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34299" w14:textId="7676BE7D" w:rsidR="00E726D5" w:rsidRPr="008007A3" w:rsidRDefault="00E726D5" w:rsidP="00EF15FC">
      <w:pPr>
        <w:snapToGrid w:val="0"/>
        <w:spacing w:line="360" w:lineRule="auto"/>
        <w:ind w:rightChars="65" w:right="156"/>
        <w:jc w:val="both"/>
        <w:rPr>
          <w:rFonts w:ascii="Book Antiqua" w:eastAsia="Book Antiqua" w:hAnsi="Book Antiqua"/>
          <w:b/>
          <w:i/>
          <w:lang w:val="en-US"/>
          <w:rPrChange w:id="0" w:author="Autore">
            <w:rPr>
              <w:rFonts w:ascii="Book Antiqua" w:eastAsia="Book Antiqua" w:hAnsi="Book Antiqua"/>
              <w:i/>
              <w:lang w:val="en-US"/>
            </w:rPr>
          </w:rPrChange>
        </w:rPr>
      </w:pPr>
      <w:bookmarkStart w:id="1" w:name="_Hlk6581159"/>
      <w:r w:rsidRPr="00EF15FC">
        <w:rPr>
          <w:rFonts w:ascii="Book Antiqua" w:eastAsia="Book Antiqua" w:hAnsi="Book Antiqua"/>
          <w:b/>
          <w:lang w:val="en-US"/>
        </w:rPr>
        <w:t xml:space="preserve">Name of Journal: </w:t>
      </w:r>
      <w:r w:rsidRPr="008007A3">
        <w:rPr>
          <w:rFonts w:ascii="Book Antiqua" w:eastAsia="Book Antiqua" w:hAnsi="Book Antiqua"/>
          <w:b/>
          <w:i/>
          <w:lang w:val="en-US"/>
          <w:rPrChange w:id="2" w:author="Autore">
            <w:rPr>
              <w:rFonts w:ascii="Book Antiqua" w:eastAsia="Book Antiqua" w:hAnsi="Book Antiqua"/>
              <w:i/>
              <w:lang w:val="en-US"/>
            </w:rPr>
          </w:rPrChange>
        </w:rPr>
        <w:t>World Journal of</w:t>
      </w:r>
      <w:r w:rsidRPr="008007A3">
        <w:rPr>
          <w:rFonts w:ascii="Book Antiqua" w:hAnsi="Book Antiqua"/>
          <w:b/>
          <w:i/>
          <w:iCs/>
          <w:lang w:val="en-US"/>
          <w:rPrChange w:id="3" w:author="Autore">
            <w:rPr>
              <w:rFonts w:ascii="Book Antiqua" w:hAnsi="Book Antiqua"/>
              <w:i/>
              <w:iCs/>
              <w:lang w:val="en-US"/>
            </w:rPr>
          </w:rPrChange>
        </w:rPr>
        <w:t xml:space="preserve"> Stem Cells</w:t>
      </w:r>
    </w:p>
    <w:p w14:paraId="705EC67A" w14:textId="05C05C24" w:rsidR="00E726D5" w:rsidRPr="008007A3" w:rsidRDefault="00E726D5" w:rsidP="00EF15FC">
      <w:pPr>
        <w:snapToGrid w:val="0"/>
        <w:spacing w:line="360" w:lineRule="auto"/>
        <w:ind w:rightChars="65" w:right="156"/>
        <w:jc w:val="both"/>
        <w:rPr>
          <w:rFonts w:ascii="Book Antiqua" w:hAnsi="Book Antiqua"/>
          <w:b/>
          <w:lang w:val="en-US"/>
          <w:rPrChange w:id="4" w:author="Autore">
            <w:rPr>
              <w:rFonts w:ascii="Book Antiqua" w:hAnsi="Book Antiqua"/>
              <w:lang w:val="en-US"/>
            </w:rPr>
          </w:rPrChange>
        </w:rPr>
      </w:pPr>
      <w:bookmarkStart w:id="5" w:name="_Hlk17189032"/>
      <w:r w:rsidRPr="00EF15FC">
        <w:rPr>
          <w:rFonts w:ascii="Book Antiqua" w:eastAsia="Book Antiqua" w:hAnsi="Book Antiqua"/>
          <w:b/>
          <w:lang w:val="en-US"/>
        </w:rPr>
        <w:t xml:space="preserve">Manuscript NO: </w:t>
      </w:r>
      <w:bookmarkEnd w:id="5"/>
      <w:r w:rsidR="00593827" w:rsidRPr="008007A3">
        <w:rPr>
          <w:rFonts w:ascii="Book Antiqua" w:eastAsia="Book Antiqua" w:hAnsi="Book Antiqua"/>
          <w:b/>
          <w:bCs/>
          <w:lang w:val="en-US"/>
          <w:rPrChange w:id="6" w:author="Autore">
            <w:rPr>
              <w:rFonts w:ascii="Book Antiqua" w:eastAsia="Book Antiqua" w:hAnsi="Book Antiqua"/>
              <w:bCs/>
              <w:lang w:val="en-US"/>
            </w:rPr>
          </w:rPrChange>
        </w:rPr>
        <w:t>47708</w:t>
      </w:r>
    </w:p>
    <w:p w14:paraId="7EF1252C" w14:textId="133B0FCE" w:rsidR="00E726D5" w:rsidRPr="00EF15FC" w:rsidRDefault="00E726D5" w:rsidP="00EF15FC">
      <w:pPr>
        <w:snapToGrid w:val="0"/>
        <w:spacing w:line="360" w:lineRule="auto"/>
        <w:ind w:rightChars="65" w:right="156"/>
        <w:jc w:val="both"/>
        <w:rPr>
          <w:rFonts w:ascii="Book Antiqua" w:eastAsia="Book Antiqua" w:hAnsi="Book Antiqua"/>
          <w:b/>
          <w:lang w:val="en-US"/>
        </w:rPr>
      </w:pPr>
      <w:r w:rsidRPr="00EF15FC">
        <w:rPr>
          <w:rFonts w:ascii="Book Antiqua" w:eastAsia="Book Antiqua" w:hAnsi="Book Antiqua"/>
          <w:b/>
          <w:lang w:val="en-US"/>
        </w:rPr>
        <w:t xml:space="preserve">Manuscript Type: </w:t>
      </w:r>
      <w:r w:rsidR="00593827" w:rsidRPr="008007A3">
        <w:rPr>
          <w:rFonts w:ascii="Book Antiqua" w:eastAsiaTheme="minorEastAsia" w:hAnsi="Book Antiqua"/>
          <w:b/>
          <w:bCs/>
          <w:lang w:val="en-US" w:eastAsia="zh-CN"/>
          <w:rPrChange w:id="7" w:author="Autore">
            <w:rPr>
              <w:rFonts w:ascii="Book Antiqua" w:eastAsiaTheme="minorEastAsia" w:hAnsi="Book Antiqua"/>
              <w:bCs/>
              <w:lang w:val="en-US" w:eastAsia="zh-CN"/>
            </w:rPr>
          </w:rPrChange>
        </w:rPr>
        <w:t>REVIEW</w:t>
      </w:r>
    </w:p>
    <w:p w14:paraId="543C3751" w14:textId="77777777" w:rsidR="00E726D5" w:rsidRPr="00EF15FC" w:rsidRDefault="00E726D5" w:rsidP="00EF15FC">
      <w:pPr>
        <w:snapToGrid w:val="0"/>
        <w:spacing w:line="360" w:lineRule="auto"/>
        <w:ind w:rightChars="65" w:right="156"/>
        <w:jc w:val="both"/>
        <w:rPr>
          <w:rFonts w:ascii="Book Antiqua" w:hAnsi="Book Antiqua"/>
          <w:lang w:val="en-US"/>
        </w:rPr>
      </w:pPr>
    </w:p>
    <w:p w14:paraId="56DDDE01" w14:textId="7A404AE2" w:rsidR="004935D7" w:rsidRPr="00EF15FC" w:rsidRDefault="004935D7" w:rsidP="00EF15FC">
      <w:pPr>
        <w:snapToGrid w:val="0"/>
        <w:spacing w:line="360" w:lineRule="auto"/>
        <w:jc w:val="both"/>
        <w:rPr>
          <w:rFonts w:ascii="Book Antiqua" w:hAnsi="Book Antiqua"/>
          <w:b/>
          <w:lang w:val="en-US"/>
        </w:rPr>
      </w:pPr>
      <w:bookmarkStart w:id="8" w:name="OLE_LINK26"/>
      <w:bookmarkEnd w:id="1"/>
      <w:r w:rsidRPr="00EF15FC">
        <w:rPr>
          <w:rFonts w:ascii="Book Antiqua" w:hAnsi="Book Antiqua"/>
          <w:b/>
          <w:lang w:val="en-US"/>
        </w:rPr>
        <w:t xml:space="preserve">Induced </w:t>
      </w:r>
      <w:r w:rsidR="00593827" w:rsidRPr="00EF15FC">
        <w:rPr>
          <w:rFonts w:ascii="Book Antiqua" w:hAnsi="Book Antiqua"/>
          <w:b/>
          <w:lang w:val="en-US"/>
        </w:rPr>
        <w:t xml:space="preserve">pluripotent stem cells </w:t>
      </w:r>
      <w:r w:rsidRPr="00EF15FC">
        <w:rPr>
          <w:rFonts w:ascii="Book Antiqua" w:hAnsi="Book Antiqua"/>
          <w:b/>
          <w:lang w:val="en-US"/>
        </w:rPr>
        <w:t xml:space="preserve">for </w:t>
      </w:r>
      <w:r w:rsidR="00593827" w:rsidRPr="00EF15FC">
        <w:rPr>
          <w:rFonts w:ascii="Book Antiqua" w:hAnsi="Book Antiqua"/>
          <w:b/>
          <w:lang w:val="en-US"/>
        </w:rPr>
        <w:t xml:space="preserve">therapy personalization </w:t>
      </w:r>
      <w:r w:rsidR="002D70FA" w:rsidRPr="00EF15FC">
        <w:rPr>
          <w:rFonts w:ascii="Book Antiqua" w:hAnsi="Book Antiqua"/>
          <w:b/>
          <w:lang w:val="en-US"/>
        </w:rPr>
        <w:t xml:space="preserve">in </w:t>
      </w:r>
      <w:r w:rsidR="00593827" w:rsidRPr="00EF15FC">
        <w:rPr>
          <w:rFonts w:ascii="Book Antiqua" w:hAnsi="Book Antiqua"/>
          <w:b/>
          <w:lang w:val="en-US"/>
        </w:rPr>
        <w:t>pediatric patients</w:t>
      </w:r>
      <w:r w:rsidRPr="00EF15FC">
        <w:rPr>
          <w:rFonts w:ascii="Book Antiqua" w:hAnsi="Book Antiqua"/>
          <w:b/>
          <w:lang w:val="en-US"/>
        </w:rPr>
        <w:t xml:space="preserve">: Focus on </w:t>
      </w:r>
      <w:r w:rsidR="00593827" w:rsidRPr="00EF15FC">
        <w:rPr>
          <w:rFonts w:ascii="Book Antiqua" w:hAnsi="Book Antiqua"/>
          <w:b/>
          <w:lang w:val="en-US"/>
        </w:rPr>
        <w:t>drug</w:t>
      </w:r>
      <w:ins w:id="9" w:author="Autore">
        <w:r w:rsidR="00D90C9E" w:rsidRPr="00EF15FC">
          <w:rPr>
            <w:rFonts w:ascii="Book Antiqua" w:hAnsi="Book Antiqua"/>
            <w:b/>
            <w:lang w:val="en-US"/>
          </w:rPr>
          <w:t>-</w:t>
        </w:r>
      </w:ins>
      <w:del w:id="10" w:author="Autore">
        <w:r w:rsidR="00593827" w:rsidRPr="00EF15FC" w:rsidDel="00D90C9E">
          <w:rPr>
            <w:rFonts w:ascii="Book Antiqua" w:hAnsi="Book Antiqua"/>
            <w:b/>
            <w:lang w:val="en-US"/>
          </w:rPr>
          <w:delText xml:space="preserve"> </w:delText>
        </w:r>
      </w:del>
      <w:r w:rsidR="00593827" w:rsidRPr="00EF15FC">
        <w:rPr>
          <w:rFonts w:ascii="Book Antiqua" w:hAnsi="Book Antiqua"/>
          <w:b/>
          <w:lang w:val="en-US"/>
        </w:rPr>
        <w:t>induced adverse events</w:t>
      </w:r>
    </w:p>
    <w:bookmarkEnd w:id="8"/>
    <w:p w14:paraId="5948BC41" w14:textId="566AFBE1" w:rsidR="002B1396" w:rsidRPr="00EF15FC" w:rsidRDefault="002B1396" w:rsidP="00EF15FC">
      <w:pPr>
        <w:snapToGrid w:val="0"/>
        <w:spacing w:line="360" w:lineRule="auto"/>
        <w:jc w:val="both"/>
        <w:rPr>
          <w:rFonts w:ascii="Book Antiqua" w:hAnsi="Book Antiqua"/>
          <w:b/>
          <w:lang w:val="en-US"/>
        </w:rPr>
      </w:pPr>
    </w:p>
    <w:p w14:paraId="614DC0A7" w14:textId="79B5A404" w:rsidR="002B1396" w:rsidRPr="008007A3" w:rsidRDefault="002B1396" w:rsidP="00EF15FC">
      <w:pPr>
        <w:snapToGrid w:val="0"/>
        <w:spacing w:line="360" w:lineRule="auto"/>
        <w:jc w:val="both"/>
        <w:rPr>
          <w:rFonts w:ascii="Book Antiqua" w:hAnsi="Book Antiqua"/>
          <w:bCs/>
          <w:rPrChange w:id="11" w:author="Autore">
            <w:rPr>
              <w:rFonts w:ascii="Book Antiqua" w:hAnsi="Book Antiqua"/>
              <w:bCs/>
              <w:lang w:val="en-US"/>
            </w:rPr>
          </w:rPrChange>
        </w:rPr>
      </w:pPr>
      <w:r w:rsidRPr="008007A3">
        <w:rPr>
          <w:rFonts w:ascii="Book Antiqua" w:hAnsi="Book Antiqua"/>
          <w:rPrChange w:id="12" w:author="Autore">
            <w:rPr>
              <w:rFonts w:ascii="Book Antiqua" w:hAnsi="Book Antiqua"/>
              <w:color w:val="000000" w:themeColor="text1"/>
            </w:rPr>
          </w:rPrChange>
        </w:rPr>
        <w:t xml:space="preserve">Genova </w:t>
      </w:r>
      <w:r w:rsidRPr="008007A3">
        <w:rPr>
          <w:rFonts w:ascii="Book Antiqua" w:eastAsiaTheme="minorEastAsia" w:hAnsi="Book Antiqua"/>
          <w:lang w:eastAsia="zh-CN"/>
          <w:rPrChange w:id="13" w:author="Autore">
            <w:rPr>
              <w:rFonts w:ascii="Book Antiqua" w:eastAsiaTheme="minorEastAsia" w:hAnsi="Book Antiqua"/>
              <w:color w:val="000000" w:themeColor="text1"/>
              <w:lang w:eastAsia="zh-CN"/>
            </w:rPr>
          </w:rPrChange>
        </w:rPr>
        <w:t xml:space="preserve">E </w:t>
      </w:r>
      <w:r w:rsidRPr="008007A3">
        <w:rPr>
          <w:rFonts w:ascii="Book Antiqua" w:eastAsiaTheme="minorEastAsia" w:hAnsi="Book Antiqua"/>
          <w:i/>
          <w:iCs/>
          <w:lang w:eastAsia="zh-CN"/>
          <w:rPrChange w:id="14" w:author="Autore">
            <w:rPr>
              <w:rFonts w:ascii="Book Antiqua" w:eastAsiaTheme="minorEastAsia" w:hAnsi="Book Antiqua"/>
              <w:i/>
              <w:iCs/>
              <w:color w:val="000000" w:themeColor="text1"/>
              <w:lang w:eastAsia="zh-CN"/>
            </w:rPr>
          </w:rPrChange>
        </w:rPr>
        <w:t>et al</w:t>
      </w:r>
      <w:r w:rsidRPr="008007A3">
        <w:rPr>
          <w:rFonts w:ascii="Book Antiqua" w:eastAsiaTheme="minorEastAsia" w:hAnsi="Book Antiqua"/>
          <w:lang w:eastAsia="zh-CN"/>
          <w:rPrChange w:id="15" w:author="Autore">
            <w:rPr>
              <w:rFonts w:ascii="Book Antiqua" w:eastAsiaTheme="minorEastAsia" w:hAnsi="Book Antiqua"/>
              <w:color w:val="000000" w:themeColor="text1"/>
              <w:lang w:eastAsia="zh-CN"/>
            </w:rPr>
          </w:rPrChange>
        </w:rPr>
        <w:t xml:space="preserve">. </w:t>
      </w:r>
      <w:proofErr w:type="spellStart"/>
      <w:r w:rsidRPr="008007A3">
        <w:rPr>
          <w:rFonts w:ascii="Book Antiqua" w:eastAsiaTheme="minorEastAsia" w:hAnsi="Book Antiqua"/>
          <w:lang w:eastAsia="zh-CN"/>
          <w:rPrChange w:id="16" w:author="Autore">
            <w:rPr>
              <w:rFonts w:ascii="Book Antiqua" w:eastAsiaTheme="minorEastAsia" w:hAnsi="Book Antiqua"/>
              <w:color w:val="000000" w:themeColor="text1"/>
              <w:lang w:eastAsia="zh-CN"/>
            </w:rPr>
          </w:rPrChange>
        </w:rPr>
        <w:t>iPSCs</w:t>
      </w:r>
      <w:proofErr w:type="spellEnd"/>
      <w:r w:rsidRPr="008007A3">
        <w:rPr>
          <w:rFonts w:ascii="Book Antiqua" w:eastAsiaTheme="minorEastAsia" w:hAnsi="Book Antiqua"/>
          <w:lang w:eastAsia="zh-CN"/>
          <w:rPrChange w:id="17" w:author="Autore">
            <w:rPr>
              <w:rFonts w:ascii="Book Antiqua" w:eastAsiaTheme="minorEastAsia" w:hAnsi="Book Antiqua"/>
              <w:color w:val="000000" w:themeColor="text1"/>
              <w:lang w:eastAsia="zh-CN"/>
            </w:rPr>
          </w:rPrChange>
        </w:rPr>
        <w:t xml:space="preserve"> </w:t>
      </w:r>
      <w:r w:rsidRPr="008007A3">
        <w:rPr>
          <w:rFonts w:ascii="Book Antiqua" w:hAnsi="Book Antiqua"/>
          <w:bCs/>
          <w:rPrChange w:id="18" w:author="Autore">
            <w:rPr>
              <w:rFonts w:ascii="Book Antiqua" w:hAnsi="Book Antiqua"/>
              <w:bCs/>
              <w:lang w:val="en-US"/>
            </w:rPr>
          </w:rPrChange>
        </w:rPr>
        <w:t xml:space="preserve">for therapy </w:t>
      </w:r>
      <w:proofErr w:type="spellStart"/>
      <w:r w:rsidRPr="008007A3">
        <w:rPr>
          <w:rFonts w:ascii="Book Antiqua" w:hAnsi="Book Antiqua"/>
          <w:bCs/>
          <w:rPrChange w:id="19" w:author="Autore">
            <w:rPr>
              <w:rFonts w:ascii="Book Antiqua" w:hAnsi="Book Antiqua"/>
              <w:bCs/>
              <w:lang w:val="en-US"/>
            </w:rPr>
          </w:rPrChange>
        </w:rPr>
        <w:t>personalization</w:t>
      </w:r>
      <w:proofErr w:type="spellEnd"/>
      <w:r w:rsidRPr="008007A3">
        <w:rPr>
          <w:rFonts w:ascii="Book Antiqua" w:hAnsi="Book Antiqua"/>
          <w:bCs/>
          <w:rPrChange w:id="20" w:author="Autore">
            <w:rPr>
              <w:rFonts w:ascii="Book Antiqua" w:hAnsi="Book Antiqua"/>
              <w:bCs/>
              <w:lang w:val="en-US"/>
            </w:rPr>
          </w:rPrChange>
        </w:rPr>
        <w:t xml:space="preserve"> in </w:t>
      </w:r>
      <w:proofErr w:type="spellStart"/>
      <w:r w:rsidRPr="008007A3">
        <w:rPr>
          <w:rFonts w:ascii="Book Antiqua" w:hAnsi="Book Antiqua"/>
          <w:bCs/>
          <w:rPrChange w:id="21" w:author="Autore">
            <w:rPr>
              <w:rFonts w:ascii="Book Antiqua" w:hAnsi="Book Antiqua"/>
              <w:bCs/>
              <w:lang w:val="en-US"/>
            </w:rPr>
          </w:rPrChange>
        </w:rPr>
        <w:t>pediatric</w:t>
      </w:r>
      <w:proofErr w:type="spellEnd"/>
      <w:r w:rsidRPr="008007A3">
        <w:rPr>
          <w:rFonts w:ascii="Book Antiqua" w:hAnsi="Book Antiqua"/>
          <w:bCs/>
          <w:rPrChange w:id="22" w:author="Autore">
            <w:rPr>
              <w:rFonts w:ascii="Book Antiqua" w:hAnsi="Book Antiqua"/>
              <w:bCs/>
              <w:lang w:val="en-US"/>
            </w:rPr>
          </w:rPrChange>
        </w:rPr>
        <w:t xml:space="preserve"> </w:t>
      </w:r>
      <w:proofErr w:type="spellStart"/>
      <w:r w:rsidRPr="008007A3">
        <w:rPr>
          <w:rFonts w:ascii="Book Antiqua" w:hAnsi="Book Antiqua"/>
          <w:bCs/>
          <w:rPrChange w:id="23" w:author="Autore">
            <w:rPr>
              <w:rFonts w:ascii="Book Antiqua" w:hAnsi="Book Antiqua"/>
              <w:bCs/>
              <w:lang w:val="en-US"/>
            </w:rPr>
          </w:rPrChange>
        </w:rPr>
        <w:t>patients</w:t>
      </w:r>
      <w:proofErr w:type="spellEnd"/>
    </w:p>
    <w:p w14:paraId="1FD8E88E" w14:textId="77777777" w:rsidR="00F635F3" w:rsidRPr="008007A3" w:rsidRDefault="00F635F3" w:rsidP="00EF15FC">
      <w:pPr>
        <w:snapToGrid w:val="0"/>
        <w:spacing w:line="360" w:lineRule="auto"/>
        <w:jc w:val="both"/>
        <w:rPr>
          <w:rFonts w:ascii="Book Antiqua" w:hAnsi="Book Antiqua"/>
          <w:rPrChange w:id="24" w:author="Autore">
            <w:rPr>
              <w:rFonts w:ascii="Book Antiqua" w:hAnsi="Book Antiqua"/>
              <w:lang w:val="en-US"/>
            </w:rPr>
          </w:rPrChange>
        </w:rPr>
      </w:pPr>
    </w:p>
    <w:p w14:paraId="24DB8556" w14:textId="2D1A7E53" w:rsidR="00F3444B" w:rsidRPr="008007A3" w:rsidRDefault="00F3444B" w:rsidP="00EF15FC">
      <w:pPr>
        <w:snapToGrid w:val="0"/>
        <w:spacing w:line="360" w:lineRule="auto"/>
        <w:jc w:val="both"/>
        <w:rPr>
          <w:rFonts w:ascii="Book Antiqua" w:hAnsi="Book Antiqua"/>
          <w:b/>
          <w:rPrChange w:id="25" w:author="Autore">
            <w:rPr>
              <w:rFonts w:ascii="Book Antiqua" w:hAnsi="Book Antiqua"/>
              <w:color w:val="000000" w:themeColor="text1"/>
            </w:rPr>
          </w:rPrChange>
        </w:rPr>
      </w:pPr>
      <w:r w:rsidRPr="008007A3">
        <w:rPr>
          <w:rFonts w:ascii="Book Antiqua" w:hAnsi="Book Antiqua"/>
          <w:b/>
          <w:rPrChange w:id="26" w:author="Autore">
            <w:rPr>
              <w:rFonts w:ascii="Book Antiqua" w:hAnsi="Book Antiqua"/>
              <w:color w:val="000000" w:themeColor="text1"/>
            </w:rPr>
          </w:rPrChange>
        </w:rPr>
        <w:t xml:space="preserve">Elena Genova, Federica </w:t>
      </w:r>
      <w:proofErr w:type="spellStart"/>
      <w:r w:rsidRPr="008007A3">
        <w:rPr>
          <w:rFonts w:ascii="Book Antiqua" w:hAnsi="Book Antiqua"/>
          <w:b/>
          <w:rPrChange w:id="27" w:author="Autore">
            <w:rPr>
              <w:rFonts w:ascii="Book Antiqua" w:hAnsi="Book Antiqua"/>
              <w:color w:val="000000" w:themeColor="text1"/>
            </w:rPr>
          </w:rPrChange>
        </w:rPr>
        <w:t>Cavion</w:t>
      </w:r>
      <w:proofErr w:type="spellEnd"/>
      <w:r w:rsidRPr="008007A3">
        <w:rPr>
          <w:rFonts w:ascii="Book Antiqua" w:hAnsi="Book Antiqua"/>
          <w:b/>
          <w:rPrChange w:id="28" w:author="Autore">
            <w:rPr>
              <w:rFonts w:ascii="Book Antiqua" w:hAnsi="Book Antiqua"/>
              <w:color w:val="000000" w:themeColor="text1"/>
            </w:rPr>
          </w:rPrChange>
        </w:rPr>
        <w:t xml:space="preserve">, Marianna </w:t>
      </w:r>
      <w:proofErr w:type="spellStart"/>
      <w:r w:rsidRPr="008007A3">
        <w:rPr>
          <w:rFonts w:ascii="Book Antiqua" w:hAnsi="Book Antiqua"/>
          <w:b/>
          <w:rPrChange w:id="29" w:author="Autore">
            <w:rPr>
              <w:rFonts w:ascii="Book Antiqua" w:hAnsi="Book Antiqua"/>
              <w:color w:val="000000" w:themeColor="text1"/>
            </w:rPr>
          </w:rPrChange>
        </w:rPr>
        <w:t>Lucafò</w:t>
      </w:r>
      <w:proofErr w:type="spellEnd"/>
      <w:r w:rsidRPr="008007A3">
        <w:rPr>
          <w:rFonts w:ascii="Book Antiqua" w:hAnsi="Book Antiqua"/>
          <w:b/>
          <w:rPrChange w:id="30" w:author="Autore">
            <w:rPr>
              <w:rFonts w:ascii="Book Antiqua" w:hAnsi="Book Antiqua"/>
              <w:color w:val="000000" w:themeColor="text1"/>
            </w:rPr>
          </w:rPrChange>
        </w:rPr>
        <w:t xml:space="preserve">, </w:t>
      </w:r>
      <w:r w:rsidR="00A00AA9" w:rsidRPr="008007A3">
        <w:rPr>
          <w:rFonts w:ascii="Book Antiqua" w:hAnsi="Book Antiqua"/>
          <w:b/>
          <w:rPrChange w:id="31" w:author="Autore">
            <w:rPr>
              <w:rFonts w:ascii="Book Antiqua" w:hAnsi="Book Antiqua"/>
              <w:color w:val="000000" w:themeColor="text1"/>
            </w:rPr>
          </w:rPrChange>
        </w:rPr>
        <w:t xml:space="preserve">Luigina De Leo, </w:t>
      </w:r>
      <w:r w:rsidRPr="008007A3">
        <w:rPr>
          <w:rFonts w:ascii="Book Antiqua" w:hAnsi="Book Antiqua"/>
          <w:b/>
          <w:rPrChange w:id="32" w:author="Autore">
            <w:rPr>
              <w:rFonts w:ascii="Book Antiqua" w:hAnsi="Book Antiqua"/>
              <w:color w:val="000000" w:themeColor="text1"/>
            </w:rPr>
          </w:rPrChange>
        </w:rPr>
        <w:t xml:space="preserve">Marco </w:t>
      </w:r>
      <w:proofErr w:type="spellStart"/>
      <w:r w:rsidRPr="008007A3">
        <w:rPr>
          <w:rFonts w:ascii="Book Antiqua" w:hAnsi="Book Antiqua"/>
          <w:b/>
          <w:rPrChange w:id="33" w:author="Autore">
            <w:rPr>
              <w:rFonts w:ascii="Book Antiqua" w:hAnsi="Book Antiqua"/>
              <w:color w:val="000000" w:themeColor="text1"/>
            </w:rPr>
          </w:rPrChange>
        </w:rPr>
        <w:t>Pelin</w:t>
      </w:r>
      <w:proofErr w:type="spellEnd"/>
      <w:r w:rsidRPr="008007A3">
        <w:rPr>
          <w:rFonts w:ascii="Book Antiqua" w:hAnsi="Book Antiqua"/>
          <w:b/>
          <w:rPrChange w:id="34" w:author="Autore">
            <w:rPr>
              <w:rFonts w:ascii="Book Antiqua" w:hAnsi="Book Antiqua"/>
              <w:color w:val="000000" w:themeColor="text1"/>
            </w:rPr>
          </w:rPrChange>
        </w:rPr>
        <w:t xml:space="preserve">, Gabriele Stocco, Giuliana </w:t>
      </w:r>
      <w:proofErr w:type="spellStart"/>
      <w:r w:rsidRPr="008007A3">
        <w:rPr>
          <w:rFonts w:ascii="Book Antiqua" w:hAnsi="Book Antiqua"/>
          <w:b/>
          <w:rPrChange w:id="35" w:author="Autore">
            <w:rPr>
              <w:rFonts w:ascii="Book Antiqua" w:hAnsi="Book Antiqua"/>
              <w:color w:val="000000" w:themeColor="text1"/>
            </w:rPr>
          </w:rPrChange>
        </w:rPr>
        <w:t>Decorti</w:t>
      </w:r>
      <w:proofErr w:type="spellEnd"/>
    </w:p>
    <w:p w14:paraId="1496EF37" w14:textId="77777777" w:rsidR="00F3444B" w:rsidRPr="008007A3" w:rsidRDefault="00F3444B" w:rsidP="00EF15FC">
      <w:pPr>
        <w:snapToGrid w:val="0"/>
        <w:spacing w:line="360" w:lineRule="auto"/>
        <w:jc w:val="both"/>
        <w:rPr>
          <w:rFonts w:ascii="Book Antiqua" w:hAnsi="Book Antiqua"/>
          <w:b/>
          <w:rPrChange w:id="36" w:author="Autore">
            <w:rPr>
              <w:rFonts w:ascii="Book Antiqua" w:hAnsi="Book Antiqua"/>
              <w:color w:val="000000" w:themeColor="text1"/>
            </w:rPr>
          </w:rPrChange>
        </w:rPr>
      </w:pPr>
    </w:p>
    <w:p w14:paraId="72071202" w14:textId="2759C9F7" w:rsidR="007A4740" w:rsidRPr="00EF15FC" w:rsidRDefault="00F3444B" w:rsidP="00EF15FC">
      <w:pPr>
        <w:snapToGrid w:val="0"/>
        <w:spacing w:line="360" w:lineRule="auto"/>
        <w:jc w:val="both"/>
        <w:rPr>
          <w:rFonts w:ascii="Book Antiqua" w:hAnsi="Book Antiqua"/>
          <w:lang w:val="en-US"/>
        </w:rPr>
      </w:pPr>
      <w:r w:rsidRPr="00EF15FC">
        <w:rPr>
          <w:rFonts w:ascii="Book Antiqua" w:hAnsi="Book Antiqua"/>
          <w:b/>
          <w:lang w:val="en-US"/>
        </w:rPr>
        <w:t xml:space="preserve">Elena Genova, </w:t>
      </w:r>
      <w:r w:rsidR="007A4740" w:rsidRPr="00EF15FC">
        <w:rPr>
          <w:rFonts w:ascii="Book Antiqua" w:hAnsi="Book Antiqua"/>
          <w:lang w:val="en-US"/>
        </w:rPr>
        <w:t>School in Science of Reproduction and Development, University of Trieste, Trieste</w:t>
      </w:r>
      <w:r w:rsidR="002B1396" w:rsidRPr="00EF15FC">
        <w:rPr>
          <w:rFonts w:ascii="Book Antiqua" w:hAnsi="Book Antiqua"/>
          <w:lang w:val="en-US"/>
        </w:rPr>
        <w:t xml:space="preserve"> 34127</w:t>
      </w:r>
      <w:r w:rsidR="007A4740" w:rsidRPr="00EF15FC">
        <w:rPr>
          <w:rFonts w:ascii="Book Antiqua" w:hAnsi="Book Antiqua"/>
          <w:lang w:val="en-US"/>
        </w:rPr>
        <w:t>, Italy</w:t>
      </w:r>
    </w:p>
    <w:p w14:paraId="1227C80C" w14:textId="77777777" w:rsidR="007A4740" w:rsidRPr="00EF15FC" w:rsidRDefault="007A4740" w:rsidP="00EF15FC">
      <w:pPr>
        <w:snapToGrid w:val="0"/>
        <w:spacing w:line="360" w:lineRule="auto"/>
        <w:jc w:val="both"/>
        <w:rPr>
          <w:rFonts w:ascii="Book Antiqua" w:hAnsi="Book Antiqua"/>
          <w:b/>
          <w:lang w:val="en-US"/>
        </w:rPr>
      </w:pPr>
    </w:p>
    <w:p w14:paraId="0952972F" w14:textId="7CC25926" w:rsidR="002B1396" w:rsidRPr="008007A3" w:rsidRDefault="007A4740" w:rsidP="00EF15FC">
      <w:pPr>
        <w:snapToGrid w:val="0"/>
        <w:spacing w:line="360" w:lineRule="auto"/>
        <w:jc w:val="both"/>
        <w:rPr>
          <w:rFonts w:ascii="Book Antiqua" w:hAnsi="Book Antiqua"/>
          <w:rPrChange w:id="37" w:author="Autore">
            <w:rPr>
              <w:rFonts w:ascii="Book Antiqua" w:hAnsi="Book Antiqua"/>
              <w:lang w:val="en-US"/>
            </w:rPr>
          </w:rPrChange>
        </w:rPr>
      </w:pPr>
      <w:r w:rsidRPr="008007A3">
        <w:rPr>
          <w:rFonts w:ascii="Book Antiqua" w:hAnsi="Book Antiqua"/>
          <w:b/>
          <w:rPrChange w:id="38" w:author="Autore">
            <w:rPr>
              <w:rFonts w:ascii="Book Antiqua" w:hAnsi="Book Antiqua"/>
              <w:b/>
              <w:lang w:val="en-US"/>
            </w:rPr>
          </w:rPrChange>
        </w:rPr>
        <w:t xml:space="preserve">Marianna </w:t>
      </w:r>
      <w:proofErr w:type="spellStart"/>
      <w:r w:rsidRPr="008007A3">
        <w:rPr>
          <w:rFonts w:ascii="Book Antiqua" w:hAnsi="Book Antiqua"/>
          <w:b/>
          <w:rPrChange w:id="39" w:author="Autore">
            <w:rPr>
              <w:rFonts w:ascii="Book Antiqua" w:hAnsi="Book Antiqua"/>
              <w:b/>
              <w:lang w:val="en-US"/>
            </w:rPr>
          </w:rPrChange>
        </w:rPr>
        <w:t>Lucafò</w:t>
      </w:r>
      <w:proofErr w:type="spellEnd"/>
      <w:r w:rsidRPr="008007A3">
        <w:rPr>
          <w:rFonts w:ascii="Book Antiqua" w:hAnsi="Book Antiqua"/>
          <w:b/>
          <w:rPrChange w:id="40" w:author="Autore">
            <w:rPr>
              <w:rFonts w:ascii="Book Antiqua" w:hAnsi="Book Antiqua"/>
              <w:b/>
              <w:lang w:val="en-US"/>
            </w:rPr>
          </w:rPrChange>
        </w:rPr>
        <w:t>,</w:t>
      </w:r>
      <w:r w:rsidRPr="008007A3">
        <w:rPr>
          <w:rFonts w:ascii="Book Antiqua" w:hAnsi="Book Antiqua"/>
          <w:rPrChange w:id="41" w:author="Autore">
            <w:rPr>
              <w:rFonts w:ascii="Book Antiqua" w:hAnsi="Book Antiqua"/>
              <w:lang w:val="en-US"/>
            </w:rPr>
          </w:rPrChange>
        </w:rPr>
        <w:t xml:space="preserve"> Centro di Riferimento Oncologico, IRCCS, Aviano</w:t>
      </w:r>
      <w:r w:rsidR="002B1396" w:rsidRPr="008007A3">
        <w:rPr>
          <w:rFonts w:ascii="Book Antiqua" w:hAnsi="Book Antiqua"/>
          <w:rPrChange w:id="42" w:author="Autore">
            <w:rPr>
              <w:rFonts w:ascii="Book Antiqua" w:hAnsi="Book Antiqua"/>
              <w:lang w:val="en-US"/>
            </w:rPr>
          </w:rPrChange>
        </w:rPr>
        <w:t xml:space="preserve"> 33081</w:t>
      </w:r>
      <w:r w:rsidRPr="008007A3">
        <w:rPr>
          <w:rFonts w:ascii="Book Antiqua" w:hAnsi="Book Antiqua"/>
          <w:rPrChange w:id="43" w:author="Autore">
            <w:rPr>
              <w:rFonts w:ascii="Book Antiqua" w:hAnsi="Book Antiqua"/>
              <w:lang w:val="en-US"/>
            </w:rPr>
          </w:rPrChange>
        </w:rPr>
        <w:t xml:space="preserve">, </w:t>
      </w:r>
      <w:proofErr w:type="spellStart"/>
      <w:r w:rsidRPr="008007A3">
        <w:rPr>
          <w:rFonts w:ascii="Book Antiqua" w:hAnsi="Book Antiqua"/>
          <w:rPrChange w:id="44" w:author="Autore">
            <w:rPr>
              <w:rFonts w:ascii="Book Antiqua" w:hAnsi="Book Antiqua"/>
              <w:lang w:val="en-US"/>
            </w:rPr>
          </w:rPrChange>
        </w:rPr>
        <w:t>Italy</w:t>
      </w:r>
      <w:proofErr w:type="spellEnd"/>
    </w:p>
    <w:p w14:paraId="537C6BE7" w14:textId="77777777" w:rsidR="002B1396" w:rsidRPr="008007A3" w:rsidRDefault="002B1396" w:rsidP="00EF15FC">
      <w:pPr>
        <w:snapToGrid w:val="0"/>
        <w:spacing w:line="360" w:lineRule="auto"/>
        <w:jc w:val="both"/>
        <w:rPr>
          <w:rFonts w:ascii="Book Antiqua" w:hAnsi="Book Antiqua"/>
          <w:rPrChange w:id="45" w:author="Autore">
            <w:rPr>
              <w:rFonts w:ascii="Book Antiqua" w:hAnsi="Book Antiqua"/>
              <w:lang w:val="en-US"/>
            </w:rPr>
          </w:rPrChange>
        </w:rPr>
      </w:pPr>
    </w:p>
    <w:p w14:paraId="5392BD5D" w14:textId="151CEC4C" w:rsidR="007A4740" w:rsidRPr="008007A3" w:rsidRDefault="002B1396" w:rsidP="00EF15FC">
      <w:pPr>
        <w:snapToGrid w:val="0"/>
        <w:spacing w:line="360" w:lineRule="auto"/>
        <w:jc w:val="both"/>
        <w:rPr>
          <w:rFonts w:ascii="Book Antiqua" w:hAnsi="Book Antiqua"/>
          <w:rPrChange w:id="46" w:author="Autore">
            <w:rPr>
              <w:rFonts w:ascii="Book Antiqua" w:hAnsi="Book Antiqua"/>
              <w:lang w:val="en-US"/>
            </w:rPr>
          </w:rPrChange>
        </w:rPr>
      </w:pPr>
      <w:r w:rsidRPr="008007A3">
        <w:rPr>
          <w:rFonts w:ascii="Book Antiqua" w:hAnsi="Book Antiqua"/>
          <w:b/>
          <w:rPrChange w:id="47" w:author="Autore">
            <w:rPr>
              <w:rFonts w:ascii="Book Antiqua" w:hAnsi="Book Antiqua"/>
              <w:b/>
              <w:lang w:val="en-US"/>
            </w:rPr>
          </w:rPrChange>
        </w:rPr>
        <w:t xml:space="preserve">Marianna </w:t>
      </w:r>
      <w:proofErr w:type="spellStart"/>
      <w:r w:rsidRPr="008007A3">
        <w:rPr>
          <w:rFonts w:ascii="Book Antiqua" w:hAnsi="Book Antiqua"/>
          <w:b/>
          <w:rPrChange w:id="48" w:author="Autore">
            <w:rPr>
              <w:rFonts w:ascii="Book Antiqua" w:hAnsi="Book Antiqua"/>
              <w:b/>
              <w:lang w:val="en-US"/>
            </w:rPr>
          </w:rPrChange>
        </w:rPr>
        <w:t>Lucafò</w:t>
      </w:r>
      <w:proofErr w:type="spellEnd"/>
      <w:r w:rsidRPr="008007A3">
        <w:rPr>
          <w:rFonts w:ascii="Book Antiqua" w:hAnsi="Book Antiqua"/>
          <w:b/>
          <w:rPrChange w:id="49" w:author="Autore">
            <w:rPr>
              <w:rFonts w:ascii="Book Antiqua" w:hAnsi="Book Antiqua"/>
              <w:b/>
              <w:lang w:val="en-US"/>
            </w:rPr>
          </w:rPrChange>
        </w:rPr>
        <w:t xml:space="preserve">, Luigina De Leo, Giuliana </w:t>
      </w:r>
      <w:proofErr w:type="spellStart"/>
      <w:r w:rsidRPr="008007A3">
        <w:rPr>
          <w:rFonts w:ascii="Book Antiqua" w:hAnsi="Book Antiqua"/>
          <w:b/>
          <w:rPrChange w:id="50" w:author="Autore">
            <w:rPr>
              <w:rFonts w:ascii="Book Antiqua" w:hAnsi="Book Antiqua"/>
              <w:b/>
              <w:lang w:val="en-US"/>
            </w:rPr>
          </w:rPrChange>
        </w:rPr>
        <w:t>Decorti</w:t>
      </w:r>
      <w:proofErr w:type="spellEnd"/>
      <w:r w:rsidRPr="008007A3">
        <w:rPr>
          <w:rFonts w:ascii="Book Antiqua" w:hAnsi="Book Antiqua"/>
          <w:b/>
          <w:rPrChange w:id="51" w:author="Autore">
            <w:rPr>
              <w:rFonts w:ascii="Book Antiqua" w:hAnsi="Book Antiqua"/>
              <w:b/>
              <w:lang w:val="en-US"/>
            </w:rPr>
          </w:rPrChange>
        </w:rPr>
        <w:t>,</w:t>
      </w:r>
      <w:r w:rsidRPr="008007A3">
        <w:rPr>
          <w:rFonts w:ascii="Book Antiqua" w:hAnsi="Book Antiqua"/>
          <w:rPrChange w:id="52" w:author="Autore">
            <w:rPr>
              <w:rFonts w:ascii="Book Antiqua" w:hAnsi="Book Antiqua"/>
              <w:lang w:val="en-US"/>
            </w:rPr>
          </w:rPrChange>
        </w:rPr>
        <w:t xml:space="preserve"> </w:t>
      </w:r>
      <w:r w:rsidR="007A4740" w:rsidRPr="008007A3">
        <w:rPr>
          <w:rFonts w:ascii="Book Antiqua" w:hAnsi="Book Antiqua"/>
          <w:rPrChange w:id="53" w:author="Autore">
            <w:rPr>
              <w:rFonts w:ascii="Book Antiqua" w:hAnsi="Book Antiqua"/>
              <w:lang w:val="en-US"/>
            </w:rPr>
          </w:rPrChange>
        </w:rPr>
        <w:t xml:space="preserve">Institute for </w:t>
      </w:r>
      <w:proofErr w:type="spellStart"/>
      <w:r w:rsidR="007A4740" w:rsidRPr="008007A3">
        <w:rPr>
          <w:rFonts w:ascii="Book Antiqua" w:hAnsi="Book Antiqua"/>
          <w:rPrChange w:id="54" w:author="Autore">
            <w:rPr>
              <w:rFonts w:ascii="Book Antiqua" w:hAnsi="Book Antiqua"/>
              <w:lang w:val="en-US"/>
            </w:rPr>
          </w:rPrChange>
        </w:rPr>
        <w:t>Maternal</w:t>
      </w:r>
      <w:proofErr w:type="spellEnd"/>
      <w:r w:rsidR="007A4740" w:rsidRPr="008007A3">
        <w:rPr>
          <w:rFonts w:ascii="Book Antiqua" w:hAnsi="Book Antiqua"/>
          <w:rPrChange w:id="55" w:author="Autore">
            <w:rPr>
              <w:rFonts w:ascii="Book Antiqua" w:hAnsi="Book Antiqua"/>
              <w:lang w:val="en-US"/>
            </w:rPr>
          </w:rPrChange>
        </w:rPr>
        <w:t xml:space="preserve"> and Ch</w:t>
      </w:r>
      <w:r w:rsidR="00B12E64" w:rsidRPr="008007A3">
        <w:rPr>
          <w:rFonts w:ascii="Book Antiqua" w:hAnsi="Book Antiqua"/>
          <w:rPrChange w:id="56" w:author="Autore">
            <w:rPr>
              <w:rFonts w:ascii="Book Antiqua" w:hAnsi="Book Antiqua"/>
              <w:lang w:val="en-US"/>
            </w:rPr>
          </w:rPrChange>
        </w:rPr>
        <w:t xml:space="preserve">ild </w:t>
      </w:r>
      <w:proofErr w:type="spellStart"/>
      <w:r w:rsidR="00B12E64" w:rsidRPr="008007A3">
        <w:rPr>
          <w:rFonts w:ascii="Book Antiqua" w:hAnsi="Book Antiqua"/>
          <w:rPrChange w:id="57" w:author="Autore">
            <w:rPr>
              <w:rFonts w:ascii="Book Antiqua" w:hAnsi="Book Antiqua"/>
              <w:lang w:val="en-US"/>
            </w:rPr>
          </w:rPrChange>
        </w:rPr>
        <w:t>Health</w:t>
      </w:r>
      <w:proofErr w:type="spellEnd"/>
      <w:r w:rsidRPr="008007A3">
        <w:rPr>
          <w:rFonts w:ascii="Book Antiqua" w:hAnsi="Book Antiqua"/>
          <w:rPrChange w:id="58" w:author="Autore">
            <w:rPr>
              <w:rFonts w:ascii="Book Antiqua" w:hAnsi="Book Antiqua"/>
              <w:lang w:val="en-US"/>
            </w:rPr>
          </w:rPrChange>
        </w:rPr>
        <w:t>.</w:t>
      </w:r>
      <w:r w:rsidR="00B12E64" w:rsidRPr="008007A3">
        <w:rPr>
          <w:rFonts w:ascii="Book Antiqua" w:hAnsi="Book Antiqua"/>
          <w:rPrChange w:id="59" w:author="Autore">
            <w:rPr>
              <w:rFonts w:ascii="Book Antiqua" w:hAnsi="Book Antiqua"/>
              <w:lang w:val="en-US"/>
            </w:rPr>
          </w:rPrChange>
        </w:rPr>
        <w:t xml:space="preserve"> IRCCS Burlo Garofolo</w:t>
      </w:r>
      <w:r w:rsidR="007A4740" w:rsidRPr="008007A3">
        <w:rPr>
          <w:rFonts w:ascii="Book Antiqua" w:hAnsi="Book Antiqua"/>
          <w:rPrChange w:id="60" w:author="Autore">
            <w:rPr>
              <w:rFonts w:ascii="Book Antiqua" w:hAnsi="Book Antiqua"/>
              <w:lang w:val="en-US"/>
            </w:rPr>
          </w:rPrChange>
        </w:rPr>
        <w:t xml:space="preserve">, </w:t>
      </w:r>
      <w:proofErr w:type="spellStart"/>
      <w:r w:rsidR="007A4740" w:rsidRPr="008007A3">
        <w:rPr>
          <w:rFonts w:ascii="Book Antiqua" w:hAnsi="Book Antiqua"/>
          <w:rPrChange w:id="61" w:author="Autore">
            <w:rPr>
              <w:rFonts w:ascii="Book Antiqua" w:hAnsi="Book Antiqua"/>
              <w:lang w:val="en-US"/>
            </w:rPr>
          </w:rPrChange>
        </w:rPr>
        <w:t>Diagnostics</w:t>
      </w:r>
      <w:proofErr w:type="spellEnd"/>
      <w:r w:rsidR="007A4740" w:rsidRPr="008007A3">
        <w:rPr>
          <w:rFonts w:ascii="Book Antiqua" w:hAnsi="Book Antiqua"/>
          <w:rPrChange w:id="62" w:author="Autore">
            <w:rPr>
              <w:rFonts w:ascii="Book Antiqua" w:hAnsi="Book Antiqua"/>
              <w:lang w:val="en-US"/>
            </w:rPr>
          </w:rPrChange>
        </w:rPr>
        <w:t xml:space="preserve"> Department</w:t>
      </w:r>
      <w:r w:rsidRPr="008007A3">
        <w:rPr>
          <w:rFonts w:ascii="Book Antiqua" w:hAnsi="Book Antiqua"/>
          <w:rPrChange w:id="63" w:author="Autore">
            <w:rPr>
              <w:rFonts w:ascii="Book Antiqua" w:hAnsi="Book Antiqua"/>
              <w:lang w:val="en-US"/>
            </w:rPr>
          </w:rPrChange>
        </w:rPr>
        <w:t>,</w:t>
      </w:r>
      <w:r w:rsidR="007A4740" w:rsidRPr="008007A3">
        <w:rPr>
          <w:rFonts w:ascii="Book Antiqua" w:hAnsi="Book Antiqua"/>
          <w:rPrChange w:id="64" w:author="Autore">
            <w:rPr>
              <w:rFonts w:ascii="Book Antiqua" w:hAnsi="Book Antiqua"/>
              <w:lang w:val="en-US"/>
            </w:rPr>
          </w:rPrChange>
        </w:rPr>
        <w:t xml:space="preserve"> Trieste</w:t>
      </w:r>
      <w:r w:rsidRPr="008007A3">
        <w:rPr>
          <w:rFonts w:ascii="Book Antiqua" w:hAnsi="Book Antiqua"/>
          <w:rPrChange w:id="65" w:author="Autore">
            <w:rPr>
              <w:rFonts w:ascii="Book Antiqua" w:hAnsi="Book Antiqua"/>
              <w:lang w:val="en-US"/>
            </w:rPr>
          </w:rPrChange>
        </w:rPr>
        <w:t xml:space="preserve"> 34137</w:t>
      </w:r>
      <w:r w:rsidR="007A4740" w:rsidRPr="008007A3">
        <w:rPr>
          <w:rFonts w:ascii="Book Antiqua" w:hAnsi="Book Antiqua"/>
          <w:rPrChange w:id="66" w:author="Autore">
            <w:rPr>
              <w:rFonts w:ascii="Book Antiqua" w:hAnsi="Book Antiqua"/>
              <w:lang w:val="en-US"/>
            </w:rPr>
          </w:rPrChange>
        </w:rPr>
        <w:t xml:space="preserve">, </w:t>
      </w:r>
      <w:proofErr w:type="spellStart"/>
      <w:r w:rsidR="007A4740" w:rsidRPr="008007A3">
        <w:rPr>
          <w:rFonts w:ascii="Book Antiqua" w:hAnsi="Book Antiqua"/>
          <w:rPrChange w:id="67" w:author="Autore">
            <w:rPr>
              <w:rFonts w:ascii="Book Antiqua" w:hAnsi="Book Antiqua"/>
              <w:lang w:val="en-US"/>
            </w:rPr>
          </w:rPrChange>
        </w:rPr>
        <w:t>Italy</w:t>
      </w:r>
      <w:proofErr w:type="spellEnd"/>
    </w:p>
    <w:p w14:paraId="566F52DD" w14:textId="77777777" w:rsidR="00A00AA9" w:rsidRPr="008007A3" w:rsidRDefault="00A00AA9" w:rsidP="00EF15FC">
      <w:pPr>
        <w:snapToGrid w:val="0"/>
        <w:spacing w:line="360" w:lineRule="auto"/>
        <w:jc w:val="both"/>
        <w:rPr>
          <w:rFonts w:ascii="Book Antiqua" w:hAnsi="Book Antiqua"/>
          <w:rPrChange w:id="68" w:author="Autore">
            <w:rPr>
              <w:rFonts w:ascii="Book Antiqua" w:hAnsi="Book Antiqua"/>
              <w:lang w:val="en-US"/>
            </w:rPr>
          </w:rPrChange>
        </w:rPr>
      </w:pPr>
    </w:p>
    <w:p w14:paraId="7D63C294" w14:textId="226C1A60" w:rsidR="00F3444B" w:rsidRPr="008007A3" w:rsidRDefault="00F3444B" w:rsidP="00EF15FC">
      <w:pPr>
        <w:snapToGrid w:val="0"/>
        <w:spacing w:line="360" w:lineRule="auto"/>
        <w:jc w:val="both"/>
        <w:rPr>
          <w:rFonts w:ascii="Book Antiqua" w:hAnsi="Book Antiqua"/>
          <w:rPrChange w:id="69" w:author="Autore">
            <w:rPr>
              <w:rFonts w:ascii="Book Antiqua" w:hAnsi="Book Antiqua"/>
              <w:lang w:val="en-US"/>
            </w:rPr>
          </w:rPrChange>
        </w:rPr>
      </w:pPr>
      <w:r w:rsidRPr="008007A3">
        <w:rPr>
          <w:rFonts w:ascii="Book Antiqua" w:hAnsi="Book Antiqua"/>
          <w:b/>
          <w:rPrChange w:id="70" w:author="Autore">
            <w:rPr>
              <w:rFonts w:ascii="Book Antiqua" w:hAnsi="Book Antiqua"/>
              <w:b/>
              <w:lang w:val="en-US"/>
            </w:rPr>
          </w:rPrChange>
        </w:rPr>
        <w:t xml:space="preserve">Federica </w:t>
      </w:r>
      <w:proofErr w:type="spellStart"/>
      <w:r w:rsidRPr="008007A3">
        <w:rPr>
          <w:rFonts w:ascii="Book Antiqua" w:hAnsi="Book Antiqua"/>
          <w:b/>
          <w:rPrChange w:id="71" w:author="Autore">
            <w:rPr>
              <w:rFonts w:ascii="Book Antiqua" w:hAnsi="Book Antiqua"/>
              <w:b/>
              <w:lang w:val="en-US"/>
            </w:rPr>
          </w:rPrChange>
        </w:rPr>
        <w:t>Cavion</w:t>
      </w:r>
      <w:proofErr w:type="spellEnd"/>
      <w:r w:rsidRPr="008007A3">
        <w:rPr>
          <w:rFonts w:ascii="Book Antiqua" w:hAnsi="Book Antiqua"/>
          <w:b/>
          <w:rPrChange w:id="72" w:author="Autore">
            <w:rPr>
              <w:rFonts w:ascii="Book Antiqua" w:hAnsi="Book Antiqua"/>
              <w:b/>
              <w:lang w:val="en-US"/>
            </w:rPr>
          </w:rPrChange>
        </w:rPr>
        <w:t xml:space="preserve">, Marco </w:t>
      </w:r>
      <w:proofErr w:type="spellStart"/>
      <w:r w:rsidRPr="008007A3">
        <w:rPr>
          <w:rFonts w:ascii="Book Antiqua" w:hAnsi="Book Antiqua"/>
          <w:b/>
          <w:rPrChange w:id="73" w:author="Autore">
            <w:rPr>
              <w:rFonts w:ascii="Book Antiqua" w:hAnsi="Book Antiqua"/>
              <w:b/>
              <w:lang w:val="en-US"/>
            </w:rPr>
          </w:rPrChange>
        </w:rPr>
        <w:t>Pelin</w:t>
      </w:r>
      <w:proofErr w:type="spellEnd"/>
      <w:r w:rsidRPr="008007A3">
        <w:rPr>
          <w:rFonts w:ascii="Book Antiqua" w:hAnsi="Book Antiqua"/>
          <w:b/>
          <w:rPrChange w:id="74" w:author="Autore">
            <w:rPr>
              <w:rFonts w:ascii="Book Antiqua" w:hAnsi="Book Antiqua"/>
              <w:b/>
              <w:lang w:val="en-US"/>
            </w:rPr>
          </w:rPrChange>
        </w:rPr>
        <w:t xml:space="preserve">, Gabriele Stocco, </w:t>
      </w:r>
      <w:r w:rsidRPr="008007A3">
        <w:rPr>
          <w:rFonts w:ascii="Book Antiqua" w:hAnsi="Book Antiqua"/>
          <w:rPrChange w:id="75" w:author="Autore">
            <w:rPr>
              <w:rFonts w:ascii="Book Antiqua" w:hAnsi="Book Antiqua"/>
              <w:lang w:val="en-US"/>
            </w:rPr>
          </w:rPrChange>
        </w:rPr>
        <w:t>Department of Life Sciences, University of Trieste, Trieste</w:t>
      </w:r>
      <w:r w:rsidR="002B1396" w:rsidRPr="008007A3">
        <w:rPr>
          <w:rFonts w:ascii="Book Antiqua" w:hAnsi="Book Antiqua"/>
          <w:rPrChange w:id="76" w:author="Autore">
            <w:rPr>
              <w:rFonts w:ascii="Book Antiqua" w:hAnsi="Book Antiqua"/>
              <w:lang w:val="en-US"/>
            </w:rPr>
          </w:rPrChange>
        </w:rPr>
        <w:t xml:space="preserve"> 34127</w:t>
      </w:r>
      <w:r w:rsidRPr="008007A3">
        <w:rPr>
          <w:rFonts w:ascii="Book Antiqua" w:hAnsi="Book Antiqua"/>
          <w:rPrChange w:id="77" w:author="Autore">
            <w:rPr>
              <w:rFonts w:ascii="Book Antiqua" w:hAnsi="Book Antiqua"/>
              <w:lang w:val="en-US"/>
            </w:rPr>
          </w:rPrChange>
        </w:rPr>
        <w:t xml:space="preserve">, </w:t>
      </w:r>
      <w:proofErr w:type="spellStart"/>
      <w:r w:rsidRPr="008007A3">
        <w:rPr>
          <w:rFonts w:ascii="Book Antiqua" w:hAnsi="Book Antiqua"/>
          <w:rPrChange w:id="78" w:author="Autore">
            <w:rPr>
              <w:rFonts w:ascii="Book Antiqua" w:hAnsi="Book Antiqua"/>
              <w:lang w:val="en-US"/>
            </w:rPr>
          </w:rPrChange>
        </w:rPr>
        <w:t>Italy</w:t>
      </w:r>
      <w:proofErr w:type="spellEnd"/>
    </w:p>
    <w:p w14:paraId="4630F538" w14:textId="77777777" w:rsidR="00F3444B" w:rsidRPr="008007A3" w:rsidRDefault="00F3444B" w:rsidP="00EF15FC">
      <w:pPr>
        <w:snapToGrid w:val="0"/>
        <w:spacing w:line="360" w:lineRule="auto"/>
        <w:jc w:val="both"/>
        <w:rPr>
          <w:rFonts w:ascii="Book Antiqua" w:hAnsi="Book Antiqua"/>
          <w:b/>
          <w:rPrChange w:id="79" w:author="Autore">
            <w:rPr>
              <w:rFonts w:ascii="Book Antiqua" w:hAnsi="Book Antiqua"/>
              <w:b/>
              <w:lang w:val="en-US"/>
            </w:rPr>
          </w:rPrChange>
        </w:rPr>
      </w:pPr>
    </w:p>
    <w:p w14:paraId="5F3C319F" w14:textId="11A1D6D6" w:rsidR="00F3444B" w:rsidRPr="00EF15FC" w:rsidRDefault="00F3444B" w:rsidP="00EF15FC">
      <w:pPr>
        <w:snapToGrid w:val="0"/>
        <w:spacing w:line="360" w:lineRule="auto"/>
        <w:jc w:val="both"/>
        <w:rPr>
          <w:rFonts w:ascii="Book Antiqua" w:hAnsi="Book Antiqua"/>
          <w:lang w:val="en-US"/>
        </w:rPr>
      </w:pPr>
      <w:r w:rsidRPr="00EF15FC">
        <w:rPr>
          <w:rFonts w:ascii="Book Antiqua" w:hAnsi="Book Antiqua"/>
          <w:b/>
          <w:lang w:val="en-US"/>
        </w:rPr>
        <w:t xml:space="preserve">Giuliana </w:t>
      </w:r>
      <w:proofErr w:type="spellStart"/>
      <w:r w:rsidRPr="00EF15FC">
        <w:rPr>
          <w:rFonts w:ascii="Book Antiqua" w:hAnsi="Book Antiqua"/>
          <w:b/>
          <w:lang w:val="en-US"/>
        </w:rPr>
        <w:t>Decorti</w:t>
      </w:r>
      <w:proofErr w:type="spellEnd"/>
      <w:r w:rsidR="002B1396" w:rsidRPr="00EF15FC">
        <w:rPr>
          <w:rFonts w:ascii="Book Antiqua" w:hAnsi="Book Antiqua"/>
          <w:b/>
          <w:lang w:val="en-US"/>
        </w:rPr>
        <w:t>,</w:t>
      </w:r>
      <w:r w:rsidR="007A4740" w:rsidRPr="00EF15FC">
        <w:rPr>
          <w:rFonts w:ascii="Book Antiqua" w:hAnsi="Book Antiqua"/>
          <w:lang w:val="en-US"/>
        </w:rPr>
        <w:t xml:space="preserve"> Department of Medical, Surgical and Health Sciences, University of Trieste, Trieste</w:t>
      </w:r>
      <w:r w:rsidR="002B1396" w:rsidRPr="00EF15FC">
        <w:rPr>
          <w:rFonts w:ascii="Book Antiqua" w:hAnsi="Book Antiqua"/>
          <w:lang w:val="en-US"/>
        </w:rPr>
        <w:t xml:space="preserve"> 34127</w:t>
      </w:r>
      <w:r w:rsidR="007A4740" w:rsidRPr="00EF15FC">
        <w:rPr>
          <w:rFonts w:ascii="Book Antiqua" w:hAnsi="Book Antiqua"/>
          <w:lang w:val="en-US"/>
        </w:rPr>
        <w:t>, Italy</w:t>
      </w:r>
    </w:p>
    <w:p w14:paraId="772DA973" w14:textId="77777777" w:rsidR="00F3444B" w:rsidRPr="00EF15FC" w:rsidRDefault="00F3444B" w:rsidP="00EF15FC">
      <w:pPr>
        <w:snapToGrid w:val="0"/>
        <w:spacing w:line="360" w:lineRule="auto"/>
        <w:jc w:val="both"/>
        <w:rPr>
          <w:rFonts w:ascii="Book Antiqua" w:hAnsi="Book Antiqua"/>
          <w:b/>
          <w:lang w:val="en-US"/>
        </w:rPr>
      </w:pPr>
    </w:p>
    <w:p w14:paraId="2DCA87E1" w14:textId="67BAA398" w:rsidR="00F3444B" w:rsidRPr="008007A3" w:rsidRDefault="002B1396" w:rsidP="00EF15FC">
      <w:pPr>
        <w:snapToGrid w:val="0"/>
        <w:spacing w:line="360" w:lineRule="auto"/>
        <w:jc w:val="both"/>
        <w:rPr>
          <w:rFonts w:ascii="Book Antiqua" w:hAnsi="Book Antiqua"/>
          <w:rPrChange w:id="80" w:author="Autore">
            <w:rPr>
              <w:rFonts w:ascii="Book Antiqua" w:hAnsi="Book Antiqua"/>
              <w:color w:val="000000" w:themeColor="text1"/>
            </w:rPr>
          </w:rPrChange>
        </w:rPr>
      </w:pPr>
      <w:r w:rsidRPr="00A22D32">
        <w:rPr>
          <w:rFonts w:ascii="Book Antiqua" w:hAnsi="Book Antiqua"/>
          <w:b/>
        </w:rPr>
        <w:t xml:space="preserve">ORCID </w:t>
      </w:r>
      <w:proofErr w:type="spellStart"/>
      <w:r w:rsidRPr="00A22D32">
        <w:rPr>
          <w:rFonts w:ascii="Book Antiqua" w:hAnsi="Book Antiqua"/>
          <w:b/>
        </w:rPr>
        <w:t>number</w:t>
      </w:r>
      <w:proofErr w:type="spellEnd"/>
      <w:r w:rsidRPr="00A22D32">
        <w:rPr>
          <w:rFonts w:ascii="Book Antiqua" w:hAnsi="Book Antiqua"/>
          <w:b/>
        </w:rPr>
        <w:t xml:space="preserve">: </w:t>
      </w:r>
      <w:r w:rsidR="00F3444B" w:rsidRPr="008007A3">
        <w:rPr>
          <w:rFonts w:ascii="Book Antiqua" w:hAnsi="Book Antiqua"/>
          <w:rPrChange w:id="81" w:author="Autore">
            <w:rPr>
              <w:rFonts w:ascii="Book Antiqua" w:hAnsi="Book Antiqua"/>
              <w:color w:val="000000" w:themeColor="text1"/>
            </w:rPr>
          </w:rPrChange>
        </w:rPr>
        <w:t>Elena Genova</w:t>
      </w:r>
      <w:r w:rsidR="007A4740" w:rsidRPr="008007A3">
        <w:rPr>
          <w:rFonts w:ascii="Book Antiqua" w:hAnsi="Book Antiqua"/>
          <w:rPrChange w:id="82" w:author="Autore">
            <w:rPr>
              <w:rFonts w:ascii="Book Antiqua" w:hAnsi="Book Antiqua"/>
              <w:color w:val="000000" w:themeColor="text1"/>
            </w:rPr>
          </w:rPrChange>
        </w:rPr>
        <w:t xml:space="preserve"> (</w:t>
      </w:r>
      <w:r w:rsidR="00681FE2" w:rsidRPr="008007A3">
        <w:rPr>
          <w:rFonts w:ascii="Book Antiqua" w:hAnsi="Book Antiqua"/>
          <w:rPrChange w:id="83" w:author="Autore">
            <w:rPr>
              <w:rFonts w:ascii="Book Antiqua" w:hAnsi="Book Antiqua"/>
              <w:color w:val="000000" w:themeColor="text1"/>
            </w:rPr>
          </w:rPrChange>
        </w:rPr>
        <w:t>0000-0002-6692-6573</w:t>
      </w:r>
      <w:r w:rsidR="007A4740" w:rsidRPr="008007A3">
        <w:rPr>
          <w:rFonts w:ascii="Book Antiqua" w:hAnsi="Book Antiqua"/>
          <w:rPrChange w:id="84" w:author="Autore">
            <w:rPr>
              <w:rFonts w:ascii="Book Antiqua" w:hAnsi="Book Antiqua"/>
              <w:color w:val="000000" w:themeColor="text1"/>
            </w:rPr>
          </w:rPrChange>
        </w:rPr>
        <w:t>);</w:t>
      </w:r>
      <w:r w:rsidR="00F3444B" w:rsidRPr="008007A3">
        <w:rPr>
          <w:rFonts w:ascii="Book Antiqua" w:hAnsi="Book Antiqua"/>
          <w:rPrChange w:id="85" w:author="Autore">
            <w:rPr>
              <w:rFonts w:ascii="Book Antiqua" w:hAnsi="Book Antiqua"/>
              <w:color w:val="000000" w:themeColor="text1"/>
            </w:rPr>
          </w:rPrChange>
        </w:rPr>
        <w:t xml:space="preserve"> Federica </w:t>
      </w:r>
      <w:proofErr w:type="spellStart"/>
      <w:r w:rsidR="00F3444B" w:rsidRPr="008007A3">
        <w:rPr>
          <w:rFonts w:ascii="Book Antiqua" w:hAnsi="Book Antiqua"/>
          <w:rPrChange w:id="86" w:author="Autore">
            <w:rPr>
              <w:rFonts w:ascii="Book Antiqua" w:hAnsi="Book Antiqua"/>
              <w:color w:val="000000" w:themeColor="text1"/>
            </w:rPr>
          </w:rPrChange>
        </w:rPr>
        <w:t>Cavion</w:t>
      </w:r>
      <w:proofErr w:type="spellEnd"/>
      <w:r w:rsidR="007A4740" w:rsidRPr="008007A3">
        <w:rPr>
          <w:rFonts w:ascii="Book Antiqua" w:hAnsi="Book Antiqua"/>
          <w:rPrChange w:id="87" w:author="Autore">
            <w:rPr>
              <w:rFonts w:ascii="Book Antiqua" w:hAnsi="Book Antiqua"/>
              <w:color w:val="000000" w:themeColor="text1"/>
            </w:rPr>
          </w:rPrChange>
        </w:rPr>
        <w:t xml:space="preserve"> (</w:t>
      </w:r>
      <w:r w:rsidR="00681FE2" w:rsidRPr="008007A3">
        <w:rPr>
          <w:rFonts w:ascii="Book Antiqua" w:hAnsi="Book Antiqua"/>
          <w:rPrChange w:id="88" w:author="Autore">
            <w:rPr>
              <w:rFonts w:ascii="Book Antiqua" w:hAnsi="Book Antiqua"/>
              <w:color w:val="000000" w:themeColor="text1"/>
            </w:rPr>
          </w:rPrChange>
        </w:rPr>
        <w:t>0000-0001-6901-5866</w:t>
      </w:r>
      <w:r w:rsidR="007A4740" w:rsidRPr="008007A3">
        <w:rPr>
          <w:rFonts w:ascii="Book Antiqua" w:hAnsi="Book Antiqua"/>
          <w:rPrChange w:id="89" w:author="Autore">
            <w:rPr>
              <w:rFonts w:ascii="Book Antiqua" w:hAnsi="Book Antiqua"/>
              <w:color w:val="000000" w:themeColor="text1"/>
            </w:rPr>
          </w:rPrChange>
        </w:rPr>
        <w:t>);</w:t>
      </w:r>
      <w:r w:rsidR="00F3444B" w:rsidRPr="008007A3">
        <w:rPr>
          <w:rFonts w:ascii="Book Antiqua" w:hAnsi="Book Antiqua"/>
          <w:rPrChange w:id="90" w:author="Autore">
            <w:rPr>
              <w:rFonts w:ascii="Book Antiqua" w:hAnsi="Book Antiqua"/>
              <w:color w:val="000000" w:themeColor="text1"/>
            </w:rPr>
          </w:rPrChange>
        </w:rPr>
        <w:t xml:space="preserve"> Marianna </w:t>
      </w:r>
      <w:proofErr w:type="spellStart"/>
      <w:r w:rsidR="00F3444B" w:rsidRPr="008007A3">
        <w:rPr>
          <w:rFonts w:ascii="Book Antiqua" w:hAnsi="Book Antiqua"/>
          <w:rPrChange w:id="91" w:author="Autore">
            <w:rPr>
              <w:rFonts w:ascii="Book Antiqua" w:hAnsi="Book Antiqua"/>
              <w:color w:val="000000" w:themeColor="text1"/>
            </w:rPr>
          </w:rPrChange>
        </w:rPr>
        <w:t>Lucafò</w:t>
      </w:r>
      <w:proofErr w:type="spellEnd"/>
      <w:r w:rsidR="007A4740" w:rsidRPr="008007A3">
        <w:rPr>
          <w:rFonts w:ascii="Book Antiqua" w:hAnsi="Book Antiqua"/>
          <w:rPrChange w:id="92" w:author="Autore">
            <w:rPr>
              <w:rFonts w:ascii="Book Antiqua" w:hAnsi="Book Antiqua"/>
              <w:color w:val="000000" w:themeColor="text1"/>
            </w:rPr>
          </w:rPrChange>
        </w:rPr>
        <w:t xml:space="preserve"> (</w:t>
      </w:r>
      <w:r w:rsidR="00681FE2" w:rsidRPr="008007A3">
        <w:rPr>
          <w:rFonts w:ascii="Book Antiqua" w:hAnsi="Book Antiqua"/>
          <w:rPrChange w:id="93" w:author="Autore">
            <w:rPr>
              <w:rFonts w:ascii="Book Antiqua" w:hAnsi="Book Antiqua"/>
              <w:color w:val="000000" w:themeColor="text1"/>
            </w:rPr>
          </w:rPrChange>
        </w:rPr>
        <w:t>0000-0003-1355-3782</w:t>
      </w:r>
      <w:r w:rsidR="007A4740" w:rsidRPr="008007A3">
        <w:rPr>
          <w:rFonts w:ascii="Book Antiqua" w:hAnsi="Book Antiqua"/>
          <w:rPrChange w:id="94" w:author="Autore">
            <w:rPr>
              <w:rFonts w:ascii="Book Antiqua" w:hAnsi="Book Antiqua"/>
              <w:color w:val="000000" w:themeColor="text1"/>
            </w:rPr>
          </w:rPrChange>
        </w:rPr>
        <w:t>);</w:t>
      </w:r>
      <w:r w:rsidR="00F3444B" w:rsidRPr="008007A3">
        <w:rPr>
          <w:rFonts w:ascii="Book Antiqua" w:hAnsi="Book Antiqua"/>
          <w:rPrChange w:id="95" w:author="Autore">
            <w:rPr>
              <w:rFonts w:ascii="Book Antiqua" w:hAnsi="Book Antiqua"/>
              <w:color w:val="000000" w:themeColor="text1"/>
            </w:rPr>
          </w:rPrChange>
        </w:rPr>
        <w:t xml:space="preserve"> </w:t>
      </w:r>
      <w:r w:rsidR="00B12E64" w:rsidRPr="008007A3">
        <w:rPr>
          <w:rFonts w:ascii="Book Antiqua" w:hAnsi="Book Antiqua"/>
          <w:rPrChange w:id="96" w:author="Autore">
            <w:rPr>
              <w:rFonts w:ascii="Book Antiqua" w:hAnsi="Book Antiqua"/>
              <w:color w:val="000000" w:themeColor="text1"/>
            </w:rPr>
          </w:rPrChange>
        </w:rPr>
        <w:t xml:space="preserve">Luigina De Leo (0000-0003-4013-1630); </w:t>
      </w:r>
      <w:r w:rsidR="00F3444B" w:rsidRPr="008007A3">
        <w:rPr>
          <w:rFonts w:ascii="Book Antiqua" w:hAnsi="Book Antiqua"/>
          <w:rPrChange w:id="97" w:author="Autore">
            <w:rPr>
              <w:rFonts w:ascii="Book Antiqua" w:hAnsi="Book Antiqua"/>
              <w:color w:val="000000" w:themeColor="text1"/>
            </w:rPr>
          </w:rPrChange>
        </w:rPr>
        <w:t xml:space="preserve">Marco </w:t>
      </w:r>
      <w:proofErr w:type="spellStart"/>
      <w:r w:rsidR="00F3444B" w:rsidRPr="008007A3">
        <w:rPr>
          <w:rFonts w:ascii="Book Antiqua" w:hAnsi="Book Antiqua"/>
          <w:rPrChange w:id="98" w:author="Autore">
            <w:rPr>
              <w:rFonts w:ascii="Book Antiqua" w:hAnsi="Book Antiqua"/>
              <w:color w:val="000000" w:themeColor="text1"/>
            </w:rPr>
          </w:rPrChange>
        </w:rPr>
        <w:t>Pelin</w:t>
      </w:r>
      <w:proofErr w:type="spellEnd"/>
      <w:r w:rsidR="007A4740" w:rsidRPr="008007A3">
        <w:rPr>
          <w:rFonts w:ascii="Book Antiqua" w:hAnsi="Book Antiqua"/>
          <w:rPrChange w:id="99" w:author="Autore">
            <w:rPr>
              <w:rFonts w:ascii="Book Antiqua" w:hAnsi="Book Antiqua"/>
              <w:color w:val="000000" w:themeColor="text1"/>
            </w:rPr>
          </w:rPrChange>
        </w:rPr>
        <w:t xml:space="preserve"> (</w:t>
      </w:r>
      <w:r w:rsidR="00681FE2" w:rsidRPr="008007A3">
        <w:rPr>
          <w:rFonts w:ascii="Book Antiqua" w:hAnsi="Book Antiqua"/>
          <w:rPrChange w:id="100" w:author="Autore">
            <w:rPr>
              <w:rFonts w:ascii="Book Antiqua" w:hAnsi="Book Antiqua"/>
              <w:color w:val="000000" w:themeColor="text1"/>
            </w:rPr>
          </w:rPrChange>
        </w:rPr>
        <w:t>0000-0002-4306-7411</w:t>
      </w:r>
      <w:r w:rsidR="007A4740" w:rsidRPr="008007A3">
        <w:rPr>
          <w:rFonts w:ascii="Book Antiqua" w:hAnsi="Book Antiqua"/>
          <w:rPrChange w:id="101" w:author="Autore">
            <w:rPr>
              <w:rFonts w:ascii="Book Antiqua" w:hAnsi="Book Antiqua"/>
              <w:color w:val="000000" w:themeColor="text1"/>
            </w:rPr>
          </w:rPrChange>
        </w:rPr>
        <w:t>);</w:t>
      </w:r>
      <w:r w:rsidR="00F3444B" w:rsidRPr="008007A3">
        <w:rPr>
          <w:rFonts w:ascii="Book Antiqua" w:hAnsi="Book Antiqua"/>
          <w:rPrChange w:id="102" w:author="Autore">
            <w:rPr>
              <w:rFonts w:ascii="Book Antiqua" w:hAnsi="Book Antiqua"/>
              <w:color w:val="000000" w:themeColor="text1"/>
            </w:rPr>
          </w:rPrChange>
        </w:rPr>
        <w:t xml:space="preserve"> Gabriele Stocco</w:t>
      </w:r>
      <w:r w:rsidR="00A305AC" w:rsidRPr="008007A3">
        <w:rPr>
          <w:rFonts w:ascii="Book Antiqua" w:hAnsi="Book Antiqua"/>
          <w:rPrChange w:id="103" w:author="Autore">
            <w:rPr>
              <w:rFonts w:ascii="Book Antiqua" w:hAnsi="Book Antiqua"/>
              <w:color w:val="000000" w:themeColor="text1"/>
            </w:rPr>
          </w:rPrChange>
        </w:rPr>
        <w:t xml:space="preserve"> </w:t>
      </w:r>
      <w:r w:rsidR="007A4740" w:rsidRPr="008007A3">
        <w:rPr>
          <w:rFonts w:ascii="Book Antiqua" w:hAnsi="Book Antiqua"/>
          <w:rPrChange w:id="104" w:author="Autore">
            <w:rPr>
              <w:rFonts w:ascii="Book Antiqua" w:hAnsi="Book Antiqua"/>
              <w:color w:val="000000" w:themeColor="text1"/>
            </w:rPr>
          </w:rPrChange>
        </w:rPr>
        <w:t>(</w:t>
      </w:r>
      <w:r w:rsidR="00681FE2" w:rsidRPr="008007A3">
        <w:rPr>
          <w:rFonts w:ascii="Book Antiqua" w:hAnsi="Book Antiqua"/>
          <w:rPrChange w:id="105" w:author="Autore">
            <w:rPr>
              <w:rFonts w:ascii="Book Antiqua" w:hAnsi="Book Antiqua"/>
              <w:color w:val="000000" w:themeColor="text1"/>
            </w:rPr>
          </w:rPrChange>
        </w:rPr>
        <w:t>0000-0003-0964-5879</w:t>
      </w:r>
      <w:r w:rsidR="007A4740" w:rsidRPr="008007A3">
        <w:rPr>
          <w:rFonts w:ascii="Book Antiqua" w:hAnsi="Book Antiqua"/>
          <w:rPrChange w:id="106" w:author="Autore">
            <w:rPr>
              <w:rFonts w:ascii="Book Antiqua" w:hAnsi="Book Antiqua"/>
              <w:color w:val="000000" w:themeColor="text1"/>
            </w:rPr>
          </w:rPrChange>
        </w:rPr>
        <w:t>);</w:t>
      </w:r>
      <w:r w:rsidR="00F3444B" w:rsidRPr="008007A3">
        <w:rPr>
          <w:rFonts w:ascii="Book Antiqua" w:hAnsi="Book Antiqua"/>
          <w:rPrChange w:id="107" w:author="Autore">
            <w:rPr>
              <w:rFonts w:ascii="Book Antiqua" w:hAnsi="Book Antiqua"/>
              <w:color w:val="000000" w:themeColor="text1"/>
            </w:rPr>
          </w:rPrChange>
        </w:rPr>
        <w:t xml:space="preserve"> Giuliana </w:t>
      </w:r>
      <w:proofErr w:type="spellStart"/>
      <w:r w:rsidR="00F3444B" w:rsidRPr="008007A3">
        <w:rPr>
          <w:rFonts w:ascii="Book Antiqua" w:hAnsi="Book Antiqua"/>
          <w:rPrChange w:id="108" w:author="Autore">
            <w:rPr>
              <w:rFonts w:ascii="Book Antiqua" w:hAnsi="Book Antiqua"/>
              <w:color w:val="000000" w:themeColor="text1"/>
            </w:rPr>
          </w:rPrChange>
        </w:rPr>
        <w:t>Decorti</w:t>
      </w:r>
      <w:proofErr w:type="spellEnd"/>
      <w:r w:rsidR="007A4740" w:rsidRPr="008007A3">
        <w:rPr>
          <w:rFonts w:ascii="Book Antiqua" w:hAnsi="Book Antiqua"/>
          <w:rPrChange w:id="109" w:author="Autore">
            <w:rPr>
              <w:rFonts w:ascii="Book Antiqua" w:hAnsi="Book Antiqua"/>
              <w:color w:val="000000" w:themeColor="text1"/>
            </w:rPr>
          </w:rPrChange>
        </w:rPr>
        <w:t xml:space="preserve"> (</w:t>
      </w:r>
      <w:r w:rsidR="00681FE2" w:rsidRPr="008007A3">
        <w:rPr>
          <w:rFonts w:ascii="Book Antiqua" w:hAnsi="Book Antiqua"/>
          <w:rPrChange w:id="110" w:author="Autore">
            <w:rPr>
              <w:rFonts w:ascii="Book Antiqua" w:hAnsi="Book Antiqua"/>
              <w:color w:val="000000" w:themeColor="text1"/>
            </w:rPr>
          </w:rPrChange>
        </w:rPr>
        <w:t>0000-0002-9714-6246</w:t>
      </w:r>
      <w:r w:rsidR="007A4740" w:rsidRPr="008007A3">
        <w:rPr>
          <w:rFonts w:ascii="Book Antiqua" w:hAnsi="Book Antiqua"/>
          <w:rPrChange w:id="111" w:author="Autore">
            <w:rPr>
              <w:rFonts w:ascii="Book Antiqua" w:hAnsi="Book Antiqua"/>
              <w:color w:val="000000" w:themeColor="text1"/>
            </w:rPr>
          </w:rPrChange>
        </w:rPr>
        <w:t>).</w:t>
      </w:r>
    </w:p>
    <w:p w14:paraId="72B3F855" w14:textId="77777777" w:rsidR="00F3444B" w:rsidRPr="008007A3" w:rsidRDefault="00F3444B" w:rsidP="00EF15FC">
      <w:pPr>
        <w:snapToGrid w:val="0"/>
        <w:spacing w:line="360" w:lineRule="auto"/>
        <w:jc w:val="both"/>
        <w:rPr>
          <w:rFonts w:ascii="Book Antiqua" w:hAnsi="Book Antiqua"/>
          <w:rPrChange w:id="112" w:author="Autore">
            <w:rPr>
              <w:rFonts w:ascii="Book Antiqua" w:hAnsi="Book Antiqua"/>
              <w:color w:val="000000" w:themeColor="text1"/>
            </w:rPr>
          </w:rPrChange>
        </w:rPr>
      </w:pPr>
    </w:p>
    <w:p w14:paraId="52B21395" w14:textId="5ED4C7EF" w:rsidR="00F3444B" w:rsidRPr="00EF15FC" w:rsidRDefault="002B1396" w:rsidP="00EF15FC">
      <w:pPr>
        <w:snapToGrid w:val="0"/>
        <w:spacing w:line="360" w:lineRule="auto"/>
        <w:jc w:val="both"/>
        <w:rPr>
          <w:rFonts w:ascii="Book Antiqua" w:hAnsi="Book Antiqua"/>
          <w:lang w:val="en-US"/>
        </w:rPr>
      </w:pPr>
      <w:r w:rsidRPr="008007A3">
        <w:rPr>
          <w:rFonts w:ascii="Book Antiqua" w:hAnsi="Book Antiqua"/>
          <w:b/>
          <w:lang w:val="en-US"/>
          <w:rPrChange w:id="113" w:author="Autore">
            <w:rPr>
              <w:rFonts w:ascii="Book Antiqua" w:hAnsi="Book Antiqua"/>
              <w:b/>
            </w:rPr>
          </w:rPrChange>
        </w:rPr>
        <w:lastRenderedPageBreak/>
        <w:t xml:space="preserve">Author contributions: </w:t>
      </w:r>
      <w:r w:rsidR="00F3444B" w:rsidRPr="00EF15FC">
        <w:rPr>
          <w:rFonts w:ascii="Book Antiqua" w:hAnsi="Book Antiqua"/>
          <w:lang w:val="en-US"/>
        </w:rPr>
        <w:t>The author</w:t>
      </w:r>
      <w:ins w:id="114" w:author="Autore">
        <w:r w:rsidR="00D90C9E" w:rsidRPr="00EF15FC">
          <w:rPr>
            <w:rFonts w:ascii="Book Antiqua" w:hAnsi="Book Antiqua"/>
            <w:lang w:val="en-US"/>
          </w:rPr>
          <w:t>s</w:t>
        </w:r>
      </w:ins>
      <w:r w:rsidR="00F3444B" w:rsidRPr="00EF15FC">
        <w:rPr>
          <w:rFonts w:ascii="Book Antiqua" w:hAnsi="Book Antiqua"/>
          <w:lang w:val="en-US"/>
        </w:rPr>
        <w:t xml:space="preserve"> contributed equally to this work</w:t>
      </w:r>
      <w:ins w:id="115" w:author="Autore">
        <w:r w:rsidR="004F12C3">
          <w:rPr>
            <w:rFonts w:ascii="Book Antiqua" w:hAnsi="Book Antiqua"/>
            <w:lang w:val="en-US"/>
          </w:rPr>
          <w:t xml:space="preserve"> in all aspects</w:t>
        </w:r>
      </w:ins>
      <w:r w:rsidR="00F3444B" w:rsidRPr="00EF15FC">
        <w:rPr>
          <w:rFonts w:ascii="Book Antiqua" w:hAnsi="Book Antiqua"/>
          <w:lang w:val="en-US"/>
        </w:rPr>
        <w:t>.</w:t>
      </w:r>
    </w:p>
    <w:p w14:paraId="097459C1" w14:textId="77777777" w:rsidR="007A4740" w:rsidRPr="00EF15FC" w:rsidRDefault="007A4740" w:rsidP="00EF15FC">
      <w:pPr>
        <w:snapToGrid w:val="0"/>
        <w:spacing w:line="360" w:lineRule="auto"/>
        <w:jc w:val="both"/>
        <w:rPr>
          <w:rFonts w:ascii="Book Antiqua" w:hAnsi="Book Antiqua"/>
          <w:lang w:val="en-US"/>
        </w:rPr>
      </w:pPr>
    </w:p>
    <w:p w14:paraId="4D043170" w14:textId="07F80917" w:rsidR="00723258" w:rsidRPr="008007A3" w:rsidRDefault="00723258" w:rsidP="00EF15FC">
      <w:pPr>
        <w:snapToGrid w:val="0"/>
        <w:spacing w:line="360" w:lineRule="auto"/>
        <w:jc w:val="both"/>
        <w:rPr>
          <w:rFonts w:ascii="Book Antiqua" w:hAnsi="Book Antiqua"/>
          <w:lang w:val="en-US"/>
          <w:rPrChange w:id="116" w:author="Autore">
            <w:rPr>
              <w:rFonts w:ascii="Book Antiqua" w:hAnsi="Book Antiqua"/>
            </w:rPr>
          </w:rPrChange>
        </w:rPr>
      </w:pPr>
      <w:r w:rsidRPr="008007A3">
        <w:rPr>
          <w:rFonts w:ascii="Book Antiqua" w:hAnsi="Book Antiqua"/>
          <w:b/>
          <w:lang w:val="en-US"/>
          <w:rPrChange w:id="117" w:author="Autore">
            <w:rPr>
              <w:rFonts w:ascii="Book Antiqua" w:hAnsi="Book Antiqua"/>
              <w:b/>
            </w:rPr>
          </w:rPrChange>
        </w:rPr>
        <w:t>Supported by</w:t>
      </w:r>
      <w:r w:rsidRPr="008007A3">
        <w:rPr>
          <w:rFonts w:ascii="Book Antiqua" w:hAnsi="Book Antiqua"/>
          <w:lang w:val="en-US"/>
          <w:rPrChange w:id="118" w:author="Autore">
            <w:rPr>
              <w:rFonts w:ascii="Book Antiqua" w:hAnsi="Book Antiqua"/>
            </w:rPr>
          </w:rPrChange>
        </w:rPr>
        <w:t xml:space="preserve"> </w:t>
      </w:r>
      <w:r w:rsidR="003E57E8" w:rsidRPr="008007A3">
        <w:rPr>
          <w:rFonts w:ascii="Book Antiqua" w:hAnsi="Book Antiqua"/>
          <w:lang w:val="en-US"/>
          <w:rPrChange w:id="119" w:author="Autore">
            <w:rPr>
              <w:rFonts w:ascii="Book Antiqua" w:hAnsi="Book Antiqua"/>
            </w:rPr>
          </w:rPrChange>
        </w:rPr>
        <w:t>Italian Ministry of Health</w:t>
      </w:r>
      <w:r w:rsidR="002B1396" w:rsidRPr="008007A3">
        <w:rPr>
          <w:rFonts w:ascii="Book Antiqua" w:hAnsi="Book Antiqua"/>
          <w:lang w:val="en-US"/>
          <w:rPrChange w:id="120" w:author="Autore">
            <w:rPr>
              <w:rFonts w:ascii="Book Antiqua" w:hAnsi="Book Antiqua"/>
            </w:rPr>
          </w:rPrChange>
        </w:rPr>
        <w:t xml:space="preserve"> (IRCCS Burlo Garofolo),</w:t>
      </w:r>
      <w:r w:rsidR="003E57E8" w:rsidRPr="008007A3">
        <w:rPr>
          <w:rFonts w:ascii="Book Antiqua" w:hAnsi="Book Antiqua"/>
          <w:lang w:val="en-US"/>
          <w:rPrChange w:id="121" w:author="Autore">
            <w:rPr>
              <w:rFonts w:ascii="Book Antiqua" w:hAnsi="Book Antiqua"/>
            </w:rPr>
          </w:rPrChange>
        </w:rPr>
        <w:t xml:space="preserve"> </w:t>
      </w:r>
      <w:r w:rsidR="002B1396" w:rsidRPr="008007A3">
        <w:rPr>
          <w:rFonts w:ascii="Book Antiqua" w:hAnsi="Book Antiqua"/>
          <w:lang w:val="en-US"/>
          <w:rPrChange w:id="122" w:author="Autore">
            <w:rPr>
              <w:rFonts w:ascii="Book Antiqua" w:hAnsi="Book Antiqua"/>
            </w:rPr>
          </w:rPrChange>
        </w:rPr>
        <w:t xml:space="preserve">No. </w:t>
      </w:r>
      <w:r w:rsidR="003E57E8" w:rsidRPr="00A22D32">
        <w:rPr>
          <w:rFonts w:ascii="Book Antiqua" w:hAnsi="Book Antiqua"/>
        </w:rPr>
        <w:t>RC 7_2014</w:t>
      </w:r>
      <w:r w:rsidR="00853F32" w:rsidRPr="00A22D32">
        <w:rPr>
          <w:rFonts w:ascii="Book Antiqua" w:hAnsi="Book Antiqua"/>
        </w:rPr>
        <w:t xml:space="preserve">, </w:t>
      </w:r>
      <w:r w:rsidR="005A06E8" w:rsidRPr="008007A3">
        <w:rPr>
          <w:rFonts w:ascii="Book Antiqua" w:hAnsi="Book Antiqua"/>
        </w:rPr>
        <w:t xml:space="preserve">No. </w:t>
      </w:r>
      <w:r w:rsidR="00853F32" w:rsidRPr="008007A3">
        <w:rPr>
          <w:rFonts w:ascii="Book Antiqua" w:hAnsi="Book Antiqua"/>
        </w:rPr>
        <w:t>RC 10_2019</w:t>
      </w:r>
      <w:r w:rsidR="002B1396" w:rsidRPr="008007A3">
        <w:rPr>
          <w:rFonts w:ascii="Book Antiqua" w:hAnsi="Book Antiqua"/>
        </w:rPr>
        <w:t>;</w:t>
      </w:r>
      <w:r w:rsidR="00DC2E7C" w:rsidRPr="008007A3">
        <w:rPr>
          <w:rFonts w:ascii="Book Antiqua" w:hAnsi="Book Antiqua"/>
          <w:rPrChange w:id="123" w:author="Autore">
            <w:rPr>
              <w:rFonts w:ascii="Book Antiqua" w:hAnsi="Book Antiqua"/>
            </w:rPr>
          </w:rPrChange>
        </w:rPr>
        <w:t xml:space="preserve"> </w:t>
      </w:r>
      <w:bookmarkStart w:id="124" w:name="OLE_LINK35"/>
      <w:r w:rsidR="00DC2E7C" w:rsidRPr="008007A3">
        <w:rPr>
          <w:rFonts w:ascii="Book Antiqua" w:hAnsi="Book Antiqua"/>
          <w:rPrChange w:id="125" w:author="Autore">
            <w:rPr>
              <w:rFonts w:ascii="Book Antiqua" w:hAnsi="Book Antiqua"/>
            </w:rPr>
          </w:rPrChange>
        </w:rPr>
        <w:t>progetto fondo di ricerca Ateneo, Università di Trieste</w:t>
      </w:r>
      <w:bookmarkEnd w:id="124"/>
      <w:r w:rsidR="00C05A5F" w:rsidRPr="008007A3">
        <w:rPr>
          <w:rFonts w:ascii="Book Antiqua" w:hAnsi="Book Antiqua"/>
          <w:rPrChange w:id="126" w:author="Autore">
            <w:rPr>
              <w:rFonts w:ascii="Book Antiqua" w:hAnsi="Book Antiqua"/>
            </w:rPr>
          </w:rPrChange>
        </w:rPr>
        <w:t xml:space="preserve">, No. </w:t>
      </w:r>
      <w:r w:rsidR="00C05A5F" w:rsidRPr="008007A3">
        <w:rPr>
          <w:rFonts w:ascii="Book Antiqua" w:hAnsi="Book Antiqua"/>
          <w:lang w:val="en-US"/>
          <w:rPrChange w:id="127" w:author="Autore">
            <w:rPr>
              <w:rFonts w:ascii="Book Antiqua" w:hAnsi="Book Antiqua"/>
            </w:rPr>
          </w:rPrChange>
        </w:rPr>
        <w:t>FRA2018</w:t>
      </w:r>
      <w:del w:id="128" w:author="Autore">
        <w:r w:rsidR="00DC2E7C" w:rsidRPr="008007A3" w:rsidDel="00D90C9E">
          <w:rPr>
            <w:rFonts w:ascii="Book Antiqua" w:hAnsi="Book Antiqua"/>
            <w:lang w:val="en-US"/>
            <w:rPrChange w:id="129" w:author="Autore">
              <w:rPr>
                <w:rFonts w:ascii="Book Antiqua" w:hAnsi="Book Antiqua"/>
              </w:rPr>
            </w:rPrChange>
          </w:rPr>
          <w:delText>.</w:delText>
        </w:r>
      </w:del>
    </w:p>
    <w:p w14:paraId="7A965DA4" w14:textId="77777777" w:rsidR="00723258" w:rsidRPr="008007A3" w:rsidRDefault="00723258" w:rsidP="00EF15FC">
      <w:pPr>
        <w:snapToGrid w:val="0"/>
        <w:spacing w:line="360" w:lineRule="auto"/>
        <w:jc w:val="both"/>
        <w:rPr>
          <w:rFonts w:ascii="Book Antiqua" w:hAnsi="Book Antiqua"/>
          <w:lang w:val="en-US"/>
          <w:rPrChange w:id="130" w:author="Autore">
            <w:rPr>
              <w:rFonts w:ascii="Book Antiqua" w:hAnsi="Book Antiqua"/>
            </w:rPr>
          </w:rPrChange>
        </w:rPr>
      </w:pPr>
    </w:p>
    <w:p w14:paraId="14A62D9F" w14:textId="52513D91" w:rsidR="00F3444B" w:rsidRPr="00EF15FC" w:rsidRDefault="002B1396" w:rsidP="00EF15FC">
      <w:pPr>
        <w:snapToGrid w:val="0"/>
        <w:spacing w:line="360" w:lineRule="auto"/>
        <w:jc w:val="both"/>
        <w:rPr>
          <w:rFonts w:ascii="Book Antiqua" w:hAnsi="Book Antiqua"/>
          <w:lang w:val="en-US"/>
        </w:rPr>
      </w:pPr>
      <w:r w:rsidRPr="008007A3">
        <w:rPr>
          <w:rFonts w:ascii="Book Antiqua" w:hAnsi="Book Antiqua"/>
          <w:b/>
          <w:lang w:val="en-US"/>
          <w:rPrChange w:id="131" w:author="Autore">
            <w:rPr>
              <w:rFonts w:ascii="Book Antiqua" w:hAnsi="Book Antiqua"/>
              <w:b/>
            </w:rPr>
          </w:rPrChange>
        </w:rPr>
        <w:t>Conflict-of-interest statement:</w:t>
      </w:r>
      <w:r w:rsidRPr="008007A3">
        <w:rPr>
          <w:rFonts w:ascii="Book Antiqua" w:hAnsi="Book Antiqua"/>
          <w:lang w:val="en-US"/>
          <w:rPrChange w:id="132" w:author="Autore">
            <w:rPr>
              <w:rFonts w:ascii="Book Antiqua" w:hAnsi="Book Antiqua"/>
            </w:rPr>
          </w:rPrChange>
        </w:rPr>
        <w:t xml:space="preserve"> </w:t>
      </w:r>
      <w:r w:rsidR="00F3444B" w:rsidRPr="00EF15FC">
        <w:rPr>
          <w:rFonts w:ascii="Book Antiqua" w:hAnsi="Book Antiqua"/>
          <w:lang w:val="en-US"/>
        </w:rPr>
        <w:t>Authors of this manuscript have no conflicts of interest to disclose.</w:t>
      </w:r>
    </w:p>
    <w:p w14:paraId="7D4AB888" w14:textId="77777777" w:rsidR="00F3444B" w:rsidRPr="00EF15FC" w:rsidRDefault="00F3444B" w:rsidP="00EF15FC">
      <w:pPr>
        <w:snapToGrid w:val="0"/>
        <w:spacing w:line="360" w:lineRule="auto"/>
        <w:jc w:val="both"/>
        <w:rPr>
          <w:rFonts w:ascii="Book Antiqua" w:hAnsi="Book Antiqua"/>
          <w:lang w:val="en-US"/>
        </w:rPr>
      </w:pPr>
    </w:p>
    <w:p w14:paraId="5194C5CF" w14:textId="0D070263" w:rsidR="002B1396" w:rsidRPr="008007A3" w:rsidRDefault="002B1396" w:rsidP="00EF15FC">
      <w:pPr>
        <w:snapToGrid w:val="0"/>
        <w:spacing w:line="360" w:lineRule="auto"/>
        <w:jc w:val="both"/>
        <w:rPr>
          <w:rFonts w:ascii="Book Antiqua" w:hAnsi="Book Antiqua"/>
          <w:lang w:val="en-US"/>
          <w:rPrChange w:id="133" w:author="Autore">
            <w:rPr>
              <w:rFonts w:ascii="Book Antiqua" w:hAnsi="Book Antiqua"/>
            </w:rPr>
          </w:rPrChange>
        </w:rPr>
      </w:pPr>
      <w:bookmarkStart w:id="134" w:name="OLE_LINK10"/>
      <w:bookmarkStart w:id="135" w:name="OLE_LINK11"/>
      <w:r w:rsidRPr="008007A3">
        <w:rPr>
          <w:rFonts w:ascii="Book Antiqua" w:hAnsi="Book Antiqua"/>
          <w:b/>
          <w:lang w:val="en-US"/>
          <w:rPrChange w:id="136" w:author="Autore">
            <w:rPr>
              <w:rFonts w:ascii="Book Antiqua" w:hAnsi="Book Antiqua"/>
              <w:b/>
            </w:rPr>
          </w:rPrChange>
        </w:rPr>
        <w:t>Open-Access:</w:t>
      </w:r>
      <w:r w:rsidRPr="008007A3">
        <w:rPr>
          <w:rFonts w:ascii="Book Antiqua" w:hAnsi="Book Antiqua"/>
          <w:lang w:val="en-US"/>
          <w:rPrChange w:id="137" w:author="Autore">
            <w:rPr>
              <w:rFonts w:ascii="Book Antiqua" w:hAnsi="Book Antiqua"/>
            </w:rPr>
          </w:rPrChange>
        </w:rPr>
        <w:t xml:space="preserve"> This article is an open-access article </w:t>
      </w:r>
      <w:del w:id="138" w:author="Autore">
        <w:r w:rsidRPr="008007A3" w:rsidDel="00D90C9E">
          <w:rPr>
            <w:rFonts w:ascii="Book Antiqua" w:hAnsi="Book Antiqua"/>
            <w:lang w:val="en-US"/>
            <w:rPrChange w:id="139" w:author="Autore">
              <w:rPr>
                <w:rFonts w:ascii="Book Antiqua" w:hAnsi="Book Antiqua"/>
              </w:rPr>
            </w:rPrChange>
          </w:rPr>
          <w:delText xml:space="preserve">which </w:delText>
        </w:r>
      </w:del>
      <w:ins w:id="140" w:author="Autore">
        <w:r w:rsidR="00D90C9E" w:rsidRPr="008007A3">
          <w:rPr>
            <w:rFonts w:ascii="Book Antiqua" w:hAnsi="Book Antiqua"/>
            <w:lang w:val="en-US"/>
            <w:rPrChange w:id="141" w:author="Autore">
              <w:rPr>
                <w:rFonts w:ascii="Book Antiqua" w:hAnsi="Book Antiqua"/>
              </w:rPr>
            </w:rPrChange>
          </w:rPr>
          <w:t xml:space="preserve">that </w:t>
        </w:r>
      </w:ins>
      <w:r w:rsidRPr="008007A3">
        <w:rPr>
          <w:rFonts w:ascii="Book Antiqua" w:hAnsi="Book Antiqua"/>
          <w:lang w:val="en-US"/>
          <w:rPrChange w:id="142" w:author="Autore">
            <w:rPr>
              <w:rFonts w:ascii="Book Antiqua" w:hAnsi="Book Antiqua"/>
            </w:rPr>
          </w:rPrChange>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75816C" w14:textId="77777777" w:rsidR="002B1396" w:rsidRPr="00EF15FC" w:rsidRDefault="002B1396" w:rsidP="00EF15FC">
      <w:pPr>
        <w:pStyle w:val="10"/>
        <w:adjustRightInd w:val="0"/>
        <w:snapToGrid w:val="0"/>
        <w:spacing w:line="360" w:lineRule="auto"/>
        <w:jc w:val="both"/>
        <w:rPr>
          <w:rFonts w:ascii="Book Antiqua" w:hAnsi="Book Antiqua" w:cs="Times New Roman"/>
          <w:b/>
          <w:bCs/>
          <w:color w:val="auto"/>
          <w:sz w:val="24"/>
          <w:szCs w:val="24"/>
          <w:lang w:val="en-US"/>
        </w:rPr>
      </w:pPr>
    </w:p>
    <w:p w14:paraId="5DF2E34D" w14:textId="77777777" w:rsidR="002B1396" w:rsidRPr="00EF15FC" w:rsidRDefault="002B1396" w:rsidP="00EF15FC">
      <w:pPr>
        <w:pStyle w:val="10"/>
        <w:adjustRightInd w:val="0"/>
        <w:snapToGrid w:val="0"/>
        <w:spacing w:line="360" w:lineRule="auto"/>
        <w:jc w:val="both"/>
        <w:rPr>
          <w:rFonts w:ascii="Book Antiqua" w:hAnsi="Book Antiqua" w:cs="Times New Roman"/>
          <w:b/>
          <w:bCs/>
          <w:color w:val="auto"/>
          <w:sz w:val="24"/>
          <w:szCs w:val="24"/>
          <w:lang w:val="en-US" w:eastAsia="zh-CN"/>
        </w:rPr>
      </w:pPr>
      <w:r w:rsidRPr="00EF15FC">
        <w:rPr>
          <w:rFonts w:ascii="Book Antiqua" w:hAnsi="Book Antiqua" w:cs="Times New Roman"/>
          <w:b/>
          <w:bCs/>
          <w:color w:val="auto"/>
          <w:sz w:val="24"/>
          <w:szCs w:val="24"/>
          <w:lang w:val="en-US"/>
        </w:rPr>
        <w:t>Manuscript source:</w:t>
      </w:r>
      <w:r w:rsidRPr="00EF15FC">
        <w:rPr>
          <w:rFonts w:ascii="Book Antiqua" w:hAnsi="Book Antiqua" w:cs="Times New Roman"/>
          <w:b/>
          <w:bCs/>
          <w:color w:val="auto"/>
          <w:sz w:val="24"/>
          <w:szCs w:val="24"/>
          <w:lang w:val="en-US" w:eastAsia="zh-CN"/>
        </w:rPr>
        <w:t xml:space="preserve"> </w:t>
      </w:r>
      <w:r w:rsidRPr="00EF15FC">
        <w:rPr>
          <w:rFonts w:ascii="Book Antiqua" w:hAnsi="Book Antiqua" w:cs="Times New Roman"/>
          <w:bCs/>
          <w:color w:val="auto"/>
          <w:sz w:val="24"/>
          <w:szCs w:val="24"/>
          <w:lang w:val="en-US"/>
        </w:rPr>
        <w:t xml:space="preserve">Invited </w:t>
      </w:r>
      <w:r w:rsidRPr="00EF15FC">
        <w:rPr>
          <w:rFonts w:ascii="Book Antiqua" w:hAnsi="Book Antiqua" w:cs="Times New Roman"/>
          <w:bCs/>
          <w:color w:val="auto"/>
          <w:sz w:val="24"/>
          <w:szCs w:val="24"/>
          <w:lang w:val="en-US" w:eastAsia="zh-CN"/>
        </w:rPr>
        <w:t>m</w:t>
      </w:r>
      <w:r w:rsidRPr="00EF15FC">
        <w:rPr>
          <w:rFonts w:ascii="Book Antiqua" w:hAnsi="Book Antiqua" w:cs="Times New Roman"/>
          <w:bCs/>
          <w:color w:val="auto"/>
          <w:sz w:val="24"/>
          <w:szCs w:val="24"/>
          <w:lang w:val="en-US"/>
        </w:rPr>
        <w:t>anuscript</w:t>
      </w:r>
    </w:p>
    <w:p w14:paraId="4A06DD5C" w14:textId="77777777" w:rsidR="002B1396" w:rsidRPr="008007A3" w:rsidRDefault="002B1396" w:rsidP="00EF15FC">
      <w:pPr>
        <w:snapToGrid w:val="0"/>
        <w:spacing w:line="360" w:lineRule="auto"/>
        <w:jc w:val="both"/>
        <w:rPr>
          <w:rFonts w:ascii="Book Antiqua" w:hAnsi="Book Antiqua"/>
          <w:lang w:val="en-US"/>
          <w:rPrChange w:id="143" w:author="Autore">
            <w:rPr>
              <w:rFonts w:ascii="Book Antiqua" w:hAnsi="Book Antiqua"/>
            </w:rPr>
          </w:rPrChange>
        </w:rPr>
      </w:pPr>
    </w:p>
    <w:p w14:paraId="4D31D3C5" w14:textId="3D175A86" w:rsidR="00A305AC" w:rsidRPr="008007A3" w:rsidRDefault="002B1396" w:rsidP="00EF15FC">
      <w:pPr>
        <w:snapToGrid w:val="0"/>
        <w:spacing w:line="360" w:lineRule="auto"/>
        <w:jc w:val="both"/>
        <w:rPr>
          <w:rStyle w:val="Collegamentoipertestuale"/>
          <w:rFonts w:ascii="Book Antiqua" w:hAnsi="Book Antiqua"/>
          <w:color w:val="auto"/>
          <w:lang w:val="en-US"/>
          <w:rPrChange w:id="144" w:author="Autore">
            <w:rPr>
              <w:rStyle w:val="Collegamentoipertestuale"/>
              <w:rFonts w:ascii="Book Antiqua" w:hAnsi="Book Antiqua"/>
            </w:rPr>
          </w:rPrChange>
        </w:rPr>
      </w:pPr>
      <w:r w:rsidRPr="008007A3">
        <w:rPr>
          <w:rFonts w:ascii="Book Antiqua" w:hAnsi="Book Antiqua"/>
          <w:b/>
          <w:lang w:val="en-US"/>
          <w:rPrChange w:id="145" w:author="Autore">
            <w:rPr>
              <w:rFonts w:ascii="Book Antiqua" w:hAnsi="Book Antiqua"/>
              <w:b/>
              <w:color w:val="000000" w:themeColor="text1"/>
              <w:u w:val="single"/>
            </w:rPr>
          </w:rPrChange>
        </w:rPr>
        <w:t>Corresponding author:</w:t>
      </w:r>
      <w:r w:rsidRPr="008007A3">
        <w:rPr>
          <w:rFonts w:ascii="Book Antiqua" w:hAnsi="Book Antiqua"/>
          <w:lang w:val="en-US"/>
          <w:rPrChange w:id="146" w:author="Autore">
            <w:rPr>
              <w:rFonts w:ascii="Book Antiqua" w:hAnsi="Book Antiqua"/>
              <w:color w:val="000000" w:themeColor="text1"/>
            </w:rPr>
          </w:rPrChange>
        </w:rPr>
        <w:t xml:space="preserve"> </w:t>
      </w:r>
      <w:bookmarkEnd w:id="134"/>
      <w:bookmarkEnd w:id="135"/>
      <w:r w:rsidR="007A4740" w:rsidRPr="00EF15FC">
        <w:rPr>
          <w:rFonts w:ascii="Book Antiqua" w:hAnsi="Book Antiqua"/>
          <w:b/>
          <w:bCs/>
          <w:lang w:val="en-US"/>
        </w:rPr>
        <w:t>Gabriele Stocco</w:t>
      </w:r>
      <w:r w:rsidR="00F42DE5" w:rsidRPr="00EF15FC">
        <w:rPr>
          <w:rFonts w:ascii="Book Antiqua" w:hAnsi="Book Antiqua"/>
          <w:b/>
          <w:bCs/>
          <w:lang w:val="en-US"/>
        </w:rPr>
        <w:t xml:space="preserve">, PhD, Assistant Professor, </w:t>
      </w:r>
      <w:r w:rsidR="00F42DE5" w:rsidRPr="00EF15FC">
        <w:rPr>
          <w:rFonts w:ascii="Book Antiqua" w:hAnsi="Book Antiqua"/>
          <w:lang w:val="en-US"/>
        </w:rPr>
        <w:t xml:space="preserve">Department of Life Sciences, University of Trieste, </w:t>
      </w:r>
      <w:r w:rsidRPr="00EF15FC">
        <w:rPr>
          <w:rFonts w:ascii="Book Antiqua" w:hAnsi="Book Antiqua"/>
          <w:lang w:val="en-US"/>
        </w:rPr>
        <w:t>via Fleming 22, Trieste 34127,</w:t>
      </w:r>
      <w:r w:rsidR="00F42DE5" w:rsidRPr="00EF15FC">
        <w:rPr>
          <w:rFonts w:ascii="Book Antiqua" w:hAnsi="Book Antiqua"/>
          <w:lang w:val="en-US"/>
        </w:rPr>
        <w:t xml:space="preserve"> Italy. </w:t>
      </w:r>
      <w:r w:rsidR="000D2053" w:rsidRPr="008007A3">
        <w:rPr>
          <w:rFonts w:ascii="Book Antiqua" w:hAnsi="Book Antiqua"/>
          <w:lang w:val="en-US"/>
          <w:rPrChange w:id="147" w:author="Autore">
            <w:rPr>
              <w:rFonts w:ascii="Book Antiqua" w:hAnsi="Book Antiqua"/>
            </w:rPr>
          </w:rPrChange>
        </w:rPr>
        <w:t>stoccog@units.it</w:t>
      </w:r>
    </w:p>
    <w:p w14:paraId="11302D4D" w14:textId="0C3370E1" w:rsidR="002B1396" w:rsidRPr="008007A3" w:rsidRDefault="002B1396" w:rsidP="00EF15FC">
      <w:pPr>
        <w:snapToGrid w:val="0"/>
        <w:spacing w:line="360" w:lineRule="auto"/>
        <w:jc w:val="both"/>
        <w:rPr>
          <w:rStyle w:val="Collegamentoipertestuale"/>
          <w:rFonts w:ascii="Book Antiqua" w:eastAsiaTheme="minorEastAsia" w:hAnsi="Book Antiqua"/>
          <w:color w:val="auto"/>
          <w:lang w:val="en-US" w:eastAsia="zh-CN"/>
          <w:rPrChange w:id="148" w:author="Autore">
            <w:rPr>
              <w:rStyle w:val="Collegamentoipertestuale"/>
              <w:rFonts w:ascii="Book Antiqua" w:eastAsiaTheme="minorEastAsia" w:hAnsi="Book Antiqua"/>
              <w:lang w:eastAsia="zh-CN"/>
            </w:rPr>
          </w:rPrChange>
        </w:rPr>
      </w:pPr>
      <w:r w:rsidRPr="008007A3">
        <w:rPr>
          <w:rFonts w:ascii="Book Antiqua" w:hAnsi="Book Antiqua"/>
          <w:b/>
          <w:lang w:val="en-US"/>
          <w:rPrChange w:id="149" w:author="Autore">
            <w:rPr>
              <w:rFonts w:ascii="Book Antiqua" w:hAnsi="Book Antiqua"/>
              <w:b/>
              <w:color w:val="000000"/>
              <w:kern w:val="2"/>
              <w:u w:val="single"/>
            </w:rPr>
          </w:rPrChange>
        </w:rPr>
        <w:t>Telephone:</w:t>
      </w:r>
      <w:r w:rsidRPr="008007A3">
        <w:rPr>
          <w:rFonts w:ascii="Book Antiqua" w:hAnsi="Book Antiqua" w:cs="Angsana New"/>
          <w:cs/>
          <w:lang w:val="en-US" w:bidi="th-TH"/>
          <w:rPrChange w:id="150" w:author="Autore">
            <w:rPr>
              <w:rFonts w:ascii="Book Antiqua" w:hAnsi="Book Antiqua" w:cs="Angsana New"/>
              <w:cs/>
              <w:lang w:bidi="th-TH"/>
            </w:rPr>
          </w:rPrChange>
        </w:rPr>
        <w:t xml:space="preserve"> </w:t>
      </w:r>
      <w:r w:rsidRPr="008007A3">
        <w:rPr>
          <w:rStyle w:val="Collegamentoipertestuale"/>
          <w:rFonts w:ascii="Book Antiqua" w:eastAsiaTheme="minorEastAsia" w:hAnsi="Book Antiqua"/>
          <w:color w:val="auto"/>
          <w:u w:val="none"/>
          <w:lang w:val="en-US" w:eastAsia="zh-CN"/>
          <w:rPrChange w:id="151" w:author="Autore">
            <w:rPr>
              <w:rStyle w:val="Collegamentoipertestuale"/>
              <w:rFonts w:ascii="Book Antiqua" w:eastAsiaTheme="minorEastAsia" w:hAnsi="Book Antiqua"/>
              <w:color w:val="auto"/>
              <w:u w:val="none"/>
              <w:lang w:eastAsia="zh-CN"/>
            </w:rPr>
          </w:rPrChange>
        </w:rPr>
        <w:t>+39-40-5588634</w:t>
      </w:r>
    </w:p>
    <w:p w14:paraId="32174825" w14:textId="77777777" w:rsidR="002B1396" w:rsidRPr="008007A3" w:rsidRDefault="002B1396" w:rsidP="00EF15FC">
      <w:pPr>
        <w:snapToGrid w:val="0"/>
        <w:spacing w:line="360" w:lineRule="auto"/>
        <w:jc w:val="both"/>
        <w:rPr>
          <w:rStyle w:val="Collegamentoipertestuale"/>
          <w:rFonts w:ascii="Book Antiqua" w:eastAsiaTheme="minorEastAsia" w:hAnsi="Book Antiqua"/>
          <w:color w:val="auto"/>
          <w:lang w:val="en-US" w:eastAsia="zh-CN"/>
          <w:rPrChange w:id="152" w:author="Autore">
            <w:rPr>
              <w:rStyle w:val="Collegamentoipertestuale"/>
              <w:rFonts w:ascii="Book Antiqua" w:eastAsiaTheme="minorEastAsia" w:hAnsi="Book Antiqua"/>
              <w:lang w:eastAsia="zh-CN"/>
            </w:rPr>
          </w:rPrChange>
        </w:rPr>
      </w:pPr>
    </w:p>
    <w:p w14:paraId="677302EF" w14:textId="4B96A69D" w:rsidR="002B1396" w:rsidRPr="008007A3" w:rsidRDefault="002B1396" w:rsidP="00EF15FC">
      <w:pPr>
        <w:snapToGrid w:val="0"/>
        <w:spacing w:line="360" w:lineRule="auto"/>
        <w:jc w:val="both"/>
        <w:rPr>
          <w:rFonts w:ascii="Book Antiqua" w:hAnsi="Book Antiqua"/>
          <w:lang w:val="en-US"/>
          <w:rPrChange w:id="153" w:author="Autore">
            <w:rPr>
              <w:rFonts w:ascii="Book Antiqua" w:hAnsi="Book Antiqua"/>
            </w:rPr>
          </w:rPrChange>
        </w:rPr>
      </w:pPr>
      <w:r w:rsidRPr="008007A3">
        <w:rPr>
          <w:rFonts w:ascii="Book Antiqua" w:hAnsi="Book Antiqua"/>
          <w:b/>
          <w:bCs/>
          <w:lang w:val="en-US"/>
          <w:rPrChange w:id="154" w:author="Autore">
            <w:rPr>
              <w:rFonts w:ascii="Book Antiqua" w:hAnsi="Book Antiqua"/>
              <w:b/>
              <w:bCs/>
              <w:color w:val="0000FF"/>
              <w:u w:val="single"/>
            </w:rPr>
          </w:rPrChange>
        </w:rPr>
        <w:t>Received:</w:t>
      </w:r>
      <w:r w:rsidRPr="008007A3">
        <w:rPr>
          <w:rFonts w:ascii="Book Antiqua" w:hAnsi="Book Antiqua"/>
          <w:lang w:val="en-US"/>
          <w:rPrChange w:id="155" w:author="Autore">
            <w:rPr>
              <w:rFonts w:ascii="Book Antiqua" w:hAnsi="Book Antiqua"/>
            </w:rPr>
          </w:rPrChange>
        </w:rPr>
        <w:t xml:space="preserve"> March 23, 2019</w:t>
      </w:r>
    </w:p>
    <w:p w14:paraId="424468C9" w14:textId="7A6A52C4" w:rsidR="002B1396" w:rsidRPr="008007A3" w:rsidRDefault="002B1396" w:rsidP="00EF15FC">
      <w:pPr>
        <w:snapToGrid w:val="0"/>
        <w:spacing w:line="360" w:lineRule="auto"/>
        <w:jc w:val="both"/>
        <w:rPr>
          <w:rFonts w:ascii="Book Antiqua" w:hAnsi="Book Antiqua"/>
          <w:lang w:val="en-US"/>
          <w:rPrChange w:id="156" w:author="Autore">
            <w:rPr>
              <w:rFonts w:ascii="Book Antiqua" w:hAnsi="Book Antiqua"/>
            </w:rPr>
          </w:rPrChange>
        </w:rPr>
      </w:pPr>
      <w:r w:rsidRPr="008007A3">
        <w:rPr>
          <w:rFonts w:ascii="Book Antiqua" w:hAnsi="Book Antiqua"/>
          <w:b/>
          <w:bCs/>
          <w:lang w:val="en-US"/>
          <w:rPrChange w:id="157" w:author="Autore">
            <w:rPr>
              <w:rFonts w:ascii="Book Antiqua" w:hAnsi="Book Antiqua"/>
              <w:b/>
              <w:bCs/>
            </w:rPr>
          </w:rPrChange>
        </w:rPr>
        <w:t>Peer-review started:</w:t>
      </w:r>
      <w:r w:rsidRPr="008007A3">
        <w:rPr>
          <w:rFonts w:ascii="Book Antiqua" w:hAnsi="Book Antiqua"/>
          <w:lang w:val="en-US"/>
          <w:rPrChange w:id="158" w:author="Autore">
            <w:rPr>
              <w:rFonts w:ascii="Book Antiqua" w:hAnsi="Book Antiqua"/>
            </w:rPr>
          </w:rPrChange>
        </w:rPr>
        <w:t xml:space="preserve"> March 26, 2019</w:t>
      </w:r>
    </w:p>
    <w:p w14:paraId="5574B851" w14:textId="77777777" w:rsidR="002B1396" w:rsidRPr="008007A3" w:rsidRDefault="002B1396" w:rsidP="00EF15FC">
      <w:pPr>
        <w:snapToGrid w:val="0"/>
        <w:spacing w:line="360" w:lineRule="auto"/>
        <w:jc w:val="both"/>
        <w:rPr>
          <w:rFonts w:ascii="Book Antiqua" w:hAnsi="Book Antiqua"/>
          <w:lang w:val="en-US"/>
          <w:rPrChange w:id="159" w:author="Autore">
            <w:rPr>
              <w:rFonts w:ascii="Book Antiqua" w:hAnsi="Book Antiqua"/>
            </w:rPr>
          </w:rPrChange>
        </w:rPr>
      </w:pPr>
      <w:r w:rsidRPr="008007A3">
        <w:rPr>
          <w:rFonts w:ascii="Book Antiqua" w:hAnsi="Book Antiqua"/>
          <w:b/>
          <w:bCs/>
          <w:lang w:val="en-US"/>
          <w:rPrChange w:id="160" w:author="Autore">
            <w:rPr>
              <w:rFonts w:ascii="Book Antiqua" w:hAnsi="Book Antiqua"/>
              <w:b/>
              <w:bCs/>
            </w:rPr>
          </w:rPrChange>
        </w:rPr>
        <w:t>First decision:</w:t>
      </w:r>
      <w:r w:rsidRPr="008007A3">
        <w:rPr>
          <w:rFonts w:ascii="Book Antiqua" w:hAnsi="Book Antiqua"/>
          <w:lang w:val="en-US"/>
          <w:rPrChange w:id="161" w:author="Autore">
            <w:rPr>
              <w:rFonts w:ascii="Book Antiqua" w:hAnsi="Book Antiqua"/>
            </w:rPr>
          </w:rPrChange>
        </w:rPr>
        <w:t xml:space="preserve"> August 1,2019</w:t>
      </w:r>
    </w:p>
    <w:p w14:paraId="79CFD855" w14:textId="45C30DB1" w:rsidR="002B1396" w:rsidRPr="008007A3" w:rsidRDefault="002B1396" w:rsidP="00EF15FC">
      <w:pPr>
        <w:snapToGrid w:val="0"/>
        <w:spacing w:line="360" w:lineRule="auto"/>
        <w:jc w:val="both"/>
        <w:rPr>
          <w:rFonts w:ascii="Book Antiqua" w:hAnsi="Book Antiqua"/>
          <w:lang w:val="en-US"/>
          <w:rPrChange w:id="162" w:author="Autore">
            <w:rPr>
              <w:rFonts w:ascii="Book Antiqua" w:hAnsi="Book Antiqua"/>
            </w:rPr>
          </w:rPrChange>
        </w:rPr>
      </w:pPr>
      <w:r w:rsidRPr="008007A3">
        <w:rPr>
          <w:rFonts w:ascii="Book Antiqua" w:hAnsi="Book Antiqua"/>
          <w:b/>
          <w:bCs/>
          <w:lang w:val="en-US"/>
          <w:rPrChange w:id="163" w:author="Autore">
            <w:rPr>
              <w:rFonts w:ascii="Book Antiqua" w:hAnsi="Book Antiqua"/>
              <w:b/>
              <w:bCs/>
            </w:rPr>
          </w:rPrChange>
        </w:rPr>
        <w:t>Revised:</w:t>
      </w:r>
      <w:r w:rsidRPr="008007A3">
        <w:rPr>
          <w:rFonts w:ascii="Book Antiqua" w:hAnsi="Book Antiqua"/>
          <w:lang w:val="en-US"/>
          <w:rPrChange w:id="164" w:author="Autore">
            <w:rPr>
              <w:rFonts w:ascii="Book Antiqua" w:hAnsi="Book Antiqua"/>
            </w:rPr>
          </w:rPrChange>
        </w:rPr>
        <w:t xml:space="preserve"> September 5, 2019</w:t>
      </w:r>
    </w:p>
    <w:p w14:paraId="35AB3E13" w14:textId="19F40378" w:rsidR="002B1396" w:rsidRPr="00EF15FC" w:rsidRDefault="002B1396" w:rsidP="00EF15FC">
      <w:pPr>
        <w:snapToGrid w:val="0"/>
        <w:spacing w:line="360" w:lineRule="auto"/>
        <w:jc w:val="both"/>
        <w:rPr>
          <w:rFonts w:ascii="Book Antiqua" w:hAnsi="Book Antiqua"/>
          <w:b/>
          <w:bCs/>
          <w:lang w:val="en-US"/>
        </w:rPr>
      </w:pPr>
      <w:r w:rsidRPr="008007A3">
        <w:rPr>
          <w:rFonts w:ascii="Book Antiqua" w:hAnsi="Book Antiqua"/>
          <w:b/>
          <w:bCs/>
          <w:lang w:val="en-US"/>
          <w:rPrChange w:id="165" w:author="Autore">
            <w:rPr>
              <w:rFonts w:ascii="Book Antiqua" w:hAnsi="Book Antiqua"/>
              <w:b/>
              <w:bCs/>
            </w:rPr>
          </w:rPrChange>
        </w:rPr>
        <w:t>Accepted:</w:t>
      </w:r>
      <w:r w:rsidR="00FB4608" w:rsidRPr="008007A3">
        <w:rPr>
          <w:rFonts w:ascii="Book Antiqua" w:hAnsi="Book Antiqua"/>
          <w:b/>
          <w:bCs/>
          <w:lang w:val="en-US"/>
          <w:rPrChange w:id="166" w:author="Autore">
            <w:rPr>
              <w:rFonts w:ascii="Book Antiqua" w:hAnsi="Book Antiqua"/>
              <w:b/>
              <w:bCs/>
            </w:rPr>
          </w:rPrChange>
        </w:rPr>
        <w:t xml:space="preserve"> </w:t>
      </w:r>
      <w:r w:rsidR="00FB4608" w:rsidRPr="00EF15FC">
        <w:rPr>
          <w:rFonts w:ascii="Book Antiqua" w:hAnsi="Book Antiqua"/>
          <w:lang w:val="en-US"/>
        </w:rPr>
        <w:t>October 14, 2019</w:t>
      </w:r>
      <w:r w:rsidR="00FB4608" w:rsidRPr="00EF15FC">
        <w:rPr>
          <w:rFonts w:ascii="Book Antiqua" w:hAnsi="Book Antiqua"/>
          <w:b/>
          <w:bCs/>
          <w:lang w:val="en-US"/>
        </w:rPr>
        <w:t xml:space="preserve"> </w:t>
      </w:r>
    </w:p>
    <w:p w14:paraId="057928DC" w14:textId="77777777" w:rsidR="002B1396" w:rsidRPr="008007A3" w:rsidRDefault="002B1396" w:rsidP="00EF15FC">
      <w:pPr>
        <w:snapToGrid w:val="0"/>
        <w:spacing w:line="360" w:lineRule="auto"/>
        <w:jc w:val="both"/>
        <w:rPr>
          <w:rFonts w:ascii="Book Antiqua" w:hAnsi="Book Antiqua"/>
          <w:b/>
          <w:bCs/>
          <w:lang w:val="en-US"/>
          <w:rPrChange w:id="167" w:author="Autore">
            <w:rPr>
              <w:rFonts w:ascii="Book Antiqua" w:hAnsi="Book Antiqua"/>
              <w:b/>
              <w:bCs/>
            </w:rPr>
          </w:rPrChange>
        </w:rPr>
      </w:pPr>
      <w:r w:rsidRPr="008007A3">
        <w:rPr>
          <w:rFonts w:ascii="Book Antiqua" w:hAnsi="Book Antiqua"/>
          <w:b/>
          <w:bCs/>
          <w:lang w:val="en-US"/>
          <w:rPrChange w:id="168" w:author="Autore">
            <w:rPr>
              <w:rFonts w:ascii="Book Antiqua" w:hAnsi="Book Antiqua"/>
              <w:b/>
              <w:bCs/>
            </w:rPr>
          </w:rPrChange>
        </w:rPr>
        <w:t>Article in press:</w:t>
      </w:r>
    </w:p>
    <w:p w14:paraId="14213E1E" w14:textId="77777777" w:rsidR="002B1396" w:rsidRPr="008007A3" w:rsidRDefault="002B1396" w:rsidP="00EF15FC">
      <w:pPr>
        <w:snapToGrid w:val="0"/>
        <w:spacing w:line="360" w:lineRule="auto"/>
        <w:jc w:val="both"/>
        <w:rPr>
          <w:rFonts w:ascii="Book Antiqua" w:hAnsi="Book Antiqua"/>
          <w:b/>
          <w:bCs/>
          <w:lang w:val="en-US"/>
          <w:rPrChange w:id="169" w:author="Autore">
            <w:rPr>
              <w:rFonts w:ascii="Book Antiqua" w:hAnsi="Book Antiqua"/>
              <w:b/>
              <w:bCs/>
            </w:rPr>
          </w:rPrChange>
        </w:rPr>
      </w:pPr>
      <w:r w:rsidRPr="008007A3">
        <w:rPr>
          <w:rFonts w:ascii="Book Antiqua" w:hAnsi="Book Antiqua"/>
          <w:b/>
          <w:bCs/>
          <w:lang w:val="en-US"/>
          <w:rPrChange w:id="170" w:author="Autore">
            <w:rPr>
              <w:rFonts w:ascii="Book Antiqua" w:hAnsi="Book Antiqua"/>
              <w:b/>
              <w:bCs/>
            </w:rPr>
          </w:rPrChange>
        </w:rPr>
        <w:t>Published online:</w:t>
      </w:r>
    </w:p>
    <w:p w14:paraId="1CAD0C79" w14:textId="0046AAE8" w:rsidR="00A305AC" w:rsidRPr="008007A3" w:rsidRDefault="00A305AC" w:rsidP="00EF15FC">
      <w:pPr>
        <w:snapToGrid w:val="0"/>
        <w:spacing w:line="360" w:lineRule="auto"/>
        <w:jc w:val="both"/>
        <w:rPr>
          <w:rStyle w:val="Collegamentoipertestuale"/>
          <w:rFonts w:ascii="Book Antiqua" w:hAnsi="Book Antiqua"/>
          <w:color w:val="auto"/>
          <w:lang w:val="en-US"/>
          <w:rPrChange w:id="171" w:author="Autore">
            <w:rPr>
              <w:rStyle w:val="Collegamentoipertestuale"/>
              <w:rFonts w:ascii="Book Antiqua" w:hAnsi="Book Antiqua"/>
            </w:rPr>
          </w:rPrChange>
        </w:rPr>
      </w:pPr>
      <w:r w:rsidRPr="008007A3">
        <w:rPr>
          <w:rStyle w:val="Collegamentoipertestuale"/>
          <w:rFonts w:ascii="Book Antiqua" w:hAnsi="Book Antiqua"/>
          <w:color w:val="auto"/>
          <w:lang w:val="en-US"/>
          <w:rPrChange w:id="172" w:author="Autore">
            <w:rPr>
              <w:rStyle w:val="Collegamentoipertestuale"/>
              <w:rFonts w:ascii="Book Antiqua" w:hAnsi="Book Antiqua"/>
            </w:rPr>
          </w:rPrChange>
        </w:rPr>
        <w:lastRenderedPageBreak/>
        <w:br w:type="page"/>
      </w:r>
    </w:p>
    <w:p w14:paraId="3030C75B" w14:textId="12565EE0" w:rsidR="00F635F3" w:rsidRPr="008007A3" w:rsidRDefault="00F3444B" w:rsidP="00EF15FC">
      <w:pPr>
        <w:snapToGrid w:val="0"/>
        <w:spacing w:line="360" w:lineRule="auto"/>
        <w:jc w:val="both"/>
        <w:rPr>
          <w:rFonts w:ascii="Book Antiqua" w:hAnsi="Book Antiqua"/>
          <w:b/>
          <w:lang w:val="en-US"/>
          <w:rPrChange w:id="173" w:author="Autore">
            <w:rPr>
              <w:rFonts w:ascii="Book Antiqua" w:hAnsi="Book Antiqua"/>
              <w:b/>
              <w:color w:val="000000" w:themeColor="text1"/>
            </w:rPr>
          </w:rPrChange>
        </w:rPr>
      </w:pPr>
      <w:r w:rsidRPr="008007A3">
        <w:rPr>
          <w:rFonts w:ascii="Book Antiqua" w:hAnsi="Book Antiqua"/>
          <w:b/>
          <w:lang w:val="en-US"/>
          <w:rPrChange w:id="174" w:author="Autore">
            <w:rPr>
              <w:rFonts w:ascii="Book Antiqua" w:hAnsi="Book Antiqua"/>
              <w:b/>
              <w:color w:val="000000" w:themeColor="text1"/>
            </w:rPr>
          </w:rPrChange>
        </w:rPr>
        <w:lastRenderedPageBreak/>
        <w:t xml:space="preserve">Abstract </w:t>
      </w:r>
    </w:p>
    <w:p w14:paraId="7B4A9209" w14:textId="3F524DA5" w:rsidR="00F635F3" w:rsidRPr="00EF15FC" w:rsidRDefault="00F635F3" w:rsidP="00EF15FC">
      <w:pPr>
        <w:snapToGrid w:val="0"/>
        <w:spacing w:line="360" w:lineRule="auto"/>
        <w:jc w:val="both"/>
        <w:rPr>
          <w:rFonts w:ascii="Book Antiqua" w:hAnsi="Book Antiqua"/>
          <w:lang w:val="en-US"/>
        </w:rPr>
      </w:pPr>
      <w:r w:rsidRPr="00EF15FC">
        <w:rPr>
          <w:rFonts w:ascii="Book Antiqua" w:hAnsi="Book Antiqua"/>
          <w:lang w:val="en-US"/>
        </w:rPr>
        <w:t xml:space="preserve">Adverse drug reactions (ADRs) are </w:t>
      </w:r>
      <w:del w:id="175" w:author="Autore">
        <w:r w:rsidRPr="00EF15FC" w:rsidDel="00D90C9E">
          <w:rPr>
            <w:rFonts w:ascii="Book Antiqua" w:hAnsi="Book Antiqua"/>
            <w:lang w:val="en-US"/>
          </w:rPr>
          <w:delText xml:space="preserve">one of the </w:delText>
        </w:r>
      </w:del>
      <w:r w:rsidRPr="00EF15FC">
        <w:rPr>
          <w:rFonts w:ascii="Book Antiqua" w:hAnsi="Book Antiqua"/>
          <w:lang w:val="en-US"/>
        </w:rPr>
        <w:t xml:space="preserve">major clinical problems, </w:t>
      </w:r>
      <w:del w:id="176" w:author="Autore">
        <w:r w:rsidR="000A79CD" w:rsidRPr="00EF15FC" w:rsidDel="00D90C9E">
          <w:rPr>
            <w:rFonts w:ascii="Book Antiqua" w:hAnsi="Book Antiqua"/>
            <w:lang w:val="en-US"/>
          </w:rPr>
          <w:delText xml:space="preserve">in </w:delText>
        </w:r>
      </w:del>
      <w:r w:rsidR="000A79CD" w:rsidRPr="00EF15FC">
        <w:rPr>
          <w:rFonts w:ascii="Book Antiqua" w:hAnsi="Book Antiqua"/>
          <w:lang w:val="en-US"/>
        </w:rPr>
        <w:t>particular</w:t>
      </w:r>
      <w:ins w:id="177" w:author="Autore">
        <w:r w:rsidR="00D90C9E" w:rsidRPr="00EF15FC">
          <w:rPr>
            <w:rFonts w:ascii="Book Antiqua" w:hAnsi="Book Antiqua"/>
            <w:lang w:val="en-US"/>
          </w:rPr>
          <w:t>ly</w:t>
        </w:r>
      </w:ins>
      <w:r w:rsidR="000A79CD" w:rsidRPr="00EF15FC">
        <w:rPr>
          <w:rFonts w:ascii="Book Antiqua" w:hAnsi="Book Antiqua"/>
          <w:lang w:val="en-US"/>
        </w:rPr>
        <w:t xml:space="preserve"> </w:t>
      </w:r>
      <w:r w:rsidRPr="00EF15FC">
        <w:rPr>
          <w:rFonts w:ascii="Book Antiqua" w:hAnsi="Book Antiqua"/>
          <w:lang w:val="en-US"/>
        </w:rPr>
        <w:t>in special populations</w:t>
      </w:r>
      <w:del w:id="178" w:author="Autore">
        <w:r w:rsidRPr="00EF15FC" w:rsidDel="00D90C9E">
          <w:rPr>
            <w:rFonts w:ascii="Book Antiqua" w:hAnsi="Book Antiqua"/>
            <w:lang w:val="en-US"/>
          </w:rPr>
          <w:delText>,</w:delText>
        </w:r>
      </w:del>
      <w:r w:rsidRPr="00EF15FC">
        <w:rPr>
          <w:rFonts w:ascii="Book Antiqua" w:hAnsi="Book Antiqua"/>
          <w:lang w:val="en-US"/>
        </w:rPr>
        <w:t xml:space="preserve"> such as pediatric patients. Indeed, ADRs may be caused by a plethora of different drugs leading, in some cases, to hospitalization, disability or even death. In addition, pediatric patients may respond differently to drugs with respect to adults and may be prone to develop</w:t>
      </w:r>
      <w:ins w:id="179" w:author="Autore">
        <w:r w:rsidR="00D90C9E" w:rsidRPr="00EF15FC">
          <w:rPr>
            <w:rFonts w:ascii="Book Antiqua" w:hAnsi="Book Antiqua"/>
            <w:lang w:val="en-US"/>
          </w:rPr>
          <w:t>ing</w:t>
        </w:r>
      </w:ins>
      <w:r w:rsidRPr="00EF15FC">
        <w:rPr>
          <w:rFonts w:ascii="Book Antiqua" w:hAnsi="Book Antiqua"/>
          <w:lang w:val="en-US"/>
        </w:rPr>
        <w:t xml:space="preserve"> different kinds of ADRs, leading, in some cases, to more severe consequences.</w:t>
      </w:r>
      <w:r w:rsidR="00593827" w:rsidRPr="00EF15FC">
        <w:rPr>
          <w:rFonts w:ascii="Book Antiqua" w:eastAsiaTheme="minorEastAsia" w:hAnsi="Book Antiqua"/>
          <w:lang w:val="en-US" w:eastAsia="zh-CN"/>
        </w:rPr>
        <w:t xml:space="preserve"> </w:t>
      </w:r>
      <w:r w:rsidRPr="00EF15FC">
        <w:rPr>
          <w:rFonts w:ascii="Book Antiqua" w:hAnsi="Book Antiqua"/>
          <w:lang w:val="en-US"/>
        </w:rPr>
        <w:t xml:space="preserve">To improve the comprehension, and thus </w:t>
      </w:r>
      <w:r w:rsidR="00090196" w:rsidRPr="00EF15FC">
        <w:rPr>
          <w:rFonts w:ascii="Book Antiqua" w:hAnsi="Book Antiqua"/>
          <w:lang w:val="en-US"/>
        </w:rPr>
        <w:t xml:space="preserve">the </w:t>
      </w:r>
      <w:r w:rsidRPr="00EF15FC">
        <w:rPr>
          <w:rFonts w:ascii="Book Antiqua" w:hAnsi="Book Antiqua"/>
          <w:lang w:val="en-US"/>
        </w:rPr>
        <w:t xml:space="preserve">prevention, of ADRs, the set-up of sensitive and personalized assays is urgently needed. </w:t>
      </w:r>
      <w:del w:id="180" w:author="Autore">
        <w:r w:rsidRPr="00EF15FC" w:rsidDel="00D90C9E">
          <w:rPr>
            <w:rFonts w:ascii="Book Antiqua" w:hAnsi="Book Antiqua"/>
            <w:lang w:val="en-US"/>
          </w:rPr>
          <w:delText>In this view, one of the most i</w:delText>
        </w:r>
      </w:del>
      <w:ins w:id="181" w:author="Autore">
        <w:r w:rsidR="00D90C9E" w:rsidRPr="00EF15FC">
          <w:rPr>
            <w:rFonts w:ascii="Book Antiqua" w:hAnsi="Book Antiqua"/>
            <w:lang w:val="en-US"/>
          </w:rPr>
          <w:t>I</w:t>
        </w:r>
      </w:ins>
      <w:r w:rsidRPr="00EF15FC">
        <w:rPr>
          <w:rFonts w:ascii="Book Antiqua" w:hAnsi="Book Antiqua"/>
          <w:lang w:val="en-US"/>
        </w:rPr>
        <w:t xml:space="preserve">mportant progress is represented by the possibility </w:t>
      </w:r>
      <w:ins w:id="182" w:author="Autore">
        <w:r w:rsidR="00D90C9E" w:rsidRPr="00EF15FC">
          <w:rPr>
            <w:rFonts w:ascii="Book Antiqua" w:hAnsi="Book Antiqua"/>
            <w:lang w:val="en-US"/>
          </w:rPr>
          <w:t>of</w:t>
        </w:r>
      </w:ins>
      <w:del w:id="183" w:author="Autore">
        <w:r w:rsidRPr="00EF15FC" w:rsidDel="00D90C9E">
          <w:rPr>
            <w:rFonts w:ascii="Book Antiqua" w:hAnsi="Book Antiqua"/>
            <w:lang w:val="en-US"/>
          </w:rPr>
          <w:delText>to</w:delText>
        </w:r>
      </w:del>
      <w:r w:rsidRPr="00EF15FC">
        <w:rPr>
          <w:rFonts w:ascii="Book Antiqua" w:hAnsi="Book Antiqua"/>
          <w:lang w:val="en-US"/>
        </w:rPr>
        <w:t xml:space="preserve"> set</w:t>
      </w:r>
      <w:ins w:id="184" w:author="Autore">
        <w:r w:rsidR="00D90C9E" w:rsidRPr="00EF15FC">
          <w:rPr>
            <w:rFonts w:ascii="Book Antiqua" w:hAnsi="Book Antiqua"/>
            <w:lang w:val="en-US"/>
          </w:rPr>
          <w:t>ting</w:t>
        </w:r>
      </w:ins>
      <w:r w:rsidRPr="00EF15FC">
        <w:rPr>
          <w:rFonts w:ascii="Book Antiqua" w:hAnsi="Book Antiqua"/>
          <w:lang w:val="en-US"/>
        </w:rPr>
        <w:t xml:space="preserve"> up groundbreaking patient-specific assays. This goal has been powerfully achieved </w:t>
      </w:r>
      <w:r w:rsidR="00593827" w:rsidRPr="00EF15FC">
        <w:rPr>
          <w:rFonts w:ascii="Book Antiqua" w:hAnsi="Book Antiqua"/>
          <w:lang w:val="en-US"/>
        </w:rPr>
        <w:t>using</w:t>
      </w:r>
      <w:r w:rsidRPr="00EF15FC">
        <w:rPr>
          <w:rFonts w:ascii="Book Antiqua" w:hAnsi="Book Antiqua"/>
          <w:lang w:val="en-US"/>
        </w:rPr>
        <w:t xml:space="preserve"> induced pluripotent stem cells (iPSCs)</w:t>
      </w:r>
      <w:r w:rsidR="003C0D20" w:rsidRPr="00EF15FC">
        <w:rPr>
          <w:rFonts w:ascii="Book Antiqua" w:hAnsi="Book Antiqua"/>
          <w:lang w:val="en-US"/>
        </w:rPr>
        <w:t>. D</w:t>
      </w:r>
      <w:r w:rsidRPr="00EF15FC">
        <w:rPr>
          <w:rFonts w:ascii="Book Antiqua" w:hAnsi="Book Antiqua"/>
          <w:lang w:val="en-US"/>
        </w:rPr>
        <w:t xml:space="preserve">ue to their genetic and physiological species-specific differences and their ability to be differentiated ideally into all </w:t>
      </w:r>
      <w:del w:id="185" w:author="Autore">
        <w:r w:rsidRPr="00EF15FC" w:rsidDel="00D90C9E">
          <w:rPr>
            <w:rFonts w:ascii="Book Antiqua" w:hAnsi="Book Antiqua"/>
            <w:lang w:val="en-US"/>
          </w:rPr>
          <w:delText xml:space="preserve">the </w:delText>
        </w:r>
      </w:del>
      <w:r w:rsidRPr="00EF15FC">
        <w:rPr>
          <w:rFonts w:ascii="Book Antiqua" w:hAnsi="Book Antiqua"/>
          <w:lang w:val="en-US"/>
        </w:rPr>
        <w:t xml:space="preserve">tissues of </w:t>
      </w:r>
      <w:ins w:id="186" w:author="Autore">
        <w:r w:rsidR="00D90C9E" w:rsidRPr="00EF15FC">
          <w:rPr>
            <w:rFonts w:ascii="Book Antiqua" w:hAnsi="Book Antiqua"/>
            <w:lang w:val="en-US"/>
          </w:rPr>
          <w:t xml:space="preserve">the </w:t>
        </w:r>
      </w:ins>
      <w:r w:rsidRPr="00EF15FC">
        <w:rPr>
          <w:rFonts w:ascii="Book Antiqua" w:hAnsi="Book Antiqua"/>
          <w:lang w:val="en-US"/>
        </w:rPr>
        <w:t>human body, this model may be accurate in predicting drug toxicity, especially when this toxicity is related to individual genetic differences. This review is an up-to-date summary of the employment of iPSCs as a model to study ADRs, with</w:t>
      </w:r>
      <w:del w:id="187" w:author="Autore">
        <w:r w:rsidRPr="00EF15FC" w:rsidDel="00D90C9E">
          <w:rPr>
            <w:rFonts w:ascii="Book Antiqua" w:hAnsi="Book Antiqua"/>
            <w:lang w:val="en-US"/>
          </w:rPr>
          <w:delText xml:space="preserve"> a</w:delText>
        </w:r>
      </w:del>
      <w:r w:rsidRPr="00EF15FC">
        <w:rPr>
          <w:rFonts w:ascii="Book Antiqua" w:hAnsi="Book Antiqua"/>
          <w:lang w:val="en-US"/>
        </w:rPr>
        <w:t xml:space="preserve"> particular attention to drugs used in the pediatric field. </w:t>
      </w:r>
      <w:r w:rsidR="002B1396" w:rsidRPr="00EF15FC">
        <w:rPr>
          <w:rFonts w:ascii="Book Antiqua" w:hAnsi="Book Antiqua"/>
          <w:lang w:val="en-US"/>
        </w:rPr>
        <w:t>We especially</w:t>
      </w:r>
      <w:r w:rsidRPr="00EF15FC">
        <w:rPr>
          <w:rFonts w:ascii="Book Antiqua" w:hAnsi="Book Antiqua"/>
          <w:lang w:val="en-US"/>
        </w:rPr>
        <w:t xml:space="preserve"> focused on the intestinal, hepatic, pancreatic, renal, cardiac</w:t>
      </w:r>
      <w:ins w:id="188" w:author="Autore">
        <w:r w:rsidR="00D90C9E" w:rsidRPr="00EF15FC">
          <w:rPr>
            <w:rFonts w:ascii="Book Antiqua" w:hAnsi="Book Antiqua"/>
            <w:lang w:val="en-US"/>
          </w:rPr>
          <w:t>,</w:t>
        </w:r>
      </w:ins>
      <w:r w:rsidRPr="00EF15FC">
        <w:rPr>
          <w:rFonts w:ascii="Book Antiqua" w:hAnsi="Book Antiqua"/>
          <w:lang w:val="en-US"/>
        </w:rPr>
        <w:t xml:space="preserve"> and neuronal levels, </w:t>
      </w:r>
      <w:ins w:id="189" w:author="Autore">
        <w:r w:rsidR="00D90C9E" w:rsidRPr="00EF15FC">
          <w:rPr>
            <w:rFonts w:ascii="Book Antiqua" w:hAnsi="Book Antiqua"/>
            <w:lang w:val="en-US"/>
          </w:rPr>
          <w:t xml:space="preserve">also </w:t>
        </w:r>
      </w:ins>
      <w:r w:rsidRPr="00EF15FC">
        <w:rPr>
          <w:rFonts w:ascii="Book Antiqua" w:hAnsi="Book Antiqua"/>
          <w:lang w:val="en-US"/>
        </w:rPr>
        <w:t xml:space="preserve">discussing </w:t>
      </w:r>
      <w:del w:id="190" w:author="Autore">
        <w:r w:rsidRPr="00EF15FC" w:rsidDel="00D90C9E">
          <w:rPr>
            <w:rFonts w:ascii="Book Antiqua" w:hAnsi="Book Antiqua"/>
            <w:lang w:val="en-US"/>
          </w:rPr>
          <w:delText xml:space="preserve">also the </w:delText>
        </w:r>
      </w:del>
      <w:r w:rsidRPr="00EF15FC">
        <w:rPr>
          <w:rFonts w:ascii="Book Antiqua" w:hAnsi="Book Antiqua"/>
          <w:lang w:val="en-US"/>
        </w:rPr>
        <w:t xml:space="preserve">progress in organoids creation. The latter are </w:t>
      </w:r>
      <w:del w:id="191" w:author="Autore">
        <w:r w:rsidRPr="00EF15FC" w:rsidDel="00D90C9E">
          <w:rPr>
            <w:rFonts w:ascii="Book Antiqua" w:hAnsi="Book Antiqua"/>
            <w:lang w:val="en-US"/>
          </w:rPr>
          <w:delText xml:space="preserve">3D </w:delText>
        </w:r>
      </w:del>
      <w:ins w:id="192" w:author="Autore">
        <w:r w:rsidR="00D90C9E" w:rsidRPr="00EF15FC">
          <w:rPr>
            <w:rFonts w:ascii="Book Antiqua" w:hAnsi="Book Antiqua"/>
            <w:lang w:val="en-US"/>
          </w:rPr>
          <w:t xml:space="preserve">three-dimensional </w:t>
        </w:r>
      </w:ins>
      <w:r w:rsidRPr="008007A3">
        <w:rPr>
          <w:rFonts w:ascii="Book Antiqua" w:hAnsi="Book Antiqua"/>
          <w:i/>
          <w:lang w:val="en-US"/>
          <w:rPrChange w:id="193" w:author="Autore">
            <w:rPr>
              <w:rFonts w:ascii="Book Antiqua" w:hAnsi="Book Antiqua"/>
              <w:color w:val="000000" w:themeColor="text1"/>
              <w:lang w:val="en-US"/>
            </w:rPr>
          </w:rPrChange>
        </w:rPr>
        <w:t>in vitro</w:t>
      </w:r>
      <w:r w:rsidRPr="00EF15FC">
        <w:rPr>
          <w:rFonts w:ascii="Book Antiqua" w:hAnsi="Book Antiqua"/>
          <w:lang w:val="en-US"/>
        </w:rPr>
        <w:t xml:space="preserve"> culture systems derived from pluripotent or adult stem cells simulating the architecture and functionality of native organs</w:t>
      </w:r>
      <w:del w:id="194" w:author="Autore">
        <w:r w:rsidRPr="00EF15FC" w:rsidDel="00D90C9E">
          <w:rPr>
            <w:rFonts w:ascii="Book Antiqua" w:hAnsi="Book Antiqua"/>
            <w:lang w:val="en-US"/>
          </w:rPr>
          <w:delText>,</w:delText>
        </w:r>
      </w:del>
      <w:r w:rsidRPr="00EF15FC">
        <w:rPr>
          <w:rFonts w:ascii="Book Antiqua" w:hAnsi="Book Antiqua"/>
          <w:lang w:val="en-US"/>
        </w:rPr>
        <w:t xml:space="preserve"> such as </w:t>
      </w:r>
      <w:r w:rsidR="000A79CD" w:rsidRPr="00EF15FC">
        <w:rPr>
          <w:rFonts w:ascii="Book Antiqua" w:hAnsi="Book Antiqua"/>
          <w:lang w:val="en-US"/>
        </w:rPr>
        <w:t xml:space="preserve">the </w:t>
      </w:r>
      <w:r w:rsidRPr="00EF15FC">
        <w:rPr>
          <w:rFonts w:ascii="Book Antiqua" w:hAnsi="Book Antiqua"/>
          <w:lang w:val="en-US"/>
        </w:rPr>
        <w:t>intestine, liver, pancreas, kidney, heart</w:t>
      </w:r>
      <w:ins w:id="195" w:author="Autore">
        <w:r w:rsidR="00D90C9E" w:rsidRPr="00EF15FC">
          <w:rPr>
            <w:rFonts w:ascii="Book Antiqua" w:hAnsi="Book Antiqua"/>
            <w:lang w:val="en-US"/>
          </w:rPr>
          <w:t>,</w:t>
        </w:r>
      </w:ins>
      <w:r w:rsidRPr="00EF15FC">
        <w:rPr>
          <w:rFonts w:ascii="Book Antiqua" w:hAnsi="Book Antiqua"/>
          <w:lang w:val="en-US"/>
        </w:rPr>
        <w:t xml:space="preserve"> and brain. Bas</w:t>
      </w:r>
      <w:r w:rsidR="00090196" w:rsidRPr="00EF15FC">
        <w:rPr>
          <w:rFonts w:ascii="Book Antiqua" w:hAnsi="Book Antiqua"/>
          <w:lang w:val="en-US"/>
        </w:rPr>
        <w:t>ed</w:t>
      </w:r>
      <w:r w:rsidRPr="00EF15FC">
        <w:rPr>
          <w:rFonts w:ascii="Book Antiqua" w:hAnsi="Book Antiqua"/>
          <w:lang w:val="en-US"/>
        </w:rPr>
        <w:t xml:space="preserve"> on the existing knowledge, these models are powerful and promising tools in multiple clinical applications</w:t>
      </w:r>
      <w:del w:id="196" w:author="Autore">
        <w:r w:rsidR="000A79CD" w:rsidRPr="00EF15FC" w:rsidDel="00D90C9E">
          <w:rPr>
            <w:rFonts w:ascii="Book Antiqua" w:hAnsi="Book Antiqua"/>
            <w:lang w:val="en-US"/>
          </w:rPr>
          <w:delText>,</w:delText>
        </w:r>
      </w:del>
      <w:r w:rsidRPr="00EF15FC">
        <w:rPr>
          <w:rFonts w:ascii="Book Antiqua" w:hAnsi="Book Antiqua"/>
          <w:lang w:val="en-US"/>
        </w:rPr>
        <w:t xml:space="preserve"> including toxicity screening, disease modeling, personalized</w:t>
      </w:r>
      <w:ins w:id="197" w:author="Autore">
        <w:r w:rsidR="00D90C9E" w:rsidRPr="00EF15FC">
          <w:rPr>
            <w:rFonts w:ascii="Book Antiqua" w:hAnsi="Book Antiqua"/>
            <w:lang w:val="en-US"/>
          </w:rPr>
          <w:t>,</w:t>
        </w:r>
      </w:ins>
      <w:r w:rsidRPr="00EF15FC">
        <w:rPr>
          <w:rFonts w:ascii="Book Antiqua" w:hAnsi="Book Antiqua"/>
          <w:lang w:val="en-US"/>
        </w:rPr>
        <w:t xml:space="preserve"> and regenerative medicine.</w:t>
      </w:r>
    </w:p>
    <w:p w14:paraId="08782556" w14:textId="77777777" w:rsidR="00F3444B" w:rsidRPr="00EF15FC" w:rsidRDefault="00F3444B" w:rsidP="00EF15FC">
      <w:pPr>
        <w:snapToGrid w:val="0"/>
        <w:spacing w:line="360" w:lineRule="auto"/>
        <w:jc w:val="both"/>
        <w:rPr>
          <w:rFonts w:ascii="Book Antiqua" w:hAnsi="Book Antiqua"/>
          <w:lang w:val="en-US"/>
        </w:rPr>
      </w:pPr>
    </w:p>
    <w:p w14:paraId="37210FB4" w14:textId="1299A166" w:rsidR="00F3444B" w:rsidRPr="00EF15FC" w:rsidRDefault="00F3444B" w:rsidP="00EF15FC">
      <w:pPr>
        <w:snapToGrid w:val="0"/>
        <w:spacing w:line="360" w:lineRule="auto"/>
        <w:jc w:val="both"/>
        <w:rPr>
          <w:rFonts w:ascii="Book Antiqua" w:hAnsi="Book Antiqua"/>
          <w:lang w:val="en-US"/>
        </w:rPr>
      </w:pPr>
      <w:r w:rsidRPr="00EF15FC">
        <w:rPr>
          <w:rFonts w:ascii="Book Antiqua" w:hAnsi="Book Antiqua"/>
          <w:b/>
          <w:lang w:val="en-US"/>
        </w:rPr>
        <w:t>Key words:</w:t>
      </w:r>
      <w:r w:rsidRPr="00EF15FC">
        <w:rPr>
          <w:rFonts w:ascii="Book Antiqua" w:hAnsi="Book Antiqua"/>
          <w:lang w:val="en-US"/>
        </w:rPr>
        <w:t xml:space="preserve"> Induced pluripotent stem cells; </w:t>
      </w:r>
      <w:bookmarkStart w:id="198" w:name="OLE_LINK27"/>
      <w:r w:rsidR="00593827" w:rsidRPr="00EF15FC">
        <w:rPr>
          <w:rFonts w:ascii="Book Antiqua" w:hAnsi="Book Antiqua"/>
          <w:lang w:val="en-US"/>
        </w:rPr>
        <w:t>Organoids</w:t>
      </w:r>
      <w:bookmarkEnd w:id="198"/>
      <w:r w:rsidRPr="00EF15FC">
        <w:rPr>
          <w:rFonts w:ascii="Book Antiqua" w:hAnsi="Book Antiqua"/>
          <w:lang w:val="en-US"/>
        </w:rPr>
        <w:t xml:space="preserve">; </w:t>
      </w:r>
      <w:bookmarkStart w:id="199" w:name="OLE_LINK28"/>
      <w:bookmarkStart w:id="200" w:name="OLE_LINK29"/>
      <w:r w:rsidR="00593827" w:rsidRPr="00EF15FC">
        <w:rPr>
          <w:rFonts w:ascii="Book Antiqua" w:hAnsi="Book Antiqua"/>
          <w:lang w:val="en-US"/>
        </w:rPr>
        <w:t xml:space="preserve">Adverse </w:t>
      </w:r>
      <w:r w:rsidRPr="00EF15FC">
        <w:rPr>
          <w:rFonts w:ascii="Book Antiqua" w:hAnsi="Book Antiqua"/>
          <w:lang w:val="en-US"/>
        </w:rPr>
        <w:t>drug reactions</w:t>
      </w:r>
      <w:bookmarkEnd w:id="199"/>
      <w:bookmarkEnd w:id="200"/>
      <w:r w:rsidRPr="00EF15FC">
        <w:rPr>
          <w:rFonts w:ascii="Book Antiqua" w:hAnsi="Book Antiqua"/>
          <w:lang w:val="en-US"/>
        </w:rPr>
        <w:t xml:space="preserve">; </w:t>
      </w:r>
      <w:bookmarkStart w:id="201" w:name="OLE_LINK30"/>
      <w:bookmarkStart w:id="202" w:name="OLE_LINK31"/>
      <w:r w:rsidR="00593827" w:rsidRPr="00EF15FC">
        <w:rPr>
          <w:rFonts w:ascii="Book Antiqua" w:hAnsi="Book Antiqua"/>
          <w:lang w:val="en-US"/>
        </w:rPr>
        <w:t xml:space="preserve">Intestinal </w:t>
      </w:r>
      <w:r w:rsidRPr="00EF15FC">
        <w:rPr>
          <w:rFonts w:ascii="Book Antiqua" w:hAnsi="Book Antiqua"/>
          <w:lang w:val="en-US"/>
        </w:rPr>
        <w:t>toxicity</w:t>
      </w:r>
      <w:bookmarkEnd w:id="201"/>
      <w:bookmarkEnd w:id="202"/>
      <w:r w:rsidRPr="00EF15FC">
        <w:rPr>
          <w:rFonts w:ascii="Book Antiqua" w:hAnsi="Book Antiqua"/>
          <w:lang w:val="en-US"/>
        </w:rPr>
        <w:t xml:space="preserve">; </w:t>
      </w:r>
      <w:bookmarkStart w:id="203" w:name="OLE_LINK32"/>
      <w:r w:rsidR="00593827" w:rsidRPr="00EF15FC">
        <w:rPr>
          <w:rFonts w:ascii="Book Antiqua" w:hAnsi="Book Antiqua"/>
          <w:lang w:val="en-US"/>
        </w:rPr>
        <w:t xml:space="preserve">Hepatic </w:t>
      </w:r>
      <w:r w:rsidRPr="00EF15FC">
        <w:rPr>
          <w:rFonts w:ascii="Book Antiqua" w:hAnsi="Book Antiqua"/>
          <w:lang w:val="en-US"/>
        </w:rPr>
        <w:t>toxicity</w:t>
      </w:r>
      <w:bookmarkEnd w:id="203"/>
      <w:r w:rsidRPr="00EF15FC">
        <w:rPr>
          <w:rFonts w:ascii="Book Antiqua" w:hAnsi="Book Antiqua"/>
          <w:lang w:val="en-US"/>
        </w:rPr>
        <w:t xml:space="preserve">; </w:t>
      </w:r>
      <w:bookmarkStart w:id="204" w:name="OLE_LINK33"/>
      <w:r w:rsidR="00593827" w:rsidRPr="00EF15FC">
        <w:rPr>
          <w:rFonts w:ascii="Book Antiqua" w:hAnsi="Book Antiqua"/>
          <w:lang w:val="en-US"/>
        </w:rPr>
        <w:t xml:space="preserve">Pancreatic </w:t>
      </w:r>
      <w:r w:rsidRPr="00EF15FC">
        <w:rPr>
          <w:rFonts w:ascii="Book Antiqua" w:hAnsi="Book Antiqua"/>
          <w:lang w:val="en-US"/>
        </w:rPr>
        <w:t>toxicity</w:t>
      </w:r>
      <w:bookmarkEnd w:id="204"/>
      <w:r w:rsidRPr="00EF15FC">
        <w:rPr>
          <w:rFonts w:ascii="Book Antiqua" w:hAnsi="Book Antiqua"/>
          <w:lang w:val="en-US"/>
        </w:rPr>
        <w:t xml:space="preserve">; </w:t>
      </w:r>
      <w:r w:rsidR="00593827" w:rsidRPr="00EF15FC">
        <w:rPr>
          <w:rFonts w:ascii="Book Antiqua" w:hAnsi="Book Antiqua"/>
          <w:lang w:val="en-US"/>
        </w:rPr>
        <w:t>Nephrotoxicity</w:t>
      </w:r>
      <w:r w:rsidRPr="00EF15FC">
        <w:rPr>
          <w:rFonts w:ascii="Book Antiqua" w:hAnsi="Book Antiqua"/>
          <w:lang w:val="en-US"/>
        </w:rPr>
        <w:t xml:space="preserve">; </w:t>
      </w:r>
      <w:r w:rsidR="00593827" w:rsidRPr="00EF15FC">
        <w:rPr>
          <w:rFonts w:ascii="Book Antiqua" w:hAnsi="Book Antiqua"/>
          <w:lang w:val="en-US"/>
        </w:rPr>
        <w:t>Cardiotoxicity</w:t>
      </w:r>
      <w:r w:rsidRPr="00EF15FC">
        <w:rPr>
          <w:rFonts w:ascii="Book Antiqua" w:hAnsi="Book Antiqua"/>
          <w:lang w:val="en-US"/>
        </w:rPr>
        <w:t xml:space="preserve">; </w:t>
      </w:r>
      <w:r w:rsidR="00593827" w:rsidRPr="00EF15FC">
        <w:rPr>
          <w:rFonts w:ascii="Book Antiqua" w:hAnsi="Book Antiqua"/>
          <w:lang w:val="en-US"/>
        </w:rPr>
        <w:t>Neurotoxicity</w:t>
      </w:r>
    </w:p>
    <w:p w14:paraId="76D169B0" w14:textId="77777777" w:rsidR="00F635F3" w:rsidRPr="00EF15FC" w:rsidRDefault="00F635F3" w:rsidP="00EF15FC">
      <w:pPr>
        <w:snapToGrid w:val="0"/>
        <w:spacing w:line="360" w:lineRule="auto"/>
        <w:jc w:val="both"/>
        <w:rPr>
          <w:rFonts w:ascii="Book Antiqua" w:hAnsi="Book Antiqua"/>
          <w:lang w:val="en-US"/>
        </w:rPr>
      </w:pPr>
    </w:p>
    <w:p w14:paraId="191FEDA6" w14:textId="77777777" w:rsidR="002B1396" w:rsidRPr="008007A3" w:rsidRDefault="002B1396" w:rsidP="00EF15FC">
      <w:pPr>
        <w:snapToGrid w:val="0"/>
        <w:spacing w:line="360" w:lineRule="auto"/>
        <w:jc w:val="both"/>
        <w:rPr>
          <w:rFonts w:ascii="Book Antiqua" w:hAnsi="Book Antiqua"/>
          <w:lang w:val="en-US"/>
          <w:rPrChange w:id="205" w:author="Autore">
            <w:rPr>
              <w:rFonts w:ascii="Book Antiqua" w:hAnsi="Book Antiqua"/>
            </w:rPr>
          </w:rPrChange>
        </w:rPr>
      </w:pPr>
      <w:r w:rsidRPr="008007A3">
        <w:rPr>
          <w:rFonts w:ascii="Book Antiqua" w:hAnsi="Book Antiqua"/>
          <w:lang w:val="en-US"/>
          <w:rPrChange w:id="206" w:author="Autore">
            <w:rPr>
              <w:rFonts w:ascii="Book Antiqua" w:hAnsi="Book Antiqua"/>
            </w:rPr>
          </w:rPrChange>
        </w:rPr>
        <w:t xml:space="preserve">© </w:t>
      </w:r>
      <w:r w:rsidRPr="008007A3">
        <w:rPr>
          <w:rFonts w:ascii="Book Antiqua" w:hAnsi="Book Antiqua"/>
          <w:b/>
          <w:bCs/>
          <w:lang w:val="en-US"/>
          <w:rPrChange w:id="207" w:author="Autore">
            <w:rPr>
              <w:rFonts w:ascii="Book Antiqua" w:hAnsi="Book Antiqua"/>
              <w:b/>
              <w:bCs/>
            </w:rPr>
          </w:rPrChange>
        </w:rPr>
        <w:t>The Author(s) 2019</w:t>
      </w:r>
      <w:r w:rsidRPr="008007A3">
        <w:rPr>
          <w:rFonts w:ascii="Book Antiqua" w:hAnsi="Book Antiqua"/>
          <w:b/>
          <w:bCs/>
          <w:lang w:val="en-US"/>
          <w:rPrChange w:id="208" w:author="Autore">
            <w:rPr>
              <w:rFonts w:ascii="Book Antiqua" w:hAnsi="Book Antiqua"/>
            </w:rPr>
          </w:rPrChange>
        </w:rPr>
        <w:t>.</w:t>
      </w:r>
      <w:r w:rsidRPr="008007A3">
        <w:rPr>
          <w:rFonts w:ascii="Book Antiqua" w:hAnsi="Book Antiqua"/>
          <w:lang w:val="en-US"/>
          <w:rPrChange w:id="209" w:author="Autore">
            <w:rPr>
              <w:rFonts w:ascii="Book Antiqua" w:hAnsi="Book Antiqua"/>
            </w:rPr>
          </w:rPrChange>
        </w:rPr>
        <w:t xml:space="preserve"> Published by Baishideng Publishing Group Inc. All rights reserved.</w:t>
      </w:r>
    </w:p>
    <w:p w14:paraId="78ECC6A1" w14:textId="77777777" w:rsidR="002B1396" w:rsidRPr="008007A3" w:rsidRDefault="002B1396" w:rsidP="00EF15FC">
      <w:pPr>
        <w:snapToGrid w:val="0"/>
        <w:spacing w:line="360" w:lineRule="auto"/>
        <w:jc w:val="both"/>
        <w:rPr>
          <w:rFonts w:ascii="Book Antiqua" w:hAnsi="Book Antiqua"/>
          <w:lang w:val="en-US"/>
          <w:rPrChange w:id="210" w:author="Autore">
            <w:rPr>
              <w:rFonts w:ascii="Book Antiqua" w:hAnsi="Book Antiqua"/>
            </w:rPr>
          </w:rPrChange>
        </w:rPr>
      </w:pPr>
    </w:p>
    <w:p w14:paraId="0BC750E2" w14:textId="08779741" w:rsidR="00F635F3" w:rsidRPr="00EF15FC" w:rsidRDefault="002B1396" w:rsidP="00EF15FC">
      <w:pPr>
        <w:snapToGrid w:val="0"/>
        <w:spacing w:line="360" w:lineRule="auto"/>
        <w:jc w:val="both"/>
        <w:rPr>
          <w:rFonts w:ascii="Book Antiqua" w:hAnsi="Book Antiqua"/>
          <w:lang w:val="en-US"/>
        </w:rPr>
      </w:pPr>
      <w:r w:rsidRPr="008007A3">
        <w:rPr>
          <w:rFonts w:ascii="Book Antiqua" w:hAnsi="Book Antiqua"/>
          <w:b/>
          <w:lang w:val="en-US"/>
          <w:rPrChange w:id="211" w:author="Autore">
            <w:rPr>
              <w:rFonts w:ascii="Book Antiqua" w:hAnsi="Book Antiqua"/>
              <w:b/>
            </w:rPr>
          </w:rPrChange>
        </w:rPr>
        <w:t xml:space="preserve">Core tip: </w:t>
      </w:r>
      <w:bookmarkStart w:id="212" w:name="OLE_LINK34"/>
      <w:r w:rsidR="00F635F3" w:rsidRPr="00EF15FC">
        <w:rPr>
          <w:rFonts w:ascii="Book Antiqua" w:hAnsi="Book Antiqua"/>
          <w:lang w:val="en-US"/>
        </w:rPr>
        <w:t xml:space="preserve">Adverse drug reactions (ADRs) are </w:t>
      </w:r>
      <w:del w:id="213" w:author="Autore">
        <w:r w:rsidR="00F635F3" w:rsidRPr="00EF15FC" w:rsidDel="00D212FF">
          <w:rPr>
            <w:rFonts w:ascii="Book Antiqua" w:hAnsi="Book Antiqua"/>
            <w:lang w:val="en-US"/>
          </w:rPr>
          <w:delText xml:space="preserve">one of the </w:delText>
        </w:r>
      </w:del>
      <w:r w:rsidR="00F635F3" w:rsidRPr="00EF15FC">
        <w:rPr>
          <w:rFonts w:ascii="Book Antiqua" w:hAnsi="Book Antiqua"/>
          <w:lang w:val="en-US"/>
        </w:rPr>
        <w:t>major clinical problems, especially in pediatric patients, who may respond differently to drugs with respect to adults. This up-to-date review focuses on the employment of patient-derived induced pluripotent stem cells and related systems (</w:t>
      </w:r>
      <w:r w:rsidR="00F635F3" w:rsidRPr="00EF15FC">
        <w:rPr>
          <w:rFonts w:ascii="Book Antiqua" w:hAnsi="Book Antiqua"/>
          <w:i/>
          <w:iCs/>
          <w:lang w:val="en-US"/>
        </w:rPr>
        <w:t>i.e.</w:t>
      </w:r>
      <w:del w:id="214" w:author="Autore">
        <w:r w:rsidR="00593827" w:rsidRPr="00EF15FC" w:rsidDel="00D212FF">
          <w:rPr>
            <w:rFonts w:ascii="Book Antiqua" w:hAnsi="Book Antiqua"/>
            <w:lang w:val="en-US"/>
          </w:rPr>
          <w:delText>,</w:delText>
        </w:r>
      </w:del>
      <w:r w:rsidR="00F635F3" w:rsidRPr="00EF15FC">
        <w:rPr>
          <w:rFonts w:ascii="Book Antiqua" w:hAnsi="Book Antiqua"/>
          <w:lang w:val="en-US"/>
        </w:rPr>
        <w:t xml:space="preserve"> stem cell-derived organoids) to study ADRs in </w:t>
      </w:r>
      <w:del w:id="215" w:author="Autore">
        <w:r w:rsidR="00F635F3" w:rsidRPr="00EF15FC" w:rsidDel="00D212FF">
          <w:rPr>
            <w:rFonts w:ascii="Book Antiqua" w:hAnsi="Book Antiqua"/>
            <w:lang w:val="en-US"/>
          </w:rPr>
          <w:delText xml:space="preserve">the </w:delText>
        </w:r>
      </w:del>
      <w:r w:rsidR="00F635F3" w:rsidRPr="00EF15FC">
        <w:rPr>
          <w:rFonts w:ascii="Book Antiqua" w:hAnsi="Book Antiqua"/>
          <w:lang w:val="en-US"/>
        </w:rPr>
        <w:t>adult</w:t>
      </w:r>
      <w:ins w:id="216" w:author="Autore">
        <w:r w:rsidR="00D212FF" w:rsidRPr="00EF15FC">
          <w:rPr>
            <w:rFonts w:ascii="Book Antiqua" w:hAnsi="Book Antiqua"/>
            <w:lang w:val="en-US"/>
          </w:rPr>
          <w:t>s,</w:t>
        </w:r>
      </w:ins>
      <w:r w:rsidR="00F635F3" w:rsidRPr="00EF15FC">
        <w:rPr>
          <w:rFonts w:ascii="Book Antiqua" w:hAnsi="Book Antiqua"/>
          <w:lang w:val="en-US"/>
        </w:rPr>
        <w:t xml:space="preserve"> and</w:t>
      </w:r>
      <w:del w:id="217" w:author="Autore">
        <w:r w:rsidR="00F635F3" w:rsidRPr="00EF15FC" w:rsidDel="00D212FF">
          <w:rPr>
            <w:rFonts w:ascii="Book Antiqua" w:hAnsi="Book Antiqua"/>
            <w:lang w:val="en-US"/>
          </w:rPr>
          <w:delText>,</w:delText>
        </w:r>
      </w:del>
      <w:r w:rsidR="00F635F3" w:rsidRPr="00EF15FC">
        <w:rPr>
          <w:rFonts w:ascii="Book Antiqua" w:hAnsi="Book Antiqua"/>
          <w:lang w:val="en-US"/>
        </w:rPr>
        <w:t xml:space="preserve"> wherever available, in the pediatric field. </w:t>
      </w:r>
      <w:r w:rsidRPr="00EF15FC">
        <w:rPr>
          <w:rFonts w:ascii="Book Antiqua" w:hAnsi="Book Antiqua"/>
          <w:lang w:val="en-US"/>
        </w:rPr>
        <w:t>We especially</w:t>
      </w:r>
      <w:r w:rsidR="00F635F3" w:rsidRPr="00EF15FC">
        <w:rPr>
          <w:rFonts w:ascii="Book Antiqua" w:hAnsi="Book Antiqua"/>
          <w:lang w:val="en-US"/>
        </w:rPr>
        <w:t xml:space="preserve"> focused on the intestinal, hepatic, pancreatic, renal, cardiac</w:t>
      </w:r>
      <w:ins w:id="218" w:author="Autore">
        <w:r w:rsidR="00B40DC9" w:rsidRPr="00EF15FC">
          <w:rPr>
            <w:rFonts w:ascii="Book Antiqua" w:hAnsi="Book Antiqua"/>
            <w:lang w:val="en-US"/>
          </w:rPr>
          <w:t>,</w:t>
        </w:r>
      </w:ins>
      <w:r w:rsidR="00F635F3" w:rsidRPr="00EF15FC">
        <w:rPr>
          <w:rFonts w:ascii="Book Antiqua" w:hAnsi="Book Antiqua"/>
          <w:lang w:val="en-US"/>
        </w:rPr>
        <w:t xml:space="preserve"> and neuronal levels, in which the major ADRs are usually observed. Due to their genetic and physiological species-specific differences, these models may be accurate in predicting drug toxicity.</w:t>
      </w:r>
    </w:p>
    <w:bookmarkEnd w:id="212"/>
    <w:p w14:paraId="605A0832" w14:textId="77777777" w:rsidR="00593827" w:rsidRPr="00EF15FC" w:rsidRDefault="00593827" w:rsidP="00EF15FC">
      <w:pPr>
        <w:snapToGrid w:val="0"/>
        <w:spacing w:line="360" w:lineRule="auto"/>
        <w:jc w:val="both"/>
        <w:rPr>
          <w:rFonts w:ascii="Book Antiqua" w:hAnsi="Book Antiqua"/>
          <w:lang w:val="en-US"/>
        </w:rPr>
      </w:pPr>
    </w:p>
    <w:p w14:paraId="0A643573" w14:textId="3E5A5B80" w:rsidR="00F3444B" w:rsidRPr="008007A3" w:rsidRDefault="002B1396" w:rsidP="00EF15FC">
      <w:pPr>
        <w:snapToGrid w:val="0"/>
        <w:spacing w:line="360" w:lineRule="auto"/>
        <w:jc w:val="both"/>
        <w:rPr>
          <w:rFonts w:ascii="Book Antiqua" w:hAnsi="Book Antiqua" w:cstheme="minorBidi"/>
          <w:lang w:val="en-US"/>
          <w:rPrChange w:id="219" w:author="Autore">
            <w:rPr>
              <w:rFonts w:ascii="Book Antiqua" w:hAnsi="Book Antiqua" w:cstheme="minorBidi"/>
            </w:rPr>
          </w:rPrChange>
        </w:rPr>
      </w:pPr>
      <w:r w:rsidRPr="008007A3">
        <w:rPr>
          <w:rFonts w:ascii="Book Antiqua" w:hAnsi="Book Antiqua"/>
          <w:lang w:val="en-US"/>
          <w:rPrChange w:id="220" w:author="Autore">
            <w:rPr>
              <w:rFonts w:ascii="Book Antiqua" w:hAnsi="Book Antiqua"/>
              <w:color w:val="000000" w:themeColor="text1"/>
            </w:rPr>
          </w:rPrChange>
        </w:rPr>
        <w:t xml:space="preserve">Genova E, Cavion F, Lucafò M, De Leo L, Pelin M, Stocco G, Decorti G. </w:t>
      </w:r>
      <w:r w:rsidRPr="00EF15FC">
        <w:rPr>
          <w:rFonts w:ascii="Book Antiqua" w:hAnsi="Book Antiqua"/>
          <w:lang w:val="en-US"/>
        </w:rPr>
        <w:t xml:space="preserve">Induced pluripotent stem cells for therapy personalization in pediatric patients: Focus on drug induced adverse events. </w:t>
      </w:r>
      <w:r w:rsidRPr="008007A3">
        <w:rPr>
          <w:rFonts w:ascii="Book Antiqua" w:hAnsi="Book Antiqua"/>
          <w:i/>
          <w:iCs/>
          <w:lang w:val="en-US"/>
          <w:rPrChange w:id="221" w:author="Autore">
            <w:rPr>
              <w:rFonts w:ascii="Book Antiqua" w:hAnsi="Book Antiqua"/>
              <w:i/>
              <w:iCs/>
            </w:rPr>
          </w:rPrChange>
        </w:rPr>
        <w:t xml:space="preserve">World J Stem Cells </w:t>
      </w:r>
      <w:r w:rsidRPr="008007A3">
        <w:rPr>
          <w:rFonts w:ascii="Book Antiqua" w:hAnsi="Book Antiqua"/>
          <w:lang w:val="en-US"/>
          <w:rPrChange w:id="222" w:author="Autore">
            <w:rPr>
              <w:rFonts w:ascii="Book Antiqua" w:hAnsi="Book Antiqua"/>
            </w:rPr>
          </w:rPrChange>
        </w:rPr>
        <w:t>2019; In press</w:t>
      </w:r>
    </w:p>
    <w:p w14:paraId="11B6A2E3" w14:textId="77777777" w:rsidR="00593827" w:rsidRPr="00EF15FC" w:rsidRDefault="00593827" w:rsidP="00EF15FC">
      <w:pPr>
        <w:snapToGrid w:val="0"/>
        <w:spacing w:line="360" w:lineRule="auto"/>
        <w:jc w:val="both"/>
        <w:rPr>
          <w:rFonts w:ascii="Book Antiqua" w:hAnsi="Book Antiqua"/>
          <w:lang w:val="en-US"/>
        </w:rPr>
      </w:pPr>
      <w:r w:rsidRPr="00EF15FC">
        <w:rPr>
          <w:rFonts w:ascii="Book Antiqua" w:hAnsi="Book Antiqua"/>
          <w:lang w:val="en-US"/>
        </w:rPr>
        <w:br w:type="page"/>
      </w:r>
    </w:p>
    <w:p w14:paraId="6A1DAE7D" w14:textId="4CC9E30B" w:rsidR="004935D7" w:rsidRPr="00EF15FC" w:rsidRDefault="00146866" w:rsidP="00EF15FC">
      <w:pPr>
        <w:snapToGrid w:val="0"/>
        <w:spacing w:line="360" w:lineRule="auto"/>
        <w:jc w:val="both"/>
        <w:rPr>
          <w:rFonts w:ascii="Book Antiqua" w:hAnsi="Book Antiqua"/>
          <w:b/>
          <w:bCs/>
          <w:lang w:val="en-US"/>
        </w:rPr>
      </w:pPr>
      <w:r w:rsidRPr="00EF15FC">
        <w:rPr>
          <w:rFonts w:ascii="Book Antiqua" w:hAnsi="Book Antiqua"/>
          <w:b/>
          <w:bCs/>
          <w:lang w:val="en-US"/>
        </w:rPr>
        <w:lastRenderedPageBreak/>
        <w:t>ADVERSE DRUG REACTIONS</w:t>
      </w:r>
      <w:ins w:id="223" w:author="Autore">
        <w:r w:rsidR="004F12C3">
          <w:rPr>
            <w:rFonts w:ascii="Book Antiqua" w:hAnsi="Book Antiqua"/>
            <w:b/>
            <w:bCs/>
            <w:lang w:val="en-US"/>
          </w:rPr>
          <w:t xml:space="preserve"> (ADRs)</w:t>
        </w:r>
      </w:ins>
    </w:p>
    <w:p w14:paraId="0FBBE1F5" w14:textId="4DB25B64" w:rsidR="00A00499" w:rsidRPr="00EF15FC" w:rsidRDefault="000F45B9" w:rsidP="00EF15FC">
      <w:pPr>
        <w:snapToGrid w:val="0"/>
        <w:spacing w:line="360" w:lineRule="auto"/>
        <w:jc w:val="both"/>
        <w:rPr>
          <w:rFonts w:ascii="Book Antiqua" w:hAnsi="Book Antiqua"/>
          <w:lang w:val="en-US"/>
        </w:rPr>
      </w:pPr>
      <w:del w:id="224" w:author="Autore">
        <w:r w:rsidRPr="00EF15FC" w:rsidDel="004F12C3">
          <w:rPr>
            <w:rFonts w:ascii="Book Antiqua" w:hAnsi="Book Antiqua"/>
            <w:lang w:val="en-US"/>
          </w:rPr>
          <w:delText>Adverse drug reactions</w:delText>
        </w:r>
        <w:r w:rsidR="00C90E4B" w:rsidRPr="00EF15FC" w:rsidDel="004F12C3">
          <w:rPr>
            <w:rFonts w:ascii="Book Antiqua" w:hAnsi="Book Antiqua"/>
            <w:lang w:val="en-US"/>
          </w:rPr>
          <w:delText xml:space="preserve"> (</w:delText>
        </w:r>
      </w:del>
      <w:r w:rsidR="00C90E4B" w:rsidRPr="00EF15FC">
        <w:rPr>
          <w:rFonts w:ascii="Book Antiqua" w:hAnsi="Book Antiqua"/>
          <w:lang w:val="en-US"/>
        </w:rPr>
        <w:t>ADRs</w:t>
      </w:r>
      <w:del w:id="225" w:author="Autore">
        <w:r w:rsidR="00C90E4B" w:rsidRPr="00EF15FC" w:rsidDel="004F12C3">
          <w:rPr>
            <w:rFonts w:ascii="Book Antiqua" w:hAnsi="Book Antiqua"/>
            <w:lang w:val="en-US"/>
          </w:rPr>
          <w:delText>)</w:delText>
        </w:r>
      </w:del>
      <w:r w:rsidRPr="00EF15FC">
        <w:rPr>
          <w:rFonts w:ascii="Book Antiqua" w:hAnsi="Book Antiqua"/>
          <w:lang w:val="en-US"/>
        </w:rPr>
        <w:t xml:space="preserve"> </w:t>
      </w:r>
      <w:r w:rsidR="004457BB" w:rsidRPr="00EF15FC">
        <w:rPr>
          <w:rFonts w:ascii="Book Antiqua" w:hAnsi="Book Antiqua"/>
          <w:lang w:val="en-US"/>
        </w:rPr>
        <w:t xml:space="preserve">are </w:t>
      </w:r>
      <w:del w:id="226" w:author="Autore">
        <w:r w:rsidR="00351422" w:rsidRPr="00EF15FC" w:rsidDel="00872DBE">
          <w:rPr>
            <w:rFonts w:ascii="Book Antiqua" w:hAnsi="Book Antiqua"/>
            <w:lang w:val="en-US"/>
          </w:rPr>
          <w:delText xml:space="preserve">one of the </w:delText>
        </w:r>
      </w:del>
      <w:r w:rsidR="00351422" w:rsidRPr="00EF15FC">
        <w:rPr>
          <w:rFonts w:ascii="Book Antiqua" w:hAnsi="Book Antiqua"/>
          <w:lang w:val="en-US"/>
        </w:rPr>
        <w:t>major</w:t>
      </w:r>
      <w:r w:rsidR="004457BB" w:rsidRPr="00EF15FC">
        <w:rPr>
          <w:rFonts w:ascii="Book Antiqua" w:hAnsi="Book Antiqua"/>
          <w:lang w:val="en-US"/>
        </w:rPr>
        <w:t xml:space="preserve"> </w:t>
      </w:r>
      <w:r w:rsidR="002341AA" w:rsidRPr="00EF15FC">
        <w:rPr>
          <w:rFonts w:ascii="Book Antiqua" w:hAnsi="Book Antiqua"/>
          <w:lang w:val="en-US"/>
        </w:rPr>
        <w:t xml:space="preserve">clinical </w:t>
      </w:r>
      <w:r w:rsidR="004457BB" w:rsidRPr="00EF15FC">
        <w:rPr>
          <w:rFonts w:ascii="Book Antiqua" w:hAnsi="Book Antiqua"/>
          <w:lang w:val="en-US"/>
        </w:rPr>
        <w:t>problem</w:t>
      </w:r>
      <w:r w:rsidR="00351422" w:rsidRPr="00EF15FC">
        <w:rPr>
          <w:rFonts w:ascii="Book Antiqua" w:hAnsi="Book Antiqua"/>
          <w:lang w:val="en-US"/>
        </w:rPr>
        <w:t>s</w:t>
      </w:r>
      <w:r w:rsidR="00E06CFE" w:rsidRPr="00EF15FC">
        <w:rPr>
          <w:rFonts w:ascii="Book Antiqua" w:hAnsi="Book Antiqua"/>
          <w:vertAlign w:val="superscript"/>
          <w:lang w:val="en-US"/>
        </w:rPr>
        <w:t>[</w:t>
      </w:r>
      <w:r w:rsidR="00B524F8" w:rsidRPr="00EF15FC">
        <w:rPr>
          <w:rFonts w:ascii="Book Antiqua" w:hAnsi="Book Antiqua"/>
          <w:vertAlign w:val="superscript"/>
          <w:lang w:val="en-US"/>
        </w:rPr>
        <w:t>1</w:t>
      </w:r>
      <w:r w:rsidR="00E06CFE" w:rsidRPr="00EF15FC">
        <w:rPr>
          <w:rFonts w:ascii="Book Antiqua" w:hAnsi="Book Antiqua"/>
          <w:vertAlign w:val="superscript"/>
          <w:lang w:val="en-US"/>
        </w:rPr>
        <w:t>]</w:t>
      </w:r>
      <w:r w:rsidR="00433B13" w:rsidRPr="00EF15FC">
        <w:rPr>
          <w:rFonts w:ascii="Book Antiqua" w:hAnsi="Book Antiqua"/>
          <w:lang w:val="en-US"/>
        </w:rPr>
        <w:t>, especially for</w:t>
      </w:r>
      <w:r w:rsidR="00820E6F" w:rsidRPr="00EF15FC">
        <w:rPr>
          <w:rFonts w:ascii="Book Antiqua" w:hAnsi="Book Antiqua"/>
          <w:lang w:val="en-US"/>
        </w:rPr>
        <w:t xml:space="preserve"> </w:t>
      </w:r>
      <w:r w:rsidR="00BC48FB" w:rsidRPr="00EF15FC">
        <w:rPr>
          <w:rFonts w:ascii="Book Antiqua" w:hAnsi="Book Antiqua"/>
          <w:lang w:val="en-US"/>
        </w:rPr>
        <w:t>special population</w:t>
      </w:r>
      <w:r w:rsidR="008A23A9" w:rsidRPr="00EF15FC">
        <w:rPr>
          <w:rFonts w:ascii="Book Antiqua" w:hAnsi="Book Antiqua"/>
          <w:lang w:val="en-US"/>
        </w:rPr>
        <w:t>s</w:t>
      </w:r>
      <w:r w:rsidR="00BC48FB" w:rsidRPr="00EF15FC">
        <w:rPr>
          <w:rFonts w:ascii="Book Antiqua" w:hAnsi="Book Antiqua"/>
          <w:lang w:val="en-US"/>
        </w:rPr>
        <w:t xml:space="preserve"> such as </w:t>
      </w:r>
      <w:r w:rsidR="00433B13" w:rsidRPr="00EF15FC">
        <w:rPr>
          <w:rFonts w:ascii="Book Antiqua" w:hAnsi="Book Antiqua"/>
          <w:lang w:val="en-US"/>
        </w:rPr>
        <w:t>pediatric patients</w:t>
      </w:r>
      <w:r w:rsidR="00E06CFE" w:rsidRPr="00EF15FC">
        <w:rPr>
          <w:rFonts w:ascii="Book Antiqua" w:hAnsi="Book Antiqua"/>
          <w:vertAlign w:val="superscript"/>
          <w:lang w:val="en-US"/>
        </w:rPr>
        <w:t>[2,</w:t>
      </w:r>
      <w:r w:rsidR="00B524F8" w:rsidRPr="00EF15FC">
        <w:rPr>
          <w:rFonts w:ascii="Book Antiqua" w:hAnsi="Book Antiqua"/>
          <w:vertAlign w:val="superscript"/>
          <w:lang w:val="en-US"/>
        </w:rPr>
        <w:t>3</w:t>
      </w:r>
      <w:r w:rsidR="00E06CFE" w:rsidRPr="00EF15FC">
        <w:rPr>
          <w:rFonts w:ascii="Book Antiqua" w:hAnsi="Book Antiqua"/>
          <w:vertAlign w:val="superscript"/>
          <w:lang w:val="en-US"/>
        </w:rPr>
        <w:t>]</w:t>
      </w:r>
      <w:r w:rsidR="004457BB" w:rsidRPr="00EF15FC">
        <w:rPr>
          <w:rFonts w:ascii="Book Antiqua" w:hAnsi="Book Antiqua"/>
          <w:lang w:val="en-US"/>
        </w:rPr>
        <w:t xml:space="preserve">. Indeed, a </w:t>
      </w:r>
      <w:r w:rsidR="002D70FA" w:rsidRPr="00EF15FC">
        <w:rPr>
          <w:rFonts w:ascii="Book Antiqua" w:hAnsi="Book Antiqua"/>
          <w:lang w:val="en-US"/>
        </w:rPr>
        <w:t xml:space="preserve">significant </w:t>
      </w:r>
      <w:r w:rsidR="000A79CD" w:rsidRPr="00EF15FC">
        <w:rPr>
          <w:rFonts w:ascii="Book Antiqua" w:hAnsi="Book Antiqua"/>
          <w:lang w:val="en-US"/>
        </w:rPr>
        <w:t>number</w:t>
      </w:r>
      <w:r w:rsidR="004457BB" w:rsidRPr="00EF15FC">
        <w:rPr>
          <w:rFonts w:ascii="Book Antiqua" w:hAnsi="Book Antiqua"/>
          <w:lang w:val="en-US"/>
        </w:rPr>
        <w:t xml:space="preserve"> of drugs can cause adverse effects leading</w:t>
      </w:r>
      <w:r w:rsidRPr="00EF15FC">
        <w:rPr>
          <w:rFonts w:ascii="Book Antiqua" w:hAnsi="Book Antiqua"/>
          <w:lang w:val="en-US"/>
        </w:rPr>
        <w:t>,</w:t>
      </w:r>
      <w:r w:rsidR="004457BB" w:rsidRPr="00EF15FC">
        <w:rPr>
          <w:rFonts w:ascii="Book Antiqua" w:hAnsi="Book Antiqua"/>
          <w:lang w:val="en-US"/>
        </w:rPr>
        <w:t xml:space="preserve"> in some</w:t>
      </w:r>
      <w:r w:rsidRPr="00EF15FC">
        <w:rPr>
          <w:rFonts w:ascii="Book Antiqua" w:hAnsi="Book Antiqua"/>
          <w:lang w:val="en-US"/>
        </w:rPr>
        <w:t xml:space="preserve"> cases,</w:t>
      </w:r>
      <w:r w:rsidR="004457BB" w:rsidRPr="00EF15FC">
        <w:rPr>
          <w:rFonts w:ascii="Book Antiqua" w:hAnsi="Book Antiqua"/>
          <w:lang w:val="en-US"/>
        </w:rPr>
        <w:t xml:space="preserve"> to </w:t>
      </w:r>
      <w:r w:rsidRPr="00EF15FC">
        <w:rPr>
          <w:rFonts w:ascii="Book Antiqua" w:hAnsi="Book Antiqua"/>
          <w:lang w:val="en-US"/>
        </w:rPr>
        <w:t>patients’ hospitalization</w:t>
      </w:r>
      <w:r w:rsidR="001274F1" w:rsidRPr="00EF15FC">
        <w:rPr>
          <w:rFonts w:ascii="Book Antiqua" w:hAnsi="Book Antiqua"/>
          <w:lang w:val="en-US"/>
        </w:rPr>
        <w:t xml:space="preserve">, </w:t>
      </w:r>
      <w:r w:rsidRPr="00EF15FC">
        <w:rPr>
          <w:rFonts w:ascii="Book Antiqua" w:hAnsi="Book Antiqua"/>
          <w:lang w:val="en-US"/>
        </w:rPr>
        <w:t>permanent disability</w:t>
      </w:r>
      <w:ins w:id="227" w:author="Autore">
        <w:r w:rsidR="00872DBE" w:rsidRPr="00EF15FC">
          <w:rPr>
            <w:rFonts w:ascii="Book Antiqua" w:hAnsi="Book Antiqua"/>
            <w:lang w:val="en-US"/>
          </w:rPr>
          <w:t>,</w:t>
        </w:r>
      </w:ins>
      <w:r w:rsidRPr="00EF15FC">
        <w:rPr>
          <w:rFonts w:ascii="Book Antiqua" w:hAnsi="Book Antiqua"/>
          <w:lang w:val="en-US"/>
        </w:rPr>
        <w:t xml:space="preserve"> or even death. </w:t>
      </w:r>
      <w:r w:rsidR="00C90E4B" w:rsidRPr="00EF15FC">
        <w:rPr>
          <w:rFonts w:ascii="Book Antiqua" w:hAnsi="Book Antiqua"/>
          <w:lang w:val="en-US"/>
        </w:rPr>
        <w:t>ADRs</w:t>
      </w:r>
      <w:r w:rsidRPr="00EF15FC">
        <w:rPr>
          <w:rFonts w:ascii="Book Antiqua" w:hAnsi="Book Antiqua"/>
          <w:lang w:val="en-US"/>
        </w:rPr>
        <w:t xml:space="preserve"> are </w:t>
      </w:r>
      <w:del w:id="228" w:author="Autore">
        <w:r w:rsidRPr="00EF15FC" w:rsidDel="00872DBE">
          <w:rPr>
            <w:rFonts w:ascii="Book Antiqua" w:hAnsi="Book Antiqua"/>
            <w:lang w:val="en-US"/>
          </w:rPr>
          <w:delText xml:space="preserve">related to high </w:delText>
        </w:r>
      </w:del>
      <w:r w:rsidRPr="00EF15FC">
        <w:rPr>
          <w:rFonts w:ascii="Book Antiqua" w:hAnsi="Book Antiqua"/>
          <w:lang w:val="en-US"/>
        </w:rPr>
        <w:t>cost</w:t>
      </w:r>
      <w:ins w:id="229" w:author="Autore">
        <w:r w:rsidR="00872DBE" w:rsidRPr="00EF15FC">
          <w:rPr>
            <w:rFonts w:ascii="Book Antiqua" w:hAnsi="Book Antiqua"/>
            <w:lang w:val="en-US"/>
          </w:rPr>
          <w:t>ly</w:t>
        </w:r>
      </w:ins>
      <w:del w:id="230" w:author="Autore">
        <w:r w:rsidRPr="00EF15FC" w:rsidDel="00872DBE">
          <w:rPr>
            <w:rFonts w:ascii="Book Antiqua" w:hAnsi="Book Antiqua"/>
            <w:lang w:val="en-US"/>
          </w:rPr>
          <w:delText>s</w:delText>
        </w:r>
      </w:del>
      <w:r w:rsidR="001D52D9" w:rsidRPr="00EF15FC">
        <w:rPr>
          <w:rFonts w:ascii="Book Antiqua" w:hAnsi="Book Antiqua"/>
          <w:lang w:val="en-US"/>
        </w:rPr>
        <w:t xml:space="preserve"> for </w:t>
      </w:r>
      <w:del w:id="231" w:author="Autore">
        <w:r w:rsidR="001D52D9" w:rsidRPr="00EF15FC" w:rsidDel="00872DBE">
          <w:rPr>
            <w:rFonts w:ascii="Book Antiqua" w:hAnsi="Book Antiqua"/>
            <w:lang w:val="en-US"/>
          </w:rPr>
          <w:delText xml:space="preserve">the </w:delText>
        </w:r>
      </w:del>
      <w:r w:rsidR="001D52D9" w:rsidRPr="00EF15FC">
        <w:rPr>
          <w:rFonts w:ascii="Book Antiqua" w:hAnsi="Book Antiqua"/>
          <w:lang w:val="en-US"/>
        </w:rPr>
        <w:t>pharmaceutical industries</w:t>
      </w:r>
      <w:r w:rsidR="001D52D9" w:rsidRPr="00EF15FC">
        <w:rPr>
          <w:rStyle w:val="Rimandocommento"/>
          <w:rFonts w:ascii="Book Antiqua" w:hAnsi="Book Antiqua"/>
          <w:sz w:val="24"/>
          <w:szCs w:val="24"/>
          <w:lang w:val="en-US"/>
        </w:rPr>
        <w:t xml:space="preserve"> </w:t>
      </w:r>
      <w:r w:rsidRPr="00EF15FC">
        <w:rPr>
          <w:rFonts w:ascii="Book Antiqua" w:hAnsi="Book Antiqua"/>
          <w:lang w:val="en-US"/>
        </w:rPr>
        <w:t>in terms of drug</w:t>
      </w:r>
      <w:r w:rsidR="001D52D9" w:rsidRPr="00EF15FC">
        <w:rPr>
          <w:rFonts w:ascii="Book Antiqua" w:hAnsi="Book Antiqua"/>
          <w:lang w:val="en-US"/>
        </w:rPr>
        <w:t xml:space="preserve"> withdrawal</w:t>
      </w:r>
      <w:r w:rsidRPr="00EF15FC">
        <w:rPr>
          <w:rFonts w:ascii="Book Antiqua" w:hAnsi="Book Antiqua"/>
          <w:lang w:val="en-US"/>
        </w:rPr>
        <w:t xml:space="preserve"> </w:t>
      </w:r>
      <w:r w:rsidR="001D52D9" w:rsidRPr="00EF15FC">
        <w:rPr>
          <w:rFonts w:ascii="Book Antiqua" w:hAnsi="Book Antiqua"/>
          <w:lang w:val="en-US"/>
        </w:rPr>
        <w:t>from the market</w:t>
      </w:r>
      <w:r w:rsidR="00E06CFE" w:rsidRPr="00EF15FC">
        <w:rPr>
          <w:rFonts w:ascii="Book Antiqua" w:hAnsi="Book Antiqua"/>
          <w:vertAlign w:val="superscript"/>
          <w:lang w:val="en-US"/>
        </w:rPr>
        <w:t>[</w:t>
      </w:r>
      <w:r w:rsidR="00B524F8" w:rsidRPr="00EF15FC">
        <w:rPr>
          <w:rFonts w:ascii="Book Antiqua" w:hAnsi="Book Antiqua"/>
          <w:vertAlign w:val="superscript"/>
          <w:lang w:val="en-US"/>
        </w:rPr>
        <w:t>4</w:t>
      </w:r>
      <w:r w:rsidR="00E06CFE" w:rsidRPr="00EF15FC">
        <w:rPr>
          <w:rFonts w:ascii="Book Antiqua" w:hAnsi="Book Antiqua"/>
          <w:vertAlign w:val="superscript"/>
          <w:lang w:val="en-US"/>
        </w:rPr>
        <w:t>]</w:t>
      </w:r>
      <w:r w:rsidR="008079A3" w:rsidRPr="00EF15FC">
        <w:rPr>
          <w:rFonts w:ascii="Book Antiqua" w:hAnsi="Book Antiqua"/>
          <w:lang w:val="en-US"/>
        </w:rPr>
        <w:t>,</w:t>
      </w:r>
      <w:r w:rsidR="00BC48FB" w:rsidRPr="00EF15FC">
        <w:rPr>
          <w:rFonts w:ascii="Book Antiqua" w:hAnsi="Book Antiqua"/>
          <w:lang w:val="en-US"/>
        </w:rPr>
        <w:t xml:space="preserve"> but also </w:t>
      </w:r>
      <w:r w:rsidR="008079A3" w:rsidRPr="00EF15FC">
        <w:rPr>
          <w:rFonts w:ascii="Book Antiqua" w:hAnsi="Book Antiqua"/>
          <w:lang w:val="en-US"/>
        </w:rPr>
        <w:t xml:space="preserve">in terms of </w:t>
      </w:r>
      <w:r w:rsidR="00BC48FB" w:rsidRPr="00EF15FC">
        <w:rPr>
          <w:rFonts w:ascii="Book Antiqua" w:hAnsi="Book Antiqua"/>
          <w:lang w:val="en-US"/>
        </w:rPr>
        <w:t>clinical and economical efforts</w:t>
      </w:r>
      <w:r w:rsidR="00C90E4B" w:rsidRPr="00EF15FC">
        <w:rPr>
          <w:rFonts w:ascii="Book Antiqua" w:hAnsi="Book Antiqua"/>
          <w:lang w:val="en-US"/>
        </w:rPr>
        <w:t xml:space="preserve"> needed to resolve side effect</w:t>
      </w:r>
      <w:r w:rsidR="003C0D20" w:rsidRPr="00EF15FC">
        <w:rPr>
          <w:rFonts w:ascii="Book Antiqua" w:hAnsi="Book Antiqua"/>
          <w:lang w:val="en-US"/>
        </w:rPr>
        <w:t>s</w:t>
      </w:r>
      <w:r w:rsidR="00E06CFE" w:rsidRPr="00EF15FC">
        <w:rPr>
          <w:rFonts w:ascii="Book Antiqua" w:hAnsi="Book Antiqua"/>
          <w:vertAlign w:val="superscript"/>
          <w:lang w:val="en-US"/>
        </w:rPr>
        <w:t>[</w:t>
      </w:r>
      <w:r w:rsidR="00B524F8" w:rsidRPr="00EF15FC">
        <w:rPr>
          <w:rFonts w:ascii="Book Antiqua" w:hAnsi="Book Antiqua"/>
          <w:vertAlign w:val="superscript"/>
          <w:lang w:val="en-US"/>
        </w:rPr>
        <w:t>1</w:t>
      </w:r>
      <w:r w:rsidR="00E06CFE" w:rsidRPr="00EF15FC">
        <w:rPr>
          <w:rFonts w:ascii="Book Antiqua" w:hAnsi="Book Antiqua"/>
          <w:vertAlign w:val="superscript"/>
          <w:lang w:val="en-US"/>
        </w:rPr>
        <w:t>]</w:t>
      </w:r>
      <w:r w:rsidR="00C90E4B" w:rsidRPr="00EF15FC">
        <w:rPr>
          <w:rFonts w:ascii="Book Antiqua" w:hAnsi="Book Antiqua"/>
          <w:lang w:val="en-US"/>
        </w:rPr>
        <w:t>. In order to avoid th</w:t>
      </w:r>
      <w:r w:rsidR="008079A3" w:rsidRPr="00EF15FC">
        <w:rPr>
          <w:rFonts w:ascii="Book Antiqua" w:hAnsi="Book Antiqua"/>
          <w:lang w:val="en-US"/>
        </w:rPr>
        <w:t>e</w:t>
      </w:r>
      <w:r w:rsidR="00C90E4B" w:rsidRPr="00EF15FC">
        <w:rPr>
          <w:rFonts w:ascii="Book Antiqua" w:hAnsi="Book Antiqua"/>
          <w:lang w:val="en-US"/>
        </w:rPr>
        <w:t>s</w:t>
      </w:r>
      <w:r w:rsidR="008079A3" w:rsidRPr="00EF15FC">
        <w:rPr>
          <w:rFonts w:ascii="Book Antiqua" w:hAnsi="Book Antiqua"/>
          <w:lang w:val="en-US"/>
        </w:rPr>
        <w:t>e</w:t>
      </w:r>
      <w:r w:rsidR="00C90E4B" w:rsidRPr="00EF15FC">
        <w:rPr>
          <w:rFonts w:ascii="Book Antiqua" w:hAnsi="Book Antiqua"/>
          <w:lang w:val="en-US"/>
        </w:rPr>
        <w:t xml:space="preserve"> problem</w:t>
      </w:r>
      <w:r w:rsidR="008079A3" w:rsidRPr="00EF15FC">
        <w:rPr>
          <w:rFonts w:ascii="Book Antiqua" w:hAnsi="Book Antiqua"/>
          <w:lang w:val="en-US"/>
        </w:rPr>
        <w:t>s</w:t>
      </w:r>
      <w:del w:id="232" w:author="Autore">
        <w:r w:rsidR="004B4190" w:rsidRPr="00EF15FC" w:rsidDel="00872DBE">
          <w:rPr>
            <w:rFonts w:ascii="Book Antiqua" w:hAnsi="Book Antiqua"/>
            <w:lang w:val="en-US"/>
          </w:rPr>
          <w:delText>,</w:delText>
        </w:r>
      </w:del>
      <w:r w:rsidR="00C90E4B" w:rsidRPr="00EF15FC">
        <w:rPr>
          <w:rFonts w:ascii="Book Antiqua" w:hAnsi="Book Antiqua"/>
          <w:lang w:val="en-US"/>
        </w:rPr>
        <w:t xml:space="preserve"> that affect patient</w:t>
      </w:r>
      <w:r w:rsidR="004B4190" w:rsidRPr="00EF15FC">
        <w:rPr>
          <w:rFonts w:ascii="Book Antiqua" w:hAnsi="Book Antiqua"/>
          <w:lang w:val="en-US"/>
        </w:rPr>
        <w:t>s’</w:t>
      </w:r>
      <w:r w:rsidR="00C90E4B" w:rsidRPr="00EF15FC">
        <w:rPr>
          <w:rFonts w:ascii="Book Antiqua" w:hAnsi="Book Antiqua"/>
          <w:lang w:val="en-US"/>
        </w:rPr>
        <w:t xml:space="preserve"> health and greatly increase costs related to </w:t>
      </w:r>
      <w:del w:id="233" w:author="Autore">
        <w:r w:rsidR="00C90E4B" w:rsidRPr="00EF15FC" w:rsidDel="00872DBE">
          <w:rPr>
            <w:rFonts w:ascii="Book Antiqua" w:hAnsi="Book Antiqua"/>
            <w:lang w:val="en-US"/>
          </w:rPr>
          <w:delText xml:space="preserve">the </w:delText>
        </w:r>
      </w:del>
      <w:r w:rsidR="00C90E4B" w:rsidRPr="00EF15FC">
        <w:rPr>
          <w:rFonts w:ascii="Book Antiqua" w:hAnsi="Book Antiqua"/>
          <w:lang w:val="en-US"/>
        </w:rPr>
        <w:t xml:space="preserve">treatment, it is necessary to improve </w:t>
      </w:r>
      <w:r w:rsidR="002D70FA" w:rsidRPr="00EF15FC">
        <w:rPr>
          <w:rFonts w:ascii="Book Antiqua" w:hAnsi="Book Antiqua"/>
          <w:lang w:val="en-US"/>
        </w:rPr>
        <w:t>clinical trial strategies</w:t>
      </w:r>
      <w:ins w:id="234" w:author="Autore">
        <w:r w:rsidR="00872DBE" w:rsidRPr="00EF15FC">
          <w:rPr>
            <w:rFonts w:ascii="Book Antiqua" w:hAnsi="Book Antiqua"/>
            <w:lang w:val="en-US"/>
          </w:rPr>
          <w:t>. In addition,</w:t>
        </w:r>
      </w:ins>
      <w:del w:id="235" w:author="Autore">
        <w:r w:rsidR="003C0D20" w:rsidRPr="00EF15FC" w:rsidDel="00872DBE">
          <w:rPr>
            <w:rFonts w:ascii="Book Antiqua" w:hAnsi="Book Antiqua"/>
            <w:lang w:val="en-US"/>
          </w:rPr>
          <w:delText>,</w:delText>
        </w:r>
      </w:del>
      <w:r w:rsidR="002D70FA" w:rsidRPr="00EF15FC">
        <w:rPr>
          <w:rFonts w:ascii="Book Antiqua" w:hAnsi="Book Antiqua"/>
          <w:lang w:val="en-US"/>
        </w:rPr>
        <w:t xml:space="preserve"> </w:t>
      </w:r>
      <w:del w:id="236" w:author="Autore">
        <w:r w:rsidR="002D70FA" w:rsidRPr="00EF15FC" w:rsidDel="00872DBE">
          <w:rPr>
            <w:rFonts w:ascii="Book Antiqua" w:hAnsi="Book Antiqua"/>
            <w:lang w:val="en-US"/>
          </w:rPr>
          <w:delText xml:space="preserve">but also </w:delText>
        </w:r>
      </w:del>
      <w:r w:rsidR="00C90E4B" w:rsidRPr="00EF15FC">
        <w:rPr>
          <w:rFonts w:ascii="Book Antiqua" w:hAnsi="Book Antiqua"/>
          <w:lang w:val="en-US"/>
        </w:rPr>
        <w:t xml:space="preserve">both </w:t>
      </w:r>
      <w:r w:rsidR="00C90E4B" w:rsidRPr="00EF15FC">
        <w:rPr>
          <w:rFonts w:ascii="Book Antiqua" w:hAnsi="Book Antiqua"/>
          <w:i/>
          <w:lang w:val="en-US"/>
        </w:rPr>
        <w:t>in vivo</w:t>
      </w:r>
      <w:r w:rsidR="00C90E4B" w:rsidRPr="00EF15FC">
        <w:rPr>
          <w:rFonts w:ascii="Book Antiqua" w:hAnsi="Book Antiqua"/>
          <w:lang w:val="en-US"/>
        </w:rPr>
        <w:t xml:space="preserve"> and </w:t>
      </w:r>
      <w:r w:rsidR="00C90E4B" w:rsidRPr="00EF15FC">
        <w:rPr>
          <w:rFonts w:ascii="Book Antiqua" w:hAnsi="Book Antiqua"/>
          <w:i/>
          <w:lang w:val="en-US"/>
        </w:rPr>
        <w:t>in vitro</w:t>
      </w:r>
      <w:r w:rsidR="00C90E4B" w:rsidRPr="00EF15FC">
        <w:rPr>
          <w:rFonts w:ascii="Book Antiqua" w:hAnsi="Book Antiqua"/>
          <w:lang w:val="en-US"/>
        </w:rPr>
        <w:t xml:space="preserve"> </w:t>
      </w:r>
      <w:r w:rsidR="002D70FA" w:rsidRPr="00EF15FC">
        <w:rPr>
          <w:rFonts w:ascii="Book Antiqua" w:hAnsi="Book Antiqua"/>
          <w:lang w:val="en-US"/>
        </w:rPr>
        <w:t>models</w:t>
      </w:r>
      <w:r w:rsidR="00C90E4B" w:rsidRPr="00EF15FC">
        <w:rPr>
          <w:rFonts w:ascii="Book Antiqua" w:hAnsi="Book Antiqua"/>
          <w:lang w:val="en-US"/>
        </w:rPr>
        <w:t xml:space="preserve"> </w:t>
      </w:r>
      <w:ins w:id="237" w:author="Autore">
        <w:r w:rsidR="00872DBE" w:rsidRPr="00EF15FC">
          <w:rPr>
            <w:rFonts w:ascii="Book Antiqua" w:hAnsi="Book Antiqua"/>
            <w:lang w:val="en-US"/>
          </w:rPr>
          <w:t xml:space="preserve">are needed </w:t>
        </w:r>
      </w:ins>
      <w:r w:rsidR="00C90E4B" w:rsidRPr="00EF15FC">
        <w:rPr>
          <w:rFonts w:ascii="Book Antiqua" w:hAnsi="Book Antiqua"/>
          <w:lang w:val="en-US"/>
        </w:rPr>
        <w:t>t</w:t>
      </w:r>
      <w:ins w:id="238" w:author="Autore">
        <w:r w:rsidR="00872DBE" w:rsidRPr="00EF15FC">
          <w:rPr>
            <w:rFonts w:ascii="Book Antiqua" w:hAnsi="Book Antiqua"/>
            <w:lang w:val="en-US"/>
          </w:rPr>
          <w:t>hat</w:t>
        </w:r>
      </w:ins>
      <w:del w:id="239" w:author="Autore">
        <w:r w:rsidR="00C90E4B" w:rsidRPr="00EF15FC" w:rsidDel="00872DBE">
          <w:rPr>
            <w:rFonts w:ascii="Book Antiqua" w:hAnsi="Book Antiqua"/>
            <w:lang w:val="en-US"/>
          </w:rPr>
          <w:delText>o</w:delText>
        </w:r>
      </w:del>
      <w:r w:rsidR="00C90E4B" w:rsidRPr="00EF15FC">
        <w:rPr>
          <w:rFonts w:ascii="Book Antiqua" w:hAnsi="Book Antiqua"/>
          <w:lang w:val="en-US"/>
        </w:rPr>
        <w:t xml:space="preserve"> </w:t>
      </w:r>
      <w:r w:rsidR="002D70FA" w:rsidRPr="00EF15FC">
        <w:rPr>
          <w:rFonts w:ascii="Book Antiqua" w:hAnsi="Book Antiqua"/>
          <w:lang w:val="en-US"/>
        </w:rPr>
        <w:t>better assess</w:t>
      </w:r>
      <w:r w:rsidR="00C90E4B" w:rsidRPr="00EF15FC">
        <w:rPr>
          <w:rFonts w:ascii="Book Antiqua" w:hAnsi="Book Antiqua"/>
          <w:lang w:val="en-US"/>
        </w:rPr>
        <w:t xml:space="preserve"> and evaluate drug safety. </w:t>
      </w:r>
      <w:del w:id="240" w:author="Autore">
        <w:r w:rsidR="004B4190" w:rsidRPr="00EF15FC" w:rsidDel="00150BA5">
          <w:rPr>
            <w:rFonts w:ascii="Book Antiqua" w:hAnsi="Book Antiqua"/>
            <w:lang w:val="en-US"/>
          </w:rPr>
          <w:delText xml:space="preserve">With respect to the past, </w:delText>
        </w:r>
        <w:r w:rsidR="00823DF2" w:rsidRPr="00EF15FC" w:rsidDel="00150BA5">
          <w:rPr>
            <w:rFonts w:ascii="Book Antiqua" w:hAnsi="Book Antiqua"/>
            <w:lang w:val="en-US"/>
          </w:rPr>
          <w:delText>thank</w:delText>
        </w:r>
        <w:r w:rsidR="003C0D20" w:rsidRPr="00EF15FC" w:rsidDel="00150BA5">
          <w:rPr>
            <w:rFonts w:ascii="Book Antiqua" w:hAnsi="Book Antiqua"/>
            <w:lang w:val="en-US"/>
          </w:rPr>
          <w:delText>ing</w:delText>
        </w:r>
      </w:del>
      <w:ins w:id="241" w:author="Autore">
        <w:r w:rsidR="00150BA5" w:rsidRPr="00EF15FC">
          <w:rPr>
            <w:rFonts w:ascii="Book Antiqua" w:hAnsi="Book Antiqua"/>
            <w:lang w:val="en-US"/>
          </w:rPr>
          <w:t>Due</w:t>
        </w:r>
      </w:ins>
      <w:r w:rsidR="00823DF2" w:rsidRPr="00EF15FC">
        <w:rPr>
          <w:rFonts w:ascii="Book Antiqua" w:hAnsi="Book Antiqua"/>
          <w:lang w:val="en-US"/>
        </w:rPr>
        <w:t xml:space="preserve"> </w:t>
      </w:r>
      <w:r w:rsidR="004B4190" w:rsidRPr="00EF15FC">
        <w:rPr>
          <w:rFonts w:ascii="Book Antiqua" w:hAnsi="Book Antiqua"/>
          <w:lang w:val="en-US"/>
        </w:rPr>
        <w:t xml:space="preserve">to </w:t>
      </w:r>
      <w:del w:id="242" w:author="Autore">
        <w:r w:rsidR="004B4190" w:rsidRPr="00EF15FC" w:rsidDel="00150BA5">
          <w:rPr>
            <w:rFonts w:ascii="Book Antiqua" w:hAnsi="Book Antiqua"/>
            <w:lang w:val="en-US"/>
          </w:rPr>
          <w:delText xml:space="preserve">the </w:delText>
        </w:r>
      </w:del>
      <w:r w:rsidR="004B4190" w:rsidRPr="00EF15FC">
        <w:rPr>
          <w:rFonts w:ascii="Book Antiqua" w:hAnsi="Book Antiqua"/>
          <w:lang w:val="en-US"/>
        </w:rPr>
        <w:t>new</w:t>
      </w:r>
      <w:r w:rsidR="003C0D20" w:rsidRPr="00EF15FC">
        <w:rPr>
          <w:rFonts w:ascii="Book Antiqua" w:hAnsi="Book Antiqua"/>
          <w:lang w:val="en-US"/>
        </w:rPr>
        <w:t>ly</w:t>
      </w:r>
      <w:r w:rsidR="004B4190" w:rsidRPr="00EF15FC">
        <w:rPr>
          <w:rFonts w:ascii="Book Antiqua" w:hAnsi="Book Antiqua"/>
          <w:lang w:val="en-US"/>
        </w:rPr>
        <w:t xml:space="preserve"> </w:t>
      </w:r>
      <w:r w:rsidR="003C0D20" w:rsidRPr="00EF15FC">
        <w:rPr>
          <w:rFonts w:ascii="Book Antiqua" w:hAnsi="Book Antiqua"/>
          <w:lang w:val="en-US"/>
        </w:rPr>
        <w:t xml:space="preserve">discovered </w:t>
      </w:r>
      <w:r w:rsidR="004B4190" w:rsidRPr="00EF15FC">
        <w:rPr>
          <w:rFonts w:ascii="Book Antiqua" w:hAnsi="Book Antiqua"/>
          <w:lang w:val="en-US"/>
        </w:rPr>
        <w:t xml:space="preserve">technologies and </w:t>
      </w:r>
      <w:del w:id="243" w:author="Autore">
        <w:r w:rsidR="004B4190" w:rsidRPr="00EF15FC" w:rsidDel="00150BA5">
          <w:rPr>
            <w:rFonts w:ascii="Book Antiqua" w:hAnsi="Book Antiqua"/>
            <w:lang w:val="en-US"/>
          </w:rPr>
          <w:delText xml:space="preserve">the </w:delText>
        </w:r>
      </w:del>
      <w:r w:rsidR="004B4190" w:rsidRPr="00EF15FC">
        <w:rPr>
          <w:rFonts w:ascii="Book Antiqua" w:hAnsi="Book Antiqua"/>
          <w:lang w:val="en-US"/>
        </w:rPr>
        <w:t>progress made</w:t>
      </w:r>
      <w:ins w:id="244" w:author="Autore">
        <w:r w:rsidR="00150BA5" w:rsidRPr="00EF15FC">
          <w:rPr>
            <w:rFonts w:ascii="Book Antiqua" w:hAnsi="Book Antiqua"/>
            <w:lang w:val="en-US"/>
          </w:rPr>
          <w:t xml:space="preserve"> in this area</w:t>
        </w:r>
      </w:ins>
      <w:r w:rsidR="004B4190" w:rsidRPr="00EF15FC">
        <w:rPr>
          <w:rFonts w:ascii="Book Antiqua" w:hAnsi="Book Antiqua"/>
          <w:lang w:val="en-US"/>
        </w:rPr>
        <w:t xml:space="preserve">, this </w:t>
      </w:r>
      <w:r w:rsidR="000A79CD" w:rsidRPr="00EF15FC">
        <w:rPr>
          <w:rFonts w:ascii="Book Antiqua" w:hAnsi="Book Antiqua"/>
          <w:lang w:val="en-US"/>
        </w:rPr>
        <w:t xml:space="preserve">goal </w:t>
      </w:r>
      <w:del w:id="245" w:author="Autore">
        <w:r w:rsidR="004B4190" w:rsidRPr="00EF15FC" w:rsidDel="00150BA5">
          <w:rPr>
            <w:rFonts w:ascii="Book Antiqua" w:hAnsi="Book Antiqua"/>
            <w:lang w:val="en-US"/>
          </w:rPr>
          <w:delText xml:space="preserve">does not </w:delText>
        </w:r>
      </w:del>
      <w:r w:rsidR="004B4190" w:rsidRPr="00EF15FC">
        <w:rPr>
          <w:rFonts w:ascii="Book Antiqua" w:hAnsi="Book Antiqua"/>
          <w:lang w:val="en-US"/>
        </w:rPr>
        <w:t xml:space="preserve">seem </w:t>
      </w:r>
      <w:del w:id="246" w:author="Autore">
        <w:r w:rsidR="004B4190" w:rsidRPr="00EF15FC" w:rsidDel="00150BA5">
          <w:rPr>
            <w:rFonts w:ascii="Book Antiqua" w:hAnsi="Book Antiqua"/>
            <w:lang w:val="en-US"/>
          </w:rPr>
          <w:delText>so far</w:delText>
        </w:r>
      </w:del>
      <w:ins w:id="247" w:author="Autore">
        <w:r w:rsidR="00150BA5" w:rsidRPr="00EF15FC">
          <w:rPr>
            <w:rFonts w:ascii="Book Antiqua" w:hAnsi="Book Antiqua"/>
            <w:lang w:val="en-US"/>
          </w:rPr>
          <w:t>achievable</w:t>
        </w:r>
      </w:ins>
      <w:r w:rsidR="00E06CFE" w:rsidRPr="00EF15FC">
        <w:rPr>
          <w:rFonts w:ascii="Book Antiqua" w:hAnsi="Book Antiqua"/>
          <w:vertAlign w:val="superscript"/>
          <w:lang w:val="en-US"/>
        </w:rPr>
        <w:t>[5-</w:t>
      </w:r>
      <w:r w:rsidR="00B524F8" w:rsidRPr="00EF15FC">
        <w:rPr>
          <w:rFonts w:ascii="Book Antiqua" w:hAnsi="Book Antiqua"/>
          <w:vertAlign w:val="superscript"/>
          <w:lang w:val="en-US"/>
        </w:rPr>
        <w:t>7</w:t>
      </w:r>
      <w:r w:rsidR="00E06CFE" w:rsidRPr="00EF15FC">
        <w:rPr>
          <w:rFonts w:ascii="Book Antiqua" w:hAnsi="Book Antiqua"/>
          <w:vertAlign w:val="superscript"/>
          <w:lang w:val="en-US"/>
        </w:rPr>
        <w:t>]</w:t>
      </w:r>
      <w:r w:rsidR="004B4190" w:rsidRPr="00EF15FC">
        <w:rPr>
          <w:rFonts w:ascii="Book Antiqua" w:hAnsi="Book Antiqua"/>
          <w:lang w:val="en-US"/>
        </w:rPr>
        <w:t>. Indeed, to date</w:t>
      </w:r>
      <w:r w:rsidR="00823DF2" w:rsidRPr="00EF15FC">
        <w:rPr>
          <w:rFonts w:ascii="Book Antiqua" w:hAnsi="Book Antiqua"/>
          <w:lang w:val="en-US"/>
        </w:rPr>
        <w:t>,</w:t>
      </w:r>
      <w:r w:rsidR="004B4190" w:rsidRPr="00EF15FC">
        <w:rPr>
          <w:rFonts w:ascii="Book Antiqua" w:hAnsi="Book Antiqua"/>
          <w:lang w:val="en-US"/>
        </w:rPr>
        <w:t xml:space="preserve"> it is possible to </w:t>
      </w:r>
      <w:del w:id="248" w:author="Autore">
        <w:r w:rsidR="00917C9B" w:rsidRPr="00EF15FC" w:rsidDel="00150BA5">
          <w:rPr>
            <w:rFonts w:ascii="Book Antiqua" w:hAnsi="Book Antiqua"/>
            <w:lang w:val="en-US"/>
          </w:rPr>
          <w:delText>set up</w:delText>
        </w:r>
      </w:del>
      <w:ins w:id="249" w:author="Autore">
        <w:r w:rsidR="00150BA5" w:rsidRPr="00EF15FC">
          <w:rPr>
            <w:rFonts w:ascii="Book Antiqua" w:hAnsi="Book Antiqua"/>
            <w:lang w:val="en-US"/>
          </w:rPr>
          <w:t>establish</w:t>
        </w:r>
      </w:ins>
      <w:r w:rsidR="004B4190" w:rsidRPr="00EF15FC">
        <w:rPr>
          <w:rFonts w:ascii="Book Antiqua" w:hAnsi="Book Antiqua"/>
          <w:lang w:val="en-US"/>
        </w:rPr>
        <w:t xml:space="preserve"> more sensitive and personalized assays leading to </w:t>
      </w:r>
      <w:r w:rsidR="00820E6F" w:rsidRPr="00EF15FC">
        <w:rPr>
          <w:rFonts w:ascii="Book Antiqua" w:hAnsi="Book Antiqua"/>
          <w:lang w:val="en-US"/>
        </w:rPr>
        <w:t xml:space="preserve">a </w:t>
      </w:r>
      <w:r w:rsidR="004B4190" w:rsidRPr="00EF15FC">
        <w:rPr>
          <w:rFonts w:ascii="Book Antiqua" w:hAnsi="Book Antiqua"/>
          <w:lang w:val="en-US"/>
        </w:rPr>
        <w:t>better comprehension</w:t>
      </w:r>
      <w:r w:rsidR="00917C9B" w:rsidRPr="00EF15FC">
        <w:rPr>
          <w:rFonts w:ascii="Book Antiqua" w:hAnsi="Book Antiqua"/>
          <w:lang w:val="en-US"/>
        </w:rPr>
        <w:t>,</w:t>
      </w:r>
      <w:r w:rsidR="004B4190" w:rsidRPr="00EF15FC">
        <w:rPr>
          <w:rFonts w:ascii="Book Antiqua" w:hAnsi="Book Antiqua"/>
          <w:lang w:val="en-US"/>
        </w:rPr>
        <w:t xml:space="preserve"> and thus prevention</w:t>
      </w:r>
      <w:r w:rsidR="00917C9B" w:rsidRPr="00EF15FC">
        <w:rPr>
          <w:rFonts w:ascii="Book Antiqua" w:hAnsi="Book Antiqua"/>
          <w:lang w:val="en-US"/>
        </w:rPr>
        <w:t>,</w:t>
      </w:r>
      <w:r w:rsidR="004B4190" w:rsidRPr="00EF15FC">
        <w:rPr>
          <w:rFonts w:ascii="Book Antiqua" w:hAnsi="Book Antiqua"/>
          <w:lang w:val="en-US"/>
        </w:rPr>
        <w:t xml:space="preserve"> of ADRs.</w:t>
      </w:r>
      <w:r w:rsidR="00917C9B" w:rsidRPr="00EF15FC">
        <w:rPr>
          <w:rFonts w:ascii="Book Antiqua" w:hAnsi="Book Antiqua"/>
          <w:lang w:val="en-US"/>
        </w:rPr>
        <w:t xml:space="preserve"> </w:t>
      </w:r>
      <w:r w:rsidR="004B4190" w:rsidRPr="00EF15FC">
        <w:rPr>
          <w:rFonts w:ascii="Book Antiqua" w:hAnsi="Book Antiqua"/>
          <w:lang w:val="en-US"/>
        </w:rPr>
        <w:t xml:space="preserve">One of the most important </w:t>
      </w:r>
      <w:r w:rsidR="000A79CD" w:rsidRPr="00EF15FC">
        <w:rPr>
          <w:rFonts w:ascii="Book Antiqua" w:hAnsi="Book Antiqua"/>
          <w:lang w:val="en-US"/>
        </w:rPr>
        <w:t>advances</w:t>
      </w:r>
      <w:r w:rsidR="00090196" w:rsidRPr="00EF15FC">
        <w:rPr>
          <w:rFonts w:ascii="Book Antiqua" w:hAnsi="Book Antiqua"/>
          <w:lang w:val="en-US"/>
        </w:rPr>
        <w:t xml:space="preserve"> </w:t>
      </w:r>
      <w:r w:rsidR="004B4190" w:rsidRPr="00EF15FC">
        <w:rPr>
          <w:rFonts w:ascii="Book Antiqua" w:hAnsi="Book Antiqua"/>
          <w:lang w:val="en-US"/>
        </w:rPr>
        <w:t xml:space="preserve">in this </w:t>
      </w:r>
      <w:r w:rsidR="00090196" w:rsidRPr="00EF15FC">
        <w:rPr>
          <w:rFonts w:ascii="Book Antiqua" w:hAnsi="Book Antiqua"/>
          <w:lang w:val="en-US"/>
        </w:rPr>
        <w:t xml:space="preserve">field </w:t>
      </w:r>
      <w:r w:rsidR="004B4190" w:rsidRPr="00EF15FC">
        <w:rPr>
          <w:rFonts w:ascii="Book Antiqua" w:hAnsi="Book Antiqua"/>
          <w:lang w:val="en-US"/>
        </w:rPr>
        <w:t>is the possibility to set up groundbreaking patient-specific assays</w:t>
      </w:r>
      <w:r w:rsidR="00E84AC8" w:rsidRPr="00EF15FC">
        <w:rPr>
          <w:rFonts w:ascii="Book Antiqua" w:hAnsi="Book Antiqua"/>
          <w:lang w:val="en-US"/>
        </w:rPr>
        <w:t xml:space="preserve">. Indeed, </w:t>
      </w:r>
      <w:r w:rsidR="00917C9B" w:rsidRPr="00EF15FC">
        <w:rPr>
          <w:rFonts w:ascii="Book Antiqua" w:hAnsi="Book Antiqua"/>
          <w:lang w:val="en-US"/>
        </w:rPr>
        <w:t xml:space="preserve">ADRs are </w:t>
      </w:r>
      <w:del w:id="250" w:author="Autore">
        <w:r w:rsidR="00917C9B" w:rsidRPr="00EF15FC" w:rsidDel="00150BA5">
          <w:rPr>
            <w:rFonts w:ascii="Book Antiqua" w:hAnsi="Book Antiqua"/>
            <w:lang w:val="en-US"/>
          </w:rPr>
          <w:delText xml:space="preserve">known to be </w:delText>
        </w:r>
      </w:del>
      <w:r w:rsidR="00917C9B" w:rsidRPr="00EF15FC">
        <w:rPr>
          <w:rFonts w:ascii="Book Antiqua" w:hAnsi="Book Antiqua"/>
          <w:lang w:val="en-US"/>
        </w:rPr>
        <w:t xml:space="preserve">related to </w:t>
      </w:r>
      <w:del w:id="251" w:author="Autore">
        <w:r w:rsidR="00917C9B" w:rsidRPr="00EF15FC" w:rsidDel="00150BA5">
          <w:rPr>
            <w:rFonts w:ascii="Book Antiqua" w:hAnsi="Book Antiqua"/>
            <w:lang w:val="en-US"/>
          </w:rPr>
          <w:delText xml:space="preserve">the </w:delText>
        </w:r>
      </w:del>
      <w:r w:rsidR="00917C9B" w:rsidRPr="00EF15FC">
        <w:rPr>
          <w:rFonts w:ascii="Book Antiqua" w:hAnsi="Book Antiqua"/>
          <w:lang w:val="en-US"/>
        </w:rPr>
        <w:t>individual genetic patient</w:t>
      </w:r>
      <w:r w:rsidR="00E84AC8" w:rsidRPr="00EF15FC">
        <w:rPr>
          <w:rFonts w:ascii="Book Antiqua" w:hAnsi="Book Antiqua"/>
          <w:lang w:val="en-US"/>
        </w:rPr>
        <w:t>s’</w:t>
      </w:r>
      <w:r w:rsidR="00917C9B" w:rsidRPr="00EF15FC">
        <w:rPr>
          <w:rFonts w:ascii="Book Antiqua" w:hAnsi="Book Antiqua"/>
          <w:lang w:val="en-US"/>
        </w:rPr>
        <w:t xml:space="preserve"> </w:t>
      </w:r>
      <w:r w:rsidR="00AE6F24" w:rsidRPr="00EF15FC">
        <w:rPr>
          <w:rFonts w:ascii="Book Antiqua" w:hAnsi="Book Antiqua"/>
          <w:lang w:val="en-US"/>
        </w:rPr>
        <w:t>background</w:t>
      </w:r>
      <w:r w:rsidR="000E2B2C" w:rsidRPr="00EF15FC">
        <w:rPr>
          <w:rFonts w:ascii="Book Antiqua" w:hAnsi="Book Antiqua"/>
          <w:lang w:val="en-US"/>
        </w:rPr>
        <w:t>,</w:t>
      </w:r>
      <w:r w:rsidR="00E84AC8" w:rsidRPr="00EF15FC">
        <w:rPr>
          <w:rFonts w:ascii="Book Antiqua" w:hAnsi="Book Antiqua"/>
          <w:lang w:val="en-US"/>
        </w:rPr>
        <w:t xml:space="preserve"> leading to a wide range of toxicit</w:t>
      </w:r>
      <w:r w:rsidR="00090196" w:rsidRPr="00EF15FC">
        <w:rPr>
          <w:rFonts w:ascii="Book Antiqua" w:hAnsi="Book Antiqua"/>
          <w:lang w:val="en-US"/>
        </w:rPr>
        <w:t>ies of different severit</w:t>
      </w:r>
      <w:del w:id="252" w:author="Autore">
        <w:r w:rsidR="00090196" w:rsidRPr="00EF15FC" w:rsidDel="00150BA5">
          <w:rPr>
            <w:rFonts w:ascii="Book Antiqua" w:hAnsi="Book Antiqua"/>
            <w:lang w:val="en-US"/>
          </w:rPr>
          <w:delText>y</w:delText>
        </w:r>
      </w:del>
      <w:r w:rsidR="003C0D20" w:rsidRPr="00EF15FC">
        <w:rPr>
          <w:rFonts w:ascii="Book Antiqua" w:hAnsi="Book Antiqua"/>
          <w:lang w:val="en-US"/>
        </w:rPr>
        <w:t>ies</w:t>
      </w:r>
      <w:r w:rsidR="00E06CFE" w:rsidRPr="00EF15FC">
        <w:rPr>
          <w:rFonts w:ascii="Book Antiqua" w:hAnsi="Book Antiqua"/>
          <w:vertAlign w:val="superscript"/>
          <w:lang w:val="en-US"/>
        </w:rPr>
        <w:t>[</w:t>
      </w:r>
      <w:r w:rsidR="00B524F8" w:rsidRPr="00EF15FC">
        <w:rPr>
          <w:rFonts w:ascii="Book Antiqua" w:hAnsi="Book Antiqua"/>
          <w:vertAlign w:val="superscript"/>
          <w:lang w:val="en-US"/>
        </w:rPr>
        <w:t>8</w:t>
      </w:r>
      <w:r w:rsidR="00E06CFE" w:rsidRPr="00EF15FC">
        <w:rPr>
          <w:rFonts w:ascii="Book Antiqua" w:hAnsi="Book Antiqua"/>
          <w:vertAlign w:val="superscript"/>
          <w:lang w:val="en-US"/>
        </w:rPr>
        <w:t>]</w:t>
      </w:r>
      <w:r w:rsidR="00AE6F24" w:rsidRPr="00EF15FC">
        <w:rPr>
          <w:rFonts w:ascii="Book Antiqua" w:hAnsi="Book Antiqua"/>
          <w:lang w:val="en-US"/>
        </w:rPr>
        <w:t>.</w:t>
      </w:r>
      <w:r w:rsidR="00A00499" w:rsidRPr="00EF15FC">
        <w:rPr>
          <w:rFonts w:ascii="Book Antiqua" w:hAnsi="Book Antiqua"/>
          <w:lang w:val="en-US"/>
        </w:rPr>
        <w:t xml:space="preserve"> </w:t>
      </w:r>
      <w:del w:id="253" w:author="Autore">
        <w:r w:rsidR="008B47E1" w:rsidRPr="00EF15FC" w:rsidDel="00150BA5">
          <w:rPr>
            <w:rFonts w:ascii="Book Antiqua" w:hAnsi="Book Antiqua"/>
            <w:lang w:val="en-US"/>
          </w:rPr>
          <w:delText>On the other hand, a</w:delText>
        </w:r>
      </w:del>
      <w:ins w:id="254" w:author="Autore">
        <w:r w:rsidR="00150BA5" w:rsidRPr="00EF15FC">
          <w:rPr>
            <w:rFonts w:ascii="Book Antiqua" w:hAnsi="Book Antiqua"/>
            <w:lang w:val="en-US"/>
          </w:rPr>
          <w:t>A</w:t>
        </w:r>
      </w:ins>
      <w:r w:rsidR="00476CAB" w:rsidRPr="00EF15FC">
        <w:rPr>
          <w:rFonts w:ascii="Book Antiqua" w:hAnsi="Book Antiqua"/>
          <w:lang w:val="en-US"/>
        </w:rPr>
        <w:t xml:space="preserve">nother important </w:t>
      </w:r>
      <w:r w:rsidR="00FD0A11" w:rsidRPr="00EF15FC">
        <w:rPr>
          <w:rFonts w:ascii="Book Antiqua" w:hAnsi="Book Antiqua"/>
          <w:lang w:val="en-US"/>
        </w:rPr>
        <w:t>point</w:t>
      </w:r>
      <w:r w:rsidR="00476CAB" w:rsidRPr="00EF15FC">
        <w:rPr>
          <w:rFonts w:ascii="Book Antiqua" w:hAnsi="Book Antiqua"/>
          <w:lang w:val="en-US"/>
        </w:rPr>
        <w:t xml:space="preserve"> </w:t>
      </w:r>
      <w:del w:id="255" w:author="Autore">
        <w:r w:rsidR="00476CAB" w:rsidRPr="00EF15FC" w:rsidDel="00150BA5">
          <w:rPr>
            <w:rFonts w:ascii="Book Antiqua" w:hAnsi="Book Antiqua"/>
            <w:lang w:val="en-US"/>
          </w:rPr>
          <w:delText xml:space="preserve">to focus </w:delText>
        </w:r>
      </w:del>
      <w:r w:rsidR="00476CAB" w:rsidRPr="00EF15FC">
        <w:rPr>
          <w:rFonts w:ascii="Book Antiqua" w:hAnsi="Book Antiqua"/>
          <w:lang w:val="en-US"/>
        </w:rPr>
        <w:t>is that</w:t>
      </w:r>
      <w:r w:rsidR="00A00499" w:rsidRPr="00EF15FC">
        <w:rPr>
          <w:rFonts w:ascii="Book Antiqua" w:hAnsi="Book Antiqua"/>
          <w:lang w:val="en-US"/>
        </w:rPr>
        <w:t xml:space="preserve"> pediatric patients </w:t>
      </w:r>
      <w:r w:rsidR="0003235A" w:rsidRPr="00EF15FC">
        <w:rPr>
          <w:rFonts w:ascii="Book Antiqua" w:hAnsi="Book Antiqua"/>
          <w:lang w:val="en-US"/>
        </w:rPr>
        <w:t xml:space="preserve">may </w:t>
      </w:r>
      <w:r w:rsidR="00433B13" w:rsidRPr="00EF15FC">
        <w:rPr>
          <w:rFonts w:ascii="Book Antiqua" w:hAnsi="Book Antiqua"/>
          <w:lang w:val="en-US"/>
        </w:rPr>
        <w:t xml:space="preserve">respond differently to drugs </w:t>
      </w:r>
      <w:r w:rsidR="000A79CD" w:rsidRPr="00EF15FC">
        <w:rPr>
          <w:rFonts w:ascii="Book Antiqua" w:hAnsi="Book Antiqua"/>
          <w:lang w:val="en-US"/>
        </w:rPr>
        <w:t>than</w:t>
      </w:r>
      <w:r w:rsidR="008B47E1" w:rsidRPr="00EF15FC">
        <w:rPr>
          <w:rFonts w:ascii="Book Antiqua" w:hAnsi="Book Antiqua"/>
          <w:lang w:val="en-US"/>
        </w:rPr>
        <w:t xml:space="preserve"> adults </w:t>
      </w:r>
      <w:r w:rsidR="00433B13" w:rsidRPr="00EF15FC">
        <w:rPr>
          <w:rFonts w:ascii="Book Antiqua" w:hAnsi="Book Antiqua"/>
          <w:lang w:val="en-US"/>
        </w:rPr>
        <w:t xml:space="preserve">and </w:t>
      </w:r>
      <w:r w:rsidR="008B47E1" w:rsidRPr="00EF15FC">
        <w:rPr>
          <w:rFonts w:ascii="Book Antiqua" w:hAnsi="Book Antiqua"/>
          <w:lang w:val="en-US"/>
        </w:rPr>
        <w:t xml:space="preserve">are susceptible </w:t>
      </w:r>
      <w:bookmarkStart w:id="256" w:name="_GoBack"/>
      <w:r w:rsidR="008B47E1" w:rsidRPr="00EF15FC">
        <w:rPr>
          <w:rFonts w:ascii="Book Antiqua" w:hAnsi="Book Antiqua"/>
          <w:lang w:val="en-US"/>
        </w:rPr>
        <w:t>to develop</w:t>
      </w:r>
      <w:ins w:id="257" w:author="Autore">
        <w:r w:rsidR="00150BA5" w:rsidRPr="00EF15FC">
          <w:rPr>
            <w:rFonts w:ascii="Book Antiqua" w:hAnsi="Book Antiqua"/>
            <w:lang w:val="en-US"/>
          </w:rPr>
          <w:t>ing</w:t>
        </w:r>
      </w:ins>
      <w:bookmarkEnd w:id="256"/>
      <w:r w:rsidR="008B47E1" w:rsidRPr="00EF15FC">
        <w:rPr>
          <w:rFonts w:ascii="Book Antiqua" w:hAnsi="Book Antiqua"/>
          <w:lang w:val="en-US"/>
        </w:rPr>
        <w:t xml:space="preserve"> </w:t>
      </w:r>
      <w:r w:rsidR="0003235A" w:rsidRPr="00EF15FC">
        <w:rPr>
          <w:rFonts w:ascii="Book Antiqua" w:hAnsi="Book Antiqua"/>
          <w:lang w:val="en-US"/>
        </w:rPr>
        <w:t>different patterns of</w:t>
      </w:r>
      <w:r w:rsidR="00A00499" w:rsidRPr="00EF15FC">
        <w:rPr>
          <w:rFonts w:ascii="Book Antiqua" w:hAnsi="Book Antiqua"/>
          <w:lang w:val="en-US"/>
        </w:rPr>
        <w:t xml:space="preserve"> </w:t>
      </w:r>
      <w:r w:rsidR="00476CAB" w:rsidRPr="00EF15FC">
        <w:rPr>
          <w:rFonts w:ascii="Book Antiqua" w:hAnsi="Book Antiqua"/>
          <w:lang w:val="en-US"/>
        </w:rPr>
        <w:t>ADRs</w:t>
      </w:r>
      <w:r w:rsidR="000E2B2C" w:rsidRPr="00EF15FC">
        <w:rPr>
          <w:rFonts w:ascii="Book Antiqua" w:hAnsi="Book Antiqua"/>
          <w:lang w:val="en-US"/>
        </w:rPr>
        <w:t>,</w:t>
      </w:r>
      <w:r w:rsidR="00476CAB" w:rsidRPr="00EF15FC">
        <w:rPr>
          <w:rFonts w:ascii="Book Antiqua" w:hAnsi="Book Antiqua"/>
          <w:lang w:val="en-US"/>
        </w:rPr>
        <w:t xml:space="preserve"> </w:t>
      </w:r>
      <w:r w:rsidR="00A00499" w:rsidRPr="00EF15FC">
        <w:rPr>
          <w:rFonts w:ascii="Book Antiqua" w:hAnsi="Book Antiqua"/>
          <w:lang w:val="en-US"/>
        </w:rPr>
        <w:t>leading</w:t>
      </w:r>
      <w:r w:rsidR="00476CAB" w:rsidRPr="00EF15FC">
        <w:rPr>
          <w:rFonts w:ascii="Book Antiqua" w:hAnsi="Book Antiqua"/>
          <w:lang w:val="en-US"/>
        </w:rPr>
        <w:t>, in some cases,</w:t>
      </w:r>
      <w:r w:rsidR="00A00499" w:rsidRPr="00EF15FC">
        <w:rPr>
          <w:rFonts w:ascii="Book Antiqua" w:hAnsi="Book Antiqua"/>
          <w:lang w:val="en-US"/>
        </w:rPr>
        <w:t xml:space="preserve"> to more severe </w:t>
      </w:r>
      <w:r w:rsidR="00E06CFE" w:rsidRPr="00EF15FC">
        <w:rPr>
          <w:rFonts w:ascii="Book Antiqua" w:hAnsi="Book Antiqua"/>
          <w:lang w:val="en-US"/>
        </w:rPr>
        <w:t>consequences</w:t>
      </w:r>
      <w:r w:rsidR="00E06CFE" w:rsidRPr="00EF15FC">
        <w:rPr>
          <w:rFonts w:ascii="Book Antiqua" w:hAnsi="Book Antiqua"/>
          <w:vertAlign w:val="superscript"/>
          <w:lang w:val="en-US"/>
        </w:rPr>
        <w:t>[</w:t>
      </w:r>
      <w:r w:rsidR="00BC48FB" w:rsidRPr="00EF15FC">
        <w:rPr>
          <w:rFonts w:ascii="Book Antiqua" w:hAnsi="Book Antiqua"/>
          <w:vertAlign w:val="superscript"/>
          <w:lang w:val="en-US"/>
        </w:rPr>
        <w:t>1</w:t>
      </w:r>
      <w:r w:rsidR="00E06CFE" w:rsidRPr="00EF15FC">
        <w:rPr>
          <w:rFonts w:ascii="Book Antiqua" w:hAnsi="Book Antiqua"/>
          <w:vertAlign w:val="superscript"/>
          <w:lang w:val="en-US"/>
        </w:rPr>
        <w:t>-</w:t>
      </w:r>
      <w:r w:rsidR="00B524F8" w:rsidRPr="00EF15FC">
        <w:rPr>
          <w:rFonts w:ascii="Book Antiqua" w:hAnsi="Book Antiqua"/>
          <w:vertAlign w:val="superscript"/>
          <w:lang w:val="en-US"/>
        </w:rPr>
        <w:t>3</w:t>
      </w:r>
      <w:r w:rsidR="00E06CFE" w:rsidRPr="00EF15FC">
        <w:rPr>
          <w:rFonts w:ascii="Book Antiqua" w:hAnsi="Book Antiqua"/>
          <w:vertAlign w:val="superscript"/>
          <w:lang w:val="en-US"/>
        </w:rPr>
        <w:t>]</w:t>
      </w:r>
      <w:r w:rsidR="00476CAB" w:rsidRPr="00EF15FC">
        <w:rPr>
          <w:rFonts w:ascii="Book Antiqua" w:hAnsi="Book Antiqua"/>
          <w:lang w:val="en-US"/>
        </w:rPr>
        <w:t>.</w:t>
      </w:r>
      <w:r w:rsidR="00FD0A11" w:rsidRPr="00EF15FC">
        <w:rPr>
          <w:rFonts w:ascii="Book Antiqua" w:hAnsi="Book Antiqua"/>
          <w:lang w:val="en-US"/>
        </w:rPr>
        <w:t xml:space="preserve"> One of the most powerful tool</w:t>
      </w:r>
      <w:r w:rsidR="00820E6F" w:rsidRPr="00EF15FC">
        <w:rPr>
          <w:rFonts w:ascii="Book Antiqua" w:hAnsi="Book Antiqua"/>
          <w:lang w:val="en-US"/>
        </w:rPr>
        <w:t>s</w:t>
      </w:r>
      <w:r w:rsidR="00FD0A11" w:rsidRPr="00EF15FC">
        <w:rPr>
          <w:rFonts w:ascii="Book Antiqua" w:hAnsi="Book Antiqua"/>
          <w:lang w:val="en-US"/>
        </w:rPr>
        <w:t xml:space="preserve"> that can be used to </w:t>
      </w:r>
      <w:r w:rsidR="003C0D20" w:rsidRPr="00EF15FC">
        <w:rPr>
          <w:rFonts w:ascii="Book Antiqua" w:hAnsi="Book Antiqua"/>
          <w:lang w:val="en-US"/>
        </w:rPr>
        <w:t xml:space="preserve">individually </w:t>
      </w:r>
      <w:r w:rsidR="00FD0A11" w:rsidRPr="00EF15FC">
        <w:rPr>
          <w:rFonts w:ascii="Book Antiqua" w:hAnsi="Book Antiqua"/>
          <w:lang w:val="en-US"/>
        </w:rPr>
        <w:t>model</w:t>
      </w:r>
      <w:r w:rsidR="000A79CD" w:rsidRPr="00EF15FC">
        <w:rPr>
          <w:rFonts w:ascii="Book Antiqua" w:hAnsi="Book Antiqua"/>
          <w:lang w:val="en-US"/>
        </w:rPr>
        <w:t xml:space="preserve"> </w:t>
      </w:r>
      <w:r w:rsidR="00FD0A11" w:rsidRPr="00EF15FC">
        <w:rPr>
          <w:rFonts w:ascii="Book Antiqua" w:hAnsi="Book Antiqua"/>
          <w:lang w:val="en-US"/>
        </w:rPr>
        <w:t>drug response</w:t>
      </w:r>
      <w:r w:rsidR="00F4365B" w:rsidRPr="00EF15FC">
        <w:rPr>
          <w:rFonts w:ascii="Book Antiqua" w:hAnsi="Book Antiqua"/>
          <w:lang w:val="en-US"/>
        </w:rPr>
        <w:t xml:space="preserve"> and ADR</w:t>
      </w:r>
      <w:del w:id="258" w:author="Autore">
        <w:r w:rsidR="00F4365B" w:rsidRPr="00EF15FC" w:rsidDel="00150BA5">
          <w:rPr>
            <w:rFonts w:ascii="Book Antiqua" w:hAnsi="Book Antiqua"/>
            <w:lang w:val="en-US"/>
          </w:rPr>
          <w:delText>s</w:delText>
        </w:r>
      </w:del>
      <w:r w:rsidR="00F4365B" w:rsidRPr="00EF15FC">
        <w:rPr>
          <w:rFonts w:ascii="Book Antiqua" w:hAnsi="Book Antiqua"/>
          <w:lang w:val="en-US"/>
        </w:rPr>
        <w:t xml:space="preserve"> development</w:t>
      </w:r>
      <w:r w:rsidR="00FD0A11" w:rsidRPr="00EF15FC">
        <w:rPr>
          <w:rFonts w:ascii="Book Antiqua" w:hAnsi="Book Antiqua"/>
          <w:lang w:val="en-US"/>
        </w:rPr>
        <w:t xml:space="preserve"> is </w:t>
      </w:r>
      <w:r w:rsidR="008079A3" w:rsidRPr="00EF15FC">
        <w:rPr>
          <w:rFonts w:ascii="Book Antiqua" w:hAnsi="Book Antiqua"/>
          <w:lang w:val="en-US"/>
        </w:rPr>
        <w:t xml:space="preserve">represented by </w:t>
      </w:r>
      <w:r w:rsidR="00FD0A11" w:rsidRPr="00EF15FC">
        <w:rPr>
          <w:rFonts w:ascii="Book Antiqua" w:hAnsi="Book Antiqua"/>
          <w:lang w:val="en-US"/>
        </w:rPr>
        <w:t>induced pluripotent stem cell</w:t>
      </w:r>
      <w:ins w:id="259" w:author="Autore">
        <w:r w:rsidR="00150BA5" w:rsidRPr="00EF15FC">
          <w:rPr>
            <w:rFonts w:ascii="Book Antiqua" w:hAnsi="Book Antiqua"/>
            <w:lang w:val="en-US"/>
          </w:rPr>
          <w:t xml:space="preserve"> </w:t>
        </w:r>
      </w:ins>
      <w:del w:id="260" w:author="Autore">
        <w:r w:rsidR="00FD0A11" w:rsidRPr="00EF15FC" w:rsidDel="00150BA5">
          <w:rPr>
            <w:rFonts w:ascii="Book Antiqua" w:hAnsi="Book Antiqua"/>
            <w:lang w:val="en-US"/>
          </w:rPr>
          <w:delText xml:space="preserve">s </w:delText>
        </w:r>
      </w:del>
      <w:r w:rsidR="00FD0A11" w:rsidRPr="00EF15FC">
        <w:rPr>
          <w:rFonts w:ascii="Book Antiqua" w:hAnsi="Book Antiqua"/>
          <w:lang w:val="en-US"/>
        </w:rPr>
        <w:t>(iPSC</w:t>
      </w:r>
      <w:del w:id="261" w:author="Autore">
        <w:r w:rsidR="00FD0A11" w:rsidRPr="00EF15FC" w:rsidDel="00150BA5">
          <w:rPr>
            <w:rFonts w:ascii="Book Antiqua" w:hAnsi="Book Antiqua"/>
            <w:lang w:val="en-US"/>
          </w:rPr>
          <w:delText>s</w:delText>
        </w:r>
      </w:del>
      <w:r w:rsidR="00FD0A11" w:rsidRPr="00EF15FC">
        <w:rPr>
          <w:rFonts w:ascii="Book Antiqua" w:hAnsi="Book Antiqua"/>
          <w:lang w:val="en-US"/>
        </w:rPr>
        <w:t xml:space="preserve">) </w:t>
      </w:r>
      <w:r w:rsidR="00F4365B" w:rsidRPr="00EF15FC">
        <w:rPr>
          <w:rFonts w:ascii="Book Antiqua" w:hAnsi="Book Antiqua"/>
          <w:lang w:val="en-US"/>
        </w:rPr>
        <w:t>technology</w:t>
      </w:r>
      <w:ins w:id="262" w:author="Autore">
        <w:r w:rsidR="00150BA5" w:rsidRPr="00EF15FC">
          <w:rPr>
            <w:rFonts w:ascii="Book Antiqua" w:hAnsi="Book Antiqua"/>
            <w:lang w:val="en-US"/>
          </w:rPr>
          <w:t>, which was</w:t>
        </w:r>
      </w:ins>
      <w:r w:rsidR="00F4365B" w:rsidRPr="00EF15FC">
        <w:rPr>
          <w:rFonts w:ascii="Book Antiqua" w:hAnsi="Book Antiqua"/>
          <w:lang w:val="en-US"/>
        </w:rPr>
        <w:t xml:space="preserve"> </w:t>
      </w:r>
      <w:r w:rsidR="00FD0A11" w:rsidRPr="00EF15FC">
        <w:rPr>
          <w:rFonts w:ascii="Book Antiqua" w:hAnsi="Book Antiqua"/>
          <w:lang w:val="en-US"/>
        </w:rPr>
        <w:t xml:space="preserve">discovered by </w:t>
      </w:r>
      <w:r w:rsidR="0076167E" w:rsidRPr="008007A3">
        <w:rPr>
          <w:rFonts w:ascii="Book Antiqua" w:hAnsi="Book Antiqua"/>
          <w:bCs/>
          <w:lang w:val="en-US"/>
          <w:rPrChange w:id="263" w:author="Autore">
            <w:rPr>
              <w:rFonts w:ascii="Book Antiqua" w:hAnsi="Book Antiqua"/>
              <w:bCs/>
            </w:rPr>
          </w:rPrChange>
        </w:rPr>
        <w:t>Takahashi</w:t>
      </w:r>
      <w:r w:rsidR="0076167E" w:rsidRPr="008007A3">
        <w:rPr>
          <w:rFonts w:ascii="Book Antiqua" w:hAnsi="Book Antiqua"/>
          <w:b/>
          <w:lang w:val="en-US"/>
          <w:rPrChange w:id="264" w:author="Autore">
            <w:rPr>
              <w:rFonts w:ascii="Book Antiqua" w:hAnsi="Book Antiqua"/>
              <w:b/>
            </w:rPr>
          </w:rPrChange>
        </w:rPr>
        <w:t xml:space="preserve"> </w:t>
      </w:r>
      <w:r w:rsidR="001D1CDF" w:rsidRPr="00EF15FC">
        <w:rPr>
          <w:rFonts w:ascii="Book Antiqua" w:hAnsi="Book Antiqua"/>
          <w:i/>
          <w:lang w:val="en-US"/>
        </w:rPr>
        <w:t>et al</w:t>
      </w:r>
      <w:r w:rsidR="00E06CFE" w:rsidRPr="00EF15FC">
        <w:rPr>
          <w:rFonts w:ascii="Book Antiqua" w:hAnsi="Book Antiqua"/>
          <w:vertAlign w:val="superscript"/>
          <w:lang w:val="en-US"/>
        </w:rPr>
        <w:t>[</w:t>
      </w:r>
      <w:r w:rsidR="00B524F8" w:rsidRPr="00EF15FC">
        <w:rPr>
          <w:rFonts w:ascii="Book Antiqua" w:hAnsi="Book Antiqua"/>
          <w:vertAlign w:val="superscript"/>
          <w:lang w:val="en-US"/>
        </w:rPr>
        <w:t>5</w:t>
      </w:r>
      <w:r w:rsidR="00E06CFE" w:rsidRPr="00EF15FC">
        <w:rPr>
          <w:rFonts w:ascii="Book Antiqua" w:hAnsi="Book Antiqua"/>
          <w:vertAlign w:val="superscript"/>
          <w:lang w:val="en-US"/>
        </w:rPr>
        <w:t>]</w:t>
      </w:r>
      <w:r w:rsidR="00FD0A11" w:rsidRPr="00EF15FC">
        <w:rPr>
          <w:rFonts w:ascii="Book Antiqua" w:hAnsi="Book Antiqua"/>
          <w:lang w:val="en-US"/>
        </w:rPr>
        <w:t xml:space="preserve"> more than 10 years ago.</w:t>
      </w:r>
    </w:p>
    <w:p w14:paraId="67729EEB" w14:textId="6E501DA5" w:rsidR="00593827" w:rsidRPr="00EF15FC" w:rsidRDefault="000E2B2C" w:rsidP="00EF15FC">
      <w:pPr>
        <w:snapToGrid w:val="0"/>
        <w:spacing w:line="360" w:lineRule="auto"/>
        <w:ind w:firstLineChars="100" w:firstLine="240"/>
        <w:jc w:val="both"/>
        <w:rPr>
          <w:rFonts w:ascii="Book Antiqua" w:hAnsi="Book Antiqua"/>
          <w:lang w:val="en-US"/>
        </w:rPr>
      </w:pPr>
      <w:r w:rsidRPr="008007A3">
        <w:rPr>
          <w:rFonts w:ascii="Book Antiqua" w:hAnsi="Book Antiqua"/>
          <w:lang w:val="en-US"/>
          <w:rPrChange w:id="265" w:author="Autore">
            <w:rPr>
              <w:rFonts w:ascii="Book Antiqua" w:hAnsi="Book Antiqua"/>
              <w:color w:val="000000" w:themeColor="text1"/>
              <w:lang w:val="en-GB"/>
            </w:rPr>
          </w:rPrChange>
        </w:rPr>
        <w:t>iPSCs</w:t>
      </w:r>
      <w:r w:rsidR="00823DF2" w:rsidRPr="008007A3">
        <w:rPr>
          <w:rFonts w:ascii="Book Antiqua" w:hAnsi="Book Antiqua"/>
          <w:lang w:val="en-US"/>
          <w:rPrChange w:id="266" w:author="Autore">
            <w:rPr>
              <w:rFonts w:ascii="Book Antiqua" w:hAnsi="Book Antiqua"/>
              <w:color w:val="000000" w:themeColor="text1"/>
              <w:lang w:val="en-GB"/>
            </w:rPr>
          </w:rPrChange>
        </w:rPr>
        <w:t xml:space="preserve"> can be used to evaluate safety during drug </w:t>
      </w:r>
      <w:r w:rsidR="00090196" w:rsidRPr="008007A3">
        <w:rPr>
          <w:rFonts w:ascii="Book Antiqua" w:hAnsi="Book Antiqua"/>
          <w:lang w:val="en-US"/>
          <w:rPrChange w:id="267" w:author="Autore">
            <w:rPr>
              <w:rFonts w:ascii="Book Antiqua" w:hAnsi="Book Antiqua"/>
              <w:color w:val="000000" w:themeColor="text1"/>
              <w:lang w:val="en-GB"/>
            </w:rPr>
          </w:rPrChange>
        </w:rPr>
        <w:t xml:space="preserve">preclinical </w:t>
      </w:r>
      <w:r w:rsidR="00823DF2" w:rsidRPr="008007A3">
        <w:rPr>
          <w:rFonts w:ascii="Book Antiqua" w:hAnsi="Book Antiqua"/>
          <w:lang w:val="en-US"/>
          <w:rPrChange w:id="268" w:author="Autore">
            <w:rPr>
              <w:rFonts w:ascii="Book Antiqua" w:hAnsi="Book Antiqua"/>
              <w:color w:val="000000" w:themeColor="text1"/>
              <w:lang w:val="en-GB"/>
            </w:rPr>
          </w:rPrChange>
        </w:rPr>
        <w:t>screening</w:t>
      </w:r>
      <w:r w:rsidR="008079A3" w:rsidRPr="008007A3">
        <w:rPr>
          <w:rFonts w:ascii="Book Antiqua" w:hAnsi="Book Antiqua"/>
          <w:lang w:val="en-US"/>
          <w:rPrChange w:id="269" w:author="Autore">
            <w:rPr>
              <w:rFonts w:ascii="Book Antiqua" w:hAnsi="Book Antiqua"/>
              <w:color w:val="000000" w:themeColor="text1"/>
              <w:lang w:val="en-GB"/>
            </w:rPr>
          </w:rPrChange>
        </w:rPr>
        <w:t>,</w:t>
      </w:r>
      <w:r w:rsidR="00823DF2" w:rsidRPr="008007A3">
        <w:rPr>
          <w:rFonts w:ascii="Book Antiqua" w:hAnsi="Book Antiqua"/>
          <w:lang w:val="en-US"/>
          <w:rPrChange w:id="270" w:author="Autore">
            <w:rPr>
              <w:rFonts w:ascii="Book Antiqua" w:hAnsi="Book Antiqua"/>
              <w:color w:val="000000" w:themeColor="text1"/>
              <w:lang w:val="en-GB"/>
            </w:rPr>
          </w:rPrChange>
        </w:rPr>
        <w:t xml:space="preserve"> possibly replacing the use of animal models or immortalized human cell lines. Due to genetic and physiological species-specific differences, these models may be accurate in predicting drug toxicity, especially when this toxicity is related to individual genetic differences</w:t>
      </w:r>
      <w:r w:rsidR="00E06CFE" w:rsidRPr="008007A3">
        <w:rPr>
          <w:rFonts w:ascii="Book Antiqua" w:hAnsi="Book Antiqua"/>
          <w:vertAlign w:val="superscript"/>
          <w:lang w:val="en-US"/>
          <w:rPrChange w:id="271" w:author="Autore">
            <w:rPr>
              <w:rFonts w:ascii="Book Antiqua" w:hAnsi="Book Antiqua"/>
              <w:color w:val="000000" w:themeColor="text1"/>
              <w:vertAlign w:val="superscript"/>
              <w:lang w:val="en-GB"/>
            </w:rPr>
          </w:rPrChange>
        </w:rPr>
        <w:t>[9]</w:t>
      </w:r>
      <w:r w:rsidR="00823DF2" w:rsidRPr="008007A3">
        <w:rPr>
          <w:rFonts w:ascii="Book Antiqua" w:hAnsi="Book Antiqua"/>
          <w:lang w:val="en-US"/>
          <w:rPrChange w:id="272" w:author="Autore">
            <w:rPr>
              <w:rFonts w:ascii="Book Antiqua" w:hAnsi="Book Antiqua"/>
              <w:color w:val="000000" w:themeColor="text1"/>
              <w:lang w:val="en-GB"/>
            </w:rPr>
          </w:rPrChange>
        </w:rPr>
        <w:t xml:space="preserve">. Indeed, many factors may influence drug pharmacokinetics and pharmacodynamics as well as the development of </w:t>
      </w:r>
      <w:del w:id="273" w:author="Autore">
        <w:r w:rsidR="00823DF2" w:rsidRPr="008007A3" w:rsidDel="00150BA5">
          <w:rPr>
            <w:rFonts w:ascii="Book Antiqua" w:hAnsi="Book Antiqua"/>
            <w:lang w:val="en-US"/>
            <w:rPrChange w:id="274" w:author="Autore">
              <w:rPr>
                <w:rFonts w:ascii="Book Antiqua" w:hAnsi="Book Antiqua"/>
                <w:color w:val="000000" w:themeColor="text1"/>
                <w:lang w:val="en-GB"/>
              </w:rPr>
            </w:rPrChange>
          </w:rPr>
          <w:delText xml:space="preserve">drugs’ </w:delText>
        </w:r>
      </w:del>
      <w:r w:rsidR="00823DF2" w:rsidRPr="008007A3">
        <w:rPr>
          <w:rFonts w:ascii="Book Antiqua" w:hAnsi="Book Antiqua"/>
          <w:lang w:val="en-US"/>
          <w:rPrChange w:id="275" w:author="Autore">
            <w:rPr>
              <w:rFonts w:ascii="Book Antiqua" w:hAnsi="Book Antiqua"/>
              <w:color w:val="000000" w:themeColor="text1"/>
              <w:lang w:val="en-GB"/>
            </w:rPr>
          </w:rPrChange>
        </w:rPr>
        <w:t>adverse effects, for instance: (</w:t>
      </w:r>
      <w:r w:rsidR="00AE4929" w:rsidRPr="008007A3">
        <w:rPr>
          <w:rFonts w:ascii="Book Antiqua" w:hAnsi="Book Antiqua"/>
          <w:lang w:val="en-US"/>
          <w:rPrChange w:id="276" w:author="Autore">
            <w:rPr>
              <w:rFonts w:ascii="Book Antiqua" w:hAnsi="Book Antiqua"/>
              <w:color w:val="000000" w:themeColor="text1"/>
              <w:lang w:val="en-GB"/>
            </w:rPr>
          </w:rPrChange>
        </w:rPr>
        <w:t>1</w:t>
      </w:r>
      <w:r w:rsidR="00823DF2" w:rsidRPr="008007A3">
        <w:rPr>
          <w:rFonts w:ascii="Book Antiqua" w:hAnsi="Book Antiqua"/>
          <w:lang w:val="en-US"/>
          <w:rPrChange w:id="277" w:author="Autore">
            <w:rPr>
              <w:rFonts w:ascii="Book Antiqua" w:hAnsi="Book Antiqua"/>
              <w:color w:val="000000" w:themeColor="text1"/>
              <w:lang w:val="en-GB"/>
            </w:rPr>
          </w:rPrChange>
        </w:rPr>
        <w:t xml:space="preserve">) </w:t>
      </w:r>
      <w:ins w:id="278" w:author="Autore">
        <w:r w:rsidR="00150BA5" w:rsidRPr="008007A3">
          <w:rPr>
            <w:rFonts w:ascii="Book Antiqua" w:hAnsi="Book Antiqua"/>
            <w:lang w:val="en-US"/>
            <w:rPrChange w:id="279" w:author="Autore">
              <w:rPr>
                <w:rFonts w:ascii="Book Antiqua" w:hAnsi="Book Antiqua"/>
                <w:color w:val="000000" w:themeColor="text1"/>
                <w:lang w:val="en-GB"/>
              </w:rPr>
            </w:rPrChange>
          </w:rPr>
          <w:t>p</w:t>
        </w:r>
      </w:ins>
      <w:del w:id="280" w:author="Autore">
        <w:r w:rsidR="00823DF2" w:rsidRPr="008007A3" w:rsidDel="00150BA5">
          <w:rPr>
            <w:rFonts w:ascii="Book Antiqua" w:hAnsi="Book Antiqua"/>
            <w:lang w:val="en-US"/>
            <w:rPrChange w:id="281" w:author="Autore">
              <w:rPr>
                <w:rFonts w:ascii="Book Antiqua" w:hAnsi="Book Antiqua"/>
                <w:color w:val="000000" w:themeColor="text1"/>
                <w:lang w:val="en-GB"/>
              </w:rPr>
            </w:rPrChange>
          </w:rPr>
          <w:delText>P</w:delText>
        </w:r>
      </w:del>
      <w:r w:rsidR="00823DF2" w:rsidRPr="008007A3">
        <w:rPr>
          <w:rFonts w:ascii="Book Antiqua" w:hAnsi="Book Antiqua"/>
          <w:lang w:val="en-US"/>
          <w:rPrChange w:id="282" w:author="Autore">
            <w:rPr>
              <w:rFonts w:ascii="Book Antiqua" w:hAnsi="Book Antiqua"/>
              <w:color w:val="000000" w:themeColor="text1"/>
              <w:lang w:val="en-GB"/>
            </w:rPr>
          </w:rPrChange>
        </w:rPr>
        <w:t>olymorphisms in genes encoding for drug</w:t>
      </w:r>
      <w:ins w:id="283" w:author="Autore">
        <w:r w:rsidR="00150BA5" w:rsidRPr="008007A3">
          <w:rPr>
            <w:rFonts w:ascii="Book Antiqua" w:hAnsi="Book Antiqua"/>
            <w:lang w:val="en-US"/>
            <w:rPrChange w:id="284" w:author="Autore">
              <w:rPr>
                <w:rFonts w:ascii="Book Antiqua" w:hAnsi="Book Antiqua"/>
                <w:color w:val="000000" w:themeColor="text1"/>
                <w:lang w:val="en-GB"/>
              </w:rPr>
            </w:rPrChange>
          </w:rPr>
          <w:t>-</w:t>
        </w:r>
      </w:ins>
      <w:del w:id="285" w:author="Autore">
        <w:r w:rsidR="00823DF2" w:rsidRPr="008007A3" w:rsidDel="00150BA5">
          <w:rPr>
            <w:rFonts w:ascii="Book Antiqua" w:hAnsi="Book Antiqua"/>
            <w:lang w:val="en-US"/>
            <w:rPrChange w:id="286" w:author="Autore">
              <w:rPr>
                <w:rFonts w:ascii="Book Antiqua" w:hAnsi="Book Antiqua"/>
                <w:color w:val="000000" w:themeColor="text1"/>
                <w:lang w:val="en-GB"/>
              </w:rPr>
            </w:rPrChange>
          </w:rPr>
          <w:delText xml:space="preserve"> </w:delText>
        </w:r>
      </w:del>
      <w:r w:rsidR="00823DF2" w:rsidRPr="008007A3">
        <w:rPr>
          <w:rFonts w:ascii="Book Antiqua" w:hAnsi="Book Antiqua"/>
          <w:lang w:val="en-US"/>
          <w:rPrChange w:id="287" w:author="Autore">
            <w:rPr>
              <w:rFonts w:ascii="Book Antiqua" w:hAnsi="Book Antiqua"/>
              <w:color w:val="000000" w:themeColor="text1"/>
              <w:lang w:val="en-GB"/>
            </w:rPr>
          </w:rPrChange>
        </w:rPr>
        <w:t xml:space="preserve">metabolizing enzymes </w:t>
      </w:r>
      <w:r w:rsidR="00823DF2" w:rsidRPr="008007A3">
        <w:rPr>
          <w:rFonts w:ascii="Book Antiqua" w:hAnsi="Book Antiqua"/>
          <w:lang w:val="en-US"/>
          <w:rPrChange w:id="288" w:author="Autore">
            <w:rPr>
              <w:rFonts w:ascii="Book Antiqua" w:hAnsi="Book Antiqua"/>
              <w:color w:val="000000" w:themeColor="text1"/>
              <w:lang w:val="en-GB"/>
            </w:rPr>
          </w:rPrChange>
        </w:rPr>
        <w:lastRenderedPageBreak/>
        <w:t>and transporters</w:t>
      </w:r>
      <w:r w:rsidR="00D148B9" w:rsidRPr="008007A3">
        <w:rPr>
          <w:rFonts w:ascii="Book Antiqua" w:hAnsi="Book Antiqua"/>
          <w:lang w:val="en-US"/>
          <w:rPrChange w:id="289" w:author="Autore">
            <w:rPr>
              <w:rFonts w:ascii="Book Antiqua" w:hAnsi="Book Antiqua"/>
              <w:color w:val="000000" w:themeColor="text1"/>
              <w:lang w:val="en-GB"/>
            </w:rPr>
          </w:rPrChange>
        </w:rPr>
        <w:t>, ion channels and receptors</w:t>
      </w:r>
      <w:r w:rsidR="00823DF2" w:rsidRPr="008007A3">
        <w:rPr>
          <w:rFonts w:ascii="Book Antiqua" w:hAnsi="Book Antiqua"/>
          <w:lang w:val="en-US"/>
          <w:rPrChange w:id="290" w:author="Autore">
            <w:rPr>
              <w:rFonts w:ascii="Book Antiqua" w:hAnsi="Book Antiqua"/>
              <w:color w:val="000000" w:themeColor="text1"/>
              <w:lang w:val="en-GB"/>
            </w:rPr>
          </w:rPrChange>
        </w:rPr>
        <w:t>, possibly affecting the</w:t>
      </w:r>
      <w:r w:rsidR="00D148B9" w:rsidRPr="008007A3">
        <w:rPr>
          <w:rFonts w:ascii="Book Antiqua" w:hAnsi="Book Antiqua"/>
          <w:lang w:val="en-US"/>
          <w:rPrChange w:id="291" w:author="Autore">
            <w:rPr>
              <w:rFonts w:ascii="Book Antiqua" w:hAnsi="Book Antiqua"/>
              <w:color w:val="000000" w:themeColor="text1"/>
              <w:lang w:val="en-GB"/>
            </w:rPr>
          </w:rPrChange>
        </w:rPr>
        <w:t>ir</w:t>
      </w:r>
      <w:r w:rsidR="00823DF2" w:rsidRPr="008007A3">
        <w:rPr>
          <w:rFonts w:ascii="Book Antiqua" w:hAnsi="Book Antiqua"/>
          <w:lang w:val="en-US"/>
          <w:rPrChange w:id="292" w:author="Autore">
            <w:rPr>
              <w:rFonts w:ascii="Book Antiqua" w:hAnsi="Book Antiqua"/>
              <w:color w:val="000000" w:themeColor="text1"/>
              <w:lang w:val="en-GB"/>
            </w:rPr>
          </w:rPrChange>
        </w:rPr>
        <w:t xml:space="preserve"> expression and/or activity</w:t>
      </w:r>
      <w:r w:rsidR="00E06CFE" w:rsidRPr="008007A3">
        <w:rPr>
          <w:rFonts w:ascii="Book Antiqua" w:hAnsi="Book Antiqua"/>
          <w:vertAlign w:val="superscript"/>
          <w:lang w:val="en-US"/>
          <w:rPrChange w:id="293" w:author="Autore">
            <w:rPr>
              <w:rFonts w:ascii="Book Antiqua" w:hAnsi="Book Antiqua"/>
              <w:color w:val="000000" w:themeColor="text1"/>
              <w:vertAlign w:val="superscript"/>
              <w:lang w:val="en-GB"/>
            </w:rPr>
          </w:rPrChange>
        </w:rPr>
        <w:t>[10]</w:t>
      </w:r>
      <w:r w:rsidR="00593827" w:rsidRPr="008007A3">
        <w:rPr>
          <w:rFonts w:ascii="Book Antiqua" w:hAnsi="Book Antiqua"/>
          <w:lang w:val="en-US"/>
          <w:rPrChange w:id="294" w:author="Autore">
            <w:rPr>
              <w:rFonts w:ascii="Book Antiqua" w:hAnsi="Book Antiqua"/>
              <w:color w:val="000000" w:themeColor="text1"/>
              <w:lang w:val="en-GB"/>
            </w:rPr>
          </w:rPrChange>
        </w:rPr>
        <w:t>;</w:t>
      </w:r>
      <w:r w:rsidR="00823DF2" w:rsidRPr="008007A3">
        <w:rPr>
          <w:rFonts w:ascii="Book Antiqua" w:hAnsi="Book Antiqua"/>
          <w:lang w:val="en-US"/>
          <w:rPrChange w:id="295" w:author="Autore">
            <w:rPr>
              <w:rFonts w:ascii="Book Antiqua" w:hAnsi="Book Antiqua"/>
              <w:color w:val="000000" w:themeColor="text1"/>
              <w:lang w:val="en-GB"/>
            </w:rPr>
          </w:rPrChange>
        </w:rPr>
        <w:t xml:space="preserve"> (</w:t>
      </w:r>
      <w:r w:rsidR="00AE4929" w:rsidRPr="008007A3">
        <w:rPr>
          <w:rFonts w:ascii="Book Antiqua" w:hAnsi="Book Antiqua"/>
          <w:lang w:val="en-US"/>
          <w:rPrChange w:id="296" w:author="Autore">
            <w:rPr>
              <w:rFonts w:ascii="Book Antiqua" w:hAnsi="Book Antiqua"/>
              <w:color w:val="000000" w:themeColor="text1"/>
              <w:lang w:val="en-GB"/>
            </w:rPr>
          </w:rPrChange>
        </w:rPr>
        <w:t>2</w:t>
      </w:r>
      <w:r w:rsidR="00823DF2" w:rsidRPr="008007A3">
        <w:rPr>
          <w:rFonts w:ascii="Book Antiqua" w:hAnsi="Book Antiqua"/>
          <w:lang w:val="en-US"/>
          <w:rPrChange w:id="297" w:author="Autore">
            <w:rPr>
              <w:rFonts w:ascii="Book Antiqua" w:hAnsi="Book Antiqua"/>
              <w:color w:val="000000" w:themeColor="text1"/>
              <w:lang w:val="en-GB"/>
            </w:rPr>
          </w:rPrChange>
        </w:rPr>
        <w:t xml:space="preserve">) </w:t>
      </w:r>
      <w:ins w:id="298" w:author="Autore">
        <w:r w:rsidR="00150BA5" w:rsidRPr="008007A3">
          <w:rPr>
            <w:rFonts w:ascii="Book Antiqua" w:hAnsi="Book Antiqua"/>
            <w:lang w:val="en-US"/>
            <w:rPrChange w:id="299" w:author="Autore">
              <w:rPr>
                <w:rFonts w:ascii="Book Antiqua" w:hAnsi="Book Antiqua"/>
                <w:color w:val="000000" w:themeColor="text1"/>
                <w:lang w:val="en-GB"/>
              </w:rPr>
            </w:rPrChange>
          </w:rPr>
          <w:t>e</w:t>
        </w:r>
      </w:ins>
      <w:del w:id="300" w:author="Autore">
        <w:r w:rsidR="00823DF2" w:rsidRPr="008007A3" w:rsidDel="00150BA5">
          <w:rPr>
            <w:rFonts w:ascii="Book Antiqua" w:hAnsi="Book Antiqua"/>
            <w:lang w:val="en-US"/>
            <w:rPrChange w:id="301" w:author="Autore">
              <w:rPr>
                <w:rFonts w:ascii="Book Antiqua" w:hAnsi="Book Antiqua"/>
                <w:color w:val="000000" w:themeColor="text1"/>
                <w:lang w:val="en-GB"/>
              </w:rPr>
            </w:rPrChange>
          </w:rPr>
          <w:delText>E</w:delText>
        </w:r>
      </w:del>
      <w:r w:rsidR="00823DF2" w:rsidRPr="008007A3">
        <w:rPr>
          <w:rFonts w:ascii="Book Antiqua" w:hAnsi="Book Antiqua"/>
          <w:lang w:val="en-US"/>
          <w:rPrChange w:id="302" w:author="Autore">
            <w:rPr>
              <w:rFonts w:ascii="Book Antiqua" w:hAnsi="Book Antiqua"/>
              <w:color w:val="000000" w:themeColor="text1"/>
              <w:lang w:val="en-GB"/>
            </w:rPr>
          </w:rPrChange>
        </w:rPr>
        <w:t>pigenetic alterations</w:t>
      </w:r>
      <w:del w:id="303" w:author="Autore">
        <w:r w:rsidR="00823DF2" w:rsidRPr="008007A3" w:rsidDel="00150BA5">
          <w:rPr>
            <w:rFonts w:ascii="Book Antiqua" w:hAnsi="Book Antiqua"/>
            <w:lang w:val="en-US"/>
            <w:rPrChange w:id="304" w:author="Autore">
              <w:rPr>
                <w:rFonts w:ascii="Book Antiqua" w:hAnsi="Book Antiqua"/>
                <w:color w:val="000000" w:themeColor="text1"/>
                <w:lang w:val="en-GB"/>
              </w:rPr>
            </w:rPrChange>
          </w:rPr>
          <w:delText>,</w:delText>
        </w:r>
      </w:del>
      <w:r w:rsidR="00823DF2" w:rsidRPr="008007A3">
        <w:rPr>
          <w:rFonts w:ascii="Book Antiqua" w:hAnsi="Book Antiqua"/>
          <w:lang w:val="en-US"/>
          <w:rPrChange w:id="305" w:author="Autore">
            <w:rPr>
              <w:rFonts w:ascii="Book Antiqua" w:hAnsi="Book Antiqua"/>
              <w:color w:val="000000" w:themeColor="text1"/>
              <w:lang w:val="en-GB"/>
            </w:rPr>
          </w:rPrChange>
        </w:rPr>
        <w:t xml:space="preserve"> such as DNA methylation, histone modification, microRNAs, mRNA instability, and nucleosome positioning</w:t>
      </w:r>
      <w:r w:rsidR="00E06CFE" w:rsidRPr="008007A3">
        <w:rPr>
          <w:rFonts w:ascii="Book Antiqua" w:hAnsi="Book Antiqua"/>
          <w:vertAlign w:val="superscript"/>
          <w:lang w:val="en-US"/>
          <w:rPrChange w:id="306" w:author="Autore">
            <w:rPr>
              <w:rFonts w:ascii="Book Antiqua" w:hAnsi="Book Antiqua"/>
              <w:color w:val="000000" w:themeColor="text1"/>
              <w:vertAlign w:val="superscript"/>
              <w:lang w:val="en-GB"/>
            </w:rPr>
          </w:rPrChange>
        </w:rPr>
        <w:t>[11]</w:t>
      </w:r>
      <w:r w:rsidR="00593827" w:rsidRPr="008007A3">
        <w:rPr>
          <w:rFonts w:ascii="Book Antiqua" w:hAnsi="Book Antiqua"/>
          <w:lang w:val="en-US"/>
          <w:rPrChange w:id="307" w:author="Autore">
            <w:rPr>
              <w:rFonts w:ascii="Book Antiqua" w:hAnsi="Book Antiqua"/>
              <w:color w:val="000000" w:themeColor="text1"/>
              <w:lang w:val="en-GB"/>
            </w:rPr>
          </w:rPrChange>
        </w:rPr>
        <w:t>;</w:t>
      </w:r>
      <w:r w:rsidR="00823DF2" w:rsidRPr="008007A3">
        <w:rPr>
          <w:rFonts w:ascii="Book Antiqua" w:hAnsi="Book Antiqua"/>
          <w:lang w:val="en-US"/>
          <w:rPrChange w:id="308" w:author="Autore">
            <w:rPr>
              <w:rFonts w:ascii="Book Antiqua" w:hAnsi="Book Antiqua"/>
              <w:color w:val="000000" w:themeColor="text1"/>
              <w:lang w:val="en-GB"/>
            </w:rPr>
          </w:rPrChange>
        </w:rPr>
        <w:t xml:space="preserve"> </w:t>
      </w:r>
      <w:r w:rsidR="00593827" w:rsidRPr="008007A3">
        <w:rPr>
          <w:rFonts w:ascii="Book Antiqua" w:hAnsi="Book Antiqua"/>
          <w:lang w:val="en-US"/>
          <w:rPrChange w:id="309" w:author="Autore">
            <w:rPr>
              <w:rFonts w:ascii="Book Antiqua" w:hAnsi="Book Antiqua"/>
              <w:color w:val="000000" w:themeColor="text1"/>
              <w:lang w:val="en-GB"/>
            </w:rPr>
          </w:rPrChange>
        </w:rPr>
        <w:t xml:space="preserve">and </w:t>
      </w:r>
      <w:r w:rsidR="00823DF2" w:rsidRPr="008007A3">
        <w:rPr>
          <w:rFonts w:ascii="Book Antiqua" w:hAnsi="Book Antiqua"/>
          <w:lang w:val="en-US"/>
          <w:rPrChange w:id="310" w:author="Autore">
            <w:rPr>
              <w:rFonts w:ascii="Book Antiqua" w:hAnsi="Book Antiqua"/>
              <w:color w:val="000000" w:themeColor="text1"/>
              <w:lang w:val="en-GB"/>
            </w:rPr>
          </w:rPrChange>
        </w:rPr>
        <w:t>(</w:t>
      </w:r>
      <w:r w:rsidR="00AE4929" w:rsidRPr="008007A3">
        <w:rPr>
          <w:rFonts w:ascii="Book Antiqua" w:hAnsi="Book Antiqua"/>
          <w:lang w:val="en-US"/>
          <w:rPrChange w:id="311" w:author="Autore">
            <w:rPr>
              <w:rFonts w:ascii="Book Antiqua" w:hAnsi="Book Antiqua"/>
              <w:color w:val="000000" w:themeColor="text1"/>
              <w:lang w:val="en-GB"/>
            </w:rPr>
          </w:rPrChange>
        </w:rPr>
        <w:t>3</w:t>
      </w:r>
      <w:r w:rsidR="00823DF2" w:rsidRPr="008007A3">
        <w:rPr>
          <w:rFonts w:ascii="Book Antiqua" w:hAnsi="Book Antiqua"/>
          <w:lang w:val="en-US"/>
          <w:rPrChange w:id="312" w:author="Autore">
            <w:rPr>
              <w:rFonts w:ascii="Book Antiqua" w:hAnsi="Book Antiqua"/>
              <w:color w:val="000000" w:themeColor="text1"/>
              <w:lang w:val="en-GB"/>
            </w:rPr>
          </w:rPrChange>
        </w:rPr>
        <w:t xml:space="preserve">) </w:t>
      </w:r>
      <w:ins w:id="313" w:author="Autore">
        <w:r w:rsidR="00150BA5" w:rsidRPr="008007A3">
          <w:rPr>
            <w:rFonts w:ascii="Book Antiqua" w:hAnsi="Book Antiqua"/>
            <w:lang w:val="en-US"/>
            <w:rPrChange w:id="314" w:author="Autore">
              <w:rPr>
                <w:rFonts w:ascii="Book Antiqua" w:hAnsi="Book Antiqua"/>
                <w:color w:val="000000" w:themeColor="text1"/>
                <w:lang w:val="en-GB"/>
              </w:rPr>
            </w:rPrChange>
          </w:rPr>
          <w:t>e</w:t>
        </w:r>
      </w:ins>
      <w:del w:id="315" w:author="Autore">
        <w:r w:rsidR="00823DF2" w:rsidRPr="008007A3" w:rsidDel="00150BA5">
          <w:rPr>
            <w:rFonts w:ascii="Book Antiqua" w:hAnsi="Book Antiqua"/>
            <w:lang w:val="en-US"/>
            <w:rPrChange w:id="316" w:author="Autore">
              <w:rPr>
                <w:rFonts w:ascii="Book Antiqua" w:hAnsi="Book Antiqua"/>
                <w:color w:val="000000" w:themeColor="text1"/>
                <w:lang w:val="en-GB"/>
              </w:rPr>
            </w:rPrChange>
          </w:rPr>
          <w:delText>E</w:delText>
        </w:r>
      </w:del>
      <w:r w:rsidR="00823DF2" w:rsidRPr="008007A3">
        <w:rPr>
          <w:rFonts w:ascii="Book Antiqua" w:hAnsi="Book Antiqua"/>
          <w:lang w:val="en-US"/>
          <w:rPrChange w:id="317" w:author="Autore">
            <w:rPr>
              <w:rFonts w:ascii="Book Antiqua" w:hAnsi="Book Antiqua"/>
              <w:color w:val="000000" w:themeColor="text1"/>
              <w:lang w:val="en-GB"/>
            </w:rPr>
          </w:rPrChange>
        </w:rPr>
        <w:t>nvironmental and nongenetic factors</w:t>
      </w:r>
      <w:del w:id="318" w:author="Autore">
        <w:r w:rsidR="00823DF2" w:rsidRPr="008007A3" w:rsidDel="00150BA5">
          <w:rPr>
            <w:rFonts w:ascii="Book Antiqua" w:hAnsi="Book Antiqua"/>
            <w:lang w:val="en-US"/>
            <w:rPrChange w:id="319" w:author="Autore">
              <w:rPr>
                <w:rFonts w:ascii="Book Antiqua" w:hAnsi="Book Antiqua"/>
                <w:color w:val="000000" w:themeColor="text1"/>
                <w:lang w:val="en-GB"/>
              </w:rPr>
            </w:rPrChange>
          </w:rPr>
          <w:delText>,</w:delText>
        </w:r>
      </w:del>
      <w:r w:rsidR="00823DF2" w:rsidRPr="008007A3">
        <w:rPr>
          <w:rFonts w:ascii="Book Antiqua" w:hAnsi="Book Antiqua"/>
          <w:lang w:val="en-US"/>
          <w:rPrChange w:id="320" w:author="Autore">
            <w:rPr>
              <w:rFonts w:ascii="Book Antiqua" w:hAnsi="Book Antiqua"/>
              <w:color w:val="000000" w:themeColor="text1"/>
              <w:lang w:val="en-GB"/>
            </w:rPr>
          </w:rPrChange>
        </w:rPr>
        <w:t xml:space="preserve"> including body mass index and </w:t>
      </w:r>
      <w:r w:rsidR="008079A3" w:rsidRPr="008007A3">
        <w:rPr>
          <w:rFonts w:ascii="Book Antiqua" w:hAnsi="Book Antiqua"/>
          <w:lang w:val="en-US"/>
          <w:rPrChange w:id="321" w:author="Autore">
            <w:rPr>
              <w:rFonts w:ascii="Book Antiqua" w:hAnsi="Book Antiqua"/>
              <w:color w:val="000000" w:themeColor="text1"/>
              <w:lang w:val="en-GB"/>
            </w:rPr>
          </w:rPrChange>
        </w:rPr>
        <w:t>behavio</w:t>
      </w:r>
      <w:del w:id="322" w:author="Autore">
        <w:r w:rsidR="008079A3" w:rsidRPr="008007A3" w:rsidDel="00150BA5">
          <w:rPr>
            <w:rFonts w:ascii="Book Antiqua" w:hAnsi="Book Antiqua"/>
            <w:lang w:val="en-US"/>
            <w:rPrChange w:id="323" w:author="Autore">
              <w:rPr>
                <w:rFonts w:ascii="Book Antiqua" w:hAnsi="Book Antiqua"/>
                <w:color w:val="000000" w:themeColor="text1"/>
                <w:lang w:val="en-GB"/>
              </w:rPr>
            </w:rPrChange>
          </w:rPr>
          <w:delText>u</w:delText>
        </w:r>
      </w:del>
      <w:r w:rsidR="008079A3" w:rsidRPr="008007A3">
        <w:rPr>
          <w:rFonts w:ascii="Book Antiqua" w:hAnsi="Book Antiqua"/>
          <w:lang w:val="en-US"/>
          <w:rPrChange w:id="324" w:author="Autore">
            <w:rPr>
              <w:rFonts w:ascii="Book Antiqua" w:hAnsi="Book Antiqua"/>
              <w:color w:val="000000" w:themeColor="text1"/>
              <w:lang w:val="en-GB"/>
            </w:rPr>
          </w:rPrChange>
        </w:rPr>
        <w:t>ral</w:t>
      </w:r>
      <w:r w:rsidR="00823DF2" w:rsidRPr="008007A3">
        <w:rPr>
          <w:rFonts w:ascii="Book Antiqua" w:hAnsi="Book Antiqua"/>
          <w:lang w:val="en-US"/>
          <w:rPrChange w:id="325" w:author="Autore">
            <w:rPr>
              <w:rFonts w:ascii="Book Antiqua" w:hAnsi="Book Antiqua"/>
              <w:color w:val="000000" w:themeColor="text1"/>
              <w:lang w:val="en-GB"/>
            </w:rPr>
          </w:rPrChange>
        </w:rPr>
        <w:t xml:space="preserve"> patterns,</w:t>
      </w:r>
      <w:r w:rsidR="00D148B9" w:rsidRPr="008007A3">
        <w:rPr>
          <w:rFonts w:ascii="Book Antiqua" w:hAnsi="Book Antiqua"/>
          <w:lang w:val="en-US"/>
          <w:rPrChange w:id="326" w:author="Autore">
            <w:rPr>
              <w:rFonts w:ascii="Book Antiqua" w:hAnsi="Book Antiqua"/>
              <w:color w:val="000000" w:themeColor="text1"/>
              <w:lang w:val="en-GB"/>
            </w:rPr>
          </w:rPrChange>
        </w:rPr>
        <w:t xml:space="preserve"> concomitant diseases, in particular liver and kidney diseases, and developmental factors,</w:t>
      </w:r>
      <w:r w:rsidR="00823DF2" w:rsidRPr="008007A3">
        <w:rPr>
          <w:rFonts w:ascii="Book Antiqua" w:hAnsi="Book Antiqua"/>
          <w:lang w:val="en-US"/>
          <w:rPrChange w:id="327" w:author="Autore">
            <w:rPr>
              <w:rFonts w:ascii="Book Antiqua" w:hAnsi="Book Antiqua"/>
              <w:color w:val="000000" w:themeColor="text1"/>
              <w:lang w:val="en-GB"/>
            </w:rPr>
          </w:rPrChange>
        </w:rPr>
        <w:t xml:space="preserve"> especially those in early life</w:t>
      </w:r>
      <w:r w:rsidR="00E06CFE" w:rsidRPr="008007A3">
        <w:rPr>
          <w:rFonts w:ascii="Book Antiqua" w:hAnsi="Book Antiqua"/>
          <w:vertAlign w:val="superscript"/>
          <w:lang w:val="en-US"/>
          <w:rPrChange w:id="328" w:author="Autore">
            <w:rPr>
              <w:rFonts w:ascii="Book Antiqua" w:hAnsi="Book Antiqua"/>
              <w:color w:val="000000" w:themeColor="text1"/>
              <w:vertAlign w:val="superscript"/>
              <w:lang w:val="en-GB"/>
            </w:rPr>
          </w:rPrChange>
        </w:rPr>
        <w:t>[12]</w:t>
      </w:r>
      <w:r w:rsidR="00823DF2" w:rsidRPr="008007A3">
        <w:rPr>
          <w:rFonts w:ascii="Book Antiqua" w:hAnsi="Book Antiqua"/>
          <w:lang w:val="en-US"/>
          <w:rPrChange w:id="329" w:author="Autore">
            <w:rPr>
              <w:rFonts w:ascii="Book Antiqua" w:hAnsi="Book Antiqua"/>
              <w:color w:val="000000" w:themeColor="text1"/>
              <w:lang w:val="en-GB"/>
            </w:rPr>
          </w:rPrChange>
        </w:rPr>
        <w:t xml:space="preserve">. </w:t>
      </w:r>
    </w:p>
    <w:p w14:paraId="35D837BD" w14:textId="2A3DA4CF" w:rsidR="00FD0A11" w:rsidRPr="00EF15FC" w:rsidRDefault="00A00499" w:rsidP="00EF15FC">
      <w:pPr>
        <w:snapToGrid w:val="0"/>
        <w:spacing w:line="360" w:lineRule="auto"/>
        <w:ind w:firstLineChars="100" w:firstLine="240"/>
        <w:jc w:val="both"/>
        <w:rPr>
          <w:rFonts w:ascii="Book Antiqua" w:hAnsi="Book Antiqua"/>
          <w:lang w:val="en-US"/>
        </w:rPr>
      </w:pPr>
      <w:r w:rsidRPr="00EF15FC">
        <w:rPr>
          <w:rFonts w:ascii="Book Antiqua" w:hAnsi="Book Antiqua"/>
          <w:lang w:val="en-US"/>
        </w:rPr>
        <w:t>In this review</w:t>
      </w:r>
      <w:r w:rsidR="00820E6F" w:rsidRPr="00EF15FC">
        <w:rPr>
          <w:rFonts w:ascii="Book Antiqua" w:hAnsi="Book Antiqua"/>
          <w:lang w:val="en-US"/>
        </w:rPr>
        <w:t>,</w:t>
      </w:r>
      <w:r w:rsidRPr="00EF15FC">
        <w:rPr>
          <w:rFonts w:ascii="Book Antiqua" w:hAnsi="Book Antiqua"/>
          <w:lang w:val="en-US"/>
        </w:rPr>
        <w:t xml:space="preserve"> we</w:t>
      </w:r>
      <w:r w:rsidR="00D81FA7" w:rsidRPr="00EF15FC">
        <w:rPr>
          <w:rFonts w:ascii="Book Antiqua" w:hAnsi="Book Antiqua"/>
          <w:lang w:val="en-US"/>
        </w:rPr>
        <w:t xml:space="preserve"> </w:t>
      </w:r>
      <w:del w:id="330" w:author="Autore">
        <w:r w:rsidR="00D81FA7" w:rsidRPr="00EF15FC" w:rsidDel="00F114E2">
          <w:rPr>
            <w:rFonts w:ascii="Book Antiqua" w:hAnsi="Book Antiqua"/>
            <w:lang w:val="en-US"/>
          </w:rPr>
          <w:delText>have</w:delText>
        </w:r>
        <w:r w:rsidRPr="00EF15FC" w:rsidDel="00F114E2">
          <w:rPr>
            <w:rFonts w:ascii="Book Antiqua" w:hAnsi="Book Antiqua"/>
            <w:lang w:val="en-US"/>
          </w:rPr>
          <w:delText xml:space="preserve"> </w:delText>
        </w:r>
      </w:del>
      <w:r w:rsidR="00FD0A11" w:rsidRPr="00EF15FC">
        <w:rPr>
          <w:rFonts w:ascii="Book Antiqua" w:hAnsi="Book Antiqua"/>
          <w:lang w:val="en-US"/>
        </w:rPr>
        <w:t>explore</w:t>
      </w:r>
      <w:r w:rsidR="00D81FA7" w:rsidRPr="00EF15FC">
        <w:rPr>
          <w:rFonts w:ascii="Book Antiqua" w:hAnsi="Book Antiqua"/>
          <w:lang w:val="en-US"/>
        </w:rPr>
        <w:t>d</w:t>
      </w:r>
      <w:r w:rsidR="00FD0A11" w:rsidRPr="00EF15FC">
        <w:rPr>
          <w:rFonts w:ascii="Book Antiqua" w:hAnsi="Book Antiqua"/>
          <w:lang w:val="en-US"/>
        </w:rPr>
        <w:t xml:space="preserve"> the state of </w:t>
      </w:r>
      <w:r w:rsidR="006258ED" w:rsidRPr="00EF15FC">
        <w:rPr>
          <w:rFonts w:ascii="Book Antiqua" w:hAnsi="Book Antiqua"/>
          <w:lang w:val="en-US"/>
        </w:rPr>
        <w:t xml:space="preserve">the </w:t>
      </w:r>
      <w:r w:rsidR="00FD0A11" w:rsidRPr="00EF15FC">
        <w:rPr>
          <w:rFonts w:ascii="Book Antiqua" w:hAnsi="Book Antiqua"/>
          <w:lang w:val="en-US"/>
        </w:rPr>
        <w:t xml:space="preserve">art of iPSCs as a model to study ADRs </w:t>
      </w:r>
      <w:r w:rsidR="001274F1" w:rsidRPr="00EF15FC">
        <w:rPr>
          <w:rFonts w:ascii="Book Antiqua" w:hAnsi="Book Antiqua"/>
          <w:lang w:val="en-US"/>
        </w:rPr>
        <w:t xml:space="preserve">in </w:t>
      </w:r>
      <w:del w:id="331" w:author="Autore">
        <w:r w:rsidR="001274F1" w:rsidRPr="00EF15FC" w:rsidDel="00F114E2">
          <w:rPr>
            <w:rFonts w:ascii="Book Antiqua" w:hAnsi="Book Antiqua"/>
            <w:lang w:val="en-US"/>
          </w:rPr>
          <w:delText xml:space="preserve">the </w:delText>
        </w:r>
      </w:del>
      <w:r w:rsidR="001274F1" w:rsidRPr="00EF15FC">
        <w:rPr>
          <w:rFonts w:ascii="Book Antiqua" w:hAnsi="Book Antiqua"/>
          <w:lang w:val="en-US"/>
        </w:rPr>
        <w:t>adult</w:t>
      </w:r>
      <w:ins w:id="332" w:author="Autore">
        <w:r w:rsidR="00F114E2" w:rsidRPr="00EF15FC">
          <w:rPr>
            <w:rFonts w:ascii="Book Antiqua" w:hAnsi="Book Antiqua"/>
            <w:lang w:val="en-US"/>
          </w:rPr>
          <w:t>s,</w:t>
        </w:r>
      </w:ins>
      <w:r w:rsidR="001274F1" w:rsidRPr="00EF15FC">
        <w:rPr>
          <w:rFonts w:ascii="Book Antiqua" w:hAnsi="Book Antiqua"/>
          <w:lang w:val="en-US"/>
        </w:rPr>
        <w:t xml:space="preserve"> and</w:t>
      </w:r>
      <w:del w:id="333" w:author="Autore">
        <w:r w:rsidR="00823DF2" w:rsidRPr="00EF15FC" w:rsidDel="00F114E2">
          <w:rPr>
            <w:rFonts w:ascii="Book Antiqua" w:hAnsi="Book Antiqua"/>
            <w:lang w:val="en-US"/>
          </w:rPr>
          <w:delText>,</w:delText>
        </w:r>
      </w:del>
      <w:r w:rsidR="00823DF2" w:rsidRPr="00EF15FC">
        <w:rPr>
          <w:rFonts w:ascii="Book Antiqua" w:hAnsi="Book Antiqua"/>
          <w:lang w:val="en-US"/>
        </w:rPr>
        <w:t xml:space="preserve"> wherever available,</w:t>
      </w:r>
      <w:r w:rsidR="001274F1" w:rsidRPr="00EF15FC">
        <w:rPr>
          <w:rFonts w:ascii="Book Antiqua" w:hAnsi="Book Antiqua"/>
          <w:lang w:val="en-US"/>
        </w:rPr>
        <w:t xml:space="preserve"> </w:t>
      </w:r>
      <w:r w:rsidR="00F4365B" w:rsidRPr="00EF15FC">
        <w:rPr>
          <w:rFonts w:ascii="Book Antiqua" w:hAnsi="Book Antiqua"/>
          <w:lang w:val="en-US"/>
        </w:rPr>
        <w:t xml:space="preserve">in the </w:t>
      </w:r>
      <w:r w:rsidR="001274F1" w:rsidRPr="00EF15FC">
        <w:rPr>
          <w:rFonts w:ascii="Book Antiqua" w:hAnsi="Book Antiqua"/>
          <w:lang w:val="en-US"/>
        </w:rPr>
        <w:t xml:space="preserve">pediatric </w:t>
      </w:r>
      <w:r w:rsidR="00F4365B" w:rsidRPr="00EF15FC">
        <w:rPr>
          <w:rFonts w:ascii="Book Antiqua" w:hAnsi="Book Antiqua"/>
          <w:lang w:val="en-US"/>
        </w:rPr>
        <w:t>field</w:t>
      </w:r>
      <w:r w:rsidR="00FD0A11" w:rsidRPr="00EF15FC">
        <w:rPr>
          <w:rFonts w:ascii="Book Antiqua" w:hAnsi="Book Antiqua"/>
          <w:lang w:val="en-US"/>
        </w:rPr>
        <w:t xml:space="preserve">. </w:t>
      </w:r>
      <w:r w:rsidR="00D81FA7" w:rsidRPr="00EF15FC">
        <w:rPr>
          <w:rFonts w:ascii="Book Antiqua" w:hAnsi="Book Antiqua"/>
          <w:lang w:val="en-US"/>
        </w:rPr>
        <w:t xml:space="preserve">In particular, we focused on </w:t>
      </w:r>
      <w:del w:id="334" w:author="Autore">
        <w:r w:rsidR="008B47E1" w:rsidRPr="00EF15FC" w:rsidDel="00F114E2">
          <w:rPr>
            <w:rFonts w:ascii="Book Antiqua" w:hAnsi="Book Antiqua"/>
            <w:lang w:val="en-US"/>
          </w:rPr>
          <w:delText xml:space="preserve">the </w:delText>
        </w:r>
      </w:del>
      <w:r w:rsidR="00823DF2" w:rsidRPr="00EF15FC">
        <w:rPr>
          <w:rFonts w:ascii="Book Antiqua" w:hAnsi="Book Antiqua"/>
          <w:lang w:val="en-US"/>
        </w:rPr>
        <w:t xml:space="preserve">intestinal, hepatic, pancreatic, renal, </w:t>
      </w:r>
      <w:r w:rsidR="00D81FA7" w:rsidRPr="00EF15FC">
        <w:rPr>
          <w:rFonts w:ascii="Book Antiqua" w:hAnsi="Book Antiqua"/>
          <w:lang w:val="en-US"/>
        </w:rPr>
        <w:t>cardiac</w:t>
      </w:r>
      <w:r w:rsidR="00823DF2" w:rsidRPr="00EF15FC">
        <w:rPr>
          <w:rFonts w:ascii="Book Antiqua" w:hAnsi="Book Antiqua"/>
          <w:lang w:val="en-US"/>
        </w:rPr>
        <w:t xml:space="preserve"> and</w:t>
      </w:r>
      <w:r w:rsidR="00D81FA7" w:rsidRPr="00EF15FC">
        <w:rPr>
          <w:rFonts w:ascii="Book Antiqua" w:hAnsi="Book Antiqua"/>
          <w:lang w:val="en-US"/>
        </w:rPr>
        <w:t xml:space="preserve"> neuronal</w:t>
      </w:r>
      <w:r w:rsidR="00823DF2" w:rsidRPr="00EF15FC">
        <w:rPr>
          <w:rFonts w:ascii="Book Antiqua" w:hAnsi="Book Antiqua"/>
          <w:lang w:val="en-US"/>
        </w:rPr>
        <w:t xml:space="preserve"> levels</w:t>
      </w:r>
      <w:r w:rsidR="0003235A" w:rsidRPr="00EF15FC">
        <w:rPr>
          <w:rFonts w:ascii="Book Antiqua" w:hAnsi="Book Antiqua"/>
          <w:lang w:val="en-US"/>
        </w:rPr>
        <w:t>,</w:t>
      </w:r>
      <w:r w:rsidR="00F4365B" w:rsidRPr="00EF15FC">
        <w:rPr>
          <w:rFonts w:ascii="Book Antiqua" w:hAnsi="Book Antiqua"/>
          <w:lang w:val="en-US"/>
        </w:rPr>
        <w:t xml:space="preserve"> </w:t>
      </w:r>
      <w:ins w:id="335" w:author="Autore">
        <w:r w:rsidR="00F114E2" w:rsidRPr="00EF15FC">
          <w:rPr>
            <w:rFonts w:ascii="Book Antiqua" w:hAnsi="Book Antiqua"/>
            <w:lang w:val="en-US"/>
          </w:rPr>
          <w:t xml:space="preserve">also </w:t>
        </w:r>
      </w:ins>
      <w:r w:rsidR="00F4365B" w:rsidRPr="00EF15FC">
        <w:rPr>
          <w:rFonts w:ascii="Book Antiqua" w:hAnsi="Book Antiqua"/>
          <w:lang w:val="en-US"/>
        </w:rPr>
        <w:t xml:space="preserve">discussing </w:t>
      </w:r>
      <w:del w:id="336" w:author="Autore">
        <w:r w:rsidR="00F4365B" w:rsidRPr="00EF15FC" w:rsidDel="00F114E2">
          <w:rPr>
            <w:rFonts w:ascii="Book Antiqua" w:hAnsi="Book Antiqua"/>
            <w:lang w:val="en-US"/>
          </w:rPr>
          <w:delText xml:space="preserve">also </w:delText>
        </w:r>
      </w:del>
      <w:r w:rsidR="00F4365B" w:rsidRPr="00EF15FC">
        <w:rPr>
          <w:rFonts w:ascii="Book Antiqua" w:hAnsi="Book Antiqua"/>
          <w:lang w:val="en-US"/>
        </w:rPr>
        <w:t xml:space="preserve">the progress in </w:t>
      </w:r>
      <w:r w:rsidR="006258ED" w:rsidRPr="00EF15FC">
        <w:rPr>
          <w:rFonts w:ascii="Book Antiqua" w:hAnsi="Book Antiqua"/>
          <w:lang w:val="en-US"/>
        </w:rPr>
        <w:t xml:space="preserve">the </w:t>
      </w:r>
      <w:r w:rsidR="00F4365B" w:rsidRPr="00EF15FC">
        <w:rPr>
          <w:rFonts w:ascii="Book Antiqua" w:hAnsi="Book Antiqua"/>
          <w:lang w:val="en-US"/>
        </w:rPr>
        <w:t>creation</w:t>
      </w:r>
      <w:r w:rsidR="006258ED" w:rsidRPr="00EF15FC">
        <w:rPr>
          <w:rFonts w:ascii="Book Antiqua" w:hAnsi="Book Antiqua"/>
          <w:lang w:val="en-US"/>
        </w:rPr>
        <w:t xml:space="preserve"> of organoids</w:t>
      </w:r>
      <w:r w:rsidR="00882914" w:rsidRPr="00EF15FC">
        <w:rPr>
          <w:rFonts w:ascii="Book Antiqua" w:hAnsi="Book Antiqua"/>
          <w:lang w:val="en-US"/>
        </w:rPr>
        <w:t xml:space="preserve"> (Figure 1)</w:t>
      </w:r>
      <w:r w:rsidR="00F4365B" w:rsidRPr="00EF15FC">
        <w:rPr>
          <w:rFonts w:ascii="Book Antiqua" w:hAnsi="Book Antiqua"/>
          <w:lang w:val="en-US"/>
        </w:rPr>
        <w:t>.</w:t>
      </w:r>
    </w:p>
    <w:p w14:paraId="60E59630" w14:textId="77777777" w:rsidR="00A00499" w:rsidRPr="00EF15FC" w:rsidRDefault="00A00499" w:rsidP="00EF15FC">
      <w:pPr>
        <w:snapToGrid w:val="0"/>
        <w:spacing w:line="360" w:lineRule="auto"/>
        <w:jc w:val="both"/>
        <w:rPr>
          <w:rFonts w:ascii="Book Antiqua" w:hAnsi="Book Antiqua"/>
          <w:lang w:val="en-US"/>
        </w:rPr>
      </w:pPr>
    </w:p>
    <w:p w14:paraId="6980B4C6" w14:textId="362041E3" w:rsidR="00F4365B" w:rsidRPr="00EF15FC" w:rsidRDefault="00F4365B" w:rsidP="00EF15FC">
      <w:pPr>
        <w:snapToGrid w:val="0"/>
        <w:spacing w:line="360" w:lineRule="auto"/>
        <w:jc w:val="both"/>
        <w:rPr>
          <w:rFonts w:ascii="Book Antiqua" w:hAnsi="Book Antiqua"/>
          <w:b/>
          <w:bCs/>
          <w:lang w:val="en-US"/>
        </w:rPr>
      </w:pPr>
      <w:del w:id="337" w:author="Autore">
        <w:r w:rsidRPr="00EF15FC" w:rsidDel="00F114E2">
          <w:rPr>
            <w:rFonts w:ascii="Book Antiqua" w:hAnsi="Book Antiqua"/>
            <w:b/>
            <w:bCs/>
            <w:lang w:val="en-US"/>
          </w:rPr>
          <w:delText>ADVERSE DRUG REACTIONS</w:delText>
        </w:r>
      </w:del>
      <w:ins w:id="338" w:author="Autore">
        <w:r w:rsidR="00F114E2" w:rsidRPr="00EF15FC">
          <w:rPr>
            <w:rFonts w:ascii="Book Antiqua" w:hAnsi="Book Antiqua"/>
            <w:b/>
            <w:bCs/>
            <w:lang w:val="en-US"/>
          </w:rPr>
          <w:t>ADRs</w:t>
        </w:r>
      </w:ins>
      <w:r w:rsidRPr="00EF15FC">
        <w:rPr>
          <w:rFonts w:ascii="Book Antiqua" w:hAnsi="Book Antiqua"/>
          <w:b/>
          <w:bCs/>
          <w:lang w:val="en-US"/>
        </w:rPr>
        <w:t xml:space="preserve"> IN PEDIATRIC PATIENTS</w:t>
      </w:r>
    </w:p>
    <w:p w14:paraId="09A3F3D0" w14:textId="1DF31B57" w:rsidR="00E84AC8" w:rsidRPr="00EF15FC" w:rsidRDefault="00E66A06" w:rsidP="00EF15FC">
      <w:pPr>
        <w:snapToGrid w:val="0"/>
        <w:spacing w:line="360" w:lineRule="auto"/>
        <w:jc w:val="both"/>
        <w:rPr>
          <w:rFonts w:ascii="Book Antiqua" w:hAnsi="Book Antiqua"/>
          <w:lang w:val="en-US"/>
        </w:rPr>
      </w:pPr>
      <w:r w:rsidRPr="00EF15FC">
        <w:rPr>
          <w:rFonts w:ascii="Book Antiqua" w:hAnsi="Book Antiqua"/>
          <w:lang w:val="en-US"/>
        </w:rPr>
        <w:t xml:space="preserve">Children can respond differently to many drugs and can present different ADRs </w:t>
      </w:r>
      <w:r w:rsidR="006258ED" w:rsidRPr="00EF15FC">
        <w:rPr>
          <w:rFonts w:ascii="Book Antiqua" w:hAnsi="Book Antiqua"/>
          <w:lang w:val="en-US"/>
        </w:rPr>
        <w:t>than</w:t>
      </w:r>
      <w:r w:rsidRPr="00EF15FC">
        <w:rPr>
          <w:rFonts w:ascii="Book Antiqua" w:hAnsi="Book Antiqua"/>
          <w:lang w:val="en-US"/>
        </w:rPr>
        <w:t xml:space="preserve"> adult</w:t>
      </w:r>
      <w:r w:rsidR="003C081D" w:rsidRPr="00EF15FC">
        <w:rPr>
          <w:rFonts w:ascii="Book Antiqua" w:hAnsi="Book Antiqua"/>
          <w:lang w:val="en-US"/>
        </w:rPr>
        <w:t>s</w:t>
      </w:r>
      <w:r w:rsidR="003463B7" w:rsidRPr="00EF15FC">
        <w:rPr>
          <w:rFonts w:ascii="Book Antiqua" w:hAnsi="Book Antiqua"/>
          <w:vertAlign w:val="superscript"/>
          <w:lang w:val="en-US"/>
        </w:rPr>
        <w:t>[2,3]</w:t>
      </w:r>
      <w:r w:rsidRPr="00EF15FC">
        <w:rPr>
          <w:rFonts w:ascii="Book Antiqua" w:hAnsi="Book Antiqua"/>
          <w:lang w:val="en-US"/>
        </w:rPr>
        <w:t xml:space="preserve">. The reason is </w:t>
      </w:r>
      <w:r w:rsidR="008079A3" w:rsidRPr="00EF15FC">
        <w:rPr>
          <w:rFonts w:ascii="Book Antiqua" w:hAnsi="Book Antiqua"/>
          <w:lang w:val="en-US"/>
        </w:rPr>
        <w:t xml:space="preserve">mainly </w:t>
      </w:r>
      <w:r w:rsidR="008F581F" w:rsidRPr="00EF15FC">
        <w:rPr>
          <w:rFonts w:ascii="Book Antiqua" w:hAnsi="Book Antiqua"/>
          <w:lang w:val="en-US"/>
        </w:rPr>
        <w:t xml:space="preserve">the variation in the pharmacokinetic and pharmacodynamic </w:t>
      </w:r>
      <w:r w:rsidR="003C081D" w:rsidRPr="00EF15FC">
        <w:rPr>
          <w:rFonts w:ascii="Book Antiqua" w:hAnsi="Book Antiqua"/>
          <w:lang w:val="en-US"/>
        </w:rPr>
        <w:t xml:space="preserve">profiles </w:t>
      </w:r>
      <w:r w:rsidR="008F581F" w:rsidRPr="00EF15FC">
        <w:rPr>
          <w:rFonts w:ascii="Book Antiqua" w:hAnsi="Book Antiqua"/>
          <w:lang w:val="en-US"/>
        </w:rPr>
        <w:t xml:space="preserve">between </w:t>
      </w:r>
      <w:del w:id="339" w:author="Autore">
        <w:r w:rsidR="008F581F" w:rsidRPr="00EF15FC" w:rsidDel="000E7D09">
          <w:rPr>
            <w:rFonts w:ascii="Book Antiqua" w:hAnsi="Book Antiqua"/>
            <w:lang w:val="en-US"/>
          </w:rPr>
          <w:delText xml:space="preserve">the </w:delText>
        </w:r>
      </w:del>
      <w:r w:rsidR="008F581F" w:rsidRPr="00EF15FC">
        <w:rPr>
          <w:rFonts w:ascii="Book Antiqua" w:hAnsi="Book Antiqua"/>
          <w:lang w:val="en-US"/>
        </w:rPr>
        <w:t xml:space="preserve">pediatric and </w:t>
      </w:r>
      <w:del w:id="340" w:author="Autore">
        <w:r w:rsidR="008F581F" w:rsidRPr="00EF15FC" w:rsidDel="000E7D09">
          <w:rPr>
            <w:rFonts w:ascii="Book Antiqua" w:hAnsi="Book Antiqua"/>
            <w:lang w:val="en-US"/>
          </w:rPr>
          <w:delText xml:space="preserve">the </w:delText>
        </w:r>
      </w:del>
      <w:r w:rsidR="008F581F" w:rsidRPr="00EF15FC">
        <w:rPr>
          <w:rFonts w:ascii="Book Antiqua" w:hAnsi="Book Antiqua"/>
          <w:lang w:val="en-US"/>
        </w:rPr>
        <w:t xml:space="preserve">adult </w:t>
      </w:r>
      <w:r w:rsidR="006258ED" w:rsidRPr="00EF15FC">
        <w:rPr>
          <w:rFonts w:ascii="Book Antiqua" w:hAnsi="Book Antiqua"/>
          <w:lang w:val="en-US"/>
        </w:rPr>
        <w:t>patients</w:t>
      </w:r>
      <w:r w:rsidR="003463B7" w:rsidRPr="00EF15FC">
        <w:rPr>
          <w:rFonts w:ascii="Book Antiqua" w:hAnsi="Book Antiqua"/>
          <w:vertAlign w:val="superscript"/>
          <w:lang w:val="en-US"/>
        </w:rPr>
        <w:t>[13,14]</w:t>
      </w:r>
      <w:r w:rsidR="008F581F" w:rsidRPr="00EF15FC">
        <w:rPr>
          <w:rFonts w:ascii="Book Antiqua" w:hAnsi="Book Antiqua"/>
          <w:lang w:val="en-US"/>
        </w:rPr>
        <w:t xml:space="preserve">. </w:t>
      </w:r>
      <w:r w:rsidR="00411AC6" w:rsidRPr="00EF15FC">
        <w:rPr>
          <w:rFonts w:ascii="Book Antiqua" w:hAnsi="Book Antiqua"/>
          <w:lang w:val="en-US"/>
        </w:rPr>
        <w:t>I</w:t>
      </w:r>
      <w:r w:rsidR="00C2066A" w:rsidRPr="00EF15FC">
        <w:rPr>
          <w:rFonts w:ascii="Book Antiqua" w:hAnsi="Book Antiqua"/>
          <w:lang w:val="en-US"/>
        </w:rPr>
        <w:t xml:space="preserve">n </w:t>
      </w:r>
      <w:r w:rsidR="00823DF2" w:rsidRPr="00EF15FC">
        <w:rPr>
          <w:rFonts w:ascii="Book Antiqua" w:hAnsi="Book Antiqua"/>
          <w:lang w:val="en-US"/>
        </w:rPr>
        <w:t xml:space="preserve">the </w:t>
      </w:r>
      <w:r w:rsidR="00C2066A" w:rsidRPr="00EF15FC">
        <w:rPr>
          <w:rFonts w:ascii="Book Antiqua" w:hAnsi="Book Antiqua"/>
          <w:lang w:val="en-US"/>
        </w:rPr>
        <w:t>era of personalized medicine</w:t>
      </w:r>
      <w:r w:rsidR="00823DF2" w:rsidRPr="00EF15FC">
        <w:rPr>
          <w:rFonts w:ascii="Book Antiqua" w:hAnsi="Book Antiqua"/>
          <w:lang w:val="en-US"/>
        </w:rPr>
        <w:t>,</w:t>
      </w:r>
      <w:r w:rsidR="00C2066A" w:rsidRPr="00EF15FC">
        <w:rPr>
          <w:rFonts w:ascii="Book Antiqua" w:hAnsi="Book Antiqua"/>
          <w:lang w:val="en-US"/>
        </w:rPr>
        <w:t xml:space="preserve"> it is important</w:t>
      </w:r>
      <w:ins w:id="341" w:author="Autore">
        <w:r w:rsidR="000E7D09" w:rsidRPr="00EF15FC">
          <w:rPr>
            <w:rFonts w:ascii="Book Antiqua" w:hAnsi="Book Antiqua"/>
            <w:lang w:val="en-US"/>
          </w:rPr>
          <w:t xml:space="preserve"> </w:t>
        </w:r>
      </w:ins>
      <w:del w:id="342" w:author="Autore">
        <w:r w:rsidR="00C2066A" w:rsidRPr="00EF15FC" w:rsidDel="000E7D09">
          <w:rPr>
            <w:rFonts w:ascii="Book Antiqua" w:hAnsi="Book Antiqua"/>
            <w:lang w:val="en-US"/>
          </w:rPr>
          <w:delText xml:space="preserve">, for certain drugs, </w:delText>
        </w:r>
      </w:del>
      <w:r w:rsidR="00C2066A" w:rsidRPr="00EF15FC">
        <w:rPr>
          <w:rFonts w:ascii="Book Antiqua" w:hAnsi="Book Antiqua"/>
          <w:lang w:val="en-US"/>
        </w:rPr>
        <w:t>to screen and identify genetic variation</w:t>
      </w:r>
      <w:r w:rsidR="00823DF2" w:rsidRPr="00EF15FC">
        <w:rPr>
          <w:rFonts w:ascii="Book Antiqua" w:hAnsi="Book Antiqua"/>
          <w:lang w:val="en-US"/>
        </w:rPr>
        <w:t>s</w:t>
      </w:r>
      <w:r w:rsidR="00C2066A" w:rsidRPr="00EF15FC">
        <w:rPr>
          <w:rFonts w:ascii="Book Antiqua" w:hAnsi="Book Antiqua"/>
          <w:lang w:val="en-US"/>
        </w:rPr>
        <w:t xml:space="preserve"> related to the predisposition </w:t>
      </w:r>
      <w:r w:rsidR="003C081D" w:rsidRPr="00EF15FC">
        <w:rPr>
          <w:rFonts w:ascii="Book Antiqua" w:hAnsi="Book Antiqua"/>
          <w:lang w:val="en-US"/>
        </w:rPr>
        <w:t xml:space="preserve">to </w:t>
      </w:r>
      <w:r w:rsidR="00C2066A" w:rsidRPr="00EF15FC">
        <w:rPr>
          <w:rFonts w:ascii="Book Antiqua" w:hAnsi="Book Antiqua"/>
          <w:lang w:val="en-US"/>
        </w:rPr>
        <w:t>ADR</w:t>
      </w:r>
      <w:del w:id="343" w:author="Autore">
        <w:r w:rsidR="00C2066A" w:rsidRPr="00EF15FC" w:rsidDel="00D70E1E">
          <w:rPr>
            <w:rFonts w:ascii="Book Antiqua" w:hAnsi="Book Antiqua"/>
            <w:lang w:val="en-US"/>
          </w:rPr>
          <w:delText>s</w:delText>
        </w:r>
      </w:del>
      <w:r w:rsidR="00C2066A" w:rsidRPr="00EF15FC">
        <w:rPr>
          <w:rFonts w:ascii="Book Antiqua" w:hAnsi="Book Antiqua"/>
          <w:lang w:val="en-US"/>
        </w:rPr>
        <w:t xml:space="preserve"> development</w:t>
      </w:r>
      <w:ins w:id="344" w:author="Autore">
        <w:r w:rsidR="000E7D09" w:rsidRPr="00EF15FC">
          <w:rPr>
            <w:rFonts w:ascii="Book Antiqua" w:hAnsi="Book Antiqua"/>
            <w:lang w:val="en-US"/>
          </w:rPr>
          <w:t xml:space="preserve"> for certain drugs</w:t>
        </w:r>
      </w:ins>
      <w:r w:rsidR="003463B7" w:rsidRPr="00EF15FC">
        <w:rPr>
          <w:rFonts w:ascii="Book Antiqua" w:hAnsi="Book Antiqua"/>
          <w:vertAlign w:val="superscript"/>
          <w:lang w:val="en-US"/>
        </w:rPr>
        <w:t>[15,16]</w:t>
      </w:r>
      <w:r w:rsidR="00C2066A" w:rsidRPr="00EF15FC">
        <w:rPr>
          <w:rFonts w:ascii="Book Antiqua" w:hAnsi="Book Antiqua"/>
          <w:lang w:val="en-US"/>
        </w:rPr>
        <w:t>. However</w:t>
      </w:r>
      <w:r w:rsidR="00D95CDC" w:rsidRPr="00EF15FC">
        <w:rPr>
          <w:rFonts w:ascii="Book Antiqua" w:hAnsi="Book Antiqua"/>
          <w:lang w:val="en-US"/>
        </w:rPr>
        <w:t>,</w:t>
      </w:r>
      <w:r w:rsidR="006258ED" w:rsidRPr="00EF15FC">
        <w:rPr>
          <w:rFonts w:ascii="Book Antiqua" w:hAnsi="Book Antiqua"/>
          <w:lang w:val="en-US"/>
        </w:rPr>
        <w:t xml:space="preserve"> in </w:t>
      </w:r>
      <w:r w:rsidR="00C2066A" w:rsidRPr="00EF15FC">
        <w:rPr>
          <w:rFonts w:ascii="Book Antiqua" w:hAnsi="Book Antiqua"/>
          <w:lang w:val="en-US"/>
        </w:rPr>
        <w:t xml:space="preserve">pediatric </w:t>
      </w:r>
      <w:r w:rsidR="006258ED" w:rsidRPr="00EF15FC">
        <w:rPr>
          <w:rFonts w:ascii="Book Antiqua" w:hAnsi="Book Antiqua"/>
          <w:lang w:val="en-US"/>
        </w:rPr>
        <w:t>patients</w:t>
      </w:r>
      <w:r w:rsidR="00182A4E" w:rsidRPr="00EF15FC">
        <w:rPr>
          <w:rFonts w:ascii="Book Antiqua" w:hAnsi="Book Antiqua"/>
          <w:lang w:val="en-US"/>
        </w:rPr>
        <w:t>,</w:t>
      </w:r>
      <w:r w:rsidR="00C2066A" w:rsidRPr="00EF15FC">
        <w:rPr>
          <w:rFonts w:ascii="Book Antiqua" w:hAnsi="Book Antiqua"/>
          <w:lang w:val="en-US"/>
        </w:rPr>
        <w:t xml:space="preserve"> ADRs have not been studied </w:t>
      </w:r>
      <w:ins w:id="345" w:author="Autore">
        <w:r w:rsidR="00D70E1E" w:rsidRPr="00EF15FC">
          <w:rPr>
            <w:rFonts w:ascii="Book Antiqua" w:hAnsi="Book Antiqua"/>
            <w:lang w:val="en-US"/>
          </w:rPr>
          <w:t>as</w:t>
        </w:r>
      </w:ins>
      <w:del w:id="346" w:author="Autore">
        <w:r w:rsidR="00C2066A" w:rsidRPr="00EF15FC" w:rsidDel="00D70E1E">
          <w:rPr>
            <w:rFonts w:ascii="Book Antiqua" w:hAnsi="Book Antiqua"/>
            <w:lang w:val="en-US"/>
          </w:rPr>
          <w:delText>so</w:delText>
        </w:r>
      </w:del>
      <w:r w:rsidR="00C2066A" w:rsidRPr="00EF15FC">
        <w:rPr>
          <w:rFonts w:ascii="Book Antiqua" w:hAnsi="Book Antiqua"/>
          <w:lang w:val="en-US"/>
        </w:rPr>
        <w:t xml:space="preserve"> thoroughly as in adults. The clinical and research experience </w:t>
      </w:r>
      <w:ins w:id="347" w:author="Autore">
        <w:r w:rsidR="00D70E1E" w:rsidRPr="00EF15FC">
          <w:rPr>
            <w:rFonts w:ascii="Book Antiqua" w:hAnsi="Book Antiqua"/>
            <w:lang w:val="en-US"/>
          </w:rPr>
          <w:t xml:space="preserve">on drug safety </w:t>
        </w:r>
      </w:ins>
      <w:r w:rsidR="00C2066A" w:rsidRPr="00EF15FC">
        <w:rPr>
          <w:rFonts w:ascii="Book Antiqua" w:hAnsi="Book Antiqua"/>
          <w:lang w:val="en-US"/>
        </w:rPr>
        <w:t xml:space="preserve">for children </w:t>
      </w:r>
      <w:del w:id="348" w:author="Autore">
        <w:r w:rsidR="00C2066A" w:rsidRPr="00EF15FC" w:rsidDel="00D70E1E">
          <w:rPr>
            <w:rFonts w:ascii="Book Antiqua" w:hAnsi="Book Antiqua"/>
            <w:lang w:val="en-US"/>
          </w:rPr>
          <w:delText xml:space="preserve">drug safety </w:delText>
        </w:r>
      </w:del>
      <w:r w:rsidR="00C2066A" w:rsidRPr="00EF15FC">
        <w:rPr>
          <w:rFonts w:ascii="Book Antiqua" w:hAnsi="Book Antiqua"/>
          <w:lang w:val="en-US"/>
        </w:rPr>
        <w:t>is limited and more works are needed</w:t>
      </w:r>
      <w:r w:rsidR="003463B7" w:rsidRPr="00EF15FC">
        <w:rPr>
          <w:rFonts w:ascii="Book Antiqua" w:hAnsi="Book Antiqua"/>
          <w:vertAlign w:val="superscript"/>
          <w:lang w:val="en-US"/>
        </w:rPr>
        <w:t>[17]</w:t>
      </w:r>
      <w:r w:rsidR="00C2066A" w:rsidRPr="00EF15FC">
        <w:rPr>
          <w:rFonts w:ascii="Book Antiqua" w:hAnsi="Book Antiqua"/>
          <w:lang w:val="en-US"/>
        </w:rPr>
        <w:t xml:space="preserve">. One of the </w:t>
      </w:r>
      <w:r w:rsidR="00346155" w:rsidRPr="00EF15FC">
        <w:rPr>
          <w:rFonts w:ascii="Book Antiqua" w:hAnsi="Book Antiqua"/>
          <w:lang w:val="en-US"/>
        </w:rPr>
        <w:t>reason</w:t>
      </w:r>
      <w:r w:rsidR="00820E6F" w:rsidRPr="00EF15FC">
        <w:rPr>
          <w:rFonts w:ascii="Book Antiqua" w:hAnsi="Book Antiqua"/>
          <w:lang w:val="en-US"/>
        </w:rPr>
        <w:t>s</w:t>
      </w:r>
      <w:r w:rsidR="00C2066A" w:rsidRPr="00EF15FC">
        <w:rPr>
          <w:rFonts w:ascii="Book Antiqua" w:hAnsi="Book Antiqua"/>
          <w:lang w:val="en-US"/>
        </w:rPr>
        <w:t xml:space="preserve"> </w:t>
      </w:r>
      <w:r w:rsidR="00820E6F" w:rsidRPr="00EF15FC">
        <w:rPr>
          <w:rFonts w:ascii="Book Antiqua" w:hAnsi="Book Antiqua"/>
          <w:lang w:val="en-US"/>
        </w:rPr>
        <w:t>for</w:t>
      </w:r>
      <w:r w:rsidR="00C2066A" w:rsidRPr="00EF15FC">
        <w:rPr>
          <w:rFonts w:ascii="Book Antiqua" w:hAnsi="Book Antiqua"/>
          <w:lang w:val="en-US"/>
        </w:rPr>
        <w:t xml:space="preserve"> </w:t>
      </w:r>
      <w:r w:rsidR="00823DF2" w:rsidRPr="00EF15FC">
        <w:rPr>
          <w:rFonts w:ascii="Book Antiqua" w:hAnsi="Book Antiqua"/>
          <w:lang w:val="en-US"/>
        </w:rPr>
        <w:t xml:space="preserve">the </w:t>
      </w:r>
      <w:r w:rsidR="00C2066A" w:rsidRPr="00EF15FC">
        <w:rPr>
          <w:rFonts w:ascii="Book Antiqua" w:hAnsi="Book Antiqua"/>
          <w:lang w:val="en-US"/>
        </w:rPr>
        <w:t xml:space="preserve">lack of </w:t>
      </w:r>
      <w:r w:rsidR="00823DF2" w:rsidRPr="00EF15FC">
        <w:rPr>
          <w:rFonts w:ascii="Book Antiqua" w:hAnsi="Book Antiqua"/>
          <w:lang w:val="en-US"/>
        </w:rPr>
        <w:t xml:space="preserve">these </w:t>
      </w:r>
      <w:r w:rsidR="00C2066A" w:rsidRPr="00EF15FC">
        <w:rPr>
          <w:rFonts w:ascii="Book Antiqua" w:hAnsi="Book Antiqua"/>
          <w:lang w:val="en-US"/>
        </w:rPr>
        <w:t>data is th</w:t>
      </w:r>
      <w:r w:rsidR="00346155" w:rsidRPr="00EF15FC">
        <w:rPr>
          <w:rFonts w:ascii="Book Antiqua" w:hAnsi="Book Antiqua"/>
          <w:lang w:val="en-US"/>
        </w:rPr>
        <w:t>at</w:t>
      </w:r>
      <w:r w:rsidR="00C202DB" w:rsidRPr="00EF15FC">
        <w:rPr>
          <w:rFonts w:ascii="Book Antiqua" w:hAnsi="Book Antiqua"/>
          <w:lang w:val="en-US"/>
        </w:rPr>
        <w:t>, for ethical reasons,</w:t>
      </w:r>
      <w:r w:rsidR="00346155" w:rsidRPr="00EF15FC">
        <w:rPr>
          <w:rFonts w:ascii="Book Antiqua" w:hAnsi="Book Antiqua"/>
          <w:lang w:val="en-US"/>
        </w:rPr>
        <w:t xml:space="preserve"> </w:t>
      </w:r>
      <w:r w:rsidR="005C6B49" w:rsidRPr="00EF15FC">
        <w:rPr>
          <w:rFonts w:ascii="Book Antiqua" w:hAnsi="Book Antiqua"/>
          <w:lang w:val="en-US"/>
        </w:rPr>
        <w:t xml:space="preserve">the </w:t>
      </w:r>
      <w:r w:rsidR="00346155" w:rsidRPr="00EF15FC">
        <w:rPr>
          <w:rFonts w:ascii="Book Antiqua" w:hAnsi="Book Antiqua"/>
          <w:lang w:val="en-US"/>
        </w:rPr>
        <w:t>effects of most drugs have been analyzed in clinical tr</w:t>
      </w:r>
      <w:r w:rsidR="005C6B49" w:rsidRPr="00EF15FC">
        <w:rPr>
          <w:rFonts w:ascii="Book Antiqua" w:hAnsi="Book Antiqua"/>
          <w:lang w:val="en-US"/>
        </w:rPr>
        <w:t>ials</w:t>
      </w:r>
      <w:r w:rsidR="00346155" w:rsidRPr="00EF15FC">
        <w:rPr>
          <w:rFonts w:ascii="Book Antiqua" w:hAnsi="Book Antiqua"/>
          <w:lang w:val="en-US"/>
        </w:rPr>
        <w:t xml:space="preserve"> only in</w:t>
      </w:r>
      <w:r w:rsidR="00411AC6" w:rsidRPr="00EF15FC">
        <w:rPr>
          <w:rFonts w:ascii="Book Antiqua" w:hAnsi="Book Antiqua"/>
          <w:lang w:val="en-US"/>
        </w:rPr>
        <w:t xml:space="preserve"> </w:t>
      </w:r>
      <w:r w:rsidR="00346155" w:rsidRPr="00EF15FC">
        <w:rPr>
          <w:rFonts w:ascii="Book Antiqua" w:hAnsi="Book Antiqua"/>
          <w:lang w:val="en-US"/>
        </w:rPr>
        <w:t>adults</w:t>
      </w:r>
      <w:r w:rsidR="00823DF2" w:rsidRPr="00EF15FC">
        <w:rPr>
          <w:rFonts w:ascii="Book Antiqua" w:hAnsi="Book Antiqua"/>
          <w:lang w:val="en-US"/>
        </w:rPr>
        <w:t>,</w:t>
      </w:r>
      <w:r w:rsidR="00346155" w:rsidRPr="00EF15FC">
        <w:rPr>
          <w:rFonts w:ascii="Book Antiqua" w:hAnsi="Book Antiqua"/>
          <w:lang w:val="en-US"/>
        </w:rPr>
        <w:t xml:space="preserve"> resulting in </w:t>
      </w:r>
      <w:del w:id="349" w:author="Autore">
        <w:r w:rsidR="00823DF2" w:rsidRPr="00EF15FC" w:rsidDel="00D70E1E">
          <w:rPr>
            <w:rFonts w:ascii="Book Antiqua" w:hAnsi="Book Antiqua"/>
            <w:lang w:val="en-US"/>
          </w:rPr>
          <w:delText xml:space="preserve">a </w:delText>
        </w:r>
      </w:del>
      <w:r w:rsidR="00346155" w:rsidRPr="00EF15FC">
        <w:rPr>
          <w:rFonts w:ascii="Book Antiqua" w:hAnsi="Book Antiqua"/>
          <w:lang w:val="en-US"/>
        </w:rPr>
        <w:t xml:space="preserve">limited knowledge </w:t>
      </w:r>
      <w:r w:rsidR="00823DF2" w:rsidRPr="00EF15FC">
        <w:rPr>
          <w:rFonts w:ascii="Book Antiqua" w:hAnsi="Book Antiqua"/>
          <w:lang w:val="en-US"/>
        </w:rPr>
        <w:t xml:space="preserve">on </w:t>
      </w:r>
      <w:r w:rsidR="00346155" w:rsidRPr="00EF15FC">
        <w:rPr>
          <w:rFonts w:ascii="Book Antiqua" w:hAnsi="Book Antiqua"/>
          <w:lang w:val="en-US"/>
        </w:rPr>
        <w:t>children</w:t>
      </w:r>
      <w:ins w:id="350" w:author="Autore">
        <w:r w:rsidR="00D70E1E" w:rsidRPr="00EF15FC">
          <w:rPr>
            <w:rFonts w:ascii="Book Antiqua" w:hAnsi="Book Antiqua"/>
            <w:lang w:val="en-US"/>
          </w:rPr>
          <w:t>’s</w:t>
        </w:r>
      </w:ins>
      <w:r w:rsidR="00346155" w:rsidRPr="00EF15FC">
        <w:rPr>
          <w:rFonts w:ascii="Book Antiqua" w:hAnsi="Book Antiqua"/>
          <w:lang w:val="en-US"/>
        </w:rPr>
        <w:t xml:space="preserve"> response</w:t>
      </w:r>
      <w:ins w:id="351" w:author="Autore">
        <w:r w:rsidR="00D70E1E" w:rsidRPr="00EF15FC">
          <w:rPr>
            <w:rFonts w:ascii="Book Antiqua" w:hAnsi="Book Antiqua"/>
            <w:lang w:val="en-US"/>
          </w:rPr>
          <w:t>s</w:t>
        </w:r>
      </w:ins>
      <w:r w:rsidR="003463B7" w:rsidRPr="00EF15FC">
        <w:rPr>
          <w:rFonts w:ascii="Book Antiqua" w:hAnsi="Book Antiqua"/>
          <w:vertAlign w:val="superscript"/>
          <w:lang w:val="en-US"/>
        </w:rPr>
        <w:t>[17]</w:t>
      </w:r>
      <w:r w:rsidR="00346155" w:rsidRPr="00EF15FC">
        <w:rPr>
          <w:rFonts w:ascii="Book Antiqua" w:hAnsi="Book Antiqua"/>
          <w:lang w:val="en-US"/>
        </w:rPr>
        <w:t>.</w:t>
      </w:r>
      <w:r w:rsidR="00536797" w:rsidRPr="00EF15FC">
        <w:rPr>
          <w:rFonts w:ascii="Book Antiqua" w:hAnsi="Book Antiqua"/>
          <w:lang w:val="en-US"/>
        </w:rPr>
        <w:t xml:space="preserve"> </w:t>
      </w:r>
      <w:r w:rsidR="002A37BA" w:rsidRPr="00EF15FC">
        <w:rPr>
          <w:rFonts w:ascii="Book Antiqua" w:hAnsi="Book Antiqua"/>
          <w:lang w:val="en-US"/>
        </w:rPr>
        <w:t xml:space="preserve">To date, there is </w:t>
      </w:r>
      <w:del w:id="352" w:author="Autore">
        <w:r w:rsidR="002A37BA" w:rsidRPr="00EF15FC" w:rsidDel="00D70E1E">
          <w:rPr>
            <w:rFonts w:ascii="Book Antiqua" w:hAnsi="Book Antiqua"/>
            <w:lang w:val="en-US"/>
          </w:rPr>
          <w:delText xml:space="preserve">a </w:delText>
        </w:r>
      </w:del>
      <w:r w:rsidR="002A37BA" w:rsidRPr="00EF15FC">
        <w:rPr>
          <w:rFonts w:ascii="Book Antiqua" w:hAnsi="Book Antiqua"/>
          <w:lang w:val="en-US"/>
        </w:rPr>
        <w:t xml:space="preserve">strong interest </w:t>
      </w:r>
      <w:r w:rsidR="008079A3" w:rsidRPr="00EF15FC">
        <w:rPr>
          <w:rFonts w:ascii="Book Antiqua" w:hAnsi="Book Antiqua"/>
          <w:lang w:val="en-US"/>
        </w:rPr>
        <w:t>in</w:t>
      </w:r>
      <w:r w:rsidR="002A37BA" w:rsidRPr="00EF15FC">
        <w:rPr>
          <w:rFonts w:ascii="Book Antiqua" w:hAnsi="Book Antiqua"/>
          <w:lang w:val="en-US"/>
        </w:rPr>
        <w:t xml:space="preserve">to therapy </w:t>
      </w:r>
      <w:r w:rsidR="008079A3" w:rsidRPr="00EF15FC">
        <w:rPr>
          <w:rFonts w:ascii="Book Antiqua" w:hAnsi="Book Antiqua"/>
          <w:lang w:val="en-US"/>
        </w:rPr>
        <w:t xml:space="preserve">personalization </w:t>
      </w:r>
      <w:r w:rsidR="002A37BA" w:rsidRPr="00EF15FC">
        <w:rPr>
          <w:rFonts w:ascii="Book Antiqua" w:hAnsi="Book Antiqua"/>
          <w:lang w:val="en-US"/>
        </w:rPr>
        <w:t>f</w:t>
      </w:r>
      <w:r w:rsidR="008079A3" w:rsidRPr="00EF15FC">
        <w:rPr>
          <w:rFonts w:ascii="Book Antiqua" w:hAnsi="Book Antiqua"/>
          <w:lang w:val="en-US"/>
        </w:rPr>
        <w:t>or</w:t>
      </w:r>
      <w:r w:rsidR="002A37BA" w:rsidRPr="00EF15FC">
        <w:rPr>
          <w:rFonts w:ascii="Book Antiqua" w:hAnsi="Book Antiqua"/>
          <w:lang w:val="en-US"/>
        </w:rPr>
        <w:t xml:space="preserve"> children to further explore</w:t>
      </w:r>
      <w:r w:rsidR="00411AC6" w:rsidRPr="00EF15FC">
        <w:rPr>
          <w:rFonts w:ascii="Book Antiqua" w:hAnsi="Book Antiqua"/>
          <w:lang w:val="en-US"/>
        </w:rPr>
        <w:t>, study</w:t>
      </w:r>
      <w:ins w:id="353" w:author="Autore">
        <w:r w:rsidR="00D70E1E" w:rsidRPr="00EF15FC">
          <w:rPr>
            <w:rFonts w:ascii="Book Antiqua" w:hAnsi="Book Antiqua"/>
            <w:lang w:val="en-US"/>
          </w:rPr>
          <w:t>,</w:t>
        </w:r>
      </w:ins>
      <w:r w:rsidR="00411AC6" w:rsidRPr="00EF15FC">
        <w:rPr>
          <w:rFonts w:ascii="Book Antiqua" w:hAnsi="Book Antiqua"/>
          <w:lang w:val="en-US"/>
        </w:rPr>
        <w:t xml:space="preserve"> and prevent</w:t>
      </w:r>
      <w:r w:rsidR="00E9257D" w:rsidRPr="00EF15FC">
        <w:rPr>
          <w:rFonts w:ascii="Book Antiqua" w:hAnsi="Book Antiqua"/>
          <w:lang w:val="en-US"/>
        </w:rPr>
        <w:t xml:space="preserve"> possible new</w:t>
      </w:r>
      <w:r w:rsidR="00E67DFB" w:rsidRPr="00EF15FC">
        <w:rPr>
          <w:rFonts w:ascii="Book Antiqua" w:hAnsi="Book Antiqua"/>
          <w:lang w:val="en-US"/>
        </w:rPr>
        <w:t xml:space="preserve"> and severe</w:t>
      </w:r>
      <w:r w:rsidR="002A37BA" w:rsidRPr="00EF15FC">
        <w:rPr>
          <w:rFonts w:ascii="Book Antiqua" w:hAnsi="Book Antiqua"/>
          <w:lang w:val="en-US"/>
        </w:rPr>
        <w:t xml:space="preserve"> ADRs. </w:t>
      </w:r>
      <w:r w:rsidR="00536797" w:rsidRPr="00EF15FC">
        <w:rPr>
          <w:rFonts w:ascii="Book Antiqua" w:hAnsi="Book Antiqua"/>
          <w:lang w:val="en-US"/>
        </w:rPr>
        <w:t>In order to avoid the</w:t>
      </w:r>
      <w:r w:rsidR="009C4B8E" w:rsidRPr="00EF15FC">
        <w:rPr>
          <w:rFonts w:ascii="Book Antiqua" w:hAnsi="Book Antiqua"/>
          <w:lang w:val="en-US"/>
        </w:rPr>
        <w:t xml:space="preserve"> well-known ethical</w:t>
      </w:r>
      <w:r w:rsidR="00536797" w:rsidRPr="00EF15FC">
        <w:rPr>
          <w:rFonts w:ascii="Book Antiqua" w:hAnsi="Book Antiqua"/>
          <w:lang w:val="en-US"/>
        </w:rPr>
        <w:t xml:space="preserve"> limitation</w:t>
      </w:r>
      <w:r w:rsidR="009C4B8E" w:rsidRPr="00EF15FC">
        <w:rPr>
          <w:rFonts w:ascii="Book Antiqua" w:hAnsi="Book Antiqua"/>
          <w:lang w:val="en-US"/>
        </w:rPr>
        <w:t xml:space="preserve"> of pediatric trials</w:t>
      </w:r>
      <w:r w:rsidR="00D00F69" w:rsidRPr="00EF15FC">
        <w:rPr>
          <w:rFonts w:ascii="Book Antiqua" w:hAnsi="Book Antiqua"/>
          <w:lang w:val="en-US"/>
        </w:rPr>
        <w:t>,</w:t>
      </w:r>
      <w:r w:rsidR="00536797" w:rsidRPr="00EF15FC">
        <w:rPr>
          <w:rFonts w:ascii="Book Antiqua" w:hAnsi="Book Antiqua"/>
          <w:lang w:val="en-US"/>
        </w:rPr>
        <w:t xml:space="preserve"> to increase the </w:t>
      </w:r>
      <w:r w:rsidR="009C4B8E" w:rsidRPr="00EF15FC">
        <w:rPr>
          <w:rFonts w:ascii="Book Antiqua" w:hAnsi="Book Antiqua"/>
          <w:lang w:val="en-US"/>
        </w:rPr>
        <w:t xml:space="preserve">comprehension of </w:t>
      </w:r>
      <w:r w:rsidR="00D00F69" w:rsidRPr="00EF15FC">
        <w:rPr>
          <w:rFonts w:ascii="Book Antiqua" w:hAnsi="Book Antiqua"/>
          <w:lang w:val="en-US"/>
        </w:rPr>
        <w:t>drug response</w:t>
      </w:r>
      <w:r w:rsidR="003C081D" w:rsidRPr="00EF15FC">
        <w:rPr>
          <w:rFonts w:ascii="Book Antiqua" w:hAnsi="Book Antiqua"/>
          <w:lang w:val="en-US"/>
        </w:rPr>
        <w:t xml:space="preserve"> in children</w:t>
      </w:r>
      <w:ins w:id="354" w:author="Autore">
        <w:r w:rsidR="00D70E1E" w:rsidRPr="00EF15FC">
          <w:rPr>
            <w:rFonts w:ascii="Book Antiqua" w:hAnsi="Book Antiqua"/>
            <w:lang w:val="en-US"/>
          </w:rPr>
          <w:t>,</w:t>
        </w:r>
      </w:ins>
      <w:r w:rsidR="00D00F69" w:rsidRPr="00EF15FC">
        <w:rPr>
          <w:rFonts w:ascii="Book Antiqua" w:hAnsi="Book Antiqua"/>
          <w:lang w:val="en-US"/>
        </w:rPr>
        <w:t xml:space="preserve"> and </w:t>
      </w:r>
      <w:del w:id="355" w:author="Autore">
        <w:r w:rsidR="00D00F69" w:rsidRPr="00EF15FC" w:rsidDel="00D70E1E">
          <w:rPr>
            <w:rFonts w:ascii="Book Antiqua" w:hAnsi="Book Antiqua"/>
            <w:lang w:val="en-US"/>
          </w:rPr>
          <w:delText>set up</w:delText>
        </w:r>
      </w:del>
      <w:ins w:id="356" w:author="Autore">
        <w:r w:rsidR="00D70E1E" w:rsidRPr="00EF15FC">
          <w:rPr>
            <w:rFonts w:ascii="Book Antiqua" w:hAnsi="Book Antiqua"/>
            <w:lang w:val="en-US"/>
          </w:rPr>
          <w:t>establish</w:t>
        </w:r>
      </w:ins>
      <w:r w:rsidR="00D00F69" w:rsidRPr="00EF15FC">
        <w:rPr>
          <w:rFonts w:ascii="Book Antiqua" w:hAnsi="Book Antiqua"/>
          <w:lang w:val="en-US"/>
        </w:rPr>
        <w:t xml:space="preserve"> </w:t>
      </w:r>
      <w:r w:rsidR="003C081D" w:rsidRPr="00EF15FC">
        <w:rPr>
          <w:rFonts w:ascii="Book Antiqua" w:hAnsi="Book Antiqua"/>
          <w:lang w:val="en-US"/>
        </w:rPr>
        <w:t>safer and</w:t>
      </w:r>
      <w:r w:rsidR="002A37BA" w:rsidRPr="00EF15FC">
        <w:rPr>
          <w:rFonts w:ascii="Book Antiqua" w:hAnsi="Book Antiqua"/>
          <w:lang w:val="en-US"/>
        </w:rPr>
        <w:t xml:space="preserve"> personalized</w:t>
      </w:r>
      <w:r w:rsidR="00D00F69" w:rsidRPr="00EF15FC">
        <w:rPr>
          <w:rFonts w:ascii="Book Antiqua" w:hAnsi="Book Antiqua"/>
          <w:lang w:val="en-US"/>
        </w:rPr>
        <w:t xml:space="preserve"> treatment</w:t>
      </w:r>
      <w:ins w:id="357" w:author="Autore">
        <w:r w:rsidR="00D70E1E" w:rsidRPr="00EF15FC">
          <w:rPr>
            <w:rFonts w:ascii="Book Antiqua" w:hAnsi="Book Antiqua"/>
            <w:lang w:val="en-US"/>
          </w:rPr>
          <w:t>,</w:t>
        </w:r>
      </w:ins>
      <w:r w:rsidR="002A37BA" w:rsidRPr="00EF15FC">
        <w:rPr>
          <w:rFonts w:ascii="Book Antiqua" w:hAnsi="Book Antiqua"/>
          <w:lang w:val="en-US"/>
        </w:rPr>
        <w:t xml:space="preserve"> it is possible to </w:t>
      </w:r>
      <w:r w:rsidR="006258ED" w:rsidRPr="00EF15FC">
        <w:rPr>
          <w:rFonts w:ascii="Book Antiqua" w:hAnsi="Book Antiqua"/>
          <w:lang w:val="en-US"/>
        </w:rPr>
        <w:t>use</w:t>
      </w:r>
      <w:r w:rsidR="00D00F69" w:rsidRPr="00EF15FC">
        <w:rPr>
          <w:rFonts w:ascii="Book Antiqua" w:hAnsi="Book Antiqua"/>
          <w:lang w:val="en-US"/>
        </w:rPr>
        <w:t xml:space="preserve"> </w:t>
      </w:r>
      <w:r w:rsidR="002A37BA" w:rsidRPr="00EF15FC">
        <w:rPr>
          <w:rFonts w:ascii="Book Antiqua" w:hAnsi="Book Antiqua"/>
          <w:lang w:val="en-US"/>
        </w:rPr>
        <w:t>innovative</w:t>
      </w:r>
      <w:r w:rsidR="00D00F69" w:rsidRPr="00EF15FC">
        <w:rPr>
          <w:rFonts w:ascii="Book Antiqua" w:hAnsi="Book Antiqua"/>
          <w:lang w:val="en-US"/>
        </w:rPr>
        <w:t xml:space="preserve"> technologies</w:t>
      </w:r>
      <w:del w:id="358" w:author="Autore">
        <w:r w:rsidR="00D00F69" w:rsidRPr="00EF15FC" w:rsidDel="00D70E1E">
          <w:rPr>
            <w:rFonts w:ascii="Book Antiqua" w:hAnsi="Book Antiqua"/>
            <w:lang w:val="en-US"/>
          </w:rPr>
          <w:delText>,</w:delText>
        </w:r>
      </w:del>
      <w:r w:rsidR="00D00F69" w:rsidRPr="00EF15FC">
        <w:rPr>
          <w:rFonts w:ascii="Book Antiqua" w:hAnsi="Book Antiqua"/>
          <w:lang w:val="en-US"/>
        </w:rPr>
        <w:t xml:space="preserve"> such as iPSCs</w:t>
      </w:r>
      <w:r w:rsidR="003463B7" w:rsidRPr="00EF15FC">
        <w:rPr>
          <w:rFonts w:ascii="Book Antiqua" w:hAnsi="Book Antiqua"/>
          <w:vertAlign w:val="superscript"/>
          <w:lang w:val="en-US"/>
        </w:rPr>
        <w:t>[5,18]</w:t>
      </w:r>
      <w:r w:rsidR="002A37BA" w:rsidRPr="00EF15FC">
        <w:rPr>
          <w:rFonts w:ascii="Book Antiqua" w:hAnsi="Book Antiqua"/>
          <w:lang w:val="en-US"/>
        </w:rPr>
        <w:t xml:space="preserve">. </w:t>
      </w:r>
      <w:r w:rsidR="006258ED" w:rsidRPr="00EF15FC">
        <w:rPr>
          <w:rFonts w:ascii="Book Antiqua" w:hAnsi="Book Antiqua"/>
          <w:lang w:val="en-US"/>
        </w:rPr>
        <w:t>Indeed, s</w:t>
      </w:r>
      <w:r w:rsidR="00B44C9C" w:rsidRPr="00EF15FC">
        <w:rPr>
          <w:rFonts w:ascii="Book Antiqua" w:hAnsi="Book Antiqua"/>
          <w:lang w:val="en-US"/>
        </w:rPr>
        <w:t xml:space="preserve">everal specific </w:t>
      </w:r>
      <w:r w:rsidR="002C4309" w:rsidRPr="00EF15FC">
        <w:rPr>
          <w:rFonts w:ascii="Book Antiqua" w:hAnsi="Book Antiqua"/>
          <w:lang w:val="en-US"/>
        </w:rPr>
        <w:t>pediatric</w:t>
      </w:r>
      <w:r w:rsidR="00B44C9C" w:rsidRPr="00EF15FC">
        <w:rPr>
          <w:rFonts w:ascii="Book Antiqua" w:hAnsi="Book Antiqua"/>
          <w:lang w:val="en-US"/>
        </w:rPr>
        <w:t xml:space="preserve"> problems could be addressed using iPSCs</w:t>
      </w:r>
      <w:r w:rsidR="006258ED" w:rsidRPr="00EF15FC">
        <w:rPr>
          <w:rFonts w:ascii="Book Antiqua" w:hAnsi="Book Antiqua"/>
          <w:lang w:val="en-US"/>
        </w:rPr>
        <w:t>; f</w:t>
      </w:r>
      <w:r w:rsidR="00B44C9C" w:rsidRPr="00EF15FC">
        <w:rPr>
          <w:rFonts w:ascii="Book Antiqua" w:hAnsi="Book Antiqua"/>
          <w:lang w:val="en-US"/>
        </w:rPr>
        <w:t xml:space="preserve">or example, this technology is ideal to develop innovative patient-specific models of rare or genetic diseases that often occur in </w:t>
      </w:r>
      <w:del w:id="359" w:author="Autore">
        <w:r w:rsidR="00B44C9C" w:rsidRPr="00EF15FC" w:rsidDel="009E16E8">
          <w:rPr>
            <w:rFonts w:ascii="Book Antiqua" w:hAnsi="Book Antiqua"/>
            <w:lang w:val="en-US"/>
          </w:rPr>
          <w:delText xml:space="preserve">the </w:delText>
        </w:r>
      </w:del>
      <w:r w:rsidR="00B44C9C" w:rsidRPr="00EF15FC">
        <w:rPr>
          <w:rFonts w:ascii="Book Antiqua" w:hAnsi="Book Antiqua"/>
          <w:lang w:val="en-US"/>
        </w:rPr>
        <w:t>pediatric populations</w:t>
      </w:r>
      <w:r w:rsidR="00902DC6" w:rsidRPr="00EF15FC">
        <w:rPr>
          <w:rFonts w:ascii="Book Antiqua" w:hAnsi="Book Antiqua"/>
          <w:vertAlign w:val="superscript"/>
          <w:lang w:val="en-US"/>
        </w:rPr>
        <w:t>[13]</w:t>
      </w:r>
      <w:r w:rsidR="00B44C9C" w:rsidRPr="00EF15FC">
        <w:rPr>
          <w:rFonts w:ascii="Book Antiqua" w:hAnsi="Book Antiqua"/>
          <w:lang w:val="en-US"/>
        </w:rPr>
        <w:t xml:space="preserve">. Moreover, several drugs used in pediatric patients </w:t>
      </w:r>
      <w:del w:id="360" w:author="Autore">
        <w:r w:rsidR="00B44C9C" w:rsidRPr="00EF15FC" w:rsidDel="009E16E8">
          <w:rPr>
            <w:rFonts w:ascii="Book Antiqua" w:hAnsi="Book Antiqua"/>
            <w:lang w:val="en-US"/>
          </w:rPr>
          <w:delText xml:space="preserve">give </w:delText>
        </w:r>
      </w:del>
      <w:ins w:id="361" w:author="Autore">
        <w:r w:rsidR="009E16E8" w:rsidRPr="00EF15FC">
          <w:rPr>
            <w:rFonts w:ascii="Book Antiqua" w:hAnsi="Book Antiqua"/>
            <w:lang w:val="en-US"/>
          </w:rPr>
          <w:t xml:space="preserve">lead to </w:t>
        </w:r>
      </w:ins>
      <w:r w:rsidR="00B44C9C" w:rsidRPr="00EF15FC">
        <w:rPr>
          <w:rFonts w:ascii="Book Antiqua" w:hAnsi="Book Antiqua"/>
          <w:lang w:val="en-US"/>
        </w:rPr>
        <w:t xml:space="preserve">adverse effects in </w:t>
      </w:r>
      <w:r w:rsidR="00B44C9C" w:rsidRPr="00EF15FC">
        <w:rPr>
          <w:rFonts w:ascii="Book Antiqua" w:hAnsi="Book Antiqua"/>
          <w:lang w:val="en-US"/>
        </w:rPr>
        <w:lastRenderedPageBreak/>
        <w:t>organs that are not easily accessible</w:t>
      </w:r>
      <w:r w:rsidR="006258ED" w:rsidRPr="00EF15FC">
        <w:rPr>
          <w:rFonts w:ascii="Book Antiqua" w:hAnsi="Book Antiqua"/>
          <w:lang w:val="en-US"/>
        </w:rPr>
        <w:t>,</w:t>
      </w:r>
      <w:r w:rsidR="00B44C9C" w:rsidRPr="00EF15FC">
        <w:rPr>
          <w:rFonts w:ascii="Book Antiqua" w:hAnsi="Book Antiqua"/>
          <w:lang w:val="en-US"/>
        </w:rPr>
        <w:t xml:space="preserve"> such as pancreatitis for asparaginases</w:t>
      </w:r>
      <w:r w:rsidR="00DB0B4D" w:rsidRPr="00EF15FC">
        <w:rPr>
          <w:rFonts w:ascii="Book Antiqua" w:hAnsi="Book Antiqua"/>
          <w:vertAlign w:val="superscript"/>
          <w:lang w:val="en-US"/>
        </w:rPr>
        <w:t>[18]</w:t>
      </w:r>
      <w:ins w:id="362" w:author="Autore">
        <w:r w:rsidR="009E16E8" w:rsidRPr="00EF15FC">
          <w:rPr>
            <w:rFonts w:ascii="Book Antiqua" w:hAnsi="Book Antiqua"/>
            <w:lang w:val="en-US"/>
          </w:rPr>
          <w:t>,</w:t>
        </w:r>
      </w:ins>
      <w:r w:rsidR="00B44C9C" w:rsidRPr="00EF15FC">
        <w:rPr>
          <w:rFonts w:ascii="Book Antiqua" w:hAnsi="Book Antiqua"/>
          <w:lang w:val="en-US"/>
        </w:rPr>
        <w:t xml:space="preserve"> for the treatment of acute lymphoblastic leukemia</w:t>
      </w:r>
      <w:del w:id="363" w:author="Autore">
        <w:r w:rsidR="00123B8A" w:rsidRPr="00EF15FC" w:rsidDel="00324206">
          <w:rPr>
            <w:rFonts w:ascii="Book Antiqua" w:hAnsi="Book Antiqua"/>
            <w:lang w:val="en-US"/>
          </w:rPr>
          <w:delText xml:space="preserve"> (ALL)</w:delText>
        </w:r>
      </w:del>
      <w:r w:rsidR="00B44C9C" w:rsidRPr="00EF15FC">
        <w:rPr>
          <w:rFonts w:ascii="Book Antiqua" w:hAnsi="Book Antiqua"/>
          <w:lang w:val="en-US"/>
        </w:rPr>
        <w:t>.</w:t>
      </w:r>
    </w:p>
    <w:p w14:paraId="71CD2AE8" w14:textId="77777777" w:rsidR="003C081D" w:rsidRPr="00EF15FC" w:rsidRDefault="003C081D" w:rsidP="00EF15FC">
      <w:pPr>
        <w:snapToGrid w:val="0"/>
        <w:spacing w:line="360" w:lineRule="auto"/>
        <w:jc w:val="both"/>
        <w:rPr>
          <w:rFonts w:ascii="Book Antiqua" w:hAnsi="Book Antiqua"/>
          <w:lang w:val="en-US"/>
        </w:rPr>
      </w:pPr>
    </w:p>
    <w:p w14:paraId="3853AFB2" w14:textId="651DF1F0" w:rsidR="004935D7" w:rsidRPr="00EF15FC" w:rsidRDefault="00E84AC8" w:rsidP="00EF15FC">
      <w:pPr>
        <w:snapToGrid w:val="0"/>
        <w:spacing w:line="360" w:lineRule="auto"/>
        <w:jc w:val="both"/>
        <w:rPr>
          <w:rFonts w:ascii="Book Antiqua" w:hAnsi="Book Antiqua"/>
          <w:b/>
          <w:bCs/>
          <w:lang w:val="en-US"/>
        </w:rPr>
      </w:pPr>
      <w:del w:id="364" w:author="Autore">
        <w:r w:rsidRPr="00EF15FC" w:rsidDel="00324206">
          <w:rPr>
            <w:rFonts w:ascii="Book Antiqua" w:hAnsi="Book Antiqua"/>
            <w:b/>
            <w:bCs/>
            <w:lang w:val="en-US"/>
          </w:rPr>
          <w:delText>INDUCED PLURIPOTENT STEM CELLS</w:delText>
        </w:r>
      </w:del>
      <w:ins w:id="365" w:author="Autore">
        <w:r w:rsidR="00324206" w:rsidRPr="00EF15FC">
          <w:rPr>
            <w:rFonts w:ascii="Book Antiqua" w:hAnsi="Book Antiqua"/>
            <w:b/>
            <w:bCs/>
            <w:lang w:val="en-US"/>
          </w:rPr>
          <w:t>iPSCs</w:t>
        </w:r>
      </w:ins>
      <w:r w:rsidR="00F4365B" w:rsidRPr="00EF15FC">
        <w:rPr>
          <w:rFonts w:ascii="Book Antiqua" w:hAnsi="Book Antiqua"/>
          <w:b/>
          <w:bCs/>
          <w:lang w:val="en-US"/>
        </w:rPr>
        <w:t xml:space="preserve">, </w:t>
      </w:r>
      <w:r w:rsidRPr="00EF15FC">
        <w:rPr>
          <w:rFonts w:ascii="Book Antiqua" w:hAnsi="Book Antiqua"/>
          <w:b/>
          <w:bCs/>
          <w:lang w:val="en-US"/>
        </w:rPr>
        <w:t>THERAPY PERSONALIZATION</w:t>
      </w:r>
      <w:ins w:id="366" w:author="Autore">
        <w:r w:rsidR="00324206" w:rsidRPr="00EF15FC">
          <w:rPr>
            <w:rFonts w:ascii="Book Antiqua" w:hAnsi="Book Antiqua"/>
            <w:b/>
            <w:bCs/>
            <w:lang w:val="en-US"/>
          </w:rPr>
          <w:t>,</w:t>
        </w:r>
      </w:ins>
      <w:r w:rsidR="00F4365B" w:rsidRPr="00EF15FC">
        <w:rPr>
          <w:rFonts w:ascii="Book Antiqua" w:hAnsi="Book Antiqua"/>
          <w:b/>
          <w:bCs/>
          <w:lang w:val="en-US"/>
        </w:rPr>
        <w:t xml:space="preserve"> AND ADRs</w:t>
      </w:r>
    </w:p>
    <w:p w14:paraId="01E7AB18" w14:textId="4FEB3260" w:rsidR="000E6389" w:rsidRPr="00EF15FC" w:rsidRDefault="000A045B" w:rsidP="00EF15FC">
      <w:pPr>
        <w:snapToGrid w:val="0"/>
        <w:spacing w:line="360" w:lineRule="auto"/>
        <w:jc w:val="both"/>
        <w:rPr>
          <w:rFonts w:ascii="Book Antiqua" w:hAnsi="Book Antiqua"/>
          <w:lang w:val="en-US"/>
        </w:rPr>
      </w:pPr>
      <w:r w:rsidRPr="00EF15FC">
        <w:rPr>
          <w:rFonts w:ascii="Book Antiqua" w:hAnsi="Book Antiqua"/>
          <w:lang w:val="en-US"/>
        </w:rPr>
        <w:t>Patients’ somatic cells can be reprogrammed into iPSCs using the four Yamanaka’s factors</w:t>
      </w:r>
      <w:r w:rsidR="003463B7" w:rsidRPr="00EF15FC">
        <w:rPr>
          <w:rFonts w:ascii="Book Antiqua" w:hAnsi="Book Antiqua"/>
          <w:vertAlign w:val="superscript"/>
          <w:lang w:val="en-US"/>
        </w:rPr>
        <w:t>[5]</w:t>
      </w:r>
      <w:r w:rsidRPr="00EF15FC">
        <w:rPr>
          <w:rFonts w:ascii="Book Antiqua" w:hAnsi="Book Antiqua"/>
          <w:lang w:val="en-US"/>
        </w:rPr>
        <w:t>. iPSCs</w:t>
      </w:r>
      <w:r w:rsidR="004B69C4" w:rsidRPr="00EF15FC">
        <w:rPr>
          <w:rFonts w:ascii="Book Antiqua" w:hAnsi="Book Antiqua"/>
          <w:lang w:val="en-US"/>
        </w:rPr>
        <w:t xml:space="preserve"> preserve the donor</w:t>
      </w:r>
      <w:ins w:id="367" w:author="Autore">
        <w:r w:rsidR="00324206" w:rsidRPr="00EF15FC">
          <w:rPr>
            <w:rFonts w:ascii="Book Antiqua" w:hAnsi="Book Antiqua"/>
            <w:lang w:val="en-US"/>
          </w:rPr>
          <w:t>’s</w:t>
        </w:r>
      </w:ins>
      <w:r w:rsidR="004B69C4" w:rsidRPr="00EF15FC">
        <w:rPr>
          <w:rFonts w:ascii="Book Antiqua" w:hAnsi="Book Antiqua"/>
          <w:lang w:val="en-US"/>
        </w:rPr>
        <w:t xml:space="preserve"> genetic heritage and are useful </w:t>
      </w:r>
      <w:ins w:id="368" w:author="Autore">
        <w:r w:rsidR="00324206" w:rsidRPr="00EF15FC">
          <w:rPr>
            <w:rFonts w:ascii="Book Antiqua" w:hAnsi="Book Antiqua"/>
            <w:lang w:val="en-US"/>
          </w:rPr>
          <w:t>for</w:t>
        </w:r>
      </w:ins>
      <w:del w:id="369" w:author="Autore">
        <w:r w:rsidR="004B69C4" w:rsidRPr="00EF15FC" w:rsidDel="00324206">
          <w:rPr>
            <w:rFonts w:ascii="Book Antiqua" w:hAnsi="Book Antiqua"/>
            <w:lang w:val="en-US"/>
          </w:rPr>
          <w:delText>to</w:delText>
        </w:r>
      </w:del>
      <w:r w:rsidR="004B69C4" w:rsidRPr="00EF15FC">
        <w:rPr>
          <w:rFonts w:ascii="Book Antiqua" w:hAnsi="Book Antiqua"/>
          <w:lang w:val="en-US"/>
        </w:rPr>
        <w:t xml:space="preserve"> creat</w:t>
      </w:r>
      <w:ins w:id="370" w:author="Autore">
        <w:r w:rsidR="00324206" w:rsidRPr="00EF15FC">
          <w:rPr>
            <w:rFonts w:ascii="Book Antiqua" w:hAnsi="Book Antiqua"/>
            <w:lang w:val="en-US"/>
          </w:rPr>
          <w:t>ing</w:t>
        </w:r>
      </w:ins>
      <w:del w:id="371" w:author="Autore">
        <w:r w:rsidR="004B69C4" w:rsidRPr="00EF15FC" w:rsidDel="00324206">
          <w:rPr>
            <w:rFonts w:ascii="Book Antiqua" w:hAnsi="Book Antiqua"/>
            <w:lang w:val="en-US"/>
          </w:rPr>
          <w:delText>e</w:delText>
        </w:r>
      </w:del>
      <w:r w:rsidR="004B69C4" w:rsidRPr="00EF15FC">
        <w:rPr>
          <w:rFonts w:ascii="Book Antiqua" w:hAnsi="Book Antiqua"/>
          <w:lang w:val="en-US"/>
        </w:rPr>
        <w:t xml:space="preserve"> patient</w:t>
      </w:r>
      <w:r w:rsidRPr="00EF15FC">
        <w:rPr>
          <w:rFonts w:ascii="Book Antiqua" w:hAnsi="Book Antiqua"/>
          <w:lang w:val="en-US"/>
        </w:rPr>
        <w:t>-</w:t>
      </w:r>
      <w:r w:rsidR="004B69C4" w:rsidRPr="00EF15FC">
        <w:rPr>
          <w:rFonts w:ascii="Book Antiqua" w:hAnsi="Book Antiqua"/>
          <w:lang w:val="en-US"/>
        </w:rPr>
        <w:t>specific models</w:t>
      </w:r>
      <w:r w:rsidR="003463B7" w:rsidRPr="00EF15FC">
        <w:rPr>
          <w:rFonts w:ascii="Book Antiqua" w:hAnsi="Book Antiqua"/>
          <w:vertAlign w:val="superscript"/>
          <w:lang w:val="en-US"/>
        </w:rPr>
        <w:t>[19]</w:t>
      </w:r>
      <w:r w:rsidR="004B69C4" w:rsidRPr="00EF15FC">
        <w:rPr>
          <w:rFonts w:ascii="Book Antiqua" w:hAnsi="Book Antiqua"/>
          <w:lang w:val="en-US"/>
        </w:rPr>
        <w:t>.</w:t>
      </w:r>
      <w:r w:rsidR="00A209EB" w:rsidRPr="00EF15FC">
        <w:rPr>
          <w:rFonts w:ascii="Book Antiqua" w:hAnsi="Book Antiqua"/>
          <w:lang w:val="en-US"/>
        </w:rPr>
        <w:t xml:space="preserve"> </w:t>
      </w:r>
      <w:del w:id="372" w:author="Autore">
        <w:r w:rsidRPr="00EF15FC" w:rsidDel="00477581">
          <w:rPr>
            <w:rFonts w:ascii="Book Antiqua" w:hAnsi="Book Antiqua"/>
            <w:lang w:val="en-US"/>
          </w:rPr>
          <w:delText xml:space="preserve">Since </w:delText>
        </w:r>
      </w:del>
      <w:ins w:id="373" w:author="Autore">
        <w:r w:rsidR="00477581" w:rsidRPr="00EF15FC">
          <w:rPr>
            <w:rFonts w:ascii="Book Antiqua" w:hAnsi="Book Antiqua"/>
            <w:lang w:val="en-US"/>
          </w:rPr>
          <w:t xml:space="preserve">For </w:t>
        </w:r>
      </w:ins>
      <w:r w:rsidRPr="00EF15FC">
        <w:rPr>
          <w:rFonts w:ascii="Book Antiqua" w:hAnsi="Book Antiqua"/>
          <w:lang w:val="en-US"/>
        </w:rPr>
        <w:t>a decade</w:t>
      </w:r>
      <w:r w:rsidR="008079A3" w:rsidRPr="00EF15FC">
        <w:rPr>
          <w:rFonts w:ascii="Book Antiqua" w:hAnsi="Book Antiqua"/>
          <w:lang w:val="en-US"/>
        </w:rPr>
        <w:t>,</w:t>
      </w:r>
      <w:r w:rsidRPr="00EF15FC">
        <w:rPr>
          <w:rFonts w:ascii="Book Antiqua" w:hAnsi="Book Antiqua"/>
          <w:lang w:val="en-US"/>
        </w:rPr>
        <w:t xml:space="preserve"> scientists </w:t>
      </w:r>
      <w:r w:rsidR="003C081D" w:rsidRPr="00EF15FC">
        <w:rPr>
          <w:rFonts w:ascii="Book Antiqua" w:hAnsi="Book Antiqua"/>
          <w:lang w:val="en-US"/>
        </w:rPr>
        <w:t>have been</w:t>
      </w:r>
      <w:r w:rsidRPr="00EF15FC">
        <w:rPr>
          <w:rFonts w:ascii="Book Antiqua" w:hAnsi="Book Antiqua"/>
          <w:lang w:val="en-US"/>
        </w:rPr>
        <w:t xml:space="preserve"> using iPSCs to study complex diseases and to obtain tissues or cells otherwise not simply accessible from patient</w:t>
      </w:r>
      <w:r w:rsidR="003C081D" w:rsidRPr="00EF15FC">
        <w:rPr>
          <w:rFonts w:ascii="Book Antiqua" w:hAnsi="Book Antiqua"/>
          <w:lang w:val="en-US"/>
        </w:rPr>
        <w:t>s</w:t>
      </w:r>
      <w:r w:rsidR="003463B7" w:rsidRPr="00EF15FC">
        <w:rPr>
          <w:rFonts w:ascii="Book Antiqua" w:hAnsi="Book Antiqua"/>
          <w:vertAlign w:val="superscript"/>
          <w:lang w:val="en-US"/>
        </w:rPr>
        <w:t>[20]</w:t>
      </w:r>
      <w:r w:rsidRPr="00EF15FC">
        <w:rPr>
          <w:rFonts w:ascii="Book Antiqua" w:hAnsi="Book Antiqua"/>
          <w:lang w:val="en-US"/>
        </w:rPr>
        <w:t xml:space="preserve">. </w:t>
      </w:r>
      <w:r w:rsidR="00460BB8" w:rsidRPr="00EF15FC">
        <w:rPr>
          <w:rFonts w:ascii="Book Antiqua" w:hAnsi="Book Antiqua"/>
          <w:lang w:val="en-US"/>
        </w:rPr>
        <w:t>Moreover, these cells have allowed scientists to set up innovative research</w:t>
      </w:r>
      <w:del w:id="374" w:author="Autore">
        <w:r w:rsidR="00460BB8" w:rsidRPr="00EF15FC" w:rsidDel="00477581">
          <w:rPr>
            <w:rFonts w:ascii="Book Antiqua" w:hAnsi="Book Antiqua"/>
            <w:lang w:val="en-US"/>
          </w:rPr>
          <w:delText>es</w:delText>
        </w:r>
      </w:del>
      <w:r w:rsidR="00460BB8" w:rsidRPr="00EF15FC">
        <w:rPr>
          <w:rFonts w:ascii="Book Antiqua" w:hAnsi="Book Antiqua"/>
          <w:lang w:val="en-US"/>
        </w:rPr>
        <w:t xml:space="preserve"> to study ADRs in a more personalized way</w:t>
      </w:r>
      <w:r w:rsidR="003463B7" w:rsidRPr="00EF15FC">
        <w:rPr>
          <w:rFonts w:ascii="Book Antiqua" w:hAnsi="Book Antiqua"/>
          <w:vertAlign w:val="superscript"/>
          <w:lang w:val="en-US"/>
        </w:rPr>
        <w:t>[18,21</w:t>
      </w:r>
      <w:r w:rsidR="00F367C8" w:rsidRPr="00EF15FC">
        <w:rPr>
          <w:rFonts w:ascii="Book Antiqua" w:hAnsi="Book Antiqua"/>
          <w:vertAlign w:val="superscript"/>
          <w:lang w:val="en-US"/>
        </w:rPr>
        <w:t>-24]</w:t>
      </w:r>
      <w:r w:rsidR="00460BB8" w:rsidRPr="00EF15FC">
        <w:rPr>
          <w:rFonts w:ascii="Book Antiqua" w:hAnsi="Book Antiqua"/>
          <w:lang w:val="en-US"/>
        </w:rPr>
        <w:t>.</w:t>
      </w:r>
      <w:r w:rsidR="00B80227" w:rsidRPr="00EF15FC">
        <w:rPr>
          <w:rFonts w:ascii="Book Antiqua" w:hAnsi="Book Antiqua"/>
          <w:lang w:val="en-US"/>
        </w:rPr>
        <w:t xml:space="preserve"> </w:t>
      </w:r>
      <w:r w:rsidR="00E77E9E" w:rsidRPr="00EF15FC">
        <w:rPr>
          <w:rFonts w:ascii="Book Antiqua" w:hAnsi="Book Antiqua"/>
          <w:lang w:val="en-US"/>
        </w:rPr>
        <w:t>The focal point of this technology is the possibility to differentiate iPSCs into almost any cell of the human body</w:t>
      </w:r>
      <w:r w:rsidR="00F367C8" w:rsidRPr="00EF15FC">
        <w:rPr>
          <w:rFonts w:ascii="Book Antiqua" w:hAnsi="Book Antiqua"/>
          <w:vertAlign w:val="superscript"/>
          <w:lang w:val="en-US"/>
        </w:rPr>
        <w:t>[20]</w:t>
      </w:r>
      <w:r w:rsidR="00E77E9E" w:rsidRPr="00EF15FC">
        <w:rPr>
          <w:rFonts w:ascii="Book Antiqua" w:hAnsi="Book Antiqua"/>
          <w:lang w:val="en-US"/>
        </w:rPr>
        <w:t xml:space="preserve">. </w:t>
      </w:r>
      <w:r w:rsidR="007F1090" w:rsidRPr="00EF15FC">
        <w:rPr>
          <w:rFonts w:ascii="Book Antiqua" w:hAnsi="Book Antiqua"/>
          <w:lang w:val="en-US"/>
        </w:rPr>
        <w:t>Progress made in this last decade ha</w:t>
      </w:r>
      <w:r w:rsidR="005C6B49" w:rsidRPr="00EF15FC">
        <w:rPr>
          <w:rFonts w:ascii="Book Antiqua" w:hAnsi="Book Antiqua"/>
          <w:lang w:val="en-US"/>
        </w:rPr>
        <w:t>s</w:t>
      </w:r>
      <w:r w:rsidR="007F1090" w:rsidRPr="00EF15FC">
        <w:rPr>
          <w:rFonts w:ascii="Book Antiqua" w:hAnsi="Book Antiqua"/>
          <w:lang w:val="en-US"/>
        </w:rPr>
        <w:t xml:space="preserve"> allowed </w:t>
      </w:r>
      <w:del w:id="375" w:author="Autore">
        <w:r w:rsidR="007F1090" w:rsidRPr="00EF15FC" w:rsidDel="00477581">
          <w:rPr>
            <w:rFonts w:ascii="Book Antiqua" w:hAnsi="Book Antiqua"/>
            <w:lang w:val="en-US"/>
          </w:rPr>
          <w:delText>to set up</w:delText>
        </w:r>
      </w:del>
      <w:ins w:id="376" w:author="Autore">
        <w:r w:rsidR="00477581" w:rsidRPr="00EF15FC">
          <w:rPr>
            <w:rFonts w:ascii="Book Antiqua" w:hAnsi="Book Antiqua"/>
            <w:lang w:val="en-US"/>
          </w:rPr>
          <w:t>the development of</w:t>
        </w:r>
      </w:ins>
      <w:r w:rsidR="007F1090" w:rsidRPr="00EF15FC">
        <w:rPr>
          <w:rFonts w:ascii="Book Antiqua" w:hAnsi="Book Antiqua"/>
          <w:lang w:val="en-US"/>
        </w:rPr>
        <w:t xml:space="preserve"> groundbreaking tailored models </w:t>
      </w:r>
      <w:r w:rsidR="00CD672B" w:rsidRPr="00EF15FC">
        <w:rPr>
          <w:rFonts w:ascii="Book Antiqua" w:hAnsi="Book Antiqua"/>
          <w:lang w:val="en-US"/>
        </w:rPr>
        <w:t xml:space="preserve">for </w:t>
      </w:r>
      <w:del w:id="377" w:author="Autore">
        <w:r w:rsidR="00CD672B" w:rsidRPr="00EF15FC" w:rsidDel="00477581">
          <w:rPr>
            <w:rFonts w:ascii="Book Antiqua" w:hAnsi="Book Antiqua"/>
            <w:lang w:val="en-US"/>
          </w:rPr>
          <w:delText xml:space="preserve">the </w:delText>
        </w:r>
      </w:del>
      <w:r w:rsidR="00CD672B" w:rsidRPr="00EF15FC">
        <w:rPr>
          <w:rFonts w:ascii="Book Antiqua" w:hAnsi="Book Antiqua"/>
          <w:lang w:val="en-US"/>
        </w:rPr>
        <w:t>single individual</w:t>
      </w:r>
      <w:ins w:id="378" w:author="Autore">
        <w:r w:rsidR="00477581" w:rsidRPr="00EF15FC">
          <w:rPr>
            <w:rFonts w:ascii="Book Antiqua" w:hAnsi="Book Antiqua"/>
            <w:lang w:val="en-US"/>
          </w:rPr>
          <w:t>s</w:t>
        </w:r>
      </w:ins>
      <w:r w:rsidR="003C081D" w:rsidRPr="00EF15FC">
        <w:rPr>
          <w:rFonts w:ascii="Book Antiqua" w:hAnsi="Book Antiqua"/>
          <w:lang w:val="en-US"/>
        </w:rPr>
        <w:t>,</w:t>
      </w:r>
      <w:r w:rsidR="00CD672B" w:rsidRPr="00EF15FC">
        <w:rPr>
          <w:rFonts w:ascii="Book Antiqua" w:hAnsi="Book Antiqua"/>
          <w:lang w:val="en-US"/>
        </w:rPr>
        <w:t xml:space="preserve"> contributing to the modern era of therapy personalization</w:t>
      </w:r>
      <w:r w:rsidR="00C202DB" w:rsidRPr="00EF15FC">
        <w:rPr>
          <w:rFonts w:ascii="Book Antiqua" w:hAnsi="Book Antiqua"/>
          <w:lang w:val="en-US"/>
        </w:rPr>
        <w:t>,</w:t>
      </w:r>
      <w:r w:rsidR="00CD672B" w:rsidRPr="00EF15FC">
        <w:rPr>
          <w:rFonts w:ascii="Book Antiqua" w:hAnsi="Book Antiqua"/>
          <w:lang w:val="en-US"/>
        </w:rPr>
        <w:t xml:space="preserve"> find</w:t>
      </w:r>
      <w:r w:rsidR="00C202DB" w:rsidRPr="00EF15FC">
        <w:rPr>
          <w:rFonts w:ascii="Book Antiqua" w:hAnsi="Book Antiqua"/>
          <w:lang w:val="en-US"/>
        </w:rPr>
        <w:t>ing</w:t>
      </w:r>
      <w:r w:rsidR="00CD672B" w:rsidRPr="00EF15FC">
        <w:rPr>
          <w:rFonts w:ascii="Book Antiqua" w:hAnsi="Book Antiqua"/>
          <w:lang w:val="en-US"/>
        </w:rPr>
        <w:t xml:space="preserve"> the appropriate treatment for the right patient</w:t>
      </w:r>
      <w:ins w:id="379" w:author="Autore">
        <w:r w:rsidR="00477581" w:rsidRPr="00EF15FC">
          <w:rPr>
            <w:rFonts w:ascii="Book Antiqua" w:hAnsi="Book Antiqua"/>
            <w:lang w:val="en-US"/>
          </w:rPr>
          <w:t>,</w:t>
        </w:r>
      </w:ins>
      <w:r w:rsidR="00CD672B" w:rsidRPr="00EF15FC">
        <w:rPr>
          <w:rFonts w:ascii="Book Antiqua" w:hAnsi="Book Antiqua"/>
          <w:lang w:val="en-US"/>
        </w:rPr>
        <w:t xml:space="preserve"> </w:t>
      </w:r>
      <w:r w:rsidR="00C202DB" w:rsidRPr="00EF15FC">
        <w:rPr>
          <w:rFonts w:ascii="Book Antiqua" w:hAnsi="Book Antiqua"/>
          <w:lang w:val="en-US"/>
        </w:rPr>
        <w:t xml:space="preserve">and </w:t>
      </w:r>
      <w:r w:rsidR="00CD672B" w:rsidRPr="00EF15FC">
        <w:rPr>
          <w:rFonts w:ascii="Book Antiqua" w:hAnsi="Book Antiqua"/>
          <w:lang w:val="en-US"/>
        </w:rPr>
        <w:t>avoiding the development of ADRs</w:t>
      </w:r>
      <w:r w:rsidR="00F367C8" w:rsidRPr="00EF15FC">
        <w:rPr>
          <w:rFonts w:ascii="Book Antiqua" w:hAnsi="Book Antiqua"/>
          <w:vertAlign w:val="superscript"/>
          <w:lang w:val="en-US"/>
        </w:rPr>
        <w:t>[25]</w:t>
      </w:r>
      <w:r w:rsidR="00CD672B" w:rsidRPr="00EF15FC">
        <w:rPr>
          <w:rFonts w:ascii="Book Antiqua" w:hAnsi="Book Antiqua"/>
          <w:lang w:val="en-US"/>
        </w:rPr>
        <w:t xml:space="preserve">. To date, a </w:t>
      </w:r>
      <w:r w:rsidR="006E38EB" w:rsidRPr="00EF15FC">
        <w:rPr>
          <w:rFonts w:ascii="Book Antiqua" w:hAnsi="Book Antiqua"/>
          <w:lang w:val="en-US"/>
        </w:rPr>
        <w:t>number</w:t>
      </w:r>
      <w:r w:rsidR="001E192C" w:rsidRPr="00EF15FC">
        <w:rPr>
          <w:rFonts w:ascii="Book Antiqua" w:hAnsi="Book Antiqua"/>
          <w:lang w:val="en-US"/>
        </w:rPr>
        <w:t xml:space="preserve"> of </w:t>
      </w:r>
      <w:r w:rsidR="00823DF2" w:rsidRPr="00EF15FC">
        <w:rPr>
          <w:rFonts w:ascii="Book Antiqua" w:hAnsi="Book Antiqua"/>
          <w:lang w:val="en-US"/>
        </w:rPr>
        <w:t xml:space="preserve">studies </w:t>
      </w:r>
      <w:r w:rsidR="001E192C" w:rsidRPr="00EF15FC">
        <w:rPr>
          <w:rFonts w:ascii="Book Antiqua" w:hAnsi="Book Antiqua"/>
          <w:lang w:val="en-US"/>
        </w:rPr>
        <w:t>bas</w:t>
      </w:r>
      <w:r w:rsidR="003C081D" w:rsidRPr="00EF15FC">
        <w:rPr>
          <w:rFonts w:ascii="Book Antiqua" w:hAnsi="Book Antiqua"/>
          <w:lang w:val="en-US"/>
        </w:rPr>
        <w:t>ed</w:t>
      </w:r>
      <w:r w:rsidR="001E192C" w:rsidRPr="00EF15FC">
        <w:rPr>
          <w:rFonts w:ascii="Book Antiqua" w:hAnsi="Book Antiqua"/>
          <w:lang w:val="en-US"/>
        </w:rPr>
        <w:t xml:space="preserve"> on iPSCs </w:t>
      </w:r>
      <w:r w:rsidR="00015940" w:rsidRPr="00EF15FC">
        <w:rPr>
          <w:rFonts w:ascii="Book Antiqua" w:hAnsi="Book Antiqua"/>
          <w:lang w:val="en-US"/>
        </w:rPr>
        <w:t xml:space="preserve">for </w:t>
      </w:r>
      <w:r w:rsidR="001E192C" w:rsidRPr="00EF15FC">
        <w:rPr>
          <w:rFonts w:ascii="Book Antiqua" w:hAnsi="Book Antiqua"/>
          <w:lang w:val="en-US"/>
        </w:rPr>
        <w:t xml:space="preserve">therapy personalization and </w:t>
      </w:r>
      <w:r w:rsidR="00015940" w:rsidRPr="00EF15FC">
        <w:rPr>
          <w:rFonts w:ascii="Book Antiqua" w:hAnsi="Book Antiqua"/>
          <w:lang w:val="en-US"/>
        </w:rPr>
        <w:t xml:space="preserve">to </w:t>
      </w:r>
      <w:r w:rsidR="001E192C" w:rsidRPr="00EF15FC">
        <w:rPr>
          <w:rFonts w:ascii="Book Antiqua" w:hAnsi="Book Antiqua"/>
          <w:lang w:val="en-US"/>
        </w:rPr>
        <w:t>study ADRs</w:t>
      </w:r>
      <w:r w:rsidR="003C081D" w:rsidRPr="00EF15FC">
        <w:rPr>
          <w:rFonts w:ascii="Book Antiqua" w:hAnsi="Book Antiqua"/>
          <w:lang w:val="en-US"/>
        </w:rPr>
        <w:t>,</w:t>
      </w:r>
      <w:r w:rsidR="001E192C" w:rsidRPr="00EF15FC">
        <w:rPr>
          <w:rFonts w:ascii="Book Antiqua" w:hAnsi="Book Antiqua"/>
          <w:lang w:val="en-US"/>
        </w:rPr>
        <w:t xml:space="preserve"> especially in the adult field</w:t>
      </w:r>
      <w:r w:rsidR="00015940" w:rsidRPr="00EF15FC">
        <w:rPr>
          <w:rFonts w:ascii="Book Antiqua" w:hAnsi="Book Antiqua"/>
          <w:lang w:val="en-US"/>
        </w:rPr>
        <w:t>,</w:t>
      </w:r>
      <w:r w:rsidR="00F264FF" w:rsidRPr="00EF15FC">
        <w:rPr>
          <w:rFonts w:ascii="Book Antiqua" w:hAnsi="Book Antiqua"/>
          <w:lang w:val="en-US"/>
        </w:rPr>
        <w:t xml:space="preserve"> </w:t>
      </w:r>
      <w:r w:rsidR="00015940" w:rsidRPr="00EF15FC">
        <w:rPr>
          <w:rFonts w:ascii="Book Antiqua" w:hAnsi="Book Antiqua"/>
          <w:lang w:val="en-US"/>
        </w:rPr>
        <w:t>are available</w:t>
      </w:r>
      <w:r w:rsidR="00F367C8" w:rsidRPr="00EF15FC">
        <w:rPr>
          <w:rFonts w:ascii="Book Antiqua" w:hAnsi="Book Antiqua"/>
          <w:vertAlign w:val="superscript"/>
          <w:lang w:val="en-US"/>
        </w:rPr>
        <w:t>[18,21-24]</w:t>
      </w:r>
      <w:r w:rsidR="001E192C" w:rsidRPr="00EF15FC">
        <w:rPr>
          <w:rFonts w:ascii="Book Antiqua" w:hAnsi="Book Antiqua"/>
          <w:lang w:val="en-US"/>
        </w:rPr>
        <w:t xml:space="preserve">. However, </w:t>
      </w:r>
      <w:del w:id="380" w:author="Autore">
        <w:r w:rsidR="001E192C" w:rsidRPr="00EF15FC" w:rsidDel="00477581">
          <w:rPr>
            <w:rFonts w:ascii="Book Antiqua" w:hAnsi="Book Antiqua"/>
            <w:lang w:val="en-US"/>
          </w:rPr>
          <w:delText>as for</w:delText>
        </w:r>
      </w:del>
      <w:ins w:id="381" w:author="Autore">
        <w:r w:rsidR="00477581" w:rsidRPr="00EF15FC">
          <w:rPr>
            <w:rFonts w:ascii="Book Antiqua" w:hAnsi="Book Antiqua"/>
            <w:lang w:val="en-US"/>
          </w:rPr>
          <w:t>more efforts are needed in</w:t>
        </w:r>
      </w:ins>
      <w:r w:rsidR="001E192C" w:rsidRPr="00EF15FC">
        <w:rPr>
          <w:rFonts w:ascii="Book Antiqua" w:hAnsi="Book Antiqua"/>
          <w:lang w:val="en-US"/>
        </w:rPr>
        <w:t xml:space="preserve"> the pediatric field</w:t>
      </w:r>
      <w:r w:rsidR="003C081D" w:rsidRPr="00EF15FC">
        <w:rPr>
          <w:rFonts w:ascii="Book Antiqua" w:hAnsi="Book Antiqua"/>
          <w:lang w:val="en-US"/>
        </w:rPr>
        <w:t>,</w:t>
      </w:r>
      <w:r w:rsidR="001E192C" w:rsidRPr="00EF15FC">
        <w:rPr>
          <w:rFonts w:ascii="Book Antiqua" w:hAnsi="Book Antiqua"/>
          <w:lang w:val="en-US"/>
        </w:rPr>
        <w:t xml:space="preserve"> </w:t>
      </w:r>
      <w:del w:id="382" w:author="Autore">
        <w:r w:rsidR="001E192C" w:rsidRPr="00EF15FC" w:rsidDel="00477581">
          <w:rPr>
            <w:rFonts w:ascii="Book Antiqua" w:hAnsi="Book Antiqua"/>
            <w:lang w:val="en-US"/>
          </w:rPr>
          <w:delText xml:space="preserve">more </w:delText>
        </w:r>
        <w:r w:rsidR="00F743CA" w:rsidRPr="00EF15FC" w:rsidDel="00477581">
          <w:rPr>
            <w:rFonts w:ascii="Book Antiqua" w:hAnsi="Book Antiqua"/>
            <w:lang w:val="en-US"/>
          </w:rPr>
          <w:delText>efforts</w:delText>
        </w:r>
        <w:r w:rsidR="001E192C" w:rsidRPr="00EF15FC" w:rsidDel="00477581">
          <w:rPr>
            <w:rFonts w:ascii="Book Antiqua" w:hAnsi="Book Antiqua"/>
            <w:lang w:val="en-US"/>
          </w:rPr>
          <w:delText xml:space="preserve"> are still needed</w:delText>
        </w:r>
        <w:r w:rsidR="00C202DB" w:rsidRPr="00EF15FC" w:rsidDel="00477581">
          <w:rPr>
            <w:rFonts w:ascii="Book Antiqua" w:hAnsi="Book Antiqua"/>
            <w:lang w:val="en-US"/>
          </w:rPr>
          <w:delText>,</w:delText>
        </w:r>
        <w:r w:rsidR="00F743CA" w:rsidRPr="00EF15FC" w:rsidDel="00477581">
          <w:rPr>
            <w:rFonts w:ascii="Book Antiqua" w:hAnsi="Book Antiqua"/>
            <w:lang w:val="en-US"/>
          </w:rPr>
          <w:delText xml:space="preserve"> </w:delText>
        </w:r>
      </w:del>
      <w:r w:rsidR="00F743CA" w:rsidRPr="00EF15FC">
        <w:rPr>
          <w:rFonts w:ascii="Book Antiqua" w:hAnsi="Book Antiqua"/>
          <w:lang w:val="en-US"/>
        </w:rPr>
        <w:t xml:space="preserve">even </w:t>
      </w:r>
      <w:del w:id="383" w:author="Autore">
        <w:r w:rsidR="00F743CA" w:rsidRPr="00EF15FC" w:rsidDel="00477581">
          <w:rPr>
            <w:rFonts w:ascii="Book Antiqua" w:hAnsi="Book Antiqua"/>
            <w:lang w:val="en-US"/>
          </w:rPr>
          <w:delText>if some</w:delText>
        </w:r>
      </w:del>
      <w:ins w:id="384" w:author="Autore">
        <w:r w:rsidR="00477581" w:rsidRPr="00EF15FC">
          <w:rPr>
            <w:rFonts w:ascii="Book Antiqua" w:hAnsi="Book Antiqua"/>
            <w:lang w:val="en-US"/>
          </w:rPr>
          <w:t>though some</w:t>
        </w:r>
      </w:ins>
      <w:r w:rsidR="00F743CA" w:rsidRPr="00EF15FC">
        <w:rPr>
          <w:rFonts w:ascii="Book Antiqua" w:hAnsi="Book Antiqua"/>
          <w:lang w:val="en-US"/>
        </w:rPr>
        <w:t xml:space="preserve"> works are already available</w:t>
      </w:r>
      <w:r w:rsidR="00F367C8" w:rsidRPr="00EF15FC">
        <w:rPr>
          <w:rFonts w:ascii="Book Antiqua" w:hAnsi="Book Antiqua"/>
          <w:vertAlign w:val="superscript"/>
          <w:lang w:val="en-US"/>
        </w:rPr>
        <w:t>[26-28]</w:t>
      </w:r>
      <w:r w:rsidR="00F743CA" w:rsidRPr="00EF15FC">
        <w:rPr>
          <w:rFonts w:ascii="Book Antiqua" w:hAnsi="Book Antiqua"/>
          <w:lang w:val="en-US"/>
        </w:rPr>
        <w:t xml:space="preserve">. iPSCs may be a great tool to model </w:t>
      </w:r>
      <w:del w:id="385" w:author="Autore">
        <w:r w:rsidR="00F743CA" w:rsidRPr="00EF15FC" w:rsidDel="004361BA">
          <w:rPr>
            <w:rFonts w:ascii="Book Antiqua" w:hAnsi="Book Antiqua"/>
            <w:lang w:val="en-US"/>
          </w:rPr>
          <w:delText xml:space="preserve">children </w:delText>
        </w:r>
      </w:del>
      <w:r w:rsidR="00F743CA" w:rsidRPr="00EF15FC">
        <w:rPr>
          <w:rFonts w:ascii="Book Antiqua" w:hAnsi="Book Antiqua"/>
          <w:lang w:val="en-US"/>
        </w:rPr>
        <w:t>sensitivity to new</w:t>
      </w:r>
      <w:r w:rsidR="00C202DB" w:rsidRPr="00EF15FC">
        <w:rPr>
          <w:rFonts w:ascii="Book Antiqua" w:hAnsi="Book Antiqua"/>
          <w:lang w:val="en-US"/>
        </w:rPr>
        <w:t>,</w:t>
      </w:r>
      <w:r w:rsidR="00F743CA" w:rsidRPr="00EF15FC">
        <w:rPr>
          <w:rFonts w:ascii="Book Antiqua" w:hAnsi="Book Antiqua"/>
          <w:lang w:val="en-US"/>
        </w:rPr>
        <w:t xml:space="preserve"> but also old</w:t>
      </w:r>
      <w:del w:id="386" w:author="Autore">
        <w:r w:rsidR="00C202DB" w:rsidRPr="00EF15FC" w:rsidDel="004361BA">
          <w:rPr>
            <w:rFonts w:ascii="Book Antiqua" w:hAnsi="Book Antiqua"/>
            <w:lang w:val="en-US"/>
          </w:rPr>
          <w:delText>,</w:delText>
        </w:r>
      </w:del>
      <w:r w:rsidR="00015940" w:rsidRPr="00EF15FC">
        <w:rPr>
          <w:rFonts w:ascii="Book Antiqua" w:hAnsi="Book Antiqua"/>
          <w:lang w:val="en-US"/>
        </w:rPr>
        <w:t xml:space="preserve"> </w:t>
      </w:r>
      <w:r w:rsidR="00F743CA" w:rsidRPr="00EF15FC">
        <w:rPr>
          <w:rFonts w:ascii="Book Antiqua" w:hAnsi="Book Antiqua"/>
          <w:lang w:val="en-US"/>
        </w:rPr>
        <w:t>drugs</w:t>
      </w:r>
      <w:ins w:id="387" w:author="Autore">
        <w:r w:rsidR="004361BA" w:rsidRPr="00EF15FC">
          <w:rPr>
            <w:rFonts w:ascii="Book Antiqua" w:hAnsi="Book Antiqua"/>
            <w:lang w:val="en-US"/>
          </w:rPr>
          <w:t xml:space="preserve"> in children</w:t>
        </w:r>
      </w:ins>
      <w:r w:rsidR="003C081D" w:rsidRPr="00EF15FC">
        <w:rPr>
          <w:rFonts w:ascii="Book Antiqua" w:hAnsi="Book Antiqua"/>
          <w:lang w:val="en-US"/>
        </w:rPr>
        <w:t>,</w:t>
      </w:r>
      <w:r w:rsidR="00F743CA" w:rsidRPr="00EF15FC">
        <w:rPr>
          <w:rFonts w:ascii="Book Antiqua" w:hAnsi="Book Antiqua"/>
          <w:lang w:val="en-US"/>
        </w:rPr>
        <w:t xml:space="preserve"> shedding light on </w:t>
      </w:r>
      <w:ins w:id="388" w:author="Autore">
        <w:r w:rsidR="004361BA" w:rsidRPr="00EF15FC">
          <w:rPr>
            <w:rFonts w:ascii="Book Antiqua" w:hAnsi="Book Antiqua"/>
            <w:lang w:val="en-US"/>
          </w:rPr>
          <w:t xml:space="preserve">the </w:t>
        </w:r>
      </w:ins>
      <w:r w:rsidR="003C081D" w:rsidRPr="00EF15FC">
        <w:rPr>
          <w:rFonts w:ascii="Book Antiqua" w:hAnsi="Book Antiqua"/>
          <w:lang w:val="en-US"/>
        </w:rPr>
        <w:t xml:space="preserve">mechanisms of </w:t>
      </w:r>
      <w:r w:rsidR="00F743CA" w:rsidRPr="00EF15FC">
        <w:rPr>
          <w:rFonts w:ascii="Book Antiqua" w:hAnsi="Book Antiqua"/>
          <w:lang w:val="en-US"/>
        </w:rPr>
        <w:t>toxicity</w:t>
      </w:r>
      <w:r w:rsidR="003C081D" w:rsidRPr="00EF15FC">
        <w:rPr>
          <w:rFonts w:ascii="Book Antiqua" w:hAnsi="Book Antiqua"/>
          <w:lang w:val="en-US"/>
        </w:rPr>
        <w:t>,</w:t>
      </w:r>
      <w:r w:rsidR="00F743CA" w:rsidRPr="00EF15FC">
        <w:rPr>
          <w:rFonts w:ascii="Book Antiqua" w:hAnsi="Book Antiqua"/>
          <w:lang w:val="en-US"/>
        </w:rPr>
        <w:t xml:space="preserve"> resolving in part the problem of the lack of data. Indeed, with a simple blood </w:t>
      </w:r>
      <w:r w:rsidR="00C202DB" w:rsidRPr="00EF15FC">
        <w:rPr>
          <w:rFonts w:ascii="Book Antiqua" w:hAnsi="Book Antiqua"/>
          <w:lang w:val="en-US"/>
        </w:rPr>
        <w:t>sample</w:t>
      </w:r>
      <w:ins w:id="389" w:author="Autore">
        <w:r w:rsidR="004361BA" w:rsidRPr="00EF15FC">
          <w:rPr>
            <w:rFonts w:ascii="Book Antiqua" w:hAnsi="Book Antiqua"/>
            <w:lang w:val="en-US"/>
          </w:rPr>
          <w:t>,</w:t>
        </w:r>
      </w:ins>
      <w:r w:rsidR="00C202DB" w:rsidRPr="00EF15FC">
        <w:rPr>
          <w:rFonts w:ascii="Book Antiqua" w:hAnsi="Book Antiqua"/>
          <w:lang w:val="en-US"/>
        </w:rPr>
        <w:t xml:space="preserve"> </w:t>
      </w:r>
      <w:r w:rsidR="00F743CA" w:rsidRPr="00EF15FC">
        <w:rPr>
          <w:rFonts w:ascii="Book Antiqua" w:hAnsi="Book Antiqua"/>
          <w:lang w:val="en-US"/>
        </w:rPr>
        <w:t xml:space="preserve">it is possible to reprogram </w:t>
      </w:r>
      <w:r w:rsidR="006E38EB" w:rsidRPr="00EF15FC">
        <w:rPr>
          <w:rFonts w:ascii="Book Antiqua" w:hAnsi="Book Antiqua"/>
          <w:lang w:val="en-US"/>
        </w:rPr>
        <w:t xml:space="preserve">peripheral blood mononuclear cells </w:t>
      </w:r>
      <w:del w:id="390" w:author="Autore">
        <w:r w:rsidR="006E38EB" w:rsidRPr="00EF15FC" w:rsidDel="004361BA">
          <w:rPr>
            <w:rFonts w:ascii="Book Antiqua" w:hAnsi="Book Antiqua"/>
            <w:lang w:val="en-US"/>
          </w:rPr>
          <w:delText>(</w:delText>
        </w:r>
        <w:r w:rsidR="00F743CA" w:rsidRPr="00EF15FC" w:rsidDel="004361BA">
          <w:rPr>
            <w:rFonts w:ascii="Book Antiqua" w:hAnsi="Book Antiqua"/>
            <w:lang w:val="en-US"/>
          </w:rPr>
          <w:delText>PBMCs</w:delText>
        </w:r>
        <w:r w:rsidR="006E38EB" w:rsidRPr="00EF15FC" w:rsidDel="004361BA">
          <w:rPr>
            <w:rFonts w:ascii="Book Antiqua" w:hAnsi="Book Antiqua"/>
            <w:lang w:val="en-US"/>
          </w:rPr>
          <w:delText>)</w:delText>
        </w:r>
        <w:r w:rsidR="00F743CA" w:rsidRPr="00EF15FC" w:rsidDel="004361BA">
          <w:rPr>
            <w:rFonts w:ascii="Book Antiqua" w:hAnsi="Book Antiqua"/>
            <w:lang w:val="en-US"/>
          </w:rPr>
          <w:delText xml:space="preserve"> </w:delText>
        </w:r>
      </w:del>
      <w:r w:rsidR="00F743CA" w:rsidRPr="00EF15FC">
        <w:rPr>
          <w:rFonts w:ascii="Book Antiqua" w:hAnsi="Book Antiqua"/>
          <w:lang w:val="en-US"/>
        </w:rPr>
        <w:t>into iPSCs</w:t>
      </w:r>
      <w:del w:id="391" w:author="Autore">
        <w:r w:rsidR="003C081D" w:rsidRPr="00EF15FC" w:rsidDel="004361BA">
          <w:rPr>
            <w:rFonts w:ascii="Book Antiqua" w:hAnsi="Book Antiqua"/>
            <w:lang w:val="en-US"/>
          </w:rPr>
          <w:delText>,</w:delText>
        </w:r>
      </w:del>
      <w:r w:rsidR="00F743CA" w:rsidRPr="00EF15FC">
        <w:rPr>
          <w:rFonts w:ascii="Book Antiqua" w:hAnsi="Book Antiqua"/>
          <w:lang w:val="en-US"/>
        </w:rPr>
        <w:t xml:space="preserve"> that can be </w:t>
      </w:r>
      <w:r w:rsidR="00823DF2" w:rsidRPr="00EF15FC">
        <w:rPr>
          <w:rFonts w:ascii="Book Antiqua" w:hAnsi="Book Antiqua"/>
          <w:lang w:val="en-US"/>
        </w:rPr>
        <w:t xml:space="preserve">subsequently differentiated </w:t>
      </w:r>
      <w:r w:rsidR="00F743CA" w:rsidRPr="00EF15FC">
        <w:rPr>
          <w:rFonts w:ascii="Book Antiqua" w:hAnsi="Book Antiqua"/>
          <w:lang w:val="en-US"/>
        </w:rPr>
        <w:t xml:space="preserve">into </w:t>
      </w:r>
      <w:del w:id="392" w:author="Autore">
        <w:r w:rsidR="00C202DB" w:rsidRPr="00EF15FC" w:rsidDel="004361BA">
          <w:rPr>
            <w:rFonts w:ascii="Book Antiqua" w:hAnsi="Book Antiqua"/>
            <w:lang w:val="en-US"/>
          </w:rPr>
          <w:delText xml:space="preserve">the </w:delText>
        </w:r>
      </w:del>
      <w:r w:rsidR="00823DF2" w:rsidRPr="00EF15FC">
        <w:rPr>
          <w:rFonts w:ascii="Book Antiqua" w:hAnsi="Book Antiqua"/>
          <w:lang w:val="en-US"/>
        </w:rPr>
        <w:t xml:space="preserve">somatic </w:t>
      </w:r>
      <w:r w:rsidR="00F743CA" w:rsidRPr="00EF15FC">
        <w:rPr>
          <w:rFonts w:ascii="Book Antiqua" w:hAnsi="Book Antiqua"/>
          <w:lang w:val="en-US"/>
        </w:rPr>
        <w:t>cells</w:t>
      </w:r>
      <w:r w:rsidR="003C081D" w:rsidRPr="00EF15FC">
        <w:rPr>
          <w:rFonts w:ascii="Book Antiqua" w:hAnsi="Book Antiqua"/>
          <w:lang w:val="en-US"/>
        </w:rPr>
        <w:t xml:space="preserve"> of interest.</w:t>
      </w:r>
    </w:p>
    <w:p w14:paraId="04181E6C" w14:textId="2C53D8D2" w:rsidR="000E6389" w:rsidRPr="00EF15FC" w:rsidRDefault="000E6389" w:rsidP="00EF15FC">
      <w:pPr>
        <w:snapToGrid w:val="0"/>
        <w:spacing w:line="360" w:lineRule="auto"/>
        <w:jc w:val="both"/>
        <w:rPr>
          <w:rFonts w:ascii="Book Antiqua" w:hAnsi="Book Antiqua"/>
          <w:lang w:val="en-US"/>
        </w:rPr>
      </w:pPr>
    </w:p>
    <w:p w14:paraId="69B87043" w14:textId="424E8F04" w:rsidR="000E6389" w:rsidRPr="00EF15FC" w:rsidRDefault="000E6389" w:rsidP="00EF15FC">
      <w:pPr>
        <w:snapToGrid w:val="0"/>
        <w:spacing w:line="360" w:lineRule="auto"/>
        <w:jc w:val="both"/>
        <w:rPr>
          <w:rFonts w:ascii="Book Antiqua" w:hAnsi="Book Antiqua"/>
          <w:b/>
          <w:bCs/>
          <w:lang w:val="en-US"/>
        </w:rPr>
      </w:pPr>
      <w:r w:rsidRPr="00EF15FC">
        <w:rPr>
          <w:rFonts w:ascii="Book Antiqua" w:hAnsi="Book Antiqua"/>
          <w:b/>
          <w:bCs/>
          <w:lang w:val="en-US"/>
        </w:rPr>
        <w:t>ORGANOIDS AS GROUND</w:t>
      </w:r>
      <w:del w:id="393" w:author="Autore">
        <w:r w:rsidRPr="00EF15FC" w:rsidDel="004A4048">
          <w:rPr>
            <w:rFonts w:ascii="Book Antiqua" w:hAnsi="Book Antiqua"/>
            <w:b/>
            <w:bCs/>
            <w:lang w:val="en-US"/>
          </w:rPr>
          <w:delText>-</w:delText>
        </w:r>
      </w:del>
      <w:r w:rsidRPr="00EF15FC">
        <w:rPr>
          <w:rFonts w:ascii="Book Antiqua" w:hAnsi="Book Antiqua"/>
          <w:b/>
          <w:bCs/>
          <w:lang w:val="en-US"/>
        </w:rPr>
        <w:t>BREAKING PATIENT</w:t>
      </w:r>
      <w:ins w:id="394" w:author="Autore">
        <w:r w:rsidR="004A4048" w:rsidRPr="00EF15FC">
          <w:rPr>
            <w:rFonts w:ascii="Book Antiqua" w:hAnsi="Book Antiqua"/>
            <w:b/>
            <w:bCs/>
            <w:lang w:val="en-US"/>
          </w:rPr>
          <w:t>-</w:t>
        </w:r>
      </w:ins>
      <w:del w:id="395" w:author="Autore">
        <w:r w:rsidRPr="00EF15FC" w:rsidDel="004A4048">
          <w:rPr>
            <w:rFonts w:ascii="Book Antiqua" w:hAnsi="Book Antiqua"/>
            <w:b/>
            <w:bCs/>
            <w:lang w:val="en-US"/>
          </w:rPr>
          <w:delText xml:space="preserve"> </w:delText>
        </w:r>
      </w:del>
      <w:r w:rsidRPr="00EF15FC">
        <w:rPr>
          <w:rFonts w:ascii="Book Antiqua" w:hAnsi="Book Antiqua"/>
          <w:b/>
          <w:bCs/>
          <w:lang w:val="en-US"/>
        </w:rPr>
        <w:t>SPECIFIC MODELS FOR PHARMACOLOGICAL STUDIES</w:t>
      </w:r>
    </w:p>
    <w:p w14:paraId="27B1C3FC" w14:textId="085394CE" w:rsidR="000E6389" w:rsidRPr="00EF15FC" w:rsidRDefault="000E6389" w:rsidP="00EF15FC">
      <w:pPr>
        <w:snapToGrid w:val="0"/>
        <w:spacing w:line="360" w:lineRule="auto"/>
        <w:jc w:val="both"/>
        <w:rPr>
          <w:rFonts w:ascii="Book Antiqua" w:hAnsi="Book Antiqua"/>
          <w:lang w:val="en-US"/>
        </w:rPr>
      </w:pPr>
      <w:r w:rsidRPr="00EF15FC">
        <w:rPr>
          <w:rFonts w:ascii="Book Antiqua" w:hAnsi="Book Antiqua"/>
          <w:lang w:val="en-US"/>
        </w:rPr>
        <w:t>Organoids are three-dimensional</w:t>
      </w:r>
      <w:ins w:id="396" w:author="Autore">
        <w:r w:rsidR="00BB6181" w:rsidRPr="00EF15FC">
          <w:rPr>
            <w:rFonts w:ascii="Book Antiqua" w:hAnsi="Book Antiqua"/>
            <w:lang w:val="en-US"/>
          </w:rPr>
          <w:t xml:space="preserve"> (3D)</w:t>
        </w:r>
      </w:ins>
      <w:r w:rsidRPr="00EF15FC">
        <w:rPr>
          <w:rFonts w:ascii="Book Antiqua" w:hAnsi="Book Antiqua"/>
          <w:lang w:val="en-US"/>
        </w:rPr>
        <w:t xml:space="preserve"> </w:t>
      </w:r>
      <w:r w:rsidRPr="00EF15FC">
        <w:rPr>
          <w:rFonts w:ascii="Book Antiqua" w:hAnsi="Book Antiqua"/>
          <w:i/>
          <w:lang w:val="en-US"/>
        </w:rPr>
        <w:t>in vitro</w:t>
      </w:r>
      <w:r w:rsidRPr="00EF15FC">
        <w:rPr>
          <w:rFonts w:ascii="Book Antiqua" w:hAnsi="Book Antiqua"/>
          <w:lang w:val="en-US"/>
        </w:rPr>
        <w:t xml:space="preserve"> culture systems derived from pluripotent stem cells (embryonic stem cells or iPSCs) or adult stem cells</w:t>
      </w:r>
      <w:ins w:id="397" w:author="Autore">
        <w:r w:rsidR="004A4048" w:rsidRPr="00EF15FC">
          <w:rPr>
            <w:rFonts w:ascii="Book Antiqua" w:hAnsi="Book Antiqua"/>
            <w:lang w:val="en-US"/>
          </w:rPr>
          <w:t>,</w:t>
        </w:r>
      </w:ins>
      <w:r w:rsidRPr="00EF15FC">
        <w:rPr>
          <w:rFonts w:ascii="Book Antiqua" w:hAnsi="Book Antiqua"/>
          <w:lang w:val="en-US"/>
        </w:rPr>
        <w:t xml:space="preserve"> and can simulate the architecture and functionality of native organs</w:t>
      </w:r>
      <w:r w:rsidR="008F34D4" w:rsidRPr="00EF15FC">
        <w:rPr>
          <w:rFonts w:ascii="Book Antiqua" w:hAnsi="Book Antiqua"/>
          <w:vertAlign w:val="superscript"/>
          <w:lang w:val="en-US"/>
        </w:rPr>
        <w:t>[29]</w:t>
      </w:r>
      <w:r w:rsidRPr="00EF15FC">
        <w:rPr>
          <w:rFonts w:ascii="Book Antiqua" w:hAnsi="Book Antiqua"/>
          <w:lang w:val="en-US"/>
        </w:rPr>
        <w:t xml:space="preserve">. Organoids </w:t>
      </w:r>
      <w:del w:id="398" w:author="Autore">
        <w:r w:rsidRPr="00EF15FC" w:rsidDel="004A4048">
          <w:rPr>
            <w:rFonts w:ascii="Book Antiqua" w:hAnsi="Book Antiqua"/>
            <w:lang w:val="en-US"/>
          </w:rPr>
          <w:delText>have been</w:delText>
        </w:r>
      </w:del>
      <w:ins w:id="399" w:author="Autore">
        <w:r w:rsidR="004A4048" w:rsidRPr="00EF15FC">
          <w:rPr>
            <w:rFonts w:ascii="Book Antiqua" w:hAnsi="Book Antiqua"/>
            <w:lang w:val="en-US"/>
          </w:rPr>
          <w:t>are</w:t>
        </w:r>
      </w:ins>
      <w:r w:rsidRPr="00EF15FC">
        <w:rPr>
          <w:rFonts w:ascii="Book Antiqua" w:hAnsi="Book Antiqua"/>
          <w:lang w:val="en-US"/>
        </w:rPr>
        <w:t xml:space="preserve"> generated from multiple organs including</w:t>
      </w:r>
      <w:ins w:id="400" w:author="Autore">
        <w:r w:rsidR="004A4048" w:rsidRPr="00EF15FC">
          <w:rPr>
            <w:rFonts w:ascii="Book Antiqua" w:hAnsi="Book Antiqua"/>
            <w:lang w:val="en-US"/>
          </w:rPr>
          <w:t xml:space="preserve"> the</w:t>
        </w:r>
      </w:ins>
      <w:r w:rsidRPr="00EF15FC">
        <w:rPr>
          <w:rFonts w:ascii="Book Antiqua" w:hAnsi="Book Antiqua"/>
          <w:lang w:val="en-US"/>
        </w:rPr>
        <w:t xml:space="preserve"> intestine</w:t>
      </w:r>
      <w:r w:rsidR="008F34D4" w:rsidRPr="00EF15FC">
        <w:rPr>
          <w:rFonts w:ascii="Book Antiqua" w:hAnsi="Book Antiqua"/>
          <w:vertAlign w:val="superscript"/>
          <w:lang w:val="en-US"/>
        </w:rPr>
        <w:t>[30,31]</w:t>
      </w:r>
      <w:r w:rsidRPr="00EF15FC">
        <w:rPr>
          <w:rFonts w:ascii="Book Antiqua" w:hAnsi="Book Antiqua"/>
          <w:lang w:val="en-US"/>
        </w:rPr>
        <w:t>, stomach</w:t>
      </w:r>
      <w:r w:rsidR="008F34D4" w:rsidRPr="00EF15FC">
        <w:rPr>
          <w:rFonts w:ascii="Book Antiqua" w:hAnsi="Book Antiqua"/>
          <w:vertAlign w:val="superscript"/>
          <w:lang w:val="en-US"/>
        </w:rPr>
        <w:t>[32]</w:t>
      </w:r>
      <w:r w:rsidRPr="00EF15FC">
        <w:rPr>
          <w:rFonts w:ascii="Book Antiqua" w:hAnsi="Book Antiqua"/>
          <w:lang w:val="en-US"/>
        </w:rPr>
        <w:t xml:space="preserve">, </w:t>
      </w:r>
      <w:r w:rsidRPr="00EF15FC">
        <w:rPr>
          <w:rFonts w:ascii="Book Antiqua" w:hAnsi="Book Antiqua"/>
          <w:lang w:val="en-US"/>
        </w:rPr>
        <w:lastRenderedPageBreak/>
        <w:t>kidney</w:t>
      </w:r>
      <w:r w:rsidR="008F34D4" w:rsidRPr="00EF15FC">
        <w:rPr>
          <w:rFonts w:ascii="Book Antiqua" w:hAnsi="Book Antiqua"/>
          <w:vertAlign w:val="superscript"/>
          <w:lang w:val="en-US"/>
        </w:rPr>
        <w:t>[33]</w:t>
      </w:r>
      <w:r w:rsidRPr="00EF15FC">
        <w:rPr>
          <w:rFonts w:ascii="Book Antiqua" w:hAnsi="Book Antiqua"/>
          <w:lang w:val="en-US"/>
        </w:rPr>
        <w:t>, liver</w:t>
      </w:r>
      <w:r w:rsidR="008F34D4" w:rsidRPr="00EF15FC">
        <w:rPr>
          <w:rFonts w:ascii="Book Antiqua" w:hAnsi="Book Antiqua"/>
          <w:vertAlign w:val="superscript"/>
          <w:lang w:val="en-US"/>
        </w:rPr>
        <w:t>[34]</w:t>
      </w:r>
      <w:r w:rsidRPr="00EF15FC">
        <w:rPr>
          <w:rFonts w:ascii="Book Antiqua" w:hAnsi="Book Antiqua"/>
          <w:lang w:val="en-US"/>
        </w:rPr>
        <w:t>, pancreas</w:t>
      </w:r>
      <w:r w:rsidR="008F34D4" w:rsidRPr="00EF15FC">
        <w:rPr>
          <w:rFonts w:ascii="Book Antiqua" w:hAnsi="Book Antiqua"/>
          <w:vertAlign w:val="superscript"/>
          <w:lang w:val="en-US"/>
        </w:rPr>
        <w:t>[35]</w:t>
      </w:r>
      <w:r w:rsidRPr="00EF15FC">
        <w:rPr>
          <w:rFonts w:ascii="Book Antiqua" w:hAnsi="Book Antiqua"/>
          <w:lang w:val="en-US"/>
        </w:rPr>
        <w:t>, brain</w:t>
      </w:r>
      <w:r w:rsidR="008F34D4" w:rsidRPr="00EF15FC">
        <w:rPr>
          <w:rFonts w:ascii="Book Antiqua" w:hAnsi="Book Antiqua"/>
          <w:vertAlign w:val="superscript"/>
          <w:lang w:val="en-US"/>
        </w:rPr>
        <w:t>[36]</w:t>
      </w:r>
      <w:ins w:id="401" w:author="Autore">
        <w:r w:rsidR="004A4048" w:rsidRPr="00EF15FC">
          <w:rPr>
            <w:rFonts w:ascii="Book Antiqua" w:hAnsi="Book Antiqua"/>
            <w:lang w:val="en-US"/>
          </w:rPr>
          <w:t>,</w:t>
        </w:r>
      </w:ins>
      <w:r w:rsidRPr="00EF15FC">
        <w:rPr>
          <w:rFonts w:ascii="Book Antiqua" w:hAnsi="Book Antiqua"/>
          <w:lang w:val="en-US"/>
        </w:rPr>
        <w:t xml:space="preserve"> and lung</w:t>
      </w:r>
      <w:r w:rsidR="008F34D4" w:rsidRPr="00EF15FC">
        <w:rPr>
          <w:rFonts w:ascii="Book Antiqua" w:hAnsi="Book Antiqua"/>
          <w:vertAlign w:val="superscript"/>
          <w:lang w:val="en-US"/>
        </w:rPr>
        <w:t>[37]</w:t>
      </w:r>
      <w:r w:rsidR="006E38EB" w:rsidRPr="00EF15FC">
        <w:rPr>
          <w:rFonts w:ascii="Book Antiqua" w:hAnsi="Book Antiqua"/>
          <w:lang w:val="en-US"/>
        </w:rPr>
        <w:t xml:space="preserve"> and</w:t>
      </w:r>
      <w:r w:rsidRPr="00EF15FC">
        <w:rPr>
          <w:rFonts w:ascii="Book Antiqua" w:hAnsi="Book Antiqua"/>
          <w:lang w:val="en-US"/>
        </w:rPr>
        <w:t xml:space="preserve"> can be used in multiple clinical applications including drug screening, disease modeling, and regenerative medicine. Moreover, the development of human patient-derived organoids may enable personalized medicine. Considering that organoids cultures based on a specific disease and from a specific individual can be expanded in culture maintaining a stable genetic and epigenetic signature</w:t>
      </w:r>
      <w:r w:rsidR="008F34D4" w:rsidRPr="00EF15FC">
        <w:rPr>
          <w:rFonts w:ascii="Book Antiqua" w:hAnsi="Book Antiqua"/>
          <w:vertAlign w:val="superscript"/>
          <w:lang w:val="en-US"/>
        </w:rPr>
        <w:t>[38]</w:t>
      </w:r>
      <w:r w:rsidRPr="00EF15FC">
        <w:rPr>
          <w:rFonts w:ascii="Book Antiqua" w:hAnsi="Book Antiqua"/>
          <w:lang w:val="en-US"/>
        </w:rPr>
        <w:t>, they are suitable for biobanking and high-throughput screening. Therefore, organoids represent a powerful tool for drug efficacy and drug toxicity screening. Future analyses may be performed using these biobanks to identify new drugs</w:t>
      </w:r>
      <w:ins w:id="402" w:author="Autore">
        <w:r w:rsidR="00BB6181" w:rsidRPr="00EF15FC">
          <w:rPr>
            <w:rFonts w:ascii="Book Antiqua" w:hAnsi="Book Antiqua"/>
            <w:lang w:val="en-US"/>
          </w:rPr>
          <w:t>,</w:t>
        </w:r>
      </w:ins>
      <w:r w:rsidRPr="00EF15FC">
        <w:rPr>
          <w:rFonts w:ascii="Book Antiqua" w:hAnsi="Book Antiqua"/>
          <w:lang w:val="en-US"/>
        </w:rPr>
        <w:t xml:space="preserve"> but also to know in advance which patients may benefit from an existing drug treatment. In toxicology screenings, </w:t>
      </w:r>
      <w:del w:id="403" w:author="Autore">
        <w:r w:rsidRPr="00EF15FC" w:rsidDel="00BB6181">
          <w:rPr>
            <w:rFonts w:ascii="Book Antiqua" w:hAnsi="Book Antiqua"/>
            <w:lang w:val="en-US"/>
          </w:rPr>
          <w:delText>three-dimensional</w:delText>
        </w:r>
      </w:del>
      <w:ins w:id="404" w:author="Autore">
        <w:r w:rsidR="00BB6181" w:rsidRPr="00EF15FC">
          <w:rPr>
            <w:rFonts w:ascii="Book Antiqua" w:hAnsi="Book Antiqua"/>
            <w:lang w:val="en-US"/>
          </w:rPr>
          <w:t>3D</w:t>
        </w:r>
      </w:ins>
      <w:r w:rsidRPr="00EF15FC">
        <w:rPr>
          <w:rFonts w:ascii="Book Antiqua" w:hAnsi="Book Antiqua"/>
          <w:lang w:val="en-US"/>
        </w:rPr>
        <w:t xml:space="preserve"> organoids could replace the use of cell lines and animal models</w:t>
      </w:r>
      <w:r w:rsidR="003C0D20" w:rsidRPr="00EF15FC">
        <w:rPr>
          <w:rFonts w:ascii="Book Antiqua" w:hAnsi="Book Antiqua"/>
          <w:lang w:val="en-US"/>
        </w:rPr>
        <w:t xml:space="preserve">. </w:t>
      </w:r>
      <w:r w:rsidRPr="00EF15FC">
        <w:rPr>
          <w:rFonts w:ascii="Book Antiqua" w:hAnsi="Book Antiqua"/>
          <w:lang w:val="en-US"/>
        </w:rPr>
        <w:t xml:space="preserve">Renal and hepatic toxicities are common in drug administration and </w:t>
      </w:r>
      <w:del w:id="405" w:author="Autore">
        <w:r w:rsidRPr="00EF15FC" w:rsidDel="007C6742">
          <w:rPr>
            <w:rFonts w:ascii="Book Antiqua" w:hAnsi="Book Antiqua"/>
            <w:lang w:val="en-US"/>
          </w:rPr>
          <w:delText xml:space="preserve">the </w:delText>
        </w:r>
      </w:del>
      <w:r w:rsidRPr="00EF15FC">
        <w:rPr>
          <w:rFonts w:ascii="Book Antiqua" w:hAnsi="Book Antiqua"/>
          <w:lang w:val="en-US"/>
        </w:rPr>
        <w:t>hepato-biliary organoids generated together with kidney organoids enable t</w:t>
      </w:r>
      <w:ins w:id="406" w:author="Autore">
        <w:r w:rsidR="007C6742" w:rsidRPr="00EF15FC">
          <w:rPr>
            <w:rFonts w:ascii="Book Antiqua" w:hAnsi="Book Antiqua"/>
            <w:lang w:val="en-US"/>
          </w:rPr>
          <w:t>he</w:t>
        </w:r>
      </w:ins>
      <w:del w:id="407" w:author="Autore">
        <w:r w:rsidRPr="00EF15FC" w:rsidDel="007C6742">
          <w:rPr>
            <w:rFonts w:ascii="Book Antiqua" w:hAnsi="Book Antiqua"/>
            <w:lang w:val="en-US"/>
          </w:rPr>
          <w:delText>o</w:delText>
        </w:r>
      </w:del>
      <w:r w:rsidRPr="00EF15FC">
        <w:rPr>
          <w:rFonts w:ascii="Book Antiqua" w:hAnsi="Book Antiqua"/>
          <w:lang w:val="en-US"/>
        </w:rPr>
        <w:t xml:space="preserve"> accurate</w:t>
      </w:r>
      <w:del w:id="408" w:author="Autore">
        <w:r w:rsidRPr="00EF15FC" w:rsidDel="007C6742">
          <w:rPr>
            <w:rFonts w:ascii="Book Antiqua" w:hAnsi="Book Antiqua"/>
            <w:lang w:val="en-US"/>
          </w:rPr>
          <w:delText>ly</w:delText>
        </w:r>
      </w:del>
      <w:r w:rsidRPr="00EF15FC">
        <w:rPr>
          <w:rFonts w:ascii="Book Antiqua" w:hAnsi="Book Antiqua"/>
          <w:lang w:val="en-US"/>
        </w:rPr>
        <w:t xml:space="preserve"> study </w:t>
      </w:r>
      <w:ins w:id="409" w:author="Autore">
        <w:r w:rsidR="007C6742" w:rsidRPr="00EF15FC">
          <w:rPr>
            <w:rFonts w:ascii="Book Antiqua" w:hAnsi="Book Antiqua"/>
            <w:lang w:val="en-US"/>
          </w:rPr>
          <w:t xml:space="preserve">of </w:t>
        </w:r>
      </w:ins>
      <w:r w:rsidRPr="00EF15FC">
        <w:rPr>
          <w:rFonts w:ascii="Book Antiqua" w:hAnsi="Book Antiqua"/>
          <w:lang w:val="en-US"/>
        </w:rPr>
        <w:t xml:space="preserve">drug metabolism and toxicity. Interestingly, </w:t>
      </w:r>
      <w:del w:id="410" w:author="Autore">
        <w:r w:rsidRPr="00EF15FC" w:rsidDel="00BB6181">
          <w:rPr>
            <w:rFonts w:ascii="Book Antiqua" w:hAnsi="Book Antiqua"/>
            <w:lang w:val="en-US"/>
          </w:rPr>
          <w:delText>three-dimensional</w:delText>
        </w:r>
      </w:del>
      <w:ins w:id="411" w:author="Autore">
        <w:r w:rsidR="00BB6181" w:rsidRPr="00EF15FC">
          <w:rPr>
            <w:rFonts w:ascii="Book Antiqua" w:hAnsi="Book Antiqua"/>
            <w:lang w:val="en-US"/>
          </w:rPr>
          <w:t>3D</w:t>
        </w:r>
      </w:ins>
      <w:r w:rsidRPr="00EF15FC">
        <w:rPr>
          <w:rFonts w:ascii="Book Antiqua" w:hAnsi="Book Antiqua"/>
          <w:lang w:val="en-US"/>
        </w:rPr>
        <w:t xml:space="preserve"> organ-on-a-chip is an experimental system in which tissue architecture and cellular composition are assembled on a fabricated synthetic matrix</w:t>
      </w:r>
      <w:r w:rsidR="008F34D4" w:rsidRPr="00EF15FC">
        <w:rPr>
          <w:rFonts w:ascii="Book Antiqua" w:hAnsi="Book Antiqua"/>
          <w:vertAlign w:val="superscript"/>
          <w:lang w:val="en-US"/>
        </w:rPr>
        <w:t>[39]</w:t>
      </w:r>
      <w:r w:rsidRPr="00EF15FC">
        <w:rPr>
          <w:rFonts w:ascii="Book Antiqua" w:hAnsi="Book Antiqua"/>
          <w:lang w:val="en-US"/>
        </w:rPr>
        <w:t>. This technology represents a novel approach to overcome the limitations of conventional model systems, especially to model complex disorders affecting several tissues, and for future pharmacological target identification, safety</w:t>
      </w:r>
      <w:ins w:id="412" w:author="Autore">
        <w:r w:rsidR="007C6742" w:rsidRPr="00EF15FC">
          <w:rPr>
            <w:rFonts w:ascii="Book Antiqua" w:hAnsi="Book Antiqua"/>
            <w:lang w:val="en-US"/>
          </w:rPr>
          <w:t>,</w:t>
        </w:r>
      </w:ins>
      <w:r w:rsidRPr="00EF15FC">
        <w:rPr>
          <w:rFonts w:ascii="Book Antiqua" w:hAnsi="Book Antiqua"/>
          <w:lang w:val="en-US"/>
        </w:rPr>
        <w:t xml:space="preserve"> and efficacy testing as well as personalized medicine.</w:t>
      </w:r>
    </w:p>
    <w:p w14:paraId="667B7BBC" w14:textId="77777777" w:rsidR="00A00499" w:rsidRPr="00EF15FC" w:rsidRDefault="00A00499" w:rsidP="00EF15FC">
      <w:pPr>
        <w:snapToGrid w:val="0"/>
        <w:spacing w:line="360" w:lineRule="auto"/>
        <w:jc w:val="both"/>
        <w:rPr>
          <w:rFonts w:ascii="Book Antiqua" w:hAnsi="Book Antiqua"/>
          <w:lang w:val="en-US"/>
        </w:rPr>
      </w:pPr>
    </w:p>
    <w:p w14:paraId="35998A01" w14:textId="52957BE1" w:rsidR="00184DF9" w:rsidRPr="00EF15FC" w:rsidRDefault="00B80227" w:rsidP="00EF15FC">
      <w:pPr>
        <w:snapToGrid w:val="0"/>
        <w:spacing w:line="360" w:lineRule="auto"/>
        <w:jc w:val="both"/>
        <w:rPr>
          <w:rFonts w:ascii="Book Antiqua" w:hAnsi="Book Antiqua"/>
          <w:b/>
          <w:bCs/>
          <w:lang w:val="en-US"/>
        </w:rPr>
      </w:pPr>
      <w:r w:rsidRPr="00EF15FC">
        <w:rPr>
          <w:rFonts w:ascii="Book Antiqua" w:hAnsi="Book Antiqua"/>
          <w:b/>
          <w:bCs/>
          <w:lang w:val="en-US"/>
        </w:rPr>
        <w:t>GASTROINTESTINAL TOXICITY</w:t>
      </w:r>
    </w:p>
    <w:p w14:paraId="5E50269F" w14:textId="1BFA870C" w:rsidR="000A6855" w:rsidRPr="00EF15FC" w:rsidRDefault="000A6855" w:rsidP="00EF15FC">
      <w:pPr>
        <w:snapToGrid w:val="0"/>
        <w:spacing w:line="360" w:lineRule="auto"/>
        <w:jc w:val="both"/>
        <w:rPr>
          <w:rFonts w:ascii="Book Antiqua" w:hAnsi="Book Antiqua"/>
          <w:lang w:val="en-US"/>
        </w:rPr>
      </w:pPr>
      <w:r w:rsidRPr="00EF15FC">
        <w:rPr>
          <w:rFonts w:ascii="Book Antiqua" w:hAnsi="Book Antiqua"/>
          <w:lang w:val="en-US"/>
        </w:rPr>
        <w:t>Drug</w:t>
      </w:r>
      <w:ins w:id="413" w:author="Autore">
        <w:r w:rsidR="007C6742" w:rsidRPr="00EF15FC">
          <w:rPr>
            <w:rFonts w:ascii="Book Antiqua" w:hAnsi="Book Antiqua"/>
            <w:lang w:val="en-US"/>
          </w:rPr>
          <w:t>-</w:t>
        </w:r>
      </w:ins>
      <w:del w:id="414" w:author="Autore">
        <w:r w:rsidRPr="00EF15FC" w:rsidDel="007C6742">
          <w:rPr>
            <w:rFonts w:ascii="Book Antiqua" w:hAnsi="Book Antiqua"/>
            <w:lang w:val="en-US"/>
          </w:rPr>
          <w:delText xml:space="preserve"> </w:delText>
        </w:r>
      </w:del>
      <w:r w:rsidRPr="00EF15FC">
        <w:rPr>
          <w:rFonts w:ascii="Book Antiqua" w:hAnsi="Book Antiqua"/>
          <w:lang w:val="en-US"/>
        </w:rPr>
        <w:t xml:space="preserve">induced gastrointestinal toxicity is </w:t>
      </w:r>
      <w:r w:rsidR="00184DF9" w:rsidRPr="00EF15FC">
        <w:rPr>
          <w:rFonts w:ascii="Book Antiqua" w:hAnsi="Book Antiqua"/>
          <w:lang w:val="en-US"/>
        </w:rPr>
        <w:t xml:space="preserve">very </w:t>
      </w:r>
      <w:r w:rsidRPr="00EF15FC">
        <w:rPr>
          <w:rFonts w:ascii="Book Antiqua" w:hAnsi="Book Antiqua"/>
          <w:lang w:val="en-US"/>
        </w:rPr>
        <w:t xml:space="preserve">common and may result in </w:t>
      </w:r>
      <w:r w:rsidR="00184DF9" w:rsidRPr="00EF15FC">
        <w:rPr>
          <w:rFonts w:ascii="Book Antiqua" w:hAnsi="Book Antiqua"/>
          <w:lang w:val="en-US"/>
        </w:rPr>
        <w:t>different</w:t>
      </w:r>
      <w:r w:rsidRPr="00EF15FC">
        <w:rPr>
          <w:rFonts w:ascii="Book Antiqua" w:hAnsi="Book Antiqua"/>
          <w:lang w:val="en-US"/>
        </w:rPr>
        <w:t xml:space="preserve"> </w:t>
      </w:r>
      <w:r w:rsidR="00184DF9" w:rsidRPr="00EF15FC">
        <w:rPr>
          <w:rFonts w:ascii="Book Antiqua" w:hAnsi="Book Antiqua"/>
          <w:lang w:val="en-US"/>
        </w:rPr>
        <w:t>consequences</w:t>
      </w:r>
      <w:r w:rsidRPr="00EF15FC">
        <w:rPr>
          <w:rFonts w:ascii="Book Antiqua" w:hAnsi="Book Antiqua"/>
          <w:lang w:val="en-US"/>
        </w:rPr>
        <w:t xml:space="preserve"> that range from nausea and dyspepsia to life-threatening events</w:t>
      </w:r>
      <w:del w:id="415" w:author="Autore">
        <w:r w:rsidR="003C081D" w:rsidRPr="00EF15FC" w:rsidDel="007C6742">
          <w:rPr>
            <w:rFonts w:ascii="Book Antiqua" w:hAnsi="Book Antiqua"/>
            <w:lang w:val="en-US"/>
          </w:rPr>
          <w:delText>,</w:delText>
        </w:r>
      </w:del>
      <w:r w:rsidRPr="00EF15FC">
        <w:rPr>
          <w:rFonts w:ascii="Book Antiqua" w:hAnsi="Book Antiqua"/>
          <w:lang w:val="en-US"/>
        </w:rPr>
        <w:t xml:space="preserve"> </w:t>
      </w:r>
      <w:r w:rsidR="00C202DB" w:rsidRPr="00EF15FC">
        <w:rPr>
          <w:rFonts w:ascii="Book Antiqua" w:hAnsi="Book Antiqua"/>
          <w:lang w:val="en-US"/>
        </w:rPr>
        <w:t xml:space="preserve">such as </w:t>
      </w:r>
      <w:r w:rsidRPr="00EF15FC">
        <w:rPr>
          <w:rFonts w:ascii="Book Antiqua" w:hAnsi="Book Antiqua"/>
          <w:lang w:val="en-US"/>
        </w:rPr>
        <w:t>the development of complicated</w:t>
      </w:r>
      <w:r w:rsidR="00184DF9" w:rsidRPr="00EF15FC">
        <w:rPr>
          <w:rFonts w:ascii="Book Antiqua" w:hAnsi="Book Antiqua"/>
          <w:lang w:val="en-US"/>
        </w:rPr>
        <w:t xml:space="preserve"> </w:t>
      </w:r>
      <w:r w:rsidRPr="00EF15FC">
        <w:rPr>
          <w:rFonts w:ascii="Book Antiqua" w:hAnsi="Book Antiqua"/>
          <w:lang w:val="en-US"/>
        </w:rPr>
        <w:t>gastroduodenal ulcers</w:t>
      </w:r>
      <w:r w:rsidR="007B205E" w:rsidRPr="00EF15FC">
        <w:rPr>
          <w:rFonts w:ascii="Book Antiqua" w:hAnsi="Book Antiqua"/>
          <w:vertAlign w:val="superscript"/>
          <w:lang w:val="en-US"/>
        </w:rPr>
        <w:t>[40,41]</w:t>
      </w:r>
      <w:r w:rsidR="00184DF9" w:rsidRPr="00EF15FC">
        <w:rPr>
          <w:rFonts w:ascii="Book Antiqua" w:hAnsi="Book Antiqua"/>
          <w:lang w:val="en-US"/>
        </w:rPr>
        <w:t xml:space="preserve">. </w:t>
      </w:r>
      <w:r w:rsidR="00975C7B" w:rsidRPr="00EF15FC">
        <w:rPr>
          <w:rFonts w:ascii="Book Antiqua" w:hAnsi="Book Antiqua"/>
          <w:lang w:val="en-US"/>
        </w:rPr>
        <w:t>To study and prevent these ADRs</w:t>
      </w:r>
      <w:r w:rsidR="00413E09" w:rsidRPr="00EF15FC">
        <w:rPr>
          <w:rFonts w:ascii="Book Antiqua" w:hAnsi="Book Antiqua"/>
          <w:lang w:val="en-US"/>
        </w:rPr>
        <w:t>,</w:t>
      </w:r>
      <w:r w:rsidR="00975C7B" w:rsidRPr="00EF15FC">
        <w:rPr>
          <w:rFonts w:ascii="Book Antiqua" w:hAnsi="Book Antiqua"/>
          <w:lang w:val="en-US"/>
        </w:rPr>
        <w:t xml:space="preserve"> researche</w:t>
      </w:r>
      <w:r w:rsidR="00C202DB" w:rsidRPr="00EF15FC">
        <w:rPr>
          <w:rFonts w:ascii="Book Antiqua" w:hAnsi="Book Antiqua"/>
          <w:lang w:val="en-US"/>
        </w:rPr>
        <w:t>r</w:t>
      </w:r>
      <w:r w:rsidR="00975C7B" w:rsidRPr="00EF15FC">
        <w:rPr>
          <w:rFonts w:ascii="Book Antiqua" w:hAnsi="Book Antiqua"/>
          <w:lang w:val="en-US"/>
        </w:rPr>
        <w:t xml:space="preserve">s have started to create patient-specific </w:t>
      </w:r>
      <w:r w:rsidR="00975C7B" w:rsidRPr="00EF15FC">
        <w:rPr>
          <w:rFonts w:ascii="Book Antiqua" w:hAnsi="Book Antiqua"/>
          <w:i/>
          <w:lang w:val="en-US"/>
        </w:rPr>
        <w:t>in vitro</w:t>
      </w:r>
      <w:r w:rsidR="00975C7B" w:rsidRPr="00EF15FC">
        <w:rPr>
          <w:rFonts w:ascii="Book Antiqua" w:hAnsi="Book Antiqua"/>
          <w:lang w:val="en-US"/>
        </w:rPr>
        <w:t xml:space="preserve"> model</w:t>
      </w:r>
      <w:r w:rsidR="00AD3935" w:rsidRPr="00EF15FC">
        <w:rPr>
          <w:rFonts w:ascii="Book Antiqua" w:hAnsi="Book Antiqua"/>
          <w:lang w:val="en-US"/>
        </w:rPr>
        <w:t>s</w:t>
      </w:r>
      <w:r w:rsidR="00975C7B" w:rsidRPr="00EF15FC">
        <w:rPr>
          <w:rFonts w:ascii="Book Antiqua" w:hAnsi="Book Antiqua"/>
          <w:lang w:val="en-US"/>
        </w:rPr>
        <w:t xml:space="preserve"> using iPSCs. These models </w:t>
      </w:r>
      <w:r w:rsidR="003C081D" w:rsidRPr="00EF15FC">
        <w:rPr>
          <w:rFonts w:ascii="Book Antiqua" w:hAnsi="Book Antiqua"/>
          <w:lang w:val="en-US"/>
        </w:rPr>
        <w:t xml:space="preserve">are based </w:t>
      </w:r>
      <w:r w:rsidR="00AD3935" w:rsidRPr="00EF15FC">
        <w:rPr>
          <w:rFonts w:ascii="Book Antiqua" w:hAnsi="Book Antiqua"/>
          <w:lang w:val="en-US"/>
        </w:rPr>
        <w:t>o</w:t>
      </w:r>
      <w:r w:rsidR="003C081D" w:rsidRPr="00EF15FC">
        <w:rPr>
          <w:rFonts w:ascii="Book Antiqua" w:hAnsi="Book Antiqua"/>
          <w:lang w:val="en-US"/>
        </w:rPr>
        <w:t>n the</w:t>
      </w:r>
      <w:r w:rsidR="00975C7B" w:rsidRPr="00EF15FC">
        <w:rPr>
          <w:rFonts w:ascii="Book Antiqua" w:hAnsi="Book Antiqua"/>
          <w:lang w:val="en-US"/>
        </w:rPr>
        <w:t xml:space="preserve"> differentiat</w:t>
      </w:r>
      <w:r w:rsidR="003C081D" w:rsidRPr="00EF15FC">
        <w:rPr>
          <w:rFonts w:ascii="Book Antiqua" w:hAnsi="Book Antiqua"/>
          <w:lang w:val="en-US"/>
        </w:rPr>
        <w:t>ion of</w:t>
      </w:r>
      <w:r w:rsidR="00975C7B" w:rsidRPr="00EF15FC">
        <w:rPr>
          <w:rFonts w:ascii="Book Antiqua" w:hAnsi="Book Antiqua"/>
          <w:lang w:val="en-US"/>
        </w:rPr>
        <w:t xml:space="preserve"> iPSCs into enterocytes</w:t>
      </w:r>
      <w:r w:rsidR="003C081D" w:rsidRPr="00EF15FC">
        <w:rPr>
          <w:rFonts w:ascii="Book Antiqua" w:hAnsi="Book Antiqua"/>
          <w:lang w:val="en-US"/>
        </w:rPr>
        <w:t>,</w:t>
      </w:r>
      <w:r w:rsidR="00975C7B" w:rsidRPr="00EF15FC">
        <w:rPr>
          <w:rFonts w:ascii="Book Antiqua" w:hAnsi="Book Antiqua"/>
          <w:lang w:val="en-US"/>
        </w:rPr>
        <w:t xml:space="preserve"> using innovative protocols</w:t>
      </w:r>
      <w:r w:rsidR="003C081D" w:rsidRPr="00EF15FC">
        <w:rPr>
          <w:rFonts w:ascii="Book Antiqua" w:hAnsi="Book Antiqua"/>
          <w:lang w:val="en-US"/>
        </w:rPr>
        <w:t>,</w:t>
      </w:r>
      <w:r w:rsidR="00975C7B" w:rsidRPr="00EF15FC">
        <w:rPr>
          <w:rFonts w:ascii="Book Antiqua" w:hAnsi="Book Antiqua"/>
          <w:lang w:val="en-US"/>
        </w:rPr>
        <w:t xml:space="preserve"> </w:t>
      </w:r>
      <w:r w:rsidR="003C081D" w:rsidRPr="00EF15FC">
        <w:rPr>
          <w:rFonts w:ascii="Book Antiqua" w:hAnsi="Book Antiqua"/>
          <w:lang w:val="en-US"/>
        </w:rPr>
        <w:t>and</w:t>
      </w:r>
      <w:r w:rsidR="00975C7B" w:rsidRPr="00EF15FC">
        <w:rPr>
          <w:rFonts w:ascii="Book Antiqua" w:hAnsi="Book Antiqua"/>
          <w:lang w:val="en-US"/>
        </w:rPr>
        <w:t xml:space="preserve"> </w:t>
      </w:r>
      <w:r w:rsidR="003C081D" w:rsidRPr="00EF15FC">
        <w:rPr>
          <w:rFonts w:ascii="Book Antiqua" w:hAnsi="Book Antiqua"/>
          <w:lang w:val="en-US"/>
        </w:rPr>
        <w:t>involve</w:t>
      </w:r>
      <w:r w:rsidR="00975C7B" w:rsidRPr="00EF15FC">
        <w:rPr>
          <w:rFonts w:ascii="Book Antiqua" w:hAnsi="Book Antiqua"/>
          <w:lang w:val="en-US"/>
        </w:rPr>
        <w:t xml:space="preserve"> </w:t>
      </w:r>
      <w:r w:rsidR="003C081D" w:rsidRPr="00EF15FC">
        <w:rPr>
          <w:rFonts w:ascii="Book Antiqua" w:hAnsi="Book Antiqua"/>
          <w:lang w:val="en-US"/>
        </w:rPr>
        <w:t>the creation of</w:t>
      </w:r>
      <w:r w:rsidR="00975C7B" w:rsidRPr="00EF15FC">
        <w:rPr>
          <w:rFonts w:ascii="Book Antiqua" w:hAnsi="Book Antiqua"/>
          <w:lang w:val="en-US"/>
        </w:rPr>
        <w:t xml:space="preserve"> ground</w:t>
      </w:r>
      <w:del w:id="416" w:author="Autore">
        <w:r w:rsidR="00975C7B" w:rsidRPr="00EF15FC" w:rsidDel="007C6742">
          <w:rPr>
            <w:rFonts w:ascii="Book Antiqua" w:hAnsi="Book Antiqua"/>
            <w:lang w:val="en-US"/>
          </w:rPr>
          <w:delText>-</w:delText>
        </w:r>
      </w:del>
      <w:r w:rsidR="00975C7B" w:rsidRPr="00EF15FC">
        <w:rPr>
          <w:rFonts w:ascii="Book Antiqua" w:hAnsi="Book Antiqua"/>
          <w:lang w:val="en-US"/>
        </w:rPr>
        <w:t>breaking models based on iPSC</w:t>
      </w:r>
      <w:ins w:id="417" w:author="Autore">
        <w:r w:rsidR="007C6742" w:rsidRPr="00EF15FC">
          <w:rPr>
            <w:rFonts w:ascii="Book Antiqua" w:hAnsi="Book Antiqua"/>
            <w:lang w:val="en-US"/>
          </w:rPr>
          <w:t>-</w:t>
        </w:r>
      </w:ins>
      <w:del w:id="418" w:author="Autore">
        <w:r w:rsidR="00975C7B" w:rsidRPr="00EF15FC" w:rsidDel="007C6742">
          <w:rPr>
            <w:rFonts w:ascii="Book Antiqua" w:hAnsi="Book Antiqua"/>
            <w:lang w:val="en-US"/>
          </w:rPr>
          <w:delText xml:space="preserve">s </w:delText>
        </w:r>
      </w:del>
      <w:r w:rsidR="00975C7B" w:rsidRPr="00EF15FC">
        <w:rPr>
          <w:rFonts w:ascii="Book Antiqua" w:hAnsi="Book Antiqua"/>
          <w:lang w:val="en-US"/>
        </w:rPr>
        <w:t xml:space="preserve">derived human </w:t>
      </w:r>
      <w:r w:rsidR="00EE425C" w:rsidRPr="00EF15FC">
        <w:rPr>
          <w:rFonts w:ascii="Book Antiqua" w:hAnsi="Book Antiqua"/>
          <w:lang w:val="en-US"/>
        </w:rPr>
        <w:t>organoids</w:t>
      </w:r>
      <w:r w:rsidR="00943ABE" w:rsidRPr="00EF15FC">
        <w:rPr>
          <w:rFonts w:ascii="Book Antiqua" w:hAnsi="Book Antiqua"/>
          <w:lang w:val="en-US"/>
        </w:rPr>
        <w:t>.</w:t>
      </w:r>
    </w:p>
    <w:p w14:paraId="1FB81125" w14:textId="77777777" w:rsidR="00D676A9" w:rsidRPr="00EF15FC" w:rsidRDefault="00D676A9" w:rsidP="00EF15FC">
      <w:pPr>
        <w:snapToGrid w:val="0"/>
        <w:spacing w:line="360" w:lineRule="auto"/>
        <w:jc w:val="both"/>
        <w:rPr>
          <w:rFonts w:ascii="Book Antiqua" w:hAnsi="Book Antiqua"/>
          <w:lang w:val="en-US"/>
        </w:rPr>
      </w:pPr>
    </w:p>
    <w:p w14:paraId="22D753DF" w14:textId="77AD68AC" w:rsidR="00D676A9" w:rsidRPr="00EF15FC" w:rsidRDefault="00D676A9" w:rsidP="00EF15FC">
      <w:pPr>
        <w:snapToGrid w:val="0"/>
        <w:spacing w:line="360" w:lineRule="auto"/>
        <w:jc w:val="both"/>
        <w:rPr>
          <w:rFonts w:ascii="Book Antiqua" w:hAnsi="Book Antiqua"/>
          <w:b/>
          <w:bCs/>
          <w:i/>
          <w:lang w:val="en-US"/>
        </w:rPr>
      </w:pPr>
      <w:r w:rsidRPr="00EF15FC">
        <w:rPr>
          <w:rFonts w:ascii="Book Antiqua" w:hAnsi="Book Antiqua"/>
          <w:b/>
          <w:bCs/>
          <w:i/>
          <w:lang w:val="en-US"/>
        </w:rPr>
        <w:t>Intestinal ADRs</w:t>
      </w:r>
    </w:p>
    <w:p w14:paraId="39B94E7B" w14:textId="45792F02" w:rsidR="00D676A9" w:rsidRPr="00EF15FC" w:rsidRDefault="00D676A9" w:rsidP="00EF15FC">
      <w:pPr>
        <w:snapToGrid w:val="0"/>
        <w:spacing w:line="360" w:lineRule="auto"/>
        <w:jc w:val="both"/>
        <w:rPr>
          <w:rFonts w:ascii="Book Antiqua" w:hAnsi="Book Antiqua"/>
          <w:lang w:val="en-US"/>
        </w:rPr>
      </w:pPr>
      <w:r w:rsidRPr="00EF15FC">
        <w:rPr>
          <w:rFonts w:ascii="Book Antiqua" w:hAnsi="Book Antiqua"/>
          <w:lang w:val="en-US"/>
        </w:rPr>
        <w:lastRenderedPageBreak/>
        <w:t>The small and large intestine</w:t>
      </w:r>
      <w:ins w:id="419" w:author="Autore">
        <w:r w:rsidR="009D0C79" w:rsidRPr="00EF15FC">
          <w:rPr>
            <w:rFonts w:ascii="Book Antiqua" w:hAnsi="Book Antiqua"/>
            <w:lang w:val="en-US"/>
          </w:rPr>
          <w:t>s</w:t>
        </w:r>
      </w:ins>
      <w:r w:rsidRPr="00EF15FC">
        <w:rPr>
          <w:rFonts w:ascii="Book Antiqua" w:hAnsi="Book Antiqua"/>
          <w:lang w:val="en-US"/>
        </w:rPr>
        <w:t xml:space="preserve"> </w:t>
      </w:r>
      <w:ins w:id="420" w:author="Autore">
        <w:r w:rsidR="009D0C79" w:rsidRPr="00EF15FC">
          <w:rPr>
            <w:rFonts w:ascii="Book Antiqua" w:hAnsi="Book Antiqua"/>
            <w:lang w:val="en-US"/>
          </w:rPr>
          <w:t>are</w:t>
        </w:r>
      </w:ins>
      <w:del w:id="421" w:author="Autore">
        <w:r w:rsidRPr="00EF15FC" w:rsidDel="009D0C79">
          <w:rPr>
            <w:rFonts w:ascii="Book Antiqua" w:hAnsi="Book Antiqua"/>
            <w:lang w:val="en-US"/>
          </w:rPr>
          <w:delText>is</w:delText>
        </w:r>
      </w:del>
      <w:r w:rsidRPr="00EF15FC">
        <w:rPr>
          <w:rFonts w:ascii="Book Antiqua" w:hAnsi="Book Antiqua"/>
          <w:lang w:val="en-US"/>
        </w:rPr>
        <w:t xml:space="preserve"> one of the most frequent site</w:t>
      </w:r>
      <w:r w:rsidR="00AD3935" w:rsidRPr="00EF15FC">
        <w:rPr>
          <w:rFonts w:ascii="Book Antiqua" w:hAnsi="Book Antiqua"/>
          <w:lang w:val="en-US"/>
        </w:rPr>
        <w:t>s</w:t>
      </w:r>
      <w:r w:rsidRPr="00EF15FC">
        <w:rPr>
          <w:rFonts w:ascii="Book Antiqua" w:hAnsi="Book Antiqua"/>
          <w:lang w:val="en-US"/>
        </w:rPr>
        <w:t xml:space="preserve"> of ADRs. The severity of </w:t>
      </w:r>
      <w:del w:id="422" w:author="Autore">
        <w:r w:rsidRPr="00EF15FC" w:rsidDel="007C6742">
          <w:rPr>
            <w:rFonts w:ascii="Book Antiqua" w:hAnsi="Book Antiqua"/>
            <w:lang w:val="en-US"/>
          </w:rPr>
          <w:delText xml:space="preserve">the </w:delText>
        </w:r>
      </w:del>
      <w:r w:rsidRPr="00EF15FC">
        <w:rPr>
          <w:rFonts w:ascii="Book Antiqua" w:hAnsi="Book Antiqua"/>
          <w:lang w:val="en-US"/>
        </w:rPr>
        <w:t>symptoms can vary from very easy-to-manage to life-threating illness</w:t>
      </w:r>
      <w:r w:rsidR="00015940" w:rsidRPr="00EF15FC">
        <w:rPr>
          <w:rFonts w:ascii="Book Antiqua" w:hAnsi="Book Antiqua"/>
          <w:lang w:val="en-US"/>
        </w:rPr>
        <w:t>es</w:t>
      </w:r>
      <w:r w:rsidRPr="00EF15FC">
        <w:rPr>
          <w:rFonts w:ascii="Book Antiqua" w:hAnsi="Book Antiqua"/>
          <w:lang w:val="en-US"/>
        </w:rPr>
        <w:t>. Well known examples of intestinal ADRs are mucosal damage, hemorrhage, colitis, chang</w:t>
      </w:r>
      <w:r w:rsidR="00AD3935" w:rsidRPr="00EF15FC">
        <w:rPr>
          <w:rFonts w:ascii="Book Antiqua" w:hAnsi="Book Antiqua"/>
          <w:lang w:val="en-US"/>
        </w:rPr>
        <w:t>es</w:t>
      </w:r>
      <w:r w:rsidRPr="00EF15FC">
        <w:rPr>
          <w:rFonts w:ascii="Book Antiqua" w:hAnsi="Book Antiqua"/>
          <w:lang w:val="en-US"/>
        </w:rPr>
        <w:t xml:space="preserve"> in motility</w:t>
      </w:r>
      <w:ins w:id="423" w:author="Autore">
        <w:r w:rsidR="007C6742" w:rsidRPr="00EF15FC">
          <w:rPr>
            <w:rFonts w:ascii="Book Antiqua" w:hAnsi="Book Antiqua"/>
            <w:lang w:val="en-US"/>
          </w:rPr>
          <w:t>,</w:t>
        </w:r>
      </w:ins>
      <w:r w:rsidRPr="00EF15FC">
        <w:rPr>
          <w:rFonts w:ascii="Book Antiqua" w:hAnsi="Book Antiqua"/>
          <w:lang w:val="en-US"/>
        </w:rPr>
        <w:t xml:space="preserve"> and malabsorption</w:t>
      </w:r>
      <w:r w:rsidR="005C1FA4" w:rsidRPr="00EF15FC">
        <w:rPr>
          <w:rFonts w:ascii="Book Antiqua" w:hAnsi="Book Antiqua"/>
          <w:vertAlign w:val="superscript"/>
          <w:lang w:val="en-US"/>
        </w:rPr>
        <w:t>[42]</w:t>
      </w:r>
      <w:r w:rsidRPr="00EF15FC">
        <w:rPr>
          <w:rFonts w:ascii="Book Antiqua" w:hAnsi="Book Antiqua"/>
          <w:lang w:val="en-US"/>
        </w:rPr>
        <w:t xml:space="preserve">; an important example of frequent </w:t>
      </w:r>
      <w:r w:rsidR="00460CD3" w:rsidRPr="00EF15FC">
        <w:rPr>
          <w:rFonts w:ascii="Book Antiqua" w:hAnsi="Book Antiqua"/>
          <w:lang w:val="en-US"/>
        </w:rPr>
        <w:t>gastro</w:t>
      </w:r>
      <w:r w:rsidRPr="00EF15FC">
        <w:rPr>
          <w:rFonts w:ascii="Book Antiqua" w:hAnsi="Book Antiqua"/>
          <w:lang w:val="en-US"/>
        </w:rPr>
        <w:t xml:space="preserve">intestinal ADR </w:t>
      </w:r>
      <w:r w:rsidR="00D516E5" w:rsidRPr="00EF15FC">
        <w:rPr>
          <w:rFonts w:ascii="Book Antiqua" w:hAnsi="Book Antiqua"/>
          <w:lang w:val="en-US"/>
        </w:rPr>
        <w:t xml:space="preserve">are those </w:t>
      </w:r>
      <w:r w:rsidRPr="00EF15FC">
        <w:rPr>
          <w:rFonts w:ascii="Book Antiqua" w:hAnsi="Book Antiqua"/>
          <w:lang w:val="en-US"/>
        </w:rPr>
        <w:t xml:space="preserve">caused by nonsteroidal anti-inflammatory drugs (NSAIDs). To manage and prevent the development of intestinal ADRs, scientists tried to model enterocytes, the most abundant </w:t>
      </w:r>
      <w:r w:rsidR="00C202DB" w:rsidRPr="00EF15FC">
        <w:rPr>
          <w:rFonts w:ascii="Book Antiqua" w:hAnsi="Book Antiqua"/>
          <w:lang w:val="en-US"/>
        </w:rPr>
        <w:t xml:space="preserve">intestinal </w:t>
      </w:r>
      <w:r w:rsidRPr="00EF15FC">
        <w:rPr>
          <w:rFonts w:ascii="Book Antiqua" w:hAnsi="Book Antiqua"/>
          <w:lang w:val="en-US"/>
        </w:rPr>
        <w:t>cells with fundamental functions in nutrient</w:t>
      </w:r>
      <w:del w:id="424" w:author="Autore">
        <w:r w:rsidRPr="00EF15FC" w:rsidDel="009D1ACB">
          <w:rPr>
            <w:rFonts w:ascii="Book Antiqua" w:hAnsi="Book Antiqua"/>
            <w:lang w:val="en-US"/>
          </w:rPr>
          <w:delText>s</w:delText>
        </w:r>
      </w:del>
      <w:r w:rsidRPr="00EF15FC">
        <w:rPr>
          <w:rFonts w:ascii="Book Antiqua" w:hAnsi="Book Antiqua"/>
          <w:lang w:val="en-US"/>
        </w:rPr>
        <w:t>/drug</w:t>
      </w:r>
      <w:del w:id="425" w:author="Autore">
        <w:r w:rsidRPr="00EF15FC" w:rsidDel="009D1ACB">
          <w:rPr>
            <w:rFonts w:ascii="Book Antiqua" w:hAnsi="Book Antiqua"/>
            <w:lang w:val="en-US"/>
          </w:rPr>
          <w:delText>s</w:delText>
        </w:r>
      </w:del>
      <w:r w:rsidRPr="00EF15FC">
        <w:rPr>
          <w:rFonts w:ascii="Book Antiqua" w:hAnsi="Book Antiqua"/>
          <w:lang w:val="en-US"/>
        </w:rPr>
        <w:t xml:space="preserve"> absorption and metabolism. In this regard, iPSCs could be a great tool, as demonstrated </w:t>
      </w:r>
      <w:del w:id="426" w:author="Autore">
        <w:r w:rsidRPr="00EF15FC" w:rsidDel="009D1ACB">
          <w:rPr>
            <w:rFonts w:ascii="Book Antiqua" w:hAnsi="Book Antiqua"/>
            <w:lang w:val="en-US"/>
          </w:rPr>
          <w:delText xml:space="preserve">also </w:delText>
        </w:r>
      </w:del>
      <w:r w:rsidRPr="00EF15FC">
        <w:rPr>
          <w:rFonts w:ascii="Book Antiqua" w:hAnsi="Book Antiqua"/>
          <w:lang w:val="en-US"/>
        </w:rPr>
        <w:t xml:space="preserve">by some recent works. </w:t>
      </w:r>
      <w:r w:rsidR="00AD3935" w:rsidRPr="00EF15FC">
        <w:rPr>
          <w:rFonts w:ascii="Book Antiqua" w:hAnsi="Book Antiqua"/>
          <w:lang w:val="en-US"/>
        </w:rPr>
        <w:t>In 2014</w:t>
      </w:r>
      <w:r w:rsidR="001D1CDF" w:rsidRPr="00EF15FC">
        <w:rPr>
          <w:rFonts w:ascii="Book Antiqua" w:hAnsi="Book Antiqua"/>
          <w:lang w:val="en-US"/>
        </w:rPr>
        <w:t xml:space="preserve">, Iwao </w:t>
      </w:r>
      <w:r w:rsidR="001D1CDF" w:rsidRPr="00EF15FC">
        <w:rPr>
          <w:rFonts w:ascii="Book Antiqua" w:hAnsi="Book Antiqua"/>
          <w:i/>
          <w:lang w:val="en-US"/>
        </w:rPr>
        <w:t>et al</w:t>
      </w:r>
      <w:r w:rsidR="00FD62FC" w:rsidRPr="00EF15FC">
        <w:rPr>
          <w:rFonts w:ascii="Book Antiqua" w:hAnsi="Book Antiqua"/>
          <w:vertAlign w:val="superscript"/>
          <w:lang w:val="en-US"/>
        </w:rPr>
        <w:t>[4</w:t>
      </w:r>
      <w:r w:rsidR="005C1FA4" w:rsidRPr="00EF15FC">
        <w:rPr>
          <w:rFonts w:ascii="Book Antiqua" w:hAnsi="Book Antiqua"/>
          <w:vertAlign w:val="superscript"/>
          <w:lang w:val="en-US"/>
        </w:rPr>
        <w:t>3</w:t>
      </w:r>
      <w:r w:rsidR="00FD62FC" w:rsidRPr="00EF15FC">
        <w:rPr>
          <w:rFonts w:ascii="Book Antiqua" w:hAnsi="Book Antiqua"/>
          <w:vertAlign w:val="superscript"/>
          <w:lang w:val="en-US"/>
        </w:rPr>
        <w:t>]</w:t>
      </w:r>
      <w:r w:rsidRPr="00EF15FC">
        <w:rPr>
          <w:rFonts w:ascii="Book Antiqua" w:hAnsi="Book Antiqua"/>
          <w:lang w:val="en-US"/>
        </w:rPr>
        <w:t xml:space="preserve"> generated for the first time pharmacokinetically functional enterocytes starting from iPSCs, with the aim </w:t>
      </w:r>
      <w:ins w:id="427" w:author="Autore">
        <w:r w:rsidR="009D1ACB" w:rsidRPr="00EF15FC">
          <w:rPr>
            <w:rFonts w:ascii="Book Antiqua" w:hAnsi="Book Antiqua"/>
            <w:lang w:val="en-US"/>
          </w:rPr>
          <w:t>of</w:t>
        </w:r>
      </w:ins>
      <w:del w:id="428" w:author="Autore">
        <w:r w:rsidRPr="00EF15FC" w:rsidDel="009D1ACB">
          <w:rPr>
            <w:rFonts w:ascii="Book Antiqua" w:hAnsi="Book Antiqua"/>
            <w:lang w:val="en-US"/>
          </w:rPr>
          <w:delText>to</w:delText>
        </w:r>
      </w:del>
      <w:r w:rsidRPr="00EF15FC">
        <w:rPr>
          <w:rFonts w:ascii="Book Antiqua" w:hAnsi="Book Antiqua"/>
          <w:lang w:val="en-US"/>
        </w:rPr>
        <w:t xml:space="preserve"> build</w:t>
      </w:r>
      <w:ins w:id="429" w:author="Autore">
        <w:r w:rsidR="009D1ACB" w:rsidRPr="00EF15FC">
          <w:rPr>
            <w:rFonts w:ascii="Book Antiqua" w:hAnsi="Book Antiqua"/>
            <w:lang w:val="en-US"/>
          </w:rPr>
          <w:t>ing</w:t>
        </w:r>
      </w:ins>
      <w:r w:rsidRPr="00EF15FC">
        <w:rPr>
          <w:rFonts w:ascii="Book Antiqua" w:hAnsi="Book Antiqua"/>
          <w:lang w:val="en-US"/>
        </w:rPr>
        <w:t xml:space="preserve"> an intestinal pharmacokinetic evaluation system to better study drug absorption and biotransformation. The protocol developed by this group allowed t</w:t>
      </w:r>
      <w:ins w:id="430" w:author="Autore">
        <w:r w:rsidR="009D1ACB" w:rsidRPr="00EF15FC">
          <w:rPr>
            <w:rFonts w:ascii="Book Antiqua" w:hAnsi="Book Antiqua"/>
            <w:lang w:val="en-US"/>
          </w:rPr>
          <w:t>he authors to</w:t>
        </w:r>
      </w:ins>
      <w:del w:id="431" w:author="Autore">
        <w:r w:rsidRPr="00EF15FC" w:rsidDel="009D1ACB">
          <w:rPr>
            <w:rFonts w:ascii="Book Antiqua" w:hAnsi="Book Antiqua"/>
            <w:lang w:val="en-US"/>
          </w:rPr>
          <w:delText>o</w:delText>
        </w:r>
      </w:del>
      <w:r w:rsidRPr="00EF15FC">
        <w:rPr>
          <w:rFonts w:ascii="Book Antiqua" w:hAnsi="Book Antiqua"/>
          <w:lang w:val="en-US"/>
        </w:rPr>
        <w:t xml:space="preserve"> obtain mature enterocyte-like cells (ELCs) </w:t>
      </w:r>
      <w:del w:id="432" w:author="Autore">
        <w:r w:rsidRPr="00EF15FC" w:rsidDel="009D1ACB">
          <w:rPr>
            <w:rFonts w:ascii="Book Antiqua" w:hAnsi="Book Antiqua"/>
            <w:lang w:val="en-US"/>
          </w:rPr>
          <w:delText>in around</w:delText>
        </w:r>
      </w:del>
      <w:ins w:id="433" w:author="Autore">
        <w:r w:rsidR="009D1ACB" w:rsidRPr="00EF15FC">
          <w:rPr>
            <w:rFonts w:ascii="Book Antiqua" w:hAnsi="Book Antiqua"/>
            <w:lang w:val="en-US"/>
          </w:rPr>
          <w:t>after about</w:t>
        </w:r>
      </w:ins>
      <w:r w:rsidRPr="00EF15FC">
        <w:rPr>
          <w:rFonts w:ascii="Book Antiqua" w:hAnsi="Book Antiqua"/>
          <w:lang w:val="en-US"/>
        </w:rPr>
        <w:t xml:space="preserve"> 30 d of stimulation using activin A and fibroblast growth factor (FGF)-2 in order to obtain definitive endoderm cells. Then</w:t>
      </w:r>
      <w:del w:id="434" w:author="Autore">
        <w:r w:rsidRPr="00EF15FC" w:rsidDel="003856EB">
          <w:rPr>
            <w:rFonts w:ascii="Book Antiqua" w:hAnsi="Book Antiqua"/>
            <w:lang w:val="en-US"/>
          </w:rPr>
          <w:delText>,</w:delText>
        </w:r>
      </w:del>
      <w:r w:rsidRPr="00EF15FC">
        <w:rPr>
          <w:rFonts w:ascii="Book Antiqua" w:hAnsi="Book Antiqua"/>
          <w:lang w:val="en-US"/>
        </w:rPr>
        <w:t xml:space="preserve"> these immature cells were differentiated into ELCs using epidermal growth factor</w:t>
      </w:r>
      <w:r w:rsidR="00015940" w:rsidRPr="00EF15FC">
        <w:rPr>
          <w:rFonts w:ascii="Book Antiqua" w:hAnsi="Book Antiqua"/>
          <w:lang w:val="en-US"/>
        </w:rPr>
        <w:t xml:space="preserve"> </w:t>
      </w:r>
      <w:r w:rsidRPr="00EF15FC">
        <w:rPr>
          <w:rFonts w:ascii="Book Antiqua" w:hAnsi="Book Antiqua"/>
          <w:lang w:val="en-US"/>
        </w:rPr>
        <w:t>in 2% fetal bovine serum. ELCs displayed increased expression of the specific intestinal markers sucrase-isomaltase, villin 1, intestine-specific homeobox, CDX2, dipeptidyl peptidase 4</w:t>
      </w:r>
      <w:ins w:id="435" w:author="Autore">
        <w:r w:rsidR="003856EB" w:rsidRPr="00EF15FC">
          <w:rPr>
            <w:rFonts w:ascii="Book Antiqua" w:hAnsi="Book Antiqua"/>
            <w:lang w:val="en-US"/>
          </w:rPr>
          <w:t>,</w:t>
        </w:r>
      </w:ins>
      <w:r w:rsidRPr="00EF15FC">
        <w:rPr>
          <w:rFonts w:ascii="Book Antiqua" w:hAnsi="Book Antiqua"/>
          <w:lang w:val="en-US"/>
        </w:rPr>
        <w:t xml:space="preserve"> and SLC46A1/proton-coupled folate transporter. The authors also noticed that a longer period of differentiation made the process more efficient in terms of</w:t>
      </w:r>
      <w:ins w:id="436" w:author="Autore">
        <w:r w:rsidR="003856EB" w:rsidRPr="00EF15FC">
          <w:rPr>
            <w:rFonts w:ascii="Book Antiqua" w:hAnsi="Book Antiqua"/>
            <w:lang w:val="en-US"/>
          </w:rPr>
          <w:t xml:space="preserve"> the</w:t>
        </w:r>
      </w:ins>
      <w:r w:rsidRPr="00EF15FC">
        <w:rPr>
          <w:rFonts w:ascii="Book Antiqua" w:hAnsi="Book Antiqua"/>
          <w:lang w:val="en-US"/>
        </w:rPr>
        <w:t xml:space="preserve"> number of mature ELCs obtained.</w:t>
      </w:r>
    </w:p>
    <w:p w14:paraId="34351F8C" w14:textId="26BFBD8F" w:rsidR="00A241B9" w:rsidRPr="00EF15FC" w:rsidRDefault="00D676A9" w:rsidP="00EF15FC">
      <w:pPr>
        <w:snapToGrid w:val="0"/>
        <w:spacing w:line="360" w:lineRule="auto"/>
        <w:ind w:firstLineChars="100" w:firstLine="240"/>
        <w:jc w:val="both"/>
        <w:rPr>
          <w:rFonts w:ascii="Book Antiqua" w:hAnsi="Book Antiqua"/>
          <w:lang w:val="en-US"/>
        </w:rPr>
      </w:pPr>
      <w:r w:rsidRPr="00EF15FC">
        <w:rPr>
          <w:rFonts w:ascii="Book Antiqua" w:hAnsi="Book Antiqua"/>
          <w:lang w:val="en-US"/>
        </w:rPr>
        <w:t xml:space="preserve">In a subsequent study, the same group tried to ameliorate the efficiency of the </w:t>
      </w:r>
      <w:r w:rsidR="00AD3935" w:rsidRPr="00EF15FC">
        <w:rPr>
          <w:rFonts w:ascii="Book Antiqua" w:hAnsi="Book Antiqua"/>
          <w:lang w:val="en-US"/>
        </w:rPr>
        <w:t xml:space="preserve">already established </w:t>
      </w:r>
      <w:r w:rsidRPr="00EF15FC">
        <w:rPr>
          <w:rFonts w:ascii="Book Antiqua" w:hAnsi="Book Antiqua"/>
          <w:lang w:val="en-US"/>
        </w:rPr>
        <w:t>protocol using different small</w:t>
      </w:r>
      <w:ins w:id="437" w:author="Autore">
        <w:r w:rsidR="003856EB" w:rsidRPr="00EF15FC">
          <w:rPr>
            <w:rFonts w:ascii="Book Antiqua" w:hAnsi="Book Antiqua"/>
            <w:lang w:val="en-US"/>
          </w:rPr>
          <w:t xml:space="preserve"> </w:t>
        </w:r>
      </w:ins>
      <w:del w:id="438" w:author="Autore">
        <w:r w:rsidRPr="00EF15FC" w:rsidDel="003856EB">
          <w:rPr>
            <w:rFonts w:ascii="Book Antiqua" w:hAnsi="Book Antiqua"/>
            <w:lang w:val="en-US"/>
          </w:rPr>
          <w:delText>-</w:delText>
        </w:r>
      </w:del>
      <w:r w:rsidRPr="00EF15FC">
        <w:rPr>
          <w:rFonts w:ascii="Book Antiqua" w:hAnsi="Book Antiqua"/>
          <w:lang w:val="en-US"/>
        </w:rPr>
        <w:t>molecule</w:t>
      </w:r>
      <w:r w:rsidR="00015940" w:rsidRPr="00EF15FC">
        <w:rPr>
          <w:rFonts w:ascii="Book Antiqua" w:hAnsi="Book Antiqua"/>
          <w:lang w:val="en-US"/>
        </w:rPr>
        <w:t>s</w:t>
      </w:r>
      <w:r w:rsidR="00515B41" w:rsidRPr="00EF15FC">
        <w:rPr>
          <w:rFonts w:ascii="Book Antiqua" w:hAnsi="Book Antiqua"/>
          <w:vertAlign w:val="superscript"/>
          <w:lang w:val="en-US"/>
        </w:rPr>
        <w:t>[4</w:t>
      </w:r>
      <w:r w:rsidR="005C1FA4" w:rsidRPr="00EF15FC">
        <w:rPr>
          <w:rFonts w:ascii="Book Antiqua" w:hAnsi="Book Antiqua"/>
          <w:vertAlign w:val="superscript"/>
          <w:lang w:val="en-US"/>
        </w:rPr>
        <w:t>4</w:t>
      </w:r>
      <w:r w:rsidR="00515B41" w:rsidRPr="00EF15FC">
        <w:rPr>
          <w:rFonts w:ascii="Book Antiqua" w:hAnsi="Book Antiqua"/>
          <w:vertAlign w:val="superscript"/>
          <w:lang w:val="en-US"/>
        </w:rPr>
        <w:t>]</w:t>
      </w:r>
      <w:r w:rsidRPr="00EF15FC">
        <w:rPr>
          <w:rFonts w:ascii="Book Antiqua" w:hAnsi="Book Antiqua"/>
          <w:lang w:val="en-US"/>
        </w:rPr>
        <w:t xml:space="preserve">. </w:t>
      </w:r>
      <w:r w:rsidR="00BC7CF6" w:rsidRPr="00EF15FC">
        <w:rPr>
          <w:rFonts w:ascii="Book Antiqua" w:hAnsi="Book Antiqua"/>
          <w:lang w:val="en-US"/>
        </w:rPr>
        <w:t>In particular, t</w:t>
      </w:r>
      <w:r w:rsidR="00A241B9" w:rsidRPr="00EF15FC">
        <w:rPr>
          <w:rFonts w:ascii="Book Antiqua" w:hAnsi="Book Antiqua"/>
          <w:lang w:val="en-US"/>
        </w:rPr>
        <w:t xml:space="preserve">he </w:t>
      </w:r>
      <w:r w:rsidR="00BC7CF6" w:rsidRPr="00EF15FC">
        <w:rPr>
          <w:rFonts w:ascii="Book Antiqua" w:hAnsi="Book Antiqua"/>
          <w:lang w:val="en-US"/>
        </w:rPr>
        <w:t>a</w:t>
      </w:r>
      <w:r w:rsidR="00A241B9" w:rsidRPr="00EF15FC">
        <w:rPr>
          <w:rFonts w:ascii="Book Antiqua" w:hAnsi="Book Antiqua"/>
          <w:lang w:val="en-US"/>
        </w:rPr>
        <w:t xml:space="preserve">uthors </w:t>
      </w:r>
      <w:r w:rsidRPr="00EF15FC">
        <w:rPr>
          <w:rFonts w:ascii="Book Antiqua" w:hAnsi="Book Antiqua"/>
          <w:lang w:val="en-US"/>
        </w:rPr>
        <w:t xml:space="preserve">analyzed the effect of GSK-3 inhibitor XV </w:t>
      </w:r>
      <w:r w:rsidR="00E55979" w:rsidRPr="00EF15FC">
        <w:rPr>
          <w:rFonts w:ascii="Book Antiqua" w:hAnsi="Book Antiqua"/>
          <w:lang w:val="en-US"/>
        </w:rPr>
        <w:t>(</w:t>
      </w:r>
      <w:r w:rsidRPr="00EF15FC">
        <w:rPr>
          <w:rFonts w:ascii="Book Antiqua" w:hAnsi="Book Antiqua"/>
          <w:lang w:val="en-US"/>
        </w:rPr>
        <w:t xml:space="preserve">a highly potent inhibitor of GSK-3), dorsomorphin </w:t>
      </w:r>
      <w:ins w:id="439" w:author="Autore">
        <w:r w:rsidR="003856EB" w:rsidRPr="00EF15FC">
          <w:rPr>
            <w:rFonts w:ascii="Book Antiqua" w:hAnsi="Book Antiqua"/>
            <w:lang w:val="en-US"/>
          </w:rPr>
          <w:t>(</w:t>
        </w:r>
      </w:ins>
      <w:del w:id="440" w:author="Autore">
        <w:r w:rsidR="00E55979" w:rsidRPr="00EF15FC" w:rsidDel="003856EB">
          <w:rPr>
            <w:rFonts w:ascii="Book Antiqua" w:hAnsi="Book Antiqua"/>
            <w:lang w:val="en-US"/>
          </w:rPr>
          <w:delText>[</w:delText>
        </w:r>
      </w:del>
      <w:r w:rsidRPr="00EF15FC">
        <w:rPr>
          <w:rFonts w:ascii="Book Antiqua" w:hAnsi="Book Antiqua"/>
          <w:lang w:val="en-US"/>
        </w:rPr>
        <w:t>a selective bone morphogenetic protein</w:t>
      </w:r>
      <w:r w:rsidR="00E55979" w:rsidRPr="00EF15FC">
        <w:rPr>
          <w:rFonts w:ascii="Book Antiqua" w:hAnsi="Book Antiqua"/>
          <w:lang w:val="en-US"/>
        </w:rPr>
        <w:t xml:space="preserve"> </w:t>
      </w:r>
      <w:ins w:id="441" w:author="Autore">
        <w:r w:rsidR="003856EB" w:rsidRPr="00EF15FC">
          <w:rPr>
            <w:rFonts w:ascii="Book Antiqua" w:hAnsi="Book Antiqua"/>
            <w:lang w:val="en-US"/>
          </w:rPr>
          <w:t>[</w:t>
        </w:r>
      </w:ins>
      <w:del w:id="442" w:author="Autore">
        <w:r w:rsidR="00E55979" w:rsidRPr="00EF15FC" w:rsidDel="003856EB">
          <w:rPr>
            <w:rFonts w:ascii="Book Antiqua" w:hAnsi="Book Antiqua"/>
            <w:lang w:val="en-US"/>
          </w:rPr>
          <w:delText>(</w:delText>
        </w:r>
      </w:del>
      <w:r w:rsidR="00E55979" w:rsidRPr="00EF15FC">
        <w:rPr>
          <w:rFonts w:ascii="Book Antiqua" w:hAnsi="Book Antiqua"/>
          <w:lang w:val="en-US"/>
        </w:rPr>
        <w:t>BMP</w:t>
      </w:r>
      <w:ins w:id="443" w:author="Autore">
        <w:r w:rsidR="003856EB" w:rsidRPr="00EF15FC">
          <w:rPr>
            <w:rFonts w:ascii="Book Antiqua" w:hAnsi="Book Antiqua"/>
            <w:lang w:val="en-US"/>
          </w:rPr>
          <w:t>]</w:t>
        </w:r>
      </w:ins>
      <w:del w:id="444" w:author="Autore">
        <w:r w:rsidR="00E55979" w:rsidRPr="00EF15FC" w:rsidDel="003856EB">
          <w:rPr>
            <w:rFonts w:ascii="Book Antiqua" w:hAnsi="Book Antiqua"/>
            <w:lang w:val="en-US"/>
          </w:rPr>
          <w:delText>)</w:delText>
        </w:r>
      </w:del>
      <w:r w:rsidRPr="00EF15FC">
        <w:rPr>
          <w:rFonts w:ascii="Book Antiqua" w:hAnsi="Book Antiqua"/>
          <w:lang w:val="en-US"/>
        </w:rPr>
        <w:t xml:space="preserve"> inhibitor</w:t>
      </w:r>
      <w:ins w:id="445" w:author="Autore">
        <w:r w:rsidR="003856EB" w:rsidRPr="00EF15FC">
          <w:rPr>
            <w:rFonts w:ascii="Book Antiqua" w:hAnsi="Book Antiqua"/>
            <w:lang w:val="en-US"/>
          </w:rPr>
          <w:t>)</w:t>
        </w:r>
      </w:ins>
      <w:del w:id="446" w:author="Autore">
        <w:r w:rsidR="00E55979" w:rsidRPr="00EF15FC" w:rsidDel="003856EB">
          <w:rPr>
            <w:rFonts w:ascii="Book Antiqua" w:hAnsi="Book Antiqua"/>
            <w:lang w:val="en-US"/>
          </w:rPr>
          <w:delText>]</w:delText>
        </w:r>
      </w:del>
      <w:r w:rsidRPr="00EF15FC">
        <w:rPr>
          <w:rFonts w:ascii="Book Antiqua" w:hAnsi="Book Antiqua"/>
          <w:lang w:val="en-US"/>
        </w:rPr>
        <w:t xml:space="preserve">, PD98059 (a mitogen-activated protein inhibitor), 5-aza-20-deoxycytidine (an inhibitor of DNA methylation), and A-83-01 (a potent and selective </w:t>
      </w:r>
      <w:ins w:id="447" w:author="Autore">
        <w:r w:rsidR="003856EB" w:rsidRPr="00EF15FC">
          <w:rPr>
            <w:rFonts w:ascii="Book Antiqua" w:hAnsi="Book Antiqua"/>
            <w:lang w:val="en-US"/>
          </w:rPr>
          <w:t>transforming growth factor beta [</w:t>
        </w:r>
      </w:ins>
      <w:r w:rsidRPr="00EF15FC">
        <w:rPr>
          <w:rFonts w:ascii="Book Antiqua" w:hAnsi="Book Antiqua"/>
          <w:lang w:val="en-US"/>
        </w:rPr>
        <w:t>TGF-</w:t>
      </w:r>
      <w:r w:rsidRPr="008007A3">
        <w:rPr>
          <w:rFonts w:ascii="Symbol" w:hAnsi="Symbol"/>
          <w:lang w:val="en-US"/>
          <w:rPrChange w:id="448" w:author="Autore">
            <w:rPr>
              <w:rFonts w:ascii="Book Antiqua" w:hAnsi="Book Antiqua"/>
              <w:color w:val="000000" w:themeColor="text1"/>
              <w:lang w:val="en-US"/>
            </w:rPr>
          </w:rPrChange>
        </w:rPr>
        <w:t></w:t>
      </w:r>
      <w:ins w:id="449" w:author="Autore">
        <w:r w:rsidR="003856EB" w:rsidRPr="00EF15FC">
          <w:rPr>
            <w:rFonts w:ascii="Book Antiqua" w:hAnsi="Book Antiqua"/>
            <w:lang w:val="en-US"/>
          </w:rPr>
          <w:t>]</w:t>
        </w:r>
      </w:ins>
      <w:r w:rsidRPr="00EF15FC">
        <w:rPr>
          <w:rFonts w:ascii="Book Antiqua" w:hAnsi="Book Antiqua"/>
          <w:lang w:val="en-US"/>
        </w:rPr>
        <w:t xml:space="preserve"> pathway inhibitor). Overall, the differentiated cells expressed intestinal markers, drug transporters and metabolizing enzymes, such as</w:t>
      </w:r>
      <w:ins w:id="450" w:author="Autore">
        <w:r w:rsidR="003856EB" w:rsidRPr="00EF15FC">
          <w:rPr>
            <w:rFonts w:ascii="Book Antiqua" w:hAnsi="Book Antiqua"/>
            <w:lang w:val="en-US"/>
          </w:rPr>
          <w:t xml:space="preserve"> cytochrome P450 1A1/2</w:t>
        </w:r>
      </w:ins>
      <w:r w:rsidRPr="00EF15FC">
        <w:rPr>
          <w:rFonts w:ascii="Book Antiqua" w:hAnsi="Book Antiqua"/>
          <w:lang w:val="en-US"/>
        </w:rPr>
        <w:t xml:space="preserve"> </w:t>
      </w:r>
      <w:ins w:id="451" w:author="Autore">
        <w:r w:rsidR="003856EB" w:rsidRPr="00EF15FC">
          <w:rPr>
            <w:rFonts w:ascii="Book Antiqua" w:hAnsi="Book Antiqua"/>
            <w:lang w:val="en-US"/>
          </w:rPr>
          <w:t>(</w:t>
        </w:r>
      </w:ins>
      <w:r w:rsidRPr="00EF15FC">
        <w:rPr>
          <w:rFonts w:ascii="Book Antiqua" w:hAnsi="Book Antiqua"/>
          <w:lang w:val="en-US"/>
        </w:rPr>
        <w:t>CYP1A1/2</w:t>
      </w:r>
      <w:ins w:id="452" w:author="Autore">
        <w:r w:rsidR="003856EB" w:rsidRPr="00EF15FC">
          <w:rPr>
            <w:rFonts w:ascii="Book Antiqua" w:hAnsi="Book Antiqua"/>
            <w:lang w:val="en-US"/>
          </w:rPr>
          <w:t>)</w:t>
        </w:r>
      </w:ins>
      <w:r w:rsidRPr="00EF15FC">
        <w:rPr>
          <w:rFonts w:ascii="Book Antiqua" w:hAnsi="Book Antiqua"/>
          <w:lang w:val="en-US"/>
        </w:rPr>
        <w:t xml:space="preserve">, CYP2C9, CYP2C19, CYP2D6, CYP3A4/5, </w:t>
      </w:r>
      <w:ins w:id="453" w:author="Autore">
        <w:r w:rsidR="003856EB" w:rsidRPr="008007A3">
          <w:rPr>
            <w:rStyle w:val="st"/>
            <w:rFonts w:ascii="Book Antiqua" w:hAnsi="Book Antiqua"/>
            <w:lang w:val="en-US"/>
            <w:rPrChange w:id="454" w:author="Autore">
              <w:rPr>
                <w:rStyle w:val="st"/>
              </w:rPr>
            </w:rPrChange>
          </w:rPr>
          <w:t>UDP-glucuronosyltransferase</w:t>
        </w:r>
        <w:r w:rsidR="003856EB" w:rsidRPr="008007A3">
          <w:rPr>
            <w:rStyle w:val="st"/>
            <w:lang w:val="en-US"/>
            <w:rPrChange w:id="455" w:author="Autore">
              <w:rPr>
                <w:rStyle w:val="st"/>
              </w:rPr>
            </w:rPrChange>
          </w:rPr>
          <w:t xml:space="preserve"> </w:t>
        </w:r>
        <w:r w:rsidR="003856EB" w:rsidRPr="00EF15FC">
          <w:rPr>
            <w:rFonts w:ascii="Book Antiqua" w:hAnsi="Book Antiqua"/>
            <w:lang w:val="en-US"/>
          </w:rPr>
          <w:t>(</w:t>
        </w:r>
      </w:ins>
      <w:r w:rsidRPr="00EF15FC">
        <w:rPr>
          <w:rFonts w:ascii="Book Antiqua" w:hAnsi="Book Antiqua"/>
          <w:lang w:val="en-US"/>
        </w:rPr>
        <w:t>UGT</w:t>
      </w:r>
      <w:ins w:id="456" w:author="Autore">
        <w:r w:rsidR="003856EB" w:rsidRPr="00EF15FC">
          <w:rPr>
            <w:rFonts w:ascii="Book Antiqua" w:hAnsi="Book Antiqua"/>
            <w:lang w:val="en-US"/>
          </w:rPr>
          <w:t>),</w:t>
        </w:r>
      </w:ins>
      <w:r w:rsidRPr="00EF15FC">
        <w:rPr>
          <w:rFonts w:ascii="Book Antiqua" w:hAnsi="Book Antiqua"/>
          <w:lang w:val="en-US"/>
        </w:rPr>
        <w:t xml:space="preserve"> and sulfotransferase. To analyze the intestinal </w:t>
      </w:r>
      <w:r w:rsidRPr="00EF15FC">
        <w:rPr>
          <w:rFonts w:ascii="Book Antiqua" w:hAnsi="Book Antiqua"/>
          <w:lang w:val="en-US"/>
        </w:rPr>
        <w:lastRenderedPageBreak/>
        <w:t xml:space="preserve">differentiation of iPSCs after small </w:t>
      </w:r>
      <w:r w:rsidR="003C0D20" w:rsidRPr="00EF15FC">
        <w:rPr>
          <w:rFonts w:ascii="Book Antiqua" w:hAnsi="Book Antiqua"/>
          <w:lang w:val="en-US"/>
        </w:rPr>
        <w:t>molecule</w:t>
      </w:r>
      <w:del w:id="457" w:author="Autore">
        <w:r w:rsidR="003C0D20" w:rsidRPr="00EF15FC" w:rsidDel="003856EB">
          <w:rPr>
            <w:rFonts w:ascii="Book Antiqua" w:hAnsi="Book Antiqua"/>
            <w:lang w:val="en-US"/>
          </w:rPr>
          <w:delText>s</w:delText>
        </w:r>
      </w:del>
      <w:r w:rsidRPr="00EF15FC">
        <w:rPr>
          <w:rFonts w:ascii="Book Antiqua" w:hAnsi="Book Antiqua"/>
          <w:lang w:val="en-US"/>
        </w:rPr>
        <w:t xml:space="preserve"> treatment, </w:t>
      </w:r>
      <w:ins w:id="458" w:author="Autore">
        <w:r w:rsidR="003856EB" w:rsidRPr="00EF15FC">
          <w:rPr>
            <w:rFonts w:ascii="Book Antiqua" w:hAnsi="Book Antiqua"/>
            <w:lang w:val="en-US"/>
          </w:rPr>
          <w:t xml:space="preserve">the </w:t>
        </w:r>
      </w:ins>
      <w:r w:rsidR="00A241B9" w:rsidRPr="00EF15FC">
        <w:rPr>
          <w:rFonts w:ascii="Book Antiqua" w:hAnsi="Book Antiqua"/>
          <w:lang w:val="en-US"/>
        </w:rPr>
        <w:t xml:space="preserve">authors </w:t>
      </w:r>
      <w:r w:rsidRPr="00EF15FC">
        <w:rPr>
          <w:rFonts w:ascii="Book Antiqua" w:hAnsi="Book Antiqua"/>
          <w:lang w:val="en-US"/>
        </w:rPr>
        <w:t xml:space="preserve">considered mRNA </w:t>
      </w:r>
      <w:r w:rsidRPr="00EF15FC">
        <w:rPr>
          <w:rFonts w:ascii="Book Antiqua" w:eastAsiaTheme="minorHAnsi" w:hAnsi="Book Antiqua"/>
          <w:lang w:val="en-US" w:eastAsia="en-US"/>
        </w:rPr>
        <w:t>expression of sucrase-isomaltase and CYP3A4, which were both markedly increased, while those of intestinal stem cell markers decreased. In particular,</w:t>
      </w:r>
      <w:r w:rsidR="00146866" w:rsidRPr="00EF15FC">
        <w:rPr>
          <w:rFonts w:ascii="Book Antiqua" w:eastAsiaTheme="minorHAnsi" w:hAnsi="Book Antiqua"/>
          <w:lang w:val="en-US" w:eastAsia="en-US"/>
        </w:rPr>
        <w:t xml:space="preserve"> </w:t>
      </w:r>
      <w:r w:rsidRPr="00EF15FC">
        <w:rPr>
          <w:rFonts w:ascii="Book Antiqua" w:hAnsi="Book Antiqua"/>
          <w:lang w:val="en-US"/>
        </w:rPr>
        <w:t xml:space="preserve">CYP3A4 mRNA expression level was </w:t>
      </w:r>
      <w:r w:rsidR="00015940" w:rsidRPr="00EF15FC">
        <w:rPr>
          <w:rFonts w:ascii="Book Antiqua" w:hAnsi="Book Antiqua"/>
          <w:lang w:val="en-US"/>
        </w:rPr>
        <w:t xml:space="preserve">mainly </w:t>
      </w:r>
      <w:r w:rsidRPr="00EF15FC">
        <w:rPr>
          <w:rFonts w:ascii="Book Antiqua" w:hAnsi="Book Antiqua"/>
          <w:lang w:val="en-US"/>
        </w:rPr>
        <w:t>induced by the addition of 1</w:t>
      </w:r>
      <w:r w:rsidRPr="00EF15FC">
        <w:rPr>
          <w:rFonts w:ascii="Book Antiqua" w:hAnsi="Book Antiqua"/>
          <w:lang w:val="en-US"/>
        </w:rPr>
        <w:sym w:font="Symbol" w:char="F061"/>
      </w:r>
      <w:r w:rsidRPr="00EF15FC">
        <w:rPr>
          <w:rFonts w:ascii="Book Antiqua" w:hAnsi="Book Antiqua"/>
          <w:lang w:val="en-US"/>
        </w:rPr>
        <w:t xml:space="preserve">,25-dihydroxyvitamin D3. Intestinal drug transporter </w:t>
      </w:r>
      <w:ins w:id="459" w:author="Autore">
        <w:r w:rsidR="009D0C79" w:rsidRPr="00EF15FC">
          <w:rPr>
            <w:rFonts w:ascii="Book Antiqua" w:hAnsi="Book Antiqua"/>
            <w:lang w:val="en-US"/>
          </w:rPr>
          <w:t xml:space="preserve">peptide transporter 1 </w:t>
        </w:r>
      </w:ins>
      <w:del w:id="460" w:author="Autore">
        <w:r w:rsidRPr="00EF15FC" w:rsidDel="009D0C79">
          <w:rPr>
            <w:rFonts w:ascii="Book Antiqua" w:hAnsi="Book Antiqua"/>
            <w:lang w:val="en-US"/>
          </w:rPr>
          <w:delText xml:space="preserve">PEPT1 </w:delText>
        </w:r>
      </w:del>
      <w:r w:rsidRPr="00EF15FC">
        <w:rPr>
          <w:rFonts w:ascii="Book Antiqua" w:hAnsi="Book Antiqua"/>
          <w:lang w:val="en-US"/>
        </w:rPr>
        <w:t xml:space="preserve">was </w:t>
      </w:r>
      <w:ins w:id="461" w:author="Autore">
        <w:r w:rsidR="007D65DB" w:rsidRPr="00EF15FC">
          <w:rPr>
            <w:rFonts w:ascii="Book Antiqua" w:hAnsi="Book Antiqua"/>
            <w:lang w:val="en-US"/>
          </w:rPr>
          <w:t xml:space="preserve">also </w:t>
        </w:r>
      </w:ins>
      <w:r w:rsidRPr="00EF15FC">
        <w:rPr>
          <w:rFonts w:ascii="Book Antiqua" w:hAnsi="Book Antiqua"/>
          <w:lang w:val="en-US"/>
        </w:rPr>
        <w:t>increased by PD98059, 5-aza-29-</w:t>
      </w:r>
      <w:del w:id="462" w:author="Autore">
        <w:r w:rsidRPr="00EF15FC" w:rsidDel="007D65DB">
          <w:rPr>
            <w:rFonts w:ascii="Book Antiqua" w:hAnsi="Book Antiqua"/>
            <w:lang w:val="en-US"/>
          </w:rPr>
          <w:delText xml:space="preserve"> </w:delText>
        </w:r>
      </w:del>
      <w:r w:rsidRPr="00EF15FC">
        <w:rPr>
          <w:rFonts w:ascii="Book Antiqua" w:hAnsi="Book Antiqua"/>
          <w:lang w:val="en-US"/>
        </w:rPr>
        <w:t>deoxycytidine</w:t>
      </w:r>
      <w:ins w:id="463" w:author="Autore">
        <w:r w:rsidR="007D65DB" w:rsidRPr="00EF15FC">
          <w:rPr>
            <w:rFonts w:ascii="Book Antiqua" w:hAnsi="Book Antiqua"/>
            <w:lang w:val="en-US"/>
          </w:rPr>
          <w:t>,</w:t>
        </w:r>
      </w:ins>
      <w:r w:rsidRPr="00EF15FC">
        <w:rPr>
          <w:rFonts w:ascii="Book Antiqua" w:hAnsi="Book Antiqua"/>
          <w:lang w:val="en-US"/>
        </w:rPr>
        <w:t xml:space="preserve"> and A-83-01</w:t>
      </w:r>
      <w:del w:id="464" w:author="Autore">
        <w:r w:rsidRPr="00EF15FC" w:rsidDel="007D65DB">
          <w:rPr>
            <w:rFonts w:ascii="Book Antiqua" w:hAnsi="Book Antiqua"/>
            <w:lang w:val="en-US"/>
          </w:rPr>
          <w:delText xml:space="preserve"> as well</w:delText>
        </w:r>
      </w:del>
      <w:r w:rsidRPr="00EF15FC">
        <w:rPr>
          <w:rFonts w:ascii="Book Antiqua" w:hAnsi="Book Antiqua"/>
          <w:lang w:val="en-US"/>
        </w:rPr>
        <w:t xml:space="preserve">. With this work, </w:t>
      </w:r>
      <w:ins w:id="465" w:author="Autore">
        <w:r w:rsidR="007E4385" w:rsidRPr="00EF15FC">
          <w:rPr>
            <w:rFonts w:ascii="Book Antiqua" w:hAnsi="Book Antiqua"/>
            <w:lang w:val="en-US"/>
          </w:rPr>
          <w:t xml:space="preserve">the </w:t>
        </w:r>
      </w:ins>
      <w:r w:rsidRPr="00EF15FC">
        <w:rPr>
          <w:rFonts w:ascii="Book Antiqua" w:hAnsi="Book Antiqua"/>
          <w:lang w:val="en-US"/>
        </w:rPr>
        <w:t xml:space="preserve">authors created a model of enterocytes </w:t>
      </w:r>
      <w:ins w:id="466" w:author="Autore">
        <w:r w:rsidR="007E4385" w:rsidRPr="00EF15FC">
          <w:rPr>
            <w:rFonts w:ascii="Book Antiqua" w:hAnsi="Book Antiqua"/>
            <w:lang w:val="en-US"/>
          </w:rPr>
          <w:t xml:space="preserve">that is </w:t>
        </w:r>
      </w:ins>
      <w:r w:rsidR="00A241B9" w:rsidRPr="00EF15FC">
        <w:rPr>
          <w:rFonts w:ascii="Book Antiqua" w:hAnsi="Book Antiqua"/>
          <w:lang w:val="en-US"/>
        </w:rPr>
        <w:t>definitely more useful</w:t>
      </w:r>
      <w:r w:rsidR="00A241B9" w:rsidRPr="00EF15FC" w:rsidDel="00A241B9">
        <w:rPr>
          <w:rFonts w:ascii="Book Antiqua" w:hAnsi="Book Antiqua"/>
          <w:lang w:val="en-US"/>
        </w:rPr>
        <w:t xml:space="preserve"> </w:t>
      </w:r>
      <w:r w:rsidRPr="00EF15FC">
        <w:rPr>
          <w:rFonts w:ascii="Book Antiqua" w:hAnsi="Book Antiqua"/>
          <w:lang w:val="en-US"/>
        </w:rPr>
        <w:t>than primary cells given their poor viability, short life span, limitation of passage number</w:t>
      </w:r>
      <w:ins w:id="467" w:author="Autore">
        <w:r w:rsidR="007E4385" w:rsidRPr="00EF15FC">
          <w:rPr>
            <w:rFonts w:ascii="Book Antiqua" w:hAnsi="Book Antiqua"/>
            <w:lang w:val="en-US"/>
          </w:rPr>
          <w:t>,</w:t>
        </w:r>
      </w:ins>
      <w:r w:rsidRPr="00EF15FC">
        <w:rPr>
          <w:rFonts w:ascii="Book Antiqua" w:hAnsi="Book Antiqua"/>
          <w:lang w:val="en-US"/>
        </w:rPr>
        <w:t xml:space="preserve"> and difficulty </w:t>
      </w:r>
      <w:ins w:id="468" w:author="Autore">
        <w:r w:rsidR="007E4385" w:rsidRPr="00EF15FC">
          <w:rPr>
            <w:rFonts w:ascii="Book Antiqua" w:hAnsi="Book Antiqua"/>
            <w:lang w:val="en-US"/>
          </w:rPr>
          <w:t>in</w:t>
        </w:r>
      </w:ins>
      <w:del w:id="469" w:author="Autore">
        <w:r w:rsidRPr="00EF15FC" w:rsidDel="007E4385">
          <w:rPr>
            <w:rFonts w:ascii="Book Antiqua" w:hAnsi="Book Antiqua"/>
            <w:lang w:val="en-US"/>
          </w:rPr>
          <w:delText>of</w:delText>
        </w:r>
      </w:del>
      <w:r w:rsidRPr="00EF15FC">
        <w:rPr>
          <w:rFonts w:ascii="Book Antiqua" w:hAnsi="Book Antiqua"/>
          <w:lang w:val="en-US"/>
        </w:rPr>
        <w:t xml:space="preserve"> obtaining human intestinal tissue samples. Moreover, ELCs seem to be a better model with respect to the </w:t>
      </w:r>
      <w:r w:rsidR="003C0D20" w:rsidRPr="00EF15FC">
        <w:rPr>
          <w:rFonts w:ascii="Book Antiqua" w:hAnsi="Book Antiqua"/>
          <w:lang w:val="en-US"/>
        </w:rPr>
        <w:t xml:space="preserve">widely </w:t>
      </w:r>
      <w:r w:rsidRPr="00EF15FC">
        <w:rPr>
          <w:rFonts w:ascii="Book Antiqua" w:hAnsi="Book Antiqua"/>
          <w:lang w:val="en-US"/>
        </w:rPr>
        <w:t>used Caco-2 cells, since the drug transporter expression levels and carrier-mediated drug permeabilit</w:t>
      </w:r>
      <w:r w:rsidR="003C0D20" w:rsidRPr="00EF15FC">
        <w:rPr>
          <w:rFonts w:ascii="Book Antiqua" w:hAnsi="Book Antiqua"/>
          <w:lang w:val="en-US"/>
        </w:rPr>
        <w:t>y</w:t>
      </w:r>
      <w:r w:rsidRPr="00EF15FC">
        <w:rPr>
          <w:rFonts w:ascii="Book Antiqua" w:hAnsi="Book Antiqua"/>
          <w:lang w:val="en-US"/>
        </w:rPr>
        <w:t xml:space="preserve"> in Caco-2 are different from those of the human duodenum</w:t>
      </w:r>
      <w:ins w:id="470" w:author="Autore">
        <w:r w:rsidR="007E4385" w:rsidRPr="00EF15FC">
          <w:rPr>
            <w:rFonts w:ascii="Book Antiqua" w:hAnsi="Book Antiqua"/>
            <w:lang w:val="en-US"/>
          </w:rPr>
          <w:t>,</w:t>
        </w:r>
      </w:ins>
      <w:r w:rsidRPr="00EF15FC">
        <w:rPr>
          <w:rFonts w:ascii="Book Antiqua" w:hAnsi="Book Antiqua"/>
          <w:lang w:val="en-US"/>
        </w:rPr>
        <w:t xml:space="preserve"> and the expression level of CYP3A4 is quite low.</w:t>
      </w:r>
    </w:p>
    <w:p w14:paraId="15048E91" w14:textId="2D393F1D" w:rsidR="00D676A9" w:rsidRPr="00EF15FC" w:rsidRDefault="00D676A9" w:rsidP="00EF15FC">
      <w:pPr>
        <w:snapToGrid w:val="0"/>
        <w:spacing w:line="360" w:lineRule="auto"/>
        <w:ind w:firstLineChars="100" w:firstLine="240"/>
        <w:jc w:val="both"/>
        <w:rPr>
          <w:rFonts w:ascii="Book Antiqua" w:hAnsi="Book Antiqua"/>
          <w:lang w:val="en-US"/>
        </w:rPr>
      </w:pPr>
      <w:r w:rsidRPr="00EF15FC">
        <w:rPr>
          <w:rFonts w:ascii="Book Antiqua" w:hAnsi="Book Antiqua"/>
          <w:lang w:val="en-US"/>
        </w:rPr>
        <w:t xml:space="preserve">A similar work was performed by Ozawa </w:t>
      </w:r>
      <w:r w:rsidR="008910D3" w:rsidRPr="00EF15FC">
        <w:rPr>
          <w:rFonts w:ascii="Book Antiqua" w:hAnsi="Book Antiqua"/>
          <w:i/>
          <w:iCs/>
          <w:lang w:val="en-US"/>
        </w:rPr>
        <w:t>et al</w:t>
      </w:r>
      <w:r w:rsidR="005C1FA4" w:rsidRPr="00EF15FC">
        <w:rPr>
          <w:rFonts w:ascii="Book Antiqua" w:hAnsi="Book Antiqua"/>
          <w:vertAlign w:val="superscript"/>
          <w:lang w:val="en-US"/>
        </w:rPr>
        <w:t>[45]</w:t>
      </w:r>
      <w:r w:rsidRPr="00EF15FC">
        <w:rPr>
          <w:rFonts w:ascii="Book Antiqua" w:hAnsi="Book Antiqua"/>
          <w:lang w:val="en-US"/>
        </w:rPr>
        <w:t>, who generated an ELC</w:t>
      </w:r>
      <w:del w:id="471" w:author="Autore">
        <w:r w:rsidRPr="00EF15FC" w:rsidDel="007E4385">
          <w:rPr>
            <w:rFonts w:ascii="Book Antiqua" w:hAnsi="Book Antiqua"/>
            <w:lang w:val="en-US"/>
          </w:rPr>
          <w:delText>s</w:delText>
        </w:r>
      </w:del>
      <w:r w:rsidRPr="00EF15FC">
        <w:rPr>
          <w:rFonts w:ascii="Book Antiqua" w:hAnsi="Book Antiqua"/>
          <w:lang w:val="en-US"/>
        </w:rPr>
        <w:t xml:space="preserve"> monolayer characterized by drug absorption and metabolism </w:t>
      </w:r>
      <w:r w:rsidR="00A241B9" w:rsidRPr="00EF15FC">
        <w:rPr>
          <w:rFonts w:ascii="Book Antiqua" w:hAnsi="Book Antiqua"/>
          <w:lang w:val="en-US"/>
        </w:rPr>
        <w:t>functions</w:t>
      </w:r>
      <w:r w:rsidRPr="00EF15FC">
        <w:rPr>
          <w:rFonts w:ascii="Book Antiqua" w:hAnsi="Book Antiqua"/>
          <w:lang w:val="en-US"/>
        </w:rPr>
        <w:t xml:space="preserve">. </w:t>
      </w:r>
      <w:r w:rsidR="00A241B9" w:rsidRPr="00EF15FC">
        <w:rPr>
          <w:rFonts w:ascii="Book Antiqua" w:hAnsi="Book Antiqua"/>
          <w:lang w:val="en-US"/>
        </w:rPr>
        <w:t>The</w:t>
      </w:r>
      <w:del w:id="472" w:author="Autore">
        <w:r w:rsidR="00A241B9" w:rsidRPr="00EF15FC" w:rsidDel="007E4385">
          <w:rPr>
            <w:rFonts w:ascii="Book Antiqua" w:hAnsi="Book Antiqua"/>
            <w:lang w:val="en-US"/>
          </w:rPr>
          <w:delText>se</w:delText>
        </w:r>
      </w:del>
      <w:r w:rsidR="00A241B9" w:rsidRPr="00EF15FC">
        <w:rPr>
          <w:rFonts w:ascii="Book Antiqua" w:hAnsi="Book Antiqua"/>
          <w:lang w:val="en-US"/>
        </w:rPr>
        <w:t xml:space="preserve"> authors</w:t>
      </w:r>
      <w:r w:rsidR="00BF5919" w:rsidRPr="00EF15FC">
        <w:rPr>
          <w:rFonts w:ascii="Book Antiqua" w:hAnsi="Book Antiqua"/>
          <w:vertAlign w:val="superscript"/>
          <w:lang w:val="en-US"/>
        </w:rPr>
        <w:t>[45]</w:t>
      </w:r>
      <w:r w:rsidR="00830A87" w:rsidRPr="00EF15FC">
        <w:rPr>
          <w:rFonts w:ascii="Book Antiqua" w:hAnsi="Book Antiqua"/>
          <w:vertAlign w:val="superscript"/>
          <w:lang w:val="en-US"/>
        </w:rPr>
        <w:t xml:space="preserve"> </w:t>
      </w:r>
      <w:r w:rsidRPr="00EF15FC">
        <w:rPr>
          <w:rFonts w:ascii="Book Antiqua" w:hAnsi="Book Antiqua"/>
          <w:lang w:val="en-US"/>
        </w:rPr>
        <w:t xml:space="preserve">analyzed the barrier formation capacity of the </w:t>
      </w:r>
      <w:r w:rsidR="004C4E5A" w:rsidRPr="00EF15FC">
        <w:rPr>
          <w:rFonts w:ascii="Book Antiqua" w:hAnsi="Book Antiqua"/>
          <w:lang w:val="en-US"/>
        </w:rPr>
        <w:t xml:space="preserve">obtained </w:t>
      </w:r>
      <w:r w:rsidRPr="00EF15FC">
        <w:rPr>
          <w:rFonts w:ascii="Book Antiqua" w:hAnsi="Book Antiqua"/>
          <w:lang w:val="en-US"/>
        </w:rPr>
        <w:t>monolayer</w:t>
      </w:r>
      <w:r w:rsidR="004C4E5A" w:rsidRPr="00EF15FC">
        <w:rPr>
          <w:rFonts w:ascii="Book Antiqua" w:hAnsi="Book Antiqua"/>
          <w:lang w:val="en-US"/>
        </w:rPr>
        <w:t>,</w:t>
      </w:r>
      <w:r w:rsidRPr="00EF15FC">
        <w:rPr>
          <w:rFonts w:ascii="Book Antiqua" w:hAnsi="Book Antiqua"/>
          <w:lang w:val="en-US"/>
        </w:rPr>
        <w:t xml:space="preserve"> measuring the transendothelial electrical resistance (TEER). By this test, </w:t>
      </w:r>
      <w:ins w:id="473" w:author="Autore">
        <w:r w:rsidR="007E4385" w:rsidRPr="00EF15FC">
          <w:rPr>
            <w:rFonts w:ascii="Book Antiqua" w:hAnsi="Book Antiqua"/>
            <w:lang w:val="en-US"/>
          </w:rPr>
          <w:t xml:space="preserve">the </w:t>
        </w:r>
      </w:ins>
      <w:r w:rsidRPr="00EF15FC">
        <w:rPr>
          <w:rFonts w:ascii="Book Antiqua" w:hAnsi="Book Antiqua"/>
          <w:lang w:val="en-US"/>
        </w:rPr>
        <w:t>authors found that the ELC</w:t>
      </w:r>
      <w:del w:id="474" w:author="Autore">
        <w:r w:rsidRPr="00EF15FC" w:rsidDel="007E4385">
          <w:rPr>
            <w:rFonts w:ascii="Book Antiqua" w:hAnsi="Book Antiqua"/>
            <w:lang w:val="en-US"/>
          </w:rPr>
          <w:delText>s</w:delText>
        </w:r>
      </w:del>
      <w:r w:rsidRPr="00EF15FC">
        <w:rPr>
          <w:rFonts w:ascii="Book Antiqua" w:hAnsi="Book Antiqua"/>
          <w:lang w:val="en-US"/>
        </w:rPr>
        <w:t xml:space="preserve"> monolayers have a weaker barrier function than </w:t>
      </w:r>
      <w:del w:id="475" w:author="Autore">
        <w:r w:rsidRPr="00EF15FC" w:rsidDel="007E4385">
          <w:rPr>
            <w:rFonts w:ascii="Book Antiqua" w:hAnsi="Book Antiqua"/>
            <w:lang w:val="en-US"/>
          </w:rPr>
          <w:delText xml:space="preserve">the </w:delText>
        </w:r>
      </w:del>
      <w:r w:rsidRPr="00EF15FC">
        <w:rPr>
          <w:rFonts w:ascii="Book Antiqua" w:hAnsi="Book Antiqua"/>
          <w:lang w:val="en-US"/>
        </w:rPr>
        <w:t xml:space="preserve">Caco-2 cell monolayers. Importantly, it is known that </w:t>
      </w:r>
      <w:del w:id="476" w:author="Autore">
        <w:r w:rsidRPr="00EF15FC" w:rsidDel="007E4385">
          <w:rPr>
            <w:rFonts w:ascii="Book Antiqua" w:hAnsi="Book Antiqua"/>
            <w:lang w:val="en-US"/>
          </w:rPr>
          <w:delText xml:space="preserve">the </w:delText>
        </w:r>
      </w:del>
      <w:r w:rsidRPr="00EF15FC">
        <w:rPr>
          <w:rFonts w:ascii="Book Antiqua" w:hAnsi="Book Antiqua"/>
          <w:lang w:val="en-US"/>
        </w:rPr>
        <w:t xml:space="preserve">TEER values in Caco-2 cell monolayers are higher than those in the small intestine. Therefore, </w:t>
      </w:r>
      <w:ins w:id="477" w:author="Autore">
        <w:r w:rsidR="007E4385" w:rsidRPr="00EF15FC">
          <w:rPr>
            <w:rFonts w:ascii="Book Antiqua" w:hAnsi="Book Antiqua"/>
            <w:lang w:val="en-US"/>
          </w:rPr>
          <w:t xml:space="preserve">the </w:t>
        </w:r>
      </w:ins>
      <w:r w:rsidRPr="00EF15FC">
        <w:rPr>
          <w:rFonts w:ascii="Book Antiqua" w:hAnsi="Book Antiqua"/>
          <w:lang w:val="en-US"/>
        </w:rPr>
        <w:t>authors concluded that the ELC</w:t>
      </w:r>
      <w:del w:id="478" w:author="Autore">
        <w:r w:rsidRPr="00EF15FC" w:rsidDel="007E4385">
          <w:rPr>
            <w:rFonts w:ascii="Book Antiqua" w:hAnsi="Book Antiqua"/>
            <w:lang w:val="en-US"/>
          </w:rPr>
          <w:delText>s</w:delText>
        </w:r>
      </w:del>
      <w:r w:rsidRPr="00EF15FC">
        <w:rPr>
          <w:rFonts w:ascii="Book Antiqua" w:hAnsi="Book Antiqua"/>
          <w:lang w:val="en-US"/>
        </w:rPr>
        <w:t xml:space="preserve"> monolayers might be a more suitable </w:t>
      </w:r>
      <w:r w:rsidRPr="00EF15FC">
        <w:rPr>
          <w:rFonts w:ascii="Book Antiqua" w:hAnsi="Book Antiqua"/>
          <w:i/>
          <w:lang w:val="en-US"/>
        </w:rPr>
        <w:t>in vitro</w:t>
      </w:r>
      <w:r w:rsidRPr="00EF15FC">
        <w:rPr>
          <w:rFonts w:ascii="Book Antiqua" w:hAnsi="Book Antiqua"/>
          <w:lang w:val="en-US"/>
        </w:rPr>
        <w:t xml:space="preserve"> model for evaluating the absorption of hydrophilic drugs than </w:t>
      </w:r>
      <w:del w:id="479" w:author="Autore">
        <w:r w:rsidRPr="00EF15FC" w:rsidDel="007E4385">
          <w:rPr>
            <w:rFonts w:ascii="Book Antiqua" w:hAnsi="Book Antiqua"/>
            <w:lang w:val="en-US"/>
          </w:rPr>
          <w:delText xml:space="preserve">the </w:delText>
        </w:r>
      </w:del>
      <w:r w:rsidRPr="00EF15FC">
        <w:rPr>
          <w:rFonts w:ascii="Book Antiqua" w:hAnsi="Book Antiqua"/>
          <w:lang w:val="en-US"/>
        </w:rPr>
        <w:t xml:space="preserve">Caco-2 cell monolayers. Overall, these studies </w:t>
      </w:r>
      <w:del w:id="480" w:author="Autore">
        <w:r w:rsidRPr="00EF15FC" w:rsidDel="007E4385">
          <w:rPr>
            <w:rFonts w:ascii="Book Antiqua" w:hAnsi="Book Antiqua"/>
            <w:lang w:val="en-US"/>
          </w:rPr>
          <w:delText>lay the</w:delText>
        </w:r>
      </w:del>
      <w:ins w:id="481" w:author="Autore">
        <w:r w:rsidR="007E4385" w:rsidRPr="00EF15FC">
          <w:rPr>
            <w:rFonts w:ascii="Book Antiqua" w:hAnsi="Book Antiqua"/>
            <w:lang w:val="en-US"/>
          </w:rPr>
          <w:t>provide a</w:t>
        </w:r>
      </w:ins>
      <w:r w:rsidRPr="00EF15FC">
        <w:rPr>
          <w:rFonts w:ascii="Book Antiqua" w:hAnsi="Book Antiqua"/>
          <w:lang w:val="en-US"/>
        </w:rPr>
        <w:t xml:space="preserve"> basis </w:t>
      </w:r>
      <w:ins w:id="482" w:author="Autore">
        <w:r w:rsidR="007E4385" w:rsidRPr="00EF15FC">
          <w:rPr>
            <w:rFonts w:ascii="Book Antiqua" w:hAnsi="Book Antiqua"/>
            <w:lang w:val="en-US"/>
          </w:rPr>
          <w:t>for exploiting</w:t>
        </w:r>
      </w:ins>
      <w:del w:id="483" w:author="Autore">
        <w:r w:rsidRPr="00EF15FC" w:rsidDel="007E4385">
          <w:rPr>
            <w:rFonts w:ascii="Book Antiqua" w:hAnsi="Book Antiqua"/>
            <w:lang w:val="en-US"/>
          </w:rPr>
          <w:delText>to</w:delText>
        </w:r>
      </w:del>
      <w:r w:rsidRPr="00EF15FC">
        <w:rPr>
          <w:rFonts w:ascii="Book Antiqua" w:hAnsi="Book Antiqua"/>
          <w:lang w:val="en-US"/>
        </w:rPr>
        <w:t xml:space="preserve"> ECL</w:t>
      </w:r>
      <w:del w:id="484" w:author="Autore">
        <w:r w:rsidRPr="00EF15FC" w:rsidDel="007E4385">
          <w:rPr>
            <w:rFonts w:ascii="Book Antiqua" w:hAnsi="Book Antiqua"/>
            <w:lang w:val="en-US"/>
          </w:rPr>
          <w:delText>s</w:delText>
        </w:r>
      </w:del>
      <w:r w:rsidRPr="00EF15FC">
        <w:rPr>
          <w:rFonts w:ascii="Book Antiqua" w:hAnsi="Book Antiqua"/>
          <w:lang w:val="en-US"/>
        </w:rPr>
        <w:t xml:space="preserve"> models </w:t>
      </w:r>
      <w:del w:id="485" w:author="Autore">
        <w:r w:rsidRPr="00EF15FC" w:rsidDel="007E4385">
          <w:rPr>
            <w:rFonts w:ascii="Book Antiqua" w:hAnsi="Book Antiqua"/>
            <w:lang w:val="en-US"/>
          </w:rPr>
          <w:delText>to be exploited for</w:delText>
        </w:r>
      </w:del>
      <w:ins w:id="486" w:author="Autore">
        <w:r w:rsidR="007E4385" w:rsidRPr="00EF15FC">
          <w:rPr>
            <w:rFonts w:ascii="Book Antiqua" w:hAnsi="Book Antiqua"/>
            <w:lang w:val="en-US"/>
          </w:rPr>
          <w:t>to study</w:t>
        </w:r>
      </w:ins>
      <w:r w:rsidRPr="00EF15FC">
        <w:rPr>
          <w:rFonts w:ascii="Book Antiqua" w:hAnsi="Book Antiqua"/>
          <w:lang w:val="en-US"/>
        </w:rPr>
        <w:t xml:space="preserve"> drug absorption, metabolism</w:t>
      </w:r>
      <w:ins w:id="487" w:author="Autore">
        <w:r w:rsidR="007E4385" w:rsidRPr="00EF15FC">
          <w:rPr>
            <w:rFonts w:ascii="Book Antiqua" w:hAnsi="Book Antiqua"/>
            <w:lang w:val="en-US"/>
          </w:rPr>
          <w:t>,</w:t>
        </w:r>
      </w:ins>
      <w:r w:rsidRPr="00EF15FC">
        <w:rPr>
          <w:rFonts w:ascii="Book Antiqua" w:hAnsi="Book Antiqua"/>
          <w:lang w:val="en-US"/>
        </w:rPr>
        <w:t xml:space="preserve"> and ADRs</w:t>
      </w:r>
      <w:del w:id="488" w:author="Autore">
        <w:r w:rsidRPr="00EF15FC" w:rsidDel="007E4385">
          <w:rPr>
            <w:rFonts w:ascii="Book Antiqua" w:hAnsi="Book Antiqua"/>
            <w:lang w:val="en-US"/>
          </w:rPr>
          <w:delText xml:space="preserve"> studies</w:delText>
        </w:r>
      </w:del>
      <w:r w:rsidRPr="00EF15FC">
        <w:rPr>
          <w:rFonts w:ascii="Book Antiqua" w:hAnsi="Book Antiqua"/>
          <w:lang w:val="en-US"/>
        </w:rPr>
        <w:t xml:space="preserve">. </w:t>
      </w:r>
    </w:p>
    <w:p w14:paraId="6ADE07E5" w14:textId="2055E9B3" w:rsidR="00D676A9" w:rsidRPr="00EF15FC" w:rsidRDefault="00D676A9" w:rsidP="00EF15FC">
      <w:pPr>
        <w:snapToGrid w:val="0"/>
        <w:spacing w:line="360" w:lineRule="auto"/>
        <w:ind w:firstLineChars="100" w:firstLine="240"/>
        <w:jc w:val="both"/>
        <w:rPr>
          <w:rFonts w:ascii="Book Antiqua" w:hAnsi="Book Antiqua"/>
          <w:lang w:val="en-US"/>
        </w:rPr>
      </w:pPr>
      <w:del w:id="489" w:author="Autore">
        <w:r w:rsidRPr="00EF15FC" w:rsidDel="007E4385">
          <w:rPr>
            <w:rFonts w:ascii="Book Antiqua" w:hAnsi="Book Antiqua"/>
            <w:lang w:val="en-US"/>
          </w:rPr>
          <w:delText>As to</w:delText>
        </w:r>
      </w:del>
      <w:ins w:id="490" w:author="Autore">
        <w:r w:rsidR="007E4385" w:rsidRPr="00EF15FC">
          <w:rPr>
            <w:rFonts w:ascii="Book Antiqua" w:hAnsi="Book Antiqua"/>
            <w:lang w:val="en-US"/>
          </w:rPr>
          <w:t>Regarding</w:t>
        </w:r>
      </w:ins>
      <w:r w:rsidRPr="00EF15FC">
        <w:rPr>
          <w:rFonts w:ascii="Book Antiqua" w:hAnsi="Book Antiqua"/>
          <w:lang w:val="en-US"/>
        </w:rPr>
        <w:t xml:space="preserve"> our current knowledge, only a very recent work</w:t>
      </w:r>
      <w:r w:rsidR="005C1FA4" w:rsidRPr="00EF15FC">
        <w:rPr>
          <w:rFonts w:ascii="Book Antiqua" w:hAnsi="Book Antiqua"/>
          <w:vertAlign w:val="superscript"/>
          <w:lang w:val="en-US"/>
        </w:rPr>
        <w:t>[46]</w:t>
      </w:r>
      <w:r w:rsidRPr="00EF15FC">
        <w:rPr>
          <w:rFonts w:ascii="Book Antiqua" w:hAnsi="Book Antiqua"/>
          <w:lang w:val="en-US"/>
        </w:rPr>
        <w:t xml:space="preserve"> </w:t>
      </w:r>
      <w:del w:id="491" w:author="Autore">
        <w:r w:rsidRPr="00EF15FC" w:rsidDel="007E4385">
          <w:rPr>
            <w:rFonts w:ascii="Book Antiqua" w:hAnsi="Book Antiqua"/>
            <w:lang w:val="en-US"/>
          </w:rPr>
          <w:delText xml:space="preserve">has </w:delText>
        </w:r>
      </w:del>
      <w:r w:rsidRPr="00EF15FC">
        <w:rPr>
          <w:rFonts w:ascii="Book Antiqua" w:hAnsi="Book Antiqua"/>
          <w:lang w:val="en-US"/>
        </w:rPr>
        <w:t>applied a 2D ELC</w:t>
      </w:r>
      <w:del w:id="492" w:author="Autore">
        <w:r w:rsidRPr="00EF15FC" w:rsidDel="007E4385">
          <w:rPr>
            <w:rFonts w:ascii="Book Antiqua" w:hAnsi="Book Antiqua"/>
            <w:lang w:val="en-US"/>
          </w:rPr>
          <w:delText>s</w:delText>
        </w:r>
      </w:del>
      <w:r w:rsidRPr="00EF15FC">
        <w:rPr>
          <w:rFonts w:ascii="Book Antiqua" w:hAnsi="Book Antiqua"/>
          <w:lang w:val="en-US"/>
        </w:rPr>
        <w:t xml:space="preserve"> model to study </w:t>
      </w:r>
      <w:del w:id="493" w:author="Autore">
        <w:r w:rsidRPr="00EF15FC" w:rsidDel="007E4385">
          <w:rPr>
            <w:rFonts w:ascii="Book Antiqua" w:hAnsi="Book Antiqua"/>
            <w:lang w:val="en-US"/>
          </w:rPr>
          <w:delText>a drug adverse effect</w:delText>
        </w:r>
      </w:del>
      <w:ins w:id="494" w:author="Autore">
        <w:r w:rsidR="007E4385" w:rsidRPr="00EF15FC">
          <w:rPr>
            <w:rFonts w:ascii="Book Antiqua" w:hAnsi="Book Antiqua"/>
            <w:lang w:val="en-US"/>
          </w:rPr>
          <w:t>ADRs</w:t>
        </w:r>
      </w:ins>
      <w:r w:rsidRPr="00EF15FC">
        <w:rPr>
          <w:rFonts w:ascii="Book Antiqua" w:hAnsi="Book Antiqua"/>
          <w:lang w:val="en-US"/>
        </w:rPr>
        <w:t xml:space="preserve">. In particular, </w:t>
      </w:r>
      <w:r w:rsidR="00830A87" w:rsidRPr="00EF15FC">
        <w:rPr>
          <w:rFonts w:ascii="Book Antiqua" w:hAnsi="Book Antiqua"/>
          <w:lang w:val="en-US"/>
        </w:rPr>
        <w:t>Matsunaga’</w:t>
      </w:r>
      <w:r w:rsidRPr="00EF15FC">
        <w:rPr>
          <w:rFonts w:ascii="Book Antiqua" w:hAnsi="Book Antiqua"/>
          <w:lang w:val="en-US"/>
        </w:rPr>
        <w:t>s group</w:t>
      </w:r>
      <w:r w:rsidR="00BF5919" w:rsidRPr="00EF15FC">
        <w:rPr>
          <w:rFonts w:ascii="Book Antiqua" w:hAnsi="Book Antiqua"/>
          <w:vertAlign w:val="superscript"/>
          <w:lang w:val="en-US"/>
        </w:rPr>
        <w:t>[46]</w:t>
      </w:r>
      <w:r w:rsidRPr="00EF15FC">
        <w:rPr>
          <w:rFonts w:ascii="Book Antiqua" w:hAnsi="Book Antiqua"/>
          <w:lang w:val="en-US"/>
        </w:rPr>
        <w:t xml:space="preserve"> used ELCs, obtained using the protocol already set up and described above</w:t>
      </w:r>
      <w:r w:rsidR="007957DF" w:rsidRPr="00EF15FC">
        <w:rPr>
          <w:rFonts w:ascii="Book Antiqua" w:hAnsi="Book Antiqua"/>
          <w:vertAlign w:val="superscript"/>
          <w:lang w:val="en-US"/>
        </w:rPr>
        <w:t>[43,44</w:t>
      </w:r>
      <w:r w:rsidR="00830A87" w:rsidRPr="00EF15FC">
        <w:rPr>
          <w:rFonts w:ascii="Book Antiqua" w:hAnsi="Book Antiqua"/>
          <w:vertAlign w:val="superscript"/>
          <w:lang w:val="en-US"/>
        </w:rPr>
        <w:t>]</w:t>
      </w:r>
      <w:r w:rsidRPr="00EF15FC">
        <w:rPr>
          <w:rFonts w:ascii="Book Antiqua" w:hAnsi="Book Antiqua"/>
          <w:lang w:val="en-US"/>
        </w:rPr>
        <w:t>, to study human drug-induced intestinal mucosal damage. In this work</w:t>
      </w:r>
      <w:r w:rsidR="007957DF" w:rsidRPr="00EF15FC">
        <w:rPr>
          <w:rFonts w:ascii="Book Antiqua" w:hAnsi="Book Antiqua"/>
          <w:vertAlign w:val="superscript"/>
          <w:lang w:val="en-US"/>
        </w:rPr>
        <w:t>[46]</w:t>
      </w:r>
      <w:r w:rsidRPr="00EF15FC">
        <w:rPr>
          <w:rFonts w:ascii="Book Antiqua" w:hAnsi="Book Antiqua"/>
          <w:lang w:val="en-US"/>
        </w:rPr>
        <w:t>, mucin 2 (MUC2) mRNA expression as a marker of mucosal damage</w:t>
      </w:r>
      <w:r w:rsidR="00FA5394" w:rsidRPr="00EF15FC">
        <w:rPr>
          <w:rFonts w:ascii="Book Antiqua" w:hAnsi="Book Antiqua"/>
          <w:lang w:val="en-US"/>
        </w:rPr>
        <w:t xml:space="preserve"> was analyzed</w:t>
      </w:r>
      <w:r w:rsidRPr="00EF15FC">
        <w:rPr>
          <w:rFonts w:ascii="Book Antiqua" w:hAnsi="Book Antiqua"/>
          <w:lang w:val="en-US"/>
        </w:rPr>
        <w:t xml:space="preserve">. MUC2 is the main component of intestinal mucus and its expression in the intestine is decreased by several drugs </w:t>
      </w:r>
      <w:del w:id="495" w:author="Autore">
        <w:r w:rsidRPr="00EF15FC" w:rsidDel="007E4385">
          <w:rPr>
            <w:rFonts w:ascii="Book Antiqua" w:hAnsi="Book Antiqua"/>
            <w:lang w:val="en-US"/>
          </w:rPr>
          <w:delText xml:space="preserve">which </w:delText>
        </w:r>
      </w:del>
      <w:ins w:id="496" w:author="Autore">
        <w:r w:rsidR="007E4385" w:rsidRPr="00EF15FC">
          <w:rPr>
            <w:rFonts w:ascii="Book Antiqua" w:hAnsi="Book Antiqua"/>
            <w:lang w:val="en-US"/>
          </w:rPr>
          <w:t xml:space="preserve">that </w:t>
        </w:r>
      </w:ins>
      <w:r w:rsidRPr="00EF15FC">
        <w:rPr>
          <w:rFonts w:ascii="Book Antiqua" w:hAnsi="Book Antiqua"/>
          <w:lang w:val="en-US"/>
        </w:rPr>
        <w:t xml:space="preserve">induce mucosal damage, such as </w:t>
      </w:r>
      <w:r w:rsidRPr="00EF15FC">
        <w:rPr>
          <w:rFonts w:ascii="Book Antiqua" w:hAnsi="Book Antiqua"/>
          <w:lang w:val="en-US"/>
        </w:rPr>
        <w:lastRenderedPageBreak/>
        <w:t xml:space="preserve">NSAIDs, </w:t>
      </w:r>
      <w:del w:id="497" w:author="Autore">
        <w:r w:rsidRPr="00EF15FC" w:rsidDel="007E4385">
          <w:rPr>
            <w:rFonts w:ascii="Book Antiqua" w:hAnsi="Book Antiqua"/>
            <w:lang w:val="en-US"/>
          </w:rPr>
          <w:delText xml:space="preserve">while </w:delText>
        </w:r>
      </w:del>
      <w:ins w:id="498" w:author="Autore">
        <w:r w:rsidR="007E4385" w:rsidRPr="00EF15FC">
          <w:rPr>
            <w:rFonts w:ascii="Book Antiqua" w:hAnsi="Book Antiqua"/>
            <w:lang w:val="en-US"/>
          </w:rPr>
          <w:t xml:space="preserve">and </w:t>
        </w:r>
      </w:ins>
      <w:r w:rsidR="00FA5394" w:rsidRPr="00EF15FC">
        <w:rPr>
          <w:rFonts w:ascii="Book Antiqua" w:hAnsi="Book Antiqua"/>
          <w:lang w:val="en-US"/>
        </w:rPr>
        <w:t xml:space="preserve">is </w:t>
      </w:r>
      <w:r w:rsidRPr="00EF15FC">
        <w:rPr>
          <w:rFonts w:ascii="Book Antiqua" w:hAnsi="Book Antiqua"/>
          <w:lang w:val="en-US"/>
        </w:rPr>
        <w:t>increased by other protective agents</w:t>
      </w:r>
      <w:ins w:id="499" w:author="Autore">
        <w:r w:rsidR="007E4385" w:rsidRPr="00EF15FC">
          <w:rPr>
            <w:rFonts w:ascii="Book Antiqua" w:hAnsi="Book Antiqua"/>
            <w:lang w:val="en-US"/>
          </w:rPr>
          <w:t xml:space="preserve"> </w:t>
        </w:r>
      </w:ins>
      <w:del w:id="500" w:author="Autore">
        <w:r w:rsidRPr="00EF15FC" w:rsidDel="007E4385">
          <w:rPr>
            <w:rFonts w:ascii="Book Antiqua" w:hAnsi="Book Antiqua"/>
            <w:lang w:val="en-US"/>
          </w:rPr>
          <w:delText xml:space="preserve">, </w:delText>
        </w:r>
      </w:del>
      <w:r w:rsidRPr="00EF15FC">
        <w:rPr>
          <w:rFonts w:ascii="Book Antiqua" w:hAnsi="Book Antiqua"/>
          <w:lang w:val="en-US"/>
        </w:rPr>
        <w:t>including rebamipide. First</w:t>
      </w:r>
      <w:del w:id="501" w:author="Autore">
        <w:r w:rsidRPr="00EF15FC" w:rsidDel="007E4385">
          <w:rPr>
            <w:rFonts w:ascii="Book Antiqua" w:hAnsi="Book Antiqua"/>
            <w:lang w:val="en-US"/>
          </w:rPr>
          <w:delText>ly</w:delText>
        </w:r>
      </w:del>
      <w:r w:rsidRPr="00EF15FC">
        <w:rPr>
          <w:rFonts w:ascii="Book Antiqua" w:hAnsi="Book Antiqua"/>
          <w:lang w:val="en-US"/>
        </w:rPr>
        <w:t xml:space="preserve">, </w:t>
      </w:r>
      <w:ins w:id="502" w:author="Autore">
        <w:r w:rsidR="007E4385" w:rsidRPr="00EF15FC">
          <w:rPr>
            <w:rFonts w:ascii="Book Antiqua" w:hAnsi="Book Antiqua"/>
            <w:lang w:val="en-US"/>
          </w:rPr>
          <w:t xml:space="preserve">the </w:t>
        </w:r>
      </w:ins>
      <w:r w:rsidRPr="00EF15FC">
        <w:rPr>
          <w:rFonts w:ascii="Book Antiqua" w:hAnsi="Book Antiqua"/>
          <w:lang w:val="en-US"/>
        </w:rPr>
        <w:t>authors compared</w:t>
      </w:r>
      <w:ins w:id="503" w:author="Autore">
        <w:r w:rsidR="007E4385" w:rsidRPr="00EF15FC">
          <w:rPr>
            <w:rFonts w:ascii="Book Antiqua" w:hAnsi="Book Antiqua"/>
            <w:lang w:val="en-US"/>
          </w:rPr>
          <w:t xml:space="preserve"> </w:t>
        </w:r>
      </w:ins>
      <w:del w:id="504" w:author="Autore">
        <w:r w:rsidRPr="00EF15FC" w:rsidDel="007E4385">
          <w:rPr>
            <w:rFonts w:ascii="Book Antiqua" w:hAnsi="Book Antiqua"/>
            <w:lang w:val="en-US"/>
          </w:rPr>
          <w:delText xml:space="preserve"> the </w:delText>
        </w:r>
      </w:del>
      <w:r w:rsidRPr="00EF15FC">
        <w:rPr>
          <w:rFonts w:ascii="Book Antiqua" w:hAnsi="Book Antiqua"/>
          <w:lang w:val="en-US"/>
        </w:rPr>
        <w:t xml:space="preserve">MUC2 expression in </w:t>
      </w:r>
      <w:ins w:id="505" w:author="Autore">
        <w:r w:rsidR="007E4385" w:rsidRPr="00EF15FC">
          <w:rPr>
            <w:rFonts w:ascii="Book Antiqua" w:hAnsi="Book Antiqua"/>
            <w:lang w:val="en-US"/>
          </w:rPr>
          <w:t xml:space="preserve">the </w:t>
        </w:r>
      </w:ins>
      <w:r w:rsidRPr="00EF15FC">
        <w:rPr>
          <w:rFonts w:ascii="Book Antiqua" w:hAnsi="Book Antiqua"/>
          <w:lang w:val="en-US"/>
        </w:rPr>
        <w:t>human intestine, ELCs</w:t>
      </w:r>
      <w:ins w:id="506" w:author="Autore">
        <w:r w:rsidR="007E4385" w:rsidRPr="00EF15FC">
          <w:rPr>
            <w:rFonts w:ascii="Book Antiqua" w:hAnsi="Book Antiqua"/>
            <w:lang w:val="en-US"/>
          </w:rPr>
          <w:t>,</w:t>
        </w:r>
      </w:ins>
      <w:r w:rsidRPr="00EF15FC">
        <w:rPr>
          <w:rFonts w:ascii="Book Antiqua" w:hAnsi="Book Antiqua"/>
          <w:lang w:val="en-US"/>
        </w:rPr>
        <w:t xml:space="preserve"> and Caco2 cells to validate the ELC</w:t>
      </w:r>
      <w:ins w:id="507" w:author="Autore">
        <w:r w:rsidR="007E4385" w:rsidRPr="00EF15FC">
          <w:rPr>
            <w:rFonts w:ascii="Book Antiqua" w:hAnsi="Book Antiqua"/>
            <w:lang w:val="en-US"/>
          </w:rPr>
          <w:t xml:space="preserve"> </w:t>
        </w:r>
      </w:ins>
      <w:del w:id="508" w:author="Autore">
        <w:r w:rsidRPr="00EF15FC" w:rsidDel="007E4385">
          <w:rPr>
            <w:rFonts w:ascii="Book Antiqua" w:hAnsi="Book Antiqua"/>
            <w:lang w:val="en-US"/>
          </w:rPr>
          <w:delText xml:space="preserve">s </w:delText>
        </w:r>
      </w:del>
      <w:r w:rsidRPr="00EF15FC">
        <w:rPr>
          <w:rFonts w:ascii="Book Antiqua" w:hAnsi="Book Antiqua"/>
          <w:lang w:val="en-US"/>
        </w:rPr>
        <w:t xml:space="preserve">model. </w:t>
      </w:r>
      <w:ins w:id="509" w:author="Autore">
        <w:r w:rsidR="007E4385" w:rsidRPr="00EF15FC">
          <w:rPr>
            <w:rFonts w:ascii="Book Antiqua" w:hAnsi="Book Antiqua"/>
            <w:lang w:val="en-US"/>
          </w:rPr>
          <w:t>The r</w:t>
        </w:r>
      </w:ins>
      <w:del w:id="510" w:author="Autore">
        <w:r w:rsidRPr="00EF15FC" w:rsidDel="007E4385">
          <w:rPr>
            <w:rFonts w:ascii="Book Antiqua" w:hAnsi="Book Antiqua"/>
            <w:lang w:val="en-US"/>
          </w:rPr>
          <w:delText>R</w:delText>
        </w:r>
      </w:del>
      <w:r w:rsidRPr="00EF15FC">
        <w:rPr>
          <w:rFonts w:ascii="Book Antiqua" w:hAnsi="Book Antiqua"/>
          <w:lang w:val="en-US"/>
        </w:rPr>
        <w:t>esults showed that after 26 d of differentiation, ELCs presented MUC2 levels comparable to those of the human intestine</w:t>
      </w:r>
      <w:r w:rsidR="004C4E5A" w:rsidRPr="00EF15FC">
        <w:rPr>
          <w:rFonts w:ascii="Book Antiqua" w:hAnsi="Book Antiqua"/>
          <w:lang w:val="en-US"/>
        </w:rPr>
        <w:t>,</w:t>
      </w:r>
      <w:r w:rsidRPr="00EF15FC">
        <w:rPr>
          <w:rFonts w:ascii="Book Antiqua" w:hAnsi="Book Antiqua"/>
          <w:lang w:val="en-US"/>
        </w:rPr>
        <w:t xml:space="preserve"> while levels in the Caco2 line were </w:t>
      </w:r>
      <w:del w:id="511" w:author="Autore">
        <w:r w:rsidRPr="00EF15FC" w:rsidDel="00C13809">
          <w:rPr>
            <w:rFonts w:ascii="Book Antiqua" w:hAnsi="Book Antiqua"/>
            <w:lang w:val="en-US"/>
          </w:rPr>
          <w:delText xml:space="preserve">found to be </w:delText>
        </w:r>
      </w:del>
      <w:r w:rsidRPr="00EF15FC">
        <w:rPr>
          <w:rFonts w:ascii="Book Antiqua" w:hAnsi="Book Antiqua"/>
          <w:lang w:val="en-US"/>
        </w:rPr>
        <w:t xml:space="preserve">100 times lower. </w:t>
      </w:r>
      <w:r w:rsidR="00FA5394" w:rsidRPr="00EF15FC">
        <w:rPr>
          <w:rFonts w:ascii="Book Antiqua" w:hAnsi="Book Antiqua"/>
          <w:lang w:val="en-US"/>
        </w:rPr>
        <w:t>A</w:t>
      </w:r>
      <w:r w:rsidRPr="00EF15FC">
        <w:rPr>
          <w:rFonts w:ascii="Book Antiqua" w:hAnsi="Book Antiqua"/>
          <w:lang w:val="en-US"/>
        </w:rPr>
        <w:t xml:space="preserve">uthors </w:t>
      </w:r>
      <w:ins w:id="512" w:author="Autore">
        <w:r w:rsidR="00C13809" w:rsidRPr="00EF15FC">
          <w:rPr>
            <w:rFonts w:ascii="Book Antiqua" w:hAnsi="Book Antiqua"/>
            <w:lang w:val="en-US"/>
          </w:rPr>
          <w:t xml:space="preserve">also </w:t>
        </w:r>
      </w:ins>
      <w:r w:rsidRPr="00EF15FC">
        <w:rPr>
          <w:rFonts w:ascii="Book Antiqua" w:hAnsi="Book Antiqua"/>
          <w:lang w:val="en-US"/>
        </w:rPr>
        <w:t xml:space="preserve">examined </w:t>
      </w:r>
      <w:r w:rsidR="00FA5394" w:rsidRPr="00EF15FC">
        <w:rPr>
          <w:rFonts w:ascii="Book Antiqua" w:hAnsi="Book Antiqua"/>
          <w:lang w:val="en-US"/>
        </w:rPr>
        <w:t xml:space="preserve">also </w:t>
      </w:r>
      <w:r w:rsidRPr="00EF15FC">
        <w:rPr>
          <w:rFonts w:ascii="Book Antiqua" w:hAnsi="Book Antiqua"/>
          <w:lang w:val="en-US"/>
        </w:rPr>
        <w:t>the effects of NSAIDs and the mucosal protective agent rebamipide on MUC2 expression in the ELC</w:t>
      </w:r>
      <w:del w:id="513" w:author="Autore">
        <w:r w:rsidRPr="00EF15FC" w:rsidDel="00D20A1B">
          <w:rPr>
            <w:rFonts w:ascii="Book Antiqua" w:hAnsi="Book Antiqua"/>
            <w:lang w:val="en-US"/>
          </w:rPr>
          <w:delText>s</w:delText>
        </w:r>
      </w:del>
      <w:r w:rsidRPr="00EF15FC">
        <w:rPr>
          <w:rFonts w:ascii="Book Antiqua" w:hAnsi="Book Antiqua"/>
          <w:lang w:val="en-US"/>
        </w:rPr>
        <w:t xml:space="preserve"> model</w:t>
      </w:r>
      <w:r w:rsidR="00FA5394" w:rsidRPr="00EF15FC">
        <w:rPr>
          <w:rFonts w:ascii="Book Antiqua" w:hAnsi="Book Antiqua"/>
          <w:lang w:val="en-US"/>
        </w:rPr>
        <w:t xml:space="preserve">, </w:t>
      </w:r>
      <w:r w:rsidRPr="00EF15FC">
        <w:rPr>
          <w:rFonts w:ascii="Book Antiqua" w:hAnsi="Book Antiqua"/>
          <w:lang w:val="en-US"/>
        </w:rPr>
        <w:t>confirm</w:t>
      </w:r>
      <w:r w:rsidR="00FA5394" w:rsidRPr="00EF15FC">
        <w:rPr>
          <w:rFonts w:ascii="Book Antiqua" w:hAnsi="Book Antiqua"/>
          <w:lang w:val="en-US"/>
        </w:rPr>
        <w:t>ing</w:t>
      </w:r>
      <w:r w:rsidRPr="00EF15FC">
        <w:rPr>
          <w:rFonts w:ascii="Book Antiqua" w:hAnsi="Book Antiqua"/>
          <w:lang w:val="en-US"/>
        </w:rPr>
        <w:t xml:space="preserve"> that NSAID</w:t>
      </w:r>
      <w:del w:id="514" w:author="Autore">
        <w:r w:rsidRPr="00EF15FC" w:rsidDel="00D20A1B">
          <w:rPr>
            <w:rFonts w:ascii="Book Antiqua" w:hAnsi="Book Antiqua"/>
            <w:lang w:val="en-US"/>
          </w:rPr>
          <w:delText>s</w:delText>
        </w:r>
      </w:del>
      <w:r w:rsidRPr="00EF15FC">
        <w:rPr>
          <w:rFonts w:ascii="Book Antiqua" w:hAnsi="Book Antiqua"/>
          <w:lang w:val="en-US"/>
        </w:rPr>
        <w:t xml:space="preserve"> exposure reduces MUC2 levels while rebamipide increase</w:t>
      </w:r>
      <w:ins w:id="515" w:author="Autore">
        <w:r w:rsidR="00D20A1B" w:rsidRPr="00EF15FC">
          <w:rPr>
            <w:rFonts w:ascii="Book Antiqua" w:hAnsi="Book Antiqua"/>
            <w:lang w:val="en-US"/>
          </w:rPr>
          <w:t>s</w:t>
        </w:r>
      </w:ins>
      <w:del w:id="516" w:author="Autore">
        <w:r w:rsidRPr="00EF15FC" w:rsidDel="00D20A1B">
          <w:rPr>
            <w:rFonts w:ascii="Book Antiqua" w:hAnsi="Book Antiqua"/>
            <w:lang w:val="en-US"/>
          </w:rPr>
          <w:delText>d</w:delText>
        </w:r>
      </w:del>
      <w:r w:rsidRPr="00EF15FC">
        <w:rPr>
          <w:rFonts w:ascii="Book Antiqua" w:hAnsi="Book Antiqua"/>
          <w:lang w:val="en-US"/>
        </w:rPr>
        <w:t xml:space="preserve"> it. Given that the fluctuation of MUC2 seemed to be influenced by different cytokines, they </w:t>
      </w:r>
      <w:ins w:id="517" w:author="Autore">
        <w:r w:rsidR="00D20A1B" w:rsidRPr="00EF15FC">
          <w:rPr>
            <w:rFonts w:ascii="Book Antiqua" w:hAnsi="Book Antiqua"/>
            <w:lang w:val="en-US"/>
          </w:rPr>
          <w:t xml:space="preserve">also </w:t>
        </w:r>
      </w:ins>
      <w:r w:rsidRPr="00EF15FC">
        <w:rPr>
          <w:rFonts w:ascii="Book Antiqua" w:hAnsi="Book Antiqua"/>
          <w:lang w:val="en-US"/>
        </w:rPr>
        <w:t xml:space="preserve">analyzed </w:t>
      </w:r>
      <w:del w:id="518" w:author="Autore">
        <w:r w:rsidRPr="00EF15FC" w:rsidDel="00D20A1B">
          <w:rPr>
            <w:rFonts w:ascii="Book Antiqua" w:hAnsi="Book Antiqua"/>
            <w:lang w:val="en-US"/>
          </w:rPr>
          <w:delText xml:space="preserve">also </w:delText>
        </w:r>
      </w:del>
      <w:r w:rsidRPr="00EF15FC">
        <w:rPr>
          <w:rFonts w:ascii="Book Antiqua" w:hAnsi="Book Antiqua"/>
          <w:lang w:val="en-US"/>
        </w:rPr>
        <w:t xml:space="preserve">the mRNA expression levels of </w:t>
      </w:r>
      <w:r w:rsidR="00015940" w:rsidRPr="00EF15FC">
        <w:rPr>
          <w:rFonts w:ascii="Book Antiqua" w:hAnsi="Book Antiqua"/>
          <w:lang w:val="en-US"/>
        </w:rPr>
        <w:t>cyclooxygenase</w:t>
      </w:r>
      <w:r w:rsidRPr="00EF15FC">
        <w:rPr>
          <w:rFonts w:ascii="Book Antiqua" w:hAnsi="Book Antiqua"/>
          <w:lang w:val="en-US"/>
        </w:rPr>
        <w:t xml:space="preserve">-2, </w:t>
      </w:r>
      <w:r w:rsidR="00015940" w:rsidRPr="00EF15FC">
        <w:rPr>
          <w:rFonts w:ascii="Book Antiqua" w:hAnsi="Book Antiqua"/>
          <w:lang w:val="en-US"/>
        </w:rPr>
        <w:t>interleukin (</w:t>
      </w:r>
      <w:r w:rsidRPr="00EF15FC">
        <w:rPr>
          <w:rFonts w:ascii="Book Antiqua" w:hAnsi="Book Antiqua"/>
          <w:lang w:val="en-US"/>
        </w:rPr>
        <w:t>IL</w:t>
      </w:r>
      <w:r w:rsidR="00015940" w:rsidRPr="00EF15FC">
        <w:rPr>
          <w:rFonts w:ascii="Book Antiqua" w:hAnsi="Book Antiqua"/>
          <w:lang w:val="en-US"/>
        </w:rPr>
        <w:t>)</w:t>
      </w:r>
      <w:r w:rsidRPr="00EF15FC">
        <w:rPr>
          <w:rFonts w:ascii="Book Antiqua" w:hAnsi="Book Antiqua"/>
          <w:lang w:val="en-US"/>
        </w:rPr>
        <w:t>-1</w:t>
      </w:r>
      <w:r w:rsidRPr="008007A3">
        <w:rPr>
          <w:rFonts w:hint="eastAsia"/>
          <w:lang w:val="en-US"/>
          <w:rPrChange w:id="519" w:author="Autore">
            <w:rPr>
              <w:rFonts w:ascii="Book Antiqua" w:hAnsi="Book Antiqua" w:hint="eastAsia"/>
              <w:color w:val="000000" w:themeColor="text1"/>
              <w:lang w:val="en-US"/>
            </w:rPr>
          </w:rPrChange>
        </w:rPr>
        <w:t>β</w:t>
      </w:r>
      <w:r w:rsidRPr="00EF15FC">
        <w:rPr>
          <w:rFonts w:ascii="Book Antiqua" w:hAnsi="Book Antiqua"/>
          <w:lang w:val="en-US"/>
        </w:rPr>
        <w:t xml:space="preserve">, </w:t>
      </w:r>
      <w:r w:rsidR="00241C34" w:rsidRPr="00EF15FC">
        <w:rPr>
          <w:rFonts w:ascii="Book Antiqua" w:hAnsi="Book Antiqua"/>
          <w:lang w:val="en-US"/>
        </w:rPr>
        <w:t>nuclear factor (</w:t>
      </w:r>
      <w:r w:rsidRPr="00EF15FC">
        <w:rPr>
          <w:rFonts w:ascii="Book Antiqua" w:hAnsi="Book Antiqua"/>
          <w:lang w:val="en-US"/>
        </w:rPr>
        <w:t>NF</w:t>
      </w:r>
      <w:r w:rsidR="00241C34" w:rsidRPr="00EF15FC">
        <w:rPr>
          <w:rFonts w:ascii="Book Antiqua" w:hAnsi="Book Antiqua"/>
          <w:lang w:val="en-US"/>
        </w:rPr>
        <w:t>)</w:t>
      </w:r>
      <w:r w:rsidRPr="00EF15FC">
        <w:rPr>
          <w:rFonts w:ascii="Book Antiqua" w:hAnsi="Book Antiqua"/>
          <w:lang w:val="en-US"/>
        </w:rPr>
        <w:t>-</w:t>
      </w:r>
      <w:r w:rsidRPr="008007A3">
        <w:rPr>
          <w:rFonts w:hint="eastAsia"/>
          <w:lang w:val="en-US"/>
          <w:rPrChange w:id="520" w:author="Autore">
            <w:rPr>
              <w:rFonts w:ascii="Book Antiqua" w:hAnsi="Book Antiqua" w:hint="eastAsia"/>
              <w:color w:val="000000" w:themeColor="text1"/>
              <w:lang w:val="en-US"/>
            </w:rPr>
          </w:rPrChange>
        </w:rPr>
        <w:t>κ</w:t>
      </w:r>
      <w:r w:rsidRPr="00EF15FC">
        <w:rPr>
          <w:rFonts w:ascii="Book Antiqua" w:hAnsi="Book Antiqua"/>
          <w:lang w:val="en-US"/>
        </w:rPr>
        <w:t xml:space="preserve">B, and </w:t>
      </w:r>
      <w:r w:rsidR="00241C34" w:rsidRPr="00EF15FC">
        <w:rPr>
          <w:rFonts w:ascii="Book Antiqua" w:hAnsi="Book Antiqua"/>
          <w:lang w:val="en-US"/>
        </w:rPr>
        <w:t>tumor necrosis factor (</w:t>
      </w:r>
      <w:r w:rsidRPr="00EF15FC">
        <w:rPr>
          <w:rFonts w:ascii="Book Antiqua" w:hAnsi="Book Antiqua"/>
          <w:lang w:val="en-US"/>
        </w:rPr>
        <w:t>TNF</w:t>
      </w:r>
      <w:r w:rsidR="00241C34" w:rsidRPr="00EF15FC">
        <w:rPr>
          <w:rFonts w:ascii="Book Antiqua" w:hAnsi="Book Antiqua"/>
          <w:lang w:val="en-US"/>
        </w:rPr>
        <w:t>)</w:t>
      </w:r>
      <w:r w:rsidRPr="00EF15FC">
        <w:rPr>
          <w:rFonts w:ascii="Book Antiqua" w:hAnsi="Book Antiqua"/>
          <w:lang w:val="en-US"/>
        </w:rPr>
        <w:t>-</w:t>
      </w:r>
      <w:r w:rsidRPr="008007A3">
        <w:rPr>
          <w:rFonts w:hint="eastAsia"/>
          <w:lang w:val="en-US"/>
          <w:rPrChange w:id="521" w:author="Autore">
            <w:rPr>
              <w:rFonts w:ascii="Book Antiqua" w:hAnsi="Book Antiqua" w:hint="eastAsia"/>
              <w:color w:val="000000" w:themeColor="text1"/>
              <w:lang w:val="en-US"/>
            </w:rPr>
          </w:rPrChange>
        </w:rPr>
        <w:t>α</w:t>
      </w:r>
      <w:r w:rsidRPr="00EF15FC">
        <w:rPr>
          <w:rFonts w:ascii="Book Antiqua" w:hAnsi="Book Antiqua"/>
          <w:lang w:val="en-US"/>
        </w:rPr>
        <w:t xml:space="preserve"> after drug treatment. In particular, as reported in other studies</w:t>
      </w:r>
      <w:r w:rsidR="006C5732" w:rsidRPr="00EF15FC">
        <w:rPr>
          <w:rFonts w:ascii="Book Antiqua" w:hAnsi="Book Antiqua"/>
          <w:vertAlign w:val="superscript"/>
          <w:lang w:val="en-US"/>
        </w:rPr>
        <w:t>[47-51]</w:t>
      </w:r>
      <w:r w:rsidRPr="00EF15FC">
        <w:rPr>
          <w:rFonts w:ascii="Book Antiqua" w:hAnsi="Book Antiqua"/>
          <w:lang w:val="en-US"/>
        </w:rPr>
        <w:t>, they found that IL-1</w:t>
      </w:r>
      <w:r w:rsidRPr="008007A3">
        <w:rPr>
          <w:rFonts w:hint="eastAsia"/>
          <w:lang w:val="en-US"/>
          <w:rPrChange w:id="522" w:author="Autore">
            <w:rPr>
              <w:rFonts w:ascii="Book Antiqua" w:hAnsi="Book Antiqua" w:hint="eastAsia"/>
              <w:color w:val="000000" w:themeColor="text1"/>
              <w:lang w:val="en-US"/>
            </w:rPr>
          </w:rPrChange>
        </w:rPr>
        <w:t>β</w:t>
      </w:r>
      <w:r w:rsidRPr="00EF15FC">
        <w:rPr>
          <w:rFonts w:ascii="Book Antiqua" w:hAnsi="Book Antiqua"/>
          <w:lang w:val="en-US"/>
        </w:rPr>
        <w:t>, NF-</w:t>
      </w:r>
      <w:r w:rsidRPr="008007A3">
        <w:rPr>
          <w:rFonts w:hint="eastAsia"/>
          <w:lang w:val="en-US"/>
          <w:rPrChange w:id="523" w:author="Autore">
            <w:rPr>
              <w:rFonts w:ascii="Book Antiqua" w:hAnsi="Book Antiqua" w:hint="eastAsia"/>
              <w:color w:val="000000" w:themeColor="text1"/>
              <w:lang w:val="en-US"/>
            </w:rPr>
          </w:rPrChange>
        </w:rPr>
        <w:t>κ</w:t>
      </w:r>
      <w:r w:rsidRPr="00EF15FC">
        <w:rPr>
          <w:rFonts w:ascii="Book Antiqua" w:hAnsi="Book Antiqua"/>
          <w:lang w:val="en-US"/>
        </w:rPr>
        <w:t>B</w:t>
      </w:r>
      <w:ins w:id="524" w:author="Autore">
        <w:r w:rsidR="00D20A1B" w:rsidRPr="00EF15FC">
          <w:rPr>
            <w:rFonts w:ascii="Book Antiqua" w:hAnsi="Book Antiqua"/>
            <w:lang w:val="en-US"/>
          </w:rPr>
          <w:t>,</w:t>
        </w:r>
      </w:ins>
      <w:r w:rsidRPr="00EF15FC">
        <w:rPr>
          <w:rFonts w:ascii="Book Antiqua" w:hAnsi="Book Antiqua"/>
          <w:lang w:val="en-US"/>
        </w:rPr>
        <w:t xml:space="preserve"> and TNF-</w:t>
      </w:r>
      <w:r w:rsidRPr="008007A3">
        <w:rPr>
          <w:rFonts w:hint="eastAsia"/>
          <w:lang w:val="en-US"/>
          <w:rPrChange w:id="525" w:author="Autore">
            <w:rPr>
              <w:rFonts w:ascii="Book Antiqua" w:hAnsi="Book Antiqua" w:hint="eastAsia"/>
              <w:color w:val="000000" w:themeColor="text1"/>
              <w:lang w:val="en-US"/>
            </w:rPr>
          </w:rPrChange>
        </w:rPr>
        <w:t>α</w:t>
      </w:r>
      <w:r w:rsidRPr="00EF15FC">
        <w:rPr>
          <w:rFonts w:ascii="Book Antiqua" w:hAnsi="Book Antiqua"/>
          <w:lang w:val="en-US"/>
        </w:rPr>
        <w:t xml:space="preserve"> mRNA expression levels were decreased by indomethacin, but increased by rebamipide. Therefore, tak</w:t>
      </w:r>
      <w:ins w:id="526" w:author="Autore">
        <w:r w:rsidR="00D20A1B" w:rsidRPr="00EF15FC">
          <w:rPr>
            <w:rFonts w:ascii="Book Antiqua" w:hAnsi="Book Antiqua"/>
            <w:lang w:val="en-US"/>
          </w:rPr>
          <w:t>en</w:t>
        </w:r>
      </w:ins>
      <w:del w:id="527" w:author="Autore">
        <w:r w:rsidRPr="00EF15FC" w:rsidDel="00D20A1B">
          <w:rPr>
            <w:rFonts w:ascii="Book Antiqua" w:hAnsi="Book Antiqua"/>
            <w:lang w:val="en-US"/>
          </w:rPr>
          <w:delText>ing</w:delText>
        </w:r>
      </w:del>
      <w:r w:rsidRPr="00EF15FC">
        <w:rPr>
          <w:rFonts w:ascii="Book Antiqua" w:hAnsi="Book Antiqua"/>
          <w:lang w:val="en-US"/>
        </w:rPr>
        <w:t xml:space="preserve"> together</w:t>
      </w:r>
      <w:ins w:id="528" w:author="Autore">
        <w:r w:rsidR="00D20A1B" w:rsidRPr="00EF15FC">
          <w:rPr>
            <w:rFonts w:ascii="Book Antiqua" w:hAnsi="Book Antiqua"/>
            <w:lang w:val="en-US"/>
          </w:rPr>
          <w:t>,</w:t>
        </w:r>
      </w:ins>
      <w:r w:rsidRPr="00EF15FC">
        <w:rPr>
          <w:rFonts w:ascii="Book Antiqua" w:hAnsi="Book Antiqua"/>
          <w:lang w:val="en-US"/>
        </w:rPr>
        <w:t xml:space="preserve"> </w:t>
      </w:r>
      <w:del w:id="529" w:author="Autore">
        <w:r w:rsidRPr="00EF15FC" w:rsidDel="00D20A1B">
          <w:rPr>
            <w:rFonts w:ascii="Book Antiqua" w:hAnsi="Book Antiqua"/>
            <w:lang w:val="en-US"/>
          </w:rPr>
          <w:delText>these results,</w:delText>
        </w:r>
      </w:del>
      <w:ins w:id="530" w:author="Autore">
        <w:r w:rsidR="00D20A1B" w:rsidRPr="00EF15FC">
          <w:rPr>
            <w:rFonts w:ascii="Book Antiqua" w:hAnsi="Book Antiqua"/>
            <w:lang w:val="en-US"/>
          </w:rPr>
          <w:t>the</w:t>
        </w:r>
      </w:ins>
      <w:r w:rsidRPr="00EF15FC">
        <w:rPr>
          <w:rFonts w:ascii="Book Antiqua" w:hAnsi="Book Antiqua"/>
          <w:lang w:val="en-US"/>
        </w:rPr>
        <w:t xml:space="preserve"> authors concluded that it seems reasonable that </w:t>
      </w:r>
      <w:r w:rsidR="00241C34" w:rsidRPr="00EF15FC">
        <w:rPr>
          <w:rFonts w:ascii="Book Antiqua" w:hAnsi="Book Antiqua"/>
          <w:lang w:val="en-US"/>
        </w:rPr>
        <w:t>these factors</w:t>
      </w:r>
      <w:r w:rsidRPr="00EF15FC">
        <w:rPr>
          <w:rFonts w:ascii="Book Antiqua" w:hAnsi="Book Antiqua"/>
          <w:lang w:val="en-US"/>
        </w:rPr>
        <w:t xml:space="preserve"> may be involved in MUC2 expression changes in enterocytes.</w:t>
      </w:r>
    </w:p>
    <w:p w14:paraId="62E1D75F" w14:textId="7BAC592F" w:rsidR="00D676A9" w:rsidRPr="00EF15FC" w:rsidRDefault="00D676A9" w:rsidP="00EF15FC">
      <w:pPr>
        <w:snapToGrid w:val="0"/>
        <w:spacing w:line="360" w:lineRule="auto"/>
        <w:ind w:firstLineChars="100" w:firstLine="240"/>
        <w:jc w:val="both"/>
        <w:rPr>
          <w:rFonts w:ascii="Book Antiqua" w:hAnsi="Book Antiqua"/>
          <w:lang w:val="en-US"/>
        </w:rPr>
      </w:pPr>
      <w:r w:rsidRPr="00EF15FC">
        <w:rPr>
          <w:rFonts w:ascii="Book Antiqua" w:hAnsi="Book Antiqua"/>
          <w:lang w:val="en-US"/>
        </w:rPr>
        <w:t xml:space="preserve">Regarding the advances for </w:t>
      </w:r>
      <w:r w:rsidR="00DC0AA0" w:rsidRPr="00EF15FC">
        <w:rPr>
          <w:rFonts w:ascii="Book Antiqua" w:hAnsi="Book Antiqua"/>
          <w:lang w:val="en-US"/>
        </w:rPr>
        <w:t xml:space="preserve">obtaining </w:t>
      </w:r>
      <w:r w:rsidRPr="00EF15FC">
        <w:rPr>
          <w:rFonts w:ascii="Book Antiqua" w:hAnsi="Book Antiqua"/>
          <w:lang w:val="en-US"/>
        </w:rPr>
        <w:t xml:space="preserve">intestinal models </w:t>
      </w:r>
      <w:r w:rsidR="00FA5394" w:rsidRPr="00EF15FC">
        <w:rPr>
          <w:rFonts w:ascii="Book Antiqua" w:hAnsi="Book Antiqua"/>
          <w:lang w:val="en-US"/>
        </w:rPr>
        <w:t>us</w:t>
      </w:r>
      <w:ins w:id="531" w:author="Autore">
        <w:r w:rsidR="002B02DF" w:rsidRPr="00EF15FC">
          <w:rPr>
            <w:rFonts w:ascii="Book Antiqua" w:hAnsi="Book Antiqua"/>
            <w:lang w:val="en-US"/>
          </w:rPr>
          <w:t>ed</w:t>
        </w:r>
      </w:ins>
      <w:del w:id="532" w:author="Autore">
        <w:r w:rsidR="00FA5394" w:rsidRPr="00EF15FC" w:rsidDel="002B02DF">
          <w:rPr>
            <w:rFonts w:ascii="Book Antiqua" w:hAnsi="Book Antiqua"/>
            <w:lang w:val="en-US"/>
          </w:rPr>
          <w:delText>eful</w:delText>
        </w:r>
      </w:del>
      <w:r w:rsidRPr="00EF15FC">
        <w:rPr>
          <w:rFonts w:ascii="Book Antiqua" w:hAnsi="Book Antiqua"/>
          <w:lang w:val="en-US"/>
        </w:rPr>
        <w:t xml:space="preserve"> in drug screening, intestinal organoid</w:t>
      </w:r>
      <w:r w:rsidR="004C4E5A" w:rsidRPr="00EF15FC">
        <w:rPr>
          <w:rFonts w:ascii="Book Antiqua" w:hAnsi="Book Antiqua"/>
          <w:lang w:val="en-US"/>
        </w:rPr>
        <w:t>s</w:t>
      </w:r>
      <w:r w:rsidRPr="00EF15FC">
        <w:rPr>
          <w:rFonts w:ascii="Book Antiqua" w:hAnsi="Book Antiqua"/>
          <w:lang w:val="en-US"/>
        </w:rPr>
        <w:t xml:space="preserve"> </w:t>
      </w:r>
      <w:ins w:id="533" w:author="Autore">
        <w:r w:rsidR="002B02DF" w:rsidRPr="00EF15FC">
          <w:rPr>
            <w:rFonts w:ascii="Book Antiqua" w:hAnsi="Book Antiqua"/>
            <w:lang w:val="en-US"/>
          </w:rPr>
          <w:t xml:space="preserve">also </w:t>
        </w:r>
      </w:ins>
      <w:r w:rsidRPr="00EF15FC">
        <w:rPr>
          <w:rFonts w:ascii="Book Antiqua" w:hAnsi="Book Antiqua"/>
          <w:lang w:val="en-US"/>
        </w:rPr>
        <w:t xml:space="preserve">represent </w:t>
      </w:r>
      <w:del w:id="534" w:author="Autore">
        <w:r w:rsidRPr="00EF15FC" w:rsidDel="002B02DF">
          <w:rPr>
            <w:rFonts w:ascii="Book Antiqua" w:hAnsi="Book Antiqua"/>
            <w:lang w:val="en-US"/>
          </w:rPr>
          <w:delText xml:space="preserve">also </w:delText>
        </w:r>
      </w:del>
      <w:r w:rsidRPr="00EF15FC">
        <w:rPr>
          <w:rFonts w:ascii="Book Antiqua" w:hAnsi="Book Antiqua"/>
          <w:lang w:val="en-US"/>
        </w:rPr>
        <w:t>a valuable tool</w:t>
      </w:r>
      <w:r w:rsidR="000F4FE5" w:rsidRPr="00EF15FC">
        <w:rPr>
          <w:rFonts w:ascii="Book Antiqua" w:hAnsi="Book Antiqua"/>
          <w:vertAlign w:val="superscript"/>
          <w:lang w:val="en-US"/>
        </w:rPr>
        <w:t>[52]</w:t>
      </w:r>
      <w:r w:rsidRPr="00EF15FC">
        <w:rPr>
          <w:rFonts w:ascii="Book Antiqua" w:hAnsi="Book Antiqua"/>
          <w:lang w:val="en-US"/>
        </w:rPr>
        <w:t>. Self-renewal of the intestinal epithelium is driven by the proliferation of stem cells and their progenitors located in crypt regions</w:t>
      </w:r>
      <w:r w:rsidR="000F4FE5" w:rsidRPr="00EF15FC">
        <w:rPr>
          <w:rFonts w:ascii="Book Antiqua" w:hAnsi="Book Antiqua"/>
          <w:vertAlign w:val="superscript"/>
          <w:lang w:val="en-US"/>
        </w:rPr>
        <w:t>[30]</w:t>
      </w:r>
      <w:r w:rsidRPr="00EF15FC">
        <w:rPr>
          <w:rFonts w:ascii="Book Antiqua" w:hAnsi="Book Antiqua"/>
          <w:lang w:val="en-US"/>
        </w:rPr>
        <w:t xml:space="preserve">. </w:t>
      </w:r>
      <w:ins w:id="535" w:author="Autore">
        <w:r w:rsidR="007451F3" w:rsidRPr="008007A3">
          <w:rPr>
            <w:rFonts w:ascii="Book Antiqua" w:eastAsia="Calibri" w:hAnsi="Book Antiqua"/>
            <w:lang w:val="en-US" w:eastAsia="en-US"/>
            <w:rPrChange w:id="536" w:author="Autore">
              <w:rPr>
                <w:rFonts w:ascii="Book Antiqua" w:eastAsia="Calibri" w:hAnsi="Book Antiqua"/>
                <w:color w:val="000000" w:themeColor="text1"/>
                <w:lang w:val="en-GB" w:eastAsia="en-US"/>
              </w:rPr>
            </w:rPrChange>
          </w:rPr>
          <w:t>Wingless/integrated 3A (</w:t>
        </w:r>
      </w:ins>
      <w:r w:rsidRPr="00EF15FC">
        <w:rPr>
          <w:rFonts w:ascii="Book Antiqua" w:hAnsi="Book Antiqua"/>
          <w:lang w:val="en-US"/>
        </w:rPr>
        <w:t>WNT3A</w:t>
      </w:r>
      <w:ins w:id="537" w:author="Autore">
        <w:r w:rsidR="007451F3" w:rsidRPr="00EF15FC">
          <w:rPr>
            <w:rFonts w:ascii="Book Antiqua" w:hAnsi="Book Antiqua"/>
            <w:lang w:val="en-US"/>
          </w:rPr>
          <w:t>)</w:t>
        </w:r>
      </w:ins>
      <w:r w:rsidRPr="00EF15FC">
        <w:rPr>
          <w:rFonts w:ascii="Book Antiqua" w:hAnsi="Book Antiqua"/>
          <w:lang w:val="en-US"/>
        </w:rPr>
        <w:t>, R-spondin</w:t>
      </w:r>
      <w:ins w:id="538" w:author="Autore">
        <w:r w:rsidR="00C81CD5" w:rsidRPr="00EF15FC">
          <w:rPr>
            <w:rFonts w:ascii="Book Antiqua" w:hAnsi="Book Antiqua"/>
            <w:lang w:val="en-US"/>
          </w:rPr>
          <w:t>,</w:t>
        </w:r>
      </w:ins>
      <w:r w:rsidRPr="00EF15FC">
        <w:rPr>
          <w:rFonts w:ascii="Book Antiqua" w:hAnsi="Book Antiqua"/>
          <w:lang w:val="en-US"/>
        </w:rPr>
        <w:t xml:space="preserve"> and </w:t>
      </w:r>
      <w:r w:rsidR="001254C4" w:rsidRPr="00EF15FC">
        <w:rPr>
          <w:rFonts w:ascii="Book Antiqua" w:hAnsi="Book Antiqua"/>
          <w:lang w:val="en-US"/>
        </w:rPr>
        <w:t>n</w:t>
      </w:r>
      <w:r w:rsidRPr="00EF15FC">
        <w:rPr>
          <w:rFonts w:ascii="Book Antiqua" w:hAnsi="Book Antiqua"/>
          <w:lang w:val="en-US"/>
        </w:rPr>
        <w:t xml:space="preserve">oggin are factors needed in organoid protocols to promote </w:t>
      </w:r>
      <w:r w:rsidRPr="00EF15FC">
        <w:rPr>
          <w:rFonts w:ascii="Book Antiqua" w:hAnsi="Book Antiqua"/>
          <w:i/>
          <w:lang w:val="en-US"/>
        </w:rPr>
        <w:t>in vitro</w:t>
      </w:r>
      <w:r w:rsidRPr="00EF15FC">
        <w:rPr>
          <w:rFonts w:ascii="Book Antiqua" w:hAnsi="Book Antiqua"/>
          <w:lang w:val="en-US"/>
        </w:rPr>
        <w:t xml:space="preserve"> self-proliferation of intestinal stem cells; moreover</w:t>
      </w:r>
      <w:r w:rsidR="00241C34" w:rsidRPr="00EF15FC">
        <w:rPr>
          <w:rFonts w:ascii="Book Antiqua" w:hAnsi="Book Antiqua"/>
          <w:lang w:val="en-US"/>
        </w:rPr>
        <w:t>,</w:t>
      </w:r>
      <w:r w:rsidRPr="00EF15FC">
        <w:rPr>
          <w:rFonts w:ascii="Book Antiqua" w:hAnsi="Book Antiqua"/>
          <w:lang w:val="en-US"/>
        </w:rPr>
        <w:t xml:space="preserve"> these organoids are composed by different cell types such as enterocytes, Paneth cells, goblet cells, and enteroendocrine cells and manifest many enteric characteristics</w:t>
      </w:r>
      <w:r w:rsidR="000F4FE5" w:rsidRPr="00EF15FC">
        <w:rPr>
          <w:rFonts w:ascii="Book Antiqua" w:hAnsi="Book Antiqua"/>
          <w:vertAlign w:val="superscript"/>
          <w:lang w:val="en-US"/>
        </w:rPr>
        <w:t>[53]</w:t>
      </w:r>
      <w:r w:rsidRPr="00EF15FC">
        <w:rPr>
          <w:rFonts w:ascii="Book Antiqua" w:hAnsi="Book Antiqua"/>
          <w:lang w:val="en-US"/>
        </w:rPr>
        <w:t>.</w:t>
      </w:r>
    </w:p>
    <w:p w14:paraId="0D104908" w14:textId="78E5F9F2" w:rsidR="00D676A9" w:rsidRPr="00EF15FC" w:rsidRDefault="00D676A9" w:rsidP="00EF15FC">
      <w:pPr>
        <w:snapToGrid w:val="0"/>
        <w:spacing w:line="360" w:lineRule="auto"/>
        <w:ind w:firstLineChars="100" w:firstLine="240"/>
        <w:jc w:val="both"/>
        <w:rPr>
          <w:rFonts w:ascii="Book Antiqua" w:hAnsi="Book Antiqua"/>
          <w:lang w:val="en-US"/>
        </w:rPr>
      </w:pPr>
      <w:r w:rsidRPr="00EF15FC">
        <w:rPr>
          <w:rFonts w:ascii="Book Antiqua" w:hAnsi="Book Antiqua"/>
          <w:lang w:val="en-US"/>
        </w:rPr>
        <w:t xml:space="preserve">Recently, Lu and </w:t>
      </w:r>
      <w:r w:rsidR="00D025C1" w:rsidRPr="00EF15FC">
        <w:rPr>
          <w:rFonts w:ascii="Book Antiqua" w:hAnsi="Book Antiqua"/>
          <w:lang w:val="en-US"/>
        </w:rPr>
        <w:t>Rosenbaum</w:t>
      </w:r>
      <w:r w:rsidR="00561A48" w:rsidRPr="00EF15FC">
        <w:rPr>
          <w:rFonts w:ascii="Book Antiqua" w:hAnsi="Book Antiqua"/>
          <w:vertAlign w:val="superscript"/>
          <w:lang w:val="en-US"/>
        </w:rPr>
        <w:t>[54]</w:t>
      </w:r>
      <w:r w:rsidRPr="00EF15FC">
        <w:rPr>
          <w:rFonts w:ascii="Book Antiqua" w:hAnsi="Book Antiqua"/>
          <w:lang w:val="en-US"/>
        </w:rPr>
        <w:t xml:space="preserve"> described the application of crypt organoid cultures from genetically modified mice as a model to evaluate drug metabolism. </w:t>
      </w:r>
      <w:r w:rsidR="00561A48" w:rsidRPr="00EF15FC">
        <w:rPr>
          <w:rFonts w:ascii="Book Antiqua" w:hAnsi="Book Antiqua"/>
          <w:lang w:val="en-US"/>
        </w:rPr>
        <w:t>Irinotecan</w:t>
      </w:r>
      <w:r w:rsidRPr="00EF15FC">
        <w:rPr>
          <w:rFonts w:ascii="Book Antiqua" w:hAnsi="Book Antiqua"/>
          <w:lang w:val="en-US"/>
        </w:rPr>
        <w:t xml:space="preserve"> metabolism and toxicity w</w:t>
      </w:r>
      <w:r w:rsidR="004C4E5A" w:rsidRPr="00EF15FC">
        <w:rPr>
          <w:rFonts w:ascii="Book Antiqua" w:hAnsi="Book Antiqua"/>
          <w:lang w:val="en-US"/>
        </w:rPr>
        <w:t>ere</w:t>
      </w:r>
      <w:r w:rsidRPr="00EF15FC">
        <w:rPr>
          <w:rFonts w:ascii="Book Antiqua" w:hAnsi="Book Antiqua"/>
          <w:lang w:val="en-US"/>
        </w:rPr>
        <w:t xml:space="preserve"> studied using crypt organoids generated from both Ugt1</w:t>
      </w:r>
      <w:r w:rsidRPr="00EF15FC">
        <w:rPr>
          <w:rFonts w:ascii="Book Antiqua" w:hAnsi="Book Antiqua"/>
          <w:vertAlign w:val="superscript"/>
          <w:lang w:val="en-US"/>
        </w:rPr>
        <w:t>F/F</w:t>
      </w:r>
      <w:r w:rsidRPr="00EF15FC">
        <w:rPr>
          <w:rFonts w:ascii="Book Antiqua" w:hAnsi="Book Antiqua"/>
          <w:lang w:val="en-US"/>
        </w:rPr>
        <w:t xml:space="preserve"> (control)</w:t>
      </w:r>
      <w:r w:rsidRPr="00EF15FC">
        <w:rPr>
          <w:rFonts w:ascii="Book Antiqua" w:hAnsi="Book Antiqua"/>
          <w:vertAlign w:val="superscript"/>
          <w:lang w:val="en-US"/>
        </w:rPr>
        <w:t xml:space="preserve"> </w:t>
      </w:r>
      <w:r w:rsidRPr="00EF15FC">
        <w:rPr>
          <w:rFonts w:ascii="Book Antiqua" w:hAnsi="Book Antiqua"/>
          <w:lang w:val="en-US"/>
        </w:rPr>
        <w:t>and Ugt1</w:t>
      </w:r>
      <w:r w:rsidRPr="008007A3">
        <w:rPr>
          <w:rFonts w:hint="eastAsia"/>
          <w:vertAlign w:val="superscript"/>
          <w:lang w:val="en-US"/>
          <w:rPrChange w:id="539" w:author="Autore">
            <w:rPr>
              <w:rFonts w:ascii="Book Antiqua" w:hAnsi="Book Antiqua" w:hint="eastAsia"/>
              <w:color w:val="000000" w:themeColor="text1"/>
              <w:vertAlign w:val="superscript"/>
              <w:lang w:val="en-US"/>
            </w:rPr>
          </w:rPrChange>
        </w:rPr>
        <w:t>Δ</w:t>
      </w:r>
      <w:r w:rsidRPr="00EF15FC">
        <w:rPr>
          <w:rFonts w:ascii="Book Antiqua" w:hAnsi="Book Antiqua"/>
          <w:vertAlign w:val="superscript"/>
          <w:lang w:val="en-US"/>
        </w:rPr>
        <w:t>IEC</w:t>
      </w:r>
      <w:r w:rsidRPr="00EF15FC">
        <w:rPr>
          <w:rFonts w:ascii="Book Antiqua" w:hAnsi="Book Antiqua"/>
          <w:lang w:val="en-US"/>
        </w:rPr>
        <w:t xml:space="preserve"> (deletion of the Ugt1 locus) mice. These 3D cultures metabolize the drug to the active topoisomerase inhibitor metabolite SN-38, which is further metabolized by UGT1A1-dependent glucuronidation to form an SN-38 glucuronide. In the absence of </w:t>
      </w:r>
      <w:r w:rsidRPr="008007A3">
        <w:rPr>
          <w:rFonts w:ascii="Book Antiqua" w:hAnsi="Book Antiqua"/>
          <w:iCs/>
          <w:lang w:val="en-US"/>
          <w:rPrChange w:id="540" w:author="Autore">
            <w:rPr>
              <w:rFonts w:ascii="Book Antiqua" w:hAnsi="Book Antiqua"/>
              <w:i/>
              <w:iCs/>
              <w:color w:val="000000" w:themeColor="text1"/>
              <w:lang w:val="en-US"/>
            </w:rPr>
          </w:rPrChange>
        </w:rPr>
        <w:t>Ugt1</w:t>
      </w:r>
      <w:r w:rsidRPr="00EF15FC">
        <w:rPr>
          <w:rFonts w:ascii="Book Antiqua" w:hAnsi="Book Antiqua"/>
          <w:lang w:val="en-US"/>
        </w:rPr>
        <w:t xml:space="preserve"> gene expression, Ugt1</w:t>
      </w:r>
      <w:r w:rsidRPr="008007A3">
        <w:rPr>
          <w:rFonts w:hint="eastAsia"/>
          <w:vertAlign w:val="superscript"/>
          <w:lang w:val="en-US"/>
          <w:rPrChange w:id="541" w:author="Autore">
            <w:rPr>
              <w:rFonts w:ascii="Book Antiqua" w:hAnsi="Book Antiqua" w:hint="eastAsia"/>
              <w:color w:val="000000" w:themeColor="text1"/>
              <w:vertAlign w:val="superscript"/>
              <w:lang w:val="en-US"/>
            </w:rPr>
          </w:rPrChange>
        </w:rPr>
        <w:t>Δ</w:t>
      </w:r>
      <w:r w:rsidRPr="00EF15FC">
        <w:rPr>
          <w:rFonts w:ascii="Book Antiqua" w:hAnsi="Book Antiqua"/>
          <w:vertAlign w:val="superscript"/>
          <w:lang w:val="en-US"/>
        </w:rPr>
        <w:t>IEC</w:t>
      </w:r>
      <w:r w:rsidRPr="00EF15FC">
        <w:rPr>
          <w:rFonts w:ascii="Book Antiqua" w:hAnsi="Book Antiqua"/>
          <w:lang w:val="en-US"/>
        </w:rPr>
        <w:t xml:space="preserve"> crypt cultures </w:t>
      </w:r>
      <w:r w:rsidRPr="00EF15FC">
        <w:rPr>
          <w:rFonts w:ascii="Book Antiqua" w:hAnsi="Book Antiqua"/>
          <w:lang w:val="en-US"/>
        </w:rPr>
        <w:lastRenderedPageBreak/>
        <w:t>exhibit very limited production of SN-38 glucuronide, concordant with increased apoptosis in comparison with Ugt1</w:t>
      </w:r>
      <w:r w:rsidRPr="00EF15FC">
        <w:rPr>
          <w:rFonts w:ascii="Book Antiqua" w:hAnsi="Book Antiqua"/>
          <w:vertAlign w:val="superscript"/>
          <w:lang w:val="en-US"/>
        </w:rPr>
        <w:t xml:space="preserve">F/F </w:t>
      </w:r>
      <w:r w:rsidRPr="00EF15FC">
        <w:rPr>
          <w:rFonts w:ascii="Book Antiqua" w:hAnsi="Book Antiqua"/>
          <w:lang w:val="en-US"/>
        </w:rPr>
        <w:t>crypt cultures. Glucuronidation is an important phase II pathway responsible for the metabolism of many drugs used also in in the pediatric age</w:t>
      </w:r>
      <w:r w:rsidR="00241C34" w:rsidRPr="00EF15FC">
        <w:rPr>
          <w:rFonts w:ascii="Book Antiqua" w:hAnsi="Book Antiqua"/>
          <w:lang w:val="en-US"/>
        </w:rPr>
        <w:t>,</w:t>
      </w:r>
      <w:r w:rsidRPr="00EF15FC">
        <w:rPr>
          <w:rFonts w:ascii="Book Antiqua" w:hAnsi="Book Antiqua"/>
          <w:lang w:val="en-US"/>
        </w:rPr>
        <w:t xml:space="preserve"> such as opioid</w:t>
      </w:r>
      <w:r w:rsidR="00FA5394" w:rsidRPr="00EF15FC">
        <w:rPr>
          <w:rFonts w:ascii="Book Antiqua" w:hAnsi="Book Antiqua"/>
          <w:lang w:val="en-US"/>
        </w:rPr>
        <w:t>s</w:t>
      </w:r>
      <w:r w:rsidRPr="00EF15FC">
        <w:rPr>
          <w:rFonts w:ascii="Book Antiqua" w:hAnsi="Book Antiqua"/>
          <w:lang w:val="en-US"/>
        </w:rPr>
        <w:t xml:space="preserve"> or acetaminophen</w:t>
      </w:r>
      <w:r w:rsidR="000F4FE5" w:rsidRPr="00EF15FC">
        <w:rPr>
          <w:rFonts w:ascii="Book Antiqua" w:hAnsi="Book Antiqua"/>
          <w:vertAlign w:val="superscript"/>
          <w:lang w:val="en-US"/>
        </w:rPr>
        <w:t>[55]</w:t>
      </w:r>
      <w:r w:rsidRPr="00EF15FC">
        <w:rPr>
          <w:rFonts w:ascii="Book Antiqua" w:hAnsi="Book Antiqua"/>
          <w:lang w:val="en-US"/>
        </w:rPr>
        <w:t xml:space="preserve">. These results demonstrate that </w:t>
      </w:r>
      <w:del w:id="542" w:author="Autore">
        <w:r w:rsidR="00FA5394" w:rsidRPr="00EF15FC" w:rsidDel="00C81CD5">
          <w:rPr>
            <w:rFonts w:ascii="Book Antiqua" w:hAnsi="Book Antiqua"/>
            <w:lang w:val="en-US"/>
          </w:rPr>
          <w:delText xml:space="preserve">the </w:delText>
        </w:r>
      </w:del>
      <w:r w:rsidRPr="00EF15FC">
        <w:rPr>
          <w:rFonts w:ascii="Book Antiqua" w:hAnsi="Book Antiqua"/>
          <w:lang w:val="en-US"/>
        </w:rPr>
        <w:t>intestinal organoid cultures can be employed to study drug</w:t>
      </w:r>
      <w:r w:rsidR="00E831E0" w:rsidRPr="00EF15FC">
        <w:rPr>
          <w:rFonts w:ascii="Book Antiqua" w:hAnsi="Book Antiqua"/>
          <w:lang w:val="en-US"/>
        </w:rPr>
        <w:t xml:space="preserve"> metabolism</w:t>
      </w:r>
      <w:r w:rsidRPr="00EF15FC">
        <w:rPr>
          <w:rFonts w:ascii="Book Antiqua" w:hAnsi="Book Antiqua"/>
          <w:lang w:val="en-US"/>
        </w:rPr>
        <w:t xml:space="preserve">, </w:t>
      </w:r>
      <w:r w:rsidR="00561A48" w:rsidRPr="00EF15FC">
        <w:rPr>
          <w:rFonts w:ascii="Book Antiqua" w:hAnsi="Book Antiqua"/>
          <w:lang w:val="en-US"/>
        </w:rPr>
        <w:t>under</w:t>
      </w:r>
      <w:r w:rsidRPr="00EF15FC">
        <w:rPr>
          <w:rFonts w:ascii="Book Antiqua" w:hAnsi="Book Antiqua"/>
          <w:lang w:val="en-US"/>
        </w:rPr>
        <w:t xml:space="preserve"> conditions of altered pharmacogenetics.</w:t>
      </w:r>
    </w:p>
    <w:p w14:paraId="44CE7280" w14:textId="37EF2AAF" w:rsidR="00D676A9" w:rsidRPr="00EF15FC" w:rsidRDefault="00D676A9" w:rsidP="00EF15FC">
      <w:pPr>
        <w:snapToGrid w:val="0"/>
        <w:spacing w:line="360" w:lineRule="auto"/>
        <w:ind w:firstLineChars="100" w:firstLine="240"/>
        <w:jc w:val="both"/>
        <w:rPr>
          <w:rFonts w:ascii="Book Antiqua" w:hAnsi="Book Antiqua"/>
          <w:lang w:val="en-US"/>
        </w:rPr>
      </w:pPr>
      <w:r w:rsidRPr="00EF15FC">
        <w:rPr>
          <w:rFonts w:ascii="Book Antiqua" w:hAnsi="Book Antiqua"/>
          <w:lang w:val="en-US"/>
        </w:rPr>
        <w:t xml:space="preserve">Colonic organoids derived from iPSCs </w:t>
      </w:r>
      <w:r w:rsidR="00E831E0" w:rsidRPr="00EF15FC">
        <w:rPr>
          <w:rFonts w:ascii="Book Antiqua" w:hAnsi="Book Antiqua"/>
          <w:lang w:val="en-US"/>
        </w:rPr>
        <w:t xml:space="preserve">have been </w:t>
      </w:r>
      <w:r w:rsidRPr="00EF15FC">
        <w:rPr>
          <w:rFonts w:ascii="Book Antiqua" w:hAnsi="Book Antiqua"/>
          <w:lang w:val="en-US"/>
        </w:rPr>
        <w:t>used to evaluate the toxicity of rapamycin and geneticin</w:t>
      </w:r>
      <w:ins w:id="543" w:author="Autore">
        <w:r w:rsidR="00C81CD5" w:rsidRPr="00EF15FC">
          <w:rPr>
            <w:rFonts w:ascii="Book Antiqua" w:hAnsi="Book Antiqua"/>
            <w:lang w:val="en-US"/>
          </w:rPr>
          <w:t>;</w:t>
        </w:r>
      </w:ins>
      <w:del w:id="544" w:author="Autore">
        <w:r w:rsidRPr="00EF15FC" w:rsidDel="00C81CD5">
          <w:rPr>
            <w:rFonts w:ascii="Book Antiqua" w:hAnsi="Book Antiqua"/>
            <w:lang w:val="en-US"/>
          </w:rPr>
          <w:delText>:</w:delText>
        </w:r>
      </w:del>
      <w:r w:rsidRPr="00EF15FC">
        <w:rPr>
          <w:rFonts w:ascii="Book Antiqua" w:hAnsi="Book Antiqua"/>
          <w:lang w:val="en-US"/>
        </w:rPr>
        <w:t xml:space="preserve"> an impairment of cell proliferation was only observed after treatment with rapamycin indicating that this compound c</w:t>
      </w:r>
      <w:ins w:id="545" w:author="Autore">
        <w:r w:rsidR="00C81CD5" w:rsidRPr="00EF15FC">
          <w:rPr>
            <w:rFonts w:ascii="Book Antiqua" w:hAnsi="Book Antiqua"/>
            <w:lang w:val="en-US"/>
          </w:rPr>
          <w:t>an</w:t>
        </w:r>
      </w:ins>
      <w:del w:id="546" w:author="Autore">
        <w:r w:rsidRPr="00EF15FC" w:rsidDel="00C81CD5">
          <w:rPr>
            <w:rFonts w:ascii="Book Antiqua" w:hAnsi="Book Antiqua"/>
            <w:lang w:val="en-US"/>
          </w:rPr>
          <w:delText>ould</w:delText>
        </w:r>
      </w:del>
      <w:r w:rsidRPr="00EF15FC">
        <w:rPr>
          <w:rFonts w:ascii="Book Antiqua" w:hAnsi="Book Antiqua"/>
          <w:lang w:val="en-US"/>
        </w:rPr>
        <w:t xml:space="preserve"> harm </w:t>
      </w:r>
      <w:r w:rsidR="00DC0AA0" w:rsidRPr="00EF15FC">
        <w:rPr>
          <w:rFonts w:ascii="Book Antiqua" w:hAnsi="Book Antiqua"/>
          <w:lang w:val="en-US"/>
        </w:rPr>
        <w:t xml:space="preserve">the </w:t>
      </w:r>
      <w:r w:rsidRPr="00EF15FC">
        <w:rPr>
          <w:rFonts w:ascii="Book Antiqua" w:hAnsi="Book Antiqua"/>
          <w:lang w:val="en-US"/>
        </w:rPr>
        <w:t>healthy colon</w:t>
      </w:r>
      <w:r w:rsidR="000F4FE5" w:rsidRPr="00EF15FC">
        <w:rPr>
          <w:rFonts w:ascii="Book Antiqua" w:hAnsi="Book Antiqua"/>
          <w:vertAlign w:val="superscript"/>
          <w:lang w:val="en-US"/>
        </w:rPr>
        <w:t>[56]</w:t>
      </w:r>
      <w:r w:rsidRPr="00EF15FC">
        <w:rPr>
          <w:rFonts w:ascii="Book Antiqua" w:hAnsi="Book Antiqua"/>
          <w:lang w:val="en-US"/>
        </w:rPr>
        <w:t>.</w:t>
      </w:r>
    </w:p>
    <w:p w14:paraId="52E5F4B5" w14:textId="77777777" w:rsidR="00D676A9" w:rsidRPr="00EF15FC" w:rsidRDefault="00D676A9" w:rsidP="00EF15FC">
      <w:pPr>
        <w:snapToGrid w:val="0"/>
        <w:spacing w:line="360" w:lineRule="auto"/>
        <w:jc w:val="both"/>
        <w:rPr>
          <w:rFonts w:ascii="Book Antiqua" w:hAnsi="Book Antiqua"/>
          <w:i/>
          <w:lang w:val="en-US"/>
        </w:rPr>
      </w:pPr>
    </w:p>
    <w:p w14:paraId="2BE90295" w14:textId="4BBE4812" w:rsidR="00735CAB" w:rsidRPr="00EF15FC" w:rsidRDefault="00B80227" w:rsidP="00EF15FC">
      <w:pPr>
        <w:snapToGrid w:val="0"/>
        <w:spacing w:line="360" w:lineRule="auto"/>
        <w:jc w:val="both"/>
        <w:rPr>
          <w:rFonts w:ascii="Book Antiqua" w:hAnsi="Book Antiqua"/>
          <w:b/>
          <w:bCs/>
          <w:i/>
          <w:lang w:val="en-US"/>
        </w:rPr>
      </w:pPr>
      <w:r w:rsidRPr="00EF15FC">
        <w:rPr>
          <w:rFonts w:ascii="Book Antiqua" w:hAnsi="Book Antiqua"/>
          <w:b/>
          <w:bCs/>
          <w:i/>
          <w:lang w:val="en-US"/>
        </w:rPr>
        <w:t>Hepatic</w:t>
      </w:r>
      <w:r w:rsidR="006634C9" w:rsidRPr="00EF15FC">
        <w:rPr>
          <w:rFonts w:ascii="Book Antiqua" w:hAnsi="Book Antiqua"/>
          <w:b/>
          <w:bCs/>
          <w:i/>
          <w:lang w:val="en-US"/>
        </w:rPr>
        <w:t xml:space="preserve"> ADRs</w:t>
      </w:r>
    </w:p>
    <w:p w14:paraId="3E2BDBAB" w14:textId="5EFB8504" w:rsidR="00E831E0" w:rsidRPr="00EF15FC" w:rsidRDefault="00184DF9" w:rsidP="00EF15FC">
      <w:pPr>
        <w:snapToGrid w:val="0"/>
        <w:spacing w:line="360" w:lineRule="auto"/>
        <w:jc w:val="both"/>
        <w:rPr>
          <w:rFonts w:ascii="Book Antiqua" w:hAnsi="Book Antiqua"/>
          <w:lang w:val="en-US"/>
        </w:rPr>
      </w:pPr>
      <w:r w:rsidRPr="00EF15FC">
        <w:rPr>
          <w:rFonts w:ascii="Book Antiqua" w:hAnsi="Book Antiqua"/>
          <w:lang w:val="en-US"/>
        </w:rPr>
        <w:t>Drug</w:t>
      </w:r>
      <w:ins w:id="547" w:author="Autore">
        <w:r w:rsidR="00D17A78" w:rsidRPr="00EF15FC">
          <w:rPr>
            <w:rFonts w:ascii="Book Antiqua" w:hAnsi="Book Antiqua"/>
            <w:lang w:val="en-US"/>
          </w:rPr>
          <w:t>-</w:t>
        </w:r>
      </w:ins>
      <w:del w:id="548" w:author="Autore">
        <w:r w:rsidRPr="00EF15FC" w:rsidDel="00D17A78">
          <w:rPr>
            <w:rFonts w:ascii="Book Antiqua" w:hAnsi="Book Antiqua"/>
            <w:lang w:val="en-US"/>
          </w:rPr>
          <w:delText xml:space="preserve"> </w:delText>
        </w:r>
      </w:del>
      <w:r w:rsidRPr="00EF15FC">
        <w:rPr>
          <w:rFonts w:ascii="Book Antiqua" w:hAnsi="Book Antiqua"/>
          <w:lang w:val="en-US"/>
        </w:rPr>
        <w:t>induced liver injury (DILI) is a severe ADR characteristic of more than 1000 drugs</w:t>
      </w:r>
      <w:r w:rsidR="008837FC" w:rsidRPr="00EF15FC">
        <w:rPr>
          <w:rFonts w:ascii="Book Antiqua" w:hAnsi="Book Antiqua"/>
          <w:vertAlign w:val="superscript"/>
          <w:lang w:val="en-US"/>
        </w:rPr>
        <w:t>[57]</w:t>
      </w:r>
      <w:r w:rsidRPr="00EF15FC">
        <w:rPr>
          <w:rFonts w:ascii="Book Antiqua" w:hAnsi="Book Antiqua"/>
          <w:lang w:val="en-US"/>
        </w:rPr>
        <w:t xml:space="preserve">. The estimation of DILI worldwide is </w:t>
      </w:r>
      <w:r w:rsidR="00F05CF9" w:rsidRPr="00EF15FC">
        <w:rPr>
          <w:rFonts w:ascii="Book Antiqua" w:hAnsi="Book Antiqua"/>
          <w:lang w:val="en-US"/>
        </w:rPr>
        <w:t>between 1</w:t>
      </w:r>
      <w:r w:rsidRPr="00EF15FC">
        <w:rPr>
          <w:rFonts w:ascii="Book Antiqua" w:hAnsi="Book Antiqua"/>
          <w:lang w:val="en-US"/>
        </w:rPr>
        <w:t xml:space="preserve"> </w:t>
      </w:r>
      <w:r w:rsidR="00F05CF9" w:rsidRPr="00EF15FC">
        <w:rPr>
          <w:rFonts w:ascii="Book Antiqua" w:hAnsi="Book Antiqua"/>
          <w:lang w:val="en-US"/>
        </w:rPr>
        <w:t>in</w:t>
      </w:r>
      <w:r w:rsidRPr="00EF15FC">
        <w:rPr>
          <w:rFonts w:ascii="Book Antiqua" w:hAnsi="Book Antiqua"/>
          <w:lang w:val="en-US"/>
        </w:rPr>
        <w:t xml:space="preserve"> 10000</w:t>
      </w:r>
      <w:r w:rsidR="00F05CF9" w:rsidRPr="00EF15FC">
        <w:rPr>
          <w:rFonts w:ascii="Book Antiqua" w:hAnsi="Book Antiqua"/>
          <w:lang w:val="en-US"/>
        </w:rPr>
        <w:t xml:space="preserve"> and 1 in 100000</w:t>
      </w:r>
      <w:r w:rsidRPr="00EF15FC">
        <w:rPr>
          <w:rFonts w:ascii="Book Antiqua" w:hAnsi="Book Antiqua"/>
          <w:lang w:val="en-US"/>
        </w:rPr>
        <w:t xml:space="preserve"> inhabitants</w:t>
      </w:r>
      <w:r w:rsidR="006E63A6" w:rsidRPr="00EF15FC">
        <w:rPr>
          <w:rFonts w:ascii="Book Antiqua" w:hAnsi="Book Antiqua"/>
          <w:lang w:val="en-US"/>
        </w:rPr>
        <w:t>,</w:t>
      </w:r>
      <w:r w:rsidR="00F05CF9" w:rsidRPr="00EF15FC">
        <w:rPr>
          <w:rFonts w:ascii="Book Antiqua" w:hAnsi="Book Antiqua"/>
          <w:lang w:val="en-US"/>
        </w:rPr>
        <w:t xml:space="preserve"> even </w:t>
      </w:r>
      <w:ins w:id="549" w:author="Autore">
        <w:r w:rsidR="001D5DFE" w:rsidRPr="00EF15FC">
          <w:rPr>
            <w:rFonts w:ascii="Book Antiqua" w:hAnsi="Book Antiqua"/>
            <w:lang w:val="en-US"/>
          </w:rPr>
          <w:t>though</w:t>
        </w:r>
      </w:ins>
      <w:del w:id="550" w:author="Autore">
        <w:r w:rsidR="006E63A6" w:rsidRPr="00EF15FC" w:rsidDel="001D5DFE">
          <w:rPr>
            <w:rFonts w:ascii="Book Antiqua" w:hAnsi="Book Antiqua"/>
            <w:lang w:val="en-US"/>
          </w:rPr>
          <w:delText>if</w:delText>
        </w:r>
      </w:del>
      <w:r w:rsidR="006E63A6" w:rsidRPr="00EF15FC">
        <w:rPr>
          <w:rFonts w:ascii="Book Antiqua" w:hAnsi="Book Antiqua"/>
          <w:lang w:val="en-US"/>
        </w:rPr>
        <w:t xml:space="preserve"> </w:t>
      </w:r>
      <w:r w:rsidR="00F05CF9" w:rsidRPr="00EF15FC">
        <w:rPr>
          <w:rFonts w:ascii="Book Antiqua" w:hAnsi="Book Antiqua"/>
          <w:lang w:val="en-US"/>
        </w:rPr>
        <w:t xml:space="preserve">some recent studies </w:t>
      </w:r>
      <w:ins w:id="551" w:author="Autore">
        <w:r w:rsidR="001D5DFE" w:rsidRPr="00EF15FC">
          <w:rPr>
            <w:rFonts w:ascii="Book Antiqua" w:hAnsi="Book Antiqua"/>
            <w:lang w:val="en-US"/>
          </w:rPr>
          <w:t xml:space="preserve">have </w:t>
        </w:r>
      </w:ins>
      <w:r w:rsidR="00F05CF9" w:rsidRPr="00EF15FC">
        <w:rPr>
          <w:rFonts w:ascii="Book Antiqua" w:hAnsi="Book Antiqua"/>
          <w:lang w:val="en-US"/>
        </w:rPr>
        <w:t>reported</w:t>
      </w:r>
      <w:r w:rsidR="00E831E0" w:rsidRPr="00EF15FC">
        <w:rPr>
          <w:rFonts w:ascii="Book Antiqua" w:hAnsi="Book Antiqua"/>
          <w:lang w:val="en-US"/>
        </w:rPr>
        <w:t xml:space="preserve"> a</w:t>
      </w:r>
      <w:r w:rsidR="00F05CF9" w:rsidRPr="00EF15FC">
        <w:rPr>
          <w:rFonts w:ascii="Book Antiqua" w:hAnsi="Book Antiqua"/>
          <w:lang w:val="en-US"/>
        </w:rPr>
        <w:t xml:space="preserve"> higher occurrence</w:t>
      </w:r>
      <w:r w:rsidR="00B32F5C" w:rsidRPr="00EF15FC">
        <w:rPr>
          <w:rFonts w:ascii="Book Antiqua" w:hAnsi="Book Antiqua"/>
          <w:vertAlign w:val="superscript"/>
          <w:lang w:val="en-US"/>
        </w:rPr>
        <w:t>[58]</w:t>
      </w:r>
      <w:r w:rsidR="00F05CF9" w:rsidRPr="00EF15FC">
        <w:rPr>
          <w:rFonts w:ascii="Book Antiqua" w:hAnsi="Book Antiqua"/>
          <w:lang w:val="en-US"/>
        </w:rPr>
        <w:t>.</w:t>
      </w:r>
      <w:r w:rsidRPr="00EF15FC">
        <w:rPr>
          <w:rFonts w:ascii="Book Antiqua" w:hAnsi="Book Antiqua"/>
          <w:lang w:val="en-US"/>
        </w:rPr>
        <w:t xml:space="preserve"> In</w:t>
      </w:r>
      <w:r w:rsidR="00975C7B" w:rsidRPr="00EF15FC">
        <w:rPr>
          <w:rFonts w:ascii="Book Antiqua" w:hAnsi="Book Antiqua"/>
          <w:lang w:val="en-US"/>
        </w:rPr>
        <w:t xml:space="preserve"> the last </w:t>
      </w:r>
      <w:ins w:id="552" w:author="Autore">
        <w:r w:rsidR="001D5DFE" w:rsidRPr="00EF15FC">
          <w:rPr>
            <w:rFonts w:ascii="Book Antiqua" w:hAnsi="Book Antiqua"/>
            <w:lang w:val="en-US"/>
          </w:rPr>
          <w:t xml:space="preserve">several </w:t>
        </w:r>
      </w:ins>
      <w:r w:rsidR="00975C7B" w:rsidRPr="00EF15FC">
        <w:rPr>
          <w:rFonts w:ascii="Book Antiqua" w:hAnsi="Book Antiqua"/>
          <w:lang w:val="en-US"/>
        </w:rPr>
        <w:t>decades</w:t>
      </w:r>
      <w:r w:rsidR="00D72210" w:rsidRPr="00EF15FC">
        <w:rPr>
          <w:rFonts w:ascii="Book Antiqua" w:hAnsi="Book Antiqua"/>
          <w:lang w:val="en-US"/>
        </w:rPr>
        <w:t>,</w:t>
      </w:r>
      <w:r w:rsidR="00975C7B" w:rsidRPr="00EF15FC">
        <w:rPr>
          <w:rFonts w:ascii="Book Antiqua" w:hAnsi="Book Antiqua"/>
          <w:lang w:val="en-US"/>
        </w:rPr>
        <w:t xml:space="preserve"> the study and prevention of this ADR ha</w:t>
      </w:r>
      <w:r w:rsidR="00D72210" w:rsidRPr="00EF15FC">
        <w:rPr>
          <w:rFonts w:ascii="Book Antiqua" w:hAnsi="Book Antiqua"/>
          <w:lang w:val="en-US"/>
        </w:rPr>
        <w:t>ve</w:t>
      </w:r>
      <w:r w:rsidR="00975C7B" w:rsidRPr="00EF15FC">
        <w:rPr>
          <w:rFonts w:ascii="Book Antiqua" w:hAnsi="Book Antiqua"/>
          <w:lang w:val="en-US"/>
        </w:rPr>
        <w:t xml:space="preserve"> </w:t>
      </w:r>
      <w:del w:id="553" w:author="Autore">
        <w:r w:rsidR="00975C7B" w:rsidRPr="00EF15FC" w:rsidDel="001D5DFE">
          <w:rPr>
            <w:rFonts w:ascii="Book Antiqua" w:hAnsi="Book Antiqua"/>
            <w:lang w:val="en-US"/>
          </w:rPr>
          <w:delText>become more and more</w:delText>
        </w:r>
      </w:del>
      <w:ins w:id="554" w:author="Autore">
        <w:r w:rsidR="001D5DFE" w:rsidRPr="00EF15FC">
          <w:rPr>
            <w:rFonts w:ascii="Book Antiqua" w:hAnsi="Book Antiqua"/>
            <w:lang w:val="en-US"/>
          </w:rPr>
          <w:t>gained increasing</w:t>
        </w:r>
      </w:ins>
      <w:r w:rsidR="00975C7B" w:rsidRPr="00EF15FC">
        <w:rPr>
          <w:rFonts w:ascii="Book Antiqua" w:hAnsi="Book Antiqua"/>
          <w:lang w:val="en-US"/>
        </w:rPr>
        <w:t xml:space="preserve"> interest</w:t>
      </w:r>
      <w:del w:id="555" w:author="Autore">
        <w:r w:rsidR="00975C7B" w:rsidRPr="00EF15FC" w:rsidDel="001D5DFE">
          <w:rPr>
            <w:rFonts w:ascii="Book Antiqua" w:hAnsi="Book Antiqua"/>
            <w:lang w:val="en-US"/>
          </w:rPr>
          <w:delText>ing</w:delText>
        </w:r>
      </w:del>
      <w:r w:rsidR="00975C7B" w:rsidRPr="00EF15FC">
        <w:rPr>
          <w:rFonts w:ascii="Book Antiqua" w:hAnsi="Book Antiqua"/>
          <w:lang w:val="en-US"/>
        </w:rPr>
        <w:t xml:space="preserve"> </w:t>
      </w:r>
      <w:del w:id="556" w:author="Autore">
        <w:r w:rsidR="00975C7B" w:rsidRPr="00EF15FC" w:rsidDel="001D5DFE">
          <w:rPr>
            <w:rFonts w:ascii="Book Antiqua" w:hAnsi="Book Antiqua"/>
            <w:lang w:val="en-US"/>
          </w:rPr>
          <w:delText xml:space="preserve">for </w:delText>
        </w:r>
      </w:del>
      <w:ins w:id="557" w:author="Autore">
        <w:r w:rsidR="001D5DFE" w:rsidRPr="00EF15FC">
          <w:rPr>
            <w:rFonts w:ascii="Book Antiqua" w:hAnsi="Book Antiqua"/>
            <w:lang w:val="en-US"/>
          </w:rPr>
          <w:t xml:space="preserve">in </w:t>
        </w:r>
      </w:ins>
      <w:r w:rsidR="00975C7B" w:rsidRPr="00EF15FC">
        <w:rPr>
          <w:rFonts w:ascii="Book Antiqua" w:hAnsi="Book Antiqua"/>
          <w:lang w:val="en-US"/>
        </w:rPr>
        <w:t>the scientific community</w:t>
      </w:r>
      <w:r w:rsidR="00F71D13" w:rsidRPr="00EF15FC">
        <w:rPr>
          <w:rFonts w:ascii="Book Antiqua" w:hAnsi="Book Antiqua"/>
          <w:lang w:val="en-US"/>
        </w:rPr>
        <w:t>,</w:t>
      </w:r>
      <w:r w:rsidR="002D3349" w:rsidRPr="00EF15FC">
        <w:rPr>
          <w:rFonts w:ascii="Book Antiqua" w:hAnsi="Book Antiqua"/>
          <w:lang w:val="en-US"/>
        </w:rPr>
        <w:t xml:space="preserve"> given </w:t>
      </w:r>
      <w:del w:id="558" w:author="Autore">
        <w:r w:rsidR="00F05CF9" w:rsidRPr="00EF15FC" w:rsidDel="001D5DFE">
          <w:rPr>
            <w:rFonts w:ascii="Book Antiqua" w:hAnsi="Book Antiqua"/>
            <w:lang w:val="en-US"/>
          </w:rPr>
          <w:delText>the</w:delText>
        </w:r>
        <w:r w:rsidR="002D3349" w:rsidRPr="00EF15FC" w:rsidDel="001D5DFE">
          <w:rPr>
            <w:rFonts w:ascii="Book Antiqua" w:hAnsi="Book Antiqua"/>
            <w:lang w:val="en-US"/>
          </w:rPr>
          <w:delText xml:space="preserve"> </w:delText>
        </w:r>
        <w:r w:rsidR="00F05CF9" w:rsidRPr="00EF15FC" w:rsidDel="001D5DFE">
          <w:rPr>
            <w:rFonts w:ascii="Book Antiqua" w:hAnsi="Book Antiqua"/>
            <w:lang w:val="en-US"/>
          </w:rPr>
          <w:delText>increment</w:delText>
        </w:r>
        <w:r w:rsidR="002D3349" w:rsidRPr="00EF15FC" w:rsidDel="001D5DFE">
          <w:rPr>
            <w:rFonts w:ascii="Book Antiqua" w:hAnsi="Book Antiqua"/>
            <w:lang w:val="en-US"/>
          </w:rPr>
          <w:delText xml:space="preserve"> </w:delText>
        </w:r>
        <w:r w:rsidR="00F05CF9" w:rsidRPr="00EF15FC" w:rsidDel="001D5DFE">
          <w:rPr>
            <w:rFonts w:ascii="Book Antiqua" w:hAnsi="Book Antiqua"/>
            <w:lang w:val="en-US"/>
          </w:rPr>
          <w:delText xml:space="preserve">of </w:delText>
        </w:r>
      </w:del>
      <w:r w:rsidR="00F05CF9" w:rsidRPr="00EF15FC">
        <w:rPr>
          <w:rFonts w:ascii="Book Antiqua" w:hAnsi="Book Antiqua"/>
          <w:lang w:val="en-US"/>
        </w:rPr>
        <w:t xml:space="preserve">its </w:t>
      </w:r>
      <w:ins w:id="559" w:author="Autore">
        <w:r w:rsidR="001D5DFE" w:rsidRPr="00EF15FC">
          <w:rPr>
            <w:rFonts w:ascii="Book Antiqua" w:hAnsi="Book Antiqua"/>
            <w:lang w:val="en-US"/>
          </w:rPr>
          <w:t xml:space="preserve">increasing </w:t>
        </w:r>
      </w:ins>
      <w:r w:rsidR="002D3349" w:rsidRPr="00EF15FC">
        <w:rPr>
          <w:rFonts w:ascii="Book Antiqua" w:hAnsi="Book Antiqua"/>
          <w:lang w:val="en-US"/>
        </w:rPr>
        <w:t xml:space="preserve">incidence caused </w:t>
      </w:r>
      <w:r w:rsidR="00241C34" w:rsidRPr="00EF15FC">
        <w:rPr>
          <w:rFonts w:ascii="Book Antiqua" w:hAnsi="Book Antiqua"/>
          <w:lang w:val="en-US"/>
        </w:rPr>
        <w:t xml:space="preserve">mainly </w:t>
      </w:r>
      <w:r w:rsidR="002D3349" w:rsidRPr="00EF15FC">
        <w:rPr>
          <w:rFonts w:ascii="Book Antiqua" w:hAnsi="Book Antiqua"/>
          <w:lang w:val="en-US"/>
        </w:rPr>
        <w:t xml:space="preserve">by the </w:t>
      </w:r>
      <w:del w:id="560" w:author="Autore">
        <w:r w:rsidR="002D3349" w:rsidRPr="00EF15FC" w:rsidDel="00A22D32">
          <w:rPr>
            <w:rFonts w:ascii="Book Antiqua" w:hAnsi="Book Antiqua"/>
            <w:lang w:val="en-US"/>
          </w:rPr>
          <w:delText xml:space="preserve">increasing </w:delText>
        </w:r>
      </w:del>
      <w:r w:rsidR="002D3349" w:rsidRPr="00EF15FC">
        <w:rPr>
          <w:rFonts w:ascii="Book Antiqua" w:hAnsi="Book Antiqua"/>
          <w:lang w:val="en-US"/>
        </w:rPr>
        <w:t>number of new drugs on the market</w:t>
      </w:r>
      <w:r w:rsidR="00B32F5C" w:rsidRPr="00EF15FC">
        <w:rPr>
          <w:rFonts w:ascii="Book Antiqua" w:hAnsi="Book Antiqua"/>
          <w:vertAlign w:val="superscript"/>
          <w:lang w:val="en-US"/>
        </w:rPr>
        <w:t>[57]</w:t>
      </w:r>
      <w:r w:rsidR="00F05CF9" w:rsidRPr="00EF15FC">
        <w:rPr>
          <w:rFonts w:ascii="Book Antiqua" w:hAnsi="Book Antiqua"/>
          <w:lang w:val="en-US"/>
        </w:rPr>
        <w:t xml:space="preserve">. </w:t>
      </w:r>
      <w:r w:rsidR="00442DA4" w:rsidRPr="00EF15FC">
        <w:rPr>
          <w:rFonts w:ascii="Book Antiqua" w:hAnsi="Book Antiqua"/>
          <w:lang w:val="en-US"/>
        </w:rPr>
        <w:t xml:space="preserve">Moreover, DILI is the most common cause of drug withdrawal from the market with consequent high costs for </w:t>
      </w:r>
      <w:del w:id="561" w:author="Autore">
        <w:r w:rsidR="004F3148" w:rsidRPr="00EF15FC" w:rsidDel="001D5DFE">
          <w:rPr>
            <w:rFonts w:ascii="Book Antiqua" w:hAnsi="Book Antiqua"/>
            <w:lang w:val="en-US"/>
          </w:rPr>
          <w:delText xml:space="preserve">the </w:delText>
        </w:r>
      </w:del>
      <w:r w:rsidR="00442DA4" w:rsidRPr="00EF15FC">
        <w:rPr>
          <w:rFonts w:ascii="Book Antiqua" w:hAnsi="Book Antiqua"/>
          <w:lang w:val="en-US"/>
        </w:rPr>
        <w:t>industries</w:t>
      </w:r>
      <w:r w:rsidR="00B32F5C" w:rsidRPr="00EF15FC">
        <w:rPr>
          <w:rFonts w:ascii="Book Antiqua" w:hAnsi="Book Antiqua"/>
          <w:vertAlign w:val="superscript"/>
          <w:lang w:val="en-US"/>
        </w:rPr>
        <w:t>[59]</w:t>
      </w:r>
      <w:r w:rsidR="00442DA4" w:rsidRPr="00EF15FC">
        <w:rPr>
          <w:rFonts w:ascii="Book Antiqua" w:hAnsi="Book Antiqua"/>
          <w:lang w:val="en-US"/>
        </w:rPr>
        <w:t xml:space="preserve">. </w:t>
      </w:r>
      <w:r w:rsidR="00DB0AC2" w:rsidRPr="00EF15FC">
        <w:rPr>
          <w:rFonts w:ascii="Book Antiqua" w:hAnsi="Book Antiqua"/>
          <w:lang w:val="en-US"/>
        </w:rPr>
        <w:t>DILI is divided in</w:t>
      </w:r>
      <w:r w:rsidR="00D72210" w:rsidRPr="00EF15FC">
        <w:rPr>
          <w:rFonts w:ascii="Book Antiqua" w:hAnsi="Book Antiqua"/>
          <w:lang w:val="en-US"/>
        </w:rPr>
        <w:t>to</w:t>
      </w:r>
      <w:r w:rsidR="00DB0AC2" w:rsidRPr="00EF15FC">
        <w:rPr>
          <w:rFonts w:ascii="Book Antiqua" w:hAnsi="Book Antiqua"/>
          <w:lang w:val="en-US"/>
        </w:rPr>
        <w:t xml:space="preserve"> acute or chronic conditions</w:t>
      </w:r>
      <w:del w:id="562" w:author="Autore">
        <w:r w:rsidR="00F71D13" w:rsidRPr="00EF15FC" w:rsidDel="001D5DFE">
          <w:rPr>
            <w:rFonts w:ascii="Book Antiqua" w:hAnsi="Book Antiqua"/>
            <w:lang w:val="en-US"/>
          </w:rPr>
          <w:delText>,</w:delText>
        </w:r>
      </w:del>
      <w:r w:rsidR="00DB0AC2" w:rsidRPr="00EF15FC">
        <w:rPr>
          <w:rFonts w:ascii="Book Antiqua" w:hAnsi="Book Antiqua"/>
          <w:lang w:val="en-US"/>
        </w:rPr>
        <w:t xml:space="preserve"> including hepatitis </w:t>
      </w:r>
      <w:r w:rsidR="00CC3281" w:rsidRPr="00EF15FC">
        <w:rPr>
          <w:rFonts w:ascii="Book Antiqua" w:hAnsi="Book Antiqua"/>
          <w:lang w:val="en-US"/>
        </w:rPr>
        <w:t>and acute liver failure</w:t>
      </w:r>
      <w:r w:rsidR="00F71D13" w:rsidRPr="00EF15FC">
        <w:rPr>
          <w:rFonts w:ascii="Book Antiqua" w:hAnsi="Book Antiqua"/>
          <w:lang w:val="en-US"/>
        </w:rPr>
        <w:t>,</w:t>
      </w:r>
      <w:r w:rsidR="00CC3281" w:rsidRPr="00EF15FC">
        <w:rPr>
          <w:rFonts w:ascii="Book Antiqua" w:hAnsi="Book Antiqua"/>
          <w:lang w:val="en-US"/>
        </w:rPr>
        <w:t xml:space="preserve"> leading</w:t>
      </w:r>
      <w:r w:rsidR="00247418" w:rsidRPr="00EF15FC">
        <w:rPr>
          <w:rFonts w:ascii="Book Antiqua" w:hAnsi="Book Antiqua"/>
          <w:lang w:val="en-US"/>
        </w:rPr>
        <w:t>,</w:t>
      </w:r>
      <w:r w:rsidR="00CC3281" w:rsidRPr="00EF15FC">
        <w:rPr>
          <w:rFonts w:ascii="Book Antiqua" w:hAnsi="Book Antiqua"/>
          <w:lang w:val="en-US"/>
        </w:rPr>
        <w:t xml:space="preserve"> in the most severe cases</w:t>
      </w:r>
      <w:r w:rsidR="00247418" w:rsidRPr="00EF15FC">
        <w:rPr>
          <w:rFonts w:ascii="Book Antiqua" w:hAnsi="Book Antiqua"/>
          <w:lang w:val="en-US"/>
        </w:rPr>
        <w:t>,</w:t>
      </w:r>
      <w:r w:rsidR="00CC3281" w:rsidRPr="00EF15FC">
        <w:rPr>
          <w:rFonts w:ascii="Book Antiqua" w:hAnsi="Book Antiqua"/>
          <w:lang w:val="en-US"/>
        </w:rPr>
        <w:t xml:space="preserve"> to liver transplant </w:t>
      </w:r>
      <w:r w:rsidR="00247418" w:rsidRPr="00EF15FC">
        <w:rPr>
          <w:rFonts w:ascii="Book Antiqua" w:hAnsi="Book Antiqua"/>
          <w:lang w:val="en-US"/>
        </w:rPr>
        <w:t>and aggressive treatments</w:t>
      </w:r>
      <w:r w:rsidR="00B32F5C" w:rsidRPr="00EF15FC">
        <w:rPr>
          <w:rFonts w:ascii="Book Antiqua" w:hAnsi="Book Antiqua"/>
          <w:vertAlign w:val="superscript"/>
          <w:lang w:val="en-US"/>
        </w:rPr>
        <w:t>[57-60]</w:t>
      </w:r>
      <w:r w:rsidR="00CC3281" w:rsidRPr="00EF15FC">
        <w:rPr>
          <w:rFonts w:ascii="Book Antiqua" w:hAnsi="Book Antiqua"/>
          <w:lang w:val="en-US"/>
        </w:rPr>
        <w:t>. T</w:t>
      </w:r>
      <w:r w:rsidR="00DB0AC2" w:rsidRPr="00EF15FC">
        <w:rPr>
          <w:rFonts w:ascii="Book Antiqua" w:hAnsi="Book Antiqua"/>
          <w:lang w:val="en-US"/>
        </w:rPr>
        <w:t xml:space="preserve">he mechanism of </w:t>
      </w:r>
      <w:r w:rsidR="00455DE8" w:rsidRPr="00EF15FC">
        <w:rPr>
          <w:rFonts w:ascii="Book Antiqua" w:hAnsi="Book Antiqua"/>
          <w:lang w:val="en-US"/>
        </w:rPr>
        <w:t xml:space="preserve">DILI </w:t>
      </w:r>
      <w:r w:rsidR="00DB0AC2" w:rsidRPr="00EF15FC">
        <w:rPr>
          <w:rFonts w:ascii="Book Antiqua" w:hAnsi="Book Antiqua"/>
          <w:lang w:val="en-US"/>
        </w:rPr>
        <w:t xml:space="preserve">development can be </w:t>
      </w:r>
      <w:r w:rsidR="000D2C60" w:rsidRPr="00EF15FC">
        <w:rPr>
          <w:rFonts w:ascii="Book Antiqua" w:hAnsi="Book Antiqua"/>
          <w:lang w:val="en-US"/>
        </w:rPr>
        <w:t xml:space="preserve">dose-related </w:t>
      </w:r>
      <w:r w:rsidR="00DB0AC2" w:rsidRPr="00EF15FC">
        <w:rPr>
          <w:rFonts w:ascii="Book Antiqua" w:hAnsi="Book Antiqua"/>
          <w:lang w:val="en-US"/>
        </w:rPr>
        <w:t>or idiosyncratic</w:t>
      </w:r>
      <w:r w:rsidR="00F71D13" w:rsidRPr="00EF15FC">
        <w:rPr>
          <w:rFonts w:ascii="Book Antiqua" w:hAnsi="Book Antiqua"/>
          <w:lang w:val="en-US"/>
        </w:rPr>
        <w:t>.</w:t>
      </w:r>
    </w:p>
    <w:p w14:paraId="2514CA00" w14:textId="7EDCCFBE" w:rsidR="001E4AE7" w:rsidRPr="00EF15FC" w:rsidRDefault="00E831E0" w:rsidP="00EF15FC">
      <w:pPr>
        <w:snapToGrid w:val="0"/>
        <w:spacing w:line="360" w:lineRule="auto"/>
        <w:ind w:firstLineChars="100" w:firstLine="240"/>
        <w:jc w:val="both"/>
        <w:rPr>
          <w:rFonts w:ascii="Book Antiqua" w:hAnsi="Book Antiqua"/>
          <w:lang w:val="en-US"/>
        </w:rPr>
      </w:pPr>
      <w:r w:rsidRPr="00EF15FC">
        <w:rPr>
          <w:rFonts w:ascii="Book Antiqua" w:hAnsi="Book Antiqua"/>
          <w:lang w:val="en-US"/>
        </w:rPr>
        <w:t>F</w:t>
      </w:r>
      <w:r w:rsidR="00E96D3A" w:rsidRPr="00EF15FC">
        <w:rPr>
          <w:rFonts w:ascii="Book Antiqua" w:hAnsi="Book Antiqua"/>
          <w:lang w:val="en-US"/>
        </w:rPr>
        <w:t>urther</w:t>
      </w:r>
      <w:r w:rsidR="00455DE8" w:rsidRPr="00EF15FC">
        <w:rPr>
          <w:rFonts w:ascii="Book Antiqua" w:hAnsi="Book Antiqua"/>
          <w:lang w:val="en-US"/>
        </w:rPr>
        <w:t xml:space="preserve"> efforts are needed to manage and prevent this ADR</w:t>
      </w:r>
      <w:r w:rsidR="00241C34" w:rsidRPr="00EF15FC">
        <w:rPr>
          <w:rFonts w:ascii="Book Antiqua" w:hAnsi="Book Antiqua"/>
          <w:lang w:val="en-US"/>
        </w:rPr>
        <w:t>,</w:t>
      </w:r>
      <w:r w:rsidR="00455DE8" w:rsidRPr="00EF15FC">
        <w:rPr>
          <w:rFonts w:ascii="Book Antiqua" w:hAnsi="Book Antiqua"/>
          <w:lang w:val="en-US"/>
        </w:rPr>
        <w:t xml:space="preserve"> given the </w:t>
      </w:r>
      <w:r w:rsidR="00F71D13" w:rsidRPr="00EF15FC">
        <w:rPr>
          <w:rFonts w:ascii="Book Antiqua" w:hAnsi="Book Antiqua"/>
          <w:lang w:val="en-US"/>
        </w:rPr>
        <w:t xml:space="preserve">limitations of </w:t>
      </w:r>
      <w:del w:id="563" w:author="Autore">
        <w:r w:rsidR="00F71D13" w:rsidRPr="00EF15FC" w:rsidDel="001D5DFE">
          <w:rPr>
            <w:rFonts w:ascii="Book Antiqua" w:hAnsi="Book Antiqua"/>
            <w:lang w:val="en-US"/>
          </w:rPr>
          <w:delText xml:space="preserve">the </w:delText>
        </w:r>
      </w:del>
      <w:r w:rsidR="00455DE8" w:rsidRPr="00EF15FC">
        <w:rPr>
          <w:rFonts w:ascii="Book Antiqua" w:hAnsi="Book Antiqua"/>
          <w:lang w:val="en-US"/>
        </w:rPr>
        <w:t xml:space="preserve">current </w:t>
      </w:r>
      <w:r w:rsidR="00455DE8" w:rsidRPr="00EF15FC">
        <w:rPr>
          <w:rFonts w:ascii="Book Antiqua" w:hAnsi="Book Antiqua"/>
          <w:i/>
          <w:lang w:val="en-US"/>
        </w:rPr>
        <w:t>in vivo</w:t>
      </w:r>
      <w:r w:rsidR="00455DE8" w:rsidRPr="00EF15FC">
        <w:rPr>
          <w:rFonts w:ascii="Book Antiqua" w:hAnsi="Book Antiqua"/>
          <w:lang w:val="en-US"/>
        </w:rPr>
        <w:t xml:space="preserve"> and </w:t>
      </w:r>
      <w:r w:rsidR="00455DE8" w:rsidRPr="00EF15FC">
        <w:rPr>
          <w:rFonts w:ascii="Book Antiqua" w:hAnsi="Book Antiqua"/>
          <w:i/>
          <w:lang w:val="en-US"/>
        </w:rPr>
        <w:t>in vitro</w:t>
      </w:r>
      <w:r w:rsidR="00455DE8" w:rsidRPr="00EF15FC">
        <w:rPr>
          <w:rFonts w:ascii="Book Antiqua" w:hAnsi="Book Antiqua"/>
          <w:lang w:val="en-US"/>
        </w:rPr>
        <w:t xml:space="preserve"> models</w:t>
      </w:r>
      <w:r w:rsidR="00DE20EB" w:rsidRPr="00EF15FC">
        <w:rPr>
          <w:rFonts w:ascii="Book Antiqua" w:hAnsi="Book Antiqua"/>
          <w:vertAlign w:val="superscript"/>
          <w:lang w:val="en-US"/>
        </w:rPr>
        <w:t>[61,62]</w:t>
      </w:r>
      <w:r w:rsidR="00455DE8" w:rsidRPr="00EF15FC">
        <w:rPr>
          <w:rFonts w:ascii="Book Antiqua" w:hAnsi="Book Antiqua"/>
          <w:lang w:val="en-US"/>
        </w:rPr>
        <w:t xml:space="preserve">. iPSCs are a great tool to overcome these </w:t>
      </w:r>
      <w:r w:rsidR="000D2C60" w:rsidRPr="00EF15FC">
        <w:rPr>
          <w:rFonts w:ascii="Book Antiqua" w:hAnsi="Book Antiqua"/>
          <w:lang w:val="en-US"/>
        </w:rPr>
        <w:t xml:space="preserve">limitations </w:t>
      </w:r>
      <w:r w:rsidR="00455DE8" w:rsidRPr="00EF15FC">
        <w:rPr>
          <w:rFonts w:ascii="Book Antiqua" w:hAnsi="Book Antiqua"/>
          <w:lang w:val="en-US"/>
        </w:rPr>
        <w:t>and to obtain more predictive results.</w:t>
      </w:r>
      <w:r w:rsidR="00F72AA8" w:rsidRPr="00EF15FC">
        <w:rPr>
          <w:rFonts w:ascii="Book Antiqua" w:hAnsi="Book Antiqua"/>
          <w:lang w:val="en-US"/>
        </w:rPr>
        <w:t xml:space="preserve"> Indeed, several studies have already shown how to differentiate human iPSCs into hepatocyte-like cells</w:t>
      </w:r>
      <w:r w:rsidR="0004520C" w:rsidRPr="00EF15FC">
        <w:rPr>
          <w:rFonts w:ascii="Book Antiqua" w:hAnsi="Book Antiqua"/>
          <w:lang w:val="en-US"/>
        </w:rPr>
        <w:t xml:space="preserve"> (HLCs)</w:t>
      </w:r>
      <w:r w:rsidR="00F72AA8" w:rsidRPr="00EF15FC">
        <w:rPr>
          <w:rFonts w:ascii="Book Antiqua" w:hAnsi="Book Antiqua"/>
          <w:lang w:val="en-US"/>
        </w:rPr>
        <w:t xml:space="preserve"> </w:t>
      </w:r>
      <w:del w:id="564" w:author="Autore">
        <w:r w:rsidR="00F72AA8" w:rsidRPr="00EF15FC" w:rsidDel="00E711B2">
          <w:rPr>
            <w:rFonts w:ascii="Book Antiqua" w:hAnsi="Book Antiqua"/>
            <w:lang w:val="en-US"/>
          </w:rPr>
          <w:delText xml:space="preserve">in order </w:delText>
        </w:r>
      </w:del>
      <w:r w:rsidR="00F72AA8" w:rsidRPr="00EF15FC">
        <w:rPr>
          <w:rFonts w:ascii="Book Antiqua" w:hAnsi="Book Antiqua"/>
          <w:lang w:val="en-US"/>
        </w:rPr>
        <w:t xml:space="preserve">to create a source of </w:t>
      </w:r>
      <w:r w:rsidR="0004520C" w:rsidRPr="00EF15FC">
        <w:rPr>
          <w:rFonts w:ascii="Book Antiqua" w:hAnsi="Book Antiqua"/>
          <w:lang w:val="en-US"/>
        </w:rPr>
        <w:t>cells for different purpose</w:t>
      </w:r>
      <w:r w:rsidR="00E93476" w:rsidRPr="00EF15FC">
        <w:rPr>
          <w:rFonts w:ascii="Book Antiqua" w:hAnsi="Book Antiqua"/>
          <w:lang w:val="en-US"/>
        </w:rPr>
        <w:t>s</w:t>
      </w:r>
      <w:del w:id="565" w:author="Autore">
        <w:r w:rsidR="00E93476" w:rsidRPr="00EF15FC" w:rsidDel="00E711B2">
          <w:rPr>
            <w:rFonts w:ascii="Book Antiqua" w:hAnsi="Book Antiqua"/>
            <w:lang w:val="en-US"/>
          </w:rPr>
          <w:delText>,</w:delText>
        </w:r>
      </w:del>
      <w:r w:rsidR="0004520C" w:rsidRPr="00EF15FC">
        <w:rPr>
          <w:rFonts w:ascii="Book Antiqua" w:hAnsi="Book Antiqua"/>
          <w:lang w:val="en-US"/>
        </w:rPr>
        <w:t xml:space="preserve"> such as </w:t>
      </w:r>
      <w:r w:rsidR="0004520C" w:rsidRPr="00EF15FC">
        <w:rPr>
          <w:rFonts w:ascii="Book Antiqua" w:hAnsi="Book Antiqua"/>
          <w:i/>
          <w:lang w:val="en-US"/>
        </w:rPr>
        <w:t>in vitro</w:t>
      </w:r>
      <w:r w:rsidR="0004520C" w:rsidRPr="00EF15FC">
        <w:rPr>
          <w:rFonts w:ascii="Book Antiqua" w:hAnsi="Book Antiqua"/>
          <w:lang w:val="en-US"/>
        </w:rPr>
        <w:t xml:space="preserve"> drug studies. One example is the</w:t>
      </w:r>
      <w:r w:rsidR="001D1CDF" w:rsidRPr="00EF15FC">
        <w:rPr>
          <w:rFonts w:ascii="Book Antiqua" w:hAnsi="Book Antiqua"/>
          <w:lang w:val="en-US"/>
        </w:rPr>
        <w:t xml:space="preserve"> study performed by Kondo </w:t>
      </w:r>
      <w:r w:rsidR="001D1CDF" w:rsidRPr="00EF15FC">
        <w:rPr>
          <w:rFonts w:ascii="Book Antiqua" w:hAnsi="Book Antiqua"/>
          <w:i/>
          <w:lang w:val="en-US"/>
        </w:rPr>
        <w:t>et al</w:t>
      </w:r>
      <w:r w:rsidR="00C82DC9" w:rsidRPr="00EF15FC">
        <w:rPr>
          <w:rFonts w:ascii="Book Antiqua" w:hAnsi="Book Antiqua"/>
          <w:vertAlign w:val="superscript"/>
          <w:lang w:val="en-US"/>
        </w:rPr>
        <w:t>[63]</w:t>
      </w:r>
      <w:r w:rsidR="00F71D13" w:rsidRPr="00EF15FC">
        <w:rPr>
          <w:rFonts w:ascii="Book Antiqua" w:hAnsi="Book Antiqua"/>
          <w:lang w:val="en-US"/>
        </w:rPr>
        <w:t>,</w:t>
      </w:r>
      <w:r w:rsidR="0004520C" w:rsidRPr="00EF15FC">
        <w:rPr>
          <w:rFonts w:ascii="Book Antiqua" w:hAnsi="Book Antiqua"/>
          <w:lang w:val="en-US"/>
        </w:rPr>
        <w:t xml:space="preserve"> where iPSCs were </w:t>
      </w:r>
      <w:r w:rsidR="00E96D3A" w:rsidRPr="00EF15FC">
        <w:rPr>
          <w:rFonts w:ascii="Book Antiqua" w:hAnsi="Book Antiqua"/>
          <w:lang w:val="en-US"/>
        </w:rPr>
        <w:t>differentiated</w:t>
      </w:r>
      <w:r w:rsidR="0004520C" w:rsidRPr="00EF15FC">
        <w:rPr>
          <w:rFonts w:ascii="Book Antiqua" w:hAnsi="Book Antiqua"/>
          <w:lang w:val="en-US"/>
        </w:rPr>
        <w:t xml:space="preserve"> into HLCs </w:t>
      </w:r>
      <w:r w:rsidR="00F53D73" w:rsidRPr="00EF15FC">
        <w:rPr>
          <w:rFonts w:ascii="Book Antiqua" w:hAnsi="Book Antiqua"/>
          <w:lang w:val="en-US"/>
        </w:rPr>
        <w:t xml:space="preserve">using a three-step protocol, </w:t>
      </w:r>
      <w:r w:rsidR="00241C34" w:rsidRPr="00EF15FC">
        <w:rPr>
          <w:rFonts w:ascii="Book Antiqua" w:hAnsi="Book Antiqua"/>
          <w:lang w:val="en-US"/>
        </w:rPr>
        <w:t xml:space="preserve">using </w:t>
      </w:r>
      <w:r w:rsidR="00F53D73" w:rsidRPr="00EF15FC">
        <w:rPr>
          <w:rFonts w:ascii="Book Antiqua" w:hAnsi="Book Antiqua"/>
          <w:lang w:val="en-US"/>
        </w:rPr>
        <w:t xml:space="preserve">three growth factors </w:t>
      </w:r>
      <w:r w:rsidR="00CE4F2C" w:rsidRPr="00EF15FC">
        <w:rPr>
          <w:rFonts w:ascii="Book Antiqua" w:hAnsi="Book Antiqua"/>
          <w:lang w:val="en-US"/>
        </w:rPr>
        <w:t>(activin A, hepatocyte growth factor</w:t>
      </w:r>
      <w:r w:rsidR="00BE6438" w:rsidRPr="00EF15FC">
        <w:rPr>
          <w:rFonts w:ascii="Book Antiqua" w:hAnsi="Book Antiqua"/>
          <w:lang w:val="en-US"/>
        </w:rPr>
        <w:t>, oncostatin M) and</w:t>
      </w:r>
      <w:r w:rsidR="00F53D73" w:rsidRPr="00EF15FC">
        <w:rPr>
          <w:rFonts w:ascii="Book Antiqua" w:hAnsi="Book Antiqua"/>
          <w:lang w:val="en-US"/>
        </w:rPr>
        <w:t xml:space="preserve"> two small molecule</w:t>
      </w:r>
      <w:r w:rsidR="00F8400A" w:rsidRPr="00EF15FC">
        <w:rPr>
          <w:rFonts w:ascii="Book Antiqua" w:hAnsi="Book Antiqua"/>
          <w:lang w:val="en-US"/>
        </w:rPr>
        <w:t>s</w:t>
      </w:r>
      <w:r w:rsidR="00BE6438" w:rsidRPr="00EF15FC">
        <w:rPr>
          <w:rFonts w:ascii="Book Antiqua" w:hAnsi="Book Antiqua"/>
          <w:lang w:val="en-US"/>
        </w:rPr>
        <w:t xml:space="preserve"> </w:t>
      </w:r>
      <w:r w:rsidR="00BE6438" w:rsidRPr="00EF15FC">
        <w:rPr>
          <w:rFonts w:ascii="Book Antiqua" w:hAnsi="Book Antiqua"/>
          <w:lang w:val="en-US"/>
        </w:rPr>
        <w:lastRenderedPageBreak/>
        <w:t>(dimethyl sulfoxide, dexamethasone)</w:t>
      </w:r>
      <w:r w:rsidR="00F53D73" w:rsidRPr="00EF15FC">
        <w:rPr>
          <w:rFonts w:ascii="Book Antiqua" w:hAnsi="Book Antiqua"/>
          <w:lang w:val="en-US"/>
        </w:rPr>
        <w:t>. With this work</w:t>
      </w:r>
      <w:r w:rsidR="00E93476" w:rsidRPr="00EF15FC">
        <w:rPr>
          <w:rFonts w:ascii="Book Antiqua" w:hAnsi="Book Antiqua"/>
          <w:lang w:val="en-US"/>
        </w:rPr>
        <w:t>,</w:t>
      </w:r>
      <w:r w:rsidR="00F53D73" w:rsidRPr="00EF15FC">
        <w:rPr>
          <w:rFonts w:ascii="Book Antiqua" w:hAnsi="Book Antiqua"/>
          <w:lang w:val="en-US"/>
        </w:rPr>
        <w:t xml:space="preserve"> </w:t>
      </w:r>
      <w:ins w:id="566" w:author="Autore">
        <w:r w:rsidR="00E711B2" w:rsidRPr="00EF15FC">
          <w:rPr>
            <w:rFonts w:ascii="Book Antiqua" w:hAnsi="Book Antiqua"/>
            <w:lang w:val="en-US"/>
          </w:rPr>
          <w:t xml:space="preserve">the </w:t>
        </w:r>
      </w:ins>
      <w:r w:rsidR="00F53D73" w:rsidRPr="00EF15FC">
        <w:rPr>
          <w:rFonts w:ascii="Book Antiqua" w:hAnsi="Book Antiqua"/>
          <w:lang w:val="en-US"/>
        </w:rPr>
        <w:t>authors establish</w:t>
      </w:r>
      <w:r w:rsidR="00AF28E0" w:rsidRPr="00EF15FC">
        <w:rPr>
          <w:rFonts w:ascii="Book Antiqua" w:hAnsi="Book Antiqua"/>
          <w:lang w:val="en-US"/>
        </w:rPr>
        <w:t>ed</w:t>
      </w:r>
      <w:r w:rsidR="00F53D73" w:rsidRPr="00EF15FC">
        <w:rPr>
          <w:rFonts w:ascii="Book Antiqua" w:hAnsi="Book Antiqua"/>
          <w:lang w:val="en-US"/>
        </w:rPr>
        <w:t xml:space="preserve"> </w:t>
      </w:r>
      <w:r w:rsidR="00E93476" w:rsidRPr="00EF15FC">
        <w:rPr>
          <w:rFonts w:ascii="Book Antiqua" w:hAnsi="Book Antiqua"/>
          <w:lang w:val="en-US"/>
        </w:rPr>
        <w:t>a reproducible</w:t>
      </w:r>
      <w:r w:rsidR="00F53D73" w:rsidRPr="00EF15FC">
        <w:rPr>
          <w:rFonts w:ascii="Book Antiqua" w:hAnsi="Book Antiqua"/>
          <w:lang w:val="en-US"/>
        </w:rPr>
        <w:t xml:space="preserve"> and </w:t>
      </w:r>
      <w:r w:rsidR="00E93476" w:rsidRPr="00EF15FC">
        <w:rPr>
          <w:rFonts w:ascii="Book Antiqua" w:hAnsi="Book Antiqua"/>
          <w:lang w:val="en-US"/>
        </w:rPr>
        <w:t xml:space="preserve">relatively </w:t>
      </w:r>
      <w:r w:rsidR="000D2C60" w:rsidRPr="00EF15FC">
        <w:rPr>
          <w:rFonts w:ascii="Book Antiqua" w:hAnsi="Book Antiqua"/>
          <w:lang w:val="en-US"/>
        </w:rPr>
        <w:t>inexpensive</w:t>
      </w:r>
      <w:r w:rsidR="00F53D73" w:rsidRPr="00EF15FC">
        <w:rPr>
          <w:rFonts w:ascii="Book Antiqua" w:hAnsi="Book Antiqua"/>
          <w:lang w:val="en-US"/>
        </w:rPr>
        <w:t xml:space="preserve"> </w:t>
      </w:r>
      <w:r w:rsidR="000B7529" w:rsidRPr="00EF15FC">
        <w:rPr>
          <w:rFonts w:ascii="Book Antiqua" w:hAnsi="Book Antiqua"/>
          <w:lang w:val="en-US"/>
        </w:rPr>
        <w:t>method</w:t>
      </w:r>
      <w:r w:rsidR="00F53D73" w:rsidRPr="00EF15FC">
        <w:rPr>
          <w:rFonts w:ascii="Book Antiqua" w:hAnsi="Book Antiqua"/>
          <w:lang w:val="en-US"/>
        </w:rPr>
        <w:t xml:space="preserve"> to obtain </w:t>
      </w:r>
      <w:r w:rsidR="00E96D3A" w:rsidRPr="00EF15FC">
        <w:rPr>
          <w:rFonts w:ascii="Book Antiqua" w:hAnsi="Book Antiqua"/>
          <w:lang w:val="en-US"/>
        </w:rPr>
        <w:t xml:space="preserve">a </w:t>
      </w:r>
      <w:r w:rsidR="00BE6438" w:rsidRPr="00EF15FC">
        <w:rPr>
          <w:rFonts w:ascii="Book Antiqua" w:hAnsi="Book Antiqua"/>
          <w:lang w:val="en-US"/>
        </w:rPr>
        <w:t xml:space="preserve">greater </w:t>
      </w:r>
      <w:r w:rsidR="00B9087A" w:rsidRPr="00EF15FC">
        <w:rPr>
          <w:rFonts w:ascii="Book Antiqua" w:hAnsi="Book Antiqua"/>
          <w:lang w:val="en-US"/>
        </w:rPr>
        <w:t>number</w:t>
      </w:r>
      <w:r w:rsidR="00BE6438" w:rsidRPr="00EF15FC">
        <w:rPr>
          <w:rFonts w:ascii="Book Antiqua" w:hAnsi="Book Antiqua"/>
          <w:lang w:val="en-US"/>
        </w:rPr>
        <w:t xml:space="preserve"> of </w:t>
      </w:r>
      <w:r w:rsidR="00E93476" w:rsidRPr="00EF15FC">
        <w:rPr>
          <w:rFonts w:ascii="Book Antiqua" w:hAnsi="Book Antiqua"/>
          <w:lang w:val="en-US"/>
        </w:rPr>
        <w:t xml:space="preserve">hepatic </w:t>
      </w:r>
      <w:r w:rsidR="00BE6438" w:rsidRPr="00EF15FC">
        <w:rPr>
          <w:rFonts w:ascii="Book Antiqua" w:hAnsi="Book Antiqua"/>
          <w:lang w:val="en-US"/>
        </w:rPr>
        <w:t>cells</w:t>
      </w:r>
      <w:r w:rsidR="00E93476" w:rsidRPr="00EF15FC">
        <w:rPr>
          <w:rFonts w:ascii="Book Antiqua" w:hAnsi="Book Antiqua"/>
          <w:lang w:val="en-US"/>
        </w:rPr>
        <w:t>,</w:t>
      </w:r>
      <w:r w:rsidR="00DF74E1" w:rsidRPr="00EF15FC">
        <w:rPr>
          <w:rFonts w:ascii="Book Antiqua" w:hAnsi="Book Antiqua"/>
          <w:lang w:val="en-US"/>
        </w:rPr>
        <w:t xml:space="preserve"> with</w:t>
      </w:r>
      <w:r w:rsidR="00BE6438" w:rsidRPr="00EF15FC">
        <w:rPr>
          <w:rFonts w:ascii="Book Antiqua" w:hAnsi="Book Antiqua"/>
          <w:lang w:val="en-US"/>
        </w:rPr>
        <w:t xml:space="preserve"> respect</w:t>
      </w:r>
      <w:r w:rsidR="00DF74E1" w:rsidRPr="00EF15FC">
        <w:rPr>
          <w:rFonts w:ascii="Book Antiqua" w:hAnsi="Book Antiqua"/>
          <w:lang w:val="en-US"/>
        </w:rPr>
        <w:t xml:space="preserve"> to</w:t>
      </w:r>
      <w:r w:rsidR="00BE6438" w:rsidRPr="00EF15FC">
        <w:rPr>
          <w:rFonts w:ascii="Book Antiqua" w:hAnsi="Book Antiqua"/>
          <w:lang w:val="en-US"/>
        </w:rPr>
        <w:t xml:space="preserve"> </w:t>
      </w:r>
      <w:r w:rsidR="000B7529" w:rsidRPr="00EF15FC">
        <w:rPr>
          <w:rFonts w:ascii="Book Antiqua" w:hAnsi="Book Antiqua"/>
          <w:lang w:val="en-US"/>
        </w:rPr>
        <w:t>other protocols</w:t>
      </w:r>
      <w:r w:rsidR="00E93476" w:rsidRPr="00EF15FC">
        <w:rPr>
          <w:rFonts w:ascii="Book Antiqua" w:hAnsi="Book Antiqua"/>
          <w:lang w:val="en-US"/>
        </w:rPr>
        <w:t>,</w:t>
      </w:r>
      <w:r w:rsidR="00BE6438" w:rsidRPr="00EF15FC">
        <w:rPr>
          <w:rFonts w:ascii="Book Antiqua" w:hAnsi="Book Antiqua"/>
          <w:lang w:val="en-US"/>
        </w:rPr>
        <w:t xml:space="preserve"> </w:t>
      </w:r>
      <w:del w:id="567" w:author="Autore">
        <w:r w:rsidR="00BE6438" w:rsidRPr="00EF15FC" w:rsidDel="00E711B2">
          <w:rPr>
            <w:rFonts w:ascii="Book Antiqua" w:hAnsi="Book Antiqua"/>
            <w:lang w:val="en-US"/>
          </w:rPr>
          <w:delText xml:space="preserve">in order </w:delText>
        </w:r>
      </w:del>
      <w:r w:rsidR="00BE6438" w:rsidRPr="00EF15FC">
        <w:rPr>
          <w:rFonts w:ascii="Book Antiqua" w:hAnsi="Book Antiqua"/>
          <w:lang w:val="en-US"/>
        </w:rPr>
        <w:t xml:space="preserve">to perform, for example, </w:t>
      </w:r>
      <w:r w:rsidR="00E93476" w:rsidRPr="00EF15FC">
        <w:rPr>
          <w:rFonts w:ascii="Book Antiqua" w:hAnsi="Book Antiqua"/>
          <w:lang w:val="en-US"/>
        </w:rPr>
        <w:t>pharmacological</w:t>
      </w:r>
      <w:r w:rsidR="00BE6438" w:rsidRPr="00EF15FC">
        <w:rPr>
          <w:rFonts w:ascii="Book Antiqua" w:hAnsi="Book Antiqua"/>
          <w:lang w:val="en-US"/>
        </w:rPr>
        <w:t xml:space="preserve"> studies</w:t>
      </w:r>
      <w:r w:rsidR="00F53D73" w:rsidRPr="00EF15FC">
        <w:rPr>
          <w:rFonts w:ascii="Book Antiqua" w:hAnsi="Book Antiqua"/>
          <w:lang w:val="en-US"/>
        </w:rPr>
        <w:t xml:space="preserve">. The differentiated cells expressed </w:t>
      </w:r>
      <w:r w:rsidR="00B9087A" w:rsidRPr="00EF15FC">
        <w:rPr>
          <w:rFonts w:ascii="Book Antiqua" w:hAnsi="Book Antiqua"/>
          <w:lang w:val="en-US"/>
        </w:rPr>
        <w:t xml:space="preserve">the </w:t>
      </w:r>
      <w:r w:rsidR="00F53D73" w:rsidRPr="00EF15FC">
        <w:rPr>
          <w:rFonts w:ascii="Book Antiqua" w:hAnsi="Book Antiqua"/>
          <w:lang w:val="en-US"/>
        </w:rPr>
        <w:t>hepatocyte markers</w:t>
      </w:r>
      <w:r w:rsidR="00C06CBD" w:rsidRPr="00EF15FC">
        <w:rPr>
          <w:rFonts w:ascii="Book Antiqua" w:hAnsi="Book Antiqua"/>
          <w:lang w:val="en-US"/>
        </w:rPr>
        <w:t xml:space="preserve"> </w:t>
      </w:r>
      <w:ins w:id="568" w:author="Autore">
        <w:r w:rsidR="00580D3A" w:rsidRPr="008007A3">
          <w:rPr>
            <w:rStyle w:val="Enfasicorsivo"/>
            <w:rFonts w:ascii="Book Antiqua" w:hAnsi="Book Antiqua"/>
            <w:i w:val="0"/>
            <w:lang w:val="en-US"/>
            <w:rPrChange w:id="569" w:author="Autore">
              <w:rPr>
                <w:rStyle w:val="Enfasicorsivo"/>
                <w:rFonts w:ascii="Book Antiqua" w:hAnsi="Book Antiqua"/>
                <w:i w:val="0"/>
              </w:rPr>
            </w:rPrChange>
          </w:rPr>
          <w:t>hepatocyte nuclear factor 4 alpha</w:t>
        </w:r>
        <w:r w:rsidR="00580D3A" w:rsidRPr="00EF15FC">
          <w:rPr>
            <w:rFonts w:ascii="Book Antiqua" w:hAnsi="Book Antiqua"/>
            <w:lang w:val="en-US"/>
          </w:rPr>
          <w:t xml:space="preserve"> (</w:t>
        </w:r>
      </w:ins>
      <w:r w:rsidR="00C06CBD" w:rsidRPr="00EF15FC">
        <w:rPr>
          <w:rFonts w:ascii="Book Antiqua" w:hAnsi="Book Antiqua"/>
          <w:lang w:val="en-US"/>
        </w:rPr>
        <w:t>HNF4-</w:t>
      </w:r>
      <w:r w:rsidR="000B7529" w:rsidRPr="00EF15FC">
        <w:rPr>
          <w:rFonts w:ascii="Book Antiqua" w:hAnsi="Book Antiqua"/>
          <w:lang w:val="en-US"/>
        </w:rPr>
        <w:sym w:font="Symbol" w:char="F061"/>
      </w:r>
      <w:ins w:id="570" w:author="Autore">
        <w:r w:rsidR="00580D3A" w:rsidRPr="00EF15FC">
          <w:rPr>
            <w:rFonts w:ascii="Book Antiqua" w:hAnsi="Book Antiqua"/>
            <w:lang w:val="en-US"/>
          </w:rPr>
          <w:t>)</w:t>
        </w:r>
      </w:ins>
      <w:r w:rsidR="00C06CBD" w:rsidRPr="00EF15FC">
        <w:rPr>
          <w:rFonts w:ascii="Book Antiqua" w:hAnsi="Book Antiqua"/>
          <w:lang w:val="en-US"/>
        </w:rPr>
        <w:t xml:space="preserve">, </w:t>
      </w:r>
      <w:r w:rsidR="00561A48" w:rsidRPr="00EF15FC">
        <w:rPr>
          <w:rFonts w:ascii="Book Antiqua" w:hAnsi="Book Antiqua"/>
          <w:lang w:val="en-US"/>
        </w:rPr>
        <w:t>albumin (ALB)</w:t>
      </w:r>
      <w:ins w:id="571" w:author="Autore">
        <w:r w:rsidR="003607D9" w:rsidRPr="00EF15FC">
          <w:rPr>
            <w:rFonts w:ascii="Book Antiqua" w:hAnsi="Book Antiqua"/>
            <w:lang w:val="en-US"/>
          </w:rPr>
          <w:t>,</w:t>
        </w:r>
      </w:ins>
      <w:r w:rsidR="00B9087A" w:rsidRPr="00EF15FC">
        <w:rPr>
          <w:rFonts w:ascii="Book Antiqua" w:hAnsi="Book Antiqua"/>
          <w:lang w:val="en-US"/>
        </w:rPr>
        <w:t xml:space="preserve"> and</w:t>
      </w:r>
      <w:r w:rsidR="00C06CBD" w:rsidRPr="00EF15FC">
        <w:rPr>
          <w:rFonts w:ascii="Book Antiqua" w:hAnsi="Book Antiqua"/>
          <w:lang w:val="en-US"/>
        </w:rPr>
        <w:t xml:space="preserve"> </w:t>
      </w:r>
      <w:r w:rsidR="00561A48" w:rsidRPr="00EF15FC">
        <w:rPr>
          <w:rFonts w:ascii="Book Antiqua" w:hAnsi="Book Antiqua"/>
          <w:lang w:val="en-US"/>
        </w:rPr>
        <w:t>alpha-fetoprotein (</w:t>
      </w:r>
      <w:r w:rsidR="00C06CBD" w:rsidRPr="00EF15FC">
        <w:rPr>
          <w:rFonts w:ascii="Book Antiqua" w:hAnsi="Book Antiqua"/>
          <w:lang w:val="en-US"/>
        </w:rPr>
        <w:t>AFP</w:t>
      </w:r>
      <w:r w:rsidR="00561A48" w:rsidRPr="00EF15FC">
        <w:rPr>
          <w:rFonts w:ascii="Book Antiqua" w:hAnsi="Book Antiqua"/>
          <w:lang w:val="en-US"/>
        </w:rPr>
        <w:t>)</w:t>
      </w:r>
      <w:r w:rsidR="000B7529" w:rsidRPr="00EF15FC">
        <w:rPr>
          <w:rFonts w:ascii="Book Antiqua" w:hAnsi="Book Antiqua"/>
          <w:lang w:val="en-US"/>
        </w:rPr>
        <w:t xml:space="preserve"> at similar</w:t>
      </w:r>
      <w:r w:rsidR="00E96D3A" w:rsidRPr="00EF15FC">
        <w:rPr>
          <w:rFonts w:ascii="Book Antiqua" w:hAnsi="Book Antiqua"/>
          <w:lang w:val="en-US"/>
        </w:rPr>
        <w:t xml:space="preserve"> </w:t>
      </w:r>
      <w:r w:rsidR="00B9087A" w:rsidRPr="00EF15FC">
        <w:rPr>
          <w:rFonts w:ascii="Book Antiqua" w:hAnsi="Book Antiqua"/>
          <w:lang w:val="en-US"/>
        </w:rPr>
        <w:t xml:space="preserve">or </w:t>
      </w:r>
      <w:r w:rsidR="00E96D3A" w:rsidRPr="00EF15FC">
        <w:rPr>
          <w:rFonts w:ascii="Book Antiqua" w:hAnsi="Book Antiqua"/>
          <w:lang w:val="en-US"/>
        </w:rPr>
        <w:t>higher</w:t>
      </w:r>
      <w:r w:rsidR="000B7529" w:rsidRPr="00EF15FC">
        <w:rPr>
          <w:rFonts w:ascii="Book Antiqua" w:hAnsi="Book Antiqua"/>
          <w:lang w:val="en-US"/>
        </w:rPr>
        <w:t xml:space="preserve"> levels </w:t>
      </w:r>
      <w:r w:rsidRPr="00EF15FC">
        <w:rPr>
          <w:rFonts w:ascii="Book Antiqua" w:hAnsi="Book Antiqua"/>
          <w:lang w:val="en-US"/>
        </w:rPr>
        <w:t>in comparison</w:t>
      </w:r>
      <w:r w:rsidR="000B7529" w:rsidRPr="00EF15FC">
        <w:rPr>
          <w:rFonts w:ascii="Book Antiqua" w:hAnsi="Book Antiqua"/>
          <w:lang w:val="en-US"/>
        </w:rPr>
        <w:t xml:space="preserve"> to </w:t>
      </w:r>
      <w:r w:rsidR="00BC5950" w:rsidRPr="00EF15FC">
        <w:rPr>
          <w:rFonts w:ascii="Book Antiqua" w:hAnsi="Book Antiqua"/>
          <w:lang w:val="en-US"/>
        </w:rPr>
        <w:t xml:space="preserve">primary </w:t>
      </w:r>
      <w:r w:rsidR="000B7529" w:rsidRPr="00EF15FC">
        <w:rPr>
          <w:rFonts w:ascii="Book Antiqua" w:hAnsi="Book Antiqua"/>
          <w:lang w:val="en-US"/>
        </w:rPr>
        <w:t>human hepatocytes</w:t>
      </w:r>
      <w:r w:rsidR="00BC5950" w:rsidRPr="00EF15FC">
        <w:rPr>
          <w:rFonts w:ascii="Book Antiqua" w:hAnsi="Book Antiqua"/>
          <w:lang w:val="en-US"/>
        </w:rPr>
        <w:t xml:space="preserve"> (PHH)</w:t>
      </w:r>
      <w:r w:rsidR="00555593" w:rsidRPr="00EF15FC">
        <w:rPr>
          <w:rFonts w:ascii="Book Antiqua" w:hAnsi="Book Antiqua"/>
          <w:lang w:val="en-US"/>
        </w:rPr>
        <w:t xml:space="preserve"> </w:t>
      </w:r>
      <w:r w:rsidR="00E96D3A" w:rsidRPr="00EF15FC">
        <w:rPr>
          <w:rFonts w:ascii="Book Antiqua" w:hAnsi="Book Antiqua"/>
          <w:lang w:val="en-US"/>
        </w:rPr>
        <w:t>and</w:t>
      </w:r>
      <w:r w:rsidR="00555593" w:rsidRPr="00EF15FC">
        <w:rPr>
          <w:rFonts w:ascii="Book Antiqua" w:hAnsi="Book Antiqua"/>
          <w:lang w:val="en-US"/>
        </w:rPr>
        <w:t xml:space="preserve"> HepG2 cells</w:t>
      </w:r>
      <w:del w:id="572" w:author="Autore">
        <w:r w:rsidR="00E96D3A" w:rsidRPr="00EF15FC" w:rsidDel="004E110A">
          <w:rPr>
            <w:rFonts w:ascii="Book Antiqua" w:hAnsi="Book Antiqua"/>
            <w:lang w:val="en-US"/>
          </w:rPr>
          <w:delText>, respectively</w:delText>
        </w:r>
      </w:del>
      <w:r w:rsidR="00E96D3A" w:rsidRPr="00EF15FC">
        <w:rPr>
          <w:rFonts w:ascii="Book Antiqua" w:hAnsi="Book Antiqua"/>
          <w:lang w:val="en-US"/>
        </w:rPr>
        <w:t>. HLCs were also characterized by</w:t>
      </w:r>
      <w:r w:rsidR="000B7529" w:rsidRPr="00EF15FC">
        <w:rPr>
          <w:rFonts w:ascii="Book Antiqua" w:hAnsi="Book Antiqua"/>
          <w:lang w:val="en-US"/>
        </w:rPr>
        <w:t xml:space="preserve"> </w:t>
      </w:r>
      <w:r w:rsidR="00B9087A" w:rsidRPr="00EF15FC">
        <w:rPr>
          <w:rFonts w:ascii="Book Antiqua" w:hAnsi="Book Antiqua"/>
          <w:lang w:val="en-US"/>
        </w:rPr>
        <w:t xml:space="preserve">the </w:t>
      </w:r>
      <w:r w:rsidR="00E93476" w:rsidRPr="00EF15FC">
        <w:rPr>
          <w:rFonts w:ascii="Book Antiqua" w:hAnsi="Book Antiqua"/>
          <w:lang w:val="en-US"/>
        </w:rPr>
        <w:t xml:space="preserve">expression of </w:t>
      </w:r>
      <w:r w:rsidR="00F53D73" w:rsidRPr="00EF15FC">
        <w:rPr>
          <w:rFonts w:ascii="Book Antiqua" w:hAnsi="Book Antiqua"/>
          <w:lang w:val="en-US"/>
        </w:rPr>
        <w:t xml:space="preserve">drug metabolizing enzymes such as CYP3A4 and UGT1A1. </w:t>
      </w:r>
      <w:r w:rsidR="000B7529" w:rsidRPr="00EF15FC">
        <w:rPr>
          <w:rFonts w:ascii="Book Antiqua" w:hAnsi="Book Antiqua"/>
          <w:lang w:val="en-US"/>
        </w:rPr>
        <w:t xml:space="preserve">Authors demonstrated that </w:t>
      </w:r>
      <w:ins w:id="573" w:author="Autore">
        <w:r w:rsidR="00CE6F4E" w:rsidRPr="00EF15FC">
          <w:rPr>
            <w:rFonts w:ascii="Book Antiqua" w:hAnsi="Book Antiqua"/>
            <w:lang w:val="en-US"/>
          </w:rPr>
          <w:t xml:space="preserve">the </w:t>
        </w:r>
      </w:ins>
      <w:r w:rsidR="00CE4F2C" w:rsidRPr="00EF15FC">
        <w:rPr>
          <w:rFonts w:ascii="Book Antiqua" w:hAnsi="Book Antiqua"/>
          <w:lang w:val="en-US"/>
        </w:rPr>
        <w:t xml:space="preserve">mRNA expression levels of CYP3A4 and UGT1A1 were increased by </w:t>
      </w:r>
      <w:r w:rsidR="000B7529" w:rsidRPr="00EF15FC">
        <w:rPr>
          <w:rFonts w:ascii="Book Antiqua" w:hAnsi="Book Antiqua"/>
          <w:lang w:val="en-US"/>
        </w:rPr>
        <w:t>the</w:t>
      </w:r>
      <w:r w:rsidR="00913AEF" w:rsidRPr="00EF15FC">
        <w:rPr>
          <w:rFonts w:ascii="Book Antiqua" w:hAnsi="Book Antiqua"/>
          <w:lang w:val="en-US"/>
        </w:rPr>
        <w:t xml:space="preserve"> </w:t>
      </w:r>
      <w:r w:rsidR="00CE4F2C" w:rsidRPr="00EF15FC">
        <w:rPr>
          <w:rFonts w:ascii="Book Antiqua" w:hAnsi="Book Antiqua"/>
          <w:lang w:val="en-US"/>
        </w:rPr>
        <w:t>CYP</w:t>
      </w:r>
      <w:del w:id="574" w:author="Autore">
        <w:r w:rsidR="00CE4F2C" w:rsidRPr="00EF15FC" w:rsidDel="004E110A">
          <w:rPr>
            <w:rFonts w:ascii="Book Antiqua" w:hAnsi="Book Antiqua"/>
            <w:lang w:val="en-US"/>
          </w:rPr>
          <w:delText>s</w:delText>
        </w:r>
      </w:del>
      <w:r w:rsidR="00CE4F2C" w:rsidRPr="00EF15FC">
        <w:rPr>
          <w:rFonts w:ascii="Book Antiqua" w:hAnsi="Book Antiqua"/>
          <w:lang w:val="en-US"/>
        </w:rPr>
        <w:t xml:space="preserve"> inducers dexamethasone, rifampicin</w:t>
      </w:r>
      <w:ins w:id="575" w:author="Autore">
        <w:r w:rsidR="004E110A" w:rsidRPr="00EF15FC">
          <w:rPr>
            <w:rFonts w:ascii="Book Antiqua" w:hAnsi="Book Antiqua"/>
            <w:lang w:val="en-US"/>
          </w:rPr>
          <w:t>,</w:t>
        </w:r>
      </w:ins>
      <w:r w:rsidR="00CE4F2C" w:rsidRPr="00EF15FC">
        <w:rPr>
          <w:rFonts w:ascii="Book Antiqua" w:hAnsi="Book Antiqua"/>
          <w:lang w:val="en-US"/>
        </w:rPr>
        <w:t xml:space="preserve"> and omeprazole.</w:t>
      </w:r>
      <w:r w:rsidR="000B7529" w:rsidRPr="00EF15FC">
        <w:rPr>
          <w:rFonts w:ascii="Book Antiqua" w:hAnsi="Book Antiqua"/>
          <w:lang w:val="en-US"/>
        </w:rPr>
        <w:t xml:space="preserve"> However, the expression levels of drug</w:t>
      </w:r>
      <w:ins w:id="576" w:author="Autore">
        <w:r w:rsidR="004E110A" w:rsidRPr="00EF15FC">
          <w:rPr>
            <w:rFonts w:ascii="Book Antiqua" w:hAnsi="Book Antiqua"/>
            <w:lang w:val="en-US"/>
          </w:rPr>
          <w:t>-</w:t>
        </w:r>
      </w:ins>
      <w:del w:id="577" w:author="Autore">
        <w:r w:rsidR="000B7529" w:rsidRPr="00EF15FC" w:rsidDel="004E110A">
          <w:rPr>
            <w:rFonts w:ascii="Book Antiqua" w:hAnsi="Book Antiqua"/>
            <w:lang w:val="en-US"/>
          </w:rPr>
          <w:delText xml:space="preserve"> </w:delText>
        </w:r>
      </w:del>
      <w:r w:rsidR="000B7529" w:rsidRPr="00EF15FC">
        <w:rPr>
          <w:rFonts w:ascii="Book Antiqua" w:hAnsi="Book Antiqua"/>
          <w:lang w:val="en-US"/>
        </w:rPr>
        <w:t xml:space="preserve">metabolizing enzymes were very low compared </w:t>
      </w:r>
      <w:r w:rsidR="00241C34" w:rsidRPr="00EF15FC">
        <w:rPr>
          <w:rFonts w:ascii="Book Antiqua" w:hAnsi="Book Antiqua"/>
          <w:lang w:val="en-US"/>
        </w:rPr>
        <w:t xml:space="preserve">to </w:t>
      </w:r>
      <w:r w:rsidR="000B7529" w:rsidRPr="00EF15FC">
        <w:rPr>
          <w:rFonts w:ascii="Book Antiqua" w:hAnsi="Book Antiqua"/>
          <w:lang w:val="en-US"/>
        </w:rPr>
        <w:t xml:space="preserve">those in </w:t>
      </w:r>
      <w:r w:rsidR="00BC5950" w:rsidRPr="00EF15FC">
        <w:rPr>
          <w:rFonts w:ascii="Book Antiqua" w:hAnsi="Book Antiqua"/>
          <w:lang w:val="en-US"/>
        </w:rPr>
        <w:t>PHH</w:t>
      </w:r>
      <w:r w:rsidR="000B7529" w:rsidRPr="00EF15FC">
        <w:rPr>
          <w:rFonts w:ascii="Book Antiqua" w:hAnsi="Book Antiqua"/>
          <w:lang w:val="en-US"/>
        </w:rPr>
        <w:t xml:space="preserve"> and mature liver.</w:t>
      </w:r>
      <w:r w:rsidR="00515A75" w:rsidRPr="00EF15FC">
        <w:rPr>
          <w:rFonts w:ascii="Book Antiqua" w:hAnsi="Book Antiqua"/>
          <w:lang w:val="en-US"/>
        </w:rPr>
        <w:t xml:space="preserve"> </w:t>
      </w:r>
      <w:del w:id="578" w:author="Autore">
        <w:r w:rsidR="00555593" w:rsidRPr="00EF15FC" w:rsidDel="004E110A">
          <w:rPr>
            <w:rFonts w:ascii="Book Antiqua" w:hAnsi="Book Antiqua"/>
            <w:lang w:val="en-US"/>
          </w:rPr>
          <w:delText>After t</w:delText>
        </w:r>
      </w:del>
      <w:ins w:id="579" w:author="Autore">
        <w:r w:rsidR="004E110A" w:rsidRPr="00EF15FC">
          <w:rPr>
            <w:rFonts w:ascii="Book Antiqua" w:hAnsi="Book Antiqua"/>
            <w:lang w:val="en-US"/>
          </w:rPr>
          <w:t>T</w:t>
        </w:r>
      </w:ins>
      <w:r w:rsidR="00555593" w:rsidRPr="00EF15FC">
        <w:rPr>
          <w:rFonts w:ascii="Book Antiqua" w:hAnsi="Book Antiqua"/>
          <w:lang w:val="en-US"/>
        </w:rPr>
        <w:t>wo years</w:t>
      </w:r>
      <w:r w:rsidR="000D2C60" w:rsidRPr="00EF15FC">
        <w:rPr>
          <w:rFonts w:ascii="Book Antiqua" w:hAnsi="Book Antiqua"/>
          <w:lang w:val="en-US"/>
        </w:rPr>
        <w:t xml:space="preserve"> </w:t>
      </w:r>
      <w:ins w:id="580" w:author="Autore">
        <w:r w:rsidR="00CE6F4E" w:rsidRPr="00EF15FC">
          <w:rPr>
            <w:rFonts w:ascii="Book Antiqua" w:hAnsi="Book Antiqua"/>
            <w:lang w:val="en-US"/>
          </w:rPr>
          <w:t>after</w:t>
        </w:r>
      </w:ins>
      <w:del w:id="581" w:author="Autore">
        <w:r w:rsidR="000D2C60" w:rsidRPr="00EF15FC" w:rsidDel="00CE6F4E">
          <w:rPr>
            <w:rFonts w:ascii="Book Antiqua" w:hAnsi="Book Antiqua"/>
            <w:lang w:val="en-US"/>
          </w:rPr>
          <w:delText>from</w:delText>
        </w:r>
      </w:del>
      <w:r w:rsidR="000D2C60" w:rsidRPr="00EF15FC">
        <w:rPr>
          <w:rFonts w:ascii="Book Antiqua" w:hAnsi="Book Antiqua"/>
          <w:lang w:val="en-US"/>
        </w:rPr>
        <w:t xml:space="preserve"> Kondo’s work</w:t>
      </w:r>
      <w:r w:rsidR="001D1CDF" w:rsidRPr="00EF15FC">
        <w:rPr>
          <w:rFonts w:ascii="Book Antiqua" w:hAnsi="Book Antiqua"/>
          <w:lang w:val="en-US"/>
        </w:rPr>
        <w:t xml:space="preserve">, Kang </w:t>
      </w:r>
      <w:r w:rsidR="001D1CDF" w:rsidRPr="00EF15FC">
        <w:rPr>
          <w:rFonts w:ascii="Book Antiqua" w:hAnsi="Book Antiqua"/>
          <w:i/>
          <w:lang w:val="en-US"/>
        </w:rPr>
        <w:t>et al</w:t>
      </w:r>
      <w:r w:rsidR="00C82DC9" w:rsidRPr="00EF15FC">
        <w:rPr>
          <w:rFonts w:ascii="Book Antiqua" w:hAnsi="Book Antiqua"/>
          <w:vertAlign w:val="superscript"/>
          <w:lang w:val="en-US"/>
        </w:rPr>
        <w:t>[64]</w:t>
      </w:r>
      <w:r w:rsidR="00555593" w:rsidRPr="00EF15FC">
        <w:rPr>
          <w:rFonts w:ascii="Book Antiqua" w:hAnsi="Book Antiqua"/>
          <w:lang w:val="en-US"/>
        </w:rPr>
        <w:t xml:space="preserve"> confirmed </w:t>
      </w:r>
      <w:r w:rsidR="006742F0" w:rsidRPr="00EF15FC">
        <w:rPr>
          <w:rFonts w:ascii="Book Antiqua" w:hAnsi="Book Antiqua"/>
          <w:lang w:val="en-US"/>
        </w:rPr>
        <w:t xml:space="preserve">the greater similarity of HLCs and PHH, with respect to HepG2 cells, </w:t>
      </w:r>
      <w:r w:rsidR="00555593" w:rsidRPr="00EF15FC">
        <w:rPr>
          <w:rFonts w:ascii="Book Antiqua" w:hAnsi="Book Antiqua"/>
          <w:lang w:val="en-US"/>
        </w:rPr>
        <w:t xml:space="preserve">analyzing acetaminophen hepatotoxic effects on </w:t>
      </w:r>
      <w:r w:rsidR="006742F0" w:rsidRPr="00EF15FC">
        <w:rPr>
          <w:rFonts w:ascii="Book Antiqua" w:hAnsi="Book Antiqua"/>
          <w:lang w:val="en-US"/>
        </w:rPr>
        <w:t>all three cell types</w:t>
      </w:r>
      <w:r w:rsidR="00555593" w:rsidRPr="00EF15FC">
        <w:rPr>
          <w:rFonts w:ascii="Book Antiqua" w:hAnsi="Book Antiqua"/>
          <w:lang w:val="en-US"/>
        </w:rPr>
        <w:t xml:space="preserve">. In particular, HLCs </w:t>
      </w:r>
      <w:del w:id="582" w:author="Autore">
        <w:r w:rsidR="00555593" w:rsidRPr="00EF15FC" w:rsidDel="00CE6F4E">
          <w:rPr>
            <w:rFonts w:ascii="Book Antiqua" w:hAnsi="Book Antiqua"/>
            <w:lang w:val="en-US"/>
          </w:rPr>
          <w:delText xml:space="preserve">resulted </w:delText>
        </w:r>
      </w:del>
      <w:ins w:id="583" w:author="Autore">
        <w:r w:rsidR="00CE6F4E" w:rsidRPr="00EF15FC">
          <w:rPr>
            <w:rFonts w:ascii="Book Antiqua" w:hAnsi="Book Antiqua"/>
            <w:lang w:val="en-US"/>
          </w:rPr>
          <w:t xml:space="preserve">were </w:t>
        </w:r>
      </w:ins>
      <w:r w:rsidR="00555593" w:rsidRPr="00EF15FC">
        <w:rPr>
          <w:rFonts w:ascii="Book Antiqua" w:hAnsi="Book Antiqua"/>
          <w:lang w:val="en-US"/>
        </w:rPr>
        <w:t xml:space="preserve">more similar to </w:t>
      </w:r>
      <w:r w:rsidR="0044115C" w:rsidRPr="00EF15FC">
        <w:rPr>
          <w:rFonts w:ascii="Book Antiqua" w:hAnsi="Book Antiqua"/>
          <w:lang w:val="en-US"/>
        </w:rPr>
        <w:t>PHH</w:t>
      </w:r>
      <w:r w:rsidR="00555593" w:rsidRPr="00EF15FC">
        <w:rPr>
          <w:rFonts w:ascii="Book Antiqua" w:hAnsi="Book Antiqua"/>
          <w:lang w:val="en-US"/>
        </w:rPr>
        <w:t xml:space="preserve"> </w:t>
      </w:r>
      <w:r w:rsidR="00B9087A" w:rsidRPr="00EF15FC">
        <w:rPr>
          <w:rFonts w:ascii="Book Antiqua" w:hAnsi="Book Antiqua"/>
          <w:lang w:val="en-US"/>
        </w:rPr>
        <w:t>in comparison</w:t>
      </w:r>
      <w:r w:rsidR="00555593" w:rsidRPr="00EF15FC">
        <w:rPr>
          <w:rFonts w:ascii="Book Antiqua" w:hAnsi="Book Antiqua"/>
          <w:lang w:val="en-US"/>
        </w:rPr>
        <w:t xml:space="preserve"> to </w:t>
      </w:r>
      <w:del w:id="584" w:author="Autore">
        <w:r w:rsidR="00555593" w:rsidRPr="00EF15FC" w:rsidDel="00CE6F4E">
          <w:rPr>
            <w:rFonts w:ascii="Book Antiqua" w:hAnsi="Book Antiqua"/>
            <w:lang w:val="en-US"/>
          </w:rPr>
          <w:delText xml:space="preserve">the </w:delText>
        </w:r>
      </w:del>
      <w:r w:rsidR="00555593" w:rsidRPr="00EF15FC">
        <w:rPr>
          <w:rFonts w:ascii="Book Antiqua" w:hAnsi="Book Antiqua"/>
          <w:lang w:val="en-US"/>
        </w:rPr>
        <w:t>HepG2 cells both in terms of cell viability after acetaminophe</w:t>
      </w:r>
      <w:r w:rsidR="00BC5950" w:rsidRPr="00EF15FC">
        <w:rPr>
          <w:rFonts w:ascii="Book Antiqua" w:hAnsi="Book Antiqua"/>
          <w:lang w:val="en-US"/>
        </w:rPr>
        <w:t>n</w:t>
      </w:r>
      <w:r w:rsidR="00555593" w:rsidRPr="00EF15FC">
        <w:rPr>
          <w:rFonts w:ascii="Book Antiqua" w:hAnsi="Book Antiqua"/>
          <w:lang w:val="en-US"/>
        </w:rPr>
        <w:t xml:space="preserve"> exposure and CYP450 levels</w:t>
      </w:r>
      <w:r w:rsidRPr="00EF15FC">
        <w:rPr>
          <w:rFonts w:ascii="Book Antiqua" w:hAnsi="Book Antiqua"/>
          <w:lang w:val="en-US"/>
        </w:rPr>
        <w:t>,</w:t>
      </w:r>
      <w:r w:rsidR="00555593" w:rsidRPr="00EF15FC">
        <w:rPr>
          <w:rFonts w:ascii="Book Antiqua" w:hAnsi="Book Antiqua"/>
          <w:lang w:val="en-US"/>
        </w:rPr>
        <w:t xml:space="preserve"> with </w:t>
      </w:r>
      <w:del w:id="585" w:author="Autore">
        <w:r w:rsidR="00555593" w:rsidRPr="00EF15FC" w:rsidDel="00CE6F4E">
          <w:rPr>
            <w:rFonts w:ascii="Book Antiqua" w:hAnsi="Book Antiqua"/>
            <w:lang w:val="en-US"/>
          </w:rPr>
          <w:delText xml:space="preserve">a </w:delText>
        </w:r>
      </w:del>
      <w:r w:rsidR="00555593" w:rsidRPr="00EF15FC">
        <w:rPr>
          <w:rFonts w:ascii="Book Antiqua" w:hAnsi="Book Antiqua"/>
          <w:lang w:val="en-US"/>
        </w:rPr>
        <w:t>similar downregulation of CYP1A2 and CYP3A4 genes by cytotoxic concentration of both agents. In contrast, HepG2 cells showed an increment in CYP levels.</w:t>
      </w:r>
      <w:r w:rsidR="001E4AE7" w:rsidRPr="00EF15FC">
        <w:rPr>
          <w:rFonts w:ascii="Book Antiqua" w:hAnsi="Book Antiqua"/>
          <w:lang w:val="en-US"/>
        </w:rPr>
        <w:t xml:space="preserve"> </w:t>
      </w:r>
    </w:p>
    <w:p w14:paraId="55BE831C" w14:textId="722ADCF1" w:rsidR="00943ABE" w:rsidRPr="00EF15FC" w:rsidRDefault="001D1CDF" w:rsidP="00EF15FC">
      <w:pPr>
        <w:snapToGrid w:val="0"/>
        <w:spacing w:line="360" w:lineRule="auto"/>
        <w:ind w:firstLineChars="100" w:firstLine="240"/>
        <w:jc w:val="both"/>
        <w:rPr>
          <w:rFonts w:ascii="Book Antiqua" w:hAnsi="Book Antiqua"/>
          <w:lang w:val="en-US"/>
        </w:rPr>
      </w:pPr>
      <w:r w:rsidRPr="00EF15FC">
        <w:rPr>
          <w:rFonts w:ascii="Book Antiqua" w:hAnsi="Book Antiqua"/>
          <w:lang w:val="en-US"/>
        </w:rPr>
        <w:t xml:space="preserve">Takayama </w:t>
      </w:r>
      <w:r w:rsidRPr="00EF15FC">
        <w:rPr>
          <w:rFonts w:ascii="Book Antiqua" w:hAnsi="Book Antiqua"/>
          <w:i/>
          <w:lang w:val="en-US"/>
        </w:rPr>
        <w:t>et al</w:t>
      </w:r>
      <w:r w:rsidR="00C82DC9" w:rsidRPr="00EF15FC">
        <w:rPr>
          <w:rFonts w:ascii="Book Antiqua" w:hAnsi="Book Antiqua"/>
          <w:vertAlign w:val="superscript"/>
          <w:lang w:val="en-US"/>
        </w:rPr>
        <w:t>[</w:t>
      </w:r>
      <w:r w:rsidR="00503131" w:rsidRPr="00EF15FC">
        <w:rPr>
          <w:rFonts w:ascii="Book Antiqua" w:hAnsi="Book Antiqua"/>
          <w:vertAlign w:val="superscript"/>
          <w:lang w:val="en-US"/>
        </w:rPr>
        <w:t>21</w:t>
      </w:r>
      <w:r w:rsidR="00C82DC9" w:rsidRPr="00EF15FC">
        <w:rPr>
          <w:rFonts w:ascii="Book Antiqua" w:hAnsi="Book Antiqua"/>
          <w:vertAlign w:val="superscript"/>
          <w:lang w:val="en-US"/>
        </w:rPr>
        <w:t>]</w:t>
      </w:r>
      <w:r w:rsidR="00E831E0" w:rsidRPr="00EF15FC">
        <w:rPr>
          <w:rFonts w:ascii="Book Antiqua" w:hAnsi="Book Antiqua"/>
          <w:lang w:val="en-US"/>
        </w:rPr>
        <w:t xml:space="preserve"> </w:t>
      </w:r>
      <w:r w:rsidR="0000651F" w:rsidRPr="00EF15FC">
        <w:rPr>
          <w:rFonts w:ascii="Book Antiqua" w:hAnsi="Book Antiqua"/>
          <w:lang w:val="en-US"/>
        </w:rPr>
        <w:t xml:space="preserve">investigated </w:t>
      </w:r>
      <w:r w:rsidR="00E93476" w:rsidRPr="00EF15FC">
        <w:rPr>
          <w:rFonts w:ascii="Book Antiqua" w:hAnsi="Book Antiqua"/>
          <w:lang w:val="en-US"/>
        </w:rPr>
        <w:t>whether</w:t>
      </w:r>
      <w:r w:rsidR="0000651F" w:rsidRPr="00EF15FC">
        <w:rPr>
          <w:rFonts w:ascii="Book Antiqua" w:hAnsi="Book Antiqua"/>
          <w:lang w:val="en-US"/>
        </w:rPr>
        <w:t xml:space="preserve"> HLCs, obtained differentiating iPSCs of different donors, </w:t>
      </w:r>
      <w:r w:rsidR="00E831E0" w:rsidRPr="00EF15FC">
        <w:rPr>
          <w:rFonts w:ascii="Book Antiqua" w:hAnsi="Book Antiqua"/>
          <w:lang w:val="en-US"/>
        </w:rPr>
        <w:t xml:space="preserve">could </w:t>
      </w:r>
      <w:r w:rsidR="0000651F" w:rsidRPr="00EF15FC">
        <w:rPr>
          <w:rFonts w:ascii="Book Antiqua" w:hAnsi="Book Antiqua"/>
          <w:lang w:val="en-US"/>
        </w:rPr>
        <w:t>reproduce the interindividual difference in hepatic</w:t>
      </w:r>
      <w:r w:rsidR="00E93476" w:rsidRPr="00EF15FC">
        <w:rPr>
          <w:rFonts w:ascii="Book Antiqua" w:hAnsi="Book Antiqua"/>
          <w:lang w:val="en-US"/>
        </w:rPr>
        <w:t xml:space="preserve"> biotransformation </w:t>
      </w:r>
      <w:r w:rsidR="0000651F" w:rsidRPr="00EF15FC">
        <w:rPr>
          <w:rFonts w:ascii="Book Antiqua" w:hAnsi="Book Antiqua"/>
          <w:lang w:val="en-US"/>
        </w:rPr>
        <w:t xml:space="preserve">and drug response. </w:t>
      </w:r>
      <w:r w:rsidR="00905BAB" w:rsidRPr="00EF15FC">
        <w:rPr>
          <w:rFonts w:ascii="Book Antiqua" w:hAnsi="Book Antiqua"/>
          <w:lang w:val="en-US"/>
        </w:rPr>
        <w:t>In this regard,</w:t>
      </w:r>
      <w:r w:rsidR="00617C3F" w:rsidRPr="00EF15FC">
        <w:rPr>
          <w:rFonts w:ascii="Book Antiqua" w:hAnsi="Book Antiqua"/>
          <w:lang w:val="en-US"/>
        </w:rPr>
        <w:t xml:space="preserve"> </w:t>
      </w:r>
      <w:r w:rsidR="00E93476" w:rsidRPr="00EF15FC">
        <w:rPr>
          <w:rFonts w:ascii="Book Antiqua" w:hAnsi="Book Antiqua"/>
          <w:lang w:val="en-US"/>
        </w:rPr>
        <w:t xml:space="preserve">HLCs </w:t>
      </w:r>
      <w:r w:rsidR="00905BAB" w:rsidRPr="00EF15FC">
        <w:rPr>
          <w:rFonts w:ascii="Book Antiqua" w:hAnsi="Book Antiqua"/>
          <w:lang w:val="en-US"/>
        </w:rPr>
        <w:t>were</w:t>
      </w:r>
      <w:r w:rsidR="0000651F" w:rsidRPr="00EF15FC">
        <w:rPr>
          <w:rFonts w:ascii="Book Antiqua" w:hAnsi="Book Antiqua"/>
          <w:lang w:val="en-US"/>
        </w:rPr>
        <w:t xml:space="preserve"> generated from human iPSCs</w:t>
      </w:r>
      <w:r w:rsidR="00E93476" w:rsidRPr="00EF15FC">
        <w:rPr>
          <w:rFonts w:ascii="Book Antiqua" w:hAnsi="Book Antiqua"/>
          <w:lang w:val="en-US"/>
        </w:rPr>
        <w:t>,</w:t>
      </w:r>
      <w:r w:rsidR="0000651F" w:rsidRPr="00EF15FC">
        <w:rPr>
          <w:rFonts w:ascii="Book Antiqua" w:hAnsi="Book Antiqua"/>
          <w:lang w:val="en-US"/>
        </w:rPr>
        <w:t xml:space="preserve"> </w:t>
      </w:r>
      <w:r w:rsidR="00B91CB3" w:rsidRPr="00EF15FC">
        <w:rPr>
          <w:rFonts w:ascii="Book Antiqua" w:hAnsi="Book Antiqua"/>
          <w:lang w:val="en-US"/>
        </w:rPr>
        <w:t>established</w:t>
      </w:r>
      <w:r w:rsidR="0000651F" w:rsidRPr="00EF15FC">
        <w:rPr>
          <w:rFonts w:ascii="Book Antiqua" w:hAnsi="Book Antiqua"/>
          <w:lang w:val="en-US"/>
        </w:rPr>
        <w:t xml:space="preserve"> </w:t>
      </w:r>
      <w:r w:rsidR="00F8400A" w:rsidRPr="00EF15FC">
        <w:rPr>
          <w:rFonts w:ascii="Book Antiqua" w:hAnsi="Book Antiqua"/>
          <w:lang w:val="en-US"/>
        </w:rPr>
        <w:t xml:space="preserve">by </w:t>
      </w:r>
      <w:r w:rsidR="00B91CB3" w:rsidRPr="00EF15FC">
        <w:rPr>
          <w:rFonts w:ascii="Book Antiqua" w:hAnsi="Book Antiqua"/>
          <w:lang w:val="en-US"/>
        </w:rPr>
        <w:t>reprogramming donor</w:t>
      </w:r>
      <w:del w:id="586" w:author="Autore">
        <w:r w:rsidR="00B91CB3" w:rsidRPr="00EF15FC" w:rsidDel="001930F8">
          <w:rPr>
            <w:rFonts w:ascii="Book Antiqua" w:hAnsi="Book Antiqua"/>
            <w:lang w:val="en-US"/>
          </w:rPr>
          <w:delText>s’</w:delText>
        </w:r>
      </w:del>
      <w:r w:rsidR="0000651F" w:rsidRPr="00EF15FC">
        <w:rPr>
          <w:rFonts w:ascii="Book Antiqua" w:hAnsi="Book Antiqua"/>
          <w:lang w:val="en-US"/>
        </w:rPr>
        <w:t xml:space="preserve"> </w:t>
      </w:r>
      <w:r w:rsidR="0044115C" w:rsidRPr="00EF15FC">
        <w:rPr>
          <w:rFonts w:ascii="Book Antiqua" w:hAnsi="Book Antiqua"/>
          <w:lang w:val="en-US"/>
        </w:rPr>
        <w:t>PHH</w:t>
      </w:r>
      <w:r w:rsidR="00B91CB3" w:rsidRPr="00EF15FC">
        <w:rPr>
          <w:rFonts w:ascii="Book Antiqua" w:hAnsi="Book Antiqua"/>
          <w:lang w:val="en-US"/>
        </w:rPr>
        <w:t xml:space="preserve">. </w:t>
      </w:r>
      <w:r w:rsidR="001E5301" w:rsidRPr="00EF15FC">
        <w:rPr>
          <w:rFonts w:ascii="Book Antiqua" w:hAnsi="Book Antiqua"/>
          <w:lang w:val="en-US"/>
        </w:rPr>
        <w:t xml:space="preserve">iPSCs </w:t>
      </w:r>
      <w:r w:rsidR="00E831E0" w:rsidRPr="00EF15FC">
        <w:rPr>
          <w:rFonts w:ascii="Book Antiqua" w:hAnsi="Book Antiqua"/>
          <w:lang w:val="en-US"/>
        </w:rPr>
        <w:t xml:space="preserve">were generated </w:t>
      </w:r>
      <w:r w:rsidR="001E5301" w:rsidRPr="00EF15FC">
        <w:rPr>
          <w:rFonts w:ascii="Book Antiqua" w:hAnsi="Book Antiqua"/>
          <w:lang w:val="en-US"/>
        </w:rPr>
        <w:t xml:space="preserve">using </w:t>
      </w:r>
      <w:r w:rsidR="00B01A77" w:rsidRPr="00EF15FC">
        <w:rPr>
          <w:rFonts w:ascii="Book Antiqua" w:hAnsi="Book Antiqua"/>
          <w:lang w:val="en-US"/>
        </w:rPr>
        <w:t>a non-integrative method</w:t>
      </w:r>
      <w:r w:rsidR="00E93476" w:rsidRPr="00EF15FC">
        <w:rPr>
          <w:rFonts w:ascii="Book Antiqua" w:hAnsi="Book Antiqua"/>
          <w:lang w:val="en-US"/>
        </w:rPr>
        <w:t>, based on</w:t>
      </w:r>
      <w:r w:rsidR="00B01A77" w:rsidRPr="00EF15FC">
        <w:rPr>
          <w:rFonts w:ascii="Book Antiqua" w:hAnsi="Book Antiqua"/>
          <w:lang w:val="en-US"/>
        </w:rPr>
        <w:t xml:space="preserve"> Sendai Virus</w:t>
      </w:r>
      <w:r w:rsidR="00E93476" w:rsidRPr="00EF15FC">
        <w:rPr>
          <w:rFonts w:ascii="Book Antiqua" w:hAnsi="Book Antiqua"/>
          <w:lang w:val="en-US"/>
        </w:rPr>
        <w:t xml:space="preserve"> vectors</w:t>
      </w:r>
      <w:r w:rsidR="00617C3F" w:rsidRPr="00EF15FC">
        <w:rPr>
          <w:rFonts w:ascii="Book Antiqua" w:hAnsi="Book Antiqua"/>
          <w:lang w:val="en-US"/>
        </w:rPr>
        <w:t xml:space="preserve">, </w:t>
      </w:r>
      <w:r w:rsidR="00CC30D7" w:rsidRPr="00EF15FC">
        <w:rPr>
          <w:rFonts w:ascii="Book Antiqua" w:hAnsi="Book Antiqua"/>
          <w:lang w:val="en-US"/>
        </w:rPr>
        <w:t xml:space="preserve">a </w:t>
      </w:r>
      <w:r w:rsidR="00617C3F" w:rsidRPr="00EF15FC">
        <w:rPr>
          <w:rFonts w:ascii="Book Antiqua" w:hAnsi="Book Antiqua"/>
          <w:lang w:val="en-US"/>
        </w:rPr>
        <w:t xml:space="preserve">process </w:t>
      </w:r>
      <w:r w:rsidR="00B01A77" w:rsidRPr="00EF15FC">
        <w:rPr>
          <w:rFonts w:ascii="Book Antiqua" w:hAnsi="Book Antiqua"/>
          <w:lang w:val="en-US"/>
        </w:rPr>
        <w:t>essential to avoid insertional mutagenesis.</w:t>
      </w:r>
      <w:r w:rsidR="001E5301" w:rsidRPr="00EF15FC">
        <w:rPr>
          <w:rFonts w:ascii="Book Antiqua" w:hAnsi="Book Antiqua"/>
          <w:lang w:val="en-US"/>
        </w:rPr>
        <w:t xml:space="preserve"> </w:t>
      </w:r>
      <w:r w:rsidR="00617C3F" w:rsidRPr="00EF15FC">
        <w:rPr>
          <w:rFonts w:ascii="Book Antiqua" w:hAnsi="Book Antiqua"/>
          <w:lang w:val="en-US"/>
        </w:rPr>
        <w:t>After this</w:t>
      </w:r>
      <w:r w:rsidR="0000651F" w:rsidRPr="00EF15FC">
        <w:rPr>
          <w:rFonts w:ascii="Book Antiqua" w:hAnsi="Book Antiqua"/>
          <w:lang w:val="en-US"/>
        </w:rPr>
        <w:t xml:space="preserve">, </w:t>
      </w:r>
      <w:r w:rsidR="00B01A77" w:rsidRPr="00EF15FC">
        <w:rPr>
          <w:rFonts w:ascii="Book Antiqua" w:hAnsi="Book Antiqua"/>
          <w:lang w:val="en-US"/>
        </w:rPr>
        <w:t>they</w:t>
      </w:r>
      <w:r w:rsidR="0000651F" w:rsidRPr="00EF15FC">
        <w:rPr>
          <w:rFonts w:ascii="Book Antiqua" w:hAnsi="Book Antiqua"/>
          <w:lang w:val="en-US"/>
        </w:rPr>
        <w:t xml:space="preserve"> compared the drug metabolism and drug responsiveness of </w:t>
      </w:r>
      <w:r w:rsidR="00B91CB3" w:rsidRPr="00EF15FC">
        <w:rPr>
          <w:rFonts w:ascii="Book Antiqua" w:hAnsi="Book Antiqua"/>
          <w:lang w:val="en-US"/>
        </w:rPr>
        <w:t>HLCs</w:t>
      </w:r>
      <w:r w:rsidR="0000651F" w:rsidRPr="00EF15FC">
        <w:rPr>
          <w:rFonts w:ascii="Book Antiqua" w:hAnsi="Book Antiqua"/>
          <w:lang w:val="en-US"/>
        </w:rPr>
        <w:t xml:space="preserve"> </w:t>
      </w:r>
      <w:r w:rsidR="00F8400A" w:rsidRPr="00EF15FC">
        <w:rPr>
          <w:rFonts w:ascii="Book Antiqua" w:hAnsi="Book Antiqua"/>
          <w:lang w:val="en-US"/>
        </w:rPr>
        <w:t>to</w:t>
      </w:r>
      <w:r w:rsidR="0000651F" w:rsidRPr="00EF15FC">
        <w:rPr>
          <w:rFonts w:ascii="Book Antiqua" w:hAnsi="Book Antiqua"/>
          <w:lang w:val="en-US"/>
        </w:rPr>
        <w:t xml:space="preserve"> those of their parental </w:t>
      </w:r>
      <w:r w:rsidR="0044115C" w:rsidRPr="00EF15FC">
        <w:rPr>
          <w:rFonts w:ascii="Book Antiqua" w:hAnsi="Book Antiqua"/>
          <w:lang w:val="en-US"/>
        </w:rPr>
        <w:t>PHH</w:t>
      </w:r>
      <w:r w:rsidR="00B91CB3" w:rsidRPr="00EF15FC">
        <w:rPr>
          <w:rFonts w:ascii="Book Antiqua" w:hAnsi="Book Antiqua"/>
          <w:lang w:val="en-US"/>
        </w:rPr>
        <w:t>. The main purpose of this work was to establish a panel of HLCs that represents the diversity of genetic polymorphisms in human</w:t>
      </w:r>
      <w:ins w:id="587" w:author="Autore">
        <w:r w:rsidR="001930F8" w:rsidRPr="00EF15FC">
          <w:rPr>
            <w:rFonts w:ascii="Book Antiqua" w:hAnsi="Book Antiqua"/>
            <w:lang w:val="en-US"/>
          </w:rPr>
          <w:t>s</w:t>
        </w:r>
      </w:ins>
      <w:del w:id="588" w:author="Autore">
        <w:r w:rsidR="00B91CB3" w:rsidRPr="00EF15FC" w:rsidDel="001930F8">
          <w:rPr>
            <w:rFonts w:ascii="Book Antiqua" w:hAnsi="Book Antiqua"/>
            <w:lang w:val="en-US"/>
          </w:rPr>
          <w:delText xml:space="preserve"> population</w:delText>
        </w:r>
      </w:del>
      <w:r w:rsidR="00B91CB3" w:rsidRPr="00EF15FC">
        <w:rPr>
          <w:rFonts w:ascii="Book Antiqua" w:hAnsi="Book Antiqua"/>
          <w:lang w:val="en-US"/>
        </w:rPr>
        <w:t xml:space="preserve">, </w:t>
      </w:r>
      <w:r w:rsidR="00617C3F" w:rsidRPr="00EF15FC">
        <w:rPr>
          <w:rFonts w:ascii="Book Antiqua" w:hAnsi="Book Antiqua"/>
          <w:lang w:val="en-US"/>
        </w:rPr>
        <w:t>in order to use these cells</w:t>
      </w:r>
      <w:r w:rsidR="00B91CB3" w:rsidRPr="00EF15FC">
        <w:rPr>
          <w:rFonts w:ascii="Book Antiqua" w:hAnsi="Book Antiqua"/>
          <w:lang w:val="en-US"/>
        </w:rPr>
        <w:t xml:space="preserve"> </w:t>
      </w:r>
      <w:r w:rsidR="00617C3F" w:rsidRPr="00EF15FC">
        <w:rPr>
          <w:rFonts w:ascii="Book Antiqua" w:hAnsi="Book Antiqua"/>
          <w:lang w:val="en-US"/>
        </w:rPr>
        <w:t xml:space="preserve">to </w:t>
      </w:r>
      <w:r w:rsidR="00B91CB3" w:rsidRPr="00EF15FC">
        <w:rPr>
          <w:rFonts w:ascii="Book Antiqua" w:hAnsi="Book Antiqua"/>
          <w:lang w:val="en-US"/>
        </w:rPr>
        <w:t xml:space="preserve">determine the appropriate </w:t>
      </w:r>
      <w:r w:rsidR="00617C3F" w:rsidRPr="00EF15FC">
        <w:rPr>
          <w:rFonts w:ascii="Book Antiqua" w:hAnsi="Book Antiqua"/>
          <w:lang w:val="en-US"/>
        </w:rPr>
        <w:t>drug dosage</w:t>
      </w:r>
      <w:r w:rsidR="00B91CB3" w:rsidRPr="00EF15FC">
        <w:rPr>
          <w:rFonts w:ascii="Book Antiqua" w:hAnsi="Book Antiqua"/>
          <w:lang w:val="en-US"/>
        </w:rPr>
        <w:t xml:space="preserve"> for </w:t>
      </w:r>
      <w:r w:rsidR="00617C3F" w:rsidRPr="00EF15FC">
        <w:rPr>
          <w:rFonts w:ascii="Book Antiqua" w:hAnsi="Book Antiqua"/>
          <w:lang w:val="en-US"/>
        </w:rPr>
        <w:t>the single</w:t>
      </w:r>
      <w:r w:rsidR="00B91CB3" w:rsidRPr="00EF15FC">
        <w:rPr>
          <w:rFonts w:ascii="Book Antiqua" w:hAnsi="Book Antiqua"/>
          <w:lang w:val="en-US"/>
        </w:rPr>
        <w:t xml:space="preserve"> individual. </w:t>
      </w:r>
      <w:r w:rsidR="000561FB" w:rsidRPr="00EF15FC">
        <w:rPr>
          <w:rFonts w:ascii="Book Antiqua" w:hAnsi="Book Antiqua"/>
          <w:lang w:val="en-US"/>
        </w:rPr>
        <w:t>In particular</w:t>
      </w:r>
      <w:r w:rsidR="009979C6" w:rsidRPr="00EF15FC">
        <w:rPr>
          <w:rFonts w:ascii="Book Antiqua" w:hAnsi="Book Antiqua"/>
          <w:lang w:val="en-US"/>
        </w:rPr>
        <w:t>,</w:t>
      </w:r>
      <w:r w:rsidR="000561FB" w:rsidRPr="00EF15FC">
        <w:rPr>
          <w:rFonts w:ascii="Book Antiqua" w:hAnsi="Book Antiqua"/>
          <w:lang w:val="en-US"/>
        </w:rPr>
        <w:t xml:space="preserve"> they focused on CYP activity levels </w:t>
      </w:r>
      <w:r w:rsidR="009979C6" w:rsidRPr="00EF15FC">
        <w:rPr>
          <w:rFonts w:ascii="Book Antiqua" w:hAnsi="Book Antiqua"/>
          <w:lang w:val="en-US"/>
        </w:rPr>
        <w:t>in</w:t>
      </w:r>
      <w:r w:rsidR="00905BAB" w:rsidRPr="00EF15FC">
        <w:rPr>
          <w:rFonts w:ascii="Book Antiqua" w:hAnsi="Book Antiqua"/>
          <w:lang w:val="en-US"/>
        </w:rPr>
        <w:t xml:space="preserve"> the</w:t>
      </w:r>
      <w:r w:rsidR="009979C6" w:rsidRPr="00EF15FC">
        <w:rPr>
          <w:rFonts w:ascii="Book Antiqua" w:hAnsi="Book Antiqua"/>
          <w:lang w:val="en-US"/>
        </w:rPr>
        <w:t xml:space="preserve"> HLCs with respect to the parental </w:t>
      </w:r>
      <w:r w:rsidR="0044115C" w:rsidRPr="00EF15FC">
        <w:rPr>
          <w:rFonts w:ascii="Book Antiqua" w:hAnsi="Book Antiqua"/>
          <w:lang w:val="en-US"/>
        </w:rPr>
        <w:t>PHH</w:t>
      </w:r>
      <w:r w:rsidR="009979C6" w:rsidRPr="00EF15FC">
        <w:rPr>
          <w:rFonts w:ascii="Book Antiqua" w:hAnsi="Book Antiqua"/>
          <w:lang w:val="en-US"/>
        </w:rPr>
        <w:t xml:space="preserve">. Results showed that CYP activity and drug responsiveness of individual HLCs reflected those of </w:t>
      </w:r>
      <w:r w:rsidR="009979C6" w:rsidRPr="00EF15FC">
        <w:rPr>
          <w:rFonts w:ascii="Book Antiqua" w:hAnsi="Book Antiqua"/>
          <w:lang w:val="en-US"/>
        </w:rPr>
        <w:lastRenderedPageBreak/>
        <w:t>parental cells</w:t>
      </w:r>
      <w:r w:rsidR="008F2311" w:rsidRPr="00EF15FC">
        <w:rPr>
          <w:rFonts w:ascii="Book Antiqua" w:hAnsi="Book Antiqua"/>
          <w:lang w:val="en-US"/>
        </w:rPr>
        <w:t>,</w:t>
      </w:r>
      <w:r w:rsidR="009979C6" w:rsidRPr="00EF15FC">
        <w:rPr>
          <w:rFonts w:ascii="Book Antiqua" w:hAnsi="Book Antiqua"/>
          <w:lang w:val="en-US"/>
        </w:rPr>
        <w:t xml:space="preserve"> suggesting that it might be possible to predict </w:t>
      </w:r>
      <w:del w:id="589" w:author="Autore">
        <w:r w:rsidR="009979C6" w:rsidRPr="00EF15FC" w:rsidDel="00954392">
          <w:rPr>
            <w:rFonts w:ascii="Book Antiqua" w:hAnsi="Book Antiqua"/>
            <w:lang w:val="en-US"/>
          </w:rPr>
          <w:delText xml:space="preserve">the </w:delText>
        </w:r>
      </w:del>
      <w:r w:rsidR="009979C6" w:rsidRPr="00EF15FC">
        <w:rPr>
          <w:rFonts w:ascii="Book Antiqua" w:hAnsi="Book Antiqua"/>
          <w:lang w:val="en-US"/>
        </w:rPr>
        <w:t xml:space="preserve">individual CYP activity using HLCs and to perform personalized drug treatment analyzing HLCs of </w:t>
      </w:r>
      <w:r w:rsidR="00617C3F" w:rsidRPr="00EF15FC">
        <w:rPr>
          <w:rFonts w:ascii="Book Antiqua" w:hAnsi="Book Antiqua"/>
          <w:lang w:val="en-US"/>
        </w:rPr>
        <w:t xml:space="preserve">the </w:t>
      </w:r>
      <w:r w:rsidR="009979C6" w:rsidRPr="00EF15FC">
        <w:rPr>
          <w:rFonts w:ascii="Book Antiqua" w:hAnsi="Book Antiqua"/>
          <w:lang w:val="en-US"/>
        </w:rPr>
        <w:t xml:space="preserve">single patient. Moreover, the presence of </w:t>
      </w:r>
      <w:r w:rsidR="007D1C9E" w:rsidRPr="00EF15FC">
        <w:rPr>
          <w:rFonts w:ascii="Book Antiqua" w:hAnsi="Book Antiqua"/>
          <w:lang w:val="en-US"/>
        </w:rPr>
        <w:t xml:space="preserve">a </w:t>
      </w:r>
      <w:ins w:id="590" w:author="Autore">
        <w:r w:rsidR="00954392" w:rsidRPr="00EF15FC">
          <w:rPr>
            <w:rFonts w:ascii="Book Antiqua" w:hAnsi="Book Antiqua"/>
            <w:lang w:val="en-US"/>
          </w:rPr>
          <w:t>single nucleotide polymorphism (</w:t>
        </w:r>
      </w:ins>
      <w:r w:rsidR="00561A48" w:rsidRPr="00EF15FC">
        <w:rPr>
          <w:rFonts w:ascii="Book Antiqua" w:hAnsi="Book Antiqua"/>
          <w:lang w:val="en-US"/>
        </w:rPr>
        <w:t>SNP</w:t>
      </w:r>
      <w:ins w:id="591" w:author="Autore">
        <w:r w:rsidR="00954392" w:rsidRPr="00EF15FC">
          <w:rPr>
            <w:rFonts w:ascii="Book Antiqua" w:hAnsi="Book Antiqua"/>
            <w:lang w:val="en-US"/>
          </w:rPr>
          <w:t>)</w:t>
        </w:r>
      </w:ins>
      <w:r w:rsidR="007D1C9E" w:rsidRPr="00EF15FC">
        <w:rPr>
          <w:rFonts w:ascii="Book Antiqua" w:hAnsi="Book Antiqua"/>
          <w:lang w:val="en-US"/>
        </w:rPr>
        <w:t xml:space="preserve"> in genes encoding CYP2D6</w:t>
      </w:r>
      <w:r w:rsidR="00617C3F" w:rsidRPr="00EF15FC">
        <w:rPr>
          <w:rFonts w:ascii="Book Antiqua" w:hAnsi="Book Antiqua"/>
          <w:lang w:val="en-US"/>
        </w:rPr>
        <w:t>,</w:t>
      </w:r>
      <w:r w:rsidR="007D1C9E" w:rsidRPr="00EF15FC">
        <w:rPr>
          <w:rFonts w:ascii="Book Antiqua" w:hAnsi="Book Antiqua"/>
          <w:lang w:val="en-US"/>
        </w:rPr>
        <w:t xml:space="preserve"> related to a different metabolism and drug responsiveness</w:t>
      </w:r>
      <w:r w:rsidR="00617C3F" w:rsidRPr="00EF15FC">
        <w:rPr>
          <w:rFonts w:ascii="Book Antiqua" w:hAnsi="Book Antiqua"/>
          <w:lang w:val="en-US"/>
        </w:rPr>
        <w:t>,</w:t>
      </w:r>
      <w:r w:rsidR="007D1C9E" w:rsidRPr="00EF15FC">
        <w:rPr>
          <w:rFonts w:ascii="Book Antiqua" w:hAnsi="Book Antiqua"/>
          <w:lang w:val="en-US"/>
        </w:rPr>
        <w:t xml:space="preserve"> </w:t>
      </w:r>
      <w:r w:rsidR="00E831E0" w:rsidRPr="00EF15FC">
        <w:rPr>
          <w:rFonts w:ascii="Book Antiqua" w:hAnsi="Book Antiqua"/>
          <w:lang w:val="en-US"/>
        </w:rPr>
        <w:t xml:space="preserve">was </w:t>
      </w:r>
      <w:r w:rsidR="00905BAB" w:rsidRPr="00EF15FC">
        <w:rPr>
          <w:rFonts w:ascii="Book Antiqua" w:hAnsi="Book Antiqua"/>
          <w:lang w:val="en-US"/>
        </w:rPr>
        <w:t>successfully</w:t>
      </w:r>
      <w:r w:rsidR="007D1C9E" w:rsidRPr="00EF15FC">
        <w:rPr>
          <w:rFonts w:ascii="Book Antiqua" w:hAnsi="Book Antiqua"/>
          <w:lang w:val="en-US"/>
        </w:rPr>
        <w:t xml:space="preserve"> reproduced in HLCs.</w:t>
      </w:r>
      <w:r w:rsidR="00085FF0" w:rsidRPr="00EF15FC">
        <w:rPr>
          <w:rFonts w:ascii="Book Antiqua" w:hAnsi="Book Antiqua"/>
          <w:lang w:val="en-US"/>
        </w:rPr>
        <w:t xml:space="preserve"> </w:t>
      </w:r>
      <w:r w:rsidRPr="00EF15FC">
        <w:rPr>
          <w:rFonts w:ascii="Book Antiqua" w:hAnsi="Book Antiqua"/>
          <w:lang w:val="en-US"/>
        </w:rPr>
        <w:t>Also</w:t>
      </w:r>
      <w:r w:rsidR="00B9087A" w:rsidRPr="00EF15FC">
        <w:rPr>
          <w:rFonts w:ascii="Book Antiqua" w:hAnsi="Book Antiqua"/>
          <w:lang w:val="en-US"/>
        </w:rPr>
        <w:t>,</w:t>
      </w:r>
      <w:r w:rsidRPr="00EF15FC">
        <w:rPr>
          <w:rFonts w:ascii="Book Antiqua" w:hAnsi="Book Antiqua"/>
          <w:lang w:val="en-US"/>
        </w:rPr>
        <w:t xml:space="preserve"> Liu </w:t>
      </w:r>
      <w:r w:rsidRPr="00EF15FC">
        <w:rPr>
          <w:rFonts w:ascii="Book Antiqua" w:hAnsi="Book Antiqua"/>
          <w:i/>
          <w:lang w:val="en-US"/>
        </w:rPr>
        <w:t>et al</w:t>
      </w:r>
      <w:r w:rsidR="00C82DC9" w:rsidRPr="00EF15FC">
        <w:rPr>
          <w:rFonts w:ascii="Book Antiqua" w:hAnsi="Book Antiqua"/>
          <w:vertAlign w:val="superscript"/>
          <w:lang w:val="en-US"/>
        </w:rPr>
        <w:t>[6</w:t>
      </w:r>
      <w:r w:rsidR="00503131" w:rsidRPr="00EF15FC">
        <w:rPr>
          <w:rFonts w:ascii="Book Antiqua" w:hAnsi="Book Antiqua"/>
          <w:vertAlign w:val="superscript"/>
          <w:lang w:val="en-US"/>
        </w:rPr>
        <w:t>5</w:t>
      </w:r>
      <w:r w:rsidR="00C82DC9" w:rsidRPr="00EF15FC">
        <w:rPr>
          <w:rFonts w:ascii="Book Antiqua" w:hAnsi="Book Antiqua"/>
          <w:vertAlign w:val="superscript"/>
          <w:lang w:val="en-US"/>
        </w:rPr>
        <w:t>]</w:t>
      </w:r>
      <w:r w:rsidR="00B01A77" w:rsidRPr="00EF15FC">
        <w:rPr>
          <w:rFonts w:ascii="Book Antiqua" w:hAnsi="Book Antiqua"/>
          <w:lang w:val="en-US"/>
        </w:rPr>
        <w:t xml:space="preserve"> successfully differentiated iPSCs into HLCs </w:t>
      </w:r>
      <w:r w:rsidR="00E831E0" w:rsidRPr="00EF15FC">
        <w:rPr>
          <w:rFonts w:ascii="Book Antiqua" w:hAnsi="Book Antiqua"/>
          <w:lang w:val="en-US"/>
        </w:rPr>
        <w:t xml:space="preserve">with </w:t>
      </w:r>
      <w:r w:rsidR="00B01A77" w:rsidRPr="00EF15FC">
        <w:rPr>
          <w:rFonts w:ascii="Book Antiqua" w:hAnsi="Book Antiqua"/>
          <w:lang w:val="en-US"/>
        </w:rPr>
        <w:t xml:space="preserve">a </w:t>
      </w:r>
      <w:r w:rsidR="008F2311" w:rsidRPr="00EF15FC">
        <w:rPr>
          <w:rFonts w:ascii="Book Antiqua" w:hAnsi="Book Antiqua"/>
          <w:lang w:val="en-US"/>
        </w:rPr>
        <w:t xml:space="preserve">relatively </w:t>
      </w:r>
      <w:r w:rsidR="00B01A77" w:rsidRPr="00EF15FC">
        <w:rPr>
          <w:rFonts w:ascii="Book Antiqua" w:hAnsi="Book Antiqua"/>
          <w:lang w:val="en-US"/>
        </w:rPr>
        <w:t xml:space="preserve">simple </w:t>
      </w:r>
      <w:r w:rsidR="00857AD8" w:rsidRPr="00EF15FC">
        <w:rPr>
          <w:rFonts w:ascii="Book Antiqua" w:hAnsi="Book Antiqua"/>
          <w:lang w:val="en-US"/>
        </w:rPr>
        <w:t>three</w:t>
      </w:r>
      <w:ins w:id="592" w:author="Autore">
        <w:r w:rsidR="00954392" w:rsidRPr="00EF15FC">
          <w:rPr>
            <w:rFonts w:ascii="Book Antiqua" w:hAnsi="Book Antiqua"/>
            <w:lang w:val="en-US"/>
          </w:rPr>
          <w:t>-</w:t>
        </w:r>
      </w:ins>
      <w:del w:id="593" w:author="Autore">
        <w:r w:rsidR="00857AD8" w:rsidRPr="00EF15FC" w:rsidDel="00954392">
          <w:rPr>
            <w:rFonts w:ascii="Book Antiqua" w:hAnsi="Book Antiqua"/>
            <w:lang w:val="en-US"/>
          </w:rPr>
          <w:delText xml:space="preserve"> </w:delText>
        </w:r>
      </w:del>
      <w:r w:rsidR="00857AD8" w:rsidRPr="00EF15FC">
        <w:rPr>
          <w:rFonts w:ascii="Book Antiqua" w:hAnsi="Book Antiqua"/>
          <w:lang w:val="en-US"/>
        </w:rPr>
        <w:t>step</w:t>
      </w:r>
      <w:del w:id="594" w:author="Autore">
        <w:r w:rsidR="00857AD8" w:rsidRPr="00EF15FC" w:rsidDel="00954392">
          <w:rPr>
            <w:rFonts w:ascii="Book Antiqua" w:hAnsi="Book Antiqua"/>
            <w:lang w:val="en-US"/>
          </w:rPr>
          <w:delText>s</w:delText>
        </w:r>
      </w:del>
      <w:r w:rsidR="00857AD8" w:rsidRPr="00EF15FC">
        <w:rPr>
          <w:rFonts w:ascii="Book Antiqua" w:hAnsi="Book Antiqua"/>
          <w:lang w:val="en-US"/>
        </w:rPr>
        <w:t xml:space="preserve"> </w:t>
      </w:r>
      <w:r w:rsidR="00B01A77" w:rsidRPr="00EF15FC">
        <w:rPr>
          <w:rFonts w:ascii="Book Antiqua" w:hAnsi="Book Antiqua"/>
          <w:lang w:val="en-US"/>
        </w:rPr>
        <w:t>protocol</w:t>
      </w:r>
      <w:r w:rsidR="00B9087A" w:rsidRPr="00EF15FC">
        <w:rPr>
          <w:rFonts w:ascii="Book Antiqua" w:hAnsi="Book Antiqua"/>
          <w:lang w:val="en-US"/>
        </w:rPr>
        <w:t>,</w:t>
      </w:r>
      <w:r w:rsidR="00B01A77" w:rsidRPr="00EF15FC">
        <w:rPr>
          <w:rFonts w:ascii="Book Antiqua" w:hAnsi="Book Antiqua"/>
          <w:lang w:val="en-US"/>
        </w:rPr>
        <w:t xml:space="preserve"> </w:t>
      </w:r>
      <w:r w:rsidR="00857AD8" w:rsidRPr="00EF15FC">
        <w:rPr>
          <w:rFonts w:ascii="Book Antiqua" w:hAnsi="Book Antiqua"/>
          <w:lang w:val="en-US"/>
        </w:rPr>
        <w:t>using the commercial hepatocyte maturation medium HepatoZYME (Life Technologies</w:t>
      </w:r>
      <w:ins w:id="595" w:author="Autore">
        <w:r w:rsidR="00954392" w:rsidRPr="00EF15FC">
          <w:rPr>
            <w:rFonts w:ascii="Book Antiqua" w:hAnsi="Book Antiqua"/>
            <w:lang w:val="en-US"/>
          </w:rPr>
          <w:t>, Frederick, MD, United States</w:t>
        </w:r>
      </w:ins>
      <w:r w:rsidR="00857AD8" w:rsidRPr="00EF15FC">
        <w:rPr>
          <w:rFonts w:ascii="Book Antiqua" w:hAnsi="Book Antiqua"/>
          <w:lang w:val="en-US"/>
        </w:rPr>
        <w:t xml:space="preserve">). </w:t>
      </w:r>
      <w:r w:rsidR="00561A48" w:rsidRPr="00EF15FC">
        <w:rPr>
          <w:rFonts w:ascii="Book Antiqua" w:hAnsi="Book Antiqua"/>
          <w:lang w:val="en-US"/>
        </w:rPr>
        <w:t>These</w:t>
      </w:r>
      <w:r w:rsidR="00E831E0" w:rsidRPr="00EF15FC">
        <w:rPr>
          <w:rFonts w:ascii="Book Antiqua" w:hAnsi="Book Antiqua"/>
          <w:lang w:val="en-US"/>
        </w:rPr>
        <w:t xml:space="preserve"> authors</w:t>
      </w:r>
      <w:r w:rsidR="00857AD8" w:rsidRPr="00EF15FC">
        <w:rPr>
          <w:rFonts w:ascii="Book Antiqua" w:hAnsi="Book Antiqua"/>
          <w:lang w:val="en-US"/>
        </w:rPr>
        <w:t xml:space="preserve"> reprogrammed</w:t>
      </w:r>
      <w:r w:rsidR="00B9087A" w:rsidRPr="00EF15FC">
        <w:rPr>
          <w:rFonts w:ascii="Book Antiqua" w:hAnsi="Book Antiqua"/>
          <w:lang w:val="en-US"/>
        </w:rPr>
        <w:t xml:space="preserve"> </w:t>
      </w:r>
      <w:ins w:id="596" w:author="Autore">
        <w:r w:rsidR="00954392" w:rsidRPr="008007A3">
          <w:rPr>
            <w:rStyle w:val="e24kjd"/>
            <w:rFonts w:ascii="Book Antiqua" w:hAnsi="Book Antiqua"/>
            <w:lang w:val="en-US"/>
            <w:rPrChange w:id="597" w:author="Autore">
              <w:rPr>
                <w:rStyle w:val="e24kjd"/>
              </w:rPr>
            </w:rPrChange>
          </w:rPr>
          <w:t>peripheral blood mononuclear cells</w:t>
        </w:r>
        <w:r w:rsidR="00954392" w:rsidRPr="008007A3">
          <w:rPr>
            <w:rStyle w:val="e24kjd"/>
            <w:lang w:val="en-US"/>
            <w:rPrChange w:id="598" w:author="Autore">
              <w:rPr>
                <w:rStyle w:val="e24kjd"/>
              </w:rPr>
            </w:rPrChange>
          </w:rPr>
          <w:t xml:space="preserve"> (</w:t>
        </w:r>
      </w:ins>
      <w:r w:rsidR="00857AD8" w:rsidRPr="00EF15FC">
        <w:rPr>
          <w:rFonts w:ascii="Book Antiqua" w:hAnsi="Book Antiqua"/>
          <w:lang w:val="en-US"/>
        </w:rPr>
        <w:t>PBMCs</w:t>
      </w:r>
      <w:ins w:id="599" w:author="Autore">
        <w:r w:rsidR="00954392" w:rsidRPr="00EF15FC">
          <w:rPr>
            <w:rFonts w:ascii="Book Antiqua" w:hAnsi="Book Antiqua"/>
            <w:lang w:val="en-US"/>
          </w:rPr>
          <w:t>)</w:t>
        </w:r>
      </w:ins>
      <w:r w:rsidR="00857AD8" w:rsidRPr="00EF15FC">
        <w:rPr>
          <w:rFonts w:ascii="Book Antiqua" w:hAnsi="Book Antiqua"/>
          <w:lang w:val="en-US"/>
        </w:rPr>
        <w:t xml:space="preserve"> instead of </w:t>
      </w:r>
      <w:r w:rsidR="0044115C" w:rsidRPr="00EF15FC">
        <w:rPr>
          <w:rFonts w:ascii="Book Antiqua" w:hAnsi="Book Antiqua"/>
          <w:lang w:val="en-US"/>
        </w:rPr>
        <w:t>PHH</w:t>
      </w:r>
      <w:r w:rsidR="00E831E0" w:rsidRPr="00EF15FC">
        <w:rPr>
          <w:rFonts w:ascii="Book Antiqua" w:hAnsi="Book Antiqua"/>
          <w:lang w:val="en-US"/>
        </w:rPr>
        <w:t xml:space="preserve">, with obvious advantages, given </w:t>
      </w:r>
      <w:r w:rsidR="00857AD8" w:rsidRPr="00EF15FC">
        <w:rPr>
          <w:rFonts w:ascii="Book Antiqua" w:hAnsi="Book Antiqua"/>
          <w:lang w:val="en-US"/>
        </w:rPr>
        <w:t xml:space="preserve">the greater ease of access </w:t>
      </w:r>
      <w:r w:rsidR="00F44E79" w:rsidRPr="00EF15FC">
        <w:rPr>
          <w:rFonts w:ascii="Book Antiqua" w:hAnsi="Book Antiqua"/>
          <w:lang w:val="en-US"/>
        </w:rPr>
        <w:t xml:space="preserve">of </w:t>
      </w:r>
      <w:r w:rsidR="00857AD8" w:rsidRPr="00EF15FC">
        <w:rPr>
          <w:rFonts w:ascii="Book Antiqua" w:hAnsi="Book Antiqua"/>
          <w:lang w:val="en-US"/>
        </w:rPr>
        <w:t>blood with respect to liver biops</w:t>
      </w:r>
      <w:r w:rsidR="003901CF" w:rsidRPr="00EF15FC">
        <w:rPr>
          <w:rFonts w:ascii="Book Antiqua" w:hAnsi="Book Antiqua"/>
          <w:lang w:val="en-US"/>
        </w:rPr>
        <w:t>ies</w:t>
      </w:r>
      <w:r w:rsidR="00857AD8" w:rsidRPr="00EF15FC">
        <w:rPr>
          <w:rFonts w:ascii="Book Antiqua" w:hAnsi="Book Antiqua"/>
          <w:lang w:val="en-US"/>
        </w:rPr>
        <w:t xml:space="preserve">. </w:t>
      </w:r>
      <w:r w:rsidR="001E4AE7" w:rsidRPr="00EF15FC">
        <w:rPr>
          <w:rFonts w:ascii="Book Antiqua" w:hAnsi="Book Antiqua"/>
          <w:lang w:val="en-US"/>
        </w:rPr>
        <w:t xml:space="preserve">Similarly, Wilson </w:t>
      </w:r>
      <w:r w:rsidRPr="00EF15FC">
        <w:rPr>
          <w:rFonts w:ascii="Book Antiqua" w:hAnsi="Book Antiqua"/>
          <w:i/>
          <w:lang w:val="en-US"/>
        </w:rPr>
        <w:t>et al</w:t>
      </w:r>
      <w:r w:rsidR="00C82DC9" w:rsidRPr="00EF15FC">
        <w:rPr>
          <w:rFonts w:ascii="Book Antiqua" w:hAnsi="Book Antiqua"/>
          <w:vertAlign w:val="superscript"/>
          <w:lang w:val="en-US"/>
        </w:rPr>
        <w:t>[6</w:t>
      </w:r>
      <w:r w:rsidR="00503131" w:rsidRPr="00EF15FC">
        <w:rPr>
          <w:rFonts w:ascii="Book Antiqua" w:hAnsi="Book Antiqua"/>
          <w:vertAlign w:val="superscript"/>
          <w:lang w:val="en-US"/>
        </w:rPr>
        <w:t>6</w:t>
      </w:r>
      <w:r w:rsidR="00C82DC9" w:rsidRPr="00EF15FC">
        <w:rPr>
          <w:rFonts w:ascii="Book Antiqua" w:hAnsi="Book Antiqua"/>
          <w:vertAlign w:val="superscript"/>
          <w:lang w:val="en-US"/>
        </w:rPr>
        <w:t>]</w:t>
      </w:r>
      <w:r w:rsidR="001E4AE7" w:rsidRPr="00EF15FC">
        <w:rPr>
          <w:rFonts w:ascii="Book Antiqua" w:hAnsi="Book Antiqua"/>
          <w:lang w:val="en-US"/>
        </w:rPr>
        <w:t xml:space="preserve"> </w:t>
      </w:r>
      <w:r w:rsidR="00C938C4" w:rsidRPr="00EF15FC">
        <w:rPr>
          <w:rFonts w:ascii="Book Antiqua" w:hAnsi="Book Antiqua"/>
          <w:lang w:val="en-US"/>
        </w:rPr>
        <w:t>generated iPSCs</w:t>
      </w:r>
      <w:del w:id="600" w:author="Autore">
        <w:r w:rsidR="006B28B4" w:rsidRPr="00EF15FC" w:rsidDel="00954392">
          <w:rPr>
            <w:rFonts w:ascii="Book Antiqua" w:hAnsi="Book Antiqua"/>
            <w:lang w:val="en-US"/>
          </w:rPr>
          <w:delText>,</w:delText>
        </w:r>
      </w:del>
      <w:r w:rsidR="00C938C4" w:rsidRPr="00EF15FC">
        <w:rPr>
          <w:rFonts w:ascii="Book Antiqua" w:hAnsi="Book Antiqua"/>
          <w:lang w:val="en-US"/>
        </w:rPr>
        <w:t xml:space="preserve"> and the</w:t>
      </w:r>
      <w:r w:rsidR="006B28B4" w:rsidRPr="00EF15FC">
        <w:rPr>
          <w:rFonts w:ascii="Book Antiqua" w:hAnsi="Book Antiqua"/>
          <w:lang w:val="en-US"/>
        </w:rPr>
        <w:t>n</w:t>
      </w:r>
      <w:r w:rsidR="00C938C4" w:rsidRPr="00EF15FC">
        <w:rPr>
          <w:rFonts w:ascii="Book Antiqua" w:hAnsi="Book Antiqua"/>
          <w:lang w:val="en-US"/>
        </w:rPr>
        <w:t xml:space="preserve"> HLCs</w:t>
      </w:r>
      <w:del w:id="601" w:author="Autore">
        <w:r w:rsidR="006B28B4" w:rsidRPr="00EF15FC" w:rsidDel="00954392">
          <w:rPr>
            <w:rFonts w:ascii="Book Antiqua" w:hAnsi="Book Antiqua"/>
            <w:lang w:val="en-US"/>
          </w:rPr>
          <w:delText>,</w:delText>
        </w:r>
      </w:del>
      <w:r w:rsidR="0011155F" w:rsidRPr="00EF15FC">
        <w:rPr>
          <w:rFonts w:ascii="Book Antiqua" w:hAnsi="Book Antiqua"/>
          <w:lang w:val="en-US"/>
        </w:rPr>
        <w:t xml:space="preserve"> from a cohort </w:t>
      </w:r>
      <w:r w:rsidR="00C938C4" w:rsidRPr="00EF15FC">
        <w:rPr>
          <w:rFonts w:ascii="Book Antiqua" w:hAnsi="Book Antiqua"/>
          <w:lang w:val="en-US"/>
        </w:rPr>
        <w:t xml:space="preserve">of individuals </w:t>
      </w:r>
      <w:r w:rsidR="006B28B4" w:rsidRPr="00EF15FC">
        <w:rPr>
          <w:rFonts w:ascii="Book Antiqua" w:hAnsi="Book Antiqua"/>
          <w:lang w:val="en-US"/>
        </w:rPr>
        <w:t>affected by alpha-1 anti</w:t>
      </w:r>
      <w:ins w:id="602" w:author="Autore">
        <w:r w:rsidR="000B6552" w:rsidRPr="00EF15FC">
          <w:rPr>
            <w:rFonts w:ascii="Book Antiqua" w:hAnsi="Book Antiqua"/>
            <w:lang w:val="en-US"/>
          </w:rPr>
          <w:t>-</w:t>
        </w:r>
      </w:ins>
      <w:r w:rsidR="006B28B4" w:rsidRPr="00EF15FC">
        <w:rPr>
          <w:rFonts w:ascii="Book Antiqua" w:hAnsi="Book Antiqua"/>
          <w:lang w:val="en-US"/>
        </w:rPr>
        <w:t xml:space="preserve">trypsin deficiency (AATD), a genetic disorder related to liver cirrhosis and pulmonary emphysema </w:t>
      </w:r>
      <w:r w:rsidR="005D4360" w:rsidRPr="00EF15FC">
        <w:rPr>
          <w:rFonts w:ascii="Book Antiqua" w:hAnsi="Book Antiqua"/>
          <w:lang w:val="en-US"/>
        </w:rPr>
        <w:t>and characterized by</w:t>
      </w:r>
      <w:r w:rsidR="006B28B4" w:rsidRPr="00EF15FC">
        <w:rPr>
          <w:rFonts w:ascii="Book Antiqua" w:hAnsi="Book Antiqua"/>
          <w:lang w:val="en-US"/>
        </w:rPr>
        <w:t xml:space="preserve"> low levels of AAT, the main protease inhibitor (PI) in </w:t>
      </w:r>
      <w:del w:id="603" w:author="Autore">
        <w:r w:rsidR="005D4360" w:rsidRPr="00EF15FC" w:rsidDel="00C81333">
          <w:rPr>
            <w:rFonts w:ascii="Book Antiqua" w:hAnsi="Book Antiqua"/>
            <w:lang w:val="en-US"/>
          </w:rPr>
          <w:delText xml:space="preserve">the </w:delText>
        </w:r>
      </w:del>
      <w:r w:rsidR="006B28B4" w:rsidRPr="00EF15FC">
        <w:rPr>
          <w:rFonts w:ascii="Book Antiqua" w:hAnsi="Book Antiqua"/>
          <w:lang w:val="en-US"/>
        </w:rPr>
        <w:t xml:space="preserve">human serum. In particular, the most common </w:t>
      </w:r>
      <w:r w:rsidR="000D2C60" w:rsidRPr="00EF15FC">
        <w:rPr>
          <w:rFonts w:ascii="Book Antiqua" w:hAnsi="Book Antiqua"/>
          <w:lang w:val="en-US"/>
        </w:rPr>
        <w:t>deficient</w:t>
      </w:r>
      <w:r w:rsidR="006B28B4" w:rsidRPr="00EF15FC">
        <w:rPr>
          <w:rFonts w:ascii="Book Antiqua" w:hAnsi="Book Antiqua"/>
          <w:lang w:val="en-US"/>
        </w:rPr>
        <w:t xml:space="preserve"> allele involved in the development of AATD is</w:t>
      </w:r>
      <w:r w:rsidR="000D2C60" w:rsidRPr="00EF15FC">
        <w:rPr>
          <w:rFonts w:ascii="Book Antiqua" w:hAnsi="Book Antiqua"/>
          <w:lang w:val="en-US"/>
        </w:rPr>
        <w:t xml:space="preserve"> the</w:t>
      </w:r>
      <w:r w:rsidR="006B28B4" w:rsidRPr="00EF15FC">
        <w:rPr>
          <w:rFonts w:ascii="Book Antiqua" w:hAnsi="Book Antiqua"/>
          <w:lang w:val="en-US"/>
        </w:rPr>
        <w:t xml:space="preserve"> PI homozygous for the Z allele (termed PiZZ by authors). </w:t>
      </w:r>
      <w:r w:rsidR="0011155F" w:rsidRPr="00EF15FC">
        <w:rPr>
          <w:rFonts w:ascii="Book Antiqua" w:hAnsi="Book Antiqua"/>
          <w:lang w:val="en-US"/>
        </w:rPr>
        <w:t xml:space="preserve">The most common disease variant is caused by an inherited single base pair mutation of the </w:t>
      </w:r>
      <w:ins w:id="604" w:author="Autore">
        <w:r w:rsidR="00C81333" w:rsidRPr="008007A3">
          <w:rPr>
            <w:rStyle w:val="st"/>
            <w:rFonts w:ascii="Book Antiqua" w:hAnsi="Book Antiqua"/>
            <w:lang w:val="en-US"/>
            <w:rPrChange w:id="605" w:author="Autore">
              <w:rPr>
                <w:rStyle w:val="st"/>
              </w:rPr>
            </w:rPrChange>
          </w:rPr>
          <w:t>serpin family A member 1</w:t>
        </w:r>
        <w:r w:rsidR="00C81333" w:rsidRPr="008007A3">
          <w:rPr>
            <w:rStyle w:val="st"/>
            <w:lang w:val="en-US"/>
            <w:rPrChange w:id="606" w:author="Autore">
              <w:rPr>
                <w:rStyle w:val="st"/>
              </w:rPr>
            </w:rPrChange>
          </w:rPr>
          <w:t xml:space="preserve"> </w:t>
        </w:r>
      </w:ins>
      <w:del w:id="607" w:author="Autore">
        <w:r w:rsidR="0011155F" w:rsidRPr="00EF15FC" w:rsidDel="00C81333">
          <w:rPr>
            <w:rFonts w:ascii="Book Antiqua" w:hAnsi="Book Antiqua"/>
            <w:i/>
            <w:lang w:val="en-US"/>
          </w:rPr>
          <w:delText>SERPINA1</w:delText>
        </w:r>
        <w:r w:rsidR="0011155F" w:rsidRPr="00EF15FC" w:rsidDel="00C81333">
          <w:rPr>
            <w:rFonts w:ascii="Book Antiqua" w:hAnsi="Book Antiqua"/>
            <w:lang w:val="en-US"/>
          </w:rPr>
          <w:delText xml:space="preserve"> </w:delText>
        </w:r>
      </w:del>
      <w:r w:rsidR="0011155F" w:rsidRPr="00EF15FC">
        <w:rPr>
          <w:rFonts w:ascii="Book Antiqua" w:hAnsi="Book Antiqua"/>
          <w:lang w:val="en-US"/>
        </w:rPr>
        <w:t>gene</w:t>
      </w:r>
      <w:r w:rsidR="009E72BF" w:rsidRPr="00EF15FC">
        <w:rPr>
          <w:rFonts w:ascii="Book Antiqua" w:hAnsi="Book Antiqua"/>
          <w:lang w:val="en-US"/>
        </w:rPr>
        <w:t>,</w:t>
      </w:r>
      <w:r w:rsidR="0011155F" w:rsidRPr="00EF15FC">
        <w:rPr>
          <w:rFonts w:ascii="Book Antiqua" w:hAnsi="Book Antiqua"/>
          <w:lang w:val="en-US"/>
        </w:rPr>
        <w:t xml:space="preserve"> </w:t>
      </w:r>
      <w:del w:id="608" w:author="Autore">
        <w:r w:rsidR="0011155F" w:rsidRPr="00EF15FC" w:rsidDel="00C81333">
          <w:rPr>
            <w:rFonts w:ascii="Book Antiqua" w:hAnsi="Book Antiqua"/>
            <w:lang w:val="en-US"/>
          </w:rPr>
          <w:delText xml:space="preserve">that </w:delText>
        </w:r>
      </w:del>
      <w:ins w:id="609" w:author="Autore">
        <w:r w:rsidR="00C81333" w:rsidRPr="00EF15FC">
          <w:rPr>
            <w:rFonts w:ascii="Book Antiqua" w:hAnsi="Book Antiqua"/>
            <w:lang w:val="en-US"/>
          </w:rPr>
          <w:t xml:space="preserve">which </w:t>
        </w:r>
      </w:ins>
      <w:r w:rsidR="0011155F" w:rsidRPr="00EF15FC">
        <w:rPr>
          <w:rFonts w:ascii="Book Antiqua" w:hAnsi="Book Antiqua"/>
          <w:lang w:val="en-US"/>
        </w:rPr>
        <w:t xml:space="preserve">results in </w:t>
      </w:r>
      <w:ins w:id="610" w:author="Autore">
        <w:r w:rsidR="00C81333" w:rsidRPr="00EF15FC">
          <w:rPr>
            <w:rFonts w:ascii="Book Antiqua" w:hAnsi="Book Antiqua"/>
            <w:lang w:val="en-US"/>
          </w:rPr>
          <w:t xml:space="preserve">a </w:t>
        </w:r>
      </w:ins>
      <w:r w:rsidR="0011155F" w:rsidRPr="00EF15FC">
        <w:rPr>
          <w:rFonts w:ascii="Book Antiqua" w:hAnsi="Book Antiqua"/>
          <w:lang w:val="en-US"/>
        </w:rPr>
        <w:t xml:space="preserve">glutamate to lysine substitution and production of a mutant version of the </w:t>
      </w:r>
      <w:r w:rsidR="00561A48" w:rsidRPr="00EF15FC">
        <w:rPr>
          <w:rFonts w:ascii="Book Antiqua" w:hAnsi="Book Antiqua"/>
          <w:lang w:val="en-US"/>
        </w:rPr>
        <w:t>PI</w:t>
      </w:r>
      <w:r w:rsidR="0011155F" w:rsidRPr="00EF15FC">
        <w:rPr>
          <w:rFonts w:ascii="Book Antiqua" w:hAnsi="Book Antiqua"/>
          <w:lang w:val="en-US"/>
        </w:rPr>
        <w:t xml:space="preserve"> AAT, known as Z AAT.</w:t>
      </w:r>
      <w:r w:rsidR="00C938C4" w:rsidRPr="00EF15FC">
        <w:rPr>
          <w:rFonts w:ascii="Book Antiqua" w:hAnsi="Book Antiqua"/>
          <w:lang w:val="en-US"/>
        </w:rPr>
        <w:t xml:space="preserve"> </w:t>
      </w:r>
      <w:r w:rsidR="0011155F" w:rsidRPr="00EF15FC">
        <w:rPr>
          <w:rFonts w:ascii="Book Antiqua" w:hAnsi="Book Antiqua"/>
          <w:lang w:val="en-US"/>
        </w:rPr>
        <w:t xml:space="preserve">Interestingly, </w:t>
      </w:r>
      <w:ins w:id="611" w:author="Autore">
        <w:r w:rsidR="00C713D4" w:rsidRPr="00EF15FC">
          <w:rPr>
            <w:rFonts w:ascii="Book Antiqua" w:hAnsi="Book Antiqua"/>
            <w:lang w:val="en-US"/>
          </w:rPr>
          <w:t xml:space="preserve">the </w:t>
        </w:r>
      </w:ins>
      <w:r w:rsidR="005D4360" w:rsidRPr="00EF15FC">
        <w:rPr>
          <w:rFonts w:ascii="Book Antiqua" w:hAnsi="Book Antiqua"/>
          <w:lang w:val="en-US"/>
        </w:rPr>
        <w:t>authors</w:t>
      </w:r>
      <w:r w:rsidR="0011155F" w:rsidRPr="00EF15FC">
        <w:rPr>
          <w:rFonts w:ascii="Book Antiqua" w:hAnsi="Book Antiqua"/>
          <w:lang w:val="en-US"/>
        </w:rPr>
        <w:t xml:space="preserve"> found that the global transcriptomes of iPSCs</w:t>
      </w:r>
      <w:r w:rsidR="00C938C4" w:rsidRPr="00EF15FC">
        <w:rPr>
          <w:rFonts w:ascii="Book Antiqua" w:hAnsi="Book Antiqua"/>
          <w:lang w:val="en-US"/>
        </w:rPr>
        <w:t xml:space="preserve">, carrying </w:t>
      </w:r>
      <w:del w:id="612" w:author="Autore">
        <w:r w:rsidR="00C938C4" w:rsidRPr="00EF15FC" w:rsidDel="00C81333">
          <w:rPr>
            <w:rFonts w:ascii="Book Antiqua" w:hAnsi="Book Antiqua"/>
            <w:lang w:val="en-US"/>
          </w:rPr>
          <w:delText xml:space="preserve">the </w:delText>
        </w:r>
      </w:del>
      <w:r w:rsidR="005D4360" w:rsidRPr="00EF15FC">
        <w:rPr>
          <w:rFonts w:ascii="Book Antiqua" w:hAnsi="Book Antiqua"/>
          <w:lang w:val="en-US"/>
        </w:rPr>
        <w:t xml:space="preserve">PiZZ </w:t>
      </w:r>
      <w:r w:rsidR="00C938C4" w:rsidRPr="00EF15FC">
        <w:rPr>
          <w:rFonts w:ascii="Book Antiqua" w:hAnsi="Book Antiqua"/>
          <w:lang w:val="en-US"/>
        </w:rPr>
        <w:t>mutation</w:t>
      </w:r>
      <w:r w:rsidR="005D4360" w:rsidRPr="00EF15FC">
        <w:rPr>
          <w:rFonts w:ascii="Book Antiqua" w:hAnsi="Book Antiqua"/>
          <w:lang w:val="en-US"/>
        </w:rPr>
        <w:t>s</w:t>
      </w:r>
      <w:r w:rsidR="00C938C4" w:rsidRPr="00EF15FC">
        <w:rPr>
          <w:rFonts w:ascii="Book Antiqua" w:hAnsi="Book Antiqua"/>
          <w:lang w:val="en-US"/>
        </w:rPr>
        <w:t xml:space="preserve">, </w:t>
      </w:r>
      <w:r w:rsidR="0011155F" w:rsidRPr="00EF15FC">
        <w:rPr>
          <w:rFonts w:ascii="Book Antiqua" w:hAnsi="Book Antiqua"/>
          <w:lang w:val="en-US"/>
        </w:rPr>
        <w:t xml:space="preserve">diverge from </w:t>
      </w:r>
      <w:r w:rsidR="00B52A0F" w:rsidRPr="00EF15FC">
        <w:rPr>
          <w:rFonts w:ascii="Book Antiqua" w:hAnsi="Book Antiqua"/>
          <w:lang w:val="en-US"/>
        </w:rPr>
        <w:t xml:space="preserve">that of the </w:t>
      </w:r>
      <w:r w:rsidR="00624216" w:rsidRPr="00EF15FC">
        <w:rPr>
          <w:rFonts w:ascii="Book Antiqua" w:hAnsi="Book Antiqua"/>
          <w:lang w:val="en-US"/>
        </w:rPr>
        <w:t>healthy</w:t>
      </w:r>
      <w:r w:rsidR="0011155F" w:rsidRPr="00EF15FC">
        <w:rPr>
          <w:rFonts w:ascii="Book Antiqua" w:hAnsi="Book Antiqua"/>
          <w:lang w:val="en-US"/>
        </w:rPr>
        <w:t xml:space="preserve"> controls </w:t>
      </w:r>
      <w:r w:rsidR="00B52A0F" w:rsidRPr="00EF15FC">
        <w:rPr>
          <w:rFonts w:ascii="Book Antiqua" w:hAnsi="Book Antiqua"/>
          <w:lang w:val="en-US"/>
        </w:rPr>
        <w:t xml:space="preserve">(three control individuals without any known disease) </w:t>
      </w:r>
      <w:r w:rsidR="0011155F" w:rsidRPr="00EF15FC">
        <w:rPr>
          <w:rFonts w:ascii="Book Antiqua" w:hAnsi="Book Antiqua"/>
          <w:lang w:val="en-US"/>
        </w:rPr>
        <w:t>only after differentiation to HLCs</w:t>
      </w:r>
      <w:r w:rsidR="00C938C4" w:rsidRPr="00EF15FC">
        <w:rPr>
          <w:rFonts w:ascii="Book Antiqua" w:hAnsi="Book Antiqua"/>
          <w:lang w:val="en-US"/>
        </w:rPr>
        <w:t xml:space="preserve">, when the AAT gene is expressed. </w:t>
      </w:r>
      <w:r w:rsidR="005D4360" w:rsidRPr="00EF15FC">
        <w:rPr>
          <w:rFonts w:ascii="Book Antiqua" w:hAnsi="Book Antiqua"/>
          <w:lang w:val="en-US"/>
        </w:rPr>
        <w:t xml:space="preserve">Moreover, </w:t>
      </w:r>
      <w:r w:rsidR="009C0FE2" w:rsidRPr="00EF15FC">
        <w:rPr>
          <w:rFonts w:ascii="Book Antiqua" w:hAnsi="Book Antiqua"/>
          <w:lang w:val="en-US"/>
        </w:rPr>
        <w:t xml:space="preserve">the obtained </w:t>
      </w:r>
      <w:r w:rsidR="00C938C4" w:rsidRPr="00EF15FC">
        <w:rPr>
          <w:rFonts w:ascii="Book Antiqua" w:hAnsi="Book Antiqua"/>
          <w:lang w:val="en-US"/>
        </w:rPr>
        <w:t xml:space="preserve">HLCs </w:t>
      </w:r>
      <w:r w:rsidR="005D4360" w:rsidRPr="00EF15FC">
        <w:rPr>
          <w:rFonts w:ascii="Book Antiqua" w:hAnsi="Book Antiqua"/>
          <w:lang w:val="en-US"/>
        </w:rPr>
        <w:t xml:space="preserve">successfully </w:t>
      </w:r>
      <w:r w:rsidR="00C938C4" w:rsidRPr="00EF15FC">
        <w:rPr>
          <w:rFonts w:ascii="Book Antiqua" w:hAnsi="Book Antiqua"/>
          <w:lang w:val="en-US"/>
        </w:rPr>
        <w:t>model key features of AAT-associated liver disease, including intracellular accumulation and reduced secretion of AAT protein as well as</w:t>
      </w:r>
      <w:r w:rsidR="005D4360" w:rsidRPr="00EF15FC">
        <w:rPr>
          <w:rFonts w:ascii="Book Antiqua" w:hAnsi="Book Antiqua"/>
          <w:lang w:val="en-US"/>
        </w:rPr>
        <w:t xml:space="preserve"> </w:t>
      </w:r>
      <w:r w:rsidR="00C938C4" w:rsidRPr="00EF15FC">
        <w:rPr>
          <w:rFonts w:ascii="Book Antiqua" w:hAnsi="Book Antiqua"/>
          <w:lang w:val="en-US"/>
        </w:rPr>
        <w:t xml:space="preserve">increased autophagic flux. </w:t>
      </w:r>
      <w:ins w:id="613" w:author="Autore">
        <w:r w:rsidR="00C713D4" w:rsidRPr="00EF15FC">
          <w:rPr>
            <w:rFonts w:ascii="Book Antiqua" w:hAnsi="Book Antiqua"/>
            <w:lang w:val="en-US"/>
          </w:rPr>
          <w:t>The a</w:t>
        </w:r>
      </w:ins>
      <w:del w:id="614" w:author="Autore">
        <w:r w:rsidR="00C938C4" w:rsidRPr="00EF15FC" w:rsidDel="00C713D4">
          <w:rPr>
            <w:rFonts w:ascii="Book Antiqua" w:hAnsi="Book Antiqua"/>
            <w:lang w:val="en-US"/>
          </w:rPr>
          <w:delText>A</w:delText>
        </w:r>
      </w:del>
      <w:r w:rsidR="00C938C4" w:rsidRPr="00EF15FC">
        <w:rPr>
          <w:rFonts w:ascii="Book Antiqua" w:hAnsi="Book Antiqua"/>
          <w:lang w:val="en-US"/>
        </w:rPr>
        <w:t>uthors confirmed an incr</w:t>
      </w:r>
      <w:r w:rsidR="000651FC" w:rsidRPr="00EF15FC">
        <w:rPr>
          <w:rFonts w:ascii="Book Antiqua" w:hAnsi="Book Antiqua"/>
          <w:lang w:val="en-US"/>
        </w:rPr>
        <w:t>ease</w:t>
      </w:r>
      <w:r w:rsidR="00C938C4" w:rsidRPr="00EF15FC">
        <w:rPr>
          <w:rFonts w:ascii="Book Antiqua" w:hAnsi="Book Antiqua"/>
          <w:lang w:val="en-US"/>
        </w:rPr>
        <w:t xml:space="preserve"> in autophagic flux upon treatment with the drug carbamazepine as </w:t>
      </w:r>
      <w:ins w:id="615" w:author="Autore">
        <w:r w:rsidR="00C713D4" w:rsidRPr="00EF15FC">
          <w:rPr>
            <w:rFonts w:ascii="Book Antiqua" w:hAnsi="Book Antiqua"/>
            <w:lang w:val="en-US"/>
          </w:rPr>
          <w:t xml:space="preserve">previously </w:t>
        </w:r>
      </w:ins>
      <w:r w:rsidR="00C938C4" w:rsidRPr="00EF15FC">
        <w:rPr>
          <w:rFonts w:ascii="Book Antiqua" w:hAnsi="Book Antiqua"/>
          <w:lang w:val="en-US"/>
        </w:rPr>
        <w:t xml:space="preserve">described </w:t>
      </w:r>
      <w:del w:id="616" w:author="Autore">
        <w:r w:rsidR="00C938C4" w:rsidRPr="00EF15FC" w:rsidDel="00C713D4">
          <w:rPr>
            <w:rFonts w:ascii="Book Antiqua" w:hAnsi="Book Antiqua"/>
            <w:lang w:val="en-US"/>
          </w:rPr>
          <w:delText xml:space="preserve">before </w:delText>
        </w:r>
      </w:del>
      <w:r w:rsidR="00C938C4" w:rsidRPr="00EF15FC">
        <w:rPr>
          <w:rFonts w:ascii="Book Antiqua" w:hAnsi="Book Antiqua"/>
          <w:lang w:val="en-US"/>
        </w:rPr>
        <w:t>in mice carrying the mutation</w:t>
      </w:r>
      <w:r w:rsidR="005D4360" w:rsidRPr="00EF15FC">
        <w:rPr>
          <w:rFonts w:ascii="Book Antiqua" w:hAnsi="Book Antiqua"/>
          <w:lang w:val="en-US"/>
        </w:rPr>
        <w:t xml:space="preserve">. </w:t>
      </w:r>
      <w:r w:rsidR="009C0FE2" w:rsidRPr="00EF15FC">
        <w:rPr>
          <w:rFonts w:ascii="Book Antiqua" w:hAnsi="Book Antiqua"/>
          <w:lang w:val="en-US"/>
        </w:rPr>
        <w:t>Subsequently</w:t>
      </w:r>
      <w:r w:rsidR="005D4360" w:rsidRPr="00EF15FC">
        <w:rPr>
          <w:rFonts w:ascii="Book Antiqua" w:hAnsi="Book Antiqua"/>
          <w:lang w:val="en-US"/>
        </w:rPr>
        <w:t xml:space="preserve">, </w:t>
      </w:r>
      <w:r w:rsidR="00355AFB" w:rsidRPr="00EF15FC">
        <w:rPr>
          <w:rFonts w:ascii="Book Antiqua" w:hAnsi="Book Antiqua"/>
          <w:lang w:val="en-US"/>
        </w:rPr>
        <w:t>authors teste</w:t>
      </w:r>
      <w:ins w:id="617" w:author="Autore">
        <w:r w:rsidR="00C713D4" w:rsidRPr="00EF15FC">
          <w:rPr>
            <w:rFonts w:ascii="Book Antiqua" w:hAnsi="Book Antiqua"/>
            <w:lang w:val="en-US"/>
          </w:rPr>
          <w:t>d</w:t>
        </w:r>
      </w:ins>
      <w:del w:id="618" w:author="Autore">
        <w:r w:rsidR="00355AFB" w:rsidRPr="00EF15FC" w:rsidDel="00C713D4">
          <w:rPr>
            <w:rFonts w:ascii="Book Antiqua" w:hAnsi="Book Antiqua"/>
            <w:lang w:val="en-US"/>
          </w:rPr>
          <w:delText>s</w:delText>
        </w:r>
      </w:del>
      <w:r w:rsidR="005D4360" w:rsidRPr="00EF15FC">
        <w:rPr>
          <w:rFonts w:ascii="Book Antiqua" w:hAnsi="Book Antiqua"/>
          <w:lang w:val="en-US"/>
        </w:rPr>
        <w:t xml:space="preserve"> if the PiZZ mutation can increase the toxicity of different drugs with respect to </w:t>
      </w:r>
      <w:r w:rsidR="00AA32F3" w:rsidRPr="00EF15FC">
        <w:rPr>
          <w:rFonts w:ascii="Book Antiqua" w:hAnsi="Book Antiqua"/>
          <w:lang w:val="en-US"/>
        </w:rPr>
        <w:t xml:space="preserve">healthy </w:t>
      </w:r>
      <w:r w:rsidR="0044115C" w:rsidRPr="00EF15FC">
        <w:rPr>
          <w:rFonts w:ascii="Book Antiqua" w:hAnsi="Book Antiqua"/>
          <w:lang w:val="en-US"/>
        </w:rPr>
        <w:t>PHH</w:t>
      </w:r>
      <w:ins w:id="619" w:author="Autore">
        <w:r w:rsidR="00C713D4" w:rsidRPr="00EF15FC">
          <w:rPr>
            <w:rFonts w:ascii="Book Antiqua" w:hAnsi="Book Antiqua"/>
            <w:lang w:val="en-US"/>
          </w:rPr>
          <w:t>,</w:t>
        </w:r>
      </w:ins>
      <w:r w:rsidR="000651FC" w:rsidRPr="00EF15FC">
        <w:rPr>
          <w:rFonts w:ascii="Book Antiqua" w:hAnsi="Book Antiqua"/>
          <w:lang w:val="en-US"/>
        </w:rPr>
        <w:t xml:space="preserve"> and</w:t>
      </w:r>
      <w:r w:rsidR="005D4360" w:rsidRPr="00EF15FC">
        <w:rPr>
          <w:rFonts w:ascii="Book Antiqua" w:hAnsi="Book Antiqua"/>
          <w:lang w:val="en-US"/>
        </w:rPr>
        <w:t xml:space="preserve"> exposed </w:t>
      </w:r>
      <w:r w:rsidR="00AA32F3" w:rsidRPr="00EF15FC">
        <w:rPr>
          <w:rFonts w:ascii="Book Antiqua" w:hAnsi="Book Antiqua"/>
          <w:lang w:val="en-US"/>
        </w:rPr>
        <w:t xml:space="preserve">both </w:t>
      </w:r>
      <w:r w:rsidR="005D4360" w:rsidRPr="00EF15FC">
        <w:rPr>
          <w:rFonts w:ascii="Book Antiqua" w:hAnsi="Book Antiqua"/>
          <w:lang w:val="en-US"/>
        </w:rPr>
        <w:t>HLCs</w:t>
      </w:r>
      <w:r w:rsidR="00AA32F3" w:rsidRPr="00EF15FC">
        <w:rPr>
          <w:rFonts w:ascii="Book Antiqua" w:hAnsi="Book Antiqua"/>
          <w:lang w:val="en-US"/>
        </w:rPr>
        <w:t xml:space="preserve"> and controls</w:t>
      </w:r>
      <w:r w:rsidR="005D4360" w:rsidRPr="00EF15FC">
        <w:rPr>
          <w:rFonts w:ascii="Book Antiqua" w:hAnsi="Book Antiqua"/>
          <w:lang w:val="en-US"/>
        </w:rPr>
        <w:t xml:space="preserve"> to acetaminophen and other drugs known to cause hepatotoxicity. In each case</w:t>
      </w:r>
      <w:r w:rsidR="00CC30D7" w:rsidRPr="00EF15FC">
        <w:rPr>
          <w:rFonts w:ascii="Book Antiqua" w:hAnsi="Book Antiqua"/>
          <w:lang w:val="en-US"/>
        </w:rPr>
        <w:t>,</w:t>
      </w:r>
      <w:r w:rsidR="005D4360" w:rsidRPr="00EF15FC">
        <w:rPr>
          <w:rFonts w:ascii="Book Antiqua" w:hAnsi="Book Antiqua"/>
          <w:lang w:val="en-US"/>
        </w:rPr>
        <w:t xml:space="preserve"> HLCs carrying the PiZZ mutations </w:t>
      </w:r>
      <w:del w:id="620" w:author="Autore">
        <w:r w:rsidR="005D4360" w:rsidRPr="00EF15FC" w:rsidDel="00C713D4">
          <w:rPr>
            <w:rFonts w:ascii="Book Antiqua" w:hAnsi="Book Antiqua"/>
            <w:lang w:val="en-US"/>
          </w:rPr>
          <w:delText xml:space="preserve">resulted </w:delText>
        </w:r>
      </w:del>
      <w:ins w:id="621" w:author="Autore">
        <w:r w:rsidR="00C713D4" w:rsidRPr="00EF15FC">
          <w:rPr>
            <w:rFonts w:ascii="Book Antiqua" w:hAnsi="Book Antiqua"/>
            <w:lang w:val="en-US"/>
          </w:rPr>
          <w:t xml:space="preserve">were </w:t>
        </w:r>
      </w:ins>
      <w:r w:rsidR="005D4360" w:rsidRPr="00EF15FC">
        <w:rPr>
          <w:rFonts w:ascii="Book Antiqua" w:hAnsi="Book Antiqua"/>
          <w:lang w:val="en-US"/>
        </w:rPr>
        <w:t xml:space="preserve">more sensitive to drugs with respect to </w:t>
      </w:r>
      <w:r w:rsidR="0044115C" w:rsidRPr="00EF15FC">
        <w:rPr>
          <w:rFonts w:ascii="Book Antiqua" w:hAnsi="Book Antiqua"/>
          <w:lang w:val="en-US"/>
        </w:rPr>
        <w:t>PHH</w:t>
      </w:r>
      <w:r w:rsidR="005D4360" w:rsidRPr="00EF15FC">
        <w:rPr>
          <w:rFonts w:ascii="Book Antiqua" w:hAnsi="Book Antiqua"/>
          <w:lang w:val="en-US"/>
        </w:rPr>
        <w:t>.</w:t>
      </w:r>
      <w:r w:rsidR="00AA32F3" w:rsidRPr="00EF15FC">
        <w:rPr>
          <w:rFonts w:ascii="Book Antiqua" w:hAnsi="Book Antiqua"/>
          <w:lang w:val="en-US"/>
        </w:rPr>
        <w:t xml:space="preserve"> However, further studies </w:t>
      </w:r>
      <w:r w:rsidR="009C0FE2" w:rsidRPr="00EF15FC">
        <w:rPr>
          <w:rFonts w:ascii="Book Antiqua" w:hAnsi="Book Antiqua"/>
          <w:lang w:val="en-US"/>
        </w:rPr>
        <w:t xml:space="preserve">need </w:t>
      </w:r>
      <w:r w:rsidR="00AA32F3" w:rsidRPr="00EF15FC">
        <w:rPr>
          <w:rFonts w:ascii="Book Antiqua" w:hAnsi="Book Antiqua"/>
          <w:lang w:val="en-US"/>
        </w:rPr>
        <w:t xml:space="preserve">to be done to </w:t>
      </w:r>
      <w:r w:rsidR="00AA32F3" w:rsidRPr="00EF15FC">
        <w:rPr>
          <w:rFonts w:ascii="Book Antiqua" w:hAnsi="Book Antiqua"/>
          <w:lang w:val="en-US"/>
        </w:rPr>
        <w:lastRenderedPageBreak/>
        <w:t xml:space="preserve">evaluate </w:t>
      </w:r>
      <w:r w:rsidR="00CC30D7" w:rsidRPr="00EF15FC">
        <w:rPr>
          <w:rFonts w:ascii="Book Antiqua" w:hAnsi="Book Antiqua"/>
          <w:lang w:val="en-US"/>
        </w:rPr>
        <w:t xml:space="preserve">the </w:t>
      </w:r>
      <w:r w:rsidR="00AA32F3" w:rsidRPr="00EF15FC">
        <w:rPr>
          <w:rFonts w:ascii="Book Antiqua" w:hAnsi="Book Antiqua"/>
          <w:lang w:val="en-US"/>
        </w:rPr>
        <w:t xml:space="preserve">cytotoxic mechanisms of drugs in HLCs </w:t>
      </w:r>
      <w:r w:rsidR="00B52A0F" w:rsidRPr="00EF15FC">
        <w:rPr>
          <w:rFonts w:ascii="Book Antiqua" w:hAnsi="Book Antiqua"/>
          <w:lang w:val="en-US"/>
        </w:rPr>
        <w:t xml:space="preserve">carrying the PiZZ mutations </w:t>
      </w:r>
      <w:r w:rsidR="00AA32F3" w:rsidRPr="00EF15FC">
        <w:rPr>
          <w:rFonts w:ascii="Book Antiqua" w:hAnsi="Book Antiqua"/>
          <w:lang w:val="en-US"/>
        </w:rPr>
        <w:t xml:space="preserve">with respect to </w:t>
      </w:r>
      <w:del w:id="622" w:author="Autore">
        <w:r w:rsidR="00B52A0F" w:rsidRPr="00EF15FC" w:rsidDel="00C713D4">
          <w:rPr>
            <w:rFonts w:ascii="Book Antiqua" w:hAnsi="Book Antiqua"/>
            <w:lang w:val="en-US"/>
          </w:rPr>
          <w:delText xml:space="preserve">the </w:delText>
        </w:r>
      </w:del>
      <w:r w:rsidR="00B52A0F" w:rsidRPr="00EF15FC">
        <w:rPr>
          <w:rFonts w:ascii="Book Antiqua" w:hAnsi="Book Antiqua"/>
          <w:lang w:val="en-US"/>
        </w:rPr>
        <w:t>healthy HLC</w:t>
      </w:r>
      <w:del w:id="623" w:author="Autore">
        <w:r w:rsidR="00B52A0F" w:rsidRPr="00EF15FC" w:rsidDel="00C713D4">
          <w:rPr>
            <w:rFonts w:ascii="Book Antiqua" w:hAnsi="Book Antiqua"/>
            <w:lang w:val="en-US"/>
          </w:rPr>
          <w:delText>s</w:delText>
        </w:r>
      </w:del>
      <w:r w:rsidR="00B52A0F" w:rsidRPr="00EF15FC">
        <w:rPr>
          <w:rFonts w:ascii="Book Antiqua" w:hAnsi="Book Antiqua"/>
          <w:lang w:val="en-US"/>
        </w:rPr>
        <w:t xml:space="preserve"> </w:t>
      </w:r>
      <w:r w:rsidR="00AA32F3" w:rsidRPr="00EF15FC">
        <w:rPr>
          <w:rFonts w:ascii="Book Antiqua" w:hAnsi="Book Antiqua"/>
          <w:lang w:val="en-US"/>
        </w:rPr>
        <w:t>control</w:t>
      </w:r>
      <w:ins w:id="624" w:author="Autore">
        <w:r w:rsidR="00C713D4" w:rsidRPr="00EF15FC">
          <w:rPr>
            <w:rFonts w:ascii="Book Antiqua" w:hAnsi="Book Antiqua"/>
            <w:lang w:val="en-US"/>
          </w:rPr>
          <w:t>s</w:t>
        </w:r>
      </w:ins>
      <w:r w:rsidR="00AA32F3" w:rsidRPr="00EF15FC">
        <w:rPr>
          <w:rFonts w:ascii="Book Antiqua" w:hAnsi="Book Antiqua"/>
          <w:lang w:val="en-US"/>
        </w:rPr>
        <w:t xml:space="preserve">. </w:t>
      </w:r>
      <w:ins w:id="625" w:author="Autore">
        <w:r w:rsidR="00C713D4" w:rsidRPr="00EF15FC">
          <w:rPr>
            <w:rFonts w:ascii="Book Antiqua" w:hAnsi="Book Antiqua"/>
            <w:lang w:val="en-US"/>
          </w:rPr>
          <w:t>The a</w:t>
        </w:r>
      </w:ins>
      <w:del w:id="626" w:author="Autore">
        <w:r w:rsidR="00AA32F3" w:rsidRPr="00EF15FC" w:rsidDel="00C713D4">
          <w:rPr>
            <w:rFonts w:ascii="Book Antiqua" w:hAnsi="Book Antiqua"/>
            <w:lang w:val="en-US"/>
          </w:rPr>
          <w:delText>A</w:delText>
        </w:r>
      </w:del>
      <w:r w:rsidR="00AA32F3" w:rsidRPr="00EF15FC">
        <w:rPr>
          <w:rFonts w:ascii="Book Antiqua" w:hAnsi="Book Antiqua"/>
          <w:lang w:val="en-US"/>
        </w:rPr>
        <w:t xml:space="preserve">uthors </w:t>
      </w:r>
      <w:r w:rsidR="005D4360" w:rsidRPr="00EF15FC">
        <w:rPr>
          <w:rFonts w:ascii="Book Antiqua" w:hAnsi="Book Antiqua"/>
          <w:lang w:val="en-US"/>
        </w:rPr>
        <w:t>conclud</w:t>
      </w:r>
      <w:r w:rsidR="00AA32F3" w:rsidRPr="00EF15FC">
        <w:rPr>
          <w:rFonts w:ascii="Book Antiqua" w:hAnsi="Book Antiqua"/>
          <w:lang w:val="en-US"/>
        </w:rPr>
        <w:t>ed</w:t>
      </w:r>
      <w:r w:rsidR="005D4360" w:rsidRPr="00EF15FC">
        <w:rPr>
          <w:rFonts w:ascii="Book Antiqua" w:hAnsi="Book Antiqua"/>
          <w:lang w:val="en-US"/>
        </w:rPr>
        <w:t xml:space="preserve"> that these</w:t>
      </w:r>
      <w:r w:rsidR="001E4AE7" w:rsidRPr="00EF15FC">
        <w:rPr>
          <w:rFonts w:ascii="Book Antiqua" w:hAnsi="Book Antiqua"/>
          <w:lang w:val="en-US"/>
        </w:rPr>
        <w:t xml:space="preserve"> findings support the utility of iPSCs as tools for drug development or prediction of toxicity.</w:t>
      </w:r>
      <w:r w:rsidR="005D4360" w:rsidRPr="00EF15FC">
        <w:rPr>
          <w:rFonts w:ascii="Book Antiqua" w:hAnsi="Book Antiqua"/>
          <w:lang w:val="en-US"/>
        </w:rPr>
        <w:t xml:space="preserve"> </w:t>
      </w:r>
      <w:r w:rsidR="00853FB9" w:rsidRPr="00EF15FC">
        <w:rPr>
          <w:rFonts w:ascii="Book Antiqua" w:hAnsi="Book Antiqua"/>
          <w:lang w:val="en-US"/>
        </w:rPr>
        <w:t xml:space="preserve">More recently, </w:t>
      </w:r>
      <w:r w:rsidR="00E95D94" w:rsidRPr="00EF15FC">
        <w:rPr>
          <w:rFonts w:ascii="Book Antiqua" w:hAnsi="Book Antiqua"/>
          <w:lang w:val="en-US"/>
        </w:rPr>
        <w:t xml:space="preserve">Kvist </w:t>
      </w:r>
      <w:r w:rsidR="00E95D94" w:rsidRPr="00EF15FC">
        <w:rPr>
          <w:rFonts w:ascii="Book Antiqua" w:hAnsi="Book Antiqua"/>
          <w:i/>
          <w:lang w:val="en-US"/>
        </w:rPr>
        <w:t>et al</w:t>
      </w:r>
      <w:r w:rsidR="00E129C3" w:rsidRPr="00EF15FC">
        <w:rPr>
          <w:rFonts w:ascii="Book Antiqua" w:hAnsi="Book Antiqua"/>
          <w:vertAlign w:val="superscript"/>
          <w:lang w:val="en-US"/>
        </w:rPr>
        <w:t>[</w:t>
      </w:r>
      <w:r w:rsidR="00B87E83" w:rsidRPr="00EF15FC">
        <w:rPr>
          <w:rFonts w:ascii="Book Antiqua" w:hAnsi="Book Antiqua"/>
          <w:vertAlign w:val="superscript"/>
          <w:lang w:val="en-US"/>
        </w:rPr>
        <w:t>6</w:t>
      </w:r>
      <w:r w:rsidR="00503131" w:rsidRPr="00EF15FC">
        <w:rPr>
          <w:rFonts w:ascii="Book Antiqua" w:hAnsi="Book Antiqua"/>
          <w:vertAlign w:val="superscript"/>
          <w:lang w:val="en-US"/>
        </w:rPr>
        <w:t>7</w:t>
      </w:r>
      <w:r w:rsidR="00E129C3" w:rsidRPr="00EF15FC">
        <w:rPr>
          <w:rFonts w:ascii="Book Antiqua" w:hAnsi="Book Antiqua"/>
          <w:vertAlign w:val="superscript"/>
          <w:lang w:val="en-US"/>
        </w:rPr>
        <w:t>]</w:t>
      </w:r>
      <w:r w:rsidR="00E95D94" w:rsidRPr="00EF15FC">
        <w:rPr>
          <w:rFonts w:ascii="Book Antiqua" w:hAnsi="Book Antiqua"/>
          <w:lang w:val="en-US"/>
        </w:rPr>
        <w:t xml:space="preserve"> deeply analyzed the critical differences in drug metabolic properties of different human hepatic cellular models</w:t>
      </w:r>
      <w:del w:id="627" w:author="Autore">
        <w:r w:rsidR="00E95D94" w:rsidRPr="00EF15FC" w:rsidDel="00C713D4">
          <w:rPr>
            <w:rFonts w:ascii="Book Antiqua" w:hAnsi="Book Antiqua"/>
            <w:lang w:val="en-US"/>
          </w:rPr>
          <w:delText>,</w:delText>
        </w:r>
      </w:del>
      <w:r w:rsidR="00E95D94" w:rsidRPr="00EF15FC">
        <w:rPr>
          <w:rFonts w:ascii="Book Antiqua" w:hAnsi="Book Antiqua"/>
          <w:lang w:val="en-US"/>
        </w:rPr>
        <w:t xml:space="preserve"> including </w:t>
      </w:r>
      <w:r w:rsidR="0044115C" w:rsidRPr="00EF15FC">
        <w:rPr>
          <w:rFonts w:ascii="Book Antiqua" w:hAnsi="Book Antiqua"/>
          <w:lang w:val="en-US"/>
        </w:rPr>
        <w:t>PHH</w:t>
      </w:r>
      <w:r w:rsidR="00E95D94" w:rsidRPr="00EF15FC">
        <w:rPr>
          <w:rFonts w:ascii="Book Antiqua" w:hAnsi="Book Antiqua"/>
          <w:lang w:val="en-US"/>
        </w:rPr>
        <w:t>, HLCs</w:t>
      </w:r>
      <w:ins w:id="628" w:author="Autore">
        <w:r w:rsidR="00C713D4" w:rsidRPr="00EF15FC">
          <w:rPr>
            <w:rFonts w:ascii="Book Antiqua" w:hAnsi="Book Antiqua"/>
            <w:lang w:val="en-US"/>
          </w:rPr>
          <w:t>,</w:t>
        </w:r>
      </w:ins>
      <w:r w:rsidR="00E95D94" w:rsidRPr="00EF15FC">
        <w:rPr>
          <w:rFonts w:ascii="Book Antiqua" w:hAnsi="Book Antiqua"/>
          <w:lang w:val="en-US"/>
        </w:rPr>
        <w:t xml:space="preserve"> and </w:t>
      </w:r>
      <w:r w:rsidR="004843FA" w:rsidRPr="00EF15FC">
        <w:rPr>
          <w:rFonts w:ascii="Book Antiqua" w:hAnsi="Book Antiqua"/>
          <w:lang w:val="en-US"/>
        </w:rPr>
        <w:t xml:space="preserve">the </w:t>
      </w:r>
      <w:r w:rsidR="00E95D94" w:rsidRPr="00EF15FC">
        <w:rPr>
          <w:rFonts w:ascii="Book Antiqua" w:hAnsi="Book Antiqua"/>
          <w:lang w:val="en-US"/>
        </w:rPr>
        <w:t>hepatoma cell lines</w:t>
      </w:r>
      <w:r w:rsidR="004843FA" w:rsidRPr="00EF15FC">
        <w:rPr>
          <w:rFonts w:ascii="Book Antiqua" w:hAnsi="Book Antiqua"/>
          <w:lang w:val="en-US"/>
        </w:rPr>
        <w:t xml:space="preserve"> HepG2 and HepaRG</w:t>
      </w:r>
      <w:r w:rsidR="00E95D94" w:rsidRPr="00EF15FC">
        <w:rPr>
          <w:rFonts w:ascii="Book Antiqua" w:hAnsi="Book Antiqua"/>
          <w:lang w:val="en-US"/>
        </w:rPr>
        <w:t>.</w:t>
      </w:r>
      <w:r w:rsidR="00CC5EA5" w:rsidRPr="00EF15FC">
        <w:rPr>
          <w:rFonts w:ascii="Book Antiqua" w:hAnsi="Book Antiqua"/>
          <w:lang w:val="en-US"/>
        </w:rPr>
        <w:t xml:space="preserve"> </w:t>
      </w:r>
      <w:r w:rsidR="00620147" w:rsidRPr="00EF15FC">
        <w:rPr>
          <w:rFonts w:ascii="Book Antiqua" w:hAnsi="Book Antiqua"/>
          <w:lang w:val="en-US"/>
        </w:rPr>
        <w:t>Surprisingly,</w:t>
      </w:r>
      <w:r w:rsidR="004843FA" w:rsidRPr="00EF15FC">
        <w:rPr>
          <w:rFonts w:ascii="Book Antiqua" w:hAnsi="Book Antiqua"/>
          <w:lang w:val="en-US"/>
        </w:rPr>
        <w:t xml:space="preserve"> </w:t>
      </w:r>
      <w:r w:rsidR="00620147" w:rsidRPr="00EF15FC">
        <w:rPr>
          <w:rFonts w:ascii="Book Antiqua" w:hAnsi="Book Antiqua"/>
          <w:lang w:val="en-US"/>
        </w:rPr>
        <w:t>t</w:t>
      </w:r>
      <w:r w:rsidR="00CC5EA5" w:rsidRPr="00EF15FC">
        <w:rPr>
          <w:rFonts w:ascii="Book Antiqua" w:hAnsi="Book Antiqua"/>
          <w:lang w:val="en-US"/>
        </w:rPr>
        <w:t xml:space="preserve">hese authors </w:t>
      </w:r>
      <w:r w:rsidR="0044115C" w:rsidRPr="00EF15FC">
        <w:rPr>
          <w:rFonts w:ascii="Book Antiqua" w:hAnsi="Book Antiqua"/>
          <w:lang w:val="en-US"/>
        </w:rPr>
        <w:t>showed</w:t>
      </w:r>
      <w:r w:rsidR="00CC5EA5" w:rsidRPr="00EF15FC">
        <w:rPr>
          <w:rFonts w:ascii="Book Antiqua" w:hAnsi="Book Antiqua"/>
          <w:lang w:val="en-US"/>
        </w:rPr>
        <w:t xml:space="preserve"> that HLCs, obtained differentiating iPSCs, should not be used as a model to study drug metabolism, and thus ADRs, since </w:t>
      </w:r>
      <w:r w:rsidR="00355AFB" w:rsidRPr="00EF15FC">
        <w:rPr>
          <w:rFonts w:ascii="Book Antiqua" w:hAnsi="Book Antiqua"/>
          <w:lang w:val="en-US"/>
        </w:rPr>
        <w:t xml:space="preserve">critical differences were detected </w:t>
      </w:r>
      <w:r w:rsidR="00CC5EA5" w:rsidRPr="00EF15FC">
        <w:rPr>
          <w:rFonts w:ascii="Book Antiqua" w:hAnsi="Book Antiqua"/>
          <w:lang w:val="en-US"/>
        </w:rPr>
        <w:t xml:space="preserve">with respect to human </w:t>
      </w:r>
      <w:r w:rsidR="0044115C" w:rsidRPr="00EF15FC">
        <w:rPr>
          <w:rFonts w:ascii="Book Antiqua" w:hAnsi="Book Antiqua"/>
          <w:lang w:val="en-US"/>
        </w:rPr>
        <w:t>PHH</w:t>
      </w:r>
      <w:r w:rsidR="00CC5EA5" w:rsidRPr="00EF15FC">
        <w:rPr>
          <w:rFonts w:ascii="Book Antiqua" w:hAnsi="Book Antiqua"/>
          <w:lang w:val="en-US"/>
        </w:rPr>
        <w:t>. This conclusion</w:t>
      </w:r>
      <w:r w:rsidR="0044115C" w:rsidRPr="00EF15FC">
        <w:rPr>
          <w:rFonts w:ascii="Book Antiqua" w:hAnsi="Book Antiqua"/>
          <w:lang w:val="en-US"/>
        </w:rPr>
        <w:t>, in contrast with other works</w:t>
      </w:r>
      <w:r w:rsidR="00517691" w:rsidRPr="00EF15FC">
        <w:rPr>
          <w:rFonts w:ascii="Book Antiqua" w:hAnsi="Book Antiqua"/>
          <w:vertAlign w:val="superscript"/>
          <w:lang w:val="en-US"/>
        </w:rPr>
        <w:t>[</w:t>
      </w:r>
      <w:r w:rsidR="00503131" w:rsidRPr="00EF15FC">
        <w:rPr>
          <w:rFonts w:ascii="Book Antiqua" w:hAnsi="Book Antiqua"/>
          <w:vertAlign w:val="superscript"/>
          <w:lang w:val="en-US"/>
        </w:rPr>
        <w:t>21,</w:t>
      </w:r>
      <w:r w:rsidR="00517691" w:rsidRPr="00EF15FC">
        <w:rPr>
          <w:rFonts w:ascii="Book Antiqua" w:hAnsi="Book Antiqua"/>
          <w:vertAlign w:val="superscript"/>
          <w:lang w:val="en-US"/>
        </w:rPr>
        <w:t>63</w:t>
      </w:r>
      <w:r w:rsidR="00B7120C" w:rsidRPr="00EF15FC">
        <w:rPr>
          <w:rFonts w:ascii="Book Antiqua" w:hAnsi="Book Antiqua"/>
          <w:vertAlign w:val="superscript"/>
          <w:lang w:val="en-US"/>
        </w:rPr>
        <w:t>,</w:t>
      </w:r>
      <w:r w:rsidR="00517691" w:rsidRPr="00EF15FC">
        <w:rPr>
          <w:rFonts w:ascii="Book Antiqua" w:hAnsi="Book Antiqua"/>
          <w:vertAlign w:val="superscript"/>
          <w:lang w:val="en-US"/>
        </w:rPr>
        <w:t>6</w:t>
      </w:r>
      <w:r w:rsidR="00503131" w:rsidRPr="00EF15FC">
        <w:rPr>
          <w:rFonts w:ascii="Book Antiqua" w:hAnsi="Book Antiqua"/>
          <w:vertAlign w:val="superscript"/>
          <w:lang w:val="en-US"/>
        </w:rPr>
        <w:t>4</w:t>
      </w:r>
      <w:r w:rsidR="00517691" w:rsidRPr="00EF15FC">
        <w:rPr>
          <w:rFonts w:ascii="Book Antiqua" w:hAnsi="Book Antiqua"/>
          <w:vertAlign w:val="superscript"/>
          <w:lang w:val="en-US"/>
        </w:rPr>
        <w:t>]</w:t>
      </w:r>
      <w:r w:rsidR="0044115C" w:rsidRPr="00EF15FC">
        <w:rPr>
          <w:rFonts w:ascii="Book Antiqua" w:hAnsi="Book Antiqua"/>
          <w:lang w:val="en-US"/>
        </w:rPr>
        <w:t>,</w:t>
      </w:r>
      <w:r w:rsidR="00CC5EA5" w:rsidRPr="00EF15FC">
        <w:rPr>
          <w:rFonts w:ascii="Book Antiqua" w:hAnsi="Book Antiqua"/>
          <w:lang w:val="en-US"/>
        </w:rPr>
        <w:t xml:space="preserve"> arise</w:t>
      </w:r>
      <w:r w:rsidR="0044115C" w:rsidRPr="00EF15FC">
        <w:rPr>
          <w:rFonts w:ascii="Book Antiqua" w:hAnsi="Book Antiqua"/>
          <w:lang w:val="en-US"/>
        </w:rPr>
        <w:t>s</w:t>
      </w:r>
      <w:r w:rsidR="00CC5EA5" w:rsidRPr="00EF15FC">
        <w:rPr>
          <w:rFonts w:ascii="Book Antiqua" w:hAnsi="Book Antiqua"/>
          <w:lang w:val="en-US"/>
        </w:rPr>
        <w:t xml:space="preserve"> from</w:t>
      </w:r>
      <w:r w:rsidR="00BE38EB" w:rsidRPr="00EF15FC">
        <w:rPr>
          <w:rFonts w:ascii="Book Antiqua" w:hAnsi="Book Antiqua"/>
          <w:lang w:val="en-US"/>
        </w:rPr>
        <w:t xml:space="preserve"> a</w:t>
      </w:r>
      <w:r w:rsidR="00CC5EA5" w:rsidRPr="00EF15FC">
        <w:rPr>
          <w:rFonts w:ascii="Book Antiqua" w:hAnsi="Book Antiqua"/>
          <w:lang w:val="en-US"/>
        </w:rPr>
        <w:t xml:space="preserve"> different analysis performed by </w:t>
      </w:r>
      <w:del w:id="629" w:author="Autore">
        <w:r w:rsidR="00B9087A" w:rsidRPr="00EF15FC" w:rsidDel="00C713D4">
          <w:rPr>
            <w:rFonts w:ascii="Book Antiqua" w:hAnsi="Book Antiqua"/>
            <w:lang w:val="en-US"/>
          </w:rPr>
          <w:delText xml:space="preserve">the </w:delText>
        </w:r>
      </w:del>
      <w:r w:rsidR="00CC5EA5" w:rsidRPr="00EF15FC">
        <w:rPr>
          <w:rFonts w:ascii="Book Antiqua" w:hAnsi="Book Antiqua"/>
          <w:lang w:val="en-US"/>
        </w:rPr>
        <w:t xml:space="preserve">Kvist’s group </w:t>
      </w:r>
      <w:r w:rsidR="0044115C" w:rsidRPr="00EF15FC">
        <w:rPr>
          <w:rFonts w:ascii="Book Antiqua" w:hAnsi="Book Antiqua"/>
          <w:lang w:val="en-US"/>
        </w:rPr>
        <w:t>analyzing</w:t>
      </w:r>
      <w:r w:rsidR="00CC5EA5" w:rsidRPr="00EF15FC">
        <w:rPr>
          <w:rFonts w:ascii="Book Antiqua" w:hAnsi="Book Antiqua"/>
          <w:lang w:val="en-US"/>
        </w:rPr>
        <w:t xml:space="preserve"> </w:t>
      </w:r>
      <w:r w:rsidR="009A5032" w:rsidRPr="00EF15FC">
        <w:rPr>
          <w:rFonts w:ascii="Book Antiqua" w:hAnsi="Book Antiqua"/>
          <w:lang w:val="en-US"/>
        </w:rPr>
        <w:t xml:space="preserve">the </w:t>
      </w:r>
      <w:r w:rsidR="00CC5EA5" w:rsidRPr="00EF15FC">
        <w:rPr>
          <w:rFonts w:ascii="Book Antiqua" w:hAnsi="Book Antiqua"/>
          <w:lang w:val="en-US"/>
        </w:rPr>
        <w:t>expression and function of key hepatic proteins</w:t>
      </w:r>
      <w:ins w:id="630" w:author="Autore">
        <w:r w:rsidR="00C713D4" w:rsidRPr="00EF15FC">
          <w:rPr>
            <w:rFonts w:ascii="Book Antiqua" w:hAnsi="Book Antiqua"/>
            <w:lang w:val="en-US"/>
          </w:rPr>
          <w:t xml:space="preserve"> </w:t>
        </w:r>
      </w:ins>
      <w:del w:id="631" w:author="Autore">
        <w:r w:rsidR="00CC5EA5" w:rsidRPr="00EF15FC" w:rsidDel="00C713D4">
          <w:rPr>
            <w:rFonts w:ascii="Book Antiqua" w:hAnsi="Book Antiqua"/>
            <w:lang w:val="en-US"/>
          </w:rPr>
          <w:delText xml:space="preserve">, </w:delText>
        </w:r>
      </w:del>
      <w:r w:rsidR="00CC5EA5" w:rsidRPr="00EF15FC">
        <w:rPr>
          <w:rFonts w:ascii="Book Antiqua" w:hAnsi="Book Antiqua"/>
          <w:lang w:val="en-US"/>
        </w:rPr>
        <w:t>important for the metabolic fate of drugs</w:t>
      </w:r>
      <w:del w:id="632" w:author="Autore">
        <w:r w:rsidR="009C0FE2" w:rsidRPr="00EF15FC" w:rsidDel="00C713D4">
          <w:rPr>
            <w:rFonts w:ascii="Book Antiqua" w:hAnsi="Book Antiqua"/>
            <w:lang w:val="en-US"/>
          </w:rPr>
          <w:delText>,</w:delText>
        </w:r>
      </w:del>
      <w:r w:rsidR="00CC5EA5" w:rsidRPr="00EF15FC">
        <w:rPr>
          <w:rFonts w:ascii="Book Antiqua" w:hAnsi="Book Antiqua"/>
          <w:lang w:val="en-US"/>
        </w:rPr>
        <w:t xml:space="preserve"> such as CYP</w:t>
      </w:r>
      <w:r w:rsidR="0044115C" w:rsidRPr="00EF15FC">
        <w:rPr>
          <w:rFonts w:ascii="Book Antiqua" w:hAnsi="Book Antiqua"/>
          <w:lang w:val="en-US"/>
        </w:rPr>
        <w:t xml:space="preserve"> enzymes</w:t>
      </w:r>
      <w:r w:rsidR="00CC5EA5" w:rsidRPr="00EF15FC">
        <w:rPr>
          <w:rFonts w:ascii="Book Antiqua" w:hAnsi="Book Antiqua"/>
          <w:lang w:val="en-US"/>
        </w:rPr>
        <w:t xml:space="preserve">. </w:t>
      </w:r>
      <w:r w:rsidR="00355AFB" w:rsidRPr="00EF15FC">
        <w:rPr>
          <w:rFonts w:ascii="Book Antiqua" w:hAnsi="Book Antiqua"/>
          <w:lang w:val="en-US"/>
        </w:rPr>
        <w:t>A</w:t>
      </w:r>
      <w:r w:rsidR="00F376BC" w:rsidRPr="00EF15FC">
        <w:rPr>
          <w:rFonts w:ascii="Book Antiqua" w:hAnsi="Book Antiqua"/>
          <w:lang w:val="en-US"/>
        </w:rPr>
        <w:t xml:space="preserve"> principal component </w:t>
      </w:r>
      <w:r w:rsidR="00355AFB" w:rsidRPr="00EF15FC">
        <w:rPr>
          <w:rFonts w:ascii="Book Antiqua" w:hAnsi="Book Antiqua"/>
          <w:lang w:val="en-US"/>
        </w:rPr>
        <w:t>analysis t</w:t>
      </w:r>
      <w:r w:rsidR="0044115C" w:rsidRPr="00EF15FC">
        <w:rPr>
          <w:rFonts w:ascii="Book Antiqua" w:hAnsi="Book Antiqua"/>
          <w:lang w:val="en-US"/>
        </w:rPr>
        <w:t xml:space="preserve">o </w:t>
      </w:r>
      <w:r w:rsidR="00F376BC" w:rsidRPr="00EF15FC">
        <w:rPr>
          <w:rFonts w:ascii="Book Antiqua" w:hAnsi="Book Antiqua"/>
          <w:lang w:val="en-US"/>
        </w:rPr>
        <w:t xml:space="preserve">study </w:t>
      </w:r>
      <w:r w:rsidR="0044115C" w:rsidRPr="00EF15FC">
        <w:rPr>
          <w:rFonts w:ascii="Book Antiqua" w:hAnsi="Book Antiqua"/>
          <w:lang w:val="en-US"/>
        </w:rPr>
        <w:t>and compare gene expression of HLCs, PHH</w:t>
      </w:r>
      <w:ins w:id="633" w:author="Autore">
        <w:r w:rsidR="00C713D4" w:rsidRPr="00EF15FC">
          <w:rPr>
            <w:rFonts w:ascii="Book Antiqua" w:hAnsi="Book Antiqua"/>
            <w:lang w:val="en-US"/>
          </w:rPr>
          <w:t>,</w:t>
        </w:r>
      </w:ins>
      <w:r w:rsidR="0044115C" w:rsidRPr="00EF15FC">
        <w:rPr>
          <w:rFonts w:ascii="Book Antiqua" w:hAnsi="Book Antiqua"/>
          <w:lang w:val="en-US"/>
        </w:rPr>
        <w:t xml:space="preserve"> and the hepatoma cell lines HepG2 and HepaRG</w:t>
      </w:r>
      <w:del w:id="634" w:author="Autore">
        <w:r w:rsidR="004843FA" w:rsidRPr="00EF15FC" w:rsidDel="00C713D4">
          <w:rPr>
            <w:rFonts w:ascii="Book Antiqua" w:hAnsi="Book Antiqua"/>
            <w:lang w:val="en-US"/>
          </w:rPr>
          <w:delText>,</w:delText>
        </w:r>
      </w:del>
      <w:r w:rsidR="0044115C" w:rsidRPr="00EF15FC">
        <w:rPr>
          <w:rFonts w:ascii="Book Antiqua" w:hAnsi="Book Antiqua"/>
          <w:lang w:val="en-US"/>
        </w:rPr>
        <w:t xml:space="preserve"> showed a distance between the two iPSC</w:t>
      </w:r>
      <w:r w:rsidR="004843FA" w:rsidRPr="00EF15FC">
        <w:rPr>
          <w:rFonts w:ascii="Book Antiqua" w:hAnsi="Book Antiqua"/>
          <w:lang w:val="en-US"/>
        </w:rPr>
        <w:t>-</w:t>
      </w:r>
      <w:r w:rsidR="0044115C" w:rsidRPr="00EF15FC">
        <w:rPr>
          <w:rFonts w:ascii="Book Antiqua" w:hAnsi="Book Antiqua"/>
          <w:lang w:val="en-US"/>
        </w:rPr>
        <w:t>derived hepatocytes</w:t>
      </w:r>
      <w:r w:rsidR="004843FA" w:rsidRPr="00EF15FC">
        <w:rPr>
          <w:rFonts w:ascii="Book Antiqua" w:hAnsi="Book Antiqua"/>
          <w:lang w:val="en-US"/>
        </w:rPr>
        <w:t>,</w:t>
      </w:r>
      <w:r w:rsidR="0044115C" w:rsidRPr="00EF15FC">
        <w:rPr>
          <w:rFonts w:ascii="Book Antiqua" w:hAnsi="Book Antiqua"/>
          <w:lang w:val="en-US"/>
        </w:rPr>
        <w:t xml:space="preserve"> as well as </w:t>
      </w:r>
      <w:del w:id="635" w:author="Autore">
        <w:r w:rsidR="0044115C" w:rsidRPr="00EF15FC" w:rsidDel="00C713D4">
          <w:rPr>
            <w:rFonts w:ascii="Book Antiqua" w:hAnsi="Book Antiqua"/>
            <w:lang w:val="en-US"/>
          </w:rPr>
          <w:delText xml:space="preserve">the </w:delText>
        </w:r>
      </w:del>
      <w:r w:rsidR="0044115C" w:rsidRPr="00EF15FC">
        <w:rPr>
          <w:rFonts w:ascii="Book Antiqua" w:hAnsi="Book Antiqua"/>
          <w:lang w:val="en-US"/>
        </w:rPr>
        <w:t>HepG2 and HepaRG cells</w:t>
      </w:r>
      <w:r w:rsidR="004843FA" w:rsidRPr="00EF15FC">
        <w:rPr>
          <w:rFonts w:ascii="Book Antiqua" w:hAnsi="Book Antiqua"/>
          <w:lang w:val="en-US"/>
        </w:rPr>
        <w:t>,</w:t>
      </w:r>
      <w:r w:rsidR="0044115C" w:rsidRPr="00EF15FC">
        <w:rPr>
          <w:rFonts w:ascii="Book Antiqua" w:hAnsi="Book Antiqua"/>
          <w:lang w:val="en-US"/>
        </w:rPr>
        <w:t xml:space="preserve"> </w:t>
      </w:r>
      <w:r w:rsidR="00355AFB" w:rsidRPr="00EF15FC">
        <w:rPr>
          <w:rFonts w:ascii="Book Antiqua" w:hAnsi="Book Antiqua"/>
          <w:lang w:val="en-US"/>
        </w:rPr>
        <w:t xml:space="preserve">and </w:t>
      </w:r>
      <w:r w:rsidR="0044115C" w:rsidRPr="00EF15FC">
        <w:rPr>
          <w:rFonts w:ascii="Book Antiqua" w:hAnsi="Book Antiqua"/>
          <w:lang w:val="en-US"/>
        </w:rPr>
        <w:t xml:space="preserve">the three PHH donors and PHH pool, which were clustered more closely together. </w:t>
      </w:r>
      <w:r w:rsidR="00844A83" w:rsidRPr="00EF15FC">
        <w:rPr>
          <w:rFonts w:ascii="Book Antiqua" w:hAnsi="Book Antiqua"/>
          <w:lang w:val="en-US"/>
        </w:rPr>
        <w:t>This finding was confirmed by another analysis</w:t>
      </w:r>
      <w:ins w:id="636" w:author="Autore">
        <w:r w:rsidR="00C713D4" w:rsidRPr="00EF15FC">
          <w:rPr>
            <w:rFonts w:ascii="Book Antiqua" w:hAnsi="Book Antiqua"/>
            <w:lang w:val="en-US"/>
          </w:rPr>
          <w:t>,</w:t>
        </w:r>
      </w:ins>
      <w:r w:rsidR="00844A83" w:rsidRPr="00EF15FC">
        <w:rPr>
          <w:rFonts w:ascii="Book Antiqua" w:hAnsi="Book Antiqua"/>
          <w:lang w:val="en-US"/>
        </w:rPr>
        <w:t xml:space="preserve"> which clustered HepG2 close to HLCs in terms </w:t>
      </w:r>
      <w:r w:rsidR="00DE3214" w:rsidRPr="00EF15FC">
        <w:rPr>
          <w:rFonts w:ascii="Book Antiqua" w:hAnsi="Book Antiqua"/>
          <w:lang w:val="en-US"/>
        </w:rPr>
        <w:t>of</w:t>
      </w:r>
      <w:r w:rsidR="00844A83" w:rsidRPr="00EF15FC">
        <w:rPr>
          <w:rFonts w:ascii="Book Antiqua" w:hAnsi="Book Antiqua"/>
          <w:lang w:val="en-US"/>
        </w:rPr>
        <w:t xml:space="preserve"> gene expression of 91 genes related to </w:t>
      </w:r>
      <w:r w:rsidR="004843FA" w:rsidRPr="00EF15FC">
        <w:rPr>
          <w:rFonts w:ascii="Book Antiqua" w:hAnsi="Book Antiqua"/>
          <w:lang w:val="en-US"/>
        </w:rPr>
        <w:t xml:space="preserve">the </w:t>
      </w:r>
      <w:r w:rsidR="00844A83" w:rsidRPr="00EF15FC">
        <w:rPr>
          <w:rFonts w:ascii="Book Antiqua" w:hAnsi="Book Antiqua"/>
          <w:lang w:val="en-US"/>
        </w:rPr>
        <w:t xml:space="preserve">liver function </w:t>
      </w:r>
      <w:r w:rsidR="00DE3214" w:rsidRPr="00EF15FC">
        <w:rPr>
          <w:rFonts w:ascii="Book Antiqua" w:hAnsi="Book Antiqua"/>
          <w:lang w:val="en-US"/>
        </w:rPr>
        <w:t>or CYP450. Moreover, HLCs w</w:t>
      </w:r>
      <w:ins w:id="637" w:author="Autore">
        <w:r w:rsidR="00C713D4" w:rsidRPr="00EF15FC">
          <w:rPr>
            <w:rFonts w:ascii="Book Antiqua" w:hAnsi="Book Antiqua"/>
            <w:lang w:val="en-US"/>
          </w:rPr>
          <w:t>ere</w:t>
        </w:r>
      </w:ins>
      <w:del w:id="638" w:author="Autore">
        <w:r w:rsidR="00DE3214" w:rsidRPr="00EF15FC" w:rsidDel="00C713D4">
          <w:rPr>
            <w:rFonts w:ascii="Book Antiqua" w:hAnsi="Book Antiqua"/>
            <w:lang w:val="en-US"/>
          </w:rPr>
          <w:delText>as</w:delText>
        </w:r>
      </w:del>
      <w:r w:rsidR="00DE3214" w:rsidRPr="00EF15FC">
        <w:rPr>
          <w:rFonts w:ascii="Book Antiqua" w:hAnsi="Book Antiqua"/>
          <w:lang w:val="en-US"/>
        </w:rPr>
        <w:t xml:space="preserve"> found to have</w:t>
      </w:r>
      <w:del w:id="639" w:author="Autore">
        <w:r w:rsidR="004843FA" w:rsidRPr="00EF15FC" w:rsidDel="00C713D4">
          <w:rPr>
            <w:rFonts w:ascii="Book Antiqua" w:hAnsi="Book Antiqua"/>
            <w:lang w:val="en-US"/>
          </w:rPr>
          <w:delText xml:space="preserve"> a</w:delText>
        </w:r>
      </w:del>
      <w:r w:rsidR="00DE3214" w:rsidRPr="00EF15FC">
        <w:rPr>
          <w:rFonts w:ascii="Book Antiqua" w:hAnsi="Book Antiqua"/>
          <w:lang w:val="en-US"/>
        </w:rPr>
        <w:t xml:space="preserve"> </w:t>
      </w:r>
      <w:r w:rsidR="00DC0AA0" w:rsidRPr="00EF15FC">
        <w:rPr>
          <w:rFonts w:ascii="Book Antiqua" w:hAnsi="Book Antiqua"/>
          <w:lang w:val="en-US"/>
        </w:rPr>
        <w:t xml:space="preserve">low </w:t>
      </w:r>
      <w:r w:rsidR="00DE3214" w:rsidRPr="00EF15FC">
        <w:rPr>
          <w:rFonts w:ascii="Book Antiqua" w:hAnsi="Book Antiqua"/>
          <w:lang w:val="en-US"/>
        </w:rPr>
        <w:t xml:space="preserve">activity of several CYPs such as CYP3A and CYP2C9, </w:t>
      </w:r>
      <w:del w:id="640" w:author="Autore">
        <w:r w:rsidR="00DE3214" w:rsidRPr="00EF15FC" w:rsidDel="00C713D4">
          <w:rPr>
            <w:rFonts w:ascii="Book Antiqua" w:hAnsi="Book Antiqua"/>
            <w:lang w:val="en-US"/>
          </w:rPr>
          <w:delText xml:space="preserve">a </w:delText>
        </w:r>
      </w:del>
      <w:r w:rsidR="00DE3214" w:rsidRPr="00EF15FC">
        <w:rPr>
          <w:rFonts w:ascii="Book Antiqua" w:hAnsi="Book Antiqua"/>
          <w:lang w:val="en-US"/>
        </w:rPr>
        <w:t>barely detectable activity of CYP1A2, 2B6, 2C8, 2C9, 2C19, 2D6</w:t>
      </w:r>
      <w:ins w:id="641" w:author="Autore">
        <w:r w:rsidR="00C713D4" w:rsidRPr="00EF15FC">
          <w:rPr>
            <w:rFonts w:ascii="Book Antiqua" w:hAnsi="Book Antiqua"/>
            <w:lang w:val="en-US"/>
          </w:rPr>
          <w:t>,</w:t>
        </w:r>
      </w:ins>
      <w:r w:rsidR="00DE3214" w:rsidRPr="00EF15FC">
        <w:rPr>
          <w:rFonts w:ascii="Book Antiqua" w:hAnsi="Book Antiqua"/>
          <w:lang w:val="en-US"/>
        </w:rPr>
        <w:t xml:space="preserve"> </w:t>
      </w:r>
      <w:r w:rsidR="000651FC" w:rsidRPr="00EF15FC">
        <w:rPr>
          <w:rFonts w:ascii="Book Antiqua" w:hAnsi="Book Antiqua"/>
          <w:lang w:val="en-US"/>
        </w:rPr>
        <w:t xml:space="preserve">and a </w:t>
      </w:r>
      <w:r w:rsidR="00DE3214" w:rsidRPr="00EF15FC">
        <w:rPr>
          <w:rFonts w:ascii="Book Antiqua" w:hAnsi="Book Antiqua"/>
          <w:lang w:val="en-US"/>
        </w:rPr>
        <w:t xml:space="preserve">high expression of several extrahepatic P450s such as CYP1A1 and 1B1 that may have significant effects on </w:t>
      </w:r>
      <w:r w:rsidR="00355AFB" w:rsidRPr="00EF15FC">
        <w:rPr>
          <w:rFonts w:ascii="Book Antiqua" w:hAnsi="Book Antiqua"/>
          <w:lang w:val="en-US"/>
        </w:rPr>
        <w:t xml:space="preserve">biotransformation </w:t>
      </w:r>
      <w:r w:rsidR="00DE3214" w:rsidRPr="00EF15FC">
        <w:rPr>
          <w:rFonts w:ascii="Book Antiqua" w:hAnsi="Book Antiqua"/>
          <w:lang w:val="en-US"/>
        </w:rPr>
        <w:t xml:space="preserve">profiles. On the other hand, HepaRG cells showed </w:t>
      </w:r>
      <w:r w:rsidR="00DC0AA0" w:rsidRPr="00EF15FC">
        <w:rPr>
          <w:rFonts w:ascii="Book Antiqua" w:hAnsi="Book Antiqua"/>
          <w:lang w:val="en-US"/>
        </w:rPr>
        <w:t xml:space="preserve">a </w:t>
      </w:r>
      <w:r w:rsidR="004843FA" w:rsidRPr="00EF15FC">
        <w:rPr>
          <w:rFonts w:ascii="Book Antiqua" w:hAnsi="Book Antiqua"/>
          <w:lang w:val="en-US"/>
        </w:rPr>
        <w:t xml:space="preserve">CYP </w:t>
      </w:r>
      <w:r w:rsidR="00DE3214" w:rsidRPr="00EF15FC">
        <w:rPr>
          <w:rFonts w:ascii="Book Antiqua" w:hAnsi="Book Antiqua"/>
          <w:lang w:val="en-US"/>
        </w:rPr>
        <w:t xml:space="preserve">profile </w:t>
      </w:r>
      <w:r w:rsidR="000651FC" w:rsidRPr="00EF15FC">
        <w:rPr>
          <w:rFonts w:ascii="Book Antiqua" w:hAnsi="Book Antiqua"/>
          <w:lang w:val="en-US"/>
        </w:rPr>
        <w:t xml:space="preserve">very similar </w:t>
      </w:r>
      <w:r w:rsidR="00DE3214" w:rsidRPr="00EF15FC">
        <w:rPr>
          <w:rFonts w:ascii="Book Antiqua" w:hAnsi="Book Antiqua"/>
          <w:lang w:val="en-US"/>
        </w:rPr>
        <w:t>to PHH</w:t>
      </w:r>
      <w:r w:rsidR="009C0FE2" w:rsidRPr="00EF15FC">
        <w:rPr>
          <w:rFonts w:ascii="Book Antiqua" w:hAnsi="Book Antiqua"/>
          <w:lang w:val="en-US"/>
        </w:rPr>
        <w:t>,</w:t>
      </w:r>
      <w:r w:rsidR="00DE3214" w:rsidRPr="00EF15FC">
        <w:rPr>
          <w:rFonts w:ascii="Book Antiqua" w:hAnsi="Book Antiqua"/>
          <w:lang w:val="en-US"/>
        </w:rPr>
        <w:t xml:space="preserve"> suggesting that this </w:t>
      </w:r>
      <w:r w:rsidR="00DC0AA0" w:rsidRPr="00EF15FC">
        <w:rPr>
          <w:rFonts w:ascii="Book Antiqua" w:hAnsi="Book Antiqua"/>
          <w:lang w:val="en-US"/>
        </w:rPr>
        <w:t xml:space="preserve">cell </w:t>
      </w:r>
      <w:r w:rsidR="00DE3214" w:rsidRPr="00EF15FC">
        <w:rPr>
          <w:rFonts w:ascii="Book Antiqua" w:hAnsi="Book Antiqua"/>
          <w:lang w:val="en-US"/>
        </w:rPr>
        <w:t xml:space="preserve">line can be a good model in drug metabolism studies and ADRs. </w:t>
      </w:r>
      <w:ins w:id="642" w:author="Autore">
        <w:r w:rsidR="00EB5E59" w:rsidRPr="00EF15FC">
          <w:rPr>
            <w:rFonts w:ascii="Book Antiqua" w:hAnsi="Book Antiqua"/>
            <w:lang w:val="en-US"/>
          </w:rPr>
          <w:t>The a</w:t>
        </w:r>
      </w:ins>
      <w:del w:id="643" w:author="Autore">
        <w:r w:rsidR="00DE3214" w:rsidRPr="00EF15FC" w:rsidDel="00EB5E59">
          <w:rPr>
            <w:rFonts w:ascii="Book Antiqua" w:hAnsi="Book Antiqua"/>
            <w:lang w:val="en-US"/>
          </w:rPr>
          <w:delText>A</w:delText>
        </w:r>
      </w:del>
      <w:r w:rsidR="00DE3214" w:rsidRPr="00EF15FC">
        <w:rPr>
          <w:rFonts w:ascii="Book Antiqua" w:hAnsi="Book Antiqua"/>
          <w:lang w:val="en-US"/>
        </w:rPr>
        <w:t>uthors concluded that</w:t>
      </w:r>
      <w:r w:rsidR="004843FA" w:rsidRPr="00EF15FC">
        <w:rPr>
          <w:rFonts w:ascii="Book Antiqua" w:hAnsi="Book Antiqua"/>
          <w:lang w:val="en-US"/>
        </w:rPr>
        <w:t>, to date,</w:t>
      </w:r>
      <w:r w:rsidR="00DE3214" w:rsidRPr="00EF15FC">
        <w:rPr>
          <w:rFonts w:ascii="Book Antiqua" w:hAnsi="Book Antiqua"/>
          <w:lang w:val="en-US"/>
        </w:rPr>
        <w:t xml:space="preserve"> </w:t>
      </w:r>
      <w:del w:id="644" w:author="Autore">
        <w:r w:rsidR="00DE3214" w:rsidRPr="00EF15FC" w:rsidDel="00EB5E59">
          <w:rPr>
            <w:rFonts w:ascii="Book Antiqua" w:hAnsi="Book Antiqua"/>
            <w:lang w:val="en-US"/>
          </w:rPr>
          <w:delText xml:space="preserve">the </w:delText>
        </w:r>
      </w:del>
      <w:r w:rsidR="00DE3214" w:rsidRPr="00EF15FC">
        <w:rPr>
          <w:rFonts w:ascii="Book Antiqua" w:hAnsi="Book Antiqua"/>
          <w:lang w:val="en-US"/>
        </w:rPr>
        <w:t xml:space="preserve">HLCs derived from patients’ iPSCs should not be used as a substitute </w:t>
      </w:r>
      <w:r w:rsidR="004843FA" w:rsidRPr="00EF15FC">
        <w:rPr>
          <w:rFonts w:ascii="Book Antiqua" w:hAnsi="Book Antiqua"/>
          <w:lang w:val="en-US"/>
        </w:rPr>
        <w:t>for</w:t>
      </w:r>
      <w:r w:rsidR="00DE3214" w:rsidRPr="00EF15FC">
        <w:rPr>
          <w:rFonts w:ascii="Book Antiqua" w:hAnsi="Book Antiqua"/>
          <w:lang w:val="en-US"/>
        </w:rPr>
        <w:t xml:space="preserve"> PHH in </w:t>
      </w:r>
      <w:r w:rsidR="004843FA" w:rsidRPr="00EF15FC">
        <w:rPr>
          <w:rFonts w:ascii="Book Antiqua" w:hAnsi="Book Antiqua"/>
          <w:lang w:val="en-US"/>
        </w:rPr>
        <w:t>drug toxicity</w:t>
      </w:r>
      <w:r w:rsidR="00DE3214" w:rsidRPr="00EF15FC">
        <w:rPr>
          <w:rFonts w:ascii="Book Antiqua" w:hAnsi="Book Antiqua"/>
          <w:lang w:val="en-US"/>
        </w:rPr>
        <w:t xml:space="preserve"> studies. </w:t>
      </w:r>
      <w:r w:rsidR="007A7A66" w:rsidRPr="00EF15FC">
        <w:rPr>
          <w:rFonts w:ascii="Book Antiqua" w:hAnsi="Book Antiqua"/>
          <w:lang w:val="en-US"/>
        </w:rPr>
        <w:t>To improve</w:t>
      </w:r>
      <w:r w:rsidR="004843FA" w:rsidRPr="00EF15FC">
        <w:rPr>
          <w:rFonts w:ascii="Book Antiqua" w:hAnsi="Book Antiqua"/>
          <w:lang w:val="en-US"/>
        </w:rPr>
        <w:t xml:space="preserve"> the</w:t>
      </w:r>
      <w:r w:rsidR="007A7A66" w:rsidRPr="00EF15FC">
        <w:rPr>
          <w:rFonts w:ascii="Book Antiqua" w:hAnsi="Book Antiqua"/>
          <w:lang w:val="en-US"/>
        </w:rPr>
        <w:t xml:space="preserve"> performance of the HLC</w:t>
      </w:r>
      <w:del w:id="645" w:author="Autore">
        <w:r w:rsidR="004843FA" w:rsidRPr="00EF15FC" w:rsidDel="00EB5E59">
          <w:rPr>
            <w:rFonts w:ascii="Book Antiqua" w:hAnsi="Book Antiqua"/>
            <w:lang w:val="en-US"/>
          </w:rPr>
          <w:delText>s</w:delText>
        </w:r>
      </w:del>
      <w:r w:rsidR="007A7A66" w:rsidRPr="00EF15FC">
        <w:rPr>
          <w:rFonts w:ascii="Book Antiqua" w:hAnsi="Book Antiqua"/>
          <w:lang w:val="en-US"/>
        </w:rPr>
        <w:t xml:space="preserve"> model</w:t>
      </w:r>
      <w:r w:rsidR="004843FA" w:rsidRPr="00EF15FC">
        <w:rPr>
          <w:rFonts w:ascii="Book Antiqua" w:hAnsi="Book Antiqua"/>
          <w:lang w:val="en-US"/>
        </w:rPr>
        <w:t>,</w:t>
      </w:r>
      <w:r w:rsidR="007A7A66" w:rsidRPr="00EF15FC">
        <w:rPr>
          <w:rFonts w:ascii="Book Antiqua" w:hAnsi="Book Antiqua"/>
          <w:lang w:val="en-US"/>
        </w:rPr>
        <w:t xml:space="preserve"> </w:t>
      </w:r>
      <w:ins w:id="646" w:author="Autore">
        <w:r w:rsidR="00EB5E59" w:rsidRPr="00EF15FC">
          <w:rPr>
            <w:rFonts w:ascii="Book Antiqua" w:hAnsi="Book Antiqua"/>
            <w:lang w:val="en-US"/>
          </w:rPr>
          <w:t xml:space="preserve">the </w:t>
        </w:r>
      </w:ins>
      <w:r w:rsidR="007A7A66" w:rsidRPr="00EF15FC">
        <w:rPr>
          <w:rFonts w:ascii="Book Antiqua" w:hAnsi="Book Antiqua"/>
          <w:lang w:val="en-US"/>
        </w:rPr>
        <w:t>authors</w:t>
      </w:r>
      <w:r w:rsidR="00DE3214" w:rsidRPr="00EF15FC">
        <w:rPr>
          <w:rFonts w:ascii="Book Antiqua" w:hAnsi="Book Antiqua"/>
          <w:lang w:val="en-US"/>
        </w:rPr>
        <w:t xml:space="preserve"> suggest</w:t>
      </w:r>
      <w:r w:rsidR="00D76AB1" w:rsidRPr="00EF15FC">
        <w:rPr>
          <w:rFonts w:ascii="Book Antiqua" w:hAnsi="Book Antiqua"/>
          <w:lang w:val="en-US"/>
        </w:rPr>
        <w:t>ed</w:t>
      </w:r>
      <w:r w:rsidR="00DE3214" w:rsidRPr="00EF15FC">
        <w:rPr>
          <w:rFonts w:ascii="Book Antiqua" w:hAnsi="Book Antiqua"/>
          <w:lang w:val="en-US"/>
        </w:rPr>
        <w:t xml:space="preserve"> </w:t>
      </w:r>
      <w:r w:rsidR="0049110C" w:rsidRPr="00EF15FC">
        <w:rPr>
          <w:rFonts w:ascii="Book Antiqua" w:hAnsi="Book Antiqua"/>
          <w:lang w:val="en-US"/>
        </w:rPr>
        <w:t xml:space="preserve">to </w:t>
      </w:r>
      <w:r w:rsidR="007A7A66" w:rsidRPr="00EF15FC">
        <w:rPr>
          <w:rFonts w:ascii="Book Antiqua" w:hAnsi="Book Antiqua"/>
          <w:lang w:val="en-US"/>
        </w:rPr>
        <w:t>culture cells in a 3D</w:t>
      </w:r>
      <w:del w:id="647" w:author="Autore">
        <w:r w:rsidR="004843FA" w:rsidRPr="00EF15FC" w:rsidDel="00EB5E59">
          <w:rPr>
            <w:rFonts w:ascii="Book Antiqua" w:hAnsi="Book Antiqua"/>
            <w:lang w:val="en-US"/>
          </w:rPr>
          <w:delText>,</w:delText>
        </w:r>
      </w:del>
      <w:r w:rsidR="007A7A66" w:rsidRPr="00EF15FC">
        <w:rPr>
          <w:rFonts w:ascii="Book Antiqua" w:hAnsi="Book Antiqua"/>
          <w:lang w:val="en-US"/>
        </w:rPr>
        <w:t xml:space="preserve"> rather than the current 2D monolayer</w:t>
      </w:r>
      <w:r w:rsidR="00355AFB" w:rsidRPr="00EF15FC">
        <w:rPr>
          <w:rFonts w:ascii="Book Antiqua" w:hAnsi="Book Antiqua"/>
          <w:lang w:val="en-US"/>
        </w:rPr>
        <w:t>,</w:t>
      </w:r>
      <w:r w:rsidR="003B1F52" w:rsidRPr="00EF15FC">
        <w:rPr>
          <w:rFonts w:ascii="Book Antiqua" w:hAnsi="Book Antiqua"/>
          <w:lang w:val="en-US"/>
        </w:rPr>
        <w:t xml:space="preserve"> because t</w:t>
      </w:r>
      <w:r w:rsidR="006B4412" w:rsidRPr="00EF15FC">
        <w:rPr>
          <w:rFonts w:ascii="Book Antiqua" w:hAnsi="Book Antiqua"/>
          <w:lang w:val="en-US"/>
        </w:rPr>
        <w:t>he 3D model</w:t>
      </w:r>
      <w:r w:rsidR="003B1F52" w:rsidRPr="00EF15FC">
        <w:rPr>
          <w:rFonts w:ascii="Book Antiqua" w:hAnsi="Book Antiqua"/>
          <w:lang w:val="en-US"/>
        </w:rPr>
        <w:t xml:space="preserve"> has been shown to improve the performance of PHH</w:t>
      </w:r>
      <w:r w:rsidR="00517691" w:rsidRPr="00EF15FC">
        <w:rPr>
          <w:rFonts w:ascii="Book Antiqua" w:hAnsi="Book Antiqua"/>
          <w:vertAlign w:val="superscript"/>
          <w:lang w:val="en-US"/>
        </w:rPr>
        <w:t>[6</w:t>
      </w:r>
      <w:r w:rsidR="00503131" w:rsidRPr="00EF15FC">
        <w:rPr>
          <w:rFonts w:ascii="Book Antiqua" w:hAnsi="Book Antiqua"/>
          <w:vertAlign w:val="superscript"/>
          <w:lang w:val="en-US"/>
        </w:rPr>
        <w:t>8</w:t>
      </w:r>
      <w:r w:rsidR="00517691" w:rsidRPr="00EF15FC">
        <w:rPr>
          <w:rFonts w:ascii="Book Antiqua" w:hAnsi="Book Antiqua"/>
          <w:vertAlign w:val="superscript"/>
          <w:lang w:val="en-US"/>
        </w:rPr>
        <w:t>]</w:t>
      </w:r>
      <w:r w:rsidR="003B1F52" w:rsidRPr="00EF15FC">
        <w:rPr>
          <w:rFonts w:ascii="Book Antiqua" w:hAnsi="Book Antiqua"/>
          <w:lang w:val="en-US"/>
        </w:rPr>
        <w:t>.</w:t>
      </w:r>
      <w:r w:rsidR="00B51B8A" w:rsidRPr="00EF15FC">
        <w:rPr>
          <w:rFonts w:ascii="Book Antiqua" w:hAnsi="Book Antiqua"/>
          <w:lang w:val="en-US"/>
        </w:rPr>
        <w:t xml:space="preserve"> </w:t>
      </w:r>
      <w:r w:rsidR="009E72BF" w:rsidRPr="00EF15FC">
        <w:rPr>
          <w:rFonts w:ascii="Book Antiqua" w:hAnsi="Book Antiqua"/>
          <w:lang w:val="en-US"/>
        </w:rPr>
        <w:t>In 2018</w:t>
      </w:r>
      <w:r w:rsidR="00EE389B" w:rsidRPr="00EF15FC">
        <w:rPr>
          <w:rFonts w:ascii="Book Antiqua" w:hAnsi="Book Antiqua"/>
          <w:lang w:val="en-US"/>
        </w:rPr>
        <w:t>,</w:t>
      </w:r>
      <w:r w:rsidRPr="00EF15FC">
        <w:rPr>
          <w:rFonts w:ascii="Book Antiqua" w:hAnsi="Book Antiqua"/>
          <w:lang w:val="en-US"/>
        </w:rPr>
        <w:t xml:space="preserve"> </w:t>
      </w:r>
      <w:r w:rsidR="00561A48" w:rsidRPr="00EF15FC">
        <w:rPr>
          <w:rFonts w:ascii="Book Antiqua" w:hAnsi="Book Antiqua"/>
          <w:bCs/>
          <w:lang w:val="en-US"/>
        </w:rPr>
        <w:t>Smutný</w:t>
      </w:r>
      <w:r w:rsidRPr="00EF15FC">
        <w:rPr>
          <w:rFonts w:ascii="Book Antiqua" w:hAnsi="Book Antiqua"/>
          <w:lang w:val="en-US"/>
        </w:rPr>
        <w:t xml:space="preserve"> </w:t>
      </w:r>
      <w:r w:rsidRPr="00EF15FC">
        <w:rPr>
          <w:rFonts w:ascii="Book Antiqua" w:hAnsi="Book Antiqua"/>
          <w:i/>
          <w:lang w:val="en-US"/>
        </w:rPr>
        <w:t>et al</w:t>
      </w:r>
      <w:r w:rsidR="00517691" w:rsidRPr="00EF15FC">
        <w:rPr>
          <w:rFonts w:ascii="Book Antiqua" w:hAnsi="Book Antiqua"/>
          <w:vertAlign w:val="superscript"/>
          <w:lang w:val="en-US"/>
        </w:rPr>
        <w:t>[</w:t>
      </w:r>
      <w:r w:rsidR="00503131" w:rsidRPr="00EF15FC">
        <w:rPr>
          <w:rFonts w:ascii="Book Antiqua" w:hAnsi="Book Antiqua"/>
          <w:vertAlign w:val="superscript"/>
          <w:lang w:val="en-US"/>
        </w:rPr>
        <w:t>69</w:t>
      </w:r>
      <w:r w:rsidR="00517691" w:rsidRPr="00EF15FC">
        <w:rPr>
          <w:rFonts w:ascii="Book Antiqua" w:hAnsi="Book Antiqua"/>
          <w:vertAlign w:val="superscript"/>
          <w:lang w:val="en-US"/>
        </w:rPr>
        <w:t>]</w:t>
      </w:r>
      <w:r w:rsidR="000730B1" w:rsidRPr="00EF15FC">
        <w:rPr>
          <w:rFonts w:ascii="Book Antiqua" w:hAnsi="Book Antiqua"/>
          <w:lang w:val="en-US"/>
        </w:rPr>
        <w:t xml:space="preserve"> used HLCs to study </w:t>
      </w:r>
      <w:r w:rsidR="000651FC" w:rsidRPr="00EF15FC">
        <w:rPr>
          <w:rFonts w:ascii="Book Antiqua" w:hAnsi="Book Antiqua"/>
          <w:lang w:val="en-US"/>
        </w:rPr>
        <w:t xml:space="preserve">the </w:t>
      </w:r>
      <w:r w:rsidR="000730B1" w:rsidRPr="00EF15FC">
        <w:rPr>
          <w:rFonts w:ascii="Book Antiqua" w:hAnsi="Book Antiqua"/>
          <w:lang w:val="en-US"/>
        </w:rPr>
        <w:t>toxicity of phytochemicals saikosaponin D, triptolide, deoxycalyciphylline B and monocrotaline</w:t>
      </w:r>
      <w:ins w:id="648" w:author="Autore">
        <w:r w:rsidR="00EB5E59" w:rsidRPr="00EF15FC">
          <w:rPr>
            <w:rFonts w:ascii="Book Antiqua" w:hAnsi="Book Antiqua"/>
            <w:lang w:val="en-US"/>
          </w:rPr>
          <w:t xml:space="preserve"> </w:t>
        </w:r>
      </w:ins>
      <w:del w:id="649" w:author="Autore">
        <w:r w:rsidR="000651FC" w:rsidRPr="00EF15FC" w:rsidDel="00EB5E59">
          <w:rPr>
            <w:rFonts w:ascii="Book Antiqua" w:hAnsi="Book Antiqua"/>
            <w:lang w:val="en-US"/>
          </w:rPr>
          <w:delText xml:space="preserve">, </w:delText>
        </w:r>
      </w:del>
      <w:r w:rsidR="000651FC" w:rsidRPr="00EF15FC">
        <w:rPr>
          <w:rFonts w:ascii="Book Antiqua" w:hAnsi="Book Antiqua"/>
          <w:lang w:val="en-US"/>
        </w:rPr>
        <w:t xml:space="preserve">known to cause DILI, </w:t>
      </w:r>
      <w:r w:rsidR="00BC7610" w:rsidRPr="00EF15FC">
        <w:rPr>
          <w:rFonts w:ascii="Book Antiqua" w:hAnsi="Book Antiqua"/>
          <w:lang w:val="en-US"/>
        </w:rPr>
        <w:t>in comparison with hepatoblas</w:t>
      </w:r>
      <w:r w:rsidR="000651FC" w:rsidRPr="00EF15FC">
        <w:rPr>
          <w:rFonts w:ascii="Book Antiqua" w:hAnsi="Book Antiqua"/>
          <w:lang w:val="en-US"/>
        </w:rPr>
        <w:t>t</w:t>
      </w:r>
      <w:r w:rsidR="00BC7610" w:rsidRPr="00EF15FC">
        <w:rPr>
          <w:rFonts w:ascii="Book Antiqua" w:hAnsi="Book Antiqua"/>
          <w:lang w:val="en-US"/>
        </w:rPr>
        <w:t>oma-derived HepG2 cells and long-term</w:t>
      </w:r>
      <w:r w:rsidR="00B52A0F" w:rsidRPr="00EF15FC">
        <w:rPr>
          <w:rFonts w:ascii="Book Antiqua" w:hAnsi="Book Antiqua"/>
          <w:lang w:val="en-US"/>
        </w:rPr>
        <w:t xml:space="preserve"> culture of primary</w:t>
      </w:r>
      <w:r w:rsidR="00BC7610" w:rsidRPr="00EF15FC">
        <w:rPr>
          <w:rFonts w:ascii="Book Antiqua" w:hAnsi="Book Antiqua"/>
          <w:lang w:val="en-US"/>
        </w:rPr>
        <w:t xml:space="preserve"> human hepatocytes (LTHHs).</w:t>
      </w:r>
      <w:r w:rsidR="00D92FF3" w:rsidRPr="00EF15FC">
        <w:rPr>
          <w:rFonts w:ascii="Book Antiqua" w:hAnsi="Book Antiqua"/>
          <w:lang w:val="en-US"/>
        </w:rPr>
        <w:t xml:space="preserve"> </w:t>
      </w:r>
      <w:r w:rsidR="00B44863" w:rsidRPr="00EF15FC">
        <w:rPr>
          <w:rFonts w:ascii="Book Antiqua" w:hAnsi="Book Antiqua"/>
          <w:lang w:val="en-US"/>
        </w:rPr>
        <w:t xml:space="preserve">In order </w:t>
      </w:r>
      <w:r w:rsidR="00B44863" w:rsidRPr="00EF15FC">
        <w:rPr>
          <w:rFonts w:ascii="Book Antiqua" w:hAnsi="Book Antiqua"/>
          <w:lang w:val="en-US"/>
        </w:rPr>
        <w:lastRenderedPageBreak/>
        <w:t xml:space="preserve">to compare </w:t>
      </w:r>
      <w:r w:rsidR="0022058F" w:rsidRPr="00EF15FC">
        <w:rPr>
          <w:rFonts w:ascii="Book Antiqua" w:hAnsi="Book Antiqua"/>
          <w:lang w:val="en-US"/>
        </w:rPr>
        <w:t xml:space="preserve">the </w:t>
      </w:r>
      <w:r w:rsidR="00B44863" w:rsidRPr="00EF15FC">
        <w:rPr>
          <w:rFonts w:ascii="Book Antiqua" w:hAnsi="Book Antiqua"/>
          <w:lang w:val="en-US"/>
        </w:rPr>
        <w:t xml:space="preserve">cytotoxic effects </w:t>
      </w:r>
      <w:r w:rsidR="0022058F" w:rsidRPr="00EF15FC">
        <w:rPr>
          <w:rFonts w:ascii="Book Antiqua" w:hAnsi="Book Antiqua"/>
          <w:lang w:val="en-US"/>
        </w:rPr>
        <w:t xml:space="preserve">of </w:t>
      </w:r>
      <w:r w:rsidR="00D76AB1" w:rsidRPr="00EF15FC">
        <w:rPr>
          <w:rFonts w:ascii="Book Antiqua" w:hAnsi="Book Antiqua"/>
          <w:lang w:val="en-US"/>
        </w:rPr>
        <w:t xml:space="preserve">the tested </w:t>
      </w:r>
      <w:r w:rsidR="0022058F" w:rsidRPr="00EF15FC">
        <w:rPr>
          <w:rFonts w:ascii="Book Antiqua" w:hAnsi="Book Antiqua"/>
          <w:lang w:val="en-US"/>
        </w:rPr>
        <w:t xml:space="preserve">phytochemicals, </w:t>
      </w:r>
      <w:ins w:id="650" w:author="Autore">
        <w:r w:rsidR="00EB5E59" w:rsidRPr="00EF15FC">
          <w:rPr>
            <w:rFonts w:ascii="Book Antiqua" w:hAnsi="Book Antiqua"/>
            <w:lang w:val="en-US"/>
          </w:rPr>
          <w:t xml:space="preserve">the </w:t>
        </w:r>
      </w:ins>
      <w:r w:rsidR="0022058F" w:rsidRPr="00EF15FC">
        <w:rPr>
          <w:rFonts w:ascii="Book Antiqua" w:hAnsi="Book Antiqua"/>
          <w:lang w:val="en-US"/>
        </w:rPr>
        <w:t>authors analyzed</w:t>
      </w:r>
      <w:r w:rsidR="00B44863" w:rsidRPr="00EF15FC">
        <w:rPr>
          <w:rFonts w:ascii="Book Antiqua" w:hAnsi="Book Antiqua"/>
          <w:lang w:val="en-US"/>
        </w:rPr>
        <w:t xml:space="preserve"> </w:t>
      </w:r>
      <w:r w:rsidR="0022058F" w:rsidRPr="00EF15FC">
        <w:rPr>
          <w:rFonts w:ascii="Book Antiqua" w:hAnsi="Book Antiqua"/>
          <w:lang w:val="en-US"/>
        </w:rPr>
        <w:t xml:space="preserve">hepatocyte key markers in the HLCs </w:t>
      </w:r>
      <w:del w:id="651" w:author="Autore">
        <w:r w:rsidR="00D76AB1" w:rsidRPr="00EF15FC" w:rsidDel="0071761C">
          <w:rPr>
            <w:rFonts w:ascii="Book Antiqua" w:hAnsi="Book Antiqua"/>
            <w:lang w:val="en-US"/>
          </w:rPr>
          <w:delText xml:space="preserve">in </w:delText>
        </w:r>
      </w:del>
      <w:r w:rsidR="00D76AB1" w:rsidRPr="00EF15FC">
        <w:rPr>
          <w:rFonts w:ascii="Book Antiqua" w:hAnsi="Book Antiqua"/>
          <w:lang w:val="en-US"/>
        </w:rPr>
        <w:t>compar</w:t>
      </w:r>
      <w:ins w:id="652" w:author="Autore">
        <w:r w:rsidR="0071761C" w:rsidRPr="00EF15FC">
          <w:rPr>
            <w:rFonts w:ascii="Book Antiqua" w:hAnsi="Book Antiqua"/>
            <w:lang w:val="en-US"/>
          </w:rPr>
          <w:t>ed</w:t>
        </w:r>
      </w:ins>
      <w:del w:id="653" w:author="Autore">
        <w:r w:rsidR="00D76AB1" w:rsidRPr="00EF15FC" w:rsidDel="0071761C">
          <w:rPr>
            <w:rFonts w:ascii="Book Antiqua" w:hAnsi="Book Antiqua"/>
            <w:lang w:val="en-US"/>
          </w:rPr>
          <w:delText>ison</w:delText>
        </w:r>
      </w:del>
      <w:r w:rsidR="0022058F" w:rsidRPr="00EF15FC">
        <w:rPr>
          <w:rFonts w:ascii="Book Antiqua" w:hAnsi="Book Antiqua"/>
          <w:lang w:val="en-US"/>
        </w:rPr>
        <w:t xml:space="preserve"> to the HepG2 and LTHHs controls. First</w:t>
      </w:r>
      <w:del w:id="654" w:author="Autore">
        <w:r w:rsidR="0022058F" w:rsidRPr="00EF15FC" w:rsidDel="0071761C">
          <w:rPr>
            <w:rFonts w:ascii="Book Antiqua" w:hAnsi="Book Antiqua"/>
            <w:lang w:val="en-US"/>
          </w:rPr>
          <w:delText>ly</w:delText>
        </w:r>
      </w:del>
      <w:r w:rsidR="000D2C60" w:rsidRPr="00EF15FC">
        <w:rPr>
          <w:rFonts w:ascii="Book Antiqua" w:hAnsi="Book Antiqua"/>
          <w:lang w:val="en-US"/>
        </w:rPr>
        <w:t>,</w:t>
      </w:r>
      <w:r w:rsidR="0022058F" w:rsidRPr="00EF15FC">
        <w:rPr>
          <w:rFonts w:ascii="Book Antiqua" w:hAnsi="Book Antiqua"/>
          <w:lang w:val="en-US"/>
        </w:rPr>
        <w:t xml:space="preserve"> they analyzed </w:t>
      </w:r>
      <w:r w:rsidR="009E72BF" w:rsidRPr="00EF15FC">
        <w:rPr>
          <w:rFonts w:ascii="Book Antiqua" w:hAnsi="Book Antiqua"/>
          <w:lang w:val="en-US"/>
        </w:rPr>
        <w:t xml:space="preserve">ALB </w:t>
      </w:r>
      <w:r w:rsidR="000D2C60" w:rsidRPr="00EF15FC">
        <w:rPr>
          <w:rFonts w:ascii="Book Antiqua" w:hAnsi="Book Antiqua"/>
          <w:lang w:val="en-US"/>
        </w:rPr>
        <w:t>l</w:t>
      </w:r>
      <w:r w:rsidR="0022058F" w:rsidRPr="00EF15FC">
        <w:rPr>
          <w:rFonts w:ascii="Book Antiqua" w:hAnsi="Book Antiqua"/>
          <w:lang w:val="en-US"/>
        </w:rPr>
        <w:t xml:space="preserve">evel, a specific protein produced only by hepatocytes and hepatoblasts by immunofluorescence staining and real time PCR. Both </w:t>
      </w:r>
      <w:del w:id="655" w:author="Autore">
        <w:r w:rsidR="0022058F" w:rsidRPr="00EF15FC" w:rsidDel="0071761C">
          <w:rPr>
            <w:rFonts w:ascii="Book Antiqua" w:hAnsi="Book Antiqua"/>
            <w:lang w:val="en-US"/>
          </w:rPr>
          <w:delText xml:space="preserve">the </w:delText>
        </w:r>
      </w:del>
      <w:r w:rsidR="0022058F" w:rsidRPr="00EF15FC">
        <w:rPr>
          <w:rFonts w:ascii="Book Antiqua" w:hAnsi="Book Antiqua"/>
          <w:lang w:val="en-US"/>
        </w:rPr>
        <w:t>HLC</w:t>
      </w:r>
      <w:del w:id="656" w:author="Autore">
        <w:r w:rsidR="0022058F" w:rsidRPr="00EF15FC" w:rsidDel="0071761C">
          <w:rPr>
            <w:rFonts w:ascii="Book Antiqua" w:hAnsi="Book Antiqua"/>
            <w:lang w:val="en-US"/>
          </w:rPr>
          <w:delText>s</w:delText>
        </w:r>
      </w:del>
      <w:r w:rsidR="0022058F" w:rsidRPr="00EF15FC">
        <w:rPr>
          <w:rFonts w:ascii="Book Antiqua" w:hAnsi="Book Antiqua"/>
          <w:lang w:val="en-US"/>
        </w:rPr>
        <w:t xml:space="preserve"> and HepG2 cells exhibited intense staining of ALB. The mRNA level of ALB in the HLC</w:t>
      </w:r>
      <w:del w:id="657" w:author="Autore">
        <w:r w:rsidR="0022058F" w:rsidRPr="00EF15FC" w:rsidDel="0071761C">
          <w:rPr>
            <w:rFonts w:ascii="Book Antiqua" w:hAnsi="Book Antiqua"/>
            <w:lang w:val="en-US"/>
          </w:rPr>
          <w:delText>s</w:delText>
        </w:r>
      </w:del>
      <w:r w:rsidR="0022058F" w:rsidRPr="00EF15FC">
        <w:rPr>
          <w:rFonts w:ascii="Book Antiqua" w:hAnsi="Book Antiqua"/>
          <w:lang w:val="en-US"/>
        </w:rPr>
        <w:t xml:space="preserve"> cells was similar to that of</w:t>
      </w:r>
      <w:del w:id="658" w:author="Autore">
        <w:r w:rsidR="0022058F" w:rsidRPr="00EF15FC" w:rsidDel="0071761C">
          <w:rPr>
            <w:rFonts w:ascii="Book Antiqua" w:hAnsi="Book Antiqua"/>
            <w:lang w:val="en-US"/>
          </w:rPr>
          <w:delText xml:space="preserve"> the</w:delText>
        </w:r>
      </w:del>
      <w:r w:rsidR="0022058F" w:rsidRPr="00EF15FC">
        <w:rPr>
          <w:rFonts w:ascii="Book Antiqua" w:hAnsi="Book Antiqua"/>
          <w:lang w:val="en-US"/>
        </w:rPr>
        <w:t xml:space="preserve"> HepG2 cells but </w:t>
      </w:r>
      <w:ins w:id="659" w:author="Autore">
        <w:r w:rsidR="0071761C" w:rsidRPr="00EF15FC">
          <w:rPr>
            <w:rFonts w:ascii="Book Antiqua" w:hAnsi="Book Antiqua"/>
            <w:lang w:val="en-US"/>
          </w:rPr>
          <w:t xml:space="preserve">was </w:t>
        </w:r>
      </w:ins>
      <w:r w:rsidR="0022058F" w:rsidRPr="00EF15FC">
        <w:rPr>
          <w:rFonts w:ascii="Book Antiqua" w:hAnsi="Book Antiqua"/>
          <w:lang w:val="en-US"/>
        </w:rPr>
        <w:t>lower than</w:t>
      </w:r>
      <w:ins w:id="660" w:author="Autore">
        <w:r w:rsidR="0071761C" w:rsidRPr="00EF15FC">
          <w:rPr>
            <w:rFonts w:ascii="Book Antiqua" w:hAnsi="Book Antiqua"/>
            <w:lang w:val="en-US"/>
          </w:rPr>
          <w:t xml:space="preserve"> that</w:t>
        </w:r>
      </w:ins>
      <w:r w:rsidR="0022058F" w:rsidRPr="00EF15FC">
        <w:rPr>
          <w:rFonts w:ascii="Book Antiqua" w:hAnsi="Book Antiqua"/>
          <w:lang w:val="en-US"/>
        </w:rPr>
        <w:t xml:space="preserve"> in </w:t>
      </w:r>
      <w:del w:id="661" w:author="Autore">
        <w:r w:rsidR="0022058F" w:rsidRPr="00EF15FC" w:rsidDel="0071761C">
          <w:rPr>
            <w:rFonts w:ascii="Book Antiqua" w:hAnsi="Book Antiqua"/>
            <w:lang w:val="en-US"/>
          </w:rPr>
          <w:delText xml:space="preserve">the </w:delText>
        </w:r>
      </w:del>
      <w:r w:rsidR="0022058F" w:rsidRPr="00EF15FC">
        <w:rPr>
          <w:rFonts w:ascii="Book Antiqua" w:hAnsi="Book Antiqua"/>
          <w:lang w:val="en-US"/>
        </w:rPr>
        <w:t>reference LTHHs of the two donors. Then, tra</w:t>
      </w:r>
      <w:r w:rsidR="00375CDF" w:rsidRPr="00EF15FC">
        <w:rPr>
          <w:rFonts w:ascii="Book Antiqua" w:hAnsi="Book Antiqua"/>
          <w:lang w:val="en-US"/>
        </w:rPr>
        <w:t>n</w:t>
      </w:r>
      <w:r w:rsidR="0022058F" w:rsidRPr="00EF15FC">
        <w:rPr>
          <w:rFonts w:ascii="Book Antiqua" w:hAnsi="Book Antiqua"/>
          <w:lang w:val="en-US"/>
        </w:rPr>
        <w:t>scription of HNF4</w:t>
      </w:r>
      <w:r w:rsidR="0022058F" w:rsidRPr="008007A3">
        <w:rPr>
          <w:rFonts w:hint="eastAsia"/>
          <w:lang w:val="en-US"/>
          <w:rPrChange w:id="662" w:author="Autore">
            <w:rPr>
              <w:rFonts w:ascii="Book Antiqua" w:hAnsi="Book Antiqua" w:hint="eastAsia"/>
              <w:color w:val="000000" w:themeColor="text1"/>
              <w:lang w:val="en-US"/>
            </w:rPr>
          </w:rPrChange>
        </w:rPr>
        <w:t>α</w:t>
      </w:r>
      <w:r w:rsidR="0022058F" w:rsidRPr="00EF15FC">
        <w:rPr>
          <w:rFonts w:ascii="Book Antiqua" w:hAnsi="Book Antiqua"/>
          <w:lang w:val="en-US"/>
        </w:rPr>
        <w:t>, a liver</w:t>
      </w:r>
      <w:r w:rsidR="00E77115" w:rsidRPr="00EF15FC">
        <w:rPr>
          <w:rFonts w:ascii="Book Antiqua" w:hAnsi="Book Antiqua"/>
          <w:lang w:val="en-US"/>
        </w:rPr>
        <w:t>-</w:t>
      </w:r>
      <w:r w:rsidR="0022058F" w:rsidRPr="00EF15FC">
        <w:rPr>
          <w:rFonts w:ascii="Book Antiqua" w:hAnsi="Book Antiqua"/>
          <w:lang w:val="en-US"/>
        </w:rPr>
        <w:t>enriched transcription factor associated with the regulation of many liver-specific genes</w:t>
      </w:r>
      <w:r w:rsidR="00375CDF" w:rsidRPr="00EF15FC">
        <w:rPr>
          <w:rFonts w:ascii="Book Antiqua" w:hAnsi="Book Antiqua"/>
          <w:lang w:val="en-US"/>
        </w:rPr>
        <w:t>,</w:t>
      </w:r>
      <w:r w:rsidR="00E342DC" w:rsidRPr="00EF15FC">
        <w:rPr>
          <w:rFonts w:ascii="Book Antiqua" w:hAnsi="Book Antiqua"/>
          <w:lang w:val="en-US"/>
        </w:rPr>
        <w:t xml:space="preserve"> was confirmed in the HLC</w:t>
      </w:r>
      <w:ins w:id="663" w:author="Autore">
        <w:r w:rsidR="0071761C" w:rsidRPr="00EF15FC">
          <w:rPr>
            <w:rFonts w:ascii="Book Antiqua" w:hAnsi="Book Antiqua"/>
            <w:lang w:val="en-US"/>
          </w:rPr>
          <w:t xml:space="preserve"> </w:t>
        </w:r>
      </w:ins>
      <w:del w:id="664" w:author="Autore">
        <w:r w:rsidR="00E342DC" w:rsidRPr="00EF15FC" w:rsidDel="0071761C">
          <w:rPr>
            <w:rFonts w:ascii="Book Antiqua" w:hAnsi="Book Antiqua"/>
            <w:lang w:val="en-US"/>
          </w:rPr>
          <w:delText xml:space="preserve">s </w:delText>
        </w:r>
      </w:del>
      <w:r w:rsidR="00E342DC" w:rsidRPr="00EF15FC">
        <w:rPr>
          <w:rFonts w:ascii="Book Antiqua" w:hAnsi="Book Antiqua"/>
          <w:lang w:val="en-US"/>
        </w:rPr>
        <w:t>model, as well as</w:t>
      </w:r>
      <w:r w:rsidR="0022058F" w:rsidRPr="00EF15FC">
        <w:rPr>
          <w:rFonts w:ascii="Book Antiqua" w:hAnsi="Book Antiqua"/>
          <w:lang w:val="en-US"/>
        </w:rPr>
        <w:t xml:space="preserve"> the expression of CYP3A4</w:t>
      </w:r>
      <w:r w:rsidR="00E342DC" w:rsidRPr="00EF15FC">
        <w:rPr>
          <w:rFonts w:ascii="Book Antiqua" w:hAnsi="Book Antiqua"/>
          <w:lang w:val="en-US"/>
        </w:rPr>
        <w:t>,</w:t>
      </w:r>
      <w:r w:rsidR="0022058F" w:rsidRPr="00EF15FC">
        <w:rPr>
          <w:rFonts w:ascii="Book Antiqua" w:hAnsi="Book Antiqua"/>
          <w:lang w:val="en-US"/>
        </w:rPr>
        <w:t xml:space="preserve"> </w:t>
      </w:r>
      <w:del w:id="665" w:author="Autore">
        <w:r w:rsidR="006615F5" w:rsidRPr="00EF15FC" w:rsidDel="0071761C">
          <w:rPr>
            <w:rFonts w:ascii="Book Antiqua" w:hAnsi="Book Antiqua"/>
            <w:lang w:val="en-US"/>
          </w:rPr>
          <w:delText xml:space="preserve">that </w:delText>
        </w:r>
      </w:del>
      <w:ins w:id="666" w:author="Autore">
        <w:r w:rsidR="0071761C" w:rsidRPr="00EF15FC">
          <w:rPr>
            <w:rFonts w:ascii="Book Antiqua" w:hAnsi="Book Antiqua"/>
            <w:lang w:val="en-US"/>
          </w:rPr>
          <w:t xml:space="preserve">which </w:t>
        </w:r>
      </w:ins>
      <w:r w:rsidR="00E342DC" w:rsidRPr="00EF15FC">
        <w:rPr>
          <w:rFonts w:ascii="Book Antiqua" w:hAnsi="Book Antiqua"/>
          <w:lang w:val="en-US"/>
        </w:rPr>
        <w:t xml:space="preserve">however </w:t>
      </w:r>
      <w:r w:rsidR="006615F5" w:rsidRPr="00EF15FC">
        <w:rPr>
          <w:rFonts w:ascii="Book Antiqua" w:hAnsi="Book Antiqua"/>
          <w:lang w:val="en-US"/>
        </w:rPr>
        <w:t>was lower with respect to LTHHs</w:t>
      </w:r>
      <w:r w:rsidR="0022058F" w:rsidRPr="00EF15FC">
        <w:rPr>
          <w:rFonts w:ascii="Book Antiqua" w:hAnsi="Book Antiqua"/>
          <w:lang w:val="en-US"/>
        </w:rPr>
        <w:t xml:space="preserve">. Interestingly, HepG2 cells </w:t>
      </w:r>
      <w:r w:rsidR="006615F5" w:rsidRPr="00EF15FC">
        <w:rPr>
          <w:rFonts w:ascii="Book Antiqua" w:hAnsi="Book Antiqua"/>
          <w:lang w:val="en-US"/>
        </w:rPr>
        <w:t xml:space="preserve">were negative for </w:t>
      </w:r>
      <w:r w:rsidR="004A7435" w:rsidRPr="00EF15FC">
        <w:rPr>
          <w:rFonts w:ascii="Book Antiqua" w:hAnsi="Book Antiqua"/>
          <w:lang w:val="en-US"/>
        </w:rPr>
        <w:t xml:space="preserve">the </w:t>
      </w:r>
      <w:r w:rsidR="006615F5" w:rsidRPr="00EF15FC">
        <w:rPr>
          <w:rFonts w:ascii="Book Antiqua" w:hAnsi="Book Antiqua"/>
          <w:lang w:val="en-US"/>
        </w:rPr>
        <w:t>important</w:t>
      </w:r>
      <w:r w:rsidR="004A7435" w:rsidRPr="00EF15FC">
        <w:rPr>
          <w:rFonts w:ascii="Book Antiqua" w:hAnsi="Book Antiqua"/>
          <w:lang w:val="en-US"/>
        </w:rPr>
        <w:t xml:space="preserve"> CYP3A4</w:t>
      </w:r>
      <w:r w:rsidR="006615F5" w:rsidRPr="00EF15FC">
        <w:rPr>
          <w:rFonts w:ascii="Book Antiqua" w:hAnsi="Book Antiqua"/>
          <w:lang w:val="en-US"/>
        </w:rPr>
        <w:t xml:space="preserve"> drug</w:t>
      </w:r>
      <w:ins w:id="667" w:author="Autore">
        <w:r w:rsidR="0071761C" w:rsidRPr="00EF15FC">
          <w:rPr>
            <w:rFonts w:ascii="Book Antiqua" w:hAnsi="Book Antiqua"/>
            <w:lang w:val="en-US"/>
          </w:rPr>
          <w:t>-</w:t>
        </w:r>
      </w:ins>
      <w:del w:id="668" w:author="Autore">
        <w:r w:rsidR="006615F5" w:rsidRPr="00EF15FC" w:rsidDel="0071761C">
          <w:rPr>
            <w:rFonts w:ascii="Book Antiqua" w:hAnsi="Book Antiqua"/>
            <w:lang w:val="en-US"/>
          </w:rPr>
          <w:delText xml:space="preserve"> </w:delText>
        </w:r>
      </w:del>
      <w:r w:rsidR="006615F5" w:rsidRPr="00EF15FC">
        <w:rPr>
          <w:rFonts w:ascii="Book Antiqua" w:hAnsi="Book Antiqua"/>
          <w:lang w:val="en-US"/>
        </w:rPr>
        <w:t>metabolizing enzyme</w:t>
      </w:r>
      <w:r w:rsidR="000651FC" w:rsidRPr="00EF15FC">
        <w:rPr>
          <w:rFonts w:ascii="Book Antiqua" w:hAnsi="Book Antiqua"/>
          <w:lang w:val="en-US"/>
        </w:rPr>
        <w:t>s</w:t>
      </w:r>
      <w:r w:rsidR="006615F5" w:rsidRPr="00EF15FC">
        <w:rPr>
          <w:rFonts w:ascii="Book Antiqua" w:hAnsi="Book Antiqua"/>
          <w:lang w:val="en-US"/>
        </w:rPr>
        <w:t>. Additionally</w:t>
      </w:r>
      <w:r w:rsidR="00375CDF" w:rsidRPr="00EF15FC">
        <w:rPr>
          <w:rFonts w:ascii="Book Antiqua" w:hAnsi="Book Antiqua"/>
          <w:lang w:val="en-US"/>
        </w:rPr>
        <w:t>,</w:t>
      </w:r>
      <w:r w:rsidR="006615F5" w:rsidRPr="00EF15FC">
        <w:rPr>
          <w:rFonts w:ascii="Book Antiqua" w:hAnsi="Book Antiqua"/>
          <w:lang w:val="en-US"/>
        </w:rPr>
        <w:t xml:space="preserve"> </w:t>
      </w:r>
      <w:ins w:id="669" w:author="Autore">
        <w:r w:rsidR="0071761C" w:rsidRPr="00EF15FC">
          <w:rPr>
            <w:rFonts w:ascii="Book Antiqua" w:hAnsi="Book Antiqua"/>
            <w:lang w:val="en-US"/>
          </w:rPr>
          <w:t xml:space="preserve">the </w:t>
        </w:r>
      </w:ins>
      <w:r w:rsidR="006615F5" w:rsidRPr="00EF15FC">
        <w:rPr>
          <w:rFonts w:ascii="Book Antiqua" w:hAnsi="Book Antiqua"/>
          <w:lang w:val="en-US"/>
        </w:rPr>
        <w:t>authors analyzed the maturation of HLCs studying three markers</w:t>
      </w:r>
      <w:r w:rsidR="00375CDF" w:rsidRPr="00EF15FC">
        <w:rPr>
          <w:rFonts w:ascii="Book Antiqua" w:hAnsi="Book Antiqua"/>
          <w:lang w:val="en-US"/>
        </w:rPr>
        <w:t>:</w:t>
      </w:r>
      <w:r w:rsidR="006615F5" w:rsidRPr="00EF15FC">
        <w:rPr>
          <w:rFonts w:ascii="Book Antiqua" w:hAnsi="Book Antiqua"/>
          <w:lang w:val="en-US"/>
        </w:rPr>
        <w:t xml:space="preserve"> AFP, a typical liver marker expressed in hepatoblasts and fetal hepatocytes</w:t>
      </w:r>
      <w:r w:rsidR="00D76AB1" w:rsidRPr="00EF15FC">
        <w:rPr>
          <w:rFonts w:ascii="Book Antiqua" w:hAnsi="Book Antiqua"/>
          <w:lang w:val="en-US"/>
        </w:rPr>
        <w:t>,</w:t>
      </w:r>
      <w:r w:rsidR="006615F5" w:rsidRPr="00EF15FC">
        <w:rPr>
          <w:rFonts w:ascii="Book Antiqua" w:hAnsi="Book Antiqua"/>
          <w:lang w:val="en-US"/>
        </w:rPr>
        <w:t xml:space="preserve"> but not in adult hepatocytes; </w:t>
      </w:r>
      <w:ins w:id="670" w:author="Autore">
        <w:r w:rsidR="0071761C" w:rsidRPr="00EF15FC">
          <w:rPr>
            <w:rFonts w:ascii="Book Antiqua" w:hAnsi="Book Antiqua"/>
            <w:lang w:val="en-US"/>
          </w:rPr>
          <w:t>cytokeratin 19 (</w:t>
        </w:r>
      </w:ins>
      <w:r w:rsidR="006615F5" w:rsidRPr="00EF15FC">
        <w:rPr>
          <w:rFonts w:ascii="Book Antiqua" w:hAnsi="Book Antiqua"/>
          <w:lang w:val="en-US"/>
        </w:rPr>
        <w:t>CK19</w:t>
      </w:r>
      <w:ins w:id="671" w:author="Autore">
        <w:r w:rsidR="0071761C" w:rsidRPr="00EF15FC">
          <w:rPr>
            <w:rFonts w:ascii="Book Antiqua" w:hAnsi="Book Antiqua"/>
            <w:lang w:val="en-US"/>
          </w:rPr>
          <w:t>)</w:t>
        </w:r>
      </w:ins>
      <w:r w:rsidR="006615F5" w:rsidRPr="00EF15FC">
        <w:rPr>
          <w:rFonts w:ascii="Book Antiqua" w:hAnsi="Book Antiqua"/>
          <w:lang w:val="en-US"/>
        </w:rPr>
        <w:t xml:space="preserve">, a marker of cholangiocytes and hepatic progenitors; and CYP3A7, a </w:t>
      </w:r>
      <w:r w:rsidR="00375CDF" w:rsidRPr="00EF15FC">
        <w:rPr>
          <w:rFonts w:ascii="Book Antiqua" w:hAnsi="Book Antiqua"/>
          <w:lang w:val="en-US"/>
        </w:rPr>
        <w:t>CY</w:t>
      </w:r>
      <w:r w:rsidR="006615F5" w:rsidRPr="00EF15FC">
        <w:rPr>
          <w:rFonts w:ascii="Book Antiqua" w:hAnsi="Book Antiqua"/>
          <w:lang w:val="en-US"/>
        </w:rPr>
        <w:t xml:space="preserve">P450 enzyme expressed mainly in fetal hepatocytes and at a very low level in adult hepatocytes. Overall, </w:t>
      </w:r>
      <w:ins w:id="672" w:author="Autore">
        <w:r w:rsidR="0071761C" w:rsidRPr="00EF15FC">
          <w:rPr>
            <w:rFonts w:ascii="Book Antiqua" w:hAnsi="Book Antiqua"/>
            <w:lang w:val="en-US"/>
          </w:rPr>
          <w:t xml:space="preserve">the </w:t>
        </w:r>
      </w:ins>
      <w:r w:rsidR="006615F5" w:rsidRPr="00EF15FC">
        <w:rPr>
          <w:rFonts w:ascii="Book Antiqua" w:hAnsi="Book Antiqua"/>
          <w:lang w:val="en-US"/>
        </w:rPr>
        <w:t>results showed that HLCs resemble to be closer to an immature hepatic phenotype expressing both AFP and CK19 markers.</w:t>
      </w:r>
      <w:r w:rsidR="00FE1BCC" w:rsidRPr="00EF15FC">
        <w:rPr>
          <w:rFonts w:ascii="Book Antiqua" w:hAnsi="Book Antiqua"/>
          <w:lang w:val="en-US"/>
        </w:rPr>
        <w:t xml:space="preserve"> </w:t>
      </w:r>
      <w:r w:rsidR="006615F5" w:rsidRPr="00EF15FC">
        <w:rPr>
          <w:rFonts w:ascii="Book Antiqua" w:hAnsi="Book Antiqua"/>
          <w:lang w:val="en-US"/>
        </w:rPr>
        <w:t xml:space="preserve">After characterizing HLCs, they </w:t>
      </w:r>
      <w:r w:rsidR="00FE1BCC" w:rsidRPr="00EF15FC">
        <w:rPr>
          <w:rFonts w:ascii="Book Antiqua" w:hAnsi="Book Antiqua"/>
          <w:lang w:val="en-US"/>
        </w:rPr>
        <w:t>analyzed</w:t>
      </w:r>
      <w:r w:rsidR="006615F5" w:rsidRPr="00EF15FC">
        <w:rPr>
          <w:rFonts w:ascii="Book Antiqua" w:hAnsi="Book Antiqua"/>
          <w:lang w:val="en-US"/>
        </w:rPr>
        <w:t xml:space="preserve"> the potential of </w:t>
      </w:r>
      <w:r w:rsidR="00FE1BCC" w:rsidRPr="00EF15FC">
        <w:rPr>
          <w:rFonts w:ascii="Book Antiqua" w:hAnsi="Book Antiqua"/>
          <w:lang w:val="en-US"/>
        </w:rPr>
        <w:t>HLCs, HepG2</w:t>
      </w:r>
      <w:ins w:id="673" w:author="Autore">
        <w:r w:rsidR="00B17D82" w:rsidRPr="00EF15FC">
          <w:rPr>
            <w:rFonts w:ascii="Book Antiqua" w:hAnsi="Book Antiqua"/>
            <w:lang w:val="en-US"/>
          </w:rPr>
          <w:t>,</w:t>
        </w:r>
      </w:ins>
      <w:r w:rsidR="00FE1BCC" w:rsidRPr="00EF15FC">
        <w:rPr>
          <w:rFonts w:ascii="Book Antiqua" w:hAnsi="Book Antiqua"/>
          <w:lang w:val="en-US"/>
        </w:rPr>
        <w:t xml:space="preserve"> and</w:t>
      </w:r>
      <w:r w:rsidR="006615F5" w:rsidRPr="00EF15FC">
        <w:rPr>
          <w:rFonts w:ascii="Book Antiqua" w:hAnsi="Book Antiqua"/>
          <w:lang w:val="en-US"/>
        </w:rPr>
        <w:t xml:space="preserve"> LTHHs to predict </w:t>
      </w:r>
      <w:r w:rsidR="00FE1BCC" w:rsidRPr="00EF15FC">
        <w:rPr>
          <w:rFonts w:ascii="Book Antiqua" w:hAnsi="Book Antiqua"/>
          <w:lang w:val="en-US"/>
        </w:rPr>
        <w:t>DILI</w:t>
      </w:r>
      <w:r w:rsidR="006615F5" w:rsidRPr="00EF15FC">
        <w:rPr>
          <w:rFonts w:ascii="Book Antiqua" w:hAnsi="Book Antiqua"/>
          <w:lang w:val="en-US"/>
        </w:rPr>
        <w:t xml:space="preserve"> </w:t>
      </w:r>
      <w:r w:rsidR="00375CDF" w:rsidRPr="00EF15FC">
        <w:rPr>
          <w:rFonts w:ascii="Book Antiqua" w:hAnsi="Book Antiqua"/>
          <w:lang w:val="en-US"/>
        </w:rPr>
        <w:t>using</w:t>
      </w:r>
      <w:r w:rsidR="006615F5" w:rsidRPr="00EF15FC">
        <w:rPr>
          <w:rFonts w:ascii="Book Antiqua" w:hAnsi="Book Antiqua"/>
          <w:lang w:val="en-US"/>
        </w:rPr>
        <w:t xml:space="preserve"> hepatotoxic compounds</w:t>
      </w:r>
      <w:r w:rsidR="00FE1BCC" w:rsidRPr="00EF15FC">
        <w:rPr>
          <w:rFonts w:ascii="Book Antiqua" w:hAnsi="Book Antiqua"/>
          <w:lang w:val="en-US"/>
        </w:rPr>
        <w:t xml:space="preserve">. </w:t>
      </w:r>
      <w:r w:rsidR="00375CDF" w:rsidRPr="00EF15FC">
        <w:rPr>
          <w:rFonts w:ascii="Book Antiqua" w:hAnsi="Book Antiqua"/>
          <w:lang w:val="en-US"/>
        </w:rPr>
        <w:t xml:space="preserve">Overall, </w:t>
      </w:r>
      <w:r w:rsidR="00FE1BCC" w:rsidRPr="00EF15FC">
        <w:rPr>
          <w:rFonts w:ascii="Book Antiqua" w:hAnsi="Book Antiqua"/>
          <w:lang w:val="en-US"/>
        </w:rPr>
        <w:t>HLCs appeared more sensitive</w:t>
      </w:r>
      <w:r w:rsidR="00375CDF" w:rsidRPr="00EF15FC">
        <w:rPr>
          <w:rFonts w:ascii="Book Antiqua" w:hAnsi="Book Antiqua"/>
          <w:lang w:val="en-US"/>
        </w:rPr>
        <w:t xml:space="preserve"> to</w:t>
      </w:r>
      <w:r w:rsidR="00E77115" w:rsidRPr="00EF15FC">
        <w:rPr>
          <w:rFonts w:ascii="Book Antiqua" w:hAnsi="Book Antiqua"/>
          <w:lang w:val="en-US"/>
        </w:rPr>
        <w:t xml:space="preserve"> triptolide and</w:t>
      </w:r>
      <w:r w:rsidR="00375CDF" w:rsidRPr="00EF15FC">
        <w:rPr>
          <w:rFonts w:ascii="Book Antiqua" w:hAnsi="Book Antiqua"/>
          <w:lang w:val="en-US"/>
        </w:rPr>
        <w:t xml:space="preserve"> saikosaponin</w:t>
      </w:r>
      <w:r w:rsidR="00E77115" w:rsidRPr="00EF15FC">
        <w:rPr>
          <w:rFonts w:ascii="Book Antiqua" w:hAnsi="Book Antiqua"/>
          <w:lang w:val="en-US"/>
        </w:rPr>
        <w:t xml:space="preserve"> D</w:t>
      </w:r>
      <w:r w:rsidR="00FE1BCC" w:rsidRPr="00EF15FC">
        <w:rPr>
          <w:rFonts w:ascii="Book Antiqua" w:hAnsi="Book Antiqua"/>
          <w:lang w:val="en-US"/>
        </w:rPr>
        <w:t xml:space="preserve"> </w:t>
      </w:r>
      <w:r w:rsidR="00D76AB1" w:rsidRPr="00EF15FC">
        <w:rPr>
          <w:rFonts w:ascii="Book Antiqua" w:hAnsi="Book Antiqua"/>
          <w:lang w:val="en-US"/>
        </w:rPr>
        <w:t xml:space="preserve">in comparison </w:t>
      </w:r>
      <w:r w:rsidR="00375CDF" w:rsidRPr="00EF15FC">
        <w:rPr>
          <w:rFonts w:ascii="Book Antiqua" w:hAnsi="Book Antiqua"/>
          <w:lang w:val="en-US"/>
        </w:rPr>
        <w:t>to</w:t>
      </w:r>
      <w:r w:rsidR="00FE1BCC" w:rsidRPr="00EF15FC">
        <w:rPr>
          <w:rFonts w:ascii="Book Antiqua" w:hAnsi="Book Antiqua"/>
          <w:lang w:val="en-US"/>
        </w:rPr>
        <w:t xml:space="preserve"> both HepG2 cells and LTHHs. Interestingly</w:t>
      </w:r>
      <w:r w:rsidR="00097428" w:rsidRPr="00EF15FC">
        <w:rPr>
          <w:rFonts w:ascii="Book Antiqua" w:hAnsi="Book Antiqua"/>
          <w:lang w:val="en-US"/>
        </w:rPr>
        <w:t>,</w:t>
      </w:r>
      <w:r w:rsidR="00FE1BCC" w:rsidRPr="00EF15FC">
        <w:rPr>
          <w:rFonts w:ascii="Book Antiqua" w:hAnsi="Book Antiqua"/>
          <w:lang w:val="en-US"/>
        </w:rPr>
        <w:t xml:space="preserve"> </w:t>
      </w:r>
      <w:r w:rsidR="00E77115" w:rsidRPr="00EF15FC">
        <w:rPr>
          <w:rFonts w:ascii="Book Antiqua" w:hAnsi="Book Antiqua"/>
          <w:lang w:val="en-US"/>
        </w:rPr>
        <w:t xml:space="preserve">the </w:t>
      </w:r>
      <w:r w:rsidR="00FE1BCC" w:rsidRPr="00EF15FC">
        <w:rPr>
          <w:rFonts w:ascii="Book Antiqua" w:hAnsi="Book Antiqua"/>
          <w:lang w:val="en-US"/>
        </w:rPr>
        <w:t xml:space="preserve">authors noticed </w:t>
      </w:r>
      <w:r w:rsidR="00097428" w:rsidRPr="00EF15FC">
        <w:rPr>
          <w:rFonts w:ascii="Book Antiqua" w:hAnsi="Book Antiqua"/>
          <w:lang w:val="en-US"/>
        </w:rPr>
        <w:t>an atypical response of HepG2 cells with less toxicity at higher concentrations of triptolide.</w:t>
      </w:r>
      <w:r w:rsidR="00277B3D" w:rsidRPr="00EF15FC">
        <w:rPr>
          <w:rFonts w:ascii="Book Antiqua" w:hAnsi="Book Antiqua"/>
          <w:lang w:val="en-US"/>
        </w:rPr>
        <w:t xml:space="preserve"> </w:t>
      </w:r>
      <w:r w:rsidR="00D428AB" w:rsidRPr="00EF15FC">
        <w:rPr>
          <w:rFonts w:ascii="Book Antiqua" w:hAnsi="Book Antiqua"/>
          <w:lang w:val="en-US"/>
        </w:rPr>
        <w:t xml:space="preserve">This atypical effect </w:t>
      </w:r>
      <w:r w:rsidR="00277B3D" w:rsidRPr="00EF15FC">
        <w:rPr>
          <w:rFonts w:ascii="Book Antiqua" w:hAnsi="Book Antiqua"/>
          <w:lang w:val="en-US"/>
        </w:rPr>
        <w:t xml:space="preserve">could be related to particular resistance mechanisms </w:t>
      </w:r>
      <w:r w:rsidR="00D62461" w:rsidRPr="00EF15FC">
        <w:rPr>
          <w:rFonts w:ascii="Book Antiqua" w:hAnsi="Book Antiqua"/>
          <w:lang w:val="en-US"/>
        </w:rPr>
        <w:t>characteristic of the HepG2 line, such as induction of metabolizing enzymes and/or efflux transporters</w:t>
      </w:r>
      <w:del w:id="674" w:author="Autore">
        <w:r w:rsidR="00D62461" w:rsidRPr="00EF15FC" w:rsidDel="009B39DC">
          <w:rPr>
            <w:rFonts w:ascii="Book Antiqua" w:hAnsi="Book Antiqua"/>
            <w:lang w:val="en-US"/>
          </w:rPr>
          <w:delText>,</w:delText>
        </w:r>
      </w:del>
      <w:r w:rsidR="00D62461" w:rsidRPr="00EF15FC">
        <w:rPr>
          <w:rFonts w:ascii="Book Antiqua" w:hAnsi="Book Antiqua"/>
          <w:lang w:val="en-US"/>
        </w:rPr>
        <w:t xml:space="preserve"> </w:t>
      </w:r>
      <w:r w:rsidR="00277B3D" w:rsidRPr="00EF15FC">
        <w:rPr>
          <w:rFonts w:ascii="Book Antiqua" w:hAnsi="Book Antiqua"/>
          <w:lang w:val="en-US"/>
        </w:rPr>
        <w:t>induced by high dose</w:t>
      </w:r>
      <w:ins w:id="675" w:author="Autore">
        <w:r w:rsidR="009B39DC" w:rsidRPr="00EF15FC">
          <w:rPr>
            <w:rFonts w:ascii="Book Antiqua" w:hAnsi="Book Antiqua"/>
            <w:lang w:val="en-US"/>
          </w:rPr>
          <w:t>s</w:t>
        </w:r>
      </w:ins>
      <w:r w:rsidR="00277B3D" w:rsidRPr="00EF15FC">
        <w:rPr>
          <w:rFonts w:ascii="Book Antiqua" w:hAnsi="Book Antiqua"/>
          <w:lang w:val="en-US"/>
        </w:rPr>
        <w:t xml:space="preserve"> of this phytochemical. Also</w:t>
      </w:r>
      <w:r w:rsidR="00DC0AA0" w:rsidRPr="00EF15FC">
        <w:rPr>
          <w:rFonts w:ascii="Book Antiqua" w:hAnsi="Book Antiqua"/>
          <w:lang w:val="en-US"/>
        </w:rPr>
        <w:t>,</w:t>
      </w:r>
      <w:r w:rsidR="00277B3D" w:rsidRPr="00EF15FC">
        <w:rPr>
          <w:rFonts w:ascii="Book Antiqua" w:hAnsi="Book Antiqua"/>
          <w:lang w:val="en-US"/>
        </w:rPr>
        <w:t xml:space="preserve"> saikosaponin D treatment produced higher </w:t>
      </w:r>
      <w:r w:rsidR="005539E5" w:rsidRPr="00EF15FC">
        <w:rPr>
          <w:rFonts w:ascii="Book Antiqua" w:hAnsi="Book Antiqua"/>
          <w:lang w:val="en-US"/>
        </w:rPr>
        <w:t>cyto</w:t>
      </w:r>
      <w:r w:rsidR="00277B3D" w:rsidRPr="00EF15FC">
        <w:rPr>
          <w:rFonts w:ascii="Book Antiqua" w:hAnsi="Book Antiqua"/>
          <w:lang w:val="en-US"/>
        </w:rPr>
        <w:t xml:space="preserve">toxic effects </w:t>
      </w:r>
      <w:r w:rsidR="005539E5" w:rsidRPr="00EF15FC">
        <w:rPr>
          <w:rFonts w:ascii="Book Antiqua" w:hAnsi="Book Antiqua"/>
          <w:lang w:val="en-US"/>
        </w:rPr>
        <w:t>in</w:t>
      </w:r>
      <w:r w:rsidR="00277B3D" w:rsidRPr="00EF15FC">
        <w:rPr>
          <w:rFonts w:ascii="Book Antiqua" w:hAnsi="Book Antiqua"/>
          <w:lang w:val="en-US"/>
        </w:rPr>
        <w:t xml:space="preserve"> HLCs</w:t>
      </w:r>
      <w:r w:rsidR="00BD52A3" w:rsidRPr="00EF15FC">
        <w:rPr>
          <w:rFonts w:ascii="Book Antiqua" w:hAnsi="Book Antiqua"/>
          <w:lang w:val="en-US"/>
        </w:rPr>
        <w:t>,</w:t>
      </w:r>
      <w:r w:rsidR="00277B3D" w:rsidRPr="00EF15FC">
        <w:rPr>
          <w:rFonts w:ascii="Book Antiqua" w:hAnsi="Book Antiqua"/>
          <w:lang w:val="en-US"/>
        </w:rPr>
        <w:t xml:space="preserve"> although </w:t>
      </w:r>
      <w:del w:id="676" w:author="Autore">
        <w:r w:rsidR="00BD52A3" w:rsidRPr="00EF15FC" w:rsidDel="00217DF1">
          <w:rPr>
            <w:rFonts w:ascii="Book Antiqua" w:hAnsi="Book Antiqua"/>
            <w:lang w:val="en-US"/>
          </w:rPr>
          <w:delText xml:space="preserve">also </w:delText>
        </w:r>
      </w:del>
      <w:r w:rsidR="00BD52A3" w:rsidRPr="00EF15FC">
        <w:rPr>
          <w:rFonts w:ascii="Book Antiqua" w:hAnsi="Book Antiqua"/>
          <w:lang w:val="en-US"/>
        </w:rPr>
        <w:t>LTHHs</w:t>
      </w:r>
      <w:ins w:id="677" w:author="Autore">
        <w:r w:rsidR="00217DF1" w:rsidRPr="00EF15FC">
          <w:rPr>
            <w:rFonts w:ascii="Book Antiqua" w:hAnsi="Book Antiqua"/>
            <w:lang w:val="en-US"/>
          </w:rPr>
          <w:t xml:space="preserve"> also</w:t>
        </w:r>
      </w:ins>
      <w:r w:rsidR="00BD52A3" w:rsidRPr="00EF15FC">
        <w:rPr>
          <w:rFonts w:ascii="Book Antiqua" w:hAnsi="Book Antiqua"/>
          <w:lang w:val="en-US"/>
        </w:rPr>
        <w:t xml:space="preserve"> showed high sensitivity. </w:t>
      </w:r>
      <w:r w:rsidR="005539E5" w:rsidRPr="00EF15FC">
        <w:rPr>
          <w:rFonts w:ascii="Book Antiqua" w:hAnsi="Book Antiqua"/>
          <w:lang w:val="en-US"/>
        </w:rPr>
        <w:t>However, t</w:t>
      </w:r>
      <w:r w:rsidR="00BD52A3" w:rsidRPr="00EF15FC">
        <w:rPr>
          <w:rFonts w:ascii="Book Antiqua" w:hAnsi="Book Antiqua"/>
          <w:lang w:val="en-US"/>
        </w:rPr>
        <w:t xml:space="preserve">he HepG2 cells resulted less sensitive to </w:t>
      </w:r>
      <w:proofErr w:type="spellStart"/>
      <w:r w:rsidR="00BD52A3" w:rsidRPr="00EF15FC">
        <w:rPr>
          <w:rFonts w:ascii="Book Antiqua" w:hAnsi="Book Antiqua"/>
          <w:lang w:val="en-US"/>
        </w:rPr>
        <w:t>saikosaponin</w:t>
      </w:r>
      <w:proofErr w:type="spellEnd"/>
      <w:r w:rsidR="00BD52A3" w:rsidRPr="00EF15FC">
        <w:rPr>
          <w:rFonts w:ascii="Book Antiqua" w:hAnsi="Book Antiqua"/>
          <w:lang w:val="en-US"/>
        </w:rPr>
        <w:t xml:space="preserve"> D with effects observed at </w:t>
      </w:r>
      <w:r w:rsidR="00E77115" w:rsidRPr="00EF15FC">
        <w:rPr>
          <w:rFonts w:ascii="Book Antiqua" w:hAnsi="Book Antiqua"/>
          <w:lang w:val="en-US"/>
        </w:rPr>
        <w:t xml:space="preserve">the </w:t>
      </w:r>
      <w:r w:rsidR="00BD52A3" w:rsidRPr="00EF15FC">
        <w:rPr>
          <w:rFonts w:ascii="Book Antiqua" w:hAnsi="Book Antiqua"/>
          <w:lang w:val="en-US"/>
        </w:rPr>
        <w:t xml:space="preserve">highest concentration tested. </w:t>
      </w:r>
      <w:del w:id="678" w:author="Autore">
        <w:r w:rsidR="00BD52A3" w:rsidRPr="00EF15FC" w:rsidDel="00217DF1">
          <w:rPr>
            <w:rFonts w:ascii="Book Antiqua" w:hAnsi="Book Antiqua"/>
            <w:lang w:val="en-US"/>
          </w:rPr>
          <w:delText>As for</w:delText>
        </w:r>
      </w:del>
      <w:ins w:id="679" w:author="Autore">
        <w:r w:rsidR="00217DF1" w:rsidRPr="00EF15FC">
          <w:rPr>
            <w:rFonts w:ascii="Book Antiqua" w:hAnsi="Book Antiqua"/>
            <w:lang w:val="en-US"/>
          </w:rPr>
          <w:t>Regarding</w:t>
        </w:r>
      </w:ins>
      <w:r w:rsidR="00BD52A3" w:rsidRPr="00EF15FC">
        <w:rPr>
          <w:rFonts w:ascii="Book Antiqua" w:hAnsi="Book Antiqua"/>
          <w:lang w:val="en-US"/>
        </w:rPr>
        <w:t xml:space="preserve"> monocr</w:t>
      </w:r>
      <w:r w:rsidR="00C21D9F" w:rsidRPr="00EF15FC">
        <w:rPr>
          <w:rFonts w:ascii="Book Antiqua" w:hAnsi="Book Antiqua"/>
          <w:lang w:val="en-US"/>
        </w:rPr>
        <w:t>ota</w:t>
      </w:r>
      <w:r w:rsidR="00BD52A3" w:rsidRPr="00EF15FC">
        <w:rPr>
          <w:rFonts w:ascii="Book Antiqua" w:hAnsi="Book Antiqua"/>
          <w:lang w:val="en-US"/>
        </w:rPr>
        <w:t>line, no cytotoxic effect w</w:t>
      </w:r>
      <w:r w:rsidR="00E84F5F" w:rsidRPr="00EF15FC">
        <w:rPr>
          <w:rFonts w:ascii="Book Antiqua" w:hAnsi="Book Antiqua"/>
          <w:lang w:val="en-US"/>
        </w:rPr>
        <w:t>as</w:t>
      </w:r>
      <w:r w:rsidR="00BD52A3" w:rsidRPr="00EF15FC">
        <w:rPr>
          <w:rFonts w:ascii="Book Antiqua" w:hAnsi="Book Antiqua"/>
          <w:lang w:val="en-US"/>
        </w:rPr>
        <w:t xml:space="preserve"> reported in all lines tested.</w:t>
      </w:r>
      <w:r w:rsidR="00C21D9F" w:rsidRPr="00EF15FC">
        <w:rPr>
          <w:rFonts w:ascii="Book Antiqua" w:hAnsi="Book Antiqua"/>
          <w:lang w:val="en-US"/>
        </w:rPr>
        <w:t xml:space="preserve"> </w:t>
      </w:r>
      <w:ins w:id="680" w:author="Autore">
        <w:r w:rsidR="00217DF1" w:rsidRPr="00EF15FC">
          <w:rPr>
            <w:rFonts w:ascii="Book Antiqua" w:hAnsi="Book Antiqua"/>
            <w:lang w:val="en-US"/>
          </w:rPr>
          <w:t>The a</w:t>
        </w:r>
      </w:ins>
      <w:del w:id="681" w:author="Autore">
        <w:r w:rsidR="00C21D9F" w:rsidRPr="00EF15FC" w:rsidDel="00217DF1">
          <w:rPr>
            <w:rFonts w:ascii="Book Antiqua" w:hAnsi="Book Antiqua"/>
            <w:lang w:val="en-US"/>
          </w:rPr>
          <w:delText>A</w:delText>
        </w:r>
      </w:del>
      <w:r w:rsidR="00C21D9F" w:rsidRPr="00EF15FC">
        <w:rPr>
          <w:rFonts w:ascii="Book Antiqua" w:hAnsi="Book Antiqua"/>
          <w:lang w:val="en-US"/>
        </w:rPr>
        <w:t xml:space="preserve">uthors commented </w:t>
      </w:r>
      <w:r w:rsidR="009E72BF" w:rsidRPr="00EF15FC">
        <w:rPr>
          <w:rFonts w:ascii="Book Antiqua" w:hAnsi="Book Antiqua"/>
          <w:lang w:val="en-US"/>
        </w:rPr>
        <w:t xml:space="preserve">that </w:t>
      </w:r>
      <w:r w:rsidR="00C21D9F" w:rsidRPr="00EF15FC">
        <w:rPr>
          <w:rFonts w:ascii="Book Antiqua" w:hAnsi="Book Antiqua"/>
          <w:lang w:val="en-US"/>
        </w:rPr>
        <w:t>this</w:t>
      </w:r>
      <w:r w:rsidR="00C22FD5" w:rsidRPr="00EF15FC">
        <w:rPr>
          <w:rFonts w:ascii="Book Antiqua" w:hAnsi="Book Antiqua"/>
          <w:lang w:val="en-US"/>
        </w:rPr>
        <w:t xml:space="preserve"> observation may be related to </w:t>
      </w:r>
      <w:del w:id="682" w:author="Autore">
        <w:r w:rsidR="00C22FD5" w:rsidRPr="00EF15FC" w:rsidDel="00217DF1">
          <w:rPr>
            <w:rFonts w:ascii="Book Antiqua" w:hAnsi="Book Antiqua"/>
            <w:lang w:val="en-US"/>
          </w:rPr>
          <w:delText>the</w:delText>
        </w:r>
        <w:r w:rsidR="00C21D9F" w:rsidRPr="00EF15FC" w:rsidDel="00217DF1">
          <w:rPr>
            <w:rFonts w:ascii="Book Antiqua" w:hAnsi="Book Antiqua"/>
            <w:lang w:val="en-US"/>
          </w:rPr>
          <w:delText xml:space="preserve"> </w:delText>
        </w:r>
      </w:del>
      <w:r w:rsidR="00C21D9F" w:rsidRPr="00EF15FC">
        <w:rPr>
          <w:rFonts w:ascii="Book Antiqua" w:hAnsi="Book Antiqua"/>
          <w:lang w:val="en-US"/>
        </w:rPr>
        <w:t>target</w:t>
      </w:r>
      <w:r w:rsidR="00C22FD5" w:rsidRPr="00EF15FC">
        <w:rPr>
          <w:rFonts w:ascii="Book Antiqua" w:hAnsi="Book Antiqua"/>
          <w:lang w:val="en-US"/>
        </w:rPr>
        <w:t>ing</w:t>
      </w:r>
      <w:r w:rsidR="00C21D9F" w:rsidRPr="00EF15FC">
        <w:rPr>
          <w:rFonts w:ascii="Book Antiqua" w:hAnsi="Book Antiqua"/>
          <w:lang w:val="en-US"/>
        </w:rPr>
        <w:t xml:space="preserve"> </w:t>
      </w:r>
      <w:r w:rsidR="00C22FD5" w:rsidRPr="00EF15FC">
        <w:rPr>
          <w:rFonts w:ascii="Book Antiqua" w:hAnsi="Book Antiqua"/>
          <w:lang w:val="en-US"/>
        </w:rPr>
        <w:t xml:space="preserve">by monocrotaline </w:t>
      </w:r>
      <w:r w:rsidR="00C21D9F" w:rsidRPr="00EF15FC">
        <w:rPr>
          <w:rFonts w:ascii="Book Antiqua" w:hAnsi="Book Antiqua"/>
          <w:lang w:val="en-US"/>
        </w:rPr>
        <w:t>principally</w:t>
      </w:r>
      <w:r w:rsidR="00C22FD5" w:rsidRPr="00EF15FC">
        <w:rPr>
          <w:rFonts w:ascii="Book Antiqua" w:hAnsi="Book Antiqua"/>
          <w:lang w:val="en-US"/>
        </w:rPr>
        <w:t xml:space="preserve"> of</w:t>
      </w:r>
      <w:r w:rsidR="00C21D9F" w:rsidRPr="00EF15FC">
        <w:rPr>
          <w:rFonts w:ascii="Book Antiqua" w:hAnsi="Book Antiqua"/>
          <w:lang w:val="en-US"/>
        </w:rPr>
        <w:t xml:space="preserve"> hepatic sinusoidal endothelial cells. However, it would be interesting to </w:t>
      </w:r>
      <w:r w:rsidR="00F8400A" w:rsidRPr="00EF15FC">
        <w:rPr>
          <w:rFonts w:ascii="Book Antiqua" w:hAnsi="Book Antiqua"/>
          <w:lang w:val="en-US"/>
        </w:rPr>
        <w:t xml:space="preserve">further </w:t>
      </w:r>
      <w:r w:rsidR="00C21D9F" w:rsidRPr="00EF15FC">
        <w:rPr>
          <w:rFonts w:ascii="Book Antiqua" w:hAnsi="Book Antiqua"/>
          <w:lang w:val="en-US"/>
        </w:rPr>
        <w:lastRenderedPageBreak/>
        <w:t>explore the causes of this resistance. Finally, they analyzed deoxycalyciphylline B effects</w:t>
      </w:r>
      <w:r w:rsidR="009E72BF" w:rsidRPr="00EF15FC">
        <w:rPr>
          <w:rFonts w:ascii="Book Antiqua" w:hAnsi="Book Antiqua"/>
          <w:lang w:val="en-US"/>
        </w:rPr>
        <w:t>,</w:t>
      </w:r>
      <w:r w:rsidR="00C21D9F" w:rsidRPr="00EF15FC">
        <w:rPr>
          <w:rFonts w:ascii="Book Antiqua" w:hAnsi="Book Antiqua"/>
          <w:lang w:val="en-US"/>
        </w:rPr>
        <w:t xml:space="preserve"> finding a mild decrease in mitochondrial activity at the maximal tested concentration only in LTHHs cells</w:t>
      </w:r>
      <w:r w:rsidR="00D76AB1" w:rsidRPr="00EF15FC">
        <w:rPr>
          <w:rFonts w:ascii="Book Antiqua" w:hAnsi="Book Antiqua"/>
          <w:lang w:val="en-US"/>
        </w:rPr>
        <w:t>,</w:t>
      </w:r>
      <w:r w:rsidR="00C21D9F" w:rsidRPr="00EF15FC">
        <w:rPr>
          <w:rFonts w:ascii="Book Antiqua" w:hAnsi="Book Antiqua"/>
          <w:lang w:val="en-US"/>
        </w:rPr>
        <w:t xml:space="preserve"> while</w:t>
      </w:r>
      <w:r w:rsidR="005539E5" w:rsidRPr="00EF15FC">
        <w:rPr>
          <w:rFonts w:ascii="Book Antiqua" w:hAnsi="Book Antiqua"/>
          <w:lang w:val="en-US"/>
        </w:rPr>
        <w:t xml:space="preserve"> neither</w:t>
      </w:r>
      <w:r w:rsidR="00C21D9F" w:rsidRPr="00EF15FC">
        <w:rPr>
          <w:rFonts w:ascii="Book Antiqua" w:hAnsi="Book Antiqua"/>
          <w:lang w:val="en-US"/>
        </w:rPr>
        <w:t xml:space="preserve"> HLCs </w:t>
      </w:r>
      <w:r w:rsidR="005539E5" w:rsidRPr="00EF15FC">
        <w:rPr>
          <w:rFonts w:ascii="Book Antiqua" w:hAnsi="Book Antiqua"/>
          <w:lang w:val="en-US"/>
        </w:rPr>
        <w:t xml:space="preserve">nor HepG2 exhibited any toxic effect. </w:t>
      </w:r>
      <w:ins w:id="683" w:author="Autore">
        <w:r w:rsidR="00217DF1" w:rsidRPr="00EF15FC">
          <w:rPr>
            <w:rFonts w:ascii="Book Antiqua" w:hAnsi="Book Antiqua"/>
            <w:lang w:val="en-US"/>
          </w:rPr>
          <w:t>The a</w:t>
        </w:r>
      </w:ins>
      <w:del w:id="684" w:author="Autore">
        <w:r w:rsidR="005539E5" w:rsidRPr="00EF15FC" w:rsidDel="00217DF1">
          <w:rPr>
            <w:rFonts w:ascii="Book Antiqua" w:hAnsi="Book Antiqua"/>
            <w:lang w:val="en-US"/>
          </w:rPr>
          <w:delText>A</w:delText>
        </w:r>
      </w:del>
      <w:r w:rsidR="005539E5" w:rsidRPr="00EF15FC">
        <w:rPr>
          <w:rFonts w:ascii="Book Antiqua" w:hAnsi="Book Antiqua"/>
          <w:lang w:val="en-US"/>
        </w:rPr>
        <w:t>uthors conclude</w:t>
      </w:r>
      <w:r w:rsidR="00F8400A" w:rsidRPr="00EF15FC">
        <w:rPr>
          <w:rFonts w:ascii="Book Antiqua" w:hAnsi="Book Antiqua"/>
          <w:lang w:val="en-US"/>
        </w:rPr>
        <w:t>d</w:t>
      </w:r>
      <w:r w:rsidR="005539E5" w:rsidRPr="00EF15FC">
        <w:rPr>
          <w:rFonts w:ascii="Book Antiqua" w:hAnsi="Book Antiqua"/>
          <w:lang w:val="en-US"/>
        </w:rPr>
        <w:t xml:space="preserve"> that this study </w:t>
      </w:r>
      <w:del w:id="685" w:author="Autore">
        <w:r w:rsidR="005539E5" w:rsidRPr="00EF15FC" w:rsidDel="00217DF1">
          <w:rPr>
            <w:rFonts w:ascii="Book Antiqua" w:hAnsi="Book Antiqua"/>
            <w:lang w:val="en-US"/>
          </w:rPr>
          <w:delText>lay</w:delText>
        </w:r>
        <w:r w:rsidR="00D76AB1" w:rsidRPr="00EF15FC" w:rsidDel="00217DF1">
          <w:rPr>
            <w:rFonts w:ascii="Book Antiqua" w:hAnsi="Book Antiqua"/>
            <w:lang w:val="en-US"/>
          </w:rPr>
          <w:delText>s</w:delText>
        </w:r>
        <w:r w:rsidR="005539E5" w:rsidRPr="00EF15FC" w:rsidDel="00217DF1">
          <w:rPr>
            <w:rFonts w:ascii="Book Antiqua" w:hAnsi="Book Antiqua"/>
            <w:lang w:val="en-US"/>
          </w:rPr>
          <w:delText xml:space="preserve"> </w:delText>
        </w:r>
        <w:r w:rsidR="009C0FE2" w:rsidRPr="00EF15FC" w:rsidDel="00217DF1">
          <w:rPr>
            <w:rFonts w:ascii="Book Antiqua" w:hAnsi="Book Antiqua"/>
            <w:lang w:val="en-US"/>
          </w:rPr>
          <w:delText>down</w:delText>
        </w:r>
      </w:del>
      <w:ins w:id="686" w:author="Autore">
        <w:r w:rsidR="00217DF1" w:rsidRPr="00EF15FC">
          <w:rPr>
            <w:rFonts w:ascii="Book Antiqua" w:hAnsi="Book Antiqua"/>
            <w:lang w:val="en-US"/>
          </w:rPr>
          <w:t>provides</w:t>
        </w:r>
      </w:ins>
      <w:r w:rsidR="009C0FE2" w:rsidRPr="00EF15FC">
        <w:rPr>
          <w:rFonts w:ascii="Book Antiqua" w:hAnsi="Book Antiqua"/>
          <w:lang w:val="en-US"/>
        </w:rPr>
        <w:t xml:space="preserve"> </w:t>
      </w:r>
      <w:ins w:id="687" w:author="Autore">
        <w:r w:rsidR="00217DF1" w:rsidRPr="00EF15FC">
          <w:rPr>
            <w:rFonts w:ascii="Book Antiqua" w:hAnsi="Book Antiqua"/>
            <w:lang w:val="en-US"/>
          </w:rPr>
          <w:t>a</w:t>
        </w:r>
      </w:ins>
      <w:del w:id="688" w:author="Autore">
        <w:r w:rsidR="005539E5" w:rsidRPr="00EF15FC" w:rsidDel="00217DF1">
          <w:rPr>
            <w:rFonts w:ascii="Book Antiqua" w:hAnsi="Book Antiqua"/>
            <w:lang w:val="en-US"/>
          </w:rPr>
          <w:delText>the</w:delText>
        </w:r>
      </w:del>
      <w:r w:rsidR="005539E5" w:rsidRPr="00EF15FC">
        <w:rPr>
          <w:rFonts w:ascii="Book Antiqua" w:hAnsi="Book Antiqua"/>
          <w:lang w:val="en-US"/>
        </w:rPr>
        <w:t xml:space="preserve"> </w:t>
      </w:r>
      <w:r w:rsidR="009C0FE2" w:rsidRPr="00EF15FC">
        <w:rPr>
          <w:rFonts w:ascii="Book Antiqua" w:hAnsi="Book Antiqua"/>
          <w:lang w:val="en-US"/>
        </w:rPr>
        <w:t xml:space="preserve">basis </w:t>
      </w:r>
      <w:r w:rsidR="005539E5" w:rsidRPr="00EF15FC">
        <w:rPr>
          <w:rFonts w:ascii="Book Antiqua" w:hAnsi="Book Antiqua"/>
          <w:lang w:val="en-US"/>
        </w:rPr>
        <w:t xml:space="preserve">for further in-depth studies to confirm HLCs as a competent </w:t>
      </w:r>
      <w:r w:rsidR="005539E5" w:rsidRPr="00EF15FC">
        <w:rPr>
          <w:rFonts w:ascii="Book Antiqua" w:hAnsi="Book Antiqua"/>
          <w:i/>
          <w:lang w:val="en-US"/>
        </w:rPr>
        <w:t>in vitro</w:t>
      </w:r>
      <w:r w:rsidR="005539E5" w:rsidRPr="00EF15FC">
        <w:rPr>
          <w:rFonts w:ascii="Book Antiqua" w:hAnsi="Book Antiqua"/>
          <w:lang w:val="en-US"/>
        </w:rPr>
        <w:t xml:space="preserve"> liver cell model for toxicological assessment</w:t>
      </w:r>
      <w:r w:rsidR="00DC0AA0" w:rsidRPr="00EF15FC">
        <w:rPr>
          <w:rFonts w:ascii="Book Antiqua" w:hAnsi="Book Antiqua"/>
          <w:lang w:val="en-US"/>
        </w:rPr>
        <w:t xml:space="preserve">; </w:t>
      </w:r>
      <w:ins w:id="689" w:author="Autore">
        <w:r w:rsidR="00217DF1" w:rsidRPr="00EF15FC">
          <w:rPr>
            <w:rFonts w:ascii="Book Antiqua" w:hAnsi="Book Antiqua"/>
            <w:lang w:val="en-US"/>
          </w:rPr>
          <w:t xml:space="preserve">however, </w:t>
        </w:r>
      </w:ins>
      <w:r w:rsidR="005539E5" w:rsidRPr="00EF15FC">
        <w:rPr>
          <w:rFonts w:ascii="Book Antiqua" w:hAnsi="Book Antiqua"/>
          <w:lang w:val="en-US"/>
        </w:rPr>
        <w:t>further effort</w:t>
      </w:r>
      <w:r w:rsidR="00E77115" w:rsidRPr="00EF15FC">
        <w:rPr>
          <w:rFonts w:ascii="Book Antiqua" w:hAnsi="Book Antiqua"/>
          <w:lang w:val="en-US"/>
        </w:rPr>
        <w:t>s</w:t>
      </w:r>
      <w:r w:rsidR="005539E5" w:rsidRPr="00EF15FC">
        <w:rPr>
          <w:rFonts w:ascii="Book Antiqua" w:hAnsi="Book Antiqua"/>
          <w:lang w:val="en-US"/>
        </w:rPr>
        <w:t xml:space="preserve"> </w:t>
      </w:r>
      <w:r w:rsidR="00DC0AA0" w:rsidRPr="00EF15FC">
        <w:rPr>
          <w:rFonts w:ascii="Book Antiqua" w:hAnsi="Book Antiqua"/>
          <w:lang w:val="en-US"/>
        </w:rPr>
        <w:t xml:space="preserve">are </w:t>
      </w:r>
      <w:del w:id="690" w:author="Autore">
        <w:r w:rsidR="00DC0AA0" w:rsidRPr="00EF15FC" w:rsidDel="00217DF1">
          <w:rPr>
            <w:rFonts w:ascii="Book Antiqua" w:hAnsi="Book Antiqua"/>
            <w:lang w:val="en-US"/>
          </w:rPr>
          <w:delText xml:space="preserve">however </w:delText>
        </w:r>
      </w:del>
      <w:r w:rsidR="00DC0AA0" w:rsidRPr="00EF15FC">
        <w:rPr>
          <w:rFonts w:ascii="Book Antiqua" w:hAnsi="Book Antiqua"/>
          <w:lang w:val="en-US"/>
        </w:rPr>
        <w:t xml:space="preserve">needed </w:t>
      </w:r>
      <w:r w:rsidR="005539E5" w:rsidRPr="00EF15FC">
        <w:rPr>
          <w:rFonts w:ascii="Book Antiqua" w:hAnsi="Book Antiqua"/>
          <w:lang w:val="en-US"/>
        </w:rPr>
        <w:t xml:space="preserve">to develop HLCs with a </w:t>
      </w:r>
      <w:r w:rsidR="00A14BA7" w:rsidRPr="00EF15FC">
        <w:rPr>
          <w:rFonts w:ascii="Book Antiqua" w:hAnsi="Book Antiqua"/>
          <w:lang w:val="en-US"/>
        </w:rPr>
        <w:t xml:space="preserve">more mature </w:t>
      </w:r>
      <w:r w:rsidR="00C22FD5" w:rsidRPr="00EF15FC">
        <w:rPr>
          <w:rFonts w:ascii="Book Antiqua" w:hAnsi="Book Antiqua"/>
          <w:lang w:val="en-US"/>
        </w:rPr>
        <w:t>phenotype</w:t>
      </w:r>
      <w:r w:rsidR="00DC0AA0" w:rsidRPr="00EF15FC">
        <w:rPr>
          <w:rFonts w:ascii="Book Antiqua" w:hAnsi="Book Antiqua"/>
          <w:lang w:val="en-US"/>
        </w:rPr>
        <w:t>,</w:t>
      </w:r>
      <w:r w:rsidR="00C22FD5" w:rsidRPr="00EF15FC">
        <w:rPr>
          <w:rFonts w:ascii="Book Antiqua" w:hAnsi="Book Antiqua"/>
          <w:lang w:val="en-US"/>
        </w:rPr>
        <w:t xml:space="preserve"> </w:t>
      </w:r>
      <w:r w:rsidR="00A14BA7" w:rsidRPr="00EF15FC">
        <w:rPr>
          <w:rFonts w:ascii="Book Antiqua" w:hAnsi="Book Antiqua"/>
          <w:lang w:val="en-US"/>
        </w:rPr>
        <w:t xml:space="preserve">expressing </w:t>
      </w:r>
      <w:r w:rsidR="008052FF" w:rsidRPr="00EF15FC">
        <w:rPr>
          <w:rFonts w:ascii="Book Antiqua" w:hAnsi="Book Antiqua"/>
          <w:lang w:val="en-US"/>
        </w:rPr>
        <w:t xml:space="preserve">typical adult hepatocyte </w:t>
      </w:r>
      <w:r w:rsidR="00A14BA7" w:rsidRPr="00EF15FC">
        <w:rPr>
          <w:rFonts w:ascii="Book Antiqua" w:hAnsi="Book Antiqua"/>
          <w:lang w:val="en-US"/>
        </w:rPr>
        <w:t xml:space="preserve">markers </w:t>
      </w:r>
      <w:r w:rsidR="008052FF" w:rsidRPr="00EF15FC">
        <w:rPr>
          <w:rFonts w:ascii="Book Antiqua" w:hAnsi="Book Antiqua"/>
          <w:lang w:val="en-US"/>
        </w:rPr>
        <w:t>such as CYP3A4, HNF4</w:t>
      </w:r>
      <w:r w:rsidR="008052FF" w:rsidRPr="008007A3">
        <w:rPr>
          <w:rFonts w:hint="eastAsia"/>
          <w:lang w:val="en-US"/>
          <w:rPrChange w:id="691" w:author="Autore">
            <w:rPr>
              <w:rFonts w:ascii="Book Antiqua" w:hAnsi="Book Antiqua" w:hint="eastAsia"/>
              <w:color w:val="000000" w:themeColor="text1"/>
              <w:lang w:val="en-US"/>
            </w:rPr>
          </w:rPrChange>
        </w:rPr>
        <w:t>α</w:t>
      </w:r>
      <w:r w:rsidR="008052FF" w:rsidRPr="00EF15FC">
        <w:rPr>
          <w:rFonts w:ascii="Book Antiqua" w:hAnsi="Book Antiqua"/>
          <w:lang w:val="en-US"/>
        </w:rPr>
        <w:t>, and ALB despite the expression of immature markers typical of fetal hepatocytes</w:t>
      </w:r>
      <w:r w:rsidR="002B335A" w:rsidRPr="00EF15FC">
        <w:rPr>
          <w:rFonts w:ascii="Book Antiqua" w:hAnsi="Book Antiqua"/>
          <w:lang w:val="en-US"/>
        </w:rPr>
        <w:t xml:space="preserve"> and hepatic progenitors</w:t>
      </w:r>
      <w:r w:rsidR="008052FF" w:rsidRPr="00EF15FC">
        <w:rPr>
          <w:rFonts w:ascii="Book Antiqua" w:hAnsi="Book Antiqua"/>
          <w:lang w:val="en-US"/>
        </w:rPr>
        <w:t xml:space="preserve"> such as AFP and CK19</w:t>
      </w:r>
      <w:r w:rsidR="005539E5" w:rsidRPr="00EF15FC">
        <w:rPr>
          <w:rFonts w:ascii="Book Antiqua" w:hAnsi="Book Antiqua"/>
          <w:lang w:val="en-US"/>
        </w:rPr>
        <w:t>.</w:t>
      </w:r>
      <w:r w:rsidR="00D90FAA" w:rsidRPr="00EF15FC">
        <w:rPr>
          <w:rFonts w:ascii="Book Antiqua" w:hAnsi="Book Antiqua"/>
          <w:lang w:val="en-US"/>
        </w:rPr>
        <w:t xml:space="preserve"> Another recent and interesting </w:t>
      </w:r>
      <w:r w:rsidR="000A0677" w:rsidRPr="00EF15FC">
        <w:rPr>
          <w:rFonts w:ascii="Book Antiqua" w:hAnsi="Book Antiqua"/>
          <w:lang w:val="en-US"/>
        </w:rPr>
        <w:t xml:space="preserve">work </w:t>
      </w:r>
      <w:r w:rsidR="00E84F5F" w:rsidRPr="00EF15FC">
        <w:rPr>
          <w:rFonts w:ascii="Book Antiqua" w:hAnsi="Book Antiqua"/>
          <w:lang w:val="en-US"/>
        </w:rPr>
        <w:t xml:space="preserve">was </w:t>
      </w:r>
      <w:r w:rsidR="000A0677" w:rsidRPr="00EF15FC">
        <w:rPr>
          <w:rFonts w:ascii="Book Antiqua" w:hAnsi="Book Antiqua"/>
          <w:lang w:val="en-US"/>
        </w:rPr>
        <w:t>performed by Yamazaki and Murayama</w:t>
      </w:r>
      <w:r w:rsidR="00B87E83" w:rsidRPr="00EF15FC">
        <w:rPr>
          <w:rFonts w:ascii="Book Antiqua" w:hAnsi="Book Antiqua"/>
          <w:vertAlign w:val="superscript"/>
          <w:lang w:val="en-US"/>
        </w:rPr>
        <w:t>[7</w:t>
      </w:r>
      <w:r w:rsidR="00503131" w:rsidRPr="00EF15FC">
        <w:rPr>
          <w:rFonts w:ascii="Book Antiqua" w:hAnsi="Book Antiqua"/>
          <w:vertAlign w:val="superscript"/>
          <w:lang w:val="en-US"/>
        </w:rPr>
        <w:t>0</w:t>
      </w:r>
      <w:r w:rsidR="00B87E83" w:rsidRPr="00EF15FC">
        <w:rPr>
          <w:rFonts w:ascii="Book Antiqua" w:hAnsi="Book Antiqua"/>
          <w:vertAlign w:val="superscript"/>
          <w:lang w:val="en-US"/>
        </w:rPr>
        <w:t>]</w:t>
      </w:r>
      <w:ins w:id="692" w:author="Autore">
        <w:r w:rsidR="00217DF1" w:rsidRPr="00EF15FC">
          <w:rPr>
            <w:rFonts w:ascii="Book Antiqua" w:hAnsi="Book Antiqua"/>
            <w:lang w:val="en-US"/>
          </w:rPr>
          <w:t>,</w:t>
        </w:r>
      </w:ins>
      <w:r w:rsidR="000A0677" w:rsidRPr="00EF15FC">
        <w:rPr>
          <w:rFonts w:ascii="Book Antiqua" w:hAnsi="Book Antiqua"/>
          <w:lang w:val="en-US"/>
        </w:rPr>
        <w:t xml:space="preserve"> which analyzed CYP450 expression levels </w:t>
      </w:r>
      <w:r w:rsidR="00B612D7" w:rsidRPr="00EF15FC">
        <w:rPr>
          <w:rFonts w:ascii="Book Antiqua" w:hAnsi="Book Antiqua"/>
          <w:lang w:val="en-US"/>
        </w:rPr>
        <w:t xml:space="preserve">of commercial HLCs </w:t>
      </w:r>
      <w:r w:rsidR="000A0677" w:rsidRPr="00EF15FC">
        <w:rPr>
          <w:rFonts w:ascii="Book Antiqua" w:hAnsi="Book Antiqua"/>
          <w:lang w:val="en-US"/>
        </w:rPr>
        <w:t xml:space="preserve">at different </w:t>
      </w:r>
      <w:r w:rsidR="00DC0AA0" w:rsidRPr="00EF15FC">
        <w:rPr>
          <w:rFonts w:ascii="Book Antiqua" w:hAnsi="Book Antiqua"/>
          <w:lang w:val="en-US"/>
        </w:rPr>
        <w:t xml:space="preserve">culture </w:t>
      </w:r>
      <w:r w:rsidR="000A0677" w:rsidRPr="00EF15FC">
        <w:rPr>
          <w:rFonts w:ascii="Book Antiqua" w:hAnsi="Book Antiqua"/>
          <w:lang w:val="en-US"/>
        </w:rPr>
        <w:t>times</w:t>
      </w:r>
      <w:r w:rsidR="00D90FAA" w:rsidRPr="00EF15FC">
        <w:rPr>
          <w:rFonts w:ascii="Book Antiqua" w:hAnsi="Book Antiqua"/>
          <w:lang w:val="en-US"/>
        </w:rPr>
        <w:t xml:space="preserve">. </w:t>
      </w:r>
      <w:r w:rsidR="000A0677" w:rsidRPr="00EF15FC">
        <w:rPr>
          <w:rFonts w:ascii="Book Antiqua" w:hAnsi="Book Antiqua"/>
          <w:lang w:val="en-US"/>
        </w:rPr>
        <w:t>Authors</w:t>
      </w:r>
      <w:r w:rsidR="00D90FAA" w:rsidRPr="00EF15FC">
        <w:rPr>
          <w:rFonts w:ascii="Book Antiqua" w:hAnsi="Book Antiqua"/>
          <w:lang w:val="en-US"/>
        </w:rPr>
        <w:t xml:space="preserve"> found a significant increase of CYP450 activities after 3-4 wk with respect to HLCs cultured for 1 wk. After 4 wk, HLCs reached CYP450 levels similar to those in HepaRG cells</w:t>
      </w:r>
      <w:r w:rsidR="000A0677" w:rsidRPr="00EF15FC">
        <w:rPr>
          <w:rFonts w:ascii="Book Antiqua" w:hAnsi="Book Antiqua"/>
          <w:lang w:val="en-US"/>
        </w:rPr>
        <w:t>. The increase in activit</w:t>
      </w:r>
      <w:r w:rsidR="00E84F5F" w:rsidRPr="00EF15FC">
        <w:rPr>
          <w:rFonts w:ascii="Book Antiqua" w:hAnsi="Book Antiqua"/>
          <w:lang w:val="en-US"/>
        </w:rPr>
        <w:t>y</w:t>
      </w:r>
      <w:r w:rsidR="000A0677" w:rsidRPr="00EF15FC">
        <w:rPr>
          <w:rFonts w:ascii="Book Antiqua" w:hAnsi="Book Antiqua"/>
          <w:lang w:val="en-US"/>
        </w:rPr>
        <w:t xml:space="preserve"> was associated with increasing </w:t>
      </w:r>
      <w:r w:rsidR="00E77115" w:rsidRPr="00EF15FC">
        <w:rPr>
          <w:rFonts w:ascii="Book Antiqua" w:hAnsi="Book Antiqua"/>
          <w:lang w:val="en-US"/>
        </w:rPr>
        <w:t>CY</w:t>
      </w:r>
      <w:r w:rsidR="000A0677" w:rsidRPr="00EF15FC">
        <w:rPr>
          <w:rFonts w:ascii="Book Antiqua" w:hAnsi="Book Antiqua"/>
          <w:lang w:val="en-US"/>
        </w:rPr>
        <w:t>P450 2C9 and 2C19 mRNA levels</w:t>
      </w:r>
      <w:r w:rsidR="00A000D8" w:rsidRPr="00EF15FC">
        <w:rPr>
          <w:rFonts w:ascii="Book Antiqua" w:hAnsi="Book Antiqua"/>
          <w:lang w:val="en-US"/>
        </w:rPr>
        <w:t xml:space="preserve">. </w:t>
      </w:r>
      <w:r w:rsidR="000A0677" w:rsidRPr="00EF15FC">
        <w:rPr>
          <w:rFonts w:ascii="Book Antiqua" w:hAnsi="Book Antiqua"/>
          <w:lang w:val="en-US"/>
        </w:rPr>
        <w:t xml:space="preserve">This finding can help researchers </w:t>
      </w:r>
      <w:del w:id="693" w:author="Autore">
        <w:r w:rsidR="000A0677" w:rsidRPr="00EF15FC" w:rsidDel="00FD1401">
          <w:rPr>
            <w:rFonts w:ascii="Book Antiqua" w:hAnsi="Book Antiqua"/>
            <w:lang w:val="en-US"/>
          </w:rPr>
          <w:delText>to do</w:delText>
        </w:r>
      </w:del>
      <w:ins w:id="694" w:author="Autore">
        <w:r w:rsidR="00FD1401" w:rsidRPr="00EF15FC">
          <w:rPr>
            <w:rFonts w:ascii="Book Antiqua" w:hAnsi="Book Antiqua"/>
            <w:lang w:val="en-US"/>
          </w:rPr>
          <w:t>perform</w:t>
        </w:r>
      </w:ins>
      <w:r w:rsidR="000A0677" w:rsidRPr="00EF15FC">
        <w:rPr>
          <w:rFonts w:ascii="Book Antiqua" w:hAnsi="Book Antiqua"/>
          <w:lang w:val="en-US"/>
        </w:rPr>
        <w:t xml:space="preserve"> more precise and repeatable studies on HLCs and drugs and is in contrast with </w:t>
      </w:r>
      <w:r w:rsidR="00B612D7" w:rsidRPr="00EF15FC">
        <w:rPr>
          <w:rFonts w:ascii="Book Antiqua" w:hAnsi="Book Antiqua"/>
          <w:lang w:val="en-US"/>
        </w:rPr>
        <w:t xml:space="preserve">the </w:t>
      </w:r>
      <w:r w:rsidR="00D76AB1" w:rsidRPr="00EF15FC">
        <w:rPr>
          <w:rFonts w:ascii="Book Antiqua" w:hAnsi="Book Antiqua"/>
          <w:lang w:val="en-US"/>
        </w:rPr>
        <w:t>manufacturer’s</w:t>
      </w:r>
      <w:r w:rsidR="000A0677" w:rsidRPr="00EF15FC">
        <w:rPr>
          <w:rFonts w:ascii="Book Antiqua" w:hAnsi="Book Antiqua"/>
          <w:lang w:val="en-US"/>
        </w:rPr>
        <w:t xml:space="preserve"> instruction</w:t>
      </w:r>
      <w:r w:rsidR="00B612D7" w:rsidRPr="00EF15FC">
        <w:rPr>
          <w:rFonts w:ascii="Book Antiqua" w:hAnsi="Book Antiqua"/>
          <w:lang w:val="en-US"/>
        </w:rPr>
        <w:t>s</w:t>
      </w:r>
      <w:r w:rsidR="000A0677" w:rsidRPr="00EF15FC">
        <w:rPr>
          <w:rFonts w:ascii="Book Antiqua" w:hAnsi="Book Antiqua"/>
          <w:lang w:val="en-US"/>
        </w:rPr>
        <w:t xml:space="preserve"> </w:t>
      </w:r>
      <w:r w:rsidR="00B5504D" w:rsidRPr="00EF15FC">
        <w:rPr>
          <w:rFonts w:ascii="Book Antiqua" w:hAnsi="Book Antiqua"/>
          <w:lang w:val="en-US"/>
        </w:rPr>
        <w:t>that suggest the</w:t>
      </w:r>
      <w:r w:rsidR="000A0677" w:rsidRPr="00EF15FC">
        <w:rPr>
          <w:rFonts w:ascii="Book Antiqua" w:hAnsi="Book Antiqua"/>
          <w:lang w:val="en-US"/>
        </w:rPr>
        <w:t xml:space="preserve"> use HLCs after 1 w</w:t>
      </w:r>
      <w:del w:id="695" w:author="Autore">
        <w:r w:rsidR="000A0677" w:rsidRPr="00EF15FC" w:rsidDel="00FD1401">
          <w:rPr>
            <w:rFonts w:ascii="Book Antiqua" w:hAnsi="Book Antiqua"/>
            <w:lang w:val="en-US"/>
          </w:rPr>
          <w:delText>ee</w:delText>
        </w:r>
      </w:del>
      <w:r w:rsidR="000A0677" w:rsidRPr="00EF15FC">
        <w:rPr>
          <w:rFonts w:ascii="Book Antiqua" w:hAnsi="Book Antiqua"/>
          <w:lang w:val="en-US"/>
        </w:rPr>
        <w:t>k of culture.</w:t>
      </w:r>
    </w:p>
    <w:p w14:paraId="1EA68BEE" w14:textId="6EFFFC78" w:rsidR="00B013DB" w:rsidRPr="00EF15FC" w:rsidRDefault="00B013DB" w:rsidP="00EF15FC">
      <w:pPr>
        <w:snapToGrid w:val="0"/>
        <w:spacing w:line="360" w:lineRule="auto"/>
        <w:ind w:firstLineChars="100" w:firstLine="240"/>
        <w:jc w:val="both"/>
        <w:rPr>
          <w:rFonts w:ascii="Book Antiqua" w:hAnsi="Book Antiqua"/>
          <w:lang w:val="en-US"/>
        </w:rPr>
      </w:pPr>
      <w:r w:rsidRPr="00EF15FC">
        <w:rPr>
          <w:rFonts w:ascii="Book Antiqua" w:hAnsi="Book Antiqua"/>
          <w:lang w:val="en-US"/>
        </w:rPr>
        <w:t>In this context, the recent development of liver organoid culture systems derived from iPSCs provides another promising strategy to study drug-induced hepatotoxicity</w:t>
      </w:r>
      <w:r w:rsidRPr="00EF15FC">
        <w:rPr>
          <w:rFonts w:ascii="Book Antiqua" w:hAnsi="Book Antiqua"/>
          <w:vertAlign w:val="superscript"/>
          <w:lang w:val="en-US"/>
        </w:rPr>
        <w:t>[7</w:t>
      </w:r>
      <w:r w:rsidR="00503131" w:rsidRPr="00EF15FC">
        <w:rPr>
          <w:rFonts w:ascii="Book Antiqua" w:hAnsi="Book Antiqua"/>
          <w:vertAlign w:val="superscript"/>
          <w:lang w:val="en-US"/>
        </w:rPr>
        <w:t>1</w:t>
      </w:r>
      <w:r w:rsidRPr="00EF15FC">
        <w:rPr>
          <w:rFonts w:ascii="Book Antiqua" w:hAnsi="Book Antiqua"/>
          <w:vertAlign w:val="superscript"/>
          <w:lang w:val="en-US"/>
        </w:rPr>
        <w:t>,7</w:t>
      </w:r>
      <w:r w:rsidR="00503131" w:rsidRPr="00EF15FC">
        <w:rPr>
          <w:rFonts w:ascii="Book Antiqua" w:hAnsi="Book Antiqua"/>
          <w:vertAlign w:val="superscript"/>
          <w:lang w:val="en-US"/>
        </w:rPr>
        <w:t>2</w:t>
      </w:r>
      <w:r w:rsidRPr="00EF15FC">
        <w:rPr>
          <w:rFonts w:ascii="Book Antiqua" w:hAnsi="Book Antiqua"/>
          <w:vertAlign w:val="superscript"/>
          <w:lang w:val="en-US"/>
        </w:rPr>
        <w:t>]</w:t>
      </w:r>
      <w:r w:rsidRPr="00EF15FC">
        <w:rPr>
          <w:rFonts w:ascii="Book Antiqua" w:hAnsi="Book Antiqua"/>
          <w:lang w:val="en-US"/>
        </w:rPr>
        <w:t xml:space="preserve">. Liver organoids closely resemble </w:t>
      </w:r>
      <w:r w:rsidRPr="00EF15FC">
        <w:rPr>
          <w:rFonts w:ascii="Book Antiqua" w:hAnsi="Book Antiqua"/>
          <w:i/>
          <w:lang w:val="en-US"/>
        </w:rPr>
        <w:t>in vivo</w:t>
      </w:r>
      <w:r w:rsidRPr="00EF15FC">
        <w:rPr>
          <w:rFonts w:ascii="Book Antiqua" w:hAnsi="Book Antiqua"/>
          <w:lang w:val="en-US"/>
        </w:rPr>
        <w:t xml:space="preserve"> human liver, preserving their genetic and epigenetic integrity over months in culture</w:t>
      </w:r>
      <w:r w:rsidR="0081794D" w:rsidRPr="00EF15FC">
        <w:rPr>
          <w:rFonts w:ascii="Book Antiqua" w:hAnsi="Book Antiqua"/>
          <w:vertAlign w:val="superscript"/>
          <w:lang w:val="en-US"/>
        </w:rPr>
        <w:t>[</w:t>
      </w:r>
      <w:r w:rsidR="00503131" w:rsidRPr="00EF15FC">
        <w:rPr>
          <w:rFonts w:ascii="Book Antiqua" w:hAnsi="Book Antiqua"/>
          <w:vertAlign w:val="superscript"/>
          <w:lang w:val="en-US"/>
        </w:rPr>
        <w:t>73</w:t>
      </w:r>
      <w:r w:rsidR="0081794D" w:rsidRPr="00EF15FC">
        <w:rPr>
          <w:rFonts w:ascii="Book Antiqua" w:hAnsi="Book Antiqua"/>
          <w:vertAlign w:val="superscript"/>
          <w:lang w:val="en-US"/>
        </w:rPr>
        <w:t>]</w:t>
      </w:r>
      <w:r w:rsidRPr="00EF15FC">
        <w:rPr>
          <w:rFonts w:ascii="Book Antiqua" w:hAnsi="Book Antiqua"/>
          <w:lang w:val="en-US"/>
        </w:rPr>
        <w:t>.</w:t>
      </w:r>
    </w:p>
    <w:p w14:paraId="7652E194" w14:textId="4026A599" w:rsidR="00B013DB" w:rsidRPr="00EF15FC" w:rsidRDefault="00B013DB" w:rsidP="00EF15FC">
      <w:pPr>
        <w:snapToGrid w:val="0"/>
        <w:spacing w:line="360" w:lineRule="auto"/>
        <w:ind w:firstLineChars="100" w:firstLine="240"/>
        <w:jc w:val="both"/>
        <w:rPr>
          <w:rFonts w:ascii="Book Antiqua" w:hAnsi="Book Antiqua"/>
          <w:lang w:val="en-US"/>
        </w:rPr>
      </w:pPr>
      <w:r w:rsidRPr="00EF15FC">
        <w:rPr>
          <w:rFonts w:ascii="Book Antiqua" w:hAnsi="Book Antiqua"/>
          <w:lang w:val="en-US"/>
        </w:rPr>
        <w:t xml:space="preserve">The most recently published method to generate functional hepatobiliary organoids from iPSCs cultured on Matrigel was developed by Wu </w:t>
      </w:r>
      <w:r w:rsidR="00DA271F" w:rsidRPr="00EF15FC">
        <w:rPr>
          <w:rFonts w:ascii="Book Antiqua" w:hAnsi="Book Antiqua"/>
          <w:i/>
          <w:iCs/>
          <w:lang w:val="en-US"/>
        </w:rPr>
        <w:t>et al</w:t>
      </w:r>
      <w:r w:rsidR="0081794D" w:rsidRPr="00EF15FC">
        <w:rPr>
          <w:rFonts w:ascii="Book Antiqua" w:hAnsi="Book Antiqua"/>
          <w:vertAlign w:val="superscript"/>
          <w:lang w:val="en-US"/>
        </w:rPr>
        <w:t>[7</w:t>
      </w:r>
      <w:r w:rsidR="00503131" w:rsidRPr="00EF15FC">
        <w:rPr>
          <w:rFonts w:ascii="Book Antiqua" w:hAnsi="Book Antiqua"/>
          <w:vertAlign w:val="superscript"/>
          <w:lang w:val="en-US"/>
        </w:rPr>
        <w:t>4</w:t>
      </w:r>
      <w:r w:rsidR="0081794D" w:rsidRPr="00EF15FC">
        <w:rPr>
          <w:rFonts w:ascii="Book Antiqua" w:hAnsi="Book Antiqua"/>
          <w:vertAlign w:val="superscript"/>
          <w:lang w:val="en-US"/>
        </w:rPr>
        <w:t>]</w:t>
      </w:r>
      <w:r w:rsidRPr="00EF15FC">
        <w:rPr>
          <w:rFonts w:ascii="Book Antiqua" w:hAnsi="Book Antiqua"/>
          <w:lang w:val="en-US"/>
        </w:rPr>
        <w:t xml:space="preserve">. The protocol is based on </w:t>
      </w:r>
      <w:del w:id="696" w:author="Autore">
        <w:r w:rsidRPr="00EF15FC" w:rsidDel="00FD1401">
          <w:rPr>
            <w:rFonts w:ascii="Book Antiqua" w:hAnsi="Book Antiqua"/>
            <w:lang w:val="en-US"/>
          </w:rPr>
          <w:delText xml:space="preserve">the </w:delText>
        </w:r>
      </w:del>
      <w:r w:rsidRPr="00EF15FC">
        <w:rPr>
          <w:rFonts w:ascii="Book Antiqua" w:hAnsi="Book Antiqua"/>
          <w:lang w:val="en-US"/>
        </w:rPr>
        <w:t>inclusion at differentiation stages I and II (day</w:t>
      </w:r>
      <w:ins w:id="697" w:author="Autore">
        <w:r w:rsidR="00FD1401" w:rsidRPr="00EF15FC">
          <w:rPr>
            <w:rFonts w:ascii="Book Antiqua" w:hAnsi="Book Antiqua"/>
            <w:lang w:val="en-US"/>
          </w:rPr>
          <w:t>s</w:t>
        </w:r>
      </w:ins>
      <w:r w:rsidRPr="00EF15FC">
        <w:rPr>
          <w:rFonts w:ascii="Book Antiqua" w:hAnsi="Book Antiqua"/>
          <w:lang w:val="en-US"/>
        </w:rPr>
        <w:t xml:space="preserve"> 1–15) of 25% mTeSR culture medium into hepatic differentiation medium to induce endodermal and mesodermal commitment; subsequently, at stage III (day</w:t>
      </w:r>
      <w:ins w:id="698" w:author="Autore">
        <w:r w:rsidR="00FD1401" w:rsidRPr="00EF15FC">
          <w:rPr>
            <w:rFonts w:ascii="Book Antiqua" w:hAnsi="Book Antiqua"/>
            <w:lang w:val="en-US"/>
          </w:rPr>
          <w:t>s</w:t>
        </w:r>
      </w:ins>
      <w:r w:rsidRPr="00EF15FC">
        <w:rPr>
          <w:rFonts w:ascii="Book Antiqua" w:hAnsi="Book Antiqua"/>
          <w:lang w:val="en-US"/>
        </w:rPr>
        <w:t xml:space="preserve"> 15</w:t>
      </w:r>
      <w:r w:rsidR="00561A48" w:rsidRPr="00EF15FC">
        <w:rPr>
          <w:rFonts w:ascii="Book Antiqua" w:hAnsi="Book Antiqua"/>
          <w:lang w:val="en-US"/>
        </w:rPr>
        <w:t>-</w:t>
      </w:r>
      <w:r w:rsidRPr="00EF15FC">
        <w:rPr>
          <w:rFonts w:ascii="Book Antiqua" w:hAnsi="Book Antiqua"/>
          <w:lang w:val="en-US"/>
        </w:rPr>
        <w:t>45), 10% cholesterol and other small molecules (a Chinese patent pending product called cholesterol</w:t>
      </w:r>
      <w:r w:rsidRPr="00EF15FC">
        <w:rPr>
          <w:rFonts w:ascii="Book Antiqua" w:hAnsi="Book Antiqua"/>
          <w:vertAlign w:val="superscript"/>
          <w:lang w:val="en-US"/>
        </w:rPr>
        <w:t>+</w:t>
      </w:r>
      <w:r w:rsidRPr="00EF15FC">
        <w:rPr>
          <w:rFonts w:ascii="Book Antiqua" w:hAnsi="Book Antiqua"/>
          <w:lang w:val="en-US"/>
        </w:rPr>
        <w:t xml:space="preserve">MIX) were added to the maturation medium to promote the formation and maturation of </w:t>
      </w:r>
      <w:del w:id="699" w:author="Autore">
        <w:r w:rsidRPr="00EF15FC" w:rsidDel="00186256">
          <w:rPr>
            <w:rFonts w:ascii="Book Antiqua" w:hAnsi="Book Antiqua"/>
            <w:lang w:val="en-US"/>
          </w:rPr>
          <w:delText xml:space="preserve">the </w:delText>
        </w:r>
      </w:del>
      <w:r w:rsidRPr="00EF15FC">
        <w:rPr>
          <w:rFonts w:ascii="Book Antiqua" w:hAnsi="Book Antiqua"/>
          <w:lang w:val="en-US"/>
        </w:rPr>
        <w:t>hepatobiliary organoids by activating the NOTCH2 and TGF-</w:t>
      </w:r>
      <w:r w:rsidRPr="008007A3">
        <w:rPr>
          <w:rFonts w:hint="eastAsia"/>
          <w:lang w:val="en-US"/>
          <w:rPrChange w:id="700" w:author="Autore">
            <w:rPr>
              <w:rFonts w:ascii="Book Antiqua" w:hAnsi="Book Antiqua" w:hint="eastAsia"/>
              <w:color w:val="000000" w:themeColor="text1"/>
              <w:lang w:val="en-US"/>
            </w:rPr>
          </w:rPrChange>
        </w:rPr>
        <w:t>β</w:t>
      </w:r>
      <w:r w:rsidRPr="00EF15FC">
        <w:rPr>
          <w:rFonts w:ascii="Book Antiqua" w:hAnsi="Book Antiqua"/>
          <w:lang w:val="en-US"/>
        </w:rPr>
        <w:t xml:space="preserve"> signaling pathway</w:t>
      </w:r>
      <w:ins w:id="701" w:author="Autore">
        <w:r w:rsidR="006F32A2" w:rsidRPr="00EF15FC">
          <w:rPr>
            <w:rFonts w:ascii="Book Antiqua" w:hAnsi="Book Antiqua"/>
            <w:lang w:val="en-US"/>
          </w:rPr>
          <w:t>s</w:t>
        </w:r>
      </w:ins>
      <w:r w:rsidRPr="00EF15FC">
        <w:rPr>
          <w:rFonts w:ascii="Book Antiqua" w:hAnsi="Book Antiqua"/>
          <w:lang w:val="en-US"/>
        </w:rPr>
        <w:t xml:space="preserve">. Concerning drug metabolic functions, the expression of several P450 enzymes was measured: the organoids displayed significantly higher </w:t>
      </w:r>
      <w:r w:rsidRPr="00EF15FC">
        <w:rPr>
          <w:rFonts w:ascii="Book Antiqua" w:hAnsi="Book Antiqua"/>
          <w:lang w:val="en-US"/>
        </w:rPr>
        <w:lastRenderedPageBreak/>
        <w:t xml:space="preserve">levels of CYP3A4 and CYP2E1 than fetal liver, with </w:t>
      </w:r>
      <w:r w:rsidR="00002215" w:rsidRPr="00EF15FC">
        <w:rPr>
          <w:rFonts w:ascii="Book Antiqua" w:hAnsi="Book Antiqua"/>
          <w:lang w:val="en-US"/>
        </w:rPr>
        <w:t xml:space="preserve">comparable </w:t>
      </w:r>
      <w:r w:rsidRPr="00EF15FC">
        <w:rPr>
          <w:rFonts w:ascii="Book Antiqua" w:hAnsi="Book Antiqua"/>
          <w:lang w:val="en-US"/>
        </w:rPr>
        <w:t xml:space="preserve">expression of CYP2A6, CYP2B6 and CYP2D6. </w:t>
      </w:r>
      <w:r w:rsidR="00002215" w:rsidRPr="00EF15FC">
        <w:rPr>
          <w:rFonts w:ascii="Book Antiqua" w:hAnsi="Book Antiqua"/>
          <w:lang w:val="en-US"/>
        </w:rPr>
        <w:t>On the contrary</w:t>
      </w:r>
      <w:r w:rsidRPr="00EF15FC">
        <w:rPr>
          <w:rFonts w:ascii="Book Antiqua" w:hAnsi="Book Antiqua"/>
          <w:lang w:val="en-US"/>
        </w:rPr>
        <w:t xml:space="preserve">, the expression of most </w:t>
      </w:r>
      <w:del w:id="702" w:author="Autore">
        <w:r w:rsidRPr="00EF15FC" w:rsidDel="00186256">
          <w:rPr>
            <w:rFonts w:ascii="Book Antiqua" w:hAnsi="Book Antiqua"/>
            <w:lang w:val="en-US"/>
          </w:rPr>
          <w:delText xml:space="preserve">of </w:delText>
        </w:r>
      </w:del>
      <w:r w:rsidRPr="00EF15FC">
        <w:rPr>
          <w:rFonts w:ascii="Book Antiqua" w:hAnsi="Book Antiqua"/>
          <w:lang w:val="en-US"/>
        </w:rPr>
        <w:t xml:space="preserve">P450 enzymes (except for CYP3A4) in liver organoids was significantly lower than that in </w:t>
      </w:r>
      <w:ins w:id="703" w:author="Autore">
        <w:r w:rsidR="00186256" w:rsidRPr="00EF15FC">
          <w:rPr>
            <w:rFonts w:ascii="Book Antiqua" w:hAnsi="Book Antiqua"/>
            <w:lang w:val="en-US"/>
          </w:rPr>
          <w:t xml:space="preserve">the </w:t>
        </w:r>
      </w:ins>
      <w:r w:rsidRPr="00EF15FC">
        <w:rPr>
          <w:rFonts w:ascii="Book Antiqua" w:hAnsi="Book Antiqua"/>
          <w:lang w:val="en-US"/>
        </w:rPr>
        <w:t xml:space="preserve">adult liver, indicating that these organoids present intermediate maturity between </w:t>
      </w:r>
      <w:ins w:id="704" w:author="Autore">
        <w:r w:rsidR="00186256" w:rsidRPr="00EF15FC">
          <w:rPr>
            <w:rFonts w:ascii="Book Antiqua" w:hAnsi="Book Antiqua"/>
            <w:lang w:val="en-US"/>
          </w:rPr>
          <w:t xml:space="preserve">the </w:t>
        </w:r>
      </w:ins>
      <w:r w:rsidRPr="00EF15FC">
        <w:rPr>
          <w:rFonts w:ascii="Book Antiqua" w:hAnsi="Book Antiqua"/>
          <w:lang w:val="en-US"/>
        </w:rPr>
        <w:t>fetal and adult liver.</w:t>
      </w:r>
    </w:p>
    <w:p w14:paraId="6C4ECEFC" w14:textId="7ADB061E" w:rsidR="00943ABE" w:rsidRPr="00EF15FC" w:rsidRDefault="00B013DB" w:rsidP="00EF15FC">
      <w:pPr>
        <w:snapToGrid w:val="0"/>
        <w:spacing w:line="360" w:lineRule="auto"/>
        <w:ind w:firstLineChars="100" w:firstLine="240"/>
        <w:jc w:val="both"/>
        <w:rPr>
          <w:rFonts w:ascii="Book Antiqua" w:hAnsi="Book Antiqua"/>
          <w:lang w:val="en-US"/>
        </w:rPr>
      </w:pPr>
      <w:r w:rsidRPr="00EF15FC">
        <w:rPr>
          <w:rFonts w:ascii="Book Antiqua" w:hAnsi="Book Antiqua"/>
          <w:lang w:val="en-US"/>
        </w:rPr>
        <w:t>Liver organoid culture systems allow hepatotoxicity testing</w:t>
      </w:r>
      <w:ins w:id="705" w:author="Autore">
        <w:r w:rsidR="006F32A2" w:rsidRPr="00EF15FC">
          <w:rPr>
            <w:rFonts w:ascii="Book Antiqua" w:hAnsi="Book Antiqua"/>
            <w:lang w:val="en-US"/>
          </w:rPr>
          <w:t>.</w:t>
        </w:r>
      </w:ins>
      <w:del w:id="706" w:author="Autore">
        <w:r w:rsidRPr="00EF15FC" w:rsidDel="006F32A2">
          <w:rPr>
            <w:rFonts w:ascii="Book Antiqua" w:hAnsi="Book Antiqua"/>
            <w:lang w:val="en-US"/>
          </w:rPr>
          <w:delText>:</w:delText>
        </w:r>
      </w:del>
      <w:r w:rsidRPr="00EF15FC">
        <w:rPr>
          <w:rFonts w:ascii="Book Antiqua" w:hAnsi="Book Antiqua"/>
          <w:lang w:val="en-US"/>
        </w:rPr>
        <w:t xml:space="preserve"> </w:t>
      </w:r>
      <w:ins w:id="707" w:author="Autore">
        <w:r w:rsidR="006F32A2" w:rsidRPr="00EF15FC">
          <w:rPr>
            <w:rFonts w:ascii="Book Antiqua" w:hAnsi="Book Antiqua"/>
            <w:lang w:val="en-US"/>
          </w:rPr>
          <w:t>R</w:t>
        </w:r>
      </w:ins>
      <w:del w:id="708" w:author="Autore">
        <w:r w:rsidRPr="00EF15FC" w:rsidDel="006F32A2">
          <w:rPr>
            <w:rFonts w:ascii="Book Antiqua" w:hAnsi="Book Antiqua"/>
            <w:lang w:val="en-US"/>
          </w:rPr>
          <w:delText>r</w:delText>
        </w:r>
      </w:del>
      <w:r w:rsidRPr="00EF15FC">
        <w:rPr>
          <w:rFonts w:ascii="Book Antiqua" w:hAnsi="Book Antiqua"/>
          <w:lang w:val="en-US"/>
        </w:rPr>
        <w:t xml:space="preserve">ecently, Leite </w:t>
      </w:r>
      <w:r w:rsidR="00DA271F" w:rsidRPr="00EF15FC">
        <w:rPr>
          <w:rFonts w:ascii="Book Antiqua" w:hAnsi="Book Antiqua"/>
          <w:i/>
          <w:iCs/>
          <w:lang w:val="en-US"/>
        </w:rPr>
        <w:t>et al</w:t>
      </w:r>
      <w:r w:rsidR="00DA271F" w:rsidRPr="00EF15FC">
        <w:rPr>
          <w:rFonts w:ascii="Book Antiqua" w:hAnsi="Book Antiqua"/>
          <w:vertAlign w:val="superscript"/>
          <w:lang w:val="en-US"/>
        </w:rPr>
        <w:t>[75]</w:t>
      </w:r>
      <w:r w:rsidRPr="00EF15FC">
        <w:rPr>
          <w:rFonts w:ascii="Book Antiqua" w:hAnsi="Book Antiqua"/>
          <w:lang w:val="en-US"/>
        </w:rPr>
        <w:t xml:space="preserve"> established a method to detect hepatocyte-mediated and drug-induced liver fibrosis based on this platform. </w:t>
      </w:r>
      <w:r w:rsidR="00561A48" w:rsidRPr="00EF15FC">
        <w:rPr>
          <w:rFonts w:ascii="Book Antiqua" w:hAnsi="Book Antiqua"/>
          <w:lang w:val="en-US"/>
        </w:rPr>
        <w:t>After</w:t>
      </w:r>
      <w:r w:rsidRPr="00EF15FC">
        <w:rPr>
          <w:rFonts w:ascii="Book Antiqua" w:hAnsi="Book Antiqua"/>
          <w:lang w:val="en-US"/>
        </w:rPr>
        <w:t xml:space="preserve"> a single dose or repeated exposure for 14 d</w:t>
      </w:r>
      <w:del w:id="709" w:author="Autore">
        <w:r w:rsidRPr="00EF15FC" w:rsidDel="0028137D">
          <w:rPr>
            <w:rFonts w:ascii="Book Antiqua" w:hAnsi="Book Antiqua"/>
            <w:lang w:val="en-US"/>
          </w:rPr>
          <w:delText>ays</w:delText>
        </w:r>
      </w:del>
      <w:r w:rsidRPr="00EF15FC">
        <w:rPr>
          <w:rFonts w:ascii="Book Antiqua" w:hAnsi="Book Antiqua"/>
          <w:lang w:val="en-US"/>
        </w:rPr>
        <w:t xml:space="preserve"> to the pro-fibrotic compounds allyl alcohol and methotrexate, hepatic organoids display</w:t>
      </w:r>
      <w:r w:rsidR="00B612D7" w:rsidRPr="00EF15FC">
        <w:rPr>
          <w:rFonts w:ascii="Book Antiqua" w:hAnsi="Book Antiqua"/>
          <w:lang w:val="en-US"/>
        </w:rPr>
        <w:t>ed</w:t>
      </w:r>
      <w:r w:rsidRPr="00EF15FC">
        <w:rPr>
          <w:rFonts w:ascii="Book Antiqua" w:hAnsi="Book Antiqua"/>
          <w:lang w:val="en-US"/>
        </w:rPr>
        <w:t xml:space="preserve"> fibrotic features such as </w:t>
      </w:r>
      <w:r w:rsidR="00002215" w:rsidRPr="00EF15FC">
        <w:rPr>
          <w:rFonts w:ascii="Book Antiqua" w:hAnsi="Book Antiqua"/>
          <w:lang w:val="en-US"/>
        </w:rPr>
        <w:t xml:space="preserve">activation of </w:t>
      </w:r>
      <w:r w:rsidRPr="00EF15FC">
        <w:rPr>
          <w:rFonts w:ascii="Book Antiqua" w:hAnsi="Book Antiqua"/>
          <w:lang w:val="en-US"/>
        </w:rPr>
        <w:t>hepatic stellate cells (HSC</w:t>
      </w:r>
      <w:ins w:id="710" w:author="Autore">
        <w:r w:rsidR="006F32A2" w:rsidRPr="00EF15FC">
          <w:rPr>
            <w:rFonts w:ascii="Book Antiqua" w:hAnsi="Book Antiqua"/>
            <w:lang w:val="en-US"/>
          </w:rPr>
          <w:t>s</w:t>
        </w:r>
      </w:ins>
      <w:r w:rsidRPr="00EF15FC">
        <w:rPr>
          <w:rFonts w:ascii="Book Antiqua" w:hAnsi="Book Antiqua"/>
          <w:lang w:val="en-US"/>
        </w:rPr>
        <w:t>), the major collagen</w:t>
      </w:r>
      <w:ins w:id="711" w:author="Autore">
        <w:r w:rsidR="00A4217E" w:rsidRPr="00EF15FC">
          <w:rPr>
            <w:rFonts w:ascii="Book Antiqua" w:hAnsi="Book Antiqua"/>
            <w:lang w:val="en-US"/>
          </w:rPr>
          <w:t>-</w:t>
        </w:r>
      </w:ins>
      <w:del w:id="712" w:author="Autore">
        <w:r w:rsidRPr="00EF15FC" w:rsidDel="00A4217E">
          <w:rPr>
            <w:rFonts w:ascii="Book Antiqua" w:hAnsi="Book Antiqua"/>
            <w:lang w:val="en-US"/>
          </w:rPr>
          <w:delText xml:space="preserve"> </w:delText>
        </w:r>
      </w:del>
      <w:r w:rsidRPr="00EF15FC">
        <w:rPr>
          <w:rFonts w:ascii="Book Antiqua" w:hAnsi="Book Antiqua"/>
          <w:lang w:val="en-US"/>
        </w:rPr>
        <w:t>producing cells during conditions of sustained hepatic injury. The tested drugs caused</w:t>
      </w:r>
      <w:del w:id="713" w:author="Autore">
        <w:r w:rsidRPr="00EF15FC" w:rsidDel="00A4217E">
          <w:rPr>
            <w:rFonts w:ascii="Book Antiqua" w:hAnsi="Book Antiqua"/>
            <w:lang w:val="en-US"/>
          </w:rPr>
          <w:delText xml:space="preserve"> a</w:delText>
        </w:r>
      </w:del>
      <w:r w:rsidRPr="00EF15FC">
        <w:rPr>
          <w:rFonts w:ascii="Book Antiqua" w:hAnsi="Book Antiqua"/>
          <w:lang w:val="en-US"/>
        </w:rPr>
        <w:t xml:space="preserve"> significant upregulation of HSC activation-associated mRNAs </w:t>
      </w:r>
      <w:ins w:id="714" w:author="Autore">
        <w:r w:rsidR="005F78B3" w:rsidRPr="008007A3">
          <w:rPr>
            <w:rFonts w:ascii="Book Antiqua" w:hAnsi="Book Antiqua"/>
            <w:lang w:val="en-US"/>
            <w:rPrChange w:id="715" w:author="Autore">
              <w:rPr>
                <w:rFonts w:ascii="Book Antiqua" w:hAnsi="Book Antiqua"/>
              </w:rPr>
            </w:rPrChange>
          </w:rPr>
          <w:t>collagen, type I, alpha 1</w:t>
        </w:r>
      </w:ins>
      <w:del w:id="716" w:author="Autore">
        <w:r w:rsidRPr="00EF15FC" w:rsidDel="005F78B3">
          <w:rPr>
            <w:rFonts w:ascii="Book Antiqua" w:hAnsi="Book Antiqua"/>
            <w:lang w:val="en-US"/>
          </w:rPr>
          <w:delText>COL1A1</w:delText>
        </w:r>
      </w:del>
      <w:r w:rsidRPr="00EF15FC">
        <w:rPr>
          <w:rFonts w:ascii="Book Antiqua" w:hAnsi="Book Antiqua"/>
          <w:lang w:val="en-US"/>
        </w:rPr>
        <w:t xml:space="preserve">, </w:t>
      </w:r>
      <w:ins w:id="717" w:author="Autore">
        <w:r w:rsidR="005F78B3" w:rsidRPr="008007A3">
          <w:rPr>
            <w:rFonts w:ascii="Book Antiqua" w:hAnsi="Book Antiqua"/>
            <w:lang w:val="en-US"/>
            <w:rPrChange w:id="718" w:author="Autore">
              <w:rPr>
                <w:rFonts w:ascii="Book Antiqua" w:hAnsi="Book Antiqua"/>
              </w:rPr>
            </w:rPrChange>
          </w:rPr>
          <w:t xml:space="preserve">collagen, type I, alpha </w:t>
        </w:r>
        <w:r w:rsidR="00664638" w:rsidRPr="008007A3">
          <w:rPr>
            <w:rFonts w:ascii="Book Antiqua" w:hAnsi="Book Antiqua"/>
            <w:lang w:val="en-US"/>
            <w:rPrChange w:id="719" w:author="Autore">
              <w:rPr>
                <w:rFonts w:ascii="Book Antiqua" w:hAnsi="Book Antiqua"/>
              </w:rPr>
            </w:rPrChange>
          </w:rPr>
          <w:t>3</w:t>
        </w:r>
      </w:ins>
      <w:del w:id="720" w:author="Autore">
        <w:r w:rsidRPr="00EF15FC" w:rsidDel="005F78B3">
          <w:rPr>
            <w:rFonts w:ascii="Book Antiqua" w:hAnsi="Book Antiqua"/>
            <w:lang w:val="en-US"/>
          </w:rPr>
          <w:delText>COL1A3</w:delText>
        </w:r>
      </w:del>
      <w:ins w:id="721" w:author="Autore">
        <w:r w:rsidR="00A4217E" w:rsidRPr="00EF15FC">
          <w:rPr>
            <w:rFonts w:ascii="Book Antiqua" w:hAnsi="Book Antiqua"/>
            <w:lang w:val="en-US"/>
          </w:rPr>
          <w:t>,</w:t>
        </w:r>
      </w:ins>
      <w:r w:rsidRPr="00EF15FC">
        <w:rPr>
          <w:rFonts w:ascii="Book Antiqua" w:hAnsi="Book Antiqua"/>
          <w:lang w:val="en-US"/>
        </w:rPr>
        <w:t xml:space="preserve"> and </w:t>
      </w:r>
      <w:ins w:id="722" w:author="Autore">
        <w:r w:rsidR="00664638" w:rsidRPr="008007A3">
          <w:rPr>
            <w:rFonts w:ascii="Book Antiqua" w:hAnsi="Book Antiqua"/>
            <w:lang w:val="en-US"/>
            <w:rPrChange w:id="723" w:author="Autore">
              <w:rPr>
                <w:rFonts w:ascii="Book Antiqua" w:hAnsi="Book Antiqua"/>
              </w:rPr>
            </w:rPrChange>
          </w:rPr>
          <w:t xml:space="preserve">lysyl oxidase homolog 2 </w:t>
        </w:r>
      </w:ins>
      <w:del w:id="724" w:author="Autore">
        <w:r w:rsidRPr="00EF15FC" w:rsidDel="00664638">
          <w:rPr>
            <w:rFonts w:ascii="Book Antiqua" w:hAnsi="Book Antiqua"/>
            <w:lang w:val="en-US"/>
          </w:rPr>
          <w:delText xml:space="preserve">LOXL2 </w:delText>
        </w:r>
      </w:del>
      <w:r w:rsidRPr="00EF15FC">
        <w:rPr>
          <w:rFonts w:ascii="Book Antiqua" w:hAnsi="Book Antiqua"/>
          <w:lang w:val="en-US"/>
        </w:rPr>
        <w:t xml:space="preserve">in the organoids. Acetaminophen is another compound identified by these organoids as an inducer of hepatotoxic-mediated HSC activation, which was </w:t>
      </w:r>
      <w:ins w:id="725" w:author="Autore">
        <w:r w:rsidR="00A4217E" w:rsidRPr="00EF15FC">
          <w:rPr>
            <w:rFonts w:ascii="Book Antiqua" w:hAnsi="Book Antiqua"/>
            <w:lang w:val="en-US"/>
          </w:rPr>
          <w:t xml:space="preserve">also </w:t>
        </w:r>
      </w:ins>
      <w:r w:rsidRPr="00EF15FC">
        <w:rPr>
          <w:rFonts w:ascii="Book Antiqua" w:hAnsi="Book Antiqua"/>
          <w:lang w:val="en-US"/>
        </w:rPr>
        <w:t xml:space="preserve">confirmed </w:t>
      </w:r>
      <w:del w:id="726" w:author="Autore">
        <w:r w:rsidRPr="00EF15FC" w:rsidDel="00A4217E">
          <w:rPr>
            <w:rFonts w:ascii="Book Antiqua" w:hAnsi="Book Antiqua"/>
            <w:lang w:val="en-US"/>
          </w:rPr>
          <w:delText xml:space="preserve">also </w:delText>
        </w:r>
      </w:del>
      <w:r w:rsidRPr="00EF15FC">
        <w:rPr>
          <w:rFonts w:ascii="Book Antiqua" w:hAnsi="Book Antiqua"/>
          <w:lang w:val="en-US"/>
        </w:rPr>
        <w:t xml:space="preserve">in an </w:t>
      </w:r>
      <w:r w:rsidRPr="00EF15FC">
        <w:rPr>
          <w:rFonts w:ascii="Book Antiqua" w:hAnsi="Book Antiqua"/>
          <w:i/>
          <w:lang w:val="en-US"/>
        </w:rPr>
        <w:t>in vivo</w:t>
      </w:r>
      <w:r w:rsidRPr="00EF15FC">
        <w:rPr>
          <w:rFonts w:ascii="Book Antiqua" w:hAnsi="Book Antiqua"/>
          <w:lang w:val="en-US"/>
        </w:rPr>
        <w:t xml:space="preserve"> model.</w:t>
      </w:r>
    </w:p>
    <w:p w14:paraId="5DD407E8" w14:textId="77777777" w:rsidR="00F4365B" w:rsidRPr="00EF15FC" w:rsidRDefault="00F4365B" w:rsidP="00EF15FC">
      <w:pPr>
        <w:snapToGrid w:val="0"/>
        <w:spacing w:line="360" w:lineRule="auto"/>
        <w:jc w:val="both"/>
        <w:rPr>
          <w:rFonts w:ascii="Book Antiqua" w:hAnsi="Book Antiqua"/>
          <w:lang w:val="en-US"/>
        </w:rPr>
      </w:pPr>
    </w:p>
    <w:p w14:paraId="7EAF2B4E" w14:textId="5DDFB281" w:rsidR="001715F9" w:rsidRPr="00EF15FC" w:rsidRDefault="007915CA" w:rsidP="00EF15FC">
      <w:pPr>
        <w:snapToGrid w:val="0"/>
        <w:spacing w:line="360" w:lineRule="auto"/>
        <w:jc w:val="both"/>
        <w:rPr>
          <w:rFonts w:ascii="Book Antiqua" w:hAnsi="Book Antiqua"/>
          <w:b/>
          <w:bCs/>
          <w:i/>
          <w:lang w:val="en-US"/>
        </w:rPr>
      </w:pPr>
      <w:r w:rsidRPr="00EF15FC">
        <w:rPr>
          <w:rFonts w:ascii="Book Antiqua" w:hAnsi="Book Antiqua"/>
          <w:b/>
          <w:bCs/>
          <w:i/>
          <w:lang w:val="en-US"/>
        </w:rPr>
        <w:t>Pancreatic ADRs</w:t>
      </w:r>
    </w:p>
    <w:p w14:paraId="718AF93F" w14:textId="3BA80A42" w:rsidR="00805B0E" w:rsidRPr="00EF15FC" w:rsidRDefault="00413E09" w:rsidP="00EF15FC">
      <w:pPr>
        <w:snapToGrid w:val="0"/>
        <w:spacing w:line="360" w:lineRule="auto"/>
        <w:jc w:val="both"/>
        <w:rPr>
          <w:rFonts w:ascii="Book Antiqua" w:hAnsi="Book Antiqua"/>
          <w:lang w:val="en-US"/>
        </w:rPr>
      </w:pPr>
      <w:r w:rsidRPr="00EF15FC">
        <w:rPr>
          <w:rFonts w:ascii="Book Antiqua" w:hAnsi="Book Antiqua"/>
          <w:lang w:val="en-US"/>
        </w:rPr>
        <w:t xml:space="preserve">Drug induced-pancreatitis is a serious problem </w:t>
      </w:r>
      <w:del w:id="727" w:author="Autore">
        <w:r w:rsidRPr="00EF15FC" w:rsidDel="00664638">
          <w:rPr>
            <w:rFonts w:ascii="Book Antiqua" w:hAnsi="Book Antiqua"/>
            <w:lang w:val="en-US"/>
          </w:rPr>
          <w:delText xml:space="preserve">both </w:delText>
        </w:r>
      </w:del>
      <w:r w:rsidRPr="00EF15FC">
        <w:rPr>
          <w:rFonts w:ascii="Book Antiqua" w:hAnsi="Book Antiqua"/>
          <w:lang w:val="en-US"/>
        </w:rPr>
        <w:t xml:space="preserve">for </w:t>
      </w:r>
      <w:ins w:id="728" w:author="Autore">
        <w:r w:rsidR="00664638" w:rsidRPr="00EF15FC">
          <w:rPr>
            <w:rFonts w:ascii="Book Antiqua" w:hAnsi="Book Antiqua"/>
            <w:lang w:val="en-US"/>
          </w:rPr>
          <w:t xml:space="preserve">both </w:t>
        </w:r>
      </w:ins>
      <w:r w:rsidRPr="00EF15FC">
        <w:rPr>
          <w:rFonts w:ascii="Book Antiqua" w:hAnsi="Book Antiqua"/>
          <w:lang w:val="en-US"/>
        </w:rPr>
        <w:t>the patient and the health system. A</w:t>
      </w:r>
      <w:ins w:id="729" w:author="Autore">
        <w:r w:rsidR="00664638" w:rsidRPr="00EF15FC">
          <w:rPr>
            <w:rFonts w:ascii="Book Antiqua" w:hAnsi="Book Antiqua"/>
            <w:lang w:val="en-US"/>
          </w:rPr>
          <w:t>bout</w:t>
        </w:r>
      </w:ins>
      <w:del w:id="730" w:author="Autore">
        <w:r w:rsidR="001715F9" w:rsidRPr="00EF15FC" w:rsidDel="00664638">
          <w:rPr>
            <w:rFonts w:ascii="Book Antiqua" w:hAnsi="Book Antiqua"/>
            <w:lang w:val="en-US"/>
          </w:rPr>
          <w:delText>round</w:delText>
        </w:r>
      </w:del>
      <w:r w:rsidR="001715F9" w:rsidRPr="00EF15FC">
        <w:rPr>
          <w:rFonts w:ascii="Book Antiqua" w:hAnsi="Book Antiqua"/>
          <w:lang w:val="en-US"/>
        </w:rPr>
        <w:t xml:space="preserve"> 0.1</w:t>
      </w:r>
      <w:r w:rsidR="00561A48" w:rsidRPr="00EF15FC">
        <w:rPr>
          <w:rFonts w:ascii="Book Antiqua" w:hAnsi="Book Antiqua"/>
          <w:lang w:val="en-US"/>
        </w:rPr>
        <w:t>%-</w:t>
      </w:r>
      <w:r w:rsidR="001715F9" w:rsidRPr="00EF15FC">
        <w:rPr>
          <w:rFonts w:ascii="Book Antiqua" w:hAnsi="Book Antiqua"/>
          <w:lang w:val="en-US"/>
        </w:rPr>
        <w:t xml:space="preserve">2% </w:t>
      </w:r>
      <w:r w:rsidRPr="00EF15FC">
        <w:rPr>
          <w:rFonts w:ascii="Book Antiqua" w:hAnsi="Book Antiqua"/>
          <w:lang w:val="en-US"/>
        </w:rPr>
        <w:t xml:space="preserve">of drugs are related to the development of this ADR </w:t>
      </w:r>
      <w:r w:rsidR="001715F9" w:rsidRPr="00EF15FC">
        <w:rPr>
          <w:rFonts w:ascii="Book Antiqua" w:hAnsi="Book Antiqua"/>
          <w:lang w:val="en-US"/>
        </w:rPr>
        <w:t xml:space="preserve">and cases can be </w:t>
      </w:r>
      <w:r w:rsidR="00B5504D" w:rsidRPr="00EF15FC">
        <w:rPr>
          <w:rFonts w:ascii="Book Antiqua" w:hAnsi="Book Antiqua"/>
          <w:lang w:val="en-US"/>
        </w:rPr>
        <w:t xml:space="preserve">mainly </w:t>
      </w:r>
      <w:r w:rsidR="001715F9" w:rsidRPr="00EF15FC">
        <w:rPr>
          <w:rFonts w:ascii="Book Antiqua" w:hAnsi="Book Antiqua"/>
          <w:lang w:val="en-US"/>
        </w:rPr>
        <w:t>divided into mild and severe. Severe cases may lead to death</w:t>
      </w:r>
      <w:r w:rsidR="00B5504D" w:rsidRPr="00EF15FC">
        <w:rPr>
          <w:rFonts w:ascii="Book Antiqua" w:hAnsi="Book Antiqua"/>
          <w:lang w:val="en-US"/>
        </w:rPr>
        <w:t>,</w:t>
      </w:r>
      <w:r w:rsidRPr="00EF15FC">
        <w:rPr>
          <w:rFonts w:ascii="Book Antiqua" w:hAnsi="Book Antiqua"/>
          <w:lang w:val="en-US"/>
        </w:rPr>
        <w:t xml:space="preserve"> while mild ones</w:t>
      </w:r>
      <w:ins w:id="731" w:author="Autore">
        <w:r w:rsidR="00664638" w:rsidRPr="00EF15FC">
          <w:rPr>
            <w:rFonts w:ascii="Book Antiqua" w:hAnsi="Book Antiqua"/>
            <w:lang w:val="en-US"/>
          </w:rPr>
          <w:t xml:space="preserve"> lead</w:t>
        </w:r>
      </w:ins>
      <w:r w:rsidRPr="00EF15FC">
        <w:rPr>
          <w:rFonts w:ascii="Book Antiqua" w:hAnsi="Book Antiqua"/>
          <w:lang w:val="en-US"/>
        </w:rPr>
        <w:t xml:space="preserve"> to patient</w:t>
      </w:r>
      <w:ins w:id="732" w:author="Autore">
        <w:r w:rsidR="00664638" w:rsidRPr="00EF15FC">
          <w:rPr>
            <w:rFonts w:ascii="Book Antiqua" w:hAnsi="Book Antiqua"/>
            <w:lang w:val="en-US"/>
          </w:rPr>
          <w:t xml:space="preserve"> </w:t>
        </w:r>
      </w:ins>
      <w:del w:id="733" w:author="Autore">
        <w:r w:rsidRPr="00EF15FC" w:rsidDel="00664638">
          <w:rPr>
            <w:rFonts w:ascii="Book Antiqua" w:hAnsi="Book Antiqua"/>
            <w:lang w:val="en-US"/>
          </w:rPr>
          <w:delText xml:space="preserve">s’ </w:delText>
        </w:r>
      </w:del>
      <w:r w:rsidRPr="00EF15FC">
        <w:rPr>
          <w:rFonts w:ascii="Book Antiqua" w:hAnsi="Book Antiqua"/>
          <w:lang w:val="en-US"/>
        </w:rPr>
        <w:t xml:space="preserve">hospitalization. Recently, our group reviewed the possible application of iPSCs to study and prevent this </w:t>
      </w:r>
      <w:del w:id="734" w:author="Autore">
        <w:r w:rsidRPr="00EF15FC" w:rsidDel="00664638">
          <w:rPr>
            <w:rFonts w:ascii="Book Antiqua" w:hAnsi="Book Antiqua"/>
            <w:lang w:val="en-US"/>
          </w:rPr>
          <w:delText>adverse effect</w:delText>
        </w:r>
      </w:del>
      <w:ins w:id="735" w:author="Autore">
        <w:r w:rsidR="00664638" w:rsidRPr="00EF15FC">
          <w:rPr>
            <w:rFonts w:ascii="Book Antiqua" w:hAnsi="Book Antiqua"/>
            <w:lang w:val="en-US"/>
          </w:rPr>
          <w:t>ADR</w:t>
        </w:r>
      </w:ins>
      <w:r w:rsidR="0081794D" w:rsidRPr="00EF15FC">
        <w:rPr>
          <w:rFonts w:ascii="Book Antiqua" w:hAnsi="Book Antiqua"/>
          <w:vertAlign w:val="superscript"/>
          <w:lang w:val="en-US"/>
        </w:rPr>
        <w:t>[18,</w:t>
      </w:r>
      <w:r w:rsidR="00C2373C" w:rsidRPr="00EF15FC">
        <w:rPr>
          <w:rFonts w:ascii="Book Antiqua" w:hAnsi="Book Antiqua"/>
          <w:vertAlign w:val="superscript"/>
          <w:lang w:val="en-US"/>
        </w:rPr>
        <w:t>7</w:t>
      </w:r>
      <w:r w:rsidR="00503131" w:rsidRPr="00EF15FC">
        <w:rPr>
          <w:rFonts w:ascii="Book Antiqua" w:hAnsi="Book Antiqua"/>
          <w:vertAlign w:val="superscript"/>
          <w:lang w:val="en-US"/>
        </w:rPr>
        <w:t>6</w:t>
      </w:r>
      <w:r w:rsidR="00C2373C" w:rsidRPr="00EF15FC">
        <w:rPr>
          <w:rFonts w:ascii="Book Antiqua" w:hAnsi="Book Antiqua"/>
          <w:vertAlign w:val="superscript"/>
          <w:lang w:val="en-US"/>
        </w:rPr>
        <w:t>]</w:t>
      </w:r>
      <w:r w:rsidRPr="00EF15FC">
        <w:rPr>
          <w:rFonts w:ascii="Book Antiqua" w:hAnsi="Book Antiqua"/>
          <w:lang w:val="en-US"/>
        </w:rPr>
        <w:t>.</w:t>
      </w:r>
      <w:r w:rsidR="009730E5" w:rsidRPr="00EF15FC">
        <w:rPr>
          <w:rFonts w:ascii="Book Antiqua" w:hAnsi="Book Antiqua"/>
          <w:lang w:val="en-US"/>
        </w:rPr>
        <w:t xml:space="preserve"> Here, we provide</w:t>
      </w:r>
      <w:ins w:id="736" w:author="Autore">
        <w:r w:rsidR="00664638" w:rsidRPr="00EF15FC">
          <w:rPr>
            <w:rFonts w:ascii="Book Antiqua" w:hAnsi="Book Antiqua"/>
            <w:lang w:val="en-US"/>
          </w:rPr>
          <w:t>d</w:t>
        </w:r>
      </w:ins>
      <w:r w:rsidR="009730E5" w:rsidRPr="00EF15FC">
        <w:rPr>
          <w:rFonts w:ascii="Book Antiqua" w:hAnsi="Book Antiqua"/>
          <w:lang w:val="en-US"/>
        </w:rPr>
        <w:t xml:space="preserve"> an up</w:t>
      </w:r>
      <w:r w:rsidR="00CE7CBA" w:rsidRPr="00EF15FC">
        <w:rPr>
          <w:rFonts w:ascii="Book Antiqua" w:hAnsi="Book Antiqua"/>
          <w:lang w:val="en-US"/>
        </w:rPr>
        <w:t>-</w:t>
      </w:r>
      <w:r w:rsidR="009730E5" w:rsidRPr="00EF15FC">
        <w:rPr>
          <w:rFonts w:ascii="Book Antiqua" w:hAnsi="Book Antiqua"/>
          <w:lang w:val="en-US"/>
        </w:rPr>
        <w:t>to</w:t>
      </w:r>
      <w:r w:rsidR="00CE7CBA" w:rsidRPr="00EF15FC">
        <w:rPr>
          <w:rFonts w:ascii="Book Antiqua" w:hAnsi="Book Antiqua"/>
          <w:lang w:val="en-US"/>
        </w:rPr>
        <w:t>-</w:t>
      </w:r>
      <w:r w:rsidR="009730E5" w:rsidRPr="00EF15FC">
        <w:rPr>
          <w:rFonts w:ascii="Book Antiqua" w:hAnsi="Book Antiqua"/>
          <w:lang w:val="en-US"/>
        </w:rPr>
        <w:t xml:space="preserve">date </w:t>
      </w:r>
      <w:r w:rsidR="00CE7CBA" w:rsidRPr="00EF15FC">
        <w:rPr>
          <w:rFonts w:ascii="Book Antiqua" w:hAnsi="Book Antiqua"/>
          <w:lang w:val="en-US"/>
        </w:rPr>
        <w:t xml:space="preserve">revision </w:t>
      </w:r>
      <w:r w:rsidR="009730E5" w:rsidRPr="00EF15FC">
        <w:rPr>
          <w:rFonts w:ascii="Book Antiqua" w:hAnsi="Book Antiqua"/>
          <w:lang w:val="en-US"/>
        </w:rPr>
        <w:t>o</w:t>
      </w:r>
      <w:r w:rsidR="00CE7CBA" w:rsidRPr="00EF15FC">
        <w:rPr>
          <w:rFonts w:ascii="Book Antiqua" w:hAnsi="Book Antiqua"/>
          <w:lang w:val="en-US"/>
        </w:rPr>
        <w:t>f</w:t>
      </w:r>
      <w:r w:rsidR="009730E5" w:rsidRPr="00EF15FC">
        <w:rPr>
          <w:rFonts w:ascii="Book Antiqua" w:hAnsi="Book Antiqua"/>
          <w:lang w:val="en-US"/>
        </w:rPr>
        <w:t xml:space="preserve"> iPSC technology to model </w:t>
      </w:r>
      <w:r w:rsidR="00CE7CBA" w:rsidRPr="00EF15FC">
        <w:rPr>
          <w:rFonts w:ascii="Book Antiqua" w:hAnsi="Book Antiqua"/>
          <w:lang w:val="en-US"/>
        </w:rPr>
        <w:t xml:space="preserve">patient-specific </w:t>
      </w:r>
      <w:r w:rsidR="009730E5" w:rsidRPr="00EF15FC">
        <w:rPr>
          <w:rFonts w:ascii="Book Antiqua" w:hAnsi="Book Antiqua"/>
          <w:lang w:val="en-US"/>
        </w:rPr>
        <w:t>human pancrea</w:t>
      </w:r>
      <w:r w:rsidR="00CE7CBA" w:rsidRPr="00EF15FC">
        <w:rPr>
          <w:rFonts w:ascii="Book Antiqua" w:hAnsi="Book Antiqua"/>
          <w:lang w:val="en-US"/>
        </w:rPr>
        <w:t>tic cells</w:t>
      </w:r>
      <w:r w:rsidR="009730E5" w:rsidRPr="00EF15FC">
        <w:rPr>
          <w:rFonts w:ascii="Book Antiqua" w:hAnsi="Book Antiqua"/>
          <w:lang w:val="en-US"/>
        </w:rPr>
        <w:t xml:space="preserve"> with the purpose to obtain a platform for drug-induced pancreatitis studies.</w:t>
      </w:r>
      <w:r w:rsidRPr="00EF15FC">
        <w:rPr>
          <w:rFonts w:ascii="Book Antiqua" w:hAnsi="Book Antiqua"/>
          <w:lang w:val="en-US"/>
        </w:rPr>
        <w:t xml:space="preserve"> </w:t>
      </w:r>
      <w:r w:rsidR="008129CB" w:rsidRPr="00EF15FC">
        <w:rPr>
          <w:rFonts w:ascii="Book Antiqua" w:hAnsi="Book Antiqua"/>
          <w:lang w:val="en-US"/>
        </w:rPr>
        <w:t xml:space="preserve">iPSCs can be differentiated </w:t>
      </w:r>
      <w:r w:rsidR="00441E09" w:rsidRPr="00EF15FC">
        <w:rPr>
          <w:rFonts w:ascii="Book Antiqua" w:hAnsi="Book Antiqua"/>
          <w:lang w:val="en-US"/>
        </w:rPr>
        <w:t>in</w:t>
      </w:r>
      <w:r w:rsidR="008129CB" w:rsidRPr="00EF15FC">
        <w:rPr>
          <w:rFonts w:ascii="Book Antiqua" w:hAnsi="Book Antiqua"/>
          <w:lang w:val="en-US"/>
        </w:rPr>
        <w:t xml:space="preserve">to </w:t>
      </w:r>
      <w:r w:rsidR="00F8400A" w:rsidRPr="00EF15FC">
        <w:rPr>
          <w:rFonts w:ascii="Book Antiqua" w:hAnsi="Book Antiqua"/>
          <w:lang w:val="en-US"/>
        </w:rPr>
        <w:t xml:space="preserve">both </w:t>
      </w:r>
      <w:r w:rsidR="008129CB" w:rsidRPr="00EF15FC">
        <w:rPr>
          <w:rFonts w:ascii="Book Antiqua" w:hAnsi="Book Antiqua"/>
          <w:lang w:val="en-US"/>
        </w:rPr>
        <w:t xml:space="preserve">endocrine and exocrine </w:t>
      </w:r>
      <w:r w:rsidR="00F8400A" w:rsidRPr="00EF15FC">
        <w:rPr>
          <w:rFonts w:ascii="Book Antiqua" w:hAnsi="Book Antiqua"/>
          <w:lang w:val="en-US"/>
        </w:rPr>
        <w:t xml:space="preserve">pancreatic </w:t>
      </w:r>
      <w:r w:rsidR="008129CB" w:rsidRPr="00EF15FC">
        <w:rPr>
          <w:rFonts w:ascii="Book Antiqua" w:hAnsi="Book Antiqua"/>
          <w:lang w:val="en-US"/>
        </w:rPr>
        <w:t xml:space="preserve">cells applying protocols that provide the addition of specific stimuli to the culture medium. </w:t>
      </w:r>
      <w:r w:rsidR="00CE7CBA" w:rsidRPr="00EF15FC">
        <w:rPr>
          <w:rFonts w:ascii="Book Antiqua" w:hAnsi="Book Antiqua"/>
          <w:lang w:val="en-US"/>
        </w:rPr>
        <w:t>R</w:t>
      </w:r>
      <w:r w:rsidR="008129CB" w:rsidRPr="00EF15FC">
        <w:rPr>
          <w:rFonts w:ascii="Book Antiqua" w:hAnsi="Book Antiqua"/>
          <w:lang w:val="en-US"/>
        </w:rPr>
        <w:t>egard</w:t>
      </w:r>
      <w:r w:rsidR="00CE7CBA" w:rsidRPr="00EF15FC">
        <w:rPr>
          <w:rFonts w:ascii="Book Antiqua" w:hAnsi="Book Antiqua"/>
          <w:lang w:val="en-US"/>
        </w:rPr>
        <w:t>ing</w:t>
      </w:r>
      <w:r w:rsidR="005C073B" w:rsidRPr="00EF15FC">
        <w:rPr>
          <w:rFonts w:ascii="Book Antiqua" w:hAnsi="Book Antiqua"/>
          <w:lang w:val="en-US"/>
        </w:rPr>
        <w:t xml:space="preserve"> </w:t>
      </w:r>
      <w:r w:rsidR="008129CB" w:rsidRPr="00EF15FC">
        <w:rPr>
          <w:rFonts w:ascii="Book Antiqua" w:hAnsi="Book Antiqua"/>
          <w:lang w:val="en-US"/>
        </w:rPr>
        <w:t>endocrine differentiation</w:t>
      </w:r>
      <w:r w:rsidR="00CE7CBA" w:rsidRPr="00EF15FC">
        <w:rPr>
          <w:rFonts w:ascii="Book Antiqua" w:hAnsi="Book Antiqua"/>
          <w:lang w:val="en-US"/>
        </w:rPr>
        <w:t>,</w:t>
      </w:r>
      <w:r w:rsidR="008129CB" w:rsidRPr="00EF15FC">
        <w:rPr>
          <w:rFonts w:ascii="Book Antiqua" w:hAnsi="Book Antiqua"/>
          <w:lang w:val="en-US"/>
        </w:rPr>
        <w:t xml:space="preserve"> many protocols</w:t>
      </w:r>
      <w:r w:rsidR="00A8494D" w:rsidRPr="00EF15FC">
        <w:rPr>
          <w:rFonts w:ascii="Book Antiqua" w:hAnsi="Book Antiqua"/>
          <w:lang w:val="en-US"/>
        </w:rPr>
        <w:t xml:space="preserve"> are available</w:t>
      </w:r>
      <w:r w:rsidR="00CE7CBA" w:rsidRPr="00EF15FC">
        <w:rPr>
          <w:rFonts w:ascii="Book Antiqua" w:hAnsi="Book Antiqua"/>
          <w:lang w:val="en-US"/>
        </w:rPr>
        <w:t>;</w:t>
      </w:r>
      <w:r w:rsidR="008129CB" w:rsidRPr="00EF15FC">
        <w:rPr>
          <w:rFonts w:ascii="Book Antiqua" w:hAnsi="Book Antiqua"/>
          <w:lang w:val="en-US"/>
        </w:rPr>
        <w:t xml:space="preserve"> </w:t>
      </w:r>
      <w:r w:rsidR="00A8494D" w:rsidRPr="00EF15FC">
        <w:rPr>
          <w:rFonts w:ascii="Book Antiqua" w:hAnsi="Book Antiqua"/>
          <w:lang w:val="en-US"/>
        </w:rPr>
        <w:t xml:space="preserve">however, the main current limitation is the complete maturation of </w:t>
      </w:r>
      <w:del w:id="737" w:author="Autore">
        <w:r w:rsidR="00441E09" w:rsidRPr="00EF15FC" w:rsidDel="00664638">
          <w:rPr>
            <w:rFonts w:ascii="Book Antiqua" w:hAnsi="Book Antiqua"/>
            <w:lang w:val="en-US"/>
          </w:rPr>
          <w:delText xml:space="preserve">the </w:delText>
        </w:r>
      </w:del>
      <w:r w:rsidR="005C073B" w:rsidRPr="00EF15FC">
        <w:rPr>
          <w:rFonts w:ascii="Book Antiqua" w:hAnsi="Book Antiqua"/>
          <w:lang w:val="en-US"/>
        </w:rPr>
        <w:t xml:space="preserve">differentiated </w:t>
      </w:r>
      <w:r w:rsidR="00A8494D" w:rsidRPr="00EF15FC">
        <w:rPr>
          <w:rFonts w:ascii="Book Antiqua" w:hAnsi="Book Antiqua"/>
          <w:lang w:val="en-US"/>
        </w:rPr>
        <w:t xml:space="preserve">cells </w:t>
      </w:r>
      <w:r w:rsidR="00DB2DA1" w:rsidRPr="00EF15FC">
        <w:rPr>
          <w:rFonts w:ascii="Book Antiqua" w:hAnsi="Book Antiqua"/>
          <w:lang w:val="en-US"/>
        </w:rPr>
        <w:t>due</w:t>
      </w:r>
      <w:r w:rsidR="00A8494D" w:rsidRPr="00EF15FC">
        <w:rPr>
          <w:rFonts w:ascii="Book Antiqua" w:hAnsi="Book Antiqua"/>
          <w:lang w:val="en-US"/>
        </w:rPr>
        <w:t xml:space="preserve"> </w:t>
      </w:r>
      <w:r w:rsidR="00DB2DA1" w:rsidRPr="00EF15FC">
        <w:rPr>
          <w:rFonts w:ascii="Book Antiqua" w:hAnsi="Book Antiqua"/>
          <w:lang w:val="en-US"/>
        </w:rPr>
        <w:t>to its</w:t>
      </w:r>
      <w:r w:rsidR="00A8494D" w:rsidRPr="00EF15FC">
        <w:rPr>
          <w:rFonts w:ascii="Book Antiqua" w:hAnsi="Book Antiqua"/>
          <w:lang w:val="en-US"/>
        </w:rPr>
        <w:t xml:space="preserve"> lower hormone release profiles with respect to human islets</w:t>
      </w:r>
      <w:r w:rsidR="00CE7CBA" w:rsidRPr="00EF15FC">
        <w:rPr>
          <w:rFonts w:ascii="Book Antiqua" w:hAnsi="Book Antiqua"/>
          <w:lang w:val="en-US"/>
        </w:rPr>
        <w:t>, there</w:t>
      </w:r>
      <w:ins w:id="738" w:author="Autore">
        <w:r w:rsidR="00664638" w:rsidRPr="00EF15FC">
          <w:rPr>
            <w:rFonts w:ascii="Book Antiqua" w:hAnsi="Book Antiqua"/>
            <w:lang w:val="en-US"/>
          </w:rPr>
          <w:t>by</w:t>
        </w:r>
      </w:ins>
      <w:del w:id="739" w:author="Autore">
        <w:r w:rsidR="00CE7CBA" w:rsidRPr="00EF15FC" w:rsidDel="00664638">
          <w:rPr>
            <w:rFonts w:ascii="Book Antiqua" w:hAnsi="Book Antiqua"/>
            <w:lang w:val="en-US"/>
          </w:rPr>
          <w:delText>fore</w:delText>
        </w:r>
      </w:del>
      <w:ins w:id="740" w:author="Autore">
        <w:r w:rsidR="00664638" w:rsidRPr="00EF15FC">
          <w:rPr>
            <w:rFonts w:ascii="Book Antiqua" w:hAnsi="Book Antiqua"/>
            <w:lang w:val="en-US"/>
          </w:rPr>
          <w:t xml:space="preserve"> </w:t>
        </w:r>
      </w:ins>
      <w:del w:id="741" w:author="Autore">
        <w:r w:rsidR="00CE7CBA" w:rsidRPr="00EF15FC" w:rsidDel="00664638">
          <w:rPr>
            <w:rFonts w:ascii="Book Antiqua" w:hAnsi="Book Antiqua"/>
            <w:lang w:val="en-US"/>
          </w:rPr>
          <w:delText>,</w:delText>
        </w:r>
        <w:r w:rsidR="00A8494D" w:rsidRPr="00EF15FC" w:rsidDel="00664638">
          <w:rPr>
            <w:rFonts w:ascii="Book Antiqua" w:hAnsi="Book Antiqua"/>
            <w:lang w:val="en-US"/>
          </w:rPr>
          <w:delText xml:space="preserve"> </w:delText>
        </w:r>
      </w:del>
      <w:r w:rsidR="00A8494D" w:rsidRPr="00EF15FC">
        <w:rPr>
          <w:rFonts w:ascii="Book Antiqua" w:hAnsi="Book Antiqua"/>
          <w:lang w:val="en-US"/>
        </w:rPr>
        <w:t xml:space="preserve">resembling </w:t>
      </w:r>
      <w:r w:rsidR="00002215" w:rsidRPr="00EF15FC">
        <w:rPr>
          <w:rFonts w:ascii="Book Antiqua" w:hAnsi="Book Antiqua"/>
          <w:lang w:val="en-US"/>
        </w:rPr>
        <w:t xml:space="preserve">more </w:t>
      </w:r>
      <w:r w:rsidR="00A8494D" w:rsidRPr="00EF15FC">
        <w:rPr>
          <w:rFonts w:ascii="Book Antiqua" w:hAnsi="Book Antiqua"/>
          <w:lang w:val="en-US"/>
        </w:rPr>
        <w:t xml:space="preserve">immature fetal endocrine </w:t>
      </w:r>
      <w:r w:rsidR="00A8494D" w:rsidRPr="00EF15FC">
        <w:rPr>
          <w:rFonts w:ascii="Book Antiqua" w:hAnsi="Book Antiqua"/>
          <w:lang w:val="en-US"/>
        </w:rPr>
        <w:lastRenderedPageBreak/>
        <w:t>cells.</w:t>
      </w:r>
      <w:r w:rsidR="00441E09" w:rsidRPr="00EF15FC">
        <w:rPr>
          <w:rFonts w:ascii="Book Antiqua" w:hAnsi="Book Antiqua"/>
          <w:lang w:val="en-US"/>
        </w:rPr>
        <w:t xml:space="preserve"> </w:t>
      </w:r>
      <w:r w:rsidR="005C073B" w:rsidRPr="00EF15FC">
        <w:rPr>
          <w:rFonts w:ascii="Book Antiqua" w:hAnsi="Book Antiqua"/>
          <w:lang w:val="en-US"/>
        </w:rPr>
        <w:t xml:space="preserve">However, </w:t>
      </w:r>
      <w:r w:rsidR="00DB2DA1" w:rsidRPr="00EF15FC">
        <w:rPr>
          <w:rFonts w:ascii="Book Antiqua" w:hAnsi="Book Antiqua"/>
          <w:lang w:val="en-US"/>
        </w:rPr>
        <w:t>to overcome this</w:t>
      </w:r>
      <w:ins w:id="742" w:author="Autore">
        <w:r w:rsidR="004B0FE3" w:rsidRPr="00EF15FC">
          <w:rPr>
            <w:rFonts w:ascii="Book Antiqua" w:hAnsi="Book Antiqua"/>
            <w:lang w:val="en-US"/>
          </w:rPr>
          <w:t xml:space="preserve"> limitation</w:t>
        </w:r>
      </w:ins>
      <w:r w:rsidR="00DE1EA5" w:rsidRPr="00EF15FC">
        <w:rPr>
          <w:rFonts w:ascii="Book Antiqua" w:hAnsi="Book Antiqua"/>
          <w:lang w:val="en-US"/>
        </w:rPr>
        <w:t>,</w:t>
      </w:r>
      <w:r w:rsidR="00DB2DA1" w:rsidRPr="00EF15FC">
        <w:rPr>
          <w:rFonts w:ascii="Book Antiqua" w:hAnsi="Book Antiqua"/>
          <w:lang w:val="en-US"/>
        </w:rPr>
        <w:t xml:space="preserve"> </w:t>
      </w:r>
      <w:r w:rsidR="005C073B" w:rsidRPr="00EF15FC">
        <w:rPr>
          <w:rFonts w:ascii="Book Antiqua" w:hAnsi="Book Antiqua"/>
          <w:lang w:val="en-US"/>
        </w:rPr>
        <w:t>s</w:t>
      </w:r>
      <w:r w:rsidR="00E24C03" w:rsidRPr="00EF15FC">
        <w:rPr>
          <w:rFonts w:ascii="Book Antiqua" w:hAnsi="Book Antiqua"/>
          <w:lang w:val="en-US"/>
        </w:rPr>
        <w:t>ome progress has been made in</w:t>
      </w:r>
      <w:ins w:id="743" w:author="Autore">
        <w:r w:rsidR="004B0FE3" w:rsidRPr="00EF15FC">
          <w:rPr>
            <w:rFonts w:ascii="Book Antiqua" w:hAnsi="Book Antiqua"/>
            <w:lang w:val="en-US"/>
          </w:rPr>
          <w:t xml:space="preserve"> the</w:t>
        </w:r>
      </w:ins>
      <w:r w:rsidR="00E24C03" w:rsidRPr="00EF15FC">
        <w:rPr>
          <w:rFonts w:ascii="Book Antiqua" w:hAnsi="Book Antiqua"/>
          <w:lang w:val="en-US"/>
        </w:rPr>
        <w:t xml:space="preserve"> last</w:t>
      </w:r>
      <w:ins w:id="744" w:author="Autore">
        <w:r w:rsidR="004B0FE3" w:rsidRPr="00EF15FC">
          <w:rPr>
            <w:rFonts w:ascii="Book Antiqua" w:hAnsi="Book Antiqua"/>
            <w:lang w:val="en-US"/>
          </w:rPr>
          <w:t xml:space="preserve"> several</w:t>
        </w:r>
      </w:ins>
      <w:r w:rsidR="00E24C03" w:rsidRPr="00EF15FC">
        <w:rPr>
          <w:rFonts w:ascii="Book Antiqua" w:hAnsi="Book Antiqua"/>
          <w:lang w:val="en-US"/>
        </w:rPr>
        <w:t xml:space="preserve"> years. For example,</w:t>
      </w:r>
      <w:r w:rsidR="00A8494D" w:rsidRPr="00EF15FC">
        <w:rPr>
          <w:rFonts w:ascii="Book Antiqua" w:hAnsi="Book Antiqua"/>
          <w:lang w:val="en-US"/>
        </w:rPr>
        <w:t xml:space="preserve"> </w:t>
      </w:r>
      <w:r w:rsidR="00E24C03" w:rsidRPr="00EF15FC">
        <w:rPr>
          <w:rFonts w:ascii="Book Antiqua" w:hAnsi="Book Antiqua"/>
          <w:lang w:val="en-US"/>
        </w:rPr>
        <w:t>t</w:t>
      </w:r>
      <w:r w:rsidR="0064029E" w:rsidRPr="00EF15FC">
        <w:rPr>
          <w:rFonts w:ascii="Book Antiqua" w:hAnsi="Book Antiqua"/>
          <w:lang w:val="en-US"/>
        </w:rPr>
        <w:t xml:space="preserve">he work published </w:t>
      </w:r>
      <w:r w:rsidR="001D1CDF" w:rsidRPr="00EF15FC">
        <w:rPr>
          <w:rFonts w:ascii="Book Antiqua" w:hAnsi="Book Antiqua"/>
          <w:lang w:val="en-US"/>
        </w:rPr>
        <w:t xml:space="preserve">by Pagliuca </w:t>
      </w:r>
      <w:r w:rsidR="001D1CDF" w:rsidRPr="00EF15FC">
        <w:rPr>
          <w:rFonts w:ascii="Book Antiqua" w:hAnsi="Book Antiqua"/>
          <w:i/>
          <w:lang w:val="en-US"/>
        </w:rPr>
        <w:t>et al</w:t>
      </w:r>
      <w:r w:rsidR="00C2373C" w:rsidRPr="00EF15FC">
        <w:rPr>
          <w:rFonts w:ascii="Book Antiqua" w:hAnsi="Book Antiqua"/>
          <w:vertAlign w:val="superscript"/>
          <w:lang w:val="en-US"/>
        </w:rPr>
        <w:t>[7</w:t>
      </w:r>
      <w:r w:rsidR="00503131" w:rsidRPr="00EF15FC">
        <w:rPr>
          <w:rFonts w:ascii="Book Antiqua" w:hAnsi="Book Antiqua"/>
          <w:vertAlign w:val="superscript"/>
          <w:lang w:val="en-US"/>
        </w:rPr>
        <w:t>7</w:t>
      </w:r>
      <w:r w:rsidR="00C2373C" w:rsidRPr="00EF15FC">
        <w:rPr>
          <w:rFonts w:ascii="Book Antiqua" w:hAnsi="Book Antiqua"/>
          <w:vertAlign w:val="superscript"/>
          <w:lang w:val="en-US"/>
        </w:rPr>
        <w:t>]</w:t>
      </w:r>
      <w:r w:rsidR="0064029E" w:rsidRPr="00EF15FC">
        <w:rPr>
          <w:rFonts w:ascii="Book Antiqua" w:hAnsi="Book Antiqua"/>
          <w:lang w:val="en-US"/>
        </w:rPr>
        <w:t xml:space="preserve"> is </w:t>
      </w:r>
      <w:r w:rsidR="00002215" w:rsidRPr="00EF15FC">
        <w:rPr>
          <w:rFonts w:ascii="Book Antiqua" w:hAnsi="Book Antiqua"/>
          <w:lang w:val="en-US"/>
        </w:rPr>
        <w:t>an</w:t>
      </w:r>
      <w:r w:rsidR="0064029E" w:rsidRPr="00EF15FC">
        <w:rPr>
          <w:rFonts w:ascii="Book Antiqua" w:hAnsi="Book Antiqua"/>
          <w:lang w:val="en-US"/>
        </w:rPr>
        <w:t xml:space="preserve"> example of </w:t>
      </w:r>
      <w:r w:rsidR="00002215" w:rsidRPr="00EF15FC">
        <w:rPr>
          <w:rFonts w:ascii="Book Antiqua" w:hAnsi="Book Antiqua"/>
          <w:lang w:val="en-US"/>
        </w:rPr>
        <w:t xml:space="preserve">the </w:t>
      </w:r>
      <w:r w:rsidR="0064029E" w:rsidRPr="00EF15FC">
        <w:rPr>
          <w:rFonts w:ascii="Book Antiqua" w:hAnsi="Book Antiqua"/>
          <w:lang w:val="en-US"/>
        </w:rPr>
        <w:t>progress</w:t>
      </w:r>
      <w:del w:id="745" w:author="Autore">
        <w:r w:rsidR="00002215" w:rsidRPr="00EF15FC" w:rsidDel="004B0FE3">
          <w:rPr>
            <w:rFonts w:ascii="Book Antiqua" w:hAnsi="Book Antiqua"/>
            <w:lang w:val="en-US"/>
          </w:rPr>
          <w:delText>es</w:delText>
        </w:r>
      </w:del>
      <w:r w:rsidR="0064029E" w:rsidRPr="00EF15FC">
        <w:rPr>
          <w:rFonts w:ascii="Book Antiqua" w:hAnsi="Book Antiqua"/>
          <w:lang w:val="en-US"/>
        </w:rPr>
        <w:t xml:space="preserve"> made in</w:t>
      </w:r>
      <w:del w:id="746" w:author="Autore">
        <w:r w:rsidR="0064029E" w:rsidRPr="00EF15FC" w:rsidDel="004B0FE3">
          <w:rPr>
            <w:rFonts w:ascii="Book Antiqua" w:hAnsi="Book Antiqua"/>
            <w:lang w:val="en-US"/>
          </w:rPr>
          <w:delText>to</w:delText>
        </w:r>
      </w:del>
      <w:r w:rsidR="0064029E" w:rsidRPr="00EF15FC">
        <w:rPr>
          <w:rFonts w:ascii="Book Antiqua" w:hAnsi="Book Antiqua"/>
          <w:lang w:val="en-US"/>
        </w:rPr>
        <w:t xml:space="preserve"> this field. </w:t>
      </w:r>
      <w:r w:rsidR="00561A48" w:rsidRPr="00EF15FC">
        <w:rPr>
          <w:rFonts w:ascii="Book Antiqua" w:hAnsi="Book Antiqua"/>
          <w:lang w:val="en-US"/>
        </w:rPr>
        <w:t>IPSCs</w:t>
      </w:r>
      <w:r w:rsidR="0064029E" w:rsidRPr="00EF15FC">
        <w:rPr>
          <w:rFonts w:ascii="Book Antiqua" w:hAnsi="Book Antiqua"/>
          <w:lang w:val="en-US"/>
        </w:rPr>
        <w:t xml:space="preserve"> were differentiated into hormone</w:t>
      </w:r>
      <w:ins w:id="747" w:author="Autore">
        <w:r w:rsidR="004B0FE3" w:rsidRPr="00EF15FC">
          <w:rPr>
            <w:rFonts w:ascii="Book Antiqua" w:hAnsi="Book Antiqua"/>
            <w:lang w:val="en-US"/>
          </w:rPr>
          <w:t>-</w:t>
        </w:r>
      </w:ins>
      <w:del w:id="748" w:author="Autore">
        <w:r w:rsidR="0064029E" w:rsidRPr="00EF15FC" w:rsidDel="004B0FE3">
          <w:rPr>
            <w:rFonts w:ascii="Book Antiqua" w:hAnsi="Book Antiqua"/>
            <w:lang w:val="en-US"/>
          </w:rPr>
          <w:delText xml:space="preserve"> </w:delText>
        </w:r>
      </w:del>
      <w:r w:rsidR="0064029E" w:rsidRPr="00EF15FC">
        <w:rPr>
          <w:rFonts w:ascii="Book Antiqua" w:hAnsi="Book Antiqua"/>
          <w:lang w:val="en-US"/>
        </w:rPr>
        <w:t>secreting cells using a six-step</w:t>
      </w:r>
      <w:del w:id="749" w:author="Autore">
        <w:r w:rsidR="0064029E" w:rsidRPr="00EF15FC" w:rsidDel="004B0FE3">
          <w:rPr>
            <w:rFonts w:ascii="Book Antiqua" w:hAnsi="Book Antiqua"/>
            <w:lang w:val="en-US"/>
          </w:rPr>
          <w:delText>s</w:delText>
        </w:r>
      </w:del>
      <w:r w:rsidR="0064029E" w:rsidRPr="00EF15FC">
        <w:rPr>
          <w:rFonts w:ascii="Book Antiqua" w:hAnsi="Book Antiqua"/>
          <w:lang w:val="en-US"/>
        </w:rPr>
        <w:t xml:space="preserve"> protocol</w:t>
      </w:r>
      <w:r w:rsidR="008430F5" w:rsidRPr="00EF15FC">
        <w:rPr>
          <w:rFonts w:ascii="Book Antiqua" w:hAnsi="Book Antiqua"/>
          <w:lang w:val="en-US"/>
        </w:rPr>
        <w:t xml:space="preserve"> and </w:t>
      </w:r>
      <w:ins w:id="750" w:author="Autore">
        <w:r w:rsidR="004B0FE3" w:rsidRPr="00EF15FC">
          <w:rPr>
            <w:rFonts w:ascii="Book Antiqua" w:hAnsi="Book Antiqua"/>
            <w:lang w:val="en-US"/>
          </w:rPr>
          <w:t xml:space="preserve">cells were </w:t>
        </w:r>
      </w:ins>
      <w:r w:rsidR="008430F5" w:rsidRPr="00EF15FC">
        <w:rPr>
          <w:rFonts w:ascii="Book Antiqua" w:hAnsi="Book Antiqua"/>
          <w:lang w:val="en-US"/>
        </w:rPr>
        <w:t>cultur</w:t>
      </w:r>
      <w:ins w:id="751" w:author="Autore">
        <w:r w:rsidR="004B0FE3" w:rsidRPr="00EF15FC">
          <w:rPr>
            <w:rFonts w:ascii="Book Antiqua" w:hAnsi="Book Antiqua"/>
            <w:lang w:val="en-US"/>
          </w:rPr>
          <w:t>ed</w:t>
        </w:r>
      </w:ins>
      <w:del w:id="752" w:author="Autore">
        <w:r w:rsidR="008430F5" w:rsidRPr="00EF15FC" w:rsidDel="004B0FE3">
          <w:rPr>
            <w:rFonts w:ascii="Book Antiqua" w:hAnsi="Book Antiqua"/>
            <w:lang w:val="en-US"/>
          </w:rPr>
          <w:delText>ing</w:delText>
        </w:r>
      </w:del>
      <w:r w:rsidR="008430F5" w:rsidRPr="00EF15FC">
        <w:rPr>
          <w:rFonts w:ascii="Book Antiqua" w:hAnsi="Book Antiqua"/>
          <w:lang w:val="en-US"/>
        </w:rPr>
        <w:t xml:space="preserve"> </w:t>
      </w:r>
      <w:del w:id="753" w:author="Autore">
        <w:r w:rsidR="008430F5" w:rsidRPr="00EF15FC" w:rsidDel="004B0FE3">
          <w:rPr>
            <w:rFonts w:ascii="Book Antiqua" w:hAnsi="Book Antiqua"/>
            <w:lang w:val="en-US"/>
          </w:rPr>
          <w:delText xml:space="preserve">cells </w:delText>
        </w:r>
      </w:del>
      <w:r w:rsidR="008430F5" w:rsidRPr="00EF15FC">
        <w:rPr>
          <w:rFonts w:ascii="Book Antiqua" w:hAnsi="Book Antiqua"/>
          <w:lang w:val="en-US"/>
        </w:rPr>
        <w:t>in clusters into spinner flasks. Cells obtained were implanted in mice, resulting</w:t>
      </w:r>
      <w:r w:rsidR="00B612D7" w:rsidRPr="00EF15FC">
        <w:rPr>
          <w:rFonts w:ascii="Book Antiqua" w:hAnsi="Book Antiqua"/>
          <w:lang w:val="en-US"/>
        </w:rPr>
        <w:t>,</w:t>
      </w:r>
      <w:r w:rsidR="008430F5" w:rsidRPr="00EF15FC">
        <w:rPr>
          <w:rFonts w:ascii="Book Antiqua" w:hAnsi="Book Antiqua"/>
          <w:lang w:val="en-US"/>
        </w:rPr>
        <w:t xml:space="preserve"> </w:t>
      </w:r>
      <w:r w:rsidR="00B612D7" w:rsidRPr="00EF15FC">
        <w:rPr>
          <w:rFonts w:ascii="Book Antiqua" w:hAnsi="Book Antiqua"/>
          <w:lang w:val="en-US"/>
        </w:rPr>
        <w:t>after 3</w:t>
      </w:r>
      <w:r w:rsidR="00561A48" w:rsidRPr="00EF15FC">
        <w:rPr>
          <w:rFonts w:ascii="Book Antiqua" w:hAnsi="Book Antiqua"/>
          <w:lang w:val="en-US"/>
        </w:rPr>
        <w:t>-</w:t>
      </w:r>
      <w:r w:rsidR="00B612D7" w:rsidRPr="00EF15FC">
        <w:rPr>
          <w:rFonts w:ascii="Book Antiqua" w:hAnsi="Book Antiqua"/>
          <w:lang w:val="en-US"/>
        </w:rPr>
        <w:t xml:space="preserve">4 mo, </w:t>
      </w:r>
      <w:r w:rsidR="008430F5" w:rsidRPr="00EF15FC">
        <w:rPr>
          <w:rFonts w:ascii="Book Antiqua" w:hAnsi="Book Antiqua"/>
          <w:lang w:val="en-US"/>
        </w:rPr>
        <w:t xml:space="preserve">in functional </w:t>
      </w:r>
      <w:r w:rsidR="008430F5" w:rsidRPr="008007A3">
        <w:rPr>
          <w:rFonts w:hint="eastAsia"/>
          <w:lang w:val="en-US"/>
          <w:rPrChange w:id="754" w:author="Autore">
            <w:rPr>
              <w:rFonts w:ascii="Book Antiqua" w:hAnsi="Book Antiqua" w:hint="eastAsia"/>
              <w:color w:val="000000" w:themeColor="text1"/>
              <w:lang w:val="en-US"/>
            </w:rPr>
          </w:rPrChange>
        </w:rPr>
        <w:t>β</w:t>
      </w:r>
      <w:r w:rsidR="008430F5" w:rsidRPr="00EF15FC">
        <w:rPr>
          <w:rFonts w:ascii="Book Antiqua" w:hAnsi="Book Antiqua"/>
          <w:lang w:val="en-US"/>
        </w:rPr>
        <w:t>-cells and polyhormonal cells</w:t>
      </w:r>
      <w:r w:rsidR="00F77B8E" w:rsidRPr="00EF15FC">
        <w:rPr>
          <w:rFonts w:ascii="Book Antiqua" w:hAnsi="Book Antiqua"/>
          <w:lang w:val="en-US"/>
        </w:rPr>
        <w:t xml:space="preserve">, a particular type of early endocrine cells </w:t>
      </w:r>
      <w:r w:rsidR="00B612D7" w:rsidRPr="00EF15FC">
        <w:rPr>
          <w:rFonts w:ascii="Book Antiqua" w:hAnsi="Book Antiqua"/>
          <w:lang w:val="en-US"/>
        </w:rPr>
        <w:t xml:space="preserve">that appears </w:t>
      </w:r>
      <w:r w:rsidR="00F77B8E" w:rsidRPr="00EF15FC">
        <w:rPr>
          <w:rFonts w:ascii="Book Antiqua" w:hAnsi="Book Antiqua"/>
          <w:lang w:val="en-US"/>
        </w:rPr>
        <w:t>during pancreas development, able to secrete insulin, glucagon, somatostatin</w:t>
      </w:r>
      <w:ins w:id="755" w:author="Autore">
        <w:r w:rsidR="004B0FE3" w:rsidRPr="00EF15FC">
          <w:rPr>
            <w:rFonts w:ascii="Book Antiqua" w:hAnsi="Book Antiqua"/>
            <w:lang w:val="en-US"/>
          </w:rPr>
          <w:t>,</w:t>
        </w:r>
      </w:ins>
      <w:r w:rsidR="00F77B8E" w:rsidRPr="00EF15FC">
        <w:rPr>
          <w:rFonts w:ascii="Book Antiqua" w:hAnsi="Book Antiqua"/>
          <w:lang w:val="en-US"/>
        </w:rPr>
        <w:t xml:space="preserve"> and pancreatic polypeptide and localized in the walls of pancreatic ducts</w:t>
      </w:r>
      <w:r w:rsidR="008430F5" w:rsidRPr="00EF15FC">
        <w:rPr>
          <w:rFonts w:ascii="Book Antiqua" w:hAnsi="Book Antiqua"/>
          <w:lang w:val="en-US"/>
        </w:rPr>
        <w:t xml:space="preserve">. </w:t>
      </w:r>
      <w:r w:rsidR="005C211D" w:rsidRPr="00EF15FC">
        <w:rPr>
          <w:rFonts w:ascii="Book Antiqua" w:hAnsi="Book Antiqua"/>
          <w:lang w:val="en-US"/>
        </w:rPr>
        <w:t>These cells can be a great tool for diabetes studies and</w:t>
      </w:r>
      <w:r w:rsidR="00EE425C" w:rsidRPr="00EF15FC">
        <w:rPr>
          <w:rFonts w:ascii="Book Antiqua" w:hAnsi="Book Antiqua"/>
          <w:lang w:val="en-US"/>
        </w:rPr>
        <w:t xml:space="preserve"> identification o</w:t>
      </w:r>
      <w:r w:rsidR="00B5504D" w:rsidRPr="00EF15FC">
        <w:rPr>
          <w:rFonts w:ascii="Book Antiqua" w:hAnsi="Book Antiqua"/>
          <w:lang w:val="en-US"/>
        </w:rPr>
        <w:t>f</w:t>
      </w:r>
      <w:r w:rsidR="00EE425C" w:rsidRPr="00EF15FC">
        <w:rPr>
          <w:rFonts w:ascii="Book Antiqua" w:hAnsi="Book Antiqua"/>
          <w:lang w:val="en-US"/>
        </w:rPr>
        <w:t xml:space="preserve"> new therapeutic approaches</w:t>
      </w:r>
      <w:r w:rsidR="00F77B8E" w:rsidRPr="00EF15FC">
        <w:rPr>
          <w:rFonts w:ascii="Book Antiqua" w:hAnsi="Book Antiqua"/>
          <w:lang w:val="en-US"/>
        </w:rPr>
        <w:t>.</w:t>
      </w:r>
    </w:p>
    <w:p w14:paraId="4B9940B3" w14:textId="29751DB2" w:rsidR="00F27802" w:rsidRPr="00EF15FC" w:rsidRDefault="00F27802" w:rsidP="00EF15FC">
      <w:pPr>
        <w:snapToGrid w:val="0"/>
        <w:spacing w:line="360" w:lineRule="auto"/>
        <w:ind w:firstLineChars="100" w:firstLine="240"/>
        <w:jc w:val="both"/>
        <w:rPr>
          <w:rFonts w:ascii="Book Antiqua" w:hAnsi="Book Antiqua"/>
          <w:lang w:val="en-US"/>
        </w:rPr>
      </w:pPr>
      <w:r w:rsidRPr="00EF15FC">
        <w:rPr>
          <w:rFonts w:ascii="Book Antiqua" w:hAnsi="Book Antiqua"/>
          <w:lang w:val="en-US"/>
        </w:rPr>
        <w:t xml:space="preserve">To the best of our knowledge, protocols </w:t>
      </w:r>
      <w:r w:rsidR="00E24C03" w:rsidRPr="00EF15FC">
        <w:rPr>
          <w:rFonts w:ascii="Book Antiqua" w:hAnsi="Book Antiqua"/>
          <w:lang w:val="en-US"/>
        </w:rPr>
        <w:t>regarding</w:t>
      </w:r>
      <w:r w:rsidRPr="00EF15FC">
        <w:rPr>
          <w:rFonts w:ascii="Book Antiqua" w:hAnsi="Book Antiqua"/>
          <w:lang w:val="en-US"/>
        </w:rPr>
        <w:t xml:space="preserve"> exocrine differentiation are limited. The most efficient</w:t>
      </w:r>
      <w:r w:rsidR="00002215" w:rsidRPr="00EF15FC">
        <w:rPr>
          <w:rFonts w:ascii="Book Antiqua" w:hAnsi="Book Antiqua"/>
          <w:lang w:val="en-US"/>
        </w:rPr>
        <w:t>, already described in our previous works</w:t>
      </w:r>
      <w:r w:rsidR="00561A48" w:rsidRPr="00EF15FC">
        <w:rPr>
          <w:rFonts w:ascii="Book Antiqua" w:hAnsi="Book Antiqua"/>
          <w:vertAlign w:val="superscript"/>
          <w:lang w:val="en-US"/>
        </w:rPr>
        <w:t>[</w:t>
      </w:r>
      <w:r w:rsidR="00002215" w:rsidRPr="00EF15FC">
        <w:rPr>
          <w:rFonts w:ascii="Book Antiqua" w:hAnsi="Book Antiqua"/>
          <w:vertAlign w:val="superscript"/>
          <w:lang w:val="en-US"/>
        </w:rPr>
        <w:t>14,53</w:t>
      </w:r>
      <w:r w:rsidR="00561A48" w:rsidRPr="00EF15FC">
        <w:rPr>
          <w:rFonts w:ascii="Book Antiqua" w:hAnsi="Book Antiqua"/>
          <w:vertAlign w:val="superscript"/>
          <w:lang w:val="en-US"/>
        </w:rPr>
        <w:t>]</w:t>
      </w:r>
      <w:r w:rsidR="00002215" w:rsidRPr="00EF15FC">
        <w:rPr>
          <w:rFonts w:ascii="Book Antiqua" w:hAnsi="Book Antiqua"/>
          <w:lang w:val="en-US"/>
        </w:rPr>
        <w:t xml:space="preserve">, </w:t>
      </w:r>
      <w:r w:rsidRPr="00EF15FC">
        <w:rPr>
          <w:rFonts w:ascii="Book Antiqua" w:hAnsi="Book Antiqua"/>
          <w:lang w:val="en-US"/>
        </w:rPr>
        <w:t>was developed by Takizawa</w:t>
      </w:r>
      <w:r w:rsidR="00423D47" w:rsidRPr="00EF15FC">
        <w:rPr>
          <w:rFonts w:ascii="Book Antiqua" w:hAnsi="Book Antiqua"/>
          <w:lang w:val="en-US"/>
        </w:rPr>
        <w:t>-Shirasawa</w:t>
      </w:r>
      <w:r w:rsidR="001D1CDF" w:rsidRPr="00EF15FC">
        <w:rPr>
          <w:rFonts w:ascii="Book Antiqua" w:hAnsi="Book Antiqua"/>
          <w:lang w:val="en-US"/>
        </w:rPr>
        <w:t xml:space="preserve"> </w:t>
      </w:r>
      <w:r w:rsidR="001D1CDF" w:rsidRPr="00EF15FC">
        <w:rPr>
          <w:rFonts w:ascii="Book Antiqua" w:hAnsi="Book Antiqua"/>
          <w:i/>
          <w:lang w:val="en-US"/>
        </w:rPr>
        <w:t>et al</w:t>
      </w:r>
      <w:r w:rsidR="00C2373C" w:rsidRPr="00EF15FC">
        <w:rPr>
          <w:rFonts w:ascii="Book Antiqua" w:hAnsi="Book Antiqua"/>
          <w:vertAlign w:val="superscript"/>
          <w:lang w:val="en-US"/>
        </w:rPr>
        <w:t>[7</w:t>
      </w:r>
      <w:r w:rsidR="00503131" w:rsidRPr="00EF15FC">
        <w:rPr>
          <w:rFonts w:ascii="Book Antiqua" w:hAnsi="Book Antiqua"/>
          <w:vertAlign w:val="superscript"/>
          <w:lang w:val="en-US"/>
        </w:rPr>
        <w:t>8</w:t>
      </w:r>
      <w:r w:rsidR="00C2373C" w:rsidRPr="00EF15FC">
        <w:rPr>
          <w:rFonts w:ascii="Book Antiqua" w:hAnsi="Book Antiqua"/>
          <w:vertAlign w:val="superscript"/>
          <w:lang w:val="en-US"/>
        </w:rPr>
        <w:t>]</w:t>
      </w:r>
      <w:r w:rsidRPr="00EF15FC">
        <w:rPr>
          <w:rFonts w:ascii="Book Antiqua" w:hAnsi="Book Antiqua"/>
          <w:lang w:val="en-US"/>
        </w:rPr>
        <w:t>.</w:t>
      </w:r>
    </w:p>
    <w:p w14:paraId="7A310D84" w14:textId="43B4C266" w:rsidR="004B69C4" w:rsidRPr="00EF15FC" w:rsidRDefault="009730E5" w:rsidP="00EF15FC">
      <w:pPr>
        <w:snapToGrid w:val="0"/>
        <w:spacing w:line="360" w:lineRule="auto"/>
        <w:ind w:firstLineChars="100" w:firstLine="240"/>
        <w:jc w:val="both"/>
        <w:rPr>
          <w:rFonts w:ascii="Book Antiqua" w:hAnsi="Book Antiqua"/>
          <w:lang w:val="en-US"/>
        </w:rPr>
      </w:pPr>
      <w:r w:rsidRPr="00EF15FC">
        <w:rPr>
          <w:rFonts w:ascii="Book Antiqua" w:hAnsi="Book Antiqua"/>
          <w:lang w:val="en-US"/>
        </w:rPr>
        <w:t xml:space="preserve">Even if the progress made to obtain patient-specific pancreatic cells </w:t>
      </w:r>
      <w:r w:rsidR="00CE7CBA" w:rsidRPr="00EF15FC">
        <w:rPr>
          <w:rFonts w:ascii="Book Antiqua" w:hAnsi="Book Antiqua"/>
          <w:lang w:val="en-US"/>
        </w:rPr>
        <w:t>is</w:t>
      </w:r>
      <w:r w:rsidRPr="00EF15FC">
        <w:rPr>
          <w:rFonts w:ascii="Book Antiqua" w:hAnsi="Book Antiqua"/>
          <w:lang w:val="en-US"/>
        </w:rPr>
        <w:t xml:space="preserve"> increasing, </w:t>
      </w:r>
      <w:r w:rsidR="00567160" w:rsidRPr="00EF15FC">
        <w:rPr>
          <w:rFonts w:ascii="Book Antiqua" w:hAnsi="Book Antiqua"/>
          <w:lang w:val="en-US"/>
        </w:rPr>
        <w:t xml:space="preserve">the experience on </w:t>
      </w:r>
      <w:r w:rsidRPr="00EF15FC">
        <w:rPr>
          <w:rFonts w:ascii="Book Antiqua" w:hAnsi="Book Antiqua"/>
          <w:lang w:val="en-US"/>
        </w:rPr>
        <w:t xml:space="preserve">the application of </w:t>
      </w:r>
      <w:r w:rsidR="00F145A2" w:rsidRPr="00EF15FC">
        <w:rPr>
          <w:rFonts w:ascii="Book Antiqua" w:hAnsi="Book Antiqua"/>
          <w:lang w:val="en-US"/>
        </w:rPr>
        <w:t xml:space="preserve">differentiated </w:t>
      </w:r>
      <w:r w:rsidRPr="00EF15FC">
        <w:rPr>
          <w:rFonts w:ascii="Book Antiqua" w:hAnsi="Book Antiqua"/>
          <w:lang w:val="en-US"/>
        </w:rPr>
        <w:t xml:space="preserve">cells to create a platform for drug-induced pancreatitis studies </w:t>
      </w:r>
      <w:r w:rsidR="00DB2DA1" w:rsidRPr="00EF15FC">
        <w:rPr>
          <w:rFonts w:ascii="Book Antiqua" w:hAnsi="Book Antiqua"/>
          <w:lang w:val="en-US"/>
        </w:rPr>
        <w:t>is</w:t>
      </w:r>
      <w:r w:rsidRPr="00EF15FC">
        <w:rPr>
          <w:rFonts w:ascii="Book Antiqua" w:hAnsi="Book Antiqua"/>
          <w:lang w:val="en-US"/>
        </w:rPr>
        <w:t xml:space="preserve"> still</w:t>
      </w:r>
      <w:r w:rsidR="00567160" w:rsidRPr="00EF15FC">
        <w:rPr>
          <w:rFonts w:ascii="Book Antiqua" w:hAnsi="Book Antiqua"/>
          <w:lang w:val="en-US"/>
        </w:rPr>
        <w:t xml:space="preserve"> limited and only </w:t>
      </w:r>
      <w:r w:rsidR="00F376BC" w:rsidRPr="00EF15FC">
        <w:rPr>
          <w:rFonts w:ascii="Book Antiqua" w:hAnsi="Book Antiqua"/>
          <w:lang w:val="en-US"/>
        </w:rPr>
        <w:t>two</w:t>
      </w:r>
      <w:r w:rsidR="00567160" w:rsidRPr="00EF15FC">
        <w:rPr>
          <w:rFonts w:ascii="Book Antiqua" w:hAnsi="Book Antiqua"/>
          <w:lang w:val="en-US"/>
        </w:rPr>
        <w:t xml:space="preserve"> work</w:t>
      </w:r>
      <w:r w:rsidR="00F376BC" w:rsidRPr="00EF15FC">
        <w:rPr>
          <w:rFonts w:ascii="Book Antiqua" w:hAnsi="Book Antiqua"/>
          <w:lang w:val="en-US"/>
        </w:rPr>
        <w:t>s</w:t>
      </w:r>
      <w:r w:rsidR="00567160" w:rsidRPr="00EF15FC">
        <w:rPr>
          <w:rFonts w:ascii="Book Antiqua" w:hAnsi="Book Antiqua"/>
          <w:lang w:val="en-US"/>
        </w:rPr>
        <w:t xml:space="preserve"> </w:t>
      </w:r>
      <w:r w:rsidR="00F376BC" w:rsidRPr="00EF15FC">
        <w:rPr>
          <w:rFonts w:ascii="Book Antiqua" w:hAnsi="Book Antiqua"/>
          <w:lang w:val="en-US"/>
        </w:rPr>
        <w:t>are</w:t>
      </w:r>
      <w:r w:rsidR="00567160" w:rsidRPr="00EF15FC">
        <w:rPr>
          <w:rFonts w:ascii="Book Antiqua" w:hAnsi="Book Antiqua"/>
          <w:lang w:val="en-US"/>
        </w:rPr>
        <w:t xml:space="preserve"> available</w:t>
      </w:r>
      <w:r w:rsidR="00AF5E8B" w:rsidRPr="00EF15FC">
        <w:rPr>
          <w:rFonts w:ascii="Book Antiqua" w:hAnsi="Book Antiqua"/>
          <w:lang w:val="en-US"/>
        </w:rPr>
        <w:t xml:space="preserve">. </w:t>
      </w:r>
      <w:r w:rsidR="00567160" w:rsidRPr="00EF15FC">
        <w:rPr>
          <w:rFonts w:ascii="Book Antiqua" w:hAnsi="Book Antiqua"/>
          <w:lang w:val="en-US"/>
        </w:rPr>
        <w:t xml:space="preserve">Indeed, to date, only </w:t>
      </w:r>
      <w:r w:rsidR="00AF5E8B" w:rsidRPr="00EF15FC">
        <w:rPr>
          <w:rFonts w:ascii="Book Antiqua" w:hAnsi="Book Antiqua"/>
          <w:lang w:val="en-US"/>
        </w:rPr>
        <w:t xml:space="preserve">Hohwieler </w:t>
      </w:r>
      <w:r w:rsidR="00A015C1" w:rsidRPr="00EF15FC">
        <w:rPr>
          <w:rFonts w:ascii="Book Antiqua" w:hAnsi="Book Antiqua"/>
          <w:i/>
          <w:iCs/>
          <w:lang w:val="en-US"/>
        </w:rPr>
        <w:t>et al</w:t>
      </w:r>
      <w:r w:rsidR="00D43052" w:rsidRPr="00EF15FC">
        <w:rPr>
          <w:rFonts w:ascii="Book Antiqua" w:hAnsi="Book Antiqua"/>
          <w:vertAlign w:val="superscript"/>
          <w:lang w:val="en-US"/>
        </w:rPr>
        <w:t>[</w:t>
      </w:r>
      <w:r w:rsidR="00503131" w:rsidRPr="00EF15FC">
        <w:rPr>
          <w:rFonts w:ascii="Book Antiqua" w:hAnsi="Book Antiqua"/>
          <w:vertAlign w:val="superscript"/>
          <w:lang w:val="en-US"/>
        </w:rPr>
        <w:t>79</w:t>
      </w:r>
      <w:r w:rsidR="00D43052" w:rsidRPr="00EF15FC">
        <w:rPr>
          <w:rFonts w:ascii="Book Antiqua" w:hAnsi="Book Antiqua"/>
          <w:vertAlign w:val="superscript"/>
          <w:lang w:val="en-US"/>
        </w:rPr>
        <w:t>]</w:t>
      </w:r>
      <w:r w:rsidR="00567160" w:rsidRPr="00EF15FC">
        <w:rPr>
          <w:rFonts w:ascii="Book Antiqua" w:hAnsi="Book Antiqua"/>
          <w:lang w:val="en-US"/>
        </w:rPr>
        <w:t xml:space="preserve"> developed a model of 3D pancreatic organoids</w:t>
      </w:r>
      <w:r w:rsidR="00AF5E8B" w:rsidRPr="00EF15FC">
        <w:rPr>
          <w:rFonts w:ascii="Book Antiqua" w:hAnsi="Book Antiqua"/>
          <w:lang w:val="en-US"/>
        </w:rPr>
        <w:t xml:space="preserve"> </w:t>
      </w:r>
      <w:r w:rsidR="00567160" w:rsidRPr="00EF15FC">
        <w:rPr>
          <w:rFonts w:ascii="Book Antiqua" w:hAnsi="Book Antiqua"/>
          <w:lang w:val="en-US"/>
        </w:rPr>
        <w:t>g</w:t>
      </w:r>
      <w:r w:rsidR="00AF5E8B" w:rsidRPr="00EF15FC">
        <w:rPr>
          <w:rFonts w:ascii="Book Antiqua" w:hAnsi="Book Antiqua"/>
          <w:lang w:val="en-US"/>
        </w:rPr>
        <w:t>enerated from iPSCs</w:t>
      </w:r>
      <w:r w:rsidR="00187A28" w:rsidRPr="00EF15FC">
        <w:rPr>
          <w:rFonts w:ascii="Book Antiqua" w:hAnsi="Book Antiqua"/>
          <w:lang w:val="en-US"/>
        </w:rPr>
        <w:t xml:space="preserve"> of patients with cystic fibrosis. Their work, already reviewed by our group</w:t>
      </w:r>
      <w:r w:rsidR="00D43052" w:rsidRPr="00EF15FC">
        <w:rPr>
          <w:rFonts w:ascii="Book Antiqua" w:hAnsi="Book Antiqua"/>
          <w:vertAlign w:val="superscript"/>
          <w:lang w:val="en-US"/>
        </w:rPr>
        <w:t>[18]</w:t>
      </w:r>
      <w:r w:rsidR="00187A28" w:rsidRPr="00EF15FC">
        <w:rPr>
          <w:rFonts w:ascii="Book Antiqua" w:hAnsi="Book Antiqua"/>
          <w:lang w:val="en-US"/>
        </w:rPr>
        <w:t xml:space="preserve">, </w:t>
      </w:r>
      <w:del w:id="756" w:author="Autore">
        <w:r w:rsidR="00187A28" w:rsidRPr="00EF15FC" w:rsidDel="004B0FE3">
          <w:rPr>
            <w:rFonts w:ascii="Book Antiqua" w:hAnsi="Book Antiqua"/>
            <w:lang w:val="en-US"/>
          </w:rPr>
          <w:delText xml:space="preserve">lays </w:delText>
        </w:r>
        <w:r w:rsidR="00CE7CBA" w:rsidRPr="00EF15FC" w:rsidDel="004B0FE3">
          <w:rPr>
            <w:rFonts w:ascii="Book Antiqua" w:hAnsi="Book Antiqua"/>
            <w:lang w:val="en-US"/>
          </w:rPr>
          <w:delText xml:space="preserve">down </w:delText>
        </w:r>
        <w:r w:rsidR="00187A28" w:rsidRPr="00EF15FC" w:rsidDel="004B0FE3">
          <w:rPr>
            <w:rFonts w:ascii="Book Antiqua" w:hAnsi="Book Antiqua"/>
            <w:lang w:val="en-US"/>
          </w:rPr>
          <w:delText>the</w:delText>
        </w:r>
      </w:del>
      <w:ins w:id="757" w:author="Autore">
        <w:r w:rsidR="004B0FE3" w:rsidRPr="00EF15FC">
          <w:rPr>
            <w:rFonts w:ascii="Book Antiqua" w:hAnsi="Book Antiqua"/>
            <w:lang w:val="en-US"/>
          </w:rPr>
          <w:t>has provided a</w:t>
        </w:r>
      </w:ins>
      <w:r w:rsidR="00187A28" w:rsidRPr="00EF15FC">
        <w:rPr>
          <w:rFonts w:ascii="Book Antiqua" w:hAnsi="Book Antiqua"/>
          <w:lang w:val="en-US"/>
        </w:rPr>
        <w:t xml:space="preserve"> </w:t>
      </w:r>
      <w:r w:rsidR="00CE7CBA" w:rsidRPr="00EF15FC">
        <w:rPr>
          <w:rFonts w:ascii="Book Antiqua" w:hAnsi="Book Antiqua"/>
          <w:lang w:val="en-US"/>
        </w:rPr>
        <w:t>basis for</w:t>
      </w:r>
      <w:r w:rsidR="00187A28" w:rsidRPr="00EF15FC">
        <w:rPr>
          <w:rFonts w:ascii="Book Antiqua" w:hAnsi="Book Antiqua"/>
          <w:lang w:val="en-US"/>
        </w:rPr>
        <w:t xml:space="preserve"> the development of new </w:t>
      </w:r>
      <w:r w:rsidR="006F2C61" w:rsidRPr="00EF15FC">
        <w:rPr>
          <w:rFonts w:ascii="Book Antiqua" w:hAnsi="Book Antiqua"/>
          <w:lang w:val="en-US"/>
        </w:rPr>
        <w:t>research</w:t>
      </w:r>
      <w:del w:id="758" w:author="Autore">
        <w:r w:rsidR="006F2C61" w:rsidRPr="00EF15FC" w:rsidDel="004B0FE3">
          <w:rPr>
            <w:rFonts w:ascii="Book Antiqua" w:hAnsi="Book Antiqua"/>
            <w:lang w:val="en-US"/>
          </w:rPr>
          <w:delText>es</w:delText>
        </w:r>
      </w:del>
      <w:r w:rsidR="006F2C61" w:rsidRPr="00EF15FC">
        <w:rPr>
          <w:rFonts w:ascii="Book Antiqua" w:hAnsi="Book Antiqua"/>
          <w:lang w:val="en-US"/>
        </w:rPr>
        <w:t xml:space="preserve"> based on this topic</w:t>
      </w:r>
      <w:r w:rsidR="00187A28" w:rsidRPr="00EF15FC">
        <w:rPr>
          <w:rFonts w:ascii="Book Antiqua" w:hAnsi="Book Antiqua"/>
          <w:lang w:val="en-US"/>
        </w:rPr>
        <w:t xml:space="preserve">. </w:t>
      </w:r>
      <w:r w:rsidR="001D1CDF" w:rsidRPr="00EF15FC">
        <w:rPr>
          <w:rFonts w:ascii="Book Antiqua" w:hAnsi="Book Antiqua"/>
          <w:lang w:val="en-US"/>
        </w:rPr>
        <w:t>Also</w:t>
      </w:r>
      <w:r w:rsidR="00002215" w:rsidRPr="00EF15FC">
        <w:rPr>
          <w:rFonts w:ascii="Book Antiqua" w:hAnsi="Book Antiqua"/>
          <w:lang w:val="en-US"/>
        </w:rPr>
        <w:t>,</w:t>
      </w:r>
      <w:r w:rsidR="001D1CDF" w:rsidRPr="00EF15FC">
        <w:rPr>
          <w:rFonts w:ascii="Book Antiqua" w:hAnsi="Book Antiqua"/>
          <w:lang w:val="en-US"/>
        </w:rPr>
        <w:t xml:space="preserve"> Huang </w:t>
      </w:r>
      <w:r w:rsidR="001D1CDF" w:rsidRPr="00EF15FC">
        <w:rPr>
          <w:rFonts w:ascii="Book Antiqua" w:hAnsi="Book Antiqua"/>
          <w:i/>
          <w:lang w:val="en-US"/>
        </w:rPr>
        <w:t>et al</w:t>
      </w:r>
      <w:r w:rsidR="00D43052" w:rsidRPr="00EF15FC">
        <w:rPr>
          <w:rFonts w:ascii="Book Antiqua" w:hAnsi="Book Antiqua"/>
          <w:vertAlign w:val="superscript"/>
          <w:lang w:val="en-US"/>
        </w:rPr>
        <w:t>[8</w:t>
      </w:r>
      <w:r w:rsidR="00503131" w:rsidRPr="00EF15FC">
        <w:rPr>
          <w:rFonts w:ascii="Book Antiqua" w:hAnsi="Book Antiqua"/>
          <w:vertAlign w:val="superscript"/>
          <w:lang w:val="en-US"/>
        </w:rPr>
        <w:t>0</w:t>
      </w:r>
      <w:r w:rsidR="00D43052" w:rsidRPr="00EF15FC">
        <w:rPr>
          <w:rFonts w:ascii="Book Antiqua" w:hAnsi="Book Antiqua"/>
          <w:vertAlign w:val="superscript"/>
          <w:lang w:val="en-US"/>
        </w:rPr>
        <w:t>]</w:t>
      </w:r>
      <w:r w:rsidR="004D6A89" w:rsidRPr="00EF15FC">
        <w:rPr>
          <w:rFonts w:ascii="Book Antiqua" w:hAnsi="Book Antiqua"/>
          <w:lang w:val="en-US"/>
        </w:rPr>
        <w:t xml:space="preserve"> developed an efficient protocol to obtain exocrine pancreatic organoids </w:t>
      </w:r>
      <w:r w:rsidR="00673131" w:rsidRPr="00EF15FC">
        <w:rPr>
          <w:rFonts w:ascii="Book Antiqua" w:hAnsi="Book Antiqua"/>
          <w:lang w:val="en-US"/>
        </w:rPr>
        <w:t>starting from</w:t>
      </w:r>
      <w:r w:rsidR="004D6A89" w:rsidRPr="00EF15FC">
        <w:rPr>
          <w:rFonts w:ascii="Book Antiqua" w:hAnsi="Book Antiqua"/>
          <w:lang w:val="en-US"/>
        </w:rPr>
        <w:t xml:space="preserve"> human embryonic stem cells. </w:t>
      </w:r>
      <w:r w:rsidR="006F2C61" w:rsidRPr="00EF15FC">
        <w:rPr>
          <w:rFonts w:ascii="Book Antiqua" w:hAnsi="Book Antiqua"/>
          <w:lang w:val="en-US"/>
        </w:rPr>
        <w:t>On the other hand, even</w:t>
      </w:r>
      <w:r w:rsidR="004231D9" w:rsidRPr="00EF15FC">
        <w:rPr>
          <w:rFonts w:ascii="Book Antiqua" w:hAnsi="Book Antiqua"/>
          <w:lang w:val="en-US"/>
        </w:rPr>
        <w:t xml:space="preserve"> if</w:t>
      </w:r>
      <w:r w:rsidR="006F2C61" w:rsidRPr="00EF15FC">
        <w:rPr>
          <w:rFonts w:ascii="Book Antiqua" w:hAnsi="Book Antiqua"/>
          <w:lang w:val="en-US"/>
        </w:rPr>
        <w:t xml:space="preserve"> works based on iPSCs and the generation of exocrine pancreatic cells are limited, there are several solid works concerning pancreatic organoids created from tumor cells. Therefore, </w:t>
      </w:r>
      <w:r w:rsidR="00B5504D" w:rsidRPr="00EF15FC">
        <w:rPr>
          <w:rFonts w:ascii="Book Antiqua" w:hAnsi="Book Antiqua"/>
          <w:lang w:val="en-US"/>
        </w:rPr>
        <w:t xml:space="preserve">considering </w:t>
      </w:r>
      <w:r w:rsidR="006F2C61" w:rsidRPr="00EF15FC">
        <w:rPr>
          <w:rFonts w:ascii="Book Antiqua" w:hAnsi="Book Antiqua"/>
          <w:lang w:val="en-US"/>
        </w:rPr>
        <w:t>these t</w:t>
      </w:r>
      <w:r w:rsidR="000B73E6" w:rsidRPr="00EF15FC">
        <w:rPr>
          <w:rFonts w:ascii="Book Antiqua" w:hAnsi="Book Antiqua"/>
          <w:lang w:val="en-US"/>
        </w:rPr>
        <w:t>wo</w:t>
      </w:r>
      <w:r w:rsidR="006F2C61" w:rsidRPr="00EF15FC">
        <w:rPr>
          <w:rFonts w:ascii="Book Antiqua" w:hAnsi="Book Antiqua"/>
          <w:lang w:val="en-US"/>
        </w:rPr>
        <w:t xml:space="preserve"> facts</w:t>
      </w:r>
      <w:r w:rsidR="004231D9" w:rsidRPr="00EF15FC">
        <w:rPr>
          <w:rFonts w:ascii="Book Antiqua" w:hAnsi="Book Antiqua"/>
          <w:lang w:val="en-US"/>
        </w:rPr>
        <w:t xml:space="preserve">, it is reasonable </w:t>
      </w:r>
      <w:r w:rsidR="006F2C61" w:rsidRPr="00EF15FC">
        <w:rPr>
          <w:rFonts w:ascii="Book Antiqua" w:hAnsi="Book Antiqua"/>
          <w:lang w:val="en-US"/>
        </w:rPr>
        <w:t xml:space="preserve">to believe </w:t>
      </w:r>
      <w:r w:rsidR="004231D9" w:rsidRPr="00EF15FC">
        <w:rPr>
          <w:rFonts w:ascii="Book Antiqua" w:hAnsi="Book Antiqua"/>
          <w:lang w:val="en-US"/>
        </w:rPr>
        <w:t xml:space="preserve">that more </w:t>
      </w:r>
      <w:r w:rsidR="006F2C61" w:rsidRPr="00EF15FC">
        <w:rPr>
          <w:rFonts w:ascii="Book Antiqua" w:hAnsi="Book Antiqua"/>
          <w:lang w:val="en-US"/>
        </w:rPr>
        <w:t xml:space="preserve">progress </w:t>
      </w:r>
      <w:r w:rsidR="004231D9" w:rsidRPr="00EF15FC">
        <w:rPr>
          <w:rFonts w:ascii="Book Antiqua" w:hAnsi="Book Antiqua"/>
          <w:lang w:val="en-US"/>
        </w:rPr>
        <w:t xml:space="preserve">can be </w:t>
      </w:r>
      <w:del w:id="759" w:author="Autore">
        <w:r w:rsidR="004231D9" w:rsidRPr="00EF15FC" w:rsidDel="004B0FE3">
          <w:rPr>
            <w:rFonts w:ascii="Book Antiqua" w:hAnsi="Book Antiqua"/>
            <w:lang w:val="en-US"/>
          </w:rPr>
          <w:delText xml:space="preserve">done </w:delText>
        </w:r>
        <w:r w:rsidR="006F2C61" w:rsidRPr="00EF15FC" w:rsidDel="004B0FE3">
          <w:rPr>
            <w:rFonts w:ascii="Book Antiqua" w:hAnsi="Book Antiqua"/>
            <w:lang w:val="en-US"/>
          </w:rPr>
          <w:delText>also</w:delText>
        </w:r>
      </w:del>
      <w:ins w:id="760" w:author="Autore">
        <w:r w:rsidR="004B0FE3" w:rsidRPr="00EF15FC">
          <w:rPr>
            <w:rFonts w:ascii="Book Antiqua" w:hAnsi="Book Antiqua"/>
            <w:lang w:val="en-US"/>
          </w:rPr>
          <w:t>made</w:t>
        </w:r>
      </w:ins>
      <w:r w:rsidR="006F2C61" w:rsidRPr="00EF15FC">
        <w:rPr>
          <w:rFonts w:ascii="Book Antiqua" w:hAnsi="Book Antiqua"/>
          <w:lang w:val="en-US"/>
        </w:rPr>
        <w:t xml:space="preserve"> in this field</w:t>
      </w:r>
      <w:r w:rsidR="00EE425C" w:rsidRPr="00EF15FC">
        <w:rPr>
          <w:rFonts w:ascii="Book Antiqua" w:hAnsi="Book Antiqua"/>
          <w:lang w:val="en-US"/>
        </w:rPr>
        <w:t xml:space="preserve"> </w:t>
      </w:r>
      <w:del w:id="761" w:author="Autore">
        <w:r w:rsidR="00EE425C" w:rsidRPr="00EF15FC" w:rsidDel="004B0FE3">
          <w:rPr>
            <w:rFonts w:ascii="Book Antiqua" w:hAnsi="Book Antiqua"/>
            <w:lang w:val="en-US"/>
          </w:rPr>
          <w:delText xml:space="preserve">in order </w:delText>
        </w:r>
      </w:del>
      <w:r w:rsidR="00EE425C" w:rsidRPr="00EF15FC">
        <w:rPr>
          <w:rFonts w:ascii="Book Antiqua" w:hAnsi="Book Antiqua"/>
          <w:lang w:val="en-US"/>
        </w:rPr>
        <w:t>to fill the existing lack of pancreatic ADR</w:t>
      </w:r>
      <w:ins w:id="762" w:author="Autore">
        <w:r w:rsidR="004B0FE3" w:rsidRPr="00EF15FC">
          <w:rPr>
            <w:rFonts w:ascii="Book Antiqua" w:hAnsi="Book Antiqua"/>
            <w:lang w:val="en-US"/>
          </w:rPr>
          <w:t xml:space="preserve"> </w:t>
        </w:r>
      </w:ins>
      <w:del w:id="763" w:author="Autore">
        <w:r w:rsidR="00EE425C" w:rsidRPr="00EF15FC" w:rsidDel="004B0FE3">
          <w:rPr>
            <w:rFonts w:ascii="Book Antiqua" w:hAnsi="Book Antiqua"/>
            <w:lang w:val="en-US"/>
          </w:rPr>
          <w:delText xml:space="preserve">s </w:delText>
        </w:r>
      </w:del>
      <w:r w:rsidR="00EE425C" w:rsidRPr="00EF15FC">
        <w:rPr>
          <w:rFonts w:ascii="Book Antiqua" w:hAnsi="Book Antiqua"/>
          <w:lang w:val="en-US"/>
        </w:rPr>
        <w:t>studies.</w:t>
      </w:r>
    </w:p>
    <w:p w14:paraId="768DF875" w14:textId="77777777" w:rsidR="00AC30FE" w:rsidRPr="00EF15FC" w:rsidRDefault="00AC30FE" w:rsidP="00EF15FC">
      <w:pPr>
        <w:snapToGrid w:val="0"/>
        <w:spacing w:line="360" w:lineRule="auto"/>
        <w:jc w:val="both"/>
        <w:rPr>
          <w:rFonts w:ascii="Book Antiqua" w:hAnsi="Book Antiqua"/>
          <w:lang w:val="en-US"/>
        </w:rPr>
      </w:pPr>
    </w:p>
    <w:p w14:paraId="34FDC426" w14:textId="49D18BCD" w:rsidR="00AC30FE" w:rsidRPr="00EF15FC" w:rsidRDefault="00C920BA" w:rsidP="00EF15FC">
      <w:pPr>
        <w:snapToGrid w:val="0"/>
        <w:spacing w:line="360" w:lineRule="auto"/>
        <w:jc w:val="both"/>
        <w:rPr>
          <w:rFonts w:ascii="Book Antiqua" w:hAnsi="Book Antiqua"/>
          <w:b/>
          <w:bCs/>
          <w:lang w:val="en-US"/>
        </w:rPr>
      </w:pPr>
      <w:r w:rsidRPr="00EF15FC">
        <w:rPr>
          <w:rFonts w:ascii="Book Antiqua" w:hAnsi="Book Antiqua"/>
          <w:b/>
          <w:bCs/>
          <w:lang w:val="en-US"/>
        </w:rPr>
        <w:t xml:space="preserve">NEPHROTOXICITY </w:t>
      </w:r>
    </w:p>
    <w:p w14:paraId="36AC7ED2" w14:textId="6ACD7A7F" w:rsidR="00BF6A55" w:rsidRPr="00EF15FC" w:rsidRDefault="00BF6A55" w:rsidP="00EF15FC">
      <w:pPr>
        <w:snapToGrid w:val="0"/>
        <w:spacing w:line="360" w:lineRule="auto"/>
        <w:jc w:val="both"/>
        <w:rPr>
          <w:rFonts w:ascii="Book Antiqua" w:hAnsi="Book Antiqua"/>
          <w:lang w:val="en-US"/>
        </w:rPr>
      </w:pPr>
      <w:r w:rsidRPr="00EF15FC">
        <w:rPr>
          <w:rFonts w:ascii="Book Antiqua" w:hAnsi="Book Antiqua"/>
          <w:lang w:val="en-US"/>
        </w:rPr>
        <w:t xml:space="preserve">Drug-induced renal injury (DIRI) is a frequent side effect, especially in critical patients undergoing complex pharmacological treatments. DIRI is common in the pediatric field </w:t>
      </w:r>
      <w:r w:rsidR="00E73A30" w:rsidRPr="00EF15FC">
        <w:rPr>
          <w:rFonts w:ascii="Book Antiqua" w:hAnsi="Book Antiqua"/>
          <w:lang w:val="en-US"/>
        </w:rPr>
        <w:t>with an incidence</w:t>
      </w:r>
      <w:r w:rsidRPr="00EF15FC">
        <w:rPr>
          <w:rFonts w:ascii="Book Antiqua" w:hAnsi="Book Antiqua"/>
          <w:lang w:val="en-US"/>
        </w:rPr>
        <w:t xml:space="preserve"> </w:t>
      </w:r>
      <w:r w:rsidR="00002215" w:rsidRPr="00EF15FC">
        <w:rPr>
          <w:rFonts w:ascii="Book Antiqua" w:hAnsi="Book Antiqua"/>
          <w:lang w:val="en-US"/>
        </w:rPr>
        <w:t xml:space="preserve">of </w:t>
      </w:r>
      <w:r w:rsidRPr="00EF15FC">
        <w:rPr>
          <w:rFonts w:ascii="Book Antiqua" w:hAnsi="Book Antiqua"/>
          <w:lang w:val="en-US"/>
        </w:rPr>
        <w:t>a</w:t>
      </w:r>
      <w:ins w:id="764" w:author="Autore">
        <w:r w:rsidR="009E04BD" w:rsidRPr="00EF15FC">
          <w:rPr>
            <w:rFonts w:ascii="Book Antiqua" w:hAnsi="Book Antiqua"/>
            <w:lang w:val="en-US"/>
          </w:rPr>
          <w:t>bout</w:t>
        </w:r>
      </w:ins>
      <w:del w:id="765" w:author="Autore">
        <w:r w:rsidRPr="00EF15FC" w:rsidDel="009E04BD">
          <w:rPr>
            <w:rFonts w:ascii="Book Antiqua" w:hAnsi="Book Antiqua"/>
            <w:lang w:val="en-US"/>
          </w:rPr>
          <w:delText>round</w:delText>
        </w:r>
      </w:del>
      <w:r w:rsidRPr="00EF15FC">
        <w:rPr>
          <w:rFonts w:ascii="Book Antiqua" w:hAnsi="Book Antiqua"/>
          <w:lang w:val="en-US"/>
        </w:rPr>
        <w:t xml:space="preserve"> 25% pediatric patients taking </w:t>
      </w:r>
      <w:r w:rsidRPr="00EF15FC">
        <w:rPr>
          <w:rFonts w:ascii="Book Antiqua" w:hAnsi="Book Antiqua"/>
          <w:lang w:val="en-US"/>
        </w:rPr>
        <w:lastRenderedPageBreak/>
        <w:t>intensive pharmacotherapy</w:t>
      </w:r>
      <w:r w:rsidR="00C43816" w:rsidRPr="00EF15FC">
        <w:rPr>
          <w:rFonts w:ascii="Book Antiqua" w:hAnsi="Book Antiqua"/>
          <w:vertAlign w:val="superscript"/>
          <w:lang w:val="en-US"/>
        </w:rPr>
        <w:t>[</w:t>
      </w:r>
      <w:r w:rsidR="00503131" w:rsidRPr="00EF15FC">
        <w:rPr>
          <w:rFonts w:ascii="Book Antiqua" w:hAnsi="Book Antiqua"/>
          <w:vertAlign w:val="superscript"/>
          <w:lang w:val="en-US"/>
        </w:rPr>
        <w:t>81,</w:t>
      </w:r>
      <w:r w:rsidR="00C43816" w:rsidRPr="00EF15FC">
        <w:rPr>
          <w:rFonts w:ascii="Book Antiqua" w:hAnsi="Book Antiqua"/>
          <w:vertAlign w:val="superscript"/>
          <w:lang w:val="en-US"/>
        </w:rPr>
        <w:t>82]</w:t>
      </w:r>
      <w:r w:rsidRPr="00EF15FC">
        <w:rPr>
          <w:rFonts w:ascii="Book Antiqua" w:hAnsi="Book Antiqua"/>
          <w:lang w:val="en-US"/>
        </w:rPr>
        <w:t xml:space="preserve">. This </w:t>
      </w:r>
      <w:r w:rsidR="00F610CB" w:rsidRPr="00EF15FC">
        <w:rPr>
          <w:rFonts w:ascii="Book Antiqua" w:hAnsi="Book Antiqua"/>
          <w:lang w:val="en-US"/>
        </w:rPr>
        <w:t>high</w:t>
      </w:r>
      <w:r w:rsidR="00D516E5" w:rsidRPr="00EF15FC">
        <w:rPr>
          <w:rFonts w:ascii="Book Antiqua" w:hAnsi="Book Antiqua"/>
          <w:lang w:val="en-US"/>
        </w:rPr>
        <w:t xml:space="preserve"> </w:t>
      </w:r>
      <w:r w:rsidRPr="00EF15FC">
        <w:rPr>
          <w:rFonts w:ascii="Book Antiqua" w:hAnsi="Book Antiqua"/>
          <w:lang w:val="en-US"/>
        </w:rPr>
        <w:t>incidence is principally due to the excret</w:t>
      </w:r>
      <w:r w:rsidR="00F610CB" w:rsidRPr="00EF15FC">
        <w:rPr>
          <w:rFonts w:ascii="Book Antiqua" w:hAnsi="Book Antiqua"/>
          <w:lang w:val="en-US"/>
        </w:rPr>
        <w:t>ory</w:t>
      </w:r>
      <w:r w:rsidRPr="00EF15FC">
        <w:rPr>
          <w:rFonts w:ascii="Book Antiqua" w:hAnsi="Book Antiqua"/>
          <w:lang w:val="en-US"/>
        </w:rPr>
        <w:t xml:space="preserve"> function of the kidney</w:t>
      </w:r>
      <w:ins w:id="766" w:author="Autore">
        <w:r w:rsidR="009E04BD" w:rsidRPr="00EF15FC">
          <w:rPr>
            <w:rFonts w:ascii="Book Antiqua" w:hAnsi="Book Antiqua"/>
            <w:lang w:val="en-US"/>
          </w:rPr>
          <w:t>,</w:t>
        </w:r>
      </w:ins>
      <w:r w:rsidR="00F610CB" w:rsidRPr="00EF15FC">
        <w:rPr>
          <w:rFonts w:ascii="Book Antiqua" w:hAnsi="Book Antiqua"/>
          <w:lang w:val="en-US"/>
        </w:rPr>
        <w:t xml:space="preserve"> which</w:t>
      </w:r>
      <w:r w:rsidRPr="00EF15FC">
        <w:rPr>
          <w:rFonts w:ascii="Book Antiqua" w:hAnsi="Book Antiqua"/>
          <w:lang w:val="en-US"/>
        </w:rPr>
        <w:t xml:space="preserve"> is exposed to </w:t>
      </w:r>
      <w:r w:rsidR="00F610CB" w:rsidRPr="00EF15FC">
        <w:rPr>
          <w:rFonts w:ascii="Book Antiqua" w:hAnsi="Book Antiqua"/>
          <w:lang w:val="en-US"/>
        </w:rPr>
        <w:t xml:space="preserve">high concentration of </w:t>
      </w:r>
      <w:r w:rsidRPr="00EF15FC">
        <w:rPr>
          <w:rFonts w:ascii="Book Antiqua" w:hAnsi="Book Antiqua"/>
          <w:lang w:val="en-US"/>
        </w:rPr>
        <w:t>drugs</w:t>
      </w:r>
      <w:r w:rsidR="00F610CB" w:rsidRPr="00EF15FC">
        <w:rPr>
          <w:rFonts w:ascii="Book Antiqua" w:hAnsi="Book Antiqua"/>
          <w:lang w:val="en-US"/>
        </w:rPr>
        <w:t xml:space="preserve"> or metabolites</w:t>
      </w:r>
      <w:r w:rsidRPr="00EF15FC">
        <w:rPr>
          <w:rFonts w:ascii="Book Antiqua" w:hAnsi="Book Antiqua"/>
          <w:lang w:val="en-US"/>
        </w:rPr>
        <w:t>. DIRI can lead to severe acute renal failure</w:t>
      </w:r>
      <w:ins w:id="767" w:author="Autore">
        <w:r w:rsidR="009E04BD" w:rsidRPr="00EF15FC">
          <w:rPr>
            <w:rFonts w:ascii="Book Antiqua" w:hAnsi="Book Antiqua"/>
            <w:lang w:val="en-US"/>
          </w:rPr>
          <w:t>,</w:t>
        </w:r>
      </w:ins>
      <w:r w:rsidRPr="00EF15FC">
        <w:rPr>
          <w:rFonts w:ascii="Book Antiqua" w:hAnsi="Book Antiqua"/>
          <w:lang w:val="en-US"/>
        </w:rPr>
        <w:t xml:space="preserve"> which contributes to </w:t>
      </w:r>
      <w:del w:id="768" w:author="Autore">
        <w:r w:rsidRPr="00EF15FC" w:rsidDel="009E04BD">
          <w:rPr>
            <w:rFonts w:ascii="Book Antiqua" w:hAnsi="Book Antiqua"/>
            <w:lang w:val="en-US"/>
          </w:rPr>
          <w:delText xml:space="preserve">a </w:delText>
        </w:r>
      </w:del>
      <w:r w:rsidRPr="00EF15FC">
        <w:rPr>
          <w:rFonts w:ascii="Book Antiqua" w:hAnsi="Book Antiqua"/>
          <w:lang w:val="en-US"/>
        </w:rPr>
        <w:t>prolonged hospital</w:t>
      </w:r>
      <w:r w:rsidR="00F8400A" w:rsidRPr="00EF15FC">
        <w:rPr>
          <w:rFonts w:ascii="Book Antiqua" w:hAnsi="Book Antiqua"/>
          <w:lang w:val="en-US"/>
        </w:rPr>
        <w:t>ization</w:t>
      </w:r>
      <w:r w:rsidRPr="00EF15FC">
        <w:rPr>
          <w:rFonts w:ascii="Book Antiqua" w:hAnsi="Book Antiqua"/>
          <w:lang w:val="en-US"/>
        </w:rPr>
        <w:t xml:space="preserve">, </w:t>
      </w:r>
      <w:ins w:id="769" w:author="Autore">
        <w:r w:rsidR="009E04BD" w:rsidRPr="00EF15FC">
          <w:rPr>
            <w:rFonts w:ascii="Book Antiqua" w:hAnsi="Book Antiqua"/>
            <w:lang w:val="en-US"/>
          </w:rPr>
          <w:t xml:space="preserve">and </w:t>
        </w:r>
      </w:ins>
      <w:r w:rsidRPr="00EF15FC">
        <w:rPr>
          <w:rFonts w:ascii="Book Antiqua" w:hAnsi="Book Antiqua"/>
          <w:lang w:val="en-US"/>
        </w:rPr>
        <w:t xml:space="preserve">increased costs for healthcare and morbidity. To prevent devastating consequences for </w:t>
      </w:r>
      <w:del w:id="770" w:author="Autore">
        <w:r w:rsidRPr="00EF15FC" w:rsidDel="009E04BD">
          <w:rPr>
            <w:rFonts w:ascii="Book Antiqua" w:hAnsi="Book Antiqua"/>
            <w:lang w:val="en-US"/>
          </w:rPr>
          <w:delText xml:space="preserve">the </w:delText>
        </w:r>
      </w:del>
      <w:r w:rsidRPr="00EF15FC">
        <w:rPr>
          <w:rFonts w:ascii="Book Antiqua" w:hAnsi="Book Antiqua"/>
          <w:lang w:val="en-US"/>
        </w:rPr>
        <w:t>patients</w:t>
      </w:r>
      <w:ins w:id="771" w:author="Autore">
        <w:r w:rsidR="009E04BD" w:rsidRPr="00EF15FC">
          <w:rPr>
            <w:rFonts w:ascii="Book Antiqua" w:hAnsi="Book Antiqua"/>
            <w:lang w:val="en-US"/>
          </w:rPr>
          <w:t>,</w:t>
        </w:r>
      </w:ins>
      <w:r w:rsidRPr="00EF15FC">
        <w:rPr>
          <w:rFonts w:ascii="Book Antiqua" w:hAnsi="Book Antiqua"/>
          <w:lang w:val="en-US"/>
        </w:rPr>
        <w:t xml:space="preserve"> it is important to identify markers of this adverse event</w:t>
      </w:r>
      <w:r w:rsidR="00002215" w:rsidRPr="00EF15FC">
        <w:rPr>
          <w:rFonts w:ascii="Book Antiqua" w:hAnsi="Book Antiqua"/>
          <w:lang w:val="en-US"/>
        </w:rPr>
        <w:t>,</w:t>
      </w:r>
      <w:r w:rsidRPr="00EF15FC">
        <w:rPr>
          <w:rFonts w:ascii="Book Antiqua" w:hAnsi="Book Antiqua"/>
          <w:lang w:val="en-US"/>
        </w:rPr>
        <w:t xml:space="preserve"> taking measures to avoid it. </w:t>
      </w:r>
      <w:del w:id="772" w:author="Autore">
        <w:r w:rsidRPr="00EF15FC" w:rsidDel="009E04BD">
          <w:rPr>
            <w:rFonts w:ascii="Book Antiqua" w:hAnsi="Book Antiqua"/>
            <w:lang w:val="en-US"/>
          </w:rPr>
          <w:delText>As far</w:delText>
        </w:r>
      </w:del>
      <w:ins w:id="773" w:author="Autore">
        <w:r w:rsidR="009E04BD" w:rsidRPr="00EF15FC">
          <w:rPr>
            <w:rFonts w:ascii="Book Antiqua" w:hAnsi="Book Antiqua"/>
            <w:lang w:val="en-US"/>
          </w:rPr>
          <w:t>To date</w:t>
        </w:r>
      </w:ins>
      <w:r w:rsidRPr="00EF15FC">
        <w:rPr>
          <w:rFonts w:ascii="Book Antiqua" w:hAnsi="Book Antiqua"/>
          <w:lang w:val="en-US"/>
        </w:rPr>
        <w:t>, the main clinical indicator</w:t>
      </w:r>
      <w:ins w:id="774" w:author="Autore">
        <w:r w:rsidR="009E04BD" w:rsidRPr="00EF15FC">
          <w:rPr>
            <w:rFonts w:ascii="Book Antiqua" w:hAnsi="Book Antiqua"/>
            <w:lang w:val="en-US"/>
          </w:rPr>
          <w:t>s</w:t>
        </w:r>
      </w:ins>
      <w:r w:rsidRPr="00EF15FC">
        <w:rPr>
          <w:rFonts w:ascii="Book Antiqua" w:hAnsi="Book Antiqua"/>
          <w:lang w:val="en-US"/>
        </w:rPr>
        <w:t xml:space="preserve"> of DIRI </w:t>
      </w:r>
      <w:r w:rsidR="00002215" w:rsidRPr="00EF15FC">
        <w:rPr>
          <w:rFonts w:ascii="Book Antiqua" w:hAnsi="Book Antiqua"/>
          <w:lang w:val="en-US"/>
        </w:rPr>
        <w:t xml:space="preserve">are </w:t>
      </w:r>
      <w:r w:rsidRPr="00EF15FC">
        <w:rPr>
          <w:rFonts w:ascii="Book Antiqua" w:hAnsi="Book Antiqua"/>
          <w:lang w:val="en-US"/>
        </w:rPr>
        <w:t xml:space="preserve">serum creatinine levels; however, novel markers are needed to </w:t>
      </w:r>
      <w:ins w:id="775" w:author="Autore">
        <w:r w:rsidR="009E04BD" w:rsidRPr="00EF15FC">
          <w:rPr>
            <w:rFonts w:ascii="Book Antiqua" w:hAnsi="Book Antiqua"/>
            <w:lang w:val="en-US"/>
          </w:rPr>
          <w:t xml:space="preserve">more efficiently </w:t>
        </w:r>
      </w:ins>
      <w:r w:rsidRPr="00EF15FC">
        <w:rPr>
          <w:rFonts w:ascii="Book Antiqua" w:hAnsi="Book Antiqua"/>
          <w:lang w:val="en-US"/>
        </w:rPr>
        <w:t xml:space="preserve">prevent </w:t>
      </w:r>
      <w:del w:id="776" w:author="Autore">
        <w:r w:rsidRPr="00EF15FC" w:rsidDel="009E04BD">
          <w:rPr>
            <w:rFonts w:ascii="Book Antiqua" w:hAnsi="Book Antiqua"/>
            <w:lang w:val="en-US"/>
          </w:rPr>
          <w:delText xml:space="preserve">more efficiently </w:delText>
        </w:r>
      </w:del>
      <w:r w:rsidRPr="00EF15FC">
        <w:rPr>
          <w:rFonts w:ascii="Book Antiqua" w:hAnsi="Book Antiqua"/>
          <w:lang w:val="en-US"/>
        </w:rPr>
        <w:t>its development</w:t>
      </w:r>
      <w:r w:rsidR="00C43816" w:rsidRPr="00EF15FC">
        <w:rPr>
          <w:rFonts w:ascii="Book Antiqua" w:hAnsi="Book Antiqua"/>
          <w:vertAlign w:val="superscript"/>
          <w:lang w:val="en-US"/>
        </w:rPr>
        <w:t>[8</w:t>
      </w:r>
      <w:r w:rsidR="00503131" w:rsidRPr="00EF15FC">
        <w:rPr>
          <w:rFonts w:ascii="Book Antiqua" w:hAnsi="Book Antiqua"/>
          <w:vertAlign w:val="superscript"/>
          <w:lang w:val="en-US"/>
        </w:rPr>
        <w:t>3</w:t>
      </w:r>
      <w:r w:rsidR="00C43816" w:rsidRPr="00EF15FC">
        <w:rPr>
          <w:rFonts w:ascii="Book Antiqua" w:hAnsi="Book Antiqua"/>
          <w:vertAlign w:val="superscript"/>
          <w:lang w:val="en-US"/>
        </w:rPr>
        <w:t>]</w:t>
      </w:r>
      <w:r w:rsidRPr="00EF15FC">
        <w:rPr>
          <w:rFonts w:ascii="Book Antiqua" w:hAnsi="Book Antiqua"/>
          <w:lang w:val="en-US"/>
        </w:rPr>
        <w:t>. It is known that this adverse effect can be caused by drugs through different mechanisms that are divided on the basis of the affected kidney component</w:t>
      </w:r>
      <w:r w:rsidR="00C43816" w:rsidRPr="00EF15FC">
        <w:rPr>
          <w:rFonts w:ascii="Book Antiqua" w:hAnsi="Book Antiqua"/>
          <w:vertAlign w:val="superscript"/>
          <w:lang w:val="en-US"/>
        </w:rPr>
        <w:t>[8</w:t>
      </w:r>
      <w:r w:rsidR="00503131" w:rsidRPr="00EF15FC">
        <w:rPr>
          <w:rFonts w:ascii="Book Antiqua" w:hAnsi="Book Antiqua"/>
          <w:vertAlign w:val="superscript"/>
          <w:lang w:val="en-US"/>
        </w:rPr>
        <w:t>4</w:t>
      </w:r>
      <w:r w:rsidR="00C43816" w:rsidRPr="00EF15FC">
        <w:rPr>
          <w:rFonts w:ascii="Book Antiqua" w:hAnsi="Book Antiqua"/>
          <w:vertAlign w:val="superscript"/>
          <w:lang w:val="en-US"/>
        </w:rPr>
        <w:t>]</w:t>
      </w:r>
      <w:r w:rsidRPr="00EF15FC">
        <w:rPr>
          <w:rFonts w:ascii="Book Antiqua" w:hAnsi="Book Antiqua"/>
          <w:lang w:val="en-US"/>
        </w:rPr>
        <w:t xml:space="preserve">. A major problem of DIRI management is the lack of </w:t>
      </w:r>
      <w:r w:rsidRPr="00EF15FC">
        <w:rPr>
          <w:rFonts w:ascii="Book Antiqua" w:hAnsi="Book Antiqua"/>
          <w:i/>
          <w:lang w:val="en-US"/>
        </w:rPr>
        <w:t>in vitro</w:t>
      </w:r>
      <w:r w:rsidRPr="00EF15FC">
        <w:rPr>
          <w:rFonts w:ascii="Book Antiqua" w:hAnsi="Book Antiqua"/>
          <w:lang w:val="en-US"/>
        </w:rPr>
        <w:t xml:space="preserve"> models to test nephrotoxicity of drugs or to find predictive biomarkers of renal drug toxicity</w:t>
      </w:r>
      <w:r w:rsidR="00C43816" w:rsidRPr="00EF15FC">
        <w:rPr>
          <w:rFonts w:ascii="Book Antiqua" w:hAnsi="Book Antiqua"/>
          <w:vertAlign w:val="superscript"/>
          <w:lang w:val="en-US"/>
        </w:rPr>
        <w:t>[8</w:t>
      </w:r>
      <w:r w:rsidR="00503131" w:rsidRPr="00EF15FC">
        <w:rPr>
          <w:rFonts w:ascii="Book Antiqua" w:hAnsi="Book Antiqua"/>
          <w:vertAlign w:val="superscript"/>
          <w:lang w:val="en-US"/>
        </w:rPr>
        <w:t>5</w:t>
      </w:r>
      <w:r w:rsidR="00C43816" w:rsidRPr="00EF15FC">
        <w:rPr>
          <w:rFonts w:ascii="Book Antiqua" w:hAnsi="Book Antiqua"/>
          <w:vertAlign w:val="superscript"/>
          <w:lang w:val="en-US"/>
        </w:rPr>
        <w:t>,8</w:t>
      </w:r>
      <w:r w:rsidR="00503131" w:rsidRPr="00EF15FC">
        <w:rPr>
          <w:rFonts w:ascii="Book Antiqua" w:hAnsi="Book Antiqua"/>
          <w:vertAlign w:val="superscript"/>
          <w:lang w:val="en-US"/>
        </w:rPr>
        <w:t>6</w:t>
      </w:r>
      <w:r w:rsidR="00C43816" w:rsidRPr="00EF15FC">
        <w:rPr>
          <w:rFonts w:ascii="Book Antiqua" w:hAnsi="Book Antiqua"/>
          <w:vertAlign w:val="superscript"/>
          <w:lang w:val="en-US"/>
        </w:rPr>
        <w:t>]</w:t>
      </w:r>
      <w:r w:rsidRPr="00EF15FC">
        <w:rPr>
          <w:rFonts w:ascii="Book Antiqua" w:hAnsi="Book Antiqua"/>
          <w:lang w:val="en-US"/>
        </w:rPr>
        <w:t>. iPSCs from patients represent a promising model to develop more precise therapies, better studying the mechanisms related to drug-induced nephrotoxicity and creating the possibility to prevent DIRI development.</w:t>
      </w:r>
    </w:p>
    <w:p w14:paraId="128A0D7E" w14:textId="1EF50F21" w:rsidR="00BF6A55" w:rsidRPr="00EF15FC" w:rsidRDefault="00BF6A55" w:rsidP="00EF15FC">
      <w:pPr>
        <w:snapToGrid w:val="0"/>
        <w:spacing w:line="360" w:lineRule="auto"/>
        <w:ind w:firstLineChars="100" w:firstLine="240"/>
        <w:jc w:val="both"/>
        <w:rPr>
          <w:rFonts w:ascii="Book Antiqua" w:hAnsi="Book Antiqua"/>
          <w:lang w:val="en-US"/>
        </w:rPr>
      </w:pPr>
      <w:r w:rsidRPr="00EF15FC">
        <w:rPr>
          <w:rFonts w:ascii="Book Antiqua" w:hAnsi="Book Antiqua"/>
          <w:lang w:val="en-US"/>
        </w:rPr>
        <w:t xml:space="preserve">The differentiation of iPSC to renal cells involves different steps: starting from </w:t>
      </w:r>
      <w:del w:id="777" w:author="Autore">
        <w:r w:rsidRPr="00EF15FC" w:rsidDel="009E04BD">
          <w:rPr>
            <w:rFonts w:ascii="Book Antiqua" w:hAnsi="Book Antiqua"/>
            <w:lang w:val="en-US"/>
          </w:rPr>
          <w:delText xml:space="preserve">the </w:delText>
        </w:r>
      </w:del>
      <w:r w:rsidRPr="00EF15FC">
        <w:rPr>
          <w:rFonts w:ascii="Book Antiqua" w:hAnsi="Book Antiqua"/>
          <w:lang w:val="en-US"/>
        </w:rPr>
        <w:t xml:space="preserve">mesendoderm formation, the intermediate mesoderm can be obtained, from which it is possible to obtain </w:t>
      </w:r>
      <w:r w:rsidR="00BA7724" w:rsidRPr="00EF15FC">
        <w:rPr>
          <w:rFonts w:ascii="Book Antiqua" w:hAnsi="Book Antiqua"/>
          <w:lang w:val="en-US"/>
        </w:rPr>
        <w:t xml:space="preserve">the </w:t>
      </w:r>
      <w:r w:rsidRPr="00EF15FC">
        <w:rPr>
          <w:rFonts w:ascii="Book Antiqua" w:hAnsi="Book Antiqua"/>
          <w:lang w:val="en-US"/>
        </w:rPr>
        <w:t>ureteric bud or metanephric mesenchyme. From the latter, the differentiation continues with the renal vesicle, from which</w:t>
      </w:r>
      <w:ins w:id="778" w:author="Autore">
        <w:r w:rsidR="009E04BD" w:rsidRPr="00EF15FC">
          <w:rPr>
            <w:rFonts w:ascii="Book Antiqua" w:hAnsi="Book Antiqua"/>
            <w:lang w:val="en-US"/>
          </w:rPr>
          <w:t xml:space="preserve"> the</w:t>
        </w:r>
      </w:ins>
      <w:r w:rsidRPr="00EF15FC">
        <w:rPr>
          <w:rFonts w:ascii="Book Antiqua" w:hAnsi="Book Antiqua"/>
          <w:lang w:val="en-US"/>
        </w:rPr>
        <w:t xml:space="preserve"> podocyte, proximal tubule</w:t>
      </w:r>
      <w:ins w:id="779" w:author="Autore">
        <w:r w:rsidR="009E04BD" w:rsidRPr="00EF15FC">
          <w:rPr>
            <w:rFonts w:ascii="Book Antiqua" w:hAnsi="Book Antiqua"/>
            <w:lang w:val="en-US"/>
          </w:rPr>
          <w:t>,</w:t>
        </w:r>
      </w:ins>
      <w:r w:rsidRPr="00EF15FC">
        <w:rPr>
          <w:rFonts w:ascii="Book Antiqua" w:hAnsi="Book Antiqua"/>
          <w:lang w:val="en-US"/>
        </w:rPr>
        <w:t xml:space="preserve"> or distal tubule can be obtained</w:t>
      </w:r>
      <w:r w:rsidR="00C43816" w:rsidRPr="00EF15FC">
        <w:rPr>
          <w:rFonts w:ascii="Book Antiqua" w:hAnsi="Book Antiqua"/>
          <w:vertAlign w:val="superscript"/>
          <w:lang w:val="en-US"/>
        </w:rPr>
        <w:t>[8</w:t>
      </w:r>
      <w:r w:rsidR="00503131" w:rsidRPr="00EF15FC">
        <w:rPr>
          <w:rFonts w:ascii="Book Antiqua" w:hAnsi="Book Antiqua"/>
          <w:vertAlign w:val="superscript"/>
          <w:lang w:val="en-US"/>
        </w:rPr>
        <w:t>7</w:t>
      </w:r>
      <w:r w:rsidR="00C43816" w:rsidRPr="00EF15FC">
        <w:rPr>
          <w:rFonts w:ascii="Book Antiqua" w:hAnsi="Book Antiqua"/>
          <w:vertAlign w:val="superscript"/>
          <w:lang w:val="en-US"/>
        </w:rPr>
        <w:t>]</w:t>
      </w:r>
      <w:r w:rsidR="001D1CDF" w:rsidRPr="00EF15FC">
        <w:rPr>
          <w:rFonts w:ascii="Book Antiqua" w:hAnsi="Book Antiqua"/>
          <w:lang w:val="en-US"/>
        </w:rPr>
        <w:t xml:space="preserve">. Taguchi </w:t>
      </w:r>
      <w:r w:rsidR="001D1CDF" w:rsidRPr="00EF15FC">
        <w:rPr>
          <w:rFonts w:ascii="Book Antiqua" w:hAnsi="Book Antiqua"/>
          <w:i/>
          <w:lang w:val="en-US"/>
        </w:rPr>
        <w:t>et al</w:t>
      </w:r>
      <w:r w:rsidR="001D1CDF" w:rsidRPr="00EF15FC">
        <w:rPr>
          <w:rFonts w:ascii="Book Antiqua" w:hAnsi="Book Antiqua"/>
          <w:vertAlign w:val="superscript"/>
          <w:lang w:val="en-US"/>
        </w:rPr>
        <w:t>[8</w:t>
      </w:r>
      <w:r w:rsidR="0076167E" w:rsidRPr="00EF15FC">
        <w:rPr>
          <w:rFonts w:ascii="Book Antiqua" w:hAnsi="Book Antiqua"/>
          <w:vertAlign w:val="superscript"/>
          <w:lang w:val="en-US"/>
        </w:rPr>
        <w:t>8</w:t>
      </w:r>
      <w:r w:rsidR="001D1CDF" w:rsidRPr="00EF15FC">
        <w:rPr>
          <w:rFonts w:ascii="Book Antiqua" w:hAnsi="Book Antiqua"/>
          <w:vertAlign w:val="superscript"/>
          <w:lang w:val="en-US"/>
        </w:rPr>
        <w:t>]</w:t>
      </w:r>
      <w:r w:rsidRPr="00EF15FC">
        <w:rPr>
          <w:rFonts w:ascii="Book Antiqua" w:hAnsi="Book Antiqua"/>
          <w:lang w:val="en-US"/>
        </w:rPr>
        <w:t xml:space="preserve"> analyzed a differentiation protocol allowing </w:t>
      </w:r>
      <w:del w:id="780" w:author="Autore">
        <w:r w:rsidRPr="00EF15FC" w:rsidDel="00AA7D19">
          <w:rPr>
            <w:rFonts w:ascii="Book Antiqua" w:hAnsi="Book Antiqua"/>
            <w:lang w:val="en-US"/>
          </w:rPr>
          <w:delText xml:space="preserve">to obtain in 14 days </w:delText>
        </w:r>
      </w:del>
      <w:r w:rsidRPr="00EF15FC">
        <w:rPr>
          <w:rFonts w:ascii="Book Antiqua" w:hAnsi="Book Antiqua"/>
          <w:lang w:val="en-US"/>
        </w:rPr>
        <w:t>metanephric nephron progenitor</w:t>
      </w:r>
      <w:r w:rsidR="00F610CB" w:rsidRPr="00EF15FC">
        <w:rPr>
          <w:rFonts w:ascii="Book Antiqua" w:hAnsi="Book Antiqua"/>
          <w:lang w:val="en-US"/>
        </w:rPr>
        <w:t>s</w:t>
      </w:r>
      <w:r w:rsidRPr="00EF15FC">
        <w:rPr>
          <w:rFonts w:ascii="Book Antiqua" w:hAnsi="Book Antiqua"/>
          <w:lang w:val="en-US"/>
        </w:rPr>
        <w:t xml:space="preserve"> starting from iPSC</w:t>
      </w:r>
      <w:ins w:id="781" w:author="Autore">
        <w:r w:rsidR="00AA7D19" w:rsidRPr="00EF15FC">
          <w:rPr>
            <w:rFonts w:ascii="Book Antiqua" w:hAnsi="Book Antiqua"/>
            <w:lang w:val="en-US"/>
          </w:rPr>
          <w:t xml:space="preserve"> to be obtained in 14 d</w:t>
        </w:r>
      </w:ins>
      <w:r w:rsidRPr="00EF15FC">
        <w:rPr>
          <w:rFonts w:ascii="Book Antiqua" w:hAnsi="Book Antiqua"/>
          <w:lang w:val="en-US"/>
        </w:rPr>
        <w:t>. The protocol involved different steps of differentiation: starting from the formation of embryoid bodies</w:t>
      </w:r>
      <w:r w:rsidR="00123B8A" w:rsidRPr="00EF15FC">
        <w:rPr>
          <w:rFonts w:ascii="Book Antiqua" w:hAnsi="Book Antiqua"/>
          <w:lang w:val="en-US"/>
        </w:rPr>
        <w:t xml:space="preserve"> </w:t>
      </w:r>
      <w:r w:rsidR="00123B8A" w:rsidRPr="00EF15FC">
        <w:rPr>
          <w:rFonts w:ascii="Book Antiqua" w:eastAsia="SimSun" w:hAnsi="Book Antiqua" w:cs="SimSun"/>
          <w:lang w:val="en-US" w:eastAsia="zh-CN"/>
        </w:rPr>
        <w:t>(EBs)</w:t>
      </w:r>
      <w:r w:rsidRPr="00EF15FC">
        <w:rPr>
          <w:rFonts w:ascii="Book Antiqua" w:hAnsi="Book Antiqua"/>
          <w:lang w:val="en-US"/>
        </w:rPr>
        <w:t>, epiblast, nascent mesoderm, posterior nascent mesoderm, posterior intermediate mesoderm</w:t>
      </w:r>
      <w:ins w:id="782" w:author="Autore">
        <w:r w:rsidR="00720B48" w:rsidRPr="00EF15FC">
          <w:rPr>
            <w:rFonts w:ascii="Book Antiqua" w:hAnsi="Book Antiqua"/>
            <w:lang w:val="en-US"/>
          </w:rPr>
          <w:t>,</w:t>
        </w:r>
      </w:ins>
      <w:r w:rsidRPr="00EF15FC">
        <w:rPr>
          <w:rFonts w:ascii="Book Antiqua" w:hAnsi="Book Antiqua"/>
          <w:lang w:val="en-US"/>
        </w:rPr>
        <w:t xml:space="preserve"> and finally metanephric mesenchyme. The different steps were obtained with appropriate concentrations and exposure times to stimuli added in the medium: </w:t>
      </w:r>
      <w:ins w:id="783" w:author="Autore">
        <w:r w:rsidR="00720B48" w:rsidRPr="00EF15FC">
          <w:rPr>
            <w:rFonts w:ascii="Book Antiqua" w:hAnsi="Book Antiqua"/>
            <w:lang w:val="en-US"/>
          </w:rPr>
          <w:t>a</w:t>
        </w:r>
      </w:ins>
      <w:del w:id="784" w:author="Autore">
        <w:r w:rsidRPr="00EF15FC" w:rsidDel="00720B48">
          <w:rPr>
            <w:rFonts w:ascii="Book Antiqua" w:hAnsi="Book Antiqua"/>
            <w:lang w:val="en-US"/>
          </w:rPr>
          <w:delText>A</w:delText>
        </w:r>
      </w:del>
      <w:r w:rsidRPr="00EF15FC">
        <w:rPr>
          <w:rFonts w:ascii="Book Antiqua" w:hAnsi="Book Antiqua"/>
          <w:lang w:val="en-US"/>
        </w:rPr>
        <w:t>ctivin</w:t>
      </w:r>
      <w:r w:rsidR="00F610CB" w:rsidRPr="00EF15FC">
        <w:rPr>
          <w:rFonts w:ascii="Book Antiqua" w:hAnsi="Book Antiqua"/>
          <w:lang w:val="en-US"/>
        </w:rPr>
        <w:t>-</w:t>
      </w:r>
      <w:r w:rsidRPr="00EF15FC">
        <w:rPr>
          <w:rFonts w:ascii="Book Antiqua" w:hAnsi="Book Antiqua"/>
          <w:lang w:val="en-US"/>
        </w:rPr>
        <w:t xml:space="preserve">A, and </w:t>
      </w:r>
      <w:ins w:id="785" w:author="Autore">
        <w:r w:rsidR="00720B48" w:rsidRPr="008007A3">
          <w:rPr>
            <w:rFonts w:ascii="Book Antiqua" w:hAnsi="Book Antiqua"/>
            <w:lang w:val="en-US"/>
            <w:rPrChange w:id="786" w:author="Autore">
              <w:rPr>
                <w:rFonts w:ascii="Book Antiqua" w:hAnsi="Book Antiqua"/>
              </w:rPr>
            </w:rPrChange>
          </w:rPr>
          <w:t>bone morphogenetic protein 4</w:t>
        </w:r>
        <w:r w:rsidR="00720B48" w:rsidRPr="008007A3">
          <w:rPr>
            <w:lang w:val="en-US"/>
            <w:rPrChange w:id="787" w:author="Autore">
              <w:rPr/>
            </w:rPrChange>
          </w:rPr>
          <w:t xml:space="preserve"> (</w:t>
        </w:r>
      </w:ins>
      <w:r w:rsidRPr="00EF15FC">
        <w:rPr>
          <w:rFonts w:ascii="Book Antiqua" w:hAnsi="Book Antiqua"/>
          <w:lang w:val="en-US"/>
        </w:rPr>
        <w:t>BMP-4</w:t>
      </w:r>
      <w:ins w:id="788" w:author="Autore">
        <w:r w:rsidR="00720B48" w:rsidRPr="00EF15FC">
          <w:rPr>
            <w:rFonts w:ascii="Book Antiqua" w:hAnsi="Book Antiqua"/>
            <w:lang w:val="en-US"/>
          </w:rPr>
          <w:t>)</w:t>
        </w:r>
      </w:ins>
      <w:r w:rsidRPr="00EF15FC">
        <w:rPr>
          <w:rFonts w:ascii="Book Antiqua" w:hAnsi="Book Antiqua"/>
          <w:lang w:val="en-US"/>
        </w:rPr>
        <w:t xml:space="preserve">, CHIR99021, retinoic acid, </w:t>
      </w:r>
      <w:ins w:id="789" w:author="Autore">
        <w:r w:rsidR="00720B48" w:rsidRPr="00EF15FC">
          <w:rPr>
            <w:rFonts w:ascii="Book Antiqua" w:hAnsi="Book Antiqua"/>
            <w:lang w:val="en-US"/>
          </w:rPr>
          <w:t>fibroblast growth factor 2 (</w:t>
        </w:r>
      </w:ins>
      <w:r w:rsidRPr="00EF15FC">
        <w:rPr>
          <w:rFonts w:ascii="Book Antiqua" w:hAnsi="Book Antiqua"/>
          <w:lang w:val="en-US"/>
        </w:rPr>
        <w:t>FGF-2</w:t>
      </w:r>
      <w:ins w:id="790" w:author="Autore">
        <w:r w:rsidR="00720B48" w:rsidRPr="00EF15FC">
          <w:rPr>
            <w:rFonts w:ascii="Book Antiqua" w:hAnsi="Book Antiqua"/>
            <w:lang w:val="en-US"/>
          </w:rPr>
          <w:t>)</w:t>
        </w:r>
      </w:ins>
      <w:r w:rsidRPr="00EF15FC">
        <w:rPr>
          <w:rFonts w:ascii="Book Antiqua" w:hAnsi="Book Antiqua"/>
          <w:lang w:val="en-US"/>
        </w:rPr>
        <w:t>, FGF-9. Immunohistochemical analysis confirmed the differentiation</w:t>
      </w:r>
      <w:r w:rsidR="005B176E" w:rsidRPr="00EF15FC">
        <w:rPr>
          <w:rFonts w:ascii="Book Antiqua" w:hAnsi="Book Antiqua"/>
          <w:vertAlign w:val="superscript"/>
          <w:lang w:val="en-US"/>
        </w:rPr>
        <w:t>[89]</w:t>
      </w:r>
      <w:r w:rsidR="001D1CDF" w:rsidRPr="00EF15FC">
        <w:rPr>
          <w:rFonts w:ascii="Book Antiqua" w:hAnsi="Book Antiqua"/>
          <w:lang w:val="en-US"/>
        </w:rPr>
        <w:t xml:space="preserve">. Xia </w:t>
      </w:r>
      <w:r w:rsidR="001D1CDF" w:rsidRPr="00EF15FC">
        <w:rPr>
          <w:rFonts w:ascii="Book Antiqua" w:hAnsi="Book Antiqua"/>
          <w:i/>
          <w:lang w:val="en-US"/>
        </w:rPr>
        <w:t>et al</w:t>
      </w:r>
      <w:r w:rsidR="001D1CDF" w:rsidRPr="00EF15FC">
        <w:rPr>
          <w:rFonts w:ascii="Book Antiqua" w:hAnsi="Book Antiqua"/>
          <w:vertAlign w:val="superscript"/>
          <w:lang w:val="en-US"/>
        </w:rPr>
        <w:t>[</w:t>
      </w:r>
      <w:r w:rsidR="00503131" w:rsidRPr="00EF15FC">
        <w:rPr>
          <w:rFonts w:ascii="Book Antiqua" w:hAnsi="Book Antiqua"/>
          <w:vertAlign w:val="superscript"/>
          <w:lang w:val="en-US"/>
        </w:rPr>
        <w:t>89</w:t>
      </w:r>
      <w:r w:rsidR="001D1CDF" w:rsidRPr="00EF15FC">
        <w:rPr>
          <w:rFonts w:ascii="Book Antiqua" w:hAnsi="Book Antiqua"/>
          <w:vertAlign w:val="superscript"/>
          <w:lang w:val="en-US"/>
        </w:rPr>
        <w:t xml:space="preserve">] </w:t>
      </w:r>
      <w:r w:rsidRPr="00EF15FC">
        <w:rPr>
          <w:rFonts w:ascii="Book Antiqua" w:hAnsi="Book Antiqua"/>
          <w:lang w:val="en-US"/>
        </w:rPr>
        <w:t xml:space="preserve">derived ureteric bud progenitor-like cells from iPSC in 4 d. The culture medium was </w:t>
      </w:r>
      <w:del w:id="791" w:author="Autore">
        <w:r w:rsidRPr="00EF15FC" w:rsidDel="00720B48">
          <w:rPr>
            <w:rFonts w:ascii="Book Antiqua" w:hAnsi="Book Antiqua"/>
            <w:lang w:val="en-US"/>
          </w:rPr>
          <w:delText xml:space="preserve">added </w:delText>
        </w:r>
      </w:del>
      <w:ins w:id="792" w:author="Autore">
        <w:r w:rsidR="00720B48" w:rsidRPr="00EF15FC">
          <w:rPr>
            <w:rFonts w:ascii="Book Antiqua" w:hAnsi="Book Antiqua"/>
            <w:lang w:val="en-US"/>
          </w:rPr>
          <w:t xml:space="preserve">supplemented </w:t>
        </w:r>
      </w:ins>
      <w:r w:rsidRPr="00EF15FC">
        <w:rPr>
          <w:rFonts w:ascii="Book Antiqua" w:hAnsi="Book Antiqua"/>
          <w:lang w:val="en-US"/>
        </w:rPr>
        <w:t xml:space="preserve">with BMP-4 and FGF-2 for </w:t>
      </w:r>
      <w:ins w:id="793" w:author="Autore">
        <w:r w:rsidR="00954392" w:rsidRPr="00EF15FC">
          <w:rPr>
            <w:rFonts w:ascii="Book Antiqua" w:hAnsi="Book Antiqua"/>
            <w:lang w:val="en-US"/>
          </w:rPr>
          <w:t>2</w:t>
        </w:r>
      </w:ins>
      <w:del w:id="794" w:author="Autore">
        <w:r w:rsidRPr="00EF15FC" w:rsidDel="00954392">
          <w:rPr>
            <w:rFonts w:ascii="Book Antiqua" w:hAnsi="Book Antiqua"/>
            <w:lang w:val="en-US"/>
          </w:rPr>
          <w:delText>two</w:delText>
        </w:r>
      </w:del>
      <w:r w:rsidRPr="00EF15FC">
        <w:rPr>
          <w:rFonts w:ascii="Book Antiqua" w:hAnsi="Book Antiqua"/>
          <w:lang w:val="en-US"/>
        </w:rPr>
        <w:t xml:space="preserve"> d</w:t>
      </w:r>
      <w:del w:id="795" w:author="Autore">
        <w:r w:rsidRPr="00EF15FC" w:rsidDel="00954392">
          <w:rPr>
            <w:rFonts w:ascii="Book Antiqua" w:hAnsi="Book Antiqua"/>
            <w:lang w:val="en-US"/>
          </w:rPr>
          <w:delText>ays</w:delText>
        </w:r>
      </w:del>
      <w:r w:rsidRPr="00EF15FC">
        <w:rPr>
          <w:rFonts w:ascii="Book Antiqua" w:hAnsi="Book Antiqua"/>
          <w:lang w:val="en-US"/>
        </w:rPr>
        <w:t xml:space="preserve"> and then with retinoic acid, activin</w:t>
      </w:r>
      <w:r w:rsidR="00F610CB" w:rsidRPr="00EF15FC">
        <w:rPr>
          <w:rFonts w:ascii="Book Antiqua" w:hAnsi="Book Antiqua"/>
          <w:lang w:val="en-US"/>
        </w:rPr>
        <w:t>-</w:t>
      </w:r>
      <w:r w:rsidRPr="00EF15FC">
        <w:rPr>
          <w:rFonts w:ascii="Book Antiqua" w:hAnsi="Book Antiqua"/>
          <w:lang w:val="en-US"/>
        </w:rPr>
        <w:t>A</w:t>
      </w:r>
      <w:ins w:id="796" w:author="Autore">
        <w:r w:rsidR="00720B48" w:rsidRPr="00EF15FC">
          <w:rPr>
            <w:rFonts w:ascii="Book Antiqua" w:hAnsi="Book Antiqua"/>
            <w:lang w:val="en-US"/>
          </w:rPr>
          <w:t>,</w:t>
        </w:r>
      </w:ins>
      <w:r w:rsidRPr="00EF15FC">
        <w:rPr>
          <w:rFonts w:ascii="Book Antiqua" w:hAnsi="Book Antiqua"/>
          <w:lang w:val="en-US"/>
        </w:rPr>
        <w:t xml:space="preserve"> and BMP-2. </w:t>
      </w:r>
      <w:r w:rsidRPr="00EF15FC">
        <w:rPr>
          <w:rFonts w:ascii="Book Antiqua" w:hAnsi="Book Antiqua"/>
          <w:lang w:val="en-US"/>
        </w:rPr>
        <w:lastRenderedPageBreak/>
        <w:t>The differentiation was evaluated using real</w:t>
      </w:r>
      <w:ins w:id="797" w:author="Autore">
        <w:r w:rsidR="00720B48" w:rsidRPr="00EF15FC">
          <w:rPr>
            <w:rFonts w:ascii="Book Antiqua" w:hAnsi="Book Antiqua"/>
            <w:lang w:val="en-US"/>
          </w:rPr>
          <w:t>-</w:t>
        </w:r>
      </w:ins>
      <w:del w:id="798" w:author="Autore">
        <w:r w:rsidRPr="00EF15FC" w:rsidDel="00720B48">
          <w:rPr>
            <w:rFonts w:ascii="Book Antiqua" w:hAnsi="Book Antiqua"/>
            <w:lang w:val="en-US"/>
          </w:rPr>
          <w:delText xml:space="preserve"> </w:delText>
        </w:r>
      </w:del>
      <w:r w:rsidRPr="00EF15FC">
        <w:rPr>
          <w:rFonts w:ascii="Book Antiqua" w:hAnsi="Book Antiqua"/>
          <w:lang w:val="en-US"/>
        </w:rPr>
        <w:t>time PCR and immunostaining</w:t>
      </w:r>
      <w:r w:rsidR="005B176E" w:rsidRPr="00EF15FC">
        <w:rPr>
          <w:rFonts w:ascii="Book Antiqua" w:hAnsi="Book Antiqua"/>
          <w:vertAlign w:val="superscript"/>
          <w:lang w:val="en-US"/>
        </w:rPr>
        <w:t>[</w:t>
      </w:r>
      <w:r w:rsidR="00503131" w:rsidRPr="00EF15FC">
        <w:rPr>
          <w:rFonts w:ascii="Book Antiqua" w:hAnsi="Book Antiqua"/>
          <w:vertAlign w:val="superscript"/>
          <w:lang w:val="en-US"/>
        </w:rPr>
        <w:t>89</w:t>
      </w:r>
      <w:r w:rsidR="005B176E" w:rsidRPr="00EF15FC">
        <w:rPr>
          <w:rFonts w:ascii="Book Antiqua" w:hAnsi="Book Antiqua"/>
          <w:vertAlign w:val="superscript"/>
          <w:lang w:val="en-US"/>
        </w:rPr>
        <w:t>]</w:t>
      </w:r>
      <w:r w:rsidRPr="00EF15FC">
        <w:rPr>
          <w:rFonts w:ascii="Book Antiqua" w:hAnsi="Book Antiqua"/>
          <w:lang w:val="en-US"/>
        </w:rPr>
        <w:t>. Musa</w:t>
      </w:r>
      <w:r w:rsidR="00E55979" w:rsidRPr="00EF15FC">
        <w:rPr>
          <w:rFonts w:ascii="Book Antiqua" w:hAnsi="Book Antiqua"/>
          <w:lang w:val="en-US"/>
        </w:rPr>
        <w:t>h</w:t>
      </w:r>
      <w:r w:rsidRPr="00EF15FC">
        <w:rPr>
          <w:rFonts w:ascii="Book Antiqua" w:hAnsi="Book Antiqua"/>
          <w:lang w:val="en-US"/>
        </w:rPr>
        <w:t xml:space="preserve"> </w:t>
      </w:r>
      <w:r w:rsidRPr="00EF15FC">
        <w:rPr>
          <w:rFonts w:ascii="Book Antiqua" w:hAnsi="Book Antiqua"/>
          <w:i/>
          <w:lang w:val="en-US"/>
        </w:rPr>
        <w:t>et al</w:t>
      </w:r>
      <w:r w:rsidR="008B5C58" w:rsidRPr="00EF15FC">
        <w:rPr>
          <w:rFonts w:ascii="Book Antiqua" w:hAnsi="Book Antiqua"/>
          <w:vertAlign w:val="superscript"/>
          <w:lang w:val="en-US"/>
        </w:rPr>
        <w:t>[9</w:t>
      </w:r>
      <w:r w:rsidR="00503131" w:rsidRPr="00EF15FC">
        <w:rPr>
          <w:rFonts w:ascii="Book Antiqua" w:hAnsi="Book Antiqua"/>
          <w:vertAlign w:val="superscript"/>
          <w:lang w:val="en-US"/>
        </w:rPr>
        <w:t>0</w:t>
      </w:r>
      <w:r w:rsidR="008B5C58" w:rsidRPr="00EF15FC">
        <w:rPr>
          <w:rFonts w:ascii="Book Antiqua" w:hAnsi="Book Antiqua"/>
          <w:vertAlign w:val="superscript"/>
          <w:lang w:val="en-US"/>
        </w:rPr>
        <w:t>]</w:t>
      </w:r>
      <w:r w:rsidRPr="00EF15FC">
        <w:rPr>
          <w:rFonts w:ascii="Book Antiqua" w:hAnsi="Book Antiqua"/>
          <w:lang w:val="en-US"/>
        </w:rPr>
        <w:t xml:space="preserve"> </w:t>
      </w:r>
      <w:del w:id="799" w:author="Autore">
        <w:r w:rsidRPr="00EF15FC" w:rsidDel="00720B48">
          <w:rPr>
            <w:rFonts w:ascii="Book Antiqua" w:hAnsi="Book Antiqua"/>
            <w:lang w:val="en-US"/>
          </w:rPr>
          <w:delText xml:space="preserve">have </w:delText>
        </w:r>
      </w:del>
      <w:r w:rsidRPr="00EF15FC">
        <w:rPr>
          <w:rFonts w:ascii="Book Antiqua" w:hAnsi="Book Antiqua"/>
          <w:lang w:val="en-US"/>
        </w:rPr>
        <w:t xml:space="preserve">developed a differentiation method of iPSC in kidney glomerular podocytes with a </w:t>
      </w:r>
      <w:r w:rsidR="00BA7724" w:rsidRPr="00EF15FC">
        <w:rPr>
          <w:rFonts w:ascii="Book Antiqua" w:hAnsi="Book Antiqua"/>
          <w:lang w:val="en-US"/>
        </w:rPr>
        <w:t>feeder</w:t>
      </w:r>
      <w:r w:rsidRPr="00EF15FC">
        <w:rPr>
          <w:rFonts w:ascii="Book Antiqua" w:hAnsi="Book Antiqua"/>
          <w:lang w:val="en-US"/>
        </w:rPr>
        <w:t xml:space="preserve">-free and serum-free protocol in 21 d. The differentiation procedure was </w:t>
      </w:r>
      <w:del w:id="800" w:author="Autore">
        <w:r w:rsidRPr="00EF15FC" w:rsidDel="00720B48">
          <w:rPr>
            <w:rFonts w:ascii="Book Antiqua" w:hAnsi="Book Antiqua"/>
            <w:lang w:val="en-US"/>
          </w:rPr>
          <w:delText>set up on</w:delText>
        </w:r>
      </w:del>
      <w:ins w:id="801" w:author="Autore">
        <w:r w:rsidR="00720B48" w:rsidRPr="00EF15FC">
          <w:rPr>
            <w:rFonts w:ascii="Book Antiqua" w:hAnsi="Book Antiqua"/>
            <w:lang w:val="en-US"/>
          </w:rPr>
          <w:t>established in</w:t>
        </w:r>
      </w:ins>
      <w:r w:rsidRPr="00EF15FC">
        <w:rPr>
          <w:rFonts w:ascii="Book Antiqua" w:hAnsi="Book Antiqua"/>
          <w:lang w:val="en-US"/>
        </w:rPr>
        <w:t xml:space="preserve"> </w:t>
      </w:r>
      <w:ins w:id="802" w:author="Autore">
        <w:r w:rsidR="00720B48" w:rsidRPr="00EF15FC">
          <w:rPr>
            <w:rFonts w:ascii="Book Antiqua" w:hAnsi="Book Antiqua"/>
            <w:lang w:val="en-US"/>
          </w:rPr>
          <w:t>three</w:t>
        </w:r>
      </w:ins>
      <w:del w:id="803" w:author="Autore">
        <w:r w:rsidRPr="00EF15FC" w:rsidDel="00720B48">
          <w:rPr>
            <w:rFonts w:ascii="Book Antiqua" w:hAnsi="Book Antiqua"/>
            <w:lang w:val="en-US"/>
          </w:rPr>
          <w:delText>3</w:delText>
        </w:r>
      </w:del>
      <w:r w:rsidRPr="00EF15FC">
        <w:rPr>
          <w:rFonts w:ascii="Book Antiqua" w:hAnsi="Book Antiqua"/>
          <w:lang w:val="en-US"/>
        </w:rPr>
        <w:t xml:space="preserve"> commercial iPSC lines: PGP1, IISH3i-CB6</w:t>
      </w:r>
      <w:ins w:id="804" w:author="Autore">
        <w:r w:rsidR="00720B48" w:rsidRPr="00EF15FC">
          <w:rPr>
            <w:rFonts w:ascii="Book Antiqua" w:hAnsi="Book Antiqua"/>
            <w:lang w:val="en-US"/>
          </w:rPr>
          <w:t>,</w:t>
        </w:r>
      </w:ins>
      <w:r w:rsidRPr="00EF15FC">
        <w:rPr>
          <w:rFonts w:ascii="Book Antiqua" w:hAnsi="Book Antiqua"/>
          <w:lang w:val="en-US"/>
        </w:rPr>
        <w:t xml:space="preserve"> and IMR-90-1. During </w:t>
      </w:r>
      <w:del w:id="805" w:author="Autore">
        <w:r w:rsidRPr="00EF15FC" w:rsidDel="00720B48">
          <w:rPr>
            <w:rFonts w:ascii="Book Antiqua" w:hAnsi="Book Antiqua"/>
            <w:lang w:val="en-US"/>
          </w:rPr>
          <w:delText xml:space="preserve">the </w:delText>
        </w:r>
      </w:del>
      <w:r w:rsidRPr="00EF15FC">
        <w:rPr>
          <w:rFonts w:ascii="Book Antiqua" w:hAnsi="Book Antiqua"/>
          <w:lang w:val="en-US"/>
        </w:rPr>
        <w:t>differentiation, the cells were cultured on tissue plates coated with lamin-511 E8 fragment and the mesoderm was obtained adding Rho-associated kinase inhibitor Y27632, CHIR99021</w:t>
      </w:r>
      <w:ins w:id="806" w:author="Autore">
        <w:r w:rsidR="00720B48" w:rsidRPr="00EF15FC">
          <w:rPr>
            <w:rFonts w:ascii="Book Antiqua" w:hAnsi="Book Antiqua"/>
            <w:lang w:val="en-US"/>
          </w:rPr>
          <w:t>,</w:t>
        </w:r>
      </w:ins>
      <w:r w:rsidRPr="00EF15FC">
        <w:rPr>
          <w:rFonts w:ascii="Book Antiqua" w:hAnsi="Book Antiqua"/>
          <w:lang w:val="en-US"/>
        </w:rPr>
        <w:t xml:space="preserve"> and </w:t>
      </w:r>
      <w:ins w:id="807" w:author="Autore">
        <w:r w:rsidR="00720B48" w:rsidRPr="00EF15FC">
          <w:rPr>
            <w:rFonts w:ascii="Book Antiqua" w:hAnsi="Book Antiqua"/>
            <w:lang w:val="en-US"/>
          </w:rPr>
          <w:t>a</w:t>
        </w:r>
      </w:ins>
      <w:del w:id="808" w:author="Autore">
        <w:r w:rsidRPr="00EF15FC" w:rsidDel="00720B48">
          <w:rPr>
            <w:rFonts w:ascii="Book Antiqua" w:hAnsi="Book Antiqua"/>
            <w:lang w:val="en-US"/>
          </w:rPr>
          <w:delText>A</w:delText>
        </w:r>
      </w:del>
      <w:r w:rsidRPr="00EF15FC">
        <w:rPr>
          <w:rFonts w:ascii="Book Antiqua" w:hAnsi="Book Antiqua"/>
          <w:lang w:val="en-US"/>
        </w:rPr>
        <w:t>ctivin-A</w:t>
      </w:r>
      <w:ins w:id="809" w:author="Autore">
        <w:r w:rsidR="003A018E" w:rsidRPr="00EF15FC">
          <w:rPr>
            <w:rFonts w:ascii="Book Antiqua" w:hAnsi="Book Antiqua"/>
            <w:lang w:val="en-US"/>
          </w:rPr>
          <w:t>;</w:t>
        </w:r>
      </w:ins>
      <w:del w:id="810" w:author="Autore">
        <w:r w:rsidRPr="00EF15FC" w:rsidDel="003A018E">
          <w:rPr>
            <w:rFonts w:ascii="Book Antiqua" w:hAnsi="Book Antiqua"/>
            <w:lang w:val="en-US"/>
          </w:rPr>
          <w:delText>,</w:delText>
        </w:r>
      </w:del>
      <w:r w:rsidRPr="00EF15FC">
        <w:rPr>
          <w:rFonts w:ascii="Book Antiqua" w:hAnsi="Book Antiqua"/>
          <w:lang w:val="en-US"/>
        </w:rPr>
        <w:t xml:space="preserve"> the intermediate mesoderm </w:t>
      </w:r>
      <w:ins w:id="811" w:author="Autore">
        <w:r w:rsidR="003A018E" w:rsidRPr="00EF15FC">
          <w:rPr>
            <w:rFonts w:ascii="Book Antiqua" w:hAnsi="Book Antiqua"/>
            <w:lang w:val="en-US"/>
          </w:rPr>
          <w:t xml:space="preserve">was obtained </w:t>
        </w:r>
      </w:ins>
      <w:r w:rsidRPr="00EF15FC">
        <w:rPr>
          <w:rFonts w:ascii="Book Antiqua" w:hAnsi="Book Antiqua"/>
          <w:lang w:val="en-US"/>
        </w:rPr>
        <w:t>with CHIR99021</w:t>
      </w:r>
      <w:ins w:id="812" w:author="Autore">
        <w:r w:rsidR="003A018E" w:rsidRPr="00EF15FC">
          <w:rPr>
            <w:rFonts w:ascii="Book Antiqua" w:hAnsi="Book Antiqua"/>
            <w:lang w:val="en-US"/>
          </w:rPr>
          <w:t xml:space="preserve"> and</w:t>
        </w:r>
      </w:ins>
      <w:del w:id="813" w:author="Autore">
        <w:r w:rsidRPr="00EF15FC" w:rsidDel="003A018E">
          <w:rPr>
            <w:rFonts w:ascii="Book Antiqua" w:hAnsi="Book Antiqua"/>
            <w:lang w:val="en-US"/>
          </w:rPr>
          <w:delText>,</w:delText>
        </w:r>
      </w:del>
      <w:r w:rsidRPr="00EF15FC">
        <w:rPr>
          <w:rFonts w:ascii="Book Antiqua" w:hAnsi="Book Antiqua"/>
          <w:lang w:val="en-US"/>
        </w:rPr>
        <w:t xml:space="preserve"> BMP-7</w:t>
      </w:r>
      <w:ins w:id="814" w:author="Autore">
        <w:r w:rsidR="003A018E" w:rsidRPr="00EF15FC">
          <w:rPr>
            <w:rFonts w:ascii="Book Antiqua" w:hAnsi="Book Antiqua"/>
            <w:lang w:val="en-US"/>
          </w:rPr>
          <w:t>;</w:t>
        </w:r>
      </w:ins>
      <w:r w:rsidRPr="00EF15FC">
        <w:rPr>
          <w:rFonts w:ascii="Book Antiqua" w:hAnsi="Book Antiqua"/>
          <w:lang w:val="en-US"/>
        </w:rPr>
        <w:t xml:space="preserve"> and finally podocytes were obtained by stimulating the cells with BMP-7, retinoic acid, </w:t>
      </w:r>
      <w:ins w:id="815" w:author="Autore">
        <w:r w:rsidR="003A018E" w:rsidRPr="00EF15FC">
          <w:rPr>
            <w:rFonts w:ascii="Book Antiqua" w:hAnsi="Book Antiqua"/>
            <w:lang w:val="en-US"/>
          </w:rPr>
          <w:t>a</w:t>
        </w:r>
      </w:ins>
      <w:del w:id="816" w:author="Autore">
        <w:r w:rsidRPr="00EF15FC" w:rsidDel="003A018E">
          <w:rPr>
            <w:rFonts w:ascii="Book Antiqua" w:hAnsi="Book Antiqua"/>
            <w:lang w:val="en-US"/>
          </w:rPr>
          <w:delText>A</w:delText>
        </w:r>
      </w:del>
      <w:r w:rsidRPr="00EF15FC">
        <w:rPr>
          <w:rFonts w:ascii="Book Antiqua" w:hAnsi="Book Antiqua"/>
          <w:lang w:val="en-US"/>
        </w:rPr>
        <w:t>ctivin-A, vascular endothelial growth factor (VEGF)</w:t>
      </w:r>
      <w:ins w:id="817" w:author="Autore">
        <w:r w:rsidR="003A018E" w:rsidRPr="00EF15FC">
          <w:rPr>
            <w:rFonts w:ascii="Book Antiqua" w:hAnsi="Book Antiqua"/>
            <w:lang w:val="en-US"/>
          </w:rPr>
          <w:t>,</w:t>
        </w:r>
      </w:ins>
      <w:r w:rsidRPr="00EF15FC">
        <w:rPr>
          <w:rFonts w:ascii="Book Antiqua" w:hAnsi="Book Antiqua"/>
          <w:lang w:val="en-US"/>
        </w:rPr>
        <w:t xml:space="preserve"> and CHIR99021. The differentiation markers analyzed w</w:t>
      </w:r>
      <w:r w:rsidR="00F610CB" w:rsidRPr="00EF15FC">
        <w:rPr>
          <w:rFonts w:ascii="Book Antiqua" w:hAnsi="Book Antiqua"/>
          <w:lang w:val="en-US"/>
        </w:rPr>
        <w:t>ere</w:t>
      </w:r>
      <w:r w:rsidRPr="00EF15FC">
        <w:rPr>
          <w:rFonts w:ascii="Book Antiqua" w:hAnsi="Book Antiqua"/>
          <w:lang w:val="en-US"/>
        </w:rPr>
        <w:t xml:space="preserve"> goosecoid, HAND1</w:t>
      </w:r>
      <w:ins w:id="818" w:author="Autore">
        <w:r w:rsidR="00FB7C16" w:rsidRPr="00EF15FC">
          <w:rPr>
            <w:rFonts w:ascii="Book Antiqua" w:hAnsi="Book Antiqua"/>
            <w:lang w:val="en-US"/>
          </w:rPr>
          <w:t>,</w:t>
        </w:r>
      </w:ins>
      <w:r w:rsidRPr="00EF15FC">
        <w:rPr>
          <w:rFonts w:ascii="Book Antiqua" w:hAnsi="Book Antiqua"/>
          <w:lang w:val="en-US"/>
        </w:rPr>
        <w:t xml:space="preserve"> and brachyury in the case of the mesoderm</w:t>
      </w:r>
      <w:ins w:id="819" w:author="Autore">
        <w:r w:rsidR="00FB7C16" w:rsidRPr="00EF15FC">
          <w:rPr>
            <w:rFonts w:ascii="Book Antiqua" w:hAnsi="Book Antiqua"/>
            <w:lang w:val="en-US"/>
          </w:rPr>
          <w:t>;</w:t>
        </w:r>
      </w:ins>
      <w:del w:id="820" w:author="Autore">
        <w:r w:rsidRPr="00EF15FC" w:rsidDel="00FB7C16">
          <w:rPr>
            <w:rFonts w:ascii="Book Antiqua" w:hAnsi="Book Antiqua"/>
            <w:lang w:val="en-US"/>
          </w:rPr>
          <w:delText>,</w:delText>
        </w:r>
      </w:del>
      <w:r w:rsidRPr="00EF15FC">
        <w:rPr>
          <w:rFonts w:ascii="Book Antiqua" w:hAnsi="Book Antiqua"/>
          <w:lang w:val="en-US"/>
        </w:rPr>
        <w:t xml:space="preserve"> Pax2</w:t>
      </w:r>
      <w:del w:id="821" w:author="Autore">
        <w:r w:rsidRPr="00EF15FC" w:rsidDel="00FB7C16">
          <w:rPr>
            <w:rFonts w:ascii="Book Antiqua" w:hAnsi="Book Antiqua"/>
            <w:lang w:val="en-US"/>
          </w:rPr>
          <w:delText>,</w:delText>
        </w:r>
      </w:del>
      <w:r w:rsidRPr="00EF15FC">
        <w:rPr>
          <w:rFonts w:ascii="Book Antiqua" w:hAnsi="Book Antiqua"/>
          <w:lang w:val="en-US"/>
        </w:rPr>
        <w:t xml:space="preserve"> for the nephron progenitor cell markers</w:t>
      </w:r>
      <w:ins w:id="822" w:author="Autore">
        <w:r w:rsidR="00FB7C16" w:rsidRPr="00EF15FC">
          <w:rPr>
            <w:rFonts w:ascii="Book Antiqua" w:hAnsi="Book Antiqua"/>
            <w:lang w:val="en-US"/>
          </w:rPr>
          <w:t>;</w:t>
        </w:r>
      </w:ins>
      <w:del w:id="823" w:author="Autore">
        <w:r w:rsidRPr="00EF15FC" w:rsidDel="00FB7C16">
          <w:rPr>
            <w:rFonts w:ascii="Book Antiqua" w:hAnsi="Book Antiqua"/>
            <w:lang w:val="en-US"/>
          </w:rPr>
          <w:delText>,</w:delText>
        </w:r>
      </w:del>
      <w:r w:rsidRPr="00EF15FC">
        <w:rPr>
          <w:rFonts w:ascii="Book Antiqua" w:hAnsi="Book Antiqua"/>
          <w:lang w:val="en-US"/>
        </w:rPr>
        <w:t xml:space="preserve"> WT1 and OSR1 for intermediate mesoderm</w:t>
      </w:r>
      <w:ins w:id="824" w:author="Autore">
        <w:r w:rsidR="00FB7C16" w:rsidRPr="00EF15FC">
          <w:rPr>
            <w:rFonts w:ascii="Book Antiqua" w:hAnsi="Book Antiqua"/>
            <w:lang w:val="en-US"/>
          </w:rPr>
          <w:t>;</w:t>
        </w:r>
      </w:ins>
      <w:del w:id="825" w:author="Autore">
        <w:r w:rsidRPr="00EF15FC" w:rsidDel="00FB7C16">
          <w:rPr>
            <w:rFonts w:ascii="Book Antiqua" w:hAnsi="Book Antiqua"/>
            <w:lang w:val="en-US"/>
          </w:rPr>
          <w:delText>,</w:delText>
        </w:r>
      </w:del>
      <w:r w:rsidRPr="00EF15FC">
        <w:rPr>
          <w:rFonts w:ascii="Book Antiqua" w:hAnsi="Book Antiqua"/>
          <w:lang w:val="en-US"/>
        </w:rPr>
        <w:t xml:space="preserve"> and</w:t>
      </w:r>
      <w:del w:id="826" w:author="Autore">
        <w:r w:rsidRPr="00EF15FC" w:rsidDel="00FB7C16">
          <w:rPr>
            <w:rFonts w:ascii="Book Antiqua" w:hAnsi="Book Antiqua"/>
            <w:lang w:val="en-US"/>
          </w:rPr>
          <w:delText>,</w:delText>
        </w:r>
      </w:del>
      <w:r w:rsidRPr="00EF15FC">
        <w:rPr>
          <w:rFonts w:ascii="Book Antiqua" w:hAnsi="Book Antiqua"/>
          <w:lang w:val="en-US"/>
        </w:rPr>
        <w:t xml:space="preserve"> finally, for podocytes WT1, podocin</w:t>
      </w:r>
      <w:ins w:id="827" w:author="Autore">
        <w:r w:rsidR="00FB7C16" w:rsidRPr="00EF15FC">
          <w:rPr>
            <w:rFonts w:ascii="Book Antiqua" w:hAnsi="Book Antiqua"/>
            <w:lang w:val="en-US"/>
          </w:rPr>
          <w:t>,</w:t>
        </w:r>
      </w:ins>
      <w:r w:rsidRPr="00EF15FC">
        <w:rPr>
          <w:rFonts w:ascii="Book Antiqua" w:hAnsi="Book Antiqua"/>
          <w:lang w:val="en-US"/>
        </w:rPr>
        <w:t xml:space="preserve"> and nephrin proteins and specific genes such as </w:t>
      </w:r>
      <w:r w:rsidRPr="00EF15FC">
        <w:rPr>
          <w:rFonts w:ascii="Book Antiqua" w:hAnsi="Book Antiqua"/>
          <w:i/>
          <w:iCs/>
          <w:lang w:val="en-US"/>
        </w:rPr>
        <w:t>MAF, PODXL, SYNPO</w:t>
      </w:r>
      <w:ins w:id="828" w:author="Autore">
        <w:r w:rsidR="007247D5" w:rsidRPr="00EF15FC">
          <w:rPr>
            <w:rFonts w:ascii="Book Antiqua" w:hAnsi="Book Antiqua"/>
            <w:iCs/>
            <w:lang w:val="en-US"/>
          </w:rPr>
          <w:t>,</w:t>
        </w:r>
      </w:ins>
      <w:r w:rsidRPr="00EF15FC">
        <w:rPr>
          <w:rFonts w:ascii="Book Antiqua" w:hAnsi="Book Antiqua"/>
          <w:i/>
          <w:iCs/>
          <w:lang w:val="en-US"/>
        </w:rPr>
        <w:t xml:space="preserve"> </w:t>
      </w:r>
      <w:r w:rsidRPr="008007A3">
        <w:rPr>
          <w:rFonts w:ascii="Book Antiqua" w:hAnsi="Book Antiqua"/>
          <w:iCs/>
          <w:lang w:val="en-US"/>
          <w:rPrChange w:id="829" w:author="Autore">
            <w:rPr>
              <w:rFonts w:ascii="Book Antiqua" w:hAnsi="Book Antiqua"/>
              <w:i/>
              <w:iCs/>
              <w:color w:val="000000" w:themeColor="text1"/>
              <w:lang w:val="en-US"/>
            </w:rPr>
          </w:rPrChange>
        </w:rPr>
        <w:t>and</w:t>
      </w:r>
      <w:r w:rsidRPr="00EF15FC">
        <w:rPr>
          <w:rFonts w:ascii="Book Antiqua" w:hAnsi="Book Antiqua"/>
          <w:i/>
          <w:iCs/>
          <w:lang w:val="en-US"/>
        </w:rPr>
        <w:t xml:space="preserve"> EFNB2</w:t>
      </w:r>
      <w:r w:rsidRPr="00EF15FC">
        <w:rPr>
          <w:rFonts w:ascii="Book Antiqua" w:hAnsi="Book Antiqua"/>
          <w:lang w:val="en-US"/>
        </w:rPr>
        <w:t>, together with a decrease of progenitor marker genes (</w:t>
      </w:r>
      <w:r w:rsidRPr="00EF15FC">
        <w:rPr>
          <w:rFonts w:ascii="Book Antiqua" w:hAnsi="Book Antiqua"/>
          <w:i/>
          <w:iCs/>
          <w:lang w:val="en-US"/>
        </w:rPr>
        <w:t>e</w:t>
      </w:r>
      <w:r w:rsidR="00E55979" w:rsidRPr="00EF15FC">
        <w:rPr>
          <w:rFonts w:ascii="Book Antiqua" w:hAnsi="Book Antiqua"/>
          <w:i/>
          <w:iCs/>
          <w:lang w:val="en-US"/>
        </w:rPr>
        <w:t>.</w:t>
      </w:r>
      <w:r w:rsidRPr="00EF15FC">
        <w:rPr>
          <w:rFonts w:ascii="Book Antiqua" w:hAnsi="Book Antiqua"/>
          <w:i/>
          <w:iCs/>
          <w:lang w:val="en-US"/>
        </w:rPr>
        <w:t>g</w:t>
      </w:r>
      <w:r w:rsidR="00E55979" w:rsidRPr="00EF15FC">
        <w:rPr>
          <w:rFonts w:ascii="Book Antiqua" w:hAnsi="Book Antiqua"/>
          <w:i/>
          <w:iCs/>
          <w:lang w:val="en-US"/>
        </w:rPr>
        <w:t>.</w:t>
      </w:r>
      <w:r w:rsidR="00E55979" w:rsidRPr="00EF15FC">
        <w:rPr>
          <w:rFonts w:ascii="Book Antiqua" w:hAnsi="Book Antiqua"/>
          <w:lang w:val="en-US"/>
        </w:rPr>
        <w:t>,</w:t>
      </w:r>
      <w:r w:rsidRPr="00EF15FC">
        <w:rPr>
          <w:rFonts w:ascii="Book Antiqua" w:hAnsi="Book Antiqua"/>
          <w:lang w:val="en-US"/>
        </w:rPr>
        <w:t xml:space="preserve"> </w:t>
      </w:r>
      <w:r w:rsidRPr="00EF15FC">
        <w:rPr>
          <w:rFonts w:ascii="Book Antiqua" w:hAnsi="Book Antiqua"/>
          <w:i/>
          <w:iCs/>
          <w:lang w:val="en-US"/>
        </w:rPr>
        <w:t>SALL1</w:t>
      </w:r>
      <w:r w:rsidRPr="00EF15FC">
        <w:rPr>
          <w:rFonts w:ascii="Book Antiqua" w:hAnsi="Book Antiqua"/>
          <w:lang w:val="en-US"/>
        </w:rPr>
        <w:t xml:space="preserve"> and </w:t>
      </w:r>
      <w:r w:rsidRPr="00EF15FC">
        <w:rPr>
          <w:rFonts w:ascii="Book Antiqua" w:hAnsi="Book Antiqua"/>
          <w:i/>
          <w:iCs/>
          <w:lang w:val="en-US"/>
        </w:rPr>
        <w:t>PAX2</w:t>
      </w:r>
      <w:r w:rsidRPr="00EF15FC">
        <w:rPr>
          <w:rFonts w:ascii="Book Antiqua" w:hAnsi="Book Antiqua"/>
          <w:lang w:val="en-US"/>
        </w:rPr>
        <w:t xml:space="preserve">) and pluripotency genes (such as </w:t>
      </w:r>
      <w:r w:rsidRPr="00EF15FC">
        <w:rPr>
          <w:rFonts w:ascii="Book Antiqua" w:hAnsi="Book Antiqua"/>
          <w:i/>
          <w:iCs/>
          <w:lang w:val="en-US"/>
        </w:rPr>
        <w:t>SOX2, MYC, NANOG, POU5F1</w:t>
      </w:r>
      <w:r w:rsidRPr="00EF15FC">
        <w:rPr>
          <w:rFonts w:ascii="Book Antiqua" w:hAnsi="Book Antiqua"/>
          <w:lang w:val="en-US"/>
        </w:rPr>
        <w:t>)</w:t>
      </w:r>
      <w:r w:rsidR="005B176E" w:rsidRPr="00EF15FC">
        <w:rPr>
          <w:rFonts w:ascii="Book Antiqua" w:hAnsi="Book Antiqua"/>
          <w:vertAlign w:val="superscript"/>
          <w:lang w:val="en-US"/>
        </w:rPr>
        <w:t>[9</w:t>
      </w:r>
      <w:r w:rsidR="00503131" w:rsidRPr="00EF15FC">
        <w:rPr>
          <w:rFonts w:ascii="Book Antiqua" w:hAnsi="Book Antiqua"/>
          <w:vertAlign w:val="superscript"/>
          <w:lang w:val="en-US"/>
        </w:rPr>
        <w:t>0</w:t>
      </w:r>
      <w:r w:rsidR="005B176E" w:rsidRPr="00EF15FC">
        <w:rPr>
          <w:rFonts w:ascii="Book Antiqua" w:hAnsi="Book Antiqua"/>
          <w:vertAlign w:val="superscript"/>
          <w:lang w:val="en-US"/>
        </w:rPr>
        <w:t>,9</w:t>
      </w:r>
      <w:r w:rsidR="00503131" w:rsidRPr="00EF15FC">
        <w:rPr>
          <w:rFonts w:ascii="Book Antiqua" w:hAnsi="Book Antiqua"/>
          <w:vertAlign w:val="superscript"/>
          <w:lang w:val="en-US"/>
        </w:rPr>
        <w:t>1</w:t>
      </w:r>
      <w:r w:rsidR="005B176E" w:rsidRPr="00EF15FC">
        <w:rPr>
          <w:rFonts w:ascii="Book Antiqua" w:hAnsi="Book Antiqua"/>
          <w:vertAlign w:val="superscript"/>
          <w:lang w:val="en-US"/>
        </w:rPr>
        <w:t>]</w:t>
      </w:r>
      <w:r w:rsidRPr="00EF15FC">
        <w:rPr>
          <w:rFonts w:ascii="Book Antiqua" w:hAnsi="Book Antiqua"/>
          <w:lang w:val="en-US"/>
        </w:rPr>
        <w:t>.</w:t>
      </w:r>
      <w:r w:rsidR="00E55979" w:rsidRPr="00EF15FC">
        <w:rPr>
          <w:rFonts w:ascii="Book Antiqua" w:hAnsi="Book Antiqua"/>
          <w:lang w:val="en-US"/>
        </w:rPr>
        <w:t xml:space="preserve"> </w:t>
      </w:r>
      <w:r w:rsidRPr="00EF15FC">
        <w:rPr>
          <w:rFonts w:ascii="Book Antiqua" w:hAnsi="Book Antiqua"/>
          <w:lang w:val="en-US"/>
        </w:rPr>
        <w:t xml:space="preserve">The authors also created an organ-on-a-chip microfluidic model of glomerular function. Organ-on-a-chip culture models can better reproduce the structure, function, and environment of human organs. The chip was formed by two parallel micro-channels separated by a poly(dimethylsiloxane) membrane: the intermediate mesoderm, subsequently differentiated into podocytes was cultured in the upper part of the channel and in the opposite part the primary human glomerular microvascular endothelial cells were seeded. In this way, it was possible to recreate the podocyte-endothelium interface. Furthermore, two hollow chambers were added on the sides of the central channels and a cyclic suction was applied to mimic the cyclical pulses of the renal blood flow that cause relaxation or motion and dynamic mechanical stretching </w:t>
      </w:r>
      <w:r w:rsidRPr="00EF15FC">
        <w:rPr>
          <w:rFonts w:ascii="Book Antiqua" w:hAnsi="Book Antiqua"/>
          <w:i/>
          <w:lang w:val="en-US"/>
        </w:rPr>
        <w:t>in vitro</w:t>
      </w:r>
      <w:r w:rsidRPr="00EF15FC">
        <w:rPr>
          <w:rFonts w:ascii="Book Antiqua" w:hAnsi="Book Antiqua"/>
          <w:lang w:val="en-US"/>
        </w:rPr>
        <w:t>. The podocytes were obtained by differentiation in the presence or absence of fluid flow or with a combination of fluid flow and mechanical strain; nephrin expression analy</w:t>
      </w:r>
      <w:ins w:id="830" w:author="Autore">
        <w:r w:rsidR="007247D5" w:rsidRPr="00EF15FC">
          <w:rPr>
            <w:rFonts w:ascii="Book Antiqua" w:hAnsi="Book Antiqua"/>
            <w:lang w:val="en-US"/>
          </w:rPr>
          <w:t>s</w:t>
        </w:r>
      </w:ins>
      <w:del w:id="831" w:author="Autore">
        <w:r w:rsidRPr="00EF15FC" w:rsidDel="007247D5">
          <w:rPr>
            <w:rFonts w:ascii="Book Antiqua" w:hAnsi="Book Antiqua"/>
            <w:lang w:val="en-US"/>
          </w:rPr>
          <w:delText>z</w:delText>
        </w:r>
      </w:del>
      <w:r w:rsidRPr="00EF15FC">
        <w:rPr>
          <w:rFonts w:ascii="Book Antiqua" w:hAnsi="Book Antiqua"/>
          <w:lang w:val="en-US"/>
        </w:rPr>
        <w:t>es indicated that differentiation may be influenced by mechanical forces.</w:t>
      </w:r>
      <w:r w:rsidR="00C920BA" w:rsidRPr="008007A3">
        <w:rPr>
          <w:rFonts w:ascii="Book Antiqua" w:hAnsi="Book Antiqua"/>
          <w:lang w:val="en-US"/>
          <w:rPrChange w:id="832" w:author="Autore">
            <w:rPr>
              <w:rFonts w:ascii="Book Antiqua" w:hAnsi="Book Antiqua"/>
              <w:color w:val="000000" w:themeColor="text1"/>
              <w:lang w:val="en-GB"/>
            </w:rPr>
          </w:rPrChange>
        </w:rPr>
        <w:t xml:space="preserve"> </w:t>
      </w:r>
      <w:r w:rsidR="00C920BA" w:rsidRPr="00EF15FC">
        <w:rPr>
          <w:rFonts w:ascii="Book Antiqua" w:hAnsi="Book Antiqua"/>
          <w:lang w:val="en-US"/>
        </w:rPr>
        <w:t>Further analysis showed that with cultures in the presence of flow or the flow-mechanical combination</w:t>
      </w:r>
      <w:ins w:id="833" w:author="Autore">
        <w:r w:rsidR="007247D5" w:rsidRPr="00EF15FC">
          <w:rPr>
            <w:rFonts w:ascii="Book Antiqua" w:hAnsi="Book Antiqua"/>
            <w:lang w:val="en-US"/>
          </w:rPr>
          <w:t>,</w:t>
        </w:r>
      </w:ins>
      <w:r w:rsidR="00C920BA" w:rsidRPr="00EF15FC">
        <w:rPr>
          <w:rFonts w:ascii="Book Antiqua" w:hAnsi="Book Antiqua"/>
          <w:lang w:val="en-US"/>
        </w:rPr>
        <w:t xml:space="preserve"> there </w:t>
      </w:r>
      <w:ins w:id="834" w:author="Autore">
        <w:r w:rsidR="007247D5" w:rsidRPr="00EF15FC">
          <w:rPr>
            <w:rFonts w:ascii="Book Antiqua" w:hAnsi="Book Antiqua"/>
            <w:lang w:val="en-US"/>
          </w:rPr>
          <w:t>was</w:t>
        </w:r>
      </w:ins>
      <w:del w:id="835" w:author="Autore">
        <w:r w:rsidR="00C920BA" w:rsidRPr="00EF15FC" w:rsidDel="007247D5">
          <w:rPr>
            <w:rFonts w:ascii="Book Antiqua" w:hAnsi="Book Antiqua"/>
            <w:lang w:val="en-US"/>
          </w:rPr>
          <w:delText>is</w:delText>
        </w:r>
      </w:del>
      <w:r w:rsidR="00C920BA" w:rsidRPr="00EF15FC">
        <w:rPr>
          <w:rFonts w:ascii="Book Antiqua" w:hAnsi="Book Antiqua"/>
          <w:lang w:val="en-US"/>
        </w:rPr>
        <w:t xml:space="preserve"> an increase in the number of processes of </w:t>
      </w:r>
      <w:r w:rsidR="00C920BA" w:rsidRPr="00EF15FC">
        <w:rPr>
          <w:rFonts w:ascii="Book Antiqua" w:hAnsi="Book Antiqua"/>
          <w:lang w:val="en-US"/>
        </w:rPr>
        <w:lastRenderedPageBreak/>
        <w:t xml:space="preserve">the podocytes and </w:t>
      </w:r>
      <w:del w:id="836" w:author="Autore">
        <w:r w:rsidR="00C920BA" w:rsidRPr="00EF15FC" w:rsidDel="007247D5">
          <w:rPr>
            <w:rFonts w:ascii="Book Antiqua" w:hAnsi="Book Antiqua"/>
            <w:lang w:val="en-US"/>
          </w:rPr>
          <w:delText xml:space="preserve">a </w:delText>
        </w:r>
      </w:del>
      <w:r w:rsidR="00C920BA" w:rsidRPr="00EF15FC">
        <w:rPr>
          <w:rFonts w:ascii="Book Antiqua" w:hAnsi="Book Antiqua"/>
          <w:lang w:val="en-US"/>
        </w:rPr>
        <w:t xml:space="preserve">greater production of VEGF-A (necessary for </w:t>
      </w:r>
      <w:del w:id="837" w:author="Autore">
        <w:r w:rsidR="00B95803" w:rsidRPr="00EF15FC" w:rsidDel="007247D5">
          <w:rPr>
            <w:rFonts w:ascii="Book Antiqua" w:hAnsi="Book Antiqua"/>
            <w:lang w:val="en-US"/>
          </w:rPr>
          <w:delText xml:space="preserve">the </w:delText>
        </w:r>
      </w:del>
      <w:r w:rsidR="00C920BA" w:rsidRPr="00EF15FC">
        <w:rPr>
          <w:rFonts w:ascii="Book Antiqua" w:hAnsi="Book Antiqua"/>
          <w:lang w:val="en-US"/>
        </w:rPr>
        <w:t>development of the glomerulus</w:t>
      </w:r>
      <w:r w:rsidR="00C920BA" w:rsidRPr="00EF15FC">
        <w:rPr>
          <w:rFonts w:ascii="Book Antiqua" w:hAnsi="Book Antiqua"/>
          <w:i/>
          <w:iCs/>
          <w:lang w:val="en-US"/>
        </w:rPr>
        <w:t xml:space="preserve"> in vivo</w:t>
      </w:r>
      <w:r w:rsidR="00C920BA" w:rsidRPr="00EF15FC">
        <w:rPr>
          <w:rFonts w:ascii="Book Antiqua" w:hAnsi="Book Antiqua"/>
          <w:lang w:val="en-US"/>
        </w:rPr>
        <w:t>)</w:t>
      </w:r>
      <w:r w:rsidRPr="00EF15FC">
        <w:rPr>
          <w:rFonts w:ascii="Book Antiqua" w:hAnsi="Book Antiqua"/>
          <w:lang w:val="en-US"/>
        </w:rPr>
        <w:t xml:space="preserve">. They analyzed the percentages of retained </w:t>
      </w:r>
      <w:r w:rsidR="00561A48" w:rsidRPr="00EF15FC">
        <w:rPr>
          <w:rFonts w:ascii="Book Antiqua" w:hAnsi="Book Antiqua"/>
          <w:lang w:val="en-US"/>
        </w:rPr>
        <w:t>ALB</w:t>
      </w:r>
      <w:r w:rsidRPr="00EF15FC">
        <w:rPr>
          <w:rFonts w:ascii="Book Antiqua" w:hAnsi="Book Antiqua"/>
          <w:lang w:val="en-US"/>
        </w:rPr>
        <w:t xml:space="preserve"> and inulin filtration in the presence of cyclin</w:t>
      </w:r>
      <w:r w:rsidR="003C0D20" w:rsidRPr="00EF15FC">
        <w:rPr>
          <w:rFonts w:ascii="Book Antiqua" w:hAnsi="Book Antiqua"/>
          <w:lang w:val="en-US"/>
        </w:rPr>
        <w:t xml:space="preserve"> mechanical</w:t>
      </w:r>
      <w:r w:rsidRPr="00EF15FC">
        <w:rPr>
          <w:rFonts w:ascii="Book Antiqua" w:hAnsi="Book Antiqua"/>
          <w:lang w:val="en-US"/>
        </w:rPr>
        <w:t xml:space="preserve"> strain and noted that 99% of </w:t>
      </w:r>
      <w:r w:rsidR="00561A48" w:rsidRPr="00EF15FC">
        <w:rPr>
          <w:rFonts w:ascii="Book Antiqua" w:hAnsi="Book Antiqua"/>
          <w:lang w:val="en-US"/>
        </w:rPr>
        <w:t>ALB</w:t>
      </w:r>
      <w:r w:rsidRPr="00EF15FC">
        <w:rPr>
          <w:rFonts w:ascii="Book Antiqua" w:hAnsi="Book Antiqua"/>
          <w:lang w:val="en-US"/>
        </w:rPr>
        <w:t xml:space="preserve"> is retained while 5% of inulin is filtered, suggesting that this represents a good </w:t>
      </w:r>
      <w:r w:rsidRPr="00EF15FC">
        <w:rPr>
          <w:rFonts w:ascii="Book Antiqua" w:hAnsi="Book Antiqua"/>
          <w:i/>
          <w:lang w:val="en-US"/>
        </w:rPr>
        <w:t xml:space="preserve">in vitro </w:t>
      </w:r>
      <w:r w:rsidRPr="00EF15FC">
        <w:rPr>
          <w:rFonts w:ascii="Book Antiqua" w:hAnsi="Book Antiqua"/>
          <w:lang w:val="en-US"/>
        </w:rPr>
        <w:t xml:space="preserve">model for glomerular filtration barrier. They also analyzed the production of collagen IV (mainly produced by glomerular podocytes in </w:t>
      </w:r>
      <w:r w:rsidR="00B95803" w:rsidRPr="00EF15FC">
        <w:rPr>
          <w:rFonts w:ascii="Book Antiqua" w:hAnsi="Book Antiqua"/>
          <w:lang w:val="en-US"/>
        </w:rPr>
        <w:t xml:space="preserve">the </w:t>
      </w:r>
      <w:r w:rsidRPr="00EF15FC">
        <w:rPr>
          <w:rFonts w:ascii="Book Antiqua" w:hAnsi="Book Antiqua"/>
          <w:lang w:val="en-US"/>
        </w:rPr>
        <w:t>mature glomerular bas</w:t>
      </w:r>
      <w:r w:rsidR="00F610CB" w:rsidRPr="00EF15FC">
        <w:rPr>
          <w:rFonts w:ascii="Book Antiqua" w:hAnsi="Book Antiqua"/>
          <w:lang w:val="en-US"/>
        </w:rPr>
        <w:t>e</w:t>
      </w:r>
      <w:r w:rsidRPr="00EF15FC">
        <w:rPr>
          <w:rFonts w:ascii="Book Antiqua" w:hAnsi="Book Antiqua"/>
          <w:lang w:val="en-US"/>
        </w:rPr>
        <w:t xml:space="preserve">ment membrane) and noted that this type of collagen is produced by both cell types present in the chip, even though the greatest production occurs in differentiated podocytes under mechanical strain, demonstrating the greater differentiation efficiency in the presence of mechanical strain. Finally, they analyzed the damage induced by a continuous flow </w:t>
      </w:r>
      <w:r w:rsidR="00F610CB" w:rsidRPr="00EF15FC">
        <w:rPr>
          <w:rFonts w:ascii="Book Antiqua" w:hAnsi="Book Antiqua"/>
          <w:lang w:val="en-US"/>
        </w:rPr>
        <w:t>of</w:t>
      </w:r>
      <w:r w:rsidRPr="00EF15FC">
        <w:rPr>
          <w:rFonts w:ascii="Book Antiqua" w:hAnsi="Book Antiqua"/>
          <w:lang w:val="en-US"/>
        </w:rPr>
        <w:t xml:space="preserve"> the adriamycin anti</w:t>
      </w:r>
      <w:ins w:id="838" w:author="Autore">
        <w:r w:rsidR="007247D5" w:rsidRPr="00EF15FC">
          <w:rPr>
            <w:rFonts w:ascii="Book Antiqua" w:hAnsi="Book Antiqua"/>
            <w:lang w:val="en-US"/>
          </w:rPr>
          <w:t>-</w:t>
        </w:r>
      </w:ins>
      <w:r w:rsidRPr="00EF15FC">
        <w:rPr>
          <w:rFonts w:ascii="Book Antiqua" w:hAnsi="Book Antiqua"/>
          <w:lang w:val="en-US"/>
        </w:rPr>
        <w:t xml:space="preserve">tumor drug on this organ-on-a-chip. The results revealed an interruption of the podocyte layer and cell detachment in a dose-dependent manner, together with </w:t>
      </w:r>
      <w:del w:id="839" w:author="Autore">
        <w:r w:rsidRPr="00EF15FC" w:rsidDel="007247D5">
          <w:rPr>
            <w:rFonts w:ascii="Book Antiqua" w:hAnsi="Book Antiqua"/>
            <w:lang w:val="en-US"/>
          </w:rPr>
          <w:delText xml:space="preserve">a </w:delText>
        </w:r>
      </w:del>
      <w:r w:rsidRPr="00EF15FC">
        <w:rPr>
          <w:rFonts w:ascii="Book Antiqua" w:hAnsi="Book Antiqua"/>
          <w:lang w:val="en-US"/>
        </w:rPr>
        <w:t>decreased vi</w:t>
      </w:r>
      <w:r w:rsidR="00B95803" w:rsidRPr="00EF15FC">
        <w:rPr>
          <w:rFonts w:ascii="Book Antiqua" w:hAnsi="Book Antiqua"/>
          <w:lang w:val="en-US"/>
        </w:rPr>
        <w:t>ability</w:t>
      </w:r>
      <w:r w:rsidRPr="00EF15FC">
        <w:rPr>
          <w:rFonts w:ascii="Book Antiqua" w:hAnsi="Book Antiqua"/>
          <w:lang w:val="en-US"/>
        </w:rPr>
        <w:t xml:space="preserve"> and </w:t>
      </w:r>
      <w:del w:id="840" w:author="Autore">
        <w:r w:rsidR="00B95803" w:rsidRPr="00EF15FC" w:rsidDel="007247D5">
          <w:rPr>
            <w:rFonts w:ascii="Book Antiqua" w:hAnsi="Book Antiqua"/>
            <w:lang w:val="en-US"/>
          </w:rPr>
          <w:delText xml:space="preserve">a </w:delText>
        </w:r>
      </w:del>
      <w:r w:rsidRPr="00EF15FC">
        <w:rPr>
          <w:rFonts w:ascii="Book Antiqua" w:hAnsi="Book Antiqua"/>
          <w:lang w:val="en-US"/>
        </w:rPr>
        <w:t xml:space="preserve">non-selective loss of </w:t>
      </w:r>
      <w:r w:rsidR="00561A48" w:rsidRPr="00EF15FC">
        <w:rPr>
          <w:rFonts w:ascii="Book Antiqua" w:hAnsi="Book Antiqua"/>
          <w:lang w:val="en-US"/>
        </w:rPr>
        <w:t>ALB</w:t>
      </w:r>
      <w:r w:rsidRPr="00EF15FC">
        <w:rPr>
          <w:rFonts w:ascii="Book Antiqua" w:hAnsi="Book Antiqua"/>
          <w:lang w:val="en-US"/>
        </w:rPr>
        <w:t xml:space="preserve"> from vascular channel. This </w:t>
      </w:r>
      <w:del w:id="841" w:author="Autore">
        <w:r w:rsidRPr="00EF15FC" w:rsidDel="002161D0">
          <w:rPr>
            <w:rFonts w:ascii="Book Antiqua" w:hAnsi="Book Antiqua"/>
            <w:lang w:val="en-US"/>
          </w:rPr>
          <w:delText xml:space="preserve">implied </w:delText>
        </w:r>
      </w:del>
      <w:ins w:id="842" w:author="Autore">
        <w:r w:rsidR="002161D0" w:rsidRPr="00EF15FC">
          <w:rPr>
            <w:rFonts w:ascii="Book Antiqua" w:hAnsi="Book Antiqua"/>
            <w:lang w:val="en-US"/>
          </w:rPr>
          <w:t xml:space="preserve">indicated </w:t>
        </w:r>
      </w:ins>
      <w:r w:rsidRPr="00EF15FC">
        <w:rPr>
          <w:rFonts w:ascii="Book Antiqua" w:hAnsi="Book Antiqua"/>
          <w:lang w:val="en-US"/>
        </w:rPr>
        <w:t xml:space="preserve">that the </w:t>
      </w:r>
      <w:r w:rsidR="00B95803" w:rsidRPr="00EF15FC">
        <w:rPr>
          <w:rFonts w:ascii="Book Antiqua" w:hAnsi="Book Antiqua"/>
          <w:lang w:val="en-US"/>
        </w:rPr>
        <w:t xml:space="preserve">tested </w:t>
      </w:r>
      <w:r w:rsidRPr="00EF15FC">
        <w:rPr>
          <w:rFonts w:ascii="Book Antiqua" w:hAnsi="Book Antiqua"/>
          <w:lang w:val="en-US"/>
        </w:rPr>
        <w:t xml:space="preserve">drug produced lesions and that this model </w:t>
      </w:r>
      <w:ins w:id="843" w:author="Autore">
        <w:r w:rsidR="002161D0" w:rsidRPr="00EF15FC">
          <w:rPr>
            <w:rFonts w:ascii="Book Antiqua" w:hAnsi="Book Antiqua"/>
            <w:lang w:val="en-US"/>
          </w:rPr>
          <w:t>i</w:t>
        </w:r>
      </w:ins>
      <w:del w:id="844" w:author="Autore">
        <w:r w:rsidRPr="00EF15FC" w:rsidDel="002161D0">
          <w:rPr>
            <w:rFonts w:ascii="Book Antiqua" w:hAnsi="Book Antiqua"/>
            <w:lang w:val="en-US"/>
          </w:rPr>
          <w:delText>wa</w:delText>
        </w:r>
      </w:del>
      <w:r w:rsidRPr="00EF15FC">
        <w:rPr>
          <w:rFonts w:ascii="Book Antiqua" w:hAnsi="Book Antiqua"/>
          <w:lang w:val="en-US"/>
        </w:rPr>
        <w:t xml:space="preserve">s useful for analyzing </w:t>
      </w:r>
      <w:r w:rsidR="00FC6D7D" w:rsidRPr="00EF15FC">
        <w:rPr>
          <w:rFonts w:ascii="Book Antiqua" w:hAnsi="Book Antiqua"/>
          <w:lang w:val="en-US"/>
        </w:rPr>
        <w:t xml:space="preserve">glomerular </w:t>
      </w:r>
      <w:r w:rsidRPr="00EF15FC">
        <w:rPr>
          <w:rFonts w:ascii="Book Antiqua" w:hAnsi="Book Antiqua"/>
          <w:lang w:val="en-US"/>
        </w:rPr>
        <w:t xml:space="preserve">function, </w:t>
      </w:r>
      <w:r w:rsidR="00FC6D7D" w:rsidRPr="00EF15FC">
        <w:rPr>
          <w:rFonts w:ascii="Book Antiqua" w:hAnsi="Book Antiqua"/>
          <w:lang w:val="en-US"/>
        </w:rPr>
        <w:t xml:space="preserve">therapeutic </w:t>
      </w:r>
      <w:r w:rsidRPr="00EF15FC">
        <w:rPr>
          <w:rFonts w:ascii="Book Antiqua" w:hAnsi="Book Antiqua"/>
          <w:lang w:val="en-US"/>
        </w:rPr>
        <w:t>development</w:t>
      </w:r>
      <w:ins w:id="845" w:author="Autore">
        <w:r w:rsidR="002161D0" w:rsidRPr="00EF15FC">
          <w:rPr>
            <w:rFonts w:ascii="Book Antiqua" w:hAnsi="Book Antiqua"/>
            <w:lang w:val="en-US"/>
          </w:rPr>
          <w:t>,</w:t>
        </w:r>
      </w:ins>
      <w:r w:rsidRPr="00EF15FC">
        <w:rPr>
          <w:rFonts w:ascii="Book Antiqua" w:hAnsi="Book Antiqua"/>
          <w:lang w:val="en-US"/>
        </w:rPr>
        <w:t xml:space="preserve"> and </w:t>
      </w:r>
      <w:r w:rsidR="00FC6D7D" w:rsidRPr="00EF15FC">
        <w:rPr>
          <w:rFonts w:ascii="Book Antiqua" w:hAnsi="Book Antiqua"/>
          <w:lang w:val="en-US"/>
        </w:rPr>
        <w:t xml:space="preserve">drug-induced </w:t>
      </w:r>
      <w:r w:rsidRPr="00EF15FC">
        <w:rPr>
          <w:rFonts w:ascii="Book Antiqua" w:hAnsi="Book Antiqua"/>
          <w:lang w:val="en-US"/>
        </w:rPr>
        <w:t>toxicity</w:t>
      </w:r>
      <w:r w:rsidR="005B176E" w:rsidRPr="00EF15FC">
        <w:rPr>
          <w:rFonts w:ascii="Book Antiqua" w:hAnsi="Book Antiqua"/>
          <w:vertAlign w:val="superscript"/>
          <w:lang w:val="en-US"/>
        </w:rPr>
        <w:t>[9</w:t>
      </w:r>
      <w:r w:rsidR="00503131" w:rsidRPr="00EF15FC">
        <w:rPr>
          <w:rFonts w:ascii="Book Antiqua" w:hAnsi="Book Antiqua"/>
          <w:vertAlign w:val="superscript"/>
          <w:lang w:val="en-US"/>
        </w:rPr>
        <w:t>1</w:t>
      </w:r>
      <w:r w:rsidR="005B176E" w:rsidRPr="00EF15FC">
        <w:rPr>
          <w:rFonts w:ascii="Book Antiqua" w:hAnsi="Book Antiqua"/>
          <w:vertAlign w:val="superscript"/>
          <w:lang w:val="en-US"/>
        </w:rPr>
        <w:t>]</w:t>
      </w:r>
      <w:r w:rsidRPr="00EF15FC">
        <w:rPr>
          <w:rFonts w:ascii="Book Antiqua" w:hAnsi="Book Antiqua"/>
          <w:lang w:val="en-US"/>
        </w:rPr>
        <w:t>.</w:t>
      </w:r>
    </w:p>
    <w:p w14:paraId="55344E06" w14:textId="70954CB5" w:rsidR="00BF6A55" w:rsidRPr="00EF15FC" w:rsidRDefault="00BF6A55" w:rsidP="00EF15FC">
      <w:pPr>
        <w:snapToGrid w:val="0"/>
        <w:spacing w:line="360" w:lineRule="auto"/>
        <w:ind w:firstLineChars="100" w:firstLine="240"/>
        <w:jc w:val="both"/>
        <w:rPr>
          <w:rFonts w:ascii="Book Antiqua" w:hAnsi="Book Antiqua"/>
          <w:lang w:val="en-US"/>
        </w:rPr>
      </w:pPr>
      <w:r w:rsidRPr="00EF15FC">
        <w:rPr>
          <w:rFonts w:ascii="Book Antiqua" w:hAnsi="Book Antiqua"/>
          <w:lang w:val="en-US"/>
        </w:rPr>
        <w:t xml:space="preserve">Kandasamy </w:t>
      </w:r>
      <w:r w:rsidRPr="00EF15FC">
        <w:rPr>
          <w:rFonts w:ascii="Book Antiqua" w:hAnsi="Book Antiqua"/>
          <w:i/>
          <w:lang w:val="en-US"/>
        </w:rPr>
        <w:t>et al</w:t>
      </w:r>
      <w:r w:rsidR="008B5C58" w:rsidRPr="00EF15FC">
        <w:rPr>
          <w:rFonts w:ascii="Book Antiqua" w:hAnsi="Book Antiqua"/>
          <w:vertAlign w:val="superscript"/>
          <w:lang w:val="en-US"/>
        </w:rPr>
        <w:t>[9</w:t>
      </w:r>
      <w:r w:rsidR="00503131" w:rsidRPr="00EF15FC">
        <w:rPr>
          <w:rFonts w:ascii="Book Antiqua" w:hAnsi="Book Antiqua"/>
          <w:vertAlign w:val="superscript"/>
          <w:lang w:val="en-US"/>
        </w:rPr>
        <w:t>2</w:t>
      </w:r>
      <w:r w:rsidR="008B5C58" w:rsidRPr="00EF15FC">
        <w:rPr>
          <w:rFonts w:ascii="Book Antiqua" w:hAnsi="Book Antiqua"/>
          <w:vertAlign w:val="superscript"/>
          <w:lang w:val="en-US"/>
        </w:rPr>
        <w:t>]</w:t>
      </w:r>
      <w:r w:rsidRPr="00EF15FC">
        <w:rPr>
          <w:rFonts w:ascii="Book Antiqua" w:hAnsi="Book Antiqua"/>
          <w:lang w:val="en-US"/>
        </w:rPr>
        <w:t xml:space="preserve"> reported a</w:t>
      </w:r>
      <w:r w:rsidR="00F610CB" w:rsidRPr="00EF15FC">
        <w:rPr>
          <w:rFonts w:ascii="Book Antiqua" w:hAnsi="Book Antiqua"/>
          <w:lang w:val="en-US"/>
        </w:rPr>
        <w:t>n</w:t>
      </w:r>
      <w:r w:rsidRPr="00EF15FC">
        <w:rPr>
          <w:rFonts w:ascii="Book Antiqua" w:hAnsi="Book Antiqua"/>
          <w:lang w:val="en-US"/>
        </w:rPr>
        <w:t xml:space="preserve"> example of proximal tubular-like cell differentiation from iPSC</w:t>
      </w:r>
      <w:r w:rsidR="00B95803" w:rsidRPr="00EF15FC">
        <w:rPr>
          <w:rFonts w:ascii="Book Antiqua" w:hAnsi="Book Antiqua"/>
          <w:lang w:val="en-US"/>
        </w:rPr>
        <w:t>s</w:t>
      </w:r>
      <w:r w:rsidRPr="00EF15FC">
        <w:rPr>
          <w:rFonts w:ascii="Book Antiqua" w:hAnsi="Book Antiqua"/>
          <w:lang w:val="en-US"/>
        </w:rPr>
        <w:t xml:space="preserve"> used to predict drug-induced nephrotoxicity. They used commercial iPS (foreskin)-4, from WiCell Research Institute and differentiated th</w:t>
      </w:r>
      <w:r w:rsidR="00BD09B6" w:rsidRPr="00EF15FC">
        <w:rPr>
          <w:rFonts w:ascii="Book Antiqua" w:hAnsi="Book Antiqua"/>
          <w:lang w:val="en-US"/>
        </w:rPr>
        <w:t>e</w:t>
      </w:r>
      <w:r w:rsidRPr="00EF15FC">
        <w:rPr>
          <w:rFonts w:ascii="Book Antiqua" w:hAnsi="Book Antiqua"/>
          <w:lang w:val="en-US"/>
        </w:rPr>
        <w:t>s</w:t>
      </w:r>
      <w:r w:rsidR="00BD09B6" w:rsidRPr="00EF15FC">
        <w:rPr>
          <w:rFonts w:ascii="Book Antiqua" w:hAnsi="Book Antiqua"/>
          <w:lang w:val="en-US"/>
        </w:rPr>
        <w:t>e</w:t>
      </w:r>
      <w:r w:rsidRPr="00EF15FC">
        <w:rPr>
          <w:rFonts w:ascii="Book Antiqua" w:hAnsi="Book Antiqua"/>
          <w:lang w:val="en-US"/>
        </w:rPr>
        <w:t xml:space="preserve"> cells in human proximal tubular-like cells (HPTC-like) in 8 d</w:t>
      </w:r>
      <w:r w:rsidR="00BD09B6" w:rsidRPr="00EF15FC">
        <w:rPr>
          <w:rFonts w:ascii="Book Antiqua" w:hAnsi="Book Antiqua"/>
          <w:lang w:val="en-US"/>
        </w:rPr>
        <w:t>,</w:t>
      </w:r>
      <w:r w:rsidRPr="00EF15FC">
        <w:rPr>
          <w:rFonts w:ascii="Book Antiqua" w:hAnsi="Book Antiqua"/>
          <w:lang w:val="en-US"/>
        </w:rPr>
        <w:t xml:space="preserve"> using commercial renal epithelial growth medium </w:t>
      </w:r>
      <w:del w:id="846" w:author="Autore">
        <w:r w:rsidRPr="00EF15FC" w:rsidDel="00462F21">
          <w:rPr>
            <w:rFonts w:ascii="Book Antiqua" w:hAnsi="Book Antiqua"/>
            <w:lang w:val="en-US"/>
          </w:rPr>
          <w:delText xml:space="preserve">added </w:delText>
        </w:r>
      </w:del>
      <w:ins w:id="847" w:author="Autore">
        <w:r w:rsidR="00462F21" w:rsidRPr="00EF15FC">
          <w:rPr>
            <w:rFonts w:ascii="Book Antiqua" w:hAnsi="Book Antiqua"/>
            <w:lang w:val="en-US"/>
          </w:rPr>
          <w:t xml:space="preserve">supplemented </w:t>
        </w:r>
      </w:ins>
      <w:r w:rsidRPr="00EF15FC">
        <w:rPr>
          <w:rFonts w:ascii="Book Antiqua" w:hAnsi="Book Antiqua"/>
          <w:lang w:val="en-US"/>
        </w:rPr>
        <w:t>with BMP-2 and BMP-7. They analyzed the expression of markers to evaluate the different steps of differentiation in HPTC-like cells. In summary, the expression of iPSC characteristic genes</w:t>
      </w:r>
      <w:del w:id="848" w:author="Autore">
        <w:r w:rsidRPr="00EF15FC" w:rsidDel="00462F21">
          <w:rPr>
            <w:rFonts w:ascii="Book Antiqua" w:hAnsi="Book Antiqua"/>
            <w:lang w:val="en-US"/>
          </w:rPr>
          <w:delText>,</w:delText>
        </w:r>
      </w:del>
      <w:r w:rsidRPr="00EF15FC">
        <w:rPr>
          <w:rFonts w:ascii="Book Antiqua" w:hAnsi="Book Antiqua"/>
          <w:lang w:val="en-US"/>
        </w:rPr>
        <w:t xml:space="preserve"> such as </w:t>
      </w:r>
      <w:r w:rsidRPr="00EF15FC">
        <w:rPr>
          <w:rFonts w:ascii="Book Antiqua" w:hAnsi="Book Antiqua"/>
          <w:i/>
          <w:iCs/>
          <w:lang w:val="en-US"/>
        </w:rPr>
        <w:t>SOX2, NANOG, DNMT3D</w:t>
      </w:r>
      <w:ins w:id="849" w:author="Autore">
        <w:r w:rsidR="00462F21" w:rsidRPr="00EF15FC">
          <w:rPr>
            <w:rFonts w:ascii="Book Antiqua" w:hAnsi="Book Antiqua"/>
            <w:iCs/>
            <w:lang w:val="en-US"/>
          </w:rPr>
          <w:t>,</w:t>
        </w:r>
      </w:ins>
      <w:r w:rsidRPr="00EF15FC">
        <w:rPr>
          <w:rFonts w:ascii="Book Antiqua" w:hAnsi="Book Antiqua"/>
          <w:lang w:val="en-US"/>
        </w:rPr>
        <w:t xml:space="preserve"> and </w:t>
      </w:r>
      <w:r w:rsidRPr="00EF15FC">
        <w:rPr>
          <w:rFonts w:ascii="Book Antiqua" w:hAnsi="Book Antiqua"/>
          <w:i/>
          <w:iCs/>
          <w:lang w:val="en-US"/>
        </w:rPr>
        <w:t>OCT3/4</w:t>
      </w:r>
      <w:del w:id="850" w:author="Autore">
        <w:r w:rsidRPr="00EF15FC" w:rsidDel="00462F21">
          <w:rPr>
            <w:rFonts w:ascii="Book Antiqua" w:hAnsi="Book Antiqua"/>
            <w:lang w:val="en-US"/>
          </w:rPr>
          <w:delText>,</w:delText>
        </w:r>
      </w:del>
      <w:r w:rsidRPr="00EF15FC">
        <w:rPr>
          <w:rFonts w:ascii="Book Antiqua" w:hAnsi="Book Antiqua"/>
          <w:lang w:val="en-US"/>
        </w:rPr>
        <w:t xml:space="preserve"> decreased starting from day 1 of differentiation, while the characteristic genes of proximal tubular cells (</w:t>
      </w:r>
      <w:r w:rsidRPr="00EF15FC">
        <w:rPr>
          <w:rFonts w:ascii="Book Antiqua" w:hAnsi="Book Antiqua"/>
          <w:i/>
          <w:iCs/>
          <w:lang w:val="en-US"/>
        </w:rPr>
        <w:t>AQP1, GGT</w:t>
      </w:r>
      <w:ins w:id="851" w:author="Autore">
        <w:r w:rsidR="00462F21" w:rsidRPr="00EF15FC">
          <w:rPr>
            <w:rFonts w:ascii="Book Antiqua" w:hAnsi="Book Antiqua"/>
            <w:iCs/>
            <w:lang w:val="en-US"/>
          </w:rPr>
          <w:t>,</w:t>
        </w:r>
      </w:ins>
      <w:r w:rsidRPr="00EF15FC">
        <w:rPr>
          <w:rFonts w:ascii="Book Antiqua" w:hAnsi="Book Antiqua"/>
          <w:i/>
          <w:iCs/>
          <w:lang w:val="en-US"/>
        </w:rPr>
        <w:t xml:space="preserve"> </w:t>
      </w:r>
      <w:r w:rsidRPr="00EF15FC">
        <w:rPr>
          <w:rFonts w:ascii="Book Antiqua" w:hAnsi="Book Antiqua"/>
          <w:lang w:val="en-US"/>
        </w:rPr>
        <w:t>and</w:t>
      </w:r>
      <w:r w:rsidRPr="00EF15FC">
        <w:rPr>
          <w:rFonts w:ascii="Book Antiqua" w:hAnsi="Book Antiqua"/>
          <w:i/>
          <w:iCs/>
          <w:lang w:val="en-US"/>
        </w:rPr>
        <w:t xml:space="preserve"> KSP-CAD</w:t>
      </w:r>
      <w:r w:rsidRPr="00EF15FC">
        <w:rPr>
          <w:rFonts w:ascii="Book Antiqua" w:hAnsi="Book Antiqua"/>
          <w:lang w:val="en-US"/>
        </w:rPr>
        <w:t>) are expressed in HPTC-like</w:t>
      </w:r>
      <w:ins w:id="852" w:author="Autore">
        <w:r w:rsidR="00462F21" w:rsidRPr="00EF15FC">
          <w:rPr>
            <w:rFonts w:ascii="Book Antiqua" w:hAnsi="Book Antiqua"/>
            <w:lang w:val="en-US"/>
          </w:rPr>
          <w:t xml:space="preserve"> cells</w:t>
        </w:r>
      </w:ins>
      <w:r w:rsidRPr="00EF15FC">
        <w:rPr>
          <w:rFonts w:ascii="Book Antiqua" w:hAnsi="Book Antiqua"/>
          <w:lang w:val="en-US"/>
        </w:rPr>
        <w:t>. The authors also analyzed the expression of 31 different genes in HPTC-like cells, including genes coding for transporters, epithelial markers and kidney injury markers. The</w:t>
      </w:r>
      <w:ins w:id="853" w:author="Autore">
        <w:r w:rsidR="00462F21" w:rsidRPr="00EF15FC">
          <w:rPr>
            <w:rFonts w:ascii="Book Antiqua" w:hAnsi="Book Antiqua"/>
            <w:lang w:val="en-US"/>
          </w:rPr>
          <w:t>n</w:t>
        </w:r>
      </w:ins>
      <w:del w:id="854" w:author="Autore">
        <w:r w:rsidRPr="00EF15FC" w:rsidDel="00462F21">
          <w:rPr>
            <w:rFonts w:ascii="Book Antiqua" w:hAnsi="Book Antiqua"/>
            <w:lang w:val="en-US"/>
          </w:rPr>
          <w:delText>y</w:delText>
        </w:r>
      </w:del>
      <w:r w:rsidRPr="00EF15FC">
        <w:rPr>
          <w:rFonts w:ascii="Book Antiqua" w:hAnsi="Book Antiqua"/>
          <w:lang w:val="en-US"/>
        </w:rPr>
        <w:t xml:space="preserve"> the</w:t>
      </w:r>
      <w:ins w:id="855" w:author="Autore">
        <w:r w:rsidR="00462F21" w:rsidRPr="00EF15FC">
          <w:rPr>
            <w:rFonts w:ascii="Book Antiqua" w:hAnsi="Book Antiqua"/>
            <w:lang w:val="en-US"/>
          </w:rPr>
          <w:t>y</w:t>
        </w:r>
      </w:ins>
      <w:del w:id="856" w:author="Autore">
        <w:r w:rsidRPr="00EF15FC" w:rsidDel="00462F21">
          <w:rPr>
            <w:rFonts w:ascii="Book Antiqua" w:hAnsi="Book Antiqua"/>
            <w:lang w:val="en-US"/>
          </w:rPr>
          <w:delText>n</w:delText>
        </w:r>
      </w:del>
      <w:r w:rsidRPr="00EF15FC">
        <w:rPr>
          <w:rFonts w:ascii="Book Antiqua" w:hAnsi="Book Antiqua"/>
          <w:lang w:val="en-US"/>
        </w:rPr>
        <w:t xml:space="preserve"> analyzed the nephrotoxic effect of two compounds, rifampicin and citrinin, in terms of IL-6 and IL-8 expression and noted an increase in the two </w:t>
      </w:r>
      <w:r w:rsidR="00561A48" w:rsidRPr="00EF15FC">
        <w:rPr>
          <w:rFonts w:ascii="Book Antiqua" w:hAnsi="Book Antiqua"/>
          <w:lang w:val="en-US"/>
        </w:rPr>
        <w:t>IL</w:t>
      </w:r>
      <w:r w:rsidRPr="00EF15FC">
        <w:rPr>
          <w:rFonts w:ascii="Book Antiqua" w:hAnsi="Book Antiqua"/>
          <w:lang w:val="en-US"/>
        </w:rPr>
        <w:t xml:space="preserve">s after drug treatment. They used the IL-6/IL-8-based assay to test 30 compounds that included substances for </w:t>
      </w:r>
      <w:r w:rsidRPr="00EF15FC">
        <w:rPr>
          <w:rFonts w:ascii="Book Antiqua" w:hAnsi="Book Antiqua"/>
          <w:lang w:val="en-US"/>
        </w:rPr>
        <w:lastRenderedPageBreak/>
        <w:t>which a nephrotoxic effect was known and substances that did not produce such toxicity</w:t>
      </w:r>
      <w:r w:rsidR="00BD09B6" w:rsidRPr="00EF15FC">
        <w:rPr>
          <w:rFonts w:ascii="Book Antiqua" w:hAnsi="Book Antiqua"/>
          <w:lang w:val="en-US"/>
        </w:rPr>
        <w:t xml:space="preserve"> and </w:t>
      </w:r>
      <w:r w:rsidRPr="00EF15FC">
        <w:rPr>
          <w:rFonts w:ascii="Book Antiqua" w:hAnsi="Book Antiqua"/>
          <w:lang w:val="en-US"/>
        </w:rPr>
        <w:t>treated HPTC-like cells derived from iPSC differentiation and a commercial line of HPTC (American Type Culture Collection</w:t>
      </w:r>
      <w:ins w:id="857" w:author="Autore">
        <w:r w:rsidR="00462F21" w:rsidRPr="00EF15FC">
          <w:rPr>
            <w:rFonts w:ascii="Book Antiqua" w:hAnsi="Book Antiqua"/>
            <w:lang w:val="en-US"/>
          </w:rPr>
          <w:t>, Manassas, VA, United States</w:t>
        </w:r>
      </w:ins>
      <w:r w:rsidRPr="00EF15FC">
        <w:rPr>
          <w:rFonts w:ascii="Book Antiqua" w:hAnsi="Book Antiqua"/>
          <w:lang w:val="en-US"/>
        </w:rPr>
        <w:t>). To classify the compounds as toxic and non-toxic</w:t>
      </w:r>
      <w:r w:rsidR="00487137" w:rsidRPr="00EF15FC">
        <w:rPr>
          <w:rFonts w:ascii="Book Antiqua" w:hAnsi="Book Antiqua"/>
          <w:lang w:val="en-US"/>
        </w:rPr>
        <w:t>,</w:t>
      </w:r>
      <w:r w:rsidRPr="00EF15FC">
        <w:rPr>
          <w:rFonts w:ascii="Book Antiqua" w:hAnsi="Book Antiqua"/>
          <w:lang w:val="en-US"/>
        </w:rPr>
        <w:t xml:space="preserve"> an automated classifier</w:t>
      </w:r>
      <w:r w:rsidR="00BD09B6" w:rsidRPr="00EF15FC">
        <w:rPr>
          <w:rFonts w:ascii="Book Antiqua" w:hAnsi="Book Antiqua"/>
          <w:lang w:val="en-US"/>
        </w:rPr>
        <w:t xml:space="preserve"> was used</w:t>
      </w:r>
      <w:r w:rsidRPr="00EF15FC">
        <w:rPr>
          <w:rFonts w:ascii="Book Antiqua" w:hAnsi="Book Antiqua"/>
          <w:lang w:val="en-US"/>
        </w:rPr>
        <w:t xml:space="preserve"> and the system </w:t>
      </w:r>
      <w:r w:rsidR="00BD09B6" w:rsidRPr="00EF15FC">
        <w:rPr>
          <w:rFonts w:ascii="Book Antiqua" w:hAnsi="Book Antiqua"/>
          <w:lang w:val="en-US"/>
        </w:rPr>
        <w:t xml:space="preserve">was trained </w:t>
      </w:r>
      <w:r w:rsidRPr="00EF15FC">
        <w:rPr>
          <w:rFonts w:ascii="Book Antiqua" w:hAnsi="Book Antiqua"/>
          <w:lang w:val="en-US"/>
        </w:rPr>
        <w:t>to recognize the two types of compounds. Finally, they tested how predictive the developed system was and concluded that cells differentiated from iPSC</w:t>
      </w:r>
      <w:r w:rsidR="00B95803" w:rsidRPr="00EF15FC">
        <w:rPr>
          <w:rFonts w:ascii="Book Antiqua" w:hAnsi="Book Antiqua"/>
          <w:lang w:val="en-US"/>
        </w:rPr>
        <w:t>s</w:t>
      </w:r>
      <w:r w:rsidRPr="00EF15FC">
        <w:rPr>
          <w:rFonts w:ascii="Book Antiqua" w:hAnsi="Book Antiqua"/>
          <w:lang w:val="en-US"/>
        </w:rPr>
        <w:t xml:space="preserve"> have higher test accuracy than HPTC. Therefore, HPTC-like</w:t>
      </w:r>
      <w:ins w:id="858" w:author="Autore">
        <w:r w:rsidR="00F74484" w:rsidRPr="00EF15FC">
          <w:rPr>
            <w:rFonts w:ascii="Book Antiqua" w:hAnsi="Book Antiqua"/>
            <w:lang w:val="en-US"/>
          </w:rPr>
          <w:t xml:space="preserve"> cells</w:t>
        </w:r>
      </w:ins>
      <w:r w:rsidRPr="00EF15FC">
        <w:rPr>
          <w:rFonts w:ascii="Book Antiqua" w:hAnsi="Book Antiqua"/>
          <w:lang w:val="en-US"/>
        </w:rPr>
        <w:t xml:space="preserve"> can be used to predict toxicity using this automatic system. In addition, performance predictions were also analyzed using HPTC derived from nephrectomy samples from </w:t>
      </w:r>
      <w:ins w:id="859" w:author="Autore">
        <w:r w:rsidR="00F74484" w:rsidRPr="00EF15FC">
          <w:rPr>
            <w:rFonts w:ascii="Book Antiqua" w:hAnsi="Book Antiqua"/>
            <w:lang w:val="en-US"/>
          </w:rPr>
          <w:t>two</w:t>
        </w:r>
      </w:ins>
      <w:del w:id="860" w:author="Autore">
        <w:r w:rsidRPr="00EF15FC" w:rsidDel="00F74484">
          <w:rPr>
            <w:rFonts w:ascii="Book Antiqua" w:hAnsi="Book Antiqua"/>
            <w:lang w:val="en-US"/>
          </w:rPr>
          <w:delText>2</w:delText>
        </w:r>
      </w:del>
      <w:r w:rsidRPr="00EF15FC">
        <w:rPr>
          <w:rFonts w:ascii="Book Antiqua" w:hAnsi="Book Antiqua"/>
          <w:lang w:val="en-US"/>
        </w:rPr>
        <w:t xml:space="preserve"> tumor patients and an increased variability in performance</w:t>
      </w:r>
      <w:r w:rsidR="00BD09B6" w:rsidRPr="00EF15FC">
        <w:rPr>
          <w:rFonts w:ascii="Book Antiqua" w:hAnsi="Book Antiqua"/>
          <w:lang w:val="en-US"/>
        </w:rPr>
        <w:t xml:space="preserve"> was observed</w:t>
      </w:r>
      <w:r w:rsidRPr="00EF15FC">
        <w:rPr>
          <w:rFonts w:ascii="Book Antiqua" w:hAnsi="Book Antiqua"/>
          <w:lang w:val="en-US"/>
        </w:rPr>
        <w:t>. The authors concluded that the use of HPTC-like</w:t>
      </w:r>
      <w:ins w:id="861" w:author="Autore">
        <w:r w:rsidR="00F74484" w:rsidRPr="00EF15FC">
          <w:rPr>
            <w:rFonts w:ascii="Book Antiqua" w:hAnsi="Book Antiqua"/>
            <w:lang w:val="en-US"/>
          </w:rPr>
          <w:t xml:space="preserve"> cells</w:t>
        </w:r>
      </w:ins>
      <w:r w:rsidRPr="00EF15FC">
        <w:rPr>
          <w:rFonts w:ascii="Book Antiqua" w:hAnsi="Book Antiqua"/>
          <w:lang w:val="en-US"/>
        </w:rPr>
        <w:t xml:space="preserve"> differentiated from iPSC</w:t>
      </w:r>
      <w:r w:rsidR="00B95803" w:rsidRPr="00EF15FC">
        <w:rPr>
          <w:rFonts w:ascii="Book Antiqua" w:hAnsi="Book Antiqua"/>
          <w:lang w:val="en-US"/>
        </w:rPr>
        <w:t>s</w:t>
      </w:r>
      <w:r w:rsidRPr="00EF15FC">
        <w:rPr>
          <w:rFonts w:ascii="Book Antiqua" w:hAnsi="Book Antiqua"/>
          <w:lang w:val="en-US"/>
        </w:rPr>
        <w:t xml:space="preserve"> in this prediction system can avoid inter-donor variability problems and thus could be useful to predict nephrotoxicity of drugs. Finally, </w:t>
      </w:r>
      <w:r w:rsidR="00BD09B6" w:rsidRPr="00EF15FC">
        <w:rPr>
          <w:rFonts w:ascii="Book Antiqua" w:hAnsi="Book Antiqua"/>
          <w:lang w:val="en-US"/>
        </w:rPr>
        <w:t>authors</w:t>
      </w:r>
      <w:r w:rsidRPr="00EF15FC">
        <w:rPr>
          <w:rFonts w:ascii="Book Antiqua" w:hAnsi="Book Antiqua"/>
          <w:lang w:val="en-US"/>
        </w:rPr>
        <w:t xml:space="preserve"> tested the anti</w:t>
      </w:r>
      <w:ins w:id="862" w:author="Autore">
        <w:r w:rsidR="000B6552" w:rsidRPr="00EF15FC">
          <w:rPr>
            <w:rFonts w:ascii="Book Antiqua" w:hAnsi="Book Antiqua"/>
            <w:lang w:val="en-US"/>
          </w:rPr>
          <w:t>-</w:t>
        </w:r>
      </w:ins>
      <w:r w:rsidRPr="00EF15FC">
        <w:rPr>
          <w:rFonts w:ascii="Book Antiqua" w:hAnsi="Book Antiqua"/>
          <w:lang w:val="en-US"/>
        </w:rPr>
        <w:t xml:space="preserve">cancer </w:t>
      </w:r>
      <w:r w:rsidR="00BD09B6" w:rsidRPr="00EF15FC">
        <w:rPr>
          <w:rFonts w:ascii="Book Antiqua" w:hAnsi="Book Antiqua"/>
          <w:lang w:val="en-US"/>
        </w:rPr>
        <w:t xml:space="preserve">drug </w:t>
      </w:r>
      <w:r w:rsidRPr="00EF15FC">
        <w:rPr>
          <w:rFonts w:ascii="Book Antiqua" w:hAnsi="Book Antiqua"/>
          <w:lang w:val="en-US"/>
        </w:rPr>
        <w:t xml:space="preserve">cisplatin using different biomarkers. The treatment produced </w:t>
      </w:r>
      <w:del w:id="863" w:author="Autore">
        <w:r w:rsidRPr="00EF15FC" w:rsidDel="00F74484">
          <w:rPr>
            <w:rFonts w:ascii="Book Antiqua" w:hAnsi="Book Antiqua"/>
            <w:lang w:val="en-US"/>
          </w:rPr>
          <w:delText xml:space="preserve">on </w:delText>
        </w:r>
      </w:del>
      <w:r w:rsidRPr="00EF15FC">
        <w:rPr>
          <w:rFonts w:ascii="Book Antiqua" w:hAnsi="Book Antiqua"/>
          <w:lang w:val="en-US"/>
        </w:rPr>
        <w:t>HPTC-like DNA double</w:t>
      </w:r>
      <w:ins w:id="864" w:author="Autore">
        <w:r w:rsidR="00F74484" w:rsidRPr="00EF15FC">
          <w:rPr>
            <w:rFonts w:ascii="Book Antiqua" w:hAnsi="Book Antiqua"/>
            <w:lang w:val="en-US"/>
          </w:rPr>
          <w:t>-</w:t>
        </w:r>
      </w:ins>
      <w:del w:id="865" w:author="Autore">
        <w:r w:rsidRPr="00EF15FC" w:rsidDel="00F74484">
          <w:rPr>
            <w:rFonts w:ascii="Book Antiqua" w:hAnsi="Book Antiqua"/>
            <w:lang w:val="en-US"/>
          </w:rPr>
          <w:delText xml:space="preserve"> </w:delText>
        </w:r>
      </w:del>
      <w:r w:rsidRPr="00EF15FC">
        <w:rPr>
          <w:rFonts w:ascii="Book Antiqua" w:hAnsi="Book Antiqua"/>
          <w:lang w:val="en-US"/>
        </w:rPr>
        <w:t xml:space="preserve">strand breaks and </w:t>
      </w:r>
      <w:ins w:id="866" w:author="Autore">
        <w:r w:rsidR="00F74484" w:rsidRPr="00EF15FC">
          <w:rPr>
            <w:rFonts w:ascii="Book Antiqua" w:hAnsi="Book Antiqua"/>
            <w:lang w:val="en-US"/>
          </w:rPr>
          <w:t>reactive oxygen species (</w:t>
        </w:r>
      </w:ins>
      <w:r w:rsidRPr="00EF15FC">
        <w:rPr>
          <w:rFonts w:ascii="Book Antiqua" w:hAnsi="Book Antiqua"/>
          <w:lang w:val="en-US"/>
        </w:rPr>
        <w:t>ROS</w:t>
      </w:r>
      <w:ins w:id="867" w:author="Autore">
        <w:r w:rsidR="00F74484" w:rsidRPr="00EF15FC">
          <w:rPr>
            <w:rFonts w:ascii="Book Antiqua" w:hAnsi="Book Antiqua"/>
            <w:lang w:val="en-US"/>
          </w:rPr>
          <w:t>)</w:t>
        </w:r>
      </w:ins>
      <w:r w:rsidRPr="00EF15FC">
        <w:rPr>
          <w:rFonts w:ascii="Book Antiqua" w:hAnsi="Book Antiqua"/>
          <w:lang w:val="en-US"/>
        </w:rPr>
        <w:t xml:space="preserve"> production. The authors reported that the results obtained are in line with clinical data and animal experiments, </w:t>
      </w:r>
      <w:r w:rsidR="00BD09B6" w:rsidRPr="00EF15FC">
        <w:rPr>
          <w:rFonts w:ascii="Book Antiqua" w:hAnsi="Book Antiqua"/>
          <w:lang w:val="en-US"/>
        </w:rPr>
        <w:t>and conclude</w:t>
      </w:r>
      <w:ins w:id="868" w:author="Autore">
        <w:r w:rsidR="00F74484" w:rsidRPr="00EF15FC">
          <w:rPr>
            <w:rFonts w:ascii="Book Antiqua" w:hAnsi="Book Antiqua"/>
            <w:lang w:val="en-US"/>
          </w:rPr>
          <w:t>d</w:t>
        </w:r>
      </w:ins>
      <w:r w:rsidR="00BD09B6" w:rsidRPr="00EF15FC">
        <w:rPr>
          <w:rFonts w:ascii="Book Antiqua" w:hAnsi="Book Antiqua"/>
          <w:lang w:val="en-US"/>
        </w:rPr>
        <w:t xml:space="preserve"> that</w:t>
      </w:r>
      <w:r w:rsidRPr="00EF15FC">
        <w:rPr>
          <w:rFonts w:ascii="Book Antiqua" w:hAnsi="Book Antiqua"/>
          <w:lang w:val="en-US"/>
        </w:rPr>
        <w:t xml:space="preserve"> iPSC-differentiated HPTC-like cells </w:t>
      </w:r>
      <w:r w:rsidR="00B95803" w:rsidRPr="00EF15FC">
        <w:rPr>
          <w:rFonts w:ascii="Book Antiqua" w:hAnsi="Book Antiqua"/>
          <w:lang w:val="en-US"/>
        </w:rPr>
        <w:t>are</w:t>
      </w:r>
      <w:r w:rsidRPr="00EF15FC">
        <w:rPr>
          <w:rFonts w:ascii="Book Antiqua" w:hAnsi="Book Antiqua"/>
          <w:lang w:val="en-US"/>
        </w:rPr>
        <w:t xml:space="preserve"> an effective model for the </w:t>
      </w:r>
      <w:r w:rsidRPr="00EF15FC">
        <w:rPr>
          <w:rFonts w:ascii="Book Antiqua" w:hAnsi="Book Antiqua"/>
          <w:i/>
          <w:lang w:val="en-US"/>
        </w:rPr>
        <w:t>in vitro</w:t>
      </w:r>
      <w:r w:rsidRPr="00EF15FC">
        <w:rPr>
          <w:rFonts w:ascii="Book Antiqua" w:hAnsi="Book Antiqua"/>
          <w:lang w:val="en-US"/>
        </w:rPr>
        <w:t xml:space="preserve"> study of cisplatin-induced toxicity</w:t>
      </w:r>
      <w:r w:rsidR="005B176E" w:rsidRPr="00EF15FC">
        <w:rPr>
          <w:rFonts w:ascii="Book Antiqua" w:hAnsi="Book Antiqua"/>
          <w:vertAlign w:val="superscript"/>
          <w:lang w:val="en-US"/>
        </w:rPr>
        <w:t>[9</w:t>
      </w:r>
      <w:r w:rsidR="00503131" w:rsidRPr="00EF15FC">
        <w:rPr>
          <w:rFonts w:ascii="Book Antiqua" w:hAnsi="Book Antiqua"/>
          <w:vertAlign w:val="superscript"/>
          <w:lang w:val="en-US"/>
        </w:rPr>
        <w:t>2</w:t>
      </w:r>
      <w:r w:rsidR="005B176E" w:rsidRPr="00EF15FC">
        <w:rPr>
          <w:rFonts w:ascii="Book Antiqua" w:hAnsi="Book Antiqua"/>
          <w:vertAlign w:val="superscript"/>
          <w:lang w:val="en-US"/>
        </w:rPr>
        <w:t>]</w:t>
      </w:r>
      <w:r w:rsidRPr="00EF15FC">
        <w:rPr>
          <w:rFonts w:ascii="Book Antiqua" w:hAnsi="Book Antiqua"/>
          <w:lang w:val="en-US"/>
        </w:rPr>
        <w:t>.</w:t>
      </w:r>
    </w:p>
    <w:p w14:paraId="3EC3CCC6" w14:textId="720B2B8A" w:rsidR="00AC30FE" w:rsidRPr="00EF15FC" w:rsidRDefault="00BF6A55" w:rsidP="00EF15FC">
      <w:pPr>
        <w:snapToGrid w:val="0"/>
        <w:spacing w:line="360" w:lineRule="auto"/>
        <w:ind w:firstLineChars="100" w:firstLine="240"/>
        <w:jc w:val="both"/>
        <w:rPr>
          <w:rFonts w:ascii="Book Antiqua" w:hAnsi="Book Antiqua"/>
          <w:lang w:val="en-US"/>
        </w:rPr>
      </w:pPr>
      <w:r w:rsidRPr="00EF15FC">
        <w:rPr>
          <w:rFonts w:ascii="Book Antiqua" w:hAnsi="Book Antiqua"/>
          <w:lang w:val="en-US"/>
        </w:rPr>
        <w:t>Although the number of studies on drug-induced nephrotoxicity based on iPSC</w:t>
      </w:r>
      <w:r w:rsidR="00B95803" w:rsidRPr="00EF15FC">
        <w:rPr>
          <w:rFonts w:ascii="Book Antiqua" w:hAnsi="Book Antiqua"/>
          <w:lang w:val="en-US"/>
        </w:rPr>
        <w:t>s</w:t>
      </w:r>
      <w:r w:rsidRPr="00EF15FC">
        <w:rPr>
          <w:rFonts w:ascii="Book Antiqua" w:hAnsi="Book Antiqua"/>
          <w:lang w:val="en-US"/>
        </w:rPr>
        <w:t xml:space="preserve"> </w:t>
      </w:r>
      <w:ins w:id="869" w:author="Autore">
        <w:r w:rsidR="00F74484" w:rsidRPr="00EF15FC">
          <w:rPr>
            <w:rFonts w:ascii="Book Antiqua" w:hAnsi="Book Antiqua"/>
            <w:lang w:val="en-US"/>
          </w:rPr>
          <w:t>is</w:t>
        </w:r>
      </w:ins>
      <w:del w:id="870" w:author="Autore">
        <w:r w:rsidRPr="00EF15FC" w:rsidDel="00F74484">
          <w:rPr>
            <w:rFonts w:ascii="Book Antiqua" w:hAnsi="Book Antiqua"/>
            <w:lang w:val="en-US"/>
          </w:rPr>
          <w:delText>are</w:delText>
        </w:r>
      </w:del>
      <w:r w:rsidRPr="00EF15FC">
        <w:rPr>
          <w:rFonts w:ascii="Book Antiqua" w:hAnsi="Book Antiqua"/>
          <w:lang w:val="en-US"/>
        </w:rPr>
        <w:t xml:space="preserve"> currently limited, such </w:t>
      </w:r>
      <w:ins w:id="871" w:author="Autore">
        <w:r w:rsidR="00F74484" w:rsidRPr="00EF15FC">
          <w:rPr>
            <w:rFonts w:ascii="Book Antiqua" w:hAnsi="Book Antiqua"/>
            <w:lang w:val="en-US"/>
          </w:rPr>
          <w:t xml:space="preserve">a </w:t>
        </w:r>
      </w:ins>
      <w:r w:rsidRPr="00EF15FC">
        <w:rPr>
          <w:rFonts w:ascii="Book Antiqua" w:hAnsi="Book Antiqua"/>
          <w:lang w:val="en-US"/>
        </w:rPr>
        <w:t xml:space="preserve">model represents a good tool to investigate the pathophysiology of many renal diseases and </w:t>
      </w:r>
      <w:ins w:id="872" w:author="Autore">
        <w:r w:rsidR="00F74484" w:rsidRPr="00EF15FC">
          <w:rPr>
            <w:rFonts w:ascii="Book Antiqua" w:hAnsi="Book Antiqua"/>
            <w:lang w:val="en-US"/>
          </w:rPr>
          <w:t>may</w:t>
        </w:r>
      </w:ins>
      <w:del w:id="873" w:author="Autore">
        <w:r w:rsidRPr="00EF15FC" w:rsidDel="00F74484">
          <w:rPr>
            <w:rFonts w:ascii="Book Antiqua" w:hAnsi="Book Antiqua"/>
            <w:lang w:val="en-US"/>
          </w:rPr>
          <w:delText>could</w:delText>
        </w:r>
      </w:del>
      <w:r w:rsidRPr="00EF15FC">
        <w:rPr>
          <w:rFonts w:ascii="Book Antiqua" w:hAnsi="Book Antiqua"/>
          <w:lang w:val="en-US"/>
        </w:rPr>
        <w:t xml:space="preserve"> allow the investigation of more effective therapies. In fact, for many kidney diseases, specific </w:t>
      </w:r>
      <w:r w:rsidRPr="00EF15FC">
        <w:rPr>
          <w:rFonts w:ascii="Book Antiqua" w:hAnsi="Book Antiqua"/>
          <w:i/>
          <w:lang w:val="en-US"/>
        </w:rPr>
        <w:t>in vitro</w:t>
      </w:r>
      <w:r w:rsidRPr="00EF15FC">
        <w:rPr>
          <w:rFonts w:ascii="Book Antiqua" w:hAnsi="Book Antiqua"/>
          <w:lang w:val="en-US"/>
        </w:rPr>
        <w:t xml:space="preserve"> models are not yet available. The use of pluripotent stem cells (</w:t>
      </w:r>
      <w:del w:id="874" w:author="Autore">
        <w:r w:rsidRPr="00EF15FC" w:rsidDel="00F74484">
          <w:rPr>
            <w:rFonts w:ascii="Book Antiqua" w:hAnsi="Book Antiqua"/>
            <w:lang w:val="en-US"/>
          </w:rPr>
          <w:delText xml:space="preserve">which </w:delText>
        </w:r>
      </w:del>
      <w:r w:rsidRPr="00EF15FC">
        <w:rPr>
          <w:rFonts w:ascii="Book Antiqua" w:hAnsi="Book Antiqua"/>
          <w:lang w:val="en-US"/>
        </w:rPr>
        <w:t>includ</w:t>
      </w:r>
      <w:ins w:id="875" w:author="Autore">
        <w:r w:rsidR="00F74484" w:rsidRPr="00EF15FC">
          <w:rPr>
            <w:rFonts w:ascii="Book Antiqua" w:hAnsi="Book Antiqua"/>
            <w:lang w:val="en-US"/>
          </w:rPr>
          <w:t>ing</w:t>
        </w:r>
      </w:ins>
      <w:del w:id="876" w:author="Autore">
        <w:r w:rsidRPr="00EF15FC" w:rsidDel="00F74484">
          <w:rPr>
            <w:rFonts w:ascii="Book Antiqua" w:hAnsi="Book Antiqua"/>
            <w:lang w:val="en-US"/>
          </w:rPr>
          <w:delText>e</w:delText>
        </w:r>
      </w:del>
      <w:r w:rsidRPr="00EF15FC">
        <w:rPr>
          <w:rFonts w:ascii="Book Antiqua" w:hAnsi="Book Antiqua"/>
          <w:lang w:val="en-US"/>
        </w:rPr>
        <w:t xml:space="preserve"> iPSC and embryonic stem cells) have allowed the study of renal diseases due to genetic mutations</w:t>
      </w:r>
      <w:del w:id="877" w:author="Autore">
        <w:r w:rsidRPr="00EF15FC" w:rsidDel="00F74484">
          <w:rPr>
            <w:rFonts w:ascii="Book Antiqua" w:hAnsi="Book Antiqua"/>
            <w:lang w:val="en-US"/>
          </w:rPr>
          <w:delText>,</w:delText>
        </w:r>
      </w:del>
      <w:r w:rsidRPr="00EF15FC">
        <w:rPr>
          <w:rFonts w:ascii="Book Antiqua" w:hAnsi="Book Antiqua"/>
          <w:lang w:val="en-US"/>
        </w:rPr>
        <w:t xml:space="preserve"> such as renal cysts, diabetes syndrome, Wolfram syndrome, focal segmental glomerulosclerosis, systemic lupus erythematosus, Wilms tumor</w:t>
      </w:r>
      <w:ins w:id="878" w:author="Autore">
        <w:r w:rsidR="00F74484" w:rsidRPr="00EF15FC">
          <w:rPr>
            <w:rFonts w:ascii="Book Antiqua" w:hAnsi="Book Antiqua"/>
            <w:lang w:val="en-US"/>
          </w:rPr>
          <w:t>,</w:t>
        </w:r>
      </w:ins>
      <w:r w:rsidRPr="00EF15FC">
        <w:rPr>
          <w:rFonts w:ascii="Book Antiqua" w:hAnsi="Book Antiqua"/>
          <w:lang w:val="en-US"/>
        </w:rPr>
        <w:t xml:space="preserve"> and Alport syndrome</w:t>
      </w:r>
      <w:r w:rsidR="009B356A" w:rsidRPr="00EF15FC">
        <w:rPr>
          <w:rFonts w:ascii="Book Antiqua" w:hAnsi="Book Antiqua"/>
          <w:vertAlign w:val="superscript"/>
          <w:lang w:val="en-US"/>
        </w:rPr>
        <w:t>[8</w:t>
      </w:r>
      <w:r w:rsidR="00503131" w:rsidRPr="00EF15FC">
        <w:rPr>
          <w:rFonts w:ascii="Book Antiqua" w:hAnsi="Book Antiqua"/>
          <w:vertAlign w:val="superscript"/>
          <w:lang w:val="en-US"/>
        </w:rPr>
        <w:t>6</w:t>
      </w:r>
      <w:r w:rsidR="00F133BC" w:rsidRPr="00EF15FC">
        <w:rPr>
          <w:rFonts w:ascii="Book Antiqua" w:hAnsi="Book Antiqua"/>
          <w:vertAlign w:val="superscript"/>
          <w:lang w:val="en-US"/>
        </w:rPr>
        <w:t>]</w:t>
      </w:r>
      <w:r w:rsidR="00F133BC" w:rsidRPr="00EF15FC">
        <w:rPr>
          <w:rFonts w:ascii="Book Antiqua" w:hAnsi="Book Antiqua"/>
          <w:lang w:val="en-US"/>
        </w:rPr>
        <w:t>.</w:t>
      </w:r>
    </w:p>
    <w:p w14:paraId="0F72E076" w14:textId="3235D96A" w:rsidR="00F133BC" w:rsidRPr="00EF15FC" w:rsidRDefault="00F133BC" w:rsidP="00EF15FC">
      <w:pPr>
        <w:snapToGrid w:val="0"/>
        <w:spacing w:line="360" w:lineRule="auto"/>
        <w:ind w:firstLineChars="100" w:firstLine="240"/>
        <w:jc w:val="both"/>
        <w:rPr>
          <w:rFonts w:ascii="Book Antiqua" w:hAnsi="Book Antiqua"/>
          <w:lang w:val="en-US"/>
        </w:rPr>
      </w:pPr>
      <w:r w:rsidRPr="00EF15FC">
        <w:rPr>
          <w:rFonts w:ascii="Book Antiqua" w:hAnsi="Book Antiqua"/>
          <w:lang w:val="en-US"/>
        </w:rPr>
        <w:t>With respect to iPSC-derived proximal tubular cells, 3D kidney organoids are characterized by distinct cell types</w:t>
      </w:r>
      <w:del w:id="879" w:author="Autore">
        <w:r w:rsidRPr="00EF15FC" w:rsidDel="00F74484">
          <w:rPr>
            <w:rFonts w:ascii="Book Antiqua" w:hAnsi="Book Antiqua"/>
            <w:lang w:val="en-US"/>
          </w:rPr>
          <w:delText>,</w:delText>
        </w:r>
      </w:del>
      <w:r w:rsidRPr="00EF15FC">
        <w:rPr>
          <w:rFonts w:ascii="Book Antiqua" w:hAnsi="Book Antiqua"/>
          <w:lang w:val="en-US"/>
        </w:rPr>
        <w:t xml:space="preserve"> such as endothelial cells, nephron progenitors, </w:t>
      </w:r>
      <w:r w:rsidRPr="00EF15FC">
        <w:rPr>
          <w:rFonts w:ascii="Book Antiqua" w:hAnsi="Book Antiqua"/>
          <w:lang w:val="en-US"/>
        </w:rPr>
        <w:lastRenderedPageBreak/>
        <w:t>and podocyte-like cells and are therefore promising systems for nephrotoxicity testing</w:t>
      </w:r>
      <w:r w:rsidR="005E4145" w:rsidRPr="00EF15FC">
        <w:rPr>
          <w:rFonts w:ascii="Book Antiqua" w:hAnsi="Book Antiqua"/>
          <w:vertAlign w:val="superscript"/>
          <w:lang w:val="en-US"/>
        </w:rPr>
        <w:t>[9</w:t>
      </w:r>
      <w:r w:rsidR="00503131" w:rsidRPr="00EF15FC">
        <w:rPr>
          <w:rFonts w:ascii="Book Antiqua" w:hAnsi="Book Antiqua"/>
          <w:vertAlign w:val="superscript"/>
          <w:lang w:val="en-US"/>
        </w:rPr>
        <w:t>3</w:t>
      </w:r>
      <w:r w:rsidR="005E4145" w:rsidRPr="00EF15FC">
        <w:rPr>
          <w:rFonts w:ascii="Book Antiqua" w:hAnsi="Book Antiqua"/>
          <w:vertAlign w:val="superscript"/>
          <w:lang w:val="en-US"/>
        </w:rPr>
        <w:t>]</w:t>
      </w:r>
      <w:r w:rsidRPr="00EF15FC">
        <w:rPr>
          <w:rFonts w:ascii="Book Antiqua" w:hAnsi="Book Antiqua"/>
          <w:lang w:val="en-US"/>
        </w:rPr>
        <w:t>.</w:t>
      </w:r>
    </w:p>
    <w:p w14:paraId="4519CBC9" w14:textId="31924492" w:rsidR="00F133BC" w:rsidRPr="00EF15FC" w:rsidRDefault="00F133BC" w:rsidP="00EF15FC">
      <w:pPr>
        <w:snapToGrid w:val="0"/>
        <w:spacing w:line="360" w:lineRule="auto"/>
        <w:ind w:firstLineChars="100" w:firstLine="240"/>
        <w:jc w:val="both"/>
        <w:rPr>
          <w:rFonts w:ascii="Book Antiqua" w:hAnsi="Book Antiqua"/>
          <w:lang w:val="en-US"/>
        </w:rPr>
      </w:pPr>
      <w:r w:rsidRPr="00EF15FC">
        <w:rPr>
          <w:rFonts w:ascii="Book Antiqua" w:hAnsi="Book Antiqua"/>
          <w:lang w:val="en-US"/>
        </w:rPr>
        <w:t xml:space="preserve">Recent data have shown that treatment of kidney organoids generated from human iPSCs (CRL1502) with </w:t>
      </w:r>
      <w:del w:id="880" w:author="Autore">
        <w:r w:rsidRPr="00EF15FC" w:rsidDel="00F74484">
          <w:rPr>
            <w:rFonts w:ascii="Book Antiqua" w:hAnsi="Book Antiqua"/>
            <w:lang w:val="en-US"/>
          </w:rPr>
          <w:delText xml:space="preserve">the </w:delText>
        </w:r>
      </w:del>
      <w:r w:rsidRPr="00EF15FC">
        <w:rPr>
          <w:rFonts w:ascii="Book Antiqua" w:hAnsi="Book Antiqua"/>
          <w:lang w:val="en-US"/>
        </w:rPr>
        <w:t>nephrotoxic cisplatin induced specific acute apoptosis in mature proximal tubular cells, whereas immature cells did not respond to the drug</w:t>
      </w:r>
      <w:r w:rsidR="005E4145" w:rsidRPr="00EF15FC">
        <w:rPr>
          <w:rFonts w:ascii="Book Antiqua" w:hAnsi="Book Antiqua"/>
          <w:vertAlign w:val="superscript"/>
          <w:lang w:val="en-US"/>
        </w:rPr>
        <w:t>[9</w:t>
      </w:r>
      <w:r w:rsidR="00503131" w:rsidRPr="00EF15FC">
        <w:rPr>
          <w:rFonts w:ascii="Book Antiqua" w:hAnsi="Book Antiqua"/>
          <w:vertAlign w:val="superscript"/>
          <w:lang w:val="en-US"/>
        </w:rPr>
        <w:t>3</w:t>
      </w:r>
      <w:r w:rsidR="005E4145" w:rsidRPr="00EF15FC">
        <w:rPr>
          <w:rFonts w:ascii="Book Antiqua" w:hAnsi="Book Antiqua"/>
          <w:vertAlign w:val="superscript"/>
          <w:lang w:val="en-US"/>
        </w:rPr>
        <w:t>]</w:t>
      </w:r>
      <w:r w:rsidRPr="00EF15FC">
        <w:rPr>
          <w:rFonts w:ascii="Book Antiqua" w:hAnsi="Book Antiqua"/>
          <w:lang w:val="en-US"/>
        </w:rPr>
        <w:t>. These results were further confirmed on patient-derived organoids obtained from renal normal tissue of neoplastic patients: a consistent activation of caspase 3</w:t>
      </w:r>
      <w:r w:rsidR="00487137" w:rsidRPr="00EF15FC">
        <w:rPr>
          <w:rFonts w:ascii="Book Antiqua" w:hAnsi="Book Antiqua"/>
          <w:lang w:val="en-US"/>
        </w:rPr>
        <w:t xml:space="preserve"> (CASP3)</w:t>
      </w:r>
      <w:r w:rsidRPr="00EF15FC">
        <w:rPr>
          <w:rFonts w:ascii="Book Antiqua" w:hAnsi="Book Antiqua"/>
          <w:lang w:val="en-US"/>
        </w:rPr>
        <w:t>, an indicator of apoptosis, after 72</w:t>
      </w:r>
      <w:r w:rsidRPr="00EF15FC">
        <w:rPr>
          <w:lang w:val="en-US"/>
        </w:rPr>
        <w:t> </w:t>
      </w:r>
      <w:r w:rsidRPr="00EF15FC">
        <w:rPr>
          <w:rFonts w:ascii="Book Antiqua" w:hAnsi="Book Antiqua"/>
          <w:lang w:val="en-US"/>
        </w:rPr>
        <w:t>h of incubation with cisplatin was detected by different techniques and only tubule cells suffered after drug exposure without affecting organoid architecture</w:t>
      </w:r>
      <w:r w:rsidR="005E4145" w:rsidRPr="00EF15FC">
        <w:rPr>
          <w:rFonts w:ascii="Book Antiqua" w:hAnsi="Book Antiqua"/>
          <w:vertAlign w:val="superscript"/>
          <w:lang w:val="en-US"/>
        </w:rPr>
        <w:t>[9</w:t>
      </w:r>
      <w:r w:rsidR="00503131" w:rsidRPr="00EF15FC">
        <w:rPr>
          <w:rFonts w:ascii="Book Antiqua" w:hAnsi="Book Antiqua"/>
          <w:vertAlign w:val="superscript"/>
          <w:lang w:val="en-US"/>
        </w:rPr>
        <w:t>4</w:t>
      </w:r>
      <w:r w:rsidR="005E4145" w:rsidRPr="00EF15FC">
        <w:rPr>
          <w:rFonts w:ascii="Book Antiqua" w:hAnsi="Book Antiqua"/>
          <w:vertAlign w:val="superscript"/>
          <w:lang w:val="en-US"/>
        </w:rPr>
        <w:t>]</w:t>
      </w:r>
      <w:r w:rsidRPr="00EF15FC">
        <w:rPr>
          <w:rFonts w:ascii="Book Antiqua" w:hAnsi="Book Antiqua"/>
          <w:lang w:val="en-US"/>
        </w:rPr>
        <w:t>.</w:t>
      </w:r>
    </w:p>
    <w:p w14:paraId="09ABAB59" w14:textId="736DBEB7" w:rsidR="00F133BC" w:rsidRPr="00EF15FC" w:rsidRDefault="00F133BC" w:rsidP="00EF15FC">
      <w:pPr>
        <w:snapToGrid w:val="0"/>
        <w:spacing w:line="360" w:lineRule="auto"/>
        <w:ind w:firstLineChars="100" w:firstLine="240"/>
        <w:jc w:val="both"/>
        <w:rPr>
          <w:rFonts w:ascii="Book Antiqua" w:hAnsi="Book Antiqua"/>
          <w:lang w:val="en-US"/>
        </w:rPr>
      </w:pPr>
      <w:r w:rsidRPr="00EF15FC">
        <w:rPr>
          <w:rFonts w:ascii="Book Antiqua" w:hAnsi="Book Antiqua"/>
          <w:lang w:val="en-US"/>
        </w:rPr>
        <w:t>Furthermore, interesting results have been obtained when organoids derived from cultured murine nephron progenitor cells were treated for 24 h with gentamicin at different concentrations</w:t>
      </w:r>
      <w:ins w:id="881" w:author="Autore">
        <w:r w:rsidR="00F74484" w:rsidRPr="00EF15FC">
          <w:rPr>
            <w:rFonts w:ascii="Book Antiqua" w:hAnsi="Book Antiqua"/>
            <w:lang w:val="en-US"/>
          </w:rPr>
          <w:t>;</w:t>
        </w:r>
      </w:ins>
      <w:del w:id="882" w:author="Autore">
        <w:r w:rsidRPr="00EF15FC" w:rsidDel="00F74484">
          <w:rPr>
            <w:rFonts w:ascii="Book Antiqua" w:hAnsi="Book Antiqua"/>
            <w:lang w:val="en-US"/>
          </w:rPr>
          <w:delText>:</w:delText>
        </w:r>
      </w:del>
      <w:r w:rsidRPr="00EF15FC">
        <w:rPr>
          <w:rFonts w:ascii="Book Antiqua" w:hAnsi="Book Antiqua"/>
          <w:lang w:val="en-US"/>
        </w:rPr>
        <w:t xml:space="preserve"> the percentage of CASP3+ cells co-stained with </w:t>
      </w:r>
      <w:r w:rsidRPr="00EF15FC">
        <w:rPr>
          <w:rFonts w:ascii="Book Antiqua" w:hAnsi="Book Antiqua"/>
          <w:i/>
          <w:lang w:val="en-US"/>
        </w:rPr>
        <w:t>Lotus tetragonolobus</w:t>
      </w:r>
      <w:r w:rsidRPr="00EF15FC">
        <w:rPr>
          <w:rFonts w:ascii="Book Antiqua" w:hAnsi="Book Antiqua"/>
          <w:lang w:val="en-US"/>
        </w:rPr>
        <w:t xml:space="preserve"> lectin, a proximal tubule marker, selectively increased up to 80%. In contrast, </w:t>
      </w:r>
      <w:del w:id="883" w:author="Autore">
        <w:r w:rsidRPr="00EF15FC" w:rsidDel="00F74484">
          <w:rPr>
            <w:rFonts w:ascii="Book Antiqua" w:hAnsi="Book Antiqua"/>
            <w:lang w:val="en-US"/>
          </w:rPr>
          <w:delText xml:space="preserve">the </w:delText>
        </w:r>
      </w:del>
      <w:r w:rsidRPr="00EF15FC">
        <w:rPr>
          <w:rFonts w:ascii="Book Antiqua" w:hAnsi="Book Antiqua"/>
          <w:lang w:val="en-US"/>
        </w:rPr>
        <w:t xml:space="preserve">immunofluorescence analyses </w:t>
      </w:r>
      <w:del w:id="884" w:author="Autore">
        <w:r w:rsidRPr="00EF15FC" w:rsidDel="00F74484">
          <w:rPr>
            <w:rFonts w:ascii="Book Antiqua" w:hAnsi="Book Antiqua"/>
            <w:lang w:val="en-US"/>
          </w:rPr>
          <w:delText xml:space="preserve">for </w:delText>
        </w:r>
      </w:del>
      <w:ins w:id="885" w:author="Autore">
        <w:r w:rsidR="00F74484" w:rsidRPr="00EF15FC">
          <w:rPr>
            <w:rFonts w:ascii="Book Antiqua" w:hAnsi="Book Antiqua"/>
            <w:lang w:val="en-US"/>
          </w:rPr>
          <w:t xml:space="preserve">of </w:t>
        </w:r>
      </w:ins>
      <w:r w:rsidRPr="00EF15FC">
        <w:rPr>
          <w:rFonts w:ascii="Book Antiqua" w:hAnsi="Book Antiqua"/>
          <w:lang w:val="en-US"/>
        </w:rPr>
        <w:t>cells stained for podocalyxin, a glomerulus marker, treated with gentamicin showed no cells positive for CASP3, suggesting that the drug caused proximal tubule injury without affecting glomerular structures</w:t>
      </w:r>
      <w:r w:rsidR="009B356A" w:rsidRPr="00EF15FC">
        <w:rPr>
          <w:rFonts w:ascii="Book Antiqua" w:hAnsi="Book Antiqua"/>
          <w:vertAlign w:val="superscript"/>
          <w:lang w:val="en-US"/>
        </w:rPr>
        <w:t>[9</w:t>
      </w:r>
      <w:r w:rsidR="00503131" w:rsidRPr="00EF15FC">
        <w:rPr>
          <w:rFonts w:ascii="Book Antiqua" w:hAnsi="Book Antiqua"/>
          <w:vertAlign w:val="superscript"/>
          <w:lang w:val="en-US"/>
        </w:rPr>
        <w:t>5</w:t>
      </w:r>
      <w:r w:rsidR="005E4145" w:rsidRPr="00EF15FC">
        <w:rPr>
          <w:rFonts w:ascii="Book Antiqua" w:hAnsi="Book Antiqua"/>
          <w:vertAlign w:val="superscript"/>
          <w:lang w:val="en-US"/>
        </w:rPr>
        <w:t>]</w:t>
      </w:r>
      <w:r w:rsidRPr="00EF15FC">
        <w:rPr>
          <w:rFonts w:ascii="Book Antiqua" w:hAnsi="Book Antiqua"/>
          <w:lang w:val="en-US"/>
        </w:rPr>
        <w:t>.</w:t>
      </w:r>
    </w:p>
    <w:p w14:paraId="3D9A40DE" w14:textId="0509EF1D" w:rsidR="00F133BC" w:rsidRPr="00EF15FC" w:rsidRDefault="00F133BC" w:rsidP="00EF15FC">
      <w:pPr>
        <w:snapToGrid w:val="0"/>
        <w:spacing w:line="360" w:lineRule="auto"/>
        <w:ind w:firstLineChars="100" w:firstLine="240"/>
        <w:jc w:val="both"/>
        <w:rPr>
          <w:rFonts w:ascii="Book Antiqua" w:hAnsi="Book Antiqua"/>
          <w:lang w:val="en-US"/>
        </w:rPr>
      </w:pPr>
      <w:r w:rsidRPr="00EF15FC">
        <w:rPr>
          <w:rFonts w:ascii="Book Antiqua" w:hAnsi="Book Antiqua"/>
          <w:lang w:val="en-US"/>
        </w:rPr>
        <w:t>The most recently published paper about kidney organoids describe</w:t>
      </w:r>
      <w:ins w:id="886" w:author="Autore">
        <w:r w:rsidR="00F74484" w:rsidRPr="00EF15FC">
          <w:rPr>
            <w:rFonts w:ascii="Book Antiqua" w:hAnsi="Book Antiqua"/>
            <w:lang w:val="en-US"/>
          </w:rPr>
          <w:t>d</w:t>
        </w:r>
      </w:ins>
      <w:del w:id="887" w:author="Autore">
        <w:r w:rsidRPr="00EF15FC" w:rsidDel="00F74484">
          <w:rPr>
            <w:rFonts w:ascii="Book Antiqua" w:hAnsi="Book Antiqua"/>
            <w:lang w:val="en-US"/>
          </w:rPr>
          <w:delText>s</w:delText>
        </w:r>
      </w:del>
      <w:r w:rsidRPr="00EF15FC">
        <w:rPr>
          <w:rFonts w:ascii="Book Antiqua" w:hAnsi="Book Antiqua"/>
          <w:lang w:val="en-US"/>
        </w:rPr>
        <w:t xml:space="preserve"> the use of glomeruli isolated from iPSC-derived kidney organoids for toxicity screening</w:t>
      </w:r>
      <w:r w:rsidR="005E4145" w:rsidRPr="00EF15FC">
        <w:rPr>
          <w:rFonts w:ascii="Book Antiqua" w:hAnsi="Book Antiqua"/>
          <w:vertAlign w:val="superscript"/>
          <w:lang w:val="en-US"/>
        </w:rPr>
        <w:t>[9</w:t>
      </w:r>
      <w:r w:rsidR="00503131" w:rsidRPr="00EF15FC">
        <w:rPr>
          <w:rFonts w:ascii="Book Antiqua" w:hAnsi="Book Antiqua"/>
          <w:vertAlign w:val="superscript"/>
          <w:lang w:val="en-US"/>
        </w:rPr>
        <w:t>6</w:t>
      </w:r>
      <w:r w:rsidR="005E4145" w:rsidRPr="00EF15FC">
        <w:rPr>
          <w:rFonts w:ascii="Book Antiqua" w:hAnsi="Book Antiqua"/>
          <w:vertAlign w:val="superscript"/>
          <w:lang w:val="en-US"/>
        </w:rPr>
        <w:t>]</w:t>
      </w:r>
      <w:r w:rsidRPr="00EF15FC">
        <w:rPr>
          <w:rFonts w:ascii="Book Antiqua" w:hAnsi="Book Antiqua"/>
          <w:lang w:val="en-US"/>
        </w:rPr>
        <w:t xml:space="preserve">. The method for </w:t>
      </w:r>
      <w:del w:id="888" w:author="Autore">
        <w:r w:rsidRPr="00EF15FC" w:rsidDel="00F74484">
          <w:rPr>
            <w:rFonts w:ascii="Book Antiqua" w:hAnsi="Book Antiqua"/>
            <w:lang w:val="en-US"/>
          </w:rPr>
          <w:delText xml:space="preserve">the </w:delText>
        </w:r>
      </w:del>
      <w:r w:rsidRPr="00EF15FC">
        <w:rPr>
          <w:rFonts w:ascii="Book Antiqua" w:hAnsi="Book Antiqua"/>
          <w:lang w:val="en-US"/>
        </w:rPr>
        <w:t>isolation of intact glomeruli from kidney organoids is based on enzymatic dissociation of mature organoids that generates 3D aggregates of podocytes representing forming glomeruli. In particular, the cultured organoid glomeruli were exposed to increasing concentrations of doxorubicin</w:t>
      </w:r>
      <w:ins w:id="889" w:author="Autore">
        <w:r w:rsidR="00F74484" w:rsidRPr="00EF15FC">
          <w:rPr>
            <w:rFonts w:ascii="Book Antiqua" w:hAnsi="Book Antiqua"/>
            <w:lang w:val="en-US"/>
          </w:rPr>
          <w:t>,</w:t>
        </w:r>
      </w:ins>
      <w:r w:rsidRPr="00EF15FC">
        <w:rPr>
          <w:rFonts w:ascii="Book Antiqua" w:hAnsi="Book Antiqua"/>
          <w:lang w:val="en-US"/>
        </w:rPr>
        <w:t xml:space="preserve"> and</w:t>
      </w:r>
      <w:del w:id="890" w:author="Autore">
        <w:r w:rsidR="00431F8C" w:rsidRPr="00EF15FC" w:rsidDel="00F74484">
          <w:rPr>
            <w:rFonts w:ascii="Book Antiqua" w:hAnsi="Book Antiqua"/>
            <w:lang w:val="en-US"/>
          </w:rPr>
          <w:delText>,</w:delText>
        </w:r>
      </w:del>
      <w:r w:rsidRPr="00EF15FC">
        <w:rPr>
          <w:rFonts w:ascii="Book Antiqua" w:hAnsi="Book Antiqua"/>
          <w:lang w:val="en-US"/>
        </w:rPr>
        <w:t xml:space="preserve"> after 48 h</w:t>
      </w:r>
      <w:r w:rsidR="00431F8C" w:rsidRPr="00EF15FC">
        <w:rPr>
          <w:rFonts w:ascii="Book Antiqua" w:hAnsi="Book Antiqua"/>
          <w:lang w:val="en-US"/>
        </w:rPr>
        <w:t>,</w:t>
      </w:r>
      <w:r w:rsidRPr="00EF15FC">
        <w:rPr>
          <w:rFonts w:ascii="Book Antiqua" w:hAnsi="Book Antiqua"/>
          <w:lang w:val="en-US"/>
        </w:rPr>
        <w:t xml:space="preserve"> </w:t>
      </w:r>
      <w:del w:id="891" w:author="Autore">
        <w:r w:rsidRPr="00EF15FC" w:rsidDel="00F74484">
          <w:rPr>
            <w:rFonts w:ascii="Book Antiqua" w:hAnsi="Book Antiqua"/>
            <w:lang w:val="en-US"/>
          </w:rPr>
          <w:delText xml:space="preserve">the </w:delText>
        </w:r>
      </w:del>
      <w:r w:rsidRPr="00EF15FC">
        <w:rPr>
          <w:rFonts w:ascii="Book Antiqua" w:hAnsi="Book Antiqua"/>
          <w:lang w:val="en-US"/>
        </w:rPr>
        <w:t xml:space="preserve">activation of </w:t>
      </w:r>
      <w:r w:rsidR="00431F8C" w:rsidRPr="00EF15FC">
        <w:rPr>
          <w:rFonts w:ascii="Book Antiqua" w:hAnsi="Book Antiqua"/>
          <w:lang w:val="en-US"/>
        </w:rPr>
        <w:t xml:space="preserve">the </w:t>
      </w:r>
      <w:r w:rsidRPr="00EF15FC">
        <w:rPr>
          <w:rFonts w:ascii="Book Antiqua" w:hAnsi="Book Antiqua"/>
          <w:lang w:val="en-US"/>
        </w:rPr>
        <w:t>pro-apoptotic pathway was evident at the lower doses; reduction in glomerular size following doxorubicin treatment was also detectable.</w:t>
      </w:r>
    </w:p>
    <w:p w14:paraId="46E08C9F" w14:textId="668B263E" w:rsidR="0049591F" w:rsidRPr="00EF15FC" w:rsidRDefault="00F133BC" w:rsidP="00EF15FC">
      <w:pPr>
        <w:snapToGrid w:val="0"/>
        <w:spacing w:line="360" w:lineRule="auto"/>
        <w:ind w:firstLineChars="100" w:firstLine="240"/>
        <w:jc w:val="both"/>
        <w:rPr>
          <w:rFonts w:ascii="Book Antiqua" w:hAnsi="Book Antiqua"/>
          <w:lang w:val="en-US"/>
        </w:rPr>
      </w:pPr>
      <w:r w:rsidRPr="00EF15FC">
        <w:rPr>
          <w:rFonts w:ascii="Book Antiqua" w:hAnsi="Book Antiqua"/>
          <w:lang w:val="en-US"/>
        </w:rPr>
        <w:t xml:space="preserve">These preliminary results are encouraging; however, more drugs </w:t>
      </w:r>
      <w:r w:rsidR="00E55979" w:rsidRPr="00EF15FC">
        <w:rPr>
          <w:rFonts w:ascii="Book Antiqua" w:hAnsi="Book Antiqua"/>
          <w:lang w:val="en-US"/>
        </w:rPr>
        <w:t>must</w:t>
      </w:r>
      <w:r w:rsidRPr="00EF15FC">
        <w:rPr>
          <w:rFonts w:ascii="Book Antiqua" w:hAnsi="Book Antiqua"/>
          <w:lang w:val="en-US"/>
        </w:rPr>
        <w:t xml:space="preserve"> be evaluated before kidney organoids can be used as a promising drug testing platform.</w:t>
      </w:r>
    </w:p>
    <w:p w14:paraId="2C737A6A" w14:textId="77777777" w:rsidR="00C920BA" w:rsidRPr="00EF15FC" w:rsidRDefault="00C920BA" w:rsidP="00EF15FC">
      <w:pPr>
        <w:autoSpaceDE w:val="0"/>
        <w:autoSpaceDN w:val="0"/>
        <w:adjustRightInd w:val="0"/>
        <w:snapToGrid w:val="0"/>
        <w:spacing w:line="360" w:lineRule="auto"/>
        <w:jc w:val="both"/>
        <w:rPr>
          <w:rFonts w:ascii="Book Antiqua" w:eastAsia="Calibri" w:hAnsi="Book Antiqua"/>
          <w:lang w:val="en-US" w:eastAsia="en-US"/>
        </w:rPr>
      </w:pPr>
    </w:p>
    <w:p w14:paraId="652C0D98" w14:textId="55F6B46D" w:rsidR="00C920BA" w:rsidRPr="008007A3" w:rsidRDefault="00C920BA" w:rsidP="00EF15FC">
      <w:pPr>
        <w:autoSpaceDE w:val="0"/>
        <w:autoSpaceDN w:val="0"/>
        <w:adjustRightInd w:val="0"/>
        <w:snapToGrid w:val="0"/>
        <w:spacing w:line="360" w:lineRule="auto"/>
        <w:jc w:val="both"/>
        <w:rPr>
          <w:rFonts w:ascii="Book Antiqua" w:eastAsia="Calibri" w:hAnsi="Book Antiqua"/>
          <w:b/>
          <w:bCs/>
          <w:lang w:val="en-US" w:eastAsia="en-US"/>
          <w:rPrChange w:id="892" w:author="Autore">
            <w:rPr>
              <w:rFonts w:ascii="Book Antiqua" w:eastAsia="Calibri" w:hAnsi="Book Antiqua"/>
              <w:b/>
              <w:bCs/>
              <w:color w:val="000000" w:themeColor="text1"/>
              <w:lang w:val="en-GB" w:eastAsia="en-US"/>
            </w:rPr>
          </w:rPrChange>
        </w:rPr>
      </w:pPr>
      <w:r w:rsidRPr="008007A3">
        <w:rPr>
          <w:rFonts w:ascii="Book Antiqua" w:eastAsia="Calibri" w:hAnsi="Book Antiqua"/>
          <w:b/>
          <w:bCs/>
          <w:lang w:val="en-US" w:eastAsia="en-US"/>
          <w:rPrChange w:id="893" w:author="Autore">
            <w:rPr>
              <w:rFonts w:ascii="Book Antiqua" w:eastAsia="Calibri" w:hAnsi="Book Antiqua"/>
              <w:b/>
              <w:bCs/>
              <w:color w:val="000000" w:themeColor="text1"/>
              <w:lang w:val="en-GB" w:eastAsia="en-US"/>
            </w:rPr>
          </w:rPrChange>
        </w:rPr>
        <w:t>CARDIOTOXICITY</w:t>
      </w:r>
    </w:p>
    <w:p w14:paraId="564765F9" w14:textId="24915A36" w:rsidR="00BF6A55" w:rsidRPr="008007A3" w:rsidRDefault="00BF6A55" w:rsidP="00EF15FC">
      <w:pPr>
        <w:autoSpaceDE w:val="0"/>
        <w:autoSpaceDN w:val="0"/>
        <w:adjustRightInd w:val="0"/>
        <w:snapToGrid w:val="0"/>
        <w:spacing w:line="360" w:lineRule="auto"/>
        <w:jc w:val="both"/>
        <w:rPr>
          <w:rFonts w:ascii="Book Antiqua" w:eastAsia="Calibri" w:hAnsi="Book Antiqua"/>
          <w:lang w:val="en-US" w:eastAsia="en-US"/>
          <w:rPrChange w:id="894" w:author="Autore">
            <w:rPr>
              <w:rFonts w:ascii="Book Antiqua" w:eastAsia="Calibri" w:hAnsi="Book Antiqua"/>
              <w:color w:val="000000" w:themeColor="text1"/>
              <w:lang w:val="en-GB" w:eastAsia="en-US"/>
            </w:rPr>
          </w:rPrChange>
        </w:rPr>
      </w:pPr>
      <w:r w:rsidRPr="008007A3">
        <w:rPr>
          <w:rFonts w:ascii="Book Antiqua" w:eastAsia="Calibri" w:hAnsi="Book Antiqua"/>
          <w:lang w:val="en-US" w:eastAsia="en-US"/>
          <w:rPrChange w:id="895" w:author="Autore">
            <w:rPr>
              <w:rFonts w:ascii="Book Antiqua" w:eastAsia="Calibri" w:hAnsi="Book Antiqua"/>
              <w:color w:val="000000" w:themeColor="text1"/>
              <w:lang w:val="en-GB" w:eastAsia="en-US"/>
            </w:rPr>
          </w:rPrChange>
        </w:rPr>
        <w:lastRenderedPageBreak/>
        <w:t xml:space="preserve">Drug-induced cardiotoxicity may be triggered by several mechanisms of action. In general, drugs can cause different effects at the cardiac level: </w:t>
      </w:r>
      <w:del w:id="896" w:author="Autore">
        <w:r w:rsidRPr="008007A3" w:rsidDel="00845079">
          <w:rPr>
            <w:rFonts w:ascii="Book Antiqua" w:eastAsia="Calibri" w:hAnsi="Book Antiqua"/>
            <w:lang w:val="en-US" w:eastAsia="en-US"/>
            <w:rPrChange w:id="897" w:author="Autore">
              <w:rPr>
                <w:rFonts w:ascii="Book Antiqua" w:eastAsia="Calibri" w:hAnsi="Book Antiqua"/>
                <w:color w:val="000000" w:themeColor="text1"/>
                <w:lang w:val="en-GB" w:eastAsia="en-US"/>
              </w:rPr>
            </w:rPrChange>
          </w:rPr>
          <w:delText>(</w:delText>
        </w:r>
        <w:r w:rsidR="00E55979" w:rsidRPr="008007A3" w:rsidDel="00845079">
          <w:rPr>
            <w:rFonts w:ascii="Book Antiqua" w:eastAsia="Calibri" w:hAnsi="Book Antiqua"/>
            <w:lang w:val="en-US" w:eastAsia="en-US"/>
            <w:rPrChange w:id="898" w:author="Autore">
              <w:rPr>
                <w:rFonts w:ascii="Book Antiqua" w:eastAsia="Calibri" w:hAnsi="Book Antiqua"/>
                <w:color w:val="000000" w:themeColor="text1"/>
                <w:lang w:val="en-GB" w:eastAsia="en-US"/>
              </w:rPr>
            </w:rPrChange>
          </w:rPr>
          <w:delText>A</w:delText>
        </w:r>
        <w:r w:rsidRPr="008007A3" w:rsidDel="00845079">
          <w:rPr>
            <w:rFonts w:ascii="Book Antiqua" w:eastAsia="Calibri" w:hAnsi="Book Antiqua"/>
            <w:lang w:val="en-US" w:eastAsia="en-US"/>
            <w:rPrChange w:id="899"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900" w:author="Autore">
            <w:rPr>
              <w:rFonts w:ascii="Book Antiqua" w:eastAsia="Calibri" w:hAnsi="Book Antiqua"/>
              <w:color w:val="000000" w:themeColor="text1"/>
              <w:lang w:val="en-GB" w:eastAsia="en-US"/>
            </w:rPr>
          </w:rPrChange>
        </w:rPr>
        <w:t xml:space="preserve">heart failure due to abrupt </w:t>
      </w:r>
      <w:r w:rsidR="00E77459" w:rsidRPr="008007A3">
        <w:rPr>
          <w:rFonts w:ascii="Book Antiqua" w:eastAsia="Calibri" w:hAnsi="Book Antiqua"/>
          <w:lang w:val="en-US" w:eastAsia="en-US"/>
          <w:rPrChange w:id="901" w:author="Autore">
            <w:rPr>
              <w:rFonts w:ascii="Book Antiqua" w:eastAsia="Calibri" w:hAnsi="Book Antiqua"/>
              <w:color w:val="000000" w:themeColor="text1"/>
              <w:lang w:val="en-GB" w:eastAsia="en-US"/>
            </w:rPr>
          </w:rPrChange>
        </w:rPr>
        <w:t xml:space="preserve">decrease of </w:t>
      </w:r>
      <w:r w:rsidRPr="008007A3">
        <w:rPr>
          <w:rFonts w:ascii="Book Antiqua" w:eastAsia="Calibri" w:hAnsi="Book Antiqua"/>
          <w:lang w:val="en-US" w:eastAsia="en-US"/>
          <w:rPrChange w:id="902" w:author="Autore">
            <w:rPr>
              <w:rFonts w:ascii="Book Antiqua" w:eastAsia="Calibri" w:hAnsi="Book Antiqua"/>
              <w:color w:val="000000" w:themeColor="text1"/>
              <w:lang w:val="en-GB" w:eastAsia="en-US"/>
            </w:rPr>
          </w:rPrChange>
        </w:rPr>
        <w:t>contractile performance</w:t>
      </w:r>
      <w:ins w:id="903" w:author="Autore">
        <w:r w:rsidR="00845079" w:rsidRPr="008007A3">
          <w:rPr>
            <w:rFonts w:ascii="Book Antiqua" w:eastAsia="Calibri" w:hAnsi="Book Antiqua"/>
            <w:lang w:val="en-US" w:eastAsia="en-US"/>
            <w:rPrChange w:id="904" w:author="Autore">
              <w:rPr>
                <w:rFonts w:ascii="Book Antiqua" w:eastAsia="Calibri" w:hAnsi="Book Antiqua"/>
                <w:color w:val="000000" w:themeColor="text1"/>
                <w:lang w:val="en-GB" w:eastAsia="en-US"/>
              </w:rPr>
            </w:rPrChange>
          </w:rPr>
          <w:t>,</w:t>
        </w:r>
      </w:ins>
      <w:del w:id="905" w:author="Autore">
        <w:r w:rsidRPr="008007A3" w:rsidDel="00845079">
          <w:rPr>
            <w:rFonts w:ascii="Book Antiqua" w:eastAsia="Calibri" w:hAnsi="Book Antiqua"/>
            <w:lang w:val="en-US" w:eastAsia="en-US"/>
            <w:rPrChange w:id="906" w:author="Autore">
              <w:rPr>
                <w:rFonts w:ascii="Book Antiqua" w:eastAsia="Calibri" w:hAnsi="Book Antiqua"/>
                <w:color w:val="000000" w:themeColor="text1"/>
                <w:lang w:val="en-GB" w:eastAsia="en-US"/>
              </w:rPr>
            </w:rPrChange>
          </w:rPr>
          <w:delText>;</w:delText>
        </w:r>
      </w:del>
      <w:r w:rsidRPr="008007A3">
        <w:rPr>
          <w:rFonts w:ascii="Book Antiqua" w:eastAsia="Calibri" w:hAnsi="Book Antiqua"/>
          <w:lang w:val="en-US" w:eastAsia="en-US"/>
          <w:rPrChange w:id="907" w:author="Autore">
            <w:rPr>
              <w:rFonts w:ascii="Book Antiqua" w:eastAsia="Calibri" w:hAnsi="Book Antiqua"/>
              <w:color w:val="000000" w:themeColor="text1"/>
              <w:lang w:val="en-GB" w:eastAsia="en-US"/>
            </w:rPr>
          </w:rPrChange>
        </w:rPr>
        <w:t xml:space="preserve"> </w:t>
      </w:r>
      <w:del w:id="908" w:author="Autore">
        <w:r w:rsidRPr="008007A3" w:rsidDel="00845079">
          <w:rPr>
            <w:rFonts w:ascii="Book Antiqua" w:eastAsia="Calibri" w:hAnsi="Book Antiqua"/>
            <w:lang w:val="en-US" w:eastAsia="en-US"/>
            <w:rPrChange w:id="909" w:author="Autore">
              <w:rPr>
                <w:rFonts w:ascii="Book Antiqua" w:eastAsia="Calibri" w:hAnsi="Book Antiqua"/>
                <w:color w:val="000000" w:themeColor="text1"/>
                <w:lang w:val="en-GB" w:eastAsia="en-US"/>
              </w:rPr>
            </w:rPrChange>
          </w:rPr>
          <w:delText>(</w:delText>
        </w:r>
        <w:r w:rsidR="00E55979" w:rsidRPr="008007A3" w:rsidDel="00845079">
          <w:rPr>
            <w:rFonts w:ascii="Book Antiqua" w:eastAsia="Calibri" w:hAnsi="Book Antiqua"/>
            <w:lang w:val="en-US" w:eastAsia="en-US"/>
            <w:rPrChange w:id="910" w:author="Autore">
              <w:rPr>
                <w:rFonts w:ascii="Book Antiqua" w:eastAsia="Calibri" w:hAnsi="Book Antiqua"/>
                <w:color w:val="000000" w:themeColor="text1"/>
                <w:lang w:val="en-GB" w:eastAsia="en-US"/>
              </w:rPr>
            </w:rPrChange>
          </w:rPr>
          <w:delText>B</w:delText>
        </w:r>
        <w:r w:rsidRPr="008007A3" w:rsidDel="00845079">
          <w:rPr>
            <w:rFonts w:ascii="Book Antiqua" w:eastAsia="Calibri" w:hAnsi="Book Antiqua"/>
            <w:lang w:val="en-US" w:eastAsia="en-US"/>
            <w:rPrChange w:id="911"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912" w:author="Autore">
            <w:rPr>
              <w:rFonts w:ascii="Book Antiqua" w:eastAsia="Calibri" w:hAnsi="Book Antiqua"/>
              <w:color w:val="000000" w:themeColor="text1"/>
              <w:lang w:val="en-GB" w:eastAsia="en-US"/>
            </w:rPr>
          </w:rPrChange>
        </w:rPr>
        <w:t>decrease in left ventricular ejectio</w:t>
      </w:r>
      <w:r w:rsidR="006F59B6" w:rsidRPr="008007A3">
        <w:rPr>
          <w:rFonts w:ascii="Book Antiqua" w:eastAsia="Calibri" w:hAnsi="Book Antiqua"/>
          <w:lang w:val="en-US" w:eastAsia="en-US"/>
          <w:rPrChange w:id="913" w:author="Autore">
            <w:rPr>
              <w:rFonts w:ascii="Book Antiqua" w:eastAsia="Calibri" w:hAnsi="Book Antiqua"/>
              <w:color w:val="000000" w:themeColor="text1"/>
              <w:lang w:val="en-GB" w:eastAsia="en-US"/>
            </w:rPr>
          </w:rPrChange>
        </w:rPr>
        <w:t>n fraction</w:t>
      </w:r>
      <w:ins w:id="914" w:author="Autore">
        <w:r w:rsidR="00845079" w:rsidRPr="008007A3">
          <w:rPr>
            <w:rFonts w:ascii="Book Antiqua" w:eastAsia="Calibri" w:hAnsi="Book Antiqua"/>
            <w:lang w:val="en-US" w:eastAsia="en-US"/>
            <w:rPrChange w:id="915" w:author="Autore">
              <w:rPr>
                <w:rFonts w:ascii="Book Antiqua" w:eastAsia="Calibri" w:hAnsi="Book Antiqua"/>
                <w:color w:val="000000" w:themeColor="text1"/>
                <w:lang w:val="en-GB" w:eastAsia="en-US"/>
              </w:rPr>
            </w:rPrChange>
          </w:rPr>
          <w:t>,</w:t>
        </w:r>
      </w:ins>
      <w:del w:id="916" w:author="Autore">
        <w:r w:rsidR="006F59B6" w:rsidRPr="008007A3" w:rsidDel="00845079">
          <w:rPr>
            <w:rFonts w:ascii="Book Antiqua" w:eastAsia="Calibri" w:hAnsi="Book Antiqua"/>
            <w:lang w:val="en-US" w:eastAsia="en-US"/>
            <w:rPrChange w:id="917" w:author="Autore">
              <w:rPr>
                <w:rFonts w:ascii="Book Antiqua" w:eastAsia="Calibri" w:hAnsi="Book Antiqua"/>
                <w:color w:val="000000" w:themeColor="text1"/>
                <w:lang w:val="en-GB" w:eastAsia="en-US"/>
              </w:rPr>
            </w:rPrChange>
          </w:rPr>
          <w:delText>;</w:delText>
        </w:r>
      </w:del>
      <w:r w:rsidR="006F59B6" w:rsidRPr="008007A3">
        <w:rPr>
          <w:rFonts w:ascii="Book Antiqua" w:eastAsia="Calibri" w:hAnsi="Book Antiqua"/>
          <w:lang w:val="en-US" w:eastAsia="en-US"/>
          <w:rPrChange w:id="918" w:author="Autore">
            <w:rPr>
              <w:rFonts w:ascii="Book Antiqua" w:eastAsia="Calibri" w:hAnsi="Book Antiqua"/>
              <w:color w:val="000000" w:themeColor="text1"/>
              <w:lang w:val="en-GB" w:eastAsia="en-US"/>
            </w:rPr>
          </w:rPrChange>
        </w:rPr>
        <w:t xml:space="preserve"> </w:t>
      </w:r>
      <w:del w:id="919" w:author="Autore">
        <w:r w:rsidR="006F59B6" w:rsidRPr="008007A3" w:rsidDel="00845079">
          <w:rPr>
            <w:rFonts w:ascii="Book Antiqua" w:eastAsia="Calibri" w:hAnsi="Book Antiqua"/>
            <w:lang w:val="en-US" w:eastAsia="en-US"/>
            <w:rPrChange w:id="920" w:author="Autore">
              <w:rPr>
                <w:rFonts w:ascii="Book Antiqua" w:eastAsia="Calibri" w:hAnsi="Book Antiqua"/>
                <w:color w:val="000000" w:themeColor="text1"/>
                <w:lang w:val="en-GB" w:eastAsia="en-US"/>
              </w:rPr>
            </w:rPrChange>
          </w:rPr>
          <w:delText>(</w:delText>
        </w:r>
        <w:r w:rsidR="00E55979" w:rsidRPr="008007A3" w:rsidDel="00845079">
          <w:rPr>
            <w:rFonts w:ascii="Book Antiqua" w:eastAsia="Calibri" w:hAnsi="Book Antiqua"/>
            <w:lang w:val="en-US" w:eastAsia="en-US"/>
            <w:rPrChange w:id="921" w:author="Autore">
              <w:rPr>
                <w:rFonts w:ascii="Book Antiqua" w:eastAsia="Calibri" w:hAnsi="Book Antiqua"/>
                <w:color w:val="000000" w:themeColor="text1"/>
                <w:lang w:val="en-GB" w:eastAsia="en-US"/>
              </w:rPr>
            </w:rPrChange>
          </w:rPr>
          <w:delText>C</w:delText>
        </w:r>
        <w:r w:rsidR="006F59B6" w:rsidRPr="008007A3" w:rsidDel="00845079">
          <w:rPr>
            <w:rFonts w:ascii="Book Antiqua" w:eastAsia="Calibri" w:hAnsi="Book Antiqua"/>
            <w:lang w:val="en-US" w:eastAsia="en-US"/>
            <w:rPrChange w:id="922" w:author="Autore">
              <w:rPr>
                <w:rFonts w:ascii="Book Antiqua" w:eastAsia="Calibri" w:hAnsi="Book Antiqua"/>
                <w:color w:val="000000" w:themeColor="text1"/>
                <w:lang w:val="en-GB" w:eastAsia="en-US"/>
              </w:rPr>
            </w:rPrChange>
          </w:rPr>
          <w:delText xml:space="preserve">) </w:delText>
        </w:r>
      </w:del>
      <w:r w:rsidR="006F59B6" w:rsidRPr="008007A3">
        <w:rPr>
          <w:rFonts w:ascii="Book Antiqua" w:eastAsia="Calibri" w:hAnsi="Book Antiqua"/>
          <w:lang w:val="en-US" w:eastAsia="en-US"/>
          <w:rPrChange w:id="923" w:author="Autore">
            <w:rPr>
              <w:rFonts w:ascii="Book Antiqua" w:eastAsia="Calibri" w:hAnsi="Book Antiqua"/>
              <w:color w:val="000000" w:themeColor="text1"/>
              <w:lang w:val="en-GB" w:eastAsia="en-US"/>
            </w:rPr>
          </w:rPrChange>
        </w:rPr>
        <w:t>arrhythmias</w:t>
      </w:r>
      <w:ins w:id="924" w:author="Autore">
        <w:r w:rsidR="00845079" w:rsidRPr="008007A3">
          <w:rPr>
            <w:rFonts w:ascii="Book Antiqua" w:eastAsia="Calibri" w:hAnsi="Book Antiqua"/>
            <w:lang w:val="en-US" w:eastAsia="en-US"/>
            <w:rPrChange w:id="925" w:author="Autore">
              <w:rPr>
                <w:rFonts w:ascii="Book Antiqua" w:eastAsia="Calibri" w:hAnsi="Book Antiqua"/>
                <w:color w:val="000000" w:themeColor="text1"/>
                <w:lang w:val="en-GB" w:eastAsia="en-US"/>
              </w:rPr>
            </w:rPrChange>
          </w:rPr>
          <w:t>,</w:t>
        </w:r>
      </w:ins>
      <w:del w:id="926" w:author="Autore">
        <w:r w:rsidR="00E55979" w:rsidRPr="008007A3" w:rsidDel="00845079">
          <w:rPr>
            <w:rFonts w:ascii="Book Antiqua" w:eastAsia="Calibri" w:hAnsi="Book Antiqua"/>
            <w:lang w:val="en-US" w:eastAsia="en-US"/>
            <w:rPrChange w:id="927" w:author="Autore">
              <w:rPr>
                <w:rFonts w:ascii="Book Antiqua" w:eastAsia="Calibri" w:hAnsi="Book Antiqua"/>
                <w:color w:val="000000" w:themeColor="text1"/>
                <w:lang w:val="en-GB" w:eastAsia="en-US"/>
              </w:rPr>
            </w:rPrChange>
          </w:rPr>
          <w:delText>;</w:delText>
        </w:r>
      </w:del>
      <w:r w:rsidR="006F59B6" w:rsidRPr="008007A3">
        <w:rPr>
          <w:rFonts w:ascii="Book Antiqua" w:eastAsia="Calibri" w:hAnsi="Book Antiqua"/>
          <w:lang w:val="en-US" w:eastAsia="en-US"/>
          <w:rPrChange w:id="928" w:author="Autore">
            <w:rPr>
              <w:rFonts w:ascii="Book Antiqua" w:eastAsia="Calibri" w:hAnsi="Book Antiqua"/>
              <w:color w:val="000000" w:themeColor="text1"/>
              <w:lang w:val="en-GB" w:eastAsia="en-US"/>
            </w:rPr>
          </w:rPrChange>
        </w:rPr>
        <w:t xml:space="preserve"> </w:t>
      </w:r>
      <w:r w:rsidRPr="008007A3">
        <w:rPr>
          <w:rFonts w:ascii="Book Antiqua" w:eastAsia="Calibri" w:hAnsi="Book Antiqua"/>
          <w:lang w:val="en-US" w:eastAsia="en-US"/>
          <w:rPrChange w:id="929" w:author="Autore">
            <w:rPr>
              <w:rFonts w:ascii="Book Antiqua" w:eastAsia="Calibri" w:hAnsi="Book Antiqua"/>
              <w:color w:val="000000" w:themeColor="text1"/>
              <w:lang w:val="en-GB" w:eastAsia="en-US"/>
            </w:rPr>
          </w:rPrChange>
        </w:rPr>
        <w:t xml:space="preserve">and </w:t>
      </w:r>
      <w:del w:id="930" w:author="Autore">
        <w:r w:rsidRPr="008007A3" w:rsidDel="00845079">
          <w:rPr>
            <w:rFonts w:ascii="Book Antiqua" w:eastAsia="Calibri" w:hAnsi="Book Antiqua"/>
            <w:lang w:val="en-US" w:eastAsia="en-US"/>
            <w:rPrChange w:id="931" w:author="Autore">
              <w:rPr>
                <w:rFonts w:ascii="Book Antiqua" w:eastAsia="Calibri" w:hAnsi="Book Antiqua"/>
                <w:color w:val="000000" w:themeColor="text1"/>
                <w:lang w:val="en-GB" w:eastAsia="en-US"/>
              </w:rPr>
            </w:rPrChange>
          </w:rPr>
          <w:delText>(</w:delText>
        </w:r>
        <w:r w:rsidR="00E55979" w:rsidRPr="008007A3" w:rsidDel="00845079">
          <w:rPr>
            <w:rFonts w:ascii="Book Antiqua" w:eastAsia="Calibri" w:hAnsi="Book Antiqua"/>
            <w:lang w:val="en-US" w:eastAsia="en-US"/>
            <w:rPrChange w:id="932" w:author="Autore">
              <w:rPr>
                <w:rFonts w:ascii="Book Antiqua" w:eastAsia="Calibri" w:hAnsi="Book Antiqua"/>
                <w:color w:val="000000" w:themeColor="text1"/>
                <w:lang w:val="en-GB" w:eastAsia="en-US"/>
              </w:rPr>
            </w:rPrChange>
          </w:rPr>
          <w:delText>D</w:delText>
        </w:r>
        <w:r w:rsidRPr="008007A3" w:rsidDel="00845079">
          <w:rPr>
            <w:rFonts w:ascii="Book Antiqua" w:eastAsia="Calibri" w:hAnsi="Book Antiqua"/>
            <w:lang w:val="en-US" w:eastAsia="en-US"/>
            <w:rPrChange w:id="933"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934" w:author="Autore">
            <w:rPr>
              <w:rFonts w:ascii="Book Antiqua" w:eastAsia="Calibri" w:hAnsi="Book Antiqua"/>
              <w:color w:val="000000" w:themeColor="text1"/>
              <w:lang w:val="en-GB" w:eastAsia="en-US"/>
            </w:rPr>
          </w:rPrChange>
        </w:rPr>
        <w:t>prolonged cardiac repolarization. The latter, associated with a prolonged QT interval, may increase the risk of serious cardiac arrhythmias. In most cases, the prolonged repolarization phase is caused by drug effects at the ionic channels or pump levels</w:t>
      </w:r>
      <w:r w:rsidR="009B356A" w:rsidRPr="008007A3">
        <w:rPr>
          <w:rFonts w:ascii="Book Antiqua" w:eastAsia="Calibri" w:hAnsi="Book Antiqua"/>
          <w:vertAlign w:val="superscript"/>
          <w:lang w:val="en-US" w:eastAsia="en-US"/>
          <w:rPrChange w:id="935" w:author="Autore">
            <w:rPr>
              <w:rFonts w:ascii="Book Antiqua" w:eastAsia="Calibri" w:hAnsi="Book Antiqua"/>
              <w:color w:val="000000" w:themeColor="text1"/>
              <w:vertAlign w:val="superscript"/>
              <w:lang w:val="en-GB" w:eastAsia="en-US"/>
            </w:rPr>
          </w:rPrChange>
        </w:rPr>
        <w:t>[9</w:t>
      </w:r>
      <w:r w:rsidR="00503131" w:rsidRPr="008007A3">
        <w:rPr>
          <w:rFonts w:ascii="Book Antiqua" w:eastAsia="Calibri" w:hAnsi="Book Antiqua"/>
          <w:vertAlign w:val="superscript"/>
          <w:lang w:val="en-US" w:eastAsia="en-US"/>
          <w:rPrChange w:id="936" w:author="Autore">
            <w:rPr>
              <w:rFonts w:ascii="Book Antiqua" w:eastAsia="Calibri" w:hAnsi="Book Antiqua"/>
              <w:color w:val="000000" w:themeColor="text1"/>
              <w:vertAlign w:val="superscript"/>
              <w:lang w:val="en-GB" w:eastAsia="en-US"/>
            </w:rPr>
          </w:rPrChange>
        </w:rPr>
        <w:t>7</w:t>
      </w:r>
      <w:r w:rsidR="00A65182" w:rsidRPr="008007A3">
        <w:rPr>
          <w:rFonts w:ascii="Book Antiqua" w:eastAsia="Calibri" w:hAnsi="Book Antiqua"/>
          <w:vertAlign w:val="superscript"/>
          <w:lang w:val="en-US" w:eastAsia="en-US"/>
          <w:rPrChange w:id="937"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938" w:author="Autore">
            <w:rPr>
              <w:rFonts w:ascii="Book Antiqua" w:eastAsia="Calibri" w:hAnsi="Book Antiqua"/>
              <w:color w:val="000000" w:themeColor="text1"/>
              <w:lang w:val="en-GB" w:eastAsia="en-US"/>
            </w:rPr>
          </w:rPrChange>
        </w:rPr>
        <w:t>. In general, variations in the electrical currents that stimulate the contractions of cardiomyocytes</w:t>
      </w:r>
      <w:ins w:id="939" w:author="Autore">
        <w:r w:rsidR="002232BE" w:rsidRPr="008007A3">
          <w:rPr>
            <w:rFonts w:ascii="Book Antiqua" w:eastAsia="Calibri" w:hAnsi="Book Antiqua"/>
            <w:lang w:val="en-US" w:eastAsia="en-US"/>
            <w:rPrChange w:id="940" w:author="Autore">
              <w:rPr>
                <w:rFonts w:ascii="Book Antiqua" w:eastAsia="Calibri" w:hAnsi="Book Antiqua"/>
                <w:color w:val="000000" w:themeColor="text1"/>
                <w:lang w:val="en-GB" w:eastAsia="en-US"/>
              </w:rPr>
            </w:rPrChange>
          </w:rPr>
          <w:t xml:space="preserve"> (CMs)</w:t>
        </w:r>
      </w:ins>
      <w:r w:rsidRPr="008007A3">
        <w:rPr>
          <w:rFonts w:ascii="Book Antiqua" w:eastAsia="Calibri" w:hAnsi="Book Antiqua"/>
          <w:lang w:val="en-US" w:eastAsia="en-US"/>
          <w:rPrChange w:id="941" w:author="Autore">
            <w:rPr>
              <w:rFonts w:ascii="Book Antiqua" w:eastAsia="Calibri" w:hAnsi="Book Antiqua"/>
              <w:color w:val="000000" w:themeColor="text1"/>
              <w:lang w:val="en-GB" w:eastAsia="en-US"/>
            </w:rPr>
          </w:rPrChange>
        </w:rPr>
        <w:t xml:space="preserve"> are due to alterations in the fluxes of ions such as Ca</w:t>
      </w:r>
      <w:r w:rsidRPr="008007A3">
        <w:rPr>
          <w:rFonts w:ascii="Book Antiqua" w:eastAsia="Calibri" w:hAnsi="Book Antiqua"/>
          <w:vertAlign w:val="superscript"/>
          <w:lang w:val="en-US" w:eastAsia="en-US"/>
          <w:rPrChange w:id="942" w:author="Autore">
            <w:rPr>
              <w:rFonts w:ascii="Book Antiqua" w:eastAsia="Calibri" w:hAnsi="Book Antiqua"/>
              <w:color w:val="000000" w:themeColor="text1"/>
              <w:vertAlign w:val="superscript"/>
              <w:lang w:val="en-GB" w:eastAsia="en-US"/>
            </w:rPr>
          </w:rPrChange>
        </w:rPr>
        <w:t>2+</w:t>
      </w:r>
      <w:r w:rsidRPr="008007A3">
        <w:rPr>
          <w:rFonts w:ascii="Book Antiqua" w:eastAsia="Calibri" w:hAnsi="Book Antiqua"/>
          <w:lang w:val="en-US" w:eastAsia="en-US"/>
          <w:rPrChange w:id="943" w:author="Autore">
            <w:rPr>
              <w:rFonts w:ascii="Book Antiqua" w:eastAsia="Calibri" w:hAnsi="Book Antiqua"/>
              <w:color w:val="000000" w:themeColor="text1"/>
              <w:lang w:val="en-GB" w:eastAsia="en-US"/>
            </w:rPr>
          </w:rPrChange>
        </w:rPr>
        <w:t>, K</w:t>
      </w:r>
      <w:r w:rsidRPr="008007A3">
        <w:rPr>
          <w:rFonts w:ascii="Book Antiqua" w:eastAsia="Calibri" w:hAnsi="Book Antiqua"/>
          <w:vertAlign w:val="superscript"/>
          <w:lang w:val="en-US" w:eastAsia="en-US"/>
          <w:rPrChange w:id="944" w:author="Autore">
            <w:rPr>
              <w:rFonts w:ascii="Book Antiqua" w:eastAsia="Calibri" w:hAnsi="Book Antiqua"/>
              <w:color w:val="000000" w:themeColor="text1"/>
              <w:vertAlign w:val="superscript"/>
              <w:lang w:val="en-GB" w:eastAsia="en-US"/>
            </w:rPr>
          </w:rPrChange>
        </w:rPr>
        <w:t>+</w:t>
      </w:r>
      <w:ins w:id="945" w:author="Autore">
        <w:r w:rsidR="00845079" w:rsidRPr="008007A3">
          <w:rPr>
            <w:rFonts w:ascii="Book Antiqua" w:eastAsia="Calibri" w:hAnsi="Book Antiqua"/>
            <w:lang w:val="en-US" w:eastAsia="en-US"/>
            <w:rPrChange w:id="946" w:author="Autore">
              <w:rPr>
                <w:rFonts w:ascii="Book Antiqua" w:eastAsia="Calibri" w:hAnsi="Book Antiqua"/>
                <w:color w:val="000000" w:themeColor="text1"/>
                <w:lang w:val="en-GB" w:eastAsia="en-US"/>
              </w:rPr>
            </w:rPrChange>
          </w:rPr>
          <w:t>,</w:t>
        </w:r>
      </w:ins>
      <w:r w:rsidRPr="008007A3">
        <w:rPr>
          <w:rFonts w:ascii="Book Antiqua" w:eastAsia="Calibri" w:hAnsi="Book Antiqua"/>
          <w:lang w:val="en-US" w:eastAsia="en-US"/>
          <w:rPrChange w:id="947" w:author="Autore">
            <w:rPr>
              <w:rFonts w:ascii="Book Antiqua" w:eastAsia="Calibri" w:hAnsi="Book Antiqua"/>
              <w:color w:val="000000" w:themeColor="text1"/>
              <w:lang w:val="en-GB" w:eastAsia="en-US"/>
            </w:rPr>
          </w:rPrChange>
        </w:rPr>
        <w:t xml:space="preserve"> and Na</w:t>
      </w:r>
      <w:r w:rsidRPr="008007A3">
        <w:rPr>
          <w:rFonts w:ascii="Book Antiqua" w:eastAsia="Calibri" w:hAnsi="Book Antiqua"/>
          <w:vertAlign w:val="superscript"/>
          <w:lang w:val="en-US" w:eastAsia="en-US"/>
          <w:rPrChange w:id="948"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949" w:author="Autore">
            <w:rPr>
              <w:rFonts w:ascii="Book Antiqua" w:eastAsia="Calibri" w:hAnsi="Book Antiqua"/>
              <w:color w:val="000000" w:themeColor="text1"/>
              <w:lang w:val="en-GB" w:eastAsia="en-US"/>
            </w:rPr>
          </w:rPrChange>
        </w:rPr>
        <w:t xml:space="preserve"> through </w:t>
      </w:r>
      <w:r w:rsidR="00E77459" w:rsidRPr="008007A3">
        <w:rPr>
          <w:rFonts w:ascii="Book Antiqua" w:eastAsia="Calibri" w:hAnsi="Book Antiqua"/>
          <w:lang w:val="en-US" w:eastAsia="en-US"/>
          <w:rPrChange w:id="950" w:author="Autore">
            <w:rPr>
              <w:rFonts w:ascii="Book Antiqua" w:eastAsia="Calibri" w:hAnsi="Book Antiqua"/>
              <w:color w:val="000000" w:themeColor="text1"/>
              <w:lang w:val="en-GB" w:eastAsia="en-US"/>
            </w:rPr>
          </w:rPrChange>
        </w:rPr>
        <w:t xml:space="preserve">ionic channels in cardiac </w:t>
      </w:r>
      <w:r w:rsidRPr="008007A3">
        <w:rPr>
          <w:rFonts w:ascii="Book Antiqua" w:eastAsia="Calibri" w:hAnsi="Book Antiqua"/>
          <w:lang w:val="en-US" w:eastAsia="en-US"/>
          <w:rPrChange w:id="951" w:author="Autore">
            <w:rPr>
              <w:rFonts w:ascii="Book Antiqua" w:eastAsia="Calibri" w:hAnsi="Book Antiqua"/>
              <w:color w:val="000000" w:themeColor="text1"/>
              <w:lang w:val="en-GB" w:eastAsia="en-US"/>
            </w:rPr>
          </w:rPrChange>
        </w:rPr>
        <w:t>cells</w:t>
      </w:r>
      <w:r w:rsidR="009B356A" w:rsidRPr="008007A3">
        <w:rPr>
          <w:rFonts w:ascii="Book Antiqua" w:eastAsia="Calibri" w:hAnsi="Book Antiqua"/>
          <w:vertAlign w:val="superscript"/>
          <w:lang w:val="en-US" w:eastAsia="en-US"/>
          <w:rPrChange w:id="952" w:author="Autore">
            <w:rPr>
              <w:rFonts w:ascii="Book Antiqua" w:eastAsia="Calibri" w:hAnsi="Book Antiqua"/>
              <w:color w:val="000000" w:themeColor="text1"/>
              <w:vertAlign w:val="superscript"/>
              <w:lang w:val="en-GB" w:eastAsia="en-US"/>
            </w:rPr>
          </w:rPrChange>
        </w:rPr>
        <w:t>[9</w:t>
      </w:r>
      <w:r w:rsidR="00503131" w:rsidRPr="008007A3">
        <w:rPr>
          <w:rFonts w:ascii="Book Antiqua" w:eastAsia="Calibri" w:hAnsi="Book Antiqua"/>
          <w:vertAlign w:val="superscript"/>
          <w:lang w:val="en-US" w:eastAsia="en-US"/>
          <w:rPrChange w:id="953" w:author="Autore">
            <w:rPr>
              <w:rFonts w:ascii="Book Antiqua" w:eastAsia="Calibri" w:hAnsi="Book Antiqua"/>
              <w:color w:val="000000" w:themeColor="text1"/>
              <w:vertAlign w:val="superscript"/>
              <w:lang w:val="en-GB" w:eastAsia="en-US"/>
            </w:rPr>
          </w:rPrChange>
        </w:rPr>
        <w:t>8</w:t>
      </w:r>
      <w:r w:rsidR="00A21632" w:rsidRPr="008007A3">
        <w:rPr>
          <w:rFonts w:ascii="Book Antiqua" w:eastAsia="Calibri" w:hAnsi="Book Antiqua"/>
          <w:vertAlign w:val="superscript"/>
          <w:lang w:val="en-US" w:eastAsia="en-US"/>
          <w:rPrChange w:id="954"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955" w:author="Autore">
            <w:rPr>
              <w:rFonts w:ascii="Book Antiqua" w:eastAsia="Calibri" w:hAnsi="Book Antiqua"/>
              <w:color w:val="000000" w:themeColor="text1"/>
              <w:lang w:val="en-GB" w:eastAsia="en-US"/>
            </w:rPr>
          </w:rPrChange>
        </w:rPr>
        <w:t>. An example of a potentially lethal arrhythmia is the Torsade de Pointes, often determined by the prolongation of the action potential that affects rapid K</w:t>
      </w:r>
      <w:r w:rsidRPr="008007A3">
        <w:rPr>
          <w:rFonts w:ascii="Book Antiqua" w:eastAsia="Calibri" w:hAnsi="Book Antiqua"/>
          <w:vertAlign w:val="superscript"/>
          <w:lang w:val="en-US" w:eastAsia="en-US"/>
          <w:rPrChange w:id="956"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957" w:author="Autore">
            <w:rPr>
              <w:rFonts w:ascii="Book Antiqua" w:eastAsia="Calibri" w:hAnsi="Book Antiqua"/>
              <w:color w:val="000000" w:themeColor="text1"/>
              <w:lang w:val="en-GB" w:eastAsia="en-US"/>
            </w:rPr>
          </w:rPrChange>
        </w:rPr>
        <w:t xml:space="preserve"> current by inhibition of the ether-a-go-go-related gene channel (hERG) in cardiac muscle and is related to </w:t>
      </w:r>
      <w:del w:id="958" w:author="Autore">
        <w:r w:rsidRPr="008007A3" w:rsidDel="00B80988">
          <w:rPr>
            <w:rFonts w:ascii="Book Antiqua" w:eastAsia="Calibri" w:hAnsi="Book Antiqua"/>
            <w:lang w:val="en-US" w:eastAsia="en-US"/>
            <w:rPrChange w:id="959" w:author="Autore">
              <w:rPr>
                <w:rFonts w:ascii="Book Antiqua" w:eastAsia="Calibri" w:hAnsi="Book Antiqua"/>
                <w:color w:val="000000" w:themeColor="text1"/>
                <w:lang w:val="en-GB" w:eastAsia="en-US"/>
              </w:rPr>
            </w:rPrChange>
          </w:rPr>
          <w:delText xml:space="preserve">a </w:delText>
        </w:r>
      </w:del>
      <w:r w:rsidRPr="008007A3">
        <w:rPr>
          <w:rFonts w:ascii="Book Antiqua" w:eastAsia="Calibri" w:hAnsi="Book Antiqua"/>
          <w:lang w:val="en-US" w:eastAsia="en-US"/>
          <w:rPrChange w:id="960" w:author="Autore">
            <w:rPr>
              <w:rFonts w:ascii="Book Antiqua" w:eastAsia="Calibri" w:hAnsi="Book Antiqua"/>
              <w:color w:val="000000" w:themeColor="text1"/>
              <w:lang w:val="en-GB" w:eastAsia="en-US"/>
            </w:rPr>
          </w:rPrChange>
        </w:rPr>
        <w:t>prolongation of the QT interval</w:t>
      </w:r>
      <w:r w:rsidR="009B356A" w:rsidRPr="008007A3">
        <w:rPr>
          <w:rFonts w:ascii="Book Antiqua" w:eastAsia="Calibri" w:hAnsi="Book Antiqua"/>
          <w:vertAlign w:val="superscript"/>
          <w:lang w:val="en-US" w:eastAsia="en-US"/>
          <w:rPrChange w:id="961" w:author="Autore">
            <w:rPr>
              <w:rFonts w:ascii="Book Antiqua" w:eastAsia="Calibri" w:hAnsi="Book Antiqua"/>
              <w:color w:val="000000" w:themeColor="text1"/>
              <w:vertAlign w:val="superscript"/>
              <w:lang w:val="en-GB" w:eastAsia="en-US"/>
            </w:rPr>
          </w:rPrChange>
        </w:rPr>
        <w:t>[</w:t>
      </w:r>
      <w:r w:rsidR="00503131" w:rsidRPr="008007A3">
        <w:rPr>
          <w:rFonts w:ascii="Book Antiqua" w:eastAsia="Calibri" w:hAnsi="Book Antiqua"/>
          <w:vertAlign w:val="superscript"/>
          <w:lang w:val="en-US" w:eastAsia="en-US"/>
          <w:rPrChange w:id="962" w:author="Autore">
            <w:rPr>
              <w:rFonts w:ascii="Book Antiqua" w:eastAsia="Calibri" w:hAnsi="Book Antiqua"/>
              <w:color w:val="000000" w:themeColor="text1"/>
              <w:vertAlign w:val="superscript"/>
              <w:lang w:val="en-GB" w:eastAsia="en-US"/>
            </w:rPr>
          </w:rPrChange>
        </w:rPr>
        <w:t>99</w:t>
      </w:r>
      <w:r w:rsidR="00A21632" w:rsidRPr="008007A3">
        <w:rPr>
          <w:rFonts w:ascii="Book Antiqua" w:eastAsia="Calibri" w:hAnsi="Book Antiqua"/>
          <w:vertAlign w:val="superscript"/>
          <w:lang w:val="en-US" w:eastAsia="en-US"/>
          <w:rPrChange w:id="963"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964" w:author="Autore">
            <w:rPr>
              <w:rFonts w:ascii="Book Antiqua" w:eastAsia="Calibri" w:hAnsi="Book Antiqua"/>
              <w:color w:val="000000" w:themeColor="text1"/>
              <w:lang w:val="en-GB" w:eastAsia="en-US"/>
            </w:rPr>
          </w:rPrChange>
        </w:rPr>
        <w:t xml:space="preserve">. Furthermore, alterations of the ions </w:t>
      </w:r>
      <w:r w:rsidR="00431F8C" w:rsidRPr="008007A3">
        <w:rPr>
          <w:rFonts w:ascii="Book Antiqua" w:eastAsia="Calibri" w:hAnsi="Book Antiqua"/>
          <w:lang w:val="en-US" w:eastAsia="en-US"/>
          <w:rPrChange w:id="965" w:author="Autore">
            <w:rPr>
              <w:rFonts w:ascii="Book Antiqua" w:eastAsia="Calibri" w:hAnsi="Book Antiqua"/>
              <w:color w:val="000000" w:themeColor="text1"/>
              <w:lang w:val="en-GB" w:eastAsia="en-US"/>
            </w:rPr>
          </w:rPrChange>
        </w:rPr>
        <w:t>flux</w:t>
      </w:r>
      <w:r w:rsidRPr="008007A3">
        <w:rPr>
          <w:rFonts w:ascii="Book Antiqua" w:eastAsia="Calibri" w:hAnsi="Book Antiqua"/>
          <w:lang w:val="en-US" w:eastAsia="en-US"/>
          <w:rPrChange w:id="966" w:author="Autore">
            <w:rPr>
              <w:rFonts w:ascii="Book Antiqua" w:eastAsia="Calibri" w:hAnsi="Book Antiqua"/>
              <w:color w:val="000000" w:themeColor="text1"/>
              <w:lang w:val="en-GB" w:eastAsia="en-US"/>
            </w:rPr>
          </w:rPrChange>
        </w:rPr>
        <w:t xml:space="preserve"> not only ha</w:t>
      </w:r>
      <w:r w:rsidR="00E77459" w:rsidRPr="008007A3">
        <w:rPr>
          <w:rFonts w:ascii="Book Antiqua" w:eastAsia="Calibri" w:hAnsi="Book Antiqua"/>
          <w:lang w:val="en-US" w:eastAsia="en-US"/>
          <w:rPrChange w:id="967" w:author="Autore">
            <w:rPr>
              <w:rFonts w:ascii="Book Antiqua" w:eastAsia="Calibri" w:hAnsi="Book Antiqua"/>
              <w:color w:val="000000" w:themeColor="text1"/>
              <w:lang w:val="en-GB" w:eastAsia="en-US"/>
            </w:rPr>
          </w:rPrChange>
        </w:rPr>
        <w:t>ve</w:t>
      </w:r>
      <w:r w:rsidRPr="008007A3">
        <w:rPr>
          <w:rFonts w:ascii="Book Antiqua" w:eastAsia="Calibri" w:hAnsi="Book Antiqua"/>
          <w:lang w:val="en-US" w:eastAsia="en-US"/>
          <w:rPrChange w:id="968" w:author="Autore">
            <w:rPr>
              <w:rFonts w:ascii="Book Antiqua" w:eastAsia="Calibri" w:hAnsi="Book Antiqua"/>
              <w:color w:val="000000" w:themeColor="text1"/>
              <w:lang w:val="en-GB" w:eastAsia="en-US"/>
            </w:rPr>
          </w:rPrChange>
        </w:rPr>
        <w:t xml:space="preserve"> consequences on </w:t>
      </w:r>
      <w:del w:id="969" w:author="Autore">
        <w:r w:rsidRPr="008007A3" w:rsidDel="002232BE">
          <w:rPr>
            <w:rFonts w:ascii="Book Antiqua" w:eastAsia="Calibri" w:hAnsi="Book Antiqua"/>
            <w:lang w:val="en-US" w:eastAsia="en-US"/>
            <w:rPrChange w:id="970" w:author="Autore">
              <w:rPr>
                <w:rFonts w:ascii="Book Antiqua" w:eastAsia="Calibri" w:hAnsi="Book Antiqua"/>
                <w:color w:val="000000" w:themeColor="text1"/>
                <w:lang w:val="en-GB" w:eastAsia="en-US"/>
              </w:rPr>
            </w:rPrChange>
          </w:rPr>
          <w:delText>cardiomyocyte</w:delText>
        </w:r>
      </w:del>
      <w:ins w:id="971" w:author="Autore">
        <w:r w:rsidR="002232BE" w:rsidRPr="008007A3">
          <w:rPr>
            <w:rFonts w:ascii="Book Antiqua" w:eastAsia="Calibri" w:hAnsi="Book Antiqua"/>
            <w:lang w:val="en-US" w:eastAsia="en-US"/>
            <w:rPrChange w:id="972" w:author="Autore">
              <w:rPr>
                <w:rFonts w:ascii="Book Antiqua" w:eastAsia="Calibri" w:hAnsi="Book Antiqua"/>
                <w:color w:val="000000" w:themeColor="text1"/>
                <w:lang w:val="en-GB" w:eastAsia="en-US"/>
              </w:rPr>
            </w:rPrChange>
          </w:rPr>
          <w:t>CM</w:t>
        </w:r>
      </w:ins>
      <w:del w:id="973" w:author="Autore">
        <w:r w:rsidRPr="008007A3" w:rsidDel="008E2304">
          <w:rPr>
            <w:rFonts w:ascii="Book Antiqua" w:eastAsia="Calibri" w:hAnsi="Book Antiqua"/>
            <w:lang w:val="en-US" w:eastAsia="en-US"/>
            <w:rPrChange w:id="974" w:author="Autore">
              <w:rPr>
                <w:rFonts w:ascii="Book Antiqua" w:eastAsia="Calibri" w:hAnsi="Book Antiqua"/>
                <w:color w:val="000000" w:themeColor="text1"/>
                <w:lang w:val="en-GB" w:eastAsia="en-US"/>
              </w:rPr>
            </w:rPrChange>
          </w:rPr>
          <w:delText>s</w:delText>
        </w:r>
      </w:del>
      <w:r w:rsidRPr="008007A3">
        <w:rPr>
          <w:rFonts w:ascii="Book Antiqua" w:eastAsia="Calibri" w:hAnsi="Book Antiqua"/>
          <w:lang w:val="en-US" w:eastAsia="en-US"/>
          <w:rPrChange w:id="975" w:author="Autore">
            <w:rPr>
              <w:rFonts w:ascii="Book Antiqua" w:eastAsia="Calibri" w:hAnsi="Book Antiqua"/>
              <w:color w:val="000000" w:themeColor="text1"/>
              <w:lang w:val="en-GB" w:eastAsia="en-US"/>
            </w:rPr>
          </w:rPrChange>
        </w:rPr>
        <w:t xml:space="preserve"> contraction, but </w:t>
      </w:r>
      <w:del w:id="976" w:author="Autore">
        <w:r w:rsidRPr="008007A3" w:rsidDel="00FF3112">
          <w:rPr>
            <w:rFonts w:ascii="Book Antiqua" w:eastAsia="Calibri" w:hAnsi="Book Antiqua"/>
            <w:lang w:val="en-US" w:eastAsia="en-US"/>
            <w:rPrChange w:id="977" w:author="Autore">
              <w:rPr>
                <w:rFonts w:ascii="Book Antiqua" w:eastAsia="Calibri" w:hAnsi="Book Antiqua"/>
                <w:color w:val="000000" w:themeColor="text1"/>
                <w:lang w:val="en-GB" w:eastAsia="en-US"/>
              </w:rPr>
            </w:rPrChange>
          </w:rPr>
          <w:delText xml:space="preserve">imply </w:delText>
        </w:r>
      </w:del>
      <w:ins w:id="978" w:author="Autore">
        <w:r w:rsidR="00FF3112" w:rsidRPr="008007A3">
          <w:rPr>
            <w:rFonts w:ascii="Book Antiqua" w:eastAsia="Calibri" w:hAnsi="Book Antiqua"/>
            <w:lang w:val="en-US" w:eastAsia="en-US"/>
            <w:rPrChange w:id="979" w:author="Autore">
              <w:rPr>
                <w:rFonts w:ascii="Book Antiqua" w:eastAsia="Calibri" w:hAnsi="Book Antiqua"/>
                <w:color w:val="000000" w:themeColor="text1"/>
                <w:lang w:val="en-GB" w:eastAsia="en-US"/>
              </w:rPr>
            </w:rPrChange>
          </w:rPr>
          <w:t xml:space="preserve">suggest </w:t>
        </w:r>
      </w:ins>
      <w:r w:rsidRPr="008007A3">
        <w:rPr>
          <w:rFonts w:ascii="Book Antiqua" w:eastAsia="Calibri" w:hAnsi="Book Antiqua"/>
          <w:lang w:val="en-US" w:eastAsia="en-US"/>
          <w:rPrChange w:id="980" w:author="Autore">
            <w:rPr>
              <w:rFonts w:ascii="Book Antiqua" w:eastAsia="Calibri" w:hAnsi="Book Antiqua"/>
              <w:color w:val="000000" w:themeColor="text1"/>
              <w:lang w:val="en-GB" w:eastAsia="en-US"/>
            </w:rPr>
          </w:rPrChange>
        </w:rPr>
        <w:t>oxidative stress condition, a common mechanism of toxicity that may lead to apoptosis</w:t>
      </w:r>
      <w:r w:rsidR="009B356A" w:rsidRPr="008007A3">
        <w:rPr>
          <w:rFonts w:ascii="Book Antiqua" w:eastAsia="Calibri" w:hAnsi="Book Antiqua"/>
          <w:vertAlign w:val="superscript"/>
          <w:lang w:val="en-US" w:eastAsia="en-US"/>
          <w:rPrChange w:id="981" w:author="Autore">
            <w:rPr>
              <w:rFonts w:ascii="Book Antiqua" w:eastAsia="Calibri" w:hAnsi="Book Antiqua"/>
              <w:color w:val="000000" w:themeColor="text1"/>
              <w:vertAlign w:val="superscript"/>
              <w:lang w:val="en-GB" w:eastAsia="en-US"/>
            </w:rPr>
          </w:rPrChange>
        </w:rPr>
        <w:t>[10</w:t>
      </w:r>
      <w:r w:rsidR="00503131" w:rsidRPr="008007A3">
        <w:rPr>
          <w:rFonts w:ascii="Book Antiqua" w:eastAsia="Calibri" w:hAnsi="Book Antiqua"/>
          <w:vertAlign w:val="superscript"/>
          <w:lang w:val="en-US" w:eastAsia="en-US"/>
          <w:rPrChange w:id="982" w:author="Autore">
            <w:rPr>
              <w:rFonts w:ascii="Book Antiqua" w:eastAsia="Calibri" w:hAnsi="Book Antiqua"/>
              <w:color w:val="000000" w:themeColor="text1"/>
              <w:vertAlign w:val="superscript"/>
              <w:lang w:val="en-GB" w:eastAsia="en-US"/>
            </w:rPr>
          </w:rPrChange>
        </w:rPr>
        <w:t>0</w:t>
      </w:r>
      <w:r w:rsidR="00A21632" w:rsidRPr="008007A3">
        <w:rPr>
          <w:rFonts w:ascii="Book Antiqua" w:eastAsia="Calibri" w:hAnsi="Book Antiqua"/>
          <w:vertAlign w:val="superscript"/>
          <w:lang w:val="en-US" w:eastAsia="en-US"/>
          <w:rPrChange w:id="983"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984" w:author="Autore">
            <w:rPr>
              <w:rFonts w:ascii="Book Antiqua" w:eastAsia="Calibri" w:hAnsi="Book Antiqua"/>
              <w:color w:val="000000" w:themeColor="text1"/>
              <w:lang w:val="en-GB" w:eastAsia="en-US"/>
            </w:rPr>
          </w:rPrChange>
        </w:rPr>
        <w:t xml:space="preserve">. </w:t>
      </w:r>
    </w:p>
    <w:p w14:paraId="0C1FE4BE" w14:textId="277D8EEF" w:rsidR="00BF6A55" w:rsidRPr="008007A3" w:rsidRDefault="00BF6A55" w:rsidP="00EF15FC">
      <w:pPr>
        <w:autoSpaceDE w:val="0"/>
        <w:autoSpaceDN w:val="0"/>
        <w:adjustRightInd w:val="0"/>
        <w:snapToGrid w:val="0"/>
        <w:spacing w:line="360" w:lineRule="auto"/>
        <w:ind w:firstLine="270"/>
        <w:jc w:val="both"/>
        <w:rPr>
          <w:rFonts w:ascii="Book Antiqua" w:eastAsia="Calibri" w:hAnsi="Book Antiqua"/>
          <w:lang w:val="en-US" w:eastAsia="en-US"/>
          <w:rPrChange w:id="985" w:author="Autore">
            <w:rPr>
              <w:rFonts w:ascii="Book Antiqua" w:eastAsia="Calibri" w:hAnsi="Book Antiqua"/>
              <w:color w:val="000000" w:themeColor="text1"/>
              <w:lang w:val="en-GB" w:eastAsia="en-US"/>
            </w:rPr>
          </w:rPrChange>
        </w:rPr>
      </w:pPr>
      <w:r w:rsidRPr="008007A3">
        <w:rPr>
          <w:rFonts w:ascii="Book Antiqua" w:eastAsia="Calibri" w:hAnsi="Book Antiqua"/>
          <w:lang w:val="en-US" w:eastAsia="en-US"/>
          <w:rPrChange w:id="986" w:author="Autore">
            <w:rPr>
              <w:rFonts w:ascii="Book Antiqua" w:eastAsia="Calibri" w:hAnsi="Book Antiqua"/>
              <w:color w:val="000000" w:themeColor="text1"/>
              <w:lang w:val="en-GB" w:eastAsia="en-US"/>
            </w:rPr>
          </w:rPrChange>
        </w:rPr>
        <w:t>One of the major problems during new drug development in preclinical trials is represented by the potential cardiotoxicity of the therapeutic agent</w:t>
      </w:r>
      <w:r w:rsidR="00E06CFE" w:rsidRPr="008007A3">
        <w:rPr>
          <w:rFonts w:ascii="Book Antiqua" w:eastAsia="Calibri" w:hAnsi="Book Antiqua"/>
          <w:vertAlign w:val="superscript"/>
          <w:lang w:val="en-US" w:eastAsia="en-US"/>
          <w:rPrChange w:id="987" w:author="Autore">
            <w:rPr>
              <w:rFonts w:ascii="Book Antiqua" w:eastAsia="Calibri" w:hAnsi="Book Antiqua"/>
              <w:color w:val="000000" w:themeColor="text1"/>
              <w:vertAlign w:val="superscript"/>
              <w:lang w:val="en-GB" w:eastAsia="en-US"/>
            </w:rPr>
          </w:rPrChange>
        </w:rPr>
        <w:t>[9]</w:t>
      </w:r>
      <w:r w:rsidRPr="008007A3">
        <w:rPr>
          <w:rFonts w:ascii="Book Antiqua" w:eastAsia="Calibri" w:hAnsi="Book Antiqua"/>
          <w:lang w:val="en-US" w:eastAsia="en-US"/>
          <w:rPrChange w:id="988" w:author="Autore">
            <w:rPr>
              <w:rFonts w:ascii="Book Antiqua" w:eastAsia="Calibri" w:hAnsi="Book Antiqua"/>
              <w:color w:val="000000" w:themeColor="text1"/>
              <w:lang w:val="en-GB" w:eastAsia="en-US"/>
            </w:rPr>
          </w:rPrChange>
        </w:rPr>
        <w:t>. Indeed, during the registration phase of a new drug, 23% of candidates fail for this reason</w:t>
      </w:r>
      <w:r w:rsidR="00A21632" w:rsidRPr="008007A3">
        <w:rPr>
          <w:rFonts w:ascii="Book Antiqua" w:eastAsia="Calibri" w:hAnsi="Book Antiqua"/>
          <w:vertAlign w:val="superscript"/>
          <w:lang w:val="en-US" w:eastAsia="en-US"/>
          <w:rPrChange w:id="989" w:author="Autore">
            <w:rPr>
              <w:rFonts w:ascii="Book Antiqua" w:eastAsia="Calibri" w:hAnsi="Book Antiqua"/>
              <w:color w:val="000000" w:themeColor="text1"/>
              <w:vertAlign w:val="superscript"/>
              <w:lang w:val="en-GB" w:eastAsia="en-US"/>
            </w:rPr>
          </w:rPrChange>
        </w:rPr>
        <w:t>[10</w:t>
      </w:r>
      <w:r w:rsidR="00503131" w:rsidRPr="008007A3">
        <w:rPr>
          <w:rFonts w:ascii="Book Antiqua" w:eastAsia="Calibri" w:hAnsi="Book Antiqua"/>
          <w:vertAlign w:val="superscript"/>
          <w:lang w:val="en-US" w:eastAsia="en-US"/>
          <w:rPrChange w:id="990" w:author="Autore">
            <w:rPr>
              <w:rFonts w:ascii="Book Antiqua" w:eastAsia="Calibri" w:hAnsi="Book Antiqua"/>
              <w:color w:val="000000" w:themeColor="text1"/>
              <w:vertAlign w:val="superscript"/>
              <w:lang w:val="en-GB" w:eastAsia="en-US"/>
            </w:rPr>
          </w:rPrChange>
        </w:rPr>
        <w:t>1</w:t>
      </w:r>
      <w:r w:rsidR="00A21632" w:rsidRPr="008007A3">
        <w:rPr>
          <w:rFonts w:ascii="Book Antiqua" w:eastAsia="Calibri" w:hAnsi="Book Antiqua"/>
          <w:vertAlign w:val="superscript"/>
          <w:lang w:val="en-US" w:eastAsia="en-US"/>
          <w:rPrChange w:id="991"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992" w:author="Autore">
            <w:rPr>
              <w:rFonts w:ascii="Book Antiqua" w:eastAsia="Calibri" w:hAnsi="Book Antiqua"/>
              <w:color w:val="000000" w:themeColor="text1"/>
              <w:lang w:val="en-GB" w:eastAsia="en-US"/>
            </w:rPr>
          </w:rPrChange>
        </w:rPr>
        <w:t xml:space="preserve">. In this view, </w:t>
      </w:r>
      <w:del w:id="993" w:author="Autore">
        <w:r w:rsidRPr="008007A3" w:rsidDel="00B80988">
          <w:rPr>
            <w:rFonts w:ascii="Book Antiqua" w:eastAsia="Calibri" w:hAnsi="Book Antiqua"/>
            <w:lang w:val="en-US" w:eastAsia="en-US"/>
            <w:rPrChange w:id="994" w:author="Autore">
              <w:rPr>
                <w:rFonts w:ascii="Book Antiqua" w:eastAsia="Calibri" w:hAnsi="Book Antiqua"/>
                <w:color w:val="000000" w:themeColor="text1"/>
                <w:lang w:val="en-GB" w:eastAsia="en-US"/>
              </w:rPr>
            </w:rPrChange>
          </w:rPr>
          <w:delText xml:space="preserve">the </w:delText>
        </w:r>
      </w:del>
      <w:r w:rsidRPr="008007A3">
        <w:rPr>
          <w:rFonts w:ascii="Book Antiqua" w:eastAsia="Calibri" w:hAnsi="Book Antiqua"/>
          <w:lang w:val="en-US" w:eastAsia="en-US"/>
          <w:rPrChange w:id="995" w:author="Autore">
            <w:rPr>
              <w:rFonts w:ascii="Book Antiqua" w:eastAsia="Calibri" w:hAnsi="Book Antiqua"/>
              <w:color w:val="000000" w:themeColor="text1"/>
              <w:lang w:val="en-GB" w:eastAsia="en-US"/>
            </w:rPr>
          </w:rPrChange>
        </w:rPr>
        <w:t xml:space="preserve">prolongation of the QT interval has been suggested as the major problem related to the potential cardiotoxicity of drugs by the </w:t>
      </w:r>
      <w:ins w:id="996" w:author="Autore">
        <w:r w:rsidR="00B80988" w:rsidRPr="008007A3">
          <w:rPr>
            <w:rFonts w:ascii="Book Antiqua" w:eastAsia="Calibri" w:hAnsi="Book Antiqua"/>
            <w:lang w:val="en-US" w:eastAsia="en-US"/>
            <w:rPrChange w:id="997" w:author="Autore">
              <w:rPr>
                <w:rFonts w:ascii="Book Antiqua" w:eastAsia="Calibri" w:hAnsi="Book Antiqua"/>
                <w:color w:val="000000" w:themeColor="text1"/>
                <w:lang w:val="en-GB" w:eastAsia="en-US"/>
              </w:rPr>
            </w:rPrChange>
          </w:rPr>
          <w:t xml:space="preserve">U.S. </w:t>
        </w:r>
      </w:ins>
      <w:r w:rsidRPr="008007A3">
        <w:rPr>
          <w:rFonts w:ascii="Book Antiqua" w:eastAsia="Calibri" w:hAnsi="Book Antiqua"/>
          <w:lang w:val="en-US" w:eastAsia="en-US"/>
          <w:rPrChange w:id="998" w:author="Autore">
            <w:rPr>
              <w:rFonts w:ascii="Book Antiqua" w:eastAsia="Calibri" w:hAnsi="Book Antiqua"/>
              <w:color w:val="000000" w:themeColor="text1"/>
              <w:lang w:val="en-GB" w:eastAsia="en-US"/>
            </w:rPr>
          </w:rPrChange>
        </w:rPr>
        <w:t>Food and Drug Administration (FDA)</w:t>
      </w:r>
      <w:r w:rsidR="009B356A" w:rsidRPr="008007A3">
        <w:rPr>
          <w:rFonts w:ascii="Book Antiqua" w:eastAsia="Calibri" w:hAnsi="Book Antiqua"/>
          <w:vertAlign w:val="superscript"/>
          <w:lang w:val="en-US" w:eastAsia="en-US"/>
          <w:rPrChange w:id="999" w:author="Autore">
            <w:rPr>
              <w:rFonts w:ascii="Book Antiqua" w:eastAsia="Calibri" w:hAnsi="Book Antiqua"/>
              <w:color w:val="000000" w:themeColor="text1"/>
              <w:vertAlign w:val="superscript"/>
              <w:lang w:val="en-GB" w:eastAsia="en-US"/>
            </w:rPr>
          </w:rPrChange>
        </w:rPr>
        <w:t>[1</w:t>
      </w:r>
      <w:r w:rsidR="00503131" w:rsidRPr="008007A3">
        <w:rPr>
          <w:rFonts w:ascii="Book Antiqua" w:eastAsia="Calibri" w:hAnsi="Book Antiqua"/>
          <w:vertAlign w:val="superscript"/>
          <w:lang w:val="en-US" w:eastAsia="en-US"/>
          <w:rPrChange w:id="1000" w:author="Autore">
            <w:rPr>
              <w:rFonts w:ascii="Book Antiqua" w:eastAsia="Calibri" w:hAnsi="Book Antiqua"/>
              <w:color w:val="000000" w:themeColor="text1"/>
              <w:vertAlign w:val="superscript"/>
              <w:lang w:val="en-GB" w:eastAsia="en-US"/>
            </w:rPr>
          </w:rPrChange>
        </w:rPr>
        <w:t>02</w:t>
      </w:r>
      <w:r w:rsidR="009B356A" w:rsidRPr="008007A3">
        <w:rPr>
          <w:rFonts w:ascii="Book Antiqua" w:eastAsia="Calibri" w:hAnsi="Book Antiqua"/>
          <w:vertAlign w:val="superscript"/>
          <w:lang w:val="en-US" w:eastAsia="en-US"/>
          <w:rPrChange w:id="1001"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002" w:author="Autore">
            <w:rPr>
              <w:rFonts w:ascii="Book Antiqua" w:eastAsia="Calibri" w:hAnsi="Book Antiqua"/>
              <w:color w:val="000000" w:themeColor="text1"/>
              <w:lang w:val="en-GB" w:eastAsia="en-US"/>
            </w:rPr>
          </w:rPrChange>
        </w:rPr>
        <w:t>. Hence</w:t>
      </w:r>
      <w:r w:rsidR="008B5C58" w:rsidRPr="008007A3">
        <w:rPr>
          <w:rFonts w:ascii="Book Antiqua" w:eastAsia="Calibri" w:hAnsi="Book Antiqua"/>
          <w:lang w:val="en-US" w:eastAsia="en-US"/>
          <w:rPrChange w:id="1003" w:author="Autore">
            <w:rPr>
              <w:rFonts w:ascii="Book Antiqua" w:eastAsia="Calibri" w:hAnsi="Book Antiqua"/>
              <w:color w:val="000000" w:themeColor="text1"/>
              <w:lang w:val="en-GB" w:eastAsia="en-US"/>
            </w:rPr>
          </w:rPrChange>
        </w:rPr>
        <w:t>,</w:t>
      </w:r>
      <w:r w:rsidRPr="008007A3">
        <w:rPr>
          <w:rFonts w:ascii="Book Antiqua" w:eastAsia="Calibri" w:hAnsi="Book Antiqua"/>
          <w:lang w:val="en-US" w:eastAsia="en-US"/>
          <w:rPrChange w:id="1004" w:author="Autore">
            <w:rPr>
              <w:rFonts w:ascii="Book Antiqua" w:eastAsia="Calibri" w:hAnsi="Book Antiqua"/>
              <w:color w:val="000000" w:themeColor="text1"/>
              <w:lang w:val="en-GB" w:eastAsia="en-US"/>
            </w:rPr>
          </w:rPrChange>
        </w:rPr>
        <w:t xml:space="preserve"> in 2005, the International Conference On Harmonisation Of Technical Requirements For Registration Of Pharmaceuticals For Human Use created guidelines for cardiotoxicity screening in preclinical</w:t>
      </w:r>
      <w:r w:rsidR="007313BB" w:rsidRPr="008007A3">
        <w:rPr>
          <w:rFonts w:ascii="Book Antiqua" w:eastAsia="Calibri" w:hAnsi="Book Antiqua"/>
          <w:vertAlign w:val="superscript"/>
          <w:lang w:val="en-US" w:eastAsia="en-US"/>
          <w:rPrChange w:id="1005" w:author="Autore">
            <w:rPr>
              <w:rFonts w:ascii="Book Antiqua" w:eastAsia="Calibri" w:hAnsi="Book Antiqua"/>
              <w:color w:val="000000" w:themeColor="text1"/>
              <w:vertAlign w:val="superscript"/>
              <w:lang w:val="en-GB" w:eastAsia="en-US"/>
            </w:rPr>
          </w:rPrChange>
        </w:rPr>
        <w:t>[10</w:t>
      </w:r>
      <w:r w:rsidR="00503131" w:rsidRPr="008007A3">
        <w:rPr>
          <w:rFonts w:ascii="Book Antiqua" w:eastAsia="Calibri" w:hAnsi="Book Antiqua"/>
          <w:vertAlign w:val="superscript"/>
          <w:lang w:val="en-US" w:eastAsia="en-US"/>
          <w:rPrChange w:id="1006" w:author="Autore">
            <w:rPr>
              <w:rFonts w:ascii="Book Antiqua" w:eastAsia="Calibri" w:hAnsi="Book Antiqua"/>
              <w:color w:val="000000" w:themeColor="text1"/>
              <w:vertAlign w:val="superscript"/>
              <w:lang w:val="en-GB" w:eastAsia="en-US"/>
            </w:rPr>
          </w:rPrChange>
        </w:rPr>
        <w:t>3</w:t>
      </w:r>
      <w:r w:rsidR="007313BB" w:rsidRPr="008007A3">
        <w:rPr>
          <w:rFonts w:ascii="Book Antiqua" w:eastAsia="Calibri" w:hAnsi="Book Antiqua"/>
          <w:vertAlign w:val="superscript"/>
          <w:lang w:val="en-US" w:eastAsia="en-US"/>
          <w:rPrChange w:id="1007"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008" w:author="Autore">
            <w:rPr>
              <w:rFonts w:ascii="Book Antiqua" w:eastAsia="Calibri" w:hAnsi="Book Antiqua"/>
              <w:color w:val="000000" w:themeColor="text1"/>
              <w:lang w:val="en-GB" w:eastAsia="en-US"/>
            </w:rPr>
          </w:rPrChange>
        </w:rPr>
        <w:t xml:space="preserve"> and clinical studies</w:t>
      </w:r>
      <w:r w:rsidR="007313BB" w:rsidRPr="008007A3">
        <w:rPr>
          <w:rFonts w:ascii="Book Antiqua" w:eastAsia="Calibri" w:hAnsi="Book Antiqua"/>
          <w:vertAlign w:val="superscript"/>
          <w:lang w:val="en-US" w:eastAsia="en-US"/>
          <w:rPrChange w:id="1009" w:author="Autore">
            <w:rPr>
              <w:rFonts w:ascii="Book Antiqua" w:eastAsia="Calibri" w:hAnsi="Book Antiqua"/>
              <w:color w:val="000000" w:themeColor="text1"/>
              <w:vertAlign w:val="superscript"/>
              <w:lang w:val="en-GB" w:eastAsia="en-US"/>
            </w:rPr>
          </w:rPrChange>
        </w:rPr>
        <w:t>[10</w:t>
      </w:r>
      <w:r w:rsidR="00503131" w:rsidRPr="008007A3">
        <w:rPr>
          <w:rFonts w:ascii="Book Antiqua" w:eastAsia="Calibri" w:hAnsi="Book Antiqua"/>
          <w:vertAlign w:val="superscript"/>
          <w:lang w:val="en-US" w:eastAsia="en-US"/>
          <w:rPrChange w:id="1010" w:author="Autore">
            <w:rPr>
              <w:rFonts w:ascii="Book Antiqua" w:eastAsia="Calibri" w:hAnsi="Book Antiqua"/>
              <w:color w:val="000000" w:themeColor="text1"/>
              <w:vertAlign w:val="superscript"/>
              <w:lang w:val="en-GB" w:eastAsia="en-US"/>
            </w:rPr>
          </w:rPrChange>
        </w:rPr>
        <w:t>4</w:t>
      </w:r>
      <w:r w:rsidR="007313BB" w:rsidRPr="008007A3">
        <w:rPr>
          <w:rFonts w:ascii="Book Antiqua" w:eastAsia="Calibri" w:hAnsi="Book Antiqua"/>
          <w:vertAlign w:val="superscript"/>
          <w:lang w:val="en-US" w:eastAsia="en-US"/>
          <w:rPrChange w:id="1011"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012" w:author="Autore">
            <w:rPr>
              <w:rFonts w:ascii="Book Antiqua" w:eastAsia="Calibri" w:hAnsi="Book Antiqua"/>
              <w:color w:val="000000" w:themeColor="text1"/>
              <w:lang w:val="en-GB" w:eastAsia="en-US"/>
            </w:rPr>
          </w:rPrChange>
        </w:rPr>
        <w:t>.</w:t>
      </w:r>
    </w:p>
    <w:p w14:paraId="3E96F3FD" w14:textId="043EFA6A" w:rsidR="00BF6A55" w:rsidRPr="008007A3"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1013" w:author="Autore">
            <w:rPr>
              <w:rFonts w:ascii="Book Antiqua" w:eastAsia="Calibri" w:hAnsi="Book Antiqua"/>
              <w:color w:val="000000" w:themeColor="text1"/>
              <w:lang w:val="en-GB" w:eastAsia="en-US"/>
            </w:rPr>
          </w:rPrChange>
        </w:rPr>
      </w:pPr>
      <w:r w:rsidRPr="008007A3">
        <w:rPr>
          <w:rFonts w:ascii="Book Antiqua" w:eastAsia="Calibri" w:hAnsi="Book Antiqua"/>
          <w:lang w:val="en-US" w:eastAsia="en-US"/>
          <w:rPrChange w:id="1014" w:author="Autore">
            <w:rPr>
              <w:rFonts w:ascii="Book Antiqua" w:eastAsia="Calibri" w:hAnsi="Book Antiqua"/>
              <w:color w:val="000000" w:themeColor="text1"/>
              <w:lang w:val="en-GB" w:eastAsia="en-US"/>
            </w:rPr>
          </w:rPrChange>
        </w:rPr>
        <w:t xml:space="preserve">Cardiotoxicity is not only </w:t>
      </w:r>
      <w:r w:rsidR="00E77459" w:rsidRPr="008007A3">
        <w:rPr>
          <w:rFonts w:ascii="Book Antiqua" w:eastAsia="Calibri" w:hAnsi="Book Antiqua"/>
          <w:lang w:val="en-US" w:eastAsia="en-US"/>
          <w:rPrChange w:id="1015" w:author="Autore">
            <w:rPr>
              <w:rFonts w:ascii="Book Antiqua" w:eastAsia="Calibri" w:hAnsi="Book Antiqua"/>
              <w:color w:val="000000" w:themeColor="text1"/>
              <w:lang w:val="en-GB" w:eastAsia="en-US"/>
            </w:rPr>
          </w:rPrChange>
        </w:rPr>
        <w:t>a frequent</w:t>
      </w:r>
      <w:r w:rsidRPr="008007A3">
        <w:rPr>
          <w:rFonts w:ascii="Book Antiqua" w:eastAsia="Calibri" w:hAnsi="Book Antiqua"/>
          <w:lang w:val="en-US" w:eastAsia="en-US"/>
          <w:rPrChange w:id="1016" w:author="Autore">
            <w:rPr>
              <w:rFonts w:ascii="Book Antiqua" w:eastAsia="Calibri" w:hAnsi="Book Antiqua"/>
              <w:color w:val="000000" w:themeColor="text1"/>
              <w:lang w:val="en-GB" w:eastAsia="en-US"/>
            </w:rPr>
          </w:rPrChange>
        </w:rPr>
        <w:t xml:space="preserve"> cause of failure of preclinical studies for new drugs, but can </w:t>
      </w:r>
      <w:r w:rsidR="00487137" w:rsidRPr="008007A3">
        <w:rPr>
          <w:rFonts w:ascii="Book Antiqua" w:eastAsia="Calibri" w:hAnsi="Book Antiqua"/>
          <w:lang w:val="en-US" w:eastAsia="en-US"/>
          <w:rPrChange w:id="1017" w:author="Autore">
            <w:rPr>
              <w:rFonts w:ascii="Book Antiqua" w:eastAsia="Calibri" w:hAnsi="Book Antiqua"/>
              <w:color w:val="000000" w:themeColor="text1"/>
              <w:lang w:val="en-GB" w:eastAsia="en-US"/>
            </w:rPr>
          </w:rPrChange>
        </w:rPr>
        <w:t xml:space="preserve">also </w:t>
      </w:r>
      <w:r w:rsidRPr="008007A3">
        <w:rPr>
          <w:rFonts w:ascii="Book Antiqua" w:eastAsia="Calibri" w:hAnsi="Book Antiqua"/>
          <w:lang w:val="en-US" w:eastAsia="en-US"/>
          <w:rPrChange w:id="1018" w:author="Autore">
            <w:rPr>
              <w:rFonts w:ascii="Book Antiqua" w:eastAsia="Calibri" w:hAnsi="Book Antiqua"/>
              <w:color w:val="000000" w:themeColor="text1"/>
              <w:lang w:val="en-GB" w:eastAsia="en-US"/>
            </w:rPr>
          </w:rPrChange>
        </w:rPr>
        <w:t>be the cause of drug withdrawal from the pharmaceutical market. Between 1994 and 2006, 45% of all drugs removal from the market were due to cardiotoxicity</w:t>
      </w:r>
      <w:r w:rsidR="009B356A" w:rsidRPr="008007A3">
        <w:rPr>
          <w:rFonts w:ascii="Book Antiqua" w:eastAsia="Calibri" w:hAnsi="Book Antiqua"/>
          <w:vertAlign w:val="superscript"/>
          <w:lang w:val="en-US" w:eastAsia="en-US"/>
          <w:rPrChange w:id="1019" w:author="Autore">
            <w:rPr>
              <w:rFonts w:ascii="Book Antiqua" w:eastAsia="Calibri" w:hAnsi="Book Antiqua"/>
              <w:color w:val="000000" w:themeColor="text1"/>
              <w:vertAlign w:val="superscript"/>
              <w:lang w:val="en-GB" w:eastAsia="en-US"/>
            </w:rPr>
          </w:rPrChange>
        </w:rPr>
        <w:t>[10</w:t>
      </w:r>
      <w:r w:rsidR="00503131" w:rsidRPr="008007A3">
        <w:rPr>
          <w:rFonts w:ascii="Book Antiqua" w:eastAsia="Calibri" w:hAnsi="Book Antiqua"/>
          <w:vertAlign w:val="superscript"/>
          <w:lang w:val="en-US" w:eastAsia="en-US"/>
          <w:rPrChange w:id="1020" w:author="Autore">
            <w:rPr>
              <w:rFonts w:ascii="Book Antiqua" w:eastAsia="Calibri" w:hAnsi="Book Antiqua"/>
              <w:color w:val="000000" w:themeColor="text1"/>
              <w:vertAlign w:val="superscript"/>
              <w:lang w:val="en-GB" w:eastAsia="en-US"/>
            </w:rPr>
          </w:rPrChange>
        </w:rPr>
        <w:t>5</w:t>
      </w:r>
      <w:r w:rsidR="009B356A" w:rsidRPr="008007A3">
        <w:rPr>
          <w:rFonts w:ascii="Book Antiqua" w:eastAsia="Calibri" w:hAnsi="Book Antiqua"/>
          <w:vertAlign w:val="superscript"/>
          <w:lang w:val="en-US" w:eastAsia="en-US"/>
          <w:rPrChange w:id="1021"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022" w:author="Autore">
            <w:rPr>
              <w:rFonts w:ascii="Book Antiqua" w:eastAsia="Calibri" w:hAnsi="Book Antiqua"/>
              <w:color w:val="000000" w:themeColor="text1"/>
              <w:lang w:val="en-GB" w:eastAsia="en-US"/>
            </w:rPr>
          </w:rPrChange>
        </w:rPr>
        <w:t xml:space="preserve">. For instance, some </w:t>
      </w:r>
      <w:r w:rsidR="00431F8C" w:rsidRPr="008007A3">
        <w:rPr>
          <w:rFonts w:ascii="Book Antiqua" w:eastAsia="Calibri" w:hAnsi="Book Antiqua"/>
          <w:lang w:val="en-US" w:eastAsia="en-US"/>
          <w:rPrChange w:id="1023" w:author="Autore">
            <w:rPr>
              <w:rFonts w:ascii="Book Antiqua" w:eastAsia="Calibri" w:hAnsi="Book Antiqua"/>
              <w:color w:val="000000" w:themeColor="text1"/>
              <w:lang w:val="en-GB" w:eastAsia="en-US"/>
            </w:rPr>
          </w:rPrChange>
        </w:rPr>
        <w:t xml:space="preserve">of </w:t>
      </w:r>
      <w:r w:rsidRPr="008007A3">
        <w:rPr>
          <w:rFonts w:ascii="Book Antiqua" w:eastAsia="Calibri" w:hAnsi="Book Antiqua"/>
          <w:lang w:val="en-US" w:eastAsia="en-US"/>
          <w:rPrChange w:id="1024" w:author="Autore">
            <w:rPr>
              <w:rFonts w:ascii="Book Antiqua" w:eastAsia="Calibri" w:hAnsi="Book Antiqua"/>
              <w:color w:val="000000" w:themeColor="text1"/>
              <w:lang w:val="en-GB" w:eastAsia="en-US"/>
            </w:rPr>
          </w:rPrChange>
        </w:rPr>
        <w:t xml:space="preserve">the most recent withdrawals from the market of drugs due to cardiotoxic effects involve sibutramine and rosiglitazone. </w:t>
      </w:r>
      <w:r w:rsidR="00431F8C" w:rsidRPr="008007A3">
        <w:rPr>
          <w:rFonts w:ascii="Book Antiqua" w:eastAsia="Calibri" w:hAnsi="Book Antiqua"/>
          <w:lang w:val="en-US" w:eastAsia="en-US"/>
          <w:rPrChange w:id="1025" w:author="Autore">
            <w:rPr>
              <w:rFonts w:ascii="Book Antiqua" w:eastAsia="Calibri" w:hAnsi="Book Antiqua"/>
              <w:color w:val="000000" w:themeColor="text1"/>
              <w:lang w:val="en-GB" w:eastAsia="en-US"/>
            </w:rPr>
          </w:rPrChange>
        </w:rPr>
        <w:t>The a</w:t>
      </w:r>
      <w:r w:rsidRPr="008007A3">
        <w:rPr>
          <w:rFonts w:ascii="Book Antiqua" w:eastAsia="Calibri" w:hAnsi="Book Antiqua"/>
          <w:lang w:val="en-US" w:eastAsia="en-US"/>
          <w:rPrChange w:id="1026" w:author="Autore">
            <w:rPr>
              <w:rFonts w:ascii="Book Antiqua" w:eastAsia="Calibri" w:hAnsi="Book Antiqua"/>
              <w:color w:val="000000" w:themeColor="text1"/>
              <w:lang w:val="en-GB" w:eastAsia="en-US"/>
            </w:rPr>
          </w:rPrChange>
        </w:rPr>
        <w:t xml:space="preserve">norectic sibutramine was recalled in 2010 because of increased risk of nonfatal </w:t>
      </w:r>
      <w:r w:rsidRPr="008007A3">
        <w:rPr>
          <w:rFonts w:ascii="Book Antiqua" w:eastAsia="Calibri" w:hAnsi="Book Antiqua"/>
          <w:lang w:val="en-US" w:eastAsia="en-US"/>
          <w:rPrChange w:id="1027" w:author="Autore">
            <w:rPr>
              <w:rFonts w:ascii="Book Antiqua" w:eastAsia="Calibri" w:hAnsi="Book Antiqua"/>
              <w:color w:val="000000" w:themeColor="text1"/>
              <w:lang w:val="en-GB" w:eastAsia="en-US"/>
            </w:rPr>
          </w:rPrChange>
        </w:rPr>
        <w:lastRenderedPageBreak/>
        <w:t>myocardial infarction and nonfatal stroke in patient with pre</w:t>
      </w:r>
      <w:r w:rsidR="00487137" w:rsidRPr="008007A3">
        <w:rPr>
          <w:rFonts w:ascii="Book Antiqua" w:eastAsia="Calibri" w:hAnsi="Book Antiqua"/>
          <w:lang w:val="en-US" w:eastAsia="en-US"/>
          <w:rPrChange w:id="1028" w:author="Autore">
            <w:rPr>
              <w:rFonts w:ascii="Book Antiqua" w:eastAsia="Calibri" w:hAnsi="Book Antiqua"/>
              <w:color w:val="000000" w:themeColor="text1"/>
              <w:lang w:val="en-GB" w:eastAsia="en-US"/>
            </w:rPr>
          </w:rPrChange>
        </w:rPr>
        <w:t>-</w:t>
      </w:r>
      <w:r w:rsidRPr="008007A3">
        <w:rPr>
          <w:rFonts w:ascii="Book Antiqua" w:eastAsia="Calibri" w:hAnsi="Book Antiqua"/>
          <w:lang w:val="en-US" w:eastAsia="en-US"/>
          <w:rPrChange w:id="1029" w:author="Autore">
            <w:rPr>
              <w:rFonts w:ascii="Book Antiqua" w:eastAsia="Calibri" w:hAnsi="Book Antiqua"/>
              <w:color w:val="000000" w:themeColor="text1"/>
              <w:lang w:val="en-GB" w:eastAsia="en-US"/>
            </w:rPr>
          </w:rPrChange>
        </w:rPr>
        <w:t>existing cardiovascular disease</w:t>
      </w:r>
      <w:r w:rsidR="007313BB" w:rsidRPr="008007A3">
        <w:rPr>
          <w:rFonts w:ascii="Book Antiqua" w:eastAsia="Calibri" w:hAnsi="Book Antiqua"/>
          <w:vertAlign w:val="superscript"/>
          <w:lang w:val="en-US" w:eastAsia="en-US"/>
          <w:rPrChange w:id="1030" w:author="Autore">
            <w:rPr>
              <w:rFonts w:ascii="Book Antiqua" w:eastAsia="Calibri" w:hAnsi="Book Antiqua"/>
              <w:color w:val="000000" w:themeColor="text1"/>
              <w:vertAlign w:val="superscript"/>
              <w:lang w:val="en-GB" w:eastAsia="en-US"/>
            </w:rPr>
          </w:rPrChange>
        </w:rPr>
        <w:t>[10</w:t>
      </w:r>
      <w:r w:rsidR="00503131" w:rsidRPr="008007A3">
        <w:rPr>
          <w:rFonts w:ascii="Book Antiqua" w:eastAsia="Calibri" w:hAnsi="Book Antiqua"/>
          <w:vertAlign w:val="superscript"/>
          <w:lang w:val="en-US" w:eastAsia="en-US"/>
          <w:rPrChange w:id="1031" w:author="Autore">
            <w:rPr>
              <w:rFonts w:ascii="Book Antiqua" w:eastAsia="Calibri" w:hAnsi="Book Antiqua"/>
              <w:color w:val="000000" w:themeColor="text1"/>
              <w:vertAlign w:val="superscript"/>
              <w:lang w:val="en-GB" w:eastAsia="en-US"/>
            </w:rPr>
          </w:rPrChange>
        </w:rPr>
        <w:t>6</w:t>
      </w:r>
      <w:r w:rsidR="009B356A" w:rsidRPr="008007A3">
        <w:rPr>
          <w:rFonts w:ascii="Book Antiqua" w:eastAsia="Calibri" w:hAnsi="Book Antiqua"/>
          <w:vertAlign w:val="superscript"/>
          <w:lang w:val="en-US" w:eastAsia="en-US"/>
          <w:rPrChange w:id="1032"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033" w:author="Autore">
            <w:rPr>
              <w:rFonts w:ascii="Book Antiqua" w:eastAsia="Calibri" w:hAnsi="Book Antiqua"/>
              <w:color w:val="000000" w:themeColor="text1"/>
              <w:lang w:val="en-GB" w:eastAsia="en-US"/>
            </w:rPr>
          </w:rPrChange>
        </w:rPr>
        <w:t>. The anti</w:t>
      </w:r>
      <w:ins w:id="1034" w:author="Autore">
        <w:r w:rsidR="000B6552" w:rsidRPr="008007A3">
          <w:rPr>
            <w:rFonts w:ascii="Book Antiqua" w:eastAsia="Calibri" w:hAnsi="Book Antiqua"/>
            <w:lang w:val="en-US" w:eastAsia="en-US"/>
            <w:rPrChange w:id="1035" w:author="Autore">
              <w:rPr>
                <w:rFonts w:ascii="Book Antiqua" w:eastAsia="Calibri" w:hAnsi="Book Antiqua"/>
                <w:color w:val="000000" w:themeColor="text1"/>
                <w:lang w:val="en-GB" w:eastAsia="en-US"/>
              </w:rPr>
            </w:rPrChange>
          </w:rPr>
          <w:t>-</w:t>
        </w:r>
      </w:ins>
      <w:r w:rsidRPr="008007A3">
        <w:rPr>
          <w:rFonts w:ascii="Book Antiqua" w:eastAsia="Calibri" w:hAnsi="Book Antiqua"/>
          <w:lang w:val="en-US" w:eastAsia="en-US"/>
          <w:rPrChange w:id="1036" w:author="Autore">
            <w:rPr>
              <w:rFonts w:ascii="Book Antiqua" w:eastAsia="Calibri" w:hAnsi="Book Antiqua"/>
              <w:color w:val="000000" w:themeColor="text1"/>
              <w:lang w:val="en-GB" w:eastAsia="en-US"/>
            </w:rPr>
          </w:rPrChange>
        </w:rPr>
        <w:t>diabetic rosiglitazone was also recalled in 2010. Although an increase in mortality risk has not been identified, this drug was associated with an increased risk of myocardial infarction and heart failure</w:t>
      </w:r>
      <w:r w:rsidR="009B356A" w:rsidRPr="008007A3">
        <w:rPr>
          <w:rFonts w:ascii="Book Antiqua" w:eastAsia="Calibri" w:hAnsi="Book Antiqua"/>
          <w:vertAlign w:val="superscript"/>
          <w:lang w:val="en-US" w:eastAsia="en-US"/>
          <w:rPrChange w:id="1037" w:author="Autore">
            <w:rPr>
              <w:rFonts w:ascii="Book Antiqua" w:eastAsia="Calibri" w:hAnsi="Book Antiqua"/>
              <w:color w:val="000000" w:themeColor="text1"/>
              <w:vertAlign w:val="superscript"/>
              <w:lang w:val="en-GB" w:eastAsia="en-US"/>
            </w:rPr>
          </w:rPrChange>
        </w:rPr>
        <w:t>[10</w:t>
      </w:r>
      <w:r w:rsidR="00503131" w:rsidRPr="008007A3">
        <w:rPr>
          <w:rFonts w:ascii="Book Antiqua" w:eastAsia="Calibri" w:hAnsi="Book Antiqua"/>
          <w:vertAlign w:val="superscript"/>
          <w:lang w:val="en-US" w:eastAsia="en-US"/>
          <w:rPrChange w:id="1038" w:author="Autore">
            <w:rPr>
              <w:rFonts w:ascii="Book Antiqua" w:eastAsia="Calibri" w:hAnsi="Book Antiqua"/>
              <w:color w:val="000000" w:themeColor="text1"/>
              <w:vertAlign w:val="superscript"/>
              <w:lang w:val="en-GB" w:eastAsia="en-US"/>
            </w:rPr>
          </w:rPrChange>
        </w:rPr>
        <w:t>7</w:t>
      </w:r>
      <w:r w:rsidR="009B356A" w:rsidRPr="008007A3">
        <w:rPr>
          <w:rFonts w:ascii="Book Antiqua" w:eastAsia="Calibri" w:hAnsi="Book Antiqua"/>
          <w:vertAlign w:val="superscript"/>
          <w:lang w:val="en-US" w:eastAsia="en-US"/>
          <w:rPrChange w:id="1039"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040" w:author="Autore">
            <w:rPr>
              <w:rFonts w:ascii="Book Antiqua" w:eastAsia="Calibri" w:hAnsi="Book Antiqua"/>
              <w:color w:val="000000" w:themeColor="text1"/>
              <w:lang w:val="en-GB" w:eastAsia="en-US"/>
            </w:rPr>
          </w:rPrChange>
        </w:rPr>
        <w:t>.</w:t>
      </w:r>
    </w:p>
    <w:p w14:paraId="401AF5C5" w14:textId="64BF470F" w:rsidR="00BF6A55" w:rsidRPr="008007A3"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1041" w:author="Autore">
            <w:rPr>
              <w:rFonts w:ascii="Book Antiqua" w:eastAsia="Calibri" w:hAnsi="Book Antiqua"/>
              <w:color w:val="000000" w:themeColor="text1"/>
              <w:lang w:val="en-GB" w:eastAsia="en-US"/>
            </w:rPr>
          </w:rPrChange>
        </w:rPr>
      </w:pPr>
      <w:r w:rsidRPr="008007A3">
        <w:rPr>
          <w:rFonts w:ascii="Book Antiqua" w:eastAsia="Calibri" w:hAnsi="Book Antiqua"/>
          <w:lang w:val="en-US" w:eastAsia="en-US"/>
          <w:rPrChange w:id="1042" w:author="Autore">
            <w:rPr>
              <w:rFonts w:ascii="Book Antiqua" w:eastAsia="Calibri" w:hAnsi="Book Antiqua"/>
              <w:color w:val="000000" w:themeColor="text1"/>
              <w:lang w:val="en-GB" w:eastAsia="en-US"/>
            </w:rPr>
          </w:rPrChange>
        </w:rPr>
        <w:t xml:space="preserve">Also in this case, a promising approach is the use of iPSCs. iPSCs allow patient-specific studies, since these cells can be easily differentiated into </w:t>
      </w:r>
      <w:del w:id="1043" w:author="Autore">
        <w:r w:rsidRPr="008007A3" w:rsidDel="002232BE">
          <w:rPr>
            <w:rFonts w:ascii="Book Antiqua" w:eastAsia="Calibri" w:hAnsi="Book Antiqua"/>
            <w:lang w:val="en-US" w:eastAsia="en-US"/>
            <w:rPrChange w:id="1044" w:author="Autore">
              <w:rPr>
                <w:rFonts w:ascii="Book Antiqua" w:eastAsia="Calibri" w:hAnsi="Book Antiqua"/>
                <w:color w:val="000000" w:themeColor="text1"/>
                <w:lang w:val="en-GB" w:eastAsia="en-US"/>
              </w:rPr>
            </w:rPrChange>
          </w:rPr>
          <w:delText xml:space="preserve">cardiomyocytes </w:delText>
        </w:r>
      </w:del>
      <w:ins w:id="1045" w:author="Autore">
        <w:r w:rsidR="002232BE" w:rsidRPr="008007A3">
          <w:rPr>
            <w:rFonts w:ascii="Book Antiqua" w:eastAsia="Calibri" w:hAnsi="Book Antiqua"/>
            <w:lang w:val="en-US" w:eastAsia="en-US"/>
            <w:rPrChange w:id="1046" w:author="Autore">
              <w:rPr>
                <w:rFonts w:ascii="Book Antiqua" w:eastAsia="Calibri" w:hAnsi="Book Antiqua"/>
                <w:color w:val="000000" w:themeColor="text1"/>
                <w:lang w:val="en-GB" w:eastAsia="en-US"/>
              </w:rPr>
            </w:rPrChange>
          </w:rPr>
          <w:t xml:space="preserve">CMs </w:t>
        </w:r>
      </w:ins>
      <w:r w:rsidRPr="008007A3">
        <w:rPr>
          <w:rFonts w:ascii="Book Antiqua" w:eastAsia="Calibri" w:hAnsi="Book Antiqua"/>
          <w:lang w:val="en-US" w:eastAsia="en-US"/>
          <w:rPrChange w:id="1047" w:author="Autore">
            <w:rPr>
              <w:rFonts w:ascii="Book Antiqua" w:eastAsia="Calibri" w:hAnsi="Book Antiqua"/>
              <w:color w:val="000000" w:themeColor="text1"/>
              <w:lang w:val="en-GB" w:eastAsia="en-US"/>
            </w:rPr>
          </w:rPrChange>
        </w:rPr>
        <w:t>(iPSC-CMs). In addition, iPSC-CMs have the advantage of being cr</w:t>
      </w:r>
      <w:r w:rsidR="00E77459" w:rsidRPr="008007A3">
        <w:rPr>
          <w:rFonts w:ascii="Book Antiqua" w:eastAsia="Calibri" w:hAnsi="Book Antiqua"/>
          <w:lang w:val="en-US" w:eastAsia="en-US"/>
          <w:rPrChange w:id="1048" w:author="Autore">
            <w:rPr>
              <w:rFonts w:ascii="Book Antiqua" w:eastAsia="Calibri" w:hAnsi="Book Antiqua"/>
              <w:color w:val="000000" w:themeColor="text1"/>
              <w:lang w:val="en-GB" w:eastAsia="en-US"/>
            </w:rPr>
          </w:rPrChange>
        </w:rPr>
        <w:t>y</w:t>
      </w:r>
      <w:r w:rsidRPr="008007A3">
        <w:rPr>
          <w:rFonts w:ascii="Book Antiqua" w:eastAsia="Calibri" w:hAnsi="Book Antiqua"/>
          <w:lang w:val="en-US" w:eastAsia="en-US"/>
          <w:rPrChange w:id="1049" w:author="Autore">
            <w:rPr>
              <w:rFonts w:ascii="Book Antiqua" w:eastAsia="Calibri" w:hAnsi="Book Antiqua"/>
              <w:color w:val="000000" w:themeColor="text1"/>
              <w:lang w:val="en-GB" w:eastAsia="en-US"/>
            </w:rPr>
          </w:rPrChange>
        </w:rPr>
        <w:t>opreserved to facilitate their</w:t>
      </w:r>
      <w:r w:rsidR="00E77459" w:rsidRPr="008007A3">
        <w:rPr>
          <w:rFonts w:ascii="Book Antiqua" w:eastAsia="Calibri" w:hAnsi="Book Antiqua"/>
          <w:lang w:val="en-US" w:eastAsia="en-US"/>
          <w:rPrChange w:id="1050" w:author="Autore">
            <w:rPr>
              <w:rFonts w:ascii="Book Antiqua" w:eastAsia="Calibri" w:hAnsi="Book Antiqua"/>
              <w:color w:val="000000" w:themeColor="text1"/>
              <w:lang w:val="en-GB" w:eastAsia="en-US"/>
            </w:rPr>
          </w:rPrChange>
        </w:rPr>
        <w:t xml:space="preserve"> </w:t>
      </w:r>
      <w:r w:rsidRPr="008007A3">
        <w:rPr>
          <w:rFonts w:ascii="Book Antiqua" w:eastAsia="Calibri" w:hAnsi="Book Antiqua"/>
          <w:lang w:val="en-US" w:eastAsia="en-US"/>
          <w:rPrChange w:id="1051" w:author="Autore">
            <w:rPr>
              <w:rFonts w:ascii="Book Antiqua" w:eastAsia="Calibri" w:hAnsi="Book Antiqua"/>
              <w:color w:val="000000" w:themeColor="text1"/>
              <w:lang w:val="en-GB" w:eastAsia="en-US"/>
            </w:rPr>
          </w:rPrChange>
        </w:rPr>
        <w:t>use as well as being grown in large numbers and high purity</w:t>
      </w:r>
      <w:r w:rsidR="009B356A" w:rsidRPr="008007A3">
        <w:rPr>
          <w:rFonts w:ascii="Book Antiqua" w:eastAsia="Calibri" w:hAnsi="Book Antiqua"/>
          <w:vertAlign w:val="superscript"/>
          <w:lang w:val="en-US" w:eastAsia="en-US"/>
          <w:rPrChange w:id="1052" w:author="Autore">
            <w:rPr>
              <w:rFonts w:ascii="Book Antiqua" w:eastAsia="Calibri" w:hAnsi="Book Antiqua"/>
              <w:color w:val="000000" w:themeColor="text1"/>
              <w:vertAlign w:val="superscript"/>
              <w:lang w:val="en-GB" w:eastAsia="en-US"/>
            </w:rPr>
          </w:rPrChange>
        </w:rPr>
        <w:t>[10</w:t>
      </w:r>
      <w:r w:rsidR="00503131" w:rsidRPr="008007A3">
        <w:rPr>
          <w:rFonts w:ascii="Book Antiqua" w:eastAsia="Calibri" w:hAnsi="Book Antiqua"/>
          <w:vertAlign w:val="superscript"/>
          <w:lang w:val="en-US" w:eastAsia="en-US"/>
          <w:rPrChange w:id="1053" w:author="Autore">
            <w:rPr>
              <w:rFonts w:ascii="Book Antiqua" w:eastAsia="Calibri" w:hAnsi="Book Antiqua"/>
              <w:color w:val="000000" w:themeColor="text1"/>
              <w:vertAlign w:val="superscript"/>
              <w:lang w:val="en-GB" w:eastAsia="en-US"/>
            </w:rPr>
          </w:rPrChange>
        </w:rPr>
        <w:t>8</w:t>
      </w:r>
      <w:r w:rsidR="009B356A" w:rsidRPr="008007A3">
        <w:rPr>
          <w:rFonts w:ascii="Book Antiqua" w:eastAsia="Calibri" w:hAnsi="Book Antiqua"/>
          <w:vertAlign w:val="superscript"/>
          <w:lang w:val="en-US" w:eastAsia="en-US"/>
          <w:rPrChange w:id="1054"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055" w:author="Autore">
            <w:rPr>
              <w:rFonts w:ascii="Book Antiqua" w:eastAsia="Calibri" w:hAnsi="Book Antiqua"/>
              <w:color w:val="000000" w:themeColor="text1"/>
              <w:lang w:val="en-GB" w:eastAsia="en-US"/>
            </w:rPr>
          </w:rPrChange>
        </w:rPr>
        <w:t>. Di Baldassarre</w:t>
      </w:r>
      <w:r w:rsidR="00E55979" w:rsidRPr="008007A3">
        <w:rPr>
          <w:rFonts w:ascii="Book Antiqua" w:eastAsia="Calibri" w:hAnsi="Book Antiqua"/>
          <w:lang w:val="en-US" w:eastAsia="en-US"/>
          <w:rPrChange w:id="1056" w:author="Autore">
            <w:rPr>
              <w:rFonts w:ascii="Book Antiqua" w:eastAsia="Calibri" w:hAnsi="Book Antiqua"/>
              <w:color w:val="000000" w:themeColor="text1"/>
              <w:lang w:val="en-GB" w:eastAsia="en-US"/>
            </w:rPr>
          </w:rPrChange>
        </w:rPr>
        <w:t xml:space="preserve"> </w:t>
      </w:r>
      <w:r w:rsidR="00E55979" w:rsidRPr="008007A3">
        <w:rPr>
          <w:rFonts w:ascii="Book Antiqua" w:eastAsia="Calibri" w:hAnsi="Book Antiqua"/>
          <w:i/>
          <w:iCs/>
          <w:lang w:val="en-US" w:eastAsia="en-US"/>
          <w:rPrChange w:id="1057" w:author="Autore">
            <w:rPr>
              <w:rFonts w:ascii="Book Antiqua" w:eastAsia="Calibri" w:hAnsi="Book Antiqua"/>
              <w:i/>
              <w:iCs/>
              <w:color w:val="000000" w:themeColor="text1"/>
              <w:lang w:val="en-GB" w:eastAsia="en-US"/>
            </w:rPr>
          </w:rPrChange>
        </w:rPr>
        <w:t>et al</w:t>
      </w:r>
      <w:r w:rsidR="00E55979" w:rsidRPr="008007A3">
        <w:rPr>
          <w:rFonts w:ascii="Book Antiqua" w:eastAsia="Calibri" w:hAnsi="Book Antiqua"/>
          <w:vertAlign w:val="superscript"/>
          <w:lang w:val="en-US" w:eastAsia="en-US"/>
          <w:rPrChange w:id="1058" w:author="Autore">
            <w:rPr>
              <w:rFonts w:ascii="Book Antiqua" w:eastAsia="Calibri" w:hAnsi="Book Antiqua"/>
              <w:color w:val="000000" w:themeColor="text1"/>
              <w:vertAlign w:val="superscript"/>
              <w:lang w:val="en-GB" w:eastAsia="en-US"/>
            </w:rPr>
          </w:rPrChange>
        </w:rPr>
        <w:t>[1</w:t>
      </w:r>
      <w:r w:rsidR="00503131" w:rsidRPr="008007A3">
        <w:rPr>
          <w:rFonts w:ascii="Book Antiqua" w:eastAsia="Calibri" w:hAnsi="Book Antiqua"/>
          <w:vertAlign w:val="superscript"/>
          <w:lang w:val="en-US" w:eastAsia="en-US"/>
          <w:rPrChange w:id="1059" w:author="Autore">
            <w:rPr>
              <w:rFonts w:ascii="Book Antiqua" w:eastAsia="Calibri" w:hAnsi="Book Antiqua"/>
              <w:color w:val="000000" w:themeColor="text1"/>
              <w:vertAlign w:val="superscript"/>
              <w:lang w:val="en-GB" w:eastAsia="en-US"/>
            </w:rPr>
          </w:rPrChange>
        </w:rPr>
        <w:t>09</w:t>
      </w:r>
      <w:r w:rsidR="00E55979" w:rsidRPr="008007A3">
        <w:rPr>
          <w:rFonts w:ascii="Book Antiqua" w:eastAsia="Calibri" w:hAnsi="Book Antiqua"/>
          <w:vertAlign w:val="superscript"/>
          <w:lang w:val="en-US" w:eastAsia="en-US"/>
          <w:rPrChange w:id="1060"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061" w:author="Autore">
            <w:rPr>
              <w:rFonts w:ascii="Book Antiqua" w:eastAsia="Calibri" w:hAnsi="Book Antiqua"/>
              <w:color w:val="000000" w:themeColor="text1"/>
              <w:lang w:val="en-GB" w:eastAsia="en-US"/>
            </w:rPr>
          </w:rPrChange>
        </w:rPr>
        <w:t xml:space="preserve"> reported three main approaches for the generation of iPSC-CMs: </w:t>
      </w:r>
      <w:del w:id="1062" w:author="Autore">
        <w:r w:rsidRPr="008007A3" w:rsidDel="008E2304">
          <w:rPr>
            <w:rFonts w:ascii="Book Antiqua" w:eastAsia="Calibri" w:hAnsi="Book Antiqua"/>
            <w:lang w:val="en-US" w:eastAsia="en-US"/>
            <w:rPrChange w:id="1063" w:author="Autore">
              <w:rPr>
                <w:rFonts w:ascii="Book Antiqua" w:eastAsia="Calibri" w:hAnsi="Book Antiqua"/>
                <w:color w:val="000000" w:themeColor="text1"/>
                <w:lang w:val="en-GB" w:eastAsia="en-US"/>
              </w:rPr>
            </w:rPrChange>
          </w:rPr>
          <w:delText>(</w:delText>
        </w:r>
        <w:r w:rsidR="00E55979" w:rsidRPr="008007A3" w:rsidDel="008E2304">
          <w:rPr>
            <w:rFonts w:ascii="Book Antiqua" w:eastAsia="Calibri" w:hAnsi="Book Antiqua"/>
            <w:lang w:val="en-US" w:eastAsia="en-US"/>
            <w:rPrChange w:id="1064" w:author="Autore">
              <w:rPr>
                <w:rFonts w:ascii="Book Antiqua" w:eastAsia="Calibri" w:hAnsi="Book Antiqua"/>
                <w:color w:val="000000" w:themeColor="text1"/>
                <w:lang w:val="en-GB" w:eastAsia="en-US"/>
              </w:rPr>
            </w:rPrChange>
          </w:rPr>
          <w:delText>A</w:delText>
        </w:r>
        <w:r w:rsidRPr="008007A3" w:rsidDel="008E2304">
          <w:rPr>
            <w:rFonts w:ascii="Book Antiqua" w:eastAsia="Calibri" w:hAnsi="Book Antiqua"/>
            <w:lang w:val="en-US" w:eastAsia="en-US"/>
            <w:rPrChange w:id="1065"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1066" w:author="Autore">
            <w:rPr>
              <w:rFonts w:ascii="Book Antiqua" w:eastAsia="Calibri" w:hAnsi="Book Antiqua"/>
              <w:color w:val="000000" w:themeColor="text1"/>
              <w:lang w:val="en-GB" w:eastAsia="en-US"/>
            </w:rPr>
          </w:rPrChange>
        </w:rPr>
        <w:t>differentiation of the monolayer culture system for which various protocols have been described</w:t>
      </w:r>
      <w:ins w:id="1067" w:author="Autore">
        <w:r w:rsidR="008E2304" w:rsidRPr="008007A3">
          <w:rPr>
            <w:rFonts w:ascii="Book Antiqua" w:eastAsia="Calibri" w:hAnsi="Book Antiqua"/>
            <w:lang w:val="en-US" w:eastAsia="en-US"/>
            <w:rPrChange w:id="1068" w:author="Autore">
              <w:rPr>
                <w:rFonts w:ascii="Book Antiqua" w:eastAsia="Calibri" w:hAnsi="Book Antiqua"/>
                <w:color w:val="000000" w:themeColor="text1"/>
                <w:lang w:val="en-GB" w:eastAsia="en-US"/>
              </w:rPr>
            </w:rPrChange>
          </w:rPr>
          <w:t>,</w:t>
        </w:r>
      </w:ins>
      <w:del w:id="1069" w:author="Autore">
        <w:r w:rsidRPr="008007A3" w:rsidDel="008E2304">
          <w:rPr>
            <w:rFonts w:ascii="Book Antiqua" w:eastAsia="Calibri" w:hAnsi="Book Antiqua"/>
            <w:lang w:val="en-US" w:eastAsia="en-US"/>
            <w:rPrChange w:id="1070" w:author="Autore">
              <w:rPr>
                <w:rFonts w:ascii="Book Antiqua" w:eastAsia="Calibri" w:hAnsi="Book Antiqua"/>
                <w:color w:val="000000" w:themeColor="text1"/>
                <w:lang w:val="en-GB" w:eastAsia="en-US"/>
              </w:rPr>
            </w:rPrChange>
          </w:rPr>
          <w:delText>;</w:delText>
        </w:r>
      </w:del>
      <w:r w:rsidRPr="008007A3">
        <w:rPr>
          <w:rFonts w:ascii="Book Antiqua" w:eastAsia="Calibri" w:hAnsi="Book Antiqua"/>
          <w:lang w:val="en-US" w:eastAsia="en-US"/>
          <w:rPrChange w:id="1071" w:author="Autore">
            <w:rPr>
              <w:rFonts w:ascii="Book Antiqua" w:eastAsia="Calibri" w:hAnsi="Book Antiqua"/>
              <w:color w:val="000000" w:themeColor="text1"/>
              <w:lang w:val="en-GB" w:eastAsia="en-US"/>
            </w:rPr>
          </w:rPrChange>
        </w:rPr>
        <w:t xml:space="preserve"> </w:t>
      </w:r>
      <w:del w:id="1072" w:author="Autore">
        <w:r w:rsidRPr="008007A3" w:rsidDel="008E2304">
          <w:rPr>
            <w:rFonts w:ascii="Book Antiqua" w:eastAsia="Calibri" w:hAnsi="Book Antiqua"/>
            <w:lang w:val="en-US" w:eastAsia="en-US"/>
            <w:rPrChange w:id="1073" w:author="Autore">
              <w:rPr>
                <w:rFonts w:ascii="Book Antiqua" w:eastAsia="Calibri" w:hAnsi="Book Antiqua"/>
                <w:color w:val="000000" w:themeColor="text1"/>
                <w:lang w:val="en-GB" w:eastAsia="en-US"/>
              </w:rPr>
            </w:rPrChange>
          </w:rPr>
          <w:delText>(</w:delText>
        </w:r>
        <w:r w:rsidR="00E55979" w:rsidRPr="008007A3" w:rsidDel="008E2304">
          <w:rPr>
            <w:rFonts w:ascii="Book Antiqua" w:eastAsia="Calibri" w:hAnsi="Book Antiqua"/>
            <w:lang w:val="en-US" w:eastAsia="en-US"/>
            <w:rPrChange w:id="1074" w:author="Autore">
              <w:rPr>
                <w:rFonts w:ascii="Book Antiqua" w:eastAsia="Calibri" w:hAnsi="Book Antiqua"/>
                <w:color w:val="000000" w:themeColor="text1"/>
                <w:lang w:val="en-GB" w:eastAsia="en-US"/>
              </w:rPr>
            </w:rPrChange>
          </w:rPr>
          <w:delText>B</w:delText>
        </w:r>
        <w:r w:rsidRPr="008007A3" w:rsidDel="008E2304">
          <w:rPr>
            <w:rFonts w:ascii="Book Antiqua" w:eastAsia="Calibri" w:hAnsi="Book Antiqua"/>
            <w:lang w:val="en-US" w:eastAsia="en-US"/>
            <w:rPrChange w:id="1075"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1076" w:author="Autore">
            <w:rPr>
              <w:rFonts w:ascii="Book Antiqua" w:eastAsia="Calibri" w:hAnsi="Book Antiqua"/>
              <w:color w:val="000000" w:themeColor="text1"/>
              <w:lang w:val="en-GB" w:eastAsia="en-US"/>
            </w:rPr>
          </w:rPrChange>
        </w:rPr>
        <w:t>co-culture of iPSCs with visceral-endoderm–like cells</w:t>
      </w:r>
      <w:ins w:id="1077" w:author="Autore">
        <w:r w:rsidR="008E2304" w:rsidRPr="008007A3">
          <w:rPr>
            <w:rFonts w:ascii="Book Antiqua" w:eastAsia="Calibri" w:hAnsi="Book Antiqua"/>
            <w:lang w:val="en-US" w:eastAsia="en-US"/>
            <w:rPrChange w:id="1078" w:author="Autore">
              <w:rPr>
                <w:rFonts w:ascii="Book Antiqua" w:eastAsia="Calibri" w:hAnsi="Book Antiqua"/>
                <w:color w:val="000000" w:themeColor="text1"/>
                <w:lang w:val="en-GB" w:eastAsia="en-US"/>
              </w:rPr>
            </w:rPrChange>
          </w:rPr>
          <w:t>,</w:t>
        </w:r>
      </w:ins>
      <w:del w:id="1079" w:author="Autore">
        <w:r w:rsidR="00E55979" w:rsidRPr="008007A3" w:rsidDel="008E2304">
          <w:rPr>
            <w:rFonts w:ascii="Book Antiqua" w:eastAsia="Calibri" w:hAnsi="Book Antiqua"/>
            <w:lang w:val="en-US" w:eastAsia="en-US"/>
            <w:rPrChange w:id="1080" w:author="Autore">
              <w:rPr>
                <w:rFonts w:ascii="Book Antiqua" w:eastAsia="Calibri" w:hAnsi="Book Antiqua"/>
                <w:color w:val="000000" w:themeColor="text1"/>
                <w:lang w:val="en-GB" w:eastAsia="en-US"/>
              </w:rPr>
            </w:rPrChange>
          </w:rPr>
          <w:delText>;</w:delText>
        </w:r>
      </w:del>
      <w:r w:rsidRPr="008007A3">
        <w:rPr>
          <w:rFonts w:ascii="Book Antiqua" w:eastAsia="Calibri" w:hAnsi="Book Antiqua"/>
          <w:lang w:val="en-US" w:eastAsia="en-US"/>
          <w:rPrChange w:id="1081" w:author="Autore">
            <w:rPr>
              <w:rFonts w:ascii="Book Antiqua" w:eastAsia="Calibri" w:hAnsi="Book Antiqua"/>
              <w:color w:val="000000" w:themeColor="text1"/>
              <w:lang w:val="en-GB" w:eastAsia="en-US"/>
            </w:rPr>
          </w:rPrChange>
        </w:rPr>
        <w:t xml:space="preserve"> and </w:t>
      </w:r>
      <w:del w:id="1082" w:author="Autore">
        <w:r w:rsidRPr="008007A3" w:rsidDel="008E2304">
          <w:rPr>
            <w:rFonts w:ascii="Book Antiqua" w:eastAsia="Calibri" w:hAnsi="Book Antiqua"/>
            <w:lang w:val="en-US" w:eastAsia="en-US"/>
            <w:rPrChange w:id="1083" w:author="Autore">
              <w:rPr>
                <w:rFonts w:ascii="Book Antiqua" w:eastAsia="Calibri" w:hAnsi="Book Antiqua"/>
                <w:color w:val="000000" w:themeColor="text1"/>
                <w:lang w:val="en-GB" w:eastAsia="en-US"/>
              </w:rPr>
            </w:rPrChange>
          </w:rPr>
          <w:delText>(</w:delText>
        </w:r>
        <w:r w:rsidR="00E55979" w:rsidRPr="008007A3" w:rsidDel="008E2304">
          <w:rPr>
            <w:rFonts w:ascii="Book Antiqua" w:eastAsia="Calibri" w:hAnsi="Book Antiqua"/>
            <w:lang w:val="en-US" w:eastAsia="en-US"/>
            <w:rPrChange w:id="1084" w:author="Autore">
              <w:rPr>
                <w:rFonts w:ascii="Book Antiqua" w:eastAsia="Calibri" w:hAnsi="Book Antiqua"/>
                <w:color w:val="000000" w:themeColor="text1"/>
                <w:lang w:val="en-GB" w:eastAsia="en-US"/>
              </w:rPr>
            </w:rPrChange>
          </w:rPr>
          <w:delText>C</w:delText>
        </w:r>
        <w:r w:rsidRPr="008007A3" w:rsidDel="008E2304">
          <w:rPr>
            <w:rFonts w:ascii="Book Antiqua" w:eastAsia="Calibri" w:hAnsi="Book Antiqua"/>
            <w:lang w:val="en-US" w:eastAsia="en-US"/>
            <w:rPrChange w:id="1085"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1086" w:author="Autore">
            <w:rPr>
              <w:rFonts w:ascii="Book Antiqua" w:eastAsia="Calibri" w:hAnsi="Book Antiqua"/>
              <w:color w:val="000000" w:themeColor="text1"/>
              <w:lang w:val="en-GB" w:eastAsia="en-US"/>
            </w:rPr>
          </w:rPrChange>
        </w:rPr>
        <w:t>formation of embryonic bodies (</w:t>
      </w:r>
      <w:del w:id="1087" w:author="Autore">
        <w:r w:rsidR="00431F8C" w:rsidRPr="008007A3" w:rsidDel="008E2304">
          <w:rPr>
            <w:rFonts w:ascii="Book Antiqua" w:eastAsia="Calibri" w:hAnsi="Book Antiqua"/>
            <w:lang w:val="en-US" w:eastAsia="en-US"/>
            <w:rPrChange w:id="1088" w:author="Autore">
              <w:rPr>
                <w:rFonts w:ascii="Book Antiqua" w:eastAsia="Calibri" w:hAnsi="Book Antiqua"/>
                <w:color w:val="000000" w:themeColor="text1"/>
                <w:lang w:val="en-GB" w:eastAsia="en-US"/>
              </w:rPr>
            </w:rPrChange>
          </w:rPr>
          <w:delText>three-dimensional</w:delText>
        </w:r>
      </w:del>
      <w:ins w:id="1089" w:author="Autore">
        <w:r w:rsidR="008E2304" w:rsidRPr="008007A3">
          <w:rPr>
            <w:rFonts w:ascii="Book Antiqua" w:eastAsia="Calibri" w:hAnsi="Book Antiqua"/>
            <w:lang w:val="en-US" w:eastAsia="en-US"/>
            <w:rPrChange w:id="1090" w:author="Autore">
              <w:rPr>
                <w:rFonts w:ascii="Book Antiqua" w:eastAsia="Calibri" w:hAnsi="Book Antiqua"/>
                <w:color w:val="000000" w:themeColor="text1"/>
                <w:lang w:val="en-GB" w:eastAsia="en-US"/>
              </w:rPr>
            </w:rPrChange>
          </w:rPr>
          <w:t>3D</w:t>
        </w:r>
      </w:ins>
      <w:r w:rsidRPr="008007A3">
        <w:rPr>
          <w:rFonts w:ascii="Book Antiqua" w:eastAsia="Calibri" w:hAnsi="Book Antiqua"/>
          <w:lang w:val="en-US" w:eastAsia="en-US"/>
          <w:rPrChange w:id="1091" w:author="Autore">
            <w:rPr>
              <w:rFonts w:ascii="Book Antiqua" w:eastAsia="Calibri" w:hAnsi="Book Antiqua"/>
              <w:color w:val="000000" w:themeColor="text1"/>
              <w:lang w:val="en-GB" w:eastAsia="en-US"/>
            </w:rPr>
          </w:rPrChange>
        </w:rPr>
        <w:t xml:space="preserve"> culture)</w:t>
      </w:r>
      <w:r w:rsidR="007313BB" w:rsidRPr="008007A3">
        <w:rPr>
          <w:rFonts w:ascii="Book Antiqua" w:eastAsia="Calibri" w:hAnsi="Book Antiqua"/>
          <w:vertAlign w:val="superscript"/>
          <w:lang w:val="en-US" w:eastAsia="en-US"/>
          <w:rPrChange w:id="1092" w:author="Autore">
            <w:rPr>
              <w:rFonts w:ascii="Book Antiqua" w:eastAsia="Calibri" w:hAnsi="Book Antiqua"/>
              <w:color w:val="000000" w:themeColor="text1"/>
              <w:vertAlign w:val="superscript"/>
              <w:lang w:val="en-GB" w:eastAsia="en-US"/>
            </w:rPr>
          </w:rPrChange>
        </w:rPr>
        <w:t>[1</w:t>
      </w:r>
      <w:r w:rsidR="00985942" w:rsidRPr="008007A3">
        <w:rPr>
          <w:rFonts w:ascii="Book Antiqua" w:eastAsia="Calibri" w:hAnsi="Book Antiqua"/>
          <w:vertAlign w:val="superscript"/>
          <w:lang w:val="en-US" w:eastAsia="en-US"/>
          <w:rPrChange w:id="1093" w:author="Autore">
            <w:rPr>
              <w:rFonts w:ascii="Book Antiqua" w:eastAsia="Calibri" w:hAnsi="Book Antiqua"/>
              <w:color w:val="000000" w:themeColor="text1"/>
              <w:vertAlign w:val="superscript"/>
              <w:lang w:val="en-GB" w:eastAsia="en-US"/>
            </w:rPr>
          </w:rPrChange>
        </w:rPr>
        <w:t>09</w:t>
      </w:r>
      <w:r w:rsidR="009B356A" w:rsidRPr="008007A3">
        <w:rPr>
          <w:rFonts w:ascii="Book Antiqua" w:eastAsia="Calibri" w:hAnsi="Book Antiqua"/>
          <w:vertAlign w:val="superscript"/>
          <w:lang w:val="en-US" w:eastAsia="en-US"/>
          <w:rPrChange w:id="1094"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095" w:author="Autore">
            <w:rPr>
              <w:rFonts w:ascii="Book Antiqua" w:eastAsia="Calibri" w:hAnsi="Book Antiqua"/>
              <w:color w:val="000000" w:themeColor="text1"/>
              <w:lang w:val="en-GB" w:eastAsia="en-US"/>
            </w:rPr>
          </w:rPrChange>
        </w:rPr>
        <w:t xml:space="preserve">. In general, the protocols provide, as a first step, </w:t>
      </w:r>
      <w:del w:id="1096" w:author="Autore">
        <w:r w:rsidRPr="008007A3" w:rsidDel="007451F3">
          <w:rPr>
            <w:rFonts w:ascii="Book Antiqua" w:eastAsia="Calibri" w:hAnsi="Book Antiqua"/>
            <w:lang w:val="en-US" w:eastAsia="en-US"/>
            <w:rPrChange w:id="1097" w:author="Autore">
              <w:rPr>
                <w:rFonts w:ascii="Book Antiqua" w:eastAsia="Calibri" w:hAnsi="Book Antiqua"/>
                <w:color w:val="000000" w:themeColor="text1"/>
                <w:lang w:val="en-GB" w:eastAsia="en-US"/>
              </w:rPr>
            </w:rPrChange>
          </w:rPr>
          <w:delText xml:space="preserve">the </w:delText>
        </w:r>
      </w:del>
      <w:r w:rsidRPr="008007A3">
        <w:rPr>
          <w:rFonts w:ascii="Book Antiqua" w:eastAsia="Calibri" w:hAnsi="Book Antiqua"/>
          <w:lang w:val="en-US" w:eastAsia="en-US"/>
          <w:rPrChange w:id="1098" w:author="Autore">
            <w:rPr>
              <w:rFonts w:ascii="Book Antiqua" w:eastAsia="Calibri" w:hAnsi="Book Antiqua"/>
              <w:color w:val="000000" w:themeColor="text1"/>
              <w:lang w:val="en-GB" w:eastAsia="en-US"/>
            </w:rPr>
          </w:rPrChange>
        </w:rPr>
        <w:t xml:space="preserve">differentiation towards the mesoderm layer by activation of </w:t>
      </w:r>
      <w:del w:id="1099" w:author="Autore">
        <w:r w:rsidRPr="008007A3" w:rsidDel="007451F3">
          <w:rPr>
            <w:rFonts w:ascii="Book Antiqua" w:eastAsia="Calibri" w:hAnsi="Book Antiqua"/>
            <w:lang w:val="en-US" w:eastAsia="en-US"/>
            <w:rPrChange w:id="1100" w:author="Autore">
              <w:rPr>
                <w:rFonts w:ascii="Book Antiqua" w:eastAsia="Calibri" w:hAnsi="Book Antiqua"/>
                <w:color w:val="000000" w:themeColor="text1"/>
                <w:lang w:val="en-GB" w:eastAsia="en-US"/>
              </w:rPr>
            </w:rPrChange>
          </w:rPr>
          <w:delText>Wingless/Integrated (</w:delText>
        </w:r>
      </w:del>
      <w:r w:rsidRPr="008007A3">
        <w:rPr>
          <w:rFonts w:ascii="Book Antiqua" w:eastAsia="Calibri" w:hAnsi="Book Antiqua"/>
          <w:lang w:val="en-US" w:eastAsia="en-US"/>
          <w:rPrChange w:id="1101" w:author="Autore">
            <w:rPr>
              <w:rFonts w:ascii="Book Antiqua" w:eastAsia="Calibri" w:hAnsi="Book Antiqua"/>
              <w:color w:val="000000" w:themeColor="text1"/>
              <w:lang w:val="en-GB" w:eastAsia="en-US"/>
            </w:rPr>
          </w:rPrChange>
        </w:rPr>
        <w:t>WNT</w:t>
      </w:r>
      <w:del w:id="1102" w:author="Autore">
        <w:r w:rsidRPr="008007A3" w:rsidDel="007451F3">
          <w:rPr>
            <w:rFonts w:ascii="Book Antiqua" w:eastAsia="Calibri" w:hAnsi="Book Antiqua"/>
            <w:lang w:val="en-US" w:eastAsia="en-US"/>
            <w:rPrChange w:id="1103" w:author="Autore">
              <w:rPr>
                <w:rFonts w:ascii="Book Antiqua" w:eastAsia="Calibri" w:hAnsi="Book Antiqua"/>
                <w:color w:val="000000" w:themeColor="text1"/>
                <w:lang w:val="en-GB" w:eastAsia="en-US"/>
              </w:rPr>
            </w:rPrChange>
          </w:rPr>
          <w:delText>)</w:delText>
        </w:r>
      </w:del>
      <w:r w:rsidRPr="008007A3">
        <w:rPr>
          <w:rFonts w:ascii="Book Antiqua" w:eastAsia="Calibri" w:hAnsi="Book Antiqua"/>
          <w:lang w:val="en-US" w:eastAsia="en-US"/>
          <w:rPrChange w:id="1104" w:author="Autore">
            <w:rPr>
              <w:rFonts w:ascii="Book Antiqua" w:eastAsia="Calibri" w:hAnsi="Book Antiqua"/>
              <w:color w:val="000000" w:themeColor="text1"/>
              <w:lang w:val="en-GB" w:eastAsia="en-US"/>
            </w:rPr>
          </w:rPrChange>
        </w:rPr>
        <w:t>, activin/NODAL</w:t>
      </w:r>
      <w:ins w:id="1105" w:author="Autore">
        <w:r w:rsidR="007451F3" w:rsidRPr="008007A3">
          <w:rPr>
            <w:rFonts w:ascii="Book Antiqua" w:eastAsia="Calibri" w:hAnsi="Book Antiqua"/>
            <w:lang w:val="en-US" w:eastAsia="en-US"/>
            <w:rPrChange w:id="1106" w:author="Autore">
              <w:rPr>
                <w:rFonts w:ascii="Book Antiqua" w:eastAsia="Calibri" w:hAnsi="Book Antiqua"/>
                <w:color w:val="000000" w:themeColor="text1"/>
                <w:lang w:val="en-GB" w:eastAsia="en-US"/>
              </w:rPr>
            </w:rPrChange>
          </w:rPr>
          <w:t>,</w:t>
        </w:r>
      </w:ins>
      <w:r w:rsidRPr="008007A3">
        <w:rPr>
          <w:rFonts w:ascii="Book Antiqua" w:eastAsia="Calibri" w:hAnsi="Book Antiqua"/>
          <w:lang w:val="en-US" w:eastAsia="en-US"/>
          <w:rPrChange w:id="1107" w:author="Autore">
            <w:rPr>
              <w:rFonts w:ascii="Book Antiqua" w:eastAsia="Calibri" w:hAnsi="Book Antiqua"/>
              <w:color w:val="000000" w:themeColor="text1"/>
              <w:lang w:val="en-GB" w:eastAsia="en-US"/>
            </w:rPr>
          </w:rPrChange>
        </w:rPr>
        <w:t xml:space="preserve"> and/or BMP pathways. For example, the combination of CHIR99021 with differentiation factors such as </w:t>
      </w:r>
      <w:ins w:id="1108" w:author="Autore">
        <w:r w:rsidR="007451F3" w:rsidRPr="008007A3">
          <w:rPr>
            <w:rFonts w:ascii="Book Antiqua" w:eastAsia="Calibri" w:hAnsi="Book Antiqua"/>
            <w:lang w:val="en-US" w:eastAsia="en-US"/>
            <w:rPrChange w:id="1109" w:author="Autore">
              <w:rPr>
                <w:rFonts w:ascii="Book Antiqua" w:eastAsia="Calibri" w:hAnsi="Book Antiqua"/>
                <w:color w:val="000000" w:themeColor="text1"/>
                <w:lang w:val="en-GB" w:eastAsia="en-US"/>
              </w:rPr>
            </w:rPrChange>
          </w:rPr>
          <w:t>a</w:t>
        </w:r>
      </w:ins>
      <w:del w:id="1110" w:author="Autore">
        <w:r w:rsidRPr="008007A3" w:rsidDel="007451F3">
          <w:rPr>
            <w:rFonts w:ascii="Book Antiqua" w:eastAsia="Calibri" w:hAnsi="Book Antiqua"/>
            <w:lang w:val="en-US" w:eastAsia="en-US"/>
            <w:rPrChange w:id="1111" w:author="Autore">
              <w:rPr>
                <w:rFonts w:ascii="Book Antiqua" w:eastAsia="Calibri" w:hAnsi="Book Antiqua"/>
                <w:color w:val="000000" w:themeColor="text1"/>
                <w:lang w:val="en-GB" w:eastAsia="en-US"/>
              </w:rPr>
            </w:rPrChange>
          </w:rPr>
          <w:delText>A</w:delText>
        </w:r>
      </w:del>
      <w:r w:rsidRPr="008007A3">
        <w:rPr>
          <w:rFonts w:ascii="Book Antiqua" w:eastAsia="Calibri" w:hAnsi="Book Antiqua"/>
          <w:lang w:val="en-US" w:eastAsia="en-US"/>
          <w:rPrChange w:id="1112" w:author="Autore">
            <w:rPr>
              <w:rFonts w:ascii="Book Antiqua" w:eastAsia="Calibri" w:hAnsi="Book Antiqua"/>
              <w:color w:val="000000" w:themeColor="text1"/>
              <w:lang w:val="en-GB" w:eastAsia="en-US"/>
            </w:rPr>
          </w:rPrChange>
        </w:rPr>
        <w:t>ctivin</w:t>
      </w:r>
      <w:r w:rsidR="008D2EE5" w:rsidRPr="008007A3">
        <w:rPr>
          <w:rFonts w:ascii="Book Antiqua" w:eastAsia="Calibri" w:hAnsi="Book Antiqua"/>
          <w:lang w:val="en-US" w:eastAsia="en-US"/>
          <w:rPrChange w:id="1113" w:author="Autore">
            <w:rPr>
              <w:rFonts w:ascii="Book Antiqua" w:eastAsia="Calibri" w:hAnsi="Book Antiqua"/>
              <w:color w:val="000000" w:themeColor="text1"/>
              <w:lang w:val="en-GB" w:eastAsia="en-US"/>
            </w:rPr>
          </w:rPrChange>
        </w:rPr>
        <w:t>-</w:t>
      </w:r>
      <w:r w:rsidRPr="008007A3">
        <w:rPr>
          <w:rFonts w:ascii="Book Antiqua" w:eastAsia="Calibri" w:hAnsi="Book Antiqua"/>
          <w:lang w:val="en-US" w:eastAsia="en-US"/>
          <w:rPrChange w:id="1114" w:author="Autore">
            <w:rPr>
              <w:rFonts w:ascii="Book Antiqua" w:eastAsia="Calibri" w:hAnsi="Book Antiqua"/>
              <w:color w:val="000000" w:themeColor="text1"/>
              <w:lang w:val="en-GB" w:eastAsia="en-US"/>
            </w:rPr>
          </w:rPrChange>
        </w:rPr>
        <w:t>A and BMP4 are used to activate the WNT pathway</w:t>
      </w:r>
      <w:r w:rsidR="00A65182" w:rsidRPr="008007A3">
        <w:rPr>
          <w:rFonts w:ascii="Book Antiqua" w:eastAsia="Calibri" w:hAnsi="Book Antiqua"/>
          <w:vertAlign w:val="superscript"/>
          <w:lang w:val="en-US" w:eastAsia="en-US"/>
          <w:rPrChange w:id="1115" w:author="Autore">
            <w:rPr>
              <w:rFonts w:ascii="Book Antiqua" w:eastAsia="Calibri" w:hAnsi="Book Antiqua"/>
              <w:color w:val="000000" w:themeColor="text1"/>
              <w:vertAlign w:val="superscript"/>
              <w:lang w:val="en-GB" w:eastAsia="en-US"/>
            </w:rPr>
          </w:rPrChange>
        </w:rPr>
        <w:t>[9</w:t>
      </w:r>
      <w:r w:rsidR="00985942" w:rsidRPr="008007A3">
        <w:rPr>
          <w:rFonts w:ascii="Book Antiqua" w:eastAsia="Calibri" w:hAnsi="Book Antiqua"/>
          <w:vertAlign w:val="superscript"/>
          <w:lang w:val="en-US" w:eastAsia="en-US"/>
          <w:rPrChange w:id="1116" w:author="Autore">
            <w:rPr>
              <w:rFonts w:ascii="Book Antiqua" w:eastAsia="Calibri" w:hAnsi="Book Antiqua"/>
              <w:color w:val="000000" w:themeColor="text1"/>
              <w:vertAlign w:val="superscript"/>
              <w:lang w:val="en-GB" w:eastAsia="en-US"/>
            </w:rPr>
          </w:rPrChange>
        </w:rPr>
        <w:t>7</w:t>
      </w:r>
      <w:r w:rsidR="00A65182" w:rsidRPr="008007A3">
        <w:rPr>
          <w:rFonts w:ascii="Book Antiqua" w:eastAsia="Calibri" w:hAnsi="Book Antiqua"/>
          <w:vertAlign w:val="superscript"/>
          <w:lang w:val="en-US" w:eastAsia="en-US"/>
          <w:rPrChange w:id="1117"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118" w:author="Autore">
            <w:rPr>
              <w:rFonts w:ascii="Book Antiqua" w:eastAsia="Calibri" w:hAnsi="Book Antiqua"/>
              <w:color w:val="000000" w:themeColor="text1"/>
              <w:lang w:val="en-GB" w:eastAsia="en-US"/>
            </w:rPr>
          </w:rPrChange>
        </w:rPr>
        <w:t xml:space="preserve">. The activation set of these pathways, together with the Matrigel sandwich method, </w:t>
      </w:r>
      <w:ins w:id="1119" w:author="Autore">
        <w:r w:rsidR="007451F3" w:rsidRPr="008007A3">
          <w:rPr>
            <w:rFonts w:ascii="Book Antiqua" w:eastAsia="Calibri" w:hAnsi="Book Antiqua"/>
            <w:lang w:val="en-US" w:eastAsia="en-US"/>
            <w:rPrChange w:id="1120" w:author="Autore">
              <w:rPr>
                <w:rFonts w:ascii="Book Antiqua" w:eastAsia="Calibri" w:hAnsi="Book Antiqua"/>
                <w:color w:val="000000" w:themeColor="text1"/>
                <w:lang w:val="en-GB" w:eastAsia="en-US"/>
              </w:rPr>
            </w:rPrChange>
          </w:rPr>
          <w:t xml:space="preserve">has been </w:t>
        </w:r>
      </w:ins>
      <w:r w:rsidRPr="008007A3">
        <w:rPr>
          <w:rFonts w:ascii="Book Antiqua" w:eastAsia="Calibri" w:hAnsi="Book Antiqua"/>
          <w:lang w:val="en-US" w:eastAsia="en-US"/>
          <w:rPrChange w:id="1121" w:author="Autore">
            <w:rPr>
              <w:rFonts w:ascii="Book Antiqua" w:eastAsia="Calibri" w:hAnsi="Book Antiqua"/>
              <w:color w:val="000000" w:themeColor="text1"/>
              <w:lang w:val="en-GB" w:eastAsia="en-US"/>
            </w:rPr>
          </w:rPrChange>
        </w:rPr>
        <w:t>prov</w:t>
      </w:r>
      <w:ins w:id="1122" w:author="Autore">
        <w:r w:rsidR="007451F3" w:rsidRPr="008007A3">
          <w:rPr>
            <w:rFonts w:ascii="Book Antiqua" w:eastAsia="Calibri" w:hAnsi="Book Antiqua"/>
            <w:lang w:val="en-US" w:eastAsia="en-US"/>
            <w:rPrChange w:id="1123" w:author="Autore">
              <w:rPr>
                <w:rFonts w:ascii="Book Antiqua" w:eastAsia="Calibri" w:hAnsi="Book Antiqua"/>
                <w:color w:val="000000" w:themeColor="text1"/>
                <w:lang w:val="en-GB" w:eastAsia="en-US"/>
              </w:rPr>
            </w:rPrChange>
          </w:rPr>
          <w:t>en</w:t>
        </w:r>
      </w:ins>
      <w:del w:id="1124" w:author="Autore">
        <w:r w:rsidRPr="008007A3" w:rsidDel="007451F3">
          <w:rPr>
            <w:rFonts w:ascii="Book Antiqua" w:eastAsia="Calibri" w:hAnsi="Book Antiqua"/>
            <w:lang w:val="en-US" w:eastAsia="en-US"/>
            <w:rPrChange w:id="1125" w:author="Autore">
              <w:rPr>
                <w:rFonts w:ascii="Book Antiqua" w:eastAsia="Calibri" w:hAnsi="Book Antiqua"/>
                <w:color w:val="000000" w:themeColor="text1"/>
                <w:lang w:val="en-GB" w:eastAsia="en-US"/>
              </w:rPr>
            </w:rPrChange>
          </w:rPr>
          <w:delText>ed</w:delText>
        </w:r>
      </w:del>
      <w:r w:rsidRPr="008007A3">
        <w:rPr>
          <w:rFonts w:ascii="Book Antiqua" w:eastAsia="Calibri" w:hAnsi="Book Antiqua"/>
          <w:lang w:val="en-US" w:eastAsia="en-US"/>
          <w:rPrChange w:id="1126" w:author="Autore">
            <w:rPr>
              <w:rFonts w:ascii="Book Antiqua" w:eastAsia="Calibri" w:hAnsi="Book Antiqua"/>
              <w:color w:val="000000" w:themeColor="text1"/>
              <w:lang w:val="en-GB" w:eastAsia="en-US"/>
            </w:rPr>
          </w:rPrChange>
        </w:rPr>
        <w:t xml:space="preserve"> </w:t>
      </w:r>
      <w:del w:id="1127" w:author="Autore">
        <w:r w:rsidRPr="008007A3" w:rsidDel="007451F3">
          <w:rPr>
            <w:rFonts w:ascii="Book Antiqua" w:eastAsia="Calibri" w:hAnsi="Book Antiqua"/>
            <w:lang w:val="en-US" w:eastAsia="en-US"/>
            <w:rPrChange w:id="1128" w:author="Autore">
              <w:rPr>
                <w:rFonts w:ascii="Book Antiqua" w:eastAsia="Calibri" w:hAnsi="Book Antiqua"/>
                <w:color w:val="000000" w:themeColor="text1"/>
                <w:lang w:val="en-GB" w:eastAsia="en-US"/>
              </w:rPr>
            </w:rPrChange>
          </w:rPr>
          <w:delText>to be</w:delText>
        </w:r>
        <w:r w:rsidR="006F59B6" w:rsidRPr="008007A3" w:rsidDel="007451F3">
          <w:rPr>
            <w:rFonts w:ascii="Book Antiqua" w:eastAsia="Calibri" w:hAnsi="Book Antiqua"/>
            <w:lang w:val="en-US" w:eastAsia="en-US"/>
            <w:rPrChange w:id="1129" w:author="Autore">
              <w:rPr>
                <w:rFonts w:ascii="Book Antiqua" w:eastAsia="Calibri" w:hAnsi="Book Antiqua"/>
                <w:color w:val="000000" w:themeColor="text1"/>
                <w:lang w:val="en-GB" w:eastAsia="en-US"/>
              </w:rPr>
            </w:rPrChange>
          </w:rPr>
          <w:delText xml:space="preserve"> </w:delText>
        </w:r>
      </w:del>
      <w:r w:rsidR="006F59B6" w:rsidRPr="008007A3">
        <w:rPr>
          <w:rFonts w:ascii="Book Antiqua" w:eastAsia="Calibri" w:hAnsi="Book Antiqua"/>
          <w:lang w:val="en-US" w:eastAsia="en-US"/>
          <w:rPrChange w:id="1130" w:author="Autore">
            <w:rPr>
              <w:rFonts w:ascii="Book Antiqua" w:eastAsia="Calibri" w:hAnsi="Book Antiqua"/>
              <w:color w:val="000000" w:themeColor="text1"/>
              <w:lang w:val="en-GB" w:eastAsia="en-US"/>
            </w:rPr>
          </w:rPrChange>
        </w:rPr>
        <w:t>effective</w:t>
      </w:r>
      <w:r w:rsidR="007313BB" w:rsidRPr="008007A3">
        <w:rPr>
          <w:rFonts w:ascii="Book Antiqua" w:eastAsia="Calibri" w:hAnsi="Book Antiqua"/>
          <w:vertAlign w:val="superscript"/>
          <w:lang w:val="en-US" w:eastAsia="en-US"/>
          <w:rPrChange w:id="1131" w:author="Autore">
            <w:rPr>
              <w:rFonts w:ascii="Book Antiqua" w:eastAsia="Calibri" w:hAnsi="Book Antiqua"/>
              <w:color w:val="000000" w:themeColor="text1"/>
              <w:vertAlign w:val="superscript"/>
              <w:lang w:val="en-GB" w:eastAsia="en-US"/>
            </w:rPr>
          </w:rPrChange>
        </w:rPr>
        <w:t>[11</w:t>
      </w:r>
      <w:r w:rsidR="00985942" w:rsidRPr="008007A3">
        <w:rPr>
          <w:rFonts w:ascii="Book Antiqua" w:eastAsia="Calibri" w:hAnsi="Book Antiqua"/>
          <w:vertAlign w:val="superscript"/>
          <w:lang w:val="en-US" w:eastAsia="en-US"/>
          <w:rPrChange w:id="1132" w:author="Autore">
            <w:rPr>
              <w:rFonts w:ascii="Book Antiqua" w:eastAsia="Calibri" w:hAnsi="Book Antiqua"/>
              <w:color w:val="000000" w:themeColor="text1"/>
              <w:vertAlign w:val="superscript"/>
              <w:lang w:val="en-GB" w:eastAsia="en-US"/>
            </w:rPr>
          </w:rPrChange>
        </w:rPr>
        <w:t>0</w:t>
      </w:r>
      <w:r w:rsidR="009B356A" w:rsidRPr="008007A3">
        <w:rPr>
          <w:rFonts w:ascii="Book Antiqua" w:eastAsia="Calibri" w:hAnsi="Book Antiqua"/>
          <w:vertAlign w:val="superscript"/>
          <w:lang w:val="en-US" w:eastAsia="en-US"/>
          <w:rPrChange w:id="1133" w:author="Autore">
            <w:rPr>
              <w:rFonts w:ascii="Book Antiqua" w:eastAsia="Calibri" w:hAnsi="Book Antiqua"/>
              <w:color w:val="000000" w:themeColor="text1"/>
              <w:vertAlign w:val="superscript"/>
              <w:lang w:val="en-GB" w:eastAsia="en-US"/>
            </w:rPr>
          </w:rPrChange>
        </w:rPr>
        <w:t>]</w:t>
      </w:r>
      <w:r w:rsidR="006F59B6" w:rsidRPr="008007A3">
        <w:rPr>
          <w:rFonts w:ascii="Book Antiqua" w:eastAsia="Calibri" w:hAnsi="Book Antiqua"/>
          <w:lang w:val="en-US" w:eastAsia="en-US"/>
          <w:rPrChange w:id="1134" w:author="Autore">
            <w:rPr>
              <w:rFonts w:ascii="Book Antiqua" w:eastAsia="Calibri" w:hAnsi="Book Antiqua"/>
              <w:color w:val="000000" w:themeColor="text1"/>
              <w:lang w:val="en-GB" w:eastAsia="en-US"/>
            </w:rPr>
          </w:rPrChange>
        </w:rPr>
        <w:t xml:space="preserve">. </w:t>
      </w:r>
      <w:r w:rsidRPr="008007A3">
        <w:rPr>
          <w:rFonts w:ascii="Book Antiqua" w:eastAsia="Calibri" w:hAnsi="Book Antiqua"/>
          <w:lang w:val="en-US" w:eastAsia="en-US"/>
          <w:rPrChange w:id="1135" w:author="Autore">
            <w:rPr>
              <w:rFonts w:ascii="Book Antiqua" w:eastAsia="Calibri" w:hAnsi="Book Antiqua"/>
              <w:color w:val="000000" w:themeColor="text1"/>
              <w:lang w:val="en-GB" w:eastAsia="en-US"/>
            </w:rPr>
          </w:rPrChange>
        </w:rPr>
        <w:t xml:space="preserve">However, the </w:t>
      </w:r>
      <w:del w:id="1136" w:author="Autore">
        <w:r w:rsidRPr="008007A3" w:rsidDel="007451F3">
          <w:rPr>
            <w:rFonts w:ascii="Book Antiqua" w:eastAsia="Calibri" w:hAnsi="Book Antiqua"/>
            <w:lang w:val="en-US" w:eastAsia="en-US"/>
            <w:rPrChange w:id="1137" w:author="Autore">
              <w:rPr>
                <w:rFonts w:ascii="Book Antiqua" w:eastAsia="Calibri" w:hAnsi="Book Antiqua"/>
                <w:color w:val="000000" w:themeColor="text1"/>
                <w:lang w:val="en-GB" w:eastAsia="en-US"/>
              </w:rPr>
            </w:rPrChange>
          </w:rPr>
          <w:delText>so-</w:delText>
        </w:r>
      </w:del>
      <w:r w:rsidRPr="008007A3">
        <w:rPr>
          <w:rFonts w:ascii="Book Antiqua" w:eastAsia="Calibri" w:hAnsi="Book Antiqua"/>
          <w:lang w:val="en-US" w:eastAsia="en-US"/>
          <w:rPrChange w:id="1138" w:author="Autore">
            <w:rPr>
              <w:rFonts w:ascii="Book Antiqua" w:eastAsia="Calibri" w:hAnsi="Book Antiqua"/>
              <w:color w:val="000000" w:themeColor="text1"/>
              <w:lang w:val="en-GB" w:eastAsia="en-US"/>
            </w:rPr>
          </w:rPrChange>
        </w:rPr>
        <w:t xml:space="preserve">obtained iPSC-CMs are </w:t>
      </w:r>
      <w:del w:id="1139" w:author="Autore">
        <w:r w:rsidRPr="008007A3" w:rsidDel="007451F3">
          <w:rPr>
            <w:rFonts w:ascii="Book Antiqua" w:eastAsia="Calibri" w:hAnsi="Book Antiqua"/>
            <w:lang w:val="en-US" w:eastAsia="en-US"/>
            <w:rPrChange w:id="1140" w:author="Autore">
              <w:rPr>
                <w:rFonts w:ascii="Book Antiqua" w:eastAsia="Calibri" w:hAnsi="Book Antiqua"/>
                <w:color w:val="000000" w:themeColor="text1"/>
                <w:lang w:val="en-GB" w:eastAsia="en-US"/>
              </w:rPr>
            </w:rPrChange>
          </w:rPr>
          <w:delText xml:space="preserve">currently </w:delText>
        </w:r>
      </w:del>
      <w:r w:rsidRPr="008007A3">
        <w:rPr>
          <w:rFonts w:ascii="Book Antiqua" w:eastAsia="Calibri" w:hAnsi="Book Antiqua"/>
          <w:lang w:val="en-US" w:eastAsia="en-US"/>
          <w:rPrChange w:id="1141" w:author="Autore">
            <w:rPr>
              <w:rFonts w:ascii="Book Antiqua" w:eastAsia="Calibri" w:hAnsi="Book Antiqua"/>
              <w:color w:val="000000" w:themeColor="text1"/>
              <w:lang w:val="en-GB" w:eastAsia="en-US"/>
            </w:rPr>
          </w:rPrChange>
        </w:rPr>
        <w:t>qualitatively and quantitatively immature</w:t>
      </w:r>
      <w:del w:id="1142" w:author="Autore">
        <w:r w:rsidRPr="008007A3" w:rsidDel="007451F3">
          <w:rPr>
            <w:rFonts w:ascii="Book Antiqua" w:eastAsia="Calibri" w:hAnsi="Book Antiqua"/>
            <w:lang w:val="en-US" w:eastAsia="en-US"/>
            <w:rPrChange w:id="1143" w:author="Autore">
              <w:rPr>
                <w:rFonts w:ascii="Book Antiqua" w:eastAsia="Calibri" w:hAnsi="Book Antiqua"/>
                <w:color w:val="000000" w:themeColor="text1"/>
                <w:lang w:val="en-GB" w:eastAsia="en-US"/>
              </w:rPr>
            </w:rPrChange>
          </w:rPr>
          <w:delText>,</w:delText>
        </w:r>
      </w:del>
      <w:r w:rsidRPr="008007A3">
        <w:rPr>
          <w:rFonts w:ascii="Book Antiqua" w:eastAsia="Calibri" w:hAnsi="Book Antiqua"/>
          <w:lang w:val="en-US" w:eastAsia="en-US"/>
          <w:rPrChange w:id="1144" w:author="Autore">
            <w:rPr>
              <w:rFonts w:ascii="Book Antiqua" w:eastAsia="Calibri" w:hAnsi="Book Antiqua"/>
              <w:color w:val="000000" w:themeColor="text1"/>
              <w:lang w:val="en-GB" w:eastAsia="en-US"/>
            </w:rPr>
          </w:rPrChange>
        </w:rPr>
        <w:t xml:space="preserve"> compared to adult </w:t>
      </w:r>
      <w:del w:id="1145" w:author="Autore">
        <w:r w:rsidRPr="008007A3" w:rsidDel="002232BE">
          <w:rPr>
            <w:rFonts w:ascii="Book Antiqua" w:eastAsia="Calibri" w:hAnsi="Book Antiqua"/>
            <w:lang w:val="en-US" w:eastAsia="en-US"/>
            <w:rPrChange w:id="1146" w:author="Autore">
              <w:rPr>
                <w:rFonts w:ascii="Book Antiqua" w:eastAsia="Calibri" w:hAnsi="Book Antiqua"/>
                <w:color w:val="000000" w:themeColor="text1"/>
                <w:lang w:val="en-GB" w:eastAsia="en-US"/>
              </w:rPr>
            </w:rPrChange>
          </w:rPr>
          <w:delText>cardiomyocytes</w:delText>
        </w:r>
      </w:del>
      <w:ins w:id="1147" w:author="Autore">
        <w:r w:rsidR="002232BE" w:rsidRPr="008007A3">
          <w:rPr>
            <w:rFonts w:ascii="Book Antiqua" w:eastAsia="Calibri" w:hAnsi="Book Antiqua"/>
            <w:lang w:val="en-US" w:eastAsia="en-US"/>
            <w:rPrChange w:id="1148" w:author="Autore">
              <w:rPr>
                <w:rFonts w:ascii="Book Antiqua" w:eastAsia="Calibri" w:hAnsi="Book Antiqua"/>
                <w:color w:val="000000" w:themeColor="text1"/>
                <w:lang w:val="en-GB" w:eastAsia="en-US"/>
              </w:rPr>
            </w:rPrChange>
          </w:rPr>
          <w:t>CMs</w:t>
        </w:r>
      </w:ins>
      <w:r w:rsidRPr="008007A3">
        <w:rPr>
          <w:rFonts w:ascii="Book Antiqua" w:eastAsia="Calibri" w:hAnsi="Book Antiqua"/>
          <w:lang w:val="en-US" w:eastAsia="en-US"/>
          <w:rPrChange w:id="1149" w:author="Autore">
            <w:rPr>
              <w:rFonts w:ascii="Book Antiqua" w:eastAsia="Calibri" w:hAnsi="Book Antiqua"/>
              <w:color w:val="000000" w:themeColor="text1"/>
              <w:lang w:val="en-GB" w:eastAsia="en-US"/>
            </w:rPr>
          </w:rPrChange>
        </w:rPr>
        <w:t xml:space="preserve">. This can </w:t>
      </w:r>
      <w:del w:id="1150" w:author="Autore">
        <w:r w:rsidRPr="008007A3" w:rsidDel="007451F3">
          <w:rPr>
            <w:rFonts w:ascii="Book Antiqua" w:eastAsia="Calibri" w:hAnsi="Book Antiqua"/>
            <w:lang w:val="en-US" w:eastAsia="en-US"/>
            <w:rPrChange w:id="1151" w:author="Autore">
              <w:rPr>
                <w:rFonts w:ascii="Book Antiqua" w:eastAsia="Calibri" w:hAnsi="Book Antiqua"/>
                <w:color w:val="000000" w:themeColor="text1"/>
                <w:lang w:val="en-GB" w:eastAsia="en-US"/>
              </w:rPr>
            </w:rPrChange>
          </w:rPr>
          <w:delText xml:space="preserve">have a </w:delText>
        </w:r>
      </w:del>
      <w:r w:rsidRPr="008007A3">
        <w:rPr>
          <w:rFonts w:ascii="Book Antiqua" w:eastAsia="Calibri" w:hAnsi="Book Antiqua"/>
          <w:lang w:val="en-US" w:eastAsia="en-US"/>
          <w:rPrChange w:id="1152" w:author="Autore">
            <w:rPr>
              <w:rFonts w:ascii="Book Antiqua" w:eastAsia="Calibri" w:hAnsi="Book Antiqua"/>
              <w:color w:val="000000" w:themeColor="text1"/>
              <w:lang w:val="en-GB" w:eastAsia="en-US"/>
            </w:rPr>
          </w:rPrChange>
        </w:rPr>
        <w:t>significant</w:t>
      </w:r>
      <w:ins w:id="1153" w:author="Autore">
        <w:r w:rsidR="007451F3" w:rsidRPr="008007A3">
          <w:rPr>
            <w:rFonts w:ascii="Book Antiqua" w:eastAsia="Calibri" w:hAnsi="Book Antiqua"/>
            <w:lang w:val="en-US" w:eastAsia="en-US"/>
            <w:rPrChange w:id="1154" w:author="Autore">
              <w:rPr>
                <w:rFonts w:ascii="Book Antiqua" w:eastAsia="Calibri" w:hAnsi="Book Antiqua"/>
                <w:color w:val="000000" w:themeColor="text1"/>
                <w:lang w:val="en-GB" w:eastAsia="en-US"/>
              </w:rPr>
            </w:rPrChange>
          </w:rPr>
          <w:t>ly</w:t>
        </w:r>
      </w:ins>
      <w:r w:rsidRPr="008007A3">
        <w:rPr>
          <w:rFonts w:ascii="Book Antiqua" w:eastAsia="Calibri" w:hAnsi="Book Antiqua"/>
          <w:lang w:val="en-US" w:eastAsia="en-US"/>
          <w:rPrChange w:id="1155" w:author="Autore">
            <w:rPr>
              <w:rFonts w:ascii="Book Antiqua" w:eastAsia="Calibri" w:hAnsi="Book Antiqua"/>
              <w:color w:val="000000" w:themeColor="text1"/>
              <w:lang w:val="en-GB" w:eastAsia="en-US"/>
            </w:rPr>
          </w:rPrChange>
        </w:rPr>
        <w:t xml:space="preserve"> impact </w:t>
      </w:r>
      <w:del w:id="1156" w:author="Autore">
        <w:r w:rsidRPr="008007A3" w:rsidDel="007451F3">
          <w:rPr>
            <w:rFonts w:ascii="Book Antiqua" w:eastAsia="Calibri" w:hAnsi="Book Antiqua"/>
            <w:lang w:val="en-US" w:eastAsia="en-US"/>
            <w:rPrChange w:id="1157" w:author="Autore">
              <w:rPr>
                <w:rFonts w:ascii="Book Antiqua" w:eastAsia="Calibri" w:hAnsi="Book Antiqua"/>
                <w:color w:val="000000" w:themeColor="text1"/>
                <w:lang w:val="en-GB" w:eastAsia="en-US"/>
              </w:rPr>
            </w:rPrChange>
          </w:rPr>
          <w:delText xml:space="preserve">on </w:delText>
        </w:r>
      </w:del>
      <w:r w:rsidRPr="008007A3">
        <w:rPr>
          <w:rFonts w:ascii="Book Antiqua" w:eastAsia="Calibri" w:hAnsi="Book Antiqua"/>
          <w:lang w:val="en-US" w:eastAsia="en-US"/>
          <w:rPrChange w:id="1158" w:author="Autore">
            <w:rPr>
              <w:rFonts w:ascii="Book Antiqua" w:eastAsia="Calibri" w:hAnsi="Book Antiqua"/>
              <w:color w:val="000000" w:themeColor="text1"/>
              <w:lang w:val="en-GB" w:eastAsia="en-US"/>
            </w:rPr>
          </w:rPrChange>
        </w:rPr>
        <w:t xml:space="preserve">the validity of </w:t>
      </w:r>
      <w:r w:rsidRPr="008007A3">
        <w:rPr>
          <w:rFonts w:ascii="Book Antiqua" w:eastAsia="Calibri" w:hAnsi="Book Antiqua"/>
          <w:i/>
          <w:lang w:val="en-US" w:eastAsia="en-US"/>
          <w:rPrChange w:id="1159" w:author="Autore">
            <w:rPr>
              <w:rFonts w:ascii="Book Antiqua" w:eastAsia="Calibri" w:hAnsi="Book Antiqua"/>
              <w:i/>
              <w:color w:val="000000" w:themeColor="text1"/>
              <w:lang w:val="en-GB" w:eastAsia="en-US"/>
            </w:rPr>
          </w:rPrChange>
        </w:rPr>
        <w:t>in vitro</w:t>
      </w:r>
      <w:r w:rsidRPr="008007A3">
        <w:rPr>
          <w:rFonts w:ascii="Book Antiqua" w:eastAsia="Calibri" w:hAnsi="Book Antiqua"/>
          <w:lang w:val="en-US" w:eastAsia="en-US"/>
          <w:rPrChange w:id="1160" w:author="Autore">
            <w:rPr>
              <w:rFonts w:ascii="Book Antiqua" w:eastAsia="Calibri" w:hAnsi="Book Antiqua"/>
              <w:color w:val="000000" w:themeColor="text1"/>
              <w:lang w:val="en-GB" w:eastAsia="en-US"/>
            </w:rPr>
          </w:rPrChange>
        </w:rPr>
        <w:t xml:space="preserve"> studies using these models, in terms of model</w:t>
      </w:r>
      <w:del w:id="1161" w:author="Autore">
        <w:r w:rsidRPr="008007A3" w:rsidDel="007451F3">
          <w:rPr>
            <w:rFonts w:ascii="Book Antiqua" w:eastAsia="Calibri" w:hAnsi="Book Antiqua"/>
            <w:lang w:val="en-US" w:eastAsia="en-US"/>
            <w:rPrChange w:id="1162" w:author="Autore">
              <w:rPr>
                <w:rFonts w:ascii="Book Antiqua" w:eastAsia="Calibri" w:hAnsi="Book Antiqua"/>
                <w:color w:val="000000" w:themeColor="text1"/>
                <w:lang w:val="en-GB" w:eastAsia="en-US"/>
              </w:rPr>
            </w:rPrChange>
          </w:rPr>
          <w:delText>l</w:delText>
        </w:r>
      </w:del>
      <w:r w:rsidRPr="008007A3">
        <w:rPr>
          <w:rFonts w:ascii="Book Antiqua" w:eastAsia="Calibri" w:hAnsi="Book Antiqua"/>
          <w:lang w:val="en-US" w:eastAsia="en-US"/>
          <w:rPrChange w:id="1163" w:author="Autore">
            <w:rPr>
              <w:rFonts w:ascii="Book Antiqua" w:eastAsia="Calibri" w:hAnsi="Book Antiqua"/>
              <w:color w:val="000000" w:themeColor="text1"/>
              <w:lang w:val="en-GB" w:eastAsia="en-US"/>
            </w:rPr>
          </w:rPrChange>
        </w:rPr>
        <w:t xml:space="preserve">ing </w:t>
      </w:r>
      <w:del w:id="1164" w:author="Autore">
        <w:r w:rsidRPr="008007A3" w:rsidDel="007451F3">
          <w:rPr>
            <w:rFonts w:ascii="Book Antiqua" w:eastAsia="Calibri" w:hAnsi="Book Antiqua"/>
            <w:lang w:val="en-US" w:eastAsia="en-US"/>
            <w:rPrChange w:id="1165" w:author="Autore">
              <w:rPr>
                <w:rFonts w:ascii="Book Antiqua" w:eastAsia="Calibri" w:hAnsi="Book Antiqua"/>
                <w:color w:val="000000" w:themeColor="text1"/>
                <w:lang w:val="en-GB" w:eastAsia="en-US"/>
              </w:rPr>
            </w:rPrChange>
          </w:rPr>
          <w:delText xml:space="preserve">of </w:delText>
        </w:r>
      </w:del>
      <w:r w:rsidRPr="008007A3">
        <w:rPr>
          <w:rFonts w:ascii="Book Antiqua" w:eastAsia="Calibri" w:hAnsi="Book Antiqua"/>
          <w:lang w:val="en-US" w:eastAsia="en-US"/>
          <w:rPrChange w:id="1166" w:author="Autore">
            <w:rPr>
              <w:rFonts w:ascii="Book Antiqua" w:eastAsia="Calibri" w:hAnsi="Book Antiqua"/>
              <w:color w:val="000000" w:themeColor="text1"/>
              <w:lang w:val="en-GB" w:eastAsia="en-US"/>
            </w:rPr>
          </w:rPrChange>
        </w:rPr>
        <w:t xml:space="preserve">the disease and/or prediction of </w:t>
      </w:r>
      <w:ins w:id="1167" w:author="Autore">
        <w:r w:rsidR="007451F3" w:rsidRPr="008007A3">
          <w:rPr>
            <w:rFonts w:ascii="Book Antiqua" w:eastAsia="Calibri" w:hAnsi="Book Antiqua"/>
            <w:lang w:val="en-US" w:eastAsia="en-US"/>
            <w:rPrChange w:id="1168" w:author="Autore">
              <w:rPr>
                <w:rFonts w:ascii="Book Antiqua" w:eastAsia="Calibri" w:hAnsi="Book Antiqua"/>
                <w:color w:val="000000" w:themeColor="text1"/>
                <w:lang w:val="en-GB" w:eastAsia="en-US"/>
              </w:rPr>
            </w:rPrChange>
          </w:rPr>
          <w:t xml:space="preserve">the </w:t>
        </w:r>
      </w:ins>
      <w:r w:rsidRPr="008007A3">
        <w:rPr>
          <w:rFonts w:ascii="Book Antiqua" w:eastAsia="Calibri" w:hAnsi="Book Antiqua"/>
          <w:lang w:val="en-US" w:eastAsia="en-US"/>
          <w:rPrChange w:id="1169" w:author="Autore">
            <w:rPr>
              <w:rFonts w:ascii="Book Antiqua" w:eastAsia="Calibri" w:hAnsi="Book Antiqua"/>
              <w:color w:val="000000" w:themeColor="text1"/>
              <w:lang w:val="en-GB" w:eastAsia="en-US"/>
            </w:rPr>
          </w:rPrChange>
        </w:rPr>
        <w:t>drug effects</w:t>
      </w:r>
      <w:r w:rsidR="007313BB" w:rsidRPr="008007A3">
        <w:rPr>
          <w:rFonts w:ascii="Book Antiqua" w:eastAsia="Calibri" w:hAnsi="Book Antiqua"/>
          <w:vertAlign w:val="superscript"/>
          <w:lang w:val="en-US" w:eastAsia="en-US"/>
          <w:rPrChange w:id="1170" w:author="Autore">
            <w:rPr>
              <w:rFonts w:ascii="Book Antiqua" w:eastAsia="Calibri" w:hAnsi="Book Antiqua"/>
              <w:color w:val="000000" w:themeColor="text1"/>
              <w:vertAlign w:val="superscript"/>
              <w:lang w:val="en-GB" w:eastAsia="en-US"/>
            </w:rPr>
          </w:rPrChange>
        </w:rPr>
        <w:t>[11</w:t>
      </w:r>
      <w:r w:rsidR="00985942" w:rsidRPr="008007A3">
        <w:rPr>
          <w:rFonts w:ascii="Book Antiqua" w:eastAsia="Calibri" w:hAnsi="Book Antiqua"/>
          <w:vertAlign w:val="superscript"/>
          <w:lang w:val="en-US" w:eastAsia="en-US"/>
          <w:rPrChange w:id="1171" w:author="Autore">
            <w:rPr>
              <w:rFonts w:ascii="Book Antiqua" w:eastAsia="Calibri" w:hAnsi="Book Antiqua"/>
              <w:color w:val="000000" w:themeColor="text1"/>
              <w:vertAlign w:val="superscript"/>
              <w:lang w:val="en-GB" w:eastAsia="en-US"/>
            </w:rPr>
          </w:rPrChange>
        </w:rPr>
        <w:t>0</w:t>
      </w:r>
      <w:r w:rsidR="009B356A" w:rsidRPr="008007A3">
        <w:rPr>
          <w:rFonts w:ascii="Book Antiqua" w:eastAsia="Calibri" w:hAnsi="Book Antiqua"/>
          <w:vertAlign w:val="superscript"/>
          <w:lang w:val="en-US" w:eastAsia="en-US"/>
          <w:rPrChange w:id="1172"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173" w:author="Autore">
            <w:rPr>
              <w:rFonts w:ascii="Book Antiqua" w:eastAsia="Calibri" w:hAnsi="Book Antiqua"/>
              <w:color w:val="000000" w:themeColor="text1"/>
              <w:lang w:val="en-GB" w:eastAsia="en-US"/>
            </w:rPr>
          </w:rPrChange>
        </w:rPr>
        <w:t xml:space="preserve">. The differences between iPSC-CMs and adult </w:t>
      </w:r>
      <w:ins w:id="1174" w:author="Autore">
        <w:r w:rsidR="002232BE" w:rsidRPr="008007A3">
          <w:rPr>
            <w:rFonts w:ascii="Book Antiqua" w:eastAsia="Calibri" w:hAnsi="Book Antiqua"/>
            <w:lang w:val="en-US" w:eastAsia="en-US"/>
            <w:rPrChange w:id="1175" w:author="Autore">
              <w:rPr>
                <w:rFonts w:ascii="Book Antiqua" w:eastAsia="Calibri" w:hAnsi="Book Antiqua"/>
                <w:color w:val="000000" w:themeColor="text1"/>
                <w:lang w:val="en-GB" w:eastAsia="en-US"/>
              </w:rPr>
            </w:rPrChange>
          </w:rPr>
          <w:t>CMs</w:t>
        </w:r>
      </w:ins>
      <w:del w:id="1176" w:author="Autore">
        <w:r w:rsidRPr="008007A3" w:rsidDel="002232BE">
          <w:rPr>
            <w:rFonts w:ascii="Book Antiqua" w:eastAsia="Calibri" w:hAnsi="Book Antiqua"/>
            <w:lang w:val="en-US" w:eastAsia="en-US"/>
            <w:rPrChange w:id="1177" w:author="Autore">
              <w:rPr>
                <w:rFonts w:ascii="Book Antiqua" w:eastAsia="Calibri" w:hAnsi="Book Antiqua"/>
                <w:color w:val="000000" w:themeColor="text1"/>
                <w:lang w:val="en-GB" w:eastAsia="en-US"/>
              </w:rPr>
            </w:rPrChange>
          </w:rPr>
          <w:delText>cardiomyocytes</w:delText>
        </w:r>
      </w:del>
      <w:r w:rsidRPr="008007A3">
        <w:rPr>
          <w:rFonts w:ascii="Book Antiqua" w:eastAsia="Calibri" w:hAnsi="Book Antiqua"/>
          <w:lang w:val="en-US" w:eastAsia="en-US"/>
          <w:rPrChange w:id="1178" w:author="Autore">
            <w:rPr>
              <w:rFonts w:ascii="Book Antiqua" w:eastAsia="Calibri" w:hAnsi="Book Antiqua"/>
              <w:color w:val="000000" w:themeColor="text1"/>
              <w:lang w:val="en-GB" w:eastAsia="en-US"/>
            </w:rPr>
          </w:rPrChange>
        </w:rPr>
        <w:t xml:space="preserve"> are related to: </w:t>
      </w:r>
      <w:del w:id="1179" w:author="Autore">
        <w:r w:rsidRPr="008007A3" w:rsidDel="007451F3">
          <w:rPr>
            <w:rFonts w:ascii="Book Antiqua" w:eastAsia="Calibri" w:hAnsi="Book Antiqua"/>
            <w:lang w:val="en-US" w:eastAsia="en-US"/>
            <w:rPrChange w:id="1180" w:author="Autore">
              <w:rPr>
                <w:rFonts w:ascii="Book Antiqua" w:eastAsia="Calibri" w:hAnsi="Book Antiqua"/>
                <w:color w:val="000000" w:themeColor="text1"/>
                <w:lang w:val="en-GB" w:eastAsia="en-US"/>
              </w:rPr>
            </w:rPrChange>
          </w:rPr>
          <w:delText>(</w:delText>
        </w:r>
        <w:r w:rsidR="002F07AC" w:rsidRPr="008007A3" w:rsidDel="007451F3">
          <w:rPr>
            <w:rFonts w:ascii="Book Antiqua" w:eastAsia="Calibri" w:hAnsi="Book Antiqua"/>
            <w:lang w:val="en-US" w:eastAsia="en-US"/>
            <w:rPrChange w:id="1181" w:author="Autore">
              <w:rPr>
                <w:rFonts w:ascii="Book Antiqua" w:eastAsia="Calibri" w:hAnsi="Book Antiqua"/>
                <w:color w:val="000000" w:themeColor="text1"/>
                <w:lang w:val="en-GB" w:eastAsia="en-US"/>
              </w:rPr>
            </w:rPrChange>
          </w:rPr>
          <w:delText>1</w:delText>
        </w:r>
        <w:r w:rsidRPr="008007A3" w:rsidDel="007451F3">
          <w:rPr>
            <w:rFonts w:ascii="Book Antiqua" w:eastAsia="Calibri" w:hAnsi="Book Antiqua"/>
            <w:lang w:val="en-US" w:eastAsia="en-US"/>
            <w:rPrChange w:id="1182"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1183" w:author="Autore">
            <w:rPr>
              <w:rFonts w:ascii="Book Antiqua" w:eastAsia="Calibri" w:hAnsi="Book Antiqua"/>
              <w:color w:val="000000" w:themeColor="text1"/>
              <w:lang w:val="en-GB" w:eastAsia="en-US"/>
            </w:rPr>
          </w:rPrChange>
        </w:rPr>
        <w:t>structural gene expression</w:t>
      </w:r>
      <w:r w:rsidR="008A58E4" w:rsidRPr="008007A3">
        <w:rPr>
          <w:rFonts w:ascii="Book Antiqua" w:eastAsia="Calibri" w:hAnsi="Book Antiqua"/>
          <w:vertAlign w:val="superscript"/>
          <w:lang w:val="en-US" w:eastAsia="en-US"/>
          <w:rPrChange w:id="1184" w:author="Autore">
            <w:rPr>
              <w:rFonts w:ascii="Book Antiqua" w:eastAsia="Calibri" w:hAnsi="Book Antiqua"/>
              <w:color w:val="000000" w:themeColor="text1"/>
              <w:vertAlign w:val="superscript"/>
              <w:lang w:val="en-GB" w:eastAsia="en-US"/>
            </w:rPr>
          </w:rPrChange>
        </w:rPr>
        <w:t>[11</w:t>
      </w:r>
      <w:r w:rsidR="00985942" w:rsidRPr="008007A3">
        <w:rPr>
          <w:rFonts w:ascii="Book Antiqua" w:eastAsia="Calibri" w:hAnsi="Book Antiqua"/>
          <w:vertAlign w:val="superscript"/>
          <w:lang w:val="en-US" w:eastAsia="en-US"/>
          <w:rPrChange w:id="1185" w:author="Autore">
            <w:rPr>
              <w:rFonts w:ascii="Book Antiqua" w:eastAsia="Calibri" w:hAnsi="Book Antiqua"/>
              <w:color w:val="000000" w:themeColor="text1"/>
              <w:vertAlign w:val="superscript"/>
              <w:lang w:val="en-GB" w:eastAsia="en-US"/>
            </w:rPr>
          </w:rPrChange>
        </w:rPr>
        <w:t>1</w:t>
      </w:r>
      <w:r w:rsidR="009B356A" w:rsidRPr="008007A3">
        <w:rPr>
          <w:rFonts w:ascii="Book Antiqua" w:eastAsia="Calibri" w:hAnsi="Book Antiqua"/>
          <w:vertAlign w:val="superscript"/>
          <w:lang w:val="en-US" w:eastAsia="en-US"/>
          <w:rPrChange w:id="1186" w:author="Autore">
            <w:rPr>
              <w:rFonts w:ascii="Book Antiqua" w:eastAsia="Calibri" w:hAnsi="Book Antiqua"/>
              <w:color w:val="000000" w:themeColor="text1"/>
              <w:vertAlign w:val="superscript"/>
              <w:lang w:val="en-GB" w:eastAsia="en-US"/>
            </w:rPr>
          </w:rPrChange>
        </w:rPr>
        <w:t>,11</w:t>
      </w:r>
      <w:r w:rsidR="00985942" w:rsidRPr="008007A3">
        <w:rPr>
          <w:rFonts w:ascii="Book Antiqua" w:eastAsia="Calibri" w:hAnsi="Book Antiqua"/>
          <w:vertAlign w:val="superscript"/>
          <w:lang w:val="en-US" w:eastAsia="en-US"/>
          <w:rPrChange w:id="1187" w:author="Autore">
            <w:rPr>
              <w:rFonts w:ascii="Book Antiqua" w:eastAsia="Calibri" w:hAnsi="Book Antiqua"/>
              <w:color w:val="000000" w:themeColor="text1"/>
              <w:vertAlign w:val="superscript"/>
              <w:lang w:val="en-GB" w:eastAsia="en-US"/>
            </w:rPr>
          </w:rPrChange>
        </w:rPr>
        <w:t>2</w:t>
      </w:r>
      <w:r w:rsidR="009B356A" w:rsidRPr="008007A3">
        <w:rPr>
          <w:rFonts w:ascii="Book Antiqua" w:eastAsia="Calibri" w:hAnsi="Book Antiqua"/>
          <w:vertAlign w:val="superscript"/>
          <w:lang w:val="en-US" w:eastAsia="en-US"/>
          <w:rPrChange w:id="1188" w:author="Autore">
            <w:rPr>
              <w:rFonts w:ascii="Book Antiqua" w:eastAsia="Calibri" w:hAnsi="Book Antiqua"/>
              <w:color w:val="000000" w:themeColor="text1"/>
              <w:vertAlign w:val="superscript"/>
              <w:lang w:val="en-GB" w:eastAsia="en-US"/>
            </w:rPr>
          </w:rPrChange>
        </w:rPr>
        <w:t>]</w:t>
      </w:r>
      <w:ins w:id="1189" w:author="Autore">
        <w:r w:rsidR="007451F3" w:rsidRPr="008007A3">
          <w:rPr>
            <w:rFonts w:ascii="Book Antiqua" w:eastAsia="Calibri" w:hAnsi="Book Antiqua"/>
            <w:lang w:val="en-US" w:eastAsia="en-US"/>
            <w:rPrChange w:id="1190" w:author="Autore">
              <w:rPr>
                <w:rFonts w:ascii="Book Antiqua" w:eastAsia="Calibri" w:hAnsi="Book Antiqua"/>
                <w:color w:val="000000" w:themeColor="text1"/>
                <w:lang w:val="en-GB" w:eastAsia="en-US"/>
              </w:rPr>
            </w:rPrChange>
          </w:rPr>
          <w:t xml:space="preserve">, </w:t>
        </w:r>
      </w:ins>
      <w:del w:id="1191" w:author="Autore">
        <w:r w:rsidRPr="008007A3" w:rsidDel="007451F3">
          <w:rPr>
            <w:rFonts w:ascii="Book Antiqua" w:eastAsia="Calibri" w:hAnsi="Book Antiqua"/>
            <w:lang w:val="en-US" w:eastAsia="en-US"/>
            <w:rPrChange w:id="1192" w:author="Autore">
              <w:rPr>
                <w:rFonts w:ascii="Book Antiqua" w:eastAsia="Calibri" w:hAnsi="Book Antiqua"/>
                <w:color w:val="000000" w:themeColor="text1"/>
                <w:lang w:val="en-GB" w:eastAsia="en-US"/>
              </w:rPr>
            </w:rPrChange>
          </w:rPr>
          <w:delText>; (</w:delText>
        </w:r>
        <w:r w:rsidR="002F07AC" w:rsidRPr="008007A3" w:rsidDel="007451F3">
          <w:rPr>
            <w:rFonts w:ascii="Book Antiqua" w:eastAsia="Calibri" w:hAnsi="Book Antiqua"/>
            <w:lang w:val="en-US" w:eastAsia="en-US"/>
            <w:rPrChange w:id="1193" w:author="Autore">
              <w:rPr>
                <w:rFonts w:ascii="Book Antiqua" w:eastAsia="Calibri" w:hAnsi="Book Antiqua"/>
                <w:color w:val="000000" w:themeColor="text1"/>
                <w:lang w:val="en-GB" w:eastAsia="en-US"/>
              </w:rPr>
            </w:rPrChange>
          </w:rPr>
          <w:delText>2</w:delText>
        </w:r>
        <w:r w:rsidRPr="008007A3" w:rsidDel="007451F3">
          <w:rPr>
            <w:rFonts w:ascii="Book Antiqua" w:eastAsia="Calibri" w:hAnsi="Book Antiqua"/>
            <w:lang w:val="en-US" w:eastAsia="en-US"/>
            <w:rPrChange w:id="1194"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1195" w:author="Autore">
            <w:rPr>
              <w:rFonts w:ascii="Book Antiqua" w:eastAsia="Calibri" w:hAnsi="Book Antiqua"/>
              <w:color w:val="000000" w:themeColor="text1"/>
              <w:lang w:val="en-GB" w:eastAsia="en-US"/>
            </w:rPr>
          </w:rPrChange>
        </w:rPr>
        <w:t>structural features</w:t>
      </w:r>
      <w:r w:rsidR="008A58E4" w:rsidRPr="008007A3">
        <w:rPr>
          <w:rFonts w:ascii="Book Antiqua" w:eastAsia="Calibri" w:hAnsi="Book Antiqua"/>
          <w:vertAlign w:val="superscript"/>
          <w:lang w:val="en-US" w:eastAsia="en-US"/>
          <w:rPrChange w:id="1196" w:author="Autore">
            <w:rPr>
              <w:rFonts w:ascii="Book Antiqua" w:eastAsia="Calibri" w:hAnsi="Book Antiqua"/>
              <w:color w:val="000000" w:themeColor="text1"/>
              <w:vertAlign w:val="superscript"/>
              <w:lang w:val="en-GB" w:eastAsia="en-US"/>
            </w:rPr>
          </w:rPrChange>
        </w:rPr>
        <w:t>[11</w:t>
      </w:r>
      <w:r w:rsidR="00985942" w:rsidRPr="008007A3">
        <w:rPr>
          <w:rFonts w:ascii="Book Antiqua" w:eastAsia="Calibri" w:hAnsi="Book Antiqua"/>
          <w:vertAlign w:val="superscript"/>
          <w:lang w:val="en-US" w:eastAsia="en-US"/>
          <w:rPrChange w:id="1197" w:author="Autore">
            <w:rPr>
              <w:rFonts w:ascii="Book Antiqua" w:eastAsia="Calibri" w:hAnsi="Book Antiqua"/>
              <w:color w:val="000000" w:themeColor="text1"/>
              <w:vertAlign w:val="superscript"/>
              <w:lang w:val="en-GB" w:eastAsia="en-US"/>
            </w:rPr>
          </w:rPrChange>
        </w:rPr>
        <w:t>3</w:t>
      </w:r>
      <w:r w:rsidR="009B356A" w:rsidRPr="008007A3">
        <w:rPr>
          <w:rFonts w:ascii="Book Antiqua" w:eastAsia="Calibri" w:hAnsi="Book Antiqua"/>
          <w:vertAlign w:val="superscript"/>
          <w:lang w:val="en-US" w:eastAsia="en-US"/>
          <w:rPrChange w:id="1198" w:author="Autore">
            <w:rPr>
              <w:rFonts w:ascii="Book Antiqua" w:eastAsia="Calibri" w:hAnsi="Book Antiqua"/>
              <w:color w:val="000000" w:themeColor="text1"/>
              <w:vertAlign w:val="superscript"/>
              <w:lang w:val="en-GB" w:eastAsia="en-US"/>
            </w:rPr>
          </w:rPrChange>
        </w:rPr>
        <w:t>]</w:t>
      </w:r>
      <w:ins w:id="1199" w:author="Autore">
        <w:r w:rsidR="007451F3" w:rsidRPr="008007A3">
          <w:rPr>
            <w:rFonts w:ascii="Book Antiqua" w:eastAsia="Calibri" w:hAnsi="Book Antiqua"/>
            <w:lang w:val="en-US" w:eastAsia="en-US"/>
            <w:rPrChange w:id="1200" w:author="Autore">
              <w:rPr>
                <w:rFonts w:ascii="Book Antiqua" w:eastAsia="Calibri" w:hAnsi="Book Antiqua"/>
                <w:color w:val="000000" w:themeColor="text1"/>
                <w:lang w:val="en-GB" w:eastAsia="en-US"/>
              </w:rPr>
            </w:rPrChange>
          </w:rPr>
          <w:t>,</w:t>
        </w:r>
      </w:ins>
      <w:del w:id="1201" w:author="Autore">
        <w:r w:rsidRPr="008007A3" w:rsidDel="007451F3">
          <w:rPr>
            <w:rFonts w:ascii="Book Antiqua" w:eastAsia="Calibri" w:hAnsi="Book Antiqua"/>
            <w:lang w:val="en-US" w:eastAsia="en-US"/>
            <w:rPrChange w:id="1202" w:author="Autore">
              <w:rPr>
                <w:rFonts w:ascii="Book Antiqua" w:eastAsia="Calibri" w:hAnsi="Book Antiqua"/>
                <w:color w:val="000000" w:themeColor="text1"/>
                <w:lang w:val="en-GB" w:eastAsia="en-US"/>
              </w:rPr>
            </w:rPrChange>
          </w:rPr>
          <w:delText>;</w:delText>
        </w:r>
      </w:del>
      <w:r w:rsidRPr="008007A3">
        <w:rPr>
          <w:rFonts w:ascii="Book Antiqua" w:eastAsia="Calibri" w:hAnsi="Book Antiqua"/>
          <w:lang w:val="en-US" w:eastAsia="en-US"/>
          <w:rPrChange w:id="1203" w:author="Autore">
            <w:rPr>
              <w:rFonts w:ascii="Book Antiqua" w:eastAsia="Calibri" w:hAnsi="Book Antiqua"/>
              <w:color w:val="000000" w:themeColor="text1"/>
              <w:lang w:val="en-GB" w:eastAsia="en-US"/>
            </w:rPr>
          </w:rPrChange>
        </w:rPr>
        <w:t xml:space="preserve"> </w:t>
      </w:r>
      <w:del w:id="1204" w:author="Autore">
        <w:r w:rsidRPr="008007A3" w:rsidDel="007451F3">
          <w:rPr>
            <w:rFonts w:ascii="Book Antiqua" w:eastAsia="Calibri" w:hAnsi="Book Antiqua"/>
            <w:lang w:val="en-US" w:eastAsia="en-US"/>
            <w:rPrChange w:id="1205" w:author="Autore">
              <w:rPr>
                <w:rFonts w:ascii="Book Antiqua" w:eastAsia="Calibri" w:hAnsi="Book Antiqua"/>
                <w:color w:val="000000" w:themeColor="text1"/>
                <w:lang w:val="en-GB" w:eastAsia="en-US"/>
              </w:rPr>
            </w:rPrChange>
          </w:rPr>
          <w:delText>(</w:delText>
        </w:r>
        <w:r w:rsidR="002F07AC" w:rsidRPr="008007A3" w:rsidDel="007451F3">
          <w:rPr>
            <w:rFonts w:ascii="Book Antiqua" w:eastAsia="Calibri" w:hAnsi="Book Antiqua"/>
            <w:lang w:val="en-US" w:eastAsia="en-US"/>
            <w:rPrChange w:id="1206" w:author="Autore">
              <w:rPr>
                <w:rFonts w:ascii="Book Antiqua" w:eastAsia="Calibri" w:hAnsi="Book Antiqua"/>
                <w:color w:val="000000" w:themeColor="text1"/>
                <w:lang w:val="en-GB" w:eastAsia="en-US"/>
              </w:rPr>
            </w:rPrChange>
          </w:rPr>
          <w:delText>3</w:delText>
        </w:r>
        <w:r w:rsidRPr="008007A3" w:rsidDel="007451F3">
          <w:rPr>
            <w:rFonts w:ascii="Book Antiqua" w:eastAsia="Calibri" w:hAnsi="Book Antiqua"/>
            <w:lang w:val="en-US" w:eastAsia="en-US"/>
            <w:rPrChange w:id="1207"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1208" w:author="Autore">
            <w:rPr>
              <w:rFonts w:ascii="Book Antiqua" w:eastAsia="Calibri" w:hAnsi="Book Antiqua"/>
              <w:color w:val="000000" w:themeColor="text1"/>
              <w:lang w:val="en-GB" w:eastAsia="en-US"/>
            </w:rPr>
          </w:rPrChange>
        </w:rPr>
        <w:t>metabolism</w:t>
      </w:r>
      <w:r w:rsidR="00531E8B" w:rsidRPr="008007A3">
        <w:rPr>
          <w:rFonts w:ascii="Book Antiqua" w:eastAsia="Calibri" w:hAnsi="Book Antiqua"/>
          <w:vertAlign w:val="superscript"/>
          <w:lang w:val="en-US" w:eastAsia="en-US"/>
          <w:rPrChange w:id="1209" w:author="Autore">
            <w:rPr>
              <w:rFonts w:ascii="Book Antiqua" w:eastAsia="Calibri" w:hAnsi="Book Antiqua"/>
              <w:color w:val="000000" w:themeColor="text1"/>
              <w:vertAlign w:val="superscript"/>
              <w:lang w:val="en-GB" w:eastAsia="en-US"/>
            </w:rPr>
          </w:rPrChange>
        </w:rPr>
        <w:t>[11</w:t>
      </w:r>
      <w:r w:rsidR="00985942" w:rsidRPr="008007A3">
        <w:rPr>
          <w:rFonts w:ascii="Book Antiqua" w:eastAsia="Calibri" w:hAnsi="Book Antiqua"/>
          <w:vertAlign w:val="superscript"/>
          <w:lang w:val="en-US" w:eastAsia="en-US"/>
          <w:rPrChange w:id="1210" w:author="Autore">
            <w:rPr>
              <w:rFonts w:ascii="Book Antiqua" w:eastAsia="Calibri" w:hAnsi="Book Antiqua"/>
              <w:color w:val="000000" w:themeColor="text1"/>
              <w:vertAlign w:val="superscript"/>
              <w:lang w:val="en-GB" w:eastAsia="en-US"/>
            </w:rPr>
          </w:rPrChange>
        </w:rPr>
        <w:t>2</w:t>
      </w:r>
      <w:r w:rsidR="00531E8B" w:rsidRPr="008007A3">
        <w:rPr>
          <w:rFonts w:ascii="Book Antiqua" w:eastAsia="Calibri" w:hAnsi="Book Antiqua"/>
          <w:vertAlign w:val="superscript"/>
          <w:lang w:val="en-US" w:eastAsia="en-US"/>
          <w:rPrChange w:id="1211" w:author="Autore">
            <w:rPr>
              <w:rFonts w:ascii="Book Antiqua" w:eastAsia="Calibri" w:hAnsi="Book Antiqua"/>
              <w:color w:val="000000" w:themeColor="text1"/>
              <w:vertAlign w:val="superscript"/>
              <w:lang w:val="en-GB" w:eastAsia="en-US"/>
            </w:rPr>
          </w:rPrChange>
        </w:rPr>
        <w:t>]</w:t>
      </w:r>
      <w:ins w:id="1212" w:author="Autore">
        <w:r w:rsidR="007451F3" w:rsidRPr="008007A3">
          <w:rPr>
            <w:rFonts w:ascii="Book Antiqua" w:eastAsia="Calibri" w:hAnsi="Book Antiqua"/>
            <w:lang w:val="en-US" w:eastAsia="en-US"/>
            <w:rPrChange w:id="1213" w:author="Autore">
              <w:rPr>
                <w:rFonts w:ascii="Book Antiqua" w:eastAsia="Calibri" w:hAnsi="Book Antiqua"/>
                <w:color w:val="000000" w:themeColor="text1"/>
                <w:lang w:val="en-GB" w:eastAsia="en-US"/>
              </w:rPr>
            </w:rPrChange>
          </w:rPr>
          <w:t>,</w:t>
        </w:r>
      </w:ins>
      <w:del w:id="1214" w:author="Autore">
        <w:r w:rsidR="00E55979" w:rsidRPr="008007A3" w:rsidDel="007451F3">
          <w:rPr>
            <w:rFonts w:ascii="Book Antiqua" w:eastAsia="Calibri" w:hAnsi="Book Antiqua"/>
            <w:lang w:val="en-US" w:eastAsia="en-US"/>
            <w:rPrChange w:id="1215" w:author="Autore">
              <w:rPr>
                <w:rFonts w:ascii="Book Antiqua" w:eastAsia="Calibri" w:hAnsi="Book Antiqua"/>
                <w:color w:val="000000" w:themeColor="text1"/>
                <w:lang w:val="en-GB" w:eastAsia="en-US"/>
              </w:rPr>
            </w:rPrChange>
          </w:rPr>
          <w:delText>;</w:delText>
        </w:r>
      </w:del>
      <w:r w:rsidRPr="008007A3">
        <w:rPr>
          <w:rFonts w:ascii="Book Antiqua" w:eastAsia="Calibri" w:hAnsi="Book Antiqua"/>
          <w:lang w:val="en-US" w:eastAsia="en-US"/>
          <w:rPrChange w:id="1216" w:author="Autore">
            <w:rPr>
              <w:rFonts w:ascii="Book Antiqua" w:eastAsia="Calibri" w:hAnsi="Book Antiqua"/>
              <w:color w:val="000000" w:themeColor="text1"/>
              <w:lang w:val="en-GB" w:eastAsia="en-US"/>
            </w:rPr>
          </w:rPrChange>
        </w:rPr>
        <w:t xml:space="preserve"> and </w:t>
      </w:r>
      <w:del w:id="1217" w:author="Autore">
        <w:r w:rsidRPr="008007A3" w:rsidDel="007451F3">
          <w:rPr>
            <w:rFonts w:ascii="Book Antiqua" w:eastAsia="Calibri" w:hAnsi="Book Antiqua"/>
            <w:lang w:val="en-US" w:eastAsia="en-US"/>
            <w:rPrChange w:id="1218" w:author="Autore">
              <w:rPr>
                <w:rFonts w:ascii="Book Antiqua" w:eastAsia="Calibri" w:hAnsi="Book Antiqua"/>
                <w:color w:val="000000" w:themeColor="text1"/>
                <w:lang w:val="en-GB" w:eastAsia="en-US"/>
              </w:rPr>
            </w:rPrChange>
          </w:rPr>
          <w:delText>(</w:delText>
        </w:r>
        <w:r w:rsidR="002F07AC" w:rsidRPr="008007A3" w:rsidDel="007451F3">
          <w:rPr>
            <w:rFonts w:ascii="Book Antiqua" w:eastAsia="Calibri" w:hAnsi="Book Antiqua"/>
            <w:lang w:val="en-US" w:eastAsia="en-US"/>
            <w:rPrChange w:id="1219" w:author="Autore">
              <w:rPr>
                <w:rFonts w:ascii="Book Antiqua" w:eastAsia="Calibri" w:hAnsi="Book Antiqua"/>
                <w:color w:val="000000" w:themeColor="text1"/>
                <w:lang w:val="en-GB" w:eastAsia="en-US"/>
              </w:rPr>
            </w:rPrChange>
          </w:rPr>
          <w:delText>4</w:delText>
        </w:r>
        <w:r w:rsidRPr="008007A3" w:rsidDel="007451F3">
          <w:rPr>
            <w:rFonts w:ascii="Book Antiqua" w:eastAsia="Calibri" w:hAnsi="Book Antiqua"/>
            <w:lang w:val="en-US" w:eastAsia="en-US"/>
            <w:rPrChange w:id="1220"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1221" w:author="Autore">
            <w:rPr>
              <w:rFonts w:ascii="Book Antiqua" w:eastAsia="Calibri" w:hAnsi="Book Antiqua"/>
              <w:color w:val="000000" w:themeColor="text1"/>
              <w:lang w:val="en-GB" w:eastAsia="en-US"/>
            </w:rPr>
          </w:rPrChange>
        </w:rPr>
        <w:t>contractile function</w:t>
      </w:r>
      <w:r w:rsidR="00531E8B" w:rsidRPr="008007A3">
        <w:rPr>
          <w:rFonts w:ascii="Book Antiqua" w:eastAsia="Calibri" w:hAnsi="Book Antiqua"/>
          <w:vertAlign w:val="superscript"/>
          <w:lang w:val="en-US" w:eastAsia="en-US"/>
          <w:rPrChange w:id="1222" w:author="Autore">
            <w:rPr>
              <w:rFonts w:ascii="Book Antiqua" w:eastAsia="Calibri" w:hAnsi="Book Antiqua"/>
              <w:color w:val="000000" w:themeColor="text1"/>
              <w:vertAlign w:val="superscript"/>
              <w:lang w:val="en-GB" w:eastAsia="en-US"/>
            </w:rPr>
          </w:rPrChange>
        </w:rPr>
        <w:t>[11</w:t>
      </w:r>
      <w:r w:rsidR="00985942" w:rsidRPr="008007A3">
        <w:rPr>
          <w:rFonts w:ascii="Book Antiqua" w:eastAsia="Calibri" w:hAnsi="Book Antiqua"/>
          <w:vertAlign w:val="superscript"/>
          <w:lang w:val="en-US" w:eastAsia="en-US"/>
          <w:rPrChange w:id="1223" w:author="Autore">
            <w:rPr>
              <w:rFonts w:ascii="Book Antiqua" w:eastAsia="Calibri" w:hAnsi="Book Antiqua"/>
              <w:color w:val="000000" w:themeColor="text1"/>
              <w:vertAlign w:val="superscript"/>
              <w:lang w:val="en-GB" w:eastAsia="en-US"/>
            </w:rPr>
          </w:rPrChange>
        </w:rPr>
        <w:t>3</w:t>
      </w:r>
      <w:r w:rsidR="00531E8B" w:rsidRPr="008007A3">
        <w:rPr>
          <w:rFonts w:ascii="Book Antiqua" w:eastAsia="Calibri" w:hAnsi="Book Antiqua"/>
          <w:vertAlign w:val="superscript"/>
          <w:lang w:val="en-US" w:eastAsia="en-US"/>
          <w:rPrChange w:id="1224"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225" w:author="Autore">
            <w:rPr>
              <w:rFonts w:ascii="Book Antiqua" w:eastAsia="Calibri" w:hAnsi="Book Antiqua"/>
              <w:color w:val="000000" w:themeColor="text1"/>
              <w:lang w:val="en-GB" w:eastAsia="en-US"/>
            </w:rPr>
          </w:rPrChange>
        </w:rPr>
        <w:t xml:space="preserve">. Very recently, Machiraju and Greenway reported successful methods for the maturation of iPSC-CMs, including: </w:t>
      </w:r>
      <w:del w:id="1226" w:author="Autore">
        <w:r w:rsidRPr="008007A3" w:rsidDel="003F02D3">
          <w:rPr>
            <w:rFonts w:ascii="Book Antiqua" w:eastAsia="Calibri" w:hAnsi="Book Antiqua"/>
            <w:lang w:val="en-US" w:eastAsia="en-US"/>
            <w:rPrChange w:id="1227" w:author="Autore">
              <w:rPr>
                <w:rFonts w:ascii="Book Antiqua" w:eastAsia="Calibri" w:hAnsi="Book Antiqua"/>
                <w:color w:val="000000" w:themeColor="text1"/>
                <w:lang w:val="en-GB" w:eastAsia="en-US"/>
              </w:rPr>
            </w:rPrChange>
          </w:rPr>
          <w:delText>(</w:delText>
        </w:r>
        <w:r w:rsidR="002F07AC" w:rsidRPr="008007A3" w:rsidDel="003F02D3">
          <w:rPr>
            <w:rFonts w:ascii="Book Antiqua" w:eastAsia="Calibri" w:hAnsi="Book Antiqua"/>
            <w:lang w:val="en-US" w:eastAsia="en-US"/>
            <w:rPrChange w:id="1228" w:author="Autore">
              <w:rPr>
                <w:rFonts w:ascii="Book Antiqua" w:eastAsia="Calibri" w:hAnsi="Book Antiqua"/>
                <w:color w:val="000000" w:themeColor="text1"/>
                <w:lang w:val="en-GB" w:eastAsia="en-US"/>
              </w:rPr>
            </w:rPrChange>
          </w:rPr>
          <w:delText>1</w:delText>
        </w:r>
        <w:r w:rsidRPr="008007A3" w:rsidDel="003F02D3">
          <w:rPr>
            <w:rFonts w:ascii="Book Antiqua" w:eastAsia="Calibri" w:hAnsi="Book Antiqua"/>
            <w:lang w:val="en-US" w:eastAsia="en-US"/>
            <w:rPrChange w:id="1229"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1230" w:author="Autore">
            <w:rPr>
              <w:rFonts w:ascii="Book Antiqua" w:eastAsia="Calibri" w:hAnsi="Book Antiqua"/>
              <w:color w:val="000000" w:themeColor="text1"/>
              <w:lang w:val="en-GB" w:eastAsia="en-US"/>
            </w:rPr>
          </w:rPrChange>
        </w:rPr>
        <w:t>biochemical approaches (manipulation of growth conditions through the addition of small molecules or changes in culture medium)</w:t>
      </w:r>
      <w:ins w:id="1231" w:author="Autore">
        <w:r w:rsidR="003F02D3" w:rsidRPr="008007A3">
          <w:rPr>
            <w:rFonts w:ascii="Book Antiqua" w:eastAsia="Calibri" w:hAnsi="Book Antiqua"/>
            <w:lang w:val="en-US" w:eastAsia="en-US"/>
            <w:rPrChange w:id="1232" w:author="Autore">
              <w:rPr>
                <w:rFonts w:ascii="Book Antiqua" w:eastAsia="Calibri" w:hAnsi="Book Antiqua"/>
                <w:color w:val="000000" w:themeColor="text1"/>
                <w:lang w:val="en-GB" w:eastAsia="en-US"/>
              </w:rPr>
            </w:rPrChange>
          </w:rPr>
          <w:t>,</w:t>
        </w:r>
      </w:ins>
      <w:del w:id="1233" w:author="Autore">
        <w:r w:rsidRPr="008007A3" w:rsidDel="003F02D3">
          <w:rPr>
            <w:rFonts w:ascii="Book Antiqua" w:eastAsia="Calibri" w:hAnsi="Book Antiqua"/>
            <w:lang w:val="en-US" w:eastAsia="en-US"/>
            <w:rPrChange w:id="1234" w:author="Autore">
              <w:rPr>
                <w:rFonts w:ascii="Book Antiqua" w:eastAsia="Calibri" w:hAnsi="Book Antiqua"/>
                <w:color w:val="000000" w:themeColor="text1"/>
                <w:lang w:val="en-GB" w:eastAsia="en-US"/>
              </w:rPr>
            </w:rPrChange>
          </w:rPr>
          <w:delText>;</w:delText>
        </w:r>
      </w:del>
      <w:r w:rsidRPr="008007A3">
        <w:rPr>
          <w:rFonts w:ascii="Book Antiqua" w:eastAsia="Calibri" w:hAnsi="Book Antiqua"/>
          <w:lang w:val="en-US" w:eastAsia="en-US"/>
          <w:rPrChange w:id="1235" w:author="Autore">
            <w:rPr>
              <w:rFonts w:ascii="Book Antiqua" w:eastAsia="Calibri" w:hAnsi="Book Antiqua"/>
              <w:color w:val="000000" w:themeColor="text1"/>
              <w:lang w:val="en-GB" w:eastAsia="en-US"/>
            </w:rPr>
          </w:rPrChange>
        </w:rPr>
        <w:t xml:space="preserve"> </w:t>
      </w:r>
      <w:del w:id="1236" w:author="Autore">
        <w:r w:rsidRPr="008007A3" w:rsidDel="003F02D3">
          <w:rPr>
            <w:rFonts w:ascii="Book Antiqua" w:eastAsia="Calibri" w:hAnsi="Book Antiqua"/>
            <w:lang w:val="en-US" w:eastAsia="en-US"/>
            <w:rPrChange w:id="1237" w:author="Autore">
              <w:rPr>
                <w:rFonts w:ascii="Book Antiqua" w:eastAsia="Calibri" w:hAnsi="Book Antiqua"/>
                <w:color w:val="000000" w:themeColor="text1"/>
                <w:lang w:val="en-GB" w:eastAsia="en-US"/>
              </w:rPr>
            </w:rPrChange>
          </w:rPr>
          <w:delText>(</w:delText>
        </w:r>
        <w:r w:rsidR="002F07AC" w:rsidRPr="008007A3" w:rsidDel="003F02D3">
          <w:rPr>
            <w:rFonts w:ascii="Book Antiqua" w:eastAsia="Calibri" w:hAnsi="Book Antiqua"/>
            <w:lang w:val="en-US" w:eastAsia="en-US"/>
            <w:rPrChange w:id="1238" w:author="Autore">
              <w:rPr>
                <w:rFonts w:ascii="Book Antiqua" w:eastAsia="Calibri" w:hAnsi="Book Antiqua"/>
                <w:color w:val="000000" w:themeColor="text1"/>
                <w:lang w:val="en-GB" w:eastAsia="en-US"/>
              </w:rPr>
            </w:rPrChange>
          </w:rPr>
          <w:delText>2</w:delText>
        </w:r>
        <w:r w:rsidRPr="008007A3" w:rsidDel="003F02D3">
          <w:rPr>
            <w:rFonts w:ascii="Book Antiqua" w:eastAsia="Calibri" w:hAnsi="Book Antiqua"/>
            <w:lang w:val="en-US" w:eastAsia="en-US"/>
            <w:rPrChange w:id="1239"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1240" w:author="Autore">
            <w:rPr>
              <w:rFonts w:ascii="Book Antiqua" w:eastAsia="Calibri" w:hAnsi="Book Antiqua"/>
              <w:color w:val="000000" w:themeColor="text1"/>
              <w:lang w:val="en-GB" w:eastAsia="en-US"/>
            </w:rPr>
          </w:rPrChange>
        </w:rPr>
        <w:t>environmental manipulation (through various mechanical and electrical forces)</w:t>
      </w:r>
      <w:ins w:id="1241" w:author="Autore">
        <w:r w:rsidR="003F02D3" w:rsidRPr="008007A3">
          <w:rPr>
            <w:rFonts w:ascii="Book Antiqua" w:eastAsia="Calibri" w:hAnsi="Book Antiqua"/>
            <w:lang w:val="en-US" w:eastAsia="en-US"/>
            <w:rPrChange w:id="1242" w:author="Autore">
              <w:rPr>
                <w:rFonts w:ascii="Book Antiqua" w:eastAsia="Calibri" w:hAnsi="Book Antiqua"/>
                <w:color w:val="000000" w:themeColor="text1"/>
                <w:lang w:val="en-GB" w:eastAsia="en-US"/>
              </w:rPr>
            </w:rPrChange>
          </w:rPr>
          <w:t>,</w:t>
        </w:r>
      </w:ins>
      <w:del w:id="1243" w:author="Autore">
        <w:r w:rsidRPr="008007A3" w:rsidDel="003F02D3">
          <w:rPr>
            <w:rFonts w:ascii="Book Antiqua" w:eastAsia="Calibri" w:hAnsi="Book Antiqua"/>
            <w:lang w:val="en-US" w:eastAsia="en-US"/>
            <w:rPrChange w:id="1244" w:author="Autore">
              <w:rPr>
                <w:rFonts w:ascii="Book Antiqua" w:eastAsia="Calibri" w:hAnsi="Book Antiqua"/>
                <w:color w:val="000000" w:themeColor="text1"/>
                <w:lang w:val="en-GB" w:eastAsia="en-US"/>
              </w:rPr>
            </w:rPrChange>
          </w:rPr>
          <w:delText>;</w:delText>
        </w:r>
      </w:del>
      <w:r w:rsidRPr="008007A3">
        <w:rPr>
          <w:rFonts w:ascii="Book Antiqua" w:eastAsia="Calibri" w:hAnsi="Book Antiqua"/>
          <w:lang w:val="en-US" w:eastAsia="en-US"/>
          <w:rPrChange w:id="1245" w:author="Autore">
            <w:rPr>
              <w:rFonts w:ascii="Book Antiqua" w:eastAsia="Calibri" w:hAnsi="Book Antiqua"/>
              <w:color w:val="000000" w:themeColor="text1"/>
              <w:lang w:val="en-GB" w:eastAsia="en-US"/>
            </w:rPr>
          </w:rPrChange>
        </w:rPr>
        <w:t xml:space="preserve"> </w:t>
      </w:r>
      <w:r w:rsidR="00E55979" w:rsidRPr="008007A3">
        <w:rPr>
          <w:rFonts w:ascii="Book Antiqua" w:eastAsia="Calibri" w:hAnsi="Book Antiqua"/>
          <w:lang w:val="en-US" w:eastAsia="en-US"/>
          <w:rPrChange w:id="1246" w:author="Autore">
            <w:rPr>
              <w:rFonts w:ascii="Book Antiqua" w:eastAsia="Calibri" w:hAnsi="Book Antiqua"/>
              <w:color w:val="000000" w:themeColor="text1"/>
              <w:lang w:val="en-GB" w:eastAsia="en-US"/>
            </w:rPr>
          </w:rPrChange>
        </w:rPr>
        <w:t xml:space="preserve">and </w:t>
      </w:r>
      <w:del w:id="1247" w:author="Autore">
        <w:r w:rsidRPr="008007A3" w:rsidDel="003F02D3">
          <w:rPr>
            <w:rFonts w:ascii="Book Antiqua" w:eastAsia="Calibri" w:hAnsi="Book Antiqua"/>
            <w:lang w:val="en-US" w:eastAsia="en-US"/>
            <w:rPrChange w:id="1248" w:author="Autore">
              <w:rPr>
                <w:rFonts w:ascii="Book Antiqua" w:eastAsia="Calibri" w:hAnsi="Book Antiqua"/>
                <w:color w:val="000000" w:themeColor="text1"/>
                <w:lang w:val="en-GB" w:eastAsia="en-US"/>
              </w:rPr>
            </w:rPrChange>
          </w:rPr>
          <w:delText>(</w:delText>
        </w:r>
        <w:r w:rsidR="002F07AC" w:rsidRPr="008007A3" w:rsidDel="003F02D3">
          <w:rPr>
            <w:rFonts w:ascii="Book Antiqua" w:eastAsia="Calibri" w:hAnsi="Book Antiqua"/>
            <w:lang w:val="en-US" w:eastAsia="en-US"/>
            <w:rPrChange w:id="1249" w:author="Autore">
              <w:rPr>
                <w:rFonts w:ascii="Book Antiqua" w:eastAsia="Calibri" w:hAnsi="Book Antiqua"/>
                <w:color w:val="000000" w:themeColor="text1"/>
                <w:lang w:val="en-GB" w:eastAsia="en-US"/>
              </w:rPr>
            </w:rPrChange>
          </w:rPr>
          <w:delText>3</w:delText>
        </w:r>
        <w:r w:rsidRPr="008007A3" w:rsidDel="003F02D3">
          <w:rPr>
            <w:rFonts w:ascii="Book Antiqua" w:eastAsia="Calibri" w:hAnsi="Book Antiqua"/>
            <w:lang w:val="en-US" w:eastAsia="en-US"/>
            <w:rPrChange w:id="1250"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1251" w:author="Autore">
            <w:rPr>
              <w:rFonts w:ascii="Book Antiqua" w:eastAsia="Calibri" w:hAnsi="Book Antiqua"/>
              <w:color w:val="000000" w:themeColor="text1"/>
              <w:lang w:val="en-GB" w:eastAsia="en-US"/>
            </w:rPr>
          </w:rPrChange>
        </w:rPr>
        <w:t xml:space="preserve">3D approaches (creation of 3D cultures of </w:t>
      </w:r>
      <w:ins w:id="1252" w:author="Autore">
        <w:r w:rsidR="002232BE" w:rsidRPr="008007A3">
          <w:rPr>
            <w:rFonts w:ascii="Book Antiqua" w:eastAsia="Calibri" w:hAnsi="Book Antiqua"/>
            <w:lang w:val="en-US" w:eastAsia="en-US"/>
            <w:rPrChange w:id="1253" w:author="Autore">
              <w:rPr>
                <w:rFonts w:ascii="Book Antiqua" w:eastAsia="Calibri" w:hAnsi="Book Antiqua"/>
                <w:color w:val="000000" w:themeColor="text1"/>
                <w:lang w:val="en-GB" w:eastAsia="en-US"/>
              </w:rPr>
            </w:rPrChange>
          </w:rPr>
          <w:t>CMs</w:t>
        </w:r>
      </w:ins>
      <w:del w:id="1254" w:author="Autore">
        <w:r w:rsidRPr="008007A3" w:rsidDel="002232BE">
          <w:rPr>
            <w:rFonts w:ascii="Book Antiqua" w:eastAsia="Calibri" w:hAnsi="Book Antiqua"/>
            <w:lang w:val="en-US" w:eastAsia="en-US"/>
            <w:rPrChange w:id="1255" w:author="Autore">
              <w:rPr>
                <w:rFonts w:ascii="Book Antiqua" w:eastAsia="Calibri" w:hAnsi="Book Antiqua"/>
                <w:color w:val="000000" w:themeColor="text1"/>
                <w:lang w:val="en-GB" w:eastAsia="en-US"/>
              </w:rPr>
            </w:rPrChange>
          </w:rPr>
          <w:delText>cardiomyocytes</w:delText>
        </w:r>
      </w:del>
      <w:r w:rsidRPr="008007A3">
        <w:rPr>
          <w:rFonts w:ascii="Book Antiqua" w:eastAsia="Calibri" w:hAnsi="Book Antiqua"/>
          <w:lang w:val="en-US" w:eastAsia="en-US"/>
          <w:rPrChange w:id="1256" w:author="Autore">
            <w:rPr>
              <w:rFonts w:ascii="Book Antiqua" w:eastAsia="Calibri" w:hAnsi="Book Antiqua"/>
              <w:color w:val="000000" w:themeColor="text1"/>
              <w:lang w:val="en-GB" w:eastAsia="en-US"/>
            </w:rPr>
          </w:rPrChange>
        </w:rPr>
        <w:t>, called organoids). According to the authors, the optimal conditions of maturation can be achieved by combining these different approaches</w:t>
      </w:r>
      <w:r w:rsidR="008A58E4" w:rsidRPr="008007A3">
        <w:rPr>
          <w:rFonts w:ascii="Book Antiqua" w:eastAsia="Calibri" w:hAnsi="Book Antiqua"/>
          <w:vertAlign w:val="superscript"/>
          <w:lang w:val="en-US" w:eastAsia="en-US"/>
          <w:rPrChange w:id="1257" w:author="Autore">
            <w:rPr>
              <w:rFonts w:ascii="Book Antiqua" w:eastAsia="Calibri" w:hAnsi="Book Antiqua"/>
              <w:color w:val="000000" w:themeColor="text1"/>
              <w:vertAlign w:val="superscript"/>
              <w:lang w:val="en-GB" w:eastAsia="en-US"/>
            </w:rPr>
          </w:rPrChange>
        </w:rPr>
        <w:t>[11</w:t>
      </w:r>
      <w:r w:rsidR="00985942" w:rsidRPr="008007A3">
        <w:rPr>
          <w:rFonts w:ascii="Book Antiqua" w:eastAsia="Calibri" w:hAnsi="Book Antiqua"/>
          <w:vertAlign w:val="superscript"/>
          <w:lang w:val="en-US" w:eastAsia="en-US"/>
          <w:rPrChange w:id="1258" w:author="Autore">
            <w:rPr>
              <w:rFonts w:ascii="Book Antiqua" w:eastAsia="Calibri" w:hAnsi="Book Antiqua"/>
              <w:color w:val="000000" w:themeColor="text1"/>
              <w:vertAlign w:val="superscript"/>
              <w:lang w:val="en-GB" w:eastAsia="en-US"/>
            </w:rPr>
          </w:rPrChange>
        </w:rPr>
        <w:t>0</w:t>
      </w:r>
      <w:r w:rsidR="00531E8B" w:rsidRPr="008007A3">
        <w:rPr>
          <w:rFonts w:ascii="Book Antiqua" w:eastAsia="Calibri" w:hAnsi="Book Antiqua"/>
          <w:vertAlign w:val="superscript"/>
          <w:lang w:val="en-US" w:eastAsia="en-US"/>
          <w:rPrChange w:id="1259"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260" w:author="Autore">
            <w:rPr>
              <w:rFonts w:ascii="Book Antiqua" w:eastAsia="Calibri" w:hAnsi="Book Antiqua"/>
              <w:color w:val="000000" w:themeColor="text1"/>
              <w:lang w:val="en-GB" w:eastAsia="en-US"/>
            </w:rPr>
          </w:rPrChange>
        </w:rPr>
        <w:t>.</w:t>
      </w:r>
    </w:p>
    <w:p w14:paraId="65535DA2" w14:textId="72B15051" w:rsidR="00BF6A55" w:rsidRPr="008007A3"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1261" w:author="Autore">
            <w:rPr>
              <w:rFonts w:ascii="Book Antiqua" w:eastAsia="Calibri" w:hAnsi="Book Antiqua"/>
              <w:color w:val="000000" w:themeColor="text1"/>
              <w:lang w:val="en-GB" w:eastAsia="en-US"/>
            </w:rPr>
          </w:rPrChange>
        </w:rPr>
      </w:pPr>
      <w:r w:rsidRPr="008007A3">
        <w:rPr>
          <w:rFonts w:ascii="Book Antiqua" w:eastAsia="Calibri" w:hAnsi="Book Antiqua"/>
          <w:lang w:val="en-US" w:eastAsia="en-US"/>
          <w:rPrChange w:id="1262" w:author="Autore">
            <w:rPr>
              <w:rFonts w:ascii="Book Antiqua" w:eastAsia="Calibri" w:hAnsi="Book Antiqua"/>
              <w:color w:val="000000" w:themeColor="text1"/>
              <w:lang w:val="en-GB" w:eastAsia="en-US"/>
            </w:rPr>
          </w:rPrChange>
        </w:rPr>
        <w:lastRenderedPageBreak/>
        <w:t>A good example of the use of iPSC derived from patients to perform patient-specific studies to evaluate drug</w:t>
      </w:r>
      <w:del w:id="1263" w:author="Autore">
        <w:r w:rsidRPr="008007A3" w:rsidDel="003F02D3">
          <w:rPr>
            <w:rFonts w:ascii="Book Antiqua" w:eastAsia="Calibri" w:hAnsi="Book Antiqua"/>
            <w:lang w:val="en-US" w:eastAsia="en-US"/>
            <w:rPrChange w:id="1264" w:author="Autore">
              <w:rPr>
                <w:rFonts w:ascii="Book Antiqua" w:eastAsia="Calibri" w:hAnsi="Book Antiqua"/>
                <w:color w:val="000000" w:themeColor="text1"/>
                <w:lang w:val="en-GB" w:eastAsia="en-US"/>
              </w:rPr>
            </w:rPrChange>
          </w:rPr>
          <w:delText>s</w:delText>
        </w:r>
      </w:del>
      <w:r w:rsidRPr="008007A3">
        <w:rPr>
          <w:rFonts w:ascii="Book Antiqua" w:eastAsia="Calibri" w:hAnsi="Book Antiqua"/>
          <w:lang w:val="en-US" w:eastAsia="en-US"/>
          <w:rPrChange w:id="1265" w:author="Autore">
            <w:rPr>
              <w:rFonts w:ascii="Book Antiqua" w:eastAsia="Calibri" w:hAnsi="Book Antiqua"/>
              <w:color w:val="000000" w:themeColor="text1"/>
              <w:lang w:val="en-GB" w:eastAsia="en-US"/>
            </w:rPr>
          </w:rPrChange>
        </w:rPr>
        <w:t xml:space="preserve"> toxicity</w:t>
      </w:r>
      <w:del w:id="1266" w:author="Autore">
        <w:r w:rsidRPr="008007A3" w:rsidDel="003F02D3">
          <w:rPr>
            <w:rFonts w:ascii="Book Antiqua" w:eastAsia="Calibri" w:hAnsi="Book Antiqua"/>
            <w:lang w:val="en-US" w:eastAsia="en-US"/>
            <w:rPrChange w:id="1267" w:author="Autore">
              <w:rPr>
                <w:rFonts w:ascii="Book Antiqua" w:eastAsia="Calibri" w:hAnsi="Book Antiqua"/>
                <w:color w:val="000000" w:themeColor="text1"/>
                <w:lang w:val="en-GB" w:eastAsia="en-US"/>
              </w:rPr>
            </w:rPrChange>
          </w:rPr>
          <w:delText>,</w:delText>
        </w:r>
      </w:del>
      <w:r w:rsidRPr="008007A3">
        <w:rPr>
          <w:rFonts w:ascii="Book Antiqua" w:eastAsia="Calibri" w:hAnsi="Book Antiqua"/>
          <w:lang w:val="en-US" w:eastAsia="en-US"/>
          <w:rPrChange w:id="1268" w:author="Autore">
            <w:rPr>
              <w:rFonts w:ascii="Book Antiqua" w:eastAsia="Calibri" w:hAnsi="Book Antiqua"/>
              <w:color w:val="000000" w:themeColor="text1"/>
              <w:lang w:val="en-GB" w:eastAsia="en-US"/>
            </w:rPr>
          </w:rPrChange>
        </w:rPr>
        <w:t xml:space="preserve"> </w:t>
      </w:r>
      <w:ins w:id="1269" w:author="Autore">
        <w:r w:rsidR="003F02D3" w:rsidRPr="008007A3">
          <w:rPr>
            <w:rFonts w:ascii="Book Antiqua" w:eastAsia="Calibri" w:hAnsi="Book Antiqua"/>
            <w:lang w:val="en-US" w:eastAsia="en-US"/>
            <w:rPrChange w:id="1270" w:author="Autore">
              <w:rPr>
                <w:rFonts w:ascii="Book Antiqua" w:eastAsia="Calibri" w:hAnsi="Book Antiqua"/>
                <w:color w:val="000000" w:themeColor="text1"/>
                <w:lang w:val="en-GB" w:eastAsia="en-US"/>
              </w:rPr>
            </w:rPrChange>
          </w:rPr>
          <w:t>was</w:t>
        </w:r>
      </w:ins>
      <w:del w:id="1271" w:author="Autore">
        <w:r w:rsidRPr="008007A3" w:rsidDel="003F02D3">
          <w:rPr>
            <w:rFonts w:ascii="Book Antiqua" w:eastAsia="Calibri" w:hAnsi="Book Antiqua"/>
            <w:lang w:val="en-US" w:eastAsia="en-US"/>
            <w:rPrChange w:id="1272" w:author="Autore">
              <w:rPr>
                <w:rFonts w:ascii="Book Antiqua" w:eastAsia="Calibri" w:hAnsi="Book Antiqua"/>
                <w:color w:val="000000" w:themeColor="text1"/>
                <w:lang w:val="en-GB" w:eastAsia="en-US"/>
              </w:rPr>
            </w:rPrChange>
          </w:rPr>
          <w:delText>is</w:delText>
        </w:r>
      </w:del>
      <w:r w:rsidR="00DA1DEB" w:rsidRPr="008007A3">
        <w:rPr>
          <w:rFonts w:ascii="Book Antiqua" w:eastAsia="Calibri" w:hAnsi="Book Antiqua"/>
          <w:lang w:val="en-US" w:eastAsia="en-US"/>
          <w:rPrChange w:id="1273" w:author="Autore">
            <w:rPr>
              <w:rFonts w:ascii="Book Antiqua" w:eastAsia="Calibri" w:hAnsi="Book Antiqua"/>
              <w:color w:val="000000" w:themeColor="text1"/>
              <w:lang w:val="en-GB" w:eastAsia="en-US"/>
            </w:rPr>
          </w:rPrChange>
        </w:rPr>
        <w:t xml:space="preserve"> reported by Liang </w:t>
      </w:r>
      <w:r w:rsidR="00DA1DEB" w:rsidRPr="008007A3">
        <w:rPr>
          <w:rFonts w:ascii="Book Antiqua" w:eastAsia="Calibri" w:hAnsi="Book Antiqua"/>
          <w:i/>
          <w:lang w:val="en-US" w:eastAsia="en-US"/>
          <w:rPrChange w:id="1274" w:author="Autore">
            <w:rPr>
              <w:rFonts w:ascii="Book Antiqua" w:eastAsia="Calibri" w:hAnsi="Book Antiqua"/>
              <w:i/>
              <w:color w:val="000000" w:themeColor="text1"/>
              <w:lang w:val="en-GB" w:eastAsia="en-US"/>
            </w:rPr>
          </w:rPrChange>
        </w:rPr>
        <w:t>et al</w:t>
      </w:r>
      <w:r w:rsidR="00DA1DEB" w:rsidRPr="008007A3">
        <w:rPr>
          <w:rFonts w:ascii="Book Antiqua" w:eastAsia="Calibri" w:hAnsi="Book Antiqua"/>
          <w:vertAlign w:val="superscript"/>
          <w:lang w:val="en-US" w:eastAsia="en-US"/>
          <w:rPrChange w:id="1275" w:author="Autore">
            <w:rPr>
              <w:rFonts w:ascii="Book Antiqua" w:eastAsia="Calibri" w:hAnsi="Book Antiqua"/>
              <w:color w:val="000000" w:themeColor="text1"/>
              <w:vertAlign w:val="superscript"/>
              <w:lang w:val="en-GB" w:eastAsia="en-US"/>
            </w:rPr>
          </w:rPrChange>
        </w:rPr>
        <w:t>[11</w:t>
      </w:r>
      <w:r w:rsidR="00985942" w:rsidRPr="008007A3">
        <w:rPr>
          <w:rFonts w:ascii="Book Antiqua" w:eastAsia="Calibri" w:hAnsi="Book Antiqua"/>
          <w:vertAlign w:val="superscript"/>
          <w:lang w:val="en-US" w:eastAsia="en-US"/>
          <w:rPrChange w:id="1276" w:author="Autore">
            <w:rPr>
              <w:rFonts w:ascii="Book Antiqua" w:eastAsia="Calibri" w:hAnsi="Book Antiqua"/>
              <w:color w:val="000000" w:themeColor="text1"/>
              <w:vertAlign w:val="superscript"/>
              <w:lang w:val="en-GB" w:eastAsia="en-US"/>
            </w:rPr>
          </w:rPrChange>
        </w:rPr>
        <w:t>4</w:t>
      </w:r>
      <w:r w:rsidR="00DA1DEB" w:rsidRPr="008007A3">
        <w:rPr>
          <w:rFonts w:ascii="Book Antiqua" w:eastAsia="Calibri" w:hAnsi="Book Antiqua"/>
          <w:vertAlign w:val="superscript"/>
          <w:lang w:val="en-US" w:eastAsia="en-US"/>
          <w:rPrChange w:id="1277"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278" w:author="Autore">
            <w:rPr>
              <w:rFonts w:ascii="Book Antiqua" w:eastAsia="Calibri" w:hAnsi="Book Antiqua"/>
              <w:color w:val="000000" w:themeColor="text1"/>
              <w:lang w:val="en-GB" w:eastAsia="en-US"/>
            </w:rPr>
          </w:rPrChange>
        </w:rPr>
        <w:t xml:space="preserve">. In this study, iPSC-CMs were obtained from healthy donors and patients with inherited </w:t>
      </w:r>
      <w:r w:rsidR="008D2EE5" w:rsidRPr="008007A3">
        <w:rPr>
          <w:rFonts w:ascii="Book Antiqua" w:eastAsia="Calibri" w:hAnsi="Book Antiqua"/>
          <w:lang w:val="en-US" w:eastAsia="en-US"/>
          <w:rPrChange w:id="1279" w:author="Autore">
            <w:rPr>
              <w:rFonts w:ascii="Book Antiqua" w:eastAsia="Calibri" w:hAnsi="Book Antiqua"/>
              <w:color w:val="000000" w:themeColor="text1"/>
              <w:lang w:val="en-GB" w:eastAsia="en-US"/>
            </w:rPr>
          </w:rPrChange>
        </w:rPr>
        <w:t xml:space="preserve">long </w:t>
      </w:r>
      <w:r w:rsidRPr="008007A3">
        <w:rPr>
          <w:rFonts w:ascii="Book Antiqua" w:eastAsia="Calibri" w:hAnsi="Book Antiqua"/>
          <w:lang w:val="en-US" w:eastAsia="en-US"/>
          <w:rPrChange w:id="1280" w:author="Autore">
            <w:rPr>
              <w:rFonts w:ascii="Book Antiqua" w:eastAsia="Calibri" w:hAnsi="Book Antiqua"/>
              <w:color w:val="000000" w:themeColor="text1"/>
              <w:lang w:val="en-GB" w:eastAsia="en-US"/>
            </w:rPr>
          </w:rPrChange>
        </w:rPr>
        <w:t>QT syndrome (LQT), familial hypertrophic cardiomyopathy (HCM) or familial dilated cardiomyopathy. The authors initially characterized iPSC-CMs by immunofluorescence staining (noting that there were phenotypic differences in patients</w:t>
      </w:r>
      <w:r w:rsidR="0027596B" w:rsidRPr="008007A3">
        <w:rPr>
          <w:rFonts w:ascii="Book Antiqua" w:eastAsia="Calibri" w:hAnsi="Book Antiqua"/>
          <w:lang w:val="en-US" w:eastAsia="en-US"/>
          <w:rPrChange w:id="1281" w:author="Autore">
            <w:rPr>
              <w:rFonts w:ascii="Book Antiqua" w:eastAsia="Calibri" w:hAnsi="Book Antiqua"/>
              <w:color w:val="000000" w:themeColor="text1"/>
              <w:lang w:val="en-GB" w:eastAsia="en-US"/>
            </w:rPr>
          </w:rPrChange>
        </w:rPr>
        <w:t>’</w:t>
      </w:r>
      <w:r w:rsidRPr="008007A3">
        <w:rPr>
          <w:rFonts w:ascii="Book Antiqua" w:eastAsia="Calibri" w:hAnsi="Book Antiqua"/>
          <w:lang w:val="en-US" w:eastAsia="en-US"/>
          <w:rPrChange w:id="1282" w:author="Autore">
            <w:rPr>
              <w:rFonts w:ascii="Book Antiqua" w:eastAsia="Calibri" w:hAnsi="Book Antiqua"/>
              <w:color w:val="000000" w:themeColor="text1"/>
              <w:lang w:val="en-GB" w:eastAsia="en-US"/>
            </w:rPr>
          </w:rPrChange>
        </w:rPr>
        <w:t xml:space="preserve"> iPSC-CMs compared to healthy iPSC-CMs due to the associated pathology) and ion channel expression (noting that they are present in all types of cells and therefore potentially able to modulate </w:t>
      </w:r>
      <w:r w:rsidR="00D42949" w:rsidRPr="008007A3">
        <w:rPr>
          <w:rFonts w:ascii="Book Antiqua" w:eastAsia="Calibri" w:hAnsi="Book Antiqua"/>
          <w:lang w:val="en-US" w:eastAsia="en-US"/>
          <w:rPrChange w:id="1283" w:author="Autore">
            <w:rPr>
              <w:rFonts w:ascii="Book Antiqua" w:eastAsia="Calibri" w:hAnsi="Book Antiqua"/>
              <w:color w:val="000000" w:themeColor="text1"/>
              <w:lang w:val="en-GB" w:eastAsia="en-US"/>
            </w:rPr>
          </w:rPrChange>
        </w:rPr>
        <w:t xml:space="preserve">the </w:t>
      </w:r>
      <w:r w:rsidRPr="008007A3">
        <w:rPr>
          <w:rFonts w:ascii="Book Antiqua" w:eastAsia="Calibri" w:hAnsi="Book Antiqua"/>
          <w:lang w:val="en-US" w:eastAsia="en-US"/>
          <w:rPrChange w:id="1284" w:author="Autore">
            <w:rPr>
              <w:rFonts w:ascii="Book Antiqua" w:eastAsia="Calibri" w:hAnsi="Book Antiqua"/>
              <w:color w:val="000000" w:themeColor="text1"/>
              <w:lang w:val="en-GB" w:eastAsia="en-US"/>
            </w:rPr>
          </w:rPrChange>
        </w:rPr>
        <w:t>electro-physiological responses to drugs). Then, they analy</w:t>
      </w:r>
      <w:ins w:id="1285" w:author="Autore">
        <w:r w:rsidR="00955744" w:rsidRPr="008007A3">
          <w:rPr>
            <w:rFonts w:ascii="Book Antiqua" w:eastAsia="Calibri" w:hAnsi="Book Antiqua"/>
            <w:lang w:val="en-US" w:eastAsia="en-US"/>
            <w:rPrChange w:id="1286" w:author="Autore">
              <w:rPr>
                <w:rFonts w:ascii="Book Antiqua" w:eastAsia="Calibri" w:hAnsi="Book Antiqua"/>
                <w:color w:val="000000" w:themeColor="text1"/>
                <w:lang w:val="en-GB" w:eastAsia="en-US"/>
              </w:rPr>
            </w:rPrChange>
          </w:rPr>
          <w:t>z</w:t>
        </w:r>
      </w:ins>
      <w:del w:id="1287" w:author="Autore">
        <w:r w:rsidRPr="008007A3" w:rsidDel="00955744">
          <w:rPr>
            <w:rFonts w:ascii="Book Antiqua" w:eastAsia="Calibri" w:hAnsi="Book Antiqua"/>
            <w:lang w:val="en-US" w:eastAsia="en-US"/>
            <w:rPrChange w:id="1288" w:author="Autore">
              <w:rPr>
                <w:rFonts w:ascii="Book Antiqua" w:eastAsia="Calibri" w:hAnsi="Book Antiqua"/>
                <w:color w:val="000000" w:themeColor="text1"/>
                <w:lang w:val="en-GB" w:eastAsia="en-US"/>
              </w:rPr>
            </w:rPrChange>
          </w:rPr>
          <w:delText>s</w:delText>
        </w:r>
      </w:del>
      <w:r w:rsidRPr="008007A3">
        <w:rPr>
          <w:rFonts w:ascii="Book Antiqua" w:eastAsia="Calibri" w:hAnsi="Book Antiqua"/>
          <w:lang w:val="en-US" w:eastAsia="en-US"/>
          <w:rPrChange w:id="1289" w:author="Autore">
            <w:rPr>
              <w:rFonts w:ascii="Book Antiqua" w:eastAsia="Calibri" w:hAnsi="Book Antiqua"/>
              <w:color w:val="000000" w:themeColor="text1"/>
              <w:lang w:val="en-GB" w:eastAsia="en-US"/>
            </w:rPr>
          </w:rPrChange>
        </w:rPr>
        <w:t>ed divergent aspects such as the morphology of action potentials and the action potential duration in nodal, atrial, and ventricular waveforms in all iPSC-CMs. On these cell models, the authors showed that the iPSC-CMs of patients affected by LQT and HCM treated with cisapride (a gastro</w:t>
      </w:r>
      <w:r w:rsidR="008D2EE5" w:rsidRPr="008007A3">
        <w:rPr>
          <w:rFonts w:ascii="Book Antiqua" w:eastAsia="Calibri" w:hAnsi="Book Antiqua"/>
          <w:lang w:val="en-US" w:eastAsia="en-US"/>
          <w:rPrChange w:id="1290" w:author="Autore">
            <w:rPr>
              <w:rFonts w:ascii="Book Antiqua" w:eastAsia="Calibri" w:hAnsi="Book Antiqua"/>
              <w:color w:val="000000" w:themeColor="text1"/>
              <w:lang w:val="en-GB" w:eastAsia="en-US"/>
            </w:rPr>
          </w:rPrChange>
        </w:rPr>
        <w:t>prokinetic</w:t>
      </w:r>
      <w:r w:rsidRPr="008007A3">
        <w:rPr>
          <w:rFonts w:ascii="Book Antiqua" w:eastAsia="Calibri" w:hAnsi="Book Antiqua"/>
          <w:lang w:val="en-US" w:eastAsia="en-US"/>
          <w:rPrChange w:id="1291" w:author="Autore">
            <w:rPr>
              <w:rFonts w:ascii="Book Antiqua" w:eastAsia="Calibri" w:hAnsi="Book Antiqua"/>
              <w:color w:val="000000" w:themeColor="text1"/>
              <w:lang w:val="en-GB" w:eastAsia="en-US"/>
            </w:rPr>
          </w:rPrChange>
        </w:rPr>
        <w:t xml:space="preserve"> agent capable of blocking hERG</w:t>
      </w:r>
      <w:r w:rsidR="00487137" w:rsidRPr="008007A3">
        <w:rPr>
          <w:rFonts w:ascii="Book Antiqua" w:eastAsia="Calibri" w:hAnsi="Book Antiqua"/>
          <w:lang w:val="en-US" w:eastAsia="en-US"/>
          <w:rPrChange w:id="1292" w:author="Autore">
            <w:rPr>
              <w:rFonts w:ascii="Book Antiqua" w:eastAsia="Calibri" w:hAnsi="Book Antiqua"/>
              <w:color w:val="000000" w:themeColor="text1"/>
              <w:lang w:val="en-GB" w:eastAsia="en-US"/>
            </w:rPr>
          </w:rPrChange>
        </w:rPr>
        <w:t xml:space="preserve"> channels</w:t>
      </w:r>
      <w:r w:rsidRPr="008007A3">
        <w:rPr>
          <w:rFonts w:ascii="Book Antiqua" w:eastAsia="Calibri" w:hAnsi="Book Antiqua"/>
          <w:lang w:val="en-US" w:eastAsia="en-US"/>
          <w:rPrChange w:id="1293" w:author="Autore">
            <w:rPr>
              <w:rFonts w:ascii="Book Antiqua" w:eastAsia="Calibri" w:hAnsi="Book Antiqua"/>
              <w:color w:val="000000" w:themeColor="text1"/>
              <w:lang w:val="en-GB" w:eastAsia="en-US"/>
            </w:rPr>
          </w:rPrChange>
        </w:rPr>
        <w:t xml:space="preserve">) showed a higher susceptibility to arrhythmias, suggesting that the greater sensitivity to cardiotoxicity induced by this drug could be associated with LQT or HCM mutations. Thus, it is conceivable that iPSC-CMs can be used as good models for </w:t>
      </w:r>
      <w:del w:id="1294" w:author="Autore">
        <w:r w:rsidRPr="008007A3" w:rsidDel="00086729">
          <w:rPr>
            <w:rFonts w:ascii="Book Antiqua" w:eastAsia="Calibri" w:hAnsi="Book Antiqua"/>
            <w:lang w:val="en-US" w:eastAsia="en-US"/>
            <w:rPrChange w:id="1295" w:author="Autore">
              <w:rPr>
                <w:rFonts w:ascii="Book Antiqua" w:eastAsia="Calibri" w:hAnsi="Book Antiqua"/>
                <w:color w:val="000000" w:themeColor="text1"/>
                <w:lang w:val="en-GB" w:eastAsia="en-US"/>
              </w:rPr>
            </w:rPrChange>
          </w:rPr>
          <w:delText xml:space="preserve">the </w:delText>
        </w:r>
      </w:del>
      <w:r w:rsidRPr="008007A3">
        <w:rPr>
          <w:rFonts w:ascii="Book Antiqua" w:eastAsia="Calibri" w:hAnsi="Book Antiqua"/>
          <w:lang w:val="en-US" w:eastAsia="en-US"/>
          <w:rPrChange w:id="1296" w:author="Autore">
            <w:rPr>
              <w:rFonts w:ascii="Book Antiqua" w:eastAsia="Calibri" w:hAnsi="Book Antiqua"/>
              <w:color w:val="000000" w:themeColor="text1"/>
              <w:lang w:val="en-GB" w:eastAsia="en-US"/>
            </w:rPr>
          </w:rPrChange>
        </w:rPr>
        <w:t xml:space="preserve">evaluation of </w:t>
      </w:r>
      <w:ins w:id="1297" w:author="Autore">
        <w:r w:rsidR="006E0989" w:rsidRPr="00EF15FC">
          <w:rPr>
            <w:rFonts w:ascii="Book Antiqua" w:eastAsia="Calibri" w:hAnsi="Book Antiqua"/>
            <w:lang w:val="en-US" w:eastAsia="en-US"/>
          </w:rPr>
          <w:t xml:space="preserve">the </w:t>
        </w:r>
      </w:ins>
      <w:r w:rsidRPr="008007A3">
        <w:rPr>
          <w:rFonts w:ascii="Book Antiqua" w:eastAsia="Calibri" w:hAnsi="Book Antiqua"/>
          <w:lang w:val="en-US" w:eastAsia="en-US"/>
          <w:rPrChange w:id="1298" w:author="Autore">
            <w:rPr>
              <w:rFonts w:ascii="Book Antiqua" w:eastAsia="Calibri" w:hAnsi="Book Antiqua"/>
              <w:color w:val="000000" w:themeColor="text1"/>
              <w:lang w:val="en-GB" w:eastAsia="en-US"/>
            </w:rPr>
          </w:rPrChange>
        </w:rPr>
        <w:t>patient-specific cardiotoxicity of drugs</w:t>
      </w:r>
      <w:r w:rsidR="00722030" w:rsidRPr="008007A3">
        <w:rPr>
          <w:rFonts w:ascii="Book Antiqua" w:eastAsia="Calibri" w:hAnsi="Book Antiqua"/>
          <w:vertAlign w:val="superscript"/>
          <w:lang w:val="en-US" w:eastAsia="en-US"/>
          <w:rPrChange w:id="1299" w:author="Autore">
            <w:rPr>
              <w:rFonts w:ascii="Book Antiqua" w:eastAsia="Calibri" w:hAnsi="Book Antiqua"/>
              <w:color w:val="000000" w:themeColor="text1"/>
              <w:vertAlign w:val="superscript"/>
              <w:lang w:val="en-GB" w:eastAsia="en-US"/>
            </w:rPr>
          </w:rPrChange>
        </w:rPr>
        <w:t>[11</w:t>
      </w:r>
      <w:r w:rsidR="00985942" w:rsidRPr="008007A3">
        <w:rPr>
          <w:rFonts w:ascii="Book Antiqua" w:eastAsia="Calibri" w:hAnsi="Book Antiqua"/>
          <w:vertAlign w:val="superscript"/>
          <w:lang w:val="en-US" w:eastAsia="en-US"/>
          <w:rPrChange w:id="1300" w:author="Autore">
            <w:rPr>
              <w:rFonts w:ascii="Book Antiqua" w:eastAsia="Calibri" w:hAnsi="Book Antiqua"/>
              <w:color w:val="000000" w:themeColor="text1"/>
              <w:vertAlign w:val="superscript"/>
              <w:lang w:val="en-GB" w:eastAsia="en-US"/>
            </w:rPr>
          </w:rPrChange>
        </w:rPr>
        <w:t>4</w:t>
      </w:r>
      <w:r w:rsidR="00722030" w:rsidRPr="008007A3">
        <w:rPr>
          <w:rFonts w:ascii="Book Antiqua" w:eastAsia="Calibri" w:hAnsi="Book Antiqua"/>
          <w:vertAlign w:val="superscript"/>
          <w:lang w:val="en-US" w:eastAsia="en-US"/>
          <w:rPrChange w:id="1301"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302" w:author="Autore">
            <w:rPr>
              <w:rFonts w:ascii="Book Antiqua" w:eastAsia="Calibri" w:hAnsi="Book Antiqua"/>
              <w:color w:val="000000" w:themeColor="text1"/>
              <w:lang w:val="en-GB" w:eastAsia="en-US"/>
            </w:rPr>
          </w:rPrChange>
        </w:rPr>
        <w:t>.</w:t>
      </w:r>
    </w:p>
    <w:p w14:paraId="4A3BEC3D" w14:textId="59D03F9C" w:rsidR="00BF6A55" w:rsidRPr="008007A3"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1303" w:author="Autore">
            <w:rPr>
              <w:rFonts w:ascii="Book Antiqua" w:eastAsia="Calibri" w:hAnsi="Book Antiqua"/>
              <w:color w:val="000000" w:themeColor="text1"/>
              <w:lang w:val="en-GB" w:eastAsia="en-US"/>
            </w:rPr>
          </w:rPrChange>
        </w:rPr>
      </w:pPr>
      <w:r w:rsidRPr="008007A3">
        <w:rPr>
          <w:rFonts w:ascii="Book Antiqua" w:eastAsia="Calibri" w:hAnsi="Book Antiqua"/>
          <w:lang w:val="en-US" w:eastAsia="en-US"/>
          <w:rPrChange w:id="1304" w:author="Autore">
            <w:rPr>
              <w:rFonts w:ascii="Book Antiqua" w:eastAsia="Calibri" w:hAnsi="Book Antiqua"/>
              <w:color w:val="000000" w:themeColor="text1"/>
              <w:lang w:val="en-GB" w:eastAsia="en-US"/>
            </w:rPr>
          </w:rPrChange>
        </w:rPr>
        <w:t>On iPSC-CMs, different physiological parameters can be monitored</w:t>
      </w:r>
      <w:del w:id="1305" w:author="Autore">
        <w:r w:rsidRPr="008007A3" w:rsidDel="00497215">
          <w:rPr>
            <w:rFonts w:ascii="Book Antiqua" w:eastAsia="Calibri" w:hAnsi="Book Antiqua"/>
            <w:lang w:val="en-US" w:eastAsia="en-US"/>
            <w:rPrChange w:id="1306" w:author="Autore">
              <w:rPr>
                <w:rFonts w:ascii="Book Antiqua" w:eastAsia="Calibri" w:hAnsi="Book Antiqua"/>
                <w:color w:val="000000" w:themeColor="text1"/>
                <w:lang w:val="en-GB" w:eastAsia="en-US"/>
              </w:rPr>
            </w:rPrChange>
          </w:rPr>
          <w:delText>,</w:delText>
        </w:r>
      </w:del>
      <w:r w:rsidRPr="008007A3">
        <w:rPr>
          <w:rFonts w:ascii="Book Antiqua" w:eastAsia="Calibri" w:hAnsi="Book Antiqua"/>
          <w:lang w:val="en-US" w:eastAsia="en-US"/>
          <w:rPrChange w:id="1307" w:author="Autore">
            <w:rPr>
              <w:rFonts w:ascii="Book Antiqua" w:eastAsia="Calibri" w:hAnsi="Book Antiqua"/>
              <w:color w:val="000000" w:themeColor="text1"/>
              <w:lang w:val="en-GB" w:eastAsia="en-US"/>
            </w:rPr>
          </w:rPrChange>
        </w:rPr>
        <w:t xml:space="preserve"> as a measure of possible toxic outcomes induced by drugs at the cardiac level. For instance, continuous real-time monitoring of the beating frequency of </w:t>
      </w:r>
      <w:ins w:id="1308" w:author="Autore">
        <w:r w:rsidR="002232BE" w:rsidRPr="008007A3">
          <w:rPr>
            <w:rFonts w:ascii="Book Antiqua" w:eastAsia="Calibri" w:hAnsi="Book Antiqua"/>
            <w:lang w:val="en-US" w:eastAsia="en-US"/>
            <w:rPrChange w:id="1309" w:author="Autore">
              <w:rPr>
                <w:rFonts w:ascii="Book Antiqua" w:eastAsia="Calibri" w:hAnsi="Book Antiqua"/>
                <w:color w:val="000000" w:themeColor="text1"/>
                <w:lang w:val="en-GB" w:eastAsia="en-US"/>
              </w:rPr>
            </w:rPrChange>
          </w:rPr>
          <w:t>CMs</w:t>
        </w:r>
      </w:ins>
      <w:del w:id="1310" w:author="Autore">
        <w:r w:rsidRPr="008007A3" w:rsidDel="002232BE">
          <w:rPr>
            <w:rFonts w:ascii="Book Antiqua" w:eastAsia="Calibri" w:hAnsi="Book Antiqua"/>
            <w:lang w:val="en-US" w:eastAsia="en-US"/>
            <w:rPrChange w:id="1311" w:author="Autore">
              <w:rPr>
                <w:rFonts w:ascii="Book Antiqua" w:eastAsia="Calibri" w:hAnsi="Book Antiqua"/>
                <w:color w:val="000000" w:themeColor="text1"/>
                <w:lang w:val="en-GB" w:eastAsia="en-US"/>
              </w:rPr>
            </w:rPrChange>
          </w:rPr>
          <w:delText>cardiomyocytes</w:delText>
        </w:r>
      </w:del>
      <w:r w:rsidRPr="008007A3">
        <w:rPr>
          <w:rFonts w:ascii="Book Antiqua" w:eastAsia="Calibri" w:hAnsi="Book Antiqua"/>
          <w:lang w:val="en-US" w:eastAsia="en-US"/>
          <w:rPrChange w:id="1312" w:author="Autore">
            <w:rPr>
              <w:rFonts w:ascii="Book Antiqua" w:eastAsia="Calibri" w:hAnsi="Book Antiqua"/>
              <w:color w:val="000000" w:themeColor="text1"/>
              <w:lang w:val="en-GB" w:eastAsia="en-US"/>
            </w:rPr>
          </w:rPrChange>
        </w:rPr>
        <w:t xml:space="preserve"> is possible thank</w:t>
      </w:r>
      <w:r w:rsidR="00D42949" w:rsidRPr="008007A3">
        <w:rPr>
          <w:rFonts w:ascii="Book Antiqua" w:eastAsia="Calibri" w:hAnsi="Book Antiqua"/>
          <w:lang w:val="en-US" w:eastAsia="en-US"/>
          <w:rPrChange w:id="1313" w:author="Autore">
            <w:rPr>
              <w:rFonts w:ascii="Book Antiqua" w:eastAsia="Calibri" w:hAnsi="Book Antiqua"/>
              <w:color w:val="000000" w:themeColor="text1"/>
              <w:lang w:val="en-GB" w:eastAsia="en-US"/>
            </w:rPr>
          </w:rPrChange>
        </w:rPr>
        <w:t>s</w:t>
      </w:r>
      <w:r w:rsidRPr="008007A3">
        <w:rPr>
          <w:rFonts w:ascii="Book Antiqua" w:eastAsia="Calibri" w:hAnsi="Book Antiqua"/>
          <w:lang w:val="en-US" w:eastAsia="en-US"/>
          <w:rPrChange w:id="1314" w:author="Autore">
            <w:rPr>
              <w:rFonts w:ascii="Book Antiqua" w:eastAsia="Calibri" w:hAnsi="Book Antiqua"/>
              <w:color w:val="000000" w:themeColor="text1"/>
              <w:lang w:val="en-GB" w:eastAsia="en-US"/>
            </w:rPr>
          </w:rPrChange>
        </w:rPr>
        <w:t xml:space="preserve"> to the xCELLigence Real Time Cell Analysis Cardio Instrument</w:t>
      </w:r>
      <w:r w:rsidR="006F59B6" w:rsidRPr="008007A3">
        <w:rPr>
          <w:rFonts w:ascii="Book Antiqua" w:eastAsia="Calibri" w:hAnsi="Book Antiqua"/>
          <w:lang w:val="en-US" w:eastAsia="en-US"/>
          <w:rPrChange w:id="1315" w:author="Autore">
            <w:rPr>
              <w:rFonts w:ascii="Book Antiqua" w:eastAsia="Calibri" w:hAnsi="Book Antiqua"/>
              <w:color w:val="000000" w:themeColor="text1"/>
              <w:lang w:val="en-GB" w:eastAsia="en-US"/>
            </w:rPr>
          </w:rPrChange>
        </w:rPr>
        <w:t xml:space="preserve">, a technique useful for the dynamic monitoring of </w:t>
      </w:r>
      <w:del w:id="1316" w:author="Autore">
        <w:r w:rsidR="006F59B6" w:rsidRPr="008007A3" w:rsidDel="002232BE">
          <w:rPr>
            <w:rFonts w:ascii="Book Antiqua" w:eastAsia="Calibri" w:hAnsi="Book Antiqua"/>
            <w:lang w:val="en-US" w:eastAsia="en-US"/>
            <w:rPrChange w:id="1317" w:author="Autore">
              <w:rPr>
                <w:rFonts w:ascii="Book Antiqua" w:eastAsia="Calibri" w:hAnsi="Book Antiqua"/>
                <w:color w:val="000000" w:themeColor="text1"/>
                <w:lang w:val="en-GB" w:eastAsia="en-US"/>
              </w:rPr>
            </w:rPrChange>
          </w:rPr>
          <w:delText xml:space="preserve">cardiomyocytes </w:delText>
        </w:r>
      </w:del>
      <w:ins w:id="1318" w:author="Autore">
        <w:r w:rsidR="002232BE" w:rsidRPr="008007A3">
          <w:rPr>
            <w:rFonts w:ascii="Book Antiqua" w:eastAsia="Calibri" w:hAnsi="Book Antiqua"/>
            <w:lang w:val="en-US" w:eastAsia="en-US"/>
            <w:rPrChange w:id="1319" w:author="Autore">
              <w:rPr>
                <w:rFonts w:ascii="Book Antiqua" w:eastAsia="Calibri" w:hAnsi="Book Antiqua"/>
                <w:color w:val="000000" w:themeColor="text1"/>
                <w:lang w:val="en-GB" w:eastAsia="en-US"/>
              </w:rPr>
            </w:rPrChange>
          </w:rPr>
          <w:t xml:space="preserve">CM </w:t>
        </w:r>
      </w:ins>
      <w:r w:rsidR="006F59B6" w:rsidRPr="008007A3">
        <w:rPr>
          <w:rFonts w:ascii="Book Antiqua" w:eastAsia="Calibri" w:hAnsi="Book Antiqua"/>
          <w:lang w:val="en-US" w:eastAsia="en-US"/>
          <w:rPrChange w:id="1320" w:author="Autore">
            <w:rPr>
              <w:rFonts w:ascii="Book Antiqua" w:eastAsia="Calibri" w:hAnsi="Book Antiqua"/>
              <w:color w:val="000000" w:themeColor="text1"/>
              <w:lang w:val="en-GB" w:eastAsia="en-US"/>
            </w:rPr>
          </w:rPrChange>
        </w:rPr>
        <w:t>contraction and beating, measured by an electric field differentially modulated by the number of cells covering the electrodes, their morphology and the strength of cell attachment</w:t>
      </w:r>
      <w:r w:rsidR="001D1CDF" w:rsidRPr="008007A3">
        <w:rPr>
          <w:rFonts w:ascii="Book Antiqua" w:eastAsia="Calibri" w:hAnsi="Book Antiqua"/>
          <w:lang w:val="en-US" w:eastAsia="en-US"/>
          <w:rPrChange w:id="1321" w:author="Autore">
            <w:rPr>
              <w:rFonts w:ascii="Book Antiqua" w:eastAsia="Calibri" w:hAnsi="Book Antiqua"/>
              <w:color w:val="000000" w:themeColor="text1"/>
              <w:lang w:val="en-GB" w:eastAsia="en-US"/>
            </w:rPr>
          </w:rPrChange>
        </w:rPr>
        <w:t xml:space="preserve">. Nguemo </w:t>
      </w:r>
      <w:r w:rsidR="001D1CDF" w:rsidRPr="008007A3">
        <w:rPr>
          <w:rFonts w:ascii="Book Antiqua" w:eastAsia="Calibri" w:hAnsi="Book Antiqua"/>
          <w:i/>
          <w:lang w:val="en-US" w:eastAsia="en-US"/>
          <w:rPrChange w:id="1322" w:author="Autore">
            <w:rPr>
              <w:rFonts w:ascii="Book Antiqua" w:eastAsia="Calibri" w:hAnsi="Book Antiqua"/>
              <w:i/>
              <w:color w:val="000000" w:themeColor="text1"/>
              <w:lang w:val="en-GB" w:eastAsia="en-US"/>
            </w:rPr>
          </w:rPrChange>
        </w:rPr>
        <w:t>et al</w:t>
      </w:r>
      <w:r w:rsidR="0027596B" w:rsidRPr="008007A3">
        <w:rPr>
          <w:rFonts w:ascii="Book Antiqua" w:eastAsia="Calibri" w:hAnsi="Book Antiqua"/>
          <w:vertAlign w:val="superscript"/>
          <w:lang w:val="en-US" w:eastAsia="en-US"/>
          <w:rPrChange w:id="1323" w:author="Autore">
            <w:rPr>
              <w:rFonts w:ascii="Book Antiqua" w:eastAsia="Calibri" w:hAnsi="Book Antiqua"/>
              <w:color w:val="000000" w:themeColor="text1"/>
              <w:vertAlign w:val="superscript"/>
              <w:lang w:val="en-GB" w:eastAsia="en-US"/>
            </w:rPr>
          </w:rPrChange>
        </w:rPr>
        <w:t>[11</w:t>
      </w:r>
      <w:r w:rsidR="00985942" w:rsidRPr="008007A3">
        <w:rPr>
          <w:rFonts w:ascii="Book Antiqua" w:eastAsia="Calibri" w:hAnsi="Book Antiqua"/>
          <w:vertAlign w:val="superscript"/>
          <w:lang w:val="en-US" w:eastAsia="en-US"/>
          <w:rPrChange w:id="1324" w:author="Autore">
            <w:rPr>
              <w:rFonts w:ascii="Book Antiqua" w:eastAsia="Calibri" w:hAnsi="Book Antiqua"/>
              <w:color w:val="000000" w:themeColor="text1"/>
              <w:vertAlign w:val="superscript"/>
              <w:lang w:val="en-GB" w:eastAsia="en-US"/>
            </w:rPr>
          </w:rPrChange>
        </w:rPr>
        <w:t>5</w:t>
      </w:r>
      <w:r w:rsidR="0027596B" w:rsidRPr="008007A3">
        <w:rPr>
          <w:rFonts w:ascii="Book Antiqua" w:eastAsia="Calibri" w:hAnsi="Book Antiqua"/>
          <w:vertAlign w:val="superscript"/>
          <w:lang w:val="en-US" w:eastAsia="en-US"/>
          <w:rPrChange w:id="1325"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326" w:author="Autore">
            <w:rPr>
              <w:rFonts w:ascii="Book Antiqua" w:eastAsia="Calibri" w:hAnsi="Book Antiqua"/>
              <w:color w:val="000000" w:themeColor="text1"/>
              <w:lang w:val="en-GB" w:eastAsia="en-US"/>
            </w:rPr>
          </w:rPrChange>
        </w:rPr>
        <w:t xml:space="preserve"> </w:t>
      </w:r>
      <w:del w:id="1327" w:author="Autore">
        <w:r w:rsidRPr="008007A3" w:rsidDel="00497215">
          <w:rPr>
            <w:rFonts w:ascii="Book Antiqua" w:eastAsia="Calibri" w:hAnsi="Book Antiqua"/>
            <w:lang w:val="en-US" w:eastAsia="en-US"/>
            <w:rPrChange w:id="1328" w:author="Autore">
              <w:rPr>
                <w:rFonts w:ascii="Book Antiqua" w:eastAsia="Calibri" w:hAnsi="Book Antiqua"/>
                <w:color w:val="000000" w:themeColor="text1"/>
                <w:lang w:val="en-GB" w:eastAsia="en-US"/>
              </w:rPr>
            </w:rPrChange>
          </w:rPr>
          <w:delText xml:space="preserve">have </w:delText>
        </w:r>
      </w:del>
      <w:r w:rsidRPr="008007A3">
        <w:rPr>
          <w:rFonts w:ascii="Book Antiqua" w:eastAsia="Calibri" w:hAnsi="Book Antiqua"/>
          <w:lang w:val="en-US" w:eastAsia="en-US"/>
          <w:rPrChange w:id="1329" w:author="Autore">
            <w:rPr>
              <w:rFonts w:ascii="Book Antiqua" w:eastAsia="Calibri" w:hAnsi="Book Antiqua"/>
              <w:color w:val="000000" w:themeColor="text1"/>
              <w:lang w:val="en-GB" w:eastAsia="en-US"/>
            </w:rPr>
          </w:rPrChange>
        </w:rPr>
        <w:t>show</w:t>
      </w:r>
      <w:ins w:id="1330" w:author="Autore">
        <w:r w:rsidR="00497215" w:rsidRPr="00EF15FC">
          <w:rPr>
            <w:rFonts w:ascii="Book Antiqua" w:eastAsia="Calibri" w:hAnsi="Book Antiqua"/>
            <w:lang w:val="en-US" w:eastAsia="en-US"/>
          </w:rPr>
          <w:t>ed</w:t>
        </w:r>
      </w:ins>
      <w:del w:id="1331" w:author="Autore">
        <w:r w:rsidRPr="008007A3" w:rsidDel="00497215">
          <w:rPr>
            <w:rFonts w:ascii="Book Antiqua" w:eastAsia="Calibri" w:hAnsi="Book Antiqua"/>
            <w:lang w:val="en-US" w:eastAsia="en-US"/>
            <w:rPrChange w:id="1332" w:author="Autore">
              <w:rPr>
                <w:rFonts w:ascii="Book Antiqua" w:eastAsia="Calibri" w:hAnsi="Book Antiqua"/>
                <w:color w:val="000000" w:themeColor="text1"/>
                <w:lang w:val="en-GB" w:eastAsia="en-US"/>
              </w:rPr>
            </w:rPrChange>
          </w:rPr>
          <w:delText>n</w:delText>
        </w:r>
      </w:del>
      <w:r w:rsidRPr="008007A3">
        <w:rPr>
          <w:rFonts w:ascii="Book Antiqua" w:eastAsia="Calibri" w:hAnsi="Book Antiqua"/>
          <w:lang w:val="en-US" w:eastAsia="en-US"/>
          <w:rPrChange w:id="1333" w:author="Autore">
            <w:rPr>
              <w:rFonts w:ascii="Book Antiqua" w:eastAsia="Calibri" w:hAnsi="Book Antiqua"/>
              <w:color w:val="000000" w:themeColor="text1"/>
              <w:lang w:val="en-GB" w:eastAsia="en-US"/>
            </w:rPr>
          </w:rPrChange>
        </w:rPr>
        <w:t xml:space="preserve"> that this technique is a useful tool for </w:t>
      </w:r>
      <w:del w:id="1334" w:author="Autore">
        <w:r w:rsidRPr="008007A3" w:rsidDel="00497215">
          <w:rPr>
            <w:rFonts w:ascii="Book Antiqua" w:eastAsia="Calibri" w:hAnsi="Book Antiqua"/>
            <w:lang w:val="en-US" w:eastAsia="en-US"/>
            <w:rPrChange w:id="1335" w:author="Autore">
              <w:rPr>
                <w:rFonts w:ascii="Book Antiqua" w:eastAsia="Calibri" w:hAnsi="Book Antiqua"/>
                <w:color w:val="000000" w:themeColor="text1"/>
                <w:lang w:val="en-GB" w:eastAsia="en-US"/>
              </w:rPr>
            </w:rPrChange>
          </w:rPr>
          <w:delText xml:space="preserve">the </w:delText>
        </w:r>
      </w:del>
      <w:r w:rsidRPr="008007A3">
        <w:rPr>
          <w:rFonts w:ascii="Book Antiqua" w:eastAsia="Calibri" w:hAnsi="Book Antiqua"/>
          <w:lang w:val="en-US" w:eastAsia="en-US"/>
          <w:rPrChange w:id="1336" w:author="Autore">
            <w:rPr>
              <w:rFonts w:ascii="Book Antiqua" w:eastAsia="Calibri" w:hAnsi="Book Antiqua"/>
              <w:color w:val="000000" w:themeColor="text1"/>
              <w:lang w:val="en-GB" w:eastAsia="en-US"/>
            </w:rPr>
          </w:rPrChange>
        </w:rPr>
        <w:t>characterization of the potential cardiotoxicity of drugs. The most recent study using this tool to analy</w:t>
      </w:r>
      <w:ins w:id="1337" w:author="Autore">
        <w:r w:rsidR="00497215" w:rsidRPr="00EF15FC">
          <w:rPr>
            <w:rFonts w:ascii="Book Antiqua" w:eastAsia="Calibri" w:hAnsi="Book Antiqua"/>
            <w:lang w:val="en-US" w:eastAsia="en-US"/>
          </w:rPr>
          <w:t>z</w:t>
        </w:r>
      </w:ins>
      <w:del w:id="1338" w:author="Autore">
        <w:r w:rsidRPr="008007A3" w:rsidDel="00497215">
          <w:rPr>
            <w:rFonts w:ascii="Book Antiqua" w:eastAsia="Calibri" w:hAnsi="Book Antiqua"/>
            <w:lang w:val="en-US" w:eastAsia="en-US"/>
            <w:rPrChange w:id="1339" w:author="Autore">
              <w:rPr>
                <w:rFonts w:ascii="Book Antiqua" w:eastAsia="Calibri" w:hAnsi="Book Antiqua"/>
                <w:color w:val="000000" w:themeColor="text1"/>
                <w:lang w:val="en-GB" w:eastAsia="en-US"/>
              </w:rPr>
            </w:rPrChange>
          </w:rPr>
          <w:delText>s</w:delText>
        </w:r>
      </w:del>
      <w:r w:rsidRPr="008007A3">
        <w:rPr>
          <w:rFonts w:ascii="Book Antiqua" w:eastAsia="Calibri" w:hAnsi="Book Antiqua"/>
          <w:lang w:val="en-US" w:eastAsia="en-US"/>
          <w:rPrChange w:id="1340" w:author="Autore">
            <w:rPr>
              <w:rFonts w:ascii="Book Antiqua" w:eastAsia="Calibri" w:hAnsi="Book Antiqua"/>
              <w:color w:val="000000" w:themeColor="text1"/>
              <w:lang w:val="en-GB" w:eastAsia="en-US"/>
            </w:rPr>
          </w:rPrChange>
        </w:rPr>
        <w:t xml:space="preserve">e drug-induced cardiotoxicity on iPSC-CMs was carried out evaluating the cardiotoxicity of etoposide (ETP), a </w:t>
      </w:r>
      <w:r w:rsidR="0027596B" w:rsidRPr="008007A3">
        <w:rPr>
          <w:rFonts w:ascii="Book Antiqua" w:eastAsia="Calibri" w:hAnsi="Book Antiqua"/>
          <w:lang w:val="en-US" w:eastAsia="en-US"/>
          <w:rPrChange w:id="1341" w:author="Autore">
            <w:rPr>
              <w:rFonts w:ascii="Book Antiqua" w:eastAsia="Calibri" w:hAnsi="Book Antiqua"/>
              <w:color w:val="000000" w:themeColor="text1"/>
              <w:lang w:val="en-GB" w:eastAsia="en-US"/>
            </w:rPr>
          </w:rPrChange>
        </w:rPr>
        <w:t>broad-spectrum</w:t>
      </w:r>
      <w:r w:rsidRPr="008007A3">
        <w:rPr>
          <w:rFonts w:ascii="Book Antiqua" w:eastAsia="Calibri" w:hAnsi="Book Antiqua"/>
          <w:lang w:val="en-US" w:eastAsia="en-US"/>
          <w:rPrChange w:id="1342" w:author="Autore">
            <w:rPr>
              <w:rFonts w:ascii="Book Antiqua" w:eastAsia="Calibri" w:hAnsi="Book Antiqua"/>
              <w:color w:val="000000" w:themeColor="text1"/>
              <w:lang w:val="en-GB" w:eastAsia="en-US"/>
            </w:rPr>
          </w:rPrChange>
        </w:rPr>
        <w:t xml:space="preserve"> anti</w:t>
      </w:r>
      <w:ins w:id="1343" w:author="Autore">
        <w:r w:rsidR="000B6552" w:rsidRPr="008007A3">
          <w:rPr>
            <w:rFonts w:ascii="Book Antiqua" w:eastAsia="Calibri" w:hAnsi="Book Antiqua"/>
            <w:lang w:val="en-US" w:eastAsia="en-US"/>
            <w:rPrChange w:id="1344" w:author="Autore">
              <w:rPr>
                <w:rFonts w:ascii="Book Antiqua" w:eastAsia="Calibri" w:hAnsi="Book Antiqua"/>
                <w:color w:val="000000" w:themeColor="text1"/>
                <w:lang w:val="en-GB" w:eastAsia="en-US"/>
              </w:rPr>
            </w:rPrChange>
          </w:rPr>
          <w:t>-</w:t>
        </w:r>
      </w:ins>
      <w:r w:rsidRPr="008007A3">
        <w:rPr>
          <w:rFonts w:ascii="Book Antiqua" w:eastAsia="Calibri" w:hAnsi="Book Antiqua"/>
          <w:lang w:val="en-US" w:eastAsia="en-US"/>
          <w:rPrChange w:id="1345" w:author="Autore">
            <w:rPr>
              <w:rFonts w:ascii="Book Antiqua" w:eastAsia="Calibri" w:hAnsi="Book Antiqua"/>
              <w:color w:val="000000" w:themeColor="text1"/>
              <w:lang w:val="en-GB" w:eastAsia="en-US"/>
            </w:rPr>
          </w:rPrChange>
        </w:rPr>
        <w:t xml:space="preserve">neoplastic drug. </w:t>
      </w:r>
      <w:r w:rsidR="00FC6D7D" w:rsidRPr="008007A3">
        <w:rPr>
          <w:rFonts w:ascii="Book Antiqua" w:eastAsia="Calibri" w:hAnsi="Book Antiqua"/>
          <w:lang w:val="en-US" w:eastAsia="en-US"/>
          <w:rPrChange w:id="1346" w:author="Autore">
            <w:rPr>
              <w:rFonts w:ascii="Book Antiqua" w:eastAsia="Calibri" w:hAnsi="Book Antiqua"/>
              <w:color w:val="000000" w:themeColor="text1"/>
              <w:lang w:val="en-GB" w:eastAsia="en-US"/>
            </w:rPr>
          </w:rPrChange>
        </w:rPr>
        <w:t>T</w:t>
      </w:r>
      <w:r w:rsidRPr="008007A3">
        <w:rPr>
          <w:rFonts w:ascii="Book Antiqua" w:eastAsia="Calibri" w:hAnsi="Book Antiqua"/>
          <w:lang w:val="en-US" w:eastAsia="en-US"/>
          <w:rPrChange w:id="1347" w:author="Autore">
            <w:rPr>
              <w:rFonts w:ascii="Book Antiqua" w:eastAsia="Calibri" w:hAnsi="Book Antiqua"/>
              <w:color w:val="000000" w:themeColor="text1"/>
              <w:lang w:val="en-GB" w:eastAsia="en-US"/>
            </w:rPr>
          </w:rPrChange>
        </w:rPr>
        <w:t>he iPSC-CMs were treated with ETP</w:t>
      </w:r>
      <w:r w:rsidR="00FC6D7D" w:rsidRPr="008007A3">
        <w:rPr>
          <w:rFonts w:ascii="Book Antiqua" w:eastAsia="Calibri" w:hAnsi="Book Antiqua"/>
          <w:lang w:val="en-US" w:eastAsia="en-US"/>
          <w:rPrChange w:id="1348" w:author="Autore">
            <w:rPr>
              <w:rFonts w:ascii="Book Antiqua" w:eastAsia="Calibri" w:hAnsi="Book Antiqua"/>
              <w:color w:val="000000" w:themeColor="text1"/>
              <w:lang w:val="en-GB" w:eastAsia="en-US"/>
            </w:rPr>
          </w:rPrChange>
        </w:rPr>
        <w:t xml:space="preserve"> for 48</w:t>
      </w:r>
      <w:r w:rsidR="008D2EE5" w:rsidRPr="008007A3">
        <w:rPr>
          <w:rFonts w:ascii="Book Antiqua" w:eastAsia="Calibri" w:hAnsi="Book Antiqua"/>
          <w:lang w:val="en-US" w:eastAsia="en-US"/>
          <w:rPrChange w:id="1349" w:author="Autore">
            <w:rPr>
              <w:rFonts w:ascii="Book Antiqua" w:eastAsia="Calibri" w:hAnsi="Book Antiqua"/>
              <w:color w:val="000000" w:themeColor="text1"/>
              <w:lang w:val="en-GB" w:eastAsia="en-US"/>
            </w:rPr>
          </w:rPrChange>
        </w:rPr>
        <w:t xml:space="preserve"> </w:t>
      </w:r>
      <w:r w:rsidR="00FC6D7D" w:rsidRPr="008007A3">
        <w:rPr>
          <w:rFonts w:ascii="Book Antiqua" w:eastAsia="Calibri" w:hAnsi="Book Antiqua"/>
          <w:lang w:val="en-US" w:eastAsia="en-US"/>
          <w:rPrChange w:id="1350" w:author="Autore">
            <w:rPr>
              <w:rFonts w:ascii="Book Antiqua" w:eastAsia="Calibri" w:hAnsi="Book Antiqua"/>
              <w:color w:val="000000" w:themeColor="text1"/>
              <w:lang w:val="en-GB" w:eastAsia="en-US"/>
            </w:rPr>
          </w:rPrChange>
        </w:rPr>
        <w:t>h</w:t>
      </w:r>
      <w:r w:rsidRPr="008007A3">
        <w:rPr>
          <w:rFonts w:ascii="Book Antiqua" w:eastAsia="Calibri" w:hAnsi="Book Antiqua"/>
          <w:lang w:val="en-US" w:eastAsia="en-US"/>
          <w:rPrChange w:id="1351" w:author="Autore">
            <w:rPr>
              <w:rFonts w:ascii="Book Antiqua" w:eastAsia="Calibri" w:hAnsi="Book Antiqua"/>
              <w:color w:val="000000" w:themeColor="text1"/>
              <w:lang w:val="en-GB" w:eastAsia="en-US"/>
            </w:rPr>
          </w:rPrChange>
        </w:rPr>
        <w:t xml:space="preserve"> followed by 2 d of drug washing. An</w:t>
      </w:r>
      <w:r w:rsidR="008D2EE5" w:rsidRPr="008007A3">
        <w:rPr>
          <w:rFonts w:ascii="Book Antiqua" w:eastAsia="Calibri" w:hAnsi="Book Antiqua"/>
          <w:lang w:val="en-US" w:eastAsia="en-US"/>
          <w:rPrChange w:id="1352" w:author="Autore">
            <w:rPr>
              <w:rFonts w:ascii="Book Antiqua" w:eastAsia="Calibri" w:hAnsi="Book Antiqua"/>
              <w:color w:val="000000" w:themeColor="text1"/>
              <w:lang w:val="en-GB" w:eastAsia="en-US"/>
            </w:rPr>
          </w:rPrChange>
        </w:rPr>
        <w:t xml:space="preserve"> irreversible</w:t>
      </w:r>
      <w:r w:rsidRPr="008007A3">
        <w:rPr>
          <w:rFonts w:ascii="Book Antiqua" w:eastAsia="Calibri" w:hAnsi="Book Antiqua"/>
          <w:lang w:val="en-US" w:eastAsia="en-US"/>
          <w:rPrChange w:id="1353" w:author="Autore">
            <w:rPr>
              <w:rFonts w:ascii="Book Antiqua" w:eastAsia="Calibri" w:hAnsi="Book Antiqua"/>
              <w:color w:val="000000" w:themeColor="text1"/>
              <w:lang w:val="en-GB" w:eastAsia="en-US"/>
            </w:rPr>
          </w:rPrChange>
        </w:rPr>
        <w:t xml:space="preserve"> increase in the beating rate of iPSC-CMs</w:t>
      </w:r>
      <w:r w:rsidR="008D2EE5" w:rsidRPr="008007A3">
        <w:rPr>
          <w:rFonts w:ascii="Book Antiqua" w:eastAsia="Calibri" w:hAnsi="Book Antiqua"/>
          <w:lang w:val="en-US" w:eastAsia="en-US"/>
          <w:rPrChange w:id="1354" w:author="Autore">
            <w:rPr>
              <w:rFonts w:ascii="Book Antiqua" w:eastAsia="Calibri" w:hAnsi="Book Antiqua"/>
              <w:color w:val="000000" w:themeColor="text1"/>
              <w:lang w:val="en-GB" w:eastAsia="en-US"/>
            </w:rPr>
          </w:rPrChange>
        </w:rPr>
        <w:t xml:space="preserve"> </w:t>
      </w:r>
      <w:r w:rsidRPr="008007A3">
        <w:rPr>
          <w:rFonts w:ascii="Book Antiqua" w:eastAsia="Calibri" w:hAnsi="Book Antiqua"/>
          <w:lang w:val="en-US" w:eastAsia="en-US"/>
          <w:rPrChange w:id="1355" w:author="Autore">
            <w:rPr>
              <w:rFonts w:ascii="Book Antiqua" w:eastAsia="Calibri" w:hAnsi="Book Antiqua"/>
              <w:color w:val="000000" w:themeColor="text1"/>
              <w:lang w:val="en-GB" w:eastAsia="en-US"/>
            </w:rPr>
          </w:rPrChange>
        </w:rPr>
        <w:t xml:space="preserve">was observed with </w:t>
      </w:r>
      <w:r w:rsidRPr="008007A3">
        <w:rPr>
          <w:rFonts w:ascii="Book Antiqua" w:eastAsia="Calibri" w:hAnsi="Book Antiqua"/>
          <w:lang w:val="en-US" w:eastAsia="en-US"/>
          <w:rPrChange w:id="1356" w:author="Autore">
            <w:rPr>
              <w:rFonts w:ascii="Book Antiqua" w:eastAsia="Calibri" w:hAnsi="Book Antiqua"/>
              <w:color w:val="000000" w:themeColor="text1"/>
              <w:lang w:val="en-GB" w:eastAsia="en-US"/>
            </w:rPr>
          </w:rPrChange>
        </w:rPr>
        <w:lastRenderedPageBreak/>
        <w:t xml:space="preserve">30 and 15 </w:t>
      </w:r>
      <w:r w:rsidRPr="008007A3">
        <w:rPr>
          <w:rFonts w:eastAsia="Calibri" w:hint="eastAsia"/>
          <w:lang w:val="en-US" w:eastAsia="en-US"/>
          <w:rPrChange w:id="1357" w:author="Autore">
            <w:rPr>
              <w:rFonts w:ascii="Book Antiqua" w:eastAsia="Calibri" w:hAnsi="Book Antiqua" w:hint="eastAsia"/>
              <w:color w:val="000000" w:themeColor="text1"/>
              <w:lang w:val="en-GB" w:eastAsia="en-US"/>
            </w:rPr>
          </w:rPrChange>
        </w:rPr>
        <w:t>μ</w:t>
      </w:r>
      <w:r w:rsidR="0027596B" w:rsidRPr="008007A3">
        <w:rPr>
          <w:rFonts w:ascii="Book Antiqua" w:eastAsia="Calibri" w:hAnsi="Book Antiqua"/>
          <w:lang w:val="en-US" w:eastAsia="en-US"/>
          <w:rPrChange w:id="1358" w:author="Autore">
            <w:rPr>
              <w:rFonts w:ascii="Book Antiqua" w:eastAsia="Calibri" w:hAnsi="Book Antiqua"/>
              <w:color w:val="000000" w:themeColor="text1"/>
              <w:lang w:val="en-GB" w:eastAsia="en-US"/>
            </w:rPr>
          </w:rPrChange>
        </w:rPr>
        <w:t>mol</w:t>
      </w:r>
      <w:r w:rsidRPr="008007A3">
        <w:rPr>
          <w:rFonts w:ascii="Book Antiqua" w:eastAsia="Calibri" w:hAnsi="Book Antiqua"/>
          <w:lang w:val="en-US" w:eastAsia="en-US"/>
          <w:rPrChange w:id="1359" w:author="Autore">
            <w:rPr>
              <w:rFonts w:ascii="Book Antiqua" w:eastAsia="Calibri" w:hAnsi="Book Antiqua"/>
              <w:color w:val="000000" w:themeColor="text1"/>
              <w:lang w:val="en-GB" w:eastAsia="en-US"/>
            </w:rPr>
          </w:rPrChange>
        </w:rPr>
        <w:t xml:space="preserve"> of ETP with alterations in the beating profile and arrhythmic beating (measured with XCELLigence). Furthermore, treatment with 10 </w:t>
      </w:r>
      <w:r w:rsidRPr="008007A3">
        <w:rPr>
          <w:rFonts w:eastAsia="Calibri" w:hint="eastAsia"/>
          <w:lang w:val="en-US" w:eastAsia="en-US"/>
          <w:rPrChange w:id="1360" w:author="Autore">
            <w:rPr>
              <w:rFonts w:ascii="Book Antiqua" w:eastAsia="Calibri" w:hAnsi="Book Antiqua" w:hint="eastAsia"/>
              <w:color w:val="000000" w:themeColor="text1"/>
              <w:lang w:val="en-GB" w:eastAsia="en-US"/>
            </w:rPr>
          </w:rPrChange>
        </w:rPr>
        <w:t>μ</w:t>
      </w:r>
      <w:r w:rsidR="0027596B" w:rsidRPr="008007A3">
        <w:rPr>
          <w:rFonts w:ascii="Book Antiqua" w:eastAsia="Calibri" w:hAnsi="Book Antiqua"/>
          <w:lang w:val="en-US" w:eastAsia="en-US"/>
          <w:rPrChange w:id="1361" w:author="Autore">
            <w:rPr>
              <w:rFonts w:ascii="Book Antiqua" w:eastAsia="Calibri" w:hAnsi="Book Antiqua"/>
              <w:color w:val="000000" w:themeColor="text1"/>
              <w:lang w:val="en-GB" w:eastAsia="en-US"/>
            </w:rPr>
          </w:rPrChange>
        </w:rPr>
        <w:t>mol</w:t>
      </w:r>
      <w:r w:rsidRPr="008007A3">
        <w:rPr>
          <w:rFonts w:ascii="Book Antiqua" w:eastAsia="Calibri" w:hAnsi="Book Antiqua"/>
          <w:lang w:val="en-US" w:eastAsia="en-US"/>
          <w:rPrChange w:id="1362" w:author="Autore">
            <w:rPr>
              <w:rFonts w:ascii="Book Antiqua" w:eastAsia="Calibri" w:hAnsi="Book Antiqua"/>
              <w:color w:val="000000" w:themeColor="text1"/>
              <w:lang w:val="en-GB" w:eastAsia="en-US"/>
            </w:rPr>
          </w:rPrChange>
        </w:rPr>
        <w:t xml:space="preserve"> ETP resulted in initial changes of the beating profile</w:t>
      </w:r>
      <w:r w:rsidR="00D42949" w:rsidRPr="008007A3">
        <w:rPr>
          <w:rFonts w:ascii="Book Antiqua" w:eastAsia="Calibri" w:hAnsi="Book Antiqua"/>
          <w:lang w:val="en-US" w:eastAsia="en-US"/>
          <w:rPrChange w:id="1363" w:author="Autore">
            <w:rPr>
              <w:rFonts w:ascii="Book Antiqua" w:eastAsia="Calibri" w:hAnsi="Book Antiqua"/>
              <w:color w:val="000000" w:themeColor="text1"/>
              <w:lang w:val="en-GB" w:eastAsia="en-US"/>
            </w:rPr>
          </w:rPrChange>
        </w:rPr>
        <w:t>, that</w:t>
      </w:r>
      <w:del w:id="1364" w:author="Autore">
        <w:r w:rsidR="00D42949" w:rsidRPr="008007A3" w:rsidDel="00172A55">
          <w:rPr>
            <w:rFonts w:ascii="Book Antiqua" w:eastAsia="Calibri" w:hAnsi="Book Antiqua"/>
            <w:lang w:val="en-US" w:eastAsia="en-US"/>
            <w:rPrChange w:id="1365" w:author="Autore">
              <w:rPr>
                <w:rFonts w:ascii="Book Antiqua" w:eastAsia="Calibri" w:hAnsi="Book Antiqua"/>
                <w:color w:val="000000" w:themeColor="text1"/>
                <w:lang w:val="en-GB" w:eastAsia="en-US"/>
              </w:rPr>
            </w:rPrChange>
          </w:rPr>
          <w:delText>,</w:delText>
        </w:r>
      </w:del>
      <w:r w:rsidR="00D42949" w:rsidRPr="008007A3">
        <w:rPr>
          <w:rFonts w:ascii="Book Antiqua" w:eastAsia="Calibri" w:hAnsi="Book Antiqua"/>
          <w:lang w:val="en-US" w:eastAsia="en-US"/>
          <w:rPrChange w:id="1366" w:author="Autore">
            <w:rPr>
              <w:rFonts w:ascii="Book Antiqua" w:eastAsia="Calibri" w:hAnsi="Book Antiqua"/>
              <w:color w:val="000000" w:themeColor="text1"/>
              <w:lang w:val="en-GB" w:eastAsia="en-US"/>
            </w:rPr>
          </w:rPrChange>
        </w:rPr>
        <w:t xml:space="preserve"> </w:t>
      </w:r>
      <w:r w:rsidRPr="008007A3">
        <w:rPr>
          <w:rFonts w:ascii="Book Antiqua" w:eastAsia="Calibri" w:hAnsi="Book Antiqua"/>
          <w:lang w:val="en-US" w:eastAsia="en-US"/>
          <w:rPrChange w:id="1367" w:author="Autore">
            <w:rPr>
              <w:rFonts w:ascii="Book Antiqua" w:eastAsia="Calibri" w:hAnsi="Book Antiqua"/>
              <w:color w:val="000000" w:themeColor="text1"/>
              <w:lang w:val="en-GB" w:eastAsia="en-US"/>
            </w:rPr>
          </w:rPrChange>
        </w:rPr>
        <w:t>however, returned to baseline level after drug washing. A dose-dependent increase in the extracellular level of lactate dehydrogenase after treatment with ETP was observed, indicating membrane damage in iPSC-CMs. The authors also performed gene expression analyses (deregulation of 58 genes and upregulation of 5 miRNAs were found), intracellular calcium handling and mitochondrial membrane potential analyses, immunostaining</w:t>
      </w:r>
      <w:ins w:id="1368" w:author="Autore">
        <w:r w:rsidR="00172A55" w:rsidRPr="00EF15FC">
          <w:rPr>
            <w:rFonts w:ascii="Book Antiqua" w:eastAsia="Calibri" w:hAnsi="Book Antiqua"/>
            <w:lang w:val="en-US" w:eastAsia="en-US"/>
          </w:rPr>
          <w:t>,</w:t>
        </w:r>
      </w:ins>
      <w:r w:rsidRPr="008007A3">
        <w:rPr>
          <w:rFonts w:ascii="Book Antiqua" w:eastAsia="Calibri" w:hAnsi="Book Antiqua"/>
          <w:lang w:val="en-US" w:eastAsia="en-US"/>
          <w:rPrChange w:id="1369" w:author="Autore">
            <w:rPr>
              <w:rFonts w:ascii="Book Antiqua" w:eastAsia="Calibri" w:hAnsi="Book Antiqua"/>
              <w:color w:val="000000" w:themeColor="text1"/>
              <w:lang w:val="en-GB" w:eastAsia="en-US"/>
            </w:rPr>
          </w:rPrChange>
        </w:rPr>
        <w:t xml:space="preserve"> and transmission electron microscopy (to </w:t>
      </w:r>
      <w:r w:rsidR="00D42949" w:rsidRPr="008007A3">
        <w:rPr>
          <w:rFonts w:ascii="Book Antiqua" w:eastAsia="Calibri" w:hAnsi="Book Antiqua"/>
          <w:lang w:val="en-US" w:eastAsia="en-US"/>
          <w:rPrChange w:id="1370" w:author="Autore">
            <w:rPr>
              <w:rFonts w:ascii="Book Antiqua" w:eastAsia="Calibri" w:hAnsi="Book Antiqua"/>
              <w:color w:val="000000" w:themeColor="text1"/>
              <w:lang w:val="en-GB" w:eastAsia="en-US"/>
            </w:rPr>
          </w:rPrChange>
        </w:rPr>
        <w:t>confirm</w:t>
      </w:r>
      <w:r w:rsidRPr="008007A3">
        <w:rPr>
          <w:rFonts w:ascii="Book Antiqua" w:eastAsia="Calibri" w:hAnsi="Book Antiqua"/>
          <w:lang w:val="en-US" w:eastAsia="en-US"/>
          <w:rPrChange w:id="1371" w:author="Autore">
            <w:rPr>
              <w:rFonts w:ascii="Book Antiqua" w:eastAsia="Calibri" w:hAnsi="Book Antiqua"/>
              <w:color w:val="000000" w:themeColor="text1"/>
              <w:lang w:val="en-GB" w:eastAsia="en-US"/>
            </w:rPr>
          </w:rPrChange>
        </w:rPr>
        <w:t xml:space="preserve"> the cytoskeletal and mitochondrial damage). </w:t>
      </w:r>
      <w:r w:rsidR="006F59B6" w:rsidRPr="008007A3">
        <w:rPr>
          <w:rFonts w:ascii="Book Antiqua" w:eastAsia="Calibri" w:hAnsi="Book Antiqua"/>
          <w:lang w:val="en-US" w:eastAsia="en-US"/>
          <w:rPrChange w:id="1372" w:author="Autore">
            <w:rPr>
              <w:rFonts w:ascii="Book Antiqua" w:eastAsia="Calibri" w:hAnsi="Book Antiqua"/>
              <w:color w:val="000000" w:themeColor="text1"/>
              <w:lang w:val="en-GB" w:eastAsia="en-US"/>
            </w:rPr>
          </w:rPrChange>
        </w:rPr>
        <w:t xml:space="preserve">Finally, they showed that the apoptosis inhibitor, </w:t>
      </w:r>
      <w:ins w:id="1373" w:author="Autore">
        <w:r w:rsidR="00172A55" w:rsidRPr="00EF15FC">
          <w:rPr>
            <w:rFonts w:ascii="Book Antiqua" w:eastAsia="Calibri" w:hAnsi="Book Antiqua"/>
            <w:lang w:val="en-US" w:eastAsia="en-US"/>
          </w:rPr>
          <w:t>p</w:t>
        </w:r>
      </w:ins>
      <w:del w:id="1374" w:author="Autore">
        <w:r w:rsidR="006F59B6" w:rsidRPr="008007A3" w:rsidDel="00172A55">
          <w:rPr>
            <w:rFonts w:ascii="Book Antiqua" w:eastAsia="Calibri" w:hAnsi="Book Antiqua"/>
            <w:lang w:val="en-US" w:eastAsia="en-US"/>
            <w:rPrChange w:id="1375" w:author="Autore">
              <w:rPr>
                <w:rFonts w:ascii="Book Antiqua" w:eastAsia="Calibri" w:hAnsi="Book Antiqua"/>
                <w:color w:val="000000" w:themeColor="text1"/>
                <w:lang w:val="en-GB" w:eastAsia="en-US"/>
              </w:rPr>
            </w:rPrChange>
          </w:rPr>
          <w:delText>P</w:delText>
        </w:r>
      </w:del>
      <w:r w:rsidR="006F59B6" w:rsidRPr="008007A3">
        <w:rPr>
          <w:rFonts w:ascii="Book Antiqua" w:eastAsia="Calibri" w:hAnsi="Book Antiqua"/>
          <w:lang w:val="en-US" w:eastAsia="en-US"/>
          <w:rPrChange w:id="1376" w:author="Autore">
            <w:rPr>
              <w:rFonts w:ascii="Book Antiqua" w:eastAsia="Calibri" w:hAnsi="Book Antiqua"/>
              <w:color w:val="000000" w:themeColor="text1"/>
              <w:lang w:val="en-GB" w:eastAsia="en-US"/>
            </w:rPr>
          </w:rPrChange>
        </w:rPr>
        <w:t>ifithrin-</w:t>
      </w:r>
      <w:r w:rsidR="006F59B6" w:rsidRPr="008007A3">
        <w:rPr>
          <w:rFonts w:eastAsia="Calibri" w:hint="eastAsia"/>
          <w:lang w:val="en-US" w:eastAsia="en-US"/>
          <w:rPrChange w:id="1377" w:author="Autore">
            <w:rPr>
              <w:rFonts w:ascii="Book Antiqua" w:eastAsia="Calibri" w:hAnsi="Book Antiqua" w:hint="eastAsia"/>
              <w:color w:val="000000" w:themeColor="text1"/>
              <w:lang w:val="en-GB" w:eastAsia="en-US"/>
            </w:rPr>
          </w:rPrChange>
        </w:rPr>
        <w:t>α</w:t>
      </w:r>
      <w:r w:rsidR="006F59B6" w:rsidRPr="008007A3">
        <w:rPr>
          <w:rFonts w:ascii="Book Antiqua" w:eastAsia="Calibri" w:hAnsi="Book Antiqua"/>
          <w:lang w:val="en-US" w:eastAsia="en-US"/>
          <w:rPrChange w:id="1378" w:author="Autore">
            <w:rPr>
              <w:rFonts w:ascii="Book Antiqua" w:eastAsia="Calibri" w:hAnsi="Book Antiqua"/>
              <w:color w:val="000000" w:themeColor="text1"/>
              <w:lang w:val="en-GB" w:eastAsia="en-US"/>
            </w:rPr>
          </w:rPrChange>
        </w:rPr>
        <w:t>, could protect iPSC-CMs from ETP-induced cardiotoxicity</w:t>
      </w:r>
      <w:r w:rsidR="00722030" w:rsidRPr="008007A3">
        <w:rPr>
          <w:rFonts w:ascii="Book Antiqua" w:eastAsia="Calibri" w:hAnsi="Book Antiqua"/>
          <w:vertAlign w:val="superscript"/>
          <w:lang w:val="en-US" w:eastAsia="en-US"/>
          <w:rPrChange w:id="1379" w:author="Autore">
            <w:rPr>
              <w:rFonts w:ascii="Book Antiqua" w:eastAsia="Calibri" w:hAnsi="Book Antiqua"/>
              <w:color w:val="000000" w:themeColor="text1"/>
              <w:vertAlign w:val="superscript"/>
              <w:lang w:val="en-GB" w:eastAsia="en-US"/>
            </w:rPr>
          </w:rPrChange>
        </w:rPr>
        <w:t>[11</w:t>
      </w:r>
      <w:r w:rsidR="00985942" w:rsidRPr="008007A3">
        <w:rPr>
          <w:rFonts w:ascii="Book Antiqua" w:eastAsia="Calibri" w:hAnsi="Book Antiqua"/>
          <w:vertAlign w:val="superscript"/>
          <w:lang w:val="en-US" w:eastAsia="en-US"/>
          <w:rPrChange w:id="1380" w:author="Autore">
            <w:rPr>
              <w:rFonts w:ascii="Book Antiqua" w:eastAsia="Calibri" w:hAnsi="Book Antiqua"/>
              <w:color w:val="000000" w:themeColor="text1"/>
              <w:vertAlign w:val="superscript"/>
              <w:lang w:val="en-GB" w:eastAsia="en-US"/>
            </w:rPr>
          </w:rPrChange>
        </w:rPr>
        <w:t>6</w:t>
      </w:r>
      <w:r w:rsidR="00722030" w:rsidRPr="008007A3">
        <w:rPr>
          <w:rFonts w:ascii="Book Antiqua" w:eastAsia="Calibri" w:hAnsi="Book Antiqua"/>
          <w:vertAlign w:val="superscript"/>
          <w:lang w:val="en-US" w:eastAsia="en-US"/>
          <w:rPrChange w:id="1381" w:author="Autore">
            <w:rPr>
              <w:rFonts w:ascii="Book Antiqua" w:eastAsia="Calibri" w:hAnsi="Book Antiqua"/>
              <w:color w:val="000000" w:themeColor="text1"/>
              <w:vertAlign w:val="superscript"/>
              <w:lang w:val="en-GB" w:eastAsia="en-US"/>
            </w:rPr>
          </w:rPrChange>
        </w:rPr>
        <w:t>]</w:t>
      </w:r>
      <w:r w:rsidR="006F59B6" w:rsidRPr="008007A3">
        <w:rPr>
          <w:rFonts w:ascii="Book Antiqua" w:eastAsia="Calibri" w:hAnsi="Book Antiqua"/>
          <w:lang w:val="en-US" w:eastAsia="en-US"/>
          <w:rPrChange w:id="1382" w:author="Autore">
            <w:rPr>
              <w:rFonts w:ascii="Book Antiqua" w:eastAsia="Calibri" w:hAnsi="Book Antiqua"/>
              <w:color w:val="000000" w:themeColor="text1"/>
              <w:lang w:val="en-GB" w:eastAsia="en-US"/>
            </w:rPr>
          </w:rPrChange>
        </w:rPr>
        <w:t>.</w:t>
      </w:r>
    </w:p>
    <w:p w14:paraId="77E2B893" w14:textId="747A0F7B" w:rsidR="00BF6A55" w:rsidRPr="008007A3"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1383" w:author="Autore">
            <w:rPr>
              <w:rFonts w:ascii="Book Antiqua" w:eastAsia="Calibri" w:hAnsi="Book Antiqua"/>
              <w:color w:val="000000" w:themeColor="text1"/>
              <w:lang w:val="en-GB" w:eastAsia="en-US"/>
            </w:rPr>
          </w:rPrChange>
        </w:rPr>
      </w:pPr>
      <w:r w:rsidRPr="008007A3">
        <w:rPr>
          <w:rFonts w:ascii="Book Antiqua" w:eastAsia="Calibri" w:hAnsi="Book Antiqua"/>
          <w:lang w:val="en-US" w:eastAsia="en-US"/>
          <w:rPrChange w:id="1384" w:author="Autore">
            <w:rPr>
              <w:rFonts w:ascii="Book Antiqua" w:eastAsia="Calibri" w:hAnsi="Book Antiqua"/>
              <w:color w:val="000000" w:themeColor="text1"/>
              <w:lang w:val="en-GB" w:eastAsia="en-US"/>
            </w:rPr>
          </w:rPrChange>
        </w:rPr>
        <w:t xml:space="preserve">Another useful technique is represented by microelectrode array (MEA), a method that allows </w:t>
      </w:r>
      <w:del w:id="1385" w:author="Autore">
        <w:r w:rsidRPr="008007A3" w:rsidDel="00172A55">
          <w:rPr>
            <w:rFonts w:ascii="Book Antiqua" w:eastAsia="Calibri" w:hAnsi="Book Antiqua"/>
            <w:lang w:val="en-US" w:eastAsia="en-US"/>
            <w:rPrChange w:id="1386" w:author="Autore">
              <w:rPr>
                <w:rFonts w:ascii="Book Antiqua" w:eastAsia="Calibri" w:hAnsi="Book Antiqua"/>
                <w:color w:val="000000" w:themeColor="text1"/>
                <w:lang w:val="en-GB" w:eastAsia="en-US"/>
              </w:rPr>
            </w:rPrChange>
          </w:rPr>
          <w:delText xml:space="preserve">the </w:delText>
        </w:r>
      </w:del>
      <w:r w:rsidRPr="008007A3">
        <w:rPr>
          <w:rFonts w:ascii="Book Antiqua" w:eastAsia="Calibri" w:hAnsi="Book Antiqua"/>
          <w:lang w:val="en-US" w:eastAsia="en-US"/>
          <w:rPrChange w:id="1387" w:author="Autore">
            <w:rPr>
              <w:rFonts w:ascii="Book Antiqua" w:eastAsia="Calibri" w:hAnsi="Book Antiqua"/>
              <w:color w:val="000000" w:themeColor="text1"/>
              <w:lang w:val="en-GB" w:eastAsia="en-US"/>
            </w:rPr>
          </w:rPrChange>
        </w:rPr>
        <w:t>measurement of the electric field potential (homogeneous and electrically coupled populations) of cardiac cells</w:t>
      </w:r>
      <w:r w:rsidR="00722030" w:rsidRPr="008007A3">
        <w:rPr>
          <w:rFonts w:ascii="Book Antiqua" w:eastAsia="Calibri" w:hAnsi="Book Antiqua"/>
          <w:vertAlign w:val="superscript"/>
          <w:lang w:val="en-US" w:eastAsia="en-US"/>
          <w:rPrChange w:id="1388" w:author="Autore">
            <w:rPr>
              <w:rFonts w:ascii="Book Antiqua" w:eastAsia="Calibri" w:hAnsi="Book Antiqua"/>
              <w:color w:val="000000" w:themeColor="text1"/>
              <w:vertAlign w:val="superscript"/>
              <w:lang w:val="en-GB" w:eastAsia="en-US"/>
            </w:rPr>
          </w:rPrChange>
        </w:rPr>
        <w:t>[11</w:t>
      </w:r>
      <w:r w:rsidR="00985942" w:rsidRPr="008007A3">
        <w:rPr>
          <w:rFonts w:ascii="Book Antiqua" w:eastAsia="Calibri" w:hAnsi="Book Antiqua"/>
          <w:vertAlign w:val="superscript"/>
          <w:lang w:val="en-US" w:eastAsia="en-US"/>
          <w:rPrChange w:id="1389" w:author="Autore">
            <w:rPr>
              <w:rFonts w:ascii="Book Antiqua" w:eastAsia="Calibri" w:hAnsi="Book Antiqua"/>
              <w:color w:val="000000" w:themeColor="text1"/>
              <w:vertAlign w:val="superscript"/>
              <w:lang w:val="en-GB" w:eastAsia="en-US"/>
            </w:rPr>
          </w:rPrChange>
        </w:rPr>
        <w:t>7</w:t>
      </w:r>
      <w:r w:rsidR="00722030" w:rsidRPr="008007A3">
        <w:rPr>
          <w:rFonts w:ascii="Book Antiqua" w:eastAsia="Calibri" w:hAnsi="Book Antiqua"/>
          <w:vertAlign w:val="superscript"/>
          <w:lang w:val="en-US" w:eastAsia="en-US"/>
          <w:rPrChange w:id="1390" w:author="Autore">
            <w:rPr>
              <w:rFonts w:ascii="Book Antiqua" w:eastAsia="Calibri" w:hAnsi="Book Antiqua"/>
              <w:color w:val="000000" w:themeColor="text1"/>
              <w:vertAlign w:val="superscript"/>
              <w:lang w:val="en-GB" w:eastAsia="en-US"/>
            </w:rPr>
          </w:rPrChange>
        </w:rPr>
        <w:t>]</w:t>
      </w:r>
      <w:r w:rsidR="00722030" w:rsidRPr="008007A3">
        <w:rPr>
          <w:rFonts w:ascii="Book Antiqua" w:eastAsia="Calibri" w:hAnsi="Book Antiqua"/>
          <w:lang w:val="en-US" w:eastAsia="en-US"/>
          <w:rPrChange w:id="1391" w:author="Autore">
            <w:rPr>
              <w:rFonts w:ascii="Book Antiqua" w:eastAsia="Calibri" w:hAnsi="Book Antiqua"/>
              <w:color w:val="000000" w:themeColor="text1"/>
              <w:lang w:val="en-GB" w:eastAsia="en-US"/>
            </w:rPr>
          </w:rPrChange>
        </w:rPr>
        <w:t>.</w:t>
      </w:r>
      <w:r w:rsidRPr="008007A3">
        <w:rPr>
          <w:rFonts w:ascii="Book Antiqua" w:eastAsia="Calibri" w:hAnsi="Book Antiqua"/>
          <w:lang w:val="en-US" w:eastAsia="en-US"/>
          <w:rPrChange w:id="1392" w:author="Autore">
            <w:rPr>
              <w:rFonts w:ascii="Book Antiqua" w:eastAsia="Calibri" w:hAnsi="Book Antiqua"/>
              <w:color w:val="000000" w:themeColor="text1"/>
              <w:lang w:val="en-GB" w:eastAsia="en-US"/>
            </w:rPr>
          </w:rPrChange>
        </w:rPr>
        <w:t xml:space="preserve"> The most recent study using this tool to analy</w:t>
      </w:r>
      <w:ins w:id="1393" w:author="Autore">
        <w:r w:rsidR="00172A55" w:rsidRPr="00EF15FC">
          <w:rPr>
            <w:rFonts w:ascii="Book Antiqua" w:eastAsia="Calibri" w:hAnsi="Book Antiqua"/>
            <w:lang w:val="en-US" w:eastAsia="en-US"/>
          </w:rPr>
          <w:t>z</w:t>
        </w:r>
      </w:ins>
      <w:del w:id="1394" w:author="Autore">
        <w:r w:rsidRPr="008007A3" w:rsidDel="00172A55">
          <w:rPr>
            <w:rFonts w:ascii="Book Antiqua" w:eastAsia="Calibri" w:hAnsi="Book Antiqua"/>
            <w:lang w:val="en-US" w:eastAsia="en-US"/>
            <w:rPrChange w:id="1395" w:author="Autore">
              <w:rPr>
                <w:rFonts w:ascii="Book Antiqua" w:eastAsia="Calibri" w:hAnsi="Book Antiqua"/>
                <w:color w:val="000000" w:themeColor="text1"/>
                <w:lang w:val="en-GB" w:eastAsia="en-US"/>
              </w:rPr>
            </w:rPrChange>
          </w:rPr>
          <w:delText>s</w:delText>
        </w:r>
      </w:del>
      <w:r w:rsidRPr="008007A3">
        <w:rPr>
          <w:rFonts w:ascii="Book Antiqua" w:eastAsia="Calibri" w:hAnsi="Book Antiqua"/>
          <w:lang w:val="en-US" w:eastAsia="en-US"/>
          <w:rPrChange w:id="1396" w:author="Autore">
            <w:rPr>
              <w:rFonts w:ascii="Book Antiqua" w:eastAsia="Calibri" w:hAnsi="Book Antiqua"/>
              <w:color w:val="000000" w:themeColor="text1"/>
              <w:lang w:val="en-GB" w:eastAsia="en-US"/>
            </w:rPr>
          </w:rPrChange>
        </w:rPr>
        <w:t>e drug-induced cardiotoxicity was carried out on a commercially available iPSC-CM</w:t>
      </w:r>
      <w:ins w:id="1397" w:author="Autore">
        <w:r w:rsidR="00172A55" w:rsidRPr="00EF15FC">
          <w:rPr>
            <w:rFonts w:ascii="Book Antiqua" w:eastAsia="Calibri" w:hAnsi="Book Antiqua"/>
            <w:lang w:val="en-US" w:eastAsia="en-US"/>
          </w:rPr>
          <w:t xml:space="preserve"> </w:t>
        </w:r>
      </w:ins>
      <w:del w:id="1398" w:author="Autore">
        <w:r w:rsidRPr="008007A3" w:rsidDel="00172A55">
          <w:rPr>
            <w:rFonts w:ascii="Book Antiqua" w:eastAsia="Calibri" w:hAnsi="Book Antiqua"/>
            <w:lang w:val="en-US" w:eastAsia="en-US"/>
            <w:rPrChange w:id="1399" w:author="Autore">
              <w:rPr>
                <w:rFonts w:ascii="Book Antiqua" w:eastAsia="Calibri" w:hAnsi="Book Antiqua"/>
                <w:color w:val="000000" w:themeColor="text1"/>
                <w:lang w:val="en-GB" w:eastAsia="en-US"/>
              </w:rPr>
            </w:rPrChange>
          </w:rPr>
          <w:delText xml:space="preserve">s </w:delText>
        </w:r>
      </w:del>
      <w:r w:rsidRPr="008007A3">
        <w:rPr>
          <w:rFonts w:ascii="Book Antiqua" w:eastAsia="Calibri" w:hAnsi="Book Antiqua"/>
          <w:lang w:val="en-US" w:eastAsia="en-US"/>
          <w:rPrChange w:id="1400" w:author="Autore">
            <w:rPr>
              <w:rFonts w:ascii="Book Antiqua" w:eastAsia="Calibri" w:hAnsi="Book Antiqua"/>
              <w:color w:val="000000" w:themeColor="text1"/>
              <w:lang w:val="en-GB" w:eastAsia="en-US"/>
            </w:rPr>
          </w:rPrChange>
        </w:rPr>
        <w:t xml:space="preserve">cell line (iCell </w:t>
      </w:r>
      <w:del w:id="1401" w:author="Autore">
        <w:r w:rsidRPr="008007A3" w:rsidDel="002232BE">
          <w:rPr>
            <w:rFonts w:ascii="Book Antiqua" w:eastAsia="Calibri" w:hAnsi="Book Antiqua"/>
            <w:lang w:val="en-US" w:eastAsia="en-US"/>
            <w:rPrChange w:id="1402" w:author="Autore">
              <w:rPr>
                <w:rFonts w:ascii="Book Antiqua" w:eastAsia="Calibri" w:hAnsi="Book Antiqua"/>
                <w:color w:val="000000" w:themeColor="text1"/>
                <w:lang w:val="en-GB" w:eastAsia="en-US"/>
              </w:rPr>
            </w:rPrChange>
          </w:rPr>
          <w:delText>cardiomyocytes</w:delText>
        </w:r>
      </w:del>
      <w:ins w:id="1403" w:author="Autore">
        <w:r w:rsidR="002232BE" w:rsidRPr="008007A3">
          <w:rPr>
            <w:rFonts w:ascii="Book Antiqua" w:eastAsia="Calibri" w:hAnsi="Book Antiqua"/>
            <w:lang w:val="en-US" w:eastAsia="en-US"/>
            <w:rPrChange w:id="1404" w:author="Autore">
              <w:rPr>
                <w:rFonts w:ascii="Book Antiqua" w:eastAsia="Calibri" w:hAnsi="Book Antiqua"/>
                <w:color w:val="000000" w:themeColor="text1"/>
                <w:lang w:val="en-GB" w:eastAsia="en-US"/>
              </w:rPr>
            </w:rPrChange>
          </w:rPr>
          <w:t>CMs</w:t>
        </w:r>
      </w:ins>
      <w:r w:rsidRPr="008007A3">
        <w:rPr>
          <w:rFonts w:ascii="Book Antiqua" w:eastAsia="Calibri" w:hAnsi="Book Antiqua"/>
          <w:lang w:val="en-US" w:eastAsia="en-US"/>
          <w:rPrChange w:id="1405" w:author="Autore">
            <w:rPr>
              <w:rFonts w:ascii="Book Antiqua" w:eastAsia="Calibri" w:hAnsi="Book Antiqua"/>
              <w:color w:val="000000" w:themeColor="text1"/>
              <w:lang w:val="en-GB" w:eastAsia="en-US"/>
            </w:rPr>
          </w:rPrChange>
        </w:rPr>
        <w:t>, Cellular Dynamics International</w:t>
      </w:r>
      <w:ins w:id="1406" w:author="Autore">
        <w:r w:rsidR="00172A55" w:rsidRPr="00EF15FC">
          <w:rPr>
            <w:rFonts w:ascii="Book Antiqua" w:eastAsia="Calibri" w:hAnsi="Book Antiqua"/>
            <w:lang w:val="en-US" w:eastAsia="en-US"/>
          </w:rPr>
          <w:t>, Madison, WI, United States</w:t>
        </w:r>
      </w:ins>
      <w:r w:rsidRPr="008007A3">
        <w:rPr>
          <w:rFonts w:ascii="Book Antiqua" w:eastAsia="Calibri" w:hAnsi="Book Antiqua"/>
          <w:lang w:val="en-US" w:eastAsia="en-US"/>
          <w:rPrChange w:id="1407" w:author="Autore">
            <w:rPr>
              <w:rFonts w:ascii="Book Antiqua" w:eastAsia="Calibri" w:hAnsi="Book Antiqua"/>
              <w:color w:val="000000" w:themeColor="text1"/>
              <w:lang w:val="en-GB" w:eastAsia="en-US"/>
            </w:rPr>
          </w:rPrChange>
        </w:rPr>
        <w:t>) testing 25 drugs, with or without serum in the medium</w:t>
      </w:r>
      <w:r w:rsidR="00190720" w:rsidRPr="008007A3">
        <w:rPr>
          <w:rFonts w:ascii="Book Antiqua" w:eastAsia="Calibri" w:hAnsi="Book Antiqua"/>
          <w:lang w:val="en-US" w:eastAsia="en-US"/>
          <w:rPrChange w:id="1408" w:author="Autore">
            <w:rPr>
              <w:rFonts w:ascii="Book Antiqua" w:eastAsia="Calibri" w:hAnsi="Book Antiqua"/>
              <w:color w:val="000000" w:themeColor="text1"/>
              <w:lang w:val="en-GB" w:eastAsia="en-US"/>
            </w:rPr>
          </w:rPrChange>
        </w:rPr>
        <w:t>,</w:t>
      </w:r>
      <w:r w:rsidRPr="008007A3">
        <w:rPr>
          <w:rFonts w:ascii="Book Antiqua" w:eastAsia="Calibri" w:hAnsi="Book Antiqua"/>
          <w:lang w:val="en-US" w:eastAsia="en-US"/>
          <w:rPrChange w:id="1409" w:author="Autore">
            <w:rPr>
              <w:rFonts w:ascii="Book Antiqua" w:eastAsia="Calibri" w:hAnsi="Book Antiqua"/>
              <w:color w:val="000000" w:themeColor="text1"/>
              <w:lang w:val="en-GB" w:eastAsia="en-US"/>
            </w:rPr>
          </w:rPrChange>
        </w:rPr>
        <w:t xml:space="preserve"> using a </w:t>
      </w:r>
      <w:r w:rsidR="0027596B" w:rsidRPr="008007A3">
        <w:rPr>
          <w:rFonts w:ascii="Book Antiqua" w:eastAsia="Calibri" w:hAnsi="Book Antiqua"/>
          <w:lang w:val="en-US" w:eastAsia="en-US"/>
          <w:rPrChange w:id="1410" w:author="Autore">
            <w:rPr>
              <w:rFonts w:ascii="Book Antiqua" w:eastAsia="Calibri" w:hAnsi="Book Antiqua"/>
              <w:color w:val="000000" w:themeColor="text1"/>
              <w:lang w:val="en-GB" w:eastAsia="en-US"/>
            </w:rPr>
          </w:rPrChange>
        </w:rPr>
        <w:t>MEA</w:t>
      </w:r>
      <w:r w:rsidRPr="008007A3">
        <w:rPr>
          <w:rFonts w:ascii="Book Antiqua" w:eastAsia="Calibri" w:hAnsi="Book Antiqua"/>
          <w:lang w:val="en-US" w:eastAsia="en-US"/>
          <w:rPrChange w:id="1411" w:author="Autore">
            <w:rPr>
              <w:rFonts w:ascii="Book Antiqua" w:eastAsia="Calibri" w:hAnsi="Book Antiqua"/>
              <w:color w:val="000000" w:themeColor="text1"/>
              <w:lang w:val="en-GB" w:eastAsia="en-US"/>
            </w:rPr>
          </w:rPrChange>
        </w:rPr>
        <w:t xml:space="preserve"> system to analy</w:t>
      </w:r>
      <w:ins w:id="1412" w:author="Autore">
        <w:r w:rsidR="00172A55" w:rsidRPr="00EF15FC">
          <w:rPr>
            <w:rFonts w:ascii="Book Antiqua" w:eastAsia="Calibri" w:hAnsi="Book Antiqua"/>
            <w:lang w:val="en-US" w:eastAsia="en-US"/>
          </w:rPr>
          <w:t>z</w:t>
        </w:r>
      </w:ins>
      <w:del w:id="1413" w:author="Autore">
        <w:r w:rsidRPr="008007A3" w:rsidDel="00172A55">
          <w:rPr>
            <w:rFonts w:ascii="Book Antiqua" w:eastAsia="Calibri" w:hAnsi="Book Antiqua"/>
            <w:lang w:val="en-US" w:eastAsia="en-US"/>
            <w:rPrChange w:id="1414" w:author="Autore">
              <w:rPr>
                <w:rFonts w:ascii="Book Antiqua" w:eastAsia="Calibri" w:hAnsi="Book Antiqua"/>
                <w:color w:val="000000" w:themeColor="text1"/>
                <w:lang w:val="en-GB" w:eastAsia="en-US"/>
              </w:rPr>
            </w:rPrChange>
          </w:rPr>
          <w:delText>s</w:delText>
        </w:r>
      </w:del>
      <w:r w:rsidRPr="008007A3">
        <w:rPr>
          <w:rFonts w:ascii="Book Antiqua" w:eastAsia="Calibri" w:hAnsi="Book Antiqua"/>
          <w:lang w:val="en-US" w:eastAsia="en-US"/>
          <w:rPrChange w:id="1415" w:author="Autore">
            <w:rPr>
              <w:rFonts w:ascii="Book Antiqua" w:eastAsia="Calibri" w:hAnsi="Book Antiqua"/>
              <w:color w:val="000000" w:themeColor="text1"/>
              <w:lang w:val="en-GB" w:eastAsia="en-US"/>
            </w:rPr>
          </w:rPrChange>
        </w:rPr>
        <w:t>e th</w:t>
      </w:r>
      <w:r w:rsidR="00307047" w:rsidRPr="008007A3">
        <w:rPr>
          <w:rFonts w:ascii="Book Antiqua" w:eastAsia="Calibri" w:hAnsi="Book Antiqua"/>
          <w:lang w:val="en-US" w:eastAsia="en-US"/>
          <w:rPrChange w:id="1416" w:author="Autore">
            <w:rPr>
              <w:rFonts w:ascii="Book Antiqua" w:eastAsia="Calibri" w:hAnsi="Book Antiqua"/>
              <w:color w:val="000000" w:themeColor="text1"/>
              <w:lang w:val="en-GB" w:eastAsia="en-US"/>
            </w:rPr>
          </w:rPrChange>
        </w:rPr>
        <w:t>e field potential duration (FPD</w:t>
      </w:r>
      <w:r w:rsidRPr="008007A3">
        <w:rPr>
          <w:rFonts w:ascii="Book Antiqua" w:eastAsia="Calibri" w:hAnsi="Book Antiqua"/>
          <w:lang w:val="en-US" w:eastAsia="en-US"/>
          <w:rPrChange w:id="1417" w:author="Autore">
            <w:rPr>
              <w:rFonts w:ascii="Book Antiqua" w:eastAsia="Calibri" w:hAnsi="Book Antiqua"/>
              <w:color w:val="000000" w:themeColor="text1"/>
              <w:lang w:val="en-GB" w:eastAsia="en-US"/>
            </w:rPr>
          </w:rPrChange>
        </w:rPr>
        <w:t xml:space="preserve">) and arrhythmic events. In the case of serum-free medium, only some drugs induced significant changes in FPD, </w:t>
      </w:r>
      <w:ins w:id="1418" w:author="Autore">
        <w:r w:rsidR="00013D46" w:rsidRPr="00EF15FC">
          <w:rPr>
            <w:rFonts w:ascii="Book Antiqua" w:eastAsia="Calibri" w:hAnsi="Book Antiqua"/>
            <w:lang w:val="en-US" w:eastAsia="en-US"/>
          </w:rPr>
          <w:t>nine</w:t>
        </w:r>
      </w:ins>
      <w:del w:id="1419" w:author="Autore">
        <w:r w:rsidRPr="008007A3" w:rsidDel="00013D46">
          <w:rPr>
            <w:rFonts w:ascii="Book Antiqua" w:eastAsia="Calibri" w:hAnsi="Book Antiqua"/>
            <w:lang w:val="en-US" w:eastAsia="en-US"/>
            <w:rPrChange w:id="1420" w:author="Autore">
              <w:rPr>
                <w:rFonts w:ascii="Book Antiqua" w:eastAsia="Calibri" w:hAnsi="Book Antiqua"/>
                <w:color w:val="000000" w:themeColor="text1"/>
                <w:lang w:val="en-GB" w:eastAsia="en-US"/>
              </w:rPr>
            </w:rPrChange>
          </w:rPr>
          <w:delText>9</w:delText>
        </w:r>
      </w:del>
      <w:r w:rsidRPr="008007A3">
        <w:rPr>
          <w:rFonts w:ascii="Book Antiqua" w:eastAsia="Calibri" w:hAnsi="Book Antiqua"/>
          <w:lang w:val="en-US" w:eastAsia="en-US"/>
          <w:rPrChange w:id="1421" w:author="Autore">
            <w:rPr>
              <w:rFonts w:ascii="Book Antiqua" w:eastAsia="Calibri" w:hAnsi="Book Antiqua"/>
              <w:color w:val="000000" w:themeColor="text1"/>
              <w:lang w:val="en-GB" w:eastAsia="en-US"/>
            </w:rPr>
          </w:rPrChange>
        </w:rPr>
        <w:t xml:space="preserve"> with an extension and </w:t>
      </w:r>
      <w:ins w:id="1422" w:author="Autore">
        <w:r w:rsidR="00013D46" w:rsidRPr="00EF15FC">
          <w:rPr>
            <w:rFonts w:ascii="Book Antiqua" w:eastAsia="Calibri" w:hAnsi="Book Antiqua"/>
            <w:lang w:val="en-US" w:eastAsia="en-US"/>
          </w:rPr>
          <w:t>four</w:t>
        </w:r>
      </w:ins>
      <w:del w:id="1423" w:author="Autore">
        <w:r w:rsidRPr="008007A3" w:rsidDel="00013D46">
          <w:rPr>
            <w:rFonts w:ascii="Book Antiqua" w:eastAsia="Calibri" w:hAnsi="Book Antiqua"/>
            <w:lang w:val="en-US" w:eastAsia="en-US"/>
            <w:rPrChange w:id="1424" w:author="Autore">
              <w:rPr>
                <w:rFonts w:ascii="Book Antiqua" w:eastAsia="Calibri" w:hAnsi="Book Antiqua"/>
                <w:color w:val="000000" w:themeColor="text1"/>
                <w:lang w:val="en-GB" w:eastAsia="en-US"/>
              </w:rPr>
            </w:rPrChange>
          </w:rPr>
          <w:delText>4</w:delText>
        </w:r>
      </w:del>
      <w:r w:rsidRPr="008007A3">
        <w:rPr>
          <w:rFonts w:ascii="Book Antiqua" w:eastAsia="Calibri" w:hAnsi="Book Antiqua"/>
          <w:lang w:val="en-US" w:eastAsia="en-US"/>
          <w:rPrChange w:id="1425" w:author="Autore">
            <w:rPr>
              <w:rFonts w:ascii="Book Antiqua" w:eastAsia="Calibri" w:hAnsi="Book Antiqua"/>
              <w:color w:val="000000" w:themeColor="text1"/>
              <w:lang w:val="en-GB" w:eastAsia="en-US"/>
            </w:rPr>
          </w:rPrChange>
        </w:rPr>
        <w:t xml:space="preserve"> with a reduction. In the case of </w:t>
      </w:r>
      <w:del w:id="1426" w:author="Autore">
        <w:r w:rsidRPr="008007A3" w:rsidDel="00013D46">
          <w:rPr>
            <w:rFonts w:ascii="Book Antiqua" w:eastAsia="Calibri" w:hAnsi="Book Antiqua"/>
            <w:lang w:val="en-US" w:eastAsia="en-US"/>
            <w:rPrChange w:id="1427" w:author="Autore">
              <w:rPr>
                <w:rFonts w:ascii="Book Antiqua" w:eastAsia="Calibri" w:hAnsi="Book Antiqua"/>
                <w:color w:val="000000" w:themeColor="text1"/>
                <w:lang w:val="en-GB" w:eastAsia="en-US"/>
              </w:rPr>
            </w:rPrChange>
          </w:rPr>
          <w:delText xml:space="preserve">the </w:delText>
        </w:r>
      </w:del>
      <w:r w:rsidRPr="008007A3">
        <w:rPr>
          <w:rFonts w:ascii="Book Antiqua" w:eastAsia="Calibri" w:hAnsi="Book Antiqua"/>
          <w:lang w:val="en-US" w:eastAsia="en-US"/>
          <w:rPrChange w:id="1428" w:author="Autore">
            <w:rPr>
              <w:rFonts w:ascii="Book Antiqua" w:eastAsia="Calibri" w:hAnsi="Book Antiqua"/>
              <w:color w:val="000000" w:themeColor="text1"/>
              <w:lang w:val="en-GB" w:eastAsia="en-US"/>
            </w:rPr>
          </w:rPrChange>
        </w:rPr>
        <w:t xml:space="preserve">medium with serum, on the other hand, the </w:t>
      </w:r>
      <w:ins w:id="1429" w:author="Autore">
        <w:r w:rsidR="00013D46" w:rsidRPr="00EF15FC">
          <w:rPr>
            <w:rFonts w:ascii="Book Antiqua" w:eastAsia="Calibri" w:hAnsi="Book Antiqua"/>
            <w:lang w:val="en-US" w:eastAsia="en-US"/>
          </w:rPr>
          <w:t xml:space="preserve">number of </w:t>
        </w:r>
      </w:ins>
      <w:r w:rsidRPr="008007A3">
        <w:rPr>
          <w:rFonts w:ascii="Book Antiqua" w:eastAsia="Calibri" w:hAnsi="Book Antiqua"/>
          <w:lang w:val="en-US" w:eastAsia="en-US"/>
          <w:rPrChange w:id="1430" w:author="Autore">
            <w:rPr>
              <w:rFonts w:ascii="Book Antiqua" w:eastAsia="Calibri" w:hAnsi="Book Antiqua"/>
              <w:color w:val="000000" w:themeColor="text1"/>
              <w:lang w:val="en-GB" w:eastAsia="en-US"/>
            </w:rPr>
          </w:rPrChange>
        </w:rPr>
        <w:t xml:space="preserve">drugs </w:t>
      </w:r>
      <w:del w:id="1431" w:author="Autore">
        <w:r w:rsidRPr="008007A3" w:rsidDel="00013D46">
          <w:rPr>
            <w:rFonts w:ascii="Book Antiqua" w:eastAsia="Calibri" w:hAnsi="Book Antiqua"/>
            <w:lang w:val="en-US" w:eastAsia="en-US"/>
            <w:rPrChange w:id="1432" w:author="Autore">
              <w:rPr>
                <w:rFonts w:ascii="Book Antiqua" w:eastAsia="Calibri" w:hAnsi="Book Antiqua"/>
                <w:color w:val="000000" w:themeColor="text1"/>
                <w:lang w:val="en-GB" w:eastAsia="en-US"/>
              </w:rPr>
            </w:rPrChange>
          </w:rPr>
          <w:delText xml:space="preserve">that had </w:delText>
        </w:r>
      </w:del>
      <w:ins w:id="1433" w:author="Autore">
        <w:r w:rsidR="00013D46" w:rsidRPr="00EF15FC">
          <w:rPr>
            <w:rFonts w:ascii="Book Antiqua" w:eastAsia="Calibri" w:hAnsi="Book Antiqua"/>
            <w:lang w:val="en-US" w:eastAsia="en-US"/>
          </w:rPr>
          <w:t xml:space="preserve">with </w:t>
        </w:r>
      </w:ins>
      <w:r w:rsidRPr="008007A3">
        <w:rPr>
          <w:rFonts w:ascii="Book Antiqua" w:eastAsia="Calibri" w:hAnsi="Book Antiqua"/>
          <w:lang w:val="en-US" w:eastAsia="en-US"/>
          <w:rPrChange w:id="1434" w:author="Autore">
            <w:rPr>
              <w:rFonts w:ascii="Book Antiqua" w:eastAsia="Calibri" w:hAnsi="Book Antiqua"/>
              <w:color w:val="000000" w:themeColor="text1"/>
              <w:lang w:val="en-GB" w:eastAsia="en-US"/>
            </w:rPr>
          </w:rPrChange>
        </w:rPr>
        <w:t>prolonged FPD w</w:t>
      </w:r>
      <w:ins w:id="1435" w:author="Autore">
        <w:r w:rsidR="00013D46" w:rsidRPr="00EF15FC">
          <w:rPr>
            <w:rFonts w:ascii="Book Antiqua" w:eastAsia="Calibri" w:hAnsi="Book Antiqua"/>
            <w:lang w:val="en-US" w:eastAsia="en-US"/>
          </w:rPr>
          <w:t>as</w:t>
        </w:r>
      </w:ins>
      <w:del w:id="1436" w:author="Autore">
        <w:r w:rsidRPr="008007A3" w:rsidDel="00013D46">
          <w:rPr>
            <w:rFonts w:ascii="Book Antiqua" w:eastAsia="Calibri" w:hAnsi="Book Antiqua"/>
            <w:lang w:val="en-US" w:eastAsia="en-US"/>
            <w:rPrChange w:id="1437" w:author="Autore">
              <w:rPr>
                <w:rFonts w:ascii="Book Antiqua" w:eastAsia="Calibri" w:hAnsi="Book Antiqua"/>
                <w:color w:val="000000" w:themeColor="text1"/>
                <w:lang w:val="en-GB" w:eastAsia="en-US"/>
              </w:rPr>
            </w:rPrChange>
          </w:rPr>
          <w:delText>ere</w:delText>
        </w:r>
      </w:del>
      <w:r w:rsidRPr="008007A3">
        <w:rPr>
          <w:rFonts w:ascii="Book Antiqua" w:eastAsia="Calibri" w:hAnsi="Book Antiqua"/>
          <w:lang w:val="en-US" w:eastAsia="en-US"/>
          <w:rPrChange w:id="1438" w:author="Autore">
            <w:rPr>
              <w:rFonts w:ascii="Book Antiqua" w:eastAsia="Calibri" w:hAnsi="Book Antiqua"/>
              <w:color w:val="000000" w:themeColor="text1"/>
              <w:lang w:val="en-GB" w:eastAsia="en-US"/>
            </w:rPr>
          </w:rPrChange>
        </w:rPr>
        <w:t xml:space="preserve"> 11.</w:t>
      </w:r>
      <w:r w:rsidRPr="008007A3" w:rsidDel="0035015A">
        <w:rPr>
          <w:rFonts w:ascii="Book Antiqua" w:eastAsia="Calibri" w:hAnsi="Book Antiqua"/>
          <w:lang w:val="en-US" w:eastAsia="en-US"/>
          <w:rPrChange w:id="1439" w:author="Autore">
            <w:rPr>
              <w:rFonts w:ascii="Book Antiqua" w:eastAsia="Calibri" w:hAnsi="Book Antiqua"/>
              <w:color w:val="000000" w:themeColor="text1"/>
              <w:lang w:val="en-GB" w:eastAsia="en-US"/>
            </w:rPr>
          </w:rPrChange>
        </w:rPr>
        <w:t xml:space="preserve"> </w:t>
      </w:r>
      <w:r w:rsidRPr="008007A3">
        <w:rPr>
          <w:rFonts w:ascii="Book Antiqua" w:eastAsia="Calibri" w:hAnsi="Book Antiqua"/>
          <w:lang w:val="en-US" w:eastAsia="en-US"/>
          <w:rPrChange w:id="1440" w:author="Autore">
            <w:rPr>
              <w:rFonts w:ascii="Book Antiqua" w:eastAsia="Calibri" w:hAnsi="Book Antiqua"/>
              <w:color w:val="000000" w:themeColor="text1"/>
              <w:lang w:val="en-GB" w:eastAsia="en-US"/>
            </w:rPr>
          </w:rPrChange>
        </w:rPr>
        <w:t>The authors concluded that the presence or absence of serum can affect the results</w:t>
      </w:r>
      <w:r w:rsidR="00190720" w:rsidRPr="008007A3">
        <w:rPr>
          <w:rFonts w:ascii="Book Antiqua" w:eastAsia="Calibri" w:hAnsi="Book Antiqua"/>
          <w:lang w:val="en-US" w:eastAsia="en-US"/>
          <w:rPrChange w:id="1441" w:author="Autore">
            <w:rPr>
              <w:rFonts w:ascii="Book Antiqua" w:eastAsia="Calibri" w:hAnsi="Book Antiqua"/>
              <w:color w:val="000000" w:themeColor="text1"/>
              <w:lang w:val="en-GB" w:eastAsia="en-US"/>
            </w:rPr>
          </w:rPrChange>
        </w:rPr>
        <w:t>; indeed, components present in the serum</w:t>
      </w:r>
      <w:del w:id="1442" w:author="Autore">
        <w:r w:rsidR="00190720" w:rsidRPr="008007A3" w:rsidDel="00C86C08">
          <w:rPr>
            <w:rFonts w:ascii="Book Antiqua" w:eastAsia="Calibri" w:hAnsi="Book Antiqua"/>
            <w:lang w:val="en-US" w:eastAsia="en-US"/>
            <w:rPrChange w:id="1443" w:author="Autore">
              <w:rPr>
                <w:rFonts w:ascii="Book Antiqua" w:eastAsia="Calibri" w:hAnsi="Book Antiqua"/>
                <w:color w:val="000000" w:themeColor="text1"/>
                <w:lang w:val="en-GB" w:eastAsia="en-US"/>
              </w:rPr>
            </w:rPrChange>
          </w:rPr>
          <w:delText>,</w:delText>
        </w:r>
      </w:del>
      <w:r w:rsidR="00190720" w:rsidRPr="008007A3">
        <w:rPr>
          <w:rFonts w:ascii="Book Antiqua" w:eastAsia="Calibri" w:hAnsi="Book Antiqua"/>
          <w:lang w:val="en-US" w:eastAsia="en-US"/>
          <w:rPrChange w:id="1444" w:author="Autore">
            <w:rPr>
              <w:rFonts w:ascii="Book Antiqua" w:eastAsia="Calibri" w:hAnsi="Book Antiqua"/>
              <w:color w:val="000000" w:themeColor="text1"/>
              <w:lang w:val="en-GB" w:eastAsia="en-US"/>
            </w:rPr>
          </w:rPrChange>
        </w:rPr>
        <w:t xml:space="preserve"> such as serum </w:t>
      </w:r>
      <w:r w:rsidR="00561A48" w:rsidRPr="008007A3">
        <w:rPr>
          <w:rFonts w:ascii="Book Antiqua" w:eastAsia="Calibri" w:hAnsi="Book Antiqua"/>
          <w:lang w:val="en-US" w:eastAsia="en-US"/>
          <w:rPrChange w:id="1445" w:author="Autore">
            <w:rPr>
              <w:rFonts w:ascii="Book Antiqua" w:eastAsia="Calibri" w:hAnsi="Book Antiqua"/>
              <w:color w:val="000000" w:themeColor="text1"/>
              <w:lang w:val="en-GB" w:eastAsia="en-US"/>
            </w:rPr>
          </w:rPrChange>
        </w:rPr>
        <w:t>ALB</w:t>
      </w:r>
      <w:ins w:id="1446" w:author="Autore">
        <w:r w:rsidR="00C86C08" w:rsidRPr="00EF15FC">
          <w:rPr>
            <w:rFonts w:ascii="Book Antiqua" w:eastAsia="Calibri" w:hAnsi="Book Antiqua"/>
            <w:lang w:val="en-US" w:eastAsia="en-US"/>
          </w:rPr>
          <w:t xml:space="preserve"> </w:t>
        </w:r>
      </w:ins>
      <w:del w:id="1447" w:author="Autore">
        <w:r w:rsidR="00190720" w:rsidRPr="008007A3" w:rsidDel="00C86C08">
          <w:rPr>
            <w:rFonts w:ascii="Book Antiqua" w:eastAsia="Calibri" w:hAnsi="Book Antiqua"/>
            <w:lang w:val="en-US" w:eastAsia="en-US"/>
            <w:rPrChange w:id="1448" w:author="Autore">
              <w:rPr>
                <w:rFonts w:ascii="Book Antiqua" w:eastAsia="Calibri" w:hAnsi="Book Antiqua"/>
                <w:color w:val="000000" w:themeColor="text1"/>
                <w:lang w:val="en-GB" w:eastAsia="en-US"/>
              </w:rPr>
            </w:rPrChange>
          </w:rPr>
          <w:delText xml:space="preserve">, </w:delText>
        </w:r>
      </w:del>
      <w:r w:rsidR="00190720" w:rsidRPr="008007A3">
        <w:rPr>
          <w:rFonts w:ascii="Book Antiqua" w:eastAsia="Calibri" w:hAnsi="Book Antiqua"/>
          <w:lang w:val="en-US" w:eastAsia="en-US"/>
          <w:rPrChange w:id="1449" w:author="Autore">
            <w:rPr>
              <w:rFonts w:ascii="Book Antiqua" w:eastAsia="Calibri" w:hAnsi="Book Antiqua"/>
              <w:color w:val="000000" w:themeColor="text1"/>
              <w:lang w:val="en-GB" w:eastAsia="en-US"/>
            </w:rPr>
          </w:rPrChange>
        </w:rPr>
        <w:t>can create optical art</w:t>
      </w:r>
      <w:ins w:id="1450" w:author="Autore">
        <w:r w:rsidR="00C86C08" w:rsidRPr="00EF15FC">
          <w:rPr>
            <w:rFonts w:ascii="Book Antiqua" w:eastAsia="Calibri" w:hAnsi="Book Antiqua"/>
            <w:lang w:val="en-US" w:eastAsia="en-US"/>
          </w:rPr>
          <w:t>i</w:t>
        </w:r>
      </w:ins>
      <w:del w:id="1451" w:author="Autore">
        <w:r w:rsidR="00190720" w:rsidRPr="008007A3" w:rsidDel="00C86C08">
          <w:rPr>
            <w:rFonts w:ascii="Book Antiqua" w:eastAsia="Calibri" w:hAnsi="Book Antiqua"/>
            <w:lang w:val="en-US" w:eastAsia="en-US"/>
            <w:rPrChange w:id="1452" w:author="Autore">
              <w:rPr>
                <w:rFonts w:ascii="Book Antiqua" w:eastAsia="Calibri" w:hAnsi="Book Antiqua"/>
                <w:color w:val="000000" w:themeColor="text1"/>
                <w:lang w:val="en-GB" w:eastAsia="en-US"/>
              </w:rPr>
            </w:rPrChange>
          </w:rPr>
          <w:delText>e</w:delText>
        </w:r>
      </w:del>
      <w:r w:rsidR="00190720" w:rsidRPr="008007A3">
        <w:rPr>
          <w:rFonts w:ascii="Book Antiqua" w:eastAsia="Calibri" w:hAnsi="Book Antiqua"/>
          <w:lang w:val="en-US" w:eastAsia="en-US"/>
          <w:rPrChange w:id="1453" w:author="Autore">
            <w:rPr>
              <w:rFonts w:ascii="Book Antiqua" w:eastAsia="Calibri" w:hAnsi="Book Antiqua"/>
              <w:color w:val="000000" w:themeColor="text1"/>
              <w:lang w:val="en-GB" w:eastAsia="en-US"/>
            </w:rPr>
          </w:rPrChange>
        </w:rPr>
        <w:t xml:space="preserve">facts during this electrophysiology assays, </w:t>
      </w:r>
      <w:r w:rsidRPr="008007A3">
        <w:rPr>
          <w:rFonts w:ascii="Book Antiqua" w:eastAsia="Calibri" w:hAnsi="Book Antiqua"/>
          <w:lang w:val="en-US" w:eastAsia="en-US"/>
          <w:rPrChange w:id="1454" w:author="Autore">
            <w:rPr>
              <w:rFonts w:ascii="Book Antiqua" w:eastAsia="Calibri" w:hAnsi="Book Antiqua"/>
              <w:color w:val="000000" w:themeColor="text1"/>
              <w:lang w:val="en-GB" w:eastAsia="en-US"/>
            </w:rPr>
          </w:rPrChange>
        </w:rPr>
        <w:t>and</w:t>
      </w:r>
      <w:del w:id="1455" w:author="Autore">
        <w:r w:rsidRPr="008007A3" w:rsidDel="00C86C08">
          <w:rPr>
            <w:rFonts w:ascii="Book Antiqua" w:eastAsia="Calibri" w:hAnsi="Book Antiqua"/>
            <w:lang w:val="en-US" w:eastAsia="en-US"/>
            <w:rPrChange w:id="1456" w:author="Autore">
              <w:rPr>
                <w:rFonts w:ascii="Book Antiqua" w:eastAsia="Calibri" w:hAnsi="Book Antiqua"/>
                <w:color w:val="000000" w:themeColor="text1"/>
                <w:lang w:val="en-GB" w:eastAsia="en-US"/>
              </w:rPr>
            </w:rPrChange>
          </w:rPr>
          <w:delText>,</w:delText>
        </w:r>
      </w:del>
      <w:r w:rsidRPr="008007A3">
        <w:rPr>
          <w:rFonts w:ascii="Book Antiqua" w:eastAsia="Calibri" w:hAnsi="Book Antiqua"/>
          <w:lang w:val="en-US" w:eastAsia="en-US"/>
          <w:rPrChange w:id="1457" w:author="Autore">
            <w:rPr>
              <w:rFonts w:ascii="Book Antiqua" w:eastAsia="Calibri" w:hAnsi="Book Antiqua"/>
              <w:color w:val="000000" w:themeColor="text1"/>
              <w:lang w:val="en-GB" w:eastAsia="en-US"/>
            </w:rPr>
          </w:rPrChange>
        </w:rPr>
        <w:t xml:space="preserve"> therefore, </w:t>
      </w:r>
      <w:r w:rsidR="00190720" w:rsidRPr="008007A3">
        <w:rPr>
          <w:rFonts w:ascii="Book Antiqua" w:eastAsia="Calibri" w:hAnsi="Book Antiqua"/>
          <w:lang w:val="en-US" w:eastAsia="en-US"/>
          <w:rPrChange w:id="1458" w:author="Autore">
            <w:rPr>
              <w:rFonts w:ascii="Book Antiqua" w:eastAsia="Calibri" w:hAnsi="Book Antiqua"/>
              <w:color w:val="000000" w:themeColor="text1"/>
              <w:lang w:val="en-GB" w:eastAsia="en-US"/>
            </w:rPr>
          </w:rPrChange>
        </w:rPr>
        <w:t>this should</w:t>
      </w:r>
      <w:r w:rsidRPr="008007A3">
        <w:rPr>
          <w:rFonts w:ascii="Book Antiqua" w:eastAsia="Calibri" w:hAnsi="Book Antiqua"/>
          <w:lang w:val="en-US" w:eastAsia="en-US"/>
          <w:rPrChange w:id="1459" w:author="Autore">
            <w:rPr>
              <w:rFonts w:ascii="Book Antiqua" w:eastAsia="Calibri" w:hAnsi="Book Antiqua"/>
              <w:color w:val="000000" w:themeColor="text1"/>
              <w:lang w:val="en-GB" w:eastAsia="en-US"/>
            </w:rPr>
          </w:rPrChange>
        </w:rPr>
        <w:t xml:space="preserve"> be considered during the analysis</w:t>
      </w:r>
      <w:r w:rsidR="00722030" w:rsidRPr="008007A3">
        <w:rPr>
          <w:rFonts w:ascii="Book Antiqua" w:eastAsia="Calibri" w:hAnsi="Book Antiqua"/>
          <w:vertAlign w:val="superscript"/>
          <w:lang w:val="en-US" w:eastAsia="en-US"/>
          <w:rPrChange w:id="1460" w:author="Autore">
            <w:rPr>
              <w:rFonts w:ascii="Book Antiqua" w:eastAsia="Calibri" w:hAnsi="Book Antiqua"/>
              <w:color w:val="000000" w:themeColor="text1"/>
              <w:vertAlign w:val="superscript"/>
              <w:lang w:val="en-GB" w:eastAsia="en-US"/>
            </w:rPr>
          </w:rPrChange>
        </w:rPr>
        <w:t>[11</w:t>
      </w:r>
      <w:r w:rsidR="00985942" w:rsidRPr="008007A3">
        <w:rPr>
          <w:rFonts w:ascii="Book Antiqua" w:eastAsia="Calibri" w:hAnsi="Book Antiqua"/>
          <w:vertAlign w:val="superscript"/>
          <w:lang w:val="en-US" w:eastAsia="en-US"/>
          <w:rPrChange w:id="1461" w:author="Autore">
            <w:rPr>
              <w:rFonts w:ascii="Book Antiqua" w:eastAsia="Calibri" w:hAnsi="Book Antiqua"/>
              <w:color w:val="000000" w:themeColor="text1"/>
              <w:vertAlign w:val="superscript"/>
              <w:lang w:val="en-GB" w:eastAsia="en-US"/>
            </w:rPr>
          </w:rPrChange>
        </w:rPr>
        <w:t>8</w:t>
      </w:r>
      <w:r w:rsidR="00722030" w:rsidRPr="008007A3">
        <w:rPr>
          <w:rFonts w:ascii="Book Antiqua" w:eastAsia="Calibri" w:hAnsi="Book Antiqua"/>
          <w:vertAlign w:val="superscript"/>
          <w:lang w:val="en-US" w:eastAsia="en-US"/>
          <w:rPrChange w:id="1462"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463" w:author="Autore">
            <w:rPr>
              <w:rFonts w:ascii="Book Antiqua" w:eastAsia="Calibri" w:hAnsi="Book Antiqua"/>
              <w:color w:val="000000" w:themeColor="text1"/>
              <w:lang w:val="en-GB" w:eastAsia="en-US"/>
            </w:rPr>
          </w:rPrChange>
        </w:rPr>
        <w:t>.</w:t>
      </w:r>
    </w:p>
    <w:p w14:paraId="4FCFC621" w14:textId="53E2BF29" w:rsidR="00BF6A55" w:rsidRPr="008007A3"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1464" w:author="Autore">
            <w:rPr>
              <w:rFonts w:ascii="Book Antiqua" w:eastAsia="Calibri" w:hAnsi="Book Antiqua"/>
              <w:color w:val="000000" w:themeColor="text1"/>
              <w:lang w:val="en-GB" w:eastAsia="en-US"/>
            </w:rPr>
          </w:rPrChange>
        </w:rPr>
      </w:pPr>
      <w:r w:rsidRPr="008007A3">
        <w:rPr>
          <w:rFonts w:ascii="Book Antiqua" w:eastAsia="Calibri" w:hAnsi="Book Antiqua"/>
          <w:lang w:val="en-US" w:eastAsia="en-US"/>
          <w:rPrChange w:id="1465" w:author="Autore">
            <w:rPr>
              <w:rFonts w:ascii="Book Antiqua" w:eastAsia="Calibri" w:hAnsi="Book Antiqua"/>
              <w:color w:val="000000" w:themeColor="text1"/>
              <w:lang w:val="en-GB" w:eastAsia="en-US"/>
            </w:rPr>
          </w:rPrChange>
        </w:rPr>
        <w:t>Cardiotoxicity is a relevant problem for anti-tumor drugs</w:t>
      </w:r>
      <w:r w:rsidR="00A21632" w:rsidRPr="008007A3">
        <w:rPr>
          <w:rFonts w:ascii="Book Antiqua" w:eastAsia="Calibri" w:hAnsi="Book Antiqua"/>
          <w:vertAlign w:val="superscript"/>
          <w:lang w:val="en-US" w:eastAsia="en-US"/>
          <w:rPrChange w:id="1466" w:author="Autore">
            <w:rPr>
              <w:rFonts w:ascii="Book Antiqua" w:eastAsia="Calibri" w:hAnsi="Book Antiqua"/>
              <w:color w:val="000000" w:themeColor="text1"/>
              <w:vertAlign w:val="superscript"/>
              <w:lang w:val="en-GB" w:eastAsia="en-US"/>
            </w:rPr>
          </w:rPrChange>
        </w:rPr>
        <w:t>[10</w:t>
      </w:r>
      <w:r w:rsidR="00985942" w:rsidRPr="008007A3">
        <w:rPr>
          <w:rFonts w:ascii="Book Antiqua" w:eastAsia="Calibri" w:hAnsi="Book Antiqua"/>
          <w:vertAlign w:val="superscript"/>
          <w:lang w:val="en-US" w:eastAsia="en-US"/>
          <w:rPrChange w:id="1467" w:author="Autore">
            <w:rPr>
              <w:rFonts w:ascii="Book Antiqua" w:eastAsia="Calibri" w:hAnsi="Book Antiqua"/>
              <w:color w:val="000000" w:themeColor="text1"/>
              <w:vertAlign w:val="superscript"/>
              <w:lang w:val="en-GB" w:eastAsia="en-US"/>
            </w:rPr>
          </w:rPrChange>
        </w:rPr>
        <w:t>1</w:t>
      </w:r>
      <w:r w:rsidR="00A21632" w:rsidRPr="008007A3">
        <w:rPr>
          <w:rFonts w:ascii="Book Antiqua" w:eastAsia="Calibri" w:hAnsi="Book Antiqua"/>
          <w:vertAlign w:val="superscript"/>
          <w:lang w:val="en-US" w:eastAsia="en-US"/>
          <w:rPrChange w:id="1468"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469" w:author="Autore">
            <w:rPr>
              <w:rFonts w:ascii="Book Antiqua" w:eastAsia="Calibri" w:hAnsi="Book Antiqua"/>
              <w:color w:val="000000" w:themeColor="text1"/>
              <w:lang w:val="en-GB" w:eastAsia="en-US"/>
            </w:rPr>
          </w:rPrChange>
        </w:rPr>
        <w:t>. For example, anthracyclines, especially doxorubicin and its derivative epirubicin, are widely used as anti</w:t>
      </w:r>
      <w:ins w:id="1470" w:author="Autore">
        <w:r w:rsidR="000B6552" w:rsidRPr="008007A3">
          <w:rPr>
            <w:rFonts w:ascii="Book Antiqua" w:eastAsia="Calibri" w:hAnsi="Book Antiqua"/>
            <w:lang w:val="en-US" w:eastAsia="en-US"/>
            <w:rPrChange w:id="1471" w:author="Autore">
              <w:rPr>
                <w:rFonts w:ascii="Book Antiqua" w:eastAsia="Calibri" w:hAnsi="Book Antiqua"/>
                <w:color w:val="000000" w:themeColor="text1"/>
                <w:lang w:val="en-GB" w:eastAsia="en-US"/>
              </w:rPr>
            </w:rPrChange>
          </w:rPr>
          <w:t>-</w:t>
        </w:r>
      </w:ins>
      <w:r w:rsidRPr="008007A3">
        <w:rPr>
          <w:rFonts w:ascii="Book Antiqua" w:eastAsia="Calibri" w:hAnsi="Book Antiqua"/>
          <w:lang w:val="en-US" w:eastAsia="en-US"/>
          <w:rPrChange w:id="1472" w:author="Autore">
            <w:rPr>
              <w:rFonts w:ascii="Book Antiqua" w:eastAsia="Calibri" w:hAnsi="Book Antiqua"/>
              <w:color w:val="000000" w:themeColor="text1"/>
              <w:lang w:val="en-GB" w:eastAsia="en-US"/>
            </w:rPr>
          </w:rPrChange>
        </w:rPr>
        <w:t xml:space="preserve">cancer drugs </w:t>
      </w:r>
      <w:r w:rsidR="00190720" w:rsidRPr="008007A3">
        <w:rPr>
          <w:rFonts w:ascii="Book Antiqua" w:eastAsia="Calibri" w:hAnsi="Book Antiqua"/>
          <w:lang w:val="en-US" w:eastAsia="en-US"/>
          <w:rPrChange w:id="1473" w:author="Autore">
            <w:rPr>
              <w:rFonts w:ascii="Book Antiqua" w:eastAsia="Calibri" w:hAnsi="Book Antiqua"/>
              <w:color w:val="000000" w:themeColor="text1"/>
              <w:lang w:val="en-GB" w:eastAsia="en-US"/>
            </w:rPr>
          </w:rPrChange>
        </w:rPr>
        <w:t xml:space="preserve">in </w:t>
      </w:r>
      <w:r w:rsidRPr="008007A3">
        <w:rPr>
          <w:rFonts w:ascii="Book Antiqua" w:eastAsia="Calibri" w:hAnsi="Book Antiqua"/>
          <w:lang w:val="en-US" w:eastAsia="en-US"/>
          <w:rPrChange w:id="1474" w:author="Autore">
            <w:rPr>
              <w:rFonts w:ascii="Book Antiqua" w:eastAsia="Calibri" w:hAnsi="Book Antiqua"/>
              <w:color w:val="000000" w:themeColor="text1"/>
              <w:lang w:val="en-GB" w:eastAsia="en-US"/>
            </w:rPr>
          </w:rPrChange>
        </w:rPr>
        <w:t>h</w:t>
      </w:r>
      <w:del w:id="1475" w:author="Autore">
        <w:r w:rsidRPr="008007A3" w:rsidDel="00172A55">
          <w:rPr>
            <w:rFonts w:ascii="Book Antiqua" w:eastAsia="Calibri" w:hAnsi="Book Antiqua"/>
            <w:lang w:val="en-US" w:eastAsia="en-US"/>
            <w:rPrChange w:id="1476" w:author="Autore">
              <w:rPr>
                <w:rFonts w:ascii="Book Antiqua" w:eastAsia="Calibri" w:hAnsi="Book Antiqua"/>
                <w:color w:val="000000" w:themeColor="text1"/>
                <w:lang w:val="en-GB" w:eastAsia="en-US"/>
              </w:rPr>
            </w:rPrChange>
          </w:rPr>
          <w:delText>a</w:delText>
        </w:r>
      </w:del>
      <w:r w:rsidRPr="008007A3">
        <w:rPr>
          <w:rFonts w:ascii="Book Antiqua" w:eastAsia="Calibri" w:hAnsi="Book Antiqua"/>
          <w:lang w:val="en-US" w:eastAsia="en-US"/>
          <w:rPrChange w:id="1477" w:author="Autore">
            <w:rPr>
              <w:rFonts w:ascii="Book Antiqua" w:eastAsia="Calibri" w:hAnsi="Book Antiqua"/>
              <w:color w:val="000000" w:themeColor="text1"/>
              <w:lang w:val="en-GB" w:eastAsia="en-US"/>
            </w:rPr>
          </w:rPrChange>
        </w:rPr>
        <w:t>ematological malignancies (</w:t>
      </w:r>
      <w:r w:rsidRPr="008007A3">
        <w:rPr>
          <w:rFonts w:ascii="Book Antiqua" w:eastAsia="Calibri" w:hAnsi="Book Antiqua"/>
          <w:i/>
          <w:iCs/>
          <w:lang w:val="en-US" w:eastAsia="en-US"/>
          <w:rPrChange w:id="1478" w:author="Autore">
            <w:rPr>
              <w:rFonts w:ascii="Book Antiqua" w:eastAsia="Calibri" w:hAnsi="Book Antiqua"/>
              <w:i/>
              <w:iCs/>
              <w:color w:val="000000" w:themeColor="text1"/>
              <w:lang w:val="en-GB" w:eastAsia="en-US"/>
            </w:rPr>
          </w:rPrChange>
        </w:rPr>
        <w:t>e</w:t>
      </w:r>
      <w:r w:rsidR="0027596B" w:rsidRPr="008007A3">
        <w:rPr>
          <w:rFonts w:ascii="Book Antiqua" w:eastAsia="Calibri" w:hAnsi="Book Antiqua"/>
          <w:i/>
          <w:iCs/>
          <w:lang w:val="en-US" w:eastAsia="en-US"/>
          <w:rPrChange w:id="1479" w:author="Autore">
            <w:rPr>
              <w:rFonts w:ascii="Book Antiqua" w:eastAsia="Calibri" w:hAnsi="Book Antiqua"/>
              <w:i/>
              <w:iCs/>
              <w:color w:val="000000" w:themeColor="text1"/>
              <w:lang w:val="en-GB" w:eastAsia="en-US"/>
            </w:rPr>
          </w:rPrChange>
        </w:rPr>
        <w:t>.</w:t>
      </w:r>
      <w:r w:rsidRPr="008007A3">
        <w:rPr>
          <w:rFonts w:ascii="Book Antiqua" w:eastAsia="Calibri" w:hAnsi="Book Antiqua"/>
          <w:i/>
          <w:iCs/>
          <w:lang w:val="en-US" w:eastAsia="en-US"/>
          <w:rPrChange w:id="1480" w:author="Autore">
            <w:rPr>
              <w:rFonts w:ascii="Book Antiqua" w:eastAsia="Calibri" w:hAnsi="Book Antiqua"/>
              <w:i/>
              <w:iCs/>
              <w:color w:val="000000" w:themeColor="text1"/>
              <w:lang w:val="en-GB" w:eastAsia="en-US"/>
            </w:rPr>
          </w:rPrChange>
        </w:rPr>
        <w:t>g</w:t>
      </w:r>
      <w:r w:rsidR="0027596B" w:rsidRPr="008007A3">
        <w:rPr>
          <w:rFonts w:ascii="Book Antiqua" w:eastAsia="Calibri" w:hAnsi="Book Antiqua"/>
          <w:i/>
          <w:iCs/>
          <w:lang w:val="en-US" w:eastAsia="en-US"/>
          <w:rPrChange w:id="1481" w:author="Autore">
            <w:rPr>
              <w:rFonts w:ascii="Book Antiqua" w:eastAsia="Calibri" w:hAnsi="Book Antiqua"/>
              <w:i/>
              <w:iCs/>
              <w:color w:val="000000" w:themeColor="text1"/>
              <w:lang w:val="en-GB" w:eastAsia="en-US"/>
            </w:rPr>
          </w:rPrChange>
        </w:rPr>
        <w:t>.</w:t>
      </w:r>
      <w:r w:rsidRPr="008007A3">
        <w:rPr>
          <w:rFonts w:ascii="Book Antiqua" w:eastAsia="Calibri" w:hAnsi="Book Antiqua"/>
          <w:lang w:val="en-US" w:eastAsia="en-US"/>
          <w:rPrChange w:id="1482" w:author="Autore">
            <w:rPr>
              <w:rFonts w:ascii="Book Antiqua" w:eastAsia="Calibri" w:hAnsi="Book Antiqua"/>
              <w:color w:val="000000" w:themeColor="text1"/>
              <w:lang w:val="en-GB" w:eastAsia="en-US"/>
            </w:rPr>
          </w:rPrChange>
        </w:rPr>
        <w:t>, lymphoblastic or aggressive myeloblastic leukemia) and solid tumo</w:t>
      </w:r>
      <w:del w:id="1483" w:author="Autore">
        <w:r w:rsidRPr="008007A3" w:rsidDel="00172A55">
          <w:rPr>
            <w:rFonts w:ascii="Book Antiqua" w:eastAsia="Calibri" w:hAnsi="Book Antiqua"/>
            <w:lang w:val="en-US" w:eastAsia="en-US"/>
            <w:rPrChange w:id="1484" w:author="Autore">
              <w:rPr>
                <w:rFonts w:ascii="Book Antiqua" w:eastAsia="Calibri" w:hAnsi="Book Antiqua"/>
                <w:color w:val="000000" w:themeColor="text1"/>
                <w:lang w:val="en-GB" w:eastAsia="en-US"/>
              </w:rPr>
            </w:rPrChange>
          </w:rPr>
          <w:delText>u</w:delText>
        </w:r>
      </w:del>
      <w:r w:rsidRPr="008007A3">
        <w:rPr>
          <w:rFonts w:ascii="Book Antiqua" w:eastAsia="Calibri" w:hAnsi="Book Antiqua"/>
          <w:lang w:val="en-US" w:eastAsia="en-US"/>
          <w:rPrChange w:id="1485" w:author="Autore">
            <w:rPr>
              <w:rFonts w:ascii="Book Antiqua" w:eastAsia="Calibri" w:hAnsi="Book Antiqua"/>
              <w:color w:val="000000" w:themeColor="text1"/>
              <w:lang w:val="en-GB" w:eastAsia="en-US"/>
            </w:rPr>
          </w:rPrChange>
        </w:rPr>
        <w:t xml:space="preserve">rs (such as breast, endometrial and stomach tumors). The cardiotoxicity induced by doxorubicin can cause congestive heart failure, tachycardia and arrhythmias, asymptomatic reduction of </w:t>
      </w:r>
      <w:r w:rsidRPr="008007A3">
        <w:rPr>
          <w:rFonts w:ascii="Book Antiqua" w:eastAsia="Calibri" w:hAnsi="Book Antiqua"/>
          <w:lang w:val="en-US" w:eastAsia="en-US"/>
          <w:rPrChange w:id="1486" w:author="Autore">
            <w:rPr>
              <w:rFonts w:ascii="Book Antiqua" w:eastAsia="Calibri" w:hAnsi="Book Antiqua"/>
              <w:color w:val="000000" w:themeColor="text1"/>
              <w:lang w:val="en-GB" w:eastAsia="en-US"/>
            </w:rPr>
          </w:rPrChange>
        </w:rPr>
        <w:lastRenderedPageBreak/>
        <w:t xml:space="preserve">left ventricle ejection fraction, </w:t>
      </w:r>
      <w:r w:rsidRPr="00EF15FC">
        <w:rPr>
          <w:rFonts w:ascii="Book Antiqua" w:eastAsia="Calibri" w:hAnsi="Book Antiqua"/>
          <w:lang w:val="en-US" w:eastAsia="en-US"/>
        </w:rPr>
        <w:t>cardiomyopathy</w:t>
      </w:r>
      <w:r w:rsidRPr="008007A3">
        <w:rPr>
          <w:rFonts w:ascii="Book Antiqua" w:eastAsia="Calibri" w:hAnsi="Book Antiqua"/>
          <w:lang w:val="en-US" w:eastAsia="en-US"/>
          <w:rPrChange w:id="1487" w:author="Autore">
            <w:rPr>
              <w:rFonts w:ascii="Book Antiqua" w:eastAsia="Calibri" w:hAnsi="Book Antiqua"/>
              <w:color w:val="000000" w:themeColor="text1"/>
              <w:lang w:val="en-GB" w:eastAsia="en-US"/>
            </w:rPr>
          </w:rPrChange>
        </w:rPr>
        <w:t xml:space="preserve">, </w:t>
      </w:r>
      <w:ins w:id="1488" w:author="Autore">
        <w:r w:rsidR="00C86C08" w:rsidRPr="00EF15FC">
          <w:rPr>
            <w:rFonts w:ascii="Book Antiqua" w:eastAsia="Calibri" w:hAnsi="Book Antiqua"/>
            <w:lang w:val="en-US" w:eastAsia="en-US"/>
          </w:rPr>
          <w:t xml:space="preserve">and </w:t>
        </w:r>
      </w:ins>
      <w:r w:rsidRPr="008007A3">
        <w:rPr>
          <w:rFonts w:ascii="Book Antiqua" w:eastAsia="Calibri" w:hAnsi="Book Antiqua"/>
          <w:lang w:val="en-US" w:eastAsia="en-US"/>
          <w:rPrChange w:id="1489" w:author="Autore">
            <w:rPr>
              <w:rFonts w:ascii="Book Antiqua" w:eastAsia="Calibri" w:hAnsi="Book Antiqua"/>
              <w:color w:val="000000" w:themeColor="text1"/>
              <w:lang w:val="en-GB" w:eastAsia="en-US"/>
            </w:rPr>
          </w:rPrChange>
        </w:rPr>
        <w:t>myocardial infarction</w:t>
      </w:r>
      <w:r w:rsidR="008A58E4" w:rsidRPr="008007A3">
        <w:rPr>
          <w:rFonts w:ascii="Book Antiqua" w:eastAsia="Calibri" w:hAnsi="Book Antiqua"/>
          <w:vertAlign w:val="superscript"/>
          <w:lang w:val="en-US" w:eastAsia="en-US"/>
          <w:rPrChange w:id="1490" w:author="Autore">
            <w:rPr>
              <w:rFonts w:ascii="Book Antiqua" w:eastAsia="Calibri" w:hAnsi="Book Antiqua"/>
              <w:color w:val="000000" w:themeColor="text1"/>
              <w:vertAlign w:val="superscript"/>
              <w:lang w:val="en-GB" w:eastAsia="en-US"/>
            </w:rPr>
          </w:rPrChange>
        </w:rPr>
        <w:t>[1</w:t>
      </w:r>
      <w:r w:rsidR="00985942" w:rsidRPr="008007A3">
        <w:rPr>
          <w:rFonts w:ascii="Book Antiqua" w:eastAsia="Calibri" w:hAnsi="Book Antiqua"/>
          <w:vertAlign w:val="superscript"/>
          <w:lang w:val="en-US" w:eastAsia="en-US"/>
          <w:rPrChange w:id="1491" w:author="Autore">
            <w:rPr>
              <w:rFonts w:ascii="Book Antiqua" w:eastAsia="Calibri" w:hAnsi="Book Antiqua"/>
              <w:color w:val="000000" w:themeColor="text1"/>
              <w:vertAlign w:val="superscript"/>
              <w:lang w:val="en-GB" w:eastAsia="en-US"/>
            </w:rPr>
          </w:rPrChange>
        </w:rPr>
        <w:t>19</w:t>
      </w:r>
      <w:r w:rsidR="00722030" w:rsidRPr="008007A3">
        <w:rPr>
          <w:rFonts w:ascii="Book Antiqua" w:eastAsia="Calibri" w:hAnsi="Book Antiqua"/>
          <w:vertAlign w:val="superscript"/>
          <w:lang w:val="en-US" w:eastAsia="en-US"/>
          <w:rPrChange w:id="1492"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493" w:author="Autore">
            <w:rPr>
              <w:rFonts w:ascii="Book Antiqua" w:eastAsia="Calibri" w:hAnsi="Book Antiqua"/>
              <w:color w:val="000000" w:themeColor="text1"/>
              <w:lang w:val="en-GB" w:eastAsia="en-US"/>
            </w:rPr>
          </w:rPrChange>
        </w:rPr>
        <w:t xml:space="preserve">. The cardiotoxicity induced by this drug acts on several levels: </w:t>
      </w:r>
      <w:del w:id="1494" w:author="Autore">
        <w:r w:rsidRPr="008007A3" w:rsidDel="00C86C08">
          <w:rPr>
            <w:rFonts w:ascii="Book Antiqua" w:eastAsia="Calibri" w:hAnsi="Book Antiqua"/>
            <w:lang w:val="en-US" w:eastAsia="en-US"/>
            <w:rPrChange w:id="1495" w:author="Autore">
              <w:rPr>
                <w:rFonts w:ascii="Book Antiqua" w:eastAsia="Calibri" w:hAnsi="Book Antiqua"/>
                <w:color w:val="000000" w:themeColor="text1"/>
                <w:lang w:val="en-GB" w:eastAsia="en-US"/>
              </w:rPr>
            </w:rPrChange>
          </w:rPr>
          <w:delText>(</w:delText>
        </w:r>
        <w:r w:rsidR="002F07AC" w:rsidRPr="008007A3" w:rsidDel="00C86C08">
          <w:rPr>
            <w:rFonts w:ascii="Book Antiqua" w:eastAsia="Calibri" w:hAnsi="Book Antiqua"/>
            <w:lang w:val="en-US" w:eastAsia="en-US"/>
            <w:rPrChange w:id="1496" w:author="Autore">
              <w:rPr>
                <w:rFonts w:ascii="Book Antiqua" w:eastAsia="Calibri" w:hAnsi="Book Antiqua"/>
                <w:color w:val="000000" w:themeColor="text1"/>
                <w:lang w:val="en-GB" w:eastAsia="en-US"/>
              </w:rPr>
            </w:rPrChange>
          </w:rPr>
          <w:delText>1</w:delText>
        </w:r>
        <w:r w:rsidRPr="008007A3" w:rsidDel="00C86C08">
          <w:rPr>
            <w:rFonts w:ascii="Book Antiqua" w:eastAsia="Calibri" w:hAnsi="Book Antiqua"/>
            <w:lang w:val="en-US" w:eastAsia="en-US"/>
            <w:rPrChange w:id="1497"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1498" w:author="Autore">
            <w:rPr>
              <w:rFonts w:ascii="Book Antiqua" w:eastAsia="Calibri" w:hAnsi="Book Antiqua"/>
              <w:color w:val="000000" w:themeColor="text1"/>
              <w:lang w:val="en-GB" w:eastAsia="en-US"/>
            </w:rPr>
          </w:rPrChange>
        </w:rPr>
        <w:t xml:space="preserve">activation of </w:t>
      </w:r>
      <w:ins w:id="1499" w:author="Autore">
        <w:r w:rsidR="00C86C08" w:rsidRPr="00EF15FC">
          <w:rPr>
            <w:rFonts w:ascii="Book Antiqua" w:eastAsia="Calibri" w:hAnsi="Book Antiqua"/>
            <w:lang w:val="en-US" w:eastAsia="en-US"/>
          </w:rPr>
          <w:t xml:space="preserve">the </w:t>
        </w:r>
      </w:ins>
      <w:r w:rsidRPr="008007A3">
        <w:rPr>
          <w:rFonts w:ascii="Book Antiqua" w:eastAsia="Calibri" w:hAnsi="Book Antiqua"/>
          <w:lang w:val="en-US" w:eastAsia="en-US"/>
          <w:rPrChange w:id="1500" w:author="Autore">
            <w:rPr>
              <w:rFonts w:ascii="Book Antiqua" w:eastAsia="Calibri" w:hAnsi="Book Antiqua"/>
              <w:color w:val="000000" w:themeColor="text1"/>
              <w:lang w:val="en-GB" w:eastAsia="en-US"/>
            </w:rPr>
          </w:rPrChange>
        </w:rPr>
        <w:t>apoptosis pathway by alteration of mitochondrial functions</w:t>
      </w:r>
      <w:ins w:id="1501" w:author="Autore">
        <w:r w:rsidR="00C86C08" w:rsidRPr="00EF15FC">
          <w:rPr>
            <w:rFonts w:ascii="Book Antiqua" w:eastAsia="Calibri" w:hAnsi="Book Antiqua"/>
            <w:lang w:val="en-US" w:eastAsia="en-US"/>
          </w:rPr>
          <w:t xml:space="preserve">, </w:t>
        </w:r>
      </w:ins>
      <w:del w:id="1502" w:author="Autore">
        <w:r w:rsidRPr="008007A3" w:rsidDel="00C86C08">
          <w:rPr>
            <w:rFonts w:ascii="Book Antiqua" w:eastAsia="Calibri" w:hAnsi="Book Antiqua"/>
            <w:lang w:val="en-US" w:eastAsia="en-US"/>
            <w:rPrChange w:id="1503" w:author="Autore">
              <w:rPr>
                <w:rFonts w:ascii="Book Antiqua" w:eastAsia="Calibri" w:hAnsi="Book Antiqua"/>
                <w:color w:val="000000" w:themeColor="text1"/>
                <w:lang w:val="en-GB" w:eastAsia="en-US"/>
              </w:rPr>
            </w:rPrChange>
          </w:rPr>
          <w:delText>; (</w:delText>
        </w:r>
        <w:r w:rsidR="002F07AC" w:rsidRPr="008007A3" w:rsidDel="00C86C08">
          <w:rPr>
            <w:rFonts w:ascii="Book Antiqua" w:eastAsia="Calibri" w:hAnsi="Book Antiqua"/>
            <w:lang w:val="en-US" w:eastAsia="en-US"/>
            <w:rPrChange w:id="1504" w:author="Autore">
              <w:rPr>
                <w:rFonts w:ascii="Book Antiqua" w:eastAsia="Calibri" w:hAnsi="Book Antiqua"/>
                <w:color w:val="000000" w:themeColor="text1"/>
                <w:lang w:val="en-GB" w:eastAsia="en-US"/>
              </w:rPr>
            </w:rPrChange>
          </w:rPr>
          <w:delText>2</w:delText>
        </w:r>
        <w:r w:rsidRPr="008007A3" w:rsidDel="00C86C08">
          <w:rPr>
            <w:rFonts w:ascii="Book Antiqua" w:eastAsia="Calibri" w:hAnsi="Book Antiqua"/>
            <w:lang w:val="en-US" w:eastAsia="en-US"/>
            <w:rPrChange w:id="1505"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1506" w:author="Autore">
            <w:rPr>
              <w:rFonts w:ascii="Book Antiqua" w:eastAsia="Calibri" w:hAnsi="Book Antiqua"/>
              <w:color w:val="000000" w:themeColor="text1"/>
              <w:lang w:val="en-GB" w:eastAsia="en-US"/>
            </w:rPr>
          </w:rPrChange>
        </w:rPr>
        <w:t xml:space="preserve">generation of </w:t>
      </w:r>
      <w:del w:id="1507" w:author="Autore">
        <w:r w:rsidRPr="008007A3" w:rsidDel="00C86C08">
          <w:rPr>
            <w:rFonts w:ascii="Book Antiqua" w:eastAsia="Calibri" w:hAnsi="Book Antiqua"/>
            <w:lang w:val="en-US" w:eastAsia="en-US"/>
            <w:rPrChange w:id="1508" w:author="Autore">
              <w:rPr>
                <w:rFonts w:ascii="Book Antiqua" w:eastAsia="Calibri" w:hAnsi="Book Antiqua"/>
                <w:color w:val="000000" w:themeColor="text1"/>
                <w:lang w:val="en-GB" w:eastAsia="en-US"/>
              </w:rPr>
            </w:rPrChange>
          </w:rPr>
          <w:delText>reactive oxygen species</w:delText>
        </w:r>
      </w:del>
      <w:ins w:id="1509" w:author="Autore">
        <w:r w:rsidR="00C86C08" w:rsidRPr="00EF15FC">
          <w:rPr>
            <w:rFonts w:ascii="Book Antiqua" w:eastAsia="Calibri" w:hAnsi="Book Antiqua"/>
            <w:lang w:val="en-US" w:eastAsia="en-US"/>
          </w:rPr>
          <w:t>ROS,</w:t>
        </w:r>
      </w:ins>
      <w:del w:id="1510" w:author="Autore">
        <w:r w:rsidR="0027596B" w:rsidRPr="008007A3" w:rsidDel="00C86C08">
          <w:rPr>
            <w:rFonts w:ascii="Book Antiqua" w:eastAsia="Calibri" w:hAnsi="Book Antiqua"/>
            <w:lang w:val="en-US" w:eastAsia="en-US"/>
            <w:rPrChange w:id="1511" w:author="Autore">
              <w:rPr>
                <w:rFonts w:ascii="Book Antiqua" w:eastAsia="Calibri" w:hAnsi="Book Antiqua"/>
                <w:color w:val="000000" w:themeColor="text1"/>
                <w:lang w:val="en-GB" w:eastAsia="en-US"/>
              </w:rPr>
            </w:rPrChange>
          </w:rPr>
          <w:delText>;</w:delText>
        </w:r>
      </w:del>
      <w:r w:rsidRPr="008007A3">
        <w:rPr>
          <w:rFonts w:ascii="Book Antiqua" w:eastAsia="Calibri" w:hAnsi="Book Antiqua"/>
          <w:lang w:val="en-US" w:eastAsia="en-US"/>
          <w:rPrChange w:id="1512" w:author="Autore">
            <w:rPr>
              <w:rFonts w:ascii="Book Antiqua" w:eastAsia="Calibri" w:hAnsi="Book Antiqua"/>
              <w:color w:val="000000" w:themeColor="text1"/>
              <w:lang w:val="en-GB" w:eastAsia="en-US"/>
            </w:rPr>
          </w:rPrChange>
        </w:rPr>
        <w:t xml:space="preserve"> and </w:t>
      </w:r>
      <w:del w:id="1513" w:author="Autore">
        <w:r w:rsidRPr="008007A3" w:rsidDel="00C86C08">
          <w:rPr>
            <w:rFonts w:ascii="Book Antiqua" w:eastAsia="Calibri" w:hAnsi="Book Antiqua"/>
            <w:lang w:val="en-US" w:eastAsia="en-US"/>
            <w:rPrChange w:id="1514" w:author="Autore">
              <w:rPr>
                <w:rFonts w:ascii="Book Antiqua" w:eastAsia="Calibri" w:hAnsi="Book Antiqua"/>
                <w:color w:val="000000" w:themeColor="text1"/>
                <w:lang w:val="en-GB" w:eastAsia="en-US"/>
              </w:rPr>
            </w:rPrChange>
          </w:rPr>
          <w:delText>(</w:delText>
        </w:r>
        <w:r w:rsidR="002F07AC" w:rsidRPr="008007A3" w:rsidDel="00C86C08">
          <w:rPr>
            <w:rFonts w:ascii="Book Antiqua" w:eastAsia="Calibri" w:hAnsi="Book Antiqua"/>
            <w:lang w:val="en-US" w:eastAsia="en-US"/>
            <w:rPrChange w:id="1515" w:author="Autore">
              <w:rPr>
                <w:rFonts w:ascii="Book Antiqua" w:eastAsia="Calibri" w:hAnsi="Book Antiqua"/>
                <w:color w:val="000000" w:themeColor="text1"/>
                <w:lang w:val="en-GB" w:eastAsia="en-US"/>
              </w:rPr>
            </w:rPrChange>
          </w:rPr>
          <w:delText>3</w:delText>
        </w:r>
        <w:r w:rsidRPr="008007A3" w:rsidDel="00C86C08">
          <w:rPr>
            <w:rFonts w:ascii="Book Antiqua" w:eastAsia="Calibri" w:hAnsi="Book Antiqua"/>
            <w:lang w:val="en-US" w:eastAsia="en-US"/>
            <w:rPrChange w:id="1516"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1517" w:author="Autore">
            <w:rPr>
              <w:rFonts w:ascii="Book Antiqua" w:eastAsia="Calibri" w:hAnsi="Book Antiqua"/>
              <w:color w:val="000000" w:themeColor="text1"/>
              <w:lang w:val="en-GB" w:eastAsia="en-US"/>
            </w:rPr>
          </w:rPrChange>
        </w:rPr>
        <w:t>alteration of gene transcription due to inactivation of topoisomerase II and double</w:t>
      </w:r>
      <w:ins w:id="1518" w:author="Autore">
        <w:r w:rsidR="00C86C08" w:rsidRPr="00EF15FC">
          <w:rPr>
            <w:rFonts w:ascii="Book Antiqua" w:eastAsia="Calibri" w:hAnsi="Book Antiqua"/>
            <w:lang w:val="en-US" w:eastAsia="en-US"/>
          </w:rPr>
          <w:t>-</w:t>
        </w:r>
      </w:ins>
      <w:del w:id="1519" w:author="Autore">
        <w:r w:rsidRPr="008007A3" w:rsidDel="00C86C08">
          <w:rPr>
            <w:rFonts w:ascii="Book Antiqua" w:eastAsia="Calibri" w:hAnsi="Book Antiqua"/>
            <w:lang w:val="en-US" w:eastAsia="en-US"/>
            <w:rPrChange w:id="1520"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1521" w:author="Autore">
            <w:rPr>
              <w:rFonts w:ascii="Book Antiqua" w:eastAsia="Calibri" w:hAnsi="Book Antiqua"/>
              <w:color w:val="000000" w:themeColor="text1"/>
              <w:lang w:val="en-GB" w:eastAsia="en-US"/>
            </w:rPr>
          </w:rPrChange>
        </w:rPr>
        <w:t>strand br</w:t>
      </w:r>
      <w:ins w:id="1522" w:author="Autore">
        <w:r w:rsidR="00C86C08" w:rsidRPr="00EF15FC">
          <w:rPr>
            <w:rFonts w:ascii="Book Antiqua" w:eastAsia="Calibri" w:hAnsi="Book Antiqua"/>
            <w:lang w:val="en-US" w:eastAsia="en-US"/>
          </w:rPr>
          <w:t>eaks</w:t>
        </w:r>
      </w:ins>
      <w:del w:id="1523" w:author="Autore">
        <w:r w:rsidRPr="008007A3" w:rsidDel="00C86C08">
          <w:rPr>
            <w:rFonts w:ascii="Book Antiqua" w:eastAsia="Calibri" w:hAnsi="Book Antiqua"/>
            <w:lang w:val="en-US" w:eastAsia="en-US"/>
            <w:rPrChange w:id="1524" w:author="Autore">
              <w:rPr>
                <w:rFonts w:ascii="Book Antiqua" w:eastAsia="Calibri" w:hAnsi="Book Antiqua"/>
                <w:color w:val="000000" w:themeColor="text1"/>
                <w:lang w:val="en-GB" w:eastAsia="en-US"/>
              </w:rPr>
            </w:rPrChange>
          </w:rPr>
          <w:delText>ake</w:delText>
        </w:r>
      </w:del>
      <w:r w:rsidR="008A58E4" w:rsidRPr="008007A3">
        <w:rPr>
          <w:rFonts w:ascii="Book Antiqua" w:eastAsia="Calibri" w:hAnsi="Book Antiqua"/>
          <w:vertAlign w:val="superscript"/>
          <w:lang w:val="en-US" w:eastAsia="en-US"/>
          <w:rPrChange w:id="1525" w:author="Autore">
            <w:rPr>
              <w:rFonts w:ascii="Book Antiqua" w:eastAsia="Calibri" w:hAnsi="Book Antiqua"/>
              <w:color w:val="000000" w:themeColor="text1"/>
              <w:vertAlign w:val="superscript"/>
              <w:lang w:val="en-GB" w:eastAsia="en-US"/>
            </w:rPr>
          </w:rPrChange>
        </w:rPr>
        <w:t>[12</w:t>
      </w:r>
      <w:r w:rsidR="00985942" w:rsidRPr="008007A3">
        <w:rPr>
          <w:rFonts w:ascii="Book Antiqua" w:eastAsia="Calibri" w:hAnsi="Book Antiqua"/>
          <w:vertAlign w:val="superscript"/>
          <w:lang w:val="en-US" w:eastAsia="en-US"/>
          <w:rPrChange w:id="1526" w:author="Autore">
            <w:rPr>
              <w:rFonts w:ascii="Book Antiqua" w:eastAsia="Calibri" w:hAnsi="Book Antiqua"/>
              <w:color w:val="000000" w:themeColor="text1"/>
              <w:vertAlign w:val="superscript"/>
              <w:lang w:val="en-GB" w:eastAsia="en-US"/>
            </w:rPr>
          </w:rPrChange>
        </w:rPr>
        <w:t>0</w:t>
      </w:r>
      <w:r w:rsidR="00334229" w:rsidRPr="008007A3">
        <w:rPr>
          <w:rFonts w:ascii="Book Antiqua" w:eastAsia="Calibri" w:hAnsi="Book Antiqua"/>
          <w:vertAlign w:val="superscript"/>
          <w:lang w:val="en-US" w:eastAsia="en-US"/>
          <w:rPrChange w:id="1527"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528" w:author="Autore">
            <w:rPr>
              <w:rFonts w:ascii="Book Antiqua" w:eastAsia="Calibri" w:hAnsi="Book Antiqua"/>
              <w:color w:val="000000" w:themeColor="text1"/>
              <w:lang w:val="en-GB" w:eastAsia="en-US"/>
            </w:rPr>
          </w:rPrChange>
        </w:rPr>
        <w:t xml:space="preserve">. One of the most recent studies of cardiotoxicity induced by doxorubicin on patient-specific iPSC-CMs </w:t>
      </w:r>
      <w:del w:id="1529" w:author="Autore">
        <w:r w:rsidRPr="008007A3" w:rsidDel="002579AF">
          <w:rPr>
            <w:rFonts w:ascii="Book Antiqua" w:eastAsia="Calibri" w:hAnsi="Book Antiqua"/>
            <w:lang w:val="en-US" w:eastAsia="en-US"/>
            <w:rPrChange w:id="1530" w:author="Autore">
              <w:rPr>
                <w:rFonts w:ascii="Book Antiqua" w:eastAsia="Calibri" w:hAnsi="Book Antiqua"/>
                <w:color w:val="000000" w:themeColor="text1"/>
                <w:lang w:val="en-GB" w:eastAsia="en-US"/>
              </w:rPr>
            </w:rPrChange>
          </w:rPr>
          <w:delText xml:space="preserve">is </w:delText>
        </w:r>
      </w:del>
      <w:ins w:id="1531" w:author="Autore">
        <w:r w:rsidR="002579AF" w:rsidRPr="00EF15FC">
          <w:rPr>
            <w:rFonts w:ascii="Book Antiqua" w:eastAsia="Calibri" w:hAnsi="Book Antiqua"/>
            <w:lang w:val="en-US" w:eastAsia="en-US"/>
          </w:rPr>
          <w:t>was</w:t>
        </w:r>
        <w:r w:rsidR="002579AF" w:rsidRPr="008007A3">
          <w:rPr>
            <w:rFonts w:ascii="Book Antiqua" w:eastAsia="Calibri" w:hAnsi="Book Antiqua"/>
            <w:lang w:val="en-US" w:eastAsia="en-US"/>
            <w:rPrChange w:id="1532" w:author="Autore">
              <w:rPr>
                <w:rFonts w:ascii="Book Antiqua" w:eastAsia="Calibri" w:hAnsi="Book Antiqua"/>
                <w:color w:val="000000" w:themeColor="text1"/>
                <w:lang w:val="en-GB" w:eastAsia="en-US"/>
              </w:rPr>
            </w:rPrChange>
          </w:rPr>
          <w:t xml:space="preserve"> </w:t>
        </w:r>
      </w:ins>
      <w:r w:rsidRPr="008007A3">
        <w:rPr>
          <w:rFonts w:ascii="Book Antiqua" w:eastAsia="Calibri" w:hAnsi="Book Antiqua"/>
          <w:lang w:val="en-US" w:eastAsia="en-US"/>
          <w:rPrChange w:id="1533" w:author="Autore">
            <w:rPr>
              <w:rFonts w:ascii="Book Antiqua" w:eastAsia="Calibri" w:hAnsi="Book Antiqua"/>
              <w:color w:val="000000" w:themeColor="text1"/>
              <w:lang w:val="en-GB" w:eastAsia="en-US"/>
            </w:rPr>
          </w:rPrChange>
        </w:rPr>
        <w:t xml:space="preserve">reported by Burridge </w:t>
      </w:r>
      <w:r w:rsidRPr="008007A3">
        <w:rPr>
          <w:rFonts w:ascii="Book Antiqua" w:eastAsia="Calibri" w:hAnsi="Book Antiqua"/>
          <w:i/>
          <w:lang w:val="en-US" w:eastAsia="en-US"/>
          <w:rPrChange w:id="1534" w:author="Autore">
            <w:rPr>
              <w:rFonts w:ascii="Book Antiqua" w:eastAsia="Calibri" w:hAnsi="Book Antiqua"/>
              <w:i/>
              <w:color w:val="000000" w:themeColor="text1"/>
              <w:lang w:val="en-GB" w:eastAsia="en-US"/>
            </w:rPr>
          </w:rPrChange>
        </w:rPr>
        <w:t>et al</w:t>
      </w:r>
      <w:r w:rsidR="008B5C58" w:rsidRPr="008007A3">
        <w:rPr>
          <w:rFonts w:ascii="Book Antiqua" w:eastAsia="Calibri" w:hAnsi="Book Antiqua"/>
          <w:vertAlign w:val="superscript"/>
          <w:lang w:val="en-US" w:eastAsia="en-US"/>
          <w:rPrChange w:id="1535" w:author="Autore">
            <w:rPr>
              <w:rFonts w:ascii="Book Antiqua" w:eastAsia="Calibri" w:hAnsi="Book Antiqua"/>
              <w:color w:val="000000" w:themeColor="text1"/>
              <w:vertAlign w:val="superscript"/>
              <w:lang w:val="en-GB" w:eastAsia="en-US"/>
            </w:rPr>
          </w:rPrChange>
        </w:rPr>
        <w:t>[1</w:t>
      </w:r>
      <w:r w:rsidR="00985942" w:rsidRPr="008007A3">
        <w:rPr>
          <w:rFonts w:ascii="Book Antiqua" w:eastAsia="Calibri" w:hAnsi="Book Antiqua"/>
          <w:vertAlign w:val="superscript"/>
          <w:lang w:val="en-US" w:eastAsia="en-US"/>
          <w:rPrChange w:id="1536" w:author="Autore">
            <w:rPr>
              <w:rFonts w:ascii="Book Antiqua" w:eastAsia="Calibri" w:hAnsi="Book Antiqua"/>
              <w:color w:val="000000" w:themeColor="text1"/>
              <w:vertAlign w:val="superscript"/>
              <w:lang w:val="en-GB" w:eastAsia="en-US"/>
            </w:rPr>
          </w:rPrChange>
        </w:rPr>
        <w:t>19</w:t>
      </w:r>
      <w:r w:rsidR="008B5C58" w:rsidRPr="008007A3">
        <w:rPr>
          <w:rFonts w:ascii="Book Antiqua" w:eastAsia="Calibri" w:hAnsi="Book Antiqua"/>
          <w:vertAlign w:val="superscript"/>
          <w:lang w:val="en-US" w:eastAsia="en-US"/>
          <w:rPrChange w:id="1537"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538" w:author="Autore">
            <w:rPr>
              <w:rFonts w:ascii="Book Antiqua" w:eastAsia="Calibri" w:hAnsi="Book Antiqua"/>
              <w:color w:val="000000" w:themeColor="text1"/>
              <w:lang w:val="en-GB" w:eastAsia="en-US"/>
            </w:rPr>
          </w:rPrChange>
        </w:rPr>
        <w:t xml:space="preserve">. The study was carried out </w:t>
      </w:r>
      <w:ins w:id="1539" w:author="Autore">
        <w:r w:rsidR="002579AF" w:rsidRPr="00EF15FC">
          <w:rPr>
            <w:rFonts w:ascii="Book Antiqua" w:eastAsia="Calibri" w:hAnsi="Book Antiqua"/>
            <w:lang w:val="en-US" w:eastAsia="en-US"/>
          </w:rPr>
          <w:t>i</w:t>
        </w:r>
      </w:ins>
      <w:del w:id="1540" w:author="Autore">
        <w:r w:rsidRPr="008007A3" w:rsidDel="002579AF">
          <w:rPr>
            <w:rFonts w:ascii="Book Antiqua" w:eastAsia="Calibri" w:hAnsi="Book Antiqua"/>
            <w:lang w:val="en-US" w:eastAsia="en-US"/>
            <w:rPrChange w:id="1541" w:author="Autore">
              <w:rPr>
                <w:rFonts w:ascii="Book Antiqua" w:eastAsia="Calibri" w:hAnsi="Book Antiqua"/>
                <w:color w:val="000000" w:themeColor="text1"/>
                <w:lang w:val="en-GB" w:eastAsia="en-US"/>
              </w:rPr>
            </w:rPrChange>
          </w:rPr>
          <w:delText>o</w:delText>
        </w:r>
      </w:del>
      <w:r w:rsidRPr="008007A3">
        <w:rPr>
          <w:rFonts w:ascii="Book Antiqua" w:eastAsia="Calibri" w:hAnsi="Book Antiqua"/>
          <w:lang w:val="en-US" w:eastAsia="en-US"/>
          <w:rPrChange w:id="1542" w:author="Autore">
            <w:rPr>
              <w:rFonts w:ascii="Book Antiqua" w:eastAsia="Calibri" w:hAnsi="Book Antiqua"/>
              <w:color w:val="000000" w:themeColor="text1"/>
              <w:lang w:val="en-GB" w:eastAsia="en-US"/>
            </w:rPr>
          </w:rPrChange>
        </w:rPr>
        <w:t xml:space="preserve">n iPSC-CMs derived by </w:t>
      </w:r>
      <w:del w:id="1543" w:author="Autore">
        <w:r w:rsidRPr="008007A3" w:rsidDel="002579AF">
          <w:rPr>
            <w:rFonts w:ascii="Book Antiqua" w:eastAsia="Calibri" w:hAnsi="Book Antiqua"/>
            <w:lang w:val="en-US" w:eastAsia="en-US"/>
            <w:rPrChange w:id="1544" w:author="Autore">
              <w:rPr>
                <w:rFonts w:ascii="Book Antiqua" w:eastAsia="Calibri" w:hAnsi="Book Antiqua"/>
                <w:color w:val="000000" w:themeColor="text1"/>
                <w:lang w:val="en-GB" w:eastAsia="en-US"/>
              </w:rPr>
            </w:rPrChange>
          </w:rPr>
          <w:delText xml:space="preserve">3 </w:delText>
        </w:r>
      </w:del>
      <w:ins w:id="1545" w:author="Autore">
        <w:r w:rsidR="002579AF" w:rsidRPr="00EF15FC">
          <w:rPr>
            <w:rFonts w:ascii="Book Antiqua" w:eastAsia="Calibri" w:hAnsi="Book Antiqua"/>
            <w:lang w:val="en-US" w:eastAsia="en-US"/>
          </w:rPr>
          <w:t>three</w:t>
        </w:r>
        <w:r w:rsidR="002579AF" w:rsidRPr="008007A3">
          <w:rPr>
            <w:rFonts w:ascii="Book Antiqua" w:eastAsia="Calibri" w:hAnsi="Book Antiqua"/>
            <w:lang w:val="en-US" w:eastAsia="en-US"/>
            <w:rPrChange w:id="1546" w:author="Autore">
              <w:rPr>
                <w:rFonts w:ascii="Book Antiqua" w:eastAsia="Calibri" w:hAnsi="Book Antiqua"/>
                <w:color w:val="000000" w:themeColor="text1"/>
                <w:lang w:val="en-GB" w:eastAsia="en-US"/>
              </w:rPr>
            </w:rPrChange>
          </w:rPr>
          <w:t xml:space="preserve"> </w:t>
        </w:r>
      </w:ins>
      <w:r w:rsidRPr="008007A3">
        <w:rPr>
          <w:rFonts w:ascii="Book Antiqua" w:eastAsia="Calibri" w:hAnsi="Book Antiqua"/>
          <w:lang w:val="en-US" w:eastAsia="en-US"/>
          <w:rPrChange w:id="1547" w:author="Autore">
            <w:rPr>
              <w:rFonts w:ascii="Book Antiqua" w:eastAsia="Calibri" w:hAnsi="Book Antiqua"/>
              <w:color w:val="000000" w:themeColor="text1"/>
              <w:lang w:val="en-GB" w:eastAsia="en-US"/>
            </w:rPr>
          </w:rPrChange>
        </w:rPr>
        <w:t>groups of female patients: healthy controls, breast cancer patients treated with doxorubicin or equivalent</w:t>
      </w:r>
      <w:del w:id="1548" w:author="Autore">
        <w:r w:rsidRPr="008007A3" w:rsidDel="002579AF">
          <w:rPr>
            <w:rFonts w:ascii="Book Antiqua" w:eastAsia="Calibri" w:hAnsi="Book Antiqua"/>
            <w:lang w:val="en-US" w:eastAsia="en-US"/>
            <w:rPrChange w:id="1549" w:author="Autore">
              <w:rPr>
                <w:rFonts w:ascii="Book Antiqua" w:eastAsia="Calibri" w:hAnsi="Book Antiqua"/>
                <w:color w:val="000000" w:themeColor="text1"/>
                <w:lang w:val="en-GB" w:eastAsia="en-US"/>
              </w:rPr>
            </w:rPrChange>
          </w:rPr>
          <w:delText>,</w:delText>
        </w:r>
      </w:del>
      <w:r w:rsidRPr="008007A3">
        <w:rPr>
          <w:rFonts w:ascii="Book Antiqua" w:eastAsia="Calibri" w:hAnsi="Book Antiqua"/>
          <w:lang w:val="en-US" w:eastAsia="en-US"/>
          <w:rPrChange w:id="1550" w:author="Autore">
            <w:rPr>
              <w:rFonts w:ascii="Book Antiqua" w:eastAsia="Calibri" w:hAnsi="Book Antiqua"/>
              <w:color w:val="000000" w:themeColor="text1"/>
              <w:lang w:val="en-GB" w:eastAsia="en-US"/>
            </w:rPr>
          </w:rPrChange>
        </w:rPr>
        <w:t xml:space="preserve"> who did not experience clinical cardiotoxicity (DOX)</w:t>
      </w:r>
      <w:ins w:id="1551" w:author="Autore">
        <w:r w:rsidR="002579AF" w:rsidRPr="00EF15FC">
          <w:rPr>
            <w:rFonts w:ascii="Book Antiqua" w:eastAsia="Calibri" w:hAnsi="Book Antiqua"/>
            <w:lang w:val="en-US" w:eastAsia="en-US"/>
          </w:rPr>
          <w:t>,</w:t>
        </w:r>
      </w:ins>
      <w:r w:rsidRPr="008007A3">
        <w:rPr>
          <w:rFonts w:ascii="Book Antiqua" w:eastAsia="Calibri" w:hAnsi="Book Antiqua"/>
          <w:lang w:val="en-US" w:eastAsia="en-US"/>
          <w:rPrChange w:id="1552" w:author="Autore">
            <w:rPr>
              <w:rFonts w:ascii="Book Antiqua" w:eastAsia="Calibri" w:hAnsi="Book Antiqua"/>
              <w:color w:val="000000" w:themeColor="text1"/>
              <w:lang w:val="en-GB" w:eastAsia="en-US"/>
            </w:rPr>
          </w:rPrChange>
        </w:rPr>
        <w:t xml:space="preserve"> and breast cancer patients treated with doxorubicin or equivalent who did experience clinical cardiotoxicity (DOXTOX). Once derived from each of these patients, iPSCs were differentiated into iPSC-CMs</w:t>
      </w:r>
      <w:del w:id="1553" w:author="Autore">
        <w:r w:rsidRPr="008007A3" w:rsidDel="002579AF">
          <w:rPr>
            <w:rFonts w:ascii="Book Antiqua" w:eastAsia="Calibri" w:hAnsi="Book Antiqua"/>
            <w:lang w:val="en-US" w:eastAsia="en-US"/>
            <w:rPrChange w:id="1554" w:author="Autore">
              <w:rPr>
                <w:rFonts w:ascii="Book Antiqua" w:eastAsia="Calibri" w:hAnsi="Book Antiqua"/>
                <w:color w:val="000000" w:themeColor="text1"/>
                <w:lang w:val="en-GB" w:eastAsia="en-US"/>
              </w:rPr>
            </w:rPrChange>
          </w:rPr>
          <w:delText>,</w:delText>
        </w:r>
      </w:del>
      <w:r w:rsidRPr="008007A3">
        <w:rPr>
          <w:rFonts w:ascii="Book Antiqua" w:eastAsia="Calibri" w:hAnsi="Book Antiqua"/>
          <w:lang w:val="en-US" w:eastAsia="en-US"/>
          <w:rPrChange w:id="1555" w:author="Autore">
            <w:rPr>
              <w:rFonts w:ascii="Book Antiqua" w:eastAsia="Calibri" w:hAnsi="Book Antiqua"/>
              <w:color w:val="000000" w:themeColor="text1"/>
              <w:lang w:val="en-GB" w:eastAsia="en-US"/>
            </w:rPr>
          </w:rPrChange>
        </w:rPr>
        <w:t xml:space="preserve"> that were subsequently exposed to doxorubicin to evaluate the drug–induced cardiotoxicity. iPSC-CMs have been tested for: </w:t>
      </w:r>
      <w:del w:id="1556" w:author="Autore">
        <w:r w:rsidRPr="008007A3" w:rsidDel="002579AF">
          <w:rPr>
            <w:rFonts w:ascii="Book Antiqua" w:eastAsia="Calibri" w:hAnsi="Book Antiqua"/>
            <w:lang w:val="en-US" w:eastAsia="en-US"/>
            <w:rPrChange w:id="1557" w:author="Autore">
              <w:rPr>
                <w:rFonts w:ascii="Book Antiqua" w:eastAsia="Calibri" w:hAnsi="Book Antiqua"/>
                <w:color w:val="000000" w:themeColor="text1"/>
                <w:lang w:val="en-GB" w:eastAsia="en-US"/>
              </w:rPr>
            </w:rPrChange>
          </w:rPr>
          <w:delText>(</w:delText>
        </w:r>
        <w:r w:rsidR="002F07AC" w:rsidRPr="008007A3" w:rsidDel="002579AF">
          <w:rPr>
            <w:rFonts w:ascii="Book Antiqua" w:eastAsia="Calibri" w:hAnsi="Book Antiqua"/>
            <w:lang w:val="en-US" w:eastAsia="en-US"/>
            <w:rPrChange w:id="1558" w:author="Autore">
              <w:rPr>
                <w:rFonts w:ascii="Book Antiqua" w:eastAsia="Calibri" w:hAnsi="Book Antiqua"/>
                <w:color w:val="000000" w:themeColor="text1"/>
                <w:lang w:val="en-GB" w:eastAsia="en-US"/>
              </w:rPr>
            </w:rPrChange>
          </w:rPr>
          <w:delText>1</w:delText>
        </w:r>
        <w:r w:rsidRPr="008007A3" w:rsidDel="002579AF">
          <w:rPr>
            <w:rFonts w:ascii="Book Antiqua" w:eastAsia="Calibri" w:hAnsi="Book Antiqua"/>
            <w:lang w:val="en-US" w:eastAsia="en-US"/>
            <w:rPrChange w:id="1559"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1560" w:author="Autore">
            <w:rPr>
              <w:rFonts w:ascii="Book Antiqua" w:eastAsia="Calibri" w:hAnsi="Book Antiqua"/>
              <w:color w:val="000000" w:themeColor="text1"/>
              <w:lang w:val="en-GB" w:eastAsia="en-US"/>
            </w:rPr>
          </w:rPrChange>
        </w:rPr>
        <w:t>toxicity of doxorubicin by immunofluorescent imaging to assess the concentration of the sarcomeric disarray, detecting a concentration-dependent increase in DOXTOX cells, but not in DOX cells</w:t>
      </w:r>
      <w:r w:rsidR="00D42949" w:rsidRPr="008007A3">
        <w:rPr>
          <w:rFonts w:ascii="Book Antiqua" w:eastAsia="Calibri" w:hAnsi="Book Antiqua"/>
          <w:lang w:val="en-US" w:eastAsia="en-US"/>
          <w:rPrChange w:id="1561" w:author="Autore">
            <w:rPr>
              <w:rFonts w:ascii="Book Antiqua" w:eastAsia="Calibri" w:hAnsi="Book Antiqua"/>
              <w:color w:val="000000" w:themeColor="text1"/>
              <w:lang w:val="en-GB" w:eastAsia="en-US"/>
            </w:rPr>
          </w:rPrChange>
        </w:rPr>
        <w:t xml:space="preserve"> at 0.1 </w:t>
      </w:r>
      <w:r w:rsidR="00D42949" w:rsidRPr="008007A3">
        <w:rPr>
          <w:rFonts w:eastAsia="Calibri" w:hint="eastAsia"/>
          <w:lang w:val="en-US" w:eastAsia="en-US"/>
          <w:rPrChange w:id="1562" w:author="Autore">
            <w:rPr>
              <w:rFonts w:ascii="Book Antiqua" w:eastAsia="Calibri" w:hAnsi="Book Antiqua" w:hint="eastAsia"/>
              <w:color w:val="000000" w:themeColor="text1"/>
              <w:lang w:val="en-GB" w:eastAsia="en-US"/>
            </w:rPr>
          </w:rPrChange>
        </w:rPr>
        <w:t>μ</w:t>
      </w:r>
      <w:r w:rsidR="0027596B" w:rsidRPr="008007A3">
        <w:rPr>
          <w:rFonts w:ascii="Book Antiqua" w:eastAsia="Calibri" w:hAnsi="Book Antiqua"/>
          <w:lang w:val="en-US" w:eastAsia="en-US"/>
          <w:rPrChange w:id="1563" w:author="Autore">
            <w:rPr>
              <w:rFonts w:ascii="Book Antiqua" w:eastAsia="Calibri" w:hAnsi="Book Antiqua"/>
              <w:color w:val="000000" w:themeColor="text1"/>
              <w:lang w:val="en-GB" w:eastAsia="en-US"/>
            </w:rPr>
          </w:rPrChange>
        </w:rPr>
        <w:t>mol</w:t>
      </w:r>
      <w:r w:rsidRPr="008007A3">
        <w:rPr>
          <w:rFonts w:ascii="Book Antiqua" w:eastAsia="Calibri" w:hAnsi="Book Antiqua"/>
          <w:lang w:val="en-US" w:eastAsia="en-US"/>
          <w:rPrChange w:id="1564" w:author="Autore">
            <w:rPr>
              <w:rFonts w:ascii="Book Antiqua" w:eastAsia="Calibri" w:hAnsi="Book Antiqua"/>
              <w:color w:val="000000" w:themeColor="text1"/>
              <w:lang w:val="en-GB" w:eastAsia="en-US"/>
            </w:rPr>
          </w:rPrChange>
        </w:rPr>
        <w:t>, as well as an increase in beating rates, more severe in DOXTOX cells; (</w:t>
      </w:r>
      <w:r w:rsidR="002F07AC" w:rsidRPr="008007A3">
        <w:rPr>
          <w:rFonts w:ascii="Book Antiqua" w:eastAsia="Calibri" w:hAnsi="Book Antiqua"/>
          <w:lang w:val="en-US" w:eastAsia="en-US"/>
          <w:rPrChange w:id="1565" w:author="Autore">
            <w:rPr>
              <w:rFonts w:ascii="Book Antiqua" w:eastAsia="Calibri" w:hAnsi="Book Antiqua"/>
              <w:color w:val="000000" w:themeColor="text1"/>
              <w:lang w:val="en-GB" w:eastAsia="en-US"/>
            </w:rPr>
          </w:rPrChange>
        </w:rPr>
        <w:t>2</w:t>
      </w:r>
      <w:r w:rsidRPr="008007A3">
        <w:rPr>
          <w:rFonts w:ascii="Book Antiqua" w:eastAsia="Calibri" w:hAnsi="Book Antiqua"/>
          <w:lang w:val="en-US" w:eastAsia="en-US"/>
          <w:rPrChange w:id="1566" w:author="Autore">
            <w:rPr>
              <w:rFonts w:ascii="Book Antiqua" w:eastAsia="Calibri" w:hAnsi="Book Antiqua"/>
              <w:color w:val="000000" w:themeColor="text1"/>
              <w:lang w:val="en-GB" w:eastAsia="en-US"/>
            </w:rPr>
          </w:rPrChange>
        </w:rPr>
        <w:t>) cell viability</w:t>
      </w:r>
      <w:del w:id="1567" w:author="Autore">
        <w:r w:rsidRPr="008007A3" w:rsidDel="0059391C">
          <w:rPr>
            <w:rFonts w:ascii="Book Antiqua" w:eastAsia="Calibri" w:hAnsi="Book Antiqua"/>
            <w:lang w:val="en-US" w:eastAsia="en-US"/>
            <w:rPrChange w:id="1568" w:author="Autore">
              <w:rPr>
                <w:rFonts w:ascii="Book Antiqua" w:eastAsia="Calibri" w:hAnsi="Book Antiqua"/>
                <w:color w:val="000000" w:themeColor="text1"/>
                <w:lang w:val="en-GB" w:eastAsia="en-US"/>
              </w:rPr>
            </w:rPrChange>
          </w:rPr>
          <w:delText>,</w:delText>
        </w:r>
      </w:del>
      <w:r w:rsidRPr="008007A3">
        <w:rPr>
          <w:rFonts w:ascii="Book Antiqua" w:eastAsia="Calibri" w:hAnsi="Book Antiqua"/>
          <w:lang w:val="en-US" w:eastAsia="en-US"/>
          <w:rPrChange w:id="1569" w:author="Autore">
            <w:rPr>
              <w:rFonts w:ascii="Book Antiqua" w:eastAsia="Calibri" w:hAnsi="Book Antiqua"/>
              <w:color w:val="000000" w:themeColor="text1"/>
              <w:lang w:val="en-GB" w:eastAsia="en-US"/>
            </w:rPr>
          </w:rPrChange>
        </w:rPr>
        <w:t xml:space="preserve"> that was reduced in DOXTOX cells; (</w:t>
      </w:r>
      <w:r w:rsidR="002F07AC" w:rsidRPr="008007A3">
        <w:rPr>
          <w:rFonts w:ascii="Book Antiqua" w:eastAsia="Calibri" w:hAnsi="Book Antiqua"/>
          <w:lang w:val="en-US" w:eastAsia="en-US"/>
          <w:rPrChange w:id="1570" w:author="Autore">
            <w:rPr>
              <w:rFonts w:ascii="Book Antiqua" w:eastAsia="Calibri" w:hAnsi="Book Antiqua"/>
              <w:color w:val="000000" w:themeColor="text1"/>
              <w:lang w:val="en-GB" w:eastAsia="en-US"/>
            </w:rPr>
          </w:rPrChange>
        </w:rPr>
        <w:t>3</w:t>
      </w:r>
      <w:r w:rsidRPr="008007A3">
        <w:rPr>
          <w:rFonts w:ascii="Book Antiqua" w:eastAsia="Calibri" w:hAnsi="Book Antiqua"/>
          <w:lang w:val="en-US" w:eastAsia="en-US"/>
          <w:rPrChange w:id="1571" w:author="Autore">
            <w:rPr>
              <w:rFonts w:ascii="Book Antiqua" w:eastAsia="Calibri" w:hAnsi="Book Antiqua"/>
              <w:color w:val="000000" w:themeColor="text1"/>
              <w:lang w:val="en-GB" w:eastAsia="en-US"/>
            </w:rPr>
          </w:rPrChange>
        </w:rPr>
        <w:t xml:space="preserve">) level of double–stranded DNA damage (by staining for phosphorylated H2A histone family member X), which was higher in DOXTOX patients; </w:t>
      </w:r>
      <w:r w:rsidR="0027596B" w:rsidRPr="008007A3">
        <w:rPr>
          <w:rFonts w:ascii="Book Antiqua" w:eastAsia="Calibri" w:hAnsi="Book Antiqua"/>
          <w:lang w:val="en-US" w:eastAsia="en-US"/>
          <w:rPrChange w:id="1572" w:author="Autore">
            <w:rPr>
              <w:rFonts w:ascii="Book Antiqua" w:eastAsia="Calibri" w:hAnsi="Book Antiqua"/>
              <w:color w:val="000000" w:themeColor="text1"/>
              <w:lang w:val="en-GB" w:eastAsia="en-US"/>
            </w:rPr>
          </w:rPrChange>
        </w:rPr>
        <w:t xml:space="preserve">and </w:t>
      </w:r>
      <w:r w:rsidRPr="008007A3">
        <w:rPr>
          <w:rFonts w:ascii="Book Antiqua" w:eastAsia="Calibri" w:hAnsi="Book Antiqua"/>
          <w:lang w:val="en-US" w:eastAsia="en-US"/>
          <w:rPrChange w:id="1573" w:author="Autore">
            <w:rPr>
              <w:rFonts w:ascii="Book Antiqua" w:eastAsia="Calibri" w:hAnsi="Book Antiqua"/>
              <w:color w:val="000000" w:themeColor="text1"/>
              <w:lang w:val="en-GB" w:eastAsia="en-US"/>
            </w:rPr>
          </w:rPrChange>
        </w:rPr>
        <w:t>(</w:t>
      </w:r>
      <w:r w:rsidR="002F07AC" w:rsidRPr="008007A3">
        <w:rPr>
          <w:rFonts w:ascii="Book Antiqua" w:eastAsia="Calibri" w:hAnsi="Book Antiqua"/>
          <w:lang w:val="en-US" w:eastAsia="en-US"/>
          <w:rPrChange w:id="1574" w:author="Autore">
            <w:rPr>
              <w:rFonts w:ascii="Book Antiqua" w:eastAsia="Calibri" w:hAnsi="Book Antiqua"/>
              <w:color w:val="000000" w:themeColor="text1"/>
              <w:lang w:val="en-GB" w:eastAsia="en-US"/>
            </w:rPr>
          </w:rPrChange>
        </w:rPr>
        <w:t>4</w:t>
      </w:r>
      <w:r w:rsidRPr="008007A3">
        <w:rPr>
          <w:rFonts w:ascii="Book Antiqua" w:eastAsia="Calibri" w:hAnsi="Book Antiqua"/>
          <w:lang w:val="en-US" w:eastAsia="en-US"/>
          <w:rPrChange w:id="1575" w:author="Autore">
            <w:rPr>
              <w:rFonts w:ascii="Book Antiqua" w:eastAsia="Calibri" w:hAnsi="Book Antiqua"/>
              <w:color w:val="000000" w:themeColor="text1"/>
              <w:lang w:val="en-GB" w:eastAsia="en-US"/>
            </w:rPr>
          </w:rPrChange>
        </w:rPr>
        <w:t>) oxidative stress, demonstrating that ROS and H</w:t>
      </w:r>
      <w:r w:rsidRPr="008007A3">
        <w:rPr>
          <w:rFonts w:ascii="Book Antiqua" w:eastAsia="Calibri" w:hAnsi="Book Antiqua"/>
          <w:vertAlign w:val="subscript"/>
          <w:lang w:val="en-US" w:eastAsia="en-US"/>
          <w:rPrChange w:id="1576" w:author="Autore">
            <w:rPr>
              <w:rFonts w:ascii="Book Antiqua" w:eastAsia="Calibri" w:hAnsi="Book Antiqua"/>
              <w:color w:val="000000" w:themeColor="text1"/>
              <w:vertAlign w:val="subscript"/>
              <w:lang w:val="en-GB" w:eastAsia="en-US"/>
            </w:rPr>
          </w:rPrChange>
        </w:rPr>
        <w:t>2</w:t>
      </w:r>
      <w:r w:rsidRPr="008007A3">
        <w:rPr>
          <w:rFonts w:ascii="Book Antiqua" w:eastAsia="Calibri" w:hAnsi="Book Antiqua"/>
          <w:lang w:val="en-US" w:eastAsia="en-US"/>
          <w:rPrChange w:id="1577" w:author="Autore">
            <w:rPr>
              <w:rFonts w:ascii="Book Antiqua" w:eastAsia="Calibri" w:hAnsi="Book Antiqua"/>
              <w:color w:val="000000" w:themeColor="text1"/>
              <w:lang w:val="en-GB" w:eastAsia="en-US"/>
            </w:rPr>
          </w:rPrChange>
        </w:rPr>
        <w:t>O</w:t>
      </w:r>
      <w:r w:rsidRPr="008007A3">
        <w:rPr>
          <w:rFonts w:ascii="Book Antiqua" w:eastAsia="Calibri" w:hAnsi="Book Antiqua"/>
          <w:vertAlign w:val="subscript"/>
          <w:lang w:val="en-US" w:eastAsia="en-US"/>
          <w:rPrChange w:id="1578" w:author="Autore">
            <w:rPr>
              <w:rFonts w:ascii="Book Antiqua" w:eastAsia="Calibri" w:hAnsi="Book Antiqua"/>
              <w:color w:val="000000" w:themeColor="text1"/>
              <w:vertAlign w:val="subscript"/>
              <w:lang w:val="en-GB" w:eastAsia="en-US"/>
            </w:rPr>
          </w:rPrChange>
        </w:rPr>
        <w:t>2</w:t>
      </w:r>
      <w:r w:rsidRPr="008007A3">
        <w:rPr>
          <w:rFonts w:ascii="Book Antiqua" w:eastAsia="Calibri" w:hAnsi="Book Antiqua"/>
          <w:lang w:val="en-US" w:eastAsia="en-US"/>
          <w:rPrChange w:id="1579" w:author="Autore">
            <w:rPr>
              <w:rFonts w:ascii="Book Antiqua" w:eastAsia="Calibri" w:hAnsi="Book Antiqua"/>
              <w:color w:val="000000" w:themeColor="text1"/>
              <w:lang w:val="en-GB" w:eastAsia="en-US"/>
            </w:rPr>
          </w:rPrChange>
        </w:rPr>
        <w:t xml:space="preserve"> production was higher while antioxidant glutathione levels decreased in the DOXTOX patients. Moreover, the effect of doxorubicin on patient-specific gene expression was evaluated by RNA</w:t>
      </w:r>
      <w:ins w:id="1580" w:author="Autore">
        <w:r w:rsidR="006A167E" w:rsidRPr="00EF15FC">
          <w:rPr>
            <w:rFonts w:ascii="Book Antiqua" w:eastAsia="Calibri" w:hAnsi="Book Antiqua"/>
            <w:lang w:val="en-US" w:eastAsia="en-US"/>
          </w:rPr>
          <w:t xml:space="preserve"> </w:t>
        </w:r>
      </w:ins>
      <w:del w:id="1581" w:author="Autore">
        <w:r w:rsidRPr="008007A3" w:rsidDel="006A167E">
          <w:rPr>
            <w:rFonts w:ascii="Book Antiqua" w:eastAsia="Calibri" w:hAnsi="Book Antiqua"/>
            <w:lang w:val="en-US" w:eastAsia="en-US"/>
            <w:rPrChange w:id="1582" w:author="Autore">
              <w:rPr>
                <w:rFonts w:ascii="Book Antiqua" w:eastAsia="Calibri" w:hAnsi="Book Antiqua"/>
                <w:color w:val="000000" w:themeColor="text1"/>
                <w:lang w:val="en-GB" w:eastAsia="en-US"/>
              </w:rPr>
            </w:rPrChange>
          </w:rPr>
          <w:delText>–</w:delText>
        </w:r>
      </w:del>
      <w:r w:rsidRPr="008007A3">
        <w:rPr>
          <w:rFonts w:ascii="Book Antiqua" w:eastAsia="Calibri" w:hAnsi="Book Antiqua"/>
          <w:lang w:val="en-US" w:eastAsia="en-US"/>
          <w:rPrChange w:id="1583" w:author="Autore">
            <w:rPr>
              <w:rFonts w:ascii="Book Antiqua" w:eastAsia="Calibri" w:hAnsi="Book Antiqua"/>
              <w:color w:val="000000" w:themeColor="text1"/>
              <w:lang w:val="en-GB" w:eastAsia="en-US"/>
            </w:rPr>
          </w:rPrChange>
        </w:rPr>
        <w:t>seq</w:t>
      </w:r>
      <w:ins w:id="1584" w:author="Autore">
        <w:r w:rsidR="006A167E" w:rsidRPr="00EF15FC">
          <w:rPr>
            <w:rFonts w:ascii="Book Antiqua" w:eastAsia="Calibri" w:hAnsi="Book Antiqua"/>
            <w:lang w:val="en-US" w:eastAsia="en-US"/>
          </w:rPr>
          <w:t>uencing</w:t>
        </w:r>
      </w:ins>
      <w:r w:rsidRPr="008007A3">
        <w:rPr>
          <w:rFonts w:ascii="Book Antiqua" w:eastAsia="Calibri" w:hAnsi="Book Antiqua"/>
          <w:lang w:val="en-US" w:eastAsia="en-US"/>
          <w:rPrChange w:id="1585" w:author="Autore">
            <w:rPr>
              <w:rFonts w:ascii="Book Antiqua" w:eastAsia="Calibri" w:hAnsi="Book Antiqua"/>
              <w:color w:val="000000" w:themeColor="text1"/>
              <w:lang w:val="en-GB" w:eastAsia="en-US"/>
            </w:rPr>
          </w:rPrChange>
        </w:rPr>
        <w:t xml:space="preserve"> analysis. </w:t>
      </w:r>
      <w:r w:rsidR="0027596B" w:rsidRPr="008007A3">
        <w:rPr>
          <w:rFonts w:ascii="Book Antiqua" w:eastAsia="Calibri" w:hAnsi="Book Antiqua"/>
          <w:lang w:val="en-US" w:eastAsia="en-US"/>
          <w:rPrChange w:id="1586" w:author="Autore">
            <w:rPr>
              <w:rFonts w:ascii="Book Antiqua" w:eastAsia="Calibri" w:hAnsi="Book Antiqua"/>
              <w:color w:val="000000" w:themeColor="text1"/>
              <w:lang w:val="en-GB" w:eastAsia="en-US"/>
            </w:rPr>
          </w:rPrChange>
        </w:rPr>
        <w:t>An</w:t>
      </w:r>
      <w:r w:rsidRPr="008007A3">
        <w:rPr>
          <w:rFonts w:ascii="Book Antiqua" w:eastAsia="Calibri" w:hAnsi="Book Antiqua"/>
          <w:lang w:val="en-US" w:eastAsia="en-US"/>
          <w:rPrChange w:id="1587" w:author="Autore">
            <w:rPr>
              <w:rFonts w:ascii="Book Antiqua" w:eastAsia="Calibri" w:hAnsi="Book Antiqua"/>
              <w:color w:val="000000" w:themeColor="text1"/>
              <w:lang w:val="en-GB" w:eastAsia="en-US"/>
            </w:rPr>
          </w:rPrChange>
        </w:rPr>
        <w:t xml:space="preserve"> association between homozygous non-synonymous variants in BRCA1 and cardiotoxicity in DOXTOX patients</w:t>
      </w:r>
      <w:r w:rsidR="00190720" w:rsidRPr="008007A3">
        <w:rPr>
          <w:rFonts w:ascii="Book Antiqua" w:eastAsia="Calibri" w:hAnsi="Book Antiqua"/>
          <w:lang w:val="en-US" w:eastAsia="en-US"/>
          <w:rPrChange w:id="1588" w:author="Autore">
            <w:rPr>
              <w:rFonts w:ascii="Book Antiqua" w:eastAsia="Calibri" w:hAnsi="Book Antiqua"/>
              <w:color w:val="000000" w:themeColor="text1"/>
              <w:lang w:val="en-GB" w:eastAsia="en-US"/>
            </w:rPr>
          </w:rPrChange>
        </w:rPr>
        <w:t xml:space="preserve"> was found</w:t>
      </w:r>
      <w:r w:rsidRPr="008007A3">
        <w:rPr>
          <w:rFonts w:ascii="Book Antiqua" w:eastAsia="Calibri" w:hAnsi="Book Antiqua"/>
          <w:lang w:val="en-US" w:eastAsia="en-US"/>
          <w:rPrChange w:id="1589" w:author="Autore">
            <w:rPr>
              <w:rFonts w:ascii="Book Antiqua" w:eastAsia="Calibri" w:hAnsi="Book Antiqua"/>
              <w:color w:val="000000" w:themeColor="text1"/>
              <w:lang w:val="en-GB" w:eastAsia="en-US"/>
            </w:rPr>
          </w:rPrChange>
        </w:rPr>
        <w:t xml:space="preserve">. </w:t>
      </w:r>
      <w:r w:rsidR="0027596B" w:rsidRPr="008007A3">
        <w:rPr>
          <w:rFonts w:ascii="Book Antiqua" w:eastAsia="Calibri" w:hAnsi="Book Antiqua"/>
          <w:lang w:val="en-US" w:eastAsia="en-US"/>
          <w:rPrChange w:id="1590" w:author="Autore">
            <w:rPr>
              <w:rFonts w:ascii="Book Antiqua" w:eastAsia="Calibri" w:hAnsi="Book Antiqua"/>
              <w:color w:val="000000" w:themeColor="text1"/>
              <w:lang w:val="en-GB" w:eastAsia="en-US"/>
            </w:rPr>
          </w:rPrChange>
        </w:rPr>
        <w:t>Because of</w:t>
      </w:r>
      <w:r w:rsidRPr="008007A3">
        <w:rPr>
          <w:rFonts w:ascii="Book Antiqua" w:eastAsia="Calibri" w:hAnsi="Book Antiqua"/>
          <w:lang w:val="en-US" w:eastAsia="en-US"/>
          <w:rPrChange w:id="1591" w:author="Autore">
            <w:rPr>
              <w:rFonts w:ascii="Book Antiqua" w:eastAsia="Calibri" w:hAnsi="Book Antiqua"/>
              <w:color w:val="000000" w:themeColor="text1"/>
              <w:lang w:val="en-GB" w:eastAsia="en-US"/>
            </w:rPr>
          </w:rPrChange>
        </w:rPr>
        <w:t xml:space="preserve"> these results, the authors concluded that the study of drug-induced cardiotoxicity using iPSC-CMs allows t</w:t>
      </w:r>
      <w:ins w:id="1592" w:author="Autore">
        <w:r w:rsidR="006A167E" w:rsidRPr="00EF15FC">
          <w:rPr>
            <w:rFonts w:ascii="Book Antiqua" w:eastAsia="Calibri" w:hAnsi="Book Antiqua"/>
            <w:lang w:val="en-US" w:eastAsia="en-US"/>
          </w:rPr>
          <w:t>he</w:t>
        </w:r>
      </w:ins>
      <w:del w:id="1593" w:author="Autore">
        <w:r w:rsidRPr="008007A3" w:rsidDel="006A167E">
          <w:rPr>
            <w:rFonts w:ascii="Book Antiqua" w:eastAsia="Calibri" w:hAnsi="Book Antiqua"/>
            <w:lang w:val="en-US" w:eastAsia="en-US"/>
            <w:rPrChange w:id="1594" w:author="Autore">
              <w:rPr>
                <w:rFonts w:ascii="Book Antiqua" w:eastAsia="Calibri" w:hAnsi="Book Antiqua"/>
                <w:color w:val="000000" w:themeColor="text1"/>
                <w:lang w:val="en-GB" w:eastAsia="en-US"/>
              </w:rPr>
            </w:rPrChange>
          </w:rPr>
          <w:delText>o</w:delText>
        </w:r>
      </w:del>
      <w:r w:rsidRPr="008007A3">
        <w:rPr>
          <w:rFonts w:ascii="Book Antiqua" w:eastAsia="Calibri" w:hAnsi="Book Antiqua"/>
          <w:lang w:val="en-US" w:eastAsia="en-US"/>
          <w:rPrChange w:id="1595" w:author="Autore">
            <w:rPr>
              <w:rFonts w:ascii="Book Antiqua" w:eastAsia="Calibri" w:hAnsi="Book Antiqua"/>
              <w:color w:val="000000" w:themeColor="text1"/>
              <w:lang w:val="en-GB" w:eastAsia="en-US"/>
            </w:rPr>
          </w:rPrChange>
        </w:rPr>
        <w:t xml:space="preserve"> evaluat</w:t>
      </w:r>
      <w:ins w:id="1596" w:author="Autore">
        <w:r w:rsidR="006A167E" w:rsidRPr="00EF15FC">
          <w:rPr>
            <w:rFonts w:ascii="Book Antiqua" w:eastAsia="Calibri" w:hAnsi="Book Antiqua"/>
            <w:lang w:val="en-US" w:eastAsia="en-US"/>
          </w:rPr>
          <w:t>ion of</w:t>
        </w:r>
      </w:ins>
      <w:del w:id="1597" w:author="Autore">
        <w:r w:rsidRPr="008007A3" w:rsidDel="006A167E">
          <w:rPr>
            <w:rFonts w:ascii="Book Antiqua" w:eastAsia="Calibri" w:hAnsi="Book Antiqua"/>
            <w:lang w:val="en-US" w:eastAsia="en-US"/>
            <w:rPrChange w:id="1598" w:author="Autore">
              <w:rPr>
                <w:rFonts w:ascii="Book Antiqua" w:eastAsia="Calibri" w:hAnsi="Book Antiqua"/>
                <w:color w:val="000000" w:themeColor="text1"/>
                <w:lang w:val="en-GB" w:eastAsia="en-US"/>
              </w:rPr>
            </w:rPrChange>
          </w:rPr>
          <w:delText>e</w:delText>
        </w:r>
      </w:del>
      <w:r w:rsidRPr="008007A3">
        <w:rPr>
          <w:rFonts w:ascii="Book Antiqua" w:eastAsia="Calibri" w:hAnsi="Book Antiqua"/>
          <w:lang w:val="en-US" w:eastAsia="en-US"/>
          <w:rPrChange w:id="1599" w:author="Autore">
            <w:rPr>
              <w:rFonts w:ascii="Book Antiqua" w:eastAsia="Calibri" w:hAnsi="Book Antiqua"/>
              <w:color w:val="000000" w:themeColor="text1"/>
              <w:lang w:val="en-GB" w:eastAsia="en-US"/>
            </w:rPr>
          </w:rPrChange>
        </w:rPr>
        <w:t xml:space="preserve"> its molecular mechanisms and genetic bases</w:t>
      </w:r>
      <w:r w:rsidR="008A58E4" w:rsidRPr="008007A3">
        <w:rPr>
          <w:rFonts w:ascii="Book Antiqua" w:eastAsia="Calibri" w:hAnsi="Book Antiqua"/>
          <w:vertAlign w:val="superscript"/>
          <w:lang w:val="en-US" w:eastAsia="en-US"/>
          <w:rPrChange w:id="1600" w:author="Autore">
            <w:rPr>
              <w:rFonts w:ascii="Book Antiqua" w:eastAsia="Calibri" w:hAnsi="Book Antiqua"/>
              <w:color w:val="000000" w:themeColor="text1"/>
              <w:vertAlign w:val="superscript"/>
              <w:lang w:val="en-GB" w:eastAsia="en-US"/>
            </w:rPr>
          </w:rPrChange>
        </w:rPr>
        <w:t>[1</w:t>
      </w:r>
      <w:r w:rsidR="00985942" w:rsidRPr="008007A3">
        <w:rPr>
          <w:rFonts w:ascii="Book Antiqua" w:eastAsia="Calibri" w:hAnsi="Book Antiqua"/>
          <w:vertAlign w:val="superscript"/>
          <w:lang w:val="en-US" w:eastAsia="en-US"/>
          <w:rPrChange w:id="1601" w:author="Autore">
            <w:rPr>
              <w:rFonts w:ascii="Book Antiqua" w:eastAsia="Calibri" w:hAnsi="Book Antiqua"/>
              <w:color w:val="000000" w:themeColor="text1"/>
              <w:vertAlign w:val="superscript"/>
              <w:lang w:val="en-GB" w:eastAsia="en-US"/>
            </w:rPr>
          </w:rPrChange>
        </w:rPr>
        <w:t>19</w:t>
      </w:r>
      <w:r w:rsidR="00722030" w:rsidRPr="008007A3">
        <w:rPr>
          <w:rFonts w:ascii="Book Antiqua" w:eastAsia="Calibri" w:hAnsi="Book Antiqua"/>
          <w:vertAlign w:val="superscript"/>
          <w:lang w:val="en-US" w:eastAsia="en-US"/>
          <w:rPrChange w:id="1602"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603" w:author="Autore">
            <w:rPr>
              <w:rFonts w:ascii="Book Antiqua" w:eastAsia="Calibri" w:hAnsi="Book Antiqua"/>
              <w:color w:val="000000" w:themeColor="text1"/>
              <w:lang w:val="en-GB" w:eastAsia="en-US"/>
            </w:rPr>
          </w:rPrChange>
        </w:rPr>
        <w:t>.</w:t>
      </w:r>
    </w:p>
    <w:p w14:paraId="5E43C99E" w14:textId="6D48B7C1" w:rsidR="00BF6A55" w:rsidRPr="008007A3"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1604" w:author="Autore">
            <w:rPr>
              <w:rFonts w:ascii="Book Antiqua" w:eastAsia="Calibri" w:hAnsi="Book Antiqua"/>
              <w:color w:val="000000" w:themeColor="text1"/>
              <w:lang w:val="en-GB" w:eastAsia="en-US"/>
            </w:rPr>
          </w:rPrChange>
        </w:rPr>
      </w:pPr>
      <w:r w:rsidRPr="008007A3">
        <w:rPr>
          <w:rFonts w:ascii="Book Antiqua" w:eastAsia="Calibri" w:hAnsi="Book Antiqua"/>
          <w:lang w:val="en-US" w:eastAsia="en-US"/>
          <w:rPrChange w:id="1605" w:author="Autore">
            <w:rPr>
              <w:rFonts w:ascii="Book Antiqua" w:eastAsia="Calibri" w:hAnsi="Book Antiqua"/>
              <w:color w:val="000000" w:themeColor="text1"/>
              <w:lang w:val="en-GB" w:eastAsia="en-US"/>
            </w:rPr>
          </w:rPrChange>
        </w:rPr>
        <w:t xml:space="preserve">Another example of iPSC-CMs used to study </w:t>
      </w:r>
      <w:r w:rsidR="007D7ADB" w:rsidRPr="008007A3">
        <w:rPr>
          <w:rFonts w:ascii="Book Antiqua" w:eastAsia="Calibri" w:hAnsi="Book Antiqua"/>
          <w:lang w:val="en-US" w:eastAsia="en-US"/>
          <w:rPrChange w:id="1606" w:author="Autore">
            <w:rPr>
              <w:rFonts w:ascii="Book Antiqua" w:eastAsia="Calibri" w:hAnsi="Book Antiqua"/>
              <w:color w:val="000000" w:themeColor="text1"/>
              <w:lang w:val="en-GB" w:eastAsia="en-US"/>
            </w:rPr>
          </w:rPrChange>
        </w:rPr>
        <w:t xml:space="preserve">the </w:t>
      </w:r>
      <w:r w:rsidRPr="008007A3">
        <w:rPr>
          <w:rFonts w:ascii="Book Antiqua" w:eastAsia="Calibri" w:hAnsi="Book Antiqua"/>
          <w:lang w:val="en-US" w:eastAsia="en-US"/>
          <w:rPrChange w:id="1607" w:author="Autore">
            <w:rPr>
              <w:rFonts w:ascii="Book Antiqua" w:eastAsia="Calibri" w:hAnsi="Book Antiqua"/>
              <w:color w:val="000000" w:themeColor="text1"/>
              <w:lang w:val="en-GB" w:eastAsia="en-US"/>
            </w:rPr>
          </w:rPrChange>
        </w:rPr>
        <w:t>cardiotoxic effects induced by anti</w:t>
      </w:r>
      <w:ins w:id="1608" w:author="Autore">
        <w:r w:rsidR="000B6552" w:rsidRPr="008007A3">
          <w:rPr>
            <w:rFonts w:ascii="Book Antiqua" w:eastAsia="Calibri" w:hAnsi="Book Antiqua"/>
            <w:lang w:val="en-US" w:eastAsia="en-US"/>
            <w:rPrChange w:id="1609" w:author="Autore">
              <w:rPr>
                <w:rFonts w:ascii="Book Antiqua" w:eastAsia="Calibri" w:hAnsi="Book Antiqua"/>
                <w:color w:val="000000" w:themeColor="text1"/>
                <w:lang w:val="en-GB" w:eastAsia="en-US"/>
              </w:rPr>
            </w:rPrChange>
          </w:rPr>
          <w:t>-</w:t>
        </w:r>
      </w:ins>
      <w:r w:rsidRPr="008007A3">
        <w:rPr>
          <w:rFonts w:ascii="Book Antiqua" w:eastAsia="Calibri" w:hAnsi="Book Antiqua"/>
          <w:lang w:val="en-US" w:eastAsia="en-US"/>
          <w:rPrChange w:id="1610" w:author="Autore">
            <w:rPr>
              <w:rFonts w:ascii="Book Antiqua" w:eastAsia="Calibri" w:hAnsi="Book Antiqua"/>
              <w:color w:val="000000" w:themeColor="text1"/>
              <w:lang w:val="en-GB" w:eastAsia="en-US"/>
            </w:rPr>
          </w:rPrChange>
        </w:rPr>
        <w:t>cancer drugs was reported by Sharm</w:t>
      </w:r>
      <w:r w:rsidR="0027596B" w:rsidRPr="008007A3">
        <w:rPr>
          <w:rFonts w:ascii="Book Antiqua" w:eastAsia="Calibri" w:hAnsi="Book Antiqua"/>
          <w:lang w:val="en-US" w:eastAsia="en-US"/>
          <w:rPrChange w:id="1611" w:author="Autore">
            <w:rPr>
              <w:rFonts w:ascii="Book Antiqua" w:eastAsia="Calibri" w:hAnsi="Book Antiqua"/>
              <w:color w:val="000000" w:themeColor="text1"/>
              <w:lang w:val="en-GB" w:eastAsia="en-US"/>
            </w:rPr>
          </w:rPrChange>
        </w:rPr>
        <w:t>a</w:t>
      </w:r>
      <w:r w:rsidRPr="008007A3">
        <w:rPr>
          <w:rFonts w:ascii="Book Antiqua" w:eastAsia="Calibri" w:hAnsi="Book Antiqua"/>
          <w:lang w:val="en-US" w:eastAsia="en-US"/>
          <w:rPrChange w:id="1612" w:author="Autore">
            <w:rPr>
              <w:rFonts w:ascii="Book Antiqua" w:eastAsia="Calibri" w:hAnsi="Book Antiqua"/>
              <w:color w:val="000000" w:themeColor="text1"/>
              <w:lang w:val="en-GB" w:eastAsia="en-US"/>
            </w:rPr>
          </w:rPrChange>
        </w:rPr>
        <w:t xml:space="preserve"> </w:t>
      </w:r>
      <w:r w:rsidRPr="008007A3">
        <w:rPr>
          <w:rFonts w:ascii="Book Antiqua" w:eastAsia="Calibri" w:hAnsi="Book Antiqua"/>
          <w:i/>
          <w:lang w:val="en-US" w:eastAsia="en-US"/>
          <w:rPrChange w:id="1613" w:author="Autore">
            <w:rPr>
              <w:rFonts w:ascii="Book Antiqua" w:eastAsia="Calibri" w:hAnsi="Book Antiqua"/>
              <w:i/>
              <w:color w:val="000000" w:themeColor="text1"/>
              <w:lang w:val="en-GB" w:eastAsia="en-US"/>
            </w:rPr>
          </w:rPrChange>
        </w:rPr>
        <w:t>et al</w:t>
      </w:r>
      <w:r w:rsidR="00CA0F27" w:rsidRPr="008007A3">
        <w:rPr>
          <w:rFonts w:ascii="Book Antiqua" w:eastAsia="Calibri" w:hAnsi="Book Antiqua"/>
          <w:vertAlign w:val="superscript"/>
          <w:lang w:val="en-US" w:eastAsia="en-US"/>
          <w:rPrChange w:id="1614" w:author="Autore">
            <w:rPr>
              <w:rFonts w:ascii="Book Antiqua" w:eastAsia="Calibri" w:hAnsi="Book Antiqua"/>
              <w:color w:val="000000" w:themeColor="text1"/>
              <w:vertAlign w:val="superscript"/>
              <w:lang w:val="en-GB" w:eastAsia="en-US"/>
            </w:rPr>
          </w:rPrChange>
        </w:rPr>
        <w:t>[12</w:t>
      </w:r>
      <w:r w:rsidR="00985942" w:rsidRPr="008007A3">
        <w:rPr>
          <w:rFonts w:ascii="Book Antiqua" w:eastAsia="Calibri" w:hAnsi="Book Antiqua"/>
          <w:vertAlign w:val="superscript"/>
          <w:lang w:val="en-US" w:eastAsia="en-US"/>
          <w:rPrChange w:id="1615" w:author="Autore">
            <w:rPr>
              <w:rFonts w:ascii="Book Antiqua" w:eastAsia="Calibri" w:hAnsi="Book Antiqua"/>
              <w:color w:val="000000" w:themeColor="text1"/>
              <w:vertAlign w:val="superscript"/>
              <w:lang w:val="en-GB" w:eastAsia="en-US"/>
            </w:rPr>
          </w:rPrChange>
        </w:rPr>
        <w:t>1</w:t>
      </w:r>
      <w:r w:rsidR="00CA0F27" w:rsidRPr="008007A3">
        <w:rPr>
          <w:rFonts w:ascii="Book Antiqua" w:eastAsia="Calibri" w:hAnsi="Book Antiqua"/>
          <w:vertAlign w:val="superscript"/>
          <w:lang w:val="en-US" w:eastAsia="en-US"/>
          <w:rPrChange w:id="1616"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617" w:author="Autore">
            <w:rPr>
              <w:rFonts w:ascii="Book Antiqua" w:eastAsia="Calibri" w:hAnsi="Book Antiqua"/>
              <w:color w:val="000000" w:themeColor="text1"/>
              <w:lang w:val="en-GB" w:eastAsia="en-US"/>
            </w:rPr>
          </w:rPrChange>
        </w:rPr>
        <w:t xml:space="preserve">, who investigated the tyrosine kinase </w:t>
      </w:r>
      <w:r w:rsidR="007D7ADB" w:rsidRPr="008007A3">
        <w:rPr>
          <w:rFonts w:ascii="Book Antiqua" w:eastAsia="Calibri" w:hAnsi="Book Antiqua"/>
          <w:lang w:val="en-US" w:eastAsia="en-US"/>
          <w:rPrChange w:id="1618" w:author="Autore">
            <w:rPr>
              <w:rFonts w:ascii="Book Antiqua" w:eastAsia="Calibri" w:hAnsi="Book Antiqua"/>
              <w:color w:val="000000" w:themeColor="text1"/>
              <w:lang w:val="en-GB" w:eastAsia="en-US"/>
            </w:rPr>
          </w:rPrChange>
        </w:rPr>
        <w:t>inhibitor</w:t>
      </w:r>
      <w:del w:id="1619" w:author="Autore">
        <w:r w:rsidR="007D7ADB" w:rsidRPr="008007A3" w:rsidDel="006A167E">
          <w:rPr>
            <w:rFonts w:ascii="Book Antiqua" w:eastAsia="Calibri" w:hAnsi="Book Antiqua"/>
            <w:lang w:val="en-US" w:eastAsia="en-US"/>
            <w:rPrChange w:id="1620" w:author="Autore">
              <w:rPr>
                <w:rFonts w:ascii="Book Antiqua" w:eastAsia="Calibri" w:hAnsi="Book Antiqua"/>
                <w:color w:val="000000" w:themeColor="text1"/>
                <w:lang w:val="en-GB" w:eastAsia="en-US"/>
              </w:rPr>
            </w:rPrChange>
          </w:rPr>
          <w:delText>s</w:delText>
        </w:r>
      </w:del>
      <w:r w:rsidRPr="008007A3">
        <w:rPr>
          <w:rFonts w:ascii="Book Antiqua" w:eastAsia="Calibri" w:hAnsi="Book Antiqua"/>
          <w:lang w:val="en-US" w:eastAsia="en-US"/>
          <w:rPrChange w:id="1621" w:author="Autore">
            <w:rPr>
              <w:rFonts w:ascii="Book Antiqua" w:eastAsia="Calibri" w:hAnsi="Book Antiqua"/>
              <w:color w:val="000000" w:themeColor="text1"/>
              <w:lang w:val="en-GB" w:eastAsia="en-US"/>
            </w:rPr>
          </w:rPrChange>
        </w:rPr>
        <w:t xml:space="preserve"> (TKI</w:t>
      </w:r>
      <w:del w:id="1622" w:author="Autore">
        <w:r w:rsidRPr="008007A3" w:rsidDel="006A167E">
          <w:rPr>
            <w:rFonts w:ascii="Book Antiqua" w:eastAsia="Calibri" w:hAnsi="Book Antiqua"/>
            <w:lang w:val="en-US" w:eastAsia="en-US"/>
            <w:rPrChange w:id="1623" w:author="Autore">
              <w:rPr>
                <w:rFonts w:ascii="Book Antiqua" w:eastAsia="Calibri" w:hAnsi="Book Antiqua"/>
                <w:color w:val="000000" w:themeColor="text1"/>
                <w:lang w:val="en-GB" w:eastAsia="en-US"/>
              </w:rPr>
            </w:rPrChange>
          </w:rPr>
          <w:delText>s</w:delText>
        </w:r>
      </w:del>
      <w:r w:rsidRPr="008007A3">
        <w:rPr>
          <w:rFonts w:ascii="Book Antiqua" w:eastAsia="Calibri" w:hAnsi="Book Antiqua"/>
          <w:lang w:val="en-US" w:eastAsia="en-US"/>
          <w:rPrChange w:id="1624" w:author="Autore">
            <w:rPr>
              <w:rFonts w:ascii="Book Antiqua" w:eastAsia="Calibri" w:hAnsi="Book Antiqua"/>
              <w:color w:val="000000" w:themeColor="text1"/>
              <w:lang w:val="en-GB" w:eastAsia="en-US"/>
            </w:rPr>
          </w:rPrChange>
        </w:rPr>
        <w:t>)-induced cardiotoxicity. TKIs are anti</w:t>
      </w:r>
      <w:ins w:id="1625" w:author="Autore">
        <w:r w:rsidR="000B6552" w:rsidRPr="008007A3">
          <w:rPr>
            <w:rFonts w:ascii="Book Antiqua" w:eastAsia="Calibri" w:hAnsi="Book Antiqua"/>
            <w:lang w:val="en-US" w:eastAsia="en-US"/>
            <w:rPrChange w:id="1626" w:author="Autore">
              <w:rPr>
                <w:rFonts w:ascii="Book Antiqua" w:eastAsia="Calibri" w:hAnsi="Book Antiqua"/>
                <w:color w:val="000000" w:themeColor="text1"/>
                <w:lang w:val="en-GB" w:eastAsia="en-US"/>
              </w:rPr>
            </w:rPrChange>
          </w:rPr>
          <w:t>-</w:t>
        </w:r>
      </w:ins>
      <w:r w:rsidRPr="008007A3">
        <w:rPr>
          <w:rFonts w:ascii="Book Antiqua" w:eastAsia="Calibri" w:hAnsi="Book Antiqua"/>
          <w:lang w:val="en-US" w:eastAsia="en-US"/>
          <w:rPrChange w:id="1627" w:author="Autore">
            <w:rPr>
              <w:rFonts w:ascii="Book Antiqua" w:eastAsia="Calibri" w:hAnsi="Book Antiqua"/>
              <w:color w:val="000000" w:themeColor="text1"/>
              <w:lang w:val="en-GB" w:eastAsia="en-US"/>
            </w:rPr>
          </w:rPrChange>
        </w:rPr>
        <w:t xml:space="preserve">cancer agents that act on the tyrosine kinase receptor by inhibiting its phosphorylation. TKIs act in terms </w:t>
      </w:r>
      <w:r w:rsidRPr="008007A3">
        <w:rPr>
          <w:rFonts w:ascii="Book Antiqua" w:eastAsia="Calibri" w:hAnsi="Book Antiqua"/>
          <w:lang w:val="en-US" w:eastAsia="en-US"/>
          <w:rPrChange w:id="1628" w:author="Autore">
            <w:rPr>
              <w:rFonts w:ascii="Book Antiqua" w:eastAsia="Calibri" w:hAnsi="Book Antiqua"/>
              <w:color w:val="000000" w:themeColor="text1"/>
              <w:lang w:val="en-GB" w:eastAsia="en-US"/>
            </w:rPr>
          </w:rPrChange>
        </w:rPr>
        <w:lastRenderedPageBreak/>
        <w:t>of proliferation, migration and survival of the cells. However, reduced left ventricular ejection fraction, heart failure, myocardial infarction</w:t>
      </w:r>
      <w:ins w:id="1629" w:author="Autore">
        <w:r w:rsidR="00EB2ADC" w:rsidRPr="00EF15FC">
          <w:rPr>
            <w:rFonts w:ascii="Book Antiqua" w:eastAsia="Calibri" w:hAnsi="Book Antiqua"/>
            <w:lang w:val="en-US" w:eastAsia="en-US"/>
          </w:rPr>
          <w:t>,</w:t>
        </w:r>
      </w:ins>
      <w:r w:rsidRPr="008007A3">
        <w:rPr>
          <w:rFonts w:ascii="Book Antiqua" w:eastAsia="Calibri" w:hAnsi="Book Antiqua"/>
          <w:lang w:val="en-US" w:eastAsia="en-US"/>
          <w:rPrChange w:id="1630" w:author="Autore">
            <w:rPr>
              <w:rFonts w:ascii="Book Antiqua" w:eastAsia="Calibri" w:hAnsi="Book Antiqua"/>
              <w:color w:val="000000" w:themeColor="text1"/>
              <w:lang w:val="en-GB" w:eastAsia="en-US"/>
            </w:rPr>
          </w:rPrChange>
        </w:rPr>
        <w:t xml:space="preserve"> or arrhythmias are common cardiac adverse effects caused by TKI</w:t>
      </w:r>
      <w:del w:id="1631" w:author="Autore">
        <w:r w:rsidRPr="008007A3" w:rsidDel="00EB2ADC">
          <w:rPr>
            <w:rFonts w:ascii="Book Antiqua" w:eastAsia="Calibri" w:hAnsi="Book Antiqua"/>
            <w:lang w:val="en-US" w:eastAsia="en-US"/>
            <w:rPrChange w:id="1632" w:author="Autore">
              <w:rPr>
                <w:rFonts w:ascii="Book Antiqua" w:eastAsia="Calibri" w:hAnsi="Book Antiqua"/>
                <w:color w:val="000000" w:themeColor="text1"/>
                <w:lang w:val="en-GB" w:eastAsia="en-US"/>
              </w:rPr>
            </w:rPrChange>
          </w:rPr>
          <w:delText>s</w:delText>
        </w:r>
      </w:del>
      <w:r w:rsidRPr="008007A3">
        <w:rPr>
          <w:rFonts w:ascii="Book Antiqua" w:eastAsia="Calibri" w:hAnsi="Book Antiqua"/>
          <w:lang w:val="en-US" w:eastAsia="en-US"/>
          <w:rPrChange w:id="1633" w:author="Autore">
            <w:rPr>
              <w:rFonts w:ascii="Book Antiqua" w:eastAsia="Calibri" w:hAnsi="Book Antiqua"/>
              <w:color w:val="000000" w:themeColor="text1"/>
              <w:lang w:val="en-GB" w:eastAsia="en-US"/>
            </w:rPr>
          </w:rPrChange>
        </w:rPr>
        <w:t xml:space="preserve"> treatment. In this study, patient-specific iPSC-CMs were obtained from </w:t>
      </w:r>
      <w:ins w:id="1634" w:author="Autore">
        <w:r w:rsidR="00EB2ADC" w:rsidRPr="00EF15FC">
          <w:rPr>
            <w:rFonts w:ascii="Book Antiqua" w:eastAsia="Calibri" w:hAnsi="Book Antiqua"/>
            <w:lang w:val="en-US" w:eastAsia="en-US"/>
          </w:rPr>
          <w:t xml:space="preserve">the </w:t>
        </w:r>
      </w:ins>
      <w:r w:rsidRPr="008007A3">
        <w:rPr>
          <w:rFonts w:ascii="Book Antiqua" w:eastAsia="Calibri" w:hAnsi="Book Antiqua"/>
          <w:lang w:val="en-US" w:eastAsia="en-US"/>
          <w:rPrChange w:id="1635" w:author="Autore">
            <w:rPr>
              <w:rFonts w:ascii="Book Antiqua" w:eastAsia="Calibri" w:hAnsi="Book Antiqua"/>
              <w:color w:val="000000" w:themeColor="text1"/>
              <w:lang w:val="en-GB" w:eastAsia="en-US"/>
            </w:rPr>
          </w:rPrChange>
        </w:rPr>
        <w:t xml:space="preserve">somatic tissues of </w:t>
      </w:r>
      <w:del w:id="1636" w:author="Autore">
        <w:r w:rsidRPr="008007A3" w:rsidDel="00EB2ADC">
          <w:rPr>
            <w:rFonts w:ascii="Book Antiqua" w:eastAsia="Calibri" w:hAnsi="Book Antiqua"/>
            <w:lang w:val="en-US" w:eastAsia="en-US"/>
            <w:rPrChange w:id="1637" w:author="Autore">
              <w:rPr>
                <w:rFonts w:ascii="Book Antiqua" w:eastAsia="Calibri" w:hAnsi="Book Antiqua"/>
                <w:color w:val="000000" w:themeColor="text1"/>
                <w:lang w:val="en-GB" w:eastAsia="en-US"/>
              </w:rPr>
            </w:rPrChange>
          </w:rPr>
          <w:delText xml:space="preserve">eleven </w:delText>
        </w:r>
      </w:del>
      <w:ins w:id="1638" w:author="Autore">
        <w:r w:rsidR="00EB2ADC" w:rsidRPr="00EF15FC">
          <w:rPr>
            <w:rFonts w:ascii="Book Antiqua" w:eastAsia="Calibri" w:hAnsi="Book Antiqua"/>
            <w:lang w:val="en-US" w:eastAsia="en-US"/>
          </w:rPr>
          <w:t>11</w:t>
        </w:r>
        <w:r w:rsidR="00EB2ADC" w:rsidRPr="008007A3">
          <w:rPr>
            <w:rFonts w:ascii="Book Antiqua" w:eastAsia="Calibri" w:hAnsi="Book Antiqua"/>
            <w:lang w:val="en-US" w:eastAsia="en-US"/>
            <w:rPrChange w:id="1639" w:author="Autore">
              <w:rPr>
                <w:rFonts w:ascii="Book Antiqua" w:eastAsia="Calibri" w:hAnsi="Book Antiqua"/>
                <w:color w:val="000000" w:themeColor="text1"/>
                <w:lang w:val="en-GB" w:eastAsia="en-US"/>
              </w:rPr>
            </w:rPrChange>
          </w:rPr>
          <w:t xml:space="preserve"> </w:t>
        </w:r>
      </w:ins>
      <w:r w:rsidRPr="008007A3">
        <w:rPr>
          <w:rFonts w:ascii="Book Antiqua" w:eastAsia="Calibri" w:hAnsi="Book Antiqua"/>
          <w:lang w:val="en-US" w:eastAsia="en-US"/>
          <w:rPrChange w:id="1640" w:author="Autore">
            <w:rPr>
              <w:rFonts w:ascii="Book Antiqua" w:eastAsia="Calibri" w:hAnsi="Book Antiqua"/>
              <w:color w:val="000000" w:themeColor="text1"/>
              <w:lang w:val="en-GB" w:eastAsia="en-US"/>
            </w:rPr>
          </w:rPrChange>
        </w:rPr>
        <w:t xml:space="preserve">healthy individuals and </w:t>
      </w:r>
      <w:del w:id="1641" w:author="Autore">
        <w:r w:rsidRPr="008007A3" w:rsidDel="00EB2ADC">
          <w:rPr>
            <w:rFonts w:ascii="Book Antiqua" w:eastAsia="Calibri" w:hAnsi="Book Antiqua"/>
            <w:lang w:val="en-US" w:eastAsia="en-US"/>
            <w:rPrChange w:id="1642" w:author="Autore">
              <w:rPr>
                <w:rFonts w:ascii="Book Antiqua" w:eastAsia="Calibri" w:hAnsi="Book Antiqua"/>
                <w:color w:val="000000" w:themeColor="text1"/>
                <w:lang w:val="en-GB" w:eastAsia="en-US"/>
              </w:rPr>
            </w:rPrChange>
          </w:rPr>
          <w:delText xml:space="preserve">two </w:delText>
        </w:r>
      </w:del>
      <w:ins w:id="1643" w:author="Autore">
        <w:r w:rsidR="00EB2ADC" w:rsidRPr="00EF15FC">
          <w:rPr>
            <w:rFonts w:ascii="Book Antiqua" w:eastAsia="Calibri" w:hAnsi="Book Antiqua"/>
            <w:lang w:val="en-US" w:eastAsia="en-US"/>
          </w:rPr>
          <w:t>2</w:t>
        </w:r>
        <w:r w:rsidR="00EB2ADC" w:rsidRPr="008007A3">
          <w:rPr>
            <w:rFonts w:ascii="Book Antiqua" w:eastAsia="Calibri" w:hAnsi="Book Antiqua"/>
            <w:lang w:val="en-US" w:eastAsia="en-US"/>
            <w:rPrChange w:id="1644" w:author="Autore">
              <w:rPr>
                <w:rFonts w:ascii="Book Antiqua" w:eastAsia="Calibri" w:hAnsi="Book Antiqua"/>
                <w:color w:val="000000" w:themeColor="text1"/>
                <w:lang w:val="en-GB" w:eastAsia="en-US"/>
              </w:rPr>
            </w:rPrChange>
          </w:rPr>
          <w:t xml:space="preserve"> </w:t>
        </w:r>
      </w:ins>
      <w:r w:rsidRPr="008007A3">
        <w:rPr>
          <w:rFonts w:ascii="Book Antiqua" w:eastAsia="Calibri" w:hAnsi="Book Antiqua"/>
          <w:lang w:val="en-US" w:eastAsia="en-US"/>
          <w:rPrChange w:id="1645" w:author="Autore">
            <w:rPr>
              <w:rFonts w:ascii="Book Antiqua" w:eastAsia="Calibri" w:hAnsi="Book Antiqua"/>
              <w:color w:val="000000" w:themeColor="text1"/>
              <w:lang w:val="en-GB" w:eastAsia="en-US"/>
            </w:rPr>
          </w:rPrChange>
        </w:rPr>
        <w:t>cancer patients (patients with kidney cancer and treatment with sunitinib as first-line and axitinib as second-line without significant clinical cardiotoxicity) to evaluate the cardiotoxicity of 21 FDA-approved TKIs. Different endpoints were evaluated</w:t>
      </w:r>
      <w:del w:id="1646" w:author="Autore">
        <w:r w:rsidRPr="008007A3" w:rsidDel="00EB2ADC">
          <w:rPr>
            <w:rFonts w:ascii="Book Antiqua" w:eastAsia="Calibri" w:hAnsi="Book Antiqua"/>
            <w:lang w:val="en-US" w:eastAsia="en-US"/>
            <w:rPrChange w:id="1647" w:author="Autore">
              <w:rPr>
                <w:rFonts w:ascii="Book Antiqua" w:eastAsia="Calibri" w:hAnsi="Book Antiqua"/>
                <w:color w:val="000000" w:themeColor="text1"/>
                <w:lang w:val="en-GB" w:eastAsia="en-US"/>
              </w:rPr>
            </w:rPrChange>
          </w:rPr>
          <w:delText>,</w:delText>
        </w:r>
      </w:del>
      <w:r w:rsidRPr="008007A3">
        <w:rPr>
          <w:rFonts w:ascii="Book Antiqua" w:eastAsia="Calibri" w:hAnsi="Book Antiqua"/>
          <w:lang w:val="en-US" w:eastAsia="en-US"/>
          <w:rPrChange w:id="1648" w:author="Autore">
            <w:rPr>
              <w:rFonts w:ascii="Book Antiqua" w:eastAsia="Calibri" w:hAnsi="Book Antiqua"/>
              <w:color w:val="000000" w:themeColor="text1"/>
              <w:lang w:val="en-GB" w:eastAsia="en-US"/>
            </w:rPr>
          </w:rPrChange>
        </w:rPr>
        <w:t xml:space="preserve"> such as cytotoxicity, contractility</w:t>
      </w:r>
      <w:ins w:id="1649" w:author="Autore">
        <w:r w:rsidR="00EB2ADC" w:rsidRPr="00EF15FC">
          <w:rPr>
            <w:rFonts w:ascii="Book Antiqua" w:eastAsia="Calibri" w:hAnsi="Book Antiqua"/>
            <w:lang w:val="en-US" w:eastAsia="en-US"/>
          </w:rPr>
          <w:t>,</w:t>
        </w:r>
      </w:ins>
      <w:r w:rsidRPr="008007A3">
        <w:rPr>
          <w:rFonts w:ascii="Book Antiqua" w:eastAsia="Calibri" w:hAnsi="Book Antiqua"/>
          <w:lang w:val="en-US" w:eastAsia="en-US"/>
          <w:rPrChange w:id="1650" w:author="Autore">
            <w:rPr>
              <w:rFonts w:ascii="Book Antiqua" w:eastAsia="Calibri" w:hAnsi="Book Antiqua"/>
              <w:color w:val="000000" w:themeColor="text1"/>
              <w:lang w:val="en-GB" w:eastAsia="en-US"/>
            </w:rPr>
          </w:rPrChange>
        </w:rPr>
        <w:t xml:space="preserve"> and the effects on QT intervals. The authors noted </w:t>
      </w:r>
      <w:ins w:id="1651" w:author="Autore">
        <w:r w:rsidR="00EB2ADC" w:rsidRPr="00EF15FC">
          <w:rPr>
            <w:rFonts w:ascii="Book Antiqua" w:eastAsia="Calibri" w:hAnsi="Book Antiqua"/>
            <w:lang w:val="en-US" w:eastAsia="en-US"/>
          </w:rPr>
          <w:t>the</w:t>
        </w:r>
      </w:ins>
      <w:del w:id="1652" w:author="Autore">
        <w:r w:rsidRPr="008007A3" w:rsidDel="00EB2ADC">
          <w:rPr>
            <w:rFonts w:ascii="Book Antiqua" w:eastAsia="Calibri" w:hAnsi="Book Antiqua"/>
            <w:lang w:val="en-US" w:eastAsia="en-US"/>
            <w:rPrChange w:id="1653" w:author="Autore">
              <w:rPr>
                <w:rFonts w:ascii="Book Antiqua" w:eastAsia="Calibri" w:hAnsi="Book Antiqua"/>
                <w:color w:val="000000" w:themeColor="text1"/>
                <w:lang w:val="en-GB" w:eastAsia="en-US"/>
              </w:rPr>
            </w:rPrChange>
          </w:rPr>
          <w:delText>a</w:delText>
        </w:r>
      </w:del>
      <w:r w:rsidRPr="008007A3">
        <w:rPr>
          <w:rFonts w:ascii="Book Antiqua" w:eastAsia="Calibri" w:hAnsi="Book Antiqua"/>
          <w:lang w:val="en-US" w:eastAsia="en-US"/>
          <w:rPrChange w:id="1654" w:author="Autore">
            <w:rPr>
              <w:rFonts w:ascii="Book Antiqua" w:eastAsia="Calibri" w:hAnsi="Book Antiqua"/>
              <w:color w:val="000000" w:themeColor="text1"/>
              <w:lang w:val="en-GB" w:eastAsia="en-US"/>
            </w:rPr>
          </w:rPrChange>
        </w:rPr>
        <w:t xml:space="preserve"> cytotoxic effect</w:t>
      </w:r>
      <w:ins w:id="1655" w:author="Autore">
        <w:r w:rsidR="00EB2ADC" w:rsidRPr="00EF15FC">
          <w:rPr>
            <w:rFonts w:ascii="Book Antiqua" w:eastAsia="Calibri" w:hAnsi="Book Antiqua"/>
            <w:lang w:val="en-US" w:eastAsia="en-US"/>
          </w:rPr>
          <w:t>s</w:t>
        </w:r>
      </w:ins>
      <w:r w:rsidRPr="008007A3">
        <w:rPr>
          <w:rFonts w:ascii="Book Antiqua" w:eastAsia="Calibri" w:hAnsi="Book Antiqua"/>
          <w:lang w:val="en-US" w:eastAsia="en-US"/>
          <w:rPrChange w:id="1656" w:author="Autore">
            <w:rPr>
              <w:rFonts w:ascii="Book Antiqua" w:eastAsia="Calibri" w:hAnsi="Book Antiqua"/>
              <w:color w:val="000000" w:themeColor="text1"/>
              <w:lang w:val="en-GB" w:eastAsia="en-US"/>
            </w:rPr>
          </w:rPrChange>
        </w:rPr>
        <w:t xml:space="preserve"> of some TKIs (sorafenib, regorafenib, and ponatinib induced the greatest effect</w:t>
      </w:r>
      <w:ins w:id="1657" w:author="Autore">
        <w:r w:rsidR="00EB2ADC" w:rsidRPr="00EF15FC">
          <w:rPr>
            <w:rFonts w:ascii="Book Antiqua" w:eastAsia="Calibri" w:hAnsi="Book Antiqua"/>
            <w:lang w:val="en-US" w:eastAsia="en-US"/>
          </w:rPr>
          <w:t>s</w:t>
        </w:r>
      </w:ins>
      <w:r w:rsidRPr="008007A3">
        <w:rPr>
          <w:rFonts w:ascii="Book Antiqua" w:eastAsia="Calibri" w:hAnsi="Book Antiqua"/>
          <w:lang w:val="en-US" w:eastAsia="en-US"/>
          <w:rPrChange w:id="1658" w:author="Autore">
            <w:rPr>
              <w:rFonts w:ascii="Book Antiqua" w:eastAsia="Calibri" w:hAnsi="Book Antiqua"/>
              <w:color w:val="000000" w:themeColor="text1"/>
              <w:lang w:val="en-GB" w:eastAsia="en-US"/>
            </w:rPr>
          </w:rPrChange>
        </w:rPr>
        <w:t>) in iPSC-CMs obtained by healthy patients and there were no significant differences when compared to iPSC-CMs obtained by patients treated with sunitinib or axitinib. Regarding the effects on cell contractility, healthy iPSC-CMs were exposed to doses lower than the drugs</w:t>
      </w:r>
      <w:ins w:id="1659" w:author="Autore">
        <w:r w:rsidR="00EB2ADC" w:rsidRPr="00EF15FC">
          <w:rPr>
            <w:rFonts w:ascii="Book Antiqua" w:eastAsia="Calibri" w:hAnsi="Book Antiqua"/>
            <w:lang w:val="en-US" w:eastAsia="en-US"/>
          </w:rPr>
          <w:t>’</w:t>
        </w:r>
      </w:ins>
      <w:r w:rsidRPr="008007A3">
        <w:rPr>
          <w:rFonts w:ascii="Book Antiqua" w:eastAsia="Calibri" w:hAnsi="Book Antiqua"/>
          <w:lang w:val="en-US" w:eastAsia="en-US"/>
          <w:rPrChange w:id="1660" w:author="Autore">
            <w:rPr>
              <w:rFonts w:ascii="Book Antiqua" w:eastAsia="Calibri" w:hAnsi="Book Antiqua"/>
              <w:color w:val="000000" w:themeColor="text1"/>
              <w:lang w:val="en-GB" w:eastAsia="en-US"/>
            </w:rPr>
          </w:rPrChange>
        </w:rPr>
        <w:t xml:space="preserve"> </w:t>
      </w:r>
      <w:del w:id="1661" w:author="Autore">
        <w:r w:rsidRPr="008007A3" w:rsidDel="00BA08CE">
          <w:rPr>
            <w:rFonts w:ascii="Book Antiqua" w:eastAsia="Calibri" w:hAnsi="Book Antiqua"/>
            <w:lang w:val="en-US" w:eastAsia="en-US"/>
            <w:rPrChange w:id="1662" w:author="Autore">
              <w:rPr>
                <w:rFonts w:ascii="Book Antiqua" w:eastAsia="Calibri" w:hAnsi="Book Antiqua"/>
                <w:color w:val="000000" w:themeColor="text1"/>
                <w:lang w:val="en-GB" w:eastAsia="en-US"/>
              </w:rPr>
            </w:rPrChange>
          </w:rPr>
          <w:delText>LD50</w:delText>
        </w:r>
      </w:del>
      <w:ins w:id="1663" w:author="Autore">
        <w:r w:rsidR="00BA08CE" w:rsidRPr="00EF15FC">
          <w:rPr>
            <w:rFonts w:ascii="Book Antiqua" w:eastAsia="Calibri" w:hAnsi="Book Antiqua"/>
            <w:lang w:val="en-US" w:eastAsia="en-US"/>
          </w:rPr>
          <w:t>median lethal dose</w:t>
        </w:r>
      </w:ins>
      <w:r w:rsidRPr="008007A3">
        <w:rPr>
          <w:rFonts w:ascii="Book Antiqua" w:eastAsia="Calibri" w:hAnsi="Book Antiqua"/>
          <w:lang w:val="en-US" w:eastAsia="en-US"/>
          <w:rPrChange w:id="1664" w:author="Autore">
            <w:rPr>
              <w:rFonts w:ascii="Book Antiqua" w:eastAsia="Calibri" w:hAnsi="Book Antiqua"/>
              <w:color w:val="000000" w:themeColor="text1"/>
              <w:lang w:val="en-GB" w:eastAsia="en-US"/>
            </w:rPr>
          </w:rPrChange>
        </w:rPr>
        <w:t xml:space="preserve">, and nilotinib and vandetanib </w:t>
      </w:r>
      <w:del w:id="1665" w:author="Autore">
        <w:r w:rsidRPr="008007A3" w:rsidDel="00EB2ADC">
          <w:rPr>
            <w:rFonts w:ascii="Book Antiqua" w:eastAsia="Calibri" w:hAnsi="Book Antiqua"/>
            <w:lang w:val="en-US" w:eastAsia="en-US"/>
            <w:rPrChange w:id="1666" w:author="Autore">
              <w:rPr>
                <w:rFonts w:ascii="Book Antiqua" w:eastAsia="Calibri" w:hAnsi="Book Antiqua"/>
                <w:color w:val="000000" w:themeColor="text1"/>
                <w:lang w:val="en-GB" w:eastAsia="en-US"/>
              </w:rPr>
            </w:rPrChange>
          </w:rPr>
          <w:delText xml:space="preserve">showed </w:delText>
        </w:r>
      </w:del>
      <w:r w:rsidRPr="008007A3">
        <w:rPr>
          <w:rFonts w:ascii="Book Antiqua" w:eastAsia="Calibri" w:hAnsi="Book Antiqua"/>
          <w:lang w:val="en-US" w:eastAsia="en-US"/>
          <w:rPrChange w:id="1667" w:author="Autore">
            <w:rPr>
              <w:rFonts w:ascii="Book Antiqua" w:eastAsia="Calibri" w:hAnsi="Book Antiqua"/>
              <w:color w:val="000000" w:themeColor="text1"/>
              <w:lang w:val="en-GB" w:eastAsia="en-US"/>
            </w:rPr>
          </w:rPrChange>
        </w:rPr>
        <w:t>alter</w:t>
      </w:r>
      <w:ins w:id="1668" w:author="Autore">
        <w:r w:rsidR="00EB2ADC" w:rsidRPr="00EF15FC">
          <w:rPr>
            <w:rFonts w:ascii="Book Antiqua" w:eastAsia="Calibri" w:hAnsi="Book Antiqua"/>
            <w:lang w:val="en-US" w:eastAsia="en-US"/>
          </w:rPr>
          <w:t>ed</w:t>
        </w:r>
      </w:ins>
      <w:del w:id="1669" w:author="Autore">
        <w:r w:rsidRPr="008007A3" w:rsidDel="00EB2ADC">
          <w:rPr>
            <w:rFonts w:ascii="Book Antiqua" w:eastAsia="Calibri" w:hAnsi="Book Antiqua"/>
            <w:lang w:val="en-US" w:eastAsia="en-US"/>
            <w:rPrChange w:id="1670" w:author="Autore">
              <w:rPr>
                <w:rFonts w:ascii="Book Antiqua" w:eastAsia="Calibri" w:hAnsi="Book Antiqua"/>
                <w:color w:val="000000" w:themeColor="text1"/>
                <w:lang w:val="en-GB" w:eastAsia="en-US"/>
              </w:rPr>
            </w:rPrChange>
          </w:rPr>
          <w:delText>ations</w:delText>
        </w:r>
      </w:del>
      <w:r w:rsidRPr="008007A3">
        <w:rPr>
          <w:rFonts w:ascii="Book Antiqua" w:eastAsia="Calibri" w:hAnsi="Book Antiqua"/>
          <w:lang w:val="en-US" w:eastAsia="en-US"/>
          <w:rPrChange w:id="1671" w:author="Autore">
            <w:rPr>
              <w:rFonts w:ascii="Book Antiqua" w:eastAsia="Calibri" w:hAnsi="Book Antiqua"/>
              <w:color w:val="000000" w:themeColor="text1"/>
              <w:lang w:val="en-GB" w:eastAsia="en-US"/>
            </w:rPr>
          </w:rPrChange>
        </w:rPr>
        <w:t xml:space="preserve"> </w:t>
      </w:r>
      <w:del w:id="1672" w:author="Autore">
        <w:r w:rsidRPr="008007A3" w:rsidDel="00BA08CE">
          <w:rPr>
            <w:rFonts w:ascii="Book Antiqua" w:eastAsia="Calibri" w:hAnsi="Book Antiqua"/>
            <w:lang w:val="en-US" w:eastAsia="en-US"/>
            <w:rPrChange w:id="1673" w:author="Autore">
              <w:rPr>
                <w:rFonts w:ascii="Book Antiqua" w:eastAsia="Calibri" w:hAnsi="Book Antiqua"/>
                <w:color w:val="000000" w:themeColor="text1"/>
                <w:lang w:val="en-GB" w:eastAsia="en-US"/>
              </w:rPr>
            </w:rPrChange>
          </w:rPr>
          <w:delText xml:space="preserve">in </w:delText>
        </w:r>
      </w:del>
      <w:r w:rsidRPr="008007A3">
        <w:rPr>
          <w:rFonts w:ascii="Book Antiqua" w:eastAsia="Calibri" w:hAnsi="Book Antiqua"/>
          <w:lang w:val="en-US" w:eastAsia="en-US"/>
          <w:rPrChange w:id="1674" w:author="Autore">
            <w:rPr>
              <w:rFonts w:ascii="Book Antiqua" w:eastAsia="Calibri" w:hAnsi="Book Antiqua"/>
              <w:color w:val="000000" w:themeColor="text1"/>
              <w:lang w:val="en-GB" w:eastAsia="en-US"/>
            </w:rPr>
          </w:rPrChange>
        </w:rPr>
        <w:t xml:space="preserve">the </w:t>
      </w:r>
      <w:r w:rsidR="00F8400A" w:rsidRPr="008007A3">
        <w:rPr>
          <w:rFonts w:ascii="Book Antiqua" w:eastAsia="Calibri" w:hAnsi="Book Antiqua"/>
          <w:lang w:val="en-US" w:eastAsia="en-US"/>
          <w:rPrChange w:id="1675" w:author="Autore">
            <w:rPr>
              <w:rFonts w:ascii="Book Antiqua" w:eastAsia="Calibri" w:hAnsi="Book Antiqua"/>
              <w:color w:val="000000" w:themeColor="text1"/>
              <w:lang w:val="en-GB" w:eastAsia="en-US"/>
            </w:rPr>
          </w:rPrChange>
        </w:rPr>
        <w:t>beating rate</w:t>
      </w:r>
      <w:r w:rsidRPr="008007A3">
        <w:rPr>
          <w:rFonts w:ascii="Book Antiqua" w:eastAsia="Calibri" w:hAnsi="Book Antiqua"/>
          <w:lang w:val="en-US" w:eastAsia="en-US"/>
          <w:rPrChange w:id="1676" w:author="Autore">
            <w:rPr>
              <w:rFonts w:ascii="Book Antiqua" w:eastAsia="Calibri" w:hAnsi="Book Antiqua"/>
              <w:color w:val="000000" w:themeColor="text1"/>
              <w:lang w:val="en-GB" w:eastAsia="en-US"/>
            </w:rPr>
          </w:rPrChange>
        </w:rPr>
        <w:t xml:space="preserve">. The authors concluded that before the death of </w:t>
      </w:r>
      <w:del w:id="1677" w:author="Autore">
        <w:r w:rsidRPr="008007A3" w:rsidDel="002232BE">
          <w:rPr>
            <w:rFonts w:ascii="Book Antiqua" w:eastAsia="Calibri" w:hAnsi="Book Antiqua"/>
            <w:lang w:val="en-US" w:eastAsia="en-US"/>
            <w:rPrChange w:id="1678" w:author="Autore">
              <w:rPr>
                <w:rFonts w:ascii="Book Antiqua" w:eastAsia="Calibri" w:hAnsi="Book Antiqua"/>
                <w:color w:val="000000" w:themeColor="text1"/>
                <w:lang w:val="en-GB" w:eastAsia="en-US"/>
              </w:rPr>
            </w:rPrChange>
          </w:rPr>
          <w:delText>cardiomyocytes</w:delText>
        </w:r>
      </w:del>
      <w:ins w:id="1679" w:author="Autore">
        <w:r w:rsidR="002232BE" w:rsidRPr="008007A3">
          <w:rPr>
            <w:rFonts w:ascii="Book Antiqua" w:eastAsia="Calibri" w:hAnsi="Book Antiqua"/>
            <w:lang w:val="en-US" w:eastAsia="en-US"/>
            <w:rPrChange w:id="1680" w:author="Autore">
              <w:rPr>
                <w:rFonts w:ascii="Book Antiqua" w:eastAsia="Calibri" w:hAnsi="Book Antiqua"/>
                <w:color w:val="000000" w:themeColor="text1"/>
                <w:lang w:val="en-GB" w:eastAsia="en-US"/>
              </w:rPr>
            </w:rPrChange>
          </w:rPr>
          <w:t>CMs</w:t>
        </w:r>
      </w:ins>
      <w:r w:rsidRPr="008007A3">
        <w:rPr>
          <w:rFonts w:ascii="Book Antiqua" w:eastAsia="Calibri" w:hAnsi="Book Antiqua"/>
          <w:lang w:val="en-US" w:eastAsia="en-US"/>
          <w:rPrChange w:id="1681" w:author="Autore">
            <w:rPr>
              <w:rFonts w:ascii="Book Antiqua" w:eastAsia="Calibri" w:hAnsi="Book Antiqua"/>
              <w:color w:val="000000" w:themeColor="text1"/>
              <w:lang w:val="en-GB" w:eastAsia="en-US"/>
            </w:rPr>
          </w:rPrChange>
        </w:rPr>
        <w:t xml:space="preserve">, they manifested an effect on the beat profile. Finally, regarding the effects on </w:t>
      </w:r>
      <w:del w:id="1682" w:author="Autore">
        <w:r w:rsidRPr="008007A3" w:rsidDel="00BA08CE">
          <w:rPr>
            <w:rFonts w:ascii="Book Antiqua" w:eastAsia="Calibri" w:hAnsi="Book Antiqua"/>
            <w:lang w:val="en-US" w:eastAsia="en-US"/>
            <w:rPrChange w:id="1683" w:author="Autore">
              <w:rPr>
                <w:rFonts w:ascii="Book Antiqua" w:eastAsia="Calibri" w:hAnsi="Book Antiqua"/>
                <w:color w:val="000000" w:themeColor="text1"/>
                <w:lang w:val="en-GB" w:eastAsia="en-US"/>
              </w:rPr>
            </w:rPrChange>
          </w:rPr>
          <w:delText xml:space="preserve">the </w:delText>
        </w:r>
      </w:del>
      <w:r w:rsidRPr="008007A3">
        <w:rPr>
          <w:rFonts w:ascii="Book Antiqua" w:eastAsia="Calibri" w:hAnsi="Book Antiqua"/>
          <w:lang w:val="en-US" w:eastAsia="en-US"/>
          <w:rPrChange w:id="1684" w:author="Autore">
            <w:rPr>
              <w:rFonts w:ascii="Book Antiqua" w:eastAsia="Calibri" w:hAnsi="Book Antiqua"/>
              <w:color w:val="000000" w:themeColor="text1"/>
              <w:lang w:val="en-GB" w:eastAsia="en-US"/>
            </w:rPr>
          </w:rPrChange>
        </w:rPr>
        <w:t xml:space="preserve">QT interval, </w:t>
      </w:r>
      <w:del w:id="1685" w:author="Autore">
        <w:r w:rsidRPr="008007A3" w:rsidDel="00BA08CE">
          <w:rPr>
            <w:rFonts w:ascii="Book Antiqua" w:eastAsia="Calibri" w:hAnsi="Book Antiqua"/>
            <w:lang w:val="en-US" w:eastAsia="en-US"/>
            <w:rPrChange w:id="1686" w:author="Autore">
              <w:rPr>
                <w:rFonts w:ascii="Book Antiqua" w:eastAsia="Calibri" w:hAnsi="Book Antiqua"/>
                <w:color w:val="000000" w:themeColor="text1"/>
                <w:lang w:val="en-GB" w:eastAsia="en-US"/>
              </w:rPr>
            </w:rPrChange>
          </w:rPr>
          <w:delText xml:space="preserve">a </w:delText>
        </w:r>
      </w:del>
      <w:r w:rsidRPr="008007A3">
        <w:rPr>
          <w:rFonts w:ascii="Book Antiqua" w:eastAsia="Calibri" w:hAnsi="Book Antiqua"/>
          <w:lang w:val="en-US" w:eastAsia="en-US"/>
          <w:rPrChange w:id="1687" w:author="Autore">
            <w:rPr>
              <w:rFonts w:ascii="Book Antiqua" w:eastAsia="Calibri" w:hAnsi="Book Antiqua"/>
              <w:color w:val="000000" w:themeColor="text1"/>
              <w:lang w:val="en-GB" w:eastAsia="en-US"/>
            </w:rPr>
          </w:rPrChange>
        </w:rPr>
        <w:t xml:space="preserve">prolongation of the contraction time of </w:t>
      </w:r>
      <w:del w:id="1688" w:author="Autore">
        <w:r w:rsidRPr="008007A3" w:rsidDel="002232BE">
          <w:rPr>
            <w:rFonts w:ascii="Book Antiqua" w:eastAsia="Calibri" w:hAnsi="Book Antiqua"/>
            <w:lang w:val="en-US" w:eastAsia="en-US"/>
            <w:rPrChange w:id="1689" w:author="Autore">
              <w:rPr>
                <w:rFonts w:ascii="Book Antiqua" w:eastAsia="Calibri" w:hAnsi="Book Antiqua"/>
                <w:color w:val="000000" w:themeColor="text1"/>
                <w:lang w:val="en-GB" w:eastAsia="en-US"/>
              </w:rPr>
            </w:rPrChange>
          </w:rPr>
          <w:delText xml:space="preserve">cardiomyocytes </w:delText>
        </w:r>
      </w:del>
      <w:ins w:id="1690" w:author="Autore">
        <w:r w:rsidR="002232BE" w:rsidRPr="008007A3">
          <w:rPr>
            <w:rFonts w:ascii="Book Antiqua" w:eastAsia="Calibri" w:hAnsi="Book Antiqua"/>
            <w:lang w:val="en-US" w:eastAsia="en-US"/>
            <w:rPrChange w:id="1691" w:author="Autore">
              <w:rPr>
                <w:rFonts w:ascii="Book Antiqua" w:eastAsia="Calibri" w:hAnsi="Book Antiqua"/>
                <w:color w:val="000000" w:themeColor="text1"/>
                <w:lang w:val="en-GB" w:eastAsia="en-US"/>
              </w:rPr>
            </w:rPrChange>
          </w:rPr>
          <w:t xml:space="preserve">CMs </w:t>
        </w:r>
      </w:ins>
      <w:r w:rsidRPr="008007A3">
        <w:rPr>
          <w:rFonts w:ascii="Book Antiqua" w:eastAsia="Calibri" w:hAnsi="Book Antiqua"/>
          <w:lang w:val="en-US" w:eastAsia="en-US"/>
          <w:rPrChange w:id="1692" w:author="Autore">
            <w:rPr>
              <w:rFonts w:ascii="Book Antiqua" w:eastAsia="Calibri" w:hAnsi="Book Antiqua"/>
              <w:color w:val="000000" w:themeColor="text1"/>
              <w:lang w:val="en-GB" w:eastAsia="en-US"/>
            </w:rPr>
          </w:rPrChange>
        </w:rPr>
        <w:t xml:space="preserve">was observed in </w:t>
      </w:r>
      <w:del w:id="1693" w:author="Autore">
        <w:r w:rsidRPr="008007A3" w:rsidDel="00BA08CE">
          <w:rPr>
            <w:rFonts w:ascii="Book Antiqua" w:eastAsia="Calibri" w:hAnsi="Book Antiqua"/>
            <w:lang w:val="en-US" w:eastAsia="en-US"/>
            <w:rPrChange w:id="1694" w:author="Autore">
              <w:rPr>
                <w:rFonts w:ascii="Book Antiqua" w:eastAsia="Calibri" w:hAnsi="Book Antiqua"/>
                <w:color w:val="000000" w:themeColor="text1"/>
                <w:lang w:val="en-GB" w:eastAsia="en-US"/>
              </w:rPr>
            </w:rPrChange>
          </w:rPr>
          <w:delText xml:space="preserve">the case of </w:delText>
        </w:r>
      </w:del>
      <w:r w:rsidRPr="008007A3">
        <w:rPr>
          <w:rFonts w:ascii="Book Antiqua" w:eastAsia="Calibri" w:hAnsi="Book Antiqua"/>
          <w:lang w:val="en-US" w:eastAsia="en-US"/>
          <w:rPrChange w:id="1695" w:author="Autore">
            <w:rPr>
              <w:rFonts w:ascii="Book Antiqua" w:eastAsia="Calibri" w:hAnsi="Book Antiqua"/>
              <w:color w:val="000000" w:themeColor="text1"/>
              <w:lang w:val="en-GB" w:eastAsia="en-US"/>
            </w:rPr>
          </w:rPrChange>
        </w:rPr>
        <w:t>healthy iPSC-CMs treated with nilotinib or vandetanib, in addition to a decrease in the beating rate and prolongation of the transitional duration of calcium. In th</w:t>
      </w:r>
      <w:r w:rsidR="00190720" w:rsidRPr="008007A3">
        <w:rPr>
          <w:rFonts w:ascii="Book Antiqua" w:eastAsia="Calibri" w:hAnsi="Book Antiqua"/>
          <w:lang w:val="en-US" w:eastAsia="en-US"/>
          <w:rPrChange w:id="1696" w:author="Autore">
            <w:rPr>
              <w:rFonts w:ascii="Book Antiqua" w:eastAsia="Calibri" w:hAnsi="Book Antiqua"/>
              <w:color w:val="000000" w:themeColor="text1"/>
              <w:lang w:val="en-GB" w:eastAsia="en-US"/>
            </w:rPr>
          </w:rPrChange>
        </w:rPr>
        <w:t>is</w:t>
      </w:r>
      <w:r w:rsidRPr="008007A3">
        <w:rPr>
          <w:rFonts w:ascii="Book Antiqua" w:eastAsia="Calibri" w:hAnsi="Book Antiqua"/>
          <w:lang w:val="en-US" w:eastAsia="en-US"/>
          <w:rPrChange w:id="1697" w:author="Autore">
            <w:rPr>
              <w:rFonts w:ascii="Book Antiqua" w:eastAsia="Calibri" w:hAnsi="Book Antiqua"/>
              <w:color w:val="000000" w:themeColor="text1"/>
              <w:lang w:val="en-GB" w:eastAsia="en-US"/>
            </w:rPr>
          </w:rPrChange>
        </w:rPr>
        <w:t xml:space="preserve"> article, it </w:t>
      </w:r>
      <w:ins w:id="1698" w:author="Autore">
        <w:r w:rsidR="00BA08CE" w:rsidRPr="00EF15FC">
          <w:rPr>
            <w:rFonts w:ascii="Book Antiqua" w:eastAsia="Calibri" w:hAnsi="Book Antiqua"/>
            <w:lang w:val="en-US" w:eastAsia="en-US"/>
          </w:rPr>
          <w:t>was</w:t>
        </w:r>
      </w:ins>
      <w:del w:id="1699" w:author="Autore">
        <w:r w:rsidRPr="008007A3" w:rsidDel="00BA08CE">
          <w:rPr>
            <w:rFonts w:ascii="Book Antiqua" w:eastAsia="Calibri" w:hAnsi="Book Antiqua"/>
            <w:lang w:val="en-US" w:eastAsia="en-US"/>
            <w:rPrChange w:id="1700" w:author="Autore">
              <w:rPr>
                <w:rFonts w:ascii="Book Antiqua" w:eastAsia="Calibri" w:hAnsi="Book Antiqua"/>
                <w:color w:val="000000" w:themeColor="text1"/>
                <w:lang w:val="en-GB" w:eastAsia="en-US"/>
              </w:rPr>
            </w:rPrChange>
          </w:rPr>
          <w:delText>is</w:delText>
        </w:r>
      </w:del>
      <w:r w:rsidRPr="008007A3">
        <w:rPr>
          <w:rFonts w:ascii="Book Antiqua" w:eastAsia="Calibri" w:hAnsi="Book Antiqua"/>
          <w:lang w:val="en-US" w:eastAsia="en-US"/>
          <w:rPrChange w:id="1701" w:author="Autore">
            <w:rPr>
              <w:rFonts w:ascii="Book Antiqua" w:eastAsia="Calibri" w:hAnsi="Book Antiqua"/>
              <w:color w:val="000000" w:themeColor="text1"/>
              <w:lang w:val="en-GB" w:eastAsia="en-US"/>
            </w:rPr>
          </w:rPrChange>
        </w:rPr>
        <w:t xml:space="preserve"> also hypothesized that </w:t>
      </w:r>
      <w:del w:id="1702" w:author="Autore">
        <w:r w:rsidRPr="008007A3" w:rsidDel="00BA08CE">
          <w:rPr>
            <w:rFonts w:ascii="Book Antiqua" w:eastAsia="Calibri" w:hAnsi="Book Antiqua"/>
            <w:lang w:val="en-US" w:eastAsia="en-US"/>
            <w:rPrChange w:id="1703" w:author="Autore">
              <w:rPr>
                <w:rFonts w:ascii="Book Antiqua" w:eastAsia="Calibri" w:hAnsi="Book Antiqua"/>
                <w:color w:val="000000" w:themeColor="text1"/>
                <w:lang w:val="en-GB" w:eastAsia="en-US"/>
              </w:rPr>
            </w:rPrChange>
          </w:rPr>
          <w:delText xml:space="preserve">the </w:delText>
        </w:r>
      </w:del>
      <w:r w:rsidRPr="008007A3">
        <w:rPr>
          <w:rFonts w:ascii="Book Antiqua" w:eastAsia="Calibri" w:hAnsi="Book Antiqua"/>
          <w:lang w:val="en-US" w:eastAsia="en-US"/>
          <w:rPrChange w:id="1704" w:author="Autore">
            <w:rPr>
              <w:rFonts w:ascii="Book Antiqua" w:eastAsia="Calibri" w:hAnsi="Book Antiqua"/>
              <w:color w:val="000000" w:themeColor="text1"/>
              <w:lang w:val="en-GB" w:eastAsia="en-US"/>
            </w:rPr>
          </w:rPrChange>
        </w:rPr>
        <w:t xml:space="preserve">insulin/IGF </w:t>
      </w:r>
      <w:r w:rsidR="00A54AB5" w:rsidRPr="008007A3">
        <w:rPr>
          <w:rFonts w:ascii="Book Antiqua" w:eastAsia="Calibri" w:hAnsi="Book Antiqua"/>
          <w:lang w:val="en-US" w:eastAsia="en-US"/>
          <w:rPrChange w:id="1705" w:author="Autore">
            <w:rPr>
              <w:rFonts w:ascii="Book Antiqua" w:eastAsia="Calibri" w:hAnsi="Book Antiqua"/>
              <w:color w:val="000000" w:themeColor="text1"/>
              <w:lang w:val="en-GB" w:eastAsia="en-US"/>
            </w:rPr>
          </w:rPrChange>
        </w:rPr>
        <w:t>signa</w:t>
      </w:r>
      <w:del w:id="1706" w:author="Autore">
        <w:r w:rsidR="00A54AB5" w:rsidRPr="008007A3" w:rsidDel="00BA08CE">
          <w:rPr>
            <w:rFonts w:ascii="Book Antiqua" w:eastAsia="Calibri" w:hAnsi="Book Antiqua"/>
            <w:lang w:val="en-US" w:eastAsia="en-US"/>
            <w:rPrChange w:id="1707" w:author="Autore">
              <w:rPr>
                <w:rFonts w:ascii="Book Antiqua" w:eastAsia="Calibri" w:hAnsi="Book Antiqua"/>
                <w:color w:val="000000" w:themeColor="text1"/>
                <w:lang w:val="en-GB" w:eastAsia="en-US"/>
              </w:rPr>
            </w:rPrChange>
          </w:rPr>
          <w:delText>l</w:delText>
        </w:r>
      </w:del>
      <w:r w:rsidR="00A54AB5" w:rsidRPr="008007A3">
        <w:rPr>
          <w:rFonts w:ascii="Book Antiqua" w:eastAsia="Calibri" w:hAnsi="Book Antiqua"/>
          <w:lang w:val="en-US" w:eastAsia="en-US"/>
          <w:rPrChange w:id="1708" w:author="Autore">
            <w:rPr>
              <w:rFonts w:ascii="Book Antiqua" w:eastAsia="Calibri" w:hAnsi="Book Antiqua"/>
              <w:color w:val="000000" w:themeColor="text1"/>
              <w:lang w:val="en-GB" w:eastAsia="en-US"/>
            </w:rPr>
          </w:rPrChange>
        </w:rPr>
        <w:t>ling</w:t>
      </w:r>
      <w:r w:rsidRPr="008007A3">
        <w:rPr>
          <w:rFonts w:ascii="Book Antiqua" w:eastAsia="Calibri" w:hAnsi="Book Antiqua"/>
          <w:lang w:val="en-US" w:eastAsia="en-US"/>
          <w:rPrChange w:id="1709" w:author="Autore">
            <w:rPr>
              <w:rFonts w:ascii="Book Antiqua" w:eastAsia="Calibri" w:hAnsi="Book Antiqua"/>
              <w:color w:val="000000" w:themeColor="text1"/>
              <w:lang w:val="en-GB" w:eastAsia="en-US"/>
            </w:rPr>
          </w:rPrChange>
        </w:rPr>
        <w:t xml:space="preserve"> (that was upregulated after treatment with VEGFR2/PDGFR-inhibiting TKIs) may protect iPSC-CMs from TKI toxicity. The authors concluded that iPSC-CMs c</w:t>
      </w:r>
      <w:ins w:id="1710" w:author="Autore">
        <w:r w:rsidR="00BA08CE" w:rsidRPr="00EF15FC">
          <w:rPr>
            <w:rFonts w:ascii="Book Antiqua" w:eastAsia="Calibri" w:hAnsi="Book Antiqua"/>
            <w:lang w:val="en-US" w:eastAsia="en-US"/>
          </w:rPr>
          <w:t>an</w:t>
        </w:r>
      </w:ins>
      <w:del w:id="1711" w:author="Autore">
        <w:r w:rsidRPr="008007A3" w:rsidDel="00BA08CE">
          <w:rPr>
            <w:rFonts w:ascii="Book Antiqua" w:eastAsia="Calibri" w:hAnsi="Book Antiqua"/>
            <w:lang w:val="en-US" w:eastAsia="en-US"/>
            <w:rPrChange w:id="1712" w:author="Autore">
              <w:rPr>
                <w:rFonts w:ascii="Book Antiqua" w:eastAsia="Calibri" w:hAnsi="Book Antiqua"/>
                <w:color w:val="000000" w:themeColor="text1"/>
                <w:lang w:val="en-GB" w:eastAsia="en-US"/>
              </w:rPr>
            </w:rPrChange>
          </w:rPr>
          <w:delText>ould</w:delText>
        </w:r>
      </w:del>
      <w:r w:rsidRPr="008007A3">
        <w:rPr>
          <w:rFonts w:ascii="Book Antiqua" w:eastAsia="Calibri" w:hAnsi="Book Antiqua"/>
          <w:lang w:val="en-US" w:eastAsia="en-US"/>
          <w:rPrChange w:id="1713" w:author="Autore">
            <w:rPr>
              <w:rFonts w:ascii="Book Antiqua" w:eastAsia="Calibri" w:hAnsi="Book Antiqua"/>
              <w:color w:val="000000" w:themeColor="text1"/>
              <w:lang w:val="en-GB" w:eastAsia="en-US"/>
            </w:rPr>
          </w:rPrChange>
        </w:rPr>
        <w:t xml:space="preserve"> be used to evaluate TKI</w:t>
      </w:r>
      <w:del w:id="1714" w:author="Autore">
        <w:r w:rsidRPr="008007A3" w:rsidDel="00086219">
          <w:rPr>
            <w:rFonts w:ascii="Book Antiqua" w:eastAsia="Calibri" w:hAnsi="Book Antiqua"/>
            <w:lang w:val="en-US" w:eastAsia="en-US"/>
            <w:rPrChange w:id="1715" w:author="Autore">
              <w:rPr>
                <w:rFonts w:ascii="Book Antiqua" w:eastAsia="Calibri" w:hAnsi="Book Antiqua"/>
                <w:color w:val="000000" w:themeColor="text1"/>
                <w:lang w:val="en-GB" w:eastAsia="en-US"/>
              </w:rPr>
            </w:rPrChange>
          </w:rPr>
          <w:delText>s</w:delText>
        </w:r>
      </w:del>
      <w:r w:rsidRPr="008007A3">
        <w:rPr>
          <w:rFonts w:ascii="Book Antiqua" w:eastAsia="Calibri" w:hAnsi="Book Antiqua"/>
          <w:lang w:val="en-US" w:eastAsia="en-US"/>
          <w:rPrChange w:id="1716" w:author="Autore">
            <w:rPr>
              <w:rFonts w:ascii="Book Antiqua" w:eastAsia="Calibri" w:hAnsi="Book Antiqua"/>
              <w:color w:val="000000" w:themeColor="text1"/>
              <w:lang w:val="en-GB" w:eastAsia="en-US"/>
            </w:rPr>
          </w:rPrChange>
        </w:rPr>
        <w:t>-induced cardiotoxicity</w:t>
      </w:r>
      <w:r w:rsidR="008A58E4" w:rsidRPr="008007A3">
        <w:rPr>
          <w:rFonts w:ascii="Book Antiqua" w:eastAsia="Calibri" w:hAnsi="Book Antiqua"/>
          <w:vertAlign w:val="superscript"/>
          <w:lang w:val="en-US" w:eastAsia="en-US"/>
          <w:rPrChange w:id="1717" w:author="Autore">
            <w:rPr>
              <w:rFonts w:ascii="Book Antiqua" w:eastAsia="Calibri" w:hAnsi="Book Antiqua"/>
              <w:color w:val="000000" w:themeColor="text1"/>
              <w:vertAlign w:val="superscript"/>
              <w:lang w:val="en-GB" w:eastAsia="en-US"/>
            </w:rPr>
          </w:rPrChange>
        </w:rPr>
        <w:t>[12</w:t>
      </w:r>
      <w:r w:rsidR="00985942" w:rsidRPr="008007A3">
        <w:rPr>
          <w:rFonts w:ascii="Book Antiqua" w:eastAsia="Calibri" w:hAnsi="Book Antiqua"/>
          <w:vertAlign w:val="superscript"/>
          <w:lang w:val="en-US" w:eastAsia="en-US"/>
          <w:rPrChange w:id="1718" w:author="Autore">
            <w:rPr>
              <w:rFonts w:ascii="Book Antiqua" w:eastAsia="Calibri" w:hAnsi="Book Antiqua"/>
              <w:color w:val="000000" w:themeColor="text1"/>
              <w:vertAlign w:val="superscript"/>
              <w:lang w:val="en-GB" w:eastAsia="en-US"/>
            </w:rPr>
          </w:rPrChange>
        </w:rPr>
        <w:t>1</w:t>
      </w:r>
      <w:r w:rsidR="00334229" w:rsidRPr="008007A3">
        <w:rPr>
          <w:rFonts w:ascii="Book Antiqua" w:eastAsia="Calibri" w:hAnsi="Book Antiqua"/>
          <w:vertAlign w:val="superscript"/>
          <w:lang w:val="en-US" w:eastAsia="en-US"/>
          <w:rPrChange w:id="1719"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720" w:author="Autore">
            <w:rPr>
              <w:rFonts w:ascii="Book Antiqua" w:eastAsia="Calibri" w:hAnsi="Book Antiqua"/>
              <w:color w:val="000000" w:themeColor="text1"/>
              <w:lang w:val="en-GB" w:eastAsia="en-US"/>
            </w:rPr>
          </w:rPrChange>
        </w:rPr>
        <w:t>.</w:t>
      </w:r>
    </w:p>
    <w:p w14:paraId="6A953FB9" w14:textId="6A1378C0" w:rsidR="00BF6A55" w:rsidRPr="008007A3" w:rsidRDefault="006F59B6"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1721" w:author="Autore">
            <w:rPr>
              <w:rFonts w:ascii="Book Antiqua" w:eastAsia="Calibri" w:hAnsi="Book Antiqua"/>
              <w:color w:val="000000" w:themeColor="text1"/>
              <w:lang w:val="en-GB" w:eastAsia="en-US"/>
            </w:rPr>
          </w:rPrChange>
        </w:rPr>
      </w:pPr>
      <w:del w:id="1722" w:author="Autore">
        <w:r w:rsidRPr="008007A3" w:rsidDel="00D86D3A">
          <w:rPr>
            <w:rFonts w:ascii="Book Antiqua" w:eastAsia="Calibri" w:hAnsi="Book Antiqua"/>
            <w:lang w:val="en-US" w:eastAsia="en-US"/>
            <w:rPrChange w:id="1723" w:author="Autore">
              <w:rPr>
                <w:rFonts w:ascii="Book Antiqua" w:eastAsia="Calibri" w:hAnsi="Book Antiqua"/>
                <w:color w:val="000000" w:themeColor="text1"/>
                <w:lang w:val="en-GB" w:eastAsia="en-US"/>
              </w:rPr>
            </w:rPrChange>
          </w:rPr>
          <w:delText>It has already been found that t</w:delText>
        </w:r>
      </w:del>
      <w:ins w:id="1724" w:author="Autore">
        <w:r w:rsidR="00D86D3A" w:rsidRPr="00EF15FC">
          <w:rPr>
            <w:rFonts w:ascii="Book Antiqua" w:eastAsia="Calibri" w:hAnsi="Book Antiqua"/>
            <w:lang w:val="en-US" w:eastAsia="en-US"/>
          </w:rPr>
          <w:t>T</w:t>
        </w:r>
      </w:ins>
      <w:r w:rsidRPr="008007A3">
        <w:rPr>
          <w:rFonts w:ascii="Book Antiqua" w:eastAsia="Calibri" w:hAnsi="Book Antiqua"/>
          <w:lang w:val="en-US" w:eastAsia="en-US"/>
          <w:rPrChange w:id="1725" w:author="Autore">
            <w:rPr>
              <w:rFonts w:ascii="Book Antiqua" w:eastAsia="Calibri" w:hAnsi="Book Antiqua"/>
              <w:color w:val="000000" w:themeColor="text1"/>
              <w:lang w:val="en-GB" w:eastAsia="en-US"/>
            </w:rPr>
          </w:rPrChange>
        </w:rPr>
        <w:t>he response to some drugs is different between adults and children and/or during childhood; for example</w:t>
      </w:r>
      <w:r w:rsidR="00A54AB5" w:rsidRPr="008007A3">
        <w:rPr>
          <w:rFonts w:ascii="Book Antiqua" w:eastAsia="Calibri" w:hAnsi="Book Antiqua"/>
          <w:lang w:val="en-US" w:eastAsia="en-US"/>
          <w:rPrChange w:id="1726" w:author="Autore">
            <w:rPr>
              <w:rFonts w:ascii="Book Antiqua" w:eastAsia="Calibri" w:hAnsi="Book Antiqua"/>
              <w:color w:val="000000" w:themeColor="text1"/>
              <w:lang w:val="en-GB" w:eastAsia="en-US"/>
            </w:rPr>
          </w:rPrChange>
        </w:rPr>
        <w:t>,</w:t>
      </w:r>
      <w:r w:rsidRPr="008007A3">
        <w:rPr>
          <w:rFonts w:ascii="Book Antiqua" w:eastAsia="Calibri" w:hAnsi="Book Antiqua"/>
          <w:lang w:val="en-US" w:eastAsia="en-US"/>
          <w:rPrChange w:id="1727" w:author="Autore">
            <w:rPr>
              <w:rFonts w:ascii="Book Antiqua" w:eastAsia="Calibri" w:hAnsi="Book Antiqua"/>
              <w:color w:val="000000" w:themeColor="text1"/>
              <w:lang w:val="en-GB" w:eastAsia="en-US"/>
            </w:rPr>
          </w:rPrChange>
        </w:rPr>
        <w:t xml:space="preserve"> in the case of warfarin, in pediatric patient</w:t>
      </w:r>
      <w:del w:id="1728" w:author="Autore">
        <w:r w:rsidRPr="008007A3" w:rsidDel="00D86D3A">
          <w:rPr>
            <w:rFonts w:ascii="Book Antiqua" w:eastAsia="Calibri" w:hAnsi="Book Antiqua"/>
            <w:lang w:val="en-US" w:eastAsia="en-US"/>
            <w:rPrChange w:id="1729" w:author="Autore">
              <w:rPr>
                <w:rFonts w:ascii="Book Antiqua" w:eastAsia="Calibri" w:hAnsi="Book Antiqua"/>
                <w:color w:val="000000" w:themeColor="text1"/>
                <w:lang w:val="en-GB" w:eastAsia="en-US"/>
              </w:rPr>
            </w:rPrChange>
          </w:rPr>
          <w:delText>s</w:delText>
        </w:r>
      </w:del>
      <w:r w:rsidRPr="008007A3">
        <w:rPr>
          <w:rFonts w:ascii="Book Antiqua" w:eastAsia="Calibri" w:hAnsi="Book Antiqua"/>
          <w:lang w:val="en-US" w:eastAsia="en-US"/>
          <w:rPrChange w:id="1730" w:author="Autore">
            <w:rPr>
              <w:rFonts w:ascii="Book Antiqua" w:eastAsia="Calibri" w:hAnsi="Book Antiqua"/>
              <w:color w:val="000000" w:themeColor="text1"/>
              <w:lang w:val="en-GB" w:eastAsia="en-US"/>
            </w:rPr>
          </w:rPrChange>
        </w:rPr>
        <w:t xml:space="preserve"> age has a more </w:t>
      </w:r>
      <w:r w:rsidR="00AF0A4A" w:rsidRPr="008007A3">
        <w:rPr>
          <w:rFonts w:ascii="Book Antiqua" w:eastAsia="Calibri" w:hAnsi="Book Antiqua"/>
          <w:lang w:val="en-US" w:eastAsia="en-US"/>
          <w:rPrChange w:id="1731" w:author="Autore">
            <w:rPr>
              <w:rFonts w:ascii="Book Antiqua" w:eastAsia="Calibri" w:hAnsi="Book Antiqua"/>
              <w:color w:val="000000" w:themeColor="text1"/>
              <w:lang w:val="en-GB" w:eastAsia="en-US"/>
            </w:rPr>
          </w:rPrChange>
        </w:rPr>
        <w:t xml:space="preserve">important effect </w:t>
      </w:r>
      <w:r w:rsidRPr="008007A3">
        <w:rPr>
          <w:rFonts w:ascii="Book Antiqua" w:eastAsia="Calibri" w:hAnsi="Book Antiqua"/>
          <w:lang w:val="en-US" w:eastAsia="en-US"/>
          <w:rPrChange w:id="1732" w:author="Autore">
            <w:rPr>
              <w:rFonts w:ascii="Book Antiqua" w:eastAsia="Calibri" w:hAnsi="Book Antiqua"/>
              <w:color w:val="000000" w:themeColor="text1"/>
              <w:lang w:val="en-GB" w:eastAsia="en-US"/>
            </w:rPr>
          </w:rPrChange>
        </w:rPr>
        <w:t xml:space="preserve">on pharmacokinetics than polymorphisms (for example in </w:t>
      </w:r>
      <w:del w:id="1733" w:author="Autore">
        <w:r w:rsidRPr="008007A3" w:rsidDel="00D86D3A">
          <w:rPr>
            <w:rFonts w:ascii="Book Antiqua" w:eastAsia="Calibri" w:hAnsi="Book Antiqua"/>
            <w:lang w:val="en-US" w:eastAsia="en-US"/>
            <w:rPrChange w:id="1734" w:author="Autore">
              <w:rPr>
                <w:rFonts w:ascii="Book Antiqua" w:eastAsia="Calibri" w:hAnsi="Book Antiqua"/>
                <w:color w:val="000000" w:themeColor="text1"/>
                <w:lang w:val="en-GB" w:eastAsia="en-US"/>
              </w:rPr>
            </w:rPrChange>
          </w:rPr>
          <w:delText xml:space="preserve">the </w:delText>
        </w:r>
      </w:del>
      <w:r w:rsidRPr="008007A3">
        <w:rPr>
          <w:rFonts w:ascii="Book Antiqua" w:eastAsia="Calibri" w:hAnsi="Book Antiqua"/>
          <w:i/>
          <w:iCs/>
          <w:lang w:val="en-US" w:eastAsia="en-US"/>
          <w:rPrChange w:id="1735" w:author="Autore">
            <w:rPr>
              <w:rFonts w:ascii="Book Antiqua" w:eastAsia="Calibri" w:hAnsi="Book Antiqua"/>
              <w:i/>
              <w:iCs/>
              <w:color w:val="000000" w:themeColor="text1"/>
              <w:lang w:val="en-GB" w:eastAsia="en-US"/>
            </w:rPr>
          </w:rPrChange>
        </w:rPr>
        <w:t>VKORC1</w:t>
      </w:r>
      <w:r w:rsidRPr="008007A3">
        <w:rPr>
          <w:rFonts w:ascii="Book Antiqua" w:eastAsia="Calibri" w:hAnsi="Book Antiqua"/>
          <w:lang w:val="en-US" w:eastAsia="en-US"/>
          <w:rPrChange w:id="1736" w:author="Autore">
            <w:rPr>
              <w:rFonts w:ascii="Book Antiqua" w:eastAsia="Calibri" w:hAnsi="Book Antiqua"/>
              <w:color w:val="000000" w:themeColor="text1"/>
              <w:lang w:val="en-GB" w:eastAsia="en-US"/>
            </w:rPr>
          </w:rPrChange>
        </w:rPr>
        <w:t xml:space="preserve"> or </w:t>
      </w:r>
      <w:r w:rsidRPr="008007A3">
        <w:rPr>
          <w:rFonts w:ascii="Book Antiqua" w:eastAsia="Calibri" w:hAnsi="Book Antiqua"/>
          <w:i/>
          <w:iCs/>
          <w:lang w:val="en-US" w:eastAsia="en-US"/>
          <w:rPrChange w:id="1737" w:author="Autore">
            <w:rPr>
              <w:rFonts w:ascii="Book Antiqua" w:eastAsia="Calibri" w:hAnsi="Book Antiqua"/>
              <w:i/>
              <w:iCs/>
              <w:color w:val="000000" w:themeColor="text1"/>
              <w:lang w:val="en-GB" w:eastAsia="en-US"/>
            </w:rPr>
          </w:rPrChange>
        </w:rPr>
        <w:t>CYP2C9</w:t>
      </w:r>
      <w:r w:rsidRPr="008007A3">
        <w:rPr>
          <w:rFonts w:ascii="Book Antiqua" w:eastAsia="Calibri" w:hAnsi="Book Antiqua"/>
          <w:lang w:val="en-US" w:eastAsia="en-US"/>
          <w:rPrChange w:id="1738" w:author="Autore">
            <w:rPr>
              <w:rFonts w:ascii="Book Antiqua" w:eastAsia="Calibri" w:hAnsi="Book Antiqua"/>
              <w:color w:val="000000" w:themeColor="text1"/>
              <w:lang w:val="en-GB" w:eastAsia="en-US"/>
            </w:rPr>
          </w:rPrChange>
        </w:rPr>
        <w:t xml:space="preserve"> gene</w:t>
      </w:r>
      <w:r w:rsidR="00A54AB5" w:rsidRPr="008007A3">
        <w:rPr>
          <w:rFonts w:ascii="Book Antiqua" w:eastAsia="Calibri" w:hAnsi="Book Antiqua"/>
          <w:lang w:val="en-US" w:eastAsia="en-US"/>
          <w:rPrChange w:id="1739" w:author="Autore">
            <w:rPr>
              <w:rFonts w:ascii="Book Antiqua" w:eastAsia="Calibri" w:hAnsi="Book Antiqua"/>
              <w:color w:val="000000" w:themeColor="text1"/>
              <w:lang w:val="en-GB" w:eastAsia="en-US"/>
            </w:rPr>
          </w:rPrChange>
        </w:rPr>
        <w:t>s</w:t>
      </w:r>
      <w:r w:rsidRPr="008007A3">
        <w:rPr>
          <w:rFonts w:ascii="Book Antiqua" w:eastAsia="Calibri" w:hAnsi="Book Antiqua"/>
          <w:lang w:val="en-US" w:eastAsia="en-US"/>
          <w:rPrChange w:id="1740" w:author="Autore">
            <w:rPr>
              <w:rFonts w:ascii="Book Antiqua" w:eastAsia="Calibri" w:hAnsi="Book Antiqua"/>
              <w:color w:val="000000" w:themeColor="text1"/>
              <w:lang w:val="en-GB" w:eastAsia="en-US"/>
            </w:rPr>
          </w:rPrChange>
        </w:rPr>
        <w:t>)</w:t>
      </w:r>
      <w:r w:rsidR="008A58E4" w:rsidRPr="008007A3">
        <w:rPr>
          <w:rFonts w:ascii="Book Antiqua" w:eastAsia="Calibri" w:hAnsi="Book Antiqua"/>
          <w:vertAlign w:val="superscript"/>
          <w:lang w:val="en-US" w:eastAsia="en-US"/>
          <w:rPrChange w:id="1741" w:author="Autore">
            <w:rPr>
              <w:rFonts w:ascii="Book Antiqua" w:eastAsia="Calibri" w:hAnsi="Book Antiqua"/>
              <w:color w:val="000000" w:themeColor="text1"/>
              <w:vertAlign w:val="superscript"/>
              <w:lang w:val="en-GB" w:eastAsia="en-US"/>
            </w:rPr>
          </w:rPrChange>
        </w:rPr>
        <w:t>[12</w:t>
      </w:r>
      <w:r w:rsidR="00985942" w:rsidRPr="008007A3">
        <w:rPr>
          <w:rFonts w:ascii="Book Antiqua" w:eastAsia="Calibri" w:hAnsi="Book Antiqua"/>
          <w:vertAlign w:val="superscript"/>
          <w:lang w:val="en-US" w:eastAsia="en-US"/>
          <w:rPrChange w:id="1742" w:author="Autore">
            <w:rPr>
              <w:rFonts w:ascii="Book Antiqua" w:eastAsia="Calibri" w:hAnsi="Book Antiqua"/>
              <w:color w:val="000000" w:themeColor="text1"/>
              <w:vertAlign w:val="superscript"/>
              <w:lang w:val="en-GB" w:eastAsia="en-US"/>
            </w:rPr>
          </w:rPrChange>
        </w:rPr>
        <w:t>2</w:t>
      </w:r>
      <w:r w:rsidR="00334229" w:rsidRPr="008007A3">
        <w:rPr>
          <w:rFonts w:ascii="Book Antiqua" w:eastAsia="Calibri" w:hAnsi="Book Antiqua"/>
          <w:vertAlign w:val="superscript"/>
          <w:lang w:val="en-US" w:eastAsia="en-US"/>
          <w:rPrChange w:id="1743"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744" w:author="Autore">
            <w:rPr>
              <w:rFonts w:ascii="Book Antiqua" w:eastAsia="Calibri" w:hAnsi="Book Antiqua"/>
              <w:color w:val="000000" w:themeColor="text1"/>
              <w:lang w:val="en-GB" w:eastAsia="en-US"/>
            </w:rPr>
          </w:rPrChange>
        </w:rPr>
        <w:t xml:space="preserve">. </w:t>
      </w:r>
      <w:r w:rsidR="00BF6A55" w:rsidRPr="008007A3">
        <w:rPr>
          <w:rFonts w:ascii="Book Antiqua" w:eastAsia="Calibri" w:hAnsi="Book Antiqua"/>
          <w:lang w:val="en-US" w:eastAsia="en-US"/>
          <w:rPrChange w:id="1745" w:author="Autore">
            <w:rPr>
              <w:rFonts w:ascii="Book Antiqua" w:eastAsia="Calibri" w:hAnsi="Book Antiqua"/>
              <w:color w:val="000000" w:themeColor="text1"/>
              <w:lang w:val="en-GB" w:eastAsia="en-US"/>
            </w:rPr>
          </w:rPrChange>
        </w:rPr>
        <w:t>Hence, of crucial importance is the establishment of patient-specific studies to evaluate the cardiotoxic potential of drugs</w:t>
      </w:r>
      <w:del w:id="1746" w:author="Autore">
        <w:r w:rsidR="00BF6A55" w:rsidRPr="008007A3" w:rsidDel="00D86D3A">
          <w:rPr>
            <w:rFonts w:ascii="Book Antiqua" w:eastAsia="Calibri" w:hAnsi="Book Antiqua"/>
            <w:lang w:val="en-US" w:eastAsia="en-US"/>
            <w:rPrChange w:id="1747" w:author="Autore">
              <w:rPr>
                <w:rFonts w:ascii="Book Antiqua" w:eastAsia="Calibri" w:hAnsi="Book Antiqua"/>
                <w:color w:val="000000" w:themeColor="text1"/>
                <w:lang w:val="en-GB" w:eastAsia="en-US"/>
              </w:rPr>
            </w:rPrChange>
          </w:rPr>
          <w:delText xml:space="preserve"> also</w:delText>
        </w:r>
      </w:del>
      <w:r w:rsidR="00BF6A55" w:rsidRPr="008007A3">
        <w:rPr>
          <w:rFonts w:ascii="Book Antiqua" w:eastAsia="Calibri" w:hAnsi="Book Antiqua"/>
          <w:lang w:val="en-US" w:eastAsia="en-US"/>
          <w:rPrChange w:id="1748" w:author="Autore">
            <w:rPr>
              <w:rFonts w:ascii="Book Antiqua" w:eastAsia="Calibri" w:hAnsi="Book Antiqua"/>
              <w:color w:val="000000" w:themeColor="text1"/>
              <w:lang w:val="en-GB" w:eastAsia="en-US"/>
            </w:rPr>
          </w:rPrChange>
        </w:rPr>
        <w:t xml:space="preserve"> in pediatric patients. Also in this case, patient-specific iPSCs are a useful tool. For example, Visscher </w:t>
      </w:r>
      <w:r w:rsidR="00BF6A55" w:rsidRPr="008007A3">
        <w:rPr>
          <w:rFonts w:ascii="Book Antiqua" w:eastAsia="Calibri" w:hAnsi="Book Antiqua"/>
          <w:i/>
          <w:lang w:val="en-US" w:eastAsia="en-US"/>
          <w:rPrChange w:id="1749" w:author="Autore">
            <w:rPr>
              <w:rFonts w:ascii="Book Antiqua" w:eastAsia="Calibri" w:hAnsi="Book Antiqua"/>
              <w:i/>
              <w:color w:val="000000" w:themeColor="text1"/>
              <w:lang w:val="en-GB" w:eastAsia="en-US"/>
            </w:rPr>
          </w:rPrChange>
        </w:rPr>
        <w:t>et al</w:t>
      </w:r>
      <w:r w:rsidR="00AF0A4A" w:rsidRPr="008007A3">
        <w:rPr>
          <w:rFonts w:ascii="Book Antiqua" w:eastAsia="Calibri" w:hAnsi="Book Antiqua"/>
          <w:vertAlign w:val="superscript"/>
          <w:lang w:val="en-US" w:eastAsia="en-US"/>
          <w:rPrChange w:id="1750" w:author="Autore">
            <w:rPr>
              <w:rFonts w:ascii="Book Antiqua" w:eastAsia="Calibri" w:hAnsi="Book Antiqua"/>
              <w:color w:val="000000" w:themeColor="text1"/>
              <w:vertAlign w:val="superscript"/>
              <w:lang w:val="en-GB" w:eastAsia="en-US"/>
            </w:rPr>
          </w:rPrChange>
        </w:rPr>
        <w:t>[12</w:t>
      </w:r>
      <w:r w:rsidR="00985942" w:rsidRPr="008007A3">
        <w:rPr>
          <w:rFonts w:ascii="Book Antiqua" w:eastAsia="Calibri" w:hAnsi="Book Antiqua"/>
          <w:vertAlign w:val="superscript"/>
          <w:lang w:val="en-US" w:eastAsia="en-US"/>
          <w:rPrChange w:id="1751" w:author="Autore">
            <w:rPr>
              <w:rFonts w:ascii="Book Antiqua" w:eastAsia="Calibri" w:hAnsi="Book Antiqua"/>
              <w:color w:val="000000" w:themeColor="text1"/>
              <w:vertAlign w:val="superscript"/>
              <w:lang w:val="en-GB" w:eastAsia="en-US"/>
            </w:rPr>
          </w:rPrChange>
        </w:rPr>
        <w:t>3</w:t>
      </w:r>
      <w:r w:rsidR="00AF0A4A" w:rsidRPr="008007A3">
        <w:rPr>
          <w:rFonts w:ascii="Book Antiqua" w:eastAsia="Calibri" w:hAnsi="Book Antiqua"/>
          <w:vertAlign w:val="superscript"/>
          <w:lang w:val="en-US" w:eastAsia="en-US"/>
          <w:rPrChange w:id="1752" w:author="Autore">
            <w:rPr>
              <w:rFonts w:ascii="Book Antiqua" w:eastAsia="Calibri" w:hAnsi="Book Antiqua"/>
              <w:color w:val="000000" w:themeColor="text1"/>
              <w:vertAlign w:val="superscript"/>
              <w:lang w:val="en-GB" w:eastAsia="en-US"/>
            </w:rPr>
          </w:rPrChange>
        </w:rPr>
        <w:t>]</w:t>
      </w:r>
      <w:r w:rsidR="00BF6A55" w:rsidRPr="008007A3">
        <w:rPr>
          <w:rFonts w:ascii="Book Antiqua" w:eastAsia="Calibri" w:hAnsi="Book Antiqua"/>
          <w:lang w:val="en-US" w:eastAsia="en-US"/>
          <w:rPrChange w:id="1753" w:author="Autore">
            <w:rPr>
              <w:rFonts w:ascii="Book Antiqua" w:eastAsia="Calibri" w:hAnsi="Book Antiqua"/>
              <w:color w:val="000000" w:themeColor="text1"/>
              <w:lang w:val="en-GB" w:eastAsia="en-US"/>
            </w:rPr>
          </w:rPrChange>
        </w:rPr>
        <w:t xml:space="preserve"> reported the relationship between the </w:t>
      </w:r>
      <w:r w:rsidR="00A54AB5" w:rsidRPr="008007A3">
        <w:rPr>
          <w:rFonts w:ascii="Book Antiqua" w:eastAsia="Calibri" w:hAnsi="Book Antiqua"/>
          <w:lang w:val="en-US" w:eastAsia="en-US"/>
          <w:rPrChange w:id="1754" w:author="Autore">
            <w:rPr>
              <w:rFonts w:ascii="Book Antiqua" w:eastAsia="Calibri" w:hAnsi="Book Antiqua"/>
              <w:color w:val="000000" w:themeColor="text1"/>
              <w:lang w:val="en-GB" w:eastAsia="en-US"/>
            </w:rPr>
          </w:rPrChange>
        </w:rPr>
        <w:t>SNP</w:t>
      </w:r>
      <w:r w:rsidR="00BF6A55" w:rsidRPr="008007A3">
        <w:rPr>
          <w:rFonts w:ascii="Book Antiqua" w:eastAsia="Calibri" w:hAnsi="Book Antiqua"/>
          <w:lang w:val="en-US" w:eastAsia="en-US"/>
          <w:rPrChange w:id="1755" w:author="Autore">
            <w:rPr>
              <w:rFonts w:ascii="Book Antiqua" w:eastAsia="Calibri" w:hAnsi="Book Antiqua"/>
              <w:color w:val="000000" w:themeColor="text1"/>
              <w:lang w:val="en-GB" w:eastAsia="en-US"/>
            </w:rPr>
          </w:rPrChange>
        </w:rPr>
        <w:t xml:space="preserve"> in a panel of genes and </w:t>
      </w:r>
      <w:del w:id="1756" w:author="Autore">
        <w:r w:rsidR="00BF6A55" w:rsidRPr="008007A3" w:rsidDel="00D86D3A">
          <w:rPr>
            <w:rFonts w:ascii="Book Antiqua" w:eastAsia="Calibri" w:hAnsi="Book Antiqua"/>
            <w:lang w:val="en-US" w:eastAsia="en-US"/>
            <w:rPrChange w:id="1757" w:author="Autore">
              <w:rPr>
                <w:rFonts w:ascii="Book Antiqua" w:eastAsia="Calibri" w:hAnsi="Book Antiqua"/>
                <w:color w:val="000000" w:themeColor="text1"/>
                <w:lang w:val="en-GB" w:eastAsia="en-US"/>
              </w:rPr>
            </w:rPrChange>
          </w:rPr>
          <w:delText xml:space="preserve">the </w:delText>
        </w:r>
      </w:del>
      <w:r w:rsidR="00BF6A55" w:rsidRPr="008007A3">
        <w:rPr>
          <w:rFonts w:ascii="Book Antiqua" w:eastAsia="Calibri" w:hAnsi="Book Antiqua"/>
          <w:lang w:val="en-US" w:eastAsia="en-US"/>
          <w:rPrChange w:id="1758" w:author="Autore">
            <w:rPr>
              <w:rFonts w:ascii="Book Antiqua" w:eastAsia="Calibri" w:hAnsi="Book Antiqua"/>
              <w:color w:val="000000" w:themeColor="text1"/>
              <w:lang w:val="en-GB" w:eastAsia="en-US"/>
            </w:rPr>
          </w:rPrChange>
        </w:rPr>
        <w:t xml:space="preserve">anthracycline-induced cardiotoxicity (ACT) in </w:t>
      </w:r>
      <w:r w:rsidR="00BF6A55" w:rsidRPr="008007A3">
        <w:rPr>
          <w:rFonts w:ascii="Book Antiqua" w:eastAsia="Calibri" w:hAnsi="Book Antiqua"/>
          <w:lang w:val="en-US" w:eastAsia="en-US"/>
          <w:rPrChange w:id="1759" w:author="Autore">
            <w:rPr>
              <w:rFonts w:ascii="Book Antiqua" w:eastAsia="Calibri" w:hAnsi="Book Antiqua"/>
              <w:color w:val="000000" w:themeColor="text1"/>
              <w:lang w:val="en-GB" w:eastAsia="en-US"/>
            </w:rPr>
          </w:rPrChange>
        </w:rPr>
        <w:lastRenderedPageBreak/>
        <w:t xml:space="preserve">children (independent cohort of 218 patients who included patients treated with anthracyclines who had or not developed cardiotoxicity). Genomic DNA was extracted from blood, saliva, or buccal swabs and </w:t>
      </w:r>
      <w:del w:id="1760" w:author="Autore">
        <w:r w:rsidR="00BF6A55" w:rsidRPr="008007A3" w:rsidDel="000E711F">
          <w:rPr>
            <w:rFonts w:ascii="Book Antiqua" w:eastAsia="Calibri" w:hAnsi="Book Antiqua"/>
            <w:lang w:val="en-US" w:eastAsia="en-US"/>
            <w:rPrChange w:id="1761" w:author="Autore">
              <w:rPr>
                <w:rFonts w:ascii="Book Antiqua" w:eastAsia="Calibri" w:hAnsi="Book Antiqua"/>
                <w:color w:val="000000" w:themeColor="text1"/>
                <w:lang w:val="en-GB" w:eastAsia="en-US"/>
              </w:rPr>
            </w:rPrChange>
          </w:rPr>
          <w:delText>twenty-three</w:delText>
        </w:r>
      </w:del>
      <w:ins w:id="1762" w:author="Autore">
        <w:r w:rsidR="000E711F" w:rsidRPr="00EF15FC">
          <w:rPr>
            <w:rFonts w:ascii="Book Antiqua" w:eastAsia="Calibri" w:hAnsi="Book Antiqua"/>
            <w:lang w:val="en-US" w:eastAsia="en-US"/>
          </w:rPr>
          <w:t>23</w:t>
        </w:r>
      </w:ins>
      <w:r w:rsidR="00BF6A55" w:rsidRPr="008007A3">
        <w:rPr>
          <w:rFonts w:ascii="Book Antiqua" w:eastAsia="Calibri" w:hAnsi="Book Antiqua"/>
          <w:lang w:val="en-US" w:eastAsia="en-US"/>
          <w:rPrChange w:id="1763" w:author="Autore">
            <w:rPr>
              <w:rFonts w:ascii="Book Antiqua" w:eastAsia="Calibri" w:hAnsi="Book Antiqua"/>
              <w:color w:val="000000" w:themeColor="text1"/>
              <w:lang w:val="en-GB" w:eastAsia="en-US"/>
            </w:rPr>
          </w:rPrChange>
        </w:rPr>
        <w:t xml:space="preserve"> SNPs were selected for which an association with ACT was already known. The results show</w:t>
      </w:r>
      <w:r w:rsidR="00A54AB5" w:rsidRPr="008007A3">
        <w:rPr>
          <w:rFonts w:ascii="Book Antiqua" w:eastAsia="Calibri" w:hAnsi="Book Antiqua"/>
          <w:lang w:val="en-US" w:eastAsia="en-US"/>
          <w:rPrChange w:id="1764" w:author="Autore">
            <w:rPr>
              <w:rFonts w:ascii="Book Antiqua" w:eastAsia="Calibri" w:hAnsi="Book Antiqua"/>
              <w:color w:val="000000" w:themeColor="text1"/>
              <w:lang w:val="en-GB" w:eastAsia="en-US"/>
            </w:rPr>
          </w:rPrChange>
        </w:rPr>
        <w:t>ed</w:t>
      </w:r>
      <w:r w:rsidR="00BF6A55" w:rsidRPr="008007A3">
        <w:rPr>
          <w:rFonts w:ascii="Book Antiqua" w:eastAsia="Calibri" w:hAnsi="Book Antiqua"/>
          <w:lang w:val="en-US" w:eastAsia="en-US"/>
          <w:rPrChange w:id="1765" w:author="Autore">
            <w:rPr>
              <w:rFonts w:ascii="Book Antiqua" w:eastAsia="Calibri" w:hAnsi="Book Antiqua"/>
              <w:color w:val="000000" w:themeColor="text1"/>
              <w:lang w:val="en-GB" w:eastAsia="en-US"/>
            </w:rPr>
          </w:rPrChange>
        </w:rPr>
        <w:t xml:space="preserve"> </w:t>
      </w:r>
      <w:r w:rsidR="00190720" w:rsidRPr="008007A3">
        <w:rPr>
          <w:rFonts w:ascii="Book Antiqua" w:eastAsia="Calibri" w:hAnsi="Book Antiqua"/>
          <w:lang w:val="en-US" w:eastAsia="en-US"/>
          <w:rPrChange w:id="1766" w:author="Autore">
            <w:rPr>
              <w:rFonts w:ascii="Book Antiqua" w:eastAsia="Calibri" w:hAnsi="Book Antiqua"/>
              <w:color w:val="000000" w:themeColor="text1"/>
              <w:lang w:val="en-GB" w:eastAsia="en-US"/>
            </w:rPr>
          </w:rPrChange>
        </w:rPr>
        <w:t>an</w:t>
      </w:r>
      <w:r w:rsidR="00BF6A55" w:rsidRPr="008007A3">
        <w:rPr>
          <w:rFonts w:ascii="Book Antiqua" w:eastAsia="Calibri" w:hAnsi="Book Antiqua"/>
          <w:lang w:val="en-US" w:eastAsia="en-US"/>
          <w:rPrChange w:id="1767" w:author="Autore">
            <w:rPr>
              <w:rFonts w:ascii="Book Antiqua" w:eastAsia="Calibri" w:hAnsi="Book Antiqua"/>
              <w:color w:val="000000" w:themeColor="text1"/>
              <w:lang w:val="en-GB" w:eastAsia="en-US"/>
            </w:rPr>
          </w:rPrChange>
        </w:rPr>
        <w:t xml:space="preserve"> association between rs17863783 in </w:t>
      </w:r>
      <w:r w:rsidR="00BF6A55" w:rsidRPr="008007A3">
        <w:rPr>
          <w:rFonts w:ascii="Book Antiqua" w:eastAsia="Calibri" w:hAnsi="Book Antiqua"/>
          <w:i/>
          <w:iCs/>
          <w:lang w:val="en-US" w:eastAsia="en-US"/>
          <w:rPrChange w:id="1768" w:author="Autore">
            <w:rPr>
              <w:rFonts w:ascii="Book Antiqua" w:eastAsia="Calibri" w:hAnsi="Book Antiqua"/>
              <w:i/>
              <w:iCs/>
              <w:color w:val="000000" w:themeColor="text1"/>
              <w:lang w:val="en-GB" w:eastAsia="en-US"/>
            </w:rPr>
          </w:rPrChange>
        </w:rPr>
        <w:t>UGT1A6</w:t>
      </w:r>
      <w:r w:rsidR="00BF6A55" w:rsidRPr="008007A3">
        <w:rPr>
          <w:rFonts w:ascii="Book Antiqua" w:eastAsia="Calibri" w:hAnsi="Book Antiqua"/>
          <w:lang w:val="en-US" w:eastAsia="en-US"/>
          <w:rPrChange w:id="1769" w:author="Autore">
            <w:rPr>
              <w:rFonts w:ascii="Book Antiqua" w:eastAsia="Calibri" w:hAnsi="Book Antiqua"/>
              <w:color w:val="000000" w:themeColor="text1"/>
              <w:lang w:val="en-GB" w:eastAsia="en-US"/>
            </w:rPr>
          </w:rPrChange>
        </w:rPr>
        <w:t xml:space="preserve"> and ACT, while the association with two SNPs in </w:t>
      </w:r>
      <w:r w:rsidR="00BF6A55" w:rsidRPr="008007A3">
        <w:rPr>
          <w:rFonts w:ascii="Book Antiqua" w:eastAsia="Calibri" w:hAnsi="Book Antiqua"/>
          <w:i/>
          <w:iCs/>
          <w:lang w:val="en-US" w:eastAsia="en-US"/>
          <w:rPrChange w:id="1770" w:author="Autore">
            <w:rPr>
              <w:rFonts w:ascii="Book Antiqua" w:eastAsia="Calibri" w:hAnsi="Book Antiqua"/>
              <w:i/>
              <w:iCs/>
              <w:color w:val="000000" w:themeColor="text1"/>
              <w:lang w:val="en-GB" w:eastAsia="en-US"/>
            </w:rPr>
          </w:rPrChange>
        </w:rPr>
        <w:t>SLC28A3</w:t>
      </w:r>
      <w:r w:rsidR="00BF6A55" w:rsidRPr="008007A3">
        <w:rPr>
          <w:rFonts w:ascii="Book Antiqua" w:eastAsia="Calibri" w:hAnsi="Book Antiqua"/>
          <w:lang w:val="en-US" w:eastAsia="en-US"/>
          <w:rPrChange w:id="1771" w:author="Autore">
            <w:rPr>
              <w:rFonts w:ascii="Book Antiqua" w:eastAsia="Calibri" w:hAnsi="Book Antiqua"/>
              <w:color w:val="000000" w:themeColor="text1"/>
              <w:lang w:val="en-GB" w:eastAsia="en-US"/>
            </w:rPr>
          </w:rPrChange>
        </w:rPr>
        <w:t xml:space="preserve"> (rs7853758 and rs885004) and one in </w:t>
      </w:r>
      <w:r w:rsidR="00BF6A55" w:rsidRPr="008007A3">
        <w:rPr>
          <w:rFonts w:ascii="Book Antiqua" w:eastAsia="Calibri" w:hAnsi="Book Antiqua"/>
          <w:i/>
          <w:iCs/>
          <w:lang w:val="en-US" w:eastAsia="en-US"/>
          <w:rPrChange w:id="1772" w:author="Autore">
            <w:rPr>
              <w:rFonts w:ascii="Book Antiqua" w:eastAsia="Calibri" w:hAnsi="Book Antiqua"/>
              <w:i/>
              <w:iCs/>
              <w:color w:val="000000" w:themeColor="text1"/>
              <w:lang w:val="en-GB" w:eastAsia="en-US"/>
            </w:rPr>
          </w:rPrChange>
        </w:rPr>
        <w:t>SULT2B1</w:t>
      </w:r>
      <w:r w:rsidR="00BF6A55" w:rsidRPr="008007A3">
        <w:rPr>
          <w:rFonts w:ascii="Book Antiqua" w:eastAsia="Calibri" w:hAnsi="Book Antiqua"/>
          <w:lang w:val="en-US" w:eastAsia="en-US"/>
          <w:rPrChange w:id="1773" w:author="Autore">
            <w:rPr>
              <w:rFonts w:ascii="Book Antiqua" w:eastAsia="Calibri" w:hAnsi="Book Antiqua"/>
              <w:color w:val="000000" w:themeColor="text1"/>
              <w:lang w:val="en-GB" w:eastAsia="en-US"/>
            </w:rPr>
          </w:rPrChange>
        </w:rPr>
        <w:t xml:space="preserve"> (rs10426377) was close to being significant. They also analy</w:t>
      </w:r>
      <w:ins w:id="1774" w:author="Autore">
        <w:r w:rsidR="000E711F" w:rsidRPr="00EF15FC">
          <w:rPr>
            <w:rFonts w:ascii="Book Antiqua" w:eastAsia="Calibri" w:hAnsi="Book Antiqua"/>
            <w:lang w:val="en-US" w:eastAsia="en-US"/>
          </w:rPr>
          <w:t>z</w:t>
        </w:r>
      </w:ins>
      <w:del w:id="1775" w:author="Autore">
        <w:r w:rsidR="00BF6A55" w:rsidRPr="008007A3" w:rsidDel="000E711F">
          <w:rPr>
            <w:rFonts w:ascii="Book Antiqua" w:eastAsia="Calibri" w:hAnsi="Book Antiqua"/>
            <w:lang w:val="en-US" w:eastAsia="en-US"/>
            <w:rPrChange w:id="1776" w:author="Autore">
              <w:rPr>
                <w:rFonts w:ascii="Book Antiqua" w:eastAsia="Calibri" w:hAnsi="Book Antiqua"/>
                <w:color w:val="000000" w:themeColor="text1"/>
                <w:lang w:val="en-GB" w:eastAsia="en-US"/>
              </w:rPr>
            </w:rPrChange>
          </w:rPr>
          <w:delText>s</w:delText>
        </w:r>
      </w:del>
      <w:r w:rsidR="00BF6A55" w:rsidRPr="008007A3">
        <w:rPr>
          <w:rFonts w:ascii="Book Antiqua" w:eastAsia="Calibri" w:hAnsi="Book Antiqua"/>
          <w:lang w:val="en-US" w:eastAsia="en-US"/>
          <w:rPrChange w:id="1777" w:author="Autore">
            <w:rPr>
              <w:rFonts w:ascii="Book Antiqua" w:eastAsia="Calibri" w:hAnsi="Book Antiqua"/>
              <w:color w:val="000000" w:themeColor="text1"/>
              <w:lang w:val="en-GB" w:eastAsia="en-US"/>
            </w:rPr>
          </w:rPrChange>
        </w:rPr>
        <w:t xml:space="preserve">ed the influence of sex and age at the start of treatment: the variant </w:t>
      </w:r>
      <w:r w:rsidR="00BF6A55" w:rsidRPr="008007A3">
        <w:rPr>
          <w:rFonts w:ascii="Book Antiqua" w:eastAsia="Calibri" w:hAnsi="Book Antiqua"/>
          <w:i/>
          <w:iCs/>
          <w:lang w:val="en-US" w:eastAsia="en-US"/>
          <w:rPrChange w:id="1778" w:author="Autore">
            <w:rPr>
              <w:rFonts w:ascii="Book Antiqua" w:eastAsia="Calibri" w:hAnsi="Book Antiqua"/>
              <w:i/>
              <w:iCs/>
              <w:color w:val="000000" w:themeColor="text1"/>
              <w:lang w:val="en-GB" w:eastAsia="en-US"/>
            </w:rPr>
          </w:rPrChange>
        </w:rPr>
        <w:t>SULT2B1</w:t>
      </w:r>
      <w:r w:rsidR="00BF6A55" w:rsidRPr="008007A3">
        <w:rPr>
          <w:rFonts w:ascii="Book Antiqua" w:eastAsia="Calibri" w:hAnsi="Book Antiqua"/>
          <w:lang w:val="en-US" w:eastAsia="en-US"/>
          <w:rPrChange w:id="1779" w:author="Autore">
            <w:rPr>
              <w:rFonts w:ascii="Book Antiqua" w:eastAsia="Calibri" w:hAnsi="Book Antiqua"/>
              <w:color w:val="000000" w:themeColor="text1"/>
              <w:lang w:val="en-GB" w:eastAsia="en-US"/>
            </w:rPr>
          </w:rPrChange>
        </w:rPr>
        <w:t xml:space="preserve"> rs10426377 was associated with an increased risk of ACT only in males, while the two variants of </w:t>
      </w:r>
      <w:r w:rsidR="00BF6A55" w:rsidRPr="008007A3">
        <w:rPr>
          <w:rFonts w:ascii="Book Antiqua" w:eastAsia="Calibri" w:hAnsi="Book Antiqua"/>
          <w:i/>
          <w:iCs/>
          <w:lang w:val="en-US" w:eastAsia="en-US"/>
          <w:rPrChange w:id="1780" w:author="Autore">
            <w:rPr>
              <w:rFonts w:ascii="Book Antiqua" w:eastAsia="Calibri" w:hAnsi="Book Antiqua"/>
              <w:i/>
              <w:iCs/>
              <w:color w:val="000000" w:themeColor="text1"/>
              <w:lang w:val="en-GB" w:eastAsia="en-US"/>
            </w:rPr>
          </w:rPrChange>
        </w:rPr>
        <w:t>ABCB4</w:t>
      </w:r>
      <w:r w:rsidR="00BF6A55" w:rsidRPr="008007A3">
        <w:rPr>
          <w:rFonts w:ascii="Book Antiqua" w:eastAsia="Calibri" w:hAnsi="Book Antiqua"/>
          <w:lang w:val="en-US" w:eastAsia="en-US"/>
          <w:rPrChange w:id="1781" w:author="Autore">
            <w:rPr>
              <w:rFonts w:ascii="Book Antiqua" w:eastAsia="Calibri" w:hAnsi="Book Antiqua"/>
              <w:color w:val="000000" w:themeColor="text1"/>
              <w:lang w:val="en-GB" w:eastAsia="en-US"/>
            </w:rPr>
          </w:rPrChange>
        </w:rPr>
        <w:t>, rs4148808</w:t>
      </w:r>
      <w:ins w:id="1782" w:author="Autore">
        <w:r w:rsidR="000E711F" w:rsidRPr="00EF15FC">
          <w:rPr>
            <w:rFonts w:ascii="Book Antiqua" w:eastAsia="Calibri" w:hAnsi="Book Antiqua"/>
            <w:lang w:val="en-US" w:eastAsia="en-US"/>
          </w:rPr>
          <w:t>,</w:t>
        </w:r>
      </w:ins>
      <w:r w:rsidR="00BF6A55" w:rsidRPr="008007A3">
        <w:rPr>
          <w:rFonts w:ascii="Book Antiqua" w:eastAsia="Calibri" w:hAnsi="Book Antiqua"/>
          <w:lang w:val="en-US" w:eastAsia="en-US"/>
          <w:rPrChange w:id="1783" w:author="Autore">
            <w:rPr>
              <w:rFonts w:ascii="Book Antiqua" w:eastAsia="Calibri" w:hAnsi="Book Antiqua"/>
              <w:color w:val="000000" w:themeColor="text1"/>
              <w:lang w:val="en-GB" w:eastAsia="en-US"/>
            </w:rPr>
          </w:rPrChange>
        </w:rPr>
        <w:t xml:space="preserve"> and rs1149222</w:t>
      </w:r>
      <w:ins w:id="1784" w:author="Autore">
        <w:r w:rsidR="000E711F" w:rsidRPr="00EF15FC">
          <w:rPr>
            <w:rFonts w:ascii="Book Antiqua" w:eastAsia="Calibri" w:hAnsi="Book Antiqua"/>
            <w:lang w:val="en-US" w:eastAsia="en-US"/>
          </w:rPr>
          <w:t xml:space="preserve"> </w:t>
        </w:r>
        <w:del w:id="1785" w:author="Autore">
          <w:r w:rsidR="000E711F" w:rsidRPr="00EF15FC" w:rsidDel="00A22D32">
            <w:rPr>
              <w:rFonts w:ascii="Book Antiqua" w:eastAsia="Calibri" w:hAnsi="Book Antiqua"/>
              <w:lang w:val="en-US" w:eastAsia="en-US"/>
            </w:rPr>
            <w:delText>was</w:delText>
          </w:r>
        </w:del>
        <w:r w:rsidR="00A22D32">
          <w:rPr>
            <w:rFonts w:ascii="Book Antiqua" w:eastAsia="Calibri" w:hAnsi="Book Antiqua"/>
            <w:lang w:val="en-US" w:eastAsia="en-US"/>
          </w:rPr>
          <w:t>were</w:t>
        </w:r>
        <w:r w:rsidR="000E711F" w:rsidRPr="00EF15FC">
          <w:rPr>
            <w:rFonts w:ascii="Book Antiqua" w:eastAsia="Calibri" w:hAnsi="Book Antiqua"/>
            <w:lang w:val="en-US" w:eastAsia="en-US"/>
          </w:rPr>
          <w:t xml:space="preserve"> only associated with an increased risk </w:t>
        </w:r>
      </w:ins>
      <w:del w:id="1786" w:author="Autore">
        <w:r w:rsidR="00BF6A55" w:rsidRPr="008007A3" w:rsidDel="000E711F">
          <w:rPr>
            <w:rFonts w:ascii="Book Antiqua" w:eastAsia="Calibri" w:hAnsi="Book Antiqua"/>
            <w:lang w:val="en-US" w:eastAsia="en-US"/>
            <w:rPrChange w:id="1787" w:author="Autore">
              <w:rPr>
                <w:rFonts w:ascii="Book Antiqua" w:eastAsia="Calibri" w:hAnsi="Book Antiqua"/>
                <w:color w:val="000000" w:themeColor="text1"/>
                <w:lang w:val="en-GB" w:eastAsia="en-US"/>
              </w:rPr>
            </w:rPrChange>
          </w:rPr>
          <w:delText xml:space="preserve">, only </w:delText>
        </w:r>
      </w:del>
      <w:r w:rsidR="00BF6A55" w:rsidRPr="008007A3">
        <w:rPr>
          <w:rFonts w:ascii="Book Antiqua" w:eastAsia="Calibri" w:hAnsi="Book Antiqua"/>
          <w:lang w:val="en-US" w:eastAsia="en-US"/>
          <w:rPrChange w:id="1788" w:author="Autore">
            <w:rPr>
              <w:rFonts w:ascii="Book Antiqua" w:eastAsia="Calibri" w:hAnsi="Book Antiqua"/>
              <w:color w:val="000000" w:themeColor="text1"/>
              <w:lang w:val="en-GB" w:eastAsia="en-US"/>
            </w:rPr>
          </w:rPrChange>
        </w:rPr>
        <w:t xml:space="preserve">in females. </w:t>
      </w:r>
      <w:del w:id="1789" w:author="Autore">
        <w:r w:rsidR="00BF6A55" w:rsidRPr="008007A3" w:rsidDel="000E711F">
          <w:rPr>
            <w:rFonts w:ascii="Book Antiqua" w:eastAsia="Calibri" w:hAnsi="Book Antiqua"/>
            <w:lang w:val="en-US" w:eastAsia="en-US"/>
            <w:rPrChange w:id="1790" w:author="Autore">
              <w:rPr>
                <w:rFonts w:ascii="Book Antiqua" w:eastAsia="Calibri" w:hAnsi="Book Antiqua"/>
                <w:color w:val="000000" w:themeColor="text1"/>
                <w:lang w:val="en-GB" w:eastAsia="en-US"/>
              </w:rPr>
            </w:rPrChange>
          </w:rPr>
          <w:delText>As for</w:delText>
        </w:r>
      </w:del>
      <w:ins w:id="1791" w:author="Autore">
        <w:r w:rsidR="000E711F" w:rsidRPr="00EF15FC">
          <w:rPr>
            <w:rFonts w:ascii="Book Antiqua" w:eastAsia="Calibri" w:hAnsi="Book Antiqua"/>
            <w:lang w:val="en-US" w:eastAsia="en-US"/>
          </w:rPr>
          <w:t>Regarding</w:t>
        </w:r>
      </w:ins>
      <w:r w:rsidR="00BF6A55" w:rsidRPr="008007A3">
        <w:rPr>
          <w:rFonts w:ascii="Book Antiqua" w:eastAsia="Calibri" w:hAnsi="Book Antiqua"/>
          <w:lang w:val="en-US" w:eastAsia="en-US"/>
          <w:rPrChange w:id="1792" w:author="Autore">
            <w:rPr>
              <w:rFonts w:ascii="Book Antiqua" w:eastAsia="Calibri" w:hAnsi="Book Antiqua"/>
              <w:color w:val="000000" w:themeColor="text1"/>
              <w:lang w:val="en-GB" w:eastAsia="en-US"/>
            </w:rPr>
          </w:rPrChange>
        </w:rPr>
        <w:t xml:space="preserve"> age, an association with ACT was found in the case of the </w:t>
      </w:r>
      <w:r w:rsidR="00BF6A55" w:rsidRPr="008007A3">
        <w:rPr>
          <w:rFonts w:ascii="Book Antiqua" w:eastAsia="Calibri" w:hAnsi="Book Antiqua"/>
          <w:i/>
          <w:iCs/>
          <w:lang w:val="en-US" w:eastAsia="en-US"/>
          <w:rPrChange w:id="1793" w:author="Autore">
            <w:rPr>
              <w:rFonts w:ascii="Book Antiqua" w:eastAsia="Calibri" w:hAnsi="Book Antiqua"/>
              <w:i/>
              <w:iCs/>
              <w:color w:val="000000" w:themeColor="text1"/>
              <w:lang w:val="en-GB" w:eastAsia="en-US"/>
            </w:rPr>
          </w:rPrChange>
        </w:rPr>
        <w:t>HNMT</w:t>
      </w:r>
      <w:r w:rsidR="00BF6A55" w:rsidRPr="008007A3">
        <w:rPr>
          <w:rFonts w:ascii="Book Antiqua" w:eastAsia="Calibri" w:hAnsi="Book Antiqua"/>
          <w:lang w:val="en-US" w:eastAsia="en-US"/>
          <w:rPrChange w:id="1794" w:author="Autore">
            <w:rPr>
              <w:rFonts w:ascii="Book Antiqua" w:eastAsia="Calibri" w:hAnsi="Book Antiqua"/>
              <w:color w:val="000000" w:themeColor="text1"/>
              <w:lang w:val="en-GB" w:eastAsia="en-US"/>
            </w:rPr>
          </w:rPrChange>
        </w:rPr>
        <w:t xml:space="preserve"> variant rs17583889 in the case of younger children (&lt;</w:t>
      </w:r>
      <w:r w:rsidR="0027596B" w:rsidRPr="008007A3">
        <w:rPr>
          <w:rFonts w:ascii="Book Antiqua" w:eastAsia="Calibri" w:hAnsi="Book Antiqua"/>
          <w:lang w:val="en-US" w:eastAsia="en-US"/>
          <w:rPrChange w:id="1795" w:author="Autore">
            <w:rPr>
              <w:rFonts w:ascii="Book Antiqua" w:eastAsia="Calibri" w:hAnsi="Book Antiqua"/>
              <w:color w:val="000000" w:themeColor="text1"/>
              <w:lang w:val="en-GB" w:eastAsia="en-US"/>
            </w:rPr>
          </w:rPrChange>
        </w:rPr>
        <w:t xml:space="preserve"> </w:t>
      </w:r>
      <w:r w:rsidR="00BF6A55" w:rsidRPr="008007A3">
        <w:rPr>
          <w:rFonts w:ascii="Book Antiqua" w:eastAsia="Calibri" w:hAnsi="Book Antiqua"/>
          <w:lang w:val="en-US" w:eastAsia="en-US"/>
          <w:rPrChange w:id="1796" w:author="Autore">
            <w:rPr>
              <w:rFonts w:ascii="Book Antiqua" w:eastAsia="Calibri" w:hAnsi="Book Antiqua"/>
              <w:color w:val="000000" w:themeColor="text1"/>
              <w:lang w:val="en-GB" w:eastAsia="en-US"/>
            </w:rPr>
          </w:rPrChange>
        </w:rPr>
        <w:t>5.3 years)</w:t>
      </w:r>
      <w:r w:rsidR="008A58E4" w:rsidRPr="008007A3">
        <w:rPr>
          <w:rFonts w:ascii="Book Antiqua" w:eastAsia="Calibri" w:hAnsi="Book Antiqua"/>
          <w:vertAlign w:val="superscript"/>
          <w:lang w:val="en-US" w:eastAsia="en-US"/>
          <w:rPrChange w:id="1797" w:author="Autore">
            <w:rPr>
              <w:rFonts w:ascii="Book Antiqua" w:eastAsia="Calibri" w:hAnsi="Book Antiqua"/>
              <w:color w:val="000000" w:themeColor="text1"/>
              <w:vertAlign w:val="superscript"/>
              <w:lang w:val="en-GB" w:eastAsia="en-US"/>
            </w:rPr>
          </w:rPrChange>
        </w:rPr>
        <w:t>[12</w:t>
      </w:r>
      <w:r w:rsidR="00985942" w:rsidRPr="008007A3">
        <w:rPr>
          <w:rFonts w:ascii="Book Antiqua" w:eastAsia="Calibri" w:hAnsi="Book Antiqua"/>
          <w:vertAlign w:val="superscript"/>
          <w:lang w:val="en-US" w:eastAsia="en-US"/>
          <w:rPrChange w:id="1798" w:author="Autore">
            <w:rPr>
              <w:rFonts w:ascii="Book Antiqua" w:eastAsia="Calibri" w:hAnsi="Book Antiqua"/>
              <w:color w:val="000000" w:themeColor="text1"/>
              <w:vertAlign w:val="superscript"/>
              <w:lang w:val="en-GB" w:eastAsia="en-US"/>
            </w:rPr>
          </w:rPrChange>
        </w:rPr>
        <w:t>3</w:t>
      </w:r>
      <w:r w:rsidR="00334229" w:rsidRPr="008007A3">
        <w:rPr>
          <w:rFonts w:ascii="Book Antiqua" w:eastAsia="Calibri" w:hAnsi="Book Antiqua"/>
          <w:vertAlign w:val="superscript"/>
          <w:lang w:val="en-US" w:eastAsia="en-US"/>
          <w:rPrChange w:id="1799" w:author="Autore">
            <w:rPr>
              <w:rFonts w:ascii="Book Antiqua" w:eastAsia="Calibri" w:hAnsi="Book Antiqua"/>
              <w:color w:val="000000" w:themeColor="text1"/>
              <w:vertAlign w:val="superscript"/>
              <w:lang w:val="en-GB" w:eastAsia="en-US"/>
            </w:rPr>
          </w:rPrChange>
        </w:rPr>
        <w:t>]</w:t>
      </w:r>
      <w:r w:rsidR="00BF6A55" w:rsidRPr="008007A3">
        <w:rPr>
          <w:rFonts w:ascii="Book Antiqua" w:eastAsia="Calibri" w:hAnsi="Book Antiqua"/>
          <w:lang w:val="en-US" w:eastAsia="en-US"/>
          <w:rPrChange w:id="1800" w:author="Autore">
            <w:rPr>
              <w:rFonts w:ascii="Book Antiqua" w:eastAsia="Calibri" w:hAnsi="Book Antiqua"/>
              <w:color w:val="000000" w:themeColor="text1"/>
              <w:lang w:val="en-GB" w:eastAsia="en-US"/>
            </w:rPr>
          </w:rPrChange>
        </w:rPr>
        <w:t>. This study highlights the ability of a specific patient study to improve the risk assessment of ACT in children, potentially helping to improve the safety of anti-cancer therapy.</w:t>
      </w:r>
    </w:p>
    <w:p w14:paraId="7ABA9A75" w14:textId="438579AF" w:rsidR="00BF6A55" w:rsidRPr="008007A3"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1801" w:author="Autore">
            <w:rPr>
              <w:rFonts w:ascii="Book Antiqua" w:eastAsia="Calibri" w:hAnsi="Book Antiqua"/>
              <w:color w:val="000000" w:themeColor="text1"/>
              <w:lang w:val="en-GB" w:eastAsia="en-US"/>
            </w:rPr>
          </w:rPrChange>
        </w:rPr>
      </w:pPr>
      <w:r w:rsidRPr="008007A3">
        <w:rPr>
          <w:rFonts w:ascii="Book Antiqua" w:eastAsia="Calibri" w:hAnsi="Book Antiqua"/>
          <w:lang w:val="en-US" w:eastAsia="en-US"/>
          <w:rPrChange w:id="1802" w:author="Autore">
            <w:rPr>
              <w:rFonts w:ascii="Book Antiqua" w:eastAsia="Calibri" w:hAnsi="Book Antiqua"/>
              <w:color w:val="000000" w:themeColor="text1"/>
              <w:lang w:val="en-GB" w:eastAsia="en-US"/>
            </w:rPr>
          </w:rPrChange>
        </w:rPr>
        <w:t xml:space="preserve">With respect to the traditional 2D cell culture, 3D-engineered human cardiac organoids generated from stem cell-derived </w:t>
      </w:r>
      <w:del w:id="1803" w:author="Autore">
        <w:r w:rsidRPr="008007A3" w:rsidDel="002232BE">
          <w:rPr>
            <w:rFonts w:ascii="Book Antiqua" w:eastAsia="Calibri" w:hAnsi="Book Antiqua"/>
            <w:lang w:val="en-US" w:eastAsia="en-US"/>
            <w:rPrChange w:id="1804" w:author="Autore">
              <w:rPr>
                <w:rFonts w:ascii="Book Antiqua" w:eastAsia="Calibri" w:hAnsi="Book Antiqua"/>
                <w:color w:val="000000" w:themeColor="text1"/>
                <w:lang w:val="en-GB" w:eastAsia="en-US"/>
              </w:rPr>
            </w:rPrChange>
          </w:rPr>
          <w:delText xml:space="preserve">cardiomyocytes </w:delText>
        </w:r>
      </w:del>
      <w:ins w:id="1805" w:author="Autore">
        <w:r w:rsidR="002232BE" w:rsidRPr="008007A3">
          <w:rPr>
            <w:rFonts w:ascii="Book Antiqua" w:eastAsia="Calibri" w:hAnsi="Book Antiqua"/>
            <w:lang w:val="en-US" w:eastAsia="en-US"/>
            <w:rPrChange w:id="1806" w:author="Autore">
              <w:rPr>
                <w:rFonts w:ascii="Book Antiqua" w:eastAsia="Calibri" w:hAnsi="Book Antiqua"/>
                <w:color w:val="000000" w:themeColor="text1"/>
                <w:lang w:val="en-GB" w:eastAsia="en-US"/>
              </w:rPr>
            </w:rPrChange>
          </w:rPr>
          <w:t xml:space="preserve">CMs </w:t>
        </w:r>
      </w:ins>
      <w:r w:rsidRPr="008007A3">
        <w:rPr>
          <w:rFonts w:ascii="Book Antiqua" w:eastAsia="Calibri" w:hAnsi="Book Antiqua"/>
          <w:lang w:val="en-US" w:eastAsia="en-US"/>
          <w:rPrChange w:id="1807" w:author="Autore">
            <w:rPr>
              <w:rFonts w:ascii="Book Antiqua" w:eastAsia="Calibri" w:hAnsi="Book Antiqua"/>
              <w:color w:val="000000" w:themeColor="text1"/>
              <w:lang w:val="en-GB" w:eastAsia="en-US"/>
            </w:rPr>
          </w:rPrChange>
        </w:rPr>
        <w:t xml:space="preserve">provide another functional </w:t>
      </w:r>
      <w:r w:rsidRPr="008007A3">
        <w:rPr>
          <w:rFonts w:ascii="Book Antiqua" w:eastAsia="Calibri" w:hAnsi="Book Antiqua"/>
          <w:i/>
          <w:lang w:val="en-US" w:eastAsia="en-US"/>
          <w:rPrChange w:id="1808" w:author="Autore">
            <w:rPr>
              <w:rFonts w:ascii="Book Antiqua" w:eastAsia="Calibri" w:hAnsi="Book Antiqua"/>
              <w:i/>
              <w:color w:val="000000" w:themeColor="text1"/>
              <w:lang w:val="en-GB" w:eastAsia="en-US"/>
            </w:rPr>
          </w:rPrChange>
        </w:rPr>
        <w:t>in vitro</w:t>
      </w:r>
      <w:r w:rsidRPr="008007A3">
        <w:rPr>
          <w:rFonts w:ascii="Book Antiqua" w:eastAsia="Calibri" w:hAnsi="Book Antiqua"/>
          <w:lang w:val="en-US" w:eastAsia="en-US"/>
          <w:rPrChange w:id="1809" w:author="Autore">
            <w:rPr>
              <w:rFonts w:ascii="Book Antiqua" w:eastAsia="Calibri" w:hAnsi="Book Antiqua"/>
              <w:color w:val="000000" w:themeColor="text1"/>
              <w:lang w:val="en-GB" w:eastAsia="en-US"/>
            </w:rPr>
          </w:rPrChange>
        </w:rPr>
        <w:t xml:space="preserve"> model for disease </w:t>
      </w:r>
      <w:r w:rsidR="00A54AB5" w:rsidRPr="008007A3">
        <w:rPr>
          <w:rFonts w:ascii="Book Antiqua" w:eastAsia="Calibri" w:hAnsi="Book Antiqua"/>
          <w:lang w:val="en-US" w:eastAsia="en-US"/>
          <w:rPrChange w:id="1810" w:author="Autore">
            <w:rPr>
              <w:rFonts w:ascii="Book Antiqua" w:eastAsia="Calibri" w:hAnsi="Book Antiqua"/>
              <w:color w:val="000000" w:themeColor="text1"/>
              <w:lang w:val="en-GB" w:eastAsia="en-US"/>
            </w:rPr>
          </w:rPrChange>
        </w:rPr>
        <w:t>mode</w:t>
      </w:r>
      <w:del w:id="1811" w:author="Autore">
        <w:r w:rsidR="00A54AB5" w:rsidRPr="008007A3" w:rsidDel="000E711F">
          <w:rPr>
            <w:rFonts w:ascii="Book Antiqua" w:eastAsia="Calibri" w:hAnsi="Book Antiqua"/>
            <w:lang w:val="en-US" w:eastAsia="en-US"/>
            <w:rPrChange w:id="1812" w:author="Autore">
              <w:rPr>
                <w:rFonts w:ascii="Book Antiqua" w:eastAsia="Calibri" w:hAnsi="Book Antiqua"/>
                <w:color w:val="000000" w:themeColor="text1"/>
                <w:lang w:val="en-GB" w:eastAsia="en-US"/>
              </w:rPr>
            </w:rPrChange>
          </w:rPr>
          <w:delText>l</w:delText>
        </w:r>
      </w:del>
      <w:r w:rsidR="00A54AB5" w:rsidRPr="008007A3">
        <w:rPr>
          <w:rFonts w:ascii="Book Antiqua" w:eastAsia="Calibri" w:hAnsi="Book Antiqua"/>
          <w:lang w:val="en-US" w:eastAsia="en-US"/>
          <w:rPrChange w:id="1813" w:author="Autore">
            <w:rPr>
              <w:rFonts w:ascii="Book Antiqua" w:eastAsia="Calibri" w:hAnsi="Book Antiqua"/>
              <w:color w:val="000000" w:themeColor="text1"/>
              <w:lang w:val="en-GB" w:eastAsia="en-US"/>
            </w:rPr>
          </w:rPrChange>
        </w:rPr>
        <w:t>ling</w:t>
      </w:r>
      <w:r w:rsidRPr="008007A3">
        <w:rPr>
          <w:rFonts w:ascii="Book Antiqua" w:eastAsia="Calibri" w:hAnsi="Book Antiqua"/>
          <w:lang w:val="en-US" w:eastAsia="en-US"/>
          <w:rPrChange w:id="1814" w:author="Autore">
            <w:rPr>
              <w:rFonts w:ascii="Book Antiqua" w:eastAsia="Calibri" w:hAnsi="Book Antiqua"/>
              <w:color w:val="000000" w:themeColor="text1"/>
              <w:lang w:val="en-GB" w:eastAsia="en-US"/>
            </w:rPr>
          </w:rPrChange>
        </w:rPr>
        <w:t xml:space="preserve"> and drug screening. Biochemical</w:t>
      </w:r>
      <w:ins w:id="1815" w:author="Autore">
        <w:r w:rsidR="000E711F" w:rsidRPr="00EF15FC">
          <w:rPr>
            <w:rFonts w:ascii="Book Antiqua" w:eastAsia="Calibri" w:hAnsi="Book Antiqua"/>
            <w:lang w:val="en-US" w:eastAsia="en-US"/>
          </w:rPr>
          <w:t>-</w:t>
        </w:r>
      </w:ins>
      <w:del w:id="1816" w:author="Autore">
        <w:r w:rsidRPr="008007A3" w:rsidDel="000E711F">
          <w:rPr>
            <w:rFonts w:ascii="Book Antiqua" w:eastAsia="Calibri" w:hAnsi="Book Antiqua"/>
            <w:lang w:val="en-US" w:eastAsia="en-US"/>
            <w:rPrChange w:id="1817"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1818" w:author="Autore">
            <w:rPr>
              <w:rFonts w:ascii="Book Antiqua" w:eastAsia="Calibri" w:hAnsi="Book Antiqua"/>
              <w:color w:val="000000" w:themeColor="text1"/>
              <w:lang w:val="en-GB" w:eastAsia="en-US"/>
            </w:rPr>
          </w:rPrChange>
        </w:rPr>
        <w:t>inducing factors can be combined with several tissue engineering approaches based on 3D printing and bioscaffold technologies to direct spatial organization of 3D tissue to build human cardiac organoids</w:t>
      </w:r>
      <w:r w:rsidR="008A58E4" w:rsidRPr="00EF15FC">
        <w:rPr>
          <w:rFonts w:ascii="Book Antiqua" w:eastAsia="Calibri" w:hAnsi="Book Antiqua"/>
          <w:vertAlign w:val="superscript"/>
          <w:lang w:val="en-US" w:eastAsia="en-US"/>
        </w:rPr>
        <w:t>[12</w:t>
      </w:r>
      <w:r w:rsidR="00985942" w:rsidRPr="00EF15FC">
        <w:rPr>
          <w:rFonts w:ascii="Book Antiqua" w:eastAsia="Calibri" w:hAnsi="Book Antiqua"/>
          <w:vertAlign w:val="superscript"/>
          <w:lang w:val="en-US" w:eastAsia="en-US"/>
        </w:rPr>
        <w:t>4</w:t>
      </w:r>
      <w:r w:rsidR="008A58E4" w:rsidRPr="00EF15FC">
        <w:rPr>
          <w:rFonts w:ascii="Book Antiqua" w:eastAsia="Calibri" w:hAnsi="Book Antiqua"/>
          <w:vertAlign w:val="superscript"/>
          <w:lang w:val="en-US" w:eastAsia="en-US"/>
        </w:rPr>
        <w:t>,12</w:t>
      </w:r>
      <w:r w:rsidR="00985942" w:rsidRPr="00EF15FC">
        <w:rPr>
          <w:rFonts w:ascii="Book Antiqua" w:eastAsia="Calibri" w:hAnsi="Book Antiqua"/>
          <w:vertAlign w:val="superscript"/>
          <w:lang w:val="en-US" w:eastAsia="en-US"/>
        </w:rPr>
        <w:t>5</w:t>
      </w:r>
      <w:r w:rsidR="00334229" w:rsidRPr="00EF15FC">
        <w:rPr>
          <w:rFonts w:ascii="Book Antiqua" w:eastAsia="Calibri" w:hAnsi="Book Antiqua"/>
          <w:vertAlign w:val="superscript"/>
          <w:lang w:val="en-US" w:eastAsia="en-US"/>
        </w:rPr>
        <w:t>]</w:t>
      </w:r>
      <w:r w:rsidRPr="008007A3">
        <w:rPr>
          <w:rFonts w:ascii="Book Antiqua" w:eastAsia="Calibri" w:hAnsi="Book Antiqua"/>
          <w:lang w:val="en-US" w:eastAsia="en-US"/>
          <w:rPrChange w:id="1819" w:author="Autore">
            <w:rPr>
              <w:rFonts w:ascii="Book Antiqua" w:eastAsia="Calibri" w:hAnsi="Book Antiqua"/>
              <w:color w:val="000000" w:themeColor="text1"/>
              <w:lang w:val="en-GB" w:eastAsia="en-US"/>
            </w:rPr>
          </w:rPrChange>
        </w:rPr>
        <w:t>. Despite the progress in this area,</w:t>
      </w:r>
      <w:r w:rsidRPr="00EF15FC">
        <w:rPr>
          <w:rFonts w:ascii="Book Antiqua" w:eastAsia="Calibri" w:hAnsi="Book Antiqua"/>
          <w:lang w:val="en-US" w:eastAsia="en-US"/>
        </w:rPr>
        <w:t xml:space="preserve"> </w:t>
      </w:r>
      <w:r w:rsidRPr="008007A3">
        <w:rPr>
          <w:rFonts w:ascii="Book Antiqua" w:eastAsia="Calibri" w:hAnsi="Book Antiqua"/>
          <w:lang w:val="en-US" w:eastAsia="en-US"/>
          <w:rPrChange w:id="1820" w:author="Autore">
            <w:rPr>
              <w:rFonts w:ascii="Book Antiqua" w:eastAsia="Calibri" w:hAnsi="Book Antiqua"/>
              <w:color w:val="000000" w:themeColor="text1"/>
              <w:lang w:val="en-GB" w:eastAsia="en-US"/>
            </w:rPr>
          </w:rPrChange>
        </w:rPr>
        <w:t xml:space="preserve">protocols for the maturation of </w:t>
      </w:r>
      <w:del w:id="1821" w:author="Autore">
        <w:r w:rsidRPr="008007A3" w:rsidDel="002232BE">
          <w:rPr>
            <w:rFonts w:ascii="Book Antiqua" w:eastAsia="Calibri" w:hAnsi="Book Antiqua"/>
            <w:lang w:val="en-US" w:eastAsia="en-US"/>
            <w:rPrChange w:id="1822" w:author="Autore">
              <w:rPr>
                <w:rFonts w:ascii="Book Antiqua" w:eastAsia="Calibri" w:hAnsi="Book Antiqua"/>
                <w:color w:val="000000" w:themeColor="text1"/>
                <w:lang w:val="en-GB" w:eastAsia="en-US"/>
              </w:rPr>
            </w:rPrChange>
          </w:rPr>
          <w:delText xml:space="preserve">cardiomyocytes </w:delText>
        </w:r>
      </w:del>
      <w:ins w:id="1823" w:author="Autore">
        <w:r w:rsidR="002232BE" w:rsidRPr="008007A3">
          <w:rPr>
            <w:rFonts w:ascii="Book Antiqua" w:eastAsia="Calibri" w:hAnsi="Book Antiqua"/>
            <w:lang w:val="en-US" w:eastAsia="en-US"/>
            <w:rPrChange w:id="1824" w:author="Autore">
              <w:rPr>
                <w:rFonts w:ascii="Book Antiqua" w:eastAsia="Calibri" w:hAnsi="Book Antiqua"/>
                <w:color w:val="000000" w:themeColor="text1"/>
                <w:lang w:val="en-GB" w:eastAsia="en-US"/>
              </w:rPr>
            </w:rPrChange>
          </w:rPr>
          <w:t xml:space="preserve">CMs </w:t>
        </w:r>
      </w:ins>
      <w:r w:rsidRPr="008007A3">
        <w:rPr>
          <w:rFonts w:ascii="Book Antiqua" w:eastAsia="Calibri" w:hAnsi="Book Antiqua"/>
          <w:lang w:val="en-US" w:eastAsia="en-US"/>
          <w:rPrChange w:id="1825" w:author="Autore">
            <w:rPr>
              <w:rFonts w:ascii="Book Antiqua" w:eastAsia="Calibri" w:hAnsi="Book Antiqua"/>
              <w:color w:val="000000" w:themeColor="text1"/>
              <w:lang w:val="en-GB" w:eastAsia="en-US"/>
            </w:rPr>
          </w:rPrChange>
        </w:rPr>
        <w:t>toward</w:t>
      </w:r>
      <w:del w:id="1826" w:author="Autore">
        <w:r w:rsidRPr="008007A3" w:rsidDel="000E711F">
          <w:rPr>
            <w:rFonts w:ascii="Book Antiqua" w:eastAsia="Calibri" w:hAnsi="Book Antiqua"/>
            <w:lang w:val="en-US" w:eastAsia="en-US"/>
            <w:rPrChange w:id="1827" w:author="Autore">
              <w:rPr>
                <w:rFonts w:ascii="Book Antiqua" w:eastAsia="Calibri" w:hAnsi="Book Antiqua"/>
                <w:color w:val="000000" w:themeColor="text1"/>
                <w:lang w:val="en-GB" w:eastAsia="en-US"/>
              </w:rPr>
            </w:rPrChange>
          </w:rPr>
          <w:delText>s</w:delText>
        </w:r>
      </w:del>
      <w:r w:rsidRPr="008007A3">
        <w:rPr>
          <w:rFonts w:ascii="Book Antiqua" w:eastAsia="Calibri" w:hAnsi="Book Antiqua"/>
          <w:lang w:val="en-US" w:eastAsia="en-US"/>
          <w:rPrChange w:id="1828" w:author="Autore">
            <w:rPr>
              <w:rFonts w:ascii="Book Antiqua" w:eastAsia="Calibri" w:hAnsi="Book Antiqua"/>
              <w:color w:val="000000" w:themeColor="text1"/>
              <w:lang w:val="en-GB" w:eastAsia="en-US"/>
            </w:rPr>
          </w:rPrChange>
        </w:rPr>
        <w:t xml:space="preserve"> an adult phenotype in defined conditions still need to be further elucidated.</w:t>
      </w:r>
    </w:p>
    <w:p w14:paraId="63C47D2D" w14:textId="56824A15" w:rsidR="00BF6A55" w:rsidRPr="008007A3"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1829" w:author="Autore">
            <w:rPr>
              <w:rFonts w:ascii="Book Antiqua" w:eastAsia="Calibri" w:hAnsi="Book Antiqua"/>
              <w:color w:val="000000" w:themeColor="text1"/>
              <w:lang w:val="en-GB" w:eastAsia="en-US"/>
            </w:rPr>
          </w:rPrChange>
        </w:rPr>
      </w:pPr>
      <w:r w:rsidRPr="008007A3">
        <w:rPr>
          <w:rFonts w:ascii="Book Antiqua" w:eastAsia="Calibri" w:hAnsi="Book Antiqua"/>
          <w:lang w:val="en-US" w:eastAsia="en-US"/>
          <w:rPrChange w:id="1830" w:author="Autore">
            <w:rPr>
              <w:rFonts w:ascii="Book Antiqua" w:eastAsia="Calibri" w:hAnsi="Book Antiqua"/>
              <w:color w:val="000000" w:themeColor="text1"/>
              <w:lang w:val="en-GB" w:eastAsia="en-US"/>
            </w:rPr>
          </w:rPrChange>
        </w:rPr>
        <w:t xml:space="preserve">The study published by Voges </w:t>
      </w:r>
      <w:r w:rsidR="00DA271F" w:rsidRPr="008007A3">
        <w:rPr>
          <w:rFonts w:ascii="Book Antiqua" w:eastAsia="Calibri" w:hAnsi="Book Antiqua"/>
          <w:i/>
          <w:iCs/>
          <w:lang w:val="en-US" w:eastAsia="en-US"/>
          <w:rPrChange w:id="1831" w:author="Autore">
            <w:rPr>
              <w:rFonts w:ascii="Book Antiqua" w:eastAsia="Calibri" w:hAnsi="Book Antiqua"/>
              <w:i/>
              <w:iCs/>
              <w:color w:val="000000" w:themeColor="text1"/>
              <w:lang w:val="en-GB" w:eastAsia="en-US"/>
            </w:rPr>
          </w:rPrChange>
        </w:rPr>
        <w:t>et al</w:t>
      </w:r>
      <w:r w:rsidR="00DA271F" w:rsidRPr="008007A3">
        <w:rPr>
          <w:rFonts w:ascii="Book Antiqua" w:eastAsia="Calibri" w:hAnsi="Book Antiqua"/>
          <w:vertAlign w:val="superscript"/>
          <w:lang w:val="en-US" w:eastAsia="en-US"/>
          <w:rPrChange w:id="1832" w:author="Autore">
            <w:rPr>
              <w:rFonts w:ascii="Book Antiqua" w:eastAsia="Calibri" w:hAnsi="Book Antiqua"/>
              <w:color w:val="000000" w:themeColor="text1"/>
              <w:vertAlign w:val="superscript"/>
              <w:lang w:val="en-GB" w:eastAsia="en-US"/>
            </w:rPr>
          </w:rPrChange>
        </w:rPr>
        <w:t>[126]</w:t>
      </w:r>
      <w:r w:rsidRPr="008007A3">
        <w:rPr>
          <w:rFonts w:ascii="Book Antiqua" w:eastAsia="Calibri" w:hAnsi="Book Antiqua"/>
          <w:lang w:val="en-US" w:eastAsia="en-US"/>
          <w:rPrChange w:id="1833" w:author="Autore">
            <w:rPr>
              <w:rFonts w:ascii="Book Antiqua" w:eastAsia="Calibri" w:hAnsi="Book Antiqua"/>
              <w:color w:val="000000" w:themeColor="text1"/>
              <w:lang w:val="en-GB" w:eastAsia="en-US"/>
            </w:rPr>
          </w:rPrChange>
        </w:rPr>
        <w:t xml:space="preserve"> demonstrated that human cardiac organoids</w:t>
      </w:r>
      <w:r w:rsidRPr="00EF15FC">
        <w:rPr>
          <w:rFonts w:ascii="Book Antiqua" w:eastAsia="Calibri" w:hAnsi="Book Antiqua"/>
          <w:lang w:val="en-US" w:eastAsia="en-US"/>
        </w:rPr>
        <w:t xml:space="preserve"> </w:t>
      </w:r>
      <w:ins w:id="1834" w:author="Autore">
        <w:r w:rsidR="000E711F" w:rsidRPr="00EF15FC">
          <w:rPr>
            <w:rFonts w:ascii="Book Antiqua" w:eastAsia="Calibri" w:hAnsi="Book Antiqua"/>
            <w:lang w:val="en-US" w:eastAsia="en-US"/>
          </w:rPr>
          <w:t xml:space="preserve">primarily </w:t>
        </w:r>
      </w:ins>
      <w:r w:rsidRPr="008007A3">
        <w:rPr>
          <w:rFonts w:ascii="Book Antiqua" w:eastAsia="Calibri" w:hAnsi="Book Antiqua"/>
          <w:lang w:val="en-US" w:eastAsia="en-US"/>
          <w:rPrChange w:id="1835" w:author="Autore">
            <w:rPr>
              <w:rFonts w:ascii="Book Antiqua" w:eastAsia="Calibri" w:hAnsi="Book Antiqua"/>
              <w:color w:val="000000" w:themeColor="text1"/>
              <w:lang w:val="en-GB" w:eastAsia="en-US"/>
            </w:rPr>
          </w:rPrChange>
        </w:rPr>
        <w:t xml:space="preserve">contain </w:t>
      </w:r>
      <w:del w:id="1836" w:author="Autore">
        <w:r w:rsidRPr="008007A3" w:rsidDel="000E711F">
          <w:rPr>
            <w:rFonts w:ascii="Book Antiqua" w:eastAsia="Calibri" w:hAnsi="Book Antiqua"/>
            <w:lang w:val="en-US" w:eastAsia="en-US"/>
            <w:rPrChange w:id="1837" w:author="Autore">
              <w:rPr>
                <w:rFonts w:ascii="Book Antiqua" w:eastAsia="Calibri" w:hAnsi="Book Antiqua"/>
                <w:color w:val="000000" w:themeColor="text1"/>
                <w:lang w:val="en-GB" w:eastAsia="en-US"/>
              </w:rPr>
            </w:rPrChange>
          </w:rPr>
          <w:delText xml:space="preserve">primarily </w:delText>
        </w:r>
        <w:r w:rsidRPr="008007A3" w:rsidDel="002232BE">
          <w:rPr>
            <w:rFonts w:ascii="Book Antiqua" w:eastAsia="Calibri" w:hAnsi="Book Antiqua"/>
            <w:lang w:val="en-US" w:eastAsia="en-US"/>
            <w:rPrChange w:id="1838" w:author="Autore">
              <w:rPr>
                <w:rFonts w:ascii="Book Antiqua" w:eastAsia="Calibri" w:hAnsi="Book Antiqua"/>
                <w:color w:val="000000" w:themeColor="text1"/>
                <w:lang w:val="en-GB" w:eastAsia="en-US"/>
              </w:rPr>
            </w:rPrChange>
          </w:rPr>
          <w:delText xml:space="preserve">cardiomyocytes </w:delText>
        </w:r>
      </w:del>
      <w:ins w:id="1839" w:author="Autore">
        <w:r w:rsidR="002232BE" w:rsidRPr="008007A3">
          <w:rPr>
            <w:rFonts w:ascii="Book Antiqua" w:eastAsia="Calibri" w:hAnsi="Book Antiqua"/>
            <w:lang w:val="en-US" w:eastAsia="en-US"/>
            <w:rPrChange w:id="1840" w:author="Autore">
              <w:rPr>
                <w:rFonts w:ascii="Book Antiqua" w:eastAsia="Calibri" w:hAnsi="Book Antiqua"/>
                <w:color w:val="000000" w:themeColor="text1"/>
                <w:lang w:val="en-GB" w:eastAsia="en-US"/>
              </w:rPr>
            </w:rPrChange>
          </w:rPr>
          <w:t xml:space="preserve">CMs </w:t>
        </w:r>
      </w:ins>
      <w:r w:rsidRPr="008007A3">
        <w:rPr>
          <w:rFonts w:ascii="Book Antiqua" w:eastAsia="Calibri" w:hAnsi="Book Antiqua"/>
          <w:lang w:val="en-US" w:eastAsia="en-US"/>
          <w:rPrChange w:id="1841" w:author="Autore">
            <w:rPr>
              <w:rFonts w:ascii="Book Antiqua" w:eastAsia="Calibri" w:hAnsi="Book Antiqua"/>
              <w:color w:val="000000" w:themeColor="text1"/>
              <w:lang w:val="en-GB" w:eastAsia="en-US"/>
            </w:rPr>
          </w:rPrChange>
        </w:rPr>
        <w:t>and stromal cells at a ratio that is comparable with the fetal/neonatal heart, and form functional sarcomere units. Moreover, these cellular models are able to completely recover cardiac function following injury, showing many features of regenerative neonatal heart tissue.</w:t>
      </w:r>
    </w:p>
    <w:p w14:paraId="04031F29" w14:textId="09797928" w:rsidR="00BF6A55" w:rsidRPr="008007A3"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1842" w:author="Autore">
            <w:rPr>
              <w:rFonts w:ascii="Book Antiqua" w:eastAsia="Calibri" w:hAnsi="Book Antiqua"/>
              <w:color w:val="000000" w:themeColor="text1"/>
              <w:lang w:val="en-GB" w:eastAsia="en-US"/>
            </w:rPr>
          </w:rPrChange>
        </w:rPr>
      </w:pPr>
      <w:r w:rsidRPr="008007A3">
        <w:rPr>
          <w:rFonts w:ascii="Book Antiqua" w:eastAsia="Calibri" w:hAnsi="Book Antiqua"/>
          <w:lang w:val="en-US" w:eastAsia="en-US"/>
          <w:rPrChange w:id="1843" w:author="Autore">
            <w:rPr>
              <w:rFonts w:ascii="Book Antiqua" w:eastAsia="Calibri" w:hAnsi="Book Antiqua"/>
              <w:color w:val="000000" w:themeColor="text1"/>
              <w:lang w:val="en-GB" w:eastAsia="en-US"/>
            </w:rPr>
          </w:rPrChange>
        </w:rPr>
        <w:t>Fluid-ejecting 3D human ventricular-like cardiac organoid chambers (hvCOC) can mimic physiologically complex behavio</w:t>
      </w:r>
      <w:del w:id="1844" w:author="Autore">
        <w:r w:rsidRPr="008007A3" w:rsidDel="000E711F">
          <w:rPr>
            <w:rFonts w:ascii="Book Antiqua" w:eastAsia="Calibri" w:hAnsi="Book Antiqua"/>
            <w:lang w:val="en-US" w:eastAsia="en-US"/>
            <w:rPrChange w:id="1845" w:author="Autore">
              <w:rPr>
                <w:rFonts w:ascii="Book Antiqua" w:eastAsia="Calibri" w:hAnsi="Book Antiqua"/>
                <w:color w:val="000000" w:themeColor="text1"/>
                <w:lang w:val="en-GB" w:eastAsia="en-US"/>
              </w:rPr>
            </w:rPrChange>
          </w:rPr>
          <w:delText>u</w:delText>
        </w:r>
      </w:del>
      <w:r w:rsidRPr="008007A3">
        <w:rPr>
          <w:rFonts w:ascii="Book Antiqua" w:eastAsia="Calibri" w:hAnsi="Book Antiqua"/>
          <w:lang w:val="en-US" w:eastAsia="en-US"/>
          <w:rPrChange w:id="1846" w:author="Autore">
            <w:rPr>
              <w:rFonts w:ascii="Book Antiqua" w:eastAsia="Calibri" w:hAnsi="Book Antiqua"/>
              <w:color w:val="000000" w:themeColor="text1"/>
              <w:lang w:val="en-GB" w:eastAsia="en-US"/>
            </w:rPr>
          </w:rPrChange>
        </w:rPr>
        <w:t xml:space="preserve">rs, such as pressure-volume relationships, and </w:t>
      </w:r>
      <w:del w:id="1847" w:author="Autore">
        <w:r w:rsidRPr="008007A3" w:rsidDel="000E711F">
          <w:rPr>
            <w:rFonts w:ascii="Book Antiqua" w:eastAsia="Calibri" w:hAnsi="Book Antiqua"/>
            <w:lang w:val="en-US" w:eastAsia="en-US"/>
            <w:rPrChange w:id="1848" w:author="Autore">
              <w:rPr>
                <w:rFonts w:ascii="Book Antiqua" w:eastAsia="Calibri" w:hAnsi="Book Antiqua"/>
                <w:color w:val="000000" w:themeColor="text1"/>
                <w:lang w:val="en-GB" w:eastAsia="en-US"/>
              </w:rPr>
            </w:rPrChange>
          </w:rPr>
          <w:delText xml:space="preserve">were </w:delText>
        </w:r>
      </w:del>
      <w:ins w:id="1849" w:author="Autore">
        <w:r w:rsidR="000E711F" w:rsidRPr="00EF15FC">
          <w:rPr>
            <w:rFonts w:ascii="Book Antiqua" w:eastAsia="Calibri" w:hAnsi="Book Antiqua"/>
            <w:lang w:val="en-US" w:eastAsia="en-US"/>
          </w:rPr>
          <w:t>have been</w:t>
        </w:r>
        <w:r w:rsidR="000E711F" w:rsidRPr="008007A3">
          <w:rPr>
            <w:rFonts w:ascii="Book Antiqua" w:eastAsia="Calibri" w:hAnsi="Book Antiqua"/>
            <w:lang w:val="en-US" w:eastAsia="en-US"/>
            <w:rPrChange w:id="1850" w:author="Autore">
              <w:rPr>
                <w:rFonts w:ascii="Book Antiqua" w:eastAsia="Calibri" w:hAnsi="Book Antiqua"/>
                <w:color w:val="000000" w:themeColor="text1"/>
                <w:lang w:val="en-GB" w:eastAsia="en-US"/>
              </w:rPr>
            </w:rPrChange>
          </w:rPr>
          <w:t xml:space="preserve"> </w:t>
        </w:r>
      </w:ins>
      <w:r w:rsidRPr="008007A3">
        <w:rPr>
          <w:rFonts w:ascii="Book Antiqua" w:eastAsia="Calibri" w:hAnsi="Book Antiqua"/>
          <w:lang w:val="en-US" w:eastAsia="en-US"/>
          <w:rPrChange w:id="1851" w:author="Autore">
            <w:rPr>
              <w:rFonts w:ascii="Book Antiqua" w:eastAsia="Calibri" w:hAnsi="Book Antiqua"/>
              <w:color w:val="000000" w:themeColor="text1"/>
              <w:lang w:val="en-GB" w:eastAsia="en-US"/>
            </w:rPr>
          </w:rPrChange>
        </w:rPr>
        <w:t xml:space="preserve">used for detecting contractile responses to different </w:t>
      </w:r>
      <w:r w:rsidRPr="008007A3">
        <w:rPr>
          <w:rFonts w:ascii="Book Antiqua" w:eastAsia="Calibri" w:hAnsi="Book Antiqua"/>
          <w:lang w:val="en-US" w:eastAsia="en-US"/>
          <w:rPrChange w:id="1852" w:author="Autore">
            <w:rPr>
              <w:rFonts w:ascii="Book Antiqua" w:eastAsia="Calibri" w:hAnsi="Book Antiqua"/>
              <w:color w:val="000000" w:themeColor="text1"/>
              <w:lang w:val="en-GB" w:eastAsia="en-US"/>
            </w:rPr>
          </w:rPrChange>
        </w:rPr>
        <w:lastRenderedPageBreak/>
        <w:t>pharmacological compounds</w:t>
      </w:r>
      <w:r w:rsidR="00334229" w:rsidRPr="008007A3">
        <w:rPr>
          <w:rFonts w:ascii="Book Antiqua" w:eastAsia="Calibri" w:hAnsi="Book Antiqua"/>
          <w:vertAlign w:val="superscript"/>
          <w:lang w:val="en-US" w:eastAsia="en-US"/>
          <w:rPrChange w:id="1853" w:author="Autore">
            <w:rPr>
              <w:rFonts w:ascii="Book Antiqua" w:eastAsia="Calibri" w:hAnsi="Book Antiqua"/>
              <w:color w:val="000000" w:themeColor="text1"/>
              <w:vertAlign w:val="superscript"/>
              <w:lang w:val="en-GB" w:eastAsia="en-US"/>
            </w:rPr>
          </w:rPrChange>
        </w:rPr>
        <w:t>[12</w:t>
      </w:r>
      <w:r w:rsidR="00985942" w:rsidRPr="008007A3">
        <w:rPr>
          <w:rFonts w:ascii="Book Antiqua" w:eastAsia="Calibri" w:hAnsi="Book Antiqua"/>
          <w:vertAlign w:val="superscript"/>
          <w:lang w:val="en-US" w:eastAsia="en-US"/>
          <w:rPrChange w:id="1854" w:author="Autore">
            <w:rPr>
              <w:rFonts w:ascii="Book Antiqua" w:eastAsia="Calibri" w:hAnsi="Book Antiqua"/>
              <w:color w:val="000000" w:themeColor="text1"/>
              <w:vertAlign w:val="superscript"/>
              <w:lang w:val="en-GB" w:eastAsia="en-US"/>
            </w:rPr>
          </w:rPrChange>
        </w:rPr>
        <w:t>7</w:t>
      </w:r>
      <w:r w:rsidR="00334229" w:rsidRPr="008007A3">
        <w:rPr>
          <w:rFonts w:ascii="Book Antiqua" w:eastAsia="Calibri" w:hAnsi="Book Antiqua"/>
          <w:vertAlign w:val="superscript"/>
          <w:lang w:val="en-US" w:eastAsia="en-US"/>
          <w:rPrChange w:id="1855" w:author="Autore">
            <w:rPr>
              <w:rFonts w:ascii="Book Antiqua" w:eastAsia="Calibri" w:hAnsi="Book Antiqua"/>
              <w:color w:val="000000" w:themeColor="text1"/>
              <w:vertAlign w:val="superscript"/>
              <w:lang w:val="en-GB" w:eastAsia="en-US"/>
            </w:rPr>
          </w:rPrChange>
        </w:rPr>
        <w:t>,12</w:t>
      </w:r>
      <w:r w:rsidR="00985942" w:rsidRPr="008007A3">
        <w:rPr>
          <w:rFonts w:ascii="Book Antiqua" w:eastAsia="Calibri" w:hAnsi="Book Antiqua"/>
          <w:vertAlign w:val="superscript"/>
          <w:lang w:val="en-US" w:eastAsia="en-US"/>
          <w:rPrChange w:id="1856" w:author="Autore">
            <w:rPr>
              <w:rFonts w:ascii="Book Antiqua" w:eastAsia="Calibri" w:hAnsi="Book Antiqua"/>
              <w:color w:val="000000" w:themeColor="text1"/>
              <w:vertAlign w:val="superscript"/>
              <w:lang w:val="en-GB" w:eastAsia="en-US"/>
            </w:rPr>
          </w:rPrChange>
        </w:rPr>
        <w:t>8</w:t>
      </w:r>
      <w:r w:rsidR="00334229" w:rsidRPr="008007A3">
        <w:rPr>
          <w:rFonts w:ascii="Book Antiqua" w:eastAsia="Calibri" w:hAnsi="Book Antiqua"/>
          <w:vertAlign w:val="superscript"/>
          <w:lang w:val="en-US" w:eastAsia="en-US"/>
          <w:rPrChange w:id="1857"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858" w:author="Autore">
            <w:rPr>
              <w:rFonts w:ascii="Book Antiqua" w:eastAsia="Calibri" w:hAnsi="Book Antiqua"/>
              <w:color w:val="000000" w:themeColor="text1"/>
              <w:lang w:val="en-GB" w:eastAsia="en-US"/>
            </w:rPr>
          </w:rPrChange>
        </w:rPr>
        <w:t xml:space="preserve">. </w:t>
      </w:r>
      <w:del w:id="1859" w:author="Autore">
        <w:r w:rsidRPr="008007A3" w:rsidDel="000E711F">
          <w:rPr>
            <w:rFonts w:ascii="Book Antiqua" w:eastAsia="Calibri" w:hAnsi="Book Antiqua"/>
            <w:lang w:val="en-US" w:eastAsia="en-US"/>
            <w:rPrChange w:id="1860" w:author="Autore">
              <w:rPr>
                <w:rFonts w:ascii="Book Antiqua" w:eastAsia="Calibri" w:hAnsi="Book Antiqua"/>
                <w:color w:val="000000" w:themeColor="text1"/>
                <w:lang w:val="en-GB" w:eastAsia="en-US"/>
              </w:rPr>
            </w:rPrChange>
          </w:rPr>
          <w:delText xml:space="preserve">In detail, </w:delText>
        </w:r>
        <w:r w:rsidR="00A54AB5" w:rsidRPr="008007A3" w:rsidDel="000E711F">
          <w:rPr>
            <w:rFonts w:ascii="Book Antiqua" w:eastAsia="Calibri" w:hAnsi="Book Antiqua"/>
            <w:lang w:val="en-US" w:eastAsia="en-US"/>
            <w:rPrChange w:id="1861" w:author="Autore">
              <w:rPr>
                <w:rFonts w:ascii="Book Antiqua" w:eastAsia="Calibri" w:hAnsi="Book Antiqua"/>
                <w:color w:val="000000" w:themeColor="text1"/>
                <w:lang w:val="en-GB" w:eastAsia="en-US"/>
              </w:rPr>
            </w:rPrChange>
          </w:rPr>
          <w:delText>t</w:delText>
        </w:r>
      </w:del>
      <w:ins w:id="1862" w:author="Autore">
        <w:r w:rsidR="000E711F" w:rsidRPr="00EF15FC">
          <w:rPr>
            <w:rFonts w:ascii="Book Antiqua" w:eastAsia="Calibri" w:hAnsi="Book Antiqua"/>
            <w:lang w:val="en-US" w:eastAsia="en-US"/>
          </w:rPr>
          <w:t>T</w:t>
        </w:r>
      </w:ins>
      <w:r w:rsidR="00A54AB5" w:rsidRPr="008007A3">
        <w:rPr>
          <w:rFonts w:ascii="Book Antiqua" w:eastAsia="Calibri" w:hAnsi="Book Antiqua"/>
          <w:lang w:val="en-US" w:eastAsia="en-US"/>
          <w:rPrChange w:id="1863" w:author="Autore">
            <w:rPr>
              <w:rFonts w:ascii="Book Antiqua" w:eastAsia="Calibri" w:hAnsi="Book Antiqua"/>
              <w:color w:val="000000" w:themeColor="text1"/>
              <w:lang w:val="en-GB" w:eastAsia="en-US"/>
            </w:rPr>
          </w:rPrChange>
        </w:rPr>
        <w:t xml:space="preserve">he </w:t>
      </w:r>
      <w:r w:rsidRPr="008007A3">
        <w:rPr>
          <w:rFonts w:ascii="Book Antiqua" w:eastAsia="Calibri" w:hAnsi="Book Antiqua"/>
          <w:lang w:val="en-US" w:eastAsia="en-US"/>
          <w:rPrChange w:id="1864" w:author="Autore">
            <w:rPr>
              <w:rFonts w:ascii="Book Antiqua" w:eastAsia="Calibri" w:hAnsi="Book Antiqua"/>
              <w:color w:val="000000" w:themeColor="text1"/>
              <w:lang w:val="en-GB" w:eastAsia="en-US"/>
            </w:rPr>
          </w:rPrChange>
        </w:rPr>
        <w:t>hvCOC system can accurately identify inotropic effects of pharmacological compounds such as isoproterenol and levosimendan, with increased sensitivity with respect to human ventricular-like cardiac tissues strips.</w:t>
      </w:r>
    </w:p>
    <w:p w14:paraId="06CF2C62" w14:textId="57D1E674" w:rsidR="00BF6A55" w:rsidRPr="008007A3"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1865" w:author="Autore">
            <w:rPr>
              <w:rFonts w:ascii="Book Antiqua" w:eastAsia="Calibri" w:hAnsi="Book Antiqua"/>
              <w:color w:val="000000" w:themeColor="text1"/>
              <w:lang w:val="en-GB" w:eastAsia="en-US"/>
            </w:rPr>
          </w:rPrChange>
        </w:rPr>
      </w:pPr>
      <w:r w:rsidRPr="008007A3">
        <w:rPr>
          <w:rFonts w:ascii="Book Antiqua" w:eastAsia="Calibri" w:hAnsi="Book Antiqua"/>
          <w:lang w:val="en-US" w:eastAsia="en-US"/>
          <w:rPrChange w:id="1866" w:author="Autore">
            <w:rPr>
              <w:rFonts w:ascii="Book Antiqua" w:eastAsia="Calibri" w:hAnsi="Book Antiqua"/>
              <w:color w:val="000000" w:themeColor="text1"/>
              <w:lang w:val="en-GB" w:eastAsia="en-US"/>
            </w:rPr>
          </w:rPrChange>
        </w:rPr>
        <w:t xml:space="preserve">The utility of these structures </w:t>
      </w:r>
      <w:del w:id="1867" w:author="Autore">
        <w:r w:rsidRPr="008007A3" w:rsidDel="000E711F">
          <w:rPr>
            <w:rFonts w:ascii="Book Antiqua" w:eastAsia="Calibri" w:hAnsi="Book Antiqua"/>
            <w:lang w:val="en-US" w:eastAsia="en-US"/>
            <w:rPrChange w:id="1868" w:author="Autore">
              <w:rPr>
                <w:rFonts w:ascii="Book Antiqua" w:eastAsia="Calibri" w:hAnsi="Book Antiqua"/>
                <w:color w:val="000000" w:themeColor="text1"/>
                <w:lang w:val="en-GB" w:eastAsia="en-US"/>
              </w:rPr>
            </w:rPrChange>
          </w:rPr>
          <w:delText xml:space="preserve">was </w:delText>
        </w:r>
      </w:del>
      <w:ins w:id="1869" w:author="Autore">
        <w:r w:rsidR="000E711F" w:rsidRPr="00EF15FC">
          <w:rPr>
            <w:rFonts w:ascii="Book Antiqua" w:eastAsia="Calibri" w:hAnsi="Book Antiqua"/>
            <w:lang w:val="en-US" w:eastAsia="en-US"/>
          </w:rPr>
          <w:t>has been</w:t>
        </w:r>
        <w:r w:rsidR="000E711F" w:rsidRPr="008007A3">
          <w:rPr>
            <w:rFonts w:ascii="Book Antiqua" w:eastAsia="Calibri" w:hAnsi="Book Antiqua"/>
            <w:lang w:val="en-US" w:eastAsia="en-US"/>
            <w:rPrChange w:id="1870" w:author="Autore">
              <w:rPr>
                <w:rFonts w:ascii="Book Antiqua" w:eastAsia="Calibri" w:hAnsi="Book Antiqua"/>
                <w:color w:val="000000" w:themeColor="text1"/>
                <w:lang w:val="en-GB" w:eastAsia="en-US"/>
              </w:rPr>
            </w:rPrChange>
          </w:rPr>
          <w:t xml:space="preserve"> </w:t>
        </w:r>
      </w:ins>
      <w:r w:rsidRPr="008007A3">
        <w:rPr>
          <w:rFonts w:ascii="Book Antiqua" w:eastAsia="Calibri" w:hAnsi="Book Antiqua"/>
          <w:lang w:val="en-US" w:eastAsia="en-US"/>
          <w:rPrChange w:id="1871" w:author="Autore">
            <w:rPr>
              <w:rFonts w:ascii="Book Antiqua" w:eastAsia="Calibri" w:hAnsi="Book Antiqua"/>
              <w:color w:val="000000" w:themeColor="text1"/>
              <w:lang w:val="en-GB" w:eastAsia="en-US"/>
            </w:rPr>
          </w:rPrChange>
        </w:rPr>
        <w:t>additional</w:t>
      </w:r>
      <w:r w:rsidR="00487137" w:rsidRPr="008007A3">
        <w:rPr>
          <w:rFonts w:ascii="Book Antiqua" w:eastAsia="Calibri" w:hAnsi="Book Antiqua"/>
          <w:lang w:val="en-US" w:eastAsia="en-US"/>
          <w:rPrChange w:id="1872" w:author="Autore">
            <w:rPr>
              <w:rFonts w:ascii="Book Antiqua" w:eastAsia="Calibri" w:hAnsi="Book Antiqua"/>
              <w:color w:val="000000" w:themeColor="text1"/>
              <w:lang w:val="en-GB" w:eastAsia="en-US"/>
            </w:rPr>
          </w:rPrChange>
        </w:rPr>
        <w:t>ly</w:t>
      </w:r>
      <w:r w:rsidRPr="008007A3">
        <w:rPr>
          <w:rFonts w:ascii="Book Antiqua" w:eastAsia="Calibri" w:hAnsi="Book Antiqua"/>
          <w:lang w:val="en-US" w:eastAsia="en-US"/>
          <w:rPrChange w:id="1873" w:author="Autore">
            <w:rPr>
              <w:rFonts w:ascii="Book Antiqua" w:eastAsia="Calibri" w:hAnsi="Book Antiqua"/>
              <w:color w:val="000000" w:themeColor="text1"/>
              <w:lang w:val="en-GB" w:eastAsia="en-US"/>
            </w:rPr>
          </w:rPrChange>
        </w:rPr>
        <w:t xml:space="preserve"> demonstrated for environmental contaminants screening</w:t>
      </w:r>
      <w:r w:rsidR="00A54AB5" w:rsidRPr="008007A3">
        <w:rPr>
          <w:rFonts w:ascii="Book Antiqua" w:eastAsia="Calibri" w:hAnsi="Book Antiqua"/>
          <w:lang w:val="en-US" w:eastAsia="en-US"/>
          <w:rPrChange w:id="1874" w:author="Autore">
            <w:rPr>
              <w:rFonts w:ascii="Book Antiqua" w:eastAsia="Calibri" w:hAnsi="Book Antiqua"/>
              <w:color w:val="000000" w:themeColor="text1"/>
              <w:lang w:val="en-GB" w:eastAsia="en-US"/>
            </w:rPr>
          </w:rPrChange>
        </w:rPr>
        <w:t>,</w:t>
      </w:r>
      <w:r w:rsidRPr="008007A3">
        <w:rPr>
          <w:rFonts w:ascii="Book Antiqua" w:eastAsia="Calibri" w:hAnsi="Book Antiqua"/>
          <w:lang w:val="en-US" w:eastAsia="en-US"/>
          <w:rPrChange w:id="1875" w:author="Autore">
            <w:rPr>
              <w:rFonts w:ascii="Book Antiqua" w:eastAsia="Calibri" w:hAnsi="Book Antiqua"/>
              <w:color w:val="000000" w:themeColor="text1"/>
              <w:lang w:val="en-GB" w:eastAsia="en-US"/>
            </w:rPr>
          </w:rPrChange>
        </w:rPr>
        <w:t xml:space="preserve"> </w:t>
      </w:r>
      <w:r w:rsidR="00AE6122" w:rsidRPr="008007A3">
        <w:rPr>
          <w:rFonts w:ascii="Book Antiqua" w:eastAsia="Calibri" w:hAnsi="Book Antiqua"/>
          <w:lang w:val="en-US" w:eastAsia="en-US"/>
          <w:rPrChange w:id="1876" w:author="Autore">
            <w:rPr>
              <w:rFonts w:ascii="Book Antiqua" w:eastAsia="Calibri" w:hAnsi="Book Antiqua"/>
              <w:color w:val="000000" w:themeColor="text1"/>
              <w:lang w:val="en-GB" w:eastAsia="en-US"/>
            </w:rPr>
          </w:rPrChange>
        </w:rPr>
        <w:t xml:space="preserve">for example heavy metal and pesticide, </w:t>
      </w:r>
      <w:r w:rsidRPr="008007A3">
        <w:rPr>
          <w:rFonts w:ascii="Book Antiqua" w:eastAsia="Calibri" w:hAnsi="Book Antiqua"/>
          <w:lang w:val="en-US" w:eastAsia="en-US"/>
          <w:rPrChange w:id="1877" w:author="Autore">
            <w:rPr>
              <w:rFonts w:ascii="Book Antiqua" w:eastAsia="Calibri" w:hAnsi="Book Antiqua"/>
              <w:color w:val="000000" w:themeColor="text1"/>
              <w:lang w:val="en-GB" w:eastAsia="en-US"/>
            </w:rPr>
          </w:rPrChange>
        </w:rPr>
        <w:t>confirming the accurate responses to external stimuli</w:t>
      </w:r>
      <w:r w:rsidR="008A58E4" w:rsidRPr="008007A3">
        <w:rPr>
          <w:rFonts w:ascii="Book Antiqua" w:eastAsia="Calibri" w:hAnsi="Book Antiqua"/>
          <w:vertAlign w:val="superscript"/>
          <w:lang w:val="en-US" w:eastAsia="en-US"/>
          <w:rPrChange w:id="1878" w:author="Autore">
            <w:rPr>
              <w:rFonts w:ascii="Book Antiqua" w:eastAsia="Calibri" w:hAnsi="Book Antiqua"/>
              <w:color w:val="000000" w:themeColor="text1"/>
              <w:vertAlign w:val="superscript"/>
              <w:lang w:val="en-GB" w:eastAsia="en-US"/>
            </w:rPr>
          </w:rPrChange>
        </w:rPr>
        <w:t>[1</w:t>
      </w:r>
      <w:r w:rsidR="00985942" w:rsidRPr="008007A3">
        <w:rPr>
          <w:rFonts w:ascii="Book Antiqua" w:eastAsia="Calibri" w:hAnsi="Book Antiqua"/>
          <w:vertAlign w:val="superscript"/>
          <w:lang w:val="en-US" w:eastAsia="en-US"/>
          <w:rPrChange w:id="1879" w:author="Autore">
            <w:rPr>
              <w:rFonts w:ascii="Book Antiqua" w:eastAsia="Calibri" w:hAnsi="Book Antiqua"/>
              <w:color w:val="000000" w:themeColor="text1"/>
              <w:vertAlign w:val="superscript"/>
              <w:lang w:val="en-GB" w:eastAsia="en-US"/>
            </w:rPr>
          </w:rPrChange>
        </w:rPr>
        <w:t>29</w:t>
      </w:r>
      <w:r w:rsidR="00334229" w:rsidRPr="008007A3">
        <w:rPr>
          <w:rFonts w:ascii="Book Antiqua" w:eastAsia="Calibri" w:hAnsi="Book Antiqua"/>
          <w:vertAlign w:val="superscript"/>
          <w:lang w:val="en-US" w:eastAsia="en-US"/>
          <w:rPrChange w:id="1880" w:author="Autore">
            <w:rPr>
              <w:rFonts w:ascii="Book Antiqua" w:eastAsia="Calibri" w:hAnsi="Book Antiqua"/>
              <w:color w:val="000000" w:themeColor="text1"/>
              <w:vertAlign w:val="superscript"/>
              <w:lang w:val="en-GB" w:eastAsia="en-US"/>
            </w:rPr>
          </w:rPrChange>
        </w:rPr>
        <w:t>]</w:t>
      </w:r>
      <w:r w:rsidR="0027596B" w:rsidRPr="008007A3">
        <w:rPr>
          <w:rFonts w:ascii="Book Antiqua" w:eastAsia="Calibri" w:hAnsi="Book Antiqua"/>
          <w:lang w:val="en-US" w:eastAsia="en-US"/>
          <w:rPrChange w:id="1881" w:author="Autore">
            <w:rPr>
              <w:rFonts w:ascii="Book Antiqua" w:eastAsia="Calibri" w:hAnsi="Book Antiqua"/>
              <w:color w:val="000000" w:themeColor="text1"/>
              <w:lang w:val="en-GB" w:eastAsia="en-US"/>
            </w:rPr>
          </w:rPrChange>
        </w:rPr>
        <w:t>.</w:t>
      </w:r>
    </w:p>
    <w:p w14:paraId="58F98EF6" w14:textId="2A82E375" w:rsidR="00BF6A55" w:rsidRPr="008007A3" w:rsidRDefault="00BF6A55"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1882" w:author="Autore">
            <w:rPr>
              <w:rFonts w:ascii="Book Antiqua" w:eastAsia="Calibri" w:hAnsi="Book Antiqua"/>
              <w:color w:val="000000" w:themeColor="text1"/>
              <w:lang w:val="en-GB" w:eastAsia="en-US"/>
            </w:rPr>
          </w:rPrChange>
        </w:rPr>
      </w:pPr>
      <w:r w:rsidRPr="008007A3">
        <w:rPr>
          <w:rFonts w:ascii="Book Antiqua" w:eastAsia="Calibri" w:hAnsi="Book Antiqua"/>
          <w:lang w:val="en-US" w:eastAsia="en-US"/>
          <w:rPrChange w:id="1883" w:author="Autore">
            <w:rPr>
              <w:rFonts w:ascii="Book Antiqua" w:eastAsia="Calibri" w:hAnsi="Book Antiqua"/>
              <w:color w:val="000000" w:themeColor="text1"/>
              <w:lang w:val="en-GB" w:eastAsia="en-US"/>
            </w:rPr>
          </w:rPrChange>
        </w:rPr>
        <w:t>These preliminary results demonstrate that in the future</w:t>
      </w:r>
      <w:ins w:id="1884" w:author="Autore">
        <w:r w:rsidR="000E711F" w:rsidRPr="00EF15FC">
          <w:rPr>
            <w:rFonts w:ascii="Book Antiqua" w:eastAsia="Calibri" w:hAnsi="Book Antiqua"/>
            <w:lang w:val="en-US" w:eastAsia="en-US"/>
          </w:rPr>
          <w:t>,</w:t>
        </w:r>
      </w:ins>
      <w:r w:rsidRPr="008007A3">
        <w:rPr>
          <w:rFonts w:ascii="Book Antiqua" w:eastAsia="Calibri" w:hAnsi="Book Antiqua"/>
          <w:lang w:val="en-US" w:eastAsia="en-US"/>
          <w:rPrChange w:id="1885" w:author="Autore">
            <w:rPr>
              <w:rFonts w:ascii="Book Antiqua" w:eastAsia="Calibri" w:hAnsi="Book Antiqua"/>
              <w:color w:val="000000" w:themeColor="text1"/>
              <w:lang w:val="en-GB" w:eastAsia="en-US"/>
            </w:rPr>
          </w:rPrChange>
        </w:rPr>
        <w:t xml:space="preserve"> these platforms could provide patient-specific models for personalized drug screening to achieve optimal therapeutic applications.</w:t>
      </w:r>
    </w:p>
    <w:p w14:paraId="71ADCB47" w14:textId="77777777" w:rsidR="00C920BA" w:rsidRPr="008007A3" w:rsidRDefault="00C920BA" w:rsidP="00EF15FC">
      <w:pPr>
        <w:snapToGrid w:val="0"/>
        <w:spacing w:line="360" w:lineRule="auto"/>
        <w:jc w:val="both"/>
        <w:rPr>
          <w:rFonts w:ascii="Book Antiqua" w:hAnsi="Book Antiqua"/>
          <w:lang w:val="en-US"/>
          <w:rPrChange w:id="1886" w:author="Autore">
            <w:rPr>
              <w:rFonts w:ascii="Book Antiqua" w:hAnsi="Book Antiqua"/>
              <w:color w:val="000000" w:themeColor="text1"/>
              <w:lang w:val="en-GB"/>
            </w:rPr>
          </w:rPrChange>
        </w:rPr>
      </w:pPr>
    </w:p>
    <w:p w14:paraId="5E379996" w14:textId="36DEA625" w:rsidR="008E4F9A" w:rsidRPr="008007A3" w:rsidRDefault="00C920BA" w:rsidP="00EF15FC">
      <w:pPr>
        <w:autoSpaceDE w:val="0"/>
        <w:autoSpaceDN w:val="0"/>
        <w:adjustRightInd w:val="0"/>
        <w:snapToGrid w:val="0"/>
        <w:spacing w:line="360" w:lineRule="auto"/>
        <w:jc w:val="both"/>
        <w:rPr>
          <w:rFonts w:ascii="Book Antiqua" w:eastAsia="Calibri" w:hAnsi="Book Antiqua"/>
          <w:b/>
          <w:bCs/>
          <w:lang w:val="en-US" w:eastAsia="en-US"/>
          <w:rPrChange w:id="1887" w:author="Autore">
            <w:rPr>
              <w:rFonts w:ascii="Book Antiqua" w:eastAsia="Calibri" w:hAnsi="Book Antiqua"/>
              <w:b/>
              <w:bCs/>
              <w:color w:val="000000" w:themeColor="text1"/>
              <w:lang w:val="en-GB" w:eastAsia="en-US"/>
            </w:rPr>
          </w:rPrChange>
        </w:rPr>
      </w:pPr>
      <w:r w:rsidRPr="008007A3">
        <w:rPr>
          <w:rFonts w:ascii="Book Antiqua" w:eastAsia="Calibri" w:hAnsi="Book Antiqua"/>
          <w:b/>
          <w:bCs/>
          <w:lang w:val="en-US" w:eastAsia="en-US"/>
          <w:rPrChange w:id="1888" w:author="Autore">
            <w:rPr>
              <w:rFonts w:ascii="Book Antiqua" w:eastAsia="Calibri" w:hAnsi="Book Antiqua"/>
              <w:b/>
              <w:bCs/>
              <w:color w:val="000000" w:themeColor="text1"/>
              <w:lang w:val="en-GB" w:eastAsia="en-US"/>
            </w:rPr>
          </w:rPrChange>
        </w:rPr>
        <w:t>NEUROTOXICITY</w:t>
      </w:r>
    </w:p>
    <w:p w14:paraId="2A966044" w14:textId="546D14C6" w:rsidR="00C920BA" w:rsidRPr="008007A3" w:rsidRDefault="00C920BA" w:rsidP="00EF15FC">
      <w:pPr>
        <w:autoSpaceDE w:val="0"/>
        <w:autoSpaceDN w:val="0"/>
        <w:adjustRightInd w:val="0"/>
        <w:snapToGrid w:val="0"/>
        <w:spacing w:line="360" w:lineRule="auto"/>
        <w:jc w:val="both"/>
        <w:rPr>
          <w:rFonts w:ascii="Book Antiqua" w:eastAsia="Calibri" w:hAnsi="Book Antiqua"/>
          <w:lang w:val="en-US" w:eastAsia="en-US"/>
          <w:rPrChange w:id="1889" w:author="Autore">
            <w:rPr>
              <w:rFonts w:ascii="Book Antiqua" w:eastAsia="Calibri" w:hAnsi="Book Antiqua"/>
              <w:color w:val="000000" w:themeColor="text1"/>
              <w:lang w:val="en-GB" w:eastAsia="en-US"/>
            </w:rPr>
          </w:rPrChange>
        </w:rPr>
      </w:pPr>
      <w:r w:rsidRPr="008007A3">
        <w:rPr>
          <w:rFonts w:ascii="Book Antiqua" w:eastAsia="Calibri" w:hAnsi="Book Antiqua"/>
          <w:lang w:val="en-US" w:eastAsia="en-US"/>
          <w:rPrChange w:id="1890" w:author="Autore">
            <w:rPr>
              <w:rFonts w:ascii="Book Antiqua" w:eastAsia="Calibri" w:hAnsi="Book Antiqua"/>
              <w:color w:val="000000" w:themeColor="text1"/>
              <w:lang w:val="en-GB" w:eastAsia="en-US"/>
            </w:rPr>
          </w:rPrChange>
        </w:rPr>
        <w:t>Neurotoxicity can be caused by physical, chemical</w:t>
      </w:r>
      <w:ins w:id="1891" w:author="Autore">
        <w:r w:rsidR="000E711F" w:rsidRPr="00EF15FC">
          <w:rPr>
            <w:rFonts w:ascii="Book Antiqua" w:eastAsia="Calibri" w:hAnsi="Book Antiqua"/>
            <w:lang w:val="en-US" w:eastAsia="en-US"/>
          </w:rPr>
          <w:t>,</w:t>
        </w:r>
      </w:ins>
      <w:r w:rsidRPr="008007A3">
        <w:rPr>
          <w:rFonts w:ascii="Book Antiqua" w:eastAsia="Calibri" w:hAnsi="Book Antiqua"/>
          <w:lang w:val="en-US" w:eastAsia="en-US"/>
          <w:rPrChange w:id="1892" w:author="Autore">
            <w:rPr>
              <w:rFonts w:ascii="Book Antiqua" w:eastAsia="Calibri" w:hAnsi="Book Antiqua"/>
              <w:color w:val="000000" w:themeColor="text1"/>
              <w:lang w:val="en-GB" w:eastAsia="en-US"/>
            </w:rPr>
          </w:rPrChange>
        </w:rPr>
        <w:t xml:space="preserve"> or biological agents exhibiting adverse effects at the central or peripheral nervous system level, altering its function or structure. Neurotoxicity can affect attention, executive functions, decision making</w:t>
      </w:r>
      <w:ins w:id="1893" w:author="Autore">
        <w:r w:rsidR="000E711F" w:rsidRPr="00EF15FC">
          <w:rPr>
            <w:rFonts w:ascii="Book Antiqua" w:eastAsia="Calibri" w:hAnsi="Book Antiqua"/>
            <w:lang w:val="en-US" w:eastAsia="en-US"/>
          </w:rPr>
          <w:t>,</w:t>
        </w:r>
      </w:ins>
      <w:r w:rsidRPr="008007A3">
        <w:rPr>
          <w:rFonts w:ascii="Book Antiqua" w:eastAsia="Calibri" w:hAnsi="Book Antiqua"/>
          <w:lang w:val="en-US" w:eastAsia="en-US"/>
          <w:rPrChange w:id="1894" w:author="Autore">
            <w:rPr>
              <w:rFonts w:ascii="Book Antiqua" w:eastAsia="Calibri" w:hAnsi="Book Antiqua"/>
              <w:color w:val="000000" w:themeColor="text1"/>
              <w:lang w:val="en-GB" w:eastAsia="en-US"/>
            </w:rPr>
          </w:rPrChange>
        </w:rPr>
        <w:t xml:space="preserve"> and memory, based on the severity and location of the injury, compromising </w:t>
      </w:r>
      <w:r w:rsidR="00A54AB5" w:rsidRPr="008007A3">
        <w:rPr>
          <w:rFonts w:ascii="Book Antiqua" w:eastAsia="Calibri" w:hAnsi="Book Antiqua"/>
          <w:lang w:val="en-US" w:eastAsia="en-US"/>
          <w:rPrChange w:id="1895" w:author="Autore">
            <w:rPr>
              <w:rFonts w:ascii="Book Antiqua" w:eastAsia="Calibri" w:hAnsi="Book Antiqua"/>
              <w:color w:val="000000" w:themeColor="text1"/>
              <w:lang w:val="en-GB" w:eastAsia="en-US"/>
            </w:rPr>
          </w:rPrChange>
        </w:rPr>
        <w:t xml:space="preserve">the </w:t>
      </w:r>
      <w:r w:rsidRPr="008007A3">
        <w:rPr>
          <w:rFonts w:ascii="Book Antiqua" w:eastAsia="Calibri" w:hAnsi="Book Antiqua"/>
          <w:lang w:val="en-US" w:eastAsia="en-US"/>
          <w:rPrChange w:id="1896" w:author="Autore">
            <w:rPr>
              <w:rFonts w:ascii="Book Antiqua" w:eastAsia="Calibri" w:hAnsi="Book Antiqua"/>
              <w:color w:val="000000" w:themeColor="text1"/>
              <w:lang w:val="en-GB" w:eastAsia="en-US"/>
            </w:rPr>
          </w:rPrChange>
        </w:rPr>
        <w:t>quality of life. Brain functions can be altered by drug activation of different neurotransmitter systems, including dopamine and glutamate</w:t>
      </w:r>
      <w:r w:rsidR="00585917" w:rsidRPr="008007A3">
        <w:rPr>
          <w:rFonts w:ascii="Book Antiqua" w:eastAsia="Calibri" w:hAnsi="Book Antiqua"/>
          <w:vertAlign w:val="superscript"/>
          <w:lang w:val="en-US" w:eastAsia="en-US"/>
          <w:rPrChange w:id="1897" w:author="Autore">
            <w:rPr>
              <w:rFonts w:ascii="Book Antiqua" w:eastAsia="Calibri" w:hAnsi="Book Antiqua"/>
              <w:color w:val="000000" w:themeColor="text1"/>
              <w:vertAlign w:val="superscript"/>
              <w:lang w:val="en-GB" w:eastAsia="en-US"/>
            </w:rPr>
          </w:rPrChange>
        </w:rPr>
        <w:t>[13</w:t>
      </w:r>
      <w:r w:rsidR="00985942" w:rsidRPr="008007A3">
        <w:rPr>
          <w:rFonts w:ascii="Book Antiqua" w:eastAsia="Calibri" w:hAnsi="Book Antiqua"/>
          <w:vertAlign w:val="superscript"/>
          <w:lang w:val="en-US" w:eastAsia="en-US"/>
          <w:rPrChange w:id="1898" w:author="Autore">
            <w:rPr>
              <w:rFonts w:ascii="Book Antiqua" w:eastAsia="Calibri" w:hAnsi="Book Antiqua"/>
              <w:color w:val="000000" w:themeColor="text1"/>
              <w:vertAlign w:val="superscript"/>
              <w:lang w:val="en-GB" w:eastAsia="en-US"/>
            </w:rPr>
          </w:rPrChange>
        </w:rPr>
        <w:t>0</w:t>
      </w:r>
      <w:r w:rsidR="004A799C" w:rsidRPr="008007A3">
        <w:rPr>
          <w:rFonts w:ascii="Book Antiqua" w:eastAsia="Calibri" w:hAnsi="Book Antiqua"/>
          <w:vertAlign w:val="superscript"/>
          <w:lang w:val="en-US" w:eastAsia="en-US"/>
          <w:rPrChange w:id="1899"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900" w:author="Autore">
            <w:rPr>
              <w:rFonts w:ascii="Book Antiqua" w:eastAsia="Calibri" w:hAnsi="Book Antiqua"/>
              <w:color w:val="000000" w:themeColor="text1"/>
              <w:lang w:val="en-GB" w:eastAsia="en-US"/>
            </w:rPr>
          </w:rPrChange>
        </w:rPr>
        <w:t>.</w:t>
      </w:r>
    </w:p>
    <w:p w14:paraId="65F7E033" w14:textId="00A0F900" w:rsidR="00C920BA" w:rsidRPr="008007A3" w:rsidRDefault="00C920BA"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1901" w:author="Autore">
            <w:rPr>
              <w:rFonts w:ascii="Book Antiqua" w:eastAsia="Calibri" w:hAnsi="Book Antiqua"/>
              <w:color w:val="000000" w:themeColor="text1"/>
              <w:highlight w:val="yellow"/>
              <w:lang w:val="en-GB" w:eastAsia="en-US"/>
            </w:rPr>
          </w:rPrChange>
        </w:rPr>
      </w:pPr>
      <w:r w:rsidRPr="008007A3">
        <w:rPr>
          <w:rFonts w:ascii="Book Antiqua" w:eastAsia="Calibri" w:hAnsi="Book Antiqua"/>
          <w:lang w:val="en-US" w:eastAsia="en-US"/>
          <w:rPrChange w:id="1902" w:author="Autore">
            <w:rPr>
              <w:rFonts w:ascii="Book Antiqua" w:eastAsia="Calibri" w:hAnsi="Book Antiqua"/>
              <w:color w:val="000000" w:themeColor="text1"/>
              <w:lang w:val="en-GB" w:eastAsia="en-US"/>
            </w:rPr>
          </w:rPrChange>
        </w:rPr>
        <w:t xml:space="preserve">Drug-induced neurotoxicity is divided, according to the damaged region, in: </w:t>
      </w:r>
      <w:del w:id="1903" w:author="Autore">
        <w:r w:rsidRPr="008007A3" w:rsidDel="007504F7">
          <w:rPr>
            <w:rFonts w:ascii="Book Antiqua" w:eastAsia="Calibri" w:hAnsi="Book Antiqua"/>
            <w:lang w:val="en-US" w:eastAsia="en-US"/>
            <w:rPrChange w:id="1904" w:author="Autore">
              <w:rPr>
                <w:rFonts w:ascii="Book Antiqua" w:eastAsia="Calibri" w:hAnsi="Book Antiqua"/>
                <w:color w:val="000000" w:themeColor="text1"/>
                <w:lang w:val="en-GB" w:eastAsia="en-US"/>
              </w:rPr>
            </w:rPrChange>
          </w:rPr>
          <w:delText>(</w:delText>
        </w:r>
        <w:r w:rsidR="0063147A" w:rsidRPr="008007A3" w:rsidDel="007504F7">
          <w:rPr>
            <w:rFonts w:ascii="Book Antiqua" w:eastAsia="Calibri" w:hAnsi="Book Antiqua"/>
            <w:lang w:val="en-US" w:eastAsia="en-US"/>
            <w:rPrChange w:id="1905" w:author="Autore">
              <w:rPr>
                <w:rFonts w:ascii="Book Antiqua" w:eastAsia="Calibri" w:hAnsi="Book Antiqua"/>
                <w:color w:val="000000" w:themeColor="text1"/>
                <w:lang w:val="en-GB" w:eastAsia="en-US"/>
              </w:rPr>
            </w:rPrChange>
          </w:rPr>
          <w:delText>1</w:delText>
        </w:r>
        <w:r w:rsidRPr="008007A3" w:rsidDel="007504F7">
          <w:rPr>
            <w:rFonts w:ascii="Book Antiqua" w:eastAsia="Calibri" w:hAnsi="Book Antiqua"/>
            <w:lang w:val="en-US" w:eastAsia="en-US"/>
            <w:rPrChange w:id="1906"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1907" w:author="Autore">
            <w:rPr>
              <w:rFonts w:ascii="Book Antiqua" w:eastAsia="Calibri" w:hAnsi="Book Antiqua"/>
              <w:color w:val="000000" w:themeColor="text1"/>
              <w:lang w:val="en-GB" w:eastAsia="en-US"/>
            </w:rPr>
          </w:rPrChange>
        </w:rPr>
        <w:t>myelinopathy, induced by drugs such as amiodarone, which causes damage to Schwann cells</w:t>
      </w:r>
      <w:r w:rsidR="00825039" w:rsidRPr="008007A3">
        <w:rPr>
          <w:rFonts w:ascii="Book Antiqua" w:eastAsia="Calibri" w:hAnsi="Book Antiqua"/>
          <w:vertAlign w:val="superscript"/>
          <w:lang w:val="en-US" w:eastAsia="en-US"/>
          <w:rPrChange w:id="1908" w:author="Autore">
            <w:rPr>
              <w:rFonts w:ascii="Book Antiqua" w:eastAsia="Calibri" w:hAnsi="Book Antiqua"/>
              <w:color w:val="000000" w:themeColor="text1"/>
              <w:vertAlign w:val="superscript"/>
              <w:lang w:val="en-GB" w:eastAsia="en-US"/>
            </w:rPr>
          </w:rPrChange>
        </w:rPr>
        <w:t>[1</w:t>
      </w:r>
      <w:r w:rsidR="00585917" w:rsidRPr="008007A3">
        <w:rPr>
          <w:rFonts w:ascii="Book Antiqua" w:eastAsia="Calibri" w:hAnsi="Book Antiqua"/>
          <w:vertAlign w:val="superscript"/>
          <w:lang w:val="en-US" w:eastAsia="en-US"/>
          <w:rPrChange w:id="1909" w:author="Autore">
            <w:rPr>
              <w:rFonts w:ascii="Book Antiqua" w:eastAsia="Calibri" w:hAnsi="Book Antiqua"/>
              <w:color w:val="000000" w:themeColor="text1"/>
              <w:vertAlign w:val="superscript"/>
              <w:lang w:val="en-GB" w:eastAsia="en-US"/>
            </w:rPr>
          </w:rPrChange>
        </w:rPr>
        <w:t>3</w:t>
      </w:r>
      <w:r w:rsidR="00985942" w:rsidRPr="008007A3">
        <w:rPr>
          <w:rFonts w:ascii="Book Antiqua" w:eastAsia="Calibri" w:hAnsi="Book Antiqua"/>
          <w:vertAlign w:val="superscript"/>
          <w:lang w:val="en-US" w:eastAsia="en-US"/>
          <w:rPrChange w:id="1910" w:author="Autore">
            <w:rPr>
              <w:rFonts w:ascii="Book Antiqua" w:eastAsia="Calibri" w:hAnsi="Book Antiqua"/>
              <w:color w:val="000000" w:themeColor="text1"/>
              <w:vertAlign w:val="superscript"/>
              <w:lang w:val="en-GB" w:eastAsia="en-US"/>
            </w:rPr>
          </w:rPrChange>
        </w:rPr>
        <w:t>1</w:t>
      </w:r>
      <w:r w:rsidR="00825039" w:rsidRPr="008007A3">
        <w:rPr>
          <w:rFonts w:ascii="Book Antiqua" w:eastAsia="Calibri" w:hAnsi="Book Antiqua"/>
          <w:vertAlign w:val="superscript"/>
          <w:lang w:val="en-US" w:eastAsia="en-US"/>
          <w:rPrChange w:id="1911"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912" w:author="Autore">
            <w:rPr>
              <w:rFonts w:ascii="Book Antiqua" w:eastAsia="Calibri" w:hAnsi="Book Antiqua"/>
              <w:color w:val="000000" w:themeColor="text1"/>
              <w:lang w:val="en-GB" w:eastAsia="en-US"/>
            </w:rPr>
          </w:rPrChange>
        </w:rPr>
        <w:t xml:space="preserve">; </w:t>
      </w:r>
      <w:del w:id="1913" w:author="Autore">
        <w:r w:rsidRPr="008007A3" w:rsidDel="007504F7">
          <w:rPr>
            <w:rFonts w:ascii="Book Antiqua" w:eastAsia="Calibri" w:hAnsi="Book Antiqua"/>
            <w:lang w:val="en-US" w:eastAsia="en-US"/>
            <w:rPrChange w:id="1914" w:author="Autore">
              <w:rPr>
                <w:rFonts w:ascii="Book Antiqua" w:eastAsia="Calibri" w:hAnsi="Book Antiqua"/>
                <w:color w:val="000000" w:themeColor="text1"/>
                <w:lang w:val="en-GB" w:eastAsia="en-US"/>
              </w:rPr>
            </w:rPrChange>
          </w:rPr>
          <w:delText>(</w:delText>
        </w:r>
        <w:r w:rsidR="0063147A" w:rsidRPr="008007A3" w:rsidDel="007504F7">
          <w:rPr>
            <w:rFonts w:ascii="Book Antiqua" w:eastAsia="Calibri" w:hAnsi="Book Antiqua"/>
            <w:lang w:val="en-US" w:eastAsia="en-US"/>
            <w:rPrChange w:id="1915" w:author="Autore">
              <w:rPr>
                <w:rFonts w:ascii="Book Antiqua" w:eastAsia="Calibri" w:hAnsi="Book Antiqua"/>
                <w:color w:val="000000" w:themeColor="text1"/>
                <w:lang w:val="en-GB" w:eastAsia="en-US"/>
              </w:rPr>
            </w:rPrChange>
          </w:rPr>
          <w:delText>2</w:delText>
        </w:r>
        <w:r w:rsidRPr="008007A3" w:rsidDel="007504F7">
          <w:rPr>
            <w:rFonts w:ascii="Book Antiqua" w:eastAsia="Calibri" w:hAnsi="Book Antiqua"/>
            <w:lang w:val="en-US" w:eastAsia="en-US"/>
            <w:rPrChange w:id="1916"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1917" w:author="Autore">
            <w:rPr>
              <w:rFonts w:ascii="Book Antiqua" w:eastAsia="Calibri" w:hAnsi="Book Antiqua"/>
              <w:color w:val="000000" w:themeColor="text1"/>
              <w:lang w:val="en-GB" w:eastAsia="en-US"/>
            </w:rPr>
          </w:rPrChange>
        </w:rPr>
        <w:t>assonopathy, induced by drugs such as vinca alkaloids (</w:t>
      </w:r>
      <w:r w:rsidRPr="008007A3">
        <w:rPr>
          <w:rFonts w:ascii="Book Antiqua" w:eastAsia="Calibri" w:hAnsi="Book Antiqua"/>
          <w:i/>
          <w:iCs/>
          <w:lang w:val="en-US" w:eastAsia="en-US"/>
          <w:rPrChange w:id="1918" w:author="Autore">
            <w:rPr>
              <w:rFonts w:ascii="Book Antiqua" w:eastAsia="Calibri" w:hAnsi="Book Antiqua"/>
              <w:i/>
              <w:iCs/>
              <w:color w:val="000000" w:themeColor="text1"/>
              <w:lang w:val="en-GB" w:eastAsia="en-US"/>
            </w:rPr>
          </w:rPrChange>
        </w:rPr>
        <w:t>i.e.</w:t>
      </w:r>
      <w:del w:id="1919" w:author="Autore">
        <w:r w:rsidR="0027596B" w:rsidRPr="008007A3" w:rsidDel="007504F7">
          <w:rPr>
            <w:rFonts w:ascii="Book Antiqua" w:eastAsia="Calibri" w:hAnsi="Book Antiqua"/>
            <w:lang w:val="en-US" w:eastAsia="en-US"/>
            <w:rPrChange w:id="1920" w:author="Autore">
              <w:rPr>
                <w:rFonts w:ascii="Book Antiqua" w:eastAsia="Calibri" w:hAnsi="Book Antiqua"/>
                <w:color w:val="000000" w:themeColor="text1"/>
                <w:lang w:val="en-GB" w:eastAsia="en-US"/>
              </w:rPr>
            </w:rPrChange>
          </w:rPr>
          <w:delText>,</w:delText>
        </w:r>
      </w:del>
      <w:r w:rsidRPr="008007A3">
        <w:rPr>
          <w:rFonts w:ascii="Book Antiqua" w:eastAsia="Calibri" w:hAnsi="Book Antiqua"/>
          <w:lang w:val="en-US" w:eastAsia="en-US"/>
          <w:rPrChange w:id="1921" w:author="Autore">
            <w:rPr>
              <w:rFonts w:ascii="Book Antiqua" w:eastAsia="Calibri" w:hAnsi="Book Antiqua"/>
              <w:color w:val="000000" w:themeColor="text1"/>
              <w:lang w:val="en-GB" w:eastAsia="en-US"/>
            </w:rPr>
          </w:rPrChange>
        </w:rPr>
        <w:t xml:space="preserve"> vincristine and paclitaxel), inducing microtubule-dependent axons damage</w:t>
      </w:r>
      <w:r w:rsidR="00B746B6" w:rsidRPr="008007A3">
        <w:rPr>
          <w:rFonts w:ascii="Book Antiqua" w:eastAsia="Calibri" w:hAnsi="Book Antiqua"/>
          <w:vertAlign w:val="superscript"/>
          <w:lang w:val="en-US" w:eastAsia="en-US"/>
          <w:rPrChange w:id="1922" w:author="Autore">
            <w:rPr>
              <w:rFonts w:ascii="Book Antiqua" w:eastAsia="Calibri" w:hAnsi="Book Antiqua"/>
              <w:color w:val="000000" w:themeColor="text1"/>
              <w:vertAlign w:val="superscript"/>
              <w:lang w:val="en-GB" w:eastAsia="en-US"/>
            </w:rPr>
          </w:rPrChange>
        </w:rPr>
        <w:t>[13</w:t>
      </w:r>
      <w:r w:rsidR="00985942" w:rsidRPr="008007A3">
        <w:rPr>
          <w:rFonts w:ascii="Book Antiqua" w:eastAsia="Calibri" w:hAnsi="Book Antiqua"/>
          <w:vertAlign w:val="superscript"/>
          <w:lang w:val="en-US" w:eastAsia="en-US"/>
          <w:rPrChange w:id="1923" w:author="Autore">
            <w:rPr>
              <w:rFonts w:ascii="Book Antiqua" w:eastAsia="Calibri" w:hAnsi="Book Antiqua"/>
              <w:color w:val="000000" w:themeColor="text1"/>
              <w:vertAlign w:val="superscript"/>
              <w:lang w:val="en-GB" w:eastAsia="en-US"/>
            </w:rPr>
          </w:rPrChange>
        </w:rPr>
        <w:t>2</w:t>
      </w:r>
      <w:r w:rsidR="00B746B6" w:rsidRPr="008007A3">
        <w:rPr>
          <w:rFonts w:ascii="Book Antiqua" w:eastAsia="Calibri" w:hAnsi="Book Antiqua"/>
          <w:vertAlign w:val="superscript"/>
          <w:lang w:val="en-US" w:eastAsia="en-US"/>
          <w:rPrChange w:id="1924" w:author="Autore">
            <w:rPr>
              <w:rFonts w:ascii="Book Antiqua" w:eastAsia="Calibri" w:hAnsi="Book Antiqua"/>
              <w:color w:val="000000" w:themeColor="text1"/>
              <w:vertAlign w:val="superscript"/>
              <w:lang w:val="en-GB" w:eastAsia="en-US"/>
            </w:rPr>
          </w:rPrChange>
        </w:rPr>
        <w:t>]</w:t>
      </w:r>
      <w:r w:rsidR="0027596B" w:rsidRPr="008007A3">
        <w:rPr>
          <w:rFonts w:ascii="Book Antiqua" w:eastAsia="Calibri" w:hAnsi="Book Antiqua"/>
          <w:lang w:val="en-US" w:eastAsia="en-US"/>
          <w:rPrChange w:id="1925" w:author="Autore">
            <w:rPr>
              <w:rFonts w:ascii="Book Antiqua" w:eastAsia="Calibri" w:hAnsi="Book Antiqua"/>
              <w:color w:val="000000" w:themeColor="text1"/>
              <w:lang w:val="en-GB" w:eastAsia="en-US"/>
            </w:rPr>
          </w:rPrChange>
        </w:rPr>
        <w:t>;</w:t>
      </w:r>
      <w:r w:rsidRPr="008007A3">
        <w:rPr>
          <w:rFonts w:ascii="Book Antiqua" w:eastAsia="Calibri" w:hAnsi="Book Antiqua"/>
          <w:lang w:val="en-US" w:eastAsia="en-US"/>
          <w:rPrChange w:id="1926" w:author="Autore">
            <w:rPr>
              <w:rFonts w:ascii="Book Antiqua" w:eastAsia="Calibri" w:hAnsi="Book Antiqua"/>
              <w:color w:val="000000" w:themeColor="text1"/>
              <w:lang w:val="en-GB" w:eastAsia="en-US"/>
            </w:rPr>
          </w:rPrChange>
        </w:rPr>
        <w:t xml:space="preserve"> and </w:t>
      </w:r>
      <w:del w:id="1927" w:author="Autore">
        <w:r w:rsidRPr="008007A3" w:rsidDel="007504F7">
          <w:rPr>
            <w:rFonts w:ascii="Book Antiqua" w:eastAsia="Calibri" w:hAnsi="Book Antiqua"/>
            <w:lang w:val="en-US" w:eastAsia="en-US"/>
            <w:rPrChange w:id="1928" w:author="Autore">
              <w:rPr>
                <w:rFonts w:ascii="Book Antiqua" w:eastAsia="Calibri" w:hAnsi="Book Antiqua"/>
                <w:color w:val="000000" w:themeColor="text1"/>
                <w:lang w:val="en-GB" w:eastAsia="en-US"/>
              </w:rPr>
            </w:rPrChange>
          </w:rPr>
          <w:delText>(</w:delText>
        </w:r>
        <w:r w:rsidR="0063147A" w:rsidRPr="008007A3" w:rsidDel="007504F7">
          <w:rPr>
            <w:rFonts w:ascii="Book Antiqua" w:eastAsia="Calibri" w:hAnsi="Book Antiqua"/>
            <w:lang w:val="en-US" w:eastAsia="en-US"/>
            <w:rPrChange w:id="1929" w:author="Autore">
              <w:rPr>
                <w:rFonts w:ascii="Book Antiqua" w:eastAsia="Calibri" w:hAnsi="Book Antiqua"/>
                <w:color w:val="000000" w:themeColor="text1"/>
                <w:lang w:val="en-GB" w:eastAsia="en-US"/>
              </w:rPr>
            </w:rPrChange>
          </w:rPr>
          <w:delText>3</w:delText>
        </w:r>
        <w:r w:rsidRPr="008007A3" w:rsidDel="007504F7">
          <w:rPr>
            <w:rFonts w:ascii="Book Antiqua" w:eastAsia="Calibri" w:hAnsi="Book Antiqua"/>
            <w:lang w:val="en-US" w:eastAsia="en-US"/>
            <w:rPrChange w:id="1930"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1931" w:author="Autore">
            <w:rPr>
              <w:rFonts w:ascii="Book Antiqua" w:eastAsia="Calibri" w:hAnsi="Book Antiqua"/>
              <w:color w:val="000000" w:themeColor="text1"/>
              <w:lang w:val="en-GB" w:eastAsia="en-US"/>
            </w:rPr>
          </w:rPrChange>
        </w:rPr>
        <w:t>neuronopathy, induced by platinum-based compounds (cisplatin and oxaliplatin) due to oxidative or mitochondrial stress resulting in death of the dorsal root of ganglion neurons</w:t>
      </w:r>
      <w:r w:rsidR="00B746B6" w:rsidRPr="008007A3">
        <w:rPr>
          <w:rFonts w:ascii="Book Antiqua" w:eastAsia="Calibri" w:hAnsi="Book Antiqua"/>
          <w:vertAlign w:val="superscript"/>
          <w:lang w:val="en-US" w:eastAsia="en-US"/>
          <w:rPrChange w:id="1932" w:author="Autore">
            <w:rPr>
              <w:rFonts w:ascii="Book Antiqua" w:eastAsia="Calibri" w:hAnsi="Book Antiqua"/>
              <w:color w:val="000000" w:themeColor="text1"/>
              <w:vertAlign w:val="superscript"/>
              <w:lang w:val="en-GB" w:eastAsia="en-US"/>
            </w:rPr>
          </w:rPrChange>
        </w:rPr>
        <w:t>[13</w:t>
      </w:r>
      <w:r w:rsidR="00985942" w:rsidRPr="008007A3">
        <w:rPr>
          <w:rFonts w:ascii="Book Antiqua" w:eastAsia="Calibri" w:hAnsi="Book Antiqua"/>
          <w:vertAlign w:val="superscript"/>
          <w:lang w:val="en-US" w:eastAsia="en-US"/>
          <w:rPrChange w:id="1933" w:author="Autore">
            <w:rPr>
              <w:rFonts w:ascii="Book Antiqua" w:eastAsia="Calibri" w:hAnsi="Book Antiqua"/>
              <w:color w:val="000000" w:themeColor="text1"/>
              <w:vertAlign w:val="superscript"/>
              <w:lang w:val="en-GB" w:eastAsia="en-US"/>
            </w:rPr>
          </w:rPrChange>
        </w:rPr>
        <w:t>2</w:t>
      </w:r>
      <w:r w:rsidR="00B746B6" w:rsidRPr="008007A3">
        <w:rPr>
          <w:rFonts w:ascii="Book Antiqua" w:eastAsia="Calibri" w:hAnsi="Book Antiqua"/>
          <w:vertAlign w:val="superscript"/>
          <w:lang w:val="en-US" w:eastAsia="en-US"/>
          <w:rPrChange w:id="1934"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935" w:author="Autore">
            <w:rPr>
              <w:rFonts w:ascii="Book Antiqua" w:eastAsia="Calibri" w:hAnsi="Book Antiqua"/>
              <w:color w:val="000000" w:themeColor="text1"/>
              <w:lang w:val="en-GB" w:eastAsia="en-US"/>
            </w:rPr>
          </w:rPrChange>
        </w:rPr>
        <w:t>.</w:t>
      </w:r>
    </w:p>
    <w:p w14:paraId="7160FA03" w14:textId="29FD52CC" w:rsidR="00C920BA" w:rsidRPr="008007A3" w:rsidRDefault="00C920BA"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1936" w:author="Autore">
            <w:rPr>
              <w:rFonts w:ascii="Book Antiqua" w:eastAsia="Calibri" w:hAnsi="Book Antiqua"/>
              <w:color w:val="000000" w:themeColor="text1"/>
              <w:lang w:val="en-GB" w:eastAsia="en-US"/>
            </w:rPr>
          </w:rPrChange>
        </w:rPr>
      </w:pPr>
      <w:r w:rsidRPr="008007A3">
        <w:rPr>
          <w:rFonts w:ascii="Book Antiqua" w:eastAsia="Calibri" w:hAnsi="Book Antiqua"/>
          <w:lang w:val="en-US" w:eastAsia="en-US"/>
          <w:rPrChange w:id="1937" w:author="Autore">
            <w:rPr>
              <w:rFonts w:ascii="Book Antiqua" w:eastAsia="Calibri" w:hAnsi="Book Antiqua"/>
              <w:color w:val="000000" w:themeColor="text1"/>
              <w:lang w:val="en-GB" w:eastAsia="en-US"/>
            </w:rPr>
          </w:rPrChange>
        </w:rPr>
        <w:t xml:space="preserve">An example of </w:t>
      </w:r>
      <w:r w:rsidR="00593827" w:rsidRPr="008007A3">
        <w:rPr>
          <w:rFonts w:ascii="Book Antiqua" w:eastAsiaTheme="minorEastAsia" w:hAnsi="Book Antiqua"/>
          <w:lang w:val="en-US" w:eastAsia="zh-CN"/>
          <w:rPrChange w:id="1938" w:author="Autore">
            <w:rPr>
              <w:rFonts w:ascii="Book Antiqua" w:eastAsiaTheme="minorEastAsia" w:hAnsi="Book Antiqua"/>
              <w:color w:val="000000" w:themeColor="text1"/>
              <w:lang w:val="en-GB" w:eastAsia="zh-CN"/>
            </w:rPr>
          </w:rPrChange>
        </w:rPr>
        <w:t>ADR</w:t>
      </w:r>
      <w:r w:rsidRPr="008007A3">
        <w:rPr>
          <w:rFonts w:ascii="Book Antiqua" w:eastAsia="Calibri" w:hAnsi="Book Antiqua"/>
          <w:lang w:val="en-US" w:eastAsia="en-US"/>
          <w:rPrChange w:id="1939" w:author="Autore">
            <w:rPr>
              <w:rFonts w:ascii="Book Antiqua" w:eastAsia="Calibri" w:hAnsi="Book Antiqua"/>
              <w:color w:val="000000" w:themeColor="text1"/>
              <w:lang w:val="en-GB" w:eastAsia="en-US"/>
            </w:rPr>
          </w:rPrChange>
        </w:rPr>
        <w:t xml:space="preserve"> is represented by seizure, a serious neurological complication </w:t>
      </w:r>
      <w:del w:id="1940" w:author="Autore">
        <w:r w:rsidRPr="008007A3" w:rsidDel="007504F7">
          <w:rPr>
            <w:rFonts w:ascii="Book Antiqua" w:eastAsia="Calibri" w:hAnsi="Book Antiqua"/>
            <w:lang w:val="en-US" w:eastAsia="en-US"/>
            <w:rPrChange w:id="1941" w:author="Autore">
              <w:rPr>
                <w:rFonts w:ascii="Book Antiqua" w:eastAsia="Calibri" w:hAnsi="Book Antiqua"/>
                <w:color w:val="000000" w:themeColor="text1"/>
                <w:lang w:val="en-GB" w:eastAsia="en-US"/>
              </w:rPr>
            </w:rPrChange>
          </w:rPr>
          <w:delText xml:space="preserve">which </w:delText>
        </w:r>
      </w:del>
      <w:ins w:id="1942" w:author="Autore">
        <w:r w:rsidR="007504F7" w:rsidRPr="00EF15FC">
          <w:rPr>
            <w:rFonts w:ascii="Book Antiqua" w:eastAsia="Calibri" w:hAnsi="Book Antiqua"/>
            <w:lang w:val="en-US" w:eastAsia="en-US"/>
          </w:rPr>
          <w:t>that</w:t>
        </w:r>
        <w:r w:rsidR="007504F7" w:rsidRPr="008007A3">
          <w:rPr>
            <w:rFonts w:ascii="Book Antiqua" w:eastAsia="Calibri" w:hAnsi="Book Antiqua"/>
            <w:lang w:val="en-US" w:eastAsia="en-US"/>
            <w:rPrChange w:id="1943" w:author="Autore">
              <w:rPr>
                <w:rFonts w:ascii="Book Antiqua" w:eastAsia="Calibri" w:hAnsi="Book Antiqua"/>
                <w:color w:val="000000" w:themeColor="text1"/>
                <w:lang w:val="en-GB" w:eastAsia="en-US"/>
              </w:rPr>
            </w:rPrChange>
          </w:rPr>
          <w:t xml:space="preserve"> </w:t>
        </w:r>
      </w:ins>
      <w:r w:rsidRPr="008007A3">
        <w:rPr>
          <w:rFonts w:ascii="Book Antiqua" w:eastAsia="Calibri" w:hAnsi="Book Antiqua"/>
          <w:lang w:val="en-US" w:eastAsia="en-US"/>
          <w:rPrChange w:id="1944" w:author="Autore">
            <w:rPr>
              <w:rFonts w:ascii="Book Antiqua" w:eastAsia="Calibri" w:hAnsi="Book Antiqua"/>
              <w:color w:val="000000" w:themeColor="text1"/>
              <w:lang w:val="en-GB" w:eastAsia="en-US"/>
            </w:rPr>
          </w:rPrChange>
        </w:rPr>
        <w:t>is commonly associated with treatment with antibiotics</w:t>
      </w:r>
      <w:r w:rsidR="00B746B6" w:rsidRPr="008007A3">
        <w:rPr>
          <w:rFonts w:ascii="Book Antiqua" w:eastAsia="Calibri" w:hAnsi="Book Antiqua"/>
          <w:vertAlign w:val="superscript"/>
          <w:lang w:val="en-US" w:eastAsia="en-US"/>
          <w:rPrChange w:id="1945" w:author="Autore">
            <w:rPr>
              <w:rFonts w:ascii="Book Antiqua" w:eastAsia="Calibri" w:hAnsi="Book Antiqua"/>
              <w:color w:val="000000" w:themeColor="text1"/>
              <w:vertAlign w:val="superscript"/>
              <w:lang w:val="en-GB" w:eastAsia="en-US"/>
            </w:rPr>
          </w:rPrChange>
        </w:rPr>
        <w:t>[13</w:t>
      </w:r>
      <w:r w:rsidR="00985942" w:rsidRPr="008007A3">
        <w:rPr>
          <w:rFonts w:ascii="Book Antiqua" w:eastAsia="Calibri" w:hAnsi="Book Antiqua"/>
          <w:vertAlign w:val="superscript"/>
          <w:lang w:val="en-US" w:eastAsia="en-US"/>
          <w:rPrChange w:id="1946" w:author="Autore">
            <w:rPr>
              <w:rFonts w:ascii="Book Antiqua" w:eastAsia="Calibri" w:hAnsi="Book Antiqua"/>
              <w:color w:val="000000" w:themeColor="text1"/>
              <w:vertAlign w:val="superscript"/>
              <w:lang w:val="en-GB" w:eastAsia="en-US"/>
            </w:rPr>
          </w:rPrChange>
        </w:rPr>
        <w:t>3</w:t>
      </w:r>
      <w:r w:rsidR="00B746B6" w:rsidRPr="008007A3">
        <w:rPr>
          <w:rFonts w:ascii="Book Antiqua" w:eastAsia="Calibri" w:hAnsi="Book Antiqua"/>
          <w:vertAlign w:val="superscript"/>
          <w:lang w:val="en-US" w:eastAsia="en-US"/>
          <w:rPrChange w:id="1947"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948" w:author="Autore">
            <w:rPr>
              <w:rFonts w:ascii="Book Antiqua" w:eastAsia="Calibri" w:hAnsi="Book Antiqua"/>
              <w:color w:val="000000" w:themeColor="text1"/>
              <w:lang w:val="en-GB" w:eastAsia="en-US"/>
            </w:rPr>
          </w:rPrChange>
        </w:rPr>
        <w:t>. Seizure</w:t>
      </w:r>
      <w:r w:rsidR="00AE6122" w:rsidRPr="008007A3">
        <w:rPr>
          <w:rFonts w:ascii="Book Antiqua" w:eastAsia="Calibri" w:hAnsi="Book Antiqua"/>
          <w:lang w:val="en-US" w:eastAsia="en-US"/>
          <w:rPrChange w:id="1949" w:author="Autore">
            <w:rPr>
              <w:rFonts w:ascii="Book Antiqua" w:eastAsia="Calibri" w:hAnsi="Book Antiqua"/>
              <w:color w:val="000000" w:themeColor="text1"/>
              <w:lang w:val="en-GB" w:eastAsia="en-US"/>
            </w:rPr>
          </w:rPrChange>
        </w:rPr>
        <w:t>s</w:t>
      </w:r>
      <w:r w:rsidRPr="008007A3">
        <w:rPr>
          <w:rFonts w:ascii="Book Antiqua" w:eastAsia="Calibri" w:hAnsi="Book Antiqua"/>
          <w:lang w:val="en-US" w:eastAsia="en-US"/>
          <w:rPrChange w:id="1950" w:author="Autore">
            <w:rPr>
              <w:rFonts w:ascii="Book Antiqua" w:eastAsia="Calibri" w:hAnsi="Book Antiqua"/>
              <w:color w:val="000000" w:themeColor="text1"/>
              <w:lang w:val="en-GB" w:eastAsia="en-US"/>
            </w:rPr>
          </w:rPrChange>
        </w:rPr>
        <w:t xml:space="preserve"> involve an abnormal and transient discharge of neurons at the brain level. To test drug-induced seizure-liability many models are currently available, for example acute slide assay </w:t>
      </w:r>
      <w:r w:rsidR="006F59B6" w:rsidRPr="008007A3">
        <w:rPr>
          <w:rFonts w:ascii="Book Antiqua" w:eastAsia="Calibri" w:hAnsi="Book Antiqua"/>
          <w:lang w:val="en-US" w:eastAsia="en-US"/>
          <w:rPrChange w:id="1951" w:author="Autore">
            <w:rPr>
              <w:rFonts w:ascii="Book Antiqua" w:eastAsia="Calibri" w:hAnsi="Book Antiqua"/>
              <w:color w:val="000000" w:themeColor="text1"/>
              <w:lang w:val="en-GB" w:eastAsia="en-US"/>
            </w:rPr>
          </w:rPrChange>
        </w:rPr>
        <w:t>carried out on surgical slides obtained from any part of the brain (especially hippocampus)</w:t>
      </w:r>
      <w:r w:rsidRPr="008007A3">
        <w:rPr>
          <w:rFonts w:ascii="Book Antiqua" w:eastAsia="Calibri" w:hAnsi="Book Antiqua"/>
          <w:lang w:val="en-US" w:eastAsia="en-US"/>
          <w:rPrChange w:id="1952" w:author="Autore">
            <w:rPr>
              <w:rFonts w:ascii="Book Antiqua" w:eastAsia="Calibri" w:hAnsi="Book Antiqua"/>
              <w:color w:val="000000" w:themeColor="text1"/>
              <w:lang w:val="en-GB" w:eastAsia="en-US"/>
            </w:rPr>
          </w:rPrChange>
        </w:rPr>
        <w:t xml:space="preserve">, organotypic slide cultures, primary central nervous </w:t>
      </w:r>
      <w:r w:rsidRPr="008007A3">
        <w:rPr>
          <w:rFonts w:ascii="Book Antiqua" w:eastAsia="Calibri" w:hAnsi="Book Antiqua"/>
          <w:lang w:val="en-US" w:eastAsia="en-US"/>
          <w:rPrChange w:id="1953" w:author="Autore">
            <w:rPr>
              <w:rFonts w:ascii="Book Antiqua" w:eastAsia="Calibri" w:hAnsi="Book Antiqua"/>
              <w:color w:val="000000" w:themeColor="text1"/>
              <w:lang w:val="en-GB" w:eastAsia="en-US"/>
            </w:rPr>
          </w:rPrChange>
        </w:rPr>
        <w:lastRenderedPageBreak/>
        <w:t xml:space="preserve">system cultures, iPSC-derived cultures. The latter are useful to study drug-induced neurotoxicity using different </w:t>
      </w:r>
      <w:r w:rsidRPr="008007A3">
        <w:rPr>
          <w:rFonts w:ascii="Book Antiqua" w:eastAsia="Calibri" w:hAnsi="Book Antiqua"/>
          <w:i/>
          <w:lang w:val="en-US" w:eastAsia="en-US"/>
          <w:rPrChange w:id="1954" w:author="Autore">
            <w:rPr>
              <w:rFonts w:ascii="Book Antiqua" w:eastAsia="Calibri" w:hAnsi="Book Antiqua"/>
              <w:i/>
              <w:color w:val="000000" w:themeColor="text1"/>
              <w:lang w:val="en-GB" w:eastAsia="en-US"/>
            </w:rPr>
          </w:rPrChange>
        </w:rPr>
        <w:t>in vitro</w:t>
      </w:r>
      <w:r w:rsidRPr="008007A3">
        <w:rPr>
          <w:rFonts w:ascii="Book Antiqua" w:eastAsia="Calibri" w:hAnsi="Book Antiqua"/>
          <w:lang w:val="en-US" w:eastAsia="en-US"/>
          <w:rPrChange w:id="1955" w:author="Autore">
            <w:rPr>
              <w:rFonts w:ascii="Book Antiqua" w:eastAsia="Calibri" w:hAnsi="Book Antiqua"/>
              <w:color w:val="000000" w:themeColor="text1"/>
              <w:lang w:val="en-GB" w:eastAsia="en-US"/>
            </w:rPr>
          </w:rPrChange>
        </w:rPr>
        <w:t xml:space="preserve"> techniques, such as calcium imaging and </w:t>
      </w:r>
      <w:del w:id="1956" w:author="Autore">
        <w:r w:rsidRPr="008007A3" w:rsidDel="00A36E88">
          <w:rPr>
            <w:rFonts w:ascii="Book Antiqua" w:eastAsia="Calibri" w:hAnsi="Book Antiqua"/>
            <w:lang w:val="en-US" w:eastAsia="en-US"/>
            <w:rPrChange w:id="1957" w:author="Autore">
              <w:rPr>
                <w:rFonts w:ascii="Book Antiqua" w:eastAsia="Calibri" w:hAnsi="Book Antiqua"/>
                <w:color w:val="000000" w:themeColor="text1"/>
                <w:lang w:val="en-GB" w:eastAsia="en-US"/>
              </w:rPr>
            </w:rPrChange>
          </w:rPr>
          <w:delText>multi-electrode array (</w:delText>
        </w:r>
      </w:del>
      <w:r w:rsidRPr="008007A3">
        <w:rPr>
          <w:rFonts w:ascii="Book Antiqua" w:eastAsia="Calibri" w:hAnsi="Book Antiqua"/>
          <w:lang w:val="en-US" w:eastAsia="en-US"/>
          <w:rPrChange w:id="1958" w:author="Autore">
            <w:rPr>
              <w:rFonts w:ascii="Book Antiqua" w:eastAsia="Calibri" w:hAnsi="Book Antiqua"/>
              <w:color w:val="000000" w:themeColor="text1"/>
              <w:lang w:val="en-GB" w:eastAsia="en-US"/>
            </w:rPr>
          </w:rPrChange>
        </w:rPr>
        <w:t>MEA</w:t>
      </w:r>
      <w:del w:id="1959" w:author="Autore">
        <w:r w:rsidRPr="008007A3" w:rsidDel="00A36E88">
          <w:rPr>
            <w:rFonts w:ascii="Book Antiqua" w:eastAsia="Calibri" w:hAnsi="Book Antiqua"/>
            <w:lang w:val="en-US" w:eastAsia="en-US"/>
            <w:rPrChange w:id="1960" w:author="Autore">
              <w:rPr>
                <w:rFonts w:ascii="Book Antiqua" w:eastAsia="Calibri" w:hAnsi="Book Antiqua"/>
                <w:color w:val="000000" w:themeColor="text1"/>
                <w:lang w:val="en-GB" w:eastAsia="en-US"/>
              </w:rPr>
            </w:rPrChange>
          </w:rPr>
          <w:delText>)</w:delText>
        </w:r>
      </w:del>
      <w:r w:rsidRPr="008007A3">
        <w:rPr>
          <w:rFonts w:ascii="Book Antiqua" w:eastAsia="Calibri" w:hAnsi="Book Antiqua"/>
          <w:lang w:val="en-US" w:eastAsia="en-US"/>
          <w:rPrChange w:id="1961" w:author="Autore">
            <w:rPr>
              <w:rFonts w:ascii="Book Antiqua" w:eastAsia="Calibri" w:hAnsi="Book Antiqua"/>
              <w:color w:val="000000" w:themeColor="text1"/>
              <w:lang w:val="en-GB" w:eastAsia="en-US"/>
            </w:rPr>
          </w:rPrChange>
        </w:rPr>
        <w:t>. This method allows the measurement of the electrophysiological activities of the neural networks in a non-invasive way</w:t>
      </w:r>
      <w:r w:rsidR="00B746B6" w:rsidRPr="008007A3">
        <w:rPr>
          <w:rFonts w:ascii="Book Antiqua" w:eastAsia="Calibri" w:hAnsi="Book Antiqua"/>
          <w:vertAlign w:val="superscript"/>
          <w:lang w:val="en-US" w:eastAsia="en-US"/>
          <w:rPrChange w:id="1962" w:author="Autore">
            <w:rPr>
              <w:rFonts w:ascii="Book Antiqua" w:eastAsia="Calibri" w:hAnsi="Book Antiqua"/>
              <w:color w:val="000000" w:themeColor="text1"/>
              <w:vertAlign w:val="superscript"/>
              <w:lang w:val="en-GB" w:eastAsia="en-US"/>
            </w:rPr>
          </w:rPrChange>
        </w:rPr>
        <w:t>[13</w:t>
      </w:r>
      <w:r w:rsidR="00985942" w:rsidRPr="008007A3">
        <w:rPr>
          <w:rFonts w:ascii="Book Antiqua" w:eastAsia="Calibri" w:hAnsi="Book Antiqua"/>
          <w:vertAlign w:val="superscript"/>
          <w:lang w:val="en-US" w:eastAsia="en-US"/>
          <w:rPrChange w:id="1963" w:author="Autore">
            <w:rPr>
              <w:rFonts w:ascii="Book Antiqua" w:eastAsia="Calibri" w:hAnsi="Book Antiqua"/>
              <w:color w:val="000000" w:themeColor="text1"/>
              <w:vertAlign w:val="superscript"/>
              <w:lang w:val="en-GB" w:eastAsia="en-US"/>
            </w:rPr>
          </w:rPrChange>
        </w:rPr>
        <w:t>4</w:t>
      </w:r>
      <w:r w:rsidR="00B746B6" w:rsidRPr="008007A3">
        <w:rPr>
          <w:rFonts w:ascii="Book Antiqua" w:eastAsia="Calibri" w:hAnsi="Book Antiqua"/>
          <w:vertAlign w:val="superscript"/>
          <w:lang w:val="en-US" w:eastAsia="en-US"/>
          <w:rPrChange w:id="1964"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965" w:author="Autore">
            <w:rPr>
              <w:rFonts w:ascii="Book Antiqua" w:eastAsia="Calibri" w:hAnsi="Book Antiqua"/>
              <w:color w:val="000000" w:themeColor="text1"/>
              <w:lang w:val="en-GB" w:eastAsia="en-US"/>
            </w:rPr>
          </w:rPrChange>
        </w:rPr>
        <w:t xml:space="preserve">. For instance, Odawara </w:t>
      </w:r>
      <w:r w:rsidRPr="008007A3">
        <w:rPr>
          <w:rFonts w:ascii="Book Antiqua" w:eastAsia="Calibri" w:hAnsi="Book Antiqua"/>
          <w:i/>
          <w:lang w:val="en-US" w:eastAsia="en-US"/>
          <w:rPrChange w:id="1966" w:author="Autore">
            <w:rPr>
              <w:rFonts w:ascii="Book Antiqua" w:eastAsia="Calibri" w:hAnsi="Book Antiqua"/>
              <w:i/>
              <w:color w:val="000000" w:themeColor="text1"/>
              <w:lang w:val="en-GB" w:eastAsia="en-US"/>
            </w:rPr>
          </w:rPrChange>
        </w:rPr>
        <w:t>et al</w:t>
      </w:r>
      <w:r w:rsidR="00CA0F27" w:rsidRPr="008007A3">
        <w:rPr>
          <w:rFonts w:ascii="Book Antiqua" w:eastAsia="Calibri" w:hAnsi="Book Antiqua"/>
          <w:vertAlign w:val="superscript"/>
          <w:lang w:val="en-US" w:eastAsia="en-US"/>
          <w:rPrChange w:id="1967" w:author="Autore">
            <w:rPr>
              <w:rFonts w:ascii="Book Antiqua" w:eastAsia="Calibri" w:hAnsi="Book Antiqua"/>
              <w:color w:val="000000" w:themeColor="text1"/>
              <w:vertAlign w:val="superscript"/>
              <w:lang w:val="en-GB" w:eastAsia="en-US"/>
            </w:rPr>
          </w:rPrChange>
        </w:rPr>
        <w:t>[13</w:t>
      </w:r>
      <w:r w:rsidR="00985942" w:rsidRPr="008007A3">
        <w:rPr>
          <w:rFonts w:ascii="Book Antiqua" w:eastAsia="Calibri" w:hAnsi="Book Antiqua"/>
          <w:vertAlign w:val="superscript"/>
          <w:lang w:val="en-US" w:eastAsia="en-US"/>
          <w:rPrChange w:id="1968" w:author="Autore">
            <w:rPr>
              <w:rFonts w:ascii="Book Antiqua" w:eastAsia="Calibri" w:hAnsi="Book Antiqua"/>
              <w:color w:val="000000" w:themeColor="text1"/>
              <w:vertAlign w:val="superscript"/>
              <w:lang w:val="en-GB" w:eastAsia="en-US"/>
            </w:rPr>
          </w:rPrChange>
        </w:rPr>
        <w:t>5</w:t>
      </w:r>
      <w:r w:rsidR="00CA0F27" w:rsidRPr="008007A3">
        <w:rPr>
          <w:rFonts w:ascii="Book Antiqua" w:eastAsia="Calibri" w:hAnsi="Book Antiqua"/>
          <w:vertAlign w:val="superscript"/>
          <w:lang w:val="en-US" w:eastAsia="en-US"/>
          <w:rPrChange w:id="1969" w:author="Autore">
            <w:rPr>
              <w:rFonts w:ascii="Book Antiqua" w:eastAsia="Calibri" w:hAnsi="Book Antiqua"/>
              <w:color w:val="000000" w:themeColor="text1"/>
              <w:vertAlign w:val="superscript"/>
              <w:lang w:val="en-GB" w:eastAsia="en-US"/>
            </w:rPr>
          </w:rPrChange>
        </w:rPr>
        <w:t xml:space="preserve">] </w:t>
      </w:r>
      <w:r w:rsidRPr="008007A3">
        <w:rPr>
          <w:rFonts w:ascii="Book Antiqua" w:eastAsia="Calibri" w:hAnsi="Book Antiqua"/>
          <w:lang w:val="en-US" w:eastAsia="en-US"/>
          <w:rPrChange w:id="1970" w:author="Autore">
            <w:rPr>
              <w:rFonts w:ascii="Book Antiqua" w:eastAsia="Calibri" w:hAnsi="Book Antiqua"/>
              <w:color w:val="000000" w:themeColor="text1"/>
              <w:lang w:val="en-GB" w:eastAsia="en-US"/>
            </w:rPr>
          </w:rPrChange>
        </w:rPr>
        <w:t>used this tool to evaluate the efficiency of response to two convuls</w:t>
      </w:r>
      <w:r w:rsidR="00AE6122" w:rsidRPr="008007A3">
        <w:rPr>
          <w:rFonts w:ascii="Book Antiqua" w:eastAsia="Calibri" w:hAnsi="Book Antiqua"/>
          <w:lang w:val="en-US" w:eastAsia="en-US"/>
          <w:rPrChange w:id="1971" w:author="Autore">
            <w:rPr>
              <w:rFonts w:ascii="Book Antiqua" w:eastAsia="Calibri" w:hAnsi="Book Antiqua"/>
              <w:color w:val="000000" w:themeColor="text1"/>
              <w:lang w:val="en-GB" w:eastAsia="en-US"/>
            </w:rPr>
          </w:rPrChange>
        </w:rPr>
        <w:t>ant</w:t>
      </w:r>
      <w:r w:rsidRPr="008007A3">
        <w:rPr>
          <w:rFonts w:ascii="Book Antiqua" w:eastAsia="Calibri" w:hAnsi="Book Antiqua"/>
          <w:lang w:val="en-US" w:eastAsia="en-US"/>
          <w:rPrChange w:id="1972" w:author="Autore">
            <w:rPr>
              <w:rFonts w:ascii="Book Antiqua" w:eastAsia="Calibri" w:hAnsi="Book Antiqua"/>
              <w:color w:val="000000" w:themeColor="text1"/>
              <w:lang w:val="en-GB" w:eastAsia="en-US"/>
            </w:rPr>
          </w:rPrChange>
        </w:rPr>
        <w:t xml:space="preserve"> </w:t>
      </w:r>
      <w:r w:rsidR="00AE6122" w:rsidRPr="008007A3">
        <w:rPr>
          <w:rFonts w:ascii="Book Antiqua" w:eastAsia="Calibri" w:hAnsi="Book Antiqua"/>
          <w:lang w:val="en-US" w:eastAsia="en-US"/>
          <w:rPrChange w:id="1973" w:author="Autore">
            <w:rPr>
              <w:rFonts w:ascii="Book Antiqua" w:eastAsia="Calibri" w:hAnsi="Book Antiqua"/>
              <w:color w:val="000000" w:themeColor="text1"/>
              <w:lang w:val="en-GB" w:eastAsia="en-US"/>
            </w:rPr>
          </w:rPrChange>
        </w:rPr>
        <w:t>agents</w:t>
      </w:r>
      <w:r w:rsidRPr="008007A3">
        <w:rPr>
          <w:rFonts w:ascii="Book Antiqua" w:eastAsia="Calibri" w:hAnsi="Book Antiqua"/>
          <w:lang w:val="en-US" w:eastAsia="en-US"/>
          <w:rPrChange w:id="1974" w:author="Autore">
            <w:rPr>
              <w:rFonts w:ascii="Book Antiqua" w:eastAsia="Calibri" w:hAnsi="Book Antiqua"/>
              <w:color w:val="000000" w:themeColor="text1"/>
              <w:lang w:val="en-GB" w:eastAsia="en-US"/>
            </w:rPr>
          </w:rPrChange>
        </w:rPr>
        <w:t xml:space="preserve"> (pentilentetrazole, a GABA blocker, and 4-aminopryridine, a K</w:t>
      </w:r>
      <w:r w:rsidRPr="008007A3">
        <w:rPr>
          <w:rFonts w:ascii="Book Antiqua" w:eastAsia="Calibri" w:hAnsi="Book Antiqua"/>
          <w:vertAlign w:val="superscript"/>
          <w:lang w:val="en-US" w:eastAsia="en-US"/>
          <w:rPrChange w:id="1975"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1976" w:author="Autore">
            <w:rPr>
              <w:rFonts w:ascii="Book Antiqua" w:eastAsia="Calibri" w:hAnsi="Book Antiqua"/>
              <w:color w:val="000000" w:themeColor="text1"/>
              <w:lang w:val="en-GB" w:eastAsia="en-US"/>
            </w:rPr>
          </w:rPrChange>
        </w:rPr>
        <w:t xml:space="preserve">-channel blocker) in an </w:t>
      </w:r>
      <w:r w:rsidRPr="008007A3">
        <w:rPr>
          <w:rFonts w:ascii="Book Antiqua" w:eastAsia="Calibri" w:hAnsi="Book Antiqua"/>
          <w:i/>
          <w:lang w:val="en-US" w:eastAsia="en-US"/>
          <w:rPrChange w:id="1977" w:author="Autore">
            <w:rPr>
              <w:rFonts w:ascii="Book Antiqua" w:eastAsia="Calibri" w:hAnsi="Book Antiqua"/>
              <w:i/>
              <w:color w:val="000000" w:themeColor="text1"/>
              <w:lang w:val="en-GB" w:eastAsia="en-US"/>
            </w:rPr>
          </w:rPrChange>
        </w:rPr>
        <w:t>in vitro</w:t>
      </w:r>
      <w:r w:rsidRPr="008007A3">
        <w:rPr>
          <w:rFonts w:ascii="Book Antiqua" w:eastAsia="Calibri" w:hAnsi="Book Antiqua"/>
          <w:lang w:val="en-US" w:eastAsia="en-US"/>
          <w:rPrChange w:id="1978" w:author="Autore">
            <w:rPr>
              <w:rFonts w:ascii="Book Antiqua" w:eastAsia="Calibri" w:hAnsi="Book Antiqua"/>
              <w:color w:val="000000" w:themeColor="text1"/>
              <w:lang w:val="en-GB" w:eastAsia="en-US"/>
            </w:rPr>
          </w:rPrChange>
        </w:rPr>
        <w:t xml:space="preserve"> system constituted by co-culture</w:t>
      </w:r>
      <w:r w:rsidR="00487137" w:rsidRPr="008007A3">
        <w:rPr>
          <w:rFonts w:ascii="Book Antiqua" w:eastAsia="Calibri" w:hAnsi="Book Antiqua"/>
          <w:lang w:val="en-US" w:eastAsia="en-US"/>
          <w:rPrChange w:id="1979" w:author="Autore">
            <w:rPr>
              <w:rFonts w:ascii="Book Antiqua" w:eastAsia="Calibri" w:hAnsi="Book Antiqua"/>
              <w:color w:val="000000" w:themeColor="text1"/>
              <w:lang w:val="en-GB" w:eastAsia="en-US"/>
            </w:rPr>
          </w:rPrChange>
        </w:rPr>
        <w:t>s</w:t>
      </w:r>
      <w:r w:rsidRPr="008007A3">
        <w:rPr>
          <w:rFonts w:ascii="Book Antiqua" w:eastAsia="Calibri" w:hAnsi="Book Antiqua"/>
          <w:lang w:val="en-US" w:eastAsia="en-US"/>
          <w:rPrChange w:id="1980" w:author="Autore">
            <w:rPr>
              <w:rFonts w:ascii="Book Antiqua" w:eastAsia="Calibri" w:hAnsi="Book Antiqua"/>
              <w:color w:val="000000" w:themeColor="text1"/>
              <w:lang w:val="en-GB" w:eastAsia="en-US"/>
            </w:rPr>
          </w:rPrChange>
        </w:rPr>
        <w:t xml:space="preserve"> of commercial neurons and astrocytes derived from iPSC</w:t>
      </w:r>
      <w:r w:rsidR="00A54AB5" w:rsidRPr="008007A3">
        <w:rPr>
          <w:rFonts w:ascii="Book Antiqua" w:eastAsia="Calibri" w:hAnsi="Book Antiqua"/>
          <w:lang w:val="en-US" w:eastAsia="en-US"/>
          <w:rPrChange w:id="1981" w:author="Autore">
            <w:rPr>
              <w:rFonts w:ascii="Book Antiqua" w:eastAsia="Calibri" w:hAnsi="Book Antiqua"/>
              <w:color w:val="000000" w:themeColor="text1"/>
              <w:lang w:val="en-GB" w:eastAsia="en-US"/>
            </w:rPr>
          </w:rPrChange>
        </w:rPr>
        <w:t>s</w:t>
      </w:r>
      <w:r w:rsidRPr="008007A3">
        <w:rPr>
          <w:rFonts w:ascii="Book Antiqua" w:eastAsia="Calibri" w:hAnsi="Book Antiqua"/>
          <w:lang w:val="en-US" w:eastAsia="en-US"/>
          <w:rPrChange w:id="1982" w:author="Autore">
            <w:rPr>
              <w:rFonts w:ascii="Book Antiqua" w:eastAsia="Calibri" w:hAnsi="Book Antiqua"/>
              <w:color w:val="000000" w:themeColor="text1"/>
              <w:lang w:val="en-GB" w:eastAsia="en-US"/>
            </w:rPr>
          </w:rPrChange>
        </w:rPr>
        <w:t>. The results obtained indicated that the synchronized bursts f</w:t>
      </w:r>
      <w:r w:rsidR="00A54AB5" w:rsidRPr="008007A3">
        <w:rPr>
          <w:rFonts w:ascii="Book Antiqua" w:eastAsia="Calibri" w:hAnsi="Book Antiqua"/>
          <w:lang w:val="en-US" w:eastAsia="en-US"/>
          <w:rPrChange w:id="1983" w:author="Autore">
            <w:rPr>
              <w:rFonts w:ascii="Book Antiqua" w:eastAsia="Calibri" w:hAnsi="Book Antiqua"/>
              <w:color w:val="000000" w:themeColor="text1"/>
              <w:lang w:val="en-GB" w:eastAsia="en-US"/>
            </w:rPr>
          </w:rPrChange>
        </w:rPr>
        <w:t>i</w:t>
      </w:r>
      <w:r w:rsidRPr="008007A3">
        <w:rPr>
          <w:rFonts w:ascii="Book Antiqua" w:eastAsia="Calibri" w:hAnsi="Book Antiqua"/>
          <w:lang w:val="en-US" w:eastAsia="en-US"/>
          <w:rPrChange w:id="1984" w:author="Autore">
            <w:rPr>
              <w:rFonts w:ascii="Book Antiqua" w:eastAsia="Calibri" w:hAnsi="Book Antiqua"/>
              <w:color w:val="000000" w:themeColor="text1"/>
              <w:lang w:val="en-GB" w:eastAsia="en-US"/>
            </w:rPr>
          </w:rPrChange>
        </w:rPr>
        <w:t>rings</w:t>
      </w:r>
      <w:del w:id="1985" w:author="Autore">
        <w:r w:rsidRPr="008007A3" w:rsidDel="003F1356">
          <w:rPr>
            <w:rFonts w:ascii="Book Antiqua" w:eastAsia="Calibri" w:hAnsi="Book Antiqua"/>
            <w:lang w:val="en-US" w:eastAsia="en-US"/>
            <w:rPrChange w:id="1986" w:author="Autore">
              <w:rPr>
                <w:rFonts w:ascii="Book Antiqua" w:eastAsia="Calibri" w:hAnsi="Book Antiqua"/>
                <w:color w:val="000000" w:themeColor="text1"/>
                <w:lang w:val="en-GB" w:eastAsia="en-US"/>
              </w:rPr>
            </w:rPrChange>
          </w:rPr>
          <w:delText xml:space="preserve"> (SBF)</w:delText>
        </w:r>
      </w:del>
      <w:r w:rsidRPr="008007A3">
        <w:rPr>
          <w:rFonts w:ascii="Book Antiqua" w:eastAsia="Calibri" w:hAnsi="Book Antiqua"/>
          <w:lang w:val="en-US" w:eastAsia="en-US"/>
          <w:rPrChange w:id="1987" w:author="Autore">
            <w:rPr>
              <w:rFonts w:ascii="Book Antiqua" w:eastAsia="Calibri" w:hAnsi="Book Antiqua"/>
              <w:color w:val="000000" w:themeColor="text1"/>
              <w:lang w:val="en-GB" w:eastAsia="en-US"/>
            </w:rPr>
          </w:rPrChange>
        </w:rPr>
        <w:t xml:space="preserve">, </w:t>
      </w:r>
      <w:del w:id="1988" w:author="Autore">
        <w:r w:rsidRPr="008007A3" w:rsidDel="00186629">
          <w:rPr>
            <w:rFonts w:ascii="Book Antiqua" w:eastAsia="Calibri" w:hAnsi="Book Antiqua"/>
            <w:lang w:val="en-US" w:eastAsia="en-US"/>
            <w:rPrChange w:id="1989" w:author="Autore">
              <w:rPr>
                <w:rFonts w:ascii="Book Antiqua" w:eastAsia="Calibri" w:hAnsi="Book Antiqua"/>
                <w:color w:val="000000" w:themeColor="text1"/>
                <w:lang w:val="en-GB" w:eastAsia="en-US"/>
              </w:rPr>
            </w:rPrChange>
          </w:rPr>
          <w:delText xml:space="preserve">that </w:delText>
        </w:r>
      </w:del>
      <w:r w:rsidRPr="008007A3">
        <w:rPr>
          <w:rFonts w:ascii="Book Antiqua" w:eastAsia="Calibri" w:hAnsi="Book Antiqua"/>
          <w:lang w:val="en-US" w:eastAsia="en-US"/>
          <w:rPrChange w:id="1990" w:author="Autore">
            <w:rPr>
              <w:rFonts w:ascii="Book Antiqua" w:eastAsia="Calibri" w:hAnsi="Book Antiqua"/>
              <w:color w:val="000000" w:themeColor="text1"/>
              <w:lang w:val="en-GB" w:eastAsia="en-US"/>
            </w:rPr>
          </w:rPrChange>
        </w:rPr>
        <w:t>indicat</w:t>
      </w:r>
      <w:ins w:id="1991" w:author="Autore">
        <w:r w:rsidR="00186629" w:rsidRPr="00EF15FC">
          <w:rPr>
            <w:rFonts w:ascii="Book Antiqua" w:eastAsia="Calibri" w:hAnsi="Book Antiqua"/>
            <w:lang w:val="en-US" w:eastAsia="en-US"/>
          </w:rPr>
          <w:t>ive of</w:t>
        </w:r>
      </w:ins>
      <w:del w:id="1992" w:author="Autore">
        <w:r w:rsidRPr="008007A3" w:rsidDel="00186629">
          <w:rPr>
            <w:rFonts w:ascii="Book Antiqua" w:eastAsia="Calibri" w:hAnsi="Book Antiqua"/>
            <w:lang w:val="en-US" w:eastAsia="en-US"/>
            <w:rPrChange w:id="1993" w:author="Autore">
              <w:rPr>
                <w:rFonts w:ascii="Book Antiqua" w:eastAsia="Calibri" w:hAnsi="Book Antiqua"/>
                <w:color w:val="000000" w:themeColor="text1"/>
                <w:lang w:val="en-GB" w:eastAsia="en-US"/>
              </w:rPr>
            </w:rPrChange>
          </w:rPr>
          <w:delText>e</w:delText>
        </w:r>
      </w:del>
      <w:r w:rsidRPr="008007A3">
        <w:rPr>
          <w:rFonts w:ascii="Book Antiqua" w:eastAsia="Calibri" w:hAnsi="Book Antiqua"/>
          <w:lang w:val="en-US" w:eastAsia="en-US"/>
          <w:rPrChange w:id="1994" w:author="Autore">
            <w:rPr>
              <w:rFonts w:ascii="Book Antiqua" w:eastAsia="Calibri" w:hAnsi="Book Antiqua"/>
              <w:color w:val="000000" w:themeColor="text1"/>
              <w:lang w:val="en-GB" w:eastAsia="en-US"/>
            </w:rPr>
          </w:rPrChange>
        </w:rPr>
        <w:t xml:space="preserve"> functional maturation in synaptic transmission, and the analysis of the peaks in </w:t>
      </w:r>
      <w:ins w:id="1995" w:author="Autore">
        <w:r w:rsidR="00186629" w:rsidRPr="00EF15FC">
          <w:rPr>
            <w:rFonts w:ascii="Book Antiqua" w:eastAsia="Calibri" w:hAnsi="Book Antiqua"/>
            <w:lang w:val="en-US" w:eastAsia="en-US"/>
          </w:rPr>
          <w:t xml:space="preserve">the </w:t>
        </w:r>
        <w:r w:rsidR="00345EE8" w:rsidRPr="00EF15FC">
          <w:rPr>
            <w:rFonts w:ascii="Book Antiqua" w:eastAsia="Calibri" w:hAnsi="Book Antiqua"/>
            <w:lang w:val="en-US" w:eastAsia="en-US"/>
          </w:rPr>
          <w:t>synchronized bursts firings</w:t>
        </w:r>
      </w:ins>
      <w:del w:id="1996" w:author="Autore">
        <w:r w:rsidRPr="008007A3" w:rsidDel="00345EE8">
          <w:rPr>
            <w:rFonts w:ascii="Book Antiqua" w:eastAsia="Calibri" w:hAnsi="Book Antiqua"/>
            <w:lang w:val="en-US" w:eastAsia="en-US"/>
            <w:rPrChange w:id="1997" w:author="Autore">
              <w:rPr>
                <w:rFonts w:ascii="Book Antiqua" w:eastAsia="Calibri" w:hAnsi="Book Antiqua"/>
                <w:color w:val="000000" w:themeColor="text1"/>
                <w:lang w:val="en-GB" w:eastAsia="en-US"/>
              </w:rPr>
            </w:rPrChange>
          </w:rPr>
          <w:delText>SBF</w:delText>
        </w:r>
      </w:del>
      <w:r w:rsidRPr="008007A3">
        <w:rPr>
          <w:rFonts w:ascii="Book Antiqua" w:eastAsia="Calibri" w:hAnsi="Book Antiqua"/>
          <w:lang w:val="en-US" w:eastAsia="en-US"/>
          <w:rPrChange w:id="1998" w:author="Autore">
            <w:rPr>
              <w:rFonts w:ascii="Book Antiqua" w:eastAsia="Calibri" w:hAnsi="Book Antiqua"/>
              <w:color w:val="000000" w:themeColor="text1"/>
              <w:lang w:val="en-GB" w:eastAsia="en-US"/>
            </w:rPr>
          </w:rPrChange>
        </w:rPr>
        <w:t xml:space="preserve"> allow</w:t>
      </w:r>
      <w:del w:id="1999" w:author="Autore">
        <w:r w:rsidR="00AE6122" w:rsidRPr="008007A3" w:rsidDel="00186629">
          <w:rPr>
            <w:rFonts w:ascii="Book Antiqua" w:eastAsia="Calibri" w:hAnsi="Book Antiqua"/>
            <w:lang w:val="en-US" w:eastAsia="en-US"/>
            <w:rPrChange w:id="2000" w:author="Autore">
              <w:rPr>
                <w:rFonts w:ascii="Book Antiqua" w:eastAsia="Calibri" w:hAnsi="Book Antiqua"/>
                <w:color w:val="000000" w:themeColor="text1"/>
                <w:lang w:val="en-GB" w:eastAsia="en-US"/>
              </w:rPr>
            </w:rPrChange>
          </w:rPr>
          <w:delText>s</w:delText>
        </w:r>
      </w:del>
      <w:r w:rsidRPr="008007A3">
        <w:rPr>
          <w:rFonts w:ascii="Book Antiqua" w:eastAsia="Calibri" w:hAnsi="Book Antiqua"/>
          <w:lang w:val="en-US" w:eastAsia="en-US"/>
          <w:rPrChange w:id="2001" w:author="Autore">
            <w:rPr>
              <w:rFonts w:ascii="Book Antiqua" w:eastAsia="Calibri" w:hAnsi="Book Antiqua"/>
              <w:color w:val="000000" w:themeColor="text1"/>
              <w:lang w:val="en-GB" w:eastAsia="en-US"/>
            </w:rPr>
          </w:rPrChange>
        </w:rPr>
        <w:t xml:space="preserve"> </w:t>
      </w:r>
      <w:del w:id="2002" w:author="Autore">
        <w:r w:rsidRPr="008007A3" w:rsidDel="00186629">
          <w:rPr>
            <w:rFonts w:ascii="Book Antiqua" w:eastAsia="Calibri" w:hAnsi="Book Antiqua"/>
            <w:lang w:val="en-US" w:eastAsia="en-US"/>
            <w:rPrChange w:id="2003" w:author="Autore">
              <w:rPr>
                <w:rFonts w:ascii="Book Antiqua" w:eastAsia="Calibri" w:hAnsi="Book Antiqua"/>
                <w:color w:val="000000" w:themeColor="text1"/>
                <w:lang w:val="en-GB" w:eastAsia="en-US"/>
              </w:rPr>
            </w:rPrChange>
          </w:rPr>
          <w:delText xml:space="preserve">to distinguish </w:delText>
        </w:r>
      </w:del>
      <w:r w:rsidRPr="008007A3">
        <w:rPr>
          <w:rFonts w:ascii="Book Antiqua" w:eastAsia="Calibri" w:hAnsi="Book Antiqua"/>
          <w:lang w:val="en-US" w:eastAsia="en-US"/>
          <w:rPrChange w:id="2004" w:author="Autore">
            <w:rPr>
              <w:rFonts w:ascii="Book Antiqua" w:eastAsia="Calibri" w:hAnsi="Book Antiqua"/>
              <w:color w:val="000000" w:themeColor="text1"/>
              <w:lang w:val="en-GB" w:eastAsia="en-US"/>
            </w:rPr>
          </w:rPrChange>
        </w:rPr>
        <w:t>the neurotoxic effect</w:t>
      </w:r>
      <w:ins w:id="2005" w:author="Autore">
        <w:r w:rsidR="00186629" w:rsidRPr="00EF15FC">
          <w:rPr>
            <w:rFonts w:ascii="Book Antiqua" w:eastAsia="Calibri" w:hAnsi="Book Antiqua"/>
            <w:lang w:val="en-US" w:eastAsia="en-US"/>
          </w:rPr>
          <w:t>s</w:t>
        </w:r>
      </w:ins>
      <w:r w:rsidRPr="008007A3">
        <w:rPr>
          <w:rFonts w:ascii="Book Antiqua" w:eastAsia="Calibri" w:hAnsi="Book Antiqua"/>
          <w:lang w:val="en-US" w:eastAsia="en-US"/>
          <w:rPrChange w:id="2006" w:author="Autore">
            <w:rPr>
              <w:rFonts w:ascii="Book Antiqua" w:eastAsia="Calibri" w:hAnsi="Book Antiqua"/>
              <w:color w:val="000000" w:themeColor="text1"/>
              <w:lang w:val="en-GB" w:eastAsia="en-US"/>
            </w:rPr>
          </w:rPrChange>
        </w:rPr>
        <w:t xml:space="preserve"> of th</w:t>
      </w:r>
      <w:r w:rsidR="00AF0A4A" w:rsidRPr="008007A3">
        <w:rPr>
          <w:rFonts w:ascii="Book Antiqua" w:eastAsia="Calibri" w:hAnsi="Book Antiqua"/>
          <w:lang w:val="en-US" w:eastAsia="en-US"/>
          <w:rPrChange w:id="2007" w:author="Autore">
            <w:rPr>
              <w:rFonts w:ascii="Book Antiqua" w:eastAsia="Calibri" w:hAnsi="Book Antiqua"/>
              <w:color w:val="000000" w:themeColor="text1"/>
              <w:lang w:val="en-GB" w:eastAsia="en-US"/>
            </w:rPr>
          </w:rPrChange>
        </w:rPr>
        <w:t>ese</w:t>
      </w:r>
      <w:r w:rsidRPr="008007A3">
        <w:rPr>
          <w:rFonts w:ascii="Book Antiqua" w:eastAsia="Calibri" w:hAnsi="Book Antiqua"/>
          <w:lang w:val="en-US" w:eastAsia="en-US"/>
          <w:rPrChange w:id="2008" w:author="Autore">
            <w:rPr>
              <w:rFonts w:ascii="Book Antiqua" w:eastAsia="Calibri" w:hAnsi="Book Antiqua"/>
              <w:color w:val="000000" w:themeColor="text1"/>
              <w:lang w:val="en-GB" w:eastAsia="en-US"/>
            </w:rPr>
          </w:rPrChange>
        </w:rPr>
        <w:t xml:space="preserve"> two drugs</w:t>
      </w:r>
      <w:ins w:id="2009" w:author="Autore">
        <w:r w:rsidR="00186629" w:rsidRPr="00EF15FC">
          <w:rPr>
            <w:rFonts w:ascii="Book Antiqua" w:eastAsia="Calibri" w:hAnsi="Book Antiqua"/>
            <w:lang w:val="en-US" w:eastAsia="en-US"/>
          </w:rPr>
          <w:t xml:space="preserve"> to be distinguished</w:t>
        </w:r>
      </w:ins>
      <w:r w:rsidRPr="008007A3">
        <w:rPr>
          <w:rFonts w:ascii="Book Antiqua" w:eastAsia="Calibri" w:hAnsi="Book Antiqua"/>
          <w:lang w:val="en-US" w:eastAsia="en-US"/>
          <w:rPrChange w:id="2010" w:author="Autore">
            <w:rPr>
              <w:rFonts w:ascii="Book Antiqua" w:eastAsia="Calibri" w:hAnsi="Book Antiqua"/>
              <w:color w:val="000000" w:themeColor="text1"/>
              <w:lang w:val="en-GB" w:eastAsia="en-US"/>
            </w:rPr>
          </w:rPrChange>
        </w:rPr>
        <w:t>. Moreover, the co-culture improves the spontaneous activity of neuronal networks</w:t>
      </w:r>
      <w:r w:rsidR="00B746B6" w:rsidRPr="008007A3">
        <w:rPr>
          <w:rFonts w:ascii="Book Antiqua" w:eastAsia="Calibri" w:hAnsi="Book Antiqua"/>
          <w:vertAlign w:val="superscript"/>
          <w:lang w:val="en-US" w:eastAsia="en-US"/>
          <w:rPrChange w:id="2011" w:author="Autore">
            <w:rPr>
              <w:rFonts w:ascii="Book Antiqua" w:eastAsia="Calibri" w:hAnsi="Book Antiqua"/>
              <w:color w:val="000000" w:themeColor="text1"/>
              <w:vertAlign w:val="superscript"/>
              <w:lang w:val="en-GB" w:eastAsia="en-US"/>
            </w:rPr>
          </w:rPrChange>
        </w:rPr>
        <w:t>[13</w:t>
      </w:r>
      <w:r w:rsidR="00985942" w:rsidRPr="008007A3">
        <w:rPr>
          <w:rFonts w:ascii="Book Antiqua" w:eastAsia="Calibri" w:hAnsi="Book Antiqua"/>
          <w:vertAlign w:val="superscript"/>
          <w:lang w:val="en-US" w:eastAsia="en-US"/>
          <w:rPrChange w:id="2012" w:author="Autore">
            <w:rPr>
              <w:rFonts w:ascii="Book Antiqua" w:eastAsia="Calibri" w:hAnsi="Book Antiqua"/>
              <w:color w:val="000000" w:themeColor="text1"/>
              <w:vertAlign w:val="superscript"/>
              <w:lang w:val="en-GB" w:eastAsia="en-US"/>
            </w:rPr>
          </w:rPrChange>
        </w:rPr>
        <w:t>5</w:t>
      </w:r>
      <w:r w:rsidR="00B746B6" w:rsidRPr="008007A3">
        <w:rPr>
          <w:rFonts w:ascii="Book Antiqua" w:eastAsia="Calibri" w:hAnsi="Book Antiqua"/>
          <w:vertAlign w:val="superscript"/>
          <w:lang w:val="en-US" w:eastAsia="en-US"/>
          <w:rPrChange w:id="2013"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2014" w:author="Autore">
            <w:rPr>
              <w:rFonts w:ascii="Book Antiqua" w:eastAsia="Calibri" w:hAnsi="Book Antiqua"/>
              <w:color w:val="000000" w:themeColor="text1"/>
              <w:lang w:val="en-GB" w:eastAsia="en-US"/>
            </w:rPr>
          </w:rPrChange>
        </w:rPr>
        <w:t>. The latter result was pre</w:t>
      </w:r>
      <w:r w:rsidR="001D1CDF" w:rsidRPr="008007A3">
        <w:rPr>
          <w:rFonts w:ascii="Book Antiqua" w:eastAsia="Calibri" w:hAnsi="Book Antiqua"/>
          <w:lang w:val="en-US" w:eastAsia="en-US"/>
          <w:rPrChange w:id="2015" w:author="Autore">
            <w:rPr>
              <w:rFonts w:ascii="Book Antiqua" w:eastAsia="Calibri" w:hAnsi="Book Antiqua"/>
              <w:color w:val="000000" w:themeColor="text1"/>
              <w:lang w:val="en-GB" w:eastAsia="en-US"/>
            </w:rPr>
          </w:rPrChange>
        </w:rPr>
        <w:t xml:space="preserve">viously obtained by Ishii </w:t>
      </w:r>
      <w:r w:rsidR="001D1CDF" w:rsidRPr="008007A3">
        <w:rPr>
          <w:rFonts w:ascii="Book Antiqua" w:eastAsia="Calibri" w:hAnsi="Book Antiqua"/>
          <w:i/>
          <w:lang w:val="en-US" w:eastAsia="en-US"/>
          <w:rPrChange w:id="2016" w:author="Autore">
            <w:rPr>
              <w:rFonts w:ascii="Book Antiqua" w:eastAsia="Calibri" w:hAnsi="Book Antiqua"/>
              <w:i/>
              <w:color w:val="000000" w:themeColor="text1"/>
              <w:lang w:val="en-GB" w:eastAsia="en-US"/>
            </w:rPr>
          </w:rPrChange>
        </w:rPr>
        <w:t>et al</w:t>
      </w:r>
      <w:r w:rsidR="00985942" w:rsidRPr="008007A3">
        <w:rPr>
          <w:rFonts w:ascii="Book Antiqua" w:eastAsia="Calibri" w:hAnsi="Book Antiqua"/>
          <w:iCs/>
          <w:vertAlign w:val="superscript"/>
          <w:lang w:val="en-US" w:eastAsia="en-US"/>
          <w:rPrChange w:id="2017" w:author="Autore">
            <w:rPr>
              <w:rFonts w:ascii="Book Antiqua" w:eastAsia="Calibri" w:hAnsi="Book Antiqua"/>
              <w:iCs/>
              <w:color w:val="000000" w:themeColor="text1"/>
              <w:vertAlign w:val="superscript"/>
              <w:lang w:val="en-GB" w:eastAsia="en-US"/>
            </w:rPr>
          </w:rPrChange>
        </w:rPr>
        <w:t>[136]</w:t>
      </w:r>
      <w:r w:rsidRPr="008007A3">
        <w:rPr>
          <w:rFonts w:ascii="Book Antiqua" w:eastAsia="Calibri" w:hAnsi="Book Antiqua"/>
          <w:lang w:val="en-US" w:eastAsia="en-US"/>
          <w:rPrChange w:id="2018" w:author="Autore">
            <w:rPr>
              <w:rFonts w:ascii="Book Antiqua" w:eastAsia="Calibri" w:hAnsi="Book Antiqua"/>
              <w:color w:val="000000" w:themeColor="text1"/>
              <w:lang w:val="en-GB" w:eastAsia="en-US"/>
            </w:rPr>
          </w:rPrChange>
        </w:rPr>
        <w:t>, who analy</w:t>
      </w:r>
      <w:ins w:id="2019" w:author="Autore">
        <w:r w:rsidR="00186629" w:rsidRPr="00EF15FC">
          <w:rPr>
            <w:rFonts w:ascii="Book Antiqua" w:eastAsia="Calibri" w:hAnsi="Book Antiqua"/>
            <w:lang w:val="en-US" w:eastAsia="en-US"/>
          </w:rPr>
          <w:t>z</w:t>
        </w:r>
      </w:ins>
      <w:del w:id="2020" w:author="Autore">
        <w:r w:rsidRPr="008007A3" w:rsidDel="00186629">
          <w:rPr>
            <w:rFonts w:ascii="Book Antiqua" w:eastAsia="Calibri" w:hAnsi="Book Antiqua"/>
            <w:lang w:val="en-US" w:eastAsia="en-US"/>
            <w:rPrChange w:id="2021" w:author="Autore">
              <w:rPr>
                <w:rFonts w:ascii="Book Antiqua" w:eastAsia="Calibri" w:hAnsi="Book Antiqua"/>
                <w:color w:val="000000" w:themeColor="text1"/>
                <w:lang w:val="en-GB" w:eastAsia="en-US"/>
              </w:rPr>
            </w:rPrChange>
          </w:rPr>
          <w:delText>s</w:delText>
        </w:r>
      </w:del>
      <w:r w:rsidRPr="008007A3">
        <w:rPr>
          <w:rFonts w:ascii="Book Antiqua" w:eastAsia="Calibri" w:hAnsi="Book Antiqua"/>
          <w:lang w:val="en-US" w:eastAsia="en-US"/>
          <w:rPrChange w:id="2022" w:author="Autore">
            <w:rPr>
              <w:rFonts w:ascii="Book Antiqua" w:eastAsia="Calibri" w:hAnsi="Book Antiqua"/>
              <w:color w:val="000000" w:themeColor="text1"/>
              <w:lang w:val="en-GB" w:eastAsia="en-US"/>
            </w:rPr>
          </w:rPrChange>
        </w:rPr>
        <w:t xml:space="preserve">ed the response to drugs (gabazine and kaliotoxin) on synchronized burst and spontaneous firing, demonstrating that the co-culture system is more efficient as an </w:t>
      </w:r>
      <w:r w:rsidRPr="008007A3">
        <w:rPr>
          <w:rFonts w:ascii="Book Antiqua" w:eastAsia="Calibri" w:hAnsi="Book Antiqua"/>
          <w:i/>
          <w:lang w:val="en-US" w:eastAsia="en-US"/>
          <w:rPrChange w:id="2023" w:author="Autore">
            <w:rPr>
              <w:rFonts w:ascii="Book Antiqua" w:eastAsia="Calibri" w:hAnsi="Book Antiqua"/>
              <w:i/>
              <w:color w:val="000000" w:themeColor="text1"/>
              <w:lang w:val="en-GB" w:eastAsia="en-US"/>
            </w:rPr>
          </w:rPrChange>
        </w:rPr>
        <w:t>in vitro</w:t>
      </w:r>
      <w:r w:rsidRPr="008007A3">
        <w:rPr>
          <w:rFonts w:ascii="Book Antiqua" w:eastAsia="Calibri" w:hAnsi="Book Antiqua"/>
          <w:lang w:val="en-US" w:eastAsia="en-US"/>
          <w:rPrChange w:id="2024" w:author="Autore">
            <w:rPr>
              <w:rFonts w:ascii="Book Antiqua" w:eastAsia="Calibri" w:hAnsi="Book Antiqua"/>
              <w:color w:val="000000" w:themeColor="text1"/>
              <w:lang w:val="en-GB" w:eastAsia="en-US"/>
            </w:rPr>
          </w:rPrChange>
        </w:rPr>
        <w:t xml:space="preserve"> model than the individual cultures of commercial astrocytes or iPSC-derived neurons</w:t>
      </w:r>
      <w:r w:rsidR="00B746B6" w:rsidRPr="008007A3">
        <w:rPr>
          <w:rFonts w:ascii="Book Antiqua" w:eastAsia="Calibri" w:hAnsi="Book Antiqua"/>
          <w:vertAlign w:val="superscript"/>
          <w:lang w:val="en-US" w:eastAsia="en-US"/>
          <w:rPrChange w:id="2025" w:author="Autore">
            <w:rPr>
              <w:rFonts w:ascii="Book Antiqua" w:eastAsia="Calibri" w:hAnsi="Book Antiqua"/>
              <w:color w:val="000000" w:themeColor="text1"/>
              <w:vertAlign w:val="superscript"/>
              <w:lang w:val="en-GB" w:eastAsia="en-US"/>
            </w:rPr>
          </w:rPrChange>
        </w:rPr>
        <w:t>[13</w:t>
      </w:r>
      <w:r w:rsidR="00985942" w:rsidRPr="008007A3">
        <w:rPr>
          <w:rFonts w:ascii="Book Antiqua" w:eastAsia="Calibri" w:hAnsi="Book Antiqua"/>
          <w:vertAlign w:val="superscript"/>
          <w:lang w:val="en-US" w:eastAsia="en-US"/>
          <w:rPrChange w:id="2026" w:author="Autore">
            <w:rPr>
              <w:rFonts w:ascii="Book Antiqua" w:eastAsia="Calibri" w:hAnsi="Book Antiqua"/>
              <w:color w:val="000000" w:themeColor="text1"/>
              <w:vertAlign w:val="superscript"/>
              <w:lang w:val="en-GB" w:eastAsia="en-US"/>
            </w:rPr>
          </w:rPrChange>
        </w:rPr>
        <w:t>6</w:t>
      </w:r>
      <w:r w:rsidR="00B746B6" w:rsidRPr="008007A3">
        <w:rPr>
          <w:rFonts w:ascii="Book Antiqua" w:eastAsia="Calibri" w:hAnsi="Book Antiqua"/>
          <w:vertAlign w:val="superscript"/>
          <w:lang w:val="en-US" w:eastAsia="en-US"/>
          <w:rPrChange w:id="2027"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2028" w:author="Autore">
            <w:rPr>
              <w:rFonts w:ascii="Book Antiqua" w:eastAsia="Calibri" w:hAnsi="Book Antiqua"/>
              <w:color w:val="000000" w:themeColor="text1"/>
              <w:lang w:val="en-GB" w:eastAsia="en-US"/>
            </w:rPr>
          </w:rPrChange>
        </w:rPr>
        <w:t>.</w:t>
      </w:r>
    </w:p>
    <w:p w14:paraId="30643E1A" w14:textId="1B0EC3AB" w:rsidR="00C920BA" w:rsidRPr="008007A3" w:rsidRDefault="00C920BA"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2029" w:author="Autore">
            <w:rPr>
              <w:rFonts w:ascii="Book Antiqua" w:eastAsia="Calibri" w:hAnsi="Book Antiqua"/>
              <w:color w:val="000000" w:themeColor="text1"/>
              <w:highlight w:val="yellow"/>
              <w:lang w:val="en-GB" w:eastAsia="en-US"/>
            </w:rPr>
          </w:rPrChange>
        </w:rPr>
      </w:pPr>
      <w:r w:rsidRPr="008007A3">
        <w:rPr>
          <w:rFonts w:ascii="Book Antiqua" w:eastAsia="Calibri" w:hAnsi="Book Antiqua"/>
          <w:lang w:val="en-US" w:eastAsia="en-US"/>
          <w:rPrChange w:id="2030" w:author="Autore">
            <w:rPr>
              <w:rFonts w:ascii="Book Antiqua" w:eastAsia="Calibri" w:hAnsi="Book Antiqua"/>
              <w:color w:val="000000" w:themeColor="text1"/>
              <w:lang w:val="en-GB" w:eastAsia="en-US"/>
            </w:rPr>
          </w:rPrChange>
        </w:rPr>
        <w:t>One of the protocols reported in</w:t>
      </w:r>
      <w:r w:rsidR="00AE6122" w:rsidRPr="008007A3">
        <w:rPr>
          <w:rFonts w:ascii="Book Antiqua" w:eastAsia="Calibri" w:hAnsi="Book Antiqua"/>
          <w:lang w:val="en-US" w:eastAsia="en-US"/>
          <w:rPrChange w:id="2031" w:author="Autore">
            <w:rPr>
              <w:rFonts w:ascii="Book Antiqua" w:eastAsia="Calibri" w:hAnsi="Book Antiqua"/>
              <w:color w:val="000000" w:themeColor="text1"/>
              <w:lang w:val="en-GB" w:eastAsia="en-US"/>
            </w:rPr>
          </w:rPrChange>
        </w:rPr>
        <w:t xml:space="preserve"> the</w:t>
      </w:r>
      <w:r w:rsidRPr="008007A3">
        <w:rPr>
          <w:rFonts w:ascii="Book Antiqua" w:eastAsia="Calibri" w:hAnsi="Book Antiqua"/>
          <w:lang w:val="en-US" w:eastAsia="en-US"/>
          <w:rPrChange w:id="2032" w:author="Autore">
            <w:rPr>
              <w:rFonts w:ascii="Book Antiqua" w:eastAsia="Calibri" w:hAnsi="Book Antiqua"/>
              <w:color w:val="000000" w:themeColor="text1"/>
              <w:lang w:val="en-GB" w:eastAsia="en-US"/>
            </w:rPr>
          </w:rPrChange>
        </w:rPr>
        <w:t xml:space="preserve"> literature for the differentiation of human iPSC</w:t>
      </w:r>
      <w:ins w:id="2033" w:author="Autore">
        <w:r w:rsidR="00186629" w:rsidRPr="00EF15FC">
          <w:rPr>
            <w:rFonts w:ascii="Book Antiqua" w:eastAsia="Calibri" w:hAnsi="Book Antiqua"/>
            <w:lang w:val="en-US" w:eastAsia="en-US"/>
          </w:rPr>
          <w:t>s</w:t>
        </w:r>
      </w:ins>
      <w:r w:rsidRPr="008007A3">
        <w:rPr>
          <w:rFonts w:ascii="Book Antiqua" w:eastAsia="Calibri" w:hAnsi="Book Antiqua"/>
          <w:lang w:val="en-US" w:eastAsia="en-US"/>
          <w:rPrChange w:id="2034" w:author="Autore">
            <w:rPr>
              <w:rFonts w:ascii="Book Antiqua" w:eastAsia="Calibri" w:hAnsi="Book Antiqua"/>
              <w:color w:val="000000" w:themeColor="text1"/>
              <w:lang w:val="en-GB" w:eastAsia="en-US"/>
            </w:rPr>
          </w:rPrChange>
        </w:rPr>
        <w:t xml:space="preserve"> into a mix of neurons and glia cells takes about 28 d. The first step is the generation of embryonic bodies, followed by the generation of neuroepithelial aggregates (rosettes) that require</w:t>
      </w:r>
      <w:r w:rsidR="00AE6122" w:rsidRPr="008007A3">
        <w:rPr>
          <w:rFonts w:ascii="Book Antiqua" w:eastAsia="Calibri" w:hAnsi="Book Antiqua"/>
          <w:lang w:val="en-US" w:eastAsia="en-US"/>
          <w:rPrChange w:id="2035" w:author="Autore">
            <w:rPr>
              <w:rFonts w:ascii="Book Antiqua" w:eastAsia="Calibri" w:hAnsi="Book Antiqua"/>
              <w:color w:val="000000" w:themeColor="text1"/>
              <w:lang w:val="en-GB" w:eastAsia="en-US"/>
            </w:rPr>
          </w:rPrChange>
        </w:rPr>
        <w:t>s</w:t>
      </w:r>
      <w:r w:rsidRPr="008007A3">
        <w:rPr>
          <w:rFonts w:ascii="Book Antiqua" w:eastAsia="Calibri" w:hAnsi="Book Antiqua"/>
          <w:lang w:val="en-US" w:eastAsia="en-US"/>
          <w:rPrChange w:id="2036" w:author="Autore">
            <w:rPr>
              <w:rFonts w:ascii="Book Antiqua" w:eastAsia="Calibri" w:hAnsi="Book Antiqua"/>
              <w:color w:val="000000" w:themeColor="text1"/>
              <w:lang w:val="en-GB" w:eastAsia="en-US"/>
            </w:rPr>
          </w:rPrChange>
        </w:rPr>
        <w:t xml:space="preserve"> 5 d</w:t>
      </w:r>
      <w:ins w:id="2037" w:author="Autore">
        <w:r w:rsidR="00186629" w:rsidRPr="00EF15FC">
          <w:rPr>
            <w:rFonts w:ascii="Book Antiqua" w:eastAsia="Calibri" w:hAnsi="Book Antiqua"/>
            <w:lang w:val="en-US" w:eastAsia="en-US"/>
          </w:rPr>
          <w:t>,</w:t>
        </w:r>
      </w:ins>
      <w:r w:rsidRPr="008007A3">
        <w:rPr>
          <w:rFonts w:ascii="Book Antiqua" w:eastAsia="Calibri" w:hAnsi="Book Antiqua"/>
          <w:lang w:val="en-US" w:eastAsia="en-US"/>
          <w:rPrChange w:id="2038" w:author="Autore">
            <w:rPr>
              <w:rFonts w:ascii="Book Antiqua" w:eastAsia="Calibri" w:hAnsi="Book Antiqua"/>
              <w:color w:val="000000" w:themeColor="text1"/>
              <w:lang w:val="en-GB" w:eastAsia="en-US"/>
            </w:rPr>
          </w:rPrChange>
        </w:rPr>
        <w:t xml:space="preserve"> and then the dissociation of the rosettes and the neuronal differentiation (20 d) in a mix of neurons and glia</w:t>
      </w:r>
      <w:r w:rsidR="00AE6122" w:rsidRPr="008007A3">
        <w:rPr>
          <w:rFonts w:ascii="Book Antiqua" w:eastAsia="Calibri" w:hAnsi="Book Antiqua"/>
          <w:lang w:val="en-US" w:eastAsia="en-US"/>
          <w:rPrChange w:id="2039" w:author="Autore">
            <w:rPr>
              <w:rFonts w:ascii="Book Antiqua" w:eastAsia="Calibri" w:hAnsi="Book Antiqua"/>
              <w:color w:val="000000" w:themeColor="text1"/>
              <w:lang w:val="en-GB" w:eastAsia="en-US"/>
            </w:rPr>
          </w:rPrChange>
        </w:rPr>
        <w:t>l</w:t>
      </w:r>
      <w:r w:rsidRPr="008007A3">
        <w:rPr>
          <w:rFonts w:ascii="Book Antiqua" w:eastAsia="Calibri" w:hAnsi="Book Antiqua"/>
          <w:lang w:val="en-US" w:eastAsia="en-US"/>
          <w:rPrChange w:id="2040" w:author="Autore">
            <w:rPr>
              <w:rFonts w:ascii="Book Antiqua" w:eastAsia="Calibri" w:hAnsi="Book Antiqua"/>
              <w:color w:val="000000" w:themeColor="text1"/>
              <w:lang w:val="en-GB" w:eastAsia="en-US"/>
            </w:rPr>
          </w:rPrChange>
        </w:rPr>
        <w:t xml:space="preserve"> cells. This protocol allows </w:t>
      </w:r>
      <w:del w:id="2041" w:author="Autore">
        <w:r w:rsidRPr="008007A3" w:rsidDel="00186629">
          <w:rPr>
            <w:rFonts w:ascii="Book Antiqua" w:eastAsia="Calibri" w:hAnsi="Book Antiqua"/>
            <w:lang w:val="en-US" w:eastAsia="en-US"/>
            <w:rPrChange w:id="2042" w:author="Autore">
              <w:rPr>
                <w:rFonts w:ascii="Book Antiqua" w:eastAsia="Calibri" w:hAnsi="Book Antiqua"/>
                <w:color w:val="000000" w:themeColor="text1"/>
                <w:lang w:val="en-GB" w:eastAsia="en-US"/>
              </w:rPr>
            </w:rPrChange>
          </w:rPr>
          <w:delText xml:space="preserve">to obtain </w:delText>
        </w:r>
      </w:del>
      <w:r w:rsidRPr="008007A3">
        <w:rPr>
          <w:rFonts w:ascii="Book Antiqua" w:eastAsia="Calibri" w:hAnsi="Book Antiqua"/>
          <w:lang w:val="en-US" w:eastAsia="en-US"/>
          <w:rPrChange w:id="2043" w:author="Autore">
            <w:rPr>
              <w:rFonts w:ascii="Book Antiqua" w:eastAsia="Calibri" w:hAnsi="Book Antiqua"/>
              <w:color w:val="000000" w:themeColor="text1"/>
              <w:lang w:val="en-GB" w:eastAsia="en-US"/>
            </w:rPr>
          </w:rPrChange>
        </w:rPr>
        <w:t>heterogeneous cultures of glutamatergic, dopaminergic</w:t>
      </w:r>
      <w:ins w:id="2044" w:author="Autore">
        <w:r w:rsidR="00186629" w:rsidRPr="00EF15FC">
          <w:rPr>
            <w:rFonts w:ascii="Book Antiqua" w:eastAsia="Calibri" w:hAnsi="Book Antiqua"/>
            <w:lang w:val="en-US" w:eastAsia="en-US"/>
          </w:rPr>
          <w:t>,</w:t>
        </w:r>
      </w:ins>
      <w:r w:rsidRPr="008007A3">
        <w:rPr>
          <w:rFonts w:ascii="Book Antiqua" w:eastAsia="Calibri" w:hAnsi="Book Antiqua"/>
          <w:lang w:val="en-US" w:eastAsia="en-US"/>
          <w:rPrChange w:id="2045" w:author="Autore">
            <w:rPr>
              <w:rFonts w:ascii="Book Antiqua" w:eastAsia="Calibri" w:hAnsi="Book Antiqua"/>
              <w:color w:val="000000" w:themeColor="text1"/>
              <w:lang w:val="en-GB" w:eastAsia="en-US"/>
            </w:rPr>
          </w:rPrChange>
        </w:rPr>
        <w:t xml:space="preserve"> and GABAergic neuronal cells</w:t>
      </w:r>
      <w:ins w:id="2046" w:author="Autore">
        <w:r w:rsidR="00186629" w:rsidRPr="00EF15FC">
          <w:rPr>
            <w:rFonts w:ascii="Book Antiqua" w:eastAsia="Calibri" w:hAnsi="Book Antiqua"/>
            <w:lang w:val="en-US" w:eastAsia="en-US"/>
          </w:rPr>
          <w:t xml:space="preserve"> to be obtained</w:t>
        </w:r>
      </w:ins>
      <w:r w:rsidRPr="008007A3">
        <w:rPr>
          <w:rFonts w:ascii="Book Antiqua" w:eastAsia="Calibri" w:hAnsi="Book Antiqua"/>
          <w:lang w:val="en-US" w:eastAsia="en-US"/>
          <w:rPrChange w:id="2047" w:author="Autore">
            <w:rPr>
              <w:rFonts w:ascii="Book Antiqua" w:eastAsia="Calibri" w:hAnsi="Book Antiqua"/>
              <w:color w:val="000000" w:themeColor="text1"/>
              <w:lang w:val="en-GB" w:eastAsia="en-US"/>
            </w:rPr>
          </w:rPrChange>
        </w:rPr>
        <w:t>, together with glia</w:t>
      </w:r>
      <w:r w:rsidR="00AE6122" w:rsidRPr="008007A3">
        <w:rPr>
          <w:rFonts w:ascii="Book Antiqua" w:eastAsia="Calibri" w:hAnsi="Book Antiqua"/>
          <w:lang w:val="en-US" w:eastAsia="en-US"/>
          <w:rPrChange w:id="2048" w:author="Autore">
            <w:rPr>
              <w:rFonts w:ascii="Book Antiqua" w:eastAsia="Calibri" w:hAnsi="Book Antiqua"/>
              <w:color w:val="000000" w:themeColor="text1"/>
              <w:lang w:val="en-GB" w:eastAsia="en-US"/>
            </w:rPr>
          </w:rPrChange>
        </w:rPr>
        <w:t>l</w:t>
      </w:r>
      <w:r w:rsidRPr="008007A3">
        <w:rPr>
          <w:rFonts w:ascii="Book Antiqua" w:eastAsia="Calibri" w:hAnsi="Book Antiqua"/>
          <w:lang w:val="en-US" w:eastAsia="en-US"/>
          <w:rPrChange w:id="2049" w:author="Autore">
            <w:rPr>
              <w:rFonts w:ascii="Book Antiqua" w:eastAsia="Calibri" w:hAnsi="Book Antiqua"/>
              <w:color w:val="000000" w:themeColor="text1"/>
              <w:lang w:val="en-GB" w:eastAsia="en-US"/>
            </w:rPr>
          </w:rPrChange>
        </w:rPr>
        <w:t xml:space="preserve"> cells</w:t>
      </w:r>
      <w:r w:rsidR="00B746B6" w:rsidRPr="008007A3">
        <w:rPr>
          <w:rFonts w:ascii="Book Antiqua" w:eastAsia="Calibri" w:hAnsi="Book Antiqua"/>
          <w:vertAlign w:val="superscript"/>
          <w:lang w:val="en-US" w:eastAsia="en-US"/>
          <w:rPrChange w:id="2050" w:author="Autore">
            <w:rPr>
              <w:rFonts w:ascii="Book Antiqua" w:eastAsia="Calibri" w:hAnsi="Book Antiqua"/>
              <w:color w:val="000000" w:themeColor="text1"/>
              <w:vertAlign w:val="superscript"/>
              <w:lang w:val="en-GB" w:eastAsia="en-US"/>
            </w:rPr>
          </w:rPrChange>
        </w:rPr>
        <w:t>[13</w:t>
      </w:r>
      <w:r w:rsidR="00985942" w:rsidRPr="008007A3">
        <w:rPr>
          <w:rFonts w:ascii="Book Antiqua" w:eastAsia="Calibri" w:hAnsi="Book Antiqua"/>
          <w:vertAlign w:val="superscript"/>
          <w:lang w:val="en-US" w:eastAsia="en-US"/>
          <w:rPrChange w:id="2051" w:author="Autore">
            <w:rPr>
              <w:rFonts w:ascii="Book Antiqua" w:eastAsia="Calibri" w:hAnsi="Book Antiqua"/>
              <w:color w:val="000000" w:themeColor="text1"/>
              <w:vertAlign w:val="superscript"/>
              <w:lang w:val="en-GB" w:eastAsia="en-US"/>
            </w:rPr>
          </w:rPrChange>
        </w:rPr>
        <w:t>7</w:t>
      </w:r>
      <w:r w:rsidR="00B746B6" w:rsidRPr="008007A3">
        <w:rPr>
          <w:rFonts w:ascii="Book Antiqua" w:eastAsia="Calibri" w:hAnsi="Book Antiqua"/>
          <w:vertAlign w:val="superscript"/>
          <w:lang w:val="en-US" w:eastAsia="en-US"/>
          <w:rPrChange w:id="2052" w:author="Autore">
            <w:rPr>
              <w:rFonts w:ascii="Book Antiqua" w:eastAsia="Calibri" w:hAnsi="Book Antiqua"/>
              <w:color w:val="000000" w:themeColor="text1"/>
              <w:vertAlign w:val="superscript"/>
              <w:lang w:val="en-GB" w:eastAsia="en-US"/>
            </w:rPr>
          </w:rPrChange>
        </w:rPr>
        <w:t>]</w:t>
      </w:r>
      <w:r w:rsidR="001D1CDF" w:rsidRPr="008007A3">
        <w:rPr>
          <w:rFonts w:ascii="Book Antiqua" w:eastAsia="Calibri" w:hAnsi="Book Antiqua"/>
          <w:lang w:val="en-US" w:eastAsia="en-US"/>
          <w:rPrChange w:id="2053" w:author="Autore">
            <w:rPr>
              <w:rFonts w:ascii="Book Antiqua" w:eastAsia="Calibri" w:hAnsi="Book Antiqua"/>
              <w:color w:val="000000" w:themeColor="text1"/>
              <w:lang w:val="en-GB" w:eastAsia="en-US"/>
            </w:rPr>
          </w:rPrChange>
        </w:rPr>
        <w:t xml:space="preserve">. Mukherjee </w:t>
      </w:r>
      <w:r w:rsidR="001D1CDF" w:rsidRPr="008007A3">
        <w:rPr>
          <w:rFonts w:ascii="Book Antiqua" w:eastAsia="Calibri" w:hAnsi="Book Antiqua"/>
          <w:i/>
          <w:lang w:val="en-US" w:eastAsia="en-US"/>
          <w:rPrChange w:id="2054" w:author="Autore">
            <w:rPr>
              <w:rFonts w:ascii="Book Antiqua" w:eastAsia="Calibri" w:hAnsi="Book Antiqua"/>
              <w:i/>
              <w:color w:val="000000" w:themeColor="text1"/>
              <w:lang w:val="en-GB" w:eastAsia="en-US"/>
            </w:rPr>
          </w:rPrChange>
        </w:rPr>
        <w:t>et al</w:t>
      </w:r>
      <w:r w:rsidR="0027596B" w:rsidRPr="008007A3">
        <w:rPr>
          <w:rFonts w:ascii="Book Antiqua" w:eastAsia="Calibri" w:hAnsi="Book Antiqua"/>
          <w:vertAlign w:val="superscript"/>
          <w:lang w:val="en-US" w:eastAsia="en-US"/>
          <w:rPrChange w:id="2055" w:author="Autore">
            <w:rPr>
              <w:rFonts w:ascii="Book Antiqua" w:eastAsia="Calibri" w:hAnsi="Book Antiqua"/>
              <w:color w:val="000000" w:themeColor="text1"/>
              <w:vertAlign w:val="superscript"/>
              <w:lang w:val="en-GB" w:eastAsia="en-US"/>
            </w:rPr>
          </w:rPrChange>
        </w:rPr>
        <w:t>[13</w:t>
      </w:r>
      <w:r w:rsidR="00985942" w:rsidRPr="008007A3">
        <w:rPr>
          <w:rFonts w:ascii="Book Antiqua" w:eastAsia="Calibri" w:hAnsi="Book Antiqua"/>
          <w:vertAlign w:val="superscript"/>
          <w:lang w:val="en-US" w:eastAsia="en-US"/>
          <w:rPrChange w:id="2056" w:author="Autore">
            <w:rPr>
              <w:rFonts w:ascii="Book Antiqua" w:eastAsia="Calibri" w:hAnsi="Book Antiqua"/>
              <w:color w:val="000000" w:themeColor="text1"/>
              <w:vertAlign w:val="superscript"/>
              <w:lang w:val="en-GB" w:eastAsia="en-US"/>
            </w:rPr>
          </w:rPrChange>
        </w:rPr>
        <w:t>8</w:t>
      </w:r>
      <w:r w:rsidR="0027596B" w:rsidRPr="008007A3">
        <w:rPr>
          <w:rFonts w:ascii="Book Antiqua" w:eastAsia="Calibri" w:hAnsi="Book Antiqua"/>
          <w:vertAlign w:val="superscript"/>
          <w:lang w:val="en-US" w:eastAsia="en-US"/>
          <w:rPrChange w:id="2057"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2058" w:author="Autore">
            <w:rPr>
              <w:rFonts w:ascii="Book Antiqua" w:eastAsia="Calibri" w:hAnsi="Book Antiqua"/>
              <w:color w:val="000000" w:themeColor="text1"/>
              <w:lang w:val="en-GB" w:eastAsia="en-US"/>
            </w:rPr>
          </w:rPrChange>
        </w:rPr>
        <w:t xml:space="preserve"> reported that the main method of differentiation of iPSC</w:t>
      </w:r>
      <w:r w:rsidR="00A54AB5" w:rsidRPr="008007A3">
        <w:rPr>
          <w:rFonts w:ascii="Book Antiqua" w:eastAsia="Calibri" w:hAnsi="Book Antiqua"/>
          <w:lang w:val="en-US" w:eastAsia="en-US"/>
          <w:rPrChange w:id="2059" w:author="Autore">
            <w:rPr>
              <w:rFonts w:ascii="Book Antiqua" w:eastAsia="Calibri" w:hAnsi="Book Antiqua"/>
              <w:color w:val="000000" w:themeColor="text1"/>
              <w:lang w:val="en-GB" w:eastAsia="en-US"/>
            </w:rPr>
          </w:rPrChange>
        </w:rPr>
        <w:t>s</w:t>
      </w:r>
      <w:r w:rsidRPr="008007A3">
        <w:rPr>
          <w:rFonts w:ascii="Book Antiqua" w:eastAsia="Calibri" w:hAnsi="Book Antiqua"/>
          <w:lang w:val="en-US" w:eastAsia="en-US"/>
          <w:rPrChange w:id="2060" w:author="Autore">
            <w:rPr>
              <w:rFonts w:ascii="Book Antiqua" w:eastAsia="Calibri" w:hAnsi="Book Antiqua"/>
              <w:color w:val="000000" w:themeColor="text1"/>
              <w:lang w:val="en-GB" w:eastAsia="en-US"/>
            </w:rPr>
          </w:rPrChange>
        </w:rPr>
        <w:t xml:space="preserve"> involves the mimics of development signals using culture medium added with morphogens, small molecules</w:t>
      </w:r>
      <w:ins w:id="2061" w:author="Autore">
        <w:r w:rsidR="00186629" w:rsidRPr="00EF15FC">
          <w:rPr>
            <w:rFonts w:ascii="Book Antiqua" w:eastAsia="Calibri" w:hAnsi="Book Antiqua"/>
            <w:lang w:val="en-US" w:eastAsia="en-US"/>
          </w:rPr>
          <w:t>,</w:t>
        </w:r>
      </w:ins>
      <w:r w:rsidRPr="008007A3">
        <w:rPr>
          <w:rFonts w:ascii="Book Antiqua" w:eastAsia="Calibri" w:hAnsi="Book Antiqua"/>
          <w:lang w:val="en-US" w:eastAsia="en-US"/>
          <w:rPrChange w:id="2062" w:author="Autore">
            <w:rPr>
              <w:rFonts w:ascii="Book Antiqua" w:eastAsia="Calibri" w:hAnsi="Book Antiqua"/>
              <w:color w:val="000000" w:themeColor="text1"/>
              <w:lang w:val="en-GB" w:eastAsia="en-US"/>
            </w:rPr>
          </w:rPrChange>
        </w:rPr>
        <w:t xml:space="preserve"> and/or growth factors. Differentiation can occur basically using two different methods: </w:t>
      </w:r>
      <w:del w:id="2063" w:author="Autore">
        <w:r w:rsidRPr="008007A3" w:rsidDel="00186629">
          <w:rPr>
            <w:rFonts w:ascii="Book Antiqua" w:eastAsia="Calibri" w:hAnsi="Book Antiqua"/>
            <w:lang w:val="en-US" w:eastAsia="en-US"/>
            <w:rPrChange w:id="2064" w:author="Autore">
              <w:rPr>
                <w:rFonts w:ascii="Book Antiqua" w:eastAsia="Calibri" w:hAnsi="Book Antiqua"/>
                <w:color w:val="000000" w:themeColor="text1"/>
                <w:lang w:val="en-GB" w:eastAsia="en-US"/>
              </w:rPr>
            </w:rPrChange>
          </w:rPr>
          <w:delText>(</w:delText>
        </w:r>
        <w:r w:rsidR="002F07AC" w:rsidRPr="008007A3" w:rsidDel="00186629">
          <w:rPr>
            <w:rFonts w:ascii="Book Antiqua" w:eastAsia="Calibri" w:hAnsi="Book Antiqua"/>
            <w:lang w:val="en-US" w:eastAsia="en-US"/>
            <w:rPrChange w:id="2065" w:author="Autore">
              <w:rPr>
                <w:rFonts w:ascii="Book Antiqua" w:eastAsia="Calibri" w:hAnsi="Book Antiqua"/>
                <w:color w:val="000000" w:themeColor="text1"/>
                <w:lang w:val="en-GB" w:eastAsia="en-US"/>
              </w:rPr>
            </w:rPrChange>
          </w:rPr>
          <w:delText>1</w:delText>
        </w:r>
        <w:r w:rsidRPr="008007A3" w:rsidDel="00186629">
          <w:rPr>
            <w:rFonts w:ascii="Book Antiqua" w:eastAsia="Calibri" w:hAnsi="Book Antiqua"/>
            <w:lang w:val="en-US" w:eastAsia="en-US"/>
            <w:rPrChange w:id="2066"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2067" w:author="Autore">
            <w:rPr>
              <w:rFonts w:ascii="Book Antiqua" w:eastAsia="Calibri" w:hAnsi="Book Antiqua"/>
              <w:color w:val="000000" w:themeColor="text1"/>
              <w:lang w:val="en-GB" w:eastAsia="en-US"/>
            </w:rPr>
          </w:rPrChange>
        </w:rPr>
        <w:t xml:space="preserve">culture in suspension in a single cell or in adhesion with the subsequent formation of aggregates of embryonic bodies and the cultivation in medium, allowing the formation of the definitive neuroectoderm and neural rosettes; </w:t>
      </w:r>
      <w:r w:rsidR="002F07AC" w:rsidRPr="008007A3">
        <w:rPr>
          <w:rFonts w:ascii="Book Antiqua" w:eastAsia="Calibri" w:hAnsi="Book Antiqua"/>
          <w:lang w:val="en-US" w:eastAsia="en-US"/>
          <w:rPrChange w:id="2068" w:author="Autore">
            <w:rPr>
              <w:rFonts w:ascii="Book Antiqua" w:eastAsia="Calibri" w:hAnsi="Book Antiqua"/>
              <w:color w:val="000000" w:themeColor="text1"/>
              <w:lang w:val="en-GB" w:eastAsia="en-US"/>
            </w:rPr>
          </w:rPrChange>
        </w:rPr>
        <w:t xml:space="preserve">and </w:t>
      </w:r>
      <w:del w:id="2069" w:author="Autore">
        <w:r w:rsidRPr="008007A3" w:rsidDel="00186629">
          <w:rPr>
            <w:rFonts w:ascii="Book Antiqua" w:eastAsia="Calibri" w:hAnsi="Book Antiqua"/>
            <w:lang w:val="en-US" w:eastAsia="en-US"/>
            <w:rPrChange w:id="2070" w:author="Autore">
              <w:rPr>
                <w:rFonts w:ascii="Book Antiqua" w:eastAsia="Calibri" w:hAnsi="Book Antiqua"/>
                <w:color w:val="000000" w:themeColor="text1"/>
                <w:lang w:val="en-GB" w:eastAsia="en-US"/>
              </w:rPr>
            </w:rPrChange>
          </w:rPr>
          <w:delText>(</w:delText>
        </w:r>
        <w:r w:rsidR="002F07AC" w:rsidRPr="008007A3" w:rsidDel="00186629">
          <w:rPr>
            <w:rFonts w:ascii="Book Antiqua" w:eastAsia="Calibri" w:hAnsi="Book Antiqua"/>
            <w:lang w:val="en-US" w:eastAsia="en-US"/>
            <w:rPrChange w:id="2071" w:author="Autore">
              <w:rPr>
                <w:rFonts w:ascii="Book Antiqua" w:eastAsia="Calibri" w:hAnsi="Book Antiqua"/>
                <w:color w:val="000000" w:themeColor="text1"/>
                <w:lang w:val="en-GB" w:eastAsia="en-US"/>
              </w:rPr>
            </w:rPrChange>
          </w:rPr>
          <w:delText>2</w:delText>
        </w:r>
        <w:r w:rsidRPr="008007A3" w:rsidDel="00186629">
          <w:rPr>
            <w:rFonts w:ascii="Book Antiqua" w:eastAsia="Calibri" w:hAnsi="Book Antiqua"/>
            <w:lang w:val="en-US" w:eastAsia="en-US"/>
            <w:rPrChange w:id="2072" w:author="Autore">
              <w:rPr>
                <w:rFonts w:ascii="Book Antiqua" w:eastAsia="Calibri" w:hAnsi="Book Antiqua"/>
                <w:color w:val="000000" w:themeColor="text1"/>
                <w:lang w:val="en-GB" w:eastAsia="en-US"/>
              </w:rPr>
            </w:rPrChange>
          </w:rPr>
          <w:delText xml:space="preserve">) </w:delText>
        </w:r>
      </w:del>
      <w:r w:rsidRPr="008007A3">
        <w:rPr>
          <w:rFonts w:ascii="Book Antiqua" w:eastAsia="Calibri" w:hAnsi="Book Antiqua"/>
          <w:lang w:val="en-US" w:eastAsia="en-US"/>
          <w:rPrChange w:id="2073" w:author="Autore">
            <w:rPr>
              <w:rFonts w:ascii="Book Antiqua" w:eastAsia="Calibri" w:hAnsi="Book Antiqua"/>
              <w:color w:val="000000" w:themeColor="text1"/>
              <w:lang w:val="en-GB" w:eastAsia="en-US"/>
            </w:rPr>
          </w:rPrChange>
        </w:rPr>
        <w:t>inhibition of</w:t>
      </w:r>
      <w:r w:rsidR="007D258F" w:rsidRPr="008007A3">
        <w:rPr>
          <w:rFonts w:ascii="Book Antiqua" w:eastAsia="Calibri" w:hAnsi="Book Antiqua"/>
          <w:lang w:val="en-US" w:eastAsia="en-US"/>
          <w:rPrChange w:id="2074" w:author="Autore">
            <w:rPr>
              <w:rFonts w:ascii="Book Antiqua" w:eastAsia="Calibri" w:hAnsi="Book Antiqua"/>
              <w:color w:val="000000" w:themeColor="text1"/>
              <w:lang w:val="en-GB" w:eastAsia="en-US"/>
            </w:rPr>
          </w:rPrChange>
        </w:rPr>
        <w:t xml:space="preserve"> </w:t>
      </w:r>
      <w:r w:rsidR="00CA0F27" w:rsidRPr="008007A3">
        <w:rPr>
          <w:rFonts w:ascii="Book Antiqua" w:eastAsia="Calibri" w:hAnsi="Book Antiqua"/>
          <w:lang w:val="en-US" w:eastAsia="en-US"/>
          <w:rPrChange w:id="2075" w:author="Autore">
            <w:rPr>
              <w:rFonts w:ascii="Book Antiqua" w:eastAsia="Calibri" w:hAnsi="Book Antiqua"/>
              <w:color w:val="000000" w:themeColor="text1"/>
              <w:lang w:val="en-GB" w:eastAsia="en-US"/>
            </w:rPr>
          </w:rPrChange>
        </w:rPr>
        <w:t xml:space="preserve">one important protein of the small mothers against </w:t>
      </w:r>
      <w:r w:rsidR="00CA0F27" w:rsidRPr="008007A3">
        <w:rPr>
          <w:rFonts w:ascii="Book Antiqua" w:eastAsia="Calibri" w:hAnsi="Book Antiqua"/>
          <w:lang w:val="en-US" w:eastAsia="en-US"/>
          <w:rPrChange w:id="2076" w:author="Autore">
            <w:rPr>
              <w:rFonts w:ascii="Book Antiqua" w:eastAsia="Calibri" w:hAnsi="Book Antiqua"/>
              <w:color w:val="000000" w:themeColor="text1"/>
              <w:lang w:val="en-GB" w:eastAsia="en-US"/>
            </w:rPr>
          </w:rPrChange>
        </w:rPr>
        <w:lastRenderedPageBreak/>
        <w:t xml:space="preserve">decapentaplegic family </w:t>
      </w:r>
      <w:r w:rsidRPr="008007A3">
        <w:rPr>
          <w:rFonts w:ascii="Book Antiqua" w:eastAsia="Calibri" w:hAnsi="Book Antiqua"/>
          <w:lang w:val="en-US" w:eastAsia="en-US"/>
          <w:rPrChange w:id="2077" w:author="Autore">
            <w:rPr>
              <w:rFonts w:ascii="Book Antiqua" w:eastAsia="Calibri" w:hAnsi="Book Antiqua"/>
              <w:color w:val="000000" w:themeColor="text1"/>
              <w:lang w:val="en-GB" w:eastAsia="en-US"/>
            </w:rPr>
          </w:rPrChange>
        </w:rPr>
        <w:t>in iPSCs cultured as a monolayer and the formation of rosettes by inhibition of BMP. The main differences between the two methods are the efficiency of differentiation and the duration of culture, while the involved pathways are similar (BMP/TGF-</w:t>
      </w:r>
      <w:r w:rsidRPr="008007A3">
        <w:rPr>
          <w:rFonts w:eastAsia="Calibri" w:hint="eastAsia"/>
          <w:lang w:val="en-US" w:eastAsia="en-US"/>
          <w:rPrChange w:id="2078" w:author="Autore">
            <w:rPr>
              <w:rFonts w:ascii="Book Antiqua" w:eastAsia="Calibri" w:hAnsi="Book Antiqua" w:hint="eastAsia"/>
              <w:color w:val="000000" w:themeColor="text1"/>
              <w:lang w:val="en-GB" w:eastAsia="en-US"/>
            </w:rPr>
          </w:rPrChange>
        </w:rPr>
        <w:t>β</w:t>
      </w:r>
      <w:r w:rsidRPr="008007A3">
        <w:rPr>
          <w:rFonts w:ascii="Book Antiqua" w:eastAsia="Calibri" w:hAnsi="Book Antiqua"/>
          <w:lang w:val="en-US" w:eastAsia="en-US"/>
          <w:rPrChange w:id="2079" w:author="Autore">
            <w:rPr>
              <w:rFonts w:ascii="Book Antiqua" w:eastAsia="Calibri" w:hAnsi="Book Antiqua"/>
              <w:color w:val="000000" w:themeColor="text1"/>
              <w:lang w:val="en-GB" w:eastAsia="en-US"/>
            </w:rPr>
          </w:rPrChange>
        </w:rPr>
        <w:t>/Wnt). The cortical GABAergic neurons are obtained by adding</w:t>
      </w:r>
      <w:r w:rsidR="0064714C" w:rsidRPr="008007A3">
        <w:rPr>
          <w:rFonts w:ascii="Book Antiqua" w:eastAsia="Calibri" w:hAnsi="Book Antiqua"/>
          <w:lang w:val="en-US" w:eastAsia="en-US"/>
          <w:rPrChange w:id="2080" w:author="Autore">
            <w:rPr>
              <w:rFonts w:ascii="Book Antiqua" w:eastAsia="Calibri" w:hAnsi="Book Antiqua"/>
              <w:color w:val="000000" w:themeColor="text1"/>
              <w:lang w:val="en-GB" w:eastAsia="en-US"/>
            </w:rPr>
          </w:rPrChange>
        </w:rPr>
        <w:t>,</w:t>
      </w:r>
      <w:r w:rsidRPr="008007A3">
        <w:rPr>
          <w:rFonts w:ascii="Book Antiqua" w:eastAsia="Calibri" w:hAnsi="Book Antiqua"/>
          <w:lang w:val="en-US" w:eastAsia="en-US"/>
          <w:rPrChange w:id="2081" w:author="Autore">
            <w:rPr>
              <w:rFonts w:ascii="Book Antiqua" w:eastAsia="Calibri" w:hAnsi="Book Antiqua"/>
              <w:color w:val="000000" w:themeColor="text1"/>
              <w:lang w:val="en-GB" w:eastAsia="en-US"/>
            </w:rPr>
          </w:rPrChange>
        </w:rPr>
        <w:t xml:space="preserve"> before the phase of terminal differentiation</w:t>
      </w:r>
      <w:r w:rsidR="0064714C" w:rsidRPr="008007A3">
        <w:rPr>
          <w:rFonts w:ascii="Book Antiqua" w:eastAsia="Calibri" w:hAnsi="Book Antiqua"/>
          <w:lang w:val="en-US" w:eastAsia="en-US"/>
          <w:rPrChange w:id="2082" w:author="Autore">
            <w:rPr>
              <w:rFonts w:ascii="Book Antiqua" w:eastAsia="Calibri" w:hAnsi="Book Antiqua"/>
              <w:color w:val="000000" w:themeColor="text1"/>
              <w:lang w:val="en-GB" w:eastAsia="en-US"/>
            </w:rPr>
          </w:rPrChange>
        </w:rPr>
        <w:t>,</w:t>
      </w:r>
      <w:r w:rsidRPr="008007A3">
        <w:rPr>
          <w:rFonts w:ascii="Book Antiqua" w:eastAsia="Calibri" w:hAnsi="Book Antiqua"/>
          <w:lang w:val="en-US" w:eastAsia="en-US"/>
          <w:rPrChange w:id="2083" w:author="Autore">
            <w:rPr>
              <w:rFonts w:ascii="Book Antiqua" w:eastAsia="Calibri" w:hAnsi="Book Antiqua"/>
              <w:color w:val="000000" w:themeColor="text1"/>
              <w:lang w:val="en-GB" w:eastAsia="en-US"/>
            </w:rPr>
          </w:rPrChange>
        </w:rPr>
        <w:t xml:space="preserve"> inhibitors of sonic hedgehog (SHH) and/or Wnt, for the dopaminergic neurons of the caudal midbrain (mesencephalon) with the FGF-8, SHH</w:t>
      </w:r>
      <w:ins w:id="2084" w:author="Autore">
        <w:r w:rsidR="00243565" w:rsidRPr="00EF15FC">
          <w:rPr>
            <w:rFonts w:ascii="Book Antiqua" w:eastAsia="Calibri" w:hAnsi="Book Antiqua"/>
            <w:lang w:val="en-US" w:eastAsia="en-US"/>
          </w:rPr>
          <w:t>,</w:t>
        </w:r>
      </w:ins>
      <w:r w:rsidRPr="008007A3">
        <w:rPr>
          <w:rFonts w:ascii="Book Antiqua" w:eastAsia="Calibri" w:hAnsi="Book Antiqua"/>
          <w:lang w:val="en-US" w:eastAsia="en-US"/>
          <w:rPrChange w:id="2085" w:author="Autore">
            <w:rPr>
              <w:rFonts w:ascii="Book Antiqua" w:eastAsia="Calibri" w:hAnsi="Book Antiqua"/>
              <w:color w:val="000000" w:themeColor="text1"/>
              <w:lang w:val="en-GB" w:eastAsia="en-US"/>
            </w:rPr>
          </w:rPrChange>
        </w:rPr>
        <w:t xml:space="preserve"> and Wnt agonist, while using FGF-2 and insulin it is possible to obtain Purkinje cells</w:t>
      </w:r>
      <w:r w:rsidR="00B746B6" w:rsidRPr="008007A3">
        <w:rPr>
          <w:rFonts w:ascii="Book Antiqua" w:eastAsia="Calibri" w:hAnsi="Book Antiqua"/>
          <w:vertAlign w:val="superscript"/>
          <w:lang w:val="en-US" w:eastAsia="en-US"/>
          <w:rPrChange w:id="2086" w:author="Autore">
            <w:rPr>
              <w:rFonts w:ascii="Book Antiqua" w:eastAsia="Calibri" w:hAnsi="Book Antiqua"/>
              <w:color w:val="000000" w:themeColor="text1"/>
              <w:vertAlign w:val="superscript"/>
              <w:lang w:val="en-GB" w:eastAsia="en-US"/>
            </w:rPr>
          </w:rPrChange>
        </w:rPr>
        <w:t>[13</w:t>
      </w:r>
      <w:r w:rsidR="00985942" w:rsidRPr="008007A3">
        <w:rPr>
          <w:rFonts w:ascii="Book Antiqua" w:eastAsia="Calibri" w:hAnsi="Book Antiqua"/>
          <w:vertAlign w:val="superscript"/>
          <w:lang w:val="en-US" w:eastAsia="en-US"/>
          <w:rPrChange w:id="2087" w:author="Autore">
            <w:rPr>
              <w:rFonts w:ascii="Book Antiqua" w:eastAsia="Calibri" w:hAnsi="Book Antiqua"/>
              <w:color w:val="000000" w:themeColor="text1"/>
              <w:vertAlign w:val="superscript"/>
              <w:lang w:val="en-GB" w:eastAsia="en-US"/>
            </w:rPr>
          </w:rPrChange>
        </w:rPr>
        <w:t>8</w:t>
      </w:r>
      <w:r w:rsidR="00B746B6" w:rsidRPr="008007A3">
        <w:rPr>
          <w:rFonts w:ascii="Book Antiqua" w:eastAsia="Calibri" w:hAnsi="Book Antiqua"/>
          <w:vertAlign w:val="superscript"/>
          <w:lang w:val="en-US" w:eastAsia="en-US"/>
          <w:rPrChange w:id="2088"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2089" w:author="Autore">
            <w:rPr>
              <w:rFonts w:ascii="Book Antiqua" w:eastAsia="Calibri" w:hAnsi="Book Antiqua"/>
              <w:color w:val="000000" w:themeColor="text1"/>
              <w:lang w:val="en-GB" w:eastAsia="en-US"/>
            </w:rPr>
          </w:rPrChange>
        </w:rPr>
        <w:t>.</w:t>
      </w:r>
    </w:p>
    <w:p w14:paraId="10AF2C69" w14:textId="30CCFB48" w:rsidR="00C920BA" w:rsidRPr="008007A3" w:rsidRDefault="0027596B"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2090" w:author="Autore">
            <w:rPr>
              <w:rFonts w:ascii="Book Antiqua" w:eastAsia="Calibri" w:hAnsi="Book Antiqua"/>
              <w:color w:val="000000" w:themeColor="text1"/>
              <w:lang w:val="en-GB" w:eastAsia="en-US"/>
            </w:rPr>
          </w:rPrChange>
        </w:rPr>
      </w:pPr>
      <w:r w:rsidRPr="008007A3">
        <w:rPr>
          <w:rFonts w:ascii="Book Antiqua" w:eastAsia="Calibri" w:hAnsi="Book Antiqua"/>
          <w:lang w:val="en-US" w:eastAsia="en-US"/>
          <w:rPrChange w:id="2091" w:author="Autore">
            <w:rPr>
              <w:rFonts w:ascii="Book Antiqua" w:eastAsia="Calibri" w:hAnsi="Book Antiqua"/>
              <w:color w:val="000000" w:themeColor="text1"/>
              <w:lang w:val="en-GB" w:eastAsia="en-US"/>
            </w:rPr>
          </w:rPrChange>
        </w:rPr>
        <w:t>Also,</w:t>
      </w:r>
      <w:r w:rsidR="00C920BA" w:rsidRPr="008007A3">
        <w:rPr>
          <w:rFonts w:ascii="Book Antiqua" w:eastAsia="Calibri" w:hAnsi="Book Antiqua"/>
          <w:lang w:val="en-US" w:eastAsia="en-US"/>
          <w:rPrChange w:id="2092" w:author="Autore">
            <w:rPr>
              <w:rFonts w:ascii="Book Antiqua" w:eastAsia="Calibri" w:hAnsi="Book Antiqua"/>
              <w:color w:val="000000" w:themeColor="text1"/>
              <w:lang w:val="en-GB" w:eastAsia="en-US"/>
            </w:rPr>
          </w:rPrChange>
        </w:rPr>
        <w:t xml:space="preserve"> for drug-induced neurotoxicity, as for other forms of toxicity, there is a correlation between patient-specific gene variability and the development of adverse drug-induced effects. In line with this observation, also in this case, iPSCs offer the advantage of specific patient studies to better understand the correlation between gene expression and drug toxicity.</w:t>
      </w:r>
    </w:p>
    <w:p w14:paraId="2B477E21" w14:textId="4BDF07B0" w:rsidR="00C920BA" w:rsidRPr="008007A3" w:rsidRDefault="00C920BA"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2093" w:author="Autore">
            <w:rPr>
              <w:rFonts w:ascii="Book Antiqua" w:eastAsia="Calibri" w:hAnsi="Book Antiqua"/>
              <w:color w:val="000000" w:themeColor="text1"/>
              <w:highlight w:val="yellow"/>
              <w:lang w:val="en-GB" w:eastAsia="en-US"/>
            </w:rPr>
          </w:rPrChange>
        </w:rPr>
      </w:pPr>
      <w:r w:rsidRPr="008007A3">
        <w:rPr>
          <w:rFonts w:ascii="Book Antiqua" w:eastAsia="Calibri" w:hAnsi="Book Antiqua"/>
          <w:lang w:val="en-US" w:eastAsia="en-US"/>
          <w:rPrChange w:id="2094" w:author="Autore">
            <w:rPr>
              <w:rFonts w:ascii="Book Antiqua" w:eastAsia="Calibri" w:hAnsi="Book Antiqua"/>
              <w:color w:val="000000" w:themeColor="text1"/>
              <w:lang w:val="en-GB" w:eastAsia="en-US"/>
            </w:rPr>
          </w:rPrChange>
        </w:rPr>
        <w:t xml:space="preserve">An example </w:t>
      </w:r>
      <w:del w:id="2095" w:author="Autore">
        <w:r w:rsidRPr="008007A3" w:rsidDel="00243565">
          <w:rPr>
            <w:rFonts w:ascii="Book Antiqua" w:eastAsia="Calibri" w:hAnsi="Book Antiqua"/>
            <w:lang w:val="en-US" w:eastAsia="en-US"/>
            <w:rPrChange w:id="2096" w:author="Autore">
              <w:rPr>
                <w:rFonts w:ascii="Book Antiqua" w:eastAsia="Calibri" w:hAnsi="Book Antiqua"/>
                <w:color w:val="000000" w:themeColor="text1"/>
                <w:lang w:val="en-GB" w:eastAsia="en-US"/>
              </w:rPr>
            </w:rPrChange>
          </w:rPr>
          <w:delText>is brought</w:delText>
        </w:r>
      </w:del>
      <w:ins w:id="2097" w:author="Autore">
        <w:r w:rsidR="00243565" w:rsidRPr="00EF15FC">
          <w:rPr>
            <w:rFonts w:ascii="Book Antiqua" w:eastAsia="Calibri" w:hAnsi="Book Antiqua"/>
            <w:lang w:val="en-US" w:eastAsia="en-US"/>
          </w:rPr>
          <w:t>was described</w:t>
        </w:r>
      </w:ins>
      <w:r w:rsidRPr="008007A3">
        <w:rPr>
          <w:rFonts w:ascii="Book Antiqua" w:eastAsia="Calibri" w:hAnsi="Book Antiqua"/>
          <w:lang w:val="en-US" w:eastAsia="en-US"/>
          <w:rPrChange w:id="2098" w:author="Autore">
            <w:rPr>
              <w:rFonts w:ascii="Book Antiqua" w:eastAsia="Calibri" w:hAnsi="Book Antiqua"/>
              <w:color w:val="000000" w:themeColor="text1"/>
              <w:lang w:val="en-GB" w:eastAsia="en-US"/>
            </w:rPr>
          </w:rPrChange>
        </w:rPr>
        <w:t xml:space="preserve"> by Ohara </w:t>
      </w:r>
      <w:r w:rsidRPr="008007A3">
        <w:rPr>
          <w:rFonts w:ascii="Book Antiqua" w:eastAsia="Calibri" w:hAnsi="Book Antiqua"/>
          <w:i/>
          <w:lang w:val="en-US" w:eastAsia="en-US"/>
          <w:rPrChange w:id="2099" w:author="Autore">
            <w:rPr>
              <w:rFonts w:ascii="Book Antiqua" w:eastAsia="Calibri" w:hAnsi="Book Antiqua"/>
              <w:i/>
              <w:color w:val="000000" w:themeColor="text1"/>
              <w:lang w:val="en-GB" w:eastAsia="en-US"/>
            </w:rPr>
          </w:rPrChange>
        </w:rPr>
        <w:t>et al</w:t>
      </w:r>
      <w:r w:rsidR="00CA0F27" w:rsidRPr="008007A3">
        <w:rPr>
          <w:rFonts w:ascii="Book Antiqua" w:eastAsia="Calibri" w:hAnsi="Book Antiqua"/>
          <w:vertAlign w:val="superscript"/>
          <w:lang w:val="en-US" w:eastAsia="en-US"/>
          <w:rPrChange w:id="2100" w:author="Autore">
            <w:rPr>
              <w:rFonts w:ascii="Book Antiqua" w:eastAsia="Calibri" w:hAnsi="Book Antiqua"/>
              <w:color w:val="000000" w:themeColor="text1"/>
              <w:vertAlign w:val="superscript"/>
              <w:lang w:val="en-GB" w:eastAsia="en-US"/>
            </w:rPr>
          </w:rPrChange>
        </w:rPr>
        <w:t>[1</w:t>
      </w:r>
      <w:r w:rsidR="00985942" w:rsidRPr="008007A3">
        <w:rPr>
          <w:rFonts w:ascii="Book Antiqua" w:eastAsia="Calibri" w:hAnsi="Book Antiqua"/>
          <w:vertAlign w:val="superscript"/>
          <w:lang w:val="en-US" w:eastAsia="en-US"/>
          <w:rPrChange w:id="2101" w:author="Autore">
            <w:rPr>
              <w:rFonts w:ascii="Book Antiqua" w:eastAsia="Calibri" w:hAnsi="Book Antiqua"/>
              <w:color w:val="000000" w:themeColor="text1"/>
              <w:vertAlign w:val="superscript"/>
              <w:lang w:val="en-GB" w:eastAsia="en-US"/>
            </w:rPr>
          </w:rPrChange>
        </w:rPr>
        <w:t>39</w:t>
      </w:r>
      <w:r w:rsidR="00CA0F27" w:rsidRPr="008007A3">
        <w:rPr>
          <w:rFonts w:ascii="Book Antiqua" w:eastAsia="Calibri" w:hAnsi="Book Antiqua"/>
          <w:vertAlign w:val="superscript"/>
          <w:lang w:val="en-US" w:eastAsia="en-US"/>
          <w:rPrChange w:id="2102"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2103" w:author="Autore">
            <w:rPr>
              <w:rFonts w:ascii="Book Antiqua" w:eastAsia="Calibri" w:hAnsi="Book Antiqua"/>
              <w:color w:val="000000" w:themeColor="text1"/>
              <w:lang w:val="en-GB" w:eastAsia="en-US"/>
            </w:rPr>
          </w:rPrChange>
        </w:rPr>
        <w:t>. In this study, iPSC</w:t>
      </w:r>
      <w:r w:rsidR="00A77EB1" w:rsidRPr="008007A3">
        <w:rPr>
          <w:rFonts w:ascii="Book Antiqua" w:eastAsia="Calibri" w:hAnsi="Book Antiqua"/>
          <w:lang w:val="en-US" w:eastAsia="en-US"/>
          <w:rPrChange w:id="2104" w:author="Autore">
            <w:rPr>
              <w:rFonts w:ascii="Book Antiqua" w:eastAsia="Calibri" w:hAnsi="Book Antiqua"/>
              <w:color w:val="000000" w:themeColor="text1"/>
              <w:lang w:val="en-GB" w:eastAsia="en-US"/>
            </w:rPr>
          </w:rPrChange>
        </w:rPr>
        <w:t>s</w:t>
      </w:r>
      <w:r w:rsidRPr="008007A3">
        <w:rPr>
          <w:rFonts w:ascii="Book Antiqua" w:eastAsia="Calibri" w:hAnsi="Book Antiqua"/>
          <w:lang w:val="en-US" w:eastAsia="en-US"/>
          <w:rPrChange w:id="2105" w:author="Autore">
            <w:rPr>
              <w:rFonts w:ascii="Book Antiqua" w:eastAsia="Calibri" w:hAnsi="Book Antiqua"/>
              <w:color w:val="000000" w:themeColor="text1"/>
              <w:lang w:val="en-GB" w:eastAsia="en-US"/>
            </w:rPr>
          </w:rPrChange>
        </w:rPr>
        <w:t xml:space="preserve"> were obtained from PBMCs or T-lymphocytes of two patients with Charcot-Marie-Tooth disease (CMT), with a mutation of a gene encoding a mitochondrial protein</w:t>
      </w:r>
      <w:r w:rsidR="00307047" w:rsidRPr="008007A3">
        <w:rPr>
          <w:rFonts w:ascii="Book Antiqua" w:eastAsia="Calibri" w:hAnsi="Book Antiqua"/>
          <w:lang w:val="en-US" w:eastAsia="en-US"/>
          <w:rPrChange w:id="2106" w:author="Autore">
            <w:rPr>
              <w:rFonts w:ascii="Book Antiqua" w:eastAsia="Calibri" w:hAnsi="Book Antiqua"/>
              <w:color w:val="000000" w:themeColor="text1"/>
              <w:lang w:val="en-GB" w:eastAsia="en-US"/>
            </w:rPr>
          </w:rPrChange>
        </w:rPr>
        <w:t xml:space="preserve"> (</w:t>
      </w:r>
      <w:ins w:id="2107" w:author="Autore">
        <w:r w:rsidR="00243565" w:rsidRPr="00EF15FC">
          <w:rPr>
            <w:rFonts w:ascii="Book Antiqua" w:eastAsia="Calibri" w:hAnsi="Book Antiqua"/>
            <w:lang w:val="en-US" w:eastAsia="en-US"/>
          </w:rPr>
          <w:t>m</w:t>
        </w:r>
      </w:ins>
      <w:del w:id="2108" w:author="Autore">
        <w:r w:rsidR="00307047" w:rsidRPr="008007A3" w:rsidDel="00243565">
          <w:rPr>
            <w:rFonts w:ascii="Book Antiqua" w:eastAsia="Calibri" w:hAnsi="Book Antiqua"/>
            <w:lang w:val="en-US" w:eastAsia="en-US"/>
            <w:rPrChange w:id="2109" w:author="Autore">
              <w:rPr>
                <w:rFonts w:ascii="Book Antiqua" w:eastAsia="Calibri" w:hAnsi="Book Antiqua"/>
                <w:color w:val="000000" w:themeColor="text1"/>
                <w:lang w:val="en-GB" w:eastAsia="en-US"/>
              </w:rPr>
            </w:rPrChange>
          </w:rPr>
          <w:delText>M</w:delText>
        </w:r>
      </w:del>
      <w:r w:rsidR="00307047" w:rsidRPr="008007A3">
        <w:rPr>
          <w:rFonts w:ascii="Book Antiqua" w:eastAsia="Calibri" w:hAnsi="Book Antiqua"/>
          <w:lang w:val="en-US" w:eastAsia="en-US"/>
          <w:rPrChange w:id="2110" w:author="Autore">
            <w:rPr>
              <w:rFonts w:ascii="Book Antiqua" w:eastAsia="Calibri" w:hAnsi="Book Antiqua"/>
              <w:color w:val="000000" w:themeColor="text1"/>
              <w:lang w:val="en-GB" w:eastAsia="en-US"/>
            </w:rPr>
          </w:rPrChange>
        </w:rPr>
        <w:t>itofusin-2)</w:t>
      </w:r>
      <w:r w:rsidRPr="008007A3">
        <w:rPr>
          <w:rFonts w:ascii="Book Antiqua" w:eastAsia="Calibri" w:hAnsi="Book Antiqua"/>
          <w:lang w:val="en-US" w:eastAsia="en-US"/>
          <w:rPrChange w:id="2111" w:author="Autore">
            <w:rPr>
              <w:rFonts w:ascii="Book Antiqua" w:eastAsia="Calibri" w:hAnsi="Book Antiqua"/>
              <w:color w:val="000000" w:themeColor="text1"/>
              <w:lang w:val="en-GB" w:eastAsia="en-US"/>
            </w:rPr>
          </w:rPrChange>
        </w:rPr>
        <w:t>, and two healthy individuals. iPSCs were differentiated to motor neurons, noting that the mutation also remains in the differentiated neurons, and analysis at the mitochondria level indicated that the neurons derived from patients affected by CMT present mitochondrial dysfunctions. The results showed that two drugs (vincristine and paclitaxel) cause mitochondrial aggregation (a parameter of mitochondrial abnormalities to evaluate the neurotoxic effects) in healthy and CMT-derived neurons, but the greatest effect was observed in patients. The authors concluded that the effect of the tested drugs is different between patients and healthy donors and that the analysis of mitochondria is a good parameter to study neurotoxicity</w:t>
      </w:r>
      <w:r w:rsidR="00585917" w:rsidRPr="008007A3">
        <w:rPr>
          <w:rFonts w:ascii="Book Antiqua" w:eastAsia="Calibri" w:hAnsi="Book Antiqua"/>
          <w:vertAlign w:val="superscript"/>
          <w:lang w:val="en-US" w:eastAsia="en-US"/>
          <w:rPrChange w:id="2112" w:author="Autore">
            <w:rPr>
              <w:rFonts w:ascii="Book Antiqua" w:eastAsia="Calibri" w:hAnsi="Book Antiqua"/>
              <w:color w:val="000000" w:themeColor="text1"/>
              <w:vertAlign w:val="superscript"/>
              <w:lang w:val="en-GB" w:eastAsia="en-US"/>
            </w:rPr>
          </w:rPrChange>
        </w:rPr>
        <w:t>[1</w:t>
      </w:r>
      <w:r w:rsidR="00985942" w:rsidRPr="008007A3">
        <w:rPr>
          <w:rFonts w:ascii="Book Antiqua" w:eastAsia="Calibri" w:hAnsi="Book Antiqua"/>
          <w:vertAlign w:val="superscript"/>
          <w:lang w:val="en-US" w:eastAsia="en-US"/>
          <w:rPrChange w:id="2113" w:author="Autore">
            <w:rPr>
              <w:rFonts w:ascii="Book Antiqua" w:eastAsia="Calibri" w:hAnsi="Book Antiqua"/>
              <w:color w:val="000000" w:themeColor="text1"/>
              <w:vertAlign w:val="superscript"/>
              <w:lang w:val="en-GB" w:eastAsia="en-US"/>
            </w:rPr>
          </w:rPrChange>
        </w:rPr>
        <w:t>39</w:t>
      </w:r>
      <w:r w:rsidR="00B746B6" w:rsidRPr="008007A3">
        <w:rPr>
          <w:rFonts w:ascii="Book Antiqua" w:eastAsia="Calibri" w:hAnsi="Book Antiqua"/>
          <w:vertAlign w:val="superscript"/>
          <w:lang w:val="en-US" w:eastAsia="en-US"/>
          <w:rPrChange w:id="2114"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2115" w:author="Autore">
            <w:rPr>
              <w:rFonts w:ascii="Book Antiqua" w:eastAsia="Calibri" w:hAnsi="Book Antiqua"/>
              <w:color w:val="000000" w:themeColor="text1"/>
              <w:lang w:val="en-GB" w:eastAsia="en-US"/>
            </w:rPr>
          </w:rPrChange>
        </w:rPr>
        <w:t>.</w:t>
      </w:r>
    </w:p>
    <w:p w14:paraId="70BE847D" w14:textId="7A0CA056" w:rsidR="00C920BA" w:rsidRPr="008007A3" w:rsidRDefault="00AF0A4A"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2116" w:author="Autore">
            <w:rPr>
              <w:rFonts w:ascii="Book Antiqua" w:eastAsia="Calibri" w:hAnsi="Book Antiqua"/>
              <w:color w:val="000000" w:themeColor="text1"/>
              <w:lang w:val="en-GB" w:eastAsia="en-US"/>
            </w:rPr>
          </w:rPrChange>
        </w:rPr>
      </w:pPr>
      <w:r w:rsidRPr="008007A3">
        <w:rPr>
          <w:rFonts w:ascii="Book Antiqua" w:eastAsia="Calibri" w:hAnsi="Book Antiqua"/>
          <w:lang w:val="en-US" w:eastAsia="en-US"/>
          <w:rPrChange w:id="2117" w:author="Autore">
            <w:rPr>
              <w:rFonts w:ascii="Book Antiqua" w:eastAsia="Calibri" w:hAnsi="Book Antiqua"/>
              <w:color w:val="000000" w:themeColor="text1"/>
              <w:lang w:val="en-GB" w:eastAsia="en-US"/>
            </w:rPr>
          </w:rPrChange>
        </w:rPr>
        <w:t>P</w:t>
      </w:r>
      <w:r w:rsidR="00C920BA" w:rsidRPr="008007A3">
        <w:rPr>
          <w:rFonts w:ascii="Book Antiqua" w:eastAsia="Calibri" w:hAnsi="Book Antiqua"/>
          <w:lang w:val="en-US" w:eastAsia="en-US"/>
          <w:rPrChange w:id="2118" w:author="Autore">
            <w:rPr>
              <w:rFonts w:ascii="Book Antiqua" w:eastAsia="Calibri" w:hAnsi="Book Antiqua"/>
              <w:color w:val="000000" w:themeColor="text1"/>
              <w:lang w:val="en-GB" w:eastAsia="en-US"/>
            </w:rPr>
          </w:rPrChange>
        </w:rPr>
        <w:t>ermanent peripheral neuropathy</w:t>
      </w:r>
      <w:r w:rsidRPr="008007A3">
        <w:rPr>
          <w:rFonts w:ascii="Book Antiqua" w:eastAsia="Calibri" w:hAnsi="Book Antiqua"/>
          <w:lang w:val="en-US" w:eastAsia="en-US"/>
          <w:rPrChange w:id="2119" w:author="Autore">
            <w:rPr>
              <w:rFonts w:ascii="Book Antiqua" w:eastAsia="Calibri" w:hAnsi="Book Antiqua"/>
              <w:color w:val="000000" w:themeColor="text1"/>
              <w:lang w:val="en-GB" w:eastAsia="en-US"/>
            </w:rPr>
          </w:rPrChange>
        </w:rPr>
        <w:t xml:space="preserve"> is</w:t>
      </w:r>
      <w:r w:rsidR="00BB29D0" w:rsidRPr="008007A3">
        <w:rPr>
          <w:rFonts w:ascii="Book Antiqua" w:eastAsia="Calibri" w:hAnsi="Book Antiqua"/>
          <w:lang w:val="en-US" w:eastAsia="en-US"/>
          <w:rPrChange w:id="2120" w:author="Autore">
            <w:rPr>
              <w:rFonts w:ascii="Book Antiqua" w:eastAsia="Calibri" w:hAnsi="Book Antiqua"/>
              <w:color w:val="000000" w:themeColor="text1"/>
              <w:lang w:val="en-GB" w:eastAsia="en-US"/>
            </w:rPr>
          </w:rPrChange>
        </w:rPr>
        <w:t xml:space="preserve"> the most common non-hematologic toxicity of </w:t>
      </w:r>
      <w:r w:rsidRPr="008007A3">
        <w:rPr>
          <w:rFonts w:ascii="Book Antiqua" w:eastAsia="Calibri" w:hAnsi="Book Antiqua"/>
          <w:lang w:val="en-US" w:eastAsia="en-US"/>
          <w:rPrChange w:id="2121" w:author="Autore">
            <w:rPr>
              <w:rFonts w:ascii="Book Antiqua" w:eastAsia="Calibri" w:hAnsi="Book Antiqua"/>
              <w:color w:val="000000" w:themeColor="text1"/>
              <w:lang w:val="en-GB" w:eastAsia="en-US"/>
            </w:rPr>
          </w:rPrChange>
        </w:rPr>
        <w:t>anti</w:t>
      </w:r>
      <w:ins w:id="2122" w:author="Autore">
        <w:r w:rsidR="000B6552" w:rsidRPr="008007A3">
          <w:rPr>
            <w:rFonts w:ascii="Book Antiqua" w:eastAsia="Calibri" w:hAnsi="Book Antiqua"/>
            <w:lang w:val="en-US" w:eastAsia="en-US"/>
            <w:rPrChange w:id="2123" w:author="Autore">
              <w:rPr>
                <w:rFonts w:ascii="Book Antiqua" w:eastAsia="Calibri" w:hAnsi="Book Antiqua"/>
                <w:color w:val="000000" w:themeColor="text1"/>
                <w:lang w:val="en-GB" w:eastAsia="en-US"/>
              </w:rPr>
            </w:rPrChange>
          </w:rPr>
          <w:t>-</w:t>
        </w:r>
      </w:ins>
      <w:r w:rsidRPr="008007A3">
        <w:rPr>
          <w:rFonts w:ascii="Book Antiqua" w:eastAsia="Calibri" w:hAnsi="Book Antiqua"/>
          <w:lang w:val="en-US" w:eastAsia="en-US"/>
          <w:rPrChange w:id="2124" w:author="Autore">
            <w:rPr>
              <w:rFonts w:ascii="Book Antiqua" w:eastAsia="Calibri" w:hAnsi="Book Antiqua"/>
              <w:color w:val="000000" w:themeColor="text1"/>
              <w:lang w:val="en-GB" w:eastAsia="en-US"/>
            </w:rPr>
          </w:rPrChange>
        </w:rPr>
        <w:t xml:space="preserve">cancer </w:t>
      </w:r>
      <w:r w:rsidR="00BB29D0" w:rsidRPr="008007A3">
        <w:rPr>
          <w:rFonts w:ascii="Book Antiqua" w:eastAsia="Calibri" w:hAnsi="Book Antiqua"/>
          <w:lang w:val="en-US" w:eastAsia="en-US"/>
          <w:rPrChange w:id="2125" w:author="Autore">
            <w:rPr>
              <w:rFonts w:ascii="Book Antiqua" w:eastAsia="Calibri" w:hAnsi="Book Antiqua"/>
              <w:color w:val="000000" w:themeColor="text1"/>
              <w:lang w:val="en-GB" w:eastAsia="en-US"/>
            </w:rPr>
          </w:rPrChange>
        </w:rPr>
        <w:t>chemotherapy</w:t>
      </w:r>
      <w:r w:rsidR="00584F95" w:rsidRPr="008007A3">
        <w:rPr>
          <w:rFonts w:ascii="Book Antiqua" w:eastAsia="Calibri" w:hAnsi="Book Antiqua"/>
          <w:lang w:val="en-US" w:eastAsia="en-US"/>
          <w:rPrChange w:id="2126" w:author="Autore">
            <w:rPr>
              <w:rFonts w:ascii="Book Antiqua" w:eastAsia="Calibri" w:hAnsi="Book Antiqua"/>
              <w:color w:val="000000" w:themeColor="text1"/>
              <w:lang w:val="en-GB" w:eastAsia="en-US"/>
            </w:rPr>
          </w:rPrChange>
        </w:rPr>
        <w:t xml:space="preserve">, </w:t>
      </w:r>
      <w:r w:rsidRPr="008007A3">
        <w:rPr>
          <w:rFonts w:ascii="Book Antiqua" w:eastAsia="Calibri" w:hAnsi="Book Antiqua"/>
          <w:lang w:val="en-US" w:eastAsia="en-US"/>
          <w:rPrChange w:id="2127" w:author="Autore">
            <w:rPr>
              <w:rFonts w:ascii="Book Antiqua" w:eastAsia="Calibri" w:hAnsi="Book Antiqua"/>
              <w:color w:val="000000" w:themeColor="text1"/>
              <w:lang w:val="en-GB" w:eastAsia="en-US"/>
            </w:rPr>
          </w:rPrChange>
        </w:rPr>
        <w:t xml:space="preserve">with an incidence of </w:t>
      </w:r>
      <w:r w:rsidR="00C920BA" w:rsidRPr="008007A3">
        <w:rPr>
          <w:rFonts w:ascii="Book Antiqua" w:eastAsia="Calibri" w:hAnsi="Book Antiqua"/>
          <w:lang w:val="en-US" w:eastAsia="en-US"/>
          <w:rPrChange w:id="2128" w:author="Autore">
            <w:rPr>
              <w:rFonts w:ascii="Book Antiqua" w:eastAsia="Calibri" w:hAnsi="Book Antiqua"/>
              <w:color w:val="000000" w:themeColor="text1"/>
              <w:lang w:val="en-GB" w:eastAsia="en-US"/>
            </w:rPr>
          </w:rPrChange>
        </w:rPr>
        <w:t>around 20</w:t>
      </w:r>
      <w:r w:rsidR="0027596B" w:rsidRPr="008007A3">
        <w:rPr>
          <w:rFonts w:ascii="Book Antiqua" w:eastAsia="Calibri" w:hAnsi="Book Antiqua"/>
          <w:lang w:val="en-US" w:eastAsia="en-US"/>
          <w:rPrChange w:id="2129" w:author="Autore">
            <w:rPr>
              <w:rFonts w:ascii="Book Antiqua" w:eastAsia="Calibri" w:hAnsi="Book Antiqua"/>
              <w:color w:val="000000" w:themeColor="text1"/>
              <w:lang w:val="en-GB" w:eastAsia="en-US"/>
            </w:rPr>
          </w:rPrChange>
        </w:rPr>
        <w:t>%</w:t>
      </w:r>
      <w:r w:rsidR="00C920BA" w:rsidRPr="008007A3">
        <w:rPr>
          <w:rFonts w:ascii="Book Antiqua" w:eastAsia="Calibri" w:hAnsi="Book Antiqua"/>
          <w:lang w:val="en-US" w:eastAsia="en-US"/>
          <w:rPrChange w:id="2130" w:author="Autore">
            <w:rPr>
              <w:rFonts w:ascii="Book Antiqua" w:eastAsia="Calibri" w:hAnsi="Book Antiqua"/>
              <w:color w:val="000000" w:themeColor="text1"/>
              <w:lang w:val="en-GB" w:eastAsia="en-US"/>
            </w:rPr>
          </w:rPrChange>
        </w:rPr>
        <w:t>-40%</w:t>
      </w:r>
      <w:r w:rsidR="00585917" w:rsidRPr="008007A3">
        <w:rPr>
          <w:rFonts w:ascii="Book Antiqua" w:eastAsia="Calibri" w:hAnsi="Book Antiqua"/>
          <w:vertAlign w:val="superscript"/>
          <w:lang w:val="en-US" w:eastAsia="en-US"/>
          <w:rPrChange w:id="2131" w:author="Autore">
            <w:rPr>
              <w:rFonts w:ascii="Book Antiqua" w:eastAsia="Calibri" w:hAnsi="Book Antiqua"/>
              <w:color w:val="000000" w:themeColor="text1"/>
              <w:vertAlign w:val="superscript"/>
              <w:lang w:val="en-GB" w:eastAsia="en-US"/>
            </w:rPr>
          </w:rPrChange>
        </w:rPr>
        <w:t>[14</w:t>
      </w:r>
      <w:r w:rsidR="00985942" w:rsidRPr="008007A3">
        <w:rPr>
          <w:rFonts w:ascii="Book Antiqua" w:eastAsia="Calibri" w:hAnsi="Book Antiqua"/>
          <w:vertAlign w:val="superscript"/>
          <w:lang w:val="en-US" w:eastAsia="en-US"/>
          <w:rPrChange w:id="2132" w:author="Autore">
            <w:rPr>
              <w:rFonts w:ascii="Book Antiqua" w:eastAsia="Calibri" w:hAnsi="Book Antiqua"/>
              <w:color w:val="000000" w:themeColor="text1"/>
              <w:vertAlign w:val="superscript"/>
              <w:lang w:val="en-GB" w:eastAsia="en-US"/>
            </w:rPr>
          </w:rPrChange>
        </w:rPr>
        <w:t>0</w:t>
      </w:r>
      <w:r w:rsidR="00B746B6" w:rsidRPr="008007A3">
        <w:rPr>
          <w:rFonts w:ascii="Book Antiqua" w:eastAsia="Calibri" w:hAnsi="Book Antiqua"/>
          <w:vertAlign w:val="superscript"/>
          <w:lang w:val="en-US" w:eastAsia="en-US"/>
          <w:rPrChange w:id="2133" w:author="Autore">
            <w:rPr>
              <w:rFonts w:ascii="Book Antiqua" w:eastAsia="Calibri" w:hAnsi="Book Antiqua"/>
              <w:color w:val="000000" w:themeColor="text1"/>
              <w:vertAlign w:val="superscript"/>
              <w:lang w:val="en-GB" w:eastAsia="en-US"/>
            </w:rPr>
          </w:rPrChange>
        </w:rPr>
        <w:t>]</w:t>
      </w:r>
      <w:r w:rsidR="00C920BA" w:rsidRPr="008007A3">
        <w:rPr>
          <w:rFonts w:ascii="Book Antiqua" w:eastAsia="Calibri" w:hAnsi="Book Antiqua"/>
          <w:lang w:val="en-US" w:eastAsia="en-US"/>
          <w:rPrChange w:id="2134" w:author="Autore">
            <w:rPr>
              <w:rFonts w:ascii="Book Antiqua" w:eastAsia="Calibri" w:hAnsi="Book Antiqua"/>
              <w:color w:val="000000" w:themeColor="text1"/>
              <w:lang w:val="en-GB" w:eastAsia="en-US"/>
            </w:rPr>
          </w:rPrChange>
        </w:rPr>
        <w:t xml:space="preserve">. It has been hypothesized that calcium </w:t>
      </w:r>
      <w:r w:rsidR="0064714C" w:rsidRPr="008007A3">
        <w:rPr>
          <w:rFonts w:ascii="Book Antiqua" w:eastAsia="Calibri" w:hAnsi="Book Antiqua"/>
          <w:lang w:val="en-US" w:eastAsia="en-US"/>
          <w:rPrChange w:id="2135" w:author="Autore">
            <w:rPr>
              <w:rFonts w:ascii="Book Antiqua" w:eastAsia="Calibri" w:hAnsi="Book Antiqua"/>
              <w:color w:val="000000" w:themeColor="text1"/>
              <w:lang w:val="en-GB" w:eastAsia="en-US"/>
            </w:rPr>
          </w:rPrChange>
        </w:rPr>
        <w:t>signa</w:t>
      </w:r>
      <w:del w:id="2136" w:author="Autore">
        <w:r w:rsidR="0064714C" w:rsidRPr="008007A3" w:rsidDel="00243565">
          <w:rPr>
            <w:rFonts w:ascii="Book Antiqua" w:eastAsia="Calibri" w:hAnsi="Book Antiqua"/>
            <w:lang w:val="en-US" w:eastAsia="en-US"/>
            <w:rPrChange w:id="2137" w:author="Autore">
              <w:rPr>
                <w:rFonts w:ascii="Book Antiqua" w:eastAsia="Calibri" w:hAnsi="Book Antiqua"/>
                <w:color w:val="000000" w:themeColor="text1"/>
                <w:lang w:val="en-GB" w:eastAsia="en-US"/>
              </w:rPr>
            </w:rPrChange>
          </w:rPr>
          <w:delText>l</w:delText>
        </w:r>
      </w:del>
      <w:r w:rsidR="0064714C" w:rsidRPr="008007A3">
        <w:rPr>
          <w:rFonts w:ascii="Book Antiqua" w:eastAsia="Calibri" w:hAnsi="Book Antiqua"/>
          <w:lang w:val="en-US" w:eastAsia="en-US"/>
          <w:rPrChange w:id="2138" w:author="Autore">
            <w:rPr>
              <w:rFonts w:ascii="Book Antiqua" w:eastAsia="Calibri" w:hAnsi="Book Antiqua"/>
              <w:color w:val="000000" w:themeColor="text1"/>
              <w:lang w:val="en-GB" w:eastAsia="en-US"/>
            </w:rPr>
          </w:rPrChange>
        </w:rPr>
        <w:t>ling</w:t>
      </w:r>
      <w:r w:rsidR="00C920BA" w:rsidRPr="008007A3">
        <w:rPr>
          <w:rFonts w:ascii="Book Antiqua" w:eastAsia="Calibri" w:hAnsi="Book Antiqua"/>
          <w:lang w:val="en-US" w:eastAsia="en-US"/>
          <w:rPrChange w:id="2139" w:author="Autore">
            <w:rPr>
              <w:rFonts w:ascii="Book Antiqua" w:eastAsia="Calibri" w:hAnsi="Book Antiqua"/>
              <w:color w:val="000000" w:themeColor="text1"/>
              <w:lang w:val="en-GB" w:eastAsia="en-US"/>
            </w:rPr>
          </w:rPrChange>
        </w:rPr>
        <w:t>, oxidative stress</w:t>
      </w:r>
      <w:ins w:id="2140" w:author="Autore">
        <w:r w:rsidR="00243565" w:rsidRPr="00EF15FC">
          <w:rPr>
            <w:rFonts w:ascii="Book Antiqua" w:eastAsia="Calibri" w:hAnsi="Book Antiqua"/>
            <w:lang w:val="en-US" w:eastAsia="en-US"/>
          </w:rPr>
          <w:t>,</w:t>
        </w:r>
      </w:ins>
      <w:r w:rsidR="00C920BA" w:rsidRPr="008007A3">
        <w:rPr>
          <w:rFonts w:ascii="Book Antiqua" w:eastAsia="Calibri" w:hAnsi="Book Antiqua"/>
          <w:lang w:val="en-US" w:eastAsia="en-US"/>
          <w:rPrChange w:id="2141" w:author="Autore">
            <w:rPr>
              <w:rFonts w:ascii="Book Antiqua" w:eastAsia="Calibri" w:hAnsi="Book Antiqua"/>
              <w:color w:val="000000" w:themeColor="text1"/>
              <w:lang w:val="en-GB" w:eastAsia="en-US"/>
            </w:rPr>
          </w:rPrChange>
        </w:rPr>
        <w:t xml:space="preserve"> or mitochondrial changes are effects caused by anti-cancer drugs and that these effects may induce neuropathy</w:t>
      </w:r>
      <w:r w:rsidR="00B746B6" w:rsidRPr="008007A3">
        <w:rPr>
          <w:rFonts w:ascii="Book Antiqua" w:eastAsia="Calibri" w:hAnsi="Book Antiqua"/>
          <w:vertAlign w:val="superscript"/>
          <w:lang w:val="en-US" w:eastAsia="en-US"/>
          <w:rPrChange w:id="2142" w:author="Autore">
            <w:rPr>
              <w:rFonts w:ascii="Book Antiqua" w:eastAsia="Calibri" w:hAnsi="Book Antiqua"/>
              <w:color w:val="000000" w:themeColor="text1"/>
              <w:vertAlign w:val="superscript"/>
              <w:lang w:val="en-GB" w:eastAsia="en-US"/>
            </w:rPr>
          </w:rPrChange>
        </w:rPr>
        <w:t>[13</w:t>
      </w:r>
      <w:r w:rsidR="00985942" w:rsidRPr="008007A3">
        <w:rPr>
          <w:rFonts w:ascii="Book Antiqua" w:eastAsia="Calibri" w:hAnsi="Book Antiqua"/>
          <w:vertAlign w:val="superscript"/>
          <w:lang w:val="en-US" w:eastAsia="en-US"/>
          <w:rPrChange w:id="2143" w:author="Autore">
            <w:rPr>
              <w:rFonts w:ascii="Book Antiqua" w:eastAsia="Calibri" w:hAnsi="Book Antiqua"/>
              <w:color w:val="000000" w:themeColor="text1"/>
              <w:vertAlign w:val="superscript"/>
              <w:lang w:val="en-GB" w:eastAsia="en-US"/>
            </w:rPr>
          </w:rPrChange>
        </w:rPr>
        <w:t>2</w:t>
      </w:r>
      <w:r w:rsidR="00B746B6" w:rsidRPr="008007A3">
        <w:rPr>
          <w:rFonts w:ascii="Book Antiqua" w:eastAsia="Calibri" w:hAnsi="Book Antiqua"/>
          <w:vertAlign w:val="superscript"/>
          <w:lang w:val="en-US" w:eastAsia="en-US"/>
          <w:rPrChange w:id="2144" w:author="Autore">
            <w:rPr>
              <w:rFonts w:ascii="Book Antiqua" w:eastAsia="Calibri" w:hAnsi="Book Antiqua"/>
              <w:color w:val="000000" w:themeColor="text1"/>
              <w:vertAlign w:val="superscript"/>
              <w:lang w:val="en-GB" w:eastAsia="en-US"/>
            </w:rPr>
          </w:rPrChange>
        </w:rPr>
        <w:t>]</w:t>
      </w:r>
      <w:r w:rsidR="00C920BA" w:rsidRPr="008007A3">
        <w:rPr>
          <w:rFonts w:ascii="Book Antiqua" w:eastAsia="Calibri" w:hAnsi="Book Antiqua"/>
          <w:lang w:val="en-US" w:eastAsia="en-US"/>
          <w:rPrChange w:id="2145" w:author="Autore">
            <w:rPr>
              <w:rFonts w:ascii="Book Antiqua" w:eastAsia="Calibri" w:hAnsi="Book Antiqua"/>
              <w:color w:val="000000" w:themeColor="text1"/>
              <w:lang w:val="en-GB" w:eastAsia="en-US"/>
            </w:rPr>
          </w:rPrChange>
        </w:rPr>
        <w:t xml:space="preserve">. Several studies are available on commercially available cells to study neurotoxicity. </w:t>
      </w:r>
      <w:r w:rsidR="00C920BA" w:rsidRPr="008007A3">
        <w:rPr>
          <w:rFonts w:ascii="Book Antiqua" w:eastAsia="Calibri" w:hAnsi="Book Antiqua"/>
          <w:lang w:val="en-US" w:eastAsia="en-US"/>
          <w:rPrChange w:id="2146" w:author="Autore">
            <w:rPr>
              <w:rFonts w:ascii="Book Antiqua" w:eastAsia="Calibri" w:hAnsi="Book Antiqua"/>
              <w:color w:val="000000" w:themeColor="text1"/>
              <w:lang w:val="en-GB" w:eastAsia="en-US"/>
            </w:rPr>
          </w:rPrChange>
        </w:rPr>
        <w:lastRenderedPageBreak/>
        <w:t xml:space="preserve">Wheeler </w:t>
      </w:r>
      <w:r w:rsidR="00C920BA" w:rsidRPr="008007A3">
        <w:rPr>
          <w:rFonts w:ascii="Book Antiqua" w:eastAsia="Calibri" w:hAnsi="Book Antiqua"/>
          <w:i/>
          <w:lang w:val="en-US" w:eastAsia="en-US"/>
          <w:rPrChange w:id="2147" w:author="Autore">
            <w:rPr>
              <w:rFonts w:ascii="Book Antiqua" w:eastAsia="Calibri" w:hAnsi="Book Antiqua"/>
              <w:i/>
              <w:color w:val="000000" w:themeColor="text1"/>
              <w:lang w:val="en-GB" w:eastAsia="en-US"/>
            </w:rPr>
          </w:rPrChange>
        </w:rPr>
        <w:t>et al</w:t>
      </w:r>
      <w:r w:rsidRPr="008007A3">
        <w:rPr>
          <w:rFonts w:ascii="Book Antiqua" w:eastAsia="Calibri" w:hAnsi="Book Antiqua"/>
          <w:vertAlign w:val="superscript"/>
          <w:lang w:val="en-US" w:eastAsia="en-US"/>
          <w:rPrChange w:id="2148" w:author="Autore">
            <w:rPr>
              <w:rFonts w:ascii="Book Antiqua" w:eastAsia="Calibri" w:hAnsi="Book Antiqua"/>
              <w:color w:val="000000" w:themeColor="text1"/>
              <w:vertAlign w:val="superscript"/>
              <w:lang w:val="en-GB" w:eastAsia="en-US"/>
            </w:rPr>
          </w:rPrChange>
        </w:rPr>
        <w:t>[14</w:t>
      </w:r>
      <w:r w:rsidR="00985942" w:rsidRPr="008007A3">
        <w:rPr>
          <w:rFonts w:ascii="Book Antiqua" w:eastAsia="Calibri" w:hAnsi="Book Antiqua"/>
          <w:vertAlign w:val="superscript"/>
          <w:lang w:val="en-US" w:eastAsia="en-US"/>
          <w:rPrChange w:id="2149" w:author="Autore">
            <w:rPr>
              <w:rFonts w:ascii="Book Antiqua" w:eastAsia="Calibri" w:hAnsi="Book Antiqua"/>
              <w:color w:val="000000" w:themeColor="text1"/>
              <w:vertAlign w:val="superscript"/>
              <w:lang w:val="en-GB" w:eastAsia="en-US"/>
            </w:rPr>
          </w:rPrChange>
        </w:rPr>
        <w:t>0</w:t>
      </w:r>
      <w:r w:rsidRPr="008007A3">
        <w:rPr>
          <w:rFonts w:ascii="Book Antiqua" w:eastAsia="Calibri" w:hAnsi="Book Antiqua"/>
          <w:vertAlign w:val="superscript"/>
          <w:lang w:val="en-US" w:eastAsia="en-US"/>
          <w:rPrChange w:id="2150" w:author="Autore">
            <w:rPr>
              <w:rFonts w:ascii="Book Antiqua" w:eastAsia="Calibri" w:hAnsi="Book Antiqua"/>
              <w:color w:val="000000" w:themeColor="text1"/>
              <w:vertAlign w:val="superscript"/>
              <w:lang w:val="en-GB" w:eastAsia="en-US"/>
            </w:rPr>
          </w:rPrChange>
        </w:rPr>
        <w:t>]</w:t>
      </w:r>
      <w:r w:rsidRPr="008007A3" w:rsidDel="00AF0A4A">
        <w:rPr>
          <w:rFonts w:ascii="Book Antiqua" w:eastAsia="Calibri" w:hAnsi="Book Antiqua"/>
          <w:lang w:val="en-US" w:eastAsia="en-US"/>
          <w:rPrChange w:id="2151" w:author="Autore">
            <w:rPr>
              <w:rFonts w:ascii="Book Antiqua" w:eastAsia="Calibri" w:hAnsi="Book Antiqua"/>
              <w:color w:val="000000" w:themeColor="text1"/>
              <w:lang w:val="en-GB" w:eastAsia="en-US"/>
            </w:rPr>
          </w:rPrChange>
        </w:rPr>
        <w:t xml:space="preserve"> </w:t>
      </w:r>
      <w:r w:rsidR="00C920BA" w:rsidRPr="008007A3">
        <w:rPr>
          <w:rFonts w:ascii="Book Antiqua" w:eastAsia="Calibri" w:hAnsi="Book Antiqua"/>
          <w:lang w:val="en-US" w:eastAsia="en-US"/>
          <w:rPrChange w:id="2152" w:author="Autore">
            <w:rPr>
              <w:rFonts w:ascii="Book Antiqua" w:eastAsia="Calibri" w:hAnsi="Book Antiqua"/>
              <w:color w:val="000000" w:themeColor="text1"/>
              <w:lang w:val="en-GB" w:eastAsia="en-US"/>
            </w:rPr>
          </w:rPrChange>
        </w:rPr>
        <w:t xml:space="preserve">studied the neurotoxic effects of </w:t>
      </w:r>
      <w:ins w:id="2153" w:author="Autore">
        <w:r w:rsidR="00243565" w:rsidRPr="00EF15FC">
          <w:rPr>
            <w:rFonts w:ascii="Book Antiqua" w:eastAsia="Calibri" w:hAnsi="Book Antiqua"/>
            <w:lang w:val="en-US" w:eastAsia="en-US"/>
          </w:rPr>
          <w:t>three</w:t>
        </w:r>
      </w:ins>
      <w:del w:id="2154" w:author="Autore">
        <w:r w:rsidR="00C920BA" w:rsidRPr="008007A3" w:rsidDel="00243565">
          <w:rPr>
            <w:rFonts w:ascii="Book Antiqua" w:eastAsia="Calibri" w:hAnsi="Book Antiqua"/>
            <w:lang w:val="en-US" w:eastAsia="en-US"/>
            <w:rPrChange w:id="2155" w:author="Autore">
              <w:rPr>
                <w:rFonts w:ascii="Book Antiqua" w:eastAsia="Calibri" w:hAnsi="Book Antiqua"/>
                <w:color w:val="000000" w:themeColor="text1"/>
                <w:lang w:val="en-GB" w:eastAsia="en-US"/>
              </w:rPr>
            </w:rPrChange>
          </w:rPr>
          <w:delText>3</w:delText>
        </w:r>
      </w:del>
      <w:r w:rsidR="00C920BA" w:rsidRPr="008007A3">
        <w:rPr>
          <w:rFonts w:ascii="Book Antiqua" w:eastAsia="Calibri" w:hAnsi="Book Antiqua"/>
          <w:lang w:val="en-US" w:eastAsia="en-US"/>
          <w:rPrChange w:id="2156" w:author="Autore">
            <w:rPr>
              <w:rFonts w:ascii="Book Antiqua" w:eastAsia="Calibri" w:hAnsi="Book Antiqua"/>
              <w:color w:val="000000" w:themeColor="text1"/>
              <w:lang w:val="en-GB" w:eastAsia="en-US"/>
            </w:rPr>
          </w:rPrChange>
        </w:rPr>
        <w:t xml:space="preserve"> anti-cancer drugs (paclitaxel, vincristine</w:t>
      </w:r>
      <w:ins w:id="2157" w:author="Autore">
        <w:r w:rsidR="00243565" w:rsidRPr="00EF15FC">
          <w:rPr>
            <w:rFonts w:ascii="Book Antiqua" w:eastAsia="Calibri" w:hAnsi="Book Antiqua"/>
            <w:lang w:val="en-US" w:eastAsia="en-US"/>
          </w:rPr>
          <w:t>,</w:t>
        </w:r>
      </w:ins>
      <w:r w:rsidR="00C920BA" w:rsidRPr="008007A3">
        <w:rPr>
          <w:rFonts w:ascii="Book Antiqua" w:eastAsia="Calibri" w:hAnsi="Book Antiqua"/>
          <w:lang w:val="en-US" w:eastAsia="en-US"/>
          <w:rPrChange w:id="2158" w:author="Autore">
            <w:rPr>
              <w:rFonts w:ascii="Book Antiqua" w:eastAsia="Calibri" w:hAnsi="Book Antiqua"/>
              <w:color w:val="000000" w:themeColor="text1"/>
              <w:lang w:val="en-GB" w:eastAsia="en-US"/>
            </w:rPr>
          </w:rPrChange>
        </w:rPr>
        <w:t xml:space="preserve"> and cisplatin) on neurons derived from commercial human iPSC</w:t>
      </w:r>
      <w:r w:rsidR="0064714C" w:rsidRPr="008007A3">
        <w:rPr>
          <w:rFonts w:ascii="Book Antiqua" w:eastAsia="Calibri" w:hAnsi="Book Antiqua"/>
          <w:lang w:val="en-US" w:eastAsia="en-US"/>
          <w:rPrChange w:id="2159" w:author="Autore">
            <w:rPr>
              <w:rFonts w:ascii="Book Antiqua" w:eastAsia="Calibri" w:hAnsi="Book Antiqua"/>
              <w:color w:val="000000" w:themeColor="text1"/>
              <w:lang w:val="en-GB" w:eastAsia="en-US"/>
            </w:rPr>
          </w:rPrChange>
        </w:rPr>
        <w:t>s</w:t>
      </w:r>
      <w:r w:rsidR="00C920BA" w:rsidRPr="008007A3">
        <w:rPr>
          <w:rFonts w:ascii="Book Antiqua" w:eastAsia="Calibri" w:hAnsi="Book Antiqua"/>
          <w:lang w:val="en-US" w:eastAsia="en-US"/>
          <w:rPrChange w:id="2160" w:author="Autore">
            <w:rPr>
              <w:rFonts w:ascii="Book Antiqua" w:eastAsia="Calibri" w:hAnsi="Book Antiqua"/>
              <w:color w:val="000000" w:themeColor="text1"/>
              <w:lang w:val="en-GB" w:eastAsia="en-US"/>
            </w:rPr>
          </w:rPrChange>
        </w:rPr>
        <w:t xml:space="preserve"> (from Cellular Dynamics International). They analy</w:t>
      </w:r>
      <w:ins w:id="2161" w:author="Autore">
        <w:r w:rsidR="00243565" w:rsidRPr="00EF15FC">
          <w:rPr>
            <w:rFonts w:ascii="Book Antiqua" w:eastAsia="Calibri" w:hAnsi="Book Antiqua"/>
            <w:lang w:val="en-US" w:eastAsia="en-US"/>
          </w:rPr>
          <w:t>z</w:t>
        </w:r>
      </w:ins>
      <w:del w:id="2162" w:author="Autore">
        <w:r w:rsidR="00C920BA" w:rsidRPr="008007A3" w:rsidDel="00243565">
          <w:rPr>
            <w:rFonts w:ascii="Book Antiqua" w:eastAsia="Calibri" w:hAnsi="Book Antiqua"/>
            <w:lang w:val="en-US" w:eastAsia="en-US"/>
            <w:rPrChange w:id="2163" w:author="Autore">
              <w:rPr>
                <w:rFonts w:ascii="Book Antiqua" w:eastAsia="Calibri" w:hAnsi="Book Antiqua"/>
                <w:color w:val="000000" w:themeColor="text1"/>
                <w:lang w:val="en-GB" w:eastAsia="en-US"/>
              </w:rPr>
            </w:rPrChange>
          </w:rPr>
          <w:delText>s</w:delText>
        </w:r>
      </w:del>
      <w:r w:rsidR="00C920BA" w:rsidRPr="008007A3">
        <w:rPr>
          <w:rFonts w:ascii="Book Antiqua" w:eastAsia="Calibri" w:hAnsi="Book Antiqua"/>
          <w:lang w:val="en-US" w:eastAsia="en-US"/>
          <w:rPrChange w:id="2164" w:author="Autore">
            <w:rPr>
              <w:rFonts w:ascii="Book Antiqua" w:eastAsia="Calibri" w:hAnsi="Book Antiqua"/>
              <w:color w:val="000000" w:themeColor="text1"/>
              <w:lang w:val="en-GB" w:eastAsia="en-US"/>
            </w:rPr>
          </w:rPrChange>
        </w:rPr>
        <w:t>ed the neurite outgrowth phenotype and observed a dose-dependent decrease in neurite processes in the case of treatment with the drugs (the greatest effect was observed for vincristine). Using the Caspase-Glo 3/7 assay, drug</w:t>
      </w:r>
      <w:del w:id="2165" w:author="Autore">
        <w:r w:rsidR="00C920BA" w:rsidRPr="008007A3" w:rsidDel="00243565">
          <w:rPr>
            <w:rFonts w:ascii="Book Antiqua" w:eastAsia="Calibri" w:hAnsi="Book Antiqua"/>
            <w:lang w:val="en-US" w:eastAsia="en-US"/>
            <w:rPrChange w:id="2166" w:author="Autore">
              <w:rPr>
                <w:rFonts w:ascii="Book Antiqua" w:eastAsia="Calibri" w:hAnsi="Book Antiqua"/>
                <w:color w:val="000000" w:themeColor="text1"/>
                <w:lang w:val="en-GB" w:eastAsia="en-US"/>
              </w:rPr>
            </w:rPrChange>
          </w:rPr>
          <w:delText>s</w:delText>
        </w:r>
      </w:del>
      <w:r w:rsidR="00C920BA" w:rsidRPr="008007A3">
        <w:rPr>
          <w:rFonts w:ascii="Book Antiqua" w:eastAsia="Calibri" w:hAnsi="Book Antiqua"/>
          <w:lang w:val="en-US" w:eastAsia="en-US"/>
          <w:rPrChange w:id="2167" w:author="Autore">
            <w:rPr>
              <w:rFonts w:ascii="Book Antiqua" w:eastAsia="Calibri" w:hAnsi="Book Antiqua"/>
              <w:color w:val="000000" w:themeColor="text1"/>
              <w:lang w:val="en-GB" w:eastAsia="en-US"/>
            </w:rPr>
          </w:rPrChange>
        </w:rPr>
        <w:t xml:space="preserve">-induced apoptosis was evaluated, noting that the </w:t>
      </w:r>
      <w:r w:rsidR="0064714C" w:rsidRPr="008007A3">
        <w:rPr>
          <w:rFonts w:ascii="Book Antiqua" w:eastAsia="Calibri" w:hAnsi="Book Antiqua"/>
          <w:lang w:val="en-US" w:eastAsia="en-US"/>
          <w:rPrChange w:id="2168" w:author="Autore">
            <w:rPr>
              <w:rFonts w:ascii="Book Antiqua" w:eastAsia="Calibri" w:hAnsi="Book Antiqua"/>
              <w:color w:val="000000" w:themeColor="text1"/>
              <w:lang w:val="en-GB" w:eastAsia="en-US"/>
            </w:rPr>
          </w:rPrChange>
        </w:rPr>
        <w:t>greatest</w:t>
      </w:r>
      <w:r w:rsidR="00C920BA" w:rsidRPr="008007A3">
        <w:rPr>
          <w:rFonts w:ascii="Book Antiqua" w:eastAsia="Calibri" w:hAnsi="Book Antiqua"/>
          <w:lang w:val="en-US" w:eastAsia="en-US"/>
          <w:rPrChange w:id="2169" w:author="Autore">
            <w:rPr>
              <w:rFonts w:ascii="Book Antiqua" w:eastAsia="Calibri" w:hAnsi="Book Antiqua"/>
              <w:color w:val="000000" w:themeColor="text1"/>
              <w:lang w:val="en-GB" w:eastAsia="en-US"/>
            </w:rPr>
          </w:rPrChange>
        </w:rPr>
        <w:t xml:space="preserve"> effect of increased caspase activity was present in the case of treatment with cisplatin, followed by treatment with vincristine, while paclitaxel had no effect</w:t>
      </w:r>
      <w:r w:rsidR="00585917" w:rsidRPr="008007A3">
        <w:rPr>
          <w:rFonts w:ascii="Book Antiqua" w:eastAsia="Calibri" w:hAnsi="Book Antiqua"/>
          <w:vertAlign w:val="superscript"/>
          <w:lang w:val="en-US" w:eastAsia="en-US"/>
          <w:rPrChange w:id="2170" w:author="Autore">
            <w:rPr>
              <w:rFonts w:ascii="Book Antiqua" w:eastAsia="Calibri" w:hAnsi="Book Antiqua"/>
              <w:color w:val="000000" w:themeColor="text1"/>
              <w:vertAlign w:val="superscript"/>
              <w:lang w:val="en-GB" w:eastAsia="en-US"/>
            </w:rPr>
          </w:rPrChange>
        </w:rPr>
        <w:t>[14</w:t>
      </w:r>
      <w:r w:rsidR="00985942" w:rsidRPr="008007A3">
        <w:rPr>
          <w:rFonts w:ascii="Book Antiqua" w:eastAsia="Calibri" w:hAnsi="Book Antiqua"/>
          <w:vertAlign w:val="superscript"/>
          <w:lang w:val="en-US" w:eastAsia="en-US"/>
          <w:rPrChange w:id="2171" w:author="Autore">
            <w:rPr>
              <w:rFonts w:ascii="Book Antiqua" w:eastAsia="Calibri" w:hAnsi="Book Antiqua"/>
              <w:color w:val="000000" w:themeColor="text1"/>
              <w:vertAlign w:val="superscript"/>
              <w:lang w:val="en-GB" w:eastAsia="en-US"/>
            </w:rPr>
          </w:rPrChange>
        </w:rPr>
        <w:t>0</w:t>
      </w:r>
      <w:r w:rsidR="00B746B6" w:rsidRPr="008007A3">
        <w:rPr>
          <w:rFonts w:ascii="Book Antiqua" w:eastAsia="Calibri" w:hAnsi="Book Antiqua"/>
          <w:vertAlign w:val="superscript"/>
          <w:lang w:val="en-US" w:eastAsia="en-US"/>
          <w:rPrChange w:id="2172" w:author="Autore">
            <w:rPr>
              <w:rFonts w:ascii="Book Antiqua" w:eastAsia="Calibri" w:hAnsi="Book Antiqua"/>
              <w:color w:val="000000" w:themeColor="text1"/>
              <w:vertAlign w:val="superscript"/>
              <w:lang w:val="en-GB" w:eastAsia="en-US"/>
            </w:rPr>
          </w:rPrChange>
        </w:rPr>
        <w:t>]</w:t>
      </w:r>
      <w:r w:rsidR="00C920BA" w:rsidRPr="008007A3">
        <w:rPr>
          <w:rFonts w:ascii="Book Antiqua" w:eastAsia="Calibri" w:hAnsi="Book Antiqua"/>
          <w:lang w:val="en-US" w:eastAsia="en-US"/>
          <w:rPrChange w:id="2173" w:author="Autore">
            <w:rPr>
              <w:rFonts w:ascii="Book Antiqua" w:eastAsia="Calibri" w:hAnsi="Book Antiqua"/>
              <w:color w:val="000000" w:themeColor="text1"/>
              <w:lang w:val="en-GB" w:eastAsia="en-US"/>
            </w:rPr>
          </w:rPrChange>
        </w:rPr>
        <w:t xml:space="preserve">. The effect of paclitaxel on neurite outgrowth without </w:t>
      </w:r>
      <w:r w:rsidR="0064714C" w:rsidRPr="008007A3">
        <w:rPr>
          <w:rFonts w:ascii="Book Antiqua" w:eastAsia="Calibri" w:hAnsi="Book Antiqua"/>
          <w:lang w:val="en-US" w:eastAsia="en-US"/>
          <w:rPrChange w:id="2174" w:author="Autore">
            <w:rPr>
              <w:rFonts w:ascii="Book Antiqua" w:eastAsia="Calibri" w:hAnsi="Book Antiqua"/>
              <w:color w:val="000000" w:themeColor="text1"/>
              <w:lang w:val="en-GB" w:eastAsia="en-US"/>
            </w:rPr>
          </w:rPrChange>
        </w:rPr>
        <w:t>affecting</w:t>
      </w:r>
      <w:r w:rsidR="00C920BA" w:rsidRPr="008007A3">
        <w:rPr>
          <w:rFonts w:ascii="Book Antiqua" w:eastAsia="Calibri" w:hAnsi="Book Antiqua"/>
          <w:lang w:val="en-US" w:eastAsia="en-US"/>
          <w:rPrChange w:id="2175" w:author="Autore">
            <w:rPr>
              <w:rFonts w:ascii="Book Antiqua" w:eastAsia="Calibri" w:hAnsi="Book Antiqua"/>
              <w:color w:val="000000" w:themeColor="text1"/>
              <w:lang w:val="en-GB" w:eastAsia="en-US"/>
            </w:rPr>
          </w:rPrChange>
        </w:rPr>
        <w:t xml:space="preserve"> caspase 3/7 activation was also observed by Wing </w:t>
      </w:r>
      <w:r w:rsidR="00C920BA" w:rsidRPr="008007A3">
        <w:rPr>
          <w:rFonts w:ascii="Book Antiqua" w:eastAsia="Calibri" w:hAnsi="Book Antiqua"/>
          <w:i/>
          <w:lang w:val="en-US" w:eastAsia="en-US"/>
          <w:rPrChange w:id="2176" w:author="Autore">
            <w:rPr>
              <w:rFonts w:ascii="Book Antiqua" w:eastAsia="Calibri" w:hAnsi="Book Antiqua"/>
              <w:i/>
              <w:color w:val="000000" w:themeColor="text1"/>
              <w:lang w:val="en-GB" w:eastAsia="en-US"/>
            </w:rPr>
          </w:rPrChange>
        </w:rPr>
        <w:t>et al</w:t>
      </w:r>
      <w:r w:rsidRPr="008007A3">
        <w:rPr>
          <w:rFonts w:ascii="Book Antiqua" w:eastAsia="Calibri" w:hAnsi="Book Antiqua"/>
          <w:vertAlign w:val="superscript"/>
          <w:lang w:val="en-US" w:eastAsia="en-US"/>
          <w:rPrChange w:id="2177" w:author="Autore">
            <w:rPr>
              <w:rFonts w:ascii="Book Antiqua" w:eastAsia="Calibri" w:hAnsi="Book Antiqua"/>
              <w:color w:val="000000" w:themeColor="text1"/>
              <w:vertAlign w:val="superscript"/>
              <w:lang w:val="en-GB" w:eastAsia="en-US"/>
            </w:rPr>
          </w:rPrChange>
        </w:rPr>
        <w:t>[14</w:t>
      </w:r>
      <w:r w:rsidR="00985942" w:rsidRPr="008007A3">
        <w:rPr>
          <w:rFonts w:ascii="Book Antiqua" w:eastAsia="Calibri" w:hAnsi="Book Antiqua"/>
          <w:vertAlign w:val="superscript"/>
          <w:lang w:val="en-US" w:eastAsia="en-US"/>
          <w:rPrChange w:id="2178" w:author="Autore">
            <w:rPr>
              <w:rFonts w:ascii="Book Antiqua" w:eastAsia="Calibri" w:hAnsi="Book Antiqua"/>
              <w:color w:val="000000" w:themeColor="text1"/>
              <w:vertAlign w:val="superscript"/>
              <w:lang w:val="en-GB" w:eastAsia="en-US"/>
            </w:rPr>
          </w:rPrChange>
        </w:rPr>
        <w:t>1</w:t>
      </w:r>
      <w:r w:rsidRPr="008007A3">
        <w:rPr>
          <w:rFonts w:ascii="Book Antiqua" w:eastAsia="Calibri" w:hAnsi="Book Antiqua"/>
          <w:vertAlign w:val="superscript"/>
          <w:lang w:val="en-US" w:eastAsia="en-US"/>
          <w:rPrChange w:id="2179" w:author="Autore">
            <w:rPr>
              <w:rFonts w:ascii="Book Antiqua" w:eastAsia="Calibri" w:hAnsi="Book Antiqua"/>
              <w:color w:val="000000" w:themeColor="text1"/>
              <w:vertAlign w:val="superscript"/>
              <w:lang w:val="en-GB" w:eastAsia="en-US"/>
            </w:rPr>
          </w:rPrChange>
        </w:rPr>
        <w:t>]</w:t>
      </w:r>
      <w:r w:rsidR="00CA0F27" w:rsidRPr="008007A3">
        <w:rPr>
          <w:rFonts w:ascii="Book Antiqua" w:eastAsia="Calibri" w:hAnsi="Book Antiqua"/>
          <w:lang w:val="en-US" w:eastAsia="en-US"/>
          <w:rPrChange w:id="2180" w:author="Autore">
            <w:rPr>
              <w:rFonts w:ascii="Book Antiqua" w:eastAsia="Calibri" w:hAnsi="Book Antiqua"/>
              <w:color w:val="000000" w:themeColor="text1"/>
              <w:lang w:val="en-GB" w:eastAsia="en-US"/>
            </w:rPr>
          </w:rPrChange>
        </w:rPr>
        <w:t xml:space="preserve">. </w:t>
      </w:r>
      <w:r w:rsidR="00C920BA" w:rsidRPr="008007A3">
        <w:rPr>
          <w:rFonts w:ascii="Book Antiqua" w:eastAsia="Calibri" w:hAnsi="Book Antiqua"/>
          <w:lang w:val="en-US" w:eastAsia="en-US"/>
          <w:rPrChange w:id="2181" w:author="Autore">
            <w:rPr>
              <w:rFonts w:ascii="Book Antiqua" w:eastAsia="Calibri" w:hAnsi="Book Antiqua"/>
              <w:color w:val="000000" w:themeColor="text1"/>
              <w:lang w:val="en-GB" w:eastAsia="en-US"/>
            </w:rPr>
          </w:rPrChange>
        </w:rPr>
        <w:t>In this study, neurotoxicity of other anti-cancer drugs was evaluated on two commercial human iPSC-derived neurons cell lines: iCell</w:t>
      </w:r>
      <w:r w:rsidR="00C920BA" w:rsidRPr="008007A3">
        <w:rPr>
          <w:rFonts w:ascii="Book Antiqua" w:eastAsia="Calibri" w:hAnsi="Book Antiqua"/>
          <w:vertAlign w:val="superscript"/>
          <w:lang w:val="en-US" w:eastAsia="en-US"/>
          <w:rPrChange w:id="2182" w:author="Autore">
            <w:rPr>
              <w:rFonts w:ascii="Book Antiqua" w:eastAsia="Calibri" w:hAnsi="Book Antiqua"/>
              <w:color w:val="000000" w:themeColor="text1"/>
              <w:vertAlign w:val="superscript"/>
              <w:lang w:val="en-GB" w:eastAsia="en-US"/>
            </w:rPr>
          </w:rPrChange>
        </w:rPr>
        <w:t>®</w:t>
      </w:r>
      <w:r w:rsidR="00C920BA" w:rsidRPr="008007A3">
        <w:rPr>
          <w:rFonts w:ascii="Book Antiqua" w:eastAsia="Calibri" w:hAnsi="Book Antiqua"/>
          <w:lang w:val="en-US" w:eastAsia="en-US"/>
          <w:rPrChange w:id="2183" w:author="Autore">
            <w:rPr>
              <w:rFonts w:ascii="Book Antiqua" w:eastAsia="Calibri" w:hAnsi="Book Antiqua"/>
              <w:color w:val="000000" w:themeColor="text1"/>
              <w:lang w:val="en-GB" w:eastAsia="en-US"/>
            </w:rPr>
          </w:rPrChange>
        </w:rPr>
        <w:t xml:space="preserve"> Neurons (Cellular Dynamics International) and Peri.4U (Axiogenesis</w:t>
      </w:r>
      <w:ins w:id="2184" w:author="Autore">
        <w:r w:rsidR="0037509D" w:rsidRPr="00EF15FC">
          <w:rPr>
            <w:rFonts w:ascii="Book Antiqua" w:eastAsia="Calibri" w:hAnsi="Book Antiqua"/>
            <w:lang w:val="en-US" w:eastAsia="en-US"/>
          </w:rPr>
          <w:t>, Cologne, Germany</w:t>
        </w:r>
      </w:ins>
      <w:r w:rsidR="00C920BA" w:rsidRPr="008007A3">
        <w:rPr>
          <w:rFonts w:ascii="Book Antiqua" w:eastAsia="Calibri" w:hAnsi="Book Antiqua"/>
          <w:lang w:val="en-US" w:eastAsia="en-US"/>
          <w:rPrChange w:id="2185" w:author="Autore">
            <w:rPr>
              <w:rFonts w:ascii="Book Antiqua" w:eastAsia="Calibri" w:hAnsi="Book Antiqua"/>
              <w:color w:val="000000" w:themeColor="text1"/>
              <w:lang w:val="en-GB" w:eastAsia="en-US"/>
            </w:rPr>
          </w:rPrChange>
        </w:rPr>
        <w:t>), demonstrating a differential sensitivity of neurons to different chemotherapeutics</w:t>
      </w:r>
      <w:r w:rsidR="004A799C" w:rsidRPr="008007A3">
        <w:rPr>
          <w:rFonts w:ascii="Book Antiqua" w:eastAsia="Calibri" w:hAnsi="Book Antiqua"/>
          <w:vertAlign w:val="superscript"/>
          <w:lang w:val="en-US" w:eastAsia="en-US"/>
          <w:rPrChange w:id="2186" w:author="Autore">
            <w:rPr>
              <w:rFonts w:ascii="Book Antiqua" w:eastAsia="Calibri" w:hAnsi="Book Antiqua"/>
              <w:color w:val="000000" w:themeColor="text1"/>
              <w:vertAlign w:val="superscript"/>
              <w:lang w:val="en-GB" w:eastAsia="en-US"/>
            </w:rPr>
          </w:rPrChange>
        </w:rPr>
        <w:t>[1</w:t>
      </w:r>
      <w:r w:rsidR="00585917" w:rsidRPr="008007A3">
        <w:rPr>
          <w:rFonts w:ascii="Book Antiqua" w:eastAsia="Calibri" w:hAnsi="Book Antiqua"/>
          <w:vertAlign w:val="superscript"/>
          <w:lang w:val="en-US" w:eastAsia="en-US"/>
          <w:rPrChange w:id="2187" w:author="Autore">
            <w:rPr>
              <w:rFonts w:ascii="Book Antiqua" w:eastAsia="Calibri" w:hAnsi="Book Antiqua"/>
              <w:color w:val="000000" w:themeColor="text1"/>
              <w:vertAlign w:val="superscript"/>
              <w:lang w:val="en-GB" w:eastAsia="en-US"/>
            </w:rPr>
          </w:rPrChange>
        </w:rPr>
        <w:t>4</w:t>
      </w:r>
      <w:r w:rsidR="00985942" w:rsidRPr="008007A3">
        <w:rPr>
          <w:rFonts w:ascii="Book Antiqua" w:eastAsia="Calibri" w:hAnsi="Book Antiqua"/>
          <w:vertAlign w:val="superscript"/>
          <w:lang w:val="en-US" w:eastAsia="en-US"/>
          <w:rPrChange w:id="2188" w:author="Autore">
            <w:rPr>
              <w:rFonts w:ascii="Book Antiqua" w:eastAsia="Calibri" w:hAnsi="Book Antiqua"/>
              <w:color w:val="000000" w:themeColor="text1"/>
              <w:vertAlign w:val="superscript"/>
              <w:lang w:val="en-GB" w:eastAsia="en-US"/>
            </w:rPr>
          </w:rPrChange>
        </w:rPr>
        <w:t>1</w:t>
      </w:r>
      <w:r w:rsidR="00B746B6" w:rsidRPr="008007A3">
        <w:rPr>
          <w:rFonts w:ascii="Book Antiqua" w:eastAsia="Calibri" w:hAnsi="Book Antiqua"/>
          <w:vertAlign w:val="superscript"/>
          <w:lang w:val="en-US" w:eastAsia="en-US"/>
          <w:rPrChange w:id="2189" w:author="Autore">
            <w:rPr>
              <w:rFonts w:ascii="Book Antiqua" w:eastAsia="Calibri" w:hAnsi="Book Antiqua"/>
              <w:color w:val="000000" w:themeColor="text1"/>
              <w:vertAlign w:val="superscript"/>
              <w:lang w:val="en-GB" w:eastAsia="en-US"/>
            </w:rPr>
          </w:rPrChange>
        </w:rPr>
        <w:t>]</w:t>
      </w:r>
      <w:r w:rsidR="00C920BA" w:rsidRPr="008007A3">
        <w:rPr>
          <w:rFonts w:ascii="Book Antiqua" w:eastAsia="Calibri" w:hAnsi="Book Antiqua"/>
          <w:lang w:val="en-US" w:eastAsia="en-US"/>
          <w:rPrChange w:id="2190" w:author="Autore">
            <w:rPr>
              <w:rFonts w:ascii="Book Antiqua" w:eastAsia="Calibri" w:hAnsi="Book Antiqua"/>
              <w:color w:val="000000" w:themeColor="text1"/>
              <w:lang w:val="en-GB" w:eastAsia="en-US"/>
            </w:rPr>
          </w:rPrChange>
        </w:rPr>
        <w:t xml:space="preserve">. Another study carried out on Peri.4U neurons (from Axiogenesis) is reported by Rana </w:t>
      </w:r>
      <w:r w:rsidR="00C920BA" w:rsidRPr="008007A3">
        <w:rPr>
          <w:rFonts w:ascii="Book Antiqua" w:eastAsia="Calibri" w:hAnsi="Book Antiqua"/>
          <w:i/>
          <w:lang w:val="en-US" w:eastAsia="en-US"/>
          <w:rPrChange w:id="2191" w:author="Autore">
            <w:rPr>
              <w:rFonts w:ascii="Book Antiqua" w:eastAsia="Calibri" w:hAnsi="Book Antiqua"/>
              <w:i/>
              <w:color w:val="000000" w:themeColor="text1"/>
              <w:lang w:val="en-GB" w:eastAsia="en-US"/>
            </w:rPr>
          </w:rPrChange>
        </w:rPr>
        <w:t>et al</w:t>
      </w:r>
      <w:r w:rsidRPr="008007A3">
        <w:rPr>
          <w:rFonts w:ascii="Book Antiqua" w:eastAsia="Calibri" w:hAnsi="Book Antiqua"/>
          <w:vertAlign w:val="superscript"/>
          <w:lang w:val="en-US" w:eastAsia="en-US"/>
          <w:rPrChange w:id="2192" w:author="Autore">
            <w:rPr>
              <w:rFonts w:ascii="Book Antiqua" w:eastAsia="Calibri" w:hAnsi="Book Antiqua"/>
              <w:color w:val="000000" w:themeColor="text1"/>
              <w:vertAlign w:val="superscript"/>
              <w:lang w:val="en-GB" w:eastAsia="en-US"/>
            </w:rPr>
          </w:rPrChange>
        </w:rPr>
        <w:t>[14</w:t>
      </w:r>
      <w:r w:rsidR="00985942" w:rsidRPr="008007A3">
        <w:rPr>
          <w:rFonts w:ascii="Book Antiqua" w:eastAsia="Calibri" w:hAnsi="Book Antiqua"/>
          <w:vertAlign w:val="superscript"/>
          <w:lang w:val="en-US" w:eastAsia="en-US"/>
          <w:rPrChange w:id="2193" w:author="Autore">
            <w:rPr>
              <w:rFonts w:ascii="Book Antiqua" w:eastAsia="Calibri" w:hAnsi="Book Antiqua"/>
              <w:color w:val="000000" w:themeColor="text1"/>
              <w:vertAlign w:val="superscript"/>
              <w:lang w:val="en-GB" w:eastAsia="en-US"/>
            </w:rPr>
          </w:rPrChange>
        </w:rPr>
        <w:t>2</w:t>
      </w:r>
      <w:r w:rsidRPr="008007A3">
        <w:rPr>
          <w:rFonts w:ascii="Book Antiqua" w:eastAsia="Calibri" w:hAnsi="Book Antiqua"/>
          <w:vertAlign w:val="superscript"/>
          <w:lang w:val="en-US" w:eastAsia="en-US"/>
          <w:rPrChange w:id="2194" w:author="Autore">
            <w:rPr>
              <w:rFonts w:ascii="Book Antiqua" w:eastAsia="Calibri" w:hAnsi="Book Antiqua"/>
              <w:color w:val="000000" w:themeColor="text1"/>
              <w:vertAlign w:val="superscript"/>
              <w:lang w:val="en-GB" w:eastAsia="en-US"/>
            </w:rPr>
          </w:rPrChange>
        </w:rPr>
        <w:t>]</w:t>
      </w:r>
      <w:r w:rsidR="00C920BA" w:rsidRPr="008007A3">
        <w:rPr>
          <w:rFonts w:ascii="Book Antiqua" w:eastAsia="Calibri" w:hAnsi="Book Antiqua"/>
          <w:lang w:val="en-US" w:eastAsia="en-US"/>
          <w:rPrChange w:id="2195" w:author="Autore">
            <w:rPr>
              <w:rFonts w:ascii="Book Antiqua" w:eastAsia="Calibri" w:hAnsi="Book Antiqua"/>
              <w:color w:val="000000" w:themeColor="text1"/>
              <w:lang w:val="en-GB" w:eastAsia="en-US"/>
            </w:rPr>
          </w:rPrChange>
        </w:rPr>
        <w:t xml:space="preserve">, who studied the effect of 16 chemotherapy agents. One of the most important findings </w:t>
      </w:r>
      <w:r w:rsidR="0064714C" w:rsidRPr="008007A3">
        <w:rPr>
          <w:rFonts w:ascii="Book Antiqua" w:eastAsia="Calibri" w:hAnsi="Book Antiqua"/>
          <w:lang w:val="en-US" w:eastAsia="en-US"/>
          <w:rPrChange w:id="2196" w:author="Autore">
            <w:rPr>
              <w:rFonts w:ascii="Book Antiqua" w:eastAsia="Calibri" w:hAnsi="Book Antiqua"/>
              <w:color w:val="000000" w:themeColor="text1"/>
              <w:lang w:val="en-GB" w:eastAsia="en-US"/>
            </w:rPr>
          </w:rPrChange>
        </w:rPr>
        <w:t>wa</w:t>
      </w:r>
      <w:r w:rsidR="00C920BA" w:rsidRPr="008007A3">
        <w:rPr>
          <w:rFonts w:ascii="Book Antiqua" w:eastAsia="Calibri" w:hAnsi="Book Antiqua"/>
          <w:lang w:val="en-US" w:eastAsia="en-US"/>
          <w:rPrChange w:id="2197" w:author="Autore">
            <w:rPr>
              <w:rFonts w:ascii="Book Antiqua" w:eastAsia="Calibri" w:hAnsi="Book Antiqua"/>
              <w:color w:val="000000" w:themeColor="text1"/>
              <w:lang w:val="en-GB" w:eastAsia="en-US"/>
            </w:rPr>
          </w:rPrChange>
        </w:rPr>
        <w:t>s that some drugs</w:t>
      </w:r>
      <w:del w:id="2198" w:author="Autore">
        <w:r w:rsidR="00C920BA" w:rsidRPr="008007A3" w:rsidDel="0037509D">
          <w:rPr>
            <w:rFonts w:ascii="Book Antiqua" w:eastAsia="Calibri" w:hAnsi="Book Antiqua"/>
            <w:lang w:val="en-US" w:eastAsia="en-US"/>
            <w:rPrChange w:id="2199" w:author="Autore">
              <w:rPr>
                <w:rFonts w:ascii="Book Antiqua" w:eastAsia="Calibri" w:hAnsi="Book Antiqua"/>
                <w:color w:val="000000" w:themeColor="text1"/>
                <w:lang w:val="en-GB" w:eastAsia="en-US"/>
              </w:rPr>
            </w:rPrChange>
          </w:rPr>
          <w:delText>,</w:delText>
        </w:r>
      </w:del>
      <w:r w:rsidR="00C920BA" w:rsidRPr="008007A3">
        <w:rPr>
          <w:rFonts w:ascii="Book Antiqua" w:eastAsia="Calibri" w:hAnsi="Book Antiqua"/>
          <w:lang w:val="en-US" w:eastAsia="en-US"/>
          <w:rPrChange w:id="2200" w:author="Autore">
            <w:rPr>
              <w:rFonts w:ascii="Book Antiqua" w:eastAsia="Calibri" w:hAnsi="Book Antiqua"/>
              <w:color w:val="000000" w:themeColor="text1"/>
              <w:lang w:val="en-GB" w:eastAsia="en-US"/>
            </w:rPr>
          </w:rPrChange>
        </w:rPr>
        <w:t xml:space="preserve"> such as epothilone, taxane</w:t>
      </w:r>
      <w:ins w:id="2201" w:author="Autore">
        <w:r w:rsidR="0037509D" w:rsidRPr="00EF15FC">
          <w:rPr>
            <w:rFonts w:ascii="Book Antiqua" w:eastAsia="Calibri" w:hAnsi="Book Antiqua"/>
            <w:lang w:val="en-US" w:eastAsia="en-US"/>
          </w:rPr>
          <w:t>,</w:t>
        </w:r>
      </w:ins>
      <w:r w:rsidR="00C920BA" w:rsidRPr="008007A3">
        <w:rPr>
          <w:rFonts w:ascii="Book Antiqua" w:eastAsia="Calibri" w:hAnsi="Book Antiqua"/>
          <w:lang w:val="en-US" w:eastAsia="en-US"/>
          <w:rPrChange w:id="2202" w:author="Autore">
            <w:rPr>
              <w:rFonts w:ascii="Book Antiqua" w:eastAsia="Calibri" w:hAnsi="Book Antiqua"/>
              <w:color w:val="000000" w:themeColor="text1"/>
              <w:lang w:val="en-GB" w:eastAsia="en-US"/>
            </w:rPr>
          </w:rPrChange>
        </w:rPr>
        <w:t xml:space="preserve"> and vinca alkaloid chemotherapeutics</w:t>
      </w:r>
      <w:del w:id="2203" w:author="Autore">
        <w:r w:rsidR="00C920BA" w:rsidRPr="008007A3" w:rsidDel="0037509D">
          <w:rPr>
            <w:rFonts w:ascii="Book Antiqua" w:eastAsia="Calibri" w:hAnsi="Book Antiqua"/>
            <w:lang w:val="en-US" w:eastAsia="en-US"/>
            <w:rPrChange w:id="2204" w:author="Autore">
              <w:rPr>
                <w:rFonts w:ascii="Book Antiqua" w:eastAsia="Calibri" w:hAnsi="Book Antiqua"/>
                <w:color w:val="000000" w:themeColor="text1"/>
                <w:lang w:val="en-GB" w:eastAsia="en-US"/>
              </w:rPr>
            </w:rPrChange>
          </w:rPr>
          <w:delText>,</w:delText>
        </w:r>
      </w:del>
      <w:r w:rsidR="00C920BA" w:rsidRPr="008007A3">
        <w:rPr>
          <w:rFonts w:ascii="Book Antiqua" w:eastAsia="Calibri" w:hAnsi="Book Antiqua"/>
          <w:lang w:val="en-US" w:eastAsia="en-US"/>
          <w:rPrChange w:id="2205" w:author="Autore">
            <w:rPr>
              <w:rFonts w:ascii="Book Antiqua" w:eastAsia="Calibri" w:hAnsi="Book Antiqua"/>
              <w:color w:val="000000" w:themeColor="text1"/>
              <w:lang w:val="en-GB" w:eastAsia="en-US"/>
            </w:rPr>
          </w:rPrChange>
        </w:rPr>
        <w:t xml:space="preserve"> did not produce cytotoxicity even though a reduction in the length of the neurite was observed</w:t>
      </w:r>
      <w:r w:rsidR="00B746B6" w:rsidRPr="008007A3">
        <w:rPr>
          <w:rFonts w:ascii="Book Antiqua" w:eastAsia="Calibri" w:hAnsi="Book Antiqua"/>
          <w:vertAlign w:val="superscript"/>
          <w:lang w:val="en-US" w:eastAsia="en-US"/>
          <w:rPrChange w:id="2206" w:author="Autore">
            <w:rPr>
              <w:rFonts w:ascii="Book Antiqua" w:eastAsia="Calibri" w:hAnsi="Book Antiqua"/>
              <w:color w:val="000000" w:themeColor="text1"/>
              <w:vertAlign w:val="superscript"/>
              <w:lang w:val="en-GB" w:eastAsia="en-US"/>
            </w:rPr>
          </w:rPrChange>
        </w:rPr>
        <w:t>[14</w:t>
      </w:r>
      <w:r w:rsidR="00985942" w:rsidRPr="008007A3">
        <w:rPr>
          <w:rFonts w:ascii="Book Antiqua" w:eastAsia="Calibri" w:hAnsi="Book Antiqua"/>
          <w:vertAlign w:val="superscript"/>
          <w:lang w:val="en-US" w:eastAsia="en-US"/>
          <w:rPrChange w:id="2207" w:author="Autore">
            <w:rPr>
              <w:rFonts w:ascii="Book Antiqua" w:eastAsia="Calibri" w:hAnsi="Book Antiqua"/>
              <w:color w:val="000000" w:themeColor="text1"/>
              <w:vertAlign w:val="superscript"/>
              <w:lang w:val="en-GB" w:eastAsia="en-US"/>
            </w:rPr>
          </w:rPrChange>
        </w:rPr>
        <w:t>2</w:t>
      </w:r>
      <w:r w:rsidR="00B746B6" w:rsidRPr="008007A3">
        <w:rPr>
          <w:rFonts w:ascii="Book Antiqua" w:eastAsia="Calibri" w:hAnsi="Book Antiqua"/>
          <w:vertAlign w:val="superscript"/>
          <w:lang w:val="en-US" w:eastAsia="en-US"/>
          <w:rPrChange w:id="2208" w:author="Autore">
            <w:rPr>
              <w:rFonts w:ascii="Book Antiqua" w:eastAsia="Calibri" w:hAnsi="Book Antiqua"/>
              <w:color w:val="000000" w:themeColor="text1"/>
              <w:vertAlign w:val="superscript"/>
              <w:lang w:val="en-GB" w:eastAsia="en-US"/>
            </w:rPr>
          </w:rPrChange>
        </w:rPr>
        <w:t>]</w:t>
      </w:r>
      <w:r w:rsidR="00C920BA" w:rsidRPr="008007A3">
        <w:rPr>
          <w:rFonts w:ascii="Book Antiqua" w:eastAsia="Calibri" w:hAnsi="Book Antiqua"/>
          <w:lang w:val="en-US" w:eastAsia="en-US"/>
          <w:rPrChange w:id="2209" w:author="Autore">
            <w:rPr>
              <w:rFonts w:ascii="Book Antiqua" w:eastAsia="Calibri" w:hAnsi="Book Antiqua"/>
              <w:color w:val="000000" w:themeColor="text1"/>
              <w:lang w:val="en-GB" w:eastAsia="en-US"/>
            </w:rPr>
          </w:rPrChange>
        </w:rPr>
        <w:t>.</w:t>
      </w:r>
    </w:p>
    <w:p w14:paraId="57ED9AB5" w14:textId="6C9378D4" w:rsidR="00C920BA" w:rsidRPr="008007A3" w:rsidRDefault="00123B8A"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2210" w:author="Autore">
            <w:rPr>
              <w:rFonts w:ascii="Book Antiqua" w:eastAsia="Calibri" w:hAnsi="Book Antiqua"/>
              <w:color w:val="000000" w:themeColor="text1"/>
              <w:lang w:val="en-GB" w:eastAsia="en-US"/>
            </w:rPr>
          </w:rPrChange>
        </w:rPr>
      </w:pPr>
      <w:r w:rsidRPr="008007A3">
        <w:rPr>
          <w:rFonts w:ascii="Book Antiqua" w:eastAsia="Calibri" w:hAnsi="Book Antiqua"/>
          <w:bCs/>
          <w:lang w:val="en-US" w:eastAsia="en-US"/>
          <w:rPrChange w:id="2211" w:author="Autore">
            <w:rPr>
              <w:rFonts w:ascii="Book Antiqua" w:eastAsia="Calibri" w:hAnsi="Book Antiqua"/>
              <w:bCs/>
              <w:color w:val="000000" w:themeColor="text1"/>
              <w:lang w:val="en-GB" w:eastAsia="en-US"/>
            </w:rPr>
          </w:rPrChange>
        </w:rPr>
        <w:t>Snyder</w:t>
      </w:r>
      <w:r w:rsidRPr="008007A3">
        <w:rPr>
          <w:rFonts w:ascii="Book Antiqua" w:eastAsia="Calibri" w:hAnsi="Book Antiqua"/>
          <w:i/>
          <w:lang w:val="en-US" w:eastAsia="en-US"/>
          <w:rPrChange w:id="2212" w:author="Autore">
            <w:rPr>
              <w:rFonts w:ascii="Book Antiqua" w:eastAsia="Calibri" w:hAnsi="Book Antiqua"/>
              <w:i/>
              <w:color w:val="000000" w:themeColor="text1"/>
              <w:lang w:val="en-GB" w:eastAsia="en-US"/>
            </w:rPr>
          </w:rPrChange>
        </w:rPr>
        <w:t xml:space="preserve"> </w:t>
      </w:r>
      <w:r w:rsidR="00C920BA" w:rsidRPr="008007A3">
        <w:rPr>
          <w:rFonts w:ascii="Book Antiqua" w:eastAsia="Calibri" w:hAnsi="Book Antiqua"/>
          <w:i/>
          <w:lang w:val="en-US" w:eastAsia="en-US"/>
          <w:rPrChange w:id="2213" w:author="Autore">
            <w:rPr>
              <w:rFonts w:ascii="Book Antiqua" w:eastAsia="Calibri" w:hAnsi="Book Antiqua"/>
              <w:i/>
              <w:color w:val="000000" w:themeColor="text1"/>
              <w:lang w:val="en-GB" w:eastAsia="en-US"/>
            </w:rPr>
          </w:rPrChange>
        </w:rPr>
        <w:t>et al</w:t>
      </w:r>
      <w:r w:rsidR="00AF0A4A" w:rsidRPr="008007A3">
        <w:rPr>
          <w:rFonts w:ascii="Book Antiqua" w:eastAsia="Calibri" w:hAnsi="Book Antiqua"/>
          <w:vertAlign w:val="superscript"/>
          <w:lang w:val="en-US" w:eastAsia="en-US"/>
          <w:rPrChange w:id="2214" w:author="Autore">
            <w:rPr>
              <w:rFonts w:ascii="Book Antiqua" w:eastAsia="Calibri" w:hAnsi="Book Antiqua"/>
              <w:color w:val="000000" w:themeColor="text1"/>
              <w:vertAlign w:val="superscript"/>
              <w:lang w:val="en-GB" w:eastAsia="en-US"/>
            </w:rPr>
          </w:rPrChange>
        </w:rPr>
        <w:t>[14</w:t>
      </w:r>
      <w:r w:rsidR="00985942" w:rsidRPr="008007A3">
        <w:rPr>
          <w:rFonts w:ascii="Book Antiqua" w:eastAsia="Calibri" w:hAnsi="Book Antiqua"/>
          <w:vertAlign w:val="superscript"/>
          <w:lang w:val="en-US" w:eastAsia="en-US"/>
          <w:rPrChange w:id="2215" w:author="Autore">
            <w:rPr>
              <w:rFonts w:ascii="Book Antiqua" w:eastAsia="Calibri" w:hAnsi="Book Antiqua"/>
              <w:color w:val="000000" w:themeColor="text1"/>
              <w:vertAlign w:val="superscript"/>
              <w:lang w:val="en-GB" w:eastAsia="en-US"/>
            </w:rPr>
          </w:rPrChange>
        </w:rPr>
        <w:t>3</w:t>
      </w:r>
      <w:r w:rsidR="00AF0A4A" w:rsidRPr="008007A3">
        <w:rPr>
          <w:rFonts w:ascii="Book Antiqua" w:eastAsia="Calibri" w:hAnsi="Book Antiqua"/>
          <w:vertAlign w:val="superscript"/>
          <w:lang w:val="en-US" w:eastAsia="en-US"/>
          <w:rPrChange w:id="2216" w:author="Autore">
            <w:rPr>
              <w:rFonts w:ascii="Book Antiqua" w:eastAsia="Calibri" w:hAnsi="Book Antiqua"/>
              <w:color w:val="000000" w:themeColor="text1"/>
              <w:vertAlign w:val="superscript"/>
              <w:lang w:val="en-GB" w:eastAsia="en-US"/>
            </w:rPr>
          </w:rPrChange>
        </w:rPr>
        <w:t>]</w:t>
      </w:r>
      <w:r w:rsidR="00AF0A4A" w:rsidRPr="008007A3" w:rsidDel="00AF0A4A">
        <w:rPr>
          <w:rFonts w:ascii="Book Antiqua" w:eastAsia="Calibri" w:hAnsi="Book Antiqua"/>
          <w:lang w:val="en-US" w:eastAsia="en-US"/>
          <w:rPrChange w:id="2217" w:author="Autore">
            <w:rPr>
              <w:rFonts w:ascii="Book Antiqua" w:eastAsia="Calibri" w:hAnsi="Book Antiqua"/>
              <w:color w:val="000000" w:themeColor="text1"/>
              <w:lang w:val="en-GB" w:eastAsia="en-US"/>
            </w:rPr>
          </w:rPrChange>
        </w:rPr>
        <w:t xml:space="preserve"> </w:t>
      </w:r>
      <w:r w:rsidR="00C920BA" w:rsidRPr="008007A3">
        <w:rPr>
          <w:rFonts w:ascii="Book Antiqua" w:eastAsia="Calibri" w:hAnsi="Book Antiqua"/>
          <w:lang w:val="en-US" w:eastAsia="en-US"/>
          <w:rPrChange w:id="2218" w:author="Autore">
            <w:rPr>
              <w:rFonts w:ascii="Book Antiqua" w:eastAsia="Calibri" w:hAnsi="Book Antiqua"/>
              <w:color w:val="000000" w:themeColor="text1"/>
              <w:lang w:val="en-GB" w:eastAsia="en-US"/>
            </w:rPr>
          </w:rPrChange>
        </w:rPr>
        <w:t>evaluated the neurotoxic effect</w:t>
      </w:r>
      <w:ins w:id="2219" w:author="Autore">
        <w:r w:rsidR="0037509D" w:rsidRPr="00EF15FC">
          <w:rPr>
            <w:rFonts w:ascii="Book Antiqua" w:eastAsia="Calibri" w:hAnsi="Book Antiqua"/>
            <w:lang w:val="en-US" w:eastAsia="en-US"/>
          </w:rPr>
          <w:t>s</w:t>
        </w:r>
      </w:ins>
      <w:r w:rsidR="00C920BA" w:rsidRPr="008007A3">
        <w:rPr>
          <w:rFonts w:ascii="Book Antiqua" w:eastAsia="Calibri" w:hAnsi="Book Antiqua"/>
          <w:lang w:val="en-US" w:eastAsia="en-US"/>
          <w:rPrChange w:id="2220" w:author="Autore">
            <w:rPr>
              <w:rFonts w:ascii="Book Antiqua" w:eastAsia="Calibri" w:hAnsi="Book Antiqua"/>
              <w:color w:val="000000" w:themeColor="text1"/>
              <w:lang w:val="en-GB" w:eastAsia="en-US"/>
            </w:rPr>
          </w:rPrChange>
        </w:rPr>
        <w:t xml:space="preserve"> of different classes of chemotherapeutics on </w:t>
      </w:r>
      <w:r w:rsidR="0064714C" w:rsidRPr="008007A3">
        <w:rPr>
          <w:rFonts w:ascii="Book Antiqua" w:eastAsia="Calibri" w:hAnsi="Book Antiqua"/>
          <w:lang w:val="en-US" w:eastAsia="en-US"/>
          <w:rPrChange w:id="2221" w:author="Autore">
            <w:rPr>
              <w:rFonts w:ascii="Book Antiqua" w:eastAsia="Calibri" w:hAnsi="Book Antiqua"/>
              <w:color w:val="000000" w:themeColor="text1"/>
              <w:lang w:val="en-GB" w:eastAsia="en-US"/>
            </w:rPr>
          </w:rPrChange>
        </w:rPr>
        <w:t>various</w:t>
      </w:r>
      <w:r w:rsidR="00C920BA" w:rsidRPr="008007A3">
        <w:rPr>
          <w:rFonts w:ascii="Book Antiqua" w:eastAsia="Calibri" w:hAnsi="Book Antiqua"/>
          <w:lang w:val="en-US" w:eastAsia="en-US"/>
          <w:rPrChange w:id="2222" w:author="Autore">
            <w:rPr>
              <w:rFonts w:ascii="Book Antiqua" w:eastAsia="Calibri" w:hAnsi="Book Antiqua"/>
              <w:color w:val="000000" w:themeColor="text1"/>
              <w:lang w:val="en-GB" w:eastAsia="en-US"/>
            </w:rPr>
          </w:rPrChange>
        </w:rPr>
        <w:t xml:space="preserve"> commercial neuron</w:t>
      </w:r>
      <w:r w:rsidR="0064714C" w:rsidRPr="008007A3">
        <w:rPr>
          <w:rFonts w:ascii="Book Antiqua" w:eastAsia="Calibri" w:hAnsi="Book Antiqua"/>
          <w:lang w:val="en-US" w:eastAsia="en-US"/>
          <w:rPrChange w:id="2223" w:author="Autore">
            <w:rPr>
              <w:rFonts w:ascii="Book Antiqua" w:eastAsia="Calibri" w:hAnsi="Book Antiqua"/>
              <w:color w:val="000000" w:themeColor="text1"/>
              <w:lang w:val="en-GB" w:eastAsia="en-US"/>
            </w:rPr>
          </w:rPrChange>
        </w:rPr>
        <w:t>s</w:t>
      </w:r>
      <w:r w:rsidR="00C920BA" w:rsidRPr="008007A3">
        <w:rPr>
          <w:rFonts w:ascii="Book Antiqua" w:eastAsia="Calibri" w:hAnsi="Book Antiqua"/>
          <w:lang w:val="en-US" w:eastAsia="en-US"/>
          <w:rPrChange w:id="2224" w:author="Autore">
            <w:rPr>
              <w:rFonts w:ascii="Book Antiqua" w:eastAsia="Calibri" w:hAnsi="Book Antiqua"/>
              <w:color w:val="000000" w:themeColor="text1"/>
              <w:lang w:val="en-GB" w:eastAsia="en-US"/>
            </w:rPr>
          </w:rPrChange>
        </w:rPr>
        <w:t xml:space="preserve"> derived from iPSC: peripheral iPSC-neurons (Axiogenesis), iCell</w:t>
      </w:r>
      <w:r w:rsidR="00C920BA" w:rsidRPr="008007A3">
        <w:rPr>
          <w:rFonts w:ascii="Book Antiqua" w:eastAsia="Calibri" w:hAnsi="Book Antiqua"/>
          <w:vertAlign w:val="superscript"/>
          <w:lang w:val="en-US" w:eastAsia="en-US"/>
          <w:rPrChange w:id="2225" w:author="Autore">
            <w:rPr>
              <w:rFonts w:ascii="Book Antiqua" w:eastAsia="Calibri" w:hAnsi="Book Antiqua"/>
              <w:color w:val="000000" w:themeColor="text1"/>
              <w:vertAlign w:val="superscript"/>
              <w:lang w:val="en-GB" w:eastAsia="en-US"/>
            </w:rPr>
          </w:rPrChange>
        </w:rPr>
        <w:t>®</w:t>
      </w:r>
      <w:r w:rsidR="00C920BA" w:rsidRPr="008007A3">
        <w:rPr>
          <w:rFonts w:ascii="Book Antiqua" w:eastAsia="Calibri" w:hAnsi="Book Antiqua"/>
          <w:lang w:val="en-US" w:eastAsia="en-US"/>
          <w:rPrChange w:id="2226" w:author="Autore">
            <w:rPr>
              <w:rFonts w:ascii="Book Antiqua" w:eastAsia="Calibri" w:hAnsi="Book Antiqua"/>
              <w:color w:val="000000" w:themeColor="text1"/>
              <w:lang w:val="en-GB" w:eastAsia="en-US"/>
            </w:rPr>
          </w:rPrChange>
        </w:rPr>
        <w:t xml:space="preserve"> Neurons (Cellular Dynamics International), ReproNeuro glutamatergic neurons (ReproCell</w:t>
      </w:r>
      <w:ins w:id="2227" w:author="Autore">
        <w:r w:rsidR="0037509D" w:rsidRPr="00EF15FC">
          <w:rPr>
            <w:rFonts w:ascii="Book Antiqua" w:eastAsia="Calibri" w:hAnsi="Book Antiqua"/>
            <w:lang w:val="en-US" w:eastAsia="en-US"/>
          </w:rPr>
          <w:t>, Glasgow, United Kingdom</w:t>
        </w:r>
      </w:ins>
      <w:r w:rsidR="00C920BA" w:rsidRPr="008007A3">
        <w:rPr>
          <w:rFonts w:ascii="Book Antiqua" w:eastAsia="Calibri" w:hAnsi="Book Antiqua"/>
          <w:lang w:val="en-US" w:eastAsia="en-US"/>
          <w:rPrChange w:id="2228" w:author="Autore">
            <w:rPr>
              <w:rFonts w:ascii="Book Antiqua" w:eastAsia="Calibri" w:hAnsi="Book Antiqua"/>
              <w:color w:val="000000" w:themeColor="text1"/>
              <w:lang w:val="en-GB" w:eastAsia="en-US"/>
            </w:rPr>
          </w:rPrChange>
        </w:rPr>
        <w:t>)</w:t>
      </w:r>
      <w:ins w:id="2229" w:author="Autore">
        <w:r w:rsidR="0037509D" w:rsidRPr="00EF15FC">
          <w:rPr>
            <w:rFonts w:ascii="Book Antiqua" w:eastAsia="Calibri" w:hAnsi="Book Antiqua"/>
            <w:lang w:val="en-US" w:eastAsia="en-US"/>
          </w:rPr>
          <w:t>,</w:t>
        </w:r>
      </w:ins>
      <w:r w:rsidR="00C920BA" w:rsidRPr="008007A3">
        <w:rPr>
          <w:rFonts w:ascii="Book Antiqua" w:eastAsia="Calibri" w:hAnsi="Book Antiqua"/>
          <w:lang w:val="en-US" w:eastAsia="en-US"/>
          <w:rPrChange w:id="2230" w:author="Autore">
            <w:rPr>
              <w:rFonts w:ascii="Book Antiqua" w:eastAsia="Calibri" w:hAnsi="Book Antiqua"/>
              <w:color w:val="000000" w:themeColor="text1"/>
              <w:lang w:val="en-GB" w:eastAsia="en-US"/>
            </w:rPr>
          </w:rPrChange>
        </w:rPr>
        <w:t xml:space="preserve"> and human cerebral cortical neurons (Axol Bioscience</w:t>
      </w:r>
      <w:ins w:id="2231" w:author="Autore">
        <w:r w:rsidR="0037509D" w:rsidRPr="00EF15FC">
          <w:rPr>
            <w:rFonts w:ascii="Book Antiqua" w:eastAsia="Calibri" w:hAnsi="Book Antiqua"/>
            <w:lang w:val="en-US" w:eastAsia="en-US"/>
          </w:rPr>
          <w:t>, Cambridge, United Kingdom</w:t>
        </w:r>
      </w:ins>
      <w:r w:rsidR="00C920BA" w:rsidRPr="008007A3">
        <w:rPr>
          <w:rFonts w:ascii="Book Antiqua" w:eastAsia="Calibri" w:hAnsi="Book Antiqua"/>
          <w:lang w:val="en-US" w:eastAsia="en-US"/>
          <w:rPrChange w:id="2232" w:author="Autore">
            <w:rPr>
              <w:rFonts w:ascii="Book Antiqua" w:eastAsia="Calibri" w:hAnsi="Book Antiqua"/>
              <w:color w:val="000000" w:themeColor="text1"/>
              <w:lang w:val="en-GB" w:eastAsia="en-US"/>
            </w:rPr>
          </w:rPrChange>
        </w:rPr>
        <w:t>). Initially, they evaluated the expression of the characteristic markers of each type of iPSC neuron</w:t>
      </w:r>
      <w:r w:rsidR="0064714C" w:rsidRPr="008007A3">
        <w:rPr>
          <w:rFonts w:ascii="Book Antiqua" w:eastAsia="Calibri" w:hAnsi="Book Antiqua"/>
          <w:lang w:val="en-US" w:eastAsia="en-US"/>
          <w:rPrChange w:id="2233" w:author="Autore">
            <w:rPr>
              <w:rFonts w:ascii="Book Antiqua" w:eastAsia="Calibri" w:hAnsi="Book Antiqua"/>
              <w:color w:val="000000" w:themeColor="text1"/>
              <w:lang w:val="en-GB" w:eastAsia="en-US"/>
            </w:rPr>
          </w:rPrChange>
        </w:rPr>
        <w:t>s</w:t>
      </w:r>
      <w:r w:rsidR="00C920BA" w:rsidRPr="008007A3">
        <w:rPr>
          <w:rFonts w:ascii="Book Antiqua" w:eastAsia="Calibri" w:hAnsi="Book Antiqua"/>
          <w:lang w:val="en-US" w:eastAsia="en-US"/>
          <w:rPrChange w:id="2234" w:author="Autore">
            <w:rPr>
              <w:rFonts w:ascii="Book Antiqua" w:eastAsia="Calibri" w:hAnsi="Book Antiqua"/>
              <w:color w:val="000000" w:themeColor="text1"/>
              <w:lang w:val="en-GB" w:eastAsia="en-US"/>
            </w:rPr>
          </w:rPrChange>
        </w:rPr>
        <w:t xml:space="preserve"> by gene expression and protein quantification</w:t>
      </w:r>
      <w:r w:rsidR="00A77EB1" w:rsidRPr="008007A3">
        <w:rPr>
          <w:rFonts w:ascii="Book Antiqua" w:eastAsia="Calibri" w:hAnsi="Book Antiqua"/>
          <w:lang w:val="en-US" w:eastAsia="en-US"/>
          <w:rPrChange w:id="2235" w:author="Autore">
            <w:rPr>
              <w:rFonts w:ascii="Book Antiqua" w:eastAsia="Calibri" w:hAnsi="Book Antiqua"/>
              <w:color w:val="000000" w:themeColor="text1"/>
              <w:lang w:val="en-GB" w:eastAsia="en-US"/>
            </w:rPr>
          </w:rPrChange>
        </w:rPr>
        <w:t>, w</w:t>
      </w:r>
      <w:r w:rsidR="00C920BA" w:rsidRPr="008007A3">
        <w:rPr>
          <w:rFonts w:ascii="Book Antiqua" w:eastAsia="Calibri" w:hAnsi="Book Antiqua"/>
          <w:lang w:val="en-US" w:eastAsia="en-US"/>
          <w:rPrChange w:id="2236" w:author="Autore">
            <w:rPr>
              <w:rFonts w:ascii="Book Antiqua" w:eastAsia="Calibri" w:hAnsi="Book Antiqua"/>
              <w:color w:val="000000" w:themeColor="text1"/>
              <w:lang w:val="en-GB" w:eastAsia="en-US"/>
            </w:rPr>
          </w:rPrChange>
        </w:rPr>
        <w:t xml:space="preserve">hile the neurotoxic effect of the compounds was </w:t>
      </w:r>
      <w:r w:rsidR="00A77EB1" w:rsidRPr="008007A3">
        <w:rPr>
          <w:rFonts w:ascii="Book Antiqua" w:eastAsia="Calibri" w:hAnsi="Book Antiqua"/>
          <w:lang w:val="en-US" w:eastAsia="en-US"/>
          <w:rPrChange w:id="2237" w:author="Autore">
            <w:rPr>
              <w:rFonts w:ascii="Book Antiqua" w:eastAsia="Calibri" w:hAnsi="Book Antiqua"/>
              <w:color w:val="000000" w:themeColor="text1"/>
              <w:lang w:val="en-GB" w:eastAsia="en-US"/>
            </w:rPr>
          </w:rPrChange>
        </w:rPr>
        <w:t>evaluated</w:t>
      </w:r>
      <w:r w:rsidR="00C920BA" w:rsidRPr="008007A3">
        <w:rPr>
          <w:rFonts w:ascii="Book Antiqua" w:eastAsia="Calibri" w:hAnsi="Book Antiqua"/>
          <w:lang w:val="en-US" w:eastAsia="en-US"/>
          <w:rPrChange w:id="2238" w:author="Autore">
            <w:rPr>
              <w:rFonts w:ascii="Book Antiqua" w:eastAsia="Calibri" w:hAnsi="Book Antiqua"/>
              <w:color w:val="000000" w:themeColor="text1"/>
              <w:lang w:val="en-GB" w:eastAsia="en-US"/>
            </w:rPr>
          </w:rPrChange>
        </w:rPr>
        <w:t xml:space="preserve"> as neurite dynamics and apoptosis</w:t>
      </w:r>
      <w:r w:rsidR="00B746B6" w:rsidRPr="008007A3">
        <w:rPr>
          <w:rFonts w:ascii="Book Antiqua" w:eastAsia="Calibri" w:hAnsi="Book Antiqua"/>
          <w:vertAlign w:val="superscript"/>
          <w:lang w:val="en-US" w:eastAsia="en-US"/>
          <w:rPrChange w:id="2239" w:author="Autore">
            <w:rPr>
              <w:rFonts w:ascii="Book Antiqua" w:eastAsia="Calibri" w:hAnsi="Book Antiqua"/>
              <w:color w:val="000000" w:themeColor="text1"/>
              <w:vertAlign w:val="superscript"/>
              <w:lang w:val="en-GB" w:eastAsia="en-US"/>
            </w:rPr>
          </w:rPrChange>
        </w:rPr>
        <w:t>[14</w:t>
      </w:r>
      <w:r w:rsidR="00985942" w:rsidRPr="008007A3">
        <w:rPr>
          <w:rFonts w:ascii="Book Antiqua" w:eastAsia="Calibri" w:hAnsi="Book Antiqua"/>
          <w:vertAlign w:val="superscript"/>
          <w:lang w:val="en-US" w:eastAsia="en-US"/>
          <w:rPrChange w:id="2240" w:author="Autore">
            <w:rPr>
              <w:rFonts w:ascii="Book Antiqua" w:eastAsia="Calibri" w:hAnsi="Book Antiqua"/>
              <w:color w:val="000000" w:themeColor="text1"/>
              <w:vertAlign w:val="superscript"/>
              <w:lang w:val="en-GB" w:eastAsia="en-US"/>
            </w:rPr>
          </w:rPrChange>
        </w:rPr>
        <w:t>3</w:t>
      </w:r>
      <w:r w:rsidR="00B746B6" w:rsidRPr="008007A3">
        <w:rPr>
          <w:rFonts w:ascii="Book Antiqua" w:eastAsia="Calibri" w:hAnsi="Book Antiqua"/>
          <w:vertAlign w:val="superscript"/>
          <w:lang w:val="en-US" w:eastAsia="en-US"/>
          <w:rPrChange w:id="2241" w:author="Autore">
            <w:rPr>
              <w:rFonts w:ascii="Book Antiqua" w:eastAsia="Calibri" w:hAnsi="Book Antiqua"/>
              <w:color w:val="000000" w:themeColor="text1"/>
              <w:vertAlign w:val="superscript"/>
              <w:lang w:val="en-GB" w:eastAsia="en-US"/>
            </w:rPr>
          </w:rPrChange>
        </w:rPr>
        <w:t>]</w:t>
      </w:r>
      <w:r w:rsidR="00C920BA" w:rsidRPr="008007A3">
        <w:rPr>
          <w:rFonts w:ascii="Book Antiqua" w:eastAsia="Calibri" w:hAnsi="Book Antiqua"/>
          <w:lang w:val="en-US" w:eastAsia="en-US"/>
          <w:rPrChange w:id="2242" w:author="Autore">
            <w:rPr>
              <w:rFonts w:ascii="Book Antiqua" w:eastAsia="Calibri" w:hAnsi="Book Antiqua"/>
              <w:color w:val="000000" w:themeColor="text1"/>
              <w:lang w:val="en-GB" w:eastAsia="en-US"/>
            </w:rPr>
          </w:rPrChange>
        </w:rPr>
        <w:t>.</w:t>
      </w:r>
    </w:p>
    <w:p w14:paraId="5154EFCA" w14:textId="0A04D85D" w:rsidR="00C920BA" w:rsidRPr="008007A3" w:rsidDel="0037509D" w:rsidRDefault="00C920BA" w:rsidP="00EF15FC">
      <w:pPr>
        <w:autoSpaceDE w:val="0"/>
        <w:autoSpaceDN w:val="0"/>
        <w:adjustRightInd w:val="0"/>
        <w:snapToGrid w:val="0"/>
        <w:spacing w:line="360" w:lineRule="auto"/>
        <w:ind w:firstLineChars="100" w:firstLine="240"/>
        <w:jc w:val="both"/>
        <w:rPr>
          <w:del w:id="2243" w:author="Autore"/>
          <w:rFonts w:ascii="Book Antiqua" w:eastAsia="Calibri" w:hAnsi="Book Antiqua"/>
          <w:lang w:val="en-US" w:eastAsia="en-US"/>
          <w:rPrChange w:id="2244" w:author="Autore">
            <w:rPr>
              <w:del w:id="2245" w:author="Autore"/>
              <w:rFonts w:ascii="Book Antiqua" w:eastAsia="Calibri" w:hAnsi="Book Antiqua"/>
              <w:color w:val="000000" w:themeColor="text1"/>
              <w:lang w:val="en-GB" w:eastAsia="en-US"/>
            </w:rPr>
          </w:rPrChange>
        </w:rPr>
      </w:pPr>
      <w:r w:rsidRPr="008007A3">
        <w:rPr>
          <w:rFonts w:ascii="Book Antiqua" w:eastAsia="Calibri" w:hAnsi="Book Antiqua"/>
          <w:lang w:val="en-US" w:eastAsia="en-US"/>
          <w:rPrChange w:id="2246" w:author="Autore">
            <w:rPr>
              <w:rFonts w:ascii="Book Antiqua" w:eastAsia="Calibri" w:hAnsi="Book Antiqua"/>
              <w:color w:val="000000" w:themeColor="text1"/>
              <w:lang w:val="en-GB" w:eastAsia="en-US"/>
            </w:rPr>
          </w:rPrChange>
        </w:rPr>
        <w:t xml:space="preserve">Another example was reported by Yamada </w:t>
      </w:r>
      <w:r w:rsidRPr="008007A3">
        <w:rPr>
          <w:rFonts w:ascii="Book Antiqua" w:eastAsia="Calibri" w:hAnsi="Book Antiqua"/>
          <w:i/>
          <w:lang w:val="en-US" w:eastAsia="en-US"/>
          <w:rPrChange w:id="2247" w:author="Autore">
            <w:rPr>
              <w:rFonts w:ascii="Book Antiqua" w:eastAsia="Calibri" w:hAnsi="Book Antiqua"/>
              <w:i/>
              <w:color w:val="000000" w:themeColor="text1"/>
              <w:lang w:val="en-GB" w:eastAsia="en-US"/>
            </w:rPr>
          </w:rPrChange>
        </w:rPr>
        <w:t>et al</w:t>
      </w:r>
      <w:r w:rsidR="007602C5" w:rsidRPr="008007A3">
        <w:rPr>
          <w:rFonts w:ascii="Book Antiqua" w:eastAsia="Calibri" w:hAnsi="Book Antiqua"/>
          <w:vertAlign w:val="superscript"/>
          <w:lang w:val="en-US" w:eastAsia="en-US"/>
          <w:rPrChange w:id="2248" w:author="Autore">
            <w:rPr>
              <w:rFonts w:ascii="Book Antiqua" w:eastAsia="Calibri" w:hAnsi="Book Antiqua"/>
              <w:color w:val="000000" w:themeColor="text1"/>
              <w:vertAlign w:val="superscript"/>
              <w:lang w:val="en-GB" w:eastAsia="en-US"/>
            </w:rPr>
          </w:rPrChange>
        </w:rPr>
        <w:t>[144]</w:t>
      </w:r>
      <w:r w:rsidRPr="008007A3">
        <w:rPr>
          <w:rFonts w:ascii="Book Antiqua" w:eastAsia="Calibri" w:hAnsi="Book Antiqua"/>
          <w:lang w:val="en-US" w:eastAsia="en-US"/>
          <w:rPrChange w:id="2249" w:author="Autore">
            <w:rPr>
              <w:rFonts w:ascii="Book Antiqua" w:eastAsia="Calibri" w:hAnsi="Book Antiqua"/>
              <w:color w:val="000000" w:themeColor="text1"/>
              <w:lang w:val="en-GB" w:eastAsia="en-US"/>
            </w:rPr>
          </w:rPrChange>
        </w:rPr>
        <w:t xml:space="preserve">, who evaluated the neurotoxicity and the influence on neuronal development of neuronal cells derived from commercial iPSCs of 5-fluorouracil. These cells have been used as an </w:t>
      </w:r>
      <w:r w:rsidRPr="008007A3">
        <w:rPr>
          <w:rFonts w:ascii="Book Antiqua" w:eastAsia="Calibri" w:hAnsi="Book Antiqua"/>
          <w:i/>
          <w:lang w:val="en-US" w:eastAsia="en-US"/>
          <w:rPrChange w:id="2250" w:author="Autore">
            <w:rPr>
              <w:rFonts w:ascii="Book Antiqua" w:eastAsia="Calibri" w:hAnsi="Book Antiqua"/>
              <w:i/>
              <w:color w:val="000000" w:themeColor="text1"/>
              <w:lang w:val="en-GB" w:eastAsia="en-US"/>
            </w:rPr>
          </w:rPrChange>
        </w:rPr>
        <w:t>in vitro</w:t>
      </w:r>
      <w:r w:rsidRPr="008007A3">
        <w:rPr>
          <w:rFonts w:ascii="Book Antiqua" w:eastAsia="Calibri" w:hAnsi="Book Antiqua"/>
          <w:lang w:val="en-US" w:eastAsia="en-US"/>
          <w:rPrChange w:id="2251" w:author="Autore">
            <w:rPr>
              <w:rFonts w:ascii="Book Antiqua" w:eastAsia="Calibri" w:hAnsi="Book Antiqua"/>
              <w:color w:val="000000" w:themeColor="text1"/>
              <w:lang w:val="en-GB" w:eastAsia="en-US"/>
            </w:rPr>
          </w:rPrChange>
        </w:rPr>
        <w:t xml:space="preserve"> model of human fetal stage. Real-time PCR results showed that this drug has</w:t>
      </w:r>
      <w:del w:id="2252" w:author="Autore">
        <w:r w:rsidRPr="008007A3" w:rsidDel="0037509D">
          <w:rPr>
            <w:rFonts w:ascii="Book Antiqua" w:eastAsia="Calibri" w:hAnsi="Book Antiqua"/>
            <w:lang w:val="en-US" w:eastAsia="en-US"/>
            <w:rPrChange w:id="2253" w:author="Autore">
              <w:rPr>
                <w:rFonts w:ascii="Book Antiqua" w:eastAsia="Calibri" w:hAnsi="Book Antiqua"/>
                <w:color w:val="000000" w:themeColor="text1"/>
                <w:lang w:val="en-GB" w:eastAsia="en-US"/>
              </w:rPr>
            </w:rPrChange>
          </w:rPr>
          <w:delText xml:space="preserve"> an</w:delText>
        </w:r>
      </w:del>
      <w:r w:rsidRPr="008007A3">
        <w:rPr>
          <w:rFonts w:ascii="Book Antiqua" w:eastAsia="Calibri" w:hAnsi="Book Antiqua"/>
          <w:lang w:val="en-US" w:eastAsia="en-US"/>
          <w:rPrChange w:id="2254" w:author="Autore">
            <w:rPr>
              <w:rFonts w:ascii="Book Antiqua" w:eastAsia="Calibri" w:hAnsi="Book Antiqua"/>
              <w:color w:val="000000" w:themeColor="text1"/>
              <w:lang w:val="en-GB" w:eastAsia="en-US"/>
            </w:rPr>
          </w:rPrChange>
        </w:rPr>
        <w:t xml:space="preserve"> inhibit</w:t>
      </w:r>
      <w:ins w:id="2255" w:author="Autore">
        <w:r w:rsidR="0037509D" w:rsidRPr="00EF15FC">
          <w:rPr>
            <w:rFonts w:ascii="Book Antiqua" w:eastAsia="Calibri" w:hAnsi="Book Antiqua"/>
            <w:lang w:val="en-US" w:eastAsia="en-US"/>
          </w:rPr>
          <w:t xml:space="preserve">ory </w:t>
        </w:r>
      </w:ins>
      <w:del w:id="2256" w:author="Autore">
        <w:r w:rsidRPr="008007A3" w:rsidDel="0037509D">
          <w:rPr>
            <w:rFonts w:ascii="Book Antiqua" w:eastAsia="Calibri" w:hAnsi="Book Antiqua"/>
            <w:lang w:val="en-US" w:eastAsia="en-US"/>
            <w:rPrChange w:id="2257" w:author="Autore">
              <w:rPr>
                <w:rFonts w:ascii="Book Antiqua" w:eastAsia="Calibri" w:hAnsi="Book Antiqua"/>
                <w:color w:val="000000" w:themeColor="text1"/>
                <w:lang w:val="en-GB" w:eastAsia="en-US"/>
              </w:rPr>
            </w:rPrChange>
          </w:rPr>
          <w:delText xml:space="preserve">ing </w:delText>
        </w:r>
      </w:del>
      <w:r w:rsidRPr="008007A3">
        <w:rPr>
          <w:rFonts w:ascii="Book Antiqua" w:eastAsia="Calibri" w:hAnsi="Book Antiqua"/>
          <w:lang w:val="en-US" w:eastAsia="en-US"/>
          <w:rPrChange w:id="2258" w:author="Autore">
            <w:rPr>
              <w:rFonts w:ascii="Book Antiqua" w:eastAsia="Calibri" w:hAnsi="Book Antiqua"/>
              <w:color w:val="000000" w:themeColor="text1"/>
              <w:lang w:val="en-GB" w:eastAsia="en-US"/>
            </w:rPr>
          </w:rPrChange>
        </w:rPr>
        <w:t>effect</w:t>
      </w:r>
      <w:ins w:id="2259" w:author="Autore">
        <w:r w:rsidR="0037509D" w:rsidRPr="00EF15FC">
          <w:rPr>
            <w:rFonts w:ascii="Book Antiqua" w:eastAsia="Calibri" w:hAnsi="Book Antiqua"/>
            <w:lang w:val="en-US" w:eastAsia="en-US"/>
          </w:rPr>
          <w:t>s</w:t>
        </w:r>
      </w:ins>
      <w:r w:rsidRPr="008007A3">
        <w:rPr>
          <w:rFonts w:ascii="Book Antiqua" w:eastAsia="Calibri" w:hAnsi="Book Antiqua"/>
          <w:lang w:val="en-US" w:eastAsia="en-US"/>
          <w:rPrChange w:id="2260" w:author="Autore">
            <w:rPr>
              <w:rFonts w:ascii="Book Antiqua" w:eastAsia="Calibri" w:hAnsi="Book Antiqua"/>
              <w:color w:val="000000" w:themeColor="text1"/>
              <w:lang w:val="en-GB" w:eastAsia="en-US"/>
            </w:rPr>
          </w:rPrChange>
        </w:rPr>
        <w:t xml:space="preserve"> on </w:t>
      </w:r>
      <w:ins w:id="2261" w:author="Autore">
        <w:r w:rsidR="0037509D" w:rsidRPr="00EF15FC">
          <w:rPr>
            <w:rFonts w:ascii="Book Antiqua" w:eastAsia="Calibri" w:hAnsi="Book Antiqua"/>
            <w:lang w:val="en-US" w:eastAsia="en-US"/>
          </w:rPr>
          <w:t xml:space="preserve">the </w:t>
        </w:r>
      </w:ins>
      <w:r w:rsidRPr="008007A3">
        <w:rPr>
          <w:rFonts w:ascii="Book Antiqua" w:eastAsia="Calibri" w:hAnsi="Book Antiqua"/>
          <w:lang w:val="en-US" w:eastAsia="en-US"/>
          <w:rPrChange w:id="2262" w:author="Autore">
            <w:rPr>
              <w:rFonts w:ascii="Book Antiqua" w:eastAsia="Calibri" w:hAnsi="Book Antiqua"/>
              <w:color w:val="000000" w:themeColor="text1"/>
              <w:lang w:val="en-GB" w:eastAsia="en-US"/>
            </w:rPr>
          </w:rPrChange>
        </w:rPr>
        <w:t>early neural differentiation of iPSCs.</w:t>
      </w:r>
      <w:ins w:id="2263" w:author="Autore">
        <w:r w:rsidR="0037509D" w:rsidRPr="00EF15FC">
          <w:rPr>
            <w:rFonts w:ascii="Book Antiqua" w:eastAsia="Calibri" w:hAnsi="Book Antiqua"/>
            <w:lang w:val="en-US" w:eastAsia="en-US"/>
          </w:rPr>
          <w:t xml:space="preserve"> </w:t>
        </w:r>
      </w:ins>
    </w:p>
    <w:p w14:paraId="413FE918" w14:textId="3EC0EB04" w:rsidR="00C920BA" w:rsidRPr="008007A3" w:rsidRDefault="00C920BA"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2264" w:author="Autore">
            <w:rPr>
              <w:rFonts w:ascii="Book Antiqua" w:eastAsia="Calibri" w:hAnsi="Book Antiqua"/>
              <w:color w:val="000000" w:themeColor="text1"/>
              <w:lang w:val="en-GB" w:eastAsia="en-US"/>
            </w:rPr>
          </w:rPrChange>
        </w:rPr>
      </w:pPr>
      <w:r w:rsidRPr="008007A3">
        <w:rPr>
          <w:rFonts w:ascii="Book Antiqua" w:eastAsia="Calibri" w:hAnsi="Book Antiqua"/>
          <w:lang w:val="en-US" w:eastAsia="en-US"/>
          <w:rPrChange w:id="2265" w:author="Autore">
            <w:rPr>
              <w:rFonts w:ascii="Book Antiqua" w:eastAsia="Calibri" w:hAnsi="Book Antiqua"/>
              <w:color w:val="000000" w:themeColor="text1"/>
              <w:lang w:val="en-GB" w:eastAsia="en-US"/>
            </w:rPr>
          </w:rPrChange>
        </w:rPr>
        <w:lastRenderedPageBreak/>
        <w:t xml:space="preserve">All </w:t>
      </w:r>
      <w:ins w:id="2266" w:author="Autore">
        <w:r w:rsidR="0037509D" w:rsidRPr="00EF15FC">
          <w:rPr>
            <w:rFonts w:ascii="Book Antiqua" w:eastAsia="Calibri" w:hAnsi="Book Antiqua"/>
            <w:lang w:val="en-US" w:eastAsia="en-US"/>
          </w:rPr>
          <w:t xml:space="preserve">of </w:t>
        </w:r>
      </w:ins>
      <w:r w:rsidRPr="008007A3">
        <w:rPr>
          <w:rFonts w:ascii="Book Antiqua" w:eastAsia="Calibri" w:hAnsi="Book Antiqua"/>
          <w:lang w:val="en-US" w:eastAsia="en-US"/>
          <w:rPrChange w:id="2267" w:author="Autore">
            <w:rPr>
              <w:rFonts w:ascii="Book Antiqua" w:eastAsia="Calibri" w:hAnsi="Book Antiqua"/>
              <w:color w:val="000000" w:themeColor="text1"/>
              <w:lang w:val="en-GB" w:eastAsia="en-US"/>
            </w:rPr>
          </w:rPrChange>
        </w:rPr>
        <w:t xml:space="preserve">these studies have shown that </w:t>
      </w:r>
      <w:del w:id="2268" w:author="Autore">
        <w:r w:rsidRPr="008007A3" w:rsidDel="0037509D">
          <w:rPr>
            <w:rFonts w:ascii="Book Antiqua" w:eastAsia="Calibri" w:hAnsi="Book Antiqua"/>
            <w:lang w:val="en-US" w:eastAsia="en-US"/>
            <w:rPrChange w:id="2269" w:author="Autore">
              <w:rPr>
                <w:rFonts w:ascii="Book Antiqua" w:eastAsia="Calibri" w:hAnsi="Book Antiqua"/>
                <w:color w:val="000000" w:themeColor="text1"/>
                <w:lang w:val="en-GB" w:eastAsia="en-US"/>
              </w:rPr>
            </w:rPrChange>
          </w:rPr>
          <w:delText xml:space="preserve">the </w:delText>
        </w:r>
      </w:del>
      <w:r w:rsidRPr="008007A3">
        <w:rPr>
          <w:rFonts w:ascii="Book Antiqua" w:eastAsia="Calibri" w:hAnsi="Book Antiqua"/>
          <w:lang w:val="en-US" w:eastAsia="en-US"/>
          <w:rPrChange w:id="2270" w:author="Autore">
            <w:rPr>
              <w:rFonts w:ascii="Book Antiqua" w:eastAsia="Calibri" w:hAnsi="Book Antiqua"/>
              <w:color w:val="000000" w:themeColor="text1"/>
              <w:lang w:val="en-GB" w:eastAsia="en-US"/>
            </w:rPr>
          </w:rPrChange>
        </w:rPr>
        <w:t xml:space="preserve">commercial neurons derived from iPSC may be useful models for the study of drug-induced neurotoxicity, </w:t>
      </w:r>
      <w:r w:rsidR="00123B8A" w:rsidRPr="008007A3">
        <w:rPr>
          <w:rFonts w:ascii="Book Antiqua" w:eastAsia="Calibri" w:hAnsi="Book Antiqua"/>
          <w:lang w:val="en-US" w:eastAsia="en-US"/>
          <w:rPrChange w:id="2271" w:author="Autore">
            <w:rPr>
              <w:rFonts w:ascii="Book Antiqua" w:eastAsia="Calibri" w:hAnsi="Book Antiqua"/>
              <w:color w:val="000000" w:themeColor="text1"/>
              <w:lang w:val="en-GB" w:eastAsia="en-US"/>
            </w:rPr>
          </w:rPrChange>
        </w:rPr>
        <w:t>especially</w:t>
      </w:r>
      <w:r w:rsidRPr="008007A3">
        <w:rPr>
          <w:rFonts w:ascii="Book Antiqua" w:eastAsia="Calibri" w:hAnsi="Book Antiqua"/>
          <w:lang w:val="en-US" w:eastAsia="en-US"/>
          <w:rPrChange w:id="2272" w:author="Autore">
            <w:rPr>
              <w:rFonts w:ascii="Book Antiqua" w:eastAsia="Calibri" w:hAnsi="Book Antiqua"/>
              <w:color w:val="000000" w:themeColor="text1"/>
              <w:lang w:val="en-GB" w:eastAsia="en-US"/>
            </w:rPr>
          </w:rPrChange>
        </w:rPr>
        <w:t xml:space="preserve"> chemotherapeutics.</w:t>
      </w:r>
    </w:p>
    <w:p w14:paraId="4BDE20EC" w14:textId="0E48EE7D" w:rsidR="00C920BA" w:rsidRPr="008007A3" w:rsidRDefault="00C920BA"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2273" w:author="Autore">
            <w:rPr>
              <w:rFonts w:ascii="Book Antiqua" w:eastAsia="Calibri" w:hAnsi="Book Antiqua"/>
              <w:color w:val="000000" w:themeColor="text1"/>
              <w:lang w:val="en-GB" w:eastAsia="en-US"/>
            </w:rPr>
          </w:rPrChange>
        </w:rPr>
      </w:pPr>
      <w:r w:rsidRPr="008007A3">
        <w:rPr>
          <w:rFonts w:ascii="Book Antiqua" w:eastAsia="Calibri" w:hAnsi="Book Antiqua"/>
          <w:lang w:val="en-US" w:eastAsia="en-US"/>
          <w:rPrChange w:id="2274" w:author="Autore">
            <w:rPr>
              <w:rFonts w:ascii="Book Antiqua" w:eastAsia="Calibri" w:hAnsi="Book Antiqua"/>
              <w:color w:val="000000" w:themeColor="text1"/>
              <w:lang w:val="en-GB" w:eastAsia="en-US"/>
            </w:rPr>
          </w:rPrChange>
        </w:rPr>
        <w:t xml:space="preserve">Considering the different physiological characteristics between children and adults, particular care should be </w:t>
      </w:r>
      <w:r w:rsidR="00A77EB1" w:rsidRPr="008007A3">
        <w:rPr>
          <w:rFonts w:ascii="Book Antiqua" w:eastAsia="Calibri" w:hAnsi="Book Antiqua"/>
          <w:lang w:val="en-US" w:eastAsia="en-US"/>
          <w:rPrChange w:id="2275" w:author="Autore">
            <w:rPr>
              <w:rFonts w:ascii="Book Antiqua" w:eastAsia="Calibri" w:hAnsi="Book Antiqua"/>
              <w:color w:val="000000" w:themeColor="text1"/>
              <w:lang w:val="en-GB" w:eastAsia="en-US"/>
            </w:rPr>
          </w:rPrChange>
        </w:rPr>
        <w:t>taken</w:t>
      </w:r>
      <w:r w:rsidRPr="008007A3">
        <w:rPr>
          <w:rFonts w:ascii="Book Antiqua" w:eastAsia="Calibri" w:hAnsi="Book Antiqua"/>
          <w:lang w:val="en-US" w:eastAsia="en-US"/>
          <w:rPrChange w:id="2276" w:author="Autore">
            <w:rPr>
              <w:rFonts w:ascii="Book Antiqua" w:eastAsia="Calibri" w:hAnsi="Book Antiqua"/>
              <w:color w:val="000000" w:themeColor="text1"/>
              <w:lang w:val="en-GB" w:eastAsia="en-US"/>
            </w:rPr>
          </w:rPrChange>
        </w:rPr>
        <w:t xml:space="preserve"> </w:t>
      </w:r>
      <w:r w:rsidR="00A77EB1" w:rsidRPr="008007A3">
        <w:rPr>
          <w:rFonts w:ascii="Book Antiqua" w:eastAsia="Calibri" w:hAnsi="Book Antiqua"/>
          <w:lang w:val="en-US" w:eastAsia="en-US"/>
          <w:rPrChange w:id="2277" w:author="Autore">
            <w:rPr>
              <w:rFonts w:ascii="Book Antiqua" w:eastAsia="Calibri" w:hAnsi="Book Antiqua"/>
              <w:color w:val="000000" w:themeColor="text1"/>
              <w:lang w:val="en-GB" w:eastAsia="en-US"/>
            </w:rPr>
          </w:rPrChange>
        </w:rPr>
        <w:t>in</w:t>
      </w:r>
      <w:r w:rsidRPr="008007A3">
        <w:rPr>
          <w:rFonts w:ascii="Book Antiqua" w:eastAsia="Calibri" w:hAnsi="Book Antiqua"/>
          <w:lang w:val="en-US" w:eastAsia="en-US"/>
          <w:rPrChange w:id="2278" w:author="Autore">
            <w:rPr>
              <w:rFonts w:ascii="Book Antiqua" w:eastAsia="Calibri" w:hAnsi="Book Antiqua"/>
              <w:color w:val="000000" w:themeColor="text1"/>
              <w:lang w:val="en-GB" w:eastAsia="en-US"/>
            </w:rPr>
          </w:rPrChange>
        </w:rPr>
        <w:t xml:space="preserve"> the investigation of </w:t>
      </w:r>
      <w:del w:id="2279" w:author="Autore">
        <w:r w:rsidRPr="008007A3" w:rsidDel="0037509D">
          <w:rPr>
            <w:rFonts w:ascii="Book Antiqua" w:eastAsia="Calibri" w:hAnsi="Book Antiqua"/>
            <w:lang w:val="en-US" w:eastAsia="en-US"/>
            <w:rPrChange w:id="2280" w:author="Autore">
              <w:rPr>
                <w:rFonts w:ascii="Book Antiqua" w:eastAsia="Calibri" w:hAnsi="Book Antiqua"/>
                <w:color w:val="000000" w:themeColor="text1"/>
                <w:lang w:val="en-GB" w:eastAsia="en-US"/>
              </w:rPr>
            </w:rPrChange>
          </w:rPr>
          <w:delText>adverse reactions</w:delText>
        </w:r>
      </w:del>
      <w:ins w:id="2281" w:author="Autore">
        <w:r w:rsidR="0037509D" w:rsidRPr="00EF15FC">
          <w:rPr>
            <w:rFonts w:ascii="Book Antiqua" w:eastAsia="Calibri" w:hAnsi="Book Antiqua"/>
            <w:lang w:val="en-US" w:eastAsia="en-US"/>
          </w:rPr>
          <w:t>ADRs</w:t>
        </w:r>
      </w:ins>
      <w:r w:rsidRPr="008007A3">
        <w:rPr>
          <w:rFonts w:ascii="Book Antiqua" w:eastAsia="Calibri" w:hAnsi="Book Antiqua"/>
          <w:lang w:val="en-US" w:eastAsia="en-US"/>
          <w:rPrChange w:id="2282" w:author="Autore">
            <w:rPr>
              <w:rFonts w:ascii="Book Antiqua" w:eastAsia="Calibri" w:hAnsi="Book Antiqua"/>
              <w:color w:val="000000" w:themeColor="text1"/>
              <w:lang w:val="en-GB" w:eastAsia="en-US"/>
            </w:rPr>
          </w:rPrChange>
        </w:rPr>
        <w:t xml:space="preserve"> in children, also in the case of drug-induced neurotoxicity. An example is represented by anesthetics, </w:t>
      </w:r>
      <w:r w:rsidR="00A77EB1" w:rsidRPr="008007A3">
        <w:rPr>
          <w:rFonts w:ascii="Book Antiqua" w:eastAsia="Calibri" w:hAnsi="Book Antiqua"/>
          <w:lang w:val="en-US" w:eastAsia="en-US"/>
          <w:rPrChange w:id="2283" w:author="Autore">
            <w:rPr>
              <w:rFonts w:ascii="Book Antiqua" w:eastAsia="Calibri" w:hAnsi="Book Antiqua"/>
              <w:color w:val="000000" w:themeColor="text1"/>
              <w:lang w:val="en-GB" w:eastAsia="en-US"/>
            </w:rPr>
          </w:rPrChange>
        </w:rPr>
        <w:t>as</w:t>
      </w:r>
      <w:r w:rsidRPr="008007A3">
        <w:rPr>
          <w:rFonts w:ascii="Book Antiqua" w:eastAsia="Calibri" w:hAnsi="Book Antiqua"/>
          <w:lang w:val="en-US" w:eastAsia="en-US"/>
          <w:rPrChange w:id="2284" w:author="Autore">
            <w:rPr>
              <w:rFonts w:ascii="Book Antiqua" w:eastAsia="Calibri" w:hAnsi="Book Antiqua"/>
              <w:color w:val="000000" w:themeColor="text1"/>
              <w:lang w:val="en-GB" w:eastAsia="en-US"/>
            </w:rPr>
          </w:rPrChange>
        </w:rPr>
        <w:t xml:space="preserve"> children seem to be more vulnerable to the adverse effects </w:t>
      </w:r>
      <w:r w:rsidR="0064714C" w:rsidRPr="008007A3">
        <w:rPr>
          <w:rFonts w:ascii="Book Antiqua" w:eastAsia="Calibri" w:hAnsi="Book Antiqua"/>
          <w:lang w:val="en-US" w:eastAsia="en-US"/>
          <w:rPrChange w:id="2285" w:author="Autore">
            <w:rPr>
              <w:rFonts w:ascii="Book Antiqua" w:eastAsia="Calibri" w:hAnsi="Book Antiqua"/>
              <w:color w:val="000000" w:themeColor="text1"/>
              <w:lang w:val="en-GB" w:eastAsia="en-US"/>
            </w:rPr>
          </w:rPrChange>
        </w:rPr>
        <w:t>of</w:t>
      </w:r>
      <w:r w:rsidRPr="008007A3">
        <w:rPr>
          <w:rFonts w:ascii="Book Antiqua" w:eastAsia="Calibri" w:hAnsi="Book Antiqua"/>
          <w:lang w:val="en-US" w:eastAsia="en-US"/>
          <w:rPrChange w:id="2286" w:author="Autore">
            <w:rPr>
              <w:rFonts w:ascii="Book Antiqua" w:eastAsia="Calibri" w:hAnsi="Book Antiqua"/>
              <w:color w:val="000000" w:themeColor="text1"/>
              <w:lang w:val="en-GB" w:eastAsia="en-US"/>
            </w:rPr>
          </w:rPrChange>
        </w:rPr>
        <w:t xml:space="preserve"> these drugs. The problem </w:t>
      </w:r>
      <w:r w:rsidR="00A77EB1" w:rsidRPr="008007A3">
        <w:rPr>
          <w:rFonts w:ascii="Book Antiqua" w:eastAsia="Calibri" w:hAnsi="Book Antiqua"/>
          <w:lang w:val="en-US" w:eastAsia="en-US"/>
          <w:rPrChange w:id="2287" w:author="Autore">
            <w:rPr>
              <w:rFonts w:ascii="Book Antiqua" w:eastAsia="Calibri" w:hAnsi="Book Antiqua"/>
              <w:color w:val="000000" w:themeColor="text1"/>
              <w:lang w:val="en-GB" w:eastAsia="en-US"/>
            </w:rPr>
          </w:rPrChange>
        </w:rPr>
        <w:t>arises</w:t>
      </w:r>
      <w:r w:rsidRPr="008007A3">
        <w:rPr>
          <w:rFonts w:ascii="Book Antiqua" w:eastAsia="Calibri" w:hAnsi="Book Antiqua"/>
          <w:lang w:val="en-US" w:eastAsia="en-US"/>
          <w:rPrChange w:id="2288" w:author="Autore">
            <w:rPr>
              <w:rFonts w:ascii="Book Antiqua" w:eastAsia="Calibri" w:hAnsi="Book Antiqua"/>
              <w:color w:val="000000" w:themeColor="text1"/>
              <w:lang w:val="en-GB" w:eastAsia="en-US"/>
            </w:rPr>
          </w:rPrChange>
        </w:rPr>
        <w:t xml:space="preserve"> by the fact that many of the anesthetic protocols used in children were developed </w:t>
      </w:r>
      <w:r w:rsidR="00123B8A" w:rsidRPr="008007A3">
        <w:rPr>
          <w:rFonts w:ascii="Book Antiqua" w:eastAsia="Calibri" w:hAnsi="Book Antiqua"/>
          <w:lang w:val="en-US" w:eastAsia="en-US"/>
          <w:rPrChange w:id="2289" w:author="Autore">
            <w:rPr>
              <w:rFonts w:ascii="Book Antiqua" w:eastAsia="Calibri" w:hAnsi="Book Antiqua"/>
              <w:color w:val="000000" w:themeColor="text1"/>
              <w:lang w:val="en-GB" w:eastAsia="en-US"/>
            </w:rPr>
          </w:rPrChange>
        </w:rPr>
        <w:t>because of</w:t>
      </w:r>
      <w:r w:rsidRPr="008007A3">
        <w:rPr>
          <w:rFonts w:ascii="Book Antiqua" w:eastAsia="Calibri" w:hAnsi="Book Antiqua"/>
          <w:lang w:val="en-US" w:eastAsia="en-US"/>
          <w:rPrChange w:id="2290" w:author="Autore">
            <w:rPr>
              <w:rFonts w:ascii="Book Antiqua" w:eastAsia="Calibri" w:hAnsi="Book Antiqua"/>
              <w:color w:val="000000" w:themeColor="text1"/>
              <w:lang w:val="en-GB" w:eastAsia="en-US"/>
            </w:rPr>
          </w:rPrChange>
        </w:rPr>
        <w:t xml:space="preserve"> those used in adults</w:t>
      </w:r>
      <w:r w:rsidR="00E515B3" w:rsidRPr="008007A3">
        <w:rPr>
          <w:rFonts w:ascii="Book Antiqua" w:eastAsia="Calibri" w:hAnsi="Book Antiqua"/>
          <w:vertAlign w:val="superscript"/>
          <w:lang w:val="en-US" w:eastAsia="en-US"/>
          <w:rPrChange w:id="2291" w:author="Autore">
            <w:rPr>
              <w:rFonts w:ascii="Book Antiqua" w:eastAsia="Calibri" w:hAnsi="Book Antiqua"/>
              <w:color w:val="000000" w:themeColor="text1"/>
              <w:vertAlign w:val="superscript"/>
              <w:lang w:val="en-GB" w:eastAsia="en-US"/>
            </w:rPr>
          </w:rPrChange>
        </w:rPr>
        <w:t>[14</w:t>
      </w:r>
      <w:r w:rsidR="00985942" w:rsidRPr="008007A3">
        <w:rPr>
          <w:rFonts w:ascii="Book Antiqua" w:eastAsia="Calibri" w:hAnsi="Book Antiqua"/>
          <w:vertAlign w:val="superscript"/>
          <w:lang w:val="en-US" w:eastAsia="en-US"/>
          <w:rPrChange w:id="2292" w:author="Autore">
            <w:rPr>
              <w:rFonts w:ascii="Book Antiqua" w:eastAsia="Calibri" w:hAnsi="Book Antiqua"/>
              <w:color w:val="000000" w:themeColor="text1"/>
              <w:vertAlign w:val="superscript"/>
              <w:lang w:val="en-GB" w:eastAsia="en-US"/>
            </w:rPr>
          </w:rPrChange>
        </w:rPr>
        <w:t>5</w:t>
      </w:r>
      <w:r w:rsidR="00E515B3" w:rsidRPr="008007A3">
        <w:rPr>
          <w:rFonts w:ascii="Book Antiqua" w:eastAsia="Calibri" w:hAnsi="Book Antiqua"/>
          <w:vertAlign w:val="superscript"/>
          <w:lang w:val="en-US" w:eastAsia="en-US"/>
          <w:rPrChange w:id="2293" w:author="Autore">
            <w:rPr>
              <w:rFonts w:ascii="Book Antiqua" w:eastAsia="Calibri" w:hAnsi="Book Antiqua"/>
              <w:color w:val="000000" w:themeColor="text1"/>
              <w:vertAlign w:val="superscript"/>
              <w:lang w:val="en-GB" w:eastAsia="en-US"/>
            </w:rPr>
          </w:rPrChange>
        </w:rPr>
        <w:t>]</w:t>
      </w:r>
      <w:r w:rsidRPr="008007A3">
        <w:rPr>
          <w:rFonts w:ascii="Book Antiqua" w:eastAsia="Calibri" w:hAnsi="Book Antiqua"/>
          <w:lang w:val="en-US" w:eastAsia="en-US"/>
          <w:rPrChange w:id="2294" w:author="Autore">
            <w:rPr>
              <w:rFonts w:ascii="Book Antiqua" w:eastAsia="Calibri" w:hAnsi="Book Antiqua"/>
              <w:color w:val="000000" w:themeColor="text1"/>
              <w:lang w:val="en-GB" w:eastAsia="en-US"/>
            </w:rPr>
          </w:rPrChange>
        </w:rPr>
        <w:t>. Numerous studies have indicated that neuronal damage due to anesthetic depends on many factors</w:t>
      </w:r>
      <w:del w:id="2295" w:author="Autore">
        <w:r w:rsidRPr="008007A3" w:rsidDel="0037509D">
          <w:rPr>
            <w:rFonts w:ascii="Book Antiqua" w:eastAsia="Calibri" w:hAnsi="Book Antiqua"/>
            <w:lang w:val="en-US" w:eastAsia="en-US"/>
            <w:rPrChange w:id="2296" w:author="Autore">
              <w:rPr>
                <w:rFonts w:ascii="Book Antiqua" w:eastAsia="Calibri" w:hAnsi="Book Antiqua"/>
                <w:color w:val="000000" w:themeColor="text1"/>
                <w:lang w:val="en-GB" w:eastAsia="en-US"/>
              </w:rPr>
            </w:rPrChange>
          </w:rPr>
          <w:delText>,</w:delText>
        </w:r>
      </w:del>
      <w:r w:rsidRPr="008007A3">
        <w:rPr>
          <w:rFonts w:ascii="Book Antiqua" w:eastAsia="Calibri" w:hAnsi="Book Antiqua"/>
          <w:lang w:val="en-US" w:eastAsia="en-US"/>
          <w:rPrChange w:id="2297" w:author="Autore">
            <w:rPr>
              <w:rFonts w:ascii="Book Antiqua" w:eastAsia="Calibri" w:hAnsi="Book Antiqua"/>
              <w:color w:val="000000" w:themeColor="text1"/>
              <w:lang w:val="en-GB" w:eastAsia="en-US"/>
            </w:rPr>
          </w:rPrChange>
        </w:rPr>
        <w:t xml:space="preserve"> such as duration of exposure, developmental phase at the time of exposure, activated receptor subtype, </w:t>
      </w:r>
      <w:ins w:id="2298" w:author="Autore">
        <w:r w:rsidR="0037509D" w:rsidRPr="00EF15FC">
          <w:rPr>
            <w:rFonts w:ascii="Book Antiqua" w:eastAsia="Calibri" w:hAnsi="Book Antiqua"/>
            <w:lang w:val="en-US" w:eastAsia="en-US"/>
          </w:rPr>
          <w:t xml:space="preserve">and </w:t>
        </w:r>
      </w:ins>
      <w:r w:rsidRPr="008007A3">
        <w:rPr>
          <w:rFonts w:ascii="Book Antiqua" w:eastAsia="Calibri" w:hAnsi="Book Antiqua"/>
          <w:lang w:val="en-US" w:eastAsia="en-US"/>
          <w:rPrChange w:id="2299" w:author="Autore">
            <w:rPr>
              <w:rFonts w:ascii="Book Antiqua" w:eastAsia="Calibri" w:hAnsi="Book Antiqua"/>
              <w:color w:val="000000" w:themeColor="text1"/>
              <w:lang w:val="en-GB" w:eastAsia="en-US"/>
            </w:rPr>
          </w:rPrChange>
        </w:rPr>
        <w:t xml:space="preserve">dose and route of administration. </w:t>
      </w:r>
      <w:r w:rsidR="0064714C" w:rsidRPr="008007A3">
        <w:rPr>
          <w:rFonts w:ascii="Book Antiqua" w:eastAsia="Calibri" w:hAnsi="Book Antiqua"/>
          <w:lang w:val="en-US" w:eastAsia="en-US"/>
          <w:rPrChange w:id="2300" w:author="Autore">
            <w:rPr>
              <w:rFonts w:ascii="Book Antiqua" w:eastAsia="Calibri" w:hAnsi="Book Antiqua"/>
              <w:color w:val="000000" w:themeColor="text1"/>
              <w:lang w:val="en-GB" w:eastAsia="en-US"/>
            </w:rPr>
          </w:rPrChange>
        </w:rPr>
        <w:t xml:space="preserve">These agents </w:t>
      </w:r>
      <w:r w:rsidR="00123B8A" w:rsidRPr="008007A3">
        <w:rPr>
          <w:rFonts w:ascii="Book Antiqua" w:eastAsia="Calibri" w:hAnsi="Book Antiqua"/>
          <w:lang w:val="en-US" w:eastAsia="en-US"/>
          <w:rPrChange w:id="2301" w:author="Autore">
            <w:rPr>
              <w:rFonts w:ascii="Book Antiqua" w:eastAsia="Calibri" w:hAnsi="Book Antiqua"/>
              <w:color w:val="000000" w:themeColor="text1"/>
              <w:lang w:val="en-GB" w:eastAsia="en-US"/>
            </w:rPr>
          </w:rPrChange>
        </w:rPr>
        <w:t>can</w:t>
      </w:r>
      <w:r w:rsidRPr="008007A3">
        <w:rPr>
          <w:rFonts w:ascii="Book Antiqua" w:eastAsia="Calibri" w:hAnsi="Book Antiqua"/>
          <w:lang w:val="en-US" w:eastAsia="en-US"/>
          <w:rPrChange w:id="2302" w:author="Autore">
            <w:rPr>
              <w:rFonts w:ascii="Book Antiqua" w:eastAsia="Calibri" w:hAnsi="Book Antiqua"/>
              <w:color w:val="000000" w:themeColor="text1"/>
              <w:lang w:val="en-GB" w:eastAsia="en-US"/>
            </w:rPr>
          </w:rPrChange>
        </w:rPr>
        <w:t xml:space="preserve"> damage immature neurons, inducing morphological changes and </w:t>
      </w:r>
      <w:del w:id="2303" w:author="Autore">
        <w:r w:rsidRPr="008007A3" w:rsidDel="0037509D">
          <w:rPr>
            <w:rFonts w:ascii="Book Antiqua" w:eastAsia="Calibri" w:hAnsi="Book Antiqua"/>
            <w:lang w:val="en-US" w:eastAsia="en-US"/>
            <w:rPrChange w:id="2304" w:author="Autore">
              <w:rPr>
                <w:rFonts w:ascii="Book Antiqua" w:eastAsia="Calibri" w:hAnsi="Book Antiqua"/>
                <w:color w:val="000000" w:themeColor="text1"/>
                <w:lang w:val="en-GB" w:eastAsia="en-US"/>
              </w:rPr>
            </w:rPrChange>
          </w:rPr>
          <w:delText xml:space="preserve">the </w:delText>
        </w:r>
      </w:del>
      <w:r w:rsidRPr="008007A3">
        <w:rPr>
          <w:rFonts w:ascii="Book Antiqua" w:eastAsia="Calibri" w:hAnsi="Book Antiqua"/>
          <w:lang w:val="en-US" w:eastAsia="en-US"/>
          <w:rPrChange w:id="2305" w:author="Autore">
            <w:rPr>
              <w:rFonts w:ascii="Book Antiqua" w:eastAsia="Calibri" w:hAnsi="Book Antiqua"/>
              <w:color w:val="000000" w:themeColor="text1"/>
              <w:lang w:val="en-GB" w:eastAsia="en-US"/>
            </w:rPr>
          </w:rPrChange>
        </w:rPr>
        <w:t xml:space="preserve">functional impairment of mitochondria, releasing </w:t>
      </w:r>
      <w:del w:id="2306" w:author="Autore">
        <w:r w:rsidRPr="008007A3" w:rsidDel="0037509D">
          <w:rPr>
            <w:rFonts w:ascii="Book Antiqua" w:eastAsia="Calibri" w:hAnsi="Book Antiqua"/>
            <w:lang w:val="en-US" w:eastAsia="en-US"/>
            <w:rPrChange w:id="2307" w:author="Autore">
              <w:rPr>
                <w:rFonts w:ascii="Book Antiqua" w:eastAsia="Calibri" w:hAnsi="Book Antiqua"/>
                <w:color w:val="000000" w:themeColor="text1"/>
                <w:lang w:val="en-GB" w:eastAsia="en-US"/>
              </w:rPr>
            </w:rPrChange>
          </w:rPr>
          <w:delText>reactive oxygen species</w:delText>
        </w:r>
      </w:del>
      <w:ins w:id="2308" w:author="Autore">
        <w:r w:rsidR="0037509D" w:rsidRPr="00EF15FC">
          <w:rPr>
            <w:rFonts w:ascii="Book Antiqua" w:eastAsia="Calibri" w:hAnsi="Book Antiqua"/>
            <w:lang w:val="en-US" w:eastAsia="en-US"/>
          </w:rPr>
          <w:t>ROS</w:t>
        </w:r>
      </w:ins>
      <w:r w:rsidRPr="008007A3">
        <w:rPr>
          <w:rFonts w:ascii="Book Antiqua" w:eastAsia="Calibri" w:hAnsi="Book Antiqua"/>
          <w:lang w:val="en-US" w:eastAsia="en-US"/>
          <w:rPrChange w:id="2309" w:author="Autore">
            <w:rPr>
              <w:rFonts w:ascii="Book Antiqua" w:eastAsia="Calibri" w:hAnsi="Book Antiqua"/>
              <w:color w:val="000000" w:themeColor="text1"/>
              <w:lang w:val="en-GB" w:eastAsia="en-US"/>
            </w:rPr>
          </w:rPrChange>
        </w:rPr>
        <w:t xml:space="preserve"> that can further damage the tissue</w:t>
      </w:r>
      <w:r w:rsidR="00E515B3" w:rsidRPr="008007A3">
        <w:rPr>
          <w:rFonts w:ascii="Book Antiqua" w:eastAsia="Calibri" w:hAnsi="Book Antiqua"/>
          <w:vertAlign w:val="superscript"/>
          <w:lang w:val="en-US" w:eastAsia="en-US"/>
          <w:rPrChange w:id="2310" w:author="Autore">
            <w:rPr>
              <w:rFonts w:ascii="Book Antiqua" w:eastAsia="Calibri" w:hAnsi="Book Antiqua"/>
              <w:color w:val="000000" w:themeColor="text1"/>
              <w:vertAlign w:val="superscript"/>
              <w:lang w:val="en-GB" w:eastAsia="en-US"/>
            </w:rPr>
          </w:rPrChange>
        </w:rPr>
        <w:t>[14</w:t>
      </w:r>
      <w:r w:rsidR="00985942" w:rsidRPr="008007A3">
        <w:rPr>
          <w:rFonts w:ascii="Book Antiqua" w:eastAsia="Calibri" w:hAnsi="Book Antiqua"/>
          <w:vertAlign w:val="superscript"/>
          <w:lang w:val="en-US" w:eastAsia="en-US"/>
          <w:rPrChange w:id="2311" w:author="Autore">
            <w:rPr>
              <w:rFonts w:ascii="Book Antiqua" w:eastAsia="Calibri" w:hAnsi="Book Antiqua"/>
              <w:color w:val="000000" w:themeColor="text1"/>
              <w:vertAlign w:val="superscript"/>
              <w:lang w:val="en-GB" w:eastAsia="en-US"/>
            </w:rPr>
          </w:rPrChange>
        </w:rPr>
        <w:t>6</w:t>
      </w:r>
      <w:r w:rsidR="00E515B3" w:rsidRPr="008007A3">
        <w:rPr>
          <w:rFonts w:ascii="Book Antiqua" w:eastAsia="Calibri" w:hAnsi="Book Antiqua"/>
          <w:vertAlign w:val="superscript"/>
          <w:lang w:val="en-US" w:eastAsia="en-US"/>
          <w:rPrChange w:id="2312" w:author="Autore">
            <w:rPr>
              <w:rFonts w:ascii="Book Antiqua" w:eastAsia="Calibri" w:hAnsi="Book Antiqua"/>
              <w:color w:val="000000" w:themeColor="text1"/>
              <w:vertAlign w:val="superscript"/>
              <w:lang w:val="en-GB" w:eastAsia="en-US"/>
            </w:rPr>
          </w:rPrChange>
        </w:rPr>
        <w:t>]</w:t>
      </w:r>
      <w:r w:rsidR="00F0723E" w:rsidRPr="008007A3">
        <w:rPr>
          <w:rFonts w:ascii="Book Antiqua" w:eastAsia="Calibri" w:hAnsi="Book Antiqua"/>
          <w:lang w:val="en-US" w:eastAsia="en-US"/>
          <w:rPrChange w:id="2313" w:author="Autore">
            <w:rPr>
              <w:rFonts w:ascii="Book Antiqua" w:eastAsia="Calibri" w:hAnsi="Book Antiqua"/>
              <w:color w:val="000000" w:themeColor="text1"/>
              <w:lang w:val="en-GB" w:eastAsia="en-US"/>
            </w:rPr>
          </w:rPrChange>
        </w:rPr>
        <w:t>.</w:t>
      </w:r>
    </w:p>
    <w:p w14:paraId="23A1EA75" w14:textId="1EF1F812" w:rsidR="00C920BA" w:rsidRPr="008007A3" w:rsidRDefault="00A77EB1" w:rsidP="00EF15FC">
      <w:pPr>
        <w:autoSpaceDE w:val="0"/>
        <w:autoSpaceDN w:val="0"/>
        <w:adjustRightInd w:val="0"/>
        <w:snapToGrid w:val="0"/>
        <w:spacing w:line="360" w:lineRule="auto"/>
        <w:ind w:firstLineChars="100" w:firstLine="240"/>
        <w:jc w:val="both"/>
        <w:rPr>
          <w:rFonts w:ascii="Book Antiqua" w:eastAsia="Calibri" w:hAnsi="Book Antiqua"/>
          <w:lang w:val="en-US" w:eastAsia="en-US"/>
          <w:rPrChange w:id="2314" w:author="Autore">
            <w:rPr>
              <w:rFonts w:ascii="Book Antiqua" w:eastAsia="Calibri" w:hAnsi="Book Antiqua"/>
              <w:color w:val="000000" w:themeColor="text1"/>
              <w:lang w:val="en-GB" w:eastAsia="en-US"/>
            </w:rPr>
          </w:rPrChange>
        </w:rPr>
      </w:pPr>
      <w:r w:rsidRPr="008007A3">
        <w:rPr>
          <w:rFonts w:ascii="Book Antiqua" w:eastAsia="Calibri" w:hAnsi="Book Antiqua"/>
          <w:lang w:val="en-US" w:eastAsia="en-US"/>
          <w:rPrChange w:id="2315" w:author="Autore">
            <w:rPr>
              <w:rFonts w:ascii="Book Antiqua" w:eastAsia="Calibri" w:hAnsi="Book Antiqua"/>
              <w:color w:val="000000" w:themeColor="text1"/>
              <w:lang w:val="en-GB" w:eastAsia="en-US"/>
            </w:rPr>
          </w:rPrChange>
        </w:rPr>
        <w:t>Neurotoxicity induced by</w:t>
      </w:r>
      <w:r w:rsidR="00C920BA" w:rsidRPr="008007A3">
        <w:rPr>
          <w:rFonts w:ascii="Book Antiqua" w:eastAsia="Calibri" w:hAnsi="Book Antiqua"/>
          <w:lang w:val="en-US" w:eastAsia="en-US"/>
          <w:rPrChange w:id="2316" w:author="Autore">
            <w:rPr>
              <w:rFonts w:ascii="Book Antiqua" w:eastAsia="Calibri" w:hAnsi="Book Antiqua"/>
              <w:color w:val="000000" w:themeColor="text1"/>
              <w:lang w:val="en-GB" w:eastAsia="en-US"/>
            </w:rPr>
          </w:rPrChange>
        </w:rPr>
        <w:t xml:space="preserve"> chemotherapy </w:t>
      </w:r>
      <w:r w:rsidRPr="008007A3">
        <w:rPr>
          <w:rFonts w:ascii="Book Antiqua" w:eastAsia="Calibri" w:hAnsi="Book Antiqua"/>
          <w:lang w:val="en-US" w:eastAsia="en-US"/>
          <w:rPrChange w:id="2317" w:author="Autore">
            <w:rPr>
              <w:rFonts w:ascii="Book Antiqua" w:eastAsia="Calibri" w:hAnsi="Book Antiqua"/>
              <w:color w:val="000000" w:themeColor="text1"/>
              <w:lang w:val="en-GB" w:eastAsia="en-US"/>
            </w:rPr>
          </w:rPrChange>
        </w:rPr>
        <w:t xml:space="preserve">is another problem </w:t>
      </w:r>
      <w:r w:rsidR="00C920BA" w:rsidRPr="008007A3">
        <w:rPr>
          <w:rFonts w:ascii="Book Antiqua" w:eastAsia="Calibri" w:hAnsi="Book Antiqua"/>
          <w:lang w:val="en-US" w:eastAsia="en-US"/>
          <w:rPrChange w:id="2318" w:author="Autore">
            <w:rPr>
              <w:rFonts w:ascii="Book Antiqua" w:eastAsia="Calibri" w:hAnsi="Book Antiqua"/>
              <w:color w:val="000000" w:themeColor="text1"/>
              <w:lang w:val="en-GB" w:eastAsia="en-US"/>
            </w:rPr>
          </w:rPrChange>
        </w:rPr>
        <w:t xml:space="preserve">in children as it may compromise the quality of life and longevity. For example, vincristine is used for ALL, which is the most common childhood cancer. However, this drug causes motor and sensory dysfunction and neuropathic pain. Diouf </w:t>
      </w:r>
      <w:r w:rsidR="00C920BA" w:rsidRPr="008007A3">
        <w:rPr>
          <w:rFonts w:ascii="Book Antiqua" w:eastAsia="Calibri" w:hAnsi="Book Antiqua"/>
          <w:i/>
          <w:lang w:val="en-US" w:eastAsia="en-US"/>
          <w:rPrChange w:id="2319" w:author="Autore">
            <w:rPr>
              <w:rFonts w:ascii="Book Antiqua" w:eastAsia="Calibri" w:hAnsi="Book Antiqua"/>
              <w:i/>
              <w:color w:val="000000" w:themeColor="text1"/>
              <w:lang w:val="en-GB" w:eastAsia="en-US"/>
            </w:rPr>
          </w:rPrChange>
        </w:rPr>
        <w:t>et al</w:t>
      </w:r>
      <w:r w:rsidR="00AF0A4A" w:rsidRPr="008007A3">
        <w:rPr>
          <w:rFonts w:ascii="Book Antiqua" w:eastAsia="Calibri" w:hAnsi="Book Antiqua"/>
          <w:vertAlign w:val="superscript"/>
          <w:lang w:val="en-US" w:eastAsia="en-US"/>
          <w:rPrChange w:id="2320" w:author="Autore">
            <w:rPr>
              <w:rFonts w:ascii="Book Antiqua" w:eastAsia="Calibri" w:hAnsi="Book Antiqua"/>
              <w:color w:val="000000" w:themeColor="text1"/>
              <w:vertAlign w:val="superscript"/>
              <w:lang w:val="en-GB" w:eastAsia="en-US"/>
            </w:rPr>
          </w:rPrChange>
        </w:rPr>
        <w:t>[14</w:t>
      </w:r>
      <w:r w:rsidR="00985942" w:rsidRPr="008007A3">
        <w:rPr>
          <w:rFonts w:ascii="Book Antiqua" w:eastAsia="Calibri" w:hAnsi="Book Antiqua"/>
          <w:vertAlign w:val="superscript"/>
          <w:lang w:val="en-US" w:eastAsia="en-US"/>
          <w:rPrChange w:id="2321" w:author="Autore">
            <w:rPr>
              <w:rFonts w:ascii="Book Antiqua" w:eastAsia="Calibri" w:hAnsi="Book Antiqua"/>
              <w:color w:val="000000" w:themeColor="text1"/>
              <w:vertAlign w:val="superscript"/>
              <w:lang w:val="en-GB" w:eastAsia="en-US"/>
            </w:rPr>
          </w:rPrChange>
        </w:rPr>
        <w:t>7</w:t>
      </w:r>
      <w:r w:rsidR="00AF0A4A" w:rsidRPr="008007A3">
        <w:rPr>
          <w:rFonts w:ascii="Book Antiqua" w:eastAsia="Calibri" w:hAnsi="Book Antiqua"/>
          <w:vertAlign w:val="superscript"/>
          <w:lang w:val="en-US" w:eastAsia="en-US"/>
          <w:rPrChange w:id="2322" w:author="Autore">
            <w:rPr>
              <w:rFonts w:ascii="Book Antiqua" w:eastAsia="Calibri" w:hAnsi="Book Antiqua"/>
              <w:color w:val="000000" w:themeColor="text1"/>
              <w:vertAlign w:val="superscript"/>
              <w:lang w:val="en-GB" w:eastAsia="en-US"/>
            </w:rPr>
          </w:rPrChange>
        </w:rPr>
        <w:t>]</w:t>
      </w:r>
      <w:r w:rsidR="00AF0A4A" w:rsidRPr="008007A3" w:rsidDel="00AF0A4A">
        <w:rPr>
          <w:rFonts w:ascii="Book Antiqua" w:eastAsia="Calibri" w:hAnsi="Book Antiqua"/>
          <w:lang w:val="en-US" w:eastAsia="en-US"/>
          <w:rPrChange w:id="2323" w:author="Autore">
            <w:rPr>
              <w:rFonts w:ascii="Book Antiqua" w:eastAsia="Calibri" w:hAnsi="Book Antiqua"/>
              <w:color w:val="000000" w:themeColor="text1"/>
              <w:lang w:val="en-GB" w:eastAsia="en-US"/>
            </w:rPr>
          </w:rPrChange>
        </w:rPr>
        <w:t xml:space="preserve"> </w:t>
      </w:r>
      <w:r w:rsidR="00C920BA" w:rsidRPr="008007A3">
        <w:rPr>
          <w:rFonts w:ascii="Book Antiqua" w:eastAsia="Calibri" w:hAnsi="Book Antiqua"/>
          <w:lang w:val="en-US" w:eastAsia="en-US"/>
          <w:rPrChange w:id="2324" w:author="Autore">
            <w:rPr>
              <w:rFonts w:ascii="Book Antiqua" w:eastAsia="Calibri" w:hAnsi="Book Antiqua"/>
              <w:color w:val="000000" w:themeColor="text1"/>
              <w:lang w:val="en-GB" w:eastAsia="en-US"/>
            </w:rPr>
          </w:rPrChange>
        </w:rPr>
        <w:t>performed genotyping analysis on two cohorts of pediatric patients with ALL treated with vincristine and noted that the rs924607 polymorphism (</w:t>
      </w:r>
      <w:r w:rsidR="00C920BA" w:rsidRPr="008007A3">
        <w:rPr>
          <w:rFonts w:ascii="Book Antiqua" w:eastAsia="Calibri" w:hAnsi="Book Antiqua"/>
          <w:i/>
          <w:iCs/>
          <w:lang w:val="en-US" w:eastAsia="en-US"/>
          <w:rPrChange w:id="2325" w:author="Autore">
            <w:rPr>
              <w:rFonts w:ascii="Book Antiqua" w:eastAsia="Calibri" w:hAnsi="Book Antiqua"/>
              <w:i/>
              <w:iCs/>
              <w:color w:val="000000" w:themeColor="text1"/>
              <w:lang w:val="en-GB" w:eastAsia="en-US"/>
            </w:rPr>
          </w:rPrChange>
        </w:rPr>
        <w:t>CEP72</w:t>
      </w:r>
      <w:r w:rsidR="00C920BA" w:rsidRPr="008007A3">
        <w:rPr>
          <w:rFonts w:ascii="Book Antiqua" w:eastAsia="Calibri" w:hAnsi="Book Antiqua"/>
          <w:lang w:val="en-US" w:eastAsia="en-US"/>
          <w:rPrChange w:id="2326" w:author="Autore">
            <w:rPr>
              <w:rFonts w:ascii="Book Antiqua" w:eastAsia="Calibri" w:hAnsi="Book Antiqua"/>
              <w:color w:val="000000" w:themeColor="text1"/>
              <w:lang w:val="en-GB" w:eastAsia="en-US"/>
            </w:rPr>
          </w:rPrChange>
        </w:rPr>
        <w:t xml:space="preserve"> gene) could be associated with the development of vincristine-induced neuropathy. Analysis o</w:t>
      </w:r>
      <w:r w:rsidR="00470CD8" w:rsidRPr="008007A3">
        <w:rPr>
          <w:rFonts w:ascii="Book Antiqua" w:eastAsia="Calibri" w:hAnsi="Book Antiqua"/>
          <w:lang w:val="en-US" w:eastAsia="en-US"/>
          <w:rPrChange w:id="2327" w:author="Autore">
            <w:rPr>
              <w:rFonts w:ascii="Book Antiqua" w:eastAsia="Calibri" w:hAnsi="Book Antiqua"/>
              <w:color w:val="000000" w:themeColor="text1"/>
              <w:lang w:val="en-GB" w:eastAsia="en-US"/>
            </w:rPr>
          </w:rPrChange>
        </w:rPr>
        <w:t xml:space="preserve">f the </w:t>
      </w:r>
      <w:r w:rsidR="00C920BA" w:rsidRPr="008007A3">
        <w:rPr>
          <w:rFonts w:ascii="Book Antiqua" w:eastAsia="Calibri" w:hAnsi="Book Antiqua"/>
          <w:lang w:val="en-US" w:eastAsia="en-US"/>
          <w:rPrChange w:id="2328" w:author="Autore">
            <w:rPr>
              <w:rFonts w:ascii="Book Antiqua" w:eastAsia="Calibri" w:hAnsi="Book Antiqua"/>
              <w:color w:val="000000" w:themeColor="text1"/>
              <w:lang w:val="en-GB" w:eastAsia="en-US"/>
            </w:rPr>
          </w:rPrChange>
        </w:rPr>
        <w:t>neurite</w:t>
      </w:r>
      <w:r w:rsidR="00470CD8" w:rsidRPr="008007A3">
        <w:rPr>
          <w:rFonts w:ascii="Book Antiqua" w:eastAsia="Calibri" w:hAnsi="Book Antiqua"/>
          <w:lang w:val="en-US" w:eastAsia="en-US"/>
          <w:rPrChange w:id="2329" w:author="Autore">
            <w:rPr>
              <w:rFonts w:ascii="Book Antiqua" w:eastAsia="Calibri" w:hAnsi="Book Antiqua"/>
              <w:color w:val="000000" w:themeColor="text1"/>
              <w:lang w:val="en-GB" w:eastAsia="en-US"/>
            </w:rPr>
          </w:rPrChange>
        </w:rPr>
        <w:t xml:space="preserve"> development such as </w:t>
      </w:r>
      <w:r w:rsidR="00C920BA" w:rsidRPr="008007A3">
        <w:rPr>
          <w:rFonts w:ascii="Book Antiqua" w:eastAsia="Calibri" w:hAnsi="Book Antiqua"/>
          <w:lang w:val="en-US" w:eastAsia="en-US"/>
          <w:rPrChange w:id="2330" w:author="Autore">
            <w:rPr>
              <w:rFonts w:ascii="Book Antiqua" w:eastAsia="Calibri" w:hAnsi="Book Antiqua"/>
              <w:color w:val="000000" w:themeColor="text1"/>
              <w:lang w:val="en-GB" w:eastAsia="en-US"/>
            </w:rPr>
          </w:rPrChange>
        </w:rPr>
        <w:t xml:space="preserve">outgrowth, number of processes and number of branches on commercial iCell neurons derived from iPSC (Cellular Dynamics International) showed a relationship between </w:t>
      </w:r>
      <w:r w:rsidR="00C920BA" w:rsidRPr="008007A3">
        <w:rPr>
          <w:rFonts w:ascii="Book Antiqua" w:eastAsia="Calibri" w:hAnsi="Book Antiqua"/>
          <w:i/>
          <w:iCs/>
          <w:lang w:val="en-US" w:eastAsia="en-US"/>
          <w:rPrChange w:id="2331" w:author="Autore">
            <w:rPr>
              <w:rFonts w:ascii="Book Antiqua" w:eastAsia="Calibri" w:hAnsi="Book Antiqua"/>
              <w:i/>
              <w:iCs/>
              <w:color w:val="000000" w:themeColor="text1"/>
              <w:lang w:val="en-GB" w:eastAsia="en-US"/>
            </w:rPr>
          </w:rPrChange>
        </w:rPr>
        <w:t>CEP7</w:t>
      </w:r>
      <w:r w:rsidR="00C920BA" w:rsidRPr="008007A3">
        <w:rPr>
          <w:rFonts w:ascii="Book Antiqua" w:eastAsia="Calibri" w:hAnsi="Book Antiqua"/>
          <w:lang w:val="en-US" w:eastAsia="en-US"/>
          <w:rPrChange w:id="2332" w:author="Autore">
            <w:rPr>
              <w:rFonts w:ascii="Book Antiqua" w:eastAsia="Calibri" w:hAnsi="Book Antiqua"/>
              <w:color w:val="000000" w:themeColor="text1"/>
              <w:lang w:val="en-GB" w:eastAsia="en-US"/>
            </w:rPr>
          </w:rPrChange>
        </w:rPr>
        <w:t xml:space="preserve"> gene expression and vincristine-induced neurotoxicity</w:t>
      </w:r>
      <w:ins w:id="2333" w:author="Autore">
        <w:r w:rsidR="0037509D" w:rsidRPr="00EF15FC">
          <w:rPr>
            <w:rFonts w:ascii="Book Antiqua" w:eastAsia="Calibri" w:hAnsi="Book Antiqua"/>
            <w:lang w:val="en-US" w:eastAsia="en-US"/>
          </w:rPr>
          <w:t>;</w:t>
        </w:r>
      </w:ins>
      <w:del w:id="2334" w:author="Autore">
        <w:r w:rsidR="00C920BA" w:rsidRPr="008007A3" w:rsidDel="0037509D">
          <w:rPr>
            <w:rFonts w:ascii="Book Antiqua" w:eastAsia="Calibri" w:hAnsi="Book Antiqua"/>
            <w:lang w:val="en-US" w:eastAsia="en-US"/>
            <w:rPrChange w:id="2335" w:author="Autore">
              <w:rPr>
                <w:rFonts w:ascii="Book Antiqua" w:eastAsia="Calibri" w:hAnsi="Book Antiqua"/>
                <w:color w:val="000000" w:themeColor="text1"/>
                <w:lang w:val="en-GB" w:eastAsia="en-US"/>
              </w:rPr>
            </w:rPrChange>
          </w:rPr>
          <w:delText>:</w:delText>
        </w:r>
      </w:del>
      <w:r w:rsidR="00C920BA" w:rsidRPr="008007A3">
        <w:rPr>
          <w:rFonts w:ascii="Book Antiqua" w:eastAsia="Calibri" w:hAnsi="Book Antiqua"/>
          <w:lang w:val="en-US" w:eastAsia="en-US"/>
          <w:rPrChange w:id="2336" w:author="Autore">
            <w:rPr>
              <w:rFonts w:ascii="Book Antiqua" w:eastAsia="Calibri" w:hAnsi="Book Antiqua"/>
              <w:color w:val="000000" w:themeColor="text1"/>
              <w:lang w:val="en-GB" w:eastAsia="en-US"/>
            </w:rPr>
          </w:rPrChange>
        </w:rPr>
        <w:t xml:space="preserve"> a reduced expression of this gene was associated with a greater sensitivity to the drug. This may suggest that patient-specific therapy would be required for a safer use of vincristine drug</w:t>
      </w:r>
      <w:r w:rsidR="00E515B3" w:rsidRPr="008007A3">
        <w:rPr>
          <w:rFonts w:ascii="Book Antiqua" w:eastAsia="Calibri" w:hAnsi="Book Antiqua"/>
          <w:vertAlign w:val="superscript"/>
          <w:lang w:val="en-US" w:eastAsia="en-US"/>
          <w:rPrChange w:id="2337" w:author="Autore">
            <w:rPr>
              <w:rFonts w:ascii="Book Antiqua" w:eastAsia="Calibri" w:hAnsi="Book Antiqua"/>
              <w:color w:val="000000" w:themeColor="text1"/>
              <w:vertAlign w:val="superscript"/>
              <w:lang w:val="en-GB" w:eastAsia="en-US"/>
            </w:rPr>
          </w:rPrChange>
        </w:rPr>
        <w:t>[14</w:t>
      </w:r>
      <w:r w:rsidR="00985942" w:rsidRPr="008007A3">
        <w:rPr>
          <w:rFonts w:ascii="Book Antiqua" w:eastAsia="Calibri" w:hAnsi="Book Antiqua"/>
          <w:vertAlign w:val="superscript"/>
          <w:lang w:val="en-US" w:eastAsia="en-US"/>
          <w:rPrChange w:id="2338" w:author="Autore">
            <w:rPr>
              <w:rFonts w:ascii="Book Antiqua" w:eastAsia="Calibri" w:hAnsi="Book Antiqua"/>
              <w:color w:val="000000" w:themeColor="text1"/>
              <w:vertAlign w:val="superscript"/>
              <w:lang w:val="en-GB" w:eastAsia="en-US"/>
            </w:rPr>
          </w:rPrChange>
        </w:rPr>
        <w:t>7</w:t>
      </w:r>
      <w:r w:rsidR="00E515B3" w:rsidRPr="008007A3">
        <w:rPr>
          <w:rFonts w:ascii="Book Antiqua" w:eastAsia="Calibri" w:hAnsi="Book Antiqua"/>
          <w:vertAlign w:val="superscript"/>
          <w:lang w:val="en-US" w:eastAsia="en-US"/>
          <w:rPrChange w:id="2339" w:author="Autore">
            <w:rPr>
              <w:rFonts w:ascii="Book Antiqua" w:eastAsia="Calibri" w:hAnsi="Book Antiqua"/>
              <w:color w:val="000000" w:themeColor="text1"/>
              <w:vertAlign w:val="superscript"/>
              <w:lang w:val="en-GB" w:eastAsia="en-US"/>
            </w:rPr>
          </w:rPrChange>
        </w:rPr>
        <w:t>]</w:t>
      </w:r>
      <w:r w:rsidR="00C920BA" w:rsidRPr="008007A3">
        <w:rPr>
          <w:rFonts w:ascii="Book Antiqua" w:eastAsia="Calibri" w:hAnsi="Book Antiqua"/>
          <w:lang w:val="en-US" w:eastAsia="en-US"/>
          <w:rPrChange w:id="2340" w:author="Autore">
            <w:rPr>
              <w:rFonts w:ascii="Book Antiqua" w:eastAsia="Calibri" w:hAnsi="Book Antiqua"/>
              <w:color w:val="000000" w:themeColor="text1"/>
              <w:lang w:val="en-GB" w:eastAsia="en-US"/>
            </w:rPr>
          </w:rPrChange>
        </w:rPr>
        <w:t>.</w:t>
      </w:r>
    </w:p>
    <w:p w14:paraId="15AC537D" w14:textId="662D4A3D" w:rsidR="00C920BA" w:rsidRPr="00EF15FC" w:rsidRDefault="00C920BA" w:rsidP="00EF15FC">
      <w:pPr>
        <w:snapToGrid w:val="0"/>
        <w:spacing w:line="360" w:lineRule="auto"/>
        <w:ind w:firstLineChars="100" w:firstLine="240"/>
        <w:jc w:val="both"/>
        <w:rPr>
          <w:rFonts w:ascii="Book Antiqua" w:eastAsia="Calibri" w:hAnsi="Book Antiqua"/>
          <w:lang w:val="en-US" w:eastAsia="en-US"/>
        </w:rPr>
      </w:pPr>
      <w:r w:rsidRPr="00EF15FC">
        <w:rPr>
          <w:rFonts w:ascii="Book Antiqua" w:eastAsia="Calibri" w:hAnsi="Book Antiqua"/>
          <w:lang w:val="en-US" w:eastAsia="en-US"/>
        </w:rPr>
        <w:t xml:space="preserve">Considering the extreme complexity of the </w:t>
      </w:r>
      <w:del w:id="2341" w:author="Autore">
        <w:r w:rsidRPr="00EF15FC" w:rsidDel="00BB6181">
          <w:rPr>
            <w:rFonts w:ascii="Book Antiqua" w:eastAsia="Calibri" w:hAnsi="Book Antiqua"/>
            <w:lang w:val="en-US" w:eastAsia="en-US"/>
          </w:rPr>
          <w:delText>three-dimensional</w:delText>
        </w:r>
      </w:del>
      <w:ins w:id="2342" w:author="Autore">
        <w:r w:rsidR="00BB6181" w:rsidRPr="00EF15FC">
          <w:rPr>
            <w:rFonts w:ascii="Book Antiqua" w:eastAsia="Calibri" w:hAnsi="Book Antiqua"/>
            <w:lang w:val="en-US" w:eastAsia="en-US"/>
          </w:rPr>
          <w:t>3D</w:t>
        </w:r>
      </w:ins>
      <w:r w:rsidRPr="00EF15FC">
        <w:rPr>
          <w:rFonts w:ascii="Book Antiqua" w:eastAsia="Calibri" w:hAnsi="Book Antiqua"/>
          <w:lang w:val="en-US" w:eastAsia="en-US"/>
        </w:rPr>
        <w:t xml:space="preserve"> structure of the brain, the study of its development and model</w:t>
      </w:r>
      <w:del w:id="2343" w:author="Autore">
        <w:r w:rsidR="00912DEE" w:rsidRPr="00EF15FC" w:rsidDel="0037509D">
          <w:rPr>
            <w:rFonts w:ascii="Book Antiqua" w:eastAsia="Calibri" w:hAnsi="Book Antiqua"/>
            <w:lang w:val="en-US" w:eastAsia="en-US"/>
          </w:rPr>
          <w:delText>l</w:delText>
        </w:r>
      </w:del>
      <w:r w:rsidRPr="00EF15FC">
        <w:rPr>
          <w:rFonts w:ascii="Book Antiqua" w:eastAsia="Calibri" w:hAnsi="Book Antiqua"/>
          <w:lang w:val="en-US" w:eastAsia="en-US"/>
        </w:rPr>
        <w:t xml:space="preserve">ing of disease processes in 2D cultures could have several limitations. Therefore, the use of human iPSCs for the </w:t>
      </w:r>
      <w:r w:rsidRPr="00EF15FC">
        <w:rPr>
          <w:rFonts w:ascii="Book Antiqua" w:eastAsia="Calibri" w:hAnsi="Book Antiqua"/>
          <w:lang w:val="en-US" w:eastAsia="en-US"/>
        </w:rPr>
        <w:lastRenderedPageBreak/>
        <w:t xml:space="preserve">generation of 3D </w:t>
      </w:r>
      <w:r w:rsidRPr="00EF15FC">
        <w:rPr>
          <w:rFonts w:ascii="Book Antiqua" w:eastAsia="Calibri" w:hAnsi="Book Antiqua"/>
          <w:i/>
          <w:lang w:val="en-US" w:eastAsia="en-US"/>
        </w:rPr>
        <w:t>in vitro</w:t>
      </w:r>
      <w:r w:rsidRPr="00EF15FC">
        <w:rPr>
          <w:rFonts w:ascii="Book Antiqua" w:eastAsia="Calibri" w:hAnsi="Book Antiqua"/>
          <w:lang w:val="en-US" w:eastAsia="en-US"/>
        </w:rPr>
        <w:t xml:space="preserve"> organoids has revolutionized the research in this field by recapitulating the organization of different regions of the nervous system such as retina, cerebral cortex</w:t>
      </w:r>
      <w:ins w:id="2344" w:author="Autore">
        <w:r w:rsidR="0037509D" w:rsidRPr="00EF15FC">
          <w:rPr>
            <w:rFonts w:ascii="Book Antiqua" w:eastAsia="Calibri" w:hAnsi="Book Antiqua"/>
            <w:lang w:val="en-US" w:eastAsia="en-US"/>
          </w:rPr>
          <w:t>,</w:t>
        </w:r>
      </w:ins>
      <w:r w:rsidRPr="00EF15FC">
        <w:rPr>
          <w:rFonts w:ascii="Book Antiqua" w:eastAsia="Calibri" w:hAnsi="Book Antiqua"/>
          <w:lang w:val="en-US" w:eastAsia="en-US"/>
        </w:rPr>
        <w:t xml:space="preserve"> and choroid plexus</w:t>
      </w:r>
      <w:r w:rsidR="00E515B3" w:rsidRPr="00EF15FC">
        <w:rPr>
          <w:rFonts w:ascii="Book Antiqua" w:eastAsia="Calibri" w:hAnsi="Book Antiqua"/>
          <w:vertAlign w:val="superscript"/>
          <w:lang w:val="en-US" w:eastAsia="en-US"/>
        </w:rPr>
        <w:t>[14</w:t>
      </w:r>
      <w:r w:rsidR="00985942" w:rsidRPr="00EF15FC">
        <w:rPr>
          <w:rFonts w:ascii="Book Antiqua" w:eastAsia="Calibri" w:hAnsi="Book Antiqua"/>
          <w:vertAlign w:val="superscript"/>
          <w:lang w:val="en-US" w:eastAsia="en-US"/>
        </w:rPr>
        <w:t>8</w:t>
      </w:r>
      <w:r w:rsidR="00585917" w:rsidRPr="00EF15FC">
        <w:rPr>
          <w:rFonts w:ascii="Book Antiqua" w:eastAsia="Calibri" w:hAnsi="Book Antiqua"/>
          <w:vertAlign w:val="superscript"/>
          <w:lang w:val="en-US" w:eastAsia="en-US"/>
        </w:rPr>
        <w:t>-15</w:t>
      </w:r>
      <w:r w:rsidR="00985942" w:rsidRPr="00EF15FC">
        <w:rPr>
          <w:rFonts w:ascii="Book Antiqua" w:eastAsia="Calibri" w:hAnsi="Book Antiqua"/>
          <w:vertAlign w:val="superscript"/>
          <w:lang w:val="en-US" w:eastAsia="en-US"/>
        </w:rPr>
        <w:t>0</w:t>
      </w:r>
      <w:r w:rsidR="00E515B3" w:rsidRPr="00EF15FC">
        <w:rPr>
          <w:rFonts w:ascii="Book Antiqua" w:eastAsia="Calibri" w:hAnsi="Book Antiqua"/>
          <w:vertAlign w:val="superscript"/>
          <w:lang w:val="en-US" w:eastAsia="en-US"/>
        </w:rPr>
        <w:t>]</w:t>
      </w:r>
      <w:r w:rsidRPr="00EF15FC">
        <w:rPr>
          <w:rFonts w:ascii="Book Antiqua" w:eastAsia="Calibri" w:hAnsi="Book Antiqua"/>
          <w:lang w:val="en-US" w:eastAsia="en-US"/>
        </w:rPr>
        <w:t xml:space="preserve">. The protocol described </w:t>
      </w:r>
      <w:r w:rsidR="00A77EB1" w:rsidRPr="00EF15FC">
        <w:rPr>
          <w:rFonts w:ascii="Book Antiqua" w:eastAsia="Calibri" w:hAnsi="Book Antiqua"/>
          <w:lang w:val="en-US" w:eastAsia="en-US"/>
        </w:rPr>
        <w:t>by</w:t>
      </w:r>
      <w:r w:rsidRPr="00EF15FC">
        <w:rPr>
          <w:rFonts w:ascii="Book Antiqua" w:eastAsia="Calibri" w:hAnsi="Book Antiqua"/>
          <w:lang w:val="en-US" w:eastAsia="en-US"/>
        </w:rPr>
        <w:t xml:space="preserve"> Lancaster and Knoblich</w:t>
      </w:r>
      <w:r w:rsidR="00985942" w:rsidRPr="00EF15FC">
        <w:rPr>
          <w:rFonts w:ascii="Book Antiqua" w:eastAsia="Calibri" w:hAnsi="Book Antiqua"/>
          <w:vertAlign w:val="superscript"/>
          <w:lang w:val="en-US" w:eastAsia="en-US"/>
        </w:rPr>
        <w:t>[148]</w:t>
      </w:r>
      <w:r w:rsidRPr="00EF15FC">
        <w:rPr>
          <w:rFonts w:ascii="Book Antiqua" w:eastAsia="Calibri" w:hAnsi="Book Antiqua"/>
          <w:lang w:val="en-US" w:eastAsia="en-US"/>
        </w:rPr>
        <w:t xml:space="preserve"> to develop cerebral organoids begins with the generation of </w:t>
      </w:r>
      <w:ins w:id="2345" w:author="Autore">
        <w:r w:rsidR="0037509D" w:rsidRPr="00EF15FC">
          <w:rPr>
            <w:rFonts w:ascii="Book Antiqua" w:eastAsia="Calibri" w:hAnsi="Book Antiqua"/>
            <w:lang w:val="en-US" w:eastAsia="en-US"/>
          </w:rPr>
          <w:t xml:space="preserve">embryoid bodies </w:t>
        </w:r>
        <w:del w:id="2346" w:author="Autore">
          <w:r w:rsidR="0037509D" w:rsidRPr="00EF15FC" w:rsidDel="008C4572">
            <w:rPr>
              <w:rFonts w:ascii="Book Antiqua" w:eastAsia="Calibri" w:hAnsi="Book Antiqua"/>
              <w:lang w:val="en-US" w:eastAsia="en-US"/>
            </w:rPr>
            <w:delText>(</w:delText>
          </w:r>
        </w:del>
      </w:ins>
      <w:del w:id="2347" w:author="Autore">
        <w:r w:rsidRPr="00EF15FC" w:rsidDel="008C4572">
          <w:rPr>
            <w:rFonts w:ascii="Book Antiqua" w:eastAsia="Calibri" w:hAnsi="Book Antiqua"/>
            <w:lang w:val="en-US" w:eastAsia="en-US"/>
          </w:rPr>
          <w:delText>EBs</w:delText>
        </w:r>
      </w:del>
      <w:ins w:id="2348" w:author="Autore">
        <w:del w:id="2349" w:author="Autore">
          <w:r w:rsidR="0037509D" w:rsidRPr="00EF15FC" w:rsidDel="008C4572">
            <w:rPr>
              <w:rFonts w:ascii="Book Antiqua" w:eastAsia="Calibri" w:hAnsi="Book Antiqua"/>
              <w:lang w:val="en-US" w:eastAsia="en-US"/>
            </w:rPr>
            <w:delText>)</w:delText>
          </w:r>
        </w:del>
      </w:ins>
      <w:del w:id="2350" w:author="Autore">
        <w:r w:rsidRPr="00EF15FC" w:rsidDel="008C4572">
          <w:rPr>
            <w:rFonts w:ascii="Book Antiqua" w:eastAsia="Calibri" w:hAnsi="Book Antiqua"/>
            <w:lang w:val="en-US" w:eastAsia="en-US"/>
          </w:rPr>
          <w:delText xml:space="preserve"> </w:delText>
        </w:r>
      </w:del>
      <w:r w:rsidRPr="00EF15FC">
        <w:rPr>
          <w:rFonts w:ascii="Book Antiqua" w:eastAsia="Calibri" w:hAnsi="Book Antiqua"/>
          <w:lang w:val="en-US" w:eastAsia="en-US"/>
        </w:rPr>
        <w:t xml:space="preserve">from iPSCs. </w:t>
      </w:r>
      <w:ins w:id="2351" w:author="Autore">
        <w:r w:rsidR="008C4572" w:rsidRPr="00EF15FC">
          <w:rPr>
            <w:rFonts w:ascii="Book Antiqua" w:eastAsia="Calibri" w:hAnsi="Book Antiqua"/>
            <w:lang w:val="en-US" w:eastAsia="en-US"/>
          </w:rPr>
          <w:t>Embryoid bodies</w:t>
        </w:r>
      </w:ins>
      <w:del w:id="2352" w:author="Autore">
        <w:r w:rsidRPr="00EF15FC" w:rsidDel="008C4572">
          <w:rPr>
            <w:rFonts w:ascii="Book Antiqua" w:eastAsia="Calibri" w:hAnsi="Book Antiqua"/>
            <w:lang w:val="en-US" w:eastAsia="en-US"/>
          </w:rPr>
          <w:delText>EBs</w:delText>
        </w:r>
      </w:del>
      <w:r w:rsidRPr="00EF15FC">
        <w:rPr>
          <w:rFonts w:ascii="Book Antiqua" w:eastAsia="Calibri" w:hAnsi="Book Antiqua"/>
          <w:lang w:val="en-US" w:eastAsia="en-US"/>
        </w:rPr>
        <w:t xml:space="preserve"> are subjected to neural induction in a culture medium that favors only the neuroectoderm to expand and are then transferred into droplet of </w:t>
      </w:r>
      <w:r w:rsidR="00912DEE" w:rsidRPr="00EF15FC">
        <w:rPr>
          <w:rFonts w:ascii="Book Antiqua" w:eastAsia="Calibri" w:hAnsi="Book Antiqua"/>
          <w:lang w:val="en-US" w:eastAsia="en-US"/>
        </w:rPr>
        <w:t>Matrigel</w:t>
      </w:r>
      <w:r w:rsidRPr="00EF15FC">
        <w:rPr>
          <w:rFonts w:ascii="Book Antiqua" w:eastAsia="Calibri" w:hAnsi="Book Antiqua"/>
          <w:lang w:val="en-US" w:eastAsia="en-US"/>
        </w:rPr>
        <w:t>, which allows outgrowth of neuroepithelial buds. In the end, the tissues are moved to a spinning bioreactor, or in an orbital shaking plate, which contributes to increase oxygen and nutrient interchange and further development into defined brain regions.</w:t>
      </w:r>
    </w:p>
    <w:p w14:paraId="0F0B92BE" w14:textId="00A285B8" w:rsidR="00C920BA" w:rsidRPr="00EF15FC" w:rsidRDefault="00C920BA" w:rsidP="00EF15FC">
      <w:pPr>
        <w:snapToGrid w:val="0"/>
        <w:spacing w:line="360" w:lineRule="auto"/>
        <w:ind w:firstLineChars="100" w:firstLine="240"/>
        <w:jc w:val="both"/>
        <w:rPr>
          <w:rFonts w:ascii="Book Antiqua" w:eastAsia="Calibri" w:hAnsi="Book Antiqua"/>
          <w:lang w:val="en-US" w:eastAsia="en-US"/>
        </w:rPr>
      </w:pPr>
      <w:r w:rsidRPr="00EF15FC">
        <w:rPr>
          <w:rFonts w:ascii="Book Antiqua" w:eastAsia="Calibri" w:hAnsi="Book Antiqua"/>
          <w:lang w:val="en-US" w:eastAsia="en-US"/>
        </w:rPr>
        <w:t xml:space="preserve">Human brain organoids provide insights into </w:t>
      </w:r>
      <w:r w:rsidR="00912DEE" w:rsidRPr="00EF15FC">
        <w:rPr>
          <w:rFonts w:ascii="Book Antiqua" w:eastAsia="Calibri" w:hAnsi="Book Antiqua"/>
          <w:lang w:val="en-US" w:eastAsia="en-US"/>
        </w:rPr>
        <w:t xml:space="preserve">the </w:t>
      </w:r>
      <w:r w:rsidRPr="00EF15FC">
        <w:rPr>
          <w:rFonts w:ascii="Book Antiqua" w:eastAsia="Calibri" w:hAnsi="Book Antiqua"/>
          <w:lang w:val="en-US" w:eastAsia="en-US"/>
        </w:rPr>
        <w:t>pathogenesis of neurological disorders and may offer new approaches for investigating the mechanism of the neurotoxicity of drugs. For instance, Liu and collabora</w:t>
      </w:r>
      <w:r w:rsidR="00121F95" w:rsidRPr="00EF15FC">
        <w:rPr>
          <w:rFonts w:ascii="Book Antiqua" w:eastAsia="Calibri" w:hAnsi="Book Antiqua"/>
          <w:lang w:val="en-US" w:eastAsia="en-US"/>
        </w:rPr>
        <w:t>tors</w:t>
      </w:r>
      <w:r w:rsidR="00AF0A4A" w:rsidRPr="00EF15FC">
        <w:rPr>
          <w:rFonts w:ascii="Book Antiqua" w:eastAsia="Calibri" w:hAnsi="Book Antiqua"/>
          <w:vertAlign w:val="superscript"/>
          <w:lang w:val="en-US" w:eastAsia="en-US"/>
        </w:rPr>
        <w:t>[15</w:t>
      </w:r>
      <w:r w:rsidR="00985942" w:rsidRPr="00EF15FC">
        <w:rPr>
          <w:rFonts w:ascii="Book Antiqua" w:eastAsia="Calibri" w:hAnsi="Book Antiqua"/>
          <w:vertAlign w:val="superscript"/>
          <w:lang w:val="en-US" w:eastAsia="en-US"/>
        </w:rPr>
        <w:t>1</w:t>
      </w:r>
      <w:r w:rsidR="00AF0A4A" w:rsidRPr="00EF15FC">
        <w:rPr>
          <w:rFonts w:ascii="Book Antiqua" w:eastAsia="Calibri" w:hAnsi="Book Antiqua"/>
          <w:vertAlign w:val="superscript"/>
          <w:lang w:val="en-US" w:eastAsia="en-US"/>
        </w:rPr>
        <w:t>]</w:t>
      </w:r>
      <w:r w:rsidR="00AF0A4A" w:rsidRPr="00EF15FC">
        <w:rPr>
          <w:rFonts w:ascii="Book Antiqua" w:eastAsia="Calibri" w:hAnsi="Book Antiqua"/>
          <w:lang w:val="en-US" w:eastAsia="en-US"/>
        </w:rPr>
        <w:t xml:space="preserve"> </w:t>
      </w:r>
      <w:r w:rsidRPr="00EF15FC">
        <w:rPr>
          <w:rFonts w:ascii="Book Antiqua" w:eastAsia="Calibri" w:hAnsi="Book Antiqua"/>
          <w:lang w:val="en-US" w:eastAsia="en-US"/>
        </w:rPr>
        <w:t xml:space="preserve">used this </w:t>
      </w:r>
      <w:r w:rsidRPr="00EF15FC">
        <w:rPr>
          <w:rFonts w:ascii="Book Antiqua" w:eastAsia="Calibri" w:hAnsi="Book Antiqua"/>
          <w:i/>
          <w:lang w:val="en-US" w:eastAsia="en-US"/>
        </w:rPr>
        <w:t>in vitro</w:t>
      </w:r>
      <w:r w:rsidRPr="00EF15FC">
        <w:rPr>
          <w:rFonts w:ascii="Book Antiqua" w:eastAsia="Calibri" w:hAnsi="Book Antiqua"/>
          <w:lang w:val="en-US" w:eastAsia="en-US"/>
        </w:rPr>
        <w:t xml:space="preserve"> model to study the neurotoxic effects of vincristine treatment. In particular, human iPSC (SC101A-1) were cultured to generate cerebral organoids and subsequently were treated with different concentrations of vincristine for 48 h</w:t>
      </w:r>
      <w:ins w:id="2353" w:author="Autore">
        <w:r w:rsidR="008C4572" w:rsidRPr="00EF15FC">
          <w:rPr>
            <w:rFonts w:ascii="Book Antiqua" w:eastAsia="Calibri" w:hAnsi="Book Antiqua"/>
            <w:lang w:val="en-US" w:eastAsia="en-US"/>
          </w:rPr>
          <w:t>;</w:t>
        </w:r>
      </w:ins>
      <w:del w:id="2354" w:author="Autore">
        <w:r w:rsidRPr="00EF15FC" w:rsidDel="008C4572">
          <w:rPr>
            <w:rFonts w:ascii="Book Antiqua" w:eastAsia="Calibri" w:hAnsi="Book Antiqua"/>
            <w:lang w:val="en-US" w:eastAsia="en-US"/>
          </w:rPr>
          <w:delText>:</w:delText>
        </w:r>
      </w:del>
      <w:r w:rsidRPr="00EF15FC">
        <w:rPr>
          <w:rFonts w:ascii="Book Antiqua" w:eastAsia="Calibri" w:hAnsi="Book Antiqua"/>
          <w:lang w:val="en-US" w:eastAsia="en-US"/>
        </w:rPr>
        <w:t xml:space="preserve"> the treatment resulted in </w:t>
      </w:r>
      <w:r w:rsidR="00912DEE" w:rsidRPr="00EF15FC">
        <w:rPr>
          <w:rFonts w:ascii="Book Antiqua" w:eastAsia="Calibri" w:hAnsi="Book Antiqua"/>
          <w:lang w:val="en-US" w:eastAsia="en-US"/>
        </w:rPr>
        <w:t xml:space="preserve">a </w:t>
      </w:r>
      <w:r w:rsidRPr="00EF15FC">
        <w:rPr>
          <w:rFonts w:ascii="Book Antiqua" w:eastAsia="Calibri" w:hAnsi="Book Antiqua"/>
          <w:lang w:val="en-US" w:eastAsia="en-US"/>
        </w:rPr>
        <w:t xml:space="preserve">dose-dependent growth inhibition evaluated by </w:t>
      </w:r>
      <w:r w:rsidR="00912DEE" w:rsidRPr="00EF15FC">
        <w:rPr>
          <w:rFonts w:ascii="Book Antiqua" w:eastAsia="Calibri" w:hAnsi="Book Antiqua"/>
          <w:lang w:val="en-US" w:eastAsia="en-US"/>
        </w:rPr>
        <w:t xml:space="preserve">3-(4,5-dimethylthiazol-2-yl)-2,5-diphenyltetrazolium bromide </w:t>
      </w:r>
      <w:del w:id="2355" w:author="Autore">
        <w:r w:rsidR="00912DEE" w:rsidRPr="00EF15FC" w:rsidDel="008C4572">
          <w:rPr>
            <w:rFonts w:ascii="Book Antiqua" w:eastAsia="Calibri" w:hAnsi="Book Antiqua"/>
            <w:lang w:val="en-US" w:eastAsia="en-US"/>
          </w:rPr>
          <w:delText>(</w:delText>
        </w:r>
        <w:r w:rsidRPr="00EF15FC" w:rsidDel="008C4572">
          <w:rPr>
            <w:rFonts w:ascii="Book Antiqua" w:eastAsia="Calibri" w:hAnsi="Book Antiqua"/>
            <w:lang w:val="en-US" w:eastAsia="en-US"/>
          </w:rPr>
          <w:delText>MTT</w:delText>
        </w:r>
        <w:r w:rsidR="00912DEE" w:rsidRPr="00EF15FC" w:rsidDel="008C4572">
          <w:rPr>
            <w:rFonts w:ascii="Book Antiqua" w:eastAsia="Calibri" w:hAnsi="Book Antiqua"/>
            <w:lang w:val="en-US" w:eastAsia="en-US"/>
          </w:rPr>
          <w:delText>)</w:delText>
        </w:r>
        <w:r w:rsidRPr="00EF15FC" w:rsidDel="008C4572">
          <w:rPr>
            <w:rFonts w:ascii="Book Antiqua" w:eastAsia="Calibri" w:hAnsi="Book Antiqua"/>
            <w:lang w:val="en-US" w:eastAsia="en-US"/>
          </w:rPr>
          <w:delText xml:space="preserve"> </w:delText>
        </w:r>
      </w:del>
      <w:r w:rsidRPr="00EF15FC">
        <w:rPr>
          <w:rFonts w:ascii="Book Antiqua" w:eastAsia="Calibri" w:hAnsi="Book Antiqua"/>
          <w:lang w:val="en-US" w:eastAsia="en-US"/>
        </w:rPr>
        <w:t xml:space="preserve">test and caused </w:t>
      </w:r>
      <w:ins w:id="2356" w:author="Autore">
        <w:r w:rsidR="008C4572" w:rsidRPr="00EF15FC">
          <w:rPr>
            <w:rFonts w:ascii="Book Antiqua" w:eastAsia="Calibri" w:hAnsi="Book Antiqua"/>
            <w:lang w:val="en-US" w:eastAsia="en-US"/>
          </w:rPr>
          <w:t>the</w:t>
        </w:r>
      </w:ins>
      <w:del w:id="2357" w:author="Autore">
        <w:r w:rsidRPr="00EF15FC" w:rsidDel="008C4572">
          <w:rPr>
            <w:rFonts w:ascii="Book Antiqua" w:eastAsia="Calibri" w:hAnsi="Book Antiqua"/>
            <w:lang w:val="en-US" w:eastAsia="en-US"/>
          </w:rPr>
          <w:delText>an</w:delText>
        </w:r>
      </w:del>
      <w:r w:rsidRPr="00EF15FC">
        <w:rPr>
          <w:rFonts w:ascii="Book Antiqua" w:eastAsia="Calibri" w:hAnsi="Book Antiqua"/>
          <w:lang w:val="en-US" w:eastAsia="en-US"/>
        </w:rPr>
        <w:t xml:space="preserve"> enhanced expression of cleaved caspase 3</w:t>
      </w:r>
      <w:r w:rsidR="00912DEE" w:rsidRPr="00EF15FC">
        <w:rPr>
          <w:rFonts w:ascii="Book Antiqua" w:eastAsia="Calibri" w:hAnsi="Book Antiqua"/>
          <w:lang w:val="en-US" w:eastAsia="en-US"/>
        </w:rPr>
        <w:t>,</w:t>
      </w:r>
      <w:r w:rsidRPr="00EF15FC">
        <w:rPr>
          <w:rFonts w:ascii="Book Antiqua" w:eastAsia="Calibri" w:hAnsi="Book Antiqua"/>
          <w:lang w:val="en-US" w:eastAsia="en-US"/>
        </w:rPr>
        <w:t xml:space="preserve"> indicating the induction of apoptosis</w:t>
      </w:r>
      <w:r w:rsidR="00E515B3" w:rsidRPr="00EF15FC">
        <w:rPr>
          <w:rFonts w:ascii="Book Antiqua" w:eastAsia="Calibri" w:hAnsi="Book Antiqua"/>
          <w:vertAlign w:val="superscript"/>
          <w:lang w:val="en-US" w:eastAsia="en-US"/>
        </w:rPr>
        <w:t>[1</w:t>
      </w:r>
      <w:r w:rsidR="004A799C" w:rsidRPr="00EF15FC">
        <w:rPr>
          <w:rFonts w:ascii="Book Antiqua" w:eastAsia="Calibri" w:hAnsi="Book Antiqua"/>
          <w:vertAlign w:val="superscript"/>
          <w:lang w:val="en-US" w:eastAsia="en-US"/>
        </w:rPr>
        <w:t>5</w:t>
      </w:r>
      <w:r w:rsidR="00985942" w:rsidRPr="00EF15FC">
        <w:rPr>
          <w:rFonts w:ascii="Book Antiqua" w:eastAsia="Calibri" w:hAnsi="Book Antiqua"/>
          <w:vertAlign w:val="superscript"/>
          <w:lang w:val="en-US" w:eastAsia="en-US"/>
        </w:rPr>
        <w:t>1</w:t>
      </w:r>
      <w:r w:rsidR="00E515B3" w:rsidRPr="00EF15FC">
        <w:rPr>
          <w:rFonts w:ascii="Book Antiqua" w:eastAsia="Calibri" w:hAnsi="Book Antiqua"/>
          <w:vertAlign w:val="superscript"/>
          <w:lang w:val="en-US" w:eastAsia="en-US"/>
        </w:rPr>
        <w:t>]</w:t>
      </w:r>
      <w:r w:rsidRPr="00EF15FC">
        <w:rPr>
          <w:rFonts w:ascii="Book Antiqua" w:eastAsia="Calibri" w:hAnsi="Book Antiqua"/>
          <w:lang w:val="en-US" w:eastAsia="en-US"/>
        </w:rPr>
        <w:t>. In the same paper, several cellular markers were analyzed in cerebral organoids exposed to the drug</w:t>
      </w:r>
      <w:r w:rsidR="00912DEE" w:rsidRPr="00EF15FC">
        <w:rPr>
          <w:rFonts w:ascii="Book Antiqua" w:eastAsia="Calibri" w:hAnsi="Book Antiqua"/>
          <w:lang w:val="en-US" w:eastAsia="en-US"/>
        </w:rPr>
        <w:t>,</w:t>
      </w:r>
      <w:r w:rsidRPr="00EF15FC">
        <w:rPr>
          <w:rFonts w:ascii="Book Antiqua" w:eastAsia="Calibri" w:hAnsi="Book Antiqua"/>
          <w:lang w:val="en-US" w:eastAsia="en-US"/>
        </w:rPr>
        <w:t xml:space="preserve"> highlighting the inhibition of the microtubule-associated protein tubulin, fibronectin, and </w:t>
      </w:r>
      <w:r w:rsidR="00912DEE" w:rsidRPr="00EF15FC">
        <w:rPr>
          <w:rFonts w:ascii="Book Antiqua" w:eastAsia="Calibri" w:hAnsi="Book Antiqua"/>
          <w:lang w:val="en-US" w:eastAsia="en-US"/>
        </w:rPr>
        <w:t xml:space="preserve">the </w:t>
      </w:r>
      <w:r w:rsidRPr="00EF15FC">
        <w:rPr>
          <w:rFonts w:ascii="Book Antiqua" w:eastAsia="Calibri" w:hAnsi="Book Antiqua"/>
          <w:lang w:val="en-US" w:eastAsia="en-US"/>
        </w:rPr>
        <w:t>downregulation of matrix metalloproteinases 10.</w:t>
      </w:r>
    </w:p>
    <w:p w14:paraId="6DAF46E6" w14:textId="791F3B8C" w:rsidR="00BF6A55" w:rsidRPr="00EF15FC" w:rsidRDefault="00C920BA" w:rsidP="00EF15FC">
      <w:pPr>
        <w:snapToGrid w:val="0"/>
        <w:spacing w:line="360" w:lineRule="auto"/>
        <w:ind w:firstLineChars="100" w:firstLine="240"/>
        <w:jc w:val="both"/>
        <w:rPr>
          <w:rFonts w:ascii="Book Antiqua" w:eastAsia="Calibri" w:hAnsi="Book Antiqua"/>
          <w:lang w:val="en-US" w:eastAsia="en-US"/>
        </w:rPr>
      </w:pPr>
      <w:r w:rsidRPr="00EF15FC">
        <w:rPr>
          <w:rFonts w:ascii="Book Antiqua" w:eastAsia="Calibri" w:hAnsi="Book Antiqua"/>
          <w:lang w:val="en-US" w:eastAsia="en-US"/>
        </w:rPr>
        <w:t>Another recent report publish</w:t>
      </w:r>
      <w:r w:rsidR="00121F95" w:rsidRPr="00EF15FC">
        <w:rPr>
          <w:rFonts w:ascii="Book Antiqua" w:eastAsia="Calibri" w:hAnsi="Book Antiqua"/>
          <w:lang w:val="en-US" w:eastAsia="en-US"/>
        </w:rPr>
        <w:t xml:space="preserve">ed by Huang </w:t>
      </w:r>
      <w:r w:rsidR="004B0E63" w:rsidRPr="00EF15FC">
        <w:rPr>
          <w:rFonts w:ascii="Book Antiqua" w:eastAsia="Calibri" w:hAnsi="Book Antiqua"/>
          <w:i/>
          <w:iCs/>
          <w:lang w:val="en-US" w:eastAsia="en-US"/>
        </w:rPr>
        <w:t>et al</w:t>
      </w:r>
      <w:r w:rsidR="004B0E63" w:rsidRPr="00EF15FC">
        <w:rPr>
          <w:rFonts w:ascii="Book Antiqua" w:eastAsia="Calibri" w:hAnsi="Book Antiqua"/>
          <w:vertAlign w:val="superscript"/>
          <w:lang w:val="en-US" w:eastAsia="en-US"/>
        </w:rPr>
        <w:t>[152]</w:t>
      </w:r>
      <w:r w:rsidRPr="00EF15FC">
        <w:rPr>
          <w:rFonts w:ascii="Book Antiqua" w:eastAsia="Calibri" w:hAnsi="Book Antiqua"/>
          <w:lang w:val="en-US" w:eastAsia="en-US"/>
        </w:rPr>
        <w:t xml:space="preserve"> describes the cerebral organoids as an innovative tool to investigate the toxicity of drugs. The authors showed that tranylcypromine, which is used to treat refractory depression, caused neurotoxicity on brain organoids generated from human iPSCs (SC101A-1), leading to a decreased proliferation activity and apoptosis induction</w:t>
      </w:r>
      <w:r w:rsidR="00E515B3" w:rsidRPr="00EF15FC">
        <w:rPr>
          <w:rFonts w:ascii="Book Antiqua" w:eastAsia="Calibri" w:hAnsi="Book Antiqua"/>
          <w:vertAlign w:val="superscript"/>
          <w:lang w:val="en-US" w:eastAsia="en-US"/>
        </w:rPr>
        <w:t>[15</w:t>
      </w:r>
      <w:r w:rsidR="00985942" w:rsidRPr="00EF15FC">
        <w:rPr>
          <w:rFonts w:ascii="Book Antiqua" w:eastAsia="Calibri" w:hAnsi="Book Antiqua"/>
          <w:vertAlign w:val="superscript"/>
          <w:lang w:val="en-US" w:eastAsia="en-US"/>
        </w:rPr>
        <w:t>2</w:t>
      </w:r>
      <w:r w:rsidR="00E515B3" w:rsidRPr="00EF15FC">
        <w:rPr>
          <w:rFonts w:ascii="Book Antiqua" w:eastAsia="Calibri" w:hAnsi="Book Antiqua"/>
          <w:vertAlign w:val="superscript"/>
          <w:lang w:val="en-US" w:eastAsia="en-US"/>
        </w:rPr>
        <w:t>]</w:t>
      </w:r>
      <w:r w:rsidRPr="00EF15FC">
        <w:rPr>
          <w:rFonts w:ascii="Book Antiqua" w:eastAsia="Calibri" w:hAnsi="Book Antiqua"/>
          <w:lang w:val="en-US" w:eastAsia="en-US"/>
        </w:rPr>
        <w:t>. These data were confirmed by measuring the expressions of the neuron-specific markers TUJ1 and GFAP, which stained for neurons and astrocytes respectively: tranylcypromine treatment impaired cell density and arrangement affecting both cell types. Moreover, tranylcypromine treatment abolishe</w:t>
      </w:r>
      <w:r w:rsidR="00912DEE" w:rsidRPr="00EF15FC">
        <w:rPr>
          <w:rFonts w:ascii="Book Antiqua" w:eastAsia="Calibri" w:hAnsi="Book Antiqua"/>
          <w:lang w:val="en-US" w:eastAsia="en-US"/>
        </w:rPr>
        <w:t>d</w:t>
      </w:r>
      <w:r w:rsidRPr="00EF15FC">
        <w:rPr>
          <w:rFonts w:ascii="Book Antiqua" w:eastAsia="Calibri" w:hAnsi="Book Antiqua"/>
          <w:lang w:val="en-US" w:eastAsia="en-US"/>
        </w:rPr>
        <w:t xml:space="preserve"> the transcriptional activity of </w:t>
      </w:r>
      <w:r w:rsidRPr="00EF15FC">
        <w:rPr>
          <w:rFonts w:ascii="Book Antiqua" w:eastAsia="Calibri" w:hAnsi="Book Antiqua"/>
          <w:lang w:val="en-US" w:eastAsia="en-US"/>
        </w:rPr>
        <w:lastRenderedPageBreak/>
        <w:t>BHC110/LSD1-targeted genes and increase</w:t>
      </w:r>
      <w:r w:rsidR="00912DEE" w:rsidRPr="00EF15FC">
        <w:rPr>
          <w:rFonts w:ascii="Book Antiqua" w:eastAsia="Calibri" w:hAnsi="Book Antiqua"/>
          <w:lang w:val="en-US" w:eastAsia="en-US"/>
        </w:rPr>
        <w:t>d</w:t>
      </w:r>
      <w:r w:rsidRPr="00EF15FC">
        <w:rPr>
          <w:rFonts w:ascii="Book Antiqua" w:eastAsia="Calibri" w:hAnsi="Book Antiqua"/>
          <w:lang w:val="en-US" w:eastAsia="en-US"/>
        </w:rPr>
        <w:t xml:space="preserve"> the expression of histone di-met</w:t>
      </w:r>
      <w:r w:rsidR="00C80C79" w:rsidRPr="00EF15FC">
        <w:rPr>
          <w:rFonts w:ascii="Book Antiqua" w:eastAsia="Calibri" w:hAnsi="Book Antiqua"/>
          <w:lang w:val="en-US" w:eastAsia="en-US"/>
        </w:rPr>
        <w:t>hylated K4.</w:t>
      </w:r>
    </w:p>
    <w:p w14:paraId="6485C256" w14:textId="7A7D54E6" w:rsidR="00AF499D" w:rsidRPr="00EF15FC" w:rsidRDefault="00AF499D" w:rsidP="00EF15FC">
      <w:pPr>
        <w:snapToGrid w:val="0"/>
        <w:spacing w:line="360" w:lineRule="auto"/>
        <w:jc w:val="both"/>
        <w:rPr>
          <w:rFonts w:ascii="Book Antiqua" w:eastAsia="Calibri" w:hAnsi="Book Antiqua"/>
          <w:lang w:val="en-US" w:eastAsia="en-US"/>
        </w:rPr>
      </w:pPr>
    </w:p>
    <w:p w14:paraId="711FD988" w14:textId="77777777" w:rsidR="00AF499D" w:rsidRPr="00EF15FC" w:rsidRDefault="00AF499D" w:rsidP="00EF15FC">
      <w:pPr>
        <w:snapToGrid w:val="0"/>
        <w:spacing w:line="360" w:lineRule="auto"/>
        <w:jc w:val="both"/>
        <w:rPr>
          <w:rFonts w:ascii="Book Antiqua" w:eastAsia="Calibri" w:hAnsi="Book Antiqua"/>
          <w:b/>
          <w:bCs/>
          <w:i/>
          <w:iCs/>
          <w:lang w:val="en-US" w:eastAsia="en-US"/>
        </w:rPr>
      </w:pPr>
      <w:r w:rsidRPr="00EF15FC">
        <w:rPr>
          <w:rFonts w:ascii="Book Antiqua" w:eastAsia="Calibri" w:hAnsi="Book Antiqua"/>
          <w:b/>
          <w:bCs/>
          <w:i/>
          <w:iCs/>
          <w:lang w:val="en-US" w:eastAsia="en-US"/>
        </w:rPr>
        <w:t>Limits of iPSCs</w:t>
      </w:r>
    </w:p>
    <w:p w14:paraId="2265E3F2" w14:textId="75F09EA9" w:rsidR="00AF499D" w:rsidRPr="00EF15FC" w:rsidRDefault="00AF499D" w:rsidP="00EF15FC">
      <w:pPr>
        <w:snapToGrid w:val="0"/>
        <w:spacing w:line="360" w:lineRule="auto"/>
        <w:jc w:val="both"/>
        <w:rPr>
          <w:rFonts w:ascii="Book Antiqua" w:eastAsia="Calibri" w:hAnsi="Book Antiqua"/>
          <w:lang w:val="en-US" w:eastAsia="en-US"/>
        </w:rPr>
      </w:pPr>
      <w:r w:rsidRPr="00EF15FC">
        <w:rPr>
          <w:rFonts w:ascii="Book Antiqua" w:eastAsia="Calibri" w:hAnsi="Book Antiqua"/>
          <w:lang w:val="en-US" w:eastAsia="en-US"/>
        </w:rPr>
        <w:t>One of the first problem</w:t>
      </w:r>
      <w:ins w:id="2358" w:author="Autore">
        <w:r w:rsidR="008C4572" w:rsidRPr="00EF15FC">
          <w:rPr>
            <w:rFonts w:ascii="Book Antiqua" w:eastAsia="Calibri" w:hAnsi="Book Antiqua"/>
            <w:lang w:val="en-US" w:eastAsia="en-US"/>
          </w:rPr>
          <w:t>s</w:t>
        </w:r>
      </w:ins>
      <w:r w:rsidRPr="00EF15FC">
        <w:rPr>
          <w:rFonts w:ascii="Book Antiqua" w:eastAsia="Calibri" w:hAnsi="Book Antiqua"/>
          <w:lang w:val="en-US" w:eastAsia="en-US"/>
        </w:rPr>
        <w:t xml:space="preserve"> that can be highlighted regarding iPSCs technology is the low efficiency in reprogramming. The most important problem is related to the use of viral vectors such as retrovirus and lentivirus, which deliver the reprogramming transcription factors by integration in the host cell genome</w:t>
      </w:r>
      <w:r w:rsidR="00912DEE" w:rsidRPr="00EF15FC">
        <w:rPr>
          <w:rFonts w:ascii="Book Antiqua" w:eastAsia="Calibri" w:hAnsi="Book Antiqua"/>
          <w:lang w:val="en-US" w:eastAsia="en-US"/>
        </w:rPr>
        <w:t>,</w:t>
      </w:r>
      <w:r w:rsidRPr="00EF15FC">
        <w:rPr>
          <w:rFonts w:ascii="Book Antiqua" w:eastAsia="Calibri" w:hAnsi="Book Antiqua"/>
          <w:lang w:val="en-US" w:eastAsia="en-US"/>
        </w:rPr>
        <w:t xml:space="preserve"> leading to chromosomal instability and tumorigenesis from insertional mutagenesis.</w:t>
      </w:r>
    </w:p>
    <w:p w14:paraId="39E68F0F" w14:textId="1B02200E" w:rsidR="00AF499D" w:rsidRPr="00EF15FC" w:rsidRDefault="00AF499D" w:rsidP="00EF15FC">
      <w:pPr>
        <w:snapToGrid w:val="0"/>
        <w:spacing w:line="360" w:lineRule="auto"/>
        <w:ind w:firstLineChars="100" w:firstLine="240"/>
        <w:jc w:val="both"/>
        <w:rPr>
          <w:rFonts w:ascii="Book Antiqua" w:eastAsia="Calibri" w:hAnsi="Book Antiqua"/>
          <w:lang w:val="en-US" w:eastAsia="en-US"/>
        </w:rPr>
      </w:pPr>
      <w:r w:rsidRPr="00EF15FC">
        <w:rPr>
          <w:rFonts w:ascii="Book Antiqua" w:eastAsia="Calibri" w:hAnsi="Book Antiqua"/>
          <w:lang w:val="en-US" w:eastAsia="en-US"/>
        </w:rPr>
        <w:t>However, during the past</w:t>
      </w:r>
      <w:ins w:id="2359" w:author="Autore">
        <w:r w:rsidR="009E59CF" w:rsidRPr="00EF15FC">
          <w:rPr>
            <w:rFonts w:ascii="Book Antiqua" w:eastAsia="Calibri" w:hAnsi="Book Antiqua"/>
            <w:lang w:val="en-US" w:eastAsia="en-US"/>
          </w:rPr>
          <w:t xml:space="preserve"> several</w:t>
        </w:r>
      </w:ins>
      <w:r w:rsidRPr="00EF15FC">
        <w:rPr>
          <w:rFonts w:ascii="Book Antiqua" w:eastAsia="Calibri" w:hAnsi="Book Antiqua"/>
          <w:lang w:val="en-US" w:eastAsia="en-US"/>
        </w:rPr>
        <w:t xml:space="preserve"> years, new safer and non-integrative reprogramming methods have been developed</w:t>
      </w:r>
      <w:r w:rsidR="00912DEE" w:rsidRPr="00EF15FC">
        <w:rPr>
          <w:rFonts w:ascii="Book Antiqua" w:eastAsia="Calibri" w:hAnsi="Book Antiqua"/>
          <w:lang w:val="en-US" w:eastAsia="en-US"/>
        </w:rPr>
        <w:t>,</w:t>
      </w:r>
      <w:r w:rsidRPr="00EF15FC">
        <w:rPr>
          <w:rFonts w:ascii="Book Antiqua" w:eastAsia="Calibri" w:hAnsi="Book Antiqua"/>
          <w:lang w:val="en-US" w:eastAsia="en-US"/>
        </w:rPr>
        <w:t xml:space="preserve"> reaching better efficiency and avoiding the already mentioned issues. Another interesting point to discuss regards epigenetic memory and clonal variability. iPSCs can present an epigenetic memory of the parent somatic cells that can influence the differentiation propensity and therefore the outcomes of studies applied to this technology. This peculiarity of iPSCs, not characteristic of ESCs, may predispose them to differentiate more readily into their parental cells than others and can be useful for example in cell replacement therapy.</w:t>
      </w:r>
    </w:p>
    <w:p w14:paraId="4B452921" w14:textId="3C68A7A2" w:rsidR="00912DEE" w:rsidRPr="00EF15FC" w:rsidRDefault="00AF499D" w:rsidP="00EF15FC">
      <w:pPr>
        <w:snapToGrid w:val="0"/>
        <w:spacing w:line="360" w:lineRule="auto"/>
        <w:ind w:firstLineChars="100" w:firstLine="240"/>
        <w:jc w:val="both"/>
        <w:rPr>
          <w:rFonts w:ascii="Book Antiqua" w:eastAsia="Calibri" w:hAnsi="Book Antiqua"/>
          <w:lang w:val="en-US" w:eastAsia="en-US"/>
        </w:rPr>
      </w:pPr>
      <w:r w:rsidRPr="00EF15FC">
        <w:rPr>
          <w:rFonts w:ascii="Book Antiqua" w:eastAsia="Calibri" w:hAnsi="Book Antiqua"/>
          <w:lang w:val="en-US" w:eastAsia="en-US"/>
        </w:rPr>
        <w:t xml:space="preserve">Kim </w:t>
      </w:r>
      <w:r w:rsidRPr="00EF15FC">
        <w:rPr>
          <w:rFonts w:ascii="Book Antiqua" w:eastAsia="Calibri" w:hAnsi="Book Antiqua"/>
          <w:i/>
          <w:iCs/>
          <w:lang w:val="en-US" w:eastAsia="en-US"/>
        </w:rPr>
        <w:t>et al</w:t>
      </w:r>
      <w:r w:rsidR="00147910" w:rsidRPr="00EF15FC">
        <w:rPr>
          <w:rFonts w:ascii="Book Antiqua" w:eastAsia="Calibri" w:hAnsi="Book Antiqua"/>
          <w:vertAlign w:val="superscript"/>
          <w:lang w:val="en-US" w:eastAsia="en-US"/>
        </w:rPr>
        <w:t>[15</w:t>
      </w:r>
      <w:r w:rsidR="00985942" w:rsidRPr="00EF15FC">
        <w:rPr>
          <w:rFonts w:ascii="Book Antiqua" w:eastAsia="Calibri" w:hAnsi="Book Antiqua"/>
          <w:vertAlign w:val="superscript"/>
          <w:lang w:val="en-US" w:eastAsia="en-US"/>
        </w:rPr>
        <w:t>3</w:t>
      </w:r>
      <w:r w:rsidR="00147910" w:rsidRPr="00EF15FC">
        <w:rPr>
          <w:rFonts w:ascii="Book Antiqua" w:eastAsia="Calibri" w:hAnsi="Book Antiqua"/>
          <w:vertAlign w:val="superscript"/>
          <w:lang w:val="en-US" w:eastAsia="en-US"/>
        </w:rPr>
        <w:t>]</w:t>
      </w:r>
      <w:r w:rsidR="00147910" w:rsidRPr="00EF15FC">
        <w:rPr>
          <w:rFonts w:ascii="Book Antiqua" w:eastAsia="Calibri" w:hAnsi="Book Antiqua"/>
          <w:lang w:val="en-US" w:eastAsia="en-US"/>
        </w:rPr>
        <w:t xml:space="preserve"> </w:t>
      </w:r>
      <w:r w:rsidRPr="00EF15FC">
        <w:rPr>
          <w:rFonts w:ascii="Book Antiqua" w:eastAsia="Calibri" w:hAnsi="Book Antiqua"/>
          <w:lang w:val="en-US" w:eastAsia="en-US"/>
        </w:rPr>
        <w:t>observed in iPSCs obtained by transcription factor-based reprogramming, a residual DNA methylation pattern characteristic of the parent cells, which increase their propensity to differentiate along lineages related to the donor tissue, while restricting alternative cell fates. The authors tried to reset the epigenome of the parent tissue by differentiation and serial reprogramming, or by treatment of iPSCs with chromatin-modifying drugs. These approaches could help researchers in increasing the differentiation efficiency of iPSCs</w:t>
      </w:r>
      <w:r w:rsidR="00912DEE" w:rsidRPr="00EF15FC">
        <w:rPr>
          <w:rFonts w:ascii="Book Antiqua" w:eastAsia="Calibri" w:hAnsi="Book Antiqua"/>
          <w:lang w:val="en-US" w:eastAsia="en-US"/>
        </w:rPr>
        <w:t>,</w:t>
      </w:r>
      <w:r w:rsidRPr="00EF15FC">
        <w:rPr>
          <w:rFonts w:ascii="Book Antiqua" w:eastAsia="Calibri" w:hAnsi="Book Antiqua"/>
          <w:lang w:val="en-US" w:eastAsia="en-US"/>
        </w:rPr>
        <w:t xml:space="preserve"> limiting the problem related to epigenetic memory. However, other</w:t>
      </w:r>
      <w:r w:rsidR="00912DEE" w:rsidRPr="00EF15FC">
        <w:rPr>
          <w:rFonts w:ascii="Book Antiqua" w:eastAsia="Calibri" w:hAnsi="Book Antiqua"/>
          <w:lang w:val="en-US" w:eastAsia="en-US"/>
        </w:rPr>
        <w:t xml:space="preserve"> </w:t>
      </w:r>
      <w:r w:rsidRPr="00EF15FC">
        <w:rPr>
          <w:rFonts w:ascii="Book Antiqua" w:eastAsia="Calibri" w:hAnsi="Book Antiqua"/>
          <w:lang w:val="en-US" w:eastAsia="en-US"/>
        </w:rPr>
        <w:t>aspects could affect epigenetic memory of iPSCs</w:t>
      </w:r>
      <w:r w:rsidR="00912DEE" w:rsidRPr="00EF15FC">
        <w:rPr>
          <w:rFonts w:ascii="Book Antiqua" w:eastAsia="Calibri" w:hAnsi="Book Antiqua"/>
          <w:lang w:val="en-US" w:eastAsia="en-US"/>
        </w:rPr>
        <w:t>,</w:t>
      </w:r>
      <w:r w:rsidRPr="00EF15FC">
        <w:rPr>
          <w:rFonts w:ascii="Book Antiqua" w:eastAsia="Calibri" w:hAnsi="Book Antiqua"/>
          <w:lang w:val="en-US" w:eastAsia="en-US"/>
        </w:rPr>
        <w:t xml:space="preserve"> such as the number of passages performed. For example, Polo </w:t>
      </w:r>
      <w:r w:rsidRPr="00EF15FC">
        <w:rPr>
          <w:rFonts w:ascii="Book Antiqua" w:eastAsia="Calibri" w:hAnsi="Book Antiqua"/>
          <w:i/>
          <w:iCs/>
          <w:lang w:val="en-US" w:eastAsia="en-US"/>
        </w:rPr>
        <w:t>et al</w:t>
      </w:r>
      <w:r w:rsidR="00147910" w:rsidRPr="00EF15FC">
        <w:rPr>
          <w:rFonts w:ascii="Book Antiqua" w:eastAsia="Calibri" w:hAnsi="Book Antiqua"/>
          <w:vertAlign w:val="superscript"/>
          <w:lang w:val="en-US" w:eastAsia="en-US"/>
        </w:rPr>
        <w:t>[15</w:t>
      </w:r>
      <w:r w:rsidR="00985942" w:rsidRPr="00EF15FC">
        <w:rPr>
          <w:rFonts w:ascii="Book Antiqua" w:eastAsia="Calibri" w:hAnsi="Book Antiqua"/>
          <w:vertAlign w:val="superscript"/>
          <w:lang w:val="en-US" w:eastAsia="en-US"/>
        </w:rPr>
        <w:t>4</w:t>
      </w:r>
      <w:r w:rsidR="00147910" w:rsidRPr="00EF15FC">
        <w:rPr>
          <w:rFonts w:ascii="Book Antiqua" w:eastAsia="Calibri" w:hAnsi="Book Antiqua"/>
          <w:vertAlign w:val="superscript"/>
          <w:lang w:val="en-US" w:eastAsia="en-US"/>
        </w:rPr>
        <w:t>]</w:t>
      </w:r>
      <w:r w:rsidR="00147910" w:rsidRPr="00EF15FC">
        <w:rPr>
          <w:rFonts w:ascii="Book Antiqua" w:eastAsia="Calibri" w:hAnsi="Book Antiqua"/>
          <w:lang w:val="en-US" w:eastAsia="en-US"/>
        </w:rPr>
        <w:t xml:space="preserve"> </w:t>
      </w:r>
      <w:r w:rsidRPr="00EF15FC">
        <w:rPr>
          <w:rFonts w:ascii="Book Antiqua" w:eastAsia="Calibri" w:hAnsi="Book Antiqua"/>
          <w:lang w:val="en-US" w:eastAsia="en-US"/>
        </w:rPr>
        <w:t>demonstrated that increasing the number of passages there is a decrement in differentially methylated regions with respect to the parent cells. One of the reasons that can explain the spontaneous loss of epigenetic memory was postulated by the authors</w:t>
      </w:r>
      <w:r w:rsidR="00912DEE" w:rsidRPr="00EF15FC">
        <w:rPr>
          <w:rFonts w:ascii="Book Antiqua" w:eastAsia="Calibri" w:hAnsi="Book Antiqua"/>
          <w:lang w:val="en-US" w:eastAsia="en-US"/>
        </w:rPr>
        <w:t>; p</w:t>
      </w:r>
      <w:r w:rsidRPr="00EF15FC">
        <w:rPr>
          <w:rFonts w:ascii="Book Antiqua" w:eastAsia="Calibri" w:hAnsi="Book Antiqua"/>
          <w:lang w:val="en-US" w:eastAsia="en-US"/>
        </w:rPr>
        <w:t>robably, the loss of parent cells pattern is based on a slow replication-</w:t>
      </w:r>
      <w:r w:rsidRPr="00EF15FC">
        <w:rPr>
          <w:rFonts w:ascii="Book Antiqua" w:eastAsia="Calibri" w:hAnsi="Book Antiqua"/>
          <w:lang w:val="en-US" w:eastAsia="en-US"/>
        </w:rPr>
        <w:lastRenderedPageBreak/>
        <w:t xml:space="preserve">dependent process. However, further studies </w:t>
      </w:r>
      <w:r w:rsidR="00123B8A" w:rsidRPr="00EF15FC">
        <w:rPr>
          <w:rFonts w:ascii="Book Antiqua" w:eastAsia="Calibri" w:hAnsi="Book Antiqua"/>
          <w:lang w:val="en-US" w:eastAsia="en-US"/>
        </w:rPr>
        <w:t>must</w:t>
      </w:r>
      <w:r w:rsidRPr="00EF15FC">
        <w:rPr>
          <w:rFonts w:ascii="Book Antiqua" w:eastAsia="Calibri" w:hAnsi="Book Antiqua"/>
          <w:lang w:val="en-US" w:eastAsia="en-US"/>
        </w:rPr>
        <w:t xml:space="preserve"> be performed to consolidate this hypothesis as indicated by authors and</w:t>
      </w:r>
      <w:r w:rsidR="00487137" w:rsidRPr="00EF15FC">
        <w:rPr>
          <w:rFonts w:ascii="Book Antiqua" w:eastAsia="Calibri" w:hAnsi="Book Antiqua"/>
          <w:lang w:val="en-US" w:eastAsia="en-US"/>
        </w:rPr>
        <w:t>,</w:t>
      </w:r>
      <w:r w:rsidRPr="00EF15FC">
        <w:rPr>
          <w:rFonts w:ascii="Book Antiqua" w:eastAsia="Calibri" w:hAnsi="Book Antiqua"/>
          <w:lang w:val="en-US" w:eastAsia="en-US"/>
        </w:rPr>
        <w:t xml:space="preserve"> to date</w:t>
      </w:r>
      <w:r w:rsidR="00487137" w:rsidRPr="00EF15FC">
        <w:rPr>
          <w:rFonts w:ascii="Book Antiqua" w:eastAsia="Calibri" w:hAnsi="Book Antiqua"/>
          <w:lang w:val="en-US" w:eastAsia="en-US"/>
        </w:rPr>
        <w:t>,</w:t>
      </w:r>
      <w:r w:rsidRPr="00EF15FC">
        <w:rPr>
          <w:rFonts w:ascii="Book Antiqua" w:eastAsia="Calibri" w:hAnsi="Book Antiqua"/>
          <w:lang w:val="en-US" w:eastAsia="en-US"/>
        </w:rPr>
        <w:t xml:space="preserve"> the origins of epigenetic loss </w:t>
      </w:r>
      <w:r w:rsidR="00123B8A" w:rsidRPr="00EF15FC">
        <w:rPr>
          <w:rFonts w:ascii="Book Antiqua" w:eastAsia="Calibri" w:hAnsi="Book Antiqua"/>
          <w:lang w:val="en-US" w:eastAsia="en-US"/>
        </w:rPr>
        <w:t>remain</w:t>
      </w:r>
      <w:r w:rsidRPr="00EF15FC">
        <w:rPr>
          <w:rFonts w:ascii="Book Antiqua" w:eastAsia="Calibri" w:hAnsi="Book Antiqua"/>
          <w:lang w:val="en-US" w:eastAsia="en-US"/>
        </w:rPr>
        <w:t xml:space="preserve"> to be determined.</w:t>
      </w:r>
    </w:p>
    <w:p w14:paraId="0BC965B9" w14:textId="4296BF20" w:rsidR="00AF499D" w:rsidRPr="00EF15FC" w:rsidRDefault="00AF499D" w:rsidP="00EF15FC">
      <w:pPr>
        <w:snapToGrid w:val="0"/>
        <w:spacing w:line="360" w:lineRule="auto"/>
        <w:ind w:firstLineChars="100" w:firstLine="240"/>
        <w:jc w:val="both"/>
        <w:rPr>
          <w:rFonts w:ascii="Book Antiqua" w:eastAsia="Calibri" w:hAnsi="Book Antiqua"/>
          <w:lang w:val="en-US" w:eastAsia="en-US"/>
        </w:rPr>
      </w:pPr>
      <w:r w:rsidRPr="00EF15FC">
        <w:rPr>
          <w:rFonts w:ascii="Book Antiqua" w:eastAsia="Calibri" w:hAnsi="Book Antiqua"/>
          <w:lang w:val="en-US" w:eastAsia="en-US"/>
        </w:rPr>
        <w:t xml:space="preserve">Another important point related to iPSCs limits is the intra-variability differences of clones of the same patient. Thatava </w:t>
      </w:r>
      <w:r w:rsidRPr="00EF15FC">
        <w:rPr>
          <w:rFonts w:ascii="Book Antiqua" w:eastAsia="Calibri" w:hAnsi="Book Antiqua"/>
          <w:i/>
          <w:iCs/>
          <w:lang w:val="en-US" w:eastAsia="en-US"/>
        </w:rPr>
        <w:t>et al</w:t>
      </w:r>
      <w:r w:rsidR="00147910" w:rsidRPr="00EF15FC">
        <w:rPr>
          <w:rFonts w:ascii="Book Antiqua" w:eastAsia="Calibri" w:hAnsi="Book Antiqua"/>
          <w:vertAlign w:val="superscript"/>
          <w:lang w:val="en-US" w:eastAsia="en-US"/>
        </w:rPr>
        <w:t>[15</w:t>
      </w:r>
      <w:r w:rsidR="00985942" w:rsidRPr="00EF15FC">
        <w:rPr>
          <w:rFonts w:ascii="Book Antiqua" w:eastAsia="Calibri" w:hAnsi="Book Antiqua"/>
          <w:vertAlign w:val="superscript"/>
          <w:lang w:val="en-US" w:eastAsia="en-US"/>
        </w:rPr>
        <w:t>5</w:t>
      </w:r>
      <w:r w:rsidR="00147910" w:rsidRPr="00EF15FC">
        <w:rPr>
          <w:rFonts w:ascii="Book Antiqua" w:eastAsia="Calibri" w:hAnsi="Book Antiqua"/>
          <w:vertAlign w:val="superscript"/>
          <w:lang w:val="en-US" w:eastAsia="en-US"/>
        </w:rPr>
        <w:t>]</w:t>
      </w:r>
      <w:r w:rsidR="00147910" w:rsidRPr="00EF15FC">
        <w:rPr>
          <w:rFonts w:ascii="Book Antiqua" w:eastAsia="Calibri" w:hAnsi="Book Antiqua"/>
          <w:lang w:val="en-US" w:eastAsia="en-US"/>
        </w:rPr>
        <w:t xml:space="preserve"> </w:t>
      </w:r>
      <w:r w:rsidRPr="00EF15FC">
        <w:rPr>
          <w:rFonts w:ascii="Book Antiqua" w:eastAsia="Calibri" w:hAnsi="Book Antiqua"/>
          <w:lang w:val="en-US" w:eastAsia="en-US"/>
        </w:rPr>
        <w:t>address</w:t>
      </w:r>
      <w:r w:rsidR="00912DEE" w:rsidRPr="00EF15FC">
        <w:rPr>
          <w:rFonts w:ascii="Book Antiqua" w:eastAsia="Calibri" w:hAnsi="Book Antiqua"/>
          <w:lang w:val="en-US" w:eastAsia="en-US"/>
        </w:rPr>
        <w:t>ed</w:t>
      </w:r>
      <w:r w:rsidRPr="00EF15FC">
        <w:rPr>
          <w:rFonts w:ascii="Book Antiqua" w:eastAsia="Calibri" w:hAnsi="Book Antiqua"/>
          <w:lang w:val="en-US" w:eastAsia="en-US"/>
        </w:rPr>
        <w:t xml:space="preserve"> this problem analyzing the variation in terms of pancreatic beta-cells differentiation of three iPSCs clone lines of three patients suffering from type 1 diabetes. Interestingly, a notable intra-patient variation, comparable to interpatient one, was identified by authors leading to conclude the necessity for a comprehensive fingerprinting of multiple patient-specific clones to obtain a representative pool of cells useable for biomedical applications such as ADRs studies. In addition to Thatava study, also </w:t>
      </w:r>
      <w:r w:rsidR="00123B8A" w:rsidRPr="008007A3">
        <w:rPr>
          <w:rFonts w:ascii="Book Antiqua" w:eastAsia="Calibri" w:hAnsi="Book Antiqua"/>
          <w:lang w:val="en-US" w:eastAsia="en-US"/>
          <w:rPrChange w:id="2360" w:author="Autore">
            <w:rPr>
              <w:rFonts w:ascii="Book Antiqua" w:eastAsia="Calibri" w:hAnsi="Book Antiqua"/>
              <w:color w:val="000000" w:themeColor="text1"/>
              <w:lang w:val="en-GB" w:eastAsia="en-US"/>
            </w:rPr>
          </w:rPrChange>
        </w:rPr>
        <w:t>Yokobayashi</w:t>
      </w:r>
      <w:r w:rsidR="00123B8A" w:rsidRPr="00EF15FC">
        <w:rPr>
          <w:rFonts w:ascii="Book Antiqua" w:eastAsia="Calibri" w:hAnsi="Book Antiqua"/>
          <w:lang w:val="en-US" w:eastAsia="en-US"/>
        </w:rPr>
        <w:t xml:space="preserve"> </w:t>
      </w:r>
      <w:r w:rsidR="00387675" w:rsidRPr="00EF15FC">
        <w:rPr>
          <w:rFonts w:ascii="Book Antiqua" w:eastAsia="Calibri" w:hAnsi="Book Antiqua"/>
          <w:i/>
          <w:iCs/>
          <w:lang w:val="en-US" w:eastAsia="en-US"/>
        </w:rPr>
        <w:t>et al</w:t>
      </w:r>
      <w:r w:rsidR="00147910" w:rsidRPr="00EF15FC">
        <w:rPr>
          <w:rFonts w:ascii="Book Antiqua" w:eastAsia="Calibri" w:hAnsi="Book Antiqua"/>
          <w:vertAlign w:val="superscript"/>
          <w:lang w:val="en-US" w:eastAsia="en-US"/>
        </w:rPr>
        <w:t>[15</w:t>
      </w:r>
      <w:r w:rsidR="00985942" w:rsidRPr="00EF15FC">
        <w:rPr>
          <w:rFonts w:ascii="Book Antiqua" w:eastAsia="Calibri" w:hAnsi="Book Antiqua"/>
          <w:vertAlign w:val="superscript"/>
          <w:lang w:val="en-US" w:eastAsia="en-US"/>
        </w:rPr>
        <w:t>6</w:t>
      </w:r>
      <w:r w:rsidR="00147910" w:rsidRPr="00EF15FC">
        <w:rPr>
          <w:rFonts w:ascii="Book Antiqua" w:eastAsia="Calibri" w:hAnsi="Book Antiqua"/>
          <w:vertAlign w:val="superscript"/>
          <w:lang w:val="en-US" w:eastAsia="en-US"/>
        </w:rPr>
        <w:t>]</w:t>
      </w:r>
      <w:r w:rsidRPr="00EF15FC">
        <w:rPr>
          <w:rFonts w:ascii="Book Antiqua" w:eastAsia="Calibri" w:hAnsi="Book Antiqua"/>
          <w:lang w:val="en-US" w:eastAsia="en-US"/>
        </w:rPr>
        <w:t xml:space="preserve"> found that the efficiency in iPSCs clones differentiation capability into primordial germ-cell was different; in particular, they observed that the XX clones were less efficient in germ-cell differentiation. However, interindividual variability is more important to consider than intraindividual variation for complex genetic disorders</w:t>
      </w:r>
      <w:r w:rsidR="00147910" w:rsidRPr="00EF15FC">
        <w:rPr>
          <w:rFonts w:ascii="Book Antiqua" w:eastAsia="Calibri" w:hAnsi="Book Antiqua"/>
          <w:vertAlign w:val="superscript"/>
          <w:lang w:val="en-US" w:eastAsia="en-US"/>
        </w:rPr>
        <w:t>[15</w:t>
      </w:r>
      <w:r w:rsidR="00985942" w:rsidRPr="00EF15FC">
        <w:rPr>
          <w:rFonts w:ascii="Book Antiqua" w:eastAsia="Calibri" w:hAnsi="Book Antiqua"/>
          <w:vertAlign w:val="superscript"/>
          <w:lang w:val="en-US" w:eastAsia="en-US"/>
        </w:rPr>
        <w:t>7</w:t>
      </w:r>
      <w:r w:rsidR="00147910" w:rsidRPr="00EF15FC">
        <w:rPr>
          <w:rFonts w:ascii="Book Antiqua" w:eastAsia="Calibri" w:hAnsi="Book Antiqua"/>
          <w:vertAlign w:val="superscript"/>
          <w:lang w:val="en-US" w:eastAsia="en-US"/>
        </w:rPr>
        <w:t>]</w:t>
      </w:r>
      <w:r w:rsidRPr="00EF15FC">
        <w:rPr>
          <w:rFonts w:ascii="Book Antiqua" w:eastAsia="Calibri" w:hAnsi="Book Antiqua"/>
          <w:lang w:val="en-US" w:eastAsia="en-US"/>
        </w:rPr>
        <w:t xml:space="preserve">. Deneault </w:t>
      </w:r>
      <w:r w:rsidRPr="00EF15FC">
        <w:rPr>
          <w:rFonts w:ascii="Book Antiqua" w:eastAsia="Calibri" w:hAnsi="Book Antiqua"/>
          <w:i/>
          <w:iCs/>
          <w:lang w:val="en-US" w:eastAsia="en-US"/>
        </w:rPr>
        <w:t>et al</w:t>
      </w:r>
      <w:r w:rsidR="00147910" w:rsidRPr="00EF15FC">
        <w:rPr>
          <w:rFonts w:ascii="Book Antiqua" w:eastAsia="Calibri" w:hAnsi="Book Antiqua"/>
          <w:vertAlign w:val="superscript"/>
          <w:lang w:val="en-US" w:eastAsia="en-US"/>
        </w:rPr>
        <w:t>[15</w:t>
      </w:r>
      <w:r w:rsidR="00985942" w:rsidRPr="00EF15FC">
        <w:rPr>
          <w:rFonts w:ascii="Book Antiqua" w:eastAsia="Calibri" w:hAnsi="Book Antiqua"/>
          <w:vertAlign w:val="superscript"/>
          <w:lang w:val="en-US" w:eastAsia="en-US"/>
        </w:rPr>
        <w:t>8</w:t>
      </w:r>
      <w:r w:rsidR="00147910" w:rsidRPr="00EF15FC">
        <w:rPr>
          <w:rFonts w:ascii="Book Antiqua" w:eastAsia="Calibri" w:hAnsi="Book Antiqua"/>
          <w:vertAlign w:val="superscript"/>
          <w:lang w:val="en-US" w:eastAsia="en-US"/>
        </w:rPr>
        <w:t>]</w:t>
      </w:r>
      <w:r w:rsidR="00147910" w:rsidRPr="00EF15FC">
        <w:rPr>
          <w:rFonts w:ascii="Book Antiqua" w:eastAsia="Calibri" w:hAnsi="Book Antiqua"/>
          <w:lang w:val="en-US" w:eastAsia="en-US"/>
        </w:rPr>
        <w:t xml:space="preserve"> </w:t>
      </w:r>
      <w:r w:rsidRPr="00EF15FC">
        <w:rPr>
          <w:rFonts w:ascii="Book Antiqua" w:eastAsia="Calibri" w:hAnsi="Book Antiqua"/>
          <w:lang w:val="en-US" w:eastAsia="en-US"/>
        </w:rPr>
        <w:t>analyzed both types of variabilities in iPSCs-derived neuron cells of patients with autism spectrum disorder, a heterogeneous and complex genetic condition, finding significant intra-variability only on few lines</w:t>
      </w:r>
      <w:r w:rsidR="00912DEE" w:rsidRPr="00EF15FC">
        <w:rPr>
          <w:rFonts w:ascii="Book Antiqua" w:eastAsia="Calibri" w:hAnsi="Book Antiqua"/>
          <w:lang w:val="en-US" w:eastAsia="en-US"/>
        </w:rPr>
        <w:t>,</w:t>
      </w:r>
      <w:r w:rsidRPr="00EF15FC">
        <w:rPr>
          <w:rFonts w:ascii="Book Antiqua" w:eastAsia="Calibri" w:hAnsi="Book Antiqua"/>
          <w:lang w:val="en-US" w:eastAsia="en-US"/>
        </w:rPr>
        <w:t xml:space="preserve"> corroborating what has just been said. Concluding, given the contrasts still present on this aspect, the intra-variability between different iPSCs clones should be investigated and it is advisable to analyze the genetic and epigenetic features of the clones generated. To study ADRs, the clonal variability is a key point to keep in mind in order to set up useful standardized tools. Therefore, before development of a model useful to predict patients</w:t>
      </w:r>
      <w:r w:rsidR="00912DEE" w:rsidRPr="00EF15FC">
        <w:rPr>
          <w:rFonts w:ascii="Book Antiqua" w:eastAsia="Calibri" w:hAnsi="Book Antiqua"/>
          <w:lang w:val="en-US" w:eastAsia="en-US"/>
        </w:rPr>
        <w:t>’</w:t>
      </w:r>
      <w:r w:rsidRPr="00EF15FC">
        <w:rPr>
          <w:rFonts w:ascii="Book Antiqua" w:eastAsia="Calibri" w:hAnsi="Book Antiqua"/>
          <w:lang w:val="en-US" w:eastAsia="en-US"/>
        </w:rPr>
        <w:t xml:space="preserve"> sensitivity, different clones should be first genetically checked to exclude for </w:t>
      </w:r>
      <w:r w:rsidR="00487137" w:rsidRPr="00EF15FC">
        <w:rPr>
          <w:rFonts w:ascii="Book Antiqua" w:eastAsia="Calibri" w:hAnsi="Book Antiqua"/>
          <w:lang w:val="en-US" w:eastAsia="en-US"/>
        </w:rPr>
        <w:t>instance</w:t>
      </w:r>
      <w:r w:rsidRPr="00EF15FC">
        <w:rPr>
          <w:rFonts w:ascii="Book Antiqua" w:eastAsia="Calibri" w:hAnsi="Book Antiqua"/>
          <w:lang w:val="en-US" w:eastAsia="en-US"/>
        </w:rPr>
        <w:t xml:space="preserve"> chromosomic aberrations, alterations in differentiation efficiency and variability in DNA methylation profiles. Also, the sensitivity to the drugs of interest should be analyzed in the different clones from the same patients, to exclude a varia</w:t>
      </w:r>
      <w:r w:rsidR="00912DEE" w:rsidRPr="00EF15FC">
        <w:rPr>
          <w:rFonts w:ascii="Book Antiqua" w:eastAsia="Calibri" w:hAnsi="Book Antiqua"/>
          <w:lang w:val="en-US" w:eastAsia="en-US"/>
        </w:rPr>
        <w:t>bility</w:t>
      </w:r>
      <w:r w:rsidRPr="00EF15FC">
        <w:rPr>
          <w:rFonts w:ascii="Book Antiqua" w:eastAsia="Calibri" w:hAnsi="Book Antiqua"/>
          <w:lang w:val="en-US" w:eastAsia="en-US"/>
        </w:rPr>
        <w:t xml:space="preserve"> in the response.</w:t>
      </w:r>
    </w:p>
    <w:p w14:paraId="48501BF6" w14:textId="0494C3D9" w:rsidR="00AF499D" w:rsidRPr="00EF15FC" w:rsidRDefault="00AF499D" w:rsidP="00EF15FC">
      <w:pPr>
        <w:snapToGrid w:val="0"/>
        <w:spacing w:line="360" w:lineRule="auto"/>
        <w:ind w:firstLineChars="100" w:firstLine="240"/>
        <w:jc w:val="both"/>
        <w:rPr>
          <w:rFonts w:ascii="Book Antiqua" w:eastAsia="Calibri" w:hAnsi="Book Antiqua"/>
          <w:lang w:val="en-US" w:eastAsia="en-US"/>
        </w:rPr>
      </w:pPr>
      <w:r w:rsidRPr="00EF15FC">
        <w:rPr>
          <w:rFonts w:ascii="Book Antiqua" w:eastAsia="Calibri" w:hAnsi="Book Antiqua"/>
          <w:lang w:val="en-US" w:eastAsia="en-US"/>
        </w:rPr>
        <w:t xml:space="preserve">Besides iPSCs, the direct differentiation of somatic cells could be used to obtain the cells of interest. This approach has both advantages and limitations with respect to iPSCs technology regarding </w:t>
      </w:r>
      <w:ins w:id="2361" w:author="Autore">
        <w:r w:rsidR="009E59CF" w:rsidRPr="00EF15FC">
          <w:rPr>
            <w:rFonts w:ascii="Book Antiqua" w:eastAsia="Calibri" w:hAnsi="Book Antiqua"/>
            <w:lang w:val="en-US" w:eastAsia="en-US"/>
          </w:rPr>
          <w:t xml:space="preserve">the study of </w:t>
        </w:r>
      </w:ins>
      <w:r w:rsidRPr="00EF15FC">
        <w:rPr>
          <w:rFonts w:ascii="Book Antiqua" w:eastAsia="Calibri" w:hAnsi="Book Antiqua"/>
          <w:lang w:val="en-US" w:eastAsia="en-US"/>
        </w:rPr>
        <w:t>ADRs</w:t>
      </w:r>
      <w:del w:id="2362" w:author="Autore">
        <w:r w:rsidRPr="00EF15FC" w:rsidDel="009E59CF">
          <w:rPr>
            <w:rFonts w:ascii="Book Antiqua" w:eastAsia="Calibri" w:hAnsi="Book Antiqua"/>
            <w:lang w:val="en-US" w:eastAsia="en-US"/>
          </w:rPr>
          <w:delText xml:space="preserve"> study</w:delText>
        </w:r>
      </w:del>
      <w:r w:rsidRPr="00EF15FC">
        <w:rPr>
          <w:rFonts w:ascii="Book Antiqua" w:eastAsia="Calibri" w:hAnsi="Book Antiqua"/>
          <w:lang w:val="en-US" w:eastAsia="en-US"/>
        </w:rPr>
        <w:t xml:space="preserve"> (</w:t>
      </w:r>
      <w:r w:rsidR="00123B8A" w:rsidRPr="00EF15FC">
        <w:rPr>
          <w:rFonts w:ascii="Book Antiqua" w:eastAsia="Calibri" w:hAnsi="Book Antiqua"/>
          <w:lang w:val="en-US" w:eastAsia="en-US"/>
        </w:rPr>
        <w:t xml:space="preserve">Table </w:t>
      </w:r>
      <w:r w:rsidR="00637D6E" w:rsidRPr="00EF15FC">
        <w:rPr>
          <w:rFonts w:ascii="Book Antiqua" w:eastAsia="Calibri" w:hAnsi="Book Antiqua"/>
          <w:lang w:val="en-US" w:eastAsia="en-US"/>
        </w:rPr>
        <w:t>1</w:t>
      </w:r>
      <w:r w:rsidRPr="00EF15FC">
        <w:rPr>
          <w:rFonts w:ascii="Book Antiqua" w:eastAsia="Calibri" w:hAnsi="Book Antiqua"/>
          <w:lang w:val="en-US" w:eastAsia="en-US"/>
        </w:rPr>
        <w:t xml:space="preserve">). A great advantage </w:t>
      </w:r>
      <w:r w:rsidRPr="00EF15FC">
        <w:rPr>
          <w:rFonts w:ascii="Book Antiqua" w:eastAsia="Calibri" w:hAnsi="Book Antiqua"/>
          <w:lang w:val="en-US" w:eastAsia="en-US"/>
        </w:rPr>
        <w:lastRenderedPageBreak/>
        <w:t>of direct differentiation is the short period of time necessary to obtain the cells of interest</w:t>
      </w:r>
      <w:r w:rsidR="00C47EA8" w:rsidRPr="00EF15FC">
        <w:rPr>
          <w:rFonts w:ascii="Book Antiqua" w:eastAsia="Calibri" w:hAnsi="Book Antiqua"/>
          <w:lang w:val="en-US" w:eastAsia="en-US"/>
        </w:rPr>
        <w:t>,</w:t>
      </w:r>
      <w:r w:rsidRPr="00EF15FC">
        <w:rPr>
          <w:rFonts w:ascii="Book Antiqua" w:eastAsia="Calibri" w:hAnsi="Book Antiqua"/>
          <w:lang w:val="en-US" w:eastAsia="en-US"/>
        </w:rPr>
        <w:t xml:space="preserve"> avoiding the iPSCs step. Moreover, using this direct method</w:t>
      </w:r>
      <w:r w:rsidR="00C47EA8" w:rsidRPr="00EF15FC">
        <w:rPr>
          <w:rFonts w:ascii="Book Antiqua" w:eastAsia="Calibri" w:hAnsi="Book Antiqua"/>
          <w:lang w:val="en-US" w:eastAsia="en-US"/>
        </w:rPr>
        <w:t>,</w:t>
      </w:r>
      <w:r w:rsidRPr="00EF15FC">
        <w:rPr>
          <w:rFonts w:ascii="Book Antiqua" w:eastAsia="Calibri" w:hAnsi="Book Antiqua"/>
          <w:lang w:val="en-US" w:eastAsia="en-US"/>
        </w:rPr>
        <w:t xml:space="preserve"> all </w:t>
      </w:r>
      <w:del w:id="2363" w:author="Autore">
        <w:r w:rsidRPr="00EF15FC" w:rsidDel="009E59CF">
          <w:rPr>
            <w:rFonts w:ascii="Book Antiqua" w:eastAsia="Calibri" w:hAnsi="Book Antiqua"/>
            <w:lang w:val="en-US" w:eastAsia="en-US"/>
          </w:rPr>
          <w:delText xml:space="preserve">the </w:delText>
        </w:r>
      </w:del>
      <w:r w:rsidRPr="00EF15FC">
        <w:rPr>
          <w:rFonts w:ascii="Book Antiqua" w:eastAsia="Calibri" w:hAnsi="Book Antiqua"/>
          <w:lang w:val="en-US" w:eastAsia="en-US"/>
        </w:rPr>
        <w:t>DNA instability problems in generating and expanding iPSCs</w:t>
      </w:r>
      <w:r w:rsidR="00C47EA8" w:rsidRPr="00EF15FC">
        <w:rPr>
          <w:rFonts w:ascii="Book Antiqua" w:eastAsia="Calibri" w:hAnsi="Book Antiqua"/>
          <w:lang w:val="en-US" w:eastAsia="en-US"/>
        </w:rPr>
        <w:t>,</w:t>
      </w:r>
      <w:r w:rsidRPr="00EF15FC">
        <w:rPr>
          <w:rFonts w:ascii="Book Antiqua" w:eastAsia="Calibri" w:hAnsi="Book Antiqua"/>
          <w:lang w:val="en-US" w:eastAsia="en-US"/>
        </w:rPr>
        <w:t xml:space="preserve"> such as point mutations and karyotypic abnormalities</w:t>
      </w:r>
      <w:r w:rsidR="00C47EA8" w:rsidRPr="00EF15FC">
        <w:rPr>
          <w:rFonts w:ascii="Book Antiqua" w:eastAsia="Calibri" w:hAnsi="Book Antiqua"/>
          <w:lang w:val="en-US" w:eastAsia="en-US"/>
        </w:rPr>
        <w:t>,</w:t>
      </w:r>
      <w:r w:rsidRPr="00EF15FC">
        <w:rPr>
          <w:rFonts w:ascii="Book Antiqua" w:eastAsia="Calibri" w:hAnsi="Book Antiqua"/>
          <w:lang w:val="en-US" w:eastAsia="en-US"/>
        </w:rPr>
        <w:t xml:space="preserve"> can be avoided. In addition, to study </w:t>
      </w:r>
      <w:r w:rsidR="00123B8A" w:rsidRPr="00EF15FC">
        <w:rPr>
          <w:rFonts w:ascii="Book Antiqua" w:eastAsia="Calibri" w:hAnsi="Book Antiqua"/>
          <w:lang w:val="en-US" w:eastAsia="en-US"/>
        </w:rPr>
        <w:t>ADRs</w:t>
      </w:r>
      <w:r w:rsidRPr="00EF15FC">
        <w:rPr>
          <w:rFonts w:ascii="Book Antiqua" w:eastAsia="Calibri" w:hAnsi="Book Antiqua"/>
          <w:lang w:val="en-US" w:eastAsia="en-US"/>
        </w:rPr>
        <w:t xml:space="preserve"> affecting aged populations, it </w:t>
      </w:r>
      <w:del w:id="2364" w:author="Autore">
        <w:r w:rsidRPr="00EF15FC" w:rsidDel="009E59CF">
          <w:rPr>
            <w:rFonts w:ascii="Book Antiqua" w:eastAsia="Calibri" w:hAnsi="Book Antiqua"/>
            <w:lang w:val="en-US" w:eastAsia="en-US"/>
          </w:rPr>
          <w:delText>would be</w:delText>
        </w:r>
      </w:del>
      <w:ins w:id="2365" w:author="Autore">
        <w:r w:rsidR="009E59CF" w:rsidRPr="00EF15FC">
          <w:rPr>
            <w:rFonts w:ascii="Book Antiqua" w:eastAsia="Calibri" w:hAnsi="Book Antiqua"/>
            <w:lang w:val="en-US" w:eastAsia="en-US"/>
          </w:rPr>
          <w:t>is</w:t>
        </w:r>
      </w:ins>
      <w:r w:rsidRPr="00EF15FC">
        <w:rPr>
          <w:rFonts w:ascii="Book Antiqua" w:eastAsia="Calibri" w:hAnsi="Book Antiqua"/>
          <w:lang w:val="en-US" w:eastAsia="en-US"/>
        </w:rPr>
        <w:t xml:space="preserve"> desirable to </w:t>
      </w:r>
      <w:r w:rsidR="00123B8A" w:rsidRPr="00EF15FC">
        <w:rPr>
          <w:rFonts w:ascii="Book Antiqua" w:eastAsia="Calibri" w:hAnsi="Book Antiqua"/>
          <w:lang w:val="en-US" w:eastAsia="en-US"/>
        </w:rPr>
        <w:t>obtain</w:t>
      </w:r>
      <w:r w:rsidRPr="00EF15FC">
        <w:rPr>
          <w:rFonts w:ascii="Book Antiqua" w:eastAsia="Calibri" w:hAnsi="Book Antiqua"/>
          <w:lang w:val="en-US" w:eastAsia="en-US"/>
        </w:rPr>
        <w:t xml:space="preserve"> cells reflecting the disease-related DNA mutations together with the age of the patient. However, there is still an open debate if the best method to recapitulate the age of the patient is the iPSCs technique or the somatic direct differentiation</w:t>
      </w:r>
      <w:r w:rsidR="00147910" w:rsidRPr="00EF15FC">
        <w:rPr>
          <w:rFonts w:ascii="Book Antiqua" w:eastAsia="Calibri" w:hAnsi="Book Antiqua"/>
          <w:vertAlign w:val="superscript"/>
          <w:lang w:val="en-US" w:eastAsia="en-US"/>
        </w:rPr>
        <w:t>[1</w:t>
      </w:r>
      <w:r w:rsidR="00985942" w:rsidRPr="00EF15FC">
        <w:rPr>
          <w:rFonts w:ascii="Book Antiqua" w:eastAsia="Calibri" w:hAnsi="Book Antiqua"/>
          <w:vertAlign w:val="superscript"/>
          <w:lang w:val="en-US" w:eastAsia="en-US"/>
        </w:rPr>
        <w:t>59</w:t>
      </w:r>
      <w:r w:rsidR="00147910" w:rsidRPr="00EF15FC">
        <w:rPr>
          <w:rFonts w:ascii="Book Antiqua" w:eastAsia="Calibri" w:hAnsi="Book Antiqua"/>
          <w:vertAlign w:val="superscript"/>
          <w:lang w:val="en-US" w:eastAsia="en-US"/>
        </w:rPr>
        <w:t>]</w:t>
      </w:r>
      <w:r w:rsidRPr="00EF15FC">
        <w:rPr>
          <w:rFonts w:ascii="Book Antiqua" w:eastAsia="Calibri" w:hAnsi="Book Antiqua"/>
          <w:lang w:val="en-US" w:eastAsia="en-US"/>
        </w:rPr>
        <w:t xml:space="preserve">. </w:t>
      </w:r>
      <w:r w:rsidR="00C47EA8" w:rsidRPr="00EF15FC">
        <w:rPr>
          <w:rFonts w:ascii="Book Antiqua" w:eastAsia="Calibri" w:hAnsi="Book Antiqua"/>
          <w:lang w:val="en-US" w:eastAsia="en-US"/>
        </w:rPr>
        <w:t>T</w:t>
      </w:r>
      <w:r w:rsidRPr="00EF15FC">
        <w:rPr>
          <w:rFonts w:ascii="Book Antiqua" w:eastAsia="Calibri" w:hAnsi="Book Antiqua"/>
          <w:lang w:val="en-US" w:eastAsia="en-US"/>
        </w:rPr>
        <w:t>he direct method has also several limitations</w:t>
      </w:r>
      <w:r w:rsidR="00C47EA8" w:rsidRPr="00EF15FC">
        <w:rPr>
          <w:rFonts w:ascii="Book Antiqua" w:eastAsia="Calibri" w:hAnsi="Book Antiqua"/>
          <w:lang w:val="en-US" w:eastAsia="en-US"/>
        </w:rPr>
        <w:t>;</w:t>
      </w:r>
      <w:r w:rsidRPr="00EF15FC">
        <w:rPr>
          <w:rFonts w:ascii="Book Antiqua" w:eastAsia="Calibri" w:hAnsi="Book Antiqua"/>
          <w:lang w:val="en-US" w:eastAsia="en-US"/>
        </w:rPr>
        <w:t xml:space="preserve"> iPSCs have a higher proliferation capacity and they can self-replicate in culture </w:t>
      </w:r>
      <w:r w:rsidR="00C47EA8" w:rsidRPr="00EF15FC">
        <w:rPr>
          <w:rFonts w:ascii="Book Antiqua" w:eastAsia="Calibri" w:hAnsi="Book Antiqua"/>
          <w:lang w:val="en-US" w:eastAsia="en-US"/>
        </w:rPr>
        <w:t>differently from</w:t>
      </w:r>
      <w:r w:rsidRPr="00EF15FC">
        <w:rPr>
          <w:rFonts w:ascii="Book Antiqua" w:eastAsia="Calibri" w:hAnsi="Book Antiqua"/>
          <w:lang w:val="en-US" w:eastAsia="en-US"/>
        </w:rPr>
        <w:t xml:space="preserve"> parental primary cell lines used </w:t>
      </w:r>
      <w:r w:rsidR="00C47EA8" w:rsidRPr="00EF15FC">
        <w:rPr>
          <w:rFonts w:ascii="Book Antiqua" w:eastAsia="Calibri" w:hAnsi="Book Antiqua"/>
          <w:lang w:val="en-US" w:eastAsia="en-US"/>
        </w:rPr>
        <w:t>in</w:t>
      </w:r>
      <w:r w:rsidRPr="00EF15FC">
        <w:rPr>
          <w:rFonts w:ascii="Book Antiqua" w:eastAsia="Calibri" w:hAnsi="Book Antiqua"/>
          <w:lang w:val="en-US" w:eastAsia="en-US"/>
        </w:rPr>
        <w:t xml:space="preserve"> the direct method that can be cultured for a very short time with fast accumulation of epigenetic changes. Regarding ADR</w:t>
      </w:r>
      <w:del w:id="2366" w:author="Autore">
        <w:r w:rsidRPr="00EF15FC" w:rsidDel="009E59CF">
          <w:rPr>
            <w:rFonts w:ascii="Book Antiqua" w:eastAsia="Calibri" w:hAnsi="Book Antiqua"/>
            <w:lang w:val="en-US" w:eastAsia="en-US"/>
          </w:rPr>
          <w:delText>s</w:delText>
        </w:r>
      </w:del>
      <w:r w:rsidRPr="00EF15FC">
        <w:rPr>
          <w:rFonts w:ascii="Book Antiqua" w:eastAsia="Calibri" w:hAnsi="Book Antiqua"/>
          <w:lang w:val="en-US" w:eastAsia="en-US"/>
        </w:rPr>
        <w:t xml:space="preserve"> stud</w:t>
      </w:r>
      <w:r w:rsidR="00487137" w:rsidRPr="00EF15FC">
        <w:rPr>
          <w:rFonts w:ascii="Book Antiqua" w:eastAsia="Calibri" w:hAnsi="Book Antiqua"/>
          <w:lang w:val="en-US" w:eastAsia="en-US"/>
        </w:rPr>
        <w:t>ies</w:t>
      </w:r>
      <w:ins w:id="2367" w:author="Autore">
        <w:r w:rsidR="009E59CF" w:rsidRPr="00EF15FC">
          <w:rPr>
            <w:rFonts w:ascii="Book Antiqua" w:eastAsia="Calibri" w:hAnsi="Book Antiqua"/>
            <w:lang w:val="en-US" w:eastAsia="en-US"/>
          </w:rPr>
          <w:t>,</w:t>
        </w:r>
      </w:ins>
      <w:r w:rsidRPr="00EF15FC">
        <w:rPr>
          <w:rFonts w:ascii="Book Antiqua" w:eastAsia="Calibri" w:hAnsi="Book Antiqua"/>
          <w:lang w:val="en-US" w:eastAsia="en-US"/>
        </w:rPr>
        <w:t xml:space="preserve"> it is important to generate a great </w:t>
      </w:r>
      <w:r w:rsidR="00C47EA8" w:rsidRPr="00EF15FC">
        <w:rPr>
          <w:rFonts w:ascii="Book Antiqua" w:eastAsia="Calibri" w:hAnsi="Book Antiqua"/>
          <w:lang w:val="en-US" w:eastAsia="en-US"/>
        </w:rPr>
        <w:t>number</w:t>
      </w:r>
      <w:r w:rsidRPr="00EF15FC">
        <w:rPr>
          <w:rFonts w:ascii="Book Antiqua" w:eastAsia="Calibri" w:hAnsi="Book Antiqua"/>
          <w:lang w:val="en-US" w:eastAsia="en-US"/>
        </w:rPr>
        <w:t xml:space="preserve"> of differentiated cells of interest and this purpose can be more easily achieved with iPSCs rather than</w:t>
      </w:r>
      <w:r w:rsidR="00C47EA8" w:rsidRPr="00EF15FC">
        <w:rPr>
          <w:rFonts w:ascii="Book Antiqua" w:eastAsia="Calibri" w:hAnsi="Book Antiqua"/>
          <w:lang w:val="en-US" w:eastAsia="en-US"/>
        </w:rPr>
        <w:t xml:space="preserve"> with</w:t>
      </w:r>
      <w:r w:rsidRPr="00EF15FC">
        <w:rPr>
          <w:rFonts w:ascii="Book Antiqua" w:eastAsia="Calibri" w:hAnsi="Book Antiqua"/>
          <w:lang w:val="en-US" w:eastAsia="en-US"/>
        </w:rPr>
        <w:t xml:space="preserve"> the direct method bas</w:t>
      </w:r>
      <w:r w:rsidR="00C47EA8" w:rsidRPr="00EF15FC">
        <w:rPr>
          <w:rFonts w:ascii="Book Antiqua" w:eastAsia="Calibri" w:hAnsi="Book Antiqua"/>
          <w:lang w:val="en-US" w:eastAsia="en-US"/>
        </w:rPr>
        <w:t>ed</w:t>
      </w:r>
      <w:r w:rsidRPr="00EF15FC">
        <w:rPr>
          <w:rFonts w:ascii="Book Antiqua" w:eastAsia="Calibri" w:hAnsi="Book Antiqua"/>
          <w:lang w:val="en-US" w:eastAsia="en-US"/>
        </w:rPr>
        <w:t xml:space="preserve"> on the great expandability of iPSCs</w:t>
      </w:r>
      <w:r w:rsidR="00C47EA8" w:rsidRPr="00EF15FC">
        <w:rPr>
          <w:rFonts w:ascii="Book Antiqua" w:eastAsia="Calibri" w:hAnsi="Book Antiqua"/>
          <w:lang w:val="en-US" w:eastAsia="en-US"/>
        </w:rPr>
        <w:t>,</w:t>
      </w:r>
      <w:r w:rsidRPr="00EF15FC">
        <w:rPr>
          <w:rFonts w:ascii="Book Antiqua" w:eastAsia="Calibri" w:hAnsi="Book Antiqua"/>
          <w:lang w:val="en-US" w:eastAsia="en-US"/>
        </w:rPr>
        <w:t xml:space="preserve"> as discussed above. Heterogenicity of the differentiated cells is another critical point for both techniques. This point is particularly critical for cell therapy and there are several works trying to ameliorate this aspect. </w:t>
      </w:r>
      <w:r w:rsidR="00637D6E" w:rsidRPr="00EF15FC">
        <w:rPr>
          <w:rFonts w:ascii="Book Antiqua" w:eastAsia="Calibri" w:hAnsi="Book Antiqua"/>
          <w:lang w:val="en-US" w:eastAsia="en-US"/>
        </w:rPr>
        <w:t>Some limitations have to be underlying also for organoid technology: the complex culture medium contains a cocktail of growth factors and molecular inhibitors which might affect the drug responses of organoids; the extracellular matrix Matrigel, used to grow the organoids, might hamper drug penetration and limit their potential in drug screening; genetic and epigenetic aberrations might occur during long-term culture making organoids unsuitable for transplantation/regenerative medicine. Therefore, further efforts are needed to overcome these limits and improve this promising technology for clinical applications.</w:t>
      </w:r>
    </w:p>
    <w:p w14:paraId="6EC60F31" w14:textId="77777777" w:rsidR="00E10140" w:rsidRPr="00EF15FC" w:rsidRDefault="00E10140" w:rsidP="00EF15FC">
      <w:pPr>
        <w:snapToGrid w:val="0"/>
        <w:spacing w:line="360" w:lineRule="auto"/>
        <w:jc w:val="both"/>
        <w:rPr>
          <w:rFonts w:ascii="Book Antiqua" w:eastAsia="Calibri" w:hAnsi="Book Antiqua"/>
          <w:lang w:val="en-US" w:eastAsia="en-US"/>
        </w:rPr>
      </w:pPr>
    </w:p>
    <w:p w14:paraId="5D0FA02C" w14:textId="4A57210C" w:rsidR="00E10140" w:rsidRPr="00EF15FC" w:rsidRDefault="00E10140" w:rsidP="00EF15FC">
      <w:pPr>
        <w:snapToGrid w:val="0"/>
        <w:spacing w:line="360" w:lineRule="auto"/>
        <w:jc w:val="both"/>
        <w:rPr>
          <w:rFonts w:ascii="Book Antiqua" w:eastAsia="Calibri" w:hAnsi="Book Antiqua"/>
          <w:b/>
          <w:lang w:val="en-US" w:eastAsia="en-US"/>
        </w:rPr>
      </w:pPr>
      <w:r w:rsidRPr="00EF15FC">
        <w:rPr>
          <w:rFonts w:ascii="Book Antiqua" w:eastAsia="Calibri" w:hAnsi="Book Antiqua"/>
          <w:b/>
          <w:lang w:val="en-US" w:eastAsia="en-US"/>
        </w:rPr>
        <w:t>CONCLUSION</w:t>
      </w:r>
    </w:p>
    <w:p w14:paraId="3B809D37" w14:textId="1EB83EBD" w:rsidR="00E10140" w:rsidRPr="00EF15FC" w:rsidRDefault="00E10140" w:rsidP="00EF15FC">
      <w:pPr>
        <w:snapToGrid w:val="0"/>
        <w:spacing w:line="360" w:lineRule="auto"/>
        <w:jc w:val="both"/>
        <w:rPr>
          <w:rFonts w:ascii="Book Antiqua" w:eastAsia="Calibri" w:hAnsi="Book Antiqua"/>
          <w:lang w:val="en-US" w:eastAsia="en-US"/>
        </w:rPr>
      </w:pPr>
      <w:r w:rsidRPr="00EF15FC">
        <w:rPr>
          <w:rFonts w:ascii="Book Antiqua" w:eastAsia="Calibri" w:hAnsi="Book Antiqua"/>
          <w:lang w:val="en-US" w:eastAsia="en-US"/>
        </w:rPr>
        <w:t>ADRs are one of the major clinical problems, especially in populations at risk, such as pediatric patients. One of the most important tool</w:t>
      </w:r>
      <w:r w:rsidR="00BC7BA5" w:rsidRPr="00EF15FC">
        <w:rPr>
          <w:rFonts w:ascii="Book Antiqua" w:eastAsia="Calibri" w:hAnsi="Book Antiqua"/>
          <w:lang w:val="en-US" w:eastAsia="en-US"/>
        </w:rPr>
        <w:t>s</w:t>
      </w:r>
      <w:r w:rsidRPr="00EF15FC">
        <w:rPr>
          <w:rFonts w:ascii="Book Antiqua" w:eastAsia="Calibri" w:hAnsi="Book Antiqua"/>
          <w:lang w:val="en-US" w:eastAsia="en-US"/>
        </w:rPr>
        <w:t xml:space="preserve"> to improve the comprehension, and thus </w:t>
      </w:r>
      <w:r w:rsidR="00C47EA8" w:rsidRPr="00EF15FC">
        <w:rPr>
          <w:rFonts w:ascii="Book Antiqua" w:eastAsia="Calibri" w:hAnsi="Book Antiqua"/>
          <w:lang w:val="en-US" w:eastAsia="en-US"/>
        </w:rPr>
        <w:t xml:space="preserve">the </w:t>
      </w:r>
      <w:r w:rsidRPr="00EF15FC">
        <w:rPr>
          <w:rFonts w:ascii="Book Antiqua" w:eastAsia="Calibri" w:hAnsi="Book Antiqua"/>
          <w:lang w:val="en-US" w:eastAsia="en-US"/>
        </w:rPr>
        <w:t xml:space="preserve">prevention, of ADRs, is represented by the possibility to set up groundbreaking patient-specific assays. This goal has been powerfully </w:t>
      </w:r>
      <w:r w:rsidRPr="00EF15FC">
        <w:rPr>
          <w:rFonts w:ascii="Book Antiqua" w:eastAsia="Calibri" w:hAnsi="Book Antiqua"/>
          <w:lang w:val="en-US" w:eastAsia="en-US"/>
        </w:rPr>
        <w:lastRenderedPageBreak/>
        <w:t xml:space="preserve">achieved </w:t>
      </w:r>
      <w:r w:rsidR="00123B8A" w:rsidRPr="00EF15FC">
        <w:rPr>
          <w:rFonts w:ascii="Book Antiqua" w:eastAsia="Calibri" w:hAnsi="Book Antiqua"/>
          <w:lang w:val="en-US" w:eastAsia="en-US"/>
        </w:rPr>
        <w:t>using</w:t>
      </w:r>
      <w:r w:rsidRPr="00EF15FC">
        <w:rPr>
          <w:rFonts w:ascii="Book Antiqua" w:eastAsia="Calibri" w:hAnsi="Book Antiqua"/>
          <w:lang w:val="en-US" w:eastAsia="en-US"/>
        </w:rPr>
        <w:t xml:space="preserve"> iPSCs, being characterized by genetic and physiological patient-specific differences and being able to be differentiated ideally into all the tissues of human body. The knowledge gained so far has demonstrated that iPSCs can be fruitfully used in multiple clinical applications, including not only toxicity screening in the frame of ADRs characterization, but also disease modelling, personalized and regenerative medicines. In addition, the recent </w:t>
      </w:r>
      <w:r w:rsidR="00C47EA8" w:rsidRPr="00EF15FC">
        <w:rPr>
          <w:rFonts w:ascii="Book Antiqua" w:eastAsia="Calibri" w:hAnsi="Book Antiqua"/>
          <w:lang w:val="en-US" w:eastAsia="en-US"/>
        </w:rPr>
        <w:t xml:space="preserve">development </w:t>
      </w:r>
      <w:r w:rsidRPr="00EF15FC">
        <w:rPr>
          <w:rFonts w:ascii="Book Antiqua" w:eastAsia="Calibri" w:hAnsi="Book Antiqua"/>
          <w:lang w:val="en-US" w:eastAsia="en-US"/>
        </w:rPr>
        <w:t>of related models, such as 3D organoids derived from pluripotent or adult stem cells, resembling the 3D architecture of different organs in a more physiological way, has paved the way to better characterize ADRs in a personalized way.</w:t>
      </w:r>
    </w:p>
    <w:p w14:paraId="3F41CC47" w14:textId="53BEBC51" w:rsidR="00E10140" w:rsidRPr="00EF15FC" w:rsidRDefault="00E10140" w:rsidP="00EF15FC">
      <w:pPr>
        <w:snapToGrid w:val="0"/>
        <w:spacing w:line="360" w:lineRule="auto"/>
        <w:ind w:firstLineChars="100" w:firstLine="240"/>
        <w:jc w:val="both"/>
        <w:rPr>
          <w:rFonts w:ascii="Book Antiqua" w:eastAsia="Calibri" w:hAnsi="Book Antiqua"/>
          <w:lang w:val="en-US" w:eastAsia="en-US"/>
        </w:rPr>
      </w:pPr>
      <w:r w:rsidRPr="00EF15FC">
        <w:rPr>
          <w:rFonts w:ascii="Book Antiqua" w:eastAsia="Calibri" w:hAnsi="Book Antiqua"/>
          <w:lang w:val="en-US" w:eastAsia="en-US"/>
        </w:rPr>
        <w:t xml:space="preserve">It should be considered that the number of studies </w:t>
      </w:r>
      <w:r w:rsidR="00C47EA8" w:rsidRPr="00EF15FC">
        <w:rPr>
          <w:rFonts w:ascii="Book Antiqua" w:eastAsia="Calibri" w:hAnsi="Book Antiqua"/>
          <w:lang w:val="en-US" w:eastAsia="en-US"/>
        </w:rPr>
        <w:t xml:space="preserve">on </w:t>
      </w:r>
      <w:r w:rsidRPr="00EF15FC">
        <w:rPr>
          <w:rFonts w:ascii="Book Antiqua" w:eastAsia="Calibri" w:hAnsi="Book Antiqua"/>
          <w:lang w:val="en-US" w:eastAsia="en-US"/>
        </w:rPr>
        <w:t>this topic is still limited, especially concerning the pediatric field. In this case, particular care should be taken</w:t>
      </w:r>
      <w:r w:rsidR="00C47EA8" w:rsidRPr="00EF15FC">
        <w:rPr>
          <w:rFonts w:ascii="Book Antiqua" w:eastAsia="Calibri" w:hAnsi="Book Antiqua"/>
          <w:lang w:val="en-US" w:eastAsia="en-US"/>
        </w:rPr>
        <w:t>,</w:t>
      </w:r>
      <w:r w:rsidRPr="00EF15FC">
        <w:rPr>
          <w:rFonts w:ascii="Book Antiqua" w:eastAsia="Calibri" w:hAnsi="Book Antiqua"/>
          <w:lang w:val="en-US" w:eastAsia="en-US"/>
        </w:rPr>
        <w:t xml:space="preserve"> considering that children </w:t>
      </w:r>
      <w:r w:rsidR="00123B8A" w:rsidRPr="00EF15FC">
        <w:rPr>
          <w:rFonts w:ascii="Book Antiqua" w:eastAsia="Calibri" w:hAnsi="Book Antiqua"/>
          <w:lang w:val="en-US" w:eastAsia="en-US"/>
        </w:rPr>
        <w:t>are a</w:t>
      </w:r>
      <w:r w:rsidRPr="00EF15FC">
        <w:rPr>
          <w:rFonts w:ascii="Book Antiqua" w:eastAsia="Calibri" w:hAnsi="Book Antiqua"/>
          <w:lang w:val="en-US" w:eastAsia="en-US"/>
        </w:rPr>
        <w:t xml:space="preserve"> population at risk for ADRs and because of the difficulties to obtain biological materials necessary to establish iPSCs models or stem cells-based organoids. However, bas</w:t>
      </w:r>
      <w:r w:rsidR="00BC7BA5" w:rsidRPr="00EF15FC">
        <w:rPr>
          <w:rFonts w:ascii="Book Antiqua" w:eastAsia="Calibri" w:hAnsi="Book Antiqua"/>
          <w:lang w:val="en-US" w:eastAsia="en-US"/>
        </w:rPr>
        <w:t>ed</w:t>
      </w:r>
      <w:r w:rsidRPr="00EF15FC">
        <w:rPr>
          <w:rFonts w:ascii="Book Antiqua" w:eastAsia="Calibri" w:hAnsi="Book Antiqua"/>
          <w:lang w:val="en-US" w:eastAsia="en-US"/>
        </w:rPr>
        <w:t xml:space="preserve"> also on studies carried out on these models derived from adult patients or by commercial suppliers, a</w:t>
      </w:r>
      <w:r w:rsidR="00C47EA8" w:rsidRPr="00EF15FC">
        <w:rPr>
          <w:rFonts w:ascii="Book Antiqua" w:eastAsia="Calibri" w:hAnsi="Book Antiqua"/>
          <w:lang w:val="en-US" w:eastAsia="en-US"/>
        </w:rPr>
        <w:t xml:space="preserve"> major advancement</w:t>
      </w:r>
      <w:r w:rsidRPr="00EF15FC">
        <w:rPr>
          <w:rFonts w:ascii="Book Antiqua" w:eastAsia="Calibri" w:hAnsi="Book Antiqua"/>
          <w:lang w:val="en-US" w:eastAsia="en-US"/>
        </w:rPr>
        <w:t xml:space="preserve"> has been made to develop and establish differentiation procedures to obtain more efficient differentiation protocols and toxicity screening methods. It is therefore conceivable that in the near future, thank</w:t>
      </w:r>
      <w:r w:rsidR="00BC7BA5" w:rsidRPr="00EF15FC">
        <w:rPr>
          <w:rFonts w:ascii="Book Antiqua" w:eastAsia="Calibri" w:hAnsi="Book Antiqua"/>
          <w:lang w:val="en-US" w:eastAsia="en-US"/>
        </w:rPr>
        <w:t>s</w:t>
      </w:r>
      <w:r w:rsidRPr="00EF15FC">
        <w:rPr>
          <w:rFonts w:ascii="Book Antiqua" w:eastAsia="Calibri" w:hAnsi="Book Antiqua"/>
          <w:lang w:val="en-US" w:eastAsia="en-US"/>
        </w:rPr>
        <w:t xml:space="preserve"> to this progress, also the number of pediatric studies will increase, enabling the possibility to efficiently study and predict ADRs also in pediatric patients.</w:t>
      </w:r>
    </w:p>
    <w:p w14:paraId="574B4AB1" w14:textId="7E7D3BEB" w:rsidR="00877C50" w:rsidRPr="00EF15FC" w:rsidRDefault="00877C50" w:rsidP="00EF15FC">
      <w:pPr>
        <w:snapToGrid w:val="0"/>
        <w:spacing w:line="360" w:lineRule="auto"/>
        <w:ind w:firstLineChars="100" w:firstLine="240"/>
        <w:jc w:val="both"/>
        <w:rPr>
          <w:rFonts w:ascii="Book Antiqua" w:eastAsia="Calibri" w:hAnsi="Book Antiqua"/>
          <w:lang w:val="en-US" w:eastAsia="en-US"/>
        </w:rPr>
      </w:pPr>
    </w:p>
    <w:p w14:paraId="3F158D49" w14:textId="77777777" w:rsidR="006D1B42" w:rsidRPr="00EF15FC" w:rsidRDefault="006D1B42" w:rsidP="00EF15FC">
      <w:pPr>
        <w:snapToGrid w:val="0"/>
        <w:spacing w:line="360" w:lineRule="auto"/>
        <w:jc w:val="both"/>
        <w:rPr>
          <w:rFonts w:ascii="Book Antiqua" w:eastAsia="Calibri" w:hAnsi="Book Antiqua"/>
          <w:b/>
          <w:bCs/>
          <w:lang w:val="en-US" w:eastAsia="en-US"/>
        </w:rPr>
      </w:pPr>
      <w:r w:rsidRPr="00EF15FC">
        <w:rPr>
          <w:rFonts w:ascii="Book Antiqua" w:eastAsia="Calibri" w:hAnsi="Book Antiqua"/>
          <w:b/>
          <w:bCs/>
          <w:lang w:val="en-US" w:eastAsia="en-US"/>
        </w:rPr>
        <w:t>ACKNOWLEDG</w:t>
      </w:r>
      <w:del w:id="2368" w:author="Autore">
        <w:r w:rsidRPr="00EF15FC" w:rsidDel="00172A55">
          <w:rPr>
            <w:rFonts w:ascii="Book Antiqua" w:eastAsia="Calibri" w:hAnsi="Book Antiqua"/>
            <w:b/>
            <w:bCs/>
            <w:lang w:val="en-US" w:eastAsia="en-US"/>
          </w:rPr>
          <w:delText>E</w:delText>
        </w:r>
      </w:del>
      <w:r w:rsidRPr="00EF15FC">
        <w:rPr>
          <w:rFonts w:ascii="Book Antiqua" w:eastAsia="Calibri" w:hAnsi="Book Antiqua"/>
          <w:b/>
          <w:bCs/>
          <w:lang w:val="en-US" w:eastAsia="en-US"/>
        </w:rPr>
        <w:t>MENTS</w:t>
      </w:r>
    </w:p>
    <w:p w14:paraId="4C3C8558" w14:textId="3A9B7E12" w:rsidR="00877C50" w:rsidRPr="00EF15FC" w:rsidRDefault="00877C50" w:rsidP="00EF15FC">
      <w:pPr>
        <w:snapToGrid w:val="0"/>
        <w:spacing w:line="360" w:lineRule="auto"/>
        <w:jc w:val="both"/>
        <w:rPr>
          <w:rFonts w:ascii="Book Antiqua" w:eastAsia="Calibri" w:hAnsi="Book Antiqua"/>
          <w:lang w:val="en-US" w:eastAsia="en-US"/>
        </w:rPr>
      </w:pPr>
      <w:r w:rsidRPr="00EF15FC">
        <w:rPr>
          <w:rFonts w:ascii="Book Antiqua" w:eastAsia="Calibri" w:hAnsi="Book Antiqua"/>
          <w:lang w:val="en-US" w:eastAsia="en-US"/>
        </w:rPr>
        <w:t xml:space="preserve">Figures </w:t>
      </w:r>
      <w:ins w:id="2369" w:author="Autore">
        <w:r w:rsidR="00D90C9E" w:rsidRPr="00EF15FC">
          <w:rPr>
            <w:rFonts w:ascii="Book Antiqua" w:eastAsia="Calibri" w:hAnsi="Book Antiqua"/>
            <w:lang w:val="en-US" w:eastAsia="en-US"/>
          </w:rPr>
          <w:t xml:space="preserve">were </w:t>
        </w:r>
      </w:ins>
      <w:r w:rsidRPr="00EF15FC">
        <w:rPr>
          <w:rFonts w:ascii="Book Antiqua" w:eastAsia="Calibri" w:hAnsi="Book Antiqua"/>
          <w:lang w:val="en-US" w:eastAsia="en-US"/>
        </w:rPr>
        <w:t>modified by smart server medical art.</w:t>
      </w:r>
    </w:p>
    <w:p w14:paraId="25709B7C" w14:textId="77777777" w:rsidR="00877C50" w:rsidRPr="00EF15FC" w:rsidRDefault="00877C50" w:rsidP="00EF15FC">
      <w:pPr>
        <w:snapToGrid w:val="0"/>
        <w:spacing w:line="360" w:lineRule="auto"/>
        <w:ind w:firstLineChars="100" w:firstLine="240"/>
        <w:jc w:val="both"/>
        <w:rPr>
          <w:rFonts w:ascii="Book Antiqua" w:eastAsia="Calibri" w:hAnsi="Book Antiqua"/>
          <w:lang w:val="en-US" w:eastAsia="en-US"/>
        </w:rPr>
      </w:pPr>
    </w:p>
    <w:p w14:paraId="2B825965" w14:textId="77777777" w:rsidR="004F12C3" w:rsidRDefault="004F12C3">
      <w:pPr>
        <w:rPr>
          <w:ins w:id="2370" w:author="Autore"/>
          <w:rFonts w:ascii="Book Antiqua" w:hAnsi="Book Antiqua"/>
          <w:b/>
          <w:lang w:val="en-US"/>
        </w:rPr>
      </w:pPr>
      <w:ins w:id="2371" w:author="Autore">
        <w:r>
          <w:rPr>
            <w:rFonts w:ascii="Book Antiqua" w:hAnsi="Book Antiqua"/>
            <w:b/>
            <w:lang w:val="en-US"/>
          </w:rPr>
          <w:br w:type="page"/>
        </w:r>
      </w:ins>
    </w:p>
    <w:p w14:paraId="2F7F796B" w14:textId="4E68F4C0" w:rsidR="00433B13" w:rsidRPr="00EF15FC" w:rsidRDefault="00433B13" w:rsidP="00EF15FC">
      <w:pPr>
        <w:snapToGrid w:val="0"/>
        <w:spacing w:line="360" w:lineRule="auto"/>
        <w:jc w:val="both"/>
        <w:rPr>
          <w:rFonts w:ascii="Book Antiqua" w:eastAsia="Calibri" w:hAnsi="Book Antiqua"/>
          <w:lang w:val="en-US" w:eastAsia="en-US"/>
        </w:rPr>
      </w:pPr>
      <w:r w:rsidRPr="00EF15FC">
        <w:rPr>
          <w:rFonts w:ascii="Book Antiqua" w:hAnsi="Book Antiqua"/>
          <w:b/>
          <w:lang w:val="en-US"/>
        </w:rPr>
        <w:lastRenderedPageBreak/>
        <w:t>REFERENCES</w:t>
      </w:r>
    </w:p>
    <w:p w14:paraId="6EF03BE4" w14:textId="77777777" w:rsidR="00503131" w:rsidRPr="008007A3" w:rsidRDefault="00503131" w:rsidP="00EF15FC">
      <w:pPr>
        <w:snapToGrid w:val="0"/>
        <w:spacing w:line="360" w:lineRule="auto"/>
        <w:jc w:val="both"/>
        <w:rPr>
          <w:rFonts w:ascii="Book Antiqua" w:hAnsi="Book Antiqua"/>
          <w:lang w:val="en-US" w:eastAsia="zh-CN"/>
          <w:rPrChange w:id="2372" w:author="Autore">
            <w:rPr>
              <w:rFonts w:ascii="Book Antiqua" w:hAnsi="Book Antiqua"/>
              <w:lang w:eastAsia="zh-CN"/>
            </w:rPr>
          </w:rPrChange>
        </w:rPr>
      </w:pPr>
      <w:r w:rsidRPr="008007A3">
        <w:rPr>
          <w:rFonts w:ascii="Book Antiqua" w:hAnsi="Book Antiqua"/>
          <w:lang w:val="en-US"/>
          <w:rPrChange w:id="2373" w:author="Autore">
            <w:rPr>
              <w:rFonts w:ascii="Book Antiqua" w:hAnsi="Book Antiqua"/>
            </w:rPr>
          </w:rPrChange>
        </w:rPr>
        <w:t xml:space="preserve">1 </w:t>
      </w:r>
      <w:r w:rsidRPr="008007A3">
        <w:rPr>
          <w:rFonts w:ascii="Book Antiqua" w:hAnsi="Book Antiqua"/>
          <w:b/>
          <w:lang w:val="en-US"/>
          <w:rPrChange w:id="2374" w:author="Autore">
            <w:rPr>
              <w:rFonts w:ascii="Book Antiqua" w:hAnsi="Book Antiqua"/>
              <w:b/>
            </w:rPr>
          </w:rPrChange>
        </w:rPr>
        <w:t>Sultana J</w:t>
      </w:r>
      <w:r w:rsidRPr="008007A3">
        <w:rPr>
          <w:rFonts w:ascii="Book Antiqua" w:hAnsi="Book Antiqua"/>
          <w:lang w:val="en-US"/>
          <w:rPrChange w:id="2375" w:author="Autore">
            <w:rPr>
              <w:rFonts w:ascii="Book Antiqua" w:hAnsi="Book Antiqua"/>
            </w:rPr>
          </w:rPrChange>
        </w:rPr>
        <w:t xml:space="preserve">, </w:t>
      </w:r>
      <w:proofErr w:type="spellStart"/>
      <w:r w:rsidRPr="008007A3">
        <w:rPr>
          <w:rFonts w:ascii="Book Antiqua" w:hAnsi="Book Antiqua"/>
          <w:lang w:val="en-US"/>
          <w:rPrChange w:id="2376" w:author="Autore">
            <w:rPr>
              <w:rFonts w:ascii="Book Antiqua" w:hAnsi="Book Antiqua"/>
            </w:rPr>
          </w:rPrChange>
        </w:rPr>
        <w:t>Cutroneo</w:t>
      </w:r>
      <w:proofErr w:type="spellEnd"/>
      <w:r w:rsidRPr="008007A3">
        <w:rPr>
          <w:rFonts w:ascii="Book Antiqua" w:hAnsi="Book Antiqua"/>
          <w:lang w:val="en-US"/>
          <w:rPrChange w:id="2377" w:author="Autore">
            <w:rPr>
              <w:rFonts w:ascii="Book Antiqua" w:hAnsi="Book Antiqua"/>
            </w:rPr>
          </w:rPrChange>
        </w:rPr>
        <w:t xml:space="preserve"> P, </w:t>
      </w:r>
      <w:proofErr w:type="spellStart"/>
      <w:r w:rsidRPr="008007A3">
        <w:rPr>
          <w:rFonts w:ascii="Book Antiqua" w:hAnsi="Book Antiqua"/>
          <w:lang w:val="en-US"/>
          <w:rPrChange w:id="2378" w:author="Autore">
            <w:rPr>
              <w:rFonts w:ascii="Book Antiqua" w:hAnsi="Book Antiqua"/>
            </w:rPr>
          </w:rPrChange>
        </w:rPr>
        <w:t>Trifirò</w:t>
      </w:r>
      <w:proofErr w:type="spellEnd"/>
      <w:r w:rsidRPr="008007A3">
        <w:rPr>
          <w:rFonts w:ascii="Book Antiqua" w:hAnsi="Book Antiqua"/>
          <w:lang w:val="en-US"/>
          <w:rPrChange w:id="2379" w:author="Autore">
            <w:rPr>
              <w:rFonts w:ascii="Book Antiqua" w:hAnsi="Book Antiqua"/>
            </w:rPr>
          </w:rPrChange>
        </w:rPr>
        <w:t xml:space="preserve"> G. Clinical and economic burden of adverse drug reactions. </w:t>
      </w:r>
      <w:r w:rsidRPr="008007A3">
        <w:rPr>
          <w:rFonts w:ascii="Book Antiqua" w:hAnsi="Book Antiqua"/>
          <w:i/>
          <w:lang w:val="en-US"/>
          <w:rPrChange w:id="2380" w:author="Autore">
            <w:rPr>
              <w:rFonts w:ascii="Book Antiqua" w:hAnsi="Book Antiqua"/>
              <w:i/>
            </w:rPr>
          </w:rPrChange>
        </w:rPr>
        <w:t xml:space="preserve">J </w:t>
      </w:r>
      <w:proofErr w:type="spellStart"/>
      <w:r w:rsidRPr="008007A3">
        <w:rPr>
          <w:rFonts w:ascii="Book Antiqua" w:hAnsi="Book Antiqua"/>
          <w:i/>
          <w:lang w:val="en-US"/>
          <w:rPrChange w:id="2381" w:author="Autore">
            <w:rPr>
              <w:rFonts w:ascii="Book Antiqua" w:hAnsi="Book Antiqua"/>
              <w:i/>
            </w:rPr>
          </w:rPrChange>
        </w:rPr>
        <w:t>Pharmacol</w:t>
      </w:r>
      <w:proofErr w:type="spellEnd"/>
      <w:r w:rsidRPr="008007A3">
        <w:rPr>
          <w:rFonts w:ascii="Book Antiqua" w:hAnsi="Book Antiqua"/>
          <w:i/>
          <w:lang w:val="en-US"/>
          <w:rPrChange w:id="2382" w:author="Autore">
            <w:rPr>
              <w:rFonts w:ascii="Book Antiqua" w:hAnsi="Book Antiqua"/>
              <w:i/>
            </w:rPr>
          </w:rPrChange>
        </w:rPr>
        <w:t xml:space="preserve"> </w:t>
      </w:r>
      <w:proofErr w:type="spellStart"/>
      <w:r w:rsidRPr="008007A3">
        <w:rPr>
          <w:rFonts w:ascii="Book Antiqua" w:hAnsi="Book Antiqua"/>
          <w:i/>
          <w:lang w:val="en-US"/>
          <w:rPrChange w:id="2383" w:author="Autore">
            <w:rPr>
              <w:rFonts w:ascii="Book Antiqua" w:hAnsi="Book Antiqua"/>
              <w:i/>
            </w:rPr>
          </w:rPrChange>
        </w:rPr>
        <w:t>Pharmacother</w:t>
      </w:r>
      <w:proofErr w:type="spellEnd"/>
      <w:r w:rsidRPr="008007A3">
        <w:rPr>
          <w:rFonts w:ascii="Book Antiqua" w:hAnsi="Book Antiqua"/>
          <w:lang w:val="en-US"/>
          <w:rPrChange w:id="2384" w:author="Autore">
            <w:rPr>
              <w:rFonts w:ascii="Book Antiqua" w:hAnsi="Book Antiqua"/>
            </w:rPr>
          </w:rPrChange>
        </w:rPr>
        <w:t xml:space="preserve"> 2013; </w:t>
      </w:r>
      <w:r w:rsidRPr="008007A3">
        <w:rPr>
          <w:rFonts w:ascii="Book Antiqua" w:hAnsi="Book Antiqua"/>
          <w:b/>
          <w:lang w:val="en-US"/>
          <w:rPrChange w:id="2385" w:author="Autore">
            <w:rPr>
              <w:rFonts w:ascii="Book Antiqua" w:hAnsi="Book Antiqua"/>
              <w:b/>
            </w:rPr>
          </w:rPrChange>
        </w:rPr>
        <w:t>4</w:t>
      </w:r>
      <w:r w:rsidRPr="008007A3">
        <w:rPr>
          <w:rFonts w:ascii="Book Antiqua" w:hAnsi="Book Antiqua"/>
          <w:lang w:val="en-US"/>
          <w:rPrChange w:id="2386" w:author="Autore">
            <w:rPr>
              <w:rFonts w:ascii="Book Antiqua" w:hAnsi="Book Antiqua"/>
            </w:rPr>
          </w:rPrChange>
        </w:rPr>
        <w:t>: S73-S77 [PMID: 24347988 DOI: 10.4103/0976-500X.120957]</w:t>
      </w:r>
    </w:p>
    <w:p w14:paraId="11369922" w14:textId="77777777" w:rsidR="00503131" w:rsidRPr="008007A3" w:rsidRDefault="00503131" w:rsidP="00EF15FC">
      <w:pPr>
        <w:snapToGrid w:val="0"/>
        <w:spacing w:line="360" w:lineRule="auto"/>
        <w:jc w:val="both"/>
        <w:rPr>
          <w:rFonts w:ascii="Book Antiqua" w:hAnsi="Book Antiqua"/>
          <w:lang w:val="en-US"/>
          <w:rPrChange w:id="2387" w:author="Autore">
            <w:rPr>
              <w:rFonts w:ascii="Book Antiqua" w:hAnsi="Book Antiqua"/>
            </w:rPr>
          </w:rPrChange>
        </w:rPr>
      </w:pPr>
      <w:r w:rsidRPr="008007A3">
        <w:rPr>
          <w:rFonts w:ascii="Book Antiqua" w:hAnsi="Book Antiqua"/>
          <w:lang w:val="en-US"/>
          <w:rPrChange w:id="2388" w:author="Autore">
            <w:rPr>
              <w:rFonts w:ascii="Book Antiqua" w:hAnsi="Book Antiqua"/>
            </w:rPr>
          </w:rPrChange>
        </w:rPr>
        <w:t xml:space="preserve">2 </w:t>
      </w:r>
      <w:proofErr w:type="spellStart"/>
      <w:r w:rsidRPr="008007A3">
        <w:rPr>
          <w:rFonts w:ascii="Book Antiqua" w:hAnsi="Book Antiqua"/>
          <w:b/>
          <w:lang w:val="en-US"/>
          <w:rPrChange w:id="2389" w:author="Autore">
            <w:rPr>
              <w:rFonts w:ascii="Book Antiqua" w:hAnsi="Book Antiqua"/>
              <w:b/>
            </w:rPr>
          </w:rPrChange>
        </w:rPr>
        <w:t>Priyadharsini</w:t>
      </w:r>
      <w:proofErr w:type="spellEnd"/>
      <w:r w:rsidRPr="008007A3">
        <w:rPr>
          <w:rFonts w:ascii="Book Antiqua" w:hAnsi="Book Antiqua"/>
          <w:b/>
          <w:lang w:val="en-US"/>
          <w:rPrChange w:id="2390" w:author="Autore">
            <w:rPr>
              <w:rFonts w:ascii="Book Antiqua" w:hAnsi="Book Antiqua"/>
              <w:b/>
            </w:rPr>
          </w:rPrChange>
        </w:rPr>
        <w:t xml:space="preserve"> R</w:t>
      </w:r>
      <w:r w:rsidRPr="008007A3">
        <w:rPr>
          <w:rFonts w:ascii="Book Antiqua" w:hAnsi="Book Antiqua"/>
          <w:lang w:val="en-US"/>
          <w:rPrChange w:id="2391" w:author="Autore">
            <w:rPr>
              <w:rFonts w:ascii="Book Antiqua" w:hAnsi="Book Antiqua"/>
            </w:rPr>
          </w:rPrChange>
        </w:rPr>
        <w:t xml:space="preserve">, </w:t>
      </w:r>
      <w:proofErr w:type="spellStart"/>
      <w:r w:rsidRPr="008007A3">
        <w:rPr>
          <w:rFonts w:ascii="Book Antiqua" w:hAnsi="Book Antiqua"/>
          <w:lang w:val="en-US"/>
          <w:rPrChange w:id="2392" w:author="Autore">
            <w:rPr>
              <w:rFonts w:ascii="Book Antiqua" w:hAnsi="Book Antiqua"/>
            </w:rPr>
          </w:rPrChange>
        </w:rPr>
        <w:t>Surendiran</w:t>
      </w:r>
      <w:proofErr w:type="spellEnd"/>
      <w:r w:rsidRPr="008007A3">
        <w:rPr>
          <w:rFonts w:ascii="Book Antiqua" w:hAnsi="Book Antiqua"/>
          <w:lang w:val="en-US"/>
          <w:rPrChange w:id="2393" w:author="Autore">
            <w:rPr>
              <w:rFonts w:ascii="Book Antiqua" w:hAnsi="Book Antiqua"/>
            </w:rPr>
          </w:rPrChange>
        </w:rPr>
        <w:t xml:space="preserve"> A, </w:t>
      </w:r>
      <w:proofErr w:type="spellStart"/>
      <w:r w:rsidRPr="008007A3">
        <w:rPr>
          <w:rFonts w:ascii="Book Antiqua" w:hAnsi="Book Antiqua"/>
          <w:lang w:val="en-US"/>
          <w:rPrChange w:id="2394" w:author="Autore">
            <w:rPr>
              <w:rFonts w:ascii="Book Antiqua" w:hAnsi="Book Antiqua"/>
            </w:rPr>
          </w:rPrChange>
        </w:rPr>
        <w:t>Adithan</w:t>
      </w:r>
      <w:proofErr w:type="spellEnd"/>
      <w:r w:rsidRPr="008007A3">
        <w:rPr>
          <w:rFonts w:ascii="Book Antiqua" w:hAnsi="Book Antiqua"/>
          <w:lang w:val="en-US"/>
          <w:rPrChange w:id="2395" w:author="Autore">
            <w:rPr>
              <w:rFonts w:ascii="Book Antiqua" w:hAnsi="Book Antiqua"/>
            </w:rPr>
          </w:rPrChange>
        </w:rPr>
        <w:t xml:space="preserve"> C, </w:t>
      </w:r>
      <w:proofErr w:type="spellStart"/>
      <w:r w:rsidRPr="008007A3">
        <w:rPr>
          <w:rFonts w:ascii="Book Antiqua" w:hAnsi="Book Antiqua"/>
          <w:lang w:val="en-US"/>
          <w:rPrChange w:id="2396" w:author="Autore">
            <w:rPr>
              <w:rFonts w:ascii="Book Antiqua" w:hAnsi="Book Antiqua"/>
            </w:rPr>
          </w:rPrChange>
        </w:rPr>
        <w:t>Sreenivasan</w:t>
      </w:r>
      <w:proofErr w:type="spellEnd"/>
      <w:r w:rsidRPr="008007A3">
        <w:rPr>
          <w:rFonts w:ascii="Book Antiqua" w:hAnsi="Book Antiqua"/>
          <w:lang w:val="en-US"/>
          <w:rPrChange w:id="2397" w:author="Autore">
            <w:rPr>
              <w:rFonts w:ascii="Book Antiqua" w:hAnsi="Book Antiqua"/>
            </w:rPr>
          </w:rPrChange>
        </w:rPr>
        <w:t xml:space="preserve"> S, Sahoo FK. A study of adverse drug reactions in pediatric patients. </w:t>
      </w:r>
      <w:r w:rsidRPr="008007A3">
        <w:rPr>
          <w:rFonts w:ascii="Book Antiqua" w:hAnsi="Book Antiqua"/>
          <w:i/>
          <w:lang w:val="en-US"/>
          <w:rPrChange w:id="2398" w:author="Autore">
            <w:rPr>
              <w:rFonts w:ascii="Book Antiqua" w:hAnsi="Book Antiqua"/>
              <w:i/>
            </w:rPr>
          </w:rPrChange>
        </w:rPr>
        <w:t xml:space="preserve">J </w:t>
      </w:r>
      <w:proofErr w:type="spellStart"/>
      <w:r w:rsidRPr="008007A3">
        <w:rPr>
          <w:rFonts w:ascii="Book Antiqua" w:hAnsi="Book Antiqua"/>
          <w:i/>
          <w:lang w:val="en-US"/>
          <w:rPrChange w:id="2399" w:author="Autore">
            <w:rPr>
              <w:rFonts w:ascii="Book Antiqua" w:hAnsi="Book Antiqua"/>
              <w:i/>
            </w:rPr>
          </w:rPrChange>
        </w:rPr>
        <w:t>Pharmacol</w:t>
      </w:r>
      <w:proofErr w:type="spellEnd"/>
      <w:r w:rsidRPr="008007A3">
        <w:rPr>
          <w:rFonts w:ascii="Book Antiqua" w:hAnsi="Book Antiqua"/>
          <w:i/>
          <w:lang w:val="en-US"/>
          <w:rPrChange w:id="2400" w:author="Autore">
            <w:rPr>
              <w:rFonts w:ascii="Book Antiqua" w:hAnsi="Book Antiqua"/>
              <w:i/>
            </w:rPr>
          </w:rPrChange>
        </w:rPr>
        <w:t xml:space="preserve"> </w:t>
      </w:r>
      <w:proofErr w:type="spellStart"/>
      <w:r w:rsidRPr="008007A3">
        <w:rPr>
          <w:rFonts w:ascii="Book Antiqua" w:hAnsi="Book Antiqua"/>
          <w:i/>
          <w:lang w:val="en-US"/>
          <w:rPrChange w:id="2401" w:author="Autore">
            <w:rPr>
              <w:rFonts w:ascii="Book Antiqua" w:hAnsi="Book Antiqua"/>
              <w:i/>
            </w:rPr>
          </w:rPrChange>
        </w:rPr>
        <w:t>Pharmacother</w:t>
      </w:r>
      <w:proofErr w:type="spellEnd"/>
      <w:r w:rsidRPr="008007A3">
        <w:rPr>
          <w:rFonts w:ascii="Book Antiqua" w:hAnsi="Book Antiqua"/>
          <w:lang w:val="en-US"/>
          <w:rPrChange w:id="2402" w:author="Autore">
            <w:rPr>
              <w:rFonts w:ascii="Book Antiqua" w:hAnsi="Book Antiqua"/>
            </w:rPr>
          </w:rPrChange>
        </w:rPr>
        <w:t xml:space="preserve"> 2011; </w:t>
      </w:r>
      <w:r w:rsidRPr="008007A3">
        <w:rPr>
          <w:rFonts w:ascii="Book Antiqua" w:hAnsi="Book Antiqua"/>
          <w:b/>
          <w:lang w:val="en-US"/>
          <w:rPrChange w:id="2403" w:author="Autore">
            <w:rPr>
              <w:rFonts w:ascii="Book Antiqua" w:hAnsi="Book Antiqua"/>
              <w:b/>
            </w:rPr>
          </w:rPrChange>
        </w:rPr>
        <w:t>2</w:t>
      </w:r>
      <w:r w:rsidRPr="008007A3">
        <w:rPr>
          <w:rFonts w:ascii="Book Antiqua" w:hAnsi="Book Antiqua"/>
          <w:lang w:val="en-US"/>
          <w:rPrChange w:id="2404" w:author="Autore">
            <w:rPr>
              <w:rFonts w:ascii="Book Antiqua" w:hAnsi="Book Antiqua"/>
            </w:rPr>
          </w:rPrChange>
        </w:rPr>
        <w:t>: 277-280 [PMID: 22025857 DOI: 10.4103/0976-500X.85957]</w:t>
      </w:r>
    </w:p>
    <w:p w14:paraId="769D7834" w14:textId="77777777" w:rsidR="00503131" w:rsidRPr="008007A3" w:rsidRDefault="00503131" w:rsidP="00EF15FC">
      <w:pPr>
        <w:snapToGrid w:val="0"/>
        <w:spacing w:line="360" w:lineRule="auto"/>
        <w:jc w:val="both"/>
        <w:rPr>
          <w:rFonts w:ascii="Book Antiqua" w:hAnsi="Book Antiqua"/>
          <w:lang w:val="en-US"/>
          <w:rPrChange w:id="2405" w:author="Autore">
            <w:rPr>
              <w:rFonts w:ascii="Book Antiqua" w:hAnsi="Book Antiqua"/>
            </w:rPr>
          </w:rPrChange>
        </w:rPr>
      </w:pPr>
      <w:r w:rsidRPr="008007A3">
        <w:rPr>
          <w:rFonts w:ascii="Book Antiqua" w:hAnsi="Book Antiqua"/>
          <w:lang w:val="en-US"/>
          <w:rPrChange w:id="2406" w:author="Autore">
            <w:rPr>
              <w:rFonts w:ascii="Book Antiqua" w:hAnsi="Book Antiqua"/>
            </w:rPr>
          </w:rPrChange>
        </w:rPr>
        <w:t xml:space="preserve">3 </w:t>
      </w:r>
      <w:proofErr w:type="spellStart"/>
      <w:r w:rsidRPr="008007A3">
        <w:rPr>
          <w:rFonts w:ascii="Book Antiqua" w:hAnsi="Book Antiqua"/>
          <w:b/>
          <w:lang w:val="en-US"/>
          <w:rPrChange w:id="2407" w:author="Autore">
            <w:rPr>
              <w:rFonts w:ascii="Book Antiqua" w:hAnsi="Book Antiqua"/>
              <w:b/>
            </w:rPr>
          </w:rPrChange>
        </w:rPr>
        <w:t>Chien</w:t>
      </w:r>
      <w:proofErr w:type="spellEnd"/>
      <w:r w:rsidRPr="008007A3">
        <w:rPr>
          <w:rFonts w:ascii="Book Antiqua" w:hAnsi="Book Antiqua"/>
          <w:b/>
          <w:lang w:val="en-US"/>
          <w:rPrChange w:id="2408" w:author="Autore">
            <w:rPr>
              <w:rFonts w:ascii="Book Antiqua" w:hAnsi="Book Antiqua"/>
              <w:b/>
            </w:rPr>
          </w:rPrChange>
        </w:rPr>
        <w:t xml:space="preserve"> JY</w:t>
      </w:r>
      <w:r w:rsidRPr="008007A3">
        <w:rPr>
          <w:rFonts w:ascii="Book Antiqua" w:hAnsi="Book Antiqua"/>
          <w:lang w:val="en-US"/>
          <w:rPrChange w:id="2409" w:author="Autore">
            <w:rPr>
              <w:rFonts w:ascii="Book Antiqua" w:hAnsi="Book Antiqua"/>
            </w:rPr>
          </w:rPrChange>
        </w:rPr>
        <w:t xml:space="preserve">, Ho RJ. Drug delivery trends in clinical trials and translational medicine: evaluation of pharmacokinetic properties in special populations. </w:t>
      </w:r>
      <w:r w:rsidRPr="008007A3">
        <w:rPr>
          <w:rFonts w:ascii="Book Antiqua" w:hAnsi="Book Antiqua"/>
          <w:i/>
          <w:lang w:val="en-US"/>
          <w:rPrChange w:id="2410" w:author="Autore">
            <w:rPr>
              <w:rFonts w:ascii="Book Antiqua" w:hAnsi="Book Antiqua"/>
              <w:i/>
            </w:rPr>
          </w:rPrChange>
        </w:rPr>
        <w:t>J Pharm Sci</w:t>
      </w:r>
      <w:r w:rsidRPr="008007A3">
        <w:rPr>
          <w:rFonts w:ascii="Book Antiqua" w:hAnsi="Book Antiqua"/>
          <w:lang w:val="en-US"/>
          <w:rPrChange w:id="2411" w:author="Autore">
            <w:rPr>
              <w:rFonts w:ascii="Book Antiqua" w:hAnsi="Book Antiqua"/>
            </w:rPr>
          </w:rPrChange>
        </w:rPr>
        <w:t xml:space="preserve"> 2011; </w:t>
      </w:r>
      <w:r w:rsidRPr="008007A3">
        <w:rPr>
          <w:rFonts w:ascii="Book Antiqua" w:hAnsi="Book Antiqua"/>
          <w:b/>
          <w:lang w:val="en-US"/>
          <w:rPrChange w:id="2412" w:author="Autore">
            <w:rPr>
              <w:rFonts w:ascii="Book Antiqua" w:hAnsi="Book Antiqua"/>
              <w:b/>
            </w:rPr>
          </w:rPrChange>
        </w:rPr>
        <w:t>100</w:t>
      </w:r>
      <w:r w:rsidRPr="008007A3">
        <w:rPr>
          <w:rFonts w:ascii="Book Antiqua" w:hAnsi="Book Antiqua"/>
          <w:lang w:val="en-US"/>
          <w:rPrChange w:id="2413" w:author="Autore">
            <w:rPr>
              <w:rFonts w:ascii="Book Antiqua" w:hAnsi="Book Antiqua"/>
            </w:rPr>
          </w:rPrChange>
        </w:rPr>
        <w:t>: 53-58 [PMID: 20589750 DOI: 10.1002/jps.22253]</w:t>
      </w:r>
    </w:p>
    <w:p w14:paraId="12194E57" w14:textId="77777777" w:rsidR="00503131" w:rsidRPr="008007A3" w:rsidRDefault="00503131" w:rsidP="00EF15FC">
      <w:pPr>
        <w:snapToGrid w:val="0"/>
        <w:spacing w:line="360" w:lineRule="auto"/>
        <w:jc w:val="both"/>
        <w:rPr>
          <w:rFonts w:ascii="Book Antiqua" w:hAnsi="Book Antiqua"/>
          <w:lang w:val="en-US"/>
          <w:rPrChange w:id="2414" w:author="Autore">
            <w:rPr>
              <w:rFonts w:ascii="Book Antiqua" w:hAnsi="Book Antiqua"/>
            </w:rPr>
          </w:rPrChange>
        </w:rPr>
      </w:pPr>
      <w:r w:rsidRPr="008007A3">
        <w:rPr>
          <w:rFonts w:ascii="Book Antiqua" w:hAnsi="Book Antiqua"/>
          <w:lang w:val="en-US"/>
          <w:rPrChange w:id="2415" w:author="Autore">
            <w:rPr>
              <w:rFonts w:ascii="Book Antiqua" w:hAnsi="Book Antiqua"/>
            </w:rPr>
          </w:rPrChange>
        </w:rPr>
        <w:t xml:space="preserve">4 </w:t>
      </w:r>
      <w:r w:rsidRPr="008007A3">
        <w:rPr>
          <w:rFonts w:ascii="Book Antiqua" w:hAnsi="Book Antiqua"/>
          <w:b/>
          <w:lang w:val="en-US"/>
          <w:rPrChange w:id="2416" w:author="Autore">
            <w:rPr>
              <w:rFonts w:ascii="Book Antiqua" w:hAnsi="Book Antiqua"/>
              <w:b/>
            </w:rPr>
          </w:rPrChange>
        </w:rPr>
        <w:t>Kola I</w:t>
      </w:r>
      <w:r w:rsidRPr="008007A3">
        <w:rPr>
          <w:rFonts w:ascii="Book Antiqua" w:hAnsi="Book Antiqua"/>
          <w:lang w:val="en-US"/>
          <w:rPrChange w:id="2417" w:author="Autore">
            <w:rPr>
              <w:rFonts w:ascii="Book Antiqua" w:hAnsi="Book Antiqua"/>
            </w:rPr>
          </w:rPrChange>
        </w:rPr>
        <w:t xml:space="preserve">, Landis J. Can the pharmaceutical industry reduce attrition rates? </w:t>
      </w:r>
      <w:r w:rsidRPr="008007A3">
        <w:rPr>
          <w:rFonts w:ascii="Book Antiqua" w:hAnsi="Book Antiqua"/>
          <w:i/>
          <w:lang w:val="en-US"/>
          <w:rPrChange w:id="2418" w:author="Autore">
            <w:rPr>
              <w:rFonts w:ascii="Book Antiqua" w:hAnsi="Book Antiqua"/>
              <w:i/>
            </w:rPr>
          </w:rPrChange>
        </w:rPr>
        <w:t xml:space="preserve">Nat Rev Drug </w:t>
      </w:r>
      <w:proofErr w:type="spellStart"/>
      <w:r w:rsidRPr="008007A3">
        <w:rPr>
          <w:rFonts w:ascii="Book Antiqua" w:hAnsi="Book Antiqua"/>
          <w:i/>
          <w:lang w:val="en-US"/>
          <w:rPrChange w:id="2419" w:author="Autore">
            <w:rPr>
              <w:rFonts w:ascii="Book Antiqua" w:hAnsi="Book Antiqua"/>
              <w:i/>
            </w:rPr>
          </w:rPrChange>
        </w:rPr>
        <w:t>Discov</w:t>
      </w:r>
      <w:proofErr w:type="spellEnd"/>
      <w:r w:rsidRPr="008007A3">
        <w:rPr>
          <w:rFonts w:ascii="Book Antiqua" w:hAnsi="Book Antiqua"/>
          <w:lang w:val="en-US"/>
          <w:rPrChange w:id="2420" w:author="Autore">
            <w:rPr>
              <w:rFonts w:ascii="Book Antiqua" w:hAnsi="Book Antiqua"/>
            </w:rPr>
          </w:rPrChange>
        </w:rPr>
        <w:t xml:space="preserve"> 2004; </w:t>
      </w:r>
      <w:r w:rsidRPr="008007A3">
        <w:rPr>
          <w:rFonts w:ascii="Book Antiqua" w:hAnsi="Book Antiqua"/>
          <w:b/>
          <w:lang w:val="en-US"/>
          <w:rPrChange w:id="2421" w:author="Autore">
            <w:rPr>
              <w:rFonts w:ascii="Book Antiqua" w:hAnsi="Book Antiqua"/>
              <w:b/>
            </w:rPr>
          </w:rPrChange>
        </w:rPr>
        <w:t>3</w:t>
      </w:r>
      <w:r w:rsidRPr="008007A3">
        <w:rPr>
          <w:rFonts w:ascii="Book Antiqua" w:hAnsi="Book Antiqua"/>
          <w:lang w:val="en-US"/>
          <w:rPrChange w:id="2422" w:author="Autore">
            <w:rPr>
              <w:rFonts w:ascii="Book Antiqua" w:hAnsi="Book Antiqua"/>
            </w:rPr>
          </w:rPrChange>
        </w:rPr>
        <w:t>: 711-715 [PMID: 15286737 DOI: 10.1038/nrd1470]</w:t>
      </w:r>
    </w:p>
    <w:p w14:paraId="6FDF255C" w14:textId="77777777" w:rsidR="00503131" w:rsidRPr="008007A3" w:rsidRDefault="00503131" w:rsidP="00EF15FC">
      <w:pPr>
        <w:snapToGrid w:val="0"/>
        <w:spacing w:line="360" w:lineRule="auto"/>
        <w:jc w:val="both"/>
        <w:rPr>
          <w:rFonts w:ascii="Book Antiqua" w:hAnsi="Book Antiqua"/>
          <w:lang w:val="en-US"/>
          <w:rPrChange w:id="2423" w:author="Autore">
            <w:rPr>
              <w:rFonts w:ascii="Book Antiqua" w:hAnsi="Book Antiqua"/>
            </w:rPr>
          </w:rPrChange>
        </w:rPr>
      </w:pPr>
      <w:r w:rsidRPr="008007A3">
        <w:rPr>
          <w:rFonts w:ascii="Book Antiqua" w:hAnsi="Book Antiqua"/>
          <w:lang w:val="en-US"/>
          <w:rPrChange w:id="2424" w:author="Autore">
            <w:rPr>
              <w:rFonts w:ascii="Book Antiqua" w:hAnsi="Book Antiqua"/>
            </w:rPr>
          </w:rPrChange>
        </w:rPr>
        <w:t xml:space="preserve">5 </w:t>
      </w:r>
      <w:r w:rsidRPr="008007A3">
        <w:rPr>
          <w:rFonts w:ascii="Book Antiqua" w:hAnsi="Book Antiqua"/>
          <w:b/>
          <w:lang w:val="en-US"/>
          <w:rPrChange w:id="2425" w:author="Autore">
            <w:rPr>
              <w:rFonts w:ascii="Book Antiqua" w:hAnsi="Book Antiqua"/>
              <w:b/>
            </w:rPr>
          </w:rPrChange>
        </w:rPr>
        <w:t>Takahashi K</w:t>
      </w:r>
      <w:r w:rsidRPr="008007A3">
        <w:rPr>
          <w:rFonts w:ascii="Book Antiqua" w:hAnsi="Book Antiqua"/>
          <w:lang w:val="en-US"/>
          <w:rPrChange w:id="2426" w:author="Autore">
            <w:rPr>
              <w:rFonts w:ascii="Book Antiqua" w:hAnsi="Book Antiqua"/>
            </w:rPr>
          </w:rPrChange>
        </w:rPr>
        <w:t xml:space="preserve">, Yamanaka S. Induction of pluripotent stem cells from mouse embryonic and adult fibroblast cultures by defined factors. </w:t>
      </w:r>
      <w:r w:rsidRPr="008007A3">
        <w:rPr>
          <w:rFonts w:ascii="Book Antiqua" w:hAnsi="Book Antiqua"/>
          <w:i/>
          <w:lang w:val="en-US"/>
          <w:rPrChange w:id="2427" w:author="Autore">
            <w:rPr>
              <w:rFonts w:ascii="Book Antiqua" w:hAnsi="Book Antiqua"/>
              <w:i/>
            </w:rPr>
          </w:rPrChange>
        </w:rPr>
        <w:t>Cell</w:t>
      </w:r>
      <w:r w:rsidRPr="008007A3">
        <w:rPr>
          <w:rFonts w:ascii="Book Antiqua" w:hAnsi="Book Antiqua"/>
          <w:lang w:val="en-US"/>
          <w:rPrChange w:id="2428" w:author="Autore">
            <w:rPr>
              <w:rFonts w:ascii="Book Antiqua" w:hAnsi="Book Antiqua"/>
            </w:rPr>
          </w:rPrChange>
        </w:rPr>
        <w:t xml:space="preserve"> 2006; </w:t>
      </w:r>
      <w:r w:rsidRPr="008007A3">
        <w:rPr>
          <w:rFonts w:ascii="Book Antiqua" w:hAnsi="Book Antiqua"/>
          <w:b/>
          <w:lang w:val="en-US"/>
          <w:rPrChange w:id="2429" w:author="Autore">
            <w:rPr>
              <w:rFonts w:ascii="Book Antiqua" w:hAnsi="Book Antiqua"/>
              <w:b/>
            </w:rPr>
          </w:rPrChange>
        </w:rPr>
        <w:t>126</w:t>
      </w:r>
      <w:r w:rsidRPr="008007A3">
        <w:rPr>
          <w:rFonts w:ascii="Book Antiqua" w:hAnsi="Book Antiqua"/>
          <w:lang w:val="en-US"/>
          <w:rPrChange w:id="2430" w:author="Autore">
            <w:rPr>
              <w:rFonts w:ascii="Book Antiqua" w:hAnsi="Book Antiqua"/>
            </w:rPr>
          </w:rPrChange>
        </w:rPr>
        <w:t>: 663-676 [PMID: 16904174 DOI: 10.1016/j.cell.2006.07.024]</w:t>
      </w:r>
    </w:p>
    <w:p w14:paraId="5EA93EBE" w14:textId="77777777" w:rsidR="00503131" w:rsidRPr="008007A3" w:rsidRDefault="00503131" w:rsidP="00EF15FC">
      <w:pPr>
        <w:snapToGrid w:val="0"/>
        <w:spacing w:line="360" w:lineRule="auto"/>
        <w:jc w:val="both"/>
        <w:rPr>
          <w:rFonts w:ascii="Book Antiqua" w:hAnsi="Book Antiqua"/>
          <w:lang w:val="en-US"/>
          <w:rPrChange w:id="2431" w:author="Autore">
            <w:rPr>
              <w:rFonts w:ascii="Book Antiqua" w:hAnsi="Book Antiqua"/>
            </w:rPr>
          </w:rPrChange>
        </w:rPr>
      </w:pPr>
      <w:r w:rsidRPr="008007A3">
        <w:rPr>
          <w:rFonts w:ascii="Book Antiqua" w:hAnsi="Book Antiqua"/>
          <w:lang w:val="en-US"/>
          <w:rPrChange w:id="2432" w:author="Autore">
            <w:rPr>
              <w:rFonts w:ascii="Book Antiqua" w:hAnsi="Book Antiqua"/>
            </w:rPr>
          </w:rPrChange>
        </w:rPr>
        <w:t xml:space="preserve">6 </w:t>
      </w:r>
      <w:r w:rsidRPr="008007A3">
        <w:rPr>
          <w:rFonts w:ascii="Book Antiqua" w:hAnsi="Book Antiqua"/>
          <w:b/>
          <w:lang w:val="en-US"/>
          <w:rPrChange w:id="2433" w:author="Autore">
            <w:rPr>
              <w:rFonts w:ascii="Book Antiqua" w:hAnsi="Book Antiqua"/>
              <w:b/>
            </w:rPr>
          </w:rPrChange>
        </w:rPr>
        <w:t>Raja K</w:t>
      </w:r>
      <w:r w:rsidRPr="008007A3">
        <w:rPr>
          <w:rFonts w:ascii="Book Antiqua" w:hAnsi="Book Antiqua"/>
          <w:lang w:val="en-US"/>
          <w:rPrChange w:id="2434" w:author="Autore">
            <w:rPr>
              <w:rFonts w:ascii="Book Antiqua" w:hAnsi="Book Antiqua"/>
            </w:rPr>
          </w:rPrChange>
        </w:rPr>
        <w:t xml:space="preserve">, Patrick M, Elder JT, Tsoi LC. Machine learning workflow to enhance predictions of Adverse Drug Reactions (ADRs) through drug-gene interactions: application to drugs for cutaneous diseases. </w:t>
      </w:r>
      <w:r w:rsidRPr="008007A3">
        <w:rPr>
          <w:rFonts w:ascii="Book Antiqua" w:hAnsi="Book Antiqua"/>
          <w:i/>
          <w:lang w:val="en-US"/>
          <w:rPrChange w:id="2435" w:author="Autore">
            <w:rPr>
              <w:rFonts w:ascii="Book Antiqua" w:hAnsi="Book Antiqua"/>
              <w:i/>
            </w:rPr>
          </w:rPrChange>
        </w:rPr>
        <w:t>Sci Rep</w:t>
      </w:r>
      <w:r w:rsidRPr="008007A3">
        <w:rPr>
          <w:rFonts w:ascii="Book Antiqua" w:hAnsi="Book Antiqua"/>
          <w:lang w:val="en-US"/>
          <w:rPrChange w:id="2436" w:author="Autore">
            <w:rPr>
              <w:rFonts w:ascii="Book Antiqua" w:hAnsi="Book Antiqua"/>
            </w:rPr>
          </w:rPrChange>
        </w:rPr>
        <w:t xml:space="preserve"> 2017; </w:t>
      </w:r>
      <w:r w:rsidRPr="008007A3">
        <w:rPr>
          <w:rFonts w:ascii="Book Antiqua" w:hAnsi="Book Antiqua"/>
          <w:b/>
          <w:lang w:val="en-US"/>
          <w:rPrChange w:id="2437" w:author="Autore">
            <w:rPr>
              <w:rFonts w:ascii="Book Antiqua" w:hAnsi="Book Antiqua"/>
              <w:b/>
            </w:rPr>
          </w:rPrChange>
        </w:rPr>
        <w:t>7</w:t>
      </w:r>
      <w:r w:rsidRPr="008007A3">
        <w:rPr>
          <w:rFonts w:ascii="Book Antiqua" w:hAnsi="Book Antiqua"/>
          <w:lang w:val="en-US"/>
          <w:rPrChange w:id="2438" w:author="Autore">
            <w:rPr>
              <w:rFonts w:ascii="Book Antiqua" w:hAnsi="Book Antiqua"/>
            </w:rPr>
          </w:rPrChange>
        </w:rPr>
        <w:t>: 3690 [PMID: 28623363 DOI: 10.1038/s41598-017-03914-3]</w:t>
      </w:r>
    </w:p>
    <w:p w14:paraId="1DD8F6D6" w14:textId="77777777" w:rsidR="00503131" w:rsidRPr="008007A3" w:rsidRDefault="00503131" w:rsidP="00EF15FC">
      <w:pPr>
        <w:snapToGrid w:val="0"/>
        <w:spacing w:line="360" w:lineRule="auto"/>
        <w:jc w:val="both"/>
        <w:rPr>
          <w:rFonts w:ascii="Book Antiqua" w:hAnsi="Book Antiqua"/>
          <w:lang w:val="en-US"/>
          <w:rPrChange w:id="2439" w:author="Autore">
            <w:rPr>
              <w:rFonts w:ascii="Book Antiqua" w:hAnsi="Book Antiqua"/>
            </w:rPr>
          </w:rPrChange>
        </w:rPr>
      </w:pPr>
      <w:r w:rsidRPr="008007A3">
        <w:rPr>
          <w:rFonts w:ascii="Book Antiqua" w:hAnsi="Book Antiqua"/>
          <w:lang w:val="en-US"/>
          <w:rPrChange w:id="2440" w:author="Autore">
            <w:rPr>
              <w:rFonts w:ascii="Book Antiqua" w:hAnsi="Book Antiqua"/>
            </w:rPr>
          </w:rPrChange>
        </w:rPr>
        <w:t xml:space="preserve">7 </w:t>
      </w:r>
      <w:r w:rsidRPr="008007A3">
        <w:rPr>
          <w:rFonts w:ascii="Book Antiqua" w:hAnsi="Book Antiqua"/>
          <w:b/>
          <w:lang w:val="en-US"/>
          <w:rPrChange w:id="2441" w:author="Autore">
            <w:rPr>
              <w:rFonts w:ascii="Book Antiqua" w:hAnsi="Book Antiqua"/>
              <w:b/>
            </w:rPr>
          </w:rPrChange>
        </w:rPr>
        <w:t>McCauley HA</w:t>
      </w:r>
      <w:r w:rsidRPr="008007A3">
        <w:rPr>
          <w:rFonts w:ascii="Book Antiqua" w:hAnsi="Book Antiqua"/>
          <w:lang w:val="en-US"/>
          <w:rPrChange w:id="2442" w:author="Autore">
            <w:rPr>
              <w:rFonts w:ascii="Book Antiqua" w:hAnsi="Book Antiqua"/>
            </w:rPr>
          </w:rPrChange>
        </w:rPr>
        <w:t xml:space="preserve">, Wells JM. Pluripotent stem cell-derived organoids: using principles of developmental biology to grow human tissues in a dish. </w:t>
      </w:r>
      <w:r w:rsidRPr="008007A3">
        <w:rPr>
          <w:rFonts w:ascii="Book Antiqua" w:hAnsi="Book Antiqua"/>
          <w:i/>
          <w:lang w:val="en-US"/>
          <w:rPrChange w:id="2443" w:author="Autore">
            <w:rPr>
              <w:rFonts w:ascii="Book Antiqua" w:hAnsi="Book Antiqua"/>
              <w:i/>
            </w:rPr>
          </w:rPrChange>
        </w:rPr>
        <w:t>Development</w:t>
      </w:r>
      <w:r w:rsidRPr="008007A3">
        <w:rPr>
          <w:rFonts w:ascii="Book Antiqua" w:hAnsi="Book Antiqua"/>
          <w:lang w:val="en-US"/>
          <w:rPrChange w:id="2444" w:author="Autore">
            <w:rPr>
              <w:rFonts w:ascii="Book Antiqua" w:hAnsi="Book Antiqua"/>
            </w:rPr>
          </w:rPrChange>
        </w:rPr>
        <w:t xml:space="preserve"> 2017; </w:t>
      </w:r>
      <w:r w:rsidRPr="008007A3">
        <w:rPr>
          <w:rFonts w:ascii="Book Antiqua" w:hAnsi="Book Antiqua"/>
          <w:b/>
          <w:lang w:val="en-US"/>
          <w:rPrChange w:id="2445" w:author="Autore">
            <w:rPr>
              <w:rFonts w:ascii="Book Antiqua" w:hAnsi="Book Antiqua"/>
              <w:b/>
            </w:rPr>
          </w:rPrChange>
        </w:rPr>
        <w:t>144</w:t>
      </w:r>
      <w:r w:rsidRPr="008007A3">
        <w:rPr>
          <w:rFonts w:ascii="Book Antiqua" w:hAnsi="Book Antiqua"/>
          <w:lang w:val="en-US"/>
          <w:rPrChange w:id="2446" w:author="Autore">
            <w:rPr>
              <w:rFonts w:ascii="Book Antiqua" w:hAnsi="Book Antiqua"/>
            </w:rPr>
          </w:rPrChange>
        </w:rPr>
        <w:t>: 958-962 [PMID: 28292841 DOI: 10.1242/dev.140731]</w:t>
      </w:r>
    </w:p>
    <w:p w14:paraId="2782343A" w14:textId="77777777" w:rsidR="00503131" w:rsidRPr="008007A3" w:rsidRDefault="00503131" w:rsidP="00EF15FC">
      <w:pPr>
        <w:snapToGrid w:val="0"/>
        <w:spacing w:line="360" w:lineRule="auto"/>
        <w:jc w:val="both"/>
        <w:rPr>
          <w:rFonts w:ascii="Book Antiqua" w:hAnsi="Book Antiqua"/>
          <w:lang w:val="en-US"/>
          <w:rPrChange w:id="2447" w:author="Autore">
            <w:rPr>
              <w:rFonts w:ascii="Book Antiqua" w:hAnsi="Book Antiqua"/>
            </w:rPr>
          </w:rPrChange>
        </w:rPr>
      </w:pPr>
      <w:r w:rsidRPr="008007A3">
        <w:rPr>
          <w:rFonts w:ascii="Book Antiqua" w:hAnsi="Book Antiqua"/>
          <w:lang w:val="en-US"/>
          <w:rPrChange w:id="2448" w:author="Autore">
            <w:rPr>
              <w:rFonts w:ascii="Book Antiqua" w:hAnsi="Book Antiqua"/>
            </w:rPr>
          </w:rPrChange>
        </w:rPr>
        <w:t xml:space="preserve">8 </w:t>
      </w:r>
      <w:r w:rsidRPr="008007A3">
        <w:rPr>
          <w:rFonts w:ascii="Book Antiqua" w:hAnsi="Book Antiqua"/>
          <w:b/>
          <w:lang w:val="en-US"/>
          <w:rPrChange w:id="2449" w:author="Autore">
            <w:rPr>
              <w:rFonts w:ascii="Book Antiqua" w:hAnsi="Book Antiqua"/>
              <w:b/>
            </w:rPr>
          </w:rPrChange>
        </w:rPr>
        <w:t>Wilke RA</w:t>
      </w:r>
      <w:r w:rsidRPr="008007A3">
        <w:rPr>
          <w:rFonts w:ascii="Book Antiqua" w:hAnsi="Book Antiqua"/>
          <w:lang w:val="en-US"/>
          <w:rPrChange w:id="2450" w:author="Autore">
            <w:rPr>
              <w:rFonts w:ascii="Book Antiqua" w:hAnsi="Book Antiqua"/>
            </w:rPr>
          </w:rPrChange>
        </w:rPr>
        <w:t xml:space="preserve">, Lin DW, </w:t>
      </w:r>
      <w:proofErr w:type="spellStart"/>
      <w:r w:rsidRPr="008007A3">
        <w:rPr>
          <w:rFonts w:ascii="Book Antiqua" w:hAnsi="Book Antiqua"/>
          <w:lang w:val="en-US"/>
          <w:rPrChange w:id="2451" w:author="Autore">
            <w:rPr>
              <w:rFonts w:ascii="Book Antiqua" w:hAnsi="Book Antiqua"/>
            </w:rPr>
          </w:rPrChange>
        </w:rPr>
        <w:t>Roden</w:t>
      </w:r>
      <w:proofErr w:type="spellEnd"/>
      <w:r w:rsidRPr="008007A3">
        <w:rPr>
          <w:rFonts w:ascii="Book Antiqua" w:hAnsi="Book Antiqua"/>
          <w:lang w:val="en-US"/>
          <w:rPrChange w:id="2452" w:author="Autore">
            <w:rPr>
              <w:rFonts w:ascii="Book Antiqua" w:hAnsi="Book Antiqua"/>
            </w:rPr>
          </w:rPrChange>
        </w:rPr>
        <w:t xml:space="preserve"> DM, Watkins PB, Flockhart D, </w:t>
      </w:r>
      <w:proofErr w:type="spellStart"/>
      <w:r w:rsidRPr="008007A3">
        <w:rPr>
          <w:rFonts w:ascii="Book Antiqua" w:hAnsi="Book Antiqua"/>
          <w:lang w:val="en-US"/>
          <w:rPrChange w:id="2453" w:author="Autore">
            <w:rPr>
              <w:rFonts w:ascii="Book Antiqua" w:hAnsi="Book Antiqua"/>
            </w:rPr>
          </w:rPrChange>
        </w:rPr>
        <w:t>Zineh</w:t>
      </w:r>
      <w:proofErr w:type="spellEnd"/>
      <w:r w:rsidRPr="008007A3">
        <w:rPr>
          <w:rFonts w:ascii="Book Antiqua" w:hAnsi="Book Antiqua"/>
          <w:lang w:val="en-US"/>
          <w:rPrChange w:id="2454" w:author="Autore">
            <w:rPr>
              <w:rFonts w:ascii="Book Antiqua" w:hAnsi="Book Antiqua"/>
            </w:rPr>
          </w:rPrChange>
        </w:rPr>
        <w:t xml:space="preserve"> I, Giacomini KM, Krauss RM. Identifying genetic risk factors for serious adverse drug reactions: current progress and challenges. </w:t>
      </w:r>
      <w:r w:rsidRPr="008007A3">
        <w:rPr>
          <w:rFonts w:ascii="Book Antiqua" w:hAnsi="Book Antiqua"/>
          <w:i/>
          <w:lang w:val="en-US"/>
          <w:rPrChange w:id="2455" w:author="Autore">
            <w:rPr>
              <w:rFonts w:ascii="Book Antiqua" w:hAnsi="Book Antiqua"/>
              <w:i/>
            </w:rPr>
          </w:rPrChange>
        </w:rPr>
        <w:t xml:space="preserve">Nat Rev Drug </w:t>
      </w:r>
      <w:proofErr w:type="spellStart"/>
      <w:r w:rsidRPr="008007A3">
        <w:rPr>
          <w:rFonts w:ascii="Book Antiqua" w:hAnsi="Book Antiqua"/>
          <w:i/>
          <w:lang w:val="en-US"/>
          <w:rPrChange w:id="2456" w:author="Autore">
            <w:rPr>
              <w:rFonts w:ascii="Book Antiqua" w:hAnsi="Book Antiqua"/>
              <w:i/>
            </w:rPr>
          </w:rPrChange>
        </w:rPr>
        <w:t>Discov</w:t>
      </w:r>
      <w:proofErr w:type="spellEnd"/>
      <w:r w:rsidRPr="008007A3">
        <w:rPr>
          <w:rFonts w:ascii="Book Antiqua" w:hAnsi="Book Antiqua"/>
          <w:lang w:val="en-US"/>
          <w:rPrChange w:id="2457" w:author="Autore">
            <w:rPr>
              <w:rFonts w:ascii="Book Antiqua" w:hAnsi="Book Antiqua"/>
            </w:rPr>
          </w:rPrChange>
        </w:rPr>
        <w:t xml:space="preserve"> 2007; </w:t>
      </w:r>
      <w:r w:rsidRPr="008007A3">
        <w:rPr>
          <w:rFonts w:ascii="Book Antiqua" w:hAnsi="Book Antiqua"/>
          <w:b/>
          <w:lang w:val="en-US"/>
          <w:rPrChange w:id="2458" w:author="Autore">
            <w:rPr>
              <w:rFonts w:ascii="Book Antiqua" w:hAnsi="Book Antiqua"/>
              <w:b/>
            </w:rPr>
          </w:rPrChange>
        </w:rPr>
        <w:t>6</w:t>
      </w:r>
      <w:r w:rsidRPr="008007A3">
        <w:rPr>
          <w:rFonts w:ascii="Book Antiqua" w:hAnsi="Book Antiqua"/>
          <w:lang w:val="en-US"/>
          <w:rPrChange w:id="2459" w:author="Autore">
            <w:rPr>
              <w:rFonts w:ascii="Book Antiqua" w:hAnsi="Book Antiqua"/>
            </w:rPr>
          </w:rPrChange>
        </w:rPr>
        <w:t>: 904-916 [PMID: 17971785 DOI: 10.1038/nrd2423]</w:t>
      </w:r>
    </w:p>
    <w:p w14:paraId="491A6FA9" w14:textId="77777777" w:rsidR="00503131" w:rsidRPr="008007A3" w:rsidRDefault="00503131" w:rsidP="00EF15FC">
      <w:pPr>
        <w:snapToGrid w:val="0"/>
        <w:spacing w:line="360" w:lineRule="auto"/>
        <w:jc w:val="both"/>
        <w:rPr>
          <w:rFonts w:ascii="Book Antiqua" w:hAnsi="Book Antiqua"/>
          <w:lang w:val="en-US"/>
          <w:rPrChange w:id="2460" w:author="Autore">
            <w:rPr>
              <w:rFonts w:ascii="Book Antiqua" w:hAnsi="Book Antiqua"/>
            </w:rPr>
          </w:rPrChange>
        </w:rPr>
      </w:pPr>
      <w:r w:rsidRPr="008007A3">
        <w:rPr>
          <w:rFonts w:ascii="Book Antiqua" w:hAnsi="Book Antiqua"/>
          <w:lang w:val="en-US"/>
          <w:rPrChange w:id="2461" w:author="Autore">
            <w:rPr>
              <w:rFonts w:ascii="Book Antiqua" w:hAnsi="Book Antiqua"/>
            </w:rPr>
          </w:rPrChange>
        </w:rPr>
        <w:t xml:space="preserve">9 </w:t>
      </w:r>
      <w:r w:rsidRPr="008007A3">
        <w:rPr>
          <w:rFonts w:ascii="Book Antiqua" w:hAnsi="Book Antiqua"/>
          <w:b/>
          <w:lang w:val="en-US"/>
          <w:rPrChange w:id="2462" w:author="Autore">
            <w:rPr>
              <w:rFonts w:ascii="Book Antiqua" w:hAnsi="Book Antiqua"/>
              <w:b/>
            </w:rPr>
          </w:rPrChange>
        </w:rPr>
        <w:t>Patel P</w:t>
      </w:r>
      <w:r w:rsidRPr="008007A3">
        <w:rPr>
          <w:rFonts w:ascii="Book Antiqua" w:hAnsi="Book Antiqua"/>
          <w:lang w:val="en-US"/>
          <w:rPrChange w:id="2463" w:author="Autore">
            <w:rPr>
              <w:rFonts w:ascii="Book Antiqua" w:hAnsi="Book Antiqua"/>
            </w:rPr>
          </w:rPrChange>
        </w:rPr>
        <w:t xml:space="preserve">, </w:t>
      </w:r>
      <w:proofErr w:type="spellStart"/>
      <w:r w:rsidRPr="008007A3">
        <w:rPr>
          <w:rFonts w:ascii="Book Antiqua" w:hAnsi="Book Antiqua"/>
          <w:lang w:val="en-US"/>
          <w:rPrChange w:id="2464" w:author="Autore">
            <w:rPr>
              <w:rFonts w:ascii="Book Antiqua" w:hAnsi="Book Antiqua"/>
            </w:rPr>
          </w:rPrChange>
        </w:rPr>
        <w:t>Mital</w:t>
      </w:r>
      <w:proofErr w:type="spellEnd"/>
      <w:r w:rsidRPr="008007A3">
        <w:rPr>
          <w:rFonts w:ascii="Book Antiqua" w:hAnsi="Book Antiqua"/>
          <w:lang w:val="en-US"/>
          <w:rPrChange w:id="2465" w:author="Autore">
            <w:rPr>
              <w:rFonts w:ascii="Book Antiqua" w:hAnsi="Book Antiqua"/>
            </w:rPr>
          </w:rPrChange>
        </w:rPr>
        <w:t xml:space="preserve"> S. Stem cells in pediatric cardiology. </w:t>
      </w:r>
      <w:r w:rsidRPr="008007A3">
        <w:rPr>
          <w:rFonts w:ascii="Book Antiqua" w:hAnsi="Book Antiqua"/>
          <w:i/>
          <w:lang w:val="en-US"/>
          <w:rPrChange w:id="2466" w:author="Autore">
            <w:rPr>
              <w:rFonts w:ascii="Book Antiqua" w:hAnsi="Book Antiqua"/>
              <w:i/>
            </w:rPr>
          </w:rPrChange>
        </w:rPr>
        <w:t xml:space="preserve">Eur J </w:t>
      </w:r>
      <w:proofErr w:type="spellStart"/>
      <w:r w:rsidRPr="008007A3">
        <w:rPr>
          <w:rFonts w:ascii="Book Antiqua" w:hAnsi="Book Antiqua"/>
          <w:i/>
          <w:lang w:val="en-US"/>
          <w:rPrChange w:id="2467" w:author="Autore">
            <w:rPr>
              <w:rFonts w:ascii="Book Antiqua" w:hAnsi="Book Antiqua"/>
              <w:i/>
            </w:rPr>
          </w:rPrChange>
        </w:rPr>
        <w:t>Pediatr</w:t>
      </w:r>
      <w:proofErr w:type="spellEnd"/>
      <w:r w:rsidRPr="008007A3">
        <w:rPr>
          <w:rFonts w:ascii="Book Antiqua" w:hAnsi="Book Antiqua"/>
          <w:lang w:val="en-US"/>
          <w:rPrChange w:id="2468" w:author="Autore">
            <w:rPr>
              <w:rFonts w:ascii="Book Antiqua" w:hAnsi="Book Antiqua"/>
            </w:rPr>
          </w:rPrChange>
        </w:rPr>
        <w:t xml:space="preserve"> 2013; </w:t>
      </w:r>
      <w:r w:rsidRPr="008007A3">
        <w:rPr>
          <w:rFonts w:ascii="Book Antiqua" w:hAnsi="Book Antiqua"/>
          <w:b/>
          <w:lang w:val="en-US"/>
          <w:rPrChange w:id="2469" w:author="Autore">
            <w:rPr>
              <w:rFonts w:ascii="Book Antiqua" w:hAnsi="Book Antiqua"/>
              <w:b/>
            </w:rPr>
          </w:rPrChange>
        </w:rPr>
        <w:t>172</w:t>
      </w:r>
      <w:r w:rsidRPr="008007A3">
        <w:rPr>
          <w:rFonts w:ascii="Book Antiqua" w:hAnsi="Book Antiqua"/>
          <w:lang w:val="en-US"/>
          <w:rPrChange w:id="2470" w:author="Autore">
            <w:rPr>
              <w:rFonts w:ascii="Book Antiqua" w:hAnsi="Book Antiqua"/>
            </w:rPr>
          </w:rPrChange>
        </w:rPr>
        <w:t>: 1287-1292 [PMID: 23292032 DOI: 10.1007/s00431-012-1920-4]</w:t>
      </w:r>
    </w:p>
    <w:p w14:paraId="163A7107" w14:textId="77777777" w:rsidR="00503131" w:rsidRPr="008007A3" w:rsidRDefault="00503131" w:rsidP="00EF15FC">
      <w:pPr>
        <w:snapToGrid w:val="0"/>
        <w:spacing w:line="360" w:lineRule="auto"/>
        <w:jc w:val="both"/>
        <w:rPr>
          <w:rFonts w:ascii="Book Antiqua" w:hAnsi="Book Antiqua"/>
          <w:lang w:val="en-US"/>
          <w:rPrChange w:id="2471" w:author="Autore">
            <w:rPr>
              <w:rFonts w:ascii="Book Antiqua" w:hAnsi="Book Antiqua"/>
            </w:rPr>
          </w:rPrChange>
        </w:rPr>
      </w:pPr>
      <w:r w:rsidRPr="008007A3">
        <w:rPr>
          <w:rFonts w:ascii="Book Antiqua" w:hAnsi="Book Antiqua"/>
          <w:lang w:val="en-US"/>
          <w:rPrChange w:id="2472" w:author="Autore">
            <w:rPr>
              <w:rFonts w:ascii="Book Antiqua" w:hAnsi="Book Antiqua"/>
            </w:rPr>
          </w:rPrChange>
        </w:rPr>
        <w:t xml:space="preserve">10 </w:t>
      </w:r>
      <w:r w:rsidRPr="008007A3">
        <w:rPr>
          <w:rFonts w:ascii="Book Antiqua" w:hAnsi="Book Antiqua"/>
          <w:b/>
          <w:lang w:val="en-US"/>
          <w:rPrChange w:id="2473" w:author="Autore">
            <w:rPr>
              <w:rFonts w:ascii="Book Antiqua" w:hAnsi="Book Antiqua"/>
              <w:b/>
            </w:rPr>
          </w:rPrChange>
        </w:rPr>
        <w:t>Evans WE</w:t>
      </w:r>
      <w:r w:rsidRPr="008007A3">
        <w:rPr>
          <w:rFonts w:ascii="Book Antiqua" w:hAnsi="Book Antiqua"/>
          <w:lang w:val="en-US"/>
          <w:rPrChange w:id="2474" w:author="Autore">
            <w:rPr>
              <w:rFonts w:ascii="Book Antiqua" w:hAnsi="Book Antiqua"/>
            </w:rPr>
          </w:rPrChange>
        </w:rPr>
        <w:t xml:space="preserve">, McLeod HL. Pharmacogenomics--drug disposition, drug targets, and side effects. </w:t>
      </w:r>
      <w:r w:rsidRPr="008007A3">
        <w:rPr>
          <w:rFonts w:ascii="Book Antiqua" w:hAnsi="Book Antiqua"/>
          <w:i/>
          <w:lang w:val="en-US"/>
          <w:rPrChange w:id="2475" w:author="Autore">
            <w:rPr>
              <w:rFonts w:ascii="Book Antiqua" w:hAnsi="Book Antiqua"/>
              <w:i/>
            </w:rPr>
          </w:rPrChange>
        </w:rPr>
        <w:t xml:space="preserve">N </w:t>
      </w:r>
      <w:proofErr w:type="spellStart"/>
      <w:r w:rsidRPr="008007A3">
        <w:rPr>
          <w:rFonts w:ascii="Book Antiqua" w:hAnsi="Book Antiqua"/>
          <w:i/>
          <w:lang w:val="en-US"/>
          <w:rPrChange w:id="2476" w:author="Autore">
            <w:rPr>
              <w:rFonts w:ascii="Book Antiqua" w:hAnsi="Book Antiqua"/>
              <w:i/>
            </w:rPr>
          </w:rPrChange>
        </w:rPr>
        <w:t>Engl</w:t>
      </w:r>
      <w:proofErr w:type="spellEnd"/>
      <w:r w:rsidRPr="008007A3">
        <w:rPr>
          <w:rFonts w:ascii="Book Antiqua" w:hAnsi="Book Antiqua"/>
          <w:i/>
          <w:lang w:val="en-US"/>
          <w:rPrChange w:id="2477" w:author="Autore">
            <w:rPr>
              <w:rFonts w:ascii="Book Antiqua" w:hAnsi="Book Antiqua"/>
              <w:i/>
            </w:rPr>
          </w:rPrChange>
        </w:rPr>
        <w:t xml:space="preserve"> J Med</w:t>
      </w:r>
      <w:r w:rsidRPr="008007A3">
        <w:rPr>
          <w:rFonts w:ascii="Book Antiqua" w:hAnsi="Book Antiqua"/>
          <w:lang w:val="en-US"/>
          <w:rPrChange w:id="2478" w:author="Autore">
            <w:rPr>
              <w:rFonts w:ascii="Book Antiqua" w:hAnsi="Book Antiqua"/>
            </w:rPr>
          </w:rPrChange>
        </w:rPr>
        <w:t xml:space="preserve"> 2003; </w:t>
      </w:r>
      <w:r w:rsidRPr="008007A3">
        <w:rPr>
          <w:rFonts w:ascii="Book Antiqua" w:hAnsi="Book Antiqua"/>
          <w:b/>
          <w:lang w:val="en-US"/>
          <w:rPrChange w:id="2479" w:author="Autore">
            <w:rPr>
              <w:rFonts w:ascii="Book Antiqua" w:hAnsi="Book Antiqua"/>
              <w:b/>
            </w:rPr>
          </w:rPrChange>
        </w:rPr>
        <w:t>348</w:t>
      </w:r>
      <w:r w:rsidRPr="008007A3">
        <w:rPr>
          <w:rFonts w:ascii="Book Antiqua" w:hAnsi="Book Antiqua"/>
          <w:lang w:val="en-US"/>
          <w:rPrChange w:id="2480" w:author="Autore">
            <w:rPr>
              <w:rFonts w:ascii="Book Antiqua" w:hAnsi="Book Antiqua"/>
            </w:rPr>
          </w:rPrChange>
        </w:rPr>
        <w:t>: 538-549 [PMID: 12571262 DOI: 10.1056/NEJMra020526]</w:t>
      </w:r>
    </w:p>
    <w:p w14:paraId="5B0EC9B8" w14:textId="77777777" w:rsidR="00503131" w:rsidRPr="008007A3" w:rsidRDefault="00503131" w:rsidP="00EF15FC">
      <w:pPr>
        <w:snapToGrid w:val="0"/>
        <w:spacing w:line="360" w:lineRule="auto"/>
        <w:jc w:val="both"/>
        <w:rPr>
          <w:rFonts w:ascii="Book Antiqua" w:hAnsi="Book Antiqua"/>
          <w:lang w:val="en-US"/>
          <w:rPrChange w:id="2481" w:author="Autore">
            <w:rPr>
              <w:rFonts w:ascii="Book Antiqua" w:hAnsi="Book Antiqua"/>
            </w:rPr>
          </w:rPrChange>
        </w:rPr>
      </w:pPr>
      <w:r w:rsidRPr="008007A3">
        <w:rPr>
          <w:rFonts w:ascii="Book Antiqua" w:hAnsi="Book Antiqua"/>
          <w:lang w:val="en-US"/>
          <w:rPrChange w:id="2482" w:author="Autore">
            <w:rPr>
              <w:rFonts w:ascii="Book Antiqua" w:hAnsi="Book Antiqua"/>
            </w:rPr>
          </w:rPrChange>
        </w:rPr>
        <w:lastRenderedPageBreak/>
        <w:t xml:space="preserve">11 </w:t>
      </w:r>
      <w:proofErr w:type="spellStart"/>
      <w:r w:rsidRPr="008007A3">
        <w:rPr>
          <w:rFonts w:ascii="Book Antiqua" w:hAnsi="Book Antiqua"/>
          <w:b/>
          <w:lang w:val="en-US"/>
          <w:rPrChange w:id="2483" w:author="Autore">
            <w:rPr>
              <w:rFonts w:ascii="Book Antiqua" w:hAnsi="Book Antiqua"/>
              <w:b/>
            </w:rPr>
          </w:rPrChange>
        </w:rPr>
        <w:t>Loscalzo</w:t>
      </w:r>
      <w:proofErr w:type="spellEnd"/>
      <w:r w:rsidRPr="008007A3">
        <w:rPr>
          <w:rFonts w:ascii="Book Antiqua" w:hAnsi="Book Antiqua"/>
          <w:b/>
          <w:lang w:val="en-US"/>
          <w:rPrChange w:id="2484" w:author="Autore">
            <w:rPr>
              <w:rFonts w:ascii="Book Antiqua" w:hAnsi="Book Antiqua"/>
              <w:b/>
            </w:rPr>
          </w:rPrChange>
        </w:rPr>
        <w:t xml:space="preserve"> J</w:t>
      </w:r>
      <w:r w:rsidRPr="008007A3">
        <w:rPr>
          <w:rFonts w:ascii="Book Antiqua" w:hAnsi="Book Antiqua"/>
          <w:lang w:val="en-US"/>
          <w:rPrChange w:id="2485" w:author="Autore">
            <w:rPr>
              <w:rFonts w:ascii="Book Antiqua" w:hAnsi="Book Antiqua"/>
            </w:rPr>
          </w:rPrChange>
        </w:rPr>
        <w:t xml:space="preserve">, Handy DE. Epigenetic modifications: basic mechanisms and role in cardiovascular disease (2013 Grover Conference series). </w:t>
      </w:r>
      <w:proofErr w:type="spellStart"/>
      <w:r w:rsidRPr="008007A3">
        <w:rPr>
          <w:rFonts w:ascii="Book Antiqua" w:hAnsi="Book Antiqua"/>
          <w:i/>
          <w:lang w:val="en-US"/>
          <w:rPrChange w:id="2486" w:author="Autore">
            <w:rPr>
              <w:rFonts w:ascii="Book Antiqua" w:hAnsi="Book Antiqua"/>
              <w:i/>
            </w:rPr>
          </w:rPrChange>
        </w:rPr>
        <w:t>Pulm</w:t>
      </w:r>
      <w:proofErr w:type="spellEnd"/>
      <w:r w:rsidRPr="008007A3">
        <w:rPr>
          <w:rFonts w:ascii="Book Antiqua" w:hAnsi="Book Antiqua"/>
          <w:i/>
          <w:lang w:val="en-US"/>
          <w:rPrChange w:id="2487" w:author="Autore">
            <w:rPr>
              <w:rFonts w:ascii="Book Antiqua" w:hAnsi="Book Antiqua"/>
              <w:i/>
            </w:rPr>
          </w:rPrChange>
        </w:rPr>
        <w:t xml:space="preserve"> Circ</w:t>
      </w:r>
      <w:r w:rsidRPr="008007A3">
        <w:rPr>
          <w:rFonts w:ascii="Book Antiqua" w:hAnsi="Book Antiqua"/>
          <w:lang w:val="en-US"/>
          <w:rPrChange w:id="2488" w:author="Autore">
            <w:rPr>
              <w:rFonts w:ascii="Book Antiqua" w:hAnsi="Book Antiqua"/>
            </w:rPr>
          </w:rPrChange>
        </w:rPr>
        <w:t xml:space="preserve"> 2014; </w:t>
      </w:r>
      <w:r w:rsidRPr="008007A3">
        <w:rPr>
          <w:rFonts w:ascii="Book Antiqua" w:hAnsi="Book Antiqua"/>
          <w:b/>
          <w:lang w:val="en-US"/>
          <w:rPrChange w:id="2489" w:author="Autore">
            <w:rPr>
              <w:rFonts w:ascii="Book Antiqua" w:hAnsi="Book Antiqua"/>
              <w:b/>
            </w:rPr>
          </w:rPrChange>
        </w:rPr>
        <w:t>4</w:t>
      </w:r>
      <w:r w:rsidRPr="008007A3">
        <w:rPr>
          <w:rFonts w:ascii="Book Antiqua" w:hAnsi="Book Antiqua"/>
          <w:lang w:val="en-US"/>
          <w:rPrChange w:id="2490" w:author="Autore">
            <w:rPr>
              <w:rFonts w:ascii="Book Antiqua" w:hAnsi="Book Antiqua"/>
            </w:rPr>
          </w:rPrChange>
        </w:rPr>
        <w:t>: 169-174 [PMID: 25006435 DOI: 10.1086/675979]</w:t>
      </w:r>
    </w:p>
    <w:p w14:paraId="615D902D" w14:textId="77777777" w:rsidR="00503131" w:rsidRPr="008007A3" w:rsidRDefault="00503131" w:rsidP="00EF15FC">
      <w:pPr>
        <w:snapToGrid w:val="0"/>
        <w:spacing w:line="360" w:lineRule="auto"/>
        <w:jc w:val="both"/>
        <w:rPr>
          <w:rFonts w:ascii="Book Antiqua" w:hAnsi="Book Antiqua"/>
          <w:lang w:val="en-US"/>
          <w:rPrChange w:id="2491" w:author="Autore">
            <w:rPr>
              <w:rFonts w:ascii="Book Antiqua" w:hAnsi="Book Antiqua"/>
            </w:rPr>
          </w:rPrChange>
        </w:rPr>
      </w:pPr>
      <w:r w:rsidRPr="008007A3">
        <w:rPr>
          <w:rFonts w:ascii="Book Antiqua" w:hAnsi="Book Antiqua"/>
          <w:lang w:val="en-US"/>
          <w:rPrChange w:id="2492" w:author="Autore">
            <w:rPr>
              <w:rFonts w:ascii="Book Antiqua" w:hAnsi="Book Antiqua"/>
            </w:rPr>
          </w:rPrChange>
        </w:rPr>
        <w:t xml:space="preserve">12 </w:t>
      </w:r>
      <w:r w:rsidRPr="008007A3">
        <w:rPr>
          <w:rFonts w:ascii="Book Antiqua" w:hAnsi="Book Antiqua"/>
          <w:b/>
          <w:lang w:val="en-US"/>
          <w:rPrChange w:id="2493" w:author="Autore">
            <w:rPr>
              <w:rFonts w:ascii="Book Antiqua" w:hAnsi="Book Antiqua"/>
              <w:b/>
            </w:rPr>
          </w:rPrChange>
        </w:rPr>
        <w:t>Handy DE</w:t>
      </w:r>
      <w:r w:rsidRPr="008007A3">
        <w:rPr>
          <w:rFonts w:ascii="Book Antiqua" w:hAnsi="Book Antiqua"/>
          <w:lang w:val="en-US"/>
          <w:rPrChange w:id="2494" w:author="Autore">
            <w:rPr>
              <w:rFonts w:ascii="Book Antiqua" w:hAnsi="Book Antiqua"/>
            </w:rPr>
          </w:rPrChange>
        </w:rPr>
        <w:t xml:space="preserve">, Castro R, </w:t>
      </w:r>
      <w:proofErr w:type="spellStart"/>
      <w:r w:rsidRPr="008007A3">
        <w:rPr>
          <w:rFonts w:ascii="Book Antiqua" w:hAnsi="Book Antiqua"/>
          <w:lang w:val="en-US"/>
          <w:rPrChange w:id="2495" w:author="Autore">
            <w:rPr>
              <w:rFonts w:ascii="Book Antiqua" w:hAnsi="Book Antiqua"/>
            </w:rPr>
          </w:rPrChange>
        </w:rPr>
        <w:t>Loscalzo</w:t>
      </w:r>
      <w:proofErr w:type="spellEnd"/>
      <w:r w:rsidRPr="008007A3">
        <w:rPr>
          <w:rFonts w:ascii="Book Antiqua" w:hAnsi="Book Antiqua"/>
          <w:lang w:val="en-US"/>
          <w:rPrChange w:id="2496" w:author="Autore">
            <w:rPr>
              <w:rFonts w:ascii="Book Antiqua" w:hAnsi="Book Antiqua"/>
            </w:rPr>
          </w:rPrChange>
        </w:rPr>
        <w:t xml:space="preserve"> J. Epigenetic modifications: basic mechanisms and role in cardiovascular disease. </w:t>
      </w:r>
      <w:r w:rsidRPr="008007A3">
        <w:rPr>
          <w:rFonts w:ascii="Book Antiqua" w:hAnsi="Book Antiqua"/>
          <w:i/>
          <w:lang w:val="en-US"/>
          <w:rPrChange w:id="2497" w:author="Autore">
            <w:rPr>
              <w:rFonts w:ascii="Book Antiqua" w:hAnsi="Book Antiqua"/>
              <w:i/>
            </w:rPr>
          </w:rPrChange>
        </w:rPr>
        <w:t>Circulation</w:t>
      </w:r>
      <w:r w:rsidRPr="008007A3">
        <w:rPr>
          <w:rFonts w:ascii="Book Antiqua" w:hAnsi="Book Antiqua"/>
          <w:lang w:val="en-US"/>
          <w:rPrChange w:id="2498" w:author="Autore">
            <w:rPr>
              <w:rFonts w:ascii="Book Antiqua" w:hAnsi="Book Antiqua"/>
            </w:rPr>
          </w:rPrChange>
        </w:rPr>
        <w:t xml:space="preserve"> 2011; </w:t>
      </w:r>
      <w:r w:rsidRPr="008007A3">
        <w:rPr>
          <w:rFonts w:ascii="Book Antiqua" w:hAnsi="Book Antiqua"/>
          <w:b/>
          <w:lang w:val="en-US"/>
          <w:rPrChange w:id="2499" w:author="Autore">
            <w:rPr>
              <w:rFonts w:ascii="Book Antiqua" w:hAnsi="Book Antiqua"/>
              <w:b/>
            </w:rPr>
          </w:rPrChange>
        </w:rPr>
        <w:t>123</w:t>
      </w:r>
      <w:r w:rsidRPr="008007A3">
        <w:rPr>
          <w:rFonts w:ascii="Book Antiqua" w:hAnsi="Book Antiqua"/>
          <w:lang w:val="en-US"/>
          <w:rPrChange w:id="2500" w:author="Autore">
            <w:rPr>
              <w:rFonts w:ascii="Book Antiqua" w:hAnsi="Book Antiqua"/>
            </w:rPr>
          </w:rPrChange>
        </w:rPr>
        <w:t>: 2145-2156 [PMID: 21576679 DOI: 10.1161/CIRCULATIONAHA.110.956839]</w:t>
      </w:r>
    </w:p>
    <w:p w14:paraId="5D71039C" w14:textId="77777777" w:rsidR="00503131" w:rsidRPr="00A22D32" w:rsidRDefault="00503131" w:rsidP="00EF15FC">
      <w:pPr>
        <w:snapToGrid w:val="0"/>
        <w:spacing w:line="360" w:lineRule="auto"/>
        <w:jc w:val="both"/>
        <w:rPr>
          <w:rFonts w:ascii="Book Antiqua" w:hAnsi="Book Antiqua"/>
        </w:rPr>
      </w:pPr>
      <w:r w:rsidRPr="008007A3">
        <w:rPr>
          <w:rFonts w:ascii="Book Antiqua" w:hAnsi="Book Antiqua"/>
          <w:lang w:val="en-US"/>
          <w:rPrChange w:id="2501" w:author="Autore">
            <w:rPr>
              <w:rFonts w:ascii="Book Antiqua" w:hAnsi="Book Antiqua"/>
            </w:rPr>
          </w:rPrChange>
        </w:rPr>
        <w:t xml:space="preserve">13 </w:t>
      </w:r>
      <w:r w:rsidRPr="008007A3">
        <w:rPr>
          <w:rFonts w:ascii="Book Antiqua" w:hAnsi="Book Antiqua"/>
          <w:b/>
          <w:lang w:val="en-US"/>
          <w:rPrChange w:id="2502" w:author="Autore">
            <w:rPr>
              <w:rFonts w:ascii="Book Antiqua" w:hAnsi="Book Antiqua"/>
              <w:b/>
            </w:rPr>
          </w:rPrChange>
        </w:rPr>
        <w:t>Stephenson T</w:t>
      </w:r>
      <w:r w:rsidRPr="008007A3">
        <w:rPr>
          <w:rFonts w:ascii="Book Antiqua" w:hAnsi="Book Antiqua"/>
          <w:lang w:val="en-US"/>
          <w:rPrChange w:id="2503" w:author="Autore">
            <w:rPr>
              <w:rFonts w:ascii="Book Antiqua" w:hAnsi="Book Antiqua"/>
            </w:rPr>
          </w:rPrChange>
        </w:rPr>
        <w:t xml:space="preserve">. How children's responses to drugs differ from adults. </w:t>
      </w:r>
      <w:r w:rsidRPr="00A22D32">
        <w:rPr>
          <w:rFonts w:ascii="Book Antiqua" w:hAnsi="Book Antiqua"/>
          <w:i/>
        </w:rPr>
        <w:t xml:space="preserve">Br J </w:t>
      </w:r>
      <w:proofErr w:type="spellStart"/>
      <w:r w:rsidRPr="00A22D32">
        <w:rPr>
          <w:rFonts w:ascii="Book Antiqua" w:hAnsi="Book Antiqua"/>
          <w:i/>
        </w:rPr>
        <w:t>Clin</w:t>
      </w:r>
      <w:proofErr w:type="spellEnd"/>
      <w:r w:rsidRPr="00A22D32">
        <w:rPr>
          <w:rFonts w:ascii="Book Antiqua" w:hAnsi="Book Antiqua"/>
          <w:i/>
        </w:rPr>
        <w:t xml:space="preserve"> </w:t>
      </w:r>
      <w:proofErr w:type="spellStart"/>
      <w:r w:rsidRPr="00A22D32">
        <w:rPr>
          <w:rFonts w:ascii="Book Antiqua" w:hAnsi="Book Antiqua"/>
          <w:i/>
        </w:rPr>
        <w:t>Pharmacol</w:t>
      </w:r>
      <w:proofErr w:type="spellEnd"/>
      <w:r w:rsidRPr="00A22D32">
        <w:rPr>
          <w:rFonts w:ascii="Book Antiqua" w:hAnsi="Book Antiqua"/>
        </w:rPr>
        <w:t xml:space="preserve"> 2005; </w:t>
      </w:r>
      <w:r w:rsidRPr="00A22D32">
        <w:rPr>
          <w:rFonts w:ascii="Book Antiqua" w:hAnsi="Book Antiqua"/>
          <w:b/>
        </w:rPr>
        <w:t>59</w:t>
      </w:r>
      <w:r w:rsidRPr="00A22D32">
        <w:rPr>
          <w:rFonts w:ascii="Book Antiqua" w:hAnsi="Book Antiqua"/>
        </w:rPr>
        <w:t>: 670-673 [PMID: 15948930 DOI: 10.1111/j.1365-2125.</w:t>
      </w:r>
      <w:proofErr w:type="gramStart"/>
      <w:r w:rsidRPr="00A22D32">
        <w:rPr>
          <w:rFonts w:ascii="Book Antiqua" w:hAnsi="Book Antiqua"/>
        </w:rPr>
        <w:t>2005.02445.x</w:t>
      </w:r>
      <w:proofErr w:type="gramEnd"/>
      <w:r w:rsidRPr="00A22D32">
        <w:rPr>
          <w:rFonts w:ascii="Book Antiqua" w:hAnsi="Book Antiqua"/>
        </w:rPr>
        <w:t>]</w:t>
      </w:r>
    </w:p>
    <w:p w14:paraId="53A45BC6" w14:textId="77777777" w:rsidR="00503131" w:rsidRPr="008007A3" w:rsidRDefault="00503131" w:rsidP="00EF15FC">
      <w:pPr>
        <w:snapToGrid w:val="0"/>
        <w:spacing w:line="360" w:lineRule="auto"/>
        <w:jc w:val="both"/>
        <w:rPr>
          <w:rFonts w:ascii="Book Antiqua" w:hAnsi="Book Antiqua"/>
          <w:lang w:val="en-US"/>
          <w:rPrChange w:id="2504" w:author="Autore">
            <w:rPr>
              <w:rFonts w:ascii="Book Antiqua" w:hAnsi="Book Antiqua"/>
            </w:rPr>
          </w:rPrChange>
        </w:rPr>
      </w:pPr>
      <w:r w:rsidRPr="00A22D32">
        <w:rPr>
          <w:rFonts w:ascii="Book Antiqua" w:hAnsi="Book Antiqua"/>
        </w:rPr>
        <w:t xml:space="preserve">14 </w:t>
      </w:r>
      <w:r w:rsidRPr="00A22D32">
        <w:rPr>
          <w:rFonts w:ascii="Book Antiqua" w:hAnsi="Book Antiqua"/>
          <w:b/>
        </w:rPr>
        <w:t>Fernandez E</w:t>
      </w:r>
      <w:r w:rsidRPr="00A22D32">
        <w:rPr>
          <w:rFonts w:ascii="Book Antiqua" w:hAnsi="Book Antiqua"/>
        </w:rPr>
        <w:t xml:space="preserve">, Perez R, Hernandez A, </w:t>
      </w:r>
      <w:proofErr w:type="spellStart"/>
      <w:r w:rsidRPr="00A22D32">
        <w:rPr>
          <w:rFonts w:ascii="Book Antiqua" w:hAnsi="Book Antiqua"/>
        </w:rPr>
        <w:t>Tejada</w:t>
      </w:r>
      <w:proofErr w:type="spellEnd"/>
      <w:r w:rsidRPr="00A22D32">
        <w:rPr>
          <w:rFonts w:ascii="Book Antiqua" w:hAnsi="Book Antiqua"/>
        </w:rPr>
        <w:t xml:space="preserve"> </w:t>
      </w:r>
      <w:r w:rsidRPr="008007A3">
        <w:rPr>
          <w:rFonts w:ascii="Book Antiqua" w:hAnsi="Book Antiqua"/>
        </w:rPr>
        <w:t xml:space="preserve">P, </w:t>
      </w:r>
      <w:proofErr w:type="spellStart"/>
      <w:r w:rsidRPr="008007A3">
        <w:rPr>
          <w:rFonts w:ascii="Book Antiqua" w:hAnsi="Book Antiqua"/>
        </w:rPr>
        <w:t>Arteta</w:t>
      </w:r>
      <w:proofErr w:type="spellEnd"/>
      <w:r w:rsidRPr="008007A3">
        <w:rPr>
          <w:rFonts w:ascii="Book Antiqua" w:hAnsi="Book Antiqua"/>
        </w:rPr>
        <w:t xml:space="preserve"> M, Ramos JT. </w:t>
      </w:r>
      <w:r w:rsidRPr="008007A3">
        <w:rPr>
          <w:rFonts w:ascii="Book Antiqua" w:hAnsi="Book Antiqua"/>
          <w:lang w:val="en-US"/>
          <w:rPrChange w:id="2505" w:author="Autore">
            <w:rPr>
              <w:rFonts w:ascii="Book Antiqua" w:hAnsi="Book Antiqua"/>
            </w:rPr>
          </w:rPrChange>
        </w:rPr>
        <w:t xml:space="preserve">Factors and Mechanisms for Pharmacokinetic Differences between Pediatric Population and Adults. </w:t>
      </w:r>
      <w:r w:rsidRPr="008007A3">
        <w:rPr>
          <w:rFonts w:ascii="Book Antiqua" w:hAnsi="Book Antiqua"/>
          <w:i/>
          <w:lang w:val="en-US"/>
          <w:rPrChange w:id="2506" w:author="Autore">
            <w:rPr>
              <w:rFonts w:ascii="Book Antiqua" w:hAnsi="Book Antiqua"/>
              <w:i/>
            </w:rPr>
          </w:rPrChange>
        </w:rPr>
        <w:t>Pharmaceutics</w:t>
      </w:r>
      <w:r w:rsidRPr="008007A3">
        <w:rPr>
          <w:rFonts w:ascii="Book Antiqua" w:hAnsi="Book Antiqua"/>
          <w:lang w:val="en-US"/>
          <w:rPrChange w:id="2507" w:author="Autore">
            <w:rPr>
              <w:rFonts w:ascii="Book Antiqua" w:hAnsi="Book Antiqua"/>
            </w:rPr>
          </w:rPrChange>
        </w:rPr>
        <w:t xml:space="preserve"> 2011; </w:t>
      </w:r>
      <w:r w:rsidRPr="008007A3">
        <w:rPr>
          <w:rFonts w:ascii="Book Antiqua" w:hAnsi="Book Antiqua"/>
          <w:b/>
          <w:lang w:val="en-US"/>
          <w:rPrChange w:id="2508" w:author="Autore">
            <w:rPr>
              <w:rFonts w:ascii="Book Antiqua" w:hAnsi="Book Antiqua"/>
              <w:b/>
            </w:rPr>
          </w:rPrChange>
        </w:rPr>
        <w:t>3</w:t>
      </w:r>
      <w:r w:rsidRPr="008007A3">
        <w:rPr>
          <w:rFonts w:ascii="Book Antiqua" w:hAnsi="Book Antiqua"/>
          <w:lang w:val="en-US"/>
          <w:rPrChange w:id="2509" w:author="Autore">
            <w:rPr>
              <w:rFonts w:ascii="Book Antiqua" w:hAnsi="Book Antiqua"/>
            </w:rPr>
          </w:rPrChange>
        </w:rPr>
        <w:t>: 53-72 [PMID: 24310425 DOI: 10.3390/pharmaceutics3010053]</w:t>
      </w:r>
    </w:p>
    <w:p w14:paraId="6361AE8B" w14:textId="786E4242" w:rsidR="00503131" w:rsidRPr="008007A3" w:rsidRDefault="00503131" w:rsidP="00EF15FC">
      <w:pPr>
        <w:snapToGrid w:val="0"/>
        <w:spacing w:line="360" w:lineRule="auto"/>
        <w:jc w:val="both"/>
        <w:rPr>
          <w:rFonts w:ascii="Book Antiqua" w:hAnsi="Book Antiqua"/>
          <w:lang w:val="en-US"/>
          <w:rPrChange w:id="2510" w:author="Autore">
            <w:rPr>
              <w:rFonts w:ascii="Book Antiqua" w:hAnsi="Book Antiqua"/>
            </w:rPr>
          </w:rPrChange>
        </w:rPr>
      </w:pPr>
      <w:r w:rsidRPr="008007A3">
        <w:rPr>
          <w:rFonts w:ascii="Book Antiqua" w:hAnsi="Book Antiqua"/>
          <w:lang w:val="en-US"/>
          <w:rPrChange w:id="2511" w:author="Autore">
            <w:rPr>
              <w:rFonts w:ascii="Book Antiqua" w:hAnsi="Book Antiqua"/>
              <w:highlight w:val="yellow"/>
            </w:rPr>
          </w:rPrChange>
        </w:rPr>
        <w:t xml:space="preserve">15 </w:t>
      </w:r>
      <w:r w:rsidRPr="008007A3">
        <w:rPr>
          <w:rFonts w:ascii="Book Antiqua" w:hAnsi="Book Antiqua"/>
          <w:b/>
          <w:lang w:val="en-US"/>
          <w:rPrChange w:id="2512" w:author="Autore">
            <w:rPr>
              <w:rFonts w:ascii="Book Antiqua" w:hAnsi="Book Antiqua"/>
              <w:b/>
              <w:highlight w:val="yellow"/>
            </w:rPr>
          </w:rPrChange>
        </w:rPr>
        <w:t xml:space="preserve">Dean L. </w:t>
      </w:r>
      <w:r w:rsidRPr="008007A3">
        <w:rPr>
          <w:rFonts w:ascii="Book Antiqua" w:hAnsi="Book Antiqua"/>
          <w:bCs/>
          <w:lang w:val="en-US"/>
          <w:rPrChange w:id="2513" w:author="Autore">
            <w:rPr>
              <w:rFonts w:ascii="Book Antiqua" w:hAnsi="Book Antiqua"/>
              <w:bCs/>
              <w:highlight w:val="yellow"/>
            </w:rPr>
          </w:rPrChange>
        </w:rPr>
        <w:t xml:space="preserve">Warfarin Therapy and VKORC1 and CYP Genotype. In: Pratt V, </w:t>
      </w:r>
      <w:r w:rsidRPr="008007A3">
        <w:rPr>
          <w:rFonts w:ascii="Book Antiqua" w:hAnsi="Book Antiqua"/>
          <w:lang w:val="en-US"/>
          <w:rPrChange w:id="2514" w:author="Autore">
            <w:rPr>
              <w:rFonts w:ascii="Book Antiqua" w:hAnsi="Book Antiqua"/>
              <w:highlight w:val="yellow"/>
            </w:rPr>
          </w:rPrChange>
        </w:rPr>
        <w:t xml:space="preserve">McLeod H, Rubinstein W, Dean L, </w:t>
      </w:r>
      <w:proofErr w:type="spellStart"/>
      <w:r w:rsidRPr="008007A3">
        <w:rPr>
          <w:rFonts w:ascii="Book Antiqua" w:hAnsi="Book Antiqua"/>
          <w:lang w:val="en-US"/>
          <w:rPrChange w:id="2515" w:author="Autore">
            <w:rPr>
              <w:rFonts w:ascii="Book Antiqua" w:hAnsi="Book Antiqua"/>
              <w:highlight w:val="yellow"/>
            </w:rPr>
          </w:rPrChange>
        </w:rPr>
        <w:t>Kattman</w:t>
      </w:r>
      <w:proofErr w:type="spellEnd"/>
      <w:r w:rsidRPr="008007A3">
        <w:rPr>
          <w:rFonts w:ascii="Book Antiqua" w:hAnsi="Book Antiqua"/>
          <w:lang w:val="en-US"/>
          <w:rPrChange w:id="2516" w:author="Autore">
            <w:rPr>
              <w:rFonts w:ascii="Book Antiqua" w:hAnsi="Book Antiqua"/>
              <w:highlight w:val="yellow"/>
            </w:rPr>
          </w:rPrChange>
        </w:rPr>
        <w:t xml:space="preserve"> B, </w:t>
      </w:r>
      <w:proofErr w:type="spellStart"/>
      <w:r w:rsidRPr="008007A3">
        <w:rPr>
          <w:rFonts w:ascii="Book Antiqua" w:hAnsi="Book Antiqua"/>
          <w:lang w:val="en-US"/>
          <w:rPrChange w:id="2517" w:author="Autore">
            <w:rPr>
              <w:rFonts w:ascii="Book Antiqua" w:hAnsi="Book Antiqua"/>
              <w:highlight w:val="yellow"/>
            </w:rPr>
          </w:rPrChange>
        </w:rPr>
        <w:t>Malheiro</w:t>
      </w:r>
      <w:proofErr w:type="spellEnd"/>
      <w:r w:rsidRPr="008007A3">
        <w:rPr>
          <w:rFonts w:ascii="Book Antiqua" w:hAnsi="Book Antiqua"/>
          <w:lang w:val="en-US"/>
          <w:rPrChange w:id="2518" w:author="Autore">
            <w:rPr>
              <w:rFonts w:ascii="Book Antiqua" w:hAnsi="Book Antiqua"/>
              <w:highlight w:val="yellow"/>
            </w:rPr>
          </w:rPrChange>
        </w:rPr>
        <w:t xml:space="preserve"> A. </w:t>
      </w:r>
      <w:proofErr w:type="spellStart"/>
      <w:r w:rsidRPr="008007A3">
        <w:rPr>
          <w:rFonts w:ascii="Book Antiqua" w:hAnsi="Book Antiqua"/>
          <w:lang w:val="en-US"/>
          <w:rPrChange w:id="2519" w:author="Autore">
            <w:rPr>
              <w:rFonts w:ascii="Book Antiqua" w:hAnsi="Book Antiqua"/>
              <w:highlight w:val="yellow"/>
            </w:rPr>
          </w:rPrChange>
        </w:rPr>
        <w:t>SourceMedical</w:t>
      </w:r>
      <w:proofErr w:type="spellEnd"/>
      <w:r w:rsidRPr="008007A3">
        <w:rPr>
          <w:rFonts w:ascii="Book Antiqua" w:hAnsi="Book Antiqua"/>
          <w:lang w:val="en-US"/>
          <w:rPrChange w:id="2520" w:author="Autore">
            <w:rPr>
              <w:rFonts w:ascii="Book Antiqua" w:hAnsi="Book Antiqua"/>
              <w:highlight w:val="yellow"/>
            </w:rPr>
          </w:rPrChange>
        </w:rPr>
        <w:t xml:space="preserve"> Genetics Summaries. Bethesda (MD): National Center for Biotechnology Information (US), 2012</w:t>
      </w:r>
    </w:p>
    <w:p w14:paraId="3571EEC0" w14:textId="77777777" w:rsidR="00503131" w:rsidRPr="008007A3" w:rsidRDefault="00503131" w:rsidP="00EF15FC">
      <w:pPr>
        <w:snapToGrid w:val="0"/>
        <w:spacing w:line="360" w:lineRule="auto"/>
        <w:jc w:val="both"/>
        <w:rPr>
          <w:rFonts w:ascii="Book Antiqua" w:hAnsi="Book Antiqua"/>
          <w:lang w:val="en-US"/>
          <w:rPrChange w:id="2521" w:author="Autore">
            <w:rPr>
              <w:rFonts w:ascii="Book Antiqua" w:hAnsi="Book Antiqua"/>
            </w:rPr>
          </w:rPrChange>
        </w:rPr>
      </w:pPr>
      <w:r w:rsidRPr="008007A3">
        <w:rPr>
          <w:rFonts w:ascii="Book Antiqua" w:hAnsi="Book Antiqua"/>
          <w:lang w:val="en-US"/>
          <w:rPrChange w:id="2522" w:author="Autore">
            <w:rPr>
              <w:rFonts w:ascii="Book Antiqua" w:hAnsi="Book Antiqua"/>
            </w:rPr>
          </w:rPrChange>
        </w:rPr>
        <w:t xml:space="preserve">16 </w:t>
      </w:r>
      <w:r w:rsidRPr="008007A3">
        <w:rPr>
          <w:rFonts w:ascii="Book Antiqua" w:hAnsi="Book Antiqua"/>
          <w:b/>
          <w:lang w:val="en-US"/>
          <w:rPrChange w:id="2523" w:author="Autore">
            <w:rPr>
              <w:rFonts w:ascii="Book Antiqua" w:hAnsi="Book Antiqua"/>
              <w:b/>
            </w:rPr>
          </w:rPrChange>
        </w:rPr>
        <w:t>Daly AK</w:t>
      </w:r>
      <w:r w:rsidRPr="008007A3">
        <w:rPr>
          <w:rFonts w:ascii="Book Antiqua" w:hAnsi="Book Antiqua"/>
          <w:lang w:val="en-US"/>
          <w:rPrChange w:id="2524" w:author="Autore">
            <w:rPr>
              <w:rFonts w:ascii="Book Antiqua" w:hAnsi="Book Antiqua"/>
            </w:rPr>
          </w:rPrChange>
        </w:rPr>
        <w:t xml:space="preserve">. Pharmacogenomics of adverse drug reactions. </w:t>
      </w:r>
      <w:r w:rsidRPr="008007A3">
        <w:rPr>
          <w:rFonts w:ascii="Book Antiqua" w:hAnsi="Book Antiqua"/>
          <w:i/>
          <w:lang w:val="en-US"/>
          <w:rPrChange w:id="2525" w:author="Autore">
            <w:rPr>
              <w:rFonts w:ascii="Book Antiqua" w:hAnsi="Book Antiqua"/>
              <w:i/>
            </w:rPr>
          </w:rPrChange>
        </w:rPr>
        <w:t>Genome Med</w:t>
      </w:r>
      <w:r w:rsidRPr="008007A3">
        <w:rPr>
          <w:rFonts w:ascii="Book Antiqua" w:hAnsi="Book Antiqua"/>
          <w:lang w:val="en-US"/>
          <w:rPrChange w:id="2526" w:author="Autore">
            <w:rPr>
              <w:rFonts w:ascii="Book Antiqua" w:hAnsi="Book Antiqua"/>
            </w:rPr>
          </w:rPrChange>
        </w:rPr>
        <w:t xml:space="preserve"> 2013; </w:t>
      </w:r>
      <w:r w:rsidRPr="008007A3">
        <w:rPr>
          <w:rFonts w:ascii="Book Antiqua" w:hAnsi="Book Antiqua"/>
          <w:b/>
          <w:lang w:val="en-US"/>
          <w:rPrChange w:id="2527" w:author="Autore">
            <w:rPr>
              <w:rFonts w:ascii="Book Antiqua" w:hAnsi="Book Antiqua"/>
              <w:b/>
            </w:rPr>
          </w:rPrChange>
        </w:rPr>
        <w:t>5</w:t>
      </w:r>
      <w:r w:rsidRPr="008007A3">
        <w:rPr>
          <w:rFonts w:ascii="Book Antiqua" w:hAnsi="Book Antiqua"/>
          <w:lang w:val="en-US"/>
          <w:rPrChange w:id="2528" w:author="Autore">
            <w:rPr>
              <w:rFonts w:ascii="Book Antiqua" w:hAnsi="Book Antiqua"/>
            </w:rPr>
          </w:rPrChange>
        </w:rPr>
        <w:t>: 5 [PMID: 23360680 DOI: 10.1186/gm409]</w:t>
      </w:r>
    </w:p>
    <w:p w14:paraId="6EE116EF" w14:textId="77777777" w:rsidR="00503131" w:rsidRPr="008007A3" w:rsidRDefault="00503131" w:rsidP="00EF15FC">
      <w:pPr>
        <w:snapToGrid w:val="0"/>
        <w:spacing w:line="360" w:lineRule="auto"/>
        <w:jc w:val="both"/>
        <w:rPr>
          <w:rFonts w:ascii="Book Antiqua" w:hAnsi="Book Antiqua"/>
          <w:lang w:val="en-US"/>
          <w:rPrChange w:id="2529" w:author="Autore">
            <w:rPr>
              <w:rFonts w:ascii="Book Antiqua" w:hAnsi="Book Antiqua"/>
            </w:rPr>
          </w:rPrChange>
        </w:rPr>
      </w:pPr>
      <w:r w:rsidRPr="008007A3">
        <w:rPr>
          <w:rFonts w:ascii="Book Antiqua" w:hAnsi="Book Antiqua"/>
          <w:lang w:val="en-US"/>
          <w:rPrChange w:id="2530" w:author="Autore">
            <w:rPr>
              <w:rFonts w:ascii="Book Antiqua" w:hAnsi="Book Antiqua"/>
            </w:rPr>
          </w:rPrChange>
        </w:rPr>
        <w:t xml:space="preserve">17 </w:t>
      </w:r>
      <w:r w:rsidRPr="008007A3">
        <w:rPr>
          <w:rFonts w:ascii="Book Antiqua" w:hAnsi="Book Antiqua"/>
          <w:b/>
          <w:lang w:val="en-US"/>
          <w:rPrChange w:id="2531" w:author="Autore">
            <w:rPr>
              <w:rFonts w:ascii="Book Antiqua" w:hAnsi="Book Antiqua"/>
              <w:b/>
            </w:rPr>
          </w:rPrChange>
        </w:rPr>
        <w:t>Joseph PD</w:t>
      </w:r>
      <w:r w:rsidRPr="008007A3">
        <w:rPr>
          <w:rFonts w:ascii="Book Antiqua" w:hAnsi="Book Antiqua"/>
          <w:lang w:val="en-US"/>
          <w:rPrChange w:id="2532" w:author="Autore">
            <w:rPr>
              <w:rFonts w:ascii="Book Antiqua" w:hAnsi="Book Antiqua"/>
            </w:rPr>
          </w:rPrChange>
        </w:rPr>
        <w:t xml:space="preserve">, Craig JC, Caldwell PH. Clinical trials in children. </w:t>
      </w:r>
      <w:r w:rsidRPr="008007A3">
        <w:rPr>
          <w:rFonts w:ascii="Book Antiqua" w:hAnsi="Book Antiqua"/>
          <w:i/>
          <w:lang w:val="en-US"/>
          <w:rPrChange w:id="2533" w:author="Autore">
            <w:rPr>
              <w:rFonts w:ascii="Book Antiqua" w:hAnsi="Book Antiqua"/>
              <w:i/>
            </w:rPr>
          </w:rPrChange>
        </w:rPr>
        <w:t xml:space="preserve">Br J Clin </w:t>
      </w:r>
      <w:proofErr w:type="spellStart"/>
      <w:r w:rsidRPr="008007A3">
        <w:rPr>
          <w:rFonts w:ascii="Book Antiqua" w:hAnsi="Book Antiqua"/>
          <w:i/>
          <w:lang w:val="en-US"/>
          <w:rPrChange w:id="2534" w:author="Autore">
            <w:rPr>
              <w:rFonts w:ascii="Book Antiqua" w:hAnsi="Book Antiqua"/>
              <w:i/>
            </w:rPr>
          </w:rPrChange>
        </w:rPr>
        <w:t>Pharmacol</w:t>
      </w:r>
      <w:proofErr w:type="spellEnd"/>
      <w:r w:rsidRPr="008007A3">
        <w:rPr>
          <w:rFonts w:ascii="Book Antiqua" w:hAnsi="Book Antiqua"/>
          <w:lang w:val="en-US"/>
          <w:rPrChange w:id="2535" w:author="Autore">
            <w:rPr>
              <w:rFonts w:ascii="Book Antiqua" w:hAnsi="Book Antiqua"/>
            </w:rPr>
          </w:rPrChange>
        </w:rPr>
        <w:t xml:space="preserve"> 2015; </w:t>
      </w:r>
      <w:r w:rsidRPr="008007A3">
        <w:rPr>
          <w:rFonts w:ascii="Book Antiqua" w:hAnsi="Book Antiqua"/>
          <w:b/>
          <w:lang w:val="en-US"/>
          <w:rPrChange w:id="2536" w:author="Autore">
            <w:rPr>
              <w:rFonts w:ascii="Book Antiqua" w:hAnsi="Book Antiqua"/>
              <w:b/>
            </w:rPr>
          </w:rPrChange>
        </w:rPr>
        <w:t>79</w:t>
      </w:r>
      <w:r w:rsidRPr="008007A3">
        <w:rPr>
          <w:rFonts w:ascii="Book Antiqua" w:hAnsi="Book Antiqua"/>
          <w:lang w:val="en-US"/>
          <w:rPrChange w:id="2537" w:author="Autore">
            <w:rPr>
              <w:rFonts w:ascii="Book Antiqua" w:hAnsi="Book Antiqua"/>
            </w:rPr>
          </w:rPrChange>
        </w:rPr>
        <w:t>: 357-369 [PMID: 24325152 DOI: 10.1111/bcp.12305]</w:t>
      </w:r>
    </w:p>
    <w:p w14:paraId="4C39D133" w14:textId="77777777" w:rsidR="00503131" w:rsidRPr="008007A3" w:rsidRDefault="00503131" w:rsidP="00EF15FC">
      <w:pPr>
        <w:snapToGrid w:val="0"/>
        <w:spacing w:line="360" w:lineRule="auto"/>
        <w:jc w:val="both"/>
        <w:rPr>
          <w:rFonts w:ascii="Book Antiqua" w:hAnsi="Book Antiqua"/>
          <w:lang w:val="en-US"/>
          <w:rPrChange w:id="2538" w:author="Autore">
            <w:rPr>
              <w:rFonts w:ascii="Book Antiqua" w:hAnsi="Book Antiqua"/>
            </w:rPr>
          </w:rPrChange>
        </w:rPr>
      </w:pPr>
      <w:r w:rsidRPr="008007A3">
        <w:rPr>
          <w:rFonts w:ascii="Book Antiqua" w:hAnsi="Book Antiqua"/>
          <w:lang w:val="en-US"/>
          <w:rPrChange w:id="2539" w:author="Autore">
            <w:rPr>
              <w:rFonts w:ascii="Book Antiqua" w:hAnsi="Book Antiqua"/>
            </w:rPr>
          </w:rPrChange>
        </w:rPr>
        <w:t xml:space="preserve">18 </w:t>
      </w:r>
      <w:proofErr w:type="spellStart"/>
      <w:r w:rsidRPr="008007A3">
        <w:rPr>
          <w:rFonts w:ascii="Book Antiqua" w:hAnsi="Book Antiqua"/>
          <w:b/>
          <w:lang w:val="en-US"/>
          <w:rPrChange w:id="2540" w:author="Autore">
            <w:rPr>
              <w:rFonts w:ascii="Book Antiqua" w:hAnsi="Book Antiqua"/>
              <w:b/>
            </w:rPr>
          </w:rPrChange>
        </w:rPr>
        <w:t>Stocco</w:t>
      </w:r>
      <w:proofErr w:type="spellEnd"/>
      <w:r w:rsidRPr="008007A3">
        <w:rPr>
          <w:rFonts w:ascii="Book Antiqua" w:hAnsi="Book Antiqua"/>
          <w:b/>
          <w:lang w:val="en-US"/>
          <w:rPrChange w:id="2541" w:author="Autore">
            <w:rPr>
              <w:rFonts w:ascii="Book Antiqua" w:hAnsi="Book Antiqua"/>
              <w:b/>
            </w:rPr>
          </w:rPrChange>
        </w:rPr>
        <w:t xml:space="preserve"> G</w:t>
      </w:r>
      <w:r w:rsidRPr="008007A3">
        <w:rPr>
          <w:rFonts w:ascii="Book Antiqua" w:hAnsi="Book Antiqua"/>
          <w:lang w:val="en-US"/>
          <w:rPrChange w:id="2542" w:author="Autore">
            <w:rPr>
              <w:rFonts w:ascii="Book Antiqua" w:hAnsi="Book Antiqua"/>
            </w:rPr>
          </w:rPrChange>
        </w:rPr>
        <w:t xml:space="preserve">, </w:t>
      </w:r>
      <w:proofErr w:type="spellStart"/>
      <w:r w:rsidRPr="008007A3">
        <w:rPr>
          <w:rFonts w:ascii="Book Antiqua" w:hAnsi="Book Antiqua"/>
          <w:lang w:val="en-US"/>
          <w:rPrChange w:id="2543" w:author="Autore">
            <w:rPr>
              <w:rFonts w:ascii="Book Antiqua" w:hAnsi="Book Antiqua"/>
            </w:rPr>
          </w:rPrChange>
        </w:rPr>
        <w:t>Lanzi</w:t>
      </w:r>
      <w:proofErr w:type="spellEnd"/>
      <w:r w:rsidRPr="008007A3">
        <w:rPr>
          <w:rFonts w:ascii="Book Antiqua" w:hAnsi="Book Antiqua"/>
          <w:lang w:val="en-US"/>
          <w:rPrChange w:id="2544" w:author="Autore">
            <w:rPr>
              <w:rFonts w:ascii="Book Antiqua" w:hAnsi="Book Antiqua"/>
            </w:rPr>
          </w:rPrChange>
        </w:rPr>
        <w:t xml:space="preserve"> G, Yue F, </w:t>
      </w:r>
      <w:proofErr w:type="spellStart"/>
      <w:r w:rsidRPr="008007A3">
        <w:rPr>
          <w:rFonts w:ascii="Book Antiqua" w:hAnsi="Book Antiqua"/>
          <w:lang w:val="en-US"/>
          <w:rPrChange w:id="2545" w:author="Autore">
            <w:rPr>
              <w:rFonts w:ascii="Book Antiqua" w:hAnsi="Book Antiqua"/>
            </w:rPr>
          </w:rPrChange>
        </w:rPr>
        <w:t>Giliani</w:t>
      </w:r>
      <w:proofErr w:type="spellEnd"/>
      <w:r w:rsidRPr="008007A3">
        <w:rPr>
          <w:rFonts w:ascii="Book Antiqua" w:hAnsi="Book Antiqua"/>
          <w:lang w:val="en-US"/>
          <w:rPrChange w:id="2546" w:author="Autore">
            <w:rPr>
              <w:rFonts w:ascii="Book Antiqua" w:hAnsi="Book Antiqua"/>
            </w:rPr>
          </w:rPrChange>
        </w:rPr>
        <w:t xml:space="preserve"> S, Sasaki K, </w:t>
      </w:r>
      <w:proofErr w:type="spellStart"/>
      <w:r w:rsidRPr="008007A3">
        <w:rPr>
          <w:rFonts w:ascii="Book Antiqua" w:hAnsi="Book Antiqua"/>
          <w:lang w:val="en-US"/>
          <w:rPrChange w:id="2547" w:author="Autore">
            <w:rPr>
              <w:rFonts w:ascii="Book Antiqua" w:hAnsi="Book Antiqua"/>
            </w:rPr>
          </w:rPrChange>
        </w:rPr>
        <w:t>Tommasini</w:t>
      </w:r>
      <w:proofErr w:type="spellEnd"/>
      <w:r w:rsidRPr="008007A3">
        <w:rPr>
          <w:rFonts w:ascii="Book Antiqua" w:hAnsi="Book Antiqua"/>
          <w:lang w:val="en-US"/>
          <w:rPrChange w:id="2548" w:author="Autore">
            <w:rPr>
              <w:rFonts w:ascii="Book Antiqua" w:hAnsi="Book Antiqua"/>
            </w:rPr>
          </w:rPrChange>
        </w:rPr>
        <w:t xml:space="preserve"> A, </w:t>
      </w:r>
      <w:proofErr w:type="spellStart"/>
      <w:r w:rsidRPr="008007A3">
        <w:rPr>
          <w:rFonts w:ascii="Book Antiqua" w:hAnsi="Book Antiqua"/>
          <w:lang w:val="en-US"/>
          <w:rPrChange w:id="2549" w:author="Autore">
            <w:rPr>
              <w:rFonts w:ascii="Book Antiqua" w:hAnsi="Book Antiqua"/>
            </w:rPr>
          </w:rPrChange>
        </w:rPr>
        <w:t>Pelin</w:t>
      </w:r>
      <w:proofErr w:type="spellEnd"/>
      <w:r w:rsidRPr="008007A3">
        <w:rPr>
          <w:rFonts w:ascii="Book Antiqua" w:hAnsi="Book Antiqua"/>
          <w:lang w:val="en-US"/>
          <w:rPrChange w:id="2550" w:author="Autore">
            <w:rPr>
              <w:rFonts w:ascii="Book Antiqua" w:hAnsi="Book Antiqua"/>
            </w:rPr>
          </w:rPrChange>
        </w:rPr>
        <w:t xml:space="preserve"> M, </w:t>
      </w:r>
      <w:proofErr w:type="spellStart"/>
      <w:r w:rsidRPr="008007A3">
        <w:rPr>
          <w:rFonts w:ascii="Book Antiqua" w:hAnsi="Book Antiqua"/>
          <w:lang w:val="en-US"/>
          <w:rPrChange w:id="2551" w:author="Autore">
            <w:rPr>
              <w:rFonts w:ascii="Book Antiqua" w:hAnsi="Book Antiqua"/>
            </w:rPr>
          </w:rPrChange>
        </w:rPr>
        <w:t>Martelossi</w:t>
      </w:r>
      <w:proofErr w:type="spellEnd"/>
      <w:r w:rsidRPr="008007A3">
        <w:rPr>
          <w:rFonts w:ascii="Book Antiqua" w:hAnsi="Book Antiqua"/>
          <w:lang w:val="en-US"/>
          <w:rPrChange w:id="2552" w:author="Autore">
            <w:rPr>
              <w:rFonts w:ascii="Book Antiqua" w:hAnsi="Book Antiqua"/>
            </w:rPr>
          </w:rPrChange>
        </w:rPr>
        <w:t xml:space="preserve"> S, Ventura A, Decorti G. Patients' Induced Pluripotent Stem Cells to Model Drug Induced Adverse Events: A Role in Predicting Thiopurine Induced Pancreatitis? </w:t>
      </w:r>
      <w:proofErr w:type="spellStart"/>
      <w:r w:rsidRPr="008007A3">
        <w:rPr>
          <w:rFonts w:ascii="Book Antiqua" w:hAnsi="Book Antiqua"/>
          <w:i/>
          <w:lang w:val="en-US"/>
          <w:rPrChange w:id="2553" w:author="Autore">
            <w:rPr>
              <w:rFonts w:ascii="Book Antiqua" w:hAnsi="Book Antiqua"/>
              <w:i/>
            </w:rPr>
          </w:rPrChange>
        </w:rPr>
        <w:t>Curr</w:t>
      </w:r>
      <w:proofErr w:type="spellEnd"/>
      <w:r w:rsidRPr="008007A3">
        <w:rPr>
          <w:rFonts w:ascii="Book Antiqua" w:hAnsi="Book Antiqua"/>
          <w:i/>
          <w:lang w:val="en-US"/>
          <w:rPrChange w:id="2554" w:author="Autore">
            <w:rPr>
              <w:rFonts w:ascii="Book Antiqua" w:hAnsi="Book Antiqua"/>
              <w:i/>
            </w:rPr>
          </w:rPrChange>
        </w:rPr>
        <w:t xml:space="preserve"> Drug </w:t>
      </w:r>
      <w:proofErr w:type="spellStart"/>
      <w:r w:rsidRPr="008007A3">
        <w:rPr>
          <w:rFonts w:ascii="Book Antiqua" w:hAnsi="Book Antiqua"/>
          <w:i/>
          <w:lang w:val="en-US"/>
          <w:rPrChange w:id="2555" w:author="Autore">
            <w:rPr>
              <w:rFonts w:ascii="Book Antiqua" w:hAnsi="Book Antiqua"/>
              <w:i/>
            </w:rPr>
          </w:rPrChange>
        </w:rPr>
        <w:t>Metab</w:t>
      </w:r>
      <w:proofErr w:type="spellEnd"/>
      <w:r w:rsidRPr="008007A3">
        <w:rPr>
          <w:rFonts w:ascii="Book Antiqua" w:hAnsi="Book Antiqua"/>
          <w:lang w:val="en-US"/>
          <w:rPrChange w:id="2556" w:author="Autore">
            <w:rPr>
              <w:rFonts w:ascii="Book Antiqua" w:hAnsi="Book Antiqua"/>
            </w:rPr>
          </w:rPrChange>
        </w:rPr>
        <w:t xml:space="preserve"> 2015; </w:t>
      </w:r>
      <w:r w:rsidRPr="008007A3">
        <w:rPr>
          <w:rFonts w:ascii="Book Antiqua" w:hAnsi="Book Antiqua"/>
          <w:b/>
          <w:lang w:val="en-US"/>
          <w:rPrChange w:id="2557" w:author="Autore">
            <w:rPr>
              <w:rFonts w:ascii="Book Antiqua" w:hAnsi="Book Antiqua"/>
              <w:b/>
            </w:rPr>
          </w:rPrChange>
        </w:rPr>
        <w:t>17</w:t>
      </w:r>
      <w:r w:rsidRPr="008007A3">
        <w:rPr>
          <w:rFonts w:ascii="Book Antiqua" w:hAnsi="Book Antiqua"/>
          <w:lang w:val="en-US"/>
          <w:rPrChange w:id="2558" w:author="Autore">
            <w:rPr>
              <w:rFonts w:ascii="Book Antiqua" w:hAnsi="Book Antiqua"/>
            </w:rPr>
          </w:rPrChange>
        </w:rPr>
        <w:t>: 91-98 [PMID: 26526832 DOI: 10.2174/1389200216666151103120220]</w:t>
      </w:r>
    </w:p>
    <w:p w14:paraId="611B6D76" w14:textId="77777777" w:rsidR="00503131" w:rsidRPr="008007A3" w:rsidRDefault="00503131" w:rsidP="00EF15FC">
      <w:pPr>
        <w:snapToGrid w:val="0"/>
        <w:spacing w:line="360" w:lineRule="auto"/>
        <w:jc w:val="both"/>
        <w:rPr>
          <w:rFonts w:ascii="Book Antiqua" w:hAnsi="Book Antiqua"/>
          <w:lang w:val="en-US"/>
          <w:rPrChange w:id="2559" w:author="Autore">
            <w:rPr>
              <w:rFonts w:ascii="Book Antiqua" w:hAnsi="Book Antiqua"/>
            </w:rPr>
          </w:rPrChange>
        </w:rPr>
      </w:pPr>
      <w:r w:rsidRPr="008007A3">
        <w:rPr>
          <w:rFonts w:ascii="Book Antiqua" w:hAnsi="Book Antiqua"/>
          <w:lang w:val="en-US"/>
          <w:rPrChange w:id="2560" w:author="Autore">
            <w:rPr>
              <w:rFonts w:ascii="Book Antiqua" w:hAnsi="Book Antiqua"/>
            </w:rPr>
          </w:rPrChange>
        </w:rPr>
        <w:t xml:space="preserve">19 </w:t>
      </w:r>
      <w:proofErr w:type="spellStart"/>
      <w:r w:rsidRPr="008007A3">
        <w:rPr>
          <w:rFonts w:ascii="Book Antiqua" w:hAnsi="Book Antiqua"/>
          <w:b/>
          <w:lang w:val="en-US"/>
          <w:rPrChange w:id="2561" w:author="Autore">
            <w:rPr>
              <w:rFonts w:ascii="Book Antiqua" w:hAnsi="Book Antiqua"/>
              <w:b/>
            </w:rPr>
          </w:rPrChange>
        </w:rPr>
        <w:t>Kilpinen</w:t>
      </w:r>
      <w:proofErr w:type="spellEnd"/>
      <w:r w:rsidRPr="008007A3">
        <w:rPr>
          <w:rFonts w:ascii="Book Antiqua" w:hAnsi="Book Antiqua"/>
          <w:b/>
          <w:lang w:val="en-US"/>
          <w:rPrChange w:id="2562" w:author="Autore">
            <w:rPr>
              <w:rFonts w:ascii="Book Antiqua" w:hAnsi="Book Antiqua"/>
              <w:b/>
            </w:rPr>
          </w:rPrChange>
        </w:rPr>
        <w:t xml:space="preserve"> H</w:t>
      </w:r>
      <w:r w:rsidRPr="008007A3">
        <w:rPr>
          <w:rFonts w:ascii="Book Antiqua" w:hAnsi="Book Antiqua"/>
          <w:lang w:val="en-US"/>
          <w:rPrChange w:id="2563" w:author="Autore">
            <w:rPr>
              <w:rFonts w:ascii="Book Antiqua" w:hAnsi="Book Antiqua"/>
            </w:rPr>
          </w:rPrChange>
        </w:rPr>
        <w:t xml:space="preserve">, Goncalves A, </w:t>
      </w:r>
      <w:proofErr w:type="spellStart"/>
      <w:r w:rsidRPr="008007A3">
        <w:rPr>
          <w:rFonts w:ascii="Book Antiqua" w:hAnsi="Book Antiqua"/>
          <w:lang w:val="en-US"/>
          <w:rPrChange w:id="2564" w:author="Autore">
            <w:rPr>
              <w:rFonts w:ascii="Book Antiqua" w:hAnsi="Book Antiqua"/>
            </w:rPr>
          </w:rPrChange>
        </w:rPr>
        <w:t>Leha</w:t>
      </w:r>
      <w:proofErr w:type="spellEnd"/>
      <w:r w:rsidRPr="008007A3">
        <w:rPr>
          <w:rFonts w:ascii="Book Antiqua" w:hAnsi="Book Antiqua"/>
          <w:lang w:val="en-US"/>
          <w:rPrChange w:id="2565" w:author="Autore">
            <w:rPr>
              <w:rFonts w:ascii="Book Antiqua" w:hAnsi="Book Antiqua"/>
            </w:rPr>
          </w:rPrChange>
        </w:rPr>
        <w:t xml:space="preserve"> A, Afzal V, </w:t>
      </w:r>
      <w:proofErr w:type="spellStart"/>
      <w:r w:rsidRPr="008007A3">
        <w:rPr>
          <w:rFonts w:ascii="Book Antiqua" w:hAnsi="Book Antiqua"/>
          <w:lang w:val="en-US"/>
          <w:rPrChange w:id="2566" w:author="Autore">
            <w:rPr>
              <w:rFonts w:ascii="Book Antiqua" w:hAnsi="Book Antiqua"/>
            </w:rPr>
          </w:rPrChange>
        </w:rPr>
        <w:t>Alasoo</w:t>
      </w:r>
      <w:proofErr w:type="spellEnd"/>
      <w:r w:rsidRPr="008007A3">
        <w:rPr>
          <w:rFonts w:ascii="Book Antiqua" w:hAnsi="Book Antiqua"/>
          <w:lang w:val="en-US"/>
          <w:rPrChange w:id="2567" w:author="Autore">
            <w:rPr>
              <w:rFonts w:ascii="Book Antiqua" w:hAnsi="Book Antiqua"/>
            </w:rPr>
          </w:rPrChange>
        </w:rPr>
        <w:t xml:space="preserve"> K, Ashford S, </w:t>
      </w:r>
      <w:proofErr w:type="spellStart"/>
      <w:r w:rsidRPr="008007A3">
        <w:rPr>
          <w:rFonts w:ascii="Book Antiqua" w:hAnsi="Book Antiqua"/>
          <w:lang w:val="en-US"/>
          <w:rPrChange w:id="2568" w:author="Autore">
            <w:rPr>
              <w:rFonts w:ascii="Book Antiqua" w:hAnsi="Book Antiqua"/>
            </w:rPr>
          </w:rPrChange>
        </w:rPr>
        <w:t>Bala</w:t>
      </w:r>
      <w:proofErr w:type="spellEnd"/>
      <w:r w:rsidRPr="008007A3">
        <w:rPr>
          <w:rFonts w:ascii="Book Antiqua" w:hAnsi="Book Antiqua"/>
          <w:lang w:val="en-US"/>
          <w:rPrChange w:id="2569" w:author="Autore">
            <w:rPr>
              <w:rFonts w:ascii="Book Antiqua" w:hAnsi="Book Antiqua"/>
            </w:rPr>
          </w:rPrChange>
        </w:rPr>
        <w:t xml:space="preserve"> S, </w:t>
      </w:r>
      <w:proofErr w:type="spellStart"/>
      <w:r w:rsidRPr="008007A3">
        <w:rPr>
          <w:rFonts w:ascii="Book Antiqua" w:hAnsi="Book Antiqua"/>
          <w:lang w:val="en-US"/>
          <w:rPrChange w:id="2570" w:author="Autore">
            <w:rPr>
              <w:rFonts w:ascii="Book Antiqua" w:hAnsi="Book Antiqua"/>
            </w:rPr>
          </w:rPrChange>
        </w:rPr>
        <w:t>Bensaddek</w:t>
      </w:r>
      <w:proofErr w:type="spellEnd"/>
      <w:r w:rsidRPr="008007A3">
        <w:rPr>
          <w:rFonts w:ascii="Book Antiqua" w:hAnsi="Book Antiqua"/>
          <w:lang w:val="en-US"/>
          <w:rPrChange w:id="2571" w:author="Autore">
            <w:rPr>
              <w:rFonts w:ascii="Book Antiqua" w:hAnsi="Book Antiqua"/>
            </w:rPr>
          </w:rPrChange>
        </w:rPr>
        <w:t xml:space="preserve"> D, </w:t>
      </w:r>
      <w:proofErr w:type="spellStart"/>
      <w:r w:rsidRPr="008007A3">
        <w:rPr>
          <w:rFonts w:ascii="Book Antiqua" w:hAnsi="Book Antiqua"/>
          <w:lang w:val="en-US"/>
          <w:rPrChange w:id="2572" w:author="Autore">
            <w:rPr>
              <w:rFonts w:ascii="Book Antiqua" w:hAnsi="Book Antiqua"/>
            </w:rPr>
          </w:rPrChange>
        </w:rPr>
        <w:t>Casale</w:t>
      </w:r>
      <w:proofErr w:type="spellEnd"/>
      <w:r w:rsidRPr="008007A3">
        <w:rPr>
          <w:rFonts w:ascii="Book Antiqua" w:hAnsi="Book Antiqua"/>
          <w:lang w:val="en-US"/>
          <w:rPrChange w:id="2573" w:author="Autore">
            <w:rPr>
              <w:rFonts w:ascii="Book Antiqua" w:hAnsi="Book Antiqua"/>
            </w:rPr>
          </w:rPrChange>
        </w:rPr>
        <w:t xml:space="preserve"> FP, Culley OJ, </w:t>
      </w:r>
      <w:proofErr w:type="spellStart"/>
      <w:r w:rsidRPr="008007A3">
        <w:rPr>
          <w:rFonts w:ascii="Book Antiqua" w:hAnsi="Book Antiqua"/>
          <w:lang w:val="en-US"/>
          <w:rPrChange w:id="2574" w:author="Autore">
            <w:rPr>
              <w:rFonts w:ascii="Book Antiqua" w:hAnsi="Book Antiqua"/>
            </w:rPr>
          </w:rPrChange>
        </w:rPr>
        <w:t>Danecek</w:t>
      </w:r>
      <w:proofErr w:type="spellEnd"/>
      <w:r w:rsidRPr="008007A3">
        <w:rPr>
          <w:rFonts w:ascii="Book Antiqua" w:hAnsi="Book Antiqua"/>
          <w:lang w:val="en-US"/>
          <w:rPrChange w:id="2575" w:author="Autore">
            <w:rPr>
              <w:rFonts w:ascii="Book Antiqua" w:hAnsi="Book Antiqua"/>
            </w:rPr>
          </w:rPrChange>
        </w:rPr>
        <w:t xml:space="preserve"> P, </w:t>
      </w:r>
      <w:proofErr w:type="spellStart"/>
      <w:r w:rsidRPr="008007A3">
        <w:rPr>
          <w:rFonts w:ascii="Book Antiqua" w:hAnsi="Book Antiqua"/>
          <w:lang w:val="en-US"/>
          <w:rPrChange w:id="2576" w:author="Autore">
            <w:rPr>
              <w:rFonts w:ascii="Book Antiqua" w:hAnsi="Book Antiqua"/>
            </w:rPr>
          </w:rPrChange>
        </w:rPr>
        <w:t>Faulconbridge</w:t>
      </w:r>
      <w:proofErr w:type="spellEnd"/>
      <w:r w:rsidRPr="008007A3">
        <w:rPr>
          <w:rFonts w:ascii="Book Antiqua" w:hAnsi="Book Antiqua"/>
          <w:lang w:val="en-US"/>
          <w:rPrChange w:id="2577" w:author="Autore">
            <w:rPr>
              <w:rFonts w:ascii="Book Antiqua" w:hAnsi="Book Antiqua"/>
            </w:rPr>
          </w:rPrChange>
        </w:rPr>
        <w:t xml:space="preserve"> A, Harrison PW, </w:t>
      </w:r>
      <w:proofErr w:type="spellStart"/>
      <w:r w:rsidRPr="008007A3">
        <w:rPr>
          <w:rFonts w:ascii="Book Antiqua" w:hAnsi="Book Antiqua"/>
          <w:lang w:val="en-US"/>
          <w:rPrChange w:id="2578" w:author="Autore">
            <w:rPr>
              <w:rFonts w:ascii="Book Antiqua" w:hAnsi="Book Antiqua"/>
            </w:rPr>
          </w:rPrChange>
        </w:rPr>
        <w:t>Kathuria</w:t>
      </w:r>
      <w:proofErr w:type="spellEnd"/>
      <w:r w:rsidRPr="008007A3">
        <w:rPr>
          <w:rFonts w:ascii="Book Antiqua" w:hAnsi="Book Antiqua"/>
          <w:lang w:val="en-US"/>
          <w:rPrChange w:id="2579" w:author="Autore">
            <w:rPr>
              <w:rFonts w:ascii="Book Antiqua" w:hAnsi="Book Antiqua"/>
            </w:rPr>
          </w:rPrChange>
        </w:rPr>
        <w:t xml:space="preserve"> A, McCarthy D, McCarthy SA, </w:t>
      </w:r>
      <w:proofErr w:type="spellStart"/>
      <w:r w:rsidRPr="008007A3">
        <w:rPr>
          <w:rFonts w:ascii="Book Antiqua" w:hAnsi="Book Antiqua"/>
          <w:lang w:val="en-US"/>
          <w:rPrChange w:id="2580" w:author="Autore">
            <w:rPr>
              <w:rFonts w:ascii="Book Antiqua" w:hAnsi="Book Antiqua"/>
            </w:rPr>
          </w:rPrChange>
        </w:rPr>
        <w:t>Meleckyte</w:t>
      </w:r>
      <w:proofErr w:type="spellEnd"/>
      <w:r w:rsidRPr="008007A3">
        <w:rPr>
          <w:rFonts w:ascii="Book Antiqua" w:hAnsi="Book Antiqua"/>
          <w:lang w:val="en-US"/>
          <w:rPrChange w:id="2581" w:author="Autore">
            <w:rPr>
              <w:rFonts w:ascii="Book Antiqua" w:hAnsi="Book Antiqua"/>
            </w:rPr>
          </w:rPrChange>
        </w:rPr>
        <w:t xml:space="preserve"> R, </w:t>
      </w:r>
      <w:proofErr w:type="spellStart"/>
      <w:r w:rsidRPr="008007A3">
        <w:rPr>
          <w:rFonts w:ascii="Book Antiqua" w:hAnsi="Book Antiqua"/>
          <w:lang w:val="en-US"/>
          <w:rPrChange w:id="2582" w:author="Autore">
            <w:rPr>
              <w:rFonts w:ascii="Book Antiqua" w:hAnsi="Book Antiqua"/>
            </w:rPr>
          </w:rPrChange>
        </w:rPr>
        <w:t>Memari</w:t>
      </w:r>
      <w:proofErr w:type="spellEnd"/>
      <w:r w:rsidRPr="008007A3">
        <w:rPr>
          <w:rFonts w:ascii="Book Antiqua" w:hAnsi="Book Antiqua"/>
          <w:lang w:val="en-US"/>
          <w:rPrChange w:id="2583" w:author="Autore">
            <w:rPr>
              <w:rFonts w:ascii="Book Antiqua" w:hAnsi="Book Antiqua"/>
            </w:rPr>
          </w:rPrChange>
        </w:rPr>
        <w:t xml:space="preserve"> Y, </w:t>
      </w:r>
      <w:proofErr w:type="spellStart"/>
      <w:r w:rsidRPr="008007A3">
        <w:rPr>
          <w:rFonts w:ascii="Book Antiqua" w:hAnsi="Book Antiqua"/>
          <w:lang w:val="en-US"/>
          <w:rPrChange w:id="2584" w:author="Autore">
            <w:rPr>
              <w:rFonts w:ascii="Book Antiqua" w:hAnsi="Book Antiqua"/>
            </w:rPr>
          </w:rPrChange>
        </w:rPr>
        <w:t>Moens</w:t>
      </w:r>
      <w:proofErr w:type="spellEnd"/>
      <w:r w:rsidRPr="008007A3">
        <w:rPr>
          <w:rFonts w:ascii="Book Antiqua" w:hAnsi="Book Antiqua"/>
          <w:lang w:val="en-US"/>
          <w:rPrChange w:id="2585" w:author="Autore">
            <w:rPr>
              <w:rFonts w:ascii="Book Antiqua" w:hAnsi="Book Antiqua"/>
            </w:rPr>
          </w:rPrChange>
        </w:rPr>
        <w:t xml:space="preserve"> N, Soares F, Mann A, Streeter I, </w:t>
      </w:r>
      <w:proofErr w:type="spellStart"/>
      <w:r w:rsidRPr="008007A3">
        <w:rPr>
          <w:rFonts w:ascii="Book Antiqua" w:hAnsi="Book Antiqua"/>
          <w:lang w:val="en-US"/>
          <w:rPrChange w:id="2586" w:author="Autore">
            <w:rPr>
              <w:rFonts w:ascii="Book Antiqua" w:hAnsi="Book Antiqua"/>
            </w:rPr>
          </w:rPrChange>
        </w:rPr>
        <w:t>Agu</w:t>
      </w:r>
      <w:proofErr w:type="spellEnd"/>
      <w:r w:rsidRPr="008007A3">
        <w:rPr>
          <w:rFonts w:ascii="Book Antiqua" w:hAnsi="Book Antiqua"/>
          <w:lang w:val="en-US"/>
          <w:rPrChange w:id="2587" w:author="Autore">
            <w:rPr>
              <w:rFonts w:ascii="Book Antiqua" w:hAnsi="Book Antiqua"/>
            </w:rPr>
          </w:rPrChange>
        </w:rPr>
        <w:t xml:space="preserve"> CA, Alderton A, Nelson R, Harper S, Patel M, White A, Patel SR, Clarke L, </w:t>
      </w:r>
      <w:proofErr w:type="spellStart"/>
      <w:r w:rsidRPr="008007A3">
        <w:rPr>
          <w:rFonts w:ascii="Book Antiqua" w:hAnsi="Book Antiqua"/>
          <w:lang w:val="en-US"/>
          <w:rPrChange w:id="2588" w:author="Autore">
            <w:rPr>
              <w:rFonts w:ascii="Book Antiqua" w:hAnsi="Book Antiqua"/>
            </w:rPr>
          </w:rPrChange>
        </w:rPr>
        <w:t>Halai</w:t>
      </w:r>
      <w:proofErr w:type="spellEnd"/>
      <w:r w:rsidRPr="008007A3">
        <w:rPr>
          <w:rFonts w:ascii="Book Antiqua" w:hAnsi="Book Antiqua"/>
          <w:lang w:val="en-US"/>
          <w:rPrChange w:id="2589" w:author="Autore">
            <w:rPr>
              <w:rFonts w:ascii="Book Antiqua" w:hAnsi="Book Antiqua"/>
            </w:rPr>
          </w:rPrChange>
        </w:rPr>
        <w:t xml:space="preserve"> R, Kirton CM, Kolb-</w:t>
      </w:r>
      <w:proofErr w:type="spellStart"/>
      <w:r w:rsidRPr="008007A3">
        <w:rPr>
          <w:rFonts w:ascii="Book Antiqua" w:hAnsi="Book Antiqua"/>
          <w:lang w:val="en-US"/>
          <w:rPrChange w:id="2590" w:author="Autore">
            <w:rPr>
              <w:rFonts w:ascii="Book Antiqua" w:hAnsi="Book Antiqua"/>
            </w:rPr>
          </w:rPrChange>
        </w:rPr>
        <w:t>Kokocinski</w:t>
      </w:r>
      <w:proofErr w:type="spellEnd"/>
      <w:r w:rsidRPr="008007A3">
        <w:rPr>
          <w:rFonts w:ascii="Book Antiqua" w:hAnsi="Book Antiqua"/>
          <w:lang w:val="en-US"/>
          <w:rPrChange w:id="2591" w:author="Autore">
            <w:rPr>
              <w:rFonts w:ascii="Book Antiqua" w:hAnsi="Book Antiqua"/>
            </w:rPr>
          </w:rPrChange>
        </w:rPr>
        <w:t xml:space="preserve"> A, </w:t>
      </w:r>
      <w:proofErr w:type="spellStart"/>
      <w:r w:rsidRPr="008007A3">
        <w:rPr>
          <w:rFonts w:ascii="Book Antiqua" w:hAnsi="Book Antiqua"/>
          <w:lang w:val="en-US"/>
          <w:rPrChange w:id="2592" w:author="Autore">
            <w:rPr>
              <w:rFonts w:ascii="Book Antiqua" w:hAnsi="Book Antiqua"/>
            </w:rPr>
          </w:rPrChange>
        </w:rPr>
        <w:t>Beales</w:t>
      </w:r>
      <w:proofErr w:type="spellEnd"/>
      <w:r w:rsidRPr="008007A3">
        <w:rPr>
          <w:rFonts w:ascii="Book Antiqua" w:hAnsi="Book Antiqua"/>
          <w:lang w:val="en-US"/>
          <w:rPrChange w:id="2593" w:author="Autore">
            <w:rPr>
              <w:rFonts w:ascii="Book Antiqua" w:hAnsi="Book Antiqua"/>
            </w:rPr>
          </w:rPrChange>
        </w:rPr>
        <w:t xml:space="preserve"> P, Birney E, </w:t>
      </w:r>
      <w:proofErr w:type="spellStart"/>
      <w:r w:rsidRPr="008007A3">
        <w:rPr>
          <w:rFonts w:ascii="Book Antiqua" w:hAnsi="Book Antiqua"/>
          <w:lang w:val="en-US"/>
          <w:rPrChange w:id="2594" w:author="Autore">
            <w:rPr>
              <w:rFonts w:ascii="Book Antiqua" w:hAnsi="Book Antiqua"/>
            </w:rPr>
          </w:rPrChange>
        </w:rPr>
        <w:t>Danovi</w:t>
      </w:r>
      <w:proofErr w:type="spellEnd"/>
      <w:r w:rsidRPr="008007A3">
        <w:rPr>
          <w:rFonts w:ascii="Book Antiqua" w:hAnsi="Book Antiqua"/>
          <w:lang w:val="en-US"/>
          <w:rPrChange w:id="2595" w:author="Autore">
            <w:rPr>
              <w:rFonts w:ascii="Book Antiqua" w:hAnsi="Book Antiqua"/>
            </w:rPr>
          </w:rPrChange>
        </w:rPr>
        <w:t xml:space="preserve"> D, Lamond AI, Ouwehand WH, </w:t>
      </w:r>
      <w:proofErr w:type="spellStart"/>
      <w:r w:rsidRPr="008007A3">
        <w:rPr>
          <w:rFonts w:ascii="Book Antiqua" w:hAnsi="Book Antiqua"/>
          <w:lang w:val="en-US"/>
          <w:rPrChange w:id="2596" w:author="Autore">
            <w:rPr>
              <w:rFonts w:ascii="Book Antiqua" w:hAnsi="Book Antiqua"/>
            </w:rPr>
          </w:rPrChange>
        </w:rPr>
        <w:t>Vallier</w:t>
      </w:r>
      <w:proofErr w:type="spellEnd"/>
      <w:r w:rsidRPr="008007A3">
        <w:rPr>
          <w:rFonts w:ascii="Book Antiqua" w:hAnsi="Book Antiqua"/>
          <w:lang w:val="en-US"/>
          <w:rPrChange w:id="2597" w:author="Autore">
            <w:rPr>
              <w:rFonts w:ascii="Book Antiqua" w:hAnsi="Book Antiqua"/>
            </w:rPr>
          </w:rPrChange>
        </w:rPr>
        <w:t xml:space="preserve"> L, Watt FM, Durbin R, </w:t>
      </w:r>
      <w:proofErr w:type="spellStart"/>
      <w:r w:rsidRPr="008007A3">
        <w:rPr>
          <w:rFonts w:ascii="Book Antiqua" w:hAnsi="Book Antiqua"/>
          <w:lang w:val="en-US"/>
          <w:rPrChange w:id="2598" w:author="Autore">
            <w:rPr>
              <w:rFonts w:ascii="Book Antiqua" w:hAnsi="Book Antiqua"/>
            </w:rPr>
          </w:rPrChange>
        </w:rPr>
        <w:t>Stegle</w:t>
      </w:r>
      <w:proofErr w:type="spellEnd"/>
      <w:r w:rsidRPr="008007A3">
        <w:rPr>
          <w:rFonts w:ascii="Book Antiqua" w:hAnsi="Book Antiqua"/>
          <w:lang w:val="en-US"/>
          <w:rPrChange w:id="2599" w:author="Autore">
            <w:rPr>
              <w:rFonts w:ascii="Book Antiqua" w:hAnsi="Book Antiqua"/>
            </w:rPr>
          </w:rPrChange>
        </w:rPr>
        <w:t xml:space="preserve"> O, </w:t>
      </w:r>
      <w:r w:rsidRPr="008007A3">
        <w:rPr>
          <w:rFonts w:ascii="Book Antiqua" w:hAnsi="Book Antiqua"/>
          <w:lang w:val="en-US"/>
          <w:rPrChange w:id="2600" w:author="Autore">
            <w:rPr>
              <w:rFonts w:ascii="Book Antiqua" w:hAnsi="Book Antiqua"/>
            </w:rPr>
          </w:rPrChange>
        </w:rPr>
        <w:lastRenderedPageBreak/>
        <w:t xml:space="preserve">Gaffney DJ. Common genetic variation drives molecular heterogeneity in human iPSCs. </w:t>
      </w:r>
      <w:r w:rsidRPr="008007A3">
        <w:rPr>
          <w:rFonts w:ascii="Book Antiqua" w:hAnsi="Book Antiqua"/>
          <w:i/>
          <w:lang w:val="en-US"/>
          <w:rPrChange w:id="2601" w:author="Autore">
            <w:rPr>
              <w:rFonts w:ascii="Book Antiqua" w:hAnsi="Book Antiqua"/>
              <w:i/>
            </w:rPr>
          </w:rPrChange>
        </w:rPr>
        <w:t>Nature</w:t>
      </w:r>
      <w:r w:rsidRPr="008007A3">
        <w:rPr>
          <w:rFonts w:ascii="Book Antiqua" w:hAnsi="Book Antiqua"/>
          <w:lang w:val="en-US"/>
          <w:rPrChange w:id="2602" w:author="Autore">
            <w:rPr>
              <w:rFonts w:ascii="Book Antiqua" w:hAnsi="Book Antiqua"/>
            </w:rPr>
          </w:rPrChange>
        </w:rPr>
        <w:t xml:space="preserve"> 2017; </w:t>
      </w:r>
      <w:r w:rsidRPr="008007A3">
        <w:rPr>
          <w:rFonts w:ascii="Book Antiqua" w:hAnsi="Book Antiqua"/>
          <w:b/>
          <w:lang w:val="en-US"/>
          <w:rPrChange w:id="2603" w:author="Autore">
            <w:rPr>
              <w:rFonts w:ascii="Book Antiqua" w:hAnsi="Book Antiqua"/>
              <w:b/>
            </w:rPr>
          </w:rPrChange>
        </w:rPr>
        <w:t>546</w:t>
      </w:r>
      <w:r w:rsidRPr="008007A3">
        <w:rPr>
          <w:rFonts w:ascii="Book Antiqua" w:hAnsi="Book Antiqua"/>
          <w:lang w:val="en-US"/>
          <w:rPrChange w:id="2604" w:author="Autore">
            <w:rPr>
              <w:rFonts w:ascii="Book Antiqua" w:hAnsi="Book Antiqua"/>
            </w:rPr>
          </w:rPrChange>
        </w:rPr>
        <w:t>: 370-375 [PMID: 28489815 DOI: 10.1038/nature22403]</w:t>
      </w:r>
    </w:p>
    <w:p w14:paraId="74434332" w14:textId="77777777" w:rsidR="00503131" w:rsidRPr="008007A3" w:rsidRDefault="00503131" w:rsidP="00EF15FC">
      <w:pPr>
        <w:snapToGrid w:val="0"/>
        <w:spacing w:line="360" w:lineRule="auto"/>
        <w:jc w:val="both"/>
        <w:rPr>
          <w:rFonts w:ascii="Book Antiqua" w:hAnsi="Book Antiqua"/>
          <w:lang w:val="en-US"/>
          <w:rPrChange w:id="2605" w:author="Autore">
            <w:rPr>
              <w:rFonts w:ascii="Book Antiqua" w:hAnsi="Book Antiqua"/>
            </w:rPr>
          </w:rPrChange>
        </w:rPr>
      </w:pPr>
      <w:r w:rsidRPr="008007A3">
        <w:rPr>
          <w:rFonts w:ascii="Book Antiqua" w:hAnsi="Book Antiqua"/>
          <w:lang w:val="en-US"/>
          <w:rPrChange w:id="2606" w:author="Autore">
            <w:rPr>
              <w:rFonts w:ascii="Book Antiqua" w:hAnsi="Book Antiqua"/>
            </w:rPr>
          </w:rPrChange>
        </w:rPr>
        <w:t xml:space="preserve">20 </w:t>
      </w:r>
      <w:r w:rsidRPr="008007A3">
        <w:rPr>
          <w:rFonts w:ascii="Book Antiqua" w:hAnsi="Book Antiqua"/>
          <w:b/>
          <w:lang w:val="en-US"/>
          <w:rPrChange w:id="2607" w:author="Autore">
            <w:rPr>
              <w:rFonts w:ascii="Book Antiqua" w:hAnsi="Book Antiqua"/>
              <w:b/>
            </w:rPr>
          </w:rPrChange>
        </w:rPr>
        <w:t>Sayed N</w:t>
      </w:r>
      <w:r w:rsidRPr="008007A3">
        <w:rPr>
          <w:rFonts w:ascii="Book Antiqua" w:hAnsi="Book Antiqua"/>
          <w:lang w:val="en-US"/>
          <w:rPrChange w:id="2608" w:author="Autore">
            <w:rPr>
              <w:rFonts w:ascii="Book Antiqua" w:hAnsi="Book Antiqua"/>
            </w:rPr>
          </w:rPrChange>
        </w:rPr>
        <w:t xml:space="preserve">, Liu C, Wu JC. Translation of Human-Induced Pluripotent Stem Cells: From Clinical Trial in a Dish to Precision Medicine. </w:t>
      </w:r>
      <w:r w:rsidRPr="008007A3">
        <w:rPr>
          <w:rFonts w:ascii="Book Antiqua" w:hAnsi="Book Antiqua"/>
          <w:i/>
          <w:lang w:val="en-US"/>
          <w:rPrChange w:id="2609" w:author="Autore">
            <w:rPr>
              <w:rFonts w:ascii="Book Antiqua" w:hAnsi="Book Antiqua"/>
              <w:i/>
            </w:rPr>
          </w:rPrChange>
        </w:rPr>
        <w:t xml:space="preserve">J Am Coll </w:t>
      </w:r>
      <w:proofErr w:type="spellStart"/>
      <w:r w:rsidRPr="008007A3">
        <w:rPr>
          <w:rFonts w:ascii="Book Antiqua" w:hAnsi="Book Antiqua"/>
          <w:i/>
          <w:lang w:val="en-US"/>
          <w:rPrChange w:id="2610" w:author="Autore">
            <w:rPr>
              <w:rFonts w:ascii="Book Antiqua" w:hAnsi="Book Antiqua"/>
              <w:i/>
            </w:rPr>
          </w:rPrChange>
        </w:rPr>
        <w:t>Cardiol</w:t>
      </w:r>
      <w:proofErr w:type="spellEnd"/>
      <w:r w:rsidRPr="008007A3">
        <w:rPr>
          <w:rFonts w:ascii="Book Antiqua" w:hAnsi="Book Antiqua"/>
          <w:lang w:val="en-US"/>
          <w:rPrChange w:id="2611" w:author="Autore">
            <w:rPr>
              <w:rFonts w:ascii="Book Antiqua" w:hAnsi="Book Antiqua"/>
            </w:rPr>
          </w:rPrChange>
        </w:rPr>
        <w:t xml:space="preserve"> 2016; </w:t>
      </w:r>
      <w:r w:rsidRPr="008007A3">
        <w:rPr>
          <w:rFonts w:ascii="Book Antiqua" w:hAnsi="Book Antiqua"/>
          <w:b/>
          <w:lang w:val="en-US"/>
          <w:rPrChange w:id="2612" w:author="Autore">
            <w:rPr>
              <w:rFonts w:ascii="Book Antiqua" w:hAnsi="Book Antiqua"/>
              <w:b/>
            </w:rPr>
          </w:rPrChange>
        </w:rPr>
        <w:t>67</w:t>
      </w:r>
      <w:r w:rsidRPr="008007A3">
        <w:rPr>
          <w:rFonts w:ascii="Book Antiqua" w:hAnsi="Book Antiqua"/>
          <w:lang w:val="en-US"/>
          <w:rPrChange w:id="2613" w:author="Autore">
            <w:rPr>
              <w:rFonts w:ascii="Book Antiqua" w:hAnsi="Book Antiqua"/>
            </w:rPr>
          </w:rPrChange>
        </w:rPr>
        <w:t>: 2161-2176 [PMID: 27151349 DOI: 10.1016/j.jacc.2016.01.083]</w:t>
      </w:r>
    </w:p>
    <w:p w14:paraId="5375D49E" w14:textId="77777777" w:rsidR="00503131" w:rsidRPr="008007A3" w:rsidRDefault="00503131" w:rsidP="00EF15FC">
      <w:pPr>
        <w:snapToGrid w:val="0"/>
        <w:spacing w:line="360" w:lineRule="auto"/>
        <w:jc w:val="both"/>
        <w:rPr>
          <w:rFonts w:ascii="Book Antiqua" w:hAnsi="Book Antiqua"/>
          <w:lang w:val="en-US"/>
          <w:rPrChange w:id="2614" w:author="Autore">
            <w:rPr>
              <w:rFonts w:ascii="Book Antiqua" w:hAnsi="Book Antiqua"/>
            </w:rPr>
          </w:rPrChange>
        </w:rPr>
      </w:pPr>
      <w:r w:rsidRPr="008007A3">
        <w:rPr>
          <w:rFonts w:ascii="Book Antiqua" w:hAnsi="Book Antiqua"/>
          <w:lang w:val="en-US"/>
          <w:rPrChange w:id="2615" w:author="Autore">
            <w:rPr>
              <w:rFonts w:ascii="Book Antiqua" w:hAnsi="Book Antiqua"/>
            </w:rPr>
          </w:rPrChange>
        </w:rPr>
        <w:t xml:space="preserve">21 </w:t>
      </w:r>
      <w:r w:rsidRPr="008007A3">
        <w:rPr>
          <w:rFonts w:ascii="Book Antiqua" w:hAnsi="Book Antiqua"/>
          <w:b/>
          <w:lang w:val="en-US"/>
          <w:rPrChange w:id="2616" w:author="Autore">
            <w:rPr>
              <w:rFonts w:ascii="Book Antiqua" w:hAnsi="Book Antiqua"/>
              <w:b/>
            </w:rPr>
          </w:rPrChange>
        </w:rPr>
        <w:t>Takayama K</w:t>
      </w:r>
      <w:r w:rsidRPr="008007A3">
        <w:rPr>
          <w:rFonts w:ascii="Book Antiqua" w:hAnsi="Book Antiqua"/>
          <w:lang w:val="en-US"/>
          <w:rPrChange w:id="2617" w:author="Autore">
            <w:rPr>
              <w:rFonts w:ascii="Book Antiqua" w:hAnsi="Book Antiqua"/>
            </w:rPr>
          </w:rPrChange>
        </w:rPr>
        <w:t xml:space="preserve">, </w:t>
      </w:r>
      <w:proofErr w:type="spellStart"/>
      <w:r w:rsidRPr="008007A3">
        <w:rPr>
          <w:rFonts w:ascii="Book Antiqua" w:hAnsi="Book Antiqua"/>
          <w:lang w:val="en-US"/>
          <w:rPrChange w:id="2618" w:author="Autore">
            <w:rPr>
              <w:rFonts w:ascii="Book Antiqua" w:hAnsi="Book Antiqua"/>
            </w:rPr>
          </w:rPrChange>
        </w:rPr>
        <w:t>Morisaki</w:t>
      </w:r>
      <w:proofErr w:type="spellEnd"/>
      <w:r w:rsidRPr="008007A3">
        <w:rPr>
          <w:rFonts w:ascii="Book Antiqua" w:hAnsi="Book Antiqua"/>
          <w:lang w:val="en-US"/>
          <w:rPrChange w:id="2619" w:author="Autore">
            <w:rPr>
              <w:rFonts w:ascii="Book Antiqua" w:hAnsi="Book Antiqua"/>
            </w:rPr>
          </w:rPrChange>
        </w:rPr>
        <w:t xml:space="preserve"> Y, </w:t>
      </w:r>
      <w:proofErr w:type="spellStart"/>
      <w:r w:rsidRPr="008007A3">
        <w:rPr>
          <w:rFonts w:ascii="Book Antiqua" w:hAnsi="Book Antiqua"/>
          <w:lang w:val="en-US"/>
          <w:rPrChange w:id="2620" w:author="Autore">
            <w:rPr>
              <w:rFonts w:ascii="Book Antiqua" w:hAnsi="Book Antiqua"/>
            </w:rPr>
          </w:rPrChange>
        </w:rPr>
        <w:t>Kuno</w:t>
      </w:r>
      <w:proofErr w:type="spellEnd"/>
      <w:r w:rsidRPr="008007A3">
        <w:rPr>
          <w:rFonts w:ascii="Book Antiqua" w:hAnsi="Book Antiqua"/>
          <w:lang w:val="en-US"/>
          <w:rPrChange w:id="2621" w:author="Autore">
            <w:rPr>
              <w:rFonts w:ascii="Book Antiqua" w:hAnsi="Book Antiqua"/>
            </w:rPr>
          </w:rPrChange>
        </w:rPr>
        <w:t xml:space="preserve"> S, </w:t>
      </w:r>
      <w:proofErr w:type="spellStart"/>
      <w:r w:rsidRPr="008007A3">
        <w:rPr>
          <w:rFonts w:ascii="Book Antiqua" w:hAnsi="Book Antiqua"/>
          <w:lang w:val="en-US"/>
          <w:rPrChange w:id="2622" w:author="Autore">
            <w:rPr>
              <w:rFonts w:ascii="Book Antiqua" w:hAnsi="Book Antiqua"/>
            </w:rPr>
          </w:rPrChange>
        </w:rPr>
        <w:t>Nagamoto</w:t>
      </w:r>
      <w:proofErr w:type="spellEnd"/>
      <w:r w:rsidRPr="008007A3">
        <w:rPr>
          <w:rFonts w:ascii="Book Antiqua" w:hAnsi="Book Antiqua"/>
          <w:lang w:val="en-US"/>
          <w:rPrChange w:id="2623" w:author="Autore">
            <w:rPr>
              <w:rFonts w:ascii="Book Antiqua" w:hAnsi="Book Antiqua"/>
            </w:rPr>
          </w:rPrChange>
        </w:rPr>
        <w:t xml:space="preserve"> Y, Harada K, Furukawa N, </w:t>
      </w:r>
      <w:proofErr w:type="spellStart"/>
      <w:r w:rsidRPr="008007A3">
        <w:rPr>
          <w:rFonts w:ascii="Book Antiqua" w:hAnsi="Book Antiqua"/>
          <w:lang w:val="en-US"/>
          <w:rPrChange w:id="2624" w:author="Autore">
            <w:rPr>
              <w:rFonts w:ascii="Book Antiqua" w:hAnsi="Book Antiqua"/>
            </w:rPr>
          </w:rPrChange>
        </w:rPr>
        <w:t>Ohtaka</w:t>
      </w:r>
      <w:proofErr w:type="spellEnd"/>
      <w:r w:rsidRPr="008007A3">
        <w:rPr>
          <w:rFonts w:ascii="Book Antiqua" w:hAnsi="Book Antiqua"/>
          <w:lang w:val="en-US"/>
          <w:rPrChange w:id="2625" w:author="Autore">
            <w:rPr>
              <w:rFonts w:ascii="Book Antiqua" w:hAnsi="Book Antiqua"/>
            </w:rPr>
          </w:rPrChange>
        </w:rPr>
        <w:t xml:space="preserve"> M, Nishimura K, </w:t>
      </w:r>
      <w:proofErr w:type="spellStart"/>
      <w:r w:rsidRPr="008007A3">
        <w:rPr>
          <w:rFonts w:ascii="Book Antiqua" w:hAnsi="Book Antiqua"/>
          <w:lang w:val="en-US"/>
          <w:rPrChange w:id="2626" w:author="Autore">
            <w:rPr>
              <w:rFonts w:ascii="Book Antiqua" w:hAnsi="Book Antiqua"/>
            </w:rPr>
          </w:rPrChange>
        </w:rPr>
        <w:t>Imagawa</w:t>
      </w:r>
      <w:proofErr w:type="spellEnd"/>
      <w:r w:rsidRPr="008007A3">
        <w:rPr>
          <w:rFonts w:ascii="Book Antiqua" w:hAnsi="Book Antiqua"/>
          <w:lang w:val="en-US"/>
          <w:rPrChange w:id="2627" w:author="Autore">
            <w:rPr>
              <w:rFonts w:ascii="Book Antiqua" w:hAnsi="Book Antiqua"/>
            </w:rPr>
          </w:rPrChange>
        </w:rPr>
        <w:t xml:space="preserve"> K, Sakurai F, Tachibana M, </w:t>
      </w:r>
      <w:proofErr w:type="spellStart"/>
      <w:r w:rsidRPr="008007A3">
        <w:rPr>
          <w:rFonts w:ascii="Book Antiqua" w:hAnsi="Book Antiqua"/>
          <w:lang w:val="en-US"/>
          <w:rPrChange w:id="2628" w:author="Autore">
            <w:rPr>
              <w:rFonts w:ascii="Book Antiqua" w:hAnsi="Book Antiqua"/>
            </w:rPr>
          </w:rPrChange>
        </w:rPr>
        <w:t>Sumazaki</w:t>
      </w:r>
      <w:proofErr w:type="spellEnd"/>
      <w:r w:rsidRPr="008007A3">
        <w:rPr>
          <w:rFonts w:ascii="Book Antiqua" w:hAnsi="Book Antiqua"/>
          <w:lang w:val="en-US"/>
          <w:rPrChange w:id="2629" w:author="Autore">
            <w:rPr>
              <w:rFonts w:ascii="Book Antiqua" w:hAnsi="Book Antiqua"/>
            </w:rPr>
          </w:rPrChange>
        </w:rPr>
        <w:t xml:space="preserve"> R, Noguchi E, Nakanishi M, Hirata K, Kawabata K, Mizuguchi H. Prediction of interindividual differences in hepatic functions and drug sensitivity by using human iPS-derived hepatocytes. </w:t>
      </w:r>
      <w:r w:rsidRPr="008007A3">
        <w:rPr>
          <w:rFonts w:ascii="Book Antiqua" w:hAnsi="Book Antiqua"/>
          <w:i/>
          <w:lang w:val="en-US"/>
          <w:rPrChange w:id="2630" w:author="Autore">
            <w:rPr>
              <w:rFonts w:ascii="Book Antiqua" w:hAnsi="Book Antiqua"/>
              <w:i/>
            </w:rPr>
          </w:rPrChange>
        </w:rPr>
        <w:t xml:space="preserve">Proc Natl </w:t>
      </w:r>
      <w:proofErr w:type="spellStart"/>
      <w:r w:rsidRPr="008007A3">
        <w:rPr>
          <w:rFonts w:ascii="Book Antiqua" w:hAnsi="Book Antiqua"/>
          <w:i/>
          <w:lang w:val="en-US"/>
          <w:rPrChange w:id="2631" w:author="Autore">
            <w:rPr>
              <w:rFonts w:ascii="Book Antiqua" w:hAnsi="Book Antiqua"/>
              <w:i/>
            </w:rPr>
          </w:rPrChange>
        </w:rPr>
        <w:t>Acad</w:t>
      </w:r>
      <w:proofErr w:type="spellEnd"/>
      <w:r w:rsidRPr="008007A3">
        <w:rPr>
          <w:rFonts w:ascii="Book Antiqua" w:hAnsi="Book Antiqua"/>
          <w:i/>
          <w:lang w:val="en-US"/>
          <w:rPrChange w:id="2632" w:author="Autore">
            <w:rPr>
              <w:rFonts w:ascii="Book Antiqua" w:hAnsi="Book Antiqua"/>
              <w:i/>
            </w:rPr>
          </w:rPrChange>
        </w:rPr>
        <w:t xml:space="preserve"> Sci U S A</w:t>
      </w:r>
      <w:r w:rsidRPr="008007A3">
        <w:rPr>
          <w:rFonts w:ascii="Book Antiqua" w:hAnsi="Book Antiqua"/>
          <w:lang w:val="en-US"/>
          <w:rPrChange w:id="2633" w:author="Autore">
            <w:rPr>
              <w:rFonts w:ascii="Book Antiqua" w:hAnsi="Book Antiqua"/>
            </w:rPr>
          </w:rPrChange>
        </w:rPr>
        <w:t xml:space="preserve"> 2014; </w:t>
      </w:r>
      <w:r w:rsidRPr="008007A3">
        <w:rPr>
          <w:rFonts w:ascii="Book Antiqua" w:hAnsi="Book Antiqua"/>
          <w:b/>
          <w:lang w:val="en-US"/>
          <w:rPrChange w:id="2634" w:author="Autore">
            <w:rPr>
              <w:rFonts w:ascii="Book Antiqua" w:hAnsi="Book Antiqua"/>
              <w:b/>
            </w:rPr>
          </w:rPrChange>
        </w:rPr>
        <w:t>111</w:t>
      </w:r>
      <w:r w:rsidRPr="008007A3">
        <w:rPr>
          <w:rFonts w:ascii="Book Antiqua" w:hAnsi="Book Antiqua"/>
          <w:lang w:val="en-US"/>
          <w:rPrChange w:id="2635" w:author="Autore">
            <w:rPr>
              <w:rFonts w:ascii="Book Antiqua" w:hAnsi="Book Antiqua"/>
            </w:rPr>
          </w:rPrChange>
        </w:rPr>
        <w:t>: 16772-16777 [PMID: 25385620 DOI: 10.1073/pnas.1413481111]</w:t>
      </w:r>
    </w:p>
    <w:p w14:paraId="6A6A8A30" w14:textId="77777777" w:rsidR="00503131" w:rsidRPr="008007A3" w:rsidRDefault="00503131" w:rsidP="00EF15FC">
      <w:pPr>
        <w:snapToGrid w:val="0"/>
        <w:spacing w:line="360" w:lineRule="auto"/>
        <w:jc w:val="both"/>
        <w:rPr>
          <w:rFonts w:ascii="Book Antiqua" w:hAnsi="Book Antiqua"/>
          <w:lang w:val="en-US"/>
          <w:rPrChange w:id="2636" w:author="Autore">
            <w:rPr>
              <w:rFonts w:ascii="Book Antiqua" w:hAnsi="Book Antiqua"/>
            </w:rPr>
          </w:rPrChange>
        </w:rPr>
      </w:pPr>
      <w:r w:rsidRPr="008007A3">
        <w:rPr>
          <w:rFonts w:ascii="Book Antiqua" w:hAnsi="Book Antiqua"/>
          <w:lang w:val="en-US"/>
          <w:rPrChange w:id="2637" w:author="Autore">
            <w:rPr>
              <w:rFonts w:ascii="Book Antiqua" w:hAnsi="Book Antiqua"/>
            </w:rPr>
          </w:rPrChange>
        </w:rPr>
        <w:t xml:space="preserve">22 </w:t>
      </w:r>
      <w:r w:rsidRPr="008007A3">
        <w:rPr>
          <w:rFonts w:ascii="Book Antiqua" w:hAnsi="Book Antiqua"/>
          <w:b/>
          <w:lang w:val="en-US"/>
          <w:rPrChange w:id="2638" w:author="Autore">
            <w:rPr>
              <w:rFonts w:ascii="Book Antiqua" w:hAnsi="Book Antiqua"/>
              <w:b/>
            </w:rPr>
          </w:rPrChange>
        </w:rPr>
        <w:t>Krueger W</w:t>
      </w:r>
      <w:r w:rsidRPr="008007A3">
        <w:rPr>
          <w:rFonts w:ascii="Book Antiqua" w:hAnsi="Book Antiqua"/>
          <w:lang w:val="en-US"/>
          <w:rPrChange w:id="2639" w:author="Autore">
            <w:rPr>
              <w:rFonts w:ascii="Book Antiqua" w:hAnsi="Book Antiqua"/>
            </w:rPr>
          </w:rPrChange>
        </w:rPr>
        <w:t xml:space="preserve">, </w:t>
      </w:r>
      <w:proofErr w:type="spellStart"/>
      <w:r w:rsidRPr="008007A3">
        <w:rPr>
          <w:rFonts w:ascii="Book Antiqua" w:hAnsi="Book Antiqua"/>
          <w:lang w:val="en-US"/>
          <w:rPrChange w:id="2640" w:author="Autore">
            <w:rPr>
              <w:rFonts w:ascii="Book Antiqua" w:hAnsi="Book Antiqua"/>
            </w:rPr>
          </w:rPrChange>
        </w:rPr>
        <w:t>Boelsterli</w:t>
      </w:r>
      <w:proofErr w:type="spellEnd"/>
      <w:r w:rsidRPr="008007A3">
        <w:rPr>
          <w:rFonts w:ascii="Book Antiqua" w:hAnsi="Book Antiqua"/>
          <w:lang w:val="en-US"/>
          <w:rPrChange w:id="2641" w:author="Autore">
            <w:rPr>
              <w:rFonts w:ascii="Book Antiqua" w:hAnsi="Book Antiqua"/>
            </w:rPr>
          </w:rPrChange>
        </w:rPr>
        <w:t xml:space="preserve"> UA, Rasmussen TP. Stem Cell Strategies to Evaluate Idiosyncratic Drug-induced Liver Injury. </w:t>
      </w:r>
      <w:r w:rsidRPr="008007A3">
        <w:rPr>
          <w:rFonts w:ascii="Book Antiqua" w:hAnsi="Book Antiqua"/>
          <w:i/>
          <w:lang w:val="en-US"/>
          <w:rPrChange w:id="2642" w:author="Autore">
            <w:rPr>
              <w:rFonts w:ascii="Book Antiqua" w:hAnsi="Book Antiqua"/>
              <w:i/>
            </w:rPr>
          </w:rPrChange>
        </w:rPr>
        <w:t xml:space="preserve">J Clin </w:t>
      </w:r>
      <w:proofErr w:type="spellStart"/>
      <w:r w:rsidRPr="008007A3">
        <w:rPr>
          <w:rFonts w:ascii="Book Antiqua" w:hAnsi="Book Antiqua"/>
          <w:i/>
          <w:lang w:val="en-US"/>
          <w:rPrChange w:id="2643" w:author="Autore">
            <w:rPr>
              <w:rFonts w:ascii="Book Antiqua" w:hAnsi="Book Antiqua"/>
              <w:i/>
            </w:rPr>
          </w:rPrChange>
        </w:rPr>
        <w:t>Transl</w:t>
      </w:r>
      <w:proofErr w:type="spellEnd"/>
      <w:r w:rsidRPr="008007A3">
        <w:rPr>
          <w:rFonts w:ascii="Book Antiqua" w:hAnsi="Book Antiqua"/>
          <w:i/>
          <w:lang w:val="en-US"/>
          <w:rPrChange w:id="2644" w:author="Autore">
            <w:rPr>
              <w:rFonts w:ascii="Book Antiqua" w:hAnsi="Book Antiqua"/>
              <w:i/>
            </w:rPr>
          </w:rPrChange>
        </w:rPr>
        <w:t xml:space="preserve"> </w:t>
      </w:r>
      <w:proofErr w:type="spellStart"/>
      <w:r w:rsidRPr="008007A3">
        <w:rPr>
          <w:rFonts w:ascii="Book Antiqua" w:hAnsi="Book Antiqua"/>
          <w:i/>
          <w:lang w:val="en-US"/>
          <w:rPrChange w:id="2645" w:author="Autore">
            <w:rPr>
              <w:rFonts w:ascii="Book Antiqua" w:hAnsi="Book Antiqua"/>
              <w:i/>
            </w:rPr>
          </w:rPrChange>
        </w:rPr>
        <w:t>Hepatol</w:t>
      </w:r>
      <w:proofErr w:type="spellEnd"/>
      <w:r w:rsidRPr="008007A3">
        <w:rPr>
          <w:rFonts w:ascii="Book Antiqua" w:hAnsi="Book Antiqua"/>
          <w:lang w:val="en-US"/>
          <w:rPrChange w:id="2646" w:author="Autore">
            <w:rPr>
              <w:rFonts w:ascii="Book Antiqua" w:hAnsi="Book Antiqua"/>
            </w:rPr>
          </w:rPrChange>
        </w:rPr>
        <w:t xml:space="preserve"> 2014; </w:t>
      </w:r>
      <w:r w:rsidRPr="008007A3">
        <w:rPr>
          <w:rFonts w:ascii="Book Antiqua" w:hAnsi="Book Antiqua"/>
          <w:b/>
          <w:lang w:val="en-US"/>
          <w:rPrChange w:id="2647" w:author="Autore">
            <w:rPr>
              <w:rFonts w:ascii="Book Antiqua" w:hAnsi="Book Antiqua"/>
              <w:b/>
            </w:rPr>
          </w:rPrChange>
        </w:rPr>
        <w:t>2</w:t>
      </w:r>
      <w:r w:rsidRPr="008007A3">
        <w:rPr>
          <w:rFonts w:ascii="Book Antiqua" w:hAnsi="Book Antiqua"/>
          <w:lang w:val="en-US"/>
          <w:rPrChange w:id="2648" w:author="Autore">
            <w:rPr>
              <w:rFonts w:ascii="Book Antiqua" w:hAnsi="Book Antiqua"/>
            </w:rPr>
          </w:rPrChange>
        </w:rPr>
        <w:t>: 143-152 [PMID: 26355943 DOI: 10.14218/JCTH.2014.00012]</w:t>
      </w:r>
    </w:p>
    <w:p w14:paraId="144436A5" w14:textId="77777777" w:rsidR="00503131" w:rsidRPr="008007A3" w:rsidRDefault="00503131" w:rsidP="00EF15FC">
      <w:pPr>
        <w:snapToGrid w:val="0"/>
        <w:spacing w:line="360" w:lineRule="auto"/>
        <w:jc w:val="both"/>
        <w:rPr>
          <w:rFonts w:ascii="Book Antiqua" w:hAnsi="Book Antiqua"/>
          <w:lang w:val="en-US"/>
          <w:rPrChange w:id="2649" w:author="Autore">
            <w:rPr>
              <w:rFonts w:ascii="Book Antiqua" w:hAnsi="Book Antiqua"/>
            </w:rPr>
          </w:rPrChange>
        </w:rPr>
      </w:pPr>
      <w:r w:rsidRPr="008007A3">
        <w:rPr>
          <w:rFonts w:ascii="Book Antiqua" w:hAnsi="Book Antiqua"/>
          <w:lang w:val="en-US"/>
          <w:rPrChange w:id="2650" w:author="Autore">
            <w:rPr>
              <w:rFonts w:ascii="Book Antiqua" w:hAnsi="Book Antiqua"/>
            </w:rPr>
          </w:rPrChange>
        </w:rPr>
        <w:t xml:space="preserve">23 </w:t>
      </w:r>
      <w:r w:rsidRPr="008007A3">
        <w:rPr>
          <w:rFonts w:ascii="Book Antiqua" w:hAnsi="Book Antiqua"/>
          <w:b/>
          <w:lang w:val="en-US"/>
          <w:rPrChange w:id="2651" w:author="Autore">
            <w:rPr>
              <w:rFonts w:ascii="Book Antiqua" w:hAnsi="Book Antiqua"/>
              <w:b/>
            </w:rPr>
          </w:rPrChange>
        </w:rPr>
        <w:t>Takeda M</w:t>
      </w:r>
      <w:r w:rsidRPr="008007A3">
        <w:rPr>
          <w:rFonts w:ascii="Book Antiqua" w:hAnsi="Book Antiqua"/>
          <w:lang w:val="en-US"/>
          <w:rPrChange w:id="2652" w:author="Autore">
            <w:rPr>
              <w:rFonts w:ascii="Book Antiqua" w:hAnsi="Book Antiqua"/>
            </w:rPr>
          </w:rPrChange>
        </w:rPr>
        <w:t xml:space="preserve">, Miyagawa S, Fukushima S, Saito A, Ito E, Harada A, Matsuura R, </w:t>
      </w:r>
      <w:proofErr w:type="spellStart"/>
      <w:r w:rsidRPr="008007A3">
        <w:rPr>
          <w:rFonts w:ascii="Book Antiqua" w:hAnsi="Book Antiqua"/>
          <w:lang w:val="en-US"/>
          <w:rPrChange w:id="2653" w:author="Autore">
            <w:rPr>
              <w:rFonts w:ascii="Book Antiqua" w:hAnsi="Book Antiqua"/>
            </w:rPr>
          </w:rPrChange>
        </w:rPr>
        <w:t>Iseoka</w:t>
      </w:r>
      <w:proofErr w:type="spellEnd"/>
      <w:r w:rsidRPr="008007A3">
        <w:rPr>
          <w:rFonts w:ascii="Book Antiqua" w:hAnsi="Book Antiqua"/>
          <w:lang w:val="en-US"/>
          <w:rPrChange w:id="2654" w:author="Autore">
            <w:rPr>
              <w:rFonts w:ascii="Book Antiqua" w:hAnsi="Book Antiqua"/>
            </w:rPr>
          </w:rPrChange>
        </w:rPr>
        <w:t xml:space="preserve"> H, </w:t>
      </w:r>
      <w:proofErr w:type="spellStart"/>
      <w:r w:rsidRPr="008007A3">
        <w:rPr>
          <w:rFonts w:ascii="Book Antiqua" w:hAnsi="Book Antiqua"/>
          <w:lang w:val="en-US"/>
          <w:rPrChange w:id="2655" w:author="Autore">
            <w:rPr>
              <w:rFonts w:ascii="Book Antiqua" w:hAnsi="Book Antiqua"/>
            </w:rPr>
          </w:rPrChange>
        </w:rPr>
        <w:t>Sougawa</w:t>
      </w:r>
      <w:proofErr w:type="spellEnd"/>
      <w:r w:rsidRPr="008007A3">
        <w:rPr>
          <w:rFonts w:ascii="Book Antiqua" w:hAnsi="Book Antiqua"/>
          <w:lang w:val="en-US"/>
          <w:rPrChange w:id="2656" w:author="Autore">
            <w:rPr>
              <w:rFonts w:ascii="Book Antiqua" w:hAnsi="Book Antiqua"/>
            </w:rPr>
          </w:rPrChange>
        </w:rPr>
        <w:t xml:space="preserve"> N, Mochizuki-Oda N, </w:t>
      </w:r>
      <w:proofErr w:type="spellStart"/>
      <w:r w:rsidRPr="008007A3">
        <w:rPr>
          <w:rFonts w:ascii="Book Antiqua" w:hAnsi="Book Antiqua"/>
          <w:lang w:val="en-US"/>
          <w:rPrChange w:id="2657" w:author="Autore">
            <w:rPr>
              <w:rFonts w:ascii="Book Antiqua" w:hAnsi="Book Antiqua"/>
            </w:rPr>
          </w:rPrChange>
        </w:rPr>
        <w:t>Matsusaki</w:t>
      </w:r>
      <w:proofErr w:type="spellEnd"/>
      <w:r w:rsidRPr="008007A3">
        <w:rPr>
          <w:rFonts w:ascii="Book Antiqua" w:hAnsi="Book Antiqua"/>
          <w:lang w:val="en-US"/>
          <w:rPrChange w:id="2658" w:author="Autore">
            <w:rPr>
              <w:rFonts w:ascii="Book Antiqua" w:hAnsi="Book Antiqua"/>
            </w:rPr>
          </w:rPrChange>
        </w:rPr>
        <w:t xml:space="preserve"> M, Akashi M, </w:t>
      </w:r>
      <w:proofErr w:type="spellStart"/>
      <w:r w:rsidRPr="008007A3">
        <w:rPr>
          <w:rFonts w:ascii="Book Antiqua" w:hAnsi="Book Antiqua"/>
          <w:lang w:val="en-US"/>
          <w:rPrChange w:id="2659" w:author="Autore">
            <w:rPr>
              <w:rFonts w:ascii="Book Antiqua" w:hAnsi="Book Antiqua"/>
            </w:rPr>
          </w:rPrChange>
        </w:rPr>
        <w:t>Sawa</w:t>
      </w:r>
      <w:proofErr w:type="spellEnd"/>
      <w:r w:rsidRPr="008007A3">
        <w:rPr>
          <w:rFonts w:ascii="Book Antiqua" w:hAnsi="Book Antiqua"/>
          <w:lang w:val="en-US"/>
          <w:rPrChange w:id="2660" w:author="Autore">
            <w:rPr>
              <w:rFonts w:ascii="Book Antiqua" w:hAnsi="Book Antiqua"/>
            </w:rPr>
          </w:rPrChange>
        </w:rPr>
        <w:t xml:space="preserve"> Y. Development of In Vitro Drug-Induced Cardiotoxicity Assay by Using Three-Dimensional Cardiac Tissues Derived from Human Induced Pluripotent Stem Cells. </w:t>
      </w:r>
      <w:r w:rsidRPr="008007A3">
        <w:rPr>
          <w:rFonts w:ascii="Book Antiqua" w:hAnsi="Book Antiqua"/>
          <w:i/>
          <w:lang w:val="en-US"/>
          <w:rPrChange w:id="2661" w:author="Autore">
            <w:rPr>
              <w:rFonts w:ascii="Book Antiqua" w:hAnsi="Book Antiqua"/>
              <w:i/>
            </w:rPr>
          </w:rPrChange>
        </w:rPr>
        <w:t xml:space="preserve">Tissue </w:t>
      </w:r>
      <w:proofErr w:type="spellStart"/>
      <w:r w:rsidRPr="008007A3">
        <w:rPr>
          <w:rFonts w:ascii="Book Antiqua" w:hAnsi="Book Antiqua"/>
          <w:i/>
          <w:lang w:val="en-US"/>
          <w:rPrChange w:id="2662" w:author="Autore">
            <w:rPr>
              <w:rFonts w:ascii="Book Antiqua" w:hAnsi="Book Antiqua"/>
              <w:i/>
            </w:rPr>
          </w:rPrChange>
        </w:rPr>
        <w:t>Eng</w:t>
      </w:r>
      <w:proofErr w:type="spellEnd"/>
      <w:r w:rsidRPr="008007A3">
        <w:rPr>
          <w:rFonts w:ascii="Book Antiqua" w:hAnsi="Book Antiqua"/>
          <w:i/>
          <w:lang w:val="en-US"/>
          <w:rPrChange w:id="2663" w:author="Autore">
            <w:rPr>
              <w:rFonts w:ascii="Book Antiqua" w:hAnsi="Book Antiqua"/>
              <w:i/>
            </w:rPr>
          </w:rPrChange>
        </w:rPr>
        <w:t xml:space="preserve"> Part C Methods</w:t>
      </w:r>
      <w:r w:rsidRPr="008007A3">
        <w:rPr>
          <w:rFonts w:ascii="Book Antiqua" w:hAnsi="Book Antiqua"/>
          <w:lang w:val="en-US"/>
          <w:rPrChange w:id="2664" w:author="Autore">
            <w:rPr>
              <w:rFonts w:ascii="Book Antiqua" w:hAnsi="Book Antiqua"/>
            </w:rPr>
          </w:rPrChange>
        </w:rPr>
        <w:t xml:space="preserve"> 2018; </w:t>
      </w:r>
      <w:r w:rsidRPr="008007A3">
        <w:rPr>
          <w:rFonts w:ascii="Book Antiqua" w:hAnsi="Book Antiqua"/>
          <w:b/>
          <w:lang w:val="en-US"/>
          <w:rPrChange w:id="2665" w:author="Autore">
            <w:rPr>
              <w:rFonts w:ascii="Book Antiqua" w:hAnsi="Book Antiqua"/>
              <w:b/>
            </w:rPr>
          </w:rPrChange>
        </w:rPr>
        <w:t>24</w:t>
      </w:r>
      <w:r w:rsidRPr="008007A3">
        <w:rPr>
          <w:rFonts w:ascii="Book Antiqua" w:hAnsi="Book Antiqua"/>
          <w:lang w:val="en-US"/>
          <w:rPrChange w:id="2666" w:author="Autore">
            <w:rPr>
              <w:rFonts w:ascii="Book Antiqua" w:hAnsi="Book Antiqua"/>
            </w:rPr>
          </w:rPrChange>
        </w:rPr>
        <w:t>: 56-67 [PMID: 28967302 DOI: 10.1089/ten.TEC.2017.0247]</w:t>
      </w:r>
    </w:p>
    <w:p w14:paraId="17F11E4D" w14:textId="77777777" w:rsidR="00503131" w:rsidRPr="008007A3" w:rsidRDefault="00503131" w:rsidP="00EF15FC">
      <w:pPr>
        <w:snapToGrid w:val="0"/>
        <w:spacing w:line="360" w:lineRule="auto"/>
        <w:jc w:val="both"/>
        <w:rPr>
          <w:rFonts w:ascii="Book Antiqua" w:hAnsi="Book Antiqua"/>
          <w:lang w:val="en-US"/>
          <w:rPrChange w:id="2667" w:author="Autore">
            <w:rPr>
              <w:rFonts w:ascii="Book Antiqua" w:hAnsi="Book Antiqua"/>
            </w:rPr>
          </w:rPrChange>
        </w:rPr>
      </w:pPr>
      <w:r w:rsidRPr="008007A3">
        <w:rPr>
          <w:rFonts w:ascii="Book Antiqua" w:hAnsi="Book Antiqua"/>
          <w:lang w:val="en-US"/>
          <w:rPrChange w:id="2668" w:author="Autore">
            <w:rPr>
              <w:rFonts w:ascii="Book Antiqua" w:hAnsi="Book Antiqua"/>
            </w:rPr>
          </w:rPrChange>
        </w:rPr>
        <w:t xml:space="preserve">24 </w:t>
      </w:r>
      <w:r w:rsidRPr="008007A3">
        <w:rPr>
          <w:rFonts w:ascii="Book Antiqua" w:hAnsi="Book Antiqua"/>
          <w:b/>
          <w:lang w:val="en-US"/>
          <w:rPrChange w:id="2669" w:author="Autore">
            <w:rPr>
              <w:rFonts w:ascii="Book Antiqua" w:hAnsi="Book Antiqua"/>
              <w:b/>
            </w:rPr>
          </w:rPrChange>
        </w:rPr>
        <w:t>Pei Y</w:t>
      </w:r>
      <w:r w:rsidRPr="008007A3">
        <w:rPr>
          <w:rFonts w:ascii="Book Antiqua" w:hAnsi="Book Antiqua"/>
          <w:lang w:val="en-US"/>
          <w:rPrChange w:id="2670" w:author="Autore">
            <w:rPr>
              <w:rFonts w:ascii="Book Antiqua" w:hAnsi="Book Antiqua"/>
            </w:rPr>
          </w:rPrChange>
        </w:rPr>
        <w:t xml:space="preserve">, Peng J, </w:t>
      </w:r>
      <w:proofErr w:type="spellStart"/>
      <w:r w:rsidRPr="008007A3">
        <w:rPr>
          <w:rFonts w:ascii="Book Antiqua" w:hAnsi="Book Antiqua"/>
          <w:lang w:val="en-US"/>
          <w:rPrChange w:id="2671" w:author="Autore">
            <w:rPr>
              <w:rFonts w:ascii="Book Antiqua" w:hAnsi="Book Antiqua"/>
            </w:rPr>
          </w:rPrChange>
        </w:rPr>
        <w:t>Behl</w:t>
      </w:r>
      <w:proofErr w:type="spellEnd"/>
      <w:r w:rsidRPr="008007A3">
        <w:rPr>
          <w:rFonts w:ascii="Book Antiqua" w:hAnsi="Book Antiqua"/>
          <w:lang w:val="en-US"/>
          <w:rPrChange w:id="2672" w:author="Autore">
            <w:rPr>
              <w:rFonts w:ascii="Book Antiqua" w:hAnsi="Book Antiqua"/>
            </w:rPr>
          </w:rPrChange>
        </w:rPr>
        <w:t xml:space="preserve"> M, Sipes NS, Shockley KR, Rao MS, Tice RR, Zeng X. Comparative neurotoxicity screening in human iPSC-derived neural stem cells, neurons and astrocytes. </w:t>
      </w:r>
      <w:r w:rsidRPr="008007A3">
        <w:rPr>
          <w:rFonts w:ascii="Book Antiqua" w:hAnsi="Book Antiqua"/>
          <w:i/>
          <w:lang w:val="en-US"/>
          <w:rPrChange w:id="2673" w:author="Autore">
            <w:rPr>
              <w:rFonts w:ascii="Book Antiqua" w:hAnsi="Book Antiqua"/>
              <w:i/>
            </w:rPr>
          </w:rPrChange>
        </w:rPr>
        <w:t>Brain Res</w:t>
      </w:r>
      <w:r w:rsidRPr="008007A3">
        <w:rPr>
          <w:rFonts w:ascii="Book Antiqua" w:hAnsi="Book Antiqua"/>
          <w:lang w:val="en-US"/>
          <w:rPrChange w:id="2674" w:author="Autore">
            <w:rPr>
              <w:rFonts w:ascii="Book Antiqua" w:hAnsi="Book Antiqua"/>
            </w:rPr>
          </w:rPrChange>
        </w:rPr>
        <w:t xml:space="preserve"> 2016; </w:t>
      </w:r>
      <w:r w:rsidRPr="008007A3">
        <w:rPr>
          <w:rFonts w:ascii="Book Antiqua" w:hAnsi="Book Antiqua"/>
          <w:b/>
          <w:lang w:val="en-US"/>
          <w:rPrChange w:id="2675" w:author="Autore">
            <w:rPr>
              <w:rFonts w:ascii="Book Antiqua" w:hAnsi="Book Antiqua"/>
              <w:b/>
            </w:rPr>
          </w:rPrChange>
        </w:rPr>
        <w:t>1638</w:t>
      </w:r>
      <w:r w:rsidRPr="008007A3">
        <w:rPr>
          <w:rFonts w:ascii="Book Antiqua" w:hAnsi="Book Antiqua"/>
          <w:lang w:val="en-US"/>
          <w:rPrChange w:id="2676" w:author="Autore">
            <w:rPr>
              <w:rFonts w:ascii="Book Antiqua" w:hAnsi="Book Antiqua"/>
            </w:rPr>
          </w:rPrChange>
        </w:rPr>
        <w:t>: 57-73 [PMID: 26254731 DOI: 10.1016/j.brainres.2015.07.048]</w:t>
      </w:r>
    </w:p>
    <w:p w14:paraId="182438F5" w14:textId="77777777" w:rsidR="00503131" w:rsidRPr="008007A3" w:rsidRDefault="00503131" w:rsidP="00EF15FC">
      <w:pPr>
        <w:snapToGrid w:val="0"/>
        <w:spacing w:line="360" w:lineRule="auto"/>
        <w:jc w:val="both"/>
        <w:rPr>
          <w:rFonts w:ascii="Book Antiqua" w:hAnsi="Book Antiqua"/>
          <w:lang w:val="en-US"/>
          <w:rPrChange w:id="2677" w:author="Autore">
            <w:rPr>
              <w:rFonts w:ascii="Book Antiqua" w:hAnsi="Book Antiqua"/>
            </w:rPr>
          </w:rPrChange>
        </w:rPr>
      </w:pPr>
      <w:r w:rsidRPr="008007A3">
        <w:rPr>
          <w:rFonts w:ascii="Book Antiqua" w:hAnsi="Book Antiqua"/>
          <w:lang w:val="en-US"/>
          <w:rPrChange w:id="2678" w:author="Autore">
            <w:rPr>
              <w:rFonts w:ascii="Book Antiqua" w:hAnsi="Book Antiqua"/>
            </w:rPr>
          </w:rPrChange>
        </w:rPr>
        <w:t xml:space="preserve">25 </w:t>
      </w:r>
      <w:r w:rsidRPr="008007A3">
        <w:rPr>
          <w:rFonts w:ascii="Book Antiqua" w:hAnsi="Book Antiqua"/>
          <w:b/>
          <w:lang w:val="en-US"/>
          <w:rPrChange w:id="2679" w:author="Autore">
            <w:rPr>
              <w:rFonts w:ascii="Book Antiqua" w:hAnsi="Book Antiqua"/>
              <w:b/>
            </w:rPr>
          </w:rPrChange>
        </w:rPr>
        <w:t>Agrawal S</w:t>
      </w:r>
      <w:r w:rsidRPr="008007A3">
        <w:rPr>
          <w:rFonts w:ascii="Book Antiqua" w:hAnsi="Book Antiqua"/>
          <w:lang w:val="en-US"/>
          <w:rPrChange w:id="2680" w:author="Autore">
            <w:rPr>
              <w:rFonts w:ascii="Book Antiqua" w:hAnsi="Book Antiqua"/>
            </w:rPr>
          </w:rPrChange>
        </w:rPr>
        <w:t xml:space="preserve">, Khan F. Human genetic variation and personalized medicine. </w:t>
      </w:r>
      <w:r w:rsidRPr="008007A3">
        <w:rPr>
          <w:rFonts w:ascii="Book Antiqua" w:hAnsi="Book Antiqua"/>
          <w:i/>
          <w:lang w:val="en-US"/>
          <w:rPrChange w:id="2681" w:author="Autore">
            <w:rPr>
              <w:rFonts w:ascii="Book Antiqua" w:hAnsi="Book Antiqua"/>
              <w:i/>
            </w:rPr>
          </w:rPrChange>
        </w:rPr>
        <w:t xml:space="preserve">Indian J </w:t>
      </w:r>
      <w:proofErr w:type="spellStart"/>
      <w:r w:rsidRPr="008007A3">
        <w:rPr>
          <w:rFonts w:ascii="Book Antiqua" w:hAnsi="Book Antiqua"/>
          <w:i/>
          <w:lang w:val="en-US"/>
          <w:rPrChange w:id="2682" w:author="Autore">
            <w:rPr>
              <w:rFonts w:ascii="Book Antiqua" w:hAnsi="Book Antiqua"/>
              <w:i/>
            </w:rPr>
          </w:rPrChange>
        </w:rPr>
        <w:t>Physiol</w:t>
      </w:r>
      <w:proofErr w:type="spellEnd"/>
      <w:r w:rsidRPr="008007A3">
        <w:rPr>
          <w:rFonts w:ascii="Book Antiqua" w:hAnsi="Book Antiqua"/>
          <w:i/>
          <w:lang w:val="en-US"/>
          <w:rPrChange w:id="2683" w:author="Autore">
            <w:rPr>
              <w:rFonts w:ascii="Book Antiqua" w:hAnsi="Book Antiqua"/>
              <w:i/>
            </w:rPr>
          </w:rPrChange>
        </w:rPr>
        <w:t xml:space="preserve"> </w:t>
      </w:r>
      <w:proofErr w:type="spellStart"/>
      <w:r w:rsidRPr="008007A3">
        <w:rPr>
          <w:rFonts w:ascii="Book Antiqua" w:hAnsi="Book Antiqua"/>
          <w:i/>
          <w:lang w:val="en-US"/>
          <w:rPrChange w:id="2684" w:author="Autore">
            <w:rPr>
              <w:rFonts w:ascii="Book Antiqua" w:hAnsi="Book Antiqua"/>
              <w:i/>
            </w:rPr>
          </w:rPrChange>
        </w:rPr>
        <w:t>Pharmacol</w:t>
      </w:r>
      <w:proofErr w:type="spellEnd"/>
      <w:r w:rsidRPr="008007A3">
        <w:rPr>
          <w:rFonts w:ascii="Book Antiqua" w:hAnsi="Book Antiqua"/>
          <w:lang w:val="en-US"/>
          <w:rPrChange w:id="2685" w:author="Autore">
            <w:rPr>
              <w:rFonts w:ascii="Book Antiqua" w:hAnsi="Book Antiqua"/>
            </w:rPr>
          </w:rPrChange>
        </w:rPr>
        <w:t xml:space="preserve"> 2007; </w:t>
      </w:r>
      <w:r w:rsidRPr="008007A3">
        <w:rPr>
          <w:rFonts w:ascii="Book Antiqua" w:hAnsi="Book Antiqua"/>
          <w:b/>
          <w:lang w:val="en-US"/>
          <w:rPrChange w:id="2686" w:author="Autore">
            <w:rPr>
              <w:rFonts w:ascii="Book Antiqua" w:hAnsi="Book Antiqua"/>
              <w:b/>
            </w:rPr>
          </w:rPrChange>
        </w:rPr>
        <w:t>51</w:t>
      </w:r>
      <w:r w:rsidRPr="008007A3">
        <w:rPr>
          <w:rFonts w:ascii="Book Antiqua" w:hAnsi="Book Antiqua"/>
          <w:lang w:val="en-US"/>
          <w:rPrChange w:id="2687" w:author="Autore">
            <w:rPr>
              <w:rFonts w:ascii="Book Antiqua" w:hAnsi="Book Antiqua"/>
            </w:rPr>
          </w:rPrChange>
        </w:rPr>
        <w:t>: 7-28 [PMID: 17877289]</w:t>
      </w:r>
    </w:p>
    <w:p w14:paraId="40A9BF55" w14:textId="77777777" w:rsidR="00503131" w:rsidRPr="008007A3" w:rsidRDefault="00503131" w:rsidP="00EF15FC">
      <w:pPr>
        <w:snapToGrid w:val="0"/>
        <w:spacing w:line="360" w:lineRule="auto"/>
        <w:jc w:val="both"/>
        <w:rPr>
          <w:rFonts w:ascii="Book Antiqua" w:hAnsi="Book Antiqua"/>
          <w:lang w:val="en-US"/>
          <w:rPrChange w:id="2688" w:author="Autore">
            <w:rPr>
              <w:rFonts w:ascii="Book Antiqua" w:hAnsi="Book Antiqua"/>
            </w:rPr>
          </w:rPrChange>
        </w:rPr>
      </w:pPr>
      <w:r w:rsidRPr="008007A3">
        <w:rPr>
          <w:rFonts w:ascii="Book Antiqua" w:hAnsi="Book Antiqua"/>
          <w:lang w:val="en-US"/>
          <w:rPrChange w:id="2689" w:author="Autore">
            <w:rPr>
              <w:rFonts w:ascii="Book Antiqua" w:hAnsi="Book Antiqua"/>
            </w:rPr>
          </w:rPrChange>
        </w:rPr>
        <w:t xml:space="preserve">26 </w:t>
      </w:r>
      <w:r w:rsidRPr="008007A3">
        <w:rPr>
          <w:rFonts w:ascii="Book Antiqua" w:hAnsi="Book Antiqua"/>
          <w:b/>
          <w:lang w:val="en-US"/>
          <w:rPrChange w:id="2690" w:author="Autore">
            <w:rPr>
              <w:rFonts w:ascii="Book Antiqua" w:hAnsi="Book Antiqua"/>
              <w:b/>
            </w:rPr>
          </w:rPrChange>
        </w:rPr>
        <w:t>Simkin D</w:t>
      </w:r>
      <w:r w:rsidRPr="008007A3">
        <w:rPr>
          <w:rFonts w:ascii="Book Antiqua" w:hAnsi="Book Antiqua"/>
          <w:lang w:val="en-US"/>
          <w:rPrChange w:id="2691" w:author="Autore">
            <w:rPr>
              <w:rFonts w:ascii="Book Antiqua" w:hAnsi="Book Antiqua"/>
            </w:rPr>
          </w:rPrChange>
        </w:rPr>
        <w:t xml:space="preserve">, </w:t>
      </w:r>
      <w:proofErr w:type="spellStart"/>
      <w:r w:rsidRPr="008007A3">
        <w:rPr>
          <w:rFonts w:ascii="Book Antiqua" w:hAnsi="Book Antiqua"/>
          <w:lang w:val="en-US"/>
          <w:rPrChange w:id="2692" w:author="Autore">
            <w:rPr>
              <w:rFonts w:ascii="Book Antiqua" w:hAnsi="Book Antiqua"/>
            </w:rPr>
          </w:rPrChange>
        </w:rPr>
        <w:t>Kiskinis</w:t>
      </w:r>
      <w:proofErr w:type="spellEnd"/>
      <w:r w:rsidRPr="008007A3">
        <w:rPr>
          <w:rFonts w:ascii="Book Antiqua" w:hAnsi="Book Antiqua"/>
          <w:lang w:val="en-US"/>
          <w:rPrChange w:id="2693" w:author="Autore">
            <w:rPr>
              <w:rFonts w:ascii="Book Antiqua" w:hAnsi="Book Antiqua"/>
            </w:rPr>
          </w:rPrChange>
        </w:rPr>
        <w:t xml:space="preserve"> E. Modeling Pediatric Epilepsy Through iPSC-Based Technologies. </w:t>
      </w:r>
      <w:r w:rsidRPr="008007A3">
        <w:rPr>
          <w:rFonts w:ascii="Book Antiqua" w:hAnsi="Book Antiqua"/>
          <w:i/>
          <w:lang w:val="en-US"/>
          <w:rPrChange w:id="2694" w:author="Autore">
            <w:rPr>
              <w:rFonts w:ascii="Book Antiqua" w:hAnsi="Book Antiqua"/>
              <w:i/>
            </w:rPr>
          </w:rPrChange>
        </w:rPr>
        <w:t xml:space="preserve">Epilepsy </w:t>
      </w:r>
      <w:proofErr w:type="spellStart"/>
      <w:r w:rsidRPr="008007A3">
        <w:rPr>
          <w:rFonts w:ascii="Book Antiqua" w:hAnsi="Book Antiqua"/>
          <w:i/>
          <w:lang w:val="en-US"/>
          <w:rPrChange w:id="2695" w:author="Autore">
            <w:rPr>
              <w:rFonts w:ascii="Book Antiqua" w:hAnsi="Book Antiqua"/>
              <w:i/>
            </w:rPr>
          </w:rPrChange>
        </w:rPr>
        <w:t>Curr</w:t>
      </w:r>
      <w:proofErr w:type="spellEnd"/>
      <w:r w:rsidRPr="008007A3">
        <w:rPr>
          <w:rFonts w:ascii="Book Antiqua" w:hAnsi="Book Antiqua"/>
          <w:lang w:val="en-US"/>
          <w:rPrChange w:id="2696" w:author="Autore">
            <w:rPr>
              <w:rFonts w:ascii="Book Antiqua" w:hAnsi="Book Antiqua"/>
            </w:rPr>
          </w:rPrChange>
        </w:rPr>
        <w:t xml:space="preserve"> 2018; </w:t>
      </w:r>
      <w:r w:rsidRPr="008007A3">
        <w:rPr>
          <w:rFonts w:ascii="Book Antiqua" w:hAnsi="Book Antiqua"/>
          <w:b/>
          <w:lang w:val="en-US"/>
          <w:rPrChange w:id="2697" w:author="Autore">
            <w:rPr>
              <w:rFonts w:ascii="Book Antiqua" w:hAnsi="Book Antiqua"/>
              <w:b/>
            </w:rPr>
          </w:rPrChange>
        </w:rPr>
        <w:t>18</w:t>
      </w:r>
      <w:r w:rsidRPr="008007A3">
        <w:rPr>
          <w:rFonts w:ascii="Book Antiqua" w:hAnsi="Book Antiqua"/>
          <w:lang w:val="en-US"/>
          <w:rPrChange w:id="2698" w:author="Autore">
            <w:rPr>
              <w:rFonts w:ascii="Book Antiqua" w:hAnsi="Book Antiqua"/>
            </w:rPr>
          </w:rPrChange>
        </w:rPr>
        <w:t>: 240-245 [PMID: 30254520 DOI: 10.5698/1535-7597.18.4.240]</w:t>
      </w:r>
    </w:p>
    <w:p w14:paraId="4B1DFFC9" w14:textId="77777777" w:rsidR="00503131" w:rsidRPr="008007A3" w:rsidRDefault="00503131" w:rsidP="00EF15FC">
      <w:pPr>
        <w:snapToGrid w:val="0"/>
        <w:spacing w:line="360" w:lineRule="auto"/>
        <w:jc w:val="both"/>
        <w:rPr>
          <w:rFonts w:ascii="Book Antiqua" w:hAnsi="Book Antiqua"/>
          <w:lang w:val="en-US"/>
          <w:rPrChange w:id="2699" w:author="Autore">
            <w:rPr>
              <w:rFonts w:ascii="Book Antiqua" w:hAnsi="Book Antiqua"/>
            </w:rPr>
          </w:rPrChange>
        </w:rPr>
      </w:pPr>
      <w:r w:rsidRPr="008007A3">
        <w:rPr>
          <w:rFonts w:ascii="Book Antiqua" w:hAnsi="Book Antiqua"/>
          <w:lang w:val="en-US"/>
          <w:rPrChange w:id="2700" w:author="Autore">
            <w:rPr>
              <w:rFonts w:ascii="Book Antiqua" w:hAnsi="Book Antiqua"/>
            </w:rPr>
          </w:rPrChange>
        </w:rPr>
        <w:lastRenderedPageBreak/>
        <w:t xml:space="preserve">27 </w:t>
      </w:r>
      <w:r w:rsidRPr="008007A3">
        <w:rPr>
          <w:rFonts w:ascii="Book Antiqua" w:hAnsi="Book Antiqua"/>
          <w:b/>
          <w:lang w:val="en-US"/>
          <w:rPrChange w:id="2701" w:author="Autore">
            <w:rPr>
              <w:rFonts w:ascii="Book Antiqua" w:hAnsi="Book Antiqua"/>
              <w:b/>
            </w:rPr>
          </w:rPrChange>
        </w:rPr>
        <w:t>Durbin MD</w:t>
      </w:r>
      <w:r w:rsidRPr="008007A3">
        <w:rPr>
          <w:rFonts w:ascii="Book Antiqua" w:hAnsi="Book Antiqua"/>
          <w:lang w:val="en-US"/>
          <w:rPrChange w:id="2702" w:author="Autore">
            <w:rPr>
              <w:rFonts w:ascii="Book Antiqua" w:hAnsi="Book Antiqua"/>
            </w:rPr>
          </w:rPrChange>
        </w:rPr>
        <w:t xml:space="preserve">, </w:t>
      </w:r>
      <w:proofErr w:type="spellStart"/>
      <w:r w:rsidRPr="008007A3">
        <w:rPr>
          <w:rFonts w:ascii="Book Antiqua" w:hAnsi="Book Antiqua"/>
          <w:lang w:val="en-US"/>
          <w:rPrChange w:id="2703" w:author="Autore">
            <w:rPr>
              <w:rFonts w:ascii="Book Antiqua" w:hAnsi="Book Antiqua"/>
            </w:rPr>
          </w:rPrChange>
        </w:rPr>
        <w:t>Cadar</w:t>
      </w:r>
      <w:proofErr w:type="spellEnd"/>
      <w:r w:rsidRPr="008007A3">
        <w:rPr>
          <w:rFonts w:ascii="Book Antiqua" w:hAnsi="Book Antiqua"/>
          <w:lang w:val="en-US"/>
          <w:rPrChange w:id="2704" w:author="Autore">
            <w:rPr>
              <w:rFonts w:ascii="Book Antiqua" w:hAnsi="Book Antiqua"/>
            </w:rPr>
          </w:rPrChange>
        </w:rPr>
        <w:t xml:space="preserve"> AG, Chun YW, Hong CC. Investigating pediatric disorders with induced pluripotent stem cells. </w:t>
      </w:r>
      <w:proofErr w:type="spellStart"/>
      <w:r w:rsidRPr="008007A3">
        <w:rPr>
          <w:rFonts w:ascii="Book Antiqua" w:hAnsi="Book Antiqua"/>
          <w:i/>
          <w:lang w:val="en-US"/>
          <w:rPrChange w:id="2705" w:author="Autore">
            <w:rPr>
              <w:rFonts w:ascii="Book Antiqua" w:hAnsi="Book Antiqua"/>
              <w:i/>
            </w:rPr>
          </w:rPrChange>
        </w:rPr>
        <w:t>Pediatr</w:t>
      </w:r>
      <w:proofErr w:type="spellEnd"/>
      <w:r w:rsidRPr="008007A3">
        <w:rPr>
          <w:rFonts w:ascii="Book Antiqua" w:hAnsi="Book Antiqua"/>
          <w:i/>
          <w:lang w:val="en-US"/>
          <w:rPrChange w:id="2706" w:author="Autore">
            <w:rPr>
              <w:rFonts w:ascii="Book Antiqua" w:hAnsi="Book Antiqua"/>
              <w:i/>
            </w:rPr>
          </w:rPrChange>
        </w:rPr>
        <w:t xml:space="preserve"> Res</w:t>
      </w:r>
      <w:r w:rsidRPr="008007A3">
        <w:rPr>
          <w:rFonts w:ascii="Book Antiqua" w:hAnsi="Book Antiqua"/>
          <w:lang w:val="en-US"/>
          <w:rPrChange w:id="2707" w:author="Autore">
            <w:rPr>
              <w:rFonts w:ascii="Book Antiqua" w:hAnsi="Book Antiqua"/>
            </w:rPr>
          </w:rPrChange>
        </w:rPr>
        <w:t xml:space="preserve"> 2018; </w:t>
      </w:r>
      <w:r w:rsidRPr="008007A3">
        <w:rPr>
          <w:rFonts w:ascii="Book Antiqua" w:hAnsi="Book Antiqua"/>
          <w:b/>
          <w:lang w:val="en-US"/>
          <w:rPrChange w:id="2708" w:author="Autore">
            <w:rPr>
              <w:rFonts w:ascii="Book Antiqua" w:hAnsi="Book Antiqua"/>
              <w:b/>
            </w:rPr>
          </w:rPrChange>
        </w:rPr>
        <w:t>84</w:t>
      </w:r>
      <w:r w:rsidRPr="008007A3">
        <w:rPr>
          <w:rFonts w:ascii="Book Antiqua" w:hAnsi="Book Antiqua"/>
          <w:lang w:val="en-US"/>
          <w:rPrChange w:id="2709" w:author="Autore">
            <w:rPr>
              <w:rFonts w:ascii="Book Antiqua" w:hAnsi="Book Antiqua"/>
            </w:rPr>
          </w:rPrChange>
        </w:rPr>
        <w:t>: 499-508 [PMID: 30065271 DOI: 10.1038/s41390-018-0064-2]</w:t>
      </w:r>
    </w:p>
    <w:p w14:paraId="58EAAF0A" w14:textId="77777777" w:rsidR="00503131" w:rsidRPr="008007A3" w:rsidRDefault="00503131" w:rsidP="00EF15FC">
      <w:pPr>
        <w:snapToGrid w:val="0"/>
        <w:spacing w:line="360" w:lineRule="auto"/>
        <w:jc w:val="both"/>
        <w:rPr>
          <w:rFonts w:ascii="Book Antiqua" w:hAnsi="Book Antiqua"/>
          <w:lang w:val="en-US"/>
          <w:rPrChange w:id="2710" w:author="Autore">
            <w:rPr>
              <w:rFonts w:ascii="Book Antiqua" w:hAnsi="Book Antiqua"/>
            </w:rPr>
          </w:rPrChange>
        </w:rPr>
      </w:pPr>
      <w:r w:rsidRPr="008007A3">
        <w:rPr>
          <w:rFonts w:ascii="Book Antiqua" w:hAnsi="Book Antiqua"/>
          <w:lang w:val="en-US"/>
          <w:rPrChange w:id="2711" w:author="Autore">
            <w:rPr>
              <w:rFonts w:ascii="Book Antiqua" w:hAnsi="Book Antiqua"/>
            </w:rPr>
          </w:rPrChange>
        </w:rPr>
        <w:t xml:space="preserve">28 </w:t>
      </w:r>
      <w:r w:rsidRPr="008007A3">
        <w:rPr>
          <w:rFonts w:ascii="Book Antiqua" w:hAnsi="Book Antiqua"/>
          <w:b/>
          <w:lang w:val="en-US"/>
          <w:rPrChange w:id="2712" w:author="Autore">
            <w:rPr>
              <w:rFonts w:ascii="Book Antiqua" w:hAnsi="Book Antiqua"/>
              <w:b/>
            </w:rPr>
          </w:rPrChange>
        </w:rPr>
        <w:t>Jang J</w:t>
      </w:r>
      <w:r w:rsidRPr="008007A3">
        <w:rPr>
          <w:rFonts w:ascii="Book Antiqua" w:hAnsi="Book Antiqua"/>
          <w:lang w:val="en-US"/>
          <w:rPrChange w:id="2713" w:author="Autore">
            <w:rPr>
              <w:rFonts w:ascii="Book Antiqua" w:hAnsi="Book Antiqua"/>
            </w:rPr>
          </w:rPrChange>
        </w:rPr>
        <w:t xml:space="preserve">, Quan Z, Yum YJ, Song HS, </w:t>
      </w:r>
      <w:proofErr w:type="spellStart"/>
      <w:r w:rsidRPr="008007A3">
        <w:rPr>
          <w:rFonts w:ascii="Book Antiqua" w:hAnsi="Book Antiqua"/>
          <w:lang w:val="en-US"/>
          <w:rPrChange w:id="2714" w:author="Autore">
            <w:rPr>
              <w:rFonts w:ascii="Book Antiqua" w:hAnsi="Book Antiqua"/>
            </w:rPr>
          </w:rPrChange>
        </w:rPr>
        <w:t>Paek</w:t>
      </w:r>
      <w:proofErr w:type="spellEnd"/>
      <w:r w:rsidRPr="008007A3">
        <w:rPr>
          <w:rFonts w:ascii="Book Antiqua" w:hAnsi="Book Antiqua"/>
          <w:lang w:val="en-US"/>
          <w:rPrChange w:id="2715" w:author="Autore">
            <w:rPr>
              <w:rFonts w:ascii="Book Antiqua" w:hAnsi="Book Antiqua"/>
            </w:rPr>
          </w:rPrChange>
        </w:rPr>
        <w:t xml:space="preserve"> S, Kang HC. Induced pluripotent stem cells for modeling of pediatric neurological disorders. </w:t>
      </w:r>
      <w:proofErr w:type="spellStart"/>
      <w:r w:rsidRPr="008007A3">
        <w:rPr>
          <w:rFonts w:ascii="Book Antiqua" w:hAnsi="Book Antiqua"/>
          <w:i/>
          <w:lang w:val="en-US"/>
          <w:rPrChange w:id="2716" w:author="Autore">
            <w:rPr>
              <w:rFonts w:ascii="Book Antiqua" w:hAnsi="Book Antiqua"/>
              <w:i/>
            </w:rPr>
          </w:rPrChange>
        </w:rPr>
        <w:t>Biotechnol</w:t>
      </w:r>
      <w:proofErr w:type="spellEnd"/>
      <w:r w:rsidRPr="008007A3">
        <w:rPr>
          <w:rFonts w:ascii="Book Antiqua" w:hAnsi="Book Antiqua"/>
          <w:i/>
          <w:lang w:val="en-US"/>
          <w:rPrChange w:id="2717" w:author="Autore">
            <w:rPr>
              <w:rFonts w:ascii="Book Antiqua" w:hAnsi="Book Antiqua"/>
              <w:i/>
            </w:rPr>
          </w:rPrChange>
        </w:rPr>
        <w:t xml:space="preserve"> J</w:t>
      </w:r>
      <w:r w:rsidRPr="008007A3">
        <w:rPr>
          <w:rFonts w:ascii="Book Antiqua" w:hAnsi="Book Antiqua"/>
          <w:lang w:val="en-US"/>
          <w:rPrChange w:id="2718" w:author="Autore">
            <w:rPr>
              <w:rFonts w:ascii="Book Antiqua" w:hAnsi="Book Antiqua"/>
            </w:rPr>
          </w:rPrChange>
        </w:rPr>
        <w:t xml:space="preserve"> 2014; </w:t>
      </w:r>
      <w:r w:rsidRPr="008007A3">
        <w:rPr>
          <w:rFonts w:ascii="Book Antiqua" w:hAnsi="Book Antiqua"/>
          <w:b/>
          <w:lang w:val="en-US"/>
          <w:rPrChange w:id="2719" w:author="Autore">
            <w:rPr>
              <w:rFonts w:ascii="Book Antiqua" w:hAnsi="Book Antiqua"/>
              <w:b/>
            </w:rPr>
          </w:rPrChange>
        </w:rPr>
        <w:t>9</w:t>
      </w:r>
      <w:r w:rsidRPr="008007A3">
        <w:rPr>
          <w:rFonts w:ascii="Book Antiqua" w:hAnsi="Book Antiqua"/>
          <w:lang w:val="en-US"/>
          <w:rPrChange w:id="2720" w:author="Autore">
            <w:rPr>
              <w:rFonts w:ascii="Book Antiqua" w:hAnsi="Book Antiqua"/>
            </w:rPr>
          </w:rPrChange>
        </w:rPr>
        <w:t>: 871-881 [PMID: 24838856 DOI: 10.1002/biot.201400010]</w:t>
      </w:r>
    </w:p>
    <w:p w14:paraId="3E49F77D" w14:textId="77777777" w:rsidR="00503131" w:rsidRPr="008007A3" w:rsidRDefault="00503131" w:rsidP="00EF15FC">
      <w:pPr>
        <w:snapToGrid w:val="0"/>
        <w:spacing w:line="360" w:lineRule="auto"/>
        <w:jc w:val="both"/>
        <w:rPr>
          <w:rFonts w:ascii="Book Antiqua" w:hAnsi="Book Antiqua"/>
          <w:lang w:val="en-US"/>
          <w:rPrChange w:id="2721" w:author="Autore">
            <w:rPr>
              <w:rFonts w:ascii="Book Antiqua" w:hAnsi="Book Antiqua"/>
            </w:rPr>
          </w:rPrChange>
        </w:rPr>
      </w:pPr>
      <w:r w:rsidRPr="008007A3">
        <w:rPr>
          <w:rFonts w:ascii="Book Antiqua" w:hAnsi="Book Antiqua"/>
          <w:lang w:val="en-US"/>
          <w:rPrChange w:id="2722" w:author="Autore">
            <w:rPr>
              <w:rFonts w:ascii="Book Antiqua" w:hAnsi="Book Antiqua"/>
            </w:rPr>
          </w:rPrChange>
        </w:rPr>
        <w:t xml:space="preserve">29 </w:t>
      </w:r>
      <w:r w:rsidRPr="008007A3">
        <w:rPr>
          <w:rFonts w:ascii="Book Antiqua" w:hAnsi="Book Antiqua"/>
          <w:b/>
          <w:lang w:val="en-US"/>
          <w:rPrChange w:id="2723" w:author="Autore">
            <w:rPr>
              <w:rFonts w:ascii="Book Antiqua" w:hAnsi="Book Antiqua"/>
              <w:b/>
            </w:rPr>
          </w:rPrChange>
        </w:rPr>
        <w:t>Dutta D</w:t>
      </w:r>
      <w:r w:rsidRPr="008007A3">
        <w:rPr>
          <w:rFonts w:ascii="Book Antiqua" w:hAnsi="Book Antiqua"/>
          <w:lang w:val="en-US"/>
          <w:rPrChange w:id="2724" w:author="Autore">
            <w:rPr>
              <w:rFonts w:ascii="Book Antiqua" w:hAnsi="Book Antiqua"/>
            </w:rPr>
          </w:rPrChange>
        </w:rPr>
        <w:t xml:space="preserve">, </w:t>
      </w:r>
      <w:proofErr w:type="spellStart"/>
      <w:r w:rsidRPr="008007A3">
        <w:rPr>
          <w:rFonts w:ascii="Book Antiqua" w:hAnsi="Book Antiqua"/>
          <w:lang w:val="en-US"/>
          <w:rPrChange w:id="2725" w:author="Autore">
            <w:rPr>
              <w:rFonts w:ascii="Book Antiqua" w:hAnsi="Book Antiqua"/>
            </w:rPr>
          </w:rPrChange>
        </w:rPr>
        <w:t>Heo</w:t>
      </w:r>
      <w:proofErr w:type="spellEnd"/>
      <w:r w:rsidRPr="008007A3">
        <w:rPr>
          <w:rFonts w:ascii="Book Antiqua" w:hAnsi="Book Antiqua"/>
          <w:lang w:val="en-US"/>
          <w:rPrChange w:id="2726" w:author="Autore">
            <w:rPr>
              <w:rFonts w:ascii="Book Antiqua" w:hAnsi="Book Antiqua"/>
            </w:rPr>
          </w:rPrChange>
        </w:rPr>
        <w:t xml:space="preserve"> I, </w:t>
      </w:r>
      <w:proofErr w:type="spellStart"/>
      <w:r w:rsidRPr="008007A3">
        <w:rPr>
          <w:rFonts w:ascii="Book Antiqua" w:hAnsi="Book Antiqua"/>
          <w:lang w:val="en-US"/>
          <w:rPrChange w:id="2727" w:author="Autore">
            <w:rPr>
              <w:rFonts w:ascii="Book Antiqua" w:hAnsi="Book Antiqua"/>
            </w:rPr>
          </w:rPrChange>
        </w:rPr>
        <w:t>Clevers</w:t>
      </w:r>
      <w:proofErr w:type="spellEnd"/>
      <w:r w:rsidRPr="008007A3">
        <w:rPr>
          <w:rFonts w:ascii="Book Antiqua" w:hAnsi="Book Antiqua"/>
          <w:lang w:val="en-US"/>
          <w:rPrChange w:id="2728" w:author="Autore">
            <w:rPr>
              <w:rFonts w:ascii="Book Antiqua" w:hAnsi="Book Antiqua"/>
            </w:rPr>
          </w:rPrChange>
        </w:rPr>
        <w:t xml:space="preserve"> H. Disease Modeling in Stem Cell-Derived 3D Organoid Systems. </w:t>
      </w:r>
      <w:r w:rsidRPr="008007A3">
        <w:rPr>
          <w:rFonts w:ascii="Book Antiqua" w:hAnsi="Book Antiqua"/>
          <w:i/>
          <w:lang w:val="en-US"/>
          <w:rPrChange w:id="2729" w:author="Autore">
            <w:rPr>
              <w:rFonts w:ascii="Book Antiqua" w:hAnsi="Book Antiqua"/>
              <w:i/>
            </w:rPr>
          </w:rPrChange>
        </w:rPr>
        <w:t>Trends Mol Med</w:t>
      </w:r>
      <w:r w:rsidRPr="008007A3">
        <w:rPr>
          <w:rFonts w:ascii="Book Antiqua" w:hAnsi="Book Antiqua"/>
          <w:lang w:val="en-US"/>
          <w:rPrChange w:id="2730" w:author="Autore">
            <w:rPr>
              <w:rFonts w:ascii="Book Antiqua" w:hAnsi="Book Antiqua"/>
            </w:rPr>
          </w:rPrChange>
        </w:rPr>
        <w:t xml:space="preserve"> 2017; </w:t>
      </w:r>
      <w:r w:rsidRPr="008007A3">
        <w:rPr>
          <w:rFonts w:ascii="Book Antiqua" w:hAnsi="Book Antiqua"/>
          <w:b/>
          <w:lang w:val="en-US"/>
          <w:rPrChange w:id="2731" w:author="Autore">
            <w:rPr>
              <w:rFonts w:ascii="Book Antiqua" w:hAnsi="Book Antiqua"/>
              <w:b/>
            </w:rPr>
          </w:rPrChange>
        </w:rPr>
        <w:t>23</w:t>
      </w:r>
      <w:r w:rsidRPr="008007A3">
        <w:rPr>
          <w:rFonts w:ascii="Book Antiqua" w:hAnsi="Book Antiqua"/>
          <w:lang w:val="en-US"/>
          <w:rPrChange w:id="2732" w:author="Autore">
            <w:rPr>
              <w:rFonts w:ascii="Book Antiqua" w:hAnsi="Book Antiqua"/>
            </w:rPr>
          </w:rPrChange>
        </w:rPr>
        <w:t>: 393-410 [PMID: 28341301 DOI: 10.1016/j.molmed.2017.02.007]</w:t>
      </w:r>
    </w:p>
    <w:p w14:paraId="36A83C9E" w14:textId="77777777" w:rsidR="00503131" w:rsidRPr="008007A3" w:rsidRDefault="00503131" w:rsidP="00EF15FC">
      <w:pPr>
        <w:snapToGrid w:val="0"/>
        <w:spacing w:line="360" w:lineRule="auto"/>
        <w:jc w:val="both"/>
        <w:rPr>
          <w:rFonts w:ascii="Book Antiqua" w:hAnsi="Book Antiqua"/>
          <w:lang w:val="en-US"/>
          <w:rPrChange w:id="2733" w:author="Autore">
            <w:rPr>
              <w:rFonts w:ascii="Book Antiqua" w:hAnsi="Book Antiqua"/>
            </w:rPr>
          </w:rPrChange>
        </w:rPr>
      </w:pPr>
      <w:r w:rsidRPr="008007A3">
        <w:rPr>
          <w:rFonts w:ascii="Book Antiqua" w:hAnsi="Book Antiqua"/>
          <w:lang w:val="en-US"/>
          <w:rPrChange w:id="2734" w:author="Autore">
            <w:rPr>
              <w:rFonts w:ascii="Book Antiqua" w:hAnsi="Book Antiqua"/>
            </w:rPr>
          </w:rPrChange>
        </w:rPr>
        <w:t xml:space="preserve">30 </w:t>
      </w:r>
      <w:r w:rsidRPr="008007A3">
        <w:rPr>
          <w:rFonts w:ascii="Book Antiqua" w:hAnsi="Book Antiqua"/>
          <w:b/>
          <w:lang w:val="en-US"/>
          <w:rPrChange w:id="2735" w:author="Autore">
            <w:rPr>
              <w:rFonts w:ascii="Book Antiqua" w:hAnsi="Book Antiqua"/>
              <w:b/>
            </w:rPr>
          </w:rPrChange>
        </w:rPr>
        <w:t>Sato T</w:t>
      </w:r>
      <w:r w:rsidRPr="008007A3">
        <w:rPr>
          <w:rFonts w:ascii="Book Antiqua" w:hAnsi="Book Antiqua"/>
          <w:lang w:val="en-US"/>
          <w:rPrChange w:id="2736" w:author="Autore">
            <w:rPr>
              <w:rFonts w:ascii="Book Antiqua" w:hAnsi="Book Antiqua"/>
            </w:rPr>
          </w:rPrChange>
        </w:rPr>
        <w:t xml:space="preserve">, Vries RG, </w:t>
      </w:r>
      <w:proofErr w:type="spellStart"/>
      <w:r w:rsidRPr="008007A3">
        <w:rPr>
          <w:rFonts w:ascii="Book Antiqua" w:hAnsi="Book Antiqua"/>
          <w:lang w:val="en-US"/>
          <w:rPrChange w:id="2737" w:author="Autore">
            <w:rPr>
              <w:rFonts w:ascii="Book Antiqua" w:hAnsi="Book Antiqua"/>
            </w:rPr>
          </w:rPrChange>
        </w:rPr>
        <w:t>Snippert</w:t>
      </w:r>
      <w:proofErr w:type="spellEnd"/>
      <w:r w:rsidRPr="008007A3">
        <w:rPr>
          <w:rFonts w:ascii="Book Antiqua" w:hAnsi="Book Antiqua"/>
          <w:lang w:val="en-US"/>
          <w:rPrChange w:id="2738" w:author="Autore">
            <w:rPr>
              <w:rFonts w:ascii="Book Antiqua" w:hAnsi="Book Antiqua"/>
            </w:rPr>
          </w:rPrChange>
        </w:rPr>
        <w:t xml:space="preserve"> HJ, van de </w:t>
      </w:r>
      <w:proofErr w:type="spellStart"/>
      <w:r w:rsidRPr="008007A3">
        <w:rPr>
          <w:rFonts w:ascii="Book Antiqua" w:hAnsi="Book Antiqua"/>
          <w:lang w:val="en-US"/>
          <w:rPrChange w:id="2739" w:author="Autore">
            <w:rPr>
              <w:rFonts w:ascii="Book Antiqua" w:hAnsi="Book Antiqua"/>
            </w:rPr>
          </w:rPrChange>
        </w:rPr>
        <w:t>Wetering</w:t>
      </w:r>
      <w:proofErr w:type="spellEnd"/>
      <w:r w:rsidRPr="008007A3">
        <w:rPr>
          <w:rFonts w:ascii="Book Antiqua" w:hAnsi="Book Antiqua"/>
          <w:lang w:val="en-US"/>
          <w:rPrChange w:id="2740" w:author="Autore">
            <w:rPr>
              <w:rFonts w:ascii="Book Antiqua" w:hAnsi="Book Antiqua"/>
            </w:rPr>
          </w:rPrChange>
        </w:rPr>
        <w:t xml:space="preserve"> M, Barker N, </w:t>
      </w:r>
      <w:proofErr w:type="spellStart"/>
      <w:r w:rsidRPr="008007A3">
        <w:rPr>
          <w:rFonts w:ascii="Book Antiqua" w:hAnsi="Book Antiqua"/>
          <w:lang w:val="en-US"/>
          <w:rPrChange w:id="2741" w:author="Autore">
            <w:rPr>
              <w:rFonts w:ascii="Book Antiqua" w:hAnsi="Book Antiqua"/>
            </w:rPr>
          </w:rPrChange>
        </w:rPr>
        <w:t>Stange</w:t>
      </w:r>
      <w:proofErr w:type="spellEnd"/>
      <w:r w:rsidRPr="008007A3">
        <w:rPr>
          <w:rFonts w:ascii="Book Antiqua" w:hAnsi="Book Antiqua"/>
          <w:lang w:val="en-US"/>
          <w:rPrChange w:id="2742" w:author="Autore">
            <w:rPr>
              <w:rFonts w:ascii="Book Antiqua" w:hAnsi="Book Antiqua"/>
            </w:rPr>
          </w:rPrChange>
        </w:rPr>
        <w:t xml:space="preserve"> DE, van Es JH, Abo A, </w:t>
      </w:r>
      <w:proofErr w:type="spellStart"/>
      <w:r w:rsidRPr="008007A3">
        <w:rPr>
          <w:rFonts w:ascii="Book Antiqua" w:hAnsi="Book Antiqua"/>
          <w:lang w:val="en-US"/>
          <w:rPrChange w:id="2743" w:author="Autore">
            <w:rPr>
              <w:rFonts w:ascii="Book Antiqua" w:hAnsi="Book Antiqua"/>
            </w:rPr>
          </w:rPrChange>
        </w:rPr>
        <w:t>Kujala</w:t>
      </w:r>
      <w:proofErr w:type="spellEnd"/>
      <w:r w:rsidRPr="008007A3">
        <w:rPr>
          <w:rFonts w:ascii="Book Antiqua" w:hAnsi="Book Antiqua"/>
          <w:lang w:val="en-US"/>
          <w:rPrChange w:id="2744" w:author="Autore">
            <w:rPr>
              <w:rFonts w:ascii="Book Antiqua" w:hAnsi="Book Antiqua"/>
            </w:rPr>
          </w:rPrChange>
        </w:rPr>
        <w:t xml:space="preserve"> P, Peters PJ, </w:t>
      </w:r>
      <w:proofErr w:type="spellStart"/>
      <w:r w:rsidRPr="008007A3">
        <w:rPr>
          <w:rFonts w:ascii="Book Antiqua" w:hAnsi="Book Antiqua"/>
          <w:lang w:val="en-US"/>
          <w:rPrChange w:id="2745" w:author="Autore">
            <w:rPr>
              <w:rFonts w:ascii="Book Antiqua" w:hAnsi="Book Antiqua"/>
            </w:rPr>
          </w:rPrChange>
        </w:rPr>
        <w:t>Clevers</w:t>
      </w:r>
      <w:proofErr w:type="spellEnd"/>
      <w:r w:rsidRPr="008007A3">
        <w:rPr>
          <w:rFonts w:ascii="Book Antiqua" w:hAnsi="Book Antiqua"/>
          <w:lang w:val="en-US"/>
          <w:rPrChange w:id="2746" w:author="Autore">
            <w:rPr>
              <w:rFonts w:ascii="Book Antiqua" w:hAnsi="Book Antiqua"/>
            </w:rPr>
          </w:rPrChange>
        </w:rPr>
        <w:t xml:space="preserve"> H. Single Lgr5 stem cells build crypt-villus structures in vitro without a mesenchymal niche. </w:t>
      </w:r>
      <w:r w:rsidRPr="008007A3">
        <w:rPr>
          <w:rFonts w:ascii="Book Antiqua" w:hAnsi="Book Antiqua"/>
          <w:i/>
          <w:lang w:val="en-US"/>
          <w:rPrChange w:id="2747" w:author="Autore">
            <w:rPr>
              <w:rFonts w:ascii="Book Antiqua" w:hAnsi="Book Antiqua"/>
              <w:i/>
            </w:rPr>
          </w:rPrChange>
        </w:rPr>
        <w:t>Nature</w:t>
      </w:r>
      <w:r w:rsidRPr="008007A3">
        <w:rPr>
          <w:rFonts w:ascii="Book Antiqua" w:hAnsi="Book Antiqua"/>
          <w:lang w:val="en-US"/>
          <w:rPrChange w:id="2748" w:author="Autore">
            <w:rPr>
              <w:rFonts w:ascii="Book Antiqua" w:hAnsi="Book Antiqua"/>
            </w:rPr>
          </w:rPrChange>
        </w:rPr>
        <w:t xml:space="preserve"> 2009; </w:t>
      </w:r>
      <w:r w:rsidRPr="008007A3">
        <w:rPr>
          <w:rFonts w:ascii="Book Antiqua" w:hAnsi="Book Antiqua"/>
          <w:b/>
          <w:lang w:val="en-US"/>
          <w:rPrChange w:id="2749" w:author="Autore">
            <w:rPr>
              <w:rFonts w:ascii="Book Antiqua" w:hAnsi="Book Antiqua"/>
              <w:b/>
            </w:rPr>
          </w:rPrChange>
        </w:rPr>
        <w:t>459</w:t>
      </w:r>
      <w:r w:rsidRPr="008007A3">
        <w:rPr>
          <w:rFonts w:ascii="Book Antiqua" w:hAnsi="Book Antiqua"/>
          <w:lang w:val="en-US"/>
          <w:rPrChange w:id="2750" w:author="Autore">
            <w:rPr>
              <w:rFonts w:ascii="Book Antiqua" w:hAnsi="Book Antiqua"/>
            </w:rPr>
          </w:rPrChange>
        </w:rPr>
        <w:t>: 262-265 [PMID: 19329995 DOI: 10.1038/nature07935]</w:t>
      </w:r>
    </w:p>
    <w:p w14:paraId="6F2A5ACD" w14:textId="77777777" w:rsidR="00503131" w:rsidRPr="008007A3" w:rsidRDefault="00503131" w:rsidP="00EF15FC">
      <w:pPr>
        <w:snapToGrid w:val="0"/>
        <w:spacing w:line="360" w:lineRule="auto"/>
        <w:jc w:val="both"/>
        <w:rPr>
          <w:rFonts w:ascii="Book Antiqua" w:hAnsi="Book Antiqua"/>
          <w:lang w:val="en-US"/>
          <w:rPrChange w:id="2751" w:author="Autore">
            <w:rPr>
              <w:rFonts w:ascii="Book Antiqua" w:hAnsi="Book Antiqua"/>
            </w:rPr>
          </w:rPrChange>
        </w:rPr>
      </w:pPr>
      <w:r w:rsidRPr="008007A3">
        <w:rPr>
          <w:rFonts w:ascii="Book Antiqua" w:hAnsi="Book Antiqua"/>
          <w:lang w:val="en-US"/>
          <w:rPrChange w:id="2752" w:author="Autore">
            <w:rPr>
              <w:rFonts w:ascii="Book Antiqua" w:hAnsi="Book Antiqua"/>
            </w:rPr>
          </w:rPrChange>
        </w:rPr>
        <w:t xml:space="preserve">31 </w:t>
      </w:r>
      <w:r w:rsidRPr="008007A3">
        <w:rPr>
          <w:rFonts w:ascii="Book Antiqua" w:hAnsi="Book Antiqua"/>
          <w:b/>
          <w:lang w:val="en-US"/>
          <w:rPrChange w:id="2753" w:author="Autore">
            <w:rPr>
              <w:rFonts w:ascii="Book Antiqua" w:hAnsi="Book Antiqua"/>
              <w:b/>
            </w:rPr>
          </w:rPrChange>
        </w:rPr>
        <w:t>Spence JR</w:t>
      </w:r>
      <w:r w:rsidRPr="008007A3">
        <w:rPr>
          <w:rFonts w:ascii="Book Antiqua" w:hAnsi="Book Antiqua"/>
          <w:lang w:val="en-US"/>
          <w:rPrChange w:id="2754" w:author="Autore">
            <w:rPr>
              <w:rFonts w:ascii="Book Antiqua" w:hAnsi="Book Antiqua"/>
            </w:rPr>
          </w:rPrChange>
        </w:rPr>
        <w:t xml:space="preserve">, Mayhew CN, Rankin SA, </w:t>
      </w:r>
      <w:proofErr w:type="spellStart"/>
      <w:r w:rsidRPr="008007A3">
        <w:rPr>
          <w:rFonts w:ascii="Book Antiqua" w:hAnsi="Book Antiqua"/>
          <w:lang w:val="en-US"/>
          <w:rPrChange w:id="2755" w:author="Autore">
            <w:rPr>
              <w:rFonts w:ascii="Book Antiqua" w:hAnsi="Book Antiqua"/>
            </w:rPr>
          </w:rPrChange>
        </w:rPr>
        <w:t>Kuhar</w:t>
      </w:r>
      <w:proofErr w:type="spellEnd"/>
      <w:r w:rsidRPr="008007A3">
        <w:rPr>
          <w:rFonts w:ascii="Book Antiqua" w:hAnsi="Book Antiqua"/>
          <w:lang w:val="en-US"/>
          <w:rPrChange w:id="2756" w:author="Autore">
            <w:rPr>
              <w:rFonts w:ascii="Book Antiqua" w:hAnsi="Book Antiqua"/>
            </w:rPr>
          </w:rPrChange>
        </w:rPr>
        <w:t xml:space="preserve"> MF, Vallance JE, Tolle K, Hoskins EE, </w:t>
      </w:r>
      <w:proofErr w:type="spellStart"/>
      <w:r w:rsidRPr="008007A3">
        <w:rPr>
          <w:rFonts w:ascii="Book Antiqua" w:hAnsi="Book Antiqua"/>
          <w:lang w:val="en-US"/>
          <w:rPrChange w:id="2757" w:author="Autore">
            <w:rPr>
              <w:rFonts w:ascii="Book Antiqua" w:hAnsi="Book Antiqua"/>
            </w:rPr>
          </w:rPrChange>
        </w:rPr>
        <w:t>Kalinichenko</w:t>
      </w:r>
      <w:proofErr w:type="spellEnd"/>
      <w:r w:rsidRPr="008007A3">
        <w:rPr>
          <w:rFonts w:ascii="Book Antiqua" w:hAnsi="Book Antiqua"/>
          <w:lang w:val="en-US"/>
          <w:rPrChange w:id="2758" w:author="Autore">
            <w:rPr>
              <w:rFonts w:ascii="Book Antiqua" w:hAnsi="Book Antiqua"/>
            </w:rPr>
          </w:rPrChange>
        </w:rPr>
        <w:t xml:space="preserve"> VV, Wells SI, Zorn AM, Shroyer NF, Wells JM. Directed differentiation of human pluripotent stem cells into intestinal tissue in vitro. </w:t>
      </w:r>
      <w:r w:rsidRPr="008007A3">
        <w:rPr>
          <w:rFonts w:ascii="Book Antiqua" w:hAnsi="Book Antiqua"/>
          <w:i/>
          <w:lang w:val="en-US"/>
          <w:rPrChange w:id="2759" w:author="Autore">
            <w:rPr>
              <w:rFonts w:ascii="Book Antiqua" w:hAnsi="Book Antiqua"/>
              <w:i/>
            </w:rPr>
          </w:rPrChange>
        </w:rPr>
        <w:t>Nature</w:t>
      </w:r>
      <w:r w:rsidRPr="008007A3">
        <w:rPr>
          <w:rFonts w:ascii="Book Antiqua" w:hAnsi="Book Antiqua"/>
          <w:lang w:val="en-US"/>
          <w:rPrChange w:id="2760" w:author="Autore">
            <w:rPr>
              <w:rFonts w:ascii="Book Antiqua" w:hAnsi="Book Antiqua"/>
            </w:rPr>
          </w:rPrChange>
        </w:rPr>
        <w:t xml:space="preserve"> 2011; </w:t>
      </w:r>
      <w:r w:rsidRPr="008007A3">
        <w:rPr>
          <w:rFonts w:ascii="Book Antiqua" w:hAnsi="Book Antiqua"/>
          <w:b/>
          <w:lang w:val="en-US"/>
          <w:rPrChange w:id="2761" w:author="Autore">
            <w:rPr>
              <w:rFonts w:ascii="Book Antiqua" w:hAnsi="Book Antiqua"/>
              <w:b/>
            </w:rPr>
          </w:rPrChange>
        </w:rPr>
        <w:t>470</w:t>
      </w:r>
      <w:r w:rsidRPr="008007A3">
        <w:rPr>
          <w:rFonts w:ascii="Book Antiqua" w:hAnsi="Book Antiqua"/>
          <w:lang w:val="en-US"/>
          <w:rPrChange w:id="2762" w:author="Autore">
            <w:rPr>
              <w:rFonts w:ascii="Book Antiqua" w:hAnsi="Book Antiqua"/>
            </w:rPr>
          </w:rPrChange>
        </w:rPr>
        <w:t>: 105-109 [PMID: 21151107 DOI: 10.1038/nature09691]</w:t>
      </w:r>
    </w:p>
    <w:p w14:paraId="46EA6FC5" w14:textId="77777777" w:rsidR="00503131" w:rsidRPr="008007A3" w:rsidRDefault="00503131" w:rsidP="00EF15FC">
      <w:pPr>
        <w:snapToGrid w:val="0"/>
        <w:spacing w:line="360" w:lineRule="auto"/>
        <w:jc w:val="both"/>
        <w:rPr>
          <w:rFonts w:ascii="Book Antiqua" w:hAnsi="Book Antiqua"/>
          <w:lang w:val="en-US"/>
          <w:rPrChange w:id="2763" w:author="Autore">
            <w:rPr>
              <w:rFonts w:ascii="Book Antiqua" w:hAnsi="Book Antiqua"/>
            </w:rPr>
          </w:rPrChange>
        </w:rPr>
      </w:pPr>
      <w:r w:rsidRPr="008007A3">
        <w:rPr>
          <w:rFonts w:ascii="Book Antiqua" w:hAnsi="Book Antiqua"/>
          <w:lang w:val="en-US"/>
          <w:rPrChange w:id="2764" w:author="Autore">
            <w:rPr>
              <w:rFonts w:ascii="Book Antiqua" w:hAnsi="Book Antiqua"/>
            </w:rPr>
          </w:rPrChange>
        </w:rPr>
        <w:t xml:space="preserve">32 </w:t>
      </w:r>
      <w:r w:rsidRPr="008007A3">
        <w:rPr>
          <w:rFonts w:ascii="Book Antiqua" w:hAnsi="Book Antiqua"/>
          <w:b/>
          <w:lang w:val="en-US"/>
          <w:rPrChange w:id="2765" w:author="Autore">
            <w:rPr>
              <w:rFonts w:ascii="Book Antiqua" w:hAnsi="Book Antiqua"/>
              <w:b/>
            </w:rPr>
          </w:rPrChange>
        </w:rPr>
        <w:t>Barker N</w:t>
      </w:r>
      <w:r w:rsidRPr="008007A3">
        <w:rPr>
          <w:rFonts w:ascii="Book Antiqua" w:hAnsi="Book Antiqua"/>
          <w:lang w:val="en-US"/>
          <w:rPrChange w:id="2766" w:author="Autore">
            <w:rPr>
              <w:rFonts w:ascii="Book Antiqua" w:hAnsi="Book Antiqua"/>
            </w:rPr>
          </w:rPrChange>
        </w:rPr>
        <w:t xml:space="preserve">, </w:t>
      </w:r>
      <w:proofErr w:type="spellStart"/>
      <w:r w:rsidRPr="008007A3">
        <w:rPr>
          <w:rFonts w:ascii="Book Antiqua" w:hAnsi="Book Antiqua"/>
          <w:lang w:val="en-US"/>
          <w:rPrChange w:id="2767" w:author="Autore">
            <w:rPr>
              <w:rFonts w:ascii="Book Antiqua" w:hAnsi="Book Antiqua"/>
            </w:rPr>
          </w:rPrChange>
        </w:rPr>
        <w:t>Huch</w:t>
      </w:r>
      <w:proofErr w:type="spellEnd"/>
      <w:r w:rsidRPr="008007A3">
        <w:rPr>
          <w:rFonts w:ascii="Book Antiqua" w:hAnsi="Book Antiqua"/>
          <w:lang w:val="en-US"/>
          <w:rPrChange w:id="2768" w:author="Autore">
            <w:rPr>
              <w:rFonts w:ascii="Book Antiqua" w:hAnsi="Book Antiqua"/>
            </w:rPr>
          </w:rPrChange>
        </w:rPr>
        <w:t xml:space="preserve"> M, </w:t>
      </w:r>
      <w:proofErr w:type="spellStart"/>
      <w:r w:rsidRPr="008007A3">
        <w:rPr>
          <w:rFonts w:ascii="Book Antiqua" w:hAnsi="Book Antiqua"/>
          <w:lang w:val="en-US"/>
          <w:rPrChange w:id="2769" w:author="Autore">
            <w:rPr>
              <w:rFonts w:ascii="Book Antiqua" w:hAnsi="Book Antiqua"/>
            </w:rPr>
          </w:rPrChange>
        </w:rPr>
        <w:t>Kujala</w:t>
      </w:r>
      <w:proofErr w:type="spellEnd"/>
      <w:r w:rsidRPr="008007A3">
        <w:rPr>
          <w:rFonts w:ascii="Book Antiqua" w:hAnsi="Book Antiqua"/>
          <w:lang w:val="en-US"/>
          <w:rPrChange w:id="2770" w:author="Autore">
            <w:rPr>
              <w:rFonts w:ascii="Book Antiqua" w:hAnsi="Book Antiqua"/>
            </w:rPr>
          </w:rPrChange>
        </w:rPr>
        <w:t xml:space="preserve"> P, van de </w:t>
      </w:r>
      <w:proofErr w:type="spellStart"/>
      <w:r w:rsidRPr="008007A3">
        <w:rPr>
          <w:rFonts w:ascii="Book Antiqua" w:hAnsi="Book Antiqua"/>
          <w:lang w:val="en-US"/>
          <w:rPrChange w:id="2771" w:author="Autore">
            <w:rPr>
              <w:rFonts w:ascii="Book Antiqua" w:hAnsi="Book Antiqua"/>
            </w:rPr>
          </w:rPrChange>
        </w:rPr>
        <w:t>Wetering</w:t>
      </w:r>
      <w:proofErr w:type="spellEnd"/>
      <w:r w:rsidRPr="008007A3">
        <w:rPr>
          <w:rFonts w:ascii="Book Antiqua" w:hAnsi="Book Antiqua"/>
          <w:lang w:val="en-US"/>
          <w:rPrChange w:id="2772" w:author="Autore">
            <w:rPr>
              <w:rFonts w:ascii="Book Antiqua" w:hAnsi="Book Antiqua"/>
            </w:rPr>
          </w:rPrChange>
        </w:rPr>
        <w:t xml:space="preserve"> M, </w:t>
      </w:r>
      <w:proofErr w:type="spellStart"/>
      <w:r w:rsidRPr="008007A3">
        <w:rPr>
          <w:rFonts w:ascii="Book Antiqua" w:hAnsi="Book Antiqua"/>
          <w:lang w:val="en-US"/>
          <w:rPrChange w:id="2773" w:author="Autore">
            <w:rPr>
              <w:rFonts w:ascii="Book Antiqua" w:hAnsi="Book Antiqua"/>
            </w:rPr>
          </w:rPrChange>
        </w:rPr>
        <w:t>Snippert</w:t>
      </w:r>
      <w:proofErr w:type="spellEnd"/>
      <w:r w:rsidRPr="008007A3">
        <w:rPr>
          <w:rFonts w:ascii="Book Antiqua" w:hAnsi="Book Antiqua"/>
          <w:lang w:val="en-US"/>
          <w:rPrChange w:id="2774" w:author="Autore">
            <w:rPr>
              <w:rFonts w:ascii="Book Antiqua" w:hAnsi="Book Antiqua"/>
            </w:rPr>
          </w:rPrChange>
        </w:rPr>
        <w:t xml:space="preserve"> HJ, van Es JH, Sato T, </w:t>
      </w:r>
      <w:proofErr w:type="spellStart"/>
      <w:r w:rsidRPr="008007A3">
        <w:rPr>
          <w:rFonts w:ascii="Book Antiqua" w:hAnsi="Book Antiqua"/>
          <w:lang w:val="en-US"/>
          <w:rPrChange w:id="2775" w:author="Autore">
            <w:rPr>
              <w:rFonts w:ascii="Book Antiqua" w:hAnsi="Book Antiqua"/>
            </w:rPr>
          </w:rPrChange>
        </w:rPr>
        <w:t>Stange</w:t>
      </w:r>
      <w:proofErr w:type="spellEnd"/>
      <w:r w:rsidRPr="008007A3">
        <w:rPr>
          <w:rFonts w:ascii="Book Antiqua" w:hAnsi="Book Antiqua"/>
          <w:lang w:val="en-US"/>
          <w:rPrChange w:id="2776" w:author="Autore">
            <w:rPr>
              <w:rFonts w:ascii="Book Antiqua" w:hAnsi="Book Antiqua"/>
            </w:rPr>
          </w:rPrChange>
        </w:rPr>
        <w:t xml:space="preserve"> DE, </w:t>
      </w:r>
      <w:proofErr w:type="spellStart"/>
      <w:r w:rsidRPr="008007A3">
        <w:rPr>
          <w:rFonts w:ascii="Book Antiqua" w:hAnsi="Book Antiqua"/>
          <w:lang w:val="en-US"/>
          <w:rPrChange w:id="2777" w:author="Autore">
            <w:rPr>
              <w:rFonts w:ascii="Book Antiqua" w:hAnsi="Book Antiqua"/>
            </w:rPr>
          </w:rPrChange>
        </w:rPr>
        <w:t>Begthel</w:t>
      </w:r>
      <w:proofErr w:type="spellEnd"/>
      <w:r w:rsidRPr="008007A3">
        <w:rPr>
          <w:rFonts w:ascii="Book Antiqua" w:hAnsi="Book Antiqua"/>
          <w:lang w:val="en-US"/>
          <w:rPrChange w:id="2778" w:author="Autore">
            <w:rPr>
              <w:rFonts w:ascii="Book Antiqua" w:hAnsi="Book Antiqua"/>
            </w:rPr>
          </w:rPrChange>
        </w:rPr>
        <w:t xml:space="preserve"> H, van den Born M, </w:t>
      </w:r>
      <w:proofErr w:type="spellStart"/>
      <w:r w:rsidRPr="008007A3">
        <w:rPr>
          <w:rFonts w:ascii="Book Antiqua" w:hAnsi="Book Antiqua"/>
          <w:lang w:val="en-US"/>
          <w:rPrChange w:id="2779" w:author="Autore">
            <w:rPr>
              <w:rFonts w:ascii="Book Antiqua" w:hAnsi="Book Antiqua"/>
            </w:rPr>
          </w:rPrChange>
        </w:rPr>
        <w:t>Danenberg</w:t>
      </w:r>
      <w:proofErr w:type="spellEnd"/>
      <w:r w:rsidRPr="008007A3">
        <w:rPr>
          <w:rFonts w:ascii="Book Antiqua" w:hAnsi="Book Antiqua"/>
          <w:lang w:val="en-US"/>
          <w:rPrChange w:id="2780" w:author="Autore">
            <w:rPr>
              <w:rFonts w:ascii="Book Antiqua" w:hAnsi="Book Antiqua"/>
            </w:rPr>
          </w:rPrChange>
        </w:rPr>
        <w:t xml:space="preserve"> E, van den Brink S, </w:t>
      </w:r>
      <w:proofErr w:type="spellStart"/>
      <w:r w:rsidRPr="008007A3">
        <w:rPr>
          <w:rFonts w:ascii="Book Antiqua" w:hAnsi="Book Antiqua"/>
          <w:lang w:val="en-US"/>
          <w:rPrChange w:id="2781" w:author="Autore">
            <w:rPr>
              <w:rFonts w:ascii="Book Antiqua" w:hAnsi="Book Antiqua"/>
            </w:rPr>
          </w:rPrChange>
        </w:rPr>
        <w:t>Korving</w:t>
      </w:r>
      <w:proofErr w:type="spellEnd"/>
      <w:r w:rsidRPr="008007A3">
        <w:rPr>
          <w:rFonts w:ascii="Book Antiqua" w:hAnsi="Book Antiqua"/>
          <w:lang w:val="en-US"/>
          <w:rPrChange w:id="2782" w:author="Autore">
            <w:rPr>
              <w:rFonts w:ascii="Book Antiqua" w:hAnsi="Book Antiqua"/>
            </w:rPr>
          </w:rPrChange>
        </w:rPr>
        <w:t xml:space="preserve"> J, Abo A, Peters PJ, Wright N, </w:t>
      </w:r>
      <w:proofErr w:type="spellStart"/>
      <w:r w:rsidRPr="008007A3">
        <w:rPr>
          <w:rFonts w:ascii="Book Antiqua" w:hAnsi="Book Antiqua"/>
          <w:lang w:val="en-US"/>
          <w:rPrChange w:id="2783" w:author="Autore">
            <w:rPr>
              <w:rFonts w:ascii="Book Antiqua" w:hAnsi="Book Antiqua"/>
            </w:rPr>
          </w:rPrChange>
        </w:rPr>
        <w:t>Poulsom</w:t>
      </w:r>
      <w:proofErr w:type="spellEnd"/>
      <w:r w:rsidRPr="008007A3">
        <w:rPr>
          <w:rFonts w:ascii="Book Antiqua" w:hAnsi="Book Antiqua"/>
          <w:lang w:val="en-US"/>
          <w:rPrChange w:id="2784" w:author="Autore">
            <w:rPr>
              <w:rFonts w:ascii="Book Antiqua" w:hAnsi="Book Antiqua"/>
            </w:rPr>
          </w:rPrChange>
        </w:rPr>
        <w:t xml:space="preserve"> R, </w:t>
      </w:r>
      <w:proofErr w:type="spellStart"/>
      <w:r w:rsidRPr="008007A3">
        <w:rPr>
          <w:rFonts w:ascii="Book Antiqua" w:hAnsi="Book Antiqua"/>
          <w:lang w:val="en-US"/>
          <w:rPrChange w:id="2785" w:author="Autore">
            <w:rPr>
              <w:rFonts w:ascii="Book Antiqua" w:hAnsi="Book Antiqua"/>
            </w:rPr>
          </w:rPrChange>
        </w:rPr>
        <w:t>Clevers</w:t>
      </w:r>
      <w:proofErr w:type="spellEnd"/>
      <w:r w:rsidRPr="008007A3">
        <w:rPr>
          <w:rFonts w:ascii="Book Antiqua" w:hAnsi="Book Antiqua"/>
          <w:lang w:val="en-US"/>
          <w:rPrChange w:id="2786" w:author="Autore">
            <w:rPr>
              <w:rFonts w:ascii="Book Antiqua" w:hAnsi="Book Antiqua"/>
            </w:rPr>
          </w:rPrChange>
        </w:rPr>
        <w:t xml:space="preserve"> H. Lgr5(+</w:t>
      </w:r>
      <w:proofErr w:type="spellStart"/>
      <w:r w:rsidRPr="008007A3">
        <w:rPr>
          <w:rFonts w:ascii="Book Antiqua" w:hAnsi="Book Antiqua"/>
          <w:lang w:val="en-US"/>
          <w:rPrChange w:id="2787" w:author="Autore">
            <w:rPr>
              <w:rFonts w:ascii="Book Antiqua" w:hAnsi="Book Antiqua"/>
            </w:rPr>
          </w:rPrChange>
        </w:rPr>
        <w:t>ve</w:t>
      </w:r>
      <w:proofErr w:type="spellEnd"/>
      <w:r w:rsidRPr="008007A3">
        <w:rPr>
          <w:rFonts w:ascii="Book Antiqua" w:hAnsi="Book Antiqua"/>
          <w:lang w:val="en-US"/>
          <w:rPrChange w:id="2788" w:author="Autore">
            <w:rPr>
              <w:rFonts w:ascii="Book Antiqua" w:hAnsi="Book Antiqua"/>
            </w:rPr>
          </w:rPrChange>
        </w:rPr>
        <w:t xml:space="preserve">) stem cells drive self-renewal in the stomach and build long-lived gastric units in vitro. </w:t>
      </w:r>
      <w:r w:rsidRPr="008007A3">
        <w:rPr>
          <w:rFonts w:ascii="Book Antiqua" w:hAnsi="Book Antiqua"/>
          <w:i/>
          <w:lang w:val="en-US"/>
          <w:rPrChange w:id="2789" w:author="Autore">
            <w:rPr>
              <w:rFonts w:ascii="Book Antiqua" w:hAnsi="Book Antiqua"/>
              <w:i/>
            </w:rPr>
          </w:rPrChange>
        </w:rPr>
        <w:t>Cell Stem Cell</w:t>
      </w:r>
      <w:r w:rsidRPr="008007A3">
        <w:rPr>
          <w:rFonts w:ascii="Book Antiqua" w:hAnsi="Book Antiqua"/>
          <w:lang w:val="en-US"/>
          <w:rPrChange w:id="2790" w:author="Autore">
            <w:rPr>
              <w:rFonts w:ascii="Book Antiqua" w:hAnsi="Book Antiqua"/>
            </w:rPr>
          </w:rPrChange>
        </w:rPr>
        <w:t xml:space="preserve"> 2010; </w:t>
      </w:r>
      <w:r w:rsidRPr="008007A3">
        <w:rPr>
          <w:rFonts w:ascii="Book Antiqua" w:hAnsi="Book Antiqua"/>
          <w:b/>
          <w:lang w:val="en-US"/>
          <w:rPrChange w:id="2791" w:author="Autore">
            <w:rPr>
              <w:rFonts w:ascii="Book Antiqua" w:hAnsi="Book Antiqua"/>
              <w:b/>
            </w:rPr>
          </w:rPrChange>
        </w:rPr>
        <w:t>6</w:t>
      </w:r>
      <w:r w:rsidRPr="008007A3">
        <w:rPr>
          <w:rFonts w:ascii="Book Antiqua" w:hAnsi="Book Antiqua"/>
          <w:lang w:val="en-US"/>
          <w:rPrChange w:id="2792" w:author="Autore">
            <w:rPr>
              <w:rFonts w:ascii="Book Antiqua" w:hAnsi="Book Antiqua"/>
            </w:rPr>
          </w:rPrChange>
        </w:rPr>
        <w:t>: 25-36 [PMID: 20085740 DOI: 10.1016/j.stem.2009.11.013]</w:t>
      </w:r>
    </w:p>
    <w:p w14:paraId="2ACEB7CD" w14:textId="77777777" w:rsidR="00503131" w:rsidRPr="008007A3" w:rsidRDefault="00503131" w:rsidP="00EF15FC">
      <w:pPr>
        <w:snapToGrid w:val="0"/>
        <w:spacing w:line="360" w:lineRule="auto"/>
        <w:jc w:val="both"/>
        <w:rPr>
          <w:rFonts w:ascii="Book Antiqua" w:hAnsi="Book Antiqua"/>
          <w:lang w:val="en-US"/>
          <w:rPrChange w:id="2793" w:author="Autore">
            <w:rPr>
              <w:rFonts w:ascii="Book Antiqua" w:hAnsi="Book Antiqua"/>
            </w:rPr>
          </w:rPrChange>
        </w:rPr>
      </w:pPr>
      <w:r w:rsidRPr="008007A3">
        <w:rPr>
          <w:rFonts w:ascii="Book Antiqua" w:hAnsi="Book Antiqua"/>
          <w:lang w:val="en-US"/>
          <w:rPrChange w:id="2794" w:author="Autore">
            <w:rPr>
              <w:rFonts w:ascii="Book Antiqua" w:hAnsi="Book Antiqua"/>
            </w:rPr>
          </w:rPrChange>
        </w:rPr>
        <w:t xml:space="preserve">33 </w:t>
      </w:r>
      <w:proofErr w:type="spellStart"/>
      <w:r w:rsidRPr="008007A3">
        <w:rPr>
          <w:rFonts w:ascii="Book Antiqua" w:hAnsi="Book Antiqua"/>
          <w:b/>
          <w:lang w:val="en-US"/>
          <w:rPrChange w:id="2795" w:author="Autore">
            <w:rPr>
              <w:rFonts w:ascii="Book Antiqua" w:hAnsi="Book Antiqua"/>
              <w:b/>
            </w:rPr>
          </w:rPrChange>
        </w:rPr>
        <w:t>Takasato</w:t>
      </w:r>
      <w:proofErr w:type="spellEnd"/>
      <w:r w:rsidRPr="008007A3">
        <w:rPr>
          <w:rFonts w:ascii="Book Antiqua" w:hAnsi="Book Antiqua"/>
          <w:b/>
          <w:lang w:val="en-US"/>
          <w:rPrChange w:id="2796" w:author="Autore">
            <w:rPr>
              <w:rFonts w:ascii="Book Antiqua" w:hAnsi="Book Antiqua"/>
              <w:b/>
            </w:rPr>
          </w:rPrChange>
        </w:rPr>
        <w:t xml:space="preserve"> M</w:t>
      </w:r>
      <w:r w:rsidRPr="008007A3">
        <w:rPr>
          <w:rFonts w:ascii="Book Antiqua" w:hAnsi="Book Antiqua"/>
          <w:lang w:val="en-US"/>
          <w:rPrChange w:id="2797" w:author="Autore">
            <w:rPr>
              <w:rFonts w:ascii="Book Antiqua" w:hAnsi="Book Antiqua"/>
            </w:rPr>
          </w:rPrChange>
        </w:rPr>
        <w:t xml:space="preserve">, </w:t>
      </w:r>
      <w:proofErr w:type="spellStart"/>
      <w:r w:rsidRPr="008007A3">
        <w:rPr>
          <w:rFonts w:ascii="Book Antiqua" w:hAnsi="Book Antiqua"/>
          <w:lang w:val="en-US"/>
          <w:rPrChange w:id="2798" w:author="Autore">
            <w:rPr>
              <w:rFonts w:ascii="Book Antiqua" w:hAnsi="Book Antiqua"/>
            </w:rPr>
          </w:rPrChange>
        </w:rPr>
        <w:t>Er</w:t>
      </w:r>
      <w:proofErr w:type="spellEnd"/>
      <w:r w:rsidRPr="008007A3">
        <w:rPr>
          <w:rFonts w:ascii="Book Antiqua" w:hAnsi="Book Antiqua"/>
          <w:lang w:val="en-US"/>
          <w:rPrChange w:id="2799" w:author="Autore">
            <w:rPr>
              <w:rFonts w:ascii="Book Antiqua" w:hAnsi="Book Antiqua"/>
            </w:rPr>
          </w:rPrChange>
        </w:rPr>
        <w:t xml:space="preserve"> PX, Chiu HS, Little MH. Generation of kidney organoids from human pluripotent stem cells. </w:t>
      </w:r>
      <w:r w:rsidRPr="008007A3">
        <w:rPr>
          <w:rFonts w:ascii="Book Antiqua" w:hAnsi="Book Antiqua"/>
          <w:i/>
          <w:lang w:val="en-US"/>
          <w:rPrChange w:id="2800" w:author="Autore">
            <w:rPr>
              <w:rFonts w:ascii="Book Antiqua" w:hAnsi="Book Antiqua"/>
              <w:i/>
            </w:rPr>
          </w:rPrChange>
        </w:rPr>
        <w:t xml:space="preserve">Nat </w:t>
      </w:r>
      <w:proofErr w:type="spellStart"/>
      <w:r w:rsidRPr="008007A3">
        <w:rPr>
          <w:rFonts w:ascii="Book Antiqua" w:hAnsi="Book Antiqua"/>
          <w:i/>
          <w:lang w:val="en-US"/>
          <w:rPrChange w:id="2801" w:author="Autore">
            <w:rPr>
              <w:rFonts w:ascii="Book Antiqua" w:hAnsi="Book Antiqua"/>
              <w:i/>
            </w:rPr>
          </w:rPrChange>
        </w:rPr>
        <w:t>Protoc</w:t>
      </w:r>
      <w:proofErr w:type="spellEnd"/>
      <w:r w:rsidRPr="008007A3">
        <w:rPr>
          <w:rFonts w:ascii="Book Antiqua" w:hAnsi="Book Antiqua"/>
          <w:lang w:val="en-US"/>
          <w:rPrChange w:id="2802" w:author="Autore">
            <w:rPr>
              <w:rFonts w:ascii="Book Antiqua" w:hAnsi="Book Antiqua"/>
            </w:rPr>
          </w:rPrChange>
        </w:rPr>
        <w:t xml:space="preserve"> 2016; </w:t>
      </w:r>
      <w:r w:rsidRPr="008007A3">
        <w:rPr>
          <w:rFonts w:ascii="Book Antiqua" w:hAnsi="Book Antiqua"/>
          <w:b/>
          <w:lang w:val="en-US"/>
          <w:rPrChange w:id="2803" w:author="Autore">
            <w:rPr>
              <w:rFonts w:ascii="Book Antiqua" w:hAnsi="Book Antiqua"/>
              <w:b/>
            </w:rPr>
          </w:rPrChange>
        </w:rPr>
        <w:t>11</w:t>
      </w:r>
      <w:r w:rsidRPr="008007A3">
        <w:rPr>
          <w:rFonts w:ascii="Book Antiqua" w:hAnsi="Book Antiqua"/>
          <w:lang w:val="en-US"/>
          <w:rPrChange w:id="2804" w:author="Autore">
            <w:rPr>
              <w:rFonts w:ascii="Book Antiqua" w:hAnsi="Book Antiqua"/>
            </w:rPr>
          </w:rPrChange>
        </w:rPr>
        <w:t>: 1681-1692 [PMID: 27560173 DOI: 10.1038/nprot.2016.098]</w:t>
      </w:r>
    </w:p>
    <w:p w14:paraId="576E0824" w14:textId="77777777" w:rsidR="00503131" w:rsidRPr="008007A3" w:rsidRDefault="00503131" w:rsidP="00EF15FC">
      <w:pPr>
        <w:snapToGrid w:val="0"/>
        <w:spacing w:line="360" w:lineRule="auto"/>
        <w:jc w:val="both"/>
        <w:rPr>
          <w:rFonts w:ascii="Book Antiqua" w:hAnsi="Book Antiqua"/>
          <w:lang w:val="en-US"/>
          <w:rPrChange w:id="2805" w:author="Autore">
            <w:rPr>
              <w:rFonts w:ascii="Book Antiqua" w:hAnsi="Book Antiqua"/>
            </w:rPr>
          </w:rPrChange>
        </w:rPr>
      </w:pPr>
      <w:r w:rsidRPr="008007A3">
        <w:rPr>
          <w:rFonts w:ascii="Book Antiqua" w:hAnsi="Book Antiqua"/>
          <w:lang w:val="en-US"/>
          <w:rPrChange w:id="2806" w:author="Autore">
            <w:rPr>
              <w:rFonts w:ascii="Book Antiqua" w:hAnsi="Book Antiqua"/>
            </w:rPr>
          </w:rPrChange>
        </w:rPr>
        <w:t xml:space="preserve">34 </w:t>
      </w:r>
      <w:proofErr w:type="spellStart"/>
      <w:r w:rsidRPr="008007A3">
        <w:rPr>
          <w:rFonts w:ascii="Book Antiqua" w:hAnsi="Book Antiqua"/>
          <w:b/>
          <w:lang w:val="en-US"/>
          <w:rPrChange w:id="2807" w:author="Autore">
            <w:rPr>
              <w:rFonts w:ascii="Book Antiqua" w:hAnsi="Book Antiqua"/>
              <w:b/>
            </w:rPr>
          </w:rPrChange>
        </w:rPr>
        <w:t>Huch</w:t>
      </w:r>
      <w:proofErr w:type="spellEnd"/>
      <w:r w:rsidRPr="008007A3">
        <w:rPr>
          <w:rFonts w:ascii="Book Antiqua" w:hAnsi="Book Antiqua"/>
          <w:b/>
          <w:lang w:val="en-US"/>
          <w:rPrChange w:id="2808" w:author="Autore">
            <w:rPr>
              <w:rFonts w:ascii="Book Antiqua" w:hAnsi="Book Antiqua"/>
              <w:b/>
            </w:rPr>
          </w:rPrChange>
        </w:rPr>
        <w:t xml:space="preserve"> M</w:t>
      </w:r>
      <w:r w:rsidRPr="008007A3">
        <w:rPr>
          <w:rFonts w:ascii="Book Antiqua" w:hAnsi="Book Antiqua"/>
          <w:lang w:val="en-US"/>
          <w:rPrChange w:id="2809" w:author="Autore">
            <w:rPr>
              <w:rFonts w:ascii="Book Antiqua" w:hAnsi="Book Antiqua"/>
            </w:rPr>
          </w:rPrChange>
        </w:rPr>
        <w:t xml:space="preserve">, Dorrell C, </w:t>
      </w:r>
      <w:proofErr w:type="spellStart"/>
      <w:r w:rsidRPr="008007A3">
        <w:rPr>
          <w:rFonts w:ascii="Book Antiqua" w:hAnsi="Book Antiqua"/>
          <w:lang w:val="en-US"/>
          <w:rPrChange w:id="2810" w:author="Autore">
            <w:rPr>
              <w:rFonts w:ascii="Book Antiqua" w:hAnsi="Book Antiqua"/>
            </w:rPr>
          </w:rPrChange>
        </w:rPr>
        <w:t>Boj</w:t>
      </w:r>
      <w:proofErr w:type="spellEnd"/>
      <w:r w:rsidRPr="008007A3">
        <w:rPr>
          <w:rFonts w:ascii="Book Antiqua" w:hAnsi="Book Antiqua"/>
          <w:lang w:val="en-US"/>
          <w:rPrChange w:id="2811" w:author="Autore">
            <w:rPr>
              <w:rFonts w:ascii="Book Antiqua" w:hAnsi="Book Antiqua"/>
            </w:rPr>
          </w:rPrChange>
        </w:rPr>
        <w:t xml:space="preserve"> SF, van Es JH, Li VS, van de </w:t>
      </w:r>
      <w:proofErr w:type="spellStart"/>
      <w:r w:rsidRPr="008007A3">
        <w:rPr>
          <w:rFonts w:ascii="Book Antiqua" w:hAnsi="Book Antiqua"/>
          <w:lang w:val="en-US"/>
          <w:rPrChange w:id="2812" w:author="Autore">
            <w:rPr>
              <w:rFonts w:ascii="Book Antiqua" w:hAnsi="Book Antiqua"/>
            </w:rPr>
          </w:rPrChange>
        </w:rPr>
        <w:t>Wetering</w:t>
      </w:r>
      <w:proofErr w:type="spellEnd"/>
      <w:r w:rsidRPr="008007A3">
        <w:rPr>
          <w:rFonts w:ascii="Book Antiqua" w:hAnsi="Book Antiqua"/>
          <w:lang w:val="en-US"/>
          <w:rPrChange w:id="2813" w:author="Autore">
            <w:rPr>
              <w:rFonts w:ascii="Book Antiqua" w:hAnsi="Book Antiqua"/>
            </w:rPr>
          </w:rPrChange>
        </w:rPr>
        <w:t xml:space="preserve"> M, Sato T, Hamer K, Sasaki N, </w:t>
      </w:r>
      <w:proofErr w:type="spellStart"/>
      <w:r w:rsidRPr="008007A3">
        <w:rPr>
          <w:rFonts w:ascii="Book Antiqua" w:hAnsi="Book Antiqua"/>
          <w:lang w:val="en-US"/>
          <w:rPrChange w:id="2814" w:author="Autore">
            <w:rPr>
              <w:rFonts w:ascii="Book Antiqua" w:hAnsi="Book Antiqua"/>
            </w:rPr>
          </w:rPrChange>
        </w:rPr>
        <w:t>Finegold</w:t>
      </w:r>
      <w:proofErr w:type="spellEnd"/>
      <w:r w:rsidRPr="008007A3">
        <w:rPr>
          <w:rFonts w:ascii="Book Antiqua" w:hAnsi="Book Antiqua"/>
          <w:lang w:val="en-US"/>
          <w:rPrChange w:id="2815" w:author="Autore">
            <w:rPr>
              <w:rFonts w:ascii="Book Antiqua" w:hAnsi="Book Antiqua"/>
            </w:rPr>
          </w:rPrChange>
        </w:rPr>
        <w:t xml:space="preserve"> MJ, Haft A, Vries RG, </w:t>
      </w:r>
      <w:proofErr w:type="spellStart"/>
      <w:r w:rsidRPr="008007A3">
        <w:rPr>
          <w:rFonts w:ascii="Book Antiqua" w:hAnsi="Book Antiqua"/>
          <w:lang w:val="en-US"/>
          <w:rPrChange w:id="2816" w:author="Autore">
            <w:rPr>
              <w:rFonts w:ascii="Book Antiqua" w:hAnsi="Book Antiqua"/>
            </w:rPr>
          </w:rPrChange>
        </w:rPr>
        <w:t>Grompe</w:t>
      </w:r>
      <w:proofErr w:type="spellEnd"/>
      <w:r w:rsidRPr="008007A3">
        <w:rPr>
          <w:rFonts w:ascii="Book Antiqua" w:hAnsi="Book Antiqua"/>
          <w:lang w:val="en-US"/>
          <w:rPrChange w:id="2817" w:author="Autore">
            <w:rPr>
              <w:rFonts w:ascii="Book Antiqua" w:hAnsi="Book Antiqua"/>
            </w:rPr>
          </w:rPrChange>
        </w:rPr>
        <w:t xml:space="preserve"> M, </w:t>
      </w:r>
      <w:proofErr w:type="spellStart"/>
      <w:r w:rsidRPr="008007A3">
        <w:rPr>
          <w:rFonts w:ascii="Book Antiqua" w:hAnsi="Book Antiqua"/>
          <w:lang w:val="en-US"/>
          <w:rPrChange w:id="2818" w:author="Autore">
            <w:rPr>
              <w:rFonts w:ascii="Book Antiqua" w:hAnsi="Book Antiqua"/>
            </w:rPr>
          </w:rPrChange>
        </w:rPr>
        <w:t>Clevers</w:t>
      </w:r>
      <w:proofErr w:type="spellEnd"/>
      <w:r w:rsidRPr="008007A3">
        <w:rPr>
          <w:rFonts w:ascii="Book Antiqua" w:hAnsi="Book Antiqua"/>
          <w:lang w:val="en-US"/>
          <w:rPrChange w:id="2819" w:author="Autore">
            <w:rPr>
              <w:rFonts w:ascii="Book Antiqua" w:hAnsi="Book Antiqua"/>
            </w:rPr>
          </w:rPrChange>
        </w:rPr>
        <w:t xml:space="preserve"> H. In vitro expansion of single Lgr5+ liver stem cells induced by Wnt-driven regeneration. </w:t>
      </w:r>
      <w:r w:rsidRPr="008007A3">
        <w:rPr>
          <w:rFonts w:ascii="Book Antiqua" w:hAnsi="Book Antiqua"/>
          <w:i/>
          <w:lang w:val="en-US"/>
          <w:rPrChange w:id="2820" w:author="Autore">
            <w:rPr>
              <w:rFonts w:ascii="Book Antiqua" w:hAnsi="Book Antiqua"/>
              <w:i/>
            </w:rPr>
          </w:rPrChange>
        </w:rPr>
        <w:t>Nature</w:t>
      </w:r>
      <w:r w:rsidRPr="008007A3">
        <w:rPr>
          <w:rFonts w:ascii="Book Antiqua" w:hAnsi="Book Antiqua"/>
          <w:lang w:val="en-US"/>
          <w:rPrChange w:id="2821" w:author="Autore">
            <w:rPr>
              <w:rFonts w:ascii="Book Antiqua" w:hAnsi="Book Antiqua"/>
            </w:rPr>
          </w:rPrChange>
        </w:rPr>
        <w:t xml:space="preserve"> 2013; </w:t>
      </w:r>
      <w:r w:rsidRPr="008007A3">
        <w:rPr>
          <w:rFonts w:ascii="Book Antiqua" w:hAnsi="Book Antiqua"/>
          <w:b/>
          <w:lang w:val="en-US"/>
          <w:rPrChange w:id="2822" w:author="Autore">
            <w:rPr>
              <w:rFonts w:ascii="Book Antiqua" w:hAnsi="Book Antiqua"/>
              <w:b/>
            </w:rPr>
          </w:rPrChange>
        </w:rPr>
        <w:t>494</w:t>
      </w:r>
      <w:r w:rsidRPr="008007A3">
        <w:rPr>
          <w:rFonts w:ascii="Book Antiqua" w:hAnsi="Book Antiqua"/>
          <w:lang w:val="en-US"/>
          <w:rPrChange w:id="2823" w:author="Autore">
            <w:rPr>
              <w:rFonts w:ascii="Book Antiqua" w:hAnsi="Book Antiqua"/>
            </w:rPr>
          </w:rPrChange>
        </w:rPr>
        <w:t>: 247-250 [PMID: 23354049 DOI: 10.1038/nature11826]</w:t>
      </w:r>
    </w:p>
    <w:p w14:paraId="333B30A9" w14:textId="77777777" w:rsidR="00503131" w:rsidRPr="008007A3" w:rsidRDefault="00503131" w:rsidP="00EF15FC">
      <w:pPr>
        <w:snapToGrid w:val="0"/>
        <w:spacing w:line="360" w:lineRule="auto"/>
        <w:jc w:val="both"/>
        <w:rPr>
          <w:rFonts w:ascii="Book Antiqua" w:hAnsi="Book Antiqua"/>
          <w:lang w:val="en-US"/>
          <w:rPrChange w:id="2824" w:author="Autore">
            <w:rPr>
              <w:rFonts w:ascii="Book Antiqua" w:hAnsi="Book Antiqua"/>
            </w:rPr>
          </w:rPrChange>
        </w:rPr>
      </w:pPr>
      <w:r w:rsidRPr="008007A3">
        <w:rPr>
          <w:rFonts w:ascii="Book Antiqua" w:hAnsi="Book Antiqua"/>
          <w:lang w:val="en-US"/>
          <w:rPrChange w:id="2825" w:author="Autore">
            <w:rPr>
              <w:rFonts w:ascii="Book Antiqua" w:hAnsi="Book Antiqua"/>
            </w:rPr>
          </w:rPrChange>
        </w:rPr>
        <w:t xml:space="preserve">35 </w:t>
      </w:r>
      <w:proofErr w:type="spellStart"/>
      <w:r w:rsidRPr="008007A3">
        <w:rPr>
          <w:rFonts w:ascii="Book Antiqua" w:hAnsi="Book Antiqua"/>
          <w:b/>
          <w:lang w:val="en-US"/>
          <w:rPrChange w:id="2826" w:author="Autore">
            <w:rPr>
              <w:rFonts w:ascii="Book Antiqua" w:hAnsi="Book Antiqua"/>
              <w:b/>
            </w:rPr>
          </w:rPrChange>
        </w:rPr>
        <w:t>Huch</w:t>
      </w:r>
      <w:proofErr w:type="spellEnd"/>
      <w:r w:rsidRPr="008007A3">
        <w:rPr>
          <w:rFonts w:ascii="Book Antiqua" w:hAnsi="Book Antiqua"/>
          <w:b/>
          <w:lang w:val="en-US"/>
          <w:rPrChange w:id="2827" w:author="Autore">
            <w:rPr>
              <w:rFonts w:ascii="Book Antiqua" w:hAnsi="Book Antiqua"/>
              <w:b/>
            </w:rPr>
          </w:rPrChange>
        </w:rPr>
        <w:t xml:space="preserve"> M</w:t>
      </w:r>
      <w:r w:rsidRPr="008007A3">
        <w:rPr>
          <w:rFonts w:ascii="Book Antiqua" w:hAnsi="Book Antiqua"/>
          <w:lang w:val="en-US"/>
          <w:rPrChange w:id="2828" w:author="Autore">
            <w:rPr>
              <w:rFonts w:ascii="Book Antiqua" w:hAnsi="Book Antiqua"/>
            </w:rPr>
          </w:rPrChange>
        </w:rPr>
        <w:t xml:space="preserve">, Bonfanti P, </w:t>
      </w:r>
      <w:proofErr w:type="spellStart"/>
      <w:r w:rsidRPr="008007A3">
        <w:rPr>
          <w:rFonts w:ascii="Book Antiqua" w:hAnsi="Book Antiqua"/>
          <w:lang w:val="en-US"/>
          <w:rPrChange w:id="2829" w:author="Autore">
            <w:rPr>
              <w:rFonts w:ascii="Book Antiqua" w:hAnsi="Book Antiqua"/>
            </w:rPr>
          </w:rPrChange>
        </w:rPr>
        <w:t>Boj</w:t>
      </w:r>
      <w:proofErr w:type="spellEnd"/>
      <w:r w:rsidRPr="008007A3">
        <w:rPr>
          <w:rFonts w:ascii="Book Antiqua" w:hAnsi="Book Antiqua"/>
          <w:lang w:val="en-US"/>
          <w:rPrChange w:id="2830" w:author="Autore">
            <w:rPr>
              <w:rFonts w:ascii="Book Antiqua" w:hAnsi="Book Antiqua"/>
            </w:rPr>
          </w:rPrChange>
        </w:rPr>
        <w:t xml:space="preserve"> SF, Sato T, </w:t>
      </w:r>
      <w:proofErr w:type="spellStart"/>
      <w:r w:rsidRPr="008007A3">
        <w:rPr>
          <w:rFonts w:ascii="Book Antiqua" w:hAnsi="Book Antiqua"/>
          <w:lang w:val="en-US"/>
          <w:rPrChange w:id="2831" w:author="Autore">
            <w:rPr>
              <w:rFonts w:ascii="Book Antiqua" w:hAnsi="Book Antiqua"/>
            </w:rPr>
          </w:rPrChange>
        </w:rPr>
        <w:t>Loomans</w:t>
      </w:r>
      <w:proofErr w:type="spellEnd"/>
      <w:r w:rsidRPr="008007A3">
        <w:rPr>
          <w:rFonts w:ascii="Book Antiqua" w:hAnsi="Book Antiqua"/>
          <w:lang w:val="en-US"/>
          <w:rPrChange w:id="2832" w:author="Autore">
            <w:rPr>
              <w:rFonts w:ascii="Book Antiqua" w:hAnsi="Book Antiqua"/>
            </w:rPr>
          </w:rPrChange>
        </w:rPr>
        <w:t xml:space="preserve"> CJ, van de </w:t>
      </w:r>
      <w:proofErr w:type="spellStart"/>
      <w:r w:rsidRPr="008007A3">
        <w:rPr>
          <w:rFonts w:ascii="Book Antiqua" w:hAnsi="Book Antiqua"/>
          <w:lang w:val="en-US"/>
          <w:rPrChange w:id="2833" w:author="Autore">
            <w:rPr>
              <w:rFonts w:ascii="Book Antiqua" w:hAnsi="Book Antiqua"/>
            </w:rPr>
          </w:rPrChange>
        </w:rPr>
        <w:t>Wetering</w:t>
      </w:r>
      <w:proofErr w:type="spellEnd"/>
      <w:r w:rsidRPr="008007A3">
        <w:rPr>
          <w:rFonts w:ascii="Book Antiqua" w:hAnsi="Book Antiqua"/>
          <w:lang w:val="en-US"/>
          <w:rPrChange w:id="2834" w:author="Autore">
            <w:rPr>
              <w:rFonts w:ascii="Book Antiqua" w:hAnsi="Book Antiqua"/>
            </w:rPr>
          </w:rPrChange>
        </w:rPr>
        <w:t xml:space="preserve"> M, </w:t>
      </w:r>
      <w:proofErr w:type="spellStart"/>
      <w:r w:rsidRPr="008007A3">
        <w:rPr>
          <w:rFonts w:ascii="Book Antiqua" w:hAnsi="Book Antiqua"/>
          <w:lang w:val="en-US"/>
          <w:rPrChange w:id="2835" w:author="Autore">
            <w:rPr>
              <w:rFonts w:ascii="Book Antiqua" w:hAnsi="Book Antiqua"/>
            </w:rPr>
          </w:rPrChange>
        </w:rPr>
        <w:t>Sojoodi</w:t>
      </w:r>
      <w:proofErr w:type="spellEnd"/>
      <w:r w:rsidRPr="008007A3">
        <w:rPr>
          <w:rFonts w:ascii="Book Antiqua" w:hAnsi="Book Antiqua"/>
          <w:lang w:val="en-US"/>
          <w:rPrChange w:id="2836" w:author="Autore">
            <w:rPr>
              <w:rFonts w:ascii="Book Antiqua" w:hAnsi="Book Antiqua"/>
            </w:rPr>
          </w:rPrChange>
        </w:rPr>
        <w:t xml:space="preserve"> M, Li VS, </w:t>
      </w:r>
      <w:proofErr w:type="spellStart"/>
      <w:r w:rsidRPr="008007A3">
        <w:rPr>
          <w:rFonts w:ascii="Book Antiqua" w:hAnsi="Book Antiqua"/>
          <w:lang w:val="en-US"/>
          <w:rPrChange w:id="2837" w:author="Autore">
            <w:rPr>
              <w:rFonts w:ascii="Book Antiqua" w:hAnsi="Book Antiqua"/>
            </w:rPr>
          </w:rPrChange>
        </w:rPr>
        <w:t>Schuijers</w:t>
      </w:r>
      <w:proofErr w:type="spellEnd"/>
      <w:r w:rsidRPr="008007A3">
        <w:rPr>
          <w:rFonts w:ascii="Book Antiqua" w:hAnsi="Book Antiqua"/>
          <w:lang w:val="en-US"/>
          <w:rPrChange w:id="2838" w:author="Autore">
            <w:rPr>
              <w:rFonts w:ascii="Book Antiqua" w:hAnsi="Book Antiqua"/>
            </w:rPr>
          </w:rPrChange>
        </w:rPr>
        <w:t xml:space="preserve"> J, </w:t>
      </w:r>
      <w:proofErr w:type="spellStart"/>
      <w:r w:rsidRPr="008007A3">
        <w:rPr>
          <w:rFonts w:ascii="Book Antiqua" w:hAnsi="Book Antiqua"/>
          <w:lang w:val="en-US"/>
          <w:rPrChange w:id="2839" w:author="Autore">
            <w:rPr>
              <w:rFonts w:ascii="Book Antiqua" w:hAnsi="Book Antiqua"/>
            </w:rPr>
          </w:rPrChange>
        </w:rPr>
        <w:t>Gracanin</w:t>
      </w:r>
      <w:proofErr w:type="spellEnd"/>
      <w:r w:rsidRPr="008007A3">
        <w:rPr>
          <w:rFonts w:ascii="Book Antiqua" w:hAnsi="Book Antiqua"/>
          <w:lang w:val="en-US"/>
          <w:rPrChange w:id="2840" w:author="Autore">
            <w:rPr>
              <w:rFonts w:ascii="Book Antiqua" w:hAnsi="Book Antiqua"/>
            </w:rPr>
          </w:rPrChange>
        </w:rPr>
        <w:t xml:space="preserve"> A, </w:t>
      </w:r>
      <w:proofErr w:type="spellStart"/>
      <w:r w:rsidRPr="008007A3">
        <w:rPr>
          <w:rFonts w:ascii="Book Antiqua" w:hAnsi="Book Antiqua"/>
          <w:lang w:val="en-US"/>
          <w:rPrChange w:id="2841" w:author="Autore">
            <w:rPr>
              <w:rFonts w:ascii="Book Antiqua" w:hAnsi="Book Antiqua"/>
            </w:rPr>
          </w:rPrChange>
        </w:rPr>
        <w:t>Ringnalda</w:t>
      </w:r>
      <w:proofErr w:type="spellEnd"/>
      <w:r w:rsidRPr="008007A3">
        <w:rPr>
          <w:rFonts w:ascii="Book Antiqua" w:hAnsi="Book Antiqua"/>
          <w:lang w:val="en-US"/>
          <w:rPrChange w:id="2842" w:author="Autore">
            <w:rPr>
              <w:rFonts w:ascii="Book Antiqua" w:hAnsi="Book Antiqua"/>
            </w:rPr>
          </w:rPrChange>
        </w:rPr>
        <w:t xml:space="preserve"> F, </w:t>
      </w:r>
      <w:proofErr w:type="spellStart"/>
      <w:r w:rsidRPr="008007A3">
        <w:rPr>
          <w:rFonts w:ascii="Book Antiqua" w:hAnsi="Book Antiqua"/>
          <w:lang w:val="en-US"/>
          <w:rPrChange w:id="2843" w:author="Autore">
            <w:rPr>
              <w:rFonts w:ascii="Book Antiqua" w:hAnsi="Book Antiqua"/>
            </w:rPr>
          </w:rPrChange>
        </w:rPr>
        <w:t>Begthel</w:t>
      </w:r>
      <w:proofErr w:type="spellEnd"/>
      <w:r w:rsidRPr="008007A3">
        <w:rPr>
          <w:rFonts w:ascii="Book Antiqua" w:hAnsi="Book Antiqua"/>
          <w:lang w:val="en-US"/>
          <w:rPrChange w:id="2844" w:author="Autore">
            <w:rPr>
              <w:rFonts w:ascii="Book Antiqua" w:hAnsi="Book Antiqua"/>
            </w:rPr>
          </w:rPrChange>
        </w:rPr>
        <w:t xml:space="preserve"> H, Hamer K, Mulder J, van Es </w:t>
      </w:r>
      <w:r w:rsidRPr="008007A3">
        <w:rPr>
          <w:rFonts w:ascii="Book Antiqua" w:hAnsi="Book Antiqua"/>
          <w:lang w:val="en-US"/>
          <w:rPrChange w:id="2845" w:author="Autore">
            <w:rPr>
              <w:rFonts w:ascii="Book Antiqua" w:hAnsi="Book Antiqua"/>
            </w:rPr>
          </w:rPrChange>
        </w:rPr>
        <w:lastRenderedPageBreak/>
        <w:t xml:space="preserve">JH, de Koning E, Vries RG, Heimberg H, </w:t>
      </w:r>
      <w:proofErr w:type="spellStart"/>
      <w:r w:rsidRPr="008007A3">
        <w:rPr>
          <w:rFonts w:ascii="Book Antiqua" w:hAnsi="Book Antiqua"/>
          <w:lang w:val="en-US"/>
          <w:rPrChange w:id="2846" w:author="Autore">
            <w:rPr>
              <w:rFonts w:ascii="Book Antiqua" w:hAnsi="Book Antiqua"/>
            </w:rPr>
          </w:rPrChange>
        </w:rPr>
        <w:t>Clevers</w:t>
      </w:r>
      <w:proofErr w:type="spellEnd"/>
      <w:r w:rsidRPr="008007A3">
        <w:rPr>
          <w:rFonts w:ascii="Book Antiqua" w:hAnsi="Book Antiqua"/>
          <w:lang w:val="en-US"/>
          <w:rPrChange w:id="2847" w:author="Autore">
            <w:rPr>
              <w:rFonts w:ascii="Book Antiqua" w:hAnsi="Book Antiqua"/>
            </w:rPr>
          </w:rPrChange>
        </w:rPr>
        <w:t xml:space="preserve"> H. Unlimited in vitro expansion of adult bi-potent pancreas progenitors through the Lgr5/R-spondin axis. </w:t>
      </w:r>
      <w:r w:rsidRPr="008007A3">
        <w:rPr>
          <w:rFonts w:ascii="Book Antiqua" w:hAnsi="Book Antiqua"/>
          <w:i/>
          <w:lang w:val="en-US"/>
          <w:rPrChange w:id="2848" w:author="Autore">
            <w:rPr>
              <w:rFonts w:ascii="Book Antiqua" w:hAnsi="Book Antiqua"/>
              <w:i/>
            </w:rPr>
          </w:rPrChange>
        </w:rPr>
        <w:t>EMBO J</w:t>
      </w:r>
      <w:r w:rsidRPr="008007A3">
        <w:rPr>
          <w:rFonts w:ascii="Book Antiqua" w:hAnsi="Book Antiqua"/>
          <w:lang w:val="en-US"/>
          <w:rPrChange w:id="2849" w:author="Autore">
            <w:rPr>
              <w:rFonts w:ascii="Book Antiqua" w:hAnsi="Book Antiqua"/>
            </w:rPr>
          </w:rPrChange>
        </w:rPr>
        <w:t xml:space="preserve"> 2013; </w:t>
      </w:r>
      <w:r w:rsidRPr="008007A3">
        <w:rPr>
          <w:rFonts w:ascii="Book Antiqua" w:hAnsi="Book Antiqua"/>
          <w:b/>
          <w:lang w:val="en-US"/>
          <w:rPrChange w:id="2850" w:author="Autore">
            <w:rPr>
              <w:rFonts w:ascii="Book Antiqua" w:hAnsi="Book Antiqua"/>
              <w:b/>
            </w:rPr>
          </w:rPrChange>
        </w:rPr>
        <w:t>32</w:t>
      </w:r>
      <w:r w:rsidRPr="008007A3">
        <w:rPr>
          <w:rFonts w:ascii="Book Antiqua" w:hAnsi="Book Antiqua"/>
          <w:lang w:val="en-US"/>
          <w:rPrChange w:id="2851" w:author="Autore">
            <w:rPr>
              <w:rFonts w:ascii="Book Antiqua" w:hAnsi="Book Antiqua"/>
            </w:rPr>
          </w:rPrChange>
        </w:rPr>
        <w:t>: 2708-2721 [PMID: 24045232 DOI: 10.1038/emboj.2013.204]</w:t>
      </w:r>
    </w:p>
    <w:p w14:paraId="00C6863C" w14:textId="77777777" w:rsidR="00503131" w:rsidRPr="008007A3" w:rsidRDefault="00503131" w:rsidP="00EF15FC">
      <w:pPr>
        <w:snapToGrid w:val="0"/>
        <w:spacing w:line="360" w:lineRule="auto"/>
        <w:jc w:val="both"/>
        <w:rPr>
          <w:rFonts w:ascii="Book Antiqua" w:hAnsi="Book Antiqua"/>
          <w:lang w:val="en-US"/>
          <w:rPrChange w:id="2852" w:author="Autore">
            <w:rPr>
              <w:rFonts w:ascii="Book Antiqua" w:hAnsi="Book Antiqua"/>
            </w:rPr>
          </w:rPrChange>
        </w:rPr>
      </w:pPr>
      <w:r w:rsidRPr="008007A3">
        <w:rPr>
          <w:rFonts w:ascii="Book Antiqua" w:hAnsi="Book Antiqua"/>
          <w:lang w:val="en-US"/>
          <w:rPrChange w:id="2853" w:author="Autore">
            <w:rPr>
              <w:rFonts w:ascii="Book Antiqua" w:hAnsi="Book Antiqua"/>
            </w:rPr>
          </w:rPrChange>
        </w:rPr>
        <w:t xml:space="preserve">36 </w:t>
      </w:r>
      <w:r w:rsidRPr="008007A3">
        <w:rPr>
          <w:rFonts w:ascii="Book Antiqua" w:hAnsi="Book Antiqua"/>
          <w:b/>
          <w:lang w:val="en-US"/>
          <w:rPrChange w:id="2854" w:author="Autore">
            <w:rPr>
              <w:rFonts w:ascii="Book Antiqua" w:hAnsi="Book Antiqua"/>
              <w:b/>
            </w:rPr>
          </w:rPrChange>
        </w:rPr>
        <w:t>Lancaster MA</w:t>
      </w:r>
      <w:r w:rsidRPr="008007A3">
        <w:rPr>
          <w:rFonts w:ascii="Book Antiqua" w:hAnsi="Book Antiqua"/>
          <w:lang w:val="en-US"/>
          <w:rPrChange w:id="2855" w:author="Autore">
            <w:rPr>
              <w:rFonts w:ascii="Book Antiqua" w:hAnsi="Book Antiqua"/>
            </w:rPr>
          </w:rPrChange>
        </w:rPr>
        <w:t xml:space="preserve">, Renner M, Martin CA, Wenzel D, Bicknell LS, </w:t>
      </w:r>
      <w:proofErr w:type="spellStart"/>
      <w:r w:rsidRPr="008007A3">
        <w:rPr>
          <w:rFonts w:ascii="Book Antiqua" w:hAnsi="Book Antiqua"/>
          <w:lang w:val="en-US"/>
          <w:rPrChange w:id="2856" w:author="Autore">
            <w:rPr>
              <w:rFonts w:ascii="Book Antiqua" w:hAnsi="Book Antiqua"/>
            </w:rPr>
          </w:rPrChange>
        </w:rPr>
        <w:t>Hurles</w:t>
      </w:r>
      <w:proofErr w:type="spellEnd"/>
      <w:r w:rsidRPr="008007A3">
        <w:rPr>
          <w:rFonts w:ascii="Book Antiqua" w:hAnsi="Book Antiqua"/>
          <w:lang w:val="en-US"/>
          <w:rPrChange w:id="2857" w:author="Autore">
            <w:rPr>
              <w:rFonts w:ascii="Book Antiqua" w:hAnsi="Book Antiqua"/>
            </w:rPr>
          </w:rPrChange>
        </w:rPr>
        <w:t xml:space="preserve"> ME, </w:t>
      </w:r>
      <w:proofErr w:type="spellStart"/>
      <w:r w:rsidRPr="008007A3">
        <w:rPr>
          <w:rFonts w:ascii="Book Antiqua" w:hAnsi="Book Antiqua"/>
          <w:lang w:val="en-US"/>
          <w:rPrChange w:id="2858" w:author="Autore">
            <w:rPr>
              <w:rFonts w:ascii="Book Antiqua" w:hAnsi="Book Antiqua"/>
            </w:rPr>
          </w:rPrChange>
        </w:rPr>
        <w:t>Homfray</w:t>
      </w:r>
      <w:proofErr w:type="spellEnd"/>
      <w:r w:rsidRPr="008007A3">
        <w:rPr>
          <w:rFonts w:ascii="Book Antiqua" w:hAnsi="Book Antiqua"/>
          <w:lang w:val="en-US"/>
          <w:rPrChange w:id="2859" w:author="Autore">
            <w:rPr>
              <w:rFonts w:ascii="Book Antiqua" w:hAnsi="Book Antiqua"/>
            </w:rPr>
          </w:rPrChange>
        </w:rPr>
        <w:t xml:space="preserve"> T, </w:t>
      </w:r>
      <w:proofErr w:type="spellStart"/>
      <w:r w:rsidRPr="008007A3">
        <w:rPr>
          <w:rFonts w:ascii="Book Antiqua" w:hAnsi="Book Antiqua"/>
          <w:lang w:val="en-US"/>
          <w:rPrChange w:id="2860" w:author="Autore">
            <w:rPr>
              <w:rFonts w:ascii="Book Antiqua" w:hAnsi="Book Antiqua"/>
            </w:rPr>
          </w:rPrChange>
        </w:rPr>
        <w:t>Penninger</w:t>
      </w:r>
      <w:proofErr w:type="spellEnd"/>
      <w:r w:rsidRPr="008007A3">
        <w:rPr>
          <w:rFonts w:ascii="Book Antiqua" w:hAnsi="Book Antiqua"/>
          <w:lang w:val="en-US"/>
          <w:rPrChange w:id="2861" w:author="Autore">
            <w:rPr>
              <w:rFonts w:ascii="Book Antiqua" w:hAnsi="Book Antiqua"/>
            </w:rPr>
          </w:rPrChange>
        </w:rPr>
        <w:t xml:space="preserve"> JM, Jackson AP, Knoblich JA. Cerebral organoids model human brain development and microcephaly. </w:t>
      </w:r>
      <w:r w:rsidRPr="008007A3">
        <w:rPr>
          <w:rFonts w:ascii="Book Antiqua" w:hAnsi="Book Antiqua"/>
          <w:i/>
          <w:lang w:val="en-US"/>
          <w:rPrChange w:id="2862" w:author="Autore">
            <w:rPr>
              <w:rFonts w:ascii="Book Antiqua" w:hAnsi="Book Antiqua"/>
              <w:i/>
            </w:rPr>
          </w:rPrChange>
        </w:rPr>
        <w:t>Nature</w:t>
      </w:r>
      <w:r w:rsidRPr="008007A3">
        <w:rPr>
          <w:rFonts w:ascii="Book Antiqua" w:hAnsi="Book Antiqua"/>
          <w:lang w:val="en-US"/>
          <w:rPrChange w:id="2863" w:author="Autore">
            <w:rPr>
              <w:rFonts w:ascii="Book Antiqua" w:hAnsi="Book Antiqua"/>
            </w:rPr>
          </w:rPrChange>
        </w:rPr>
        <w:t xml:space="preserve"> 2013; </w:t>
      </w:r>
      <w:r w:rsidRPr="008007A3">
        <w:rPr>
          <w:rFonts w:ascii="Book Antiqua" w:hAnsi="Book Antiqua"/>
          <w:b/>
          <w:lang w:val="en-US"/>
          <w:rPrChange w:id="2864" w:author="Autore">
            <w:rPr>
              <w:rFonts w:ascii="Book Antiqua" w:hAnsi="Book Antiqua"/>
              <w:b/>
            </w:rPr>
          </w:rPrChange>
        </w:rPr>
        <w:t>501</w:t>
      </w:r>
      <w:r w:rsidRPr="008007A3">
        <w:rPr>
          <w:rFonts w:ascii="Book Antiqua" w:hAnsi="Book Antiqua"/>
          <w:lang w:val="en-US"/>
          <w:rPrChange w:id="2865" w:author="Autore">
            <w:rPr>
              <w:rFonts w:ascii="Book Antiqua" w:hAnsi="Book Antiqua"/>
            </w:rPr>
          </w:rPrChange>
        </w:rPr>
        <w:t>: 373-379 [PMID: 23995685 DOI: 10.1038/nature12517]</w:t>
      </w:r>
    </w:p>
    <w:p w14:paraId="5B18602C" w14:textId="77777777" w:rsidR="00503131" w:rsidRPr="008007A3" w:rsidRDefault="00503131" w:rsidP="00EF15FC">
      <w:pPr>
        <w:snapToGrid w:val="0"/>
        <w:spacing w:line="360" w:lineRule="auto"/>
        <w:jc w:val="both"/>
        <w:rPr>
          <w:rFonts w:ascii="Book Antiqua" w:hAnsi="Book Antiqua"/>
          <w:lang w:val="en-US"/>
          <w:rPrChange w:id="2866" w:author="Autore">
            <w:rPr>
              <w:rFonts w:ascii="Book Antiqua" w:hAnsi="Book Antiqua"/>
            </w:rPr>
          </w:rPrChange>
        </w:rPr>
      </w:pPr>
      <w:r w:rsidRPr="008007A3">
        <w:rPr>
          <w:rFonts w:ascii="Book Antiqua" w:hAnsi="Book Antiqua"/>
          <w:lang w:val="en-US"/>
          <w:rPrChange w:id="2867" w:author="Autore">
            <w:rPr>
              <w:rFonts w:ascii="Book Antiqua" w:hAnsi="Book Antiqua"/>
            </w:rPr>
          </w:rPrChange>
        </w:rPr>
        <w:t xml:space="preserve">37 </w:t>
      </w:r>
      <w:r w:rsidRPr="008007A3">
        <w:rPr>
          <w:rFonts w:ascii="Book Antiqua" w:hAnsi="Book Antiqua"/>
          <w:b/>
          <w:lang w:val="en-US"/>
          <w:rPrChange w:id="2868" w:author="Autore">
            <w:rPr>
              <w:rFonts w:ascii="Book Antiqua" w:hAnsi="Book Antiqua"/>
              <w:b/>
            </w:rPr>
          </w:rPrChange>
        </w:rPr>
        <w:t>Huang SX</w:t>
      </w:r>
      <w:r w:rsidRPr="008007A3">
        <w:rPr>
          <w:rFonts w:ascii="Book Antiqua" w:hAnsi="Book Antiqua"/>
          <w:lang w:val="en-US"/>
          <w:rPrChange w:id="2869" w:author="Autore">
            <w:rPr>
              <w:rFonts w:ascii="Book Antiqua" w:hAnsi="Book Antiqua"/>
            </w:rPr>
          </w:rPrChange>
        </w:rPr>
        <w:t xml:space="preserve">, Islam MN, O'Neill J, Hu Z, Yang YG, Chen YW, </w:t>
      </w:r>
      <w:proofErr w:type="spellStart"/>
      <w:r w:rsidRPr="008007A3">
        <w:rPr>
          <w:rFonts w:ascii="Book Antiqua" w:hAnsi="Book Antiqua"/>
          <w:lang w:val="en-US"/>
          <w:rPrChange w:id="2870" w:author="Autore">
            <w:rPr>
              <w:rFonts w:ascii="Book Antiqua" w:hAnsi="Book Antiqua"/>
            </w:rPr>
          </w:rPrChange>
        </w:rPr>
        <w:t>Mumau</w:t>
      </w:r>
      <w:proofErr w:type="spellEnd"/>
      <w:r w:rsidRPr="008007A3">
        <w:rPr>
          <w:rFonts w:ascii="Book Antiqua" w:hAnsi="Book Antiqua"/>
          <w:lang w:val="en-US"/>
          <w:rPrChange w:id="2871" w:author="Autore">
            <w:rPr>
              <w:rFonts w:ascii="Book Antiqua" w:hAnsi="Book Antiqua"/>
            </w:rPr>
          </w:rPrChange>
        </w:rPr>
        <w:t xml:space="preserve"> M, Green MD, </w:t>
      </w:r>
      <w:proofErr w:type="spellStart"/>
      <w:r w:rsidRPr="008007A3">
        <w:rPr>
          <w:rFonts w:ascii="Book Antiqua" w:hAnsi="Book Antiqua"/>
          <w:lang w:val="en-US"/>
          <w:rPrChange w:id="2872" w:author="Autore">
            <w:rPr>
              <w:rFonts w:ascii="Book Antiqua" w:hAnsi="Book Antiqua"/>
            </w:rPr>
          </w:rPrChange>
        </w:rPr>
        <w:t>Vunjak</w:t>
      </w:r>
      <w:proofErr w:type="spellEnd"/>
      <w:r w:rsidRPr="008007A3">
        <w:rPr>
          <w:rFonts w:ascii="Book Antiqua" w:hAnsi="Book Antiqua"/>
          <w:lang w:val="en-US"/>
          <w:rPrChange w:id="2873" w:author="Autore">
            <w:rPr>
              <w:rFonts w:ascii="Book Antiqua" w:hAnsi="Book Antiqua"/>
            </w:rPr>
          </w:rPrChange>
        </w:rPr>
        <w:t xml:space="preserve">-Novakovic G, Bhattacharya J, </w:t>
      </w:r>
      <w:proofErr w:type="spellStart"/>
      <w:r w:rsidRPr="008007A3">
        <w:rPr>
          <w:rFonts w:ascii="Book Antiqua" w:hAnsi="Book Antiqua"/>
          <w:lang w:val="en-US"/>
          <w:rPrChange w:id="2874" w:author="Autore">
            <w:rPr>
              <w:rFonts w:ascii="Book Antiqua" w:hAnsi="Book Antiqua"/>
            </w:rPr>
          </w:rPrChange>
        </w:rPr>
        <w:t>Snoeck</w:t>
      </w:r>
      <w:proofErr w:type="spellEnd"/>
      <w:r w:rsidRPr="008007A3">
        <w:rPr>
          <w:rFonts w:ascii="Book Antiqua" w:hAnsi="Book Antiqua"/>
          <w:lang w:val="en-US"/>
          <w:rPrChange w:id="2875" w:author="Autore">
            <w:rPr>
              <w:rFonts w:ascii="Book Antiqua" w:hAnsi="Book Antiqua"/>
            </w:rPr>
          </w:rPrChange>
        </w:rPr>
        <w:t xml:space="preserve"> HW. Efficient generation of lung and airway epithelial cells from human pluripotent stem cells. </w:t>
      </w:r>
      <w:r w:rsidRPr="008007A3">
        <w:rPr>
          <w:rFonts w:ascii="Book Antiqua" w:hAnsi="Book Antiqua"/>
          <w:i/>
          <w:lang w:val="en-US"/>
          <w:rPrChange w:id="2876" w:author="Autore">
            <w:rPr>
              <w:rFonts w:ascii="Book Antiqua" w:hAnsi="Book Antiqua"/>
              <w:i/>
            </w:rPr>
          </w:rPrChange>
        </w:rPr>
        <w:t xml:space="preserve">Nat </w:t>
      </w:r>
      <w:proofErr w:type="spellStart"/>
      <w:r w:rsidRPr="008007A3">
        <w:rPr>
          <w:rFonts w:ascii="Book Antiqua" w:hAnsi="Book Antiqua"/>
          <w:i/>
          <w:lang w:val="en-US"/>
          <w:rPrChange w:id="2877" w:author="Autore">
            <w:rPr>
              <w:rFonts w:ascii="Book Antiqua" w:hAnsi="Book Antiqua"/>
              <w:i/>
            </w:rPr>
          </w:rPrChange>
        </w:rPr>
        <w:t>Biotechnol</w:t>
      </w:r>
      <w:proofErr w:type="spellEnd"/>
      <w:r w:rsidRPr="008007A3">
        <w:rPr>
          <w:rFonts w:ascii="Book Antiqua" w:hAnsi="Book Antiqua"/>
          <w:lang w:val="en-US"/>
          <w:rPrChange w:id="2878" w:author="Autore">
            <w:rPr>
              <w:rFonts w:ascii="Book Antiqua" w:hAnsi="Book Antiqua"/>
            </w:rPr>
          </w:rPrChange>
        </w:rPr>
        <w:t xml:space="preserve"> 2014; </w:t>
      </w:r>
      <w:r w:rsidRPr="008007A3">
        <w:rPr>
          <w:rFonts w:ascii="Book Antiqua" w:hAnsi="Book Antiqua"/>
          <w:b/>
          <w:lang w:val="en-US"/>
          <w:rPrChange w:id="2879" w:author="Autore">
            <w:rPr>
              <w:rFonts w:ascii="Book Antiqua" w:hAnsi="Book Antiqua"/>
              <w:b/>
            </w:rPr>
          </w:rPrChange>
        </w:rPr>
        <w:t>32</w:t>
      </w:r>
      <w:r w:rsidRPr="008007A3">
        <w:rPr>
          <w:rFonts w:ascii="Book Antiqua" w:hAnsi="Book Antiqua"/>
          <w:lang w:val="en-US"/>
          <w:rPrChange w:id="2880" w:author="Autore">
            <w:rPr>
              <w:rFonts w:ascii="Book Antiqua" w:hAnsi="Book Antiqua"/>
            </w:rPr>
          </w:rPrChange>
        </w:rPr>
        <w:t>: 84-91 [PMID: 24291815 DOI: 10.1038/nbt.2754]</w:t>
      </w:r>
    </w:p>
    <w:p w14:paraId="512E508D" w14:textId="77777777" w:rsidR="00503131" w:rsidRPr="008007A3" w:rsidRDefault="00503131" w:rsidP="00EF15FC">
      <w:pPr>
        <w:snapToGrid w:val="0"/>
        <w:spacing w:line="360" w:lineRule="auto"/>
        <w:jc w:val="both"/>
        <w:rPr>
          <w:rFonts w:ascii="Book Antiqua" w:hAnsi="Book Antiqua"/>
          <w:lang w:val="en-US"/>
          <w:rPrChange w:id="2881" w:author="Autore">
            <w:rPr>
              <w:rFonts w:ascii="Book Antiqua" w:hAnsi="Book Antiqua"/>
            </w:rPr>
          </w:rPrChange>
        </w:rPr>
      </w:pPr>
      <w:r w:rsidRPr="008007A3">
        <w:rPr>
          <w:rFonts w:ascii="Book Antiqua" w:hAnsi="Book Antiqua"/>
          <w:lang w:val="en-US"/>
          <w:rPrChange w:id="2882" w:author="Autore">
            <w:rPr>
              <w:rFonts w:ascii="Book Antiqua" w:hAnsi="Book Antiqua"/>
            </w:rPr>
          </w:rPrChange>
        </w:rPr>
        <w:t xml:space="preserve">38 </w:t>
      </w:r>
      <w:proofErr w:type="spellStart"/>
      <w:r w:rsidRPr="008007A3">
        <w:rPr>
          <w:rFonts w:ascii="Book Antiqua" w:hAnsi="Book Antiqua"/>
          <w:b/>
          <w:lang w:val="en-US"/>
          <w:rPrChange w:id="2883" w:author="Autore">
            <w:rPr>
              <w:rFonts w:ascii="Book Antiqua" w:hAnsi="Book Antiqua"/>
              <w:b/>
            </w:rPr>
          </w:rPrChange>
        </w:rPr>
        <w:t>Kraiczy</w:t>
      </w:r>
      <w:proofErr w:type="spellEnd"/>
      <w:r w:rsidRPr="008007A3">
        <w:rPr>
          <w:rFonts w:ascii="Book Antiqua" w:hAnsi="Book Antiqua"/>
          <w:b/>
          <w:lang w:val="en-US"/>
          <w:rPrChange w:id="2884" w:author="Autore">
            <w:rPr>
              <w:rFonts w:ascii="Book Antiqua" w:hAnsi="Book Antiqua"/>
              <w:b/>
            </w:rPr>
          </w:rPrChange>
        </w:rPr>
        <w:t xml:space="preserve"> J</w:t>
      </w:r>
      <w:r w:rsidRPr="008007A3">
        <w:rPr>
          <w:rFonts w:ascii="Book Antiqua" w:hAnsi="Book Antiqua"/>
          <w:lang w:val="en-US"/>
          <w:rPrChange w:id="2885" w:author="Autore">
            <w:rPr>
              <w:rFonts w:ascii="Book Antiqua" w:hAnsi="Book Antiqua"/>
            </w:rPr>
          </w:rPrChange>
        </w:rPr>
        <w:t xml:space="preserve">, Nayak KM, Howell KJ, Ross A, </w:t>
      </w:r>
      <w:proofErr w:type="spellStart"/>
      <w:r w:rsidRPr="008007A3">
        <w:rPr>
          <w:rFonts w:ascii="Book Antiqua" w:hAnsi="Book Antiqua"/>
          <w:lang w:val="en-US"/>
          <w:rPrChange w:id="2886" w:author="Autore">
            <w:rPr>
              <w:rFonts w:ascii="Book Antiqua" w:hAnsi="Book Antiqua"/>
            </w:rPr>
          </w:rPrChange>
        </w:rPr>
        <w:t>Forbester</w:t>
      </w:r>
      <w:proofErr w:type="spellEnd"/>
      <w:r w:rsidRPr="008007A3">
        <w:rPr>
          <w:rFonts w:ascii="Book Antiqua" w:hAnsi="Book Antiqua"/>
          <w:lang w:val="en-US"/>
          <w:rPrChange w:id="2887" w:author="Autore">
            <w:rPr>
              <w:rFonts w:ascii="Book Antiqua" w:hAnsi="Book Antiqua"/>
            </w:rPr>
          </w:rPrChange>
        </w:rPr>
        <w:t xml:space="preserve"> J, </w:t>
      </w:r>
      <w:proofErr w:type="spellStart"/>
      <w:r w:rsidRPr="008007A3">
        <w:rPr>
          <w:rFonts w:ascii="Book Antiqua" w:hAnsi="Book Antiqua"/>
          <w:lang w:val="en-US"/>
          <w:rPrChange w:id="2888" w:author="Autore">
            <w:rPr>
              <w:rFonts w:ascii="Book Antiqua" w:hAnsi="Book Antiqua"/>
            </w:rPr>
          </w:rPrChange>
        </w:rPr>
        <w:t>Salvestrini</w:t>
      </w:r>
      <w:proofErr w:type="spellEnd"/>
      <w:r w:rsidRPr="008007A3">
        <w:rPr>
          <w:rFonts w:ascii="Book Antiqua" w:hAnsi="Book Antiqua"/>
          <w:lang w:val="en-US"/>
          <w:rPrChange w:id="2889" w:author="Autore">
            <w:rPr>
              <w:rFonts w:ascii="Book Antiqua" w:hAnsi="Book Antiqua"/>
            </w:rPr>
          </w:rPrChange>
        </w:rPr>
        <w:t xml:space="preserve"> C, </w:t>
      </w:r>
      <w:proofErr w:type="spellStart"/>
      <w:r w:rsidRPr="008007A3">
        <w:rPr>
          <w:rFonts w:ascii="Book Antiqua" w:hAnsi="Book Antiqua"/>
          <w:lang w:val="en-US"/>
          <w:rPrChange w:id="2890" w:author="Autore">
            <w:rPr>
              <w:rFonts w:ascii="Book Antiqua" w:hAnsi="Book Antiqua"/>
            </w:rPr>
          </w:rPrChange>
        </w:rPr>
        <w:t>Mustata</w:t>
      </w:r>
      <w:proofErr w:type="spellEnd"/>
      <w:r w:rsidRPr="008007A3">
        <w:rPr>
          <w:rFonts w:ascii="Book Antiqua" w:hAnsi="Book Antiqua"/>
          <w:lang w:val="en-US"/>
          <w:rPrChange w:id="2891" w:author="Autore">
            <w:rPr>
              <w:rFonts w:ascii="Book Antiqua" w:hAnsi="Book Antiqua"/>
            </w:rPr>
          </w:rPrChange>
        </w:rPr>
        <w:t xml:space="preserve"> R, Perkins S, Andersson-Rolf A, </w:t>
      </w:r>
      <w:proofErr w:type="spellStart"/>
      <w:r w:rsidRPr="008007A3">
        <w:rPr>
          <w:rFonts w:ascii="Book Antiqua" w:hAnsi="Book Antiqua"/>
          <w:lang w:val="en-US"/>
          <w:rPrChange w:id="2892" w:author="Autore">
            <w:rPr>
              <w:rFonts w:ascii="Book Antiqua" w:hAnsi="Book Antiqua"/>
            </w:rPr>
          </w:rPrChange>
        </w:rPr>
        <w:t>Leenen</w:t>
      </w:r>
      <w:proofErr w:type="spellEnd"/>
      <w:r w:rsidRPr="008007A3">
        <w:rPr>
          <w:rFonts w:ascii="Book Antiqua" w:hAnsi="Book Antiqua"/>
          <w:lang w:val="en-US"/>
          <w:rPrChange w:id="2893" w:author="Autore">
            <w:rPr>
              <w:rFonts w:ascii="Book Antiqua" w:hAnsi="Book Antiqua"/>
            </w:rPr>
          </w:rPrChange>
        </w:rPr>
        <w:t xml:space="preserve"> E, Liebert A, </w:t>
      </w:r>
      <w:proofErr w:type="spellStart"/>
      <w:r w:rsidRPr="008007A3">
        <w:rPr>
          <w:rFonts w:ascii="Book Antiqua" w:hAnsi="Book Antiqua"/>
          <w:lang w:val="en-US"/>
          <w:rPrChange w:id="2894" w:author="Autore">
            <w:rPr>
              <w:rFonts w:ascii="Book Antiqua" w:hAnsi="Book Antiqua"/>
            </w:rPr>
          </w:rPrChange>
        </w:rPr>
        <w:t>Vallier</w:t>
      </w:r>
      <w:proofErr w:type="spellEnd"/>
      <w:r w:rsidRPr="008007A3">
        <w:rPr>
          <w:rFonts w:ascii="Book Antiqua" w:hAnsi="Book Antiqua"/>
          <w:lang w:val="en-US"/>
          <w:rPrChange w:id="2895" w:author="Autore">
            <w:rPr>
              <w:rFonts w:ascii="Book Antiqua" w:hAnsi="Book Antiqua"/>
            </w:rPr>
          </w:rPrChange>
        </w:rPr>
        <w:t xml:space="preserve"> L, Rosenstiel PC, </w:t>
      </w:r>
      <w:proofErr w:type="spellStart"/>
      <w:r w:rsidRPr="008007A3">
        <w:rPr>
          <w:rFonts w:ascii="Book Antiqua" w:hAnsi="Book Antiqua"/>
          <w:lang w:val="en-US"/>
          <w:rPrChange w:id="2896" w:author="Autore">
            <w:rPr>
              <w:rFonts w:ascii="Book Antiqua" w:hAnsi="Book Antiqua"/>
            </w:rPr>
          </w:rPrChange>
        </w:rPr>
        <w:t>Stegle</w:t>
      </w:r>
      <w:proofErr w:type="spellEnd"/>
      <w:r w:rsidRPr="008007A3">
        <w:rPr>
          <w:rFonts w:ascii="Book Antiqua" w:hAnsi="Book Antiqua"/>
          <w:lang w:val="en-US"/>
          <w:rPrChange w:id="2897" w:author="Autore">
            <w:rPr>
              <w:rFonts w:ascii="Book Antiqua" w:hAnsi="Book Antiqua"/>
            </w:rPr>
          </w:rPrChange>
        </w:rPr>
        <w:t xml:space="preserve"> O, Dougan G, </w:t>
      </w:r>
      <w:proofErr w:type="spellStart"/>
      <w:r w:rsidRPr="008007A3">
        <w:rPr>
          <w:rFonts w:ascii="Book Antiqua" w:hAnsi="Book Antiqua"/>
          <w:lang w:val="en-US"/>
          <w:rPrChange w:id="2898" w:author="Autore">
            <w:rPr>
              <w:rFonts w:ascii="Book Antiqua" w:hAnsi="Book Antiqua"/>
            </w:rPr>
          </w:rPrChange>
        </w:rPr>
        <w:t>Heuschkel</w:t>
      </w:r>
      <w:proofErr w:type="spellEnd"/>
      <w:r w:rsidRPr="008007A3">
        <w:rPr>
          <w:rFonts w:ascii="Book Antiqua" w:hAnsi="Book Antiqua"/>
          <w:lang w:val="en-US"/>
          <w:rPrChange w:id="2899" w:author="Autore">
            <w:rPr>
              <w:rFonts w:ascii="Book Antiqua" w:hAnsi="Book Antiqua"/>
            </w:rPr>
          </w:rPrChange>
        </w:rPr>
        <w:t xml:space="preserve"> R, Koo BK, </w:t>
      </w:r>
      <w:proofErr w:type="spellStart"/>
      <w:r w:rsidRPr="008007A3">
        <w:rPr>
          <w:rFonts w:ascii="Book Antiqua" w:hAnsi="Book Antiqua"/>
          <w:lang w:val="en-US"/>
          <w:rPrChange w:id="2900" w:author="Autore">
            <w:rPr>
              <w:rFonts w:ascii="Book Antiqua" w:hAnsi="Book Antiqua"/>
            </w:rPr>
          </w:rPrChange>
        </w:rPr>
        <w:t>Zilbauer</w:t>
      </w:r>
      <w:proofErr w:type="spellEnd"/>
      <w:r w:rsidRPr="008007A3">
        <w:rPr>
          <w:rFonts w:ascii="Book Antiqua" w:hAnsi="Book Antiqua"/>
          <w:lang w:val="en-US"/>
          <w:rPrChange w:id="2901" w:author="Autore">
            <w:rPr>
              <w:rFonts w:ascii="Book Antiqua" w:hAnsi="Book Antiqua"/>
            </w:rPr>
          </w:rPrChange>
        </w:rPr>
        <w:t xml:space="preserve"> M. DNA methylation defines regional identity of human intestinal epithelial organoids and undergoes dynamic changes during development. </w:t>
      </w:r>
      <w:r w:rsidRPr="008007A3">
        <w:rPr>
          <w:rFonts w:ascii="Book Antiqua" w:hAnsi="Book Antiqua"/>
          <w:i/>
          <w:lang w:val="en-US"/>
          <w:rPrChange w:id="2902" w:author="Autore">
            <w:rPr>
              <w:rFonts w:ascii="Book Antiqua" w:hAnsi="Book Antiqua"/>
              <w:i/>
            </w:rPr>
          </w:rPrChange>
        </w:rPr>
        <w:t>Gut</w:t>
      </w:r>
      <w:r w:rsidRPr="008007A3">
        <w:rPr>
          <w:rFonts w:ascii="Book Antiqua" w:hAnsi="Book Antiqua"/>
          <w:lang w:val="en-US"/>
          <w:rPrChange w:id="2903" w:author="Autore">
            <w:rPr>
              <w:rFonts w:ascii="Book Antiqua" w:hAnsi="Book Antiqua"/>
            </w:rPr>
          </w:rPrChange>
        </w:rPr>
        <w:t xml:space="preserve"> 2019; </w:t>
      </w:r>
      <w:r w:rsidRPr="008007A3">
        <w:rPr>
          <w:rFonts w:ascii="Book Antiqua" w:hAnsi="Book Antiqua"/>
          <w:b/>
          <w:lang w:val="en-US"/>
          <w:rPrChange w:id="2904" w:author="Autore">
            <w:rPr>
              <w:rFonts w:ascii="Book Antiqua" w:hAnsi="Book Antiqua"/>
              <w:b/>
            </w:rPr>
          </w:rPrChange>
        </w:rPr>
        <w:t>68</w:t>
      </w:r>
      <w:r w:rsidRPr="008007A3">
        <w:rPr>
          <w:rFonts w:ascii="Book Antiqua" w:hAnsi="Book Antiqua"/>
          <w:lang w:val="en-US"/>
          <w:rPrChange w:id="2905" w:author="Autore">
            <w:rPr>
              <w:rFonts w:ascii="Book Antiqua" w:hAnsi="Book Antiqua"/>
            </w:rPr>
          </w:rPrChange>
        </w:rPr>
        <w:t>: 49-61 [PMID: 29141958 DOI: 10.1136/gutjnl-2017-314817]</w:t>
      </w:r>
    </w:p>
    <w:p w14:paraId="78D50AFC" w14:textId="77777777" w:rsidR="00503131" w:rsidRPr="008007A3" w:rsidRDefault="00503131" w:rsidP="00EF15FC">
      <w:pPr>
        <w:snapToGrid w:val="0"/>
        <w:spacing w:line="360" w:lineRule="auto"/>
        <w:jc w:val="both"/>
        <w:rPr>
          <w:rFonts w:ascii="Book Antiqua" w:hAnsi="Book Antiqua"/>
          <w:lang w:val="en-US"/>
          <w:rPrChange w:id="2906" w:author="Autore">
            <w:rPr>
              <w:rFonts w:ascii="Book Antiqua" w:hAnsi="Book Antiqua"/>
            </w:rPr>
          </w:rPrChange>
        </w:rPr>
      </w:pPr>
      <w:r w:rsidRPr="008007A3">
        <w:rPr>
          <w:rFonts w:ascii="Book Antiqua" w:hAnsi="Book Antiqua"/>
          <w:lang w:val="en-US"/>
          <w:rPrChange w:id="2907" w:author="Autore">
            <w:rPr>
              <w:rFonts w:ascii="Book Antiqua" w:hAnsi="Book Antiqua"/>
            </w:rPr>
          </w:rPrChange>
        </w:rPr>
        <w:t xml:space="preserve">39 </w:t>
      </w:r>
      <w:r w:rsidRPr="008007A3">
        <w:rPr>
          <w:rFonts w:ascii="Book Antiqua" w:hAnsi="Book Antiqua"/>
          <w:b/>
          <w:lang w:val="en-US"/>
          <w:rPrChange w:id="2908" w:author="Autore">
            <w:rPr>
              <w:rFonts w:ascii="Book Antiqua" w:hAnsi="Book Antiqua"/>
              <w:b/>
            </w:rPr>
          </w:rPrChange>
        </w:rPr>
        <w:t>Huh D</w:t>
      </w:r>
      <w:r w:rsidRPr="008007A3">
        <w:rPr>
          <w:rFonts w:ascii="Book Antiqua" w:hAnsi="Book Antiqua"/>
          <w:lang w:val="en-US"/>
          <w:rPrChange w:id="2909" w:author="Autore">
            <w:rPr>
              <w:rFonts w:ascii="Book Antiqua" w:hAnsi="Book Antiqua"/>
            </w:rPr>
          </w:rPrChange>
        </w:rPr>
        <w:t xml:space="preserve">, Hamilton GA, </w:t>
      </w:r>
      <w:proofErr w:type="spellStart"/>
      <w:r w:rsidRPr="008007A3">
        <w:rPr>
          <w:rFonts w:ascii="Book Antiqua" w:hAnsi="Book Antiqua"/>
          <w:lang w:val="en-US"/>
          <w:rPrChange w:id="2910" w:author="Autore">
            <w:rPr>
              <w:rFonts w:ascii="Book Antiqua" w:hAnsi="Book Antiqua"/>
            </w:rPr>
          </w:rPrChange>
        </w:rPr>
        <w:t>Ingber</w:t>
      </w:r>
      <w:proofErr w:type="spellEnd"/>
      <w:r w:rsidRPr="008007A3">
        <w:rPr>
          <w:rFonts w:ascii="Book Antiqua" w:hAnsi="Book Antiqua"/>
          <w:lang w:val="en-US"/>
          <w:rPrChange w:id="2911" w:author="Autore">
            <w:rPr>
              <w:rFonts w:ascii="Book Antiqua" w:hAnsi="Book Antiqua"/>
            </w:rPr>
          </w:rPrChange>
        </w:rPr>
        <w:t xml:space="preserve"> DE. From 3D cell culture to organs-on-chips. </w:t>
      </w:r>
      <w:r w:rsidRPr="008007A3">
        <w:rPr>
          <w:rFonts w:ascii="Book Antiqua" w:hAnsi="Book Antiqua"/>
          <w:i/>
          <w:lang w:val="en-US"/>
          <w:rPrChange w:id="2912" w:author="Autore">
            <w:rPr>
              <w:rFonts w:ascii="Book Antiqua" w:hAnsi="Book Antiqua"/>
              <w:i/>
            </w:rPr>
          </w:rPrChange>
        </w:rPr>
        <w:t>Trends Cell Biol</w:t>
      </w:r>
      <w:r w:rsidRPr="008007A3">
        <w:rPr>
          <w:rFonts w:ascii="Book Antiqua" w:hAnsi="Book Antiqua"/>
          <w:lang w:val="en-US"/>
          <w:rPrChange w:id="2913" w:author="Autore">
            <w:rPr>
              <w:rFonts w:ascii="Book Antiqua" w:hAnsi="Book Antiqua"/>
            </w:rPr>
          </w:rPrChange>
        </w:rPr>
        <w:t xml:space="preserve"> 2011; </w:t>
      </w:r>
      <w:r w:rsidRPr="008007A3">
        <w:rPr>
          <w:rFonts w:ascii="Book Antiqua" w:hAnsi="Book Antiqua"/>
          <w:b/>
          <w:lang w:val="en-US"/>
          <w:rPrChange w:id="2914" w:author="Autore">
            <w:rPr>
              <w:rFonts w:ascii="Book Antiqua" w:hAnsi="Book Antiqua"/>
              <w:b/>
            </w:rPr>
          </w:rPrChange>
        </w:rPr>
        <w:t>21</w:t>
      </w:r>
      <w:r w:rsidRPr="008007A3">
        <w:rPr>
          <w:rFonts w:ascii="Book Antiqua" w:hAnsi="Book Antiqua"/>
          <w:lang w:val="en-US"/>
          <w:rPrChange w:id="2915" w:author="Autore">
            <w:rPr>
              <w:rFonts w:ascii="Book Antiqua" w:hAnsi="Book Antiqua"/>
            </w:rPr>
          </w:rPrChange>
        </w:rPr>
        <w:t>: 745-754 [PMID: 22033488 DOI: 10.1016/j.tcb.2011.09.005]</w:t>
      </w:r>
    </w:p>
    <w:p w14:paraId="2013569E" w14:textId="77777777" w:rsidR="00503131" w:rsidRPr="008007A3" w:rsidRDefault="00503131" w:rsidP="00EF15FC">
      <w:pPr>
        <w:snapToGrid w:val="0"/>
        <w:spacing w:line="360" w:lineRule="auto"/>
        <w:jc w:val="both"/>
        <w:rPr>
          <w:rFonts w:ascii="Book Antiqua" w:hAnsi="Book Antiqua"/>
          <w:lang w:val="en-US"/>
          <w:rPrChange w:id="2916" w:author="Autore">
            <w:rPr>
              <w:rFonts w:ascii="Book Antiqua" w:hAnsi="Book Antiqua"/>
            </w:rPr>
          </w:rPrChange>
        </w:rPr>
      </w:pPr>
      <w:r w:rsidRPr="008007A3">
        <w:rPr>
          <w:rFonts w:ascii="Book Antiqua" w:hAnsi="Book Antiqua"/>
          <w:lang w:val="en-US"/>
          <w:rPrChange w:id="2917" w:author="Autore">
            <w:rPr>
              <w:rFonts w:ascii="Book Antiqua" w:hAnsi="Book Antiqua"/>
            </w:rPr>
          </w:rPrChange>
        </w:rPr>
        <w:t xml:space="preserve">40 </w:t>
      </w:r>
      <w:r w:rsidRPr="008007A3">
        <w:rPr>
          <w:rFonts w:ascii="Book Antiqua" w:hAnsi="Book Antiqua"/>
          <w:b/>
          <w:lang w:val="en-US"/>
          <w:rPrChange w:id="2918" w:author="Autore">
            <w:rPr>
              <w:rFonts w:ascii="Book Antiqua" w:hAnsi="Book Antiqua"/>
              <w:b/>
            </w:rPr>
          </w:rPrChange>
        </w:rPr>
        <w:t>Leong RW</w:t>
      </w:r>
      <w:r w:rsidRPr="008007A3">
        <w:rPr>
          <w:rFonts w:ascii="Book Antiqua" w:hAnsi="Book Antiqua"/>
          <w:lang w:val="en-US"/>
          <w:rPrChange w:id="2919" w:author="Autore">
            <w:rPr>
              <w:rFonts w:ascii="Book Antiqua" w:hAnsi="Book Antiqua"/>
            </w:rPr>
          </w:rPrChange>
        </w:rPr>
        <w:t xml:space="preserve">, Chan FK. Drug-induced side effects affecting the gastrointestinal tract. </w:t>
      </w:r>
      <w:r w:rsidRPr="008007A3">
        <w:rPr>
          <w:rFonts w:ascii="Book Antiqua" w:hAnsi="Book Antiqua"/>
          <w:i/>
          <w:lang w:val="en-US"/>
          <w:rPrChange w:id="2920" w:author="Autore">
            <w:rPr>
              <w:rFonts w:ascii="Book Antiqua" w:hAnsi="Book Antiqua"/>
              <w:i/>
            </w:rPr>
          </w:rPrChange>
        </w:rPr>
        <w:t xml:space="preserve">Expert </w:t>
      </w:r>
      <w:proofErr w:type="spellStart"/>
      <w:r w:rsidRPr="008007A3">
        <w:rPr>
          <w:rFonts w:ascii="Book Antiqua" w:hAnsi="Book Antiqua"/>
          <w:i/>
          <w:lang w:val="en-US"/>
          <w:rPrChange w:id="2921" w:author="Autore">
            <w:rPr>
              <w:rFonts w:ascii="Book Antiqua" w:hAnsi="Book Antiqua"/>
              <w:i/>
            </w:rPr>
          </w:rPrChange>
        </w:rPr>
        <w:t>Opin</w:t>
      </w:r>
      <w:proofErr w:type="spellEnd"/>
      <w:r w:rsidRPr="008007A3">
        <w:rPr>
          <w:rFonts w:ascii="Book Antiqua" w:hAnsi="Book Antiqua"/>
          <w:i/>
          <w:lang w:val="en-US"/>
          <w:rPrChange w:id="2922" w:author="Autore">
            <w:rPr>
              <w:rFonts w:ascii="Book Antiqua" w:hAnsi="Book Antiqua"/>
              <w:i/>
            </w:rPr>
          </w:rPrChange>
        </w:rPr>
        <w:t xml:space="preserve"> Drug </w:t>
      </w:r>
      <w:proofErr w:type="spellStart"/>
      <w:r w:rsidRPr="008007A3">
        <w:rPr>
          <w:rFonts w:ascii="Book Antiqua" w:hAnsi="Book Antiqua"/>
          <w:i/>
          <w:lang w:val="en-US"/>
          <w:rPrChange w:id="2923" w:author="Autore">
            <w:rPr>
              <w:rFonts w:ascii="Book Antiqua" w:hAnsi="Book Antiqua"/>
              <w:i/>
            </w:rPr>
          </w:rPrChange>
        </w:rPr>
        <w:t>Saf</w:t>
      </w:r>
      <w:proofErr w:type="spellEnd"/>
      <w:r w:rsidRPr="008007A3">
        <w:rPr>
          <w:rFonts w:ascii="Book Antiqua" w:hAnsi="Book Antiqua"/>
          <w:lang w:val="en-US"/>
          <w:rPrChange w:id="2924" w:author="Autore">
            <w:rPr>
              <w:rFonts w:ascii="Book Antiqua" w:hAnsi="Book Antiqua"/>
            </w:rPr>
          </w:rPrChange>
        </w:rPr>
        <w:t xml:space="preserve"> 2006; </w:t>
      </w:r>
      <w:r w:rsidRPr="008007A3">
        <w:rPr>
          <w:rFonts w:ascii="Book Antiqua" w:hAnsi="Book Antiqua"/>
          <w:b/>
          <w:lang w:val="en-US"/>
          <w:rPrChange w:id="2925" w:author="Autore">
            <w:rPr>
              <w:rFonts w:ascii="Book Antiqua" w:hAnsi="Book Antiqua"/>
              <w:b/>
            </w:rPr>
          </w:rPrChange>
        </w:rPr>
        <w:t>5</w:t>
      </w:r>
      <w:r w:rsidRPr="008007A3">
        <w:rPr>
          <w:rFonts w:ascii="Book Antiqua" w:hAnsi="Book Antiqua"/>
          <w:lang w:val="en-US"/>
          <w:rPrChange w:id="2926" w:author="Autore">
            <w:rPr>
              <w:rFonts w:ascii="Book Antiqua" w:hAnsi="Book Antiqua"/>
            </w:rPr>
          </w:rPrChange>
        </w:rPr>
        <w:t>: 585-592 [PMID: 16774495 DOI: 10.1517/14740338.5.4.585]</w:t>
      </w:r>
    </w:p>
    <w:p w14:paraId="20EEA29F" w14:textId="77777777" w:rsidR="00503131" w:rsidRPr="008007A3" w:rsidRDefault="00503131" w:rsidP="00EF15FC">
      <w:pPr>
        <w:snapToGrid w:val="0"/>
        <w:spacing w:line="360" w:lineRule="auto"/>
        <w:jc w:val="both"/>
        <w:rPr>
          <w:rFonts w:ascii="Book Antiqua" w:hAnsi="Book Antiqua"/>
          <w:lang w:val="en-US"/>
          <w:rPrChange w:id="2927" w:author="Autore">
            <w:rPr>
              <w:rFonts w:ascii="Book Antiqua" w:hAnsi="Book Antiqua"/>
            </w:rPr>
          </w:rPrChange>
        </w:rPr>
      </w:pPr>
      <w:r w:rsidRPr="008007A3">
        <w:rPr>
          <w:rFonts w:ascii="Book Antiqua" w:hAnsi="Book Antiqua"/>
          <w:lang w:val="en-US"/>
          <w:rPrChange w:id="2928" w:author="Autore">
            <w:rPr>
              <w:rFonts w:ascii="Book Antiqua" w:hAnsi="Book Antiqua"/>
            </w:rPr>
          </w:rPrChange>
        </w:rPr>
        <w:t xml:space="preserve">41 </w:t>
      </w:r>
      <w:r w:rsidRPr="008007A3">
        <w:rPr>
          <w:rFonts w:ascii="Book Antiqua" w:hAnsi="Book Antiqua"/>
          <w:b/>
          <w:lang w:val="en-US"/>
          <w:rPrChange w:id="2929" w:author="Autore">
            <w:rPr>
              <w:rFonts w:ascii="Book Antiqua" w:hAnsi="Book Antiqua"/>
              <w:b/>
            </w:rPr>
          </w:rPrChange>
        </w:rPr>
        <w:t>Suk KT</w:t>
      </w:r>
      <w:r w:rsidRPr="008007A3">
        <w:rPr>
          <w:rFonts w:ascii="Book Antiqua" w:hAnsi="Book Antiqua"/>
          <w:lang w:val="en-US"/>
          <w:rPrChange w:id="2930" w:author="Autore">
            <w:rPr>
              <w:rFonts w:ascii="Book Antiqua" w:hAnsi="Book Antiqua"/>
            </w:rPr>
          </w:rPrChange>
        </w:rPr>
        <w:t xml:space="preserve">, Kim DJ. Drug-induced liver injury: present and future. </w:t>
      </w:r>
      <w:r w:rsidRPr="008007A3">
        <w:rPr>
          <w:rFonts w:ascii="Book Antiqua" w:hAnsi="Book Antiqua"/>
          <w:i/>
          <w:lang w:val="en-US"/>
          <w:rPrChange w:id="2931" w:author="Autore">
            <w:rPr>
              <w:rFonts w:ascii="Book Antiqua" w:hAnsi="Book Antiqua"/>
              <w:i/>
            </w:rPr>
          </w:rPrChange>
        </w:rPr>
        <w:t xml:space="preserve">Clin Mol </w:t>
      </w:r>
      <w:proofErr w:type="spellStart"/>
      <w:r w:rsidRPr="008007A3">
        <w:rPr>
          <w:rFonts w:ascii="Book Antiqua" w:hAnsi="Book Antiqua"/>
          <w:i/>
          <w:lang w:val="en-US"/>
          <w:rPrChange w:id="2932" w:author="Autore">
            <w:rPr>
              <w:rFonts w:ascii="Book Antiqua" w:hAnsi="Book Antiqua"/>
              <w:i/>
            </w:rPr>
          </w:rPrChange>
        </w:rPr>
        <w:t>Hepatol</w:t>
      </w:r>
      <w:proofErr w:type="spellEnd"/>
      <w:r w:rsidRPr="008007A3">
        <w:rPr>
          <w:rFonts w:ascii="Book Antiqua" w:hAnsi="Book Antiqua"/>
          <w:lang w:val="en-US"/>
          <w:rPrChange w:id="2933" w:author="Autore">
            <w:rPr>
              <w:rFonts w:ascii="Book Antiqua" w:hAnsi="Book Antiqua"/>
            </w:rPr>
          </w:rPrChange>
        </w:rPr>
        <w:t xml:space="preserve"> 2012; </w:t>
      </w:r>
      <w:r w:rsidRPr="008007A3">
        <w:rPr>
          <w:rFonts w:ascii="Book Antiqua" w:hAnsi="Book Antiqua"/>
          <w:b/>
          <w:lang w:val="en-US"/>
          <w:rPrChange w:id="2934" w:author="Autore">
            <w:rPr>
              <w:rFonts w:ascii="Book Antiqua" w:hAnsi="Book Antiqua"/>
              <w:b/>
            </w:rPr>
          </w:rPrChange>
        </w:rPr>
        <w:t>18</w:t>
      </w:r>
      <w:r w:rsidRPr="008007A3">
        <w:rPr>
          <w:rFonts w:ascii="Book Antiqua" w:hAnsi="Book Antiqua"/>
          <w:lang w:val="en-US"/>
          <w:rPrChange w:id="2935" w:author="Autore">
            <w:rPr>
              <w:rFonts w:ascii="Book Antiqua" w:hAnsi="Book Antiqua"/>
            </w:rPr>
          </w:rPrChange>
        </w:rPr>
        <w:t>: 249-257 [PMID: 23091804 DOI: 10.3350/cmh.2012.18.3.249]</w:t>
      </w:r>
    </w:p>
    <w:p w14:paraId="7DE18294" w14:textId="77777777" w:rsidR="00503131" w:rsidRPr="008007A3" w:rsidRDefault="00503131" w:rsidP="00EF15FC">
      <w:pPr>
        <w:snapToGrid w:val="0"/>
        <w:spacing w:line="360" w:lineRule="auto"/>
        <w:jc w:val="both"/>
        <w:rPr>
          <w:rFonts w:ascii="Book Antiqua" w:hAnsi="Book Antiqua"/>
          <w:lang w:val="en-US"/>
          <w:rPrChange w:id="2936" w:author="Autore">
            <w:rPr>
              <w:rFonts w:ascii="Book Antiqua" w:hAnsi="Book Antiqua"/>
            </w:rPr>
          </w:rPrChange>
        </w:rPr>
      </w:pPr>
      <w:r w:rsidRPr="008007A3">
        <w:rPr>
          <w:rFonts w:ascii="Book Antiqua" w:hAnsi="Book Antiqua"/>
          <w:lang w:val="en-US"/>
          <w:rPrChange w:id="2937" w:author="Autore">
            <w:rPr>
              <w:rFonts w:ascii="Book Antiqua" w:hAnsi="Book Antiqua"/>
            </w:rPr>
          </w:rPrChange>
        </w:rPr>
        <w:t xml:space="preserve">42 </w:t>
      </w:r>
      <w:proofErr w:type="spellStart"/>
      <w:r w:rsidRPr="008007A3">
        <w:rPr>
          <w:rFonts w:ascii="Book Antiqua" w:hAnsi="Book Antiqua"/>
          <w:b/>
          <w:lang w:val="en-US"/>
          <w:rPrChange w:id="2938" w:author="Autore">
            <w:rPr>
              <w:rFonts w:ascii="Book Antiqua" w:hAnsi="Book Antiqua"/>
              <w:b/>
            </w:rPr>
          </w:rPrChange>
        </w:rPr>
        <w:t>Zeino</w:t>
      </w:r>
      <w:proofErr w:type="spellEnd"/>
      <w:r w:rsidRPr="008007A3">
        <w:rPr>
          <w:rFonts w:ascii="Book Antiqua" w:hAnsi="Book Antiqua"/>
          <w:b/>
          <w:lang w:val="en-US"/>
          <w:rPrChange w:id="2939" w:author="Autore">
            <w:rPr>
              <w:rFonts w:ascii="Book Antiqua" w:hAnsi="Book Antiqua"/>
              <w:b/>
            </w:rPr>
          </w:rPrChange>
        </w:rPr>
        <w:t xml:space="preserve"> Z</w:t>
      </w:r>
      <w:r w:rsidRPr="008007A3">
        <w:rPr>
          <w:rFonts w:ascii="Book Antiqua" w:hAnsi="Book Antiqua"/>
          <w:lang w:val="en-US"/>
          <w:rPrChange w:id="2940" w:author="Autore">
            <w:rPr>
              <w:rFonts w:ascii="Book Antiqua" w:hAnsi="Book Antiqua"/>
            </w:rPr>
          </w:rPrChange>
        </w:rPr>
        <w:t xml:space="preserve">, Sisson G, Bjarnason I. Adverse effects of drugs on small intestine and colon. </w:t>
      </w:r>
      <w:r w:rsidRPr="008007A3">
        <w:rPr>
          <w:rFonts w:ascii="Book Antiqua" w:hAnsi="Book Antiqua"/>
          <w:i/>
          <w:lang w:val="en-US"/>
          <w:rPrChange w:id="2941" w:author="Autore">
            <w:rPr>
              <w:rFonts w:ascii="Book Antiqua" w:hAnsi="Book Antiqua"/>
              <w:i/>
            </w:rPr>
          </w:rPrChange>
        </w:rPr>
        <w:t xml:space="preserve">Best </w:t>
      </w:r>
      <w:proofErr w:type="spellStart"/>
      <w:r w:rsidRPr="008007A3">
        <w:rPr>
          <w:rFonts w:ascii="Book Antiqua" w:hAnsi="Book Antiqua"/>
          <w:i/>
          <w:lang w:val="en-US"/>
          <w:rPrChange w:id="2942" w:author="Autore">
            <w:rPr>
              <w:rFonts w:ascii="Book Antiqua" w:hAnsi="Book Antiqua"/>
              <w:i/>
            </w:rPr>
          </w:rPrChange>
        </w:rPr>
        <w:t>Pract</w:t>
      </w:r>
      <w:proofErr w:type="spellEnd"/>
      <w:r w:rsidRPr="008007A3">
        <w:rPr>
          <w:rFonts w:ascii="Book Antiqua" w:hAnsi="Book Antiqua"/>
          <w:i/>
          <w:lang w:val="en-US"/>
          <w:rPrChange w:id="2943" w:author="Autore">
            <w:rPr>
              <w:rFonts w:ascii="Book Antiqua" w:hAnsi="Book Antiqua"/>
              <w:i/>
            </w:rPr>
          </w:rPrChange>
        </w:rPr>
        <w:t xml:space="preserve"> Res Clin Gastroenterol</w:t>
      </w:r>
      <w:r w:rsidRPr="008007A3">
        <w:rPr>
          <w:rFonts w:ascii="Book Antiqua" w:hAnsi="Book Antiqua"/>
          <w:lang w:val="en-US"/>
          <w:rPrChange w:id="2944" w:author="Autore">
            <w:rPr>
              <w:rFonts w:ascii="Book Antiqua" w:hAnsi="Book Antiqua"/>
            </w:rPr>
          </w:rPrChange>
        </w:rPr>
        <w:t xml:space="preserve"> 2010; </w:t>
      </w:r>
      <w:r w:rsidRPr="008007A3">
        <w:rPr>
          <w:rFonts w:ascii="Book Antiqua" w:hAnsi="Book Antiqua"/>
          <w:b/>
          <w:lang w:val="en-US"/>
          <w:rPrChange w:id="2945" w:author="Autore">
            <w:rPr>
              <w:rFonts w:ascii="Book Antiqua" w:hAnsi="Book Antiqua"/>
              <w:b/>
            </w:rPr>
          </w:rPrChange>
        </w:rPr>
        <w:t>24</w:t>
      </w:r>
      <w:r w:rsidRPr="008007A3">
        <w:rPr>
          <w:rFonts w:ascii="Book Antiqua" w:hAnsi="Book Antiqua"/>
          <w:lang w:val="en-US"/>
          <w:rPrChange w:id="2946" w:author="Autore">
            <w:rPr>
              <w:rFonts w:ascii="Book Antiqua" w:hAnsi="Book Antiqua"/>
            </w:rPr>
          </w:rPrChange>
        </w:rPr>
        <w:t>: 133-141 [PMID: 20227027 DOI: 10.1016/j.bpg.2010.02.008]</w:t>
      </w:r>
    </w:p>
    <w:p w14:paraId="4F5B5948" w14:textId="77777777" w:rsidR="00503131" w:rsidRPr="008007A3" w:rsidRDefault="00503131" w:rsidP="00EF15FC">
      <w:pPr>
        <w:snapToGrid w:val="0"/>
        <w:spacing w:line="360" w:lineRule="auto"/>
        <w:jc w:val="both"/>
        <w:rPr>
          <w:rFonts w:ascii="Book Antiqua" w:hAnsi="Book Antiqua"/>
          <w:lang w:val="en-US"/>
          <w:rPrChange w:id="2947" w:author="Autore">
            <w:rPr>
              <w:rFonts w:ascii="Book Antiqua" w:hAnsi="Book Antiqua"/>
            </w:rPr>
          </w:rPrChange>
        </w:rPr>
      </w:pPr>
      <w:r w:rsidRPr="008007A3">
        <w:rPr>
          <w:rFonts w:ascii="Book Antiqua" w:hAnsi="Book Antiqua"/>
          <w:lang w:val="en-US"/>
          <w:rPrChange w:id="2948" w:author="Autore">
            <w:rPr>
              <w:rFonts w:ascii="Book Antiqua" w:hAnsi="Book Antiqua"/>
            </w:rPr>
          </w:rPrChange>
        </w:rPr>
        <w:t xml:space="preserve">43 </w:t>
      </w:r>
      <w:r w:rsidRPr="008007A3">
        <w:rPr>
          <w:rFonts w:ascii="Book Antiqua" w:hAnsi="Book Antiqua"/>
          <w:b/>
          <w:lang w:val="en-US"/>
          <w:rPrChange w:id="2949" w:author="Autore">
            <w:rPr>
              <w:rFonts w:ascii="Book Antiqua" w:hAnsi="Book Antiqua"/>
              <w:b/>
            </w:rPr>
          </w:rPrChange>
        </w:rPr>
        <w:t>Iwao T</w:t>
      </w:r>
      <w:r w:rsidRPr="008007A3">
        <w:rPr>
          <w:rFonts w:ascii="Book Antiqua" w:hAnsi="Book Antiqua"/>
          <w:lang w:val="en-US"/>
          <w:rPrChange w:id="2950" w:author="Autore">
            <w:rPr>
              <w:rFonts w:ascii="Book Antiqua" w:hAnsi="Book Antiqua"/>
            </w:rPr>
          </w:rPrChange>
        </w:rPr>
        <w:t xml:space="preserve">, Toyota M, Miyagawa Y, </w:t>
      </w:r>
      <w:proofErr w:type="spellStart"/>
      <w:r w:rsidRPr="008007A3">
        <w:rPr>
          <w:rFonts w:ascii="Book Antiqua" w:hAnsi="Book Antiqua"/>
          <w:lang w:val="en-US"/>
          <w:rPrChange w:id="2951" w:author="Autore">
            <w:rPr>
              <w:rFonts w:ascii="Book Antiqua" w:hAnsi="Book Antiqua"/>
            </w:rPr>
          </w:rPrChange>
        </w:rPr>
        <w:t>Okita</w:t>
      </w:r>
      <w:proofErr w:type="spellEnd"/>
      <w:r w:rsidRPr="008007A3">
        <w:rPr>
          <w:rFonts w:ascii="Book Antiqua" w:hAnsi="Book Antiqua"/>
          <w:lang w:val="en-US"/>
          <w:rPrChange w:id="2952" w:author="Autore">
            <w:rPr>
              <w:rFonts w:ascii="Book Antiqua" w:hAnsi="Book Antiqua"/>
            </w:rPr>
          </w:rPrChange>
        </w:rPr>
        <w:t xml:space="preserve"> H, Kiyokawa N, </w:t>
      </w:r>
      <w:proofErr w:type="spellStart"/>
      <w:r w:rsidRPr="008007A3">
        <w:rPr>
          <w:rFonts w:ascii="Book Antiqua" w:hAnsi="Book Antiqua"/>
          <w:lang w:val="en-US"/>
          <w:rPrChange w:id="2953" w:author="Autore">
            <w:rPr>
              <w:rFonts w:ascii="Book Antiqua" w:hAnsi="Book Antiqua"/>
            </w:rPr>
          </w:rPrChange>
        </w:rPr>
        <w:t>Akutsu</w:t>
      </w:r>
      <w:proofErr w:type="spellEnd"/>
      <w:r w:rsidRPr="008007A3">
        <w:rPr>
          <w:rFonts w:ascii="Book Antiqua" w:hAnsi="Book Antiqua"/>
          <w:lang w:val="en-US"/>
          <w:rPrChange w:id="2954" w:author="Autore">
            <w:rPr>
              <w:rFonts w:ascii="Book Antiqua" w:hAnsi="Book Antiqua"/>
            </w:rPr>
          </w:rPrChange>
        </w:rPr>
        <w:t xml:space="preserve"> H, </w:t>
      </w:r>
      <w:proofErr w:type="spellStart"/>
      <w:r w:rsidRPr="008007A3">
        <w:rPr>
          <w:rFonts w:ascii="Book Antiqua" w:hAnsi="Book Antiqua"/>
          <w:lang w:val="en-US"/>
          <w:rPrChange w:id="2955" w:author="Autore">
            <w:rPr>
              <w:rFonts w:ascii="Book Antiqua" w:hAnsi="Book Antiqua"/>
            </w:rPr>
          </w:rPrChange>
        </w:rPr>
        <w:t>Umezawa</w:t>
      </w:r>
      <w:proofErr w:type="spellEnd"/>
      <w:r w:rsidRPr="008007A3">
        <w:rPr>
          <w:rFonts w:ascii="Book Antiqua" w:hAnsi="Book Antiqua"/>
          <w:lang w:val="en-US"/>
          <w:rPrChange w:id="2956" w:author="Autore">
            <w:rPr>
              <w:rFonts w:ascii="Book Antiqua" w:hAnsi="Book Antiqua"/>
            </w:rPr>
          </w:rPrChange>
        </w:rPr>
        <w:t xml:space="preserve"> A, Nagata K, Matsunaga T. Differentiation of human induced pluripotent stem cells into functional enterocyte-like cells using a simple method. </w:t>
      </w:r>
      <w:r w:rsidRPr="008007A3">
        <w:rPr>
          <w:rFonts w:ascii="Book Antiqua" w:hAnsi="Book Antiqua"/>
          <w:i/>
          <w:lang w:val="en-US"/>
          <w:rPrChange w:id="2957" w:author="Autore">
            <w:rPr>
              <w:rFonts w:ascii="Book Antiqua" w:hAnsi="Book Antiqua"/>
              <w:i/>
            </w:rPr>
          </w:rPrChange>
        </w:rPr>
        <w:t xml:space="preserve">Drug </w:t>
      </w:r>
      <w:proofErr w:type="spellStart"/>
      <w:r w:rsidRPr="008007A3">
        <w:rPr>
          <w:rFonts w:ascii="Book Antiqua" w:hAnsi="Book Antiqua"/>
          <w:i/>
          <w:lang w:val="en-US"/>
          <w:rPrChange w:id="2958" w:author="Autore">
            <w:rPr>
              <w:rFonts w:ascii="Book Antiqua" w:hAnsi="Book Antiqua"/>
              <w:i/>
            </w:rPr>
          </w:rPrChange>
        </w:rPr>
        <w:t>Metab</w:t>
      </w:r>
      <w:proofErr w:type="spellEnd"/>
      <w:r w:rsidRPr="008007A3">
        <w:rPr>
          <w:rFonts w:ascii="Book Antiqua" w:hAnsi="Book Antiqua"/>
          <w:i/>
          <w:lang w:val="en-US"/>
          <w:rPrChange w:id="2959" w:author="Autore">
            <w:rPr>
              <w:rFonts w:ascii="Book Antiqua" w:hAnsi="Book Antiqua"/>
              <w:i/>
            </w:rPr>
          </w:rPrChange>
        </w:rPr>
        <w:t xml:space="preserve"> </w:t>
      </w:r>
      <w:proofErr w:type="spellStart"/>
      <w:r w:rsidRPr="008007A3">
        <w:rPr>
          <w:rFonts w:ascii="Book Antiqua" w:hAnsi="Book Antiqua"/>
          <w:i/>
          <w:lang w:val="en-US"/>
          <w:rPrChange w:id="2960" w:author="Autore">
            <w:rPr>
              <w:rFonts w:ascii="Book Antiqua" w:hAnsi="Book Antiqua"/>
              <w:i/>
            </w:rPr>
          </w:rPrChange>
        </w:rPr>
        <w:lastRenderedPageBreak/>
        <w:t>Pharmacokinet</w:t>
      </w:r>
      <w:proofErr w:type="spellEnd"/>
      <w:r w:rsidRPr="008007A3">
        <w:rPr>
          <w:rFonts w:ascii="Book Antiqua" w:hAnsi="Book Antiqua"/>
          <w:lang w:val="en-US"/>
          <w:rPrChange w:id="2961" w:author="Autore">
            <w:rPr>
              <w:rFonts w:ascii="Book Antiqua" w:hAnsi="Book Antiqua"/>
            </w:rPr>
          </w:rPrChange>
        </w:rPr>
        <w:t xml:space="preserve"> 2014; </w:t>
      </w:r>
      <w:r w:rsidRPr="008007A3">
        <w:rPr>
          <w:rFonts w:ascii="Book Antiqua" w:hAnsi="Book Antiqua"/>
          <w:b/>
          <w:lang w:val="en-US"/>
          <w:rPrChange w:id="2962" w:author="Autore">
            <w:rPr>
              <w:rFonts w:ascii="Book Antiqua" w:hAnsi="Book Antiqua"/>
              <w:b/>
            </w:rPr>
          </w:rPrChange>
        </w:rPr>
        <w:t>29</w:t>
      </w:r>
      <w:r w:rsidRPr="008007A3">
        <w:rPr>
          <w:rFonts w:ascii="Book Antiqua" w:hAnsi="Book Antiqua"/>
          <w:lang w:val="en-US"/>
          <w:rPrChange w:id="2963" w:author="Autore">
            <w:rPr>
              <w:rFonts w:ascii="Book Antiqua" w:hAnsi="Book Antiqua"/>
            </w:rPr>
          </w:rPrChange>
        </w:rPr>
        <w:t>: 44-51 [PMID: 23822979 DOI: 10.2133/dmpk.DMPK-13-RG-005]</w:t>
      </w:r>
    </w:p>
    <w:p w14:paraId="7E7D002F" w14:textId="77777777" w:rsidR="00503131" w:rsidRPr="008007A3" w:rsidRDefault="00503131" w:rsidP="00EF15FC">
      <w:pPr>
        <w:snapToGrid w:val="0"/>
        <w:spacing w:line="360" w:lineRule="auto"/>
        <w:jc w:val="both"/>
        <w:rPr>
          <w:rFonts w:ascii="Book Antiqua" w:hAnsi="Book Antiqua"/>
          <w:lang w:val="en-US"/>
          <w:rPrChange w:id="2964" w:author="Autore">
            <w:rPr>
              <w:rFonts w:ascii="Book Antiqua" w:hAnsi="Book Antiqua"/>
            </w:rPr>
          </w:rPrChange>
        </w:rPr>
      </w:pPr>
      <w:r w:rsidRPr="008007A3">
        <w:rPr>
          <w:rFonts w:ascii="Book Antiqua" w:hAnsi="Book Antiqua"/>
          <w:lang w:val="en-US"/>
          <w:rPrChange w:id="2965" w:author="Autore">
            <w:rPr>
              <w:rFonts w:ascii="Book Antiqua" w:hAnsi="Book Antiqua"/>
            </w:rPr>
          </w:rPrChange>
        </w:rPr>
        <w:t xml:space="preserve">44 </w:t>
      </w:r>
      <w:r w:rsidRPr="008007A3">
        <w:rPr>
          <w:rFonts w:ascii="Book Antiqua" w:hAnsi="Book Antiqua"/>
          <w:b/>
          <w:lang w:val="en-US"/>
          <w:rPrChange w:id="2966" w:author="Autore">
            <w:rPr>
              <w:rFonts w:ascii="Book Antiqua" w:hAnsi="Book Antiqua"/>
              <w:b/>
            </w:rPr>
          </w:rPrChange>
        </w:rPr>
        <w:t>Iwao T</w:t>
      </w:r>
      <w:r w:rsidRPr="008007A3">
        <w:rPr>
          <w:rFonts w:ascii="Book Antiqua" w:hAnsi="Book Antiqua"/>
          <w:lang w:val="en-US"/>
          <w:rPrChange w:id="2967" w:author="Autore">
            <w:rPr>
              <w:rFonts w:ascii="Book Antiqua" w:hAnsi="Book Antiqua"/>
            </w:rPr>
          </w:rPrChange>
        </w:rPr>
        <w:t xml:space="preserve">, Kodama N, Kondo Y, </w:t>
      </w:r>
      <w:proofErr w:type="spellStart"/>
      <w:r w:rsidRPr="008007A3">
        <w:rPr>
          <w:rFonts w:ascii="Book Antiqua" w:hAnsi="Book Antiqua"/>
          <w:lang w:val="en-US"/>
          <w:rPrChange w:id="2968" w:author="Autore">
            <w:rPr>
              <w:rFonts w:ascii="Book Antiqua" w:hAnsi="Book Antiqua"/>
            </w:rPr>
          </w:rPrChange>
        </w:rPr>
        <w:t>Kabeya</w:t>
      </w:r>
      <w:proofErr w:type="spellEnd"/>
      <w:r w:rsidRPr="008007A3">
        <w:rPr>
          <w:rFonts w:ascii="Book Antiqua" w:hAnsi="Book Antiqua"/>
          <w:lang w:val="en-US"/>
          <w:rPrChange w:id="2969" w:author="Autore">
            <w:rPr>
              <w:rFonts w:ascii="Book Antiqua" w:hAnsi="Book Antiqua"/>
            </w:rPr>
          </w:rPrChange>
        </w:rPr>
        <w:t xml:space="preserve"> T, Nakamura K, Horikawa T, </w:t>
      </w:r>
      <w:proofErr w:type="spellStart"/>
      <w:r w:rsidRPr="008007A3">
        <w:rPr>
          <w:rFonts w:ascii="Book Antiqua" w:hAnsi="Book Antiqua"/>
          <w:lang w:val="en-US"/>
          <w:rPrChange w:id="2970" w:author="Autore">
            <w:rPr>
              <w:rFonts w:ascii="Book Antiqua" w:hAnsi="Book Antiqua"/>
            </w:rPr>
          </w:rPrChange>
        </w:rPr>
        <w:t>Niwa</w:t>
      </w:r>
      <w:proofErr w:type="spellEnd"/>
      <w:r w:rsidRPr="008007A3">
        <w:rPr>
          <w:rFonts w:ascii="Book Antiqua" w:hAnsi="Book Antiqua"/>
          <w:lang w:val="en-US"/>
          <w:rPrChange w:id="2971" w:author="Autore">
            <w:rPr>
              <w:rFonts w:ascii="Book Antiqua" w:hAnsi="Book Antiqua"/>
            </w:rPr>
          </w:rPrChange>
        </w:rPr>
        <w:t xml:space="preserve"> T, Kurose K, Matsunaga T. Generation of enterocyte-like cells with pharmacokinetic functions from human induced pluripotent stem cells using small-molecule compounds. </w:t>
      </w:r>
      <w:r w:rsidRPr="008007A3">
        <w:rPr>
          <w:rFonts w:ascii="Book Antiqua" w:hAnsi="Book Antiqua"/>
          <w:i/>
          <w:lang w:val="en-US"/>
          <w:rPrChange w:id="2972" w:author="Autore">
            <w:rPr>
              <w:rFonts w:ascii="Book Antiqua" w:hAnsi="Book Antiqua"/>
              <w:i/>
            </w:rPr>
          </w:rPrChange>
        </w:rPr>
        <w:t xml:space="preserve">Drug </w:t>
      </w:r>
      <w:proofErr w:type="spellStart"/>
      <w:r w:rsidRPr="008007A3">
        <w:rPr>
          <w:rFonts w:ascii="Book Antiqua" w:hAnsi="Book Antiqua"/>
          <w:i/>
          <w:lang w:val="en-US"/>
          <w:rPrChange w:id="2973" w:author="Autore">
            <w:rPr>
              <w:rFonts w:ascii="Book Antiqua" w:hAnsi="Book Antiqua"/>
              <w:i/>
            </w:rPr>
          </w:rPrChange>
        </w:rPr>
        <w:t>Metab</w:t>
      </w:r>
      <w:proofErr w:type="spellEnd"/>
      <w:r w:rsidRPr="008007A3">
        <w:rPr>
          <w:rFonts w:ascii="Book Antiqua" w:hAnsi="Book Antiqua"/>
          <w:i/>
          <w:lang w:val="en-US"/>
          <w:rPrChange w:id="2974" w:author="Autore">
            <w:rPr>
              <w:rFonts w:ascii="Book Antiqua" w:hAnsi="Book Antiqua"/>
              <w:i/>
            </w:rPr>
          </w:rPrChange>
        </w:rPr>
        <w:t xml:space="preserve"> </w:t>
      </w:r>
      <w:proofErr w:type="spellStart"/>
      <w:r w:rsidRPr="008007A3">
        <w:rPr>
          <w:rFonts w:ascii="Book Antiqua" w:hAnsi="Book Antiqua"/>
          <w:i/>
          <w:lang w:val="en-US"/>
          <w:rPrChange w:id="2975" w:author="Autore">
            <w:rPr>
              <w:rFonts w:ascii="Book Antiqua" w:hAnsi="Book Antiqua"/>
              <w:i/>
            </w:rPr>
          </w:rPrChange>
        </w:rPr>
        <w:t>Dispos</w:t>
      </w:r>
      <w:proofErr w:type="spellEnd"/>
      <w:r w:rsidRPr="008007A3">
        <w:rPr>
          <w:rFonts w:ascii="Book Antiqua" w:hAnsi="Book Antiqua"/>
          <w:lang w:val="en-US"/>
          <w:rPrChange w:id="2976" w:author="Autore">
            <w:rPr>
              <w:rFonts w:ascii="Book Antiqua" w:hAnsi="Book Antiqua"/>
            </w:rPr>
          </w:rPrChange>
        </w:rPr>
        <w:t xml:space="preserve"> 2015; </w:t>
      </w:r>
      <w:r w:rsidRPr="008007A3">
        <w:rPr>
          <w:rFonts w:ascii="Book Antiqua" w:hAnsi="Book Antiqua"/>
          <w:b/>
          <w:lang w:val="en-US"/>
          <w:rPrChange w:id="2977" w:author="Autore">
            <w:rPr>
              <w:rFonts w:ascii="Book Antiqua" w:hAnsi="Book Antiqua"/>
              <w:b/>
            </w:rPr>
          </w:rPrChange>
        </w:rPr>
        <w:t>43</w:t>
      </w:r>
      <w:r w:rsidRPr="008007A3">
        <w:rPr>
          <w:rFonts w:ascii="Book Antiqua" w:hAnsi="Book Antiqua"/>
          <w:lang w:val="en-US"/>
          <w:rPrChange w:id="2978" w:author="Autore">
            <w:rPr>
              <w:rFonts w:ascii="Book Antiqua" w:hAnsi="Book Antiqua"/>
            </w:rPr>
          </w:rPrChange>
        </w:rPr>
        <w:t>: 603-610 [PMID: 25650381 DOI: 10.1124/dmd.114.062604]</w:t>
      </w:r>
    </w:p>
    <w:p w14:paraId="1C7D13E5" w14:textId="77777777" w:rsidR="00503131" w:rsidRPr="008007A3" w:rsidRDefault="00503131" w:rsidP="00EF15FC">
      <w:pPr>
        <w:snapToGrid w:val="0"/>
        <w:spacing w:line="360" w:lineRule="auto"/>
        <w:jc w:val="both"/>
        <w:rPr>
          <w:rFonts w:ascii="Book Antiqua" w:hAnsi="Book Antiqua"/>
          <w:lang w:val="en-US"/>
          <w:rPrChange w:id="2979" w:author="Autore">
            <w:rPr>
              <w:rFonts w:ascii="Book Antiqua" w:hAnsi="Book Antiqua"/>
            </w:rPr>
          </w:rPrChange>
        </w:rPr>
      </w:pPr>
      <w:r w:rsidRPr="008007A3">
        <w:rPr>
          <w:rFonts w:ascii="Book Antiqua" w:hAnsi="Book Antiqua"/>
          <w:lang w:val="en-US"/>
          <w:rPrChange w:id="2980" w:author="Autore">
            <w:rPr>
              <w:rFonts w:ascii="Book Antiqua" w:hAnsi="Book Antiqua"/>
            </w:rPr>
          </w:rPrChange>
        </w:rPr>
        <w:t xml:space="preserve">45 </w:t>
      </w:r>
      <w:r w:rsidRPr="008007A3">
        <w:rPr>
          <w:rFonts w:ascii="Book Antiqua" w:hAnsi="Book Antiqua"/>
          <w:b/>
          <w:lang w:val="en-US"/>
          <w:rPrChange w:id="2981" w:author="Autore">
            <w:rPr>
              <w:rFonts w:ascii="Book Antiqua" w:hAnsi="Book Antiqua"/>
              <w:b/>
            </w:rPr>
          </w:rPrChange>
        </w:rPr>
        <w:t>Ozawa T</w:t>
      </w:r>
      <w:r w:rsidRPr="008007A3">
        <w:rPr>
          <w:rFonts w:ascii="Book Antiqua" w:hAnsi="Book Antiqua"/>
          <w:lang w:val="en-US"/>
          <w:rPrChange w:id="2982" w:author="Autore">
            <w:rPr>
              <w:rFonts w:ascii="Book Antiqua" w:hAnsi="Book Antiqua"/>
            </w:rPr>
          </w:rPrChange>
        </w:rPr>
        <w:t xml:space="preserve">, Takayama K, Okamoto R, </w:t>
      </w:r>
      <w:proofErr w:type="spellStart"/>
      <w:r w:rsidRPr="008007A3">
        <w:rPr>
          <w:rFonts w:ascii="Book Antiqua" w:hAnsi="Book Antiqua"/>
          <w:lang w:val="en-US"/>
          <w:rPrChange w:id="2983" w:author="Autore">
            <w:rPr>
              <w:rFonts w:ascii="Book Antiqua" w:hAnsi="Book Antiqua"/>
            </w:rPr>
          </w:rPrChange>
        </w:rPr>
        <w:t>Negoro</w:t>
      </w:r>
      <w:proofErr w:type="spellEnd"/>
      <w:r w:rsidRPr="008007A3">
        <w:rPr>
          <w:rFonts w:ascii="Book Antiqua" w:hAnsi="Book Antiqua"/>
          <w:lang w:val="en-US"/>
          <w:rPrChange w:id="2984" w:author="Autore">
            <w:rPr>
              <w:rFonts w:ascii="Book Antiqua" w:hAnsi="Book Antiqua"/>
            </w:rPr>
          </w:rPrChange>
        </w:rPr>
        <w:t xml:space="preserve"> R, Sakurai F, Tachibana M, Kawabata K, Mizuguchi H. Generation of enterocyte-like cells from human induced pluripotent stem cells for drug absorption and metabolism studies in human small intestine. </w:t>
      </w:r>
      <w:r w:rsidRPr="008007A3">
        <w:rPr>
          <w:rFonts w:ascii="Book Antiqua" w:hAnsi="Book Antiqua"/>
          <w:i/>
          <w:lang w:val="en-US"/>
          <w:rPrChange w:id="2985" w:author="Autore">
            <w:rPr>
              <w:rFonts w:ascii="Book Antiqua" w:hAnsi="Book Antiqua"/>
              <w:i/>
            </w:rPr>
          </w:rPrChange>
        </w:rPr>
        <w:t>Sci Rep</w:t>
      </w:r>
      <w:r w:rsidRPr="008007A3">
        <w:rPr>
          <w:rFonts w:ascii="Book Antiqua" w:hAnsi="Book Antiqua"/>
          <w:lang w:val="en-US"/>
          <w:rPrChange w:id="2986" w:author="Autore">
            <w:rPr>
              <w:rFonts w:ascii="Book Antiqua" w:hAnsi="Book Antiqua"/>
            </w:rPr>
          </w:rPrChange>
        </w:rPr>
        <w:t xml:space="preserve"> 2015; </w:t>
      </w:r>
      <w:r w:rsidRPr="008007A3">
        <w:rPr>
          <w:rFonts w:ascii="Book Antiqua" w:hAnsi="Book Antiqua"/>
          <w:b/>
          <w:lang w:val="en-US"/>
          <w:rPrChange w:id="2987" w:author="Autore">
            <w:rPr>
              <w:rFonts w:ascii="Book Antiqua" w:hAnsi="Book Antiqua"/>
              <w:b/>
            </w:rPr>
          </w:rPrChange>
        </w:rPr>
        <w:t>5</w:t>
      </w:r>
      <w:r w:rsidRPr="008007A3">
        <w:rPr>
          <w:rFonts w:ascii="Book Antiqua" w:hAnsi="Book Antiqua"/>
          <w:lang w:val="en-US"/>
          <w:rPrChange w:id="2988" w:author="Autore">
            <w:rPr>
              <w:rFonts w:ascii="Book Antiqua" w:hAnsi="Book Antiqua"/>
            </w:rPr>
          </w:rPrChange>
        </w:rPr>
        <w:t>: 16479 [PMID: 26559489 DOI: 10.1038/srep16479]</w:t>
      </w:r>
    </w:p>
    <w:p w14:paraId="057105BF" w14:textId="77777777" w:rsidR="00503131" w:rsidRPr="008007A3" w:rsidRDefault="00503131" w:rsidP="00EF15FC">
      <w:pPr>
        <w:snapToGrid w:val="0"/>
        <w:spacing w:line="360" w:lineRule="auto"/>
        <w:jc w:val="both"/>
        <w:rPr>
          <w:rFonts w:ascii="Book Antiqua" w:hAnsi="Book Antiqua"/>
          <w:lang w:val="en-US"/>
          <w:rPrChange w:id="2989" w:author="Autore">
            <w:rPr>
              <w:rFonts w:ascii="Book Antiqua" w:hAnsi="Book Antiqua"/>
            </w:rPr>
          </w:rPrChange>
        </w:rPr>
      </w:pPr>
      <w:r w:rsidRPr="008007A3">
        <w:rPr>
          <w:rFonts w:ascii="Book Antiqua" w:hAnsi="Book Antiqua"/>
          <w:lang w:val="en-US"/>
          <w:rPrChange w:id="2990" w:author="Autore">
            <w:rPr>
              <w:rFonts w:ascii="Book Antiqua" w:hAnsi="Book Antiqua"/>
            </w:rPr>
          </w:rPrChange>
        </w:rPr>
        <w:t xml:space="preserve">46 </w:t>
      </w:r>
      <w:r w:rsidRPr="008007A3">
        <w:rPr>
          <w:rFonts w:ascii="Book Antiqua" w:hAnsi="Book Antiqua"/>
          <w:b/>
          <w:lang w:val="en-US"/>
          <w:rPrChange w:id="2991" w:author="Autore">
            <w:rPr>
              <w:rFonts w:ascii="Book Antiqua" w:hAnsi="Book Antiqua"/>
              <w:b/>
            </w:rPr>
          </w:rPrChange>
        </w:rPr>
        <w:t>Kondo S</w:t>
      </w:r>
      <w:r w:rsidRPr="008007A3">
        <w:rPr>
          <w:rFonts w:ascii="Book Antiqua" w:hAnsi="Book Antiqua"/>
          <w:lang w:val="en-US"/>
          <w:rPrChange w:id="2992" w:author="Autore">
            <w:rPr>
              <w:rFonts w:ascii="Book Antiqua" w:hAnsi="Book Antiqua"/>
            </w:rPr>
          </w:rPrChange>
        </w:rPr>
        <w:t xml:space="preserve">, Mizuno S, </w:t>
      </w:r>
      <w:proofErr w:type="spellStart"/>
      <w:r w:rsidRPr="008007A3">
        <w:rPr>
          <w:rFonts w:ascii="Book Antiqua" w:hAnsi="Book Antiqua"/>
          <w:lang w:val="en-US"/>
          <w:rPrChange w:id="2993" w:author="Autore">
            <w:rPr>
              <w:rFonts w:ascii="Book Antiqua" w:hAnsi="Book Antiqua"/>
            </w:rPr>
          </w:rPrChange>
        </w:rPr>
        <w:t>Hashita</w:t>
      </w:r>
      <w:proofErr w:type="spellEnd"/>
      <w:r w:rsidRPr="008007A3">
        <w:rPr>
          <w:rFonts w:ascii="Book Antiqua" w:hAnsi="Book Antiqua"/>
          <w:lang w:val="en-US"/>
          <w:rPrChange w:id="2994" w:author="Autore">
            <w:rPr>
              <w:rFonts w:ascii="Book Antiqua" w:hAnsi="Book Antiqua"/>
            </w:rPr>
          </w:rPrChange>
        </w:rPr>
        <w:t xml:space="preserve"> T, </w:t>
      </w:r>
      <w:proofErr w:type="spellStart"/>
      <w:r w:rsidRPr="008007A3">
        <w:rPr>
          <w:rFonts w:ascii="Book Antiqua" w:hAnsi="Book Antiqua"/>
          <w:lang w:val="en-US"/>
          <w:rPrChange w:id="2995" w:author="Autore">
            <w:rPr>
              <w:rFonts w:ascii="Book Antiqua" w:hAnsi="Book Antiqua"/>
            </w:rPr>
          </w:rPrChange>
        </w:rPr>
        <w:t>Iwao</w:t>
      </w:r>
      <w:proofErr w:type="spellEnd"/>
      <w:r w:rsidRPr="008007A3">
        <w:rPr>
          <w:rFonts w:ascii="Book Antiqua" w:hAnsi="Book Antiqua"/>
          <w:lang w:val="en-US"/>
          <w:rPrChange w:id="2996" w:author="Autore">
            <w:rPr>
              <w:rFonts w:ascii="Book Antiqua" w:hAnsi="Book Antiqua"/>
            </w:rPr>
          </w:rPrChange>
        </w:rPr>
        <w:t xml:space="preserve"> T, Matsunaga T. Using human iPS cell-derived enterocytes as novel in vitro model for the evaluation of human intestinal mucosal damage. </w:t>
      </w:r>
      <w:proofErr w:type="spellStart"/>
      <w:r w:rsidRPr="008007A3">
        <w:rPr>
          <w:rFonts w:ascii="Book Antiqua" w:hAnsi="Book Antiqua"/>
          <w:i/>
          <w:lang w:val="en-US"/>
          <w:rPrChange w:id="2997" w:author="Autore">
            <w:rPr>
              <w:rFonts w:ascii="Book Antiqua" w:hAnsi="Book Antiqua"/>
              <w:i/>
            </w:rPr>
          </w:rPrChange>
        </w:rPr>
        <w:t>Inflamm</w:t>
      </w:r>
      <w:proofErr w:type="spellEnd"/>
      <w:r w:rsidRPr="008007A3">
        <w:rPr>
          <w:rFonts w:ascii="Book Antiqua" w:hAnsi="Book Antiqua"/>
          <w:i/>
          <w:lang w:val="en-US"/>
          <w:rPrChange w:id="2998" w:author="Autore">
            <w:rPr>
              <w:rFonts w:ascii="Book Antiqua" w:hAnsi="Book Antiqua"/>
              <w:i/>
            </w:rPr>
          </w:rPrChange>
        </w:rPr>
        <w:t xml:space="preserve"> Res</w:t>
      </w:r>
      <w:r w:rsidRPr="008007A3">
        <w:rPr>
          <w:rFonts w:ascii="Book Antiqua" w:hAnsi="Book Antiqua"/>
          <w:lang w:val="en-US"/>
          <w:rPrChange w:id="2999" w:author="Autore">
            <w:rPr>
              <w:rFonts w:ascii="Book Antiqua" w:hAnsi="Book Antiqua"/>
            </w:rPr>
          </w:rPrChange>
        </w:rPr>
        <w:t xml:space="preserve"> 2018; </w:t>
      </w:r>
      <w:r w:rsidRPr="008007A3">
        <w:rPr>
          <w:rFonts w:ascii="Book Antiqua" w:hAnsi="Book Antiqua"/>
          <w:b/>
          <w:lang w:val="en-US"/>
          <w:rPrChange w:id="3000" w:author="Autore">
            <w:rPr>
              <w:rFonts w:ascii="Book Antiqua" w:hAnsi="Book Antiqua"/>
              <w:b/>
            </w:rPr>
          </w:rPrChange>
        </w:rPr>
        <w:t>67</w:t>
      </w:r>
      <w:r w:rsidRPr="008007A3">
        <w:rPr>
          <w:rFonts w:ascii="Book Antiqua" w:hAnsi="Book Antiqua"/>
          <w:lang w:val="en-US"/>
          <w:rPrChange w:id="3001" w:author="Autore">
            <w:rPr>
              <w:rFonts w:ascii="Book Antiqua" w:hAnsi="Book Antiqua"/>
            </w:rPr>
          </w:rPrChange>
        </w:rPr>
        <w:t>: 975-984 [PMID: 30317465 DOI: 10.1007/s00011-018-1193-0]</w:t>
      </w:r>
    </w:p>
    <w:p w14:paraId="5BF623C9" w14:textId="77777777" w:rsidR="00503131" w:rsidRPr="008007A3" w:rsidRDefault="00503131" w:rsidP="00EF15FC">
      <w:pPr>
        <w:snapToGrid w:val="0"/>
        <w:spacing w:line="360" w:lineRule="auto"/>
        <w:jc w:val="both"/>
        <w:rPr>
          <w:rFonts w:ascii="Book Antiqua" w:hAnsi="Book Antiqua"/>
          <w:lang w:val="en-US"/>
          <w:rPrChange w:id="3002" w:author="Autore">
            <w:rPr>
              <w:rFonts w:ascii="Book Antiqua" w:hAnsi="Book Antiqua"/>
            </w:rPr>
          </w:rPrChange>
        </w:rPr>
      </w:pPr>
      <w:r w:rsidRPr="008007A3">
        <w:rPr>
          <w:rFonts w:ascii="Book Antiqua" w:hAnsi="Book Antiqua"/>
          <w:lang w:val="en-US"/>
          <w:rPrChange w:id="3003" w:author="Autore">
            <w:rPr>
              <w:rFonts w:ascii="Book Antiqua" w:hAnsi="Book Antiqua"/>
            </w:rPr>
          </w:rPrChange>
        </w:rPr>
        <w:t xml:space="preserve">47 </w:t>
      </w:r>
      <w:r w:rsidRPr="008007A3">
        <w:rPr>
          <w:rFonts w:ascii="Book Antiqua" w:hAnsi="Book Antiqua"/>
          <w:b/>
          <w:lang w:val="en-US"/>
          <w:rPrChange w:id="3004" w:author="Autore">
            <w:rPr>
              <w:rFonts w:ascii="Book Antiqua" w:hAnsi="Book Antiqua"/>
              <w:b/>
            </w:rPr>
          </w:rPrChange>
        </w:rPr>
        <w:t>Kim YD</w:t>
      </w:r>
      <w:r w:rsidRPr="008007A3">
        <w:rPr>
          <w:rFonts w:ascii="Book Antiqua" w:hAnsi="Book Antiqua"/>
          <w:lang w:val="en-US"/>
          <w:rPrChange w:id="3005" w:author="Autore">
            <w:rPr>
              <w:rFonts w:ascii="Book Antiqua" w:hAnsi="Book Antiqua"/>
            </w:rPr>
          </w:rPrChange>
        </w:rPr>
        <w:t xml:space="preserve">, Jeon JY, Woo HJ, Lee JC, Chung JH, Song SY, Yoon SK, </w:t>
      </w:r>
      <w:proofErr w:type="spellStart"/>
      <w:r w:rsidRPr="008007A3">
        <w:rPr>
          <w:rFonts w:ascii="Book Antiqua" w:hAnsi="Book Antiqua"/>
          <w:lang w:val="en-US"/>
          <w:rPrChange w:id="3006" w:author="Autore">
            <w:rPr>
              <w:rFonts w:ascii="Book Antiqua" w:hAnsi="Book Antiqua"/>
            </w:rPr>
          </w:rPrChange>
        </w:rPr>
        <w:t>Baek</w:t>
      </w:r>
      <w:proofErr w:type="spellEnd"/>
      <w:r w:rsidRPr="008007A3">
        <w:rPr>
          <w:rFonts w:ascii="Book Antiqua" w:hAnsi="Book Antiqua"/>
          <w:lang w:val="en-US"/>
          <w:rPrChange w:id="3007" w:author="Autore">
            <w:rPr>
              <w:rFonts w:ascii="Book Antiqua" w:hAnsi="Book Antiqua"/>
            </w:rPr>
          </w:rPrChange>
        </w:rPr>
        <w:t xml:space="preserve"> SH. Interleukin-1beta induces MUC2 gene expression and mucin secretion via activation of PKC-MEK/ERK, and PI3K in human airway epithelial cells. </w:t>
      </w:r>
      <w:r w:rsidRPr="008007A3">
        <w:rPr>
          <w:rFonts w:ascii="Book Antiqua" w:hAnsi="Book Antiqua"/>
          <w:i/>
          <w:lang w:val="en-US"/>
          <w:rPrChange w:id="3008" w:author="Autore">
            <w:rPr>
              <w:rFonts w:ascii="Book Antiqua" w:hAnsi="Book Antiqua"/>
              <w:i/>
            </w:rPr>
          </w:rPrChange>
        </w:rPr>
        <w:t>J Korean Med Sci</w:t>
      </w:r>
      <w:r w:rsidRPr="008007A3">
        <w:rPr>
          <w:rFonts w:ascii="Book Antiqua" w:hAnsi="Book Antiqua"/>
          <w:lang w:val="en-US"/>
          <w:rPrChange w:id="3009" w:author="Autore">
            <w:rPr>
              <w:rFonts w:ascii="Book Antiqua" w:hAnsi="Book Antiqua"/>
            </w:rPr>
          </w:rPrChange>
        </w:rPr>
        <w:t xml:space="preserve"> 2002; </w:t>
      </w:r>
      <w:r w:rsidRPr="008007A3">
        <w:rPr>
          <w:rFonts w:ascii="Book Antiqua" w:hAnsi="Book Antiqua"/>
          <w:b/>
          <w:lang w:val="en-US"/>
          <w:rPrChange w:id="3010" w:author="Autore">
            <w:rPr>
              <w:rFonts w:ascii="Book Antiqua" w:hAnsi="Book Antiqua"/>
              <w:b/>
            </w:rPr>
          </w:rPrChange>
        </w:rPr>
        <w:t>17</w:t>
      </w:r>
      <w:r w:rsidRPr="008007A3">
        <w:rPr>
          <w:rFonts w:ascii="Book Antiqua" w:hAnsi="Book Antiqua"/>
          <w:lang w:val="en-US"/>
          <w:rPrChange w:id="3011" w:author="Autore">
            <w:rPr>
              <w:rFonts w:ascii="Book Antiqua" w:hAnsi="Book Antiqua"/>
            </w:rPr>
          </w:rPrChange>
        </w:rPr>
        <w:t>: 765-771 [PMID: 12482999 DOI: 10.3346/jkms.2002.17.6.765]</w:t>
      </w:r>
    </w:p>
    <w:p w14:paraId="0CC7C717" w14:textId="77777777" w:rsidR="00503131" w:rsidRPr="008007A3" w:rsidRDefault="00503131" w:rsidP="00EF15FC">
      <w:pPr>
        <w:snapToGrid w:val="0"/>
        <w:spacing w:line="360" w:lineRule="auto"/>
        <w:jc w:val="both"/>
        <w:rPr>
          <w:rFonts w:ascii="Book Antiqua" w:hAnsi="Book Antiqua"/>
          <w:lang w:val="en-US"/>
          <w:rPrChange w:id="3012" w:author="Autore">
            <w:rPr>
              <w:rFonts w:ascii="Book Antiqua" w:hAnsi="Book Antiqua"/>
            </w:rPr>
          </w:rPrChange>
        </w:rPr>
      </w:pPr>
      <w:r w:rsidRPr="008007A3">
        <w:rPr>
          <w:rFonts w:ascii="Book Antiqua" w:hAnsi="Book Antiqua"/>
          <w:lang w:val="en-US"/>
          <w:rPrChange w:id="3013" w:author="Autore">
            <w:rPr>
              <w:rFonts w:ascii="Book Antiqua" w:hAnsi="Book Antiqua"/>
            </w:rPr>
          </w:rPrChange>
        </w:rPr>
        <w:t xml:space="preserve">48 </w:t>
      </w:r>
      <w:proofErr w:type="spellStart"/>
      <w:r w:rsidRPr="008007A3">
        <w:rPr>
          <w:rFonts w:ascii="Book Antiqua" w:hAnsi="Book Antiqua"/>
          <w:b/>
          <w:lang w:val="en-US"/>
          <w:rPrChange w:id="3014" w:author="Autore">
            <w:rPr>
              <w:rFonts w:ascii="Book Antiqua" w:hAnsi="Book Antiqua"/>
              <w:b/>
            </w:rPr>
          </w:rPrChange>
        </w:rPr>
        <w:t>Enss</w:t>
      </w:r>
      <w:proofErr w:type="spellEnd"/>
      <w:r w:rsidRPr="008007A3">
        <w:rPr>
          <w:rFonts w:ascii="Book Antiqua" w:hAnsi="Book Antiqua"/>
          <w:b/>
          <w:lang w:val="en-US"/>
          <w:rPrChange w:id="3015" w:author="Autore">
            <w:rPr>
              <w:rFonts w:ascii="Book Antiqua" w:hAnsi="Book Antiqua"/>
              <w:b/>
            </w:rPr>
          </w:rPrChange>
        </w:rPr>
        <w:t xml:space="preserve"> ML</w:t>
      </w:r>
      <w:r w:rsidRPr="008007A3">
        <w:rPr>
          <w:rFonts w:ascii="Book Antiqua" w:hAnsi="Book Antiqua"/>
          <w:lang w:val="en-US"/>
          <w:rPrChange w:id="3016" w:author="Autore">
            <w:rPr>
              <w:rFonts w:ascii="Book Antiqua" w:hAnsi="Book Antiqua"/>
            </w:rPr>
          </w:rPrChange>
        </w:rPr>
        <w:t xml:space="preserve">, </w:t>
      </w:r>
      <w:proofErr w:type="spellStart"/>
      <w:r w:rsidRPr="008007A3">
        <w:rPr>
          <w:rFonts w:ascii="Book Antiqua" w:hAnsi="Book Antiqua"/>
          <w:lang w:val="en-US"/>
          <w:rPrChange w:id="3017" w:author="Autore">
            <w:rPr>
              <w:rFonts w:ascii="Book Antiqua" w:hAnsi="Book Antiqua"/>
            </w:rPr>
          </w:rPrChange>
        </w:rPr>
        <w:t>Cornberg</w:t>
      </w:r>
      <w:proofErr w:type="spellEnd"/>
      <w:r w:rsidRPr="008007A3">
        <w:rPr>
          <w:rFonts w:ascii="Book Antiqua" w:hAnsi="Book Antiqua"/>
          <w:lang w:val="en-US"/>
          <w:rPrChange w:id="3018" w:author="Autore">
            <w:rPr>
              <w:rFonts w:ascii="Book Antiqua" w:hAnsi="Book Antiqua"/>
            </w:rPr>
          </w:rPrChange>
        </w:rPr>
        <w:t xml:space="preserve"> M, Wagner S, </w:t>
      </w:r>
      <w:proofErr w:type="spellStart"/>
      <w:r w:rsidRPr="008007A3">
        <w:rPr>
          <w:rFonts w:ascii="Book Antiqua" w:hAnsi="Book Antiqua"/>
          <w:lang w:val="en-US"/>
          <w:rPrChange w:id="3019" w:author="Autore">
            <w:rPr>
              <w:rFonts w:ascii="Book Antiqua" w:hAnsi="Book Antiqua"/>
            </w:rPr>
          </w:rPrChange>
        </w:rPr>
        <w:t>Gebert</w:t>
      </w:r>
      <w:proofErr w:type="spellEnd"/>
      <w:r w:rsidRPr="008007A3">
        <w:rPr>
          <w:rFonts w:ascii="Book Antiqua" w:hAnsi="Book Antiqua"/>
          <w:lang w:val="en-US"/>
          <w:rPrChange w:id="3020" w:author="Autore">
            <w:rPr>
              <w:rFonts w:ascii="Book Antiqua" w:hAnsi="Book Antiqua"/>
            </w:rPr>
          </w:rPrChange>
        </w:rPr>
        <w:t xml:space="preserve"> A, </w:t>
      </w:r>
      <w:proofErr w:type="spellStart"/>
      <w:r w:rsidRPr="008007A3">
        <w:rPr>
          <w:rFonts w:ascii="Book Antiqua" w:hAnsi="Book Antiqua"/>
          <w:lang w:val="en-US"/>
          <w:rPrChange w:id="3021" w:author="Autore">
            <w:rPr>
              <w:rFonts w:ascii="Book Antiqua" w:hAnsi="Book Antiqua"/>
            </w:rPr>
          </w:rPrChange>
        </w:rPr>
        <w:t>Henrichs</w:t>
      </w:r>
      <w:proofErr w:type="spellEnd"/>
      <w:r w:rsidRPr="008007A3">
        <w:rPr>
          <w:rFonts w:ascii="Book Antiqua" w:hAnsi="Book Antiqua"/>
          <w:lang w:val="en-US"/>
          <w:rPrChange w:id="3022" w:author="Autore">
            <w:rPr>
              <w:rFonts w:ascii="Book Antiqua" w:hAnsi="Book Antiqua"/>
            </w:rPr>
          </w:rPrChange>
        </w:rPr>
        <w:t xml:space="preserve"> M, </w:t>
      </w:r>
      <w:proofErr w:type="spellStart"/>
      <w:r w:rsidRPr="008007A3">
        <w:rPr>
          <w:rFonts w:ascii="Book Antiqua" w:hAnsi="Book Antiqua"/>
          <w:lang w:val="en-US"/>
          <w:rPrChange w:id="3023" w:author="Autore">
            <w:rPr>
              <w:rFonts w:ascii="Book Antiqua" w:hAnsi="Book Antiqua"/>
            </w:rPr>
          </w:rPrChange>
        </w:rPr>
        <w:t>Eisenblätter</w:t>
      </w:r>
      <w:proofErr w:type="spellEnd"/>
      <w:r w:rsidRPr="008007A3">
        <w:rPr>
          <w:rFonts w:ascii="Book Antiqua" w:hAnsi="Book Antiqua"/>
          <w:lang w:val="en-US"/>
          <w:rPrChange w:id="3024" w:author="Autore">
            <w:rPr>
              <w:rFonts w:ascii="Book Antiqua" w:hAnsi="Book Antiqua"/>
            </w:rPr>
          </w:rPrChange>
        </w:rPr>
        <w:t xml:space="preserve"> R, </w:t>
      </w:r>
      <w:proofErr w:type="spellStart"/>
      <w:r w:rsidRPr="008007A3">
        <w:rPr>
          <w:rFonts w:ascii="Book Antiqua" w:hAnsi="Book Antiqua"/>
          <w:lang w:val="en-US"/>
          <w:rPrChange w:id="3025" w:author="Autore">
            <w:rPr>
              <w:rFonts w:ascii="Book Antiqua" w:hAnsi="Book Antiqua"/>
            </w:rPr>
          </w:rPrChange>
        </w:rPr>
        <w:t>Beil</w:t>
      </w:r>
      <w:proofErr w:type="spellEnd"/>
      <w:r w:rsidRPr="008007A3">
        <w:rPr>
          <w:rFonts w:ascii="Book Antiqua" w:hAnsi="Book Antiqua"/>
          <w:lang w:val="en-US"/>
          <w:rPrChange w:id="3026" w:author="Autore">
            <w:rPr>
              <w:rFonts w:ascii="Book Antiqua" w:hAnsi="Book Antiqua"/>
            </w:rPr>
          </w:rPrChange>
        </w:rPr>
        <w:t xml:space="preserve"> W, </w:t>
      </w:r>
      <w:proofErr w:type="spellStart"/>
      <w:r w:rsidRPr="008007A3">
        <w:rPr>
          <w:rFonts w:ascii="Book Antiqua" w:hAnsi="Book Antiqua"/>
          <w:lang w:val="en-US"/>
          <w:rPrChange w:id="3027" w:author="Autore">
            <w:rPr>
              <w:rFonts w:ascii="Book Antiqua" w:hAnsi="Book Antiqua"/>
            </w:rPr>
          </w:rPrChange>
        </w:rPr>
        <w:t>Kownatzki</w:t>
      </w:r>
      <w:proofErr w:type="spellEnd"/>
      <w:r w:rsidRPr="008007A3">
        <w:rPr>
          <w:rFonts w:ascii="Book Antiqua" w:hAnsi="Book Antiqua"/>
          <w:lang w:val="en-US"/>
          <w:rPrChange w:id="3028" w:author="Autore">
            <w:rPr>
              <w:rFonts w:ascii="Book Antiqua" w:hAnsi="Book Antiqua"/>
            </w:rPr>
          </w:rPrChange>
        </w:rPr>
        <w:t xml:space="preserve"> R, </w:t>
      </w:r>
      <w:proofErr w:type="spellStart"/>
      <w:r w:rsidRPr="008007A3">
        <w:rPr>
          <w:rFonts w:ascii="Book Antiqua" w:hAnsi="Book Antiqua"/>
          <w:lang w:val="en-US"/>
          <w:rPrChange w:id="3029" w:author="Autore">
            <w:rPr>
              <w:rFonts w:ascii="Book Antiqua" w:hAnsi="Book Antiqua"/>
            </w:rPr>
          </w:rPrChange>
        </w:rPr>
        <w:t>Hedrich</w:t>
      </w:r>
      <w:proofErr w:type="spellEnd"/>
      <w:r w:rsidRPr="008007A3">
        <w:rPr>
          <w:rFonts w:ascii="Book Antiqua" w:hAnsi="Book Antiqua"/>
          <w:lang w:val="en-US"/>
          <w:rPrChange w:id="3030" w:author="Autore">
            <w:rPr>
              <w:rFonts w:ascii="Book Antiqua" w:hAnsi="Book Antiqua"/>
            </w:rPr>
          </w:rPrChange>
        </w:rPr>
        <w:t xml:space="preserve"> HJ. Proinflammatory cytokines trigger MUC gene expression and mucin release in the intestinal cancer cell line LS180. </w:t>
      </w:r>
      <w:proofErr w:type="spellStart"/>
      <w:r w:rsidRPr="008007A3">
        <w:rPr>
          <w:rFonts w:ascii="Book Antiqua" w:hAnsi="Book Antiqua"/>
          <w:i/>
          <w:lang w:val="en-US"/>
          <w:rPrChange w:id="3031" w:author="Autore">
            <w:rPr>
              <w:rFonts w:ascii="Book Antiqua" w:hAnsi="Book Antiqua"/>
              <w:i/>
            </w:rPr>
          </w:rPrChange>
        </w:rPr>
        <w:t>Inflamm</w:t>
      </w:r>
      <w:proofErr w:type="spellEnd"/>
      <w:r w:rsidRPr="008007A3">
        <w:rPr>
          <w:rFonts w:ascii="Book Antiqua" w:hAnsi="Book Antiqua"/>
          <w:i/>
          <w:lang w:val="en-US"/>
          <w:rPrChange w:id="3032" w:author="Autore">
            <w:rPr>
              <w:rFonts w:ascii="Book Antiqua" w:hAnsi="Book Antiqua"/>
              <w:i/>
            </w:rPr>
          </w:rPrChange>
        </w:rPr>
        <w:t xml:space="preserve"> Res</w:t>
      </w:r>
      <w:r w:rsidRPr="008007A3">
        <w:rPr>
          <w:rFonts w:ascii="Book Antiqua" w:hAnsi="Book Antiqua"/>
          <w:lang w:val="en-US"/>
          <w:rPrChange w:id="3033" w:author="Autore">
            <w:rPr>
              <w:rFonts w:ascii="Book Antiqua" w:hAnsi="Book Antiqua"/>
            </w:rPr>
          </w:rPrChange>
        </w:rPr>
        <w:t xml:space="preserve"> 2000; </w:t>
      </w:r>
      <w:r w:rsidRPr="008007A3">
        <w:rPr>
          <w:rFonts w:ascii="Book Antiqua" w:hAnsi="Book Antiqua"/>
          <w:b/>
          <w:lang w:val="en-US"/>
          <w:rPrChange w:id="3034" w:author="Autore">
            <w:rPr>
              <w:rFonts w:ascii="Book Antiqua" w:hAnsi="Book Antiqua"/>
              <w:b/>
            </w:rPr>
          </w:rPrChange>
        </w:rPr>
        <w:t>49</w:t>
      </w:r>
      <w:r w:rsidRPr="008007A3">
        <w:rPr>
          <w:rFonts w:ascii="Book Antiqua" w:hAnsi="Book Antiqua"/>
          <w:lang w:val="en-US"/>
          <w:rPrChange w:id="3035" w:author="Autore">
            <w:rPr>
              <w:rFonts w:ascii="Book Antiqua" w:hAnsi="Book Antiqua"/>
            </w:rPr>
          </w:rPrChange>
        </w:rPr>
        <w:t>: 162-169 [PMID: 10858016 DOI: 10.1007/s000110050576]</w:t>
      </w:r>
    </w:p>
    <w:p w14:paraId="672D7480" w14:textId="77777777" w:rsidR="00503131" w:rsidRPr="008007A3" w:rsidRDefault="00503131" w:rsidP="00EF15FC">
      <w:pPr>
        <w:snapToGrid w:val="0"/>
        <w:spacing w:line="360" w:lineRule="auto"/>
        <w:jc w:val="both"/>
        <w:rPr>
          <w:rFonts w:ascii="Book Antiqua" w:hAnsi="Book Antiqua"/>
          <w:lang w:val="en-US"/>
          <w:rPrChange w:id="3036" w:author="Autore">
            <w:rPr>
              <w:rFonts w:ascii="Book Antiqua" w:hAnsi="Book Antiqua"/>
            </w:rPr>
          </w:rPrChange>
        </w:rPr>
      </w:pPr>
      <w:r w:rsidRPr="008007A3">
        <w:rPr>
          <w:rFonts w:ascii="Book Antiqua" w:hAnsi="Book Antiqua"/>
          <w:lang w:val="en-US"/>
          <w:rPrChange w:id="3037" w:author="Autore">
            <w:rPr>
              <w:rFonts w:ascii="Book Antiqua" w:hAnsi="Book Antiqua"/>
            </w:rPr>
          </w:rPrChange>
        </w:rPr>
        <w:t xml:space="preserve">49 </w:t>
      </w:r>
      <w:r w:rsidRPr="008007A3">
        <w:rPr>
          <w:rFonts w:ascii="Book Antiqua" w:hAnsi="Book Antiqua"/>
          <w:b/>
          <w:lang w:val="en-US"/>
          <w:rPrChange w:id="3038" w:author="Autore">
            <w:rPr>
              <w:rFonts w:ascii="Book Antiqua" w:hAnsi="Book Antiqua"/>
              <w:b/>
            </w:rPr>
          </w:rPrChange>
        </w:rPr>
        <w:t xml:space="preserve">Van </w:t>
      </w:r>
      <w:proofErr w:type="spellStart"/>
      <w:r w:rsidRPr="008007A3">
        <w:rPr>
          <w:rFonts w:ascii="Book Antiqua" w:hAnsi="Book Antiqua"/>
          <w:b/>
          <w:lang w:val="en-US"/>
          <w:rPrChange w:id="3039" w:author="Autore">
            <w:rPr>
              <w:rFonts w:ascii="Book Antiqua" w:hAnsi="Book Antiqua"/>
              <w:b/>
            </w:rPr>
          </w:rPrChange>
        </w:rPr>
        <w:t>Seuningen</w:t>
      </w:r>
      <w:proofErr w:type="spellEnd"/>
      <w:r w:rsidRPr="008007A3">
        <w:rPr>
          <w:rFonts w:ascii="Book Antiqua" w:hAnsi="Book Antiqua"/>
          <w:b/>
          <w:lang w:val="en-US"/>
          <w:rPrChange w:id="3040" w:author="Autore">
            <w:rPr>
              <w:rFonts w:ascii="Book Antiqua" w:hAnsi="Book Antiqua"/>
              <w:b/>
            </w:rPr>
          </w:rPrChange>
        </w:rPr>
        <w:t xml:space="preserve"> I</w:t>
      </w:r>
      <w:r w:rsidRPr="008007A3">
        <w:rPr>
          <w:rFonts w:ascii="Book Antiqua" w:hAnsi="Book Antiqua"/>
          <w:lang w:val="en-US"/>
          <w:rPrChange w:id="3041" w:author="Autore">
            <w:rPr>
              <w:rFonts w:ascii="Book Antiqua" w:hAnsi="Book Antiqua"/>
            </w:rPr>
          </w:rPrChange>
        </w:rPr>
        <w:t xml:space="preserve">, </w:t>
      </w:r>
      <w:proofErr w:type="spellStart"/>
      <w:r w:rsidRPr="008007A3">
        <w:rPr>
          <w:rFonts w:ascii="Book Antiqua" w:hAnsi="Book Antiqua"/>
          <w:lang w:val="en-US"/>
          <w:rPrChange w:id="3042" w:author="Autore">
            <w:rPr>
              <w:rFonts w:ascii="Book Antiqua" w:hAnsi="Book Antiqua"/>
            </w:rPr>
          </w:rPrChange>
        </w:rPr>
        <w:t>Pigny</w:t>
      </w:r>
      <w:proofErr w:type="spellEnd"/>
      <w:r w:rsidRPr="008007A3">
        <w:rPr>
          <w:rFonts w:ascii="Book Antiqua" w:hAnsi="Book Antiqua"/>
          <w:lang w:val="en-US"/>
          <w:rPrChange w:id="3043" w:author="Autore">
            <w:rPr>
              <w:rFonts w:ascii="Book Antiqua" w:hAnsi="Book Antiqua"/>
            </w:rPr>
          </w:rPrChange>
        </w:rPr>
        <w:t xml:space="preserve"> P, </w:t>
      </w:r>
      <w:proofErr w:type="spellStart"/>
      <w:r w:rsidRPr="008007A3">
        <w:rPr>
          <w:rFonts w:ascii="Book Antiqua" w:hAnsi="Book Antiqua"/>
          <w:lang w:val="en-US"/>
          <w:rPrChange w:id="3044" w:author="Autore">
            <w:rPr>
              <w:rFonts w:ascii="Book Antiqua" w:hAnsi="Book Antiqua"/>
            </w:rPr>
          </w:rPrChange>
        </w:rPr>
        <w:t>Perrais</w:t>
      </w:r>
      <w:proofErr w:type="spellEnd"/>
      <w:r w:rsidRPr="008007A3">
        <w:rPr>
          <w:rFonts w:ascii="Book Antiqua" w:hAnsi="Book Antiqua"/>
          <w:lang w:val="en-US"/>
          <w:rPrChange w:id="3045" w:author="Autore">
            <w:rPr>
              <w:rFonts w:ascii="Book Antiqua" w:hAnsi="Book Antiqua"/>
            </w:rPr>
          </w:rPrChange>
        </w:rPr>
        <w:t xml:space="preserve"> M, </w:t>
      </w:r>
      <w:proofErr w:type="spellStart"/>
      <w:r w:rsidRPr="008007A3">
        <w:rPr>
          <w:rFonts w:ascii="Book Antiqua" w:hAnsi="Book Antiqua"/>
          <w:lang w:val="en-US"/>
          <w:rPrChange w:id="3046" w:author="Autore">
            <w:rPr>
              <w:rFonts w:ascii="Book Antiqua" w:hAnsi="Book Antiqua"/>
            </w:rPr>
          </w:rPrChange>
        </w:rPr>
        <w:t>Porchet</w:t>
      </w:r>
      <w:proofErr w:type="spellEnd"/>
      <w:r w:rsidRPr="008007A3">
        <w:rPr>
          <w:rFonts w:ascii="Book Antiqua" w:hAnsi="Book Antiqua"/>
          <w:lang w:val="en-US"/>
          <w:rPrChange w:id="3047" w:author="Autore">
            <w:rPr>
              <w:rFonts w:ascii="Book Antiqua" w:hAnsi="Book Antiqua"/>
            </w:rPr>
          </w:rPrChange>
        </w:rPr>
        <w:t xml:space="preserve"> N, Aubert JP. Transcriptional regulation of the 11p15 mucin genes. Towards new biological tools in human therapy, in inflammatory diseases and cancer? </w:t>
      </w:r>
      <w:r w:rsidRPr="008007A3">
        <w:rPr>
          <w:rFonts w:ascii="Book Antiqua" w:hAnsi="Book Antiqua"/>
          <w:i/>
          <w:lang w:val="en-US"/>
          <w:rPrChange w:id="3048" w:author="Autore">
            <w:rPr>
              <w:rFonts w:ascii="Book Antiqua" w:hAnsi="Book Antiqua"/>
              <w:i/>
            </w:rPr>
          </w:rPrChange>
        </w:rPr>
        <w:t xml:space="preserve">Front </w:t>
      </w:r>
      <w:proofErr w:type="spellStart"/>
      <w:r w:rsidRPr="008007A3">
        <w:rPr>
          <w:rFonts w:ascii="Book Antiqua" w:hAnsi="Book Antiqua"/>
          <w:i/>
          <w:lang w:val="en-US"/>
          <w:rPrChange w:id="3049" w:author="Autore">
            <w:rPr>
              <w:rFonts w:ascii="Book Antiqua" w:hAnsi="Book Antiqua"/>
              <w:i/>
            </w:rPr>
          </w:rPrChange>
        </w:rPr>
        <w:t>Biosci</w:t>
      </w:r>
      <w:proofErr w:type="spellEnd"/>
      <w:r w:rsidRPr="008007A3">
        <w:rPr>
          <w:rFonts w:ascii="Book Antiqua" w:hAnsi="Book Antiqua"/>
          <w:lang w:val="en-US"/>
          <w:rPrChange w:id="3050" w:author="Autore">
            <w:rPr>
              <w:rFonts w:ascii="Book Antiqua" w:hAnsi="Book Antiqua"/>
            </w:rPr>
          </w:rPrChange>
        </w:rPr>
        <w:t xml:space="preserve"> 2001; </w:t>
      </w:r>
      <w:r w:rsidRPr="008007A3">
        <w:rPr>
          <w:rFonts w:ascii="Book Antiqua" w:hAnsi="Book Antiqua"/>
          <w:b/>
          <w:lang w:val="en-US"/>
          <w:rPrChange w:id="3051" w:author="Autore">
            <w:rPr>
              <w:rFonts w:ascii="Book Antiqua" w:hAnsi="Book Antiqua"/>
              <w:b/>
            </w:rPr>
          </w:rPrChange>
        </w:rPr>
        <w:t>6</w:t>
      </w:r>
      <w:r w:rsidRPr="008007A3">
        <w:rPr>
          <w:rFonts w:ascii="Book Antiqua" w:hAnsi="Book Antiqua"/>
          <w:lang w:val="en-US"/>
          <w:rPrChange w:id="3052" w:author="Autore">
            <w:rPr>
              <w:rFonts w:ascii="Book Antiqua" w:hAnsi="Book Antiqua"/>
            </w:rPr>
          </w:rPrChange>
        </w:rPr>
        <w:t>: D1216-D1234 [PMID: 11578973 DOI: 10.2741/A675]</w:t>
      </w:r>
    </w:p>
    <w:p w14:paraId="55DB46B6" w14:textId="77777777" w:rsidR="00503131" w:rsidRPr="008007A3" w:rsidRDefault="00503131" w:rsidP="00EF15FC">
      <w:pPr>
        <w:snapToGrid w:val="0"/>
        <w:spacing w:line="360" w:lineRule="auto"/>
        <w:jc w:val="both"/>
        <w:rPr>
          <w:rFonts w:ascii="Book Antiqua" w:hAnsi="Book Antiqua"/>
          <w:lang w:val="en-US"/>
          <w:rPrChange w:id="3053" w:author="Autore">
            <w:rPr>
              <w:rFonts w:ascii="Book Antiqua" w:hAnsi="Book Antiqua"/>
            </w:rPr>
          </w:rPrChange>
        </w:rPr>
      </w:pPr>
      <w:r w:rsidRPr="008007A3">
        <w:rPr>
          <w:rFonts w:ascii="Book Antiqua" w:hAnsi="Book Antiqua"/>
          <w:lang w:val="en-US"/>
          <w:rPrChange w:id="3054" w:author="Autore">
            <w:rPr>
              <w:rFonts w:ascii="Book Antiqua" w:hAnsi="Book Antiqua"/>
            </w:rPr>
          </w:rPrChange>
        </w:rPr>
        <w:t xml:space="preserve">50 </w:t>
      </w:r>
      <w:proofErr w:type="spellStart"/>
      <w:r w:rsidRPr="008007A3">
        <w:rPr>
          <w:rFonts w:ascii="Book Antiqua" w:hAnsi="Book Antiqua"/>
          <w:b/>
          <w:lang w:val="en-US"/>
          <w:rPrChange w:id="3055" w:author="Autore">
            <w:rPr>
              <w:rFonts w:ascii="Book Antiqua" w:hAnsi="Book Antiqua"/>
              <w:b/>
            </w:rPr>
          </w:rPrChange>
        </w:rPr>
        <w:t>Mejías-Luque</w:t>
      </w:r>
      <w:proofErr w:type="spellEnd"/>
      <w:r w:rsidRPr="008007A3">
        <w:rPr>
          <w:rFonts w:ascii="Book Antiqua" w:hAnsi="Book Antiqua"/>
          <w:b/>
          <w:lang w:val="en-US"/>
          <w:rPrChange w:id="3056" w:author="Autore">
            <w:rPr>
              <w:rFonts w:ascii="Book Antiqua" w:hAnsi="Book Antiqua"/>
              <w:b/>
            </w:rPr>
          </w:rPrChange>
        </w:rPr>
        <w:t xml:space="preserve"> R</w:t>
      </w:r>
      <w:r w:rsidRPr="008007A3">
        <w:rPr>
          <w:rFonts w:ascii="Book Antiqua" w:hAnsi="Book Antiqua"/>
          <w:lang w:val="en-US"/>
          <w:rPrChange w:id="3057" w:author="Autore">
            <w:rPr>
              <w:rFonts w:ascii="Book Antiqua" w:hAnsi="Book Antiqua"/>
            </w:rPr>
          </w:rPrChange>
        </w:rPr>
        <w:t xml:space="preserve">, </w:t>
      </w:r>
      <w:proofErr w:type="spellStart"/>
      <w:r w:rsidRPr="008007A3">
        <w:rPr>
          <w:rFonts w:ascii="Book Antiqua" w:hAnsi="Book Antiqua"/>
          <w:lang w:val="en-US"/>
          <w:rPrChange w:id="3058" w:author="Autore">
            <w:rPr>
              <w:rFonts w:ascii="Book Antiqua" w:hAnsi="Book Antiqua"/>
            </w:rPr>
          </w:rPrChange>
        </w:rPr>
        <w:t>Lindén</w:t>
      </w:r>
      <w:proofErr w:type="spellEnd"/>
      <w:r w:rsidRPr="008007A3">
        <w:rPr>
          <w:rFonts w:ascii="Book Antiqua" w:hAnsi="Book Antiqua"/>
          <w:lang w:val="en-US"/>
          <w:rPrChange w:id="3059" w:author="Autore">
            <w:rPr>
              <w:rFonts w:ascii="Book Antiqua" w:hAnsi="Book Antiqua"/>
            </w:rPr>
          </w:rPrChange>
        </w:rPr>
        <w:t xml:space="preserve"> SK, Garrido M, </w:t>
      </w:r>
      <w:proofErr w:type="spellStart"/>
      <w:r w:rsidRPr="008007A3">
        <w:rPr>
          <w:rFonts w:ascii="Book Antiqua" w:hAnsi="Book Antiqua"/>
          <w:lang w:val="en-US"/>
          <w:rPrChange w:id="3060" w:author="Autore">
            <w:rPr>
              <w:rFonts w:ascii="Book Antiqua" w:hAnsi="Book Antiqua"/>
            </w:rPr>
          </w:rPrChange>
        </w:rPr>
        <w:t>Tye</w:t>
      </w:r>
      <w:proofErr w:type="spellEnd"/>
      <w:r w:rsidRPr="008007A3">
        <w:rPr>
          <w:rFonts w:ascii="Book Antiqua" w:hAnsi="Book Antiqua"/>
          <w:lang w:val="en-US"/>
          <w:rPrChange w:id="3061" w:author="Autore">
            <w:rPr>
              <w:rFonts w:ascii="Book Antiqua" w:hAnsi="Book Antiqua"/>
            </w:rPr>
          </w:rPrChange>
        </w:rPr>
        <w:t xml:space="preserve"> H, </w:t>
      </w:r>
      <w:proofErr w:type="spellStart"/>
      <w:r w:rsidRPr="008007A3">
        <w:rPr>
          <w:rFonts w:ascii="Book Antiqua" w:hAnsi="Book Antiqua"/>
          <w:lang w:val="en-US"/>
          <w:rPrChange w:id="3062" w:author="Autore">
            <w:rPr>
              <w:rFonts w:ascii="Book Antiqua" w:hAnsi="Book Antiqua"/>
            </w:rPr>
          </w:rPrChange>
        </w:rPr>
        <w:t>Najdovska</w:t>
      </w:r>
      <w:proofErr w:type="spellEnd"/>
      <w:r w:rsidRPr="008007A3">
        <w:rPr>
          <w:rFonts w:ascii="Book Antiqua" w:hAnsi="Book Antiqua"/>
          <w:lang w:val="en-US"/>
          <w:rPrChange w:id="3063" w:author="Autore">
            <w:rPr>
              <w:rFonts w:ascii="Book Antiqua" w:hAnsi="Book Antiqua"/>
            </w:rPr>
          </w:rPrChange>
        </w:rPr>
        <w:t xml:space="preserve"> M, Jenkins BJ, Iglesias M, Ernst M, de </w:t>
      </w:r>
      <w:proofErr w:type="spellStart"/>
      <w:r w:rsidRPr="008007A3">
        <w:rPr>
          <w:rFonts w:ascii="Book Antiqua" w:hAnsi="Book Antiqua"/>
          <w:lang w:val="en-US"/>
          <w:rPrChange w:id="3064" w:author="Autore">
            <w:rPr>
              <w:rFonts w:ascii="Book Antiqua" w:hAnsi="Book Antiqua"/>
            </w:rPr>
          </w:rPrChange>
        </w:rPr>
        <w:t>Bolós</w:t>
      </w:r>
      <w:proofErr w:type="spellEnd"/>
      <w:r w:rsidRPr="008007A3">
        <w:rPr>
          <w:rFonts w:ascii="Book Antiqua" w:hAnsi="Book Antiqua"/>
          <w:lang w:val="en-US"/>
          <w:rPrChange w:id="3065" w:author="Autore">
            <w:rPr>
              <w:rFonts w:ascii="Book Antiqua" w:hAnsi="Book Antiqua"/>
            </w:rPr>
          </w:rPrChange>
        </w:rPr>
        <w:t xml:space="preserve"> C. Inflammation modulates the expression of the intestinal mucins MUC2 and MUC4 in gastric tumors. </w:t>
      </w:r>
      <w:r w:rsidRPr="008007A3">
        <w:rPr>
          <w:rFonts w:ascii="Book Antiqua" w:hAnsi="Book Antiqua"/>
          <w:i/>
          <w:lang w:val="en-US"/>
          <w:rPrChange w:id="3066" w:author="Autore">
            <w:rPr>
              <w:rFonts w:ascii="Book Antiqua" w:hAnsi="Book Antiqua"/>
              <w:i/>
            </w:rPr>
          </w:rPrChange>
        </w:rPr>
        <w:t>Oncogene</w:t>
      </w:r>
      <w:r w:rsidRPr="008007A3">
        <w:rPr>
          <w:rFonts w:ascii="Book Antiqua" w:hAnsi="Book Antiqua"/>
          <w:lang w:val="en-US"/>
          <w:rPrChange w:id="3067" w:author="Autore">
            <w:rPr>
              <w:rFonts w:ascii="Book Antiqua" w:hAnsi="Book Antiqua"/>
            </w:rPr>
          </w:rPrChange>
        </w:rPr>
        <w:t xml:space="preserve"> 2010; </w:t>
      </w:r>
      <w:r w:rsidRPr="008007A3">
        <w:rPr>
          <w:rFonts w:ascii="Book Antiqua" w:hAnsi="Book Antiqua"/>
          <w:b/>
          <w:lang w:val="en-US"/>
          <w:rPrChange w:id="3068" w:author="Autore">
            <w:rPr>
              <w:rFonts w:ascii="Book Antiqua" w:hAnsi="Book Antiqua"/>
              <w:b/>
            </w:rPr>
          </w:rPrChange>
        </w:rPr>
        <w:t>29</w:t>
      </w:r>
      <w:r w:rsidRPr="008007A3">
        <w:rPr>
          <w:rFonts w:ascii="Book Antiqua" w:hAnsi="Book Antiqua"/>
          <w:lang w:val="en-US"/>
          <w:rPrChange w:id="3069" w:author="Autore">
            <w:rPr>
              <w:rFonts w:ascii="Book Antiqua" w:hAnsi="Book Antiqua"/>
            </w:rPr>
          </w:rPrChange>
        </w:rPr>
        <w:t>: 1753-1762 [PMID: 20062084 DOI: 10.1038/onc.2009.467]</w:t>
      </w:r>
    </w:p>
    <w:p w14:paraId="5834A9C1" w14:textId="77777777" w:rsidR="00503131" w:rsidRPr="008007A3" w:rsidRDefault="00503131" w:rsidP="00EF15FC">
      <w:pPr>
        <w:snapToGrid w:val="0"/>
        <w:spacing w:line="360" w:lineRule="auto"/>
        <w:jc w:val="both"/>
        <w:rPr>
          <w:rFonts w:ascii="Book Antiqua" w:hAnsi="Book Antiqua"/>
          <w:lang w:val="en-US"/>
          <w:rPrChange w:id="3070" w:author="Autore">
            <w:rPr>
              <w:rFonts w:ascii="Book Antiqua" w:hAnsi="Book Antiqua"/>
            </w:rPr>
          </w:rPrChange>
        </w:rPr>
      </w:pPr>
      <w:r w:rsidRPr="008007A3">
        <w:rPr>
          <w:rFonts w:ascii="Book Antiqua" w:hAnsi="Book Antiqua"/>
          <w:lang w:val="en-US"/>
          <w:rPrChange w:id="3071" w:author="Autore">
            <w:rPr>
              <w:rFonts w:ascii="Book Antiqua" w:hAnsi="Book Antiqua"/>
            </w:rPr>
          </w:rPrChange>
        </w:rPr>
        <w:lastRenderedPageBreak/>
        <w:t xml:space="preserve">51 </w:t>
      </w:r>
      <w:r w:rsidRPr="008007A3">
        <w:rPr>
          <w:rFonts w:ascii="Book Antiqua" w:hAnsi="Book Antiqua"/>
          <w:b/>
          <w:lang w:val="en-US"/>
          <w:rPrChange w:id="3072" w:author="Autore">
            <w:rPr>
              <w:rFonts w:ascii="Book Antiqua" w:hAnsi="Book Antiqua"/>
              <w:b/>
            </w:rPr>
          </w:rPrChange>
        </w:rPr>
        <w:t>Fischer BM</w:t>
      </w:r>
      <w:r w:rsidRPr="008007A3">
        <w:rPr>
          <w:rFonts w:ascii="Book Antiqua" w:hAnsi="Book Antiqua"/>
          <w:lang w:val="en-US"/>
          <w:rPrChange w:id="3073" w:author="Autore">
            <w:rPr>
              <w:rFonts w:ascii="Book Antiqua" w:hAnsi="Book Antiqua"/>
            </w:rPr>
          </w:rPrChange>
        </w:rPr>
        <w:t xml:space="preserve">, Rochelle LG, </w:t>
      </w:r>
      <w:proofErr w:type="spellStart"/>
      <w:r w:rsidRPr="008007A3">
        <w:rPr>
          <w:rFonts w:ascii="Book Antiqua" w:hAnsi="Book Antiqua"/>
          <w:lang w:val="en-US"/>
          <w:rPrChange w:id="3074" w:author="Autore">
            <w:rPr>
              <w:rFonts w:ascii="Book Antiqua" w:hAnsi="Book Antiqua"/>
            </w:rPr>
          </w:rPrChange>
        </w:rPr>
        <w:t>Voynow</w:t>
      </w:r>
      <w:proofErr w:type="spellEnd"/>
      <w:r w:rsidRPr="008007A3">
        <w:rPr>
          <w:rFonts w:ascii="Book Antiqua" w:hAnsi="Book Antiqua"/>
          <w:lang w:val="en-US"/>
          <w:rPrChange w:id="3075" w:author="Autore">
            <w:rPr>
              <w:rFonts w:ascii="Book Antiqua" w:hAnsi="Book Antiqua"/>
            </w:rPr>
          </w:rPrChange>
        </w:rPr>
        <w:t xml:space="preserve"> JA, </w:t>
      </w:r>
      <w:proofErr w:type="spellStart"/>
      <w:r w:rsidRPr="008007A3">
        <w:rPr>
          <w:rFonts w:ascii="Book Antiqua" w:hAnsi="Book Antiqua"/>
          <w:lang w:val="en-US"/>
          <w:rPrChange w:id="3076" w:author="Autore">
            <w:rPr>
              <w:rFonts w:ascii="Book Antiqua" w:hAnsi="Book Antiqua"/>
            </w:rPr>
          </w:rPrChange>
        </w:rPr>
        <w:t>Akley</w:t>
      </w:r>
      <w:proofErr w:type="spellEnd"/>
      <w:r w:rsidRPr="008007A3">
        <w:rPr>
          <w:rFonts w:ascii="Book Antiqua" w:hAnsi="Book Antiqua"/>
          <w:lang w:val="en-US"/>
          <w:rPrChange w:id="3077" w:author="Autore">
            <w:rPr>
              <w:rFonts w:ascii="Book Antiqua" w:hAnsi="Book Antiqua"/>
            </w:rPr>
          </w:rPrChange>
        </w:rPr>
        <w:t xml:space="preserve"> NJ, Adler KB. Tumor necrosis factor-alpha stimulates mucin secretion and cyclic GMP production by guinea pig tracheal epithelial cells in vitro. </w:t>
      </w:r>
      <w:r w:rsidRPr="008007A3">
        <w:rPr>
          <w:rFonts w:ascii="Book Antiqua" w:hAnsi="Book Antiqua"/>
          <w:i/>
          <w:lang w:val="en-US"/>
          <w:rPrChange w:id="3078" w:author="Autore">
            <w:rPr>
              <w:rFonts w:ascii="Book Antiqua" w:hAnsi="Book Antiqua"/>
              <w:i/>
            </w:rPr>
          </w:rPrChange>
        </w:rPr>
        <w:t>Am J Respir Cell Mol Biol</w:t>
      </w:r>
      <w:r w:rsidRPr="008007A3">
        <w:rPr>
          <w:rFonts w:ascii="Book Antiqua" w:hAnsi="Book Antiqua"/>
          <w:lang w:val="en-US"/>
          <w:rPrChange w:id="3079" w:author="Autore">
            <w:rPr>
              <w:rFonts w:ascii="Book Antiqua" w:hAnsi="Book Antiqua"/>
            </w:rPr>
          </w:rPrChange>
        </w:rPr>
        <w:t xml:space="preserve"> 1999; </w:t>
      </w:r>
      <w:r w:rsidRPr="008007A3">
        <w:rPr>
          <w:rFonts w:ascii="Book Antiqua" w:hAnsi="Book Antiqua"/>
          <w:b/>
          <w:lang w:val="en-US"/>
          <w:rPrChange w:id="3080" w:author="Autore">
            <w:rPr>
              <w:rFonts w:ascii="Book Antiqua" w:hAnsi="Book Antiqua"/>
              <w:b/>
            </w:rPr>
          </w:rPrChange>
        </w:rPr>
        <w:t>20</w:t>
      </w:r>
      <w:r w:rsidRPr="008007A3">
        <w:rPr>
          <w:rFonts w:ascii="Book Antiqua" w:hAnsi="Book Antiqua"/>
          <w:lang w:val="en-US"/>
          <w:rPrChange w:id="3081" w:author="Autore">
            <w:rPr>
              <w:rFonts w:ascii="Book Antiqua" w:hAnsi="Book Antiqua"/>
            </w:rPr>
          </w:rPrChange>
        </w:rPr>
        <w:t>: 413-422 [PMID: 10030839 DOI: 10.1165/ajrcmb.20.3.3393]</w:t>
      </w:r>
    </w:p>
    <w:p w14:paraId="776131B1" w14:textId="77777777" w:rsidR="00503131" w:rsidRPr="008007A3" w:rsidRDefault="00503131" w:rsidP="00EF15FC">
      <w:pPr>
        <w:snapToGrid w:val="0"/>
        <w:spacing w:line="360" w:lineRule="auto"/>
        <w:jc w:val="both"/>
        <w:rPr>
          <w:rFonts w:ascii="Book Antiqua" w:hAnsi="Book Antiqua"/>
          <w:lang w:val="en-US"/>
          <w:rPrChange w:id="3082" w:author="Autore">
            <w:rPr>
              <w:rFonts w:ascii="Book Antiqua" w:hAnsi="Book Antiqua"/>
            </w:rPr>
          </w:rPrChange>
        </w:rPr>
      </w:pPr>
      <w:r w:rsidRPr="008007A3">
        <w:rPr>
          <w:rFonts w:ascii="Book Antiqua" w:hAnsi="Book Antiqua"/>
          <w:lang w:val="en-US"/>
          <w:rPrChange w:id="3083" w:author="Autore">
            <w:rPr>
              <w:rFonts w:ascii="Book Antiqua" w:hAnsi="Book Antiqua"/>
            </w:rPr>
          </w:rPrChange>
        </w:rPr>
        <w:t xml:space="preserve">52 </w:t>
      </w:r>
      <w:r w:rsidRPr="008007A3">
        <w:rPr>
          <w:rFonts w:ascii="Book Antiqua" w:hAnsi="Book Antiqua"/>
          <w:b/>
          <w:lang w:val="en-US"/>
          <w:rPrChange w:id="3084" w:author="Autore">
            <w:rPr>
              <w:rFonts w:ascii="Book Antiqua" w:hAnsi="Book Antiqua"/>
              <w:b/>
            </w:rPr>
          </w:rPrChange>
        </w:rPr>
        <w:t>Li M</w:t>
      </w:r>
      <w:r w:rsidRPr="008007A3">
        <w:rPr>
          <w:rFonts w:ascii="Book Antiqua" w:hAnsi="Book Antiqua"/>
          <w:lang w:val="en-US"/>
          <w:rPrChange w:id="3085" w:author="Autore">
            <w:rPr>
              <w:rFonts w:ascii="Book Antiqua" w:hAnsi="Book Antiqua"/>
            </w:rPr>
          </w:rPrChange>
        </w:rPr>
        <w:t xml:space="preserve">, </w:t>
      </w:r>
      <w:proofErr w:type="spellStart"/>
      <w:r w:rsidRPr="008007A3">
        <w:rPr>
          <w:rFonts w:ascii="Book Antiqua" w:hAnsi="Book Antiqua"/>
          <w:lang w:val="en-US"/>
          <w:rPrChange w:id="3086" w:author="Autore">
            <w:rPr>
              <w:rFonts w:ascii="Book Antiqua" w:hAnsi="Book Antiqua"/>
            </w:rPr>
          </w:rPrChange>
        </w:rPr>
        <w:t>Izpisua</w:t>
      </w:r>
      <w:proofErr w:type="spellEnd"/>
      <w:r w:rsidRPr="008007A3">
        <w:rPr>
          <w:rFonts w:ascii="Book Antiqua" w:hAnsi="Book Antiqua"/>
          <w:lang w:val="en-US"/>
          <w:rPrChange w:id="3087" w:author="Autore">
            <w:rPr>
              <w:rFonts w:ascii="Book Antiqua" w:hAnsi="Book Antiqua"/>
            </w:rPr>
          </w:rPrChange>
        </w:rPr>
        <w:t xml:space="preserve"> Belmonte JC. Organoids - Preclinical Models of Human Disease. </w:t>
      </w:r>
      <w:r w:rsidRPr="008007A3">
        <w:rPr>
          <w:rFonts w:ascii="Book Antiqua" w:hAnsi="Book Antiqua"/>
          <w:i/>
          <w:lang w:val="en-US"/>
          <w:rPrChange w:id="3088" w:author="Autore">
            <w:rPr>
              <w:rFonts w:ascii="Book Antiqua" w:hAnsi="Book Antiqua"/>
              <w:i/>
            </w:rPr>
          </w:rPrChange>
        </w:rPr>
        <w:t xml:space="preserve">N </w:t>
      </w:r>
      <w:proofErr w:type="spellStart"/>
      <w:r w:rsidRPr="008007A3">
        <w:rPr>
          <w:rFonts w:ascii="Book Antiqua" w:hAnsi="Book Antiqua"/>
          <w:i/>
          <w:lang w:val="en-US"/>
          <w:rPrChange w:id="3089" w:author="Autore">
            <w:rPr>
              <w:rFonts w:ascii="Book Antiqua" w:hAnsi="Book Antiqua"/>
              <w:i/>
            </w:rPr>
          </w:rPrChange>
        </w:rPr>
        <w:t>Engl</w:t>
      </w:r>
      <w:proofErr w:type="spellEnd"/>
      <w:r w:rsidRPr="008007A3">
        <w:rPr>
          <w:rFonts w:ascii="Book Antiqua" w:hAnsi="Book Antiqua"/>
          <w:i/>
          <w:lang w:val="en-US"/>
          <w:rPrChange w:id="3090" w:author="Autore">
            <w:rPr>
              <w:rFonts w:ascii="Book Antiqua" w:hAnsi="Book Antiqua"/>
              <w:i/>
            </w:rPr>
          </w:rPrChange>
        </w:rPr>
        <w:t xml:space="preserve"> J Med</w:t>
      </w:r>
      <w:r w:rsidRPr="008007A3">
        <w:rPr>
          <w:rFonts w:ascii="Book Antiqua" w:hAnsi="Book Antiqua"/>
          <w:lang w:val="en-US"/>
          <w:rPrChange w:id="3091" w:author="Autore">
            <w:rPr>
              <w:rFonts w:ascii="Book Antiqua" w:hAnsi="Book Antiqua"/>
            </w:rPr>
          </w:rPrChange>
        </w:rPr>
        <w:t xml:space="preserve"> 2019; </w:t>
      </w:r>
      <w:r w:rsidRPr="008007A3">
        <w:rPr>
          <w:rFonts w:ascii="Book Antiqua" w:hAnsi="Book Antiqua"/>
          <w:b/>
          <w:lang w:val="en-US"/>
          <w:rPrChange w:id="3092" w:author="Autore">
            <w:rPr>
              <w:rFonts w:ascii="Book Antiqua" w:hAnsi="Book Antiqua"/>
              <w:b/>
            </w:rPr>
          </w:rPrChange>
        </w:rPr>
        <w:t>380</w:t>
      </w:r>
      <w:r w:rsidRPr="008007A3">
        <w:rPr>
          <w:rFonts w:ascii="Book Antiqua" w:hAnsi="Book Antiqua"/>
          <w:lang w:val="en-US"/>
          <w:rPrChange w:id="3093" w:author="Autore">
            <w:rPr>
              <w:rFonts w:ascii="Book Antiqua" w:hAnsi="Book Antiqua"/>
            </w:rPr>
          </w:rPrChange>
        </w:rPr>
        <w:t>: 569-579 [PMID: 30726695 DOI: 10.1056/NEJMra1806175]</w:t>
      </w:r>
    </w:p>
    <w:p w14:paraId="66BC58AC" w14:textId="77777777" w:rsidR="00503131" w:rsidRPr="008007A3" w:rsidRDefault="00503131" w:rsidP="00EF15FC">
      <w:pPr>
        <w:snapToGrid w:val="0"/>
        <w:spacing w:line="360" w:lineRule="auto"/>
        <w:jc w:val="both"/>
        <w:rPr>
          <w:rFonts w:ascii="Book Antiqua" w:hAnsi="Book Antiqua"/>
          <w:lang w:val="en-US"/>
          <w:rPrChange w:id="3094" w:author="Autore">
            <w:rPr>
              <w:rFonts w:ascii="Book Antiqua" w:hAnsi="Book Antiqua"/>
            </w:rPr>
          </w:rPrChange>
        </w:rPr>
      </w:pPr>
      <w:r w:rsidRPr="008007A3">
        <w:rPr>
          <w:rFonts w:ascii="Book Antiqua" w:hAnsi="Book Antiqua"/>
          <w:lang w:val="en-US"/>
          <w:rPrChange w:id="3095" w:author="Autore">
            <w:rPr>
              <w:rFonts w:ascii="Book Antiqua" w:hAnsi="Book Antiqua"/>
            </w:rPr>
          </w:rPrChange>
        </w:rPr>
        <w:t xml:space="preserve">53 </w:t>
      </w:r>
      <w:proofErr w:type="spellStart"/>
      <w:r w:rsidRPr="008007A3">
        <w:rPr>
          <w:rFonts w:ascii="Book Antiqua" w:hAnsi="Book Antiqua"/>
          <w:b/>
          <w:lang w:val="en-US"/>
          <w:rPrChange w:id="3096" w:author="Autore">
            <w:rPr>
              <w:rFonts w:ascii="Book Antiqua" w:hAnsi="Book Antiqua"/>
              <w:b/>
            </w:rPr>
          </w:rPrChange>
        </w:rPr>
        <w:t>Fujii</w:t>
      </w:r>
      <w:proofErr w:type="spellEnd"/>
      <w:r w:rsidRPr="008007A3">
        <w:rPr>
          <w:rFonts w:ascii="Book Antiqua" w:hAnsi="Book Antiqua"/>
          <w:b/>
          <w:lang w:val="en-US"/>
          <w:rPrChange w:id="3097" w:author="Autore">
            <w:rPr>
              <w:rFonts w:ascii="Book Antiqua" w:hAnsi="Book Antiqua"/>
              <w:b/>
            </w:rPr>
          </w:rPrChange>
        </w:rPr>
        <w:t xml:space="preserve"> M</w:t>
      </w:r>
      <w:r w:rsidRPr="008007A3">
        <w:rPr>
          <w:rFonts w:ascii="Book Antiqua" w:hAnsi="Book Antiqua"/>
          <w:lang w:val="en-US"/>
          <w:rPrChange w:id="3098" w:author="Autore">
            <w:rPr>
              <w:rFonts w:ascii="Book Antiqua" w:hAnsi="Book Antiqua"/>
            </w:rPr>
          </w:rPrChange>
        </w:rPr>
        <w:t xml:space="preserve">, </w:t>
      </w:r>
      <w:proofErr w:type="spellStart"/>
      <w:r w:rsidRPr="008007A3">
        <w:rPr>
          <w:rFonts w:ascii="Book Antiqua" w:hAnsi="Book Antiqua"/>
          <w:lang w:val="en-US"/>
          <w:rPrChange w:id="3099" w:author="Autore">
            <w:rPr>
              <w:rFonts w:ascii="Book Antiqua" w:hAnsi="Book Antiqua"/>
            </w:rPr>
          </w:rPrChange>
        </w:rPr>
        <w:t>Matano</w:t>
      </w:r>
      <w:proofErr w:type="spellEnd"/>
      <w:r w:rsidRPr="008007A3">
        <w:rPr>
          <w:rFonts w:ascii="Book Antiqua" w:hAnsi="Book Antiqua"/>
          <w:lang w:val="en-US"/>
          <w:rPrChange w:id="3100" w:author="Autore">
            <w:rPr>
              <w:rFonts w:ascii="Book Antiqua" w:hAnsi="Book Antiqua"/>
            </w:rPr>
          </w:rPrChange>
        </w:rPr>
        <w:t xml:space="preserve"> M, </w:t>
      </w:r>
      <w:proofErr w:type="spellStart"/>
      <w:r w:rsidRPr="008007A3">
        <w:rPr>
          <w:rFonts w:ascii="Book Antiqua" w:hAnsi="Book Antiqua"/>
          <w:lang w:val="en-US"/>
          <w:rPrChange w:id="3101" w:author="Autore">
            <w:rPr>
              <w:rFonts w:ascii="Book Antiqua" w:hAnsi="Book Antiqua"/>
            </w:rPr>
          </w:rPrChange>
        </w:rPr>
        <w:t>Toshimitsu</w:t>
      </w:r>
      <w:proofErr w:type="spellEnd"/>
      <w:r w:rsidRPr="008007A3">
        <w:rPr>
          <w:rFonts w:ascii="Book Antiqua" w:hAnsi="Book Antiqua"/>
          <w:lang w:val="en-US"/>
          <w:rPrChange w:id="3102" w:author="Autore">
            <w:rPr>
              <w:rFonts w:ascii="Book Antiqua" w:hAnsi="Book Antiqua"/>
            </w:rPr>
          </w:rPrChange>
        </w:rPr>
        <w:t xml:space="preserve"> K, Takano A, </w:t>
      </w:r>
      <w:proofErr w:type="spellStart"/>
      <w:r w:rsidRPr="008007A3">
        <w:rPr>
          <w:rFonts w:ascii="Book Antiqua" w:hAnsi="Book Antiqua"/>
          <w:lang w:val="en-US"/>
          <w:rPrChange w:id="3103" w:author="Autore">
            <w:rPr>
              <w:rFonts w:ascii="Book Antiqua" w:hAnsi="Book Antiqua"/>
            </w:rPr>
          </w:rPrChange>
        </w:rPr>
        <w:t>Mikami</w:t>
      </w:r>
      <w:proofErr w:type="spellEnd"/>
      <w:r w:rsidRPr="008007A3">
        <w:rPr>
          <w:rFonts w:ascii="Book Antiqua" w:hAnsi="Book Antiqua"/>
          <w:lang w:val="en-US"/>
          <w:rPrChange w:id="3104" w:author="Autore">
            <w:rPr>
              <w:rFonts w:ascii="Book Antiqua" w:hAnsi="Book Antiqua"/>
            </w:rPr>
          </w:rPrChange>
        </w:rPr>
        <w:t xml:space="preserve"> Y, Nishikori S, Sugimoto S, Sato T. Human Intestinal Organoids Maintain Self-Renewal Capacity and Cellular Diversity in Niche-Inspired Culture Condition. </w:t>
      </w:r>
      <w:r w:rsidRPr="008007A3">
        <w:rPr>
          <w:rFonts w:ascii="Book Antiqua" w:hAnsi="Book Antiqua"/>
          <w:i/>
          <w:lang w:val="en-US"/>
          <w:rPrChange w:id="3105" w:author="Autore">
            <w:rPr>
              <w:rFonts w:ascii="Book Antiqua" w:hAnsi="Book Antiqua"/>
              <w:i/>
            </w:rPr>
          </w:rPrChange>
        </w:rPr>
        <w:t>Cell Stem Cell</w:t>
      </w:r>
      <w:r w:rsidRPr="008007A3">
        <w:rPr>
          <w:rFonts w:ascii="Book Antiqua" w:hAnsi="Book Antiqua"/>
          <w:lang w:val="en-US"/>
          <w:rPrChange w:id="3106" w:author="Autore">
            <w:rPr>
              <w:rFonts w:ascii="Book Antiqua" w:hAnsi="Book Antiqua"/>
            </w:rPr>
          </w:rPrChange>
        </w:rPr>
        <w:t xml:space="preserve"> 2018; </w:t>
      </w:r>
      <w:r w:rsidRPr="008007A3">
        <w:rPr>
          <w:rFonts w:ascii="Book Antiqua" w:hAnsi="Book Antiqua"/>
          <w:b/>
          <w:lang w:val="en-US"/>
          <w:rPrChange w:id="3107" w:author="Autore">
            <w:rPr>
              <w:rFonts w:ascii="Book Antiqua" w:hAnsi="Book Antiqua"/>
              <w:b/>
            </w:rPr>
          </w:rPrChange>
        </w:rPr>
        <w:t>23</w:t>
      </w:r>
      <w:r w:rsidRPr="008007A3">
        <w:rPr>
          <w:rFonts w:ascii="Book Antiqua" w:hAnsi="Book Antiqua"/>
          <w:lang w:val="en-US"/>
          <w:rPrChange w:id="3108" w:author="Autore">
            <w:rPr>
              <w:rFonts w:ascii="Book Antiqua" w:hAnsi="Book Antiqua"/>
            </w:rPr>
          </w:rPrChange>
        </w:rPr>
        <w:t>: 787-793.e6 [PMID: 30526881 DOI: 10.1016/j.stem.2018.11.016]</w:t>
      </w:r>
    </w:p>
    <w:p w14:paraId="62A2A49C" w14:textId="77777777" w:rsidR="00503131" w:rsidRPr="008007A3" w:rsidRDefault="00503131" w:rsidP="00EF15FC">
      <w:pPr>
        <w:snapToGrid w:val="0"/>
        <w:spacing w:line="360" w:lineRule="auto"/>
        <w:jc w:val="both"/>
        <w:rPr>
          <w:rFonts w:ascii="Book Antiqua" w:hAnsi="Book Antiqua"/>
          <w:lang w:val="en-US"/>
          <w:rPrChange w:id="3109" w:author="Autore">
            <w:rPr>
              <w:rFonts w:ascii="Book Antiqua" w:hAnsi="Book Antiqua"/>
            </w:rPr>
          </w:rPrChange>
        </w:rPr>
      </w:pPr>
      <w:r w:rsidRPr="008007A3">
        <w:rPr>
          <w:rFonts w:ascii="Book Antiqua" w:hAnsi="Book Antiqua"/>
          <w:lang w:val="en-US"/>
          <w:rPrChange w:id="3110" w:author="Autore">
            <w:rPr>
              <w:rFonts w:ascii="Book Antiqua" w:hAnsi="Book Antiqua"/>
            </w:rPr>
          </w:rPrChange>
        </w:rPr>
        <w:t xml:space="preserve">54 </w:t>
      </w:r>
      <w:r w:rsidRPr="008007A3">
        <w:rPr>
          <w:rFonts w:ascii="Book Antiqua" w:hAnsi="Book Antiqua"/>
          <w:b/>
          <w:lang w:val="en-US"/>
          <w:rPrChange w:id="3111" w:author="Autore">
            <w:rPr>
              <w:rFonts w:ascii="Book Antiqua" w:hAnsi="Book Antiqua"/>
              <w:b/>
            </w:rPr>
          </w:rPrChange>
        </w:rPr>
        <w:t>Lu W</w:t>
      </w:r>
      <w:r w:rsidRPr="008007A3">
        <w:rPr>
          <w:rFonts w:ascii="Book Antiqua" w:hAnsi="Book Antiqua"/>
          <w:lang w:val="en-US"/>
          <w:rPrChange w:id="3112" w:author="Autore">
            <w:rPr>
              <w:rFonts w:ascii="Book Antiqua" w:hAnsi="Book Antiqua"/>
            </w:rPr>
          </w:rPrChange>
        </w:rPr>
        <w:t xml:space="preserve">, </w:t>
      </w:r>
      <w:proofErr w:type="spellStart"/>
      <w:r w:rsidRPr="008007A3">
        <w:rPr>
          <w:rFonts w:ascii="Book Antiqua" w:hAnsi="Book Antiqua"/>
          <w:lang w:val="en-US"/>
          <w:rPrChange w:id="3113" w:author="Autore">
            <w:rPr>
              <w:rFonts w:ascii="Book Antiqua" w:hAnsi="Book Antiqua"/>
            </w:rPr>
          </w:rPrChange>
        </w:rPr>
        <w:t>Rettenmeier</w:t>
      </w:r>
      <w:proofErr w:type="spellEnd"/>
      <w:r w:rsidRPr="008007A3">
        <w:rPr>
          <w:rFonts w:ascii="Book Antiqua" w:hAnsi="Book Antiqua"/>
          <w:lang w:val="en-US"/>
          <w:rPrChange w:id="3114" w:author="Autore">
            <w:rPr>
              <w:rFonts w:ascii="Book Antiqua" w:hAnsi="Book Antiqua"/>
            </w:rPr>
          </w:rPrChange>
        </w:rPr>
        <w:t xml:space="preserve"> E, </w:t>
      </w:r>
      <w:proofErr w:type="spellStart"/>
      <w:r w:rsidRPr="008007A3">
        <w:rPr>
          <w:rFonts w:ascii="Book Antiqua" w:hAnsi="Book Antiqua"/>
          <w:lang w:val="en-US"/>
          <w:rPrChange w:id="3115" w:author="Autore">
            <w:rPr>
              <w:rFonts w:ascii="Book Antiqua" w:hAnsi="Book Antiqua"/>
            </w:rPr>
          </w:rPrChange>
        </w:rPr>
        <w:t>Paszek</w:t>
      </w:r>
      <w:proofErr w:type="spellEnd"/>
      <w:r w:rsidRPr="008007A3">
        <w:rPr>
          <w:rFonts w:ascii="Book Antiqua" w:hAnsi="Book Antiqua"/>
          <w:lang w:val="en-US"/>
          <w:rPrChange w:id="3116" w:author="Autore">
            <w:rPr>
              <w:rFonts w:ascii="Book Antiqua" w:hAnsi="Book Antiqua"/>
            </w:rPr>
          </w:rPrChange>
        </w:rPr>
        <w:t xml:space="preserve"> M, Yueh MF, Tukey RH, Trottier J, </w:t>
      </w:r>
      <w:proofErr w:type="spellStart"/>
      <w:r w:rsidRPr="008007A3">
        <w:rPr>
          <w:rFonts w:ascii="Book Antiqua" w:hAnsi="Book Antiqua"/>
          <w:lang w:val="en-US"/>
          <w:rPrChange w:id="3117" w:author="Autore">
            <w:rPr>
              <w:rFonts w:ascii="Book Antiqua" w:hAnsi="Book Antiqua"/>
            </w:rPr>
          </w:rPrChange>
        </w:rPr>
        <w:t>Barbier</w:t>
      </w:r>
      <w:proofErr w:type="spellEnd"/>
      <w:r w:rsidRPr="008007A3">
        <w:rPr>
          <w:rFonts w:ascii="Book Antiqua" w:hAnsi="Book Antiqua"/>
          <w:lang w:val="en-US"/>
          <w:rPrChange w:id="3118" w:author="Autore">
            <w:rPr>
              <w:rFonts w:ascii="Book Antiqua" w:hAnsi="Book Antiqua"/>
            </w:rPr>
          </w:rPrChange>
        </w:rPr>
        <w:t xml:space="preserve"> O, Chen S. Crypt Organoid Culture as an in Vitro Model in Drug Metabolism and Cytotoxicity Studies. </w:t>
      </w:r>
      <w:r w:rsidRPr="008007A3">
        <w:rPr>
          <w:rFonts w:ascii="Book Antiqua" w:hAnsi="Book Antiqua"/>
          <w:i/>
          <w:lang w:val="en-US"/>
          <w:rPrChange w:id="3119" w:author="Autore">
            <w:rPr>
              <w:rFonts w:ascii="Book Antiqua" w:hAnsi="Book Antiqua"/>
              <w:i/>
            </w:rPr>
          </w:rPrChange>
        </w:rPr>
        <w:t xml:space="preserve">Drug </w:t>
      </w:r>
      <w:proofErr w:type="spellStart"/>
      <w:r w:rsidRPr="008007A3">
        <w:rPr>
          <w:rFonts w:ascii="Book Antiqua" w:hAnsi="Book Antiqua"/>
          <w:i/>
          <w:lang w:val="en-US"/>
          <w:rPrChange w:id="3120" w:author="Autore">
            <w:rPr>
              <w:rFonts w:ascii="Book Antiqua" w:hAnsi="Book Antiqua"/>
              <w:i/>
            </w:rPr>
          </w:rPrChange>
        </w:rPr>
        <w:t>Metab</w:t>
      </w:r>
      <w:proofErr w:type="spellEnd"/>
      <w:r w:rsidRPr="008007A3">
        <w:rPr>
          <w:rFonts w:ascii="Book Antiqua" w:hAnsi="Book Antiqua"/>
          <w:i/>
          <w:lang w:val="en-US"/>
          <w:rPrChange w:id="3121" w:author="Autore">
            <w:rPr>
              <w:rFonts w:ascii="Book Antiqua" w:hAnsi="Book Antiqua"/>
              <w:i/>
            </w:rPr>
          </w:rPrChange>
        </w:rPr>
        <w:t xml:space="preserve"> </w:t>
      </w:r>
      <w:proofErr w:type="spellStart"/>
      <w:r w:rsidRPr="008007A3">
        <w:rPr>
          <w:rFonts w:ascii="Book Antiqua" w:hAnsi="Book Antiqua"/>
          <w:i/>
          <w:lang w:val="en-US"/>
          <w:rPrChange w:id="3122" w:author="Autore">
            <w:rPr>
              <w:rFonts w:ascii="Book Antiqua" w:hAnsi="Book Antiqua"/>
              <w:i/>
            </w:rPr>
          </w:rPrChange>
        </w:rPr>
        <w:t>Dispos</w:t>
      </w:r>
      <w:proofErr w:type="spellEnd"/>
      <w:r w:rsidRPr="008007A3">
        <w:rPr>
          <w:rFonts w:ascii="Book Antiqua" w:hAnsi="Book Antiqua"/>
          <w:lang w:val="en-US"/>
          <w:rPrChange w:id="3123" w:author="Autore">
            <w:rPr>
              <w:rFonts w:ascii="Book Antiqua" w:hAnsi="Book Antiqua"/>
            </w:rPr>
          </w:rPrChange>
        </w:rPr>
        <w:t xml:space="preserve"> 2017; </w:t>
      </w:r>
      <w:r w:rsidRPr="008007A3">
        <w:rPr>
          <w:rFonts w:ascii="Book Antiqua" w:hAnsi="Book Antiqua"/>
          <w:b/>
          <w:lang w:val="en-US"/>
          <w:rPrChange w:id="3124" w:author="Autore">
            <w:rPr>
              <w:rFonts w:ascii="Book Antiqua" w:hAnsi="Book Antiqua"/>
              <w:b/>
            </w:rPr>
          </w:rPrChange>
        </w:rPr>
        <w:t>45</w:t>
      </w:r>
      <w:r w:rsidRPr="008007A3">
        <w:rPr>
          <w:rFonts w:ascii="Book Antiqua" w:hAnsi="Book Antiqua"/>
          <w:lang w:val="en-US"/>
          <w:rPrChange w:id="3125" w:author="Autore">
            <w:rPr>
              <w:rFonts w:ascii="Book Antiqua" w:hAnsi="Book Antiqua"/>
            </w:rPr>
          </w:rPrChange>
        </w:rPr>
        <w:t>: 748-754 [PMID: 28468837 DOI: 10.1124/dmd.117.075945]</w:t>
      </w:r>
    </w:p>
    <w:p w14:paraId="1491E49E" w14:textId="77777777" w:rsidR="00503131" w:rsidRPr="008007A3" w:rsidRDefault="00503131" w:rsidP="00EF15FC">
      <w:pPr>
        <w:snapToGrid w:val="0"/>
        <w:spacing w:line="360" w:lineRule="auto"/>
        <w:jc w:val="both"/>
        <w:rPr>
          <w:rFonts w:ascii="Book Antiqua" w:hAnsi="Book Antiqua"/>
          <w:lang w:val="en-US"/>
          <w:rPrChange w:id="3126" w:author="Autore">
            <w:rPr>
              <w:rFonts w:ascii="Book Antiqua" w:hAnsi="Book Antiqua"/>
            </w:rPr>
          </w:rPrChange>
        </w:rPr>
      </w:pPr>
      <w:r w:rsidRPr="008007A3">
        <w:rPr>
          <w:rFonts w:ascii="Book Antiqua" w:hAnsi="Book Antiqua"/>
          <w:lang w:val="en-US"/>
          <w:rPrChange w:id="3127" w:author="Autore">
            <w:rPr>
              <w:rFonts w:ascii="Book Antiqua" w:hAnsi="Book Antiqua"/>
            </w:rPr>
          </w:rPrChange>
        </w:rPr>
        <w:t xml:space="preserve">55 </w:t>
      </w:r>
      <w:r w:rsidRPr="008007A3">
        <w:rPr>
          <w:rFonts w:ascii="Book Antiqua" w:hAnsi="Book Antiqua"/>
          <w:b/>
          <w:lang w:val="en-US"/>
          <w:rPrChange w:id="3128" w:author="Autore">
            <w:rPr>
              <w:rFonts w:ascii="Book Antiqua" w:hAnsi="Book Antiqua"/>
              <w:b/>
            </w:rPr>
          </w:rPrChange>
        </w:rPr>
        <w:t>Lu H</w:t>
      </w:r>
      <w:r w:rsidRPr="008007A3">
        <w:rPr>
          <w:rFonts w:ascii="Book Antiqua" w:hAnsi="Book Antiqua"/>
          <w:lang w:val="en-US"/>
          <w:rPrChange w:id="3129" w:author="Autore">
            <w:rPr>
              <w:rFonts w:ascii="Book Antiqua" w:hAnsi="Book Antiqua"/>
            </w:rPr>
          </w:rPrChange>
        </w:rPr>
        <w:t xml:space="preserve">, Rosenbaum S. Developmental pharmacokinetics in pediatric populations. </w:t>
      </w:r>
      <w:r w:rsidRPr="008007A3">
        <w:rPr>
          <w:rFonts w:ascii="Book Antiqua" w:hAnsi="Book Antiqua"/>
          <w:i/>
          <w:lang w:val="en-US"/>
          <w:rPrChange w:id="3130" w:author="Autore">
            <w:rPr>
              <w:rFonts w:ascii="Book Antiqua" w:hAnsi="Book Antiqua"/>
              <w:i/>
            </w:rPr>
          </w:rPrChange>
        </w:rPr>
        <w:t xml:space="preserve">J </w:t>
      </w:r>
      <w:proofErr w:type="spellStart"/>
      <w:r w:rsidRPr="008007A3">
        <w:rPr>
          <w:rFonts w:ascii="Book Antiqua" w:hAnsi="Book Antiqua"/>
          <w:i/>
          <w:lang w:val="en-US"/>
          <w:rPrChange w:id="3131" w:author="Autore">
            <w:rPr>
              <w:rFonts w:ascii="Book Antiqua" w:hAnsi="Book Antiqua"/>
              <w:i/>
            </w:rPr>
          </w:rPrChange>
        </w:rPr>
        <w:t>Pediatr</w:t>
      </w:r>
      <w:proofErr w:type="spellEnd"/>
      <w:r w:rsidRPr="008007A3">
        <w:rPr>
          <w:rFonts w:ascii="Book Antiqua" w:hAnsi="Book Antiqua"/>
          <w:i/>
          <w:lang w:val="en-US"/>
          <w:rPrChange w:id="3132" w:author="Autore">
            <w:rPr>
              <w:rFonts w:ascii="Book Antiqua" w:hAnsi="Book Antiqua"/>
              <w:i/>
            </w:rPr>
          </w:rPrChange>
        </w:rPr>
        <w:t xml:space="preserve"> </w:t>
      </w:r>
      <w:proofErr w:type="spellStart"/>
      <w:r w:rsidRPr="008007A3">
        <w:rPr>
          <w:rFonts w:ascii="Book Antiqua" w:hAnsi="Book Antiqua"/>
          <w:i/>
          <w:lang w:val="en-US"/>
          <w:rPrChange w:id="3133" w:author="Autore">
            <w:rPr>
              <w:rFonts w:ascii="Book Antiqua" w:hAnsi="Book Antiqua"/>
              <w:i/>
            </w:rPr>
          </w:rPrChange>
        </w:rPr>
        <w:t>Pharmacol</w:t>
      </w:r>
      <w:proofErr w:type="spellEnd"/>
      <w:r w:rsidRPr="008007A3">
        <w:rPr>
          <w:rFonts w:ascii="Book Antiqua" w:hAnsi="Book Antiqua"/>
          <w:i/>
          <w:lang w:val="en-US"/>
          <w:rPrChange w:id="3134" w:author="Autore">
            <w:rPr>
              <w:rFonts w:ascii="Book Antiqua" w:hAnsi="Book Antiqua"/>
              <w:i/>
            </w:rPr>
          </w:rPrChange>
        </w:rPr>
        <w:t xml:space="preserve"> </w:t>
      </w:r>
      <w:proofErr w:type="spellStart"/>
      <w:r w:rsidRPr="008007A3">
        <w:rPr>
          <w:rFonts w:ascii="Book Antiqua" w:hAnsi="Book Antiqua"/>
          <w:i/>
          <w:lang w:val="en-US"/>
          <w:rPrChange w:id="3135" w:author="Autore">
            <w:rPr>
              <w:rFonts w:ascii="Book Antiqua" w:hAnsi="Book Antiqua"/>
              <w:i/>
            </w:rPr>
          </w:rPrChange>
        </w:rPr>
        <w:t>Ther</w:t>
      </w:r>
      <w:proofErr w:type="spellEnd"/>
      <w:r w:rsidRPr="008007A3">
        <w:rPr>
          <w:rFonts w:ascii="Book Antiqua" w:hAnsi="Book Antiqua"/>
          <w:lang w:val="en-US"/>
          <w:rPrChange w:id="3136" w:author="Autore">
            <w:rPr>
              <w:rFonts w:ascii="Book Antiqua" w:hAnsi="Book Antiqua"/>
            </w:rPr>
          </w:rPrChange>
        </w:rPr>
        <w:t xml:space="preserve"> 2014; </w:t>
      </w:r>
      <w:r w:rsidRPr="008007A3">
        <w:rPr>
          <w:rFonts w:ascii="Book Antiqua" w:hAnsi="Book Antiqua"/>
          <w:b/>
          <w:lang w:val="en-US"/>
          <w:rPrChange w:id="3137" w:author="Autore">
            <w:rPr>
              <w:rFonts w:ascii="Book Antiqua" w:hAnsi="Book Antiqua"/>
              <w:b/>
            </w:rPr>
          </w:rPrChange>
        </w:rPr>
        <w:t>19</w:t>
      </w:r>
      <w:r w:rsidRPr="008007A3">
        <w:rPr>
          <w:rFonts w:ascii="Book Antiqua" w:hAnsi="Book Antiqua"/>
          <w:lang w:val="en-US"/>
          <w:rPrChange w:id="3138" w:author="Autore">
            <w:rPr>
              <w:rFonts w:ascii="Book Antiqua" w:hAnsi="Book Antiqua"/>
            </w:rPr>
          </w:rPrChange>
        </w:rPr>
        <w:t>: 262-276 [PMID: 25762871]</w:t>
      </w:r>
    </w:p>
    <w:p w14:paraId="3BFC431C" w14:textId="77777777" w:rsidR="00503131" w:rsidRPr="008007A3" w:rsidRDefault="00503131" w:rsidP="00EF15FC">
      <w:pPr>
        <w:snapToGrid w:val="0"/>
        <w:spacing w:line="360" w:lineRule="auto"/>
        <w:jc w:val="both"/>
        <w:rPr>
          <w:rFonts w:ascii="Book Antiqua" w:hAnsi="Book Antiqua"/>
          <w:lang w:val="en-US"/>
          <w:rPrChange w:id="3139" w:author="Autore">
            <w:rPr>
              <w:rFonts w:ascii="Book Antiqua" w:hAnsi="Book Antiqua"/>
            </w:rPr>
          </w:rPrChange>
        </w:rPr>
      </w:pPr>
      <w:r w:rsidRPr="008007A3">
        <w:rPr>
          <w:rFonts w:ascii="Book Antiqua" w:hAnsi="Book Antiqua"/>
          <w:lang w:val="en-US"/>
          <w:rPrChange w:id="3140" w:author="Autore">
            <w:rPr>
              <w:rFonts w:ascii="Book Antiqua" w:hAnsi="Book Antiqua"/>
            </w:rPr>
          </w:rPrChange>
        </w:rPr>
        <w:t xml:space="preserve">56 </w:t>
      </w:r>
      <w:r w:rsidRPr="008007A3">
        <w:rPr>
          <w:rFonts w:ascii="Book Antiqua" w:hAnsi="Book Antiqua"/>
          <w:b/>
          <w:lang w:val="en-US"/>
          <w:rPrChange w:id="3141" w:author="Autore">
            <w:rPr>
              <w:rFonts w:ascii="Book Antiqua" w:hAnsi="Book Antiqua"/>
              <w:b/>
            </w:rPr>
          </w:rPrChange>
        </w:rPr>
        <w:t>Crespo M</w:t>
      </w:r>
      <w:r w:rsidRPr="008007A3">
        <w:rPr>
          <w:rFonts w:ascii="Book Antiqua" w:hAnsi="Book Antiqua"/>
          <w:lang w:val="en-US"/>
          <w:rPrChange w:id="3142" w:author="Autore">
            <w:rPr>
              <w:rFonts w:ascii="Book Antiqua" w:hAnsi="Book Antiqua"/>
            </w:rPr>
          </w:rPrChange>
        </w:rPr>
        <w:t xml:space="preserve">, </w:t>
      </w:r>
      <w:proofErr w:type="spellStart"/>
      <w:r w:rsidRPr="008007A3">
        <w:rPr>
          <w:rFonts w:ascii="Book Antiqua" w:hAnsi="Book Antiqua"/>
          <w:lang w:val="en-US"/>
          <w:rPrChange w:id="3143" w:author="Autore">
            <w:rPr>
              <w:rFonts w:ascii="Book Antiqua" w:hAnsi="Book Antiqua"/>
            </w:rPr>
          </w:rPrChange>
        </w:rPr>
        <w:t>Vilar</w:t>
      </w:r>
      <w:proofErr w:type="spellEnd"/>
      <w:r w:rsidRPr="008007A3">
        <w:rPr>
          <w:rFonts w:ascii="Book Antiqua" w:hAnsi="Book Antiqua"/>
          <w:lang w:val="en-US"/>
          <w:rPrChange w:id="3144" w:author="Autore">
            <w:rPr>
              <w:rFonts w:ascii="Book Antiqua" w:hAnsi="Book Antiqua"/>
            </w:rPr>
          </w:rPrChange>
        </w:rPr>
        <w:t xml:space="preserve"> E, Tsai SY, Chang K, Amin S, Srinivasan T, Zhang T, </w:t>
      </w:r>
      <w:proofErr w:type="spellStart"/>
      <w:r w:rsidRPr="008007A3">
        <w:rPr>
          <w:rFonts w:ascii="Book Antiqua" w:hAnsi="Book Antiqua"/>
          <w:lang w:val="en-US"/>
          <w:rPrChange w:id="3145" w:author="Autore">
            <w:rPr>
              <w:rFonts w:ascii="Book Antiqua" w:hAnsi="Book Antiqua"/>
            </w:rPr>
          </w:rPrChange>
        </w:rPr>
        <w:t>Pipalia</w:t>
      </w:r>
      <w:proofErr w:type="spellEnd"/>
      <w:r w:rsidRPr="008007A3">
        <w:rPr>
          <w:rFonts w:ascii="Book Antiqua" w:hAnsi="Book Antiqua"/>
          <w:lang w:val="en-US"/>
          <w:rPrChange w:id="3146" w:author="Autore">
            <w:rPr>
              <w:rFonts w:ascii="Book Antiqua" w:hAnsi="Book Antiqua"/>
            </w:rPr>
          </w:rPrChange>
        </w:rPr>
        <w:t xml:space="preserve"> NH, Chen HJ, Witherspoon M, Gordillo M, Xiang JZ, Maxfield FR, Lipkin S, Evans T, Chen S. Colonic organoids derived from human induced pluripotent stem cells for modeling colorectal cancer and drug testing. </w:t>
      </w:r>
      <w:r w:rsidRPr="008007A3">
        <w:rPr>
          <w:rFonts w:ascii="Book Antiqua" w:hAnsi="Book Antiqua"/>
          <w:i/>
          <w:lang w:val="en-US"/>
          <w:rPrChange w:id="3147" w:author="Autore">
            <w:rPr>
              <w:rFonts w:ascii="Book Antiqua" w:hAnsi="Book Antiqua"/>
              <w:i/>
            </w:rPr>
          </w:rPrChange>
        </w:rPr>
        <w:t>Nat Med</w:t>
      </w:r>
      <w:r w:rsidRPr="008007A3">
        <w:rPr>
          <w:rFonts w:ascii="Book Antiqua" w:hAnsi="Book Antiqua"/>
          <w:lang w:val="en-US"/>
          <w:rPrChange w:id="3148" w:author="Autore">
            <w:rPr>
              <w:rFonts w:ascii="Book Antiqua" w:hAnsi="Book Antiqua"/>
            </w:rPr>
          </w:rPrChange>
        </w:rPr>
        <w:t xml:space="preserve"> 2017; </w:t>
      </w:r>
      <w:r w:rsidRPr="008007A3">
        <w:rPr>
          <w:rFonts w:ascii="Book Antiqua" w:hAnsi="Book Antiqua"/>
          <w:b/>
          <w:lang w:val="en-US"/>
          <w:rPrChange w:id="3149" w:author="Autore">
            <w:rPr>
              <w:rFonts w:ascii="Book Antiqua" w:hAnsi="Book Antiqua"/>
              <w:b/>
            </w:rPr>
          </w:rPrChange>
        </w:rPr>
        <w:t>23</w:t>
      </w:r>
      <w:r w:rsidRPr="008007A3">
        <w:rPr>
          <w:rFonts w:ascii="Book Antiqua" w:hAnsi="Book Antiqua"/>
          <w:lang w:val="en-US"/>
          <w:rPrChange w:id="3150" w:author="Autore">
            <w:rPr>
              <w:rFonts w:ascii="Book Antiqua" w:hAnsi="Book Antiqua"/>
            </w:rPr>
          </w:rPrChange>
        </w:rPr>
        <w:t>: 878-884 [PMID: 28628110 DOI: 10.1038/nm.4355]</w:t>
      </w:r>
    </w:p>
    <w:p w14:paraId="57A76E79" w14:textId="77777777" w:rsidR="00503131" w:rsidRPr="008007A3" w:rsidRDefault="00503131" w:rsidP="00EF15FC">
      <w:pPr>
        <w:snapToGrid w:val="0"/>
        <w:spacing w:line="360" w:lineRule="auto"/>
        <w:jc w:val="both"/>
        <w:rPr>
          <w:rFonts w:ascii="Book Antiqua" w:hAnsi="Book Antiqua"/>
          <w:lang w:val="en-US"/>
          <w:rPrChange w:id="3151" w:author="Autore">
            <w:rPr>
              <w:rFonts w:ascii="Book Antiqua" w:hAnsi="Book Antiqua"/>
            </w:rPr>
          </w:rPrChange>
        </w:rPr>
      </w:pPr>
      <w:r w:rsidRPr="008007A3">
        <w:rPr>
          <w:rFonts w:ascii="Book Antiqua" w:hAnsi="Book Antiqua"/>
          <w:lang w:val="en-US"/>
          <w:rPrChange w:id="3152" w:author="Autore">
            <w:rPr>
              <w:rFonts w:ascii="Book Antiqua" w:hAnsi="Book Antiqua"/>
            </w:rPr>
          </w:rPrChange>
        </w:rPr>
        <w:t xml:space="preserve">57 </w:t>
      </w:r>
      <w:proofErr w:type="spellStart"/>
      <w:r w:rsidRPr="008007A3">
        <w:rPr>
          <w:rFonts w:ascii="Book Antiqua" w:hAnsi="Book Antiqua"/>
          <w:b/>
          <w:lang w:val="en-US"/>
          <w:rPrChange w:id="3153" w:author="Autore">
            <w:rPr>
              <w:rFonts w:ascii="Book Antiqua" w:hAnsi="Book Antiqua"/>
              <w:b/>
            </w:rPr>
          </w:rPrChange>
        </w:rPr>
        <w:t>Alempijevic</w:t>
      </w:r>
      <w:proofErr w:type="spellEnd"/>
      <w:r w:rsidRPr="008007A3">
        <w:rPr>
          <w:rFonts w:ascii="Book Antiqua" w:hAnsi="Book Antiqua"/>
          <w:b/>
          <w:lang w:val="en-US"/>
          <w:rPrChange w:id="3154" w:author="Autore">
            <w:rPr>
              <w:rFonts w:ascii="Book Antiqua" w:hAnsi="Book Antiqua"/>
              <w:b/>
            </w:rPr>
          </w:rPrChange>
        </w:rPr>
        <w:t xml:space="preserve"> T</w:t>
      </w:r>
      <w:r w:rsidRPr="008007A3">
        <w:rPr>
          <w:rFonts w:ascii="Book Antiqua" w:hAnsi="Book Antiqua"/>
          <w:lang w:val="en-US"/>
          <w:rPrChange w:id="3155" w:author="Autore">
            <w:rPr>
              <w:rFonts w:ascii="Book Antiqua" w:hAnsi="Book Antiqua"/>
            </w:rPr>
          </w:rPrChange>
        </w:rPr>
        <w:t xml:space="preserve">, </w:t>
      </w:r>
      <w:proofErr w:type="spellStart"/>
      <w:r w:rsidRPr="008007A3">
        <w:rPr>
          <w:rFonts w:ascii="Book Antiqua" w:hAnsi="Book Antiqua"/>
          <w:lang w:val="en-US"/>
          <w:rPrChange w:id="3156" w:author="Autore">
            <w:rPr>
              <w:rFonts w:ascii="Book Antiqua" w:hAnsi="Book Antiqua"/>
            </w:rPr>
          </w:rPrChange>
        </w:rPr>
        <w:t>Zec</w:t>
      </w:r>
      <w:proofErr w:type="spellEnd"/>
      <w:r w:rsidRPr="008007A3">
        <w:rPr>
          <w:rFonts w:ascii="Book Antiqua" w:hAnsi="Book Antiqua"/>
          <w:lang w:val="en-US"/>
          <w:rPrChange w:id="3157" w:author="Autore">
            <w:rPr>
              <w:rFonts w:ascii="Book Antiqua" w:hAnsi="Book Antiqua"/>
            </w:rPr>
          </w:rPrChange>
        </w:rPr>
        <w:t xml:space="preserve"> S, Milosavljevic T. Drug-induced liver injury: Do we know everything? </w:t>
      </w:r>
      <w:r w:rsidRPr="008007A3">
        <w:rPr>
          <w:rFonts w:ascii="Book Antiqua" w:hAnsi="Book Antiqua"/>
          <w:i/>
          <w:lang w:val="en-US"/>
          <w:rPrChange w:id="3158" w:author="Autore">
            <w:rPr>
              <w:rFonts w:ascii="Book Antiqua" w:hAnsi="Book Antiqua"/>
              <w:i/>
            </w:rPr>
          </w:rPrChange>
        </w:rPr>
        <w:t xml:space="preserve">World J </w:t>
      </w:r>
      <w:proofErr w:type="spellStart"/>
      <w:r w:rsidRPr="008007A3">
        <w:rPr>
          <w:rFonts w:ascii="Book Antiqua" w:hAnsi="Book Antiqua"/>
          <w:i/>
          <w:lang w:val="en-US"/>
          <w:rPrChange w:id="3159" w:author="Autore">
            <w:rPr>
              <w:rFonts w:ascii="Book Antiqua" w:hAnsi="Book Antiqua"/>
              <w:i/>
            </w:rPr>
          </w:rPrChange>
        </w:rPr>
        <w:t>Hepatol</w:t>
      </w:r>
      <w:proofErr w:type="spellEnd"/>
      <w:r w:rsidRPr="008007A3">
        <w:rPr>
          <w:rFonts w:ascii="Book Antiqua" w:hAnsi="Book Antiqua"/>
          <w:lang w:val="en-US"/>
          <w:rPrChange w:id="3160" w:author="Autore">
            <w:rPr>
              <w:rFonts w:ascii="Book Antiqua" w:hAnsi="Book Antiqua"/>
            </w:rPr>
          </w:rPrChange>
        </w:rPr>
        <w:t xml:space="preserve"> 2017; </w:t>
      </w:r>
      <w:r w:rsidRPr="008007A3">
        <w:rPr>
          <w:rFonts w:ascii="Book Antiqua" w:hAnsi="Book Antiqua"/>
          <w:b/>
          <w:lang w:val="en-US"/>
          <w:rPrChange w:id="3161" w:author="Autore">
            <w:rPr>
              <w:rFonts w:ascii="Book Antiqua" w:hAnsi="Book Antiqua"/>
              <w:b/>
            </w:rPr>
          </w:rPrChange>
        </w:rPr>
        <w:t>9</w:t>
      </w:r>
      <w:r w:rsidRPr="008007A3">
        <w:rPr>
          <w:rFonts w:ascii="Book Antiqua" w:hAnsi="Book Antiqua"/>
          <w:lang w:val="en-US"/>
          <w:rPrChange w:id="3162" w:author="Autore">
            <w:rPr>
              <w:rFonts w:ascii="Book Antiqua" w:hAnsi="Book Antiqua"/>
            </w:rPr>
          </w:rPrChange>
        </w:rPr>
        <w:t>: 491-502 [PMID: 28443154 DOI: 10.4254/wjh.v9.i10.491]</w:t>
      </w:r>
    </w:p>
    <w:p w14:paraId="4D4607F9" w14:textId="77777777" w:rsidR="00503131" w:rsidRPr="008007A3" w:rsidRDefault="00503131" w:rsidP="00EF15FC">
      <w:pPr>
        <w:snapToGrid w:val="0"/>
        <w:spacing w:line="360" w:lineRule="auto"/>
        <w:jc w:val="both"/>
        <w:rPr>
          <w:rFonts w:ascii="Book Antiqua" w:hAnsi="Book Antiqua"/>
          <w:lang w:val="en-US"/>
          <w:rPrChange w:id="3163" w:author="Autore">
            <w:rPr>
              <w:rFonts w:ascii="Book Antiqua" w:hAnsi="Book Antiqua"/>
            </w:rPr>
          </w:rPrChange>
        </w:rPr>
      </w:pPr>
      <w:r w:rsidRPr="008007A3">
        <w:rPr>
          <w:rFonts w:ascii="Book Antiqua" w:hAnsi="Book Antiqua"/>
          <w:lang w:val="en-US"/>
          <w:rPrChange w:id="3164" w:author="Autore">
            <w:rPr>
              <w:rFonts w:ascii="Book Antiqua" w:hAnsi="Book Antiqua"/>
            </w:rPr>
          </w:rPrChange>
        </w:rPr>
        <w:t xml:space="preserve">58 </w:t>
      </w:r>
      <w:r w:rsidRPr="008007A3">
        <w:rPr>
          <w:rFonts w:ascii="Book Antiqua" w:hAnsi="Book Antiqua"/>
          <w:b/>
          <w:lang w:val="en-US"/>
          <w:rPrChange w:id="3165" w:author="Autore">
            <w:rPr>
              <w:rFonts w:ascii="Book Antiqua" w:hAnsi="Book Antiqua"/>
              <w:b/>
            </w:rPr>
          </w:rPrChange>
        </w:rPr>
        <w:t>Licata A</w:t>
      </w:r>
      <w:r w:rsidRPr="008007A3">
        <w:rPr>
          <w:rFonts w:ascii="Book Antiqua" w:hAnsi="Book Antiqua"/>
          <w:lang w:val="en-US"/>
          <w:rPrChange w:id="3166" w:author="Autore">
            <w:rPr>
              <w:rFonts w:ascii="Book Antiqua" w:hAnsi="Book Antiqua"/>
            </w:rPr>
          </w:rPrChange>
        </w:rPr>
        <w:t xml:space="preserve">, </w:t>
      </w:r>
      <w:proofErr w:type="spellStart"/>
      <w:r w:rsidRPr="008007A3">
        <w:rPr>
          <w:rFonts w:ascii="Book Antiqua" w:hAnsi="Book Antiqua"/>
          <w:lang w:val="en-US"/>
          <w:rPrChange w:id="3167" w:author="Autore">
            <w:rPr>
              <w:rFonts w:ascii="Book Antiqua" w:hAnsi="Book Antiqua"/>
            </w:rPr>
          </w:rPrChange>
        </w:rPr>
        <w:t>Minissale</w:t>
      </w:r>
      <w:proofErr w:type="spellEnd"/>
      <w:r w:rsidRPr="008007A3">
        <w:rPr>
          <w:rFonts w:ascii="Book Antiqua" w:hAnsi="Book Antiqua"/>
          <w:lang w:val="en-US"/>
          <w:rPrChange w:id="3168" w:author="Autore">
            <w:rPr>
              <w:rFonts w:ascii="Book Antiqua" w:hAnsi="Book Antiqua"/>
            </w:rPr>
          </w:rPrChange>
        </w:rPr>
        <w:t xml:space="preserve"> MG, </w:t>
      </w:r>
      <w:proofErr w:type="spellStart"/>
      <w:r w:rsidRPr="008007A3">
        <w:rPr>
          <w:rFonts w:ascii="Book Antiqua" w:hAnsi="Book Antiqua"/>
          <w:lang w:val="en-US"/>
          <w:rPrChange w:id="3169" w:author="Autore">
            <w:rPr>
              <w:rFonts w:ascii="Book Antiqua" w:hAnsi="Book Antiqua"/>
            </w:rPr>
          </w:rPrChange>
        </w:rPr>
        <w:t>Calvaruso</w:t>
      </w:r>
      <w:proofErr w:type="spellEnd"/>
      <w:r w:rsidRPr="008007A3">
        <w:rPr>
          <w:rFonts w:ascii="Book Antiqua" w:hAnsi="Book Antiqua"/>
          <w:lang w:val="en-US"/>
          <w:rPrChange w:id="3170" w:author="Autore">
            <w:rPr>
              <w:rFonts w:ascii="Book Antiqua" w:hAnsi="Book Antiqua"/>
            </w:rPr>
          </w:rPrChange>
        </w:rPr>
        <w:t xml:space="preserve"> V, </w:t>
      </w:r>
      <w:proofErr w:type="spellStart"/>
      <w:r w:rsidRPr="008007A3">
        <w:rPr>
          <w:rFonts w:ascii="Book Antiqua" w:hAnsi="Book Antiqua"/>
          <w:lang w:val="en-US"/>
          <w:rPrChange w:id="3171" w:author="Autore">
            <w:rPr>
              <w:rFonts w:ascii="Book Antiqua" w:hAnsi="Book Antiqua"/>
            </w:rPr>
          </w:rPrChange>
        </w:rPr>
        <w:t>Craxì</w:t>
      </w:r>
      <w:proofErr w:type="spellEnd"/>
      <w:r w:rsidRPr="008007A3">
        <w:rPr>
          <w:rFonts w:ascii="Book Antiqua" w:hAnsi="Book Antiqua"/>
          <w:lang w:val="en-US"/>
          <w:rPrChange w:id="3172" w:author="Autore">
            <w:rPr>
              <w:rFonts w:ascii="Book Antiqua" w:hAnsi="Book Antiqua"/>
            </w:rPr>
          </w:rPrChange>
        </w:rPr>
        <w:t xml:space="preserve"> A. A focus on epidemiology of drug-induced liver injury: analysis of a prospective cohort. </w:t>
      </w:r>
      <w:r w:rsidRPr="008007A3">
        <w:rPr>
          <w:rFonts w:ascii="Book Antiqua" w:hAnsi="Book Antiqua"/>
          <w:i/>
          <w:lang w:val="en-US"/>
          <w:rPrChange w:id="3173" w:author="Autore">
            <w:rPr>
              <w:rFonts w:ascii="Book Antiqua" w:hAnsi="Book Antiqua"/>
              <w:i/>
            </w:rPr>
          </w:rPrChange>
        </w:rPr>
        <w:t xml:space="preserve">Eur Rev Med </w:t>
      </w:r>
      <w:proofErr w:type="spellStart"/>
      <w:r w:rsidRPr="008007A3">
        <w:rPr>
          <w:rFonts w:ascii="Book Antiqua" w:hAnsi="Book Antiqua"/>
          <w:i/>
          <w:lang w:val="en-US"/>
          <w:rPrChange w:id="3174" w:author="Autore">
            <w:rPr>
              <w:rFonts w:ascii="Book Antiqua" w:hAnsi="Book Antiqua"/>
              <w:i/>
            </w:rPr>
          </w:rPrChange>
        </w:rPr>
        <w:t>Pharmacol</w:t>
      </w:r>
      <w:proofErr w:type="spellEnd"/>
      <w:r w:rsidRPr="008007A3">
        <w:rPr>
          <w:rFonts w:ascii="Book Antiqua" w:hAnsi="Book Antiqua"/>
          <w:i/>
          <w:lang w:val="en-US"/>
          <w:rPrChange w:id="3175" w:author="Autore">
            <w:rPr>
              <w:rFonts w:ascii="Book Antiqua" w:hAnsi="Book Antiqua"/>
              <w:i/>
            </w:rPr>
          </w:rPrChange>
        </w:rPr>
        <w:t xml:space="preserve"> Sci</w:t>
      </w:r>
      <w:r w:rsidRPr="008007A3">
        <w:rPr>
          <w:rFonts w:ascii="Book Antiqua" w:hAnsi="Book Antiqua"/>
          <w:lang w:val="en-US"/>
          <w:rPrChange w:id="3176" w:author="Autore">
            <w:rPr>
              <w:rFonts w:ascii="Book Antiqua" w:hAnsi="Book Antiqua"/>
            </w:rPr>
          </w:rPrChange>
        </w:rPr>
        <w:t xml:space="preserve"> 2017; </w:t>
      </w:r>
      <w:r w:rsidRPr="008007A3">
        <w:rPr>
          <w:rFonts w:ascii="Book Antiqua" w:hAnsi="Book Antiqua"/>
          <w:b/>
          <w:lang w:val="en-US"/>
          <w:rPrChange w:id="3177" w:author="Autore">
            <w:rPr>
              <w:rFonts w:ascii="Book Antiqua" w:hAnsi="Book Antiqua"/>
              <w:b/>
            </w:rPr>
          </w:rPrChange>
        </w:rPr>
        <w:t>21</w:t>
      </w:r>
      <w:r w:rsidRPr="008007A3">
        <w:rPr>
          <w:rFonts w:ascii="Book Antiqua" w:hAnsi="Book Antiqua"/>
          <w:lang w:val="en-US"/>
          <w:rPrChange w:id="3178" w:author="Autore">
            <w:rPr>
              <w:rFonts w:ascii="Book Antiqua" w:hAnsi="Book Antiqua"/>
            </w:rPr>
          </w:rPrChange>
        </w:rPr>
        <w:t>: 112-121 [PMID: 28379588]</w:t>
      </w:r>
    </w:p>
    <w:p w14:paraId="12ACCA81" w14:textId="77777777" w:rsidR="00503131" w:rsidRPr="008007A3" w:rsidRDefault="00503131" w:rsidP="00EF15FC">
      <w:pPr>
        <w:snapToGrid w:val="0"/>
        <w:spacing w:line="360" w:lineRule="auto"/>
        <w:jc w:val="both"/>
        <w:rPr>
          <w:rFonts w:ascii="Book Antiqua" w:hAnsi="Book Antiqua"/>
          <w:lang w:val="en-US"/>
          <w:rPrChange w:id="3179" w:author="Autore">
            <w:rPr>
              <w:rFonts w:ascii="Book Antiqua" w:hAnsi="Book Antiqua"/>
            </w:rPr>
          </w:rPrChange>
        </w:rPr>
      </w:pPr>
      <w:r w:rsidRPr="008007A3">
        <w:rPr>
          <w:rFonts w:ascii="Book Antiqua" w:hAnsi="Book Antiqua"/>
          <w:lang w:val="en-US"/>
          <w:rPrChange w:id="3180" w:author="Autore">
            <w:rPr>
              <w:rFonts w:ascii="Book Antiqua" w:hAnsi="Book Antiqua"/>
            </w:rPr>
          </w:rPrChange>
        </w:rPr>
        <w:t xml:space="preserve">59 </w:t>
      </w:r>
      <w:proofErr w:type="spellStart"/>
      <w:r w:rsidRPr="008007A3">
        <w:rPr>
          <w:rFonts w:ascii="Book Antiqua" w:hAnsi="Book Antiqua"/>
          <w:b/>
          <w:lang w:val="en-US"/>
          <w:rPrChange w:id="3181" w:author="Autore">
            <w:rPr>
              <w:rFonts w:ascii="Book Antiqua" w:hAnsi="Book Antiqua"/>
              <w:b/>
            </w:rPr>
          </w:rPrChange>
        </w:rPr>
        <w:t>Lasser</w:t>
      </w:r>
      <w:proofErr w:type="spellEnd"/>
      <w:r w:rsidRPr="008007A3">
        <w:rPr>
          <w:rFonts w:ascii="Book Antiqua" w:hAnsi="Book Antiqua"/>
          <w:b/>
          <w:lang w:val="en-US"/>
          <w:rPrChange w:id="3182" w:author="Autore">
            <w:rPr>
              <w:rFonts w:ascii="Book Antiqua" w:hAnsi="Book Antiqua"/>
              <w:b/>
            </w:rPr>
          </w:rPrChange>
        </w:rPr>
        <w:t xml:space="preserve"> KE</w:t>
      </w:r>
      <w:r w:rsidRPr="008007A3">
        <w:rPr>
          <w:rFonts w:ascii="Book Antiqua" w:hAnsi="Book Antiqua"/>
          <w:lang w:val="en-US"/>
          <w:rPrChange w:id="3183" w:author="Autore">
            <w:rPr>
              <w:rFonts w:ascii="Book Antiqua" w:hAnsi="Book Antiqua"/>
            </w:rPr>
          </w:rPrChange>
        </w:rPr>
        <w:t xml:space="preserve">, Allen PD, </w:t>
      </w:r>
      <w:proofErr w:type="spellStart"/>
      <w:r w:rsidRPr="008007A3">
        <w:rPr>
          <w:rFonts w:ascii="Book Antiqua" w:hAnsi="Book Antiqua"/>
          <w:lang w:val="en-US"/>
          <w:rPrChange w:id="3184" w:author="Autore">
            <w:rPr>
              <w:rFonts w:ascii="Book Antiqua" w:hAnsi="Book Antiqua"/>
            </w:rPr>
          </w:rPrChange>
        </w:rPr>
        <w:t>Woolhandler</w:t>
      </w:r>
      <w:proofErr w:type="spellEnd"/>
      <w:r w:rsidRPr="008007A3">
        <w:rPr>
          <w:rFonts w:ascii="Book Antiqua" w:hAnsi="Book Antiqua"/>
          <w:lang w:val="en-US"/>
          <w:rPrChange w:id="3185" w:author="Autore">
            <w:rPr>
              <w:rFonts w:ascii="Book Antiqua" w:hAnsi="Book Antiqua"/>
            </w:rPr>
          </w:rPrChange>
        </w:rPr>
        <w:t xml:space="preserve"> SJ, Himmelstein DU, Wolfe SM, </w:t>
      </w:r>
      <w:proofErr w:type="spellStart"/>
      <w:r w:rsidRPr="008007A3">
        <w:rPr>
          <w:rFonts w:ascii="Book Antiqua" w:hAnsi="Book Antiqua"/>
          <w:lang w:val="en-US"/>
          <w:rPrChange w:id="3186" w:author="Autore">
            <w:rPr>
              <w:rFonts w:ascii="Book Antiqua" w:hAnsi="Book Antiqua"/>
            </w:rPr>
          </w:rPrChange>
        </w:rPr>
        <w:t>Bor</w:t>
      </w:r>
      <w:proofErr w:type="spellEnd"/>
      <w:r w:rsidRPr="008007A3">
        <w:rPr>
          <w:rFonts w:ascii="Book Antiqua" w:hAnsi="Book Antiqua"/>
          <w:lang w:val="en-US"/>
          <w:rPrChange w:id="3187" w:author="Autore">
            <w:rPr>
              <w:rFonts w:ascii="Book Antiqua" w:hAnsi="Book Antiqua"/>
            </w:rPr>
          </w:rPrChange>
        </w:rPr>
        <w:t xml:space="preserve"> DH. Timing of new black box warnings and withdrawals for prescription medications. </w:t>
      </w:r>
      <w:r w:rsidRPr="008007A3">
        <w:rPr>
          <w:rFonts w:ascii="Book Antiqua" w:hAnsi="Book Antiqua"/>
          <w:i/>
          <w:lang w:val="en-US"/>
          <w:rPrChange w:id="3188" w:author="Autore">
            <w:rPr>
              <w:rFonts w:ascii="Book Antiqua" w:hAnsi="Book Antiqua"/>
              <w:i/>
            </w:rPr>
          </w:rPrChange>
        </w:rPr>
        <w:t>JAMA</w:t>
      </w:r>
      <w:r w:rsidRPr="008007A3">
        <w:rPr>
          <w:rFonts w:ascii="Book Antiqua" w:hAnsi="Book Antiqua"/>
          <w:lang w:val="en-US"/>
          <w:rPrChange w:id="3189" w:author="Autore">
            <w:rPr>
              <w:rFonts w:ascii="Book Antiqua" w:hAnsi="Book Antiqua"/>
            </w:rPr>
          </w:rPrChange>
        </w:rPr>
        <w:t xml:space="preserve"> 2002; </w:t>
      </w:r>
      <w:r w:rsidRPr="008007A3">
        <w:rPr>
          <w:rFonts w:ascii="Book Antiqua" w:hAnsi="Book Antiqua"/>
          <w:b/>
          <w:lang w:val="en-US"/>
          <w:rPrChange w:id="3190" w:author="Autore">
            <w:rPr>
              <w:rFonts w:ascii="Book Antiqua" w:hAnsi="Book Antiqua"/>
              <w:b/>
            </w:rPr>
          </w:rPrChange>
        </w:rPr>
        <w:t>287</w:t>
      </w:r>
      <w:r w:rsidRPr="008007A3">
        <w:rPr>
          <w:rFonts w:ascii="Book Antiqua" w:hAnsi="Book Antiqua"/>
          <w:lang w:val="en-US"/>
          <w:rPrChange w:id="3191" w:author="Autore">
            <w:rPr>
              <w:rFonts w:ascii="Book Antiqua" w:hAnsi="Book Antiqua"/>
            </w:rPr>
          </w:rPrChange>
        </w:rPr>
        <w:t>: 2215-2220 [PMID: 11980521 DOI: 10.1001/jama.287.17.2215]</w:t>
      </w:r>
    </w:p>
    <w:p w14:paraId="09E171B0" w14:textId="77777777" w:rsidR="00503131" w:rsidRPr="008007A3" w:rsidRDefault="00503131" w:rsidP="00EF15FC">
      <w:pPr>
        <w:snapToGrid w:val="0"/>
        <w:spacing w:line="360" w:lineRule="auto"/>
        <w:jc w:val="both"/>
        <w:rPr>
          <w:rFonts w:ascii="Book Antiqua" w:hAnsi="Book Antiqua"/>
          <w:lang w:val="en-US"/>
          <w:rPrChange w:id="3192" w:author="Autore">
            <w:rPr>
              <w:rFonts w:ascii="Book Antiqua" w:hAnsi="Book Antiqua"/>
            </w:rPr>
          </w:rPrChange>
        </w:rPr>
      </w:pPr>
      <w:r w:rsidRPr="008007A3">
        <w:rPr>
          <w:rFonts w:ascii="Book Antiqua" w:hAnsi="Book Antiqua"/>
          <w:lang w:val="en-US"/>
          <w:rPrChange w:id="3193" w:author="Autore">
            <w:rPr>
              <w:rFonts w:ascii="Book Antiqua" w:hAnsi="Book Antiqua"/>
            </w:rPr>
          </w:rPrChange>
        </w:rPr>
        <w:lastRenderedPageBreak/>
        <w:t xml:space="preserve">60 </w:t>
      </w:r>
      <w:proofErr w:type="spellStart"/>
      <w:r w:rsidRPr="008007A3">
        <w:rPr>
          <w:rFonts w:ascii="Book Antiqua" w:hAnsi="Book Antiqua"/>
          <w:b/>
          <w:lang w:val="en-US"/>
          <w:rPrChange w:id="3194" w:author="Autore">
            <w:rPr>
              <w:rFonts w:ascii="Book Antiqua" w:hAnsi="Book Antiqua"/>
              <w:b/>
            </w:rPr>
          </w:rPrChange>
        </w:rPr>
        <w:t>Vinken</w:t>
      </w:r>
      <w:proofErr w:type="spellEnd"/>
      <w:r w:rsidRPr="008007A3">
        <w:rPr>
          <w:rFonts w:ascii="Book Antiqua" w:hAnsi="Book Antiqua"/>
          <w:b/>
          <w:lang w:val="en-US"/>
          <w:rPrChange w:id="3195" w:author="Autore">
            <w:rPr>
              <w:rFonts w:ascii="Book Antiqua" w:hAnsi="Book Antiqua"/>
              <w:b/>
            </w:rPr>
          </w:rPrChange>
        </w:rPr>
        <w:t xml:space="preserve"> M</w:t>
      </w:r>
      <w:r w:rsidRPr="008007A3">
        <w:rPr>
          <w:rFonts w:ascii="Book Antiqua" w:hAnsi="Book Antiqua"/>
          <w:lang w:val="en-US"/>
          <w:rPrChange w:id="3196" w:author="Autore">
            <w:rPr>
              <w:rFonts w:ascii="Book Antiqua" w:hAnsi="Book Antiqua"/>
            </w:rPr>
          </w:rPrChange>
        </w:rPr>
        <w:t xml:space="preserve">, </w:t>
      </w:r>
      <w:proofErr w:type="spellStart"/>
      <w:r w:rsidRPr="008007A3">
        <w:rPr>
          <w:rFonts w:ascii="Book Antiqua" w:hAnsi="Book Antiqua"/>
          <w:lang w:val="en-US"/>
          <w:rPrChange w:id="3197" w:author="Autore">
            <w:rPr>
              <w:rFonts w:ascii="Book Antiqua" w:hAnsi="Book Antiqua"/>
            </w:rPr>
          </w:rPrChange>
        </w:rPr>
        <w:t>Maes</w:t>
      </w:r>
      <w:proofErr w:type="spellEnd"/>
      <w:r w:rsidRPr="008007A3">
        <w:rPr>
          <w:rFonts w:ascii="Book Antiqua" w:hAnsi="Book Antiqua"/>
          <w:lang w:val="en-US"/>
          <w:rPrChange w:id="3198" w:author="Autore">
            <w:rPr>
              <w:rFonts w:ascii="Book Antiqua" w:hAnsi="Book Antiqua"/>
            </w:rPr>
          </w:rPrChange>
        </w:rPr>
        <w:t xml:space="preserve"> M, </w:t>
      </w:r>
      <w:proofErr w:type="spellStart"/>
      <w:r w:rsidRPr="008007A3">
        <w:rPr>
          <w:rFonts w:ascii="Book Antiqua" w:hAnsi="Book Antiqua"/>
          <w:lang w:val="en-US"/>
          <w:rPrChange w:id="3199" w:author="Autore">
            <w:rPr>
              <w:rFonts w:ascii="Book Antiqua" w:hAnsi="Book Antiqua"/>
            </w:rPr>
          </w:rPrChange>
        </w:rPr>
        <w:t>Vanhaecke</w:t>
      </w:r>
      <w:proofErr w:type="spellEnd"/>
      <w:r w:rsidRPr="008007A3">
        <w:rPr>
          <w:rFonts w:ascii="Book Antiqua" w:hAnsi="Book Antiqua"/>
          <w:lang w:val="en-US"/>
          <w:rPrChange w:id="3200" w:author="Autore">
            <w:rPr>
              <w:rFonts w:ascii="Book Antiqua" w:hAnsi="Book Antiqua"/>
            </w:rPr>
          </w:rPrChange>
        </w:rPr>
        <w:t xml:space="preserve"> T, </w:t>
      </w:r>
      <w:proofErr w:type="spellStart"/>
      <w:r w:rsidRPr="008007A3">
        <w:rPr>
          <w:rFonts w:ascii="Book Antiqua" w:hAnsi="Book Antiqua"/>
          <w:lang w:val="en-US"/>
          <w:rPrChange w:id="3201" w:author="Autore">
            <w:rPr>
              <w:rFonts w:ascii="Book Antiqua" w:hAnsi="Book Antiqua"/>
            </w:rPr>
          </w:rPrChange>
        </w:rPr>
        <w:t>Rogiers</w:t>
      </w:r>
      <w:proofErr w:type="spellEnd"/>
      <w:r w:rsidRPr="008007A3">
        <w:rPr>
          <w:rFonts w:ascii="Book Antiqua" w:hAnsi="Book Antiqua"/>
          <w:lang w:val="en-US"/>
          <w:rPrChange w:id="3202" w:author="Autore">
            <w:rPr>
              <w:rFonts w:ascii="Book Antiqua" w:hAnsi="Book Antiqua"/>
            </w:rPr>
          </w:rPrChange>
        </w:rPr>
        <w:t xml:space="preserve"> V. Drug-induced liver injury: mechanisms, types and biomarkers. </w:t>
      </w:r>
      <w:proofErr w:type="spellStart"/>
      <w:r w:rsidRPr="008007A3">
        <w:rPr>
          <w:rFonts w:ascii="Book Antiqua" w:hAnsi="Book Antiqua"/>
          <w:i/>
          <w:lang w:val="en-US"/>
          <w:rPrChange w:id="3203" w:author="Autore">
            <w:rPr>
              <w:rFonts w:ascii="Book Antiqua" w:hAnsi="Book Antiqua"/>
              <w:i/>
            </w:rPr>
          </w:rPrChange>
        </w:rPr>
        <w:t>Curr</w:t>
      </w:r>
      <w:proofErr w:type="spellEnd"/>
      <w:r w:rsidRPr="008007A3">
        <w:rPr>
          <w:rFonts w:ascii="Book Antiqua" w:hAnsi="Book Antiqua"/>
          <w:i/>
          <w:lang w:val="en-US"/>
          <w:rPrChange w:id="3204" w:author="Autore">
            <w:rPr>
              <w:rFonts w:ascii="Book Antiqua" w:hAnsi="Book Antiqua"/>
              <w:i/>
            </w:rPr>
          </w:rPrChange>
        </w:rPr>
        <w:t xml:space="preserve"> Med Chem</w:t>
      </w:r>
      <w:r w:rsidRPr="008007A3">
        <w:rPr>
          <w:rFonts w:ascii="Book Antiqua" w:hAnsi="Book Antiqua"/>
          <w:lang w:val="en-US"/>
          <w:rPrChange w:id="3205" w:author="Autore">
            <w:rPr>
              <w:rFonts w:ascii="Book Antiqua" w:hAnsi="Book Antiqua"/>
            </w:rPr>
          </w:rPrChange>
        </w:rPr>
        <w:t xml:space="preserve"> 2013; </w:t>
      </w:r>
      <w:r w:rsidRPr="008007A3">
        <w:rPr>
          <w:rFonts w:ascii="Book Antiqua" w:hAnsi="Book Antiqua"/>
          <w:b/>
          <w:lang w:val="en-US"/>
          <w:rPrChange w:id="3206" w:author="Autore">
            <w:rPr>
              <w:rFonts w:ascii="Book Antiqua" w:hAnsi="Book Antiqua"/>
              <w:b/>
            </w:rPr>
          </w:rPrChange>
        </w:rPr>
        <w:t>20</w:t>
      </w:r>
      <w:r w:rsidRPr="008007A3">
        <w:rPr>
          <w:rFonts w:ascii="Book Antiqua" w:hAnsi="Book Antiqua"/>
          <w:lang w:val="en-US"/>
          <w:rPrChange w:id="3207" w:author="Autore">
            <w:rPr>
              <w:rFonts w:ascii="Book Antiqua" w:hAnsi="Book Antiqua"/>
            </w:rPr>
          </w:rPrChange>
        </w:rPr>
        <w:t>: 3011-3021 [PMID: 23746274 DOI: 10.2174/0929867311320240006]</w:t>
      </w:r>
    </w:p>
    <w:p w14:paraId="28D3109B" w14:textId="77777777" w:rsidR="00503131" w:rsidRPr="008007A3" w:rsidRDefault="00503131" w:rsidP="00EF15FC">
      <w:pPr>
        <w:snapToGrid w:val="0"/>
        <w:spacing w:line="360" w:lineRule="auto"/>
        <w:jc w:val="both"/>
        <w:rPr>
          <w:rFonts w:ascii="Book Antiqua" w:hAnsi="Book Antiqua"/>
          <w:lang w:val="en-US"/>
          <w:rPrChange w:id="3208" w:author="Autore">
            <w:rPr>
              <w:rFonts w:ascii="Book Antiqua" w:hAnsi="Book Antiqua"/>
            </w:rPr>
          </w:rPrChange>
        </w:rPr>
      </w:pPr>
      <w:r w:rsidRPr="008007A3">
        <w:rPr>
          <w:rFonts w:ascii="Book Antiqua" w:hAnsi="Book Antiqua"/>
          <w:lang w:val="en-US"/>
          <w:rPrChange w:id="3209" w:author="Autore">
            <w:rPr>
              <w:rFonts w:ascii="Book Antiqua" w:hAnsi="Book Antiqua"/>
            </w:rPr>
          </w:rPrChange>
        </w:rPr>
        <w:t xml:space="preserve">61 </w:t>
      </w:r>
      <w:proofErr w:type="spellStart"/>
      <w:r w:rsidRPr="008007A3">
        <w:rPr>
          <w:rFonts w:ascii="Book Antiqua" w:hAnsi="Book Antiqua"/>
          <w:b/>
          <w:lang w:val="en-US"/>
          <w:rPrChange w:id="3210" w:author="Autore">
            <w:rPr>
              <w:rFonts w:ascii="Book Antiqua" w:hAnsi="Book Antiqua"/>
              <w:b/>
            </w:rPr>
          </w:rPrChange>
        </w:rPr>
        <w:t>Ghallab</w:t>
      </w:r>
      <w:proofErr w:type="spellEnd"/>
      <w:r w:rsidRPr="008007A3">
        <w:rPr>
          <w:rFonts w:ascii="Book Antiqua" w:hAnsi="Book Antiqua"/>
          <w:b/>
          <w:lang w:val="en-US"/>
          <w:rPrChange w:id="3211" w:author="Autore">
            <w:rPr>
              <w:rFonts w:ascii="Book Antiqua" w:hAnsi="Book Antiqua"/>
              <w:b/>
            </w:rPr>
          </w:rPrChange>
        </w:rPr>
        <w:t xml:space="preserve"> A</w:t>
      </w:r>
      <w:r w:rsidRPr="008007A3">
        <w:rPr>
          <w:rFonts w:ascii="Book Antiqua" w:hAnsi="Book Antiqua"/>
          <w:lang w:val="en-US"/>
          <w:rPrChange w:id="3212" w:author="Autore">
            <w:rPr>
              <w:rFonts w:ascii="Book Antiqua" w:hAnsi="Book Antiqua"/>
            </w:rPr>
          </w:rPrChange>
        </w:rPr>
        <w:t xml:space="preserve">. In vitro test systems and their limitations. </w:t>
      </w:r>
      <w:r w:rsidRPr="008007A3">
        <w:rPr>
          <w:rFonts w:ascii="Book Antiqua" w:hAnsi="Book Antiqua"/>
          <w:i/>
          <w:lang w:val="en-US"/>
          <w:rPrChange w:id="3213" w:author="Autore">
            <w:rPr>
              <w:rFonts w:ascii="Book Antiqua" w:hAnsi="Book Antiqua"/>
              <w:i/>
            </w:rPr>
          </w:rPrChange>
        </w:rPr>
        <w:t>EXCLI J</w:t>
      </w:r>
      <w:r w:rsidRPr="008007A3">
        <w:rPr>
          <w:rFonts w:ascii="Book Antiqua" w:hAnsi="Book Antiqua"/>
          <w:lang w:val="en-US"/>
          <w:rPrChange w:id="3214" w:author="Autore">
            <w:rPr>
              <w:rFonts w:ascii="Book Antiqua" w:hAnsi="Book Antiqua"/>
            </w:rPr>
          </w:rPrChange>
        </w:rPr>
        <w:t xml:space="preserve"> 2013; </w:t>
      </w:r>
      <w:r w:rsidRPr="008007A3">
        <w:rPr>
          <w:rFonts w:ascii="Book Antiqua" w:hAnsi="Book Antiqua"/>
          <w:b/>
          <w:lang w:val="en-US"/>
          <w:rPrChange w:id="3215" w:author="Autore">
            <w:rPr>
              <w:rFonts w:ascii="Book Antiqua" w:hAnsi="Book Antiqua"/>
              <w:b/>
            </w:rPr>
          </w:rPrChange>
        </w:rPr>
        <w:t>12</w:t>
      </w:r>
      <w:r w:rsidRPr="008007A3">
        <w:rPr>
          <w:rFonts w:ascii="Book Antiqua" w:hAnsi="Book Antiqua"/>
          <w:lang w:val="en-US"/>
          <w:rPrChange w:id="3216" w:author="Autore">
            <w:rPr>
              <w:rFonts w:ascii="Book Antiqua" w:hAnsi="Book Antiqua"/>
            </w:rPr>
          </w:rPrChange>
        </w:rPr>
        <w:t>: 1024-1026 [PMID: 27034642]</w:t>
      </w:r>
    </w:p>
    <w:p w14:paraId="4430CF78" w14:textId="77777777" w:rsidR="00503131" w:rsidRPr="008007A3" w:rsidRDefault="00503131" w:rsidP="00EF15FC">
      <w:pPr>
        <w:snapToGrid w:val="0"/>
        <w:spacing w:line="360" w:lineRule="auto"/>
        <w:jc w:val="both"/>
        <w:rPr>
          <w:rFonts w:ascii="Book Antiqua" w:hAnsi="Book Antiqua"/>
          <w:lang w:val="en-US"/>
          <w:rPrChange w:id="3217" w:author="Autore">
            <w:rPr>
              <w:rFonts w:ascii="Book Antiqua" w:hAnsi="Book Antiqua"/>
            </w:rPr>
          </w:rPrChange>
        </w:rPr>
      </w:pPr>
      <w:r w:rsidRPr="008007A3">
        <w:rPr>
          <w:rFonts w:ascii="Book Antiqua" w:hAnsi="Book Antiqua"/>
          <w:lang w:val="en-US"/>
          <w:rPrChange w:id="3218" w:author="Autore">
            <w:rPr>
              <w:rFonts w:ascii="Book Antiqua" w:hAnsi="Book Antiqua"/>
            </w:rPr>
          </w:rPrChange>
        </w:rPr>
        <w:t xml:space="preserve">62 </w:t>
      </w:r>
      <w:proofErr w:type="spellStart"/>
      <w:r w:rsidRPr="008007A3">
        <w:rPr>
          <w:rFonts w:ascii="Book Antiqua" w:hAnsi="Book Antiqua"/>
          <w:b/>
          <w:lang w:val="en-US"/>
          <w:rPrChange w:id="3219" w:author="Autore">
            <w:rPr>
              <w:rFonts w:ascii="Book Antiqua" w:hAnsi="Book Antiqua"/>
              <w:b/>
            </w:rPr>
          </w:rPrChange>
        </w:rPr>
        <w:t>Saeidnia</w:t>
      </w:r>
      <w:proofErr w:type="spellEnd"/>
      <w:r w:rsidRPr="008007A3">
        <w:rPr>
          <w:rFonts w:ascii="Book Antiqua" w:hAnsi="Book Antiqua"/>
          <w:b/>
          <w:lang w:val="en-US"/>
          <w:rPrChange w:id="3220" w:author="Autore">
            <w:rPr>
              <w:rFonts w:ascii="Book Antiqua" w:hAnsi="Book Antiqua"/>
              <w:b/>
            </w:rPr>
          </w:rPrChange>
        </w:rPr>
        <w:t xml:space="preserve"> S</w:t>
      </w:r>
      <w:r w:rsidRPr="008007A3">
        <w:rPr>
          <w:rFonts w:ascii="Book Antiqua" w:hAnsi="Book Antiqua"/>
          <w:lang w:val="en-US"/>
          <w:rPrChange w:id="3221" w:author="Autore">
            <w:rPr>
              <w:rFonts w:ascii="Book Antiqua" w:hAnsi="Book Antiqua"/>
            </w:rPr>
          </w:rPrChange>
        </w:rPr>
        <w:t xml:space="preserve">, </w:t>
      </w:r>
      <w:proofErr w:type="spellStart"/>
      <w:r w:rsidRPr="008007A3">
        <w:rPr>
          <w:rFonts w:ascii="Book Antiqua" w:hAnsi="Book Antiqua"/>
          <w:lang w:val="en-US"/>
          <w:rPrChange w:id="3222" w:author="Autore">
            <w:rPr>
              <w:rFonts w:ascii="Book Antiqua" w:hAnsi="Book Antiqua"/>
            </w:rPr>
          </w:rPrChange>
        </w:rPr>
        <w:t>Manayi</w:t>
      </w:r>
      <w:proofErr w:type="spellEnd"/>
      <w:r w:rsidRPr="008007A3">
        <w:rPr>
          <w:rFonts w:ascii="Book Antiqua" w:hAnsi="Book Antiqua"/>
          <w:lang w:val="en-US"/>
          <w:rPrChange w:id="3223" w:author="Autore">
            <w:rPr>
              <w:rFonts w:ascii="Book Antiqua" w:hAnsi="Book Antiqua"/>
            </w:rPr>
          </w:rPrChange>
        </w:rPr>
        <w:t xml:space="preserve"> A, </w:t>
      </w:r>
      <w:proofErr w:type="spellStart"/>
      <w:r w:rsidRPr="008007A3">
        <w:rPr>
          <w:rFonts w:ascii="Book Antiqua" w:hAnsi="Book Antiqua"/>
          <w:lang w:val="en-US"/>
          <w:rPrChange w:id="3224" w:author="Autore">
            <w:rPr>
              <w:rFonts w:ascii="Book Antiqua" w:hAnsi="Book Antiqua"/>
            </w:rPr>
          </w:rPrChange>
        </w:rPr>
        <w:t>Abdollahi</w:t>
      </w:r>
      <w:proofErr w:type="spellEnd"/>
      <w:r w:rsidRPr="008007A3">
        <w:rPr>
          <w:rFonts w:ascii="Book Antiqua" w:hAnsi="Book Antiqua"/>
          <w:lang w:val="en-US"/>
          <w:rPrChange w:id="3225" w:author="Autore">
            <w:rPr>
              <w:rFonts w:ascii="Book Antiqua" w:hAnsi="Book Antiqua"/>
            </w:rPr>
          </w:rPrChange>
        </w:rPr>
        <w:t xml:space="preserve"> M. From in vitro Experiments to in vivo and Clinical Studies; Pros and Cons. </w:t>
      </w:r>
      <w:proofErr w:type="spellStart"/>
      <w:r w:rsidRPr="008007A3">
        <w:rPr>
          <w:rFonts w:ascii="Book Antiqua" w:hAnsi="Book Antiqua"/>
          <w:i/>
          <w:lang w:val="en-US"/>
          <w:rPrChange w:id="3226" w:author="Autore">
            <w:rPr>
              <w:rFonts w:ascii="Book Antiqua" w:hAnsi="Book Antiqua"/>
              <w:i/>
            </w:rPr>
          </w:rPrChange>
        </w:rPr>
        <w:t>Curr</w:t>
      </w:r>
      <w:proofErr w:type="spellEnd"/>
      <w:r w:rsidRPr="008007A3">
        <w:rPr>
          <w:rFonts w:ascii="Book Antiqua" w:hAnsi="Book Antiqua"/>
          <w:i/>
          <w:lang w:val="en-US"/>
          <w:rPrChange w:id="3227" w:author="Autore">
            <w:rPr>
              <w:rFonts w:ascii="Book Antiqua" w:hAnsi="Book Antiqua"/>
              <w:i/>
            </w:rPr>
          </w:rPrChange>
        </w:rPr>
        <w:t xml:space="preserve"> Drug </w:t>
      </w:r>
      <w:proofErr w:type="spellStart"/>
      <w:r w:rsidRPr="008007A3">
        <w:rPr>
          <w:rFonts w:ascii="Book Antiqua" w:hAnsi="Book Antiqua"/>
          <w:i/>
          <w:lang w:val="en-US"/>
          <w:rPrChange w:id="3228" w:author="Autore">
            <w:rPr>
              <w:rFonts w:ascii="Book Antiqua" w:hAnsi="Book Antiqua"/>
              <w:i/>
            </w:rPr>
          </w:rPrChange>
        </w:rPr>
        <w:t>Discov</w:t>
      </w:r>
      <w:proofErr w:type="spellEnd"/>
      <w:r w:rsidRPr="008007A3">
        <w:rPr>
          <w:rFonts w:ascii="Book Antiqua" w:hAnsi="Book Antiqua"/>
          <w:i/>
          <w:lang w:val="en-US"/>
          <w:rPrChange w:id="3229" w:author="Autore">
            <w:rPr>
              <w:rFonts w:ascii="Book Antiqua" w:hAnsi="Book Antiqua"/>
              <w:i/>
            </w:rPr>
          </w:rPrChange>
        </w:rPr>
        <w:t xml:space="preserve"> Technol</w:t>
      </w:r>
      <w:r w:rsidRPr="008007A3">
        <w:rPr>
          <w:rFonts w:ascii="Book Antiqua" w:hAnsi="Book Antiqua"/>
          <w:lang w:val="en-US"/>
          <w:rPrChange w:id="3230" w:author="Autore">
            <w:rPr>
              <w:rFonts w:ascii="Book Antiqua" w:hAnsi="Book Antiqua"/>
            </w:rPr>
          </w:rPrChange>
        </w:rPr>
        <w:t xml:space="preserve"> 2015; </w:t>
      </w:r>
      <w:r w:rsidRPr="008007A3">
        <w:rPr>
          <w:rFonts w:ascii="Book Antiqua" w:hAnsi="Book Antiqua"/>
          <w:b/>
          <w:lang w:val="en-US"/>
          <w:rPrChange w:id="3231" w:author="Autore">
            <w:rPr>
              <w:rFonts w:ascii="Book Antiqua" w:hAnsi="Book Antiqua"/>
              <w:b/>
            </w:rPr>
          </w:rPrChange>
        </w:rPr>
        <w:t>12</w:t>
      </w:r>
      <w:r w:rsidRPr="008007A3">
        <w:rPr>
          <w:rFonts w:ascii="Book Antiqua" w:hAnsi="Book Antiqua"/>
          <w:lang w:val="en-US"/>
          <w:rPrChange w:id="3232" w:author="Autore">
            <w:rPr>
              <w:rFonts w:ascii="Book Antiqua" w:hAnsi="Book Antiqua"/>
            </w:rPr>
          </w:rPrChange>
        </w:rPr>
        <w:t>: 218-224 [PMID: 26778084 DOI: 10.2174/1570163813666160114093140]</w:t>
      </w:r>
    </w:p>
    <w:p w14:paraId="1F93FB2C" w14:textId="77777777" w:rsidR="00503131" w:rsidRPr="008007A3" w:rsidRDefault="00503131" w:rsidP="00EF15FC">
      <w:pPr>
        <w:snapToGrid w:val="0"/>
        <w:spacing w:line="360" w:lineRule="auto"/>
        <w:jc w:val="both"/>
        <w:rPr>
          <w:rFonts w:ascii="Book Antiqua" w:hAnsi="Book Antiqua"/>
          <w:lang w:val="en-US"/>
          <w:rPrChange w:id="3233" w:author="Autore">
            <w:rPr>
              <w:rFonts w:ascii="Book Antiqua" w:hAnsi="Book Antiqua"/>
            </w:rPr>
          </w:rPrChange>
        </w:rPr>
      </w:pPr>
      <w:r w:rsidRPr="008007A3">
        <w:rPr>
          <w:rFonts w:ascii="Book Antiqua" w:hAnsi="Book Antiqua"/>
          <w:lang w:val="en-US"/>
          <w:rPrChange w:id="3234" w:author="Autore">
            <w:rPr>
              <w:rFonts w:ascii="Book Antiqua" w:hAnsi="Book Antiqua"/>
            </w:rPr>
          </w:rPrChange>
        </w:rPr>
        <w:t xml:space="preserve">63 </w:t>
      </w:r>
      <w:r w:rsidRPr="008007A3">
        <w:rPr>
          <w:rFonts w:ascii="Book Antiqua" w:hAnsi="Book Antiqua"/>
          <w:b/>
          <w:lang w:val="en-US"/>
          <w:rPrChange w:id="3235" w:author="Autore">
            <w:rPr>
              <w:rFonts w:ascii="Book Antiqua" w:hAnsi="Book Antiqua"/>
              <w:b/>
            </w:rPr>
          </w:rPrChange>
        </w:rPr>
        <w:t>Kondo Y</w:t>
      </w:r>
      <w:r w:rsidRPr="008007A3">
        <w:rPr>
          <w:rFonts w:ascii="Book Antiqua" w:hAnsi="Book Antiqua"/>
          <w:lang w:val="en-US"/>
          <w:rPrChange w:id="3236" w:author="Autore">
            <w:rPr>
              <w:rFonts w:ascii="Book Antiqua" w:hAnsi="Book Antiqua"/>
            </w:rPr>
          </w:rPrChange>
        </w:rPr>
        <w:t xml:space="preserve">, Iwao T, Nakamura K, Sasaki T, Takahashi S, </w:t>
      </w:r>
      <w:proofErr w:type="spellStart"/>
      <w:r w:rsidRPr="008007A3">
        <w:rPr>
          <w:rFonts w:ascii="Book Antiqua" w:hAnsi="Book Antiqua"/>
          <w:lang w:val="en-US"/>
          <w:rPrChange w:id="3237" w:author="Autore">
            <w:rPr>
              <w:rFonts w:ascii="Book Antiqua" w:hAnsi="Book Antiqua"/>
            </w:rPr>
          </w:rPrChange>
        </w:rPr>
        <w:t>Kamada</w:t>
      </w:r>
      <w:proofErr w:type="spellEnd"/>
      <w:r w:rsidRPr="008007A3">
        <w:rPr>
          <w:rFonts w:ascii="Book Antiqua" w:hAnsi="Book Antiqua"/>
          <w:lang w:val="en-US"/>
          <w:rPrChange w:id="3238" w:author="Autore">
            <w:rPr>
              <w:rFonts w:ascii="Book Antiqua" w:hAnsi="Book Antiqua"/>
            </w:rPr>
          </w:rPrChange>
        </w:rPr>
        <w:t xml:space="preserve"> N, Matsubara T, Gonzalez FJ, </w:t>
      </w:r>
      <w:proofErr w:type="spellStart"/>
      <w:r w:rsidRPr="008007A3">
        <w:rPr>
          <w:rFonts w:ascii="Book Antiqua" w:hAnsi="Book Antiqua"/>
          <w:lang w:val="en-US"/>
          <w:rPrChange w:id="3239" w:author="Autore">
            <w:rPr>
              <w:rFonts w:ascii="Book Antiqua" w:hAnsi="Book Antiqua"/>
            </w:rPr>
          </w:rPrChange>
        </w:rPr>
        <w:t>Akutsu</w:t>
      </w:r>
      <w:proofErr w:type="spellEnd"/>
      <w:r w:rsidRPr="008007A3">
        <w:rPr>
          <w:rFonts w:ascii="Book Antiqua" w:hAnsi="Book Antiqua"/>
          <w:lang w:val="en-US"/>
          <w:rPrChange w:id="3240" w:author="Autore">
            <w:rPr>
              <w:rFonts w:ascii="Book Antiqua" w:hAnsi="Book Antiqua"/>
            </w:rPr>
          </w:rPrChange>
        </w:rPr>
        <w:t xml:space="preserve"> H, Miyagawa Y, </w:t>
      </w:r>
      <w:proofErr w:type="spellStart"/>
      <w:r w:rsidRPr="008007A3">
        <w:rPr>
          <w:rFonts w:ascii="Book Antiqua" w:hAnsi="Book Antiqua"/>
          <w:lang w:val="en-US"/>
          <w:rPrChange w:id="3241" w:author="Autore">
            <w:rPr>
              <w:rFonts w:ascii="Book Antiqua" w:hAnsi="Book Antiqua"/>
            </w:rPr>
          </w:rPrChange>
        </w:rPr>
        <w:t>Okita</w:t>
      </w:r>
      <w:proofErr w:type="spellEnd"/>
      <w:r w:rsidRPr="008007A3">
        <w:rPr>
          <w:rFonts w:ascii="Book Antiqua" w:hAnsi="Book Antiqua"/>
          <w:lang w:val="en-US"/>
          <w:rPrChange w:id="3242" w:author="Autore">
            <w:rPr>
              <w:rFonts w:ascii="Book Antiqua" w:hAnsi="Book Antiqua"/>
            </w:rPr>
          </w:rPrChange>
        </w:rPr>
        <w:t xml:space="preserve"> H, Kiyokawa N, Toyoda M, </w:t>
      </w:r>
      <w:proofErr w:type="spellStart"/>
      <w:r w:rsidRPr="008007A3">
        <w:rPr>
          <w:rFonts w:ascii="Book Antiqua" w:hAnsi="Book Antiqua"/>
          <w:lang w:val="en-US"/>
          <w:rPrChange w:id="3243" w:author="Autore">
            <w:rPr>
              <w:rFonts w:ascii="Book Antiqua" w:hAnsi="Book Antiqua"/>
            </w:rPr>
          </w:rPrChange>
        </w:rPr>
        <w:t>Umezawa</w:t>
      </w:r>
      <w:proofErr w:type="spellEnd"/>
      <w:r w:rsidRPr="008007A3">
        <w:rPr>
          <w:rFonts w:ascii="Book Antiqua" w:hAnsi="Book Antiqua"/>
          <w:lang w:val="en-US"/>
          <w:rPrChange w:id="3244" w:author="Autore">
            <w:rPr>
              <w:rFonts w:ascii="Book Antiqua" w:hAnsi="Book Antiqua"/>
            </w:rPr>
          </w:rPrChange>
        </w:rPr>
        <w:t xml:space="preserve"> A, Nagata K, Matsunaga T, </w:t>
      </w:r>
      <w:proofErr w:type="spellStart"/>
      <w:r w:rsidRPr="008007A3">
        <w:rPr>
          <w:rFonts w:ascii="Book Antiqua" w:hAnsi="Book Antiqua"/>
          <w:lang w:val="en-US"/>
          <w:rPrChange w:id="3245" w:author="Autore">
            <w:rPr>
              <w:rFonts w:ascii="Book Antiqua" w:hAnsi="Book Antiqua"/>
            </w:rPr>
          </w:rPrChange>
        </w:rPr>
        <w:t>Ohmori</w:t>
      </w:r>
      <w:proofErr w:type="spellEnd"/>
      <w:r w:rsidRPr="008007A3">
        <w:rPr>
          <w:rFonts w:ascii="Book Antiqua" w:hAnsi="Book Antiqua"/>
          <w:lang w:val="en-US"/>
          <w:rPrChange w:id="3246" w:author="Autore">
            <w:rPr>
              <w:rFonts w:ascii="Book Antiqua" w:hAnsi="Book Antiqua"/>
            </w:rPr>
          </w:rPrChange>
        </w:rPr>
        <w:t xml:space="preserve"> S. An efficient method for differentiation of human induced pluripotent stem cells into hepatocyte-like cells retaining drug metabolizing activity. </w:t>
      </w:r>
      <w:r w:rsidRPr="008007A3">
        <w:rPr>
          <w:rFonts w:ascii="Book Antiqua" w:hAnsi="Book Antiqua"/>
          <w:i/>
          <w:lang w:val="en-US"/>
          <w:rPrChange w:id="3247" w:author="Autore">
            <w:rPr>
              <w:rFonts w:ascii="Book Antiqua" w:hAnsi="Book Antiqua"/>
              <w:i/>
            </w:rPr>
          </w:rPrChange>
        </w:rPr>
        <w:t xml:space="preserve">Drug </w:t>
      </w:r>
      <w:proofErr w:type="spellStart"/>
      <w:r w:rsidRPr="008007A3">
        <w:rPr>
          <w:rFonts w:ascii="Book Antiqua" w:hAnsi="Book Antiqua"/>
          <w:i/>
          <w:lang w:val="en-US"/>
          <w:rPrChange w:id="3248" w:author="Autore">
            <w:rPr>
              <w:rFonts w:ascii="Book Antiqua" w:hAnsi="Book Antiqua"/>
              <w:i/>
            </w:rPr>
          </w:rPrChange>
        </w:rPr>
        <w:t>Metab</w:t>
      </w:r>
      <w:proofErr w:type="spellEnd"/>
      <w:r w:rsidRPr="008007A3">
        <w:rPr>
          <w:rFonts w:ascii="Book Antiqua" w:hAnsi="Book Antiqua"/>
          <w:i/>
          <w:lang w:val="en-US"/>
          <w:rPrChange w:id="3249" w:author="Autore">
            <w:rPr>
              <w:rFonts w:ascii="Book Antiqua" w:hAnsi="Book Antiqua"/>
              <w:i/>
            </w:rPr>
          </w:rPrChange>
        </w:rPr>
        <w:t xml:space="preserve"> </w:t>
      </w:r>
      <w:proofErr w:type="spellStart"/>
      <w:r w:rsidRPr="008007A3">
        <w:rPr>
          <w:rFonts w:ascii="Book Antiqua" w:hAnsi="Book Antiqua"/>
          <w:i/>
          <w:lang w:val="en-US"/>
          <w:rPrChange w:id="3250" w:author="Autore">
            <w:rPr>
              <w:rFonts w:ascii="Book Antiqua" w:hAnsi="Book Antiqua"/>
              <w:i/>
            </w:rPr>
          </w:rPrChange>
        </w:rPr>
        <w:t>Pharmacokinet</w:t>
      </w:r>
      <w:proofErr w:type="spellEnd"/>
      <w:r w:rsidRPr="008007A3">
        <w:rPr>
          <w:rFonts w:ascii="Book Antiqua" w:hAnsi="Book Antiqua"/>
          <w:lang w:val="en-US"/>
          <w:rPrChange w:id="3251" w:author="Autore">
            <w:rPr>
              <w:rFonts w:ascii="Book Antiqua" w:hAnsi="Book Antiqua"/>
            </w:rPr>
          </w:rPrChange>
        </w:rPr>
        <w:t xml:space="preserve"> 2014; </w:t>
      </w:r>
      <w:r w:rsidRPr="008007A3">
        <w:rPr>
          <w:rFonts w:ascii="Book Antiqua" w:hAnsi="Book Antiqua"/>
          <w:b/>
          <w:lang w:val="en-US"/>
          <w:rPrChange w:id="3252" w:author="Autore">
            <w:rPr>
              <w:rFonts w:ascii="Book Antiqua" w:hAnsi="Book Antiqua"/>
              <w:b/>
            </w:rPr>
          </w:rPrChange>
        </w:rPr>
        <w:t>29</w:t>
      </w:r>
      <w:r w:rsidRPr="008007A3">
        <w:rPr>
          <w:rFonts w:ascii="Book Antiqua" w:hAnsi="Book Antiqua"/>
          <w:lang w:val="en-US"/>
          <w:rPrChange w:id="3253" w:author="Autore">
            <w:rPr>
              <w:rFonts w:ascii="Book Antiqua" w:hAnsi="Book Antiqua"/>
            </w:rPr>
          </w:rPrChange>
        </w:rPr>
        <w:t>: 237-243 [PMID: 24334537 DOI: 10.2133/dmpk.DMPK-13-RG-104]</w:t>
      </w:r>
    </w:p>
    <w:p w14:paraId="0B1792E4" w14:textId="77777777" w:rsidR="00503131" w:rsidRPr="008007A3" w:rsidRDefault="00503131" w:rsidP="00EF15FC">
      <w:pPr>
        <w:snapToGrid w:val="0"/>
        <w:spacing w:line="360" w:lineRule="auto"/>
        <w:jc w:val="both"/>
        <w:rPr>
          <w:rFonts w:ascii="Book Antiqua" w:hAnsi="Book Antiqua"/>
          <w:lang w:val="en-US"/>
          <w:rPrChange w:id="3254" w:author="Autore">
            <w:rPr>
              <w:rFonts w:ascii="Book Antiqua" w:hAnsi="Book Antiqua"/>
            </w:rPr>
          </w:rPrChange>
        </w:rPr>
      </w:pPr>
      <w:r w:rsidRPr="008007A3">
        <w:rPr>
          <w:rFonts w:ascii="Book Antiqua" w:hAnsi="Book Antiqua"/>
          <w:lang w:val="en-US"/>
          <w:rPrChange w:id="3255" w:author="Autore">
            <w:rPr>
              <w:rFonts w:ascii="Book Antiqua" w:hAnsi="Book Antiqua"/>
            </w:rPr>
          </w:rPrChange>
        </w:rPr>
        <w:t xml:space="preserve">64 </w:t>
      </w:r>
      <w:r w:rsidRPr="008007A3">
        <w:rPr>
          <w:rFonts w:ascii="Book Antiqua" w:hAnsi="Book Antiqua"/>
          <w:b/>
          <w:lang w:val="en-US"/>
          <w:rPrChange w:id="3256" w:author="Autore">
            <w:rPr>
              <w:rFonts w:ascii="Book Antiqua" w:hAnsi="Book Antiqua"/>
              <w:b/>
            </w:rPr>
          </w:rPrChange>
        </w:rPr>
        <w:t>Kang SJ</w:t>
      </w:r>
      <w:r w:rsidRPr="008007A3">
        <w:rPr>
          <w:rFonts w:ascii="Book Antiqua" w:hAnsi="Book Antiqua"/>
          <w:lang w:val="en-US"/>
          <w:rPrChange w:id="3257" w:author="Autore">
            <w:rPr>
              <w:rFonts w:ascii="Book Antiqua" w:hAnsi="Book Antiqua"/>
            </w:rPr>
          </w:rPrChange>
        </w:rPr>
        <w:t xml:space="preserve">, Lee HM, Park YI, Yi H, Lee H, So B, Song JY, Kang HG. Chemically induced hepatotoxicity in human stem cell-induced hepatocytes compared with primary hepatocytes and HepG2. </w:t>
      </w:r>
      <w:r w:rsidRPr="008007A3">
        <w:rPr>
          <w:rFonts w:ascii="Book Antiqua" w:hAnsi="Book Antiqua"/>
          <w:i/>
          <w:lang w:val="en-US"/>
          <w:rPrChange w:id="3258" w:author="Autore">
            <w:rPr>
              <w:rFonts w:ascii="Book Antiqua" w:hAnsi="Book Antiqua"/>
              <w:i/>
            </w:rPr>
          </w:rPrChange>
        </w:rPr>
        <w:t xml:space="preserve">Cell Biol </w:t>
      </w:r>
      <w:proofErr w:type="spellStart"/>
      <w:r w:rsidRPr="008007A3">
        <w:rPr>
          <w:rFonts w:ascii="Book Antiqua" w:hAnsi="Book Antiqua"/>
          <w:i/>
          <w:lang w:val="en-US"/>
          <w:rPrChange w:id="3259" w:author="Autore">
            <w:rPr>
              <w:rFonts w:ascii="Book Antiqua" w:hAnsi="Book Antiqua"/>
              <w:i/>
            </w:rPr>
          </w:rPrChange>
        </w:rPr>
        <w:t>Toxicol</w:t>
      </w:r>
      <w:proofErr w:type="spellEnd"/>
      <w:r w:rsidRPr="008007A3">
        <w:rPr>
          <w:rFonts w:ascii="Book Antiqua" w:hAnsi="Book Antiqua"/>
          <w:lang w:val="en-US"/>
          <w:rPrChange w:id="3260" w:author="Autore">
            <w:rPr>
              <w:rFonts w:ascii="Book Antiqua" w:hAnsi="Book Antiqua"/>
            </w:rPr>
          </w:rPrChange>
        </w:rPr>
        <w:t xml:space="preserve"> 2016; </w:t>
      </w:r>
      <w:r w:rsidRPr="008007A3">
        <w:rPr>
          <w:rFonts w:ascii="Book Antiqua" w:hAnsi="Book Antiqua"/>
          <w:b/>
          <w:lang w:val="en-US"/>
          <w:rPrChange w:id="3261" w:author="Autore">
            <w:rPr>
              <w:rFonts w:ascii="Book Antiqua" w:hAnsi="Book Antiqua"/>
              <w:b/>
            </w:rPr>
          </w:rPrChange>
        </w:rPr>
        <w:t>32</w:t>
      </w:r>
      <w:r w:rsidRPr="008007A3">
        <w:rPr>
          <w:rFonts w:ascii="Book Antiqua" w:hAnsi="Book Antiqua"/>
          <w:lang w:val="en-US"/>
          <w:rPrChange w:id="3262" w:author="Autore">
            <w:rPr>
              <w:rFonts w:ascii="Book Antiqua" w:hAnsi="Book Antiqua"/>
            </w:rPr>
          </w:rPrChange>
        </w:rPr>
        <w:t>: 403-417 [PMID: 27287938 DOI: 10.1007/s10565-016-9342-0]</w:t>
      </w:r>
    </w:p>
    <w:p w14:paraId="7A61A9E0" w14:textId="1CD23E71" w:rsidR="00503131" w:rsidRPr="008007A3" w:rsidRDefault="00503131" w:rsidP="00EF15FC">
      <w:pPr>
        <w:snapToGrid w:val="0"/>
        <w:spacing w:line="360" w:lineRule="auto"/>
        <w:jc w:val="both"/>
        <w:rPr>
          <w:rFonts w:ascii="Book Antiqua" w:hAnsi="Book Antiqua"/>
          <w:lang w:val="en-US"/>
          <w:rPrChange w:id="3263" w:author="Autore">
            <w:rPr>
              <w:rFonts w:ascii="Book Antiqua" w:hAnsi="Book Antiqua"/>
            </w:rPr>
          </w:rPrChange>
        </w:rPr>
      </w:pPr>
      <w:r w:rsidRPr="008007A3">
        <w:rPr>
          <w:rFonts w:ascii="Book Antiqua" w:hAnsi="Book Antiqua"/>
          <w:lang w:val="en-US"/>
          <w:rPrChange w:id="3264" w:author="Autore">
            <w:rPr>
              <w:rFonts w:ascii="Book Antiqua" w:hAnsi="Book Antiqua"/>
            </w:rPr>
          </w:rPrChange>
        </w:rPr>
        <w:t xml:space="preserve">65 </w:t>
      </w:r>
      <w:r w:rsidRPr="008007A3">
        <w:rPr>
          <w:rFonts w:ascii="Book Antiqua" w:hAnsi="Book Antiqua"/>
          <w:b/>
          <w:lang w:val="en-US"/>
          <w:rPrChange w:id="3265" w:author="Autore">
            <w:rPr>
              <w:rFonts w:ascii="Book Antiqua" w:hAnsi="Book Antiqua"/>
              <w:b/>
            </w:rPr>
          </w:rPrChange>
        </w:rPr>
        <w:t>Liu J</w:t>
      </w:r>
      <w:r w:rsidRPr="008007A3">
        <w:rPr>
          <w:rFonts w:ascii="Book Antiqua" w:hAnsi="Book Antiqua"/>
          <w:lang w:val="en-US"/>
          <w:rPrChange w:id="3266" w:author="Autore">
            <w:rPr>
              <w:rFonts w:ascii="Book Antiqua" w:hAnsi="Book Antiqua"/>
            </w:rPr>
          </w:rPrChange>
        </w:rPr>
        <w:t xml:space="preserve">, </w:t>
      </w:r>
      <w:proofErr w:type="spellStart"/>
      <w:r w:rsidRPr="008007A3">
        <w:rPr>
          <w:rFonts w:ascii="Book Antiqua" w:hAnsi="Book Antiqua"/>
          <w:lang w:val="en-US"/>
          <w:rPrChange w:id="3267" w:author="Autore">
            <w:rPr>
              <w:rFonts w:ascii="Book Antiqua" w:hAnsi="Book Antiqua"/>
            </w:rPr>
          </w:rPrChange>
        </w:rPr>
        <w:t>Brzeszczynska</w:t>
      </w:r>
      <w:proofErr w:type="spellEnd"/>
      <w:r w:rsidRPr="008007A3">
        <w:rPr>
          <w:rFonts w:ascii="Book Antiqua" w:hAnsi="Book Antiqua"/>
          <w:lang w:val="en-US"/>
          <w:rPrChange w:id="3268" w:author="Autore">
            <w:rPr>
              <w:rFonts w:ascii="Book Antiqua" w:hAnsi="Book Antiqua"/>
            </w:rPr>
          </w:rPrChange>
        </w:rPr>
        <w:t xml:space="preserve"> J, Samuel K, Black J, </w:t>
      </w:r>
      <w:proofErr w:type="spellStart"/>
      <w:r w:rsidRPr="008007A3">
        <w:rPr>
          <w:rFonts w:ascii="Book Antiqua" w:hAnsi="Book Antiqua"/>
          <w:lang w:val="en-US"/>
          <w:rPrChange w:id="3269" w:author="Autore">
            <w:rPr>
              <w:rFonts w:ascii="Book Antiqua" w:hAnsi="Book Antiqua"/>
            </w:rPr>
          </w:rPrChange>
        </w:rPr>
        <w:t>Palakkan</w:t>
      </w:r>
      <w:proofErr w:type="spellEnd"/>
      <w:r w:rsidRPr="008007A3">
        <w:rPr>
          <w:rFonts w:ascii="Book Antiqua" w:hAnsi="Book Antiqua"/>
          <w:lang w:val="en-US"/>
          <w:rPrChange w:id="3270" w:author="Autore">
            <w:rPr>
              <w:rFonts w:ascii="Book Antiqua" w:hAnsi="Book Antiqua"/>
            </w:rPr>
          </w:rPrChange>
        </w:rPr>
        <w:t xml:space="preserve"> A, Anderson RA, Gallagher R, Ross JA. Efficient </w:t>
      </w:r>
      <w:proofErr w:type="spellStart"/>
      <w:r w:rsidRPr="008007A3">
        <w:rPr>
          <w:rFonts w:ascii="Book Antiqua" w:hAnsi="Book Antiqua"/>
          <w:lang w:val="en-US"/>
          <w:rPrChange w:id="3271" w:author="Autore">
            <w:rPr>
              <w:rFonts w:ascii="Book Antiqua" w:hAnsi="Book Antiqua"/>
            </w:rPr>
          </w:rPrChange>
        </w:rPr>
        <w:t>episomal</w:t>
      </w:r>
      <w:proofErr w:type="spellEnd"/>
      <w:r w:rsidRPr="008007A3">
        <w:rPr>
          <w:rFonts w:ascii="Book Antiqua" w:hAnsi="Book Antiqua"/>
          <w:lang w:val="en-US"/>
          <w:rPrChange w:id="3272" w:author="Autore">
            <w:rPr>
              <w:rFonts w:ascii="Book Antiqua" w:hAnsi="Book Antiqua"/>
            </w:rPr>
          </w:rPrChange>
        </w:rPr>
        <w:t xml:space="preserve"> reprogramming of blood mononuclear cells and differentiation to hepatocytes with functional drug metabolism. </w:t>
      </w:r>
      <w:r w:rsidRPr="008007A3">
        <w:rPr>
          <w:rFonts w:ascii="Book Antiqua" w:hAnsi="Book Antiqua"/>
          <w:i/>
          <w:lang w:val="en-US"/>
          <w:rPrChange w:id="3273" w:author="Autore">
            <w:rPr>
              <w:rFonts w:ascii="Book Antiqua" w:hAnsi="Book Antiqua"/>
              <w:i/>
            </w:rPr>
          </w:rPrChange>
        </w:rPr>
        <w:t>Exp Cell Res</w:t>
      </w:r>
      <w:r w:rsidRPr="008007A3">
        <w:rPr>
          <w:rFonts w:ascii="Book Antiqua" w:hAnsi="Book Antiqua"/>
          <w:lang w:val="en-US"/>
          <w:rPrChange w:id="3274" w:author="Autore">
            <w:rPr>
              <w:rFonts w:ascii="Book Antiqua" w:hAnsi="Book Antiqua"/>
            </w:rPr>
          </w:rPrChange>
        </w:rPr>
        <w:t xml:space="preserve"> 2015; </w:t>
      </w:r>
      <w:r w:rsidRPr="008007A3">
        <w:rPr>
          <w:rFonts w:ascii="Book Antiqua" w:hAnsi="Book Antiqua"/>
          <w:b/>
          <w:lang w:val="en-US"/>
          <w:rPrChange w:id="3275" w:author="Autore">
            <w:rPr>
              <w:rFonts w:ascii="Book Antiqua" w:hAnsi="Book Antiqua"/>
              <w:b/>
            </w:rPr>
          </w:rPrChange>
        </w:rPr>
        <w:t>338</w:t>
      </w:r>
      <w:r w:rsidRPr="008007A3">
        <w:rPr>
          <w:rFonts w:ascii="Book Antiqua" w:hAnsi="Book Antiqua"/>
          <w:lang w:val="en-US"/>
          <w:rPrChange w:id="3276" w:author="Autore">
            <w:rPr>
              <w:rFonts w:ascii="Book Antiqua" w:hAnsi="Book Antiqua"/>
            </w:rPr>
          </w:rPrChange>
        </w:rPr>
        <w:t>: 203-213 [PMID: 26256888 DOI: 10.1016/j.yexcr.2015.08.004]</w:t>
      </w:r>
    </w:p>
    <w:p w14:paraId="0FBEF203" w14:textId="75175CBB" w:rsidR="00503131" w:rsidRPr="008007A3" w:rsidRDefault="00503131" w:rsidP="00EF15FC">
      <w:pPr>
        <w:snapToGrid w:val="0"/>
        <w:spacing w:line="360" w:lineRule="auto"/>
        <w:jc w:val="both"/>
        <w:rPr>
          <w:rFonts w:ascii="Book Antiqua" w:hAnsi="Book Antiqua"/>
          <w:lang w:val="en-US"/>
          <w:rPrChange w:id="3277" w:author="Autore">
            <w:rPr>
              <w:rFonts w:ascii="Book Antiqua" w:hAnsi="Book Antiqua"/>
            </w:rPr>
          </w:rPrChange>
        </w:rPr>
      </w:pPr>
      <w:r w:rsidRPr="008007A3">
        <w:rPr>
          <w:rFonts w:ascii="Book Antiqua" w:hAnsi="Book Antiqua"/>
          <w:lang w:val="en-US"/>
          <w:rPrChange w:id="3278" w:author="Autore">
            <w:rPr>
              <w:rFonts w:ascii="Book Antiqua" w:hAnsi="Book Antiqua"/>
            </w:rPr>
          </w:rPrChange>
        </w:rPr>
        <w:t xml:space="preserve">66 </w:t>
      </w:r>
      <w:r w:rsidRPr="008007A3">
        <w:rPr>
          <w:rFonts w:ascii="Book Antiqua" w:hAnsi="Book Antiqua"/>
          <w:b/>
          <w:lang w:val="en-US"/>
          <w:rPrChange w:id="3279" w:author="Autore">
            <w:rPr>
              <w:rFonts w:ascii="Book Antiqua" w:hAnsi="Book Antiqua"/>
              <w:b/>
            </w:rPr>
          </w:rPrChange>
        </w:rPr>
        <w:t>Wilson AA</w:t>
      </w:r>
      <w:r w:rsidRPr="008007A3">
        <w:rPr>
          <w:rFonts w:ascii="Book Antiqua" w:hAnsi="Book Antiqua"/>
          <w:lang w:val="en-US"/>
          <w:rPrChange w:id="3280" w:author="Autore">
            <w:rPr>
              <w:rFonts w:ascii="Book Antiqua" w:hAnsi="Book Antiqua"/>
            </w:rPr>
          </w:rPrChange>
        </w:rPr>
        <w:t xml:space="preserve">, Ying L, </w:t>
      </w:r>
      <w:proofErr w:type="spellStart"/>
      <w:r w:rsidRPr="008007A3">
        <w:rPr>
          <w:rFonts w:ascii="Book Antiqua" w:hAnsi="Book Antiqua"/>
          <w:lang w:val="en-US"/>
          <w:rPrChange w:id="3281" w:author="Autore">
            <w:rPr>
              <w:rFonts w:ascii="Book Antiqua" w:hAnsi="Book Antiqua"/>
            </w:rPr>
          </w:rPrChange>
        </w:rPr>
        <w:t>Liesa</w:t>
      </w:r>
      <w:proofErr w:type="spellEnd"/>
      <w:r w:rsidRPr="008007A3">
        <w:rPr>
          <w:rFonts w:ascii="Book Antiqua" w:hAnsi="Book Antiqua"/>
          <w:lang w:val="en-US"/>
          <w:rPrChange w:id="3282" w:author="Autore">
            <w:rPr>
              <w:rFonts w:ascii="Book Antiqua" w:hAnsi="Book Antiqua"/>
            </w:rPr>
          </w:rPrChange>
        </w:rPr>
        <w:t xml:space="preserve"> M, </w:t>
      </w:r>
      <w:proofErr w:type="spellStart"/>
      <w:r w:rsidRPr="008007A3">
        <w:rPr>
          <w:rFonts w:ascii="Book Antiqua" w:hAnsi="Book Antiqua"/>
          <w:lang w:val="en-US"/>
          <w:rPrChange w:id="3283" w:author="Autore">
            <w:rPr>
              <w:rFonts w:ascii="Book Antiqua" w:hAnsi="Book Antiqua"/>
            </w:rPr>
          </w:rPrChange>
        </w:rPr>
        <w:t>Segeritz</w:t>
      </w:r>
      <w:proofErr w:type="spellEnd"/>
      <w:r w:rsidRPr="008007A3">
        <w:rPr>
          <w:rFonts w:ascii="Book Antiqua" w:hAnsi="Book Antiqua"/>
          <w:lang w:val="en-US"/>
          <w:rPrChange w:id="3284" w:author="Autore">
            <w:rPr>
              <w:rFonts w:ascii="Book Antiqua" w:hAnsi="Book Antiqua"/>
            </w:rPr>
          </w:rPrChange>
        </w:rPr>
        <w:t xml:space="preserve"> CP, Mills JA, Shen SS, Jean J, Lonza GC, </w:t>
      </w:r>
      <w:proofErr w:type="spellStart"/>
      <w:r w:rsidRPr="008007A3">
        <w:rPr>
          <w:rFonts w:ascii="Book Antiqua" w:hAnsi="Book Antiqua"/>
          <w:lang w:val="en-US"/>
          <w:rPrChange w:id="3285" w:author="Autore">
            <w:rPr>
              <w:rFonts w:ascii="Book Antiqua" w:hAnsi="Book Antiqua"/>
            </w:rPr>
          </w:rPrChange>
        </w:rPr>
        <w:t>Liberti</w:t>
      </w:r>
      <w:proofErr w:type="spellEnd"/>
      <w:r w:rsidRPr="008007A3">
        <w:rPr>
          <w:rFonts w:ascii="Book Antiqua" w:hAnsi="Book Antiqua"/>
          <w:lang w:val="en-US"/>
          <w:rPrChange w:id="3286" w:author="Autore">
            <w:rPr>
              <w:rFonts w:ascii="Book Antiqua" w:hAnsi="Book Antiqua"/>
            </w:rPr>
          </w:rPrChange>
        </w:rPr>
        <w:t xml:space="preserve"> DC, Lang AH, Nazaire J, Gower AC, </w:t>
      </w:r>
      <w:proofErr w:type="spellStart"/>
      <w:r w:rsidRPr="008007A3">
        <w:rPr>
          <w:rFonts w:ascii="Book Antiqua" w:hAnsi="Book Antiqua"/>
          <w:lang w:val="en-US"/>
          <w:rPrChange w:id="3287" w:author="Autore">
            <w:rPr>
              <w:rFonts w:ascii="Book Antiqua" w:hAnsi="Book Antiqua"/>
            </w:rPr>
          </w:rPrChange>
        </w:rPr>
        <w:t>Müeller</w:t>
      </w:r>
      <w:proofErr w:type="spellEnd"/>
      <w:r w:rsidRPr="008007A3">
        <w:rPr>
          <w:rFonts w:ascii="Book Antiqua" w:hAnsi="Book Antiqua"/>
          <w:lang w:val="en-US"/>
          <w:rPrChange w:id="3288" w:author="Autore">
            <w:rPr>
              <w:rFonts w:ascii="Book Antiqua" w:hAnsi="Book Antiqua"/>
            </w:rPr>
          </w:rPrChange>
        </w:rPr>
        <w:t xml:space="preserve"> FJ, Mehta P, </w:t>
      </w:r>
      <w:proofErr w:type="spellStart"/>
      <w:r w:rsidRPr="008007A3">
        <w:rPr>
          <w:rFonts w:ascii="Book Antiqua" w:hAnsi="Book Antiqua"/>
          <w:lang w:val="en-US"/>
          <w:rPrChange w:id="3289" w:author="Autore">
            <w:rPr>
              <w:rFonts w:ascii="Book Antiqua" w:hAnsi="Book Antiqua"/>
            </w:rPr>
          </w:rPrChange>
        </w:rPr>
        <w:t>Ordóñez</w:t>
      </w:r>
      <w:proofErr w:type="spellEnd"/>
      <w:r w:rsidRPr="008007A3">
        <w:rPr>
          <w:rFonts w:ascii="Book Antiqua" w:hAnsi="Book Antiqua"/>
          <w:lang w:val="en-US"/>
          <w:rPrChange w:id="3290" w:author="Autore">
            <w:rPr>
              <w:rFonts w:ascii="Book Antiqua" w:hAnsi="Book Antiqua"/>
            </w:rPr>
          </w:rPrChange>
        </w:rPr>
        <w:t xml:space="preserve"> A, Lomas DA, </w:t>
      </w:r>
      <w:proofErr w:type="spellStart"/>
      <w:r w:rsidRPr="008007A3">
        <w:rPr>
          <w:rFonts w:ascii="Book Antiqua" w:hAnsi="Book Antiqua"/>
          <w:lang w:val="en-US"/>
          <w:rPrChange w:id="3291" w:author="Autore">
            <w:rPr>
              <w:rFonts w:ascii="Book Antiqua" w:hAnsi="Book Antiqua"/>
            </w:rPr>
          </w:rPrChange>
        </w:rPr>
        <w:t>Vallier</w:t>
      </w:r>
      <w:proofErr w:type="spellEnd"/>
      <w:r w:rsidRPr="008007A3">
        <w:rPr>
          <w:rFonts w:ascii="Book Antiqua" w:hAnsi="Book Antiqua"/>
          <w:lang w:val="en-US"/>
          <w:rPrChange w:id="3292" w:author="Autore">
            <w:rPr>
              <w:rFonts w:ascii="Book Antiqua" w:hAnsi="Book Antiqua"/>
            </w:rPr>
          </w:rPrChange>
        </w:rPr>
        <w:t xml:space="preserve"> L, Murphy GJ, </w:t>
      </w:r>
      <w:proofErr w:type="spellStart"/>
      <w:r w:rsidRPr="008007A3">
        <w:rPr>
          <w:rFonts w:ascii="Book Antiqua" w:hAnsi="Book Antiqua"/>
          <w:lang w:val="en-US"/>
          <w:rPrChange w:id="3293" w:author="Autore">
            <w:rPr>
              <w:rFonts w:ascii="Book Antiqua" w:hAnsi="Book Antiqua"/>
            </w:rPr>
          </w:rPrChange>
        </w:rPr>
        <w:t>Mostoslavsky</w:t>
      </w:r>
      <w:proofErr w:type="spellEnd"/>
      <w:r w:rsidRPr="008007A3">
        <w:rPr>
          <w:rFonts w:ascii="Book Antiqua" w:hAnsi="Book Antiqua"/>
          <w:lang w:val="en-US"/>
          <w:rPrChange w:id="3294" w:author="Autore">
            <w:rPr>
              <w:rFonts w:ascii="Book Antiqua" w:hAnsi="Book Antiqua"/>
            </w:rPr>
          </w:rPrChange>
        </w:rPr>
        <w:t xml:space="preserve"> G, </w:t>
      </w:r>
      <w:proofErr w:type="spellStart"/>
      <w:r w:rsidRPr="008007A3">
        <w:rPr>
          <w:rFonts w:ascii="Book Antiqua" w:hAnsi="Book Antiqua"/>
          <w:lang w:val="en-US"/>
          <w:rPrChange w:id="3295" w:author="Autore">
            <w:rPr>
              <w:rFonts w:ascii="Book Antiqua" w:hAnsi="Book Antiqua"/>
            </w:rPr>
          </w:rPrChange>
        </w:rPr>
        <w:t>Spira</w:t>
      </w:r>
      <w:proofErr w:type="spellEnd"/>
      <w:r w:rsidRPr="008007A3">
        <w:rPr>
          <w:rFonts w:ascii="Book Antiqua" w:hAnsi="Book Antiqua"/>
          <w:lang w:val="en-US"/>
          <w:rPrChange w:id="3296" w:author="Autore">
            <w:rPr>
              <w:rFonts w:ascii="Book Antiqua" w:hAnsi="Book Antiqua"/>
            </w:rPr>
          </w:rPrChange>
        </w:rPr>
        <w:t xml:space="preserve"> A, </w:t>
      </w:r>
      <w:proofErr w:type="spellStart"/>
      <w:r w:rsidRPr="008007A3">
        <w:rPr>
          <w:rFonts w:ascii="Book Antiqua" w:hAnsi="Book Antiqua"/>
          <w:lang w:val="en-US"/>
          <w:rPrChange w:id="3297" w:author="Autore">
            <w:rPr>
              <w:rFonts w:ascii="Book Antiqua" w:hAnsi="Book Antiqua"/>
            </w:rPr>
          </w:rPrChange>
        </w:rPr>
        <w:t>Shirihai</w:t>
      </w:r>
      <w:proofErr w:type="spellEnd"/>
      <w:r w:rsidRPr="008007A3">
        <w:rPr>
          <w:rFonts w:ascii="Book Antiqua" w:hAnsi="Book Antiqua"/>
          <w:lang w:val="en-US"/>
          <w:rPrChange w:id="3298" w:author="Autore">
            <w:rPr>
              <w:rFonts w:ascii="Book Antiqua" w:hAnsi="Book Antiqua"/>
            </w:rPr>
          </w:rPrChange>
        </w:rPr>
        <w:t xml:space="preserve"> OS, Ramirez MI, </w:t>
      </w:r>
      <w:proofErr w:type="spellStart"/>
      <w:r w:rsidRPr="008007A3">
        <w:rPr>
          <w:rFonts w:ascii="Book Antiqua" w:hAnsi="Book Antiqua"/>
          <w:lang w:val="en-US"/>
          <w:rPrChange w:id="3299" w:author="Autore">
            <w:rPr>
              <w:rFonts w:ascii="Book Antiqua" w:hAnsi="Book Antiqua"/>
            </w:rPr>
          </w:rPrChange>
        </w:rPr>
        <w:t>Gadue</w:t>
      </w:r>
      <w:proofErr w:type="spellEnd"/>
      <w:r w:rsidRPr="008007A3">
        <w:rPr>
          <w:rFonts w:ascii="Book Antiqua" w:hAnsi="Book Antiqua"/>
          <w:lang w:val="en-US"/>
          <w:rPrChange w:id="3300" w:author="Autore">
            <w:rPr>
              <w:rFonts w:ascii="Book Antiqua" w:hAnsi="Book Antiqua"/>
            </w:rPr>
          </w:rPrChange>
        </w:rPr>
        <w:t xml:space="preserve"> P, </w:t>
      </w:r>
      <w:proofErr w:type="spellStart"/>
      <w:r w:rsidRPr="008007A3">
        <w:rPr>
          <w:rFonts w:ascii="Book Antiqua" w:hAnsi="Book Antiqua"/>
          <w:lang w:val="en-US"/>
          <w:rPrChange w:id="3301" w:author="Autore">
            <w:rPr>
              <w:rFonts w:ascii="Book Antiqua" w:hAnsi="Book Antiqua"/>
            </w:rPr>
          </w:rPrChange>
        </w:rPr>
        <w:t>Kotton</w:t>
      </w:r>
      <w:proofErr w:type="spellEnd"/>
      <w:r w:rsidRPr="008007A3">
        <w:rPr>
          <w:rFonts w:ascii="Book Antiqua" w:hAnsi="Book Antiqua"/>
          <w:lang w:val="en-US"/>
          <w:rPrChange w:id="3302" w:author="Autore">
            <w:rPr>
              <w:rFonts w:ascii="Book Antiqua" w:hAnsi="Book Antiqua"/>
            </w:rPr>
          </w:rPrChange>
        </w:rPr>
        <w:t xml:space="preserve"> DN. Emergence of a stage-dependent human liver disease signature with directed differentiation of alpha-1 antitrypsin-deficient iPS cells. </w:t>
      </w:r>
      <w:r w:rsidRPr="008007A3">
        <w:rPr>
          <w:rFonts w:ascii="Book Antiqua" w:hAnsi="Book Antiqua"/>
          <w:i/>
          <w:lang w:val="en-US"/>
          <w:rPrChange w:id="3303" w:author="Autore">
            <w:rPr>
              <w:rFonts w:ascii="Book Antiqua" w:hAnsi="Book Antiqua"/>
              <w:i/>
            </w:rPr>
          </w:rPrChange>
        </w:rPr>
        <w:t>Stem Cell Reports</w:t>
      </w:r>
      <w:r w:rsidRPr="008007A3">
        <w:rPr>
          <w:rFonts w:ascii="Book Antiqua" w:hAnsi="Book Antiqua"/>
          <w:lang w:val="en-US"/>
          <w:rPrChange w:id="3304" w:author="Autore">
            <w:rPr>
              <w:rFonts w:ascii="Book Antiqua" w:hAnsi="Book Antiqua"/>
            </w:rPr>
          </w:rPrChange>
        </w:rPr>
        <w:t xml:space="preserve"> 2015; </w:t>
      </w:r>
      <w:r w:rsidRPr="008007A3">
        <w:rPr>
          <w:rFonts w:ascii="Book Antiqua" w:hAnsi="Book Antiqua"/>
          <w:b/>
          <w:lang w:val="en-US"/>
          <w:rPrChange w:id="3305" w:author="Autore">
            <w:rPr>
              <w:rFonts w:ascii="Book Antiqua" w:hAnsi="Book Antiqua"/>
              <w:b/>
            </w:rPr>
          </w:rPrChange>
        </w:rPr>
        <w:t>4</w:t>
      </w:r>
      <w:r w:rsidRPr="008007A3">
        <w:rPr>
          <w:rFonts w:ascii="Book Antiqua" w:hAnsi="Book Antiqua"/>
          <w:lang w:val="en-US"/>
          <w:rPrChange w:id="3306" w:author="Autore">
            <w:rPr>
              <w:rFonts w:ascii="Book Antiqua" w:hAnsi="Book Antiqua"/>
            </w:rPr>
          </w:rPrChange>
        </w:rPr>
        <w:t>: 873-885 [PMID: 25843048 DOI: 10.1016/j.stemcr.2015.02.021]</w:t>
      </w:r>
    </w:p>
    <w:p w14:paraId="2B57057A" w14:textId="601B11BD" w:rsidR="00503131" w:rsidRPr="008007A3" w:rsidRDefault="00503131" w:rsidP="00EF15FC">
      <w:pPr>
        <w:snapToGrid w:val="0"/>
        <w:spacing w:line="360" w:lineRule="auto"/>
        <w:jc w:val="both"/>
        <w:rPr>
          <w:rFonts w:ascii="Book Antiqua" w:hAnsi="Book Antiqua"/>
          <w:lang w:val="en-US"/>
          <w:rPrChange w:id="3307" w:author="Autore">
            <w:rPr>
              <w:rFonts w:ascii="Book Antiqua" w:hAnsi="Book Antiqua"/>
            </w:rPr>
          </w:rPrChange>
        </w:rPr>
      </w:pPr>
      <w:r w:rsidRPr="008007A3">
        <w:rPr>
          <w:rFonts w:ascii="Book Antiqua" w:hAnsi="Book Antiqua"/>
          <w:lang w:val="en-US"/>
          <w:rPrChange w:id="3308" w:author="Autore">
            <w:rPr>
              <w:rFonts w:ascii="Book Antiqua" w:hAnsi="Book Antiqua"/>
            </w:rPr>
          </w:rPrChange>
        </w:rPr>
        <w:t xml:space="preserve">67 </w:t>
      </w:r>
      <w:proofErr w:type="spellStart"/>
      <w:r w:rsidRPr="008007A3">
        <w:rPr>
          <w:rFonts w:ascii="Book Antiqua" w:hAnsi="Book Antiqua"/>
          <w:b/>
          <w:lang w:val="en-US"/>
          <w:rPrChange w:id="3309" w:author="Autore">
            <w:rPr>
              <w:rFonts w:ascii="Book Antiqua" w:hAnsi="Book Antiqua"/>
              <w:b/>
            </w:rPr>
          </w:rPrChange>
        </w:rPr>
        <w:t>Kvist</w:t>
      </w:r>
      <w:proofErr w:type="spellEnd"/>
      <w:r w:rsidRPr="008007A3">
        <w:rPr>
          <w:rFonts w:ascii="Book Antiqua" w:hAnsi="Book Antiqua"/>
          <w:b/>
          <w:lang w:val="en-US"/>
          <w:rPrChange w:id="3310" w:author="Autore">
            <w:rPr>
              <w:rFonts w:ascii="Book Antiqua" w:hAnsi="Book Antiqua"/>
              <w:b/>
            </w:rPr>
          </w:rPrChange>
        </w:rPr>
        <w:t xml:space="preserve"> AJ</w:t>
      </w:r>
      <w:r w:rsidRPr="008007A3">
        <w:rPr>
          <w:rFonts w:ascii="Book Antiqua" w:hAnsi="Book Antiqua"/>
          <w:lang w:val="en-US"/>
          <w:rPrChange w:id="3311" w:author="Autore">
            <w:rPr>
              <w:rFonts w:ascii="Book Antiqua" w:hAnsi="Book Antiqua"/>
            </w:rPr>
          </w:rPrChange>
        </w:rPr>
        <w:t xml:space="preserve">, </w:t>
      </w:r>
      <w:proofErr w:type="spellStart"/>
      <w:r w:rsidRPr="008007A3">
        <w:rPr>
          <w:rFonts w:ascii="Book Antiqua" w:hAnsi="Book Antiqua"/>
          <w:lang w:val="en-US"/>
          <w:rPrChange w:id="3312" w:author="Autore">
            <w:rPr>
              <w:rFonts w:ascii="Book Antiqua" w:hAnsi="Book Antiqua"/>
            </w:rPr>
          </w:rPrChange>
        </w:rPr>
        <w:t>Kanebratt</w:t>
      </w:r>
      <w:proofErr w:type="spellEnd"/>
      <w:r w:rsidRPr="008007A3">
        <w:rPr>
          <w:rFonts w:ascii="Book Antiqua" w:hAnsi="Book Antiqua"/>
          <w:lang w:val="en-US"/>
          <w:rPrChange w:id="3313" w:author="Autore">
            <w:rPr>
              <w:rFonts w:ascii="Book Antiqua" w:hAnsi="Book Antiqua"/>
            </w:rPr>
          </w:rPrChange>
        </w:rPr>
        <w:t xml:space="preserve"> KP, </w:t>
      </w:r>
      <w:proofErr w:type="spellStart"/>
      <w:r w:rsidRPr="008007A3">
        <w:rPr>
          <w:rFonts w:ascii="Book Antiqua" w:hAnsi="Book Antiqua"/>
          <w:lang w:val="en-US"/>
          <w:rPrChange w:id="3314" w:author="Autore">
            <w:rPr>
              <w:rFonts w:ascii="Book Antiqua" w:hAnsi="Book Antiqua"/>
            </w:rPr>
          </w:rPrChange>
        </w:rPr>
        <w:t>Walentinsson</w:t>
      </w:r>
      <w:proofErr w:type="spellEnd"/>
      <w:r w:rsidRPr="008007A3">
        <w:rPr>
          <w:rFonts w:ascii="Book Antiqua" w:hAnsi="Book Antiqua"/>
          <w:lang w:val="en-US"/>
          <w:rPrChange w:id="3315" w:author="Autore">
            <w:rPr>
              <w:rFonts w:ascii="Book Antiqua" w:hAnsi="Book Antiqua"/>
            </w:rPr>
          </w:rPrChange>
        </w:rPr>
        <w:t xml:space="preserve"> A, </w:t>
      </w:r>
      <w:proofErr w:type="spellStart"/>
      <w:r w:rsidRPr="008007A3">
        <w:rPr>
          <w:rFonts w:ascii="Book Antiqua" w:hAnsi="Book Antiqua"/>
          <w:lang w:val="en-US"/>
          <w:rPrChange w:id="3316" w:author="Autore">
            <w:rPr>
              <w:rFonts w:ascii="Book Antiqua" w:hAnsi="Book Antiqua"/>
            </w:rPr>
          </w:rPrChange>
        </w:rPr>
        <w:t>Palmgren</w:t>
      </w:r>
      <w:proofErr w:type="spellEnd"/>
      <w:r w:rsidRPr="008007A3">
        <w:rPr>
          <w:rFonts w:ascii="Book Antiqua" w:hAnsi="Book Antiqua"/>
          <w:lang w:val="en-US"/>
          <w:rPrChange w:id="3317" w:author="Autore">
            <w:rPr>
              <w:rFonts w:ascii="Book Antiqua" w:hAnsi="Book Antiqua"/>
            </w:rPr>
          </w:rPrChange>
        </w:rPr>
        <w:t xml:space="preserve"> H, O'Hara M, </w:t>
      </w:r>
      <w:proofErr w:type="spellStart"/>
      <w:r w:rsidRPr="008007A3">
        <w:rPr>
          <w:rFonts w:ascii="Book Antiqua" w:hAnsi="Book Antiqua"/>
          <w:lang w:val="en-US"/>
          <w:rPrChange w:id="3318" w:author="Autore">
            <w:rPr>
              <w:rFonts w:ascii="Book Antiqua" w:hAnsi="Book Antiqua"/>
            </w:rPr>
          </w:rPrChange>
        </w:rPr>
        <w:t>Björkbom</w:t>
      </w:r>
      <w:proofErr w:type="spellEnd"/>
      <w:r w:rsidRPr="008007A3">
        <w:rPr>
          <w:rFonts w:ascii="Book Antiqua" w:hAnsi="Book Antiqua"/>
          <w:lang w:val="en-US"/>
          <w:rPrChange w:id="3319" w:author="Autore">
            <w:rPr>
              <w:rFonts w:ascii="Book Antiqua" w:hAnsi="Book Antiqua"/>
            </w:rPr>
          </w:rPrChange>
        </w:rPr>
        <w:t xml:space="preserve"> A, Andersson LC, </w:t>
      </w:r>
      <w:proofErr w:type="spellStart"/>
      <w:r w:rsidRPr="008007A3">
        <w:rPr>
          <w:rFonts w:ascii="Book Antiqua" w:hAnsi="Book Antiqua"/>
          <w:lang w:val="en-US"/>
          <w:rPrChange w:id="3320" w:author="Autore">
            <w:rPr>
              <w:rFonts w:ascii="Book Antiqua" w:hAnsi="Book Antiqua"/>
            </w:rPr>
          </w:rPrChange>
        </w:rPr>
        <w:t>Ahlqvist</w:t>
      </w:r>
      <w:proofErr w:type="spellEnd"/>
      <w:r w:rsidRPr="008007A3">
        <w:rPr>
          <w:rFonts w:ascii="Book Antiqua" w:hAnsi="Book Antiqua"/>
          <w:lang w:val="en-US"/>
          <w:rPrChange w:id="3321" w:author="Autore">
            <w:rPr>
              <w:rFonts w:ascii="Book Antiqua" w:hAnsi="Book Antiqua"/>
            </w:rPr>
          </w:rPrChange>
        </w:rPr>
        <w:t xml:space="preserve"> M, Andersson TB. Critical differences in drug metabolic properties of human hepatic cellular models, including primary human hepatocytes, </w:t>
      </w:r>
      <w:r w:rsidRPr="008007A3">
        <w:rPr>
          <w:rFonts w:ascii="Book Antiqua" w:hAnsi="Book Antiqua"/>
          <w:lang w:val="en-US"/>
          <w:rPrChange w:id="3322" w:author="Autore">
            <w:rPr>
              <w:rFonts w:ascii="Book Antiqua" w:hAnsi="Book Antiqua"/>
            </w:rPr>
          </w:rPrChange>
        </w:rPr>
        <w:lastRenderedPageBreak/>
        <w:t xml:space="preserve">stem cell derived hepatocytes, and hepatoma cell lines. </w:t>
      </w:r>
      <w:proofErr w:type="spellStart"/>
      <w:r w:rsidRPr="008007A3">
        <w:rPr>
          <w:rFonts w:ascii="Book Antiqua" w:hAnsi="Book Antiqua"/>
          <w:i/>
          <w:lang w:val="en-US"/>
          <w:rPrChange w:id="3323" w:author="Autore">
            <w:rPr>
              <w:rFonts w:ascii="Book Antiqua" w:hAnsi="Book Antiqua"/>
              <w:i/>
            </w:rPr>
          </w:rPrChange>
        </w:rPr>
        <w:t>Biochem</w:t>
      </w:r>
      <w:proofErr w:type="spellEnd"/>
      <w:r w:rsidRPr="008007A3">
        <w:rPr>
          <w:rFonts w:ascii="Book Antiqua" w:hAnsi="Book Antiqua"/>
          <w:i/>
          <w:lang w:val="en-US"/>
          <w:rPrChange w:id="3324" w:author="Autore">
            <w:rPr>
              <w:rFonts w:ascii="Book Antiqua" w:hAnsi="Book Antiqua"/>
              <w:i/>
            </w:rPr>
          </w:rPrChange>
        </w:rPr>
        <w:t xml:space="preserve"> </w:t>
      </w:r>
      <w:proofErr w:type="spellStart"/>
      <w:r w:rsidRPr="008007A3">
        <w:rPr>
          <w:rFonts w:ascii="Book Antiqua" w:hAnsi="Book Antiqua"/>
          <w:i/>
          <w:lang w:val="en-US"/>
          <w:rPrChange w:id="3325" w:author="Autore">
            <w:rPr>
              <w:rFonts w:ascii="Book Antiqua" w:hAnsi="Book Antiqua"/>
              <w:i/>
            </w:rPr>
          </w:rPrChange>
        </w:rPr>
        <w:t>Pharmacol</w:t>
      </w:r>
      <w:proofErr w:type="spellEnd"/>
      <w:r w:rsidRPr="008007A3">
        <w:rPr>
          <w:rFonts w:ascii="Book Antiqua" w:hAnsi="Book Antiqua"/>
          <w:lang w:val="en-US"/>
          <w:rPrChange w:id="3326" w:author="Autore">
            <w:rPr>
              <w:rFonts w:ascii="Book Antiqua" w:hAnsi="Book Antiqua"/>
            </w:rPr>
          </w:rPrChange>
        </w:rPr>
        <w:t xml:space="preserve"> 2018; </w:t>
      </w:r>
      <w:r w:rsidRPr="008007A3">
        <w:rPr>
          <w:rFonts w:ascii="Book Antiqua" w:hAnsi="Book Antiqua"/>
          <w:b/>
          <w:lang w:val="en-US"/>
          <w:rPrChange w:id="3327" w:author="Autore">
            <w:rPr>
              <w:rFonts w:ascii="Book Antiqua" w:hAnsi="Book Antiqua"/>
              <w:b/>
            </w:rPr>
          </w:rPrChange>
        </w:rPr>
        <w:t>155</w:t>
      </w:r>
      <w:r w:rsidRPr="008007A3">
        <w:rPr>
          <w:rFonts w:ascii="Book Antiqua" w:hAnsi="Book Antiqua"/>
          <w:lang w:val="en-US"/>
          <w:rPrChange w:id="3328" w:author="Autore">
            <w:rPr>
              <w:rFonts w:ascii="Book Antiqua" w:hAnsi="Book Antiqua"/>
            </w:rPr>
          </w:rPrChange>
        </w:rPr>
        <w:t>: 124-140 [PMID: 29953844 DOI: 10.1016/j.bcp.2018.06.026]</w:t>
      </w:r>
    </w:p>
    <w:p w14:paraId="4479EF7D" w14:textId="5C8F740E" w:rsidR="00503131" w:rsidRPr="008007A3" w:rsidRDefault="00503131" w:rsidP="00EF15FC">
      <w:pPr>
        <w:snapToGrid w:val="0"/>
        <w:spacing w:line="360" w:lineRule="auto"/>
        <w:jc w:val="both"/>
        <w:rPr>
          <w:rFonts w:ascii="Book Antiqua" w:hAnsi="Book Antiqua"/>
          <w:lang w:val="en-US"/>
          <w:rPrChange w:id="3329" w:author="Autore">
            <w:rPr>
              <w:rFonts w:ascii="Book Antiqua" w:hAnsi="Book Antiqua"/>
            </w:rPr>
          </w:rPrChange>
        </w:rPr>
      </w:pPr>
      <w:r w:rsidRPr="008007A3">
        <w:rPr>
          <w:rFonts w:ascii="Book Antiqua" w:hAnsi="Book Antiqua"/>
          <w:lang w:val="en-US"/>
          <w:rPrChange w:id="3330" w:author="Autore">
            <w:rPr>
              <w:rFonts w:ascii="Book Antiqua" w:hAnsi="Book Antiqua"/>
            </w:rPr>
          </w:rPrChange>
        </w:rPr>
        <w:t xml:space="preserve">68 </w:t>
      </w:r>
      <w:r w:rsidRPr="008007A3">
        <w:rPr>
          <w:rFonts w:ascii="Book Antiqua" w:hAnsi="Book Antiqua"/>
          <w:b/>
          <w:lang w:val="en-US"/>
          <w:rPrChange w:id="3331" w:author="Autore">
            <w:rPr>
              <w:rFonts w:ascii="Book Antiqua" w:hAnsi="Book Antiqua"/>
              <w:b/>
            </w:rPr>
          </w:rPrChange>
        </w:rPr>
        <w:t>Bell CC</w:t>
      </w:r>
      <w:r w:rsidRPr="008007A3">
        <w:rPr>
          <w:rFonts w:ascii="Book Antiqua" w:hAnsi="Book Antiqua"/>
          <w:lang w:val="en-US"/>
          <w:rPrChange w:id="3332" w:author="Autore">
            <w:rPr>
              <w:rFonts w:ascii="Book Antiqua" w:hAnsi="Book Antiqua"/>
            </w:rPr>
          </w:rPrChange>
        </w:rPr>
        <w:t xml:space="preserve">, Hendriks DF, Moro SM, Ellis E, Walsh J, </w:t>
      </w:r>
      <w:proofErr w:type="spellStart"/>
      <w:r w:rsidRPr="008007A3">
        <w:rPr>
          <w:rFonts w:ascii="Book Antiqua" w:hAnsi="Book Antiqua"/>
          <w:lang w:val="en-US"/>
          <w:rPrChange w:id="3333" w:author="Autore">
            <w:rPr>
              <w:rFonts w:ascii="Book Antiqua" w:hAnsi="Book Antiqua"/>
            </w:rPr>
          </w:rPrChange>
        </w:rPr>
        <w:t>Renblom</w:t>
      </w:r>
      <w:proofErr w:type="spellEnd"/>
      <w:r w:rsidRPr="008007A3">
        <w:rPr>
          <w:rFonts w:ascii="Book Antiqua" w:hAnsi="Book Antiqua"/>
          <w:lang w:val="en-US"/>
          <w:rPrChange w:id="3334" w:author="Autore">
            <w:rPr>
              <w:rFonts w:ascii="Book Antiqua" w:hAnsi="Book Antiqua"/>
            </w:rPr>
          </w:rPrChange>
        </w:rPr>
        <w:t xml:space="preserve"> A, Fredriksson </w:t>
      </w:r>
      <w:proofErr w:type="spellStart"/>
      <w:r w:rsidRPr="008007A3">
        <w:rPr>
          <w:rFonts w:ascii="Book Antiqua" w:hAnsi="Book Antiqua"/>
          <w:lang w:val="en-US"/>
          <w:rPrChange w:id="3335" w:author="Autore">
            <w:rPr>
              <w:rFonts w:ascii="Book Antiqua" w:hAnsi="Book Antiqua"/>
            </w:rPr>
          </w:rPrChange>
        </w:rPr>
        <w:t>Puigvert</w:t>
      </w:r>
      <w:proofErr w:type="spellEnd"/>
      <w:r w:rsidRPr="008007A3">
        <w:rPr>
          <w:rFonts w:ascii="Book Antiqua" w:hAnsi="Book Antiqua"/>
          <w:lang w:val="en-US"/>
          <w:rPrChange w:id="3336" w:author="Autore">
            <w:rPr>
              <w:rFonts w:ascii="Book Antiqua" w:hAnsi="Book Antiqua"/>
            </w:rPr>
          </w:rPrChange>
        </w:rPr>
        <w:t xml:space="preserve"> L, </w:t>
      </w:r>
      <w:proofErr w:type="spellStart"/>
      <w:r w:rsidRPr="008007A3">
        <w:rPr>
          <w:rFonts w:ascii="Book Antiqua" w:hAnsi="Book Antiqua"/>
          <w:lang w:val="en-US"/>
          <w:rPrChange w:id="3337" w:author="Autore">
            <w:rPr>
              <w:rFonts w:ascii="Book Antiqua" w:hAnsi="Book Antiqua"/>
            </w:rPr>
          </w:rPrChange>
        </w:rPr>
        <w:t>Dankers</w:t>
      </w:r>
      <w:proofErr w:type="spellEnd"/>
      <w:r w:rsidRPr="008007A3">
        <w:rPr>
          <w:rFonts w:ascii="Book Antiqua" w:hAnsi="Book Antiqua"/>
          <w:lang w:val="en-US"/>
          <w:rPrChange w:id="3338" w:author="Autore">
            <w:rPr>
              <w:rFonts w:ascii="Book Antiqua" w:hAnsi="Book Antiqua"/>
            </w:rPr>
          </w:rPrChange>
        </w:rPr>
        <w:t xml:space="preserve"> AC, Jacobs F, </w:t>
      </w:r>
      <w:proofErr w:type="spellStart"/>
      <w:r w:rsidRPr="008007A3">
        <w:rPr>
          <w:rFonts w:ascii="Book Antiqua" w:hAnsi="Book Antiqua"/>
          <w:lang w:val="en-US"/>
          <w:rPrChange w:id="3339" w:author="Autore">
            <w:rPr>
              <w:rFonts w:ascii="Book Antiqua" w:hAnsi="Book Antiqua"/>
            </w:rPr>
          </w:rPrChange>
        </w:rPr>
        <w:t>Snoeys</w:t>
      </w:r>
      <w:proofErr w:type="spellEnd"/>
      <w:r w:rsidRPr="008007A3">
        <w:rPr>
          <w:rFonts w:ascii="Book Antiqua" w:hAnsi="Book Antiqua"/>
          <w:lang w:val="en-US"/>
          <w:rPrChange w:id="3340" w:author="Autore">
            <w:rPr>
              <w:rFonts w:ascii="Book Antiqua" w:hAnsi="Book Antiqua"/>
            </w:rPr>
          </w:rPrChange>
        </w:rPr>
        <w:t xml:space="preserve"> J, </w:t>
      </w:r>
      <w:proofErr w:type="spellStart"/>
      <w:r w:rsidRPr="008007A3">
        <w:rPr>
          <w:rFonts w:ascii="Book Antiqua" w:hAnsi="Book Antiqua"/>
          <w:lang w:val="en-US"/>
          <w:rPrChange w:id="3341" w:author="Autore">
            <w:rPr>
              <w:rFonts w:ascii="Book Antiqua" w:hAnsi="Book Antiqua"/>
            </w:rPr>
          </w:rPrChange>
        </w:rPr>
        <w:t>Sison</w:t>
      </w:r>
      <w:proofErr w:type="spellEnd"/>
      <w:r w:rsidRPr="008007A3">
        <w:rPr>
          <w:rFonts w:ascii="Book Antiqua" w:hAnsi="Book Antiqua"/>
          <w:lang w:val="en-US"/>
          <w:rPrChange w:id="3342" w:author="Autore">
            <w:rPr>
              <w:rFonts w:ascii="Book Antiqua" w:hAnsi="Book Antiqua"/>
            </w:rPr>
          </w:rPrChange>
        </w:rPr>
        <w:t xml:space="preserve">-Young RL, Jenkins RE, </w:t>
      </w:r>
      <w:proofErr w:type="spellStart"/>
      <w:r w:rsidRPr="008007A3">
        <w:rPr>
          <w:rFonts w:ascii="Book Antiqua" w:hAnsi="Book Antiqua"/>
          <w:lang w:val="en-US"/>
          <w:rPrChange w:id="3343" w:author="Autore">
            <w:rPr>
              <w:rFonts w:ascii="Book Antiqua" w:hAnsi="Book Antiqua"/>
            </w:rPr>
          </w:rPrChange>
        </w:rPr>
        <w:t>Nordling</w:t>
      </w:r>
      <w:proofErr w:type="spellEnd"/>
      <w:r w:rsidRPr="008007A3">
        <w:rPr>
          <w:rFonts w:ascii="Book Antiqua" w:hAnsi="Book Antiqua"/>
          <w:lang w:val="en-US"/>
          <w:rPrChange w:id="3344" w:author="Autore">
            <w:rPr>
              <w:rFonts w:ascii="Book Antiqua" w:hAnsi="Book Antiqua"/>
            </w:rPr>
          </w:rPrChange>
        </w:rPr>
        <w:t xml:space="preserve"> Å, </w:t>
      </w:r>
      <w:proofErr w:type="spellStart"/>
      <w:r w:rsidRPr="008007A3">
        <w:rPr>
          <w:rFonts w:ascii="Book Antiqua" w:hAnsi="Book Antiqua"/>
          <w:lang w:val="en-US"/>
          <w:rPrChange w:id="3345" w:author="Autore">
            <w:rPr>
              <w:rFonts w:ascii="Book Antiqua" w:hAnsi="Book Antiqua"/>
            </w:rPr>
          </w:rPrChange>
        </w:rPr>
        <w:t>Mkrtchian</w:t>
      </w:r>
      <w:proofErr w:type="spellEnd"/>
      <w:r w:rsidRPr="008007A3">
        <w:rPr>
          <w:rFonts w:ascii="Book Antiqua" w:hAnsi="Book Antiqua"/>
          <w:lang w:val="en-US"/>
          <w:rPrChange w:id="3346" w:author="Autore">
            <w:rPr>
              <w:rFonts w:ascii="Book Antiqua" w:hAnsi="Book Antiqua"/>
            </w:rPr>
          </w:rPrChange>
        </w:rPr>
        <w:t xml:space="preserve"> S, Park BK, </w:t>
      </w:r>
      <w:proofErr w:type="spellStart"/>
      <w:r w:rsidRPr="008007A3">
        <w:rPr>
          <w:rFonts w:ascii="Book Antiqua" w:hAnsi="Book Antiqua"/>
          <w:lang w:val="en-US"/>
          <w:rPrChange w:id="3347" w:author="Autore">
            <w:rPr>
              <w:rFonts w:ascii="Book Antiqua" w:hAnsi="Book Antiqua"/>
            </w:rPr>
          </w:rPrChange>
        </w:rPr>
        <w:t>Kitteringham</w:t>
      </w:r>
      <w:proofErr w:type="spellEnd"/>
      <w:r w:rsidRPr="008007A3">
        <w:rPr>
          <w:rFonts w:ascii="Book Antiqua" w:hAnsi="Book Antiqua"/>
          <w:lang w:val="en-US"/>
          <w:rPrChange w:id="3348" w:author="Autore">
            <w:rPr>
              <w:rFonts w:ascii="Book Antiqua" w:hAnsi="Book Antiqua"/>
            </w:rPr>
          </w:rPrChange>
        </w:rPr>
        <w:t xml:space="preserve"> NR, Goldring CE, </w:t>
      </w:r>
      <w:proofErr w:type="spellStart"/>
      <w:r w:rsidRPr="008007A3">
        <w:rPr>
          <w:rFonts w:ascii="Book Antiqua" w:hAnsi="Book Antiqua"/>
          <w:lang w:val="en-US"/>
          <w:rPrChange w:id="3349" w:author="Autore">
            <w:rPr>
              <w:rFonts w:ascii="Book Antiqua" w:hAnsi="Book Antiqua"/>
            </w:rPr>
          </w:rPrChange>
        </w:rPr>
        <w:t>Lauschke</w:t>
      </w:r>
      <w:proofErr w:type="spellEnd"/>
      <w:r w:rsidRPr="008007A3">
        <w:rPr>
          <w:rFonts w:ascii="Book Antiqua" w:hAnsi="Book Antiqua"/>
          <w:lang w:val="en-US"/>
          <w:rPrChange w:id="3350" w:author="Autore">
            <w:rPr>
              <w:rFonts w:ascii="Book Antiqua" w:hAnsi="Book Antiqua"/>
            </w:rPr>
          </w:rPrChange>
        </w:rPr>
        <w:t xml:space="preserve"> VM, </w:t>
      </w:r>
      <w:proofErr w:type="spellStart"/>
      <w:r w:rsidRPr="008007A3">
        <w:rPr>
          <w:rFonts w:ascii="Book Antiqua" w:hAnsi="Book Antiqua"/>
          <w:lang w:val="en-US"/>
          <w:rPrChange w:id="3351" w:author="Autore">
            <w:rPr>
              <w:rFonts w:ascii="Book Antiqua" w:hAnsi="Book Antiqua"/>
            </w:rPr>
          </w:rPrChange>
        </w:rPr>
        <w:t>Ingelman</w:t>
      </w:r>
      <w:proofErr w:type="spellEnd"/>
      <w:r w:rsidRPr="008007A3">
        <w:rPr>
          <w:rFonts w:ascii="Book Antiqua" w:hAnsi="Book Antiqua"/>
          <w:lang w:val="en-US"/>
          <w:rPrChange w:id="3352" w:author="Autore">
            <w:rPr>
              <w:rFonts w:ascii="Book Antiqua" w:hAnsi="Book Antiqua"/>
            </w:rPr>
          </w:rPrChange>
        </w:rPr>
        <w:t xml:space="preserve">-Sundberg M. Characterization of primary human hepatocyte spheroids as a model system for drug-induced liver injury, liver function and disease. </w:t>
      </w:r>
      <w:r w:rsidRPr="008007A3">
        <w:rPr>
          <w:rFonts w:ascii="Book Antiqua" w:hAnsi="Book Antiqua"/>
          <w:i/>
          <w:lang w:val="en-US"/>
          <w:rPrChange w:id="3353" w:author="Autore">
            <w:rPr>
              <w:rFonts w:ascii="Book Antiqua" w:hAnsi="Book Antiqua"/>
              <w:i/>
            </w:rPr>
          </w:rPrChange>
        </w:rPr>
        <w:t>Sci Rep</w:t>
      </w:r>
      <w:r w:rsidRPr="008007A3">
        <w:rPr>
          <w:rFonts w:ascii="Book Antiqua" w:hAnsi="Book Antiqua"/>
          <w:lang w:val="en-US"/>
          <w:rPrChange w:id="3354" w:author="Autore">
            <w:rPr>
              <w:rFonts w:ascii="Book Antiqua" w:hAnsi="Book Antiqua"/>
            </w:rPr>
          </w:rPrChange>
        </w:rPr>
        <w:t xml:space="preserve"> 2016; </w:t>
      </w:r>
      <w:r w:rsidRPr="008007A3">
        <w:rPr>
          <w:rFonts w:ascii="Book Antiqua" w:hAnsi="Book Antiqua"/>
          <w:b/>
          <w:lang w:val="en-US"/>
          <w:rPrChange w:id="3355" w:author="Autore">
            <w:rPr>
              <w:rFonts w:ascii="Book Antiqua" w:hAnsi="Book Antiqua"/>
              <w:b/>
            </w:rPr>
          </w:rPrChange>
        </w:rPr>
        <w:t>6</w:t>
      </w:r>
      <w:r w:rsidRPr="008007A3">
        <w:rPr>
          <w:rFonts w:ascii="Book Antiqua" w:hAnsi="Book Antiqua"/>
          <w:lang w:val="en-US"/>
          <w:rPrChange w:id="3356" w:author="Autore">
            <w:rPr>
              <w:rFonts w:ascii="Book Antiqua" w:hAnsi="Book Antiqua"/>
            </w:rPr>
          </w:rPrChange>
        </w:rPr>
        <w:t>: 25187 [PMID: 27143246 DOI: 10.1038/srep25187]</w:t>
      </w:r>
    </w:p>
    <w:p w14:paraId="14E563E8" w14:textId="4379FADB" w:rsidR="00503131" w:rsidRPr="008007A3" w:rsidRDefault="0076167E" w:rsidP="00EF15FC">
      <w:pPr>
        <w:snapToGrid w:val="0"/>
        <w:spacing w:line="360" w:lineRule="auto"/>
        <w:jc w:val="both"/>
        <w:rPr>
          <w:rFonts w:ascii="Book Antiqua" w:hAnsi="Book Antiqua"/>
          <w:lang w:val="en-US"/>
          <w:rPrChange w:id="3357" w:author="Autore">
            <w:rPr>
              <w:rFonts w:ascii="Book Antiqua" w:hAnsi="Book Antiqua"/>
            </w:rPr>
          </w:rPrChange>
        </w:rPr>
      </w:pPr>
      <w:r w:rsidRPr="008007A3">
        <w:rPr>
          <w:rFonts w:ascii="Book Antiqua" w:hAnsi="Book Antiqua"/>
          <w:lang w:val="en-US"/>
          <w:rPrChange w:id="3358" w:author="Autore">
            <w:rPr>
              <w:rFonts w:ascii="Book Antiqua" w:hAnsi="Book Antiqua"/>
            </w:rPr>
          </w:rPrChange>
        </w:rPr>
        <w:t>6</w:t>
      </w:r>
      <w:r w:rsidR="00503131" w:rsidRPr="008007A3">
        <w:rPr>
          <w:rFonts w:ascii="Book Antiqua" w:hAnsi="Book Antiqua"/>
          <w:lang w:val="en-US"/>
          <w:rPrChange w:id="3359" w:author="Autore">
            <w:rPr>
              <w:rFonts w:ascii="Book Antiqua" w:hAnsi="Book Antiqua"/>
            </w:rPr>
          </w:rPrChange>
        </w:rPr>
        <w:t xml:space="preserve">9 </w:t>
      </w:r>
      <w:proofErr w:type="spellStart"/>
      <w:r w:rsidR="00503131" w:rsidRPr="008007A3">
        <w:rPr>
          <w:rFonts w:ascii="Book Antiqua" w:hAnsi="Book Antiqua"/>
          <w:b/>
          <w:lang w:val="en-US"/>
          <w:rPrChange w:id="3360" w:author="Autore">
            <w:rPr>
              <w:rFonts w:ascii="Book Antiqua" w:hAnsi="Book Antiqua"/>
              <w:b/>
            </w:rPr>
          </w:rPrChange>
        </w:rPr>
        <w:t>Smutný</w:t>
      </w:r>
      <w:proofErr w:type="spellEnd"/>
      <w:r w:rsidR="00503131" w:rsidRPr="008007A3">
        <w:rPr>
          <w:rFonts w:ascii="Book Antiqua" w:hAnsi="Book Antiqua"/>
          <w:b/>
          <w:lang w:val="en-US"/>
          <w:rPrChange w:id="3361" w:author="Autore">
            <w:rPr>
              <w:rFonts w:ascii="Book Antiqua" w:hAnsi="Book Antiqua"/>
              <w:b/>
            </w:rPr>
          </w:rPrChange>
        </w:rPr>
        <w:t xml:space="preserve"> T</w:t>
      </w:r>
      <w:r w:rsidR="00503131" w:rsidRPr="008007A3">
        <w:rPr>
          <w:rFonts w:ascii="Book Antiqua" w:hAnsi="Book Antiqua"/>
          <w:lang w:val="en-US"/>
          <w:rPrChange w:id="3362" w:author="Autore">
            <w:rPr>
              <w:rFonts w:ascii="Book Antiqua" w:hAnsi="Book Antiqua"/>
            </w:rPr>
          </w:rPrChange>
        </w:rPr>
        <w:t xml:space="preserve">, </w:t>
      </w:r>
      <w:proofErr w:type="spellStart"/>
      <w:r w:rsidR="00503131" w:rsidRPr="008007A3">
        <w:rPr>
          <w:rFonts w:ascii="Book Antiqua" w:hAnsi="Book Antiqua"/>
          <w:lang w:val="en-US"/>
          <w:rPrChange w:id="3363" w:author="Autore">
            <w:rPr>
              <w:rFonts w:ascii="Book Antiqua" w:hAnsi="Book Antiqua"/>
            </w:rPr>
          </w:rPrChange>
        </w:rPr>
        <w:t>Harjumäki</w:t>
      </w:r>
      <w:proofErr w:type="spellEnd"/>
      <w:r w:rsidR="00503131" w:rsidRPr="008007A3">
        <w:rPr>
          <w:rFonts w:ascii="Book Antiqua" w:hAnsi="Book Antiqua"/>
          <w:lang w:val="en-US"/>
          <w:rPrChange w:id="3364" w:author="Autore">
            <w:rPr>
              <w:rFonts w:ascii="Book Antiqua" w:hAnsi="Book Antiqua"/>
            </w:rPr>
          </w:rPrChange>
        </w:rPr>
        <w:t xml:space="preserve"> R, </w:t>
      </w:r>
      <w:proofErr w:type="spellStart"/>
      <w:r w:rsidR="00503131" w:rsidRPr="008007A3">
        <w:rPr>
          <w:rFonts w:ascii="Book Antiqua" w:hAnsi="Book Antiqua"/>
          <w:lang w:val="en-US"/>
          <w:rPrChange w:id="3365" w:author="Autore">
            <w:rPr>
              <w:rFonts w:ascii="Book Antiqua" w:hAnsi="Book Antiqua"/>
            </w:rPr>
          </w:rPrChange>
        </w:rPr>
        <w:t>Kanninen</w:t>
      </w:r>
      <w:proofErr w:type="spellEnd"/>
      <w:r w:rsidR="00503131" w:rsidRPr="008007A3">
        <w:rPr>
          <w:rFonts w:ascii="Book Antiqua" w:hAnsi="Book Antiqua"/>
          <w:lang w:val="en-US"/>
          <w:rPrChange w:id="3366" w:author="Autore">
            <w:rPr>
              <w:rFonts w:ascii="Book Antiqua" w:hAnsi="Book Antiqua"/>
            </w:rPr>
          </w:rPrChange>
        </w:rPr>
        <w:t xml:space="preserve"> L, </w:t>
      </w:r>
      <w:proofErr w:type="spellStart"/>
      <w:r w:rsidR="00503131" w:rsidRPr="008007A3">
        <w:rPr>
          <w:rFonts w:ascii="Book Antiqua" w:hAnsi="Book Antiqua"/>
          <w:lang w:val="en-US"/>
          <w:rPrChange w:id="3367" w:author="Autore">
            <w:rPr>
              <w:rFonts w:ascii="Book Antiqua" w:hAnsi="Book Antiqua"/>
            </w:rPr>
          </w:rPrChange>
        </w:rPr>
        <w:t>Yliperttula</w:t>
      </w:r>
      <w:proofErr w:type="spellEnd"/>
      <w:r w:rsidR="00503131" w:rsidRPr="008007A3">
        <w:rPr>
          <w:rFonts w:ascii="Book Antiqua" w:hAnsi="Book Antiqua"/>
          <w:lang w:val="en-US"/>
          <w:rPrChange w:id="3368" w:author="Autore">
            <w:rPr>
              <w:rFonts w:ascii="Book Antiqua" w:hAnsi="Book Antiqua"/>
            </w:rPr>
          </w:rPrChange>
        </w:rPr>
        <w:t xml:space="preserve"> M, </w:t>
      </w:r>
      <w:proofErr w:type="spellStart"/>
      <w:r w:rsidR="00503131" w:rsidRPr="008007A3">
        <w:rPr>
          <w:rFonts w:ascii="Book Antiqua" w:hAnsi="Book Antiqua"/>
          <w:lang w:val="en-US"/>
          <w:rPrChange w:id="3369" w:author="Autore">
            <w:rPr>
              <w:rFonts w:ascii="Book Antiqua" w:hAnsi="Book Antiqua"/>
            </w:rPr>
          </w:rPrChange>
        </w:rPr>
        <w:t>Pávek</w:t>
      </w:r>
      <w:proofErr w:type="spellEnd"/>
      <w:r w:rsidR="00503131" w:rsidRPr="008007A3">
        <w:rPr>
          <w:rFonts w:ascii="Book Antiqua" w:hAnsi="Book Antiqua"/>
          <w:lang w:val="en-US"/>
          <w:rPrChange w:id="3370" w:author="Autore">
            <w:rPr>
              <w:rFonts w:ascii="Book Antiqua" w:hAnsi="Book Antiqua"/>
            </w:rPr>
          </w:rPrChange>
        </w:rPr>
        <w:t xml:space="preserve"> P, Lou YR. A feasibility study of the toxic responses of human induced pluripotent stem cell-derived hepatocytes to phytochemicals. </w:t>
      </w:r>
      <w:proofErr w:type="spellStart"/>
      <w:r w:rsidR="00503131" w:rsidRPr="008007A3">
        <w:rPr>
          <w:rFonts w:ascii="Book Antiqua" w:hAnsi="Book Antiqua"/>
          <w:i/>
          <w:lang w:val="en-US"/>
          <w:rPrChange w:id="3371" w:author="Autore">
            <w:rPr>
              <w:rFonts w:ascii="Book Antiqua" w:hAnsi="Book Antiqua"/>
              <w:i/>
            </w:rPr>
          </w:rPrChange>
        </w:rPr>
        <w:t>Toxicol</w:t>
      </w:r>
      <w:proofErr w:type="spellEnd"/>
      <w:r w:rsidR="00503131" w:rsidRPr="008007A3">
        <w:rPr>
          <w:rFonts w:ascii="Book Antiqua" w:hAnsi="Book Antiqua"/>
          <w:i/>
          <w:lang w:val="en-US"/>
          <w:rPrChange w:id="3372" w:author="Autore">
            <w:rPr>
              <w:rFonts w:ascii="Book Antiqua" w:hAnsi="Book Antiqua"/>
              <w:i/>
            </w:rPr>
          </w:rPrChange>
        </w:rPr>
        <w:t xml:space="preserve"> In Vitro</w:t>
      </w:r>
      <w:r w:rsidR="00503131" w:rsidRPr="008007A3">
        <w:rPr>
          <w:rFonts w:ascii="Book Antiqua" w:hAnsi="Book Antiqua"/>
          <w:lang w:val="en-US"/>
          <w:rPrChange w:id="3373" w:author="Autore">
            <w:rPr>
              <w:rFonts w:ascii="Book Antiqua" w:hAnsi="Book Antiqua"/>
            </w:rPr>
          </w:rPrChange>
        </w:rPr>
        <w:t xml:space="preserve"> 2018; </w:t>
      </w:r>
      <w:r w:rsidR="00503131" w:rsidRPr="008007A3">
        <w:rPr>
          <w:rFonts w:ascii="Book Antiqua" w:hAnsi="Book Antiqua"/>
          <w:b/>
          <w:lang w:val="en-US"/>
          <w:rPrChange w:id="3374" w:author="Autore">
            <w:rPr>
              <w:rFonts w:ascii="Book Antiqua" w:hAnsi="Book Antiqua"/>
              <w:b/>
            </w:rPr>
          </w:rPrChange>
        </w:rPr>
        <w:t>52</w:t>
      </w:r>
      <w:r w:rsidR="00503131" w:rsidRPr="008007A3">
        <w:rPr>
          <w:rFonts w:ascii="Book Antiqua" w:hAnsi="Book Antiqua"/>
          <w:lang w:val="en-US"/>
          <w:rPrChange w:id="3375" w:author="Autore">
            <w:rPr>
              <w:rFonts w:ascii="Book Antiqua" w:hAnsi="Book Antiqua"/>
            </w:rPr>
          </w:rPrChange>
        </w:rPr>
        <w:t>: 94-105 [PMID: 29902661 DOI: 10.1016/j.tiv.2018.06.012]</w:t>
      </w:r>
    </w:p>
    <w:p w14:paraId="3F36786C" w14:textId="2A45F7FE" w:rsidR="00503131" w:rsidRPr="008007A3" w:rsidRDefault="00503131" w:rsidP="00EF15FC">
      <w:pPr>
        <w:snapToGrid w:val="0"/>
        <w:spacing w:line="360" w:lineRule="auto"/>
        <w:jc w:val="both"/>
        <w:rPr>
          <w:rFonts w:ascii="Book Antiqua" w:hAnsi="Book Antiqua"/>
          <w:lang w:val="en-US"/>
          <w:rPrChange w:id="3376" w:author="Autore">
            <w:rPr>
              <w:rFonts w:ascii="Book Antiqua" w:hAnsi="Book Antiqua"/>
            </w:rPr>
          </w:rPrChange>
        </w:rPr>
      </w:pPr>
      <w:r w:rsidRPr="008007A3">
        <w:rPr>
          <w:rFonts w:ascii="Book Antiqua" w:hAnsi="Book Antiqua"/>
          <w:lang w:val="en-US"/>
          <w:rPrChange w:id="3377" w:author="Autore">
            <w:rPr>
              <w:rFonts w:ascii="Book Antiqua" w:hAnsi="Book Antiqua"/>
            </w:rPr>
          </w:rPrChange>
        </w:rPr>
        <w:t xml:space="preserve">70 </w:t>
      </w:r>
      <w:r w:rsidRPr="008007A3">
        <w:rPr>
          <w:rFonts w:ascii="Book Antiqua" w:hAnsi="Book Antiqua"/>
          <w:b/>
          <w:lang w:val="en-US"/>
          <w:rPrChange w:id="3378" w:author="Autore">
            <w:rPr>
              <w:rFonts w:ascii="Book Antiqua" w:hAnsi="Book Antiqua"/>
              <w:b/>
            </w:rPr>
          </w:rPrChange>
        </w:rPr>
        <w:t>Murayama N</w:t>
      </w:r>
      <w:r w:rsidRPr="008007A3">
        <w:rPr>
          <w:rFonts w:ascii="Book Antiqua" w:hAnsi="Book Antiqua"/>
          <w:lang w:val="en-US"/>
          <w:rPrChange w:id="3379" w:author="Autore">
            <w:rPr>
              <w:rFonts w:ascii="Book Antiqua" w:hAnsi="Book Antiqua"/>
            </w:rPr>
          </w:rPrChange>
        </w:rPr>
        <w:t xml:space="preserve">, Yamazaki H. Cytochrome P450-dependent drug oxidation activities in commercially available hepatocytes derived from human induced pluripotent stem cells cultured for 3 weeks. </w:t>
      </w:r>
      <w:r w:rsidRPr="008007A3">
        <w:rPr>
          <w:rFonts w:ascii="Book Antiqua" w:hAnsi="Book Antiqua"/>
          <w:i/>
          <w:lang w:val="en-US"/>
          <w:rPrChange w:id="3380" w:author="Autore">
            <w:rPr>
              <w:rFonts w:ascii="Book Antiqua" w:hAnsi="Book Antiqua"/>
              <w:i/>
            </w:rPr>
          </w:rPrChange>
        </w:rPr>
        <w:t xml:space="preserve">J </w:t>
      </w:r>
      <w:proofErr w:type="spellStart"/>
      <w:r w:rsidRPr="008007A3">
        <w:rPr>
          <w:rFonts w:ascii="Book Antiqua" w:hAnsi="Book Antiqua"/>
          <w:i/>
          <w:lang w:val="en-US"/>
          <w:rPrChange w:id="3381" w:author="Autore">
            <w:rPr>
              <w:rFonts w:ascii="Book Antiqua" w:hAnsi="Book Antiqua"/>
              <w:i/>
            </w:rPr>
          </w:rPrChange>
        </w:rPr>
        <w:t>Toxicol</w:t>
      </w:r>
      <w:proofErr w:type="spellEnd"/>
      <w:r w:rsidRPr="008007A3">
        <w:rPr>
          <w:rFonts w:ascii="Book Antiqua" w:hAnsi="Book Antiqua"/>
          <w:i/>
          <w:lang w:val="en-US"/>
          <w:rPrChange w:id="3382" w:author="Autore">
            <w:rPr>
              <w:rFonts w:ascii="Book Antiqua" w:hAnsi="Book Antiqua"/>
              <w:i/>
            </w:rPr>
          </w:rPrChange>
        </w:rPr>
        <w:t xml:space="preserve"> Sci</w:t>
      </w:r>
      <w:r w:rsidRPr="008007A3">
        <w:rPr>
          <w:rFonts w:ascii="Book Antiqua" w:hAnsi="Book Antiqua"/>
          <w:lang w:val="en-US"/>
          <w:rPrChange w:id="3383" w:author="Autore">
            <w:rPr>
              <w:rFonts w:ascii="Book Antiqua" w:hAnsi="Book Antiqua"/>
            </w:rPr>
          </w:rPrChange>
        </w:rPr>
        <w:t xml:space="preserve"> 2018; </w:t>
      </w:r>
      <w:r w:rsidRPr="008007A3">
        <w:rPr>
          <w:rFonts w:ascii="Book Antiqua" w:hAnsi="Book Antiqua"/>
          <w:b/>
          <w:lang w:val="en-US"/>
          <w:rPrChange w:id="3384" w:author="Autore">
            <w:rPr>
              <w:rFonts w:ascii="Book Antiqua" w:hAnsi="Book Antiqua"/>
              <w:b/>
            </w:rPr>
          </w:rPrChange>
        </w:rPr>
        <w:t>43</w:t>
      </w:r>
      <w:r w:rsidRPr="008007A3">
        <w:rPr>
          <w:rFonts w:ascii="Book Antiqua" w:hAnsi="Book Antiqua"/>
          <w:lang w:val="en-US"/>
          <w:rPrChange w:id="3385" w:author="Autore">
            <w:rPr>
              <w:rFonts w:ascii="Book Antiqua" w:hAnsi="Book Antiqua"/>
            </w:rPr>
          </w:rPrChange>
        </w:rPr>
        <w:t>: 241-245 [PMID: 29618712 DOI: 10.2131/jts.43.241]</w:t>
      </w:r>
    </w:p>
    <w:p w14:paraId="27B6A978" w14:textId="28C1E74F" w:rsidR="00503131" w:rsidRPr="008007A3" w:rsidRDefault="00503131" w:rsidP="00EF15FC">
      <w:pPr>
        <w:snapToGrid w:val="0"/>
        <w:spacing w:line="360" w:lineRule="auto"/>
        <w:jc w:val="both"/>
        <w:rPr>
          <w:rFonts w:ascii="Book Antiqua" w:hAnsi="Book Antiqua"/>
          <w:lang w:val="en-US"/>
          <w:rPrChange w:id="3386" w:author="Autore">
            <w:rPr>
              <w:rFonts w:ascii="Book Antiqua" w:hAnsi="Book Antiqua"/>
            </w:rPr>
          </w:rPrChange>
        </w:rPr>
      </w:pPr>
      <w:r w:rsidRPr="008007A3">
        <w:rPr>
          <w:rFonts w:ascii="Book Antiqua" w:hAnsi="Book Antiqua"/>
          <w:lang w:val="en-US"/>
          <w:rPrChange w:id="3387" w:author="Autore">
            <w:rPr>
              <w:rFonts w:ascii="Book Antiqua" w:hAnsi="Book Antiqua"/>
            </w:rPr>
          </w:rPrChange>
        </w:rPr>
        <w:t xml:space="preserve">71 </w:t>
      </w:r>
      <w:r w:rsidRPr="008007A3">
        <w:rPr>
          <w:rFonts w:ascii="Book Antiqua" w:hAnsi="Book Antiqua"/>
          <w:b/>
          <w:lang w:val="en-US"/>
          <w:rPrChange w:id="3388" w:author="Autore">
            <w:rPr>
              <w:rFonts w:ascii="Book Antiqua" w:hAnsi="Book Antiqua"/>
              <w:b/>
            </w:rPr>
          </w:rPrChange>
        </w:rPr>
        <w:t>Hu H</w:t>
      </w:r>
      <w:r w:rsidRPr="008007A3">
        <w:rPr>
          <w:rFonts w:ascii="Book Antiqua" w:hAnsi="Book Antiqua"/>
          <w:lang w:val="en-US"/>
          <w:rPrChange w:id="3389" w:author="Autore">
            <w:rPr>
              <w:rFonts w:ascii="Book Antiqua" w:hAnsi="Book Antiqua"/>
            </w:rPr>
          </w:rPrChange>
        </w:rPr>
        <w:t xml:space="preserve">, </w:t>
      </w:r>
      <w:proofErr w:type="spellStart"/>
      <w:r w:rsidRPr="008007A3">
        <w:rPr>
          <w:rFonts w:ascii="Book Antiqua" w:hAnsi="Book Antiqua"/>
          <w:lang w:val="en-US"/>
          <w:rPrChange w:id="3390" w:author="Autore">
            <w:rPr>
              <w:rFonts w:ascii="Book Antiqua" w:hAnsi="Book Antiqua"/>
            </w:rPr>
          </w:rPrChange>
        </w:rPr>
        <w:t>Gehart</w:t>
      </w:r>
      <w:proofErr w:type="spellEnd"/>
      <w:r w:rsidRPr="008007A3">
        <w:rPr>
          <w:rFonts w:ascii="Book Antiqua" w:hAnsi="Book Antiqua"/>
          <w:lang w:val="en-US"/>
          <w:rPrChange w:id="3391" w:author="Autore">
            <w:rPr>
              <w:rFonts w:ascii="Book Antiqua" w:hAnsi="Book Antiqua"/>
            </w:rPr>
          </w:rPrChange>
        </w:rPr>
        <w:t xml:space="preserve"> H, </w:t>
      </w:r>
      <w:proofErr w:type="spellStart"/>
      <w:r w:rsidRPr="008007A3">
        <w:rPr>
          <w:rFonts w:ascii="Book Antiqua" w:hAnsi="Book Antiqua"/>
          <w:lang w:val="en-US"/>
          <w:rPrChange w:id="3392" w:author="Autore">
            <w:rPr>
              <w:rFonts w:ascii="Book Antiqua" w:hAnsi="Book Antiqua"/>
            </w:rPr>
          </w:rPrChange>
        </w:rPr>
        <w:t>Artegiani</w:t>
      </w:r>
      <w:proofErr w:type="spellEnd"/>
      <w:r w:rsidRPr="008007A3">
        <w:rPr>
          <w:rFonts w:ascii="Book Antiqua" w:hAnsi="Book Antiqua"/>
          <w:lang w:val="en-US"/>
          <w:rPrChange w:id="3393" w:author="Autore">
            <w:rPr>
              <w:rFonts w:ascii="Book Antiqua" w:hAnsi="Book Antiqua"/>
            </w:rPr>
          </w:rPrChange>
        </w:rPr>
        <w:t xml:space="preserve"> B, </w:t>
      </w:r>
      <w:proofErr w:type="spellStart"/>
      <w:r w:rsidRPr="008007A3">
        <w:rPr>
          <w:rFonts w:ascii="Book Antiqua" w:hAnsi="Book Antiqua"/>
          <w:lang w:val="en-US"/>
          <w:rPrChange w:id="3394" w:author="Autore">
            <w:rPr>
              <w:rFonts w:ascii="Book Antiqua" w:hAnsi="Book Antiqua"/>
            </w:rPr>
          </w:rPrChange>
        </w:rPr>
        <w:t>LÖpez</w:t>
      </w:r>
      <w:proofErr w:type="spellEnd"/>
      <w:r w:rsidRPr="008007A3">
        <w:rPr>
          <w:rFonts w:ascii="Book Antiqua" w:hAnsi="Book Antiqua"/>
          <w:lang w:val="en-US"/>
          <w:rPrChange w:id="3395" w:author="Autore">
            <w:rPr>
              <w:rFonts w:ascii="Book Antiqua" w:hAnsi="Book Antiqua"/>
            </w:rPr>
          </w:rPrChange>
        </w:rPr>
        <w:t xml:space="preserve">-Iglesias C, </w:t>
      </w:r>
      <w:proofErr w:type="spellStart"/>
      <w:r w:rsidRPr="008007A3">
        <w:rPr>
          <w:rFonts w:ascii="Book Antiqua" w:hAnsi="Book Antiqua"/>
          <w:lang w:val="en-US"/>
          <w:rPrChange w:id="3396" w:author="Autore">
            <w:rPr>
              <w:rFonts w:ascii="Book Antiqua" w:hAnsi="Book Antiqua"/>
            </w:rPr>
          </w:rPrChange>
        </w:rPr>
        <w:t>Dekkers</w:t>
      </w:r>
      <w:proofErr w:type="spellEnd"/>
      <w:r w:rsidRPr="008007A3">
        <w:rPr>
          <w:rFonts w:ascii="Book Antiqua" w:hAnsi="Book Antiqua"/>
          <w:lang w:val="en-US"/>
          <w:rPrChange w:id="3397" w:author="Autore">
            <w:rPr>
              <w:rFonts w:ascii="Book Antiqua" w:hAnsi="Book Antiqua"/>
            </w:rPr>
          </w:rPrChange>
        </w:rPr>
        <w:t xml:space="preserve"> F, </w:t>
      </w:r>
      <w:proofErr w:type="spellStart"/>
      <w:r w:rsidRPr="008007A3">
        <w:rPr>
          <w:rFonts w:ascii="Book Antiqua" w:hAnsi="Book Antiqua"/>
          <w:lang w:val="en-US"/>
          <w:rPrChange w:id="3398" w:author="Autore">
            <w:rPr>
              <w:rFonts w:ascii="Book Antiqua" w:hAnsi="Book Antiqua"/>
            </w:rPr>
          </w:rPrChange>
        </w:rPr>
        <w:t>Basak</w:t>
      </w:r>
      <w:proofErr w:type="spellEnd"/>
      <w:r w:rsidRPr="008007A3">
        <w:rPr>
          <w:rFonts w:ascii="Book Antiqua" w:hAnsi="Book Antiqua"/>
          <w:lang w:val="en-US"/>
          <w:rPrChange w:id="3399" w:author="Autore">
            <w:rPr>
              <w:rFonts w:ascii="Book Antiqua" w:hAnsi="Book Antiqua"/>
            </w:rPr>
          </w:rPrChange>
        </w:rPr>
        <w:t xml:space="preserve"> O, van Es J, </w:t>
      </w:r>
      <w:proofErr w:type="spellStart"/>
      <w:r w:rsidRPr="008007A3">
        <w:rPr>
          <w:rFonts w:ascii="Book Antiqua" w:hAnsi="Book Antiqua"/>
          <w:lang w:val="en-US"/>
          <w:rPrChange w:id="3400" w:author="Autore">
            <w:rPr>
              <w:rFonts w:ascii="Book Antiqua" w:hAnsi="Book Antiqua"/>
            </w:rPr>
          </w:rPrChange>
        </w:rPr>
        <w:t>Chuva</w:t>
      </w:r>
      <w:proofErr w:type="spellEnd"/>
      <w:r w:rsidRPr="008007A3">
        <w:rPr>
          <w:rFonts w:ascii="Book Antiqua" w:hAnsi="Book Antiqua"/>
          <w:lang w:val="en-US"/>
          <w:rPrChange w:id="3401" w:author="Autore">
            <w:rPr>
              <w:rFonts w:ascii="Book Antiqua" w:hAnsi="Book Antiqua"/>
            </w:rPr>
          </w:rPrChange>
        </w:rPr>
        <w:t xml:space="preserve"> de Sousa Lopes SM, </w:t>
      </w:r>
      <w:proofErr w:type="spellStart"/>
      <w:r w:rsidRPr="008007A3">
        <w:rPr>
          <w:rFonts w:ascii="Book Antiqua" w:hAnsi="Book Antiqua"/>
          <w:lang w:val="en-US"/>
          <w:rPrChange w:id="3402" w:author="Autore">
            <w:rPr>
              <w:rFonts w:ascii="Book Antiqua" w:hAnsi="Book Antiqua"/>
            </w:rPr>
          </w:rPrChange>
        </w:rPr>
        <w:t>Begthel</w:t>
      </w:r>
      <w:proofErr w:type="spellEnd"/>
      <w:r w:rsidRPr="008007A3">
        <w:rPr>
          <w:rFonts w:ascii="Book Antiqua" w:hAnsi="Book Antiqua"/>
          <w:lang w:val="en-US"/>
          <w:rPrChange w:id="3403" w:author="Autore">
            <w:rPr>
              <w:rFonts w:ascii="Book Antiqua" w:hAnsi="Book Antiqua"/>
            </w:rPr>
          </w:rPrChange>
        </w:rPr>
        <w:t xml:space="preserve"> H, </w:t>
      </w:r>
      <w:proofErr w:type="spellStart"/>
      <w:r w:rsidRPr="008007A3">
        <w:rPr>
          <w:rFonts w:ascii="Book Antiqua" w:hAnsi="Book Antiqua"/>
          <w:lang w:val="en-US"/>
          <w:rPrChange w:id="3404" w:author="Autore">
            <w:rPr>
              <w:rFonts w:ascii="Book Antiqua" w:hAnsi="Book Antiqua"/>
            </w:rPr>
          </w:rPrChange>
        </w:rPr>
        <w:t>Korving</w:t>
      </w:r>
      <w:proofErr w:type="spellEnd"/>
      <w:r w:rsidRPr="008007A3">
        <w:rPr>
          <w:rFonts w:ascii="Book Antiqua" w:hAnsi="Book Antiqua"/>
          <w:lang w:val="en-US"/>
          <w:rPrChange w:id="3405" w:author="Autore">
            <w:rPr>
              <w:rFonts w:ascii="Book Antiqua" w:hAnsi="Book Antiqua"/>
            </w:rPr>
          </w:rPrChange>
        </w:rPr>
        <w:t xml:space="preserve"> J, van den Born M, Zou C, Quirk C, </w:t>
      </w:r>
      <w:proofErr w:type="spellStart"/>
      <w:r w:rsidRPr="008007A3">
        <w:rPr>
          <w:rFonts w:ascii="Book Antiqua" w:hAnsi="Book Antiqua"/>
          <w:lang w:val="en-US"/>
          <w:rPrChange w:id="3406" w:author="Autore">
            <w:rPr>
              <w:rFonts w:ascii="Book Antiqua" w:hAnsi="Book Antiqua"/>
            </w:rPr>
          </w:rPrChange>
        </w:rPr>
        <w:t>Chiriboga</w:t>
      </w:r>
      <w:proofErr w:type="spellEnd"/>
      <w:r w:rsidRPr="008007A3">
        <w:rPr>
          <w:rFonts w:ascii="Book Antiqua" w:hAnsi="Book Antiqua"/>
          <w:lang w:val="en-US"/>
          <w:rPrChange w:id="3407" w:author="Autore">
            <w:rPr>
              <w:rFonts w:ascii="Book Antiqua" w:hAnsi="Book Antiqua"/>
            </w:rPr>
          </w:rPrChange>
        </w:rPr>
        <w:t xml:space="preserve"> L, Rice CM, Ma S, Rios A, Peters PJ, de Jong YP, </w:t>
      </w:r>
      <w:proofErr w:type="spellStart"/>
      <w:r w:rsidRPr="008007A3">
        <w:rPr>
          <w:rFonts w:ascii="Book Antiqua" w:hAnsi="Book Antiqua"/>
          <w:lang w:val="en-US"/>
          <w:rPrChange w:id="3408" w:author="Autore">
            <w:rPr>
              <w:rFonts w:ascii="Book Antiqua" w:hAnsi="Book Antiqua"/>
            </w:rPr>
          </w:rPrChange>
        </w:rPr>
        <w:t>Clevers</w:t>
      </w:r>
      <w:proofErr w:type="spellEnd"/>
      <w:r w:rsidRPr="008007A3">
        <w:rPr>
          <w:rFonts w:ascii="Book Antiqua" w:hAnsi="Book Antiqua"/>
          <w:lang w:val="en-US"/>
          <w:rPrChange w:id="3409" w:author="Autore">
            <w:rPr>
              <w:rFonts w:ascii="Book Antiqua" w:hAnsi="Book Antiqua"/>
            </w:rPr>
          </w:rPrChange>
        </w:rPr>
        <w:t xml:space="preserve"> H. Long-Term Expansion of Functional Mouse and Human Hepatocytes as 3D Organoids. </w:t>
      </w:r>
      <w:r w:rsidRPr="008007A3">
        <w:rPr>
          <w:rFonts w:ascii="Book Antiqua" w:hAnsi="Book Antiqua"/>
          <w:i/>
          <w:lang w:val="en-US"/>
          <w:rPrChange w:id="3410" w:author="Autore">
            <w:rPr>
              <w:rFonts w:ascii="Book Antiqua" w:hAnsi="Book Antiqua"/>
              <w:i/>
            </w:rPr>
          </w:rPrChange>
        </w:rPr>
        <w:t>Cell</w:t>
      </w:r>
      <w:r w:rsidRPr="008007A3">
        <w:rPr>
          <w:rFonts w:ascii="Book Antiqua" w:hAnsi="Book Antiqua"/>
          <w:lang w:val="en-US"/>
          <w:rPrChange w:id="3411" w:author="Autore">
            <w:rPr>
              <w:rFonts w:ascii="Book Antiqua" w:hAnsi="Book Antiqua"/>
            </w:rPr>
          </w:rPrChange>
        </w:rPr>
        <w:t xml:space="preserve"> 2018; </w:t>
      </w:r>
      <w:r w:rsidRPr="008007A3">
        <w:rPr>
          <w:rFonts w:ascii="Book Antiqua" w:hAnsi="Book Antiqua"/>
          <w:b/>
          <w:lang w:val="en-US"/>
          <w:rPrChange w:id="3412" w:author="Autore">
            <w:rPr>
              <w:rFonts w:ascii="Book Antiqua" w:hAnsi="Book Antiqua"/>
              <w:b/>
            </w:rPr>
          </w:rPrChange>
        </w:rPr>
        <w:t>175</w:t>
      </w:r>
      <w:r w:rsidRPr="008007A3">
        <w:rPr>
          <w:rFonts w:ascii="Book Antiqua" w:hAnsi="Book Antiqua"/>
          <w:lang w:val="en-US"/>
          <w:rPrChange w:id="3413" w:author="Autore">
            <w:rPr>
              <w:rFonts w:ascii="Book Antiqua" w:hAnsi="Book Antiqua"/>
            </w:rPr>
          </w:rPrChange>
        </w:rPr>
        <w:t>: 1591-1606.e19 [PMID: 30500538 DOI: 10.1016/j.cell.2018.11.013]</w:t>
      </w:r>
    </w:p>
    <w:p w14:paraId="25901917" w14:textId="1BD24807" w:rsidR="00503131" w:rsidRPr="008007A3" w:rsidRDefault="00503131" w:rsidP="00EF15FC">
      <w:pPr>
        <w:snapToGrid w:val="0"/>
        <w:spacing w:line="360" w:lineRule="auto"/>
        <w:jc w:val="both"/>
        <w:rPr>
          <w:rFonts w:ascii="Book Antiqua" w:hAnsi="Book Antiqua"/>
          <w:lang w:val="en-US"/>
          <w:rPrChange w:id="3414" w:author="Autore">
            <w:rPr>
              <w:rFonts w:ascii="Book Antiqua" w:hAnsi="Book Antiqua"/>
            </w:rPr>
          </w:rPrChange>
        </w:rPr>
      </w:pPr>
      <w:r w:rsidRPr="008007A3">
        <w:rPr>
          <w:rFonts w:ascii="Book Antiqua" w:hAnsi="Book Antiqua"/>
          <w:lang w:val="en-US"/>
          <w:rPrChange w:id="3415" w:author="Autore">
            <w:rPr>
              <w:rFonts w:ascii="Book Antiqua" w:hAnsi="Book Antiqua"/>
            </w:rPr>
          </w:rPrChange>
        </w:rPr>
        <w:t xml:space="preserve">72 </w:t>
      </w:r>
      <w:r w:rsidRPr="008007A3">
        <w:rPr>
          <w:rFonts w:ascii="Book Antiqua" w:hAnsi="Book Antiqua"/>
          <w:b/>
          <w:lang w:val="en-US"/>
          <w:rPrChange w:id="3416" w:author="Autore">
            <w:rPr>
              <w:rFonts w:ascii="Book Antiqua" w:hAnsi="Book Antiqua"/>
              <w:b/>
            </w:rPr>
          </w:rPrChange>
        </w:rPr>
        <w:t>Takebe T</w:t>
      </w:r>
      <w:r w:rsidRPr="008007A3">
        <w:rPr>
          <w:rFonts w:ascii="Book Antiqua" w:hAnsi="Book Antiqua"/>
          <w:lang w:val="en-US"/>
          <w:rPrChange w:id="3417" w:author="Autore">
            <w:rPr>
              <w:rFonts w:ascii="Book Antiqua" w:hAnsi="Book Antiqua"/>
            </w:rPr>
          </w:rPrChange>
        </w:rPr>
        <w:t xml:space="preserve">, </w:t>
      </w:r>
      <w:proofErr w:type="spellStart"/>
      <w:r w:rsidRPr="008007A3">
        <w:rPr>
          <w:rFonts w:ascii="Book Antiqua" w:hAnsi="Book Antiqua"/>
          <w:lang w:val="en-US"/>
          <w:rPrChange w:id="3418" w:author="Autore">
            <w:rPr>
              <w:rFonts w:ascii="Book Antiqua" w:hAnsi="Book Antiqua"/>
            </w:rPr>
          </w:rPrChange>
        </w:rPr>
        <w:t>Sekine</w:t>
      </w:r>
      <w:proofErr w:type="spellEnd"/>
      <w:r w:rsidRPr="008007A3">
        <w:rPr>
          <w:rFonts w:ascii="Book Antiqua" w:hAnsi="Book Antiqua"/>
          <w:lang w:val="en-US"/>
          <w:rPrChange w:id="3419" w:author="Autore">
            <w:rPr>
              <w:rFonts w:ascii="Book Antiqua" w:hAnsi="Book Antiqua"/>
            </w:rPr>
          </w:rPrChange>
        </w:rPr>
        <w:t xml:space="preserve"> K, </w:t>
      </w:r>
      <w:proofErr w:type="spellStart"/>
      <w:r w:rsidRPr="008007A3">
        <w:rPr>
          <w:rFonts w:ascii="Book Antiqua" w:hAnsi="Book Antiqua"/>
          <w:lang w:val="en-US"/>
          <w:rPrChange w:id="3420" w:author="Autore">
            <w:rPr>
              <w:rFonts w:ascii="Book Antiqua" w:hAnsi="Book Antiqua"/>
            </w:rPr>
          </w:rPrChange>
        </w:rPr>
        <w:t>Enomura</w:t>
      </w:r>
      <w:proofErr w:type="spellEnd"/>
      <w:r w:rsidRPr="008007A3">
        <w:rPr>
          <w:rFonts w:ascii="Book Antiqua" w:hAnsi="Book Antiqua"/>
          <w:lang w:val="en-US"/>
          <w:rPrChange w:id="3421" w:author="Autore">
            <w:rPr>
              <w:rFonts w:ascii="Book Antiqua" w:hAnsi="Book Antiqua"/>
            </w:rPr>
          </w:rPrChange>
        </w:rPr>
        <w:t xml:space="preserve"> M, Koike H, Kimura M, </w:t>
      </w:r>
      <w:proofErr w:type="spellStart"/>
      <w:r w:rsidRPr="008007A3">
        <w:rPr>
          <w:rFonts w:ascii="Book Antiqua" w:hAnsi="Book Antiqua"/>
          <w:lang w:val="en-US"/>
          <w:rPrChange w:id="3422" w:author="Autore">
            <w:rPr>
              <w:rFonts w:ascii="Book Antiqua" w:hAnsi="Book Antiqua"/>
            </w:rPr>
          </w:rPrChange>
        </w:rPr>
        <w:t>Ogaeri</w:t>
      </w:r>
      <w:proofErr w:type="spellEnd"/>
      <w:r w:rsidRPr="008007A3">
        <w:rPr>
          <w:rFonts w:ascii="Book Antiqua" w:hAnsi="Book Antiqua"/>
          <w:lang w:val="en-US"/>
          <w:rPrChange w:id="3423" w:author="Autore">
            <w:rPr>
              <w:rFonts w:ascii="Book Antiqua" w:hAnsi="Book Antiqua"/>
            </w:rPr>
          </w:rPrChange>
        </w:rPr>
        <w:t xml:space="preserve"> T, Zhang RR, Ueno Y, Zheng YW, Koike N, Aoyama S, Adachi Y, Taniguchi H. Vascularized and functional human liver from an iPSC-derived organ bud transplant. </w:t>
      </w:r>
      <w:r w:rsidRPr="008007A3">
        <w:rPr>
          <w:rFonts w:ascii="Book Antiqua" w:hAnsi="Book Antiqua"/>
          <w:i/>
          <w:lang w:val="en-US"/>
          <w:rPrChange w:id="3424" w:author="Autore">
            <w:rPr>
              <w:rFonts w:ascii="Book Antiqua" w:hAnsi="Book Antiqua"/>
              <w:i/>
            </w:rPr>
          </w:rPrChange>
        </w:rPr>
        <w:t>Nature</w:t>
      </w:r>
      <w:r w:rsidRPr="008007A3">
        <w:rPr>
          <w:rFonts w:ascii="Book Antiqua" w:hAnsi="Book Antiqua"/>
          <w:lang w:val="en-US"/>
          <w:rPrChange w:id="3425" w:author="Autore">
            <w:rPr>
              <w:rFonts w:ascii="Book Antiqua" w:hAnsi="Book Antiqua"/>
            </w:rPr>
          </w:rPrChange>
        </w:rPr>
        <w:t xml:space="preserve"> 2013; </w:t>
      </w:r>
      <w:r w:rsidRPr="008007A3">
        <w:rPr>
          <w:rFonts w:ascii="Book Antiqua" w:hAnsi="Book Antiqua"/>
          <w:b/>
          <w:lang w:val="en-US"/>
          <w:rPrChange w:id="3426" w:author="Autore">
            <w:rPr>
              <w:rFonts w:ascii="Book Antiqua" w:hAnsi="Book Antiqua"/>
              <w:b/>
            </w:rPr>
          </w:rPrChange>
        </w:rPr>
        <w:t>499</w:t>
      </w:r>
      <w:r w:rsidRPr="008007A3">
        <w:rPr>
          <w:rFonts w:ascii="Book Antiqua" w:hAnsi="Book Antiqua"/>
          <w:lang w:val="en-US"/>
          <w:rPrChange w:id="3427" w:author="Autore">
            <w:rPr>
              <w:rFonts w:ascii="Book Antiqua" w:hAnsi="Book Antiqua"/>
            </w:rPr>
          </w:rPrChange>
        </w:rPr>
        <w:t>: 481-484 [PMID: 23823721 DOI: 10.1038/nature12271]</w:t>
      </w:r>
    </w:p>
    <w:p w14:paraId="241F5F8C" w14:textId="486FFDC1" w:rsidR="00503131" w:rsidRPr="008007A3" w:rsidRDefault="00503131" w:rsidP="00EF15FC">
      <w:pPr>
        <w:snapToGrid w:val="0"/>
        <w:spacing w:line="360" w:lineRule="auto"/>
        <w:jc w:val="both"/>
        <w:rPr>
          <w:rFonts w:ascii="Book Antiqua" w:hAnsi="Book Antiqua"/>
          <w:lang w:val="en-US"/>
          <w:rPrChange w:id="3428" w:author="Autore">
            <w:rPr>
              <w:rFonts w:ascii="Book Antiqua" w:hAnsi="Book Antiqua"/>
            </w:rPr>
          </w:rPrChange>
        </w:rPr>
      </w:pPr>
      <w:r w:rsidRPr="008007A3">
        <w:rPr>
          <w:rFonts w:ascii="Book Antiqua" w:hAnsi="Book Antiqua"/>
          <w:lang w:val="en-US"/>
          <w:rPrChange w:id="3429" w:author="Autore">
            <w:rPr>
              <w:rFonts w:ascii="Book Antiqua" w:hAnsi="Book Antiqua"/>
            </w:rPr>
          </w:rPrChange>
        </w:rPr>
        <w:t xml:space="preserve">73 </w:t>
      </w:r>
      <w:proofErr w:type="spellStart"/>
      <w:r w:rsidRPr="008007A3">
        <w:rPr>
          <w:rFonts w:ascii="Book Antiqua" w:hAnsi="Book Antiqua"/>
          <w:b/>
          <w:lang w:val="en-US"/>
          <w:rPrChange w:id="3430" w:author="Autore">
            <w:rPr>
              <w:rFonts w:ascii="Book Antiqua" w:hAnsi="Book Antiqua"/>
              <w:b/>
            </w:rPr>
          </w:rPrChange>
        </w:rPr>
        <w:t>Huch</w:t>
      </w:r>
      <w:proofErr w:type="spellEnd"/>
      <w:r w:rsidRPr="008007A3">
        <w:rPr>
          <w:rFonts w:ascii="Book Antiqua" w:hAnsi="Book Antiqua"/>
          <w:b/>
          <w:lang w:val="en-US"/>
          <w:rPrChange w:id="3431" w:author="Autore">
            <w:rPr>
              <w:rFonts w:ascii="Book Antiqua" w:hAnsi="Book Antiqua"/>
              <w:b/>
            </w:rPr>
          </w:rPrChange>
        </w:rPr>
        <w:t xml:space="preserve"> M</w:t>
      </w:r>
      <w:r w:rsidRPr="008007A3">
        <w:rPr>
          <w:rFonts w:ascii="Book Antiqua" w:hAnsi="Book Antiqua"/>
          <w:lang w:val="en-US"/>
          <w:rPrChange w:id="3432" w:author="Autore">
            <w:rPr>
              <w:rFonts w:ascii="Book Antiqua" w:hAnsi="Book Antiqua"/>
            </w:rPr>
          </w:rPrChange>
        </w:rPr>
        <w:t xml:space="preserve">, </w:t>
      </w:r>
      <w:proofErr w:type="spellStart"/>
      <w:r w:rsidRPr="008007A3">
        <w:rPr>
          <w:rFonts w:ascii="Book Antiqua" w:hAnsi="Book Antiqua"/>
          <w:lang w:val="en-US"/>
          <w:rPrChange w:id="3433" w:author="Autore">
            <w:rPr>
              <w:rFonts w:ascii="Book Antiqua" w:hAnsi="Book Antiqua"/>
            </w:rPr>
          </w:rPrChange>
        </w:rPr>
        <w:t>Gehart</w:t>
      </w:r>
      <w:proofErr w:type="spellEnd"/>
      <w:r w:rsidRPr="008007A3">
        <w:rPr>
          <w:rFonts w:ascii="Book Antiqua" w:hAnsi="Book Antiqua"/>
          <w:lang w:val="en-US"/>
          <w:rPrChange w:id="3434" w:author="Autore">
            <w:rPr>
              <w:rFonts w:ascii="Book Antiqua" w:hAnsi="Book Antiqua"/>
            </w:rPr>
          </w:rPrChange>
        </w:rPr>
        <w:t xml:space="preserve"> H, van </w:t>
      </w:r>
      <w:proofErr w:type="spellStart"/>
      <w:r w:rsidRPr="008007A3">
        <w:rPr>
          <w:rFonts w:ascii="Book Antiqua" w:hAnsi="Book Antiqua"/>
          <w:lang w:val="en-US"/>
          <w:rPrChange w:id="3435" w:author="Autore">
            <w:rPr>
              <w:rFonts w:ascii="Book Antiqua" w:hAnsi="Book Antiqua"/>
            </w:rPr>
          </w:rPrChange>
        </w:rPr>
        <w:t>Boxtel</w:t>
      </w:r>
      <w:proofErr w:type="spellEnd"/>
      <w:r w:rsidRPr="008007A3">
        <w:rPr>
          <w:rFonts w:ascii="Book Antiqua" w:hAnsi="Book Antiqua"/>
          <w:lang w:val="en-US"/>
          <w:rPrChange w:id="3436" w:author="Autore">
            <w:rPr>
              <w:rFonts w:ascii="Book Antiqua" w:hAnsi="Book Antiqua"/>
            </w:rPr>
          </w:rPrChange>
        </w:rPr>
        <w:t xml:space="preserve"> R, Hamer K, </w:t>
      </w:r>
      <w:proofErr w:type="spellStart"/>
      <w:r w:rsidRPr="008007A3">
        <w:rPr>
          <w:rFonts w:ascii="Book Antiqua" w:hAnsi="Book Antiqua"/>
          <w:lang w:val="en-US"/>
          <w:rPrChange w:id="3437" w:author="Autore">
            <w:rPr>
              <w:rFonts w:ascii="Book Antiqua" w:hAnsi="Book Antiqua"/>
            </w:rPr>
          </w:rPrChange>
        </w:rPr>
        <w:t>Blokzijl</w:t>
      </w:r>
      <w:proofErr w:type="spellEnd"/>
      <w:r w:rsidRPr="008007A3">
        <w:rPr>
          <w:rFonts w:ascii="Book Antiqua" w:hAnsi="Book Antiqua"/>
          <w:lang w:val="en-US"/>
          <w:rPrChange w:id="3438" w:author="Autore">
            <w:rPr>
              <w:rFonts w:ascii="Book Antiqua" w:hAnsi="Book Antiqua"/>
            </w:rPr>
          </w:rPrChange>
        </w:rPr>
        <w:t xml:space="preserve"> F, </w:t>
      </w:r>
      <w:proofErr w:type="spellStart"/>
      <w:r w:rsidRPr="008007A3">
        <w:rPr>
          <w:rFonts w:ascii="Book Antiqua" w:hAnsi="Book Antiqua"/>
          <w:lang w:val="en-US"/>
          <w:rPrChange w:id="3439" w:author="Autore">
            <w:rPr>
              <w:rFonts w:ascii="Book Antiqua" w:hAnsi="Book Antiqua"/>
            </w:rPr>
          </w:rPrChange>
        </w:rPr>
        <w:t>Verstegen</w:t>
      </w:r>
      <w:proofErr w:type="spellEnd"/>
      <w:r w:rsidRPr="008007A3">
        <w:rPr>
          <w:rFonts w:ascii="Book Antiqua" w:hAnsi="Book Antiqua"/>
          <w:lang w:val="en-US"/>
          <w:rPrChange w:id="3440" w:author="Autore">
            <w:rPr>
              <w:rFonts w:ascii="Book Antiqua" w:hAnsi="Book Antiqua"/>
            </w:rPr>
          </w:rPrChange>
        </w:rPr>
        <w:t xml:space="preserve"> MM, Ellis E, van </w:t>
      </w:r>
      <w:proofErr w:type="spellStart"/>
      <w:r w:rsidRPr="008007A3">
        <w:rPr>
          <w:rFonts w:ascii="Book Antiqua" w:hAnsi="Book Antiqua"/>
          <w:lang w:val="en-US"/>
          <w:rPrChange w:id="3441" w:author="Autore">
            <w:rPr>
              <w:rFonts w:ascii="Book Antiqua" w:hAnsi="Book Antiqua"/>
            </w:rPr>
          </w:rPrChange>
        </w:rPr>
        <w:t>Wenum</w:t>
      </w:r>
      <w:proofErr w:type="spellEnd"/>
      <w:r w:rsidRPr="008007A3">
        <w:rPr>
          <w:rFonts w:ascii="Book Antiqua" w:hAnsi="Book Antiqua"/>
          <w:lang w:val="en-US"/>
          <w:rPrChange w:id="3442" w:author="Autore">
            <w:rPr>
              <w:rFonts w:ascii="Book Antiqua" w:hAnsi="Book Antiqua"/>
            </w:rPr>
          </w:rPrChange>
        </w:rPr>
        <w:t xml:space="preserve"> M, Fuchs SA, de </w:t>
      </w:r>
      <w:proofErr w:type="spellStart"/>
      <w:r w:rsidRPr="008007A3">
        <w:rPr>
          <w:rFonts w:ascii="Book Antiqua" w:hAnsi="Book Antiqua"/>
          <w:lang w:val="en-US"/>
          <w:rPrChange w:id="3443" w:author="Autore">
            <w:rPr>
              <w:rFonts w:ascii="Book Antiqua" w:hAnsi="Book Antiqua"/>
            </w:rPr>
          </w:rPrChange>
        </w:rPr>
        <w:t>Ligt</w:t>
      </w:r>
      <w:proofErr w:type="spellEnd"/>
      <w:r w:rsidRPr="008007A3">
        <w:rPr>
          <w:rFonts w:ascii="Book Antiqua" w:hAnsi="Book Antiqua"/>
          <w:lang w:val="en-US"/>
          <w:rPrChange w:id="3444" w:author="Autore">
            <w:rPr>
              <w:rFonts w:ascii="Book Antiqua" w:hAnsi="Book Antiqua"/>
            </w:rPr>
          </w:rPrChange>
        </w:rPr>
        <w:t xml:space="preserve"> J, van de </w:t>
      </w:r>
      <w:proofErr w:type="spellStart"/>
      <w:r w:rsidRPr="008007A3">
        <w:rPr>
          <w:rFonts w:ascii="Book Antiqua" w:hAnsi="Book Antiqua"/>
          <w:lang w:val="en-US"/>
          <w:rPrChange w:id="3445" w:author="Autore">
            <w:rPr>
              <w:rFonts w:ascii="Book Antiqua" w:hAnsi="Book Antiqua"/>
            </w:rPr>
          </w:rPrChange>
        </w:rPr>
        <w:t>Wetering</w:t>
      </w:r>
      <w:proofErr w:type="spellEnd"/>
      <w:r w:rsidRPr="008007A3">
        <w:rPr>
          <w:rFonts w:ascii="Book Antiqua" w:hAnsi="Book Antiqua"/>
          <w:lang w:val="en-US"/>
          <w:rPrChange w:id="3446" w:author="Autore">
            <w:rPr>
              <w:rFonts w:ascii="Book Antiqua" w:hAnsi="Book Antiqua"/>
            </w:rPr>
          </w:rPrChange>
        </w:rPr>
        <w:t xml:space="preserve"> M, Sasaki N, Boers SJ, </w:t>
      </w:r>
      <w:proofErr w:type="spellStart"/>
      <w:r w:rsidRPr="008007A3">
        <w:rPr>
          <w:rFonts w:ascii="Book Antiqua" w:hAnsi="Book Antiqua"/>
          <w:lang w:val="en-US"/>
          <w:rPrChange w:id="3447" w:author="Autore">
            <w:rPr>
              <w:rFonts w:ascii="Book Antiqua" w:hAnsi="Book Antiqua"/>
            </w:rPr>
          </w:rPrChange>
        </w:rPr>
        <w:t>Kemperman</w:t>
      </w:r>
      <w:proofErr w:type="spellEnd"/>
      <w:r w:rsidRPr="008007A3">
        <w:rPr>
          <w:rFonts w:ascii="Book Antiqua" w:hAnsi="Book Antiqua"/>
          <w:lang w:val="en-US"/>
          <w:rPrChange w:id="3448" w:author="Autore">
            <w:rPr>
              <w:rFonts w:ascii="Book Antiqua" w:hAnsi="Book Antiqua"/>
            </w:rPr>
          </w:rPrChange>
        </w:rPr>
        <w:t xml:space="preserve"> H, de </w:t>
      </w:r>
      <w:proofErr w:type="spellStart"/>
      <w:r w:rsidRPr="008007A3">
        <w:rPr>
          <w:rFonts w:ascii="Book Antiqua" w:hAnsi="Book Antiqua"/>
          <w:lang w:val="en-US"/>
          <w:rPrChange w:id="3449" w:author="Autore">
            <w:rPr>
              <w:rFonts w:ascii="Book Antiqua" w:hAnsi="Book Antiqua"/>
            </w:rPr>
          </w:rPrChange>
        </w:rPr>
        <w:t>Jonge</w:t>
      </w:r>
      <w:proofErr w:type="spellEnd"/>
      <w:r w:rsidRPr="008007A3">
        <w:rPr>
          <w:rFonts w:ascii="Book Antiqua" w:hAnsi="Book Antiqua"/>
          <w:lang w:val="en-US"/>
          <w:rPrChange w:id="3450" w:author="Autore">
            <w:rPr>
              <w:rFonts w:ascii="Book Antiqua" w:hAnsi="Book Antiqua"/>
            </w:rPr>
          </w:rPrChange>
        </w:rPr>
        <w:t xml:space="preserve"> J, </w:t>
      </w:r>
      <w:proofErr w:type="spellStart"/>
      <w:r w:rsidRPr="008007A3">
        <w:rPr>
          <w:rFonts w:ascii="Book Antiqua" w:hAnsi="Book Antiqua"/>
          <w:lang w:val="en-US"/>
          <w:rPrChange w:id="3451" w:author="Autore">
            <w:rPr>
              <w:rFonts w:ascii="Book Antiqua" w:hAnsi="Book Antiqua"/>
            </w:rPr>
          </w:rPrChange>
        </w:rPr>
        <w:t>Ijzermans</w:t>
      </w:r>
      <w:proofErr w:type="spellEnd"/>
      <w:r w:rsidRPr="008007A3">
        <w:rPr>
          <w:rFonts w:ascii="Book Antiqua" w:hAnsi="Book Antiqua"/>
          <w:lang w:val="en-US"/>
          <w:rPrChange w:id="3452" w:author="Autore">
            <w:rPr>
              <w:rFonts w:ascii="Book Antiqua" w:hAnsi="Book Antiqua"/>
            </w:rPr>
          </w:rPrChange>
        </w:rPr>
        <w:t xml:space="preserve"> JN, </w:t>
      </w:r>
      <w:proofErr w:type="spellStart"/>
      <w:r w:rsidRPr="008007A3">
        <w:rPr>
          <w:rFonts w:ascii="Book Antiqua" w:hAnsi="Book Antiqua"/>
          <w:lang w:val="en-US"/>
          <w:rPrChange w:id="3453" w:author="Autore">
            <w:rPr>
              <w:rFonts w:ascii="Book Antiqua" w:hAnsi="Book Antiqua"/>
            </w:rPr>
          </w:rPrChange>
        </w:rPr>
        <w:t>Nieuwenhuis</w:t>
      </w:r>
      <w:proofErr w:type="spellEnd"/>
      <w:r w:rsidRPr="008007A3">
        <w:rPr>
          <w:rFonts w:ascii="Book Antiqua" w:hAnsi="Book Antiqua"/>
          <w:lang w:val="en-US"/>
          <w:rPrChange w:id="3454" w:author="Autore">
            <w:rPr>
              <w:rFonts w:ascii="Book Antiqua" w:hAnsi="Book Antiqua"/>
            </w:rPr>
          </w:rPrChange>
        </w:rPr>
        <w:t xml:space="preserve"> EE, Hoekstra R, Strom S, Vries RR, van der </w:t>
      </w:r>
      <w:proofErr w:type="spellStart"/>
      <w:r w:rsidRPr="008007A3">
        <w:rPr>
          <w:rFonts w:ascii="Book Antiqua" w:hAnsi="Book Antiqua"/>
          <w:lang w:val="en-US"/>
          <w:rPrChange w:id="3455" w:author="Autore">
            <w:rPr>
              <w:rFonts w:ascii="Book Antiqua" w:hAnsi="Book Antiqua"/>
            </w:rPr>
          </w:rPrChange>
        </w:rPr>
        <w:t>Laan</w:t>
      </w:r>
      <w:proofErr w:type="spellEnd"/>
      <w:r w:rsidRPr="008007A3">
        <w:rPr>
          <w:rFonts w:ascii="Book Antiqua" w:hAnsi="Book Antiqua"/>
          <w:lang w:val="en-US"/>
          <w:rPrChange w:id="3456" w:author="Autore">
            <w:rPr>
              <w:rFonts w:ascii="Book Antiqua" w:hAnsi="Book Antiqua"/>
            </w:rPr>
          </w:rPrChange>
        </w:rPr>
        <w:t xml:space="preserve"> LJ, </w:t>
      </w:r>
      <w:proofErr w:type="spellStart"/>
      <w:r w:rsidRPr="008007A3">
        <w:rPr>
          <w:rFonts w:ascii="Book Antiqua" w:hAnsi="Book Antiqua"/>
          <w:lang w:val="en-US"/>
          <w:rPrChange w:id="3457" w:author="Autore">
            <w:rPr>
              <w:rFonts w:ascii="Book Antiqua" w:hAnsi="Book Antiqua"/>
            </w:rPr>
          </w:rPrChange>
        </w:rPr>
        <w:t>Cuppen</w:t>
      </w:r>
      <w:proofErr w:type="spellEnd"/>
      <w:r w:rsidRPr="008007A3">
        <w:rPr>
          <w:rFonts w:ascii="Book Antiqua" w:hAnsi="Book Antiqua"/>
          <w:lang w:val="en-US"/>
          <w:rPrChange w:id="3458" w:author="Autore">
            <w:rPr>
              <w:rFonts w:ascii="Book Antiqua" w:hAnsi="Book Antiqua"/>
            </w:rPr>
          </w:rPrChange>
        </w:rPr>
        <w:t xml:space="preserve"> E, </w:t>
      </w:r>
      <w:proofErr w:type="spellStart"/>
      <w:r w:rsidRPr="008007A3">
        <w:rPr>
          <w:rFonts w:ascii="Book Antiqua" w:hAnsi="Book Antiqua"/>
          <w:lang w:val="en-US"/>
          <w:rPrChange w:id="3459" w:author="Autore">
            <w:rPr>
              <w:rFonts w:ascii="Book Antiqua" w:hAnsi="Book Antiqua"/>
            </w:rPr>
          </w:rPrChange>
        </w:rPr>
        <w:t>Clevers</w:t>
      </w:r>
      <w:proofErr w:type="spellEnd"/>
      <w:r w:rsidRPr="008007A3">
        <w:rPr>
          <w:rFonts w:ascii="Book Antiqua" w:hAnsi="Book Antiqua"/>
          <w:lang w:val="en-US"/>
          <w:rPrChange w:id="3460" w:author="Autore">
            <w:rPr>
              <w:rFonts w:ascii="Book Antiqua" w:hAnsi="Book Antiqua"/>
            </w:rPr>
          </w:rPrChange>
        </w:rPr>
        <w:t xml:space="preserve"> H. Long-term culture of genome-stable bipotent stem cells from adult human liver. </w:t>
      </w:r>
      <w:r w:rsidRPr="008007A3">
        <w:rPr>
          <w:rFonts w:ascii="Book Antiqua" w:hAnsi="Book Antiqua"/>
          <w:i/>
          <w:lang w:val="en-US"/>
          <w:rPrChange w:id="3461" w:author="Autore">
            <w:rPr>
              <w:rFonts w:ascii="Book Antiqua" w:hAnsi="Book Antiqua"/>
              <w:i/>
            </w:rPr>
          </w:rPrChange>
        </w:rPr>
        <w:t>Cell</w:t>
      </w:r>
      <w:r w:rsidRPr="008007A3">
        <w:rPr>
          <w:rFonts w:ascii="Book Antiqua" w:hAnsi="Book Antiqua"/>
          <w:lang w:val="en-US"/>
          <w:rPrChange w:id="3462" w:author="Autore">
            <w:rPr>
              <w:rFonts w:ascii="Book Antiqua" w:hAnsi="Book Antiqua"/>
            </w:rPr>
          </w:rPrChange>
        </w:rPr>
        <w:t xml:space="preserve"> 2015; </w:t>
      </w:r>
      <w:r w:rsidRPr="008007A3">
        <w:rPr>
          <w:rFonts w:ascii="Book Antiqua" w:hAnsi="Book Antiqua"/>
          <w:b/>
          <w:lang w:val="en-US"/>
          <w:rPrChange w:id="3463" w:author="Autore">
            <w:rPr>
              <w:rFonts w:ascii="Book Antiqua" w:hAnsi="Book Antiqua"/>
              <w:b/>
            </w:rPr>
          </w:rPrChange>
        </w:rPr>
        <w:t>160</w:t>
      </w:r>
      <w:r w:rsidRPr="008007A3">
        <w:rPr>
          <w:rFonts w:ascii="Book Antiqua" w:hAnsi="Book Antiqua"/>
          <w:lang w:val="en-US"/>
          <w:rPrChange w:id="3464" w:author="Autore">
            <w:rPr>
              <w:rFonts w:ascii="Book Antiqua" w:hAnsi="Book Antiqua"/>
            </w:rPr>
          </w:rPrChange>
        </w:rPr>
        <w:t>: 299-312 [PMID: 25533785 DOI: 10.1016/j.cell.2014.11.050]</w:t>
      </w:r>
    </w:p>
    <w:p w14:paraId="62A14FAE" w14:textId="006634E2" w:rsidR="00503131" w:rsidRPr="008007A3" w:rsidRDefault="00503131" w:rsidP="00EF15FC">
      <w:pPr>
        <w:snapToGrid w:val="0"/>
        <w:spacing w:line="360" w:lineRule="auto"/>
        <w:jc w:val="both"/>
        <w:rPr>
          <w:rFonts w:ascii="Book Antiqua" w:hAnsi="Book Antiqua"/>
          <w:lang w:val="en-US"/>
          <w:rPrChange w:id="3465" w:author="Autore">
            <w:rPr>
              <w:rFonts w:ascii="Book Antiqua" w:hAnsi="Book Antiqua"/>
            </w:rPr>
          </w:rPrChange>
        </w:rPr>
      </w:pPr>
      <w:r w:rsidRPr="008007A3">
        <w:rPr>
          <w:rFonts w:ascii="Book Antiqua" w:hAnsi="Book Antiqua"/>
          <w:lang w:val="en-US"/>
          <w:rPrChange w:id="3466" w:author="Autore">
            <w:rPr>
              <w:rFonts w:ascii="Book Antiqua" w:hAnsi="Book Antiqua"/>
            </w:rPr>
          </w:rPrChange>
        </w:rPr>
        <w:lastRenderedPageBreak/>
        <w:t xml:space="preserve">74 </w:t>
      </w:r>
      <w:r w:rsidRPr="008007A3">
        <w:rPr>
          <w:rFonts w:ascii="Book Antiqua" w:hAnsi="Book Antiqua"/>
          <w:b/>
          <w:lang w:val="en-US"/>
          <w:rPrChange w:id="3467" w:author="Autore">
            <w:rPr>
              <w:rFonts w:ascii="Book Antiqua" w:hAnsi="Book Antiqua"/>
              <w:b/>
            </w:rPr>
          </w:rPrChange>
        </w:rPr>
        <w:t>Wu F</w:t>
      </w:r>
      <w:r w:rsidRPr="008007A3">
        <w:rPr>
          <w:rFonts w:ascii="Book Antiqua" w:hAnsi="Book Antiqua"/>
          <w:lang w:val="en-US"/>
          <w:rPrChange w:id="3468" w:author="Autore">
            <w:rPr>
              <w:rFonts w:ascii="Book Antiqua" w:hAnsi="Book Antiqua"/>
            </w:rPr>
          </w:rPrChange>
        </w:rPr>
        <w:t xml:space="preserve">, Wu D, Ren Y, Huang Y, Feng B, Zhao N, Zhang T, Chen X, Chen S, Xu A. Generation of hepatobiliary organoids from human induced pluripotent stem cells. </w:t>
      </w:r>
      <w:r w:rsidRPr="008007A3">
        <w:rPr>
          <w:rFonts w:ascii="Book Antiqua" w:hAnsi="Book Antiqua"/>
          <w:i/>
          <w:lang w:val="en-US"/>
          <w:rPrChange w:id="3469" w:author="Autore">
            <w:rPr>
              <w:rFonts w:ascii="Book Antiqua" w:hAnsi="Book Antiqua"/>
              <w:i/>
            </w:rPr>
          </w:rPrChange>
        </w:rPr>
        <w:t xml:space="preserve">J </w:t>
      </w:r>
      <w:proofErr w:type="spellStart"/>
      <w:r w:rsidRPr="008007A3">
        <w:rPr>
          <w:rFonts w:ascii="Book Antiqua" w:hAnsi="Book Antiqua"/>
          <w:i/>
          <w:lang w:val="en-US"/>
          <w:rPrChange w:id="3470" w:author="Autore">
            <w:rPr>
              <w:rFonts w:ascii="Book Antiqua" w:hAnsi="Book Antiqua"/>
              <w:i/>
            </w:rPr>
          </w:rPrChange>
        </w:rPr>
        <w:t>Hepatol</w:t>
      </w:r>
      <w:proofErr w:type="spellEnd"/>
      <w:r w:rsidRPr="008007A3">
        <w:rPr>
          <w:rFonts w:ascii="Book Antiqua" w:hAnsi="Book Antiqua"/>
          <w:lang w:val="en-US"/>
          <w:rPrChange w:id="3471" w:author="Autore">
            <w:rPr>
              <w:rFonts w:ascii="Book Antiqua" w:hAnsi="Book Antiqua"/>
            </w:rPr>
          </w:rPrChange>
        </w:rPr>
        <w:t xml:space="preserve"> 2019; </w:t>
      </w:r>
      <w:r w:rsidRPr="008007A3">
        <w:rPr>
          <w:rFonts w:ascii="Book Antiqua" w:hAnsi="Book Antiqua"/>
          <w:b/>
          <w:lang w:val="en-US"/>
          <w:rPrChange w:id="3472" w:author="Autore">
            <w:rPr>
              <w:rFonts w:ascii="Book Antiqua" w:hAnsi="Book Antiqua"/>
              <w:b/>
            </w:rPr>
          </w:rPrChange>
        </w:rPr>
        <w:t>70</w:t>
      </w:r>
      <w:r w:rsidRPr="008007A3">
        <w:rPr>
          <w:rFonts w:ascii="Book Antiqua" w:hAnsi="Book Antiqua"/>
          <w:lang w:val="en-US"/>
          <w:rPrChange w:id="3473" w:author="Autore">
            <w:rPr>
              <w:rFonts w:ascii="Book Antiqua" w:hAnsi="Book Antiqua"/>
            </w:rPr>
          </w:rPrChange>
        </w:rPr>
        <w:t>: 1145-1158 [PMID: 30630011 DOI: 10.1016/j.jhep.2018.12.028]</w:t>
      </w:r>
    </w:p>
    <w:p w14:paraId="617AAD89" w14:textId="72A71DEC" w:rsidR="00503131" w:rsidRPr="008007A3" w:rsidRDefault="00503131" w:rsidP="00EF15FC">
      <w:pPr>
        <w:snapToGrid w:val="0"/>
        <w:spacing w:line="360" w:lineRule="auto"/>
        <w:jc w:val="both"/>
        <w:rPr>
          <w:rFonts w:ascii="Book Antiqua" w:hAnsi="Book Antiqua"/>
          <w:lang w:val="en-US"/>
          <w:rPrChange w:id="3474" w:author="Autore">
            <w:rPr>
              <w:rFonts w:ascii="Book Antiqua" w:hAnsi="Book Antiqua"/>
            </w:rPr>
          </w:rPrChange>
        </w:rPr>
      </w:pPr>
      <w:r w:rsidRPr="008007A3">
        <w:rPr>
          <w:rFonts w:ascii="Book Antiqua" w:hAnsi="Book Antiqua"/>
          <w:lang w:val="en-US"/>
          <w:rPrChange w:id="3475" w:author="Autore">
            <w:rPr>
              <w:rFonts w:ascii="Book Antiqua" w:hAnsi="Book Antiqua"/>
            </w:rPr>
          </w:rPrChange>
        </w:rPr>
        <w:t xml:space="preserve">75 </w:t>
      </w:r>
      <w:proofErr w:type="spellStart"/>
      <w:r w:rsidRPr="008007A3">
        <w:rPr>
          <w:rFonts w:ascii="Book Antiqua" w:hAnsi="Book Antiqua"/>
          <w:b/>
          <w:lang w:val="en-US"/>
          <w:rPrChange w:id="3476" w:author="Autore">
            <w:rPr>
              <w:rFonts w:ascii="Book Antiqua" w:hAnsi="Book Antiqua"/>
              <w:b/>
            </w:rPr>
          </w:rPrChange>
        </w:rPr>
        <w:t>Leite</w:t>
      </w:r>
      <w:proofErr w:type="spellEnd"/>
      <w:r w:rsidRPr="008007A3">
        <w:rPr>
          <w:rFonts w:ascii="Book Antiqua" w:hAnsi="Book Antiqua"/>
          <w:b/>
          <w:lang w:val="en-US"/>
          <w:rPrChange w:id="3477" w:author="Autore">
            <w:rPr>
              <w:rFonts w:ascii="Book Antiqua" w:hAnsi="Book Antiqua"/>
              <w:b/>
            </w:rPr>
          </w:rPrChange>
        </w:rPr>
        <w:t xml:space="preserve"> SB</w:t>
      </w:r>
      <w:r w:rsidRPr="008007A3">
        <w:rPr>
          <w:rFonts w:ascii="Book Antiqua" w:hAnsi="Book Antiqua"/>
          <w:lang w:val="en-US"/>
          <w:rPrChange w:id="3478" w:author="Autore">
            <w:rPr>
              <w:rFonts w:ascii="Book Antiqua" w:hAnsi="Book Antiqua"/>
            </w:rPr>
          </w:rPrChange>
        </w:rPr>
        <w:t xml:space="preserve">, </w:t>
      </w:r>
      <w:proofErr w:type="spellStart"/>
      <w:r w:rsidRPr="008007A3">
        <w:rPr>
          <w:rFonts w:ascii="Book Antiqua" w:hAnsi="Book Antiqua"/>
          <w:lang w:val="en-US"/>
          <w:rPrChange w:id="3479" w:author="Autore">
            <w:rPr>
              <w:rFonts w:ascii="Book Antiqua" w:hAnsi="Book Antiqua"/>
            </w:rPr>
          </w:rPrChange>
        </w:rPr>
        <w:t>Roosens</w:t>
      </w:r>
      <w:proofErr w:type="spellEnd"/>
      <w:r w:rsidRPr="008007A3">
        <w:rPr>
          <w:rFonts w:ascii="Book Antiqua" w:hAnsi="Book Antiqua"/>
          <w:lang w:val="en-US"/>
          <w:rPrChange w:id="3480" w:author="Autore">
            <w:rPr>
              <w:rFonts w:ascii="Book Antiqua" w:hAnsi="Book Antiqua"/>
            </w:rPr>
          </w:rPrChange>
        </w:rPr>
        <w:t xml:space="preserve"> T, El </w:t>
      </w:r>
      <w:proofErr w:type="spellStart"/>
      <w:r w:rsidRPr="008007A3">
        <w:rPr>
          <w:rFonts w:ascii="Book Antiqua" w:hAnsi="Book Antiqua"/>
          <w:lang w:val="en-US"/>
          <w:rPrChange w:id="3481" w:author="Autore">
            <w:rPr>
              <w:rFonts w:ascii="Book Antiqua" w:hAnsi="Book Antiqua"/>
            </w:rPr>
          </w:rPrChange>
        </w:rPr>
        <w:t>Taghdouini</w:t>
      </w:r>
      <w:proofErr w:type="spellEnd"/>
      <w:r w:rsidRPr="008007A3">
        <w:rPr>
          <w:rFonts w:ascii="Book Antiqua" w:hAnsi="Book Antiqua"/>
          <w:lang w:val="en-US"/>
          <w:rPrChange w:id="3482" w:author="Autore">
            <w:rPr>
              <w:rFonts w:ascii="Book Antiqua" w:hAnsi="Book Antiqua"/>
            </w:rPr>
          </w:rPrChange>
        </w:rPr>
        <w:t xml:space="preserve"> A, </w:t>
      </w:r>
      <w:proofErr w:type="spellStart"/>
      <w:r w:rsidRPr="008007A3">
        <w:rPr>
          <w:rFonts w:ascii="Book Antiqua" w:hAnsi="Book Antiqua"/>
          <w:lang w:val="en-US"/>
          <w:rPrChange w:id="3483" w:author="Autore">
            <w:rPr>
              <w:rFonts w:ascii="Book Antiqua" w:hAnsi="Book Antiqua"/>
            </w:rPr>
          </w:rPrChange>
        </w:rPr>
        <w:t>Mannaerts</w:t>
      </w:r>
      <w:proofErr w:type="spellEnd"/>
      <w:r w:rsidRPr="008007A3">
        <w:rPr>
          <w:rFonts w:ascii="Book Antiqua" w:hAnsi="Book Antiqua"/>
          <w:lang w:val="en-US"/>
          <w:rPrChange w:id="3484" w:author="Autore">
            <w:rPr>
              <w:rFonts w:ascii="Book Antiqua" w:hAnsi="Book Antiqua"/>
            </w:rPr>
          </w:rPrChange>
        </w:rPr>
        <w:t xml:space="preserve"> I, </w:t>
      </w:r>
      <w:proofErr w:type="spellStart"/>
      <w:r w:rsidRPr="008007A3">
        <w:rPr>
          <w:rFonts w:ascii="Book Antiqua" w:hAnsi="Book Antiqua"/>
          <w:lang w:val="en-US"/>
          <w:rPrChange w:id="3485" w:author="Autore">
            <w:rPr>
              <w:rFonts w:ascii="Book Antiqua" w:hAnsi="Book Antiqua"/>
            </w:rPr>
          </w:rPrChange>
        </w:rPr>
        <w:t>Smout</w:t>
      </w:r>
      <w:proofErr w:type="spellEnd"/>
      <w:r w:rsidRPr="008007A3">
        <w:rPr>
          <w:rFonts w:ascii="Book Antiqua" w:hAnsi="Book Antiqua"/>
          <w:lang w:val="en-US"/>
          <w:rPrChange w:id="3486" w:author="Autore">
            <w:rPr>
              <w:rFonts w:ascii="Book Antiqua" w:hAnsi="Book Antiqua"/>
            </w:rPr>
          </w:rPrChange>
        </w:rPr>
        <w:t xml:space="preserve"> AJ, </w:t>
      </w:r>
      <w:proofErr w:type="spellStart"/>
      <w:r w:rsidRPr="008007A3">
        <w:rPr>
          <w:rFonts w:ascii="Book Antiqua" w:hAnsi="Book Antiqua"/>
          <w:lang w:val="en-US"/>
          <w:rPrChange w:id="3487" w:author="Autore">
            <w:rPr>
              <w:rFonts w:ascii="Book Antiqua" w:hAnsi="Book Antiqua"/>
            </w:rPr>
          </w:rPrChange>
        </w:rPr>
        <w:t>Najimi</w:t>
      </w:r>
      <w:proofErr w:type="spellEnd"/>
      <w:r w:rsidRPr="008007A3">
        <w:rPr>
          <w:rFonts w:ascii="Book Antiqua" w:hAnsi="Book Antiqua"/>
          <w:lang w:val="en-US"/>
          <w:rPrChange w:id="3488" w:author="Autore">
            <w:rPr>
              <w:rFonts w:ascii="Book Antiqua" w:hAnsi="Book Antiqua"/>
            </w:rPr>
          </w:rPrChange>
        </w:rPr>
        <w:t xml:space="preserve"> M, </w:t>
      </w:r>
      <w:proofErr w:type="spellStart"/>
      <w:r w:rsidRPr="008007A3">
        <w:rPr>
          <w:rFonts w:ascii="Book Antiqua" w:hAnsi="Book Antiqua"/>
          <w:lang w:val="en-US"/>
          <w:rPrChange w:id="3489" w:author="Autore">
            <w:rPr>
              <w:rFonts w:ascii="Book Antiqua" w:hAnsi="Book Antiqua"/>
            </w:rPr>
          </w:rPrChange>
        </w:rPr>
        <w:t>Sokal</w:t>
      </w:r>
      <w:proofErr w:type="spellEnd"/>
      <w:r w:rsidRPr="008007A3">
        <w:rPr>
          <w:rFonts w:ascii="Book Antiqua" w:hAnsi="Book Antiqua"/>
          <w:lang w:val="en-US"/>
          <w:rPrChange w:id="3490" w:author="Autore">
            <w:rPr>
              <w:rFonts w:ascii="Book Antiqua" w:hAnsi="Book Antiqua"/>
            </w:rPr>
          </w:rPrChange>
        </w:rPr>
        <w:t xml:space="preserve"> E, Noor F, </w:t>
      </w:r>
      <w:proofErr w:type="spellStart"/>
      <w:r w:rsidRPr="008007A3">
        <w:rPr>
          <w:rFonts w:ascii="Book Antiqua" w:hAnsi="Book Antiqua"/>
          <w:lang w:val="en-US"/>
          <w:rPrChange w:id="3491" w:author="Autore">
            <w:rPr>
              <w:rFonts w:ascii="Book Antiqua" w:hAnsi="Book Antiqua"/>
            </w:rPr>
          </w:rPrChange>
        </w:rPr>
        <w:t>Chesne</w:t>
      </w:r>
      <w:proofErr w:type="spellEnd"/>
      <w:r w:rsidRPr="008007A3">
        <w:rPr>
          <w:rFonts w:ascii="Book Antiqua" w:hAnsi="Book Antiqua"/>
          <w:lang w:val="en-US"/>
          <w:rPrChange w:id="3492" w:author="Autore">
            <w:rPr>
              <w:rFonts w:ascii="Book Antiqua" w:hAnsi="Book Antiqua"/>
            </w:rPr>
          </w:rPrChange>
        </w:rPr>
        <w:t xml:space="preserve"> C, van </w:t>
      </w:r>
      <w:proofErr w:type="spellStart"/>
      <w:r w:rsidRPr="008007A3">
        <w:rPr>
          <w:rFonts w:ascii="Book Antiqua" w:hAnsi="Book Antiqua"/>
          <w:lang w:val="en-US"/>
          <w:rPrChange w:id="3493" w:author="Autore">
            <w:rPr>
              <w:rFonts w:ascii="Book Antiqua" w:hAnsi="Book Antiqua"/>
            </w:rPr>
          </w:rPrChange>
        </w:rPr>
        <w:t>Grunsven</w:t>
      </w:r>
      <w:proofErr w:type="spellEnd"/>
      <w:r w:rsidRPr="008007A3">
        <w:rPr>
          <w:rFonts w:ascii="Book Antiqua" w:hAnsi="Book Antiqua"/>
          <w:lang w:val="en-US"/>
          <w:rPrChange w:id="3494" w:author="Autore">
            <w:rPr>
              <w:rFonts w:ascii="Book Antiqua" w:hAnsi="Book Antiqua"/>
            </w:rPr>
          </w:rPrChange>
        </w:rPr>
        <w:t xml:space="preserve"> LA. Novel human hepatic organoid model enables testing of drug-induced liver fibrosis in vitro. </w:t>
      </w:r>
      <w:r w:rsidRPr="008007A3">
        <w:rPr>
          <w:rFonts w:ascii="Book Antiqua" w:hAnsi="Book Antiqua"/>
          <w:i/>
          <w:lang w:val="en-US"/>
          <w:rPrChange w:id="3495" w:author="Autore">
            <w:rPr>
              <w:rFonts w:ascii="Book Antiqua" w:hAnsi="Book Antiqua"/>
              <w:i/>
            </w:rPr>
          </w:rPrChange>
        </w:rPr>
        <w:t>Biomaterials</w:t>
      </w:r>
      <w:r w:rsidRPr="008007A3">
        <w:rPr>
          <w:rFonts w:ascii="Book Antiqua" w:hAnsi="Book Antiqua"/>
          <w:lang w:val="en-US"/>
          <w:rPrChange w:id="3496" w:author="Autore">
            <w:rPr>
              <w:rFonts w:ascii="Book Antiqua" w:hAnsi="Book Antiqua"/>
            </w:rPr>
          </w:rPrChange>
        </w:rPr>
        <w:t xml:space="preserve"> 2016; </w:t>
      </w:r>
      <w:r w:rsidRPr="008007A3">
        <w:rPr>
          <w:rFonts w:ascii="Book Antiqua" w:hAnsi="Book Antiqua"/>
          <w:b/>
          <w:lang w:val="en-US"/>
          <w:rPrChange w:id="3497" w:author="Autore">
            <w:rPr>
              <w:rFonts w:ascii="Book Antiqua" w:hAnsi="Book Antiqua"/>
              <w:b/>
            </w:rPr>
          </w:rPrChange>
        </w:rPr>
        <w:t>78</w:t>
      </w:r>
      <w:r w:rsidRPr="008007A3">
        <w:rPr>
          <w:rFonts w:ascii="Book Antiqua" w:hAnsi="Book Antiqua"/>
          <w:lang w:val="en-US"/>
          <w:rPrChange w:id="3498" w:author="Autore">
            <w:rPr>
              <w:rFonts w:ascii="Book Antiqua" w:hAnsi="Book Antiqua"/>
            </w:rPr>
          </w:rPrChange>
        </w:rPr>
        <w:t>: 1-10 [PMID: 26618472 DOI: 10.1016/j.biomaterials.2015.11.026]</w:t>
      </w:r>
    </w:p>
    <w:p w14:paraId="3A604D1E" w14:textId="315AA081" w:rsidR="00503131" w:rsidRPr="008007A3" w:rsidRDefault="00503131" w:rsidP="00EF15FC">
      <w:pPr>
        <w:snapToGrid w:val="0"/>
        <w:spacing w:line="360" w:lineRule="auto"/>
        <w:jc w:val="both"/>
        <w:rPr>
          <w:rFonts w:ascii="Book Antiqua" w:hAnsi="Book Antiqua"/>
          <w:lang w:val="en-US"/>
          <w:rPrChange w:id="3499" w:author="Autore">
            <w:rPr>
              <w:rFonts w:ascii="Book Antiqua" w:hAnsi="Book Antiqua"/>
            </w:rPr>
          </w:rPrChange>
        </w:rPr>
      </w:pPr>
      <w:r w:rsidRPr="008007A3">
        <w:rPr>
          <w:rFonts w:ascii="Book Antiqua" w:hAnsi="Book Antiqua"/>
          <w:lang w:val="en-US"/>
          <w:rPrChange w:id="3500" w:author="Autore">
            <w:rPr>
              <w:rFonts w:ascii="Book Antiqua" w:hAnsi="Book Antiqua"/>
            </w:rPr>
          </w:rPrChange>
        </w:rPr>
        <w:t xml:space="preserve">76 </w:t>
      </w:r>
      <w:r w:rsidRPr="008007A3">
        <w:rPr>
          <w:rFonts w:ascii="Book Antiqua" w:hAnsi="Book Antiqua"/>
          <w:b/>
          <w:lang w:val="en-US"/>
          <w:rPrChange w:id="3501" w:author="Autore">
            <w:rPr>
              <w:rFonts w:ascii="Book Antiqua" w:hAnsi="Book Antiqua"/>
              <w:b/>
            </w:rPr>
          </w:rPrChange>
        </w:rPr>
        <w:t>Genova E</w:t>
      </w:r>
      <w:r w:rsidRPr="008007A3">
        <w:rPr>
          <w:rFonts w:ascii="Book Antiqua" w:hAnsi="Book Antiqua"/>
          <w:lang w:val="en-US"/>
          <w:rPrChange w:id="3502" w:author="Autore">
            <w:rPr>
              <w:rFonts w:ascii="Book Antiqua" w:hAnsi="Book Antiqua"/>
            </w:rPr>
          </w:rPrChange>
        </w:rPr>
        <w:t xml:space="preserve">, Pelin M, Sasaki K, Yue F, </w:t>
      </w:r>
      <w:proofErr w:type="spellStart"/>
      <w:r w:rsidRPr="008007A3">
        <w:rPr>
          <w:rFonts w:ascii="Book Antiqua" w:hAnsi="Book Antiqua"/>
          <w:lang w:val="en-US"/>
          <w:rPrChange w:id="3503" w:author="Autore">
            <w:rPr>
              <w:rFonts w:ascii="Book Antiqua" w:hAnsi="Book Antiqua"/>
            </w:rPr>
          </w:rPrChange>
        </w:rPr>
        <w:t>Lanzi</w:t>
      </w:r>
      <w:proofErr w:type="spellEnd"/>
      <w:r w:rsidRPr="008007A3">
        <w:rPr>
          <w:rFonts w:ascii="Book Antiqua" w:hAnsi="Book Antiqua"/>
          <w:lang w:val="en-US"/>
          <w:rPrChange w:id="3504" w:author="Autore">
            <w:rPr>
              <w:rFonts w:ascii="Book Antiqua" w:hAnsi="Book Antiqua"/>
            </w:rPr>
          </w:rPrChange>
        </w:rPr>
        <w:t xml:space="preserve"> G, </w:t>
      </w:r>
      <w:proofErr w:type="spellStart"/>
      <w:r w:rsidRPr="008007A3">
        <w:rPr>
          <w:rFonts w:ascii="Book Antiqua" w:hAnsi="Book Antiqua"/>
          <w:lang w:val="en-US"/>
          <w:rPrChange w:id="3505" w:author="Autore">
            <w:rPr>
              <w:rFonts w:ascii="Book Antiqua" w:hAnsi="Book Antiqua"/>
            </w:rPr>
          </w:rPrChange>
        </w:rPr>
        <w:t>Masneri</w:t>
      </w:r>
      <w:proofErr w:type="spellEnd"/>
      <w:r w:rsidRPr="008007A3">
        <w:rPr>
          <w:rFonts w:ascii="Book Antiqua" w:hAnsi="Book Antiqua"/>
          <w:lang w:val="en-US"/>
          <w:rPrChange w:id="3506" w:author="Autore">
            <w:rPr>
              <w:rFonts w:ascii="Book Antiqua" w:hAnsi="Book Antiqua"/>
            </w:rPr>
          </w:rPrChange>
        </w:rPr>
        <w:t xml:space="preserve"> S, Ventura A, Stocco G, Decorti G. Induced Pluripotent Stem Cells as a Model for Therapy Personalization of Pediatric Patients: Disease Modeling and Drug Adverse Effects Prevention. </w:t>
      </w:r>
      <w:proofErr w:type="spellStart"/>
      <w:r w:rsidRPr="008007A3">
        <w:rPr>
          <w:rFonts w:ascii="Book Antiqua" w:hAnsi="Book Antiqua"/>
          <w:i/>
          <w:lang w:val="en-US"/>
          <w:rPrChange w:id="3507" w:author="Autore">
            <w:rPr>
              <w:rFonts w:ascii="Book Antiqua" w:hAnsi="Book Antiqua"/>
              <w:i/>
            </w:rPr>
          </w:rPrChange>
        </w:rPr>
        <w:t>Curr</w:t>
      </w:r>
      <w:proofErr w:type="spellEnd"/>
      <w:r w:rsidRPr="008007A3">
        <w:rPr>
          <w:rFonts w:ascii="Book Antiqua" w:hAnsi="Book Antiqua"/>
          <w:i/>
          <w:lang w:val="en-US"/>
          <w:rPrChange w:id="3508" w:author="Autore">
            <w:rPr>
              <w:rFonts w:ascii="Book Antiqua" w:hAnsi="Book Antiqua"/>
              <w:i/>
            </w:rPr>
          </w:rPrChange>
        </w:rPr>
        <w:t xml:space="preserve"> Med Chem</w:t>
      </w:r>
      <w:r w:rsidRPr="008007A3">
        <w:rPr>
          <w:rFonts w:ascii="Book Antiqua" w:hAnsi="Book Antiqua"/>
          <w:lang w:val="en-US"/>
          <w:rPrChange w:id="3509" w:author="Autore">
            <w:rPr>
              <w:rFonts w:ascii="Book Antiqua" w:hAnsi="Book Antiqua"/>
            </w:rPr>
          </w:rPrChange>
        </w:rPr>
        <w:t xml:space="preserve"> 2018; </w:t>
      </w:r>
      <w:r w:rsidRPr="008007A3">
        <w:rPr>
          <w:rFonts w:ascii="Book Antiqua" w:hAnsi="Book Antiqua"/>
          <w:b/>
          <w:lang w:val="en-US"/>
          <w:rPrChange w:id="3510" w:author="Autore">
            <w:rPr>
              <w:rFonts w:ascii="Book Antiqua" w:hAnsi="Book Antiqua"/>
              <w:b/>
            </w:rPr>
          </w:rPrChange>
        </w:rPr>
        <w:t>25</w:t>
      </w:r>
      <w:r w:rsidRPr="008007A3">
        <w:rPr>
          <w:rFonts w:ascii="Book Antiqua" w:hAnsi="Book Antiqua"/>
          <w:lang w:val="en-US"/>
          <w:rPrChange w:id="3511" w:author="Autore">
            <w:rPr>
              <w:rFonts w:ascii="Book Antiqua" w:hAnsi="Book Antiqua"/>
            </w:rPr>
          </w:rPrChange>
        </w:rPr>
        <w:t>: 2826-2839 [PMID: 28782468 DOI: 10.2174/0929867324666170804150131]</w:t>
      </w:r>
    </w:p>
    <w:p w14:paraId="1B7B4467" w14:textId="45A3792C" w:rsidR="00503131" w:rsidRPr="008007A3" w:rsidRDefault="00503131" w:rsidP="00EF15FC">
      <w:pPr>
        <w:snapToGrid w:val="0"/>
        <w:spacing w:line="360" w:lineRule="auto"/>
        <w:jc w:val="both"/>
        <w:rPr>
          <w:rFonts w:ascii="Book Antiqua" w:hAnsi="Book Antiqua"/>
          <w:lang w:val="en-US"/>
          <w:rPrChange w:id="3512" w:author="Autore">
            <w:rPr>
              <w:rFonts w:ascii="Book Antiqua" w:hAnsi="Book Antiqua"/>
            </w:rPr>
          </w:rPrChange>
        </w:rPr>
      </w:pPr>
      <w:r w:rsidRPr="008007A3">
        <w:rPr>
          <w:rFonts w:ascii="Book Antiqua" w:hAnsi="Book Antiqua"/>
          <w:lang w:val="en-US"/>
          <w:rPrChange w:id="3513" w:author="Autore">
            <w:rPr>
              <w:rFonts w:ascii="Book Antiqua" w:hAnsi="Book Antiqua"/>
            </w:rPr>
          </w:rPrChange>
        </w:rPr>
        <w:t xml:space="preserve">77 </w:t>
      </w:r>
      <w:proofErr w:type="spellStart"/>
      <w:r w:rsidRPr="008007A3">
        <w:rPr>
          <w:rFonts w:ascii="Book Antiqua" w:hAnsi="Book Antiqua"/>
          <w:b/>
          <w:lang w:val="en-US"/>
          <w:rPrChange w:id="3514" w:author="Autore">
            <w:rPr>
              <w:rFonts w:ascii="Book Antiqua" w:hAnsi="Book Antiqua"/>
              <w:b/>
            </w:rPr>
          </w:rPrChange>
        </w:rPr>
        <w:t>Pagliuca</w:t>
      </w:r>
      <w:proofErr w:type="spellEnd"/>
      <w:r w:rsidRPr="008007A3">
        <w:rPr>
          <w:rFonts w:ascii="Book Antiqua" w:hAnsi="Book Antiqua"/>
          <w:b/>
          <w:lang w:val="en-US"/>
          <w:rPrChange w:id="3515" w:author="Autore">
            <w:rPr>
              <w:rFonts w:ascii="Book Antiqua" w:hAnsi="Book Antiqua"/>
              <w:b/>
            </w:rPr>
          </w:rPrChange>
        </w:rPr>
        <w:t xml:space="preserve"> FW</w:t>
      </w:r>
      <w:r w:rsidRPr="008007A3">
        <w:rPr>
          <w:rFonts w:ascii="Book Antiqua" w:hAnsi="Book Antiqua"/>
          <w:lang w:val="en-US"/>
          <w:rPrChange w:id="3516" w:author="Autore">
            <w:rPr>
              <w:rFonts w:ascii="Book Antiqua" w:hAnsi="Book Antiqua"/>
            </w:rPr>
          </w:rPrChange>
        </w:rPr>
        <w:t xml:space="preserve">, </w:t>
      </w:r>
      <w:proofErr w:type="spellStart"/>
      <w:r w:rsidRPr="008007A3">
        <w:rPr>
          <w:rFonts w:ascii="Book Antiqua" w:hAnsi="Book Antiqua"/>
          <w:lang w:val="en-US"/>
          <w:rPrChange w:id="3517" w:author="Autore">
            <w:rPr>
              <w:rFonts w:ascii="Book Antiqua" w:hAnsi="Book Antiqua"/>
            </w:rPr>
          </w:rPrChange>
        </w:rPr>
        <w:t>Millman</w:t>
      </w:r>
      <w:proofErr w:type="spellEnd"/>
      <w:r w:rsidRPr="008007A3">
        <w:rPr>
          <w:rFonts w:ascii="Book Antiqua" w:hAnsi="Book Antiqua"/>
          <w:lang w:val="en-US"/>
          <w:rPrChange w:id="3518" w:author="Autore">
            <w:rPr>
              <w:rFonts w:ascii="Book Antiqua" w:hAnsi="Book Antiqua"/>
            </w:rPr>
          </w:rPrChange>
        </w:rPr>
        <w:t xml:space="preserve"> JR, </w:t>
      </w:r>
      <w:proofErr w:type="spellStart"/>
      <w:r w:rsidRPr="008007A3">
        <w:rPr>
          <w:rFonts w:ascii="Book Antiqua" w:hAnsi="Book Antiqua"/>
          <w:lang w:val="en-US"/>
          <w:rPrChange w:id="3519" w:author="Autore">
            <w:rPr>
              <w:rFonts w:ascii="Book Antiqua" w:hAnsi="Book Antiqua"/>
            </w:rPr>
          </w:rPrChange>
        </w:rPr>
        <w:t>Gürtler</w:t>
      </w:r>
      <w:proofErr w:type="spellEnd"/>
      <w:r w:rsidRPr="008007A3">
        <w:rPr>
          <w:rFonts w:ascii="Book Antiqua" w:hAnsi="Book Antiqua"/>
          <w:lang w:val="en-US"/>
          <w:rPrChange w:id="3520" w:author="Autore">
            <w:rPr>
              <w:rFonts w:ascii="Book Antiqua" w:hAnsi="Book Antiqua"/>
            </w:rPr>
          </w:rPrChange>
        </w:rPr>
        <w:t xml:space="preserve"> M, </w:t>
      </w:r>
      <w:proofErr w:type="spellStart"/>
      <w:r w:rsidRPr="008007A3">
        <w:rPr>
          <w:rFonts w:ascii="Book Antiqua" w:hAnsi="Book Antiqua"/>
          <w:lang w:val="en-US"/>
          <w:rPrChange w:id="3521" w:author="Autore">
            <w:rPr>
              <w:rFonts w:ascii="Book Antiqua" w:hAnsi="Book Antiqua"/>
            </w:rPr>
          </w:rPrChange>
        </w:rPr>
        <w:t>Segel</w:t>
      </w:r>
      <w:proofErr w:type="spellEnd"/>
      <w:r w:rsidRPr="008007A3">
        <w:rPr>
          <w:rFonts w:ascii="Book Antiqua" w:hAnsi="Book Antiqua"/>
          <w:lang w:val="en-US"/>
          <w:rPrChange w:id="3522" w:author="Autore">
            <w:rPr>
              <w:rFonts w:ascii="Book Antiqua" w:hAnsi="Book Antiqua"/>
            </w:rPr>
          </w:rPrChange>
        </w:rPr>
        <w:t xml:space="preserve"> M, Van </w:t>
      </w:r>
      <w:proofErr w:type="spellStart"/>
      <w:r w:rsidRPr="008007A3">
        <w:rPr>
          <w:rFonts w:ascii="Book Antiqua" w:hAnsi="Book Antiqua"/>
          <w:lang w:val="en-US"/>
          <w:rPrChange w:id="3523" w:author="Autore">
            <w:rPr>
              <w:rFonts w:ascii="Book Antiqua" w:hAnsi="Book Antiqua"/>
            </w:rPr>
          </w:rPrChange>
        </w:rPr>
        <w:t>Dervort</w:t>
      </w:r>
      <w:proofErr w:type="spellEnd"/>
      <w:r w:rsidRPr="008007A3">
        <w:rPr>
          <w:rFonts w:ascii="Book Antiqua" w:hAnsi="Book Antiqua"/>
          <w:lang w:val="en-US"/>
          <w:rPrChange w:id="3524" w:author="Autore">
            <w:rPr>
              <w:rFonts w:ascii="Book Antiqua" w:hAnsi="Book Antiqua"/>
            </w:rPr>
          </w:rPrChange>
        </w:rPr>
        <w:t xml:space="preserve"> A, Ryu JH, Peterson QP, Greiner D, Melton DA. Generation of functional human pancreatic </w:t>
      </w:r>
      <w:r w:rsidRPr="008007A3">
        <w:rPr>
          <w:rFonts w:ascii="Book Antiqua" w:hAnsi="Book Antiqua" w:hint="eastAsia"/>
          <w:lang w:val="en-US"/>
          <w:rPrChange w:id="3525" w:author="Autore">
            <w:rPr>
              <w:rFonts w:ascii="Book Antiqua" w:hAnsi="Book Antiqua" w:hint="eastAsia"/>
            </w:rPr>
          </w:rPrChange>
        </w:rPr>
        <w:t>β</w:t>
      </w:r>
      <w:r w:rsidRPr="008007A3">
        <w:rPr>
          <w:rFonts w:ascii="Book Antiqua" w:hAnsi="Book Antiqua"/>
          <w:lang w:val="en-US"/>
          <w:rPrChange w:id="3526" w:author="Autore">
            <w:rPr>
              <w:rFonts w:ascii="Book Antiqua" w:hAnsi="Book Antiqua"/>
            </w:rPr>
          </w:rPrChange>
        </w:rPr>
        <w:t xml:space="preserve"> cells in vitro. </w:t>
      </w:r>
      <w:r w:rsidRPr="008007A3">
        <w:rPr>
          <w:rFonts w:ascii="Book Antiqua" w:hAnsi="Book Antiqua"/>
          <w:i/>
          <w:lang w:val="en-US"/>
          <w:rPrChange w:id="3527" w:author="Autore">
            <w:rPr>
              <w:rFonts w:ascii="Book Antiqua" w:hAnsi="Book Antiqua"/>
              <w:i/>
            </w:rPr>
          </w:rPrChange>
        </w:rPr>
        <w:t>Cell</w:t>
      </w:r>
      <w:r w:rsidRPr="008007A3">
        <w:rPr>
          <w:rFonts w:ascii="Book Antiqua" w:hAnsi="Book Antiqua"/>
          <w:lang w:val="en-US"/>
          <w:rPrChange w:id="3528" w:author="Autore">
            <w:rPr>
              <w:rFonts w:ascii="Book Antiqua" w:hAnsi="Book Antiqua"/>
            </w:rPr>
          </w:rPrChange>
        </w:rPr>
        <w:t xml:space="preserve"> 2014; </w:t>
      </w:r>
      <w:r w:rsidRPr="008007A3">
        <w:rPr>
          <w:rFonts w:ascii="Book Antiqua" w:hAnsi="Book Antiqua"/>
          <w:b/>
          <w:lang w:val="en-US"/>
          <w:rPrChange w:id="3529" w:author="Autore">
            <w:rPr>
              <w:rFonts w:ascii="Book Antiqua" w:hAnsi="Book Antiqua"/>
              <w:b/>
            </w:rPr>
          </w:rPrChange>
        </w:rPr>
        <w:t>159</w:t>
      </w:r>
      <w:r w:rsidRPr="008007A3">
        <w:rPr>
          <w:rFonts w:ascii="Book Antiqua" w:hAnsi="Book Antiqua"/>
          <w:lang w:val="en-US"/>
          <w:rPrChange w:id="3530" w:author="Autore">
            <w:rPr>
              <w:rFonts w:ascii="Book Antiqua" w:hAnsi="Book Antiqua"/>
            </w:rPr>
          </w:rPrChange>
        </w:rPr>
        <w:t>: 428-439 [PMID: 25303535 DOI: 10.1016/j.cell.2014.09.040]</w:t>
      </w:r>
    </w:p>
    <w:p w14:paraId="62FBE85A" w14:textId="7B35615A" w:rsidR="00503131" w:rsidRPr="008007A3" w:rsidRDefault="00503131" w:rsidP="00EF15FC">
      <w:pPr>
        <w:snapToGrid w:val="0"/>
        <w:spacing w:line="360" w:lineRule="auto"/>
        <w:jc w:val="both"/>
        <w:rPr>
          <w:rFonts w:ascii="Book Antiqua" w:hAnsi="Book Antiqua"/>
          <w:lang w:val="en-US"/>
          <w:rPrChange w:id="3531" w:author="Autore">
            <w:rPr>
              <w:rFonts w:ascii="Book Antiqua" w:hAnsi="Book Antiqua"/>
            </w:rPr>
          </w:rPrChange>
        </w:rPr>
      </w:pPr>
      <w:r w:rsidRPr="008007A3">
        <w:rPr>
          <w:rFonts w:ascii="Book Antiqua" w:hAnsi="Book Antiqua"/>
          <w:lang w:val="en-US"/>
          <w:rPrChange w:id="3532" w:author="Autore">
            <w:rPr>
              <w:rFonts w:ascii="Book Antiqua" w:hAnsi="Book Antiqua"/>
            </w:rPr>
          </w:rPrChange>
        </w:rPr>
        <w:t xml:space="preserve">78 </w:t>
      </w:r>
      <w:r w:rsidRPr="008007A3">
        <w:rPr>
          <w:rFonts w:ascii="Book Antiqua" w:hAnsi="Book Antiqua"/>
          <w:b/>
          <w:lang w:val="en-US"/>
          <w:rPrChange w:id="3533" w:author="Autore">
            <w:rPr>
              <w:rFonts w:ascii="Book Antiqua" w:hAnsi="Book Antiqua"/>
              <w:b/>
            </w:rPr>
          </w:rPrChange>
        </w:rPr>
        <w:t>Takizawa-Shirasawa S</w:t>
      </w:r>
      <w:r w:rsidRPr="008007A3">
        <w:rPr>
          <w:rFonts w:ascii="Book Antiqua" w:hAnsi="Book Antiqua"/>
          <w:lang w:val="en-US"/>
          <w:rPrChange w:id="3534" w:author="Autore">
            <w:rPr>
              <w:rFonts w:ascii="Book Antiqua" w:hAnsi="Book Antiqua"/>
            </w:rPr>
          </w:rPrChange>
        </w:rPr>
        <w:t xml:space="preserve">, Yoshie S, Yue F, Mogi A, Yokoyama T, </w:t>
      </w:r>
      <w:proofErr w:type="spellStart"/>
      <w:r w:rsidRPr="008007A3">
        <w:rPr>
          <w:rFonts w:ascii="Book Antiqua" w:hAnsi="Book Antiqua"/>
          <w:lang w:val="en-US"/>
          <w:rPrChange w:id="3535" w:author="Autore">
            <w:rPr>
              <w:rFonts w:ascii="Book Antiqua" w:hAnsi="Book Antiqua"/>
            </w:rPr>
          </w:rPrChange>
        </w:rPr>
        <w:t>Tomotsune</w:t>
      </w:r>
      <w:proofErr w:type="spellEnd"/>
      <w:r w:rsidRPr="008007A3">
        <w:rPr>
          <w:rFonts w:ascii="Book Antiqua" w:hAnsi="Book Antiqua"/>
          <w:lang w:val="en-US"/>
          <w:rPrChange w:id="3536" w:author="Autore">
            <w:rPr>
              <w:rFonts w:ascii="Book Antiqua" w:hAnsi="Book Antiqua"/>
            </w:rPr>
          </w:rPrChange>
        </w:rPr>
        <w:t xml:space="preserve"> D, Sasaki K. FGF7 and cell density are required for final differentiation of pancreatic amylase-positive cells from human ES cells. </w:t>
      </w:r>
      <w:r w:rsidRPr="008007A3">
        <w:rPr>
          <w:rFonts w:ascii="Book Antiqua" w:hAnsi="Book Antiqua"/>
          <w:i/>
          <w:lang w:val="en-US"/>
          <w:rPrChange w:id="3537" w:author="Autore">
            <w:rPr>
              <w:rFonts w:ascii="Book Antiqua" w:hAnsi="Book Antiqua"/>
              <w:i/>
            </w:rPr>
          </w:rPrChange>
        </w:rPr>
        <w:t>Cell Tissue Res</w:t>
      </w:r>
      <w:r w:rsidRPr="008007A3">
        <w:rPr>
          <w:rFonts w:ascii="Book Antiqua" w:hAnsi="Book Antiqua"/>
          <w:lang w:val="en-US"/>
          <w:rPrChange w:id="3538" w:author="Autore">
            <w:rPr>
              <w:rFonts w:ascii="Book Antiqua" w:hAnsi="Book Antiqua"/>
            </w:rPr>
          </w:rPrChange>
        </w:rPr>
        <w:t xml:space="preserve"> 2013; </w:t>
      </w:r>
      <w:r w:rsidRPr="008007A3">
        <w:rPr>
          <w:rFonts w:ascii="Book Antiqua" w:hAnsi="Book Antiqua"/>
          <w:b/>
          <w:lang w:val="en-US"/>
          <w:rPrChange w:id="3539" w:author="Autore">
            <w:rPr>
              <w:rFonts w:ascii="Book Antiqua" w:hAnsi="Book Antiqua"/>
              <w:b/>
            </w:rPr>
          </w:rPrChange>
        </w:rPr>
        <w:t>354</w:t>
      </w:r>
      <w:r w:rsidRPr="008007A3">
        <w:rPr>
          <w:rFonts w:ascii="Book Antiqua" w:hAnsi="Book Antiqua"/>
          <w:lang w:val="en-US"/>
          <w:rPrChange w:id="3540" w:author="Autore">
            <w:rPr>
              <w:rFonts w:ascii="Book Antiqua" w:hAnsi="Book Antiqua"/>
            </w:rPr>
          </w:rPrChange>
        </w:rPr>
        <w:t>: 751-759 [PMID: 23996199 DOI: 10.1007/s00441-013-1695-6]</w:t>
      </w:r>
    </w:p>
    <w:p w14:paraId="750DA2BA" w14:textId="09D2787D" w:rsidR="00503131" w:rsidRPr="008007A3" w:rsidRDefault="00503131" w:rsidP="00EF15FC">
      <w:pPr>
        <w:snapToGrid w:val="0"/>
        <w:spacing w:line="360" w:lineRule="auto"/>
        <w:jc w:val="both"/>
        <w:rPr>
          <w:rFonts w:ascii="Book Antiqua" w:hAnsi="Book Antiqua"/>
          <w:lang w:val="en-US"/>
          <w:rPrChange w:id="3541" w:author="Autore">
            <w:rPr>
              <w:rFonts w:ascii="Book Antiqua" w:hAnsi="Book Antiqua"/>
            </w:rPr>
          </w:rPrChange>
        </w:rPr>
      </w:pPr>
      <w:r w:rsidRPr="008007A3">
        <w:rPr>
          <w:rFonts w:ascii="Book Antiqua" w:hAnsi="Book Antiqua"/>
          <w:lang w:val="en-US"/>
          <w:rPrChange w:id="3542" w:author="Autore">
            <w:rPr>
              <w:rFonts w:ascii="Book Antiqua" w:hAnsi="Book Antiqua"/>
            </w:rPr>
          </w:rPrChange>
        </w:rPr>
        <w:t xml:space="preserve">79 </w:t>
      </w:r>
      <w:proofErr w:type="spellStart"/>
      <w:r w:rsidRPr="008007A3">
        <w:rPr>
          <w:rFonts w:ascii="Book Antiqua" w:hAnsi="Book Antiqua"/>
          <w:b/>
          <w:lang w:val="en-US"/>
          <w:rPrChange w:id="3543" w:author="Autore">
            <w:rPr>
              <w:rFonts w:ascii="Book Antiqua" w:hAnsi="Book Antiqua"/>
              <w:b/>
            </w:rPr>
          </w:rPrChange>
        </w:rPr>
        <w:t>Hohwieler</w:t>
      </w:r>
      <w:proofErr w:type="spellEnd"/>
      <w:r w:rsidRPr="008007A3">
        <w:rPr>
          <w:rFonts w:ascii="Book Antiqua" w:hAnsi="Book Antiqua"/>
          <w:b/>
          <w:lang w:val="en-US"/>
          <w:rPrChange w:id="3544" w:author="Autore">
            <w:rPr>
              <w:rFonts w:ascii="Book Antiqua" w:hAnsi="Book Antiqua"/>
              <w:b/>
            </w:rPr>
          </w:rPrChange>
        </w:rPr>
        <w:t xml:space="preserve"> M</w:t>
      </w:r>
      <w:r w:rsidRPr="008007A3">
        <w:rPr>
          <w:rFonts w:ascii="Book Antiqua" w:hAnsi="Book Antiqua"/>
          <w:lang w:val="en-US"/>
          <w:rPrChange w:id="3545" w:author="Autore">
            <w:rPr>
              <w:rFonts w:ascii="Book Antiqua" w:hAnsi="Book Antiqua"/>
            </w:rPr>
          </w:rPrChange>
        </w:rPr>
        <w:t xml:space="preserve">, </w:t>
      </w:r>
      <w:proofErr w:type="spellStart"/>
      <w:r w:rsidRPr="008007A3">
        <w:rPr>
          <w:rFonts w:ascii="Book Antiqua" w:hAnsi="Book Antiqua"/>
          <w:lang w:val="en-US"/>
          <w:rPrChange w:id="3546" w:author="Autore">
            <w:rPr>
              <w:rFonts w:ascii="Book Antiqua" w:hAnsi="Book Antiqua"/>
            </w:rPr>
          </w:rPrChange>
        </w:rPr>
        <w:t>Illing</w:t>
      </w:r>
      <w:proofErr w:type="spellEnd"/>
      <w:r w:rsidRPr="008007A3">
        <w:rPr>
          <w:rFonts w:ascii="Book Antiqua" w:hAnsi="Book Antiqua"/>
          <w:lang w:val="en-US"/>
          <w:rPrChange w:id="3547" w:author="Autore">
            <w:rPr>
              <w:rFonts w:ascii="Book Antiqua" w:hAnsi="Book Antiqua"/>
            </w:rPr>
          </w:rPrChange>
        </w:rPr>
        <w:t xml:space="preserve"> A, Hermann PC, Mayer T, </w:t>
      </w:r>
      <w:proofErr w:type="spellStart"/>
      <w:r w:rsidRPr="008007A3">
        <w:rPr>
          <w:rFonts w:ascii="Book Antiqua" w:hAnsi="Book Antiqua"/>
          <w:lang w:val="en-US"/>
          <w:rPrChange w:id="3548" w:author="Autore">
            <w:rPr>
              <w:rFonts w:ascii="Book Antiqua" w:hAnsi="Book Antiqua"/>
            </w:rPr>
          </w:rPrChange>
        </w:rPr>
        <w:t>Stockmann</w:t>
      </w:r>
      <w:proofErr w:type="spellEnd"/>
      <w:r w:rsidRPr="008007A3">
        <w:rPr>
          <w:rFonts w:ascii="Book Antiqua" w:hAnsi="Book Antiqua"/>
          <w:lang w:val="en-US"/>
          <w:rPrChange w:id="3549" w:author="Autore">
            <w:rPr>
              <w:rFonts w:ascii="Book Antiqua" w:hAnsi="Book Antiqua"/>
            </w:rPr>
          </w:rPrChange>
        </w:rPr>
        <w:t xml:space="preserve"> M, </w:t>
      </w:r>
      <w:proofErr w:type="spellStart"/>
      <w:r w:rsidRPr="008007A3">
        <w:rPr>
          <w:rFonts w:ascii="Book Antiqua" w:hAnsi="Book Antiqua"/>
          <w:lang w:val="en-US"/>
          <w:rPrChange w:id="3550" w:author="Autore">
            <w:rPr>
              <w:rFonts w:ascii="Book Antiqua" w:hAnsi="Book Antiqua"/>
            </w:rPr>
          </w:rPrChange>
        </w:rPr>
        <w:t>Perkhofer</w:t>
      </w:r>
      <w:proofErr w:type="spellEnd"/>
      <w:r w:rsidRPr="008007A3">
        <w:rPr>
          <w:rFonts w:ascii="Book Antiqua" w:hAnsi="Book Antiqua"/>
          <w:lang w:val="en-US"/>
          <w:rPrChange w:id="3551" w:author="Autore">
            <w:rPr>
              <w:rFonts w:ascii="Book Antiqua" w:hAnsi="Book Antiqua"/>
            </w:rPr>
          </w:rPrChange>
        </w:rPr>
        <w:t xml:space="preserve"> L, </w:t>
      </w:r>
      <w:proofErr w:type="spellStart"/>
      <w:r w:rsidRPr="008007A3">
        <w:rPr>
          <w:rFonts w:ascii="Book Antiqua" w:hAnsi="Book Antiqua"/>
          <w:lang w:val="en-US"/>
          <w:rPrChange w:id="3552" w:author="Autore">
            <w:rPr>
              <w:rFonts w:ascii="Book Antiqua" w:hAnsi="Book Antiqua"/>
            </w:rPr>
          </w:rPrChange>
        </w:rPr>
        <w:t>Eiseler</w:t>
      </w:r>
      <w:proofErr w:type="spellEnd"/>
      <w:r w:rsidRPr="008007A3">
        <w:rPr>
          <w:rFonts w:ascii="Book Antiqua" w:hAnsi="Book Antiqua"/>
          <w:lang w:val="en-US"/>
          <w:rPrChange w:id="3553" w:author="Autore">
            <w:rPr>
              <w:rFonts w:ascii="Book Antiqua" w:hAnsi="Book Antiqua"/>
            </w:rPr>
          </w:rPrChange>
        </w:rPr>
        <w:t xml:space="preserve"> T, Antony JS, Müller M, Renz S, </w:t>
      </w:r>
      <w:proofErr w:type="spellStart"/>
      <w:r w:rsidRPr="008007A3">
        <w:rPr>
          <w:rFonts w:ascii="Book Antiqua" w:hAnsi="Book Antiqua"/>
          <w:lang w:val="en-US"/>
          <w:rPrChange w:id="3554" w:author="Autore">
            <w:rPr>
              <w:rFonts w:ascii="Book Antiqua" w:hAnsi="Book Antiqua"/>
            </w:rPr>
          </w:rPrChange>
        </w:rPr>
        <w:t>Kuo</w:t>
      </w:r>
      <w:proofErr w:type="spellEnd"/>
      <w:r w:rsidRPr="008007A3">
        <w:rPr>
          <w:rFonts w:ascii="Book Antiqua" w:hAnsi="Book Antiqua"/>
          <w:lang w:val="en-US"/>
          <w:rPrChange w:id="3555" w:author="Autore">
            <w:rPr>
              <w:rFonts w:ascii="Book Antiqua" w:hAnsi="Book Antiqua"/>
            </w:rPr>
          </w:rPrChange>
        </w:rPr>
        <w:t xml:space="preserve"> CC, Lin Q, Sendler M, </w:t>
      </w:r>
      <w:proofErr w:type="spellStart"/>
      <w:r w:rsidRPr="008007A3">
        <w:rPr>
          <w:rFonts w:ascii="Book Antiqua" w:hAnsi="Book Antiqua"/>
          <w:lang w:val="en-US"/>
          <w:rPrChange w:id="3556" w:author="Autore">
            <w:rPr>
              <w:rFonts w:ascii="Book Antiqua" w:hAnsi="Book Antiqua"/>
            </w:rPr>
          </w:rPrChange>
        </w:rPr>
        <w:t>Breunig</w:t>
      </w:r>
      <w:proofErr w:type="spellEnd"/>
      <w:r w:rsidRPr="008007A3">
        <w:rPr>
          <w:rFonts w:ascii="Book Antiqua" w:hAnsi="Book Antiqua"/>
          <w:lang w:val="en-US"/>
          <w:rPrChange w:id="3557" w:author="Autore">
            <w:rPr>
              <w:rFonts w:ascii="Book Antiqua" w:hAnsi="Book Antiqua"/>
            </w:rPr>
          </w:rPrChange>
        </w:rPr>
        <w:t xml:space="preserve"> M, </w:t>
      </w:r>
      <w:proofErr w:type="spellStart"/>
      <w:r w:rsidRPr="008007A3">
        <w:rPr>
          <w:rFonts w:ascii="Book Antiqua" w:hAnsi="Book Antiqua"/>
          <w:lang w:val="en-US"/>
          <w:rPrChange w:id="3558" w:author="Autore">
            <w:rPr>
              <w:rFonts w:ascii="Book Antiqua" w:hAnsi="Book Antiqua"/>
            </w:rPr>
          </w:rPrChange>
        </w:rPr>
        <w:t>Kleiderman</w:t>
      </w:r>
      <w:proofErr w:type="spellEnd"/>
      <w:r w:rsidRPr="008007A3">
        <w:rPr>
          <w:rFonts w:ascii="Book Antiqua" w:hAnsi="Book Antiqua"/>
          <w:lang w:val="en-US"/>
          <w:rPrChange w:id="3559" w:author="Autore">
            <w:rPr>
              <w:rFonts w:ascii="Book Antiqua" w:hAnsi="Book Antiqua"/>
            </w:rPr>
          </w:rPrChange>
        </w:rPr>
        <w:t xml:space="preserve"> SM, </w:t>
      </w:r>
      <w:proofErr w:type="spellStart"/>
      <w:r w:rsidRPr="008007A3">
        <w:rPr>
          <w:rFonts w:ascii="Book Antiqua" w:hAnsi="Book Antiqua"/>
          <w:lang w:val="en-US"/>
          <w:rPrChange w:id="3560" w:author="Autore">
            <w:rPr>
              <w:rFonts w:ascii="Book Antiqua" w:hAnsi="Book Antiqua"/>
            </w:rPr>
          </w:rPrChange>
        </w:rPr>
        <w:t>Lechel</w:t>
      </w:r>
      <w:proofErr w:type="spellEnd"/>
      <w:r w:rsidRPr="008007A3">
        <w:rPr>
          <w:rFonts w:ascii="Book Antiqua" w:hAnsi="Book Antiqua"/>
          <w:lang w:val="en-US"/>
          <w:rPrChange w:id="3561" w:author="Autore">
            <w:rPr>
              <w:rFonts w:ascii="Book Antiqua" w:hAnsi="Book Antiqua"/>
            </w:rPr>
          </w:rPrChange>
        </w:rPr>
        <w:t xml:space="preserve"> A, </w:t>
      </w:r>
      <w:proofErr w:type="spellStart"/>
      <w:r w:rsidRPr="008007A3">
        <w:rPr>
          <w:rFonts w:ascii="Book Antiqua" w:hAnsi="Book Antiqua"/>
          <w:lang w:val="en-US"/>
          <w:rPrChange w:id="3562" w:author="Autore">
            <w:rPr>
              <w:rFonts w:ascii="Book Antiqua" w:hAnsi="Book Antiqua"/>
            </w:rPr>
          </w:rPrChange>
        </w:rPr>
        <w:t>Zenker</w:t>
      </w:r>
      <w:proofErr w:type="spellEnd"/>
      <w:r w:rsidRPr="008007A3">
        <w:rPr>
          <w:rFonts w:ascii="Book Antiqua" w:hAnsi="Book Antiqua"/>
          <w:lang w:val="en-US"/>
          <w:rPrChange w:id="3563" w:author="Autore">
            <w:rPr>
              <w:rFonts w:ascii="Book Antiqua" w:hAnsi="Book Antiqua"/>
            </w:rPr>
          </w:rPrChange>
        </w:rPr>
        <w:t xml:space="preserve"> M, </w:t>
      </w:r>
      <w:proofErr w:type="spellStart"/>
      <w:r w:rsidRPr="008007A3">
        <w:rPr>
          <w:rFonts w:ascii="Book Antiqua" w:hAnsi="Book Antiqua"/>
          <w:lang w:val="en-US"/>
          <w:rPrChange w:id="3564" w:author="Autore">
            <w:rPr>
              <w:rFonts w:ascii="Book Antiqua" w:hAnsi="Book Antiqua"/>
            </w:rPr>
          </w:rPrChange>
        </w:rPr>
        <w:t>Leichsenring</w:t>
      </w:r>
      <w:proofErr w:type="spellEnd"/>
      <w:r w:rsidRPr="008007A3">
        <w:rPr>
          <w:rFonts w:ascii="Book Antiqua" w:hAnsi="Book Antiqua"/>
          <w:lang w:val="en-US"/>
          <w:rPrChange w:id="3565" w:author="Autore">
            <w:rPr>
              <w:rFonts w:ascii="Book Antiqua" w:hAnsi="Book Antiqua"/>
            </w:rPr>
          </w:rPrChange>
        </w:rPr>
        <w:t xml:space="preserve"> M, Rosendahl J, </w:t>
      </w:r>
      <w:proofErr w:type="spellStart"/>
      <w:r w:rsidRPr="008007A3">
        <w:rPr>
          <w:rFonts w:ascii="Book Antiqua" w:hAnsi="Book Antiqua"/>
          <w:lang w:val="en-US"/>
          <w:rPrChange w:id="3566" w:author="Autore">
            <w:rPr>
              <w:rFonts w:ascii="Book Antiqua" w:hAnsi="Book Antiqua"/>
            </w:rPr>
          </w:rPrChange>
        </w:rPr>
        <w:t>Zenke</w:t>
      </w:r>
      <w:proofErr w:type="spellEnd"/>
      <w:r w:rsidRPr="008007A3">
        <w:rPr>
          <w:rFonts w:ascii="Book Antiqua" w:hAnsi="Book Antiqua"/>
          <w:lang w:val="en-US"/>
          <w:rPrChange w:id="3567" w:author="Autore">
            <w:rPr>
              <w:rFonts w:ascii="Book Antiqua" w:hAnsi="Book Antiqua"/>
            </w:rPr>
          </w:rPrChange>
        </w:rPr>
        <w:t xml:space="preserve"> M, </w:t>
      </w:r>
      <w:proofErr w:type="spellStart"/>
      <w:r w:rsidRPr="008007A3">
        <w:rPr>
          <w:rFonts w:ascii="Book Antiqua" w:hAnsi="Book Antiqua"/>
          <w:lang w:val="en-US"/>
          <w:rPrChange w:id="3568" w:author="Autore">
            <w:rPr>
              <w:rFonts w:ascii="Book Antiqua" w:hAnsi="Book Antiqua"/>
            </w:rPr>
          </w:rPrChange>
        </w:rPr>
        <w:t>Sainz</w:t>
      </w:r>
      <w:proofErr w:type="spellEnd"/>
      <w:r w:rsidRPr="008007A3">
        <w:rPr>
          <w:rFonts w:ascii="Book Antiqua" w:hAnsi="Book Antiqua"/>
          <w:lang w:val="en-US"/>
          <w:rPrChange w:id="3569" w:author="Autore">
            <w:rPr>
              <w:rFonts w:ascii="Book Antiqua" w:hAnsi="Book Antiqua"/>
            </w:rPr>
          </w:rPrChange>
        </w:rPr>
        <w:t xml:space="preserve"> B Jr, </w:t>
      </w:r>
      <w:proofErr w:type="spellStart"/>
      <w:r w:rsidRPr="008007A3">
        <w:rPr>
          <w:rFonts w:ascii="Book Antiqua" w:hAnsi="Book Antiqua"/>
          <w:lang w:val="en-US"/>
          <w:rPrChange w:id="3570" w:author="Autore">
            <w:rPr>
              <w:rFonts w:ascii="Book Antiqua" w:hAnsi="Book Antiqua"/>
            </w:rPr>
          </w:rPrChange>
        </w:rPr>
        <w:t>Mayerle</w:t>
      </w:r>
      <w:proofErr w:type="spellEnd"/>
      <w:r w:rsidRPr="008007A3">
        <w:rPr>
          <w:rFonts w:ascii="Book Antiqua" w:hAnsi="Book Antiqua"/>
          <w:lang w:val="en-US"/>
          <w:rPrChange w:id="3571" w:author="Autore">
            <w:rPr>
              <w:rFonts w:ascii="Book Antiqua" w:hAnsi="Book Antiqua"/>
            </w:rPr>
          </w:rPrChange>
        </w:rPr>
        <w:t xml:space="preserve"> J, Costa IG, </w:t>
      </w:r>
      <w:proofErr w:type="spellStart"/>
      <w:r w:rsidRPr="008007A3">
        <w:rPr>
          <w:rFonts w:ascii="Book Antiqua" w:hAnsi="Book Antiqua"/>
          <w:lang w:val="en-US"/>
          <w:rPrChange w:id="3572" w:author="Autore">
            <w:rPr>
              <w:rFonts w:ascii="Book Antiqua" w:hAnsi="Book Antiqua"/>
            </w:rPr>
          </w:rPrChange>
        </w:rPr>
        <w:t>Seufferlein</w:t>
      </w:r>
      <w:proofErr w:type="spellEnd"/>
      <w:r w:rsidRPr="008007A3">
        <w:rPr>
          <w:rFonts w:ascii="Book Antiqua" w:hAnsi="Book Antiqua"/>
          <w:lang w:val="en-US"/>
          <w:rPrChange w:id="3573" w:author="Autore">
            <w:rPr>
              <w:rFonts w:ascii="Book Antiqua" w:hAnsi="Book Antiqua"/>
            </w:rPr>
          </w:rPrChange>
        </w:rPr>
        <w:t xml:space="preserve"> T, </w:t>
      </w:r>
      <w:proofErr w:type="spellStart"/>
      <w:r w:rsidRPr="008007A3">
        <w:rPr>
          <w:rFonts w:ascii="Book Antiqua" w:hAnsi="Book Antiqua"/>
          <w:lang w:val="en-US"/>
          <w:rPrChange w:id="3574" w:author="Autore">
            <w:rPr>
              <w:rFonts w:ascii="Book Antiqua" w:hAnsi="Book Antiqua"/>
            </w:rPr>
          </w:rPrChange>
        </w:rPr>
        <w:t>Kormann</w:t>
      </w:r>
      <w:proofErr w:type="spellEnd"/>
      <w:r w:rsidRPr="008007A3">
        <w:rPr>
          <w:rFonts w:ascii="Book Antiqua" w:hAnsi="Book Antiqua"/>
          <w:lang w:val="en-US"/>
          <w:rPrChange w:id="3575" w:author="Autore">
            <w:rPr>
              <w:rFonts w:ascii="Book Antiqua" w:hAnsi="Book Antiqua"/>
            </w:rPr>
          </w:rPrChange>
        </w:rPr>
        <w:t xml:space="preserve"> M, Wagner M, </w:t>
      </w:r>
      <w:proofErr w:type="spellStart"/>
      <w:r w:rsidRPr="008007A3">
        <w:rPr>
          <w:rFonts w:ascii="Book Antiqua" w:hAnsi="Book Antiqua"/>
          <w:lang w:val="en-US"/>
          <w:rPrChange w:id="3576" w:author="Autore">
            <w:rPr>
              <w:rFonts w:ascii="Book Antiqua" w:hAnsi="Book Antiqua"/>
            </w:rPr>
          </w:rPrChange>
        </w:rPr>
        <w:t>Liebau</w:t>
      </w:r>
      <w:proofErr w:type="spellEnd"/>
      <w:r w:rsidRPr="008007A3">
        <w:rPr>
          <w:rFonts w:ascii="Book Antiqua" w:hAnsi="Book Antiqua"/>
          <w:lang w:val="en-US"/>
          <w:rPrChange w:id="3577" w:author="Autore">
            <w:rPr>
              <w:rFonts w:ascii="Book Antiqua" w:hAnsi="Book Antiqua"/>
            </w:rPr>
          </w:rPrChange>
        </w:rPr>
        <w:t xml:space="preserve"> S, </w:t>
      </w:r>
      <w:proofErr w:type="spellStart"/>
      <w:r w:rsidRPr="008007A3">
        <w:rPr>
          <w:rFonts w:ascii="Book Antiqua" w:hAnsi="Book Antiqua"/>
          <w:lang w:val="en-US"/>
          <w:rPrChange w:id="3578" w:author="Autore">
            <w:rPr>
              <w:rFonts w:ascii="Book Antiqua" w:hAnsi="Book Antiqua"/>
            </w:rPr>
          </w:rPrChange>
        </w:rPr>
        <w:t>Kleger</w:t>
      </w:r>
      <w:proofErr w:type="spellEnd"/>
      <w:r w:rsidRPr="008007A3">
        <w:rPr>
          <w:rFonts w:ascii="Book Antiqua" w:hAnsi="Book Antiqua"/>
          <w:lang w:val="en-US"/>
          <w:rPrChange w:id="3579" w:author="Autore">
            <w:rPr>
              <w:rFonts w:ascii="Book Antiqua" w:hAnsi="Book Antiqua"/>
            </w:rPr>
          </w:rPrChange>
        </w:rPr>
        <w:t xml:space="preserve"> A. Human pluripotent stem cell-derived acinar/ductal organoids generate human pancreas upon orthotopic transplantation and allow disease modelling. </w:t>
      </w:r>
      <w:r w:rsidRPr="008007A3">
        <w:rPr>
          <w:rFonts w:ascii="Book Antiqua" w:hAnsi="Book Antiqua"/>
          <w:i/>
          <w:lang w:val="en-US"/>
          <w:rPrChange w:id="3580" w:author="Autore">
            <w:rPr>
              <w:rFonts w:ascii="Book Antiqua" w:hAnsi="Book Antiqua"/>
              <w:i/>
            </w:rPr>
          </w:rPrChange>
        </w:rPr>
        <w:t>Gut</w:t>
      </w:r>
      <w:r w:rsidRPr="008007A3">
        <w:rPr>
          <w:rFonts w:ascii="Book Antiqua" w:hAnsi="Book Antiqua"/>
          <w:lang w:val="en-US"/>
          <w:rPrChange w:id="3581" w:author="Autore">
            <w:rPr>
              <w:rFonts w:ascii="Book Antiqua" w:hAnsi="Book Antiqua"/>
            </w:rPr>
          </w:rPrChange>
        </w:rPr>
        <w:t xml:space="preserve"> 2017; </w:t>
      </w:r>
      <w:r w:rsidRPr="008007A3">
        <w:rPr>
          <w:rFonts w:ascii="Book Antiqua" w:hAnsi="Book Antiqua"/>
          <w:b/>
          <w:lang w:val="en-US"/>
          <w:rPrChange w:id="3582" w:author="Autore">
            <w:rPr>
              <w:rFonts w:ascii="Book Antiqua" w:hAnsi="Book Antiqua"/>
              <w:b/>
            </w:rPr>
          </w:rPrChange>
        </w:rPr>
        <w:t>66</w:t>
      </w:r>
      <w:r w:rsidRPr="008007A3">
        <w:rPr>
          <w:rFonts w:ascii="Book Antiqua" w:hAnsi="Book Antiqua"/>
          <w:lang w:val="en-US"/>
          <w:rPrChange w:id="3583" w:author="Autore">
            <w:rPr>
              <w:rFonts w:ascii="Book Antiqua" w:hAnsi="Book Antiqua"/>
            </w:rPr>
          </w:rPrChange>
        </w:rPr>
        <w:t>: 473-486 [PMID: 27633923 DOI: 10.1136/gutjnl-2016-312423]</w:t>
      </w:r>
    </w:p>
    <w:p w14:paraId="2728B833" w14:textId="4207F5A7" w:rsidR="00503131" w:rsidRPr="008007A3" w:rsidRDefault="00503131" w:rsidP="00EF15FC">
      <w:pPr>
        <w:snapToGrid w:val="0"/>
        <w:spacing w:line="360" w:lineRule="auto"/>
        <w:jc w:val="both"/>
        <w:rPr>
          <w:rFonts w:ascii="Book Antiqua" w:hAnsi="Book Antiqua"/>
          <w:lang w:val="en-US"/>
          <w:rPrChange w:id="3584" w:author="Autore">
            <w:rPr>
              <w:rFonts w:ascii="Book Antiqua" w:hAnsi="Book Antiqua"/>
            </w:rPr>
          </w:rPrChange>
        </w:rPr>
      </w:pPr>
      <w:r w:rsidRPr="008007A3">
        <w:rPr>
          <w:rFonts w:ascii="Book Antiqua" w:hAnsi="Book Antiqua"/>
          <w:lang w:val="en-US"/>
          <w:rPrChange w:id="3585" w:author="Autore">
            <w:rPr>
              <w:rFonts w:ascii="Book Antiqua" w:hAnsi="Book Antiqua"/>
            </w:rPr>
          </w:rPrChange>
        </w:rPr>
        <w:t xml:space="preserve">80 </w:t>
      </w:r>
      <w:r w:rsidRPr="008007A3">
        <w:rPr>
          <w:rFonts w:ascii="Book Antiqua" w:hAnsi="Book Antiqua"/>
          <w:b/>
          <w:lang w:val="en-US"/>
          <w:rPrChange w:id="3586" w:author="Autore">
            <w:rPr>
              <w:rFonts w:ascii="Book Antiqua" w:hAnsi="Book Antiqua"/>
              <w:b/>
            </w:rPr>
          </w:rPrChange>
        </w:rPr>
        <w:t>Huang L</w:t>
      </w:r>
      <w:r w:rsidRPr="008007A3">
        <w:rPr>
          <w:rFonts w:ascii="Book Antiqua" w:hAnsi="Book Antiqua"/>
          <w:lang w:val="en-US"/>
          <w:rPrChange w:id="3587" w:author="Autore">
            <w:rPr>
              <w:rFonts w:ascii="Book Antiqua" w:hAnsi="Book Antiqua"/>
            </w:rPr>
          </w:rPrChange>
        </w:rPr>
        <w:t xml:space="preserve">, </w:t>
      </w:r>
      <w:proofErr w:type="spellStart"/>
      <w:r w:rsidRPr="008007A3">
        <w:rPr>
          <w:rFonts w:ascii="Book Antiqua" w:hAnsi="Book Antiqua"/>
          <w:lang w:val="en-US"/>
          <w:rPrChange w:id="3588" w:author="Autore">
            <w:rPr>
              <w:rFonts w:ascii="Book Antiqua" w:hAnsi="Book Antiqua"/>
            </w:rPr>
          </w:rPrChange>
        </w:rPr>
        <w:t>Holtzinger</w:t>
      </w:r>
      <w:proofErr w:type="spellEnd"/>
      <w:r w:rsidRPr="008007A3">
        <w:rPr>
          <w:rFonts w:ascii="Book Antiqua" w:hAnsi="Book Antiqua"/>
          <w:lang w:val="en-US"/>
          <w:rPrChange w:id="3589" w:author="Autore">
            <w:rPr>
              <w:rFonts w:ascii="Book Antiqua" w:hAnsi="Book Antiqua"/>
            </w:rPr>
          </w:rPrChange>
        </w:rPr>
        <w:t xml:space="preserve"> A, </w:t>
      </w:r>
      <w:proofErr w:type="spellStart"/>
      <w:r w:rsidRPr="008007A3">
        <w:rPr>
          <w:rFonts w:ascii="Book Antiqua" w:hAnsi="Book Antiqua"/>
          <w:lang w:val="en-US"/>
          <w:rPrChange w:id="3590" w:author="Autore">
            <w:rPr>
              <w:rFonts w:ascii="Book Antiqua" w:hAnsi="Book Antiqua"/>
            </w:rPr>
          </w:rPrChange>
        </w:rPr>
        <w:t>Jagan</w:t>
      </w:r>
      <w:proofErr w:type="spellEnd"/>
      <w:r w:rsidRPr="008007A3">
        <w:rPr>
          <w:rFonts w:ascii="Book Antiqua" w:hAnsi="Book Antiqua"/>
          <w:lang w:val="en-US"/>
          <w:rPrChange w:id="3591" w:author="Autore">
            <w:rPr>
              <w:rFonts w:ascii="Book Antiqua" w:hAnsi="Book Antiqua"/>
            </w:rPr>
          </w:rPrChange>
        </w:rPr>
        <w:t xml:space="preserve"> I, </w:t>
      </w:r>
      <w:proofErr w:type="spellStart"/>
      <w:r w:rsidRPr="008007A3">
        <w:rPr>
          <w:rFonts w:ascii="Book Antiqua" w:hAnsi="Book Antiqua"/>
          <w:lang w:val="en-US"/>
          <w:rPrChange w:id="3592" w:author="Autore">
            <w:rPr>
              <w:rFonts w:ascii="Book Antiqua" w:hAnsi="Book Antiqua"/>
            </w:rPr>
          </w:rPrChange>
        </w:rPr>
        <w:t>BeGora</w:t>
      </w:r>
      <w:proofErr w:type="spellEnd"/>
      <w:r w:rsidRPr="008007A3">
        <w:rPr>
          <w:rFonts w:ascii="Book Antiqua" w:hAnsi="Book Antiqua"/>
          <w:lang w:val="en-US"/>
          <w:rPrChange w:id="3593" w:author="Autore">
            <w:rPr>
              <w:rFonts w:ascii="Book Antiqua" w:hAnsi="Book Antiqua"/>
            </w:rPr>
          </w:rPrChange>
        </w:rPr>
        <w:t xml:space="preserve"> M, Lohse I, Ngai N, </w:t>
      </w:r>
      <w:proofErr w:type="spellStart"/>
      <w:r w:rsidRPr="008007A3">
        <w:rPr>
          <w:rFonts w:ascii="Book Antiqua" w:hAnsi="Book Antiqua"/>
          <w:lang w:val="en-US"/>
          <w:rPrChange w:id="3594" w:author="Autore">
            <w:rPr>
              <w:rFonts w:ascii="Book Antiqua" w:hAnsi="Book Antiqua"/>
            </w:rPr>
          </w:rPrChange>
        </w:rPr>
        <w:t>Nostro</w:t>
      </w:r>
      <w:proofErr w:type="spellEnd"/>
      <w:r w:rsidRPr="008007A3">
        <w:rPr>
          <w:rFonts w:ascii="Book Antiqua" w:hAnsi="Book Antiqua"/>
          <w:lang w:val="en-US"/>
          <w:rPrChange w:id="3595" w:author="Autore">
            <w:rPr>
              <w:rFonts w:ascii="Book Antiqua" w:hAnsi="Book Antiqua"/>
            </w:rPr>
          </w:rPrChange>
        </w:rPr>
        <w:t xml:space="preserve"> C, Wang R, </w:t>
      </w:r>
      <w:proofErr w:type="spellStart"/>
      <w:r w:rsidRPr="008007A3">
        <w:rPr>
          <w:rFonts w:ascii="Book Antiqua" w:hAnsi="Book Antiqua"/>
          <w:lang w:val="en-US"/>
          <w:rPrChange w:id="3596" w:author="Autore">
            <w:rPr>
              <w:rFonts w:ascii="Book Antiqua" w:hAnsi="Book Antiqua"/>
            </w:rPr>
          </w:rPrChange>
        </w:rPr>
        <w:t>Muthuswamy</w:t>
      </w:r>
      <w:proofErr w:type="spellEnd"/>
      <w:r w:rsidRPr="008007A3">
        <w:rPr>
          <w:rFonts w:ascii="Book Antiqua" w:hAnsi="Book Antiqua"/>
          <w:lang w:val="en-US"/>
          <w:rPrChange w:id="3597" w:author="Autore">
            <w:rPr>
              <w:rFonts w:ascii="Book Antiqua" w:hAnsi="Book Antiqua"/>
            </w:rPr>
          </w:rPrChange>
        </w:rPr>
        <w:t xml:space="preserve"> LB, Crawford HC, Arrowsmith C, </w:t>
      </w:r>
      <w:proofErr w:type="spellStart"/>
      <w:r w:rsidRPr="008007A3">
        <w:rPr>
          <w:rFonts w:ascii="Book Antiqua" w:hAnsi="Book Antiqua"/>
          <w:lang w:val="en-US"/>
          <w:rPrChange w:id="3598" w:author="Autore">
            <w:rPr>
              <w:rFonts w:ascii="Book Antiqua" w:hAnsi="Book Antiqua"/>
            </w:rPr>
          </w:rPrChange>
        </w:rPr>
        <w:t>Kalloger</w:t>
      </w:r>
      <w:proofErr w:type="spellEnd"/>
      <w:r w:rsidRPr="008007A3">
        <w:rPr>
          <w:rFonts w:ascii="Book Antiqua" w:hAnsi="Book Antiqua"/>
          <w:lang w:val="en-US"/>
          <w:rPrChange w:id="3599" w:author="Autore">
            <w:rPr>
              <w:rFonts w:ascii="Book Antiqua" w:hAnsi="Book Antiqua"/>
            </w:rPr>
          </w:rPrChange>
        </w:rPr>
        <w:t xml:space="preserve"> SE, </w:t>
      </w:r>
      <w:proofErr w:type="spellStart"/>
      <w:r w:rsidRPr="008007A3">
        <w:rPr>
          <w:rFonts w:ascii="Book Antiqua" w:hAnsi="Book Antiqua"/>
          <w:lang w:val="en-US"/>
          <w:rPrChange w:id="3600" w:author="Autore">
            <w:rPr>
              <w:rFonts w:ascii="Book Antiqua" w:hAnsi="Book Antiqua"/>
            </w:rPr>
          </w:rPrChange>
        </w:rPr>
        <w:t>Renouf</w:t>
      </w:r>
      <w:proofErr w:type="spellEnd"/>
      <w:r w:rsidRPr="008007A3">
        <w:rPr>
          <w:rFonts w:ascii="Book Antiqua" w:hAnsi="Book Antiqua"/>
          <w:lang w:val="en-US"/>
          <w:rPrChange w:id="3601" w:author="Autore">
            <w:rPr>
              <w:rFonts w:ascii="Book Antiqua" w:hAnsi="Book Antiqua"/>
            </w:rPr>
          </w:rPrChange>
        </w:rPr>
        <w:t xml:space="preserve"> DJ, Connor AA, Cleary S, Schaeffer DF, </w:t>
      </w:r>
      <w:proofErr w:type="spellStart"/>
      <w:r w:rsidRPr="008007A3">
        <w:rPr>
          <w:rFonts w:ascii="Book Antiqua" w:hAnsi="Book Antiqua"/>
          <w:lang w:val="en-US"/>
          <w:rPrChange w:id="3602" w:author="Autore">
            <w:rPr>
              <w:rFonts w:ascii="Book Antiqua" w:hAnsi="Book Antiqua"/>
            </w:rPr>
          </w:rPrChange>
        </w:rPr>
        <w:t>Roehrl</w:t>
      </w:r>
      <w:proofErr w:type="spellEnd"/>
      <w:r w:rsidRPr="008007A3">
        <w:rPr>
          <w:rFonts w:ascii="Book Antiqua" w:hAnsi="Book Antiqua"/>
          <w:lang w:val="en-US"/>
          <w:rPrChange w:id="3603" w:author="Autore">
            <w:rPr>
              <w:rFonts w:ascii="Book Antiqua" w:hAnsi="Book Antiqua"/>
            </w:rPr>
          </w:rPrChange>
        </w:rPr>
        <w:t xml:space="preserve"> M, Tsao MS, </w:t>
      </w:r>
      <w:proofErr w:type="spellStart"/>
      <w:r w:rsidRPr="008007A3">
        <w:rPr>
          <w:rFonts w:ascii="Book Antiqua" w:hAnsi="Book Antiqua"/>
          <w:lang w:val="en-US"/>
          <w:rPrChange w:id="3604" w:author="Autore">
            <w:rPr>
              <w:rFonts w:ascii="Book Antiqua" w:hAnsi="Book Antiqua"/>
            </w:rPr>
          </w:rPrChange>
        </w:rPr>
        <w:t>Gallinger</w:t>
      </w:r>
      <w:proofErr w:type="spellEnd"/>
      <w:r w:rsidRPr="008007A3">
        <w:rPr>
          <w:rFonts w:ascii="Book Antiqua" w:hAnsi="Book Antiqua"/>
          <w:lang w:val="en-US"/>
          <w:rPrChange w:id="3605" w:author="Autore">
            <w:rPr>
              <w:rFonts w:ascii="Book Antiqua" w:hAnsi="Book Antiqua"/>
            </w:rPr>
          </w:rPrChange>
        </w:rPr>
        <w:t xml:space="preserve"> S, Keller G, </w:t>
      </w:r>
      <w:proofErr w:type="spellStart"/>
      <w:r w:rsidRPr="008007A3">
        <w:rPr>
          <w:rFonts w:ascii="Book Antiqua" w:hAnsi="Book Antiqua"/>
          <w:lang w:val="en-US"/>
          <w:rPrChange w:id="3606" w:author="Autore">
            <w:rPr>
              <w:rFonts w:ascii="Book Antiqua" w:hAnsi="Book Antiqua"/>
            </w:rPr>
          </w:rPrChange>
        </w:rPr>
        <w:t>Muthuswamy</w:t>
      </w:r>
      <w:proofErr w:type="spellEnd"/>
      <w:r w:rsidRPr="008007A3">
        <w:rPr>
          <w:rFonts w:ascii="Book Antiqua" w:hAnsi="Book Antiqua"/>
          <w:lang w:val="en-US"/>
          <w:rPrChange w:id="3607" w:author="Autore">
            <w:rPr>
              <w:rFonts w:ascii="Book Antiqua" w:hAnsi="Book Antiqua"/>
            </w:rPr>
          </w:rPrChange>
        </w:rPr>
        <w:t xml:space="preserve"> SK. Ductal pancreatic cancer modeling and drug screening using human pluripotent </w:t>
      </w:r>
      <w:r w:rsidRPr="008007A3">
        <w:rPr>
          <w:rFonts w:ascii="Book Antiqua" w:hAnsi="Book Antiqua"/>
          <w:lang w:val="en-US"/>
          <w:rPrChange w:id="3608" w:author="Autore">
            <w:rPr>
              <w:rFonts w:ascii="Book Antiqua" w:hAnsi="Book Antiqua"/>
            </w:rPr>
          </w:rPrChange>
        </w:rPr>
        <w:lastRenderedPageBreak/>
        <w:t xml:space="preserve">stem cell- and patient-derived tumor organoids. </w:t>
      </w:r>
      <w:r w:rsidRPr="008007A3">
        <w:rPr>
          <w:rFonts w:ascii="Book Antiqua" w:hAnsi="Book Antiqua"/>
          <w:i/>
          <w:lang w:val="en-US"/>
          <w:rPrChange w:id="3609" w:author="Autore">
            <w:rPr>
              <w:rFonts w:ascii="Book Antiqua" w:hAnsi="Book Antiqua"/>
              <w:i/>
            </w:rPr>
          </w:rPrChange>
        </w:rPr>
        <w:t>Nat Med</w:t>
      </w:r>
      <w:r w:rsidRPr="008007A3">
        <w:rPr>
          <w:rFonts w:ascii="Book Antiqua" w:hAnsi="Book Antiqua"/>
          <w:lang w:val="en-US"/>
          <w:rPrChange w:id="3610" w:author="Autore">
            <w:rPr>
              <w:rFonts w:ascii="Book Antiqua" w:hAnsi="Book Antiqua"/>
            </w:rPr>
          </w:rPrChange>
        </w:rPr>
        <w:t xml:space="preserve"> 2015; </w:t>
      </w:r>
      <w:r w:rsidRPr="008007A3">
        <w:rPr>
          <w:rFonts w:ascii="Book Antiqua" w:hAnsi="Book Antiqua"/>
          <w:b/>
          <w:lang w:val="en-US"/>
          <w:rPrChange w:id="3611" w:author="Autore">
            <w:rPr>
              <w:rFonts w:ascii="Book Antiqua" w:hAnsi="Book Antiqua"/>
              <w:b/>
            </w:rPr>
          </w:rPrChange>
        </w:rPr>
        <w:t>21</w:t>
      </w:r>
      <w:r w:rsidRPr="008007A3">
        <w:rPr>
          <w:rFonts w:ascii="Book Antiqua" w:hAnsi="Book Antiqua"/>
          <w:lang w:val="en-US"/>
          <w:rPrChange w:id="3612" w:author="Autore">
            <w:rPr>
              <w:rFonts w:ascii="Book Antiqua" w:hAnsi="Book Antiqua"/>
            </w:rPr>
          </w:rPrChange>
        </w:rPr>
        <w:t>: 1364-1371 [PMID: 26501191 DOI: 10.1038/nm.3973]</w:t>
      </w:r>
    </w:p>
    <w:p w14:paraId="602F5577" w14:textId="1A03CCBF" w:rsidR="00503131" w:rsidRPr="008007A3" w:rsidRDefault="00503131" w:rsidP="00EF15FC">
      <w:pPr>
        <w:snapToGrid w:val="0"/>
        <w:spacing w:line="360" w:lineRule="auto"/>
        <w:jc w:val="both"/>
        <w:rPr>
          <w:rFonts w:ascii="Book Antiqua" w:hAnsi="Book Antiqua"/>
          <w:lang w:val="en-US"/>
          <w:rPrChange w:id="3613" w:author="Autore">
            <w:rPr>
              <w:rFonts w:ascii="Book Antiqua" w:hAnsi="Book Antiqua"/>
            </w:rPr>
          </w:rPrChange>
        </w:rPr>
      </w:pPr>
      <w:r w:rsidRPr="008007A3">
        <w:rPr>
          <w:rFonts w:ascii="Book Antiqua" w:hAnsi="Book Antiqua"/>
          <w:lang w:val="en-US"/>
          <w:rPrChange w:id="3614" w:author="Autore">
            <w:rPr>
              <w:rFonts w:ascii="Book Antiqua" w:hAnsi="Book Antiqua"/>
            </w:rPr>
          </w:rPrChange>
        </w:rPr>
        <w:t xml:space="preserve">81 </w:t>
      </w:r>
      <w:proofErr w:type="spellStart"/>
      <w:r w:rsidRPr="008007A3">
        <w:rPr>
          <w:rFonts w:ascii="Book Antiqua" w:hAnsi="Book Antiqua"/>
          <w:b/>
          <w:lang w:val="en-US"/>
          <w:rPrChange w:id="3615" w:author="Autore">
            <w:rPr>
              <w:rFonts w:ascii="Book Antiqua" w:hAnsi="Book Antiqua"/>
              <w:b/>
            </w:rPr>
          </w:rPrChange>
        </w:rPr>
        <w:t>Faught</w:t>
      </w:r>
      <w:proofErr w:type="spellEnd"/>
      <w:r w:rsidRPr="008007A3">
        <w:rPr>
          <w:rFonts w:ascii="Book Antiqua" w:hAnsi="Book Antiqua"/>
          <w:b/>
          <w:lang w:val="en-US"/>
          <w:rPrChange w:id="3616" w:author="Autore">
            <w:rPr>
              <w:rFonts w:ascii="Book Antiqua" w:hAnsi="Book Antiqua"/>
              <w:b/>
            </w:rPr>
          </w:rPrChange>
        </w:rPr>
        <w:t xml:space="preserve"> LN</w:t>
      </w:r>
      <w:r w:rsidRPr="008007A3">
        <w:rPr>
          <w:rFonts w:ascii="Book Antiqua" w:hAnsi="Book Antiqua"/>
          <w:lang w:val="en-US"/>
          <w:rPrChange w:id="3617" w:author="Autore">
            <w:rPr>
              <w:rFonts w:ascii="Book Antiqua" w:hAnsi="Book Antiqua"/>
            </w:rPr>
          </w:rPrChange>
        </w:rPr>
        <w:t xml:space="preserve">, </w:t>
      </w:r>
      <w:proofErr w:type="spellStart"/>
      <w:r w:rsidRPr="008007A3">
        <w:rPr>
          <w:rFonts w:ascii="Book Antiqua" w:hAnsi="Book Antiqua"/>
          <w:lang w:val="en-US"/>
          <w:rPrChange w:id="3618" w:author="Autore">
            <w:rPr>
              <w:rFonts w:ascii="Book Antiqua" w:hAnsi="Book Antiqua"/>
            </w:rPr>
          </w:rPrChange>
        </w:rPr>
        <w:t>Greff</w:t>
      </w:r>
      <w:proofErr w:type="spellEnd"/>
      <w:r w:rsidRPr="008007A3">
        <w:rPr>
          <w:rFonts w:ascii="Book Antiqua" w:hAnsi="Book Antiqua"/>
          <w:lang w:val="en-US"/>
          <w:rPrChange w:id="3619" w:author="Autore">
            <w:rPr>
              <w:rFonts w:ascii="Book Antiqua" w:hAnsi="Book Antiqua"/>
            </w:rPr>
          </w:rPrChange>
        </w:rPr>
        <w:t xml:space="preserve"> MJ, </w:t>
      </w:r>
      <w:proofErr w:type="spellStart"/>
      <w:r w:rsidRPr="008007A3">
        <w:rPr>
          <w:rFonts w:ascii="Book Antiqua" w:hAnsi="Book Antiqua"/>
          <w:lang w:val="en-US"/>
          <w:rPrChange w:id="3620" w:author="Autore">
            <w:rPr>
              <w:rFonts w:ascii="Book Antiqua" w:hAnsi="Book Antiqua"/>
            </w:rPr>
          </w:rPrChange>
        </w:rPr>
        <w:t>Rieder</w:t>
      </w:r>
      <w:proofErr w:type="spellEnd"/>
      <w:r w:rsidRPr="008007A3">
        <w:rPr>
          <w:rFonts w:ascii="Book Antiqua" w:hAnsi="Book Antiqua"/>
          <w:lang w:val="en-US"/>
          <w:rPrChange w:id="3621" w:author="Autore">
            <w:rPr>
              <w:rFonts w:ascii="Book Antiqua" w:hAnsi="Book Antiqua"/>
            </w:rPr>
          </w:rPrChange>
        </w:rPr>
        <w:t xml:space="preserve"> MJ, </w:t>
      </w:r>
      <w:proofErr w:type="spellStart"/>
      <w:r w:rsidRPr="008007A3">
        <w:rPr>
          <w:rFonts w:ascii="Book Antiqua" w:hAnsi="Book Antiqua"/>
          <w:lang w:val="en-US"/>
          <w:rPrChange w:id="3622" w:author="Autore">
            <w:rPr>
              <w:rFonts w:ascii="Book Antiqua" w:hAnsi="Book Antiqua"/>
            </w:rPr>
          </w:rPrChange>
        </w:rPr>
        <w:t>Koren</w:t>
      </w:r>
      <w:proofErr w:type="spellEnd"/>
      <w:r w:rsidRPr="008007A3">
        <w:rPr>
          <w:rFonts w:ascii="Book Antiqua" w:hAnsi="Book Antiqua"/>
          <w:lang w:val="en-US"/>
          <w:rPrChange w:id="3623" w:author="Autore">
            <w:rPr>
              <w:rFonts w:ascii="Book Antiqua" w:hAnsi="Book Antiqua"/>
            </w:rPr>
          </w:rPrChange>
        </w:rPr>
        <w:t xml:space="preserve"> G. Drug-induced acute kidney injury in children. </w:t>
      </w:r>
      <w:r w:rsidRPr="008007A3">
        <w:rPr>
          <w:rFonts w:ascii="Book Antiqua" w:hAnsi="Book Antiqua"/>
          <w:i/>
          <w:lang w:val="en-US"/>
          <w:rPrChange w:id="3624" w:author="Autore">
            <w:rPr>
              <w:rFonts w:ascii="Book Antiqua" w:hAnsi="Book Antiqua"/>
              <w:i/>
            </w:rPr>
          </w:rPrChange>
        </w:rPr>
        <w:t xml:space="preserve">Br J Clin </w:t>
      </w:r>
      <w:proofErr w:type="spellStart"/>
      <w:r w:rsidRPr="008007A3">
        <w:rPr>
          <w:rFonts w:ascii="Book Antiqua" w:hAnsi="Book Antiqua"/>
          <w:i/>
          <w:lang w:val="en-US"/>
          <w:rPrChange w:id="3625" w:author="Autore">
            <w:rPr>
              <w:rFonts w:ascii="Book Antiqua" w:hAnsi="Book Antiqua"/>
              <w:i/>
            </w:rPr>
          </w:rPrChange>
        </w:rPr>
        <w:t>Pharmacol</w:t>
      </w:r>
      <w:proofErr w:type="spellEnd"/>
      <w:r w:rsidRPr="008007A3">
        <w:rPr>
          <w:rFonts w:ascii="Book Antiqua" w:hAnsi="Book Antiqua"/>
          <w:lang w:val="en-US"/>
          <w:rPrChange w:id="3626" w:author="Autore">
            <w:rPr>
              <w:rFonts w:ascii="Book Antiqua" w:hAnsi="Book Antiqua"/>
            </w:rPr>
          </w:rPrChange>
        </w:rPr>
        <w:t xml:space="preserve"> 2015; </w:t>
      </w:r>
      <w:r w:rsidRPr="008007A3">
        <w:rPr>
          <w:rFonts w:ascii="Book Antiqua" w:hAnsi="Book Antiqua"/>
          <w:b/>
          <w:lang w:val="en-US"/>
          <w:rPrChange w:id="3627" w:author="Autore">
            <w:rPr>
              <w:rFonts w:ascii="Book Antiqua" w:hAnsi="Book Antiqua"/>
              <w:b/>
            </w:rPr>
          </w:rPrChange>
        </w:rPr>
        <w:t>80</w:t>
      </w:r>
      <w:r w:rsidRPr="008007A3">
        <w:rPr>
          <w:rFonts w:ascii="Book Antiqua" w:hAnsi="Book Antiqua"/>
          <w:lang w:val="en-US"/>
          <w:rPrChange w:id="3628" w:author="Autore">
            <w:rPr>
              <w:rFonts w:ascii="Book Antiqua" w:hAnsi="Book Antiqua"/>
            </w:rPr>
          </w:rPrChange>
        </w:rPr>
        <w:t>: 901-909 [PMID: 25395343 DOI: 10.1111/bcp.12554]</w:t>
      </w:r>
    </w:p>
    <w:p w14:paraId="12EEA760" w14:textId="764C35B6" w:rsidR="00503131" w:rsidRPr="008007A3" w:rsidRDefault="00503131" w:rsidP="00EF15FC">
      <w:pPr>
        <w:snapToGrid w:val="0"/>
        <w:spacing w:line="360" w:lineRule="auto"/>
        <w:jc w:val="both"/>
        <w:rPr>
          <w:rFonts w:ascii="Book Antiqua" w:hAnsi="Book Antiqua"/>
          <w:lang w:val="en-US"/>
          <w:rPrChange w:id="3629" w:author="Autore">
            <w:rPr>
              <w:rFonts w:ascii="Book Antiqua" w:hAnsi="Book Antiqua"/>
            </w:rPr>
          </w:rPrChange>
        </w:rPr>
      </w:pPr>
      <w:r w:rsidRPr="008007A3">
        <w:rPr>
          <w:rFonts w:ascii="Book Antiqua" w:hAnsi="Book Antiqua"/>
          <w:lang w:val="en-US"/>
          <w:rPrChange w:id="3630" w:author="Autore">
            <w:rPr>
              <w:rFonts w:ascii="Book Antiqua" w:hAnsi="Book Antiqua"/>
            </w:rPr>
          </w:rPrChange>
        </w:rPr>
        <w:t xml:space="preserve">82 </w:t>
      </w:r>
      <w:proofErr w:type="spellStart"/>
      <w:r w:rsidRPr="008007A3">
        <w:rPr>
          <w:rFonts w:ascii="Book Antiqua" w:hAnsi="Book Antiqua"/>
          <w:b/>
          <w:lang w:val="en-US"/>
          <w:rPrChange w:id="3631" w:author="Autore">
            <w:rPr>
              <w:rFonts w:ascii="Book Antiqua" w:hAnsi="Book Antiqua"/>
              <w:b/>
            </w:rPr>
          </w:rPrChange>
        </w:rPr>
        <w:t>Ghane</w:t>
      </w:r>
      <w:proofErr w:type="spellEnd"/>
      <w:r w:rsidRPr="008007A3">
        <w:rPr>
          <w:rFonts w:ascii="Book Antiqua" w:hAnsi="Book Antiqua"/>
          <w:b/>
          <w:lang w:val="en-US"/>
          <w:rPrChange w:id="3632" w:author="Autore">
            <w:rPr>
              <w:rFonts w:ascii="Book Antiqua" w:hAnsi="Book Antiqua"/>
              <w:b/>
            </w:rPr>
          </w:rPrChange>
        </w:rPr>
        <w:t xml:space="preserve"> </w:t>
      </w:r>
      <w:proofErr w:type="spellStart"/>
      <w:r w:rsidRPr="008007A3">
        <w:rPr>
          <w:rFonts w:ascii="Book Antiqua" w:hAnsi="Book Antiqua"/>
          <w:b/>
          <w:lang w:val="en-US"/>
          <w:rPrChange w:id="3633" w:author="Autore">
            <w:rPr>
              <w:rFonts w:ascii="Book Antiqua" w:hAnsi="Book Antiqua"/>
              <w:b/>
            </w:rPr>
          </w:rPrChange>
        </w:rPr>
        <w:t>Shahrbaf</w:t>
      </w:r>
      <w:proofErr w:type="spellEnd"/>
      <w:r w:rsidRPr="008007A3">
        <w:rPr>
          <w:rFonts w:ascii="Book Antiqua" w:hAnsi="Book Antiqua"/>
          <w:b/>
          <w:lang w:val="en-US"/>
          <w:rPrChange w:id="3634" w:author="Autore">
            <w:rPr>
              <w:rFonts w:ascii="Book Antiqua" w:hAnsi="Book Antiqua"/>
              <w:b/>
            </w:rPr>
          </w:rPrChange>
        </w:rPr>
        <w:t xml:space="preserve"> F</w:t>
      </w:r>
      <w:r w:rsidRPr="008007A3">
        <w:rPr>
          <w:rFonts w:ascii="Book Antiqua" w:hAnsi="Book Antiqua"/>
          <w:lang w:val="en-US"/>
          <w:rPrChange w:id="3635" w:author="Autore">
            <w:rPr>
              <w:rFonts w:ascii="Book Antiqua" w:hAnsi="Book Antiqua"/>
            </w:rPr>
          </w:rPrChange>
        </w:rPr>
        <w:t xml:space="preserve">, </w:t>
      </w:r>
      <w:proofErr w:type="spellStart"/>
      <w:r w:rsidRPr="008007A3">
        <w:rPr>
          <w:rFonts w:ascii="Book Antiqua" w:hAnsi="Book Antiqua"/>
          <w:lang w:val="en-US"/>
          <w:rPrChange w:id="3636" w:author="Autore">
            <w:rPr>
              <w:rFonts w:ascii="Book Antiqua" w:hAnsi="Book Antiqua"/>
            </w:rPr>
          </w:rPrChange>
        </w:rPr>
        <w:t>Assadi</w:t>
      </w:r>
      <w:proofErr w:type="spellEnd"/>
      <w:r w:rsidRPr="008007A3">
        <w:rPr>
          <w:rFonts w:ascii="Book Antiqua" w:hAnsi="Book Antiqua"/>
          <w:lang w:val="en-US"/>
          <w:rPrChange w:id="3637" w:author="Autore">
            <w:rPr>
              <w:rFonts w:ascii="Book Antiqua" w:hAnsi="Book Antiqua"/>
            </w:rPr>
          </w:rPrChange>
        </w:rPr>
        <w:t xml:space="preserve"> F. Drug-induced renal disorders. </w:t>
      </w:r>
      <w:r w:rsidRPr="008007A3">
        <w:rPr>
          <w:rFonts w:ascii="Book Antiqua" w:hAnsi="Book Antiqua"/>
          <w:i/>
          <w:lang w:val="en-US"/>
          <w:rPrChange w:id="3638" w:author="Autore">
            <w:rPr>
              <w:rFonts w:ascii="Book Antiqua" w:hAnsi="Book Antiqua"/>
              <w:i/>
            </w:rPr>
          </w:rPrChange>
        </w:rPr>
        <w:t xml:space="preserve">J Renal </w:t>
      </w:r>
      <w:proofErr w:type="spellStart"/>
      <w:r w:rsidRPr="008007A3">
        <w:rPr>
          <w:rFonts w:ascii="Book Antiqua" w:hAnsi="Book Antiqua"/>
          <w:i/>
          <w:lang w:val="en-US"/>
          <w:rPrChange w:id="3639" w:author="Autore">
            <w:rPr>
              <w:rFonts w:ascii="Book Antiqua" w:hAnsi="Book Antiqua"/>
              <w:i/>
            </w:rPr>
          </w:rPrChange>
        </w:rPr>
        <w:t>Inj</w:t>
      </w:r>
      <w:proofErr w:type="spellEnd"/>
      <w:r w:rsidRPr="008007A3">
        <w:rPr>
          <w:rFonts w:ascii="Book Antiqua" w:hAnsi="Book Antiqua"/>
          <w:i/>
          <w:lang w:val="en-US"/>
          <w:rPrChange w:id="3640" w:author="Autore">
            <w:rPr>
              <w:rFonts w:ascii="Book Antiqua" w:hAnsi="Book Antiqua"/>
              <w:i/>
            </w:rPr>
          </w:rPrChange>
        </w:rPr>
        <w:t xml:space="preserve"> </w:t>
      </w:r>
      <w:proofErr w:type="spellStart"/>
      <w:r w:rsidRPr="008007A3">
        <w:rPr>
          <w:rFonts w:ascii="Book Antiqua" w:hAnsi="Book Antiqua"/>
          <w:i/>
          <w:lang w:val="en-US"/>
          <w:rPrChange w:id="3641" w:author="Autore">
            <w:rPr>
              <w:rFonts w:ascii="Book Antiqua" w:hAnsi="Book Antiqua"/>
              <w:i/>
            </w:rPr>
          </w:rPrChange>
        </w:rPr>
        <w:t>Prev</w:t>
      </w:r>
      <w:proofErr w:type="spellEnd"/>
      <w:r w:rsidRPr="008007A3">
        <w:rPr>
          <w:rFonts w:ascii="Book Antiqua" w:hAnsi="Book Antiqua"/>
          <w:lang w:val="en-US"/>
          <w:rPrChange w:id="3642" w:author="Autore">
            <w:rPr>
              <w:rFonts w:ascii="Book Antiqua" w:hAnsi="Book Antiqua"/>
            </w:rPr>
          </w:rPrChange>
        </w:rPr>
        <w:t xml:space="preserve"> 2015; </w:t>
      </w:r>
      <w:r w:rsidRPr="008007A3">
        <w:rPr>
          <w:rFonts w:ascii="Book Antiqua" w:hAnsi="Book Antiqua"/>
          <w:b/>
          <w:lang w:val="en-US"/>
          <w:rPrChange w:id="3643" w:author="Autore">
            <w:rPr>
              <w:rFonts w:ascii="Book Antiqua" w:hAnsi="Book Antiqua"/>
              <w:b/>
            </w:rPr>
          </w:rPrChange>
        </w:rPr>
        <w:t>4</w:t>
      </w:r>
      <w:r w:rsidRPr="008007A3">
        <w:rPr>
          <w:rFonts w:ascii="Book Antiqua" w:hAnsi="Book Antiqua"/>
          <w:lang w:val="en-US"/>
          <w:rPrChange w:id="3644" w:author="Autore">
            <w:rPr>
              <w:rFonts w:ascii="Book Antiqua" w:hAnsi="Book Antiqua"/>
            </w:rPr>
          </w:rPrChange>
        </w:rPr>
        <w:t>: 57-60 [PMID: 26468475 DOI: 10.12861/jrip.2015.12]</w:t>
      </w:r>
    </w:p>
    <w:p w14:paraId="6897CBFD" w14:textId="1FF32A8C" w:rsidR="00503131" w:rsidRPr="008007A3" w:rsidRDefault="00503131" w:rsidP="00EF15FC">
      <w:pPr>
        <w:snapToGrid w:val="0"/>
        <w:spacing w:line="360" w:lineRule="auto"/>
        <w:jc w:val="both"/>
        <w:rPr>
          <w:rFonts w:ascii="Book Antiqua" w:hAnsi="Book Antiqua"/>
          <w:lang w:val="en-US"/>
          <w:rPrChange w:id="3645" w:author="Autore">
            <w:rPr>
              <w:rFonts w:ascii="Book Antiqua" w:hAnsi="Book Antiqua"/>
            </w:rPr>
          </w:rPrChange>
        </w:rPr>
      </w:pPr>
      <w:r w:rsidRPr="008007A3">
        <w:rPr>
          <w:rFonts w:ascii="Book Antiqua" w:hAnsi="Book Antiqua"/>
          <w:lang w:val="en-US"/>
          <w:rPrChange w:id="3646" w:author="Autore">
            <w:rPr>
              <w:rFonts w:ascii="Book Antiqua" w:hAnsi="Book Antiqua"/>
            </w:rPr>
          </w:rPrChange>
        </w:rPr>
        <w:t xml:space="preserve">83 </w:t>
      </w:r>
      <w:proofErr w:type="spellStart"/>
      <w:r w:rsidRPr="008007A3">
        <w:rPr>
          <w:rFonts w:ascii="Book Antiqua" w:hAnsi="Book Antiqua"/>
          <w:b/>
          <w:lang w:val="en-US"/>
          <w:rPrChange w:id="3647" w:author="Autore">
            <w:rPr>
              <w:rFonts w:ascii="Book Antiqua" w:hAnsi="Book Antiqua"/>
              <w:b/>
            </w:rPr>
          </w:rPrChange>
        </w:rPr>
        <w:t>Córdova</w:t>
      </w:r>
      <w:proofErr w:type="spellEnd"/>
      <w:r w:rsidRPr="008007A3">
        <w:rPr>
          <w:rFonts w:ascii="Book Antiqua" w:hAnsi="Book Antiqua"/>
          <w:b/>
          <w:lang w:val="en-US"/>
          <w:rPrChange w:id="3648" w:author="Autore">
            <w:rPr>
              <w:rFonts w:ascii="Book Antiqua" w:hAnsi="Book Antiqua"/>
              <w:b/>
            </w:rPr>
          </w:rPrChange>
        </w:rPr>
        <w:t>-Sánchez BM</w:t>
      </w:r>
      <w:r w:rsidRPr="008007A3">
        <w:rPr>
          <w:rFonts w:ascii="Book Antiqua" w:hAnsi="Book Antiqua"/>
          <w:lang w:val="en-US"/>
          <w:rPrChange w:id="3649" w:author="Autore">
            <w:rPr>
              <w:rFonts w:ascii="Book Antiqua" w:hAnsi="Book Antiqua"/>
            </w:rPr>
          </w:rPrChange>
        </w:rPr>
        <w:t xml:space="preserve">, Herrera-Gómez Á, </w:t>
      </w:r>
      <w:proofErr w:type="spellStart"/>
      <w:r w:rsidRPr="008007A3">
        <w:rPr>
          <w:rFonts w:ascii="Book Antiqua" w:hAnsi="Book Antiqua"/>
          <w:lang w:val="en-US"/>
          <w:rPrChange w:id="3650" w:author="Autore">
            <w:rPr>
              <w:rFonts w:ascii="Book Antiqua" w:hAnsi="Book Antiqua"/>
            </w:rPr>
          </w:rPrChange>
        </w:rPr>
        <w:t>Ñamendys</w:t>
      </w:r>
      <w:proofErr w:type="spellEnd"/>
      <w:r w:rsidRPr="008007A3">
        <w:rPr>
          <w:rFonts w:ascii="Book Antiqua" w:hAnsi="Book Antiqua"/>
          <w:lang w:val="en-US"/>
          <w:rPrChange w:id="3651" w:author="Autore">
            <w:rPr>
              <w:rFonts w:ascii="Book Antiqua" w:hAnsi="Book Antiqua"/>
            </w:rPr>
          </w:rPrChange>
        </w:rPr>
        <w:t xml:space="preserve">-Silva SA. Acute Kidney Injury Classified by Serum Creatinine and Urine Output in Critically Ill Cancer Patients. </w:t>
      </w:r>
      <w:r w:rsidRPr="008007A3">
        <w:rPr>
          <w:rFonts w:ascii="Book Antiqua" w:hAnsi="Book Antiqua"/>
          <w:i/>
          <w:lang w:val="en-US"/>
          <w:rPrChange w:id="3652" w:author="Autore">
            <w:rPr>
              <w:rFonts w:ascii="Book Antiqua" w:hAnsi="Book Antiqua"/>
              <w:i/>
            </w:rPr>
          </w:rPrChange>
        </w:rPr>
        <w:t>Biomed Res Int</w:t>
      </w:r>
      <w:r w:rsidRPr="008007A3">
        <w:rPr>
          <w:rFonts w:ascii="Book Antiqua" w:hAnsi="Book Antiqua"/>
          <w:lang w:val="en-US"/>
          <w:rPrChange w:id="3653" w:author="Autore">
            <w:rPr>
              <w:rFonts w:ascii="Book Antiqua" w:hAnsi="Book Antiqua"/>
            </w:rPr>
          </w:rPrChange>
        </w:rPr>
        <w:t xml:space="preserve"> 2016; </w:t>
      </w:r>
      <w:r w:rsidRPr="008007A3">
        <w:rPr>
          <w:rFonts w:ascii="Book Antiqua" w:hAnsi="Book Antiqua"/>
          <w:b/>
          <w:lang w:val="en-US"/>
          <w:rPrChange w:id="3654" w:author="Autore">
            <w:rPr>
              <w:rFonts w:ascii="Book Antiqua" w:hAnsi="Book Antiqua"/>
              <w:b/>
            </w:rPr>
          </w:rPrChange>
        </w:rPr>
        <w:t>2016</w:t>
      </w:r>
      <w:r w:rsidRPr="008007A3">
        <w:rPr>
          <w:rFonts w:ascii="Book Antiqua" w:hAnsi="Book Antiqua"/>
          <w:lang w:val="en-US"/>
          <w:rPrChange w:id="3655" w:author="Autore">
            <w:rPr>
              <w:rFonts w:ascii="Book Antiqua" w:hAnsi="Book Antiqua"/>
            </w:rPr>
          </w:rPrChange>
        </w:rPr>
        <w:t>: 6805169 [PMID: 27803928 DOI: 10.1155/2016/6805169]</w:t>
      </w:r>
    </w:p>
    <w:p w14:paraId="22799901" w14:textId="11DEC27B" w:rsidR="00503131" w:rsidRPr="008007A3" w:rsidRDefault="00503131" w:rsidP="00EF15FC">
      <w:pPr>
        <w:snapToGrid w:val="0"/>
        <w:spacing w:line="360" w:lineRule="auto"/>
        <w:jc w:val="both"/>
        <w:rPr>
          <w:rFonts w:ascii="Book Antiqua" w:hAnsi="Book Antiqua"/>
          <w:lang w:val="en-US"/>
          <w:rPrChange w:id="3656" w:author="Autore">
            <w:rPr>
              <w:rFonts w:ascii="Book Antiqua" w:hAnsi="Book Antiqua"/>
            </w:rPr>
          </w:rPrChange>
        </w:rPr>
      </w:pPr>
      <w:r w:rsidRPr="008007A3">
        <w:rPr>
          <w:rFonts w:ascii="Book Antiqua" w:hAnsi="Book Antiqua"/>
          <w:lang w:val="en-US"/>
          <w:rPrChange w:id="3657" w:author="Autore">
            <w:rPr>
              <w:rFonts w:ascii="Book Antiqua" w:hAnsi="Book Antiqua"/>
            </w:rPr>
          </w:rPrChange>
        </w:rPr>
        <w:t xml:space="preserve">84 </w:t>
      </w:r>
      <w:r w:rsidRPr="008007A3">
        <w:rPr>
          <w:rFonts w:ascii="Book Antiqua" w:hAnsi="Book Antiqua"/>
          <w:b/>
          <w:lang w:val="en-US"/>
          <w:rPrChange w:id="3658" w:author="Autore">
            <w:rPr>
              <w:rFonts w:ascii="Book Antiqua" w:hAnsi="Book Antiqua"/>
              <w:b/>
            </w:rPr>
          </w:rPrChange>
        </w:rPr>
        <w:t>Nolin TD</w:t>
      </w:r>
      <w:r w:rsidRPr="008007A3">
        <w:rPr>
          <w:rFonts w:ascii="Book Antiqua" w:hAnsi="Book Antiqua"/>
          <w:lang w:val="en-US"/>
          <w:rPrChange w:id="3659" w:author="Autore">
            <w:rPr>
              <w:rFonts w:ascii="Book Antiqua" w:hAnsi="Book Antiqua"/>
            </w:rPr>
          </w:rPrChange>
        </w:rPr>
        <w:t xml:space="preserve">, Himmelfarb J. Mechanisms of drug-induced nephrotoxicity. </w:t>
      </w:r>
      <w:proofErr w:type="spellStart"/>
      <w:r w:rsidRPr="008007A3">
        <w:rPr>
          <w:rFonts w:ascii="Book Antiqua" w:hAnsi="Book Antiqua"/>
          <w:i/>
          <w:lang w:val="en-US"/>
          <w:rPrChange w:id="3660" w:author="Autore">
            <w:rPr>
              <w:rFonts w:ascii="Book Antiqua" w:hAnsi="Book Antiqua"/>
              <w:i/>
            </w:rPr>
          </w:rPrChange>
        </w:rPr>
        <w:t>Handb</w:t>
      </w:r>
      <w:proofErr w:type="spellEnd"/>
      <w:r w:rsidRPr="008007A3">
        <w:rPr>
          <w:rFonts w:ascii="Book Antiqua" w:hAnsi="Book Antiqua"/>
          <w:i/>
          <w:lang w:val="en-US"/>
          <w:rPrChange w:id="3661" w:author="Autore">
            <w:rPr>
              <w:rFonts w:ascii="Book Antiqua" w:hAnsi="Book Antiqua"/>
              <w:i/>
            </w:rPr>
          </w:rPrChange>
        </w:rPr>
        <w:t xml:space="preserve"> Exp </w:t>
      </w:r>
      <w:proofErr w:type="spellStart"/>
      <w:r w:rsidRPr="008007A3">
        <w:rPr>
          <w:rFonts w:ascii="Book Antiqua" w:hAnsi="Book Antiqua"/>
          <w:i/>
          <w:lang w:val="en-US"/>
          <w:rPrChange w:id="3662" w:author="Autore">
            <w:rPr>
              <w:rFonts w:ascii="Book Antiqua" w:hAnsi="Book Antiqua"/>
              <w:i/>
            </w:rPr>
          </w:rPrChange>
        </w:rPr>
        <w:t>Pharmacol</w:t>
      </w:r>
      <w:proofErr w:type="spellEnd"/>
      <w:r w:rsidRPr="008007A3">
        <w:rPr>
          <w:rFonts w:ascii="Book Antiqua" w:hAnsi="Book Antiqua"/>
          <w:lang w:val="en-US"/>
          <w:rPrChange w:id="3663" w:author="Autore">
            <w:rPr>
              <w:rFonts w:ascii="Book Antiqua" w:hAnsi="Book Antiqua"/>
            </w:rPr>
          </w:rPrChange>
        </w:rPr>
        <w:t xml:space="preserve"> 2010; </w:t>
      </w:r>
      <w:r w:rsidR="00664CBE" w:rsidRPr="008007A3">
        <w:rPr>
          <w:rFonts w:ascii="Book Antiqua" w:hAnsi="Book Antiqua"/>
          <w:b/>
          <w:bCs/>
          <w:lang w:val="en-US"/>
          <w:rPrChange w:id="3664" w:author="Autore">
            <w:rPr>
              <w:rFonts w:ascii="Book Antiqua" w:hAnsi="Book Antiqua"/>
              <w:b/>
              <w:bCs/>
            </w:rPr>
          </w:rPrChange>
        </w:rPr>
        <w:t>(196)</w:t>
      </w:r>
      <w:r w:rsidRPr="008007A3">
        <w:rPr>
          <w:rFonts w:ascii="Book Antiqua" w:hAnsi="Book Antiqua"/>
          <w:lang w:val="en-US"/>
          <w:rPrChange w:id="3665" w:author="Autore">
            <w:rPr>
              <w:rFonts w:ascii="Book Antiqua" w:hAnsi="Book Antiqua"/>
            </w:rPr>
          </w:rPrChange>
        </w:rPr>
        <w:t>: 111-130 [PMID: 20020261 DOI: 10.1007/978-3-642-00663-0_5]</w:t>
      </w:r>
    </w:p>
    <w:p w14:paraId="2DEF8B03" w14:textId="4D138905" w:rsidR="00503131" w:rsidRPr="008007A3" w:rsidRDefault="00503131" w:rsidP="00EF15FC">
      <w:pPr>
        <w:snapToGrid w:val="0"/>
        <w:spacing w:line="360" w:lineRule="auto"/>
        <w:jc w:val="both"/>
        <w:rPr>
          <w:rFonts w:ascii="Book Antiqua" w:hAnsi="Book Antiqua"/>
          <w:lang w:val="en-US"/>
          <w:rPrChange w:id="3666" w:author="Autore">
            <w:rPr>
              <w:rFonts w:ascii="Book Antiqua" w:hAnsi="Book Antiqua"/>
            </w:rPr>
          </w:rPrChange>
        </w:rPr>
      </w:pPr>
      <w:r w:rsidRPr="008007A3">
        <w:rPr>
          <w:rFonts w:ascii="Book Antiqua" w:hAnsi="Book Antiqua"/>
          <w:lang w:val="en-US"/>
          <w:rPrChange w:id="3667" w:author="Autore">
            <w:rPr>
              <w:rFonts w:ascii="Book Antiqua" w:hAnsi="Book Antiqua"/>
            </w:rPr>
          </w:rPrChange>
        </w:rPr>
        <w:t xml:space="preserve">85 </w:t>
      </w:r>
      <w:r w:rsidRPr="008007A3">
        <w:rPr>
          <w:rFonts w:ascii="Book Antiqua" w:hAnsi="Book Antiqua"/>
          <w:b/>
          <w:lang w:val="en-US"/>
          <w:rPrChange w:id="3668" w:author="Autore">
            <w:rPr>
              <w:rFonts w:ascii="Book Antiqua" w:hAnsi="Book Antiqua"/>
              <w:b/>
            </w:rPr>
          </w:rPrChange>
        </w:rPr>
        <w:t>Tiong HY</w:t>
      </w:r>
      <w:r w:rsidRPr="008007A3">
        <w:rPr>
          <w:rFonts w:ascii="Book Antiqua" w:hAnsi="Book Antiqua"/>
          <w:lang w:val="en-US"/>
          <w:rPrChange w:id="3669" w:author="Autore">
            <w:rPr>
              <w:rFonts w:ascii="Book Antiqua" w:hAnsi="Book Antiqua"/>
            </w:rPr>
          </w:rPrChange>
        </w:rPr>
        <w:t xml:space="preserve">, Huang P, </w:t>
      </w:r>
      <w:proofErr w:type="spellStart"/>
      <w:r w:rsidRPr="008007A3">
        <w:rPr>
          <w:rFonts w:ascii="Book Antiqua" w:hAnsi="Book Antiqua"/>
          <w:lang w:val="en-US"/>
          <w:rPrChange w:id="3670" w:author="Autore">
            <w:rPr>
              <w:rFonts w:ascii="Book Antiqua" w:hAnsi="Book Antiqua"/>
            </w:rPr>
          </w:rPrChange>
        </w:rPr>
        <w:t>Xiong</w:t>
      </w:r>
      <w:proofErr w:type="spellEnd"/>
      <w:r w:rsidRPr="008007A3">
        <w:rPr>
          <w:rFonts w:ascii="Book Antiqua" w:hAnsi="Book Antiqua"/>
          <w:lang w:val="en-US"/>
          <w:rPrChange w:id="3671" w:author="Autore">
            <w:rPr>
              <w:rFonts w:ascii="Book Antiqua" w:hAnsi="Book Antiqua"/>
            </w:rPr>
          </w:rPrChange>
        </w:rPr>
        <w:t xml:space="preserve"> S, Li Y, </w:t>
      </w:r>
      <w:proofErr w:type="spellStart"/>
      <w:r w:rsidRPr="008007A3">
        <w:rPr>
          <w:rFonts w:ascii="Book Antiqua" w:hAnsi="Book Antiqua"/>
          <w:lang w:val="en-US"/>
          <w:rPrChange w:id="3672" w:author="Autore">
            <w:rPr>
              <w:rFonts w:ascii="Book Antiqua" w:hAnsi="Book Antiqua"/>
            </w:rPr>
          </w:rPrChange>
        </w:rPr>
        <w:t>Vathsala</w:t>
      </w:r>
      <w:proofErr w:type="spellEnd"/>
      <w:r w:rsidRPr="008007A3">
        <w:rPr>
          <w:rFonts w:ascii="Book Antiqua" w:hAnsi="Book Antiqua"/>
          <w:lang w:val="en-US"/>
          <w:rPrChange w:id="3673" w:author="Autore">
            <w:rPr>
              <w:rFonts w:ascii="Book Antiqua" w:hAnsi="Book Antiqua"/>
            </w:rPr>
          </w:rPrChange>
        </w:rPr>
        <w:t xml:space="preserve"> A, Zink D. Drug-induced nephrotoxicity: clinical impact and preclinical in vitro models. </w:t>
      </w:r>
      <w:r w:rsidRPr="008007A3">
        <w:rPr>
          <w:rFonts w:ascii="Book Antiqua" w:hAnsi="Book Antiqua"/>
          <w:i/>
          <w:lang w:val="en-US"/>
          <w:rPrChange w:id="3674" w:author="Autore">
            <w:rPr>
              <w:rFonts w:ascii="Book Antiqua" w:hAnsi="Book Antiqua"/>
              <w:i/>
            </w:rPr>
          </w:rPrChange>
        </w:rPr>
        <w:t>Mol Pharm</w:t>
      </w:r>
      <w:r w:rsidRPr="008007A3">
        <w:rPr>
          <w:rFonts w:ascii="Book Antiqua" w:hAnsi="Book Antiqua"/>
          <w:lang w:val="en-US"/>
          <w:rPrChange w:id="3675" w:author="Autore">
            <w:rPr>
              <w:rFonts w:ascii="Book Antiqua" w:hAnsi="Book Antiqua"/>
            </w:rPr>
          </w:rPrChange>
        </w:rPr>
        <w:t xml:space="preserve"> 2014; </w:t>
      </w:r>
      <w:r w:rsidRPr="008007A3">
        <w:rPr>
          <w:rFonts w:ascii="Book Antiqua" w:hAnsi="Book Antiqua"/>
          <w:b/>
          <w:lang w:val="en-US"/>
          <w:rPrChange w:id="3676" w:author="Autore">
            <w:rPr>
              <w:rFonts w:ascii="Book Antiqua" w:hAnsi="Book Antiqua"/>
              <w:b/>
            </w:rPr>
          </w:rPrChange>
        </w:rPr>
        <w:t>11</w:t>
      </w:r>
      <w:r w:rsidRPr="008007A3">
        <w:rPr>
          <w:rFonts w:ascii="Book Antiqua" w:hAnsi="Book Antiqua"/>
          <w:lang w:val="en-US"/>
          <w:rPrChange w:id="3677" w:author="Autore">
            <w:rPr>
              <w:rFonts w:ascii="Book Antiqua" w:hAnsi="Book Antiqua"/>
            </w:rPr>
          </w:rPrChange>
        </w:rPr>
        <w:t>: 1933-1948 [PMID: 24502545 DOI: 10.1021/mp400720w]</w:t>
      </w:r>
    </w:p>
    <w:p w14:paraId="59B4CF26" w14:textId="1E83FF76" w:rsidR="00503131" w:rsidRPr="008007A3" w:rsidRDefault="00503131" w:rsidP="00EF15FC">
      <w:pPr>
        <w:snapToGrid w:val="0"/>
        <w:spacing w:line="360" w:lineRule="auto"/>
        <w:jc w:val="both"/>
        <w:rPr>
          <w:rFonts w:ascii="Book Antiqua" w:hAnsi="Book Antiqua"/>
          <w:lang w:val="en-US"/>
          <w:rPrChange w:id="3678" w:author="Autore">
            <w:rPr>
              <w:rFonts w:ascii="Book Antiqua" w:hAnsi="Book Antiqua"/>
            </w:rPr>
          </w:rPrChange>
        </w:rPr>
      </w:pPr>
      <w:r w:rsidRPr="008007A3">
        <w:rPr>
          <w:rFonts w:ascii="Book Antiqua" w:hAnsi="Book Antiqua"/>
          <w:lang w:val="en-US"/>
          <w:rPrChange w:id="3679" w:author="Autore">
            <w:rPr>
              <w:rFonts w:ascii="Book Antiqua" w:hAnsi="Book Antiqua"/>
            </w:rPr>
          </w:rPrChange>
        </w:rPr>
        <w:t xml:space="preserve">86 </w:t>
      </w:r>
      <w:r w:rsidRPr="008007A3">
        <w:rPr>
          <w:rFonts w:ascii="Book Antiqua" w:hAnsi="Book Antiqua"/>
          <w:b/>
          <w:lang w:val="en-US"/>
          <w:rPrChange w:id="3680" w:author="Autore">
            <w:rPr>
              <w:rFonts w:ascii="Book Antiqua" w:hAnsi="Book Antiqua"/>
              <w:b/>
            </w:rPr>
          </w:rPrChange>
        </w:rPr>
        <w:t>Freedman BS</w:t>
      </w:r>
      <w:r w:rsidRPr="008007A3">
        <w:rPr>
          <w:rFonts w:ascii="Book Antiqua" w:hAnsi="Book Antiqua"/>
          <w:lang w:val="en-US"/>
          <w:rPrChange w:id="3681" w:author="Autore">
            <w:rPr>
              <w:rFonts w:ascii="Book Antiqua" w:hAnsi="Book Antiqua"/>
            </w:rPr>
          </w:rPrChange>
        </w:rPr>
        <w:t xml:space="preserve">. Modeling Kidney Disease with iPS Cells. </w:t>
      </w:r>
      <w:proofErr w:type="spellStart"/>
      <w:r w:rsidRPr="008007A3">
        <w:rPr>
          <w:rFonts w:ascii="Book Antiqua" w:hAnsi="Book Antiqua"/>
          <w:i/>
          <w:lang w:val="en-US"/>
          <w:rPrChange w:id="3682" w:author="Autore">
            <w:rPr>
              <w:rFonts w:ascii="Book Antiqua" w:hAnsi="Book Antiqua"/>
              <w:i/>
            </w:rPr>
          </w:rPrChange>
        </w:rPr>
        <w:t>Biomark</w:t>
      </w:r>
      <w:proofErr w:type="spellEnd"/>
      <w:r w:rsidRPr="008007A3">
        <w:rPr>
          <w:rFonts w:ascii="Book Antiqua" w:hAnsi="Book Antiqua"/>
          <w:i/>
          <w:lang w:val="en-US"/>
          <w:rPrChange w:id="3683" w:author="Autore">
            <w:rPr>
              <w:rFonts w:ascii="Book Antiqua" w:hAnsi="Book Antiqua"/>
              <w:i/>
            </w:rPr>
          </w:rPrChange>
        </w:rPr>
        <w:t xml:space="preserve"> Insights</w:t>
      </w:r>
      <w:r w:rsidRPr="008007A3">
        <w:rPr>
          <w:rFonts w:ascii="Book Antiqua" w:hAnsi="Book Antiqua"/>
          <w:lang w:val="en-US"/>
          <w:rPrChange w:id="3684" w:author="Autore">
            <w:rPr>
              <w:rFonts w:ascii="Book Antiqua" w:hAnsi="Book Antiqua"/>
            </w:rPr>
          </w:rPrChange>
        </w:rPr>
        <w:t xml:space="preserve"> 2015; </w:t>
      </w:r>
      <w:r w:rsidRPr="008007A3">
        <w:rPr>
          <w:rFonts w:ascii="Book Antiqua" w:hAnsi="Book Antiqua"/>
          <w:b/>
          <w:lang w:val="en-US"/>
          <w:rPrChange w:id="3685" w:author="Autore">
            <w:rPr>
              <w:rFonts w:ascii="Book Antiqua" w:hAnsi="Book Antiqua"/>
              <w:b/>
            </w:rPr>
          </w:rPrChange>
        </w:rPr>
        <w:t>10</w:t>
      </w:r>
      <w:r w:rsidRPr="008007A3">
        <w:rPr>
          <w:rFonts w:ascii="Book Antiqua" w:hAnsi="Book Antiqua"/>
          <w:lang w:val="en-US"/>
          <w:rPrChange w:id="3686" w:author="Autore">
            <w:rPr>
              <w:rFonts w:ascii="Book Antiqua" w:hAnsi="Book Antiqua"/>
            </w:rPr>
          </w:rPrChange>
        </w:rPr>
        <w:t>: 153-169 [PMID: 26740740 DOI: 10.4137/BMI.S20054]</w:t>
      </w:r>
    </w:p>
    <w:p w14:paraId="087BD593" w14:textId="21E09AC8" w:rsidR="00503131" w:rsidRPr="008007A3" w:rsidRDefault="00503131" w:rsidP="00EF15FC">
      <w:pPr>
        <w:snapToGrid w:val="0"/>
        <w:spacing w:line="360" w:lineRule="auto"/>
        <w:jc w:val="both"/>
        <w:rPr>
          <w:rFonts w:ascii="Book Antiqua" w:hAnsi="Book Antiqua"/>
          <w:lang w:val="en-US"/>
          <w:rPrChange w:id="3687" w:author="Autore">
            <w:rPr>
              <w:rFonts w:ascii="Book Antiqua" w:hAnsi="Book Antiqua"/>
            </w:rPr>
          </w:rPrChange>
        </w:rPr>
      </w:pPr>
      <w:r w:rsidRPr="008007A3">
        <w:rPr>
          <w:rFonts w:ascii="Book Antiqua" w:hAnsi="Book Antiqua"/>
          <w:lang w:val="en-US"/>
          <w:rPrChange w:id="3688" w:author="Autore">
            <w:rPr>
              <w:rFonts w:ascii="Book Antiqua" w:hAnsi="Book Antiqua"/>
            </w:rPr>
          </w:rPrChange>
        </w:rPr>
        <w:t xml:space="preserve">87 </w:t>
      </w:r>
      <w:r w:rsidRPr="008007A3">
        <w:rPr>
          <w:rFonts w:ascii="Book Antiqua" w:hAnsi="Book Antiqua"/>
          <w:b/>
          <w:lang w:val="en-US"/>
          <w:rPrChange w:id="3689" w:author="Autore">
            <w:rPr>
              <w:rFonts w:ascii="Book Antiqua" w:hAnsi="Book Antiqua"/>
              <w:b/>
            </w:rPr>
          </w:rPrChange>
        </w:rPr>
        <w:t>Lam AQ</w:t>
      </w:r>
      <w:r w:rsidRPr="008007A3">
        <w:rPr>
          <w:rFonts w:ascii="Book Antiqua" w:hAnsi="Book Antiqua"/>
          <w:lang w:val="en-US"/>
          <w:rPrChange w:id="3690" w:author="Autore">
            <w:rPr>
              <w:rFonts w:ascii="Book Antiqua" w:hAnsi="Book Antiqua"/>
            </w:rPr>
          </w:rPrChange>
        </w:rPr>
        <w:t xml:space="preserve">, Freedman BS, Bonventre JV. Directed differentiation of pluripotent stem cells to kidney cells. </w:t>
      </w:r>
      <w:proofErr w:type="spellStart"/>
      <w:r w:rsidRPr="008007A3">
        <w:rPr>
          <w:rFonts w:ascii="Book Antiqua" w:hAnsi="Book Antiqua"/>
          <w:i/>
          <w:lang w:val="en-US"/>
          <w:rPrChange w:id="3691" w:author="Autore">
            <w:rPr>
              <w:rFonts w:ascii="Book Antiqua" w:hAnsi="Book Antiqua"/>
              <w:i/>
            </w:rPr>
          </w:rPrChange>
        </w:rPr>
        <w:t>Semin</w:t>
      </w:r>
      <w:proofErr w:type="spellEnd"/>
      <w:r w:rsidRPr="008007A3">
        <w:rPr>
          <w:rFonts w:ascii="Book Antiqua" w:hAnsi="Book Antiqua"/>
          <w:i/>
          <w:lang w:val="en-US"/>
          <w:rPrChange w:id="3692" w:author="Autore">
            <w:rPr>
              <w:rFonts w:ascii="Book Antiqua" w:hAnsi="Book Antiqua"/>
              <w:i/>
            </w:rPr>
          </w:rPrChange>
        </w:rPr>
        <w:t xml:space="preserve"> </w:t>
      </w:r>
      <w:proofErr w:type="spellStart"/>
      <w:r w:rsidRPr="008007A3">
        <w:rPr>
          <w:rFonts w:ascii="Book Antiqua" w:hAnsi="Book Antiqua"/>
          <w:i/>
          <w:lang w:val="en-US"/>
          <w:rPrChange w:id="3693" w:author="Autore">
            <w:rPr>
              <w:rFonts w:ascii="Book Antiqua" w:hAnsi="Book Antiqua"/>
              <w:i/>
            </w:rPr>
          </w:rPrChange>
        </w:rPr>
        <w:t>Nephrol</w:t>
      </w:r>
      <w:proofErr w:type="spellEnd"/>
      <w:r w:rsidRPr="008007A3">
        <w:rPr>
          <w:rFonts w:ascii="Book Antiqua" w:hAnsi="Book Antiqua"/>
          <w:lang w:val="en-US"/>
          <w:rPrChange w:id="3694" w:author="Autore">
            <w:rPr>
              <w:rFonts w:ascii="Book Antiqua" w:hAnsi="Book Antiqua"/>
            </w:rPr>
          </w:rPrChange>
        </w:rPr>
        <w:t xml:space="preserve"> 2014; </w:t>
      </w:r>
      <w:r w:rsidRPr="008007A3">
        <w:rPr>
          <w:rFonts w:ascii="Book Antiqua" w:hAnsi="Book Antiqua"/>
          <w:b/>
          <w:lang w:val="en-US"/>
          <w:rPrChange w:id="3695" w:author="Autore">
            <w:rPr>
              <w:rFonts w:ascii="Book Antiqua" w:hAnsi="Book Antiqua"/>
              <w:b/>
            </w:rPr>
          </w:rPrChange>
        </w:rPr>
        <w:t>34</w:t>
      </w:r>
      <w:r w:rsidRPr="008007A3">
        <w:rPr>
          <w:rFonts w:ascii="Book Antiqua" w:hAnsi="Book Antiqua"/>
          <w:lang w:val="en-US"/>
          <w:rPrChange w:id="3696" w:author="Autore">
            <w:rPr>
              <w:rFonts w:ascii="Book Antiqua" w:hAnsi="Book Antiqua"/>
            </w:rPr>
          </w:rPrChange>
        </w:rPr>
        <w:t>: 445-461 [PMID: 25217273 DOI: 10.1016/j.semnephrol.2014.06.011]</w:t>
      </w:r>
    </w:p>
    <w:p w14:paraId="11BD2A0B" w14:textId="237549E0" w:rsidR="00503131" w:rsidRPr="008007A3" w:rsidRDefault="00503131" w:rsidP="00EF15FC">
      <w:pPr>
        <w:snapToGrid w:val="0"/>
        <w:spacing w:line="360" w:lineRule="auto"/>
        <w:jc w:val="both"/>
        <w:rPr>
          <w:rFonts w:ascii="Book Antiqua" w:hAnsi="Book Antiqua"/>
          <w:lang w:val="en-US"/>
          <w:rPrChange w:id="3697" w:author="Autore">
            <w:rPr>
              <w:rFonts w:ascii="Book Antiqua" w:hAnsi="Book Antiqua"/>
            </w:rPr>
          </w:rPrChange>
        </w:rPr>
      </w:pPr>
      <w:r w:rsidRPr="008007A3">
        <w:rPr>
          <w:rFonts w:ascii="Book Antiqua" w:hAnsi="Book Antiqua"/>
          <w:lang w:val="en-US"/>
          <w:rPrChange w:id="3698" w:author="Autore">
            <w:rPr>
              <w:rFonts w:ascii="Book Antiqua" w:hAnsi="Book Antiqua"/>
            </w:rPr>
          </w:rPrChange>
        </w:rPr>
        <w:t xml:space="preserve">88 </w:t>
      </w:r>
      <w:r w:rsidRPr="008007A3">
        <w:rPr>
          <w:rFonts w:ascii="Book Antiqua" w:hAnsi="Book Antiqua"/>
          <w:b/>
          <w:lang w:val="en-US"/>
          <w:rPrChange w:id="3699" w:author="Autore">
            <w:rPr>
              <w:rFonts w:ascii="Book Antiqua" w:hAnsi="Book Antiqua"/>
              <w:b/>
            </w:rPr>
          </w:rPrChange>
        </w:rPr>
        <w:t>Taguchi A</w:t>
      </w:r>
      <w:r w:rsidRPr="008007A3">
        <w:rPr>
          <w:rFonts w:ascii="Book Antiqua" w:hAnsi="Book Antiqua"/>
          <w:lang w:val="en-US"/>
          <w:rPrChange w:id="3700" w:author="Autore">
            <w:rPr>
              <w:rFonts w:ascii="Book Antiqua" w:hAnsi="Book Antiqua"/>
            </w:rPr>
          </w:rPrChange>
        </w:rPr>
        <w:t xml:space="preserve">, Kaku Y, </w:t>
      </w:r>
      <w:proofErr w:type="spellStart"/>
      <w:r w:rsidRPr="008007A3">
        <w:rPr>
          <w:rFonts w:ascii="Book Antiqua" w:hAnsi="Book Antiqua"/>
          <w:lang w:val="en-US"/>
          <w:rPrChange w:id="3701" w:author="Autore">
            <w:rPr>
              <w:rFonts w:ascii="Book Antiqua" w:hAnsi="Book Antiqua"/>
            </w:rPr>
          </w:rPrChange>
        </w:rPr>
        <w:t>Ohmori</w:t>
      </w:r>
      <w:proofErr w:type="spellEnd"/>
      <w:r w:rsidRPr="008007A3">
        <w:rPr>
          <w:rFonts w:ascii="Book Antiqua" w:hAnsi="Book Antiqua"/>
          <w:lang w:val="en-US"/>
          <w:rPrChange w:id="3702" w:author="Autore">
            <w:rPr>
              <w:rFonts w:ascii="Book Antiqua" w:hAnsi="Book Antiqua"/>
            </w:rPr>
          </w:rPrChange>
        </w:rPr>
        <w:t xml:space="preserve"> T, </w:t>
      </w:r>
      <w:proofErr w:type="spellStart"/>
      <w:r w:rsidRPr="008007A3">
        <w:rPr>
          <w:rFonts w:ascii="Book Antiqua" w:hAnsi="Book Antiqua"/>
          <w:lang w:val="en-US"/>
          <w:rPrChange w:id="3703" w:author="Autore">
            <w:rPr>
              <w:rFonts w:ascii="Book Antiqua" w:hAnsi="Book Antiqua"/>
            </w:rPr>
          </w:rPrChange>
        </w:rPr>
        <w:t>Sharmin</w:t>
      </w:r>
      <w:proofErr w:type="spellEnd"/>
      <w:r w:rsidRPr="008007A3">
        <w:rPr>
          <w:rFonts w:ascii="Book Antiqua" w:hAnsi="Book Antiqua"/>
          <w:lang w:val="en-US"/>
          <w:rPrChange w:id="3704" w:author="Autore">
            <w:rPr>
              <w:rFonts w:ascii="Book Antiqua" w:hAnsi="Book Antiqua"/>
            </w:rPr>
          </w:rPrChange>
        </w:rPr>
        <w:t xml:space="preserve"> S, Ogawa M, Sasaki H, </w:t>
      </w:r>
      <w:proofErr w:type="spellStart"/>
      <w:r w:rsidRPr="008007A3">
        <w:rPr>
          <w:rFonts w:ascii="Book Antiqua" w:hAnsi="Book Antiqua"/>
          <w:lang w:val="en-US"/>
          <w:rPrChange w:id="3705" w:author="Autore">
            <w:rPr>
              <w:rFonts w:ascii="Book Antiqua" w:hAnsi="Book Antiqua"/>
            </w:rPr>
          </w:rPrChange>
        </w:rPr>
        <w:t>Nishinakamura</w:t>
      </w:r>
      <w:proofErr w:type="spellEnd"/>
      <w:r w:rsidRPr="008007A3">
        <w:rPr>
          <w:rFonts w:ascii="Book Antiqua" w:hAnsi="Book Antiqua"/>
          <w:lang w:val="en-US"/>
          <w:rPrChange w:id="3706" w:author="Autore">
            <w:rPr>
              <w:rFonts w:ascii="Book Antiqua" w:hAnsi="Book Antiqua"/>
            </w:rPr>
          </w:rPrChange>
        </w:rPr>
        <w:t xml:space="preserve"> R. Redefining the in vivo origin of metanephric nephron progenitors enables generation of complex kidney structures from pluripotent stem cells. </w:t>
      </w:r>
      <w:r w:rsidRPr="008007A3">
        <w:rPr>
          <w:rFonts w:ascii="Book Antiqua" w:hAnsi="Book Antiqua"/>
          <w:i/>
          <w:lang w:val="en-US"/>
          <w:rPrChange w:id="3707" w:author="Autore">
            <w:rPr>
              <w:rFonts w:ascii="Book Antiqua" w:hAnsi="Book Antiqua"/>
              <w:i/>
            </w:rPr>
          </w:rPrChange>
        </w:rPr>
        <w:t>Cell Stem Cell</w:t>
      </w:r>
      <w:r w:rsidRPr="008007A3">
        <w:rPr>
          <w:rFonts w:ascii="Book Antiqua" w:hAnsi="Book Antiqua"/>
          <w:lang w:val="en-US"/>
          <w:rPrChange w:id="3708" w:author="Autore">
            <w:rPr>
              <w:rFonts w:ascii="Book Antiqua" w:hAnsi="Book Antiqua"/>
            </w:rPr>
          </w:rPrChange>
        </w:rPr>
        <w:t xml:space="preserve"> 2014; </w:t>
      </w:r>
      <w:r w:rsidRPr="008007A3">
        <w:rPr>
          <w:rFonts w:ascii="Book Antiqua" w:hAnsi="Book Antiqua"/>
          <w:b/>
          <w:lang w:val="en-US"/>
          <w:rPrChange w:id="3709" w:author="Autore">
            <w:rPr>
              <w:rFonts w:ascii="Book Antiqua" w:hAnsi="Book Antiqua"/>
              <w:b/>
            </w:rPr>
          </w:rPrChange>
        </w:rPr>
        <w:t>14</w:t>
      </w:r>
      <w:r w:rsidRPr="008007A3">
        <w:rPr>
          <w:rFonts w:ascii="Book Antiqua" w:hAnsi="Book Antiqua"/>
          <w:lang w:val="en-US"/>
          <w:rPrChange w:id="3710" w:author="Autore">
            <w:rPr>
              <w:rFonts w:ascii="Book Antiqua" w:hAnsi="Book Antiqua"/>
            </w:rPr>
          </w:rPrChange>
        </w:rPr>
        <w:t>: 53-67 [PMID: 24332837 DOI: 10.1016/j.stem.2013.11.010]</w:t>
      </w:r>
    </w:p>
    <w:p w14:paraId="21029FF8" w14:textId="705F8721" w:rsidR="00503131" w:rsidRPr="008007A3" w:rsidRDefault="00503131" w:rsidP="00EF15FC">
      <w:pPr>
        <w:snapToGrid w:val="0"/>
        <w:spacing w:line="360" w:lineRule="auto"/>
        <w:jc w:val="both"/>
        <w:rPr>
          <w:rFonts w:ascii="Book Antiqua" w:hAnsi="Book Antiqua"/>
          <w:lang w:val="en-US"/>
          <w:rPrChange w:id="3711" w:author="Autore">
            <w:rPr>
              <w:rFonts w:ascii="Book Antiqua" w:hAnsi="Book Antiqua"/>
            </w:rPr>
          </w:rPrChange>
        </w:rPr>
      </w:pPr>
      <w:r w:rsidRPr="008007A3">
        <w:rPr>
          <w:rFonts w:ascii="Book Antiqua" w:hAnsi="Book Antiqua"/>
          <w:lang w:val="en-US"/>
          <w:rPrChange w:id="3712" w:author="Autore">
            <w:rPr>
              <w:rFonts w:ascii="Book Antiqua" w:hAnsi="Book Antiqua"/>
            </w:rPr>
          </w:rPrChange>
        </w:rPr>
        <w:t xml:space="preserve">89 </w:t>
      </w:r>
      <w:r w:rsidRPr="008007A3">
        <w:rPr>
          <w:rFonts w:ascii="Book Antiqua" w:hAnsi="Book Antiqua"/>
          <w:b/>
          <w:lang w:val="en-US"/>
          <w:rPrChange w:id="3713" w:author="Autore">
            <w:rPr>
              <w:rFonts w:ascii="Book Antiqua" w:hAnsi="Book Antiqua"/>
              <w:b/>
            </w:rPr>
          </w:rPrChange>
        </w:rPr>
        <w:t>Xia Y</w:t>
      </w:r>
      <w:r w:rsidRPr="008007A3">
        <w:rPr>
          <w:rFonts w:ascii="Book Antiqua" w:hAnsi="Book Antiqua"/>
          <w:lang w:val="en-US"/>
          <w:rPrChange w:id="3714" w:author="Autore">
            <w:rPr>
              <w:rFonts w:ascii="Book Antiqua" w:hAnsi="Book Antiqua"/>
            </w:rPr>
          </w:rPrChange>
        </w:rPr>
        <w:t xml:space="preserve">, </w:t>
      </w:r>
      <w:proofErr w:type="spellStart"/>
      <w:r w:rsidRPr="008007A3">
        <w:rPr>
          <w:rFonts w:ascii="Book Antiqua" w:hAnsi="Book Antiqua"/>
          <w:lang w:val="en-US"/>
          <w:rPrChange w:id="3715" w:author="Autore">
            <w:rPr>
              <w:rFonts w:ascii="Book Antiqua" w:hAnsi="Book Antiqua"/>
            </w:rPr>
          </w:rPrChange>
        </w:rPr>
        <w:t>Nivet</w:t>
      </w:r>
      <w:proofErr w:type="spellEnd"/>
      <w:r w:rsidRPr="008007A3">
        <w:rPr>
          <w:rFonts w:ascii="Book Antiqua" w:hAnsi="Book Antiqua"/>
          <w:lang w:val="en-US"/>
          <w:rPrChange w:id="3716" w:author="Autore">
            <w:rPr>
              <w:rFonts w:ascii="Book Antiqua" w:hAnsi="Book Antiqua"/>
            </w:rPr>
          </w:rPrChange>
        </w:rPr>
        <w:t xml:space="preserve"> E, Sancho-Martinez I, Gallegos T, Suzuki K, Okamura D, Wu MZ, </w:t>
      </w:r>
      <w:proofErr w:type="spellStart"/>
      <w:r w:rsidRPr="008007A3">
        <w:rPr>
          <w:rFonts w:ascii="Book Antiqua" w:hAnsi="Book Antiqua"/>
          <w:lang w:val="en-US"/>
          <w:rPrChange w:id="3717" w:author="Autore">
            <w:rPr>
              <w:rFonts w:ascii="Book Antiqua" w:hAnsi="Book Antiqua"/>
            </w:rPr>
          </w:rPrChange>
        </w:rPr>
        <w:t>Dubova</w:t>
      </w:r>
      <w:proofErr w:type="spellEnd"/>
      <w:r w:rsidRPr="008007A3">
        <w:rPr>
          <w:rFonts w:ascii="Book Antiqua" w:hAnsi="Book Antiqua"/>
          <w:lang w:val="en-US"/>
          <w:rPrChange w:id="3718" w:author="Autore">
            <w:rPr>
              <w:rFonts w:ascii="Book Antiqua" w:hAnsi="Book Antiqua"/>
            </w:rPr>
          </w:rPrChange>
        </w:rPr>
        <w:t xml:space="preserve"> I, Esteban CR, Montserrat N, </w:t>
      </w:r>
      <w:proofErr w:type="spellStart"/>
      <w:r w:rsidRPr="008007A3">
        <w:rPr>
          <w:rFonts w:ascii="Book Antiqua" w:hAnsi="Book Antiqua"/>
          <w:lang w:val="en-US"/>
          <w:rPrChange w:id="3719" w:author="Autore">
            <w:rPr>
              <w:rFonts w:ascii="Book Antiqua" w:hAnsi="Book Antiqua"/>
            </w:rPr>
          </w:rPrChange>
        </w:rPr>
        <w:t>Campistol</w:t>
      </w:r>
      <w:proofErr w:type="spellEnd"/>
      <w:r w:rsidRPr="008007A3">
        <w:rPr>
          <w:rFonts w:ascii="Book Antiqua" w:hAnsi="Book Antiqua"/>
          <w:lang w:val="en-US"/>
          <w:rPrChange w:id="3720" w:author="Autore">
            <w:rPr>
              <w:rFonts w:ascii="Book Antiqua" w:hAnsi="Book Antiqua"/>
            </w:rPr>
          </w:rPrChange>
        </w:rPr>
        <w:t xml:space="preserve"> JM, </w:t>
      </w:r>
      <w:proofErr w:type="spellStart"/>
      <w:r w:rsidRPr="008007A3">
        <w:rPr>
          <w:rFonts w:ascii="Book Antiqua" w:hAnsi="Book Antiqua"/>
          <w:lang w:val="en-US"/>
          <w:rPrChange w:id="3721" w:author="Autore">
            <w:rPr>
              <w:rFonts w:ascii="Book Antiqua" w:hAnsi="Book Antiqua"/>
            </w:rPr>
          </w:rPrChange>
        </w:rPr>
        <w:t>Izpisua</w:t>
      </w:r>
      <w:proofErr w:type="spellEnd"/>
      <w:r w:rsidRPr="008007A3">
        <w:rPr>
          <w:rFonts w:ascii="Book Antiqua" w:hAnsi="Book Antiqua"/>
          <w:lang w:val="en-US"/>
          <w:rPrChange w:id="3722" w:author="Autore">
            <w:rPr>
              <w:rFonts w:ascii="Book Antiqua" w:hAnsi="Book Antiqua"/>
            </w:rPr>
          </w:rPrChange>
        </w:rPr>
        <w:t xml:space="preserve"> Belmonte JC. Directed differentiation of human pluripotent cells to ureteric bud kidney progenitor-like cells. </w:t>
      </w:r>
      <w:r w:rsidRPr="008007A3">
        <w:rPr>
          <w:rFonts w:ascii="Book Antiqua" w:hAnsi="Book Antiqua"/>
          <w:i/>
          <w:lang w:val="en-US"/>
          <w:rPrChange w:id="3723" w:author="Autore">
            <w:rPr>
              <w:rFonts w:ascii="Book Antiqua" w:hAnsi="Book Antiqua"/>
              <w:i/>
            </w:rPr>
          </w:rPrChange>
        </w:rPr>
        <w:t>Nat Cell Biol</w:t>
      </w:r>
      <w:r w:rsidRPr="008007A3">
        <w:rPr>
          <w:rFonts w:ascii="Book Antiqua" w:hAnsi="Book Antiqua"/>
          <w:lang w:val="en-US"/>
          <w:rPrChange w:id="3724" w:author="Autore">
            <w:rPr>
              <w:rFonts w:ascii="Book Antiqua" w:hAnsi="Book Antiqua"/>
            </w:rPr>
          </w:rPrChange>
        </w:rPr>
        <w:t xml:space="preserve"> 2013; </w:t>
      </w:r>
      <w:r w:rsidRPr="008007A3">
        <w:rPr>
          <w:rFonts w:ascii="Book Antiqua" w:hAnsi="Book Antiqua"/>
          <w:b/>
          <w:lang w:val="en-US"/>
          <w:rPrChange w:id="3725" w:author="Autore">
            <w:rPr>
              <w:rFonts w:ascii="Book Antiqua" w:hAnsi="Book Antiqua"/>
              <w:b/>
            </w:rPr>
          </w:rPrChange>
        </w:rPr>
        <w:t>15</w:t>
      </w:r>
      <w:r w:rsidRPr="008007A3">
        <w:rPr>
          <w:rFonts w:ascii="Book Antiqua" w:hAnsi="Book Antiqua"/>
          <w:lang w:val="en-US"/>
          <w:rPrChange w:id="3726" w:author="Autore">
            <w:rPr>
              <w:rFonts w:ascii="Book Antiqua" w:hAnsi="Book Antiqua"/>
            </w:rPr>
          </w:rPrChange>
        </w:rPr>
        <w:t>: 1507-1515 [PMID: 24240476 DOI: 10.1038/ncb2872]</w:t>
      </w:r>
    </w:p>
    <w:p w14:paraId="7CBFBADE" w14:textId="1217B63F" w:rsidR="00503131" w:rsidRPr="008007A3" w:rsidRDefault="00503131" w:rsidP="00EF15FC">
      <w:pPr>
        <w:snapToGrid w:val="0"/>
        <w:spacing w:line="360" w:lineRule="auto"/>
        <w:jc w:val="both"/>
        <w:rPr>
          <w:rFonts w:ascii="Book Antiqua" w:hAnsi="Book Antiqua"/>
          <w:lang w:val="en-US"/>
          <w:rPrChange w:id="3727" w:author="Autore">
            <w:rPr>
              <w:rFonts w:ascii="Book Antiqua" w:hAnsi="Book Antiqua"/>
            </w:rPr>
          </w:rPrChange>
        </w:rPr>
      </w:pPr>
      <w:r w:rsidRPr="008007A3">
        <w:rPr>
          <w:rFonts w:ascii="Book Antiqua" w:hAnsi="Book Antiqua"/>
          <w:lang w:val="en-US"/>
          <w:rPrChange w:id="3728" w:author="Autore">
            <w:rPr>
              <w:rFonts w:ascii="Book Antiqua" w:hAnsi="Book Antiqua"/>
            </w:rPr>
          </w:rPrChange>
        </w:rPr>
        <w:t xml:space="preserve">90 </w:t>
      </w:r>
      <w:proofErr w:type="spellStart"/>
      <w:r w:rsidRPr="008007A3">
        <w:rPr>
          <w:rFonts w:ascii="Book Antiqua" w:hAnsi="Book Antiqua"/>
          <w:b/>
          <w:lang w:val="en-US"/>
          <w:rPrChange w:id="3729" w:author="Autore">
            <w:rPr>
              <w:rFonts w:ascii="Book Antiqua" w:hAnsi="Book Antiqua"/>
              <w:b/>
            </w:rPr>
          </w:rPrChange>
        </w:rPr>
        <w:t>Musah</w:t>
      </w:r>
      <w:proofErr w:type="spellEnd"/>
      <w:r w:rsidRPr="008007A3">
        <w:rPr>
          <w:rFonts w:ascii="Book Antiqua" w:hAnsi="Book Antiqua"/>
          <w:b/>
          <w:lang w:val="en-US"/>
          <w:rPrChange w:id="3730" w:author="Autore">
            <w:rPr>
              <w:rFonts w:ascii="Book Antiqua" w:hAnsi="Book Antiqua"/>
              <w:b/>
            </w:rPr>
          </w:rPrChange>
        </w:rPr>
        <w:t xml:space="preserve"> S</w:t>
      </w:r>
      <w:r w:rsidRPr="008007A3">
        <w:rPr>
          <w:rFonts w:ascii="Book Antiqua" w:hAnsi="Book Antiqua"/>
          <w:lang w:val="en-US"/>
          <w:rPrChange w:id="3731" w:author="Autore">
            <w:rPr>
              <w:rFonts w:ascii="Book Antiqua" w:hAnsi="Book Antiqua"/>
            </w:rPr>
          </w:rPrChange>
        </w:rPr>
        <w:t xml:space="preserve">, </w:t>
      </w:r>
      <w:proofErr w:type="spellStart"/>
      <w:r w:rsidRPr="008007A3">
        <w:rPr>
          <w:rFonts w:ascii="Book Antiqua" w:hAnsi="Book Antiqua"/>
          <w:lang w:val="en-US"/>
          <w:rPrChange w:id="3732" w:author="Autore">
            <w:rPr>
              <w:rFonts w:ascii="Book Antiqua" w:hAnsi="Book Antiqua"/>
            </w:rPr>
          </w:rPrChange>
        </w:rPr>
        <w:t>Dimitrakakis</w:t>
      </w:r>
      <w:proofErr w:type="spellEnd"/>
      <w:r w:rsidRPr="008007A3">
        <w:rPr>
          <w:rFonts w:ascii="Book Antiqua" w:hAnsi="Book Antiqua"/>
          <w:lang w:val="en-US"/>
          <w:rPrChange w:id="3733" w:author="Autore">
            <w:rPr>
              <w:rFonts w:ascii="Book Antiqua" w:hAnsi="Book Antiqua"/>
            </w:rPr>
          </w:rPrChange>
        </w:rPr>
        <w:t xml:space="preserve"> N, Camacho DM, Church GM, </w:t>
      </w:r>
      <w:proofErr w:type="spellStart"/>
      <w:r w:rsidRPr="008007A3">
        <w:rPr>
          <w:rFonts w:ascii="Book Antiqua" w:hAnsi="Book Antiqua"/>
          <w:lang w:val="en-US"/>
          <w:rPrChange w:id="3734" w:author="Autore">
            <w:rPr>
              <w:rFonts w:ascii="Book Antiqua" w:hAnsi="Book Antiqua"/>
            </w:rPr>
          </w:rPrChange>
        </w:rPr>
        <w:t>Ingber</w:t>
      </w:r>
      <w:proofErr w:type="spellEnd"/>
      <w:r w:rsidRPr="008007A3">
        <w:rPr>
          <w:rFonts w:ascii="Book Antiqua" w:hAnsi="Book Antiqua"/>
          <w:lang w:val="en-US"/>
          <w:rPrChange w:id="3735" w:author="Autore">
            <w:rPr>
              <w:rFonts w:ascii="Book Antiqua" w:hAnsi="Book Antiqua"/>
            </w:rPr>
          </w:rPrChange>
        </w:rPr>
        <w:t xml:space="preserve"> DE. Directed differentiation of human induced pluripotent stem cells into mature kidney </w:t>
      </w:r>
      <w:r w:rsidRPr="008007A3">
        <w:rPr>
          <w:rFonts w:ascii="Book Antiqua" w:hAnsi="Book Antiqua"/>
          <w:lang w:val="en-US"/>
          <w:rPrChange w:id="3736" w:author="Autore">
            <w:rPr>
              <w:rFonts w:ascii="Book Antiqua" w:hAnsi="Book Antiqua"/>
            </w:rPr>
          </w:rPrChange>
        </w:rPr>
        <w:lastRenderedPageBreak/>
        <w:t xml:space="preserve">podocytes and establishment of a Glomerulus Chip. </w:t>
      </w:r>
      <w:r w:rsidRPr="008007A3">
        <w:rPr>
          <w:rFonts w:ascii="Book Antiqua" w:hAnsi="Book Antiqua"/>
          <w:i/>
          <w:lang w:val="en-US"/>
          <w:rPrChange w:id="3737" w:author="Autore">
            <w:rPr>
              <w:rFonts w:ascii="Book Antiqua" w:hAnsi="Book Antiqua"/>
              <w:i/>
            </w:rPr>
          </w:rPrChange>
        </w:rPr>
        <w:t xml:space="preserve">Nat </w:t>
      </w:r>
      <w:proofErr w:type="spellStart"/>
      <w:r w:rsidRPr="008007A3">
        <w:rPr>
          <w:rFonts w:ascii="Book Antiqua" w:hAnsi="Book Antiqua"/>
          <w:i/>
          <w:lang w:val="en-US"/>
          <w:rPrChange w:id="3738" w:author="Autore">
            <w:rPr>
              <w:rFonts w:ascii="Book Antiqua" w:hAnsi="Book Antiqua"/>
              <w:i/>
            </w:rPr>
          </w:rPrChange>
        </w:rPr>
        <w:t>Protoc</w:t>
      </w:r>
      <w:proofErr w:type="spellEnd"/>
      <w:r w:rsidRPr="008007A3">
        <w:rPr>
          <w:rFonts w:ascii="Book Antiqua" w:hAnsi="Book Antiqua"/>
          <w:lang w:val="en-US"/>
          <w:rPrChange w:id="3739" w:author="Autore">
            <w:rPr>
              <w:rFonts w:ascii="Book Antiqua" w:hAnsi="Book Antiqua"/>
            </w:rPr>
          </w:rPrChange>
        </w:rPr>
        <w:t xml:space="preserve"> 2018; </w:t>
      </w:r>
      <w:r w:rsidRPr="008007A3">
        <w:rPr>
          <w:rFonts w:ascii="Book Antiqua" w:hAnsi="Book Antiqua"/>
          <w:b/>
          <w:lang w:val="en-US"/>
          <w:rPrChange w:id="3740" w:author="Autore">
            <w:rPr>
              <w:rFonts w:ascii="Book Antiqua" w:hAnsi="Book Antiqua"/>
              <w:b/>
            </w:rPr>
          </w:rPrChange>
        </w:rPr>
        <w:t>13</w:t>
      </w:r>
      <w:r w:rsidRPr="008007A3">
        <w:rPr>
          <w:rFonts w:ascii="Book Antiqua" w:hAnsi="Book Antiqua"/>
          <w:lang w:val="en-US"/>
          <w:rPrChange w:id="3741" w:author="Autore">
            <w:rPr>
              <w:rFonts w:ascii="Book Antiqua" w:hAnsi="Book Antiqua"/>
            </w:rPr>
          </w:rPrChange>
        </w:rPr>
        <w:t>: 1662-1685 [PMID: 29995874 DOI: 10.1038/s41596-018-0007-8]</w:t>
      </w:r>
    </w:p>
    <w:p w14:paraId="6270C551" w14:textId="0C34D4B4" w:rsidR="00503131" w:rsidRPr="008007A3" w:rsidRDefault="00503131" w:rsidP="00EF15FC">
      <w:pPr>
        <w:snapToGrid w:val="0"/>
        <w:spacing w:line="360" w:lineRule="auto"/>
        <w:jc w:val="both"/>
        <w:rPr>
          <w:rFonts w:ascii="Book Antiqua" w:hAnsi="Book Antiqua"/>
          <w:lang w:val="en-US"/>
          <w:rPrChange w:id="3742" w:author="Autore">
            <w:rPr>
              <w:rFonts w:ascii="Book Antiqua" w:hAnsi="Book Antiqua"/>
            </w:rPr>
          </w:rPrChange>
        </w:rPr>
      </w:pPr>
      <w:r w:rsidRPr="008007A3">
        <w:rPr>
          <w:rFonts w:ascii="Book Antiqua" w:hAnsi="Book Antiqua"/>
          <w:lang w:val="en-US"/>
          <w:rPrChange w:id="3743" w:author="Autore">
            <w:rPr>
              <w:rFonts w:ascii="Book Antiqua" w:hAnsi="Book Antiqua"/>
            </w:rPr>
          </w:rPrChange>
        </w:rPr>
        <w:t xml:space="preserve">91 </w:t>
      </w:r>
      <w:proofErr w:type="spellStart"/>
      <w:r w:rsidRPr="008007A3">
        <w:rPr>
          <w:rFonts w:ascii="Book Antiqua" w:hAnsi="Book Antiqua"/>
          <w:b/>
          <w:lang w:val="en-US"/>
          <w:rPrChange w:id="3744" w:author="Autore">
            <w:rPr>
              <w:rFonts w:ascii="Book Antiqua" w:hAnsi="Book Antiqua"/>
              <w:b/>
            </w:rPr>
          </w:rPrChange>
        </w:rPr>
        <w:t>Musah</w:t>
      </w:r>
      <w:proofErr w:type="spellEnd"/>
      <w:r w:rsidRPr="008007A3">
        <w:rPr>
          <w:rFonts w:ascii="Book Antiqua" w:hAnsi="Book Antiqua"/>
          <w:b/>
          <w:lang w:val="en-US"/>
          <w:rPrChange w:id="3745" w:author="Autore">
            <w:rPr>
              <w:rFonts w:ascii="Book Antiqua" w:hAnsi="Book Antiqua"/>
              <w:b/>
            </w:rPr>
          </w:rPrChange>
        </w:rPr>
        <w:t xml:space="preserve"> S</w:t>
      </w:r>
      <w:r w:rsidRPr="008007A3">
        <w:rPr>
          <w:rFonts w:ascii="Book Antiqua" w:hAnsi="Book Antiqua"/>
          <w:lang w:val="en-US"/>
          <w:rPrChange w:id="3746" w:author="Autore">
            <w:rPr>
              <w:rFonts w:ascii="Book Antiqua" w:hAnsi="Book Antiqua"/>
            </w:rPr>
          </w:rPrChange>
        </w:rPr>
        <w:t xml:space="preserve">, </w:t>
      </w:r>
      <w:proofErr w:type="spellStart"/>
      <w:r w:rsidRPr="008007A3">
        <w:rPr>
          <w:rFonts w:ascii="Book Antiqua" w:hAnsi="Book Antiqua"/>
          <w:lang w:val="en-US"/>
          <w:rPrChange w:id="3747" w:author="Autore">
            <w:rPr>
              <w:rFonts w:ascii="Book Antiqua" w:hAnsi="Book Antiqua"/>
            </w:rPr>
          </w:rPrChange>
        </w:rPr>
        <w:t>Mammoto</w:t>
      </w:r>
      <w:proofErr w:type="spellEnd"/>
      <w:r w:rsidRPr="008007A3">
        <w:rPr>
          <w:rFonts w:ascii="Book Antiqua" w:hAnsi="Book Antiqua"/>
          <w:lang w:val="en-US"/>
          <w:rPrChange w:id="3748" w:author="Autore">
            <w:rPr>
              <w:rFonts w:ascii="Book Antiqua" w:hAnsi="Book Antiqua"/>
            </w:rPr>
          </w:rPrChange>
        </w:rPr>
        <w:t xml:space="preserve"> A, Ferrante TC, </w:t>
      </w:r>
      <w:proofErr w:type="spellStart"/>
      <w:r w:rsidRPr="008007A3">
        <w:rPr>
          <w:rFonts w:ascii="Book Antiqua" w:hAnsi="Book Antiqua"/>
          <w:lang w:val="en-US"/>
          <w:rPrChange w:id="3749" w:author="Autore">
            <w:rPr>
              <w:rFonts w:ascii="Book Antiqua" w:hAnsi="Book Antiqua"/>
            </w:rPr>
          </w:rPrChange>
        </w:rPr>
        <w:t>Jeanty</w:t>
      </w:r>
      <w:proofErr w:type="spellEnd"/>
      <w:r w:rsidRPr="008007A3">
        <w:rPr>
          <w:rFonts w:ascii="Book Antiqua" w:hAnsi="Book Antiqua"/>
          <w:lang w:val="en-US"/>
          <w:rPrChange w:id="3750" w:author="Autore">
            <w:rPr>
              <w:rFonts w:ascii="Book Antiqua" w:hAnsi="Book Antiqua"/>
            </w:rPr>
          </w:rPrChange>
        </w:rPr>
        <w:t xml:space="preserve"> SSF, Hirano-Kobayashi M, </w:t>
      </w:r>
      <w:proofErr w:type="spellStart"/>
      <w:r w:rsidRPr="008007A3">
        <w:rPr>
          <w:rFonts w:ascii="Book Antiqua" w:hAnsi="Book Antiqua"/>
          <w:lang w:val="en-US"/>
          <w:rPrChange w:id="3751" w:author="Autore">
            <w:rPr>
              <w:rFonts w:ascii="Book Antiqua" w:hAnsi="Book Antiqua"/>
            </w:rPr>
          </w:rPrChange>
        </w:rPr>
        <w:t>Mammoto</w:t>
      </w:r>
      <w:proofErr w:type="spellEnd"/>
      <w:r w:rsidRPr="008007A3">
        <w:rPr>
          <w:rFonts w:ascii="Book Antiqua" w:hAnsi="Book Antiqua"/>
          <w:lang w:val="en-US"/>
          <w:rPrChange w:id="3752" w:author="Autore">
            <w:rPr>
              <w:rFonts w:ascii="Book Antiqua" w:hAnsi="Book Antiqua"/>
            </w:rPr>
          </w:rPrChange>
        </w:rPr>
        <w:t xml:space="preserve"> T, Roberts K, Chung S, Novak R, Ingram M, </w:t>
      </w:r>
      <w:proofErr w:type="spellStart"/>
      <w:r w:rsidRPr="008007A3">
        <w:rPr>
          <w:rFonts w:ascii="Book Antiqua" w:hAnsi="Book Antiqua"/>
          <w:lang w:val="en-US"/>
          <w:rPrChange w:id="3753" w:author="Autore">
            <w:rPr>
              <w:rFonts w:ascii="Book Antiqua" w:hAnsi="Book Antiqua"/>
            </w:rPr>
          </w:rPrChange>
        </w:rPr>
        <w:t>Fatanat-Didar</w:t>
      </w:r>
      <w:proofErr w:type="spellEnd"/>
      <w:r w:rsidRPr="008007A3">
        <w:rPr>
          <w:rFonts w:ascii="Book Antiqua" w:hAnsi="Book Antiqua"/>
          <w:lang w:val="en-US"/>
          <w:rPrChange w:id="3754" w:author="Autore">
            <w:rPr>
              <w:rFonts w:ascii="Book Antiqua" w:hAnsi="Book Antiqua"/>
            </w:rPr>
          </w:rPrChange>
        </w:rPr>
        <w:t xml:space="preserve"> T, Koshy S, Weaver JC, Church GM, </w:t>
      </w:r>
      <w:proofErr w:type="spellStart"/>
      <w:r w:rsidRPr="008007A3">
        <w:rPr>
          <w:rFonts w:ascii="Book Antiqua" w:hAnsi="Book Antiqua"/>
          <w:lang w:val="en-US"/>
          <w:rPrChange w:id="3755" w:author="Autore">
            <w:rPr>
              <w:rFonts w:ascii="Book Antiqua" w:hAnsi="Book Antiqua"/>
            </w:rPr>
          </w:rPrChange>
        </w:rPr>
        <w:t>Ingber</w:t>
      </w:r>
      <w:proofErr w:type="spellEnd"/>
      <w:r w:rsidRPr="008007A3">
        <w:rPr>
          <w:rFonts w:ascii="Book Antiqua" w:hAnsi="Book Antiqua"/>
          <w:lang w:val="en-US"/>
          <w:rPrChange w:id="3756" w:author="Autore">
            <w:rPr>
              <w:rFonts w:ascii="Book Antiqua" w:hAnsi="Book Antiqua"/>
            </w:rPr>
          </w:rPrChange>
        </w:rPr>
        <w:t xml:space="preserve"> DE. Mature induced-pluripotent-stem-cell-derived human podocytes reconstitute kidney glomerular-capillary-wall function on a chip. </w:t>
      </w:r>
      <w:r w:rsidRPr="008007A3">
        <w:rPr>
          <w:rFonts w:ascii="Book Antiqua" w:hAnsi="Book Antiqua"/>
          <w:i/>
          <w:lang w:val="en-US"/>
          <w:rPrChange w:id="3757" w:author="Autore">
            <w:rPr>
              <w:rFonts w:ascii="Book Antiqua" w:hAnsi="Book Antiqua"/>
              <w:i/>
            </w:rPr>
          </w:rPrChange>
        </w:rPr>
        <w:t xml:space="preserve">Nat Biomed </w:t>
      </w:r>
      <w:proofErr w:type="spellStart"/>
      <w:r w:rsidRPr="008007A3">
        <w:rPr>
          <w:rFonts w:ascii="Book Antiqua" w:hAnsi="Book Antiqua"/>
          <w:i/>
          <w:lang w:val="en-US"/>
          <w:rPrChange w:id="3758" w:author="Autore">
            <w:rPr>
              <w:rFonts w:ascii="Book Antiqua" w:hAnsi="Book Antiqua"/>
              <w:i/>
            </w:rPr>
          </w:rPrChange>
        </w:rPr>
        <w:t>Eng</w:t>
      </w:r>
      <w:proofErr w:type="spellEnd"/>
      <w:r w:rsidRPr="008007A3">
        <w:rPr>
          <w:rFonts w:ascii="Book Antiqua" w:hAnsi="Book Antiqua"/>
          <w:lang w:val="en-US"/>
          <w:rPrChange w:id="3759" w:author="Autore">
            <w:rPr>
              <w:rFonts w:ascii="Book Antiqua" w:hAnsi="Book Antiqua"/>
            </w:rPr>
          </w:rPrChange>
        </w:rPr>
        <w:t xml:space="preserve"> 2017; </w:t>
      </w:r>
      <w:r w:rsidRPr="008007A3">
        <w:rPr>
          <w:rFonts w:ascii="Book Antiqua" w:hAnsi="Book Antiqua"/>
          <w:b/>
          <w:lang w:val="en-US"/>
          <w:rPrChange w:id="3760" w:author="Autore">
            <w:rPr>
              <w:rFonts w:ascii="Book Antiqua" w:hAnsi="Book Antiqua"/>
              <w:b/>
            </w:rPr>
          </w:rPrChange>
        </w:rPr>
        <w:t>1</w:t>
      </w:r>
      <w:r w:rsidRPr="008007A3">
        <w:rPr>
          <w:rFonts w:ascii="Book Antiqua" w:hAnsi="Book Antiqua"/>
          <w:lang w:val="en-US"/>
          <w:rPrChange w:id="3761" w:author="Autore">
            <w:rPr>
              <w:rFonts w:ascii="Book Antiqua" w:hAnsi="Book Antiqua"/>
            </w:rPr>
          </w:rPrChange>
        </w:rPr>
        <w:t xml:space="preserve"> [PMID: 29038743 DOI: 10.1038/s41551-017-0069]</w:t>
      </w:r>
    </w:p>
    <w:p w14:paraId="1B4E9935" w14:textId="5B880C8F" w:rsidR="00503131" w:rsidRPr="008007A3" w:rsidRDefault="00503131" w:rsidP="00EF15FC">
      <w:pPr>
        <w:snapToGrid w:val="0"/>
        <w:spacing w:line="360" w:lineRule="auto"/>
        <w:jc w:val="both"/>
        <w:rPr>
          <w:rFonts w:ascii="Book Antiqua" w:hAnsi="Book Antiqua"/>
          <w:lang w:val="en-US"/>
          <w:rPrChange w:id="3762" w:author="Autore">
            <w:rPr>
              <w:rFonts w:ascii="Book Antiqua" w:hAnsi="Book Antiqua"/>
            </w:rPr>
          </w:rPrChange>
        </w:rPr>
      </w:pPr>
      <w:r w:rsidRPr="008007A3">
        <w:rPr>
          <w:rFonts w:ascii="Book Antiqua" w:hAnsi="Book Antiqua"/>
          <w:lang w:val="en-US"/>
          <w:rPrChange w:id="3763" w:author="Autore">
            <w:rPr>
              <w:rFonts w:ascii="Book Antiqua" w:hAnsi="Book Antiqua"/>
            </w:rPr>
          </w:rPrChange>
        </w:rPr>
        <w:t xml:space="preserve">92 </w:t>
      </w:r>
      <w:r w:rsidRPr="008007A3">
        <w:rPr>
          <w:rFonts w:ascii="Book Antiqua" w:hAnsi="Book Antiqua"/>
          <w:b/>
          <w:lang w:val="en-US"/>
          <w:rPrChange w:id="3764" w:author="Autore">
            <w:rPr>
              <w:rFonts w:ascii="Book Antiqua" w:hAnsi="Book Antiqua"/>
              <w:b/>
            </w:rPr>
          </w:rPrChange>
        </w:rPr>
        <w:t>Kandasamy K</w:t>
      </w:r>
      <w:r w:rsidRPr="008007A3">
        <w:rPr>
          <w:rFonts w:ascii="Book Antiqua" w:hAnsi="Book Antiqua"/>
          <w:lang w:val="en-US"/>
          <w:rPrChange w:id="3765" w:author="Autore">
            <w:rPr>
              <w:rFonts w:ascii="Book Antiqua" w:hAnsi="Book Antiqua"/>
            </w:rPr>
          </w:rPrChange>
        </w:rPr>
        <w:t xml:space="preserve">, </w:t>
      </w:r>
      <w:proofErr w:type="spellStart"/>
      <w:r w:rsidRPr="008007A3">
        <w:rPr>
          <w:rFonts w:ascii="Book Antiqua" w:hAnsi="Book Antiqua"/>
          <w:lang w:val="en-US"/>
          <w:rPrChange w:id="3766" w:author="Autore">
            <w:rPr>
              <w:rFonts w:ascii="Book Antiqua" w:hAnsi="Book Antiqua"/>
            </w:rPr>
          </w:rPrChange>
        </w:rPr>
        <w:t>Chuah</w:t>
      </w:r>
      <w:proofErr w:type="spellEnd"/>
      <w:r w:rsidRPr="008007A3">
        <w:rPr>
          <w:rFonts w:ascii="Book Antiqua" w:hAnsi="Book Antiqua"/>
          <w:lang w:val="en-US"/>
          <w:rPrChange w:id="3767" w:author="Autore">
            <w:rPr>
              <w:rFonts w:ascii="Book Antiqua" w:hAnsi="Book Antiqua"/>
            </w:rPr>
          </w:rPrChange>
        </w:rPr>
        <w:t xml:space="preserve"> JK, </w:t>
      </w:r>
      <w:proofErr w:type="spellStart"/>
      <w:r w:rsidRPr="008007A3">
        <w:rPr>
          <w:rFonts w:ascii="Book Antiqua" w:hAnsi="Book Antiqua"/>
          <w:lang w:val="en-US"/>
          <w:rPrChange w:id="3768" w:author="Autore">
            <w:rPr>
              <w:rFonts w:ascii="Book Antiqua" w:hAnsi="Book Antiqua"/>
            </w:rPr>
          </w:rPrChange>
        </w:rPr>
        <w:t>Su</w:t>
      </w:r>
      <w:proofErr w:type="spellEnd"/>
      <w:r w:rsidRPr="008007A3">
        <w:rPr>
          <w:rFonts w:ascii="Book Antiqua" w:hAnsi="Book Antiqua"/>
          <w:lang w:val="en-US"/>
          <w:rPrChange w:id="3769" w:author="Autore">
            <w:rPr>
              <w:rFonts w:ascii="Book Antiqua" w:hAnsi="Book Antiqua"/>
            </w:rPr>
          </w:rPrChange>
        </w:rPr>
        <w:t xml:space="preserve"> R, Huang P, </w:t>
      </w:r>
      <w:proofErr w:type="spellStart"/>
      <w:r w:rsidRPr="008007A3">
        <w:rPr>
          <w:rFonts w:ascii="Book Antiqua" w:hAnsi="Book Antiqua"/>
          <w:lang w:val="en-US"/>
          <w:rPrChange w:id="3770" w:author="Autore">
            <w:rPr>
              <w:rFonts w:ascii="Book Antiqua" w:hAnsi="Book Antiqua"/>
            </w:rPr>
          </w:rPrChange>
        </w:rPr>
        <w:t>Eng</w:t>
      </w:r>
      <w:proofErr w:type="spellEnd"/>
      <w:r w:rsidRPr="008007A3">
        <w:rPr>
          <w:rFonts w:ascii="Book Antiqua" w:hAnsi="Book Antiqua"/>
          <w:lang w:val="en-US"/>
          <w:rPrChange w:id="3771" w:author="Autore">
            <w:rPr>
              <w:rFonts w:ascii="Book Antiqua" w:hAnsi="Book Antiqua"/>
            </w:rPr>
          </w:rPrChange>
        </w:rPr>
        <w:t xml:space="preserve"> KG, </w:t>
      </w:r>
      <w:proofErr w:type="spellStart"/>
      <w:r w:rsidRPr="008007A3">
        <w:rPr>
          <w:rFonts w:ascii="Book Antiqua" w:hAnsi="Book Antiqua"/>
          <w:lang w:val="en-US"/>
          <w:rPrChange w:id="3772" w:author="Autore">
            <w:rPr>
              <w:rFonts w:ascii="Book Antiqua" w:hAnsi="Book Antiqua"/>
            </w:rPr>
          </w:rPrChange>
        </w:rPr>
        <w:t>Xiong</w:t>
      </w:r>
      <w:proofErr w:type="spellEnd"/>
      <w:r w:rsidRPr="008007A3">
        <w:rPr>
          <w:rFonts w:ascii="Book Antiqua" w:hAnsi="Book Antiqua"/>
          <w:lang w:val="en-US"/>
          <w:rPrChange w:id="3773" w:author="Autore">
            <w:rPr>
              <w:rFonts w:ascii="Book Antiqua" w:hAnsi="Book Antiqua"/>
            </w:rPr>
          </w:rPrChange>
        </w:rPr>
        <w:t xml:space="preserve"> S, Li Y, Chia CS, Loo LH, Zink D. Prediction of drug-induced nephrotoxicity and injury mechanisms with human induced pluripotent stem cell-derived cells and machine learning methods. </w:t>
      </w:r>
      <w:r w:rsidRPr="008007A3">
        <w:rPr>
          <w:rFonts w:ascii="Book Antiqua" w:hAnsi="Book Antiqua"/>
          <w:i/>
          <w:lang w:val="en-US"/>
          <w:rPrChange w:id="3774" w:author="Autore">
            <w:rPr>
              <w:rFonts w:ascii="Book Antiqua" w:hAnsi="Book Antiqua"/>
              <w:i/>
            </w:rPr>
          </w:rPrChange>
        </w:rPr>
        <w:t>Sci Rep</w:t>
      </w:r>
      <w:r w:rsidRPr="008007A3">
        <w:rPr>
          <w:rFonts w:ascii="Book Antiqua" w:hAnsi="Book Antiqua"/>
          <w:lang w:val="en-US"/>
          <w:rPrChange w:id="3775" w:author="Autore">
            <w:rPr>
              <w:rFonts w:ascii="Book Antiqua" w:hAnsi="Book Antiqua"/>
            </w:rPr>
          </w:rPrChange>
        </w:rPr>
        <w:t xml:space="preserve"> 2015; </w:t>
      </w:r>
      <w:r w:rsidRPr="008007A3">
        <w:rPr>
          <w:rFonts w:ascii="Book Antiqua" w:hAnsi="Book Antiqua"/>
          <w:b/>
          <w:lang w:val="en-US"/>
          <w:rPrChange w:id="3776" w:author="Autore">
            <w:rPr>
              <w:rFonts w:ascii="Book Antiqua" w:hAnsi="Book Antiqua"/>
              <w:b/>
            </w:rPr>
          </w:rPrChange>
        </w:rPr>
        <w:t>5</w:t>
      </w:r>
      <w:r w:rsidRPr="008007A3">
        <w:rPr>
          <w:rFonts w:ascii="Book Antiqua" w:hAnsi="Book Antiqua"/>
          <w:lang w:val="en-US"/>
          <w:rPrChange w:id="3777" w:author="Autore">
            <w:rPr>
              <w:rFonts w:ascii="Book Antiqua" w:hAnsi="Book Antiqua"/>
            </w:rPr>
          </w:rPrChange>
        </w:rPr>
        <w:t>: 12337 [PMID: 26212763 DOI: 10.1038/srep12337]</w:t>
      </w:r>
    </w:p>
    <w:p w14:paraId="3158457F" w14:textId="50D062CD" w:rsidR="00503131" w:rsidRPr="008007A3" w:rsidRDefault="00503131" w:rsidP="00EF15FC">
      <w:pPr>
        <w:snapToGrid w:val="0"/>
        <w:spacing w:line="360" w:lineRule="auto"/>
        <w:jc w:val="both"/>
        <w:rPr>
          <w:rFonts w:ascii="Book Antiqua" w:hAnsi="Book Antiqua"/>
        </w:rPr>
      </w:pPr>
      <w:r w:rsidRPr="008007A3">
        <w:rPr>
          <w:rFonts w:ascii="Book Antiqua" w:hAnsi="Book Antiqua"/>
          <w:lang w:val="en-US"/>
          <w:rPrChange w:id="3778" w:author="Autore">
            <w:rPr>
              <w:rFonts w:ascii="Book Antiqua" w:hAnsi="Book Antiqua"/>
            </w:rPr>
          </w:rPrChange>
        </w:rPr>
        <w:t xml:space="preserve">93 </w:t>
      </w:r>
      <w:proofErr w:type="spellStart"/>
      <w:r w:rsidRPr="008007A3">
        <w:rPr>
          <w:rFonts w:ascii="Book Antiqua" w:hAnsi="Book Antiqua"/>
          <w:b/>
          <w:lang w:val="en-US"/>
          <w:rPrChange w:id="3779" w:author="Autore">
            <w:rPr>
              <w:rFonts w:ascii="Book Antiqua" w:hAnsi="Book Antiqua"/>
              <w:b/>
            </w:rPr>
          </w:rPrChange>
        </w:rPr>
        <w:t>Takasato</w:t>
      </w:r>
      <w:proofErr w:type="spellEnd"/>
      <w:r w:rsidRPr="008007A3">
        <w:rPr>
          <w:rFonts w:ascii="Book Antiqua" w:hAnsi="Book Antiqua"/>
          <w:b/>
          <w:lang w:val="en-US"/>
          <w:rPrChange w:id="3780" w:author="Autore">
            <w:rPr>
              <w:rFonts w:ascii="Book Antiqua" w:hAnsi="Book Antiqua"/>
              <w:b/>
            </w:rPr>
          </w:rPrChange>
        </w:rPr>
        <w:t xml:space="preserve"> M</w:t>
      </w:r>
      <w:r w:rsidRPr="008007A3">
        <w:rPr>
          <w:rFonts w:ascii="Book Antiqua" w:hAnsi="Book Antiqua"/>
          <w:lang w:val="en-US"/>
          <w:rPrChange w:id="3781" w:author="Autore">
            <w:rPr>
              <w:rFonts w:ascii="Book Antiqua" w:hAnsi="Book Antiqua"/>
            </w:rPr>
          </w:rPrChange>
        </w:rPr>
        <w:t xml:space="preserve">, </w:t>
      </w:r>
      <w:proofErr w:type="spellStart"/>
      <w:r w:rsidRPr="008007A3">
        <w:rPr>
          <w:rFonts w:ascii="Book Antiqua" w:hAnsi="Book Antiqua"/>
          <w:lang w:val="en-US"/>
          <w:rPrChange w:id="3782" w:author="Autore">
            <w:rPr>
              <w:rFonts w:ascii="Book Antiqua" w:hAnsi="Book Antiqua"/>
            </w:rPr>
          </w:rPrChange>
        </w:rPr>
        <w:t>Er</w:t>
      </w:r>
      <w:proofErr w:type="spellEnd"/>
      <w:r w:rsidRPr="008007A3">
        <w:rPr>
          <w:rFonts w:ascii="Book Antiqua" w:hAnsi="Book Antiqua"/>
          <w:lang w:val="en-US"/>
          <w:rPrChange w:id="3783" w:author="Autore">
            <w:rPr>
              <w:rFonts w:ascii="Book Antiqua" w:hAnsi="Book Antiqua"/>
            </w:rPr>
          </w:rPrChange>
        </w:rPr>
        <w:t xml:space="preserve"> PX, Chiu HS, Maier B, Baillie GJ, Ferguson C, Parton RG, </w:t>
      </w:r>
      <w:proofErr w:type="spellStart"/>
      <w:r w:rsidRPr="008007A3">
        <w:rPr>
          <w:rFonts w:ascii="Book Antiqua" w:hAnsi="Book Antiqua"/>
          <w:lang w:val="en-US"/>
          <w:rPrChange w:id="3784" w:author="Autore">
            <w:rPr>
              <w:rFonts w:ascii="Book Antiqua" w:hAnsi="Book Antiqua"/>
            </w:rPr>
          </w:rPrChange>
        </w:rPr>
        <w:t>Wolvetang</w:t>
      </w:r>
      <w:proofErr w:type="spellEnd"/>
      <w:r w:rsidRPr="008007A3">
        <w:rPr>
          <w:rFonts w:ascii="Book Antiqua" w:hAnsi="Book Antiqua"/>
          <w:lang w:val="en-US"/>
          <w:rPrChange w:id="3785" w:author="Autore">
            <w:rPr>
              <w:rFonts w:ascii="Book Antiqua" w:hAnsi="Book Antiqua"/>
            </w:rPr>
          </w:rPrChange>
        </w:rPr>
        <w:t xml:space="preserve"> EJ, Roost MS, Lopes SM, Little MH. Kidney organoids from human iPS cells contain multiple lineages and model human nephrogenesis. </w:t>
      </w:r>
      <w:r w:rsidRPr="00A22D32">
        <w:rPr>
          <w:rFonts w:ascii="Book Antiqua" w:hAnsi="Book Antiqua"/>
          <w:i/>
        </w:rPr>
        <w:t>Nature</w:t>
      </w:r>
      <w:r w:rsidRPr="00A22D32">
        <w:rPr>
          <w:rFonts w:ascii="Book Antiqua" w:hAnsi="Book Antiqua"/>
        </w:rPr>
        <w:t xml:space="preserve"> 2016; </w:t>
      </w:r>
      <w:r w:rsidRPr="00A22D32">
        <w:rPr>
          <w:rFonts w:ascii="Book Antiqua" w:hAnsi="Book Antiqua"/>
          <w:b/>
        </w:rPr>
        <w:t>536</w:t>
      </w:r>
      <w:r w:rsidRPr="00A22D32">
        <w:rPr>
          <w:rFonts w:ascii="Book Antiqua" w:hAnsi="Book Antiqua"/>
        </w:rPr>
        <w:t>: 238 [PMID: 27120161 DOI: 10.1038/nature17982]</w:t>
      </w:r>
    </w:p>
    <w:p w14:paraId="226ED84E" w14:textId="5F41802F" w:rsidR="00503131" w:rsidRPr="008007A3" w:rsidRDefault="00503131" w:rsidP="00EF15FC">
      <w:pPr>
        <w:snapToGrid w:val="0"/>
        <w:spacing w:line="360" w:lineRule="auto"/>
        <w:jc w:val="both"/>
        <w:rPr>
          <w:rFonts w:ascii="Book Antiqua" w:hAnsi="Book Antiqua"/>
          <w:rPrChange w:id="3786" w:author="Autore">
            <w:rPr>
              <w:rFonts w:ascii="Book Antiqua" w:hAnsi="Book Antiqua"/>
            </w:rPr>
          </w:rPrChange>
        </w:rPr>
      </w:pPr>
      <w:r w:rsidRPr="008007A3">
        <w:rPr>
          <w:rFonts w:ascii="Book Antiqua" w:hAnsi="Book Antiqua"/>
          <w:rPrChange w:id="3787" w:author="Autore">
            <w:rPr>
              <w:rFonts w:ascii="Book Antiqua" w:hAnsi="Book Antiqua"/>
            </w:rPr>
          </w:rPrChange>
        </w:rPr>
        <w:t xml:space="preserve">94 </w:t>
      </w:r>
      <w:r w:rsidRPr="008007A3">
        <w:rPr>
          <w:rFonts w:ascii="Book Antiqua" w:hAnsi="Book Antiqua"/>
          <w:b/>
          <w:rPrChange w:id="3788" w:author="Autore">
            <w:rPr>
              <w:rFonts w:ascii="Book Antiqua" w:hAnsi="Book Antiqua"/>
              <w:b/>
            </w:rPr>
          </w:rPrChange>
        </w:rPr>
        <w:t>Grassi L</w:t>
      </w:r>
      <w:r w:rsidRPr="008007A3">
        <w:rPr>
          <w:rFonts w:ascii="Book Antiqua" w:hAnsi="Book Antiqua"/>
          <w:rPrChange w:id="3789" w:author="Autore">
            <w:rPr>
              <w:rFonts w:ascii="Book Antiqua" w:hAnsi="Book Antiqua"/>
            </w:rPr>
          </w:rPrChange>
        </w:rPr>
        <w:t xml:space="preserve">, Alfonsi R, </w:t>
      </w:r>
      <w:proofErr w:type="spellStart"/>
      <w:r w:rsidRPr="008007A3">
        <w:rPr>
          <w:rFonts w:ascii="Book Antiqua" w:hAnsi="Book Antiqua"/>
          <w:rPrChange w:id="3790" w:author="Autore">
            <w:rPr>
              <w:rFonts w:ascii="Book Antiqua" w:hAnsi="Book Antiqua"/>
            </w:rPr>
          </w:rPrChange>
        </w:rPr>
        <w:t>Francescangeli</w:t>
      </w:r>
      <w:proofErr w:type="spellEnd"/>
      <w:r w:rsidRPr="008007A3">
        <w:rPr>
          <w:rFonts w:ascii="Book Antiqua" w:hAnsi="Book Antiqua"/>
          <w:rPrChange w:id="3791" w:author="Autore">
            <w:rPr>
              <w:rFonts w:ascii="Book Antiqua" w:hAnsi="Book Antiqua"/>
            </w:rPr>
          </w:rPrChange>
        </w:rPr>
        <w:t xml:space="preserve"> F, Signore M, De Angelis ML, Addario A, Costantini M, Flex E, </w:t>
      </w:r>
      <w:proofErr w:type="spellStart"/>
      <w:r w:rsidRPr="008007A3">
        <w:rPr>
          <w:rFonts w:ascii="Book Antiqua" w:hAnsi="Book Antiqua"/>
          <w:rPrChange w:id="3792" w:author="Autore">
            <w:rPr>
              <w:rFonts w:ascii="Book Antiqua" w:hAnsi="Book Antiqua"/>
            </w:rPr>
          </w:rPrChange>
        </w:rPr>
        <w:t>Ciolfi</w:t>
      </w:r>
      <w:proofErr w:type="spellEnd"/>
      <w:r w:rsidRPr="008007A3">
        <w:rPr>
          <w:rFonts w:ascii="Book Antiqua" w:hAnsi="Book Antiqua"/>
          <w:rPrChange w:id="3793" w:author="Autore">
            <w:rPr>
              <w:rFonts w:ascii="Book Antiqua" w:hAnsi="Book Antiqua"/>
            </w:rPr>
          </w:rPrChange>
        </w:rPr>
        <w:t xml:space="preserve"> A, Pizzi S, Bruselles A, </w:t>
      </w:r>
      <w:proofErr w:type="spellStart"/>
      <w:r w:rsidRPr="008007A3">
        <w:rPr>
          <w:rFonts w:ascii="Book Antiqua" w:hAnsi="Book Antiqua"/>
          <w:rPrChange w:id="3794" w:author="Autore">
            <w:rPr>
              <w:rFonts w:ascii="Book Antiqua" w:hAnsi="Book Antiqua"/>
            </w:rPr>
          </w:rPrChange>
        </w:rPr>
        <w:t>Pallocca</w:t>
      </w:r>
      <w:proofErr w:type="spellEnd"/>
      <w:r w:rsidRPr="008007A3">
        <w:rPr>
          <w:rFonts w:ascii="Book Antiqua" w:hAnsi="Book Antiqua"/>
          <w:rPrChange w:id="3795" w:author="Autore">
            <w:rPr>
              <w:rFonts w:ascii="Book Antiqua" w:hAnsi="Book Antiqua"/>
            </w:rPr>
          </w:rPrChange>
        </w:rPr>
        <w:t xml:space="preserve"> M, Simone G, </w:t>
      </w:r>
      <w:proofErr w:type="spellStart"/>
      <w:r w:rsidRPr="008007A3">
        <w:rPr>
          <w:rFonts w:ascii="Book Antiqua" w:hAnsi="Book Antiqua"/>
          <w:rPrChange w:id="3796" w:author="Autore">
            <w:rPr>
              <w:rFonts w:ascii="Book Antiqua" w:hAnsi="Book Antiqua"/>
            </w:rPr>
          </w:rPrChange>
        </w:rPr>
        <w:t>Haoui</w:t>
      </w:r>
      <w:proofErr w:type="spellEnd"/>
      <w:r w:rsidRPr="008007A3">
        <w:rPr>
          <w:rFonts w:ascii="Book Antiqua" w:hAnsi="Book Antiqua"/>
          <w:rPrChange w:id="3797" w:author="Autore">
            <w:rPr>
              <w:rFonts w:ascii="Book Antiqua" w:hAnsi="Book Antiqua"/>
            </w:rPr>
          </w:rPrChange>
        </w:rPr>
        <w:t xml:space="preserve"> M, Falchi M, Milella M, Sentinelli S, Di Matteo P, </w:t>
      </w:r>
      <w:proofErr w:type="spellStart"/>
      <w:r w:rsidRPr="008007A3">
        <w:rPr>
          <w:rFonts w:ascii="Book Antiqua" w:hAnsi="Book Antiqua"/>
          <w:rPrChange w:id="3798" w:author="Autore">
            <w:rPr>
              <w:rFonts w:ascii="Book Antiqua" w:hAnsi="Book Antiqua"/>
            </w:rPr>
          </w:rPrChange>
        </w:rPr>
        <w:t>Stellacci</w:t>
      </w:r>
      <w:proofErr w:type="spellEnd"/>
      <w:r w:rsidRPr="008007A3">
        <w:rPr>
          <w:rFonts w:ascii="Book Antiqua" w:hAnsi="Book Antiqua"/>
          <w:rPrChange w:id="3799" w:author="Autore">
            <w:rPr>
              <w:rFonts w:ascii="Book Antiqua" w:hAnsi="Book Antiqua"/>
            </w:rPr>
          </w:rPrChange>
        </w:rPr>
        <w:t xml:space="preserve"> E, Gallucci M, Muto G, Tartaglia M, De Maria R, Bonci D. </w:t>
      </w:r>
      <w:proofErr w:type="spellStart"/>
      <w:r w:rsidRPr="008007A3">
        <w:rPr>
          <w:rFonts w:ascii="Book Antiqua" w:hAnsi="Book Antiqua"/>
          <w:rPrChange w:id="3800" w:author="Autore">
            <w:rPr>
              <w:rFonts w:ascii="Book Antiqua" w:hAnsi="Book Antiqua"/>
            </w:rPr>
          </w:rPrChange>
        </w:rPr>
        <w:t>Organoids</w:t>
      </w:r>
      <w:proofErr w:type="spellEnd"/>
      <w:r w:rsidRPr="008007A3">
        <w:rPr>
          <w:rFonts w:ascii="Book Antiqua" w:hAnsi="Book Antiqua"/>
          <w:rPrChange w:id="3801" w:author="Autore">
            <w:rPr>
              <w:rFonts w:ascii="Book Antiqua" w:hAnsi="Book Antiqua"/>
            </w:rPr>
          </w:rPrChange>
        </w:rPr>
        <w:t xml:space="preserve"> </w:t>
      </w:r>
      <w:proofErr w:type="spellStart"/>
      <w:r w:rsidRPr="008007A3">
        <w:rPr>
          <w:rFonts w:ascii="Book Antiqua" w:hAnsi="Book Antiqua"/>
          <w:rPrChange w:id="3802" w:author="Autore">
            <w:rPr>
              <w:rFonts w:ascii="Book Antiqua" w:hAnsi="Book Antiqua"/>
            </w:rPr>
          </w:rPrChange>
        </w:rPr>
        <w:t>as</w:t>
      </w:r>
      <w:proofErr w:type="spellEnd"/>
      <w:r w:rsidRPr="008007A3">
        <w:rPr>
          <w:rFonts w:ascii="Book Antiqua" w:hAnsi="Book Antiqua"/>
          <w:rPrChange w:id="3803" w:author="Autore">
            <w:rPr>
              <w:rFonts w:ascii="Book Antiqua" w:hAnsi="Book Antiqua"/>
            </w:rPr>
          </w:rPrChange>
        </w:rPr>
        <w:t xml:space="preserve"> a new model for </w:t>
      </w:r>
      <w:proofErr w:type="spellStart"/>
      <w:r w:rsidRPr="008007A3">
        <w:rPr>
          <w:rFonts w:ascii="Book Antiqua" w:hAnsi="Book Antiqua"/>
          <w:rPrChange w:id="3804" w:author="Autore">
            <w:rPr>
              <w:rFonts w:ascii="Book Antiqua" w:hAnsi="Book Antiqua"/>
            </w:rPr>
          </w:rPrChange>
        </w:rPr>
        <w:t>improving</w:t>
      </w:r>
      <w:proofErr w:type="spellEnd"/>
      <w:r w:rsidRPr="008007A3">
        <w:rPr>
          <w:rFonts w:ascii="Book Antiqua" w:hAnsi="Book Antiqua"/>
          <w:rPrChange w:id="3805" w:author="Autore">
            <w:rPr>
              <w:rFonts w:ascii="Book Antiqua" w:hAnsi="Book Antiqua"/>
            </w:rPr>
          </w:rPrChange>
        </w:rPr>
        <w:t xml:space="preserve"> </w:t>
      </w:r>
      <w:proofErr w:type="spellStart"/>
      <w:r w:rsidRPr="008007A3">
        <w:rPr>
          <w:rFonts w:ascii="Book Antiqua" w:hAnsi="Book Antiqua"/>
          <w:rPrChange w:id="3806" w:author="Autore">
            <w:rPr>
              <w:rFonts w:ascii="Book Antiqua" w:hAnsi="Book Antiqua"/>
            </w:rPr>
          </w:rPrChange>
        </w:rPr>
        <w:t>regenerative</w:t>
      </w:r>
      <w:proofErr w:type="spellEnd"/>
      <w:r w:rsidRPr="008007A3">
        <w:rPr>
          <w:rFonts w:ascii="Book Antiqua" w:hAnsi="Book Antiqua"/>
          <w:rPrChange w:id="3807" w:author="Autore">
            <w:rPr>
              <w:rFonts w:ascii="Book Antiqua" w:hAnsi="Book Antiqua"/>
            </w:rPr>
          </w:rPrChange>
        </w:rPr>
        <w:t xml:space="preserve"> medicine and </w:t>
      </w:r>
      <w:proofErr w:type="spellStart"/>
      <w:r w:rsidRPr="008007A3">
        <w:rPr>
          <w:rFonts w:ascii="Book Antiqua" w:hAnsi="Book Antiqua"/>
          <w:rPrChange w:id="3808" w:author="Autore">
            <w:rPr>
              <w:rFonts w:ascii="Book Antiqua" w:hAnsi="Book Antiqua"/>
            </w:rPr>
          </w:rPrChange>
        </w:rPr>
        <w:t>cancer</w:t>
      </w:r>
      <w:proofErr w:type="spellEnd"/>
      <w:r w:rsidRPr="008007A3">
        <w:rPr>
          <w:rFonts w:ascii="Book Antiqua" w:hAnsi="Book Antiqua"/>
          <w:rPrChange w:id="3809" w:author="Autore">
            <w:rPr>
              <w:rFonts w:ascii="Book Antiqua" w:hAnsi="Book Antiqua"/>
            </w:rPr>
          </w:rPrChange>
        </w:rPr>
        <w:t xml:space="preserve"> </w:t>
      </w:r>
      <w:proofErr w:type="spellStart"/>
      <w:r w:rsidRPr="008007A3">
        <w:rPr>
          <w:rFonts w:ascii="Book Antiqua" w:hAnsi="Book Antiqua"/>
          <w:rPrChange w:id="3810" w:author="Autore">
            <w:rPr>
              <w:rFonts w:ascii="Book Antiqua" w:hAnsi="Book Antiqua"/>
            </w:rPr>
          </w:rPrChange>
        </w:rPr>
        <w:t>personalized</w:t>
      </w:r>
      <w:proofErr w:type="spellEnd"/>
      <w:r w:rsidRPr="008007A3">
        <w:rPr>
          <w:rFonts w:ascii="Book Antiqua" w:hAnsi="Book Antiqua"/>
          <w:rPrChange w:id="3811" w:author="Autore">
            <w:rPr>
              <w:rFonts w:ascii="Book Antiqua" w:hAnsi="Book Antiqua"/>
            </w:rPr>
          </w:rPrChange>
        </w:rPr>
        <w:t xml:space="preserve"> therapy in </w:t>
      </w:r>
      <w:proofErr w:type="spellStart"/>
      <w:r w:rsidRPr="008007A3">
        <w:rPr>
          <w:rFonts w:ascii="Book Antiqua" w:hAnsi="Book Antiqua"/>
          <w:rPrChange w:id="3812" w:author="Autore">
            <w:rPr>
              <w:rFonts w:ascii="Book Antiqua" w:hAnsi="Book Antiqua"/>
            </w:rPr>
          </w:rPrChange>
        </w:rPr>
        <w:t>renal</w:t>
      </w:r>
      <w:proofErr w:type="spellEnd"/>
      <w:r w:rsidRPr="008007A3">
        <w:rPr>
          <w:rFonts w:ascii="Book Antiqua" w:hAnsi="Book Antiqua"/>
          <w:rPrChange w:id="3813" w:author="Autore">
            <w:rPr>
              <w:rFonts w:ascii="Book Antiqua" w:hAnsi="Book Antiqua"/>
            </w:rPr>
          </w:rPrChange>
        </w:rPr>
        <w:t xml:space="preserve"> </w:t>
      </w:r>
      <w:proofErr w:type="spellStart"/>
      <w:r w:rsidRPr="008007A3">
        <w:rPr>
          <w:rFonts w:ascii="Book Antiqua" w:hAnsi="Book Antiqua"/>
          <w:rPrChange w:id="3814" w:author="Autore">
            <w:rPr>
              <w:rFonts w:ascii="Book Antiqua" w:hAnsi="Book Antiqua"/>
            </w:rPr>
          </w:rPrChange>
        </w:rPr>
        <w:t>diseases</w:t>
      </w:r>
      <w:proofErr w:type="spellEnd"/>
      <w:r w:rsidRPr="008007A3">
        <w:rPr>
          <w:rFonts w:ascii="Book Antiqua" w:hAnsi="Book Antiqua"/>
          <w:rPrChange w:id="3815" w:author="Autore">
            <w:rPr>
              <w:rFonts w:ascii="Book Antiqua" w:hAnsi="Book Antiqua"/>
            </w:rPr>
          </w:rPrChange>
        </w:rPr>
        <w:t xml:space="preserve">. </w:t>
      </w:r>
      <w:r w:rsidRPr="008007A3">
        <w:rPr>
          <w:rFonts w:ascii="Book Antiqua" w:hAnsi="Book Antiqua"/>
          <w:i/>
          <w:rPrChange w:id="3816" w:author="Autore">
            <w:rPr>
              <w:rFonts w:ascii="Book Antiqua" w:hAnsi="Book Antiqua"/>
              <w:i/>
            </w:rPr>
          </w:rPrChange>
        </w:rPr>
        <w:t xml:space="preserve">Cell Death </w:t>
      </w:r>
      <w:proofErr w:type="spellStart"/>
      <w:r w:rsidRPr="008007A3">
        <w:rPr>
          <w:rFonts w:ascii="Book Antiqua" w:hAnsi="Book Antiqua"/>
          <w:i/>
          <w:rPrChange w:id="3817" w:author="Autore">
            <w:rPr>
              <w:rFonts w:ascii="Book Antiqua" w:hAnsi="Book Antiqua"/>
              <w:i/>
            </w:rPr>
          </w:rPrChange>
        </w:rPr>
        <w:t>Dis</w:t>
      </w:r>
      <w:proofErr w:type="spellEnd"/>
      <w:r w:rsidRPr="008007A3">
        <w:rPr>
          <w:rFonts w:ascii="Book Antiqua" w:hAnsi="Book Antiqua"/>
          <w:rPrChange w:id="3818" w:author="Autore">
            <w:rPr>
              <w:rFonts w:ascii="Book Antiqua" w:hAnsi="Book Antiqua"/>
            </w:rPr>
          </w:rPrChange>
        </w:rPr>
        <w:t xml:space="preserve"> 2019; </w:t>
      </w:r>
      <w:r w:rsidRPr="008007A3">
        <w:rPr>
          <w:rFonts w:ascii="Book Antiqua" w:hAnsi="Book Antiqua"/>
          <w:b/>
          <w:rPrChange w:id="3819" w:author="Autore">
            <w:rPr>
              <w:rFonts w:ascii="Book Antiqua" w:hAnsi="Book Antiqua"/>
              <w:b/>
            </w:rPr>
          </w:rPrChange>
        </w:rPr>
        <w:t>10</w:t>
      </w:r>
      <w:r w:rsidRPr="008007A3">
        <w:rPr>
          <w:rFonts w:ascii="Book Antiqua" w:hAnsi="Book Antiqua"/>
          <w:rPrChange w:id="3820" w:author="Autore">
            <w:rPr>
              <w:rFonts w:ascii="Book Antiqua" w:hAnsi="Book Antiqua"/>
            </w:rPr>
          </w:rPrChange>
        </w:rPr>
        <w:t>: 201 [PMID: 30814510 DOI: 10.1038/s41419-019-1453-0]</w:t>
      </w:r>
    </w:p>
    <w:p w14:paraId="116CE089" w14:textId="0EE6ABE0" w:rsidR="00503131" w:rsidRPr="008007A3" w:rsidRDefault="00503131" w:rsidP="00EF15FC">
      <w:pPr>
        <w:snapToGrid w:val="0"/>
        <w:spacing w:line="360" w:lineRule="auto"/>
        <w:jc w:val="both"/>
        <w:rPr>
          <w:rFonts w:ascii="Book Antiqua" w:hAnsi="Book Antiqua"/>
          <w:lang w:val="en-US"/>
          <w:rPrChange w:id="3821" w:author="Autore">
            <w:rPr>
              <w:rFonts w:ascii="Book Antiqua" w:hAnsi="Book Antiqua"/>
            </w:rPr>
          </w:rPrChange>
        </w:rPr>
      </w:pPr>
      <w:r w:rsidRPr="008007A3">
        <w:rPr>
          <w:rFonts w:ascii="Book Antiqua" w:hAnsi="Book Antiqua"/>
          <w:rPrChange w:id="3822" w:author="Autore">
            <w:rPr>
              <w:rFonts w:ascii="Book Antiqua" w:hAnsi="Book Antiqua"/>
            </w:rPr>
          </w:rPrChange>
        </w:rPr>
        <w:t xml:space="preserve">95 </w:t>
      </w:r>
      <w:r w:rsidRPr="008007A3">
        <w:rPr>
          <w:rFonts w:ascii="Book Antiqua" w:hAnsi="Book Antiqua"/>
          <w:b/>
          <w:rPrChange w:id="3823" w:author="Autore">
            <w:rPr>
              <w:rFonts w:ascii="Book Antiqua" w:hAnsi="Book Antiqua"/>
              <w:b/>
            </w:rPr>
          </w:rPrChange>
        </w:rPr>
        <w:t>Li Z</w:t>
      </w:r>
      <w:r w:rsidRPr="008007A3">
        <w:rPr>
          <w:rFonts w:ascii="Book Antiqua" w:hAnsi="Book Antiqua"/>
          <w:rPrChange w:id="3824" w:author="Autore">
            <w:rPr>
              <w:rFonts w:ascii="Book Antiqua" w:hAnsi="Book Antiqua"/>
            </w:rPr>
          </w:rPrChange>
        </w:rPr>
        <w:t xml:space="preserve">, </w:t>
      </w:r>
      <w:proofErr w:type="spellStart"/>
      <w:r w:rsidRPr="008007A3">
        <w:rPr>
          <w:rFonts w:ascii="Book Antiqua" w:hAnsi="Book Antiqua"/>
          <w:rPrChange w:id="3825" w:author="Autore">
            <w:rPr>
              <w:rFonts w:ascii="Book Antiqua" w:hAnsi="Book Antiqua"/>
            </w:rPr>
          </w:rPrChange>
        </w:rPr>
        <w:t>Araoka</w:t>
      </w:r>
      <w:proofErr w:type="spellEnd"/>
      <w:r w:rsidRPr="008007A3">
        <w:rPr>
          <w:rFonts w:ascii="Book Antiqua" w:hAnsi="Book Antiqua"/>
          <w:rPrChange w:id="3826" w:author="Autore">
            <w:rPr>
              <w:rFonts w:ascii="Book Antiqua" w:hAnsi="Book Antiqua"/>
            </w:rPr>
          </w:rPrChange>
        </w:rPr>
        <w:t xml:space="preserve"> T, </w:t>
      </w:r>
      <w:proofErr w:type="spellStart"/>
      <w:r w:rsidRPr="008007A3">
        <w:rPr>
          <w:rFonts w:ascii="Book Antiqua" w:hAnsi="Book Antiqua"/>
          <w:rPrChange w:id="3827" w:author="Autore">
            <w:rPr>
              <w:rFonts w:ascii="Book Antiqua" w:hAnsi="Book Antiqua"/>
            </w:rPr>
          </w:rPrChange>
        </w:rPr>
        <w:t>Wu</w:t>
      </w:r>
      <w:proofErr w:type="spellEnd"/>
      <w:r w:rsidRPr="008007A3">
        <w:rPr>
          <w:rFonts w:ascii="Book Antiqua" w:hAnsi="Book Antiqua"/>
          <w:rPrChange w:id="3828" w:author="Autore">
            <w:rPr>
              <w:rFonts w:ascii="Book Antiqua" w:hAnsi="Book Antiqua"/>
            </w:rPr>
          </w:rPrChange>
        </w:rPr>
        <w:t xml:space="preserve"> J, </w:t>
      </w:r>
      <w:proofErr w:type="spellStart"/>
      <w:r w:rsidRPr="008007A3">
        <w:rPr>
          <w:rFonts w:ascii="Book Antiqua" w:hAnsi="Book Antiqua"/>
          <w:rPrChange w:id="3829" w:author="Autore">
            <w:rPr>
              <w:rFonts w:ascii="Book Antiqua" w:hAnsi="Book Antiqua"/>
            </w:rPr>
          </w:rPrChange>
        </w:rPr>
        <w:t>Liao</w:t>
      </w:r>
      <w:proofErr w:type="spellEnd"/>
      <w:r w:rsidRPr="008007A3">
        <w:rPr>
          <w:rFonts w:ascii="Book Antiqua" w:hAnsi="Book Antiqua"/>
          <w:rPrChange w:id="3830" w:author="Autore">
            <w:rPr>
              <w:rFonts w:ascii="Book Antiqua" w:hAnsi="Book Antiqua"/>
            </w:rPr>
          </w:rPrChange>
        </w:rPr>
        <w:t xml:space="preserve"> HK, Li M, Lazo M, Zhou B, Sui Y, </w:t>
      </w:r>
      <w:proofErr w:type="spellStart"/>
      <w:r w:rsidRPr="008007A3">
        <w:rPr>
          <w:rFonts w:ascii="Book Antiqua" w:hAnsi="Book Antiqua"/>
          <w:rPrChange w:id="3831" w:author="Autore">
            <w:rPr>
              <w:rFonts w:ascii="Book Antiqua" w:hAnsi="Book Antiqua"/>
            </w:rPr>
          </w:rPrChange>
        </w:rPr>
        <w:t>Wu</w:t>
      </w:r>
      <w:proofErr w:type="spellEnd"/>
      <w:r w:rsidRPr="008007A3">
        <w:rPr>
          <w:rFonts w:ascii="Book Antiqua" w:hAnsi="Book Antiqua"/>
          <w:rPrChange w:id="3832" w:author="Autore">
            <w:rPr>
              <w:rFonts w:ascii="Book Antiqua" w:hAnsi="Book Antiqua"/>
            </w:rPr>
          </w:rPrChange>
        </w:rPr>
        <w:t xml:space="preserve"> MZ, </w:t>
      </w:r>
      <w:proofErr w:type="spellStart"/>
      <w:r w:rsidRPr="008007A3">
        <w:rPr>
          <w:rFonts w:ascii="Book Antiqua" w:hAnsi="Book Antiqua"/>
          <w:rPrChange w:id="3833" w:author="Autore">
            <w:rPr>
              <w:rFonts w:ascii="Book Antiqua" w:hAnsi="Book Antiqua"/>
            </w:rPr>
          </w:rPrChange>
        </w:rPr>
        <w:t>Tamura</w:t>
      </w:r>
      <w:proofErr w:type="spellEnd"/>
      <w:r w:rsidRPr="008007A3">
        <w:rPr>
          <w:rFonts w:ascii="Book Antiqua" w:hAnsi="Book Antiqua"/>
          <w:rPrChange w:id="3834" w:author="Autore">
            <w:rPr>
              <w:rFonts w:ascii="Book Antiqua" w:hAnsi="Book Antiqua"/>
            </w:rPr>
          </w:rPrChange>
        </w:rPr>
        <w:t xml:space="preserve"> I, </w:t>
      </w:r>
      <w:proofErr w:type="spellStart"/>
      <w:r w:rsidRPr="008007A3">
        <w:rPr>
          <w:rFonts w:ascii="Book Antiqua" w:hAnsi="Book Antiqua"/>
          <w:rPrChange w:id="3835" w:author="Autore">
            <w:rPr>
              <w:rFonts w:ascii="Book Antiqua" w:hAnsi="Book Antiqua"/>
            </w:rPr>
          </w:rPrChange>
        </w:rPr>
        <w:t>Xia</w:t>
      </w:r>
      <w:proofErr w:type="spellEnd"/>
      <w:r w:rsidRPr="008007A3">
        <w:rPr>
          <w:rFonts w:ascii="Book Antiqua" w:hAnsi="Book Antiqua"/>
          <w:rPrChange w:id="3836" w:author="Autore">
            <w:rPr>
              <w:rFonts w:ascii="Book Antiqua" w:hAnsi="Book Antiqua"/>
            </w:rPr>
          </w:rPrChange>
        </w:rPr>
        <w:t xml:space="preserve"> Y, </w:t>
      </w:r>
      <w:proofErr w:type="spellStart"/>
      <w:r w:rsidRPr="008007A3">
        <w:rPr>
          <w:rFonts w:ascii="Book Antiqua" w:hAnsi="Book Antiqua"/>
          <w:rPrChange w:id="3837" w:author="Autore">
            <w:rPr>
              <w:rFonts w:ascii="Book Antiqua" w:hAnsi="Book Antiqua"/>
            </w:rPr>
          </w:rPrChange>
        </w:rPr>
        <w:t>Beyret</w:t>
      </w:r>
      <w:proofErr w:type="spellEnd"/>
      <w:r w:rsidRPr="008007A3">
        <w:rPr>
          <w:rFonts w:ascii="Book Antiqua" w:hAnsi="Book Antiqua"/>
          <w:rPrChange w:id="3838" w:author="Autore">
            <w:rPr>
              <w:rFonts w:ascii="Book Antiqua" w:hAnsi="Book Antiqua"/>
            </w:rPr>
          </w:rPrChange>
        </w:rPr>
        <w:t xml:space="preserve"> E, </w:t>
      </w:r>
      <w:proofErr w:type="spellStart"/>
      <w:r w:rsidRPr="008007A3">
        <w:rPr>
          <w:rFonts w:ascii="Book Antiqua" w:hAnsi="Book Antiqua"/>
          <w:rPrChange w:id="3839" w:author="Autore">
            <w:rPr>
              <w:rFonts w:ascii="Book Antiqua" w:hAnsi="Book Antiqua"/>
            </w:rPr>
          </w:rPrChange>
        </w:rPr>
        <w:t>Matsusaka</w:t>
      </w:r>
      <w:proofErr w:type="spellEnd"/>
      <w:r w:rsidRPr="008007A3">
        <w:rPr>
          <w:rFonts w:ascii="Book Antiqua" w:hAnsi="Book Antiqua"/>
          <w:rPrChange w:id="3840" w:author="Autore">
            <w:rPr>
              <w:rFonts w:ascii="Book Antiqua" w:hAnsi="Book Antiqua"/>
            </w:rPr>
          </w:rPrChange>
        </w:rPr>
        <w:t xml:space="preserve"> T, </w:t>
      </w:r>
      <w:proofErr w:type="spellStart"/>
      <w:r w:rsidRPr="008007A3">
        <w:rPr>
          <w:rFonts w:ascii="Book Antiqua" w:hAnsi="Book Antiqua"/>
          <w:rPrChange w:id="3841" w:author="Autore">
            <w:rPr>
              <w:rFonts w:ascii="Book Antiqua" w:hAnsi="Book Antiqua"/>
            </w:rPr>
          </w:rPrChange>
        </w:rPr>
        <w:t>Pastan</w:t>
      </w:r>
      <w:proofErr w:type="spellEnd"/>
      <w:r w:rsidRPr="008007A3">
        <w:rPr>
          <w:rFonts w:ascii="Book Antiqua" w:hAnsi="Book Antiqua"/>
          <w:rPrChange w:id="3842" w:author="Autore">
            <w:rPr>
              <w:rFonts w:ascii="Book Antiqua" w:hAnsi="Book Antiqua"/>
            </w:rPr>
          </w:rPrChange>
        </w:rPr>
        <w:t xml:space="preserve"> I, Rodriguez Esteban C, Guillen I, Guillen P, </w:t>
      </w:r>
      <w:proofErr w:type="spellStart"/>
      <w:r w:rsidRPr="008007A3">
        <w:rPr>
          <w:rFonts w:ascii="Book Antiqua" w:hAnsi="Book Antiqua"/>
          <w:rPrChange w:id="3843" w:author="Autore">
            <w:rPr>
              <w:rFonts w:ascii="Book Antiqua" w:hAnsi="Book Antiqua"/>
            </w:rPr>
          </w:rPrChange>
        </w:rPr>
        <w:t>Campistol</w:t>
      </w:r>
      <w:proofErr w:type="spellEnd"/>
      <w:r w:rsidRPr="008007A3">
        <w:rPr>
          <w:rFonts w:ascii="Book Antiqua" w:hAnsi="Book Antiqua"/>
          <w:rPrChange w:id="3844" w:author="Autore">
            <w:rPr>
              <w:rFonts w:ascii="Book Antiqua" w:hAnsi="Book Antiqua"/>
            </w:rPr>
          </w:rPrChange>
        </w:rPr>
        <w:t xml:space="preserve"> JM, </w:t>
      </w:r>
      <w:proofErr w:type="spellStart"/>
      <w:r w:rsidRPr="008007A3">
        <w:rPr>
          <w:rFonts w:ascii="Book Antiqua" w:hAnsi="Book Antiqua"/>
          <w:rPrChange w:id="3845" w:author="Autore">
            <w:rPr>
              <w:rFonts w:ascii="Book Antiqua" w:hAnsi="Book Antiqua"/>
            </w:rPr>
          </w:rPrChange>
        </w:rPr>
        <w:t>Izpisua</w:t>
      </w:r>
      <w:proofErr w:type="spellEnd"/>
      <w:r w:rsidRPr="008007A3">
        <w:rPr>
          <w:rFonts w:ascii="Book Antiqua" w:hAnsi="Book Antiqua"/>
          <w:rPrChange w:id="3846" w:author="Autore">
            <w:rPr>
              <w:rFonts w:ascii="Book Antiqua" w:hAnsi="Book Antiqua"/>
            </w:rPr>
          </w:rPrChange>
        </w:rPr>
        <w:t xml:space="preserve"> Belmonte JC. 3D Culture Supports Long-</w:t>
      </w:r>
      <w:proofErr w:type="spellStart"/>
      <w:r w:rsidRPr="008007A3">
        <w:rPr>
          <w:rFonts w:ascii="Book Antiqua" w:hAnsi="Book Antiqua"/>
          <w:rPrChange w:id="3847" w:author="Autore">
            <w:rPr>
              <w:rFonts w:ascii="Book Antiqua" w:hAnsi="Book Antiqua"/>
            </w:rPr>
          </w:rPrChange>
        </w:rPr>
        <w:t>Term</w:t>
      </w:r>
      <w:proofErr w:type="spellEnd"/>
      <w:r w:rsidRPr="008007A3">
        <w:rPr>
          <w:rFonts w:ascii="Book Antiqua" w:hAnsi="Book Antiqua"/>
          <w:rPrChange w:id="3848" w:author="Autore">
            <w:rPr>
              <w:rFonts w:ascii="Book Antiqua" w:hAnsi="Book Antiqua"/>
            </w:rPr>
          </w:rPrChange>
        </w:rPr>
        <w:t xml:space="preserve"> Expansion of Mouse and Human </w:t>
      </w:r>
      <w:proofErr w:type="spellStart"/>
      <w:r w:rsidRPr="008007A3">
        <w:rPr>
          <w:rFonts w:ascii="Book Antiqua" w:hAnsi="Book Antiqua"/>
          <w:rPrChange w:id="3849" w:author="Autore">
            <w:rPr>
              <w:rFonts w:ascii="Book Antiqua" w:hAnsi="Book Antiqua"/>
            </w:rPr>
          </w:rPrChange>
        </w:rPr>
        <w:t>Nephrogenic</w:t>
      </w:r>
      <w:proofErr w:type="spellEnd"/>
      <w:r w:rsidRPr="008007A3">
        <w:rPr>
          <w:rFonts w:ascii="Book Antiqua" w:hAnsi="Book Antiqua"/>
          <w:rPrChange w:id="3850" w:author="Autore">
            <w:rPr>
              <w:rFonts w:ascii="Book Antiqua" w:hAnsi="Book Antiqua"/>
            </w:rPr>
          </w:rPrChange>
        </w:rPr>
        <w:t xml:space="preserve"> </w:t>
      </w:r>
      <w:proofErr w:type="spellStart"/>
      <w:r w:rsidRPr="008007A3">
        <w:rPr>
          <w:rFonts w:ascii="Book Antiqua" w:hAnsi="Book Antiqua"/>
          <w:rPrChange w:id="3851" w:author="Autore">
            <w:rPr>
              <w:rFonts w:ascii="Book Antiqua" w:hAnsi="Book Antiqua"/>
            </w:rPr>
          </w:rPrChange>
        </w:rPr>
        <w:t>Progenitors</w:t>
      </w:r>
      <w:proofErr w:type="spellEnd"/>
      <w:r w:rsidRPr="008007A3">
        <w:rPr>
          <w:rFonts w:ascii="Book Antiqua" w:hAnsi="Book Antiqua"/>
          <w:rPrChange w:id="3852" w:author="Autore">
            <w:rPr>
              <w:rFonts w:ascii="Book Antiqua" w:hAnsi="Book Antiqua"/>
            </w:rPr>
          </w:rPrChange>
        </w:rPr>
        <w:t xml:space="preserve">. </w:t>
      </w:r>
      <w:r w:rsidRPr="008007A3">
        <w:rPr>
          <w:rFonts w:ascii="Book Antiqua" w:hAnsi="Book Antiqua"/>
          <w:i/>
          <w:lang w:val="en-US"/>
          <w:rPrChange w:id="3853" w:author="Autore">
            <w:rPr>
              <w:rFonts w:ascii="Book Antiqua" w:hAnsi="Book Antiqua"/>
              <w:i/>
            </w:rPr>
          </w:rPrChange>
        </w:rPr>
        <w:t>Cell Stem Cell</w:t>
      </w:r>
      <w:r w:rsidRPr="008007A3">
        <w:rPr>
          <w:rFonts w:ascii="Book Antiqua" w:hAnsi="Book Antiqua"/>
          <w:lang w:val="en-US"/>
          <w:rPrChange w:id="3854" w:author="Autore">
            <w:rPr>
              <w:rFonts w:ascii="Book Antiqua" w:hAnsi="Book Antiqua"/>
            </w:rPr>
          </w:rPrChange>
        </w:rPr>
        <w:t xml:space="preserve"> 2016; </w:t>
      </w:r>
      <w:r w:rsidRPr="008007A3">
        <w:rPr>
          <w:rFonts w:ascii="Book Antiqua" w:hAnsi="Book Antiqua"/>
          <w:b/>
          <w:lang w:val="en-US"/>
          <w:rPrChange w:id="3855" w:author="Autore">
            <w:rPr>
              <w:rFonts w:ascii="Book Antiqua" w:hAnsi="Book Antiqua"/>
              <w:b/>
            </w:rPr>
          </w:rPrChange>
        </w:rPr>
        <w:t>19</w:t>
      </w:r>
      <w:r w:rsidRPr="008007A3">
        <w:rPr>
          <w:rFonts w:ascii="Book Antiqua" w:hAnsi="Book Antiqua"/>
          <w:lang w:val="en-US"/>
          <w:rPrChange w:id="3856" w:author="Autore">
            <w:rPr>
              <w:rFonts w:ascii="Book Antiqua" w:hAnsi="Book Antiqua"/>
            </w:rPr>
          </w:rPrChange>
        </w:rPr>
        <w:t>: 516-529 [PMID: 27570066 DOI: 10.1016/j.stem.2016.07.016]</w:t>
      </w:r>
    </w:p>
    <w:p w14:paraId="18EEA417" w14:textId="6FED9727" w:rsidR="00503131" w:rsidRPr="008007A3" w:rsidRDefault="00503131" w:rsidP="00EF15FC">
      <w:pPr>
        <w:snapToGrid w:val="0"/>
        <w:spacing w:line="360" w:lineRule="auto"/>
        <w:jc w:val="both"/>
        <w:rPr>
          <w:rFonts w:ascii="Book Antiqua" w:hAnsi="Book Antiqua"/>
          <w:lang w:val="en-US"/>
          <w:rPrChange w:id="3857" w:author="Autore">
            <w:rPr>
              <w:rFonts w:ascii="Book Antiqua" w:hAnsi="Book Antiqua"/>
            </w:rPr>
          </w:rPrChange>
        </w:rPr>
      </w:pPr>
      <w:r w:rsidRPr="008007A3">
        <w:rPr>
          <w:rFonts w:ascii="Book Antiqua" w:hAnsi="Book Antiqua"/>
          <w:lang w:val="en-US"/>
          <w:rPrChange w:id="3858" w:author="Autore">
            <w:rPr>
              <w:rFonts w:ascii="Book Antiqua" w:hAnsi="Book Antiqua"/>
            </w:rPr>
          </w:rPrChange>
        </w:rPr>
        <w:t xml:space="preserve">96 </w:t>
      </w:r>
      <w:r w:rsidRPr="008007A3">
        <w:rPr>
          <w:rFonts w:ascii="Book Antiqua" w:hAnsi="Book Antiqua"/>
          <w:b/>
          <w:lang w:val="en-US"/>
          <w:rPrChange w:id="3859" w:author="Autore">
            <w:rPr>
              <w:rFonts w:ascii="Book Antiqua" w:hAnsi="Book Antiqua"/>
              <w:b/>
            </w:rPr>
          </w:rPrChange>
        </w:rPr>
        <w:t>Hale LJ</w:t>
      </w:r>
      <w:r w:rsidRPr="008007A3">
        <w:rPr>
          <w:rFonts w:ascii="Book Antiqua" w:hAnsi="Book Antiqua"/>
          <w:lang w:val="en-US"/>
          <w:rPrChange w:id="3860" w:author="Autore">
            <w:rPr>
              <w:rFonts w:ascii="Book Antiqua" w:hAnsi="Book Antiqua"/>
            </w:rPr>
          </w:rPrChange>
        </w:rPr>
        <w:t xml:space="preserve">, </w:t>
      </w:r>
      <w:proofErr w:type="spellStart"/>
      <w:r w:rsidRPr="008007A3">
        <w:rPr>
          <w:rFonts w:ascii="Book Antiqua" w:hAnsi="Book Antiqua"/>
          <w:lang w:val="en-US"/>
          <w:rPrChange w:id="3861" w:author="Autore">
            <w:rPr>
              <w:rFonts w:ascii="Book Antiqua" w:hAnsi="Book Antiqua"/>
            </w:rPr>
          </w:rPrChange>
        </w:rPr>
        <w:t>Howden</w:t>
      </w:r>
      <w:proofErr w:type="spellEnd"/>
      <w:r w:rsidRPr="008007A3">
        <w:rPr>
          <w:rFonts w:ascii="Book Antiqua" w:hAnsi="Book Antiqua"/>
          <w:lang w:val="en-US"/>
          <w:rPrChange w:id="3862" w:author="Autore">
            <w:rPr>
              <w:rFonts w:ascii="Book Antiqua" w:hAnsi="Book Antiqua"/>
            </w:rPr>
          </w:rPrChange>
        </w:rPr>
        <w:t xml:space="preserve"> SE, </w:t>
      </w:r>
      <w:proofErr w:type="spellStart"/>
      <w:r w:rsidRPr="008007A3">
        <w:rPr>
          <w:rFonts w:ascii="Book Antiqua" w:hAnsi="Book Antiqua"/>
          <w:lang w:val="en-US"/>
          <w:rPrChange w:id="3863" w:author="Autore">
            <w:rPr>
              <w:rFonts w:ascii="Book Antiqua" w:hAnsi="Book Antiqua"/>
            </w:rPr>
          </w:rPrChange>
        </w:rPr>
        <w:t>Phipson</w:t>
      </w:r>
      <w:proofErr w:type="spellEnd"/>
      <w:r w:rsidRPr="008007A3">
        <w:rPr>
          <w:rFonts w:ascii="Book Antiqua" w:hAnsi="Book Antiqua"/>
          <w:lang w:val="en-US"/>
          <w:rPrChange w:id="3864" w:author="Autore">
            <w:rPr>
              <w:rFonts w:ascii="Book Antiqua" w:hAnsi="Book Antiqua"/>
            </w:rPr>
          </w:rPrChange>
        </w:rPr>
        <w:t xml:space="preserve"> B, Lonsdale A, </w:t>
      </w:r>
      <w:proofErr w:type="spellStart"/>
      <w:r w:rsidRPr="008007A3">
        <w:rPr>
          <w:rFonts w:ascii="Book Antiqua" w:hAnsi="Book Antiqua"/>
          <w:lang w:val="en-US"/>
          <w:rPrChange w:id="3865" w:author="Autore">
            <w:rPr>
              <w:rFonts w:ascii="Book Antiqua" w:hAnsi="Book Antiqua"/>
            </w:rPr>
          </w:rPrChange>
        </w:rPr>
        <w:t>Er</w:t>
      </w:r>
      <w:proofErr w:type="spellEnd"/>
      <w:r w:rsidRPr="008007A3">
        <w:rPr>
          <w:rFonts w:ascii="Book Antiqua" w:hAnsi="Book Antiqua"/>
          <w:lang w:val="en-US"/>
          <w:rPrChange w:id="3866" w:author="Autore">
            <w:rPr>
              <w:rFonts w:ascii="Book Antiqua" w:hAnsi="Book Antiqua"/>
            </w:rPr>
          </w:rPrChange>
        </w:rPr>
        <w:t xml:space="preserve"> PX, </w:t>
      </w:r>
      <w:proofErr w:type="spellStart"/>
      <w:r w:rsidRPr="008007A3">
        <w:rPr>
          <w:rFonts w:ascii="Book Antiqua" w:hAnsi="Book Antiqua"/>
          <w:lang w:val="en-US"/>
          <w:rPrChange w:id="3867" w:author="Autore">
            <w:rPr>
              <w:rFonts w:ascii="Book Antiqua" w:hAnsi="Book Antiqua"/>
            </w:rPr>
          </w:rPrChange>
        </w:rPr>
        <w:t>Ghobrial</w:t>
      </w:r>
      <w:proofErr w:type="spellEnd"/>
      <w:r w:rsidRPr="008007A3">
        <w:rPr>
          <w:rFonts w:ascii="Book Antiqua" w:hAnsi="Book Antiqua"/>
          <w:lang w:val="en-US"/>
          <w:rPrChange w:id="3868" w:author="Autore">
            <w:rPr>
              <w:rFonts w:ascii="Book Antiqua" w:hAnsi="Book Antiqua"/>
            </w:rPr>
          </w:rPrChange>
        </w:rPr>
        <w:t xml:space="preserve"> I, </w:t>
      </w:r>
      <w:proofErr w:type="spellStart"/>
      <w:r w:rsidRPr="008007A3">
        <w:rPr>
          <w:rFonts w:ascii="Book Antiqua" w:hAnsi="Book Antiqua"/>
          <w:lang w:val="en-US"/>
          <w:rPrChange w:id="3869" w:author="Autore">
            <w:rPr>
              <w:rFonts w:ascii="Book Antiqua" w:hAnsi="Book Antiqua"/>
            </w:rPr>
          </w:rPrChange>
        </w:rPr>
        <w:t>Hosawi</w:t>
      </w:r>
      <w:proofErr w:type="spellEnd"/>
      <w:r w:rsidRPr="008007A3">
        <w:rPr>
          <w:rFonts w:ascii="Book Antiqua" w:hAnsi="Book Antiqua"/>
          <w:lang w:val="en-US"/>
          <w:rPrChange w:id="3870" w:author="Autore">
            <w:rPr>
              <w:rFonts w:ascii="Book Antiqua" w:hAnsi="Book Antiqua"/>
            </w:rPr>
          </w:rPrChange>
        </w:rPr>
        <w:t xml:space="preserve"> S, Wilson S, Lawlor KT, Khan S, </w:t>
      </w:r>
      <w:proofErr w:type="spellStart"/>
      <w:r w:rsidRPr="008007A3">
        <w:rPr>
          <w:rFonts w:ascii="Book Antiqua" w:hAnsi="Book Antiqua"/>
          <w:lang w:val="en-US"/>
          <w:rPrChange w:id="3871" w:author="Autore">
            <w:rPr>
              <w:rFonts w:ascii="Book Antiqua" w:hAnsi="Book Antiqua"/>
            </w:rPr>
          </w:rPrChange>
        </w:rPr>
        <w:t>Oshlack</w:t>
      </w:r>
      <w:proofErr w:type="spellEnd"/>
      <w:r w:rsidRPr="008007A3">
        <w:rPr>
          <w:rFonts w:ascii="Book Antiqua" w:hAnsi="Book Antiqua"/>
          <w:lang w:val="en-US"/>
          <w:rPrChange w:id="3872" w:author="Autore">
            <w:rPr>
              <w:rFonts w:ascii="Book Antiqua" w:hAnsi="Book Antiqua"/>
            </w:rPr>
          </w:rPrChange>
        </w:rPr>
        <w:t xml:space="preserve"> A, Quinlan C, Lennon R, Little MH. 3D organoid-derived human glomeruli for </w:t>
      </w:r>
      <w:proofErr w:type="spellStart"/>
      <w:r w:rsidRPr="008007A3">
        <w:rPr>
          <w:rFonts w:ascii="Book Antiqua" w:hAnsi="Book Antiqua"/>
          <w:lang w:val="en-US"/>
          <w:rPrChange w:id="3873" w:author="Autore">
            <w:rPr>
              <w:rFonts w:ascii="Book Antiqua" w:hAnsi="Book Antiqua"/>
            </w:rPr>
          </w:rPrChange>
        </w:rPr>
        <w:t>personalised</w:t>
      </w:r>
      <w:proofErr w:type="spellEnd"/>
      <w:r w:rsidRPr="008007A3">
        <w:rPr>
          <w:rFonts w:ascii="Book Antiqua" w:hAnsi="Book Antiqua"/>
          <w:lang w:val="en-US"/>
          <w:rPrChange w:id="3874" w:author="Autore">
            <w:rPr>
              <w:rFonts w:ascii="Book Antiqua" w:hAnsi="Book Antiqua"/>
            </w:rPr>
          </w:rPrChange>
        </w:rPr>
        <w:t xml:space="preserve"> podocyte disease modelling and drug screening. </w:t>
      </w:r>
      <w:r w:rsidRPr="008007A3">
        <w:rPr>
          <w:rFonts w:ascii="Book Antiqua" w:hAnsi="Book Antiqua"/>
          <w:i/>
          <w:lang w:val="en-US"/>
          <w:rPrChange w:id="3875" w:author="Autore">
            <w:rPr>
              <w:rFonts w:ascii="Book Antiqua" w:hAnsi="Book Antiqua"/>
              <w:i/>
            </w:rPr>
          </w:rPrChange>
        </w:rPr>
        <w:t xml:space="preserve">Nat </w:t>
      </w:r>
      <w:proofErr w:type="spellStart"/>
      <w:r w:rsidRPr="008007A3">
        <w:rPr>
          <w:rFonts w:ascii="Book Antiqua" w:hAnsi="Book Antiqua"/>
          <w:i/>
          <w:lang w:val="en-US"/>
          <w:rPrChange w:id="3876" w:author="Autore">
            <w:rPr>
              <w:rFonts w:ascii="Book Antiqua" w:hAnsi="Book Antiqua"/>
              <w:i/>
            </w:rPr>
          </w:rPrChange>
        </w:rPr>
        <w:t>Commun</w:t>
      </w:r>
      <w:proofErr w:type="spellEnd"/>
      <w:r w:rsidRPr="008007A3">
        <w:rPr>
          <w:rFonts w:ascii="Book Antiqua" w:hAnsi="Book Antiqua"/>
          <w:lang w:val="en-US"/>
          <w:rPrChange w:id="3877" w:author="Autore">
            <w:rPr>
              <w:rFonts w:ascii="Book Antiqua" w:hAnsi="Book Antiqua"/>
            </w:rPr>
          </w:rPrChange>
        </w:rPr>
        <w:t xml:space="preserve"> 2018; </w:t>
      </w:r>
      <w:r w:rsidRPr="008007A3">
        <w:rPr>
          <w:rFonts w:ascii="Book Antiqua" w:hAnsi="Book Antiqua"/>
          <w:b/>
          <w:lang w:val="en-US"/>
          <w:rPrChange w:id="3878" w:author="Autore">
            <w:rPr>
              <w:rFonts w:ascii="Book Antiqua" w:hAnsi="Book Antiqua"/>
              <w:b/>
            </w:rPr>
          </w:rPrChange>
        </w:rPr>
        <w:t>9</w:t>
      </w:r>
      <w:r w:rsidRPr="008007A3">
        <w:rPr>
          <w:rFonts w:ascii="Book Antiqua" w:hAnsi="Book Antiqua"/>
          <w:lang w:val="en-US"/>
          <w:rPrChange w:id="3879" w:author="Autore">
            <w:rPr>
              <w:rFonts w:ascii="Book Antiqua" w:hAnsi="Book Antiqua"/>
            </w:rPr>
          </w:rPrChange>
        </w:rPr>
        <w:t>: 5167 [PMID: 30514835 DOI: 10.1038/s41467-018-07594-z]</w:t>
      </w:r>
    </w:p>
    <w:p w14:paraId="1619C24D" w14:textId="30D90BF3" w:rsidR="00503131" w:rsidRPr="008007A3" w:rsidRDefault="00503131" w:rsidP="00EF15FC">
      <w:pPr>
        <w:snapToGrid w:val="0"/>
        <w:spacing w:line="360" w:lineRule="auto"/>
        <w:jc w:val="both"/>
        <w:rPr>
          <w:rFonts w:ascii="Book Antiqua" w:hAnsi="Book Antiqua"/>
          <w:lang w:val="en-US"/>
          <w:rPrChange w:id="3880" w:author="Autore">
            <w:rPr>
              <w:rFonts w:ascii="Book Antiqua" w:hAnsi="Book Antiqua"/>
            </w:rPr>
          </w:rPrChange>
        </w:rPr>
      </w:pPr>
      <w:r w:rsidRPr="008007A3">
        <w:rPr>
          <w:rFonts w:ascii="Book Antiqua" w:hAnsi="Book Antiqua"/>
          <w:lang w:val="en-US"/>
          <w:rPrChange w:id="3881" w:author="Autore">
            <w:rPr>
              <w:rFonts w:ascii="Book Antiqua" w:hAnsi="Book Antiqua"/>
            </w:rPr>
          </w:rPrChange>
        </w:rPr>
        <w:lastRenderedPageBreak/>
        <w:t xml:space="preserve">97 </w:t>
      </w:r>
      <w:r w:rsidRPr="008007A3">
        <w:rPr>
          <w:rFonts w:ascii="Book Antiqua" w:hAnsi="Book Antiqua"/>
          <w:b/>
          <w:lang w:val="en-US"/>
          <w:rPrChange w:id="3882" w:author="Autore">
            <w:rPr>
              <w:rFonts w:ascii="Book Antiqua" w:hAnsi="Book Antiqua"/>
              <w:b/>
            </w:rPr>
          </w:rPrChange>
        </w:rPr>
        <w:t>Magdy T</w:t>
      </w:r>
      <w:r w:rsidRPr="008007A3">
        <w:rPr>
          <w:rFonts w:ascii="Book Antiqua" w:hAnsi="Book Antiqua"/>
          <w:lang w:val="en-US"/>
          <w:rPrChange w:id="3883" w:author="Autore">
            <w:rPr>
              <w:rFonts w:ascii="Book Antiqua" w:hAnsi="Book Antiqua"/>
            </w:rPr>
          </w:rPrChange>
        </w:rPr>
        <w:t>, Schuldt AJT, Wu JC, Bernstein D, Burridge PW. Human Induced Pluripotent Stem Cell (</w:t>
      </w:r>
      <w:proofErr w:type="spellStart"/>
      <w:r w:rsidRPr="008007A3">
        <w:rPr>
          <w:rFonts w:ascii="Book Antiqua" w:hAnsi="Book Antiqua"/>
          <w:lang w:val="en-US"/>
          <w:rPrChange w:id="3884" w:author="Autore">
            <w:rPr>
              <w:rFonts w:ascii="Book Antiqua" w:hAnsi="Book Antiqua"/>
            </w:rPr>
          </w:rPrChange>
        </w:rPr>
        <w:t>hiPSC</w:t>
      </w:r>
      <w:proofErr w:type="spellEnd"/>
      <w:r w:rsidRPr="008007A3">
        <w:rPr>
          <w:rFonts w:ascii="Book Antiqua" w:hAnsi="Book Antiqua"/>
          <w:lang w:val="en-US"/>
          <w:rPrChange w:id="3885" w:author="Autore">
            <w:rPr>
              <w:rFonts w:ascii="Book Antiqua" w:hAnsi="Book Antiqua"/>
            </w:rPr>
          </w:rPrChange>
        </w:rPr>
        <w:t xml:space="preserve">)-Derived Cells to Assess Drug Cardiotoxicity: Opportunities and Problems. </w:t>
      </w:r>
      <w:proofErr w:type="spellStart"/>
      <w:r w:rsidRPr="008007A3">
        <w:rPr>
          <w:rFonts w:ascii="Book Antiqua" w:hAnsi="Book Antiqua"/>
          <w:i/>
          <w:lang w:val="en-US"/>
          <w:rPrChange w:id="3886" w:author="Autore">
            <w:rPr>
              <w:rFonts w:ascii="Book Antiqua" w:hAnsi="Book Antiqua"/>
              <w:i/>
            </w:rPr>
          </w:rPrChange>
        </w:rPr>
        <w:t>Annu</w:t>
      </w:r>
      <w:proofErr w:type="spellEnd"/>
      <w:r w:rsidRPr="008007A3">
        <w:rPr>
          <w:rFonts w:ascii="Book Antiqua" w:hAnsi="Book Antiqua"/>
          <w:i/>
          <w:lang w:val="en-US"/>
          <w:rPrChange w:id="3887" w:author="Autore">
            <w:rPr>
              <w:rFonts w:ascii="Book Antiqua" w:hAnsi="Book Antiqua"/>
              <w:i/>
            </w:rPr>
          </w:rPrChange>
        </w:rPr>
        <w:t xml:space="preserve"> Rev </w:t>
      </w:r>
      <w:proofErr w:type="spellStart"/>
      <w:r w:rsidRPr="008007A3">
        <w:rPr>
          <w:rFonts w:ascii="Book Antiqua" w:hAnsi="Book Antiqua"/>
          <w:i/>
          <w:lang w:val="en-US"/>
          <w:rPrChange w:id="3888" w:author="Autore">
            <w:rPr>
              <w:rFonts w:ascii="Book Antiqua" w:hAnsi="Book Antiqua"/>
              <w:i/>
            </w:rPr>
          </w:rPrChange>
        </w:rPr>
        <w:t>Pharmacol</w:t>
      </w:r>
      <w:proofErr w:type="spellEnd"/>
      <w:r w:rsidRPr="008007A3">
        <w:rPr>
          <w:rFonts w:ascii="Book Antiqua" w:hAnsi="Book Antiqua"/>
          <w:i/>
          <w:lang w:val="en-US"/>
          <w:rPrChange w:id="3889" w:author="Autore">
            <w:rPr>
              <w:rFonts w:ascii="Book Antiqua" w:hAnsi="Book Antiqua"/>
              <w:i/>
            </w:rPr>
          </w:rPrChange>
        </w:rPr>
        <w:t xml:space="preserve"> </w:t>
      </w:r>
      <w:proofErr w:type="spellStart"/>
      <w:r w:rsidRPr="008007A3">
        <w:rPr>
          <w:rFonts w:ascii="Book Antiqua" w:hAnsi="Book Antiqua"/>
          <w:i/>
          <w:lang w:val="en-US"/>
          <w:rPrChange w:id="3890" w:author="Autore">
            <w:rPr>
              <w:rFonts w:ascii="Book Antiqua" w:hAnsi="Book Antiqua"/>
              <w:i/>
            </w:rPr>
          </w:rPrChange>
        </w:rPr>
        <w:t>Toxicol</w:t>
      </w:r>
      <w:proofErr w:type="spellEnd"/>
      <w:r w:rsidRPr="008007A3">
        <w:rPr>
          <w:rFonts w:ascii="Book Antiqua" w:hAnsi="Book Antiqua"/>
          <w:lang w:val="en-US"/>
          <w:rPrChange w:id="3891" w:author="Autore">
            <w:rPr>
              <w:rFonts w:ascii="Book Antiqua" w:hAnsi="Book Antiqua"/>
            </w:rPr>
          </w:rPrChange>
        </w:rPr>
        <w:t xml:space="preserve"> 2018; </w:t>
      </w:r>
      <w:r w:rsidRPr="008007A3">
        <w:rPr>
          <w:rFonts w:ascii="Book Antiqua" w:hAnsi="Book Antiqua"/>
          <w:b/>
          <w:lang w:val="en-US"/>
          <w:rPrChange w:id="3892" w:author="Autore">
            <w:rPr>
              <w:rFonts w:ascii="Book Antiqua" w:hAnsi="Book Antiqua"/>
              <w:b/>
            </w:rPr>
          </w:rPrChange>
        </w:rPr>
        <w:t>58</w:t>
      </w:r>
      <w:r w:rsidRPr="008007A3">
        <w:rPr>
          <w:rFonts w:ascii="Book Antiqua" w:hAnsi="Book Antiqua"/>
          <w:lang w:val="en-US"/>
          <w:rPrChange w:id="3893" w:author="Autore">
            <w:rPr>
              <w:rFonts w:ascii="Book Antiqua" w:hAnsi="Book Antiqua"/>
            </w:rPr>
          </w:rPrChange>
        </w:rPr>
        <w:t>: 83-103 [PMID: 28992430 DOI: 10.1146/annurev-pharmtox-010617-053110]</w:t>
      </w:r>
    </w:p>
    <w:p w14:paraId="753FC36F" w14:textId="1558ECF3" w:rsidR="00503131" w:rsidRPr="008007A3" w:rsidRDefault="00503131" w:rsidP="00EF15FC">
      <w:pPr>
        <w:snapToGrid w:val="0"/>
        <w:spacing w:line="360" w:lineRule="auto"/>
        <w:jc w:val="both"/>
        <w:rPr>
          <w:rFonts w:ascii="Book Antiqua" w:hAnsi="Book Antiqua"/>
          <w:lang w:val="en-US"/>
          <w:rPrChange w:id="3894" w:author="Autore">
            <w:rPr>
              <w:rFonts w:ascii="Book Antiqua" w:hAnsi="Book Antiqua"/>
            </w:rPr>
          </w:rPrChange>
        </w:rPr>
      </w:pPr>
      <w:r w:rsidRPr="008007A3">
        <w:rPr>
          <w:rFonts w:ascii="Book Antiqua" w:hAnsi="Book Antiqua"/>
          <w:lang w:val="en-US"/>
          <w:rPrChange w:id="3895" w:author="Autore">
            <w:rPr>
              <w:rFonts w:ascii="Book Antiqua" w:hAnsi="Book Antiqua"/>
            </w:rPr>
          </w:rPrChange>
        </w:rPr>
        <w:t xml:space="preserve">98 </w:t>
      </w:r>
      <w:r w:rsidRPr="008007A3">
        <w:rPr>
          <w:rFonts w:ascii="Book Antiqua" w:hAnsi="Book Antiqua"/>
          <w:b/>
          <w:lang w:val="en-US"/>
          <w:rPrChange w:id="3896" w:author="Autore">
            <w:rPr>
              <w:rFonts w:ascii="Book Antiqua" w:hAnsi="Book Antiqua"/>
              <w:b/>
            </w:rPr>
          </w:rPrChange>
        </w:rPr>
        <w:t>Anson BD</w:t>
      </w:r>
      <w:r w:rsidRPr="008007A3">
        <w:rPr>
          <w:rFonts w:ascii="Book Antiqua" w:hAnsi="Book Antiqua"/>
          <w:lang w:val="en-US"/>
          <w:rPrChange w:id="3897" w:author="Autore">
            <w:rPr>
              <w:rFonts w:ascii="Book Antiqua" w:hAnsi="Book Antiqua"/>
            </w:rPr>
          </w:rPrChange>
        </w:rPr>
        <w:t xml:space="preserve">, </w:t>
      </w:r>
      <w:proofErr w:type="spellStart"/>
      <w:r w:rsidRPr="008007A3">
        <w:rPr>
          <w:rFonts w:ascii="Book Antiqua" w:hAnsi="Book Antiqua"/>
          <w:lang w:val="en-US"/>
          <w:rPrChange w:id="3898" w:author="Autore">
            <w:rPr>
              <w:rFonts w:ascii="Book Antiqua" w:hAnsi="Book Antiqua"/>
            </w:rPr>
          </w:rPrChange>
        </w:rPr>
        <w:t>Kolaja</w:t>
      </w:r>
      <w:proofErr w:type="spellEnd"/>
      <w:r w:rsidRPr="008007A3">
        <w:rPr>
          <w:rFonts w:ascii="Book Antiqua" w:hAnsi="Book Antiqua"/>
          <w:lang w:val="en-US"/>
          <w:rPrChange w:id="3899" w:author="Autore">
            <w:rPr>
              <w:rFonts w:ascii="Book Antiqua" w:hAnsi="Book Antiqua"/>
            </w:rPr>
          </w:rPrChange>
        </w:rPr>
        <w:t xml:space="preserve"> KL, Kamp TJ. Opportunities for use of human iPS cells in predictive toxicology. </w:t>
      </w:r>
      <w:r w:rsidRPr="008007A3">
        <w:rPr>
          <w:rFonts w:ascii="Book Antiqua" w:hAnsi="Book Antiqua"/>
          <w:i/>
          <w:lang w:val="en-US"/>
          <w:rPrChange w:id="3900" w:author="Autore">
            <w:rPr>
              <w:rFonts w:ascii="Book Antiqua" w:hAnsi="Book Antiqua"/>
              <w:i/>
            </w:rPr>
          </w:rPrChange>
        </w:rPr>
        <w:t xml:space="preserve">Clin </w:t>
      </w:r>
      <w:proofErr w:type="spellStart"/>
      <w:r w:rsidRPr="008007A3">
        <w:rPr>
          <w:rFonts w:ascii="Book Antiqua" w:hAnsi="Book Antiqua"/>
          <w:i/>
          <w:lang w:val="en-US"/>
          <w:rPrChange w:id="3901" w:author="Autore">
            <w:rPr>
              <w:rFonts w:ascii="Book Antiqua" w:hAnsi="Book Antiqua"/>
              <w:i/>
            </w:rPr>
          </w:rPrChange>
        </w:rPr>
        <w:t>Pharmacol</w:t>
      </w:r>
      <w:proofErr w:type="spellEnd"/>
      <w:r w:rsidRPr="008007A3">
        <w:rPr>
          <w:rFonts w:ascii="Book Antiqua" w:hAnsi="Book Antiqua"/>
          <w:i/>
          <w:lang w:val="en-US"/>
          <w:rPrChange w:id="3902" w:author="Autore">
            <w:rPr>
              <w:rFonts w:ascii="Book Antiqua" w:hAnsi="Book Antiqua"/>
              <w:i/>
            </w:rPr>
          </w:rPrChange>
        </w:rPr>
        <w:t xml:space="preserve"> </w:t>
      </w:r>
      <w:proofErr w:type="spellStart"/>
      <w:r w:rsidRPr="008007A3">
        <w:rPr>
          <w:rFonts w:ascii="Book Antiqua" w:hAnsi="Book Antiqua"/>
          <w:i/>
          <w:lang w:val="en-US"/>
          <w:rPrChange w:id="3903" w:author="Autore">
            <w:rPr>
              <w:rFonts w:ascii="Book Antiqua" w:hAnsi="Book Antiqua"/>
              <w:i/>
            </w:rPr>
          </w:rPrChange>
        </w:rPr>
        <w:t>Ther</w:t>
      </w:r>
      <w:proofErr w:type="spellEnd"/>
      <w:r w:rsidRPr="008007A3">
        <w:rPr>
          <w:rFonts w:ascii="Book Antiqua" w:hAnsi="Book Antiqua"/>
          <w:lang w:val="en-US"/>
          <w:rPrChange w:id="3904" w:author="Autore">
            <w:rPr>
              <w:rFonts w:ascii="Book Antiqua" w:hAnsi="Book Antiqua"/>
            </w:rPr>
          </w:rPrChange>
        </w:rPr>
        <w:t xml:space="preserve"> 2011; </w:t>
      </w:r>
      <w:r w:rsidRPr="008007A3">
        <w:rPr>
          <w:rFonts w:ascii="Book Antiqua" w:hAnsi="Book Antiqua"/>
          <w:b/>
          <w:lang w:val="en-US"/>
          <w:rPrChange w:id="3905" w:author="Autore">
            <w:rPr>
              <w:rFonts w:ascii="Book Antiqua" w:hAnsi="Book Antiqua"/>
              <w:b/>
            </w:rPr>
          </w:rPrChange>
        </w:rPr>
        <w:t>89</w:t>
      </w:r>
      <w:r w:rsidRPr="008007A3">
        <w:rPr>
          <w:rFonts w:ascii="Book Antiqua" w:hAnsi="Book Antiqua"/>
          <w:lang w:val="en-US"/>
          <w:rPrChange w:id="3906" w:author="Autore">
            <w:rPr>
              <w:rFonts w:ascii="Book Antiqua" w:hAnsi="Book Antiqua"/>
            </w:rPr>
          </w:rPrChange>
        </w:rPr>
        <w:t>: 754-758 [PMID: 21430658 DOI: 10.1038/clpt.2011.9]</w:t>
      </w:r>
    </w:p>
    <w:p w14:paraId="2A3973C2" w14:textId="24250A8D" w:rsidR="00503131" w:rsidRPr="008007A3" w:rsidRDefault="00503131" w:rsidP="00EF15FC">
      <w:pPr>
        <w:snapToGrid w:val="0"/>
        <w:spacing w:line="360" w:lineRule="auto"/>
        <w:jc w:val="both"/>
        <w:rPr>
          <w:rFonts w:ascii="Book Antiqua" w:hAnsi="Book Antiqua"/>
          <w:lang w:val="en-US"/>
          <w:rPrChange w:id="3907" w:author="Autore">
            <w:rPr>
              <w:rFonts w:ascii="Book Antiqua" w:hAnsi="Book Antiqua"/>
            </w:rPr>
          </w:rPrChange>
        </w:rPr>
      </w:pPr>
      <w:r w:rsidRPr="008007A3">
        <w:rPr>
          <w:rFonts w:ascii="Book Antiqua" w:hAnsi="Book Antiqua"/>
          <w:lang w:val="en-US"/>
          <w:rPrChange w:id="3908" w:author="Autore">
            <w:rPr>
              <w:rFonts w:ascii="Book Antiqua" w:hAnsi="Book Antiqua"/>
            </w:rPr>
          </w:rPrChange>
        </w:rPr>
        <w:t xml:space="preserve">99 </w:t>
      </w:r>
      <w:r w:rsidRPr="008007A3">
        <w:rPr>
          <w:rFonts w:ascii="Book Antiqua" w:hAnsi="Book Antiqua"/>
          <w:b/>
          <w:lang w:val="en-US"/>
          <w:rPrChange w:id="3909" w:author="Autore">
            <w:rPr>
              <w:rFonts w:ascii="Book Antiqua" w:hAnsi="Book Antiqua"/>
              <w:b/>
            </w:rPr>
          </w:rPrChange>
        </w:rPr>
        <w:t>Moss AJ</w:t>
      </w:r>
      <w:r w:rsidRPr="008007A3">
        <w:rPr>
          <w:rFonts w:ascii="Book Antiqua" w:hAnsi="Book Antiqua"/>
          <w:lang w:val="en-US"/>
          <w:rPrChange w:id="3910" w:author="Autore">
            <w:rPr>
              <w:rFonts w:ascii="Book Antiqua" w:hAnsi="Book Antiqua"/>
            </w:rPr>
          </w:rPrChange>
        </w:rPr>
        <w:t xml:space="preserve">, </w:t>
      </w:r>
      <w:proofErr w:type="spellStart"/>
      <w:r w:rsidRPr="008007A3">
        <w:rPr>
          <w:rFonts w:ascii="Book Antiqua" w:hAnsi="Book Antiqua"/>
          <w:lang w:val="en-US"/>
          <w:rPrChange w:id="3911" w:author="Autore">
            <w:rPr>
              <w:rFonts w:ascii="Book Antiqua" w:hAnsi="Book Antiqua"/>
            </w:rPr>
          </w:rPrChange>
        </w:rPr>
        <w:t>Kass</w:t>
      </w:r>
      <w:proofErr w:type="spellEnd"/>
      <w:r w:rsidRPr="008007A3">
        <w:rPr>
          <w:rFonts w:ascii="Book Antiqua" w:hAnsi="Book Antiqua"/>
          <w:lang w:val="en-US"/>
          <w:rPrChange w:id="3912" w:author="Autore">
            <w:rPr>
              <w:rFonts w:ascii="Book Antiqua" w:hAnsi="Book Antiqua"/>
            </w:rPr>
          </w:rPrChange>
        </w:rPr>
        <w:t xml:space="preserve"> RS. Long QT syndrome: from channels to cardiac arrhythmias. </w:t>
      </w:r>
      <w:r w:rsidRPr="008007A3">
        <w:rPr>
          <w:rFonts w:ascii="Book Antiqua" w:hAnsi="Book Antiqua"/>
          <w:i/>
          <w:lang w:val="en-US"/>
          <w:rPrChange w:id="3913" w:author="Autore">
            <w:rPr>
              <w:rFonts w:ascii="Book Antiqua" w:hAnsi="Book Antiqua"/>
              <w:i/>
            </w:rPr>
          </w:rPrChange>
        </w:rPr>
        <w:t>J Clin Invest</w:t>
      </w:r>
      <w:r w:rsidRPr="008007A3">
        <w:rPr>
          <w:rFonts w:ascii="Book Antiqua" w:hAnsi="Book Antiqua"/>
          <w:lang w:val="en-US"/>
          <w:rPrChange w:id="3914" w:author="Autore">
            <w:rPr>
              <w:rFonts w:ascii="Book Antiqua" w:hAnsi="Book Antiqua"/>
            </w:rPr>
          </w:rPrChange>
        </w:rPr>
        <w:t xml:space="preserve"> 2005; </w:t>
      </w:r>
      <w:r w:rsidRPr="008007A3">
        <w:rPr>
          <w:rFonts w:ascii="Book Antiqua" w:hAnsi="Book Antiqua"/>
          <w:b/>
          <w:lang w:val="en-US"/>
          <w:rPrChange w:id="3915" w:author="Autore">
            <w:rPr>
              <w:rFonts w:ascii="Book Antiqua" w:hAnsi="Book Antiqua"/>
              <w:b/>
            </w:rPr>
          </w:rPrChange>
        </w:rPr>
        <w:t>115</w:t>
      </w:r>
      <w:r w:rsidRPr="008007A3">
        <w:rPr>
          <w:rFonts w:ascii="Book Antiqua" w:hAnsi="Book Antiqua"/>
          <w:lang w:val="en-US"/>
          <w:rPrChange w:id="3916" w:author="Autore">
            <w:rPr>
              <w:rFonts w:ascii="Book Antiqua" w:hAnsi="Book Antiqua"/>
            </w:rPr>
          </w:rPrChange>
        </w:rPr>
        <w:t>: 2018-2024 [PMID: 16075042 DOI: 10.1172/JCI25537]</w:t>
      </w:r>
    </w:p>
    <w:p w14:paraId="791AABD2" w14:textId="3057098A" w:rsidR="00503131" w:rsidRPr="008007A3" w:rsidRDefault="00503131" w:rsidP="00EF15FC">
      <w:pPr>
        <w:snapToGrid w:val="0"/>
        <w:spacing w:line="360" w:lineRule="auto"/>
        <w:jc w:val="both"/>
        <w:rPr>
          <w:rFonts w:ascii="Book Antiqua" w:hAnsi="Book Antiqua"/>
          <w:lang w:val="en-US"/>
          <w:rPrChange w:id="3917" w:author="Autore">
            <w:rPr>
              <w:rFonts w:ascii="Book Antiqua" w:hAnsi="Book Antiqua"/>
            </w:rPr>
          </w:rPrChange>
        </w:rPr>
      </w:pPr>
      <w:r w:rsidRPr="008007A3">
        <w:rPr>
          <w:rFonts w:ascii="Book Antiqua" w:hAnsi="Book Antiqua"/>
          <w:lang w:val="en-US"/>
          <w:rPrChange w:id="3918" w:author="Autore">
            <w:rPr>
              <w:rFonts w:ascii="Book Antiqua" w:hAnsi="Book Antiqua"/>
            </w:rPr>
          </w:rPrChange>
        </w:rPr>
        <w:t xml:space="preserve">100 </w:t>
      </w:r>
      <w:proofErr w:type="spellStart"/>
      <w:r w:rsidRPr="008007A3">
        <w:rPr>
          <w:rFonts w:ascii="Book Antiqua" w:hAnsi="Book Antiqua"/>
          <w:b/>
          <w:lang w:val="en-US"/>
          <w:rPrChange w:id="3919" w:author="Autore">
            <w:rPr>
              <w:rFonts w:ascii="Book Antiqua" w:hAnsi="Book Antiqua"/>
              <w:b/>
            </w:rPr>
          </w:rPrChange>
        </w:rPr>
        <w:t>Deavall</w:t>
      </w:r>
      <w:proofErr w:type="spellEnd"/>
      <w:r w:rsidRPr="008007A3">
        <w:rPr>
          <w:rFonts w:ascii="Book Antiqua" w:hAnsi="Book Antiqua"/>
          <w:b/>
          <w:lang w:val="en-US"/>
          <w:rPrChange w:id="3920" w:author="Autore">
            <w:rPr>
              <w:rFonts w:ascii="Book Antiqua" w:hAnsi="Book Antiqua"/>
              <w:b/>
            </w:rPr>
          </w:rPrChange>
        </w:rPr>
        <w:t xml:space="preserve"> DG</w:t>
      </w:r>
      <w:r w:rsidRPr="008007A3">
        <w:rPr>
          <w:rFonts w:ascii="Book Antiqua" w:hAnsi="Book Antiqua"/>
          <w:lang w:val="en-US"/>
          <w:rPrChange w:id="3921" w:author="Autore">
            <w:rPr>
              <w:rFonts w:ascii="Book Antiqua" w:hAnsi="Book Antiqua"/>
            </w:rPr>
          </w:rPrChange>
        </w:rPr>
        <w:t xml:space="preserve">, Martin EA, Horner JM, Roberts R. Drug-induced oxidative stress and toxicity. </w:t>
      </w:r>
      <w:r w:rsidRPr="008007A3">
        <w:rPr>
          <w:rFonts w:ascii="Book Antiqua" w:hAnsi="Book Antiqua"/>
          <w:i/>
          <w:lang w:val="en-US"/>
          <w:rPrChange w:id="3922" w:author="Autore">
            <w:rPr>
              <w:rFonts w:ascii="Book Antiqua" w:hAnsi="Book Antiqua"/>
              <w:i/>
            </w:rPr>
          </w:rPrChange>
        </w:rPr>
        <w:t xml:space="preserve">J </w:t>
      </w:r>
      <w:proofErr w:type="spellStart"/>
      <w:r w:rsidRPr="008007A3">
        <w:rPr>
          <w:rFonts w:ascii="Book Antiqua" w:hAnsi="Book Antiqua"/>
          <w:i/>
          <w:lang w:val="en-US"/>
          <w:rPrChange w:id="3923" w:author="Autore">
            <w:rPr>
              <w:rFonts w:ascii="Book Antiqua" w:hAnsi="Book Antiqua"/>
              <w:i/>
            </w:rPr>
          </w:rPrChange>
        </w:rPr>
        <w:t>Toxicol</w:t>
      </w:r>
      <w:proofErr w:type="spellEnd"/>
      <w:r w:rsidRPr="008007A3">
        <w:rPr>
          <w:rFonts w:ascii="Book Antiqua" w:hAnsi="Book Antiqua"/>
          <w:lang w:val="en-US"/>
          <w:rPrChange w:id="3924" w:author="Autore">
            <w:rPr>
              <w:rFonts w:ascii="Book Antiqua" w:hAnsi="Book Antiqua"/>
            </w:rPr>
          </w:rPrChange>
        </w:rPr>
        <w:t xml:space="preserve"> 2012; </w:t>
      </w:r>
      <w:r w:rsidRPr="008007A3">
        <w:rPr>
          <w:rFonts w:ascii="Book Antiqua" w:hAnsi="Book Antiqua"/>
          <w:b/>
          <w:lang w:val="en-US"/>
          <w:rPrChange w:id="3925" w:author="Autore">
            <w:rPr>
              <w:rFonts w:ascii="Book Antiqua" w:hAnsi="Book Antiqua"/>
              <w:b/>
            </w:rPr>
          </w:rPrChange>
        </w:rPr>
        <w:t>2012</w:t>
      </w:r>
      <w:r w:rsidRPr="008007A3">
        <w:rPr>
          <w:rFonts w:ascii="Book Antiqua" w:hAnsi="Book Antiqua"/>
          <w:lang w:val="en-US"/>
          <w:rPrChange w:id="3926" w:author="Autore">
            <w:rPr>
              <w:rFonts w:ascii="Book Antiqua" w:hAnsi="Book Antiqua"/>
            </w:rPr>
          </w:rPrChange>
        </w:rPr>
        <w:t>: 645460 [PMID: 22919381 DOI: 10.1155/2012/645460]</w:t>
      </w:r>
    </w:p>
    <w:p w14:paraId="0F3E8909" w14:textId="5A90DEB8" w:rsidR="00503131" w:rsidRPr="008007A3" w:rsidRDefault="00503131" w:rsidP="00EF15FC">
      <w:pPr>
        <w:snapToGrid w:val="0"/>
        <w:spacing w:line="360" w:lineRule="auto"/>
        <w:jc w:val="both"/>
        <w:rPr>
          <w:rFonts w:ascii="Book Antiqua" w:hAnsi="Book Antiqua"/>
          <w:lang w:val="en-US"/>
          <w:rPrChange w:id="3927" w:author="Autore">
            <w:rPr>
              <w:rFonts w:ascii="Book Antiqua" w:hAnsi="Book Antiqua"/>
            </w:rPr>
          </w:rPrChange>
        </w:rPr>
      </w:pPr>
      <w:r w:rsidRPr="008007A3">
        <w:rPr>
          <w:rFonts w:ascii="Book Antiqua" w:hAnsi="Book Antiqua"/>
          <w:lang w:val="en-US"/>
          <w:rPrChange w:id="3928" w:author="Autore">
            <w:rPr>
              <w:rFonts w:ascii="Book Antiqua" w:hAnsi="Book Antiqua"/>
            </w:rPr>
          </w:rPrChange>
        </w:rPr>
        <w:t xml:space="preserve">101 </w:t>
      </w:r>
      <w:proofErr w:type="spellStart"/>
      <w:r w:rsidRPr="008007A3">
        <w:rPr>
          <w:rFonts w:ascii="Book Antiqua" w:hAnsi="Book Antiqua"/>
          <w:b/>
          <w:lang w:val="en-US"/>
          <w:rPrChange w:id="3929" w:author="Autore">
            <w:rPr>
              <w:rFonts w:ascii="Book Antiqua" w:hAnsi="Book Antiqua"/>
              <w:b/>
            </w:rPr>
          </w:rPrChange>
        </w:rPr>
        <w:t>Ferri</w:t>
      </w:r>
      <w:proofErr w:type="spellEnd"/>
      <w:r w:rsidRPr="008007A3">
        <w:rPr>
          <w:rFonts w:ascii="Book Antiqua" w:hAnsi="Book Antiqua"/>
          <w:b/>
          <w:lang w:val="en-US"/>
          <w:rPrChange w:id="3930" w:author="Autore">
            <w:rPr>
              <w:rFonts w:ascii="Book Antiqua" w:hAnsi="Book Antiqua"/>
              <w:b/>
            </w:rPr>
          </w:rPrChange>
        </w:rPr>
        <w:t xml:space="preserve"> N</w:t>
      </w:r>
      <w:r w:rsidRPr="008007A3">
        <w:rPr>
          <w:rFonts w:ascii="Book Antiqua" w:hAnsi="Book Antiqua"/>
          <w:lang w:val="en-US"/>
          <w:rPrChange w:id="3931" w:author="Autore">
            <w:rPr>
              <w:rFonts w:ascii="Book Antiqua" w:hAnsi="Book Antiqua"/>
            </w:rPr>
          </w:rPrChange>
        </w:rPr>
        <w:t xml:space="preserve">, </w:t>
      </w:r>
      <w:proofErr w:type="spellStart"/>
      <w:r w:rsidRPr="008007A3">
        <w:rPr>
          <w:rFonts w:ascii="Book Antiqua" w:hAnsi="Book Antiqua"/>
          <w:lang w:val="en-US"/>
          <w:rPrChange w:id="3932" w:author="Autore">
            <w:rPr>
              <w:rFonts w:ascii="Book Antiqua" w:hAnsi="Book Antiqua"/>
            </w:rPr>
          </w:rPrChange>
        </w:rPr>
        <w:t>Siegl</w:t>
      </w:r>
      <w:proofErr w:type="spellEnd"/>
      <w:r w:rsidRPr="008007A3">
        <w:rPr>
          <w:rFonts w:ascii="Book Antiqua" w:hAnsi="Book Antiqua"/>
          <w:lang w:val="en-US"/>
          <w:rPrChange w:id="3933" w:author="Autore">
            <w:rPr>
              <w:rFonts w:ascii="Book Antiqua" w:hAnsi="Book Antiqua"/>
            </w:rPr>
          </w:rPrChange>
        </w:rPr>
        <w:t xml:space="preserve"> P, </w:t>
      </w:r>
      <w:proofErr w:type="spellStart"/>
      <w:r w:rsidRPr="008007A3">
        <w:rPr>
          <w:rFonts w:ascii="Book Antiqua" w:hAnsi="Book Antiqua"/>
          <w:lang w:val="en-US"/>
          <w:rPrChange w:id="3934" w:author="Autore">
            <w:rPr>
              <w:rFonts w:ascii="Book Antiqua" w:hAnsi="Book Antiqua"/>
            </w:rPr>
          </w:rPrChange>
        </w:rPr>
        <w:t>Corsini</w:t>
      </w:r>
      <w:proofErr w:type="spellEnd"/>
      <w:r w:rsidRPr="008007A3">
        <w:rPr>
          <w:rFonts w:ascii="Book Antiqua" w:hAnsi="Book Antiqua"/>
          <w:lang w:val="en-US"/>
          <w:rPrChange w:id="3935" w:author="Autore">
            <w:rPr>
              <w:rFonts w:ascii="Book Antiqua" w:hAnsi="Book Antiqua"/>
            </w:rPr>
          </w:rPrChange>
        </w:rPr>
        <w:t xml:space="preserve"> A, Herrmann J, </w:t>
      </w:r>
      <w:proofErr w:type="spellStart"/>
      <w:r w:rsidRPr="008007A3">
        <w:rPr>
          <w:rFonts w:ascii="Book Antiqua" w:hAnsi="Book Antiqua"/>
          <w:lang w:val="en-US"/>
          <w:rPrChange w:id="3936" w:author="Autore">
            <w:rPr>
              <w:rFonts w:ascii="Book Antiqua" w:hAnsi="Book Antiqua"/>
            </w:rPr>
          </w:rPrChange>
        </w:rPr>
        <w:t>Lerman</w:t>
      </w:r>
      <w:proofErr w:type="spellEnd"/>
      <w:r w:rsidRPr="008007A3">
        <w:rPr>
          <w:rFonts w:ascii="Book Antiqua" w:hAnsi="Book Antiqua"/>
          <w:lang w:val="en-US"/>
          <w:rPrChange w:id="3937" w:author="Autore">
            <w:rPr>
              <w:rFonts w:ascii="Book Antiqua" w:hAnsi="Book Antiqua"/>
            </w:rPr>
          </w:rPrChange>
        </w:rPr>
        <w:t xml:space="preserve"> A, </w:t>
      </w:r>
      <w:proofErr w:type="spellStart"/>
      <w:r w:rsidRPr="008007A3">
        <w:rPr>
          <w:rFonts w:ascii="Book Antiqua" w:hAnsi="Book Antiqua"/>
          <w:lang w:val="en-US"/>
          <w:rPrChange w:id="3938" w:author="Autore">
            <w:rPr>
              <w:rFonts w:ascii="Book Antiqua" w:hAnsi="Book Antiqua"/>
            </w:rPr>
          </w:rPrChange>
        </w:rPr>
        <w:t>Benghozi</w:t>
      </w:r>
      <w:proofErr w:type="spellEnd"/>
      <w:r w:rsidRPr="008007A3">
        <w:rPr>
          <w:rFonts w:ascii="Book Antiqua" w:hAnsi="Book Antiqua"/>
          <w:lang w:val="en-US"/>
          <w:rPrChange w:id="3939" w:author="Autore">
            <w:rPr>
              <w:rFonts w:ascii="Book Antiqua" w:hAnsi="Book Antiqua"/>
            </w:rPr>
          </w:rPrChange>
        </w:rPr>
        <w:t xml:space="preserve"> R. Drug attrition during pre-clinical and clinical development: understanding and managing drug-induced cardiotoxicity. </w:t>
      </w:r>
      <w:proofErr w:type="spellStart"/>
      <w:r w:rsidRPr="008007A3">
        <w:rPr>
          <w:rFonts w:ascii="Book Antiqua" w:hAnsi="Book Antiqua"/>
          <w:i/>
          <w:lang w:val="en-US"/>
          <w:rPrChange w:id="3940" w:author="Autore">
            <w:rPr>
              <w:rFonts w:ascii="Book Antiqua" w:hAnsi="Book Antiqua"/>
              <w:i/>
            </w:rPr>
          </w:rPrChange>
        </w:rPr>
        <w:t>Pharmacol</w:t>
      </w:r>
      <w:proofErr w:type="spellEnd"/>
      <w:r w:rsidRPr="008007A3">
        <w:rPr>
          <w:rFonts w:ascii="Book Antiqua" w:hAnsi="Book Antiqua"/>
          <w:i/>
          <w:lang w:val="en-US"/>
          <w:rPrChange w:id="3941" w:author="Autore">
            <w:rPr>
              <w:rFonts w:ascii="Book Antiqua" w:hAnsi="Book Antiqua"/>
              <w:i/>
            </w:rPr>
          </w:rPrChange>
        </w:rPr>
        <w:t xml:space="preserve"> </w:t>
      </w:r>
      <w:proofErr w:type="spellStart"/>
      <w:r w:rsidRPr="008007A3">
        <w:rPr>
          <w:rFonts w:ascii="Book Antiqua" w:hAnsi="Book Antiqua"/>
          <w:i/>
          <w:lang w:val="en-US"/>
          <w:rPrChange w:id="3942" w:author="Autore">
            <w:rPr>
              <w:rFonts w:ascii="Book Antiqua" w:hAnsi="Book Antiqua"/>
              <w:i/>
            </w:rPr>
          </w:rPrChange>
        </w:rPr>
        <w:t>Ther</w:t>
      </w:r>
      <w:proofErr w:type="spellEnd"/>
      <w:r w:rsidRPr="008007A3">
        <w:rPr>
          <w:rFonts w:ascii="Book Antiqua" w:hAnsi="Book Antiqua"/>
          <w:lang w:val="en-US"/>
          <w:rPrChange w:id="3943" w:author="Autore">
            <w:rPr>
              <w:rFonts w:ascii="Book Antiqua" w:hAnsi="Book Antiqua"/>
            </w:rPr>
          </w:rPrChange>
        </w:rPr>
        <w:t xml:space="preserve"> 2013; </w:t>
      </w:r>
      <w:r w:rsidRPr="008007A3">
        <w:rPr>
          <w:rFonts w:ascii="Book Antiqua" w:hAnsi="Book Antiqua"/>
          <w:b/>
          <w:lang w:val="en-US"/>
          <w:rPrChange w:id="3944" w:author="Autore">
            <w:rPr>
              <w:rFonts w:ascii="Book Antiqua" w:hAnsi="Book Antiqua"/>
              <w:b/>
            </w:rPr>
          </w:rPrChange>
        </w:rPr>
        <w:t>138</w:t>
      </w:r>
      <w:r w:rsidRPr="008007A3">
        <w:rPr>
          <w:rFonts w:ascii="Book Antiqua" w:hAnsi="Book Antiqua"/>
          <w:lang w:val="en-US"/>
          <w:rPrChange w:id="3945" w:author="Autore">
            <w:rPr>
              <w:rFonts w:ascii="Book Antiqua" w:hAnsi="Book Antiqua"/>
            </w:rPr>
          </w:rPrChange>
        </w:rPr>
        <w:t>: 470-484 [PMID: 23507039 DOI: 10.1016/j.pharmthera.2013.03.005]</w:t>
      </w:r>
    </w:p>
    <w:p w14:paraId="6D1BC78D" w14:textId="2AD8D15E" w:rsidR="00503131" w:rsidRPr="008007A3" w:rsidRDefault="00503131" w:rsidP="00EF15FC">
      <w:pPr>
        <w:snapToGrid w:val="0"/>
        <w:spacing w:line="360" w:lineRule="auto"/>
        <w:jc w:val="both"/>
        <w:rPr>
          <w:rFonts w:ascii="Book Antiqua" w:hAnsi="Book Antiqua"/>
          <w:lang w:val="en-US"/>
          <w:rPrChange w:id="3946" w:author="Autore">
            <w:rPr>
              <w:rFonts w:ascii="Book Antiqua" w:hAnsi="Book Antiqua"/>
            </w:rPr>
          </w:rPrChange>
        </w:rPr>
      </w:pPr>
      <w:r w:rsidRPr="008007A3">
        <w:rPr>
          <w:rFonts w:ascii="Book Antiqua" w:hAnsi="Book Antiqua"/>
          <w:lang w:val="en-US"/>
          <w:rPrChange w:id="3947" w:author="Autore">
            <w:rPr>
              <w:rFonts w:ascii="Book Antiqua" w:hAnsi="Book Antiqua"/>
            </w:rPr>
          </w:rPrChange>
        </w:rPr>
        <w:t xml:space="preserve">102 </w:t>
      </w:r>
      <w:proofErr w:type="spellStart"/>
      <w:r w:rsidRPr="008007A3">
        <w:rPr>
          <w:rFonts w:ascii="Book Antiqua" w:hAnsi="Book Antiqua"/>
          <w:b/>
          <w:lang w:val="en-US"/>
          <w:rPrChange w:id="3948" w:author="Autore">
            <w:rPr>
              <w:rFonts w:ascii="Book Antiqua" w:hAnsi="Book Antiqua"/>
              <w:b/>
            </w:rPr>
          </w:rPrChange>
        </w:rPr>
        <w:t>Braam</w:t>
      </w:r>
      <w:proofErr w:type="spellEnd"/>
      <w:r w:rsidRPr="008007A3">
        <w:rPr>
          <w:rFonts w:ascii="Book Antiqua" w:hAnsi="Book Antiqua"/>
          <w:b/>
          <w:lang w:val="en-US"/>
          <w:rPrChange w:id="3949" w:author="Autore">
            <w:rPr>
              <w:rFonts w:ascii="Book Antiqua" w:hAnsi="Book Antiqua"/>
              <w:b/>
            </w:rPr>
          </w:rPrChange>
        </w:rPr>
        <w:t xml:space="preserve"> SR</w:t>
      </w:r>
      <w:r w:rsidRPr="008007A3">
        <w:rPr>
          <w:rFonts w:ascii="Book Antiqua" w:hAnsi="Book Antiqua"/>
          <w:lang w:val="en-US"/>
          <w:rPrChange w:id="3950" w:author="Autore">
            <w:rPr>
              <w:rFonts w:ascii="Book Antiqua" w:hAnsi="Book Antiqua"/>
            </w:rPr>
          </w:rPrChange>
        </w:rPr>
        <w:t xml:space="preserve">, </w:t>
      </w:r>
      <w:proofErr w:type="spellStart"/>
      <w:r w:rsidRPr="008007A3">
        <w:rPr>
          <w:rFonts w:ascii="Book Antiqua" w:hAnsi="Book Antiqua"/>
          <w:lang w:val="en-US"/>
          <w:rPrChange w:id="3951" w:author="Autore">
            <w:rPr>
              <w:rFonts w:ascii="Book Antiqua" w:hAnsi="Book Antiqua"/>
            </w:rPr>
          </w:rPrChange>
        </w:rPr>
        <w:t>Tertoolen</w:t>
      </w:r>
      <w:proofErr w:type="spellEnd"/>
      <w:r w:rsidRPr="008007A3">
        <w:rPr>
          <w:rFonts w:ascii="Book Antiqua" w:hAnsi="Book Antiqua"/>
          <w:lang w:val="en-US"/>
          <w:rPrChange w:id="3952" w:author="Autore">
            <w:rPr>
              <w:rFonts w:ascii="Book Antiqua" w:hAnsi="Book Antiqua"/>
            </w:rPr>
          </w:rPrChange>
        </w:rPr>
        <w:t xml:space="preserve"> L, van de </w:t>
      </w:r>
      <w:proofErr w:type="spellStart"/>
      <w:r w:rsidRPr="008007A3">
        <w:rPr>
          <w:rFonts w:ascii="Book Antiqua" w:hAnsi="Book Antiqua"/>
          <w:lang w:val="en-US"/>
          <w:rPrChange w:id="3953" w:author="Autore">
            <w:rPr>
              <w:rFonts w:ascii="Book Antiqua" w:hAnsi="Book Antiqua"/>
            </w:rPr>
          </w:rPrChange>
        </w:rPr>
        <w:t>Stolpe</w:t>
      </w:r>
      <w:proofErr w:type="spellEnd"/>
      <w:r w:rsidRPr="008007A3">
        <w:rPr>
          <w:rFonts w:ascii="Book Antiqua" w:hAnsi="Book Antiqua"/>
          <w:lang w:val="en-US"/>
          <w:rPrChange w:id="3954" w:author="Autore">
            <w:rPr>
              <w:rFonts w:ascii="Book Antiqua" w:hAnsi="Book Antiqua"/>
            </w:rPr>
          </w:rPrChange>
        </w:rPr>
        <w:t xml:space="preserve"> A, Meyer T, </w:t>
      </w:r>
      <w:proofErr w:type="spellStart"/>
      <w:r w:rsidRPr="008007A3">
        <w:rPr>
          <w:rFonts w:ascii="Book Antiqua" w:hAnsi="Book Antiqua"/>
          <w:lang w:val="en-US"/>
          <w:rPrChange w:id="3955" w:author="Autore">
            <w:rPr>
              <w:rFonts w:ascii="Book Antiqua" w:hAnsi="Book Antiqua"/>
            </w:rPr>
          </w:rPrChange>
        </w:rPr>
        <w:t>Passier</w:t>
      </w:r>
      <w:proofErr w:type="spellEnd"/>
      <w:r w:rsidRPr="008007A3">
        <w:rPr>
          <w:rFonts w:ascii="Book Antiqua" w:hAnsi="Book Antiqua"/>
          <w:lang w:val="en-US"/>
          <w:rPrChange w:id="3956" w:author="Autore">
            <w:rPr>
              <w:rFonts w:ascii="Book Antiqua" w:hAnsi="Book Antiqua"/>
            </w:rPr>
          </w:rPrChange>
        </w:rPr>
        <w:t xml:space="preserve"> R, Mummery CL. Prediction of drug-induced cardiotoxicity using human embryonic stem cell-derived cardiomyocytes. </w:t>
      </w:r>
      <w:r w:rsidRPr="008007A3">
        <w:rPr>
          <w:rFonts w:ascii="Book Antiqua" w:hAnsi="Book Antiqua"/>
          <w:i/>
          <w:lang w:val="en-US"/>
          <w:rPrChange w:id="3957" w:author="Autore">
            <w:rPr>
              <w:rFonts w:ascii="Book Antiqua" w:hAnsi="Book Antiqua"/>
              <w:i/>
            </w:rPr>
          </w:rPrChange>
        </w:rPr>
        <w:t>Stem Cell Res</w:t>
      </w:r>
      <w:r w:rsidRPr="008007A3">
        <w:rPr>
          <w:rFonts w:ascii="Book Antiqua" w:hAnsi="Book Antiqua"/>
          <w:lang w:val="en-US"/>
          <w:rPrChange w:id="3958" w:author="Autore">
            <w:rPr>
              <w:rFonts w:ascii="Book Antiqua" w:hAnsi="Book Antiqua"/>
            </w:rPr>
          </w:rPrChange>
        </w:rPr>
        <w:t xml:space="preserve"> 2010; </w:t>
      </w:r>
      <w:r w:rsidRPr="008007A3">
        <w:rPr>
          <w:rFonts w:ascii="Book Antiqua" w:hAnsi="Book Antiqua"/>
          <w:b/>
          <w:lang w:val="en-US"/>
          <w:rPrChange w:id="3959" w:author="Autore">
            <w:rPr>
              <w:rFonts w:ascii="Book Antiqua" w:hAnsi="Book Antiqua"/>
              <w:b/>
            </w:rPr>
          </w:rPrChange>
        </w:rPr>
        <w:t>4</w:t>
      </w:r>
      <w:r w:rsidRPr="008007A3">
        <w:rPr>
          <w:rFonts w:ascii="Book Antiqua" w:hAnsi="Book Antiqua"/>
          <w:lang w:val="en-US"/>
          <w:rPrChange w:id="3960" w:author="Autore">
            <w:rPr>
              <w:rFonts w:ascii="Book Antiqua" w:hAnsi="Book Antiqua"/>
            </w:rPr>
          </w:rPrChange>
        </w:rPr>
        <w:t>: 107-116 [PMID: 20034863 DOI: 10.1016/j.scr.2009.11.004]</w:t>
      </w:r>
    </w:p>
    <w:p w14:paraId="5DC36FA5" w14:textId="7EAEBC36" w:rsidR="00503131" w:rsidRPr="008007A3" w:rsidRDefault="00503131" w:rsidP="00EF15FC">
      <w:pPr>
        <w:snapToGrid w:val="0"/>
        <w:spacing w:line="360" w:lineRule="auto"/>
        <w:jc w:val="both"/>
        <w:rPr>
          <w:rFonts w:ascii="Book Antiqua" w:hAnsi="Book Antiqua"/>
          <w:lang w:val="en-US"/>
          <w:rPrChange w:id="3961" w:author="Autore">
            <w:rPr>
              <w:rFonts w:ascii="Book Antiqua" w:hAnsi="Book Antiqua"/>
              <w:highlight w:val="yellow"/>
            </w:rPr>
          </w:rPrChange>
        </w:rPr>
      </w:pPr>
      <w:r w:rsidRPr="008007A3">
        <w:rPr>
          <w:rFonts w:ascii="Book Antiqua" w:hAnsi="Book Antiqua"/>
          <w:lang w:val="en-US"/>
          <w:rPrChange w:id="3962" w:author="Autore">
            <w:rPr>
              <w:rFonts w:ascii="Book Antiqua" w:hAnsi="Book Antiqua"/>
              <w:highlight w:val="yellow"/>
            </w:rPr>
          </w:rPrChange>
        </w:rPr>
        <w:t xml:space="preserve">103 </w:t>
      </w:r>
      <w:bookmarkStart w:id="3963" w:name="OLE_LINK3"/>
      <w:r w:rsidRPr="008007A3">
        <w:rPr>
          <w:rFonts w:ascii="Book Antiqua" w:hAnsi="Book Antiqua"/>
          <w:lang w:val="en-US"/>
          <w:rPrChange w:id="3964" w:author="Autore">
            <w:rPr>
              <w:rFonts w:ascii="Book Antiqua" w:hAnsi="Book Antiqua"/>
              <w:highlight w:val="yellow"/>
            </w:rPr>
          </w:rPrChange>
        </w:rPr>
        <w:t xml:space="preserve">International conference on </w:t>
      </w:r>
      <w:proofErr w:type="spellStart"/>
      <w:r w:rsidRPr="008007A3">
        <w:rPr>
          <w:rFonts w:ascii="Book Antiqua" w:hAnsi="Book Antiqua"/>
          <w:lang w:val="en-US"/>
          <w:rPrChange w:id="3965" w:author="Autore">
            <w:rPr>
              <w:rFonts w:ascii="Book Antiqua" w:hAnsi="Book Antiqua"/>
              <w:highlight w:val="yellow"/>
            </w:rPr>
          </w:rPrChange>
        </w:rPr>
        <w:t>harmonisation</w:t>
      </w:r>
      <w:proofErr w:type="spellEnd"/>
      <w:r w:rsidRPr="008007A3">
        <w:rPr>
          <w:rFonts w:ascii="Book Antiqua" w:hAnsi="Book Antiqua"/>
          <w:lang w:val="en-US"/>
          <w:rPrChange w:id="3966" w:author="Autore">
            <w:rPr>
              <w:rFonts w:ascii="Book Antiqua" w:hAnsi="Book Antiqua"/>
              <w:highlight w:val="yellow"/>
            </w:rPr>
          </w:rPrChange>
        </w:rPr>
        <w:t xml:space="preserve"> of technical requirements for registration of pharmaceuticals for human use. ICH </w:t>
      </w:r>
      <w:proofErr w:type="spellStart"/>
      <w:r w:rsidRPr="008007A3">
        <w:rPr>
          <w:rFonts w:ascii="Book Antiqua" w:hAnsi="Book Antiqua"/>
          <w:lang w:val="en-US"/>
          <w:rPrChange w:id="3967" w:author="Autore">
            <w:rPr>
              <w:rFonts w:ascii="Book Antiqua" w:hAnsi="Book Antiqua"/>
              <w:highlight w:val="yellow"/>
            </w:rPr>
          </w:rPrChange>
        </w:rPr>
        <w:t>Harmonised</w:t>
      </w:r>
      <w:proofErr w:type="spellEnd"/>
      <w:r w:rsidRPr="008007A3">
        <w:rPr>
          <w:rFonts w:ascii="Book Antiqua" w:hAnsi="Book Antiqua"/>
          <w:lang w:val="en-US"/>
          <w:rPrChange w:id="3968" w:author="Autore">
            <w:rPr>
              <w:rFonts w:ascii="Book Antiqua" w:hAnsi="Book Antiqua"/>
              <w:highlight w:val="yellow"/>
            </w:rPr>
          </w:rPrChange>
        </w:rPr>
        <w:t xml:space="preserve"> Tripartite. The non-clinical evaluation of the potential for delayed ventricular repolarization (QT Interval Prolongation) by human pharmaceuticals S7B. 2005</w:t>
      </w:r>
      <w:bookmarkEnd w:id="3963"/>
      <w:r w:rsidRPr="008007A3">
        <w:rPr>
          <w:rFonts w:ascii="Book Antiqua" w:hAnsi="Book Antiqua"/>
          <w:lang w:val="en-US"/>
          <w:rPrChange w:id="3969" w:author="Autore">
            <w:rPr>
              <w:rFonts w:ascii="Book Antiqua" w:hAnsi="Book Antiqua"/>
              <w:highlight w:val="yellow"/>
            </w:rPr>
          </w:rPrChange>
        </w:rPr>
        <w:t xml:space="preserve"> </w:t>
      </w:r>
      <w:bookmarkStart w:id="3970" w:name="OLE_LINK2"/>
      <w:r w:rsidR="00985942" w:rsidRPr="008007A3">
        <w:rPr>
          <w:rFonts w:ascii="Book Antiqua" w:hAnsi="Book Antiqua"/>
          <w:lang w:val="en-US"/>
          <w:rPrChange w:id="3971" w:author="Autore">
            <w:rPr>
              <w:rFonts w:ascii="Book Antiqua" w:hAnsi="Book Antiqua"/>
              <w:highlight w:val="yellow"/>
            </w:rPr>
          </w:rPrChange>
        </w:rPr>
        <w:t xml:space="preserve">Available from: </w:t>
      </w:r>
      <w:r w:rsidRPr="008007A3">
        <w:rPr>
          <w:rFonts w:ascii="Book Antiqua" w:hAnsi="Book Antiqua"/>
          <w:lang w:val="en-US"/>
          <w:rPrChange w:id="3972" w:author="Autore">
            <w:rPr>
              <w:rFonts w:ascii="Book Antiqua" w:hAnsi="Book Antiqua"/>
              <w:highlight w:val="yellow"/>
            </w:rPr>
          </w:rPrChange>
        </w:rPr>
        <w:t>https://www.ich.org/fileadmin/Public_Web_Site/ICH_Products/Guidelines/Safety/S7B/Step4/S7B_Guideline.pdf</w:t>
      </w:r>
      <w:bookmarkEnd w:id="3970"/>
    </w:p>
    <w:p w14:paraId="2D9EFDDC" w14:textId="7296B11A" w:rsidR="00503131" w:rsidRPr="008007A3" w:rsidRDefault="00503131" w:rsidP="00EF15FC">
      <w:pPr>
        <w:snapToGrid w:val="0"/>
        <w:spacing w:line="360" w:lineRule="auto"/>
        <w:jc w:val="both"/>
        <w:rPr>
          <w:rFonts w:ascii="Book Antiqua" w:hAnsi="Book Antiqua"/>
          <w:lang w:val="en-US"/>
          <w:rPrChange w:id="3973" w:author="Autore">
            <w:rPr>
              <w:rFonts w:ascii="Book Antiqua" w:hAnsi="Book Antiqua"/>
            </w:rPr>
          </w:rPrChange>
        </w:rPr>
      </w:pPr>
      <w:r w:rsidRPr="008007A3">
        <w:rPr>
          <w:rFonts w:ascii="Book Antiqua" w:hAnsi="Book Antiqua"/>
          <w:lang w:val="en-US"/>
          <w:rPrChange w:id="3974" w:author="Autore">
            <w:rPr>
              <w:rFonts w:ascii="Book Antiqua" w:hAnsi="Book Antiqua"/>
              <w:highlight w:val="yellow"/>
            </w:rPr>
          </w:rPrChange>
        </w:rPr>
        <w:t xml:space="preserve">104 International conference on </w:t>
      </w:r>
      <w:proofErr w:type="spellStart"/>
      <w:r w:rsidRPr="008007A3">
        <w:rPr>
          <w:rFonts w:ascii="Book Antiqua" w:hAnsi="Book Antiqua"/>
          <w:lang w:val="en-US"/>
          <w:rPrChange w:id="3975" w:author="Autore">
            <w:rPr>
              <w:rFonts w:ascii="Book Antiqua" w:hAnsi="Book Antiqua"/>
              <w:highlight w:val="yellow"/>
            </w:rPr>
          </w:rPrChange>
        </w:rPr>
        <w:t>harmonisation</w:t>
      </w:r>
      <w:proofErr w:type="spellEnd"/>
      <w:r w:rsidRPr="008007A3">
        <w:rPr>
          <w:rFonts w:ascii="Book Antiqua" w:hAnsi="Book Antiqua"/>
          <w:lang w:val="en-US"/>
          <w:rPrChange w:id="3976" w:author="Autore">
            <w:rPr>
              <w:rFonts w:ascii="Book Antiqua" w:hAnsi="Book Antiqua"/>
              <w:highlight w:val="yellow"/>
            </w:rPr>
          </w:rPrChange>
        </w:rPr>
        <w:t xml:space="preserve"> of technical requirements for registration of pharmaceuticals for human use. ICH </w:t>
      </w:r>
      <w:proofErr w:type="spellStart"/>
      <w:r w:rsidRPr="008007A3">
        <w:rPr>
          <w:rFonts w:ascii="Book Antiqua" w:hAnsi="Book Antiqua"/>
          <w:lang w:val="en-US"/>
          <w:rPrChange w:id="3977" w:author="Autore">
            <w:rPr>
              <w:rFonts w:ascii="Book Antiqua" w:hAnsi="Book Antiqua"/>
              <w:highlight w:val="yellow"/>
            </w:rPr>
          </w:rPrChange>
        </w:rPr>
        <w:t>Harmonised</w:t>
      </w:r>
      <w:proofErr w:type="spellEnd"/>
      <w:r w:rsidRPr="008007A3">
        <w:rPr>
          <w:rFonts w:ascii="Book Antiqua" w:hAnsi="Book Antiqua"/>
          <w:lang w:val="en-US"/>
          <w:rPrChange w:id="3978" w:author="Autore">
            <w:rPr>
              <w:rFonts w:ascii="Book Antiqua" w:hAnsi="Book Antiqua"/>
              <w:highlight w:val="yellow"/>
            </w:rPr>
          </w:rPrChange>
        </w:rPr>
        <w:t xml:space="preserve"> Tripartite. The clinical evaluation of QT/QTc interval prolongation and proarrhythmic potential for non-antiarrhythmic drugs E14. 2005 </w:t>
      </w:r>
      <w:r w:rsidR="000301EE" w:rsidRPr="008007A3">
        <w:rPr>
          <w:rFonts w:ascii="Book Antiqua" w:hAnsi="Book Antiqua"/>
          <w:lang w:val="en-US"/>
          <w:rPrChange w:id="3979" w:author="Autore">
            <w:rPr>
              <w:rFonts w:ascii="Book Antiqua" w:hAnsi="Book Antiqua"/>
              <w:highlight w:val="yellow"/>
            </w:rPr>
          </w:rPrChange>
        </w:rPr>
        <w:t xml:space="preserve">Available from: </w:t>
      </w:r>
      <w:r w:rsidRPr="008007A3">
        <w:rPr>
          <w:rFonts w:ascii="Book Antiqua" w:hAnsi="Book Antiqua"/>
          <w:lang w:val="en-US"/>
          <w:rPrChange w:id="3980" w:author="Autore">
            <w:rPr>
              <w:rFonts w:ascii="Book Antiqua" w:hAnsi="Book Antiqua"/>
              <w:highlight w:val="yellow"/>
            </w:rPr>
          </w:rPrChange>
        </w:rPr>
        <w:lastRenderedPageBreak/>
        <w:t>https://www.ich.org/fileadmin/Public_Web_Site/ICH_Products/Guidelines/Efficacy/E14/E14_Guideline.pdf</w:t>
      </w:r>
    </w:p>
    <w:p w14:paraId="477DB07F" w14:textId="096F40BD" w:rsidR="00503131" w:rsidRPr="008007A3" w:rsidRDefault="00503131" w:rsidP="00EF15FC">
      <w:pPr>
        <w:snapToGrid w:val="0"/>
        <w:spacing w:line="360" w:lineRule="auto"/>
        <w:jc w:val="both"/>
        <w:rPr>
          <w:rFonts w:ascii="Book Antiqua" w:hAnsi="Book Antiqua"/>
          <w:lang w:val="en-US"/>
          <w:rPrChange w:id="3981" w:author="Autore">
            <w:rPr>
              <w:rFonts w:ascii="Book Antiqua" w:hAnsi="Book Antiqua"/>
            </w:rPr>
          </w:rPrChange>
        </w:rPr>
      </w:pPr>
      <w:r w:rsidRPr="008007A3">
        <w:rPr>
          <w:rFonts w:ascii="Book Antiqua" w:hAnsi="Book Antiqua"/>
          <w:lang w:val="en-US"/>
          <w:rPrChange w:id="3982" w:author="Autore">
            <w:rPr>
              <w:rFonts w:ascii="Book Antiqua" w:hAnsi="Book Antiqua"/>
            </w:rPr>
          </w:rPrChange>
        </w:rPr>
        <w:t xml:space="preserve">105 </w:t>
      </w:r>
      <w:proofErr w:type="spellStart"/>
      <w:r w:rsidRPr="008007A3">
        <w:rPr>
          <w:rFonts w:ascii="Book Antiqua" w:hAnsi="Book Antiqua"/>
          <w:b/>
          <w:lang w:val="en-US"/>
          <w:rPrChange w:id="3983" w:author="Autore">
            <w:rPr>
              <w:rFonts w:ascii="Book Antiqua" w:hAnsi="Book Antiqua"/>
              <w:b/>
            </w:rPr>
          </w:rPrChange>
        </w:rPr>
        <w:t>Varga</w:t>
      </w:r>
      <w:proofErr w:type="spellEnd"/>
      <w:r w:rsidRPr="008007A3">
        <w:rPr>
          <w:rFonts w:ascii="Book Antiqua" w:hAnsi="Book Antiqua"/>
          <w:b/>
          <w:lang w:val="en-US"/>
          <w:rPrChange w:id="3984" w:author="Autore">
            <w:rPr>
              <w:rFonts w:ascii="Book Antiqua" w:hAnsi="Book Antiqua"/>
              <w:b/>
            </w:rPr>
          </w:rPrChange>
        </w:rPr>
        <w:t xml:space="preserve"> ZV</w:t>
      </w:r>
      <w:r w:rsidRPr="008007A3">
        <w:rPr>
          <w:rFonts w:ascii="Book Antiqua" w:hAnsi="Book Antiqua"/>
          <w:lang w:val="en-US"/>
          <w:rPrChange w:id="3985" w:author="Autore">
            <w:rPr>
              <w:rFonts w:ascii="Book Antiqua" w:hAnsi="Book Antiqua"/>
            </w:rPr>
          </w:rPrChange>
        </w:rPr>
        <w:t xml:space="preserve">, </w:t>
      </w:r>
      <w:proofErr w:type="spellStart"/>
      <w:r w:rsidRPr="008007A3">
        <w:rPr>
          <w:rFonts w:ascii="Book Antiqua" w:hAnsi="Book Antiqua"/>
          <w:lang w:val="en-US"/>
          <w:rPrChange w:id="3986" w:author="Autore">
            <w:rPr>
              <w:rFonts w:ascii="Book Antiqua" w:hAnsi="Book Antiqua"/>
            </w:rPr>
          </w:rPrChange>
        </w:rPr>
        <w:t>Ferdinandy</w:t>
      </w:r>
      <w:proofErr w:type="spellEnd"/>
      <w:r w:rsidRPr="008007A3">
        <w:rPr>
          <w:rFonts w:ascii="Book Antiqua" w:hAnsi="Book Antiqua"/>
          <w:lang w:val="en-US"/>
          <w:rPrChange w:id="3987" w:author="Autore">
            <w:rPr>
              <w:rFonts w:ascii="Book Antiqua" w:hAnsi="Book Antiqua"/>
            </w:rPr>
          </w:rPrChange>
        </w:rPr>
        <w:t xml:space="preserve"> P, </w:t>
      </w:r>
      <w:proofErr w:type="spellStart"/>
      <w:r w:rsidRPr="008007A3">
        <w:rPr>
          <w:rFonts w:ascii="Book Antiqua" w:hAnsi="Book Antiqua"/>
          <w:lang w:val="en-US"/>
          <w:rPrChange w:id="3988" w:author="Autore">
            <w:rPr>
              <w:rFonts w:ascii="Book Antiqua" w:hAnsi="Book Antiqua"/>
            </w:rPr>
          </w:rPrChange>
        </w:rPr>
        <w:t>Liaudet</w:t>
      </w:r>
      <w:proofErr w:type="spellEnd"/>
      <w:r w:rsidRPr="008007A3">
        <w:rPr>
          <w:rFonts w:ascii="Book Antiqua" w:hAnsi="Book Antiqua"/>
          <w:lang w:val="en-US"/>
          <w:rPrChange w:id="3989" w:author="Autore">
            <w:rPr>
              <w:rFonts w:ascii="Book Antiqua" w:hAnsi="Book Antiqua"/>
            </w:rPr>
          </w:rPrChange>
        </w:rPr>
        <w:t xml:space="preserve"> L, Pacher P. Drug-induced mitochondrial dysfunction and cardiotoxicity. </w:t>
      </w:r>
      <w:r w:rsidRPr="008007A3">
        <w:rPr>
          <w:rFonts w:ascii="Book Antiqua" w:hAnsi="Book Antiqua"/>
          <w:i/>
          <w:lang w:val="en-US"/>
          <w:rPrChange w:id="3990" w:author="Autore">
            <w:rPr>
              <w:rFonts w:ascii="Book Antiqua" w:hAnsi="Book Antiqua"/>
              <w:i/>
            </w:rPr>
          </w:rPrChange>
        </w:rPr>
        <w:t xml:space="preserve">Am J </w:t>
      </w:r>
      <w:proofErr w:type="spellStart"/>
      <w:r w:rsidRPr="008007A3">
        <w:rPr>
          <w:rFonts w:ascii="Book Antiqua" w:hAnsi="Book Antiqua"/>
          <w:i/>
          <w:lang w:val="en-US"/>
          <w:rPrChange w:id="3991" w:author="Autore">
            <w:rPr>
              <w:rFonts w:ascii="Book Antiqua" w:hAnsi="Book Antiqua"/>
              <w:i/>
            </w:rPr>
          </w:rPrChange>
        </w:rPr>
        <w:t>Physiol</w:t>
      </w:r>
      <w:proofErr w:type="spellEnd"/>
      <w:r w:rsidRPr="008007A3">
        <w:rPr>
          <w:rFonts w:ascii="Book Antiqua" w:hAnsi="Book Antiqua"/>
          <w:i/>
          <w:lang w:val="en-US"/>
          <w:rPrChange w:id="3992" w:author="Autore">
            <w:rPr>
              <w:rFonts w:ascii="Book Antiqua" w:hAnsi="Book Antiqua"/>
              <w:i/>
            </w:rPr>
          </w:rPrChange>
        </w:rPr>
        <w:t xml:space="preserve"> Heart Circ </w:t>
      </w:r>
      <w:proofErr w:type="spellStart"/>
      <w:r w:rsidRPr="008007A3">
        <w:rPr>
          <w:rFonts w:ascii="Book Antiqua" w:hAnsi="Book Antiqua"/>
          <w:i/>
          <w:lang w:val="en-US"/>
          <w:rPrChange w:id="3993" w:author="Autore">
            <w:rPr>
              <w:rFonts w:ascii="Book Antiqua" w:hAnsi="Book Antiqua"/>
              <w:i/>
            </w:rPr>
          </w:rPrChange>
        </w:rPr>
        <w:t>Physiol</w:t>
      </w:r>
      <w:proofErr w:type="spellEnd"/>
      <w:r w:rsidRPr="008007A3">
        <w:rPr>
          <w:rFonts w:ascii="Book Antiqua" w:hAnsi="Book Antiqua"/>
          <w:lang w:val="en-US"/>
          <w:rPrChange w:id="3994" w:author="Autore">
            <w:rPr>
              <w:rFonts w:ascii="Book Antiqua" w:hAnsi="Book Antiqua"/>
            </w:rPr>
          </w:rPrChange>
        </w:rPr>
        <w:t xml:space="preserve"> 2015; </w:t>
      </w:r>
      <w:r w:rsidRPr="008007A3">
        <w:rPr>
          <w:rFonts w:ascii="Book Antiqua" w:hAnsi="Book Antiqua"/>
          <w:b/>
          <w:lang w:val="en-US"/>
          <w:rPrChange w:id="3995" w:author="Autore">
            <w:rPr>
              <w:rFonts w:ascii="Book Antiqua" w:hAnsi="Book Antiqua"/>
              <w:b/>
            </w:rPr>
          </w:rPrChange>
        </w:rPr>
        <w:t>309</w:t>
      </w:r>
      <w:r w:rsidRPr="008007A3">
        <w:rPr>
          <w:rFonts w:ascii="Book Antiqua" w:hAnsi="Book Antiqua"/>
          <w:lang w:val="en-US"/>
          <w:rPrChange w:id="3996" w:author="Autore">
            <w:rPr>
              <w:rFonts w:ascii="Book Antiqua" w:hAnsi="Book Antiqua"/>
            </w:rPr>
          </w:rPrChange>
        </w:rPr>
        <w:t>: H1453-H1467 [PMID: 26386112 DOI: 10.1152/ajpheart.00554.2015]</w:t>
      </w:r>
    </w:p>
    <w:p w14:paraId="3BE8CE3B" w14:textId="5CF1C1CE" w:rsidR="00503131" w:rsidRPr="008007A3" w:rsidRDefault="00503131" w:rsidP="00EF15FC">
      <w:pPr>
        <w:snapToGrid w:val="0"/>
        <w:spacing w:line="360" w:lineRule="auto"/>
        <w:jc w:val="both"/>
        <w:rPr>
          <w:rFonts w:ascii="Book Antiqua" w:hAnsi="Book Antiqua"/>
          <w:lang w:val="en-US"/>
          <w:rPrChange w:id="3997" w:author="Autore">
            <w:rPr>
              <w:rFonts w:ascii="Book Antiqua" w:hAnsi="Book Antiqua"/>
            </w:rPr>
          </w:rPrChange>
        </w:rPr>
      </w:pPr>
      <w:r w:rsidRPr="008007A3">
        <w:rPr>
          <w:rFonts w:ascii="Book Antiqua" w:hAnsi="Book Antiqua"/>
          <w:lang w:val="en-US"/>
          <w:rPrChange w:id="3998" w:author="Autore">
            <w:rPr>
              <w:rFonts w:ascii="Book Antiqua" w:hAnsi="Book Antiqua"/>
            </w:rPr>
          </w:rPrChange>
        </w:rPr>
        <w:t xml:space="preserve">106 </w:t>
      </w:r>
      <w:r w:rsidRPr="008007A3">
        <w:rPr>
          <w:rFonts w:ascii="Book Antiqua" w:hAnsi="Book Antiqua"/>
          <w:b/>
          <w:lang w:val="en-US"/>
          <w:rPrChange w:id="3999" w:author="Autore">
            <w:rPr>
              <w:rFonts w:ascii="Book Antiqua" w:hAnsi="Book Antiqua"/>
              <w:b/>
            </w:rPr>
          </w:rPrChange>
        </w:rPr>
        <w:t>James WP</w:t>
      </w:r>
      <w:r w:rsidRPr="008007A3">
        <w:rPr>
          <w:rFonts w:ascii="Book Antiqua" w:hAnsi="Book Antiqua"/>
          <w:lang w:val="en-US"/>
          <w:rPrChange w:id="4000" w:author="Autore">
            <w:rPr>
              <w:rFonts w:ascii="Book Antiqua" w:hAnsi="Book Antiqua"/>
            </w:rPr>
          </w:rPrChange>
        </w:rPr>
        <w:t xml:space="preserve">, </w:t>
      </w:r>
      <w:proofErr w:type="spellStart"/>
      <w:r w:rsidRPr="008007A3">
        <w:rPr>
          <w:rFonts w:ascii="Book Antiqua" w:hAnsi="Book Antiqua"/>
          <w:lang w:val="en-US"/>
          <w:rPrChange w:id="4001" w:author="Autore">
            <w:rPr>
              <w:rFonts w:ascii="Book Antiqua" w:hAnsi="Book Antiqua"/>
            </w:rPr>
          </w:rPrChange>
        </w:rPr>
        <w:t>Caterson</w:t>
      </w:r>
      <w:proofErr w:type="spellEnd"/>
      <w:r w:rsidRPr="008007A3">
        <w:rPr>
          <w:rFonts w:ascii="Book Antiqua" w:hAnsi="Book Antiqua"/>
          <w:lang w:val="en-US"/>
          <w:rPrChange w:id="4002" w:author="Autore">
            <w:rPr>
              <w:rFonts w:ascii="Book Antiqua" w:hAnsi="Book Antiqua"/>
            </w:rPr>
          </w:rPrChange>
        </w:rPr>
        <w:t xml:space="preserve"> ID, Coutinho W, Finer N, Van </w:t>
      </w:r>
      <w:proofErr w:type="spellStart"/>
      <w:r w:rsidRPr="008007A3">
        <w:rPr>
          <w:rFonts w:ascii="Book Antiqua" w:hAnsi="Book Antiqua"/>
          <w:lang w:val="en-US"/>
          <w:rPrChange w:id="4003" w:author="Autore">
            <w:rPr>
              <w:rFonts w:ascii="Book Antiqua" w:hAnsi="Book Antiqua"/>
            </w:rPr>
          </w:rPrChange>
        </w:rPr>
        <w:t>Gaal</w:t>
      </w:r>
      <w:proofErr w:type="spellEnd"/>
      <w:r w:rsidRPr="008007A3">
        <w:rPr>
          <w:rFonts w:ascii="Book Antiqua" w:hAnsi="Book Antiqua"/>
          <w:lang w:val="en-US"/>
          <w:rPrChange w:id="4004" w:author="Autore">
            <w:rPr>
              <w:rFonts w:ascii="Book Antiqua" w:hAnsi="Book Antiqua"/>
            </w:rPr>
          </w:rPrChange>
        </w:rPr>
        <w:t xml:space="preserve"> LF, </w:t>
      </w:r>
      <w:proofErr w:type="spellStart"/>
      <w:r w:rsidRPr="008007A3">
        <w:rPr>
          <w:rFonts w:ascii="Book Antiqua" w:hAnsi="Book Antiqua"/>
          <w:lang w:val="en-US"/>
          <w:rPrChange w:id="4005" w:author="Autore">
            <w:rPr>
              <w:rFonts w:ascii="Book Antiqua" w:hAnsi="Book Antiqua"/>
            </w:rPr>
          </w:rPrChange>
        </w:rPr>
        <w:t>Maggioni</w:t>
      </w:r>
      <w:proofErr w:type="spellEnd"/>
      <w:r w:rsidRPr="008007A3">
        <w:rPr>
          <w:rFonts w:ascii="Book Antiqua" w:hAnsi="Book Antiqua"/>
          <w:lang w:val="en-US"/>
          <w:rPrChange w:id="4006" w:author="Autore">
            <w:rPr>
              <w:rFonts w:ascii="Book Antiqua" w:hAnsi="Book Antiqua"/>
            </w:rPr>
          </w:rPrChange>
        </w:rPr>
        <w:t xml:space="preserve"> AP, Torp-Pedersen C, Sharma AM, Shepherd GM, Rode RA, Renz CL; SCOUT Investigators. Effect of sibutramine on cardiovascular outcomes in overweight and obese subjects. </w:t>
      </w:r>
      <w:r w:rsidRPr="008007A3">
        <w:rPr>
          <w:rFonts w:ascii="Book Antiqua" w:hAnsi="Book Antiqua"/>
          <w:i/>
          <w:lang w:val="en-US"/>
          <w:rPrChange w:id="4007" w:author="Autore">
            <w:rPr>
              <w:rFonts w:ascii="Book Antiqua" w:hAnsi="Book Antiqua"/>
              <w:i/>
            </w:rPr>
          </w:rPrChange>
        </w:rPr>
        <w:t xml:space="preserve">N </w:t>
      </w:r>
      <w:proofErr w:type="spellStart"/>
      <w:r w:rsidRPr="008007A3">
        <w:rPr>
          <w:rFonts w:ascii="Book Antiqua" w:hAnsi="Book Antiqua"/>
          <w:i/>
          <w:lang w:val="en-US"/>
          <w:rPrChange w:id="4008" w:author="Autore">
            <w:rPr>
              <w:rFonts w:ascii="Book Antiqua" w:hAnsi="Book Antiqua"/>
              <w:i/>
            </w:rPr>
          </w:rPrChange>
        </w:rPr>
        <w:t>Engl</w:t>
      </w:r>
      <w:proofErr w:type="spellEnd"/>
      <w:r w:rsidRPr="008007A3">
        <w:rPr>
          <w:rFonts w:ascii="Book Antiqua" w:hAnsi="Book Antiqua"/>
          <w:i/>
          <w:lang w:val="en-US"/>
          <w:rPrChange w:id="4009" w:author="Autore">
            <w:rPr>
              <w:rFonts w:ascii="Book Antiqua" w:hAnsi="Book Antiqua"/>
              <w:i/>
            </w:rPr>
          </w:rPrChange>
        </w:rPr>
        <w:t xml:space="preserve"> J Med</w:t>
      </w:r>
      <w:r w:rsidRPr="008007A3">
        <w:rPr>
          <w:rFonts w:ascii="Book Antiqua" w:hAnsi="Book Antiqua"/>
          <w:lang w:val="en-US"/>
          <w:rPrChange w:id="4010" w:author="Autore">
            <w:rPr>
              <w:rFonts w:ascii="Book Antiqua" w:hAnsi="Book Antiqua"/>
            </w:rPr>
          </w:rPrChange>
        </w:rPr>
        <w:t xml:space="preserve"> 2010; </w:t>
      </w:r>
      <w:r w:rsidRPr="008007A3">
        <w:rPr>
          <w:rFonts w:ascii="Book Antiqua" w:hAnsi="Book Antiqua"/>
          <w:b/>
          <w:lang w:val="en-US"/>
          <w:rPrChange w:id="4011" w:author="Autore">
            <w:rPr>
              <w:rFonts w:ascii="Book Antiqua" w:hAnsi="Book Antiqua"/>
              <w:b/>
            </w:rPr>
          </w:rPrChange>
        </w:rPr>
        <w:t>363</w:t>
      </w:r>
      <w:r w:rsidRPr="008007A3">
        <w:rPr>
          <w:rFonts w:ascii="Book Antiqua" w:hAnsi="Book Antiqua"/>
          <w:lang w:val="en-US"/>
          <w:rPrChange w:id="4012" w:author="Autore">
            <w:rPr>
              <w:rFonts w:ascii="Book Antiqua" w:hAnsi="Book Antiqua"/>
            </w:rPr>
          </w:rPrChange>
        </w:rPr>
        <w:t>: 905-917 [PMID: 20818901 DOI: 10.1056/NEJMoa1003114]</w:t>
      </w:r>
    </w:p>
    <w:p w14:paraId="6D3C7BF5" w14:textId="140292D3" w:rsidR="00503131" w:rsidRPr="008007A3" w:rsidRDefault="00503131" w:rsidP="00EF15FC">
      <w:pPr>
        <w:snapToGrid w:val="0"/>
        <w:spacing w:line="360" w:lineRule="auto"/>
        <w:jc w:val="both"/>
        <w:rPr>
          <w:rFonts w:ascii="Book Antiqua" w:hAnsi="Book Antiqua"/>
          <w:lang w:val="en-US"/>
          <w:rPrChange w:id="4013" w:author="Autore">
            <w:rPr>
              <w:rFonts w:ascii="Book Antiqua" w:hAnsi="Book Antiqua"/>
            </w:rPr>
          </w:rPrChange>
        </w:rPr>
      </w:pPr>
      <w:r w:rsidRPr="008007A3">
        <w:rPr>
          <w:rFonts w:ascii="Book Antiqua" w:hAnsi="Book Antiqua"/>
          <w:lang w:val="en-US"/>
          <w:rPrChange w:id="4014" w:author="Autore">
            <w:rPr>
              <w:rFonts w:ascii="Book Antiqua" w:hAnsi="Book Antiqua"/>
            </w:rPr>
          </w:rPrChange>
        </w:rPr>
        <w:t xml:space="preserve">107 </w:t>
      </w:r>
      <w:r w:rsidRPr="008007A3">
        <w:rPr>
          <w:rFonts w:ascii="Book Antiqua" w:hAnsi="Book Antiqua"/>
          <w:b/>
          <w:lang w:val="en-US"/>
          <w:rPrChange w:id="4015" w:author="Autore">
            <w:rPr>
              <w:rFonts w:ascii="Book Antiqua" w:hAnsi="Book Antiqua"/>
              <w:b/>
            </w:rPr>
          </w:rPrChange>
        </w:rPr>
        <w:t>Singh S</w:t>
      </w:r>
      <w:r w:rsidRPr="008007A3">
        <w:rPr>
          <w:rFonts w:ascii="Book Antiqua" w:hAnsi="Book Antiqua"/>
          <w:lang w:val="en-US"/>
          <w:rPrChange w:id="4016" w:author="Autore">
            <w:rPr>
              <w:rFonts w:ascii="Book Antiqua" w:hAnsi="Book Antiqua"/>
            </w:rPr>
          </w:rPrChange>
        </w:rPr>
        <w:t xml:space="preserve">, Loke YK, </w:t>
      </w:r>
      <w:proofErr w:type="spellStart"/>
      <w:r w:rsidRPr="008007A3">
        <w:rPr>
          <w:rFonts w:ascii="Book Antiqua" w:hAnsi="Book Antiqua"/>
          <w:lang w:val="en-US"/>
          <w:rPrChange w:id="4017" w:author="Autore">
            <w:rPr>
              <w:rFonts w:ascii="Book Antiqua" w:hAnsi="Book Antiqua"/>
            </w:rPr>
          </w:rPrChange>
        </w:rPr>
        <w:t>Furberg</w:t>
      </w:r>
      <w:proofErr w:type="spellEnd"/>
      <w:r w:rsidRPr="008007A3">
        <w:rPr>
          <w:rFonts w:ascii="Book Antiqua" w:hAnsi="Book Antiqua"/>
          <w:lang w:val="en-US"/>
          <w:rPrChange w:id="4018" w:author="Autore">
            <w:rPr>
              <w:rFonts w:ascii="Book Antiqua" w:hAnsi="Book Antiqua"/>
            </w:rPr>
          </w:rPrChange>
        </w:rPr>
        <w:t xml:space="preserve"> CD. Long-term risk of cardiovascular events with rosiglitazone: a meta-analysis. </w:t>
      </w:r>
      <w:r w:rsidRPr="008007A3">
        <w:rPr>
          <w:rFonts w:ascii="Book Antiqua" w:hAnsi="Book Antiqua"/>
          <w:i/>
          <w:lang w:val="en-US"/>
          <w:rPrChange w:id="4019" w:author="Autore">
            <w:rPr>
              <w:rFonts w:ascii="Book Antiqua" w:hAnsi="Book Antiqua"/>
              <w:i/>
            </w:rPr>
          </w:rPrChange>
        </w:rPr>
        <w:t>JAMA</w:t>
      </w:r>
      <w:r w:rsidRPr="008007A3">
        <w:rPr>
          <w:rFonts w:ascii="Book Antiqua" w:hAnsi="Book Antiqua"/>
          <w:lang w:val="en-US"/>
          <w:rPrChange w:id="4020" w:author="Autore">
            <w:rPr>
              <w:rFonts w:ascii="Book Antiqua" w:hAnsi="Book Antiqua"/>
            </w:rPr>
          </w:rPrChange>
        </w:rPr>
        <w:t xml:space="preserve"> 2007; </w:t>
      </w:r>
      <w:r w:rsidRPr="008007A3">
        <w:rPr>
          <w:rFonts w:ascii="Book Antiqua" w:hAnsi="Book Antiqua"/>
          <w:b/>
          <w:lang w:val="en-US"/>
          <w:rPrChange w:id="4021" w:author="Autore">
            <w:rPr>
              <w:rFonts w:ascii="Book Antiqua" w:hAnsi="Book Antiqua"/>
              <w:b/>
            </w:rPr>
          </w:rPrChange>
        </w:rPr>
        <w:t>298</w:t>
      </w:r>
      <w:r w:rsidRPr="008007A3">
        <w:rPr>
          <w:rFonts w:ascii="Book Antiqua" w:hAnsi="Book Antiqua"/>
          <w:lang w:val="en-US"/>
          <w:rPrChange w:id="4022" w:author="Autore">
            <w:rPr>
              <w:rFonts w:ascii="Book Antiqua" w:hAnsi="Book Antiqua"/>
            </w:rPr>
          </w:rPrChange>
        </w:rPr>
        <w:t>: 1189-1195 [PMID: 17848653 DOI: 10.1001/jama.298.10.1189]</w:t>
      </w:r>
    </w:p>
    <w:p w14:paraId="446C4DA1" w14:textId="17CA33CD" w:rsidR="00503131" w:rsidRPr="008007A3" w:rsidRDefault="00503131" w:rsidP="00EF15FC">
      <w:pPr>
        <w:snapToGrid w:val="0"/>
        <w:spacing w:line="360" w:lineRule="auto"/>
        <w:jc w:val="both"/>
        <w:rPr>
          <w:rFonts w:ascii="Book Antiqua" w:hAnsi="Book Antiqua"/>
          <w:lang w:val="en-US"/>
          <w:rPrChange w:id="4023" w:author="Autore">
            <w:rPr>
              <w:rFonts w:ascii="Book Antiqua" w:hAnsi="Book Antiqua"/>
            </w:rPr>
          </w:rPrChange>
        </w:rPr>
      </w:pPr>
      <w:r w:rsidRPr="008007A3">
        <w:rPr>
          <w:rFonts w:ascii="Book Antiqua" w:hAnsi="Book Antiqua"/>
          <w:lang w:val="en-US"/>
          <w:rPrChange w:id="4024" w:author="Autore">
            <w:rPr>
              <w:rFonts w:ascii="Book Antiqua" w:hAnsi="Book Antiqua"/>
            </w:rPr>
          </w:rPrChange>
        </w:rPr>
        <w:t xml:space="preserve">108 </w:t>
      </w:r>
      <w:r w:rsidRPr="008007A3">
        <w:rPr>
          <w:rFonts w:ascii="Book Antiqua" w:hAnsi="Book Antiqua"/>
          <w:b/>
          <w:lang w:val="en-US"/>
          <w:rPrChange w:id="4025" w:author="Autore">
            <w:rPr>
              <w:rFonts w:ascii="Book Antiqua" w:hAnsi="Book Antiqua"/>
              <w:b/>
            </w:rPr>
          </w:rPrChange>
        </w:rPr>
        <w:t>Ma J</w:t>
      </w:r>
      <w:r w:rsidRPr="008007A3">
        <w:rPr>
          <w:rFonts w:ascii="Book Antiqua" w:hAnsi="Book Antiqua"/>
          <w:lang w:val="en-US"/>
          <w:rPrChange w:id="4026" w:author="Autore">
            <w:rPr>
              <w:rFonts w:ascii="Book Antiqua" w:hAnsi="Book Antiqua"/>
            </w:rPr>
          </w:rPrChange>
        </w:rPr>
        <w:t xml:space="preserve">, Guo L, Fiene SJ, Anson BD, Thomson JA, Kamp TJ, </w:t>
      </w:r>
      <w:proofErr w:type="spellStart"/>
      <w:r w:rsidRPr="008007A3">
        <w:rPr>
          <w:rFonts w:ascii="Book Antiqua" w:hAnsi="Book Antiqua"/>
          <w:lang w:val="en-US"/>
          <w:rPrChange w:id="4027" w:author="Autore">
            <w:rPr>
              <w:rFonts w:ascii="Book Antiqua" w:hAnsi="Book Antiqua"/>
            </w:rPr>
          </w:rPrChange>
        </w:rPr>
        <w:t>Kolaja</w:t>
      </w:r>
      <w:proofErr w:type="spellEnd"/>
      <w:r w:rsidRPr="008007A3">
        <w:rPr>
          <w:rFonts w:ascii="Book Antiqua" w:hAnsi="Book Antiqua"/>
          <w:lang w:val="en-US"/>
          <w:rPrChange w:id="4028" w:author="Autore">
            <w:rPr>
              <w:rFonts w:ascii="Book Antiqua" w:hAnsi="Book Antiqua"/>
            </w:rPr>
          </w:rPrChange>
        </w:rPr>
        <w:t xml:space="preserve"> KL, Swanson BJ, January CT. High purity human-induced pluripotent stem cell-derived cardiomyocytes: electrophysiological properties of action potentials and ionic currents. </w:t>
      </w:r>
      <w:r w:rsidRPr="008007A3">
        <w:rPr>
          <w:rFonts w:ascii="Book Antiqua" w:hAnsi="Book Antiqua"/>
          <w:i/>
          <w:lang w:val="en-US"/>
          <w:rPrChange w:id="4029" w:author="Autore">
            <w:rPr>
              <w:rFonts w:ascii="Book Antiqua" w:hAnsi="Book Antiqua"/>
              <w:i/>
            </w:rPr>
          </w:rPrChange>
        </w:rPr>
        <w:t xml:space="preserve">Am J </w:t>
      </w:r>
      <w:proofErr w:type="spellStart"/>
      <w:r w:rsidRPr="008007A3">
        <w:rPr>
          <w:rFonts w:ascii="Book Antiqua" w:hAnsi="Book Antiqua"/>
          <w:i/>
          <w:lang w:val="en-US"/>
          <w:rPrChange w:id="4030" w:author="Autore">
            <w:rPr>
              <w:rFonts w:ascii="Book Antiqua" w:hAnsi="Book Antiqua"/>
              <w:i/>
            </w:rPr>
          </w:rPrChange>
        </w:rPr>
        <w:t>Physiol</w:t>
      </w:r>
      <w:proofErr w:type="spellEnd"/>
      <w:r w:rsidRPr="008007A3">
        <w:rPr>
          <w:rFonts w:ascii="Book Antiqua" w:hAnsi="Book Antiqua"/>
          <w:i/>
          <w:lang w:val="en-US"/>
          <w:rPrChange w:id="4031" w:author="Autore">
            <w:rPr>
              <w:rFonts w:ascii="Book Antiqua" w:hAnsi="Book Antiqua"/>
              <w:i/>
            </w:rPr>
          </w:rPrChange>
        </w:rPr>
        <w:t xml:space="preserve"> Heart Circ </w:t>
      </w:r>
      <w:proofErr w:type="spellStart"/>
      <w:r w:rsidRPr="008007A3">
        <w:rPr>
          <w:rFonts w:ascii="Book Antiqua" w:hAnsi="Book Antiqua"/>
          <w:i/>
          <w:lang w:val="en-US"/>
          <w:rPrChange w:id="4032" w:author="Autore">
            <w:rPr>
              <w:rFonts w:ascii="Book Antiqua" w:hAnsi="Book Antiqua"/>
              <w:i/>
            </w:rPr>
          </w:rPrChange>
        </w:rPr>
        <w:t>Physiol</w:t>
      </w:r>
      <w:proofErr w:type="spellEnd"/>
      <w:r w:rsidRPr="008007A3">
        <w:rPr>
          <w:rFonts w:ascii="Book Antiqua" w:hAnsi="Book Antiqua"/>
          <w:lang w:val="en-US"/>
          <w:rPrChange w:id="4033" w:author="Autore">
            <w:rPr>
              <w:rFonts w:ascii="Book Antiqua" w:hAnsi="Book Antiqua"/>
            </w:rPr>
          </w:rPrChange>
        </w:rPr>
        <w:t xml:space="preserve"> 2011; </w:t>
      </w:r>
      <w:r w:rsidRPr="008007A3">
        <w:rPr>
          <w:rFonts w:ascii="Book Antiqua" w:hAnsi="Book Antiqua"/>
          <w:b/>
          <w:lang w:val="en-US"/>
          <w:rPrChange w:id="4034" w:author="Autore">
            <w:rPr>
              <w:rFonts w:ascii="Book Antiqua" w:hAnsi="Book Antiqua"/>
              <w:b/>
            </w:rPr>
          </w:rPrChange>
        </w:rPr>
        <w:t>301</w:t>
      </w:r>
      <w:r w:rsidRPr="008007A3">
        <w:rPr>
          <w:rFonts w:ascii="Book Antiqua" w:hAnsi="Book Antiqua"/>
          <w:lang w:val="en-US"/>
          <w:rPrChange w:id="4035" w:author="Autore">
            <w:rPr>
              <w:rFonts w:ascii="Book Antiqua" w:hAnsi="Book Antiqua"/>
            </w:rPr>
          </w:rPrChange>
        </w:rPr>
        <w:t>: H2006-H2017 [PMID: 21890694 DOI: 10.1152/ajpheart.00694.2011]</w:t>
      </w:r>
    </w:p>
    <w:p w14:paraId="09EAFB6C" w14:textId="6203E0B8" w:rsidR="00503131" w:rsidRPr="008007A3" w:rsidRDefault="00503131" w:rsidP="00EF15FC">
      <w:pPr>
        <w:snapToGrid w:val="0"/>
        <w:spacing w:line="360" w:lineRule="auto"/>
        <w:jc w:val="both"/>
        <w:rPr>
          <w:rFonts w:ascii="Book Antiqua" w:hAnsi="Book Antiqua"/>
          <w:lang w:val="en-US"/>
          <w:rPrChange w:id="4036" w:author="Autore">
            <w:rPr>
              <w:rFonts w:ascii="Book Antiqua" w:hAnsi="Book Antiqua"/>
            </w:rPr>
          </w:rPrChange>
        </w:rPr>
      </w:pPr>
      <w:r w:rsidRPr="008007A3">
        <w:rPr>
          <w:rFonts w:ascii="Book Antiqua" w:hAnsi="Book Antiqua"/>
          <w:lang w:val="en-US"/>
          <w:rPrChange w:id="4037" w:author="Autore">
            <w:rPr>
              <w:rFonts w:ascii="Book Antiqua" w:hAnsi="Book Antiqua"/>
            </w:rPr>
          </w:rPrChange>
        </w:rPr>
        <w:t xml:space="preserve">109 </w:t>
      </w:r>
      <w:r w:rsidRPr="008007A3">
        <w:rPr>
          <w:rFonts w:ascii="Book Antiqua" w:hAnsi="Book Antiqua"/>
          <w:b/>
          <w:lang w:val="en-US"/>
          <w:rPrChange w:id="4038" w:author="Autore">
            <w:rPr>
              <w:rFonts w:ascii="Book Antiqua" w:hAnsi="Book Antiqua"/>
              <w:b/>
            </w:rPr>
          </w:rPrChange>
        </w:rPr>
        <w:t xml:space="preserve">Di </w:t>
      </w:r>
      <w:proofErr w:type="spellStart"/>
      <w:r w:rsidRPr="008007A3">
        <w:rPr>
          <w:rFonts w:ascii="Book Antiqua" w:hAnsi="Book Antiqua"/>
          <w:b/>
          <w:lang w:val="en-US"/>
          <w:rPrChange w:id="4039" w:author="Autore">
            <w:rPr>
              <w:rFonts w:ascii="Book Antiqua" w:hAnsi="Book Antiqua"/>
              <w:b/>
            </w:rPr>
          </w:rPrChange>
        </w:rPr>
        <w:t>Baldassarre</w:t>
      </w:r>
      <w:proofErr w:type="spellEnd"/>
      <w:r w:rsidRPr="008007A3">
        <w:rPr>
          <w:rFonts w:ascii="Book Antiqua" w:hAnsi="Book Antiqua"/>
          <w:b/>
          <w:lang w:val="en-US"/>
          <w:rPrChange w:id="4040" w:author="Autore">
            <w:rPr>
              <w:rFonts w:ascii="Book Antiqua" w:hAnsi="Book Antiqua"/>
              <w:b/>
            </w:rPr>
          </w:rPrChange>
        </w:rPr>
        <w:t xml:space="preserve"> A</w:t>
      </w:r>
      <w:r w:rsidRPr="008007A3">
        <w:rPr>
          <w:rFonts w:ascii="Book Antiqua" w:hAnsi="Book Antiqua"/>
          <w:lang w:val="en-US"/>
          <w:rPrChange w:id="4041" w:author="Autore">
            <w:rPr>
              <w:rFonts w:ascii="Book Antiqua" w:hAnsi="Book Antiqua"/>
            </w:rPr>
          </w:rPrChange>
        </w:rPr>
        <w:t xml:space="preserve">, </w:t>
      </w:r>
      <w:proofErr w:type="spellStart"/>
      <w:r w:rsidRPr="008007A3">
        <w:rPr>
          <w:rFonts w:ascii="Book Antiqua" w:hAnsi="Book Antiqua"/>
          <w:lang w:val="en-US"/>
          <w:rPrChange w:id="4042" w:author="Autore">
            <w:rPr>
              <w:rFonts w:ascii="Book Antiqua" w:hAnsi="Book Antiqua"/>
            </w:rPr>
          </w:rPrChange>
        </w:rPr>
        <w:t>Cimetta</w:t>
      </w:r>
      <w:proofErr w:type="spellEnd"/>
      <w:r w:rsidRPr="008007A3">
        <w:rPr>
          <w:rFonts w:ascii="Book Antiqua" w:hAnsi="Book Antiqua"/>
          <w:lang w:val="en-US"/>
          <w:rPrChange w:id="4043" w:author="Autore">
            <w:rPr>
              <w:rFonts w:ascii="Book Antiqua" w:hAnsi="Book Antiqua"/>
            </w:rPr>
          </w:rPrChange>
        </w:rPr>
        <w:t xml:space="preserve"> E, </w:t>
      </w:r>
      <w:proofErr w:type="spellStart"/>
      <w:r w:rsidRPr="008007A3">
        <w:rPr>
          <w:rFonts w:ascii="Book Antiqua" w:hAnsi="Book Antiqua"/>
          <w:lang w:val="en-US"/>
          <w:rPrChange w:id="4044" w:author="Autore">
            <w:rPr>
              <w:rFonts w:ascii="Book Antiqua" w:hAnsi="Book Antiqua"/>
            </w:rPr>
          </w:rPrChange>
        </w:rPr>
        <w:t>Bollini</w:t>
      </w:r>
      <w:proofErr w:type="spellEnd"/>
      <w:r w:rsidRPr="008007A3">
        <w:rPr>
          <w:rFonts w:ascii="Book Antiqua" w:hAnsi="Book Antiqua"/>
          <w:lang w:val="en-US"/>
          <w:rPrChange w:id="4045" w:author="Autore">
            <w:rPr>
              <w:rFonts w:ascii="Book Antiqua" w:hAnsi="Book Antiqua"/>
            </w:rPr>
          </w:rPrChange>
        </w:rPr>
        <w:t xml:space="preserve"> S, </w:t>
      </w:r>
      <w:proofErr w:type="spellStart"/>
      <w:r w:rsidRPr="008007A3">
        <w:rPr>
          <w:rFonts w:ascii="Book Antiqua" w:hAnsi="Book Antiqua"/>
          <w:lang w:val="en-US"/>
          <w:rPrChange w:id="4046" w:author="Autore">
            <w:rPr>
              <w:rFonts w:ascii="Book Antiqua" w:hAnsi="Book Antiqua"/>
            </w:rPr>
          </w:rPrChange>
        </w:rPr>
        <w:t>Gaggi</w:t>
      </w:r>
      <w:proofErr w:type="spellEnd"/>
      <w:r w:rsidRPr="008007A3">
        <w:rPr>
          <w:rFonts w:ascii="Book Antiqua" w:hAnsi="Book Antiqua"/>
          <w:lang w:val="en-US"/>
          <w:rPrChange w:id="4047" w:author="Autore">
            <w:rPr>
              <w:rFonts w:ascii="Book Antiqua" w:hAnsi="Book Antiqua"/>
            </w:rPr>
          </w:rPrChange>
        </w:rPr>
        <w:t xml:space="preserve"> G, </w:t>
      </w:r>
      <w:proofErr w:type="spellStart"/>
      <w:r w:rsidRPr="008007A3">
        <w:rPr>
          <w:rFonts w:ascii="Book Antiqua" w:hAnsi="Book Antiqua"/>
          <w:lang w:val="en-US"/>
          <w:rPrChange w:id="4048" w:author="Autore">
            <w:rPr>
              <w:rFonts w:ascii="Book Antiqua" w:hAnsi="Book Antiqua"/>
            </w:rPr>
          </w:rPrChange>
        </w:rPr>
        <w:t>Ghinassi</w:t>
      </w:r>
      <w:proofErr w:type="spellEnd"/>
      <w:r w:rsidRPr="008007A3">
        <w:rPr>
          <w:rFonts w:ascii="Book Antiqua" w:hAnsi="Book Antiqua"/>
          <w:lang w:val="en-US"/>
          <w:rPrChange w:id="4049" w:author="Autore">
            <w:rPr>
              <w:rFonts w:ascii="Book Antiqua" w:hAnsi="Book Antiqua"/>
            </w:rPr>
          </w:rPrChange>
        </w:rPr>
        <w:t xml:space="preserve"> B. Human-Induced Pluripotent Stem Cell Technology and Cardiomyocyte Generation: Progress and Clinical Applications. </w:t>
      </w:r>
      <w:r w:rsidRPr="008007A3">
        <w:rPr>
          <w:rFonts w:ascii="Book Antiqua" w:hAnsi="Book Antiqua"/>
          <w:i/>
          <w:lang w:val="en-US"/>
          <w:rPrChange w:id="4050" w:author="Autore">
            <w:rPr>
              <w:rFonts w:ascii="Book Antiqua" w:hAnsi="Book Antiqua"/>
              <w:i/>
            </w:rPr>
          </w:rPrChange>
        </w:rPr>
        <w:t>Cells</w:t>
      </w:r>
      <w:r w:rsidRPr="008007A3">
        <w:rPr>
          <w:rFonts w:ascii="Book Antiqua" w:hAnsi="Book Antiqua"/>
          <w:lang w:val="en-US"/>
          <w:rPrChange w:id="4051" w:author="Autore">
            <w:rPr>
              <w:rFonts w:ascii="Book Antiqua" w:hAnsi="Book Antiqua"/>
            </w:rPr>
          </w:rPrChange>
        </w:rPr>
        <w:t xml:space="preserve"> 2018; </w:t>
      </w:r>
      <w:r w:rsidRPr="008007A3">
        <w:rPr>
          <w:rFonts w:ascii="Book Antiqua" w:hAnsi="Book Antiqua"/>
          <w:b/>
          <w:lang w:val="en-US"/>
          <w:rPrChange w:id="4052" w:author="Autore">
            <w:rPr>
              <w:rFonts w:ascii="Book Antiqua" w:hAnsi="Book Antiqua"/>
              <w:b/>
            </w:rPr>
          </w:rPrChange>
        </w:rPr>
        <w:t>7</w:t>
      </w:r>
      <w:r w:rsidRPr="008007A3">
        <w:rPr>
          <w:rFonts w:ascii="Book Antiqua" w:hAnsi="Book Antiqua"/>
          <w:lang w:val="en-US"/>
          <w:rPrChange w:id="4053" w:author="Autore">
            <w:rPr>
              <w:rFonts w:ascii="Book Antiqua" w:hAnsi="Book Antiqua"/>
            </w:rPr>
          </w:rPrChange>
        </w:rPr>
        <w:t xml:space="preserve"> [PMID: 29799480 DOI: 10.3390/cells7060048]</w:t>
      </w:r>
    </w:p>
    <w:p w14:paraId="16BC2139" w14:textId="59B5B265" w:rsidR="00503131" w:rsidRPr="008007A3" w:rsidRDefault="00503131" w:rsidP="00EF15FC">
      <w:pPr>
        <w:snapToGrid w:val="0"/>
        <w:spacing w:line="360" w:lineRule="auto"/>
        <w:jc w:val="both"/>
        <w:rPr>
          <w:rFonts w:ascii="Book Antiqua" w:hAnsi="Book Antiqua"/>
          <w:lang w:val="en-US"/>
          <w:rPrChange w:id="4054" w:author="Autore">
            <w:rPr>
              <w:rFonts w:ascii="Book Antiqua" w:hAnsi="Book Antiqua"/>
            </w:rPr>
          </w:rPrChange>
        </w:rPr>
      </w:pPr>
      <w:r w:rsidRPr="008007A3">
        <w:rPr>
          <w:rFonts w:ascii="Book Antiqua" w:hAnsi="Book Antiqua"/>
          <w:lang w:val="en-US"/>
          <w:rPrChange w:id="4055" w:author="Autore">
            <w:rPr>
              <w:rFonts w:ascii="Book Antiqua" w:hAnsi="Book Antiqua"/>
            </w:rPr>
          </w:rPrChange>
        </w:rPr>
        <w:t xml:space="preserve">110 </w:t>
      </w:r>
      <w:r w:rsidRPr="008007A3">
        <w:rPr>
          <w:rFonts w:ascii="Book Antiqua" w:hAnsi="Book Antiqua"/>
          <w:b/>
          <w:lang w:val="en-US"/>
          <w:rPrChange w:id="4056" w:author="Autore">
            <w:rPr>
              <w:rFonts w:ascii="Book Antiqua" w:hAnsi="Book Antiqua"/>
              <w:b/>
            </w:rPr>
          </w:rPrChange>
        </w:rPr>
        <w:t>Machiraju P</w:t>
      </w:r>
      <w:r w:rsidRPr="008007A3">
        <w:rPr>
          <w:rFonts w:ascii="Book Antiqua" w:hAnsi="Book Antiqua"/>
          <w:lang w:val="en-US"/>
          <w:rPrChange w:id="4057" w:author="Autore">
            <w:rPr>
              <w:rFonts w:ascii="Book Antiqua" w:hAnsi="Book Antiqua"/>
            </w:rPr>
          </w:rPrChange>
        </w:rPr>
        <w:t xml:space="preserve">, Greenway SC. Current methods for the maturation of induced pluripotent stem cell-derived cardiomyocytes. </w:t>
      </w:r>
      <w:r w:rsidRPr="008007A3">
        <w:rPr>
          <w:rFonts w:ascii="Book Antiqua" w:hAnsi="Book Antiqua"/>
          <w:i/>
          <w:lang w:val="en-US"/>
          <w:rPrChange w:id="4058" w:author="Autore">
            <w:rPr>
              <w:rFonts w:ascii="Book Antiqua" w:hAnsi="Book Antiqua"/>
              <w:i/>
            </w:rPr>
          </w:rPrChange>
        </w:rPr>
        <w:t>World J Stem Cells</w:t>
      </w:r>
      <w:r w:rsidRPr="008007A3">
        <w:rPr>
          <w:rFonts w:ascii="Book Antiqua" w:hAnsi="Book Antiqua"/>
          <w:lang w:val="en-US"/>
          <w:rPrChange w:id="4059" w:author="Autore">
            <w:rPr>
              <w:rFonts w:ascii="Book Antiqua" w:hAnsi="Book Antiqua"/>
            </w:rPr>
          </w:rPrChange>
        </w:rPr>
        <w:t xml:space="preserve"> 2019; </w:t>
      </w:r>
      <w:r w:rsidRPr="008007A3">
        <w:rPr>
          <w:rFonts w:ascii="Book Antiqua" w:hAnsi="Book Antiqua"/>
          <w:b/>
          <w:lang w:val="en-US"/>
          <w:rPrChange w:id="4060" w:author="Autore">
            <w:rPr>
              <w:rFonts w:ascii="Book Antiqua" w:hAnsi="Book Antiqua"/>
              <w:b/>
            </w:rPr>
          </w:rPrChange>
        </w:rPr>
        <w:t>11</w:t>
      </w:r>
      <w:r w:rsidRPr="008007A3">
        <w:rPr>
          <w:rFonts w:ascii="Book Antiqua" w:hAnsi="Book Antiqua"/>
          <w:lang w:val="en-US"/>
          <w:rPrChange w:id="4061" w:author="Autore">
            <w:rPr>
              <w:rFonts w:ascii="Book Antiqua" w:hAnsi="Book Antiqua"/>
            </w:rPr>
          </w:rPrChange>
        </w:rPr>
        <w:t>: 33-43 [PMID: 30705713 DOI: 10.4252/wjsc.v11.i1.33]</w:t>
      </w:r>
    </w:p>
    <w:p w14:paraId="4A534A05" w14:textId="005023DB" w:rsidR="00503131" w:rsidRPr="008007A3" w:rsidRDefault="00503131" w:rsidP="00EF15FC">
      <w:pPr>
        <w:snapToGrid w:val="0"/>
        <w:spacing w:line="360" w:lineRule="auto"/>
        <w:jc w:val="both"/>
        <w:rPr>
          <w:rFonts w:ascii="Book Antiqua" w:hAnsi="Book Antiqua"/>
          <w:lang w:val="en-US"/>
          <w:rPrChange w:id="4062" w:author="Autore">
            <w:rPr>
              <w:rFonts w:ascii="Book Antiqua" w:hAnsi="Book Antiqua"/>
            </w:rPr>
          </w:rPrChange>
        </w:rPr>
      </w:pPr>
      <w:r w:rsidRPr="008007A3">
        <w:rPr>
          <w:rFonts w:ascii="Book Antiqua" w:hAnsi="Book Antiqua"/>
          <w:lang w:val="en-US"/>
          <w:rPrChange w:id="4063" w:author="Autore">
            <w:rPr>
              <w:rFonts w:ascii="Book Antiqua" w:hAnsi="Book Antiqua"/>
            </w:rPr>
          </w:rPrChange>
        </w:rPr>
        <w:t>111</w:t>
      </w:r>
      <w:r w:rsidRPr="008007A3">
        <w:rPr>
          <w:rFonts w:ascii="Book Antiqua" w:hAnsi="Book Antiqua"/>
          <w:b/>
          <w:lang w:val="en-US"/>
          <w:rPrChange w:id="4064" w:author="Autore">
            <w:rPr>
              <w:rFonts w:ascii="Book Antiqua" w:hAnsi="Book Antiqua"/>
              <w:b/>
            </w:rPr>
          </w:rPrChange>
        </w:rPr>
        <w:t>van den Berg CW</w:t>
      </w:r>
      <w:r w:rsidRPr="008007A3">
        <w:rPr>
          <w:rFonts w:ascii="Book Antiqua" w:hAnsi="Book Antiqua"/>
          <w:lang w:val="en-US"/>
          <w:rPrChange w:id="4065" w:author="Autore">
            <w:rPr>
              <w:rFonts w:ascii="Book Antiqua" w:hAnsi="Book Antiqua"/>
            </w:rPr>
          </w:rPrChange>
        </w:rPr>
        <w:t xml:space="preserve">, Okawa S, </w:t>
      </w:r>
      <w:proofErr w:type="spellStart"/>
      <w:r w:rsidRPr="008007A3">
        <w:rPr>
          <w:rFonts w:ascii="Book Antiqua" w:hAnsi="Book Antiqua"/>
          <w:lang w:val="en-US"/>
          <w:rPrChange w:id="4066" w:author="Autore">
            <w:rPr>
              <w:rFonts w:ascii="Book Antiqua" w:hAnsi="Book Antiqua"/>
            </w:rPr>
          </w:rPrChange>
        </w:rPr>
        <w:t>Chuva</w:t>
      </w:r>
      <w:proofErr w:type="spellEnd"/>
      <w:r w:rsidRPr="008007A3">
        <w:rPr>
          <w:rFonts w:ascii="Book Antiqua" w:hAnsi="Book Antiqua"/>
          <w:lang w:val="en-US"/>
          <w:rPrChange w:id="4067" w:author="Autore">
            <w:rPr>
              <w:rFonts w:ascii="Book Antiqua" w:hAnsi="Book Antiqua"/>
            </w:rPr>
          </w:rPrChange>
        </w:rPr>
        <w:t xml:space="preserve"> de Sousa Lopes SM, van </w:t>
      </w:r>
      <w:proofErr w:type="spellStart"/>
      <w:r w:rsidRPr="008007A3">
        <w:rPr>
          <w:rFonts w:ascii="Book Antiqua" w:hAnsi="Book Antiqua"/>
          <w:lang w:val="en-US"/>
          <w:rPrChange w:id="4068" w:author="Autore">
            <w:rPr>
              <w:rFonts w:ascii="Book Antiqua" w:hAnsi="Book Antiqua"/>
            </w:rPr>
          </w:rPrChange>
        </w:rPr>
        <w:t>Iperen</w:t>
      </w:r>
      <w:proofErr w:type="spellEnd"/>
      <w:r w:rsidRPr="008007A3">
        <w:rPr>
          <w:rFonts w:ascii="Book Antiqua" w:hAnsi="Book Antiqua"/>
          <w:lang w:val="en-US"/>
          <w:rPrChange w:id="4069" w:author="Autore">
            <w:rPr>
              <w:rFonts w:ascii="Book Antiqua" w:hAnsi="Book Antiqua"/>
            </w:rPr>
          </w:rPrChange>
        </w:rPr>
        <w:t xml:space="preserve"> L, </w:t>
      </w:r>
      <w:proofErr w:type="spellStart"/>
      <w:r w:rsidRPr="008007A3">
        <w:rPr>
          <w:rFonts w:ascii="Book Antiqua" w:hAnsi="Book Antiqua"/>
          <w:lang w:val="en-US"/>
          <w:rPrChange w:id="4070" w:author="Autore">
            <w:rPr>
              <w:rFonts w:ascii="Book Antiqua" w:hAnsi="Book Antiqua"/>
            </w:rPr>
          </w:rPrChange>
        </w:rPr>
        <w:t>Passier</w:t>
      </w:r>
      <w:proofErr w:type="spellEnd"/>
      <w:r w:rsidRPr="008007A3">
        <w:rPr>
          <w:rFonts w:ascii="Book Antiqua" w:hAnsi="Book Antiqua"/>
          <w:lang w:val="en-US"/>
          <w:rPrChange w:id="4071" w:author="Autore">
            <w:rPr>
              <w:rFonts w:ascii="Book Antiqua" w:hAnsi="Book Antiqua"/>
            </w:rPr>
          </w:rPrChange>
        </w:rPr>
        <w:t xml:space="preserve"> R, </w:t>
      </w:r>
      <w:proofErr w:type="spellStart"/>
      <w:r w:rsidRPr="008007A3">
        <w:rPr>
          <w:rFonts w:ascii="Book Antiqua" w:hAnsi="Book Antiqua"/>
          <w:lang w:val="en-US"/>
          <w:rPrChange w:id="4072" w:author="Autore">
            <w:rPr>
              <w:rFonts w:ascii="Book Antiqua" w:hAnsi="Book Antiqua"/>
            </w:rPr>
          </w:rPrChange>
        </w:rPr>
        <w:t>Braam</w:t>
      </w:r>
      <w:proofErr w:type="spellEnd"/>
      <w:r w:rsidRPr="008007A3">
        <w:rPr>
          <w:rFonts w:ascii="Book Antiqua" w:hAnsi="Book Antiqua"/>
          <w:lang w:val="en-US"/>
          <w:rPrChange w:id="4073" w:author="Autore">
            <w:rPr>
              <w:rFonts w:ascii="Book Antiqua" w:hAnsi="Book Antiqua"/>
            </w:rPr>
          </w:rPrChange>
        </w:rPr>
        <w:t xml:space="preserve"> SR, </w:t>
      </w:r>
      <w:proofErr w:type="spellStart"/>
      <w:r w:rsidRPr="008007A3">
        <w:rPr>
          <w:rFonts w:ascii="Book Antiqua" w:hAnsi="Book Antiqua"/>
          <w:lang w:val="en-US"/>
          <w:rPrChange w:id="4074" w:author="Autore">
            <w:rPr>
              <w:rFonts w:ascii="Book Antiqua" w:hAnsi="Book Antiqua"/>
            </w:rPr>
          </w:rPrChange>
        </w:rPr>
        <w:t>Tertoolen</w:t>
      </w:r>
      <w:proofErr w:type="spellEnd"/>
      <w:r w:rsidRPr="008007A3">
        <w:rPr>
          <w:rFonts w:ascii="Book Antiqua" w:hAnsi="Book Antiqua"/>
          <w:lang w:val="en-US"/>
          <w:rPrChange w:id="4075" w:author="Autore">
            <w:rPr>
              <w:rFonts w:ascii="Book Antiqua" w:hAnsi="Book Antiqua"/>
            </w:rPr>
          </w:rPrChange>
        </w:rPr>
        <w:t xml:space="preserve"> LG, del Sol A, Davis RP, Mummery CL. Transcriptome of human </w:t>
      </w:r>
      <w:proofErr w:type="spellStart"/>
      <w:r w:rsidRPr="008007A3">
        <w:rPr>
          <w:rFonts w:ascii="Book Antiqua" w:hAnsi="Book Antiqua"/>
          <w:lang w:val="en-US"/>
          <w:rPrChange w:id="4076" w:author="Autore">
            <w:rPr>
              <w:rFonts w:ascii="Book Antiqua" w:hAnsi="Book Antiqua"/>
            </w:rPr>
          </w:rPrChange>
        </w:rPr>
        <w:t>foetal</w:t>
      </w:r>
      <w:proofErr w:type="spellEnd"/>
      <w:r w:rsidRPr="008007A3">
        <w:rPr>
          <w:rFonts w:ascii="Book Antiqua" w:hAnsi="Book Antiqua"/>
          <w:lang w:val="en-US"/>
          <w:rPrChange w:id="4077" w:author="Autore">
            <w:rPr>
              <w:rFonts w:ascii="Book Antiqua" w:hAnsi="Book Antiqua"/>
            </w:rPr>
          </w:rPrChange>
        </w:rPr>
        <w:t xml:space="preserve"> heart compared with cardiomyocytes from pluripotent stem cells. </w:t>
      </w:r>
      <w:r w:rsidRPr="008007A3">
        <w:rPr>
          <w:rFonts w:ascii="Book Antiqua" w:hAnsi="Book Antiqua"/>
          <w:i/>
          <w:lang w:val="en-US"/>
          <w:rPrChange w:id="4078" w:author="Autore">
            <w:rPr>
              <w:rFonts w:ascii="Book Antiqua" w:hAnsi="Book Antiqua"/>
              <w:i/>
            </w:rPr>
          </w:rPrChange>
        </w:rPr>
        <w:t>Development</w:t>
      </w:r>
      <w:r w:rsidRPr="008007A3">
        <w:rPr>
          <w:rFonts w:ascii="Book Antiqua" w:hAnsi="Book Antiqua"/>
          <w:lang w:val="en-US"/>
          <w:rPrChange w:id="4079" w:author="Autore">
            <w:rPr>
              <w:rFonts w:ascii="Book Antiqua" w:hAnsi="Book Antiqua"/>
            </w:rPr>
          </w:rPrChange>
        </w:rPr>
        <w:t xml:space="preserve"> 2015; </w:t>
      </w:r>
      <w:r w:rsidRPr="008007A3">
        <w:rPr>
          <w:rFonts w:ascii="Book Antiqua" w:hAnsi="Book Antiqua"/>
          <w:b/>
          <w:lang w:val="en-US"/>
          <w:rPrChange w:id="4080" w:author="Autore">
            <w:rPr>
              <w:rFonts w:ascii="Book Antiqua" w:hAnsi="Book Antiqua"/>
              <w:b/>
            </w:rPr>
          </w:rPrChange>
        </w:rPr>
        <w:t>142</w:t>
      </w:r>
      <w:r w:rsidRPr="008007A3">
        <w:rPr>
          <w:rFonts w:ascii="Book Antiqua" w:hAnsi="Book Antiqua"/>
          <w:lang w:val="en-US"/>
          <w:rPrChange w:id="4081" w:author="Autore">
            <w:rPr>
              <w:rFonts w:ascii="Book Antiqua" w:hAnsi="Book Antiqua"/>
            </w:rPr>
          </w:rPrChange>
        </w:rPr>
        <w:t>: 3231-3238 [PMID: 26209647 DOI: 10.1242/dev.123810]</w:t>
      </w:r>
    </w:p>
    <w:p w14:paraId="784B7223" w14:textId="406E8A15" w:rsidR="00503131" w:rsidRPr="008007A3" w:rsidRDefault="00503131" w:rsidP="00EF15FC">
      <w:pPr>
        <w:snapToGrid w:val="0"/>
        <w:spacing w:line="360" w:lineRule="auto"/>
        <w:jc w:val="both"/>
        <w:rPr>
          <w:rFonts w:ascii="Book Antiqua" w:hAnsi="Book Antiqua"/>
          <w:lang w:val="en-US"/>
          <w:rPrChange w:id="4082" w:author="Autore">
            <w:rPr>
              <w:rFonts w:ascii="Book Antiqua" w:hAnsi="Book Antiqua"/>
            </w:rPr>
          </w:rPrChange>
        </w:rPr>
      </w:pPr>
      <w:r w:rsidRPr="008007A3">
        <w:rPr>
          <w:rFonts w:ascii="Book Antiqua" w:hAnsi="Book Antiqua"/>
          <w:lang w:val="en-US"/>
          <w:rPrChange w:id="4083" w:author="Autore">
            <w:rPr>
              <w:rFonts w:ascii="Book Antiqua" w:hAnsi="Book Antiqua"/>
            </w:rPr>
          </w:rPrChange>
        </w:rPr>
        <w:t xml:space="preserve">112 </w:t>
      </w:r>
      <w:r w:rsidRPr="008007A3">
        <w:rPr>
          <w:rFonts w:ascii="Book Antiqua" w:hAnsi="Book Antiqua"/>
          <w:b/>
          <w:lang w:val="en-US"/>
          <w:rPrChange w:id="4084" w:author="Autore">
            <w:rPr>
              <w:rFonts w:ascii="Book Antiqua" w:hAnsi="Book Antiqua"/>
              <w:b/>
            </w:rPr>
          </w:rPrChange>
        </w:rPr>
        <w:t>Zhou Y</w:t>
      </w:r>
      <w:r w:rsidRPr="008007A3">
        <w:rPr>
          <w:rFonts w:ascii="Book Antiqua" w:hAnsi="Book Antiqua"/>
          <w:lang w:val="en-US"/>
          <w:rPrChange w:id="4085" w:author="Autore">
            <w:rPr>
              <w:rFonts w:ascii="Book Antiqua" w:hAnsi="Book Antiqua"/>
            </w:rPr>
          </w:rPrChange>
        </w:rPr>
        <w:t xml:space="preserve">, Wang L, Liu Z, </w:t>
      </w:r>
      <w:proofErr w:type="spellStart"/>
      <w:r w:rsidRPr="008007A3">
        <w:rPr>
          <w:rFonts w:ascii="Book Antiqua" w:hAnsi="Book Antiqua"/>
          <w:lang w:val="en-US"/>
          <w:rPrChange w:id="4086" w:author="Autore">
            <w:rPr>
              <w:rFonts w:ascii="Book Antiqua" w:hAnsi="Book Antiqua"/>
            </w:rPr>
          </w:rPrChange>
        </w:rPr>
        <w:t>Alimohamadi</w:t>
      </w:r>
      <w:proofErr w:type="spellEnd"/>
      <w:r w:rsidRPr="008007A3">
        <w:rPr>
          <w:rFonts w:ascii="Book Antiqua" w:hAnsi="Book Antiqua"/>
          <w:lang w:val="en-US"/>
          <w:rPrChange w:id="4087" w:author="Autore">
            <w:rPr>
              <w:rFonts w:ascii="Book Antiqua" w:hAnsi="Book Antiqua"/>
            </w:rPr>
          </w:rPrChange>
        </w:rPr>
        <w:t xml:space="preserve"> S, Yin C, Liu J, Qian L. Comparative Gene Expression Analyses Reveal Distinct Molecular Signatures between Differentially Reprogrammed Cardiomyocytes. </w:t>
      </w:r>
      <w:r w:rsidRPr="008007A3">
        <w:rPr>
          <w:rFonts w:ascii="Book Antiqua" w:hAnsi="Book Antiqua"/>
          <w:i/>
          <w:lang w:val="en-US"/>
          <w:rPrChange w:id="4088" w:author="Autore">
            <w:rPr>
              <w:rFonts w:ascii="Book Antiqua" w:hAnsi="Book Antiqua"/>
              <w:i/>
            </w:rPr>
          </w:rPrChange>
        </w:rPr>
        <w:t>Cell Rep</w:t>
      </w:r>
      <w:r w:rsidRPr="008007A3">
        <w:rPr>
          <w:rFonts w:ascii="Book Antiqua" w:hAnsi="Book Antiqua"/>
          <w:lang w:val="en-US"/>
          <w:rPrChange w:id="4089" w:author="Autore">
            <w:rPr>
              <w:rFonts w:ascii="Book Antiqua" w:hAnsi="Book Antiqua"/>
            </w:rPr>
          </w:rPrChange>
        </w:rPr>
        <w:t xml:space="preserve"> 2017; </w:t>
      </w:r>
      <w:r w:rsidRPr="008007A3">
        <w:rPr>
          <w:rFonts w:ascii="Book Antiqua" w:hAnsi="Book Antiqua"/>
          <w:b/>
          <w:lang w:val="en-US"/>
          <w:rPrChange w:id="4090" w:author="Autore">
            <w:rPr>
              <w:rFonts w:ascii="Book Antiqua" w:hAnsi="Book Antiqua"/>
              <w:b/>
            </w:rPr>
          </w:rPrChange>
        </w:rPr>
        <w:t>20</w:t>
      </w:r>
      <w:r w:rsidRPr="008007A3">
        <w:rPr>
          <w:rFonts w:ascii="Book Antiqua" w:hAnsi="Book Antiqua"/>
          <w:lang w:val="en-US"/>
          <w:rPrChange w:id="4091" w:author="Autore">
            <w:rPr>
              <w:rFonts w:ascii="Book Antiqua" w:hAnsi="Book Antiqua"/>
            </w:rPr>
          </w:rPrChange>
        </w:rPr>
        <w:t>: 3014-3024 [PMID: 28954220 DOI: 10.1016/j.celrep.2017.09.005]</w:t>
      </w:r>
    </w:p>
    <w:p w14:paraId="01669E22" w14:textId="79F5F8EF" w:rsidR="00503131" w:rsidRPr="008007A3" w:rsidRDefault="00503131" w:rsidP="00EF15FC">
      <w:pPr>
        <w:snapToGrid w:val="0"/>
        <w:spacing w:line="360" w:lineRule="auto"/>
        <w:jc w:val="both"/>
        <w:rPr>
          <w:rFonts w:ascii="Book Antiqua" w:hAnsi="Book Antiqua"/>
          <w:lang w:val="en-US"/>
          <w:rPrChange w:id="4092" w:author="Autore">
            <w:rPr>
              <w:rFonts w:ascii="Book Antiqua" w:hAnsi="Book Antiqua"/>
            </w:rPr>
          </w:rPrChange>
        </w:rPr>
      </w:pPr>
      <w:r w:rsidRPr="008007A3">
        <w:rPr>
          <w:rFonts w:ascii="Book Antiqua" w:hAnsi="Book Antiqua"/>
          <w:lang w:val="en-US"/>
          <w:rPrChange w:id="4093" w:author="Autore">
            <w:rPr>
              <w:rFonts w:ascii="Book Antiqua" w:hAnsi="Book Antiqua"/>
            </w:rPr>
          </w:rPrChange>
        </w:rPr>
        <w:lastRenderedPageBreak/>
        <w:t xml:space="preserve">113 </w:t>
      </w:r>
      <w:r w:rsidRPr="008007A3">
        <w:rPr>
          <w:rFonts w:ascii="Book Antiqua" w:hAnsi="Book Antiqua"/>
          <w:b/>
          <w:lang w:val="en-US"/>
          <w:rPrChange w:id="4094" w:author="Autore">
            <w:rPr>
              <w:rFonts w:ascii="Book Antiqua" w:hAnsi="Book Antiqua"/>
              <w:b/>
            </w:rPr>
          </w:rPrChange>
        </w:rPr>
        <w:t>Denning C</w:t>
      </w:r>
      <w:r w:rsidRPr="008007A3">
        <w:rPr>
          <w:rFonts w:ascii="Book Antiqua" w:hAnsi="Book Antiqua"/>
          <w:lang w:val="en-US"/>
          <w:rPrChange w:id="4095" w:author="Autore">
            <w:rPr>
              <w:rFonts w:ascii="Book Antiqua" w:hAnsi="Book Antiqua"/>
            </w:rPr>
          </w:rPrChange>
        </w:rPr>
        <w:t xml:space="preserve">, </w:t>
      </w:r>
      <w:proofErr w:type="spellStart"/>
      <w:r w:rsidRPr="008007A3">
        <w:rPr>
          <w:rFonts w:ascii="Book Antiqua" w:hAnsi="Book Antiqua"/>
          <w:lang w:val="en-US"/>
          <w:rPrChange w:id="4096" w:author="Autore">
            <w:rPr>
              <w:rFonts w:ascii="Book Antiqua" w:hAnsi="Book Antiqua"/>
            </w:rPr>
          </w:rPrChange>
        </w:rPr>
        <w:t>Borgdorff</w:t>
      </w:r>
      <w:proofErr w:type="spellEnd"/>
      <w:r w:rsidRPr="008007A3">
        <w:rPr>
          <w:rFonts w:ascii="Book Antiqua" w:hAnsi="Book Antiqua"/>
          <w:lang w:val="en-US"/>
          <w:rPrChange w:id="4097" w:author="Autore">
            <w:rPr>
              <w:rFonts w:ascii="Book Antiqua" w:hAnsi="Book Antiqua"/>
            </w:rPr>
          </w:rPrChange>
        </w:rPr>
        <w:t xml:space="preserve"> V, </w:t>
      </w:r>
      <w:proofErr w:type="spellStart"/>
      <w:r w:rsidRPr="008007A3">
        <w:rPr>
          <w:rFonts w:ascii="Book Antiqua" w:hAnsi="Book Antiqua"/>
          <w:lang w:val="en-US"/>
          <w:rPrChange w:id="4098" w:author="Autore">
            <w:rPr>
              <w:rFonts w:ascii="Book Antiqua" w:hAnsi="Book Antiqua"/>
            </w:rPr>
          </w:rPrChange>
        </w:rPr>
        <w:t>Crutchley</w:t>
      </w:r>
      <w:proofErr w:type="spellEnd"/>
      <w:r w:rsidRPr="008007A3">
        <w:rPr>
          <w:rFonts w:ascii="Book Antiqua" w:hAnsi="Book Antiqua"/>
          <w:lang w:val="en-US"/>
          <w:rPrChange w:id="4099" w:author="Autore">
            <w:rPr>
              <w:rFonts w:ascii="Book Antiqua" w:hAnsi="Book Antiqua"/>
            </w:rPr>
          </w:rPrChange>
        </w:rPr>
        <w:t xml:space="preserve"> J, Firth KS, George V, </w:t>
      </w:r>
      <w:proofErr w:type="spellStart"/>
      <w:r w:rsidRPr="008007A3">
        <w:rPr>
          <w:rFonts w:ascii="Book Antiqua" w:hAnsi="Book Antiqua"/>
          <w:lang w:val="en-US"/>
          <w:rPrChange w:id="4100" w:author="Autore">
            <w:rPr>
              <w:rFonts w:ascii="Book Antiqua" w:hAnsi="Book Antiqua"/>
            </w:rPr>
          </w:rPrChange>
        </w:rPr>
        <w:t>Kalra</w:t>
      </w:r>
      <w:proofErr w:type="spellEnd"/>
      <w:r w:rsidRPr="008007A3">
        <w:rPr>
          <w:rFonts w:ascii="Book Antiqua" w:hAnsi="Book Antiqua"/>
          <w:lang w:val="en-US"/>
          <w:rPrChange w:id="4101" w:author="Autore">
            <w:rPr>
              <w:rFonts w:ascii="Book Antiqua" w:hAnsi="Book Antiqua"/>
            </w:rPr>
          </w:rPrChange>
        </w:rPr>
        <w:t xml:space="preserve"> S, </w:t>
      </w:r>
      <w:proofErr w:type="spellStart"/>
      <w:r w:rsidRPr="008007A3">
        <w:rPr>
          <w:rFonts w:ascii="Book Antiqua" w:hAnsi="Book Antiqua"/>
          <w:lang w:val="en-US"/>
          <w:rPrChange w:id="4102" w:author="Autore">
            <w:rPr>
              <w:rFonts w:ascii="Book Antiqua" w:hAnsi="Book Antiqua"/>
            </w:rPr>
          </w:rPrChange>
        </w:rPr>
        <w:t>Kondrashov</w:t>
      </w:r>
      <w:proofErr w:type="spellEnd"/>
      <w:r w:rsidRPr="008007A3">
        <w:rPr>
          <w:rFonts w:ascii="Book Antiqua" w:hAnsi="Book Antiqua"/>
          <w:lang w:val="en-US"/>
          <w:rPrChange w:id="4103" w:author="Autore">
            <w:rPr>
              <w:rFonts w:ascii="Book Antiqua" w:hAnsi="Book Antiqua"/>
            </w:rPr>
          </w:rPrChange>
        </w:rPr>
        <w:t xml:space="preserve"> A, Hoang MD, </w:t>
      </w:r>
      <w:proofErr w:type="spellStart"/>
      <w:r w:rsidRPr="008007A3">
        <w:rPr>
          <w:rFonts w:ascii="Book Antiqua" w:hAnsi="Book Antiqua"/>
          <w:lang w:val="en-US"/>
          <w:rPrChange w:id="4104" w:author="Autore">
            <w:rPr>
              <w:rFonts w:ascii="Book Antiqua" w:hAnsi="Book Antiqua"/>
            </w:rPr>
          </w:rPrChange>
        </w:rPr>
        <w:t>Mosqueira</w:t>
      </w:r>
      <w:proofErr w:type="spellEnd"/>
      <w:r w:rsidRPr="008007A3">
        <w:rPr>
          <w:rFonts w:ascii="Book Antiqua" w:hAnsi="Book Antiqua"/>
          <w:lang w:val="en-US"/>
          <w:rPrChange w:id="4105" w:author="Autore">
            <w:rPr>
              <w:rFonts w:ascii="Book Antiqua" w:hAnsi="Book Antiqua"/>
            </w:rPr>
          </w:rPrChange>
        </w:rPr>
        <w:t xml:space="preserve"> D, Patel A, </w:t>
      </w:r>
      <w:proofErr w:type="spellStart"/>
      <w:r w:rsidRPr="008007A3">
        <w:rPr>
          <w:rFonts w:ascii="Book Antiqua" w:hAnsi="Book Antiqua"/>
          <w:lang w:val="en-US"/>
          <w:rPrChange w:id="4106" w:author="Autore">
            <w:rPr>
              <w:rFonts w:ascii="Book Antiqua" w:hAnsi="Book Antiqua"/>
            </w:rPr>
          </w:rPrChange>
        </w:rPr>
        <w:t>Prodanov</w:t>
      </w:r>
      <w:proofErr w:type="spellEnd"/>
      <w:r w:rsidRPr="008007A3">
        <w:rPr>
          <w:rFonts w:ascii="Book Antiqua" w:hAnsi="Book Antiqua"/>
          <w:lang w:val="en-US"/>
          <w:rPrChange w:id="4107" w:author="Autore">
            <w:rPr>
              <w:rFonts w:ascii="Book Antiqua" w:hAnsi="Book Antiqua"/>
            </w:rPr>
          </w:rPrChange>
        </w:rPr>
        <w:t xml:space="preserve"> L, </w:t>
      </w:r>
      <w:proofErr w:type="spellStart"/>
      <w:r w:rsidRPr="008007A3">
        <w:rPr>
          <w:rFonts w:ascii="Book Antiqua" w:hAnsi="Book Antiqua"/>
          <w:lang w:val="en-US"/>
          <w:rPrChange w:id="4108" w:author="Autore">
            <w:rPr>
              <w:rFonts w:ascii="Book Antiqua" w:hAnsi="Book Antiqua"/>
            </w:rPr>
          </w:rPrChange>
        </w:rPr>
        <w:t>Rajamohan</w:t>
      </w:r>
      <w:proofErr w:type="spellEnd"/>
      <w:r w:rsidRPr="008007A3">
        <w:rPr>
          <w:rFonts w:ascii="Book Antiqua" w:hAnsi="Book Antiqua"/>
          <w:lang w:val="en-US"/>
          <w:rPrChange w:id="4109" w:author="Autore">
            <w:rPr>
              <w:rFonts w:ascii="Book Antiqua" w:hAnsi="Book Antiqua"/>
            </w:rPr>
          </w:rPrChange>
        </w:rPr>
        <w:t xml:space="preserve"> D, </w:t>
      </w:r>
      <w:proofErr w:type="spellStart"/>
      <w:r w:rsidRPr="008007A3">
        <w:rPr>
          <w:rFonts w:ascii="Book Antiqua" w:hAnsi="Book Antiqua"/>
          <w:lang w:val="en-US"/>
          <w:rPrChange w:id="4110" w:author="Autore">
            <w:rPr>
              <w:rFonts w:ascii="Book Antiqua" w:hAnsi="Book Antiqua"/>
            </w:rPr>
          </w:rPrChange>
        </w:rPr>
        <w:t>Skarnes</w:t>
      </w:r>
      <w:proofErr w:type="spellEnd"/>
      <w:r w:rsidRPr="008007A3">
        <w:rPr>
          <w:rFonts w:ascii="Book Antiqua" w:hAnsi="Book Antiqua"/>
          <w:lang w:val="en-US"/>
          <w:rPrChange w:id="4111" w:author="Autore">
            <w:rPr>
              <w:rFonts w:ascii="Book Antiqua" w:hAnsi="Book Antiqua"/>
            </w:rPr>
          </w:rPrChange>
        </w:rPr>
        <w:t xml:space="preserve"> WC, Smith JG, Young LE. Cardiomyocytes from human pluripotent stem cells: From laboratory curiosity to industrial biomedical platform. </w:t>
      </w:r>
      <w:proofErr w:type="spellStart"/>
      <w:r w:rsidRPr="008007A3">
        <w:rPr>
          <w:rFonts w:ascii="Book Antiqua" w:hAnsi="Book Antiqua"/>
          <w:i/>
          <w:lang w:val="en-US"/>
          <w:rPrChange w:id="4112" w:author="Autore">
            <w:rPr>
              <w:rFonts w:ascii="Book Antiqua" w:hAnsi="Book Antiqua"/>
              <w:i/>
            </w:rPr>
          </w:rPrChange>
        </w:rPr>
        <w:t>Biochim</w:t>
      </w:r>
      <w:proofErr w:type="spellEnd"/>
      <w:r w:rsidRPr="008007A3">
        <w:rPr>
          <w:rFonts w:ascii="Book Antiqua" w:hAnsi="Book Antiqua"/>
          <w:i/>
          <w:lang w:val="en-US"/>
          <w:rPrChange w:id="4113" w:author="Autore">
            <w:rPr>
              <w:rFonts w:ascii="Book Antiqua" w:hAnsi="Book Antiqua"/>
              <w:i/>
            </w:rPr>
          </w:rPrChange>
        </w:rPr>
        <w:t xml:space="preserve"> </w:t>
      </w:r>
      <w:proofErr w:type="spellStart"/>
      <w:r w:rsidRPr="008007A3">
        <w:rPr>
          <w:rFonts w:ascii="Book Antiqua" w:hAnsi="Book Antiqua"/>
          <w:i/>
          <w:lang w:val="en-US"/>
          <w:rPrChange w:id="4114" w:author="Autore">
            <w:rPr>
              <w:rFonts w:ascii="Book Antiqua" w:hAnsi="Book Antiqua"/>
              <w:i/>
            </w:rPr>
          </w:rPrChange>
        </w:rPr>
        <w:t>Biophys</w:t>
      </w:r>
      <w:proofErr w:type="spellEnd"/>
      <w:r w:rsidRPr="008007A3">
        <w:rPr>
          <w:rFonts w:ascii="Book Antiqua" w:hAnsi="Book Antiqua"/>
          <w:i/>
          <w:lang w:val="en-US"/>
          <w:rPrChange w:id="4115" w:author="Autore">
            <w:rPr>
              <w:rFonts w:ascii="Book Antiqua" w:hAnsi="Book Antiqua"/>
              <w:i/>
            </w:rPr>
          </w:rPrChange>
        </w:rPr>
        <w:t xml:space="preserve"> Acta</w:t>
      </w:r>
      <w:r w:rsidRPr="008007A3">
        <w:rPr>
          <w:rFonts w:ascii="Book Antiqua" w:hAnsi="Book Antiqua"/>
          <w:lang w:val="en-US"/>
          <w:rPrChange w:id="4116" w:author="Autore">
            <w:rPr>
              <w:rFonts w:ascii="Book Antiqua" w:hAnsi="Book Antiqua"/>
            </w:rPr>
          </w:rPrChange>
        </w:rPr>
        <w:t xml:space="preserve"> 2016; </w:t>
      </w:r>
      <w:r w:rsidRPr="008007A3">
        <w:rPr>
          <w:rFonts w:ascii="Book Antiqua" w:hAnsi="Book Antiqua"/>
          <w:b/>
          <w:lang w:val="en-US"/>
          <w:rPrChange w:id="4117" w:author="Autore">
            <w:rPr>
              <w:rFonts w:ascii="Book Antiqua" w:hAnsi="Book Antiqua"/>
              <w:b/>
            </w:rPr>
          </w:rPrChange>
        </w:rPr>
        <w:t>1863</w:t>
      </w:r>
      <w:r w:rsidRPr="008007A3">
        <w:rPr>
          <w:rFonts w:ascii="Book Antiqua" w:hAnsi="Book Antiqua"/>
          <w:lang w:val="en-US"/>
          <w:rPrChange w:id="4118" w:author="Autore">
            <w:rPr>
              <w:rFonts w:ascii="Book Antiqua" w:hAnsi="Book Antiqua"/>
            </w:rPr>
          </w:rPrChange>
        </w:rPr>
        <w:t>: 1728-1748 [PMID: 26524115 DOI: 10.1016/j.bbamcr.2015.10.014]</w:t>
      </w:r>
    </w:p>
    <w:p w14:paraId="58CD23BD" w14:textId="1AB19E31" w:rsidR="00503131" w:rsidRPr="008007A3" w:rsidRDefault="00503131" w:rsidP="00EF15FC">
      <w:pPr>
        <w:snapToGrid w:val="0"/>
        <w:spacing w:line="360" w:lineRule="auto"/>
        <w:jc w:val="both"/>
        <w:rPr>
          <w:rFonts w:ascii="Book Antiqua" w:hAnsi="Book Antiqua"/>
          <w:lang w:val="en-US"/>
          <w:rPrChange w:id="4119" w:author="Autore">
            <w:rPr>
              <w:rFonts w:ascii="Book Antiqua" w:hAnsi="Book Antiqua"/>
            </w:rPr>
          </w:rPrChange>
        </w:rPr>
      </w:pPr>
      <w:r w:rsidRPr="008007A3">
        <w:rPr>
          <w:rFonts w:ascii="Book Antiqua" w:hAnsi="Book Antiqua"/>
          <w:lang w:val="en-US"/>
          <w:rPrChange w:id="4120" w:author="Autore">
            <w:rPr>
              <w:rFonts w:ascii="Book Antiqua" w:hAnsi="Book Antiqua"/>
            </w:rPr>
          </w:rPrChange>
        </w:rPr>
        <w:t xml:space="preserve">114 </w:t>
      </w:r>
      <w:r w:rsidRPr="008007A3">
        <w:rPr>
          <w:rFonts w:ascii="Book Antiqua" w:hAnsi="Book Antiqua"/>
          <w:b/>
          <w:lang w:val="en-US"/>
          <w:rPrChange w:id="4121" w:author="Autore">
            <w:rPr>
              <w:rFonts w:ascii="Book Antiqua" w:hAnsi="Book Antiqua"/>
              <w:b/>
            </w:rPr>
          </w:rPrChange>
        </w:rPr>
        <w:t>Liang P</w:t>
      </w:r>
      <w:r w:rsidRPr="008007A3">
        <w:rPr>
          <w:rFonts w:ascii="Book Antiqua" w:hAnsi="Book Antiqua"/>
          <w:lang w:val="en-US"/>
          <w:rPrChange w:id="4122" w:author="Autore">
            <w:rPr>
              <w:rFonts w:ascii="Book Antiqua" w:hAnsi="Book Antiqua"/>
            </w:rPr>
          </w:rPrChange>
        </w:rPr>
        <w:t xml:space="preserve">, Lan F, Lee AS, Gong T, Sanchez-Freire V, Wang Y, </w:t>
      </w:r>
      <w:proofErr w:type="spellStart"/>
      <w:r w:rsidRPr="008007A3">
        <w:rPr>
          <w:rFonts w:ascii="Book Antiqua" w:hAnsi="Book Antiqua"/>
          <w:lang w:val="en-US"/>
          <w:rPrChange w:id="4123" w:author="Autore">
            <w:rPr>
              <w:rFonts w:ascii="Book Antiqua" w:hAnsi="Book Antiqua"/>
            </w:rPr>
          </w:rPrChange>
        </w:rPr>
        <w:t>Diecke</w:t>
      </w:r>
      <w:proofErr w:type="spellEnd"/>
      <w:r w:rsidRPr="008007A3">
        <w:rPr>
          <w:rFonts w:ascii="Book Antiqua" w:hAnsi="Book Antiqua"/>
          <w:lang w:val="en-US"/>
          <w:rPrChange w:id="4124" w:author="Autore">
            <w:rPr>
              <w:rFonts w:ascii="Book Antiqua" w:hAnsi="Book Antiqua"/>
            </w:rPr>
          </w:rPrChange>
        </w:rPr>
        <w:t xml:space="preserve"> S, </w:t>
      </w:r>
      <w:proofErr w:type="spellStart"/>
      <w:r w:rsidRPr="008007A3">
        <w:rPr>
          <w:rFonts w:ascii="Book Antiqua" w:hAnsi="Book Antiqua"/>
          <w:lang w:val="en-US"/>
          <w:rPrChange w:id="4125" w:author="Autore">
            <w:rPr>
              <w:rFonts w:ascii="Book Antiqua" w:hAnsi="Book Antiqua"/>
            </w:rPr>
          </w:rPrChange>
        </w:rPr>
        <w:t>Sallam</w:t>
      </w:r>
      <w:proofErr w:type="spellEnd"/>
      <w:r w:rsidRPr="008007A3">
        <w:rPr>
          <w:rFonts w:ascii="Book Antiqua" w:hAnsi="Book Antiqua"/>
          <w:lang w:val="en-US"/>
          <w:rPrChange w:id="4126" w:author="Autore">
            <w:rPr>
              <w:rFonts w:ascii="Book Antiqua" w:hAnsi="Book Antiqua"/>
            </w:rPr>
          </w:rPrChange>
        </w:rPr>
        <w:t xml:space="preserve"> K, Knowles JW, Wang PJ, Nguyen PK, Bers DM, Robbins RC, Wu JC. Drug screening using a library of human induced pluripotent stem cell-derived cardiomyocytes reveals disease-specific patterns of cardiotoxicity. </w:t>
      </w:r>
      <w:r w:rsidRPr="008007A3">
        <w:rPr>
          <w:rFonts w:ascii="Book Antiqua" w:hAnsi="Book Antiqua"/>
          <w:i/>
          <w:lang w:val="en-US"/>
          <w:rPrChange w:id="4127" w:author="Autore">
            <w:rPr>
              <w:rFonts w:ascii="Book Antiqua" w:hAnsi="Book Antiqua"/>
              <w:i/>
            </w:rPr>
          </w:rPrChange>
        </w:rPr>
        <w:t>Circulation</w:t>
      </w:r>
      <w:r w:rsidRPr="008007A3">
        <w:rPr>
          <w:rFonts w:ascii="Book Antiqua" w:hAnsi="Book Antiqua"/>
          <w:lang w:val="en-US"/>
          <w:rPrChange w:id="4128" w:author="Autore">
            <w:rPr>
              <w:rFonts w:ascii="Book Antiqua" w:hAnsi="Book Antiqua"/>
            </w:rPr>
          </w:rPrChange>
        </w:rPr>
        <w:t xml:space="preserve"> 2013; </w:t>
      </w:r>
      <w:r w:rsidRPr="008007A3">
        <w:rPr>
          <w:rFonts w:ascii="Book Antiqua" w:hAnsi="Book Antiqua"/>
          <w:b/>
          <w:lang w:val="en-US"/>
          <w:rPrChange w:id="4129" w:author="Autore">
            <w:rPr>
              <w:rFonts w:ascii="Book Antiqua" w:hAnsi="Book Antiqua"/>
              <w:b/>
            </w:rPr>
          </w:rPrChange>
        </w:rPr>
        <w:t>127</w:t>
      </w:r>
      <w:r w:rsidRPr="008007A3">
        <w:rPr>
          <w:rFonts w:ascii="Book Antiqua" w:hAnsi="Book Antiqua"/>
          <w:lang w:val="en-US"/>
          <w:rPrChange w:id="4130" w:author="Autore">
            <w:rPr>
              <w:rFonts w:ascii="Book Antiqua" w:hAnsi="Book Antiqua"/>
            </w:rPr>
          </w:rPrChange>
        </w:rPr>
        <w:t>: 1677-1691 [PMID: 23519760 DOI: 10.1161/CIRCULATIONAHA.113.001883]</w:t>
      </w:r>
    </w:p>
    <w:p w14:paraId="50E0FC00" w14:textId="67136052" w:rsidR="00503131" w:rsidRPr="008007A3" w:rsidRDefault="00503131" w:rsidP="00EF15FC">
      <w:pPr>
        <w:snapToGrid w:val="0"/>
        <w:spacing w:line="360" w:lineRule="auto"/>
        <w:jc w:val="both"/>
        <w:rPr>
          <w:rFonts w:ascii="Book Antiqua" w:hAnsi="Book Antiqua"/>
          <w:lang w:val="en-US"/>
          <w:rPrChange w:id="4131" w:author="Autore">
            <w:rPr>
              <w:rFonts w:ascii="Book Antiqua" w:hAnsi="Book Antiqua"/>
            </w:rPr>
          </w:rPrChange>
        </w:rPr>
      </w:pPr>
      <w:r w:rsidRPr="008007A3">
        <w:rPr>
          <w:rFonts w:ascii="Book Antiqua" w:hAnsi="Book Antiqua"/>
          <w:lang w:val="en-US"/>
          <w:rPrChange w:id="4132" w:author="Autore">
            <w:rPr>
              <w:rFonts w:ascii="Book Antiqua" w:hAnsi="Book Antiqua"/>
            </w:rPr>
          </w:rPrChange>
        </w:rPr>
        <w:t xml:space="preserve">115 </w:t>
      </w:r>
      <w:proofErr w:type="spellStart"/>
      <w:r w:rsidRPr="008007A3">
        <w:rPr>
          <w:rFonts w:ascii="Book Antiqua" w:hAnsi="Book Antiqua"/>
          <w:b/>
          <w:lang w:val="en-US"/>
          <w:rPrChange w:id="4133" w:author="Autore">
            <w:rPr>
              <w:rFonts w:ascii="Book Antiqua" w:hAnsi="Book Antiqua"/>
              <w:b/>
            </w:rPr>
          </w:rPrChange>
        </w:rPr>
        <w:t>Nguemo</w:t>
      </w:r>
      <w:proofErr w:type="spellEnd"/>
      <w:r w:rsidRPr="008007A3">
        <w:rPr>
          <w:rFonts w:ascii="Book Antiqua" w:hAnsi="Book Antiqua"/>
          <w:b/>
          <w:lang w:val="en-US"/>
          <w:rPrChange w:id="4134" w:author="Autore">
            <w:rPr>
              <w:rFonts w:ascii="Book Antiqua" w:hAnsi="Book Antiqua"/>
              <w:b/>
            </w:rPr>
          </w:rPrChange>
        </w:rPr>
        <w:t xml:space="preserve"> F</w:t>
      </w:r>
      <w:r w:rsidRPr="008007A3">
        <w:rPr>
          <w:rFonts w:ascii="Book Antiqua" w:hAnsi="Book Antiqua"/>
          <w:lang w:val="en-US"/>
          <w:rPrChange w:id="4135" w:author="Autore">
            <w:rPr>
              <w:rFonts w:ascii="Book Antiqua" w:hAnsi="Book Antiqua"/>
            </w:rPr>
          </w:rPrChange>
        </w:rPr>
        <w:t xml:space="preserve">, </w:t>
      </w:r>
      <w:proofErr w:type="spellStart"/>
      <w:r w:rsidRPr="008007A3">
        <w:rPr>
          <w:rFonts w:ascii="Book Antiqua" w:hAnsi="Book Antiqua"/>
          <w:lang w:val="en-US"/>
          <w:rPrChange w:id="4136" w:author="Autore">
            <w:rPr>
              <w:rFonts w:ascii="Book Antiqua" w:hAnsi="Book Antiqua"/>
            </w:rPr>
          </w:rPrChange>
        </w:rPr>
        <w:t>Šari</w:t>
      </w:r>
      <w:r w:rsidRPr="008007A3">
        <w:rPr>
          <w:rFonts w:ascii="Book Antiqua" w:hAnsi="Book Antiqua" w:hint="eastAsia"/>
          <w:lang w:val="en-US"/>
          <w:rPrChange w:id="4137" w:author="Autore">
            <w:rPr>
              <w:rFonts w:ascii="Book Antiqua" w:hAnsi="Book Antiqua" w:hint="eastAsia"/>
            </w:rPr>
          </w:rPrChange>
        </w:rPr>
        <w:t>ć</w:t>
      </w:r>
      <w:proofErr w:type="spellEnd"/>
      <w:r w:rsidRPr="008007A3">
        <w:rPr>
          <w:rFonts w:ascii="Book Antiqua" w:hAnsi="Book Antiqua"/>
          <w:lang w:val="en-US"/>
          <w:rPrChange w:id="4138" w:author="Autore">
            <w:rPr>
              <w:rFonts w:ascii="Book Antiqua" w:hAnsi="Book Antiqua"/>
            </w:rPr>
          </w:rPrChange>
        </w:rPr>
        <w:t xml:space="preserve"> T, </w:t>
      </w:r>
      <w:proofErr w:type="spellStart"/>
      <w:r w:rsidRPr="008007A3">
        <w:rPr>
          <w:rFonts w:ascii="Book Antiqua" w:hAnsi="Book Antiqua"/>
          <w:lang w:val="en-US"/>
          <w:rPrChange w:id="4139" w:author="Autore">
            <w:rPr>
              <w:rFonts w:ascii="Book Antiqua" w:hAnsi="Book Antiqua"/>
            </w:rPr>
          </w:rPrChange>
        </w:rPr>
        <w:t>Pfannkuche</w:t>
      </w:r>
      <w:proofErr w:type="spellEnd"/>
      <w:r w:rsidRPr="008007A3">
        <w:rPr>
          <w:rFonts w:ascii="Book Antiqua" w:hAnsi="Book Antiqua"/>
          <w:lang w:val="en-US"/>
          <w:rPrChange w:id="4140" w:author="Autore">
            <w:rPr>
              <w:rFonts w:ascii="Book Antiqua" w:hAnsi="Book Antiqua"/>
            </w:rPr>
          </w:rPrChange>
        </w:rPr>
        <w:t xml:space="preserve"> K, </w:t>
      </w:r>
      <w:proofErr w:type="spellStart"/>
      <w:r w:rsidRPr="008007A3">
        <w:rPr>
          <w:rFonts w:ascii="Book Antiqua" w:hAnsi="Book Antiqua"/>
          <w:lang w:val="en-US"/>
          <w:rPrChange w:id="4141" w:author="Autore">
            <w:rPr>
              <w:rFonts w:ascii="Book Antiqua" w:hAnsi="Book Antiqua"/>
            </w:rPr>
          </w:rPrChange>
        </w:rPr>
        <w:t>Watzele</w:t>
      </w:r>
      <w:proofErr w:type="spellEnd"/>
      <w:r w:rsidRPr="008007A3">
        <w:rPr>
          <w:rFonts w:ascii="Book Antiqua" w:hAnsi="Book Antiqua"/>
          <w:lang w:val="en-US"/>
          <w:rPrChange w:id="4142" w:author="Autore">
            <w:rPr>
              <w:rFonts w:ascii="Book Antiqua" w:hAnsi="Book Antiqua"/>
            </w:rPr>
          </w:rPrChange>
        </w:rPr>
        <w:t xml:space="preserve"> M, </w:t>
      </w:r>
      <w:proofErr w:type="spellStart"/>
      <w:r w:rsidRPr="008007A3">
        <w:rPr>
          <w:rFonts w:ascii="Book Antiqua" w:hAnsi="Book Antiqua"/>
          <w:lang w:val="en-US"/>
          <w:rPrChange w:id="4143" w:author="Autore">
            <w:rPr>
              <w:rFonts w:ascii="Book Antiqua" w:hAnsi="Book Antiqua"/>
            </w:rPr>
          </w:rPrChange>
        </w:rPr>
        <w:t>Reppel</w:t>
      </w:r>
      <w:proofErr w:type="spellEnd"/>
      <w:r w:rsidRPr="008007A3">
        <w:rPr>
          <w:rFonts w:ascii="Book Antiqua" w:hAnsi="Book Antiqua"/>
          <w:lang w:val="en-US"/>
          <w:rPrChange w:id="4144" w:author="Autore">
            <w:rPr>
              <w:rFonts w:ascii="Book Antiqua" w:hAnsi="Book Antiqua"/>
            </w:rPr>
          </w:rPrChange>
        </w:rPr>
        <w:t xml:space="preserve"> M, </w:t>
      </w:r>
      <w:proofErr w:type="spellStart"/>
      <w:r w:rsidRPr="008007A3">
        <w:rPr>
          <w:rFonts w:ascii="Book Antiqua" w:hAnsi="Book Antiqua"/>
          <w:lang w:val="en-US"/>
          <w:rPrChange w:id="4145" w:author="Autore">
            <w:rPr>
              <w:rFonts w:ascii="Book Antiqua" w:hAnsi="Book Antiqua"/>
            </w:rPr>
          </w:rPrChange>
        </w:rPr>
        <w:t>Hescheler</w:t>
      </w:r>
      <w:proofErr w:type="spellEnd"/>
      <w:r w:rsidRPr="008007A3">
        <w:rPr>
          <w:rFonts w:ascii="Book Antiqua" w:hAnsi="Book Antiqua"/>
          <w:lang w:val="en-US"/>
          <w:rPrChange w:id="4146" w:author="Autore">
            <w:rPr>
              <w:rFonts w:ascii="Book Antiqua" w:hAnsi="Book Antiqua"/>
            </w:rPr>
          </w:rPrChange>
        </w:rPr>
        <w:t xml:space="preserve"> J. In vitro model for assessing arrhythmogenic properties of drugs based on high-resolution impedance measurements. </w:t>
      </w:r>
      <w:r w:rsidRPr="008007A3">
        <w:rPr>
          <w:rFonts w:ascii="Book Antiqua" w:hAnsi="Book Antiqua"/>
          <w:i/>
          <w:lang w:val="en-US"/>
          <w:rPrChange w:id="4147" w:author="Autore">
            <w:rPr>
              <w:rFonts w:ascii="Book Antiqua" w:hAnsi="Book Antiqua"/>
              <w:i/>
            </w:rPr>
          </w:rPrChange>
        </w:rPr>
        <w:t xml:space="preserve">Cell </w:t>
      </w:r>
      <w:proofErr w:type="spellStart"/>
      <w:r w:rsidRPr="008007A3">
        <w:rPr>
          <w:rFonts w:ascii="Book Antiqua" w:hAnsi="Book Antiqua"/>
          <w:i/>
          <w:lang w:val="en-US"/>
          <w:rPrChange w:id="4148" w:author="Autore">
            <w:rPr>
              <w:rFonts w:ascii="Book Antiqua" w:hAnsi="Book Antiqua"/>
              <w:i/>
            </w:rPr>
          </w:rPrChange>
        </w:rPr>
        <w:t>Physiol</w:t>
      </w:r>
      <w:proofErr w:type="spellEnd"/>
      <w:r w:rsidRPr="008007A3">
        <w:rPr>
          <w:rFonts w:ascii="Book Antiqua" w:hAnsi="Book Antiqua"/>
          <w:i/>
          <w:lang w:val="en-US"/>
          <w:rPrChange w:id="4149" w:author="Autore">
            <w:rPr>
              <w:rFonts w:ascii="Book Antiqua" w:hAnsi="Book Antiqua"/>
              <w:i/>
            </w:rPr>
          </w:rPrChange>
        </w:rPr>
        <w:t xml:space="preserve"> </w:t>
      </w:r>
      <w:proofErr w:type="spellStart"/>
      <w:r w:rsidRPr="008007A3">
        <w:rPr>
          <w:rFonts w:ascii="Book Antiqua" w:hAnsi="Book Antiqua"/>
          <w:i/>
          <w:lang w:val="en-US"/>
          <w:rPrChange w:id="4150" w:author="Autore">
            <w:rPr>
              <w:rFonts w:ascii="Book Antiqua" w:hAnsi="Book Antiqua"/>
              <w:i/>
            </w:rPr>
          </w:rPrChange>
        </w:rPr>
        <w:t>Biochem</w:t>
      </w:r>
      <w:proofErr w:type="spellEnd"/>
      <w:r w:rsidRPr="008007A3">
        <w:rPr>
          <w:rFonts w:ascii="Book Antiqua" w:hAnsi="Book Antiqua"/>
          <w:lang w:val="en-US"/>
          <w:rPrChange w:id="4151" w:author="Autore">
            <w:rPr>
              <w:rFonts w:ascii="Book Antiqua" w:hAnsi="Book Antiqua"/>
            </w:rPr>
          </w:rPrChange>
        </w:rPr>
        <w:t xml:space="preserve"> 2012; </w:t>
      </w:r>
      <w:r w:rsidRPr="008007A3">
        <w:rPr>
          <w:rFonts w:ascii="Book Antiqua" w:hAnsi="Book Antiqua"/>
          <w:b/>
          <w:lang w:val="en-US"/>
          <w:rPrChange w:id="4152" w:author="Autore">
            <w:rPr>
              <w:rFonts w:ascii="Book Antiqua" w:hAnsi="Book Antiqua"/>
              <w:b/>
            </w:rPr>
          </w:rPrChange>
        </w:rPr>
        <w:t>29</w:t>
      </w:r>
      <w:r w:rsidRPr="008007A3">
        <w:rPr>
          <w:rFonts w:ascii="Book Antiqua" w:hAnsi="Book Antiqua"/>
          <w:lang w:val="en-US"/>
          <w:rPrChange w:id="4153" w:author="Autore">
            <w:rPr>
              <w:rFonts w:ascii="Book Antiqua" w:hAnsi="Book Antiqua"/>
            </w:rPr>
          </w:rPrChange>
        </w:rPr>
        <w:t>: 819-832 [PMID: 22613982 DOI: 10.1159/000188069]</w:t>
      </w:r>
    </w:p>
    <w:p w14:paraId="62307858" w14:textId="0E2C9F85" w:rsidR="00503131" w:rsidRPr="008007A3" w:rsidRDefault="00503131" w:rsidP="00EF15FC">
      <w:pPr>
        <w:snapToGrid w:val="0"/>
        <w:spacing w:line="360" w:lineRule="auto"/>
        <w:jc w:val="both"/>
        <w:rPr>
          <w:rFonts w:ascii="Book Antiqua" w:hAnsi="Book Antiqua"/>
          <w:lang w:val="en-US"/>
          <w:rPrChange w:id="4154" w:author="Autore">
            <w:rPr>
              <w:rFonts w:ascii="Book Antiqua" w:hAnsi="Book Antiqua"/>
            </w:rPr>
          </w:rPrChange>
        </w:rPr>
      </w:pPr>
      <w:r w:rsidRPr="008007A3">
        <w:rPr>
          <w:rFonts w:ascii="Book Antiqua" w:hAnsi="Book Antiqua"/>
          <w:lang w:val="en-US"/>
          <w:rPrChange w:id="4155" w:author="Autore">
            <w:rPr>
              <w:rFonts w:ascii="Book Antiqua" w:hAnsi="Book Antiqua"/>
            </w:rPr>
          </w:rPrChange>
        </w:rPr>
        <w:t xml:space="preserve">116 </w:t>
      </w:r>
      <w:proofErr w:type="spellStart"/>
      <w:r w:rsidRPr="008007A3">
        <w:rPr>
          <w:rFonts w:ascii="Book Antiqua" w:hAnsi="Book Antiqua"/>
          <w:b/>
          <w:lang w:val="en-US"/>
          <w:rPrChange w:id="4156" w:author="Autore">
            <w:rPr>
              <w:rFonts w:ascii="Book Antiqua" w:hAnsi="Book Antiqua"/>
              <w:b/>
            </w:rPr>
          </w:rPrChange>
        </w:rPr>
        <w:t>Nemade</w:t>
      </w:r>
      <w:proofErr w:type="spellEnd"/>
      <w:r w:rsidRPr="008007A3">
        <w:rPr>
          <w:rFonts w:ascii="Book Antiqua" w:hAnsi="Book Antiqua"/>
          <w:b/>
          <w:lang w:val="en-US"/>
          <w:rPrChange w:id="4157" w:author="Autore">
            <w:rPr>
              <w:rFonts w:ascii="Book Antiqua" w:hAnsi="Book Antiqua"/>
              <w:b/>
            </w:rPr>
          </w:rPrChange>
        </w:rPr>
        <w:t xml:space="preserve"> H</w:t>
      </w:r>
      <w:r w:rsidRPr="008007A3">
        <w:rPr>
          <w:rFonts w:ascii="Book Antiqua" w:hAnsi="Book Antiqua"/>
          <w:lang w:val="en-US"/>
          <w:rPrChange w:id="4158" w:author="Autore">
            <w:rPr>
              <w:rFonts w:ascii="Book Antiqua" w:hAnsi="Book Antiqua"/>
            </w:rPr>
          </w:rPrChange>
        </w:rPr>
        <w:t xml:space="preserve">, Chaudhari U, Acharya A, </w:t>
      </w:r>
      <w:proofErr w:type="spellStart"/>
      <w:r w:rsidRPr="008007A3">
        <w:rPr>
          <w:rFonts w:ascii="Book Antiqua" w:hAnsi="Book Antiqua"/>
          <w:lang w:val="en-US"/>
          <w:rPrChange w:id="4159" w:author="Autore">
            <w:rPr>
              <w:rFonts w:ascii="Book Antiqua" w:hAnsi="Book Antiqua"/>
            </w:rPr>
          </w:rPrChange>
        </w:rPr>
        <w:t>Hescheler</w:t>
      </w:r>
      <w:proofErr w:type="spellEnd"/>
      <w:r w:rsidRPr="008007A3">
        <w:rPr>
          <w:rFonts w:ascii="Book Antiqua" w:hAnsi="Book Antiqua"/>
          <w:lang w:val="en-US"/>
          <w:rPrChange w:id="4160" w:author="Autore">
            <w:rPr>
              <w:rFonts w:ascii="Book Antiqua" w:hAnsi="Book Antiqua"/>
            </w:rPr>
          </w:rPrChange>
        </w:rPr>
        <w:t xml:space="preserve"> J, </w:t>
      </w:r>
      <w:proofErr w:type="spellStart"/>
      <w:r w:rsidRPr="008007A3">
        <w:rPr>
          <w:rFonts w:ascii="Book Antiqua" w:hAnsi="Book Antiqua"/>
          <w:lang w:val="en-US"/>
          <w:rPrChange w:id="4161" w:author="Autore">
            <w:rPr>
              <w:rFonts w:ascii="Book Antiqua" w:hAnsi="Book Antiqua"/>
            </w:rPr>
          </w:rPrChange>
        </w:rPr>
        <w:t>Hengstler</w:t>
      </w:r>
      <w:proofErr w:type="spellEnd"/>
      <w:r w:rsidRPr="008007A3">
        <w:rPr>
          <w:rFonts w:ascii="Book Antiqua" w:hAnsi="Book Antiqua"/>
          <w:lang w:val="en-US"/>
          <w:rPrChange w:id="4162" w:author="Autore">
            <w:rPr>
              <w:rFonts w:ascii="Book Antiqua" w:hAnsi="Book Antiqua"/>
            </w:rPr>
          </w:rPrChange>
        </w:rPr>
        <w:t xml:space="preserve"> JG, Papadopoulos S, </w:t>
      </w:r>
      <w:proofErr w:type="spellStart"/>
      <w:r w:rsidRPr="008007A3">
        <w:rPr>
          <w:rFonts w:ascii="Book Antiqua" w:hAnsi="Book Antiqua"/>
          <w:lang w:val="en-US"/>
          <w:rPrChange w:id="4163" w:author="Autore">
            <w:rPr>
              <w:rFonts w:ascii="Book Antiqua" w:hAnsi="Book Antiqua"/>
            </w:rPr>
          </w:rPrChange>
        </w:rPr>
        <w:t>Sachinidis</w:t>
      </w:r>
      <w:proofErr w:type="spellEnd"/>
      <w:r w:rsidRPr="008007A3">
        <w:rPr>
          <w:rFonts w:ascii="Book Antiqua" w:hAnsi="Book Antiqua"/>
          <w:lang w:val="en-US"/>
          <w:rPrChange w:id="4164" w:author="Autore">
            <w:rPr>
              <w:rFonts w:ascii="Book Antiqua" w:hAnsi="Book Antiqua"/>
            </w:rPr>
          </w:rPrChange>
        </w:rPr>
        <w:t xml:space="preserve"> A. Cell death mechanisms of the anti-cancer drug etoposide on human cardiomyocytes isolated from pluripotent stem cells. </w:t>
      </w:r>
      <w:r w:rsidRPr="008007A3">
        <w:rPr>
          <w:rFonts w:ascii="Book Antiqua" w:hAnsi="Book Antiqua"/>
          <w:i/>
          <w:lang w:val="en-US"/>
          <w:rPrChange w:id="4165" w:author="Autore">
            <w:rPr>
              <w:rFonts w:ascii="Book Antiqua" w:hAnsi="Book Antiqua"/>
              <w:i/>
            </w:rPr>
          </w:rPrChange>
        </w:rPr>
        <w:t xml:space="preserve">Arch </w:t>
      </w:r>
      <w:proofErr w:type="spellStart"/>
      <w:r w:rsidRPr="008007A3">
        <w:rPr>
          <w:rFonts w:ascii="Book Antiqua" w:hAnsi="Book Antiqua"/>
          <w:i/>
          <w:lang w:val="en-US"/>
          <w:rPrChange w:id="4166" w:author="Autore">
            <w:rPr>
              <w:rFonts w:ascii="Book Antiqua" w:hAnsi="Book Antiqua"/>
              <w:i/>
            </w:rPr>
          </w:rPrChange>
        </w:rPr>
        <w:t>Toxicol</w:t>
      </w:r>
      <w:proofErr w:type="spellEnd"/>
      <w:r w:rsidRPr="008007A3">
        <w:rPr>
          <w:rFonts w:ascii="Book Antiqua" w:hAnsi="Book Antiqua"/>
          <w:lang w:val="en-US"/>
          <w:rPrChange w:id="4167" w:author="Autore">
            <w:rPr>
              <w:rFonts w:ascii="Book Antiqua" w:hAnsi="Book Antiqua"/>
            </w:rPr>
          </w:rPrChange>
        </w:rPr>
        <w:t xml:space="preserve"> 2018; </w:t>
      </w:r>
      <w:r w:rsidRPr="008007A3">
        <w:rPr>
          <w:rFonts w:ascii="Book Antiqua" w:hAnsi="Book Antiqua"/>
          <w:b/>
          <w:lang w:val="en-US"/>
          <w:rPrChange w:id="4168" w:author="Autore">
            <w:rPr>
              <w:rFonts w:ascii="Book Antiqua" w:hAnsi="Book Antiqua"/>
              <w:b/>
            </w:rPr>
          </w:rPrChange>
        </w:rPr>
        <w:t>92</w:t>
      </w:r>
      <w:r w:rsidRPr="008007A3">
        <w:rPr>
          <w:rFonts w:ascii="Book Antiqua" w:hAnsi="Book Antiqua"/>
          <w:lang w:val="en-US"/>
          <w:rPrChange w:id="4169" w:author="Autore">
            <w:rPr>
              <w:rFonts w:ascii="Book Antiqua" w:hAnsi="Book Antiqua"/>
            </w:rPr>
          </w:rPrChange>
        </w:rPr>
        <w:t>: 1507-1524 [PMID: 29397400 DOI: 10.1007/s00204-018-2170-7]</w:t>
      </w:r>
    </w:p>
    <w:p w14:paraId="7885BAD5" w14:textId="03A1F70A" w:rsidR="00503131" w:rsidRPr="008007A3" w:rsidRDefault="00503131" w:rsidP="00EF15FC">
      <w:pPr>
        <w:snapToGrid w:val="0"/>
        <w:spacing w:line="360" w:lineRule="auto"/>
        <w:jc w:val="both"/>
        <w:rPr>
          <w:rFonts w:ascii="Book Antiqua" w:hAnsi="Book Antiqua"/>
          <w:lang w:val="en-US"/>
          <w:rPrChange w:id="4170" w:author="Autore">
            <w:rPr>
              <w:rFonts w:ascii="Book Antiqua" w:hAnsi="Book Antiqua"/>
            </w:rPr>
          </w:rPrChange>
        </w:rPr>
      </w:pPr>
      <w:r w:rsidRPr="008007A3">
        <w:rPr>
          <w:rFonts w:ascii="Book Antiqua" w:hAnsi="Book Antiqua"/>
          <w:lang w:val="en-US"/>
          <w:rPrChange w:id="4171" w:author="Autore">
            <w:rPr>
              <w:rFonts w:ascii="Book Antiqua" w:hAnsi="Book Antiqua"/>
            </w:rPr>
          </w:rPrChange>
        </w:rPr>
        <w:t xml:space="preserve">117 </w:t>
      </w:r>
      <w:r w:rsidRPr="008007A3">
        <w:rPr>
          <w:rFonts w:ascii="Book Antiqua" w:hAnsi="Book Antiqua"/>
          <w:b/>
          <w:lang w:val="en-US"/>
          <w:rPrChange w:id="4172" w:author="Autore">
            <w:rPr>
              <w:rFonts w:ascii="Book Antiqua" w:hAnsi="Book Antiqua"/>
              <w:b/>
            </w:rPr>
          </w:rPrChange>
        </w:rPr>
        <w:t>Clements M</w:t>
      </w:r>
      <w:r w:rsidRPr="008007A3">
        <w:rPr>
          <w:rFonts w:ascii="Book Antiqua" w:hAnsi="Book Antiqua"/>
          <w:lang w:val="en-US"/>
          <w:rPrChange w:id="4173" w:author="Autore">
            <w:rPr>
              <w:rFonts w:ascii="Book Antiqua" w:hAnsi="Book Antiqua"/>
            </w:rPr>
          </w:rPrChange>
        </w:rPr>
        <w:t xml:space="preserve">. Multielectrode Array (MEA) Assay for Profiling Electrophysiological Drug Effects in Human Stem Cell-Derived Cardiomyocytes. </w:t>
      </w:r>
      <w:proofErr w:type="spellStart"/>
      <w:r w:rsidRPr="008007A3">
        <w:rPr>
          <w:rFonts w:ascii="Book Antiqua" w:hAnsi="Book Antiqua"/>
          <w:i/>
          <w:lang w:val="en-US"/>
          <w:rPrChange w:id="4174" w:author="Autore">
            <w:rPr>
              <w:rFonts w:ascii="Book Antiqua" w:hAnsi="Book Antiqua"/>
              <w:i/>
            </w:rPr>
          </w:rPrChange>
        </w:rPr>
        <w:t>Curr</w:t>
      </w:r>
      <w:proofErr w:type="spellEnd"/>
      <w:r w:rsidRPr="008007A3">
        <w:rPr>
          <w:rFonts w:ascii="Book Antiqua" w:hAnsi="Book Antiqua"/>
          <w:i/>
          <w:lang w:val="en-US"/>
          <w:rPrChange w:id="4175" w:author="Autore">
            <w:rPr>
              <w:rFonts w:ascii="Book Antiqua" w:hAnsi="Book Antiqua"/>
              <w:i/>
            </w:rPr>
          </w:rPrChange>
        </w:rPr>
        <w:t xml:space="preserve"> </w:t>
      </w:r>
      <w:proofErr w:type="spellStart"/>
      <w:r w:rsidRPr="008007A3">
        <w:rPr>
          <w:rFonts w:ascii="Book Antiqua" w:hAnsi="Book Antiqua"/>
          <w:i/>
          <w:lang w:val="en-US"/>
          <w:rPrChange w:id="4176" w:author="Autore">
            <w:rPr>
              <w:rFonts w:ascii="Book Antiqua" w:hAnsi="Book Antiqua"/>
              <w:i/>
            </w:rPr>
          </w:rPrChange>
        </w:rPr>
        <w:t>Protoc</w:t>
      </w:r>
      <w:proofErr w:type="spellEnd"/>
      <w:r w:rsidRPr="008007A3">
        <w:rPr>
          <w:rFonts w:ascii="Book Antiqua" w:hAnsi="Book Antiqua"/>
          <w:i/>
          <w:lang w:val="en-US"/>
          <w:rPrChange w:id="4177" w:author="Autore">
            <w:rPr>
              <w:rFonts w:ascii="Book Antiqua" w:hAnsi="Book Antiqua"/>
              <w:i/>
            </w:rPr>
          </w:rPrChange>
        </w:rPr>
        <w:t xml:space="preserve"> </w:t>
      </w:r>
      <w:proofErr w:type="spellStart"/>
      <w:r w:rsidRPr="008007A3">
        <w:rPr>
          <w:rFonts w:ascii="Book Antiqua" w:hAnsi="Book Antiqua"/>
          <w:i/>
          <w:lang w:val="en-US"/>
          <w:rPrChange w:id="4178" w:author="Autore">
            <w:rPr>
              <w:rFonts w:ascii="Book Antiqua" w:hAnsi="Book Antiqua"/>
              <w:i/>
            </w:rPr>
          </w:rPrChange>
        </w:rPr>
        <w:t>Toxicol</w:t>
      </w:r>
      <w:proofErr w:type="spellEnd"/>
      <w:r w:rsidRPr="008007A3">
        <w:rPr>
          <w:rFonts w:ascii="Book Antiqua" w:hAnsi="Book Antiqua"/>
          <w:lang w:val="en-US"/>
          <w:rPrChange w:id="4179" w:author="Autore">
            <w:rPr>
              <w:rFonts w:ascii="Book Antiqua" w:hAnsi="Book Antiqua"/>
            </w:rPr>
          </w:rPrChange>
        </w:rPr>
        <w:t xml:space="preserve"> 2016; </w:t>
      </w:r>
      <w:r w:rsidRPr="008007A3">
        <w:rPr>
          <w:rFonts w:ascii="Book Antiqua" w:hAnsi="Book Antiqua"/>
          <w:b/>
          <w:lang w:val="en-US"/>
          <w:rPrChange w:id="4180" w:author="Autore">
            <w:rPr>
              <w:rFonts w:ascii="Book Antiqua" w:hAnsi="Book Antiqua"/>
              <w:b/>
            </w:rPr>
          </w:rPrChange>
        </w:rPr>
        <w:t>68</w:t>
      </w:r>
      <w:r w:rsidRPr="008007A3">
        <w:rPr>
          <w:rFonts w:ascii="Book Antiqua" w:hAnsi="Book Antiqua"/>
          <w:lang w:val="en-US"/>
          <w:rPrChange w:id="4181" w:author="Autore">
            <w:rPr>
              <w:rFonts w:ascii="Book Antiqua" w:hAnsi="Book Antiqua"/>
            </w:rPr>
          </w:rPrChange>
        </w:rPr>
        <w:t>: 22.4.1-22.4.32 [PMID: 27145112 DOI: 10.1002/cptx.2]</w:t>
      </w:r>
    </w:p>
    <w:p w14:paraId="3D5D68AD" w14:textId="41BEB4EE" w:rsidR="00503131" w:rsidRPr="008007A3" w:rsidRDefault="00503131" w:rsidP="00EF15FC">
      <w:pPr>
        <w:snapToGrid w:val="0"/>
        <w:spacing w:line="360" w:lineRule="auto"/>
        <w:jc w:val="both"/>
        <w:rPr>
          <w:rFonts w:ascii="Book Antiqua" w:hAnsi="Book Antiqua"/>
          <w:lang w:val="en-US"/>
          <w:rPrChange w:id="4182" w:author="Autore">
            <w:rPr>
              <w:rFonts w:ascii="Book Antiqua" w:hAnsi="Book Antiqua"/>
            </w:rPr>
          </w:rPrChange>
        </w:rPr>
      </w:pPr>
      <w:r w:rsidRPr="008007A3">
        <w:rPr>
          <w:rFonts w:ascii="Book Antiqua" w:hAnsi="Book Antiqua"/>
          <w:lang w:val="en-US"/>
          <w:rPrChange w:id="4183" w:author="Autore">
            <w:rPr>
              <w:rFonts w:ascii="Book Antiqua" w:hAnsi="Book Antiqua"/>
            </w:rPr>
          </w:rPrChange>
        </w:rPr>
        <w:t xml:space="preserve">118 </w:t>
      </w:r>
      <w:proofErr w:type="spellStart"/>
      <w:r w:rsidRPr="008007A3">
        <w:rPr>
          <w:rFonts w:ascii="Book Antiqua" w:hAnsi="Book Antiqua"/>
          <w:b/>
          <w:lang w:val="en-US"/>
          <w:rPrChange w:id="4184" w:author="Autore">
            <w:rPr>
              <w:rFonts w:ascii="Book Antiqua" w:hAnsi="Book Antiqua"/>
              <w:b/>
            </w:rPr>
          </w:rPrChange>
        </w:rPr>
        <w:t>Schocken</w:t>
      </w:r>
      <w:proofErr w:type="spellEnd"/>
      <w:r w:rsidRPr="008007A3">
        <w:rPr>
          <w:rFonts w:ascii="Book Antiqua" w:hAnsi="Book Antiqua"/>
          <w:b/>
          <w:lang w:val="en-US"/>
          <w:rPrChange w:id="4185" w:author="Autore">
            <w:rPr>
              <w:rFonts w:ascii="Book Antiqua" w:hAnsi="Book Antiqua"/>
              <w:b/>
            </w:rPr>
          </w:rPrChange>
        </w:rPr>
        <w:t xml:space="preserve"> D</w:t>
      </w:r>
      <w:r w:rsidRPr="008007A3">
        <w:rPr>
          <w:rFonts w:ascii="Book Antiqua" w:hAnsi="Book Antiqua"/>
          <w:lang w:val="en-US"/>
          <w:rPrChange w:id="4186" w:author="Autore">
            <w:rPr>
              <w:rFonts w:ascii="Book Antiqua" w:hAnsi="Book Antiqua"/>
            </w:rPr>
          </w:rPrChange>
        </w:rPr>
        <w:t xml:space="preserve">, </w:t>
      </w:r>
      <w:proofErr w:type="spellStart"/>
      <w:r w:rsidRPr="008007A3">
        <w:rPr>
          <w:rFonts w:ascii="Book Antiqua" w:hAnsi="Book Antiqua"/>
          <w:lang w:val="en-US"/>
          <w:rPrChange w:id="4187" w:author="Autore">
            <w:rPr>
              <w:rFonts w:ascii="Book Antiqua" w:hAnsi="Book Antiqua"/>
            </w:rPr>
          </w:rPrChange>
        </w:rPr>
        <w:t>Stohlman</w:t>
      </w:r>
      <w:proofErr w:type="spellEnd"/>
      <w:r w:rsidRPr="008007A3">
        <w:rPr>
          <w:rFonts w:ascii="Book Antiqua" w:hAnsi="Book Antiqua"/>
          <w:lang w:val="en-US"/>
          <w:rPrChange w:id="4188" w:author="Autore">
            <w:rPr>
              <w:rFonts w:ascii="Book Antiqua" w:hAnsi="Book Antiqua"/>
            </w:rPr>
          </w:rPrChange>
        </w:rPr>
        <w:t xml:space="preserve"> J, Vicente J, Chan D, Patel D, Matta MK, Patel V, Brock M, Millard D, Ross J, Strauss DG, </w:t>
      </w:r>
      <w:proofErr w:type="spellStart"/>
      <w:r w:rsidRPr="008007A3">
        <w:rPr>
          <w:rFonts w:ascii="Book Antiqua" w:hAnsi="Book Antiqua"/>
          <w:lang w:val="en-US"/>
          <w:rPrChange w:id="4189" w:author="Autore">
            <w:rPr>
              <w:rFonts w:ascii="Book Antiqua" w:hAnsi="Book Antiqua"/>
            </w:rPr>
          </w:rPrChange>
        </w:rPr>
        <w:t>Blinova</w:t>
      </w:r>
      <w:proofErr w:type="spellEnd"/>
      <w:r w:rsidRPr="008007A3">
        <w:rPr>
          <w:rFonts w:ascii="Book Antiqua" w:hAnsi="Book Antiqua"/>
          <w:lang w:val="en-US"/>
          <w:rPrChange w:id="4190" w:author="Autore">
            <w:rPr>
              <w:rFonts w:ascii="Book Antiqua" w:hAnsi="Book Antiqua"/>
            </w:rPr>
          </w:rPrChange>
        </w:rPr>
        <w:t xml:space="preserve"> K. Comparative analysis of media effects on human induced pluripotent stem cell-derived cardiomyocytes in </w:t>
      </w:r>
      <w:proofErr w:type="spellStart"/>
      <w:r w:rsidRPr="008007A3">
        <w:rPr>
          <w:rFonts w:ascii="Book Antiqua" w:hAnsi="Book Antiqua"/>
          <w:lang w:val="en-US"/>
          <w:rPrChange w:id="4191" w:author="Autore">
            <w:rPr>
              <w:rFonts w:ascii="Book Antiqua" w:hAnsi="Book Antiqua"/>
            </w:rPr>
          </w:rPrChange>
        </w:rPr>
        <w:t>proarrhythmia</w:t>
      </w:r>
      <w:proofErr w:type="spellEnd"/>
      <w:r w:rsidRPr="008007A3">
        <w:rPr>
          <w:rFonts w:ascii="Book Antiqua" w:hAnsi="Book Antiqua"/>
          <w:lang w:val="en-US"/>
          <w:rPrChange w:id="4192" w:author="Autore">
            <w:rPr>
              <w:rFonts w:ascii="Book Antiqua" w:hAnsi="Book Antiqua"/>
            </w:rPr>
          </w:rPrChange>
        </w:rPr>
        <w:t xml:space="preserve"> risk assessment. </w:t>
      </w:r>
      <w:r w:rsidRPr="008007A3">
        <w:rPr>
          <w:rFonts w:ascii="Book Antiqua" w:hAnsi="Book Antiqua"/>
          <w:i/>
          <w:lang w:val="en-US"/>
          <w:rPrChange w:id="4193" w:author="Autore">
            <w:rPr>
              <w:rFonts w:ascii="Book Antiqua" w:hAnsi="Book Antiqua"/>
              <w:i/>
            </w:rPr>
          </w:rPrChange>
        </w:rPr>
        <w:t xml:space="preserve">J </w:t>
      </w:r>
      <w:proofErr w:type="spellStart"/>
      <w:r w:rsidRPr="008007A3">
        <w:rPr>
          <w:rFonts w:ascii="Book Antiqua" w:hAnsi="Book Antiqua"/>
          <w:i/>
          <w:lang w:val="en-US"/>
          <w:rPrChange w:id="4194" w:author="Autore">
            <w:rPr>
              <w:rFonts w:ascii="Book Antiqua" w:hAnsi="Book Antiqua"/>
              <w:i/>
            </w:rPr>
          </w:rPrChange>
        </w:rPr>
        <w:t>Pharmacol</w:t>
      </w:r>
      <w:proofErr w:type="spellEnd"/>
      <w:r w:rsidRPr="008007A3">
        <w:rPr>
          <w:rFonts w:ascii="Book Antiqua" w:hAnsi="Book Antiqua"/>
          <w:i/>
          <w:lang w:val="en-US"/>
          <w:rPrChange w:id="4195" w:author="Autore">
            <w:rPr>
              <w:rFonts w:ascii="Book Antiqua" w:hAnsi="Book Antiqua"/>
              <w:i/>
            </w:rPr>
          </w:rPrChange>
        </w:rPr>
        <w:t xml:space="preserve"> </w:t>
      </w:r>
      <w:proofErr w:type="spellStart"/>
      <w:r w:rsidRPr="008007A3">
        <w:rPr>
          <w:rFonts w:ascii="Book Antiqua" w:hAnsi="Book Antiqua"/>
          <w:i/>
          <w:lang w:val="en-US"/>
          <w:rPrChange w:id="4196" w:author="Autore">
            <w:rPr>
              <w:rFonts w:ascii="Book Antiqua" w:hAnsi="Book Antiqua"/>
              <w:i/>
            </w:rPr>
          </w:rPrChange>
        </w:rPr>
        <w:t>Toxicol</w:t>
      </w:r>
      <w:proofErr w:type="spellEnd"/>
      <w:r w:rsidRPr="008007A3">
        <w:rPr>
          <w:rFonts w:ascii="Book Antiqua" w:hAnsi="Book Antiqua"/>
          <w:i/>
          <w:lang w:val="en-US"/>
          <w:rPrChange w:id="4197" w:author="Autore">
            <w:rPr>
              <w:rFonts w:ascii="Book Antiqua" w:hAnsi="Book Antiqua"/>
              <w:i/>
            </w:rPr>
          </w:rPrChange>
        </w:rPr>
        <w:t xml:space="preserve"> Methods</w:t>
      </w:r>
      <w:r w:rsidRPr="008007A3">
        <w:rPr>
          <w:rFonts w:ascii="Book Antiqua" w:hAnsi="Book Antiqua"/>
          <w:lang w:val="en-US"/>
          <w:rPrChange w:id="4198" w:author="Autore">
            <w:rPr>
              <w:rFonts w:ascii="Book Antiqua" w:hAnsi="Book Antiqua"/>
            </w:rPr>
          </w:rPrChange>
        </w:rPr>
        <w:t xml:space="preserve"> 2018; </w:t>
      </w:r>
      <w:r w:rsidRPr="008007A3">
        <w:rPr>
          <w:rFonts w:ascii="Book Antiqua" w:hAnsi="Book Antiqua"/>
          <w:b/>
          <w:lang w:val="en-US"/>
          <w:rPrChange w:id="4199" w:author="Autore">
            <w:rPr>
              <w:rFonts w:ascii="Book Antiqua" w:hAnsi="Book Antiqua"/>
              <w:b/>
            </w:rPr>
          </w:rPrChange>
        </w:rPr>
        <w:t>90</w:t>
      </w:r>
      <w:r w:rsidRPr="008007A3">
        <w:rPr>
          <w:rFonts w:ascii="Book Antiqua" w:hAnsi="Book Antiqua"/>
          <w:lang w:val="en-US"/>
          <w:rPrChange w:id="4200" w:author="Autore">
            <w:rPr>
              <w:rFonts w:ascii="Book Antiqua" w:hAnsi="Book Antiqua"/>
            </w:rPr>
          </w:rPrChange>
        </w:rPr>
        <w:t>: 39-47 [PMID: 29155283 DOI: 10.1016/j.vascn.2017.11.002]</w:t>
      </w:r>
    </w:p>
    <w:p w14:paraId="438592E2" w14:textId="2B31EF95" w:rsidR="00503131" w:rsidRPr="008007A3" w:rsidRDefault="00503131" w:rsidP="00EF15FC">
      <w:pPr>
        <w:snapToGrid w:val="0"/>
        <w:spacing w:line="360" w:lineRule="auto"/>
        <w:jc w:val="both"/>
        <w:rPr>
          <w:rFonts w:ascii="Book Antiqua" w:hAnsi="Book Antiqua"/>
          <w:lang w:val="en-US"/>
          <w:rPrChange w:id="4201" w:author="Autore">
            <w:rPr>
              <w:rFonts w:ascii="Book Antiqua" w:hAnsi="Book Antiqua"/>
            </w:rPr>
          </w:rPrChange>
        </w:rPr>
      </w:pPr>
      <w:r w:rsidRPr="008007A3">
        <w:rPr>
          <w:rFonts w:ascii="Book Antiqua" w:hAnsi="Book Antiqua"/>
          <w:lang w:val="en-US"/>
          <w:rPrChange w:id="4202" w:author="Autore">
            <w:rPr>
              <w:rFonts w:ascii="Book Antiqua" w:hAnsi="Book Antiqua"/>
            </w:rPr>
          </w:rPrChange>
        </w:rPr>
        <w:t xml:space="preserve">119 </w:t>
      </w:r>
      <w:r w:rsidRPr="008007A3">
        <w:rPr>
          <w:rFonts w:ascii="Book Antiqua" w:hAnsi="Book Antiqua"/>
          <w:b/>
          <w:lang w:val="en-US"/>
          <w:rPrChange w:id="4203" w:author="Autore">
            <w:rPr>
              <w:rFonts w:ascii="Book Antiqua" w:hAnsi="Book Antiqua"/>
              <w:b/>
            </w:rPr>
          </w:rPrChange>
        </w:rPr>
        <w:t>Burridge PW</w:t>
      </w:r>
      <w:r w:rsidRPr="008007A3">
        <w:rPr>
          <w:rFonts w:ascii="Book Antiqua" w:hAnsi="Book Antiqua"/>
          <w:lang w:val="en-US"/>
          <w:rPrChange w:id="4204" w:author="Autore">
            <w:rPr>
              <w:rFonts w:ascii="Book Antiqua" w:hAnsi="Book Antiqua"/>
            </w:rPr>
          </w:rPrChange>
        </w:rPr>
        <w:t xml:space="preserve">, Li YF, </w:t>
      </w:r>
      <w:proofErr w:type="spellStart"/>
      <w:r w:rsidRPr="008007A3">
        <w:rPr>
          <w:rFonts w:ascii="Book Antiqua" w:hAnsi="Book Antiqua"/>
          <w:lang w:val="en-US"/>
          <w:rPrChange w:id="4205" w:author="Autore">
            <w:rPr>
              <w:rFonts w:ascii="Book Antiqua" w:hAnsi="Book Antiqua"/>
            </w:rPr>
          </w:rPrChange>
        </w:rPr>
        <w:t>Matsa</w:t>
      </w:r>
      <w:proofErr w:type="spellEnd"/>
      <w:r w:rsidRPr="008007A3">
        <w:rPr>
          <w:rFonts w:ascii="Book Antiqua" w:hAnsi="Book Antiqua"/>
          <w:lang w:val="en-US"/>
          <w:rPrChange w:id="4206" w:author="Autore">
            <w:rPr>
              <w:rFonts w:ascii="Book Antiqua" w:hAnsi="Book Antiqua"/>
            </w:rPr>
          </w:rPrChange>
        </w:rPr>
        <w:t xml:space="preserve"> E, Wu H, Ong SG, Sharma A, </w:t>
      </w:r>
      <w:proofErr w:type="spellStart"/>
      <w:r w:rsidRPr="008007A3">
        <w:rPr>
          <w:rFonts w:ascii="Book Antiqua" w:hAnsi="Book Antiqua"/>
          <w:lang w:val="en-US"/>
          <w:rPrChange w:id="4207" w:author="Autore">
            <w:rPr>
              <w:rFonts w:ascii="Book Antiqua" w:hAnsi="Book Antiqua"/>
            </w:rPr>
          </w:rPrChange>
        </w:rPr>
        <w:t>Holmström</w:t>
      </w:r>
      <w:proofErr w:type="spellEnd"/>
      <w:r w:rsidRPr="008007A3">
        <w:rPr>
          <w:rFonts w:ascii="Book Antiqua" w:hAnsi="Book Antiqua"/>
          <w:lang w:val="en-US"/>
          <w:rPrChange w:id="4208" w:author="Autore">
            <w:rPr>
              <w:rFonts w:ascii="Book Antiqua" w:hAnsi="Book Antiqua"/>
            </w:rPr>
          </w:rPrChange>
        </w:rPr>
        <w:t xml:space="preserve"> A, Chang AC, Coronado MJ, Ebert AD, Knowles JW, </w:t>
      </w:r>
      <w:proofErr w:type="spellStart"/>
      <w:r w:rsidRPr="008007A3">
        <w:rPr>
          <w:rFonts w:ascii="Book Antiqua" w:hAnsi="Book Antiqua"/>
          <w:lang w:val="en-US"/>
          <w:rPrChange w:id="4209" w:author="Autore">
            <w:rPr>
              <w:rFonts w:ascii="Book Antiqua" w:hAnsi="Book Antiqua"/>
            </w:rPr>
          </w:rPrChange>
        </w:rPr>
        <w:t>Telli</w:t>
      </w:r>
      <w:proofErr w:type="spellEnd"/>
      <w:r w:rsidRPr="008007A3">
        <w:rPr>
          <w:rFonts w:ascii="Book Antiqua" w:hAnsi="Book Antiqua"/>
          <w:lang w:val="en-US"/>
          <w:rPrChange w:id="4210" w:author="Autore">
            <w:rPr>
              <w:rFonts w:ascii="Book Antiqua" w:hAnsi="Book Antiqua"/>
            </w:rPr>
          </w:rPrChange>
        </w:rPr>
        <w:t xml:space="preserve"> ML, </w:t>
      </w:r>
      <w:proofErr w:type="spellStart"/>
      <w:r w:rsidRPr="008007A3">
        <w:rPr>
          <w:rFonts w:ascii="Book Antiqua" w:hAnsi="Book Antiqua"/>
          <w:lang w:val="en-US"/>
          <w:rPrChange w:id="4211" w:author="Autore">
            <w:rPr>
              <w:rFonts w:ascii="Book Antiqua" w:hAnsi="Book Antiqua"/>
            </w:rPr>
          </w:rPrChange>
        </w:rPr>
        <w:t>Witteles</w:t>
      </w:r>
      <w:proofErr w:type="spellEnd"/>
      <w:r w:rsidRPr="008007A3">
        <w:rPr>
          <w:rFonts w:ascii="Book Antiqua" w:hAnsi="Book Antiqua"/>
          <w:lang w:val="en-US"/>
          <w:rPrChange w:id="4212" w:author="Autore">
            <w:rPr>
              <w:rFonts w:ascii="Book Antiqua" w:hAnsi="Book Antiqua"/>
            </w:rPr>
          </w:rPrChange>
        </w:rPr>
        <w:t xml:space="preserve"> RM, </w:t>
      </w:r>
      <w:proofErr w:type="spellStart"/>
      <w:r w:rsidRPr="008007A3">
        <w:rPr>
          <w:rFonts w:ascii="Book Antiqua" w:hAnsi="Book Antiqua"/>
          <w:lang w:val="en-US"/>
          <w:rPrChange w:id="4213" w:author="Autore">
            <w:rPr>
              <w:rFonts w:ascii="Book Antiqua" w:hAnsi="Book Antiqua"/>
            </w:rPr>
          </w:rPrChange>
        </w:rPr>
        <w:t>Blau</w:t>
      </w:r>
      <w:proofErr w:type="spellEnd"/>
      <w:r w:rsidRPr="008007A3">
        <w:rPr>
          <w:rFonts w:ascii="Book Antiqua" w:hAnsi="Book Antiqua"/>
          <w:lang w:val="en-US"/>
          <w:rPrChange w:id="4214" w:author="Autore">
            <w:rPr>
              <w:rFonts w:ascii="Book Antiqua" w:hAnsi="Book Antiqua"/>
            </w:rPr>
          </w:rPrChange>
        </w:rPr>
        <w:t xml:space="preserve"> HM, Bernstein D, Altman RB, Wu JC. Human induced pluripotent stem cell-derived cardiomyocytes recapitulate the predilection of breast cancer patients to </w:t>
      </w:r>
      <w:r w:rsidRPr="008007A3">
        <w:rPr>
          <w:rFonts w:ascii="Book Antiqua" w:hAnsi="Book Antiqua"/>
          <w:lang w:val="en-US"/>
          <w:rPrChange w:id="4215" w:author="Autore">
            <w:rPr>
              <w:rFonts w:ascii="Book Antiqua" w:hAnsi="Book Antiqua"/>
            </w:rPr>
          </w:rPrChange>
        </w:rPr>
        <w:lastRenderedPageBreak/>
        <w:t xml:space="preserve">doxorubicin-induced cardiotoxicity. </w:t>
      </w:r>
      <w:r w:rsidRPr="008007A3">
        <w:rPr>
          <w:rFonts w:ascii="Book Antiqua" w:hAnsi="Book Antiqua"/>
          <w:i/>
          <w:lang w:val="en-US"/>
          <w:rPrChange w:id="4216" w:author="Autore">
            <w:rPr>
              <w:rFonts w:ascii="Book Antiqua" w:hAnsi="Book Antiqua"/>
              <w:i/>
            </w:rPr>
          </w:rPrChange>
        </w:rPr>
        <w:t>Nat Med</w:t>
      </w:r>
      <w:r w:rsidRPr="008007A3">
        <w:rPr>
          <w:rFonts w:ascii="Book Antiqua" w:hAnsi="Book Antiqua"/>
          <w:lang w:val="en-US"/>
          <w:rPrChange w:id="4217" w:author="Autore">
            <w:rPr>
              <w:rFonts w:ascii="Book Antiqua" w:hAnsi="Book Antiqua"/>
            </w:rPr>
          </w:rPrChange>
        </w:rPr>
        <w:t xml:space="preserve"> 2016; </w:t>
      </w:r>
      <w:r w:rsidRPr="008007A3">
        <w:rPr>
          <w:rFonts w:ascii="Book Antiqua" w:hAnsi="Book Antiqua"/>
          <w:b/>
          <w:lang w:val="en-US"/>
          <w:rPrChange w:id="4218" w:author="Autore">
            <w:rPr>
              <w:rFonts w:ascii="Book Antiqua" w:hAnsi="Book Antiqua"/>
              <w:b/>
            </w:rPr>
          </w:rPrChange>
        </w:rPr>
        <w:t>22</w:t>
      </w:r>
      <w:r w:rsidRPr="008007A3">
        <w:rPr>
          <w:rFonts w:ascii="Book Antiqua" w:hAnsi="Book Antiqua"/>
          <w:lang w:val="en-US"/>
          <w:rPrChange w:id="4219" w:author="Autore">
            <w:rPr>
              <w:rFonts w:ascii="Book Antiqua" w:hAnsi="Book Antiqua"/>
            </w:rPr>
          </w:rPrChange>
        </w:rPr>
        <w:t>: 547-556 [PMID: 27089514 DOI: 10.1038/nm.4087]</w:t>
      </w:r>
    </w:p>
    <w:p w14:paraId="7660C05D" w14:textId="43DF8ED9" w:rsidR="00503131" w:rsidRPr="008007A3" w:rsidRDefault="00503131" w:rsidP="00EF15FC">
      <w:pPr>
        <w:snapToGrid w:val="0"/>
        <w:spacing w:line="360" w:lineRule="auto"/>
        <w:jc w:val="both"/>
        <w:rPr>
          <w:rFonts w:ascii="Book Antiqua" w:hAnsi="Book Antiqua"/>
          <w:lang w:val="en-US"/>
          <w:rPrChange w:id="4220" w:author="Autore">
            <w:rPr>
              <w:rFonts w:ascii="Book Antiqua" w:hAnsi="Book Antiqua"/>
            </w:rPr>
          </w:rPrChange>
        </w:rPr>
      </w:pPr>
      <w:r w:rsidRPr="008007A3">
        <w:rPr>
          <w:rFonts w:ascii="Book Antiqua" w:hAnsi="Book Antiqua"/>
          <w:lang w:val="en-US"/>
          <w:rPrChange w:id="4221" w:author="Autore">
            <w:rPr>
              <w:rFonts w:ascii="Book Antiqua" w:hAnsi="Book Antiqua"/>
            </w:rPr>
          </w:rPrChange>
        </w:rPr>
        <w:t xml:space="preserve">120 </w:t>
      </w:r>
      <w:proofErr w:type="spellStart"/>
      <w:r w:rsidRPr="008007A3">
        <w:rPr>
          <w:rFonts w:ascii="Book Antiqua" w:hAnsi="Book Antiqua"/>
          <w:b/>
          <w:lang w:val="en-US"/>
          <w:rPrChange w:id="4222" w:author="Autore">
            <w:rPr>
              <w:rFonts w:ascii="Book Antiqua" w:hAnsi="Book Antiqua"/>
              <w:b/>
            </w:rPr>
          </w:rPrChange>
        </w:rPr>
        <w:t>Nebigil</w:t>
      </w:r>
      <w:proofErr w:type="spellEnd"/>
      <w:r w:rsidRPr="008007A3">
        <w:rPr>
          <w:rFonts w:ascii="Book Antiqua" w:hAnsi="Book Antiqua"/>
          <w:b/>
          <w:lang w:val="en-US"/>
          <w:rPrChange w:id="4223" w:author="Autore">
            <w:rPr>
              <w:rFonts w:ascii="Book Antiqua" w:hAnsi="Book Antiqua"/>
              <w:b/>
            </w:rPr>
          </w:rPrChange>
        </w:rPr>
        <w:t xml:space="preserve"> CG</w:t>
      </w:r>
      <w:r w:rsidRPr="008007A3">
        <w:rPr>
          <w:rFonts w:ascii="Book Antiqua" w:hAnsi="Book Antiqua"/>
          <w:lang w:val="en-US"/>
          <w:rPrChange w:id="4224" w:author="Autore">
            <w:rPr>
              <w:rFonts w:ascii="Book Antiqua" w:hAnsi="Book Antiqua"/>
            </w:rPr>
          </w:rPrChange>
        </w:rPr>
        <w:t xml:space="preserve">, </w:t>
      </w:r>
      <w:proofErr w:type="spellStart"/>
      <w:r w:rsidRPr="008007A3">
        <w:rPr>
          <w:rFonts w:ascii="Book Antiqua" w:hAnsi="Book Antiqua"/>
          <w:lang w:val="en-US"/>
          <w:rPrChange w:id="4225" w:author="Autore">
            <w:rPr>
              <w:rFonts w:ascii="Book Antiqua" w:hAnsi="Book Antiqua"/>
            </w:rPr>
          </w:rPrChange>
        </w:rPr>
        <w:t>Désaubry</w:t>
      </w:r>
      <w:proofErr w:type="spellEnd"/>
      <w:r w:rsidRPr="008007A3">
        <w:rPr>
          <w:rFonts w:ascii="Book Antiqua" w:hAnsi="Book Antiqua"/>
          <w:lang w:val="en-US"/>
          <w:rPrChange w:id="4226" w:author="Autore">
            <w:rPr>
              <w:rFonts w:ascii="Book Antiqua" w:hAnsi="Book Antiqua"/>
            </w:rPr>
          </w:rPrChange>
        </w:rPr>
        <w:t xml:space="preserve"> L. Updates in Anthracycline-Mediated Cardiotoxicity. </w:t>
      </w:r>
      <w:r w:rsidRPr="008007A3">
        <w:rPr>
          <w:rFonts w:ascii="Book Antiqua" w:hAnsi="Book Antiqua"/>
          <w:i/>
          <w:lang w:val="en-US"/>
          <w:rPrChange w:id="4227" w:author="Autore">
            <w:rPr>
              <w:rFonts w:ascii="Book Antiqua" w:hAnsi="Book Antiqua"/>
              <w:i/>
            </w:rPr>
          </w:rPrChange>
        </w:rPr>
        <w:t xml:space="preserve">Front </w:t>
      </w:r>
      <w:proofErr w:type="spellStart"/>
      <w:r w:rsidRPr="008007A3">
        <w:rPr>
          <w:rFonts w:ascii="Book Antiqua" w:hAnsi="Book Antiqua"/>
          <w:i/>
          <w:lang w:val="en-US"/>
          <w:rPrChange w:id="4228" w:author="Autore">
            <w:rPr>
              <w:rFonts w:ascii="Book Antiqua" w:hAnsi="Book Antiqua"/>
              <w:i/>
            </w:rPr>
          </w:rPrChange>
        </w:rPr>
        <w:t>Pharmacol</w:t>
      </w:r>
      <w:proofErr w:type="spellEnd"/>
      <w:r w:rsidRPr="008007A3">
        <w:rPr>
          <w:rFonts w:ascii="Book Antiqua" w:hAnsi="Book Antiqua"/>
          <w:lang w:val="en-US"/>
          <w:rPrChange w:id="4229" w:author="Autore">
            <w:rPr>
              <w:rFonts w:ascii="Book Antiqua" w:hAnsi="Book Antiqua"/>
            </w:rPr>
          </w:rPrChange>
        </w:rPr>
        <w:t xml:space="preserve"> 2018; </w:t>
      </w:r>
      <w:r w:rsidRPr="008007A3">
        <w:rPr>
          <w:rFonts w:ascii="Book Antiqua" w:hAnsi="Book Antiqua"/>
          <w:b/>
          <w:lang w:val="en-US"/>
          <w:rPrChange w:id="4230" w:author="Autore">
            <w:rPr>
              <w:rFonts w:ascii="Book Antiqua" w:hAnsi="Book Antiqua"/>
              <w:b/>
            </w:rPr>
          </w:rPrChange>
        </w:rPr>
        <w:t>9</w:t>
      </w:r>
      <w:r w:rsidRPr="008007A3">
        <w:rPr>
          <w:rFonts w:ascii="Book Antiqua" w:hAnsi="Book Antiqua"/>
          <w:lang w:val="en-US"/>
          <w:rPrChange w:id="4231" w:author="Autore">
            <w:rPr>
              <w:rFonts w:ascii="Book Antiqua" w:hAnsi="Book Antiqua"/>
            </w:rPr>
          </w:rPrChange>
        </w:rPr>
        <w:t>: 1262 [PMID: 30483123 DOI: 10.3389/fphar.2018.01262]</w:t>
      </w:r>
    </w:p>
    <w:p w14:paraId="78C0AEEF" w14:textId="6C00F375" w:rsidR="00503131" w:rsidRPr="008007A3" w:rsidRDefault="00503131" w:rsidP="00EF15FC">
      <w:pPr>
        <w:snapToGrid w:val="0"/>
        <w:spacing w:line="360" w:lineRule="auto"/>
        <w:jc w:val="both"/>
        <w:rPr>
          <w:rFonts w:ascii="Book Antiqua" w:hAnsi="Book Antiqua"/>
          <w:lang w:val="en-US"/>
          <w:rPrChange w:id="4232" w:author="Autore">
            <w:rPr>
              <w:rFonts w:ascii="Book Antiqua" w:hAnsi="Book Antiqua"/>
            </w:rPr>
          </w:rPrChange>
        </w:rPr>
      </w:pPr>
      <w:r w:rsidRPr="008007A3">
        <w:rPr>
          <w:rFonts w:ascii="Book Antiqua" w:hAnsi="Book Antiqua"/>
          <w:lang w:val="en-US"/>
          <w:rPrChange w:id="4233" w:author="Autore">
            <w:rPr>
              <w:rFonts w:ascii="Book Antiqua" w:hAnsi="Book Antiqua"/>
            </w:rPr>
          </w:rPrChange>
        </w:rPr>
        <w:t xml:space="preserve">121 </w:t>
      </w:r>
      <w:r w:rsidRPr="008007A3">
        <w:rPr>
          <w:rFonts w:ascii="Book Antiqua" w:hAnsi="Book Antiqua"/>
          <w:b/>
          <w:lang w:val="en-US"/>
          <w:rPrChange w:id="4234" w:author="Autore">
            <w:rPr>
              <w:rFonts w:ascii="Book Antiqua" w:hAnsi="Book Antiqua"/>
              <w:b/>
            </w:rPr>
          </w:rPrChange>
        </w:rPr>
        <w:t>Sharma A</w:t>
      </w:r>
      <w:r w:rsidRPr="008007A3">
        <w:rPr>
          <w:rFonts w:ascii="Book Antiqua" w:hAnsi="Book Antiqua"/>
          <w:lang w:val="en-US"/>
          <w:rPrChange w:id="4235" w:author="Autore">
            <w:rPr>
              <w:rFonts w:ascii="Book Antiqua" w:hAnsi="Book Antiqua"/>
            </w:rPr>
          </w:rPrChange>
        </w:rPr>
        <w:t xml:space="preserve">, Burridge PW, McKeithan WL, Serrano R, Shukla P, Sayed N, </w:t>
      </w:r>
      <w:proofErr w:type="spellStart"/>
      <w:r w:rsidRPr="008007A3">
        <w:rPr>
          <w:rFonts w:ascii="Book Antiqua" w:hAnsi="Book Antiqua"/>
          <w:lang w:val="en-US"/>
          <w:rPrChange w:id="4236" w:author="Autore">
            <w:rPr>
              <w:rFonts w:ascii="Book Antiqua" w:hAnsi="Book Antiqua"/>
            </w:rPr>
          </w:rPrChange>
        </w:rPr>
        <w:t>Churko</w:t>
      </w:r>
      <w:proofErr w:type="spellEnd"/>
      <w:r w:rsidRPr="008007A3">
        <w:rPr>
          <w:rFonts w:ascii="Book Antiqua" w:hAnsi="Book Antiqua"/>
          <w:lang w:val="en-US"/>
          <w:rPrChange w:id="4237" w:author="Autore">
            <w:rPr>
              <w:rFonts w:ascii="Book Antiqua" w:hAnsi="Book Antiqua"/>
            </w:rPr>
          </w:rPrChange>
        </w:rPr>
        <w:t xml:space="preserve"> JM, </w:t>
      </w:r>
      <w:proofErr w:type="spellStart"/>
      <w:r w:rsidRPr="008007A3">
        <w:rPr>
          <w:rFonts w:ascii="Book Antiqua" w:hAnsi="Book Antiqua"/>
          <w:lang w:val="en-US"/>
          <w:rPrChange w:id="4238" w:author="Autore">
            <w:rPr>
              <w:rFonts w:ascii="Book Antiqua" w:hAnsi="Book Antiqua"/>
            </w:rPr>
          </w:rPrChange>
        </w:rPr>
        <w:t>Kitani</w:t>
      </w:r>
      <w:proofErr w:type="spellEnd"/>
      <w:r w:rsidRPr="008007A3">
        <w:rPr>
          <w:rFonts w:ascii="Book Antiqua" w:hAnsi="Book Antiqua"/>
          <w:lang w:val="en-US"/>
          <w:rPrChange w:id="4239" w:author="Autore">
            <w:rPr>
              <w:rFonts w:ascii="Book Antiqua" w:hAnsi="Book Antiqua"/>
            </w:rPr>
          </w:rPrChange>
        </w:rPr>
        <w:t xml:space="preserve"> T, Wu H, </w:t>
      </w:r>
      <w:proofErr w:type="spellStart"/>
      <w:r w:rsidRPr="008007A3">
        <w:rPr>
          <w:rFonts w:ascii="Book Antiqua" w:hAnsi="Book Antiqua"/>
          <w:lang w:val="en-US"/>
          <w:rPrChange w:id="4240" w:author="Autore">
            <w:rPr>
              <w:rFonts w:ascii="Book Antiqua" w:hAnsi="Book Antiqua"/>
            </w:rPr>
          </w:rPrChange>
        </w:rPr>
        <w:t>Holmström</w:t>
      </w:r>
      <w:proofErr w:type="spellEnd"/>
      <w:r w:rsidRPr="008007A3">
        <w:rPr>
          <w:rFonts w:ascii="Book Antiqua" w:hAnsi="Book Antiqua"/>
          <w:lang w:val="en-US"/>
          <w:rPrChange w:id="4241" w:author="Autore">
            <w:rPr>
              <w:rFonts w:ascii="Book Antiqua" w:hAnsi="Book Antiqua"/>
            </w:rPr>
          </w:rPrChange>
        </w:rPr>
        <w:t xml:space="preserve"> A, </w:t>
      </w:r>
      <w:proofErr w:type="spellStart"/>
      <w:r w:rsidRPr="008007A3">
        <w:rPr>
          <w:rFonts w:ascii="Book Antiqua" w:hAnsi="Book Antiqua"/>
          <w:lang w:val="en-US"/>
          <w:rPrChange w:id="4242" w:author="Autore">
            <w:rPr>
              <w:rFonts w:ascii="Book Antiqua" w:hAnsi="Book Antiqua"/>
            </w:rPr>
          </w:rPrChange>
        </w:rPr>
        <w:t>Matsa</w:t>
      </w:r>
      <w:proofErr w:type="spellEnd"/>
      <w:r w:rsidRPr="008007A3">
        <w:rPr>
          <w:rFonts w:ascii="Book Antiqua" w:hAnsi="Book Antiqua"/>
          <w:lang w:val="en-US"/>
          <w:rPrChange w:id="4243" w:author="Autore">
            <w:rPr>
              <w:rFonts w:ascii="Book Antiqua" w:hAnsi="Book Antiqua"/>
            </w:rPr>
          </w:rPrChange>
        </w:rPr>
        <w:t xml:space="preserve"> E, Zhang Y, Kumar A, Fan AC, Del </w:t>
      </w:r>
      <w:proofErr w:type="spellStart"/>
      <w:r w:rsidRPr="008007A3">
        <w:rPr>
          <w:rFonts w:ascii="Book Antiqua" w:hAnsi="Book Antiqua"/>
          <w:lang w:val="en-US"/>
          <w:rPrChange w:id="4244" w:author="Autore">
            <w:rPr>
              <w:rFonts w:ascii="Book Antiqua" w:hAnsi="Book Antiqua"/>
            </w:rPr>
          </w:rPrChange>
        </w:rPr>
        <w:t>Álamo</w:t>
      </w:r>
      <w:proofErr w:type="spellEnd"/>
      <w:r w:rsidRPr="008007A3">
        <w:rPr>
          <w:rFonts w:ascii="Book Antiqua" w:hAnsi="Book Antiqua"/>
          <w:lang w:val="en-US"/>
          <w:rPrChange w:id="4245" w:author="Autore">
            <w:rPr>
              <w:rFonts w:ascii="Book Antiqua" w:hAnsi="Book Antiqua"/>
            </w:rPr>
          </w:rPrChange>
        </w:rPr>
        <w:t xml:space="preserve"> JC, Wu SM, Moslehi JJ, Mercola M, Wu JC. High-throughput screening of tyrosine kinase inhibitor cardiotoxicity with human induced pluripotent stem cells. </w:t>
      </w:r>
      <w:r w:rsidRPr="008007A3">
        <w:rPr>
          <w:rFonts w:ascii="Book Antiqua" w:hAnsi="Book Antiqua"/>
          <w:i/>
          <w:lang w:val="en-US"/>
          <w:rPrChange w:id="4246" w:author="Autore">
            <w:rPr>
              <w:rFonts w:ascii="Book Antiqua" w:hAnsi="Book Antiqua"/>
              <w:i/>
            </w:rPr>
          </w:rPrChange>
        </w:rPr>
        <w:t xml:space="preserve">Sci </w:t>
      </w:r>
      <w:proofErr w:type="spellStart"/>
      <w:r w:rsidRPr="008007A3">
        <w:rPr>
          <w:rFonts w:ascii="Book Antiqua" w:hAnsi="Book Antiqua"/>
          <w:i/>
          <w:lang w:val="en-US"/>
          <w:rPrChange w:id="4247" w:author="Autore">
            <w:rPr>
              <w:rFonts w:ascii="Book Antiqua" w:hAnsi="Book Antiqua"/>
              <w:i/>
            </w:rPr>
          </w:rPrChange>
        </w:rPr>
        <w:t>Transl</w:t>
      </w:r>
      <w:proofErr w:type="spellEnd"/>
      <w:r w:rsidRPr="008007A3">
        <w:rPr>
          <w:rFonts w:ascii="Book Antiqua" w:hAnsi="Book Antiqua"/>
          <w:i/>
          <w:lang w:val="en-US"/>
          <w:rPrChange w:id="4248" w:author="Autore">
            <w:rPr>
              <w:rFonts w:ascii="Book Antiqua" w:hAnsi="Book Antiqua"/>
              <w:i/>
            </w:rPr>
          </w:rPrChange>
        </w:rPr>
        <w:t xml:space="preserve"> Med</w:t>
      </w:r>
      <w:r w:rsidRPr="008007A3">
        <w:rPr>
          <w:rFonts w:ascii="Book Antiqua" w:hAnsi="Book Antiqua"/>
          <w:lang w:val="en-US"/>
          <w:rPrChange w:id="4249" w:author="Autore">
            <w:rPr>
              <w:rFonts w:ascii="Book Antiqua" w:hAnsi="Book Antiqua"/>
            </w:rPr>
          </w:rPrChange>
        </w:rPr>
        <w:t xml:space="preserve"> 2017; </w:t>
      </w:r>
      <w:r w:rsidRPr="008007A3">
        <w:rPr>
          <w:rFonts w:ascii="Book Antiqua" w:hAnsi="Book Antiqua"/>
          <w:b/>
          <w:lang w:val="en-US"/>
          <w:rPrChange w:id="4250" w:author="Autore">
            <w:rPr>
              <w:rFonts w:ascii="Book Antiqua" w:hAnsi="Book Antiqua"/>
              <w:b/>
            </w:rPr>
          </w:rPrChange>
        </w:rPr>
        <w:t>9</w:t>
      </w:r>
      <w:r w:rsidRPr="008007A3">
        <w:rPr>
          <w:rFonts w:ascii="Book Antiqua" w:hAnsi="Book Antiqua"/>
          <w:lang w:val="en-US"/>
          <w:rPrChange w:id="4251" w:author="Autore">
            <w:rPr>
              <w:rFonts w:ascii="Book Antiqua" w:hAnsi="Book Antiqua"/>
            </w:rPr>
          </w:rPrChange>
        </w:rPr>
        <w:t xml:space="preserve"> [PMID: 28202772 DOI: 10.1126/scitranslmed.aaf2584]</w:t>
      </w:r>
    </w:p>
    <w:p w14:paraId="13041078" w14:textId="48899E6D" w:rsidR="00503131" w:rsidRPr="008007A3" w:rsidRDefault="00503131" w:rsidP="00EF15FC">
      <w:pPr>
        <w:snapToGrid w:val="0"/>
        <w:spacing w:line="360" w:lineRule="auto"/>
        <w:jc w:val="both"/>
        <w:rPr>
          <w:rFonts w:ascii="Book Antiqua" w:hAnsi="Book Antiqua"/>
          <w:lang w:val="en-US"/>
          <w:rPrChange w:id="4252" w:author="Autore">
            <w:rPr>
              <w:rFonts w:ascii="Book Antiqua" w:hAnsi="Book Antiqua"/>
            </w:rPr>
          </w:rPrChange>
        </w:rPr>
      </w:pPr>
      <w:r w:rsidRPr="008007A3">
        <w:rPr>
          <w:rFonts w:ascii="Book Antiqua" w:hAnsi="Book Antiqua"/>
          <w:lang w:val="en-US"/>
          <w:rPrChange w:id="4253" w:author="Autore">
            <w:rPr>
              <w:rFonts w:ascii="Book Antiqua" w:hAnsi="Book Antiqua"/>
            </w:rPr>
          </w:rPrChange>
        </w:rPr>
        <w:t xml:space="preserve">122 </w:t>
      </w:r>
      <w:r w:rsidRPr="008007A3">
        <w:rPr>
          <w:rFonts w:ascii="Book Antiqua" w:hAnsi="Book Antiqua"/>
          <w:b/>
          <w:lang w:val="en-US"/>
          <w:rPrChange w:id="4254" w:author="Autore">
            <w:rPr>
              <w:rFonts w:ascii="Book Antiqua" w:hAnsi="Book Antiqua"/>
              <w:b/>
            </w:rPr>
          </w:rPrChange>
        </w:rPr>
        <w:t>Visscher H</w:t>
      </w:r>
      <w:r w:rsidRPr="008007A3">
        <w:rPr>
          <w:rFonts w:ascii="Book Antiqua" w:hAnsi="Book Antiqua"/>
          <w:lang w:val="en-US"/>
          <w:rPrChange w:id="4255" w:author="Autore">
            <w:rPr>
              <w:rFonts w:ascii="Book Antiqua" w:hAnsi="Book Antiqua"/>
            </w:rPr>
          </w:rPrChange>
        </w:rPr>
        <w:t xml:space="preserve">, </w:t>
      </w:r>
      <w:proofErr w:type="spellStart"/>
      <w:r w:rsidRPr="008007A3">
        <w:rPr>
          <w:rFonts w:ascii="Book Antiqua" w:hAnsi="Book Antiqua"/>
          <w:lang w:val="en-US"/>
          <w:rPrChange w:id="4256" w:author="Autore">
            <w:rPr>
              <w:rFonts w:ascii="Book Antiqua" w:hAnsi="Book Antiqua"/>
            </w:rPr>
          </w:rPrChange>
        </w:rPr>
        <w:t>Amstutz</w:t>
      </w:r>
      <w:proofErr w:type="spellEnd"/>
      <w:r w:rsidRPr="008007A3">
        <w:rPr>
          <w:rFonts w:ascii="Book Antiqua" w:hAnsi="Book Antiqua"/>
          <w:lang w:val="en-US"/>
          <w:rPrChange w:id="4257" w:author="Autore">
            <w:rPr>
              <w:rFonts w:ascii="Book Antiqua" w:hAnsi="Book Antiqua"/>
            </w:rPr>
          </w:rPrChange>
        </w:rPr>
        <w:t xml:space="preserve"> U, </w:t>
      </w:r>
      <w:proofErr w:type="spellStart"/>
      <w:r w:rsidRPr="008007A3">
        <w:rPr>
          <w:rFonts w:ascii="Book Antiqua" w:hAnsi="Book Antiqua"/>
          <w:lang w:val="en-US"/>
          <w:rPrChange w:id="4258" w:author="Autore">
            <w:rPr>
              <w:rFonts w:ascii="Book Antiqua" w:hAnsi="Book Antiqua"/>
            </w:rPr>
          </w:rPrChange>
        </w:rPr>
        <w:t>Sistonen</w:t>
      </w:r>
      <w:proofErr w:type="spellEnd"/>
      <w:r w:rsidRPr="008007A3">
        <w:rPr>
          <w:rFonts w:ascii="Book Antiqua" w:hAnsi="Book Antiqua"/>
          <w:lang w:val="en-US"/>
          <w:rPrChange w:id="4259" w:author="Autore">
            <w:rPr>
              <w:rFonts w:ascii="Book Antiqua" w:hAnsi="Book Antiqua"/>
            </w:rPr>
          </w:rPrChange>
        </w:rPr>
        <w:t xml:space="preserve"> J, Ross CJ, Hayden MR, Carleton BC. Pharmacogenomics of cardiovascular drugs and adverse effects in pediatrics. </w:t>
      </w:r>
      <w:r w:rsidRPr="008007A3">
        <w:rPr>
          <w:rFonts w:ascii="Book Antiqua" w:hAnsi="Book Antiqua"/>
          <w:i/>
          <w:lang w:val="en-US"/>
          <w:rPrChange w:id="4260" w:author="Autore">
            <w:rPr>
              <w:rFonts w:ascii="Book Antiqua" w:hAnsi="Book Antiqua"/>
              <w:i/>
            </w:rPr>
          </w:rPrChange>
        </w:rPr>
        <w:t xml:space="preserve">J Cardiovasc </w:t>
      </w:r>
      <w:proofErr w:type="spellStart"/>
      <w:r w:rsidRPr="008007A3">
        <w:rPr>
          <w:rFonts w:ascii="Book Antiqua" w:hAnsi="Book Antiqua"/>
          <w:i/>
          <w:lang w:val="en-US"/>
          <w:rPrChange w:id="4261" w:author="Autore">
            <w:rPr>
              <w:rFonts w:ascii="Book Antiqua" w:hAnsi="Book Antiqua"/>
              <w:i/>
            </w:rPr>
          </w:rPrChange>
        </w:rPr>
        <w:t>Pharmacol</w:t>
      </w:r>
      <w:proofErr w:type="spellEnd"/>
      <w:r w:rsidRPr="008007A3">
        <w:rPr>
          <w:rFonts w:ascii="Book Antiqua" w:hAnsi="Book Antiqua"/>
          <w:lang w:val="en-US"/>
          <w:rPrChange w:id="4262" w:author="Autore">
            <w:rPr>
              <w:rFonts w:ascii="Book Antiqua" w:hAnsi="Book Antiqua"/>
            </w:rPr>
          </w:rPrChange>
        </w:rPr>
        <w:t xml:space="preserve"> 2011; </w:t>
      </w:r>
      <w:r w:rsidRPr="008007A3">
        <w:rPr>
          <w:rFonts w:ascii="Book Antiqua" w:hAnsi="Book Antiqua"/>
          <w:b/>
          <w:lang w:val="en-US"/>
          <w:rPrChange w:id="4263" w:author="Autore">
            <w:rPr>
              <w:rFonts w:ascii="Book Antiqua" w:hAnsi="Book Antiqua"/>
              <w:b/>
            </w:rPr>
          </w:rPrChange>
        </w:rPr>
        <w:t>58</w:t>
      </w:r>
      <w:r w:rsidRPr="008007A3">
        <w:rPr>
          <w:rFonts w:ascii="Book Antiqua" w:hAnsi="Book Antiqua"/>
          <w:lang w:val="en-US"/>
          <w:rPrChange w:id="4264" w:author="Autore">
            <w:rPr>
              <w:rFonts w:ascii="Book Antiqua" w:hAnsi="Book Antiqua"/>
            </w:rPr>
          </w:rPrChange>
        </w:rPr>
        <w:t>: 228-239 [PMID: 21386709 DOI: 10.1097/FJC.0b013e3182163b82]</w:t>
      </w:r>
    </w:p>
    <w:p w14:paraId="1DF898FF" w14:textId="39E6158A" w:rsidR="00503131" w:rsidRPr="008007A3" w:rsidRDefault="00503131" w:rsidP="00EF15FC">
      <w:pPr>
        <w:snapToGrid w:val="0"/>
        <w:spacing w:line="360" w:lineRule="auto"/>
        <w:jc w:val="both"/>
        <w:rPr>
          <w:rFonts w:ascii="Book Antiqua" w:hAnsi="Book Antiqua"/>
          <w:lang w:val="en-US"/>
          <w:rPrChange w:id="4265" w:author="Autore">
            <w:rPr>
              <w:rFonts w:ascii="Book Antiqua" w:hAnsi="Book Antiqua"/>
            </w:rPr>
          </w:rPrChange>
        </w:rPr>
      </w:pPr>
      <w:r w:rsidRPr="008007A3">
        <w:rPr>
          <w:rFonts w:ascii="Book Antiqua" w:hAnsi="Book Antiqua"/>
          <w:lang w:val="en-US"/>
          <w:rPrChange w:id="4266" w:author="Autore">
            <w:rPr>
              <w:rFonts w:ascii="Book Antiqua" w:hAnsi="Book Antiqua"/>
            </w:rPr>
          </w:rPrChange>
        </w:rPr>
        <w:t xml:space="preserve">123 </w:t>
      </w:r>
      <w:r w:rsidRPr="008007A3">
        <w:rPr>
          <w:rFonts w:ascii="Book Antiqua" w:hAnsi="Book Antiqua"/>
          <w:b/>
          <w:lang w:val="en-US"/>
          <w:rPrChange w:id="4267" w:author="Autore">
            <w:rPr>
              <w:rFonts w:ascii="Book Antiqua" w:hAnsi="Book Antiqua"/>
              <w:b/>
            </w:rPr>
          </w:rPrChange>
        </w:rPr>
        <w:t>Visscher H</w:t>
      </w:r>
      <w:r w:rsidRPr="008007A3">
        <w:rPr>
          <w:rFonts w:ascii="Book Antiqua" w:hAnsi="Book Antiqua"/>
          <w:lang w:val="en-US"/>
          <w:rPrChange w:id="4268" w:author="Autore">
            <w:rPr>
              <w:rFonts w:ascii="Book Antiqua" w:hAnsi="Book Antiqua"/>
            </w:rPr>
          </w:rPrChange>
        </w:rPr>
        <w:t xml:space="preserve">, Ross CJ, </w:t>
      </w:r>
      <w:proofErr w:type="spellStart"/>
      <w:r w:rsidRPr="008007A3">
        <w:rPr>
          <w:rFonts w:ascii="Book Antiqua" w:hAnsi="Book Antiqua"/>
          <w:lang w:val="en-US"/>
          <w:rPrChange w:id="4269" w:author="Autore">
            <w:rPr>
              <w:rFonts w:ascii="Book Antiqua" w:hAnsi="Book Antiqua"/>
            </w:rPr>
          </w:rPrChange>
        </w:rPr>
        <w:t>Rassekh</w:t>
      </w:r>
      <w:proofErr w:type="spellEnd"/>
      <w:r w:rsidRPr="008007A3">
        <w:rPr>
          <w:rFonts w:ascii="Book Antiqua" w:hAnsi="Book Antiqua"/>
          <w:lang w:val="en-US"/>
          <w:rPrChange w:id="4270" w:author="Autore">
            <w:rPr>
              <w:rFonts w:ascii="Book Antiqua" w:hAnsi="Book Antiqua"/>
            </w:rPr>
          </w:rPrChange>
        </w:rPr>
        <w:t xml:space="preserve"> SR, Sandor GS, Caron HN, van Dalen EC, Kremer LC, van der Pal HJ, Rogers PC, </w:t>
      </w:r>
      <w:proofErr w:type="spellStart"/>
      <w:r w:rsidRPr="008007A3">
        <w:rPr>
          <w:rFonts w:ascii="Book Antiqua" w:hAnsi="Book Antiqua"/>
          <w:lang w:val="en-US"/>
          <w:rPrChange w:id="4271" w:author="Autore">
            <w:rPr>
              <w:rFonts w:ascii="Book Antiqua" w:hAnsi="Book Antiqua"/>
            </w:rPr>
          </w:rPrChange>
        </w:rPr>
        <w:t>Rieder</w:t>
      </w:r>
      <w:proofErr w:type="spellEnd"/>
      <w:r w:rsidRPr="008007A3">
        <w:rPr>
          <w:rFonts w:ascii="Book Antiqua" w:hAnsi="Book Antiqua"/>
          <w:lang w:val="en-US"/>
          <w:rPrChange w:id="4272" w:author="Autore">
            <w:rPr>
              <w:rFonts w:ascii="Book Antiqua" w:hAnsi="Book Antiqua"/>
            </w:rPr>
          </w:rPrChange>
        </w:rPr>
        <w:t xml:space="preserve"> MJ, Carleton BC, Hayden MR; CPNDS Consortium. Validation of variants in SLC28A3 and UGT1A6 as genetic markers predictive of anthracycline-induced cardiotoxicity in children. </w:t>
      </w:r>
      <w:proofErr w:type="spellStart"/>
      <w:r w:rsidRPr="008007A3">
        <w:rPr>
          <w:rFonts w:ascii="Book Antiqua" w:hAnsi="Book Antiqua"/>
          <w:i/>
          <w:lang w:val="en-US"/>
          <w:rPrChange w:id="4273" w:author="Autore">
            <w:rPr>
              <w:rFonts w:ascii="Book Antiqua" w:hAnsi="Book Antiqua"/>
              <w:i/>
            </w:rPr>
          </w:rPrChange>
        </w:rPr>
        <w:t>Pediatr</w:t>
      </w:r>
      <w:proofErr w:type="spellEnd"/>
      <w:r w:rsidRPr="008007A3">
        <w:rPr>
          <w:rFonts w:ascii="Book Antiqua" w:hAnsi="Book Antiqua"/>
          <w:i/>
          <w:lang w:val="en-US"/>
          <w:rPrChange w:id="4274" w:author="Autore">
            <w:rPr>
              <w:rFonts w:ascii="Book Antiqua" w:hAnsi="Book Antiqua"/>
              <w:i/>
            </w:rPr>
          </w:rPrChange>
        </w:rPr>
        <w:t xml:space="preserve"> Blood Cancer</w:t>
      </w:r>
      <w:r w:rsidRPr="008007A3">
        <w:rPr>
          <w:rFonts w:ascii="Book Antiqua" w:hAnsi="Book Antiqua"/>
          <w:lang w:val="en-US"/>
          <w:rPrChange w:id="4275" w:author="Autore">
            <w:rPr>
              <w:rFonts w:ascii="Book Antiqua" w:hAnsi="Book Antiqua"/>
            </w:rPr>
          </w:rPrChange>
        </w:rPr>
        <w:t xml:space="preserve"> 2013; </w:t>
      </w:r>
      <w:r w:rsidRPr="008007A3">
        <w:rPr>
          <w:rFonts w:ascii="Book Antiqua" w:hAnsi="Book Antiqua"/>
          <w:b/>
          <w:lang w:val="en-US"/>
          <w:rPrChange w:id="4276" w:author="Autore">
            <w:rPr>
              <w:rFonts w:ascii="Book Antiqua" w:hAnsi="Book Antiqua"/>
              <w:b/>
            </w:rPr>
          </w:rPrChange>
        </w:rPr>
        <w:t>60</w:t>
      </w:r>
      <w:r w:rsidRPr="008007A3">
        <w:rPr>
          <w:rFonts w:ascii="Book Antiqua" w:hAnsi="Book Antiqua"/>
          <w:lang w:val="en-US"/>
          <w:rPrChange w:id="4277" w:author="Autore">
            <w:rPr>
              <w:rFonts w:ascii="Book Antiqua" w:hAnsi="Book Antiqua"/>
            </w:rPr>
          </w:rPrChange>
        </w:rPr>
        <w:t>: 1375-1381 [PMID: 23441093 DOI: 10.1002/pbc.24505]</w:t>
      </w:r>
    </w:p>
    <w:p w14:paraId="65123A76" w14:textId="6F74BFE9" w:rsidR="00503131" w:rsidRPr="008007A3" w:rsidRDefault="00503131" w:rsidP="00EF15FC">
      <w:pPr>
        <w:snapToGrid w:val="0"/>
        <w:spacing w:line="360" w:lineRule="auto"/>
        <w:jc w:val="both"/>
        <w:rPr>
          <w:rFonts w:ascii="Book Antiqua" w:hAnsi="Book Antiqua"/>
          <w:lang w:val="en-US"/>
          <w:rPrChange w:id="4278" w:author="Autore">
            <w:rPr>
              <w:rFonts w:ascii="Book Antiqua" w:hAnsi="Book Antiqua"/>
            </w:rPr>
          </w:rPrChange>
        </w:rPr>
      </w:pPr>
      <w:r w:rsidRPr="008007A3">
        <w:rPr>
          <w:rFonts w:ascii="Book Antiqua" w:hAnsi="Book Antiqua"/>
          <w:lang w:val="en-US"/>
          <w:rPrChange w:id="4279" w:author="Autore">
            <w:rPr>
              <w:rFonts w:ascii="Book Antiqua" w:hAnsi="Book Antiqua"/>
            </w:rPr>
          </w:rPrChange>
        </w:rPr>
        <w:t xml:space="preserve">124 </w:t>
      </w:r>
      <w:proofErr w:type="spellStart"/>
      <w:r w:rsidRPr="008007A3">
        <w:rPr>
          <w:rFonts w:ascii="Book Antiqua" w:hAnsi="Book Antiqua"/>
          <w:b/>
          <w:lang w:val="en-US"/>
          <w:rPrChange w:id="4280" w:author="Autore">
            <w:rPr>
              <w:rFonts w:ascii="Book Antiqua" w:hAnsi="Book Antiqua"/>
              <w:b/>
            </w:rPr>
          </w:rPrChange>
        </w:rPr>
        <w:t>Tiburcy</w:t>
      </w:r>
      <w:proofErr w:type="spellEnd"/>
      <w:r w:rsidRPr="008007A3">
        <w:rPr>
          <w:rFonts w:ascii="Book Antiqua" w:hAnsi="Book Antiqua"/>
          <w:b/>
          <w:lang w:val="en-US"/>
          <w:rPrChange w:id="4281" w:author="Autore">
            <w:rPr>
              <w:rFonts w:ascii="Book Antiqua" w:hAnsi="Book Antiqua"/>
              <w:b/>
            </w:rPr>
          </w:rPrChange>
        </w:rPr>
        <w:t xml:space="preserve"> M</w:t>
      </w:r>
      <w:r w:rsidRPr="008007A3">
        <w:rPr>
          <w:rFonts w:ascii="Book Antiqua" w:hAnsi="Book Antiqua"/>
          <w:lang w:val="en-US"/>
          <w:rPrChange w:id="4282" w:author="Autore">
            <w:rPr>
              <w:rFonts w:ascii="Book Antiqua" w:hAnsi="Book Antiqua"/>
            </w:rPr>
          </w:rPrChange>
        </w:rPr>
        <w:t xml:space="preserve">, Hudson JE, </w:t>
      </w:r>
      <w:proofErr w:type="spellStart"/>
      <w:r w:rsidRPr="008007A3">
        <w:rPr>
          <w:rFonts w:ascii="Book Antiqua" w:hAnsi="Book Antiqua"/>
          <w:lang w:val="en-US"/>
          <w:rPrChange w:id="4283" w:author="Autore">
            <w:rPr>
              <w:rFonts w:ascii="Book Antiqua" w:hAnsi="Book Antiqua"/>
            </w:rPr>
          </w:rPrChange>
        </w:rPr>
        <w:t>Balfanz</w:t>
      </w:r>
      <w:proofErr w:type="spellEnd"/>
      <w:r w:rsidRPr="008007A3">
        <w:rPr>
          <w:rFonts w:ascii="Book Antiqua" w:hAnsi="Book Antiqua"/>
          <w:lang w:val="en-US"/>
          <w:rPrChange w:id="4284" w:author="Autore">
            <w:rPr>
              <w:rFonts w:ascii="Book Antiqua" w:hAnsi="Book Antiqua"/>
            </w:rPr>
          </w:rPrChange>
        </w:rPr>
        <w:t xml:space="preserve"> P, </w:t>
      </w:r>
      <w:proofErr w:type="spellStart"/>
      <w:r w:rsidRPr="008007A3">
        <w:rPr>
          <w:rFonts w:ascii="Book Antiqua" w:hAnsi="Book Antiqua"/>
          <w:lang w:val="en-US"/>
          <w:rPrChange w:id="4285" w:author="Autore">
            <w:rPr>
              <w:rFonts w:ascii="Book Antiqua" w:hAnsi="Book Antiqua"/>
            </w:rPr>
          </w:rPrChange>
        </w:rPr>
        <w:t>Schlick</w:t>
      </w:r>
      <w:proofErr w:type="spellEnd"/>
      <w:r w:rsidRPr="008007A3">
        <w:rPr>
          <w:rFonts w:ascii="Book Antiqua" w:hAnsi="Book Antiqua"/>
          <w:lang w:val="en-US"/>
          <w:rPrChange w:id="4286" w:author="Autore">
            <w:rPr>
              <w:rFonts w:ascii="Book Antiqua" w:hAnsi="Book Antiqua"/>
            </w:rPr>
          </w:rPrChange>
        </w:rPr>
        <w:t xml:space="preserve"> S, Meyer T, Chang Liao ML, </w:t>
      </w:r>
      <w:proofErr w:type="spellStart"/>
      <w:r w:rsidRPr="008007A3">
        <w:rPr>
          <w:rFonts w:ascii="Book Antiqua" w:hAnsi="Book Antiqua"/>
          <w:lang w:val="en-US"/>
          <w:rPrChange w:id="4287" w:author="Autore">
            <w:rPr>
              <w:rFonts w:ascii="Book Antiqua" w:hAnsi="Book Antiqua"/>
            </w:rPr>
          </w:rPrChange>
        </w:rPr>
        <w:t>Levent</w:t>
      </w:r>
      <w:proofErr w:type="spellEnd"/>
      <w:r w:rsidRPr="008007A3">
        <w:rPr>
          <w:rFonts w:ascii="Book Antiqua" w:hAnsi="Book Antiqua"/>
          <w:lang w:val="en-US"/>
          <w:rPrChange w:id="4288" w:author="Autore">
            <w:rPr>
              <w:rFonts w:ascii="Book Antiqua" w:hAnsi="Book Antiqua"/>
            </w:rPr>
          </w:rPrChange>
        </w:rPr>
        <w:t xml:space="preserve"> E, </w:t>
      </w:r>
      <w:proofErr w:type="spellStart"/>
      <w:r w:rsidRPr="008007A3">
        <w:rPr>
          <w:rFonts w:ascii="Book Antiqua" w:hAnsi="Book Antiqua"/>
          <w:lang w:val="en-US"/>
          <w:rPrChange w:id="4289" w:author="Autore">
            <w:rPr>
              <w:rFonts w:ascii="Book Antiqua" w:hAnsi="Book Antiqua"/>
            </w:rPr>
          </w:rPrChange>
        </w:rPr>
        <w:t>Raad</w:t>
      </w:r>
      <w:proofErr w:type="spellEnd"/>
      <w:r w:rsidRPr="008007A3">
        <w:rPr>
          <w:rFonts w:ascii="Book Antiqua" w:hAnsi="Book Antiqua"/>
          <w:lang w:val="en-US"/>
          <w:rPrChange w:id="4290" w:author="Autore">
            <w:rPr>
              <w:rFonts w:ascii="Book Antiqua" w:hAnsi="Book Antiqua"/>
            </w:rPr>
          </w:rPrChange>
        </w:rPr>
        <w:t xml:space="preserve"> F, </w:t>
      </w:r>
      <w:proofErr w:type="spellStart"/>
      <w:r w:rsidRPr="008007A3">
        <w:rPr>
          <w:rFonts w:ascii="Book Antiqua" w:hAnsi="Book Antiqua"/>
          <w:lang w:val="en-US"/>
          <w:rPrChange w:id="4291" w:author="Autore">
            <w:rPr>
              <w:rFonts w:ascii="Book Antiqua" w:hAnsi="Book Antiqua"/>
            </w:rPr>
          </w:rPrChange>
        </w:rPr>
        <w:t>Zeidler</w:t>
      </w:r>
      <w:proofErr w:type="spellEnd"/>
      <w:r w:rsidRPr="008007A3">
        <w:rPr>
          <w:rFonts w:ascii="Book Antiqua" w:hAnsi="Book Antiqua"/>
          <w:lang w:val="en-US"/>
          <w:rPrChange w:id="4292" w:author="Autore">
            <w:rPr>
              <w:rFonts w:ascii="Book Antiqua" w:hAnsi="Book Antiqua"/>
            </w:rPr>
          </w:rPrChange>
        </w:rPr>
        <w:t xml:space="preserve"> S, </w:t>
      </w:r>
      <w:proofErr w:type="spellStart"/>
      <w:r w:rsidRPr="008007A3">
        <w:rPr>
          <w:rFonts w:ascii="Book Antiqua" w:hAnsi="Book Antiqua"/>
          <w:lang w:val="en-US"/>
          <w:rPrChange w:id="4293" w:author="Autore">
            <w:rPr>
              <w:rFonts w:ascii="Book Antiqua" w:hAnsi="Book Antiqua"/>
            </w:rPr>
          </w:rPrChange>
        </w:rPr>
        <w:t>Wingender</w:t>
      </w:r>
      <w:proofErr w:type="spellEnd"/>
      <w:r w:rsidRPr="008007A3">
        <w:rPr>
          <w:rFonts w:ascii="Book Antiqua" w:hAnsi="Book Antiqua"/>
          <w:lang w:val="en-US"/>
          <w:rPrChange w:id="4294" w:author="Autore">
            <w:rPr>
              <w:rFonts w:ascii="Book Antiqua" w:hAnsi="Book Antiqua"/>
            </w:rPr>
          </w:rPrChange>
        </w:rPr>
        <w:t xml:space="preserve"> E, </w:t>
      </w:r>
      <w:proofErr w:type="spellStart"/>
      <w:r w:rsidRPr="008007A3">
        <w:rPr>
          <w:rFonts w:ascii="Book Antiqua" w:hAnsi="Book Antiqua"/>
          <w:lang w:val="en-US"/>
          <w:rPrChange w:id="4295" w:author="Autore">
            <w:rPr>
              <w:rFonts w:ascii="Book Antiqua" w:hAnsi="Book Antiqua"/>
            </w:rPr>
          </w:rPrChange>
        </w:rPr>
        <w:t>Riegler</w:t>
      </w:r>
      <w:proofErr w:type="spellEnd"/>
      <w:r w:rsidRPr="008007A3">
        <w:rPr>
          <w:rFonts w:ascii="Book Antiqua" w:hAnsi="Book Antiqua"/>
          <w:lang w:val="en-US"/>
          <w:rPrChange w:id="4296" w:author="Autore">
            <w:rPr>
              <w:rFonts w:ascii="Book Antiqua" w:hAnsi="Book Antiqua"/>
            </w:rPr>
          </w:rPrChange>
        </w:rPr>
        <w:t xml:space="preserve"> J, Wang M, Gold JD, </w:t>
      </w:r>
      <w:proofErr w:type="spellStart"/>
      <w:r w:rsidRPr="008007A3">
        <w:rPr>
          <w:rFonts w:ascii="Book Antiqua" w:hAnsi="Book Antiqua"/>
          <w:lang w:val="en-US"/>
          <w:rPrChange w:id="4297" w:author="Autore">
            <w:rPr>
              <w:rFonts w:ascii="Book Antiqua" w:hAnsi="Book Antiqua"/>
            </w:rPr>
          </w:rPrChange>
        </w:rPr>
        <w:t>Kehat</w:t>
      </w:r>
      <w:proofErr w:type="spellEnd"/>
      <w:r w:rsidRPr="008007A3">
        <w:rPr>
          <w:rFonts w:ascii="Book Antiqua" w:hAnsi="Book Antiqua"/>
          <w:lang w:val="en-US"/>
          <w:rPrChange w:id="4298" w:author="Autore">
            <w:rPr>
              <w:rFonts w:ascii="Book Antiqua" w:hAnsi="Book Antiqua"/>
            </w:rPr>
          </w:rPrChange>
        </w:rPr>
        <w:t xml:space="preserve"> I, </w:t>
      </w:r>
      <w:proofErr w:type="spellStart"/>
      <w:r w:rsidRPr="008007A3">
        <w:rPr>
          <w:rFonts w:ascii="Book Antiqua" w:hAnsi="Book Antiqua"/>
          <w:lang w:val="en-US"/>
          <w:rPrChange w:id="4299" w:author="Autore">
            <w:rPr>
              <w:rFonts w:ascii="Book Antiqua" w:hAnsi="Book Antiqua"/>
            </w:rPr>
          </w:rPrChange>
        </w:rPr>
        <w:t>Wettwer</w:t>
      </w:r>
      <w:proofErr w:type="spellEnd"/>
      <w:r w:rsidRPr="008007A3">
        <w:rPr>
          <w:rFonts w:ascii="Book Antiqua" w:hAnsi="Book Antiqua"/>
          <w:lang w:val="en-US"/>
          <w:rPrChange w:id="4300" w:author="Autore">
            <w:rPr>
              <w:rFonts w:ascii="Book Antiqua" w:hAnsi="Book Antiqua"/>
            </w:rPr>
          </w:rPrChange>
        </w:rPr>
        <w:t xml:space="preserve"> E, Ravens U, Dierickx P, van </w:t>
      </w:r>
      <w:proofErr w:type="spellStart"/>
      <w:r w:rsidRPr="008007A3">
        <w:rPr>
          <w:rFonts w:ascii="Book Antiqua" w:hAnsi="Book Antiqua"/>
          <w:lang w:val="en-US"/>
          <w:rPrChange w:id="4301" w:author="Autore">
            <w:rPr>
              <w:rFonts w:ascii="Book Antiqua" w:hAnsi="Book Antiqua"/>
            </w:rPr>
          </w:rPrChange>
        </w:rPr>
        <w:t>Laake</w:t>
      </w:r>
      <w:proofErr w:type="spellEnd"/>
      <w:r w:rsidRPr="008007A3">
        <w:rPr>
          <w:rFonts w:ascii="Book Antiqua" w:hAnsi="Book Antiqua"/>
          <w:lang w:val="en-US"/>
          <w:rPrChange w:id="4302" w:author="Autore">
            <w:rPr>
              <w:rFonts w:ascii="Book Antiqua" w:hAnsi="Book Antiqua"/>
            </w:rPr>
          </w:rPrChange>
        </w:rPr>
        <w:t xml:space="preserve"> LW, </w:t>
      </w:r>
      <w:proofErr w:type="spellStart"/>
      <w:r w:rsidRPr="008007A3">
        <w:rPr>
          <w:rFonts w:ascii="Book Antiqua" w:hAnsi="Book Antiqua"/>
          <w:lang w:val="en-US"/>
          <w:rPrChange w:id="4303" w:author="Autore">
            <w:rPr>
              <w:rFonts w:ascii="Book Antiqua" w:hAnsi="Book Antiqua"/>
            </w:rPr>
          </w:rPrChange>
        </w:rPr>
        <w:t>Goumans</w:t>
      </w:r>
      <w:proofErr w:type="spellEnd"/>
      <w:r w:rsidRPr="008007A3">
        <w:rPr>
          <w:rFonts w:ascii="Book Antiqua" w:hAnsi="Book Antiqua"/>
          <w:lang w:val="en-US"/>
          <w:rPrChange w:id="4304" w:author="Autore">
            <w:rPr>
              <w:rFonts w:ascii="Book Antiqua" w:hAnsi="Book Antiqua"/>
            </w:rPr>
          </w:rPrChange>
        </w:rPr>
        <w:t xml:space="preserve"> MJ, </w:t>
      </w:r>
      <w:proofErr w:type="spellStart"/>
      <w:r w:rsidRPr="008007A3">
        <w:rPr>
          <w:rFonts w:ascii="Book Antiqua" w:hAnsi="Book Antiqua"/>
          <w:lang w:val="en-US"/>
          <w:rPrChange w:id="4305" w:author="Autore">
            <w:rPr>
              <w:rFonts w:ascii="Book Antiqua" w:hAnsi="Book Antiqua"/>
            </w:rPr>
          </w:rPrChange>
        </w:rPr>
        <w:t>Khadjeh</w:t>
      </w:r>
      <w:proofErr w:type="spellEnd"/>
      <w:r w:rsidRPr="008007A3">
        <w:rPr>
          <w:rFonts w:ascii="Book Antiqua" w:hAnsi="Book Antiqua"/>
          <w:lang w:val="en-US"/>
          <w:rPrChange w:id="4306" w:author="Autore">
            <w:rPr>
              <w:rFonts w:ascii="Book Antiqua" w:hAnsi="Book Antiqua"/>
            </w:rPr>
          </w:rPrChange>
        </w:rPr>
        <w:t xml:space="preserve"> S, </w:t>
      </w:r>
      <w:proofErr w:type="spellStart"/>
      <w:r w:rsidRPr="008007A3">
        <w:rPr>
          <w:rFonts w:ascii="Book Antiqua" w:hAnsi="Book Antiqua"/>
          <w:lang w:val="en-US"/>
          <w:rPrChange w:id="4307" w:author="Autore">
            <w:rPr>
              <w:rFonts w:ascii="Book Antiqua" w:hAnsi="Book Antiqua"/>
            </w:rPr>
          </w:rPrChange>
        </w:rPr>
        <w:t>Toischer</w:t>
      </w:r>
      <w:proofErr w:type="spellEnd"/>
      <w:r w:rsidRPr="008007A3">
        <w:rPr>
          <w:rFonts w:ascii="Book Antiqua" w:hAnsi="Book Antiqua"/>
          <w:lang w:val="en-US"/>
          <w:rPrChange w:id="4308" w:author="Autore">
            <w:rPr>
              <w:rFonts w:ascii="Book Antiqua" w:hAnsi="Book Antiqua"/>
            </w:rPr>
          </w:rPrChange>
        </w:rPr>
        <w:t xml:space="preserve"> K, </w:t>
      </w:r>
      <w:proofErr w:type="spellStart"/>
      <w:r w:rsidRPr="008007A3">
        <w:rPr>
          <w:rFonts w:ascii="Book Antiqua" w:hAnsi="Book Antiqua"/>
          <w:lang w:val="en-US"/>
          <w:rPrChange w:id="4309" w:author="Autore">
            <w:rPr>
              <w:rFonts w:ascii="Book Antiqua" w:hAnsi="Book Antiqua"/>
            </w:rPr>
          </w:rPrChange>
        </w:rPr>
        <w:t>Hasenfuss</w:t>
      </w:r>
      <w:proofErr w:type="spellEnd"/>
      <w:r w:rsidRPr="008007A3">
        <w:rPr>
          <w:rFonts w:ascii="Book Antiqua" w:hAnsi="Book Antiqua"/>
          <w:lang w:val="en-US"/>
          <w:rPrChange w:id="4310" w:author="Autore">
            <w:rPr>
              <w:rFonts w:ascii="Book Antiqua" w:hAnsi="Book Antiqua"/>
            </w:rPr>
          </w:rPrChange>
        </w:rPr>
        <w:t xml:space="preserve"> G, Couture LA, Unger A, </w:t>
      </w:r>
      <w:proofErr w:type="spellStart"/>
      <w:r w:rsidRPr="008007A3">
        <w:rPr>
          <w:rFonts w:ascii="Book Antiqua" w:hAnsi="Book Antiqua"/>
          <w:lang w:val="en-US"/>
          <w:rPrChange w:id="4311" w:author="Autore">
            <w:rPr>
              <w:rFonts w:ascii="Book Antiqua" w:hAnsi="Book Antiqua"/>
            </w:rPr>
          </w:rPrChange>
        </w:rPr>
        <w:t>Linke</w:t>
      </w:r>
      <w:proofErr w:type="spellEnd"/>
      <w:r w:rsidRPr="008007A3">
        <w:rPr>
          <w:rFonts w:ascii="Book Antiqua" w:hAnsi="Book Antiqua"/>
          <w:lang w:val="en-US"/>
          <w:rPrChange w:id="4312" w:author="Autore">
            <w:rPr>
              <w:rFonts w:ascii="Book Antiqua" w:hAnsi="Book Antiqua"/>
            </w:rPr>
          </w:rPrChange>
        </w:rPr>
        <w:t xml:space="preserve"> WA, Araki T, Neel B, Keller G, </w:t>
      </w:r>
      <w:proofErr w:type="spellStart"/>
      <w:r w:rsidRPr="008007A3">
        <w:rPr>
          <w:rFonts w:ascii="Book Antiqua" w:hAnsi="Book Antiqua"/>
          <w:lang w:val="en-US"/>
          <w:rPrChange w:id="4313" w:author="Autore">
            <w:rPr>
              <w:rFonts w:ascii="Book Antiqua" w:hAnsi="Book Antiqua"/>
            </w:rPr>
          </w:rPrChange>
        </w:rPr>
        <w:t>Gepstein</w:t>
      </w:r>
      <w:proofErr w:type="spellEnd"/>
      <w:r w:rsidRPr="008007A3">
        <w:rPr>
          <w:rFonts w:ascii="Book Antiqua" w:hAnsi="Book Antiqua"/>
          <w:lang w:val="en-US"/>
          <w:rPrChange w:id="4314" w:author="Autore">
            <w:rPr>
              <w:rFonts w:ascii="Book Antiqua" w:hAnsi="Book Antiqua"/>
            </w:rPr>
          </w:rPrChange>
        </w:rPr>
        <w:t xml:space="preserve"> L, Wu JC, Zimmermann WH. Defined Engineered Human Myocardium With Advanced Maturation for Applications in Heart Failure Modeling and Repair. </w:t>
      </w:r>
      <w:r w:rsidRPr="008007A3">
        <w:rPr>
          <w:rFonts w:ascii="Book Antiqua" w:hAnsi="Book Antiqua"/>
          <w:i/>
          <w:lang w:val="en-US"/>
          <w:rPrChange w:id="4315" w:author="Autore">
            <w:rPr>
              <w:rFonts w:ascii="Book Antiqua" w:hAnsi="Book Antiqua"/>
              <w:i/>
            </w:rPr>
          </w:rPrChange>
        </w:rPr>
        <w:t>Circulation</w:t>
      </w:r>
      <w:r w:rsidRPr="008007A3">
        <w:rPr>
          <w:rFonts w:ascii="Book Antiqua" w:hAnsi="Book Antiqua"/>
          <w:lang w:val="en-US"/>
          <w:rPrChange w:id="4316" w:author="Autore">
            <w:rPr>
              <w:rFonts w:ascii="Book Antiqua" w:hAnsi="Book Antiqua"/>
            </w:rPr>
          </w:rPrChange>
        </w:rPr>
        <w:t xml:space="preserve"> 2017; </w:t>
      </w:r>
      <w:r w:rsidRPr="008007A3">
        <w:rPr>
          <w:rFonts w:ascii="Book Antiqua" w:hAnsi="Book Antiqua"/>
          <w:b/>
          <w:lang w:val="en-US"/>
          <w:rPrChange w:id="4317" w:author="Autore">
            <w:rPr>
              <w:rFonts w:ascii="Book Antiqua" w:hAnsi="Book Antiqua"/>
              <w:b/>
            </w:rPr>
          </w:rPrChange>
        </w:rPr>
        <w:t>135</w:t>
      </w:r>
      <w:r w:rsidRPr="008007A3">
        <w:rPr>
          <w:rFonts w:ascii="Book Antiqua" w:hAnsi="Book Antiqua"/>
          <w:lang w:val="en-US"/>
          <w:rPrChange w:id="4318" w:author="Autore">
            <w:rPr>
              <w:rFonts w:ascii="Book Antiqua" w:hAnsi="Book Antiqua"/>
            </w:rPr>
          </w:rPrChange>
        </w:rPr>
        <w:t>: 1832-1847 [PMID: 28167635 DOI: 10.1161/CIRCULATIONAHA.116.024145]</w:t>
      </w:r>
    </w:p>
    <w:p w14:paraId="0759BA2E" w14:textId="4A21507B" w:rsidR="00503131" w:rsidRPr="008007A3" w:rsidRDefault="00503131" w:rsidP="00EF15FC">
      <w:pPr>
        <w:snapToGrid w:val="0"/>
        <w:spacing w:line="360" w:lineRule="auto"/>
        <w:jc w:val="both"/>
        <w:rPr>
          <w:rFonts w:ascii="Book Antiqua" w:hAnsi="Book Antiqua"/>
          <w:lang w:val="en-US"/>
          <w:rPrChange w:id="4319" w:author="Autore">
            <w:rPr>
              <w:rFonts w:ascii="Book Antiqua" w:hAnsi="Book Antiqua"/>
            </w:rPr>
          </w:rPrChange>
        </w:rPr>
      </w:pPr>
      <w:r w:rsidRPr="008007A3">
        <w:rPr>
          <w:rFonts w:ascii="Book Antiqua" w:hAnsi="Book Antiqua"/>
          <w:lang w:val="en-US"/>
          <w:rPrChange w:id="4320" w:author="Autore">
            <w:rPr>
              <w:rFonts w:ascii="Book Antiqua" w:hAnsi="Book Antiqua"/>
            </w:rPr>
          </w:rPrChange>
        </w:rPr>
        <w:t xml:space="preserve">125 </w:t>
      </w:r>
      <w:r w:rsidRPr="008007A3">
        <w:rPr>
          <w:rFonts w:ascii="Book Antiqua" w:hAnsi="Book Antiqua"/>
          <w:b/>
          <w:lang w:val="en-US"/>
          <w:rPrChange w:id="4321" w:author="Autore">
            <w:rPr>
              <w:rFonts w:ascii="Book Antiqua" w:hAnsi="Book Antiqua"/>
              <w:b/>
            </w:rPr>
          </w:rPrChange>
        </w:rPr>
        <w:t>Hoang P</w:t>
      </w:r>
      <w:r w:rsidRPr="008007A3">
        <w:rPr>
          <w:rFonts w:ascii="Book Antiqua" w:hAnsi="Book Antiqua"/>
          <w:lang w:val="en-US"/>
          <w:rPrChange w:id="4322" w:author="Autore">
            <w:rPr>
              <w:rFonts w:ascii="Book Antiqua" w:hAnsi="Book Antiqua"/>
            </w:rPr>
          </w:rPrChange>
        </w:rPr>
        <w:t xml:space="preserve">, Wang J, Conklin BR, Healy KE, Ma Z. Generation of spatial-patterned early-developing cardiac organoids using human pluripotent stem cells. </w:t>
      </w:r>
      <w:r w:rsidRPr="008007A3">
        <w:rPr>
          <w:rFonts w:ascii="Book Antiqua" w:hAnsi="Book Antiqua"/>
          <w:i/>
          <w:lang w:val="en-US"/>
          <w:rPrChange w:id="4323" w:author="Autore">
            <w:rPr>
              <w:rFonts w:ascii="Book Antiqua" w:hAnsi="Book Antiqua"/>
              <w:i/>
            </w:rPr>
          </w:rPrChange>
        </w:rPr>
        <w:t xml:space="preserve">Nat </w:t>
      </w:r>
      <w:proofErr w:type="spellStart"/>
      <w:r w:rsidRPr="008007A3">
        <w:rPr>
          <w:rFonts w:ascii="Book Antiqua" w:hAnsi="Book Antiqua"/>
          <w:i/>
          <w:lang w:val="en-US"/>
          <w:rPrChange w:id="4324" w:author="Autore">
            <w:rPr>
              <w:rFonts w:ascii="Book Antiqua" w:hAnsi="Book Antiqua"/>
              <w:i/>
            </w:rPr>
          </w:rPrChange>
        </w:rPr>
        <w:t>Protoc</w:t>
      </w:r>
      <w:proofErr w:type="spellEnd"/>
      <w:r w:rsidRPr="008007A3">
        <w:rPr>
          <w:rFonts w:ascii="Book Antiqua" w:hAnsi="Book Antiqua"/>
          <w:lang w:val="en-US"/>
          <w:rPrChange w:id="4325" w:author="Autore">
            <w:rPr>
              <w:rFonts w:ascii="Book Antiqua" w:hAnsi="Book Antiqua"/>
            </w:rPr>
          </w:rPrChange>
        </w:rPr>
        <w:t xml:space="preserve"> 2018; </w:t>
      </w:r>
      <w:r w:rsidRPr="008007A3">
        <w:rPr>
          <w:rFonts w:ascii="Book Antiqua" w:hAnsi="Book Antiqua"/>
          <w:b/>
          <w:lang w:val="en-US"/>
          <w:rPrChange w:id="4326" w:author="Autore">
            <w:rPr>
              <w:rFonts w:ascii="Book Antiqua" w:hAnsi="Book Antiqua"/>
              <w:b/>
            </w:rPr>
          </w:rPrChange>
        </w:rPr>
        <w:t>13</w:t>
      </w:r>
      <w:r w:rsidRPr="008007A3">
        <w:rPr>
          <w:rFonts w:ascii="Book Antiqua" w:hAnsi="Book Antiqua"/>
          <w:lang w:val="en-US"/>
          <w:rPrChange w:id="4327" w:author="Autore">
            <w:rPr>
              <w:rFonts w:ascii="Book Antiqua" w:hAnsi="Book Antiqua"/>
            </w:rPr>
          </w:rPrChange>
        </w:rPr>
        <w:t>: 723-737 [PMID: 29543795 DOI: 10.1038/nprot.2018.006]</w:t>
      </w:r>
    </w:p>
    <w:p w14:paraId="18482D1D" w14:textId="18994502" w:rsidR="00503131" w:rsidRPr="008007A3" w:rsidRDefault="00503131" w:rsidP="00EF15FC">
      <w:pPr>
        <w:snapToGrid w:val="0"/>
        <w:spacing w:line="360" w:lineRule="auto"/>
        <w:jc w:val="both"/>
        <w:rPr>
          <w:rFonts w:ascii="Book Antiqua" w:hAnsi="Book Antiqua"/>
          <w:lang w:val="en-US"/>
          <w:rPrChange w:id="4328" w:author="Autore">
            <w:rPr>
              <w:rFonts w:ascii="Book Antiqua" w:hAnsi="Book Antiqua"/>
            </w:rPr>
          </w:rPrChange>
        </w:rPr>
      </w:pPr>
      <w:r w:rsidRPr="008007A3">
        <w:rPr>
          <w:rFonts w:ascii="Book Antiqua" w:hAnsi="Book Antiqua"/>
          <w:lang w:val="en-US"/>
          <w:rPrChange w:id="4329" w:author="Autore">
            <w:rPr>
              <w:rFonts w:ascii="Book Antiqua" w:hAnsi="Book Antiqua"/>
            </w:rPr>
          </w:rPrChange>
        </w:rPr>
        <w:t xml:space="preserve">126 </w:t>
      </w:r>
      <w:r w:rsidRPr="008007A3">
        <w:rPr>
          <w:rFonts w:ascii="Book Antiqua" w:hAnsi="Book Antiqua"/>
          <w:b/>
          <w:lang w:val="en-US"/>
          <w:rPrChange w:id="4330" w:author="Autore">
            <w:rPr>
              <w:rFonts w:ascii="Book Antiqua" w:hAnsi="Book Antiqua"/>
              <w:b/>
            </w:rPr>
          </w:rPrChange>
        </w:rPr>
        <w:t>Voges HK</w:t>
      </w:r>
      <w:r w:rsidRPr="008007A3">
        <w:rPr>
          <w:rFonts w:ascii="Book Antiqua" w:hAnsi="Book Antiqua"/>
          <w:lang w:val="en-US"/>
          <w:rPrChange w:id="4331" w:author="Autore">
            <w:rPr>
              <w:rFonts w:ascii="Book Antiqua" w:hAnsi="Book Antiqua"/>
            </w:rPr>
          </w:rPrChange>
        </w:rPr>
        <w:t xml:space="preserve">, Mills RJ, Elliott DA, Parton RG, </w:t>
      </w:r>
      <w:proofErr w:type="spellStart"/>
      <w:r w:rsidRPr="008007A3">
        <w:rPr>
          <w:rFonts w:ascii="Book Antiqua" w:hAnsi="Book Antiqua"/>
          <w:lang w:val="en-US"/>
          <w:rPrChange w:id="4332" w:author="Autore">
            <w:rPr>
              <w:rFonts w:ascii="Book Antiqua" w:hAnsi="Book Antiqua"/>
            </w:rPr>
          </w:rPrChange>
        </w:rPr>
        <w:t>Porrello</w:t>
      </w:r>
      <w:proofErr w:type="spellEnd"/>
      <w:r w:rsidRPr="008007A3">
        <w:rPr>
          <w:rFonts w:ascii="Book Antiqua" w:hAnsi="Book Antiqua"/>
          <w:lang w:val="en-US"/>
          <w:rPrChange w:id="4333" w:author="Autore">
            <w:rPr>
              <w:rFonts w:ascii="Book Antiqua" w:hAnsi="Book Antiqua"/>
            </w:rPr>
          </w:rPrChange>
        </w:rPr>
        <w:t xml:space="preserve"> ER, Hudson JE. Development of a human cardiac organoid injury model reveals innate regenerative </w:t>
      </w:r>
      <w:r w:rsidRPr="008007A3">
        <w:rPr>
          <w:rFonts w:ascii="Book Antiqua" w:hAnsi="Book Antiqua"/>
          <w:lang w:val="en-US"/>
          <w:rPrChange w:id="4334" w:author="Autore">
            <w:rPr>
              <w:rFonts w:ascii="Book Antiqua" w:hAnsi="Book Antiqua"/>
            </w:rPr>
          </w:rPrChange>
        </w:rPr>
        <w:lastRenderedPageBreak/>
        <w:t xml:space="preserve">potential. </w:t>
      </w:r>
      <w:r w:rsidRPr="008007A3">
        <w:rPr>
          <w:rFonts w:ascii="Book Antiqua" w:hAnsi="Book Antiqua"/>
          <w:i/>
          <w:lang w:val="en-US"/>
          <w:rPrChange w:id="4335" w:author="Autore">
            <w:rPr>
              <w:rFonts w:ascii="Book Antiqua" w:hAnsi="Book Antiqua"/>
              <w:i/>
            </w:rPr>
          </w:rPrChange>
        </w:rPr>
        <w:t>Development</w:t>
      </w:r>
      <w:r w:rsidRPr="008007A3">
        <w:rPr>
          <w:rFonts w:ascii="Book Antiqua" w:hAnsi="Book Antiqua"/>
          <w:lang w:val="en-US"/>
          <w:rPrChange w:id="4336" w:author="Autore">
            <w:rPr>
              <w:rFonts w:ascii="Book Antiqua" w:hAnsi="Book Antiqua"/>
            </w:rPr>
          </w:rPrChange>
        </w:rPr>
        <w:t xml:space="preserve"> 2017; </w:t>
      </w:r>
      <w:r w:rsidRPr="008007A3">
        <w:rPr>
          <w:rFonts w:ascii="Book Antiqua" w:hAnsi="Book Antiqua"/>
          <w:b/>
          <w:lang w:val="en-US"/>
          <w:rPrChange w:id="4337" w:author="Autore">
            <w:rPr>
              <w:rFonts w:ascii="Book Antiqua" w:hAnsi="Book Antiqua"/>
              <w:b/>
            </w:rPr>
          </w:rPrChange>
        </w:rPr>
        <w:t>144</w:t>
      </w:r>
      <w:r w:rsidRPr="008007A3">
        <w:rPr>
          <w:rFonts w:ascii="Book Antiqua" w:hAnsi="Book Antiqua"/>
          <w:lang w:val="en-US"/>
          <w:rPrChange w:id="4338" w:author="Autore">
            <w:rPr>
              <w:rFonts w:ascii="Book Antiqua" w:hAnsi="Book Antiqua"/>
            </w:rPr>
          </w:rPrChange>
        </w:rPr>
        <w:t>: 1118-1127 [PMID: 28174241 DOI: 10.1242/dev.143966]</w:t>
      </w:r>
    </w:p>
    <w:p w14:paraId="23F76011" w14:textId="16CD2B21" w:rsidR="00503131" w:rsidRPr="008007A3" w:rsidRDefault="00503131" w:rsidP="00EF15FC">
      <w:pPr>
        <w:snapToGrid w:val="0"/>
        <w:spacing w:line="360" w:lineRule="auto"/>
        <w:jc w:val="both"/>
        <w:rPr>
          <w:rFonts w:ascii="Book Antiqua" w:hAnsi="Book Antiqua"/>
          <w:lang w:val="en-US"/>
          <w:rPrChange w:id="4339" w:author="Autore">
            <w:rPr>
              <w:rFonts w:ascii="Book Antiqua" w:hAnsi="Book Antiqua"/>
            </w:rPr>
          </w:rPrChange>
        </w:rPr>
      </w:pPr>
      <w:r w:rsidRPr="008007A3">
        <w:rPr>
          <w:rFonts w:ascii="Book Antiqua" w:hAnsi="Book Antiqua"/>
          <w:lang w:val="en-US"/>
          <w:rPrChange w:id="4340" w:author="Autore">
            <w:rPr>
              <w:rFonts w:ascii="Book Antiqua" w:hAnsi="Book Antiqua"/>
            </w:rPr>
          </w:rPrChange>
        </w:rPr>
        <w:t xml:space="preserve">127 </w:t>
      </w:r>
      <w:r w:rsidRPr="008007A3">
        <w:rPr>
          <w:rFonts w:ascii="Book Antiqua" w:hAnsi="Book Antiqua"/>
          <w:b/>
          <w:lang w:val="en-US"/>
          <w:rPrChange w:id="4341" w:author="Autore">
            <w:rPr>
              <w:rFonts w:ascii="Book Antiqua" w:hAnsi="Book Antiqua"/>
              <w:b/>
            </w:rPr>
          </w:rPrChange>
        </w:rPr>
        <w:t>Li RA</w:t>
      </w:r>
      <w:r w:rsidRPr="008007A3">
        <w:rPr>
          <w:rFonts w:ascii="Book Antiqua" w:hAnsi="Book Antiqua"/>
          <w:lang w:val="en-US"/>
          <w:rPrChange w:id="4342" w:author="Autore">
            <w:rPr>
              <w:rFonts w:ascii="Book Antiqua" w:hAnsi="Book Antiqua"/>
            </w:rPr>
          </w:rPrChange>
        </w:rPr>
        <w:t xml:space="preserve">, Keung W, Cashman TJ, </w:t>
      </w:r>
      <w:proofErr w:type="spellStart"/>
      <w:r w:rsidRPr="008007A3">
        <w:rPr>
          <w:rFonts w:ascii="Book Antiqua" w:hAnsi="Book Antiqua"/>
          <w:lang w:val="en-US"/>
          <w:rPrChange w:id="4343" w:author="Autore">
            <w:rPr>
              <w:rFonts w:ascii="Book Antiqua" w:hAnsi="Book Antiqua"/>
            </w:rPr>
          </w:rPrChange>
        </w:rPr>
        <w:t>Backeris</w:t>
      </w:r>
      <w:proofErr w:type="spellEnd"/>
      <w:r w:rsidRPr="008007A3">
        <w:rPr>
          <w:rFonts w:ascii="Book Antiqua" w:hAnsi="Book Antiqua"/>
          <w:lang w:val="en-US"/>
          <w:rPrChange w:id="4344" w:author="Autore">
            <w:rPr>
              <w:rFonts w:ascii="Book Antiqua" w:hAnsi="Book Antiqua"/>
            </w:rPr>
          </w:rPrChange>
        </w:rPr>
        <w:t xml:space="preserve"> PC, Johnson BV, Bardot ES, Wong AOT, Chan PKW, Chan CWY, Costa KD. Bioengineering an electro-mechanically functional miniature ventricular heart chamber from human pluripotent stem cells. </w:t>
      </w:r>
      <w:r w:rsidRPr="008007A3">
        <w:rPr>
          <w:rFonts w:ascii="Book Antiqua" w:hAnsi="Book Antiqua"/>
          <w:i/>
          <w:lang w:val="en-US"/>
          <w:rPrChange w:id="4345" w:author="Autore">
            <w:rPr>
              <w:rFonts w:ascii="Book Antiqua" w:hAnsi="Book Antiqua"/>
              <w:i/>
            </w:rPr>
          </w:rPrChange>
        </w:rPr>
        <w:t>Biomaterials</w:t>
      </w:r>
      <w:r w:rsidRPr="008007A3">
        <w:rPr>
          <w:rFonts w:ascii="Book Antiqua" w:hAnsi="Book Antiqua"/>
          <w:lang w:val="en-US"/>
          <w:rPrChange w:id="4346" w:author="Autore">
            <w:rPr>
              <w:rFonts w:ascii="Book Antiqua" w:hAnsi="Book Antiqua"/>
            </w:rPr>
          </w:rPrChange>
        </w:rPr>
        <w:t xml:space="preserve"> 2018; </w:t>
      </w:r>
      <w:r w:rsidRPr="008007A3">
        <w:rPr>
          <w:rFonts w:ascii="Book Antiqua" w:hAnsi="Book Antiqua"/>
          <w:b/>
          <w:lang w:val="en-US"/>
          <w:rPrChange w:id="4347" w:author="Autore">
            <w:rPr>
              <w:rFonts w:ascii="Book Antiqua" w:hAnsi="Book Antiqua"/>
              <w:b/>
            </w:rPr>
          </w:rPrChange>
        </w:rPr>
        <w:t>163</w:t>
      </w:r>
      <w:r w:rsidRPr="008007A3">
        <w:rPr>
          <w:rFonts w:ascii="Book Antiqua" w:hAnsi="Book Antiqua"/>
          <w:lang w:val="en-US"/>
          <w:rPrChange w:id="4348" w:author="Autore">
            <w:rPr>
              <w:rFonts w:ascii="Book Antiqua" w:hAnsi="Book Antiqua"/>
            </w:rPr>
          </w:rPrChange>
        </w:rPr>
        <w:t>: 116-128 [PMID: 29459321 DOI: 10.1016/j.biomaterials.2018.02.024]</w:t>
      </w:r>
    </w:p>
    <w:p w14:paraId="642D3E4C" w14:textId="77777777" w:rsidR="00503131" w:rsidRPr="008007A3" w:rsidRDefault="00503131" w:rsidP="00EF15FC">
      <w:pPr>
        <w:snapToGrid w:val="0"/>
        <w:spacing w:line="360" w:lineRule="auto"/>
        <w:jc w:val="both"/>
        <w:rPr>
          <w:rFonts w:ascii="Book Antiqua" w:hAnsi="Book Antiqua"/>
          <w:lang w:val="en-US"/>
          <w:rPrChange w:id="4349" w:author="Autore">
            <w:rPr>
              <w:rFonts w:ascii="Book Antiqua" w:hAnsi="Book Antiqua"/>
            </w:rPr>
          </w:rPrChange>
        </w:rPr>
      </w:pPr>
      <w:r w:rsidRPr="008007A3">
        <w:rPr>
          <w:rFonts w:ascii="Book Antiqua" w:hAnsi="Book Antiqua"/>
          <w:lang w:val="en-US"/>
          <w:rPrChange w:id="4350" w:author="Autore">
            <w:rPr>
              <w:rFonts w:ascii="Book Antiqua" w:hAnsi="Book Antiqua"/>
            </w:rPr>
          </w:rPrChange>
        </w:rPr>
        <w:t xml:space="preserve">129 </w:t>
      </w:r>
      <w:r w:rsidRPr="008007A3">
        <w:rPr>
          <w:rFonts w:ascii="Book Antiqua" w:hAnsi="Book Antiqua"/>
          <w:b/>
          <w:lang w:val="en-US"/>
          <w:rPrChange w:id="4351" w:author="Autore">
            <w:rPr>
              <w:rFonts w:ascii="Book Antiqua" w:hAnsi="Book Antiqua"/>
              <w:b/>
            </w:rPr>
          </w:rPrChange>
        </w:rPr>
        <w:t>Keung W</w:t>
      </w:r>
      <w:r w:rsidRPr="008007A3">
        <w:rPr>
          <w:rFonts w:ascii="Book Antiqua" w:hAnsi="Book Antiqua"/>
          <w:lang w:val="en-US"/>
          <w:rPrChange w:id="4352" w:author="Autore">
            <w:rPr>
              <w:rFonts w:ascii="Book Antiqua" w:hAnsi="Book Antiqua"/>
            </w:rPr>
          </w:rPrChange>
        </w:rPr>
        <w:t xml:space="preserve">, Chan PKW, </w:t>
      </w:r>
      <w:proofErr w:type="spellStart"/>
      <w:r w:rsidRPr="008007A3">
        <w:rPr>
          <w:rFonts w:ascii="Book Antiqua" w:hAnsi="Book Antiqua"/>
          <w:lang w:val="en-US"/>
          <w:rPrChange w:id="4353" w:author="Autore">
            <w:rPr>
              <w:rFonts w:ascii="Book Antiqua" w:hAnsi="Book Antiqua"/>
            </w:rPr>
          </w:rPrChange>
        </w:rPr>
        <w:t>Backeris</w:t>
      </w:r>
      <w:proofErr w:type="spellEnd"/>
      <w:r w:rsidRPr="008007A3">
        <w:rPr>
          <w:rFonts w:ascii="Book Antiqua" w:hAnsi="Book Antiqua"/>
          <w:lang w:val="en-US"/>
          <w:rPrChange w:id="4354" w:author="Autore">
            <w:rPr>
              <w:rFonts w:ascii="Book Antiqua" w:hAnsi="Book Antiqua"/>
            </w:rPr>
          </w:rPrChange>
        </w:rPr>
        <w:t xml:space="preserve"> PC, Lee EK, Wong N, Wong AOT, Wong GKY, Chan CWY, </w:t>
      </w:r>
      <w:proofErr w:type="spellStart"/>
      <w:r w:rsidRPr="008007A3">
        <w:rPr>
          <w:rFonts w:ascii="Book Antiqua" w:hAnsi="Book Antiqua"/>
          <w:lang w:val="en-US"/>
          <w:rPrChange w:id="4355" w:author="Autore">
            <w:rPr>
              <w:rFonts w:ascii="Book Antiqua" w:hAnsi="Book Antiqua"/>
            </w:rPr>
          </w:rPrChange>
        </w:rPr>
        <w:t>Fermini</w:t>
      </w:r>
      <w:proofErr w:type="spellEnd"/>
      <w:r w:rsidRPr="008007A3">
        <w:rPr>
          <w:rFonts w:ascii="Book Antiqua" w:hAnsi="Book Antiqua"/>
          <w:lang w:val="en-US"/>
          <w:rPrChange w:id="4356" w:author="Autore">
            <w:rPr>
              <w:rFonts w:ascii="Book Antiqua" w:hAnsi="Book Antiqua"/>
            </w:rPr>
          </w:rPrChange>
        </w:rPr>
        <w:t xml:space="preserve"> B, Costa KD, Li RA. Human Cardiac Ventricular-Like Organoid Chambers and Tissue Strips From Pluripotent Stem Cells as a Two-Tiered Assay for Inotropic Responses. </w:t>
      </w:r>
      <w:r w:rsidRPr="008007A3">
        <w:rPr>
          <w:rFonts w:ascii="Book Antiqua" w:hAnsi="Book Antiqua"/>
          <w:i/>
          <w:lang w:val="en-US"/>
          <w:rPrChange w:id="4357" w:author="Autore">
            <w:rPr>
              <w:rFonts w:ascii="Book Antiqua" w:hAnsi="Book Antiqua"/>
              <w:i/>
            </w:rPr>
          </w:rPrChange>
        </w:rPr>
        <w:t xml:space="preserve">Clin </w:t>
      </w:r>
      <w:proofErr w:type="spellStart"/>
      <w:r w:rsidRPr="008007A3">
        <w:rPr>
          <w:rFonts w:ascii="Book Antiqua" w:hAnsi="Book Antiqua"/>
          <w:i/>
          <w:lang w:val="en-US"/>
          <w:rPrChange w:id="4358" w:author="Autore">
            <w:rPr>
              <w:rFonts w:ascii="Book Antiqua" w:hAnsi="Book Antiqua"/>
              <w:i/>
            </w:rPr>
          </w:rPrChange>
        </w:rPr>
        <w:t>Pharmacol</w:t>
      </w:r>
      <w:proofErr w:type="spellEnd"/>
      <w:r w:rsidRPr="008007A3">
        <w:rPr>
          <w:rFonts w:ascii="Book Antiqua" w:hAnsi="Book Antiqua"/>
          <w:i/>
          <w:lang w:val="en-US"/>
          <w:rPrChange w:id="4359" w:author="Autore">
            <w:rPr>
              <w:rFonts w:ascii="Book Antiqua" w:hAnsi="Book Antiqua"/>
              <w:i/>
            </w:rPr>
          </w:rPrChange>
        </w:rPr>
        <w:t xml:space="preserve"> </w:t>
      </w:r>
      <w:proofErr w:type="spellStart"/>
      <w:r w:rsidRPr="008007A3">
        <w:rPr>
          <w:rFonts w:ascii="Book Antiqua" w:hAnsi="Book Antiqua"/>
          <w:i/>
          <w:lang w:val="en-US"/>
          <w:rPrChange w:id="4360" w:author="Autore">
            <w:rPr>
              <w:rFonts w:ascii="Book Antiqua" w:hAnsi="Book Antiqua"/>
              <w:i/>
            </w:rPr>
          </w:rPrChange>
        </w:rPr>
        <w:t>Ther</w:t>
      </w:r>
      <w:proofErr w:type="spellEnd"/>
      <w:r w:rsidRPr="008007A3">
        <w:rPr>
          <w:rFonts w:ascii="Book Antiqua" w:hAnsi="Book Antiqua"/>
          <w:lang w:val="en-US"/>
          <w:rPrChange w:id="4361" w:author="Autore">
            <w:rPr>
              <w:rFonts w:ascii="Book Antiqua" w:hAnsi="Book Antiqua"/>
            </w:rPr>
          </w:rPrChange>
        </w:rPr>
        <w:t xml:space="preserve"> 2019; </w:t>
      </w:r>
      <w:r w:rsidRPr="008007A3">
        <w:rPr>
          <w:rFonts w:ascii="Book Antiqua" w:hAnsi="Book Antiqua"/>
          <w:b/>
          <w:lang w:val="en-US"/>
          <w:rPrChange w:id="4362" w:author="Autore">
            <w:rPr>
              <w:rFonts w:ascii="Book Antiqua" w:hAnsi="Book Antiqua"/>
              <w:b/>
            </w:rPr>
          </w:rPrChange>
        </w:rPr>
        <w:t>106</w:t>
      </w:r>
      <w:r w:rsidRPr="008007A3">
        <w:rPr>
          <w:rFonts w:ascii="Book Antiqua" w:hAnsi="Book Antiqua"/>
          <w:lang w:val="en-US"/>
          <w:rPrChange w:id="4363" w:author="Autore">
            <w:rPr>
              <w:rFonts w:ascii="Book Antiqua" w:hAnsi="Book Antiqua"/>
            </w:rPr>
          </w:rPrChange>
        </w:rPr>
        <w:t>: 402-414 [PMID: 30723889 DOI: 10.1002/cpt.1385]</w:t>
      </w:r>
    </w:p>
    <w:p w14:paraId="36BBC672" w14:textId="598BF161" w:rsidR="00503131" w:rsidRPr="008007A3" w:rsidRDefault="00503131" w:rsidP="00EF15FC">
      <w:pPr>
        <w:snapToGrid w:val="0"/>
        <w:spacing w:line="360" w:lineRule="auto"/>
        <w:jc w:val="both"/>
        <w:rPr>
          <w:rFonts w:ascii="Book Antiqua" w:hAnsi="Book Antiqua"/>
          <w:lang w:val="en-US"/>
          <w:rPrChange w:id="4364" w:author="Autore">
            <w:rPr>
              <w:rFonts w:ascii="Book Antiqua" w:hAnsi="Book Antiqua"/>
            </w:rPr>
          </w:rPrChange>
        </w:rPr>
      </w:pPr>
      <w:r w:rsidRPr="008007A3">
        <w:rPr>
          <w:rFonts w:ascii="Book Antiqua" w:hAnsi="Book Antiqua"/>
          <w:lang w:val="en-US"/>
          <w:rPrChange w:id="4365" w:author="Autore">
            <w:rPr>
              <w:rFonts w:ascii="Book Antiqua" w:hAnsi="Book Antiqua"/>
            </w:rPr>
          </w:rPrChange>
        </w:rPr>
        <w:t xml:space="preserve">129 </w:t>
      </w:r>
      <w:r w:rsidRPr="008007A3">
        <w:rPr>
          <w:rFonts w:ascii="Book Antiqua" w:hAnsi="Book Antiqua"/>
          <w:b/>
          <w:lang w:val="en-US"/>
          <w:rPrChange w:id="4366" w:author="Autore">
            <w:rPr>
              <w:rFonts w:ascii="Book Antiqua" w:hAnsi="Book Antiqua"/>
              <w:b/>
            </w:rPr>
          </w:rPrChange>
        </w:rPr>
        <w:t>Forsythe SD</w:t>
      </w:r>
      <w:r w:rsidRPr="008007A3">
        <w:rPr>
          <w:rFonts w:ascii="Book Antiqua" w:hAnsi="Book Antiqua"/>
          <w:lang w:val="en-US"/>
          <w:rPrChange w:id="4367" w:author="Autore">
            <w:rPr>
              <w:rFonts w:ascii="Book Antiqua" w:hAnsi="Book Antiqua"/>
            </w:rPr>
          </w:rPrChange>
        </w:rPr>
        <w:t xml:space="preserve">, </w:t>
      </w:r>
      <w:proofErr w:type="spellStart"/>
      <w:r w:rsidRPr="008007A3">
        <w:rPr>
          <w:rFonts w:ascii="Book Antiqua" w:hAnsi="Book Antiqua"/>
          <w:lang w:val="en-US"/>
          <w:rPrChange w:id="4368" w:author="Autore">
            <w:rPr>
              <w:rFonts w:ascii="Book Antiqua" w:hAnsi="Book Antiqua"/>
            </w:rPr>
          </w:rPrChange>
        </w:rPr>
        <w:t>Devarasetty</w:t>
      </w:r>
      <w:proofErr w:type="spellEnd"/>
      <w:r w:rsidRPr="008007A3">
        <w:rPr>
          <w:rFonts w:ascii="Book Antiqua" w:hAnsi="Book Antiqua"/>
          <w:lang w:val="en-US"/>
          <w:rPrChange w:id="4369" w:author="Autore">
            <w:rPr>
              <w:rFonts w:ascii="Book Antiqua" w:hAnsi="Book Antiqua"/>
            </w:rPr>
          </w:rPrChange>
        </w:rPr>
        <w:t xml:space="preserve"> M, Shupe T, Bishop C, </w:t>
      </w:r>
      <w:proofErr w:type="spellStart"/>
      <w:r w:rsidRPr="008007A3">
        <w:rPr>
          <w:rFonts w:ascii="Book Antiqua" w:hAnsi="Book Antiqua"/>
          <w:lang w:val="en-US"/>
          <w:rPrChange w:id="4370" w:author="Autore">
            <w:rPr>
              <w:rFonts w:ascii="Book Antiqua" w:hAnsi="Book Antiqua"/>
            </w:rPr>
          </w:rPrChange>
        </w:rPr>
        <w:t>Atala</w:t>
      </w:r>
      <w:proofErr w:type="spellEnd"/>
      <w:r w:rsidRPr="008007A3">
        <w:rPr>
          <w:rFonts w:ascii="Book Antiqua" w:hAnsi="Book Antiqua"/>
          <w:lang w:val="en-US"/>
          <w:rPrChange w:id="4371" w:author="Autore">
            <w:rPr>
              <w:rFonts w:ascii="Book Antiqua" w:hAnsi="Book Antiqua"/>
            </w:rPr>
          </w:rPrChange>
        </w:rPr>
        <w:t xml:space="preserve"> A, </w:t>
      </w:r>
      <w:proofErr w:type="spellStart"/>
      <w:r w:rsidRPr="008007A3">
        <w:rPr>
          <w:rFonts w:ascii="Book Antiqua" w:hAnsi="Book Antiqua"/>
          <w:lang w:val="en-US"/>
          <w:rPrChange w:id="4372" w:author="Autore">
            <w:rPr>
              <w:rFonts w:ascii="Book Antiqua" w:hAnsi="Book Antiqua"/>
            </w:rPr>
          </w:rPrChange>
        </w:rPr>
        <w:t>Soker</w:t>
      </w:r>
      <w:proofErr w:type="spellEnd"/>
      <w:r w:rsidRPr="008007A3">
        <w:rPr>
          <w:rFonts w:ascii="Book Antiqua" w:hAnsi="Book Antiqua"/>
          <w:lang w:val="en-US"/>
          <w:rPrChange w:id="4373" w:author="Autore">
            <w:rPr>
              <w:rFonts w:ascii="Book Antiqua" w:hAnsi="Book Antiqua"/>
            </w:rPr>
          </w:rPrChange>
        </w:rPr>
        <w:t xml:space="preserve"> S, </w:t>
      </w:r>
      <w:proofErr w:type="spellStart"/>
      <w:r w:rsidRPr="008007A3">
        <w:rPr>
          <w:rFonts w:ascii="Book Antiqua" w:hAnsi="Book Antiqua"/>
          <w:lang w:val="en-US"/>
          <w:rPrChange w:id="4374" w:author="Autore">
            <w:rPr>
              <w:rFonts w:ascii="Book Antiqua" w:hAnsi="Book Antiqua"/>
            </w:rPr>
          </w:rPrChange>
        </w:rPr>
        <w:t>Skardal</w:t>
      </w:r>
      <w:proofErr w:type="spellEnd"/>
      <w:r w:rsidRPr="008007A3">
        <w:rPr>
          <w:rFonts w:ascii="Book Antiqua" w:hAnsi="Book Antiqua"/>
          <w:lang w:val="en-US"/>
          <w:rPrChange w:id="4375" w:author="Autore">
            <w:rPr>
              <w:rFonts w:ascii="Book Antiqua" w:hAnsi="Book Antiqua"/>
            </w:rPr>
          </w:rPrChange>
        </w:rPr>
        <w:t xml:space="preserve"> A. Environmental Toxin Screening Using Human-Derived 3D Bioengineered Liver and Cardiac Organoids. </w:t>
      </w:r>
      <w:r w:rsidRPr="008007A3">
        <w:rPr>
          <w:rFonts w:ascii="Book Antiqua" w:hAnsi="Book Antiqua"/>
          <w:i/>
          <w:lang w:val="en-US"/>
          <w:rPrChange w:id="4376" w:author="Autore">
            <w:rPr>
              <w:rFonts w:ascii="Book Antiqua" w:hAnsi="Book Antiqua"/>
              <w:i/>
            </w:rPr>
          </w:rPrChange>
        </w:rPr>
        <w:t>Front Public Health</w:t>
      </w:r>
      <w:r w:rsidRPr="008007A3">
        <w:rPr>
          <w:rFonts w:ascii="Book Antiqua" w:hAnsi="Book Antiqua"/>
          <w:lang w:val="en-US"/>
          <w:rPrChange w:id="4377" w:author="Autore">
            <w:rPr>
              <w:rFonts w:ascii="Book Antiqua" w:hAnsi="Book Antiqua"/>
            </w:rPr>
          </w:rPrChange>
        </w:rPr>
        <w:t xml:space="preserve"> 2018; </w:t>
      </w:r>
      <w:r w:rsidRPr="008007A3">
        <w:rPr>
          <w:rFonts w:ascii="Book Antiqua" w:hAnsi="Book Antiqua"/>
          <w:b/>
          <w:lang w:val="en-US"/>
          <w:rPrChange w:id="4378" w:author="Autore">
            <w:rPr>
              <w:rFonts w:ascii="Book Antiqua" w:hAnsi="Book Antiqua"/>
              <w:b/>
            </w:rPr>
          </w:rPrChange>
        </w:rPr>
        <w:t>6</w:t>
      </w:r>
      <w:r w:rsidRPr="008007A3">
        <w:rPr>
          <w:rFonts w:ascii="Book Antiqua" w:hAnsi="Book Antiqua"/>
          <w:lang w:val="en-US"/>
          <w:rPrChange w:id="4379" w:author="Autore">
            <w:rPr>
              <w:rFonts w:ascii="Book Antiqua" w:hAnsi="Book Antiqua"/>
            </w:rPr>
          </w:rPrChange>
        </w:rPr>
        <w:t>: 103 [PMID: 29755963 DOI: 10.3389/fpubh.2018.00103]</w:t>
      </w:r>
    </w:p>
    <w:p w14:paraId="5CB8DF46" w14:textId="76A9BC98" w:rsidR="00503131" w:rsidRPr="008007A3" w:rsidRDefault="00503131" w:rsidP="00EF15FC">
      <w:pPr>
        <w:snapToGrid w:val="0"/>
        <w:spacing w:line="360" w:lineRule="auto"/>
        <w:jc w:val="both"/>
        <w:rPr>
          <w:rFonts w:ascii="Book Antiqua" w:hAnsi="Book Antiqua"/>
          <w:lang w:val="en-US"/>
          <w:rPrChange w:id="4380" w:author="Autore">
            <w:rPr>
              <w:rFonts w:ascii="Book Antiqua" w:hAnsi="Book Antiqua"/>
            </w:rPr>
          </w:rPrChange>
        </w:rPr>
      </w:pPr>
      <w:r w:rsidRPr="008007A3">
        <w:rPr>
          <w:rFonts w:ascii="Book Antiqua" w:hAnsi="Book Antiqua"/>
          <w:lang w:val="en-US"/>
          <w:rPrChange w:id="4381" w:author="Autore">
            <w:rPr>
              <w:rFonts w:ascii="Book Antiqua" w:hAnsi="Book Antiqua"/>
            </w:rPr>
          </w:rPrChange>
        </w:rPr>
        <w:t xml:space="preserve">130 </w:t>
      </w:r>
      <w:r w:rsidRPr="008007A3">
        <w:rPr>
          <w:rFonts w:ascii="Book Antiqua" w:hAnsi="Book Antiqua"/>
          <w:b/>
          <w:lang w:val="en-US"/>
          <w:rPrChange w:id="4382" w:author="Autore">
            <w:rPr>
              <w:rFonts w:ascii="Book Antiqua" w:hAnsi="Book Antiqua"/>
              <w:b/>
            </w:rPr>
          </w:rPrChange>
        </w:rPr>
        <w:t>Mohammad Ahmadi Soleimani S</w:t>
      </w:r>
      <w:r w:rsidRPr="008007A3">
        <w:rPr>
          <w:rFonts w:ascii="Book Antiqua" w:hAnsi="Book Antiqua"/>
          <w:lang w:val="en-US"/>
          <w:rPrChange w:id="4383" w:author="Autore">
            <w:rPr>
              <w:rFonts w:ascii="Book Antiqua" w:hAnsi="Book Antiqua"/>
            </w:rPr>
          </w:rPrChange>
        </w:rPr>
        <w:t xml:space="preserve">, </w:t>
      </w:r>
      <w:proofErr w:type="spellStart"/>
      <w:r w:rsidRPr="008007A3">
        <w:rPr>
          <w:rFonts w:ascii="Book Antiqua" w:hAnsi="Book Antiqua"/>
          <w:lang w:val="en-US"/>
          <w:rPrChange w:id="4384" w:author="Autore">
            <w:rPr>
              <w:rFonts w:ascii="Book Antiqua" w:hAnsi="Book Antiqua"/>
            </w:rPr>
          </w:rPrChange>
        </w:rPr>
        <w:t>Ekhtiari</w:t>
      </w:r>
      <w:proofErr w:type="spellEnd"/>
      <w:r w:rsidRPr="008007A3">
        <w:rPr>
          <w:rFonts w:ascii="Book Antiqua" w:hAnsi="Book Antiqua"/>
          <w:lang w:val="en-US"/>
          <w:rPrChange w:id="4385" w:author="Autore">
            <w:rPr>
              <w:rFonts w:ascii="Book Antiqua" w:hAnsi="Book Antiqua"/>
            </w:rPr>
          </w:rPrChange>
        </w:rPr>
        <w:t xml:space="preserve"> H, Cadet JL. Drug-induced neurotoxicity in addiction medicine: From prevention to harm reduction. </w:t>
      </w:r>
      <w:r w:rsidRPr="008007A3">
        <w:rPr>
          <w:rFonts w:ascii="Book Antiqua" w:hAnsi="Book Antiqua"/>
          <w:i/>
          <w:lang w:val="en-US"/>
          <w:rPrChange w:id="4386" w:author="Autore">
            <w:rPr>
              <w:rFonts w:ascii="Book Antiqua" w:hAnsi="Book Antiqua"/>
              <w:i/>
            </w:rPr>
          </w:rPrChange>
        </w:rPr>
        <w:t>Prog Brain Res</w:t>
      </w:r>
      <w:r w:rsidRPr="008007A3">
        <w:rPr>
          <w:rFonts w:ascii="Book Antiqua" w:hAnsi="Book Antiqua"/>
          <w:lang w:val="en-US"/>
          <w:rPrChange w:id="4387" w:author="Autore">
            <w:rPr>
              <w:rFonts w:ascii="Book Antiqua" w:hAnsi="Book Antiqua"/>
            </w:rPr>
          </w:rPrChange>
        </w:rPr>
        <w:t xml:space="preserve"> 2016; </w:t>
      </w:r>
      <w:r w:rsidRPr="008007A3">
        <w:rPr>
          <w:rFonts w:ascii="Book Antiqua" w:hAnsi="Book Antiqua"/>
          <w:b/>
          <w:lang w:val="en-US"/>
          <w:rPrChange w:id="4388" w:author="Autore">
            <w:rPr>
              <w:rFonts w:ascii="Book Antiqua" w:hAnsi="Book Antiqua"/>
              <w:b/>
            </w:rPr>
          </w:rPrChange>
        </w:rPr>
        <w:t>223</w:t>
      </w:r>
      <w:r w:rsidRPr="008007A3">
        <w:rPr>
          <w:rFonts w:ascii="Book Antiqua" w:hAnsi="Book Antiqua"/>
          <w:lang w:val="en-US"/>
          <w:rPrChange w:id="4389" w:author="Autore">
            <w:rPr>
              <w:rFonts w:ascii="Book Antiqua" w:hAnsi="Book Antiqua"/>
            </w:rPr>
          </w:rPrChange>
        </w:rPr>
        <w:t>: 19-41 [PMID: 26806769 DOI: 10.1016/bs.pbr.2015.07.004]</w:t>
      </w:r>
    </w:p>
    <w:p w14:paraId="3B5A74CB" w14:textId="0494951F" w:rsidR="00503131" w:rsidRPr="008007A3" w:rsidRDefault="00503131" w:rsidP="00EF15FC">
      <w:pPr>
        <w:snapToGrid w:val="0"/>
        <w:spacing w:line="360" w:lineRule="auto"/>
        <w:jc w:val="both"/>
        <w:rPr>
          <w:rFonts w:ascii="Book Antiqua" w:hAnsi="Book Antiqua"/>
          <w:lang w:val="en-US"/>
          <w:rPrChange w:id="4390" w:author="Autore">
            <w:rPr>
              <w:rFonts w:ascii="Book Antiqua" w:hAnsi="Book Antiqua"/>
            </w:rPr>
          </w:rPrChange>
        </w:rPr>
      </w:pPr>
      <w:r w:rsidRPr="008007A3">
        <w:rPr>
          <w:rFonts w:ascii="Book Antiqua" w:hAnsi="Book Antiqua"/>
          <w:lang w:val="en-US"/>
          <w:rPrChange w:id="4391" w:author="Autore">
            <w:rPr>
              <w:rFonts w:ascii="Book Antiqua" w:hAnsi="Book Antiqua"/>
            </w:rPr>
          </w:rPrChange>
        </w:rPr>
        <w:t xml:space="preserve">131 </w:t>
      </w:r>
      <w:proofErr w:type="spellStart"/>
      <w:r w:rsidRPr="008007A3">
        <w:rPr>
          <w:rFonts w:ascii="Book Antiqua" w:hAnsi="Book Antiqua"/>
          <w:b/>
          <w:lang w:val="en-US"/>
          <w:rPrChange w:id="4392" w:author="Autore">
            <w:rPr>
              <w:rFonts w:ascii="Book Antiqua" w:hAnsi="Book Antiqua"/>
              <w:b/>
            </w:rPr>
          </w:rPrChange>
        </w:rPr>
        <w:t>Niimi</w:t>
      </w:r>
      <w:proofErr w:type="spellEnd"/>
      <w:r w:rsidRPr="008007A3">
        <w:rPr>
          <w:rFonts w:ascii="Book Antiqua" w:hAnsi="Book Antiqua"/>
          <w:b/>
          <w:lang w:val="en-US"/>
          <w:rPrChange w:id="4393" w:author="Autore">
            <w:rPr>
              <w:rFonts w:ascii="Book Antiqua" w:hAnsi="Book Antiqua"/>
              <w:b/>
            </w:rPr>
          </w:rPrChange>
        </w:rPr>
        <w:t xml:space="preserve"> N</w:t>
      </w:r>
      <w:r w:rsidRPr="008007A3">
        <w:rPr>
          <w:rFonts w:ascii="Book Antiqua" w:hAnsi="Book Antiqua"/>
          <w:lang w:val="en-US"/>
          <w:rPrChange w:id="4394" w:author="Autore">
            <w:rPr>
              <w:rFonts w:ascii="Book Antiqua" w:hAnsi="Book Antiqua"/>
            </w:rPr>
          </w:rPrChange>
        </w:rPr>
        <w:t xml:space="preserve">, </w:t>
      </w:r>
      <w:proofErr w:type="spellStart"/>
      <w:r w:rsidRPr="008007A3">
        <w:rPr>
          <w:rFonts w:ascii="Book Antiqua" w:hAnsi="Book Antiqua"/>
          <w:lang w:val="en-US"/>
          <w:rPrChange w:id="4395" w:author="Autore">
            <w:rPr>
              <w:rFonts w:ascii="Book Antiqua" w:hAnsi="Book Antiqua"/>
            </w:rPr>
          </w:rPrChange>
        </w:rPr>
        <w:t>Yako</w:t>
      </w:r>
      <w:proofErr w:type="spellEnd"/>
      <w:r w:rsidRPr="008007A3">
        <w:rPr>
          <w:rFonts w:ascii="Book Antiqua" w:hAnsi="Book Antiqua"/>
          <w:lang w:val="en-US"/>
          <w:rPrChange w:id="4396" w:author="Autore">
            <w:rPr>
              <w:rFonts w:ascii="Book Antiqua" w:hAnsi="Book Antiqua"/>
            </w:rPr>
          </w:rPrChange>
        </w:rPr>
        <w:t xml:space="preserve"> H, Tsukamoto M, </w:t>
      </w:r>
      <w:proofErr w:type="spellStart"/>
      <w:r w:rsidRPr="008007A3">
        <w:rPr>
          <w:rFonts w:ascii="Book Antiqua" w:hAnsi="Book Antiqua"/>
          <w:lang w:val="en-US"/>
          <w:rPrChange w:id="4397" w:author="Autore">
            <w:rPr>
              <w:rFonts w:ascii="Book Antiqua" w:hAnsi="Book Antiqua"/>
            </w:rPr>
          </w:rPrChange>
        </w:rPr>
        <w:t>Takaku</w:t>
      </w:r>
      <w:proofErr w:type="spellEnd"/>
      <w:r w:rsidRPr="008007A3">
        <w:rPr>
          <w:rFonts w:ascii="Book Antiqua" w:hAnsi="Book Antiqua"/>
          <w:lang w:val="en-US"/>
          <w:rPrChange w:id="4398" w:author="Autore">
            <w:rPr>
              <w:rFonts w:ascii="Book Antiqua" w:hAnsi="Book Antiqua"/>
            </w:rPr>
          </w:rPrChange>
        </w:rPr>
        <w:t xml:space="preserve"> S, Yamauchi J, Kawakami E, Yanagisawa H, </w:t>
      </w:r>
      <w:proofErr w:type="spellStart"/>
      <w:r w:rsidRPr="008007A3">
        <w:rPr>
          <w:rFonts w:ascii="Book Antiqua" w:hAnsi="Book Antiqua"/>
          <w:lang w:val="en-US"/>
          <w:rPrChange w:id="4399" w:author="Autore">
            <w:rPr>
              <w:rFonts w:ascii="Book Antiqua" w:hAnsi="Book Antiqua"/>
            </w:rPr>
          </w:rPrChange>
        </w:rPr>
        <w:t>Watabe</w:t>
      </w:r>
      <w:proofErr w:type="spellEnd"/>
      <w:r w:rsidRPr="008007A3">
        <w:rPr>
          <w:rFonts w:ascii="Book Antiqua" w:hAnsi="Book Antiqua"/>
          <w:lang w:val="en-US"/>
          <w:rPrChange w:id="4400" w:author="Autore">
            <w:rPr>
              <w:rFonts w:ascii="Book Antiqua" w:hAnsi="Book Antiqua"/>
            </w:rPr>
          </w:rPrChange>
        </w:rPr>
        <w:t xml:space="preserve"> K, Utsunomiya K, Sango K. Involvement of oxidative stress and impaired lysosomal degradation in amiodarone-induced </w:t>
      </w:r>
      <w:proofErr w:type="spellStart"/>
      <w:r w:rsidRPr="008007A3">
        <w:rPr>
          <w:rFonts w:ascii="Book Antiqua" w:hAnsi="Book Antiqua"/>
          <w:lang w:val="en-US"/>
          <w:rPrChange w:id="4401" w:author="Autore">
            <w:rPr>
              <w:rFonts w:ascii="Book Antiqua" w:hAnsi="Book Antiqua"/>
            </w:rPr>
          </w:rPrChange>
        </w:rPr>
        <w:t>schwannopathy</w:t>
      </w:r>
      <w:proofErr w:type="spellEnd"/>
      <w:r w:rsidRPr="008007A3">
        <w:rPr>
          <w:rFonts w:ascii="Book Antiqua" w:hAnsi="Book Antiqua"/>
          <w:lang w:val="en-US"/>
          <w:rPrChange w:id="4402" w:author="Autore">
            <w:rPr>
              <w:rFonts w:ascii="Book Antiqua" w:hAnsi="Book Antiqua"/>
            </w:rPr>
          </w:rPrChange>
        </w:rPr>
        <w:t xml:space="preserve">. </w:t>
      </w:r>
      <w:r w:rsidRPr="008007A3">
        <w:rPr>
          <w:rFonts w:ascii="Book Antiqua" w:hAnsi="Book Antiqua"/>
          <w:i/>
          <w:lang w:val="en-US"/>
          <w:rPrChange w:id="4403" w:author="Autore">
            <w:rPr>
              <w:rFonts w:ascii="Book Antiqua" w:hAnsi="Book Antiqua"/>
              <w:i/>
            </w:rPr>
          </w:rPrChange>
        </w:rPr>
        <w:t xml:space="preserve">Eur J </w:t>
      </w:r>
      <w:proofErr w:type="spellStart"/>
      <w:r w:rsidRPr="008007A3">
        <w:rPr>
          <w:rFonts w:ascii="Book Antiqua" w:hAnsi="Book Antiqua"/>
          <w:i/>
          <w:lang w:val="en-US"/>
          <w:rPrChange w:id="4404" w:author="Autore">
            <w:rPr>
              <w:rFonts w:ascii="Book Antiqua" w:hAnsi="Book Antiqua"/>
              <w:i/>
            </w:rPr>
          </w:rPrChange>
        </w:rPr>
        <w:t>Neurosci</w:t>
      </w:r>
      <w:proofErr w:type="spellEnd"/>
      <w:r w:rsidRPr="008007A3">
        <w:rPr>
          <w:rFonts w:ascii="Book Antiqua" w:hAnsi="Book Antiqua"/>
          <w:lang w:val="en-US"/>
          <w:rPrChange w:id="4405" w:author="Autore">
            <w:rPr>
              <w:rFonts w:ascii="Book Antiqua" w:hAnsi="Book Antiqua"/>
            </w:rPr>
          </w:rPrChange>
        </w:rPr>
        <w:t xml:space="preserve"> 2016; </w:t>
      </w:r>
      <w:r w:rsidRPr="008007A3">
        <w:rPr>
          <w:rFonts w:ascii="Book Antiqua" w:hAnsi="Book Antiqua"/>
          <w:b/>
          <w:lang w:val="en-US"/>
          <w:rPrChange w:id="4406" w:author="Autore">
            <w:rPr>
              <w:rFonts w:ascii="Book Antiqua" w:hAnsi="Book Antiqua"/>
              <w:b/>
            </w:rPr>
          </w:rPrChange>
        </w:rPr>
        <w:t>44</w:t>
      </w:r>
      <w:r w:rsidRPr="008007A3">
        <w:rPr>
          <w:rFonts w:ascii="Book Antiqua" w:hAnsi="Book Antiqua"/>
          <w:lang w:val="en-US"/>
          <w:rPrChange w:id="4407" w:author="Autore">
            <w:rPr>
              <w:rFonts w:ascii="Book Antiqua" w:hAnsi="Book Antiqua"/>
            </w:rPr>
          </w:rPrChange>
        </w:rPr>
        <w:t>: 1723-1733 [PMID: 27152884 DOI: 10.1111/ejn.13268]</w:t>
      </w:r>
    </w:p>
    <w:p w14:paraId="183F6CF6" w14:textId="7A582C02" w:rsidR="00503131" w:rsidRPr="008007A3" w:rsidRDefault="00503131" w:rsidP="00EF15FC">
      <w:pPr>
        <w:snapToGrid w:val="0"/>
        <w:spacing w:line="360" w:lineRule="auto"/>
        <w:jc w:val="both"/>
        <w:rPr>
          <w:rFonts w:ascii="Book Antiqua" w:hAnsi="Book Antiqua"/>
          <w:lang w:val="en-US"/>
          <w:rPrChange w:id="4408" w:author="Autore">
            <w:rPr>
              <w:rFonts w:ascii="Book Antiqua" w:hAnsi="Book Antiqua"/>
            </w:rPr>
          </w:rPrChange>
        </w:rPr>
      </w:pPr>
      <w:r w:rsidRPr="008007A3">
        <w:rPr>
          <w:rFonts w:ascii="Book Antiqua" w:hAnsi="Book Antiqua"/>
          <w:lang w:val="en-US"/>
          <w:rPrChange w:id="4409" w:author="Autore">
            <w:rPr>
              <w:rFonts w:ascii="Book Antiqua" w:hAnsi="Book Antiqua"/>
            </w:rPr>
          </w:rPrChange>
        </w:rPr>
        <w:t xml:space="preserve">132 </w:t>
      </w:r>
      <w:proofErr w:type="spellStart"/>
      <w:r w:rsidRPr="008007A3">
        <w:rPr>
          <w:rFonts w:ascii="Book Antiqua" w:hAnsi="Book Antiqua"/>
          <w:b/>
          <w:lang w:val="en-US"/>
          <w:rPrChange w:id="4410" w:author="Autore">
            <w:rPr>
              <w:rFonts w:ascii="Book Antiqua" w:hAnsi="Book Antiqua"/>
              <w:b/>
            </w:rPr>
          </w:rPrChange>
        </w:rPr>
        <w:t>Carozzi</w:t>
      </w:r>
      <w:proofErr w:type="spellEnd"/>
      <w:r w:rsidRPr="008007A3">
        <w:rPr>
          <w:rFonts w:ascii="Book Antiqua" w:hAnsi="Book Antiqua"/>
          <w:b/>
          <w:lang w:val="en-US"/>
          <w:rPrChange w:id="4411" w:author="Autore">
            <w:rPr>
              <w:rFonts w:ascii="Book Antiqua" w:hAnsi="Book Antiqua"/>
              <w:b/>
            </w:rPr>
          </w:rPrChange>
        </w:rPr>
        <w:t xml:space="preserve"> VA</w:t>
      </w:r>
      <w:r w:rsidRPr="008007A3">
        <w:rPr>
          <w:rFonts w:ascii="Book Antiqua" w:hAnsi="Book Antiqua"/>
          <w:lang w:val="en-US"/>
          <w:rPrChange w:id="4412" w:author="Autore">
            <w:rPr>
              <w:rFonts w:ascii="Book Antiqua" w:hAnsi="Book Antiqua"/>
            </w:rPr>
          </w:rPrChange>
        </w:rPr>
        <w:t xml:space="preserve">, </w:t>
      </w:r>
      <w:proofErr w:type="spellStart"/>
      <w:r w:rsidRPr="008007A3">
        <w:rPr>
          <w:rFonts w:ascii="Book Antiqua" w:hAnsi="Book Antiqua"/>
          <w:lang w:val="en-US"/>
          <w:rPrChange w:id="4413" w:author="Autore">
            <w:rPr>
              <w:rFonts w:ascii="Book Antiqua" w:hAnsi="Book Antiqua"/>
            </w:rPr>
          </w:rPrChange>
        </w:rPr>
        <w:t>Canta</w:t>
      </w:r>
      <w:proofErr w:type="spellEnd"/>
      <w:r w:rsidRPr="008007A3">
        <w:rPr>
          <w:rFonts w:ascii="Book Antiqua" w:hAnsi="Book Antiqua"/>
          <w:lang w:val="en-US"/>
          <w:rPrChange w:id="4414" w:author="Autore">
            <w:rPr>
              <w:rFonts w:ascii="Book Antiqua" w:hAnsi="Book Antiqua"/>
            </w:rPr>
          </w:rPrChange>
        </w:rPr>
        <w:t xml:space="preserve"> A, </w:t>
      </w:r>
      <w:proofErr w:type="spellStart"/>
      <w:r w:rsidRPr="008007A3">
        <w:rPr>
          <w:rFonts w:ascii="Book Antiqua" w:hAnsi="Book Antiqua"/>
          <w:lang w:val="en-US"/>
          <w:rPrChange w:id="4415" w:author="Autore">
            <w:rPr>
              <w:rFonts w:ascii="Book Antiqua" w:hAnsi="Book Antiqua"/>
            </w:rPr>
          </w:rPrChange>
        </w:rPr>
        <w:t>Chiorazzi</w:t>
      </w:r>
      <w:proofErr w:type="spellEnd"/>
      <w:r w:rsidRPr="008007A3">
        <w:rPr>
          <w:rFonts w:ascii="Book Antiqua" w:hAnsi="Book Antiqua"/>
          <w:lang w:val="en-US"/>
          <w:rPrChange w:id="4416" w:author="Autore">
            <w:rPr>
              <w:rFonts w:ascii="Book Antiqua" w:hAnsi="Book Antiqua"/>
            </w:rPr>
          </w:rPrChange>
        </w:rPr>
        <w:t xml:space="preserve"> A. Chemotherapy-induced peripheral neuropathy: What do we know about mechanisms? </w:t>
      </w:r>
      <w:proofErr w:type="spellStart"/>
      <w:r w:rsidRPr="008007A3">
        <w:rPr>
          <w:rFonts w:ascii="Book Antiqua" w:hAnsi="Book Antiqua"/>
          <w:i/>
          <w:lang w:val="en-US"/>
          <w:rPrChange w:id="4417" w:author="Autore">
            <w:rPr>
              <w:rFonts w:ascii="Book Antiqua" w:hAnsi="Book Antiqua"/>
              <w:i/>
            </w:rPr>
          </w:rPrChange>
        </w:rPr>
        <w:t>Neurosci</w:t>
      </w:r>
      <w:proofErr w:type="spellEnd"/>
      <w:r w:rsidRPr="008007A3">
        <w:rPr>
          <w:rFonts w:ascii="Book Antiqua" w:hAnsi="Book Antiqua"/>
          <w:i/>
          <w:lang w:val="en-US"/>
          <w:rPrChange w:id="4418" w:author="Autore">
            <w:rPr>
              <w:rFonts w:ascii="Book Antiqua" w:hAnsi="Book Antiqua"/>
              <w:i/>
            </w:rPr>
          </w:rPrChange>
        </w:rPr>
        <w:t xml:space="preserve"> Lett</w:t>
      </w:r>
      <w:r w:rsidRPr="008007A3">
        <w:rPr>
          <w:rFonts w:ascii="Book Antiqua" w:hAnsi="Book Antiqua"/>
          <w:lang w:val="en-US"/>
          <w:rPrChange w:id="4419" w:author="Autore">
            <w:rPr>
              <w:rFonts w:ascii="Book Antiqua" w:hAnsi="Book Antiqua"/>
            </w:rPr>
          </w:rPrChange>
        </w:rPr>
        <w:t xml:space="preserve"> 2015; </w:t>
      </w:r>
      <w:r w:rsidRPr="008007A3">
        <w:rPr>
          <w:rFonts w:ascii="Book Antiqua" w:hAnsi="Book Antiqua"/>
          <w:b/>
          <w:lang w:val="en-US"/>
          <w:rPrChange w:id="4420" w:author="Autore">
            <w:rPr>
              <w:rFonts w:ascii="Book Antiqua" w:hAnsi="Book Antiqua"/>
              <w:b/>
            </w:rPr>
          </w:rPrChange>
        </w:rPr>
        <w:t>596</w:t>
      </w:r>
      <w:r w:rsidRPr="008007A3">
        <w:rPr>
          <w:rFonts w:ascii="Book Antiqua" w:hAnsi="Book Antiqua"/>
          <w:lang w:val="en-US"/>
          <w:rPrChange w:id="4421" w:author="Autore">
            <w:rPr>
              <w:rFonts w:ascii="Book Antiqua" w:hAnsi="Book Antiqua"/>
            </w:rPr>
          </w:rPrChange>
        </w:rPr>
        <w:t>: 90-107 [PMID: 25459280 DOI: 10.1016/j.neulet.2014.10.014]</w:t>
      </w:r>
    </w:p>
    <w:p w14:paraId="5443CB58" w14:textId="6393892D" w:rsidR="00503131" w:rsidRPr="008007A3" w:rsidRDefault="00503131" w:rsidP="00EF15FC">
      <w:pPr>
        <w:snapToGrid w:val="0"/>
        <w:spacing w:line="360" w:lineRule="auto"/>
        <w:jc w:val="both"/>
        <w:rPr>
          <w:rFonts w:ascii="Book Antiqua" w:hAnsi="Book Antiqua"/>
          <w:lang w:val="en-US"/>
          <w:rPrChange w:id="4422" w:author="Autore">
            <w:rPr>
              <w:rFonts w:ascii="Book Antiqua" w:hAnsi="Book Antiqua"/>
            </w:rPr>
          </w:rPrChange>
        </w:rPr>
      </w:pPr>
      <w:r w:rsidRPr="008007A3">
        <w:rPr>
          <w:rFonts w:ascii="Book Antiqua" w:hAnsi="Book Antiqua"/>
          <w:lang w:val="en-US"/>
          <w:rPrChange w:id="4423" w:author="Autore">
            <w:rPr>
              <w:rFonts w:ascii="Book Antiqua" w:hAnsi="Book Antiqua"/>
            </w:rPr>
          </w:rPrChange>
        </w:rPr>
        <w:t xml:space="preserve">133 </w:t>
      </w:r>
      <w:r w:rsidRPr="008007A3">
        <w:rPr>
          <w:rFonts w:ascii="Book Antiqua" w:hAnsi="Book Antiqua"/>
          <w:b/>
          <w:lang w:val="en-US"/>
          <w:rPrChange w:id="4424" w:author="Autore">
            <w:rPr>
              <w:rFonts w:ascii="Book Antiqua" w:hAnsi="Book Antiqua"/>
              <w:b/>
            </w:rPr>
          </w:rPrChange>
        </w:rPr>
        <w:t>Sutter R</w:t>
      </w:r>
      <w:r w:rsidRPr="008007A3">
        <w:rPr>
          <w:rFonts w:ascii="Book Antiqua" w:hAnsi="Book Antiqua"/>
          <w:lang w:val="en-US"/>
          <w:rPrChange w:id="4425" w:author="Autore">
            <w:rPr>
              <w:rFonts w:ascii="Book Antiqua" w:hAnsi="Book Antiqua"/>
            </w:rPr>
          </w:rPrChange>
        </w:rPr>
        <w:t xml:space="preserve">, </w:t>
      </w:r>
      <w:proofErr w:type="spellStart"/>
      <w:r w:rsidRPr="008007A3">
        <w:rPr>
          <w:rFonts w:ascii="Book Antiqua" w:hAnsi="Book Antiqua"/>
          <w:lang w:val="en-US"/>
          <w:rPrChange w:id="4426" w:author="Autore">
            <w:rPr>
              <w:rFonts w:ascii="Book Antiqua" w:hAnsi="Book Antiqua"/>
            </w:rPr>
          </w:rPrChange>
        </w:rPr>
        <w:t>Rüegg</w:t>
      </w:r>
      <w:proofErr w:type="spellEnd"/>
      <w:r w:rsidRPr="008007A3">
        <w:rPr>
          <w:rFonts w:ascii="Book Antiqua" w:hAnsi="Book Antiqua"/>
          <w:lang w:val="en-US"/>
          <w:rPrChange w:id="4427" w:author="Autore">
            <w:rPr>
              <w:rFonts w:ascii="Book Antiqua" w:hAnsi="Book Antiqua"/>
            </w:rPr>
          </w:rPrChange>
        </w:rPr>
        <w:t xml:space="preserve"> S, </w:t>
      </w:r>
      <w:proofErr w:type="spellStart"/>
      <w:r w:rsidRPr="008007A3">
        <w:rPr>
          <w:rFonts w:ascii="Book Antiqua" w:hAnsi="Book Antiqua"/>
          <w:lang w:val="en-US"/>
          <w:rPrChange w:id="4428" w:author="Autore">
            <w:rPr>
              <w:rFonts w:ascii="Book Antiqua" w:hAnsi="Book Antiqua"/>
            </w:rPr>
          </w:rPrChange>
        </w:rPr>
        <w:t>Tschudin</w:t>
      </w:r>
      <w:proofErr w:type="spellEnd"/>
      <w:r w:rsidRPr="008007A3">
        <w:rPr>
          <w:rFonts w:ascii="Book Antiqua" w:hAnsi="Book Antiqua"/>
          <w:lang w:val="en-US"/>
          <w:rPrChange w:id="4429" w:author="Autore">
            <w:rPr>
              <w:rFonts w:ascii="Book Antiqua" w:hAnsi="Book Antiqua"/>
            </w:rPr>
          </w:rPrChange>
        </w:rPr>
        <w:t xml:space="preserve">-Sutter S. Seizures as adverse events of antibiotic drugs: A systematic review. </w:t>
      </w:r>
      <w:r w:rsidRPr="008007A3">
        <w:rPr>
          <w:rFonts w:ascii="Book Antiqua" w:hAnsi="Book Antiqua"/>
          <w:i/>
          <w:lang w:val="en-US"/>
          <w:rPrChange w:id="4430" w:author="Autore">
            <w:rPr>
              <w:rFonts w:ascii="Book Antiqua" w:hAnsi="Book Antiqua"/>
              <w:i/>
            </w:rPr>
          </w:rPrChange>
        </w:rPr>
        <w:t>Neurology</w:t>
      </w:r>
      <w:r w:rsidRPr="008007A3">
        <w:rPr>
          <w:rFonts w:ascii="Book Antiqua" w:hAnsi="Book Antiqua"/>
          <w:lang w:val="en-US"/>
          <w:rPrChange w:id="4431" w:author="Autore">
            <w:rPr>
              <w:rFonts w:ascii="Book Antiqua" w:hAnsi="Book Antiqua"/>
            </w:rPr>
          </w:rPrChange>
        </w:rPr>
        <w:t xml:space="preserve"> 2015; </w:t>
      </w:r>
      <w:r w:rsidRPr="008007A3">
        <w:rPr>
          <w:rFonts w:ascii="Book Antiqua" w:hAnsi="Book Antiqua"/>
          <w:b/>
          <w:lang w:val="en-US"/>
          <w:rPrChange w:id="4432" w:author="Autore">
            <w:rPr>
              <w:rFonts w:ascii="Book Antiqua" w:hAnsi="Book Antiqua"/>
              <w:b/>
            </w:rPr>
          </w:rPrChange>
        </w:rPr>
        <w:t>85</w:t>
      </w:r>
      <w:r w:rsidRPr="008007A3">
        <w:rPr>
          <w:rFonts w:ascii="Book Antiqua" w:hAnsi="Book Antiqua"/>
          <w:lang w:val="en-US"/>
          <w:rPrChange w:id="4433" w:author="Autore">
            <w:rPr>
              <w:rFonts w:ascii="Book Antiqua" w:hAnsi="Book Antiqua"/>
            </w:rPr>
          </w:rPrChange>
        </w:rPr>
        <w:t>: 1332-1341 [PMID: 26400582 DOI: 10.1212/WNL.0000000000002023]</w:t>
      </w:r>
    </w:p>
    <w:p w14:paraId="47DCCEBA" w14:textId="3BDA716D" w:rsidR="00503131" w:rsidRPr="008007A3" w:rsidRDefault="00503131" w:rsidP="00EF15FC">
      <w:pPr>
        <w:snapToGrid w:val="0"/>
        <w:spacing w:line="360" w:lineRule="auto"/>
        <w:jc w:val="both"/>
        <w:rPr>
          <w:rFonts w:ascii="Book Antiqua" w:hAnsi="Book Antiqua"/>
          <w:lang w:val="en-US"/>
          <w:rPrChange w:id="4434" w:author="Autore">
            <w:rPr>
              <w:rFonts w:ascii="Book Antiqua" w:hAnsi="Book Antiqua"/>
            </w:rPr>
          </w:rPrChange>
        </w:rPr>
      </w:pPr>
      <w:r w:rsidRPr="008007A3">
        <w:rPr>
          <w:rFonts w:ascii="Book Antiqua" w:hAnsi="Book Antiqua"/>
          <w:lang w:val="en-US"/>
          <w:rPrChange w:id="4435" w:author="Autore">
            <w:rPr>
              <w:rFonts w:ascii="Book Antiqua" w:hAnsi="Book Antiqua"/>
            </w:rPr>
          </w:rPrChange>
        </w:rPr>
        <w:lastRenderedPageBreak/>
        <w:t xml:space="preserve">134 </w:t>
      </w:r>
      <w:r w:rsidRPr="008007A3">
        <w:rPr>
          <w:rFonts w:ascii="Book Antiqua" w:hAnsi="Book Antiqua"/>
          <w:b/>
          <w:lang w:val="en-US"/>
          <w:rPrChange w:id="4436" w:author="Autore">
            <w:rPr>
              <w:rFonts w:ascii="Book Antiqua" w:hAnsi="Book Antiqua"/>
              <w:b/>
            </w:rPr>
          </w:rPrChange>
        </w:rPr>
        <w:t>Grainger AI</w:t>
      </w:r>
      <w:r w:rsidRPr="008007A3">
        <w:rPr>
          <w:rFonts w:ascii="Book Antiqua" w:hAnsi="Book Antiqua"/>
          <w:lang w:val="en-US"/>
          <w:rPrChange w:id="4437" w:author="Autore">
            <w:rPr>
              <w:rFonts w:ascii="Book Antiqua" w:hAnsi="Book Antiqua"/>
            </w:rPr>
          </w:rPrChange>
        </w:rPr>
        <w:t xml:space="preserve">, King MC, Nagel DA, </w:t>
      </w:r>
      <w:proofErr w:type="spellStart"/>
      <w:r w:rsidRPr="008007A3">
        <w:rPr>
          <w:rFonts w:ascii="Book Antiqua" w:hAnsi="Book Antiqua"/>
          <w:lang w:val="en-US"/>
          <w:rPrChange w:id="4438" w:author="Autore">
            <w:rPr>
              <w:rFonts w:ascii="Book Antiqua" w:hAnsi="Book Antiqua"/>
            </w:rPr>
          </w:rPrChange>
        </w:rPr>
        <w:t>Parri</w:t>
      </w:r>
      <w:proofErr w:type="spellEnd"/>
      <w:r w:rsidRPr="008007A3">
        <w:rPr>
          <w:rFonts w:ascii="Book Antiqua" w:hAnsi="Book Antiqua"/>
          <w:lang w:val="en-US"/>
          <w:rPrChange w:id="4439" w:author="Autore">
            <w:rPr>
              <w:rFonts w:ascii="Book Antiqua" w:hAnsi="Book Antiqua"/>
            </w:rPr>
          </w:rPrChange>
        </w:rPr>
        <w:t xml:space="preserve"> HR, Coleman MD, Hill EJ. </w:t>
      </w:r>
      <w:r w:rsidRPr="008007A3">
        <w:rPr>
          <w:rFonts w:ascii="Book Antiqua" w:hAnsi="Book Antiqua"/>
          <w:i/>
          <w:iCs/>
          <w:lang w:val="en-US"/>
          <w:rPrChange w:id="4440" w:author="Autore">
            <w:rPr>
              <w:rFonts w:ascii="Book Antiqua" w:hAnsi="Book Antiqua"/>
              <w:i/>
              <w:iCs/>
            </w:rPr>
          </w:rPrChange>
        </w:rPr>
        <w:t>In vitro</w:t>
      </w:r>
      <w:r w:rsidRPr="008007A3">
        <w:rPr>
          <w:rFonts w:ascii="Book Antiqua" w:hAnsi="Book Antiqua"/>
          <w:lang w:val="en-US"/>
          <w:rPrChange w:id="4441" w:author="Autore">
            <w:rPr>
              <w:rFonts w:ascii="Book Antiqua" w:hAnsi="Book Antiqua"/>
            </w:rPr>
          </w:rPrChange>
        </w:rPr>
        <w:t xml:space="preserve"> Models for Seizure-Liability Testing Using Induced Pluripotent Stem Cells. </w:t>
      </w:r>
      <w:r w:rsidRPr="008007A3">
        <w:rPr>
          <w:rFonts w:ascii="Book Antiqua" w:hAnsi="Book Antiqua"/>
          <w:i/>
          <w:lang w:val="en-US"/>
          <w:rPrChange w:id="4442" w:author="Autore">
            <w:rPr>
              <w:rFonts w:ascii="Book Antiqua" w:hAnsi="Book Antiqua"/>
              <w:i/>
            </w:rPr>
          </w:rPrChange>
        </w:rPr>
        <w:t xml:space="preserve">Front </w:t>
      </w:r>
      <w:proofErr w:type="spellStart"/>
      <w:r w:rsidRPr="008007A3">
        <w:rPr>
          <w:rFonts w:ascii="Book Antiqua" w:hAnsi="Book Antiqua"/>
          <w:i/>
          <w:lang w:val="en-US"/>
          <w:rPrChange w:id="4443" w:author="Autore">
            <w:rPr>
              <w:rFonts w:ascii="Book Antiqua" w:hAnsi="Book Antiqua"/>
              <w:i/>
            </w:rPr>
          </w:rPrChange>
        </w:rPr>
        <w:t>Neurosci</w:t>
      </w:r>
      <w:proofErr w:type="spellEnd"/>
      <w:r w:rsidRPr="008007A3">
        <w:rPr>
          <w:rFonts w:ascii="Book Antiqua" w:hAnsi="Book Antiqua"/>
          <w:lang w:val="en-US"/>
          <w:rPrChange w:id="4444" w:author="Autore">
            <w:rPr>
              <w:rFonts w:ascii="Book Antiqua" w:hAnsi="Book Antiqua"/>
            </w:rPr>
          </w:rPrChange>
        </w:rPr>
        <w:t xml:space="preserve"> 2018; </w:t>
      </w:r>
      <w:r w:rsidRPr="008007A3">
        <w:rPr>
          <w:rFonts w:ascii="Book Antiqua" w:hAnsi="Book Antiqua"/>
          <w:b/>
          <w:lang w:val="en-US"/>
          <w:rPrChange w:id="4445" w:author="Autore">
            <w:rPr>
              <w:rFonts w:ascii="Book Antiqua" w:hAnsi="Book Antiqua"/>
              <w:b/>
            </w:rPr>
          </w:rPrChange>
        </w:rPr>
        <w:t>12</w:t>
      </w:r>
      <w:r w:rsidRPr="008007A3">
        <w:rPr>
          <w:rFonts w:ascii="Book Antiqua" w:hAnsi="Book Antiqua"/>
          <w:lang w:val="en-US"/>
          <w:rPrChange w:id="4446" w:author="Autore">
            <w:rPr>
              <w:rFonts w:ascii="Book Antiqua" w:hAnsi="Book Antiqua"/>
            </w:rPr>
          </w:rPrChange>
        </w:rPr>
        <w:t>: 590 [PMID: 30233290 DOI: 10.3389/fnins.2018.00590]</w:t>
      </w:r>
    </w:p>
    <w:p w14:paraId="7CF394A7" w14:textId="4FB70FFD" w:rsidR="00503131" w:rsidRPr="008007A3" w:rsidRDefault="00503131" w:rsidP="00EF15FC">
      <w:pPr>
        <w:snapToGrid w:val="0"/>
        <w:spacing w:line="360" w:lineRule="auto"/>
        <w:jc w:val="both"/>
        <w:rPr>
          <w:rFonts w:ascii="Book Antiqua" w:hAnsi="Book Antiqua"/>
          <w:lang w:val="en-US"/>
          <w:rPrChange w:id="4447" w:author="Autore">
            <w:rPr>
              <w:rFonts w:ascii="Book Antiqua" w:hAnsi="Book Antiqua"/>
            </w:rPr>
          </w:rPrChange>
        </w:rPr>
      </w:pPr>
      <w:r w:rsidRPr="008007A3">
        <w:rPr>
          <w:rFonts w:ascii="Book Antiqua" w:hAnsi="Book Antiqua"/>
          <w:lang w:val="en-US"/>
          <w:rPrChange w:id="4448" w:author="Autore">
            <w:rPr>
              <w:rFonts w:ascii="Book Antiqua" w:hAnsi="Book Antiqua"/>
            </w:rPr>
          </w:rPrChange>
        </w:rPr>
        <w:t xml:space="preserve">135 </w:t>
      </w:r>
      <w:r w:rsidRPr="008007A3">
        <w:rPr>
          <w:rFonts w:ascii="Book Antiqua" w:hAnsi="Book Antiqua"/>
          <w:b/>
          <w:lang w:val="en-US"/>
          <w:rPrChange w:id="4449" w:author="Autore">
            <w:rPr>
              <w:rFonts w:ascii="Book Antiqua" w:hAnsi="Book Antiqua"/>
              <w:b/>
            </w:rPr>
          </w:rPrChange>
        </w:rPr>
        <w:t>Odawara A</w:t>
      </w:r>
      <w:r w:rsidRPr="008007A3">
        <w:rPr>
          <w:rFonts w:ascii="Book Antiqua" w:hAnsi="Book Antiqua"/>
          <w:lang w:val="en-US"/>
          <w:rPrChange w:id="4450" w:author="Autore">
            <w:rPr>
              <w:rFonts w:ascii="Book Antiqua" w:hAnsi="Book Antiqua"/>
            </w:rPr>
          </w:rPrChange>
        </w:rPr>
        <w:t xml:space="preserve">, Matsuda N, Ishibashi Y, Yokoi R, Suzuki I. Toxicological evaluation of convulsant and anticonvulsant drugs in human induced pluripotent stem cell-derived cortical neuronal networks using an MEA system. </w:t>
      </w:r>
      <w:r w:rsidRPr="008007A3">
        <w:rPr>
          <w:rFonts w:ascii="Book Antiqua" w:hAnsi="Book Antiqua"/>
          <w:i/>
          <w:lang w:val="en-US"/>
          <w:rPrChange w:id="4451" w:author="Autore">
            <w:rPr>
              <w:rFonts w:ascii="Book Antiqua" w:hAnsi="Book Antiqua"/>
              <w:i/>
            </w:rPr>
          </w:rPrChange>
        </w:rPr>
        <w:t>Sci Rep</w:t>
      </w:r>
      <w:r w:rsidRPr="008007A3">
        <w:rPr>
          <w:rFonts w:ascii="Book Antiqua" w:hAnsi="Book Antiqua"/>
          <w:lang w:val="en-US"/>
          <w:rPrChange w:id="4452" w:author="Autore">
            <w:rPr>
              <w:rFonts w:ascii="Book Antiqua" w:hAnsi="Book Antiqua"/>
            </w:rPr>
          </w:rPrChange>
        </w:rPr>
        <w:t xml:space="preserve"> 2018; </w:t>
      </w:r>
      <w:r w:rsidRPr="008007A3">
        <w:rPr>
          <w:rFonts w:ascii="Book Antiqua" w:hAnsi="Book Antiqua"/>
          <w:b/>
          <w:lang w:val="en-US"/>
          <w:rPrChange w:id="4453" w:author="Autore">
            <w:rPr>
              <w:rFonts w:ascii="Book Antiqua" w:hAnsi="Book Antiqua"/>
              <w:b/>
            </w:rPr>
          </w:rPrChange>
        </w:rPr>
        <w:t>8</w:t>
      </w:r>
      <w:r w:rsidRPr="008007A3">
        <w:rPr>
          <w:rFonts w:ascii="Book Antiqua" w:hAnsi="Book Antiqua"/>
          <w:lang w:val="en-US"/>
          <w:rPrChange w:id="4454" w:author="Autore">
            <w:rPr>
              <w:rFonts w:ascii="Book Antiqua" w:hAnsi="Book Antiqua"/>
            </w:rPr>
          </w:rPrChange>
        </w:rPr>
        <w:t>: 10416 [PMID: 29991696 DOI: 10.1038/s41598-018-28835-7]</w:t>
      </w:r>
    </w:p>
    <w:p w14:paraId="279AB7C4" w14:textId="74F542ED" w:rsidR="00503131" w:rsidRPr="008007A3" w:rsidRDefault="00503131" w:rsidP="00EF15FC">
      <w:pPr>
        <w:snapToGrid w:val="0"/>
        <w:spacing w:line="360" w:lineRule="auto"/>
        <w:jc w:val="both"/>
        <w:rPr>
          <w:rFonts w:ascii="Book Antiqua" w:hAnsi="Book Antiqua"/>
          <w:lang w:val="en-US"/>
          <w:rPrChange w:id="4455" w:author="Autore">
            <w:rPr>
              <w:rFonts w:ascii="Book Antiqua" w:hAnsi="Book Antiqua"/>
            </w:rPr>
          </w:rPrChange>
        </w:rPr>
      </w:pPr>
      <w:r w:rsidRPr="008007A3">
        <w:rPr>
          <w:rFonts w:ascii="Book Antiqua" w:hAnsi="Book Antiqua"/>
          <w:lang w:val="en-US"/>
          <w:rPrChange w:id="4456" w:author="Autore">
            <w:rPr>
              <w:rFonts w:ascii="Book Antiqua" w:hAnsi="Book Antiqua"/>
            </w:rPr>
          </w:rPrChange>
        </w:rPr>
        <w:t xml:space="preserve">136 </w:t>
      </w:r>
      <w:r w:rsidRPr="008007A3">
        <w:rPr>
          <w:rFonts w:ascii="Book Antiqua" w:hAnsi="Book Antiqua"/>
          <w:b/>
          <w:lang w:val="en-US"/>
          <w:rPrChange w:id="4457" w:author="Autore">
            <w:rPr>
              <w:rFonts w:ascii="Book Antiqua" w:hAnsi="Book Antiqua"/>
              <w:b/>
            </w:rPr>
          </w:rPrChange>
        </w:rPr>
        <w:t>Ishii MN</w:t>
      </w:r>
      <w:r w:rsidRPr="008007A3">
        <w:rPr>
          <w:rFonts w:ascii="Book Antiqua" w:hAnsi="Book Antiqua"/>
          <w:lang w:val="en-US"/>
          <w:rPrChange w:id="4458" w:author="Autore">
            <w:rPr>
              <w:rFonts w:ascii="Book Antiqua" w:hAnsi="Book Antiqua"/>
            </w:rPr>
          </w:rPrChange>
        </w:rPr>
        <w:t xml:space="preserve">, Yamamoto K, Shoji M, </w:t>
      </w:r>
      <w:proofErr w:type="spellStart"/>
      <w:r w:rsidRPr="008007A3">
        <w:rPr>
          <w:rFonts w:ascii="Book Antiqua" w:hAnsi="Book Antiqua"/>
          <w:lang w:val="en-US"/>
          <w:rPrChange w:id="4459" w:author="Autore">
            <w:rPr>
              <w:rFonts w:ascii="Book Antiqua" w:hAnsi="Book Antiqua"/>
            </w:rPr>
          </w:rPrChange>
        </w:rPr>
        <w:t>Asami</w:t>
      </w:r>
      <w:proofErr w:type="spellEnd"/>
      <w:r w:rsidRPr="008007A3">
        <w:rPr>
          <w:rFonts w:ascii="Book Antiqua" w:hAnsi="Book Antiqua"/>
          <w:lang w:val="en-US"/>
          <w:rPrChange w:id="4460" w:author="Autore">
            <w:rPr>
              <w:rFonts w:ascii="Book Antiqua" w:hAnsi="Book Antiqua"/>
            </w:rPr>
          </w:rPrChange>
        </w:rPr>
        <w:t xml:space="preserve"> A, </w:t>
      </w:r>
      <w:proofErr w:type="spellStart"/>
      <w:r w:rsidRPr="008007A3">
        <w:rPr>
          <w:rFonts w:ascii="Book Antiqua" w:hAnsi="Book Antiqua"/>
          <w:lang w:val="en-US"/>
          <w:rPrChange w:id="4461" w:author="Autore">
            <w:rPr>
              <w:rFonts w:ascii="Book Antiqua" w:hAnsi="Book Antiqua"/>
            </w:rPr>
          </w:rPrChange>
        </w:rPr>
        <w:t>Kawamata</w:t>
      </w:r>
      <w:proofErr w:type="spellEnd"/>
      <w:r w:rsidRPr="008007A3">
        <w:rPr>
          <w:rFonts w:ascii="Book Antiqua" w:hAnsi="Book Antiqua"/>
          <w:lang w:val="en-US"/>
          <w:rPrChange w:id="4462" w:author="Autore">
            <w:rPr>
              <w:rFonts w:ascii="Book Antiqua" w:hAnsi="Book Antiqua"/>
            </w:rPr>
          </w:rPrChange>
        </w:rPr>
        <w:t xml:space="preserve"> Y. Human induced pluripotent stem cell (</w:t>
      </w:r>
      <w:proofErr w:type="spellStart"/>
      <w:r w:rsidRPr="008007A3">
        <w:rPr>
          <w:rFonts w:ascii="Book Antiqua" w:hAnsi="Book Antiqua"/>
          <w:lang w:val="en-US"/>
          <w:rPrChange w:id="4463" w:author="Autore">
            <w:rPr>
              <w:rFonts w:ascii="Book Antiqua" w:hAnsi="Book Antiqua"/>
            </w:rPr>
          </w:rPrChange>
        </w:rPr>
        <w:t>hiPSC</w:t>
      </w:r>
      <w:proofErr w:type="spellEnd"/>
      <w:r w:rsidRPr="008007A3">
        <w:rPr>
          <w:rFonts w:ascii="Book Antiqua" w:hAnsi="Book Antiqua"/>
          <w:lang w:val="en-US"/>
          <w:rPrChange w:id="4464" w:author="Autore">
            <w:rPr>
              <w:rFonts w:ascii="Book Antiqua" w:hAnsi="Book Antiqua"/>
            </w:rPr>
          </w:rPrChange>
        </w:rPr>
        <w:t xml:space="preserve">)-derived neurons respond to convulsant drugs when co-cultured with </w:t>
      </w:r>
      <w:proofErr w:type="spellStart"/>
      <w:r w:rsidRPr="008007A3">
        <w:rPr>
          <w:rFonts w:ascii="Book Antiqua" w:hAnsi="Book Antiqua"/>
          <w:lang w:val="en-US"/>
          <w:rPrChange w:id="4465" w:author="Autore">
            <w:rPr>
              <w:rFonts w:ascii="Book Antiqua" w:hAnsi="Book Antiqua"/>
            </w:rPr>
          </w:rPrChange>
        </w:rPr>
        <w:t>hiPSC</w:t>
      </w:r>
      <w:proofErr w:type="spellEnd"/>
      <w:r w:rsidRPr="008007A3">
        <w:rPr>
          <w:rFonts w:ascii="Book Antiqua" w:hAnsi="Book Antiqua"/>
          <w:lang w:val="en-US"/>
          <w:rPrChange w:id="4466" w:author="Autore">
            <w:rPr>
              <w:rFonts w:ascii="Book Antiqua" w:hAnsi="Book Antiqua"/>
            </w:rPr>
          </w:rPrChange>
        </w:rPr>
        <w:t xml:space="preserve">-derived astrocytes. </w:t>
      </w:r>
      <w:r w:rsidRPr="008007A3">
        <w:rPr>
          <w:rFonts w:ascii="Book Antiqua" w:hAnsi="Book Antiqua"/>
          <w:i/>
          <w:lang w:val="en-US"/>
          <w:rPrChange w:id="4467" w:author="Autore">
            <w:rPr>
              <w:rFonts w:ascii="Book Antiqua" w:hAnsi="Book Antiqua"/>
              <w:i/>
            </w:rPr>
          </w:rPrChange>
        </w:rPr>
        <w:t>Toxicology</w:t>
      </w:r>
      <w:r w:rsidRPr="008007A3">
        <w:rPr>
          <w:rFonts w:ascii="Book Antiqua" w:hAnsi="Book Antiqua"/>
          <w:lang w:val="en-US"/>
          <w:rPrChange w:id="4468" w:author="Autore">
            <w:rPr>
              <w:rFonts w:ascii="Book Antiqua" w:hAnsi="Book Antiqua"/>
            </w:rPr>
          </w:rPrChange>
        </w:rPr>
        <w:t xml:space="preserve"> 2017; </w:t>
      </w:r>
      <w:r w:rsidRPr="008007A3">
        <w:rPr>
          <w:rFonts w:ascii="Book Antiqua" w:hAnsi="Book Antiqua"/>
          <w:b/>
          <w:lang w:val="en-US"/>
          <w:rPrChange w:id="4469" w:author="Autore">
            <w:rPr>
              <w:rFonts w:ascii="Book Antiqua" w:hAnsi="Book Antiqua"/>
              <w:b/>
            </w:rPr>
          </w:rPrChange>
        </w:rPr>
        <w:t>389</w:t>
      </w:r>
      <w:r w:rsidRPr="008007A3">
        <w:rPr>
          <w:rFonts w:ascii="Book Antiqua" w:hAnsi="Book Antiqua"/>
          <w:lang w:val="en-US"/>
          <w:rPrChange w:id="4470" w:author="Autore">
            <w:rPr>
              <w:rFonts w:ascii="Book Antiqua" w:hAnsi="Book Antiqua"/>
            </w:rPr>
          </w:rPrChange>
        </w:rPr>
        <w:t>: 130-138 [PMID: 28666936 DOI: 10.1016/j.tox.2017.06.010]</w:t>
      </w:r>
    </w:p>
    <w:p w14:paraId="75889FA9" w14:textId="3999A75B" w:rsidR="00503131" w:rsidRPr="008007A3" w:rsidRDefault="00503131" w:rsidP="00EF15FC">
      <w:pPr>
        <w:snapToGrid w:val="0"/>
        <w:spacing w:line="360" w:lineRule="auto"/>
        <w:jc w:val="both"/>
        <w:rPr>
          <w:rFonts w:ascii="Book Antiqua" w:hAnsi="Book Antiqua"/>
          <w:lang w:val="en-US"/>
          <w:rPrChange w:id="4471" w:author="Autore">
            <w:rPr>
              <w:rFonts w:ascii="Book Antiqua" w:hAnsi="Book Antiqua"/>
            </w:rPr>
          </w:rPrChange>
        </w:rPr>
      </w:pPr>
      <w:r w:rsidRPr="008007A3">
        <w:rPr>
          <w:rFonts w:ascii="Book Antiqua" w:hAnsi="Book Antiqua"/>
          <w:lang w:val="en-US"/>
          <w:rPrChange w:id="4472" w:author="Autore">
            <w:rPr>
              <w:rFonts w:ascii="Book Antiqua" w:hAnsi="Book Antiqua"/>
            </w:rPr>
          </w:rPrChange>
        </w:rPr>
        <w:t xml:space="preserve">137 </w:t>
      </w:r>
      <w:proofErr w:type="spellStart"/>
      <w:r w:rsidRPr="008007A3">
        <w:rPr>
          <w:rFonts w:ascii="Book Antiqua" w:hAnsi="Book Antiqua"/>
          <w:b/>
          <w:lang w:val="en-US"/>
          <w:rPrChange w:id="4473" w:author="Autore">
            <w:rPr>
              <w:rFonts w:ascii="Book Antiqua" w:hAnsi="Book Antiqua"/>
              <w:b/>
            </w:rPr>
          </w:rPrChange>
        </w:rPr>
        <w:t>Pistollato</w:t>
      </w:r>
      <w:proofErr w:type="spellEnd"/>
      <w:r w:rsidRPr="008007A3">
        <w:rPr>
          <w:rFonts w:ascii="Book Antiqua" w:hAnsi="Book Antiqua"/>
          <w:b/>
          <w:lang w:val="en-US"/>
          <w:rPrChange w:id="4474" w:author="Autore">
            <w:rPr>
              <w:rFonts w:ascii="Book Antiqua" w:hAnsi="Book Antiqua"/>
              <w:b/>
            </w:rPr>
          </w:rPrChange>
        </w:rPr>
        <w:t xml:space="preserve"> F</w:t>
      </w:r>
      <w:r w:rsidRPr="008007A3">
        <w:rPr>
          <w:rFonts w:ascii="Book Antiqua" w:hAnsi="Book Antiqua"/>
          <w:lang w:val="en-US"/>
          <w:rPrChange w:id="4475" w:author="Autore">
            <w:rPr>
              <w:rFonts w:ascii="Book Antiqua" w:hAnsi="Book Antiqua"/>
            </w:rPr>
          </w:rPrChange>
        </w:rPr>
        <w:t>, Canovas-</w:t>
      </w:r>
      <w:proofErr w:type="spellStart"/>
      <w:r w:rsidRPr="008007A3">
        <w:rPr>
          <w:rFonts w:ascii="Book Antiqua" w:hAnsi="Book Antiqua"/>
          <w:lang w:val="en-US"/>
          <w:rPrChange w:id="4476" w:author="Autore">
            <w:rPr>
              <w:rFonts w:ascii="Book Antiqua" w:hAnsi="Book Antiqua"/>
            </w:rPr>
          </w:rPrChange>
        </w:rPr>
        <w:t>Jorda</w:t>
      </w:r>
      <w:proofErr w:type="spellEnd"/>
      <w:r w:rsidRPr="008007A3">
        <w:rPr>
          <w:rFonts w:ascii="Book Antiqua" w:hAnsi="Book Antiqua"/>
          <w:lang w:val="en-US"/>
          <w:rPrChange w:id="4477" w:author="Autore">
            <w:rPr>
              <w:rFonts w:ascii="Book Antiqua" w:hAnsi="Book Antiqua"/>
            </w:rPr>
          </w:rPrChange>
        </w:rPr>
        <w:t xml:space="preserve"> D, </w:t>
      </w:r>
      <w:proofErr w:type="spellStart"/>
      <w:r w:rsidRPr="008007A3">
        <w:rPr>
          <w:rFonts w:ascii="Book Antiqua" w:hAnsi="Book Antiqua"/>
          <w:lang w:val="en-US"/>
          <w:rPrChange w:id="4478" w:author="Autore">
            <w:rPr>
              <w:rFonts w:ascii="Book Antiqua" w:hAnsi="Book Antiqua"/>
            </w:rPr>
          </w:rPrChange>
        </w:rPr>
        <w:t>Zagoura</w:t>
      </w:r>
      <w:proofErr w:type="spellEnd"/>
      <w:r w:rsidRPr="008007A3">
        <w:rPr>
          <w:rFonts w:ascii="Book Antiqua" w:hAnsi="Book Antiqua"/>
          <w:lang w:val="en-US"/>
          <w:rPrChange w:id="4479" w:author="Autore">
            <w:rPr>
              <w:rFonts w:ascii="Book Antiqua" w:hAnsi="Book Antiqua"/>
            </w:rPr>
          </w:rPrChange>
        </w:rPr>
        <w:t xml:space="preserve"> D, Price A. Protocol for the Differentiation of Human Induced Pluripotent Stem Cells into Mixed Cultures of Neurons and Glia for Neurotoxicity Testing. </w:t>
      </w:r>
      <w:r w:rsidRPr="008007A3">
        <w:rPr>
          <w:rFonts w:ascii="Book Antiqua" w:hAnsi="Book Antiqua"/>
          <w:i/>
          <w:lang w:val="en-US"/>
          <w:rPrChange w:id="4480" w:author="Autore">
            <w:rPr>
              <w:rFonts w:ascii="Book Antiqua" w:hAnsi="Book Antiqua"/>
              <w:i/>
            </w:rPr>
          </w:rPrChange>
        </w:rPr>
        <w:t>J Vis Exp</w:t>
      </w:r>
      <w:r w:rsidRPr="008007A3">
        <w:rPr>
          <w:rFonts w:ascii="Book Antiqua" w:hAnsi="Book Antiqua"/>
          <w:lang w:val="en-US"/>
          <w:rPrChange w:id="4481" w:author="Autore">
            <w:rPr>
              <w:rFonts w:ascii="Book Antiqua" w:hAnsi="Book Antiqua"/>
            </w:rPr>
          </w:rPrChange>
        </w:rPr>
        <w:t xml:space="preserve"> 2017 [PMID: 28654077 DOI: 10.3791/55702]</w:t>
      </w:r>
    </w:p>
    <w:p w14:paraId="1561FED9" w14:textId="60CC1203" w:rsidR="00503131" w:rsidRPr="008007A3" w:rsidRDefault="00503131" w:rsidP="00EF15FC">
      <w:pPr>
        <w:snapToGrid w:val="0"/>
        <w:spacing w:line="360" w:lineRule="auto"/>
        <w:jc w:val="both"/>
        <w:rPr>
          <w:rFonts w:ascii="Book Antiqua" w:hAnsi="Book Antiqua"/>
          <w:lang w:val="en-US"/>
          <w:rPrChange w:id="4482" w:author="Autore">
            <w:rPr>
              <w:rFonts w:ascii="Book Antiqua" w:hAnsi="Book Antiqua"/>
            </w:rPr>
          </w:rPrChange>
        </w:rPr>
      </w:pPr>
      <w:r w:rsidRPr="008007A3">
        <w:rPr>
          <w:rFonts w:ascii="Book Antiqua" w:hAnsi="Book Antiqua"/>
          <w:lang w:val="en-US"/>
          <w:rPrChange w:id="4483" w:author="Autore">
            <w:rPr>
              <w:rFonts w:ascii="Book Antiqua" w:hAnsi="Book Antiqua"/>
            </w:rPr>
          </w:rPrChange>
        </w:rPr>
        <w:t xml:space="preserve">138 </w:t>
      </w:r>
      <w:r w:rsidRPr="008007A3">
        <w:rPr>
          <w:rFonts w:ascii="Book Antiqua" w:hAnsi="Book Antiqua"/>
          <w:b/>
          <w:lang w:val="en-US"/>
          <w:rPrChange w:id="4484" w:author="Autore">
            <w:rPr>
              <w:rFonts w:ascii="Book Antiqua" w:hAnsi="Book Antiqua"/>
              <w:b/>
            </w:rPr>
          </w:rPrChange>
        </w:rPr>
        <w:t>Mukherjee O</w:t>
      </w:r>
      <w:r w:rsidRPr="008007A3">
        <w:rPr>
          <w:rFonts w:ascii="Book Antiqua" w:hAnsi="Book Antiqua"/>
          <w:lang w:val="en-US"/>
          <w:rPrChange w:id="4485" w:author="Autore">
            <w:rPr>
              <w:rFonts w:ascii="Book Antiqua" w:hAnsi="Book Antiqua"/>
            </w:rPr>
          </w:rPrChange>
        </w:rPr>
        <w:t xml:space="preserve">, Acharya S, Rao M. Making NSC and Neurons from Patient-Derived Tissue Samples. </w:t>
      </w:r>
      <w:r w:rsidRPr="008007A3">
        <w:rPr>
          <w:rFonts w:ascii="Book Antiqua" w:hAnsi="Book Antiqua"/>
          <w:i/>
          <w:lang w:val="en-US"/>
          <w:rPrChange w:id="4486" w:author="Autore">
            <w:rPr>
              <w:rFonts w:ascii="Book Antiqua" w:hAnsi="Book Antiqua"/>
              <w:i/>
            </w:rPr>
          </w:rPrChange>
        </w:rPr>
        <w:t>Methods Mol Biol</w:t>
      </w:r>
      <w:r w:rsidRPr="008007A3">
        <w:rPr>
          <w:rFonts w:ascii="Book Antiqua" w:hAnsi="Book Antiqua"/>
          <w:lang w:val="en-US"/>
          <w:rPrChange w:id="4487" w:author="Autore">
            <w:rPr>
              <w:rFonts w:ascii="Book Antiqua" w:hAnsi="Book Antiqua"/>
            </w:rPr>
          </w:rPrChange>
        </w:rPr>
        <w:t xml:space="preserve"> 2019; </w:t>
      </w:r>
      <w:r w:rsidRPr="008007A3">
        <w:rPr>
          <w:rFonts w:ascii="Book Antiqua" w:hAnsi="Book Antiqua"/>
          <w:b/>
          <w:lang w:val="en-US"/>
          <w:rPrChange w:id="4488" w:author="Autore">
            <w:rPr>
              <w:rFonts w:ascii="Book Antiqua" w:hAnsi="Book Antiqua"/>
              <w:b/>
            </w:rPr>
          </w:rPrChange>
        </w:rPr>
        <w:t>1919</w:t>
      </w:r>
      <w:r w:rsidRPr="008007A3">
        <w:rPr>
          <w:rFonts w:ascii="Book Antiqua" w:hAnsi="Book Antiqua"/>
          <w:lang w:val="en-US"/>
          <w:rPrChange w:id="4489" w:author="Autore">
            <w:rPr>
              <w:rFonts w:ascii="Book Antiqua" w:hAnsi="Book Antiqua"/>
            </w:rPr>
          </w:rPrChange>
        </w:rPr>
        <w:t>: 9-24 [PMID: 30656618 DOI: 10.1007/978-1-4939-9007-8_2]</w:t>
      </w:r>
    </w:p>
    <w:p w14:paraId="6B7A8666" w14:textId="2251952B" w:rsidR="00503131" w:rsidRPr="008007A3" w:rsidRDefault="00503131" w:rsidP="00EF15FC">
      <w:pPr>
        <w:snapToGrid w:val="0"/>
        <w:spacing w:line="360" w:lineRule="auto"/>
        <w:jc w:val="both"/>
        <w:rPr>
          <w:rFonts w:ascii="Book Antiqua" w:hAnsi="Book Antiqua"/>
          <w:lang w:val="en-US"/>
          <w:rPrChange w:id="4490" w:author="Autore">
            <w:rPr>
              <w:rFonts w:ascii="Book Antiqua" w:hAnsi="Book Antiqua"/>
            </w:rPr>
          </w:rPrChange>
        </w:rPr>
      </w:pPr>
      <w:r w:rsidRPr="008007A3">
        <w:rPr>
          <w:rFonts w:ascii="Book Antiqua" w:hAnsi="Book Antiqua"/>
          <w:lang w:val="en-US"/>
          <w:rPrChange w:id="4491" w:author="Autore">
            <w:rPr>
              <w:rFonts w:ascii="Book Antiqua" w:hAnsi="Book Antiqua"/>
            </w:rPr>
          </w:rPrChange>
        </w:rPr>
        <w:t xml:space="preserve">139 </w:t>
      </w:r>
      <w:r w:rsidRPr="008007A3">
        <w:rPr>
          <w:rFonts w:ascii="Book Antiqua" w:hAnsi="Book Antiqua"/>
          <w:b/>
          <w:lang w:val="en-US"/>
          <w:rPrChange w:id="4492" w:author="Autore">
            <w:rPr>
              <w:rFonts w:ascii="Book Antiqua" w:hAnsi="Book Antiqua"/>
              <w:b/>
            </w:rPr>
          </w:rPrChange>
        </w:rPr>
        <w:t>Ohara R</w:t>
      </w:r>
      <w:r w:rsidRPr="008007A3">
        <w:rPr>
          <w:rFonts w:ascii="Book Antiqua" w:hAnsi="Book Antiqua"/>
          <w:lang w:val="en-US"/>
          <w:rPrChange w:id="4493" w:author="Autore">
            <w:rPr>
              <w:rFonts w:ascii="Book Antiqua" w:hAnsi="Book Antiqua"/>
            </w:rPr>
          </w:rPrChange>
        </w:rPr>
        <w:t xml:space="preserve">, Imamura K, </w:t>
      </w:r>
      <w:proofErr w:type="spellStart"/>
      <w:r w:rsidRPr="008007A3">
        <w:rPr>
          <w:rFonts w:ascii="Book Antiqua" w:hAnsi="Book Antiqua"/>
          <w:lang w:val="en-US"/>
          <w:rPrChange w:id="4494" w:author="Autore">
            <w:rPr>
              <w:rFonts w:ascii="Book Antiqua" w:hAnsi="Book Antiqua"/>
            </w:rPr>
          </w:rPrChange>
        </w:rPr>
        <w:t>Morii</w:t>
      </w:r>
      <w:proofErr w:type="spellEnd"/>
      <w:r w:rsidRPr="008007A3">
        <w:rPr>
          <w:rFonts w:ascii="Book Antiqua" w:hAnsi="Book Antiqua"/>
          <w:lang w:val="en-US"/>
          <w:rPrChange w:id="4495" w:author="Autore">
            <w:rPr>
              <w:rFonts w:ascii="Book Antiqua" w:hAnsi="Book Antiqua"/>
            </w:rPr>
          </w:rPrChange>
        </w:rPr>
        <w:t xml:space="preserve"> F, </w:t>
      </w:r>
      <w:proofErr w:type="spellStart"/>
      <w:r w:rsidRPr="008007A3">
        <w:rPr>
          <w:rFonts w:ascii="Book Antiqua" w:hAnsi="Book Antiqua"/>
          <w:lang w:val="en-US"/>
          <w:rPrChange w:id="4496" w:author="Autore">
            <w:rPr>
              <w:rFonts w:ascii="Book Antiqua" w:hAnsi="Book Antiqua"/>
            </w:rPr>
          </w:rPrChange>
        </w:rPr>
        <w:t>Egawa</w:t>
      </w:r>
      <w:proofErr w:type="spellEnd"/>
      <w:r w:rsidRPr="008007A3">
        <w:rPr>
          <w:rFonts w:ascii="Book Antiqua" w:hAnsi="Book Antiqua"/>
          <w:lang w:val="en-US"/>
          <w:rPrChange w:id="4497" w:author="Autore">
            <w:rPr>
              <w:rFonts w:ascii="Book Antiqua" w:hAnsi="Book Antiqua"/>
            </w:rPr>
          </w:rPrChange>
        </w:rPr>
        <w:t xml:space="preserve"> N, </w:t>
      </w:r>
      <w:proofErr w:type="spellStart"/>
      <w:r w:rsidRPr="008007A3">
        <w:rPr>
          <w:rFonts w:ascii="Book Antiqua" w:hAnsi="Book Antiqua"/>
          <w:lang w:val="en-US"/>
          <w:rPrChange w:id="4498" w:author="Autore">
            <w:rPr>
              <w:rFonts w:ascii="Book Antiqua" w:hAnsi="Book Antiqua"/>
            </w:rPr>
          </w:rPrChange>
        </w:rPr>
        <w:t>Tsukita</w:t>
      </w:r>
      <w:proofErr w:type="spellEnd"/>
      <w:r w:rsidRPr="008007A3">
        <w:rPr>
          <w:rFonts w:ascii="Book Antiqua" w:hAnsi="Book Antiqua"/>
          <w:lang w:val="en-US"/>
          <w:rPrChange w:id="4499" w:author="Autore">
            <w:rPr>
              <w:rFonts w:ascii="Book Antiqua" w:hAnsi="Book Antiqua"/>
            </w:rPr>
          </w:rPrChange>
        </w:rPr>
        <w:t xml:space="preserve"> K, </w:t>
      </w:r>
      <w:proofErr w:type="spellStart"/>
      <w:r w:rsidRPr="008007A3">
        <w:rPr>
          <w:rFonts w:ascii="Book Antiqua" w:hAnsi="Book Antiqua"/>
          <w:lang w:val="en-US"/>
          <w:rPrChange w:id="4500" w:author="Autore">
            <w:rPr>
              <w:rFonts w:ascii="Book Antiqua" w:hAnsi="Book Antiqua"/>
            </w:rPr>
          </w:rPrChange>
        </w:rPr>
        <w:t>Enami</w:t>
      </w:r>
      <w:proofErr w:type="spellEnd"/>
      <w:r w:rsidRPr="008007A3">
        <w:rPr>
          <w:rFonts w:ascii="Book Antiqua" w:hAnsi="Book Antiqua"/>
          <w:lang w:val="en-US"/>
          <w:rPrChange w:id="4501" w:author="Autore">
            <w:rPr>
              <w:rFonts w:ascii="Book Antiqua" w:hAnsi="Book Antiqua"/>
            </w:rPr>
          </w:rPrChange>
        </w:rPr>
        <w:t xml:space="preserve"> T, </w:t>
      </w:r>
      <w:proofErr w:type="spellStart"/>
      <w:r w:rsidRPr="008007A3">
        <w:rPr>
          <w:rFonts w:ascii="Book Antiqua" w:hAnsi="Book Antiqua"/>
          <w:lang w:val="en-US"/>
          <w:rPrChange w:id="4502" w:author="Autore">
            <w:rPr>
              <w:rFonts w:ascii="Book Antiqua" w:hAnsi="Book Antiqua"/>
            </w:rPr>
          </w:rPrChange>
        </w:rPr>
        <w:t>Shibukawa</w:t>
      </w:r>
      <w:proofErr w:type="spellEnd"/>
      <w:r w:rsidRPr="008007A3">
        <w:rPr>
          <w:rFonts w:ascii="Book Antiqua" w:hAnsi="Book Antiqua"/>
          <w:lang w:val="en-US"/>
          <w:rPrChange w:id="4503" w:author="Autore">
            <w:rPr>
              <w:rFonts w:ascii="Book Antiqua" w:hAnsi="Book Antiqua"/>
            </w:rPr>
          </w:rPrChange>
        </w:rPr>
        <w:t xml:space="preserve"> R, Mizuno T, Nakagawa M, Inoue H. Modeling Drug-Induced Neuropathy Using Human iPSCs for Predictive Toxicology. </w:t>
      </w:r>
      <w:r w:rsidRPr="008007A3">
        <w:rPr>
          <w:rFonts w:ascii="Book Antiqua" w:hAnsi="Book Antiqua"/>
          <w:i/>
          <w:lang w:val="en-US"/>
          <w:rPrChange w:id="4504" w:author="Autore">
            <w:rPr>
              <w:rFonts w:ascii="Book Antiqua" w:hAnsi="Book Antiqua"/>
              <w:i/>
            </w:rPr>
          </w:rPrChange>
        </w:rPr>
        <w:t xml:space="preserve">Clin </w:t>
      </w:r>
      <w:proofErr w:type="spellStart"/>
      <w:r w:rsidRPr="008007A3">
        <w:rPr>
          <w:rFonts w:ascii="Book Antiqua" w:hAnsi="Book Antiqua"/>
          <w:i/>
          <w:lang w:val="en-US"/>
          <w:rPrChange w:id="4505" w:author="Autore">
            <w:rPr>
              <w:rFonts w:ascii="Book Antiqua" w:hAnsi="Book Antiqua"/>
              <w:i/>
            </w:rPr>
          </w:rPrChange>
        </w:rPr>
        <w:t>Pharmacol</w:t>
      </w:r>
      <w:proofErr w:type="spellEnd"/>
      <w:r w:rsidRPr="008007A3">
        <w:rPr>
          <w:rFonts w:ascii="Book Antiqua" w:hAnsi="Book Antiqua"/>
          <w:i/>
          <w:lang w:val="en-US"/>
          <w:rPrChange w:id="4506" w:author="Autore">
            <w:rPr>
              <w:rFonts w:ascii="Book Antiqua" w:hAnsi="Book Antiqua"/>
              <w:i/>
            </w:rPr>
          </w:rPrChange>
        </w:rPr>
        <w:t xml:space="preserve"> </w:t>
      </w:r>
      <w:proofErr w:type="spellStart"/>
      <w:r w:rsidRPr="008007A3">
        <w:rPr>
          <w:rFonts w:ascii="Book Antiqua" w:hAnsi="Book Antiqua"/>
          <w:i/>
          <w:lang w:val="en-US"/>
          <w:rPrChange w:id="4507" w:author="Autore">
            <w:rPr>
              <w:rFonts w:ascii="Book Antiqua" w:hAnsi="Book Antiqua"/>
              <w:i/>
            </w:rPr>
          </w:rPrChange>
        </w:rPr>
        <w:t>Ther</w:t>
      </w:r>
      <w:proofErr w:type="spellEnd"/>
      <w:r w:rsidRPr="008007A3">
        <w:rPr>
          <w:rFonts w:ascii="Book Antiqua" w:hAnsi="Book Antiqua"/>
          <w:lang w:val="en-US"/>
          <w:rPrChange w:id="4508" w:author="Autore">
            <w:rPr>
              <w:rFonts w:ascii="Book Antiqua" w:hAnsi="Book Antiqua"/>
            </w:rPr>
          </w:rPrChange>
        </w:rPr>
        <w:t xml:space="preserve"> 2017; </w:t>
      </w:r>
      <w:r w:rsidRPr="008007A3">
        <w:rPr>
          <w:rFonts w:ascii="Book Antiqua" w:hAnsi="Book Antiqua"/>
          <w:b/>
          <w:lang w:val="en-US"/>
          <w:rPrChange w:id="4509" w:author="Autore">
            <w:rPr>
              <w:rFonts w:ascii="Book Antiqua" w:hAnsi="Book Antiqua"/>
              <w:b/>
            </w:rPr>
          </w:rPrChange>
        </w:rPr>
        <w:t>101</w:t>
      </w:r>
      <w:r w:rsidRPr="008007A3">
        <w:rPr>
          <w:rFonts w:ascii="Book Antiqua" w:hAnsi="Book Antiqua"/>
          <w:lang w:val="en-US"/>
          <w:rPrChange w:id="4510" w:author="Autore">
            <w:rPr>
              <w:rFonts w:ascii="Book Antiqua" w:hAnsi="Book Antiqua"/>
            </w:rPr>
          </w:rPrChange>
        </w:rPr>
        <w:t>: 754-762 [PMID: 27859025 DOI: 10.1002/cpt.562]</w:t>
      </w:r>
    </w:p>
    <w:p w14:paraId="5682E067" w14:textId="254953F1" w:rsidR="00503131" w:rsidRPr="008007A3" w:rsidRDefault="00503131" w:rsidP="00EF15FC">
      <w:pPr>
        <w:snapToGrid w:val="0"/>
        <w:spacing w:line="360" w:lineRule="auto"/>
        <w:jc w:val="both"/>
        <w:rPr>
          <w:rFonts w:ascii="Book Antiqua" w:hAnsi="Book Antiqua"/>
          <w:lang w:val="en-US"/>
          <w:rPrChange w:id="4511" w:author="Autore">
            <w:rPr>
              <w:rFonts w:ascii="Book Antiqua" w:hAnsi="Book Antiqua"/>
            </w:rPr>
          </w:rPrChange>
        </w:rPr>
      </w:pPr>
      <w:r w:rsidRPr="008007A3">
        <w:rPr>
          <w:rFonts w:ascii="Book Antiqua" w:hAnsi="Book Antiqua"/>
          <w:lang w:val="en-US"/>
          <w:rPrChange w:id="4512" w:author="Autore">
            <w:rPr>
              <w:rFonts w:ascii="Book Antiqua" w:hAnsi="Book Antiqua"/>
            </w:rPr>
          </w:rPrChange>
        </w:rPr>
        <w:t xml:space="preserve">140 </w:t>
      </w:r>
      <w:r w:rsidRPr="008007A3">
        <w:rPr>
          <w:rFonts w:ascii="Book Antiqua" w:hAnsi="Book Antiqua"/>
          <w:b/>
          <w:lang w:val="en-US"/>
          <w:rPrChange w:id="4513" w:author="Autore">
            <w:rPr>
              <w:rFonts w:ascii="Book Antiqua" w:hAnsi="Book Antiqua"/>
              <w:b/>
            </w:rPr>
          </w:rPrChange>
        </w:rPr>
        <w:t>Wheeler HE</w:t>
      </w:r>
      <w:r w:rsidRPr="008007A3">
        <w:rPr>
          <w:rFonts w:ascii="Book Antiqua" w:hAnsi="Book Antiqua"/>
          <w:lang w:val="en-US"/>
          <w:rPrChange w:id="4514" w:author="Autore">
            <w:rPr>
              <w:rFonts w:ascii="Book Antiqua" w:hAnsi="Book Antiqua"/>
            </w:rPr>
          </w:rPrChange>
        </w:rPr>
        <w:t xml:space="preserve">, Wing C, Delaney SM, Komatsu M, Dolan ME. Modeling chemotherapeutic neurotoxicity with human induced pluripotent stem cell-derived neuronal cells. </w:t>
      </w:r>
      <w:proofErr w:type="spellStart"/>
      <w:r w:rsidRPr="008007A3">
        <w:rPr>
          <w:rFonts w:ascii="Book Antiqua" w:hAnsi="Book Antiqua"/>
          <w:i/>
          <w:lang w:val="en-US"/>
          <w:rPrChange w:id="4515" w:author="Autore">
            <w:rPr>
              <w:rFonts w:ascii="Book Antiqua" w:hAnsi="Book Antiqua"/>
              <w:i/>
            </w:rPr>
          </w:rPrChange>
        </w:rPr>
        <w:t>PLoS</w:t>
      </w:r>
      <w:proofErr w:type="spellEnd"/>
      <w:r w:rsidRPr="008007A3">
        <w:rPr>
          <w:rFonts w:ascii="Book Antiqua" w:hAnsi="Book Antiqua"/>
          <w:i/>
          <w:lang w:val="en-US"/>
          <w:rPrChange w:id="4516" w:author="Autore">
            <w:rPr>
              <w:rFonts w:ascii="Book Antiqua" w:hAnsi="Book Antiqua"/>
              <w:i/>
            </w:rPr>
          </w:rPrChange>
        </w:rPr>
        <w:t xml:space="preserve"> One</w:t>
      </w:r>
      <w:r w:rsidRPr="008007A3">
        <w:rPr>
          <w:rFonts w:ascii="Book Antiqua" w:hAnsi="Book Antiqua"/>
          <w:lang w:val="en-US"/>
          <w:rPrChange w:id="4517" w:author="Autore">
            <w:rPr>
              <w:rFonts w:ascii="Book Antiqua" w:hAnsi="Book Antiqua"/>
            </w:rPr>
          </w:rPrChange>
        </w:rPr>
        <w:t xml:space="preserve"> 2015; </w:t>
      </w:r>
      <w:r w:rsidRPr="008007A3">
        <w:rPr>
          <w:rFonts w:ascii="Book Antiqua" w:hAnsi="Book Antiqua"/>
          <w:b/>
          <w:lang w:val="en-US"/>
          <w:rPrChange w:id="4518" w:author="Autore">
            <w:rPr>
              <w:rFonts w:ascii="Book Antiqua" w:hAnsi="Book Antiqua"/>
              <w:b/>
            </w:rPr>
          </w:rPrChange>
        </w:rPr>
        <w:t>10</w:t>
      </w:r>
      <w:r w:rsidRPr="008007A3">
        <w:rPr>
          <w:rFonts w:ascii="Book Antiqua" w:hAnsi="Book Antiqua"/>
          <w:lang w:val="en-US"/>
          <w:rPrChange w:id="4519" w:author="Autore">
            <w:rPr>
              <w:rFonts w:ascii="Book Antiqua" w:hAnsi="Book Antiqua"/>
            </w:rPr>
          </w:rPrChange>
        </w:rPr>
        <w:t>: e0118020 [PMID: 25689802 DOI: 10.1371/journal.pone.0118020]</w:t>
      </w:r>
    </w:p>
    <w:p w14:paraId="75E7B83D" w14:textId="121D3578" w:rsidR="00503131" w:rsidRPr="008007A3" w:rsidRDefault="00503131" w:rsidP="00EF15FC">
      <w:pPr>
        <w:snapToGrid w:val="0"/>
        <w:spacing w:line="360" w:lineRule="auto"/>
        <w:jc w:val="both"/>
        <w:rPr>
          <w:rFonts w:ascii="Book Antiqua" w:hAnsi="Book Antiqua"/>
          <w:lang w:val="en-US"/>
          <w:rPrChange w:id="4520" w:author="Autore">
            <w:rPr>
              <w:rFonts w:ascii="Book Antiqua" w:hAnsi="Book Antiqua"/>
            </w:rPr>
          </w:rPrChange>
        </w:rPr>
      </w:pPr>
      <w:r w:rsidRPr="008007A3">
        <w:rPr>
          <w:rFonts w:ascii="Book Antiqua" w:hAnsi="Book Antiqua"/>
          <w:lang w:val="en-US"/>
          <w:rPrChange w:id="4521" w:author="Autore">
            <w:rPr>
              <w:rFonts w:ascii="Book Antiqua" w:hAnsi="Book Antiqua"/>
            </w:rPr>
          </w:rPrChange>
        </w:rPr>
        <w:t xml:space="preserve">141 </w:t>
      </w:r>
      <w:r w:rsidRPr="008007A3">
        <w:rPr>
          <w:rFonts w:ascii="Book Antiqua" w:hAnsi="Book Antiqua"/>
          <w:b/>
          <w:lang w:val="en-US"/>
          <w:rPrChange w:id="4522" w:author="Autore">
            <w:rPr>
              <w:rFonts w:ascii="Book Antiqua" w:hAnsi="Book Antiqua"/>
              <w:b/>
            </w:rPr>
          </w:rPrChange>
        </w:rPr>
        <w:t>Wing C</w:t>
      </w:r>
      <w:r w:rsidRPr="008007A3">
        <w:rPr>
          <w:rFonts w:ascii="Book Antiqua" w:hAnsi="Book Antiqua"/>
          <w:lang w:val="en-US"/>
          <w:rPrChange w:id="4523" w:author="Autore">
            <w:rPr>
              <w:rFonts w:ascii="Book Antiqua" w:hAnsi="Book Antiqua"/>
            </w:rPr>
          </w:rPrChange>
        </w:rPr>
        <w:t xml:space="preserve">, Komatsu M, Delaney SM, Krause M, Wheeler HE, Dolan ME. Application of stem cell derived neuronal cells to evaluate neurotoxic chemotherapy. </w:t>
      </w:r>
      <w:r w:rsidRPr="008007A3">
        <w:rPr>
          <w:rFonts w:ascii="Book Antiqua" w:hAnsi="Book Antiqua"/>
          <w:i/>
          <w:lang w:val="en-US"/>
          <w:rPrChange w:id="4524" w:author="Autore">
            <w:rPr>
              <w:rFonts w:ascii="Book Antiqua" w:hAnsi="Book Antiqua"/>
              <w:i/>
            </w:rPr>
          </w:rPrChange>
        </w:rPr>
        <w:t>Stem Cell Res</w:t>
      </w:r>
      <w:r w:rsidRPr="008007A3">
        <w:rPr>
          <w:rFonts w:ascii="Book Antiqua" w:hAnsi="Book Antiqua"/>
          <w:lang w:val="en-US"/>
          <w:rPrChange w:id="4525" w:author="Autore">
            <w:rPr>
              <w:rFonts w:ascii="Book Antiqua" w:hAnsi="Book Antiqua"/>
            </w:rPr>
          </w:rPrChange>
        </w:rPr>
        <w:t xml:space="preserve"> 2017; </w:t>
      </w:r>
      <w:r w:rsidRPr="008007A3">
        <w:rPr>
          <w:rFonts w:ascii="Book Antiqua" w:hAnsi="Book Antiqua"/>
          <w:b/>
          <w:lang w:val="en-US"/>
          <w:rPrChange w:id="4526" w:author="Autore">
            <w:rPr>
              <w:rFonts w:ascii="Book Antiqua" w:hAnsi="Book Antiqua"/>
              <w:b/>
            </w:rPr>
          </w:rPrChange>
        </w:rPr>
        <w:t>22</w:t>
      </w:r>
      <w:r w:rsidRPr="008007A3">
        <w:rPr>
          <w:rFonts w:ascii="Book Antiqua" w:hAnsi="Book Antiqua"/>
          <w:lang w:val="en-US"/>
          <w:rPrChange w:id="4527" w:author="Autore">
            <w:rPr>
              <w:rFonts w:ascii="Book Antiqua" w:hAnsi="Book Antiqua"/>
            </w:rPr>
          </w:rPrChange>
        </w:rPr>
        <w:t>: 79-88 [PMID: 28645005 DOI: 10.1016/j.scr.2017.06.006]</w:t>
      </w:r>
    </w:p>
    <w:p w14:paraId="559400C8" w14:textId="5A901DFE" w:rsidR="00503131" w:rsidRPr="008007A3" w:rsidRDefault="00503131" w:rsidP="00EF15FC">
      <w:pPr>
        <w:snapToGrid w:val="0"/>
        <w:spacing w:line="360" w:lineRule="auto"/>
        <w:jc w:val="both"/>
        <w:rPr>
          <w:rFonts w:ascii="Book Antiqua" w:hAnsi="Book Antiqua"/>
          <w:lang w:val="en-US"/>
          <w:rPrChange w:id="4528" w:author="Autore">
            <w:rPr>
              <w:rFonts w:ascii="Book Antiqua" w:hAnsi="Book Antiqua"/>
            </w:rPr>
          </w:rPrChange>
        </w:rPr>
      </w:pPr>
      <w:r w:rsidRPr="008007A3">
        <w:rPr>
          <w:rFonts w:ascii="Book Antiqua" w:hAnsi="Book Antiqua"/>
          <w:lang w:val="en-US"/>
          <w:rPrChange w:id="4529" w:author="Autore">
            <w:rPr>
              <w:rFonts w:ascii="Book Antiqua" w:hAnsi="Book Antiqua"/>
            </w:rPr>
          </w:rPrChange>
        </w:rPr>
        <w:t xml:space="preserve">142 </w:t>
      </w:r>
      <w:r w:rsidRPr="008007A3">
        <w:rPr>
          <w:rFonts w:ascii="Book Antiqua" w:hAnsi="Book Antiqua"/>
          <w:b/>
          <w:lang w:val="en-US"/>
          <w:rPrChange w:id="4530" w:author="Autore">
            <w:rPr>
              <w:rFonts w:ascii="Book Antiqua" w:hAnsi="Book Antiqua"/>
              <w:b/>
            </w:rPr>
          </w:rPrChange>
        </w:rPr>
        <w:t>Rana P</w:t>
      </w:r>
      <w:r w:rsidRPr="008007A3">
        <w:rPr>
          <w:rFonts w:ascii="Book Antiqua" w:hAnsi="Book Antiqua"/>
          <w:lang w:val="en-US"/>
          <w:rPrChange w:id="4531" w:author="Autore">
            <w:rPr>
              <w:rFonts w:ascii="Book Antiqua" w:hAnsi="Book Antiqua"/>
            </w:rPr>
          </w:rPrChange>
        </w:rPr>
        <w:t xml:space="preserve">, </w:t>
      </w:r>
      <w:proofErr w:type="spellStart"/>
      <w:r w:rsidRPr="008007A3">
        <w:rPr>
          <w:rFonts w:ascii="Book Antiqua" w:hAnsi="Book Antiqua"/>
          <w:lang w:val="en-US"/>
          <w:rPrChange w:id="4532" w:author="Autore">
            <w:rPr>
              <w:rFonts w:ascii="Book Antiqua" w:hAnsi="Book Antiqua"/>
            </w:rPr>
          </w:rPrChange>
        </w:rPr>
        <w:t>Luerman</w:t>
      </w:r>
      <w:proofErr w:type="spellEnd"/>
      <w:r w:rsidRPr="008007A3">
        <w:rPr>
          <w:rFonts w:ascii="Book Antiqua" w:hAnsi="Book Antiqua"/>
          <w:lang w:val="en-US"/>
          <w:rPrChange w:id="4533" w:author="Autore">
            <w:rPr>
              <w:rFonts w:ascii="Book Antiqua" w:hAnsi="Book Antiqua"/>
            </w:rPr>
          </w:rPrChange>
        </w:rPr>
        <w:t xml:space="preserve"> G, Hess D, </w:t>
      </w:r>
      <w:proofErr w:type="spellStart"/>
      <w:r w:rsidRPr="008007A3">
        <w:rPr>
          <w:rFonts w:ascii="Book Antiqua" w:hAnsi="Book Antiqua"/>
          <w:lang w:val="en-US"/>
          <w:rPrChange w:id="4534" w:author="Autore">
            <w:rPr>
              <w:rFonts w:ascii="Book Antiqua" w:hAnsi="Book Antiqua"/>
            </w:rPr>
          </w:rPrChange>
        </w:rPr>
        <w:t>Rubitski</w:t>
      </w:r>
      <w:proofErr w:type="spellEnd"/>
      <w:r w:rsidRPr="008007A3">
        <w:rPr>
          <w:rFonts w:ascii="Book Antiqua" w:hAnsi="Book Antiqua"/>
          <w:lang w:val="en-US"/>
          <w:rPrChange w:id="4535" w:author="Autore">
            <w:rPr>
              <w:rFonts w:ascii="Book Antiqua" w:hAnsi="Book Antiqua"/>
            </w:rPr>
          </w:rPrChange>
        </w:rPr>
        <w:t xml:space="preserve"> E, Adkins K, </w:t>
      </w:r>
      <w:proofErr w:type="spellStart"/>
      <w:r w:rsidRPr="008007A3">
        <w:rPr>
          <w:rFonts w:ascii="Book Antiqua" w:hAnsi="Book Antiqua"/>
          <w:lang w:val="en-US"/>
          <w:rPrChange w:id="4536" w:author="Autore">
            <w:rPr>
              <w:rFonts w:ascii="Book Antiqua" w:hAnsi="Book Antiqua"/>
            </w:rPr>
          </w:rPrChange>
        </w:rPr>
        <w:t>Somps</w:t>
      </w:r>
      <w:proofErr w:type="spellEnd"/>
      <w:r w:rsidRPr="008007A3">
        <w:rPr>
          <w:rFonts w:ascii="Book Antiqua" w:hAnsi="Book Antiqua"/>
          <w:lang w:val="en-US"/>
          <w:rPrChange w:id="4537" w:author="Autore">
            <w:rPr>
              <w:rFonts w:ascii="Book Antiqua" w:hAnsi="Book Antiqua"/>
            </w:rPr>
          </w:rPrChange>
        </w:rPr>
        <w:t xml:space="preserve"> C. Utilization of iPSC-derived human neurons for high-throughput drug-induced peripheral neuropathy </w:t>
      </w:r>
      <w:r w:rsidRPr="008007A3">
        <w:rPr>
          <w:rFonts w:ascii="Book Antiqua" w:hAnsi="Book Antiqua"/>
          <w:lang w:val="en-US"/>
          <w:rPrChange w:id="4538" w:author="Autore">
            <w:rPr>
              <w:rFonts w:ascii="Book Antiqua" w:hAnsi="Book Antiqua"/>
            </w:rPr>
          </w:rPrChange>
        </w:rPr>
        <w:lastRenderedPageBreak/>
        <w:t xml:space="preserve">screening. </w:t>
      </w:r>
      <w:proofErr w:type="spellStart"/>
      <w:r w:rsidRPr="008007A3">
        <w:rPr>
          <w:rFonts w:ascii="Book Antiqua" w:hAnsi="Book Antiqua"/>
          <w:i/>
          <w:lang w:val="en-US"/>
          <w:rPrChange w:id="4539" w:author="Autore">
            <w:rPr>
              <w:rFonts w:ascii="Book Antiqua" w:hAnsi="Book Antiqua"/>
              <w:i/>
            </w:rPr>
          </w:rPrChange>
        </w:rPr>
        <w:t>Toxicol</w:t>
      </w:r>
      <w:proofErr w:type="spellEnd"/>
      <w:r w:rsidRPr="008007A3">
        <w:rPr>
          <w:rFonts w:ascii="Book Antiqua" w:hAnsi="Book Antiqua"/>
          <w:i/>
          <w:lang w:val="en-US"/>
          <w:rPrChange w:id="4540" w:author="Autore">
            <w:rPr>
              <w:rFonts w:ascii="Book Antiqua" w:hAnsi="Book Antiqua"/>
              <w:i/>
            </w:rPr>
          </w:rPrChange>
        </w:rPr>
        <w:t xml:space="preserve"> In Vitro</w:t>
      </w:r>
      <w:r w:rsidRPr="008007A3">
        <w:rPr>
          <w:rFonts w:ascii="Book Antiqua" w:hAnsi="Book Antiqua"/>
          <w:lang w:val="en-US"/>
          <w:rPrChange w:id="4541" w:author="Autore">
            <w:rPr>
              <w:rFonts w:ascii="Book Antiqua" w:hAnsi="Book Antiqua"/>
            </w:rPr>
          </w:rPrChange>
        </w:rPr>
        <w:t xml:space="preserve"> 2017; </w:t>
      </w:r>
      <w:r w:rsidRPr="008007A3">
        <w:rPr>
          <w:rFonts w:ascii="Book Antiqua" w:hAnsi="Book Antiqua"/>
          <w:b/>
          <w:lang w:val="en-US"/>
          <w:rPrChange w:id="4542" w:author="Autore">
            <w:rPr>
              <w:rFonts w:ascii="Book Antiqua" w:hAnsi="Book Antiqua"/>
              <w:b/>
            </w:rPr>
          </w:rPrChange>
        </w:rPr>
        <w:t>45</w:t>
      </w:r>
      <w:r w:rsidRPr="008007A3">
        <w:rPr>
          <w:rFonts w:ascii="Book Antiqua" w:hAnsi="Book Antiqua"/>
          <w:lang w:val="en-US"/>
          <w:rPrChange w:id="4543" w:author="Autore">
            <w:rPr>
              <w:rFonts w:ascii="Book Antiqua" w:hAnsi="Book Antiqua"/>
            </w:rPr>
          </w:rPrChange>
        </w:rPr>
        <w:t>: 111-118 [PMID: 28843493 DOI: 10.1016/j.tiv.2017.08.014]</w:t>
      </w:r>
    </w:p>
    <w:p w14:paraId="29EEE5FA" w14:textId="33248FE8" w:rsidR="00503131" w:rsidRPr="008007A3" w:rsidRDefault="00503131" w:rsidP="00EF15FC">
      <w:pPr>
        <w:snapToGrid w:val="0"/>
        <w:spacing w:line="360" w:lineRule="auto"/>
        <w:jc w:val="both"/>
        <w:rPr>
          <w:rFonts w:ascii="Book Antiqua" w:hAnsi="Book Antiqua"/>
          <w:lang w:val="en-US"/>
          <w:rPrChange w:id="4544" w:author="Autore">
            <w:rPr>
              <w:rFonts w:ascii="Book Antiqua" w:hAnsi="Book Antiqua"/>
            </w:rPr>
          </w:rPrChange>
        </w:rPr>
      </w:pPr>
      <w:r w:rsidRPr="008007A3">
        <w:rPr>
          <w:rFonts w:ascii="Book Antiqua" w:hAnsi="Book Antiqua"/>
          <w:lang w:val="en-US"/>
          <w:rPrChange w:id="4545" w:author="Autore">
            <w:rPr>
              <w:rFonts w:ascii="Book Antiqua" w:hAnsi="Book Antiqua"/>
            </w:rPr>
          </w:rPrChange>
        </w:rPr>
        <w:t xml:space="preserve">143 </w:t>
      </w:r>
      <w:r w:rsidRPr="008007A3">
        <w:rPr>
          <w:rFonts w:ascii="Book Antiqua" w:hAnsi="Book Antiqua"/>
          <w:b/>
          <w:lang w:val="en-US"/>
          <w:rPrChange w:id="4546" w:author="Autore">
            <w:rPr>
              <w:rFonts w:ascii="Book Antiqua" w:hAnsi="Book Antiqua"/>
              <w:b/>
            </w:rPr>
          </w:rPrChange>
        </w:rPr>
        <w:t>Snyder C</w:t>
      </w:r>
      <w:r w:rsidRPr="008007A3">
        <w:rPr>
          <w:rFonts w:ascii="Book Antiqua" w:hAnsi="Book Antiqua"/>
          <w:lang w:val="en-US"/>
          <w:rPrChange w:id="4547" w:author="Autore">
            <w:rPr>
              <w:rFonts w:ascii="Book Antiqua" w:hAnsi="Book Antiqua"/>
            </w:rPr>
          </w:rPrChange>
        </w:rPr>
        <w:t xml:space="preserve">, Yu L, Ngo T, </w:t>
      </w:r>
      <w:proofErr w:type="spellStart"/>
      <w:r w:rsidRPr="008007A3">
        <w:rPr>
          <w:rFonts w:ascii="Book Antiqua" w:hAnsi="Book Antiqua"/>
          <w:lang w:val="en-US"/>
          <w:rPrChange w:id="4548" w:author="Autore">
            <w:rPr>
              <w:rFonts w:ascii="Book Antiqua" w:hAnsi="Book Antiqua"/>
            </w:rPr>
          </w:rPrChange>
        </w:rPr>
        <w:t>Sheinson</w:t>
      </w:r>
      <w:proofErr w:type="spellEnd"/>
      <w:r w:rsidRPr="008007A3">
        <w:rPr>
          <w:rFonts w:ascii="Book Antiqua" w:hAnsi="Book Antiqua"/>
          <w:lang w:val="en-US"/>
          <w:rPrChange w:id="4549" w:author="Autore">
            <w:rPr>
              <w:rFonts w:ascii="Book Antiqua" w:hAnsi="Book Antiqua"/>
            </w:rPr>
          </w:rPrChange>
        </w:rPr>
        <w:t xml:space="preserve"> D, Zhu Y, Tseng M, Misner D, </w:t>
      </w:r>
      <w:proofErr w:type="spellStart"/>
      <w:r w:rsidRPr="008007A3">
        <w:rPr>
          <w:rFonts w:ascii="Book Antiqua" w:hAnsi="Book Antiqua"/>
          <w:lang w:val="en-US"/>
          <w:rPrChange w:id="4550" w:author="Autore">
            <w:rPr>
              <w:rFonts w:ascii="Book Antiqua" w:hAnsi="Book Antiqua"/>
            </w:rPr>
          </w:rPrChange>
        </w:rPr>
        <w:t>Staflin</w:t>
      </w:r>
      <w:proofErr w:type="spellEnd"/>
      <w:r w:rsidRPr="008007A3">
        <w:rPr>
          <w:rFonts w:ascii="Book Antiqua" w:hAnsi="Book Antiqua"/>
          <w:lang w:val="en-US"/>
          <w:rPrChange w:id="4551" w:author="Autore">
            <w:rPr>
              <w:rFonts w:ascii="Book Antiqua" w:hAnsi="Book Antiqua"/>
            </w:rPr>
          </w:rPrChange>
        </w:rPr>
        <w:t xml:space="preserve"> K. In vitro assessment of chemotherapy-induced neuronal toxicity. </w:t>
      </w:r>
      <w:proofErr w:type="spellStart"/>
      <w:r w:rsidRPr="008007A3">
        <w:rPr>
          <w:rFonts w:ascii="Book Antiqua" w:hAnsi="Book Antiqua"/>
          <w:i/>
          <w:lang w:val="en-US"/>
          <w:rPrChange w:id="4552" w:author="Autore">
            <w:rPr>
              <w:rFonts w:ascii="Book Antiqua" w:hAnsi="Book Antiqua"/>
              <w:i/>
            </w:rPr>
          </w:rPrChange>
        </w:rPr>
        <w:t>Toxicol</w:t>
      </w:r>
      <w:proofErr w:type="spellEnd"/>
      <w:r w:rsidRPr="008007A3">
        <w:rPr>
          <w:rFonts w:ascii="Book Antiqua" w:hAnsi="Book Antiqua"/>
          <w:i/>
          <w:lang w:val="en-US"/>
          <w:rPrChange w:id="4553" w:author="Autore">
            <w:rPr>
              <w:rFonts w:ascii="Book Antiqua" w:hAnsi="Book Antiqua"/>
              <w:i/>
            </w:rPr>
          </w:rPrChange>
        </w:rPr>
        <w:t xml:space="preserve"> In Vitro</w:t>
      </w:r>
      <w:r w:rsidRPr="008007A3">
        <w:rPr>
          <w:rFonts w:ascii="Book Antiqua" w:hAnsi="Book Antiqua"/>
          <w:lang w:val="en-US"/>
          <w:rPrChange w:id="4554" w:author="Autore">
            <w:rPr>
              <w:rFonts w:ascii="Book Antiqua" w:hAnsi="Book Antiqua"/>
            </w:rPr>
          </w:rPrChange>
        </w:rPr>
        <w:t xml:space="preserve"> 2018; </w:t>
      </w:r>
      <w:r w:rsidRPr="008007A3">
        <w:rPr>
          <w:rFonts w:ascii="Book Antiqua" w:hAnsi="Book Antiqua"/>
          <w:b/>
          <w:lang w:val="en-US"/>
          <w:rPrChange w:id="4555" w:author="Autore">
            <w:rPr>
              <w:rFonts w:ascii="Book Antiqua" w:hAnsi="Book Antiqua"/>
              <w:b/>
            </w:rPr>
          </w:rPrChange>
        </w:rPr>
        <w:t>50</w:t>
      </w:r>
      <w:r w:rsidRPr="008007A3">
        <w:rPr>
          <w:rFonts w:ascii="Book Antiqua" w:hAnsi="Book Antiqua"/>
          <w:lang w:val="en-US"/>
          <w:rPrChange w:id="4556" w:author="Autore">
            <w:rPr>
              <w:rFonts w:ascii="Book Antiqua" w:hAnsi="Book Antiqua"/>
            </w:rPr>
          </w:rPrChange>
        </w:rPr>
        <w:t>: 109-123 [PMID: 29427706 DOI: 10.1016/j.tiv.2018.02.004]</w:t>
      </w:r>
    </w:p>
    <w:p w14:paraId="4CF9822F" w14:textId="63A8DD77" w:rsidR="00503131" w:rsidRPr="008007A3" w:rsidRDefault="00503131" w:rsidP="00EF15FC">
      <w:pPr>
        <w:snapToGrid w:val="0"/>
        <w:spacing w:line="360" w:lineRule="auto"/>
        <w:jc w:val="both"/>
        <w:rPr>
          <w:rFonts w:ascii="Book Antiqua" w:hAnsi="Book Antiqua"/>
          <w:lang w:val="en-US"/>
          <w:rPrChange w:id="4557" w:author="Autore">
            <w:rPr>
              <w:rFonts w:ascii="Book Antiqua" w:hAnsi="Book Antiqua"/>
            </w:rPr>
          </w:rPrChange>
        </w:rPr>
      </w:pPr>
      <w:r w:rsidRPr="008007A3">
        <w:rPr>
          <w:rFonts w:ascii="Book Antiqua" w:hAnsi="Book Antiqua"/>
          <w:lang w:val="en-US"/>
          <w:rPrChange w:id="4558" w:author="Autore">
            <w:rPr>
              <w:rFonts w:ascii="Book Antiqua" w:hAnsi="Book Antiqua"/>
            </w:rPr>
          </w:rPrChange>
        </w:rPr>
        <w:t xml:space="preserve">144 </w:t>
      </w:r>
      <w:r w:rsidRPr="008007A3">
        <w:rPr>
          <w:rFonts w:ascii="Book Antiqua" w:hAnsi="Book Antiqua"/>
          <w:b/>
          <w:lang w:val="en-US"/>
          <w:rPrChange w:id="4559" w:author="Autore">
            <w:rPr>
              <w:rFonts w:ascii="Book Antiqua" w:hAnsi="Book Antiqua"/>
              <w:b/>
            </w:rPr>
          </w:rPrChange>
        </w:rPr>
        <w:t>Yamada S</w:t>
      </w:r>
      <w:r w:rsidRPr="008007A3">
        <w:rPr>
          <w:rFonts w:ascii="Book Antiqua" w:hAnsi="Book Antiqua"/>
          <w:lang w:val="en-US"/>
          <w:rPrChange w:id="4560" w:author="Autore">
            <w:rPr>
              <w:rFonts w:ascii="Book Antiqua" w:hAnsi="Book Antiqua"/>
            </w:rPr>
          </w:rPrChange>
        </w:rPr>
        <w:t xml:space="preserve">, Yamazaki D, Kanda Y. 5-Fluorouracil inhibits neural differentiation via Mfn1/2 reduction in human induced pluripotent stem cells. </w:t>
      </w:r>
      <w:r w:rsidRPr="008007A3">
        <w:rPr>
          <w:rFonts w:ascii="Book Antiqua" w:hAnsi="Book Antiqua"/>
          <w:i/>
          <w:lang w:val="en-US"/>
          <w:rPrChange w:id="4561" w:author="Autore">
            <w:rPr>
              <w:rFonts w:ascii="Book Antiqua" w:hAnsi="Book Antiqua"/>
              <w:i/>
            </w:rPr>
          </w:rPrChange>
        </w:rPr>
        <w:t xml:space="preserve">J </w:t>
      </w:r>
      <w:proofErr w:type="spellStart"/>
      <w:r w:rsidRPr="008007A3">
        <w:rPr>
          <w:rFonts w:ascii="Book Antiqua" w:hAnsi="Book Antiqua"/>
          <w:i/>
          <w:lang w:val="en-US"/>
          <w:rPrChange w:id="4562" w:author="Autore">
            <w:rPr>
              <w:rFonts w:ascii="Book Antiqua" w:hAnsi="Book Antiqua"/>
              <w:i/>
            </w:rPr>
          </w:rPrChange>
        </w:rPr>
        <w:t>Toxicol</w:t>
      </w:r>
      <w:proofErr w:type="spellEnd"/>
      <w:r w:rsidRPr="008007A3">
        <w:rPr>
          <w:rFonts w:ascii="Book Antiqua" w:hAnsi="Book Antiqua"/>
          <w:i/>
          <w:lang w:val="en-US"/>
          <w:rPrChange w:id="4563" w:author="Autore">
            <w:rPr>
              <w:rFonts w:ascii="Book Antiqua" w:hAnsi="Book Antiqua"/>
              <w:i/>
            </w:rPr>
          </w:rPrChange>
        </w:rPr>
        <w:t xml:space="preserve"> Sci</w:t>
      </w:r>
      <w:r w:rsidRPr="008007A3">
        <w:rPr>
          <w:rFonts w:ascii="Book Antiqua" w:hAnsi="Book Antiqua"/>
          <w:lang w:val="en-US"/>
          <w:rPrChange w:id="4564" w:author="Autore">
            <w:rPr>
              <w:rFonts w:ascii="Book Antiqua" w:hAnsi="Book Antiqua"/>
            </w:rPr>
          </w:rPrChange>
        </w:rPr>
        <w:t xml:space="preserve"> 2018; </w:t>
      </w:r>
      <w:r w:rsidRPr="008007A3">
        <w:rPr>
          <w:rFonts w:ascii="Book Antiqua" w:hAnsi="Book Antiqua"/>
          <w:b/>
          <w:lang w:val="en-US"/>
          <w:rPrChange w:id="4565" w:author="Autore">
            <w:rPr>
              <w:rFonts w:ascii="Book Antiqua" w:hAnsi="Book Antiqua"/>
              <w:b/>
            </w:rPr>
          </w:rPrChange>
        </w:rPr>
        <w:t>43</w:t>
      </w:r>
      <w:r w:rsidRPr="008007A3">
        <w:rPr>
          <w:rFonts w:ascii="Book Antiqua" w:hAnsi="Book Antiqua"/>
          <w:lang w:val="en-US"/>
          <w:rPrChange w:id="4566" w:author="Autore">
            <w:rPr>
              <w:rFonts w:ascii="Book Antiqua" w:hAnsi="Book Antiqua"/>
            </w:rPr>
          </w:rPrChange>
        </w:rPr>
        <w:t>: 727-734 [PMID: 30518710 DOI: 10.2131/jts.43.727]</w:t>
      </w:r>
    </w:p>
    <w:p w14:paraId="1B04212A" w14:textId="56B61743" w:rsidR="00503131" w:rsidRPr="008007A3" w:rsidRDefault="00503131" w:rsidP="00EF15FC">
      <w:pPr>
        <w:snapToGrid w:val="0"/>
        <w:spacing w:line="360" w:lineRule="auto"/>
        <w:jc w:val="both"/>
        <w:rPr>
          <w:rFonts w:ascii="Book Antiqua" w:hAnsi="Book Antiqua"/>
          <w:lang w:val="en-US"/>
          <w:rPrChange w:id="4567" w:author="Autore">
            <w:rPr>
              <w:rFonts w:ascii="Book Antiqua" w:hAnsi="Book Antiqua"/>
            </w:rPr>
          </w:rPrChange>
        </w:rPr>
      </w:pPr>
      <w:r w:rsidRPr="008007A3">
        <w:rPr>
          <w:rFonts w:ascii="Book Antiqua" w:hAnsi="Book Antiqua"/>
          <w:lang w:val="en-US"/>
          <w:rPrChange w:id="4568" w:author="Autore">
            <w:rPr>
              <w:rFonts w:ascii="Book Antiqua" w:hAnsi="Book Antiqua"/>
            </w:rPr>
          </w:rPrChange>
        </w:rPr>
        <w:t xml:space="preserve">145 </w:t>
      </w:r>
      <w:r w:rsidRPr="008007A3">
        <w:rPr>
          <w:rFonts w:ascii="Book Antiqua" w:hAnsi="Book Antiqua"/>
          <w:b/>
          <w:lang w:val="en-US"/>
          <w:rPrChange w:id="4569" w:author="Autore">
            <w:rPr>
              <w:rFonts w:ascii="Book Antiqua" w:hAnsi="Book Antiqua"/>
              <w:b/>
            </w:rPr>
          </w:rPrChange>
        </w:rPr>
        <w:t>Anderson BJ</w:t>
      </w:r>
      <w:r w:rsidRPr="008007A3">
        <w:rPr>
          <w:rFonts w:ascii="Book Antiqua" w:hAnsi="Book Antiqua"/>
          <w:lang w:val="en-US"/>
          <w:rPrChange w:id="4570" w:author="Autore">
            <w:rPr>
              <w:rFonts w:ascii="Book Antiqua" w:hAnsi="Book Antiqua"/>
            </w:rPr>
          </w:rPrChange>
        </w:rPr>
        <w:t xml:space="preserve">. Pharmacology in the very young: </w:t>
      </w:r>
      <w:proofErr w:type="spellStart"/>
      <w:r w:rsidRPr="008007A3">
        <w:rPr>
          <w:rFonts w:ascii="Book Antiqua" w:hAnsi="Book Antiqua"/>
          <w:lang w:val="en-US"/>
          <w:rPrChange w:id="4571" w:author="Autore">
            <w:rPr>
              <w:rFonts w:ascii="Book Antiqua" w:hAnsi="Book Antiqua"/>
            </w:rPr>
          </w:rPrChange>
        </w:rPr>
        <w:t>anaesthetic</w:t>
      </w:r>
      <w:proofErr w:type="spellEnd"/>
      <w:r w:rsidRPr="008007A3">
        <w:rPr>
          <w:rFonts w:ascii="Book Antiqua" w:hAnsi="Book Antiqua"/>
          <w:lang w:val="en-US"/>
          <w:rPrChange w:id="4572" w:author="Autore">
            <w:rPr>
              <w:rFonts w:ascii="Book Antiqua" w:hAnsi="Book Antiqua"/>
            </w:rPr>
          </w:rPrChange>
        </w:rPr>
        <w:t xml:space="preserve"> implications. </w:t>
      </w:r>
      <w:r w:rsidRPr="008007A3">
        <w:rPr>
          <w:rFonts w:ascii="Book Antiqua" w:hAnsi="Book Antiqua"/>
          <w:i/>
          <w:lang w:val="en-US"/>
          <w:rPrChange w:id="4573" w:author="Autore">
            <w:rPr>
              <w:rFonts w:ascii="Book Antiqua" w:hAnsi="Book Antiqua"/>
              <w:i/>
            </w:rPr>
          </w:rPrChange>
        </w:rPr>
        <w:t xml:space="preserve">Eur J </w:t>
      </w:r>
      <w:proofErr w:type="spellStart"/>
      <w:r w:rsidRPr="008007A3">
        <w:rPr>
          <w:rFonts w:ascii="Book Antiqua" w:hAnsi="Book Antiqua"/>
          <w:i/>
          <w:lang w:val="en-US"/>
          <w:rPrChange w:id="4574" w:author="Autore">
            <w:rPr>
              <w:rFonts w:ascii="Book Antiqua" w:hAnsi="Book Antiqua"/>
              <w:i/>
            </w:rPr>
          </w:rPrChange>
        </w:rPr>
        <w:t>Anaesthesiol</w:t>
      </w:r>
      <w:proofErr w:type="spellEnd"/>
      <w:r w:rsidRPr="008007A3">
        <w:rPr>
          <w:rFonts w:ascii="Book Antiqua" w:hAnsi="Book Antiqua"/>
          <w:lang w:val="en-US"/>
          <w:rPrChange w:id="4575" w:author="Autore">
            <w:rPr>
              <w:rFonts w:ascii="Book Antiqua" w:hAnsi="Book Antiqua"/>
            </w:rPr>
          </w:rPrChange>
        </w:rPr>
        <w:t xml:space="preserve"> 2012; </w:t>
      </w:r>
      <w:r w:rsidRPr="008007A3">
        <w:rPr>
          <w:rFonts w:ascii="Book Antiqua" w:hAnsi="Book Antiqua"/>
          <w:b/>
          <w:lang w:val="en-US"/>
          <w:rPrChange w:id="4576" w:author="Autore">
            <w:rPr>
              <w:rFonts w:ascii="Book Antiqua" w:hAnsi="Book Antiqua"/>
              <w:b/>
            </w:rPr>
          </w:rPrChange>
        </w:rPr>
        <w:t>29</w:t>
      </w:r>
      <w:r w:rsidRPr="008007A3">
        <w:rPr>
          <w:rFonts w:ascii="Book Antiqua" w:hAnsi="Book Antiqua"/>
          <w:lang w:val="en-US"/>
          <w:rPrChange w:id="4577" w:author="Autore">
            <w:rPr>
              <w:rFonts w:ascii="Book Antiqua" w:hAnsi="Book Antiqua"/>
            </w:rPr>
          </w:rPrChange>
        </w:rPr>
        <w:t>: 261-270 [PMID: 22543573 DOI: 10.1097/EJA.0b013e3283542329]</w:t>
      </w:r>
    </w:p>
    <w:p w14:paraId="087904CE" w14:textId="040E453D" w:rsidR="00503131" w:rsidRPr="008007A3" w:rsidRDefault="00503131" w:rsidP="00EF15FC">
      <w:pPr>
        <w:snapToGrid w:val="0"/>
        <w:spacing w:line="360" w:lineRule="auto"/>
        <w:jc w:val="both"/>
        <w:rPr>
          <w:rFonts w:ascii="Book Antiqua" w:hAnsi="Book Antiqua"/>
          <w:lang w:val="en-US"/>
          <w:rPrChange w:id="4578" w:author="Autore">
            <w:rPr>
              <w:rFonts w:ascii="Book Antiqua" w:hAnsi="Book Antiqua"/>
            </w:rPr>
          </w:rPrChange>
        </w:rPr>
      </w:pPr>
      <w:r w:rsidRPr="008007A3">
        <w:rPr>
          <w:rFonts w:ascii="Book Antiqua" w:hAnsi="Book Antiqua"/>
          <w:lang w:val="en-US"/>
          <w:rPrChange w:id="4579" w:author="Autore">
            <w:rPr>
              <w:rFonts w:ascii="Book Antiqua" w:hAnsi="Book Antiqua"/>
            </w:rPr>
          </w:rPrChange>
        </w:rPr>
        <w:t xml:space="preserve">146 </w:t>
      </w:r>
      <w:r w:rsidRPr="008007A3">
        <w:rPr>
          <w:rFonts w:ascii="Book Antiqua" w:hAnsi="Book Antiqua"/>
          <w:b/>
          <w:lang w:val="en-US"/>
          <w:rPrChange w:id="4580" w:author="Autore">
            <w:rPr>
              <w:rFonts w:ascii="Book Antiqua" w:hAnsi="Book Antiqua"/>
              <w:b/>
            </w:rPr>
          </w:rPrChange>
        </w:rPr>
        <w:t>Wang C,</w:t>
      </w:r>
      <w:r w:rsidRPr="008007A3">
        <w:rPr>
          <w:rFonts w:ascii="Book Antiqua" w:hAnsi="Book Antiqua"/>
          <w:lang w:val="en-US"/>
          <w:rPrChange w:id="4581" w:author="Autore">
            <w:rPr>
              <w:rFonts w:ascii="Book Antiqua" w:hAnsi="Book Antiqua"/>
            </w:rPr>
          </w:rPrChange>
        </w:rPr>
        <w:t xml:space="preserve"> Liu f, Patterson TA, </w:t>
      </w:r>
      <w:proofErr w:type="spellStart"/>
      <w:r w:rsidRPr="008007A3">
        <w:rPr>
          <w:rFonts w:ascii="Book Antiqua" w:hAnsi="Book Antiqua"/>
          <w:lang w:val="en-US"/>
          <w:rPrChange w:id="4582" w:author="Autore">
            <w:rPr>
              <w:rFonts w:ascii="Book Antiqua" w:hAnsi="Book Antiqua"/>
            </w:rPr>
          </w:rPrChange>
        </w:rPr>
        <w:t>Paule</w:t>
      </w:r>
      <w:proofErr w:type="spellEnd"/>
      <w:r w:rsidRPr="008007A3">
        <w:rPr>
          <w:rFonts w:ascii="Book Antiqua" w:hAnsi="Book Antiqua"/>
          <w:lang w:val="en-US"/>
          <w:rPrChange w:id="4583" w:author="Autore">
            <w:rPr>
              <w:rFonts w:ascii="Book Antiqua" w:hAnsi="Book Antiqua"/>
            </w:rPr>
          </w:rPrChange>
        </w:rPr>
        <w:t xml:space="preserve"> MG, </w:t>
      </w:r>
      <w:proofErr w:type="spellStart"/>
      <w:r w:rsidRPr="008007A3">
        <w:rPr>
          <w:rFonts w:ascii="Book Antiqua" w:hAnsi="Book Antiqua"/>
          <w:lang w:val="en-US"/>
          <w:rPrChange w:id="4584" w:author="Autore">
            <w:rPr>
              <w:rFonts w:ascii="Book Antiqua" w:hAnsi="Book Antiqua"/>
            </w:rPr>
          </w:rPrChange>
        </w:rPr>
        <w:t>Slikker</w:t>
      </w:r>
      <w:proofErr w:type="spellEnd"/>
      <w:r w:rsidRPr="008007A3">
        <w:rPr>
          <w:rFonts w:ascii="Book Antiqua" w:hAnsi="Book Antiqua"/>
          <w:lang w:val="en-US"/>
          <w:rPrChange w:id="4585" w:author="Autore">
            <w:rPr>
              <w:rFonts w:ascii="Book Antiqua" w:hAnsi="Book Antiqua"/>
            </w:rPr>
          </w:rPrChange>
        </w:rPr>
        <w:t xml:space="preserve"> </w:t>
      </w:r>
      <w:proofErr w:type="spellStart"/>
      <w:r w:rsidRPr="008007A3">
        <w:rPr>
          <w:rFonts w:ascii="Book Antiqua" w:hAnsi="Book Antiqua"/>
          <w:lang w:val="en-US"/>
          <w:rPrChange w:id="4586" w:author="Autore">
            <w:rPr>
              <w:rFonts w:ascii="Book Antiqua" w:hAnsi="Book Antiqua"/>
            </w:rPr>
          </w:rPrChange>
        </w:rPr>
        <w:t>WJr</w:t>
      </w:r>
      <w:proofErr w:type="spellEnd"/>
      <w:r w:rsidRPr="008007A3">
        <w:rPr>
          <w:rFonts w:ascii="Book Antiqua" w:hAnsi="Book Antiqua"/>
          <w:lang w:val="en-US"/>
          <w:rPrChange w:id="4587" w:author="Autore">
            <w:rPr>
              <w:rFonts w:ascii="Book Antiqua" w:hAnsi="Book Antiqua"/>
            </w:rPr>
          </w:rPrChange>
        </w:rPr>
        <w:t xml:space="preserve">. Anesthetic Drug-Induced Neurotoxicity and Compromised Neural Stem Cell Proliferation. </w:t>
      </w:r>
      <w:proofErr w:type="spellStart"/>
      <w:r w:rsidRPr="008007A3">
        <w:rPr>
          <w:rFonts w:ascii="Book Antiqua" w:hAnsi="Book Antiqua"/>
          <w:i/>
          <w:iCs/>
          <w:lang w:val="en-US"/>
          <w:rPrChange w:id="4588" w:author="Autore">
            <w:rPr>
              <w:rFonts w:ascii="Book Antiqua" w:hAnsi="Book Antiqua"/>
              <w:i/>
              <w:iCs/>
            </w:rPr>
          </w:rPrChange>
        </w:rPr>
        <w:t>Ashdin</w:t>
      </w:r>
      <w:proofErr w:type="spellEnd"/>
      <w:r w:rsidRPr="008007A3">
        <w:rPr>
          <w:rFonts w:ascii="Book Antiqua" w:hAnsi="Book Antiqua"/>
          <w:i/>
          <w:iCs/>
          <w:lang w:val="en-US"/>
          <w:rPrChange w:id="4589" w:author="Autore">
            <w:rPr>
              <w:rFonts w:ascii="Book Antiqua" w:hAnsi="Book Antiqua"/>
              <w:i/>
              <w:iCs/>
            </w:rPr>
          </w:rPrChange>
        </w:rPr>
        <w:t xml:space="preserve"> J Drug and Alcohol Res</w:t>
      </w:r>
      <w:r w:rsidRPr="008007A3">
        <w:rPr>
          <w:rFonts w:ascii="Book Antiqua" w:hAnsi="Book Antiqua"/>
          <w:lang w:val="en-US"/>
          <w:rPrChange w:id="4590" w:author="Autore">
            <w:rPr>
              <w:rFonts w:ascii="Book Antiqua" w:hAnsi="Book Antiqua"/>
            </w:rPr>
          </w:rPrChange>
        </w:rPr>
        <w:t xml:space="preserve"> 2015; </w:t>
      </w:r>
      <w:r w:rsidRPr="008007A3">
        <w:rPr>
          <w:rFonts w:ascii="Book Antiqua" w:hAnsi="Book Antiqua"/>
          <w:b/>
          <w:bCs/>
          <w:lang w:val="en-US"/>
          <w:rPrChange w:id="4591" w:author="Autore">
            <w:rPr>
              <w:rFonts w:ascii="Book Antiqua" w:hAnsi="Book Antiqua"/>
              <w:b/>
              <w:bCs/>
            </w:rPr>
          </w:rPrChange>
        </w:rPr>
        <w:t>4</w:t>
      </w:r>
      <w:r w:rsidRPr="008007A3">
        <w:rPr>
          <w:rFonts w:ascii="Book Antiqua" w:hAnsi="Book Antiqua"/>
          <w:lang w:val="en-US"/>
          <w:rPrChange w:id="4592" w:author="Autore">
            <w:rPr>
              <w:rFonts w:ascii="Book Antiqua" w:hAnsi="Book Antiqua"/>
            </w:rPr>
          </w:rPrChange>
        </w:rPr>
        <w:t>:8 [</w:t>
      </w:r>
      <w:r w:rsidR="00985942" w:rsidRPr="008007A3">
        <w:rPr>
          <w:rFonts w:ascii="Book Antiqua" w:hAnsi="Book Antiqua"/>
          <w:lang w:val="en-US"/>
          <w:rPrChange w:id="4593" w:author="Autore">
            <w:rPr>
              <w:rFonts w:ascii="Book Antiqua" w:hAnsi="Book Antiqua"/>
            </w:rPr>
          </w:rPrChange>
        </w:rPr>
        <w:t>DOI</w:t>
      </w:r>
      <w:r w:rsidRPr="008007A3">
        <w:rPr>
          <w:rFonts w:ascii="Book Antiqua" w:hAnsi="Book Antiqua"/>
          <w:lang w:val="en-US"/>
          <w:rPrChange w:id="4594" w:author="Autore">
            <w:rPr>
              <w:rFonts w:ascii="Book Antiqua" w:hAnsi="Book Antiqua"/>
            </w:rPr>
          </w:rPrChange>
        </w:rPr>
        <w:t>:</w:t>
      </w:r>
      <w:r w:rsidR="00985942" w:rsidRPr="008007A3">
        <w:rPr>
          <w:rFonts w:ascii="Book Antiqua" w:hAnsi="Book Antiqua"/>
          <w:lang w:val="en-US"/>
          <w:rPrChange w:id="4595" w:author="Autore">
            <w:rPr>
              <w:rFonts w:ascii="Book Antiqua" w:hAnsi="Book Antiqua"/>
            </w:rPr>
          </w:rPrChange>
        </w:rPr>
        <w:t xml:space="preserve"> </w:t>
      </w:r>
      <w:r w:rsidRPr="008007A3">
        <w:rPr>
          <w:rFonts w:ascii="Book Antiqua" w:hAnsi="Book Antiqua"/>
          <w:lang w:val="en-US"/>
          <w:rPrChange w:id="4596" w:author="Autore">
            <w:rPr>
              <w:rFonts w:ascii="Book Antiqua" w:hAnsi="Book Antiqua"/>
            </w:rPr>
          </w:rPrChange>
        </w:rPr>
        <w:t>10.4303/</w:t>
      </w:r>
      <w:proofErr w:type="spellStart"/>
      <w:r w:rsidRPr="008007A3">
        <w:rPr>
          <w:rFonts w:ascii="Book Antiqua" w:hAnsi="Book Antiqua"/>
          <w:lang w:val="en-US"/>
          <w:rPrChange w:id="4597" w:author="Autore">
            <w:rPr>
              <w:rFonts w:ascii="Book Antiqua" w:hAnsi="Book Antiqua"/>
            </w:rPr>
          </w:rPrChange>
        </w:rPr>
        <w:t>jdar</w:t>
      </w:r>
      <w:proofErr w:type="spellEnd"/>
      <w:r w:rsidRPr="008007A3">
        <w:rPr>
          <w:rFonts w:ascii="Book Antiqua" w:hAnsi="Book Antiqua"/>
          <w:lang w:val="en-US"/>
          <w:rPrChange w:id="4598" w:author="Autore">
            <w:rPr>
              <w:rFonts w:ascii="Book Antiqua" w:hAnsi="Book Antiqua"/>
            </w:rPr>
          </w:rPrChange>
        </w:rPr>
        <w:t>/235905]</w:t>
      </w:r>
    </w:p>
    <w:p w14:paraId="25B9FD52" w14:textId="2FD96C2E" w:rsidR="00503131" w:rsidRPr="008007A3" w:rsidRDefault="00503131" w:rsidP="00EF15FC">
      <w:pPr>
        <w:snapToGrid w:val="0"/>
        <w:spacing w:line="360" w:lineRule="auto"/>
        <w:jc w:val="both"/>
        <w:rPr>
          <w:rFonts w:ascii="Book Antiqua" w:hAnsi="Book Antiqua"/>
          <w:lang w:val="en-US"/>
          <w:rPrChange w:id="4599" w:author="Autore">
            <w:rPr>
              <w:rFonts w:ascii="Book Antiqua" w:hAnsi="Book Antiqua"/>
            </w:rPr>
          </w:rPrChange>
        </w:rPr>
      </w:pPr>
      <w:r w:rsidRPr="008007A3">
        <w:rPr>
          <w:rFonts w:ascii="Book Antiqua" w:hAnsi="Book Antiqua"/>
          <w:lang w:val="en-US"/>
          <w:rPrChange w:id="4600" w:author="Autore">
            <w:rPr>
              <w:rFonts w:ascii="Book Antiqua" w:hAnsi="Book Antiqua"/>
            </w:rPr>
          </w:rPrChange>
        </w:rPr>
        <w:t xml:space="preserve">147 </w:t>
      </w:r>
      <w:r w:rsidRPr="008007A3">
        <w:rPr>
          <w:rFonts w:ascii="Book Antiqua" w:hAnsi="Book Antiqua"/>
          <w:b/>
          <w:lang w:val="en-US"/>
          <w:rPrChange w:id="4601" w:author="Autore">
            <w:rPr>
              <w:rFonts w:ascii="Book Antiqua" w:hAnsi="Book Antiqua"/>
              <w:b/>
            </w:rPr>
          </w:rPrChange>
        </w:rPr>
        <w:t>Diouf B</w:t>
      </w:r>
      <w:r w:rsidRPr="008007A3">
        <w:rPr>
          <w:rFonts w:ascii="Book Antiqua" w:hAnsi="Book Antiqua"/>
          <w:lang w:val="en-US"/>
          <w:rPrChange w:id="4602" w:author="Autore">
            <w:rPr>
              <w:rFonts w:ascii="Book Antiqua" w:hAnsi="Book Antiqua"/>
            </w:rPr>
          </w:rPrChange>
        </w:rPr>
        <w:t xml:space="preserve">, Crews KR, Lew G, Pei D, Cheng C, Bao J, Zheng JJ, Yang W, Fan Y, Wheeler HE, Wing C, Delaney SM, Komatsu M, Paugh SW, McCorkle JR, Lu X, Winick NJ, Carroll WL, </w:t>
      </w:r>
      <w:proofErr w:type="spellStart"/>
      <w:r w:rsidRPr="008007A3">
        <w:rPr>
          <w:rFonts w:ascii="Book Antiqua" w:hAnsi="Book Antiqua"/>
          <w:lang w:val="en-US"/>
          <w:rPrChange w:id="4603" w:author="Autore">
            <w:rPr>
              <w:rFonts w:ascii="Book Antiqua" w:hAnsi="Book Antiqua"/>
            </w:rPr>
          </w:rPrChange>
        </w:rPr>
        <w:t>Loh</w:t>
      </w:r>
      <w:proofErr w:type="spellEnd"/>
      <w:r w:rsidRPr="008007A3">
        <w:rPr>
          <w:rFonts w:ascii="Book Antiqua" w:hAnsi="Book Antiqua"/>
          <w:lang w:val="en-US"/>
          <w:rPrChange w:id="4604" w:author="Autore">
            <w:rPr>
              <w:rFonts w:ascii="Book Antiqua" w:hAnsi="Book Antiqua"/>
            </w:rPr>
          </w:rPrChange>
        </w:rPr>
        <w:t xml:space="preserve"> ML, Hunger SP, </w:t>
      </w:r>
      <w:proofErr w:type="spellStart"/>
      <w:r w:rsidRPr="008007A3">
        <w:rPr>
          <w:rFonts w:ascii="Book Antiqua" w:hAnsi="Book Antiqua"/>
          <w:lang w:val="en-US"/>
          <w:rPrChange w:id="4605" w:author="Autore">
            <w:rPr>
              <w:rFonts w:ascii="Book Antiqua" w:hAnsi="Book Antiqua"/>
            </w:rPr>
          </w:rPrChange>
        </w:rPr>
        <w:t>Devidas</w:t>
      </w:r>
      <w:proofErr w:type="spellEnd"/>
      <w:r w:rsidRPr="008007A3">
        <w:rPr>
          <w:rFonts w:ascii="Book Antiqua" w:hAnsi="Book Antiqua"/>
          <w:lang w:val="en-US"/>
          <w:rPrChange w:id="4606" w:author="Autore">
            <w:rPr>
              <w:rFonts w:ascii="Book Antiqua" w:hAnsi="Book Antiqua"/>
            </w:rPr>
          </w:rPrChange>
        </w:rPr>
        <w:t xml:space="preserve"> M, </w:t>
      </w:r>
      <w:proofErr w:type="spellStart"/>
      <w:r w:rsidRPr="008007A3">
        <w:rPr>
          <w:rFonts w:ascii="Book Antiqua" w:hAnsi="Book Antiqua"/>
          <w:lang w:val="en-US"/>
          <w:rPrChange w:id="4607" w:author="Autore">
            <w:rPr>
              <w:rFonts w:ascii="Book Antiqua" w:hAnsi="Book Antiqua"/>
            </w:rPr>
          </w:rPrChange>
        </w:rPr>
        <w:t>Pui</w:t>
      </w:r>
      <w:proofErr w:type="spellEnd"/>
      <w:r w:rsidRPr="008007A3">
        <w:rPr>
          <w:rFonts w:ascii="Book Antiqua" w:hAnsi="Book Antiqua"/>
          <w:lang w:val="en-US"/>
          <w:rPrChange w:id="4608" w:author="Autore">
            <w:rPr>
              <w:rFonts w:ascii="Book Antiqua" w:hAnsi="Book Antiqua"/>
            </w:rPr>
          </w:rPrChange>
        </w:rPr>
        <w:t xml:space="preserve"> CH, Dolan ME, </w:t>
      </w:r>
      <w:proofErr w:type="spellStart"/>
      <w:r w:rsidRPr="008007A3">
        <w:rPr>
          <w:rFonts w:ascii="Book Antiqua" w:hAnsi="Book Antiqua"/>
          <w:lang w:val="en-US"/>
          <w:rPrChange w:id="4609" w:author="Autore">
            <w:rPr>
              <w:rFonts w:ascii="Book Antiqua" w:hAnsi="Book Antiqua"/>
            </w:rPr>
          </w:rPrChange>
        </w:rPr>
        <w:t>Relling</w:t>
      </w:r>
      <w:proofErr w:type="spellEnd"/>
      <w:r w:rsidRPr="008007A3">
        <w:rPr>
          <w:rFonts w:ascii="Book Antiqua" w:hAnsi="Book Antiqua"/>
          <w:lang w:val="en-US"/>
          <w:rPrChange w:id="4610" w:author="Autore">
            <w:rPr>
              <w:rFonts w:ascii="Book Antiqua" w:hAnsi="Book Antiqua"/>
            </w:rPr>
          </w:rPrChange>
        </w:rPr>
        <w:t xml:space="preserve"> MV, Evans WE. Association of an inherited genetic variant with vincristine-related peripheral neuropathy in children with acute lymphoblastic leukemia. </w:t>
      </w:r>
      <w:r w:rsidRPr="008007A3">
        <w:rPr>
          <w:rFonts w:ascii="Book Antiqua" w:hAnsi="Book Antiqua"/>
          <w:i/>
          <w:lang w:val="en-US"/>
          <w:rPrChange w:id="4611" w:author="Autore">
            <w:rPr>
              <w:rFonts w:ascii="Book Antiqua" w:hAnsi="Book Antiqua"/>
              <w:i/>
            </w:rPr>
          </w:rPrChange>
        </w:rPr>
        <w:t>JAMA</w:t>
      </w:r>
      <w:r w:rsidRPr="008007A3">
        <w:rPr>
          <w:rFonts w:ascii="Book Antiqua" w:hAnsi="Book Antiqua"/>
          <w:lang w:val="en-US"/>
          <w:rPrChange w:id="4612" w:author="Autore">
            <w:rPr>
              <w:rFonts w:ascii="Book Antiqua" w:hAnsi="Book Antiqua"/>
            </w:rPr>
          </w:rPrChange>
        </w:rPr>
        <w:t xml:space="preserve"> 2015; </w:t>
      </w:r>
      <w:r w:rsidRPr="008007A3">
        <w:rPr>
          <w:rFonts w:ascii="Book Antiqua" w:hAnsi="Book Antiqua"/>
          <w:b/>
          <w:lang w:val="en-US"/>
          <w:rPrChange w:id="4613" w:author="Autore">
            <w:rPr>
              <w:rFonts w:ascii="Book Antiqua" w:hAnsi="Book Antiqua"/>
              <w:b/>
            </w:rPr>
          </w:rPrChange>
        </w:rPr>
        <w:t>313</w:t>
      </w:r>
      <w:r w:rsidRPr="008007A3">
        <w:rPr>
          <w:rFonts w:ascii="Book Antiqua" w:hAnsi="Book Antiqua"/>
          <w:lang w:val="en-US"/>
          <w:rPrChange w:id="4614" w:author="Autore">
            <w:rPr>
              <w:rFonts w:ascii="Book Antiqua" w:hAnsi="Book Antiqua"/>
            </w:rPr>
          </w:rPrChange>
        </w:rPr>
        <w:t>: 815-823 [PMID: 25710658 DOI: 10.1001/jama.2015.0894]</w:t>
      </w:r>
    </w:p>
    <w:p w14:paraId="6B380C40" w14:textId="08C5F27A" w:rsidR="00503131" w:rsidRPr="008007A3" w:rsidRDefault="00503131" w:rsidP="00EF15FC">
      <w:pPr>
        <w:snapToGrid w:val="0"/>
        <w:spacing w:line="360" w:lineRule="auto"/>
        <w:jc w:val="both"/>
        <w:rPr>
          <w:rFonts w:ascii="Book Antiqua" w:hAnsi="Book Antiqua"/>
          <w:lang w:val="en-US"/>
          <w:rPrChange w:id="4615" w:author="Autore">
            <w:rPr>
              <w:rFonts w:ascii="Book Antiqua" w:hAnsi="Book Antiqua"/>
            </w:rPr>
          </w:rPrChange>
        </w:rPr>
      </w:pPr>
      <w:r w:rsidRPr="008007A3">
        <w:rPr>
          <w:rFonts w:ascii="Book Antiqua" w:hAnsi="Book Antiqua"/>
          <w:lang w:val="en-US"/>
          <w:rPrChange w:id="4616" w:author="Autore">
            <w:rPr>
              <w:rFonts w:ascii="Book Antiqua" w:hAnsi="Book Antiqua"/>
            </w:rPr>
          </w:rPrChange>
        </w:rPr>
        <w:t xml:space="preserve">148 </w:t>
      </w:r>
      <w:r w:rsidRPr="008007A3">
        <w:rPr>
          <w:rFonts w:ascii="Book Antiqua" w:hAnsi="Book Antiqua"/>
          <w:b/>
          <w:lang w:val="en-US"/>
          <w:rPrChange w:id="4617" w:author="Autore">
            <w:rPr>
              <w:rFonts w:ascii="Book Antiqua" w:hAnsi="Book Antiqua"/>
              <w:b/>
            </w:rPr>
          </w:rPrChange>
        </w:rPr>
        <w:t>Lancaster MA</w:t>
      </w:r>
      <w:r w:rsidRPr="008007A3">
        <w:rPr>
          <w:rFonts w:ascii="Book Antiqua" w:hAnsi="Book Antiqua"/>
          <w:lang w:val="en-US"/>
          <w:rPrChange w:id="4618" w:author="Autore">
            <w:rPr>
              <w:rFonts w:ascii="Book Antiqua" w:hAnsi="Book Antiqua"/>
            </w:rPr>
          </w:rPrChange>
        </w:rPr>
        <w:t xml:space="preserve">, Knoblich JA. Generation of cerebral organoids from human pluripotent stem cells. </w:t>
      </w:r>
      <w:r w:rsidRPr="008007A3">
        <w:rPr>
          <w:rFonts w:ascii="Book Antiqua" w:hAnsi="Book Antiqua"/>
          <w:i/>
          <w:lang w:val="en-US"/>
          <w:rPrChange w:id="4619" w:author="Autore">
            <w:rPr>
              <w:rFonts w:ascii="Book Antiqua" w:hAnsi="Book Antiqua"/>
              <w:i/>
            </w:rPr>
          </w:rPrChange>
        </w:rPr>
        <w:t xml:space="preserve">Nat </w:t>
      </w:r>
      <w:proofErr w:type="spellStart"/>
      <w:r w:rsidRPr="008007A3">
        <w:rPr>
          <w:rFonts w:ascii="Book Antiqua" w:hAnsi="Book Antiqua"/>
          <w:i/>
          <w:lang w:val="en-US"/>
          <w:rPrChange w:id="4620" w:author="Autore">
            <w:rPr>
              <w:rFonts w:ascii="Book Antiqua" w:hAnsi="Book Antiqua"/>
              <w:i/>
            </w:rPr>
          </w:rPrChange>
        </w:rPr>
        <w:t>Protoc</w:t>
      </w:r>
      <w:proofErr w:type="spellEnd"/>
      <w:r w:rsidRPr="008007A3">
        <w:rPr>
          <w:rFonts w:ascii="Book Antiqua" w:hAnsi="Book Antiqua"/>
          <w:lang w:val="en-US"/>
          <w:rPrChange w:id="4621" w:author="Autore">
            <w:rPr>
              <w:rFonts w:ascii="Book Antiqua" w:hAnsi="Book Antiqua"/>
            </w:rPr>
          </w:rPrChange>
        </w:rPr>
        <w:t xml:space="preserve"> 2014; </w:t>
      </w:r>
      <w:r w:rsidRPr="008007A3">
        <w:rPr>
          <w:rFonts w:ascii="Book Antiqua" w:hAnsi="Book Antiqua"/>
          <w:b/>
          <w:lang w:val="en-US"/>
          <w:rPrChange w:id="4622" w:author="Autore">
            <w:rPr>
              <w:rFonts w:ascii="Book Antiqua" w:hAnsi="Book Antiqua"/>
              <w:b/>
            </w:rPr>
          </w:rPrChange>
        </w:rPr>
        <w:t>9</w:t>
      </w:r>
      <w:r w:rsidRPr="008007A3">
        <w:rPr>
          <w:rFonts w:ascii="Book Antiqua" w:hAnsi="Book Antiqua"/>
          <w:lang w:val="en-US"/>
          <w:rPrChange w:id="4623" w:author="Autore">
            <w:rPr>
              <w:rFonts w:ascii="Book Antiqua" w:hAnsi="Book Antiqua"/>
            </w:rPr>
          </w:rPrChange>
        </w:rPr>
        <w:t>: 2329-2340 [PMID: 25188634 DOI: 10.1038/nprot.2014.158]</w:t>
      </w:r>
    </w:p>
    <w:p w14:paraId="603AEECE" w14:textId="24DE4112" w:rsidR="00503131" w:rsidRPr="008007A3" w:rsidRDefault="00503131" w:rsidP="00EF15FC">
      <w:pPr>
        <w:snapToGrid w:val="0"/>
        <w:spacing w:line="360" w:lineRule="auto"/>
        <w:jc w:val="both"/>
        <w:rPr>
          <w:rFonts w:ascii="Book Antiqua" w:hAnsi="Book Antiqua"/>
          <w:lang w:val="en-US"/>
          <w:rPrChange w:id="4624" w:author="Autore">
            <w:rPr>
              <w:rFonts w:ascii="Book Antiqua" w:hAnsi="Book Antiqua"/>
            </w:rPr>
          </w:rPrChange>
        </w:rPr>
      </w:pPr>
      <w:r w:rsidRPr="008007A3">
        <w:rPr>
          <w:rFonts w:ascii="Book Antiqua" w:hAnsi="Book Antiqua"/>
          <w:lang w:val="en-US"/>
          <w:rPrChange w:id="4625" w:author="Autore">
            <w:rPr>
              <w:rFonts w:ascii="Book Antiqua" w:hAnsi="Book Antiqua"/>
            </w:rPr>
          </w:rPrChange>
        </w:rPr>
        <w:t xml:space="preserve">159 </w:t>
      </w:r>
      <w:proofErr w:type="spellStart"/>
      <w:r w:rsidRPr="008007A3">
        <w:rPr>
          <w:rFonts w:ascii="Book Antiqua" w:hAnsi="Book Antiqua"/>
          <w:b/>
          <w:lang w:val="en-US"/>
          <w:rPrChange w:id="4626" w:author="Autore">
            <w:rPr>
              <w:rFonts w:ascii="Book Antiqua" w:hAnsi="Book Antiqua"/>
              <w:b/>
            </w:rPr>
          </w:rPrChange>
        </w:rPr>
        <w:t>Monzel</w:t>
      </w:r>
      <w:proofErr w:type="spellEnd"/>
      <w:r w:rsidRPr="008007A3">
        <w:rPr>
          <w:rFonts w:ascii="Book Antiqua" w:hAnsi="Book Antiqua"/>
          <w:b/>
          <w:lang w:val="en-US"/>
          <w:rPrChange w:id="4627" w:author="Autore">
            <w:rPr>
              <w:rFonts w:ascii="Book Antiqua" w:hAnsi="Book Antiqua"/>
              <w:b/>
            </w:rPr>
          </w:rPrChange>
        </w:rPr>
        <w:t xml:space="preserve"> AS</w:t>
      </w:r>
      <w:r w:rsidRPr="008007A3">
        <w:rPr>
          <w:rFonts w:ascii="Book Antiqua" w:hAnsi="Book Antiqua"/>
          <w:lang w:val="en-US"/>
          <w:rPrChange w:id="4628" w:author="Autore">
            <w:rPr>
              <w:rFonts w:ascii="Book Antiqua" w:hAnsi="Book Antiqua"/>
            </w:rPr>
          </w:rPrChange>
        </w:rPr>
        <w:t xml:space="preserve">, Smits LM, Hemmer K, </w:t>
      </w:r>
      <w:proofErr w:type="spellStart"/>
      <w:r w:rsidRPr="008007A3">
        <w:rPr>
          <w:rFonts w:ascii="Book Antiqua" w:hAnsi="Book Antiqua"/>
          <w:lang w:val="en-US"/>
          <w:rPrChange w:id="4629" w:author="Autore">
            <w:rPr>
              <w:rFonts w:ascii="Book Antiqua" w:hAnsi="Book Antiqua"/>
            </w:rPr>
          </w:rPrChange>
        </w:rPr>
        <w:t>Hachi</w:t>
      </w:r>
      <w:proofErr w:type="spellEnd"/>
      <w:r w:rsidRPr="008007A3">
        <w:rPr>
          <w:rFonts w:ascii="Book Antiqua" w:hAnsi="Book Antiqua"/>
          <w:lang w:val="en-US"/>
          <w:rPrChange w:id="4630" w:author="Autore">
            <w:rPr>
              <w:rFonts w:ascii="Book Antiqua" w:hAnsi="Book Antiqua"/>
            </w:rPr>
          </w:rPrChange>
        </w:rPr>
        <w:t xml:space="preserve"> S, Moreno EL, van </w:t>
      </w:r>
      <w:proofErr w:type="spellStart"/>
      <w:r w:rsidRPr="008007A3">
        <w:rPr>
          <w:rFonts w:ascii="Book Antiqua" w:hAnsi="Book Antiqua"/>
          <w:lang w:val="en-US"/>
          <w:rPrChange w:id="4631" w:author="Autore">
            <w:rPr>
              <w:rFonts w:ascii="Book Antiqua" w:hAnsi="Book Antiqua"/>
            </w:rPr>
          </w:rPrChange>
        </w:rPr>
        <w:t>Wuellen</w:t>
      </w:r>
      <w:proofErr w:type="spellEnd"/>
      <w:r w:rsidRPr="008007A3">
        <w:rPr>
          <w:rFonts w:ascii="Book Antiqua" w:hAnsi="Book Antiqua"/>
          <w:lang w:val="en-US"/>
          <w:rPrChange w:id="4632" w:author="Autore">
            <w:rPr>
              <w:rFonts w:ascii="Book Antiqua" w:hAnsi="Book Antiqua"/>
            </w:rPr>
          </w:rPrChange>
        </w:rPr>
        <w:t xml:space="preserve"> T, </w:t>
      </w:r>
      <w:proofErr w:type="spellStart"/>
      <w:r w:rsidRPr="008007A3">
        <w:rPr>
          <w:rFonts w:ascii="Book Antiqua" w:hAnsi="Book Antiqua"/>
          <w:lang w:val="en-US"/>
          <w:rPrChange w:id="4633" w:author="Autore">
            <w:rPr>
              <w:rFonts w:ascii="Book Antiqua" w:hAnsi="Book Antiqua"/>
            </w:rPr>
          </w:rPrChange>
        </w:rPr>
        <w:t>Jarazo</w:t>
      </w:r>
      <w:proofErr w:type="spellEnd"/>
      <w:r w:rsidRPr="008007A3">
        <w:rPr>
          <w:rFonts w:ascii="Book Antiqua" w:hAnsi="Book Antiqua"/>
          <w:lang w:val="en-US"/>
          <w:rPrChange w:id="4634" w:author="Autore">
            <w:rPr>
              <w:rFonts w:ascii="Book Antiqua" w:hAnsi="Book Antiqua"/>
            </w:rPr>
          </w:rPrChange>
        </w:rPr>
        <w:t xml:space="preserve"> J, Walter J, </w:t>
      </w:r>
      <w:proofErr w:type="spellStart"/>
      <w:r w:rsidRPr="008007A3">
        <w:rPr>
          <w:rFonts w:ascii="Book Antiqua" w:hAnsi="Book Antiqua"/>
          <w:lang w:val="en-US"/>
          <w:rPrChange w:id="4635" w:author="Autore">
            <w:rPr>
              <w:rFonts w:ascii="Book Antiqua" w:hAnsi="Book Antiqua"/>
            </w:rPr>
          </w:rPrChange>
        </w:rPr>
        <w:t>Brüggemann</w:t>
      </w:r>
      <w:proofErr w:type="spellEnd"/>
      <w:r w:rsidRPr="008007A3">
        <w:rPr>
          <w:rFonts w:ascii="Book Antiqua" w:hAnsi="Book Antiqua"/>
          <w:lang w:val="en-US"/>
          <w:rPrChange w:id="4636" w:author="Autore">
            <w:rPr>
              <w:rFonts w:ascii="Book Antiqua" w:hAnsi="Book Antiqua"/>
            </w:rPr>
          </w:rPrChange>
        </w:rPr>
        <w:t xml:space="preserve"> I, </w:t>
      </w:r>
      <w:proofErr w:type="spellStart"/>
      <w:r w:rsidRPr="008007A3">
        <w:rPr>
          <w:rFonts w:ascii="Book Antiqua" w:hAnsi="Book Antiqua"/>
          <w:lang w:val="en-US"/>
          <w:rPrChange w:id="4637" w:author="Autore">
            <w:rPr>
              <w:rFonts w:ascii="Book Antiqua" w:hAnsi="Book Antiqua"/>
            </w:rPr>
          </w:rPrChange>
        </w:rPr>
        <w:t>Boussaad</w:t>
      </w:r>
      <w:proofErr w:type="spellEnd"/>
      <w:r w:rsidRPr="008007A3">
        <w:rPr>
          <w:rFonts w:ascii="Book Antiqua" w:hAnsi="Book Antiqua"/>
          <w:lang w:val="en-US"/>
          <w:rPrChange w:id="4638" w:author="Autore">
            <w:rPr>
              <w:rFonts w:ascii="Book Antiqua" w:hAnsi="Book Antiqua"/>
            </w:rPr>
          </w:rPrChange>
        </w:rPr>
        <w:t xml:space="preserve"> I, Berger E, Fleming RMT, </w:t>
      </w:r>
      <w:proofErr w:type="spellStart"/>
      <w:r w:rsidRPr="008007A3">
        <w:rPr>
          <w:rFonts w:ascii="Book Antiqua" w:hAnsi="Book Antiqua"/>
          <w:lang w:val="en-US"/>
          <w:rPrChange w:id="4639" w:author="Autore">
            <w:rPr>
              <w:rFonts w:ascii="Book Antiqua" w:hAnsi="Book Antiqua"/>
            </w:rPr>
          </w:rPrChange>
        </w:rPr>
        <w:t>Bolognin</w:t>
      </w:r>
      <w:proofErr w:type="spellEnd"/>
      <w:r w:rsidRPr="008007A3">
        <w:rPr>
          <w:rFonts w:ascii="Book Antiqua" w:hAnsi="Book Antiqua"/>
          <w:lang w:val="en-US"/>
          <w:rPrChange w:id="4640" w:author="Autore">
            <w:rPr>
              <w:rFonts w:ascii="Book Antiqua" w:hAnsi="Book Antiqua"/>
            </w:rPr>
          </w:rPrChange>
        </w:rPr>
        <w:t xml:space="preserve"> S, </w:t>
      </w:r>
      <w:proofErr w:type="spellStart"/>
      <w:r w:rsidRPr="008007A3">
        <w:rPr>
          <w:rFonts w:ascii="Book Antiqua" w:hAnsi="Book Antiqua"/>
          <w:lang w:val="en-US"/>
          <w:rPrChange w:id="4641" w:author="Autore">
            <w:rPr>
              <w:rFonts w:ascii="Book Antiqua" w:hAnsi="Book Antiqua"/>
            </w:rPr>
          </w:rPrChange>
        </w:rPr>
        <w:t>Schwamborn</w:t>
      </w:r>
      <w:proofErr w:type="spellEnd"/>
      <w:r w:rsidRPr="008007A3">
        <w:rPr>
          <w:rFonts w:ascii="Book Antiqua" w:hAnsi="Book Antiqua"/>
          <w:lang w:val="en-US"/>
          <w:rPrChange w:id="4642" w:author="Autore">
            <w:rPr>
              <w:rFonts w:ascii="Book Antiqua" w:hAnsi="Book Antiqua"/>
            </w:rPr>
          </w:rPrChange>
        </w:rPr>
        <w:t xml:space="preserve"> JC. Derivation of Human Midbrain-Specific Organoids from Neuroepithelial Stem Cells. </w:t>
      </w:r>
      <w:r w:rsidRPr="008007A3">
        <w:rPr>
          <w:rFonts w:ascii="Book Antiqua" w:hAnsi="Book Antiqua"/>
          <w:i/>
          <w:lang w:val="en-US"/>
          <w:rPrChange w:id="4643" w:author="Autore">
            <w:rPr>
              <w:rFonts w:ascii="Book Antiqua" w:hAnsi="Book Antiqua"/>
              <w:i/>
            </w:rPr>
          </w:rPrChange>
        </w:rPr>
        <w:t>Stem Cell Reports</w:t>
      </w:r>
      <w:r w:rsidRPr="008007A3">
        <w:rPr>
          <w:rFonts w:ascii="Book Antiqua" w:hAnsi="Book Antiqua"/>
          <w:lang w:val="en-US"/>
          <w:rPrChange w:id="4644" w:author="Autore">
            <w:rPr>
              <w:rFonts w:ascii="Book Antiqua" w:hAnsi="Book Antiqua"/>
            </w:rPr>
          </w:rPrChange>
        </w:rPr>
        <w:t xml:space="preserve"> 2017; </w:t>
      </w:r>
      <w:r w:rsidRPr="008007A3">
        <w:rPr>
          <w:rFonts w:ascii="Book Antiqua" w:hAnsi="Book Antiqua"/>
          <w:b/>
          <w:lang w:val="en-US"/>
          <w:rPrChange w:id="4645" w:author="Autore">
            <w:rPr>
              <w:rFonts w:ascii="Book Antiqua" w:hAnsi="Book Antiqua"/>
              <w:b/>
            </w:rPr>
          </w:rPrChange>
        </w:rPr>
        <w:t>8</w:t>
      </w:r>
      <w:r w:rsidRPr="008007A3">
        <w:rPr>
          <w:rFonts w:ascii="Book Antiqua" w:hAnsi="Book Antiqua"/>
          <w:lang w:val="en-US"/>
          <w:rPrChange w:id="4646" w:author="Autore">
            <w:rPr>
              <w:rFonts w:ascii="Book Antiqua" w:hAnsi="Book Antiqua"/>
            </w:rPr>
          </w:rPrChange>
        </w:rPr>
        <w:t>: 1144-1154 [PMID: 28416282 DOI: 10.1016/j.stemcr.2017.03.010]</w:t>
      </w:r>
    </w:p>
    <w:p w14:paraId="4FE842E8" w14:textId="407B3FCC" w:rsidR="00503131" w:rsidRPr="008007A3" w:rsidRDefault="00503131" w:rsidP="00EF15FC">
      <w:pPr>
        <w:snapToGrid w:val="0"/>
        <w:spacing w:line="360" w:lineRule="auto"/>
        <w:jc w:val="both"/>
        <w:rPr>
          <w:rFonts w:ascii="Book Antiqua" w:hAnsi="Book Antiqua"/>
          <w:lang w:val="en-US"/>
          <w:rPrChange w:id="4647" w:author="Autore">
            <w:rPr>
              <w:rFonts w:ascii="Book Antiqua" w:hAnsi="Book Antiqua"/>
            </w:rPr>
          </w:rPrChange>
        </w:rPr>
      </w:pPr>
      <w:r w:rsidRPr="008007A3">
        <w:rPr>
          <w:rFonts w:ascii="Book Antiqua" w:hAnsi="Book Antiqua"/>
          <w:lang w:val="en-US"/>
          <w:rPrChange w:id="4648" w:author="Autore">
            <w:rPr>
              <w:rFonts w:ascii="Book Antiqua" w:hAnsi="Book Antiqua"/>
            </w:rPr>
          </w:rPrChange>
        </w:rPr>
        <w:t xml:space="preserve">150 </w:t>
      </w:r>
      <w:proofErr w:type="spellStart"/>
      <w:r w:rsidRPr="008007A3">
        <w:rPr>
          <w:rFonts w:ascii="Book Antiqua" w:hAnsi="Book Antiqua"/>
          <w:b/>
          <w:lang w:val="en-US"/>
          <w:rPrChange w:id="4649" w:author="Autore">
            <w:rPr>
              <w:rFonts w:ascii="Book Antiqua" w:hAnsi="Book Antiqua"/>
              <w:b/>
            </w:rPr>
          </w:rPrChange>
        </w:rPr>
        <w:t>Muguruma</w:t>
      </w:r>
      <w:proofErr w:type="spellEnd"/>
      <w:r w:rsidRPr="008007A3">
        <w:rPr>
          <w:rFonts w:ascii="Book Antiqua" w:hAnsi="Book Antiqua"/>
          <w:b/>
          <w:lang w:val="en-US"/>
          <w:rPrChange w:id="4650" w:author="Autore">
            <w:rPr>
              <w:rFonts w:ascii="Book Antiqua" w:hAnsi="Book Antiqua"/>
              <w:b/>
            </w:rPr>
          </w:rPrChange>
        </w:rPr>
        <w:t xml:space="preserve"> K</w:t>
      </w:r>
      <w:r w:rsidRPr="008007A3">
        <w:rPr>
          <w:rFonts w:ascii="Book Antiqua" w:hAnsi="Book Antiqua"/>
          <w:lang w:val="en-US"/>
          <w:rPrChange w:id="4651" w:author="Autore">
            <w:rPr>
              <w:rFonts w:ascii="Book Antiqua" w:hAnsi="Book Antiqua"/>
            </w:rPr>
          </w:rPrChange>
        </w:rPr>
        <w:t xml:space="preserve">, Nishiyama A, Kawakami H, Hashimoto K, </w:t>
      </w:r>
      <w:proofErr w:type="spellStart"/>
      <w:r w:rsidRPr="008007A3">
        <w:rPr>
          <w:rFonts w:ascii="Book Antiqua" w:hAnsi="Book Antiqua"/>
          <w:lang w:val="en-US"/>
          <w:rPrChange w:id="4652" w:author="Autore">
            <w:rPr>
              <w:rFonts w:ascii="Book Antiqua" w:hAnsi="Book Antiqua"/>
            </w:rPr>
          </w:rPrChange>
        </w:rPr>
        <w:t>Sasai</w:t>
      </w:r>
      <w:proofErr w:type="spellEnd"/>
      <w:r w:rsidRPr="008007A3">
        <w:rPr>
          <w:rFonts w:ascii="Book Antiqua" w:hAnsi="Book Antiqua"/>
          <w:lang w:val="en-US"/>
          <w:rPrChange w:id="4653" w:author="Autore">
            <w:rPr>
              <w:rFonts w:ascii="Book Antiqua" w:hAnsi="Book Antiqua"/>
            </w:rPr>
          </w:rPrChange>
        </w:rPr>
        <w:t xml:space="preserve"> Y. Self-organization of polarized cerebellar tissue in 3D culture of human pluripotent stem cells. </w:t>
      </w:r>
      <w:r w:rsidRPr="008007A3">
        <w:rPr>
          <w:rFonts w:ascii="Book Antiqua" w:hAnsi="Book Antiqua"/>
          <w:i/>
          <w:lang w:val="en-US"/>
          <w:rPrChange w:id="4654" w:author="Autore">
            <w:rPr>
              <w:rFonts w:ascii="Book Antiqua" w:hAnsi="Book Antiqua"/>
              <w:i/>
            </w:rPr>
          </w:rPrChange>
        </w:rPr>
        <w:t>Cell Rep</w:t>
      </w:r>
      <w:r w:rsidRPr="008007A3">
        <w:rPr>
          <w:rFonts w:ascii="Book Antiqua" w:hAnsi="Book Antiqua"/>
          <w:lang w:val="en-US"/>
          <w:rPrChange w:id="4655" w:author="Autore">
            <w:rPr>
              <w:rFonts w:ascii="Book Antiqua" w:hAnsi="Book Antiqua"/>
            </w:rPr>
          </w:rPrChange>
        </w:rPr>
        <w:t xml:space="preserve"> 2015; </w:t>
      </w:r>
      <w:r w:rsidRPr="008007A3">
        <w:rPr>
          <w:rFonts w:ascii="Book Antiqua" w:hAnsi="Book Antiqua"/>
          <w:b/>
          <w:lang w:val="en-US"/>
          <w:rPrChange w:id="4656" w:author="Autore">
            <w:rPr>
              <w:rFonts w:ascii="Book Antiqua" w:hAnsi="Book Antiqua"/>
              <w:b/>
            </w:rPr>
          </w:rPrChange>
        </w:rPr>
        <w:t>10</w:t>
      </w:r>
      <w:r w:rsidRPr="008007A3">
        <w:rPr>
          <w:rFonts w:ascii="Book Antiqua" w:hAnsi="Book Antiqua"/>
          <w:lang w:val="en-US"/>
          <w:rPrChange w:id="4657" w:author="Autore">
            <w:rPr>
              <w:rFonts w:ascii="Book Antiqua" w:hAnsi="Book Antiqua"/>
            </w:rPr>
          </w:rPrChange>
        </w:rPr>
        <w:t>: 537-550 [PMID: 25640179 DOI: 10.1016/j.celrep.2014.12.051]</w:t>
      </w:r>
    </w:p>
    <w:p w14:paraId="1C5B919B" w14:textId="0B710E55" w:rsidR="00503131" w:rsidRPr="008007A3" w:rsidRDefault="00503131" w:rsidP="00EF15FC">
      <w:pPr>
        <w:snapToGrid w:val="0"/>
        <w:spacing w:line="360" w:lineRule="auto"/>
        <w:jc w:val="both"/>
        <w:rPr>
          <w:rFonts w:ascii="Book Antiqua" w:hAnsi="Book Antiqua"/>
          <w:lang w:val="en-US"/>
          <w:rPrChange w:id="4658" w:author="Autore">
            <w:rPr>
              <w:rFonts w:ascii="Book Antiqua" w:hAnsi="Book Antiqua"/>
            </w:rPr>
          </w:rPrChange>
        </w:rPr>
      </w:pPr>
      <w:r w:rsidRPr="008007A3">
        <w:rPr>
          <w:rFonts w:ascii="Book Antiqua" w:hAnsi="Book Antiqua"/>
          <w:lang w:val="en-US"/>
          <w:rPrChange w:id="4659" w:author="Autore">
            <w:rPr>
              <w:rFonts w:ascii="Book Antiqua" w:hAnsi="Book Antiqua"/>
            </w:rPr>
          </w:rPrChange>
        </w:rPr>
        <w:lastRenderedPageBreak/>
        <w:t xml:space="preserve">151 </w:t>
      </w:r>
      <w:r w:rsidRPr="008007A3">
        <w:rPr>
          <w:rFonts w:ascii="Book Antiqua" w:hAnsi="Book Antiqua"/>
          <w:b/>
          <w:lang w:val="en-US"/>
          <w:rPrChange w:id="4660" w:author="Autore">
            <w:rPr>
              <w:rFonts w:ascii="Book Antiqua" w:hAnsi="Book Antiqua"/>
              <w:b/>
            </w:rPr>
          </w:rPrChange>
        </w:rPr>
        <w:t>Liu F</w:t>
      </w:r>
      <w:r w:rsidRPr="008007A3">
        <w:rPr>
          <w:rFonts w:ascii="Book Antiqua" w:hAnsi="Book Antiqua"/>
          <w:lang w:val="en-US"/>
          <w:rPrChange w:id="4661" w:author="Autore">
            <w:rPr>
              <w:rFonts w:ascii="Book Antiqua" w:hAnsi="Book Antiqua"/>
            </w:rPr>
          </w:rPrChange>
        </w:rPr>
        <w:t xml:space="preserve">, Huang J, Liu Z. Vincristine Impairs Microtubules and Causes Neurotoxicity in Cerebral Organoids. </w:t>
      </w:r>
      <w:r w:rsidRPr="008007A3">
        <w:rPr>
          <w:rFonts w:ascii="Book Antiqua" w:hAnsi="Book Antiqua"/>
          <w:i/>
          <w:lang w:val="en-US"/>
          <w:rPrChange w:id="4662" w:author="Autore">
            <w:rPr>
              <w:rFonts w:ascii="Book Antiqua" w:hAnsi="Book Antiqua"/>
              <w:i/>
            </w:rPr>
          </w:rPrChange>
        </w:rPr>
        <w:t>Neuroscience</w:t>
      </w:r>
      <w:r w:rsidRPr="008007A3">
        <w:rPr>
          <w:rFonts w:ascii="Book Antiqua" w:hAnsi="Book Antiqua"/>
          <w:lang w:val="en-US"/>
          <w:rPrChange w:id="4663" w:author="Autore">
            <w:rPr>
              <w:rFonts w:ascii="Book Antiqua" w:hAnsi="Book Antiqua"/>
            </w:rPr>
          </w:rPrChange>
        </w:rPr>
        <w:t xml:space="preserve"> 2019; </w:t>
      </w:r>
      <w:r w:rsidRPr="008007A3">
        <w:rPr>
          <w:rFonts w:ascii="Book Antiqua" w:hAnsi="Book Antiqua"/>
          <w:b/>
          <w:lang w:val="en-US"/>
          <w:rPrChange w:id="4664" w:author="Autore">
            <w:rPr>
              <w:rFonts w:ascii="Book Antiqua" w:hAnsi="Book Antiqua"/>
              <w:b/>
            </w:rPr>
          </w:rPrChange>
        </w:rPr>
        <w:t>404</w:t>
      </w:r>
      <w:r w:rsidRPr="008007A3">
        <w:rPr>
          <w:rFonts w:ascii="Book Antiqua" w:hAnsi="Book Antiqua"/>
          <w:lang w:val="en-US"/>
          <w:rPrChange w:id="4665" w:author="Autore">
            <w:rPr>
              <w:rFonts w:ascii="Book Antiqua" w:hAnsi="Book Antiqua"/>
            </w:rPr>
          </w:rPrChange>
        </w:rPr>
        <w:t>: 530-540 [PMID: 30599272 DOI: 10.1016/j.neuroscience.2018.12.047]</w:t>
      </w:r>
    </w:p>
    <w:p w14:paraId="7FED9A2E" w14:textId="1EF56407" w:rsidR="00503131" w:rsidRPr="008007A3" w:rsidRDefault="00503131" w:rsidP="00EF15FC">
      <w:pPr>
        <w:snapToGrid w:val="0"/>
        <w:spacing w:line="360" w:lineRule="auto"/>
        <w:jc w:val="both"/>
        <w:rPr>
          <w:rFonts w:ascii="Book Antiqua" w:hAnsi="Book Antiqua"/>
          <w:lang w:val="en-US"/>
          <w:rPrChange w:id="4666" w:author="Autore">
            <w:rPr>
              <w:rFonts w:ascii="Book Antiqua" w:hAnsi="Book Antiqua"/>
            </w:rPr>
          </w:rPrChange>
        </w:rPr>
      </w:pPr>
      <w:r w:rsidRPr="008007A3">
        <w:rPr>
          <w:rFonts w:ascii="Book Antiqua" w:hAnsi="Book Antiqua"/>
          <w:lang w:val="en-US"/>
          <w:rPrChange w:id="4667" w:author="Autore">
            <w:rPr>
              <w:rFonts w:ascii="Book Antiqua" w:hAnsi="Book Antiqua"/>
            </w:rPr>
          </w:rPrChange>
        </w:rPr>
        <w:t xml:space="preserve">152 </w:t>
      </w:r>
      <w:r w:rsidRPr="008007A3">
        <w:rPr>
          <w:rFonts w:ascii="Book Antiqua" w:hAnsi="Book Antiqua"/>
          <w:b/>
          <w:lang w:val="en-US"/>
          <w:rPrChange w:id="4668" w:author="Autore">
            <w:rPr>
              <w:rFonts w:ascii="Book Antiqua" w:hAnsi="Book Antiqua"/>
              <w:b/>
            </w:rPr>
          </w:rPrChange>
        </w:rPr>
        <w:t>Huang J</w:t>
      </w:r>
      <w:r w:rsidRPr="008007A3">
        <w:rPr>
          <w:rFonts w:ascii="Book Antiqua" w:hAnsi="Book Antiqua"/>
          <w:lang w:val="en-US"/>
          <w:rPrChange w:id="4669" w:author="Autore">
            <w:rPr>
              <w:rFonts w:ascii="Book Antiqua" w:hAnsi="Book Antiqua"/>
            </w:rPr>
          </w:rPrChange>
        </w:rPr>
        <w:t xml:space="preserve">, Liu F, Tang H, Wu H, Li L, Wu R, Zhao J, Wu Y, Liu Z, Chen J. Tranylcypromine Causes Neurotoxicity and Represses BHC110/LSD1 in Human-Induced Pluripotent Stem Cell-Derived Cerebral Organoids Model. </w:t>
      </w:r>
      <w:r w:rsidRPr="008007A3">
        <w:rPr>
          <w:rFonts w:ascii="Book Antiqua" w:hAnsi="Book Antiqua"/>
          <w:i/>
          <w:lang w:val="en-US"/>
          <w:rPrChange w:id="4670" w:author="Autore">
            <w:rPr>
              <w:rFonts w:ascii="Book Antiqua" w:hAnsi="Book Antiqua"/>
              <w:i/>
            </w:rPr>
          </w:rPrChange>
        </w:rPr>
        <w:t>Front Neurol</w:t>
      </w:r>
      <w:r w:rsidRPr="008007A3">
        <w:rPr>
          <w:rFonts w:ascii="Book Antiqua" w:hAnsi="Book Antiqua"/>
          <w:lang w:val="en-US"/>
          <w:rPrChange w:id="4671" w:author="Autore">
            <w:rPr>
              <w:rFonts w:ascii="Book Antiqua" w:hAnsi="Book Antiqua"/>
            </w:rPr>
          </w:rPrChange>
        </w:rPr>
        <w:t xml:space="preserve"> 2017; </w:t>
      </w:r>
      <w:r w:rsidRPr="008007A3">
        <w:rPr>
          <w:rFonts w:ascii="Book Antiqua" w:hAnsi="Book Antiqua"/>
          <w:b/>
          <w:lang w:val="en-US"/>
          <w:rPrChange w:id="4672" w:author="Autore">
            <w:rPr>
              <w:rFonts w:ascii="Book Antiqua" w:hAnsi="Book Antiqua"/>
              <w:b/>
            </w:rPr>
          </w:rPrChange>
        </w:rPr>
        <w:t>8</w:t>
      </w:r>
      <w:r w:rsidRPr="008007A3">
        <w:rPr>
          <w:rFonts w:ascii="Book Antiqua" w:hAnsi="Book Antiqua"/>
          <w:lang w:val="en-US"/>
          <w:rPrChange w:id="4673" w:author="Autore">
            <w:rPr>
              <w:rFonts w:ascii="Book Antiqua" w:hAnsi="Book Antiqua"/>
            </w:rPr>
          </w:rPrChange>
        </w:rPr>
        <w:t>: 626 [PMID: 29270148 DOI: 10.3389/fneur.2017.00626]</w:t>
      </w:r>
    </w:p>
    <w:p w14:paraId="5940E3BA" w14:textId="0F67D15A" w:rsidR="00503131" w:rsidRPr="008007A3" w:rsidRDefault="00503131" w:rsidP="00EF15FC">
      <w:pPr>
        <w:snapToGrid w:val="0"/>
        <w:spacing w:line="360" w:lineRule="auto"/>
        <w:jc w:val="both"/>
        <w:rPr>
          <w:rFonts w:ascii="Book Antiqua" w:hAnsi="Book Antiqua"/>
          <w:lang w:val="en-US"/>
          <w:rPrChange w:id="4674" w:author="Autore">
            <w:rPr>
              <w:rFonts w:ascii="Book Antiqua" w:hAnsi="Book Antiqua"/>
            </w:rPr>
          </w:rPrChange>
        </w:rPr>
      </w:pPr>
      <w:r w:rsidRPr="008007A3">
        <w:rPr>
          <w:rFonts w:ascii="Book Antiqua" w:hAnsi="Book Antiqua"/>
          <w:lang w:val="en-US"/>
          <w:rPrChange w:id="4675" w:author="Autore">
            <w:rPr>
              <w:rFonts w:ascii="Book Antiqua" w:hAnsi="Book Antiqua"/>
            </w:rPr>
          </w:rPrChange>
        </w:rPr>
        <w:t xml:space="preserve">153 </w:t>
      </w:r>
      <w:r w:rsidRPr="008007A3">
        <w:rPr>
          <w:rFonts w:ascii="Book Antiqua" w:hAnsi="Book Antiqua"/>
          <w:b/>
          <w:lang w:val="en-US"/>
          <w:rPrChange w:id="4676" w:author="Autore">
            <w:rPr>
              <w:rFonts w:ascii="Book Antiqua" w:hAnsi="Book Antiqua"/>
              <w:b/>
            </w:rPr>
          </w:rPrChange>
        </w:rPr>
        <w:t>Kim K</w:t>
      </w:r>
      <w:r w:rsidRPr="008007A3">
        <w:rPr>
          <w:rFonts w:ascii="Book Antiqua" w:hAnsi="Book Antiqua"/>
          <w:lang w:val="en-US"/>
          <w:rPrChange w:id="4677" w:author="Autore">
            <w:rPr>
              <w:rFonts w:ascii="Book Antiqua" w:hAnsi="Book Antiqua"/>
            </w:rPr>
          </w:rPrChange>
        </w:rPr>
        <w:t xml:space="preserve">, Doi A, Wen B, Ng K, Zhao R, </w:t>
      </w:r>
      <w:proofErr w:type="spellStart"/>
      <w:r w:rsidRPr="008007A3">
        <w:rPr>
          <w:rFonts w:ascii="Book Antiqua" w:hAnsi="Book Antiqua"/>
          <w:lang w:val="en-US"/>
          <w:rPrChange w:id="4678" w:author="Autore">
            <w:rPr>
              <w:rFonts w:ascii="Book Antiqua" w:hAnsi="Book Antiqua"/>
            </w:rPr>
          </w:rPrChange>
        </w:rPr>
        <w:t>Cahan</w:t>
      </w:r>
      <w:proofErr w:type="spellEnd"/>
      <w:r w:rsidRPr="008007A3">
        <w:rPr>
          <w:rFonts w:ascii="Book Antiqua" w:hAnsi="Book Antiqua"/>
          <w:lang w:val="en-US"/>
          <w:rPrChange w:id="4679" w:author="Autore">
            <w:rPr>
              <w:rFonts w:ascii="Book Antiqua" w:hAnsi="Book Antiqua"/>
            </w:rPr>
          </w:rPrChange>
        </w:rPr>
        <w:t xml:space="preserve"> P, Kim J, </w:t>
      </w:r>
      <w:proofErr w:type="spellStart"/>
      <w:r w:rsidRPr="008007A3">
        <w:rPr>
          <w:rFonts w:ascii="Book Antiqua" w:hAnsi="Book Antiqua"/>
          <w:lang w:val="en-US"/>
          <w:rPrChange w:id="4680" w:author="Autore">
            <w:rPr>
              <w:rFonts w:ascii="Book Antiqua" w:hAnsi="Book Antiqua"/>
            </w:rPr>
          </w:rPrChange>
        </w:rPr>
        <w:t>Aryee</w:t>
      </w:r>
      <w:proofErr w:type="spellEnd"/>
      <w:r w:rsidRPr="008007A3">
        <w:rPr>
          <w:rFonts w:ascii="Book Antiqua" w:hAnsi="Book Antiqua"/>
          <w:lang w:val="en-US"/>
          <w:rPrChange w:id="4681" w:author="Autore">
            <w:rPr>
              <w:rFonts w:ascii="Book Antiqua" w:hAnsi="Book Antiqua"/>
            </w:rPr>
          </w:rPrChange>
        </w:rPr>
        <w:t xml:space="preserve"> MJ, Ji H, Ehrlich LI, </w:t>
      </w:r>
      <w:proofErr w:type="spellStart"/>
      <w:r w:rsidRPr="008007A3">
        <w:rPr>
          <w:rFonts w:ascii="Book Antiqua" w:hAnsi="Book Antiqua"/>
          <w:lang w:val="en-US"/>
          <w:rPrChange w:id="4682" w:author="Autore">
            <w:rPr>
              <w:rFonts w:ascii="Book Antiqua" w:hAnsi="Book Antiqua"/>
            </w:rPr>
          </w:rPrChange>
        </w:rPr>
        <w:t>Yabuuchi</w:t>
      </w:r>
      <w:proofErr w:type="spellEnd"/>
      <w:r w:rsidRPr="008007A3">
        <w:rPr>
          <w:rFonts w:ascii="Book Antiqua" w:hAnsi="Book Antiqua"/>
          <w:lang w:val="en-US"/>
          <w:rPrChange w:id="4683" w:author="Autore">
            <w:rPr>
              <w:rFonts w:ascii="Book Antiqua" w:hAnsi="Book Antiqua"/>
            </w:rPr>
          </w:rPrChange>
        </w:rPr>
        <w:t xml:space="preserve"> A, Takeuchi A, </w:t>
      </w:r>
      <w:proofErr w:type="spellStart"/>
      <w:r w:rsidRPr="008007A3">
        <w:rPr>
          <w:rFonts w:ascii="Book Antiqua" w:hAnsi="Book Antiqua"/>
          <w:lang w:val="en-US"/>
          <w:rPrChange w:id="4684" w:author="Autore">
            <w:rPr>
              <w:rFonts w:ascii="Book Antiqua" w:hAnsi="Book Antiqua"/>
            </w:rPr>
          </w:rPrChange>
        </w:rPr>
        <w:t>Cunniff</w:t>
      </w:r>
      <w:proofErr w:type="spellEnd"/>
      <w:r w:rsidRPr="008007A3">
        <w:rPr>
          <w:rFonts w:ascii="Book Antiqua" w:hAnsi="Book Antiqua"/>
          <w:lang w:val="en-US"/>
          <w:rPrChange w:id="4685" w:author="Autore">
            <w:rPr>
              <w:rFonts w:ascii="Book Antiqua" w:hAnsi="Book Antiqua"/>
            </w:rPr>
          </w:rPrChange>
        </w:rPr>
        <w:t xml:space="preserve"> KC, </w:t>
      </w:r>
      <w:proofErr w:type="spellStart"/>
      <w:r w:rsidRPr="008007A3">
        <w:rPr>
          <w:rFonts w:ascii="Book Antiqua" w:hAnsi="Book Antiqua"/>
          <w:lang w:val="en-US"/>
          <w:rPrChange w:id="4686" w:author="Autore">
            <w:rPr>
              <w:rFonts w:ascii="Book Antiqua" w:hAnsi="Book Antiqua"/>
            </w:rPr>
          </w:rPrChange>
        </w:rPr>
        <w:t>Hongguang</w:t>
      </w:r>
      <w:proofErr w:type="spellEnd"/>
      <w:r w:rsidRPr="008007A3">
        <w:rPr>
          <w:rFonts w:ascii="Book Antiqua" w:hAnsi="Book Antiqua"/>
          <w:lang w:val="en-US"/>
          <w:rPrChange w:id="4687" w:author="Autore">
            <w:rPr>
              <w:rFonts w:ascii="Book Antiqua" w:hAnsi="Book Antiqua"/>
            </w:rPr>
          </w:rPrChange>
        </w:rPr>
        <w:t xml:space="preserve"> H, McKinney-Freeman S, </w:t>
      </w:r>
      <w:proofErr w:type="spellStart"/>
      <w:r w:rsidRPr="008007A3">
        <w:rPr>
          <w:rFonts w:ascii="Book Antiqua" w:hAnsi="Book Antiqua"/>
          <w:lang w:val="en-US"/>
          <w:rPrChange w:id="4688" w:author="Autore">
            <w:rPr>
              <w:rFonts w:ascii="Book Antiqua" w:hAnsi="Book Antiqua"/>
            </w:rPr>
          </w:rPrChange>
        </w:rPr>
        <w:t>Naveiras</w:t>
      </w:r>
      <w:proofErr w:type="spellEnd"/>
      <w:r w:rsidRPr="008007A3">
        <w:rPr>
          <w:rFonts w:ascii="Book Antiqua" w:hAnsi="Book Antiqua"/>
          <w:lang w:val="en-US"/>
          <w:rPrChange w:id="4689" w:author="Autore">
            <w:rPr>
              <w:rFonts w:ascii="Book Antiqua" w:hAnsi="Book Antiqua"/>
            </w:rPr>
          </w:rPrChange>
        </w:rPr>
        <w:t xml:space="preserve"> O, Yoon TJ, Irizarry RA, Jung N, </w:t>
      </w:r>
      <w:proofErr w:type="spellStart"/>
      <w:r w:rsidRPr="008007A3">
        <w:rPr>
          <w:rFonts w:ascii="Book Antiqua" w:hAnsi="Book Antiqua"/>
          <w:lang w:val="en-US"/>
          <w:rPrChange w:id="4690" w:author="Autore">
            <w:rPr>
              <w:rFonts w:ascii="Book Antiqua" w:hAnsi="Book Antiqua"/>
            </w:rPr>
          </w:rPrChange>
        </w:rPr>
        <w:t>Seita</w:t>
      </w:r>
      <w:proofErr w:type="spellEnd"/>
      <w:r w:rsidRPr="008007A3">
        <w:rPr>
          <w:rFonts w:ascii="Book Antiqua" w:hAnsi="Book Antiqua"/>
          <w:lang w:val="en-US"/>
          <w:rPrChange w:id="4691" w:author="Autore">
            <w:rPr>
              <w:rFonts w:ascii="Book Antiqua" w:hAnsi="Book Antiqua"/>
            </w:rPr>
          </w:rPrChange>
        </w:rPr>
        <w:t xml:space="preserve"> J, Hanna J, Murakami P, </w:t>
      </w:r>
      <w:proofErr w:type="spellStart"/>
      <w:r w:rsidRPr="008007A3">
        <w:rPr>
          <w:rFonts w:ascii="Book Antiqua" w:hAnsi="Book Antiqua"/>
          <w:lang w:val="en-US"/>
          <w:rPrChange w:id="4692" w:author="Autore">
            <w:rPr>
              <w:rFonts w:ascii="Book Antiqua" w:hAnsi="Book Antiqua"/>
            </w:rPr>
          </w:rPrChange>
        </w:rPr>
        <w:t>Jaenisch</w:t>
      </w:r>
      <w:proofErr w:type="spellEnd"/>
      <w:r w:rsidRPr="008007A3">
        <w:rPr>
          <w:rFonts w:ascii="Book Antiqua" w:hAnsi="Book Antiqua"/>
          <w:lang w:val="en-US"/>
          <w:rPrChange w:id="4693" w:author="Autore">
            <w:rPr>
              <w:rFonts w:ascii="Book Antiqua" w:hAnsi="Book Antiqua"/>
            </w:rPr>
          </w:rPrChange>
        </w:rPr>
        <w:t xml:space="preserve"> R, </w:t>
      </w:r>
      <w:proofErr w:type="spellStart"/>
      <w:r w:rsidRPr="008007A3">
        <w:rPr>
          <w:rFonts w:ascii="Book Antiqua" w:hAnsi="Book Antiqua"/>
          <w:lang w:val="en-US"/>
          <w:rPrChange w:id="4694" w:author="Autore">
            <w:rPr>
              <w:rFonts w:ascii="Book Antiqua" w:hAnsi="Book Antiqua"/>
            </w:rPr>
          </w:rPrChange>
        </w:rPr>
        <w:t>Weissleder</w:t>
      </w:r>
      <w:proofErr w:type="spellEnd"/>
      <w:r w:rsidRPr="008007A3">
        <w:rPr>
          <w:rFonts w:ascii="Book Antiqua" w:hAnsi="Book Antiqua"/>
          <w:lang w:val="en-US"/>
          <w:rPrChange w:id="4695" w:author="Autore">
            <w:rPr>
              <w:rFonts w:ascii="Book Antiqua" w:hAnsi="Book Antiqua"/>
            </w:rPr>
          </w:rPrChange>
        </w:rPr>
        <w:t xml:space="preserve"> R, Orkin SH, Weissman IL, Feinberg AP, Daley GQ. Epigenetic memory in induced pluripotent stem cells. </w:t>
      </w:r>
      <w:r w:rsidRPr="008007A3">
        <w:rPr>
          <w:rFonts w:ascii="Book Antiqua" w:hAnsi="Book Antiqua"/>
          <w:i/>
          <w:lang w:val="en-US"/>
          <w:rPrChange w:id="4696" w:author="Autore">
            <w:rPr>
              <w:rFonts w:ascii="Book Antiqua" w:hAnsi="Book Antiqua"/>
              <w:i/>
            </w:rPr>
          </w:rPrChange>
        </w:rPr>
        <w:t>Nature</w:t>
      </w:r>
      <w:r w:rsidRPr="008007A3">
        <w:rPr>
          <w:rFonts w:ascii="Book Antiqua" w:hAnsi="Book Antiqua"/>
          <w:lang w:val="en-US"/>
          <w:rPrChange w:id="4697" w:author="Autore">
            <w:rPr>
              <w:rFonts w:ascii="Book Antiqua" w:hAnsi="Book Antiqua"/>
            </w:rPr>
          </w:rPrChange>
        </w:rPr>
        <w:t xml:space="preserve"> 2010; </w:t>
      </w:r>
      <w:r w:rsidRPr="008007A3">
        <w:rPr>
          <w:rFonts w:ascii="Book Antiqua" w:hAnsi="Book Antiqua"/>
          <w:b/>
          <w:lang w:val="en-US"/>
          <w:rPrChange w:id="4698" w:author="Autore">
            <w:rPr>
              <w:rFonts w:ascii="Book Antiqua" w:hAnsi="Book Antiqua"/>
              <w:b/>
            </w:rPr>
          </w:rPrChange>
        </w:rPr>
        <w:t>467</w:t>
      </w:r>
      <w:r w:rsidRPr="008007A3">
        <w:rPr>
          <w:rFonts w:ascii="Book Antiqua" w:hAnsi="Book Antiqua"/>
          <w:lang w:val="en-US"/>
          <w:rPrChange w:id="4699" w:author="Autore">
            <w:rPr>
              <w:rFonts w:ascii="Book Antiqua" w:hAnsi="Book Antiqua"/>
            </w:rPr>
          </w:rPrChange>
        </w:rPr>
        <w:t>: 285-290 [PMID: 20644535 DOI: 10.1038/nature09342]</w:t>
      </w:r>
    </w:p>
    <w:p w14:paraId="296D2AB7" w14:textId="06B18E31" w:rsidR="00503131" w:rsidRPr="008007A3" w:rsidRDefault="00503131" w:rsidP="00EF15FC">
      <w:pPr>
        <w:snapToGrid w:val="0"/>
        <w:spacing w:line="360" w:lineRule="auto"/>
        <w:jc w:val="both"/>
        <w:rPr>
          <w:rFonts w:ascii="Book Antiqua" w:hAnsi="Book Antiqua"/>
          <w:lang w:val="en-US"/>
          <w:rPrChange w:id="4700" w:author="Autore">
            <w:rPr>
              <w:rFonts w:ascii="Book Antiqua" w:hAnsi="Book Antiqua"/>
            </w:rPr>
          </w:rPrChange>
        </w:rPr>
      </w:pPr>
      <w:r w:rsidRPr="008007A3">
        <w:rPr>
          <w:rFonts w:ascii="Book Antiqua" w:hAnsi="Book Antiqua"/>
          <w:lang w:val="en-US"/>
          <w:rPrChange w:id="4701" w:author="Autore">
            <w:rPr>
              <w:rFonts w:ascii="Book Antiqua" w:hAnsi="Book Antiqua"/>
            </w:rPr>
          </w:rPrChange>
        </w:rPr>
        <w:t xml:space="preserve">154 </w:t>
      </w:r>
      <w:r w:rsidRPr="008007A3">
        <w:rPr>
          <w:rFonts w:ascii="Book Antiqua" w:hAnsi="Book Antiqua"/>
          <w:b/>
          <w:lang w:val="en-US"/>
          <w:rPrChange w:id="4702" w:author="Autore">
            <w:rPr>
              <w:rFonts w:ascii="Book Antiqua" w:hAnsi="Book Antiqua"/>
              <w:b/>
            </w:rPr>
          </w:rPrChange>
        </w:rPr>
        <w:t>Polo JM</w:t>
      </w:r>
      <w:r w:rsidRPr="008007A3">
        <w:rPr>
          <w:rFonts w:ascii="Book Antiqua" w:hAnsi="Book Antiqua"/>
          <w:lang w:val="en-US"/>
          <w:rPrChange w:id="4703" w:author="Autore">
            <w:rPr>
              <w:rFonts w:ascii="Book Antiqua" w:hAnsi="Book Antiqua"/>
            </w:rPr>
          </w:rPrChange>
        </w:rPr>
        <w:t xml:space="preserve">, Liu S, Figueroa ME, </w:t>
      </w:r>
      <w:proofErr w:type="spellStart"/>
      <w:r w:rsidRPr="008007A3">
        <w:rPr>
          <w:rFonts w:ascii="Book Antiqua" w:hAnsi="Book Antiqua"/>
          <w:lang w:val="en-US"/>
          <w:rPrChange w:id="4704" w:author="Autore">
            <w:rPr>
              <w:rFonts w:ascii="Book Antiqua" w:hAnsi="Book Antiqua"/>
            </w:rPr>
          </w:rPrChange>
        </w:rPr>
        <w:t>Kulalert</w:t>
      </w:r>
      <w:proofErr w:type="spellEnd"/>
      <w:r w:rsidRPr="008007A3">
        <w:rPr>
          <w:rFonts w:ascii="Book Antiqua" w:hAnsi="Book Antiqua"/>
          <w:lang w:val="en-US"/>
          <w:rPrChange w:id="4705" w:author="Autore">
            <w:rPr>
              <w:rFonts w:ascii="Book Antiqua" w:hAnsi="Book Antiqua"/>
            </w:rPr>
          </w:rPrChange>
        </w:rPr>
        <w:t xml:space="preserve"> W, </w:t>
      </w:r>
      <w:proofErr w:type="spellStart"/>
      <w:r w:rsidRPr="008007A3">
        <w:rPr>
          <w:rFonts w:ascii="Book Antiqua" w:hAnsi="Book Antiqua"/>
          <w:lang w:val="en-US"/>
          <w:rPrChange w:id="4706" w:author="Autore">
            <w:rPr>
              <w:rFonts w:ascii="Book Antiqua" w:hAnsi="Book Antiqua"/>
            </w:rPr>
          </w:rPrChange>
        </w:rPr>
        <w:t>Eminli</w:t>
      </w:r>
      <w:proofErr w:type="spellEnd"/>
      <w:r w:rsidRPr="008007A3">
        <w:rPr>
          <w:rFonts w:ascii="Book Antiqua" w:hAnsi="Book Antiqua"/>
          <w:lang w:val="en-US"/>
          <w:rPrChange w:id="4707" w:author="Autore">
            <w:rPr>
              <w:rFonts w:ascii="Book Antiqua" w:hAnsi="Book Antiqua"/>
            </w:rPr>
          </w:rPrChange>
        </w:rPr>
        <w:t xml:space="preserve"> S, Tan KY, </w:t>
      </w:r>
      <w:proofErr w:type="spellStart"/>
      <w:r w:rsidRPr="008007A3">
        <w:rPr>
          <w:rFonts w:ascii="Book Antiqua" w:hAnsi="Book Antiqua"/>
          <w:lang w:val="en-US"/>
          <w:rPrChange w:id="4708" w:author="Autore">
            <w:rPr>
              <w:rFonts w:ascii="Book Antiqua" w:hAnsi="Book Antiqua"/>
            </w:rPr>
          </w:rPrChange>
        </w:rPr>
        <w:t>Apostolou</w:t>
      </w:r>
      <w:proofErr w:type="spellEnd"/>
      <w:r w:rsidRPr="008007A3">
        <w:rPr>
          <w:rFonts w:ascii="Book Antiqua" w:hAnsi="Book Antiqua"/>
          <w:lang w:val="en-US"/>
          <w:rPrChange w:id="4709" w:author="Autore">
            <w:rPr>
              <w:rFonts w:ascii="Book Antiqua" w:hAnsi="Book Antiqua"/>
            </w:rPr>
          </w:rPrChange>
        </w:rPr>
        <w:t xml:space="preserve"> E, </w:t>
      </w:r>
      <w:proofErr w:type="spellStart"/>
      <w:r w:rsidRPr="008007A3">
        <w:rPr>
          <w:rFonts w:ascii="Book Antiqua" w:hAnsi="Book Antiqua"/>
          <w:lang w:val="en-US"/>
          <w:rPrChange w:id="4710" w:author="Autore">
            <w:rPr>
              <w:rFonts w:ascii="Book Antiqua" w:hAnsi="Book Antiqua"/>
            </w:rPr>
          </w:rPrChange>
        </w:rPr>
        <w:t>Stadtfeld</w:t>
      </w:r>
      <w:proofErr w:type="spellEnd"/>
      <w:r w:rsidRPr="008007A3">
        <w:rPr>
          <w:rFonts w:ascii="Book Antiqua" w:hAnsi="Book Antiqua"/>
          <w:lang w:val="en-US"/>
          <w:rPrChange w:id="4711" w:author="Autore">
            <w:rPr>
              <w:rFonts w:ascii="Book Antiqua" w:hAnsi="Book Antiqua"/>
            </w:rPr>
          </w:rPrChange>
        </w:rPr>
        <w:t xml:space="preserve"> M, Li Y, </w:t>
      </w:r>
      <w:proofErr w:type="spellStart"/>
      <w:r w:rsidRPr="008007A3">
        <w:rPr>
          <w:rFonts w:ascii="Book Antiqua" w:hAnsi="Book Antiqua"/>
          <w:lang w:val="en-US"/>
          <w:rPrChange w:id="4712" w:author="Autore">
            <w:rPr>
              <w:rFonts w:ascii="Book Antiqua" w:hAnsi="Book Antiqua"/>
            </w:rPr>
          </w:rPrChange>
        </w:rPr>
        <w:t>Shioda</w:t>
      </w:r>
      <w:proofErr w:type="spellEnd"/>
      <w:r w:rsidRPr="008007A3">
        <w:rPr>
          <w:rFonts w:ascii="Book Antiqua" w:hAnsi="Book Antiqua"/>
          <w:lang w:val="en-US"/>
          <w:rPrChange w:id="4713" w:author="Autore">
            <w:rPr>
              <w:rFonts w:ascii="Book Antiqua" w:hAnsi="Book Antiqua"/>
            </w:rPr>
          </w:rPrChange>
        </w:rPr>
        <w:t xml:space="preserve"> T, Natesan S, Wagers AJ, Melnick A, Evans T, </w:t>
      </w:r>
      <w:proofErr w:type="spellStart"/>
      <w:r w:rsidRPr="008007A3">
        <w:rPr>
          <w:rFonts w:ascii="Book Antiqua" w:hAnsi="Book Antiqua"/>
          <w:lang w:val="en-US"/>
          <w:rPrChange w:id="4714" w:author="Autore">
            <w:rPr>
              <w:rFonts w:ascii="Book Antiqua" w:hAnsi="Book Antiqua"/>
            </w:rPr>
          </w:rPrChange>
        </w:rPr>
        <w:t>Hochedlinger</w:t>
      </w:r>
      <w:proofErr w:type="spellEnd"/>
      <w:r w:rsidRPr="008007A3">
        <w:rPr>
          <w:rFonts w:ascii="Book Antiqua" w:hAnsi="Book Antiqua"/>
          <w:lang w:val="en-US"/>
          <w:rPrChange w:id="4715" w:author="Autore">
            <w:rPr>
              <w:rFonts w:ascii="Book Antiqua" w:hAnsi="Book Antiqua"/>
            </w:rPr>
          </w:rPrChange>
        </w:rPr>
        <w:t xml:space="preserve"> K. Cell type of origin influences the molecular and functional properties of mouse induced pluripotent stem cells. </w:t>
      </w:r>
      <w:r w:rsidRPr="008007A3">
        <w:rPr>
          <w:rFonts w:ascii="Book Antiqua" w:hAnsi="Book Antiqua"/>
          <w:i/>
          <w:lang w:val="en-US"/>
          <w:rPrChange w:id="4716" w:author="Autore">
            <w:rPr>
              <w:rFonts w:ascii="Book Antiqua" w:hAnsi="Book Antiqua"/>
              <w:i/>
            </w:rPr>
          </w:rPrChange>
        </w:rPr>
        <w:t xml:space="preserve">Nat </w:t>
      </w:r>
      <w:proofErr w:type="spellStart"/>
      <w:r w:rsidRPr="008007A3">
        <w:rPr>
          <w:rFonts w:ascii="Book Antiqua" w:hAnsi="Book Antiqua"/>
          <w:i/>
          <w:lang w:val="en-US"/>
          <w:rPrChange w:id="4717" w:author="Autore">
            <w:rPr>
              <w:rFonts w:ascii="Book Antiqua" w:hAnsi="Book Antiqua"/>
              <w:i/>
            </w:rPr>
          </w:rPrChange>
        </w:rPr>
        <w:t>Biotechnol</w:t>
      </w:r>
      <w:proofErr w:type="spellEnd"/>
      <w:r w:rsidRPr="008007A3">
        <w:rPr>
          <w:rFonts w:ascii="Book Antiqua" w:hAnsi="Book Antiqua"/>
          <w:lang w:val="en-US"/>
          <w:rPrChange w:id="4718" w:author="Autore">
            <w:rPr>
              <w:rFonts w:ascii="Book Antiqua" w:hAnsi="Book Antiqua"/>
            </w:rPr>
          </w:rPrChange>
        </w:rPr>
        <w:t xml:space="preserve"> 2010; </w:t>
      </w:r>
      <w:r w:rsidRPr="008007A3">
        <w:rPr>
          <w:rFonts w:ascii="Book Antiqua" w:hAnsi="Book Antiqua"/>
          <w:b/>
          <w:lang w:val="en-US"/>
          <w:rPrChange w:id="4719" w:author="Autore">
            <w:rPr>
              <w:rFonts w:ascii="Book Antiqua" w:hAnsi="Book Antiqua"/>
              <w:b/>
            </w:rPr>
          </w:rPrChange>
        </w:rPr>
        <w:t>28</w:t>
      </w:r>
      <w:r w:rsidRPr="008007A3">
        <w:rPr>
          <w:rFonts w:ascii="Book Antiqua" w:hAnsi="Book Antiqua"/>
          <w:lang w:val="en-US"/>
          <w:rPrChange w:id="4720" w:author="Autore">
            <w:rPr>
              <w:rFonts w:ascii="Book Antiqua" w:hAnsi="Book Antiqua"/>
            </w:rPr>
          </w:rPrChange>
        </w:rPr>
        <w:t>: 848-855 [PMID: 20644536 DOI: 10.1038/nbt.1667]</w:t>
      </w:r>
    </w:p>
    <w:p w14:paraId="5C0C87A5" w14:textId="327F86A4" w:rsidR="00503131" w:rsidRPr="008007A3" w:rsidRDefault="00503131" w:rsidP="00EF15FC">
      <w:pPr>
        <w:snapToGrid w:val="0"/>
        <w:spacing w:line="360" w:lineRule="auto"/>
        <w:jc w:val="both"/>
        <w:rPr>
          <w:rFonts w:ascii="Book Antiqua" w:hAnsi="Book Antiqua"/>
          <w:lang w:val="en-US"/>
          <w:rPrChange w:id="4721" w:author="Autore">
            <w:rPr>
              <w:rFonts w:ascii="Book Antiqua" w:hAnsi="Book Antiqua"/>
            </w:rPr>
          </w:rPrChange>
        </w:rPr>
      </w:pPr>
      <w:r w:rsidRPr="008007A3">
        <w:rPr>
          <w:rFonts w:ascii="Book Antiqua" w:hAnsi="Book Antiqua"/>
          <w:lang w:val="en-US"/>
          <w:rPrChange w:id="4722" w:author="Autore">
            <w:rPr>
              <w:rFonts w:ascii="Book Antiqua" w:hAnsi="Book Antiqua"/>
            </w:rPr>
          </w:rPrChange>
        </w:rPr>
        <w:t xml:space="preserve">155 </w:t>
      </w:r>
      <w:proofErr w:type="spellStart"/>
      <w:r w:rsidRPr="008007A3">
        <w:rPr>
          <w:rFonts w:ascii="Book Antiqua" w:hAnsi="Book Antiqua"/>
          <w:b/>
          <w:lang w:val="en-US"/>
          <w:rPrChange w:id="4723" w:author="Autore">
            <w:rPr>
              <w:rFonts w:ascii="Book Antiqua" w:hAnsi="Book Antiqua"/>
              <w:b/>
            </w:rPr>
          </w:rPrChange>
        </w:rPr>
        <w:t>Thatava</w:t>
      </w:r>
      <w:proofErr w:type="spellEnd"/>
      <w:r w:rsidRPr="008007A3">
        <w:rPr>
          <w:rFonts w:ascii="Book Antiqua" w:hAnsi="Book Antiqua"/>
          <w:b/>
          <w:lang w:val="en-US"/>
          <w:rPrChange w:id="4724" w:author="Autore">
            <w:rPr>
              <w:rFonts w:ascii="Book Antiqua" w:hAnsi="Book Antiqua"/>
              <w:b/>
            </w:rPr>
          </w:rPrChange>
        </w:rPr>
        <w:t xml:space="preserve"> T</w:t>
      </w:r>
      <w:r w:rsidRPr="008007A3">
        <w:rPr>
          <w:rFonts w:ascii="Book Antiqua" w:hAnsi="Book Antiqua"/>
          <w:lang w:val="en-US"/>
          <w:rPrChange w:id="4725" w:author="Autore">
            <w:rPr>
              <w:rFonts w:ascii="Book Antiqua" w:hAnsi="Book Antiqua"/>
            </w:rPr>
          </w:rPrChange>
        </w:rPr>
        <w:t xml:space="preserve">, </w:t>
      </w:r>
      <w:proofErr w:type="spellStart"/>
      <w:r w:rsidRPr="008007A3">
        <w:rPr>
          <w:rFonts w:ascii="Book Antiqua" w:hAnsi="Book Antiqua"/>
          <w:lang w:val="en-US"/>
          <w:rPrChange w:id="4726" w:author="Autore">
            <w:rPr>
              <w:rFonts w:ascii="Book Antiqua" w:hAnsi="Book Antiqua"/>
            </w:rPr>
          </w:rPrChange>
        </w:rPr>
        <w:t>Kudva</w:t>
      </w:r>
      <w:proofErr w:type="spellEnd"/>
      <w:r w:rsidRPr="008007A3">
        <w:rPr>
          <w:rFonts w:ascii="Book Antiqua" w:hAnsi="Book Antiqua"/>
          <w:lang w:val="en-US"/>
          <w:rPrChange w:id="4727" w:author="Autore">
            <w:rPr>
              <w:rFonts w:ascii="Book Antiqua" w:hAnsi="Book Antiqua"/>
            </w:rPr>
          </w:rPrChange>
        </w:rPr>
        <w:t xml:space="preserve"> YC, </w:t>
      </w:r>
      <w:proofErr w:type="spellStart"/>
      <w:r w:rsidRPr="008007A3">
        <w:rPr>
          <w:rFonts w:ascii="Book Antiqua" w:hAnsi="Book Antiqua"/>
          <w:lang w:val="en-US"/>
          <w:rPrChange w:id="4728" w:author="Autore">
            <w:rPr>
              <w:rFonts w:ascii="Book Antiqua" w:hAnsi="Book Antiqua"/>
            </w:rPr>
          </w:rPrChange>
        </w:rPr>
        <w:t>Edukulla</w:t>
      </w:r>
      <w:proofErr w:type="spellEnd"/>
      <w:r w:rsidRPr="008007A3">
        <w:rPr>
          <w:rFonts w:ascii="Book Antiqua" w:hAnsi="Book Antiqua"/>
          <w:lang w:val="en-US"/>
          <w:rPrChange w:id="4729" w:author="Autore">
            <w:rPr>
              <w:rFonts w:ascii="Book Antiqua" w:hAnsi="Book Antiqua"/>
            </w:rPr>
          </w:rPrChange>
        </w:rPr>
        <w:t xml:space="preserve"> R, </w:t>
      </w:r>
      <w:proofErr w:type="spellStart"/>
      <w:r w:rsidRPr="008007A3">
        <w:rPr>
          <w:rFonts w:ascii="Book Antiqua" w:hAnsi="Book Antiqua"/>
          <w:lang w:val="en-US"/>
          <w:rPrChange w:id="4730" w:author="Autore">
            <w:rPr>
              <w:rFonts w:ascii="Book Antiqua" w:hAnsi="Book Antiqua"/>
            </w:rPr>
          </w:rPrChange>
        </w:rPr>
        <w:t>Squillace</w:t>
      </w:r>
      <w:proofErr w:type="spellEnd"/>
      <w:r w:rsidRPr="008007A3">
        <w:rPr>
          <w:rFonts w:ascii="Book Antiqua" w:hAnsi="Book Antiqua"/>
          <w:lang w:val="en-US"/>
          <w:rPrChange w:id="4731" w:author="Autore">
            <w:rPr>
              <w:rFonts w:ascii="Book Antiqua" w:hAnsi="Book Antiqua"/>
            </w:rPr>
          </w:rPrChange>
        </w:rPr>
        <w:t xml:space="preserve"> K, De </w:t>
      </w:r>
      <w:proofErr w:type="spellStart"/>
      <w:r w:rsidRPr="008007A3">
        <w:rPr>
          <w:rFonts w:ascii="Book Antiqua" w:hAnsi="Book Antiqua"/>
          <w:lang w:val="en-US"/>
          <w:rPrChange w:id="4732" w:author="Autore">
            <w:rPr>
              <w:rFonts w:ascii="Book Antiqua" w:hAnsi="Book Antiqua"/>
            </w:rPr>
          </w:rPrChange>
        </w:rPr>
        <w:t>Lamo</w:t>
      </w:r>
      <w:proofErr w:type="spellEnd"/>
      <w:r w:rsidRPr="008007A3">
        <w:rPr>
          <w:rFonts w:ascii="Book Antiqua" w:hAnsi="Book Antiqua"/>
          <w:lang w:val="en-US"/>
          <w:rPrChange w:id="4733" w:author="Autore">
            <w:rPr>
              <w:rFonts w:ascii="Book Antiqua" w:hAnsi="Book Antiqua"/>
            </w:rPr>
          </w:rPrChange>
        </w:rPr>
        <w:t xml:space="preserve"> JG, Khan YK, Sakuma T, </w:t>
      </w:r>
      <w:proofErr w:type="spellStart"/>
      <w:r w:rsidRPr="008007A3">
        <w:rPr>
          <w:rFonts w:ascii="Book Antiqua" w:hAnsi="Book Antiqua"/>
          <w:lang w:val="en-US"/>
          <w:rPrChange w:id="4734" w:author="Autore">
            <w:rPr>
              <w:rFonts w:ascii="Book Antiqua" w:hAnsi="Book Antiqua"/>
            </w:rPr>
          </w:rPrChange>
        </w:rPr>
        <w:t>Ohmine</w:t>
      </w:r>
      <w:proofErr w:type="spellEnd"/>
      <w:r w:rsidRPr="008007A3">
        <w:rPr>
          <w:rFonts w:ascii="Book Antiqua" w:hAnsi="Book Antiqua"/>
          <w:lang w:val="en-US"/>
          <w:rPrChange w:id="4735" w:author="Autore">
            <w:rPr>
              <w:rFonts w:ascii="Book Antiqua" w:hAnsi="Book Antiqua"/>
            </w:rPr>
          </w:rPrChange>
        </w:rPr>
        <w:t xml:space="preserve"> S, Terzic A, Ikeda Y. </w:t>
      </w:r>
      <w:proofErr w:type="spellStart"/>
      <w:r w:rsidRPr="008007A3">
        <w:rPr>
          <w:rFonts w:ascii="Book Antiqua" w:hAnsi="Book Antiqua"/>
          <w:lang w:val="en-US"/>
          <w:rPrChange w:id="4736" w:author="Autore">
            <w:rPr>
              <w:rFonts w:ascii="Book Antiqua" w:hAnsi="Book Antiqua"/>
            </w:rPr>
          </w:rPrChange>
        </w:rPr>
        <w:t>Intrapatient</w:t>
      </w:r>
      <w:proofErr w:type="spellEnd"/>
      <w:r w:rsidRPr="008007A3">
        <w:rPr>
          <w:rFonts w:ascii="Book Antiqua" w:hAnsi="Book Antiqua"/>
          <w:lang w:val="en-US"/>
          <w:rPrChange w:id="4737" w:author="Autore">
            <w:rPr>
              <w:rFonts w:ascii="Book Antiqua" w:hAnsi="Book Antiqua"/>
            </w:rPr>
          </w:rPrChange>
        </w:rPr>
        <w:t xml:space="preserve"> variations in type 1 diabetes-specific iPS cell differentiation into insulin-producing cells. </w:t>
      </w:r>
      <w:r w:rsidRPr="008007A3">
        <w:rPr>
          <w:rFonts w:ascii="Book Antiqua" w:hAnsi="Book Antiqua"/>
          <w:i/>
          <w:lang w:val="en-US"/>
          <w:rPrChange w:id="4738" w:author="Autore">
            <w:rPr>
              <w:rFonts w:ascii="Book Antiqua" w:hAnsi="Book Antiqua"/>
              <w:i/>
            </w:rPr>
          </w:rPrChange>
        </w:rPr>
        <w:t xml:space="preserve">Mol </w:t>
      </w:r>
      <w:proofErr w:type="spellStart"/>
      <w:r w:rsidRPr="008007A3">
        <w:rPr>
          <w:rFonts w:ascii="Book Antiqua" w:hAnsi="Book Antiqua"/>
          <w:i/>
          <w:lang w:val="en-US"/>
          <w:rPrChange w:id="4739" w:author="Autore">
            <w:rPr>
              <w:rFonts w:ascii="Book Antiqua" w:hAnsi="Book Antiqua"/>
              <w:i/>
            </w:rPr>
          </w:rPrChange>
        </w:rPr>
        <w:t>Ther</w:t>
      </w:r>
      <w:proofErr w:type="spellEnd"/>
      <w:r w:rsidRPr="008007A3">
        <w:rPr>
          <w:rFonts w:ascii="Book Antiqua" w:hAnsi="Book Antiqua"/>
          <w:lang w:val="en-US"/>
          <w:rPrChange w:id="4740" w:author="Autore">
            <w:rPr>
              <w:rFonts w:ascii="Book Antiqua" w:hAnsi="Book Antiqua"/>
            </w:rPr>
          </w:rPrChange>
        </w:rPr>
        <w:t xml:space="preserve"> 2013; </w:t>
      </w:r>
      <w:r w:rsidRPr="008007A3">
        <w:rPr>
          <w:rFonts w:ascii="Book Antiqua" w:hAnsi="Book Antiqua"/>
          <w:b/>
          <w:lang w:val="en-US"/>
          <w:rPrChange w:id="4741" w:author="Autore">
            <w:rPr>
              <w:rFonts w:ascii="Book Antiqua" w:hAnsi="Book Antiqua"/>
              <w:b/>
            </w:rPr>
          </w:rPrChange>
        </w:rPr>
        <w:t>21</w:t>
      </w:r>
      <w:r w:rsidRPr="008007A3">
        <w:rPr>
          <w:rFonts w:ascii="Book Antiqua" w:hAnsi="Book Antiqua"/>
          <w:lang w:val="en-US"/>
          <w:rPrChange w:id="4742" w:author="Autore">
            <w:rPr>
              <w:rFonts w:ascii="Book Antiqua" w:hAnsi="Book Antiqua"/>
            </w:rPr>
          </w:rPrChange>
        </w:rPr>
        <w:t>: 228-239 [PMID: 23183535 DOI: 10.1038/mt.2012.245]</w:t>
      </w:r>
    </w:p>
    <w:p w14:paraId="67BCA49F" w14:textId="4A7BFA5B" w:rsidR="00503131" w:rsidRPr="008007A3" w:rsidRDefault="00503131" w:rsidP="00EF15FC">
      <w:pPr>
        <w:snapToGrid w:val="0"/>
        <w:spacing w:line="360" w:lineRule="auto"/>
        <w:jc w:val="both"/>
        <w:rPr>
          <w:rFonts w:ascii="Book Antiqua" w:hAnsi="Book Antiqua"/>
          <w:lang w:val="en-US"/>
          <w:rPrChange w:id="4743" w:author="Autore">
            <w:rPr>
              <w:rFonts w:ascii="Book Antiqua" w:hAnsi="Book Antiqua"/>
            </w:rPr>
          </w:rPrChange>
        </w:rPr>
      </w:pPr>
      <w:r w:rsidRPr="008007A3">
        <w:rPr>
          <w:rFonts w:ascii="Book Antiqua" w:hAnsi="Book Antiqua"/>
          <w:lang w:val="en-US"/>
          <w:rPrChange w:id="4744" w:author="Autore">
            <w:rPr>
              <w:rFonts w:ascii="Book Antiqua" w:hAnsi="Book Antiqua"/>
            </w:rPr>
          </w:rPrChange>
        </w:rPr>
        <w:t xml:space="preserve">156 </w:t>
      </w:r>
      <w:proofErr w:type="spellStart"/>
      <w:r w:rsidRPr="008007A3">
        <w:rPr>
          <w:rFonts w:ascii="Book Antiqua" w:hAnsi="Book Antiqua"/>
          <w:b/>
          <w:lang w:val="en-US"/>
          <w:rPrChange w:id="4745" w:author="Autore">
            <w:rPr>
              <w:rFonts w:ascii="Book Antiqua" w:hAnsi="Book Antiqua"/>
              <w:b/>
            </w:rPr>
          </w:rPrChange>
        </w:rPr>
        <w:t>Yokobayashi</w:t>
      </w:r>
      <w:proofErr w:type="spellEnd"/>
      <w:r w:rsidRPr="008007A3">
        <w:rPr>
          <w:rFonts w:ascii="Book Antiqua" w:hAnsi="Book Antiqua"/>
          <w:b/>
          <w:lang w:val="en-US"/>
          <w:rPrChange w:id="4746" w:author="Autore">
            <w:rPr>
              <w:rFonts w:ascii="Book Antiqua" w:hAnsi="Book Antiqua"/>
              <w:b/>
            </w:rPr>
          </w:rPrChange>
        </w:rPr>
        <w:t xml:space="preserve"> S</w:t>
      </w:r>
      <w:r w:rsidRPr="008007A3">
        <w:rPr>
          <w:rFonts w:ascii="Book Antiqua" w:hAnsi="Book Antiqua"/>
          <w:lang w:val="en-US"/>
          <w:rPrChange w:id="4747" w:author="Autore">
            <w:rPr>
              <w:rFonts w:ascii="Book Antiqua" w:hAnsi="Book Antiqua"/>
            </w:rPr>
          </w:rPrChange>
        </w:rPr>
        <w:t xml:space="preserve">, </w:t>
      </w:r>
      <w:proofErr w:type="spellStart"/>
      <w:r w:rsidRPr="008007A3">
        <w:rPr>
          <w:rFonts w:ascii="Book Antiqua" w:hAnsi="Book Antiqua"/>
          <w:lang w:val="en-US"/>
          <w:rPrChange w:id="4748" w:author="Autore">
            <w:rPr>
              <w:rFonts w:ascii="Book Antiqua" w:hAnsi="Book Antiqua"/>
            </w:rPr>
          </w:rPrChange>
        </w:rPr>
        <w:t>Okita</w:t>
      </w:r>
      <w:proofErr w:type="spellEnd"/>
      <w:r w:rsidRPr="008007A3">
        <w:rPr>
          <w:rFonts w:ascii="Book Antiqua" w:hAnsi="Book Antiqua"/>
          <w:lang w:val="en-US"/>
          <w:rPrChange w:id="4749" w:author="Autore">
            <w:rPr>
              <w:rFonts w:ascii="Book Antiqua" w:hAnsi="Book Antiqua"/>
            </w:rPr>
          </w:rPrChange>
        </w:rPr>
        <w:t xml:space="preserve"> K, Nakagawa M, Nakamura T, </w:t>
      </w:r>
      <w:proofErr w:type="spellStart"/>
      <w:r w:rsidRPr="008007A3">
        <w:rPr>
          <w:rFonts w:ascii="Book Antiqua" w:hAnsi="Book Antiqua"/>
          <w:lang w:val="en-US"/>
          <w:rPrChange w:id="4750" w:author="Autore">
            <w:rPr>
              <w:rFonts w:ascii="Book Antiqua" w:hAnsi="Book Antiqua"/>
            </w:rPr>
          </w:rPrChange>
        </w:rPr>
        <w:t>Yabuta</w:t>
      </w:r>
      <w:proofErr w:type="spellEnd"/>
      <w:r w:rsidRPr="008007A3">
        <w:rPr>
          <w:rFonts w:ascii="Book Antiqua" w:hAnsi="Book Antiqua"/>
          <w:lang w:val="en-US"/>
          <w:rPrChange w:id="4751" w:author="Autore">
            <w:rPr>
              <w:rFonts w:ascii="Book Antiqua" w:hAnsi="Book Antiqua"/>
            </w:rPr>
          </w:rPrChange>
        </w:rPr>
        <w:t xml:space="preserve"> Y, Yamamoto T, Saitou M. Clonal variation of human induced pluripotent stem cells for induction into the germ cell fate. </w:t>
      </w:r>
      <w:r w:rsidRPr="008007A3">
        <w:rPr>
          <w:rFonts w:ascii="Book Antiqua" w:hAnsi="Book Antiqua"/>
          <w:i/>
          <w:lang w:val="en-US"/>
          <w:rPrChange w:id="4752" w:author="Autore">
            <w:rPr>
              <w:rFonts w:ascii="Book Antiqua" w:hAnsi="Book Antiqua"/>
              <w:i/>
            </w:rPr>
          </w:rPrChange>
        </w:rPr>
        <w:t xml:space="preserve">Biol </w:t>
      </w:r>
      <w:proofErr w:type="spellStart"/>
      <w:r w:rsidRPr="008007A3">
        <w:rPr>
          <w:rFonts w:ascii="Book Antiqua" w:hAnsi="Book Antiqua"/>
          <w:i/>
          <w:lang w:val="en-US"/>
          <w:rPrChange w:id="4753" w:author="Autore">
            <w:rPr>
              <w:rFonts w:ascii="Book Antiqua" w:hAnsi="Book Antiqua"/>
              <w:i/>
            </w:rPr>
          </w:rPrChange>
        </w:rPr>
        <w:t>Reprod</w:t>
      </w:r>
      <w:proofErr w:type="spellEnd"/>
      <w:r w:rsidRPr="008007A3">
        <w:rPr>
          <w:rFonts w:ascii="Book Antiqua" w:hAnsi="Book Antiqua"/>
          <w:lang w:val="en-US"/>
          <w:rPrChange w:id="4754" w:author="Autore">
            <w:rPr>
              <w:rFonts w:ascii="Book Antiqua" w:hAnsi="Book Antiqua"/>
            </w:rPr>
          </w:rPrChange>
        </w:rPr>
        <w:t xml:space="preserve"> 2017; </w:t>
      </w:r>
      <w:r w:rsidRPr="008007A3">
        <w:rPr>
          <w:rFonts w:ascii="Book Antiqua" w:hAnsi="Book Antiqua"/>
          <w:b/>
          <w:lang w:val="en-US"/>
          <w:rPrChange w:id="4755" w:author="Autore">
            <w:rPr>
              <w:rFonts w:ascii="Book Antiqua" w:hAnsi="Book Antiqua"/>
              <w:b/>
            </w:rPr>
          </w:rPrChange>
        </w:rPr>
        <w:t>96</w:t>
      </w:r>
      <w:r w:rsidRPr="008007A3">
        <w:rPr>
          <w:rFonts w:ascii="Book Antiqua" w:hAnsi="Book Antiqua"/>
          <w:lang w:val="en-US"/>
          <w:rPrChange w:id="4756" w:author="Autore">
            <w:rPr>
              <w:rFonts w:ascii="Book Antiqua" w:hAnsi="Book Antiqua"/>
            </w:rPr>
          </w:rPrChange>
        </w:rPr>
        <w:t>: 1154-1166 [PMID: 28453617 DOI: 10.1093/</w:t>
      </w:r>
      <w:proofErr w:type="spellStart"/>
      <w:r w:rsidRPr="008007A3">
        <w:rPr>
          <w:rFonts w:ascii="Book Antiqua" w:hAnsi="Book Antiqua"/>
          <w:lang w:val="en-US"/>
          <w:rPrChange w:id="4757" w:author="Autore">
            <w:rPr>
              <w:rFonts w:ascii="Book Antiqua" w:hAnsi="Book Antiqua"/>
            </w:rPr>
          </w:rPrChange>
        </w:rPr>
        <w:t>biolre</w:t>
      </w:r>
      <w:proofErr w:type="spellEnd"/>
      <w:r w:rsidRPr="008007A3">
        <w:rPr>
          <w:rFonts w:ascii="Book Antiqua" w:hAnsi="Book Antiqua"/>
          <w:lang w:val="en-US"/>
          <w:rPrChange w:id="4758" w:author="Autore">
            <w:rPr>
              <w:rFonts w:ascii="Book Antiqua" w:hAnsi="Book Antiqua"/>
            </w:rPr>
          </w:rPrChange>
        </w:rPr>
        <w:t>/iox038]</w:t>
      </w:r>
    </w:p>
    <w:p w14:paraId="4B04663E" w14:textId="6ADAA254" w:rsidR="00503131" w:rsidRPr="008007A3" w:rsidRDefault="00503131" w:rsidP="00EF15FC">
      <w:pPr>
        <w:snapToGrid w:val="0"/>
        <w:spacing w:line="360" w:lineRule="auto"/>
        <w:jc w:val="both"/>
        <w:rPr>
          <w:rFonts w:ascii="Book Antiqua" w:hAnsi="Book Antiqua"/>
          <w:lang w:val="en-US"/>
          <w:rPrChange w:id="4759" w:author="Autore">
            <w:rPr>
              <w:rFonts w:ascii="Book Antiqua" w:hAnsi="Book Antiqua"/>
            </w:rPr>
          </w:rPrChange>
        </w:rPr>
      </w:pPr>
      <w:r w:rsidRPr="008007A3">
        <w:rPr>
          <w:rFonts w:ascii="Book Antiqua" w:hAnsi="Book Antiqua"/>
          <w:lang w:val="en-US"/>
          <w:rPrChange w:id="4760" w:author="Autore">
            <w:rPr>
              <w:rFonts w:ascii="Book Antiqua" w:hAnsi="Book Antiqua"/>
            </w:rPr>
          </w:rPrChange>
        </w:rPr>
        <w:t xml:space="preserve">157 </w:t>
      </w:r>
      <w:r w:rsidRPr="008007A3">
        <w:rPr>
          <w:rFonts w:ascii="Book Antiqua" w:hAnsi="Book Antiqua"/>
          <w:b/>
          <w:lang w:val="en-US"/>
          <w:rPrChange w:id="4761" w:author="Autore">
            <w:rPr>
              <w:rFonts w:ascii="Book Antiqua" w:hAnsi="Book Antiqua"/>
              <w:b/>
            </w:rPr>
          </w:rPrChange>
        </w:rPr>
        <w:t>Hoffman GE</w:t>
      </w:r>
      <w:r w:rsidRPr="008007A3">
        <w:rPr>
          <w:rFonts w:ascii="Book Antiqua" w:hAnsi="Book Antiqua"/>
          <w:lang w:val="en-US"/>
          <w:rPrChange w:id="4762" w:author="Autore">
            <w:rPr>
              <w:rFonts w:ascii="Book Antiqua" w:hAnsi="Book Antiqua"/>
            </w:rPr>
          </w:rPrChange>
        </w:rPr>
        <w:t xml:space="preserve">, </w:t>
      </w:r>
      <w:proofErr w:type="spellStart"/>
      <w:r w:rsidRPr="008007A3">
        <w:rPr>
          <w:rFonts w:ascii="Book Antiqua" w:hAnsi="Book Antiqua"/>
          <w:lang w:val="en-US"/>
          <w:rPrChange w:id="4763" w:author="Autore">
            <w:rPr>
              <w:rFonts w:ascii="Book Antiqua" w:hAnsi="Book Antiqua"/>
            </w:rPr>
          </w:rPrChange>
        </w:rPr>
        <w:t>Schrode</w:t>
      </w:r>
      <w:proofErr w:type="spellEnd"/>
      <w:r w:rsidRPr="008007A3">
        <w:rPr>
          <w:rFonts w:ascii="Book Antiqua" w:hAnsi="Book Antiqua"/>
          <w:lang w:val="en-US"/>
          <w:rPrChange w:id="4764" w:author="Autore">
            <w:rPr>
              <w:rFonts w:ascii="Book Antiqua" w:hAnsi="Book Antiqua"/>
            </w:rPr>
          </w:rPrChange>
        </w:rPr>
        <w:t xml:space="preserve"> N, Flaherty E, Brennand KJ. New considerations for </w:t>
      </w:r>
      <w:proofErr w:type="spellStart"/>
      <w:r w:rsidRPr="008007A3">
        <w:rPr>
          <w:rFonts w:ascii="Book Antiqua" w:hAnsi="Book Antiqua"/>
          <w:lang w:val="en-US"/>
          <w:rPrChange w:id="4765" w:author="Autore">
            <w:rPr>
              <w:rFonts w:ascii="Book Antiqua" w:hAnsi="Book Antiqua"/>
            </w:rPr>
          </w:rPrChange>
        </w:rPr>
        <w:t>hiPSC</w:t>
      </w:r>
      <w:proofErr w:type="spellEnd"/>
      <w:r w:rsidRPr="008007A3">
        <w:rPr>
          <w:rFonts w:ascii="Book Antiqua" w:hAnsi="Book Antiqua"/>
          <w:lang w:val="en-US"/>
          <w:rPrChange w:id="4766" w:author="Autore">
            <w:rPr>
              <w:rFonts w:ascii="Book Antiqua" w:hAnsi="Book Antiqua"/>
            </w:rPr>
          </w:rPrChange>
        </w:rPr>
        <w:t xml:space="preserve">-based models of neuropsychiatric disorders. </w:t>
      </w:r>
      <w:r w:rsidRPr="008007A3">
        <w:rPr>
          <w:rFonts w:ascii="Book Antiqua" w:hAnsi="Book Antiqua"/>
          <w:i/>
          <w:lang w:val="en-US"/>
          <w:rPrChange w:id="4767" w:author="Autore">
            <w:rPr>
              <w:rFonts w:ascii="Book Antiqua" w:hAnsi="Book Antiqua"/>
              <w:i/>
            </w:rPr>
          </w:rPrChange>
        </w:rPr>
        <w:t>Mol Psychiatry</w:t>
      </w:r>
      <w:r w:rsidRPr="008007A3">
        <w:rPr>
          <w:rFonts w:ascii="Book Antiqua" w:hAnsi="Book Antiqua"/>
          <w:lang w:val="en-US"/>
          <w:rPrChange w:id="4768" w:author="Autore">
            <w:rPr>
              <w:rFonts w:ascii="Book Antiqua" w:hAnsi="Book Antiqua"/>
            </w:rPr>
          </w:rPrChange>
        </w:rPr>
        <w:t xml:space="preserve"> 2019; </w:t>
      </w:r>
      <w:r w:rsidRPr="008007A3">
        <w:rPr>
          <w:rFonts w:ascii="Book Antiqua" w:hAnsi="Book Antiqua"/>
          <w:b/>
          <w:lang w:val="en-US"/>
          <w:rPrChange w:id="4769" w:author="Autore">
            <w:rPr>
              <w:rFonts w:ascii="Book Antiqua" w:hAnsi="Book Antiqua"/>
              <w:b/>
            </w:rPr>
          </w:rPrChange>
        </w:rPr>
        <w:t>24</w:t>
      </w:r>
      <w:r w:rsidRPr="008007A3">
        <w:rPr>
          <w:rFonts w:ascii="Book Antiqua" w:hAnsi="Book Antiqua"/>
          <w:lang w:val="en-US"/>
          <w:rPrChange w:id="4770" w:author="Autore">
            <w:rPr>
              <w:rFonts w:ascii="Book Antiqua" w:hAnsi="Book Antiqua"/>
            </w:rPr>
          </w:rPrChange>
        </w:rPr>
        <w:t>: 49-66 [PMID: 29483625 DOI: 10.1038/s41380-018-0029-1]</w:t>
      </w:r>
    </w:p>
    <w:p w14:paraId="02D32362" w14:textId="69452AB9" w:rsidR="00503131" w:rsidRPr="008007A3" w:rsidRDefault="00503131" w:rsidP="00EF15FC">
      <w:pPr>
        <w:snapToGrid w:val="0"/>
        <w:spacing w:line="360" w:lineRule="auto"/>
        <w:jc w:val="both"/>
        <w:rPr>
          <w:rFonts w:ascii="Book Antiqua" w:hAnsi="Book Antiqua"/>
          <w:lang w:val="en-US"/>
          <w:rPrChange w:id="4771" w:author="Autore">
            <w:rPr>
              <w:rFonts w:ascii="Book Antiqua" w:hAnsi="Book Antiqua"/>
            </w:rPr>
          </w:rPrChange>
        </w:rPr>
      </w:pPr>
      <w:r w:rsidRPr="008007A3">
        <w:rPr>
          <w:rFonts w:ascii="Book Antiqua" w:hAnsi="Book Antiqua"/>
          <w:lang w:val="en-US"/>
          <w:rPrChange w:id="4772" w:author="Autore">
            <w:rPr>
              <w:rFonts w:ascii="Book Antiqua" w:hAnsi="Book Antiqua"/>
            </w:rPr>
          </w:rPrChange>
        </w:rPr>
        <w:t xml:space="preserve">158 </w:t>
      </w:r>
      <w:r w:rsidRPr="008007A3">
        <w:rPr>
          <w:rFonts w:ascii="Book Antiqua" w:hAnsi="Book Antiqua"/>
          <w:b/>
          <w:lang w:val="en-US"/>
          <w:rPrChange w:id="4773" w:author="Autore">
            <w:rPr>
              <w:rFonts w:ascii="Book Antiqua" w:hAnsi="Book Antiqua"/>
              <w:b/>
            </w:rPr>
          </w:rPrChange>
        </w:rPr>
        <w:t>Deneault E</w:t>
      </w:r>
      <w:r w:rsidRPr="008007A3">
        <w:rPr>
          <w:rFonts w:ascii="Book Antiqua" w:hAnsi="Book Antiqua"/>
          <w:lang w:val="en-US"/>
          <w:rPrChange w:id="4774" w:author="Autore">
            <w:rPr>
              <w:rFonts w:ascii="Book Antiqua" w:hAnsi="Book Antiqua"/>
            </w:rPr>
          </w:rPrChange>
        </w:rPr>
        <w:t xml:space="preserve">, Faheem M, White SH, Rodrigues DC, Sun S, Wei W, </w:t>
      </w:r>
      <w:proofErr w:type="spellStart"/>
      <w:r w:rsidRPr="008007A3">
        <w:rPr>
          <w:rFonts w:ascii="Book Antiqua" w:hAnsi="Book Antiqua"/>
          <w:lang w:val="en-US"/>
          <w:rPrChange w:id="4775" w:author="Autore">
            <w:rPr>
              <w:rFonts w:ascii="Book Antiqua" w:hAnsi="Book Antiqua"/>
            </w:rPr>
          </w:rPrChange>
        </w:rPr>
        <w:t>Piekna</w:t>
      </w:r>
      <w:proofErr w:type="spellEnd"/>
      <w:r w:rsidRPr="008007A3">
        <w:rPr>
          <w:rFonts w:ascii="Book Antiqua" w:hAnsi="Book Antiqua"/>
          <w:lang w:val="en-US"/>
          <w:rPrChange w:id="4776" w:author="Autore">
            <w:rPr>
              <w:rFonts w:ascii="Book Antiqua" w:hAnsi="Book Antiqua"/>
            </w:rPr>
          </w:rPrChange>
        </w:rPr>
        <w:t xml:space="preserve"> A, Thompson T, Howe JL, </w:t>
      </w:r>
      <w:proofErr w:type="spellStart"/>
      <w:r w:rsidRPr="008007A3">
        <w:rPr>
          <w:rFonts w:ascii="Book Antiqua" w:hAnsi="Book Antiqua"/>
          <w:lang w:val="en-US"/>
          <w:rPrChange w:id="4777" w:author="Autore">
            <w:rPr>
              <w:rFonts w:ascii="Book Antiqua" w:hAnsi="Book Antiqua"/>
            </w:rPr>
          </w:rPrChange>
        </w:rPr>
        <w:t>Chalil</w:t>
      </w:r>
      <w:proofErr w:type="spellEnd"/>
      <w:r w:rsidRPr="008007A3">
        <w:rPr>
          <w:rFonts w:ascii="Book Antiqua" w:hAnsi="Book Antiqua"/>
          <w:lang w:val="en-US"/>
          <w:rPrChange w:id="4778" w:author="Autore">
            <w:rPr>
              <w:rFonts w:ascii="Book Antiqua" w:hAnsi="Book Antiqua"/>
            </w:rPr>
          </w:rPrChange>
        </w:rPr>
        <w:t xml:space="preserve"> L, Kwan V, Walker S, </w:t>
      </w:r>
      <w:proofErr w:type="spellStart"/>
      <w:r w:rsidRPr="008007A3">
        <w:rPr>
          <w:rFonts w:ascii="Book Antiqua" w:hAnsi="Book Antiqua"/>
          <w:lang w:val="en-US"/>
          <w:rPrChange w:id="4779" w:author="Autore">
            <w:rPr>
              <w:rFonts w:ascii="Book Antiqua" w:hAnsi="Book Antiqua"/>
            </w:rPr>
          </w:rPrChange>
        </w:rPr>
        <w:t>Pasceri</w:t>
      </w:r>
      <w:proofErr w:type="spellEnd"/>
      <w:r w:rsidRPr="008007A3">
        <w:rPr>
          <w:rFonts w:ascii="Book Antiqua" w:hAnsi="Book Antiqua"/>
          <w:lang w:val="en-US"/>
          <w:rPrChange w:id="4780" w:author="Autore">
            <w:rPr>
              <w:rFonts w:ascii="Book Antiqua" w:hAnsi="Book Antiqua"/>
            </w:rPr>
          </w:rPrChange>
        </w:rPr>
        <w:t xml:space="preserve"> P, Roth FP, Yuen RK, </w:t>
      </w:r>
      <w:r w:rsidRPr="008007A3">
        <w:rPr>
          <w:rFonts w:ascii="Book Antiqua" w:hAnsi="Book Antiqua"/>
          <w:lang w:val="en-US"/>
          <w:rPrChange w:id="4781" w:author="Autore">
            <w:rPr>
              <w:rFonts w:ascii="Book Antiqua" w:hAnsi="Book Antiqua"/>
            </w:rPr>
          </w:rPrChange>
        </w:rPr>
        <w:lastRenderedPageBreak/>
        <w:t>Singh KK, Ellis J, Scherer SW. CNTN5-</w:t>
      </w:r>
      <w:r w:rsidR="00985942" w:rsidRPr="008007A3">
        <w:rPr>
          <w:rFonts w:ascii="Book Antiqua" w:hAnsi="Book Antiqua"/>
          <w:lang w:val="en-US"/>
          <w:rPrChange w:id="4782" w:author="Autore">
            <w:rPr>
              <w:rFonts w:ascii="Book Antiqua" w:hAnsi="Book Antiqua"/>
            </w:rPr>
          </w:rPrChange>
        </w:rPr>
        <w:t>/</w:t>
      </w:r>
      <w:r w:rsidRPr="008007A3">
        <w:rPr>
          <w:rFonts w:ascii="Book Antiqua" w:hAnsi="Book Antiqua"/>
          <w:lang w:val="en-US"/>
          <w:rPrChange w:id="4783" w:author="Autore">
            <w:rPr>
              <w:rFonts w:ascii="Book Antiqua" w:hAnsi="Book Antiqua"/>
            </w:rPr>
          </w:rPrChange>
        </w:rPr>
        <w:t>+</w:t>
      </w:r>
      <w:r w:rsidR="00985942" w:rsidRPr="008007A3">
        <w:rPr>
          <w:rFonts w:ascii="Book Antiqua" w:hAnsi="Book Antiqua"/>
          <w:lang w:val="en-US"/>
          <w:rPrChange w:id="4784" w:author="Autore">
            <w:rPr>
              <w:rFonts w:ascii="Book Antiqua" w:hAnsi="Book Antiqua"/>
            </w:rPr>
          </w:rPrChange>
        </w:rPr>
        <w:t xml:space="preserve"> </w:t>
      </w:r>
      <w:r w:rsidRPr="008007A3">
        <w:rPr>
          <w:rFonts w:ascii="Book Antiqua" w:hAnsi="Book Antiqua"/>
          <w:lang w:val="en-US"/>
          <w:rPrChange w:id="4785" w:author="Autore">
            <w:rPr>
              <w:rFonts w:ascii="Book Antiqua" w:hAnsi="Book Antiqua"/>
            </w:rPr>
          </w:rPrChange>
        </w:rPr>
        <w:t>or EHMT2-/+</w:t>
      </w:r>
      <w:r w:rsidR="00985942" w:rsidRPr="008007A3">
        <w:rPr>
          <w:rFonts w:ascii="Book Antiqua" w:hAnsi="Book Antiqua"/>
          <w:lang w:val="en-US"/>
          <w:rPrChange w:id="4786" w:author="Autore">
            <w:rPr>
              <w:rFonts w:ascii="Book Antiqua" w:hAnsi="Book Antiqua"/>
            </w:rPr>
          </w:rPrChange>
        </w:rPr>
        <w:t xml:space="preserve"> </w:t>
      </w:r>
      <w:r w:rsidRPr="008007A3">
        <w:rPr>
          <w:rFonts w:ascii="Book Antiqua" w:hAnsi="Book Antiqua"/>
          <w:lang w:val="en-US"/>
          <w:rPrChange w:id="4787" w:author="Autore">
            <w:rPr>
              <w:rFonts w:ascii="Book Antiqua" w:hAnsi="Book Antiqua"/>
            </w:rPr>
          </w:rPrChange>
        </w:rPr>
        <w:t xml:space="preserve">human iPSC-derived neurons from individuals with autism develop hyperactive neuronal networks. </w:t>
      </w:r>
      <w:proofErr w:type="spellStart"/>
      <w:r w:rsidRPr="008007A3">
        <w:rPr>
          <w:rFonts w:ascii="Book Antiqua" w:hAnsi="Book Antiqua"/>
          <w:i/>
          <w:lang w:val="en-US"/>
          <w:rPrChange w:id="4788" w:author="Autore">
            <w:rPr>
              <w:rFonts w:ascii="Book Antiqua" w:hAnsi="Book Antiqua"/>
              <w:i/>
            </w:rPr>
          </w:rPrChange>
        </w:rPr>
        <w:t>Elife</w:t>
      </w:r>
      <w:proofErr w:type="spellEnd"/>
      <w:r w:rsidRPr="008007A3">
        <w:rPr>
          <w:rFonts w:ascii="Book Antiqua" w:hAnsi="Book Antiqua"/>
          <w:lang w:val="en-US"/>
          <w:rPrChange w:id="4789" w:author="Autore">
            <w:rPr>
              <w:rFonts w:ascii="Book Antiqua" w:hAnsi="Book Antiqua"/>
            </w:rPr>
          </w:rPrChange>
        </w:rPr>
        <w:t xml:space="preserve"> 2019; </w:t>
      </w:r>
      <w:r w:rsidRPr="008007A3">
        <w:rPr>
          <w:rFonts w:ascii="Book Antiqua" w:hAnsi="Book Antiqua"/>
          <w:b/>
          <w:lang w:val="en-US"/>
          <w:rPrChange w:id="4790" w:author="Autore">
            <w:rPr>
              <w:rFonts w:ascii="Book Antiqua" w:hAnsi="Book Antiqua"/>
              <w:b/>
            </w:rPr>
          </w:rPrChange>
        </w:rPr>
        <w:t>8</w:t>
      </w:r>
      <w:r w:rsidRPr="008007A3">
        <w:rPr>
          <w:rFonts w:ascii="Book Antiqua" w:hAnsi="Book Antiqua"/>
          <w:lang w:val="en-US"/>
          <w:rPrChange w:id="4791" w:author="Autore">
            <w:rPr>
              <w:rFonts w:ascii="Book Antiqua" w:hAnsi="Book Antiqua"/>
            </w:rPr>
          </w:rPrChange>
        </w:rPr>
        <w:t xml:space="preserve"> [PMID: 30747104 DOI: 10.7554/eLife.40092]</w:t>
      </w:r>
    </w:p>
    <w:p w14:paraId="79010552" w14:textId="5A0DE933" w:rsidR="00503131" w:rsidRPr="008007A3" w:rsidRDefault="00503131" w:rsidP="00EF15FC">
      <w:pPr>
        <w:snapToGrid w:val="0"/>
        <w:spacing w:line="360" w:lineRule="auto"/>
        <w:jc w:val="both"/>
        <w:rPr>
          <w:rFonts w:ascii="Book Antiqua" w:hAnsi="Book Antiqua"/>
          <w:lang w:val="en-US"/>
          <w:rPrChange w:id="4792" w:author="Autore">
            <w:rPr>
              <w:rFonts w:ascii="Book Antiqua" w:hAnsi="Book Antiqua"/>
            </w:rPr>
          </w:rPrChange>
        </w:rPr>
      </w:pPr>
      <w:r w:rsidRPr="008007A3">
        <w:rPr>
          <w:rFonts w:ascii="Book Antiqua" w:hAnsi="Book Antiqua"/>
          <w:lang w:val="en-US"/>
          <w:rPrChange w:id="4793" w:author="Autore">
            <w:rPr>
              <w:rFonts w:ascii="Book Antiqua" w:hAnsi="Book Antiqua"/>
            </w:rPr>
          </w:rPrChange>
        </w:rPr>
        <w:t xml:space="preserve">159 </w:t>
      </w:r>
      <w:r w:rsidRPr="008007A3">
        <w:rPr>
          <w:rFonts w:ascii="Book Antiqua" w:hAnsi="Book Antiqua"/>
          <w:b/>
          <w:lang w:val="en-US"/>
          <w:rPrChange w:id="4794" w:author="Autore">
            <w:rPr>
              <w:rFonts w:ascii="Book Antiqua" w:hAnsi="Book Antiqua"/>
              <w:b/>
            </w:rPr>
          </w:rPrChange>
        </w:rPr>
        <w:t>Tanabe K</w:t>
      </w:r>
      <w:r w:rsidRPr="008007A3">
        <w:rPr>
          <w:rFonts w:ascii="Book Antiqua" w:hAnsi="Book Antiqua"/>
          <w:lang w:val="en-US"/>
          <w:rPrChange w:id="4795" w:author="Autore">
            <w:rPr>
              <w:rFonts w:ascii="Book Antiqua" w:hAnsi="Book Antiqua"/>
            </w:rPr>
          </w:rPrChange>
        </w:rPr>
        <w:t xml:space="preserve">, Haag D, </w:t>
      </w:r>
      <w:proofErr w:type="spellStart"/>
      <w:r w:rsidRPr="008007A3">
        <w:rPr>
          <w:rFonts w:ascii="Book Antiqua" w:hAnsi="Book Antiqua"/>
          <w:lang w:val="en-US"/>
          <w:rPrChange w:id="4796" w:author="Autore">
            <w:rPr>
              <w:rFonts w:ascii="Book Antiqua" w:hAnsi="Book Antiqua"/>
            </w:rPr>
          </w:rPrChange>
        </w:rPr>
        <w:t>Wernig</w:t>
      </w:r>
      <w:proofErr w:type="spellEnd"/>
      <w:r w:rsidRPr="008007A3">
        <w:rPr>
          <w:rFonts w:ascii="Book Antiqua" w:hAnsi="Book Antiqua"/>
          <w:lang w:val="en-US"/>
          <w:rPrChange w:id="4797" w:author="Autore">
            <w:rPr>
              <w:rFonts w:ascii="Book Antiqua" w:hAnsi="Book Antiqua"/>
            </w:rPr>
          </w:rPrChange>
        </w:rPr>
        <w:t xml:space="preserve"> M. Direct somatic lineage conversion. </w:t>
      </w:r>
      <w:proofErr w:type="spellStart"/>
      <w:r w:rsidRPr="008007A3">
        <w:rPr>
          <w:rFonts w:ascii="Book Antiqua" w:hAnsi="Book Antiqua"/>
          <w:i/>
          <w:lang w:val="en-US"/>
          <w:rPrChange w:id="4798" w:author="Autore">
            <w:rPr>
              <w:rFonts w:ascii="Book Antiqua" w:hAnsi="Book Antiqua"/>
              <w:i/>
            </w:rPr>
          </w:rPrChange>
        </w:rPr>
        <w:t>Philos</w:t>
      </w:r>
      <w:proofErr w:type="spellEnd"/>
      <w:r w:rsidRPr="008007A3">
        <w:rPr>
          <w:rFonts w:ascii="Book Antiqua" w:hAnsi="Book Antiqua"/>
          <w:i/>
          <w:lang w:val="en-US"/>
          <w:rPrChange w:id="4799" w:author="Autore">
            <w:rPr>
              <w:rFonts w:ascii="Book Antiqua" w:hAnsi="Book Antiqua"/>
              <w:i/>
            </w:rPr>
          </w:rPrChange>
        </w:rPr>
        <w:t xml:space="preserve"> Trans R Soc </w:t>
      </w:r>
      <w:proofErr w:type="spellStart"/>
      <w:r w:rsidRPr="008007A3">
        <w:rPr>
          <w:rFonts w:ascii="Book Antiqua" w:hAnsi="Book Antiqua"/>
          <w:i/>
          <w:lang w:val="en-US"/>
          <w:rPrChange w:id="4800" w:author="Autore">
            <w:rPr>
              <w:rFonts w:ascii="Book Antiqua" w:hAnsi="Book Antiqua"/>
              <w:i/>
            </w:rPr>
          </w:rPrChange>
        </w:rPr>
        <w:t>Lond</w:t>
      </w:r>
      <w:proofErr w:type="spellEnd"/>
      <w:r w:rsidRPr="008007A3">
        <w:rPr>
          <w:rFonts w:ascii="Book Antiqua" w:hAnsi="Book Antiqua"/>
          <w:i/>
          <w:lang w:val="en-US"/>
          <w:rPrChange w:id="4801" w:author="Autore">
            <w:rPr>
              <w:rFonts w:ascii="Book Antiqua" w:hAnsi="Book Antiqua"/>
              <w:i/>
            </w:rPr>
          </w:rPrChange>
        </w:rPr>
        <w:t xml:space="preserve"> B Biol Sci</w:t>
      </w:r>
      <w:r w:rsidRPr="008007A3">
        <w:rPr>
          <w:rFonts w:ascii="Book Antiqua" w:hAnsi="Book Antiqua"/>
          <w:lang w:val="en-US"/>
          <w:rPrChange w:id="4802" w:author="Autore">
            <w:rPr>
              <w:rFonts w:ascii="Book Antiqua" w:hAnsi="Book Antiqua"/>
            </w:rPr>
          </w:rPrChange>
        </w:rPr>
        <w:t xml:space="preserve"> 2015; </w:t>
      </w:r>
      <w:r w:rsidRPr="008007A3">
        <w:rPr>
          <w:rFonts w:ascii="Book Antiqua" w:hAnsi="Book Antiqua"/>
          <w:b/>
          <w:lang w:val="en-US"/>
          <w:rPrChange w:id="4803" w:author="Autore">
            <w:rPr>
              <w:rFonts w:ascii="Book Antiqua" w:hAnsi="Book Antiqua"/>
              <w:b/>
            </w:rPr>
          </w:rPrChange>
        </w:rPr>
        <w:t>370</w:t>
      </w:r>
      <w:r w:rsidRPr="008007A3">
        <w:rPr>
          <w:rFonts w:ascii="Book Antiqua" w:hAnsi="Book Antiqua"/>
          <w:lang w:val="en-US"/>
          <w:rPrChange w:id="4804" w:author="Autore">
            <w:rPr>
              <w:rFonts w:ascii="Book Antiqua" w:hAnsi="Book Antiqua"/>
            </w:rPr>
          </w:rPrChange>
        </w:rPr>
        <w:t>: 20140368 [PMID: 26416679 DOI: 10.1098/rstb.2014.0368]</w:t>
      </w:r>
    </w:p>
    <w:p w14:paraId="547B4011" w14:textId="77777777" w:rsidR="00C80C79" w:rsidRPr="00EF15FC" w:rsidRDefault="00C80C79" w:rsidP="00EF15FC">
      <w:pPr>
        <w:snapToGrid w:val="0"/>
        <w:spacing w:line="360" w:lineRule="auto"/>
        <w:jc w:val="both"/>
        <w:rPr>
          <w:rFonts w:ascii="Book Antiqua" w:hAnsi="Book Antiqua"/>
          <w:b/>
          <w:lang w:val="en-US"/>
        </w:rPr>
      </w:pPr>
    </w:p>
    <w:p w14:paraId="23D5FCCD" w14:textId="77777777" w:rsidR="00D164A0" w:rsidRPr="008007A3" w:rsidRDefault="002B1396" w:rsidP="008007A3">
      <w:pPr>
        <w:suppressAutoHyphens/>
        <w:snapToGrid w:val="0"/>
        <w:spacing w:line="360" w:lineRule="auto"/>
        <w:ind w:right="120"/>
        <w:jc w:val="right"/>
        <w:rPr>
          <w:ins w:id="4805" w:author="Autore"/>
          <w:rFonts w:ascii="Book Antiqua" w:eastAsia="Lucida Sans Unicode" w:hAnsi="Book Antiqua" w:cs="Mangal"/>
          <w:b/>
          <w:bCs/>
          <w:lang w:val="en-US" w:eastAsia="hi-IN" w:bidi="hi-IN"/>
          <w:rPrChange w:id="4806" w:author="Autore">
            <w:rPr>
              <w:ins w:id="4807" w:author="Autore"/>
              <w:rFonts w:ascii="Book Antiqua" w:eastAsia="Lucida Sans Unicode" w:hAnsi="Book Antiqua" w:cs="Mangal"/>
              <w:b/>
              <w:bCs/>
              <w:kern w:val="2"/>
              <w:lang w:eastAsia="hi-IN" w:bidi="hi-IN"/>
            </w:rPr>
          </w:rPrChange>
        </w:rPr>
        <w:pPrChange w:id="4808" w:author="Autore">
          <w:pPr>
            <w:suppressAutoHyphens/>
            <w:spacing w:line="360" w:lineRule="auto"/>
            <w:ind w:right="120"/>
            <w:jc w:val="both"/>
          </w:pPr>
        </w:pPrChange>
      </w:pPr>
      <w:bookmarkStart w:id="4809" w:name="OLE_LINK502"/>
      <w:bookmarkStart w:id="4810" w:name="OLE_LINK480"/>
      <w:bookmarkStart w:id="4811" w:name="OLE_LINK2090"/>
      <w:bookmarkStart w:id="4812" w:name="OLE_LINK2200"/>
      <w:bookmarkStart w:id="4813" w:name="OLE_LINK2199"/>
      <w:bookmarkStart w:id="4814" w:name="OLE_LINK2198"/>
      <w:bookmarkStart w:id="4815" w:name="OLE_LINK2162"/>
      <w:bookmarkStart w:id="4816" w:name="OLE_LINK1964"/>
      <w:bookmarkStart w:id="4817" w:name="OLE_LINK1963"/>
      <w:bookmarkStart w:id="4818" w:name="OLE_LINK1962"/>
      <w:bookmarkStart w:id="4819" w:name="OLE_LINK1813"/>
      <w:bookmarkStart w:id="4820" w:name="OLE_LINK1812"/>
      <w:bookmarkStart w:id="4821" w:name="OLE_LINK1811"/>
      <w:bookmarkStart w:id="4822" w:name="OLE_LINK1807"/>
      <w:bookmarkStart w:id="4823" w:name="OLE_LINK1806"/>
      <w:bookmarkStart w:id="4824" w:name="OLE_LINK1755"/>
      <w:bookmarkStart w:id="4825" w:name="OLE_LINK1636"/>
      <w:bookmarkStart w:id="4826" w:name="OLE_LINK1845"/>
      <w:bookmarkStart w:id="4827" w:name="OLE_LINK1844"/>
      <w:bookmarkStart w:id="4828" w:name="OLE_LINK1843"/>
      <w:bookmarkStart w:id="4829" w:name="OLE_LINK1803"/>
      <w:bookmarkStart w:id="4830" w:name="OLE_LINK1802"/>
      <w:bookmarkStart w:id="4831" w:name="OLE_LINK1801"/>
      <w:bookmarkStart w:id="4832" w:name="OLE_LINK1800"/>
      <w:bookmarkStart w:id="4833" w:name="OLE_LINK1282"/>
      <w:bookmarkStart w:id="4834" w:name="OLE_LINK1266"/>
      <w:bookmarkStart w:id="4835" w:name="OLE_LINK1265"/>
      <w:bookmarkStart w:id="4836" w:name="OLE_LINK1264"/>
      <w:bookmarkStart w:id="4837" w:name="OLE_LINK1261"/>
      <w:bookmarkStart w:id="4838" w:name="OLE_LINK1260"/>
      <w:bookmarkStart w:id="4839" w:name="OLE_LINK968"/>
      <w:bookmarkStart w:id="4840" w:name="OLE_LINK1072"/>
      <w:bookmarkStart w:id="4841" w:name="OLE_LINK1071"/>
      <w:bookmarkStart w:id="4842" w:name="OLE_LINK1044"/>
      <w:bookmarkStart w:id="4843" w:name="OLE_LINK1043"/>
      <w:bookmarkStart w:id="4844" w:name="OLE_LINK1042"/>
      <w:bookmarkStart w:id="4845" w:name="OLE_LINK1041"/>
      <w:bookmarkStart w:id="4846" w:name="OLE_LINK1040"/>
      <w:bookmarkStart w:id="4847" w:name="OLE_LINK1039"/>
      <w:bookmarkStart w:id="4848" w:name="OLE_LINK1038"/>
      <w:bookmarkStart w:id="4849" w:name="OLE_LINK1037"/>
      <w:bookmarkStart w:id="4850" w:name="OLE_LINK1036"/>
      <w:bookmarkStart w:id="4851" w:name="OLE_LINK1035"/>
      <w:bookmarkStart w:id="4852" w:name="OLE_LINK987"/>
      <w:bookmarkStart w:id="4853" w:name="OLE_LINK947"/>
      <w:bookmarkStart w:id="4854" w:name="OLE_LINK946"/>
      <w:bookmarkStart w:id="4855" w:name="OLE_LINK945"/>
      <w:bookmarkStart w:id="4856" w:name="OLE_LINK1127"/>
      <w:bookmarkStart w:id="4857" w:name="OLE_LINK962"/>
      <w:bookmarkStart w:id="4858" w:name="OLE_LINK959"/>
      <w:bookmarkStart w:id="4859" w:name="OLE_LINK958"/>
      <w:bookmarkStart w:id="4860" w:name="OLE_LINK1185"/>
      <w:bookmarkStart w:id="4861" w:name="OLE_LINK1159"/>
      <w:bookmarkStart w:id="4862" w:name="OLE_LINK1158"/>
      <w:bookmarkStart w:id="4863" w:name="OLE_LINK1157"/>
      <w:bookmarkStart w:id="4864" w:name="OLE_LINK1156"/>
      <w:bookmarkStart w:id="4865" w:name="OLE_LINK1065"/>
      <w:bookmarkStart w:id="4866" w:name="OLE_LINK1064"/>
      <w:bookmarkStart w:id="4867" w:name="OLE_LINK1023"/>
      <w:bookmarkStart w:id="4868" w:name="OLE_LINK1022"/>
      <w:bookmarkStart w:id="4869" w:name="OLE_LINK1021"/>
      <w:bookmarkStart w:id="4870" w:name="OLE_LINK2183"/>
      <w:bookmarkStart w:id="4871" w:name="OLE_LINK2182"/>
      <w:bookmarkStart w:id="4872" w:name="OLE_LINK2181"/>
      <w:r w:rsidRPr="008007A3">
        <w:rPr>
          <w:rFonts w:ascii="Book Antiqua" w:eastAsia="Lucida Sans Unicode" w:hAnsi="Book Antiqua" w:cs="Arial"/>
          <w:b/>
          <w:lang w:val="en-US" w:eastAsia="hi-IN" w:bidi="hi-IN"/>
          <w:rPrChange w:id="4873" w:author="Autore">
            <w:rPr>
              <w:rFonts w:ascii="Book Antiqua" w:eastAsia="Lucida Sans Unicode" w:hAnsi="Book Antiqua" w:cs="Arial"/>
              <w:b/>
              <w:noProof/>
              <w:kern w:val="2"/>
              <w:lang w:eastAsia="hi-IN" w:bidi="hi-IN"/>
            </w:rPr>
          </w:rPrChange>
        </w:rPr>
        <w:t>P-Reviewer</w:t>
      </w:r>
      <w:r w:rsidRPr="008007A3">
        <w:rPr>
          <w:rFonts w:ascii="Book Antiqua" w:hAnsi="Book Antiqua" w:cs="Arial"/>
          <w:b/>
          <w:lang w:val="en-US" w:bidi="hi-IN"/>
          <w:rPrChange w:id="4874" w:author="Autore">
            <w:rPr>
              <w:rFonts w:ascii="Book Antiqua" w:hAnsi="Book Antiqua" w:cs="Arial"/>
              <w:b/>
              <w:noProof/>
              <w:kern w:val="2"/>
              <w:lang w:bidi="hi-IN"/>
            </w:rPr>
          </w:rPrChange>
        </w:rPr>
        <w:t>:</w:t>
      </w:r>
      <w:r w:rsidRPr="008007A3">
        <w:rPr>
          <w:rFonts w:ascii="Book Antiqua" w:hAnsi="Book Antiqua"/>
          <w:lang w:val="en-US"/>
          <w:rPrChange w:id="4875" w:author="Autore">
            <w:rPr>
              <w:rFonts w:ascii="Book Antiqua" w:hAnsi="Book Antiqua"/>
            </w:rPr>
          </w:rPrChange>
        </w:rPr>
        <w:t xml:space="preserve"> </w:t>
      </w:r>
      <w:proofErr w:type="spellStart"/>
      <w:r w:rsidRPr="008007A3">
        <w:rPr>
          <w:rFonts w:ascii="Book Antiqua" w:hAnsi="Book Antiqua"/>
          <w:lang w:val="en-US"/>
          <w:rPrChange w:id="4876" w:author="Autore">
            <w:rPr>
              <w:rFonts w:ascii="Book Antiqua" w:hAnsi="Book Antiqua"/>
            </w:rPr>
          </w:rPrChange>
        </w:rPr>
        <w:t>Bragança</w:t>
      </w:r>
      <w:proofErr w:type="spellEnd"/>
      <w:r w:rsidRPr="008007A3">
        <w:rPr>
          <w:rFonts w:ascii="Book Antiqua" w:hAnsi="Book Antiqua"/>
          <w:lang w:val="en-US"/>
          <w:rPrChange w:id="4877" w:author="Autore">
            <w:rPr>
              <w:rFonts w:ascii="Book Antiqua" w:hAnsi="Book Antiqua"/>
            </w:rPr>
          </w:rPrChange>
        </w:rPr>
        <w:t xml:space="preserve"> J, Sidhu KS, Song L </w:t>
      </w:r>
      <w:r w:rsidRPr="008007A3">
        <w:rPr>
          <w:rFonts w:ascii="Book Antiqua" w:eastAsia="Lucida Sans Unicode" w:hAnsi="Book Antiqua" w:cs="Mangal"/>
          <w:b/>
          <w:bCs/>
          <w:lang w:val="en-US" w:eastAsia="hi-IN" w:bidi="hi-IN"/>
          <w:rPrChange w:id="4878" w:author="Autore">
            <w:rPr>
              <w:rFonts w:ascii="Book Antiqua" w:eastAsia="Lucida Sans Unicode" w:hAnsi="Book Antiqua" w:cs="Mangal"/>
              <w:b/>
              <w:bCs/>
              <w:kern w:val="2"/>
              <w:lang w:eastAsia="hi-IN" w:bidi="hi-IN"/>
            </w:rPr>
          </w:rPrChange>
        </w:rPr>
        <w:t>S-Editor</w:t>
      </w:r>
      <w:r w:rsidRPr="008007A3">
        <w:rPr>
          <w:rFonts w:ascii="Book Antiqua" w:hAnsi="Book Antiqua" w:cs="Mangal"/>
          <w:b/>
          <w:bCs/>
          <w:lang w:val="en-US" w:bidi="hi-IN"/>
          <w:rPrChange w:id="4879" w:author="Autore">
            <w:rPr>
              <w:rFonts w:ascii="Book Antiqua" w:hAnsi="Book Antiqua" w:cs="Mangal"/>
              <w:b/>
              <w:bCs/>
              <w:kern w:val="2"/>
              <w:lang w:bidi="hi-IN"/>
            </w:rPr>
          </w:rPrChange>
        </w:rPr>
        <w:t>:</w:t>
      </w:r>
      <w:r w:rsidRPr="008007A3">
        <w:rPr>
          <w:rFonts w:ascii="Book Antiqua" w:eastAsia="Lucida Sans Unicode" w:hAnsi="Book Antiqua" w:cs="Mangal"/>
          <w:bCs/>
          <w:lang w:val="en-US" w:eastAsia="hi-IN" w:bidi="hi-IN"/>
          <w:rPrChange w:id="4880" w:author="Autore">
            <w:rPr>
              <w:rFonts w:ascii="Book Antiqua" w:eastAsia="Lucida Sans Unicode" w:hAnsi="Book Antiqua" w:cs="Mangal"/>
              <w:bCs/>
              <w:kern w:val="2"/>
              <w:lang w:eastAsia="hi-IN" w:bidi="hi-IN"/>
            </w:rPr>
          </w:rPrChange>
        </w:rPr>
        <w:t xml:space="preserve"> </w:t>
      </w:r>
      <w:r w:rsidRPr="008007A3">
        <w:rPr>
          <w:rFonts w:ascii="Book Antiqua" w:hAnsi="Book Antiqua" w:cs="Mangal"/>
          <w:bCs/>
          <w:lang w:val="en-US" w:bidi="hi-IN"/>
          <w:rPrChange w:id="4881" w:author="Autore">
            <w:rPr>
              <w:rFonts w:ascii="Book Antiqua" w:hAnsi="Book Antiqua" w:cs="Mangal"/>
              <w:bCs/>
              <w:kern w:val="2"/>
              <w:lang w:bidi="hi-IN"/>
            </w:rPr>
          </w:rPrChange>
        </w:rPr>
        <w:t>Dou Y</w:t>
      </w:r>
      <w:r w:rsidRPr="008007A3">
        <w:rPr>
          <w:rFonts w:ascii="Book Antiqua" w:eastAsia="Lucida Sans Unicode" w:hAnsi="Book Antiqua" w:cs="Mangal"/>
          <w:b/>
          <w:bCs/>
          <w:lang w:val="en-US" w:eastAsia="hi-IN" w:bidi="hi-IN"/>
          <w:rPrChange w:id="4882" w:author="Autore">
            <w:rPr>
              <w:rFonts w:ascii="Book Antiqua" w:eastAsia="Lucida Sans Unicode" w:hAnsi="Book Antiqua" w:cs="Mangal"/>
              <w:b/>
              <w:bCs/>
              <w:kern w:val="2"/>
              <w:lang w:eastAsia="hi-IN" w:bidi="hi-IN"/>
            </w:rPr>
          </w:rPrChange>
        </w:rPr>
        <w:t xml:space="preserve"> </w:t>
      </w:r>
    </w:p>
    <w:p w14:paraId="0034D75C" w14:textId="63501CE3" w:rsidR="002B1396" w:rsidRPr="008007A3" w:rsidRDefault="002B1396" w:rsidP="008007A3">
      <w:pPr>
        <w:suppressAutoHyphens/>
        <w:snapToGrid w:val="0"/>
        <w:spacing w:line="360" w:lineRule="auto"/>
        <w:ind w:right="120"/>
        <w:jc w:val="right"/>
        <w:rPr>
          <w:rFonts w:ascii="Book Antiqua" w:hAnsi="Book Antiqua" w:cs="Mangal"/>
          <w:b/>
          <w:bCs/>
          <w:lang w:bidi="hi-IN"/>
          <w:rPrChange w:id="4883" w:author="Autore">
            <w:rPr>
              <w:rFonts w:ascii="Book Antiqua" w:hAnsi="Book Antiqua" w:cs="Mangal"/>
              <w:b/>
              <w:bCs/>
              <w:kern w:val="2"/>
              <w:lang w:bidi="hi-IN"/>
            </w:rPr>
          </w:rPrChange>
        </w:rPr>
        <w:pPrChange w:id="4884" w:author="Autore">
          <w:pPr>
            <w:suppressAutoHyphens/>
            <w:spacing w:line="360" w:lineRule="auto"/>
            <w:ind w:right="120"/>
            <w:jc w:val="both"/>
          </w:pPr>
        </w:pPrChange>
      </w:pPr>
      <w:r w:rsidRPr="008007A3">
        <w:rPr>
          <w:rFonts w:ascii="Book Antiqua" w:eastAsia="Lucida Sans Unicode" w:hAnsi="Book Antiqua" w:cs="Mangal"/>
          <w:b/>
          <w:bCs/>
          <w:lang w:eastAsia="hi-IN" w:bidi="hi-IN"/>
          <w:rPrChange w:id="4885" w:author="Autore">
            <w:rPr>
              <w:rFonts w:ascii="Book Antiqua" w:eastAsia="Lucida Sans Unicode" w:hAnsi="Book Antiqua" w:cs="Mangal"/>
              <w:b/>
              <w:bCs/>
              <w:kern w:val="2"/>
              <w:lang w:eastAsia="hi-IN" w:bidi="hi-IN"/>
            </w:rPr>
          </w:rPrChange>
        </w:rPr>
        <w:t>L-Editor</w:t>
      </w:r>
      <w:r w:rsidRPr="008007A3">
        <w:rPr>
          <w:rFonts w:ascii="Book Antiqua" w:hAnsi="Book Antiqua" w:cs="Mangal"/>
          <w:b/>
          <w:bCs/>
          <w:lang w:bidi="hi-IN"/>
          <w:rPrChange w:id="4886" w:author="Autore">
            <w:rPr>
              <w:rFonts w:ascii="Book Antiqua" w:hAnsi="Book Antiqua" w:cs="Mangal"/>
              <w:b/>
              <w:bCs/>
              <w:kern w:val="2"/>
              <w:lang w:bidi="hi-IN"/>
            </w:rPr>
          </w:rPrChange>
        </w:rPr>
        <w:t>:</w:t>
      </w:r>
      <w:r w:rsidRPr="008007A3">
        <w:rPr>
          <w:rFonts w:ascii="Book Antiqua" w:eastAsia="Lucida Sans Unicode" w:hAnsi="Book Antiqua" w:cs="Mangal"/>
          <w:b/>
          <w:bCs/>
          <w:lang w:eastAsia="hi-IN" w:bidi="hi-IN"/>
          <w:rPrChange w:id="4887" w:author="Autore">
            <w:rPr>
              <w:rFonts w:ascii="Book Antiqua" w:eastAsia="Lucida Sans Unicode" w:hAnsi="Book Antiqua" w:cs="Mangal"/>
              <w:b/>
              <w:bCs/>
              <w:kern w:val="2"/>
              <w:lang w:eastAsia="hi-IN" w:bidi="hi-IN"/>
            </w:rPr>
          </w:rPrChange>
        </w:rPr>
        <w:t xml:space="preserve"> </w:t>
      </w:r>
      <w:proofErr w:type="spellStart"/>
      <w:r w:rsidR="0028780C" w:rsidRPr="008007A3">
        <w:rPr>
          <w:rFonts w:ascii="Book Antiqua" w:eastAsia="Lucida Sans Unicode" w:hAnsi="Book Antiqua" w:cs="Mangal"/>
          <w:bCs/>
          <w:lang w:eastAsia="hi-IN" w:bidi="hi-IN"/>
          <w:rPrChange w:id="4888" w:author="Autore">
            <w:rPr>
              <w:rFonts w:ascii="Book Antiqua" w:eastAsia="Lucida Sans Unicode" w:hAnsi="Book Antiqua" w:cs="Mangal"/>
              <w:bCs/>
              <w:kern w:val="2"/>
              <w:lang w:eastAsia="hi-IN" w:bidi="hi-IN"/>
            </w:rPr>
          </w:rPrChange>
        </w:rPr>
        <w:t>Filipodia</w:t>
      </w:r>
      <w:proofErr w:type="spellEnd"/>
      <w:r w:rsidR="0028780C" w:rsidRPr="008007A3">
        <w:rPr>
          <w:rFonts w:ascii="Book Antiqua" w:eastAsia="Lucida Sans Unicode" w:hAnsi="Book Antiqua" w:cs="Mangal"/>
          <w:bCs/>
          <w:lang w:eastAsia="hi-IN" w:bidi="hi-IN"/>
          <w:rPrChange w:id="4889" w:author="Autore">
            <w:rPr>
              <w:rFonts w:ascii="Book Antiqua" w:eastAsia="Lucida Sans Unicode" w:hAnsi="Book Antiqua" w:cs="Mangal"/>
              <w:bCs/>
              <w:kern w:val="2"/>
              <w:lang w:eastAsia="hi-IN" w:bidi="hi-IN"/>
            </w:rPr>
          </w:rPrChange>
        </w:rPr>
        <w:t xml:space="preserve"> </w:t>
      </w:r>
      <w:r w:rsidRPr="008007A3">
        <w:rPr>
          <w:rFonts w:ascii="Book Antiqua" w:eastAsia="Lucida Sans Unicode" w:hAnsi="Book Antiqua" w:cs="Mangal"/>
          <w:b/>
          <w:bCs/>
          <w:lang w:eastAsia="hi-IN" w:bidi="hi-IN"/>
          <w:rPrChange w:id="4890" w:author="Autore">
            <w:rPr>
              <w:rFonts w:ascii="Book Antiqua" w:eastAsia="Lucida Sans Unicode" w:hAnsi="Book Antiqua" w:cs="Mangal"/>
              <w:b/>
              <w:bCs/>
              <w:kern w:val="2"/>
              <w:lang w:eastAsia="hi-IN" w:bidi="hi-IN"/>
            </w:rPr>
          </w:rPrChange>
        </w:rPr>
        <w:t>E-Editor</w:t>
      </w:r>
      <w:r w:rsidRPr="008007A3">
        <w:rPr>
          <w:rFonts w:ascii="Book Antiqua" w:hAnsi="Book Antiqua" w:cs="Mangal"/>
          <w:b/>
          <w:bCs/>
          <w:lang w:bidi="hi-IN"/>
          <w:rPrChange w:id="4891" w:author="Autore">
            <w:rPr>
              <w:rFonts w:ascii="Book Antiqua" w:hAnsi="Book Antiqua" w:cs="Mangal"/>
              <w:b/>
              <w:bCs/>
              <w:kern w:val="2"/>
              <w:lang w:bidi="hi-IN"/>
            </w:rPr>
          </w:rPrChange>
        </w:rPr>
        <w:t>:</w:t>
      </w:r>
    </w:p>
    <w:p w14:paraId="13711732" w14:textId="77777777" w:rsidR="00D164A0" w:rsidRPr="008007A3" w:rsidRDefault="00D164A0" w:rsidP="00EF15FC">
      <w:pPr>
        <w:widowControl w:val="0"/>
        <w:shd w:val="clear" w:color="auto" w:fill="FFFFFF"/>
        <w:snapToGrid w:val="0"/>
        <w:spacing w:line="360" w:lineRule="auto"/>
        <w:jc w:val="both"/>
        <w:rPr>
          <w:ins w:id="4892" w:author="Autore"/>
          <w:rFonts w:ascii="Book Antiqua" w:hAnsi="Book Antiqua" w:cs="Helvetica"/>
          <w:b/>
          <w:rPrChange w:id="4893" w:author="Autore">
            <w:rPr>
              <w:ins w:id="4894" w:author="Autore"/>
              <w:rFonts w:ascii="Book Antiqua" w:hAnsi="Book Antiqua" w:cs="Helvetica"/>
              <w:b/>
              <w:kern w:val="2"/>
            </w:rPr>
          </w:rPrChange>
        </w:rPr>
      </w:pPr>
    </w:p>
    <w:p w14:paraId="06369CFF" w14:textId="77777777" w:rsidR="002B1396" w:rsidRPr="008007A3" w:rsidRDefault="002B1396" w:rsidP="00EF15FC">
      <w:pPr>
        <w:widowControl w:val="0"/>
        <w:shd w:val="clear" w:color="auto" w:fill="FFFFFF"/>
        <w:snapToGrid w:val="0"/>
        <w:spacing w:line="360" w:lineRule="auto"/>
        <w:jc w:val="both"/>
        <w:rPr>
          <w:rFonts w:ascii="Book Antiqua" w:hAnsi="Book Antiqua" w:cs="Helvetica"/>
          <w:b/>
          <w:lang w:val="en-US"/>
          <w:rPrChange w:id="4895" w:author="Autore">
            <w:rPr>
              <w:rFonts w:ascii="Book Antiqua" w:hAnsi="Book Antiqua" w:cs="Helvetica"/>
              <w:b/>
              <w:kern w:val="2"/>
            </w:rPr>
          </w:rPrChange>
        </w:rPr>
      </w:pPr>
      <w:r w:rsidRPr="008007A3">
        <w:rPr>
          <w:rFonts w:ascii="Book Antiqua" w:hAnsi="Book Antiqua" w:cs="Helvetica"/>
          <w:b/>
          <w:lang w:val="en-US"/>
          <w:rPrChange w:id="4896" w:author="Autore">
            <w:rPr>
              <w:rFonts w:ascii="Book Antiqua" w:hAnsi="Book Antiqua" w:cs="Helvetica"/>
              <w:b/>
              <w:kern w:val="2"/>
            </w:rPr>
          </w:rPrChange>
        </w:rPr>
        <w:t xml:space="preserve">Specialty type: </w:t>
      </w:r>
      <w:r w:rsidRPr="008007A3">
        <w:rPr>
          <w:rFonts w:ascii="Book Antiqua" w:eastAsia="Microsoft YaHei" w:hAnsi="Book Antiqua" w:cs="SimSun"/>
          <w:lang w:val="en-US"/>
          <w:rPrChange w:id="4897" w:author="Autore">
            <w:rPr>
              <w:rFonts w:ascii="Book Antiqua" w:eastAsia="Microsoft YaHei" w:hAnsi="Book Antiqua" w:cs="SimSun"/>
            </w:rPr>
          </w:rPrChange>
        </w:rPr>
        <w:t>Cell and tissue engineering</w:t>
      </w:r>
    </w:p>
    <w:p w14:paraId="78319B6E" w14:textId="42C5E8F6" w:rsidR="002B1396" w:rsidRPr="008007A3" w:rsidRDefault="002B1396" w:rsidP="00EF15FC">
      <w:pPr>
        <w:widowControl w:val="0"/>
        <w:shd w:val="clear" w:color="auto" w:fill="FFFFFF"/>
        <w:snapToGrid w:val="0"/>
        <w:spacing w:line="360" w:lineRule="auto"/>
        <w:jc w:val="both"/>
        <w:rPr>
          <w:rFonts w:ascii="Book Antiqua" w:hAnsi="Book Antiqua" w:cs="Helvetica"/>
          <w:b/>
          <w:lang w:val="en-US"/>
          <w:rPrChange w:id="4898" w:author="Autore">
            <w:rPr>
              <w:rFonts w:ascii="Book Antiqua" w:hAnsi="Book Antiqua" w:cs="Helvetica"/>
              <w:b/>
              <w:kern w:val="2"/>
            </w:rPr>
          </w:rPrChange>
        </w:rPr>
      </w:pPr>
      <w:r w:rsidRPr="008007A3">
        <w:rPr>
          <w:rFonts w:ascii="Book Antiqua" w:hAnsi="Book Antiqua" w:cs="Helvetica"/>
          <w:b/>
          <w:lang w:val="en-US"/>
          <w:rPrChange w:id="4899" w:author="Autore">
            <w:rPr>
              <w:rFonts w:ascii="Book Antiqua" w:hAnsi="Book Antiqua" w:cs="Helvetica"/>
              <w:b/>
              <w:kern w:val="2"/>
            </w:rPr>
          </w:rPrChange>
        </w:rPr>
        <w:t xml:space="preserve">Country of origin: </w:t>
      </w:r>
      <w:r w:rsidR="00C40B37" w:rsidRPr="008007A3">
        <w:rPr>
          <w:rFonts w:ascii="Book Antiqua" w:hAnsi="Book Antiqua" w:cs="Helvetica"/>
          <w:lang w:val="en-US"/>
          <w:rPrChange w:id="4900" w:author="Autore">
            <w:rPr>
              <w:rFonts w:ascii="Book Antiqua" w:hAnsi="Book Antiqua" w:cs="Helvetica"/>
              <w:kern w:val="2"/>
            </w:rPr>
          </w:rPrChange>
        </w:rPr>
        <w:t>Italy</w:t>
      </w:r>
    </w:p>
    <w:p w14:paraId="2224CD66" w14:textId="77777777" w:rsidR="002B1396" w:rsidRPr="008007A3" w:rsidRDefault="002B1396" w:rsidP="00EF15FC">
      <w:pPr>
        <w:widowControl w:val="0"/>
        <w:shd w:val="clear" w:color="auto" w:fill="FFFFFF"/>
        <w:snapToGrid w:val="0"/>
        <w:spacing w:line="360" w:lineRule="auto"/>
        <w:jc w:val="both"/>
        <w:rPr>
          <w:rFonts w:ascii="Book Antiqua" w:hAnsi="Book Antiqua" w:cs="Helvetica"/>
          <w:b/>
          <w:lang w:val="en-US"/>
          <w:rPrChange w:id="4901" w:author="Autore">
            <w:rPr>
              <w:rFonts w:ascii="Book Antiqua" w:hAnsi="Book Antiqua" w:cs="Helvetica"/>
              <w:b/>
              <w:kern w:val="2"/>
            </w:rPr>
          </w:rPrChange>
        </w:rPr>
      </w:pPr>
      <w:r w:rsidRPr="008007A3">
        <w:rPr>
          <w:rFonts w:ascii="Book Antiqua" w:hAnsi="Book Antiqua" w:cs="Helvetica"/>
          <w:b/>
          <w:lang w:val="en-US"/>
          <w:rPrChange w:id="4902" w:author="Autore">
            <w:rPr>
              <w:rFonts w:ascii="Book Antiqua" w:hAnsi="Book Antiqua" w:cs="Helvetica"/>
              <w:b/>
              <w:kern w:val="2"/>
            </w:rPr>
          </w:rPrChange>
        </w:rPr>
        <w:t>Peer-review report classification</w:t>
      </w:r>
    </w:p>
    <w:p w14:paraId="78E88E1B" w14:textId="77777777" w:rsidR="002B1396" w:rsidRPr="008007A3" w:rsidRDefault="002B1396" w:rsidP="00EF15FC">
      <w:pPr>
        <w:widowControl w:val="0"/>
        <w:shd w:val="clear" w:color="auto" w:fill="FFFFFF"/>
        <w:snapToGrid w:val="0"/>
        <w:spacing w:line="360" w:lineRule="auto"/>
        <w:jc w:val="both"/>
        <w:rPr>
          <w:rFonts w:ascii="Book Antiqua" w:hAnsi="Book Antiqua" w:cs="Helvetica"/>
          <w:lang w:val="en-US"/>
          <w:rPrChange w:id="4903" w:author="Autore">
            <w:rPr>
              <w:rFonts w:ascii="Book Antiqua" w:hAnsi="Book Antiqua" w:cs="Helvetica"/>
              <w:kern w:val="2"/>
            </w:rPr>
          </w:rPrChange>
        </w:rPr>
      </w:pPr>
      <w:r w:rsidRPr="008007A3">
        <w:rPr>
          <w:rFonts w:ascii="Book Antiqua" w:hAnsi="Book Antiqua" w:cs="Helvetica"/>
          <w:lang w:val="en-US"/>
          <w:rPrChange w:id="4904" w:author="Autore">
            <w:rPr>
              <w:rFonts w:ascii="Book Antiqua" w:hAnsi="Book Antiqua" w:cs="Helvetica"/>
              <w:kern w:val="2"/>
            </w:rPr>
          </w:rPrChange>
        </w:rPr>
        <w:t>Grade A (Excellent): 0</w:t>
      </w:r>
    </w:p>
    <w:p w14:paraId="0CA089AA" w14:textId="77777777" w:rsidR="002B1396" w:rsidRPr="008007A3" w:rsidRDefault="002B1396" w:rsidP="00EF15FC">
      <w:pPr>
        <w:widowControl w:val="0"/>
        <w:shd w:val="clear" w:color="auto" w:fill="FFFFFF"/>
        <w:snapToGrid w:val="0"/>
        <w:spacing w:line="360" w:lineRule="auto"/>
        <w:jc w:val="both"/>
        <w:rPr>
          <w:rFonts w:ascii="Book Antiqua" w:hAnsi="Book Antiqua" w:cs="Helvetica"/>
          <w:lang w:val="en-US"/>
          <w:rPrChange w:id="4905" w:author="Autore">
            <w:rPr>
              <w:rFonts w:ascii="Book Antiqua" w:hAnsi="Book Antiqua" w:cs="Helvetica"/>
              <w:kern w:val="2"/>
            </w:rPr>
          </w:rPrChange>
        </w:rPr>
      </w:pPr>
      <w:r w:rsidRPr="008007A3">
        <w:rPr>
          <w:rFonts w:ascii="Book Antiqua" w:hAnsi="Book Antiqua" w:cs="Helvetica"/>
          <w:lang w:val="en-US"/>
          <w:rPrChange w:id="4906" w:author="Autore">
            <w:rPr>
              <w:rFonts w:ascii="Book Antiqua" w:hAnsi="Book Antiqua" w:cs="Helvetica"/>
              <w:kern w:val="2"/>
            </w:rPr>
          </w:rPrChange>
        </w:rPr>
        <w:t>Grade B (Very good): B</w:t>
      </w:r>
    </w:p>
    <w:p w14:paraId="05CDE8F2" w14:textId="637FAE68" w:rsidR="002B1396" w:rsidRPr="008007A3" w:rsidRDefault="002B1396" w:rsidP="00EF15FC">
      <w:pPr>
        <w:widowControl w:val="0"/>
        <w:shd w:val="clear" w:color="auto" w:fill="FFFFFF"/>
        <w:snapToGrid w:val="0"/>
        <w:spacing w:line="360" w:lineRule="auto"/>
        <w:jc w:val="both"/>
        <w:rPr>
          <w:rFonts w:ascii="Book Antiqua" w:hAnsi="Book Antiqua" w:cs="Helvetica"/>
          <w:lang w:val="en-US"/>
          <w:rPrChange w:id="4907" w:author="Autore">
            <w:rPr>
              <w:rFonts w:ascii="Book Antiqua" w:hAnsi="Book Antiqua" w:cs="Helvetica"/>
              <w:kern w:val="2"/>
            </w:rPr>
          </w:rPrChange>
        </w:rPr>
      </w:pPr>
      <w:r w:rsidRPr="008007A3">
        <w:rPr>
          <w:rFonts w:ascii="Book Antiqua" w:hAnsi="Book Antiqua" w:cs="Helvetica"/>
          <w:lang w:val="en-US"/>
          <w:rPrChange w:id="4908" w:author="Autore">
            <w:rPr>
              <w:rFonts w:ascii="Book Antiqua" w:hAnsi="Book Antiqua" w:cs="Helvetica"/>
              <w:kern w:val="2"/>
            </w:rPr>
          </w:rPrChange>
        </w:rPr>
        <w:t>Grade C (Good): C</w:t>
      </w:r>
    </w:p>
    <w:p w14:paraId="476E4981" w14:textId="77777777" w:rsidR="002B1396" w:rsidRPr="008007A3" w:rsidRDefault="002B1396" w:rsidP="00EF15FC">
      <w:pPr>
        <w:widowControl w:val="0"/>
        <w:shd w:val="clear" w:color="auto" w:fill="FFFFFF"/>
        <w:snapToGrid w:val="0"/>
        <w:spacing w:line="360" w:lineRule="auto"/>
        <w:jc w:val="both"/>
        <w:rPr>
          <w:rFonts w:ascii="Book Antiqua" w:hAnsi="Book Antiqua" w:cs="Helvetica"/>
          <w:lang w:val="en-US"/>
          <w:rPrChange w:id="4909" w:author="Autore">
            <w:rPr>
              <w:rFonts w:ascii="Book Antiqua" w:hAnsi="Book Antiqua" w:cs="Helvetica"/>
              <w:kern w:val="2"/>
            </w:rPr>
          </w:rPrChange>
        </w:rPr>
      </w:pPr>
      <w:r w:rsidRPr="008007A3">
        <w:rPr>
          <w:rFonts w:ascii="Book Antiqua" w:hAnsi="Book Antiqua" w:cs="Helvetica"/>
          <w:lang w:val="en-US"/>
          <w:rPrChange w:id="4910" w:author="Autore">
            <w:rPr>
              <w:rFonts w:ascii="Book Antiqua" w:hAnsi="Book Antiqua" w:cs="Helvetica"/>
              <w:kern w:val="2"/>
            </w:rPr>
          </w:rPrChange>
        </w:rPr>
        <w:t xml:space="preserve">Grade D (Fair): </w:t>
      </w:r>
      <w:bookmarkEnd w:id="4809"/>
      <w:bookmarkEnd w:id="4810"/>
      <w:r w:rsidRPr="008007A3">
        <w:rPr>
          <w:rFonts w:ascii="Book Antiqua" w:hAnsi="Book Antiqua" w:cs="Helvetica"/>
          <w:lang w:val="en-US"/>
          <w:rPrChange w:id="4911" w:author="Autore">
            <w:rPr>
              <w:rFonts w:ascii="Book Antiqua" w:hAnsi="Book Antiqua" w:cs="Helvetica"/>
              <w:kern w:val="2"/>
            </w:rPr>
          </w:rPrChange>
        </w:rPr>
        <w:t>0</w:t>
      </w:r>
    </w:p>
    <w:p w14:paraId="2D80B45C" w14:textId="6637A1ED" w:rsidR="005B176E" w:rsidRPr="008007A3" w:rsidRDefault="002B1396" w:rsidP="00EF15FC">
      <w:pPr>
        <w:widowControl w:val="0"/>
        <w:shd w:val="clear" w:color="auto" w:fill="FFFFFF"/>
        <w:snapToGrid w:val="0"/>
        <w:spacing w:line="360" w:lineRule="auto"/>
        <w:jc w:val="both"/>
        <w:rPr>
          <w:rFonts w:ascii="Book Antiqua" w:hAnsi="Book Antiqua" w:cs="Helvetica"/>
          <w:lang w:val="en-US"/>
          <w:rPrChange w:id="4912" w:author="Autore">
            <w:rPr>
              <w:rFonts w:ascii="Book Antiqua" w:hAnsi="Book Antiqua" w:cs="Helvetica"/>
              <w:kern w:val="2"/>
              <w:lang w:val="de-DE"/>
            </w:rPr>
          </w:rPrChange>
        </w:rPr>
      </w:pPr>
      <w:r w:rsidRPr="008007A3">
        <w:rPr>
          <w:rFonts w:ascii="Book Antiqua" w:hAnsi="Book Antiqua" w:cs="Helvetica"/>
          <w:lang w:val="en-US"/>
          <w:rPrChange w:id="4913" w:author="Autore">
            <w:rPr>
              <w:rFonts w:ascii="Book Antiqua" w:hAnsi="Book Antiqua" w:cs="Helvetica"/>
              <w:kern w:val="2"/>
            </w:rPr>
          </w:rPrChange>
        </w:rPr>
        <w:t xml:space="preserve">Grade E (Poor): </w:t>
      </w:r>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r w:rsidR="00C40B37" w:rsidRPr="008007A3">
        <w:rPr>
          <w:rFonts w:ascii="Book Antiqua" w:hAnsi="Book Antiqua" w:cs="Helvetica"/>
          <w:lang w:val="en-US"/>
          <w:rPrChange w:id="4914" w:author="Autore">
            <w:rPr>
              <w:rFonts w:ascii="Book Antiqua" w:hAnsi="Book Antiqua" w:cs="Helvetica"/>
              <w:kern w:val="2"/>
            </w:rPr>
          </w:rPrChange>
        </w:rPr>
        <w:t>E</w:t>
      </w:r>
    </w:p>
    <w:p w14:paraId="742221AE" w14:textId="7A5FE778" w:rsidR="00877C50" w:rsidRPr="00EF15FC" w:rsidRDefault="00877C50" w:rsidP="00EF15FC">
      <w:pPr>
        <w:snapToGrid w:val="0"/>
        <w:spacing w:line="360" w:lineRule="auto"/>
        <w:jc w:val="both"/>
        <w:rPr>
          <w:rFonts w:ascii="Book Antiqua" w:hAnsi="Book Antiqua"/>
          <w:lang w:val="en-US"/>
        </w:rPr>
      </w:pPr>
      <w:r w:rsidRPr="00EF15FC">
        <w:rPr>
          <w:rFonts w:ascii="Book Antiqua" w:hAnsi="Book Antiqua"/>
          <w:lang w:val="en-US"/>
        </w:rPr>
        <w:br w:type="page"/>
      </w:r>
    </w:p>
    <w:p w14:paraId="4A665334" w14:textId="77777777" w:rsidR="00877C50" w:rsidRPr="00EF15FC" w:rsidRDefault="00877C50" w:rsidP="00EF15FC">
      <w:pPr>
        <w:snapToGrid w:val="0"/>
        <w:spacing w:line="360" w:lineRule="auto"/>
        <w:jc w:val="both"/>
        <w:rPr>
          <w:rFonts w:ascii="Book Antiqua" w:eastAsia="Calibri" w:hAnsi="Book Antiqua"/>
          <w:lang w:val="en-US" w:eastAsia="en-US"/>
        </w:rPr>
      </w:pPr>
      <w:r w:rsidRPr="00EF15FC">
        <w:rPr>
          <w:rFonts w:ascii="Book Antiqua" w:eastAsia="Calibri" w:hAnsi="Book Antiqua"/>
          <w:noProof/>
          <w:lang w:val="en-US" w:eastAsia="en-US"/>
        </w:rPr>
        <w:lastRenderedPageBreak/>
        <w:drawing>
          <wp:inline distT="0" distB="0" distL="0" distR="0" wp14:anchorId="06D2FBDE" wp14:editId="67151B6F">
            <wp:extent cx="5131581" cy="50889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rev.png"/>
                    <pic:cNvPicPr/>
                  </pic:nvPicPr>
                  <pic:blipFill>
                    <a:blip r:embed="rId8">
                      <a:extLst>
                        <a:ext uri="{28A0092B-C50C-407E-A947-70E740481C1C}">
                          <a14:useLocalDpi xmlns:a14="http://schemas.microsoft.com/office/drawing/2010/main" val="0"/>
                        </a:ext>
                      </a:extLst>
                    </a:blip>
                    <a:stretch>
                      <a:fillRect/>
                    </a:stretch>
                  </pic:blipFill>
                  <pic:spPr>
                    <a:xfrm>
                      <a:off x="0" y="0"/>
                      <a:ext cx="5139141" cy="5096457"/>
                    </a:xfrm>
                    <a:prstGeom prst="rect">
                      <a:avLst/>
                    </a:prstGeom>
                  </pic:spPr>
                </pic:pic>
              </a:graphicData>
            </a:graphic>
          </wp:inline>
        </w:drawing>
      </w:r>
    </w:p>
    <w:p w14:paraId="6598AB5A" w14:textId="36C2B79D" w:rsidR="00877C50" w:rsidRPr="00EF15FC" w:rsidRDefault="00877C50" w:rsidP="00EF15FC">
      <w:pPr>
        <w:snapToGrid w:val="0"/>
        <w:spacing w:line="360" w:lineRule="auto"/>
        <w:jc w:val="both"/>
        <w:rPr>
          <w:rFonts w:ascii="Book Antiqua" w:eastAsia="Calibri" w:hAnsi="Book Antiqua"/>
          <w:lang w:val="en-US" w:eastAsia="en-US"/>
        </w:rPr>
      </w:pPr>
      <w:r w:rsidRPr="00EF15FC">
        <w:rPr>
          <w:rFonts w:ascii="Book Antiqua" w:eastAsia="Calibri" w:hAnsi="Book Antiqua"/>
          <w:b/>
          <w:bCs/>
          <w:lang w:val="en-US" w:eastAsia="en-US"/>
        </w:rPr>
        <w:t xml:space="preserve">Figure 1 </w:t>
      </w:r>
      <w:del w:id="4915" w:author="Autore">
        <w:r w:rsidRPr="00EF15FC" w:rsidDel="00D164A0">
          <w:rPr>
            <w:rFonts w:ascii="Book Antiqua" w:hAnsi="Book Antiqua"/>
            <w:b/>
            <w:bCs/>
            <w:lang w:val="en-US"/>
          </w:rPr>
          <w:delText>Induced pluripotent stem cells</w:delText>
        </w:r>
      </w:del>
      <w:ins w:id="4916" w:author="Autore">
        <w:r w:rsidR="00D164A0" w:rsidRPr="00EF15FC">
          <w:rPr>
            <w:rFonts w:ascii="Book Antiqua" w:hAnsi="Book Antiqua"/>
            <w:b/>
            <w:bCs/>
            <w:lang w:val="en-US"/>
          </w:rPr>
          <w:t>iPSCs</w:t>
        </w:r>
      </w:ins>
      <w:r w:rsidRPr="00EF15FC">
        <w:rPr>
          <w:rFonts w:ascii="Book Antiqua" w:eastAsia="Calibri" w:hAnsi="Book Antiqua"/>
          <w:b/>
          <w:bCs/>
          <w:lang w:val="en-US" w:eastAsia="en-US"/>
        </w:rPr>
        <w:t xml:space="preserve"> to model </w:t>
      </w:r>
      <w:del w:id="4917" w:author="Autore">
        <w:r w:rsidRPr="00EF15FC" w:rsidDel="00D164A0">
          <w:rPr>
            <w:rFonts w:ascii="Book Antiqua" w:hAnsi="Book Antiqua"/>
            <w:b/>
            <w:bCs/>
            <w:lang w:val="en-US"/>
          </w:rPr>
          <w:delText>adverse drug reactions</w:delText>
        </w:r>
      </w:del>
      <w:ins w:id="4918" w:author="Autore">
        <w:r w:rsidR="00D164A0" w:rsidRPr="00EF15FC">
          <w:rPr>
            <w:rFonts w:ascii="Book Antiqua" w:hAnsi="Book Antiqua"/>
            <w:b/>
            <w:bCs/>
            <w:lang w:val="en-US"/>
          </w:rPr>
          <w:t>ADRs</w:t>
        </w:r>
      </w:ins>
      <w:r w:rsidRPr="00EF15FC">
        <w:rPr>
          <w:rFonts w:ascii="Book Antiqua" w:eastAsia="Calibri" w:hAnsi="Book Antiqua"/>
          <w:b/>
          <w:bCs/>
          <w:lang w:val="en-US" w:eastAsia="en-US"/>
        </w:rPr>
        <w:t xml:space="preserve"> for therapy personalization.</w:t>
      </w:r>
      <w:r w:rsidRPr="00EF15FC">
        <w:rPr>
          <w:rFonts w:ascii="Book Antiqua" w:eastAsia="Calibri" w:hAnsi="Book Antiqua"/>
          <w:lang w:val="en-US" w:eastAsia="en-US"/>
        </w:rPr>
        <w:t xml:space="preserve"> iPSCs: </w:t>
      </w:r>
      <w:r w:rsidRPr="00EF15FC">
        <w:rPr>
          <w:rFonts w:ascii="Book Antiqua" w:hAnsi="Book Antiqua"/>
          <w:lang w:val="en-US"/>
        </w:rPr>
        <w:t xml:space="preserve">Induced pluripotent stem cells; ADRs: Adverse drug reactions. </w:t>
      </w:r>
      <w:r w:rsidRPr="00EF15FC">
        <w:rPr>
          <w:rFonts w:ascii="Book Antiqua" w:eastAsia="Calibri" w:hAnsi="Book Antiqua"/>
          <w:lang w:val="en-US" w:eastAsia="en-US"/>
        </w:rPr>
        <w:t>Image adapted from: https://smart.servier.com/</w:t>
      </w:r>
    </w:p>
    <w:p w14:paraId="70458FE4" w14:textId="77777777" w:rsidR="00877C50" w:rsidRPr="00EF15FC" w:rsidRDefault="00877C50" w:rsidP="00EF15FC">
      <w:pPr>
        <w:snapToGrid w:val="0"/>
        <w:spacing w:line="360" w:lineRule="auto"/>
        <w:jc w:val="both"/>
        <w:rPr>
          <w:rFonts w:ascii="Book Antiqua" w:eastAsia="Calibri" w:hAnsi="Book Antiqua"/>
          <w:lang w:val="en-US" w:eastAsia="en-US"/>
        </w:rPr>
      </w:pPr>
      <w:r w:rsidRPr="00EF15FC">
        <w:rPr>
          <w:rFonts w:ascii="Book Antiqua" w:eastAsia="Calibri" w:hAnsi="Book Antiqua"/>
          <w:lang w:val="en-US" w:eastAsia="en-US"/>
        </w:rPr>
        <w:br w:type="page"/>
      </w:r>
    </w:p>
    <w:p w14:paraId="37AE1078" w14:textId="5D66C2FE" w:rsidR="00877C50" w:rsidRPr="00EF15FC" w:rsidRDefault="00877C50" w:rsidP="00EF15FC">
      <w:pPr>
        <w:snapToGrid w:val="0"/>
        <w:spacing w:line="360" w:lineRule="auto"/>
        <w:jc w:val="both"/>
        <w:rPr>
          <w:rFonts w:ascii="Book Antiqua" w:eastAsia="Calibri" w:hAnsi="Book Antiqua"/>
          <w:b/>
          <w:bCs/>
          <w:lang w:val="en-US" w:eastAsia="en-US"/>
        </w:rPr>
      </w:pPr>
      <w:r w:rsidRPr="00EF15FC">
        <w:rPr>
          <w:rFonts w:ascii="Book Antiqua" w:eastAsia="Calibri" w:hAnsi="Book Antiqua"/>
          <w:b/>
          <w:bCs/>
          <w:lang w:val="en-US" w:eastAsia="en-US"/>
        </w:rPr>
        <w:lastRenderedPageBreak/>
        <w:t xml:space="preserve">Table 1 Principal differences of differentiation techniques based on </w:t>
      </w:r>
      <w:del w:id="4919" w:author="Autore">
        <w:r w:rsidRPr="00EF15FC" w:rsidDel="00D164A0">
          <w:rPr>
            <w:rFonts w:ascii="Book Antiqua" w:hAnsi="Book Antiqua"/>
            <w:b/>
            <w:bCs/>
            <w:lang w:val="en-US"/>
          </w:rPr>
          <w:delText>induced pluripotent stem cells</w:delText>
        </w:r>
      </w:del>
      <w:ins w:id="4920" w:author="Autore">
        <w:r w:rsidR="00D164A0" w:rsidRPr="00EF15FC">
          <w:rPr>
            <w:rFonts w:ascii="Book Antiqua" w:hAnsi="Book Antiqua"/>
            <w:b/>
            <w:bCs/>
            <w:lang w:val="en-US"/>
          </w:rPr>
          <w:t>iPSCs</w:t>
        </w:r>
      </w:ins>
      <w:r w:rsidRPr="00EF15FC">
        <w:rPr>
          <w:rFonts w:ascii="Book Antiqua" w:eastAsia="Calibri" w:hAnsi="Book Antiqua"/>
          <w:b/>
          <w:bCs/>
          <w:lang w:val="en-US" w:eastAsia="en-US"/>
        </w:rPr>
        <w:t xml:space="preserve"> and direct somatic differentiation technologies</w:t>
      </w:r>
    </w:p>
    <w:tbl>
      <w:tblPr>
        <w:tblStyle w:val="Grigliatabel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2958"/>
        <w:gridCol w:w="3021"/>
      </w:tblGrid>
      <w:tr w:rsidR="00EF15FC" w:rsidRPr="00EF15FC" w14:paraId="7F7065D8" w14:textId="77777777" w:rsidTr="00877C50">
        <w:tc>
          <w:tcPr>
            <w:tcW w:w="3207" w:type="dxa"/>
            <w:tcBorders>
              <w:top w:val="single" w:sz="4" w:space="0" w:color="auto"/>
              <w:bottom w:val="single" w:sz="4" w:space="0" w:color="auto"/>
            </w:tcBorders>
          </w:tcPr>
          <w:p w14:paraId="2BBAA223" w14:textId="77777777" w:rsidR="00877C50" w:rsidRPr="00EF15FC" w:rsidRDefault="00877C50" w:rsidP="00EF15FC">
            <w:pPr>
              <w:snapToGrid w:val="0"/>
              <w:spacing w:line="360" w:lineRule="auto"/>
              <w:jc w:val="both"/>
              <w:rPr>
                <w:rFonts w:ascii="Book Antiqua" w:eastAsia="Calibri" w:hAnsi="Book Antiqua"/>
                <w:b/>
                <w:bCs/>
                <w:lang w:val="en-US" w:eastAsia="en-US"/>
              </w:rPr>
            </w:pPr>
          </w:p>
        </w:tc>
        <w:tc>
          <w:tcPr>
            <w:tcW w:w="3207" w:type="dxa"/>
            <w:tcBorders>
              <w:top w:val="single" w:sz="4" w:space="0" w:color="auto"/>
              <w:bottom w:val="single" w:sz="4" w:space="0" w:color="auto"/>
            </w:tcBorders>
          </w:tcPr>
          <w:p w14:paraId="31EAEAB0" w14:textId="77777777" w:rsidR="00877C50" w:rsidRPr="00EF15FC" w:rsidRDefault="00877C50" w:rsidP="00EF15FC">
            <w:pPr>
              <w:snapToGrid w:val="0"/>
              <w:spacing w:line="360" w:lineRule="auto"/>
              <w:jc w:val="both"/>
              <w:rPr>
                <w:rFonts w:ascii="Book Antiqua" w:eastAsia="Calibri" w:hAnsi="Book Antiqua"/>
                <w:b/>
                <w:bCs/>
                <w:lang w:val="en-US" w:eastAsia="en-US"/>
              </w:rPr>
            </w:pPr>
            <w:r w:rsidRPr="00EF15FC">
              <w:rPr>
                <w:rFonts w:ascii="Book Antiqua" w:eastAsia="Calibri" w:hAnsi="Book Antiqua"/>
                <w:b/>
                <w:bCs/>
                <w:lang w:val="en-US" w:eastAsia="en-US"/>
              </w:rPr>
              <w:t>iPSCs</w:t>
            </w:r>
          </w:p>
        </w:tc>
        <w:tc>
          <w:tcPr>
            <w:tcW w:w="3208" w:type="dxa"/>
            <w:tcBorders>
              <w:top w:val="single" w:sz="4" w:space="0" w:color="auto"/>
              <w:bottom w:val="single" w:sz="4" w:space="0" w:color="auto"/>
            </w:tcBorders>
          </w:tcPr>
          <w:p w14:paraId="1C3A30D7" w14:textId="77777777" w:rsidR="00877C50" w:rsidRPr="00EF15FC" w:rsidRDefault="00877C50" w:rsidP="008007A3">
            <w:pPr>
              <w:snapToGrid w:val="0"/>
              <w:spacing w:line="360" w:lineRule="auto"/>
              <w:rPr>
                <w:rFonts w:ascii="Book Antiqua" w:eastAsia="Calibri" w:hAnsi="Book Antiqua"/>
                <w:b/>
                <w:bCs/>
                <w:lang w:val="en-US" w:eastAsia="en-US"/>
              </w:rPr>
              <w:pPrChange w:id="4921" w:author="Autore">
                <w:pPr>
                  <w:snapToGrid w:val="0"/>
                  <w:spacing w:line="360" w:lineRule="auto"/>
                  <w:jc w:val="both"/>
                </w:pPr>
              </w:pPrChange>
            </w:pPr>
            <w:r w:rsidRPr="00EF15FC">
              <w:rPr>
                <w:rFonts w:ascii="Book Antiqua" w:eastAsia="Calibri" w:hAnsi="Book Antiqua"/>
                <w:b/>
                <w:bCs/>
                <w:lang w:val="en-US" w:eastAsia="en-US"/>
              </w:rPr>
              <w:t>Direct somatic differentiation</w:t>
            </w:r>
          </w:p>
        </w:tc>
      </w:tr>
      <w:tr w:rsidR="00EF15FC" w:rsidRPr="00EF15FC" w14:paraId="0F61B1CA" w14:textId="77777777" w:rsidTr="00877C50">
        <w:tc>
          <w:tcPr>
            <w:tcW w:w="3207" w:type="dxa"/>
            <w:tcBorders>
              <w:top w:val="single" w:sz="4" w:space="0" w:color="auto"/>
            </w:tcBorders>
          </w:tcPr>
          <w:p w14:paraId="16000316" w14:textId="77777777" w:rsidR="00877C50" w:rsidRPr="00EF15FC" w:rsidRDefault="00877C50" w:rsidP="008007A3">
            <w:pPr>
              <w:snapToGrid w:val="0"/>
              <w:spacing w:line="360" w:lineRule="auto"/>
              <w:rPr>
                <w:rFonts w:ascii="Book Antiqua" w:eastAsia="Calibri" w:hAnsi="Book Antiqua"/>
                <w:lang w:val="en-US" w:eastAsia="en-US"/>
              </w:rPr>
              <w:pPrChange w:id="4922" w:author="Autore">
                <w:pPr>
                  <w:snapToGrid w:val="0"/>
                  <w:spacing w:line="360" w:lineRule="auto"/>
                  <w:jc w:val="both"/>
                </w:pPr>
              </w:pPrChange>
            </w:pPr>
            <w:r w:rsidRPr="00EF15FC">
              <w:rPr>
                <w:rFonts w:ascii="Book Antiqua" w:eastAsia="Calibri" w:hAnsi="Book Antiqua"/>
                <w:lang w:val="en-US" w:eastAsia="en-US"/>
              </w:rPr>
              <w:t>Reprogramming time</w:t>
            </w:r>
          </w:p>
        </w:tc>
        <w:tc>
          <w:tcPr>
            <w:tcW w:w="3207" w:type="dxa"/>
            <w:tcBorders>
              <w:top w:val="single" w:sz="4" w:space="0" w:color="auto"/>
            </w:tcBorders>
          </w:tcPr>
          <w:p w14:paraId="198320F6" w14:textId="77777777" w:rsidR="00877C50" w:rsidRPr="00EF15FC" w:rsidRDefault="00877C50" w:rsidP="008007A3">
            <w:pPr>
              <w:snapToGrid w:val="0"/>
              <w:spacing w:line="360" w:lineRule="auto"/>
              <w:rPr>
                <w:rFonts w:ascii="Book Antiqua" w:eastAsia="Calibri" w:hAnsi="Book Antiqua"/>
                <w:lang w:val="en-US" w:eastAsia="en-US"/>
              </w:rPr>
              <w:pPrChange w:id="4923" w:author="Autore">
                <w:pPr>
                  <w:snapToGrid w:val="0"/>
                  <w:spacing w:line="360" w:lineRule="auto"/>
                  <w:jc w:val="both"/>
                </w:pPr>
              </w:pPrChange>
            </w:pPr>
            <w:r w:rsidRPr="00EF15FC">
              <w:rPr>
                <w:rFonts w:ascii="Book Antiqua" w:eastAsia="Calibri" w:hAnsi="Book Antiqua"/>
                <w:lang w:val="en-US" w:eastAsia="en-US"/>
              </w:rPr>
              <w:t>Long</w:t>
            </w:r>
          </w:p>
        </w:tc>
        <w:tc>
          <w:tcPr>
            <w:tcW w:w="3208" w:type="dxa"/>
            <w:tcBorders>
              <w:top w:val="single" w:sz="4" w:space="0" w:color="auto"/>
            </w:tcBorders>
          </w:tcPr>
          <w:p w14:paraId="56943929" w14:textId="77777777" w:rsidR="00877C50" w:rsidRPr="00EF15FC" w:rsidRDefault="00877C50" w:rsidP="008007A3">
            <w:pPr>
              <w:snapToGrid w:val="0"/>
              <w:spacing w:line="360" w:lineRule="auto"/>
              <w:rPr>
                <w:rFonts w:ascii="Book Antiqua" w:eastAsia="Calibri" w:hAnsi="Book Antiqua"/>
                <w:lang w:val="en-US" w:eastAsia="en-US"/>
              </w:rPr>
              <w:pPrChange w:id="4924" w:author="Autore">
                <w:pPr>
                  <w:snapToGrid w:val="0"/>
                  <w:spacing w:line="360" w:lineRule="auto"/>
                  <w:jc w:val="both"/>
                </w:pPr>
              </w:pPrChange>
            </w:pPr>
            <w:r w:rsidRPr="00EF15FC">
              <w:rPr>
                <w:rFonts w:ascii="Book Antiqua" w:eastAsia="Calibri" w:hAnsi="Book Antiqua"/>
                <w:lang w:val="en-US" w:eastAsia="en-US"/>
              </w:rPr>
              <w:t>Not necessary</w:t>
            </w:r>
          </w:p>
        </w:tc>
      </w:tr>
      <w:tr w:rsidR="00EF15FC" w:rsidRPr="00EF15FC" w14:paraId="4792CF97" w14:textId="77777777" w:rsidTr="00877C50">
        <w:tc>
          <w:tcPr>
            <w:tcW w:w="3207" w:type="dxa"/>
          </w:tcPr>
          <w:p w14:paraId="31EE4855" w14:textId="77777777" w:rsidR="00877C50" w:rsidRPr="00EF15FC" w:rsidRDefault="00877C50" w:rsidP="008007A3">
            <w:pPr>
              <w:snapToGrid w:val="0"/>
              <w:spacing w:line="360" w:lineRule="auto"/>
              <w:rPr>
                <w:rFonts w:ascii="Book Antiqua" w:eastAsia="Calibri" w:hAnsi="Book Antiqua"/>
                <w:lang w:val="en-US" w:eastAsia="en-US"/>
              </w:rPr>
              <w:pPrChange w:id="4925" w:author="Autore">
                <w:pPr>
                  <w:snapToGrid w:val="0"/>
                  <w:spacing w:line="360" w:lineRule="auto"/>
                  <w:jc w:val="both"/>
                </w:pPr>
              </w:pPrChange>
            </w:pPr>
            <w:r w:rsidRPr="00EF15FC">
              <w:rPr>
                <w:rFonts w:ascii="Book Antiqua" w:eastAsia="Calibri" w:hAnsi="Book Antiqua"/>
                <w:lang w:val="en-US" w:eastAsia="en-US"/>
              </w:rPr>
              <w:t>Differentiation time</w:t>
            </w:r>
          </w:p>
        </w:tc>
        <w:tc>
          <w:tcPr>
            <w:tcW w:w="3207" w:type="dxa"/>
          </w:tcPr>
          <w:p w14:paraId="1D59B654" w14:textId="77777777" w:rsidR="00877C50" w:rsidRPr="00EF15FC" w:rsidRDefault="00877C50" w:rsidP="008007A3">
            <w:pPr>
              <w:snapToGrid w:val="0"/>
              <w:spacing w:line="360" w:lineRule="auto"/>
              <w:rPr>
                <w:rFonts w:ascii="Book Antiqua" w:eastAsia="Calibri" w:hAnsi="Book Antiqua"/>
                <w:lang w:val="en-US" w:eastAsia="en-US"/>
              </w:rPr>
              <w:pPrChange w:id="4926" w:author="Autore">
                <w:pPr>
                  <w:snapToGrid w:val="0"/>
                  <w:spacing w:line="360" w:lineRule="auto"/>
                  <w:jc w:val="both"/>
                </w:pPr>
              </w:pPrChange>
            </w:pPr>
            <w:r w:rsidRPr="00EF15FC">
              <w:rPr>
                <w:rFonts w:ascii="Book Antiqua" w:eastAsia="Calibri" w:hAnsi="Book Antiqua"/>
                <w:lang w:val="en-US" w:eastAsia="en-US"/>
              </w:rPr>
              <w:t>Long</w:t>
            </w:r>
          </w:p>
        </w:tc>
        <w:tc>
          <w:tcPr>
            <w:tcW w:w="3208" w:type="dxa"/>
          </w:tcPr>
          <w:p w14:paraId="15B47901" w14:textId="77777777" w:rsidR="00877C50" w:rsidRPr="00EF15FC" w:rsidRDefault="00877C50" w:rsidP="008007A3">
            <w:pPr>
              <w:snapToGrid w:val="0"/>
              <w:spacing w:line="360" w:lineRule="auto"/>
              <w:rPr>
                <w:rFonts w:ascii="Book Antiqua" w:eastAsia="Calibri" w:hAnsi="Book Antiqua"/>
                <w:lang w:val="en-US" w:eastAsia="en-US"/>
              </w:rPr>
              <w:pPrChange w:id="4927" w:author="Autore">
                <w:pPr>
                  <w:snapToGrid w:val="0"/>
                  <w:spacing w:line="360" w:lineRule="auto"/>
                  <w:jc w:val="both"/>
                </w:pPr>
              </w:pPrChange>
            </w:pPr>
            <w:r w:rsidRPr="00EF15FC">
              <w:rPr>
                <w:rFonts w:ascii="Book Antiqua" w:eastAsia="Calibri" w:hAnsi="Book Antiqua"/>
                <w:lang w:val="en-US" w:eastAsia="en-US"/>
              </w:rPr>
              <w:t>Brief</w:t>
            </w:r>
          </w:p>
        </w:tc>
      </w:tr>
      <w:tr w:rsidR="00EF15FC" w:rsidRPr="00EF15FC" w14:paraId="511016EA" w14:textId="77777777" w:rsidTr="00877C50">
        <w:tc>
          <w:tcPr>
            <w:tcW w:w="3207" w:type="dxa"/>
          </w:tcPr>
          <w:p w14:paraId="66329E7B" w14:textId="77777777" w:rsidR="00877C50" w:rsidRPr="00EF15FC" w:rsidRDefault="00877C50" w:rsidP="008007A3">
            <w:pPr>
              <w:snapToGrid w:val="0"/>
              <w:spacing w:line="360" w:lineRule="auto"/>
              <w:rPr>
                <w:rFonts w:ascii="Book Antiqua" w:eastAsia="Calibri" w:hAnsi="Book Antiqua"/>
                <w:lang w:val="en-US" w:eastAsia="en-US"/>
              </w:rPr>
              <w:pPrChange w:id="4928" w:author="Autore">
                <w:pPr>
                  <w:snapToGrid w:val="0"/>
                  <w:spacing w:line="360" w:lineRule="auto"/>
                  <w:jc w:val="both"/>
                </w:pPr>
              </w:pPrChange>
            </w:pPr>
            <w:r w:rsidRPr="00EF15FC">
              <w:rPr>
                <w:rFonts w:ascii="Book Antiqua" w:eastAsia="Calibri" w:hAnsi="Book Antiqua"/>
                <w:lang w:val="en-US" w:eastAsia="en-US"/>
              </w:rPr>
              <w:t>DNA instability</w:t>
            </w:r>
          </w:p>
        </w:tc>
        <w:tc>
          <w:tcPr>
            <w:tcW w:w="3207" w:type="dxa"/>
          </w:tcPr>
          <w:p w14:paraId="3EF6D197" w14:textId="77777777" w:rsidR="00877C50" w:rsidRPr="00EF15FC" w:rsidRDefault="00877C50" w:rsidP="008007A3">
            <w:pPr>
              <w:snapToGrid w:val="0"/>
              <w:spacing w:line="360" w:lineRule="auto"/>
              <w:rPr>
                <w:rFonts w:ascii="Book Antiqua" w:eastAsia="Calibri" w:hAnsi="Book Antiqua"/>
                <w:lang w:val="en-US" w:eastAsia="en-US"/>
              </w:rPr>
              <w:pPrChange w:id="4929" w:author="Autore">
                <w:pPr>
                  <w:snapToGrid w:val="0"/>
                  <w:spacing w:line="360" w:lineRule="auto"/>
                  <w:jc w:val="both"/>
                </w:pPr>
              </w:pPrChange>
            </w:pPr>
            <w:r w:rsidRPr="00EF15FC">
              <w:rPr>
                <w:rFonts w:ascii="Book Antiqua" w:eastAsia="Calibri" w:hAnsi="Book Antiqua"/>
                <w:lang w:val="en-US" w:eastAsia="en-US"/>
              </w:rPr>
              <w:t>Occasional</w:t>
            </w:r>
          </w:p>
        </w:tc>
        <w:tc>
          <w:tcPr>
            <w:tcW w:w="3208" w:type="dxa"/>
          </w:tcPr>
          <w:p w14:paraId="1DD35FD4" w14:textId="77777777" w:rsidR="00877C50" w:rsidRPr="00EF15FC" w:rsidRDefault="00877C50" w:rsidP="008007A3">
            <w:pPr>
              <w:snapToGrid w:val="0"/>
              <w:spacing w:line="360" w:lineRule="auto"/>
              <w:rPr>
                <w:rFonts w:ascii="Book Antiqua" w:eastAsia="Calibri" w:hAnsi="Book Antiqua"/>
                <w:lang w:val="en-US" w:eastAsia="en-US"/>
              </w:rPr>
              <w:pPrChange w:id="4930" w:author="Autore">
                <w:pPr>
                  <w:snapToGrid w:val="0"/>
                  <w:spacing w:line="360" w:lineRule="auto"/>
                  <w:jc w:val="both"/>
                </w:pPr>
              </w:pPrChange>
            </w:pPr>
            <w:r w:rsidRPr="00EF15FC">
              <w:rPr>
                <w:rFonts w:ascii="Book Antiqua" w:eastAsia="Calibri" w:hAnsi="Book Antiqua"/>
                <w:lang w:val="en-US" w:eastAsia="en-US"/>
              </w:rPr>
              <w:t>Rare</w:t>
            </w:r>
          </w:p>
        </w:tc>
      </w:tr>
      <w:tr w:rsidR="00EF15FC" w:rsidRPr="00EF15FC" w14:paraId="35471B7D" w14:textId="77777777" w:rsidTr="00877C50">
        <w:tc>
          <w:tcPr>
            <w:tcW w:w="3207" w:type="dxa"/>
          </w:tcPr>
          <w:p w14:paraId="714BF31C" w14:textId="77777777" w:rsidR="00877C50" w:rsidRPr="00EF15FC" w:rsidRDefault="00877C50" w:rsidP="008007A3">
            <w:pPr>
              <w:snapToGrid w:val="0"/>
              <w:spacing w:line="360" w:lineRule="auto"/>
              <w:rPr>
                <w:rFonts w:ascii="Book Antiqua" w:eastAsia="Calibri" w:hAnsi="Book Antiqua"/>
                <w:lang w:val="en-US" w:eastAsia="en-US"/>
              </w:rPr>
              <w:pPrChange w:id="4931" w:author="Autore">
                <w:pPr>
                  <w:snapToGrid w:val="0"/>
                  <w:spacing w:line="360" w:lineRule="auto"/>
                  <w:jc w:val="both"/>
                </w:pPr>
              </w:pPrChange>
            </w:pPr>
            <w:r w:rsidRPr="00EF15FC">
              <w:rPr>
                <w:rFonts w:ascii="Book Antiqua" w:eastAsia="Calibri" w:hAnsi="Book Antiqua"/>
                <w:lang w:val="en-US" w:eastAsia="en-US"/>
              </w:rPr>
              <w:t>Proliferation of pre-differentiated cells</w:t>
            </w:r>
          </w:p>
        </w:tc>
        <w:tc>
          <w:tcPr>
            <w:tcW w:w="3207" w:type="dxa"/>
          </w:tcPr>
          <w:p w14:paraId="09BA6CCA" w14:textId="77777777" w:rsidR="00877C50" w:rsidRPr="00EF15FC" w:rsidRDefault="00877C50" w:rsidP="008007A3">
            <w:pPr>
              <w:snapToGrid w:val="0"/>
              <w:spacing w:line="360" w:lineRule="auto"/>
              <w:rPr>
                <w:rFonts w:ascii="Book Antiqua" w:eastAsia="Calibri" w:hAnsi="Book Antiqua"/>
                <w:lang w:val="en-US" w:eastAsia="en-US"/>
              </w:rPr>
              <w:pPrChange w:id="4932" w:author="Autore">
                <w:pPr>
                  <w:snapToGrid w:val="0"/>
                  <w:spacing w:line="360" w:lineRule="auto"/>
                  <w:jc w:val="both"/>
                </w:pPr>
              </w:pPrChange>
            </w:pPr>
            <w:r w:rsidRPr="00EF15FC">
              <w:rPr>
                <w:rFonts w:ascii="Book Antiqua" w:eastAsia="Calibri" w:hAnsi="Book Antiqua"/>
                <w:lang w:val="en-US" w:eastAsia="en-US"/>
              </w:rPr>
              <w:t>High (iPSCs)</w:t>
            </w:r>
          </w:p>
        </w:tc>
        <w:tc>
          <w:tcPr>
            <w:tcW w:w="3208" w:type="dxa"/>
          </w:tcPr>
          <w:p w14:paraId="4FEC3F59" w14:textId="12F2E3AA" w:rsidR="00877C50" w:rsidRPr="00EF15FC" w:rsidRDefault="00877C50" w:rsidP="008007A3">
            <w:pPr>
              <w:snapToGrid w:val="0"/>
              <w:spacing w:line="360" w:lineRule="auto"/>
              <w:rPr>
                <w:rFonts w:ascii="Book Antiqua" w:eastAsia="Calibri" w:hAnsi="Book Antiqua"/>
                <w:lang w:val="en-US" w:eastAsia="en-US"/>
              </w:rPr>
              <w:pPrChange w:id="4933" w:author="Autore">
                <w:pPr>
                  <w:snapToGrid w:val="0"/>
                  <w:spacing w:line="360" w:lineRule="auto"/>
                  <w:jc w:val="both"/>
                </w:pPr>
              </w:pPrChange>
            </w:pPr>
            <w:r w:rsidRPr="00EF15FC">
              <w:rPr>
                <w:rFonts w:ascii="Book Antiqua" w:eastAsia="Calibri" w:hAnsi="Book Antiqua"/>
                <w:lang w:val="en-US" w:eastAsia="en-US"/>
              </w:rPr>
              <w:t>Low (</w:t>
            </w:r>
            <w:r w:rsidRPr="00EF15FC">
              <w:rPr>
                <w:rFonts w:ascii="Book Antiqua" w:eastAsia="Calibri" w:hAnsi="Book Antiqua"/>
                <w:i/>
                <w:iCs/>
                <w:lang w:val="en-US" w:eastAsia="en-US"/>
              </w:rPr>
              <w:t>e.g.,</w:t>
            </w:r>
            <w:r w:rsidRPr="00EF15FC">
              <w:rPr>
                <w:rFonts w:ascii="Book Antiqua" w:eastAsia="Calibri" w:hAnsi="Book Antiqua"/>
                <w:lang w:val="en-US" w:eastAsia="en-US"/>
              </w:rPr>
              <w:t xml:space="preserve"> </w:t>
            </w:r>
            <w:ins w:id="4934" w:author="Autore">
              <w:r w:rsidR="00D164A0" w:rsidRPr="00EF15FC">
                <w:rPr>
                  <w:rFonts w:ascii="Book Antiqua" w:eastAsia="Calibri" w:hAnsi="Book Antiqua"/>
                  <w:lang w:val="en-US" w:eastAsia="en-US"/>
                </w:rPr>
                <w:t>f</w:t>
              </w:r>
            </w:ins>
            <w:del w:id="4935" w:author="Autore">
              <w:r w:rsidRPr="00EF15FC" w:rsidDel="00D164A0">
                <w:rPr>
                  <w:rFonts w:ascii="Book Antiqua" w:eastAsia="Calibri" w:hAnsi="Book Antiqua"/>
                  <w:lang w:val="en-US" w:eastAsia="en-US"/>
                </w:rPr>
                <w:delText>F</w:delText>
              </w:r>
            </w:del>
            <w:r w:rsidRPr="00EF15FC">
              <w:rPr>
                <w:rFonts w:ascii="Book Antiqua" w:eastAsia="Calibri" w:hAnsi="Book Antiqua"/>
                <w:lang w:val="en-US" w:eastAsia="en-US"/>
              </w:rPr>
              <w:t>ibroblasts)</w:t>
            </w:r>
          </w:p>
        </w:tc>
      </w:tr>
      <w:tr w:rsidR="00EF15FC" w:rsidRPr="00EF15FC" w14:paraId="334F0B94" w14:textId="77777777" w:rsidTr="00877C50">
        <w:tc>
          <w:tcPr>
            <w:tcW w:w="3207" w:type="dxa"/>
          </w:tcPr>
          <w:p w14:paraId="03F6624E" w14:textId="77777777" w:rsidR="00877C50" w:rsidRPr="00EF15FC" w:rsidRDefault="00877C50" w:rsidP="008007A3">
            <w:pPr>
              <w:snapToGrid w:val="0"/>
              <w:spacing w:line="360" w:lineRule="auto"/>
              <w:rPr>
                <w:rFonts w:ascii="Book Antiqua" w:eastAsia="Calibri" w:hAnsi="Book Antiqua"/>
                <w:lang w:val="en-US" w:eastAsia="en-US"/>
              </w:rPr>
              <w:pPrChange w:id="4936" w:author="Autore">
                <w:pPr>
                  <w:snapToGrid w:val="0"/>
                  <w:spacing w:line="360" w:lineRule="auto"/>
                  <w:jc w:val="both"/>
                </w:pPr>
              </w:pPrChange>
            </w:pPr>
            <w:r w:rsidRPr="00EF15FC">
              <w:rPr>
                <w:rFonts w:ascii="Book Antiqua" w:eastAsia="Calibri" w:hAnsi="Book Antiqua"/>
                <w:lang w:val="en-US" w:eastAsia="en-US"/>
              </w:rPr>
              <w:t>Self-renewal of pre-differentiated cells</w:t>
            </w:r>
          </w:p>
        </w:tc>
        <w:tc>
          <w:tcPr>
            <w:tcW w:w="3207" w:type="dxa"/>
          </w:tcPr>
          <w:p w14:paraId="1E260049" w14:textId="77777777" w:rsidR="00877C50" w:rsidRPr="00EF15FC" w:rsidRDefault="00877C50" w:rsidP="008007A3">
            <w:pPr>
              <w:snapToGrid w:val="0"/>
              <w:spacing w:line="360" w:lineRule="auto"/>
              <w:rPr>
                <w:rFonts w:ascii="Book Antiqua" w:eastAsia="Calibri" w:hAnsi="Book Antiqua"/>
                <w:lang w:val="en-US" w:eastAsia="en-US"/>
              </w:rPr>
              <w:pPrChange w:id="4937" w:author="Autore">
                <w:pPr>
                  <w:snapToGrid w:val="0"/>
                  <w:spacing w:line="360" w:lineRule="auto"/>
                  <w:jc w:val="both"/>
                </w:pPr>
              </w:pPrChange>
            </w:pPr>
            <w:r w:rsidRPr="00EF15FC">
              <w:rPr>
                <w:rFonts w:ascii="Book Antiqua" w:eastAsia="Calibri" w:hAnsi="Book Antiqua"/>
                <w:lang w:val="en-US" w:eastAsia="en-US"/>
              </w:rPr>
              <w:t>Yes (iPSCs)</w:t>
            </w:r>
          </w:p>
        </w:tc>
        <w:tc>
          <w:tcPr>
            <w:tcW w:w="3208" w:type="dxa"/>
          </w:tcPr>
          <w:p w14:paraId="32E5C1F8" w14:textId="0B14BDCA" w:rsidR="00877C50" w:rsidRPr="00EF15FC" w:rsidRDefault="00877C50" w:rsidP="008007A3">
            <w:pPr>
              <w:snapToGrid w:val="0"/>
              <w:spacing w:line="360" w:lineRule="auto"/>
              <w:rPr>
                <w:rFonts w:ascii="Book Antiqua" w:eastAsia="Calibri" w:hAnsi="Book Antiqua"/>
                <w:lang w:val="en-US" w:eastAsia="en-US"/>
              </w:rPr>
              <w:pPrChange w:id="4938" w:author="Autore">
                <w:pPr>
                  <w:snapToGrid w:val="0"/>
                  <w:spacing w:line="360" w:lineRule="auto"/>
                  <w:jc w:val="both"/>
                </w:pPr>
              </w:pPrChange>
            </w:pPr>
            <w:r w:rsidRPr="00EF15FC">
              <w:rPr>
                <w:rFonts w:ascii="Book Antiqua" w:eastAsia="Calibri" w:hAnsi="Book Antiqua"/>
                <w:lang w:val="en-US" w:eastAsia="en-US"/>
              </w:rPr>
              <w:t>No (</w:t>
            </w:r>
            <w:r w:rsidRPr="00EF15FC">
              <w:rPr>
                <w:rFonts w:ascii="Book Antiqua" w:eastAsia="Calibri" w:hAnsi="Book Antiqua"/>
                <w:i/>
                <w:iCs/>
                <w:lang w:val="en-US" w:eastAsia="en-US"/>
              </w:rPr>
              <w:t>e.g.</w:t>
            </w:r>
            <w:r w:rsidRPr="00EF15FC">
              <w:rPr>
                <w:rFonts w:ascii="Book Antiqua" w:eastAsia="Calibri" w:hAnsi="Book Antiqua"/>
                <w:lang w:val="en-US" w:eastAsia="en-US"/>
              </w:rPr>
              <w:t xml:space="preserve">, </w:t>
            </w:r>
            <w:ins w:id="4939" w:author="Autore">
              <w:r w:rsidR="00D164A0" w:rsidRPr="00EF15FC">
                <w:rPr>
                  <w:rFonts w:ascii="Book Antiqua" w:eastAsia="Calibri" w:hAnsi="Book Antiqua"/>
                  <w:lang w:val="en-US" w:eastAsia="en-US"/>
                </w:rPr>
                <w:t>f</w:t>
              </w:r>
            </w:ins>
            <w:del w:id="4940" w:author="Autore">
              <w:r w:rsidRPr="00EF15FC" w:rsidDel="00D164A0">
                <w:rPr>
                  <w:rFonts w:ascii="Book Antiqua" w:eastAsia="Calibri" w:hAnsi="Book Antiqua"/>
                  <w:lang w:val="en-US" w:eastAsia="en-US"/>
                </w:rPr>
                <w:delText>F</w:delText>
              </w:r>
            </w:del>
            <w:r w:rsidRPr="00EF15FC">
              <w:rPr>
                <w:rFonts w:ascii="Book Antiqua" w:eastAsia="Calibri" w:hAnsi="Book Antiqua"/>
                <w:lang w:val="en-US" w:eastAsia="en-US"/>
              </w:rPr>
              <w:t>ibroblasts)</w:t>
            </w:r>
          </w:p>
        </w:tc>
      </w:tr>
      <w:tr w:rsidR="00EF15FC" w:rsidRPr="00EF15FC" w14:paraId="767E96A8" w14:textId="77777777" w:rsidTr="00877C50">
        <w:tc>
          <w:tcPr>
            <w:tcW w:w="3207" w:type="dxa"/>
          </w:tcPr>
          <w:p w14:paraId="7A7C075A" w14:textId="77777777" w:rsidR="00877C50" w:rsidRPr="00EF15FC" w:rsidRDefault="00877C50" w:rsidP="008007A3">
            <w:pPr>
              <w:snapToGrid w:val="0"/>
              <w:spacing w:line="360" w:lineRule="auto"/>
              <w:rPr>
                <w:rFonts w:ascii="Book Antiqua" w:eastAsia="Calibri" w:hAnsi="Book Antiqua"/>
                <w:lang w:val="en-US" w:eastAsia="en-US"/>
              </w:rPr>
              <w:pPrChange w:id="4941" w:author="Autore">
                <w:pPr>
                  <w:snapToGrid w:val="0"/>
                  <w:spacing w:line="360" w:lineRule="auto"/>
                  <w:jc w:val="both"/>
                </w:pPr>
              </w:pPrChange>
            </w:pPr>
            <w:r w:rsidRPr="00EF15FC">
              <w:rPr>
                <w:rFonts w:ascii="Book Antiqua" w:eastAsia="Calibri" w:hAnsi="Book Antiqua"/>
                <w:lang w:val="en-US" w:eastAsia="en-US"/>
              </w:rPr>
              <w:t>Heterogenicity of the differentiated population</w:t>
            </w:r>
          </w:p>
        </w:tc>
        <w:tc>
          <w:tcPr>
            <w:tcW w:w="3207" w:type="dxa"/>
          </w:tcPr>
          <w:p w14:paraId="0332F8B1" w14:textId="77777777" w:rsidR="00877C50" w:rsidRPr="00EF15FC" w:rsidRDefault="00877C50" w:rsidP="008007A3">
            <w:pPr>
              <w:snapToGrid w:val="0"/>
              <w:spacing w:line="360" w:lineRule="auto"/>
              <w:rPr>
                <w:rFonts w:ascii="Book Antiqua" w:eastAsia="Calibri" w:hAnsi="Book Antiqua"/>
                <w:lang w:val="en-US" w:eastAsia="en-US"/>
              </w:rPr>
              <w:pPrChange w:id="4942" w:author="Autore">
                <w:pPr>
                  <w:snapToGrid w:val="0"/>
                  <w:spacing w:line="360" w:lineRule="auto"/>
                  <w:jc w:val="both"/>
                </w:pPr>
              </w:pPrChange>
            </w:pPr>
            <w:r w:rsidRPr="00EF15FC">
              <w:rPr>
                <w:rFonts w:ascii="Book Antiqua" w:eastAsia="Calibri" w:hAnsi="Book Antiqua"/>
                <w:lang w:val="en-US" w:eastAsia="en-US"/>
              </w:rPr>
              <w:t>Critical</w:t>
            </w:r>
          </w:p>
        </w:tc>
        <w:tc>
          <w:tcPr>
            <w:tcW w:w="3208" w:type="dxa"/>
          </w:tcPr>
          <w:p w14:paraId="557B4E7B" w14:textId="77777777" w:rsidR="00877C50" w:rsidRPr="00EF15FC" w:rsidRDefault="00877C50" w:rsidP="008007A3">
            <w:pPr>
              <w:snapToGrid w:val="0"/>
              <w:spacing w:line="360" w:lineRule="auto"/>
              <w:rPr>
                <w:rFonts w:ascii="Book Antiqua" w:eastAsia="Calibri" w:hAnsi="Book Antiqua"/>
                <w:lang w:val="en-US" w:eastAsia="en-US"/>
              </w:rPr>
              <w:pPrChange w:id="4943" w:author="Autore">
                <w:pPr>
                  <w:snapToGrid w:val="0"/>
                  <w:spacing w:line="360" w:lineRule="auto"/>
                  <w:jc w:val="both"/>
                </w:pPr>
              </w:pPrChange>
            </w:pPr>
            <w:r w:rsidRPr="00EF15FC">
              <w:rPr>
                <w:rFonts w:ascii="Book Antiqua" w:eastAsia="Calibri" w:hAnsi="Book Antiqua"/>
                <w:lang w:val="en-US" w:eastAsia="en-US"/>
              </w:rPr>
              <w:t>Critical</w:t>
            </w:r>
          </w:p>
        </w:tc>
      </w:tr>
    </w:tbl>
    <w:p w14:paraId="4C3FE5F9" w14:textId="7CCBA851" w:rsidR="00BF47C4" w:rsidRPr="00EF15FC" w:rsidRDefault="00877C50" w:rsidP="00EF15FC">
      <w:pPr>
        <w:snapToGrid w:val="0"/>
        <w:spacing w:line="360" w:lineRule="auto"/>
        <w:jc w:val="both"/>
        <w:rPr>
          <w:rFonts w:ascii="Book Antiqua" w:eastAsiaTheme="minorEastAsia" w:hAnsi="Book Antiqua"/>
          <w:lang w:val="en-US" w:eastAsia="zh-CN"/>
        </w:rPr>
      </w:pPr>
      <w:r w:rsidRPr="00EF15FC">
        <w:rPr>
          <w:rFonts w:ascii="Book Antiqua" w:eastAsiaTheme="minorEastAsia" w:hAnsi="Book Antiqua"/>
          <w:lang w:val="en-US" w:eastAsia="zh-CN"/>
        </w:rPr>
        <w:t xml:space="preserve">iPSCs: </w:t>
      </w:r>
      <w:r w:rsidRPr="00EF15FC">
        <w:rPr>
          <w:rFonts w:ascii="Book Antiqua" w:hAnsi="Book Antiqua"/>
          <w:lang w:val="en-US"/>
        </w:rPr>
        <w:t>Induced pluripotent stem cells.</w:t>
      </w:r>
    </w:p>
    <w:sectPr w:rsidR="00BF47C4" w:rsidRPr="00EF15FC" w:rsidSect="00EF15FC">
      <w:footerReference w:type="even" r:id="rId9"/>
      <w:footerReference w:type="default" r:id="rId10"/>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682E6" w14:textId="77777777" w:rsidR="008C494A" w:rsidRDefault="008C494A" w:rsidP="00E726D5">
      <w:r>
        <w:separator/>
      </w:r>
    </w:p>
  </w:endnote>
  <w:endnote w:type="continuationSeparator" w:id="0">
    <w:p w14:paraId="28D169FF" w14:textId="77777777" w:rsidR="008C494A" w:rsidRDefault="008C494A" w:rsidP="00E7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8E79" w14:textId="77777777" w:rsidR="00A22D32" w:rsidRDefault="00A22D32" w:rsidP="00872DBE">
    <w:pPr>
      <w:pStyle w:val="Pidipagina"/>
      <w:framePr w:wrap="around" w:vAnchor="text" w:hAnchor="margin" w:xAlign="center" w:y="1"/>
      <w:rPr>
        <w:ins w:id="4944" w:author="Autore"/>
        <w:rStyle w:val="Numeropagina"/>
      </w:rPr>
    </w:pPr>
    <w:ins w:id="4945" w:author="Autore">
      <w:r>
        <w:rPr>
          <w:rStyle w:val="Numeropagina"/>
        </w:rPr>
        <w:fldChar w:fldCharType="begin"/>
      </w:r>
      <w:r>
        <w:rPr>
          <w:rStyle w:val="Numeropagina"/>
        </w:rPr>
        <w:instrText xml:space="preserve">PAGE  </w:instrText>
      </w:r>
      <w:r>
        <w:rPr>
          <w:rStyle w:val="Numeropagina"/>
        </w:rPr>
        <w:fldChar w:fldCharType="end"/>
      </w:r>
    </w:ins>
  </w:p>
  <w:p w14:paraId="20A86A0F" w14:textId="77777777" w:rsidR="00A22D32" w:rsidRDefault="00A22D3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6613E" w14:textId="77777777" w:rsidR="00A22D32" w:rsidRPr="008007A3" w:rsidRDefault="00A22D32" w:rsidP="00872DBE">
    <w:pPr>
      <w:pStyle w:val="Pidipagina"/>
      <w:framePr w:wrap="around" w:vAnchor="text" w:hAnchor="margin" w:xAlign="center" w:y="1"/>
      <w:rPr>
        <w:ins w:id="4946" w:author="Autore"/>
        <w:rStyle w:val="Numeropagina"/>
        <w:rFonts w:ascii="Book Antiqua" w:hAnsi="Book Antiqua"/>
        <w:sz w:val="24"/>
        <w:szCs w:val="24"/>
        <w:rPrChange w:id="4947" w:author="Autore">
          <w:rPr>
            <w:ins w:id="4948" w:author="Autore"/>
            <w:rStyle w:val="Numeropagina"/>
            <w:sz w:val="24"/>
            <w:szCs w:val="24"/>
          </w:rPr>
        </w:rPrChange>
      </w:rPr>
    </w:pPr>
    <w:ins w:id="4949" w:author="Autore">
      <w:r w:rsidRPr="008007A3">
        <w:rPr>
          <w:rStyle w:val="Numeropagina"/>
          <w:rFonts w:ascii="Book Antiqua" w:hAnsi="Book Antiqua"/>
          <w:sz w:val="24"/>
          <w:szCs w:val="24"/>
          <w:rPrChange w:id="4950" w:author="Autore">
            <w:rPr>
              <w:rStyle w:val="Numeropagina"/>
            </w:rPr>
          </w:rPrChange>
        </w:rPr>
        <w:fldChar w:fldCharType="begin"/>
      </w:r>
      <w:r w:rsidRPr="008007A3">
        <w:rPr>
          <w:rStyle w:val="Numeropagina"/>
          <w:rFonts w:ascii="Book Antiqua" w:hAnsi="Book Antiqua"/>
          <w:sz w:val="24"/>
          <w:szCs w:val="24"/>
          <w:rPrChange w:id="4951" w:author="Autore">
            <w:rPr>
              <w:rStyle w:val="Numeropagina"/>
            </w:rPr>
          </w:rPrChange>
        </w:rPr>
        <w:instrText xml:space="preserve">PAGE  </w:instrText>
      </w:r>
    </w:ins>
    <w:r w:rsidRPr="008007A3">
      <w:rPr>
        <w:rStyle w:val="Numeropagina"/>
        <w:rFonts w:ascii="Book Antiqua" w:hAnsi="Book Antiqua"/>
        <w:sz w:val="24"/>
        <w:szCs w:val="24"/>
        <w:rPrChange w:id="4952" w:author="Autore">
          <w:rPr>
            <w:rStyle w:val="Numeropagina"/>
          </w:rPr>
        </w:rPrChange>
      </w:rPr>
      <w:fldChar w:fldCharType="separate"/>
    </w:r>
    <w:r>
      <w:rPr>
        <w:rStyle w:val="Numeropagina"/>
        <w:rFonts w:ascii="Book Antiqua" w:hAnsi="Book Antiqua"/>
        <w:noProof/>
        <w:sz w:val="24"/>
        <w:szCs w:val="24"/>
      </w:rPr>
      <w:t>35</w:t>
    </w:r>
    <w:ins w:id="4953" w:author="Autore">
      <w:r w:rsidRPr="008007A3">
        <w:rPr>
          <w:rStyle w:val="Numeropagina"/>
          <w:rFonts w:ascii="Book Antiqua" w:hAnsi="Book Antiqua"/>
          <w:sz w:val="24"/>
          <w:szCs w:val="24"/>
          <w:rPrChange w:id="4954" w:author="Autore">
            <w:rPr>
              <w:rStyle w:val="Numeropagina"/>
            </w:rPr>
          </w:rPrChange>
        </w:rPr>
        <w:fldChar w:fldCharType="end"/>
      </w:r>
    </w:ins>
  </w:p>
  <w:p w14:paraId="75A260BE" w14:textId="77777777" w:rsidR="00A22D32" w:rsidRDefault="00A22D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E3158" w14:textId="77777777" w:rsidR="008C494A" w:rsidRDefault="008C494A" w:rsidP="00E726D5">
      <w:r>
        <w:separator/>
      </w:r>
    </w:p>
  </w:footnote>
  <w:footnote w:type="continuationSeparator" w:id="0">
    <w:p w14:paraId="099FC39A" w14:textId="77777777" w:rsidR="008C494A" w:rsidRDefault="008C494A" w:rsidP="00E72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61269"/>
    <w:multiLevelType w:val="hybridMultilevel"/>
    <w:tmpl w:val="C9AC601C"/>
    <w:lvl w:ilvl="0" w:tplc="663451E6">
      <w:start w:val="1"/>
      <w:numFmt w:val="decimal"/>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B241CDC"/>
    <w:multiLevelType w:val="hybridMultilevel"/>
    <w:tmpl w:val="A920D1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removePersonalInformation/>
  <w:removeDateAndTime/>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D7"/>
    <w:rsid w:val="00002215"/>
    <w:rsid w:val="0000252D"/>
    <w:rsid w:val="000042DF"/>
    <w:rsid w:val="0000651F"/>
    <w:rsid w:val="000100C9"/>
    <w:rsid w:val="00013D46"/>
    <w:rsid w:val="00015940"/>
    <w:rsid w:val="00016912"/>
    <w:rsid w:val="0002195C"/>
    <w:rsid w:val="000226DC"/>
    <w:rsid w:val="00025821"/>
    <w:rsid w:val="000301EE"/>
    <w:rsid w:val="0003235A"/>
    <w:rsid w:val="00034468"/>
    <w:rsid w:val="00040B25"/>
    <w:rsid w:val="0004368D"/>
    <w:rsid w:val="0004520C"/>
    <w:rsid w:val="000561FB"/>
    <w:rsid w:val="00057740"/>
    <w:rsid w:val="000650B9"/>
    <w:rsid w:val="000651FC"/>
    <w:rsid w:val="000730B1"/>
    <w:rsid w:val="00075A90"/>
    <w:rsid w:val="00080E45"/>
    <w:rsid w:val="00085FF0"/>
    <w:rsid w:val="00086219"/>
    <w:rsid w:val="00086729"/>
    <w:rsid w:val="00090196"/>
    <w:rsid w:val="00097428"/>
    <w:rsid w:val="000A045B"/>
    <w:rsid w:val="000A0677"/>
    <w:rsid w:val="000A6855"/>
    <w:rsid w:val="000A79CD"/>
    <w:rsid w:val="000B6552"/>
    <w:rsid w:val="000B73E6"/>
    <w:rsid w:val="000B7529"/>
    <w:rsid w:val="000C2FE7"/>
    <w:rsid w:val="000D2053"/>
    <w:rsid w:val="000D2C60"/>
    <w:rsid w:val="000E2B2C"/>
    <w:rsid w:val="000E6389"/>
    <w:rsid w:val="000E711F"/>
    <w:rsid w:val="000E7D09"/>
    <w:rsid w:val="000F45B9"/>
    <w:rsid w:val="000F4FE5"/>
    <w:rsid w:val="000F5F1C"/>
    <w:rsid w:val="000F7642"/>
    <w:rsid w:val="0011155F"/>
    <w:rsid w:val="00112C22"/>
    <w:rsid w:val="00121F95"/>
    <w:rsid w:val="001229C5"/>
    <w:rsid w:val="00123B8A"/>
    <w:rsid w:val="001254C4"/>
    <w:rsid w:val="00126A84"/>
    <w:rsid w:val="001274F1"/>
    <w:rsid w:val="0013288F"/>
    <w:rsid w:val="00133953"/>
    <w:rsid w:val="00146866"/>
    <w:rsid w:val="00147910"/>
    <w:rsid w:val="00150BA5"/>
    <w:rsid w:val="00153DA5"/>
    <w:rsid w:val="00154F84"/>
    <w:rsid w:val="00162794"/>
    <w:rsid w:val="0017150B"/>
    <w:rsid w:val="001715F9"/>
    <w:rsid w:val="00172A55"/>
    <w:rsid w:val="00174C8B"/>
    <w:rsid w:val="0017643B"/>
    <w:rsid w:val="00182A4E"/>
    <w:rsid w:val="00184DF9"/>
    <w:rsid w:val="00186256"/>
    <w:rsid w:val="00186629"/>
    <w:rsid w:val="00187A28"/>
    <w:rsid w:val="00190720"/>
    <w:rsid w:val="001930F8"/>
    <w:rsid w:val="001A2945"/>
    <w:rsid w:val="001B011B"/>
    <w:rsid w:val="001B4D35"/>
    <w:rsid w:val="001B63A3"/>
    <w:rsid w:val="001D1CDF"/>
    <w:rsid w:val="001D52D9"/>
    <w:rsid w:val="001D5DFE"/>
    <w:rsid w:val="001E192C"/>
    <w:rsid w:val="001E1AD9"/>
    <w:rsid w:val="001E4AE7"/>
    <w:rsid w:val="001E5301"/>
    <w:rsid w:val="001F00F5"/>
    <w:rsid w:val="001F6979"/>
    <w:rsid w:val="0020626B"/>
    <w:rsid w:val="00211288"/>
    <w:rsid w:val="00215082"/>
    <w:rsid w:val="002161D0"/>
    <w:rsid w:val="00217DF1"/>
    <w:rsid w:val="0022058F"/>
    <w:rsid w:val="00220DCB"/>
    <w:rsid w:val="00223077"/>
    <w:rsid w:val="002232BE"/>
    <w:rsid w:val="002244E2"/>
    <w:rsid w:val="0023089D"/>
    <w:rsid w:val="00232AD9"/>
    <w:rsid w:val="002341AA"/>
    <w:rsid w:val="002357E3"/>
    <w:rsid w:val="002400FA"/>
    <w:rsid w:val="002405F0"/>
    <w:rsid w:val="00240CB7"/>
    <w:rsid w:val="00241C34"/>
    <w:rsid w:val="00241F5A"/>
    <w:rsid w:val="00243565"/>
    <w:rsid w:val="002435EA"/>
    <w:rsid w:val="00243A00"/>
    <w:rsid w:val="00247418"/>
    <w:rsid w:val="00247C35"/>
    <w:rsid w:val="002579AF"/>
    <w:rsid w:val="00265047"/>
    <w:rsid w:val="0026685E"/>
    <w:rsid w:val="00267182"/>
    <w:rsid w:val="0027058D"/>
    <w:rsid w:val="00270F86"/>
    <w:rsid w:val="0027596B"/>
    <w:rsid w:val="00277B3D"/>
    <w:rsid w:val="0028137D"/>
    <w:rsid w:val="00282055"/>
    <w:rsid w:val="0028780C"/>
    <w:rsid w:val="00296E22"/>
    <w:rsid w:val="002A068A"/>
    <w:rsid w:val="002A37BA"/>
    <w:rsid w:val="002B02DF"/>
    <w:rsid w:val="002B1396"/>
    <w:rsid w:val="002B1F09"/>
    <w:rsid w:val="002B22D1"/>
    <w:rsid w:val="002B335A"/>
    <w:rsid w:val="002B716E"/>
    <w:rsid w:val="002B7E43"/>
    <w:rsid w:val="002C4309"/>
    <w:rsid w:val="002D1DA2"/>
    <w:rsid w:val="002D3349"/>
    <w:rsid w:val="002D70FA"/>
    <w:rsid w:val="002E4462"/>
    <w:rsid w:val="002F07AC"/>
    <w:rsid w:val="002F5E17"/>
    <w:rsid w:val="0030646A"/>
    <w:rsid w:val="00307047"/>
    <w:rsid w:val="00317FA7"/>
    <w:rsid w:val="00324206"/>
    <w:rsid w:val="00326C2F"/>
    <w:rsid w:val="0033266D"/>
    <w:rsid w:val="00332FA1"/>
    <w:rsid w:val="00333428"/>
    <w:rsid w:val="00334229"/>
    <w:rsid w:val="00334AB4"/>
    <w:rsid w:val="00340581"/>
    <w:rsid w:val="00340A42"/>
    <w:rsid w:val="00341544"/>
    <w:rsid w:val="00345EE8"/>
    <w:rsid w:val="00346155"/>
    <w:rsid w:val="003463B7"/>
    <w:rsid w:val="00351422"/>
    <w:rsid w:val="00355AFB"/>
    <w:rsid w:val="003607D9"/>
    <w:rsid w:val="003630A6"/>
    <w:rsid w:val="0037509D"/>
    <w:rsid w:val="00375A1E"/>
    <w:rsid w:val="00375CDF"/>
    <w:rsid w:val="00377C9E"/>
    <w:rsid w:val="00385047"/>
    <w:rsid w:val="003856EB"/>
    <w:rsid w:val="00386258"/>
    <w:rsid w:val="00387675"/>
    <w:rsid w:val="003901CF"/>
    <w:rsid w:val="00392287"/>
    <w:rsid w:val="003A018E"/>
    <w:rsid w:val="003A09DC"/>
    <w:rsid w:val="003A6093"/>
    <w:rsid w:val="003A71B1"/>
    <w:rsid w:val="003A7F09"/>
    <w:rsid w:val="003B1F52"/>
    <w:rsid w:val="003B35D4"/>
    <w:rsid w:val="003B4C19"/>
    <w:rsid w:val="003C081D"/>
    <w:rsid w:val="003C0D20"/>
    <w:rsid w:val="003C569C"/>
    <w:rsid w:val="003C69C6"/>
    <w:rsid w:val="003E10B2"/>
    <w:rsid w:val="003E468E"/>
    <w:rsid w:val="003E4C80"/>
    <w:rsid w:val="003E57E8"/>
    <w:rsid w:val="003F00FA"/>
    <w:rsid w:val="003F02D3"/>
    <w:rsid w:val="003F1356"/>
    <w:rsid w:val="003F418D"/>
    <w:rsid w:val="003F49C2"/>
    <w:rsid w:val="00401A6F"/>
    <w:rsid w:val="00411AC6"/>
    <w:rsid w:val="00413E09"/>
    <w:rsid w:val="004150BB"/>
    <w:rsid w:val="004231D9"/>
    <w:rsid w:val="00423D47"/>
    <w:rsid w:val="00431F8C"/>
    <w:rsid w:val="00433B13"/>
    <w:rsid w:val="004361BA"/>
    <w:rsid w:val="0044115C"/>
    <w:rsid w:val="00441E09"/>
    <w:rsid w:val="00442832"/>
    <w:rsid w:val="00442DA4"/>
    <w:rsid w:val="00442E80"/>
    <w:rsid w:val="004457BB"/>
    <w:rsid w:val="004478EE"/>
    <w:rsid w:val="00454185"/>
    <w:rsid w:val="00455DE8"/>
    <w:rsid w:val="0045798C"/>
    <w:rsid w:val="0046093B"/>
    <w:rsid w:val="00460BB8"/>
    <w:rsid w:val="00460CD3"/>
    <w:rsid w:val="00461C57"/>
    <w:rsid w:val="00462F21"/>
    <w:rsid w:val="00463D57"/>
    <w:rsid w:val="00470CD8"/>
    <w:rsid w:val="00476CAB"/>
    <w:rsid w:val="00477581"/>
    <w:rsid w:val="00482B23"/>
    <w:rsid w:val="004843FA"/>
    <w:rsid w:val="00487137"/>
    <w:rsid w:val="0049110C"/>
    <w:rsid w:val="004935D7"/>
    <w:rsid w:val="00493F2B"/>
    <w:rsid w:val="0049591F"/>
    <w:rsid w:val="00497215"/>
    <w:rsid w:val="004A1992"/>
    <w:rsid w:val="004A4048"/>
    <w:rsid w:val="004A7435"/>
    <w:rsid w:val="004A799C"/>
    <w:rsid w:val="004B0E63"/>
    <w:rsid w:val="004B0FE3"/>
    <w:rsid w:val="004B4190"/>
    <w:rsid w:val="004B69C4"/>
    <w:rsid w:val="004C4818"/>
    <w:rsid w:val="004C4E5A"/>
    <w:rsid w:val="004C6FD5"/>
    <w:rsid w:val="004D0AAA"/>
    <w:rsid w:val="004D21EB"/>
    <w:rsid w:val="004D6A89"/>
    <w:rsid w:val="004E110A"/>
    <w:rsid w:val="004E12F6"/>
    <w:rsid w:val="004E1DF4"/>
    <w:rsid w:val="004F12C3"/>
    <w:rsid w:val="004F3148"/>
    <w:rsid w:val="004F772B"/>
    <w:rsid w:val="00503131"/>
    <w:rsid w:val="00515A75"/>
    <w:rsid w:val="00515B41"/>
    <w:rsid w:val="00517691"/>
    <w:rsid w:val="0052223D"/>
    <w:rsid w:val="00525B2C"/>
    <w:rsid w:val="00531E8B"/>
    <w:rsid w:val="005321D8"/>
    <w:rsid w:val="005334E8"/>
    <w:rsid w:val="00536797"/>
    <w:rsid w:val="00541EB6"/>
    <w:rsid w:val="005539E5"/>
    <w:rsid w:val="00555593"/>
    <w:rsid w:val="00561793"/>
    <w:rsid w:val="00561A48"/>
    <w:rsid w:val="00566AB3"/>
    <w:rsid w:val="00567160"/>
    <w:rsid w:val="00580D3A"/>
    <w:rsid w:val="00581C87"/>
    <w:rsid w:val="00584F95"/>
    <w:rsid w:val="00585917"/>
    <w:rsid w:val="00585C06"/>
    <w:rsid w:val="00592421"/>
    <w:rsid w:val="00593827"/>
    <w:rsid w:val="0059391C"/>
    <w:rsid w:val="005961D2"/>
    <w:rsid w:val="005A06E8"/>
    <w:rsid w:val="005A4D4E"/>
    <w:rsid w:val="005A565B"/>
    <w:rsid w:val="005B009F"/>
    <w:rsid w:val="005B05C9"/>
    <w:rsid w:val="005B176E"/>
    <w:rsid w:val="005B269A"/>
    <w:rsid w:val="005C073B"/>
    <w:rsid w:val="005C1FA4"/>
    <w:rsid w:val="005C211D"/>
    <w:rsid w:val="005C6B49"/>
    <w:rsid w:val="005D1355"/>
    <w:rsid w:val="005D1789"/>
    <w:rsid w:val="005D4360"/>
    <w:rsid w:val="005E4145"/>
    <w:rsid w:val="005F78B3"/>
    <w:rsid w:val="006023FD"/>
    <w:rsid w:val="00611C4C"/>
    <w:rsid w:val="00617980"/>
    <w:rsid w:val="00617C3F"/>
    <w:rsid w:val="00620147"/>
    <w:rsid w:val="00620D37"/>
    <w:rsid w:val="00624216"/>
    <w:rsid w:val="006258ED"/>
    <w:rsid w:val="0063147A"/>
    <w:rsid w:val="00637D6E"/>
    <w:rsid w:val="0064029E"/>
    <w:rsid w:val="0064714C"/>
    <w:rsid w:val="00655EB3"/>
    <w:rsid w:val="00656F99"/>
    <w:rsid w:val="006615F5"/>
    <w:rsid w:val="00661A6A"/>
    <w:rsid w:val="006634C9"/>
    <w:rsid w:val="00664638"/>
    <w:rsid w:val="00664CBE"/>
    <w:rsid w:val="006726C7"/>
    <w:rsid w:val="00673131"/>
    <w:rsid w:val="006742F0"/>
    <w:rsid w:val="00681FE2"/>
    <w:rsid w:val="00683BC7"/>
    <w:rsid w:val="0068569A"/>
    <w:rsid w:val="006A167E"/>
    <w:rsid w:val="006B28B4"/>
    <w:rsid w:val="006B4412"/>
    <w:rsid w:val="006B4F00"/>
    <w:rsid w:val="006C3465"/>
    <w:rsid w:val="006C5732"/>
    <w:rsid w:val="006D0F27"/>
    <w:rsid w:val="006D0F94"/>
    <w:rsid w:val="006D1B42"/>
    <w:rsid w:val="006E0989"/>
    <w:rsid w:val="006E2321"/>
    <w:rsid w:val="006E38EB"/>
    <w:rsid w:val="006E63A6"/>
    <w:rsid w:val="006E706E"/>
    <w:rsid w:val="006F2C61"/>
    <w:rsid w:val="006F32A2"/>
    <w:rsid w:val="006F375D"/>
    <w:rsid w:val="006F59B6"/>
    <w:rsid w:val="00712A0E"/>
    <w:rsid w:val="00714DB7"/>
    <w:rsid w:val="00715608"/>
    <w:rsid w:val="0071761C"/>
    <w:rsid w:val="00720B48"/>
    <w:rsid w:val="00722030"/>
    <w:rsid w:val="00723258"/>
    <w:rsid w:val="007247D5"/>
    <w:rsid w:val="0072754C"/>
    <w:rsid w:val="007313BB"/>
    <w:rsid w:val="00735CAB"/>
    <w:rsid w:val="007451F3"/>
    <w:rsid w:val="007504F7"/>
    <w:rsid w:val="007550F6"/>
    <w:rsid w:val="007602C5"/>
    <w:rsid w:val="0076167E"/>
    <w:rsid w:val="00762CB0"/>
    <w:rsid w:val="00772781"/>
    <w:rsid w:val="007915CA"/>
    <w:rsid w:val="007957DF"/>
    <w:rsid w:val="00797F04"/>
    <w:rsid w:val="007A4740"/>
    <w:rsid w:val="007A7A66"/>
    <w:rsid w:val="007B205E"/>
    <w:rsid w:val="007B6A99"/>
    <w:rsid w:val="007C508B"/>
    <w:rsid w:val="007C6742"/>
    <w:rsid w:val="007D1C9E"/>
    <w:rsid w:val="007D258F"/>
    <w:rsid w:val="007D65DB"/>
    <w:rsid w:val="007D73F5"/>
    <w:rsid w:val="007D7ADB"/>
    <w:rsid w:val="007E4385"/>
    <w:rsid w:val="007F0734"/>
    <w:rsid w:val="007F1090"/>
    <w:rsid w:val="008007A3"/>
    <w:rsid w:val="00802322"/>
    <w:rsid w:val="0080397F"/>
    <w:rsid w:val="008052FF"/>
    <w:rsid w:val="00805B0E"/>
    <w:rsid w:val="008079A3"/>
    <w:rsid w:val="00807B8F"/>
    <w:rsid w:val="00811FF9"/>
    <w:rsid w:val="008129CB"/>
    <w:rsid w:val="00813362"/>
    <w:rsid w:val="0081794D"/>
    <w:rsid w:val="00820C21"/>
    <w:rsid w:val="00820E6F"/>
    <w:rsid w:val="00823DF2"/>
    <w:rsid w:val="00825039"/>
    <w:rsid w:val="00830A87"/>
    <w:rsid w:val="008430F5"/>
    <w:rsid w:val="00844A83"/>
    <w:rsid w:val="00845079"/>
    <w:rsid w:val="00845B34"/>
    <w:rsid w:val="00853F32"/>
    <w:rsid w:val="00853FB9"/>
    <w:rsid w:val="00857AD8"/>
    <w:rsid w:val="00872DBE"/>
    <w:rsid w:val="00873D33"/>
    <w:rsid w:val="00874345"/>
    <w:rsid w:val="008745FB"/>
    <w:rsid w:val="00875E2D"/>
    <w:rsid w:val="00877C50"/>
    <w:rsid w:val="00882914"/>
    <w:rsid w:val="008837FC"/>
    <w:rsid w:val="00887D24"/>
    <w:rsid w:val="008910D3"/>
    <w:rsid w:val="0089136D"/>
    <w:rsid w:val="00895DBD"/>
    <w:rsid w:val="008A006F"/>
    <w:rsid w:val="008A23A9"/>
    <w:rsid w:val="008A58E4"/>
    <w:rsid w:val="008B0965"/>
    <w:rsid w:val="008B47E1"/>
    <w:rsid w:val="008B5C58"/>
    <w:rsid w:val="008C032D"/>
    <w:rsid w:val="008C1BE9"/>
    <w:rsid w:val="008C1C4B"/>
    <w:rsid w:val="008C4572"/>
    <w:rsid w:val="008C494A"/>
    <w:rsid w:val="008D2EE5"/>
    <w:rsid w:val="008E05FF"/>
    <w:rsid w:val="008E2304"/>
    <w:rsid w:val="008E4F9A"/>
    <w:rsid w:val="008F2311"/>
    <w:rsid w:val="008F32B0"/>
    <w:rsid w:val="008F34D4"/>
    <w:rsid w:val="008F581F"/>
    <w:rsid w:val="009005E7"/>
    <w:rsid w:val="00901E57"/>
    <w:rsid w:val="00902DC6"/>
    <w:rsid w:val="00905BAB"/>
    <w:rsid w:val="0090656F"/>
    <w:rsid w:val="00912DEE"/>
    <w:rsid w:val="00913AEF"/>
    <w:rsid w:val="00917C9B"/>
    <w:rsid w:val="00923410"/>
    <w:rsid w:val="0092458A"/>
    <w:rsid w:val="009257F1"/>
    <w:rsid w:val="00927344"/>
    <w:rsid w:val="00930E89"/>
    <w:rsid w:val="009358CA"/>
    <w:rsid w:val="00941DA4"/>
    <w:rsid w:val="00943ABE"/>
    <w:rsid w:val="00952328"/>
    <w:rsid w:val="00954392"/>
    <w:rsid w:val="00954736"/>
    <w:rsid w:val="009555F4"/>
    <w:rsid w:val="00955744"/>
    <w:rsid w:val="00966C9D"/>
    <w:rsid w:val="00967F44"/>
    <w:rsid w:val="009730E5"/>
    <w:rsid w:val="00975C7B"/>
    <w:rsid w:val="00980C5C"/>
    <w:rsid w:val="00985496"/>
    <w:rsid w:val="00985594"/>
    <w:rsid w:val="00985942"/>
    <w:rsid w:val="00991013"/>
    <w:rsid w:val="0099177B"/>
    <w:rsid w:val="009979C6"/>
    <w:rsid w:val="00997CE0"/>
    <w:rsid w:val="009A02A0"/>
    <w:rsid w:val="009A347D"/>
    <w:rsid w:val="009A5032"/>
    <w:rsid w:val="009B356A"/>
    <w:rsid w:val="009B39DC"/>
    <w:rsid w:val="009C0FE2"/>
    <w:rsid w:val="009C2BC9"/>
    <w:rsid w:val="009C4B8E"/>
    <w:rsid w:val="009D0C79"/>
    <w:rsid w:val="009D1ACB"/>
    <w:rsid w:val="009E04BD"/>
    <w:rsid w:val="009E16E8"/>
    <w:rsid w:val="009E2019"/>
    <w:rsid w:val="009E59CF"/>
    <w:rsid w:val="009E72BF"/>
    <w:rsid w:val="00A000D8"/>
    <w:rsid w:val="00A00499"/>
    <w:rsid w:val="00A00AA9"/>
    <w:rsid w:val="00A015C1"/>
    <w:rsid w:val="00A03F41"/>
    <w:rsid w:val="00A14688"/>
    <w:rsid w:val="00A14BA7"/>
    <w:rsid w:val="00A14D27"/>
    <w:rsid w:val="00A15973"/>
    <w:rsid w:val="00A209EB"/>
    <w:rsid w:val="00A21632"/>
    <w:rsid w:val="00A22D32"/>
    <w:rsid w:val="00A241B9"/>
    <w:rsid w:val="00A305AC"/>
    <w:rsid w:val="00A34DB0"/>
    <w:rsid w:val="00A36E88"/>
    <w:rsid w:val="00A4217E"/>
    <w:rsid w:val="00A44FBD"/>
    <w:rsid w:val="00A54195"/>
    <w:rsid w:val="00A54AB5"/>
    <w:rsid w:val="00A65182"/>
    <w:rsid w:val="00A74222"/>
    <w:rsid w:val="00A77EB1"/>
    <w:rsid w:val="00A8494D"/>
    <w:rsid w:val="00A918FB"/>
    <w:rsid w:val="00A92F67"/>
    <w:rsid w:val="00A932EC"/>
    <w:rsid w:val="00AA0092"/>
    <w:rsid w:val="00AA32F3"/>
    <w:rsid w:val="00AA7D19"/>
    <w:rsid w:val="00AC30FE"/>
    <w:rsid w:val="00AC75B4"/>
    <w:rsid w:val="00AD1B6B"/>
    <w:rsid w:val="00AD2A60"/>
    <w:rsid w:val="00AD3935"/>
    <w:rsid w:val="00AE4929"/>
    <w:rsid w:val="00AE6122"/>
    <w:rsid w:val="00AE6F24"/>
    <w:rsid w:val="00AF0A4A"/>
    <w:rsid w:val="00AF28E0"/>
    <w:rsid w:val="00AF36F6"/>
    <w:rsid w:val="00AF499D"/>
    <w:rsid w:val="00AF5E8B"/>
    <w:rsid w:val="00AF6BEB"/>
    <w:rsid w:val="00B013DB"/>
    <w:rsid w:val="00B01A77"/>
    <w:rsid w:val="00B11BE2"/>
    <w:rsid w:val="00B12E64"/>
    <w:rsid w:val="00B16C66"/>
    <w:rsid w:val="00B17D82"/>
    <w:rsid w:val="00B24869"/>
    <w:rsid w:val="00B31D9B"/>
    <w:rsid w:val="00B32F5C"/>
    <w:rsid w:val="00B357A5"/>
    <w:rsid w:val="00B40DC9"/>
    <w:rsid w:val="00B44863"/>
    <w:rsid w:val="00B44C9C"/>
    <w:rsid w:val="00B47E1E"/>
    <w:rsid w:val="00B51B8A"/>
    <w:rsid w:val="00B524F8"/>
    <w:rsid w:val="00B52A0F"/>
    <w:rsid w:val="00B535EE"/>
    <w:rsid w:val="00B5504D"/>
    <w:rsid w:val="00B56329"/>
    <w:rsid w:val="00B57204"/>
    <w:rsid w:val="00B574B7"/>
    <w:rsid w:val="00B612D7"/>
    <w:rsid w:val="00B7120C"/>
    <w:rsid w:val="00B746B6"/>
    <w:rsid w:val="00B80227"/>
    <w:rsid w:val="00B80988"/>
    <w:rsid w:val="00B87E83"/>
    <w:rsid w:val="00B9087A"/>
    <w:rsid w:val="00B91CB3"/>
    <w:rsid w:val="00B95803"/>
    <w:rsid w:val="00BA08CE"/>
    <w:rsid w:val="00BA0E09"/>
    <w:rsid w:val="00BA7724"/>
    <w:rsid w:val="00BB163F"/>
    <w:rsid w:val="00BB29D0"/>
    <w:rsid w:val="00BB6181"/>
    <w:rsid w:val="00BB6215"/>
    <w:rsid w:val="00BB6F63"/>
    <w:rsid w:val="00BC48FB"/>
    <w:rsid w:val="00BC5950"/>
    <w:rsid w:val="00BC7610"/>
    <w:rsid w:val="00BC7BA5"/>
    <w:rsid w:val="00BC7CF6"/>
    <w:rsid w:val="00BD09B6"/>
    <w:rsid w:val="00BD34A5"/>
    <w:rsid w:val="00BD4944"/>
    <w:rsid w:val="00BD52A3"/>
    <w:rsid w:val="00BD62B7"/>
    <w:rsid w:val="00BD7888"/>
    <w:rsid w:val="00BE38EB"/>
    <w:rsid w:val="00BE6438"/>
    <w:rsid w:val="00BF47C4"/>
    <w:rsid w:val="00BF5245"/>
    <w:rsid w:val="00BF5919"/>
    <w:rsid w:val="00BF6A55"/>
    <w:rsid w:val="00BF7865"/>
    <w:rsid w:val="00C0059B"/>
    <w:rsid w:val="00C005D2"/>
    <w:rsid w:val="00C028D5"/>
    <w:rsid w:val="00C05A5F"/>
    <w:rsid w:val="00C06CBD"/>
    <w:rsid w:val="00C13809"/>
    <w:rsid w:val="00C15E33"/>
    <w:rsid w:val="00C202DB"/>
    <w:rsid w:val="00C2066A"/>
    <w:rsid w:val="00C21D9F"/>
    <w:rsid w:val="00C22FD5"/>
    <w:rsid w:val="00C2373C"/>
    <w:rsid w:val="00C3027C"/>
    <w:rsid w:val="00C40B37"/>
    <w:rsid w:val="00C43816"/>
    <w:rsid w:val="00C46FC0"/>
    <w:rsid w:val="00C47EA8"/>
    <w:rsid w:val="00C505BE"/>
    <w:rsid w:val="00C713D4"/>
    <w:rsid w:val="00C75791"/>
    <w:rsid w:val="00C77D4D"/>
    <w:rsid w:val="00C80C79"/>
    <w:rsid w:val="00C81333"/>
    <w:rsid w:val="00C81CD5"/>
    <w:rsid w:val="00C82DC9"/>
    <w:rsid w:val="00C86C08"/>
    <w:rsid w:val="00C8792E"/>
    <w:rsid w:val="00C90E4B"/>
    <w:rsid w:val="00C920BA"/>
    <w:rsid w:val="00C938C4"/>
    <w:rsid w:val="00CA0F27"/>
    <w:rsid w:val="00CB38A4"/>
    <w:rsid w:val="00CC30D7"/>
    <w:rsid w:val="00CC3281"/>
    <w:rsid w:val="00CC5EA5"/>
    <w:rsid w:val="00CD672B"/>
    <w:rsid w:val="00CD7212"/>
    <w:rsid w:val="00CE4F2C"/>
    <w:rsid w:val="00CE6F4E"/>
    <w:rsid w:val="00CE7515"/>
    <w:rsid w:val="00CE7997"/>
    <w:rsid w:val="00CE7CBA"/>
    <w:rsid w:val="00CF7CC4"/>
    <w:rsid w:val="00D00F69"/>
    <w:rsid w:val="00D025C1"/>
    <w:rsid w:val="00D13E60"/>
    <w:rsid w:val="00D148B9"/>
    <w:rsid w:val="00D15570"/>
    <w:rsid w:val="00D164A0"/>
    <w:rsid w:val="00D17A78"/>
    <w:rsid w:val="00D20A1B"/>
    <w:rsid w:val="00D212FF"/>
    <w:rsid w:val="00D2362D"/>
    <w:rsid w:val="00D41040"/>
    <w:rsid w:val="00D428AB"/>
    <w:rsid w:val="00D42949"/>
    <w:rsid w:val="00D43052"/>
    <w:rsid w:val="00D516E5"/>
    <w:rsid w:val="00D5744A"/>
    <w:rsid w:val="00D62461"/>
    <w:rsid w:val="00D63B1C"/>
    <w:rsid w:val="00D676A9"/>
    <w:rsid w:val="00D70E1E"/>
    <w:rsid w:val="00D72210"/>
    <w:rsid w:val="00D74260"/>
    <w:rsid w:val="00D76AB1"/>
    <w:rsid w:val="00D813A4"/>
    <w:rsid w:val="00D81FA7"/>
    <w:rsid w:val="00D86D3A"/>
    <w:rsid w:val="00D90C9E"/>
    <w:rsid w:val="00D90FAA"/>
    <w:rsid w:val="00D92FF3"/>
    <w:rsid w:val="00D95CDC"/>
    <w:rsid w:val="00DA1DEB"/>
    <w:rsid w:val="00DA271F"/>
    <w:rsid w:val="00DA75D2"/>
    <w:rsid w:val="00DB0AC2"/>
    <w:rsid w:val="00DB0B4D"/>
    <w:rsid w:val="00DB154C"/>
    <w:rsid w:val="00DB2DA1"/>
    <w:rsid w:val="00DB4CFB"/>
    <w:rsid w:val="00DC0AA0"/>
    <w:rsid w:val="00DC0D99"/>
    <w:rsid w:val="00DC2E7C"/>
    <w:rsid w:val="00DD03A5"/>
    <w:rsid w:val="00DD276C"/>
    <w:rsid w:val="00DE1EA5"/>
    <w:rsid w:val="00DE20EB"/>
    <w:rsid w:val="00DE3214"/>
    <w:rsid w:val="00DF1638"/>
    <w:rsid w:val="00DF74E1"/>
    <w:rsid w:val="00E05C9D"/>
    <w:rsid w:val="00E06CFE"/>
    <w:rsid w:val="00E10140"/>
    <w:rsid w:val="00E129C3"/>
    <w:rsid w:val="00E21BB7"/>
    <w:rsid w:val="00E24C03"/>
    <w:rsid w:val="00E325FE"/>
    <w:rsid w:val="00E342DC"/>
    <w:rsid w:val="00E36DB0"/>
    <w:rsid w:val="00E415B2"/>
    <w:rsid w:val="00E43DAD"/>
    <w:rsid w:val="00E449E5"/>
    <w:rsid w:val="00E515B3"/>
    <w:rsid w:val="00E55207"/>
    <w:rsid w:val="00E55979"/>
    <w:rsid w:val="00E66A06"/>
    <w:rsid w:val="00E6773A"/>
    <w:rsid w:val="00E67DFB"/>
    <w:rsid w:val="00E711B2"/>
    <w:rsid w:val="00E726D5"/>
    <w:rsid w:val="00E72B2C"/>
    <w:rsid w:val="00E73A30"/>
    <w:rsid w:val="00E77115"/>
    <w:rsid w:val="00E77459"/>
    <w:rsid w:val="00E77A96"/>
    <w:rsid w:val="00E77E9E"/>
    <w:rsid w:val="00E8208E"/>
    <w:rsid w:val="00E831E0"/>
    <w:rsid w:val="00E83FD0"/>
    <w:rsid w:val="00E84AC8"/>
    <w:rsid w:val="00E84F5F"/>
    <w:rsid w:val="00E85C48"/>
    <w:rsid w:val="00E9257D"/>
    <w:rsid w:val="00E93476"/>
    <w:rsid w:val="00E95D94"/>
    <w:rsid w:val="00E961E8"/>
    <w:rsid w:val="00E96D3A"/>
    <w:rsid w:val="00EB062F"/>
    <w:rsid w:val="00EB2ADC"/>
    <w:rsid w:val="00EB2E20"/>
    <w:rsid w:val="00EB39AA"/>
    <w:rsid w:val="00EB5E59"/>
    <w:rsid w:val="00ED461E"/>
    <w:rsid w:val="00ED6989"/>
    <w:rsid w:val="00EE389B"/>
    <w:rsid w:val="00EE425C"/>
    <w:rsid w:val="00EE5A2D"/>
    <w:rsid w:val="00EE5E7D"/>
    <w:rsid w:val="00EF15FC"/>
    <w:rsid w:val="00EF39D8"/>
    <w:rsid w:val="00EF5174"/>
    <w:rsid w:val="00EF7866"/>
    <w:rsid w:val="00F05CF9"/>
    <w:rsid w:val="00F0723E"/>
    <w:rsid w:val="00F114E2"/>
    <w:rsid w:val="00F133BC"/>
    <w:rsid w:val="00F145A2"/>
    <w:rsid w:val="00F21D23"/>
    <w:rsid w:val="00F23D5D"/>
    <w:rsid w:val="00F264FF"/>
    <w:rsid w:val="00F27802"/>
    <w:rsid w:val="00F3444B"/>
    <w:rsid w:val="00F367C8"/>
    <w:rsid w:val="00F376BC"/>
    <w:rsid w:val="00F4197E"/>
    <w:rsid w:val="00F42DE5"/>
    <w:rsid w:val="00F4365B"/>
    <w:rsid w:val="00F44E79"/>
    <w:rsid w:val="00F53D73"/>
    <w:rsid w:val="00F53DC0"/>
    <w:rsid w:val="00F610CB"/>
    <w:rsid w:val="00F61192"/>
    <w:rsid w:val="00F635F3"/>
    <w:rsid w:val="00F71D13"/>
    <w:rsid w:val="00F71E07"/>
    <w:rsid w:val="00F72AA8"/>
    <w:rsid w:val="00F743CA"/>
    <w:rsid w:val="00F74484"/>
    <w:rsid w:val="00F77B8E"/>
    <w:rsid w:val="00F8400A"/>
    <w:rsid w:val="00F9230D"/>
    <w:rsid w:val="00F93074"/>
    <w:rsid w:val="00FA5394"/>
    <w:rsid w:val="00FB4608"/>
    <w:rsid w:val="00FB7C16"/>
    <w:rsid w:val="00FC6D7D"/>
    <w:rsid w:val="00FD0A11"/>
    <w:rsid w:val="00FD1401"/>
    <w:rsid w:val="00FD62FC"/>
    <w:rsid w:val="00FD6B0E"/>
    <w:rsid w:val="00FE1BCC"/>
    <w:rsid w:val="00FF311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7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77B3D"/>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24F8"/>
    <w:pPr>
      <w:ind w:left="720"/>
      <w:contextualSpacing/>
    </w:pPr>
  </w:style>
  <w:style w:type="character" w:styleId="Collegamentoipertestuale">
    <w:name w:val="Hyperlink"/>
    <w:basedOn w:val="Carpredefinitoparagrafo"/>
    <w:uiPriority w:val="99"/>
    <w:unhideWhenUsed/>
    <w:rsid w:val="00B31D9B"/>
    <w:rPr>
      <w:color w:val="0000FF"/>
      <w:u w:val="single"/>
    </w:rPr>
  </w:style>
  <w:style w:type="character" w:styleId="Enfasicorsivo">
    <w:name w:val="Emphasis"/>
    <w:basedOn w:val="Carpredefinitoparagrafo"/>
    <w:uiPriority w:val="20"/>
    <w:qFormat/>
    <w:rsid w:val="00442DA4"/>
    <w:rPr>
      <w:i/>
      <w:iCs/>
    </w:rPr>
  </w:style>
  <w:style w:type="paragraph" w:styleId="Testofumetto">
    <w:name w:val="Balloon Text"/>
    <w:basedOn w:val="Normale"/>
    <w:link w:val="TestofumettoCarattere"/>
    <w:uiPriority w:val="99"/>
    <w:semiHidden/>
    <w:unhideWhenUsed/>
    <w:rsid w:val="0003235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235A"/>
    <w:rPr>
      <w:rFonts w:ascii="Segoe UI" w:eastAsia="Times New Roman" w:hAnsi="Segoe UI" w:cs="Segoe UI"/>
      <w:sz w:val="18"/>
      <w:szCs w:val="18"/>
      <w:lang w:eastAsia="it-IT"/>
    </w:rPr>
  </w:style>
  <w:style w:type="character" w:styleId="Rimandocommento">
    <w:name w:val="annotation reference"/>
    <w:basedOn w:val="Carpredefinitoparagrafo"/>
    <w:uiPriority w:val="99"/>
    <w:unhideWhenUsed/>
    <w:qFormat/>
    <w:rsid w:val="00B57204"/>
    <w:rPr>
      <w:sz w:val="16"/>
      <w:szCs w:val="16"/>
    </w:rPr>
  </w:style>
  <w:style w:type="paragraph" w:styleId="Testocommento">
    <w:name w:val="annotation text"/>
    <w:basedOn w:val="Normale"/>
    <w:link w:val="TestocommentoCarattere"/>
    <w:uiPriority w:val="99"/>
    <w:unhideWhenUsed/>
    <w:qFormat/>
    <w:rsid w:val="00B57204"/>
    <w:rPr>
      <w:sz w:val="20"/>
      <w:szCs w:val="20"/>
    </w:rPr>
  </w:style>
  <w:style w:type="character" w:customStyle="1" w:styleId="TestocommentoCarattere">
    <w:name w:val="Testo commento Carattere"/>
    <w:basedOn w:val="Carpredefinitoparagrafo"/>
    <w:link w:val="Testocommento"/>
    <w:uiPriority w:val="99"/>
    <w:semiHidden/>
    <w:rsid w:val="00B5720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57204"/>
    <w:rPr>
      <w:b/>
      <w:bCs/>
    </w:rPr>
  </w:style>
  <w:style w:type="character" w:customStyle="1" w:styleId="SoggettocommentoCarattere">
    <w:name w:val="Soggetto commento Carattere"/>
    <w:basedOn w:val="TestocommentoCarattere"/>
    <w:link w:val="Soggettocommento"/>
    <w:uiPriority w:val="99"/>
    <w:semiHidden/>
    <w:rsid w:val="00B57204"/>
    <w:rPr>
      <w:rFonts w:ascii="Times New Roman" w:eastAsia="Times New Roman" w:hAnsi="Times New Roman" w:cs="Times New Roman"/>
      <w:b/>
      <w:bCs/>
      <w:sz w:val="20"/>
      <w:szCs w:val="20"/>
      <w:lang w:eastAsia="it-IT"/>
    </w:rPr>
  </w:style>
  <w:style w:type="paragraph" w:styleId="Revisione">
    <w:name w:val="Revision"/>
    <w:hidden/>
    <w:uiPriority w:val="99"/>
    <w:semiHidden/>
    <w:rsid w:val="000E6389"/>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E726D5"/>
    <w:pPr>
      <w:pBdr>
        <w:bottom w:val="single" w:sz="6" w:space="1" w:color="auto"/>
      </w:pBdr>
      <w:tabs>
        <w:tab w:val="center" w:pos="4153"/>
        <w:tab w:val="right" w:pos="8306"/>
      </w:tabs>
      <w:snapToGrid w:val="0"/>
      <w:jc w:val="center"/>
    </w:pPr>
    <w:rPr>
      <w:sz w:val="18"/>
      <w:szCs w:val="18"/>
    </w:rPr>
  </w:style>
  <w:style w:type="character" w:customStyle="1" w:styleId="IntestazioneCarattere">
    <w:name w:val="Intestazione Carattere"/>
    <w:basedOn w:val="Carpredefinitoparagrafo"/>
    <w:link w:val="Intestazione"/>
    <w:uiPriority w:val="99"/>
    <w:rsid w:val="00E726D5"/>
    <w:rPr>
      <w:rFonts w:ascii="Times New Roman" w:eastAsia="Times New Roman" w:hAnsi="Times New Roman" w:cs="Times New Roman"/>
      <w:sz w:val="18"/>
      <w:szCs w:val="18"/>
      <w:lang w:eastAsia="it-IT"/>
    </w:rPr>
  </w:style>
  <w:style w:type="paragraph" w:styleId="Pidipagina">
    <w:name w:val="footer"/>
    <w:basedOn w:val="Normale"/>
    <w:link w:val="PidipaginaCarattere"/>
    <w:uiPriority w:val="99"/>
    <w:unhideWhenUsed/>
    <w:rsid w:val="00E726D5"/>
    <w:pPr>
      <w:tabs>
        <w:tab w:val="center" w:pos="4153"/>
        <w:tab w:val="right" w:pos="8306"/>
      </w:tabs>
      <w:snapToGrid w:val="0"/>
    </w:pPr>
    <w:rPr>
      <w:sz w:val="18"/>
      <w:szCs w:val="18"/>
    </w:rPr>
  </w:style>
  <w:style w:type="character" w:customStyle="1" w:styleId="PidipaginaCarattere">
    <w:name w:val="Piè di pagina Carattere"/>
    <w:basedOn w:val="Carpredefinitoparagrafo"/>
    <w:link w:val="Pidipagina"/>
    <w:uiPriority w:val="99"/>
    <w:rsid w:val="00E726D5"/>
    <w:rPr>
      <w:rFonts w:ascii="Times New Roman" w:eastAsia="Times New Roman" w:hAnsi="Times New Roman" w:cs="Times New Roman"/>
      <w:sz w:val="18"/>
      <w:szCs w:val="18"/>
      <w:lang w:eastAsia="it-IT"/>
    </w:rPr>
  </w:style>
  <w:style w:type="character" w:customStyle="1" w:styleId="1">
    <w:name w:val="批注文字 字符1"/>
    <w:basedOn w:val="Carpredefinitoparagrafo"/>
    <w:uiPriority w:val="99"/>
    <w:qFormat/>
    <w:rsid w:val="00E726D5"/>
  </w:style>
  <w:style w:type="paragraph" w:styleId="NormaleWeb">
    <w:name w:val="Normal (Web)"/>
    <w:basedOn w:val="Normale"/>
    <w:uiPriority w:val="99"/>
    <w:unhideWhenUsed/>
    <w:rsid w:val="005A565B"/>
    <w:pPr>
      <w:spacing w:before="100" w:beforeAutospacing="1" w:after="100" w:afterAutospacing="1"/>
    </w:pPr>
    <w:rPr>
      <w:rFonts w:ascii="SimSun" w:eastAsia="SimSun" w:hAnsi="SimSun" w:cs="SimSun"/>
      <w:lang w:val="en-US" w:eastAsia="zh-CN"/>
    </w:rPr>
  </w:style>
  <w:style w:type="table" w:styleId="Grigliatabella">
    <w:name w:val="Table Grid"/>
    <w:basedOn w:val="Tabellanormale"/>
    <w:uiPriority w:val="39"/>
    <w:rsid w:val="00AF499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Carpredefinitoparagrafo"/>
    <w:uiPriority w:val="99"/>
    <w:semiHidden/>
    <w:unhideWhenUsed/>
    <w:rsid w:val="003F49C2"/>
    <w:rPr>
      <w:color w:val="605E5C"/>
      <w:shd w:val="clear" w:color="auto" w:fill="E1DFDD"/>
    </w:rPr>
  </w:style>
  <w:style w:type="character" w:styleId="Collegamentovisitato">
    <w:name w:val="FollowedHyperlink"/>
    <w:basedOn w:val="Carpredefinitoparagrafo"/>
    <w:uiPriority w:val="99"/>
    <w:semiHidden/>
    <w:unhideWhenUsed/>
    <w:rsid w:val="00593827"/>
    <w:rPr>
      <w:color w:val="954F72" w:themeColor="followedHyperlink"/>
      <w:u w:val="single"/>
    </w:rPr>
  </w:style>
  <w:style w:type="paragraph" w:customStyle="1" w:styleId="10">
    <w:name w:val="正文1"/>
    <w:uiPriority w:val="99"/>
    <w:rsid w:val="002B1396"/>
    <w:pPr>
      <w:spacing w:line="276" w:lineRule="auto"/>
    </w:pPr>
    <w:rPr>
      <w:rFonts w:ascii="Arial" w:eastAsia="SimSun" w:hAnsi="Arial" w:cs="Arial"/>
      <w:color w:val="000000"/>
      <w:sz w:val="22"/>
      <w:szCs w:val="20"/>
      <w:lang w:val="pl-PL" w:eastAsia="pl-PL"/>
    </w:rPr>
  </w:style>
  <w:style w:type="character" w:styleId="Numeropagina">
    <w:name w:val="page number"/>
    <w:basedOn w:val="Carpredefinitoparagrafo"/>
    <w:uiPriority w:val="99"/>
    <w:semiHidden/>
    <w:unhideWhenUsed/>
    <w:rsid w:val="00D90C9E"/>
  </w:style>
  <w:style w:type="character" w:customStyle="1" w:styleId="st">
    <w:name w:val="st"/>
    <w:basedOn w:val="Carpredefinitoparagrafo"/>
    <w:rsid w:val="003856EB"/>
  </w:style>
  <w:style w:type="character" w:customStyle="1" w:styleId="e24kjd">
    <w:name w:val="e24kjd"/>
    <w:basedOn w:val="Carpredefinitoparagrafo"/>
    <w:rsid w:val="0095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056">
      <w:bodyDiv w:val="1"/>
      <w:marLeft w:val="0"/>
      <w:marRight w:val="0"/>
      <w:marTop w:val="0"/>
      <w:marBottom w:val="0"/>
      <w:divBdr>
        <w:top w:val="none" w:sz="0" w:space="0" w:color="auto"/>
        <w:left w:val="none" w:sz="0" w:space="0" w:color="auto"/>
        <w:bottom w:val="none" w:sz="0" w:space="0" w:color="auto"/>
        <w:right w:val="none" w:sz="0" w:space="0" w:color="auto"/>
      </w:divBdr>
    </w:div>
    <w:div w:id="35853755">
      <w:bodyDiv w:val="1"/>
      <w:marLeft w:val="0"/>
      <w:marRight w:val="0"/>
      <w:marTop w:val="0"/>
      <w:marBottom w:val="0"/>
      <w:divBdr>
        <w:top w:val="none" w:sz="0" w:space="0" w:color="auto"/>
        <w:left w:val="none" w:sz="0" w:space="0" w:color="auto"/>
        <w:bottom w:val="none" w:sz="0" w:space="0" w:color="auto"/>
        <w:right w:val="none" w:sz="0" w:space="0" w:color="auto"/>
      </w:divBdr>
    </w:div>
    <w:div w:id="41908086">
      <w:bodyDiv w:val="1"/>
      <w:marLeft w:val="0"/>
      <w:marRight w:val="0"/>
      <w:marTop w:val="0"/>
      <w:marBottom w:val="0"/>
      <w:divBdr>
        <w:top w:val="none" w:sz="0" w:space="0" w:color="auto"/>
        <w:left w:val="none" w:sz="0" w:space="0" w:color="auto"/>
        <w:bottom w:val="none" w:sz="0" w:space="0" w:color="auto"/>
        <w:right w:val="none" w:sz="0" w:space="0" w:color="auto"/>
      </w:divBdr>
    </w:div>
    <w:div w:id="44184444">
      <w:bodyDiv w:val="1"/>
      <w:marLeft w:val="0"/>
      <w:marRight w:val="0"/>
      <w:marTop w:val="0"/>
      <w:marBottom w:val="0"/>
      <w:divBdr>
        <w:top w:val="none" w:sz="0" w:space="0" w:color="auto"/>
        <w:left w:val="none" w:sz="0" w:space="0" w:color="auto"/>
        <w:bottom w:val="none" w:sz="0" w:space="0" w:color="auto"/>
        <w:right w:val="none" w:sz="0" w:space="0" w:color="auto"/>
      </w:divBdr>
    </w:div>
    <w:div w:id="46150199">
      <w:bodyDiv w:val="1"/>
      <w:marLeft w:val="0"/>
      <w:marRight w:val="0"/>
      <w:marTop w:val="0"/>
      <w:marBottom w:val="0"/>
      <w:divBdr>
        <w:top w:val="none" w:sz="0" w:space="0" w:color="auto"/>
        <w:left w:val="none" w:sz="0" w:space="0" w:color="auto"/>
        <w:bottom w:val="none" w:sz="0" w:space="0" w:color="auto"/>
        <w:right w:val="none" w:sz="0" w:space="0" w:color="auto"/>
      </w:divBdr>
    </w:div>
    <w:div w:id="60449329">
      <w:bodyDiv w:val="1"/>
      <w:marLeft w:val="0"/>
      <w:marRight w:val="0"/>
      <w:marTop w:val="0"/>
      <w:marBottom w:val="0"/>
      <w:divBdr>
        <w:top w:val="none" w:sz="0" w:space="0" w:color="auto"/>
        <w:left w:val="none" w:sz="0" w:space="0" w:color="auto"/>
        <w:bottom w:val="none" w:sz="0" w:space="0" w:color="auto"/>
        <w:right w:val="none" w:sz="0" w:space="0" w:color="auto"/>
      </w:divBdr>
    </w:div>
    <w:div w:id="61343013">
      <w:bodyDiv w:val="1"/>
      <w:marLeft w:val="0"/>
      <w:marRight w:val="0"/>
      <w:marTop w:val="0"/>
      <w:marBottom w:val="0"/>
      <w:divBdr>
        <w:top w:val="none" w:sz="0" w:space="0" w:color="auto"/>
        <w:left w:val="none" w:sz="0" w:space="0" w:color="auto"/>
        <w:bottom w:val="none" w:sz="0" w:space="0" w:color="auto"/>
        <w:right w:val="none" w:sz="0" w:space="0" w:color="auto"/>
      </w:divBdr>
    </w:div>
    <w:div w:id="89275325">
      <w:bodyDiv w:val="1"/>
      <w:marLeft w:val="0"/>
      <w:marRight w:val="0"/>
      <w:marTop w:val="0"/>
      <w:marBottom w:val="0"/>
      <w:divBdr>
        <w:top w:val="none" w:sz="0" w:space="0" w:color="auto"/>
        <w:left w:val="none" w:sz="0" w:space="0" w:color="auto"/>
        <w:bottom w:val="none" w:sz="0" w:space="0" w:color="auto"/>
        <w:right w:val="none" w:sz="0" w:space="0" w:color="auto"/>
      </w:divBdr>
    </w:div>
    <w:div w:id="115488066">
      <w:bodyDiv w:val="1"/>
      <w:marLeft w:val="0"/>
      <w:marRight w:val="0"/>
      <w:marTop w:val="0"/>
      <w:marBottom w:val="0"/>
      <w:divBdr>
        <w:top w:val="none" w:sz="0" w:space="0" w:color="auto"/>
        <w:left w:val="none" w:sz="0" w:space="0" w:color="auto"/>
        <w:bottom w:val="none" w:sz="0" w:space="0" w:color="auto"/>
        <w:right w:val="none" w:sz="0" w:space="0" w:color="auto"/>
      </w:divBdr>
    </w:div>
    <w:div w:id="128207540">
      <w:bodyDiv w:val="1"/>
      <w:marLeft w:val="0"/>
      <w:marRight w:val="0"/>
      <w:marTop w:val="0"/>
      <w:marBottom w:val="0"/>
      <w:divBdr>
        <w:top w:val="none" w:sz="0" w:space="0" w:color="auto"/>
        <w:left w:val="none" w:sz="0" w:space="0" w:color="auto"/>
        <w:bottom w:val="none" w:sz="0" w:space="0" w:color="auto"/>
        <w:right w:val="none" w:sz="0" w:space="0" w:color="auto"/>
      </w:divBdr>
    </w:div>
    <w:div w:id="133328841">
      <w:bodyDiv w:val="1"/>
      <w:marLeft w:val="0"/>
      <w:marRight w:val="0"/>
      <w:marTop w:val="0"/>
      <w:marBottom w:val="0"/>
      <w:divBdr>
        <w:top w:val="none" w:sz="0" w:space="0" w:color="auto"/>
        <w:left w:val="none" w:sz="0" w:space="0" w:color="auto"/>
        <w:bottom w:val="none" w:sz="0" w:space="0" w:color="auto"/>
        <w:right w:val="none" w:sz="0" w:space="0" w:color="auto"/>
      </w:divBdr>
    </w:div>
    <w:div w:id="159582943">
      <w:bodyDiv w:val="1"/>
      <w:marLeft w:val="0"/>
      <w:marRight w:val="0"/>
      <w:marTop w:val="0"/>
      <w:marBottom w:val="0"/>
      <w:divBdr>
        <w:top w:val="none" w:sz="0" w:space="0" w:color="auto"/>
        <w:left w:val="none" w:sz="0" w:space="0" w:color="auto"/>
        <w:bottom w:val="none" w:sz="0" w:space="0" w:color="auto"/>
        <w:right w:val="none" w:sz="0" w:space="0" w:color="auto"/>
      </w:divBdr>
    </w:div>
    <w:div w:id="169025940">
      <w:bodyDiv w:val="1"/>
      <w:marLeft w:val="0"/>
      <w:marRight w:val="0"/>
      <w:marTop w:val="0"/>
      <w:marBottom w:val="0"/>
      <w:divBdr>
        <w:top w:val="none" w:sz="0" w:space="0" w:color="auto"/>
        <w:left w:val="none" w:sz="0" w:space="0" w:color="auto"/>
        <w:bottom w:val="none" w:sz="0" w:space="0" w:color="auto"/>
        <w:right w:val="none" w:sz="0" w:space="0" w:color="auto"/>
      </w:divBdr>
    </w:div>
    <w:div w:id="175776259">
      <w:bodyDiv w:val="1"/>
      <w:marLeft w:val="0"/>
      <w:marRight w:val="0"/>
      <w:marTop w:val="0"/>
      <w:marBottom w:val="0"/>
      <w:divBdr>
        <w:top w:val="none" w:sz="0" w:space="0" w:color="auto"/>
        <w:left w:val="none" w:sz="0" w:space="0" w:color="auto"/>
        <w:bottom w:val="none" w:sz="0" w:space="0" w:color="auto"/>
        <w:right w:val="none" w:sz="0" w:space="0" w:color="auto"/>
      </w:divBdr>
    </w:div>
    <w:div w:id="189149782">
      <w:bodyDiv w:val="1"/>
      <w:marLeft w:val="0"/>
      <w:marRight w:val="0"/>
      <w:marTop w:val="0"/>
      <w:marBottom w:val="0"/>
      <w:divBdr>
        <w:top w:val="none" w:sz="0" w:space="0" w:color="auto"/>
        <w:left w:val="none" w:sz="0" w:space="0" w:color="auto"/>
        <w:bottom w:val="none" w:sz="0" w:space="0" w:color="auto"/>
        <w:right w:val="none" w:sz="0" w:space="0" w:color="auto"/>
      </w:divBdr>
    </w:div>
    <w:div w:id="218371678">
      <w:bodyDiv w:val="1"/>
      <w:marLeft w:val="0"/>
      <w:marRight w:val="0"/>
      <w:marTop w:val="0"/>
      <w:marBottom w:val="0"/>
      <w:divBdr>
        <w:top w:val="none" w:sz="0" w:space="0" w:color="auto"/>
        <w:left w:val="none" w:sz="0" w:space="0" w:color="auto"/>
        <w:bottom w:val="none" w:sz="0" w:space="0" w:color="auto"/>
        <w:right w:val="none" w:sz="0" w:space="0" w:color="auto"/>
      </w:divBdr>
    </w:div>
    <w:div w:id="221715637">
      <w:bodyDiv w:val="1"/>
      <w:marLeft w:val="0"/>
      <w:marRight w:val="0"/>
      <w:marTop w:val="0"/>
      <w:marBottom w:val="0"/>
      <w:divBdr>
        <w:top w:val="none" w:sz="0" w:space="0" w:color="auto"/>
        <w:left w:val="none" w:sz="0" w:space="0" w:color="auto"/>
        <w:bottom w:val="none" w:sz="0" w:space="0" w:color="auto"/>
        <w:right w:val="none" w:sz="0" w:space="0" w:color="auto"/>
      </w:divBdr>
    </w:div>
    <w:div w:id="234049690">
      <w:bodyDiv w:val="1"/>
      <w:marLeft w:val="0"/>
      <w:marRight w:val="0"/>
      <w:marTop w:val="0"/>
      <w:marBottom w:val="0"/>
      <w:divBdr>
        <w:top w:val="none" w:sz="0" w:space="0" w:color="auto"/>
        <w:left w:val="none" w:sz="0" w:space="0" w:color="auto"/>
        <w:bottom w:val="none" w:sz="0" w:space="0" w:color="auto"/>
        <w:right w:val="none" w:sz="0" w:space="0" w:color="auto"/>
      </w:divBdr>
    </w:div>
    <w:div w:id="267590952">
      <w:bodyDiv w:val="1"/>
      <w:marLeft w:val="0"/>
      <w:marRight w:val="0"/>
      <w:marTop w:val="0"/>
      <w:marBottom w:val="0"/>
      <w:divBdr>
        <w:top w:val="none" w:sz="0" w:space="0" w:color="auto"/>
        <w:left w:val="none" w:sz="0" w:space="0" w:color="auto"/>
        <w:bottom w:val="none" w:sz="0" w:space="0" w:color="auto"/>
        <w:right w:val="none" w:sz="0" w:space="0" w:color="auto"/>
      </w:divBdr>
    </w:div>
    <w:div w:id="287317582">
      <w:bodyDiv w:val="1"/>
      <w:marLeft w:val="0"/>
      <w:marRight w:val="0"/>
      <w:marTop w:val="0"/>
      <w:marBottom w:val="0"/>
      <w:divBdr>
        <w:top w:val="none" w:sz="0" w:space="0" w:color="auto"/>
        <w:left w:val="none" w:sz="0" w:space="0" w:color="auto"/>
        <w:bottom w:val="none" w:sz="0" w:space="0" w:color="auto"/>
        <w:right w:val="none" w:sz="0" w:space="0" w:color="auto"/>
      </w:divBdr>
    </w:div>
    <w:div w:id="302542346">
      <w:bodyDiv w:val="1"/>
      <w:marLeft w:val="0"/>
      <w:marRight w:val="0"/>
      <w:marTop w:val="0"/>
      <w:marBottom w:val="0"/>
      <w:divBdr>
        <w:top w:val="none" w:sz="0" w:space="0" w:color="auto"/>
        <w:left w:val="none" w:sz="0" w:space="0" w:color="auto"/>
        <w:bottom w:val="none" w:sz="0" w:space="0" w:color="auto"/>
        <w:right w:val="none" w:sz="0" w:space="0" w:color="auto"/>
      </w:divBdr>
      <w:divsChild>
        <w:div w:id="679308662">
          <w:marLeft w:val="0"/>
          <w:marRight w:val="0"/>
          <w:marTop w:val="0"/>
          <w:marBottom w:val="0"/>
          <w:divBdr>
            <w:top w:val="none" w:sz="0" w:space="0" w:color="auto"/>
            <w:left w:val="none" w:sz="0" w:space="0" w:color="auto"/>
            <w:bottom w:val="none" w:sz="0" w:space="0" w:color="auto"/>
            <w:right w:val="none" w:sz="0" w:space="0" w:color="auto"/>
          </w:divBdr>
        </w:div>
        <w:div w:id="1766922325">
          <w:marLeft w:val="0"/>
          <w:marRight w:val="0"/>
          <w:marTop w:val="0"/>
          <w:marBottom w:val="0"/>
          <w:divBdr>
            <w:top w:val="none" w:sz="0" w:space="0" w:color="auto"/>
            <w:left w:val="none" w:sz="0" w:space="0" w:color="auto"/>
            <w:bottom w:val="none" w:sz="0" w:space="0" w:color="auto"/>
            <w:right w:val="none" w:sz="0" w:space="0" w:color="auto"/>
          </w:divBdr>
        </w:div>
      </w:divsChild>
    </w:div>
    <w:div w:id="306474683">
      <w:bodyDiv w:val="1"/>
      <w:marLeft w:val="0"/>
      <w:marRight w:val="0"/>
      <w:marTop w:val="0"/>
      <w:marBottom w:val="0"/>
      <w:divBdr>
        <w:top w:val="none" w:sz="0" w:space="0" w:color="auto"/>
        <w:left w:val="none" w:sz="0" w:space="0" w:color="auto"/>
        <w:bottom w:val="none" w:sz="0" w:space="0" w:color="auto"/>
        <w:right w:val="none" w:sz="0" w:space="0" w:color="auto"/>
      </w:divBdr>
    </w:div>
    <w:div w:id="313876591">
      <w:bodyDiv w:val="1"/>
      <w:marLeft w:val="0"/>
      <w:marRight w:val="0"/>
      <w:marTop w:val="0"/>
      <w:marBottom w:val="0"/>
      <w:divBdr>
        <w:top w:val="none" w:sz="0" w:space="0" w:color="auto"/>
        <w:left w:val="none" w:sz="0" w:space="0" w:color="auto"/>
        <w:bottom w:val="none" w:sz="0" w:space="0" w:color="auto"/>
        <w:right w:val="none" w:sz="0" w:space="0" w:color="auto"/>
      </w:divBdr>
    </w:div>
    <w:div w:id="395668280">
      <w:bodyDiv w:val="1"/>
      <w:marLeft w:val="0"/>
      <w:marRight w:val="0"/>
      <w:marTop w:val="0"/>
      <w:marBottom w:val="0"/>
      <w:divBdr>
        <w:top w:val="none" w:sz="0" w:space="0" w:color="auto"/>
        <w:left w:val="none" w:sz="0" w:space="0" w:color="auto"/>
        <w:bottom w:val="none" w:sz="0" w:space="0" w:color="auto"/>
        <w:right w:val="none" w:sz="0" w:space="0" w:color="auto"/>
      </w:divBdr>
    </w:div>
    <w:div w:id="413167622">
      <w:bodyDiv w:val="1"/>
      <w:marLeft w:val="0"/>
      <w:marRight w:val="0"/>
      <w:marTop w:val="0"/>
      <w:marBottom w:val="0"/>
      <w:divBdr>
        <w:top w:val="none" w:sz="0" w:space="0" w:color="auto"/>
        <w:left w:val="none" w:sz="0" w:space="0" w:color="auto"/>
        <w:bottom w:val="none" w:sz="0" w:space="0" w:color="auto"/>
        <w:right w:val="none" w:sz="0" w:space="0" w:color="auto"/>
      </w:divBdr>
    </w:div>
    <w:div w:id="433399163">
      <w:bodyDiv w:val="1"/>
      <w:marLeft w:val="0"/>
      <w:marRight w:val="0"/>
      <w:marTop w:val="0"/>
      <w:marBottom w:val="0"/>
      <w:divBdr>
        <w:top w:val="none" w:sz="0" w:space="0" w:color="auto"/>
        <w:left w:val="none" w:sz="0" w:space="0" w:color="auto"/>
        <w:bottom w:val="none" w:sz="0" w:space="0" w:color="auto"/>
        <w:right w:val="none" w:sz="0" w:space="0" w:color="auto"/>
      </w:divBdr>
    </w:div>
    <w:div w:id="435636850">
      <w:bodyDiv w:val="1"/>
      <w:marLeft w:val="0"/>
      <w:marRight w:val="0"/>
      <w:marTop w:val="0"/>
      <w:marBottom w:val="0"/>
      <w:divBdr>
        <w:top w:val="none" w:sz="0" w:space="0" w:color="auto"/>
        <w:left w:val="none" w:sz="0" w:space="0" w:color="auto"/>
        <w:bottom w:val="none" w:sz="0" w:space="0" w:color="auto"/>
        <w:right w:val="none" w:sz="0" w:space="0" w:color="auto"/>
      </w:divBdr>
    </w:div>
    <w:div w:id="439687364">
      <w:bodyDiv w:val="1"/>
      <w:marLeft w:val="0"/>
      <w:marRight w:val="0"/>
      <w:marTop w:val="0"/>
      <w:marBottom w:val="0"/>
      <w:divBdr>
        <w:top w:val="none" w:sz="0" w:space="0" w:color="auto"/>
        <w:left w:val="none" w:sz="0" w:space="0" w:color="auto"/>
        <w:bottom w:val="none" w:sz="0" w:space="0" w:color="auto"/>
        <w:right w:val="none" w:sz="0" w:space="0" w:color="auto"/>
      </w:divBdr>
    </w:div>
    <w:div w:id="446393836">
      <w:bodyDiv w:val="1"/>
      <w:marLeft w:val="0"/>
      <w:marRight w:val="0"/>
      <w:marTop w:val="0"/>
      <w:marBottom w:val="0"/>
      <w:divBdr>
        <w:top w:val="none" w:sz="0" w:space="0" w:color="auto"/>
        <w:left w:val="none" w:sz="0" w:space="0" w:color="auto"/>
        <w:bottom w:val="none" w:sz="0" w:space="0" w:color="auto"/>
        <w:right w:val="none" w:sz="0" w:space="0" w:color="auto"/>
      </w:divBdr>
    </w:div>
    <w:div w:id="447240679">
      <w:bodyDiv w:val="1"/>
      <w:marLeft w:val="0"/>
      <w:marRight w:val="0"/>
      <w:marTop w:val="0"/>
      <w:marBottom w:val="0"/>
      <w:divBdr>
        <w:top w:val="none" w:sz="0" w:space="0" w:color="auto"/>
        <w:left w:val="none" w:sz="0" w:space="0" w:color="auto"/>
        <w:bottom w:val="none" w:sz="0" w:space="0" w:color="auto"/>
        <w:right w:val="none" w:sz="0" w:space="0" w:color="auto"/>
      </w:divBdr>
    </w:div>
    <w:div w:id="484049177">
      <w:bodyDiv w:val="1"/>
      <w:marLeft w:val="0"/>
      <w:marRight w:val="0"/>
      <w:marTop w:val="0"/>
      <w:marBottom w:val="0"/>
      <w:divBdr>
        <w:top w:val="none" w:sz="0" w:space="0" w:color="auto"/>
        <w:left w:val="none" w:sz="0" w:space="0" w:color="auto"/>
        <w:bottom w:val="none" w:sz="0" w:space="0" w:color="auto"/>
        <w:right w:val="none" w:sz="0" w:space="0" w:color="auto"/>
      </w:divBdr>
    </w:div>
    <w:div w:id="517743458">
      <w:bodyDiv w:val="1"/>
      <w:marLeft w:val="0"/>
      <w:marRight w:val="0"/>
      <w:marTop w:val="0"/>
      <w:marBottom w:val="0"/>
      <w:divBdr>
        <w:top w:val="none" w:sz="0" w:space="0" w:color="auto"/>
        <w:left w:val="none" w:sz="0" w:space="0" w:color="auto"/>
        <w:bottom w:val="none" w:sz="0" w:space="0" w:color="auto"/>
        <w:right w:val="none" w:sz="0" w:space="0" w:color="auto"/>
      </w:divBdr>
    </w:div>
    <w:div w:id="519314260">
      <w:bodyDiv w:val="1"/>
      <w:marLeft w:val="0"/>
      <w:marRight w:val="0"/>
      <w:marTop w:val="0"/>
      <w:marBottom w:val="0"/>
      <w:divBdr>
        <w:top w:val="none" w:sz="0" w:space="0" w:color="auto"/>
        <w:left w:val="none" w:sz="0" w:space="0" w:color="auto"/>
        <w:bottom w:val="none" w:sz="0" w:space="0" w:color="auto"/>
        <w:right w:val="none" w:sz="0" w:space="0" w:color="auto"/>
      </w:divBdr>
    </w:div>
    <w:div w:id="571817159">
      <w:bodyDiv w:val="1"/>
      <w:marLeft w:val="0"/>
      <w:marRight w:val="0"/>
      <w:marTop w:val="0"/>
      <w:marBottom w:val="0"/>
      <w:divBdr>
        <w:top w:val="none" w:sz="0" w:space="0" w:color="auto"/>
        <w:left w:val="none" w:sz="0" w:space="0" w:color="auto"/>
        <w:bottom w:val="none" w:sz="0" w:space="0" w:color="auto"/>
        <w:right w:val="none" w:sz="0" w:space="0" w:color="auto"/>
      </w:divBdr>
    </w:div>
    <w:div w:id="573272700">
      <w:bodyDiv w:val="1"/>
      <w:marLeft w:val="0"/>
      <w:marRight w:val="0"/>
      <w:marTop w:val="0"/>
      <w:marBottom w:val="0"/>
      <w:divBdr>
        <w:top w:val="none" w:sz="0" w:space="0" w:color="auto"/>
        <w:left w:val="none" w:sz="0" w:space="0" w:color="auto"/>
        <w:bottom w:val="none" w:sz="0" w:space="0" w:color="auto"/>
        <w:right w:val="none" w:sz="0" w:space="0" w:color="auto"/>
      </w:divBdr>
    </w:div>
    <w:div w:id="602802390">
      <w:bodyDiv w:val="1"/>
      <w:marLeft w:val="0"/>
      <w:marRight w:val="0"/>
      <w:marTop w:val="0"/>
      <w:marBottom w:val="0"/>
      <w:divBdr>
        <w:top w:val="none" w:sz="0" w:space="0" w:color="auto"/>
        <w:left w:val="none" w:sz="0" w:space="0" w:color="auto"/>
        <w:bottom w:val="none" w:sz="0" w:space="0" w:color="auto"/>
        <w:right w:val="none" w:sz="0" w:space="0" w:color="auto"/>
      </w:divBdr>
    </w:div>
    <w:div w:id="606743348">
      <w:bodyDiv w:val="1"/>
      <w:marLeft w:val="0"/>
      <w:marRight w:val="0"/>
      <w:marTop w:val="0"/>
      <w:marBottom w:val="0"/>
      <w:divBdr>
        <w:top w:val="none" w:sz="0" w:space="0" w:color="auto"/>
        <w:left w:val="none" w:sz="0" w:space="0" w:color="auto"/>
        <w:bottom w:val="none" w:sz="0" w:space="0" w:color="auto"/>
        <w:right w:val="none" w:sz="0" w:space="0" w:color="auto"/>
      </w:divBdr>
    </w:div>
    <w:div w:id="608388906">
      <w:bodyDiv w:val="1"/>
      <w:marLeft w:val="0"/>
      <w:marRight w:val="0"/>
      <w:marTop w:val="0"/>
      <w:marBottom w:val="0"/>
      <w:divBdr>
        <w:top w:val="none" w:sz="0" w:space="0" w:color="auto"/>
        <w:left w:val="none" w:sz="0" w:space="0" w:color="auto"/>
        <w:bottom w:val="none" w:sz="0" w:space="0" w:color="auto"/>
        <w:right w:val="none" w:sz="0" w:space="0" w:color="auto"/>
      </w:divBdr>
    </w:div>
    <w:div w:id="613559482">
      <w:bodyDiv w:val="1"/>
      <w:marLeft w:val="0"/>
      <w:marRight w:val="0"/>
      <w:marTop w:val="0"/>
      <w:marBottom w:val="0"/>
      <w:divBdr>
        <w:top w:val="none" w:sz="0" w:space="0" w:color="auto"/>
        <w:left w:val="none" w:sz="0" w:space="0" w:color="auto"/>
        <w:bottom w:val="none" w:sz="0" w:space="0" w:color="auto"/>
        <w:right w:val="none" w:sz="0" w:space="0" w:color="auto"/>
      </w:divBdr>
    </w:div>
    <w:div w:id="644242160">
      <w:bodyDiv w:val="1"/>
      <w:marLeft w:val="0"/>
      <w:marRight w:val="0"/>
      <w:marTop w:val="0"/>
      <w:marBottom w:val="0"/>
      <w:divBdr>
        <w:top w:val="none" w:sz="0" w:space="0" w:color="auto"/>
        <w:left w:val="none" w:sz="0" w:space="0" w:color="auto"/>
        <w:bottom w:val="none" w:sz="0" w:space="0" w:color="auto"/>
        <w:right w:val="none" w:sz="0" w:space="0" w:color="auto"/>
      </w:divBdr>
    </w:div>
    <w:div w:id="660742016">
      <w:bodyDiv w:val="1"/>
      <w:marLeft w:val="0"/>
      <w:marRight w:val="0"/>
      <w:marTop w:val="0"/>
      <w:marBottom w:val="0"/>
      <w:divBdr>
        <w:top w:val="none" w:sz="0" w:space="0" w:color="auto"/>
        <w:left w:val="none" w:sz="0" w:space="0" w:color="auto"/>
        <w:bottom w:val="none" w:sz="0" w:space="0" w:color="auto"/>
        <w:right w:val="none" w:sz="0" w:space="0" w:color="auto"/>
      </w:divBdr>
    </w:div>
    <w:div w:id="684131226">
      <w:bodyDiv w:val="1"/>
      <w:marLeft w:val="0"/>
      <w:marRight w:val="0"/>
      <w:marTop w:val="0"/>
      <w:marBottom w:val="0"/>
      <w:divBdr>
        <w:top w:val="none" w:sz="0" w:space="0" w:color="auto"/>
        <w:left w:val="none" w:sz="0" w:space="0" w:color="auto"/>
        <w:bottom w:val="none" w:sz="0" w:space="0" w:color="auto"/>
        <w:right w:val="none" w:sz="0" w:space="0" w:color="auto"/>
      </w:divBdr>
    </w:div>
    <w:div w:id="785395093">
      <w:bodyDiv w:val="1"/>
      <w:marLeft w:val="0"/>
      <w:marRight w:val="0"/>
      <w:marTop w:val="0"/>
      <w:marBottom w:val="0"/>
      <w:divBdr>
        <w:top w:val="none" w:sz="0" w:space="0" w:color="auto"/>
        <w:left w:val="none" w:sz="0" w:space="0" w:color="auto"/>
        <w:bottom w:val="none" w:sz="0" w:space="0" w:color="auto"/>
        <w:right w:val="none" w:sz="0" w:space="0" w:color="auto"/>
      </w:divBdr>
    </w:div>
    <w:div w:id="788820576">
      <w:bodyDiv w:val="1"/>
      <w:marLeft w:val="0"/>
      <w:marRight w:val="0"/>
      <w:marTop w:val="0"/>
      <w:marBottom w:val="0"/>
      <w:divBdr>
        <w:top w:val="none" w:sz="0" w:space="0" w:color="auto"/>
        <w:left w:val="none" w:sz="0" w:space="0" w:color="auto"/>
        <w:bottom w:val="none" w:sz="0" w:space="0" w:color="auto"/>
        <w:right w:val="none" w:sz="0" w:space="0" w:color="auto"/>
      </w:divBdr>
    </w:div>
    <w:div w:id="807239334">
      <w:bodyDiv w:val="1"/>
      <w:marLeft w:val="0"/>
      <w:marRight w:val="0"/>
      <w:marTop w:val="0"/>
      <w:marBottom w:val="0"/>
      <w:divBdr>
        <w:top w:val="none" w:sz="0" w:space="0" w:color="auto"/>
        <w:left w:val="none" w:sz="0" w:space="0" w:color="auto"/>
        <w:bottom w:val="none" w:sz="0" w:space="0" w:color="auto"/>
        <w:right w:val="none" w:sz="0" w:space="0" w:color="auto"/>
      </w:divBdr>
    </w:div>
    <w:div w:id="819806949">
      <w:bodyDiv w:val="1"/>
      <w:marLeft w:val="0"/>
      <w:marRight w:val="0"/>
      <w:marTop w:val="0"/>
      <w:marBottom w:val="0"/>
      <w:divBdr>
        <w:top w:val="none" w:sz="0" w:space="0" w:color="auto"/>
        <w:left w:val="none" w:sz="0" w:space="0" w:color="auto"/>
        <w:bottom w:val="none" w:sz="0" w:space="0" w:color="auto"/>
        <w:right w:val="none" w:sz="0" w:space="0" w:color="auto"/>
      </w:divBdr>
    </w:div>
    <w:div w:id="831916271">
      <w:bodyDiv w:val="1"/>
      <w:marLeft w:val="0"/>
      <w:marRight w:val="0"/>
      <w:marTop w:val="0"/>
      <w:marBottom w:val="0"/>
      <w:divBdr>
        <w:top w:val="none" w:sz="0" w:space="0" w:color="auto"/>
        <w:left w:val="none" w:sz="0" w:space="0" w:color="auto"/>
        <w:bottom w:val="none" w:sz="0" w:space="0" w:color="auto"/>
        <w:right w:val="none" w:sz="0" w:space="0" w:color="auto"/>
      </w:divBdr>
    </w:div>
    <w:div w:id="834032548">
      <w:bodyDiv w:val="1"/>
      <w:marLeft w:val="0"/>
      <w:marRight w:val="0"/>
      <w:marTop w:val="0"/>
      <w:marBottom w:val="0"/>
      <w:divBdr>
        <w:top w:val="none" w:sz="0" w:space="0" w:color="auto"/>
        <w:left w:val="none" w:sz="0" w:space="0" w:color="auto"/>
        <w:bottom w:val="none" w:sz="0" w:space="0" w:color="auto"/>
        <w:right w:val="none" w:sz="0" w:space="0" w:color="auto"/>
      </w:divBdr>
    </w:div>
    <w:div w:id="834804349">
      <w:bodyDiv w:val="1"/>
      <w:marLeft w:val="0"/>
      <w:marRight w:val="0"/>
      <w:marTop w:val="0"/>
      <w:marBottom w:val="0"/>
      <w:divBdr>
        <w:top w:val="none" w:sz="0" w:space="0" w:color="auto"/>
        <w:left w:val="none" w:sz="0" w:space="0" w:color="auto"/>
        <w:bottom w:val="none" w:sz="0" w:space="0" w:color="auto"/>
        <w:right w:val="none" w:sz="0" w:space="0" w:color="auto"/>
      </w:divBdr>
    </w:div>
    <w:div w:id="845483985">
      <w:bodyDiv w:val="1"/>
      <w:marLeft w:val="0"/>
      <w:marRight w:val="0"/>
      <w:marTop w:val="0"/>
      <w:marBottom w:val="0"/>
      <w:divBdr>
        <w:top w:val="none" w:sz="0" w:space="0" w:color="auto"/>
        <w:left w:val="none" w:sz="0" w:space="0" w:color="auto"/>
        <w:bottom w:val="none" w:sz="0" w:space="0" w:color="auto"/>
        <w:right w:val="none" w:sz="0" w:space="0" w:color="auto"/>
      </w:divBdr>
    </w:div>
    <w:div w:id="879323358">
      <w:bodyDiv w:val="1"/>
      <w:marLeft w:val="0"/>
      <w:marRight w:val="0"/>
      <w:marTop w:val="0"/>
      <w:marBottom w:val="0"/>
      <w:divBdr>
        <w:top w:val="none" w:sz="0" w:space="0" w:color="auto"/>
        <w:left w:val="none" w:sz="0" w:space="0" w:color="auto"/>
        <w:bottom w:val="none" w:sz="0" w:space="0" w:color="auto"/>
        <w:right w:val="none" w:sz="0" w:space="0" w:color="auto"/>
      </w:divBdr>
    </w:div>
    <w:div w:id="888804203">
      <w:bodyDiv w:val="1"/>
      <w:marLeft w:val="0"/>
      <w:marRight w:val="0"/>
      <w:marTop w:val="0"/>
      <w:marBottom w:val="0"/>
      <w:divBdr>
        <w:top w:val="none" w:sz="0" w:space="0" w:color="auto"/>
        <w:left w:val="none" w:sz="0" w:space="0" w:color="auto"/>
        <w:bottom w:val="none" w:sz="0" w:space="0" w:color="auto"/>
        <w:right w:val="none" w:sz="0" w:space="0" w:color="auto"/>
      </w:divBdr>
    </w:div>
    <w:div w:id="934555482">
      <w:bodyDiv w:val="1"/>
      <w:marLeft w:val="0"/>
      <w:marRight w:val="0"/>
      <w:marTop w:val="0"/>
      <w:marBottom w:val="0"/>
      <w:divBdr>
        <w:top w:val="none" w:sz="0" w:space="0" w:color="auto"/>
        <w:left w:val="none" w:sz="0" w:space="0" w:color="auto"/>
        <w:bottom w:val="none" w:sz="0" w:space="0" w:color="auto"/>
        <w:right w:val="none" w:sz="0" w:space="0" w:color="auto"/>
      </w:divBdr>
    </w:div>
    <w:div w:id="939143059">
      <w:bodyDiv w:val="1"/>
      <w:marLeft w:val="0"/>
      <w:marRight w:val="0"/>
      <w:marTop w:val="0"/>
      <w:marBottom w:val="0"/>
      <w:divBdr>
        <w:top w:val="none" w:sz="0" w:space="0" w:color="auto"/>
        <w:left w:val="none" w:sz="0" w:space="0" w:color="auto"/>
        <w:bottom w:val="none" w:sz="0" w:space="0" w:color="auto"/>
        <w:right w:val="none" w:sz="0" w:space="0" w:color="auto"/>
      </w:divBdr>
    </w:div>
    <w:div w:id="948122651">
      <w:bodyDiv w:val="1"/>
      <w:marLeft w:val="0"/>
      <w:marRight w:val="0"/>
      <w:marTop w:val="0"/>
      <w:marBottom w:val="0"/>
      <w:divBdr>
        <w:top w:val="none" w:sz="0" w:space="0" w:color="auto"/>
        <w:left w:val="none" w:sz="0" w:space="0" w:color="auto"/>
        <w:bottom w:val="none" w:sz="0" w:space="0" w:color="auto"/>
        <w:right w:val="none" w:sz="0" w:space="0" w:color="auto"/>
      </w:divBdr>
    </w:div>
    <w:div w:id="965159464">
      <w:bodyDiv w:val="1"/>
      <w:marLeft w:val="0"/>
      <w:marRight w:val="0"/>
      <w:marTop w:val="0"/>
      <w:marBottom w:val="0"/>
      <w:divBdr>
        <w:top w:val="none" w:sz="0" w:space="0" w:color="auto"/>
        <w:left w:val="none" w:sz="0" w:space="0" w:color="auto"/>
        <w:bottom w:val="none" w:sz="0" w:space="0" w:color="auto"/>
        <w:right w:val="none" w:sz="0" w:space="0" w:color="auto"/>
      </w:divBdr>
    </w:div>
    <w:div w:id="981619284">
      <w:bodyDiv w:val="1"/>
      <w:marLeft w:val="0"/>
      <w:marRight w:val="0"/>
      <w:marTop w:val="0"/>
      <w:marBottom w:val="0"/>
      <w:divBdr>
        <w:top w:val="none" w:sz="0" w:space="0" w:color="auto"/>
        <w:left w:val="none" w:sz="0" w:space="0" w:color="auto"/>
        <w:bottom w:val="none" w:sz="0" w:space="0" w:color="auto"/>
        <w:right w:val="none" w:sz="0" w:space="0" w:color="auto"/>
      </w:divBdr>
    </w:div>
    <w:div w:id="992953029">
      <w:bodyDiv w:val="1"/>
      <w:marLeft w:val="0"/>
      <w:marRight w:val="0"/>
      <w:marTop w:val="0"/>
      <w:marBottom w:val="0"/>
      <w:divBdr>
        <w:top w:val="none" w:sz="0" w:space="0" w:color="auto"/>
        <w:left w:val="none" w:sz="0" w:space="0" w:color="auto"/>
        <w:bottom w:val="none" w:sz="0" w:space="0" w:color="auto"/>
        <w:right w:val="none" w:sz="0" w:space="0" w:color="auto"/>
      </w:divBdr>
    </w:div>
    <w:div w:id="994457573">
      <w:bodyDiv w:val="1"/>
      <w:marLeft w:val="0"/>
      <w:marRight w:val="0"/>
      <w:marTop w:val="0"/>
      <w:marBottom w:val="0"/>
      <w:divBdr>
        <w:top w:val="none" w:sz="0" w:space="0" w:color="auto"/>
        <w:left w:val="none" w:sz="0" w:space="0" w:color="auto"/>
        <w:bottom w:val="none" w:sz="0" w:space="0" w:color="auto"/>
        <w:right w:val="none" w:sz="0" w:space="0" w:color="auto"/>
      </w:divBdr>
    </w:div>
    <w:div w:id="995956263">
      <w:bodyDiv w:val="1"/>
      <w:marLeft w:val="0"/>
      <w:marRight w:val="0"/>
      <w:marTop w:val="0"/>
      <w:marBottom w:val="0"/>
      <w:divBdr>
        <w:top w:val="none" w:sz="0" w:space="0" w:color="auto"/>
        <w:left w:val="none" w:sz="0" w:space="0" w:color="auto"/>
        <w:bottom w:val="none" w:sz="0" w:space="0" w:color="auto"/>
        <w:right w:val="none" w:sz="0" w:space="0" w:color="auto"/>
      </w:divBdr>
    </w:div>
    <w:div w:id="1001157269">
      <w:bodyDiv w:val="1"/>
      <w:marLeft w:val="0"/>
      <w:marRight w:val="0"/>
      <w:marTop w:val="0"/>
      <w:marBottom w:val="0"/>
      <w:divBdr>
        <w:top w:val="none" w:sz="0" w:space="0" w:color="auto"/>
        <w:left w:val="none" w:sz="0" w:space="0" w:color="auto"/>
        <w:bottom w:val="none" w:sz="0" w:space="0" w:color="auto"/>
        <w:right w:val="none" w:sz="0" w:space="0" w:color="auto"/>
      </w:divBdr>
    </w:div>
    <w:div w:id="1002929836">
      <w:bodyDiv w:val="1"/>
      <w:marLeft w:val="0"/>
      <w:marRight w:val="0"/>
      <w:marTop w:val="0"/>
      <w:marBottom w:val="0"/>
      <w:divBdr>
        <w:top w:val="none" w:sz="0" w:space="0" w:color="auto"/>
        <w:left w:val="none" w:sz="0" w:space="0" w:color="auto"/>
        <w:bottom w:val="none" w:sz="0" w:space="0" w:color="auto"/>
        <w:right w:val="none" w:sz="0" w:space="0" w:color="auto"/>
      </w:divBdr>
    </w:div>
    <w:div w:id="1007949345">
      <w:bodyDiv w:val="1"/>
      <w:marLeft w:val="0"/>
      <w:marRight w:val="0"/>
      <w:marTop w:val="0"/>
      <w:marBottom w:val="0"/>
      <w:divBdr>
        <w:top w:val="none" w:sz="0" w:space="0" w:color="auto"/>
        <w:left w:val="none" w:sz="0" w:space="0" w:color="auto"/>
        <w:bottom w:val="none" w:sz="0" w:space="0" w:color="auto"/>
        <w:right w:val="none" w:sz="0" w:space="0" w:color="auto"/>
      </w:divBdr>
    </w:div>
    <w:div w:id="1045369780">
      <w:bodyDiv w:val="1"/>
      <w:marLeft w:val="0"/>
      <w:marRight w:val="0"/>
      <w:marTop w:val="0"/>
      <w:marBottom w:val="0"/>
      <w:divBdr>
        <w:top w:val="none" w:sz="0" w:space="0" w:color="auto"/>
        <w:left w:val="none" w:sz="0" w:space="0" w:color="auto"/>
        <w:bottom w:val="none" w:sz="0" w:space="0" w:color="auto"/>
        <w:right w:val="none" w:sz="0" w:space="0" w:color="auto"/>
      </w:divBdr>
    </w:div>
    <w:div w:id="1078405243">
      <w:bodyDiv w:val="1"/>
      <w:marLeft w:val="0"/>
      <w:marRight w:val="0"/>
      <w:marTop w:val="0"/>
      <w:marBottom w:val="0"/>
      <w:divBdr>
        <w:top w:val="none" w:sz="0" w:space="0" w:color="auto"/>
        <w:left w:val="none" w:sz="0" w:space="0" w:color="auto"/>
        <w:bottom w:val="none" w:sz="0" w:space="0" w:color="auto"/>
        <w:right w:val="none" w:sz="0" w:space="0" w:color="auto"/>
      </w:divBdr>
    </w:div>
    <w:div w:id="1090615036">
      <w:bodyDiv w:val="1"/>
      <w:marLeft w:val="0"/>
      <w:marRight w:val="0"/>
      <w:marTop w:val="0"/>
      <w:marBottom w:val="0"/>
      <w:divBdr>
        <w:top w:val="none" w:sz="0" w:space="0" w:color="auto"/>
        <w:left w:val="none" w:sz="0" w:space="0" w:color="auto"/>
        <w:bottom w:val="none" w:sz="0" w:space="0" w:color="auto"/>
        <w:right w:val="none" w:sz="0" w:space="0" w:color="auto"/>
      </w:divBdr>
    </w:div>
    <w:div w:id="1098991149">
      <w:bodyDiv w:val="1"/>
      <w:marLeft w:val="0"/>
      <w:marRight w:val="0"/>
      <w:marTop w:val="0"/>
      <w:marBottom w:val="0"/>
      <w:divBdr>
        <w:top w:val="none" w:sz="0" w:space="0" w:color="auto"/>
        <w:left w:val="none" w:sz="0" w:space="0" w:color="auto"/>
        <w:bottom w:val="none" w:sz="0" w:space="0" w:color="auto"/>
        <w:right w:val="none" w:sz="0" w:space="0" w:color="auto"/>
      </w:divBdr>
    </w:div>
    <w:div w:id="1102801832">
      <w:bodyDiv w:val="1"/>
      <w:marLeft w:val="0"/>
      <w:marRight w:val="0"/>
      <w:marTop w:val="0"/>
      <w:marBottom w:val="0"/>
      <w:divBdr>
        <w:top w:val="none" w:sz="0" w:space="0" w:color="auto"/>
        <w:left w:val="none" w:sz="0" w:space="0" w:color="auto"/>
        <w:bottom w:val="none" w:sz="0" w:space="0" w:color="auto"/>
        <w:right w:val="none" w:sz="0" w:space="0" w:color="auto"/>
      </w:divBdr>
    </w:div>
    <w:div w:id="1121609978">
      <w:bodyDiv w:val="1"/>
      <w:marLeft w:val="0"/>
      <w:marRight w:val="0"/>
      <w:marTop w:val="0"/>
      <w:marBottom w:val="0"/>
      <w:divBdr>
        <w:top w:val="none" w:sz="0" w:space="0" w:color="auto"/>
        <w:left w:val="none" w:sz="0" w:space="0" w:color="auto"/>
        <w:bottom w:val="none" w:sz="0" w:space="0" w:color="auto"/>
        <w:right w:val="none" w:sz="0" w:space="0" w:color="auto"/>
      </w:divBdr>
    </w:div>
    <w:div w:id="1127700515">
      <w:bodyDiv w:val="1"/>
      <w:marLeft w:val="0"/>
      <w:marRight w:val="0"/>
      <w:marTop w:val="0"/>
      <w:marBottom w:val="0"/>
      <w:divBdr>
        <w:top w:val="none" w:sz="0" w:space="0" w:color="auto"/>
        <w:left w:val="none" w:sz="0" w:space="0" w:color="auto"/>
        <w:bottom w:val="none" w:sz="0" w:space="0" w:color="auto"/>
        <w:right w:val="none" w:sz="0" w:space="0" w:color="auto"/>
      </w:divBdr>
    </w:div>
    <w:div w:id="1142698884">
      <w:bodyDiv w:val="1"/>
      <w:marLeft w:val="0"/>
      <w:marRight w:val="0"/>
      <w:marTop w:val="0"/>
      <w:marBottom w:val="0"/>
      <w:divBdr>
        <w:top w:val="none" w:sz="0" w:space="0" w:color="auto"/>
        <w:left w:val="none" w:sz="0" w:space="0" w:color="auto"/>
        <w:bottom w:val="none" w:sz="0" w:space="0" w:color="auto"/>
        <w:right w:val="none" w:sz="0" w:space="0" w:color="auto"/>
      </w:divBdr>
    </w:div>
    <w:div w:id="1144472050">
      <w:bodyDiv w:val="1"/>
      <w:marLeft w:val="0"/>
      <w:marRight w:val="0"/>
      <w:marTop w:val="0"/>
      <w:marBottom w:val="0"/>
      <w:divBdr>
        <w:top w:val="none" w:sz="0" w:space="0" w:color="auto"/>
        <w:left w:val="none" w:sz="0" w:space="0" w:color="auto"/>
        <w:bottom w:val="none" w:sz="0" w:space="0" w:color="auto"/>
        <w:right w:val="none" w:sz="0" w:space="0" w:color="auto"/>
      </w:divBdr>
    </w:div>
    <w:div w:id="1150295344">
      <w:bodyDiv w:val="1"/>
      <w:marLeft w:val="0"/>
      <w:marRight w:val="0"/>
      <w:marTop w:val="0"/>
      <w:marBottom w:val="0"/>
      <w:divBdr>
        <w:top w:val="none" w:sz="0" w:space="0" w:color="auto"/>
        <w:left w:val="none" w:sz="0" w:space="0" w:color="auto"/>
        <w:bottom w:val="none" w:sz="0" w:space="0" w:color="auto"/>
        <w:right w:val="none" w:sz="0" w:space="0" w:color="auto"/>
      </w:divBdr>
    </w:div>
    <w:div w:id="1153793643">
      <w:bodyDiv w:val="1"/>
      <w:marLeft w:val="0"/>
      <w:marRight w:val="0"/>
      <w:marTop w:val="0"/>
      <w:marBottom w:val="0"/>
      <w:divBdr>
        <w:top w:val="none" w:sz="0" w:space="0" w:color="auto"/>
        <w:left w:val="none" w:sz="0" w:space="0" w:color="auto"/>
        <w:bottom w:val="none" w:sz="0" w:space="0" w:color="auto"/>
        <w:right w:val="none" w:sz="0" w:space="0" w:color="auto"/>
      </w:divBdr>
    </w:div>
    <w:div w:id="1192494809">
      <w:bodyDiv w:val="1"/>
      <w:marLeft w:val="0"/>
      <w:marRight w:val="0"/>
      <w:marTop w:val="0"/>
      <w:marBottom w:val="0"/>
      <w:divBdr>
        <w:top w:val="none" w:sz="0" w:space="0" w:color="auto"/>
        <w:left w:val="none" w:sz="0" w:space="0" w:color="auto"/>
        <w:bottom w:val="none" w:sz="0" w:space="0" w:color="auto"/>
        <w:right w:val="none" w:sz="0" w:space="0" w:color="auto"/>
      </w:divBdr>
    </w:div>
    <w:div w:id="1196769939">
      <w:bodyDiv w:val="1"/>
      <w:marLeft w:val="0"/>
      <w:marRight w:val="0"/>
      <w:marTop w:val="0"/>
      <w:marBottom w:val="0"/>
      <w:divBdr>
        <w:top w:val="none" w:sz="0" w:space="0" w:color="auto"/>
        <w:left w:val="none" w:sz="0" w:space="0" w:color="auto"/>
        <w:bottom w:val="none" w:sz="0" w:space="0" w:color="auto"/>
        <w:right w:val="none" w:sz="0" w:space="0" w:color="auto"/>
      </w:divBdr>
    </w:div>
    <w:div w:id="1198085618">
      <w:bodyDiv w:val="1"/>
      <w:marLeft w:val="0"/>
      <w:marRight w:val="0"/>
      <w:marTop w:val="0"/>
      <w:marBottom w:val="0"/>
      <w:divBdr>
        <w:top w:val="none" w:sz="0" w:space="0" w:color="auto"/>
        <w:left w:val="none" w:sz="0" w:space="0" w:color="auto"/>
        <w:bottom w:val="none" w:sz="0" w:space="0" w:color="auto"/>
        <w:right w:val="none" w:sz="0" w:space="0" w:color="auto"/>
      </w:divBdr>
    </w:div>
    <w:div w:id="1208687422">
      <w:bodyDiv w:val="1"/>
      <w:marLeft w:val="0"/>
      <w:marRight w:val="0"/>
      <w:marTop w:val="0"/>
      <w:marBottom w:val="0"/>
      <w:divBdr>
        <w:top w:val="none" w:sz="0" w:space="0" w:color="auto"/>
        <w:left w:val="none" w:sz="0" w:space="0" w:color="auto"/>
        <w:bottom w:val="none" w:sz="0" w:space="0" w:color="auto"/>
        <w:right w:val="none" w:sz="0" w:space="0" w:color="auto"/>
      </w:divBdr>
    </w:div>
    <w:div w:id="1239053203">
      <w:bodyDiv w:val="1"/>
      <w:marLeft w:val="0"/>
      <w:marRight w:val="0"/>
      <w:marTop w:val="0"/>
      <w:marBottom w:val="0"/>
      <w:divBdr>
        <w:top w:val="none" w:sz="0" w:space="0" w:color="auto"/>
        <w:left w:val="none" w:sz="0" w:space="0" w:color="auto"/>
        <w:bottom w:val="none" w:sz="0" w:space="0" w:color="auto"/>
        <w:right w:val="none" w:sz="0" w:space="0" w:color="auto"/>
      </w:divBdr>
    </w:div>
    <w:div w:id="1272862076">
      <w:bodyDiv w:val="1"/>
      <w:marLeft w:val="0"/>
      <w:marRight w:val="0"/>
      <w:marTop w:val="0"/>
      <w:marBottom w:val="0"/>
      <w:divBdr>
        <w:top w:val="none" w:sz="0" w:space="0" w:color="auto"/>
        <w:left w:val="none" w:sz="0" w:space="0" w:color="auto"/>
        <w:bottom w:val="none" w:sz="0" w:space="0" w:color="auto"/>
        <w:right w:val="none" w:sz="0" w:space="0" w:color="auto"/>
      </w:divBdr>
    </w:div>
    <w:div w:id="1278178147">
      <w:bodyDiv w:val="1"/>
      <w:marLeft w:val="0"/>
      <w:marRight w:val="0"/>
      <w:marTop w:val="0"/>
      <w:marBottom w:val="0"/>
      <w:divBdr>
        <w:top w:val="none" w:sz="0" w:space="0" w:color="auto"/>
        <w:left w:val="none" w:sz="0" w:space="0" w:color="auto"/>
        <w:bottom w:val="none" w:sz="0" w:space="0" w:color="auto"/>
        <w:right w:val="none" w:sz="0" w:space="0" w:color="auto"/>
      </w:divBdr>
    </w:div>
    <w:div w:id="1279332764">
      <w:bodyDiv w:val="1"/>
      <w:marLeft w:val="0"/>
      <w:marRight w:val="0"/>
      <w:marTop w:val="0"/>
      <w:marBottom w:val="0"/>
      <w:divBdr>
        <w:top w:val="none" w:sz="0" w:space="0" w:color="auto"/>
        <w:left w:val="none" w:sz="0" w:space="0" w:color="auto"/>
        <w:bottom w:val="none" w:sz="0" w:space="0" w:color="auto"/>
        <w:right w:val="none" w:sz="0" w:space="0" w:color="auto"/>
      </w:divBdr>
    </w:div>
    <w:div w:id="1299065317">
      <w:bodyDiv w:val="1"/>
      <w:marLeft w:val="0"/>
      <w:marRight w:val="0"/>
      <w:marTop w:val="0"/>
      <w:marBottom w:val="0"/>
      <w:divBdr>
        <w:top w:val="none" w:sz="0" w:space="0" w:color="auto"/>
        <w:left w:val="none" w:sz="0" w:space="0" w:color="auto"/>
        <w:bottom w:val="none" w:sz="0" w:space="0" w:color="auto"/>
        <w:right w:val="none" w:sz="0" w:space="0" w:color="auto"/>
      </w:divBdr>
    </w:div>
    <w:div w:id="1329863737">
      <w:bodyDiv w:val="1"/>
      <w:marLeft w:val="0"/>
      <w:marRight w:val="0"/>
      <w:marTop w:val="0"/>
      <w:marBottom w:val="0"/>
      <w:divBdr>
        <w:top w:val="none" w:sz="0" w:space="0" w:color="auto"/>
        <w:left w:val="none" w:sz="0" w:space="0" w:color="auto"/>
        <w:bottom w:val="none" w:sz="0" w:space="0" w:color="auto"/>
        <w:right w:val="none" w:sz="0" w:space="0" w:color="auto"/>
      </w:divBdr>
    </w:div>
    <w:div w:id="1351104635">
      <w:bodyDiv w:val="1"/>
      <w:marLeft w:val="0"/>
      <w:marRight w:val="0"/>
      <w:marTop w:val="0"/>
      <w:marBottom w:val="0"/>
      <w:divBdr>
        <w:top w:val="none" w:sz="0" w:space="0" w:color="auto"/>
        <w:left w:val="none" w:sz="0" w:space="0" w:color="auto"/>
        <w:bottom w:val="none" w:sz="0" w:space="0" w:color="auto"/>
        <w:right w:val="none" w:sz="0" w:space="0" w:color="auto"/>
      </w:divBdr>
    </w:div>
    <w:div w:id="1353992789">
      <w:bodyDiv w:val="1"/>
      <w:marLeft w:val="0"/>
      <w:marRight w:val="0"/>
      <w:marTop w:val="0"/>
      <w:marBottom w:val="0"/>
      <w:divBdr>
        <w:top w:val="none" w:sz="0" w:space="0" w:color="auto"/>
        <w:left w:val="none" w:sz="0" w:space="0" w:color="auto"/>
        <w:bottom w:val="none" w:sz="0" w:space="0" w:color="auto"/>
        <w:right w:val="none" w:sz="0" w:space="0" w:color="auto"/>
      </w:divBdr>
    </w:div>
    <w:div w:id="1355574358">
      <w:bodyDiv w:val="1"/>
      <w:marLeft w:val="0"/>
      <w:marRight w:val="0"/>
      <w:marTop w:val="0"/>
      <w:marBottom w:val="0"/>
      <w:divBdr>
        <w:top w:val="none" w:sz="0" w:space="0" w:color="auto"/>
        <w:left w:val="none" w:sz="0" w:space="0" w:color="auto"/>
        <w:bottom w:val="none" w:sz="0" w:space="0" w:color="auto"/>
        <w:right w:val="none" w:sz="0" w:space="0" w:color="auto"/>
      </w:divBdr>
    </w:div>
    <w:div w:id="1359310686">
      <w:bodyDiv w:val="1"/>
      <w:marLeft w:val="0"/>
      <w:marRight w:val="0"/>
      <w:marTop w:val="0"/>
      <w:marBottom w:val="0"/>
      <w:divBdr>
        <w:top w:val="none" w:sz="0" w:space="0" w:color="auto"/>
        <w:left w:val="none" w:sz="0" w:space="0" w:color="auto"/>
        <w:bottom w:val="none" w:sz="0" w:space="0" w:color="auto"/>
        <w:right w:val="none" w:sz="0" w:space="0" w:color="auto"/>
      </w:divBdr>
    </w:div>
    <w:div w:id="1361735246">
      <w:bodyDiv w:val="1"/>
      <w:marLeft w:val="0"/>
      <w:marRight w:val="0"/>
      <w:marTop w:val="0"/>
      <w:marBottom w:val="0"/>
      <w:divBdr>
        <w:top w:val="none" w:sz="0" w:space="0" w:color="auto"/>
        <w:left w:val="none" w:sz="0" w:space="0" w:color="auto"/>
        <w:bottom w:val="none" w:sz="0" w:space="0" w:color="auto"/>
        <w:right w:val="none" w:sz="0" w:space="0" w:color="auto"/>
      </w:divBdr>
    </w:div>
    <w:div w:id="1417094718">
      <w:bodyDiv w:val="1"/>
      <w:marLeft w:val="0"/>
      <w:marRight w:val="0"/>
      <w:marTop w:val="0"/>
      <w:marBottom w:val="0"/>
      <w:divBdr>
        <w:top w:val="none" w:sz="0" w:space="0" w:color="auto"/>
        <w:left w:val="none" w:sz="0" w:space="0" w:color="auto"/>
        <w:bottom w:val="none" w:sz="0" w:space="0" w:color="auto"/>
        <w:right w:val="none" w:sz="0" w:space="0" w:color="auto"/>
      </w:divBdr>
    </w:div>
    <w:div w:id="1423915827">
      <w:bodyDiv w:val="1"/>
      <w:marLeft w:val="0"/>
      <w:marRight w:val="0"/>
      <w:marTop w:val="0"/>
      <w:marBottom w:val="0"/>
      <w:divBdr>
        <w:top w:val="none" w:sz="0" w:space="0" w:color="auto"/>
        <w:left w:val="none" w:sz="0" w:space="0" w:color="auto"/>
        <w:bottom w:val="none" w:sz="0" w:space="0" w:color="auto"/>
        <w:right w:val="none" w:sz="0" w:space="0" w:color="auto"/>
      </w:divBdr>
    </w:div>
    <w:div w:id="1487550102">
      <w:bodyDiv w:val="1"/>
      <w:marLeft w:val="0"/>
      <w:marRight w:val="0"/>
      <w:marTop w:val="0"/>
      <w:marBottom w:val="0"/>
      <w:divBdr>
        <w:top w:val="none" w:sz="0" w:space="0" w:color="auto"/>
        <w:left w:val="none" w:sz="0" w:space="0" w:color="auto"/>
        <w:bottom w:val="none" w:sz="0" w:space="0" w:color="auto"/>
        <w:right w:val="none" w:sz="0" w:space="0" w:color="auto"/>
      </w:divBdr>
    </w:div>
    <w:div w:id="1501237047">
      <w:bodyDiv w:val="1"/>
      <w:marLeft w:val="0"/>
      <w:marRight w:val="0"/>
      <w:marTop w:val="0"/>
      <w:marBottom w:val="0"/>
      <w:divBdr>
        <w:top w:val="none" w:sz="0" w:space="0" w:color="auto"/>
        <w:left w:val="none" w:sz="0" w:space="0" w:color="auto"/>
        <w:bottom w:val="none" w:sz="0" w:space="0" w:color="auto"/>
        <w:right w:val="none" w:sz="0" w:space="0" w:color="auto"/>
      </w:divBdr>
    </w:div>
    <w:div w:id="1511412474">
      <w:bodyDiv w:val="1"/>
      <w:marLeft w:val="0"/>
      <w:marRight w:val="0"/>
      <w:marTop w:val="0"/>
      <w:marBottom w:val="0"/>
      <w:divBdr>
        <w:top w:val="none" w:sz="0" w:space="0" w:color="auto"/>
        <w:left w:val="none" w:sz="0" w:space="0" w:color="auto"/>
        <w:bottom w:val="none" w:sz="0" w:space="0" w:color="auto"/>
        <w:right w:val="none" w:sz="0" w:space="0" w:color="auto"/>
      </w:divBdr>
    </w:div>
    <w:div w:id="1512062448">
      <w:bodyDiv w:val="1"/>
      <w:marLeft w:val="0"/>
      <w:marRight w:val="0"/>
      <w:marTop w:val="0"/>
      <w:marBottom w:val="0"/>
      <w:divBdr>
        <w:top w:val="none" w:sz="0" w:space="0" w:color="auto"/>
        <w:left w:val="none" w:sz="0" w:space="0" w:color="auto"/>
        <w:bottom w:val="none" w:sz="0" w:space="0" w:color="auto"/>
        <w:right w:val="none" w:sz="0" w:space="0" w:color="auto"/>
      </w:divBdr>
    </w:div>
    <w:div w:id="1568373966">
      <w:bodyDiv w:val="1"/>
      <w:marLeft w:val="0"/>
      <w:marRight w:val="0"/>
      <w:marTop w:val="0"/>
      <w:marBottom w:val="0"/>
      <w:divBdr>
        <w:top w:val="none" w:sz="0" w:space="0" w:color="auto"/>
        <w:left w:val="none" w:sz="0" w:space="0" w:color="auto"/>
        <w:bottom w:val="none" w:sz="0" w:space="0" w:color="auto"/>
        <w:right w:val="none" w:sz="0" w:space="0" w:color="auto"/>
      </w:divBdr>
    </w:div>
    <w:div w:id="1593054181">
      <w:bodyDiv w:val="1"/>
      <w:marLeft w:val="0"/>
      <w:marRight w:val="0"/>
      <w:marTop w:val="0"/>
      <w:marBottom w:val="0"/>
      <w:divBdr>
        <w:top w:val="none" w:sz="0" w:space="0" w:color="auto"/>
        <w:left w:val="none" w:sz="0" w:space="0" w:color="auto"/>
        <w:bottom w:val="none" w:sz="0" w:space="0" w:color="auto"/>
        <w:right w:val="none" w:sz="0" w:space="0" w:color="auto"/>
      </w:divBdr>
    </w:div>
    <w:div w:id="1595089055">
      <w:bodyDiv w:val="1"/>
      <w:marLeft w:val="0"/>
      <w:marRight w:val="0"/>
      <w:marTop w:val="0"/>
      <w:marBottom w:val="0"/>
      <w:divBdr>
        <w:top w:val="none" w:sz="0" w:space="0" w:color="auto"/>
        <w:left w:val="none" w:sz="0" w:space="0" w:color="auto"/>
        <w:bottom w:val="none" w:sz="0" w:space="0" w:color="auto"/>
        <w:right w:val="none" w:sz="0" w:space="0" w:color="auto"/>
      </w:divBdr>
    </w:div>
    <w:div w:id="1607541690">
      <w:bodyDiv w:val="1"/>
      <w:marLeft w:val="0"/>
      <w:marRight w:val="0"/>
      <w:marTop w:val="0"/>
      <w:marBottom w:val="0"/>
      <w:divBdr>
        <w:top w:val="none" w:sz="0" w:space="0" w:color="auto"/>
        <w:left w:val="none" w:sz="0" w:space="0" w:color="auto"/>
        <w:bottom w:val="none" w:sz="0" w:space="0" w:color="auto"/>
        <w:right w:val="none" w:sz="0" w:space="0" w:color="auto"/>
      </w:divBdr>
    </w:div>
    <w:div w:id="1611665834">
      <w:bodyDiv w:val="1"/>
      <w:marLeft w:val="0"/>
      <w:marRight w:val="0"/>
      <w:marTop w:val="0"/>
      <w:marBottom w:val="0"/>
      <w:divBdr>
        <w:top w:val="none" w:sz="0" w:space="0" w:color="auto"/>
        <w:left w:val="none" w:sz="0" w:space="0" w:color="auto"/>
        <w:bottom w:val="none" w:sz="0" w:space="0" w:color="auto"/>
        <w:right w:val="none" w:sz="0" w:space="0" w:color="auto"/>
      </w:divBdr>
    </w:div>
    <w:div w:id="1612588558">
      <w:bodyDiv w:val="1"/>
      <w:marLeft w:val="0"/>
      <w:marRight w:val="0"/>
      <w:marTop w:val="0"/>
      <w:marBottom w:val="0"/>
      <w:divBdr>
        <w:top w:val="none" w:sz="0" w:space="0" w:color="auto"/>
        <w:left w:val="none" w:sz="0" w:space="0" w:color="auto"/>
        <w:bottom w:val="none" w:sz="0" w:space="0" w:color="auto"/>
        <w:right w:val="none" w:sz="0" w:space="0" w:color="auto"/>
      </w:divBdr>
    </w:div>
    <w:div w:id="1615408770">
      <w:bodyDiv w:val="1"/>
      <w:marLeft w:val="0"/>
      <w:marRight w:val="0"/>
      <w:marTop w:val="0"/>
      <w:marBottom w:val="0"/>
      <w:divBdr>
        <w:top w:val="none" w:sz="0" w:space="0" w:color="auto"/>
        <w:left w:val="none" w:sz="0" w:space="0" w:color="auto"/>
        <w:bottom w:val="none" w:sz="0" w:space="0" w:color="auto"/>
        <w:right w:val="none" w:sz="0" w:space="0" w:color="auto"/>
      </w:divBdr>
    </w:div>
    <w:div w:id="1628513851">
      <w:bodyDiv w:val="1"/>
      <w:marLeft w:val="0"/>
      <w:marRight w:val="0"/>
      <w:marTop w:val="0"/>
      <w:marBottom w:val="0"/>
      <w:divBdr>
        <w:top w:val="none" w:sz="0" w:space="0" w:color="auto"/>
        <w:left w:val="none" w:sz="0" w:space="0" w:color="auto"/>
        <w:bottom w:val="none" w:sz="0" w:space="0" w:color="auto"/>
        <w:right w:val="none" w:sz="0" w:space="0" w:color="auto"/>
      </w:divBdr>
    </w:div>
    <w:div w:id="1645356489">
      <w:bodyDiv w:val="1"/>
      <w:marLeft w:val="0"/>
      <w:marRight w:val="0"/>
      <w:marTop w:val="0"/>
      <w:marBottom w:val="0"/>
      <w:divBdr>
        <w:top w:val="none" w:sz="0" w:space="0" w:color="auto"/>
        <w:left w:val="none" w:sz="0" w:space="0" w:color="auto"/>
        <w:bottom w:val="none" w:sz="0" w:space="0" w:color="auto"/>
        <w:right w:val="none" w:sz="0" w:space="0" w:color="auto"/>
      </w:divBdr>
    </w:div>
    <w:div w:id="1647204271">
      <w:bodyDiv w:val="1"/>
      <w:marLeft w:val="0"/>
      <w:marRight w:val="0"/>
      <w:marTop w:val="0"/>
      <w:marBottom w:val="0"/>
      <w:divBdr>
        <w:top w:val="none" w:sz="0" w:space="0" w:color="auto"/>
        <w:left w:val="none" w:sz="0" w:space="0" w:color="auto"/>
        <w:bottom w:val="none" w:sz="0" w:space="0" w:color="auto"/>
        <w:right w:val="none" w:sz="0" w:space="0" w:color="auto"/>
      </w:divBdr>
    </w:div>
    <w:div w:id="1654722144">
      <w:bodyDiv w:val="1"/>
      <w:marLeft w:val="0"/>
      <w:marRight w:val="0"/>
      <w:marTop w:val="0"/>
      <w:marBottom w:val="0"/>
      <w:divBdr>
        <w:top w:val="none" w:sz="0" w:space="0" w:color="auto"/>
        <w:left w:val="none" w:sz="0" w:space="0" w:color="auto"/>
        <w:bottom w:val="none" w:sz="0" w:space="0" w:color="auto"/>
        <w:right w:val="none" w:sz="0" w:space="0" w:color="auto"/>
      </w:divBdr>
    </w:div>
    <w:div w:id="1656567101">
      <w:bodyDiv w:val="1"/>
      <w:marLeft w:val="0"/>
      <w:marRight w:val="0"/>
      <w:marTop w:val="0"/>
      <w:marBottom w:val="0"/>
      <w:divBdr>
        <w:top w:val="none" w:sz="0" w:space="0" w:color="auto"/>
        <w:left w:val="none" w:sz="0" w:space="0" w:color="auto"/>
        <w:bottom w:val="none" w:sz="0" w:space="0" w:color="auto"/>
        <w:right w:val="none" w:sz="0" w:space="0" w:color="auto"/>
      </w:divBdr>
    </w:div>
    <w:div w:id="1670593179">
      <w:bodyDiv w:val="1"/>
      <w:marLeft w:val="0"/>
      <w:marRight w:val="0"/>
      <w:marTop w:val="0"/>
      <w:marBottom w:val="0"/>
      <w:divBdr>
        <w:top w:val="none" w:sz="0" w:space="0" w:color="auto"/>
        <w:left w:val="none" w:sz="0" w:space="0" w:color="auto"/>
        <w:bottom w:val="none" w:sz="0" w:space="0" w:color="auto"/>
        <w:right w:val="none" w:sz="0" w:space="0" w:color="auto"/>
      </w:divBdr>
    </w:div>
    <w:div w:id="1704591543">
      <w:bodyDiv w:val="1"/>
      <w:marLeft w:val="0"/>
      <w:marRight w:val="0"/>
      <w:marTop w:val="0"/>
      <w:marBottom w:val="0"/>
      <w:divBdr>
        <w:top w:val="none" w:sz="0" w:space="0" w:color="auto"/>
        <w:left w:val="none" w:sz="0" w:space="0" w:color="auto"/>
        <w:bottom w:val="none" w:sz="0" w:space="0" w:color="auto"/>
        <w:right w:val="none" w:sz="0" w:space="0" w:color="auto"/>
      </w:divBdr>
    </w:div>
    <w:div w:id="1723629218">
      <w:bodyDiv w:val="1"/>
      <w:marLeft w:val="0"/>
      <w:marRight w:val="0"/>
      <w:marTop w:val="0"/>
      <w:marBottom w:val="0"/>
      <w:divBdr>
        <w:top w:val="none" w:sz="0" w:space="0" w:color="auto"/>
        <w:left w:val="none" w:sz="0" w:space="0" w:color="auto"/>
        <w:bottom w:val="none" w:sz="0" w:space="0" w:color="auto"/>
        <w:right w:val="none" w:sz="0" w:space="0" w:color="auto"/>
      </w:divBdr>
    </w:div>
    <w:div w:id="1725982170">
      <w:bodyDiv w:val="1"/>
      <w:marLeft w:val="0"/>
      <w:marRight w:val="0"/>
      <w:marTop w:val="0"/>
      <w:marBottom w:val="0"/>
      <w:divBdr>
        <w:top w:val="none" w:sz="0" w:space="0" w:color="auto"/>
        <w:left w:val="none" w:sz="0" w:space="0" w:color="auto"/>
        <w:bottom w:val="none" w:sz="0" w:space="0" w:color="auto"/>
        <w:right w:val="none" w:sz="0" w:space="0" w:color="auto"/>
      </w:divBdr>
    </w:div>
    <w:div w:id="1745031108">
      <w:bodyDiv w:val="1"/>
      <w:marLeft w:val="0"/>
      <w:marRight w:val="0"/>
      <w:marTop w:val="0"/>
      <w:marBottom w:val="0"/>
      <w:divBdr>
        <w:top w:val="none" w:sz="0" w:space="0" w:color="auto"/>
        <w:left w:val="none" w:sz="0" w:space="0" w:color="auto"/>
        <w:bottom w:val="none" w:sz="0" w:space="0" w:color="auto"/>
        <w:right w:val="none" w:sz="0" w:space="0" w:color="auto"/>
      </w:divBdr>
    </w:div>
    <w:div w:id="1767388408">
      <w:bodyDiv w:val="1"/>
      <w:marLeft w:val="0"/>
      <w:marRight w:val="0"/>
      <w:marTop w:val="0"/>
      <w:marBottom w:val="0"/>
      <w:divBdr>
        <w:top w:val="none" w:sz="0" w:space="0" w:color="auto"/>
        <w:left w:val="none" w:sz="0" w:space="0" w:color="auto"/>
        <w:bottom w:val="none" w:sz="0" w:space="0" w:color="auto"/>
        <w:right w:val="none" w:sz="0" w:space="0" w:color="auto"/>
      </w:divBdr>
    </w:div>
    <w:div w:id="1767992171">
      <w:bodyDiv w:val="1"/>
      <w:marLeft w:val="0"/>
      <w:marRight w:val="0"/>
      <w:marTop w:val="0"/>
      <w:marBottom w:val="0"/>
      <w:divBdr>
        <w:top w:val="none" w:sz="0" w:space="0" w:color="auto"/>
        <w:left w:val="none" w:sz="0" w:space="0" w:color="auto"/>
        <w:bottom w:val="none" w:sz="0" w:space="0" w:color="auto"/>
        <w:right w:val="none" w:sz="0" w:space="0" w:color="auto"/>
      </w:divBdr>
    </w:div>
    <w:div w:id="1781299287">
      <w:bodyDiv w:val="1"/>
      <w:marLeft w:val="0"/>
      <w:marRight w:val="0"/>
      <w:marTop w:val="0"/>
      <w:marBottom w:val="0"/>
      <w:divBdr>
        <w:top w:val="none" w:sz="0" w:space="0" w:color="auto"/>
        <w:left w:val="none" w:sz="0" w:space="0" w:color="auto"/>
        <w:bottom w:val="none" w:sz="0" w:space="0" w:color="auto"/>
        <w:right w:val="none" w:sz="0" w:space="0" w:color="auto"/>
      </w:divBdr>
    </w:div>
    <w:div w:id="1783301951">
      <w:bodyDiv w:val="1"/>
      <w:marLeft w:val="0"/>
      <w:marRight w:val="0"/>
      <w:marTop w:val="0"/>
      <w:marBottom w:val="0"/>
      <w:divBdr>
        <w:top w:val="none" w:sz="0" w:space="0" w:color="auto"/>
        <w:left w:val="none" w:sz="0" w:space="0" w:color="auto"/>
        <w:bottom w:val="none" w:sz="0" w:space="0" w:color="auto"/>
        <w:right w:val="none" w:sz="0" w:space="0" w:color="auto"/>
      </w:divBdr>
    </w:div>
    <w:div w:id="1797797888">
      <w:bodyDiv w:val="1"/>
      <w:marLeft w:val="0"/>
      <w:marRight w:val="0"/>
      <w:marTop w:val="0"/>
      <w:marBottom w:val="0"/>
      <w:divBdr>
        <w:top w:val="none" w:sz="0" w:space="0" w:color="auto"/>
        <w:left w:val="none" w:sz="0" w:space="0" w:color="auto"/>
        <w:bottom w:val="none" w:sz="0" w:space="0" w:color="auto"/>
        <w:right w:val="none" w:sz="0" w:space="0" w:color="auto"/>
      </w:divBdr>
    </w:div>
    <w:div w:id="1837646032">
      <w:bodyDiv w:val="1"/>
      <w:marLeft w:val="0"/>
      <w:marRight w:val="0"/>
      <w:marTop w:val="0"/>
      <w:marBottom w:val="0"/>
      <w:divBdr>
        <w:top w:val="none" w:sz="0" w:space="0" w:color="auto"/>
        <w:left w:val="none" w:sz="0" w:space="0" w:color="auto"/>
        <w:bottom w:val="none" w:sz="0" w:space="0" w:color="auto"/>
        <w:right w:val="none" w:sz="0" w:space="0" w:color="auto"/>
      </w:divBdr>
    </w:div>
    <w:div w:id="1854488785">
      <w:bodyDiv w:val="1"/>
      <w:marLeft w:val="0"/>
      <w:marRight w:val="0"/>
      <w:marTop w:val="0"/>
      <w:marBottom w:val="0"/>
      <w:divBdr>
        <w:top w:val="none" w:sz="0" w:space="0" w:color="auto"/>
        <w:left w:val="none" w:sz="0" w:space="0" w:color="auto"/>
        <w:bottom w:val="none" w:sz="0" w:space="0" w:color="auto"/>
        <w:right w:val="none" w:sz="0" w:space="0" w:color="auto"/>
      </w:divBdr>
    </w:div>
    <w:div w:id="1860121602">
      <w:bodyDiv w:val="1"/>
      <w:marLeft w:val="0"/>
      <w:marRight w:val="0"/>
      <w:marTop w:val="0"/>
      <w:marBottom w:val="0"/>
      <w:divBdr>
        <w:top w:val="none" w:sz="0" w:space="0" w:color="auto"/>
        <w:left w:val="none" w:sz="0" w:space="0" w:color="auto"/>
        <w:bottom w:val="none" w:sz="0" w:space="0" w:color="auto"/>
        <w:right w:val="none" w:sz="0" w:space="0" w:color="auto"/>
      </w:divBdr>
      <w:divsChild>
        <w:div w:id="1926839342">
          <w:marLeft w:val="0"/>
          <w:marRight w:val="0"/>
          <w:marTop w:val="0"/>
          <w:marBottom w:val="0"/>
          <w:divBdr>
            <w:top w:val="none" w:sz="0" w:space="0" w:color="auto"/>
            <w:left w:val="none" w:sz="0" w:space="0" w:color="auto"/>
            <w:bottom w:val="none" w:sz="0" w:space="0" w:color="auto"/>
            <w:right w:val="none" w:sz="0" w:space="0" w:color="auto"/>
          </w:divBdr>
        </w:div>
        <w:div w:id="1650935726">
          <w:marLeft w:val="0"/>
          <w:marRight w:val="0"/>
          <w:marTop w:val="0"/>
          <w:marBottom w:val="0"/>
          <w:divBdr>
            <w:top w:val="none" w:sz="0" w:space="0" w:color="auto"/>
            <w:left w:val="none" w:sz="0" w:space="0" w:color="auto"/>
            <w:bottom w:val="none" w:sz="0" w:space="0" w:color="auto"/>
            <w:right w:val="none" w:sz="0" w:space="0" w:color="auto"/>
          </w:divBdr>
          <w:divsChild>
            <w:div w:id="1014922733">
              <w:marLeft w:val="0"/>
              <w:marRight w:val="0"/>
              <w:marTop w:val="0"/>
              <w:marBottom w:val="0"/>
              <w:divBdr>
                <w:top w:val="none" w:sz="0" w:space="0" w:color="auto"/>
                <w:left w:val="none" w:sz="0" w:space="0" w:color="auto"/>
                <w:bottom w:val="none" w:sz="0" w:space="0" w:color="auto"/>
                <w:right w:val="none" w:sz="0" w:space="0" w:color="auto"/>
              </w:divBdr>
            </w:div>
            <w:div w:id="5482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99811">
      <w:bodyDiv w:val="1"/>
      <w:marLeft w:val="0"/>
      <w:marRight w:val="0"/>
      <w:marTop w:val="0"/>
      <w:marBottom w:val="0"/>
      <w:divBdr>
        <w:top w:val="none" w:sz="0" w:space="0" w:color="auto"/>
        <w:left w:val="none" w:sz="0" w:space="0" w:color="auto"/>
        <w:bottom w:val="none" w:sz="0" w:space="0" w:color="auto"/>
        <w:right w:val="none" w:sz="0" w:space="0" w:color="auto"/>
      </w:divBdr>
    </w:div>
    <w:div w:id="1873960614">
      <w:bodyDiv w:val="1"/>
      <w:marLeft w:val="0"/>
      <w:marRight w:val="0"/>
      <w:marTop w:val="0"/>
      <w:marBottom w:val="0"/>
      <w:divBdr>
        <w:top w:val="none" w:sz="0" w:space="0" w:color="auto"/>
        <w:left w:val="none" w:sz="0" w:space="0" w:color="auto"/>
        <w:bottom w:val="none" w:sz="0" w:space="0" w:color="auto"/>
        <w:right w:val="none" w:sz="0" w:space="0" w:color="auto"/>
      </w:divBdr>
    </w:div>
    <w:div w:id="1882669233">
      <w:bodyDiv w:val="1"/>
      <w:marLeft w:val="0"/>
      <w:marRight w:val="0"/>
      <w:marTop w:val="0"/>
      <w:marBottom w:val="0"/>
      <w:divBdr>
        <w:top w:val="none" w:sz="0" w:space="0" w:color="auto"/>
        <w:left w:val="none" w:sz="0" w:space="0" w:color="auto"/>
        <w:bottom w:val="none" w:sz="0" w:space="0" w:color="auto"/>
        <w:right w:val="none" w:sz="0" w:space="0" w:color="auto"/>
      </w:divBdr>
    </w:div>
    <w:div w:id="1885562969">
      <w:bodyDiv w:val="1"/>
      <w:marLeft w:val="0"/>
      <w:marRight w:val="0"/>
      <w:marTop w:val="0"/>
      <w:marBottom w:val="0"/>
      <w:divBdr>
        <w:top w:val="none" w:sz="0" w:space="0" w:color="auto"/>
        <w:left w:val="none" w:sz="0" w:space="0" w:color="auto"/>
        <w:bottom w:val="none" w:sz="0" w:space="0" w:color="auto"/>
        <w:right w:val="none" w:sz="0" w:space="0" w:color="auto"/>
      </w:divBdr>
    </w:div>
    <w:div w:id="1893271362">
      <w:bodyDiv w:val="1"/>
      <w:marLeft w:val="0"/>
      <w:marRight w:val="0"/>
      <w:marTop w:val="0"/>
      <w:marBottom w:val="0"/>
      <w:divBdr>
        <w:top w:val="none" w:sz="0" w:space="0" w:color="auto"/>
        <w:left w:val="none" w:sz="0" w:space="0" w:color="auto"/>
        <w:bottom w:val="none" w:sz="0" w:space="0" w:color="auto"/>
        <w:right w:val="none" w:sz="0" w:space="0" w:color="auto"/>
      </w:divBdr>
    </w:div>
    <w:div w:id="1914581645">
      <w:bodyDiv w:val="1"/>
      <w:marLeft w:val="0"/>
      <w:marRight w:val="0"/>
      <w:marTop w:val="0"/>
      <w:marBottom w:val="0"/>
      <w:divBdr>
        <w:top w:val="none" w:sz="0" w:space="0" w:color="auto"/>
        <w:left w:val="none" w:sz="0" w:space="0" w:color="auto"/>
        <w:bottom w:val="none" w:sz="0" w:space="0" w:color="auto"/>
        <w:right w:val="none" w:sz="0" w:space="0" w:color="auto"/>
      </w:divBdr>
    </w:div>
    <w:div w:id="1925214055">
      <w:bodyDiv w:val="1"/>
      <w:marLeft w:val="0"/>
      <w:marRight w:val="0"/>
      <w:marTop w:val="0"/>
      <w:marBottom w:val="0"/>
      <w:divBdr>
        <w:top w:val="none" w:sz="0" w:space="0" w:color="auto"/>
        <w:left w:val="none" w:sz="0" w:space="0" w:color="auto"/>
        <w:bottom w:val="none" w:sz="0" w:space="0" w:color="auto"/>
        <w:right w:val="none" w:sz="0" w:space="0" w:color="auto"/>
      </w:divBdr>
    </w:div>
    <w:div w:id="1935942036">
      <w:bodyDiv w:val="1"/>
      <w:marLeft w:val="0"/>
      <w:marRight w:val="0"/>
      <w:marTop w:val="0"/>
      <w:marBottom w:val="0"/>
      <w:divBdr>
        <w:top w:val="none" w:sz="0" w:space="0" w:color="auto"/>
        <w:left w:val="none" w:sz="0" w:space="0" w:color="auto"/>
        <w:bottom w:val="none" w:sz="0" w:space="0" w:color="auto"/>
        <w:right w:val="none" w:sz="0" w:space="0" w:color="auto"/>
      </w:divBdr>
    </w:div>
    <w:div w:id="1960062120">
      <w:bodyDiv w:val="1"/>
      <w:marLeft w:val="0"/>
      <w:marRight w:val="0"/>
      <w:marTop w:val="0"/>
      <w:marBottom w:val="0"/>
      <w:divBdr>
        <w:top w:val="none" w:sz="0" w:space="0" w:color="auto"/>
        <w:left w:val="none" w:sz="0" w:space="0" w:color="auto"/>
        <w:bottom w:val="none" w:sz="0" w:space="0" w:color="auto"/>
        <w:right w:val="none" w:sz="0" w:space="0" w:color="auto"/>
      </w:divBdr>
    </w:div>
    <w:div w:id="1976134830">
      <w:bodyDiv w:val="1"/>
      <w:marLeft w:val="0"/>
      <w:marRight w:val="0"/>
      <w:marTop w:val="0"/>
      <w:marBottom w:val="0"/>
      <w:divBdr>
        <w:top w:val="none" w:sz="0" w:space="0" w:color="auto"/>
        <w:left w:val="none" w:sz="0" w:space="0" w:color="auto"/>
        <w:bottom w:val="none" w:sz="0" w:space="0" w:color="auto"/>
        <w:right w:val="none" w:sz="0" w:space="0" w:color="auto"/>
      </w:divBdr>
    </w:div>
    <w:div w:id="1979066876">
      <w:bodyDiv w:val="1"/>
      <w:marLeft w:val="0"/>
      <w:marRight w:val="0"/>
      <w:marTop w:val="0"/>
      <w:marBottom w:val="0"/>
      <w:divBdr>
        <w:top w:val="none" w:sz="0" w:space="0" w:color="auto"/>
        <w:left w:val="none" w:sz="0" w:space="0" w:color="auto"/>
        <w:bottom w:val="none" w:sz="0" w:space="0" w:color="auto"/>
        <w:right w:val="none" w:sz="0" w:space="0" w:color="auto"/>
      </w:divBdr>
    </w:div>
    <w:div w:id="1988511519">
      <w:bodyDiv w:val="1"/>
      <w:marLeft w:val="0"/>
      <w:marRight w:val="0"/>
      <w:marTop w:val="0"/>
      <w:marBottom w:val="0"/>
      <w:divBdr>
        <w:top w:val="none" w:sz="0" w:space="0" w:color="auto"/>
        <w:left w:val="none" w:sz="0" w:space="0" w:color="auto"/>
        <w:bottom w:val="none" w:sz="0" w:space="0" w:color="auto"/>
        <w:right w:val="none" w:sz="0" w:space="0" w:color="auto"/>
      </w:divBdr>
    </w:div>
    <w:div w:id="1993217247">
      <w:bodyDiv w:val="1"/>
      <w:marLeft w:val="0"/>
      <w:marRight w:val="0"/>
      <w:marTop w:val="0"/>
      <w:marBottom w:val="0"/>
      <w:divBdr>
        <w:top w:val="none" w:sz="0" w:space="0" w:color="auto"/>
        <w:left w:val="none" w:sz="0" w:space="0" w:color="auto"/>
        <w:bottom w:val="none" w:sz="0" w:space="0" w:color="auto"/>
        <w:right w:val="none" w:sz="0" w:space="0" w:color="auto"/>
      </w:divBdr>
    </w:div>
    <w:div w:id="2029091875">
      <w:bodyDiv w:val="1"/>
      <w:marLeft w:val="0"/>
      <w:marRight w:val="0"/>
      <w:marTop w:val="0"/>
      <w:marBottom w:val="0"/>
      <w:divBdr>
        <w:top w:val="none" w:sz="0" w:space="0" w:color="auto"/>
        <w:left w:val="none" w:sz="0" w:space="0" w:color="auto"/>
        <w:bottom w:val="none" w:sz="0" w:space="0" w:color="auto"/>
        <w:right w:val="none" w:sz="0" w:space="0" w:color="auto"/>
      </w:divBdr>
    </w:div>
    <w:div w:id="2050490440">
      <w:bodyDiv w:val="1"/>
      <w:marLeft w:val="0"/>
      <w:marRight w:val="0"/>
      <w:marTop w:val="0"/>
      <w:marBottom w:val="0"/>
      <w:divBdr>
        <w:top w:val="none" w:sz="0" w:space="0" w:color="auto"/>
        <w:left w:val="none" w:sz="0" w:space="0" w:color="auto"/>
        <w:bottom w:val="none" w:sz="0" w:space="0" w:color="auto"/>
        <w:right w:val="none" w:sz="0" w:space="0" w:color="auto"/>
      </w:divBdr>
    </w:div>
    <w:div w:id="2077778125">
      <w:bodyDiv w:val="1"/>
      <w:marLeft w:val="0"/>
      <w:marRight w:val="0"/>
      <w:marTop w:val="0"/>
      <w:marBottom w:val="0"/>
      <w:divBdr>
        <w:top w:val="none" w:sz="0" w:space="0" w:color="auto"/>
        <w:left w:val="none" w:sz="0" w:space="0" w:color="auto"/>
        <w:bottom w:val="none" w:sz="0" w:space="0" w:color="auto"/>
        <w:right w:val="none" w:sz="0" w:space="0" w:color="auto"/>
      </w:divBdr>
    </w:div>
    <w:div w:id="214010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CA4D784-814F-49FC-A2C7-1AC2638F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20452</Words>
  <Characters>116582</Characters>
  <Application>Microsoft Office Word</Application>
  <DocSecurity>0</DocSecurity>
  <Lines>971</Lines>
  <Paragraphs>273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2019-09-04T09:00:00Z</cp:lastPrinted>
  <dcterms:created xsi:type="dcterms:W3CDTF">2019-10-25T09:31:00Z</dcterms:created>
  <dcterms:modified xsi:type="dcterms:W3CDTF">2019-10-25T09:31:00Z</dcterms:modified>
</cp:coreProperties>
</file>