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29B1" w14:textId="77777777" w:rsidR="00384EB3" w:rsidRPr="00F4439F" w:rsidRDefault="00384EB3" w:rsidP="00F4439F">
      <w:pPr>
        <w:snapToGrid w:val="0"/>
        <w:spacing w:after="0" w:line="360" w:lineRule="auto"/>
        <w:jc w:val="both"/>
        <w:rPr>
          <w:rFonts w:ascii="Book Antiqua" w:eastAsia="SimSun" w:hAnsi="Book Antiqua" w:cs="Times New Roman"/>
          <w:b/>
          <w:color w:val="000000"/>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F4439F">
        <w:rPr>
          <w:rFonts w:ascii="Book Antiqua" w:eastAsia="SimSun" w:hAnsi="Book Antiqua" w:cs="Times New Roman"/>
          <w:b/>
          <w:color w:val="000000"/>
          <w:sz w:val="24"/>
          <w:szCs w:val="24"/>
          <w:lang w:val="en-US" w:eastAsia="zh-CN"/>
        </w:rPr>
        <w:t xml:space="preserve">Name of </w:t>
      </w:r>
      <w:r w:rsidRPr="00F4439F">
        <w:rPr>
          <w:rFonts w:ascii="Book Antiqua" w:eastAsia="SimSun" w:hAnsi="Book Antiqua" w:cs="Times New Roman"/>
          <w:b/>
          <w:caps/>
          <w:color w:val="000000"/>
          <w:sz w:val="24"/>
          <w:szCs w:val="24"/>
          <w:lang w:val="en-US" w:eastAsia="zh-CN"/>
        </w:rPr>
        <w:t>j</w:t>
      </w:r>
      <w:r w:rsidRPr="00F4439F">
        <w:rPr>
          <w:rFonts w:ascii="Book Antiqua" w:eastAsia="SimSun" w:hAnsi="Book Antiqua" w:cs="Times New Roman"/>
          <w:b/>
          <w:color w:val="000000"/>
          <w:sz w:val="24"/>
          <w:szCs w:val="24"/>
          <w:lang w:val="en-US" w:eastAsia="zh-CN"/>
        </w:rPr>
        <w:t xml:space="preserve">ournal: </w:t>
      </w:r>
      <w:bookmarkStart w:id="12" w:name="OLE_LINK718"/>
      <w:bookmarkStart w:id="13" w:name="OLE_LINK719"/>
      <w:r w:rsidRPr="00F4439F">
        <w:rPr>
          <w:rFonts w:ascii="Book Antiqua" w:eastAsia="SimSun" w:hAnsi="Book Antiqua" w:cs="Times New Roman"/>
          <w:b/>
          <w:i/>
          <w:color w:val="000000"/>
          <w:sz w:val="24"/>
          <w:szCs w:val="24"/>
          <w:lang w:val="en-US" w:eastAsia="zh-CN"/>
        </w:rPr>
        <w:t>World Journal of Gastroenterology</w:t>
      </w:r>
      <w:bookmarkEnd w:id="12"/>
      <w:bookmarkEnd w:id="13"/>
    </w:p>
    <w:p w14:paraId="20B746A4" w14:textId="2C3A05CB" w:rsidR="00384EB3" w:rsidRPr="00F4439F" w:rsidRDefault="00384EB3" w:rsidP="00F4439F">
      <w:pPr>
        <w:snapToGrid w:val="0"/>
        <w:spacing w:after="0" w:line="360" w:lineRule="auto"/>
        <w:jc w:val="both"/>
        <w:rPr>
          <w:rFonts w:ascii="Book Antiqua" w:eastAsia="SimSun" w:hAnsi="Book Antiqua" w:cs="Times New Roman"/>
          <w:b/>
          <w:i/>
          <w:color w:val="000000"/>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F4439F">
        <w:rPr>
          <w:rFonts w:ascii="Book Antiqua" w:eastAsia="SimSun" w:hAnsi="Book Antiqua" w:cs="Times New Roman"/>
          <w:b/>
          <w:color w:val="000000"/>
          <w:sz w:val="24"/>
          <w:szCs w:val="24"/>
          <w:lang w:val="en-US" w:eastAsia="zh-CN"/>
        </w:rPr>
        <w:t>Manuscript NO:</w:t>
      </w:r>
      <w:bookmarkEnd w:id="14"/>
      <w:bookmarkEnd w:id="15"/>
      <w:bookmarkEnd w:id="16"/>
      <w:bookmarkEnd w:id="17"/>
      <w:r w:rsidRPr="00F4439F">
        <w:rPr>
          <w:rFonts w:ascii="Book Antiqua" w:eastAsia="SimSun" w:hAnsi="Book Antiqua" w:cs="Times New Roman"/>
          <w:b/>
          <w:color w:val="000000"/>
          <w:sz w:val="24"/>
          <w:szCs w:val="24"/>
          <w:lang w:val="en-US" w:eastAsia="zh-CN"/>
        </w:rPr>
        <w:t xml:space="preserve"> 47728</w:t>
      </w:r>
    </w:p>
    <w:bookmarkEnd w:id="18"/>
    <w:bookmarkEnd w:id="19"/>
    <w:p w14:paraId="1A206C61" w14:textId="225F7AF0" w:rsidR="004B6D6A" w:rsidRPr="00F4439F" w:rsidRDefault="00384EB3"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eastAsia="SimSun" w:hAnsi="Book Antiqua" w:cs="Times New Roman"/>
          <w:b/>
          <w:color w:val="000000"/>
          <w:sz w:val="24"/>
          <w:szCs w:val="24"/>
          <w:lang w:val="en-US" w:eastAsia="zh-CN"/>
        </w:rPr>
        <w:t xml:space="preserve">Manuscript </w:t>
      </w:r>
      <w:r w:rsidRPr="00F4439F">
        <w:rPr>
          <w:rFonts w:ascii="Book Antiqua" w:eastAsia="SimSun" w:hAnsi="Book Antiqua" w:cs="Times New Roman"/>
          <w:b/>
          <w:caps/>
          <w:color w:val="000000"/>
          <w:sz w:val="24"/>
          <w:szCs w:val="24"/>
          <w:lang w:val="en-US" w:eastAsia="zh-CN"/>
        </w:rPr>
        <w:t>t</w:t>
      </w:r>
      <w:r w:rsidRPr="00F4439F">
        <w:rPr>
          <w:rFonts w:ascii="Book Antiqua" w:eastAsia="SimSun" w:hAnsi="Book Antiqua" w:cs="Times New Roman"/>
          <w:b/>
          <w:color w:val="000000"/>
          <w:sz w:val="24"/>
          <w:szCs w:val="24"/>
          <w:lang w:val="en-US" w:eastAsia="zh-CN"/>
        </w:rPr>
        <w:t>ype:</w:t>
      </w:r>
      <w:bookmarkEnd w:id="0"/>
      <w:bookmarkEnd w:id="1"/>
      <w:bookmarkEnd w:id="2"/>
      <w:bookmarkEnd w:id="3"/>
      <w:bookmarkEnd w:id="4"/>
      <w:bookmarkEnd w:id="5"/>
      <w:bookmarkEnd w:id="6"/>
      <w:bookmarkEnd w:id="7"/>
      <w:bookmarkEnd w:id="8"/>
      <w:bookmarkEnd w:id="9"/>
      <w:bookmarkEnd w:id="10"/>
      <w:r w:rsidRPr="00F4439F">
        <w:rPr>
          <w:rFonts w:ascii="Book Antiqua" w:eastAsia="SimSun" w:hAnsi="Book Antiqua" w:cs="Times New Roman"/>
          <w:b/>
          <w:color w:val="000000"/>
          <w:sz w:val="24"/>
          <w:szCs w:val="24"/>
          <w:lang w:val="en-US" w:eastAsia="zh-CN"/>
        </w:rPr>
        <w:t xml:space="preserve"> </w:t>
      </w:r>
      <w:bookmarkEnd w:id="11"/>
      <w:r w:rsidRPr="00F4439F">
        <w:rPr>
          <w:rFonts w:ascii="Book Antiqua" w:eastAsia="SimSun" w:hAnsi="Book Antiqua" w:cs="Times New Roman"/>
          <w:b/>
          <w:color w:val="000000"/>
          <w:sz w:val="24"/>
          <w:szCs w:val="24"/>
          <w:lang w:val="en-US" w:eastAsia="zh-CN"/>
        </w:rPr>
        <w:t>REVIEW</w:t>
      </w:r>
    </w:p>
    <w:p w14:paraId="09A0EE11" w14:textId="77777777"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6F8296E9" w14:textId="26471C98" w:rsidR="00C26327" w:rsidRPr="00F4439F" w:rsidRDefault="00924B36" w:rsidP="00F4439F">
      <w:pPr>
        <w:adjustRightInd w:val="0"/>
        <w:snapToGrid w:val="0"/>
        <w:spacing w:after="0" w:line="360" w:lineRule="auto"/>
        <w:jc w:val="both"/>
        <w:rPr>
          <w:rFonts w:ascii="Book Antiqua" w:hAnsi="Book Antiqua" w:cs="Times New Roman"/>
          <w:b/>
          <w:color w:val="000000" w:themeColor="text1"/>
          <w:sz w:val="24"/>
          <w:szCs w:val="24"/>
          <w:lang w:val="en-US"/>
        </w:rPr>
      </w:pPr>
      <w:bookmarkStart w:id="20" w:name="_Hlk4085464"/>
      <w:r w:rsidRPr="00F4439F">
        <w:rPr>
          <w:rFonts w:ascii="Book Antiqua" w:hAnsi="Book Antiqua" w:cs="Times New Roman"/>
          <w:b/>
          <w:color w:val="000000" w:themeColor="text1"/>
          <w:sz w:val="24"/>
          <w:szCs w:val="24"/>
          <w:lang w:val="en-US"/>
        </w:rPr>
        <w:t xml:space="preserve">Consensus on </w:t>
      </w:r>
      <w:r w:rsidR="00D0319A" w:rsidRPr="00F4439F">
        <w:rPr>
          <w:rFonts w:ascii="Book Antiqua" w:hAnsi="Book Antiqua" w:cs="Times New Roman"/>
          <w:b/>
          <w:color w:val="000000" w:themeColor="text1"/>
          <w:sz w:val="24"/>
          <w:szCs w:val="24"/>
          <w:lang w:val="en-US"/>
        </w:rPr>
        <w:t>m</w:t>
      </w:r>
      <w:r w:rsidR="00257C89" w:rsidRPr="00F4439F">
        <w:rPr>
          <w:rFonts w:ascii="Book Antiqua" w:hAnsi="Book Antiqua" w:cs="Times New Roman"/>
          <w:b/>
          <w:color w:val="000000" w:themeColor="text1"/>
          <w:sz w:val="24"/>
          <w:szCs w:val="24"/>
          <w:lang w:val="en-US"/>
        </w:rPr>
        <w:t xml:space="preserve">anagement of </w:t>
      </w:r>
      <w:r w:rsidR="00D0319A" w:rsidRPr="00F4439F">
        <w:rPr>
          <w:rFonts w:ascii="Book Antiqua" w:hAnsi="Book Antiqua" w:cs="Times New Roman"/>
          <w:b/>
          <w:color w:val="000000" w:themeColor="text1"/>
          <w:sz w:val="24"/>
          <w:szCs w:val="24"/>
          <w:lang w:val="en-US"/>
        </w:rPr>
        <w:t>hepatitis C virus</w:t>
      </w:r>
      <w:r w:rsidR="0035653D" w:rsidRPr="00F4439F">
        <w:rPr>
          <w:rFonts w:ascii="Book Antiqua" w:hAnsi="Book Antiqua" w:cs="Times New Roman"/>
          <w:b/>
          <w:color w:val="000000" w:themeColor="text1"/>
          <w:sz w:val="24"/>
          <w:szCs w:val="24"/>
          <w:lang w:val="en-US"/>
        </w:rPr>
        <w:t xml:space="preserve"> </w:t>
      </w:r>
      <w:r w:rsidR="00D0319A" w:rsidRPr="00F4439F">
        <w:rPr>
          <w:rFonts w:ascii="Book Antiqua" w:hAnsi="Book Antiqua" w:cs="Times New Roman"/>
          <w:b/>
          <w:color w:val="000000" w:themeColor="text1"/>
          <w:sz w:val="24"/>
          <w:szCs w:val="24"/>
          <w:lang w:val="en-US"/>
        </w:rPr>
        <w:t>i</w:t>
      </w:r>
      <w:r w:rsidR="00257C89" w:rsidRPr="00F4439F">
        <w:rPr>
          <w:rFonts w:ascii="Book Antiqua" w:hAnsi="Book Antiqua" w:cs="Times New Roman"/>
          <w:b/>
          <w:color w:val="000000" w:themeColor="text1"/>
          <w:sz w:val="24"/>
          <w:szCs w:val="24"/>
          <w:lang w:val="en-US"/>
        </w:rPr>
        <w:t>nfection</w:t>
      </w:r>
      <w:r w:rsidR="00D0319A" w:rsidRPr="00F4439F">
        <w:rPr>
          <w:rFonts w:ascii="Book Antiqua" w:hAnsi="Book Antiqua" w:cs="Times New Roman"/>
          <w:b/>
          <w:color w:val="000000" w:themeColor="text1"/>
          <w:sz w:val="24"/>
          <w:szCs w:val="24"/>
          <w:lang w:val="en-US"/>
        </w:rPr>
        <w:t xml:space="preserve"> in resource-limited </w:t>
      </w:r>
      <w:r w:rsidR="007C7F4A" w:rsidRPr="00F4439F">
        <w:rPr>
          <w:rFonts w:ascii="Book Antiqua" w:hAnsi="Book Antiqua" w:cs="Times New Roman"/>
          <w:b/>
          <w:color w:val="000000" w:themeColor="text1"/>
          <w:sz w:val="24"/>
          <w:szCs w:val="24"/>
          <w:lang w:val="en-US"/>
        </w:rPr>
        <w:t xml:space="preserve">Ukraine and </w:t>
      </w:r>
      <w:bookmarkStart w:id="21" w:name="OLE_LINK616"/>
      <w:bookmarkStart w:id="22" w:name="OLE_LINK617"/>
      <w:r w:rsidR="00D0319A" w:rsidRPr="00F4439F">
        <w:rPr>
          <w:rFonts w:ascii="Book Antiqua" w:hAnsi="Book Antiqua" w:cs="Times New Roman"/>
          <w:b/>
          <w:color w:val="000000" w:themeColor="text1"/>
          <w:sz w:val="24"/>
          <w:szCs w:val="24"/>
          <w:lang w:val="en-US"/>
        </w:rPr>
        <w:t>Commonwealth of Independent States</w:t>
      </w:r>
      <w:bookmarkEnd w:id="21"/>
      <w:bookmarkEnd w:id="22"/>
      <w:r w:rsidR="007C7F4A" w:rsidRPr="00F4439F">
        <w:rPr>
          <w:rFonts w:ascii="Book Antiqua" w:hAnsi="Book Antiqua" w:cs="Times New Roman"/>
          <w:b/>
          <w:color w:val="000000" w:themeColor="text1"/>
          <w:sz w:val="24"/>
          <w:szCs w:val="24"/>
          <w:lang w:val="en-US"/>
        </w:rPr>
        <w:t xml:space="preserve"> </w:t>
      </w:r>
      <w:r w:rsidR="00D0319A" w:rsidRPr="00F4439F">
        <w:rPr>
          <w:rFonts w:ascii="Book Antiqua" w:hAnsi="Book Antiqua" w:cs="Times New Roman"/>
          <w:b/>
          <w:color w:val="000000" w:themeColor="text1"/>
          <w:sz w:val="24"/>
          <w:szCs w:val="24"/>
          <w:lang w:val="en-US"/>
        </w:rPr>
        <w:t>r</w:t>
      </w:r>
      <w:r w:rsidR="007C7F4A" w:rsidRPr="00F4439F">
        <w:rPr>
          <w:rFonts w:ascii="Book Antiqua" w:hAnsi="Book Antiqua" w:cs="Times New Roman"/>
          <w:b/>
          <w:color w:val="000000" w:themeColor="text1"/>
          <w:sz w:val="24"/>
          <w:szCs w:val="24"/>
          <w:lang w:val="en-US"/>
        </w:rPr>
        <w:t>egion</w:t>
      </w:r>
      <w:r w:rsidR="00DE7F81" w:rsidRPr="00F4439F">
        <w:rPr>
          <w:rFonts w:ascii="Book Antiqua" w:hAnsi="Book Antiqua" w:cs="Times New Roman"/>
          <w:b/>
          <w:color w:val="000000" w:themeColor="text1"/>
          <w:sz w:val="24"/>
          <w:szCs w:val="24"/>
          <w:lang w:val="en-US"/>
        </w:rPr>
        <w:t>s</w:t>
      </w:r>
    </w:p>
    <w:bookmarkEnd w:id="20"/>
    <w:p w14:paraId="5F8E05C7" w14:textId="6DBA0B94"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155B0F39" w14:textId="33351E66" w:rsidR="004B6D6A" w:rsidRPr="00F4439F" w:rsidRDefault="00B470CA"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color w:val="000000" w:themeColor="text1"/>
          <w:sz w:val="24"/>
          <w:szCs w:val="24"/>
          <w:lang w:val="en-US"/>
        </w:rPr>
        <w:t>Colombo</w:t>
      </w:r>
      <w:r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Cs/>
          <w:color w:val="000000" w:themeColor="text1"/>
          <w:sz w:val="24"/>
          <w:szCs w:val="24"/>
          <w:lang w:val="en-US"/>
        </w:rPr>
        <w:t>MG</w:t>
      </w:r>
      <w:r w:rsidR="004B6D6A" w:rsidRPr="00F4439F">
        <w:rPr>
          <w:rFonts w:ascii="Book Antiqua" w:hAnsi="Book Antiqua" w:cs="Times New Roman"/>
          <w:bCs/>
          <w:color w:val="000000" w:themeColor="text1"/>
          <w:sz w:val="24"/>
          <w:szCs w:val="24"/>
          <w:lang w:val="en-US"/>
        </w:rPr>
        <w:t xml:space="preserve"> </w:t>
      </w:r>
      <w:r w:rsidR="004B6D6A" w:rsidRPr="00F4439F">
        <w:rPr>
          <w:rFonts w:ascii="Book Antiqua" w:hAnsi="Book Antiqua" w:cs="Times New Roman"/>
          <w:bCs/>
          <w:i/>
          <w:color w:val="000000" w:themeColor="text1"/>
          <w:sz w:val="24"/>
          <w:szCs w:val="24"/>
          <w:lang w:val="en-US"/>
        </w:rPr>
        <w:t>et al</w:t>
      </w:r>
      <w:r w:rsidR="00924675" w:rsidRPr="00F4439F">
        <w:rPr>
          <w:rFonts w:ascii="Book Antiqua" w:hAnsi="Book Antiqua" w:cs="Times New Roman"/>
          <w:bCs/>
          <w:i/>
          <w:color w:val="000000" w:themeColor="text1"/>
          <w:sz w:val="24"/>
          <w:szCs w:val="24"/>
          <w:lang w:val="en-US"/>
        </w:rPr>
        <w:t>.</w:t>
      </w:r>
      <w:r w:rsidR="004B6D6A" w:rsidRPr="00F4439F">
        <w:rPr>
          <w:rFonts w:ascii="Book Antiqua" w:hAnsi="Book Antiqua" w:cs="Times New Roman"/>
          <w:bCs/>
          <w:color w:val="000000" w:themeColor="text1"/>
          <w:sz w:val="24"/>
          <w:szCs w:val="24"/>
          <w:lang w:val="en-US"/>
        </w:rPr>
        <w:t xml:space="preserve"> </w:t>
      </w:r>
      <w:bookmarkStart w:id="23" w:name="OLE_LINK632"/>
      <w:bookmarkStart w:id="24" w:name="OLE_LINK633"/>
      <w:r w:rsidR="009F3133" w:rsidRPr="00F4439F">
        <w:rPr>
          <w:rFonts w:ascii="Book Antiqua" w:hAnsi="Book Antiqua" w:cs="Times New Roman"/>
          <w:bCs/>
          <w:color w:val="000000" w:themeColor="text1"/>
          <w:sz w:val="24"/>
          <w:szCs w:val="24"/>
          <w:lang w:val="en-US"/>
        </w:rPr>
        <w:t xml:space="preserve">Ukraine and CIS </w:t>
      </w:r>
      <w:r w:rsidR="00D33794" w:rsidRPr="00F4439F">
        <w:rPr>
          <w:rFonts w:ascii="Book Antiqua" w:hAnsi="Book Antiqua" w:cs="Times New Roman"/>
          <w:bCs/>
          <w:color w:val="000000" w:themeColor="text1"/>
          <w:sz w:val="24"/>
          <w:szCs w:val="24"/>
          <w:lang w:val="en-US"/>
        </w:rPr>
        <w:t>HCV treatment consensus</w:t>
      </w:r>
      <w:bookmarkEnd w:id="23"/>
      <w:bookmarkEnd w:id="24"/>
    </w:p>
    <w:p w14:paraId="1CC3A94B" w14:textId="19427472"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2579F6DB" w14:textId="2AB593FA" w:rsidR="004B6D6A" w:rsidRPr="00F4439F" w:rsidRDefault="00D53148" w:rsidP="00F4439F">
      <w:pPr>
        <w:adjustRightInd w:val="0"/>
        <w:snapToGrid w:val="0"/>
        <w:spacing w:after="0" w:line="360" w:lineRule="auto"/>
        <w:jc w:val="both"/>
        <w:rPr>
          <w:rFonts w:ascii="Book Antiqua" w:hAnsi="Book Antiqua" w:cs="Times New Roman"/>
          <w:b/>
          <w:bCs/>
          <w:color w:val="000000" w:themeColor="text1"/>
          <w:sz w:val="24"/>
          <w:szCs w:val="24"/>
          <w:lang w:val="en-US"/>
        </w:rPr>
      </w:pPr>
      <w:bookmarkStart w:id="25" w:name="OLE_LINK596"/>
      <w:bookmarkStart w:id="26" w:name="OLE_LINK597"/>
      <w:r w:rsidRPr="00F4439F">
        <w:rPr>
          <w:rFonts w:ascii="Book Antiqua" w:hAnsi="Book Antiqua" w:cs="Times New Roman"/>
          <w:b/>
          <w:bCs/>
          <w:color w:val="000000" w:themeColor="text1"/>
          <w:sz w:val="24"/>
          <w:szCs w:val="24"/>
          <w:lang w:val="en-US"/>
        </w:rPr>
        <w:t xml:space="preserve">Massimo Giuseppe Colombo, </w:t>
      </w:r>
      <w:r w:rsidR="003F7683" w:rsidRPr="00F4439F">
        <w:rPr>
          <w:rFonts w:ascii="Book Antiqua" w:hAnsi="Book Antiqua" w:cs="Times New Roman"/>
          <w:b/>
          <w:bCs/>
          <w:color w:val="000000" w:themeColor="text1"/>
          <w:sz w:val="24"/>
          <w:szCs w:val="24"/>
          <w:lang w:val="en-US"/>
        </w:rPr>
        <w:t>Erkin Isakovich Musa</w:t>
      </w:r>
      <w:r w:rsidRPr="00F4439F">
        <w:rPr>
          <w:rFonts w:ascii="Book Antiqua" w:hAnsi="Book Antiqua" w:cs="Times New Roman"/>
          <w:b/>
          <w:bCs/>
          <w:color w:val="000000" w:themeColor="text1"/>
          <w:sz w:val="24"/>
          <w:szCs w:val="24"/>
          <w:lang w:val="en-US"/>
        </w:rPr>
        <w:t>baev, Umed Yusupovich Ismailov,</w:t>
      </w:r>
      <w:r w:rsidR="003F7683" w:rsidRPr="00F4439F">
        <w:rPr>
          <w:rFonts w:ascii="Book Antiqua" w:hAnsi="Book Antiqua" w:cs="Times New Roman"/>
          <w:b/>
          <w:bCs/>
          <w:color w:val="000000" w:themeColor="text1"/>
          <w:sz w:val="24"/>
          <w:szCs w:val="24"/>
          <w:lang w:val="en-US"/>
        </w:rPr>
        <w:t xml:space="preserve"> Igor A Zaytsev, Alexander V Nersesov, Igor Anatoliyevich Anastasiy, I</w:t>
      </w:r>
      <w:r w:rsidR="006C7B26" w:rsidRPr="00F4439F">
        <w:rPr>
          <w:rFonts w:ascii="Book Antiqua" w:hAnsi="Book Antiqua" w:cs="Times New Roman"/>
          <w:b/>
          <w:bCs/>
          <w:color w:val="000000" w:themeColor="text1"/>
          <w:sz w:val="24"/>
          <w:szCs w:val="24"/>
          <w:lang w:val="en-US"/>
        </w:rPr>
        <w:t xml:space="preserve">gor Alexandrovich Karpov, Olga </w:t>
      </w:r>
      <w:r w:rsidR="003F7683" w:rsidRPr="00F4439F">
        <w:rPr>
          <w:rFonts w:ascii="Book Antiqua" w:hAnsi="Book Antiqua" w:cs="Times New Roman"/>
          <w:b/>
          <w:bCs/>
          <w:color w:val="000000" w:themeColor="text1"/>
          <w:sz w:val="24"/>
          <w:szCs w:val="24"/>
          <w:lang w:val="en-US"/>
        </w:rPr>
        <w:t>A Golubovska, Kulpash</w:t>
      </w:r>
      <w:r w:rsidR="007059A4" w:rsidRPr="00F4439F">
        <w:rPr>
          <w:rFonts w:ascii="Book Antiqua" w:hAnsi="Book Antiqua" w:cs="Times New Roman"/>
          <w:b/>
          <w:bCs/>
          <w:color w:val="000000" w:themeColor="text1"/>
          <w:sz w:val="24"/>
          <w:szCs w:val="24"/>
          <w:lang w:val="en-US"/>
        </w:rPr>
        <w:t xml:space="preserve"> </w:t>
      </w:r>
      <w:r w:rsidR="003F7683" w:rsidRPr="00F4439F">
        <w:rPr>
          <w:rFonts w:ascii="Book Antiqua" w:hAnsi="Book Antiqua" w:cs="Times New Roman"/>
          <w:b/>
          <w:bCs/>
          <w:color w:val="000000" w:themeColor="text1"/>
          <w:sz w:val="24"/>
          <w:szCs w:val="24"/>
          <w:lang w:val="en-US"/>
        </w:rPr>
        <w:t>S Kaliaskarova</w:t>
      </w:r>
      <w:r w:rsidR="00A43053" w:rsidRPr="00F4439F">
        <w:rPr>
          <w:rFonts w:ascii="Book Antiqua" w:hAnsi="Book Antiqua" w:cs="Times New Roman"/>
          <w:b/>
          <w:bCs/>
          <w:color w:val="000000" w:themeColor="text1"/>
          <w:sz w:val="24"/>
          <w:szCs w:val="24"/>
          <w:lang w:val="en-US"/>
        </w:rPr>
        <w:t>, Ravishankar AC,</w:t>
      </w:r>
      <w:r w:rsidR="007059A4" w:rsidRPr="00F4439F">
        <w:rPr>
          <w:rFonts w:ascii="Book Antiqua" w:hAnsi="Book Antiqua" w:cs="Times New Roman"/>
          <w:b/>
          <w:bCs/>
          <w:color w:val="000000" w:themeColor="text1"/>
          <w:sz w:val="24"/>
          <w:szCs w:val="24"/>
          <w:lang w:val="en-US"/>
        </w:rPr>
        <w:t xml:space="preserve"> </w:t>
      </w:r>
      <w:r w:rsidR="00A43053" w:rsidRPr="00F4439F">
        <w:rPr>
          <w:rFonts w:ascii="Book Antiqua" w:hAnsi="Book Antiqua" w:cs="Times New Roman"/>
          <w:b/>
          <w:bCs/>
          <w:color w:val="000000" w:themeColor="text1"/>
          <w:sz w:val="24"/>
          <w:szCs w:val="24"/>
          <w:lang w:val="en-US"/>
        </w:rPr>
        <w:t>Sanjay Hadigal</w:t>
      </w:r>
      <w:bookmarkEnd w:id="25"/>
      <w:bookmarkEnd w:id="26"/>
    </w:p>
    <w:p w14:paraId="001CBE0A" w14:textId="69B32B8B" w:rsidR="003F7683" w:rsidRPr="00F4439F" w:rsidRDefault="003F7683"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70474CA8" w14:textId="20B6B93C" w:rsidR="00341F1F" w:rsidRPr="00F4439F" w:rsidRDefault="00341F1F"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Massimo Giuseppe Colombo</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Research and Clinical Center, Department of Medicine, Humanitas Hospital, </w:t>
      </w:r>
      <w:r w:rsidR="0089407C" w:rsidRPr="00F4439F">
        <w:rPr>
          <w:rFonts w:ascii="Book Antiqua" w:hAnsi="Book Antiqua" w:cs="Times New Roman"/>
          <w:color w:val="000000" w:themeColor="text1"/>
          <w:sz w:val="24"/>
          <w:szCs w:val="24"/>
          <w:lang w:val="en-US"/>
        </w:rPr>
        <w:t>Rozzano</w:t>
      </w:r>
      <w:r w:rsidR="00442662" w:rsidRPr="00F4439F">
        <w:rPr>
          <w:rFonts w:ascii="Book Antiqua" w:hAnsi="Book Antiqua" w:cs="Times New Roman"/>
          <w:color w:val="000000" w:themeColor="text1"/>
          <w:sz w:val="24"/>
          <w:szCs w:val="24"/>
          <w:lang w:val="en-US"/>
        </w:rPr>
        <w:t xml:space="preserve"> 20089,</w:t>
      </w:r>
      <w:r w:rsidR="0089407C" w:rsidRPr="00F4439F">
        <w:rPr>
          <w:rFonts w:ascii="Book Antiqua" w:hAnsi="Book Antiqua" w:cs="Times New Roman"/>
          <w:color w:val="000000" w:themeColor="text1"/>
          <w:sz w:val="24"/>
          <w:szCs w:val="24"/>
          <w:lang w:val="en-US"/>
        </w:rPr>
        <w:t xml:space="preserve"> MI, Italy</w:t>
      </w:r>
    </w:p>
    <w:p w14:paraId="20DE5E60" w14:textId="77777777" w:rsidR="00341F1F" w:rsidRPr="00F4439F" w:rsidRDefault="00341F1F"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0C105A0A" w14:textId="4C44E408"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Erkin Isakovich Musabaev</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5F4CAC" w:rsidRPr="00F4439F">
        <w:rPr>
          <w:rFonts w:ascii="Book Antiqua" w:hAnsi="Book Antiqua" w:cs="Times New Roman"/>
          <w:color w:val="000000" w:themeColor="text1"/>
          <w:sz w:val="24"/>
          <w:szCs w:val="24"/>
          <w:lang w:val="en-US"/>
        </w:rPr>
        <w:t xml:space="preserve">Research Institute of Virology, Scientific Research Institute of Virology, </w:t>
      </w:r>
      <w:r w:rsidR="0089407C" w:rsidRPr="00F4439F">
        <w:rPr>
          <w:rFonts w:ascii="Book Antiqua" w:hAnsi="Book Antiqua" w:cs="Times New Roman"/>
          <w:color w:val="000000" w:themeColor="text1"/>
          <w:sz w:val="24"/>
          <w:szCs w:val="24"/>
          <w:lang w:val="en-US"/>
        </w:rPr>
        <w:t>Tashkent</w:t>
      </w:r>
      <w:r w:rsidR="00442662" w:rsidRPr="00F4439F">
        <w:rPr>
          <w:rFonts w:ascii="Book Antiqua" w:hAnsi="Book Antiqua" w:cs="Times New Roman"/>
          <w:color w:val="000000" w:themeColor="text1"/>
          <w:sz w:val="24"/>
          <w:szCs w:val="24"/>
          <w:lang w:val="en-US"/>
        </w:rPr>
        <w:t xml:space="preserve"> 100194</w:t>
      </w:r>
      <w:r w:rsidR="0089407C" w:rsidRPr="00F4439F">
        <w:rPr>
          <w:rFonts w:ascii="Book Antiqua" w:hAnsi="Book Antiqua" w:cs="Times New Roman"/>
          <w:color w:val="000000" w:themeColor="text1"/>
          <w:sz w:val="24"/>
          <w:szCs w:val="24"/>
          <w:lang w:val="en-US"/>
        </w:rPr>
        <w:t>, Uzbekistan</w:t>
      </w:r>
    </w:p>
    <w:p w14:paraId="6A5AE10F"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CB6EF9F" w14:textId="4DF4D727" w:rsidR="0089407C"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Umed Yusupovich Ismailov</w:t>
      </w:r>
      <w:r w:rsidRPr="00F4439F">
        <w:rPr>
          <w:rFonts w:ascii="Book Antiqua" w:hAnsi="Book Antiqua" w:cs="Times New Roman"/>
          <w:b/>
          <w:bCs/>
          <w:color w:val="000000" w:themeColor="text1"/>
          <w:sz w:val="24"/>
          <w:szCs w:val="24"/>
          <w:lang w:val="en-US"/>
        </w:rPr>
        <w:t xml:space="preserve">, </w:t>
      </w:r>
      <w:r w:rsidR="005F4CAC" w:rsidRPr="00F4439F">
        <w:rPr>
          <w:rFonts w:ascii="Book Antiqua" w:hAnsi="Book Antiqua" w:cs="Times New Roman"/>
          <w:color w:val="000000" w:themeColor="text1"/>
          <w:sz w:val="24"/>
          <w:szCs w:val="24"/>
          <w:lang w:val="en-US"/>
        </w:rPr>
        <w:t xml:space="preserve">Hepatoсenter, Research Institute of Virology, Scientific Research Institute of Virology, </w:t>
      </w:r>
      <w:r w:rsidR="0089407C" w:rsidRPr="00F4439F">
        <w:rPr>
          <w:rFonts w:ascii="Book Antiqua" w:hAnsi="Book Antiqua" w:cs="Times New Roman"/>
          <w:color w:val="000000" w:themeColor="text1"/>
          <w:sz w:val="24"/>
          <w:szCs w:val="24"/>
          <w:lang w:val="en-US"/>
        </w:rPr>
        <w:t>Tashkent</w:t>
      </w:r>
      <w:r w:rsidR="00442662" w:rsidRPr="00F4439F">
        <w:rPr>
          <w:rFonts w:ascii="Book Antiqua" w:hAnsi="Book Antiqua" w:cs="Times New Roman"/>
          <w:color w:val="000000" w:themeColor="text1"/>
          <w:sz w:val="24"/>
          <w:szCs w:val="24"/>
          <w:lang w:val="en-US"/>
        </w:rPr>
        <w:t xml:space="preserve"> 100194</w:t>
      </w:r>
      <w:r w:rsidR="0089407C" w:rsidRPr="00F4439F">
        <w:rPr>
          <w:rFonts w:ascii="Book Antiqua" w:hAnsi="Book Antiqua" w:cs="Times New Roman"/>
          <w:color w:val="000000" w:themeColor="text1"/>
          <w:sz w:val="24"/>
          <w:szCs w:val="24"/>
          <w:lang w:val="en-US"/>
        </w:rPr>
        <w:t>, Uzbekistan</w:t>
      </w:r>
    </w:p>
    <w:p w14:paraId="724A30A1"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33882FB" w14:textId="38F97EB4"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 xml:space="preserve">Igor A Zaytsev, </w:t>
      </w:r>
      <w:r w:rsidR="00442662" w:rsidRPr="00F4439F">
        <w:rPr>
          <w:rFonts w:ascii="Book Antiqua" w:hAnsi="Book Antiqua" w:cs="Times New Roman"/>
          <w:b/>
          <w:color w:val="000000" w:themeColor="text1"/>
          <w:sz w:val="24"/>
          <w:szCs w:val="24"/>
          <w:lang w:val="en-US"/>
        </w:rPr>
        <w:t>Igor Anatoliyevich Anastasiy</w:t>
      </w:r>
      <w:r w:rsidR="00442662"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Department of </w:t>
      </w:r>
      <w:r w:rsidR="004E752B" w:rsidRPr="00F4439F">
        <w:rPr>
          <w:rFonts w:ascii="Book Antiqua" w:hAnsi="Book Antiqua" w:cs="Times New Roman"/>
          <w:color w:val="000000" w:themeColor="text1"/>
          <w:sz w:val="24"/>
          <w:szCs w:val="24"/>
          <w:lang w:val="en-US"/>
        </w:rPr>
        <w:t>T</w:t>
      </w:r>
      <w:r w:rsidRPr="00F4439F">
        <w:rPr>
          <w:rFonts w:ascii="Book Antiqua" w:hAnsi="Book Antiqua" w:cs="Times New Roman"/>
          <w:color w:val="000000" w:themeColor="text1"/>
          <w:sz w:val="24"/>
          <w:szCs w:val="24"/>
          <w:lang w:val="en-US"/>
        </w:rPr>
        <w:t xml:space="preserve">herapy, </w:t>
      </w:r>
      <w:r w:rsidR="004E752B" w:rsidRPr="00F4439F">
        <w:rPr>
          <w:rFonts w:ascii="Book Antiqua" w:hAnsi="Book Antiqua" w:cs="Times New Roman"/>
          <w:color w:val="000000" w:themeColor="text1"/>
          <w:sz w:val="24"/>
          <w:szCs w:val="24"/>
          <w:lang w:val="en-US"/>
        </w:rPr>
        <w:t>I</w:t>
      </w:r>
      <w:r w:rsidRPr="00F4439F">
        <w:rPr>
          <w:rFonts w:ascii="Book Antiqua" w:hAnsi="Book Antiqua" w:cs="Times New Roman"/>
          <w:color w:val="000000" w:themeColor="text1"/>
          <w:sz w:val="24"/>
          <w:szCs w:val="24"/>
          <w:lang w:val="en-US"/>
        </w:rPr>
        <w:t xml:space="preserve">nfectious </w:t>
      </w:r>
      <w:r w:rsidR="004E752B"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iseases and </w:t>
      </w:r>
      <w:r w:rsidR="004E752B"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ermatology, Bogomolets National Medical University, </w:t>
      </w:r>
      <w:r w:rsidR="0089407C" w:rsidRPr="00F4439F">
        <w:rPr>
          <w:rFonts w:ascii="Book Antiqua" w:hAnsi="Book Antiqua" w:cs="Times New Roman"/>
          <w:color w:val="000000" w:themeColor="text1"/>
          <w:sz w:val="24"/>
          <w:szCs w:val="24"/>
          <w:lang w:val="en-US"/>
        </w:rPr>
        <w:t>Kyiv</w:t>
      </w:r>
      <w:r w:rsidR="00442662" w:rsidRPr="00F4439F">
        <w:rPr>
          <w:rFonts w:ascii="Book Antiqua" w:hAnsi="Book Antiqua" w:cs="Times New Roman"/>
          <w:color w:val="000000" w:themeColor="text1"/>
          <w:sz w:val="24"/>
          <w:szCs w:val="24"/>
          <w:lang w:val="en-US"/>
        </w:rPr>
        <w:t xml:space="preserve"> 01601</w:t>
      </w:r>
      <w:r w:rsidR="0089407C" w:rsidRPr="00F4439F">
        <w:rPr>
          <w:rFonts w:ascii="Book Antiqua" w:hAnsi="Book Antiqua" w:cs="Times New Roman"/>
          <w:color w:val="000000" w:themeColor="text1"/>
          <w:sz w:val="24"/>
          <w:szCs w:val="24"/>
          <w:lang w:val="en-US"/>
        </w:rPr>
        <w:t>, Ukraine</w:t>
      </w:r>
    </w:p>
    <w:p w14:paraId="4A059FA4"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54CA22DB" w14:textId="40555EC4"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Alexander V Nersesov</w:t>
      </w:r>
      <w:r w:rsidRPr="00F4439F">
        <w:rPr>
          <w:rFonts w:ascii="Book Antiqua" w:hAnsi="Book Antiqua" w:cs="Times New Roman"/>
          <w:b/>
          <w:bCs/>
          <w:color w:val="000000" w:themeColor="text1"/>
          <w:sz w:val="24"/>
          <w:szCs w:val="24"/>
          <w:lang w:val="en-US"/>
        </w:rPr>
        <w:t xml:space="preserve">, </w:t>
      </w:r>
      <w:r w:rsidR="0058601B" w:rsidRPr="00F4439F">
        <w:rPr>
          <w:rFonts w:ascii="Book Antiqua" w:hAnsi="Book Antiqua" w:cs="Times New Roman"/>
          <w:color w:val="000000" w:themeColor="text1"/>
          <w:sz w:val="24"/>
          <w:szCs w:val="24"/>
          <w:lang w:val="en-US"/>
        </w:rPr>
        <w:t xml:space="preserve">Department of </w:t>
      </w:r>
      <w:r w:rsidRPr="00F4439F">
        <w:rPr>
          <w:rFonts w:ascii="Book Antiqua" w:hAnsi="Book Antiqua" w:cs="Times New Roman"/>
          <w:color w:val="000000" w:themeColor="text1"/>
          <w:sz w:val="24"/>
          <w:szCs w:val="24"/>
          <w:lang w:val="en-US"/>
        </w:rPr>
        <w:t xml:space="preserve">Gastroenterology and Hepatology, National Research Institute of Cardiology and Internal Diseases, </w:t>
      </w:r>
      <w:r w:rsidR="00442662" w:rsidRPr="00F4439F">
        <w:rPr>
          <w:rFonts w:ascii="Book Antiqua" w:hAnsi="Book Antiqua" w:cs="Times New Roman"/>
          <w:color w:val="000000" w:themeColor="text1"/>
          <w:sz w:val="24"/>
          <w:szCs w:val="24"/>
          <w:lang w:val="en-US"/>
        </w:rPr>
        <w:t xml:space="preserve">Almaty 050000, </w:t>
      </w:r>
      <w:r w:rsidR="0058601B" w:rsidRPr="00F4439F">
        <w:rPr>
          <w:rFonts w:ascii="Book Antiqua" w:hAnsi="Book Antiqua" w:cs="Times New Roman"/>
          <w:color w:val="000000" w:themeColor="text1"/>
          <w:sz w:val="24"/>
          <w:szCs w:val="24"/>
          <w:lang w:val="en-US"/>
        </w:rPr>
        <w:t>Republic of Kazakhstan</w:t>
      </w:r>
    </w:p>
    <w:p w14:paraId="0B3010FE"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4E089D57" w14:textId="5F62138E"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Igor Alexandrovich Karpov</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Department</w:t>
      </w:r>
      <w:r w:rsidR="00442662"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Infectious Diseases, Belarus State Medical </w:t>
      </w:r>
      <w:r w:rsidR="004E752B" w:rsidRPr="00F4439F">
        <w:rPr>
          <w:rFonts w:ascii="Book Antiqua" w:hAnsi="Book Antiqua" w:cs="Times New Roman"/>
          <w:color w:val="000000" w:themeColor="text1"/>
          <w:sz w:val="24"/>
          <w:szCs w:val="24"/>
          <w:lang w:val="en-US"/>
        </w:rPr>
        <w:t>U</w:t>
      </w:r>
      <w:r w:rsidRPr="00F4439F">
        <w:rPr>
          <w:rFonts w:ascii="Book Antiqua" w:hAnsi="Book Antiqua" w:cs="Times New Roman"/>
          <w:color w:val="000000" w:themeColor="text1"/>
          <w:sz w:val="24"/>
          <w:szCs w:val="24"/>
          <w:lang w:val="en-US"/>
        </w:rPr>
        <w:t xml:space="preserve">niversity, </w:t>
      </w:r>
      <w:r w:rsidR="00B95EFD" w:rsidRPr="00F4439F">
        <w:rPr>
          <w:rFonts w:ascii="Book Antiqua" w:hAnsi="Book Antiqua" w:cs="Times New Roman"/>
          <w:color w:val="000000" w:themeColor="text1"/>
          <w:sz w:val="24"/>
          <w:szCs w:val="24"/>
          <w:lang w:val="en-US"/>
        </w:rPr>
        <w:t>Minsk 220116, Belarus</w:t>
      </w:r>
    </w:p>
    <w:p w14:paraId="3B88EDDE"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F1A40A2" w14:textId="3F50C98D"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Olga A Golubovska</w:t>
      </w:r>
      <w:r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Department Infectious Diseases, Bogomolets </w:t>
      </w:r>
      <w:r w:rsidR="004E752B" w:rsidRPr="00F4439F">
        <w:rPr>
          <w:rFonts w:ascii="Book Antiqua" w:hAnsi="Book Antiqua" w:cs="Times New Roman"/>
          <w:color w:val="000000" w:themeColor="text1"/>
          <w:sz w:val="24"/>
          <w:szCs w:val="24"/>
          <w:lang w:val="en-US"/>
        </w:rPr>
        <w:t>National</w:t>
      </w:r>
      <w:r w:rsidRPr="00F4439F">
        <w:rPr>
          <w:rFonts w:ascii="Book Antiqua" w:hAnsi="Book Antiqua" w:cs="Times New Roman"/>
          <w:color w:val="000000" w:themeColor="text1"/>
          <w:sz w:val="24"/>
          <w:szCs w:val="24"/>
          <w:lang w:val="en-US"/>
        </w:rPr>
        <w:t xml:space="preserve"> Medical University, </w:t>
      </w:r>
      <w:r w:rsidR="00B95EFD" w:rsidRPr="00F4439F">
        <w:rPr>
          <w:rFonts w:ascii="Book Antiqua" w:hAnsi="Book Antiqua" w:cs="Times New Roman"/>
          <w:color w:val="000000" w:themeColor="text1"/>
          <w:sz w:val="24"/>
          <w:szCs w:val="24"/>
          <w:lang w:val="en-US"/>
        </w:rPr>
        <w:t>Kyiv</w:t>
      </w:r>
      <w:r w:rsidR="00442662" w:rsidRPr="00F4439F">
        <w:rPr>
          <w:rFonts w:ascii="Book Antiqua" w:hAnsi="Book Antiqua" w:cs="Times New Roman"/>
          <w:color w:val="000000" w:themeColor="text1"/>
          <w:sz w:val="24"/>
          <w:szCs w:val="24"/>
          <w:lang w:val="en-US"/>
        </w:rPr>
        <w:t xml:space="preserve"> 01601</w:t>
      </w:r>
      <w:r w:rsidR="00B95EFD" w:rsidRPr="00F4439F">
        <w:rPr>
          <w:rFonts w:ascii="Book Antiqua" w:hAnsi="Book Antiqua" w:cs="Times New Roman"/>
          <w:color w:val="000000" w:themeColor="text1"/>
          <w:sz w:val="24"/>
          <w:szCs w:val="24"/>
          <w:lang w:val="en-US"/>
        </w:rPr>
        <w:t>, Ukraine</w:t>
      </w:r>
    </w:p>
    <w:p w14:paraId="7D2E384D" w14:textId="77777777" w:rsidR="009F3EAE"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7A9F33F" w14:textId="26B65766" w:rsidR="006C7B26" w:rsidRPr="00F4439F" w:rsidRDefault="009F3E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Kulpash S Kaliaskarova</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Hepatology, Ministry of Health,</w:t>
      </w:r>
      <w:r w:rsidR="00B95EFD" w:rsidRPr="00F4439F">
        <w:rPr>
          <w:rFonts w:ascii="Book Antiqua" w:hAnsi="Book Antiqua" w:cs="Times New Roman"/>
          <w:color w:val="000000" w:themeColor="text1"/>
          <w:sz w:val="24"/>
          <w:szCs w:val="24"/>
          <w:lang w:val="en-US"/>
        </w:rPr>
        <w:t xml:space="preserve"> Astana</w:t>
      </w:r>
      <w:r w:rsidR="00E47748" w:rsidRPr="00F4439F">
        <w:rPr>
          <w:rFonts w:ascii="Book Antiqua" w:hAnsi="Book Antiqua" w:cs="Times New Roman"/>
          <w:color w:val="000000" w:themeColor="text1"/>
          <w:sz w:val="24"/>
          <w:szCs w:val="24"/>
          <w:lang w:val="en-US"/>
        </w:rPr>
        <w:t xml:space="preserve"> 010000</w:t>
      </w:r>
      <w:r w:rsidR="00B95EFD"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Republic of Kazakhstan</w:t>
      </w:r>
    </w:p>
    <w:p w14:paraId="46B0CA94" w14:textId="07585AEC" w:rsidR="00A43053" w:rsidRPr="00F4439F" w:rsidRDefault="00A43053"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F9E602F" w14:textId="267C2637" w:rsidR="00A43053" w:rsidRPr="00F4439F" w:rsidRDefault="00A43053"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Ravishankar AC</w:t>
      </w:r>
      <w:r w:rsidRPr="00F4439F">
        <w:rPr>
          <w:rFonts w:ascii="Book Antiqua" w:hAnsi="Book Antiqua" w:cs="Times New Roman"/>
          <w:b/>
          <w:bCs/>
          <w:color w:val="000000" w:themeColor="text1"/>
          <w:sz w:val="24"/>
          <w:szCs w:val="24"/>
          <w:lang w:val="en-US"/>
        </w:rPr>
        <w:t xml:space="preserve">, </w:t>
      </w:r>
      <w:r w:rsidR="00E47748" w:rsidRPr="00F4439F">
        <w:rPr>
          <w:rFonts w:ascii="Book Antiqua" w:hAnsi="Book Antiqua" w:cs="Times New Roman"/>
          <w:b/>
          <w:color w:val="000000" w:themeColor="text1"/>
          <w:sz w:val="24"/>
          <w:szCs w:val="24"/>
          <w:lang w:val="en-US"/>
        </w:rPr>
        <w:t>Sanjay Hadigal</w:t>
      </w:r>
      <w:r w:rsidR="00E47748" w:rsidRPr="00F4439F">
        <w:rPr>
          <w:rFonts w:ascii="Book Antiqua" w:hAnsi="Book Antiqua" w:cs="Times New Roman"/>
          <w:b/>
          <w:bCs/>
          <w:color w:val="000000" w:themeColor="text1"/>
          <w:sz w:val="24"/>
          <w:szCs w:val="24"/>
          <w:lang w:val="en-US"/>
        </w:rPr>
        <w:t>,</w:t>
      </w:r>
      <w:r w:rsidR="00E47748"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Medical Affairs, Mylan Pharmaceuticals Private Limited</w:t>
      </w:r>
      <w:r w:rsidR="00B95EFD" w:rsidRPr="00F4439F">
        <w:rPr>
          <w:rFonts w:ascii="Book Antiqua" w:hAnsi="Book Antiqua" w:cs="Times New Roman"/>
          <w:color w:val="000000" w:themeColor="text1"/>
          <w:sz w:val="24"/>
          <w:szCs w:val="24"/>
          <w:lang w:val="en-US"/>
        </w:rPr>
        <w:t>, Kadubeesanahalli, Bengaluru</w:t>
      </w:r>
      <w:r w:rsidR="00E47748" w:rsidRPr="00F4439F">
        <w:rPr>
          <w:rFonts w:ascii="Book Antiqua" w:hAnsi="Book Antiqua" w:cs="Times New Roman"/>
          <w:color w:val="000000" w:themeColor="text1"/>
          <w:sz w:val="24"/>
          <w:szCs w:val="24"/>
          <w:lang w:val="en-US"/>
        </w:rPr>
        <w:t xml:space="preserve"> 560103</w:t>
      </w:r>
      <w:r w:rsidR="00B95EFD" w:rsidRPr="00F4439F">
        <w:rPr>
          <w:rFonts w:ascii="Book Antiqua" w:hAnsi="Book Antiqua" w:cs="Times New Roman"/>
          <w:color w:val="000000" w:themeColor="text1"/>
          <w:sz w:val="24"/>
          <w:szCs w:val="24"/>
          <w:lang w:val="en-US"/>
        </w:rPr>
        <w:t>, India</w:t>
      </w:r>
    </w:p>
    <w:p w14:paraId="1C2AB5B0" w14:textId="48B6E9C7" w:rsidR="006C7B26" w:rsidRPr="00F4439F" w:rsidRDefault="006C7B26"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C334C57" w14:textId="3ECA2D65" w:rsidR="00E47748" w:rsidRPr="00F4439F" w:rsidRDefault="00E30A3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eastAsia="SimSun" w:hAnsi="Book Antiqua" w:cs="Times New Roman"/>
          <w:b/>
          <w:color w:val="000000"/>
          <w:sz w:val="24"/>
          <w:szCs w:val="24"/>
          <w:shd w:val="clear" w:color="auto" w:fill="FFFFFF"/>
          <w:lang w:val="en-US" w:eastAsia="zh-CN"/>
        </w:rPr>
        <w:t>ORCID number</w:t>
      </w:r>
      <w:r w:rsidRPr="00F4439F">
        <w:rPr>
          <w:rFonts w:ascii="Book Antiqua" w:eastAsia="SimSun" w:hAnsi="Book Antiqua" w:cs="Times New Roman"/>
          <w:b/>
          <w:color w:val="000000"/>
          <w:sz w:val="24"/>
          <w:szCs w:val="24"/>
          <w:lang w:val="en-US" w:eastAsia="zh-CN"/>
        </w:rPr>
        <w:t xml:space="preserve">: </w:t>
      </w:r>
      <w:r w:rsidRPr="00F4439F">
        <w:rPr>
          <w:rFonts w:ascii="Book Antiqua" w:hAnsi="Book Antiqua" w:cs="Times New Roman"/>
          <w:color w:val="000000" w:themeColor="text1"/>
          <w:sz w:val="24"/>
          <w:szCs w:val="24"/>
          <w:lang w:val="en-US"/>
        </w:rPr>
        <w:t>Massimo Giuseppe Colombo (</w:t>
      </w:r>
      <w:r w:rsidR="00A30F1D" w:rsidRPr="00F4439F">
        <w:rPr>
          <w:rFonts w:ascii="Book Antiqua" w:hAnsi="Book Antiqua" w:cs="Times New Roman"/>
          <w:color w:val="000000" w:themeColor="text1"/>
          <w:sz w:val="24"/>
          <w:szCs w:val="24"/>
          <w:lang w:val="en-US"/>
        </w:rPr>
        <w:t>0000-0001-8295-7508</w:t>
      </w:r>
      <w:r w:rsidRPr="00F4439F">
        <w:rPr>
          <w:rFonts w:ascii="Book Antiqua" w:hAnsi="Book Antiqua" w:cs="Times New Roman"/>
          <w:color w:val="000000" w:themeColor="text1"/>
          <w:sz w:val="24"/>
          <w:szCs w:val="24"/>
          <w:lang w:val="en-US"/>
        </w:rPr>
        <w:t>); Erkin Isakovich Musabaev (</w:t>
      </w:r>
      <w:r w:rsidR="00A30F1D" w:rsidRPr="00F4439F">
        <w:rPr>
          <w:rFonts w:ascii="Book Antiqua" w:hAnsi="Book Antiqua" w:cs="Times New Roman"/>
          <w:color w:val="000000" w:themeColor="text1"/>
          <w:sz w:val="24"/>
          <w:szCs w:val="24"/>
          <w:lang w:val="en-US"/>
        </w:rPr>
        <w:t>0000-0001-5124-4353</w:t>
      </w:r>
      <w:r w:rsidRPr="00F4439F">
        <w:rPr>
          <w:rFonts w:ascii="Book Antiqua" w:hAnsi="Book Antiqua" w:cs="Times New Roman"/>
          <w:color w:val="000000" w:themeColor="text1"/>
          <w:sz w:val="24"/>
          <w:szCs w:val="24"/>
          <w:lang w:val="en-US"/>
        </w:rPr>
        <w:t>); Umed Yusupovich Ismailov (</w:t>
      </w:r>
      <w:r w:rsidR="00A30F1D" w:rsidRPr="00F4439F">
        <w:rPr>
          <w:rFonts w:ascii="Book Antiqua" w:hAnsi="Book Antiqua" w:cs="Times New Roman"/>
          <w:color w:val="000000" w:themeColor="text1"/>
          <w:sz w:val="24"/>
          <w:szCs w:val="24"/>
          <w:lang w:val="en-US"/>
        </w:rPr>
        <w:t>0000-0002-8256-8251</w:t>
      </w:r>
      <w:r w:rsidRPr="00F4439F">
        <w:rPr>
          <w:rFonts w:ascii="Book Antiqua" w:hAnsi="Book Antiqua" w:cs="Times New Roman"/>
          <w:color w:val="000000" w:themeColor="text1"/>
          <w:sz w:val="24"/>
          <w:szCs w:val="24"/>
          <w:lang w:val="en-US"/>
        </w:rPr>
        <w:t>); Igor A Zaytsev (</w:t>
      </w:r>
      <w:r w:rsidR="00A30F1D" w:rsidRPr="00F4439F">
        <w:rPr>
          <w:rFonts w:ascii="Book Antiqua" w:hAnsi="Book Antiqua" w:cs="Times New Roman"/>
          <w:color w:val="000000" w:themeColor="text1"/>
          <w:sz w:val="24"/>
          <w:szCs w:val="24"/>
          <w:lang w:val="en-US"/>
        </w:rPr>
        <w:t>0000-0003-1943-3511</w:t>
      </w:r>
      <w:r w:rsidRPr="00F4439F">
        <w:rPr>
          <w:rFonts w:ascii="Book Antiqua" w:hAnsi="Book Antiqua" w:cs="Times New Roman"/>
          <w:color w:val="000000" w:themeColor="text1"/>
          <w:sz w:val="24"/>
          <w:szCs w:val="24"/>
          <w:lang w:val="en-US"/>
        </w:rPr>
        <w:t>); Alexander V Nersesov (</w:t>
      </w:r>
      <w:r w:rsidR="00A30F1D" w:rsidRPr="00F4439F">
        <w:rPr>
          <w:rFonts w:ascii="Book Antiqua" w:hAnsi="Book Antiqua" w:cs="Times New Roman"/>
          <w:color w:val="000000" w:themeColor="text1"/>
          <w:sz w:val="24"/>
          <w:szCs w:val="24"/>
          <w:lang w:val="en-US"/>
        </w:rPr>
        <w:t>0000-0002-8601-3966</w:t>
      </w:r>
      <w:r w:rsidRPr="00F4439F">
        <w:rPr>
          <w:rFonts w:ascii="Book Antiqua" w:hAnsi="Book Antiqua" w:cs="Times New Roman"/>
          <w:color w:val="000000" w:themeColor="text1"/>
          <w:sz w:val="24"/>
          <w:szCs w:val="24"/>
          <w:lang w:val="en-US"/>
        </w:rPr>
        <w:t>); Igor Anatoliyevich Anastasiy (</w:t>
      </w:r>
      <w:r w:rsidR="00A30F1D" w:rsidRPr="00F4439F">
        <w:rPr>
          <w:rFonts w:ascii="Book Antiqua" w:hAnsi="Book Antiqua" w:cs="Times New Roman"/>
          <w:color w:val="000000" w:themeColor="text1"/>
          <w:sz w:val="24"/>
          <w:szCs w:val="24"/>
          <w:lang w:val="en-US"/>
        </w:rPr>
        <w:t>0000-0003-2882-9905</w:t>
      </w:r>
      <w:r w:rsidRPr="00F4439F">
        <w:rPr>
          <w:rFonts w:ascii="Book Antiqua" w:hAnsi="Book Antiqua" w:cs="Times New Roman"/>
          <w:color w:val="000000" w:themeColor="text1"/>
          <w:sz w:val="24"/>
          <w:szCs w:val="24"/>
          <w:lang w:val="en-US"/>
        </w:rPr>
        <w:t>); Igor Alexandrovich Karpov (</w:t>
      </w:r>
      <w:r w:rsidR="00A30F1D" w:rsidRPr="00F4439F">
        <w:rPr>
          <w:rFonts w:ascii="Book Antiqua" w:hAnsi="Book Antiqua" w:cs="Times New Roman"/>
          <w:color w:val="000000" w:themeColor="text1"/>
          <w:sz w:val="24"/>
          <w:szCs w:val="24"/>
          <w:lang w:val="en-US"/>
        </w:rPr>
        <w:t>0000-0001-5816-2166</w:t>
      </w:r>
      <w:r w:rsidRPr="00F4439F">
        <w:rPr>
          <w:rFonts w:ascii="Book Antiqua" w:hAnsi="Book Antiqua" w:cs="Times New Roman"/>
          <w:color w:val="000000" w:themeColor="text1"/>
          <w:sz w:val="24"/>
          <w:szCs w:val="24"/>
          <w:lang w:val="en-US"/>
        </w:rPr>
        <w:t>); Olga A Golubovska (</w:t>
      </w:r>
      <w:r w:rsidR="00A30F1D" w:rsidRPr="00F4439F">
        <w:rPr>
          <w:rFonts w:ascii="Book Antiqua" w:hAnsi="Book Antiqua" w:cs="Times New Roman"/>
          <w:color w:val="000000" w:themeColor="text1"/>
          <w:sz w:val="24"/>
          <w:szCs w:val="24"/>
          <w:lang w:val="en-US"/>
        </w:rPr>
        <w:t>0000-0003-3455-8718</w:t>
      </w:r>
      <w:r w:rsidRPr="00F4439F">
        <w:rPr>
          <w:rFonts w:ascii="Book Antiqua" w:hAnsi="Book Antiqua" w:cs="Times New Roman"/>
          <w:color w:val="000000" w:themeColor="text1"/>
          <w:sz w:val="24"/>
          <w:szCs w:val="24"/>
          <w:lang w:val="en-US"/>
        </w:rPr>
        <w:t>); Kulpash S Kaliaskarova (</w:t>
      </w:r>
      <w:r w:rsidR="00A30F1D" w:rsidRPr="00F4439F">
        <w:rPr>
          <w:rFonts w:ascii="Book Antiqua" w:hAnsi="Book Antiqua" w:cs="Times New Roman"/>
          <w:color w:val="000000" w:themeColor="text1"/>
          <w:sz w:val="24"/>
          <w:szCs w:val="24"/>
          <w:lang w:val="en-US"/>
        </w:rPr>
        <w:t>0000-0002-2708-0042</w:t>
      </w:r>
      <w:r w:rsidRPr="00F4439F">
        <w:rPr>
          <w:rFonts w:ascii="Book Antiqua" w:hAnsi="Book Antiqua" w:cs="Times New Roman"/>
          <w:color w:val="000000" w:themeColor="text1"/>
          <w:sz w:val="24"/>
          <w:szCs w:val="24"/>
          <w:lang w:val="en-US"/>
        </w:rPr>
        <w:t>); Ravishankar AC (</w:t>
      </w:r>
      <w:r w:rsidR="00A30F1D" w:rsidRPr="00F4439F">
        <w:rPr>
          <w:rFonts w:ascii="Book Antiqua" w:hAnsi="Book Antiqua" w:cs="Times New Roman"/>
          <w:color w:val="000000" w:themeColor="text1"/>
          <w:sz w:val="24"/>
          <w:szCs w:val="24"/>
          <w:lang w:val="en-US"/>
        </w:rPr>
        <w:t>0000-0002-2612-5616</w:t>
      </w:r>
      <w:r w:rsidRPr="00F4439F">
        <w:rPr>
          <w:rFonts w:ascii="Book Antiqua" w:hAnsi="Book Antiqua" w:cs="Times New Roman"/>
          <w:color w:val="000000" w:themeColor="text1"/>
          <w:sz w:val="24"/>
          <w:szCs w:val="24"/>
          <w:lang w:val="en-US"/>
        </w:rPr>
        <w:t>); Sanjay Hadigal (</w:t>
      </w:r>
      <w:r w:rsidR="00A30F1D" w:rsidRPr="00F4439F">
        <w:rPr>
          <w:rFonts w:ascii="Book Antiqua" w:hAnsi="Book Antiqua" w:cs="Times New Roman"/>
          <w:color w:val="000000" w:themeColor="text1"/>
          <w:sz w:val="24"/>
          <w:szCs w:val="24"/>
          <w:lang w:val="en-US"/>
        </w:rPr>
        <w:t>0000-0001-9072-2303</w:t>
      </w:r>
      <w:r w:rsidRPr="00F4439F">
        <w:rPr>
          <w:rFonts w:ascii="Book Antiqua" w:hAnsi="Book Antiqua" w:cs="Times New Roman"/>
          <w:color w:val="000000" w:themeColor="text1"/>
          <w:sz w:val="24"/>
          <w:szCs w:val="24"/>
          <w:lang w:val="en-US"/>
        </w:rPr>
        <w:t>).</w:t>
      </w:r>
    </w:p>
    <w:p w14:paraId="19ADA548" w14:textId="77777777" w:rsidR="00E30A35" w:rsidRPr="00F4439F" w:rsidRDefault="00E30A35" w:rsidP="00F4439F">
      <w:pPr>
        <w:adjustRightInd w:val="0"/>
        <w:snapToGrid w:val="0"/>
        <w:spacing w:after="0" w:line="360" w:lineRule="auto"/>
        <w:jc w:val="both"/>
        <w:rPr>
          <w:rFonts w:ascii="Book Antiqua" w:hAnsi="Book Antiqua" w:cs="Times New Roman"/>
          <w:bCs/>
          <w:color w:val="000000" w:themeColor="text1"/>
          <w:sz w:val="24"/>
          <w:szCs w:val="24"/>
          <w:lang w:val="en-US"/>
        </w:rPr>
      </w:pPr>
    </w:p>
    <w:p w14:paraId="20CC56ED" w14:textId="0772B81A"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Author contributions:</w:t>
      </w:r>
      <w:r w:rsidRPr="00F4439F">
        <w:rPr>
          <w:rFonts w:ascii="Book Antiqua" w:hAnsi="Book Antiqua" w:cs="Times New Roman"/>
          <w:color w:val="000000" w:themeColor="text1"/>
          <w:sz w:val="24"/>
          <w:szCs w:val="24"/>
          <w:lang w:val="en-US"/>
        </w:rPr>
        <w:t xml:space="preserve"> All authors contributed </w:t>
      </w:r>
      <w:r w:rsidR="00FD1992" w:rsidRPr="00F4439F">
        <w:rPr>
          <w:rFonts w:ascii="Book Antiqua" w:hAnsi="Book Antiqua" w:cs="Times New Roman"/>
          <w:color w:val="000000" w:themeColor="text1"/>
          <w:sz w:val="24"/>
          <w:szCs w:val="24"/>
          <w:lang w:val="en-US"/>
        </w:rPr>
        <w:t xml:space="preserve">equally </w:t>
      </w:r>
      <w:r w:rsidRPr="00F4439F">
        <w:rPr>
          <w:rFonts w:ascii="Book Antiqua" w:hAnsi="Book Antiqua" w:cs="Times New Roman"/>
          <w:color w:val="000000" w:themeColor="text1"/>
          <w:sz w:val="24"/>
          <w:szCs w:val="24"/>
          <w:lang w:val="en-US"/>
        </w:rPr>
        <w:t xml:space="preserve">to this paper with </w:t>
      </w:r>
      <w:r w:rsidR="00FD1992"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conception and design of the study</w:t>
      </w:r>
      <w:ins w:id="27" w:author="FP" w:date="2019-06-15T22:03:00Z">
        <w:r w:rsidR="00F4439F">
          <w:rPr>
            <w:rFonts w:ascii="Book Antiqua" w:hAnsi="Book Antiqua" w:cs="Times New Roman"/>
            <w:color w:val="000000" w:themeColor="text1"/>
            <w:sz w:val="24"/>
            <w:szCs w:val="24"/>
            <w:lang w:val="en-US"/>
          </w:rPr>
          <w:t>,</w:t>
        </w:r>
      </w:ins>
      <w:del w:id="28" w:author="FP" w:date="2019-06-15T22:03:00Z">
        <w:r w:rsidR="00D26320" w:rsidRPr="00F4439F" w:rsidDel="00F4439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literature review and analysis</w:t>
      </w:r>
      <w:ins w:id="29" w:author="FP" w:date="2019-06-15T22:03:00Z">
        <w:r w:rsidR="00F4439F">
          <w:rPr>
            <w:rFonts w:ascii="Book Antiqua" w:hAnsi="Book Antiqua" w:cs="Times New Roman"/>
            <w:color w:val="000000" w:themeColor="text1"/>
            <w:sz w:val="24"/>
            <w:szCs w:val="24"/>
            <w:lang w:val="en-US"/>
          </w:rPr>
          <w:t>,</w:t>
        </w:r>
      </w:ins>
      <w:del w:id="30" w:author="FP" w:date="2019-06-15T22:03:00Z">
        <w:r w:rsidR="00D26320" w:rsidRPr="00F4439F" w:rsidDel="00F4439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w:t>
      </w:r>
      <w:ins w:id="31" w:author="FP" w:date="2019-06-15T22:04:00Z">
        <w:r w:rsidR="00F4439F">
          <w:rPr>
            <w:rFonts w:ascii="Book Antiqua" w:hAnsi="Book Antiqua" w:cs="Times New Roman"/>
            <w:color w:val="000000" w:themeColor="text1"/>
            <w:sz w:val="24"/>
            <w:szCs w:val="24"/>
            <w:lang w:val="en-US"/>
          </w:rPr>
          <w:t xml:space="preserve">and </w:t>
        </w:r>
      </w:ins>
      <w:r w:rsidRPr="00F4439F">
        <w:rPr>
          <w:rFonts w:ascii="Book Antiqua" w:hAnsi="Book Antiqua" w:cs="Times New Roman"/>
          <w:color w:val="000000" w:themeColor="text1"/>
          <w:sz w:val="24"/>
          <w:szCs w:val="24"/>
          <w:lang w:val="en-US"/>
        </w:rPr>
        <w:t>drafting</w:t>
      </w:r>
      <w:r w:rsidR="00FD199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critical revision</w:t>
      </w:r>
      <w:del w:id="32" w:author="FP" w:date="2019-06-15T22:03:00Z">
        <w:r w:rsidR="00C32CFE" w:rsidRPr="00F4439F" w:rsidDel="00F4439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and editing</w:t>
      </w:r>
      <w:ins w:id="33" w:author="FP" w:date="2019-06-15T22:03:00Z">
        <w:r w:rsidR="00F4439F">
          <w:rPr>
            <w:rFonts w:ascii="Book Antiqua" w:hAnsi="Book Antiqua" w:cs="Times New Roman"/>
            <w:color w:val="000000" w:themeColor="text1"/>
            <w:sz w:val="24"/>
            <w:szCs w:val="24"/>
            <w:lang w:val="en-US"/>
          </w:rPr>
          <w:t xml:space="preserve"> of the manuscript,</w:t>
        </w:r>
      </w:ins>
      <w:del w:id="34" w:author="FP" w:date="2019-06-15T22:03:00Z">
        <w:r w:rsidR="00C32CFE" w:rsidRPr="00F4439F" w:rsidDel="00F4439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and </w:t>
      </w:r>
      <w:ins w:id="35" w:author="FP" w:date="2019-06-15T22:03:00Z">
        <w:r w:rsidR="00F4439F">
          <w:rPr>
            <w:rFonts w:ascii="Book Antiqua" w:hAnsi="Book Antiqua" w:cs="Times New Roman"/>
            <w:color w:val="000000" w:themeColor="text1"/>
            <w:sz w:val="24"/>
            <w:szCs w:val="24"/>
            <w:lang w:val="en-US"/>
          </w:rPr>
          <w:t>prov</w:t>
        </w:r>
      </w:ins>
      <w:ins w:id="36" w:author="FP" w:date="2019-06-15T22:04:00Z">
        <w:r w:rsidR="00F4439F">
          <w:rPr>
            <w:rFonts w:ascii="Book Antiqua" w:hAnsi="Book Antiqua" w:cs="Times New Roman"/>
            <w:color w:val="000000" w:themeColor="text1"/>
            <w:sz w:val="24"/>
            <w:szCs w:val="24"/>
            <w:lang w:val="en-US"/>
          </w:rPr>
          <w:t xml:space="preserve">ided </w:t>
        </w:r>
      </w:ins>
      <w:r w:rsidRPr="00F4439F">
        <w:rPr>
          <w:rFonts w:ascii="Book Antiqua" w:hAnsi="Book Antiqua" w:cs="Times New Roman"/>
          <w:color w:val="000000" w:themeColor="text1"/>
          <w:sz w:val="24"/>
          <w:szCs w:val="24"/>
          <w:lang w:val="en-US"/>
        </w:rPr>
        <w:t>approval of the final version</w:t>
      </w:r>
      <w:r w:rsidR="00241F47" w:rsidRPr="00F4439F">
        <w:rPr>
          <w:rFonts w:ascii="Book Antiqua" w:hAnsi="Book Antiqua" w:cs="Times New Roman"/>
          <w:color w:val="000000" w:themeColor="text1"/>
          <w:sz w:val="24"/>
          <w:szCs w:val="24"/>
          <w:lang w:val="en-US"/>
        </w:rPr>
        <w:t>.</w:t>
      </w:r>
      <w:r w:rsidR="006C7B26" w:rsidRPr="00F4439F">
        <w:rPr>
          <w:rFonts w:ascii="Book Antiqua" w:hAnsi="Book Antiqua" w:cs="Times New Roman"/>
          <w:color w:val="000000" w:themeColor="text1"/>
          <w:sz w:val="24"/>
          <w:szCs w:val="24"/>
          <w:lang w:val="en-US"/>
        </w:rPr>
        <w:t xml:space="preserve"> </w:t>
      </w:r>
    </w:p>
    <w:p w14:paraId="71470057" w14:textId="4BE4FF18"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3525CCC0" w14:textId="64385613" w:rsidR="00C8745F"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Confli</w:t>
      </w:r>
      <w:r w:rsidR="00AA1795" w:rsidRPr="00F4439F">
        <w:rPr>
          <w:rFonts w:ascii="Book Antiqua" w:hAnsi="Book Antiqua" w:cs="Times New Roman"/>
          <w:b/>
          <w:color w:val="000000" w:themeColor="text1"/>
          <w:sz w:val="24"/>
          <w:szCs w:val="24"/>
          <w:lang w:val="en-US"/>
        </w:rPr>
        <w:t>ct</w:t>
      </w:r>
      <w:ins w:id="37" w:author="FP" w:date="2019-06-15T22:04:00Z">
        <w:r w:rsidR="00F4439F">
          <w:rPr>
            <w:rFonts w:ascii="Book Antiqua" w:hAnsi="Book Antiqua" w:cs="Times New Roman"/>
            <w:b/>
            <w:color w:val="000000" w:themeColor="text1"/>
            <w:sz w:val="24"/>
            <w:szCs w:val="24"/>
            <w:lang w:val="en-US"/>
          </w:rPr>
          <w:t xml:space="preserve"> </w:t>
        </w:r>
      </w:ins>
      <w:del w:id="38" w:author="FP" w:date="2019-06-15T22:04:00Z">
        <w:r w:rsidR="00AA1795" w:rsidRPr="00F4439F" w:rsidDel="00F4439F">
          <w:rPr>
            <w:rFonts w:ascii="Book Antiqua" w:hAnsi="Book Antiqua" w:cs="Times New Roman"/>
            <w:b/>
            <w:color w:val="000000" w:themeColor="text1"/>
            <w:sz w:val="24"/>
            <w:szCs w:val="24"/>
            <w:lang w:val="en-US"/>
          </w:rPr>
          <w:delText>-</w:delText>
        </w:r>
      </w:del>
      <w:r w:rsidR="00AA1795" w:rsidRPr="00F4439F">
        <w:rPr>
          <w:rFonts w:ascii="Book Antiqua" w:hAnsi="Book Antiqua" w:cs="Times New Roman"/>
          <w:b/>
          <w:color w:val="000000" w:themeColor="text1"/>
          <w:sz w:val="24"/>
          <w:szCs w:val="24"/>
          <w:lang w:val="en-US"/>
        </w:rPr>
        <w:t>of</w:t>
      </w:r>
      <w:ins w:id="39" w:author="FP" w:date="2019-06-15T22:04:00Z">
        <w:r w:rsidR="00F4439F">
          <w:rPr>
            <w:rFonts w:ascii="Book Antiqua" w:hAnsi="Book Antiqua" w:cs="Times New Roman"/>
            <w:b/>
            <w:color w:val="000000" w:themeColor="text1"/>
            <w:sz w:val="24"/>
            <w:szCs w:val="24"/>
            <w:lang w:val="en-US"/>
          </w:rPr>
          <w:t xml:space="preserve"> </w:t>
        </w:r>
      </w:ins>
      <w:del w:id="40" w:author="FP" w:date="2019-06-15T22:04:00Z">
        <w:r w:rsidR="00AA1795" w:rsidRPr="00F4439F" w:rsidDel="00F4439F">
          <w:rPr>
            <w:rFonts w:ascii="Book Antiqua" w:hAnsi="Book Antiqua" w:cs="Times New Roman"/>
            <w:b/>
            <w:color w:val="000000" w:themeColor="text1"/>
            <w:sz w:val="24"/>
            <w:szCs w:val="24"/>
            <w:lang w:val="en-US"/>
          </w:rPr>
          <w:delText>-</w:delText>
        </w:r>
      </w:del>
      <w:r w:rsidR="00AA1795" w:rsidRPr="00F4439F">
        <w:rPr>
          <w:rFonts w:ascii="Book Antiqua" w:hAnsi="Book Antiqua" w:cs="Times New Roman"/>
          <w:b/>
          <w:color w:val="000000" w:themeColor="text1"/>
          <w:sz w:val="24"/>
          <w:szCs w:val="24"/>
          <w:lang w:val="en-US"/>
        </w:rPr>
        <w:t>interest statemen</w:t>
      </w:r>
      <w:r w:rsidRPr="00F4439F">
        <w:rPr>
          <w:rFonts w:ascii="Book Antiqua" w:hAnsi="Book Antiqua" w:cs="Times New Roman"/>
          <w:b/>
          <w:color w:val="000000" w:themeColor="text1"/>
          <w:sz w:val="24"/>
          <w:szCs w:val="24"/>
          <w:lang w:val="en-US"/>
        </w:rPr>
        <w:t>t</w:t>
      </w:r>
      <w:r w:rsidRPr="00F4439F">
        <w:rPr>
          <w:rFonts w:ascii="Book Antiqua" w:hAnsi="Book Antiqua" w:cs="Times New Roman"/>
          <w:b/>
          <w:bCs/>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del w:id="41" w:author="FP" w:date="2019-06-15T22:04:00Z">
        <w:r w:rsidR="00C8745F" w:rsidRPr="00F4439F" w:rsidDel="00F4439F">
          <w:rPr>
            <w:rFonts w:ascii="Book Antiqua" w:hAnsi="Book Antiqua" w:cs="Times New Roman"/>
            <w:color w:val="000000" w:themeColor="text1"/>
            <w:sz w:val="24"/>
            <w:szCs w:val="24"/>
            <w:lang w:val="en-US"/>
          </w:rPr>
          <w:delText xml:space="preserve">Author </w:delText>
        </w:r>
      </w:del>
      <w:r w:rsidR="00AA1795" w:rsidRPr="00F4439F">
        <w:rPr>
          <w:rFonts w:ascii="Book Antiqua" w:hAnsi="Book Antiqua" w:cs="Times New Roman"/>
          <w:color w:val="000000" w:themeColor="text1"/>
          <w:sz w:val="24"/>
          <w:szCs w:val="24"/>
          <w:lang w:val="en-US"/>
        </w:rPr>
        <w:t>Colombo MG</w:t>
      </w:r>
      <w:r w:rsidR="00C8745F" w:rsidRPr="00F4439F">
        <w:rPr>
          <w:rFonts w:ascii="Book Antiqua" w:hAnsi="Book Antiqua" w:cs="Times New Roman"/>
          <w:b/>
          <w:color w:val="000000" w:themeColor="text1"/>
          <w:sz w:val="24"/>
          <w:szCs w:val="24"/>
          <w:lang w:val="en-US"/>
        </w:rPr>
        <w:t xml:space="preserve"> </w:t>
      </w:r>
      <w:r w:rsidR="00C8745F" w:rsidRPr="00F4439F">
        <w:rPr>
          <w:rFonts w:ascii="Book Antiqua" w:hAnsi="Book Antiqua" w:cs="Times New Roman"/>
          <w:color w:val="000000" w:themeColor="text1"/>
          <w:sz w:val="24"/>
          <w:szCs w:val="24"/>
          <w:lang w:val="en-US"/>
        </w:rPr>
        <w:t>received grants/research/clinical trial support from Bristol-Meyers Squibb</w:t>
      </w:r>
      <w:bookmarkStart w:id="42" w:name="_GoBack"/>
      <w:r w:rsidR="00C8745F" w:rsidRPr="00F4439F">
        <w:rPr>
          <w:rFonts w:ascii="Book Antiqua" w:hAnsi="Book Antiqua" w:cs="Times New Roman"/>
          <w:color w:val="000000" w:themeColor="text1"/>
          <w:sz w:val="24"/>
          <w:szCs w:val="24"/>
          <w:lang w:val="en-US"/>
        </w:rPr>
        <w:t xml:space="preserve"> </w:t>
      </w:r>
      <w:r w:rsidR="00D06DC9" w:rsidRPr="00F4439F">
        <w:rPr>
          <w:rFonts w:ascii="Book Antiqua" w:hAnsi="Book Antiqua" w:cs="Times New Roman"/>
          <w:color w:val="000000" w:themeColor="text1"/>
          <w:sz w:val="24"/>
          <w:szCs w:val="24"/>
          <w:lang w:val="en-US"/>
        </w:rPr>
        <w:t>[</w:t>
      </w:r>
      <w:bookmarkEnd w:id="42"/>
      <w:r w:rsidR="00C8745F" w:rsidRPr="00F4439F">
        <w:rPr>
          <w:rFonts w:ascii="Book Antiqua" w:hAnsi="Book Antiqua" w:cs="Times New Roman"/>
          <w:color w:val="000000" w:themeColor="text1"/>
          <w:sz w:val="24"/>
          <w:szCs w:val="24"/>
          <w:lang w:val="en-US"/>
        </w:rPr>
        <w:t xml:space="preserve">Hepatology, viral hepatitis C </w:t>
      </w:r>
      <w:r w:rsidR="00D06DC9"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Daclatasvir</w:t>
      </w:r>
      <w:r w:rsidR="00D06DC9" w:rsidRPr="00F4439F">
        <w:rPr>
          <w:rFonts w:ascii="Book Antiqua" w:hAnsi="Book Antiqua" w:cs="Times New Roman"/>
          <w:color w:val="000000" w:themeColor="text1"/>
          <w:sz w:val="24"/>
          <w:szCs w:val="24"/>
          <w:lang w:val="en-US"/>
        </w:rPr>
        <w:t>)</w:t>
      </w:r>
      <w:r w:rsidR="001564E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Gilead </w:t>
      </w:r>
      <w:r w:rsidR="00241F47" w:rsidRPr="00F4439F">
        <w:rPr>
          <w:rFonts w:ascii="Book Antiqua" w:hAnsi="Book Antiqua" w:cs="Times New Roman"/>
          <w:color w:val="000000" w:themeColor="text1"/>
          <w:sz w:val="24"/>
          <w:szCs w:val="24"/>
          <w:lang w:val="en-US"/>
        </w:rPr>
        <w:t>S</w:t>
      </w:r>
      <w:r w:rsidR="00C8745F" w:rsidRPr="00F4439F">
        <w:rPr>
          <w:rFonts w:ascii="Book Antiqua" w:hAnsi="Book Antiqua" w:cs="Times New Roman"/>
          <w:color w:val="000000" w:themeColor="text1"/>
          <w:sz w:val="24"/>
          <w:szCs w:val="24"/>
          <w:lang w:val="en-US"/>
        </w:rPr>
        <w:t xml:space="preserve">ciences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Hepatology, viral hepatitis C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Sofosbuvir</w:t>
      </w:r>
      <w:r w:rsidR="001564E3" w:rsidRPr="00F4439F">
        <w:rPr>
          <w:rFonts w:ascii="Book Antiqua" w:hAnsi="Book Antiqua" w:cs="Times New Roman"/>
          <w:color w:val="000000" w:themeColor="text1"/>
          <w:sz w:val="24"/>
          <w:szCs w:val="24"/>
          <w:lang w:val="en-US"/>
        </w:rPr>
        <w:t>)</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w:t>
      </w:r>
      <w:r w:rsidR="00FF5740" w:rsidRPr="00F4439F">
        <w:rPr>
          <w:rFonts w:ascii="Book Antiqua" w:hAnsi="Book Antiqua" w:cs="Times New Roman"/>
          <w:color w:val="000000" w:themeColor="text1"/>
          <w:sz w:val="24"/>
          <w:szCs w:val="24"/>
          <w:lang w:val="en-US"/>
        </w:rPr>
        <w:t xml:space="preserve">and </w:t>
      </w:r>
      <w:r w:rsidR="00C8745F" w:rsidRPr="00F4439F">
        <w:rPr>
          <w:rFonts w:ascii="Book Antiqua" w:hAnsi="Book Antiqua" w:cs="Times New Roman"/>
          <w:color w:val="000000" w:themeColor="text1"/>
          <w:sz w:val="24"/>
          <w:szCs w:val="24"/>
          <w:lang w:val="en-US"/>
        </w:rPr>
        <w:t xml:space="preserve">Merck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Hepatology, viral hepatitis C </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Boceprevir</w:t>
      </w:r>
      <w:r w:rsidR="001564E3" w:rsidRPr="00F4439F">
        <w:rPr>
          <w:rFonts w:ascii="Book Antiqua" w:hAnsi="Book Antiqua" w:cs="Times New Roman"/>
          <w:color w:val="000000" w:themeColor="text1"/>
          <w:sz w:val="24"/>
          <w:szCs w:val="24"/>
          <w:lang w:val="en-US"/>
        </w:rPr>
        <w:t>)</w:t>
      </w:r>
      <w:r w:rsidR="00461703" w:rsidRPr="00F4439F">
        <w:rPr>
          <w:rFonts w:ascii="Book Antiqua" w:hAnsi="Book Antiqua" w:cs="Times New Roman"/>
          <w:color w:val="000000" w:themeColor="text1"/>
          <w:sz w:val="24"/>
          <w:szCs w:val="24"/>
          <w:lang w:val="en-US"/>
        </w:rPr>
        <w:t>]</w:t>
      </w:r>
      <w:r w:rsidR="00C8745F" w:rsidRPr="00F4439F">
        <w:rPr>
          <w:rFonts w:ascii="Book Antiqua" w:hAnsi="Book Antiqua" w:cs="Times New Roman"/>
          <w:color w:val="000000" w:themeColor="text1"/>
          <w:sz w:val="24"/>
          <w:szCs w:val="24"/>
          <w:lang w:val="en-US"/>
        </w:rPr>
        <w:t xml:space="preserve">. </w:t>
      </w:r>
      <w:r w:rsidR="00D06DC9" w:rsidRPr="00F4439F">
        <w:rPr>
          <w:rFonts w:ascii="Book Antiqua" w:hAnsi="Book Antiqua" w:cs="Times New Roman"/>
          <w:color w:val="000000" w:themeColor="text1"/>
          <w:sz w:val="24"/>
          <w:szCs w:val="24"/>
          <w:lang w:val="en-US"/>
        </w:rPr>
        <w:t>Colombo MG</w:t>
      </w:r>
      <w:r w:rsidR="00FF5740" w:rsidRPr="00F4439F">
        <w:rPr>
          <w:rFonts w:ascii="Book Antiqua" w:hAnsi="Book Antiqua" w:cs="Times New Roman"/>
          <w:color w:val="000000" w:themeColor="text1"/>
          <w:sz w:val="24"/>
          <w:szCs w:val="24"/>
          <w:lang w:val="en-US"/>
        </w:rPr>
        <w:t xml:space="preserve"> is a p</w:t>
      </w:r>
      <w:r w:rsidR="00C8745F" w:rsidRPr="00F4439F">
        <w:rPr>
          <w:rFonts w:ascii="Book Antiqua" w:hAnsi="Book Antiqua" w:cs="Times New Roman"/>
          <w:color w:val="000000" w:themeColor="text1"/>
          <w:sz w:val="24"/>
          <w:szCs w:val="24"/>
          <w:lang w:val="en-US"/>
        </w:rPr>
        <w:t xml:space="preserve">art of </w:t>
      </w:r>
      <w:r w:rsidR="00EE6515" w:rsidRPr="00F4439F">
        <w:rPr>
          <w:rFonts w:ascii="Book Antiqua" w:hAnsi="Book Antiqua" w:cs="Times New Roman"/>
          <w:color w:val="000000" w:themeColor="text1"/>
          <w:sz w:val="24"/>
          <w:szCs w:val="24"/>
          <w:lang w:val="en-US"/>
        </w:rPr>
        <w:t xml:space="preserve">the </w:t>
      </w:r>
      <w:r w:rsidR="00C8745F" w:rsidRPr="00F4439F">
        <w:rPr>
          <w:rFonts w:ascii="Book Antiqua" w:hAnsi="Book Antiqua" w:cs="Times New Roman"/>
          <w:color w:val="000000" w:themeColor="text1"/>
          <w:sz w:val="24"/>
          <w:szCs w:val="24"/>
          <w:lang w:val="en-US"/>
        </w:rPr>
        <w:t xml:space="preserve">speaker’s bureau at Bayer, Gilead Sciences, </w:t>
      </w:r>
      <w:ins w:id="43" w:author="author" w:date="2019-06-11T09:46:00Z">
        <w:r w:rsidR="00867FC4" w:rsidRPr="00F4439F">
          <w:rPr>
            <w:rFonts w:ascii="Book Antiqua" w:hAnsi="Book Antiqua" w:cs="Times New Roman"/>
            <w:color w:val="000000" w:themeColor="text1"/>
            <w:sz w:val="24"/>
            <w:szCs w:val="24"/>
            <w:lang w:val="en-US"/>
          </w:rPr>
          <w:t xml:space="preserve">and </w:t>
        </w:r>
      </w:ins>
      <w:r w:rsidR="00C8745F" w:rsidRPr="00F4439F">
        <w:rPr>
          <w:rFonts w:ascii="Book Antiqua" w:hAnsi="Book Antiqua" w:cs="Times New Roman"/>
          <w:color w:val="000000" w:themeColor="text1"/>
          <w:sz w:val="24"/>
          <w:szCs w:val="24"/>
          <w:lang w:val="en-US"/>
        </w:rPr>
        <w:t>Roche</w:t>
      </w:r>
      <w:del w:id="44" w:author="author" w:date="2019-06-11T09:46:00Z">
        <w:r w:rsidR="00FF5740" w:rsidRPr="00F4439F" w:rsidDel="00867FC4">
          <w:rPr>
            <w:rFonts w:ascii="Book Antiqua" w:hAnsi="Book Antiqua" w:cs="Times New Roman"/>
            <w:color w:val="000000" w:themeColor="text1"/>
            <w:sz w:val="24"/>
            <w:szCs w:val="24"/>
            <w:lang w:val="en-US"/>
          </w:rPr>
          <w:delText>;</w:delText>
        </w:r>
      </w:del>
      <w:r w:rsidR="00FF5740" w:rsidRPr="00F4439F">
        <w:rPr>
          <w:rFonts w:ascii="Book Antiqua" w:hAnsi="Book Antiqua" w:cs="Times New Roman"/>
          <w:color w:val="000000" w:themeColor="text1"/>
          <w:sz w:val="24"/>
          <w:szCs w:val="24"/>
          <w:lang w:val="en-US"/>
        </w:rPr>
        <w:t xml:space="preserve"> an</w:t>
      </w:r>
      <w:r w:rsidR="00C8745F" w:rsidRPr="00F4439F">
        <w:rPr>
          <w:rFonts w:ascii="Book Antiqua" w:hAnsi="Book Antiqua" w:cs="Times New Roman"/>
          <w:color w:val="000000" w:themeColor="text1"/>
          <w:sz w:val="24"/>
          <w:szCs w:val="24"/>
          <w:lang w:val="en-US"/>
        </w:rPr>
        <w:t xml:space="preserve">d </w:t>
      </w:r>
      <w:ins w:id="45" w:author="author" w:date="2019-06-11T09:46:00Z">
        <w:r w:rsidR="00867FC4" w:rsidRPr="00F4439F">
          <w:rPr>
            <w:rFonts w:ascii="Book Antiqua" w:hAnsi="Book Antiqua" w:cs="Times New Roman"/>
            <w:color w:val="000000" w:themeColor="text1"/>
            <w:sz w:val="24"/>
            <w:szCs w:val="24"/>
            <w:lang w:val="en-US"/>
          </w:rPr>
          <w:t xml:space="preserve">is a </w:t>
        </w:r>
      </w:ins>
      <w:r w:rsidR="00FF5740" w:rsidRPr="00F4439F">
        <w:rPr>
          <w:rFonts w:ascii="Book Antiqua" w:hAnsi="Book Antiqua" w:cs="Times New Roman"/>
          <w:color w:val="000000" w:themeColor="text1"/>
          <w:sz w:val="24"/>
          <w:szCs w:val="24"/>
          <w:lang w:val="en-US"/>
        </w:rPr>
        <w:t>c</w:t>
      </w:r>
      <w:r w:rsidR="00C8745F" w:rsidRPr="00F4439F">
        <w:rPr>
          <w:rFonts w:ascii="Book Antiqua" w:hAnsi="Book Antiqua" w:cs="Times New Roman"/>
          <w:color w:val="000000" w:themeColor="text1"/>
          <w:sz w:val="24"/>
          <w:szCs w:val="24"/>
          <w:lang w:val="en-US"/>
        </w:rPr>
        <w:t>onsultant and advisory panel at Bayer, AbbVie, Gilead Sciences, Janssen, Merck, Roche,</w:t>
      </w:r>
      <w:r w:rsidR="001B3B98" w:rsidRPr="00F4439F">
        <w:rPr>
          <w:rFonts w:ascii="Book Antiqua" w:hAnsi="Book Antiqua" w:cs="Times New Roman"/>
          <w:color w:val="000000" w:themeColor="text1"/>
          <w:sz w:val="24"/>
          <w:szCs w:val="24"/>
          <w:lang w:val="en-US"/>
        </w:rPr>
        <w:t xml:space="preserve"> Mylan, </w:t>
      </w:r>
      <w:r w:rsidR="00FF5740" w:rsidRPr="00F4439F">
        <w:rPr>
          <w:rFonts w:ascii="Book Antiqua" w:hAnsi="Book Antiqua" w:cs="Times New Roman"/>
          <w:color w:val="000000" w:themeColor="text1"/>
          <w:sz w:val="24"/>
          <w:szCs w:val="24"/>
          <w:lang w:val="en-US"/>
        </w:rPr>
        <w:t xml:space="preserve">and </w:t>
      </w:r>
      <w:r w:rsidR="001B3B98" w:rsidRPr="00F4439F">
        <w:rPr>
          <w:rFonts w:ascii="Book Antiqua" w:hAnsi="Book Antiqua" w:cs="Times New Roman"/>
          <w:color w:val="000000" w:themeColor="text1"/>
          <w:sz w:val="24"/>
          <w:szCs w:val="24"/>
          <w:lang w:val="en-US"/>
        </w:rPr>
        <w:t>Boehringer Ingelheim.</w:t>
      </w:r>
      <w:r w:rsidR="00D06DC9" w:rsidRPr="00F4439F">
        <w:rPr>
          <w:rFonts w:ascii="Book Antiqua" w:hAnsi="Book Antiqua" w:cs="Times New Roman"/>
          <w:color w:val="000000" w:themeColor="text1"/>
          <w:sz w:val="24"/>
          <w:szCs w:val="24"/>
          <w:lang w:val="en-US"/>
        </w:rPr>
        <w:t xml:space="preserve"> </w:t>
      </w:r>
      <w:del w:id="46" w:author="FP" w:date="2019-06-15T22:05:00Z">
        <w:r w:rsidR="009F3EAE" w:rsidRPr="00F4439F" w:rsidDel="00F4439F">
          <w:rPr>
            <w:rFonts w:ascii="Book Antiqua" w:hAnsi="Book Antiqua" w:cs="Times New Roman"/>
            <w:color w:val="000000" w:themeColor="text1"/>
            <w:sz w:val="24"/>
            <w:szCs w:val="24"/>
            <w:lang w:val="en-US"/>
          </w:rPr>
          <w:delText xml:space="preserve">Author </w:delText>
        </w:r>
      </w:del>
      <w:r w:rsidR="00D06DC9" w:rsidRPr="00F4439F">
        <w:rPr>
          <w:rFonts w:ascii="Book Antiqua" w:hAnsi="Book Antiqua" w:cs="Times New Roman"/>
          <w:color w:val="000000" w:themeColor="text1"/>
          <w:sz w:val="24"/>
          <w:szCs w:val="24"/>
          <w:lang w:val="en-US"/>
        </w:rPr>
        <w:t>Nersesov AV</w:t>
      </w:r>
      <w:r w:rsidR="009F3EAE" w:rsidRPr="00F4439F">
        <w:rPr>
          <w:rFonts w:ascii="Book Antiqua" w:hAnsi="Book Antiqua" w:cs="Times New Roman"/>
          <w:color w:val="000000" w:themeColor="text1"/>
          <w:sz w:val="24"/>
          <w:szCs w:val="24"/>
          <w:lang w:val="en-US"/>
        </w:rPr>
        <w:t xml:space="preserve"> supports </w:t>
      </w:r>
      <w:r w:rsidR="00FF5740" w:rsidRPr="00F4439F">
        <w:rPr>
          <w:rFonts w:ascii="Book Antiqua" w:hAnsi="Book Antiqua" w:cs="Times New Roman"/>
          <w:color w:val="000000" w:themeColor="text1"/>
          <w:sz w:val="24"/>
          <w:szCs w:val="24"/>
          <w:lang w:val="en-US"/>
        </w:rPr>
        <w:t>r</w:t>
      </w:r>
      <w:r w:rsidR="009F3EAE" w:rsidRPr="00F4439F">
        <w:rPr>
          <w:rFonts w:ascii="Book Antiqua" w:hAnsi="Book Antiqua" w:cs="Times New Roman"/>
          <w:color w:val="000000" w:themeColor="text1"/>
          <w:sz w:val="24"/>
          <w:szCs w:val="24"/>
          <w:lang w:val="en-US"/>
        </w:rPr>
        <w:t xml:space="preserve">esearch at Janssen, Merck, AbbVie, Abbott, </w:t>
      </w:r>
      <w:r w:rsidR="00FF5740"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 xml:space="preserve">Sanofi. </w:t>
      </w:r>
      <w:del w:id="47" w:author="FP" w:date="2019-06-15T22:05:00Z">
        <w:r w:rsidR="00EE6515" w:rsidRPr="00F4439F" w:rsidDel="00F4439F">
          <w:rPr>
            <w:rFonts w:ascii="Book Antiqua" w:hAnsi="Book Antiqua" w:cs="Times New Roman"/>
            <w:color w:val="000000" w:themeColor="text1"/>
            <w:sz w:val="24"/>
            <w:szCs w:val="24"/>
            <w:lang w:val="en-US"/>
          </w:rPr>
          <w:lastRenderedPageBreak/>
          <w:delText xml:space="preserve">Author </w:delText>
        </w:r>
      </w:del>
      <w:r w:rsidR="00D06DC9" w:rsidRPr="00F4439F">
        <w:rPr>
          <w:rFonts w:ascii="Book Antiqua" w:hAnsi="Book Antiqua" w:cs="Times New Roman"/>
          <w:color w:val="000000" w:themeColor="text1"/>
          <w:sz w:val="24"/>
          <w:szCs w:val="24"/>
          <w:lang w:val="en-US"/>
        </w:rPr>
        <w:t>Nersesov AV</w:t>
      </w:r>
      <w:r w:rsidR="00FF5740" w:rsidRPr="00F4439F">
        <w:rPr>
          <w:rFonts w:ascii="Book Antiqua" w:hAnsi="Book Antiqua" w:cs="Times New Roman"/>
          <w:color w:val="000000" w:themeColor="text1"/>
          <w:sz w:val="24"/>
          <w:szCs w:val="24"/>
          <w:lang w:val="en-US"/>
        </w:rPr>
        <w:t xml:space="preserve"> is a part of the s</w:t>
      </w:r>
      <w:r w:rsidR="009F3EAE" w:rsidRPr="00F4439F">
        <w:rPr>
          <w:rFonts w:ascii="Book Antiqua" w:hAnsi="Book Antiqua" w:cs="Times New Roman"/>
          <w:color w:val="000000" w:themeColor="text1"/>
          <w:sz w:val="24"/>
          <w:szCs w:val="24"/>
          <w:lang w:val="en-US"/>
        </w:rPr>
        <w:t xml:space="preserve">peaker’s bureau at Abbott, AbbVie, Bayer, Gilead Sciences, Janssen, Merck, Roche, </w:t>
      </w:r>
      <w:r w:rsidR="00746C9D"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Sanofi</w:t>
      </w:r>
      <w:del w:id="48" w:author="author" w:date="2019-06-11T09:47:00Z">
        <w:r w:rsidR="009F3EAE" w:rsidRPr="00F4439F" w:rsidDel="00867FC4">
          <w:rPr>
            <w:rFonts w:ascii="Book Antiqua" w:hAnsi="Book Antiqua" w:cs="Times New Roman"/>
            <w:color w:val="000000" w:themeColor="text1"/>
            <w:sz w:val="24"/>
            <w:szCs w:val="24"/>
            <w:lang w:val="en-US"/>
          </w:rPr>
          <w:delText>,</w:delText>
        </w:r>
      </w:del>
      <w:r w:rsidR="009F3EAE" w:rsidRPr="00F4439F">
        <w:rPr>
          <w:rFonts w:ascii="Book Antiqua" w:hAnsi="Book Antiqua" w:cs="Times New Roman"/>
          <w:color w:val="000000" w:themeColor="text1"/>
          <w:sz w:val="24"/>
          <w:szCs w:val="24"/>
          <w:lang w:val="en-US"/>
        </w:rPr>
        <w:t xml:space="preserve"> </w:t>
      </w:r>
      <w:r w:rsidR="00746C9D" w:rsidRPr="00F4439F">
        <w:rPr>
          <w:rFonts w:ascii="Book Antiqua" w:hAnsi="Book Antiqua" w:cs="Times New Roman"/>
          <w:color w:val="000000" w:themeColor="text1"/>
          <w:sz w:val="24"/>
          <w:szCs w:val="24"/>
          <w:lang w:val="en-US"/>
        </w:rPr>
        <w:t>and is a b</w:t>
      </w:r>
      <w:r w:rsidR="009F3EAE" w:rsidRPr="00F4439F">
        <w:rPr>
          <w:rFonts w:ascii="Book Antiqua" w:hAnsi="Book Antiqua" w:cs="Times New Roman"/>
          <w:color w:val="000000" w:themeColor="text1"/>
          <w:sz w:val="24"/>
          <w:szCs w:val="24"/>
          <w:lang w:val="en-US"/>
        </w:rPr>
        <w:t>oard member/</w:t>
      </w:r>
      <w:r w:rsidR="00746C9D" w:rsidRPr="00F4439F">
        <w:rPr>
          <w:rFonts w:ascii="Book Antiqua" w:hAnsi="Book Antiqua" w:cs="Times New Roman"/>
          <w:color w:val="000000" w:themeColor="text1"/>
          <w:sz w:val="24"/>
          <w:szCs w:val="24"/>
          <w:lang w:val="en-US"/>
        </w:rPr>
        <w:t>a</w:t>
      </w:r>
      <w:r w:rsidR="009F3EAE" w:rsidRPr="00F4439F">
        <w:rPr>
          <w:rFonts w:ascii="Book Antiqua" w:hAnsi="Book Antiqua" w:cs="Times New Roman"/>
          <w:color w:val="000000" w:themeColor="text1"/>
          <w:sz w:val="24"/>
          <w:szCs w:val="24"/>
          <w:lang w:val="en-US"/>
        </w:rPr>
        <w:t xml:space="preserve">dvisory panel at Abbott, AbbVie, Gilead Sciences, Janssen, Merck, Roche, </w:t>
      </w:r>
      <w:r w:rsidR="00746C9D" w:rsidRPr="00F4439F">
        <w:rPr>
          <w:rFonts w:ascii="Book Antiqua" w:hAnsi="Book Antiqua" w:cs="Times New Roman"/>
          <w:color w:val="000000" w:themeColor="text1"/>
          <w:sz w:val="24"/>
          <w:szCs w:val="24"/>
          <w:lang w:val="en-US"/>
        </w:rPr>
        <w:t xml:space="preserve">and </w:t>
      </w:r>
      <w:r w:rsidR="009F3EAE" w:rsidRPr="00F4439F">
        <w:rPr>
          <w:rFonts w:ascii="Book Antiqua" w:hAnsi="Book Antiqua" w:cs="Times New Roman"/>
          <w:color w:val="000000" w:themeColor="text1"/>
          <w:sz w:val="24"/>
          <w:szCs w:val="24"/>
          <w:lang w:val="en-US"/>
        </w:rPr>
        <w:t>Mylan</w:t>
      </w:r>
      <w:r w:rsidR="00823EB6" w:rsidRPr="00F4439F">
        <w:rPr>
          <w:rFonts w:ascii="Book Antiqua" w:hAnsi="Book Antiqua" w:cs="Times New Roman"/>
          <w:color w:val="000000" w:themeColor="text1"/>
          <w:sz w:val="24"/>
          <w:szCs w:val="24"/>
          <w:lang w:val="en-US"/>
        </w:rPr>
        <w:t>.</w:t>
      </w:r>
      <w:r w:rsidR="00D06DC9" w:rsidRPr="00F4439F">
        <w:rPr>
          <w:rFonts w:ascii="Book Antiqua" w:hAnsi="Book Antiqua" w:cs="Times New Roman"/>
          <w:color w:val="000000" w:themeColor="text1"/>
          <w:sz w:val="24"/>
          <w:szCs w:val="24"/>
          <w:lang w:val="en-US"/>
        </w:rPr>
        <w:t xml:space="preserve"> </w:t>
      </w:r>
      <w:ins w:id="49" w:author="FP" w:date="2019-06-15T22:05:00Z">
        <w:r w:rsidR="00F4439F" w:rsidRPr="00F4439F">
          <w:rPr>
            <w:rFonts w:ascii="Book Antiqua" w:hAnsi="Book Antiqua" w:cs="Times New Roman"/>
            <w:color w:val="000000" w:themeColor="text1"/>
            <w:sz w:val="24"/>
            <w:szCs w:val="24"/>
            <w:lang w:val="en-US"/>
          </w:rPr>
          <w:t>Ravishankar</w:t>
        </w:r>
        <w:r w:rsidR="00F4439F" w:rsidRPr="00F4439F" w:rsidDel="00F4439F">
          <w:rPr>
            <w:rFonts w:ascii="Book Antiqua" w:hAnsi="Book Antiqua" w:cs="Times New Roman"/>
            <w:color w:val="000000" w:themeColor="text1"/>
            <w:sz w:val="24"/>
            <w:szCs w:val="24"/>
            <w:lang w:val="en-US"/>
          </w:rPr>
          <w:t xml:space="preserve"> </w:t>
        </w:r>
      </w:ins>
      <w:del w:id="50" w:author="FP" w:date="2019-06-15T22:05:00Z">
        <w:r w:rsidR="00A43053" w:rsidRPr="00F4439F" w:rsidDel="00F4439F">
          <w:rPr>
            <w:rFonts w:ascii="Book Antiqua" w:hAnsi="Book Antiqua" w:cs="Times New Roman"/>
            <w:color w:val="000000" w:themeColor="text1"/>
            <w:sz w:val="24"/>
            <w:szCs w:val="24"/>
            <w:lang w:val="en-US"/>
          </w:rPr>
          <w:delText xml:space="preserve">Author </w:delText>
        </w:r>
      </w:del>
      <w:r w:rsidR="00D06DC9" w:rsidRPr="00F4439F">
        <w:rPr>
          <w:rFonts w:ascii="Book Antiqua" w:hAnsi="Book Antiqua" w:cs="Times New Roman"/>
          <w:color w:val="000000" w:themeColor="text1"/>
          <w:sz w:val="24"/>
          <w:szCs w:val="24"/>
          <w:lang w:val="en-US"/>
        </w:rPr>
        <w:t>AC</w:t>
      </w:r>
      <w:r w:rsidR="00973C0B" w:rsidRPr="00F4439F">
        <w:rPr>
          <w:rFonts w:ascii="Book Antiqua" w:hAnsi="Book Antiqua" w:cs="Times New Roman"/>
          <w:color w:val="000000" w:themeColor="text1"/>
          <w:sz w:val="24"/>
          <w:szCs w:val="24"/>
          <w:lang w:val="en-US"/>
        </w:rPr>
        <w:t xml:space="preserve"> </w:t>
      </w:r>
      <w:del w:id="51" w:author="FP" w:date="2019-06-15T22:05:00Z">
        <w:r w:rsidR="00973C0B" w:rsidRPr="00F4439F" w:rsidDel="00F4439F">
          <w:rPr>
            <w:rFonts w:ascii="Book Antiqua" w:hAnsi="Book Antiqua" w:cs="Times New Roman"/>
            <w:color w:val="000000" w:themeColor="text1"/>
            <w:sz w:val="24"/>
            <w:szCs w:val="24"/>
            <w:lang w:val="en-US"/>
          </w:rPr>
          <w:delText>R</w:delText>
        </w:r>
        <w:r w:rsidR="00A43053" w:rsidRPr="00F4439F" w:rsidDel="00F4439F">
          <w:rPr>
            <w:rFonts w:ascii="Book Antiqua" w:hAnsi="Book Antiqua" w:cs="Times New Roman"/>
            <w:color w:val="000000" w:themeColor="text1"/>
            <w:sz w:val="24"/>
            <w:szCs w:val="24"/>
            <w:lang w:val="en-US"/>
          </w:rPr>
          <w:delText xml:space="preserve"> </w:delText>
        </w:r>
      </w:del>
      <w:r w:rsidR="00A43053" w:rsidRPr="00F4439F">
        <w:rPr>
          <w:rFonts w:ascii="Book Antiqua" w:hAnsi="Book Antiqua" w:cs="Times New Roman"/>
          <w:color w:val="000000" w:themeColor="text1"/>
          <w:sz w:val="24"/>
          <w:szCs w:val="24"/>
          <w:lang w:val="en-US"/>
        </w:rPr>
        <w:t xml:space="preserve">and </w:t>
      </w:r>
      <w:r w:rsidR="00D06DC9" w:rsidRPr="00F4439F">
        <w:rPr>
          <w:rFonts w:ascii="Book Antiqua" w:hAnsi="Book Antiqua" w:cs="Times New Roman"/>
          <w:color w:val="000000" w:themeColor="text1"/>
          <w:sz w:val="24"/>
          <w:szCs w:val="24"/>
          <w:lang w:val="en-US"/>
        </w:rPr>
        <w:t>Hadigal S</w:t>
      </w:r>
      <w:r w:rsidR="00A43053" w:rsidRPr="00F4439F">
        <w:rPr>
          <w:rFonts w:ascii="Book Antiqua" w:hAnsi="Book Antiqua" w:cs="Times New Roman"/>
          <w:color w:val="000000" w:themeColor="text1"/>
          <w:sz w:val="24"/>
          <w:szCs w:val="24"/>
          <w:lang w:val="en-US"/>
        </w:rPr>
        <w:t xml:space="preserve"> are </w:t>
      </w:r>
      <w:r w:rsidR="00823EB6" w:rsidRPr="00F4439F">
        <w:rPr>
          <w:rFonts w:ascii="Book Antiqua" w:hAnsi="Book Antiqua" w:cs="Times New Roman"/>
          <w:color w:val="000000" w:themeColor="text1"/>
          <w:sz w:val="24"/>
          <w:szCs w:val="24"/>
          <w:lang w:val="en-US"/>
        </w:rPr>
        <w:t>e</w:t>
      </w:r>
      <w:r w:rsidR="00A43053" w:rsidRPr="00F4439F">
        <w:rPr>
          <w:rFonts w:ascii="Book Antiqua" w:hAnsi="Book Antiqua" w:cs="Times New Roman"/>
          <w:color w:val="000000" w:themeColor="text1"/>
          <w:sz w:val="24"/>
          <w:szCs w:val="24"/>
          <w:lang w:val="en-US"/>
        </w:rPr>
        <w:t>mployees at Mylan Pharmaceuticals Private Limited</w:t>
      </w:r>
      <w:r w:rsidR="00823EB6" w:rsidRPr="00F4439F">
        <w:rPr>
          <w:rFonts w:ascii="Book Antiqua" w:hAnsi="Book Antiqua" w:cs="Times New Roman"/>
          <w:color w:val="000000" w:themeColor="text1"/>
          <w:sz w:val="24"/>
          <w:szCs w:val="24"/>
          <w:lang w:val="en-US"/>
        </w:rPr>
        <w:t>.</w:t>
      </w:r>
      <w:r w:rsidR="00D06DC9" w:rsidRPr="00F4439F">
        <w:rPr>
          <w:rFonts w:ascii="Book Antiqua" w:hAnsi="Book Antiqua" w:cs="Times New Roman"/>
          <w:color w:val="000000" w:themeColor="text1"/>
          <w:sz w:val="24"/>
          <w:szCs w:val="24"/>
          <w:lang w:val="en-US"/>
        </w:rPr>
        <w:t xml:space="preserve"> </w:t>
      </w:r>
      <w:del w:id="52" w:author="author" w:date="2019-06-11T09:47:00Z">
        <w:r w:rsidR="00C8745F" w:rsidRPr="00F4439F" w:rsidDel="00867FC4">
          <w:rPr>
            <w:rFonts w:ascii="Book Antiqua" w:hAnsi="Book Antiqua" w:cs="Times New Roman"/>
            <w:color w:val="000000" w:themeColor="text1"/>
            <w:sz w:val="24"/>
            <w:szCs w:val="24"/>
            <w:lang w:val="en-US"/>
          </w:rPr>
          <w:delText>R</w:delText>
        </w:r>
      </w:del>
      <w:ins w:id="53" w:author="author" w:date="2019-06-11T09:47:00Z">
        <w:r w:rsidR="00867FC4" w:rsidRPr="00F4439F">
          <w:rPr>
            <w:rFonts w:ascii="Book Antiqua" w:hAnsi="Book Antiqua" w:cs="Times New Roman"/>
            <w:color w:val="000000" w:themeColor="text1"/>
            <w:sz w:val="24"/>
            <w:szCs w:val="24"/>
            <w:lang w:val="en-US"/>
          </w:rPr>
          <w:t>The remaining</w:t>
        </w:r>
      </w:ins>
      <w:del w:id="54" w:author="author" w:date="2019-06-11T09:47:00Z">
        <w:r w:rsidR="00C8745F" w:rsidRPr="00F4439F" w:rsidDel="00867FC4">
          <w:rPr>
            <w:rFonts w:ascii="Book Antiqua" w:hAnsi="Book Antiqua" w:cs="Times New Roman"/>
            <w:color w:val="000000" w:themeColor="text1"/>
            <w:sz w:val="24"/>
            <w:szCs w:val="24"/>
            <w:lang w:val="en-US"/>
          </w:rPr>
          <w:delText xml:space="preserve">est </w:delText>
        </w:r>
        <w:r w:rsidR="00823EB6" w:rsidRPr="00F4439F" w:rsidDel="00867FC4">
          <w:rPr>
            <w:rFonts w:ascii="Book Antiqua" w:hAnsi="Book Antiqua" w:cs="Times New Roman"/>
            <w:color w:val="000000" w:themeColor="text1"/>
            <w:sz w:val="24"/>
            <w:szCs w:val="24"/>
            <w:lang w:val="en-US"/>
          </w:rPr>
          <w:delText>of the</w:delText>
        </w:r>
      </w:del>
      <w:r w:rsidR="00823EB6" w:rsidRPr="00F4439F">
        <w:rPr>
          <w:rFonts w:ascii="Book Antiqua" w:hAnsi="Book Antiqua" w:cs="Times New Roman"/>
          <w:color w:val="000000" w:themeColor="text1"/>
          <w:sz w:val="24"/>
          <w:szCs w:val="24"/>
          <w:lang w:val="en-US"/>
        </w:rPr>
        <w:t xml:space="preserve"> </w:t>
      </w:r>
      <w:r w:rsidR="00C8745F" w:rsidRPr="00F4439F">
        <w:rPr>
          <w:rFonts w:ascii="Book Antiqua" w:hAnsi="Book Antiqua" w:cs="Times New Roman"/>
          <w:color w:val="000000" w:themeColor="text1"/>
          <w:sz w:val="24"/>
          <w:szCs w:val="24"/>
          <w:lang w:val="en-US"/>
        </w:rPr>
        <w:t xml:space="preserve">authors have no conflict of interests. </w:t>
      </w:r>
    </w:p>
    <w:p w14:paraId="04312542" w14:textId="77777777" w:rsidR="004D3C04" w:rsidRPr="00F4439F" w:rsidRDefault="004D3C04"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100D8D2D" w14:textId="77777777" w:rsidR="00710E9E" w:rsidRPr="00F4439F" w:rsidRDefault="00710E9E" w:rsidP="00F4439F">
      <w:pPr>
        <w:snapToGrid w:val="0"/>
        <w:spacing w:after="0" w:line="360" w:lineRule="auto"/>
        <w:jc w:val="both"/>
        <w:rPr>
          <w:rFonts w:ascii="Book Antiqua" w:eastAsia="SimSun" w:hAnsi="Book Antiqua" w:cs="Times New Roman"/>
          <w:sz w:val="24"/>
          <w:szCs w:val="24"/>
          <w:lang w:val="en-US" w:eastAsia="zh-CN"/>
        </w:rPr>
      </w:pPr>
      <w:bookmarkStart w:id="55" w:name="OLE_LINK25"/>
      <w:bookmarkStart w:id="56" w:name="OLE_LINK26"/>
      <w:bookmarkStart w:id="57" w:name="OLE_LINK375"/>
      <w:bookmarkStart w:id="58" w:name="OLE_LINK32"/>
      <w:bookmarkStart w:id="59" w:name="OLE_LINK381"/>
      <w:bookmarkStart w:id="60" w:name="OLE_LINK413"/>
      <w:bookmarkStart w:id="61" w:name="OLE_LINK60"/>
      <w:r w:rsidRPr="00F4439F">
        <w:rPr>
          <w:rFonts w:ascii="Book Antiqua" w:eastAsia="SimSun" w:hAnsi="Book Antiqua" w:cs="Times New Roman"/>
          <w:b/>
          <w:color w:val="000000"/>
          <w:sz w:val="24"/>
          <w:szCs w:val="24"/>
          <w:lang w:val="en-US" w:eastAsia="zh-CN"/>
        </w:rPr>
        <w:t xml:space="preserve">Open-Access: </w:t>
      </w:r>
      <w:r w:rsidRPr="00F4439F">
        <w:rPr>
          <w:rFonts w:ascii="Book Antiqua" w:eastAsia="SimSun" w:hAnsi="Book Antiqua" w:cs="Times New Roman"/>
          <w:color w:val="000000"/>
          <w:sz w:val="24"/>
          <w:szCs w:val="24"/>
          <w:lang w:val="en-US" w:eastAsia="zh-CN"/>
        </w:rPr>
        <w:t xml:space="preserve">This is an </w:t>
      </w:r>
      <w:r w:rsidRPr="00F4439F">
        <w:rPr>
          <w:rFonts w:ascii="Book Antiqua" w:eastAsia="SimSun" w:hAnsi="Book Antiqua" w:cs="SimSun"/>
          <w:sz w:val="24"/>
          <w:szCs w:val="24"/>
          <w:lang w:val="en-US" w:eastAsia="zh-CN"/>
        </w:rPr>
        <w:t xml:space="preserve">open-access article that was </w:t>
      </w:r>
      <w:r w:rsidRPr="00F4439F">
        <w:rPr>
          <w:rFonts w:ascii="Book Antiqua" w:eastAsia="SimSun" w:hAnsi="Book Antiqua" w:cs="Times New Roman"/>
          <w:sz w:val="24"/>
          <w:szCs w:val="24"/>
          <w:lang w:val="en-US" w:eastAsia="zh-CN"/>
        </w:rPr>
        <w:t xml:space="preserve">selected by an in-house editor and fully peer-reviewed by external reviewers. It is </w:t>
      </w:r>
      <w:r w:rsidRPr="00F4439F">
        <w:rPr>
          <w:rFonts w:ascii="Book Antiqua" w:eastAsia="SimSun" w:hAnsi="Book Antiqua" w:cs="SimSun"/>
          <w:sz w:val="24"/>
          <w:szCs w:val="24"/>
          <w:lang w:val="en-US" w:eastAsia="zh-CN"/>
        </w:rPr>
        <w:t xml:space="preserve">distributed in accordance with </w:t>
      </w:r>
      <w:r w:rsidRPr="00F4439F">
        <w:rPr>
          <w:rFonts w:ascii="Book Antiqua" w:eastAsia="SimSun"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4439F">
          <w:rPr>
            <w:rFonts w:ascii="Book Antiqua" w:eastAsia="SimSun" w:hAnsi="Book Antiqua" w:cs="Times New Roman"/>
            <w:color w:val="0000FF"/>
            <w:sz w:val="24"/>
            <w:szCs w:val="24"/>
            <w:u w:val="single"/>
            <w:lang w:val="en-US" w:eastAsia="zh-CN"/>
          </w:rPr>
          <w:t>http://creativecommons.org/licenses/by-nc/4.0/</w:t>
        </w:r>
      </w:hyperlink>
    </w:p>
    <w:p w14:paraId="72EDB862" w14:textId="77777777" w:rsidR="00710E9E" w:rsidRPr="00F4439F" w:rsidRDefault="00710E9E" w:rsidP="00F4439F">
      <w:pPr>
        <w:snapToGrid w:val="0"/>
        <w:spacing w:after="0" w:line="360" w:lineRule="auto"/>
        <w:jc w:val="both"/>
        <w:rPr>
          <w:rFonts w:ascii="Book Antiqua" w:eastAsia="SimSun" w:hAnsi="Book Antiqua" w:cs="Times New Roman"/>
          <w:sz w:val="24"/>
          <w:szCs w:val="24"/>
          <w:lang w:val="en-US" w:eastAsia="zh-CN"/>
        </w:rPr>
      </w:pPr>
    </w:p>
    <w:p w14:paraId="584BCC0A" w14:textId="2ED9AC9D" w:rsidR="004D3C04" w:rsidRPr="00F4439F" w:rsidRDefault="00710E9E" w:rsidP="00F4439F">
      <w:pPr>
        <w:adjustRightInd w:val="0"/>
        <w:snapToGrid w:val="0"/>
        <w:spacing w:after="0" w:line="360" w:lineRule="auto"/>
        <w:jc w:val="both"/>
        <w:rPr>
          <w:rFonts w:ascii="Book Antiqua" w:eastAsia="SimSun" w:hAnsi="Book Antiqua" w:cs="Times New Roman"/>
          <w:bCs/>
          <w:sz w:val="24"/>
          <w:szCs w:val="24"/>
          <w:lang w:val="en-US" w:eastAsia="zh-CN"/>
        </w:rPr>
      </w:pPr>
      <w:bookmarkStart w:id="62" w:name="OLE_LINK11"/>
      <w:r w:rsidRPr="00F4439F">
        <w:rPr>
          <w:rFonts w:ascii="Book Antiqua" w:eastAsia="SimSun" w:hAnsi="Book Antiqua" w:cs="Times New Roman"/>
          <w:b/>
          <w:bCs/>
          <w:sz w:val="24"/>
          <w:szCs w:val="24"/>
          <w:lang w:val="en-US" w:eastAsia="zh-CN"/>
        </w:rPr>
        <w:t xml:space="preserve">Manuscript source: </w:t>
      </w:r>
      <w:r w:rsidRPr="00F4439F">
        <w:rPr>
          <w:rFonts w:ascii="Book Antiqua" w:eastAsia="SimSun" w:hAnsi="Book Antiqua" w:cs="Times New Roman"/>
          <w:bCs/>
          <w:sz w:val="24"/>
          <w:szCs w:val="24"/>
          <w:lang w:val="en-US" w:eastAsia="zh-CN"/>
        </w:rPr>
        <w:t>Unsolicited manuscript</w:t>
      </w:r>
      <w:bookmarkEnd w:id="55"/>
      <w:bookmarkEnd w:id="56"/>
      <w:bookmarkEnd w:id="57"/>
      <w:bookmarkEnd w:id="58"/>
      <w:bookmarkEnd w:id="59"/>
      <w:bookmarkEnd w:id="60"/>
      <w:bookmarkEnd w:id="61"/>
      <w:bookmarkEnd w:id="62"/>
    </w:p>
    <w:p w14:paraId="6FBFDA2D" w14:textId="77777777" w:rsidR="00710E9E" w:rsidRPr="00F4439F" w:rsidRDefault="00710E9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73C85044" w14:textId="3787B83E" w:rsidR="009F3EAE" w:rsidRPr="00F4439F" w:rsidRDefault="006C7B26"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Correspond</w:t>
      </w:r>
      <w:r w:rsidR="00710E9E" w:rsidRPr="00F4439F">
        <w:rPr>
          <w:rFonts w:ascii="Book Antiqua" w:hAnsi="Book Antiqua" w:cs="Times New Roman"/>
          <w:b/>
          <w:color w:val="000000" w:themeColor="text1"/>
          <w:sz w:val="24"/>
          <w:szCs w:val="24"/>
          <w:lang w:val="en-US"/>
        </w:rPr>
        <w:t>ing</w:t>
      </w:r>
      <w:r w:rsidRPr="00F4439F">
        <w:rPr>
          <w:rFonts w:ascii="Book Antiqua" w:hAnsi="Book Antiqua" w:cs="Times New Roman"/>
          <w:b/>
          <w:color w:val="000000" w:themeColor="text1"/>
          <w:sz w:val="24"/>
          <w:szCs w:val="24"/>
          <w:lang w:val="en-US"/>
        </w:rPr>
        <w:t xml:space="preserve"> </w:t>
      </w:r>
      <w:r w:rsidR="00710E9E" w:rsidRPr="00F4439F">
        <w:rPr>
          <w:rFonts w:ascii="Book Antiqua" w:hAnsi="Book Antiqua" w:cs="Times New Roman"/>
          <w:b/>
          <w:color w:val="000000" w:themeColor="text1"/>
          <w:sz w:val="24"/>
          <w:szCs w:val="24"/>
          <w:lang w:val="en-US"/>
        </w:rPr>
        <w:t>author</w:t>
      </w:r>
      <w:r w:rsidRPr="00F4439F">
        <w:rPr>
          <w:rFonts w:ascii="Book Antiqua" w:hAnsi="Book Antiqua" w:cs="Times New Roman"/>
          <w:b/>
          <w:bCs/>
          <w:color w:val="000000" w:themeColor="text1"/>
          <w:sz w:val="24"/>
          <w:szCs w:val="24"/>
          <w:lang w:val="en-US"/>
        </w:rPr>
        <w:t xml:space="preserve">: </w:t>
      </w:r>
      <w:bookmarkStart w:id="63" w:name="_Hlk4085498"/>
      <w:r w:rsidRPr="00F4439F">
        <w:rPr>
          <w:rFonts w:ascii="Book Antiqua" w:hAnsi="Book Antiqua" w:cs="Times New Roman"/>
          <w:b/>
          <w:bCs/>
          <w:color w:val="000000" w:themeColor="text1"/>
          <w:sz w:val="24"/>
          <w:szCs w:val="24"/>
          <w:lang w:val="en-US"/>
        </w:rPr>
        <w:t>Massimo</w:t>
      </w:r>
      <w:r w:rsidR="009F3EAE"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Giuseppe</w:t>
      </w:r>
      <w:r w:rsidR="009F3EAE" w:rsidRPr="00F4439F">
        <w:rPr>
          <w:rFonts w:ascii="Book Antiqua" w:hAnsi="Book Antiqua" w:cs="Times New Roman"/>
          <w:b/>
          <w:bCs/>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Colombo</w:t>
      </w:r>
      <w:r w:rsidR="009F3EAE" w:rsidRPr="00F4439F">
        <w:rPr>
          <w:rFonts w:ascii="Book Antiqua" w:hAnsi="Book Antiqua" w:cs="Times New Roman"/>
          <w:b/>
          <w:bCs/>
          <w:color w:val="000000" w:themeColor="text1"/>
          <w:sz w:val="24"/>
          <w:szCs w:val="24"/>
          <w:lang w:val="en-US"/>
        </w:rPr>
        <w:t xml:space="preserve">, </w:t>
      </w:r>
      <w:r w:rsidR="00710E9E" w:rsidRPr="00F4439F">
        <w:rPr>
          <w:rFonts w:ascii="Book Antiqua" w:hAnsi="Book Antiqua" w:cs="Times New Roman"/>
          <w:b/>
          <w:bCs/>
          <w:color w:val="000000" w:themeColor="text1"/>
          <w:sz w:val="24"/>
          <w:szCs w:val="24"/>
          <w:lang w:val="en-US"/>
        </w:rPr>
        <w:t xml:space="preserve">MD, Director, </w:t>
      </w:r>
      <w:r w:rsidR="009F3EAE" w:rsidRPr="00F4439F">
        <w:rPr>
          <w:rFonts w:ascii="Book Antiqua" w:hAnsi="Book Antiqua" w:cs="Times New Roman"/>
          <w:color w:val="000000" w:themeColor="text1"/>
          <w:sz w:val="24"/>
          <w:szCs w:val="24"/>
          <w:lang w:val="en-US"/>
        </w:rPr>
        <w:t>Research and Clinical</w:t>
      </w:r>
      <w:r w:rsidR="00710E9E" w:rsidRPr="00F4439F">
        <w:rPr>
          <w:rFonts w:ascii="Book Antiqua" w:hAnsi="Book Antiqua" w:cs="Times New Roman"/>
          <w:color w:val="000000" w:themeColor="text1"/>
          <w:sz w:val="24"/>
          <w:szCs w:val="24"/>
          <w:lang w:val="en-US"/>
        </w:rPr>
        <w:t xml:space="preserve"> </w:t>
      </w:r>
      <w:r w:rsidR="009F3EAE" w:rsidRPr="00F4439F">
        <w:rPr>
          <w:rFonts w:ascii="Book Antiqua" w:hAnsi="Book Antiqua" w:cs="Times New Roman"/>
          <w:color w:val="000000" w:themeColor="text1"/>
          <w:sz w:val="24"/>
          <w:szCs w:val="24"/>
          <w:lang w:val="en-US"/>
        </w:rPr>
        <w:t xml:space="preserve">Center, Department of Medicine, </w:t>
      </w:r>
      <w:r w:rsidRPr="00F4439F">
        <w:rPr>
          <w:rFonts w:ascii="Book Antiqua" w:hAnsi="Book Antiqua" w:cs="Times New Roman"/>
          <w:color w:val="000000" w:themeColor="text1"/>
          <w:sz w:val="24"/>
          <w:szCs w:val="24"/>
          <w:lang w:val="en-US"/>
        </w:rPr>
        <w:t>Humanitas Hospital</w:t>
      </w:r>
      <w:r w:rsidR="004D47EB" w:rsidRPr="00F4439F">
        <w:rPr>
          <w:rFonts w:ascii="Book Antiqua" w:hAnsi="Book Antiqua" w:cs="Times New Roman"/>
          <w:color w:val="000000" w:themeColor="text1"/>
          <w:sz w:val="24"/>
          <w:szCs w:val="24"/>
          <w:lang w:val="en-US"/>
        </w:rPr>
        <w:t xml:space="preserve">, </w:t>
      </w:r>
      <w:r w:rsidR="0089407C" w:rsidRPr="00F4439F">
        <w:rPr>
          <w:rFonts w:ascii="Book Antiqua" w:hAnsi="Book Antiqua" w:cs="Times New Roman"/>
          <w:color w:val="000000" w:themeColor="text1"/>
          <w:sz w:val="24"/>
          <w:szCs w:val="24"/>
          <w:lang w:val="en-US"/>
        </w:rPr>
        <w:t>Via Alessandro Manzoni 56, Rozzano</w:t>
      </w:r>
      <w:r w:rsidR="00710E9E" w:rsidRPr="00F4439F">
        <w:rPr>
          <w:rFonts w:ascii="Book Antiqua" w:hAnsi="Book Antiqua" w:cs="Times New Roman"/>
          <w:color w:val="000000" w:themeColor="text1"/>
          <w:sz w:val="24"/>
          <w:szCs w:val="24"/>
          <w:lang w:val="en-US"/>
        </w:rPr>
        <w:t xml:space="preserve"> 20089,</w:t>
      </w:r>
      <w:r w:rsidR="0089407C" w:rsidRPr="00F4439F">
        <w:rPr>
          <w:rFonts w:ascii="Book Antiqua" w:hAnsi="Book Antiqua" w:cs="Times New Roman"/>
          <w:color w:val="000000" w:themeColor="text1"/>
          <w:sz w:val="24"/>
          <w:szCs w:val="24"/>
          <w:lang w:val="en-US"/>
        </w:rPr>
        <w:t xml:space="preserve"> MI, Italy</w:t>
      </w:r>
      <w:r w:rsidR="00823EB6" w:rsidRPr="00F4439F">
        <w:rPr>
          <w:rFonts w:ascii="Book Antiqua" w:hAnsi="Book Antiqua" w:cs="Times New Roman"/>
          <w:color w:val="000000" w:themeColor="text1"/>
          <w:sz w:val="24"/>
          <w:szCs w:val="24"/>
          <w:lang w:val="en-US"/>
        </w:rPr>
        <w:t>.</w:t>
      </w:r>
      <w:r w:rsidR="009F3EAE" w:rsidRPr="00F4439F">
        <w:rPr>
          <w:rFonts w:ascii="Book Antiqua" w:hAnsi="Book Antiqua" w:cs="Times New Roman"/>
          <w:color w:val="000000" w:themeColor="text1"/>
          <w:sz w:val="24"/>
          <w:szCs w:val="24"/>
          <w:lang w:val="en-US"/>
        </w:rPr>
        <w:t xml:space="preserve"> </w:t>
      </w:r>
      <w:hyperlink r:id="rId9" w:history="1">
        <w:r w:rsidR="00710E9E" w:rsidRPr="00F4439F">
          <w:rPr>
            <w:rStyle w:val="Hyperlink"/>
            <w:rFonts w:ascii="Book Antiqua" w:hAnsi="Book Antiqua" w:cs="Times New Roman"/>
            <w:color w:val="000000" w:themeColor="text1"/>
            <w:sz w:val="24"/>
            <w:szCs w:val="24"/>
            <w:u w:val="none"/>
            <w:lang w:val="en-US"/>
          </w:rPr>
          <w:t>massimo.colombo@humanitas.it</w:t>
        </w:r>
      </w:hyperlink>
    </w:p>
    <w:p w14:paraId="7C7315C7" w14:textId="664FAC73" w:rsidR="004B6D6A" w:rsidRPr="00F4439F" w:rsidRDefault="00710E9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bCs/>
          <w:color w:val="000000" w:themeColor="text1"/>
          <w:sz w:val="24"/>
          <w:szCs w:val="24"/>
          <w:lang w:val="en-US"/>
        </w:rPr>
        <w:t>Telep</w:t>
      </w:r>
      <w:r w:rsidR="009F3EAE" w:rsidRPr="00F4439F">
        <w:rPr>
          <w:rFonts w:ascii="Book Antiqua" w:hAnsi="Book Antiqua" w:cs="Times New Roman"/>
          <w:b/>
          <w:bCs/>
          <w:color w:val="000000" w:themeColor="text1"/>
          <w:sz w:val="24"/>
          <w:szCs w:val="24"/>
          <w:lang w:val="en-US"/>
        </w:rPr>
        <w:t>hone:</w:t>
      </w:r>
      <w:r w:rsidR="009F3EAE" w:rsidRPr="00F4439F">
        <w:rPr>
          <w:rFonts w:ascii="Book Antiqua" w:hAnsi="Book Antiqua" w:cs="Times New Roman"/>
          <w:color w:val="000000" w:themeColor="text1"/>
          <w:sz w:val="24"/>
          <w:szCs w:val="24"/>
          <w:lang w:val="en-US"/>
        </w:rPr>
        <w:t xml:space="preserve"> </w:t>
      </w:r>
      <w:r w:rsidR="006C7B26" w:rsidRPr="00F4439F">
        <w:rPr>
          <w:rFonts w:ascii="Book Antiqua" w:hAnsi="Book Antiqua" w:cs="Times New Roman"/>
          <w:color w:val="000000" w:themeColor="text1"/>
          <w:sz w:val="24"/>
          <w:szCs w:val="24"/>
          <w:lang w:val="en-US"/>
        </w:rPr>
        <w:t>+39</w:t>
      </w:r>
      <w:r w:rsidRPr="00F4439F">
        <w:rPr>
          <w:rFonts w:ascii="Book Antiqua" w:hAnsi="Book Antiqua" w:cs="Times New Roman"/>
          <w:color w:val="000000" w:themeColor="text1"/>
          <w:sz w:val="24"/>
          <w:szCs w:val="24"/>
          <w:lang w:val="en-US"/>
        </w:rPr>
        <w:t>-</w:t>
      </w:r>
      <w:r w:rsidR="006C7B26" w:rsidRPr="00F4439F">
        <w:rPr>
          <w:rFonts w:ascii="Book Antiqua" w:hAnsi="Book Antiqua" w:cs="Times New Roman"/>
          <w:color w:val="000000" w:themeColor="text1"/>
          <w:sz w:val="24"/>
          <w:szCs w:val="24"/>
          <w:lang w:val="en-US"/>
        </w:rPr>
        <w:t>3355719512</w:t>
      </w:r>
    </w:p>
    <w:bookmarkEnd w:id="63"/>
    <w:p w14:paraId="4F5A4EF7" w14:textId="30059FA7" w:rsidR="004B6D6A" w:rsidRPr="00F4439F" w:rsidRDefault="004B6D6A"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DD36E40" w14:textId="4400BD90" w:rsidR="004F69BC" w:rsidRPr="00F4439F" w:rsidRDefault="004F69BC" w:rsidP="00F4439F">
      <w:pPr>
        <w:adjustRightInd w:val="0"/>
        <w:snapToGrid w:val="0"/>
        <w:spacing w:after="0" w:line="360" w:lineRule="auto"/>
        <w:jc w:val="both"/>
        <w:rPr>
          <w:rFonts w:ascii="Book Antiqua" w:eastAsia="SimSun" w:hAnsi="Book Antiqua" w:cs="Times New Roman"/>
          <w:b/>
          <w:sz w:val="24"/>
          <w:szCs w:val="24"/>
          <w:lang w:val="en-US" w:eastAsia="zh-CN"/>
        </w:rPr>
      </w:pPr>
      <w:bookmarkStart w:id="64" w:name="OLE_LINK14"/>
      <w:bookmarkStart w:id="65" w:name="OLE_LINK16"/>
      <w:bookmarkStart w:id="66" w:name="OLE_LINK51"/>
      <w:bookmarkStart w:id="67" w:name="OLE_LINK27"/>
      <w:bookmarkStart w:id="68" w:name="OLE_LINK382"/>
      <w:bookmarkStart w:id="69" w:name="OLE_LINK30"/>
      <w:bookmarkStart w:id="70" w:name="OLE_LINK376"/>
      <w:bookmarkStart w:id="71" w:name="OLE_LINK35"/>
      <w:bookmarkStart w:id="72" w:name="OLE_LINK545"/>
      <w:r w:rsidRPr="00F4439F">
        <w:rPr>
          <w:rFonts w:ascii="Book Antiqua" w:eastAsia="SimSun" w:hAnsi="Book Antiqua" w:cs="Times New Roman"/>
          <w:b/>
          <w:sz w:val="24"/>
          <w:szCs w:val="24"/>
          <w:lang w:val="en-US" w:eastAsia="zh-CN"/>
        </w:rPr>
        <w:t xml:space="preserve">Received: </w:t>
      </w:r>
      <w:r w:rsidRPr="00F4439F">
        <w:rPr>
          <w:rFonts w:ascii="Book Antiqua" w:eastAsia="SimSun" w:hAnsi="Book Antiqua" w:cs="Times New Roman"/>
          <w:sz w:val="24"/>
          <w:szCs w:val="24"/>
          <w:lang w:val="en-US" w:eastAsia="zh-CN"/>
        </w:rPr>
        <w:t>Ma</w:t>
      </w:r>
      <w:r w:rsidR="00F9777F" w:rsidRPr="00F4439F">
        <w:rPr>
          <w:rFonts w:ascii="Book Antiqua" w:eastAsia="SimSun" w:hAnsi="Book Antiqua" w:cs="Times New Roman"/>
          <w:sz w:val="24"/>
          <w:szCs w:val="24"/>
          <w:lang w:val="en-US" w:eastAsia="zh-CN"/>
        </w:rPr>
        <w:t>rch</w:t>
      </w:r>
      <w:r w:rsidRPr="00F4439F">
        <w:rPr>
          <w:rFonts w:ascii="Book Antiqua" w:eastAsia="DengXian" w:hAnsi="Book Antiqua" w:cs="Times New Roman"/>
          <w:sz w:val="24"/>
          <w:szCs w:val="24"/>
          <w:lang w:val="en-US" w:eastAsia="zh-CN"/>
        </w:rPr>
        <w:t xml:space="preserve"> </w:t>
      </w:r>
      <w:r w:rsidR="00F9777F" w:rsidRPr="00F4439F">
        <w:rPr>
          <w:rFonts w:ascii="Book Antiqua" w:eastAsia="DengXian" w:hAnsi="Book Antiqua" w:cs="Times New Roman"/>
          <w:sz w:val="24"/>
          <w:szCs w:val="24"/>
          <w:lang w:val="en-US" w:eastAsia="zh-CN"/>
        </w:rPr>
        <w:t>23</w:t>
      </w:r>
      <w:r w:rsidRPr="00F4439F">
        <w:rPr>
          <w:rFonts w:ascii="Book Antiqua" w:eastAsia="DengXian" w:hAnsi="Book Antiqua" w:cs="Times New Roman"/>
          <w:sz w:val="24"/>
          <w:szCs w:val="24"/>
          <w:lang w:val="en-US" w:eastAsia="zh-CN"/>
        </w:rPr>
        <w:t>, 201</w:t>
      </w:r>
      <w:r w:rsidR="00F9777F" w:rsidRPr="00F4439F">
        <w:rPr>
          <w:rFonts w:ascii="Book Antiqua" w:eastAsia="DengXian" w:hAnsi="Book Antiqua" w:cs="Times New Roman"/>
          <w:sz w:val="24"/>
          <w:szCs w:val="24"/>
          <w:lang w:val="en-US" w:eastAsia="zh-CN"/>
        </w:rPr>
        <w:t>9</w:t>
      </w:r>
    </w:p>
    <w:p w14:paraId="03393A49" w14:textId="6CB13402" w:rsidR="004F69BC" w:rsidRPr="00F4439F" w:rsidRDefault="004F69BC" w:rsidP="00F4439F">
      <w:pPr>
        <w:adjustRightInd w:val="0"/>
        <w:snapToGrid w:val="0"/>
        <w:spacing w:after="0" w:line="360" w:lineRule="auto"/>
        <w:jc w:val="both"/>
        <w:rPr>
          <w:rFonts w:ascii="Book Antiqua" w:eastAsia="DengXian" w:hAnsi="Book Antiqua" w:cs="Times New Roman"/>
          <w:b/>
          <w:sz w:val="24"/>
          <w:szCs w:val="24"/>
          <w:lang w:val="en-US" w:eastAsia="zh-CN"/>
        </w:rPr>
      </w:pPr>
      <w:r w:rsidRPr="00F4439F">
        <w:rPr>
          <w:rFonts w:ascii="Book Antiqua" w:eastAsia="SimSun" w:hAnsi="Book Antiqua" w:cs="Times New Roman"/>
          <w:b/>
          <w:sz w:val="24"/>
          <w:szCs w:val="24"/>
          <w:lang w:val="en-US" w:eastAsia="zh-CN"/>
        </w:rPr>
        <w:t>Peer-review started:</w:t>
      </w:r>
      <w:r w:rsidRPr="00F4439F">
        <w:rPr>
          <w:rFonts w:ascii="Book Antiqua" w:eastAsia="DengXian" w:hAnsi="Book Antiqua" w:cs="Times New Roman"/>
          <w:b/>
          <w:sz w:val="24"/>
          <w:szCs w:val="24"/>
          <w:lang w:val="en-US" w:eastAsia="zh-CN"/>
        </w:rPr>
        <w:t xml:space="preserve"> </w:t>
      </w:r>
      <w:r w:rsidR="00F9777F" w:rsidRPr="00F4439F">
        <w:rPr>
          <w:rFonts w:ascii="Book Antiqua" w:eastAsia="SimSun" w:hAnsi="Book Antiqua" w:cs="Times New Roman"/>
          <w:sz w:val="24"/>
          <w:szCs w:val="24"/>
          <w:lang w:val="en-US" w:eastAsia="zh-CN"/>
        </w:rPr>
        <w:t>March</w:t>
      </w:r>
      <w:r w:rsidR="00F9777F" w:rsidRPr="00F4439F">
        <w:rPr>
          <w:rFonts w:ascii="Book Antiqua" w:eastAsia="DengXian" w:hAnsi="Book Antiqua" w:cs="Times New Roman"/>
          <w:sz w:val="24"/>
          <w:szCs w:val="24"/>
          <w:lang w:val="en-US" w:eastAsia="zh-CN"/>
        </w:rPr>
        <w:t xml:space="preserve"> 25, 2019</w:t>
      </w:r>
    </w:p>
    <w:p w14:paraId="457DBC5D" w14:textId="7C785F97" w:rsidR="004F69BC" w:rsidRPr="00F4439F" w:rsidRDefault="004F69BC" w:rsidP="00F4439F">
      <w:pPr>
        <w:adjustRightInd w:val="0"/>
        <w:snapToGrid w:val="0"/>
        <w:spacing w:after="0" w:line="360" w:lineRule="auto"/>
        <w:jc w:val="both"/>
        <w:rPr>
          <w:rFonts w:ascii="Book Antiqua" w:eastAsia="DengXian" w:hAnsi="Book Antiqua" w:cs="Times New Roman"/>
          <w:b/>
          <w:sz w:val="24"/>
          <w:szCs w:val="24"/>
          <w:lang w:val="en-US" w:eastAsia="zh-CN"/>
        </w:rPr>
      </w:pPr>
      <w:r w:rsidRPr="00F4439F">
        <w:rPr>
          <w:rFonts w:ascii="Book Antiqua" w:eastAsia="SimSun" w:hAnsi="Book Antiqua" w:cs="Times New Roman"/>
          <w:b/>
          <w:sz w:val="24"/>
          <w:szCs w:val="24"/>
          <w:lang w:val="en-US" w:eastAsia="zh-CN"/>
        </w:rPr>
        <w:t>First decision:</w:t>
      </w:r>
      <w:r w:rsidRPr="00F4439F">
        <w:rPr>
          <w:rFonts w:ascii="Book Antiqua" w:eastAsia="DengXian" w:hAnsi="Book Antiqua" w:cs="Times New Roman"/>
          <w:b/>
          <w:sz w:val="24"/>
          <w:szCs w:val="24"/>
          <w:lang w:val="en-US" w:eastAsia="zh-CN"/>
        </w:rPr>
        <w:t xml:space="preserve"> </w:t>
      </w:r>
      <w:r w:rsidR="00F9777F" w:rsidRPr="00F4439F">
        <w:rPr>
          <w:rFonts w:ascii="Book Antiqua" w:eastAsia="SimSun" w:hAnsi="Book Antiqua" w:cs="Times New Roman"/>
          <w:sz w:val="24"/>
          <w:szCs w:val="24"/>
          <w:lang w:val="en-US" w:eastAsia="zh-CN"/>
        </w:rPr>
        <w:t>April</w:t>
      </w:r>
      <w:r w:rsidRPr="00F4439F">
        <w:rPr>
          <w:rFonts w:ascii="Book Antiqua" w:eastAsia="DengXian" w:hAnsi="Book Antiqua" w:cs="Times New Roman"/>
          <w:sz w:val="24"/>
          <w:szCs w:val="24"/>
          <w:lang w:val="en-US" w:eastAsia="zh-CN"/>
        </w:rPr>
        <w:t xml:space="preserve"> </w:t>
      </w:r>
      <w:r w:rsidR="00F9777F" w:rsidRPr="00F4439F">
        <w:rPr>
          <w:rFonts w:ascii="Book Antiqua" w:eastAsia="DengXian" w:hAnsi="Book Antiqua" w:cs="Times New Roman"/>
          <w:sz w:val="24"/>
          <w:szCs w:val="24"/>
          <w:lang w:val="en-US" w:eastAsia="zh-CN"/>
        </w:rPr>
        <w:t>11</w:t>
      </w:r>
      <w:r w:rsidRPr="00F4439F">
        <w:rPr>
          <w:rFonts w:ascii="Book Antiqua" w:eastAsia="DengXian" w:hAnsi="Book Antiqua" w:cs="Times New Roman"/>
          <w:sz w:val="24"/>
          <w:szCs w:val="24"/>
          <w:lang w:val="en-US" w:eastAsia="zh-CN"/>
        </w:rPr>
        <w:t>, 201</w:t>
      </w:r>
      <w:r w:rsidR="00F9777F" w:rsidRPr="00F4439F">
        <w:rPr>
          <w:rFonts w:ascii="Book Antiqua" w:eastAsia="DengXian" w:hAnsi="Book Antiqua" w:cs="Times New Roman"/>
          <w:sz w:val="24"/>
          <w:szCs w:val="24"/>
          <w:lang w:val="en-US" w:eastAsia="zh-CN"/>
        </w:rPr>
        <w:t>9</w:t>
      </w:r>
    </w:p>
    <w:p w14:paraId="03B01E52" w14:textId="08C1A774" w:rsidR="004F69BC" w:rsidRPr="00F4439F" w:rsidRDefault="004F69BC" w:rsidP="00F4439F">
      <w:pPr>
        <w:adjustRightInd w:val="0"/>
        <w:snapToGrid w:val="0"/>
        <w:spacing w:after="0" w:line="360" w:lineRule="auto"/>
        <w:jc w:val="both"/>
        <w:rPr>
          <w:rFonts w:ascii="Book Antiqua" w:eastAsia="SimSun" w:hAnsi="Book Antiqua" w:cs="Times New Roman"/>
          <w:b/>
          <w:sz w:val="24"/>
          <w:szCs w:val="24"/>
          <w:lang w:val="en-US" w:eastAsia="zh-CN"/>
        </w:rPr>
      </w:pPr>
      <w:r w:rsidRPr="00F4439F">
        <w:rPr>
          <w:rFonts w:ascii="Book Antiqua" w:eastAsia="SimSun" w:hAnsi="Book Antiqua" w:cs="Times New Roman"/>
          <w:b/>
          <w:sz w:val="24"/>
          <w:szCs w:val="24"/>
          <w:lang w:val="en-US" w:eastAsia="zh-CN"/>
        </w:rPr>
        <w:t xml:space="preserve">Revised: </w:t>
      </w:r>
      <w:r w:rsidRPr="00F4439F">
        <w:rPr>
          <w:rFonts w:ascii="Book Antiqua" w:eastAsia="SimSun" w:hAnsi="Book Antiqua" w:cs="Times New Roman"/>
          <w:sz w:val="24"/>
          <w:szCs w:val="24"/>
          <w:lang w:val="en-US" w:eastAsia="zh-CN"/>
        </w:rPr>
        <w:t xml:space="preserve">June </w:t>
      </w:r>
      <w:r w:rsidR="00F9777F" w:rsidRPr="00F4439F">
        <w:rPr>
          <w:rFonts w:ascii="Book Antiqua" w:eastAsia="SimSun" w:hAnsi="Book Antiqua" w:cs="Times New Roman"/>
          <w:sz w:val="24"/>
          <w:szCs w:val="24"/>
          <w:lang w:val="en-US" w:eastAsia="zh-CN"/>
        </w:rPr>
        <w:t>4</w:t>
      </w:r>
      <w:r w:rsidRPr="00F4439F">
        <w:rPr>
          <w:rFonts w:ascii="Book Antiqua" w:eastAsia="SimSun" w:hAnsi="Book Antiqua" w:cs="Times New Roman"/>
          <w:sz w:val="24"/>
          <w:szCs w:val="24"/>
          <w:lang w:val="en-US" w:eastAsia="zh-CN"/>
        </w:rPr>
        <w:t>, 201</w:t>
      </w:r>
      <w:r w:rsidR="00F9777F" w:rsidRPr="00F4439F">
        <w:rPr>
          <w:rFonts w:ascii="Book Antiqua" w:eastAsia="SimSun" w:hAnsi="Book Antiqua" w:cs="Times New Roman"/>
          <w:sz w:val="24"/>
          <w:szCs w:val="24"/>
          <w:lang w:val="en-US" w:eastAsia="zh-CN"/>
        </w:rPr>
        <w:t>9</w:t>
      </w:r>
    </w:p>
    <w:p w14:paraId="1687F4CD" w14:textId="7D5302DD" w:rsidR="004F69BC" w:rsidRPr="00F4439F" w:rsidRDefault="004F69BC" w:rsidP="00F4439F">
      <w:pPr>
        <w:adjustRightInd w:val="0"/>
        <w:snapToGrid w:val="0"/>
        <w:spacing w:after="0" w:line="360" w:lineRule="auto"/>
        <w:jc w:val="both"/>
        <w:rPr>
          <w:rFonts w:ascii="Book Antiqua" w:eastAsia="SimSun" w:hAnsi="Book Antiqua" w:cs="Times New Roman"/>
          <w:b/>
          <w:sz w:val="24"/>
          <w:szCs w:val="24"/>
          <w:lang w:val="en-US" w:eastAsia="zh-CN"/>
        </w:rPr>
      </w:pPr>
      <w:r w:rsidRPr="00F4439F">
        <w:rPr>
          <w:rFonts w:ascii="Book Antiqua" w:eastAsia="SimSun" w:hAnsi="Book Antiqua" w:cs="Times New Roman"/>
          <w:b/>
          <w:sz w:val="24"/>
          <w:szCs w:val="24"/>
          <w:lang w:val="en-US" w:eastAsia="zh-CN"/>
        </w:rPr>
        <w:t>Accepted:</w:t>
      </w:r>
      <w:r w:rsidR="002B33CB" w:rsidRPr="00F4439F">
        <w:rPr>
          <w:lang w:val="en-US"/>
        </w:rPr>
        <w:t xml:space="preserve"> </w:t>
      </w:r>
      <w:r w:rsidR="002B33CB" w:rsidRPr="00F4439F">
        <w:rPr>
          <w:rFonts w:ascii="Book Antiqua" w:eastAsia="SimSun" w:hAnsi="Book Antiqua" w:cs="Times New Roman"/>
          <w:bCs/>
          <w:sz w:val="24"/>
          <w:szCs w:val="24"/>
          <w:lang w:val="en-US" w:eastAsia="zh-CN"/>
        </w:rPr>
        <w:t>June 8, 2019</w:t>
      </w:r>
      <w:r w:rsidRPr="00F4439F">
        <w:rPr>
          <w:rFonts w:ascii="Book Antiqua" w:eastAsia="SimSun" w:hAnsi="Book Antiqua" w:cs="Times New Roman"/>
          <w:b/>
          <w:sz w:val="24"/>
          <w:szCs w:val="24"/>
          <w:lang w:val="en-US" w:eastAsia="zh-CN"/>
        </w:rPr>
        <w:t xml:space="preserve"> </w:t>
      </w:r>
    </w:p>
    <w:p w14:paraId="78C71B1C" w14:textId="77777777" w:rsidR="004F69BC" w:rsidRPr="00F4439F" w:rsidRDefault="004F69BC" w:rsidP="00F4439F">
      <w:pPr>
        <w:adjustRightInd w:val="0"/>
        <w:snapToGrid w:val="0"/>
        <w:spacing w:after="0" w:line="360" w:lineRule="auto"/>
        <w:jc w:val="both"/>
        <w:rPr>
          <w:rFonts w:ascii="Book Antiqua" w:eastAsia="SimSun" w:hAnsi="Book Antiqua" w:cs="Times New Roman"/>
          <w:b/>
          <w:sz w:val="24"/>
          <w:szCs w:val="24"/>
          <w:lang w:val="en-US" w:eastAsia="zh-CN"/>
        </w:rPr>
      </w:pPr>
      <w:r w:rsidRPr="00F4439F">
        <w:rPr>
          <w:rFonts w:ascii="Book Antiqua" w:eastAsia="SimSun" w:hAnsi="Book Antiqua" w:cs="Times New Roman"/>
          <w:b/>
          <w:sz w:val="24"/>
          <w:szCs w:val="24"/>
          <w:lang w:val="en-US" w:eastAsia="zh-CN"/>
        </w:rPr>
        <w:t>Article in press:</w:t>
      </w:r>
    </w:p>
    <w:p w14:paraId="0967FBAF" w14:textId="77777777" w:rsidR="004F69BC" w:rsidRPr="00F4439F" w:rsidRDefault="004F69BC" w:rsidP="00F4439F">
      <w:pPr>
        <w:snapToGrid w:val="0"/>
        <w:spacing w:after="0" w:line="360" w:lineRule="auto"/>
        <w:jc w:val="both"/>
        <w:rPr>
          <w:rFonts w:ascii="Book Antiqua" w:eastAsia="SimSun" w:hAnsi="Book Antiqua" w:cs="Times New Roman"/>
          <w:color w:val="000000"/>
          <w:sz w:val="24"/>
          <w:szCs w:val="24"/>
          <w:lang w:val="en-US" w:eastAsia="zh-CN"/>
        </w:rPr>
      </w:pPr>
      <w:r w:rsidRPr="00F4439F">
        <w:rPr>
          <w:rFonts w:ascii="Book Antiqua" w:eastAsia="SimSun" w:hAnsi="Book Antiqua" w:cs="Times New Roman"/>
          <w:b/>
          <w:sz w:val="24"/>
          <w:szCs w:val="24"/>
          <w:lang w:val="en-US" w:eastAsia="zh-CN"/>
        </w:rPr>
        <w:t>Published online:</w:t>
      </w:r>
      <w:bookmarkEnd w:id="64"/>
      <w:bookmarkEnd w:id="65"/>
      <w:bookmarkEnd w:id="66"/>
      <w:bookmarkEnd w:id="67"/>
      <w:bookmarkEnd w:id="68"/>
    </w:p>
    <w:bookmarkEnd w:id="69"/>
    <w:bookmarkEnd w:id="70"/>
    <w:bookmarkEnd w:id="71"/>
    <w:bookmarkEnd w:id="72"/>
    <w:p w14:paraId="5FE5C3C8" w14:textId="77777777" w:rsidR="00F9777F" w:rsidRPr="00F4439F" w:rsidRDefault="00F9777F"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556E69E7" w14:textId="0841D06E" w:rsidR="004B6D6A" w:rsidRPr="00F4439F" w:rsidRDefault="004B6D6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Abstract</w:t>
      </w:r>
    </w:p>
    <w:p w14:paraId="13CFCC4B" w14:textId="0B7E0BC3" w:rsidR="00F81729" w:rsidRPr="00F4439F" w:rsidRDefault="003D226B"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Globally, </w:t>
      </w:r>
      <w:r w:rsidR="0014314C" w:rsidRPr="00F4439F">
        <w:rPr>
          <w:rFonts w:ascii="Book Antiqua" w:hAnsi="Book Antiqua" w:cs="Times New Roman"/>
          <w:color w:val="000000" w:themeColor="text1"/>
          <w:sz w:val="24"/>
          <w:szCs w:val="24"/>
          <w:lang w:val="en-US"/>
        </w:rPr>
        <w:t xml:space="preserve">69.6 million individuals </w:t>
      </w:r>
      <w:r w:rsidRPr="00F4439F">
        <w:rPr>
          <w:rFonts w:ascii="Book Antiqua" w:hAnsi="Book Antiqua" w:cs="Times New Roman"/>
          <w:color w:val="000000" w:themeColor="text1"/>
          <w:sz w:val="24"/>
          <w:szCs w:val="24"/>
          <w:lang w:val="en-US"/>
        </w:rPr>
        <w:t xml:space="preserve">were infected with hepatitis C virus (HCV) infection </w:t>
      </w:r>
      <w:r w:rsidR="0014314C" w:rsidRPr="00F4439F">
        <w:rPr>
          <w:rFonts w:ascii="Book Antiqua" w:hAnsi="Book Antiqua" w:cs="Times New Roman"/>
          <w:color w:val="000000" w:themeColor="text1"/>
          <w:sz w:val="24"/>
          <w:szCs w:val="24"/>
          <w:lang w:val="en-US"/>
        </w:rPr>
        <w:t>in 2016</w:t>
      </w:r>
      <w:r w:rsidR="00CF55E4" w:rsidRPr="00F4439F">
        <w:rPr>
          <w:rFonts w:ascii="Book Antiqua" w:hAnsi="Book Antiqua" w:cs="Times New Roman"/>
          <w:color w:val="000000" w:themeColor="text1"/>
          <w:sz w:val="24"/>
          <w:szCs w:val="24"/>
          <w:lang w:val="en-US"/>
        </w:rPr>
        <w:t>. Of the six major HCV genotypes (GT)</w:t>
      </w:r>
      <w:r w:rsidRPr="00F4439F">
        <w:rPr>
          <w:rFonts w:ascii="Book Antiqua" w:hAnsi="Book Antiqua" w:cs="Times New Roman"/>
          <w:color w:val="000000" w:themeColor="text1"/>
          <w:sz w:val="24"/>
          <w:szCs w:val="24"/>
          <w:lang w:val="en-US"/>
        </w:rPr>
        <w:t xml:space="preserve">, the most predominant </w:t>
      </w:r>
      <w:r w:rsidR="00CF55E4" w:rsidRPr="00F4439F">
        <w:rPr>
          <w:rFonts w:ascii="Book Antiqua" w:hAnsi="Book Antiqua" w:cs="Times New Roman"/>
          <w:color w:val="000000" w:themeColor="text1"/>
          <w:sz w:val="24"/>
          <w:szCs w:val="24"/>
          <w:lang w:val="en-US"/>
        </w:rPr>
        <w:t xml:space="preserve">one </w:t>
      </w:r>
      <w:r w:rsidR="00224B88" w:rsidRPr="00F4439F">
        <w:rPr>
          <w:rFonts w:ascii="Book Antiqua" w:hAnsi="Book Antiqua" w:cs="Times New Roman"/>
          <w:color w:val="000000" w:themeColor="text1"/>
          <w:sz w:val="24"/>
          <w:szCs w:val="24"/>
          <w:lang w:val="en-US"/>
        </w:rPr>
        <w:t>is</w:t>
      </w:r>
      <w:r w:rsidR="00992BFD" w:rsidRPr="00F4439F">
        <w:rPr>
          <w:rFonts w:ascii="Book Antiqua" w:hAnsi="Book Antiqua" w:cs="Times New Roman"/>
          <w:color w:val="000000" w:themeColor="text1"/>
          <w:sz w:val="24"/>
          <w:szCs w:val="24"/>
          <w:lang w:val="en-US"/>
        </w:rPr>
        <w:t xml:space="preserve"> GT1</w:t>
      </w:r>
      <w:r w:rsidR="00CF55E4" w:rsidRPr="00F4439F">
        <w:rPr>
          <w:rFonts w:ascii="Book Antiqua" w:hAnsi="Book Antiqua" w:cs="Times New Roman"/>
          <w:color w:val="000000" w:themeColor="text1"/>
          <w:sz w:val="24"/>
          <w:szCs w:val="24"/>
          <w:lang w:val="en-US"/>
        </w:rPr>
        <w:t>, worldwide</w:t>
      </w:r>
      <w:r w:rsidR="00807D85"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The prevalence </w:t>
      </w:r>
      <w:r w:rsidR="00F81729" w:rsidRPr="00F4439F">
        <w:rPr>
          <w:rFonts w:ascii="Book Antiqua" w:hAnsi="Book Antiqua" w:cs="Times New Roman"/>
          <w:color w:val="000000" w:themeColor="text1"/>
          <w:sz w:val="24"/>
          <w:szCs w:val="24"/>
          <w:lang w:val="en-US"/>
        </w:rPr>
        <w:t xml:space="preserve">of </w:t>
      </w:r>
      <w:r w:rsidR="00D73F9F" w:rsidRPr="00F4439F">
        <w:rPr>
          <w:rFonts w:ascii="Book Antiqua" w:hAnsi="Book Antiqua" w:cs="Times New Roman"/>
          <w:color w:val="000000" w:themeColor="text1"/>
          <w:sz w:val="24"/>
          <w:szCs w:val="24"/>
          <w:lang w:val="en-US"/>
        </w:rPr>
        <w:t>HCV</w:t>
      </w:r>
      <w:r w:rsidR="00F81729"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in Central Asia, which includes most of the </w:t>
      </w:r>
      <w:bookmarkStart w:id="73" w:name="OLE_LINK591"/>
      <w:bookmarkStart w:id="74" w:name="OLE_LINK592"/>
      <w:bookmarkStart w:id="75" w:name="OLE_LINK615"/>
      <w:r w:rsidR="00D73F9F" w:rsidRPr="00F4439F">
        <w:rPr>
          <w:rFonts w:ascii="Book Antiqua" w:hAnsi="Book Antiqua" w:cs="Times New Roman"/>
          <w:color w:val="000000" w:themeColor="text1"/>
          <w:sz w:val="24"/>
          <w:szCs w:val="24"/>
          <w:lang w:val="en-US"/>
        </w:rPr>
        <w:t>C</w:t>
      </w:r>
      <w:r w:rsidR="00F81729" w:rsidRPr="00F4439F">
        <w:rPr>
          <w:rFonts w:ascii="Book Antiqua" w:hAnsi="Book Antiqua" w:cs="Times New Roman"/>
          <w:color w:val="000000" w:themeColor="text1"/>
          <w:sz w:val="24"/>
          <w:szCs w:val="24"/>
          <w:lang w:val="en-US"/>
        </w:rPr>
        <w:t>ommonwea</w:t>
      </w:r>
      <w:r w:rsidR="00D73F9F" w:rsidRPr="00F4439F">
        <w:rPr>
          <w:rFonts w:ascii="Book Antiqua" w:hAnsi="Book Antiqua" w:cs="Times New Roman"/>
          <w:color w:val="000000" w:themeColor="text1"/>
          <w:sz w:val="24"/>
          <w:szCs w:val="24"/>
          <w:lang w:val="en-US"/>
        </w:rPr>
        <w:t>lth of Independent States</w:t>
      </w:r>
      <w:bookmarkEnd w:id="73"/>
      <w:bookmarkEnd w:id="74"/>
      <w:bookmarkEnd w:id="75"/>
      <w:r w:rsidR="00D73F9F" w:rsidRPr="00F4439F">
        <w:rPr>
          <w:rFonts w:ascii="Book Antiqua" w:hAnsi="Book Antiqua" w:cs="Times New Roman"/>
          <w:color w:val="000000" w:themeColor="text1"/>
          <w:sz w:val="24"/>
          <w:szCs w:val="24"/>
          <w:lang w:val="en-US"/>
        </w:rPr>
        <w:t xml:space="preserve"> </w:t>
      </w:r>
      <w:r w:rsidR="00F45A45" w:rsidRPr="00F4439F">
        <w:rPr>
          <w:rFonts w:ascii="Book Antiqua" w:hAnsi="Book Antiqua" w:cs="Times New Roman"/>
          <w:color w:val="000000" w:themeColor="text1"/>
          <w:sz w:val="24"/>
          <w:szCs w:val="24"/>
          <w:lang w:val="en-US"/>
        </w:rPr>
        <w:t>(CIS)</w:t>
      </w:r>
      <w:ins w:id="76" w:author="author" w:date="2019-06-11T09:47:00Z">
        <w:r w:rsidR="00867FC4" w:rsidRPr="00F4439F">
          <w:rPr>
            <w:rFonts w:ascii="Book Antiqua" w:hAnsi="Book Antiqua" w:cs="Times New Roman"/>
            <w:color w:val="000000" w:themeColor="text1"/>
            <w:sz w:val="24"/>
            <w:szCs w:val="24"/>
            <w:lang w:val="en-US"/>
          </w:rPr>
          <w:t>,</w:t>
        </w:r>
      </w:ins>
      <w:r w:rsidR="00F45A45" w:rsidRPr="00F4439F">
        <w:rPr>
          <w:rFonts w:ascii="Book Antiqua" w:hAnsi="Book Antiqua" w:cs="Times New Roman"/>
          <w:color w:val="000000" w:themeColor="text1"/>
          <w:sz w:val="24"/>
          <w:szCs w:val="24"/>
          <w:lang w:val="en-US"/>
        </w:rPr>
        <w:t xml:space="preserve"> </w:t>
      </w:r>
      <w:r w:rsidR="00D73F9F" w:rsidRPr="00F4439F">
        <w:rPr>
          <w:rFonts w:ascii="Book Antiqua" w:hAnsi="Book Antiqua" w:cs="Times New Roman"/>
          <w:color w:val="000000" w:themeColor="text1"/>
          <w:sz w:val="24"/>
          <w:szCs w:val="24"/>
          <w:lang w:val="en-US"/>
        </w:rPr>
        <w:t xml:space="preserve">has been estimated to be 5.8% of the total global burden. </w:t>
      </w:r>
      <w:r w:rsidR="00F81729" w:rsidRPr="00F4439F">
        <w:rPr>
          <w:rFonts w:ascii="Book Antiqua" w:hAnsi="Book Antiqua" w:cs="Times New Roman"/>
          <w:color w:val="000000" w:themeColor="text1"/>
          <w:sz w:val="24"/>
          <w:szCs w:val="24"/>
          <w:lang w:val="en-US"/>
        </w:rPr>
        <w:t>The predominant genotype in</w:t>
      </w:r>
      <w:r w:rsidR="00420007" w:rsidRPr="00F4439F">
        <w:rPr>
          <w:rFonts w:ascii="Book Antiqua" w:hAnsi="Book Antiqua" w:cs="Times New Roman"/>
          <w:color w:val="000000" w:themeColor="text1"/>
          <w:sz w:val="24"/>
          <w:szCs w:val="24"/>
          <w:lang w:val="en-US"/>
        </w:rPr>
        <w:t xml:space="preserve"> the</w:t>
      </w:r>
      <w:r w:rsidR="00F81729" w:rsidRPr="00F4439F">
        <w:rPr>
          <w:rFonts w:ascii="Book Antiqua" w:hAnsi="Book Antiqua" w:cs="Times New Roman"/>
          <w:color w:val="000000" w:themeColor="text1"/>
          <w:sz w:val="24"/>
          <w:szCs w:val="24"/>
          <w:lang w:val="en-US"/>
        </w:rPr>
        <w:t xml:space="preserve"> </w:t>
      </w:r>
      <w:r w:rsidR="00F45A45" w:rsidRPr="00F4439F">
        <w:rPr>
          <w:rFonts w:ascii="Book Antiqua" w:hAnsi="Book Antiqua" w:cs="Times New Roman"/>
          <w:color w:val="000000" w:themeColor="text1"/>
          <w:sz w:val="24"/>
          <w:szCs w:val="24"/>
          <w:lang w:val="en-US"/>
        </w:rPr>
        <w:t>CIS and Ukraine region</w:t>
      </w:r>
      <w:r w:rsidR="00420007" w:rsidRPr="00F4439F">
        <w:rPr>
          <w:rFonts w:ascii="Book Antiqua" w:hAnsi="Book Antiqua" w:cs="Times New Roman"/>
          <w:color w:val="000000" w:themeColor="text1"/>
          <w:sz w:val="24"/>
          <w:szCs w:val="24"/>
          <w:lang w:val="en-US"/>
        </w:rPr>
        <w:t>s</w:t>
      </w:r>
      <w:r w:rsidR="00F81729" w:rsidRPr="00F4439F">
        <w:rPr>
          <w:rFonts w:ascii="Book Antiqua" w:hAnsi="Book Antiqua" w:cs="Times New Roman"/>
          <w:color w:val="000000" w:themeColor="text1"/>
          <w:sz w:val="24"/>
          <w:szCs w:val="24"/>
          <w:lang w:val="en-US"/>
        </w:rPr>
        <w:t xml:space="preserve"> </w:t>
      </w:r>
      <w:r w:rsidR="00223686" w:rsidRPr="00F4439F">
        <w:rPr>
          <w:rFonts w:ascii="Book Antiqua" w:hAnsi="Book Antiqua" w:cs="Times New Roman"/>
          <w:color w:val="000000" w:themeColor="text1"/>
          <w:sz w:val="24"/>
          <w:szCs w:val="24"/>
          <w:lang w:val="en-US"/>
        </w:rPr>
        <w:t xml:space="preserve">has been </w:t>
      </w:r>
      <w:r w:rsidR="00F81729" w:rsidRPr="00F4439F">
        <w:rPr>
          <w:rFonts w:ascii="Book Antiqua" w:hAnsi="Book Antiqua" w:cs="Times New Roman"/>
          <w:color w:val="000000" w:themeColor="text1"/>
          <w:sz w:val="24"/>
          <w:szCs w:val="24"/>
          <w:lang w:val="en-US"/>
        </w:rPr>
        <w:t>reported to be GT1</w:t>
      </w:r>
      <w:r w:rsidR="00223686" w:rsidRPr="00F4439F">
        <w:rPr>
          <w:rFonts w:ascii="Book Antiqua" w:hAnsi="Book Antiqua" w:cs="Times New Roman"/>
          <w:color w:val="000000" w:themeColor="text1"/>
          <w:sz w:val="24"/>
          <w:szCs w:val="24"/>
          <w:lang w:val="en-US"/>
        </w:rPr>
        <w:t>,</w:t>
      </w:r>
      <w:r w:rsidR="00F81729" w:rsidRPr="00F4439F">
        <w:rPr>
          <w:rFonts w:ascii="Book Antiqua" w:hAnsi="Book Antiqua" w:cs="Times New Roman"/>
          <w:color w:val="000000" w:themeColor="text1"/>
          <w:sz w:val="24"/>
          <w:szCs w:val="24"/>
          <w:lang w:val="en-US"/>
        </w:rPr>
        <w:t xml:space="preserve"> followed by GT3. </w:t>
      </w:r>
      <w:r w:rsidR="00E44385" w:rsidRPr="00F4439F">
        <w:rPr>
          <w:rFonts w:ascii="Book Antiqua" w:hAnsi="Book Antiqua" w:cs="Times New Roman"/>
          <w:color w:val="000000" w:themeColor="text1"/>
          <w:sz w:val="24"/>
          <w:szCs w:val="24"/>
          <w:lang w:val="en-US"/>
        </w:rPr>
        <w:t>I</w:t>
      </w:r>
      <w:r w:rsidR="00F81729" w:rsidRPr="00F4439F">
        <w:rPr>
          <w:rFonts w:ascii="Book Antiqua" w:hAnsi="Book Antiqua" w:cs="Times New Roman"/>
          <w:color w:val="000000" w:themeColor="text1"/>
          <w:sz w:val="24"/>
          <w:szCs w:val="24"/>
          <w:lang w:val="en-US"/>
        </w:rPr>
        <w:t>nadequate HCV epidemiological data</w:t>
      </w:r>
      <w:r w:rsidR="005C29A8" w:rsidRPr="00F4439F">
        <w:rPr>
          <w:rFonts w:ascii="Book Antiqua" w:hAnsi="Book Antiqua" w:cs="Times New Roman"/>
          <w:color w:val="000000" w:themeColor="text1"/>
          <w:sz w:val="24"/>
          <w:szCs w:val="24"/>
          <w:lang w:val="en-US"/>
        </w:rPr>
        <w:t xml:space="preserve">, </w:t>
      </w:r>
      <w:r w:rsidR="00F81729" w:rsidRPr="00F4439F">
        <w:rPr>
          <w:rFonts w:ascii="Book Antiqua" w:hAnsi="Book Antiqua" w:cs="Times New Roman"/>
          <w:color w:val="000000" w:themeColor="text1"/>
          <w:sz w:val="24"/>
          <w:szCs w:val="24"/>
          <w:lang w:val="en-US"/>
        </w:rPr>
        <w:t xml:space="preserve">multiple socio-economic </w:t>
      </w:r>
      <w:r w:rsidR="005C29A8" w:rsidRPr="00F4439F">
        <w:rPr>
          <w:rFonts w:ascii="Book Antiqua" w:hAnsi="Book Antiqua" w:cs="Times New Roman"/>
          <w:color w:val="000000" w:themeColor="text1"/>
          <w:sz w:val="24"/>
          <w:szCs w:val="24"/>
          <w:lang w:val="en-US"/>
        </w:rPr>
        <w:t>barriers</w:t>
      </w:r>
      <w:r w:rsidR="00A179D3" w:rsidRPr="00F4439F">
        <w:rPr>
          <w:rFonts w:ascii="Book Antiqua" w:hAnsi="Book Antiqua" w:cs="Times New Roman"/>
          <w:color w:val="000000" w:themeColor="text1"/>
          <w:sz w:val="24"/>
          <w:szCs w:val="24"/>
          <w:lang w:val="en-US"/>
        </w:rPr>
        <w:t>,</w:t>
      </w:r>
      <w:r w:rsidR="005C29A8" w:rsidRPr="00F4439F">
        <w:rPr>
          <w:rFonts w:ascii="Book Antiqua" w:hAnsi="Book Antiqua" w:cs="Times New Roman"/>
          <w:color w:val="000000" w:themeColor="text1"/>
          <w:sz w:val="24"/>
          <w:szCs w:val="24"/>
          <w:lang w:val="en-US"/>
        </w:rPr>
        <w:t xml:space="preserve"> and the lack of region-specific guidelines</w:t>
      </w:r>
      <w:r w:rsidR="00F81729" w:rsidRPr="00F4439F">
        <w:rPr>
          <w:rFonts w:ascii="Book Antiqua" w:hAnsi="Book Antiqua" w:cs="Times New Roman"/>
          <w:color w:val="000000" w:themeColor="text1"/>
          <w:sz w:val="24"/>
          <w:szCs w:val="24"/>
          <w:lang w:val="en-US"/>
        </w:rPr>
        <w:t xml:space="preserve"> have impeded the optimal management of HCV infection in this region. In this regard, a panel of </w:t>
      </w:r>
      <w:r w:rsidR="005C29A8" w:rsidRPr="00F4439F">
        <w:rPr>
          <w:rFonts w:ascii="Book Antiqua" w:hAnsi="Book Antiqua" w:cs="Times New Roman"/>
          <w:color w:val="000000" w:themeColor="text1"/>
          <w:sz w:val="24"/>
          <w:szCs w:val="24"/>
          <w:lang w:val="en-US"/>
        </w:rPr>
        <w:t xml:space="preserve">regional </w:t>
      </w:r>
      <w:r w:rsidR="00F81729" w:rsidRPr="00F4439F">
        <w:rPr>
          <w:rFonts w:ascii="Book Antiqua" w:hAnsi="Book Antiqua" w:cs="Times New Roman"/>
          <w:color w:val="000000" w:themeColor="text1"/>
          <w:sz w:val="24"/>
          <w:szCs w:val="24"/>
          <w:lang w:val="en-US"/>
        </w:rPr>
        <w:t xml:space="preserve">experts in the field of hepatology convened to </w:t>
      </w:r>
      <w:r w:rsidR="00DC5814" w:rsidRPr="00F4439F">
        <w:rPr>
          <w:rFonts w:ascii="Book Antiqua" w:hAnsi="Book Antiqua" w:cs="Times New Roman"/>
          <w:color w:val="000000" w:themeColor="text1"/>
          <w:sz w:val="24"/>
          <w:szCs w:val="24"/>
          <w:lang w:val="en-US"/>
        </w:rPr>
        <w:t xml:space="preserve">discuss and </w:t>
      </w:r>
      <w:r w:rsidR="00F81729" w:rsidRPr="00F4439F">
        <w:rPr>
          <w:rFonts w:ascii="Book Antiqua" w:hAnsi="Book Antiqua" w:cs="Times New Roman"/>
          <w:color w:val="000000" w:themeColor="text1"/>
          <w:sz w:val="24"/>
          <w:szCs w:val="24"/>
          <w:lang w:val="en-US"/>
        </w:rPr>
        <w:t>provide reco</w:t>
      </w:r>
      <w:r w:rsidR="00DD5AC3" w:rsidRPr="00F4439F">
        <w:rPr>
          <w:rFonts w:ascii="Book Antiqua" w:hAnsi="Book Antiqua" w:cs="Times New Roman"/>
          <w:color w:val="000000" w:themeColor="text1"/>
          <w:sz w:val="24"/>
          <w:szCs w:val="24"/>
          <w:lang w:val="en-US"/>
        </w:rPr>
        <w:t>mmendations on the diagnosis</w:t>
      </w:r>
      <w:ins w:id="77" w:author="author" w:date="2019-06-11T09:48:00Z">
        <w:r w:rsidR="00867FC4" w:rsidRPr="00F4439F">
          <w:rPr>
            <w:rFonts w:ascii="Book Antiqua" w:hAnsi="Book Antiqua" w:cs="Times New Roman"/>
            <w:color w:val="000000" w:themeColor="text1"/>
            <w:sz w:val="24"/>
            <w:szCs w:val="24"/>
            <w:lang w:val="en-US"/>
          </w:rPr>
          <w:t>,</w:t>
        </w:r>
      </w:ins>
      <w:del w:id="78" w:author="author" w:date="2019-06-11T09:48:00Z">
        <w:r w:rsidR="00DD5AC3" w:rsidRPr="00F4439F" w:rsidDel="00867FC4">
          <w:rPr>
            <w:rFonts w:ascii="Book Antiqua" w:hAnsi="Book Antiqua" w:cs="Times New Roman"/>
            <w:color w:val="000000" w:themeColor="text1"/>
            <w:sz w:val="24"/>
            <w:szCs w:val="24"/>
            <w:lang w:val="en-US"/>
          </w:rPr>
          <w:delText>;</w:delText>
        </w:r>
      </w:del>
      <w:r w:rsidR="00F81729" w:rsidRPr="00F4439F">
        <w:rPr>
          <w:rFonts w:ascii="Book Antiqua" w:hAnsi="Book Antiqua" w:cs="Times New Roman"/>
          <w:color w:val="000000" w:themeColor="text1"/>
          <w:sz w:val="24"/>
          <w:szCs w:val="24"/>
          <w:lang w:val="en-US"/>
        </w:rPr>
        <w:t xml:space="preserve"> treatment</w:t>
      </w:r>
      <w:ins w:id="79" w:author="author" w:date="2019-06-11T09:48:00Z">
        <w:r w:rsidR="00867FC4" w:rsidRPr="00F4439F">
          <w:rPr>
            <w:rFonts w:ascii="Book Antiqua" w:hAnsi="Book Antiqua" w:cs="Times New Roman"/>
            <w:color w:val="000000" w:themeColor="text1"/>
            <w:sz w:val="24"/>
            <w:szCs w:val="24"/>
            <w:lang w:val="en-US"/>
          </w:rPr>
          <w:t>,</w:t>
        </w:r>
      </w:ins>
      <w:del w:id="80" w:author="author" w:date="2019-06-11T09:48:00Z">
        <w:r w:rsidR="00DD5AC3" w:rsidRPr="00F4439F" w:rsidDel="00867FC4">
          <w:rPr>
            <w:rFonts w:ascii="Book Antiqua" w:hAnsi="Book Antiqua" w:cs="Times New Roman"/>
            <w:color w:val="000000" w:themeColor="text1"/>
            <w:sz w:val="24"/>
            <w:szCs w:val="24"/>
            <w:lang w:val="en-US"/>
          </w:rPr>
          <w:delText>;</w:delText>
        </w:r>
      </w:del>
      <w:r w:rsidR="00DD5AC3" w:rsidRPr="00F4439F">
        <w:rPr>
          <w:rFonts w:ascii="Book Antiqua" w:hAnsi="Book Antiqua" w:cs="Times New Roman"/>
          <w:color w:val="000000" w:themeColor="text1"/>
          <w:sz w:val="24"/>
          <w:szCs w:val="24"/>
          <w:lang w:val="en-US"/>
        </w:rPr>
        <w:t xml:space="preserve"> </w:t>
      </w:r>
      <w:r w:rsidR="00EE501F" w:rsidRPr="00F4439F">
        <w:rPr>
          <w:rFonts w:ascii="Book Antiqua" w:hAnsi="Book Antiqua" w:cs="Times New Roman"/>
          <w:color w:val="000000" w:themeColor="text1"/>
          <w:sz w:val="24"/>
          <w:szCs w:val="24"/>
          <w:lang w:val="en-US"/>
        </w:rPr>
        <w:t xml:space="preserve">and </w:t>
      </w:r>
      <w:r w:rsidR="00DD5AC3" w:rsidRPr="00F4439F">
        <w:rPr>
          <w:rFonts w:ascii="Book Antiqua" w:hAnsi="Book Antiqua" w:cs="Times New Roman"/>
          <w:color w:val="000000" w:themeColor="text1"/>
          <w:sz w:val="24"/>
          <w:szCs w:val="24"/>
          <w:lang w:val="en-US"/>
        </w:rPr>
        <w:t>pre-, on-, and post</w:t>
      </w:r>
      <w:del w:id="81" w:author="FP" w:date="2019-06-15T22:31:00Z">
        <w:r w:rsidR="00DD5AC3" w:rsidRPr="00F4439F" w:rsidDel="00505E0F">
          <w:rPr>
            <w:rFonts w:ascii="Book Antiqua" w:hAnsi="Book Antiqua" w:cs="Times New Roman"/>
            <w:color w:val="000000" w:themeColor="text1"/>
            <w:sz w:val="24"/>
            <w:szCs w:val="24"/>
            <w:lang w:val="en-US"/>
          </w:rPr>
          <w:delText>-</w:delText>
        </w:r>
      </w:del>
      <w:r w:rsidR="00DD5AC3" w:rsidRPr="00F4439F">
        <w:rPr>
          <w:rFonts w:ascii="Book Antiqua" w:hAnsi="Book Antiqua" w:cs="Times New Roman"/>
          <w:color w:val="000000" w:themeColor="text1"/>
          <w:sz w:val="24"/>
          <w:szCs w:val="24"/>
          <w:lang w:val="en-US"/>
        </w:rPr>
        <w:t>treatment assessment</w:t>
      </w:r>
      <w:r w:rsidR="00F81729" w:rsidRPr="00F4439F">
        <w:rPr>
          <w:rFonts w:ascii="Book Antiqua" w:hAnsi="Book Antiqua" w:cs="Times New Roman"/>
          <w:color w:val="000000" w:themeColor="text1"/>
          <w:sz w:val="24"/>
          <w:szCs w:val="24"/>
          <w:lang w:val="en-US"/>
        </w:rPr>
        <w:t xml:space="preserve"> of chronic HCV infection and to ensure the optimal use of cost-effective </w:t>
      </w:r>
      <w:r w:rsidR="00DD5AC3" w:rsidRPr="00F4439F">
        <w:rPr>
          <w:rFonts w:ascii="Book Antiqua" w:hAnsi="Book Antiqua" w:cs="Times New Roman"/>
          <w:color w:val="000000" w:themeColor="text1"/>
          <w:sz w:val="24"/>
          <w:szCs w:val="24"/>
          <w:lang w:val="en-US"/>
        </w:rPr>
        <w:t xml:space="preserve">antiviral </w:t>
      </w:r>
      <w:r w:rsidR="00F81729" w:rsidRPr="00F4439F">
        <w:rPr>
          <w:rFonts w:ascii="Book Antiqua" w:hAnsi="Book Antiqua" w:cs="Times New Roman"/>
          <w:color w:val="000000" w:themeColor="text1"/>
          <w:sz w:val="24"/>
          <w:szCs w:val="24"/>
          <w:lang w:val="en-US"/>
        </w:rPr>
        <w:t xml:space="preserve">regimens in </w:t>
      </w:r>
      <w:r w:rsidR="0080284C" w:rsidRPr="00F4439F">
        <w:rPr>
          <w:rFonts w:ascii="Book Antiqua" w:hAnsi="Book Antiqua" w:cs="Times New Roman"/>
          <w:color w:val="000000" w:themeColor="text1"/>
          <w:sz w:val="24"/>
          <w:szCs w:val="24"/>
          <w:lang w:val="en-US"/>
        </w:rPr>
        <w:t>the region</w:t>
      </w:r>
      <w:r w:rsidR="00F81729" w:rsidRPr="00F4439F">
        <w:rPr>
          <w:rFonts w:ascii="Book Antiqua" w:hAnsi="Book Antiqua" w:cs="Times New Roman"/>
          <w:color w:val="000000" w:themeColor="text1"/>
          <w:sz w:val="24"/>
          <w:szCs w:val="24"/>
          <w:lang w:val="en-US"/>
        </w:rPr>
        <w:t xml:space="preserve">. </w:t>
      </w:r>
      <w:r w:rsidR="00152F3A" w:rsidRPr="00F4439F">
        <w:rPr>
          <w:rFonts w:ascii="Book Antiqua" w:hAnsi="Book Antiqua" w:cs="Times New Roman"/>
          <w:color w:val="000000" w:themeColor="text1"/>
          <w:sz w:val="24"/>
          <w:szCs w:val="24"/>
          <w:lang w:val="en-US"/>
        </w:rPr>
        <w:t xml:space="preserve">A </w:t>
      </w:r>
      <w:r w:rsidR="00953FC2" w:rsidRPr="00F4439F">
        <w:rPr>
          <w:rFonts w:ascii="Book Antiqua" w:hAnsi="Book Antiqua" w:cs="Times New Roman"/>
          <w:color w:val="000000" w:themeColor="text1"/>
          <w:sz w:val="24"/>
          <w:szCs w:val="24"/>
          <w:lang w:val="en-US"/>
        </w:rPr>
        <w:t xml:space="preserve">comprehensive evaluation </w:t>
      </w:r>
      <w:r w:rsidR="00152F3A" w:rsidRPr="00F4439F">
        <w:rPr>
          <w:rFonts w:ascii="Book Antiqua" w:hAnsi="Book Antiqua" w:cs="Times New Roman"/>
          <w:color w:val="000000" w:themeColor="text1"/>
          <w:sz w:val="24"/>
          <w:szCs w:val="24"/>
          <w:lang w:val="en-US"/>
        </w:rPr>
        <w:t xml:space="preserve">of the literature along with expert recommendations </w:t>
      </w:r>
      <w:r w:rsidR="002C3C8C" w:rsidRPr="00F4439F">
        <w:rPr>
          <w:rFonts w:ascii="Book Antiqua" w:hAnsi="Book Antiqua" w:cs="Times New Roman"/>
          <w:color w:val="000000" w:themeColor="text1"/>
          <w:sz w:val="24"/>
          <w:szCs w:val="24"/>
          <w:lang w:val="en-US"/>
        </w:rPr>
        <w:t>for t</w:t>
      </w:r>
      <w:r w:rsidR="00D82C3D" w:rsidRPr="00F4439F">
        <w:rPr>
          <w:rFonts w:ascii="Book Antiqua" w:hAnsi="Book Antiqua" w:cs="Times New Roman"/>
          <w:color w:val="000000" w:themeColor="text1"/>
          <w:sz w:val="24"/>
          <w:szCs w:val="24"/>
          <w:lang w:val="en-US"/>
        </w:rPr>
        <w:t>he management of GT1</w:t>
      </w:r>
      <w:r w:rsidR="00D9280F" w:rsidRPr="00F4439F">
        <w:rPr>
          <w:rFonts w:ascii="Book Antiqua" w:hAnsi="Book Antiqua" w:cs="Times New Roman"/>
          <w:color w:val="000000" w:themeColor="text1"/>
          <w:sz w:val="24"/>
          <w:szCs w:val="24"/>
          <w:lang w:val="en-US"/>
        </w:rPr>
        <w:t>-</w:t>
      </w:r>
      <w:r w:rsidR="00D82C3D" w:rsidRPr="00F4439F">
        <w:rPr>
          <w:rFonts w:ascii="Book Antiqua" w:hAnsi="Book Antiqua" w:cs="Times New Roman"/>
          <w:color w:val="000000" w:themeColor="text1"/>
          <w:sz w:val="24"/>
          <w:szCs w:val="24"/>
          <w:lang w:val="en-US"/>
        </w:rPr>
        <w:t xml:space="preserve">GT6 HCV infection with </w:t>
      </w:r>
      <w:r w:rsidR="00152F3A" w:rsidRPr="00F4439F">
        <w:rPr>
          <w:rFonts w:ascii="Book Antiqua" w:hAnsi="Book Antiqua" w:cs="Times New Roman"/>
          <w:color w:val="000000" w:themeColor="text1"/>
          <w:sz w:val="24"/>
          <w:szCs w:val="24"/>
          <w:lang w:val="en-US"/>
        </w:rPr>
        <w:t xml:space="preserve">the antiviral agents available in the region </w:t>
      </w:r>
      <w:r w:rsidR="006C6BAE" w:rsidRPr="00F4439F">
        <w:rPr>
          <w:rFonts w:ascii="Book Antiqua" w:hAnsi="Book Antiqua" w:cs="Times New Roman"/>
          <w:color w:val="000000" w:themeColor="text1"/>
          <w:sz w:val="24"/>
          <w:szCs w:val="24"/>
          <w:lang w:val="en-US"/>
        </w:rPr>
        <w:t xml:space="preserve">has been provided in this </w:t>
      </w:r>
      <w:r w:rsidR="00953FC2" w:rsidRPr="00F4439F">
        <w:rPr>
          <w:rFonts w:ascii="Book Antiqua" w:hAnsi="Book Antiqua" w:cs="Times New Roman"/>
          <w:color w:val="000000" w:themeColor="text1"/>
          <w:sz w:val="24"/>
          <w:szCs w:val="24"/>
          <w:lang w:val="en-US"/>
        </w:rPr>
        <w:t>review</w:t>
      </w:r>
      <w:r w:rsidR="006C6BAE" w:rsidRPr="00F4439F">
        <w:rPr>
          <w:rFonts w:ascii="Book Antiqua" w:hAnsi="Book Antiqua" w:cs="Times New Roman"/>
          <w:color w:val="000000" w:themeColor="text1"/>
          <w:sz w:val="24"/>
          <w:szCs w:val="24"/>
          <w:lang w:val="en-US"/>
        </w:rPr>
        <w:t xml:space="preserve">. </w:t>
      </w:r>
      <w:r w:rsidR="00F81729" w:rsidRPr="00F4439F">
        <w:rPr>
          <w:rFonts w:ascii="Book Antiqua" w:hAnsi="Book Antiqua" w:cs="Times New Roman"/>
          <w:color w:val="000000" w:themeColor="text1"/>
          <w:sz w:val="24"/>
          <w:szCs w:val="24"/>
          <w:lang w:val="en-US"/>
        </w:rPr>
        <w:t xml:space="preserve">This </w:t>
      </w:r>
      <w:r w:rsidR="006C5930" w:rsidRPr="00F4439F">
        <w:rPr>
          <w:rFonts w:ascii="Book Antiqua" w:hAnsi="Book Antiqua" w:cs="Times New Roman"/>
          <w:color w:val="000000" w:themeColor="text1"/>
          <w:sz w:val="24"/>
          <w:szCs w:val="24"/>
          <w:lang w:val="en-US"/>
        </w:rPr>
        <w:t xml:space="preserve">consensus </w:t>
      </w:r>
      <w:r w:rsidR="00F81729" w:rsidRPr="00F4439F">
        <w:rPr>
          <w:rFonts w:ascii="Book Antiqua" w:hAnsi="Book Antiqua" w:cs="Times New Roman"/>
          <w:color w:val="000000" w:themeColor="text1"/>
          <w:sz w:val="24"/>
          <w:szCs w:val="24"/>
          <w:lang w:val="en-US"/>
        </w:rPr>
        <w:t xml:space="preserve">document </w:t>
      </w:r>
      <w:r w:rsidR="00C16810" w:rsidRPr="00F4439F">
        <w:rPr>
          <w:rFonts w:ascii="Book Antiqua" w:hAnsi="Book Antiqua" w:cs="Times New Roman"/>
          <w:color w:val="000000" w:themeColor="text1"/>
          <w:sz w:val="24"/>
          <w:szCs w:val="24"/>
          <w:lang w:val="en-US"/>
        </w:rPr>
        <w:t>will</w:t>
      </w:r>
      <w:r w:rsidR="00F81729" w:rsidRPr="00F4439F">
        <w:rPr>
          <w:rFonts w:ascii="Book Antiqua" w:hAnsi="Book Antiqua" w:cs="Times New Roman"/>
          <w:color w:val="000000" w:themeColor="text1"/>
          <w:sz w:val="24"/>
          <w:szCs w:val="24"/>
          <w:lang w:val="en-US"/>
        </w:rPr>
        <w:t xml:space="preserve"> help </w:t>
      </w:r>
      <w:r w:rsidR="004F2873" w:rsidRPr="00F4439F">
        <w:rPr>
          <w:rFonts w:ascii="Book Antiqua" w:hAnsi="Book Antiqua" w:cs="Times New Roman"/>
          <w:color w:val="000000" w:themeColor="text1"/>
          <w:sz w:val="24"/>
          <w:szCs w:val="24"/>
          <w:lang w:val="en-US"/>
        </w:rPr>
        <w:t xml:space="preserve">guide </w:t>
      </w:r>
      <w:r w:rsidR="00C16810" w:rsidRPr="00F4439F">
        <w:rPr>
          <w:rFonts w:ascii="Book Antiqua" w:hAnsi="Book Antiqua" w:cs="Times New Roman"/>
          <w:color w:val="000000" w:themeColor="text1"/>
          <w:sz w:val="24"/>
          <w:szCs w:val="24"/>
          <w:lang w:val="en-US"/>
        </w:rPr>
        <w:t xml:space="preserve">clinical decision-making during the management </w:t>
      </w:r>
      <w:r w:rsidR="00F81729" w:rsidRPr="00F4439F">
        <w:rPr>
          <w:rFonts w:ascii="Book Antiqua" w:hAnsi="Book Antiqua" w:cs="Times New Roman"/>
          <w:color w:val="000000" w:themeColor="text1"/>
          <w:sz w:val="24"/>
          <w:szCs w:val="24"/>
          <w:lang w:val="en-US"/>
        </w:rPr>
        <w:t xml:space="preserve">of HCV infection, </w:t>
      </w:r>
      <w:del w:id="82" w:author="author" w:date="2019-06-11T09:49:00Z">
        <w:r w:rsidR="00F81729" w:rsidRPr="00F4439F" w:rsidDel="0091354D">
          <w:rPr>
            <w:rFonts w:ascii="Book Antiqua" w:hAnsi="Book Antiqua" w:cs="Times New Roman"/>
            <w:color w:val="000000" w:themeColor="text1"/>
            <w:sz w:val="24"/>
            <w:szCs w:val="24"/>
            <w:lang w:val="en-US"/>
          </w:rPr>
          <w:delText xml:space="preserve">besides </w:delText>
        </w:r>
      </w:del>
      <w:ins w:id="83" w:author="author" w:date="2019-06-11T09:49:00Z">
        <w:r w:rsidR="0091354D" w:rsidRPr="00F4439F">
          <w:rPr>
            <w:rFonts w:ascii="Book Antiqua" w:hAnsi="Book Antiqua" w:cs="Times New Roman"/>
            <w:color w:val="000000" w:themeColor="text1"/>
            <w:sz w:val="24"/>
            <w:szCs w:val="24"/>
            <w:lang w:val="en-US"/>
          </w:rPr>
          <w:t xml:space="preserve">further </w:t>
        </w:r>
      </w:ins>
      <w:r w:rsidR="00F81729" w:rsidRPr="00F4439F">
        <w:rPr>
          <w:rFonts w:ascii="Book Antiqua" w:hAnsi="Book Antiqua" w:cs="Times New Roman"/>
          <w:color w:val="000000" w:themeColor="text1"/>
          <w:sz w:val="24"/>
          <w:szCs w:val="24"/>
          <w:lang w:val="en-US"/>
        </w:rPr>
        <w:t>optimizing treatment outcomes in these regions.</w:t>
      </w:r>
    </w:p>
    <w:p w14:paraId="25DD1CE9" w14:textId="77777777"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EAACAF2" w14:textId="2EBCCC60"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Key</w:t>
      </w:r>
      <w:r w:rsidR="00D9280F"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words</w:t>
      </w:r>
      <w:r w:rsidR="00D9280F" w:rsidRPr="00F4439F">
        <w:rPr>
          <w:rFonts w:ascii="Book Antiqua" w:hAnsi="Book Antiqua" w:cs="Times New Roman"/>
          <w:b/>
          <w:color w:val="000000" w:themeColor="text1"/>
          <w:sz w:val="24"/>
          <w:szCs w:val="24"/>
          <w:lang w:val="en-US"/>
        </w:rPr>
        <w:t xml:space="preserve">: </w:t>
      </w:r>
      <w:r w:rsidR="005D0293" w:rsidRPr="00F4439F">
        <w:rPr>
          <w:rFonts w:ascii="Book Antiqua" w:hAnsi="Book Antiqua" w:cs="Times New Roman"/>
          <w:color w:val="000000" w:themeColor="text1"/>
          <w:sz w:val="24"/>
          <w:szCs w:val="24"/>
          <w:lang w:val="en-US"/>
        </w:rPr>
        <w:t>A</w:t>
      </w:r>
      <w:r w:rsidR="00F61814" w:rsidRPr="00F4439F">
        <w:rPr>
          <w:rFonts w:ascii="Book Antiqua" w:hAnsi="Book Antiqua" w:cs="Times New Roman"/>
          <w:color w:val="000000" w:themeColor="text1"/>
          <w:sz w:val="24"/>
          <w:szCs w:val="24"/>
          <w:lang w:val="en-US"/>
        </w:rPr>
        <w:t>ntiviral agents</w:t>
      </w:r>
      <w:r w:rsidR="003462D1" w:rsidRPr="00F4439F">
        <w:rPr>
          <w:rFonts w:ascii="Book Antiqua" w:hAnsi="Book Antiqua" w:cs="Times New Roman"/>
          <w:color w:val="000000" w:themeColor="text1"/>
          <w:sz w:val="24"/>
          <w:szCs w:val="24"/>
          <w:lang w:val="en-US"/>
        </w:rPr>
        <w:t>;</w:t>
      </w:r>
      <w:r w:rsidR="004C16CE" w:rsidRPr="00F4439F">
        <w:rPr>
          <w:rFonts w:ascii="Book Antiqua" w:hAnsi="Book Antiqua" w:cs="Times New Roman"/>
          <w:color w:val="000000" w:themeColor="text1"/>
          <w:sz w:val="24"/>
          <w:szCs w:val="24"/>
          <w:lang w:val="en-US"/>
        </w:rPr>
        <w:t xml:space="preserve"> </w:t>
      </w:r>
      <w:r w:rsidR="00C92379" w:rsidRPr="00F4439F">
        <w:rPr>
          <w:rFonts w:ascii="Book Antiqua" w:hAnsi="Book Antiqua" w:cs="Times New Roman"/>
          <w:color w:val="000000" w:themeColor="text1"/>
          <w:sz w:val="24"/>
          <w:szCs w:val="24"/>
          <w:lang w:val="en-US"/>
        </w:rPr>
        <w:t xml:space="preserve">Commonwealth of Independent States; Genotype; Hepatitis C virus; </w:t>
      </w:r>
      <w:r w:rsidR="004C16CE" w:rsidRPr="00F4439F">
        <w:rPr>
          <w:rFonts w:ascii="Book Antiqua" w:hAnsi="Book Antiqua" w:cs="Times New Roman"/>
          <w:color w:val="000000" w:themeColor="text1"/>
          <w:sz w:val="24"/>
          <w:szCs w:val="24"/>
          <w:lang w:val="en-US"/>
        </w:rPr>
        <w:t>S</w:t>
      </w:r>
      <w:r w:rsidR="00B34768" w:rsidRPr="00F4439F">
        <w:rPr>
          <w:rFonts w:ascii="Book Antiqua" w:hAnsi="Book Antiqua" w:cs="Times New Roman"/>
          <w:color w:val="000000" w:themeColor="text1"/>
          <w:sz w:val="24"/>
          <w:szCs w:val="24"/>
          <w:lang w:val="en-US"/>
        </w:rPr>
        <w:t xml:space="preserve">ustained virologic response; </w:t>
      </w:r>
      <w:r w:rsidR="00467DE7" w:rsidRPr="00F4439F">
        <w:rPr>
          <w:rFonts w:ascii="Book Antiqua" w:hAnsi="Book Antiqua" w:cs="Times New Roman"/>
          <w:color w:val="000000" w:themeColor="text1"/>
          <w:sz w:val="24"/>
          <w:szCs w:val="24"/>
          <w:lang w:val="en-US"/>
        </w:rPr>
        <w:t>Ukraine</w:t>
      </w:r>
    </w:p>
    <w:p w14:paraId="69387782" w14:textId="1BF95C2A"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48517034" w14:textId="5772E577" w:rsidR="00D9280F" w:rsidRPr="00F4439F" w:rsidRDefault="00D9280F" w:rsidP="00F4439F">
      <w:pPr>
        <w:adjustRightInd w:val="0"/>
        <w:snapToGrid w:val="0"/>
        <w:spacing w:after="0" w:line="360" w:lineRule="auto"/>
        <w:jc w:val="both"/>
        <w:rPr>
          <w:rFonts w:ascii="Book Antiqua" w:eastAsia="SimSun" w:hAnsi="Book Antiqua" w:cs="Times New Roman"/>
          <w:sz w:val="24"/>
          <w:szCs w:val="24"/>
          <w:lang w:val="en-US" w:eastAsia="zh-CN"/>
        </w:rPr>
      </w:pPr>
      <w:bookmarkStart w:id="84" w:name="OLE_LINK43"/>
      <w:bookmarkStart w:id="85" w:name="OLE_LINK44"/>
      <w:bookmarkStart w:id="86" w:name="OLE_LINK65"/>
      <w:r w:rsidRPr="00F4439F">
        <w:rPr>
          <w:rFonts w:ascii="Book Antiqua" w:eastAsia="SimSun" w:hAnsi="Book Antiqua" w:cs="Times New Roman"/>
          <w:b/>
          <w:sz w:val="24"/>
          <w:szCs w:val="24"/>
          <w:lang w:val="en-US" w:eastAsia="zh-CN"/>
        </w:rPr>
        <w:t xml:space="preserve">© The Author(s) 2019. </w:t>
      </w:r>
      <w:r w:rsidRPr="00F4439F">
        <w:rPr>
          <w:rFonts w:ascii="Book Antiqua" w:eastAsia="SimSun" w:hAnsi="Book Antiqua" w:cs="Times New Roman"/>
          <w:sz w:val="24"/>
          <w:szCs w:val="24"/>
          <w:lang w:val="en-US" w:eastAsia="zh-CN"/>
        </w:rPr>
        <w:t>Published by Baishideng Publishing Group Inc. All rights reserved.</w:t>
      </w:r>
      <w:bookmarkEnd w:id="84"/>
      <w:bookmarkEnd w:id="85"/>
      <w:bookmarkEnd w:id="86"/>
    </w:p>
    <w:p w14:paraId="6DD9D9B3" w14:textId="77777777" w:rsidR="00D9280F" w:rsidRPr="00F4439F" w:rsidRDefault="00D9280F"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5D3FD86F" w14:textId="370077A3" w:rsidR="00F81729" w:rsidRPr="00F4439F" w:rsidRDefault="00F81729"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Core </w:t>
      </w:r>
      <w:r w:rsidR="00D9280F" w:rsidRPr="00F4439F">
        <w:rPr>
          <w:rFonts w:ascii="Book Antiqua" w:hAnsi="Book Antiqua" w:cs="Times New Roman"/>
          <w:b/>
          <w:color w:val="000000" w:themeColor="text1"/>
          <w:sz w:val="24"/>
          <w:szCs w:val="24"/>
          <w:lang w:val="en-US"/>
        </w:rPr>
        <w:t>t</w:t>
      </w:r>
      <w:r w:rsidRPr="00F4439F">
        <w:rPr>
          <w:rFonts w:ascii="Book Antiqua" w:hAnsi="Book Antiqua" w:cs="Times New Roman"/>
          <w:b/>
          <w:color w:val="000000" w:themeColor="text1"/>
          <w:sz w:val="24"/>
          <w:szCs w:val="24"/>
          <w:lang w:val="en-US"/>
        </w:rPr>
        <w:t>ip</w:t>
      </w:r>
      <w:r w:rsidR="00D9280F" w:rsidRPr="00F4439F">
        <w:rPr>
          <w:rFonts w:ascii="Book Antiqua" w:hAnsi="Book Antiqua" w:cs="Times New Roman"/>
          <w:b/>
          <w:color w:val="000000" w:themeColor="text1"/>
          <w:sz w:val="24"/>
          <w:szCs w:val="24"/>
          <w:lang w:val="en-US"/>
        </w:rPr>
        <w:t xml:space="preserve">: </w:t>
      </w:r>
      <w:r w:rsidR="0064532F" w:rsidRPr="00F4439F">
        <w:rPr>
          <w:rFonts w:ascii="Book Antiqua" w:hAnsi="Book Antiqua" w:cs="Times New Roman"/>
          <w:color w:val="000000" w:themeColor="text1"/>
          <w:sz w:val="24"/>
          <w:szCs w:val="24"/>
          <w:lang w:val="en-US"/>
        </w:rPr>
        <w:t xml:space="preserve">A high prevalence of hepatitis C virus (HCV) infection has been reported in Ukraine and </w:t>
      </w:r>
      <w:r w:rsidR="00154C17" w:rsidRPr="00F4439F">
        <w:rPr>
          <w:rFonts w:ascii="Book Antiqua" w:hAnsi="Book Antiqua" w:cs="Times New Roman"/>
          <w:color w:val="000000" w:themeColor="text1"/>
          <w:sz w:val="24"/>
          <w:szCs w:val="24"/>
          <w:lang w:val="en-US"/>
        </w:rPr>
        <w:t xml:space="preserve">most of the </w:t>
      </w:r>
      <w:r w:rsidR="0064532F" w:rsidRPr="00F4439F">
        <w:rPr>
          <w:rFonts w:ascii="Book Antiqua" w:hAnsi="Book Antiqua" w:cs="Times New Roman"/>
          <w:color w:val="000000" w:themeColor="text1"/>
          <w:sz w:val="24"/>
          <w:szCs w:val="24"/>
          <w:lang w:val="en-US"/>
        </w:rPr>
        <w:t>Commonwealth of Independent States regions</w:t>
      </w:r>
      <w:r w:rsidRPr="00F4439F">
        <w:rPr>
          <w:rFonts w:ascii="Book Antiqua" w:hAnsi="Book Antiqua" w:cs="Times New Roman"/>
          <w:color w:val="000000" w:themeColor="text1"/>
          <w:sz w:val="24"/>
          <w:szCs w:val="24"/>
          <w:lang w:val="en-US"/>
        </w:rPr>
        <w:t xml:space="preserve">. </w:t>
      </w:r>
      <w:r w:rsidR="000F16F5" w:rsidRPr="00F4439F">
        <w:rPr>
          <w:rFonts w:ascii="Book Antiqua" w:hAnsi="Book Antiqua" w:cs="Times New Roman"/>
          <w:color w:val="000000" w:themeColor="text1"/>
          <w:sz w:val="24"/>
          <w:szCs w:val="24"/>
          <w:lang w:val="en-US"/>
        </w:rPr>
        <w:t>The s</w:t>
      </w:r>
      <w:r w:rsidRPr="00F4439F">
        <w:rPr>
          <w:rFonts w:ascii="Book Antiqua" w:hAnsi="Book Antiqua" w:cs="Times New Roman"/>
          <w:color w:val="000000" w:themeColor="text1"/>
          <w:sz w:val="24"/>
          <w:szCs w:val="24"/>
          <w:lang w:val="en-US"/>
        </w:rPr>
        <w:t xml:space="preserve">carcity </w:t>
      </w:r>
      <w:r w:rsidR="0064532F" w:rsidRPr="00F4439F">
        <w:rPr>
          <w:rFonts w:ascii="Book Antiqua" w:hAnsi="Book Antiqua" w:cs="Times New Roman"/>
          <w:color w:val="000000" w:themeColor="text1"/>
          <w:sz w:val="24"/>
          <w:szCs w:val="24"/>
          <w:lang w:val="en-US"/>
        </w:rPr>
        <w:t xml:space="preserve">of adequate </w:t>
      </w:r>
      <w:r w:rsidRPr="00F4439F">
        <w:rPr>
          <w:rFonts w:ascii="Book Antiqua" w:hAnsi="Book Antiqua" w:cs="Times New Roman"/>
          <w:color w:val="000000" w:themeColor="text1"/>
          <w:sz w:val="24"/>
          <w:szCs w:val="24"/>
          <w:lang w:val="en-US"/>
        </w:rPr>
        <w:t>epidemiological data</w:t>
      </w:r>
      <w:r w:rsidR="0064532F" w:rsidRPr="00F4439F">
        <w:rPr>
          <w:rFonts w:ascii="Book Antiqua" w:hAnsi="Book Antiqua" w:cs="Times New Roman"/>
          <w:color w:val="000000" w:themeColor="text1"/>
          <w:sz w:val="24"/>
          <w:szCs w:val="24"/>
          <w:lang w:val="en-US"/>
        </w:rPr>
        <w:t xml:space="preserve">, </w:t>
      </w:r>
      <w:r w:rsidR="00C707FA" w:rsidRPr="00F4439F">
        <w:rPr>
          <w:rFonts w:ascii="Book Antiqua" w:hAnsi="Book Antiqua" w:cs="Times New Roman"/>
          <w:color w:val="000000" w:themeColor="text1"/>
          <w:sz w:val="24"/>
          <w:szCs w:val="24"/>
          <w:lang w:val="en-US"/>
        </w:rPr>
        <w:t xml:space="preserve">the </w:t>
      </w:r>
      <w:r w:rsidR="0064532F" w:rsidRPr="00F4439F">
        <w:rPr>
          <w:rFonts w:ascii="Book Antiqua" w:hAnsi="Book Antiqua" w:cs="Times New Roman"/>
          <w:color w:val="000000" w:themeColor="text1"/>
          <w:sz w:val="24"/>
          <w:szCs w:val="24"/>
          <w:lang w:val="en-US"/>
        </w:rPr>
        <w:t>lack of national guidelines</w:t>
      </w:r>
      <w:r w:rsidR="000F16F5"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multiple</w:t>
      </w:r>
      <w:r w:rsidR="00E33303" w:rsidRPr="00F4439F">
        <w:rPr>
          <w:rFonts w:ascii="Book Antiqua" w:hAnsi="Book Antiqua" w:cs="Times New Roman"/>
          <w:color w:val="000000" w:themeColor="text1"/>
          <w:sz w:val="24"/>
          <w:szCs w:val="24"/>
          <w:lang w:val="en-US"/>
        </w:rPr>
        <w:t xml:space="preserve"> socio-economic </w:t>
      </w:r>
      <w:r w:rsidR="005838A2" w:rsidRPr="00F4439F">
        <w:rPr>
          <w:rFonts w:ascii="Book Antiqua" w:hAnsi="Book Antiqua" w:cs="Times New Roman"/>
          <w:color w:val="000000" w:themeColor="text1"/>
          <w:sz w:val="24"/>
          <w:szCs w:val="24"/>
          <w:lang w:val="en-US"/>
        </w:rPr>
        <w:t xml:space="preserve">barriers hinder the effective </w:t>
      </w:r>
      <w:r w:rsidRPr="00F4439F">
        <w:rPr>
          <w:rFonts w:ascii="Book Antiqua" w:hAnsi="Book Antiqua" w:cs="Times New Roman"/>
          <w:color w:val="000000" w:themeColor="text1"/>
          <w:sz w:val="24"/>
          <w:szCs w:val="24"/>
          <w:lang w:val="en-US"/>
        </w:rPr>
        <w:t>management of HCV</w:t>
      </w:r>
      <w:r w:rsidR="005838A2" w:rsidRPr="00F4439F">
        <w:rPr>
          <w:rFonts w:ascii="Book Antiqua" w:hAnsi="Book Antiqua" w:cs="Times New Roman"/>
          <w:color w:val="000000" w:themeColor="text1"/>
          <w:sz w:val="24"/>
          <w:szCs w:val="24"/>
          <w:lang w:val="en-US"/>
        </w:rPr>
        <w:t xml:space="preserve"> infection</w:t>
      </w:r>
      <w:r w:rsidRPr="00F4439F">
        <w:rPr>
          <w:rFonts w:ascii="Book Antiqua" w:hAnsi="Book Antiqua" w:cs="Times New Roman"/>
          <w:color w:val="000000" w:themeColor="text1"/>
          <w:sz w:val="24"/>
          <w:szCs w:val="24"/>
          <w:lang w:val="en-US"/>
        </w:rPr>
        <w:t xml:space="preserve"> in </w:t>
      </w:r>
      <w:r w:rsidR="00A46DE8" w:rsidRPr="00F4439F">
        <w:rPr>
          <w:rFonts w:ascii="Book Antiqua" w:hAnsi="Book Antiqua" w:cs="Times New Roman"/>
          <w:color w:val="000000" w:themeColor="text1"/>
          <w:sz w:val="24"/>
          <w:szCs w:val="24"/>
          <w:lang w:val="en-US"/>
        </w:rPr>
        <w:t>these</w:t>
      </w:r>
      <w:r w:rsidR="005838A2" w:rsidRPr="00F4439F">
        <w:rPr>
          <w:rFonts w:ascii="Book Antiqua" w:hAnsi="Book Antiqua" w:cs="Times New Roman"/>
          <w:color w:val="000000" w:themeColor="text1"/>
          <w:sz w:val="24"/>
          <w:szCs w:val="24"/>
          <w:lang w:val="en-US"/>
        </w:rPr>
        <w:t xml:space="preserve"> region</w:t>
      </w:r>
      <w:r w:rsidR="00A46DE8" w:rsidRPr="00F4439F">
        <w:rPr>
          <w:rFonts w:ascii="Book Antiqua" w:hAnsi="Book Antiqua" w:cs="Times New Roman"/>
          <w:color w:val="000000" w:themeColor="text1"/>
          <w:sz w:val="24"/>
          <w:szCs w:val="24"/>
          <w:lang w:val="en-US"/>
        </w:rPr>
        <w:t>s</w:t>
      </w:r>
      <w:r w:rsidRPr="00F4439F">
        <w:rPr>
          <w:rFonts w:ascii="Book Antiqua" w:hAnsi="Book Antiqua" w:cs="Times New Roman"/>
          <w:color w:val="000000" w:themeColor="text1"/>
          <w:sz w:val="24"/>
          <w:szCs w:val="24"/>
          <w:lang w:val="en-US"/>
        </w:rPr>
        <w:t xml:space="preserve">. </w:t>
      </w:r>
      <w:r w:rsidR="00FC6C93" w:rsidRPr="00F4439F">
        <w:rPr>
          <w:rFonts w:ascii="Book Antiqua" w:hAnsi="Book Antiqua" w:cs="Times New Roman"/>
          <w:color w:val="000000" w:themeColor="text1"/>
          <w:sz w:val="24"/>
          <w:szCs w:val="24"/>
          <w:lang w:val="en-US"/>
        </w:rPr>
        <w:t>The current</w:t>
      </w:r>
      <w:r w:rsidR="000D31F5" w:rsidRPr="00F4439F">
        <w:rPr>
          <w:rFonts w:ascii="Book Antiqua" w:hAnsi="Book Antiqua" w:cs="Times New Roman"/>
          <w:color w:val="000000" w:themeColor="text1"/>
          <w:sz w:val="24"/>
          <w:szCs w:val="24"/>
          <w:lang w:val="en-US"/>
        </w:rPr>
        <w:t xml:space="preserve"> consensus document</w:t>
      </w:r>
      <w:r w:rsidRPr="00F4439F">
        <w:rPr>
          <w:rFonts w:ascii="Book Antiqua" w:hAnsi="Book Antiqua" w:cs="Times New Roman"/>
          <w:color w:val="000000" w:themeColor="text1"/>
          <w:sz w:val="24"/>
          <w:szCs w:val="24"/>
          <w:lang w:val="en-US"/>
        </w:rPr>
        <w:t xml:space="preserve"> intends to guide </w:t>
      </w:r>
      <w:del w:id="87" w:author="author" w:date="2019-06-11T09:50:00Z">
        <w:r w:rsidR="000D31F5" w:rsidRPr="00F4439F" w:rsidDel="0091354D">
          <w:rPr>
            <w:rFonts w:ascii="Book Antiqua" w:hAnsi="Book Antiqua" w:cs="Times New Roman"/>
            <w:color w:val="000000" w:themeColor="text1"/>
            <w:sz w:val="24"/>
            <w:szCs w:val="24"/>
            <w:lang w:val="en-US"/>
          </w:rPr>
          <w:delText xml:space="preserve">the </w:delText>
        </w:r>
      </w:del>
      <w:r w:rsidRPr="00F4439F">
        <w:rPr>
          <w:rFonts w:ascii="Book Antiqua" w:hAnsi="Book Antiqua" w:cs="Times New Roman"/>
          <w:color w:val="000000" w:themeColor="text1"/>
          <w:sz w:val="24"/>
          <w:szCs w:val="24"/>
          <w:lang w:val="en-US"/>
        </w:rPr>
        <w:t xml:space="preserve">clinicians and healthcare providers on the </w:t>
      </w:r>
      <w:r w:rsidR="000D31F5" w:rsidRPr="00F4439F">
        <w:rPr>
          <w:rFonts w:ascii="Book Antiqua" w:hAnsi="Book Antiqua" w:cs="Times New Roman"/>
          <w:color w:val="000000" w:themeColor="text1"/>
          <w:sz w:val="24"/>
          <w:szCs w:val="24"/>
          <w:lang w:val="en-US"/>
        </w:rPr>
        <w:t>diagnosis</w:t>
      </w:r>
      <w:ins w:id="88" w:author="author" w:date="2019-06-11T09:50:00Z">
        <w:r w:rsidR="0091354D" w:rsidRPr="00F4439F">
          <w:rPr>
            <w:rFonts w:ascii="Book Antiqua" w:hAnsi="Book Antiqua" w:cs="Times New Roman"/>
            <w:color w:val="000000" w:themeColor="text1"/>
            <w:sz w:val="24"/>
            <w:szCs w:val="24"/>
            <w:lang w:val="en-US"/>
          </w:rPr>
          <w:t>,</w:t>
        </w:r>
      </w:ins>
      <w:del w:id="89" w:author="author" w:date="2019-06-11T09:50:00Z">
        <w:r w:rsidR="000D31F5" w:rsidRPr="00F4439F" w:rsidDel="0091354D">
          <w:rPr>
            <w:rFonts w:ascii="Book Antiqua" w:hAnsi="Book Antiqua" w:cs="Times New Roman"/>
            <w:color w:val="000000" w:themeColor="text1"/>
            <w:sz w:val="24"/>
            <w:szCs w:val="24"/>
            <w:lang w:val="en-US"/>
          </w:rPr>
          <w:delText>;</w:delText>
        </w:r>
      </w:del>
      <w:r w:rsidR="000D31F5" w:rsidRPr="00F4439F">
        <w:rPr>
          <w:rFonts w:ascii="Book Antiqua" w:hAnsi="Book Antiqua" w:cs="Times New Roman"/>
          <w:color w:val="000000" w:themeColor="text1"/>
          <w:sz w:val="24"/>
          <w:szCs w:val="24"/>
          <w:lang w:val="en-US"/>
        </w:rPr>
        <w:t xml:space="preserve"> treatment</w:t>
      </w:r>
      <w:ins w:id="90" w:author="author" w:date="2019-06-11T09:50:00Z">
        <w:r w:rsidR="0091354D" w:rsidRPr="00F4439F">
          <w:rPr>
            <w:rFonts w:ascii="Book Antiqua" w:hAnsi="Book Antiqua" w:cs="Times New Roman"/>
            <w:color w:val="000000" w:themeColor="text1"/>
            <w:sz w:val="24"/>
            <w:szCs w:val="24"/>
            <w:lang w:val="en-US"/>
          </w:rPr>
          <w:t>,</w:t>
        </w:r>
      </w:ins>
      <w:del w:id="91" w:author="author" w:date="2019-06-11T09:50:00Z">
        <w:r w:rsidR="000D31F5" w:rsidRPr="00F4439F" w:rsidDel="0091354D">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and pre-, on</w:t>
      </w:r>
      <w:ins w:id="92" w:author="FP" w:date="2019-06-15T22:30:00Z">
        <w:r w:rsidR="00505E0F">
          <w:rPr>
            <w:rFonts w:ascii="Book Antiqua" w:hAnsi="Book Antiqua" w:cs="Times New Roman"/>
            <w:color w:val="000000" w:themeColor="text1"/>
            <w:sz w:val="24"/>
            <w:szCs w:val="24"/>
            <w:lang w:val="en-US"/>
          </w:rPr>
          <w:t>-</w:t>
        </w:r>
      </w:ins>
      <w:r w:rsidRPr="00F4439F">
        <w:rPr>
          <w:rFonts w:ascii="Book Antiqua" w:hAnsi="Book Antiqua" w:cs="Times New Roman"/>
          <w:color w:val="000000" w:themeColor="text1"/>
          <w:sz w:val="24"/>
          <w:szCs w:val="24"/>
          <w:lang w:val="en-US"/>
        </w:rPr>
        <w:t>, and post</w:t>
      </w:r>
      <w:del w:id="93" w:author="FP" w:date="2019-06-15T22:30:00Z">
        <w:r w:rsidRPr="00F4439F" w:rsidDel="00505E0F">
          <w:rPr>
            <w:rFonts w:ascii="Book Antiqua" w:hAnsi="Book Antiqua" w:cs="Times New Roman"/>
            <w:color w:val="000000" w:themeColor="text1"/>
            <w:sz w:val="24"/>
            <w:szCs w:val="24"/>
            <w:lang w:val="en-US"/>
          </w:rPr>
          <w:delText>-</w:delText>
        </w:r>
      </w:del>
      <w:r w:rsidR="000D31F5" w:rsidRPr="00F4439F">
        <w:rPr>
          <w:rFonts w:ascii="Book Antiqua" w:hAnsi="Book Antiqua" w:cs="Times New Roman"/>
          <w:color w:val="000000" w:themeColor="text1"/>
          <w:sz w:val="24"/>
          <w:szCs w:val="24"/>
          <w:lang w:val="en-US"/>
        </w:rPr>
        <w:t xml:space="preserve">treatment </w:t>
      </w:r>
      <w:r w:rsidRPr="00F4439F">
        <w:rPr>
          <w:rFonts w:ascii="Book Antiqua" w:hAnsi="Book Antiqua" w:cs="Times New Roman"/>
          <w:color w:val="000000" w:themeColor="text1"/>
          <w:sz w:val="24"/>
          <w:szCs w:val="24"/>
          <w:lang w:val="en-US"/>
        </w:rPr>
        <w:t>assessment o</w:t>
      </w:r>
      <w:r w:rsidR="009C384D" w:rsidRPr="00F4439F">
        <w:rPr>
          <w:rFonts w:ascii="Book Antiqua" w:hAnsi="Book Antiqua" w:cs="Times New Roman"/>
          <w:color w:val="000000" w:themeColor="text1"/>
          <w:sz w:val="24"/>
          <w:szCs w:val="24"/>
          <w:lang w:val="en-US"/>
        </w:rPr>
        <w:t xml:space="preserve">f HCV infection </w:t>
      </w:r>
      <w:r w:rsidR="00A46DE8" w:rsidRPr="00F4439F">
        <w:rPr>
          <w:rFonts w:ascii="Book Antiqua" w:hAnsi="Book Antiqua" w:cs="Times New Roman"/>
          <w:color w:val="000000" w:themeColor="text1"/>
          <w:sz w:val="24"/>
          <w:szCs w:val="24"/>
          <w:lang w:val="en-US"/>
        </w:rPr>
        <w:t xml:space="preserve">and </w:t>
      </w:r>
      <w:del w:id="94" w:author="author" w:date="2019-06-11T09:50:00Z">
        <w:r w:rsidR="00A536FA" w:rsidRPr="00F4439F" w:rsidDel="0091354D">
          <w:rPr>
            <w:rFonts w:ascii="Book Antiqua" w:hAnsi="Book Antiqua" w:cs="Times New Roman"/>
            <w:color w:val="000000" w:themeColor="text1"/>
            <w:sz w:val="24"/>
            <w:szCs w:val="24"/>
            <w:lang w:val="en-US"/>
          </w:rPr>
          <w:delText xml:space="preserve">thus </w:delText>
        </w:r>
      </w:del>
      <w:ins w:id="95" w:author="author" w:date="2019-06-11T09:50:00Z">
        <w:r w:rsidR="0091354D" w:rsidRPr="00F4439F">
          <w:rPr>
            <w:rFonts w:ascii="Book Antiqua" w:hAnsi="Book Antiqua" w:cs="Times New Roman"/>
            <w:color w:val="000000" w:themeColor="text1"/>
            <w:sz w:val="24"/>
            <w:szCs w:val="24"/>
            <w:lang w:val="en-US"/>
          </w:rPr>
          <w:t xml:space="preserve">to </w:t>
        </w:r>
      </w:ins>
      <w:r w:rsidR="00A46DE8" w:rsidRPr="00F4439F">
        <w:rPr>
          <w:rFonts w:ascii="Book Antiqua" w:hAnsi="Book Antiqua" w:cs="Times New Roman"/>
          <w:color w:val="000000" w:themeColor="text1"/>
          <w:sz w:val="24"/>
          <w:szCs w:val="24"/>
          <w:lang w:val="en-US"/>
        </w:rPr>
        <w:t>help optimize the treatment outcomes</w:t>
      </w:r>
      <w:r w:rsidR="00A536FA" w:rsidRPr="00F4439F">
        <w:rPr>
          <w:rFonts w:ascii="Book Antiqua" w:hAnsi="Book Antiqua" w:cs="Times New Roman"/>
          <w:color w:val="000000" w:themeColor="text1"/>
          <w:sz w:val="24"/>
          <w:szCs w:val="24"/>
          <w:lang w:val="en-US"/>
        </w:rPr>
        <w:t xml:space="preserve"> in the region</w:t>
      </w:r>
      <w:r w:rsidRPr="00F4439F">
        <w:rPr>
          <w:rFonts w:ascii="Book Antiqua" w:hAnsi="Book Antiqua" w:cs="Times New Roman"/>
          <w:color w:val="000000" w:themeColor="text1"/>
          <w:sz w:val="24"/>
          <w:szCs w:val="24"/>
          <w:lang w:val="en-US"/>
        </w:rPr>
        <w:t>.</w:t>
      </w:r>
    </w:p>
    <w:p w14:paraId="755F0C10" w14:textId="046542E4" w:rsidR="00F81729" w:rsidRPr="00F4439F" w:rsidRDefault="00F81729"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A460C24" w14:textId="2EEA1BF7" w:rsidR="00F541CF" w:rsidRPr="00F4439F" w:rsidRDefault="00D9280F"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Colombo MG, Musabaev EI, Ismailov UY, Zaytsev</w:t>
      </w:r>
      <w:r w:rsidR="00973C0B" w:rsidRPr="00F4439F">
        <w:rPr>
          <w:rFonts w:ascii="Book Antiqua" w:hAnsi="Book Antiqua" w:cs="Times New Roman"/>
          <w:color w:val="000000" w:themeColor="text1"/>
          <w:sz w:val="24"/>
          <w:szCs w:val="24"/>
          <w:lang w:val="en-US"/>
        </w:rPr>
        <w:t xml:space="preserve"> IA</w:t>
      </w:r>
      <w:r w:rsidRPr="00F4439F">
        <w:rPr>
          <w:rFonts w:ascii="Book Antiqua" w:hAnsi="Book Antiqua" w:cs="Times New Roman"/>
          <w:color w:val="000000" w:themeColor="text1"/>
          <w:sz w:val="24"/>
          <w:szCs w:val="24"/>
          <w:lang w:val="en-US"/>
        </w:rPr>
        <w:t>, Nersesov</w:t>
      </w:r>
      <w:r w:rsidR="00973C0B" w:rsidRPr="00F4439F">
        <w:rPr>
          <w:rFonts w:ascii="Book Antiqua" w:hAnsi="Book Antiqua" w:cs="Times New Roman"/>
          <w:color w:val="000000" w:themeColor="text1"/>
          <w:sz w:val="24"/>
          <w:szCs w:val="24"/>
          <w:lang w:val="en-US"/>
        </w:rPr>
        <w:t xml:space="preserve"> AV</w:t>
      </w:r>
      <w:r w:rsidRPr="00F4439F">
        <w:rPr>
          <w:rFonts w:ascii="Book Antiqua" w:hAnsi="Book Antiqua" w:cs="Times New Roman"/>
          <w:color w:val="000000" w:themeColor="text1"/>
          <w:sz w:val="24"/>
          <w:szCs w:val="24"/>
          <w:lang w:val="en-US"/>
        </w:rPr>
        <w:t>, Anastasiy</w:t>
      </w:r>
      <w:r w:rsidR="00973C0B" w:rsidRPr="00F4439F">
        <w:rPr>
          <w:rFonts w:ascii="Book Antiqua" w:hAnsi="Book Antiqua" w:cs="Times New Roman"/>
          <w:color w:val="000000" w:themeColor="text1"/>
          <w:sz w:val="24"/>
          <w:szCs w:val="24"/>
          <w:lang w:val="en-US"/>
        </w:rPr>
        <w:t xml:space="preserve"> IA</w:t>
      </w:r>
      <w:r w:rsidRPr="00F4439F">
        <w:rPr>
          <w:rFonts w:ascii="Book Antiqua" w:hAnsi="Book Antiqua" w:cs="Times New Roman"/>
          <w:color w:val="000000" w:themeColor="text1"/>
          <w:sz w:val="24"/>
          <w:szCs w:val="24"/>
          <w:lang w:val="en-US"/>
        </w:rPr>
        <w:t>, Karpov</w:t>
      </w:r>
      <w:r w:rsidR="00973C0B" w:rsidRPr="00F4439F">
        <w:rPr>
          <w:rFonts w:ascii="Book Antiqua" w:hAnsi="Book Antiqua" w:cs="Times New Roman"/>
          <w:color w:val="000000" w:themeColor="text1"/>
          <w:sz w:val="24"/>
          <w:szCs w:val="24"/>
          <w:lang w:val="en-US"/>
        </w:rPr>
        <w:t xml:space="preserve"> IA</w:t>
      </w:r>
      <w:r w:rsidRPr="00F4439F">
        <w:rPr>
          <w:rFonts w:ascii="Book Antiqua" w:hAnsi="Book Antiqua" w:cs="Times New Roman"/>
          <w:color w:val="000000" w:themeColor="text1"/>
          <w:sz w:val="24"/>
          <w:szCs w:val="24"/>
          <w:lang w:val="en-US"/>
        </w:rPr>
        <w:t>, Golubovska</w:t>
      </w:r>
      <w:r w:rsidR="00973C0B" w:rsidRPr="00F4439F">
        <w:rPr>
          <w:rFonts w:ascii="Book Antiqua" w:hAnsi="Book Antiqua" w:cs="Times New Roman"/>
          <w:color w:val="000000" w:themeColor="text1"/>
          <w:sz w:val="24"/>
          <w:szCs w:val="24"/>
          <w:lang w:val="en-US"/>
        </w:rPr>
        <w:t xml:space="preserve"> OA</w:t>
      </w:r>
      <w:r w:rsidRPr="00F4439F">
        <w:rPr>
          <w:rFonts w:ascii="Book Antiqua" w:hAnsi="Book Antiqua" w:cs="Times New Roman"/>
          <w:color w:val="000000" w:themeColor="text1"/>
          <w:sz w:val="24"/>
          <w:szCs w:val="24"/>
          <w:lang w:val="en-US"/>
        </w:rPr>
        <w:t>, Kaliaskarova</w:t>
      </w:r>
      <w:r w:rsidR="00973C0B" w:rsidRPr="00F4439F">
        <w:rPr>
          <w:rFonts w:ascii="Book Antiqua" w:hAnsi="Book Antiqua" w:cs="Times New Roman"/>
          <w:color w:val="000000" w:themeColor="text1"/>
          <w:sz w:val="24"/>
          <w:szCs w:val="24"/>
          <w:lang w:val="en-US"/>
        </w:rPr>
        <w:t xml:space="preserve"> KS</w:t>
      </w:r>
      <w:r w:rsidRPr="00F4439F">
        <w:rPr>
          <w:rFonts w:ascii="Book Antiqua" w:hAnsi="Book Antiqua" w:cs="Times New Roman"/>
          <w:color w:val="000000" w:themeColor="text1"/>
          <w:sz w:val="24"/>
          <w:szCs w:val="24"/>
          <w:lang w:val="en-US"/>
        </w:rPr>
        <w:t>, AC</w:t>
      </w:r>
      <w:r w:rsidR="00973C0B" w:rsidRPr="00F4439F">
        <w:rPr>
          <w:rFonts w:ascii="Book Antiqua" w:hAnsi="Book Antiqua" w:cs="Times New Roman"/>
          <w:color w:val="000000" w:themeColor="text1"/>
          <w:sz w:val="24"/>
          <w:szCs w:val="24"/>
          <w:lang w:val="en-US"/>
        </w:rPr>
        <w:t xml:space="preserve"> R</w:t>
      </w:r>
      <w:r w:rsidRPr="00F4439F">
        <w:rPr>
          <w:rFonts w:ascii="Book Antiqua" w:hAnsi="Book Antiqua" w:cs="Times New Roman"/>
          <w:color w:val="000000" w:themeColor="text1"/>
          <w:sz w:val="24"/>
          <w:szCs w:val="24"/>
          <w:lang w:val="en-US"/>
        </w:rPr>
        <w:t>, Hadigal</w:t>
      </w:r>
      <w:r w:rsidR="00973C0B" w:rsidRPr="00F4439F">
        <w:rPr>
          <w:rFonts w:ascii="Book Antiqua" w:hAnsi="Book Antiqua" w:cs="Times New Roman"/>
          <w:color w:val="000000" w:themeColor="text1"/>
          <w:sz w:val="24"/>
          <w:szCs w:val="24"/>
          <w:lang w:val="en-US"/>
        </w:rPr>
        <w:t xml:space="preserve"> S.</w:t>
      </w:r>
      <w:r w:rsidR="00F541CF" w:rsidRPr="00F4439F">
        <w:rPr>
          <w:rFonts w:ascii="Book Antiqua" w:hAnsi="Book Antiqua" w:cs="Times New Roman"/>
          <w:color w:val="000000" w:themeColor="text1"/>
          <w:sz w:val="24"/>
          <w:szCs w:val="24"/>
          <w:lang w:val="en-US"/>
        </w:rPr>
        <w:t xml:space="preserve"> Consensus on management of hepatitis C virus infection in resource-limited Ukraine and Commonwealth of Independent States regions. </w:t>
      </w:r>
      <w:bookmarkStart w:id="96" w:name="OLE_LINK1105"/>
      <w:bookmarkStart w:id="97" w:name="OLE_LINK1107"/>
      <w:bookmarkStart w:id="98" w:name="OLE_LINK380"/>
      <w:bookmarkStart w:id="99" w:name="OLE_LINK601"/>
      <w:r w:rsidR="00F541CF" w:rsidRPr="00F4439F">
        <w:rPr>
          <w:rFonts w:ascii="Book Antiqua" w:eastAsia="SimSun" w:hAnsi="Book Antiqua" w:cs="Times New Roman"/>
          <w:i/>
          <w:color w:val="000000"/>
          <w:sz w:val="24"/>
          <w:szCs w:val="24"/>
          <w:lang w:val="en-US" w:eastAsia="zh-CN"/>
        </w:rPr>
        <w:t xml:space="preserve">World J Gastroenterol </w:t>
      </w:r>
      <w:r w:rsidR="00F541CF" w:rsidRPr="00F4439F">
        <w:rPr>
          <w:rFonts w:ascii="Book Antiqua" w:eastAsia="SimSun" w:hAnsi="Book Antiqua" w:cs="Times New Roman"/>
          <w:color w:val="000000"/>
          <w:sz w:val="24"/>
          <w:szCs w:val="24"/>
          <w:lang w:val="en-US" w:eastAsia="zh-CN"/>
        </w:rPr>
        <w:t>2019; In press</w:t>
      </w:r>
      <w:bookmarkEnd w:id="96"/>
      <w:bookmarkEnd w:id="97"/>
      <w:bookmarkEnd w:id="98"/>
      <w:bookmarkEnd w:id="99"/>
    </w:p>
    <w:p w14:paraId="2A36B584" w14:textId="77777777" w:rsidR="00123DA1" w:rsidRPr="00F4439F" w:rsidRDefault="00123DA1"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17A5BF68" w14:textId="7A3DA6D8" w:rsidR="008D3147" w:rsidRPr="00F4439F" w:rsidRDefault="00D40E55"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INTRODUCTION</w:t>
      </w:r>
    </w:p>
    <w:p w14:paraId="17D13821" w14:textId="2314932D" w:rsidR="00D40E55" w:rsidRPr="00F4439F" w:rsidRDefault="00D40E55"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Epidemiology of </w:t>
      </w:r>
      <w:r w:rsidR="00F541CF" w:rsidRPr="00F4439F">
        <w:rPr>
          <w:rFonts w:ascii="Book Antiqua" w:hAnsi="Book Antiqua" w:cs="Times New Roman"/>
          <w:b/>
          <w:i/>
          <w:color w:val="000000" w:themeColor="text1"/>
          <w:sz w:val="24"/>
          <w:szCs w:val="24"/>
          <w:lang w:val="en-US"/>
        </w:rPr>
        <w:t>hepatitis C virus</w:t>
      </w:r>
      <w:r w:rsidRPr="00F4439F">
        <w:rPr>
          <w:rFonts w:ascii="Book Antiqua" w:hAnsi="Book Antiqua" w:cs="Times New Roman"/>
          <w:b/>
          <w:i/>
          <w:color w:val="000000" w:themeColor="text1"/>
          <w:sz w:val="24"/>
          <w:szCs w:val="24"/>
          <w:lang w:val="en-US"/>
        </w:rPr>
        <w:t xml:space="preserve"> </w:t>
      </w:r>
      <w:r w:rsidR="00F541CF"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 xml:space="preserve">nfection in Ukraine and </w:t>
      </w:r>
      <w:r w:rsidR="00F541CF" w:rsidRPr="00F4439F">
        <w:rPr>
          <w:rFonts w:ascii="Book Antiqua" w:hAnsi="Book Antiqua" w:cs="Times New Roman"/>
          <w:b/>
          <w:i/>
          <w:color w:val="000000" w:themeColor="text1"/>
          <w:sz w:val="24"/>
          <w:szCs w:val="24"/>
          <w:lang w:val="en-US"/>
        </w:rPr>
        <w:t>Commonwealth of Independent States</w:t>
      </w:r>
      <w:r w:rsidRPr="00F4439F">
        <w:rPr>
          <w:rFonts w:ascii="Book Antiqua" w:hAnsi="Book Antiqua" w:cs="Times New Roman"/>
          <w:b/>
          <w:i/>
          <w:color w:val="000000" w:themeColor="text1"/>
          <w:sz w:val="24"/>
          <w:szCs w:val="24"/>
          <w:lang w:val="en-US"/>
        </w:rPr>
        <w:t xml:space="preserve"> </w:t>
      </w:r>
      <w:r w:rsidR="00F541CF" w:rsidRPr="00F4439F">
        <w:rPr>
          <w:rFonts w:ascii="Book Antiqua" w:hAnsi="Book Antiqua" w:cs="Times New Roman"/>
          <w:b/>
          <w:i/>
          <w:color w:val="000000" w:themeColor="text1"/>
          <w:sz w:val="24"/>
          <w:szCs w:val="24"/>
          <w:lang w:val="en-US"/>
        </w:rPr>
        <w:t>c</w:t>
      </w:r>
      <w:r w:rsidRPr="00F4439F">
        <w:rPr>
          <w:rFonts w:ascii="Book Antiqua" w:hAnsi="Book Antiqua" w:cs="Times New Roman"/>
          <w:b/>
          <w:i/>
          <w:color w:val="000000" w:themeColor="text1"/>
          <w:sz w:val="24"/>
          <w:szCs w:val="24"/>
          <w:lang w:val="en-US"/>
        </w:rPr>
        <w:t>ountries</w:t>
      </w:r>
    </w:p>
    <w:p w14:paraId="22669F4D" w14:textId="3F03ED8E" w:rsidR="003E3DC3" w:rsidRPr="00F4439F" w:rsidRDefault="00226DC1"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Hepatitis C</w:t>
      </w:r>
      <w:r w:rsidR="000B2315" w:rsidRPr="00F4439F">
        <w:rPr>
          <w:rFonts w:ascii="Book Antiqua" w:hAnsi="Book Antiqua" w:cs="Times New Roman"/>
          <w:color w:val="000000" w:themeColor="text1"/>
          <w:sz w:val="24"/>
          <w:szCs w:val="24"/>
          <w:lang w:val="en-US"/>
        </w:rPr>
        <w:t xml:space="preserve"> is a liver disease caused by hepatitis C virus (HCV), </w:t>
      </w:r>
      <w:r w:rsidR="00AD6052" w:rsidRPr="00F4439F">
        <w:rPr>
          <w:rFonts w:ascii="Book Antiqua" w:hAnsi="Book Antiqua" w:cs="Times New Roman"/>
          <w:color w:val="000000" w:themeColor="text1"/>
          <w:sz w:val="24"/>
          <w:szCs w:val="24"/>
          <w:lang w:val="en-US"/>
        </w:rPr>
        <w:t>which</w:t>
      </w:r>
      <w:r w:rsidR="00F8032F" w:rsidRPr="00F4439F">
        <w:rPr>
          <w:rFonts w:ascii="Book Antiqua" w:hAnsi="Book Antiqua" w:cs="Times New Roman"/>
          <w:color w:val="000000" w:themeColor="text1"/>
          <w:sz w:val="24"/>
          <w:szCs w:val="24"/>
          <w:lang w:val="en-US"/>
        </w:rPr>
        <w:t xml:space="preserve"> manifests clinically as </w:t>
      </w:r>
      <w:r w:rsidR="00784E44" w:rsidRPr="00F4439F">
        <w:rPr>
          <w:rFonts w:ascii="Book Antiqua" w:hAnsi="Book Antiqua" w:cs="Times New Roman"/>
          <w:color w:val="000000" w:themeColor="text1"/>
          <w:sz w:val="24"/>
          <w:szCs w:val="24"/>
          <w:lang w:val="en-US"/>
        </w:rPr>
        <w:t xml:space="preserve">acute and chronic </w:t>
      </w:r>
      <w:r w:rsidR="00334C22" w:rsidRPr="00F4439F">
        <w:rPr>
          <w:rFonts w:ascii="Book Antiqua" w:hAnsi="Book Antiqua" w:cs="Times New Roman"/>
          <w:color w:val="000000" w:themeColor="text1"/>
          <w:sz w:val="24"/>
          <w:szCs w:val="24"/>
          <w:lang w:val="en-US"/>
        </w:rPr>
        <w:t>hepatitis</w:t>
      </w:r>
      <w:r w:rsidR="00FB3D24" w:rsidRPr="00F4439F">
        <w:rPr>
          <w:rFonts w:ascii="Book Antiqua" w:hAnsi="Book Antiqua" w:cs="Times New Roman"/>
          <w:color w:val="000000" w:themeColor="text1"/>
          <w:sz w:val="24"/>
          <w:szCs w:val="24"/>
          <w:vertAlign w:val="superscript"/>
          <w:lang w:val="en-US"/>
        </w:rPr>
        <w:t>[1,2]</w:t>
      </w:r>
      <w:r w:rsidR="00A94318" w:rsidRPr="00F4439F">
        <w:rPr>
          <w:rFonts w:ascii="Book Antiqua" w:hAnsi="Book Antiqua" w:cs="Times New Roman"/>
          <w:color w:val="000000" w:themeColor="text1"/>
          <w:sz w:val="24"/>
          <w:szCs w:val="24"/>
          <w:lang w:val="en-US"/>
        </w:rPr>
        <w:t>. There</w:t>
      </w:r>
      <w:r w:rsidR="004A00B7" w:rsidRPr="00F4439F">
        <w:rPr>
          <w:rFonts w:ascii="Book Antiqua" w:hAnsi="Book Antiqua" w:cs="Times New Roman"/>
          <w:color w:val="000000" w:themeColor="text1"/>
          <w:sz w:val="24"/>
          <w:szCs w:val="24"/>
          <w:lang w:val="en-US"/>
        </w:rPr>
        <w:t xml:space="preserve"> are </w:t>
      </w:r>
      <w:r w:rsidR="00AD6052" w:rsidRPr="00F4439F">
        <w:rPr>
          <w:rFonts w:ascii="Book Antiqua" w:hAnsi="Book Antiqua" w:cs="Times New Roman"/>
          <w:color w:val="000000" w:themeColor="text1"/>
          <w:sz w:val="24"/>
          <w:szCs w:val="24"/>
          <w:lang w:val="en-US"/>
        </w:rPr>
        <w:t>six</w:t>
      </w:r>
      <w:r w:rsidR="004A00B7" w:rsidRPr="00F4439F">
        <w:rPr>
          <w:rFonts w:ascii="Book Antiqua" w:hAnsi="Book Antiqua" w:cs="Times New Roman"/>
          <w:color w:val="000000" w:themeColor="text1"/>
          <w:sz w:val="24"/>
          <w:szCs w:val="24"/>
          <w:lang w:val="en-US"/>
        </w:rPr>
        <w:t xml:space="preserve"> diff</w:t>
      </w:r>
      <w:r w:rsidR="00A176E9" w:rsidRPr="00F4439F">
        <w:rPr>
          <w:rFonts w:ascii="Book Antiqua" w:hAnsi="Book Antiqua" w:cs="Times New Roman"/>
          <w:color w:val="000000" w:themeColor="text1"/>
          <w:sz w:val="24"/>
          <w:szCs w:val="24"/>
          <w:lang w:val="en-US"/>
        </w:rPr>
        <w:t>erent genotypes of HCV</w:t>
      </w:r>
      <w:r w:rsidR="004A00B7" w:rsidRPr="00F4439F">
        <w:rPr>
          <w:rFonts w:ascii="Book Antiqua" w:hAnsi="Book Antiqua" w:cs="Times New Roman"/>
          <w:color w:val="000000" w:themeColor="text1"/>
          <w:sz w:val="24"/>
          <w:szCs w:val="24"/>
          <w:lang w:val="en-US"/>
        </w:rPr>
        <w:t xml:space="preserve"> (GT1</w:t>
      </w:r>
      <w:r w:rsidR="00D9280F" w:rsidRPr="00F4439F">
        <w:rPr>
          <w:rFonts w:ascii="Book Antiqua" w:hAnsi="Book Antiqua" w:cs="Times New Roman"/>
          <w:color w:val="000000" w:themeColor="text1"/>
          <w:sz w:val="24"/>
          <w:szCs w:val="24"/>
          <w:lang w:val="en-US"/>
        </w:rPr>
        <w:t>-</w:t>
      </w:r>
      <w:r w:rsidR="004A00B7" w:rsidRPr="00F4439F">
        <w:rPr>
          <w:rFonts w:ascii="Book Antiqua" w:hAnsi="Book Antiqua" w:cs="Times New Roman"/>
          <w:color w:val="000000" w:themeColor="text1"/>
          <w:sz w:val="24"/>
          <w:szCs w:val="24"/>
          <w:lang w:val="en-US"/>
        </w:rPr>
        <w:t>GT6</w:t>
      </w:r>
      <w:r w:rsidR="00E209F6" w:rsidRPr="00F4439F">
        <w:rPr>
          <w:rFonts w:ascii="Book Antiqua" w:hAnsi="Book Antiqua" w:cs="Times New Roman"/>
          <w:color w:val="000000" w:themeColor="text1"/>
          <w:sz w:val="24"/>
          <w:szCs w:val="24"/>
          <w:lang w:val="en-US"/>
        </w:rPr>
        <w:t>)</w:t>
      </w:r>
      <w:r w:rsidR="007E1553" w:rsidRPr="00F4439F">
        <w:rPr>
          <w:rFonts w:ascii="Book Antiqua" w:hAnsi="Book Antiqua" w:cs="Times New Roman"/>
          <w:color w:val="000000" w:themeColor="text1"/>
          <w:sz w:val="24"/>
          <w:szCs w:val="24"/>
          <w:vertAlign w:val="superscript"/>
          <w:lang w:val="en-US"/>
        </w:rPr>
        <w:t>[1]</w:t>
      </w:r>
      <w:r w:rsidR="00CF2A5F" w:rsidRPr="00F4439F">
        <w:rPr>
          <w:rFonts w:ascii="Book Antiqua" w:hAnsi="Book Antiqua" w:cs="Times New Roman"/>
          <w:color w:val="000000" w:themeColor="text1"/>
          <w:sz w:val="24"/>
          <w:szCs w:val="24"/>
          <w:lang w:val="en-US"/>
        </w:rPr>
        <w:t>.</w:t>
      </w:r>
      <w:r w:rsidR="00E209F6" w:rsidRPr="00F4439F">
        <w:rPr>
          <w:rFonts w:ascii="Book Antiqua" w:hAnsi="Book Antiqua" w:cs="Times New Roman"/>
          <w:color w:val="000000" w:themeColor="text1"/>
          <w:sz w:val="24"/>
          <w:szCs w:val="24"/>
          <w:lang w:val="en-US"/>
        </w:rPr>
        <w:t xml:space="preserve"> </w:t>
      </w:r>
    </w:p>
    <w:p w14:paraId="21FAB096" w14:textId="60B60C73" w:rsidR="003462E4" w:rsidRPr="00F4439F" w:rsidRDefault="00C6064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the latest</w:t>
      </w:r>
      <w:r w:rsidR="001A203C" w:rsidRPr="00F4439F">
        <w:rPr>
          <w:rFonts w:ascii="Book Antiqua" w:hAnsi="Book Antiqua" w:cs="Times New Roman"/>
          <w:color w:val="000000" w:themeColor="text1"/>
          <w:sz w:val="24"/>
          <w:szCs w:val="24"/>
          <w:lang w:val="en-US"/>
        </w:rPr>
        <w:t xml:space="preserve"> nationwide HCV disease burden estimation </w:t>
      </w:r>
      <w:r w:rsidR="003D511B" w:rsidRPr="00F4439F">
        <w:rPr>
          <w:rFonts w:ascii="Book Antiqua" w:hAnsi="Book Antiqua" w:cs="Times New Roman"/>
          <w:color w:val="000000" w:themeColor="text1"/>
          <w:sz w:val="24"/>
          <w:szCs w:val="24"/>
          <w:lang w:val="en-US"/>
        </w:rPr>
        <w:t>by the Polaris Observatory HCV collaborators</w:t>
      </w:r>
      <w:r w:rsidR="001A203C" w:rsidRPr="00F4439F">
        <w:rPr>
          <w:rFonts w:ascii="Book Antiqua" w:hAnsi="Book Antiqua" w:cs="Times New Roman"/>
          <w:color w:val="000000" w:themeColor="text1"/>
          <w:sz w:val="24"/>
          <w:szCs w:val="24"/>
          <w:lang w:val="en-US"/>
        </w:rPr>
        <w:t xml:space="preserve"> in </w:t>
      </w:r>
      <w:r w:rsidR="003D511B" w:rsidRPr="00F4439F">
        <w:rPr>
          <w:rFonts w:ascii="Book Antiqua" w:hAnsi="Book Antiqua" w:cs="Times New Roman"/>
          <w:color w:val="000000" w:themeColor="text1"/>
          <w:sz w:val="24"/>
          <w:szCs w:val="24"/>
          <w:lang w:val="en-US"/>
        </w:rPr>
        <w:t>about 113 countries, the global prevalence of HCV</w:t>
      </w:r>
      <w:r w:rsidR="001A203C" w:rsidRPr="00F4439F">
        <w:rPr>
          <w:rFonts w:ascii="Book Antiqua" w:hAnsi="Book Antiqua" w:cs="Times New Roman"/>
          <w:color w:val="000000" w:themeColor="text1"/>
          <w:sz w:val="24"/>
          <w:szCs w:val="24"/>
          <w:lang w:val="en-US"/>
        </w:rPr>
        <w:t xml:space="preserve"> </w:t>
      </w:r>
      <w:r w:rsidR="003D511B" w:rsidRPr="00F4439F">
        <w:rPr>
          <w:rFonts w:ascii="Book Antiqua" w:hAnsi="Book Antiqua" w:cs="Times New Roman"/>
          <w:color w:val="000000" w:themeColor="text1"/>
          <w:sz w:val="24"/>
          <w:szCs w:val="24"/>
          <w:lang w:val="en-US"/>
        </w:rPr>
        <w:t>infection was estimated to be about 1.0% in 2015 (71.1 million viremic HCV-</w:t>
      </w:r>
      <w:r w:rsidR="00890B89" w:rsidRPr="00F4439F">
        <w:rPr>
          <w:rFonts w:ascii="Book Antiqua" w:hAnsi="Book Antiqua" w:cs="Times New Roman"/>
          <w:color w:val="000000" w:themeColor="text1"/>
          <w:sz w:val="24"/>
          <w:szCs w:val="24"/>
          <w:lang w:val="en-US"/>
        </w:rPr>
        <w:t>infected individuals)</w:t>
      </w:r>
      <w:r w:rsidR="00AC1ECB" w:rsidRPr="00F4439F">
        <w:rPr>
          <w:rFonts w:ascii="Book Antiqua" w:hAnsi="Book Antiqua" w:cs="Times New Roman"/>
          <w:color w:val="000000" w:themeColor="text1"/>
          <w:sz w:val="24"/>
          <w:szCs w:val="24"/>
          <w:vertAlign w:val="superscript"/>
          <w:lang w:val="en-US"/>
        </w:rPr>
        <w:t>[3]</w:t>
      </w:r>
      <w:r w:rsidR="00CF2A5F" w:rsidRPr="00F4439F">
        <w:rPr>
          <w:rFonts w:ascii="Book Antiqua" w:hAnsi="Book Antiqua" w:cs="Times New Roman"/>
          <w:color w:val="000000" w:themeColor="text1"/>
          <w:sz w:val="24"/>
          <w:szCs w:val="24"/>
          <w:lang w:val="en-US"/>
        </w:rPr>
        <w:t>.</w:t>
      </w:r>
      <w:r w:rsidR="00890B89" w:rsidRPr="00F4439F">
        <w:rPr>
          <w:rFonts w:ascii="Book Antiqua" w:hAnsi="Book Antiqua" w:cs="Times New Roman"/>
          <w:color w:val="000000" w:themeColor="text1"/>
          <w:sz w:val="24"/>
          <w:szCs w:val="24"/>
          <w:lang w:val="en-US"/>
        </w:rPr>
        <w:t xml:space="preserve"> </w:t>
      </w:r>
      <w:r w:rsidR="00471DB0" w:rsidRPr="00F4439F">
        <w:rPr>
          <w:rFonts w:ascii="Book Antiqua" w:hAnsi="Book Antiqua" w:cs="Times New Roman"/>
          <w:color w:val="000000" w:themeColor="text1"/>
          <w:sz w:val="24"/>
          <w:szCs w:val="24"/>
          <w:lang w:val="en-US"/>
        </w:rPr>
        <w:t>In a separate analysis of the prevalence data from 109 countries</w:t>
      </w:r>
      <w:r w:rsidR="00CA417F" w:rsidRPr="00F4439F">
        <w:rPr>
          <w:rFonts w:ascii="Book Antiqua" w:hAnsi="Book Antiqua" w:cs="Times New Roman"/>
          <w:color w:val="000000" w:themeColor="text1"/>
          <w:sz w:val="24"/>
          <w:szCs w:val="24"/>
          <w:lang w:val="en-US"/>
        </w:rPr>
        <w:t xml:space="preserve"> estimated by the </w:t>
      </w:r>
      <w:r w:rsidR="00806308" w:rsidRPr="00F4439F">
        <w:rPr>
          <w:rFonts w:ascii="Book Antiqua" w:hAnsi="Book Antiqua" w:cs="Times New Roman"/>
          <w:color w:val="000000" w:themeColor="text1"/>
          <w:sz w:val="24"/>
          <w:szCs w:val="24"/>
          <w:lang w:val="en-US"/>
        </w:rPr>
        <w:t>World Health Organization</w:t>
      </w:r>
      <w:del w:id="100" w:author="author" w:date="2019-06-11T09:52:00Z">
        <w:r w:rsidR="00806308" w:rsidRPr="00F4439F" w:rsidDel="0091354D">
          <w:rPr>
            <w:rFonts w:ascii="Book Antiqua" w:hAnsi="Book Antiqua" w:cs="Times New Roman"/>
            <w:color w:val="000000" w:themeColor="text1"/>
            <w:sz w:val="24"/>
            <w:szCs w:val="24"/>
            <w:lang w:val="en-US"/>
          </w:rPr>
          <w:delText xml:space="preserve"> (</w:delText>
        </w:r>
        <w:r w:rsidR="00CA417F" w:rsidRPr="00F4439F" w:rsidDel="0091354D">
          <w:rPr>
            <w:rFonts w:ascii="Book Antiqua" w:hAnsi="Book Antiqua" w:cs="Times New Roman"/>
            <w:color w:val="000000" w:themeColor="text1"/>
            <w:sz w:val="24"/>
            <w:szCs w:val="24"/>
            <w:lang w:val="en-US"/>
          </w:rPr>
          <w:delText>WHO</w:delText>
        </w:r>
        <w:r w:rsidR="00806308" w:rsidRPr="00F4439F" w:rsidDel="0091354D">
          <w:rPr>
            <w:rFonts w:ascii="Book Antiqua" w:hAnsi="Book Antiqua" w:cs="Times New Roman"/>
            <w:color w:val="000000" w:themeColor="text1"/>
            <w:sz w:val="24"/>
            <w:szCs w:val="24"/>
            <w:lang w:val="en-US"/>
          </w:rPr>
          <w:delText>)</w:delText>
        </w:r>
      </w:del>
      <w:r w:rsidR="00471DB0" w:rsidRPr="00F4439F">
        <w:rPr>
          <w:rFonts w:ascii="Book Antiqua" w:hAnsi="Book Antiqua" w:cs="Times New Roman"/>
          <w:color w:val="000000" w:themeColor="text1"/>
          <w:sz w:val="24"/>
          <w:szCs w:val="24"/>
          <w:lang w:val="en-US"/>
        </w:rPr>
        <w:t xml:space="preserve">, the global epidemic size of HCV infection was found to be 69.6 million HCV-infected individuals </w:t>
      </w:r>
      <w:r w:rsidR="00D36600" w:rsidRPr="00F4439F">
        <w:rPr>
          <w:rFonts w:ascii="Book Antiqua" w:hAnsi="Book Antiqua" w:cs="Times New Roman"/>
          <w:color w:val="000000" w:themeColor="text1"/>
          <w:sz w:val="24"/>
          <w:szCs w:val="24"/>
          <w:lang w:val="en-US"/>
        </w:rPr>
        <w:t>in 2016</w:t>
      </w:r>
      <w:r w:rsidR="00AC1ECB" w:rsidRPr="00F4439F">
        <w:rPr>
          <w:rFonts w:ascii="Book Antiqua" w:hAnsi="Book Antiqua" w:cs="Times New Roman"/>
          <w:color w:val="000000" w:themeColor="text1"/>
          <w:sz w:val="24"/>
          <w:szCs w:val="24"/>
          <w:vertAlign w:val="superscript"/>
          <w:lang w:val="en-US"/>
        </w:rPr>
        <w:t>[4]</w:t>
      </w:r>
      <w:r w:rsidR="00CF2A5F" w:rsidRPr="00F4439F">
        <w:rPr>
          <w:rFonts w:ascii="Book Antiqua" w:hAnsi="Book Antiqua" w:cs="Times New Roman"/>
          <w:color w:val="000000" w:themeColor="text1"/>
          <w:sz w:val="24"/>
          <w:szCs w:val="24"/>
          <w:lang w:val="en-US"/>
        </w:rPr>
        <w:t>.</w:t>
      </w:r>
      <w:r w:rsidR="00D36600"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In </w:t>
      </w:r>
      <w:r w:rsidR="00C314FA" w:rsidRPr="00F4439F">
        <w:rPr>
          <w:rFonts w:ascii="Book Antiqua" w:hAnsi="Book Antiqua" w:cs="Times New Roman"/>
          <w:color w:val="000000" w:themeColor="text1"/>
          <w:sz w:val="24"/>
          <w:szCs w:val="24"/>
          <w:lang w:val="en-US"/>
        </w:rPr>
        <w:t>another</w:t>
      </w:r>
      <w:r w:rsidRPr="00F4439F">
        <w:rPr>
          <w:rFonts w:ascii="Book Antiqua" w:hAnsi="Book Antiqua" w:cs="Times New Roman"/>
          <w:color w:val="000000" w:themeColor="text1"/>
          <w:sz w:val="24"/>
          <w:szCs w:val="24"/>
          <w:lang w:val="en-US"/>
        </w:rPr>
        <w:t xml:space="preserve"> recent, systematic review, the </w:t>
      </w:r>
      <w:r w:rsidR="000C20DD" w:rsidRPr="00F4439F">
        <w:rPr>
          <w:rFonts w:ascii="Book Antiqua" w:hAnsi="Book Antiqua" w:cs="Times New Roman"/>
          <w:color w:val="000000" w:themeColor="text1"/>
          <w:sz w:val="24"/>
          <w:szCs w:val="24"/>
          <w:lang w:val="en-US"/>
        </w:rPr>
        <w:t xml:space="preserve">global genotype distribution pattern revealed the predominance of GT1 </w:t>
      </w:r>
      <w:r w:rsidR="00FD42AD" w:rsidRPr="00F4439F">
        <w:rPr>
          <w:rFonts w:ascii="Book Antiqua" w:hAnsi="Book Antiqua" w:cs="Times New Roman"/>
          <w:color w:val="000000" w:themeColor="text1"/>
          <w:sz w:val="24"/>
          <w:szCs w:val="24"/>
          <w:lang w:val="en-US"/>
        </w:rPr>
        <w:t>(49.1%), followed by 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3 (17.9</w:t>
      </w:r>
      <w:r w:rsidR="006C2C40" w:rsidRPr="00F4439F">
        <w:rPr>
          <w:rFonts w:ascii="Book Antiqua" w:hAnsi="Book Antiqua" w:cs="Times New Roman"/>
          <w:color w:val="000000" w:themeColor="text1"/>
          <w:sz w:val="24"/>
          <w:szCs w:val="24"/>
          <w:lang w:val="en-US"/>
        </w:rPr>
        <w:t>%), G</w:t>
      </w:r>
      <w:r w:rsidR="00202393" w:rsidRPr="00F4439F">
        <w:rPr>
          <w:rFonts w:ascii="Book Antiqua" w:hAnsi="Book Antiqua" w:cs="Times New Roman"/>
          <w:color w:val="000000" w:themeColor="text1"/>
          <w:sz w:val="24"/>
          <w:szCs w:val="24"/>
          <w:lang w:val="en-US"/>
        </w:rPr>
        <w:t>T</w:t>
      </w:r>
      <w:r w:rsidR="006C2C40" w:rsidRPr="00F4439F">
        <w:rPr>
          <w:rFonts w:ascii="Book Antiqua" w:hAnsi="Book Antiqua" w:cs="Times New Roman"/>
          <w:color w:val="000000" w:themeColor="text1"/>
          <w:sz w:val="24"/>
          <w:szCs w:val="24"/>
          <w:lang w:val="en-US"/>
        </w:rPr>
        <w:t>4 (16.8%), G</w:t>
      </w:r>
      <w:r w:rsidR="00202393" w:rsidRPr="00F4439F">
        <w:rPr>
          <w:rFonts w:ascii="Book Antiqua" w:hAnsi="Book Antiqua" w:cs="Times New Roman"/>
          <w:color w:val="000000" w:themeColor="text1"/>
          <w:sz w:val="24"/>
          <w:szCs w:val="24"/>
          <w:lang w:val="en-US"/>
        </w:rPr>
        <w:t>T</w:t>
      </w:r>
      <w:r w:rsidR="006C2C40" w:rsidRPr="00F4439F">
        <w:rPr>
          <w:rFonts w:ascii="Book Antiqua" w:hAnsi="Book Antiqua" w:cs="Times New Roman"/>
          <w:color w:val="000000" w:themeColor="text1"/>
          <w:sz w:val="24"/>
          <w:szCs w:val="24"/>
          <w:lang w:val="en-US"/>
        </w:rPr>
        <w:t xml:space="preserve">2 (11.0%), </w:t>
      </w:r>
      <w:r w:rsidR="00FD42AD" w:rsidRPr="00F4439F">
        <w:rPr>
          <w:rFonts w:ascii="Book Antiqua" w:hAnsi="Book Antiqua" w:cs="Times New Roman"/>
          <w:color w:val="000000" w:themeColor="text1"/>
          <w:sz w:val="24"/>
          <w:szCs w:val="24"/>
          <w:lang w:val="en-US"/>
        </w:rPr>
        <w:t>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5</w:t>
      </w:r>
      <w:r w:rsidR="006C2C40" w:rsidRPr="00F4439F">
        <w:rPr>
          <w:rFonts w:ascii="Book Antiqua" w:hAnsi="Book Antiqua" w:cs="Times New Roman"/>
          <w:color w:val="000000" w:themeColor="text1"/>
          <w:sz w:val="24"/>
          <w:szCs w:val="24"/>
          <w:lang w:val="en-US"/>
        </w:rPr>
        <w:t xml:space="preserve"> (2%), mixed (1.8%), </w:t>
      </w:r>
      <w:r w:rsidR="00FD42AD" w:rsidRPr="00F4439F">
        <w:rPr>
          <w:rFonts w:ascii="Book Antiqua" w:hAnsi="Book Antiqua" w:cs="Times New Roman"/>
          <w:color w:val="000000" w:themeColor="text1"/>
          <w:sz w:val="24"/>
          <w:szCs w:val="24"/>
          <w:lang w:val="en-US"/>
        </w:rPr>
        <w:t>and G</w:t>
      </w:r>
      <w:r w:rsidR="00202393" w:rsidRPr="00F4439F">
        <w:rPr>
          <w:rFonts w:ascii="Book Antiqua" w:hAnsi="Book Antiqua" w:cs="Times New Roman"/>
          <w:color w:val="000000" w:themeColor="text1"/>
          <w:sz w:val="24"/>
          <w:szCs w:val="24"/>
          <w:lang w:val="en-US"/>
        </w:rPr>
        <w:t>T</w:t>
      </w:r>
      <w:r w:rsidR="00FD42AD" w:rsidRPr="00F4439F">
        <w:rPr>
          <w:rFonts w:ascii="Book Antiqua" w:hAnsi="Book Antiqua" w:cs="Times New Roman"/>
          <w:color w:val="000000" w:themeColor="text1"/>
          <w:sz w:val="24"/>
          <w:szCs w:val="24"/>
          <w:lang w:val="en-US"/>
        </w:rPr>
        <w:t>6 (</w:t>
      </w:r>
      <w:r w:rsidR="006C2C40" w:rsidRPr="00F4439F">
        <w:rPr>
          <w:rFonts w:ascii="Book Antiqua" w:hAnsi="Book Antiqua" w:cs="Times New Roman"/>
          <w:color w:val="000000" w:themeColor="text1"/>
          <w:sz w:val="24"/>
          <w:szCs w:val="24"/>
          <w:lang w:val="en-US"/>
        </w:rPr>
        <w:t>1.4%</w:t>
      </w:r>
      <w:r w:rsidR="00D75A79" w:rsidRPr="00F4439F">
        <w:rPr>
          <w:rFonts w:ascii="Book Antiqua" w:hAnsi="Book Antiqua" w:cs="Times New Roman"/>
          <w:color w:val="000000" w:themeColor="text1"/>
          <w:sz w:val="24"/>
          <w:szCs w:val="24"/>
          <w:lang w:val="en-US"/>
        </w:rPr>
        <w:t>)</w:t>
      </w:r>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D75A79" w:rsidRPr="00F4439F">
        <w:rPr>
          <w:rFonts w:ascii="Book Antiqua" w:hAnsi="Book Antiqua" w:cs="Times New Roman"/>
          <w:color w:val="000000" w:themeColor="text1"/>
          <w:sz w:val="24"/>
          <w:szCs w:val="24"/>
          <w:lang w:val="en-US"/>
        </w:rPr>
        <w:t xml:space="preserve"> </w:t>
      </w:r>
      <w:r w:rsidR="009D5E16" w:rsidRPr="00F4439F">
        <w:rPr>
          <w:rFonts w:ascii="Book Antiqua" w:hAnsi="Book Antiqua" w:cs="Times New Roman"/>
          <w:color w:val="000000" w:themeColor="text1"/>
          <w:sz w:val="24"/>
          <w:szCs w:val="24"/>
          <w:lang w:val="en-US"/>
        </w:rPr>
        <w:t xml:space="preserve">In </w:t>
      </w:r>
      <w:r w:rsidR="000B3B30" w:rsidRPr="00F4439F">
        <w:rPr>
          <w:rFonts w:ascii="Book Antiqua" w:hAnsi="Book Antiqua" w:cs="Times New Roman"/>
          <w:color w:val="000000" w:themeColor="text1"/>
          <w:sz w:val="24"/>
          <w:szCs w:val="24"/>
          <w:lang w:val="en-US"/>
        </w:rPr>
        <w:t>the same</w:t>
      </w:r>
      <w:r w:rsidR="00105B15" w:rsidRPr="00F4439F">
        <w:rPr>
          <w:rFonts w:ascii="Book Antiqua" w:hAnsi="Book Antiqua" w:cs="Times New Roman"/>
          <w:color w:val="000000" w:themeColor="text1"/>
          <w:sz w:val="24"/>
          <w:szCs w:val="24"/>
          <w:lang w:val="en-US"/>
        </w:rPr>
        <w:t xml:space="preserve"> review</w:t>
      </w:r>
      <w:r w:rsidR="000C20DD" w:rsidRPr="00F4439F">
        <w:rPr>
          <w:rFonts w:ascii="Book Antiqua" w:hAnsi="Book Antiqua" w:cs="Times New Roman"/>
          <w:color w:val="000000" w:themeColor="text1"/>
          <w:sz w:val="24"/>
          <w:szCs w:val="24"/>
          <w:lang w:val="en-US"/>
        </w:rPr>
        <w:t xml:space="preserve">, </w:t>
      </w:r>
      <w:r w:rsidR="00EF00A8" w:rsidRPr="00F4439F">
        <w:rPr>
          <w:rFonts w:ascii="Book Antiqua" w:hAnsi="Book Antiqua" w:cs="Times New Roman"/>
          <w:color w:val="000000" w:themeColor="text1"/>
          <w:sz w:val="24"/>
          <w:szCs w:val="24"/>
          <w:lang w:val="en-US"/>
        </w:rPr>
        <w:t>the prevalence of HCV infection in Central Asia, which included</w:t>
      </w:r>
      <w:r w:rsidR="00194B25" w:rsidRPr="00F4439F">
        <w:rPr>
          <w:rFonts w:ascii="Book Antiqua" w:hAnsi="Book Antiqua" w:cs="Times New Roman"/>
          <w:color w:val="000000" w:themeColor="text1"/>
          <w:sz w:val="24"/>
          <w:szCs w:val="24"/>
          <w:lang w:val="en-US"/>
        </w:rPr>
        <w:t xml:space="preserve"> </w:t>
      </w:r>
      <w:r w:rsidR="00EF00A8" w:rsidRPr="00F4439F">
        <w:rPr>
          <w:rFonts w:ascii="Book Antiqua" w:hAnsi="Book Antiqua" w:cs="Times New Roman"/>
          <w:color w:val="000000" w:themeColor="text1"/>
          <w:sz w:val="24"/>
          <w:szCs w:val="24"/>
          <w:lang w:val="en-US"/>
        </w:rPr>
        <w:t xml:space="preserve">the </w:t>
      </w:r>
      <w:r w:rsidR="00194B25" w:rsidRPr="00F4439F">
        <w:rPr>
          <w:rFonts w:ascii="Book Antiqua" w:hAnsi="Book Antiqua" w:cs="Times New Roman"/>
          <w:color w:val="000000" w:themeColor="text1"/>
          <w:sz w:val="24"/>
          <w:szCs w:val="24"/>
          <w:lang w:val="en-US"/>
        </w:rPr>
        <w:t>Commonwealth of Independent States (</w:t>
      </w:r>
      <w:r w:rsidR="00EF00A8" w:rsidRPr="00F4439F">
        <w:rPr>
          <w:rFonts w:ascii="Book Antiqua" w:hAnsi="Book Antiqua" w:cs="Times New Roman"/>
          <w:color w:val="000000" w:themeColor="text1"/>
          <w:sz w:val="24"/>
          <w:szCs w:val="24"/>
          <w:lang w:val="en-US"/>
        </w:rPr>
        <w:t>CIS</w:t>
      </w:r>
      <w:r w:rsidR="00194B25" w:rsidRPr="00F4439F">
        <w:rPr>
          <w:rFonts w:ascii="Book Antiqua" w:hAnsi="Book Antiqua" w:cs="Times New Roman"/>
          <w:color w:val="000000" w:themeColor="text1"/>
          <w:sz w:val="24"/>
          <w:szCs w:val="24"/>
          <w:lang w:val="en-US"/>
        </w:rPr>
        <w:t xml:space="preserve">) regions </w:t>
      </w:r>
      <w:r w:rsidR="00EF00A8" w:rsidRPr="00F4439F">
        <w:rPr>
          <w:rFonts w:ascii="Book Antiqua" w:hAnsi="Book Antiqua" w:cs="Times New Roman"/>
          <w:color w:val="000000" w:themeColor="text1"/>
          <w:sz w:val="24"/>
          <w:szCs w:val="24"/>
          <w:lang w:val="en-US"/>
        </w:rPr>
        <w:t xml:space="preserve">of </w:t>
      </w:r>
      <w:r w:rsidR="00EF00A8" w:rsidRPr="00F4439F">
        <w:rPr>
          <w:rStyle w:val="fontstyle01"/>
          <w:rFonts w:ascii="Book Antiqua" w:hAnsi="Book Antiqua" w:cs="Times New Roman"/>
          <w:color w:val="000000" w:themeColor="text1"/>
          <w:sz w:val="24"/>
          <w:szCs w:val="24"/>
          <w:lang w:val="en-US"/>
        </w:rPr>
        <w:t>Armenia, Azerbaijan,</w:t>
      </w:r>
      <w:r w:rsidR="00A00797" w:rsidRPr="00F4439F">
        <w:rPr>
          <w:rStyle w:val="CommentReference"/>
          <w:rFonts w:ascii="Book Antiqua" w:hAnsi="Book Antiqua" w:cs="Times New Roman"/>
          <w:color w:val="000000" w:themeColor="text1"/>
          <w:sz w:val="24"/>
          <w:szCs w:val="24"/>
          <w:lang w:val="en-US"/>
        </w:rPr>
        <w:t xml:space="preserve"> </w:t>
      </w:r>
      <w:r w:rsidR="00EF00A8" w:rsidRPr="00F4439F">
        <w:rPr>
          <w:rStyle w:val="fontstyle01"/>
          <w:rFonts w:ascii="Book Antiqua" w:hAnsi="Book Antiqua" w:cs="Times New Roman"/>
          <w:color w:val="000000" w:themeColor="text1"/>
          <w:sz w:val="24"/>
          <w:szCs w:val="24"/>
          <w:lang w:val="en-US"/>
        </w:rPr>
        <w:t>Kazakhstan, Kyrgyzstan</w:t>
      </w:r>
      <w:r w:rsidR="00EF00A8" w:rsidRPr="00F4439F">
        <w:rPr>
          <w:rFonts w:ascii="Book Antiqua" w:hAnsi="Book Antiqua" w:cs="Times New Roman"/>
          <w:color w:val="000000" w:themeColor="text1"/>
          <w:sz w:val="24"/>
          <w:szCs w:val="24"/>
          <w:lang w:val="en-US"/>
        </w:rPr>
        <w:t xml:space="preserve">, </w:t>
      </w:r>
      <w:r w:rsidR="00EF00A8" w:rsidRPr="00F4439F">
        <w:rPr>
          <w:rStyle w:val="fontstyle01"/>
          <w:rFonts w:ascii="Book Antiqua" w:hAnsi="Book Antiqua" w:cs="Times New Roman"/>
          <w:color w:val="000000" w:themeColor="text1"/>
          <w:sz w:val="24"/>
          <w:szCs w:val="24"/>
          <w:lang w:val="en-US"/>
        </w:rPr>
        <w:t xml:space="preserve">Tajikistan, </w:t>
      </w:r>
      <w:r w:rsidR="00194B25" w:rsidRPr="00F4439F">
        <w:rPr>
          <w:rFonts w:ascii="Book Antiqua" w:hAnsi="Book Antiqua" w:cs="Times New Roman"/>
          <w:color w:val="000000" w:themeColor="text1"/>
          <w:sz w:val="24"/>
          <w:szCs w:val="24"/>
          <w:lang w:val="en-US"/>
        </w:rPr>
        <w:t xml:space="preserve">Turkmenistan, </w:t>
      </w:r>
      <w:r w:rsidR="00EF00A8" w:rsidRPr="00F4439F">
        <w:rPr>
          <w:rStyle w:val="fontstyle01"/>
          <w:rFonts w:ascii="Book Antiqua" w:hAnsi="Book Antiqua" w:cs="Times New Roman"/>
          <w:color w:val="000000" w:themeColor="text1"/>
          <w:sz w:val="24"/>
          <w:szCs w:val="24"/>
          <w:lang w:val="en-US"/>
        </w:rPr>
        <w:t>and Uzbekistan</w:t>
      </w:r>
      <w:r w:rsidR="00A35C7A" w:rsidRPr="00F4439F">
        <w:rPr>
          <w:rFonts w:ascii="Book Antiqua" w:hAnsi="Book Antiqua" w:cs="Times New Roman"/>
          <w:color w:val="000000" w:themeColor="text1"/>
          <w:sz w:val="24"/>
          <w:szCs w:val="24"/>
          <w:lang w:val="en-US"/>
        </w:rPr>
        <w:t>, besides Mongolia and Georgia</w:t>
      </w:r>
      <w:r w:rsidR="00507BBA" w:rsidRPr="00F4439F">
        <w:rPr>
          <w:rStyle w:val="fontstyle01"/>
          <w:rFonts w:ascii="Book Antiqua" w:hAnsi="Book Antiqua" w:cs="Times New Roman"/>
          <w:color w:val="000000" w:themeColor="text1"/>
          <w:sz w:val="24"/>
          <w:szCs w:val="24"/>
          <w:lang w:val="en-US"/>
        </w:rPr>
        <w:t>, was found to be 5.8%</w:t>
      </w:r>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D26A01" w:rsidRPr="00F4439F">
        <w:rPr>
          <w:rStyle w:val="fontstyle01"/>
          <w:rFonts w:ascii="Book Antiqua" w:hAnsi="Book Antiqua" w:cs="Times New Roman"/>
          <w:color w:val="000000" w:themeColor="text1"/>
          <w:sz w:val="24"/>
          <w:szCs w:val="24"/>
          <w:lang w:val="en-US"/>
        </w:rPr>
        <w:t xml:space="preserve"> </w:t>
      </w:r>
      <w:r w:rsidR="00886F20" w:rsidRPr="00F4439F">
        <w:rPr>
          <w:rFonts w:ascii="Book Antiqua" w:hAnsi="Book Antiqua" w:cs="Times New Roman"/>
          <w:color w:val="000000" w:themeColor="text1"/>
          <w:sz w:val="24"/>
          <w:szCs w:val="24"/>
          <w:lang w:val="en-US"/>
        </w:rPr>
        <w:t xml:space="preserve">The predominant genotype in this region was </w:t>
      </w:r>
      <w:r w:rsidR="00403F5D" w:rsidRPr="00F4439F">
        <w:rPr>
          <w:rFonts w:ascii="Book Antiqua" w:hAnsi="Book Antiqua" w:cs="Times New Roman"/>
          <w:color w:val="000000" w:themeColor="text1"/>
          <w:sz w:val="24"/>
          <w:szCs w:val="24"/>
          <w:lang w:val="en-US"/>
        </w:rPr>
        <w:t>reported</w:t>
      </w:r>
      <w:r w:rsidR="00886F20" w:rsidRPr="00F4439F">
        <w:rPr>
          <w:rFonts w:ascii="Book Antiqua" w:hAnsi="Book Antiqua" w:cs="Times New Roman"/>
          <w:color w:val="000000" w:themeColor="text1"/>
          <w:sz w:val="24"/>
          <w:szCs w:val="24"/>
          <w:lang w:val="en-US"/>
        </w:rPr>
        <w:t xml:space="preserve"> to be GT1 (70.4%), followed by G</w:t>
      </w:r>
      <w:r w:rsidR="00D139C4" w:rsidRPr="00F4439F">
        <w:rPr>
          <w:rFonts w:ascii="Book Antiqua" w:hAnsi="Book Antiqua" w:cs="Times New Roman"/>
          <w:color w:val="000000" w:themeColor="text1"/>
          <w:sz w:val="24"/>
          <w:szCs w:val="24"/>
          <w:lang w:val="en-US"/>
        </w:rPr>
        <w:t>T</w:t>
      </w:r>
      <w:r w:rsidR="00886F20" w:rsidRPr="00F4439F">
        <w:rPr>
          <w:rFonts w:ascii="Book Antiqua" w:hAnsi="Book Antiqua" w:cs="Times New Roman"/>
          <w:color w:val="000000" w:themeColor="text1"/>
          <w:sz w:val="24"/>
          <w:szCs w:val="24"/>
          <w:lang w:val="en-US"/>
        </w:rPr>
        <w:t>3 (19.6%)</w:t>
      </w:r>
      <w:del w:id="101" w:author="author" w:date="2019-06-11T09:52:00Z">
        <w:r w:rsidR="00542460" w:rsidRPr="00F4439F" w:rsidDel="0091354D">
          <w:rPr>
            <w:rFonts w:ascii="Book Antiqua" w:hAnsi="Book Antiqua" w:cs="Times New Roman"/>
            <w:color w:val="000000" w:themeColor="text1"/>
            <w:sz w:val="24"/>
            <w:szCs w:val="24"/>
            <w:lang w:val="en-US"/>
          </w:rPr>
          <w:delText>,</w:delText>
        </w:r>
      </w:del>
      <w:r w:rsidR="00886F20" w:rsidRPr="00F4439F">
        <w:rPr>
          <w:rFonts w:ascii="Book Antiqua" w:hAnsi="Book Antiqua" w:cs="Times New Roman"/>
          <w:color w:val="000000" w:themeColor="text1"/>
          <w:sz w:val="24"/>
          <w:szCs w:val="24"/>
          <w:lang w:val="en-US"/>
        </w:rPr>
        <w:t xml:space="preserve"> and G</w:t>
      </w:r>
      <w:r w:rsidR="00D139C4" w:rsidRPr="00F4439F">
        <w:rPr>
          <w:rFonts w:ascii="Book Antiqua" w:hAnsi="Book Antiqua" w:cs="Times New Roman"/>
          <w:color w:val="000000" w:themeColor="text1"/>
          <w:sz w:val="24"/>
          <w:szCs w:val="24"/>
          <w:lang w:val="en-US"/>
        </w:rPr>
        <w:t>T</w:t>
      </w:r>
      <w:r w:rsidR="00886F20" w:rsidRPr="00F4439F">
        <w:rPr>
          <w:rFonts w:ascii="Book Antiqua" w:hAnsi="Book Antiqua" w:cs="Times New Roman"/>
          <w:color w:val="000000" w:themeColor="text1"/>
          <w:sz w:val="24"/>
          <w:szCs w:val="24"/>
          <w:lang w:val="en-US"/>
        </w:rPr>
        <w:t>2 (8.6%)</w:t>
      </w:r>
      <w:r w:rsidR="00D048B1" w:rsidRPr="00F4439F">
        <w:rPr>
          <w:rFonts w:ascii="Book Antiqua" w:hAnsi="Book Antiqua" w:cs="Times New Roman"/>
          <w:color w:val="000000" w:themeColor="text1"/>
          <w:sz w:val="24"/>
          <w:szCs w:val="24"/>
          <w:lang w:val="en-US"/>
        </w:rPr>
        <w:t xml:space="preserve">. The prevalence of mixed GTs was noted to be rare in this region, with </w:t>
      </w:r>
      <w:r w:rsidR="00CC489D" w:rsidRPr="00F4439F">
        <w:rPr>
          <w:rFonts w:ascii="Book Antiqua" w:hAnsi="Book Antiqua" w:cs="Times New Roman"/>
          <w:color w:val="000000" w:themeColor="text1"/>
          <w:sz w:val="24"/>
          <w:szCs w:val="24"/>
          <w:lang w:val="en-US"/>
        </w:rPr>
        <w:t xml:space="preserve">a </w:t>
      </w:r>
      <w:r w:rsidR="00D048B1" w:rsidRPr="00F4439F">
        <w:rPr>
          <w:rFonts w:ascii="Book Antiqua" w:hAnsi="Book Antiqua" w:cs="Times New Roman"/>
          <w:color w:val="000000" w:themeColor="text1"/>
          <w:sz w:val="24"/>
          <w:szCs w:val="24"/>
          <w:lang w:val="en-US"/>
        </w:rPr>
        <w:t xml:space="preserve">complete absence of cases of GT4, GT5, and GT6. </w:t>
      </w:r>
      <w:r w:rsidR="00452D77" w:rsidRPr="00F4439F">
        <w:rPr>
          <w:rFonts w:ascii="Book Antiqua" w:hAnsi="Book Antiqua" w:cs="Times New Roman"/>
          <w:color w:val="000000" w:themeColor="text1"/>
          <w:sz w:val="24"/>
          <w:szCs w:val="24"/>
          <w:lang w:val="en-US"/>
        </w:rPr>
        <w:t>In</w:t>
      </w:r>
      <w:r w:rsidR="00527459"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 xml:space="preserve">the </w:t>
      </w:r>
      <w:r w:rsidR="00452D77" w:rsidRPr="00F4439F">
        <w:rPr>
          <w:rFonts w:ascii="Book Antiqua" w:hAnsi="Book Antiqua" w:cs="Times New Roman"/>
          <w:color w:val="000000" w:themeColor="text1"/>
          <w:sz w:val="24"/>
          <w:szCs w:val="24"/>
          <w:lang w:val="en-US"/>
        </w:rPr>
        <w:t>Easter</w:t>
      </w:r>
      <w:r w:rsidR="00EE0282" w:rsidRPr="00F4439F">
        <w:rPr>
          <w:rFonts w:ascii="Book Antiqua" w:hAnsi="Book Antiqua" w:cs="Times New Roman"/>
          <w:color w:val="000000" w:themeColor="text1"/>
          <w:sz w:val="24"/>
          <w:szCs w:val="24"/>
          <w:lang w:val="en-US"/>
        </w:rPr>
        <w:t>n</w:t>
      </w:r>
      <w:r w:rsidR="00452D77" w:rsidRPr="00F4439F">
        <w:rPr>
          <w:rFonts w:ascii="Book Antiqua" w:hAnsi="Book Antiqua" w:cs="Times New Roman"/>
          <w:color w:val="000000" w:themeColor="text1"/>
          <w:sz w:val="24"/>
          <w:szCs w:val="24"/>
          <w:lang w:val="en-US"/>
        </w:rPr>
        <w:t xml:space="preserve"> Europe</w:t>
      </w:r>
      <w:r w:rsidR="00F24EA5" w:rsidRPr="00F4439F">
        <w:rPr>
          <w:rFonts w:ascii="Book Antiqua" w:hAnsi="Book Antiqua" w:cs="Times New Roman"/>
          <w:color w:val="000000" w:themeColor="text1"/>
          <w:sz w:val="24"/>
          <w:szCs w:val="24"/>
          <w:lang w:val="en-US"/>
        </w:rPr>
        <w:t>an</w:t>
      </w:r>
      <w:r w:rsidR="00CC489D" w:rsidRPr="00F4439F">
        <w:rPr>
          <w:rFonts w:ascii="Book Antiqua" w:hAnsi="Book Antiqua" w:cs="Times New Roman"/>
          <w:color w:val="000000" w:themeColor="text1"/>
          <w:sz w:val="24"/>
          <w:szCs w:val="24"/>
          <w:lang w:val="en-US"/>
        </w:rPr>
        <w:t xml:space="preserve"> zone</w:t>
      </w:r>
      <w:r w:rsidR="00452D77" w:rsidRPr="00F4439F">
        <w:rPr>
          <w:rFonts w:ascii="Book Antiqua" w:hAnsi="Book Antiqua" w:cs="Times New Roman"/>
          <w:color w:val="000000" w:themeColor="text1"/>
          <w:sz w:val="24"/>
          <w:szCs w:val="24"/>
          <w:lang w:val="en-US"/>
        </w:rPr>
        <w:t xml:space="preserve">, </w:t>
      </w:r>
      <w:r w:rsidR="00527459" w:rsidRPr="00F4439F">
        <w:rPr>
          <w:rFonts w:ascii="Book Antiqua" w:hAnsi="Book Antiqua" w:cs="Times New Roman"/>
          <w:color w:val="000000" w:themeColor="text1"/>
          <w:sz w:val="24"/>
          <w:szCs w:val="24"/>
          <w:lang w:val="en-US"/>
        </w:rPr>
        <w:t>which</w:t>
      </w:r>
      <w:r w:rsidR="00C33958" w:rsidRPr="00F4439F">
        <w:rPr>
          <w:rFonts w:ascii="Book Antiqua" w:hAnsi="Book Antiqua" w:cs="Times New Roman"/>
          <w:color w:val="000000" w:themeColor="text1"/>
          <w:sz w:val="24"/>
          <w:szCs w:val="24"/>
          <w:lang w:val="en-US"/>
        </w:rPr>
        <w:t xml:space="preserve"> include</w:t>
      </w:r>
      <w:r w:rsidR="0058148F" w:rsidRPr="00F4439F">
        <w:rPr>
          <w:rFonts w:ascii="Book Antiqua" w:hAnsi="Book Antiqua" w:cs="Times New Roman"/>
          <w:color w:val="000000" w:themeColor="text1"/>
          <w:sz w:val="24"/>
          <w:szCs w:val="24"/>
          <w:lang w:val="en-US"/>
        </w:rPr>
        <w:t>s</w:t>
      </w:r>
      <w:r w:rsidR="004B2554" w:rsidRPr="00F4439F">
        <w:rPr>
          <w:rFonts w:ascii="Book Antiqua" w:hAnsi="Book Antiqua" w:cs="Times New Roman"/>
          <w:color w:val="000000" w:themeColor="text1"/>
          <w:sz w:val="24"/>
          <w:szCs w:val="24"/>
          <w:lang w:val="en-US"/>
        </w:rPr>
        <w:t>,</w:t>
      </w:r>
      <w:r w:rsidR="00C33958" w:rsidRPr="00F4439F">
        <w:rPr>
          <w:rFonts w:ascii="Book Antiqua" w:hAnsi="Book Antiqua" w:cs="Times New Roman"/>
          <w:color w:val="000000" w:themeColor="text1"/>
          <w:sz w:val="24"/>
          <w:szCs w:val="24"/>
          <w:lang w:val="en-US"/>
        </w:rPr>
        <w:t xml:space="preserve"> among other countries,</w:t>
      </w:r>
      <w:r w:rsidR="00527459" w:rsidRPr="00F4439F">
        <w:rPr>
          <w:rFonts w:ascii="Book Antiqua" w:hAnsi="Book Antiqua" w:cs="Times New Roman"/>
          <w:color w:val="000000" w:themeColor="text1"/>
          <w:sz w:val="24"/>
          <w:szCs w:val="24"/>
          <w:lang w:val="en-US"/>
        </w:rPr>
        <w:t xml:space="preserve"> </w:t>
      </w:r>
      <w:r w:rsidR="00452D77" w:rsidRPr="00F4439F">
        <w:rPr>
          <w:rFonts w:ascii="Book Antiqua" w:hAnsi="Book Antiqua" w:cs="Times New Roman"/>
          <w:color w:val="000000" w:themeColor="text1"/>
          <w:sz w:val="24"/>
          <w:szCs w:val="24"/>
          <w:lang w:val="en-US"/>
        </w:rPr>
        <w:t xml:space="preserve">Ukraine and </w:t>
      </w:r>
      <w:r w:rsidR="00527459" w:rsidRPr="00F4439F">
        <w:rPr>
          <w:rFonts w:ascii="Book Antiqua" w:hAnsi="Book Antiqua" w:cs="Times New Roman"/>
          <w:color w:val="000000" w:themeColor="text1"/>
          <w:sz w:val="24"/>
          <w:szCs w:val="24"/>
          <w:lang w:val="en-US"/>
        </w:rPr>
        <w:t xml:space="preserve">the </w:t>
      </w:r>
      <w:r w:rsidR="00452D77" w:rsidRPr="00F4439F">
        <w:rPr>
          <w:rFonts w:ascii="Book Antiqua" w:hAnsi="Book Antiqua" w:cs="Times New Roman"/>
          <w:color w:val="000000" w:themeColor="text1"/>
          <w:sz w:val="24"/>
          <w:szCs w:val="24"/>
          <w:lang w:val="en-US"/>
        </w:rPr>
        <w:t>three CIS regions</w:t>
      </w:r>
      <w:r w:rsidR="00527459" w:rsidRPr="00F4439F">
        <w:rPr>
          <w:rFonts w:ascii="Book Antiqua" w:hAnsi="Book Antiqua" w:cs="Times New Roman"/>
          <w:color w:val="000000" w:themeColor="text1"/>
          <w:sz w:val="24"/>
          <w:szCs w:val="24"/>
          <w:lang w:val="en-US"/>
        </w:rPr>
        <w:t xml:space="preserve"> of Belarus, Moldova, and Russia</w:t>
      </w:r>
      <w:r w:rsidR="00452D77" w:rsidRPr="00F4439F">
        <w:rPr>
          <w:rFonts w:ascii="Book Antiqua" w:hAnsi="Book Antiqua" w:cs="Times New Roman"/>
          <w:color w:val="000000" w:themeColor="text1"/>
          <w:sz w:val="24"/>
          <w:szCs w:val="24"/>
          <w:lang w:val="en-US"/>
        </w:rPr>
        <w:t xml:space="preserve">, the prevalence of HCV </w:t>
      </w:r>
      <w:r w:rsidR="00812BFA" w:rsidRPr="00F4439F">
        <w:rPr>
          <w:rFonts w:ascii="Book Antiqua" w:hAnsi="Book Antiqua" w:cs="Times New Roman"/>
          <w:color w:val="000000" w:themeColor="text1"/>
          <w:sz w:val="24"/>
          <w:szCs w:val="24"/>
          <w:lang w:val="en-US"/>
        </w:rPr>
        <w:t xml:space="preserve">infection was found to be 3.1%. </w:t>
      </w:r>
      <w:r w:rsidR="00B62685" w:rsidRPr="00F4439F">
        <w:rPr>
          <w:rFonts w:ascii="Book Antiqua" w:hAnsi="Book Antiqua" w:cs="Times New Roman"/>
          <w:color w:val="000000" w:themeColor="text1"/>
          <w:sz w:val="24"/>
          <w:szCs w:val="24"/>
          <w:lang w:val="en-US"/>
        </w:rPr>
        <w:t xml:space="preserve">GT1 </w:t>
      </w:r>
      <w:r w:rsidR="00812BFA" w:rsidRPr="00F4439F">
        <w:rPr>
          <w:rFonts w:ascii="Book Antiqua" w:hAnsi="Book Antiqua" w:cs="Times New Roman"/>
          <w:color w:val="000000" w:themeColor="text1"/>
          <w:sz w:val="24"/>
          <w:szCs w:val="24"/>
          <w:lang w:val="en-US"/>
        </w:rPr>
        <w:t xml:space="preserve">was </w:t>
      </w:r>
      <w:r w:rsidR="00B62685" w:rsidRPr="00F4439F">
        <w:rPr>
          <w:rFonts w:ascii="Book Antiqua" w:hAnsi="Book Antiqua" w:cs="Times New Roman"/>
          <w:color w:val="000000" w:themeColor="text1"/>
          <w:sz w:val="24"/>
          <w:szCs w:val="24"/>
          <w:lang w:val="en-US"/>
        </w:rPr>
        <w:t xml:space="preserve">the most predominant genotype (68.1%), </w:t>
      </w:r>
      <w:r w:rsidR="00C73D71" w:rsidRPr="00F4439F">
        <w:rPr>
          <w:rStyle w:val="fontstyle01"/>
          <w:rFonts w:ascii="Book Antiqua" w:hAnsi="Book Antiqua" w:cs="Times New Roman"/>
          <w:color w:val="000000" w:themeColor="text1"/>
          <w:sz w:val="24"/>
          <w:szCs w:val="24"/>
          <w:lang w:val="en-US"/>
        </w:rPr>
        <w:t>followed by GT3 (26.6%),</w:t>
      </w:r>
      <w:r w:rsidR="00B62685" w:rsidRPr="00F4439F">
        <w:rPr>
          <w:rStyle w:val="fontstyle01"/>
          <w:rFonts w:ascii="Book Antiqua" w:hAnsi="Book Antiqua" w:cs="Times New Roman"/>
          <w:color w:val="000000" w:themeColor="text1"/>
          <w:sz w:val="24"/>
          <w:szCs w:val="24"/>
          <w:lang w:val="en-US"/>
        </w:rPr>
        <w:t xml:space="preserve"> G</w:t>
      </w:r>
      <w:r w:rsidR="00C73D71" w:rsidRPr="00F4439F">
        <w:rPr>
          <w:rStyle w:val="fontstyle01"/>
          <w:rFonts w:ascii="Book Antiqua" w:hAnsi="Book Antiqua" w:cs="Times New Roman"/>
          <w:color w:val="000000" w:themeColor="text1"/>
          <w:sz w:val="24"/>
          <w:szCs w:val="24"/>
          <w:lang w:val="en-US"/>
        </w:rPr>
        <w:t>T</w:t>
      </w:r>
      <w:r w:rsidR="00B62685" w:rsidRPr="00F4439F">
        <w:rPr>
          <w:rStyle w:val="fontstyle01"/>
          <w:rFonts w:ascii="Book Antiqua" w:hAnsi="Book Antiqua" w:cs="Times New Roman"/>
          <w:color w:val="000000" w:themeColor="text1"/>
          <w:sz w:val="24"/>
          <w:szCs w:val="24"/>
          <w:lang w:val="en-US"/>
        </w:rPr>
        <w:t>2 (4.3%)</w:t>
      </w:r>
      <w:r w:rsidR="00C73D71" w:rsidRPr="00F4439F">
        <w:rPr>
          <w:rStyle w:val="fontstyle01"/>
          <w:rFonts w:ascii="Book Antiqua" w:hAnsi="Book Antiqua" w:cs="Times New Roman"/>
          <w:color w:val="000000" w:themeColor="text1"/>
          <w:sz w:val="24"/>
          <w:szCs w:val="24"/>
          <w:lang w:val="en-US"/>
        </w:rPr>
        <w:t>, m</w:t>
      </w:r>
      <w:r w:rsidR="00812BFA" w:rsidRPr="00F4439F">
        <w:rPr>
          <w:rStyle w:val="fontstyle01"/>
          <w:rFonts w:ascii="Book Antiqua" w:hAnsi="Book Antiqua" w:cs="Times New Roman"/>
          <w:color w:val="000000" w:themeColor="text1"/>
          <w:sz w:val="24"/>
          <w:szCs w:val="24"/>
          <w:lang w:val="en-US"/>
        </w:rPr>
        <w:t>ixed GT</w:t>
      </w:r>
      <w:r w:rsidR="008E3733" w:rsidRPr="00F4439F">
        <w:rPr>
          <w:rStyle w:val="fontstyle01"/>
          <w:rFonts w:ascii="Book Antiqua" w:hAnsi="Book Antiqua" w:cs="Times New Roman"/>
          <w:color w:val="000000" w:themeColor="text1"/>
          <w:sz w:val="24"/>
          <w:szCs w:val="24"/>
          <w:lang w:val="en-US"/>
        </w:rPr>
        <w:t>s</w:t>
      </w:r>
      <w:r w:rsidR="00812BFA" w:rsidRPr="00F4439F">
        <w:rPr>
          <w:rStyle w:val="fontstyle01"/>
          <w:rFonts w:ascii="Book Antiqua" w:hAnsi="Book Antiqua" w:cs="Times New Roman"/>
          <w:color w:val="000000" w:themeColor="text1"/>
          <w:sz w:val="24"/>
          <w:szCs w:val="24"/>
          <w:lang w:val="en-US"/>
        </w:rPr>
        <w:t xml:space="preserve"> (0.5%), and GT4 (0.5%)</w:t>
      </w:r>
      <w:r w:rsidR="00CC489D" w:rsidRPr="00F4439F">
        <w:rPr>
          <w:rStyle w:val="fontstyle01"/>
          <w:rFonts w:ascii="Book Antiqua" w:hAnsi="Book Antiqua" w:cs="Times New Roman"/>
          <w:color w:val="000000" w:themeColor="text1"/>
          <w:sz w:val="24"/>
          <w:szCs w:val="24"/>
          <w:lang w:val="en-US"/>
        </w:rPr>
        <w:t>.</w:t>
      </w:r>
      <w:r w:rsidR="00627F65" w:rsidRPr="00F4439F">
        <w:rPr>
          <w:rStyle w:val="fontstyle01"/>
          <w:rFonts w:ascii="Book Antiqua" w:hAnsi="Book Antiqua" w:cs="Times New Roman"/>
          <w:color w:val="000000" w:themeColor="text1"/>
          <w:sz w:val="24"/>
          <w:szCs w:val="24"/>
          <w:lang w:val="en-US"/>
        </w:rPr>
        <w:t xml:space="preserve"> </w:t>
      </w:r>
      <w:r w:rsidR="00CC489D" w:rsidRPr="00F4439F">
        <w:rPr>
          <w:rStyle w:val="fontstyle01"/>
          <w:rFonts w:ascii="Book Antiqua" w:hAnsi="Book Antiqua" w:cs="Times New Roman"/>
          <w:color w:val="000000" w:themeColor="text1"/>
          <w:sz w:val="24"/>
          <w:szCs w:val="24"/>
          <w:lang w:val="en-US"/>
        </w:rPr>
        <w:t xml:space="preserve">No </w:t>
      </w:r>
      <w:r w:rsidR="00C73D71" w:rsidRPr="00F4439F">
        <w:rPr>
          <w:rStyle w:val="fontstyle01"/>
          <w:rFonts w:ascii="Book Antiqua" w:hAnsi="Book Antiqua" w:cs="Times New Roman"/>
          <w:color w:val="000000" w:themeColor="text1"/>
          <w:sz w:val="24"/>
          <w:szCs w:val="24"/>
          <w:lang w:val="en-US"/>
        </w:rPr>
        <w:t>G</w:t>
      </w:r>
      <w:r w:rsidR="008E3733" w:rsidRPr="00F4439F">
        <w:rPr>
          <w:rStyle w:val="fontstyle01"/>
          <w:rFonts w:ascii="Book Antiqua" w:hAnsi="Book Antiqua" w:cs="Times New Roman"/>
          <w:color w:val="000000" w:themeColor="text1"/>
          <w:sz w:val="24"/>
          <w:szCs w:val="24"/>
          <w:lang w:val="en-US"/>
        </w:rPr>
        <w:t>T</w:t>
      </w:r>
      <w:r w:rsidR="00C73D71" w:rsidRPr="00F4439F">
        <w:rPr>
          <w:rStyle w:val="fontstyle01"/>
          <w:rFonts w:ascii="Book Antiqua" w:hAnsi="Book Antiqua" w:cs="Times New Roman"/>
          <w:color w:val="000000" w:themeColor="text1"/>
          <w:sz w:val="24"/>
          <w:szCs w:val="24"/>
          <w:lang w:val="en-US"/>
        </w:rPr>
        <w:t>5 and G</w:t>
      </w:r>
      <w:r w:rsidR="008E3733" w:rsidRPr="00F4439F">
        <w:rPr>
          <w:rStyle w:val="fontstyle01"/>
          <w:rFonts w:ascii="Book Antiqua" w:hAnsi="Book Antiqua" w:cs="Times New Roman"/>
          <w:color w:val="000000" w:themeColor="text1"/>
          <w:sz w:val="24"/>
          <w:szCs w:val="24"/>
          <w:lang w:val="en-US"/>
        </w:rPr>
        <w:t>T</w:t>
      </w:r>
      <w:r w:rsidR="00C73D71" w:rsidRPr="00F4439F">
        <w:rPr>
          <w:rStyle w:val="fontstyle01"/>
          <w:rFonts w:ascii="Book Antiqua" w:hAnsi="Book Antiqua" w:cs="Times New Roman"/>
          <w:color w:val="000000" w:themeColor="text1"/>
          <w:sz w:val="24"/>
          <w:szCs w:val="24"/>
          <w:lang w:val="en-US"/>
        </w:rPr>
        <w:t xml:space="preserve">6 cases </w:t>
      </w:r>
      <w:r w:rsidR="00812BFA" w:rsidRPr="00F4439F">
        <w:rPr>
          <w:rStyle w:val="fontstyle01"/>
          <w:rFonts w:ascii="Book Antiqua" w:hAnsi="Book Antiqua" w:cs="Times New Roman"/>
          <w:color w:val="000000" w:themeColor="text1"/>
          <w:sz w:val="24"/>
          <w:szCs w:val="24"/>
          <w:lang w:val="en-US"/>
        </w:rPr>
        <w:t>were reported in this region</w:t>
      </w:r>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7D3CC0" w:rsidRPr="00F4439F">
        <w:rPr>
          <w:rFonts w:ascii="Book Antiqua" w:hAnsi="Book Antiqua" w:cs="Times New Roman"/>
          <w:color w:val="000000" w:themeColor="text1"/>
          <w:sz w:val="24"/>
          <w:szCs w:val="24"/>
          <w:lang w:val="en-US"/>
        </w:rPr>
        <w:t>The lack of</w:t>
      </w:r>
      <w:r w:rsidR="00852BDD" w:rsidRPr="00F4439F">
        <w:rPr>
          <w:rFonts w:ascii="Book Antiqua" w:hAnsi="Book Antiqua" w:cs="Times New Roman"/>
          <w:color w:val="000000" w:themeColor="text1"/>
          <w:sz w:val="24"/>
          <w:szCs w:val="24"/>
          <w:lang w:val="en-US"/>
        </w:rPr>
        <w:t xml:space="preserve"> robust epidemiolog</w:t>
      </w:r>
      <w:r w:rsidR="000D7505" w:rsidRPr="00F4439F">
        <w:rPr>
          <w:rFonts w:ascii="Book Antiqua" w:hAnsi="Book Antiqua" w:cs="Times New Roman"/>
          <w:color w:val="000000" w:themeColor="text1"/>
          <w:sz w:val="24"/>
          <w:szCs w:val="24"/>
          <w:lang w:val="en-US"/>
        </w:rPr>
        <w:t>ical</w:t>
      </w:r>
      <w:r w:rsidR="00852BDD" w:rsidRPr="00F4439F">
        <w:rPr>
          <w:rFonts w:ascii="Book Antiqua" w:hAnsi="Book Antiqua" w:cs="Times New Roman"/>
          <w:color w:val="000000" w:themeColor="text1"/>
          <w:sz w:val="24"/>
          <w:szCs w:val="24"/>
          <w:lang w:val="en-US"/>
        </w:rPr>
        <w:t xml:space="preserve"> data at a</w:t>
      </w:r>
      <w:r w:rsidR="007D3CC0" w:rsidRPr="00F4439F">
        <w:rPr>
          <w:rFonts w:ascii="Book Antiqua" w:hAnsi="Book Antiqua" w:cs="Times New Roman"/>
          <w:color w:val="000000" w:themeColor="text1"/>
          <w:sz w:val="24"/>
          <w:szCs w:val="24"/>
          <w:lang w:val="en-US"/>
        </w:rPr>
        <w:t xml:space="preserve"> national level and in some extended regions of Central Asia was cited as one of the major setbacks in this review</w:t>
      </w:r>
      <w:r w:rsidR="00E27B21" w:rsidRPr="00F4439F">
        <w:rPr>
          <w:rFonts w:ascii="Book Antiqua" w:hAnsi="Book Antiqua" w:cs="Times New Roman"/>
          <w:color w:val="000000" w:themeColor="text1"/>
          <w:sz w:val="24"/>
          <w:szCs w:val="24"/>
          <w:vertAlign w:val="superscript"/>
          <w:lang w:val="en-US"/>
        </w:rPr>
        <w:t>[5]</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p>
    <w:p w14:paraId="41CA6080" w14:textId="65125079" w:rsidR="003462E4" w:rsidRPr="00F4439F" w:rsidRDefault="00795750"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Another</w:t>
      </w:r>
      <w:r w:rsidR="0045762E" w:rsidRPr="00F4439F">
        <w:rPr>
          <w:rFonts w:ascii="Book Antiqua" w:hAnsi="Book Antiqua" w:cs="Times New Roman"/>
          <w:color w:val="000000" w:themeColor="text1"/>
          <w:sz w:val="24"/>
          <w:szCs w:val="24"/>
          <w:lang w:val="en-US"/>
        </w:rPr>
        <w:t xml:space="preserve"> survey </w:t>
      </w:r>
      <w:r w:rsidR="00C515D1" w:rsidRPr="00F4439F">
        <w:rPr>
          <w:rFonts w:ascii="Book Antiqua" w:hAnsi="Book Antiqua" w:cs="Times New Roman"/>
          <w:color w:val="000000" w:themeColor="text1"/>
          <w:sz w:val="24"/>
          <w:szCs w:val="24"/>
          <w:lang w:val="en-US"/>
        </w:rPr>
        <w:t xml:space="preserve">was </w:t>
      </w:r>
      <w:r w:rsidR="0045762E" w:rsidRPr="00F4439F">
        <w:rPr>
          <w:rFonts w:ascii="Book Antiqua" w:hAnsi="Book Antiqua" w:cs="Times New Roman"/>
          <w:color w:val="000000" w:themeColor="text1"/>
          <w:sz w:val="24"/>
          <w:szCs w:val="24"/>
          <w:lang w:val="en-US"/>
        </w:rPr>
        <w:t xml:space="preserve">conducted by the Alliance for Public Health (Alliance, Ukraine) in </w:t>
      </w:r>
      <w:r w:rsidR="00831906" w:rsidRPr="00F4439F">
        <w:rPr>
          <w:rFonts w:ascii="Book Antiqua" w:hAnsi="Book Antiqua" w:cs="Times New Roman"/>
          <w:color w:val="000000" w:themeColor="text1"/>
          <w:sz w:val="24"/>
          <w:szCs w:val="24"/>
          <w:lang w:val="en-US"/>
        </w:rPr>
        <w:t>collaboration with the Saint Petersbu</w:t>
      </w:r>
      <w:r w:rsidRPr="00F4439F">
        <w:rPr>
          <w:rFonts w:ascii="Book Antiqua" w:hAnsi="Book Antiqua" w:cs="Times New Roman"/>
          <w:color w:val="000000" w:themeColor="text1"/>
          <w:sz w:val="24"/>
          <w:szCs w:val="24"/>
          <w:lang w:val="en-US"/>
        </w:rPr>
        <w:t xml:space="preserve">rg-based </w:t>
      </w:r>
      <w:del w:id="102" w:author="author" w:date="2019-06-11T09:53:00Z">
        <w:r w:rsidRPr="00F4439F" w:rsidDel="0091354D">
          <w:rPr>
            <w:rFonts w:ascii="Book Antiqua" w:hAnsi="Book Antiqua" w:cs="Times New Roman"/>
            <w:color w:val="000000" w:themeColor="text1"/>
            <w:sz w:val="24"/>
            <w:szCs w:val="24"/>
            <w:lang w:val="en-US"/>
          </w:rPr>
          <w:delText>I</w:delText>
        </w:r>
      </w:del>
      <w:del w:id="103" w:author="author" w:date="2019-06-11T09:54:00Z">
        <w:r w:rsidRPr="00F4439F" w:rsidDel="0091354D">
          <w:rPr>
            <w:rFonts w:ascii="Book Antiqua" w:hAnsi="Book Antiqua" w:cs="Times New Roman"/>
            <w:color w:val="000000" w:themeColor="text1"/>
            <w:sz w:val="24"/>
            <w:szCs w:val="24"/>
            <w:lang w:val="en-US"/>
          </w:rPr>
          <w:delText>TPCru (</w:delText>
        </w:r>
      </w:del>
      <w:r w:rsidRPr="00F4439F">
        <w:rPr>
          <w:rFonts w:ascii="Book Antiqua" w:hAnsi="Book Antiqua" w:cs="Times New Roman"/>
          <w:color w:val="000000" w:themeColor="text1"/>
          <w:sz w:val="24"/>
          <w:szCs w:val="24"/>
          <w:lang w:val="en-US"/>
        </w:rPr>
        <w:t>International T</w:t>
      </w:r>
      <w:r w:rsidR="00831906" w:rsidRPr="00F4439F">
        <w:rPr>
          <w:rFonts w:ascii="Book Antiqua" w:hAnsi="Book Antiqua" w:cs="Times New Roman"/>
          <w:color w:val="000000" w:themeColor="text1"/>
          <w:sz w:val="24"/>
          <w:szCs w:val="24"/>
          <w:lang w:val="en-US"/>
        </w:rPr>
        <w:t>reatmen</w:t>
      </w:r>
      <w:r w:rsidRPr="00F4439F">
        <w:rPr>
          <w:rFonts w:ascii="Book Antiqua" w:hAnsi="Book Antiqua" w:cs="Times New Roman"/>
          <w:color w:val="000000" w:themeColor="text1"/>
          <w:sz w:val="24"/>
          <w:szCs w:val="24"/>
          <w:lang w:val="en-US"/>
        </w:rPr>
        <w:t>t P</w:t>
      </w:r>
      <w:r w:rsidR="00831906" w:rsidRPr="00F4439F">
        <w:rPr>
          <w:rFonts w:ascii="Book Antiqua" w:hAnsi="Book Antiqua" w:cs="Times New Roman"/>
          <w:color w:val="000000" w:themeColor="text1"/>
          <w:sz w:val="24"/>
          <w:szCs w:val="24"/>
          <w:lang w:val="en-US"/>
        </w:rPr>
        <w:t>reparedn</w:t>
      </w:r>
      <w:r w:rsidR="00D05B91" w:rsidRPr="00F4439F">
        <w:rPr>
          <w:rFonts w:ascii="Book Antiqua" w:hAnsi="Book Antiqua" w:cs="Times New Roman"/>
          <w:color w:val="000000" w:themeColor="text1"/>
          <w:sz w:val="24"/>
          <w:szCs w:val="24"/>
          <w:lang w:val="en-US"/>
        </w:rPr>
        <w:t>ess Coalition</w:t>
      </w:r>
      <w:del w:id="104" w:author="author" w:date="2019-06-11T09:54:00Z">
        <w:r w:rsidR="00D05B91" w:rsidRPr="00F4439F" w:rsidDel="0091354D">
          <w:rPr>
            <w:rFonts w:ascii="Book Antiqua" w:hAnsi="Book Antiqua" w:cs="Times New Roman"/>
            <w:color w:val="000000" w:themeColor="text1"/>
            <w:sz w:val="24"/>
            <w:szCs w:val="24"/>
            <w:lang w:val="en-US"/>
          </w:rPr>
          <w:delText>)</w:delText>
        </w:r>
      </w:del>
      <w:r w:rsidR="00D05B91" w:rsidRPr="00F4439F">
        <w:rPr>
          <w:rFonts w:ascii="Book Antiqua" w:hAnsi="Book Antiqua" w:cs="Times New Roman"/>
          <w:color w:val="000000" w:themeColor="text1"/>
          <w:sz w:val="24"/>
          <w:szCs w:val="24"/>
          <w:lang w:val="en-US"/>
        </w:rPr>
        <w:t xml:space="preserve"> in 11 Eastern Europe and Central Asia</w:t>
      </w:r>
      <w:r w:rsidR="00BF4578" w:rsidRPr="00F4439F">
        <w:rPr>
          <w:rFonts w:ascii="Book Antiqua" w:hAnsi="Book Antiqua" w:cs="Times New Roman"/>
          <w:color w:val="000000" w:themeColor="text1"/>
          <w:sz w:val="24"/>
          <w:szCs w:val="24"/>
          <w:lang w:val="en-US"/>
        </w:rPr>
        <w:t>n</w:t>
      </w:r>
      <w:r w:rsidR="00D05B91" w:rsidRPr="00F4439F">
        <w:rPr>
          <w:rFonts w:ascii="Book Antiqua" w:hAnsi="Book Antiqua" w:cs="Times New Roman"/>
          <w:color w:val="000000" w:themeColor="text1"/>
          <w:sz w:val="24"/>
          <w:szCs w:val="24"/>
          <w:lang w:val="en-US"/>
        </w:rPr>
        <w:t xml:space="preserve"> countries (including </w:t>
      </w:r>
      <w:r w:rsidR="00A550E0" w:rsidRPr="00F4439F">
        <w:rPr>
          <w:rFonts w:ascii="Book Antiqua" w:hAnsi="Book Antiqua" w:cs="Times New Roman"/>
          <w:color w:val="000000" w:themeColor="text1"/>
          <w:sz w:val="24"/>
          <w:szCs w:val="24"/>
          <w:lang w:val="en-US"/>
        </w:rPr>
        <w:t>Armenia, Azerbaijan, Belarus,</w:t>
      </w:r>
      <w:r w:rsidR="002F7A5C" w:rsidRPr="00F4439F">
        <w:rPr>
          <w:rFonts w:ascii="Book Antiqua" w:hAnsi="Book Antiqua" w:cs="Times New Roman"/>
          <w:color w:val="000000" w:themeColor="text1"/>
          <w:sz w:val="24"/>
          <w:szCs w:val="24"/>
          <w:lang w:val="en-US"/>
        </w:rPr>
        <w:t xml:space="preserve"> Georgia, Kazakhstan, </w:t>
      </w:r>
      <w:r w:rsidR="00D05B91" w:rsidRPr="00F4439F">
        <w:rPr>
          <w:rFonts w:ascii="Book Antiqua" w:hAnsi="Book Antiqua" w:cs="Times New Roman"/>
          <w:color w:val="000000" w:themeColor="text1"/>
          <w:sz w:val="24"/>
          <w:szCs w:val="24"/>
          <w:lang w:val="en-US"/>
        </w:rPr>
        <w:t xml:space="preserve">Kyrgyzstan, Moldova, Russia, </w:t>
      </w:r>
      <w:r w:rsidR="00D05B91" w:rsidRPr="00F4439F">
        <w:rPr>
          <w:rFonts w:ascii="Book Antiqua" w:hAnsi="Book Antiqua" w:cs="Times New Roman"/>
          <w:color w:val="000000" w:themeColor="text1"/>
          <w:sz w:val="24"/>
          <w:szCs w:val="24"/>
          <w:lang w:val="en-US"/>
        </w:rPr>
        <w:lastRenderedPageBreak/>
        <w:t>Tajikistan, Ukraine</w:t>
      </w:r>
      <w:r w:rsidR="00CC489D" w:rsidRPr="00F4439F">
        <w:rPr>
          <w:rFonts w:ascii="Book Antiqua" w:hAnsi="Book Antiqua" w:cs="Times New Roman"/>
          <w:color w:val="000000" w:themeColor="text1"/>
          <w:sz w:val="24"/>
          <w:szCs w:val="24"/>
          <w:lang w:val="en-US"/>
        </w:rPr>
        <w:t>,</w:t>
      </w:r>
      <w:r w:rsidR="00D05B91" w:rsidRPr="00F4439F">
        <w:rPr>
          <w:rFonts w:ascii="Book Antiqua" w:hAnsi="Book Antiqua" w:cs="Times New Roman"/>
          <w:color w:val="000000" w:themeColor="text1"/>
          <w:sz w:val="24"/>
          <w:szCs w:val="24"/>
          <w:lang w:val="en-US"/>
        </w:rPr>
        <w:t xml:space="preserve"> and</w:t>
      </w:r>
      <w:r w:rsidR="0007253A" w:rsidRPr="00F4439F">
        <w:rPr>
          <w:rFonts w:ascii="Book Antiqua" w:hAnsi="Book Antiqua" w:cs="Times New Roman"/>
          <w:color w:val="000000" w:themeColor="text1"/>
          <w:sz w:val="24"/>
          <w:szCs w:val="24"/>
          <w:lang w:val="en-US"/>
        </w:rPr>
        <w:t xml:space="preserve"> </w:t>
      </w:r>
      <w:r w:rsidR="00D05B91" w:rsidRPr="00F4439F">
        <w:rPr>
          <w:rFonts w:ascii="Book Antiqua" w:hAnsi="Book Antiqua" w:cs="Times New Roman"/>
          <w:color w:val="000000" w:themeColor="text1"/>
          <w:sz w:val="24"/>
          <w:szCs w:val="24"/>
          <w:lang w:val="en-US"/>
        </w:rPr>
        <w:t>Uzbekistan)</w:t>
      </w:r>
      <w:r w:rsidR="00767E6C" w:rsidRPr="00F4439F">
        <w:rPr>
          <w:rFonts w:ascii="Book Antiqua" w:hAnsi="Book Antiqua" w:cs="Times New Roman"/>
          <w:color w:val="000000" w:themeColor="text1"/>
          <w:sz w:val="24"/>
          <w:szCs w:val="24"/>
          <w:vertAlign w:val="superscript"/>
          <w:lang w:val="en-US"/>
        </w:rPr>
        <w:t>[6]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007A5B" w:rsidRPr="00F4439F">
        <w:rPr>
          <w:rFonts w:ascii="Book Antiqua" w:hAnsi="Book Antiqua" w:cs="Times New Roman"/>
          <w:color w:val="000000" w:themeColor="text1"/>
          <w:sz w:val="24"/>
          <w:szCs w:val="24"/>
          <w:lang w:val="en-US"/>
        </w:rPr>
        <w:t xml:space="preserve">Among </w:t>
      </w:r>
      <w:r w:rsidR="00E122CE" w:rsidRPr="00F4439F">
        <w:rPr>
          <w:rFonts w:ascii="Book Antiqua" w:hAnsi="Book Antiqua" w:cs="Times New Roman"/>
          <w:color w:val="000000" w:themeColor="text1"/>
          <w:sz w:val="24"/>
          <w:szCs w:val="24"/>
          <w:lang w:val="en-US"/>
        </w:rPr>
        <w:t xml:space="preserve">the CIS regions </w:t>
      </w:r>
      <w:r w:rsidR="00007A5B" w:rsidRPr="00F4439F">
        <w:rPr>
          <w:rFonts w:ascii="Book Antiqua" w:hAnsi="Book Antiqua" w:cs="Times New Roman"/>
          <w:color w:val="000000" w:themeColor="text1"/>
          <w:sz w:val="24"/>
          <w:szCs w:val="24"/>
          <w:lang w:val="en-US"/>
        </w:rPr>
        <w:t>and Ukraine, t</w:t>
      </w:r>
      <w:r w:rsidR="00790B02" w:rsidRPr="00F4439F">
        <w:rPr>
          <w:rFonts w:ascii="Book Antiqua" w:hAnsi="Book Antiqua" w:cs="Times New Roman"/>
          <w:color w:val="000000" w:themeColor="text1"/>
          <w:sz w:val="24"/>
          <w:szCs w:val="24"/>
          <w:lang w:val="en-US"/>
        </w:rPr>
        <w:t xml:space="preserve">he highest prevalence of HCV </w:t>
      </w:r>
      <w:r w:rsidR="00A35B4C" w:rsidRPr="00F4439F">
        <w:rPr>
          <w:rFonts w:ascii="Book Antiqua" w:hAnsi="Book Antiqua" w:cs="Times New Roman"/>
          <w:color w:val="000000" w:themeColor="text1"/>
          <w:sz w:val="24"/>
          <w:szCs w:val="24"/>
          <w:lang w:val="en-US"/>
        </w:rPr>
        <w:t xml:space="preserve">infection </w:t>
      </w:r>
      <w:r w:rsidR="00790B02" w:rsidRPr="00F4439F">
        <w:rPr>
          <w:rFonts w:ascii="Book Antiqua" w:hAnsi="Book Antiqua" w:cs="Times New Roman"/>
          <w:color w:val="000000" w:themeColor="text1"/>
          <w:sz w:val="24"/>
          <w:szCs w:val="24"/>
          <w:lang w:val="en-US"/>
        </w:rPr>
        <w:t>was reported in Uzbekistan (6.5%), followed by Ukraine (5</w:t>
      </w:r>
      <w:r w:rsidR="00CC489D" w:rsidRPr="00F4439F">
        <w:rPr>
          <w:rFonts w:ascii="Book Antiqua" w:hAnsi="Book Antiqua" w:cs="Times New Roman"/>
          <w:color w:val="000000" w:themeColor="text1"/>
          <w:sz w:val="24"/>
          <w:szCs w:val="24"/>
          <w:lang w:val="en-US"/>
        </w:rPr>
        <w:t xml:space="preserve">%); </w:t>
      </w:r>
      <w:r w:rsidR="00790B02" w:rsidRPr="00F4439F">
        <w:rPr>
          <w:rFonts w:ascii="Book Antiqua" w:hAnsi="Book Antiqua" w:cs="Times New Roman"/>
          <w:color w:val="000000" w:themeColor="text1"/>
          <w:sz w:val="24"/>
          <w:szCs w:val="24"/>
          <w:lang w:val="en-US"/>
        </w:rPr>
        <w:t>Russia, Armenia, and Kyrgyzstan (4% each</w:t>
      </w:r>
      <w:r w:rsidR="00CC489D" w:rsidRPr="00F4439F">
        <w:rPr>
          <w:rFonts w:ascii="Book Antiqua" w:hAnsi="Book Antiqua" w:cs="Times New Roman"/>
          <w:color w:val="000000" w:themeColor="text1"/>
          <w:sz w:val="24"/>
          <w:szCs w:val="24"/>
          <w:lang w:val="en-US"/>
        </w:rPr>
        <w:t xml:space="preserve">); </w:t>
      </w:r>
      <w:r w:rsidR="00007A5B" w:rsidRPr="00F4439F">
        <w:rPr>
          <w:rFonts w:ascii="Book Antiqua" w:hAnsi="Book Antiqua" w:cs="Times New Roman"/>
          <w:color w:val="000000" w:themeColor="text1"/>
          <w:sz w:val="24"/>
          <w:szCs w:val="24"/>
          <w:lang w:val="en-US"/>
        </w:rPr>
        <w:t xml:space="preserve">Azerbaijan (3.2%), </w:t>
      </w:r>
      <w:r w:rsidR="000279E1" w:rsidRPr="00F4439F">
        <w:rPr>
          <w:rFonts w:ascii="Book Antiqua" w:hAnsi="Book Antiqua" w:cs="Times New Roman"/>
          <w:color w:val="000000" w:themeColor="text1"/>
          <w:sz w:val="24"/>
          <w:szCs w:val="24"/>
          <w:lang w:val="en-US"/>
        </w:rPr>
        <w:t xml:space="preserve">Tajikistan (2.3%), </w:t>
      </w:r>
      <w:r w:rsidR="00790B02" w:rsidRPr="00F4439F">
        <w:rPr>
          <w:rFonts w:ascii="Book Antiqua" w:hAnsi="Book Antiqua" w:cs="Times New Roman"/>
          <w:color w:val="000000" w:themeColor="text1"/>
          <w:sz w:val="24"/>
          <w:szCs w:val="24"/>
          <w:lang w:val="en-US"/>
        </w:rPr>
        <w:t>Belarus (2</w:t>
      </w:r>
      <w:r w:rsidR="003A5D3A"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790B02" w:rsidRPr="00F4439F">
        <w:rPr>
          <w:rFonts w:ascii="Book Antiqua" w:hAnsi="Book Antiqua" w:cs="Times New Roman"/>
          <w:color w:val="000000" w:themeColor="text1"/>
          <w:sz w:val="24"/>
          <w:szCs w:val="24"/>
          <w:lang w:val="en-US"/>
        </w:rPr>
        <w:t xml:space="preserve">3%), </w:t>
      </w:r>
      <w:r w:rsidR="000279E1" w:rsidRPr="00F4439F">
        <w:rPr>
          <w:rFonts w:ascii="Book Antiqua" w:hAnsi="Book Antiqua" w:cs="Times New Roman"/>
          <w:color w:val="000000" w:themeColor="text1"/>
          <w:sz w:val="24"/>
          <w:szCs w:val="24"/>
          <w:lang w:val="en-US"/>
        </w:rPr>
        <w:t>Moldova (1.7</w:t>
      </w:r>
      <w:r w:rsidR="003A5D3A"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0279E1" w:rsidRPr="00F4439F">
        <w:rPr>
          <w:rFonts w:ascii="Book Antiqua" w:hAnsi="Book Antiqua" w:cs="Times New Roman"/>
          <w:color w:val="000000" w:themeColor="text1"/>
          <w:sz w:val="24"/>
          <w:szCs w:val="24"/>
          <w:lang w:val="en-US"/>
        </w:rPr>
        <w:t>4</w:t>
      </w:r>
      <w:ins w:id="105" w:author="author" w:date="2019-06-11T09:53:00Z">
        <w:r w:rsidR="0091354D" w:rsidRPr="00F4439F">
          <w:rPr>
            <w:rFonts w:ascii="Book Antiqua" w:hAnsi="Book Antiqua" w:cs="Times New Roman"/>
            <w:color w:val="000000" w:themeColor="text1"/>
            <w:sz w:val="24"/>
            <w:szCs w:val="24"/>
            <w:lang w:val="en-US"/>
          </w:rPr>
          <w:t>.0</w:t>
        </w:r>
      </w:ins>
      <w:r w:rsidR="005E4EBB" w:rsidRPr="00F4439F">
        <w:rPr>
          <w:rFonts w:ascii="Book Antiqua" w:hAnsi="Book Antiqua" w:cs="Times New Roman"/>
          <w:color w:val="000000" w:themeColor="text1"/>
          <w:sz w:val="24"/>
          <w:szCs w:val="24"/>
          <w:lang w:val="en-US"/>
        </w:rPr>
        <w:t>%</w:t>
      </w:r>
      <w:r w:rsidR="003A5D3A" w:rsidRPr="00F4439F">
        <w:rPr>
          <w:rFonts w:ascii="Book Antiqua" w:hAnsi="Book Antiqua" w:cs="Times New Roman"/>
          <w:color w:val="000000" w:themeColor="text1"/>
          <w:sz w:val="24"/>
          <w:szCs w:val="24"/>
          <w:lang w:val="en-US"/>
        </w:rPr>
        <w:t>), and Kazakhstan (1.5%</w:t>
      </w:r>
      <w:r w:rsidR="00D9280F" w:rsidRPr="00F4439F">
        <w:rPr>
          <w:rFonts w:ascii="Book Antiqua" w:hAnsi="Book Antiqua" w:cs="Times New Roman"/>
          <w:color w:val="000000" w:themeColor="text1"/>
          <w:sz w:val="24"/>
          <w:szCs w:val="24"/>
          <w:lang w:val="en-US"/>
        </w:rPr>
        <w:t>-</w:t>
      </w:r>
      <w:r w:rsidR="000279E1" w:rsidRPr="00F4439F">
        <w:rPr>
          <w:rFonts w:ascii="Book Antiqua" w:hAnsi="Book Antiqua" w:cs="Times New Roman"/>
          <w:color w:val="000000" w:themeColor="text1"/>
          <w:sz w:val="24"/>
          <w:szCs w:val="24"/>
          <w:lang w:val="en-US"/>
        </w:rPr>
        <w:t>3</w:t>
      </w:r>
      <w:ins w:id="106" w:author="author" w:date="2019-06-11T09:53:00Z">
        <w:r w:rsidR="0091354D" w:rsidRPr="00F4439F">
          <w:rPr>
            <w:rFonts w:ascii="Book Antiqua" w:hAnsi="Book Antiqua" w:cs="Times New Roman"/>
            <w:color w:val="000000" w:themeColor="text1"/>
            <w:sz w:val="24"/>
            <w:szCs w:val="24"/>
            <w:lang w:val="en-US"/>
          </w:rPr>
          <w:t>.0</w:t>
        </w:r>
      </w:ins>
      <w:r w:rsidR="000279E1" w:rsidRPr="00F4439F">
        <w:rPr>
          <w:rFonts w:ascii="Book Antiqua" w:hAnsi="Book Antiqua" w:cs="Times New Roman"/>
          <w:color w:val="000000" w:themeColor="text1"/>
          <w:sz w:val="24"/>
          <w:szCs w:val="24"/>
          <w:lang w:val="en-US"/>
        </w:rPr>
        <w:t>%)</w:t>
      </w:r>
      <w:r w:rsidR="00443763" w:rsidRPr="00F4439F">
        <w:rPr>
          <w:rFonts w:ascii="Book Antiqua" w:hAnsi="Book Antiqua" w:cs="Times New Roman"/>
          <w:color w:val="000000" w:themeColor="text1"/>
          <w:sz w:val="24"/>
          <w:szCs w:val="24"/>
          <w:vertAlign w:val="superscript"/>
          <w:lang w:val="en-US"/>
        </w:rPr>
        <w:t>[6]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D733C7" w:rsidRPr="00F4439F">
        <w:rPr>
          <w:rFonts w:ascii="Book Antiqua" w:hAnsi="Book Antiqua" w:cs="Times New Roman"/>
          <w:color w:val="000000" w:themeColor="text1"/>
          <w:sz w:val="24"/>
          <w:szCs w:val="24"/>
          <w:lang w:val="en-US"/>
        </w:rPr>
        <w:t>Furthermore, the survey reported t</w:t>
      </w:r>
      <w:r w:rsidR="00A3264A" w:rsidRPr="00F4439F">
        <w:rPr>
          <w:rFonts w:ascii="Book Antiqua" w:hAnsi="Book Antiqua" w:cs="Times New Roman"/>
          <w:color w:val="000000" w:themeColor="text1"/>
          <w:sz w:val="24"/>
          <w:szCs w:val="24"/>
          <w:lang w:val="en-US"/>
        </w:rPr>
        <w:t xml:space="preserve">he lack of adequate HCV epidemiological data </w:t>
      </w:r>
      <w:r w:rsidR="00BE2F78" w:rsidRPr="00F4439F">
        <w:rPr>
          <w:rFonts w:ascii="Book Antiqua" w:hAnsi="Book Antiqua" w:cs="Times New Roman"/>
          <w:color w:val="000000" w:themeColor="text1"/>
          <w:sz w:val="24"/>
          <w:szCs w:val="24"/>
          <w:lang w:val="en-US"/>
        </w:rPr>
        <w:t xml:space="preserve">required to plan services </w:t>
      </w:r>
      <w:r w:rsidR="00A57F19" w:rsidRPr="00F4439F">
        <w:rPr>
          <w:rFonts w:ascii="Book Antiqua" w:hAnsi="Book Antiqua" w:cs="Times New Roman"/>
          <w:color w:val="000000" w:themeColor="text1"/>
          <w:sz w:val="24"/>
          <w:szCs w:val="24"/>
          <w:lang w:val="en-US"/>
        </w:rPr>
        <w:t>and resources in the CIS region</w:t>
      </w:r>
      <w:r w:rsidR="00443763" w:rsidRPr="00F4439F">
        <w:rPr>
          <w:rFonts w:ascii="Book Antiqua" w:hAnsi="Book Antiqua" w:cs="Times New Roman"/>
          <w:color w:val="000000" w:themeColor="text1"/>
          <w:sz w:val="24"/>
          <w:szCs w:val="24"/>
          <w:vertAlign w:val="superscript"/>
          <w:lang w:val="en-US"/>
        </w:rPr>
        <w:t>[</w:t>
      </w:r>
      <w:r w:rsidR="005D1757" w:rsidRPr="00F4439F">
        <w:rPr>
          <w:rFonts w:ascii="Book Antiqua" w:hAnsi="Book Antiqua" w:cs="Times New Roman"/>
          <w:color w:val="000000" w:themeColor="text1"/>
          <w:sz w:val="24"/>
          <w:szCs w:val="24"/>
          <w:vertAlign w:val="superscript"/>
          <w:lang w:val="en-US"/>
        </w:rPr>
        <w:t>6</w:t>
      </w:r>
      <w:r w:rsidR="00443763" w:rsidRPr="00F4439F">
        <w:rPr>
          <w:rFonts w:ascii="Book Antiqua" w:hAnsi="Book Antiqua" w:cs="Times New Roman"/>
          <w:color w:val="000000" w:themeColor="text1"/>
          <w:sz w:val="24"/>
          <w:szCs w:val="24"/>
          <w:vertAlign w:val="superscript"/>
          <w:lang w:val="en-US"/>
        </w:rPr>
        <w:t>]</w:t>
      </w:r>
      <w:r w:rsidR="00CF2A5F" w:rsidRPr="00F4439F">
        <w:rPr>
          <w:rFonts w:ascii="Book Antiqua" w:hAnsi="Book Antiqua" w:cs="Times New Roman"/>
          <w:color w:val="000000" w:themeColor="text1"/>
          <w:sz w:val="24"/>
          <w:szCs w:val="24"/>
          <w:lang w:val="en-US"/>
        </w:rPr>
        <w:t>.</w:t>
      </w:r>
      <w:r w:rsidR="00E76599" w:rsidRPr="00F4439F">
        <w:rPr>
          <w:rStyle w:val="fontstyle01"/>
          <w:rFonts w:ascii="Book Antiqua" w:hAnsi="Book Antiqua" w:cs="Times New Roman"/>
          <w:color w:val="000000" w:themeColor="text1"/>
          <w:sz w:val="24"/>
          <w:szCs w:val="24"/>
          <w:lang w:val="en-US"/>
        </w:rPr>
        <w:t xml:space="preserve"> </w:t>
      </w:r>
    </w:p>
    <w:p w14:paraId="15258339" w14:textId="76ED5E5F" w:rsidR="0001687D" w:rsidRPr="00F4439F" w:rsidRDefault="0001687D"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3FC83782" w14:textId="5FE67D70" w:rsidR="00D018B5" w:rsidRPr="00F4439F" w:rsidRDefault="00616369"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Regional </w:t>
      </w:r>
      <w:r w:rsidR="00F541CF" w:rsidRPr="00F4439F">
        <w:rPr>
          <w:rFonts w:ascii="Book Antiqua" w:hAnsi="Book Antiqua" w:cs="Times New Roman"/>
          <w:b/>
          <w:i/>
          <w:color w:val="000000" w:themeColor="text1"/>
          <w:sz w:val="24"/>
          <w:szCs w:val="24"/>
          <w:lang w:val="en-US"/>
        </w:rPr>
        <w:t>u</w:t>
      </w:r>
      <w:r w:rsidR="00D018B5" w:rsidRPr="00F4439F">
        <w:rPr>
          <w:rFonts w:ascii="Book Antiqua" w:hAnsi="Book Antiqua" w:cs="Times New Roman"/>
          <w:b/>
          <w:i/>
          <w:color w:val="000000" w:themeColor="text1"/>
          <w:sz w:val="24"/>
          <w:szCs w:val="24"/>
          <w:lang w:val="en-US"/>
        </w:rPr>
        <w:t xml:space="preserve">nmet </w:t>
      </w:r>
      <w:r w:rsidR="00F541CF" w:rsidRPr="00F4439F">
        <w:rPr>
          <w:rFonts w:ascii="Book Antiqua" w:hAnsi="Book Antiqua" w:cs="Times New Roman"/>
          <w:b/>
          <w:i/>
          <w:color w:val="000000" w:themeColor="text1"/>
          <w:sz w:val="24"/>
          <w:szCs w:val="24"/>
          <w:lang w:val="en-US"/>
        </w:rPr>
        <w:t>n</w:t>
      </w:r>
      <w:r w:rsidR="00D018B5" w:rsidRPr="00F4439F">
        <w:rPr>
          <w:rFonts w:ascii="Book Antiqua" w:hAnsi="Book Antiqua" w:cs="Times New Roman"/>
          <w:b/>
          <w:i/>
          <w:color w:val="000000" w:themeColor="text1"/>
          <w:sz w:val="24"/>
          <w:szCs w:val="24"/>
          <w:lang w:val="en-US"/>
        </w:rPr>
        <w:t xml:space="preserve">eeds in the </w:t>
      </w:r>
      <w:r w:rsidR="00F541CF" w:rsidRPr="00F4439F">
        <w:rPr>
          <w:rFonts w:ascii="Book Antiqua" w:hAnsi="Book Antiqua" w:cs="Times New Roman"/>
          <w:b/>
          <w:i/>
          <w:color w:val="000000" w:themeColor="text1"/>
          <w:sz w:val="24"/>
          <w:szCs w:val="24"/>
          <w:lang w:val="en-US"/>
        </w:rPr>
        <w:t>m</w:t>
      </w:r>
      <w:r w:rsidR="009B0DF7" w:rsidRPr="00F4439F">
        <w:rPr>
          <w:rFonts w:ascii="Book Antiqua" w:hAnsi="Book Antiqua" w:cs="Times New Roman"/>
          <w:b/>
          <w:i/>
          <w:color w:val="000000" w:themeColor="text1"/>
          <w:sz w:val="24"/>
          <w:szCs w:val="24"/>
          <w:lang w:val="en-US"/>
        </w:rPr>
        <w:t>anagement</w:t>
      </w:r>
      <w:r w:rsidR="00D018B5" w:rsidRPr="00F4439F">
        <w:rPr>
          <w:rFonts w:ascii="Book Antiqua" w:hAnsi="Book Antiqua" w:cs="Times New Roman"/>
          <w:b/>
          <w:i/>
          <w:color w:val="000000" w:themeColor="text1"/>
          <w:sz w:val="24"/>
          <w:szCs w:val="24"/>
          <w:lang w:val="en-US"/>
        </w:rPr>
        <w:t xml:space="preserve"> of HCV </w:t>
      </w:r>
      <w:r w:rsidR="00F541CF" w:rsidRPr="00F4439F">
        <w:rPr>
          <w:rFonts w:ascii="Book Antiqua" w:hAnsi="Book Antiqua" w:cs="Times New Roman"/>
          <w:b/>
          <w:i/>
          <w:color w:val="000000" w:themeColor="text1"/>
          <w:sz w:val="24"/>
          <w:szCs w:val="24"/>
          <w:lang w:val="en-US"/>
        </w:rPr>
        <w:t>i</w:t>
      </w:r>
      <w:r w:rsidR="00D018B5" w:rsidRPr="00F4439F">
        <w:rPr>
          <w:rFonts w:ascii="Book Antiqua" w:hAnsi="Book Antiqua" w:cs="Times New Roman"/>
          <w:b/>
          <w:i/>
          <w:color w:val="000000" w:themeColor="text1"/>
          <w:sz w:val="24"/>
          <w:szCs w:val="24"/>
          <w:lang w:val="en-US"/>
        </w:rPr>
        <w:t>nfection</w:t>
      </w:r>
    </w:p>
    <w:p w14:paraId="7A79C7DC" w14:textId="64CBEF87" w:rsidR="00A16EA4" w:rsidRPr="00F4439F" w:rsidRDefault="001705DD"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dearth of data pertaining to HCV epidemiology</w:t>
      </w:r>
      <w:r w:rsidR="00A95838"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couple</w:t>
      </w:r>
      <w:r w:rsidR="00A505C7" w:rsidRPr="00F4439F">
        <w:rPr>
          <w:rFonts w:ascii="Book Antiqua" w:hAnsi="Book Antiqua" w:cs="Times New Roman"/>
          <w:color w:val="000000" w:themeColor="text1"/>
          <w:sz w:val="24"/>
          <w:szCs w:val="24"/>
          <w:lang w:val="en-US"/>
        </w:rPr>
        <w:t>d</w:t>
      </w:r>
      <w:r w:rsidRPr="00F4439F">
        <w:rPr>
          <w:rFonts w:ascii="Book Antiqua" w:hAnsi="Book Antiqua" w:cs="Times New Roman"/>
          <w:color w:val="000000" w:themeColor="text1"/>
          <w:sz w:val="24"/>
          <w:szCs w:val="24"/>
          <w:lang w:val="en-US"/>
        </w:rPr>
        <w:t xml:space="preserve"> with </w:t>
      </w:r>
      <w:r w:rsidR="00CC489D"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disparity in </w:t>
      </w:r>
      <w:r w:rsidR="00091102"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genotype distribution </w:t>
      </w:r>
      <w:r w:rsidR="00035788" w:rsidRPr="00F4439F">
        <w:rPr>
          <w:rFonts w:ascii="Book Antiqua" w:hAnsi="Book Antiqua" w:cs="Times New Roman"/>
          <w:color w:val="000000" w:themeColor="text1"/>
          <w:sz w:val="24"/>
          <w:szCs w:val="24"/>
          <w:lang w:val="en-US"/>
        </w:rPr>
        <w:t xml:space="preserve">across </w:t>
      </w:r>
      <w:r w:rsidR="00852BDD" w:rsidRPr="00F4439F">
        <w:rPr>
          <w:rFonts w:ascii="Book Antiqua" w:hAnsi="Book Antiqua" w:cs="Times New Roman"/>
          <w:color w:val="000000" w:themeColor="text1"/>
          <w:sz w:val="24"/>
          <w:szCs w:val="24"/>
          <w:lang w:val="en-US"/>
        </w:rPr>
        <w:t xml:space="preserve">Ukraine and </w:t>
      </w:r>
      <w:r w:rsidR="008862BC" w:rsidRPr="00F4439F">
        <w:rPr>
          <w:rFonts w:ascii="Book Antiqua" w:hAnsi="Book Antiqua" w:cs="Times New Roman"/>
          <w:color w:val="000000" w:themeColor="text1"/>
          <w:sz w:val="24"/>
          <w:szCs w:val="24"/>
          <w:lang w:val="en-US"/>
        </w:rPr>
        <w:t xml:space="preserve">the </w:t>
      </w:r>
      <w:r w:rsidR="002771F6" w:rsidRPr="00F4439F">
        <w:rPr>
          <w:rFonts w:ascii="Book Antiqua" w:hAnsi="Book Antiqua" w:cs="Times New Roman"/>
          <w:color w:val="000000" w:themeColor="text1"/>
          <w:sz w:val="24"/>
          <w:szCs w:val="24"/>
          <w:lang w:val="en-US"/>
        </w:rPr>
        <w:t xml:space="preserve">various </w:t>
      </w:r>
      <w:r w:rsidR="00AA4804" w:rsidRPr="00F4439F">
        <w:rPr>
          <w:rFonts w:ascii="Book Antiqua" w:hAnsi="Book Antiqua" w:cs="Times New Roman"/>
          <w:color w:val="000000" w:themeColor="text1"/>
          <w:sz w:val="24"/>
          <w:szCs w:val="24"/>
          <w:lang w:val="en-US"/>
        </w:rPr>
        <w:t xml:space="preserve">CIS </w:t>
      </w:r>
      <w:r w:rsidR="000838F5" w:rsidRPr="00F4439F">
        <w:rPr>
          <w:rFonts w:ascii="Book Antiqua" w:hAnsi="Book Antiqua" w:cs="Times New Roman"/>
          <w:color w:val="000000" w:themeColor="text1"/>
          <w:sz w:val="24"/>
          <w:szCs w:val="24"/>
          <w:lang w:val="en-US"/>
        </w:rPr>
        <w:t>regions</w:t>
      </w:r>
      <w:r w:rsidR="00091102" w:rsidRPr="00F4439F">
        <w:rPr>
          <w:rFonts w:ascii="Book Antiqua" w:hAnsi="Book Antiqua" w:cs="Times New Roman"/>
          <w:color w:val="000000" w:themeColor="text1"/>
          <w:sz w:val="24"/>
          <w:szCs w:val="24"/>
          <w:lang w:val="en-US"/>
        </w:rPr>
        <w:t xml:space="preserve">, </w:t>
      </w:r>
      <w:r w:rsidR="00A505C7" w:rsidRPr="00F4439F">
        <w:rPr>
          <w:rFonts w:ascii="Book Antiqua" w:hAnsi="Book Antiqua" w:cs="Times New Roman"/>
          <w:color w:val="000000" w:themeColor="text1"/>
          <w:sz w:val="24"/>
          <w:szCs w:val="24"/>
          <w:lang w:val="en-US"/>
        </w:rPr>
        <w:t>highlight</w:t>
      </w:r>
      <w:r w:rsidR="00CC489D" w:rsidRPr="00F4439F">
        <w:rPr>
          <w:rFonts w:ascii="Book Antiqua" w:hAnsi="Book Antiqua" w:cs="Times New Roman"/>
          <w:color w:val="000000" w:themeColor="text1"/>
          <w:sz w:val="24"/>
          <w:szCs w:val="24"/>
          <w:lang w:val="en-US"/>
        </w:rPr>
        <w:t>s</w:t>
      </w:r>
      <w:r w:rsidR="00852BDD" w:rsidRPr="00F4439F">
        <w:rPr>
          <w:rFonts w:ascii="Book Antiqua" w:hAnsi="Book Antiqua" w:cs="Times New Roman"/>
          <w:color w:val="000000" w:themeColor="text1"/>
          <w:sz w:val="24"/>
          <w:szCs w:val="24"/>
          <w:lang w:val="en-US"/>
        </w:rPr>
        <w:t xml:space="preserve"> a clear unmet need in the </w:t>
      </w:r>
      <w:r w:rsidR="002629FF" w:rsidRPr="00F4439F">
        <w:rPr>
          <w:rFonts w:ascii="Book Antiqua" w:hAnsi="Book Antiqua" w:cs="Times New Roman"/>
          <w:color w:val="000000" w:themeColor="text1"/>
          <w:sz w:val="24"/>
          <w:szCs w:val="24"/>
          <w:lang w:val="en-US"/>
        </w:rPr>
        <w:t xml:space="preserve">optimal </w:t>
      </w:r>
      <w:r w:rsidR="00852BDD" w:rsidRPr="00F4439F">
        <w:rPr>
          <w:rFonts w:ascii="Book Antiqua" w:hAnsi="Book Antiqua" w:cs="Times New Roman"/>
          <w:color w:val="000000" w:themeColor="text1"/>
          <w:sz w:val="24"/>
          <w:szCs w:val="24"/>
          <w:lang w:val="en-US"/>
        </w:rPr>
        <w:t>management of HCV infection</w:t>
      </w:r>
      <w:r w:rsidR="001D692C" w:rsidRPr="00F4439F">
        <w:rPr>
          <w:rFonts w:ascii="Book Antiqua" w:hAnsi="Book Antiqua" w:cs="Times New Roman"/>
          <w:color w:val="000000" w:themeColor="text1"/>
          <w:sz w:val="24"/>
          <w:szCs w:val="24"/>
          <w:lang w:val="en-US"/>
        </w:rPr>
        <w:t xml:space="preserve"> in this region</w:t>
      </w:r>
      <w:r w:rsidR="005D1757" w:rsidRPr="00F4439F">
        <w:rPr>
          <w:rFonts w:ascii="Book Antiqua" w:hAnsi="Book Antiqua" w:cs="Times New Roman"/>
          <w:color w:val="000000" w:themeColor="text1"/>
          <w:sz w:val="24"/>
          <w:szCs w:val="24"/>
          <w:vertAlign w:val="superscript"/>
          <w:lang w:val="en-US"/>
        </w:rPr>
        <w:t>[5,6]</w:t>
      </w:r>
      <w:r w:rsidR="00CF2A5F" w:rsidRPr="00F4439F">
        <w:rPr>
          <w:rFonts w:ascii="Book Antiqua" w:hAnsi="Book Antiqua" w:cs="Times New Roman"/>
          <w:color w:val="000000" w:themeColor="text1"/>
          <w:sz w:val="24"/>
          <w:szCs w:val="24"/>
          <w:lang w:val="en-US"/>
        </w:rPr>
        <w:t>.</w:t>
      </w:r>
      <w:r w:rsidR="00CF2A5F" w:rsidRPr="00F4439F">
        <w:rPr>
          <w:rStyle w:val="fontstyle01"/>
          <w:rFonts w:ascii="Book Antiqua" w:hAnsi="Book Antiqua" w:cs="Times New Roman"/>
          <w:color w:val="000000" w:themeColor="text1"/>
          <w:sz w:val="24"/>
          <w:szCs w:val="24"/>
          <w:lang w:val="en-US"/>
        </w:rPr>
        <w:t xml:space="preserve"> </w:t>
      </w:r>
      <w:r w:rsidR="00BD371D" w:rsidRPr="00F4439F">
        <w:rPr>
          <w:rFonts w:ascii="Book Antiqua" w:hAnsi="Book Antiqua" w:cs="Times New Roman"/>
          <w:color w:val="000000" w:themeColor="text1"/>
          <w:sz w:val="24"/>
          <w:szCs w:val="24"/>
          <w:lang w:val="en-US"/>
        </w:rPr>
        <w:t>S</w:t>
      </w:r>
      <w:r w:rsidR="00585DB0" w:rsidRPr="00F4439F">
        <w:rPr>
          <w:rFonts w:ascii="Book Antiqua" w:hAnsi="Book Antiqua" w:cs="Times New Roman"/>
          <w:color w:val="000000" w:themeColor="text1"/>
          <w:sz w:val="24"/>
          <w:szCs w:val="24"/>
          <w:lang w:val="en-US"/>
        </w:rPr>
        <w:t>everal other</w:t>
      </w:r>
      <w:r w:rsidR="0030518C" w:rsidRPr="00F4439F">
        <w:rPr>
          <w:rFonts w:ascii="Book Antiqua" w:hAnsi="Book Antiqua" w:cs="Times New Roman"/>
          <w:color w:val="000000" w:themeColor="text1"/>
          <w:sz w:val="24"/>
          <w:szCs w:val="24"/>
          <w:lang w:val="en-US"/>
        </w:rPr>
        <w:t xml:space="preserve"> unmet needs i</w:t>
      </w:r>
      <w:r w:rsidR="00E90612" w:rsidRPr="00F4439F">
        <w:rPr>
          <w:rFonts w:ascii="Book Antiqua" w:hAnsi="Book Antiqua" w:cs="Times New Roman"/>
          <w:color w:val="000000" w:themeColor="text1"/>
          <w:sz w:val="24"/>
          <w:szCs w:val="24"/>
          <w:lang w:val="en-US"/>
        </w:rPr>
        <w:t xml:space="preserve">n the management of HCV </w:t>
      </w:r>
      <w:r w:rsidR="00E50EF3" w:rsidRPr="00F4439F">
        <w:rPr>
          <w:rFonts w:ascii="Book Antiqua" w:hAnsi="Book Antiqua" w:cs="Times New Roman"/>
          <w:color w:val="000000" w:themeColor="text1"/>
          <w:sz w:val="24"/>
          <w:szCs w:val="24"/>
          <w:lang w:val="en-US"/>
        </w:rPr>
        <w:t xml:space="preserve">infection </w:t>
      </w:r>
      <w:r w:rsidR="00E90612" w:rsidRPr="00F4439F">
        <w:rPr>
          <w:rFonts w:ascii="Book Antiqua" w:hAnsi="Book Antiqua" w:cs="Times New Roman"/>
          <w:color w:val="000000" w:themeColor="text1"/>
          <w:sz w:val="24"/>
          <w:szCs w:val="24"/>
          <w:lang w:val="en-US"/>
        </w:rPr>
        <w:t xml:space="preserve">in </w:t>
      </w:r>
      <w:r w:rsidR="00E50EF3" w:rsidRPr="00F4439F">
        <w:rPr>
          <w:rFonts w:ascii="Book Antiqua" w:hAnsi="Book Antiqua" w:cs="Times New Roman"/>
          <w:color w:val="000000" w:themeColor="text1"/>
          <w:sz w:val="24"/>
          <w:szCs w:val="24"/>
          <w:lang w:val="en-US"/>
        </w:rPr>
        <w:t xml:space="preserve">the </w:t>
      </w:r>
      <w:r w:rsidR="00E90612" w:rsidRPr="00F4439F">
        <w:rPr>
          <w:rFonts w:ascii="Book Antiqua" w:hAnsi="Book Antiqua" w:cs="Times New Roman"/>
          <w:color w:val="000000" w:themeColor="text1"/>
          <w:sz w:val="24"/>
          <w:szCs w:val="24"/>
          <w:lang w:val="en-US"/>
        </w:rPr>
        <w:t>CIS region</w:t>
      </w:r>
      <w:r w:rsidR="0086129C" w:rsidRPr="00F4439F">
        <w:rPr>
          <w:rFonts w:ascii="Book Antiqua" w:hAnsi="Book Antiqua" w:cs="Times New Roman"/>
          <w:color w:val="000000" w:themeColor="text1"/>
          <w:sz w:val="24"/>
          <w:szCs w:val="24"/>
          <w:lang w:val="en-US"/>
        </w:rPr>
        <w:t xml:space="preserve"> have </w:t>
      </w:r>
      <w:r w:rsidR="004909CC" w:rsidRPr="00F4439F">
        <w:rPr>
          <w:rFonts w:ascii="Book Antiqua" w:hAnsi="Book Antiqua" w:cs="Times New Roman"/>
          <w:color w:val="000000" w:themeColor="text1"/>
          <w:sz w:val="24"/>
          <w:szCs w:val="24"/>
          <w:lang w:val="en-US"/>
        </w:rPr>
        <w:t xml:space="preserve">also </w:t>
      </w:r>
      <w:r w:rsidR="0086129C" w:rsidRPr="00F4439F">
        <w:rPr>
          <w:rFonts w:ascii="Book Antiqua" w:hAnsi="Book Antiqua" w:cs="Times New Roman"/>
          <w:color w:val="000000" w:themeColor="text1"/>
          <w:sz w:val="24"/>
          <w:szCs w:val="24"/>
          <w:lang w:val="en-US"/>
        </w:rPr>
        <w:t xml:space="preserve">been </w:t>
      </w:r>
      <w:r w:rsidR="002C2989" w:rsidRPr="00F4439F">
        <w:rPr>
          <w:rFonts w:ascii="Book Antiqua" w:hAnsi="Book Antiqua" w:cs="Times New Roman"/>
          <w:color w:val="000000" w:themeColor="text1"/>
          <w:sz w:val="24"/>
          <w:szCs w:val="24"/>
          <w:lang w:val="en-US"/>
        </w:rPr>
        <w:t>described</w:t>
      </w:r>
      <w:r w:rsidR="0086129C" w:rsidRPr="00F4439F">
        <w:rPr>
          <w:rFonts w:ascii="Book Antiqua" w:hAnsi="Book Antiqua" w:cs="Times New Roman"/>
          <w:color w:val="000000" w:themeColor="text1"/>
          <w:sz w:val="24"/>
          <w:szCs w:val="24"/>
          <w:lang w:val="en-US"/>
        </w:rPr>
        <w:t xml:space="preserve"> in </w:t>
      </w:r>
      <w:r w:rsidR="004909CC" w:rsidRPr="00F4439F">
        <w:rPr>
          <w:rFonts w:ascii="Book Antiqua" w:hAnsi="Book Antiqua" w:cs="Times New Roman"/>
          <w:color w:val="000000" w:themeColor="text1"/>
          <w:sz w:val="24"/>
          <w:szCs w:val="24"/>
          <w:lang w:val="en-US"/>
        </w:rPr>
        <w:t>the literature</w:t>
      </w:r>
      <w:ins w:id="107" w:author="author" w:date="2019-06-11T09:54:00Z">
        <w:r w:rsidR="0091354D" w:rsidRPr="00F4439F">
          <w:rPr>
            <w:rFonts w:ascii="Book Antiqua" w:hAnsi="Book Antiqua" w:cs="Times New Roman"/>
            <w:color w:val="000000" w:themeColor="text1"/>
            <w:sz w:val="24"/>
            <w:szCs w:val="24"/>
            <w:lang w:val="en-US"/>
          </w:rPr>
          <w:t xml:space="preserve">. These </w:t>
        </w:r>
      </w:ins>
      <w:del w:id="108" w:author="author" w:date="2019-06-11T09:54:00Z">
        <w:r w:rsidR="004909CC" w:rsidRPr="00F4439F" w:rsidDel="0091354D">
          <w:rPr>
            <w:rFonts w:ascii="Book Antiqua" w:hAnsi="Book Antiqua" w:cs="Times New Roman"/>
            <w:color w:val="000000" w:themeColor="text1"/>
            <w:sz w:val="24"/>
            <w:szCs w:val="24"/>
            <w:lang w:val="en-US"/>
          </w:rPr>
          <w:delText xml:space="preserve">, </w:delText>
        </w:r>
        <w:r w:rsidR="00C74C66" w:rsidRPr="00F4439F" w:rsidDel="0091354D">
          <w:rPr>
            <w:rFonts w:ascii="Book Antiqua" w:hAnsi="Book Antiqua" w:cs="Times New Roman"/>
            <w:color w:val="000000" w:themeColor="text1"/>
            <w:sz w:val="24"/>
            <w:szCs w:val="24"/>
            <w:lang w:val="en-US"/>
          </w:rPr>
          <w:delText xml:space="preserve">which </w:delText>
        </w:r>
      </w:del>
      <w:r w:rsidR="004909CC" w:rsidRPr="00F4439F">
        <w:rPr>
          <w:rFonts w:ascii="Book Antiqua" w:hAnsi="Book Antiqua" w:cs="Times New Roman"/>
          <w:color w:val="000000" w:themeColor="text1"/>
          <w:sz w:val="24"/>
          <w:szCs w:val="24"/>
          <w:lang w:val="en-US"/>
        </w:rPr>
        <w:t>includ</w:t>
      </w:r>
      <w:r w:rsidR="00C74C66" w:rsidRPr="00F4439F">
        <w:rPr>
          <w:rFonts w:ascii="Book Antiqua" w:hAnsi="Book Antiqua" w:cs="Times New Roman"/>
          <w:color w:val="000000" w:themeColor="text1"/>
          <w:sz w:val="24"/>
          <w:szCs w:val="24"/>
          <w:lang w:val="en-US"/>
        </w:rPr>
        <w:t>e</w:t>
      </w:r>
      <w:r w:rsidR="00683AF9" w:rsidRPr="00F4439F">
        <w:rPr>
          <w:rFonts w:ascii="Book Antiqua" w:hAnsi="Book Antiqua" w:cs="Times New Roman"/>
          <w:color w:val="000000" w:themeColor="text1"/>
          <w:sz w:val="24"/>
          <w:szCs w:val="24"/>
          <w:lang w:val="en-US"/>
        </w:rPr>
        <w:t xml:space="preserve">: (1) </w:t>
      </w:r>
      <w:ins w:id="109" w:author="author" w:date="2019-06-11T09:54:00Z">
        <w:r w:rsidR="0091354D" w:rsidRPr="00F4439F">
          <w:rPr>
            <w:rFonts w:ascii="Book Antiqua" w:hAnsi="Book Antiqua" w:cs="Times New Roman"/>
            <w:color w:val="000000" w:themeColor="text1"/>
            <w:sz w:val="24"/>
            <w:szCs w:val="24"/>
            <w:lang w:val="en-US"/>
          </w:rPr>
          <w:t>L</w:t>
        </w:r>
      </w:ins>
      <w:del w:id="110" w:author="author" w:date="2019-06-11T09:54:00Z">
        <w:r w:rsidR="003971FF" w:rsidRPr="00F4439F" w:rsidDel="0091354D">
          <w:rPr>
            <w:rFonts w:ascii="Book Antiqua" w:hAnsi="Book Antiqua" w:cs="Times New Roman"/>
            <w:color w:val="000000" w:themeColor="text1"/>
            <w:sz w:val="24"/>
            <w:szCs w:val="24"/>
            <w:lang w:val="en-US"/>
          </w:rPr>
          <w:delText>l</w:delText>
        </w:r>
      </w:del>
      <w:r w:rsidR="003971FF" w:rsidRPr="00F4439F">
        <w:rPr>
          <w:rFonts w:ascii="Book Antiqua" w:hAnsi="Book Antiqua" w:cs="Times New Roman"/>
          <w:color w:val="000000" w:themeColor="text1"/>
          <w:sz w:val="24"/>
          <w:szCs w:val="24"/>
          <w:lang w:val="en-US"/>
        </w:rPr>
        <w:t>ack of awareness o</w:t>
      </w:r>
      <w:r w:rsidR="003C5F7E" w:rsidRPr="00F4439F">
        <w:rPr>
          <w:rFonts w:ascii="Book Antiqua" w:hAnsi="Book Antiqua" w:cs="Times New Roman"/>
          <w:color w:val="000000" w:themeColor="text1"/>
          <w:sz w:val="24"/>
          <w:szCs w:val="24"/>
          <w:lang w:val="en-US"/>
        </w:rPr>
        <w:t>n</w:t>
      </w:r>
      <w:r w:rsidR="003971FF" w:rsidRPr="00F4439F">
        <w:rPr>
          <w:rFonts w:ascii="Book Antiqua" w:hAnsi="Book Antiqua" w:cs="Times New Roman"/>
          <w:color w:val="000000" w:themeColor="text1"/>
          <w:sz w:val="24"/>
          <w:szCs w:val="24"/>
          <w:lang w:val="en-US"/>
        </w:rPr>
        <w:t xml:space="preserve"> </w:t>
      </w:r>
      <w:r w:rsidR="00641F62" w:rsidRPr="00F4439F">
        <w:rPr>
          <w:rFonts w:ascii="Book Antiqua" w:hAnsi="Book Antiqua" w:cs="Times New Roman"/>
          <w:color w:val="000000" w:themeColor="text1"/>
          <w:sz w:val="24"/>
          <w:szCs w:val="24"/>
          <w:lang w:val="en-US"/>
        </w:rPr>
        <w:t xml:space="preserve">the disease </w:t>
      </w:r>
      <w:r w:rsidR="003971FF" w:rsidRPr="00F4439F">
        <w:rPr>
          <w:rFonts w:ascii="Book Antiqua" w:hAnsi="Book Antiqua" w:cs="Times New Roman"/>
          <w:color w:val="000000" w:themeColor="text1"/>
          <w:sz w:val="24"/>
          <w:szCs w:val="24"/>
          <w:lang w:val="en-US"/>
        </w:rPr>
        <w:t xml:space="preserve">and </w:t>
      </w:r>
      <w:r w:rsidR="00E8124E" w:rsidRPr="00F4439F">
        <w:rPr>
          <w:rFonts w:ascii="Book Antiqua" w:hAnsi="Book Antiqua" w:cs="Times New Roman"/>
          <w:color w:val="000000" w:themeColor="text1"/>
          <w:sz w:val="24"/>
          <w:szCs w:val="24"/>
          <w:lang w:val="en-US"/>
        </w:rPr>
        <w:t xml:space="preserve">modes of transmission </w:t>
      </w:r>
      <w:r w:rsidR="003818DB" w:rsidRPr="00F4439F">
        <w:rPr>
          <w:rFonts w:ascii="Book Antiqua" w:hAnsi="Book Antiqua" w:cs="Times New Roman"/>
          <w:color w:val="000000" w:themeColor="text1"/>
          <w:sz w:val="24"/>
          <w:szCs w:val="24"/>
          <w:lang w:val="en-US"/>
        </w:rPr>
        <w:t xml:space="preserve">and </w:t>
      </w:r>
      <w:r w:rsidR="00BA31B3" w:rsidRPr="00F4439F">
        <w:rPr>
          <w:rFonts w:ascii="Book Antiqua" w:hAnsi="Book Antiqua" w:cs="Times New Roman"/>
          <w:color w:val="000000" w:themeColor="text1"/>
          <w:sz w:val="24"/>
          <w:szCs w:val="24"/>
          <w:lang w:val="en-US"/>
        </w:rPr>
        <w:t>weak epidemiologi</w:t>
      </w:r>
      <w:r w:rsidR="003818DB" w:rsidRPr="00F4439F">
        <w:rPr>
          <w:rFonts w:ascii="Book Antiqua" w:hAnsi="Book Antiqua" w:cs="Times New Roman"/>
          <w:color w:val="000000" w:themeColor="text1"/>
          <w:sz w:val="24"/>
          <w:szCs w:val="24"/>
          <w:lang w:val="en-US"/>
        </w:rPr>
        <w:t>cal surveillance</w:t>
      </w:r>
      <w:r w:rsidR="005D1757" w:rsidRPr="00F4439F">
        <w:rPr>
          <w:rFonts w:ascii="Book Antiqua" w:hAnsi="Book Antiqua" w:cs="Times New Roman"/>
          <w:color w:val="000000" w:themeColor="text1"/>
          <w:sz w:val="24"/>
          <w:szCs w:val="24"/>
          <w:vertAlign w:val="superscript"/>
          <w:lang w:val="en-US"/>
        </w:rPr>
        <w:t>[7,8]</w:t>
      </w:r>
      <w:r w:rsidR="008D5004" w:rsidRPr="00F4439F">
        <w:rPr>
          <w:rFonts w:ascii="Book Antiqua" w:hAnsi="Book Antiqua" w:cs="Times New Roman"/>
          <w:color w:val="000000" w:themeColor="text1"/>
          <w:sz w:val="24"/>
          <w:szCs w:val="24"/>
          <w:lang w:val="en-US"/>
        </w:rPr>
        <w:t>; (2)</w:t>
      </w:r>
      <w:r w:rsidR="00A52FA0" w:rsidRPr="00F4439F">
        <w:rPr>
          <w:rFonts w:ascii="Book Antiqua" w:hAnsi="Book Antiqua" w:cs="Times New Roman"/>
          <w:color w:val="000000" w:themeColor="text1"/>
          <w:sz w:val="24"/>
          <w:szCs w:val="24"/>
          <w:lang w:val="en-US"/>
        </w:rPr>
        <w:t xml:space="preserve"> </w:t>
      </w:r>
      <w:r w:rsidR="00E50EF3" w:rsidRPr="00F4439F">
        <w:rPr>
          <w:rFonts w:ascii="Book Antiqua" w:hAnsi="Book Antiqua" w:cs="Times New Roman"/>
          <w:color w:val="000000" w:themeColor="text1"/>
          <w:sz w:val="24"/>
          <w:szCs w:val="24"/>
          <w:lang w:val="en-US"/>
        </w:rPr>
        <w:t>b</w:t>
      </w:r>
      <w:r w:rsidR="003818DB" w:rsidRPr="00F4439F">
        <w:rPr>
          <w:rFonts w:ascii="Book Antiqua" w:hAnsi="Book Antiqua" w:cs="Times New Roman"/>
          <w:color w:val="000000" w:themeColor="text1"/>
          <w:sz w:val="24"/>
          <w:szCs w:val="24"/>
          <w:lang w:val="en-US"/>
        </w:rPr>
        <w:t>arriers in providing access to diagnostics and surveillance system</w:t>
      </w:r>
      <w:r w:rsidR="0052000A" w:rsidRPr="00F4439F">
        <w:rPr>
          <w:rFonts w:ascii="Book Antiqua" w:hAnsi="Book Antiqua" w:cs="Times New Roman"/>
          <w:color w:val="000000" w:themeColor="text1"/>
          <w:sz w:val="24"/>
          <w:szCs w:val="24"/>
          <w:lang w:val="en-US"/>
        </w:rPr>
        <w:t>s</w:t>
      </w:r>
      <w:r w:rsidR="00F479D7" w:rsidRPr="00F4439F">
        <w:rPr>
          <w:rFonts w:ascii="Book Antiqua" w:hAnsi="Book Antiqua" w:cs="Times New Roman"/>
          <w:color w:val="000000" w:themeColor="text1"/>
          <w:sz w:val="24"/>
          <w:szCs w:val="24"/>
          <w:vertAlign w:val="superscript"/>
          <w:lang w:val="en-US"/>
        </w:rPr>
        <w:t>[7,9]</w:t>
      </w:r>
      <w:r w:rsidR="00DF593E" w:rsidRPr="00F4439F">
        <w:rPr>
          <w:rFonts w:ascii="Book Antiqua" w:hAnsi="Book Antiqua" w:cs="Times New Roman"/>
          <w:color w:val="000000" w:themeColor="text1"/>
          <w:sz w:val="24"/>
          <w:szCs w:val="24"/>
          <w:lang w:val="en-US"/>
        </w:rPr>
        <w:t>; (3)</w:t>
      </w:r>
      <w:r w:rsidR="003D4F07" w:rsidRPr="00F4439F">
        <w:rPr>
          <w:rFonts w:ascii="Book Antiqua" w:hAnsi="Book Antiqua" w:cs="Times New Roman"/>
          <w:color w:val="000000" w:themeColor="text1"/>
          <w:sz w:val="24"/>
          <w:szCs w:val="24"/>
          <w:lang w:val="en-US"/>
        </w:rPr>
        <w:t xml:space="preserve"> </w:t>
      </w:r>
      <w:r w:rsidR="00E50EF3" w:rsidRPr="00F4439F">
        <w:rPr>
          <w:rFonts w:ascii="Book Antiqua" w:hAnsi="Book Antiqua" w:cs="Times New Roman"/>
          <w:color w:val="000000" w:themeColor="text1"/>
          <w:sz w:val="24"/>
          <w:szCs w:val="24"/>
          <w:lang w:val="en-US"/>
        </w:rPr>
        <w:t>l</w:t>
      </w:r>
      <w:r w:rsidR="00476274" w:rsidRPr="00F4439F">
        <w:rPr>
          <w:rFonts w:ascii="Book Antiqua" w:hAnsi="Book Antiqua" w:cs="Times New Roman"/>
          <w:color w:val="000000" w:themeColor="text1"/>
          <w:sz w:val="24"/>
          <w:szCs w:val="24"/>
          <w:lang w:val="en-US"/>
        </w:rPr>
        <w:t xml:space="preserve">ack of </w:t>
      </w:r>
      <w:r w:rsidR="00555A6C" w:rsidRPr="00F4439F">
        <w:rPr>
          <w:rFonts w:ascii="Book Antiqua" w:hAnsi="Book Antiqua" w:cs="Times New Roman"/>
          <w:color w:val="000000" w:themeColor="text1"/>
          <w:sz w:val="24"/>
          <w:szCs w:val="24"/>
          <w:lang w:val="en-US"/>
        </w:rPr>
        <w:t xml:space="preserve">adequate and updated </w:t>
      </w:r>
      <w:r w:rsidR="00476274" w:rsidRPr="00F4439F">
        <w:rPr>
          <w:rFonts w:ascii="Book Antiqua" w:hAnsi="Book Antiqua" w:cs="Times New Roman"/>
          <w:color w:val="000000" w:themeColor="text1"/>
          <w:sz w:val="24"/>
          <w:szCs w:val="24"/>
          <w:lang w:val="en-US"/>
        </w:rPr>
        <w:t xml:space="preserve">national guidelines/strategies or other regulatory directives on </w:t>
      </w:r>
      <w:r w:rsidR="00C56AE5" w:rsidRPr="00F4439F">
        <w:rPr>
          <w:rFonts w:ascii="Book Antiqua" w:hAnsi="Book Antiqua" w:cs="Times New Roman"/>
          <w:color w:val="000000" w:themeColor="text1"/>
          <w:sz w:val="24"/>
          <w:szCs w:val="24"/>
          <w:lang w:val="en-US"/>
        </w:rPr>
        <w:t xml:space="preserve">the </w:t>
      </w:r>
      <w:r w:rsidR="00C45867" w:rsidRPr="00F4439F">
        <w:rPr>
          <w:rFonts w:ascii="Book Antiqua" w:hAnsi="Book Antiqua" w:cs="Times New Roman"/>
          <w:color w:val="000000" w:themeColor="text1"/>
          <w:sz w:val="24"/>
          <w:szCs w:val="24"/>
          <w:lang w:val="en-US"/>
        </w:rPr>
        <w:t xml:space="preserve">diagnosis and </w:t>
      </w:r>
      <w:r w:rsidR="00C56AE5" w:rsidRPr="00F4439F">
        <w:rPr>
          <w:rFonts w:ascii="Book Antiqua" w:hAnsi="Book Antiqua" w:cs="Times New Roman"/>
          <w:color w:val="000000" w:themeColor="text1"/>
          <w:sz w:val="24"/>
          <w:szCs w:val="24"/>
          <w:lang w:val="en-US"/>
        </w:rPr>
        <w:t>management of</w:t>
      </w:r>
      <w:r w:rsidR="00D469EE" w:rsidRPr="00F4439F">
        <w:rPr>
          <w:rFonts w:ascii="Book Antiqua" w:hAnsi="Book Antiqua" w:cs="Times New Roman"/>
          <w:color w:val="000000" w:themeColor="text1"/>
          <w:sz w:val="24"/>
          <w:szCs w:val="24"/>
          <w:lang w:val="en-US"/>
        </w:rPr>
        <w:t xml:space="preserve"> viral hepatitis and HCV infection</w:t>
      </w:r>
      <w:r w:rsidR="00A64AA5" w:rsidRPr="00F4439F">
        <w:rPr>
          <w:rFonts w:ascii="Book Antiqua" w:hAnsi="Book Antiqua" w:cs="Times New Roman"/>
          <w:color w:val="000000" w:themeColor="text1"/>
          <w:sz w:val="24"/>
          <w:szCs w:val="24"/>
          <w:vertAlign w:val="superscript"/>
          <w:lang w:val="en-US"/>
        </w:rPr>
        <w:t>[6</w:t>
      </w:r>
      <w:r w:rsidR="00D9280F" w:rsidRPr="00F4439F">
        <w:rPr>
          <w:rFonts w:ascii="Book Antiqua" w:hAnsi="Book Antiqua" w:cs="Times New Roman"/>
          <w:color w:val="000000" w:themeColor="text1"/>
          <w:sz w:val="24"/>
          <w:szCs w:val="24"/>
          <w:vertAlign w:val="superscript"/>
          <w:lang w:val="en-US"/>
        </w:rPr>
        <w:t>-</w:t>
      </w:r>
      <w:r w:rsidR="00A64AA5" w:rsidRPr="00F4439F">
        <w:rPr>
          <w:rFonts w:ascii="Book Antiqua" w:hAnsi="Book Antiqua" w:cs="Times New Roman"/>
          <w:color w:val="000000" w:themeColor="text1"/>
          <w:sz w:val="24"/>
          <w:szCs w:val="24"/>
          <w:vertAlign w:val="superscript"/>
          <w:lang w:val="en-US"/>
        </w:rPr>
        <w:t>10]</w:t>
      </w:r>
      <w:r w:rsidR="00476274" w:rsidRPr="00F4439F">
        <w:rPr>
          <w:rFonts w:ascii="Book Antiqua" w:hAnsi="Book Antiqua" w:cs="Times New Roman"/>
          <w:color w:val="000000" w:themeColor="text1"/>
          <w:sz w:val="24"/>
          <w:szCs w:val="24"/>
          <w:lang w:val="en-US"/>
        </w:rPr>
        <w:t>; (4</w:t>
      </w:r>
      <w:r w:rsidR="003D4F07" w:rsidRPr="00F4439F">
        <w:rPr>
          <w:rFonts w:ascii="Book Antiqua" w:hAnsi="Book Antiqua" w:cs="Times New Roman"/>
          <w:color w:val="000000" w:themeColor="text1"/>
          <w:sz w:val="24"/>
          <w:szCs w:val="24"/>
          <w:lang w:val="en-US"/>
        </w:rPr>
        <w:t>)</w:t>
      </w:r>
      <w:r w:rsidR="00B00882" w:rsidRPr="00F4439F">
        <w:rPr>
          <w:rFonts w:ascii="Book Antiqua" w:hAnsi="Book Antiqua" w:cs="Times New Roman"/>
          <w:color w:val="000000" w:themeColor="text1"/>
          <w:sz w:val="24"/>
          <w:szCs w:val="24"/>
          <w:lang w:val="en-US"/>
        </w:rPr>
        <w:t xml:space="preserve"> </w:t>
      </w:r>
      <w:r w:rsidR="009F00BC" w:rsidRPr="00F4439F">
        <w:rPr>
          <w:rFonts w:ascii="Book Antiqua" w:hAnsi="Book Antiqua" w:cs="Times New Roman"/>
          <w:color w:val="000000" w:themeColor="text1"/>
          <w:sz w:val="24"/>
          <w:szCs w:val="24"/>
          <w:lang w:val="en-US"/>
        </w:rPr>
        <w:t xml:space="preserve">fear of </w:t>
      </w:r>
      <w:r w:rsidR="0065264F" w:rsidRPr="00F4439F">
        <w:rPr>
          <w:rFonts w:ascii="Book Antiqua" w:hAnsi="Book Antiqua" w:cs="Times New Roman"/>
          <w:color w:val="000000" w:themeColor="text1"/>
          <w:sz w:val="24"/>
          <w:szCs w:val="24"/>
          <w:lang w:val="en-US"/>
        </w:rPr>
        <w:t xml:space="preserve">treatment </w:t>
      </w:r>
      <w:r w:rsidR="009F00BC" w:rsidRPr="00F4439F">
        <w:rPr>
          <w:rFonts w:ascii="Book Antiqua" w:hAnsi="Book Antiqua" w:cs="Times New Roman"/>
          <w:color w:val="000000" w:themeColor="text1"/>
          <w:sz w:val="24"/>
          <w:szCs w:val="24"/>
          <w:lang w:val="en-US"/>
        </w:rPr>
        <w:t>side</w:t>
      </w:r>
      <w:r w:rsidR="0065264F" w:rsidRPr="00F4439F">
        <w:rPr>
          <w:rFonts w:ascii="Book Antiqua" w:hAnsi="Book Antiqua" w:cs="Times New Roman"/>
          <w:color w:val="000000" w:themeColor="text1"/>
          <w:sz w:val="24"/>
          <w:szCs w:val="24"/>
          <w:lang w:val="en-US"/>
        </w:rPr>
        <w:t xml:space="preserve"> </w:t>
      </w:r>
      <w:r w:rsidR="009F00BC" w:rsidRPr="00F4439F">
        <w:rPr>
          <w:rFonts w:ascii="Book Antiqua" w:hAnsi="Book Antiqua" w:cs="Times New Roman"/>
          <w:color w:val="000000" w:themeColor="text1"/>
          <w:sz w:val="24"/>
          <w:szCs w:val="24"/>
          <w:lang w:val="en-US"/>
        </w:rPr>
        <w:t>effects</w:t>
      </w:r>
      <w:r w:rsidR="00E3406E" w:rsidRPr="00F4439F">
        <w:rPr>
          <w:rFonts w:ascii="Book Antiqua" w:hAnsi="Book Antiqua" w:cs="Times New Roman"/>
          <w:color w:val="000000" w:themeColor="text1"/>
          <w:sz w:val="24"/>
          <w:szCs w:val="24"/>
          <w:vertAlign w:val="superscript"/>
          <w:lang w:val="en-US"/>
        </w:rPr>
        <w:t>[8]</w:t>
      </w:r>
      <w:r w:rsidR="00F36173" w:rsidRPr="00F4439F">
        <w:rPr>
          <w:rFonts w:ascii="Book Antiqua" w:hAnsi="Book Antiqua" w:cs="Times New Roman"/>
          <w:color w:val="000000" w:themeColor="text1"/>
          <w:sz w:val="24"/>
          <w:szCs w:val="24"/>
          <w:lang w:val="en-US"/>
        </w:rPr>
        <w:t xml:space="preserve">; </w:t>
      </w:r>
      <w:r w:rsidR="00FE7952" w:rsidRPr="00F4439F">
        <w:rPr>
          <w:rFonts w:ascii="Book Antiqua" w:hAnsi="Book Antiqua" w:cs="Times New Roman"/>
          <w:color w:val="000000" w:themeColor="text1"/>
          <w:sz w:val="24"/>
          <w:szCs w:val="24"/>
          <w:lang w:val="en-US"/>
        </w:rPr>
        <w:t xml:space="preserve">and </w:t>
      </w:r>
      <w:r w:rsidR="00476274" w:rsidRPr="00F4439F">
        <w:rPr>
          <w:rFonts w:ascii="Book Antiqua" w:hAnsi="Book Antiqua" w:cs="Times New Roman"/>
          <w:color w:val="000000" w:themeColor="text1"/>
          <w:sz w:val="24"/>
          <w:szCs w:val="24"/>
          <w:lang w:val="en-US"/>
        </w:rPr>
        <w:t>(</w:t>
      </w:r>
      <w:r w:rsidR="00F36173" w:rsidRPr="00F4439F">
        <w:rPr>
          <w:rFonts w:ascii="Book Antiqua" w:hAnsi="Book Antiqua" w:cs="Times New Roman"/>
          <w:color w:val="000000" w:themeColor="text1"/>
          <w:sz w:val="24"/>
          <w:szCs w:val="24"/>
          <w:lang w:val="en-US"/>
        </w:rPr>
        <w:t>5</w:t>
      </w:r>
      <w:r w:rsidR="0066546A" w:rsidRPr="00F4439F">
        <w:rPr>
          <w:rFonts w:ascii="Book Antiqua" w:hAnsi="Book Antiqua" w:cs="Times New Roman"/>
          <w:color w:val="000000" w:themeColor="text1"/>
          <w:sz w:val="24"/>
          <w:szCs w:val="24"/>
          <w:lang w:val="en-US"/>
        </w:rPr>
        <w:t>)</w:t>
      </w:r>
      <w:r w:rsidR="00476274" w:rsidRPr="00F4439F">
        <w:rPr>
          <w:rFonts w:ascii="Book Antiqua" w:hAnsi="Book Antiqua" w:cs="Times New Roman"/>
          <w:color w:val="000000" w:themeColor="text1"/>
          <w:sz w:val="24"/>
          <w:szCs w:val="24"/>
          <w:lang w:val="en-US"/>
        </w:rPr>
        <w:t xml:space="preserve"> high treatment cost and lack of reimbursement coverage for treatment</w:t>
      </w:r>
      <w:r w:rsidR="005719B5" w:rsidRPr="00F4439F">
        <w:rPr>
          <w:rFonts w:ascii="Book Antiqua" w:hAnsi="Book Antiqua" w:cs="Times New Roman"/>
          <w:color w:val="000000" w:themeColor="text1"/>
          <w:sz w:val="24"/>
          <w:szCs w:val="24"/>
          <w:vertAlign w:val="superscript"/>
          <w:lang w:val="en-US"/>
        </w:rPr>
        <w:t>[8,9]</w:t>
      </w:r>
      <w:r w:rsidR="00780031" w:rsidRPr="00F4439F">
        <w:rPr>
          <w:rFonts w:ascii="Book Antiqua" w:hAnsi="Book Antiqua" w:cs="Times New Roman"/>
          <w:color w:val="000000" w:themeColor="text1"/>
          <w:sz w:val="24"/>
          <w:szCs w:val="24"/>
          <w:lang w:val="en-US"/>
        </w:rPr>
        <w:t xml:space="preserve">. </w:t>
      </w:r>
    </w:p>
    <w:p w14:paraId="59DA8066" w14:textId="756C27E9" w:rsidR="0080675E" w:rsidRPr="00F4439F" w:rsidRDefault="00C033EF" w:rsidP="00F4439F">
      <w:pPr>
        <w:autoSpaceDE w:val="0"/>
        <w:autoSpaceDN w:val="0"/>
        <w:adjustRightInd w:val="0"/>
        <w:snapToGrid w:val="0"/>
        <w:spacing w:after="0" w:line="360" w:lineRule="auto"/>
        <w:ind w:firstLineChars="100" w:firstLine="240"/>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The primary aim of this</w:t>
      </w:r>
      <w:r w:rsidR="00EF3D88" w:rsidRPr="00F4439F">
        <w:rPr>
          <w:rFonts w:ascii="Book Antiqua" w:hAnsi="Book Antiqua" w:cs="Times New Roman"/>
          <w:color w:val="000000" w:themeColor="text1"/>
          <w:sz w:val="24"/>
          <w:szCs w:val="24"/>
          <w:lang w:val="en-US"/>
        </w:rPr>
        <w:t xml:space="preserve"> </w:t>
      </w:r>
      <w:r w:rsidR="0080675E" w:rsidRPr="00F4439F">
        <w:rPr>
          <w:rFonts w:ascii="Book Antiqua" w:hAnsi="Book Antiqua" w:cs="Times New Roman"/>
          <w:color w:val="000000" w:themeColor="text1"/>
          <w:sz w:val="24"/>
          <w:szCs w:val="24"/>
          <w:lang w:val="en-US"/>
        </w:rPr>
        <w:t>consensus document is to guide</w:t>
      </w:r>
      <w:r w:rsidR="00F82DB2" w:rsidRPr="00F4439F">
        <w:rPr>
          <w:rFonts w:ascii="Book Antiqua" w:hAnsi="Book Antiqua" w:cs="Times New Roman"/>
          <w:color w:val="000000" w:themeColor="text1"/>
          <w:sz w:val="24"/>
          <w:szCs w:val="24"/>
          <w:lang w:val="en-US"/>
        </w:rPr>
        <w:t xml:space="preserve"> </w:t>
      </w:r>
      <w:r w:rsidR="0080675E" w:rsidRPr="00F4439F">
        <w:rPr>
          <w:rFonts w:ascii="Book Antiqua" w:hAnsi="Book Antiqua" w:cs="Times New Roman"/>
          <w:color w:val="000000" w:themeColor="text1"/>
          <w:sz w:val="24"/>
          <w:szCs w:val="24"/>
          <w:lang w:val="en-US"/>
        </w:rPr>
        <w:t xml:space="preserve">physicians on the </w:t>
      </w:r>
      <w:r w:rsidR="0048645C" w:rsidRPr="00F4439F">
        <w:rPr>
          <w:rFonts w:ascii="Book Antiqua" w:hAnsi="Book Antiqua" w:cs="Times New Roman"/>
          <w:color w:val="000000" w:themeColor="text1"/>
          <w:sz w:val="24"/>
          <w:szCs w:val="24"/>
          <w:lang w:val="en-US"/>
        </w:rPr>
        <w:t xml:space="preserve">diagnosis and </w:t>
      </w:r>
      <w:r w:rsidR="00AF5B4C" w:rsidRPr="00F4439F">
        <w:rPr>
          <w:rFonts w:ascii="Book Antiqua" w:hAnsi="Book Antiqua" w:cs="Times New Roman"/>
          <w:color w:val="000000" w:themeColor="text1"/>
          <w:sz w:val="24"/>
          <w:szCs w:val="24"/>
          <w:lang w:val="en-US"/>
        </w:rPr>
        <w:t xml:space="preserve">treatment </w:t>
      </w:r>
      <w:r w:rsidR="0080675E" w:rsidRPr="00F4439F">
        <w:rPr>
          <w:rFonts w:ascii="Book Antiqua" w:hAnsi="Book Antiqua" w:cs="Times New Roman"/>
          <w:color w:val="000000" w:themeColor="text1"/>
          <w:sz w:val="24"/>
          <w:szCs w:val="24"/>
          <w:lang w:val="en-US"/>
        </w:rPr>
        <w:t xml:space="preserve">of chronic </w:t>
      </w:r>
      <w:r w:rsidR="00F82DB2" w:rsidRPr="00F4439F">
        <w:rPr>
          <w:rFonts w:ascii="Book Antiqua" w:hAnsi="Book Antiqua" w:cs="Times New Roman"/>
          <w:color w:val="000000" w:themeColor="text1"/>
          <w:sz w:val="24"/>
          <w:szCs w:val="24"/>
          <w:lang w:val="en-US"/>
        </w:rPr>
        <w:t>HCV</w:t>
      </w:r>
      <w:r w:rsidR="0080675E" w:rsidRPr="00F4439F">
        <w:rPr>
          <w:rFonts w:ascii="Book Antiqua" w:hAnsi="Book Antiqua" w:cs="Times New Roman"/>
          <w:color w:val="000000" w:themeColor="text1"/>
          <w:sz w:val="24"/>
          <w:szCs w:val="24"/>
          <w:lang w:val="en-US"/>
        </w:rPr>
        <w:t xml:space="preserve"> </w:t>
      </w:r>
      <w:r w:rsidR="00D4186E" w:rsidRPr="00F4439F">
        <w:rPr>
          <w:rFonts w:ascii="Book Antiqua" w:hAnsi="Book Antiqua" w:cs="Times New Roman"/>
          <w:color w:val="000000" w:themeColor="text1"/>
          <w:sz w:val="24"/>
          <w:szCs w:val="24"/>
          <w:lang w:val="en-US"/>
        </w:rPr>
        <w:t xml:space="preserve">infection </w:t>
      </w:r>
      <w:r w:rsidR="00E62CEA" w:rsidRPr="00F4439F">
        <w:rPr>
          <w:rFonts w:ascii="Book Antiqua" w:hAnsi="Book Antiqua" w:cs="Times New Roman"/>
          <w:color w:val="000000" w:themeColor="text1"/>
          <w:sz w:val="24"/>
          <w:szCs w:val="24"/>
          <w:lang w:val="en-US"/>
        </w:rPr>
        <w:t>and to ensure</w:t>
      </w:r>
      <w:r w:rsidR="00A0645D" w:rsidRPr="00F4439F">
        <w:rPr>
          <w:rFonts w:ascii="Book Antiqua" w:hAnsi="Book Antiqua" w:cs="Times New Roman"/>
          <w:color w:val="000000" w:themeColor="text1"/>
          <w:sz w:val="24"/>
          <w:szCs w:val="24"/>
          <w:lang w:val="en-US"/>
        </w:rPr>
        <w:t xml:space="preserve"> </w:t>
      </w:r>
      <w:r w:rsidR="0048645C" w:rsidRPr="00F4439F">
        <w:rPr>
          <w:rFonts w:ascii="Book Antiqua" w:hAnsi="Book Antiqua" w:cs="Times New Roman"/>
          <w:color w:val="000000" w:themeColor="text1"/>
          <w:sz w:val="24"/>
          <w:szCs w:val="24"/>
          <w:lang w:val="en-US"/>
        </w:rPr>
        <w:t xml:space="preserve">the </w:t>
      </w:r>
      <w:r w:rsidR="00CC489D" w:rsidRPr="00F4439F">
        <w:rPr>
          <w:rFonts w:ascii="Book Antiqua" w:hAnsi="Book Antiqua" w:cs="Times New Roman"/>
          <w:color w:val="000000" w:themeColor="text1"/>
          <w:sz w:val="24"/>
          <w:szCs w:val="24"/>
          <w:lang w:val="en-US"/>
        </w:rPr>
        <w:t>optimal</w:t>
      </w:r>
      <w:r w:rsidR="0048645C" w:rsidRPr="00F4439F">
        <w:rPr>
          <w:rFonts w:ascii="Book Antiqua" w:hAnsi="Book Antiqua" w:cs="Times New Roman"/>
          <w:color w:val="000000" w:themeColor="text1"/>
          <w:sz w:val="24"/>
          <w:szCs w:val="24"/>
          <w:lang w:val="en-US"/>
        </w:rPr>
        <w:t xml:space="preserve"> use of </w:t>
      </w:r>
      <w:r w:rsidR="00A0645D" w:rsidRPr="00F4439F">
        <w:rPr>
          <w:rFonts w:ascii="Book Antiqua" w:hAnsi="Book Antiqua" w:cs="Times New Roman"/>
          <w:color w:val="000000" w:themeColor="text1"/>
          <w:sz w:val="24"/>
          <w:szCs w:val="24"/>
          <w:lang w:val="en-US"/>
        </w:rPr>
        <w:t>cost</w:t>
      </w:r>
      <w:r w:rsidR="00BB560D" w:rsidRPr="00F4439F">
        <w:rPr>
          <w:rFonts w:ascii="Book Antiqua" w:hAnsi="Book Antiqua" w:cs="Times New Roman"/>
          <w:color w:val="000000" w:themeColor="text1"/>
          <w:sz w:val="24"/>
          <w:szCs w:val="24"/>
          <w:lang w:val="en-US"/>
        </w:rPr>
        <w:t>-</w:t>
      </w:r>
      <w:r w:rsidR="00A0645D" w:rsidRPr="00F4439F">
        <w:rPr>
          <w:rFonts w:ascii="Book Antiqua" w:hAnsi="Book Antiqua" w:cs="Times New Roman"/>
          <w:color w:val="000000" w:themeColor="text1"/>
          <w:sz w:val="24"/>
          <w:szCs w:val="24"/>
          <w:lang w:val="en-US"/>
        </w:rPr>
        <w:t xml:space="preserve">effective regimens </w:t>
      </w:r>
      <w:r w:rsidR="003B5C2C" w:rsidRPr="00F4439F">
        <w:rPr>
          <w:rFonts w:ascii="Book Antiqua" w:hAnsi="Book Antiqua" w:cs="Times New Roman"/>
          <w:color w:val="000000" w:themeColor="text1"/>
          <w:sz w:val="24"/>
          <w:szCs w:val="24"/>
          <w:lang w:val="en-US"/>
        </w:rPr>
        <w:t xml:space="preserve">in </w:t>
      </w:r>
      <w:r w:rsidR="0080675E" w:rsidRPr="00F4439F">
        <w:rPr>
          <w:rFonts w:ascii="Book Antiqua" w:hAnsi="Book Antiqua" w:cs="Times New Roman"/>
          <w:color w:val="000000" w:themeColor="text1"/>
          <w:sz w:val="24"/>
          <w:szCs w:val="24"/>
          <w:lang w:val="en-US"/>
        </w:rPr>
        <w:t>resource</w:t>
      </w:r>
      <w:r w:rsidR="000232E6" w:rsidRPr="00F4439F">
        <w:rPr>
          <w:rFonts w:ascii="Book Antiqua" w:hAnsi="Book Antiqua" w:cs="Times New Roman"/>
          <w:color w:val="000000" w:themeColor="text1"/>
          <w:sz w:val="24"/>
          <w:szCs w:val="24"/>
          <w:lang w:val="en-US"/>
        </w:rPr>
        <w:t>-</w:t>
      </w:r>
      <w:r w:rsidR="0080675E" w:rsidRPr="00F4439F">
        <w:rPr>
          <w:rFonts w:ascii="Book Antiqua" w:hAnsi="Book Antiqua" w:cs="Times New Roman"/>
          <w:color w:val="000000" w:themeColor="text1"/>
          <w:sz w:val="24"/>
          <w:szCs w:val="24"/>
          <w:lang w:val="en-US"/>
        </w:rPr>
        <w:t xml:space="preserve">limited settings </w:t>
      </w:r>
      <w:r w:rsidR="00A0645D" w:rsidRPr="00F4439F">
        <w:rPr>
          <w:rFonts w:ascii="Book Antiqua" w:hAnsi="Book Antiqua" w:cs="Times New Roman"/>
          <w:color w:val="000000" w:themeColor="text1"/>
          <w:sz w:val="24"/>
          <w:szCs w:val="24"/>
          <w:lang w:val="en-US"/>
        </w:rPr>
        <w:t>i</w:t>
      </w:r>
      <w:r w:rsidR="004532DC" w:rsidRPr="00F4439F">
        <w:rPr>
          <w:rFonts w:ascii="Book Antiqua" w:hAnsi="Book Antiqua" w:cs="Times New Roman"/>
          <w:color w:val="000000" w:themeColor="text1"/>
          <w:sz w:val="24"/>
          <w:szCs w:val="24"/>
          <w:lang w:val="en-US"/>
        </w:rPr>
        <w:t>n Ukraine and CIS</w:t>
      </w:r>
      <w:r w:rsidR="009226BA" w:rsidRPr="00F4439F">
        <w:rPr>
          <w:rFonts w:ascii="Book Antiqua" w:hAnsi="Book Antiqua" w:cs="Times New Roman"/>
          <w:color w:val="000000" w:themeColor="text1"/>
          <w:sz w:val="24"/>
          <w:szCs w:val="24"/>
          <w:lang w:val="en-US"/>
        </w:rPr>
        <w:t xml:space="preserve"> countries</w:t>
      </w:r>
      <w:r w:rsidR="00C015F0" w:rsidRPr="00F4439F">
        <w:rPr>
          <w:rFonts w:ascii="Book Antiqua" w:hAnsi="Book Antiqua" w:cs="Times New Roman"/>
          <w:color w:val="000000" w:themeColor="text1"/>
          <w:sz w:val="24"/>
          <w:szCs w:val="24"/>
          <w:lang w:val="en-US"/>
        </w:rPr>
        <w:t xml:space="preserve">. </w:t>
      </w:r>
    </w:p>
    <w:p w14:paraId="66BCB89C" w14:textId="77777777" w:rsidR="00221407" w:rsidRPr="00F4439F" w:rsidRDefault="00221407"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55FB01E1" w14:textId="18389517" w:rsidR="00616369" w:rsidRPr="00F4439F" w:rsidRDefault="000F3F80"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METHODOLOGY OF CONSENSUS DEVELOPMENT</w:t>
      </w:r>
    </w:p>
    <w:p w14:paraId="673FB7AF" w14:textId="6AEB5A63" w:rsidR="004B150E" w:rsidRPr="00F4439F" w:rsidRDefault="00565ADE"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On </w:t>
      </w:r>
      <w:ins w:id="111" w:author="author" w:date="2019-06-11T09:56:00Z">
        <w:r w:rsidR="0091354D" w:rsidRPr="00F4439F">
          <w:rPr>
            <w:rFonts w:ascii="Book Antiqua" w:hAnsi="Book Antiqua" w:cs="Times New Roman"/>
            <w:color w:val="000000" w:themeColor="text1"/>
            <w:sz w:val="24"/>
            <w:szCs w:val="24"/>
            <w:lang w:val="en-US"/>
          </w:rPr>
          <w:t xml:space="preserve">9 </w:t>
        </w:r>
      </w:ins>
      <w:r w:rsidRPr="00F4439F">
        <w:rPr>
          <w:rFonts w:ascii="Book Antiqua" w:hAnsi="Book Antiqua" w:cs="Times New Roman"/>
          <w:color w:val="000000" w:themeColor="text1"/>
          <w:sz w:val="24"/>
          <w:szCs w:val="24"/>
          <w:lang w:val="en-US"/>
        </w:rPr>
        <w:t>April</w:t>
      </w:r>
      <w:del w:id="112" w:author="author" w:date="2019-06-11T09:56:00Z">
        <w:r w:rsidR="001034DC" w:rsidRPr="00F4439F" w:rsidDel="0091354D">
          <w:rPr>
            <w:rFonts w:ascii="Book Antiqua" w:hAnsi="Book Antiqua" w:cs="Times New Roman"/>
            <w:color w:val="000000" w:themeColor="text1"/>
            <w:sz w:val="24"/>
            <w:szCs w:val="24"/>
            <w:lang w:val="en-US"/>
          </w:rPr>
          <w:delText xml:space="preserve"> </w:delText>
        </w:r>
        <w:r w:rsidR="00DB3B91" w:rsidRPr="00F4439F" w:rsidDel="0091354D">
          <w:rPr>
            <w:rFonts w:ascii="Book Antiqua" w:hAnsi="Book Antiqua" w:cs="Times New Roman"/>
            <w:color w:val="000000" w:themeColor="text1"/>
            <w:sz w:val="24"/>
            <w:szCs w:val="24"/>
            <w:lang w:val="en-US"/>
          </w:rPr>
          <w:delText>9,</w:delText>
        </w:r>
      </w:del>
      <w:r w:rsidR="00DB3B91" w:rsidRPr="00F4439F">
        <w:rPr>
          <w:rFonts w:ascii="Book Antiqua" w:hAnsi="Book Antiqua" w:cs="Times New Roman"/>
          <w:color w:val="000000" w:themeColor="text1"/>
          <w:sz w:val="24"/>
          <w:szCs w:val="24"/>
          <w:lang w:val="en-US"/>
        </w:rPr>
        <w:t xml:space="preserve"> </w:t>
      </w:r>
      <w:r w:rsidR="007C7F4A" w:rsidRPr="00F4439F">
        <w:rPr>
          <w:rFonts w:ascii="Book Antiqua" w:hAnsi="Book Antiqua" w:cs="Times New Roman"/>
          <w:color w:val="000000" w:themeColor="text1"/>
          <w:sz w:val="24"/>
          <w:szCs w:val="24"/>
          <w:lang w:val="en-US"/>
        </w:rPr>
        <w:t>2018</w:t>
      </w:r>
      <w:r w:rsidR="00CB0F78" w:rsidRPr="00F4439F">
        <w:rPr>
          <w:rFonts w:ascii="Book Antiqua" w:hAnsi="Book Antiqua" w:cs="Times New Roman"/>
          <w:color w:val="000000" w:themeColor="text1"/>
          <w:sz w:val="24"/>
          <w:szCs w:val="24"/>
          <w:lang w:val="en-US"/>
        </w:rPr>
        <w:t xml:space="preserve">, on the sidelines of </w:t>
      </w:r>
      <w:ins w:id="113" w:author="author" w:date="2019-06-11T09:57:00Z">
        <w:r w:rsidR="0091354D" w:rsidRPr="00F4439F">
          <w:rPr>
            <w:rFonts w:ascii="Book Antiqua" w:hAnsi="Book Antiqua" w:cs="Times New Roman"/>
            <w:color w:val="000000" w:themeColor="text1"/>
            <w:sz w:val="24"/>
            <w:szCs w:val="24"/>
            <w:lang w:val="en-US"/>
          </w:rPr>
          <w:t>the European Association for the Study of the Liver</w:t>
        </w:r>
      </w:ins>
      <w:del w:id="114" w:author="author" w:date="2019-06-11T09:57:00Z">
        <w:r w:rsidR="00CB0F78" w:rsidRPr="00F4439F" w:rsidDel="0091354D">
          <w:rPr>
            <w:rFonts w:ascii="Book Antiqua" w:hAnsi="Book Antiqua" w:cs="Times New Roman"/>
            <w:color w:val="000000" w:themeColor="text1"/>
            <w:sz w:val="24"/>
            <w:szCs w:val="24"/>
            <w:lang w:val="en-US"/>
          </w:rPr>
          <w:delText>EASL</w:delText>
        </w:r>
      </w:del>
      <w:r w:rsidR="00CB0F78" w:rsidRPr="00F4439F">
        <w:rPr>
          <w:rFonts w:ascii="Book Antiqua" w:hAnsi="Book Antiqua" w:cs="Times New Roman"/>
          <w:color w:val="000000" w:themeColor="text1"/>
          <w:sz w:val="24"/>
          <w:szCs w:val="24"/>
          <w:lang w:val="en-US"/>
        </w:rPr>
        <w:t xml:space="preserve"> 2018 conference</w:t>
      </w:r>
      <w:r w:rsidR="00466547" w:rsidRPr="00F4439F">
        <w:rPr>
          <w:rFonts w:ascii="Book Antiqua" w:hAnsi="Book Antiqua" w:cs="Times New Roman"/>
          <w:color w:val="000000" w:themeColor="text1"/>
          <w:sz w:val="24"/>
          <w:szCs w:val="24"/>
          <w:lang w:val="en-US"/>
        </w:rPr>
        <w:t>,</w:t>
      </w:r>
      <w:r w:rsidR="002A5572" w:rsidRPr="00F4439F">
        <w:rPr>
          <w:rFonts w:ascii="Book Antiqua" w:hAnsi="Book Antiqua" w:cs="Times New Roman"/>
          <w:color w:val="000000" w:themeColor="text1"/>
          <w:sz w:val="24"/>
          <w:szCs w:val="24"/>
          <w:lang w:val="en-US"/>
        </w:rPr>
        <w:t xml:space="preserve"> a panel of</w:t>
      </w:r>
      <w:r w:rsidR="00CE177A" w:rsidRPr="00F4439F">
        <w:rPr>
          <w:rFonts w:ascii="Book Antiqua" w:hAnsi="Book Antiqua" w:cs="Times New Roman"/>
          <w:color w:val="000000" w:themeColor="text1"/>
          <w:sz w:val="24"/>
          <w:szCs w:val="24"/>
          <w:lang w:val="en-US"/>
        </w:rPr>
        <w:t xml:space="preserve"> </w:t>
      </w:r>
      <w:r w:rsidR="002A5572" w:rsidRPr="00F4439F">
        <w:rPr>
          <w:rFonts w:ascii="Book Antiqua" w:hAnsi="Book Antiqua" w:cs="Times New Roman"/>
          <w:color w:val="000000" w:themeColor="text1"/>
          <w:sz w:val="24"/>
          <w:szCs w:val="24"/>
          <w:lang w:val="en-US"/>
        </w:rPr>
        <w:t xml:space="preserve">experts </w:t>
      </w:r>
      <w:r w:rsidR="008F495F" w:rsidRPr="00F4439F">
        <w:rPr>
          <w:rFonts w:ascii="Book Antiqua" w:hAnsi="Book Antiqua" w:cs="Times New Roman"/>
          <w:color w:val="000000" w:themeColor="text1"/>
          <w:sz w:val="24"/>
          <w:szCs w:val="24"/>
          <w:lang w:val="en-US"/>
        </w:rPr>
        <w:t>in the field of hepatology</w:t>
      </w:r>
      <w:r w:rsidR="007C7F4A" w:rsidRPr="00F4439F">
        <w:rPr>
          <w:rFonts w:ascii="Book Antiqua" w:hAnsi="Book Antiqua" w:cs="Times New Roman"/>
          <w:color w:val="000000" w:themeColor="text1"/>
          <w:sz w:val="24"/>
          <w:szCs w:val="24"/>
          <w:lang w:val="en-US"/>
        </w:rPr>
        <w:t xml:space="preserve"> from</w:t>
      </w:r>
      <w:r w:rsidR="008F495F" w:rsidRPr="00F4439F">
        <w:rPr>
          <w:rFonts w:ascii="Book Antiqua" w:hAnsi="Book Antiqua" w:cs="Times New Roman"/>
          <w:color w:val="000000" w:themeColor="text1"/>
          <w:sz w:val="24"/>
          <w:szCs w:val="24"/>
          <w:lang w:val="en-US"/>
        </w:rPr>
        <w:t xml:space="preserve"> </w:t>
      </w:r>
      <w:r w:rsidR="00724446" w:rsidRPr="00F4439F">
        <w:rPr>
          <w:rFonts w:ascii="Book Antiqua" w:hAnsi="Book Antiqua" w:cs="Times New Roman"/>
          <w:color w:val="000000" w:themeColor="text1"/>
          <w:sz w:val="24"/>
          <w:szCs w:val="24"/>
          <w:lang w:val="en-US"/>
        </w:rPr>
        <w:t>four</w:t>
      </w:r>
      <w:r w:rsidR="001034DC" w:rsidRPr="00F4439F">
        <w:rPr>
          <w:rFonts w:ascii="Book Antiqua" w:hAnsi="Book Antiqua" w:cs="Times New Roman"/>
          <w:color w:val="000000" w:themeColor="text1"/>
          <w:sz w:val="24"/>
          <w:szCs w:val="24"/>
          <w:lang w:val="en-US"/>
        </w:rPr>
        <w:t xml:space="preserve"> countries in the Ukraine/CIS region</w:t>
      </w:r>
      <w:r w:rsidR="0000345E" w:rsidRPr="00F4439F">
        <w:rPr>
          <w:rFonts w:ascii="Book Antiqua" w:hAnsi="Book Antiqua" w:cs="Times New Roman"/>
          <w:color w:val="000000" w:themeColor="text1"/>
          <w:sz w:val="24"/>
          <w:szCs w:val="24"/>
          <w:lang w:val="en-US"/>
        </w:rPr>
        <w:t xml:space="preserve"> (Uzbekistan, Ukraine, Belarus</w:t>
      </w:r>
      <w:r w:rsidR="001519A2" w:rsidRPr="00F4439F">
        <w:rPr>
          <w:rFonts w:ascii="Book Antiqua" w:hAnsi="Book Antiqua" w:cs="Times New Roman"/>
          <w:color w:val="000000" w:themeColor="text1"/>
          <w:sz w:val="24"/>
          <w:szCs w:val="24"/>
          <w:lang w:val="en-US"/>
        </w:rPr>
        <w:t>,</w:t>
      </w:r>
      <w:r w:rsidR="0000345E" w:rsidRPr="00F4439F">
        <w:rPr>
          <w:rFonts w:ascii="Book Antiqua" w:hAnsi="Book Antiqua" w:cs="Times New Roman"/>
          <w:color w:val="000000" w:themeColor="text1"/>
          <w:sz w:val="24"/>
          <w:szCs w:val="24"/>
          <w:lang w:val="en-US"/>
        </w:rPr>
        <w:t xml:space="preserve"> and Kazakhstan)</w:t>
      </w:r>
      <w:r w:rsidR="002A5572" w:rsidRPr="00F4439F">
        <w:rPr>
          <w:rFonts w:ascii="Book Antiqua" w:hAnsi="Book Antiqua" w:cs="Times New Roman"/>
          <w:color w:val="000000" w:themeColor="text1"/>
          <w:sz w:val="24"/>
          <w:szCs w:val="24"/>
          <w:lang w:val="en-US"/>
        </w:rPr>
        <w:t xml:space="preserve"> </w:t>
      </w:r>
      <w:r w:rsidR="008F495F" w:rsidRPr="00F4439F">
        <w:rPr>
          <w:rFonts w:ascii="Book Antiqua" w:hAnsi="Book Antiqua" w:cs="Times New Roman"/>
          <w:color w:val="000000" w:themeColor="text1"/>
          <w:sz w:val="24"/>
          <w:szCs w:val="24"/>
          <w:lang w:val="en-US"/>
        </w:rPr>
        <w:t>convened</w:t>
      </w:r>
      <w:r w:rsidR="004B150E" w:rsidRPr="00F4439F">
        <w:rPr>
          <w:rFonts w:ascii="Book Antiqua" w:hAnsi="Book Antiqua" w:cs="Times New Roman"/>
          <w:color w:val="000000" w:themeColor="text1"/>
          <w:sz w:val="24"/>
          <w:szCs w:val="24"/>
          <w:lang w:val="en-US"/>
        </w:rPr>
        <w:t xml:space="preserve"> </w:t>
      </w:r>
      <w:r w:rsidR="00466547" w:rsidRPr="00F4439F">
        <w:rPr>
          <w:rFonts w:ascii="Book Antiqua" w:hAnsi="Book Antiqua" w:cs="Times New Roman"/>
          <w:color w:val="000000" w:themeColor="text1"/>
          <w:sz w:val="24"/>
          <w:szCs w:val="24"/>
          <w:lang w:val="en-US"/>
        </w:rPr>
        <w:t>at Holiday Inn Paris</w:t>
      </w:r>
      <w:r w:rsidR="005314F1" w:rsidRPr="00F4439F">
        <w:rPr>
          <w:rFonts w:ascii="Book Antiqua" w:hAnsi="Book Antiqua" w:cs="Times New Roman"/>
          <w:color w:val="000000" w:themeColor="text1"/>
          <w:sz w:val="24"/>
          <w:szCs w:val="24"/>
          <w:lang w:val="en-US"/>
        </w:rPr>
        <w:t>-</w:t>
      </w:r>
      <w:r w:rsidR="002F19FD" w:rsidRPr="00F4439F">
        <w:rPr>
          <w:rFonts w:ascii="Book Antiqua" w:hAnsi="Book Antiqua" w:cs="Times New Roman"/>
          <w:color w:val="000000" w:themeColor="text1"/>
          <w:sz w:val="24"/>
          <w:szCs w:val="24"/>
          <w:lang w:val="en-US"/>
        </w:rPr>
        <w:t xml:space="preserve">St. Germain des Près </w:t>
      </w:r>
      <w:r w:rsidR="004B150E" w:rsidRPr="00F4439F">
        <w:rPr>
          <w:rFonts w:ascii="Book Antiqua" w:hAnsi="Book Antiqua" w:cs="Times New Roman"/>
          <w:color w:val="000000" w:themeColor="text1"/>
          <w:sz w:val="24"/>
          <w:szCs w:val="24"/>
          <w:lang w:val="en-US"/>
        </w:rPr>
        <w:t xml:space="preserve">to review the updated literature on the management of HCV </w:t>
      </w:r>
      <w:r w:rsidR="001D71CC" w:rsidRPr="00F4439F">
        <w:rPr>
          <w:rFonts w:ascii="Book Antiqua" w:hAnsi="Book Antiqua" w:cs="Times New Roman"/>
          <w:color w:val="000000" w:themeColor="text1"/>
          <w:sz w:val="24"/>
          <w:szCs w:val="24"/>
          <w:lang w:val="en-US"/>
        </w:rPr>
        <w:t xml:space="preserve">infection </w:t>
      </w:r>
      <w:r w:rsidR="004B150E" w:rsidRPr="00F4439F">
        <w:rPr>
          <w:rFonts w:ascii="Book Antiqua" w:hAnsi="Book Antiqua" w:cs="Times New Roman"/>
          <w:color w:val="000000" w:themeColor="text1"/>
          <w:sz w:val="24"/>
          <w:szCs w:val="24"/>
          <w:lang w:val="en-US"/>
        </w:rPr>
        <w:t xml:space="preserve">and </w:t>
      </w:r>
      <w:r w:rsidR="00BA165E" w:rsidRPr="00F4439F">
        <w:rPr>
          <w:rFonts w:ascii="Book Antiqua" w:hAnsi="Book Antiqua" w:cs="Times New Roman"/>
          <w:color w:val="000000" w:themeColor="text1"/>
          <w:sz w:val="24"/>
          <w:szCs w:val="24"/>
          <w:lang w:val="en-US"/>
        </w:rPr>
        <w:t xml:space="preserve">to </w:t>
      </w:r>
      <w:r w:rsidR="004B150E" w:rsidRPr="00F4439F">
        <w:rPr>
          <w:rFonts w:ascii="Book Antiqua" w:hAnsi="Book Antiqua" w:cs="Times New Roman"/>
          <w:color w:val="000000" w:themeColor="text1"/>
          <w:sz w:val="24"/>
          <w:szCs w:val="24"/>
          <w:lang w:val="en-US"/>
        </w:rPr>
        <w:t xml:space="preserve">provide recommendations to optimize the: </w:t>
      </w:r>
      <w:r w:rsidR="005314F1" w:rsidRPr="00F4439F">
        <w:rPr>
          <w:rFonts w:ascii="Book Antiqua" w:hAnsi="Book Antiqua" w:cs="Times New Roman"/>
          <w:color w:val="000000" w:themeColor="text1"/>
          <w:sz w:val="24"/>
          <w:szCs w:val="24"/>
          <w:lang w:val="en-US"/>
        </w:rPr>
        <w:t xml:space="preserve">(1) </w:t>
      </w:r>
      <w:r w:rsidR="004B150E" w:rsidRPr="00F4439F">
        <w:rPr>
          <w:rFonts w:ascii="Book Antiqua" w:hAnsi="Book Antiqua" w:cs="Times New Roman"/>
          <w:color w:val="000000" w:themeColor="text1"/>
          <w:sz w:val="24"/>
          <w:szCs w:val="24"/>
          <w:lang w:val="en-US"/>
        </w:rPr>
        <w:t>Diagnosis of HCV infection</w:t>
      </w:r>
      <w:r w:rsidR="005314F1" w:rsidRPr="00F4439F">
        <w:rPr>
          <w:rFonts w:ascii="Book Antiqua" w:hAnsi="Book Antiqua" w:cs="Times New Roman"/>
          <w:color w:val="000000" w:themeColor="text1"/>
          <w:sz w:val="24"/>
          <w:szCs w:val="24"/>
          <w:lang w:val="en-US"/>
        </w:rPr>
        <w:t xml:space="preserve">; (2) </w:t>
      </w:r>
      <w:ins w:id="115" w:author="author" w:date="2019-06-11T12:39:00Z">
        <w:r w:rsidR="00855AE4" w:rsidRPr="00F4439F">
          <w:rPr>
            <w:rFonts w:ascii="Book Antiqua" w:hAnsi="Book Antiqua" w:cs="Times New Roman"/>
            <w:color w:val="000000" w:themeColor="text1"/>
            <w:sz w:val="24"/>
            <w:szCs w:val="24"/>
            <w:lang w:val="en-US"/>
          </w:rPr>
          <w:t>u</w:t>
        </w:r>
      </w:ins>
      <w:del w:id="116" w:author="author" w:date="2019-06-11T12:39:00Z">
        <w:r w:rsidR="004B150E" w:rsidRPr="00F4439F" w:rsidDel="00855AE4">
          <w:rPr>
            <w:rFonts w:ascii="Book Antiqua" w:hAnsi="Book Antiqua" w:cs="Times New Roman"/>
            <w:color w:val="000000" w:themeColor="text1"/>
            <w:sz w:val="24"/>
            <w:szCs w:val="24"/>
            <w:lang w:val="en-US"/>
          </w:rPr>
          <w:delText>U</w:delText>
        </w:r>
      </w:del>
      <w:r w:rsidR="004B150E" w:rsidRPr="00F4439F">
        <w:rPr>
          <w:rFonts w:ascii="Book Antiqua" w:hAnsi="Book Antiqua" w:cs="Times New Roman"/>
          <w:color w:val="000000" w:themeColor="text1"/>
          <w:sz w:val="24"/>
          <w:szCs w:val="24"/>
          <w:lang w:val="en-US"/>
        </w:rPr>
        <w:t>se of cost-effective treatment regimens for the management of HCV infection</w:t>
      </w:r>
      <w:r w:rsidR="000232E6" w:rsidRPr="00F4439F">
        <w:rPr>
          <w:rFonts w:ascii="Book Antiqua" w:hAnsi="Book Antiqua" w:cs="Times New Roman"/>
          <w:color w:val="000000" w:themeColor="text1"/>
          <w:sz w:val="24"/>
          <w:szCs w:val="24"/>
          <w:lang w:val="en-US"/>
        </w:rPr>
        <w:t xml:space="preserve"> in </w:t>
      </w:r>
      <w:r w:rsidR="00697403" w:rsidRPr="00F4439F">
        <w:rPr>
          <w:rFonts w:ascii="Book Antiqua" w:hAnsi="Book Antiqua" w:cs="Times New Roman"/>
          <w:color w:val="000000" w:themeColor="text1"/>
          <w:sz w:val="24"/>
          <w:szCs w:val="24"/>
          <w:lang w:val="en-US"/>
        </w:rPr>
        <w:t>resource-limited settings in Ukraine and CIS region</w:t>
      </w:r>
      <w:r w:rsidR="00DD0773" w:rsidRPr="00F4439F">
        <w:rPr>
          <w:rFonts w:ascii="Book Antiqua" w:hAnsi="Book Antiqua" w:cs="Times New Roman"/>
          <w:color w:val="000000" w:themeColor="text1"/>
          <w:sz w:val="24"/>
          <w:szCs w:val="24"/>
          <w:lang w:val="en-US"/>
        </w:rPr>
        <w:t>s</w:t>
      </w:r>
      <w:r w:rsidR="005314F1" w:rsidRPr="00F4439F">
        <w:rPr>
          <w:rFonts w:ascii="Book Antiqua" w:hAnsi="Book Antiqua" w:cs="Times New Roman"/>
          <w:color w:val="000000" w:themeColor="text1"/>
          <w:sz w:val="24"/>
          <w:szCs w:val="24"/>
          <w:lang w:val="en-US"/>
        </w:rPr>
        <w:t xml:space="preserve">; and (3) </w:t>
      </w:r>
      <w:del w:id="117" w:author="author" w:date="2019-06-11T12:39:00Z">
        <w:r w:rsidR="004B150E" w:rsidRPr="00F4439F" w:rsidDel="00855AE4">
          <w:rPr>
            <w:rFonts w:ascii="Book Antiqua" w:hAnsi="Book Antiqua" w:cs="Times New Roman"/>
            <w:color w:val="000000" w:themeColor="text1"/>
            <w:sz w:val="24"/>
            <w:szCs w:val="24"/>
            <w:lang w:val="en-US"/>
          </w:rPr>
          <w:delText>P</w:delText>
        </w:r>
      </w:del>
      <w:ins w:id="118" w:author="author" w:date="2019-06-11T12:39:00Z">
        <w:r w:rsidR="00855AE4" w:rsidRPr="00F4439F">
          <w:rPr>
            <w:rFonts w:ascii="Book Antiqua" w:hAnsi="Book Antiqua" w:cs="Times New Roman"/>
            <w:color w:val="000000" w:themeColor="text1"/>
            <w:sz w:val="24"/>
            <w:szCs w:val="24"/>
            <w:lang w:val="en-US"/>
          </w:rPr>
          <w:t>p</w:t>
        </w:r>
      </w:ins>
      <w:r w:rsidR="004B150E" w:rsidRPr="00F4439F">
        <w:rPr>
          <w:rFonts w:ascii="Book Antiqua" w:hAnsi="Book Antiqua" w:cs="Times New Roman"/>
          <w:color w:val="000000" w:themeColor="text1"/>
          <w:sz w:val="24"/>
          <w:szCs w:val="24"/>
          <w:lang w:val="en-US"/>
        </w:rPr>
        <w:t>re-, on-, and post</w:t>
      </w:r>
      <w:del w:id="119" w:author="FP" w:date="2019-06-15T22:30:00Z">
        <w:r w:rsidR="004B150E" w:rsidRPr="00F4439F" w:rsidDel="00505E0F">
          <w:rPr>
            <w:rFonts w:ascii="Book Antiqua" w:hAnsi="Book Antiqua" w:cs="Times New Roman"/>
            <w:color w:val="000000" w:themeColor="text1"/>
            <w:sz w:val="24"/>
            <w:szCs w:val="24"/>
            <w:lang w:val="en-US"/>
          </w:rPr>
          <w:delText>-</w:delText>
        </w:r>
      </w:del>
      <w:r w:rsidR="004B150E" w:rsidRPr="00F4439F">
        <w:rPr>
          <w:rFonts w:ascii="Book Antiqua" w:hAnsi="Book Antiqua" w:cs="Times New Roman"/>
          <w:color w:val="000000" w:themeColor="text1"/>
          <w:sz w:val="24"/>
          <w:szCs w:val="24"/>
          <w:lang w:val="en-US"/>
        </w:rPr>
        <w:t>treatment assessments during HCV management</w:t>
      </w:r>
      <w:r w:rsidR="005314F1" w:rsidRPr="00F4439F">
        <w:rPr>
          <w:rFonts w:ascii="Book Antiqua" w:hAnsi="Book Antiqua" w:cs="Times New Roman"/>
          <w:color w:val="000000" w:themeColor="text1"/>
          <w:sz w:val="24"/>
          <w:szCs w:val="24"/>
          <w:lang w:val="en-US"/>
        </w:rPr>
        <w:t>.</w:t>
      </w:r>
    </w:p>
    <w:p w14:paraId="6BFFAA9F" w14:textId="231F1EA3" w:rsidR="004B150E" w:rsidRPr="00F4439F" w:rsidRDefault="004B150E"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lastRenderedPageBreak/>
        <w:t xml:space="preserve">The recommendations for the use of </w:t>
      </w:r>
      <w:r w:rsidR="00B416CA" w:rsidRPr="00F4439F">
        <w:rPr>
          <w:rFonts w:ascii="Book Antiqua" w:hAnsi="Book Antiqua" w:cs="Times New Roman"/>
          <w:color w:val="000000" w:themeColor="text1"/>
          <w:sz w:val="24"/>
          <w:szCs w:val="24"/>
          <w:lang w:val="en-US"/>
        </w:rPr>
        <w:t>optimal</w:t>
      </w:r>
      <w:r w:rsidRPr="00F4439F">
        <w:rPr>
          <w:rFonts w:ascii="Book Antiqua" w:hAnsi="Book Antiqua" w:cs="Times New Roman"/>
          <w:color w:val="000000" w:themeColor="text1"/>
          <w:sz w:val="24"/>
          <w:szCs w:val="24"/>
          <w:lang w:val="en-US"/>
        </w:rPr>
        <w:t xml:space="preserve"> treatment regimens in the management of HCV </w:t>
      </w:r>
      <w:r w:rsidR="00285939" w:rsidRPr="00F4439F">
        <w:rPr>
          <w:rFonts w:ascii="Book Antiqua" w:hAnsi="Book Antiqua" w:cs="Times New Roman"/>
          <w:color w:val="000000" w:themeColor="text1"/>
          <w:sz w:val="24"/>
          <w:szCs w:val="24"/>
          <w:lang w:val="en-US"/>
        </w:rPr>
        <w:t xml:space="preserve">infection </w:t>
      </w:r>
      <w:r w:rsidR="00C80B0F" w:rsidRPr="00F4439F">
        <w:rPr>
          <w:rFonts w:ascii="Book Antiqua" w:hAnsi="Book Antiqua" w:cs="Times New Roman"/>
          <w:color w:val="000000" w:themeColor="text1"/>
          <w:sz w:val="24"/>
          <w:szCs w:val="24"/>
          <w:lang w:val="en-US"/>
        </w:rPr>
        <w:t>i</w:t>
      </w:r>
      <w:r w:rsidR="00203304" w:rsidRPr="00F4439F">
        <w:rPr>
          <w:rFonts w:ascii="Book Antiqua" w:hAnsi="Book Antiqua" w:cs="Times New Roman"/>
          <w:color w:val="000000" w:themeColor="text1"/>
          <w:sz w:val="24"/>
          <w:szCs w:val="24"/>
          <w:lang w:val="en-US"/>
        </w:rPr>
        <w:t xml:space="preserve">n Ukraine and </w:t>
      </w:r>
      <w:r w:rsidR="00AB6E64" w:rsidRPr="00F4439F">
        <w:rPr>
          <w:rFonts w:ascii="Book Antiqua" w:hAnsi="Book Antiqua" w:cs="Times New Roman"/>
          <w:color w:val="000000" w:themeColor="text1"/>
          <w:sz w:val="24"/>
          <w:szCs w:val="24"/>
          <w:lang w:val="en-US"/>
        </w:rPr>
        <w:t xml:space="preserve">the </w:t>
      </w:r>
      <w:r w:rsidR="00203304" w:rsidRPr="00F4439F">
        <w:rPr>
          <w:rFonts w:ascii="Book Antiqua" w:hAnsi="Book Antiqua" w:cs="Times New Roman"/>
          <w:color w:val="000000" w:themeColor="text1"/>
          <w:sz w:val="24"/>
          <w:szCs w:val="24"/>
          <w:lang w:val="en-US"/>
        </w:rPr>
        <w:t>CIS</w:t>
      </w:r>
      <w:r w:rsidRPr="00F4439F">
        <w:rPr>
          <w:rFonts w:ascii="Book Antiqua" w:hAnsi="Book Antiqua" w:cs="Times New Roman"/>
          <w:color w:val="000000" w:themeColor="text1"/>
          <w:sz w:val="24"/>
          <w:szCs w:val="24"/>
          <w:lang w:val="en-US"/>
        </w:rPr>
        <w:t xml:space="preserve"> </w:t>
      </w:r>
      <w:r w:rsidR="001A05F3" w:rsidRPr="00F4439F">
        <w:rPr>
          <w:rFonts w:ascii="Book Antiqua" w:hAnsi="Book Antiqua" w:cs="Times New Roman"/>
          <w:color w:val="000000" w:themeColor="text1"/>
          <w:sz w:val="24"/>
          <w:szCs w:val="24"/>
          <w:lang w:val="en-US"/>
        </w:rPr>
        <w:t xml:space="preserve">region </w:t>
      </w:r>
      <w:r w:rsidRPr="00F4439F">
        <w:rPr>
          <w:rFonts w:ascii="Book Antiqua" w:hAnsi="Book Antiqua" w:cs="Times New Roman"/>
          <w:color w:val="000000" w:themeColor="text1"/>
          <w:sz w:val="24"/>
          <w:szCs w:val="24"/>
          <w:lang w:val="en-US"/>
        </w:rPr>
        <w:t xml:space="preserve">were </w:t>
      </w:r>
      <w:r w:rsidR="003D29E4" w:rsidRPr="00F4439F">
        <w:rPr>
          <w:rFonts w:ascii="Book Antiqua" w:hAnsi="Book Antiqua" w:cs="Times New Roman"/>
          <w:color w:val="000000" w:themeColor="text1"/>
          <w:sz w:val="24"/>
          <w:szCs w:val="24"/>
          <w:lang w:val="en-US"/>
        </w:rPr>
        <w:t>graded by the expert panel</w:t>
      </w:r>
      <w:r w:rsidRPr="00F4439F">
        <w:rPr>
          <w:rFonts w:ascii="Book Antiqua" w:hAnsi="Book Antiqua" w:cs="Times New Roman"/>
          <w:color w:val="000000" w:themeColor="text1"/>
          <w:sz w:val="24"/>
          <w:szCs w:val="24"/>
          <w:lang w:val="en-US"/>
        </w:rPr>
        <w:t xml:space="preserve"> as</w:t>
      </w:r>
      <w:r w:rsidR="004E004D"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w:t>
      </w:r>
      <w:r w:rsidR="008E7D09" w:rsidRPr="00F4439F">
        <w:rPr>
          <w:rFonts w:ascii="Book Antiqua" w:hAnsi="Book Antiqua" w:cs="Times New Roman"/>
          <w:color w:val="000000" w:themeColor="text1"/>
          <w:sz w:val="24"/>
          <w:szCs w:val="24"/>
          <w:lang w:val="en-US"/>
        </w:rPr>
        <w:t>Preferred</w:t>
      </w:r>
      <w:r w:rsidRPr="00F4439F">
        <w:rPr>
          <w:rFonts w:ascii="Book Antiqua" w:hAnsi="Book Antiqua" w:cs="Times New Roman"/>
          <w:color w:val="000000" w:themeColor="text1"/>
          <w:sz w:val="24"/>
          <w:szCs w:val="24"/>
          <w:lang w:val="en-US"/>
        </w:rPr>
        <w:t>,</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Alternative,</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or </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Not Recommended</w:t>
      </w:r>
      <w:r w:rsidR="00CC489D"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(Table 1).</w:t>
      </w:r>
    </w:p>
    <w:p w14:paraId="4A418D6C" w14:textId="222D6C2C" w:rsidR="00B07057" w:rsidRPr="00F4439F" w:rsidRDefault="00B07057"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28978BE" w14:textId="426C10E4" w:rsidR="00CC2993" w:rsidRPr="00F4439F" w:rsidRDefault="00CC2993" w:rsidP="00F4439F">
      <w:pPr>
        <w:autoSpaceDE w:val="0"/>
        <w:autoSpaceDN w:val="0"/>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 xml:space="preserve">Optimizing the Diagnosis of HCV Infection </w:t>
      </w:r>
    </w:p>
    <w:p w14:paraId="71DECF17" w14:textId="1896386B" w:rsidR="005E001C" w:rsidRPr="00F4439F" w:rsidRDefault="005E001C"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Diagnosis of HCV </w:t>
      </w:r>
      <w:r w:rsidR="005314F1"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305CBF95" w14:textId="2D499F12" w:rsidR="005314F1" w:rsidRPr="00F4439F" w:rsidRDefault="005314F1" w:rsidP="00F4439F">
      <w:pPr>
        <w:snapToGrid w:val="0"/>
        <w:spacing w:after="0" w:line="360" w:lineRule="auto"/>
        <w:jc w:val="both"/>
        <w:rPr>
          <w:rFonts w:ascii="Book Antiqua" w:hAnsi="Book Antiqua" w:cs="Times New Roman"/>
          <w:b/>
          <w:sz w:val="24"/>
          <w:szCs w:val="24"/>
          <w:lang w:val="en-US"/>
        </w:rPr>
      </w:pPr>
      <w:r w:rsidRPr="00F4439F">
        <w:rPr>
          <w:rFonts w:ascii="Book Antiqua" w:hAnsi="Book Antiqua" w:cs="Times New Roman"/>
          <w:b/>
          <w:sz w:val="24"/>
          <w:szCs w:val="24"/>
          <w:lang w:val="en-US"/>
        </w:rPr>
        <w:t xml:space="preserve">Consensus recommendations on the diagnosis of HCV infection: </w:t>
      </w:r>
      <w:r w:rsidRPr="00F4439F">
        <w:rPr>
          <w:rFonts w:ascii="Book Antiqua" w:hAnsi="Book Antiqua" w:cs="Times New Roman"/>
          <w:bCs/>
          <w:sz w:val="24"/>
          <w:szCs w:val="24"/>
          <w:lang w:val="en-US"/>
        </w:rPr>
        <w:t>(1)</w:t>
      </w:r>
      <w:r w:rsidRPr="00F4439F">
        <w:rPr>
          <w:rFonts w:ascii="Book Antiqua" w:hAnsi="Book Antiqua" w:cs="Times New Roman"/>
          <w:b/>
          <w:sz w:val="24"/>
          <w:szCs w:val="24"/>
          <w:lang w:val="en-US"/>
        </w:rPr>
        <w:t xml:space="preserve"> </w:t>
      </w:r>
      <w:r w:rsidRPr="00F4439F">
        <w:rPr>
          <w:rFonts w:ascii="Book Antiqua" w:hAnsi="Book Antiqua" w:cs="Times New Roman"/>
          <w:sz w:val="24"/>
          <w:szCs w:val="24"/>
          <w:lang w:val="en-US"/>
        </w:rPr>
        <w:t xml:space="preserve">Anti-HCV testing is recommended for the screening/initial testing of HCV infection. If the result is positive, the current infection should be confirmed with a sensitive HCV </w:t>
      </w:r>
      <w:ins w:id="120" w:author="author" w:date="2019-06-11T13:17:00Z">
        <w:r w:rsidR="004860C5" w:rsidRPr="00F4439F">
          <w:rPr>
            <w:rFonts w:ascii="Book Antiqua" w:hAnsi="Book Antiqua" w:cs="Times New Roman"/>
            <w:sz w:val="24"/>
            <w:szCs w:val="24"/>
            <w:lang w:val="en-US"/>
          </w:rPr>
          <w:t>ribonucleic acid (</w:t>
        </w:r>
      </w:ins>
      <w:r w:rsidRPr="00F4439F">
        <w:rPr>
          <w:rFonts w:ascii="Book Antiqua" w:hAnsi="Book Antiqua" w:cs="Times New Roman"/>
          <w:sz w:val="24"/>
          <w:szCs w:val="24"/>
          <w:lang w:val="en-US"/>
        </w:rPr>
        <w:t>RNA</w:t>
      </w:r>
      <w:ins w:id="121" w:author="author" w:date="2019-06-11T13:17:00Z">
        <w:r w:rsidR="004860C5" w:rsidRPr="00F4439F">
          <w:rPr>
            <w:rFonts w:ascii="Book Antiqua" w:hAnsi="Book Antiqua" w:cs="Times New Roman"/>
            <w:sz w:val="24"/>
            <w:szCs w:val="24"/>
            <w:lang w:val="en-US"/>
          </w:rPr>
          <w:t>)</w:t>
        </w:r>
      </w:ins>
      <w:r w:rsidRPr="00F4439F">
        <w:rPr>
          <w:rFonts w:ascii="Book Antiqua" w:hAnsi="Book Antiqua" w:cs="Times New Roman"/>
          <w:sz w:val="24"/>
          <w:szCs w:val="24"/>
          <w:lang w:val="en-US"/>
        </w:rPr>
        <w:t>/core antigen test</w:t>
      </w:r>
      <w:r w:rsidR="009937F9" w:rsidRPr="00F4439F">
        <w:rPr>
          <w:rFonts w:ascii="Book Antiqua" w:hAnsi="Book Antiqua" w:cs="Times New Roman"/>
          <w:sz w:val="24"/>
          <w:szCs w:val="24"/>
          <w:lang w:val="en-US"/>
        </w:rPr>
        <w:t xml:space="preserve">; </w:t>
      </w:r>
      <w:r w:rsidRPr="00F4439F">
        <w:rPr>
          <w:rFonts w:ascii="Book Antiqua" w:hAnsi="Book Antiqua" w:cs="Times New Roman"/>
          <w:bCs/>
          <w:sz w:val="24"/>
          <w:szCs w:val="24"/>
          <w:lang w:val="en-US"/>
        </w:rPr>
        <w:t>(2)</w:t>
      </w:r>
      <w:r w:rsidRPr="00F4439F">
        <w:rPr>
          <w:rFonts w:ascii="Book Antiqua" w:hAnsi="Book Antiqua" w:cs="Times New Roman"/>
          <w:b/>
          <w:sz w:val="24"/>
          <w:szCs w:val="24"/>
          <w:lang w:val="en-US"/>
        </w:rPr>
        <w:t xml:space="preserve"> </w:t>
      </w:r>
      <w:del w:id="122" w:author="author" w:date="2019-06-11T12:39:00Z">
        <w:r w:rsidRPr="00F4439F" w:rsidDel="00855AE4">
          <w:rPr>
            <w:rFonts w:ascii="Book Antiqua" w:hAnsi="Book Antiqua" w:cs="Times New Roman"/>
            <w:sz w:val="24"/>
            <w:szCs w:val="24"/>
            <w:lang w:val="en-US"/>
          </w:rPr>
          <w:delText>Q</w:delText>
        </w:r>
      </w:del>
      <w:ins w:id="123" w:author="author" w:date="2019-06-11T12:39:00Z">
        <w:r w:rsidR="00855AE4" w:rsidRPr="00F4439F">
          <w:rPr>
            <w:rFonts w:ascii="Book Antiqua" w:hAnsi="Book Antiqua" w:cs="Times New Roman"/>
            <w:sz w:val="24"/>
            <w:szCs w:val="24"/>
            <w:lang w:val="en-US"/>
          </w:rPr>
          <w:t>q</w:t>
        </w:r>
      </w:ins>
      <w:r w:rsidRPr="00F4439F">
        <w:rPr>
          <w:rFonts w:ascii="Book Antiqua" w:hAnsi="Book Antiqua" w:cs="Times New Roman"/>
          <w:sz w:val="24"/>
          <w:szCs w:val="24"/>
          <w:lang w:val="en-US"/>
        </w:rPr>
        <w:t>ualitative HCV RNA testing is a reasonable, good, and cost-effective method; it can replace quantitative testing in most patients</w:t>
      </w:r>
      <w:r w:rsidR="00A1458B" w:rsidRPr="00F4439F">
        <w:rPr>
          <w:rFonts w:ascii="Book Antiqua" w:hAnsi="Book Antiqua" w:cs="Times New Roman"/>
          <w:sz w:val="24"/>
          <w:szCs w:val="24"/>
          <w:lang w:val="en-US"/>
        </w:rPr>
        <w:t xml:space="preserve">; </w:t>
      </w:r>
      <w:r w:rsidRPr="00F4439F">
        <w:rPr>
          <w:rFonts w:ascii="Book Antiqua" w:hAnsi="Book Antiqua" w:cs="Times New Roman"/>
          <w:bCs/>
          <w:sz w:val="24"/>
          <w:szCs w:val="24"/>
          <w:lang w:val="en-US"/>
        </w:rPr>
        <w:t>(3)</w:t>
      </w:r>
      <w:r w:rsidRPr="00F4439F">
        <w:rPr>
          <w:rFonts w:ascii="Book Antiqua" w:hAnsi="Book Antiqua" w:cs="Times New Roman"/>
          <w:b/>
          <w:sz w:val="24"/>
          <w:szCs w:val="24"/>
          <w:lang w:val="en-US"/>
        </w:rPr>
        <w:t xml:space="preserve"> </w:t>
      </w:r>
      <w:del w:id="124" w:author="author" w:date="2019-06-11T12:39:00Z">
        <w:r w:rsidRPr="00F4439F" w:rsidDel="00855AE4">
          <w:rPr>
            <w:rFonts w:ascii="Book Antiqua" w:hAnsi="Book Antiqua" w:cs="Times New Roman"/>
            <w:sz w:val="24"/>
            <w:szCs w:val="24"/>
            <w:lang w:val="en-US"/>
          </w:rPr>
          <w:delText>I</w:delText>
        </w:r>
      </w:del>
      <w:ins w:id="125" w:author="author" w:date="2019-06-11T12:39:00Z">
        <w:r w:rsidR="00855AE4" w:rsidRPr="00F4439F">
          <w:rPr>
            <w:rFonts w:ascii="Book Antiqua" w:hAnsi="Book Antiqua" w:cs="Times New Roman"/>
            <w:sz w:val="24"/>
            <w:szCs w:val="24"/>
            <w:lang w:val="en-US"/>
          </w:rPr>
          <w:t>i</w:t>
        </w:r>
      </w:ins>
      <w:r w:rsidRPr="00F4439F">
        <w:rPr>
          <w:rFonts w:ascii="Book Antiqua" w:hAnsi="Book Antiqua" w:cs="Times New Roman"/>
          <w:sz w:val="24"/>
          <w:szCs w:val="24"/>
          <w:lang w:val="en-US"/>
        </w:rPr>
        <w:t>t is important to consider quantitative viremia in immunocompromised patients</w:t>
      </w:r>
      <w:r w:rsidR="00A1458B" w:rsidRPr="00F4439F">
        <w:rPr>
          <w:rFonts w:ascii="Book Antiqua" w:hAnsi="Book Antiqua" w:cs="Times New Roman"/>
          <w:sz w:val="24"/>
          <w:szCs w:val="24"/>
          <w:lang w:val="en-US"/>
        </w:rPr>
        <w:t>; a</w:t>
      </w:r>
      <w:r w:rsidRPr="00F4439F">
        <w:rPr>
          <w:rFonts w:ascii="Book Antiqua" w:hAnsi="Book Antiqua" w:cs="Times New Roman"/>
          <w:sz w:val="24"/>
          <w:szCs w:val="24"/>
          <w:lang w:val="en-US"/>
        </w:rPr>
        <w:t xml:space="preserve">nd </w:t>
      </w:r>
      <w:r w:rsidRPr="00F4439F">
        <w:rPr>
          <w:rFonts w:ascii="Book Antiqua" w:hAnsi="Book Antiqua" w:cs="Times New Roman"/>
          <w:bCs/>
          <w:sz w:val="24"/>
          <w:szCs w:val="24"/>
          <w:lang w:val="en-US"/>
        </w:rPr>
        <w:t>(4)</w:t>
      </w:r>
      <w:r w:rsidRPr="00F4439F">
        <w:rPr>
          <w:rFonts w:ascii="Book Antiqua" w:hAnsi="Book Antiqua" w:cs="Times New Roman"/>
          <w:b/>
          <w:sz w:val="24"/>
          <w:szCs w:val="24"/>
          <w:lang w:val="en-US"/>
        </w:rPr>
        <w:t xml:space="preserve"> </w:t>
      </w:r>
      <w:ins w:id="126" w:author="author" w:date="2019-06-11T12:39:00Z">
        <w:r w:rsidR="00855AE4" w:rsidRPr="00F4439F">
          <w:rPr>
            <w:rFonts w:ascii="Book Antiqua" w:hAnsi="Book Antiqua" w:cs="Times New Roman"/>
            <w:sz w:val="24"/>
            <w:szCs w:val="24"/>
            <w:lang w:val="en-US"/>
          </w:rPr>
          <w:t>g</w:t>
        </w:r>
      </w:ins>
      <w:del w:id="127" w:author="author" w:date="2019-06-11T12:39:00Z">
        <w:r w:rsidRPr="00F4439F" w:rsidDel="00855AE4">
          <w:rPr>
            <w:rFonts w:ascii="Book Antiqua" w:hAnsi="Book Antiqua" w:cs="Times New Roman"/>
            <w:sz w:val="24"/>
            <w:szCs w:val="24"/>
            <w:lang w:val="en-US"/>
          </w:rPr>
          <w:delText>G</w:delText>
        </w:r>
      </w:del>
      <w:r w:rsidRPr="00F4439F">
        <w:rPr>
          <w:rFonts w:ascii="Book Antiqua" w:hAnsi="Book Antiqua" w:cs="Times New Roman"/>
          <w:sz w:val="24"/>
          <w:szCs w:val="24"/>
          <w:lang w:val="en-US"/>
        </w:rPr>
        <w:t>enotyping is recommended to guide appropriate selection of the antiviral regimen.</w:t>
      </w:r>
    </w:p>
    <w:p w14:paraId="357E16B8" w14:textId="4A9BC5CC" w:rsidR="00D03041" w:rsidRPr="00F4439F" w:rsidRDefault="001208C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Key international guidelines recommend i</w:t>
      </w:r>
      <w:r w:rsidR="00CD2254" w:rsidRPr="00F4439F">
        <w:rPr>
          <w:rFonts w:ascii="Book Antiqua" w:hAnsi="Book Antiqua" w:cs="Times New Roman"/>
          <w:color w:val="000000" w:themeColor="text1"/>
          <w:sz w:val="24"/>
          <w:szCs w:val="24"/>
          <w:lang w:val="en-US"/>
        </w:rPr>
        <w:t xml:space="preserve">nitial </w:t>
      </w:r>
      <w:r w:rsidR="005012DF" w:rsidRPr="00F4439F">
        <w:rPr>
          <w:rFonts w:ascii="Book Antiqua" w:hAnsi="Book Antiqua" w:cs="Times New Roman"/>
          <w:color w:val="000000" w:themeColor="text1"/>
          <w:sz w:val="24"/>
          <w:szCs w:val="24"/>
          <w:lang w:val="en-US"/>
        </w:rPr>
        <w:t xml:space="preserve">HCV serological testing for </w:t>
      </w:r>
      <w:r w:rsidR="0084697F" w:rsidRPr="00F4439F">
        <w:rPr>
          <w:rFonts w:ascii="Book Antiqua" w:hAnsi="Book Antiqua" w:cs="Times New Roman"/>
          <w:color w:val="000000" w:themeColor="text1"/>
          <w:sz w:val="24"/>
          <w:szCs w:val="24"/>
          <w:lang w:val="en-US"/>
        </w:rPr>
        <w:t xml:space="preserve">the </w:t>
      </w:r>
      <w:r w:rsidR="005012DF" w:rsidRPr="00F4439F">
        <w:rPr>
          <w:rFonts w:ascii="Book Antiqua" w:hAnsi="Book Antiqua" w:cs="Times New Roman"/>
          <w:color w:val="000000" w:themeColor="text1"/>
          <w:sz w:val="24"/>
          <w:szCs w:val="24"/>
          <w:lang w:val="en-US"/>
        </w:rPr>
        <w:t>detection of anti-HCV antibodies</w:t>
      </w:r>
      <w:r w:rsidR="00246031" w:rsidRPr="00F4439F">
        <w:rPr>
          <w:rFonts w:ascii="Book Antiqua" w:hAnsi="Book Antiqua" w:cs="Times New Roman"/>
          <w:color w:val="000000" w:themeColor="text1"/>
          <w:sz w:val="24"/>
          <w:szCs w:val="24"/>
          <w:lang w:val="en-US"/>
        </w:rPr>
        <w:t xml:space="preserve"> </w:t>
      </w:r>
      <w:r w:rsidR="00103E89" w:rsidRPr="00F4439F">
        <w:rPr>
          <w:rFonts w:ascii="Book Antiqua" w:hAnsi="Book Antiqua" w:cs="Times New Roman"/>
          <w:color w:val="000000" w:themeColor="text1"/>
          <w:sz w:val="24"/>
          <w:szCs w:val="24"/>
          <w:lang w:val="en-US"/>
        </w:rPr>
        <w:t>and the diagnosis of HCV infection</w:t>
      </w:r>
      <w:r w:rsidR="00CB11B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CB11B0" w:rsidRPr="00F4439F">
        <w:rPr>
          <w:rFonts w:ascii="Book Antiqua" w:hAnsi="Book Antiqua" w:cs="Times New Roman"/>
          <w:color w:val="000000" w:themeColor="text1"/>
          <w:sz w:val="24"/>
          <w:szCs w:val="24"/>
          <w:vertAlign w:val="superscript"/>
          <w:lang w:val="en-US"/>
        </w:rPr>
        <w:t>13]</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00105028" w:rsidRPr="00F4439F">
        <w:rPr>
          <w:rFonts w:ascii="Book Antiqua" w:hAnsi="Book Antiqua" w:cs="Times New Roman"/>
          <w:color w:val="000000" w:themeColor="text1"/>
          <w:sz w:val="24"/>
          <w:szCs w:val="24"/>
          <w:lang w:val="en-US"/>
        </w:rPr>
        <w:t xml:space="preserve">In case of </w:t>
      </w:r>
      <w:r w:rsidR="00CC489D" w:rsidRPr="00F4439F">
        <w:rPr>
          <w:rFonts w:ascii="Book Antiqua" w:hAnsi="Book Antiqua" w:cs="Times New Roman"/>
          <w:color w:val="000000" w:themeColor="text1"/>
          <w:sz w:val="24"/>
          <w:szCs w:val="24"/>
          <w:lang w:val="en-US"/>
        </w:rPr>
        <w:t xml:space="preserve">a </w:t>
      </w:r>
      <w:r w:rsidR="00105028" w:rsidRPr="00F4439F">
        <w:rPr>
          <w:rFonts w:ascii="Book Antiqua" w:hAnsi="Book Antiqua" w:cs="Times New Roman"/>
          <w:color w:val="000000" w:themeColor="text1"/>
          <w:sz w:val="24"/>
          <w:szCs w:val="24"/>
          <w:lang w:val="en-US"/>
        </w:rPr>
        <w:t xml:space="preserve">positive HCV test result, the diagnosis of chronic HCV infection may be established </w:t>
      </w:r>
      <w:r w:rsidR="007F38DA" w:rsidRPr="00F4439F">
        <w:rPr>
          <w:rFonts w:ascii="Book Antiqua" w:hAnsi="Book Antiqua" w:cs="Times New Roman"/>
          <w:color w:val="000000" w:themeColor="text1"/>
          <w:sz w:val="24"/>
          <w:szCs w:val="24"/>
          <w:lang w:val="en-US"/>
        </w:rPr>
        <w:t>with</w:t>
      </w:r>
      <w:r w:rsidR="00105028" w:rsidRPr="00F4439F">
        <w:rPr>
          <w:rFonts w:ascii="Book Antiqua" w:hAnsi="Book Antiqua" w:cs="Times New Roman"/>
          <w:color w:val="000000" w:themeColor="text1"/>
          <w:sz w:val="24"/>
          <w:szCs w:val="24"/>
          <w:lang w:val="en-US"/>
        </w:rPr>
        <w:t xml:space="preserve"> a nucleic acid test</w:t>
      </w:r>
      <w:r w:rsidR="003075CD" w:rsidRPr="00F4439F">
        <w:rPr>
          <w:rFonts w:ascii="Book Antiqua" w:hAnsi="Book Antiqua" w:cs="Times New Roman"/>
          <w:color w:val="000000" w:themeColor="text1"/>
          <w:sz w:val="24"/>
          <w:szCs w:val="24"/>
          <w:lang w:val="en-US"/>
        </w:rPr>
        <w:t xml:space="preserve"> or a sensitiv</w:t>
      </w:r>
      <w:r w:rsidR="005B2318" w:rsidRPr="00F4439F">
        <w:rPr>
          <w:rFonts w:ascii="Book Antiqua" w:hAnsi="Book Antiqua" w:cs="Times New Roman"/>
          <w:color w:val="000000" w:themeColor="text1"/>
          <w:sz w:val="24"/>
          <w:szCs w:val="24"/>
          <w:lang w:val="en-US"/>
        </w:rPr>
        <w:t>e nu</w:t>
      </w:r>
      <w:r w:rsidR="00050810" w:rsidRPr="00F4439F">
        <w:rPr>
          <w:rFonts w:ascii="Book Antiqua" w:hAnsi="Book Antiqua" w:cs="Times New Roman"/>
          <w:color w:val="000000" w:themeColor="text1"/>
          <w:sz w:val="24"/>
          <w:szCs w:val="24"/>
          <w:lang w:val="en-US"/>
        </w:rPr>
        <w:t>cleic acid diagnostic assay</w:t>
      </w:r>
      <w:r w:rsidR="00886110" w:rsidRPr="00F4439F">
        <w:rPr>
          <w:rFonts w:ascii="Book Antiqua" w:hAnsi="Book Antiqua" w:cs="Times New Roman"/>
          <w:color w:val="000000" w:themeColor="text1"/>
          <w:sz w:val="24"/>
          <w:szCs w:val="24"/>
          <w:lang w:val="en-US"/>
        </w:rPr>
        <w:t xml:space="preserve"> </w:t>
      </w:r>
      <w:r w:rsidR="003075CD" w:rsidRPr="00F4439F">
        <w:rPr>
          <w:rFonts w:ascii="Book Antiqua" w:hAnsi="Book Antiqua" w:cs="Times New Roman"/>
          <w:color w:val="000000" w:themeColor="text1"/>
          <w:sz w:val="24"/>
          <w:szCs w:val="24"/>
          <w:lang w:val="en-US"/>
        </w:rPr>
        <w:t>that detect</w:t>
      </w:r>
      <w:r w:rsidR="00BF5EF3" w:rsidRPr="00F4439F">
        <w:rPr>
          <w:rFonts w:ascii="Book Antiqua" w:hAnsi="Book Antiqua" w:cs="Times New Roman"/>
          <w:color w:val="000000" w:themeColor="text1"/>
          <w:sz w:val="24"/>
          <w:szCs w:val="24"/>
          <w:lang w:val="en-US"/>
        </w:rPr>
        <w:t>s</w:t>
      </w:r>
      <w:r w:rsidR="00105028" w:rsidRPr="00F4439F">
        <w:rPr>
          <w:rFonts w:ascii="Book Antiqua" w:hAnsi="Book Antiqua" w:cs="Times New Roman"/>
          <w:color w:val="000000" w:themeColor="text1"/>
          <w:sz w:val="24"/>
          <w:szCs w:val="24"/>
          <w:lang w:val="en-US"/>
        </w:rPr>
        <w:t xml:space="preserve"> HCV RNA</w:t>
      </w:r>
      <w:r w:rsidR="00CB11B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CB11B0" w:rsidRPr="00F4439F">
        <w:rPr>
          <w:rFonts w:ascii="Book Antiqua" w:hAnsi="Book Antiqua" w:cs="Times New Roman"/>
          <w:color w:val="000000" w:themeColor="text1"/>
          <w:sz w:val="24"/>
          <w:szCs w:val="24"/>
          <w:vertAlign w:val="superscript"/>
          <w:lang w:val="en-US"/>
        </w:rPr>
        <w:t>13]</w:t>
      </w:r>
      <w:r w:rsidR="00513B52" w:rsidRPr="00F4439F">
        <w:rPr>
          <w:rFonts w:ascii="Book Antiqua" w:hAnsi="Book Antiqua" w:cs="Times New Roman"/>
          <w:color w:val="000000" w:themeColor="text1"/>
          <w:sz w:val="24"/>
          <w:szCs w:val="24"/>
          <w:lang w:val="en-US"/>
        </w:rPr>
        <w:t xml:space="preserve">. </w:t>
      </w:r>
      <w:r w:rsidR="00CF647D" w:rsidRPr="00F4439F">
        <w:rPr>
          <w:rFonts w:ascii="Book Antiqua" w:hAnsi="Book Antiqua" w:cs="Times New Roman"/>
          <w:color w:val="000000" w:themeColor="text1"/>
          <w:sz w:val="24"/>
          <w:szCs w:val="24"/>
          <w:lang w:val="en-US"/>
        </w:rPr>
        <w:t xml:space="preserve">In low- and middle-income countries, the use of a qualitative HCV RNA assay has been found to be feasible </w:t>
      </w:r>
      <w:r w:rsidR="00A56F28" w:rsidRPr="00F4439F">
        <w:rPr>
          <w:rFonts w:ascii="Book Antiqua" w:hAnsi="Book Antiqua" w:cs="Times New Roman"/>
          <w:color w:val="000000" w:themeColor="text1"/>
          <w:sz w:val="24"/>
          <w:szCs w:val="24"/>
          <w:lang w:val="en-US"/>
        </w:rPr>
        <w:t xml:space="preserve">for providing </w:t>
      </w:r>
      <w:del w:id="128" w:author="author" w:date="2019-06-11T10:00:00Z">
        <w:r w:rsidR="003C08AF" w:rsidRPr="00F4439F" w:rsidDel="0054455E">
          <w:rPr>
            <w:rFonts w:ascii="Book Antiqua" w:hAnsi="Book Antiqua" w:cs="Times New Roman"/>
            <w:color w:val="000000" w:themeColor="text1"/>
            <w:sz w:val="24"/>
            <w:szCs w:val="24"/>
            <w:lang w:val="en-US"/>
          </w:rPr>
          <w:delText xml:space="preserve">a </w:delText>
        </w:r>
      </w:del>
      <w:r w:rsidR="00A56F28" w:rsidRPr="00F4439F">
        <w:rPr>
          <w:rFonts w:ascii="Book Antiqua" w:hAnsi="Book Antiqua" w:cs="Times New Roman"/>
          <w:color w:val="000000" w:themeColor="text1"/>
          <w:sz w:val="24"/>
          <w:szCs w:val="24"/>
          <w:lang w:val="en-US"/>
        </w:rPr>
        <w:t>broader</w:t>
      </w:r>
      <w:r w:rsidR="00CF647D" w:rsidRPr="00F4439F">
        <w:rPr>
          <w:rFonts w:ascii="Book Antiqua" w:hAnsi="Book Antiqua" w:cs="Times New Roman"/>
          <w:color w:val="000000" w:themeColor="text1"/>
          <w:sz w:val="24"/>
          <w:szCs w:val="24"/>
          <w:lang w:val="en-US"/>
        </w:rPr>
        <w:t xml:space="preserve"> access to HCV diagnosis</w:t>
      </w:r>
      <w:r w:rsidR="0003636C" w:rsidRPr="00F4439F">
        <w:rPr>
          <w:rFonts w:ascii="Book Antiqua" w:hAnsi="Book Antiqua" w:cs="Times New Roman"/>
          <w:color w:val="000000" w:themeColor="text1"/>
          <w:sz w:val="24"/>
          <w:szCs w:val="24"/>
          <w:lang w:val="en-US"/>
        </w:rPr>
        <w:t xml:space="preserve"> and care</w:t>
      </w:r>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w:t>
      </w:r>
      <w:r w:rsidR="00CF647D" w:rsidRPr="00F4439F">
        <w:rPr>
          <w:rFonts w:ascii="Book Antiqua" w:hAnsi="Book Antiqua" w:cs="Times New Roman"/>
          <w:color w:val="000000" w:themeColor="text1"/>
          <w:sz w:val="24"/>
          <w:szCs w:val="24"/>
          <w:lang w:val="en-US"/>
        </w:rPr>
        <w:t xml:space="preserve"> </w:t>
      </w:r>
      <w:r w:rsidR="00105028" w:rsidRPr="00F4439F">
        <w:rPr>
          <w:rFonts w:ascii="Book Antiqua" w:hAnsi="Book Antiqua" w:cs="Times New Roman"/>
          <w:color w:val="000000" w:themeColor="text1"/>
          <w:sz w:val="24"/>
          <w:szCs w:val="24"/>
          <w:lang w:val="en-US"/>
        </w:rPr>
        <w:t xml:space="preserve">A less sensitive alternative to the HCV RNA test for the diagnosis of HCV infection is the </w:t>
      </w:r>
      <w:r w:rsidR="00662524" w:rsidRPr="00F4439F">
        <w:rPr>
          <w:rFonts w:ascii="Book Antiqua" w:hAnsi="Book Antiqua" w:cs="Times New Roman"/>
          <w:color w:val="000000" w:themeColor="text1"/>
          <w:sz w:val="24"/>
          <w:szCs w:val="24"/>
          <w:lang w:val="en-US"/>
        </w:rPr>
        <w:t>detection</w:t>
      </w:r>
      <w:r w:rsidR="00105028" w:rsidRPr="00F4439F">
        <w:rPr>
          <w:rFonts w:ascii="Book Antiqua" w:hAnsi="Book Antiqua" w:cs="Times New Roman"/>
          <w:color w:val="000000" w:themeColor="text1"/>
          <w:sz w:val="24"/>
          <w:szCs w:val="24"/>
          <w:lang w:val="en-US"/>
        </w:rPr>
        <w:t xml:space="preserve"> of </w:t>
      </w:r>
      <w:r w:rsidR="004868A0" w:rsidRPr="00F4439F">
        <w:rPr>
          <w:rFonts w:ascii="Book Antiqua" w:hAnsi="Book Antiqua" w:cs="Times New Roman"/>
          <w:color w:val="000000" w:themeColor="text1"/>
          <w:sz w:val="24"/>
          <w:szCs w:val="24"/>
          <w:lang w:val="en-US"/>
        </w:rPr>
        <w:t xml:space="preserve">the </w:t>
      </w:r>
      <w:r w:rsidR="00105028" w:rsidRPr="00F4439F">
        <w:rPr>
          <w:rFonts w:ascii="Book Antiqua" w:hAnsi="Book Antiqua" w:cs="Times New Roman"/>
          <w:color w:val="000000" w:themeColor="text1"/>
          <w:sz w:val="24"/>
          <w:szCs w:val="24"/>
          <w:lang w:val="en-US"/>
        </w:rPr>
        <w:t>HCV core antigen</w:t>
      </w:r>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 xml:space="preserve">. </w:t>
      </w:r>
      <w:r w:rsidR="007518A3" w:rsidRPr="00F4439F">
        <w:rPr>
          <w:rFonts w:ascii="Book Antiqua" w:hAnsi="Book Antiqua" w:cs="Times New Roman"/>
          <w:color w:val="000000" w:themeColor="text1"/>
          <w:sz w:val="24"/>
          <w:szCs w:val="24"/>
          <w:lang w:val="en-US"/>
        </w:rPr>
        <w:t xml:space="preserve">The results of </w:t>
      </w:r>
      <w:r w:rsidR="00F204D8" w:rsidRPr="00F4439F">
        <w:rPr>
          <w:rFonts w:ascii="Book Antiqua" w:hAnsi="Book Antiqua" w:cs="Times New Roman"/>
          <w:color w:val="000000" w:themeColor="text1"/>
          <w:sz w:val="24"/>
          <w:szCs w:val="24"/>
          <w:lang w:val="en-US"/>
        </w:rPr>
        <w:t xml:space="preserve">initial </w:t>
      </w:r>
      <w:r w:rsidR="00B409D4" w:rsidRPr="00F4439F">
        <w:rPr>
          <w:rFonts w:ascii="Book Antiqua" w:hAnsi="Book Antiqua" w:cs="Times New Roman"/>
          <w:color w:val="000000" w:themeColor="text1"/>
          <w:sz w:val="24"/>
          <w:szCs w:val="24"/>
          <w:lang w:val="en-US"/>
        </w:rPr>
        <w:t xml:space="preserve">HCV serological testing may be negative in </w:t>
      </w:r>
      <w:r w:rsidR="007B36FF" w:rsidRPr="00F4439F">
        <w:rPr>
          <w:rFonts w:ascii="Book Antiqua" w:hAnsi="Book Antiqua" w:cs="Times New Roman"/>
          <w:color w:val="000000" w:themeColor="text1"/>
          <w:sz w:val="24"/>
          <w:szCs w:val="24"/>
          <w:lang w:val="en-US"/>
        </w:rPr>
        <w:t xml:space="preserve">some HCV-infected </w:t>
      </w:r>
      <w:r w:rsidR="000122CF" w:rsidRPr="00F4439F">
        <w:rPr>
          <w:rFonts w:ascii="Book Antiqua" w:hAnsi="Book Antiqua" w:cs="Times New Roman"/>
          <w:color w:val="000000" w:themeColor="text1"/>
          <w:sz w:val="24"/>
          <w:szCs w:val="24"/>
          <w:lang w:val="en-US"/>
        </w:rPr>
        <w:t xml:space="preserve">cases </w:t>
      </w:r>
      <w:r w:rsidR="00D029C5"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i/>
          <w:iCs/>
          <w:color w:val="000000" w:themeColor="text1"/>
          <w:sz w:val="24"/>
          <w:szCs w:val="24"/>
          <w:lang w:val="en-US"/>
        </w:rPr>
        <w:t>e.g.</w:t>
      </w:r>
      <w:r w:rsidR="00B62628"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color w:val="000000" w:themeColor="text1"/>
          <w:sz w:val="24"/>
          <w:szCs w:val="24"/>
          <w:lang w:val="en-US"/>
        </w:rPr>
        <w:t xml:space="preserve"> in case of</w:t>
      </w:r>
      <w:r w:rsidR="00634CAD" w:rsidRPr="00F4439F">
        <w:rPr>
          <w:rFonts w:ascii="Book Antiqua" w:hAnsi="Book Antiqua" w:cs="Times New Roman"/>
          <w:color w:val="000000" w:themeColor="text1"/>
          <w:sz w:val="24"/>
          <w:szCs w:val="24"/>
          <w:lang w:val="en-US"/>
        </w:rPr>
        <w:t xml:space="preserve"> early</w:t>
      </w:r>
      <w:r w:rsidR="00D029C5" w:rsidRPr="00F4439F">
        <w:rPr>
          <w:rFonts w:ascii="Book Antiqua" w:hAnsi="Book Antiqua" w:cs="Times New Roman"/>
          <w:color w:val="000000" w:themeColor="text1"/>
          <w:sz w:val="24"/>
          <w:szCs w:val="24"/>
          <w:lang w:val="en-US"/>
        </w:rPr>
        <w:t xml:space="preserve"> acute infection, in immunocompromised patients</w:t>
      </w:r>
      <w:r w:rsidR="00CC489D" w:rsidRPr="00F4439F">
        <w:rPr>
          <w:rFonts w:ascii="Book Antiqua" w:hAnsi="Book Antiqua" w:cs="Times New Roman"/>
          <w:color w:val="000000" w:themeColor="text1"/>
          <w:sz w:val="24"/>
          <w:szCs w:val="24"/>
          <w:lang w:val="en-US"/>
        </w:rPr>
        <w:t>,</w:t>
      </w:r>
      <w:r w:rsidR="00D029C5" w:rsidRPr="00F4439F">
        <w:rPr>
          <w:rFonts w:ascii="Book Antiqua" w:hAnsi="Book Antiqua" w:cs="Times New Roman"/>
          <w:color w:val="000000" w:themeColor="text1"/>
          <w:sz w:val="24"/>
          <w:szCs w:val="24"/>
          <w:lang w:val="en-US"/>
        </w:rPr>
        <w:t xml:space="preserve"> or in patients</w:t>
      </w:r>
      <w:r w:rsidR="00634CAD" w:rsidRPr="00F4439F">
        <w:rPr>
          <w:rFonts w:ascii="Book Antiqua" w:hAnsi="Book Antiqua" w:cs="Times New Roman"/>
          <w:color w:val="000000" w:themeColor="text1"/>
          <w:sz w:val="24"/>
          <w:szCs w:val="24"/>
          <w:lang w:val="en-US"/>
        </w:rPr>
        <w:t xml:space="preserve"> on hemodialysis). In these patients, HCV RNA testing should be a part of the initial assessment</w:t>
      </w:r>
      <w:r w:rsidR="00CB11B0" w:rsidRPr="00F4439F">
        <w:rPr>
          <w:rFonts w:ascii="Book Antiqua" w:hAnsi="Book Antiqua" w:cs="Times New Roman"/>
          <w:color w:val="000000" w:themeColor="text1"/>
          <w:sz w:val="24"/>
          <w:szCs w:val="24"/>
          <w:vertAlign w:val="superscript"/>
          <w:lang w:val="en-US"/>
        </w:rPr>
        <w:t>[12]</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77AE7DAB" w14:textId="1CF50136" w:rsidR="00C070AF" w:rsidRPr="00F4439F" w:rsidRDefault="00EA616A"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Whenever</w:t>
      </w:r>
      <w:r w:rsidR="00CD6475" w:rsidRPr="00F4439F">
        <w:rPr>
          <w:rFonts w:ascii="Book Antiqua" w:hAnsi="Book Antiqua" w:cs="Times New Roman"/>
          <w:color w:val="000000" w:themeColor="text1"/>
          <w:sz w:val="24"/>
          <w:szCs w:val="24"/>
          <w:lang w:val="en-US"/>
        </w:rPr>
        <w:t xml:space="preserve"> the</w:t>
      </w:r>
      <w:r w:rsidRPr="00F4439F">
        <w:rPr>
          <w:rFonts w:ascii="Book Antiqua" w:hAnsi="Book Antiqua" w:cs="Times New Roman"/>
          <w:color w:val="000000" w:themeColor="text1"/>
          <w:sz w:val="24"/>
          <w:szCs w:val="24"/>
          <w:lang w:val="en-US"/>
        </w:rPr>
        <w:t xml:space="preserve"> staging of hepatitis C is deemed necessary</w:t>
      </w:r>
      <w:r w:rsidR="00ED0F25" w:rsidRPr="00F4439F">
        <w:rPr>
          <w:rFonts w:ascii="Book Antiqua" w:hAnsi="Book Antiqua" w:cs="Times New Roman"/>
          <w:color w:val="000000" w:themeColor="text1"/>
          <w:sz w:val="24"/>
          <w:szCs w:val="24"/>
          <w:lang w:val="en-US"/>
        </w:rPr>
        <w:t>, t</w:t>
      </w:r>
      <w:r w:rsidR="00E51B34" w:rsidRPr="00F4439F">
        <w:rPr>
          <w:rFonts w:ascii="Book Antiqua" w:hAnsi="Book Antiqua" w:cs="Times New Roman"/>
          <w:color w:val="000000" w:themeColor="text1"/>
          <w:sz w:val="24"/>
          <w:szCs w:val="24"/>
          <w:lang w:val="en-US"/>
        </w:rPr>
        <w:t>he degree of liver fibrosis/</w:t>
      </w:r>
      <w:r w:rsidR="00EA2112" w:rsidRPr="00F4439F">
        <w:rPr>
          <w:rFonts w:ascii="Book Antiqua" w:hAnsi="Book Antiqua" w:cs="Times New Roman"/>
          <w:color w:val="000000" w:themeColor="text1"/>
          <w:sz w:val="24"/>
          <w:szCs w:val="24"/>
          <w:lang w:val="en-US"/>
        </w:rPr>
        <w:t xml:space="preserve">cirrhosis </w:t>
      </w:r>
      <w:r w:rsidR="00E51B34" w:rsidRPr="00F4439F">
        <w:rPr>
          <w:rFonts w:ascii="Book Antiqua" w:hAnsi="Book Antiqua" w:cs="Times New Roman"/>
          <w:color w:val="000000" w:themeColor="text1"/>
          <w:sz w:val="24"/>
          <w:szCs w:val="24"/>
          <w:lang w:val="en-US"/>
        </w:rPr>
        <w:t>should</w:t>
      </w:r>
      <w:r w:rsidR="001E6969" w:rsidRPr="00F4439F">
        <w:rPr>
          <w:rFonts w:ascii="Book Antiqua" w:hAnsi="Book Antiqua" w:cs="Times New Roman"/>
          <w:color w:val="000000" w:themeColor="text1"/>
          <w:sz w:val="24"/>
          <w:szCs w:val="24"/>
          <w:lang w:val="en-US"/>
        </w:rPr>
        <w:t xml:space="preserve"> be assessed </w:t>
      </w:r>
      <w:r w:rsidR="00012999" w:rsidRPr="00F4439F">
        <w:rPr>
          <w:rFonts w:ascii="Book Antiqua" w:hAnsi="Book Antiqua" w:cs="Times New Roman"/>
          <w:color w:val="000000" w:themeColor="text1"/>
          <w:sz w:val="24"/>
          <w:szCs w:val="24"/>
          <w:lang w:val="en-US"/>
        </w:rPr>
        <w:t>using</w:t>
      </w:r>
      <w:r w:rsidR="00EA2112" w:rsidRPr="00F4439F">
        <w:rPr>
          <w:rFonts w:ascii="Book Antiqua" w:hAnsi="Book Antiqua" w:cs="Times New Roman"/>
          <w:color w:val="000000" w:themeColor="text1"/>
          <w:sz w:val="24"/>
          <w:szCs w:val="24"/>
          <w:lang w:val="en-US"/>
        </w:rPr>
        <w:t xml:space="preserve"> liver biopsy or other noninvasive tests</w:t>
      </w:r>
      <w:r w:rsidR="003A7E34" w:rsidRPr="00F4439F">
        <w:rPr>
          <w:rFonts w:ascii="Book Antiqua" w:hAnsi="Book Antiqua" w:cs="Times New Roman"/>
          <w:color w:val="000000" w:themeColor="text1"/>
          <w:sz w:val="24"/>
          <w:szCs w:val="24"/>
          <w:vertAlign w:val="superscript"/>
          <w:lang w:val="en-US"/>
        </w:rPr>
        <w:t>[1,13]</w:t>
      </w:r>
      <w:r w:rsidR="00513B52"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2D512E" w:rsidRPr="00F4439F">
        <w:rPr>
          <w:rFonts w:ascii="Book Antiqua" w:hAnsi="Book Antiqua" w:cs="Times New Roman"/>
          <w:color w:val="000000" w:themeColor="text1"/>
          <w:sz w:val="24"/>
          <w:szCs w:val="24"/>
          <w:lang w:val="en-US"/>
        </w:rPr>
        <w:t>In resource-limited settings</w:t>
      </w:r>
      <w:r w:rsidR="00587021" w:rsidRPr="00F4439F">
        <w:rPr>
          <w:rFonts w:ascii="Book Antiqua" w:hAnsi="Book Antiqua" w:cs="Times New Roman"/>
          <w:color w:val="000000" w:themeColor="text1"/>
          <w:sz w:val="24"/>
          <w:szCs w:val="24"/>
          <w:lang w:val="en-US"/>
        </w:rPr>
        <w:t>, however</w:t>
      </w:r>
      <w:r w:rsidR="002D512E" w:rsidRPr="00F4439F">
        <w:rPr>
          <w:rFonts w:ascii="Book Antiqua" w:hAnsi="Book Antiqua" w:cs="Times New Roman"/>
          <w:color w:val="000000" w:themeColor="text1"/>
          <w:sz w:val="24"/>
          <w:szCs w:val="24"/>
          <w:lang w:val="en-US"/>
        </w:rPr>
        <w:t xml:space="preserve">, </w:t>
      </w:r>
      <w:r w:rsidR="008328E0" w:rsidRPr="00F4439F">
        <w:rPr>
          <w:rFonts w:ascii="Book Antiqua" w:hAnsi="Book Antiqua" w:cs="Times New Roman"/>
          <w:color w:val="000000" w:themeColor="text1"/>
          <w:sz w:val="24"/>
          <w:szCs w:val="24"/>
          <w:lang w:val="en-US"/>
        </w:rPr>
        <w:t xml:space="preserve">the use of liver biopsy may be limited due to cost, invasiveness, and </w:t>
      </w:r>
      <w:r w:rsidR="008E2995" w:rsidRPr="00F4439F">
        <w:rPr>
          <w:rFonts w:ascii="Book Antiqua" w:hAnsi="Book Antiqua" w:cs="Times New Roman"/>
          <w:color w:val="000000" w:themeColor="text1"/>
          <w:sz w:val="24"/>
          <w:szCs w:val="24"/>
          <w:lang w:val="en-US"/>
        </w:rPr>
        <w:t>plausible complications</w:t>
      </w:r>
      <w:r w:rsidR="00012999" w:rsidRPr="00F4439F">
        <w:rPr>
          <w:rFonts w:ascii="Book Antiqua" w:hAnsi="Book Antiqua" w:cs="Times New Roman"/>
          <w:color w:val="000000" w:themeColor="text1"/>
          <w:sz w:val="24"/>
          <w:szCs w:val="24"/>
          <w:lang w:val="en-US"/>
        </w:rPr>
        <w:t>,</w:t>
      </w:r>
      <w:r w:rsidR="00E82526" w:rsidRPr="00F4439F">
        <w:rPr>
          <w:rFonts w:ascii="Book Antiqua" w:hAnsi="Book Antiqua" w:cs="Times New Roman"/>
          <w:color w:val="000000" w:themeColor="text1"/>
          <w:sz w:val="24"/>
          <w:szCs w:val="24"/>
          <w:lang w:val="en-US"/>
        </w:rPr>
        <w:t xml:space="preserve"> </w:t>
      </w:r>
      <w:r w:rsidR="00012999" w:rsidRPr="00F4439F">
        <w:rPr>
          <w:rFonts w:ascii="Book Antiqua" w:hAnsi="Book Antiqua" w:cs="Times New Roman"/>
          <w:color w:val="000000" w:themeColor="text1"/>
          <w:sz w:val="24"/>
          <w:szCs w:val="24"/>
          <w:lang w:val="en-US"/>
        </w:rPr>
        <w:t>whereas</w:t>
      </w:r>
      <w:r w:rsidR="00E82526" w:rsidRPr="00F4439F">
        <w:rPr>
          <w:rFonts w:ascii="Book Antiqua" w:hAnsi="Book Antiqua" w:cs="Times New Roman"/>
          <w:color w:val="000000" w:themeColor="text1"/>
          <w:sz w:val="24"/>
          <w:szCs w:val="24"/>
          <w:lang w:val="en-US"/>
        </w:rPr>
        <w:t xml:space="preserve"> </w:t>
      </w:r>
      <w:r w:rsidR="00012999" w:rsidRPr="00F4439F">
        <w:rPr>
          <w:rFonts w:ascii="Book Antiqua" w:hAnsi="Book Antiqua" w:cs="Times New Roman"/>
          <w:color w:val="000000" w:themeColor="text1"/>
          <w:sz w:val="24"/>
          <w:szCs w:val="24"/>
          <w:lang w:val="en-US"/>
        </w:rPr>
        <w:t xml:space="preserve">the use of </w:t>
      </w:r>
      <w:r w:rsidR="00E82526" w:rsidRPr="00F4439F">
        <w:rPr>
          <w:rFonts w:ascii="Book Antiqua" w:hAnsi="Book Antiqua" w:cs="Times New Roman"/>
          <w:color w:val="000000" w:themeColor="text1"/>
          <w:sz w:val="24"/>
          <w:szCs w:val="24"/>
          <w:lang w:val="en-US"/>
        </w:rPr>
        <w:t>n</w:t>
      </w:r>
      <w:r w:rsidR="00EA2112" w:rsidRPr="00F4439F">
        <w:rPr>
          <w:rFonts w:ascii="Book Antiqua" w:hAnsi="Book Antiqua" w:cs="Times New Roman"/>
          <w:color w:val="000000" w:themeColor="text1"/>
          <w:sz w:val="24"/>
          <w:szCs w:val="24"/>
          <w:lang w:val="en-US"/>
        </w:rPr>
        <w:t>oninvasive tests</w:t>
      </w:r>
      <w:r w:rsidR="008A23D1" w:rsidRPr="00F4439F">
        <w:rPr>
          <w:rFonts w:ascii="Book Antiqua" w:hAnsi="Book Antiqua" w:cs="Times New Roman"/>
          <w:color w:val="000000" w:themeColor="text1"/>
          <w:sz w:val="24"/>
          <w:szCs w:val="24"/>
          <w:lang w:val="en-US"/>
        </w:rPr>
        <w:t>,</w:t>
      </w:r>
      <w:r w:rsidR="00EA2112" w:rsidRPr="00F4439F">
        <w:rPr>
          <w:rFonts w:ascii="Book Antiqua" w:hAnsi="Book Antiqua" w:cs="Times New Roman"/>
          <w:color w:val="000000" w:themeColor="text1"/>
          <w:sz w:val="24"/>
          <w:szCs w:val="24"/>
          <w:lang w:val="en-US"/>
        </w:rPr>
        <w:t xml:space="preserve"> such as </w:t>
      </w:r>
      <w:r w:rsidR="00C82B4D" w:rsidRPr="00F4439F">
        <w:rPr>
          <w:rFonts w:ascii="Book Antiqua" w:hAnsi="Book Antiqua" w:cs="Times New Roman"/>
          <w:color w:val="000000" w:themeColor="text1"/>
          <w:sz w:val="24"/>
          <w:szCs w:val="24"/>
          <w:lang w:val="en-US"/>
        </w:rPr>
        <w:t xml:space="preserve">transient </w:t>
      </w:r>
      <w:r w:rsidR="00EA2112" w:rsidRPr="00F4439F">
        <w:rPr>
          <w:rFonts w:ascii="Book Antiqua" w:hAnsi="Book Antiqua" w:cs="Times New Roman"/>
          <w:color w:val="000000" w:themeColor="text1"/>
          <w:sz w:val="24"/>
          <w:szCs w:val="24"/>
          <w:lang w:val="en-US"/>
        </w:rPr>
        <w:t>ela</w:t>
      </w:r>
      <w:r w:rsidR="0051461F" w:rsidRPr="00F4439F">
        <w:rPr>
          <w:rFonts w:ascii="Book Antiqua" w:hAnsi="Book Antiqua" w:cs="Times New Roman"/>
          <w:color w:val="000000" w:themeColor="text1"/>
          <w:sz w:val="24"/>
          <w:szCs w:val="24"/>
          <w:lang w:val="en-US"/>
        </w:rPr>
        <w:t>stography</w:t>
      </w:r>
      <w:r w:rsidR="008A23D1" w:rsidRPr="00F4439F">
        <w:rPr>
          <w:rFonts w:ascii="Book Antiqua" w:hAnsi="Book Antiqua" w:cs="Times New Roman"/>
          <w:color w:val="000000" w:themeColor="text1"/>
          <w:sz w:val="24"/>
          <w:szCs w:val="24"/>
          <w:lang w:val="en-US"/>
        </w:rPr>
        <w:t>,</w:t>
      </w:r>
      <w:r w:rsidR="00FF5317" w:rsidRPr="00F4439F">
        <w:rPr>
          <w:rFonts w:ascii="Book Antiqua" w:hAnsi="Book Antiqua" w:cs="Times New Roman"/>
          <w:color w:val="000000" w:themeColor="text1"/>
          <w:sz w:val="24"/>
          <w:szCs w:val="24"/>
          <w:lang w:val="en-US"/>
        </w:rPr>
        <w:t xml:space="preserve"> </w:t>
      </w:r>
      <w:r w:rsidR="00FF5DF6" w:rsidRPr="00F4439F">
        <w:rPr>
          <w:rFonts w:ascii="Book Antiqua" w:hAnsi="Book Antiqua" w:cs="Times New Roman"/>
          <w:color w:val="000000" w:themeColor="text1"/>
          <w:sz w:val="24"/>
          <w:szCs w:val="24"/>
          <w:lang w:val="en-US"/>
        </w:rPr>
        <w:t xml:space="preserve">may </w:t>
      </w:r>
      <w:r w:rsidR="000D3E8D" w:rsidRPr="00F4439F">
        <w:rPr>
          <w:rFonts w:ascii="Book Antiqua" w:hAnsi="Book Antiqua" w:cs="Times New Roman"/>
          <w:color w:val="000000" w:themeColor="text1"/>
          <w:sz w:val="24"/>
          <w:szCs w:val="24"/>
          <w:lang w:val="en-US"/>
        </w:rPr>
        <w:t xml:space="preserve">be limited by cost and </w:t>
      </w:r>
      <w:r w:rsidR="005526D7" w:rsidRPr="00F4439F">
        <w:rPr>
          <w:rFonts w:ascii="Book Antiqua" w:hAnsi="Book Antiqua" w:cs="Times New Roman"/>
          <w:color w:val="000000" w:themeColor="text1"/>
          <w:sz w:val="24"/>
          <w:szCs w:val="24"/>
          <w:lang w:val="en-US"/>
        </w:rPr>
        <w:t xml:space="preserve">availability constraints. </w:t>
      </w:r>
      <w:r w:rsidR="0030685C" w:rsidRPr="00F4439F">
        <w:rPr>
          <w:rFonts w:ascii="Book Antiqua" w:hAnsi="Book Antiqua" w:cs="Times New Roman"/>
          <w:color w:val="000000" w:themeColor="text1"/>
          <w:sz w:val="24"/>
          <w:szCs w:val="24"/>
          <w:lang w:val="en-US"/>
        </w:rPr>
        <w:t>In these settings,</w:t>
      </w:r>
      <w:r w:rsidR="00363FD4" w:rsidRPr="00F4439F">
        <w:rPr>
          <w:rFonts w:ascii="Book Antiqua" w:hAnsi="Book Antiqua" w:cs="Times New Roman"/>
          <w:color w:val="000000" w:themeColor="text1"/>
          <w:sz w:val="24"/>
          <w:szCs w:val="24"/>
          <w:lang w:val="en-US"/>
        </w:rPr>
        <w:t xml:space="preserve"> </w:t>
      </w:r>
      <w:r w:rsidR="001D1204" w:rsidRPr="00F4439F">
        <w:rPr>
          <w:rFonts w:ascii="Book Antiqua" w:hAnsi="Book Antiqua" w:cs="Times New Roman"/>
          <w:color w:val="000000" w:themeColor="text1"/>
          <w:sz w:val="24"/>
          <w:szCs w:val="24"/>
          <w:lang w:val="en-US"/>
        </w:rPr>
        <w:t>serum</w:t>
      </w:r>
      <w:r w:rsidR="005526D7" w:rsidRPr="00F4439F">
        <w:rPr>
          <w:rFonts w:ascii="Book Antiqua" w:hAnsi="Book Antiqua" w:cs="Times New Roman"/>
          <w:color w:val="000000" w:themeColor="text1"/>
          <w:sz w:val="24"/>
          <w:szCs w:val="24"/>
          <w:lang w:val="en-US"/>
        </w:rPr>
        <w:t xml:space="preserve"> n</w:t>
      </w:r>
      <w:r w:rsidR="00C56448" w:rsidRPr="00F4439F">
        <w:rPr>
          <w:rFonts w:ascii="Book Antiqua" w:hAnsi="Book Antiqua" w:cs="Times New Roman"/>
          <w:color w:val="000000" w:themeColor="text1"/>
          <w:sz w:val="24"/>
          <w:szCs w:val="24"/>
          <w:lang w:val="en-US"/>
        </w:rPr>
        <w:t>oninvasive tests</w:t>
      </w:r>
      <w:r w:rsidR="00DE1324" w:rsidRPr="00F4439F">
        <w:rPr>
          <w:rFonts w:ascii="Book Antiqua" w:hAnsi="Book Antiqua" w:cs="Times New Roman"/>
          <w:color w:val="000000" w:themeColor="text1"/>
          <w:sz w:val="24"/>
          <w:szCs w:val="24"/>
          <w:lang w:val="en-US"/>
        </w:rPr>
        <w:t>,</w:t>
      </w:r>
      <w:r w:rsidR="00C56448" w:rsidRPr="00F4439F">
        <w:rPr>
          <w:rFonts w:ascii="Book Antiqua" w:hAnsi="Book Antiqua" w:cs="Times New Roman"/>
          <w:color w:val="000000" w:themeColor="text1"/>
          <w:sz w:val="24"/>
          <w:szCs w:val="24"/>
          <w:lang w:val="en-US"/>
        </w:rPr>
        <w:t xml:space="preserve"> such as </w:t>
      </w:r>
      <w:r w:rsidR="00CC489D" w:rsidRPr="00F4439F">
        <w:rPr>
          <w:rFonts w:ascii="Book Antiqua" w:hAnsi="Book Antiqua" w:cs="Times New Roman"/>
          <w:color w:val="000000" w:themeColor="text1"/>
          <w:sz w:val="24"/>
          <w:szCs w:val="24"/>
          <w:lang w:val="en-US"/>
        </w:rPr>
        <w:t xml:space="preserve">the </w:t>
      </w:r>
      <w:r w:rsidR="00C56448" w:rsidRPr="00F4439F">
        <w:rPr>
          <w:rFonts w:ascii="Book Antiqua" w:hAnsi="Book Antiqua" w:cs="Times New Roman"/>
          <w:color w:val="000000" w:themeColor="text1"/>
          <w:sz w:val="24"/>
          <w:szCs w:val="24"/>
          <w:lang w:val="en-US"/>
        </w:rPr>
        <w:lastRenderedPageBreak/>
        <w:t>aminotransferase/plate</w:t>
      </w:r>
      <w:r w:rsidR="001430CF" w:rsidRPr="00F4439F">
        <w:rPr>
          <w:rFonts w:ascii="Book Antiqua" w:hAnsi="Book Antiqua" w:cs="Times New Roman"/>
          <w:color w:val="000000" w:themeColor="text1"/>
          <w:sz w:val="24"/>
          <w:szCs w:val="24"/>
          <w:lang w:val="en-US"/>
        </w:rPr>
        <w:t xml:space="preserve">let ratio index (APRI) or </w:t>
      </w:r>
      <w:r w:rsidR="005F46D8" w:rsidRPr="00F4439F">
        <w:rPr>
          <w:rFonts w:ascii="Book Antiqua" w:hAnsi="Book Antiqua" w:cs="Times New Roman"/>
          <w:color w:val="000000" w:themeColor="text1"/>
          <w:sz w:val="24"/>
          <w:szCs w:val="24"/>
          <w:lang w:val="en-US"/>
        </w:rPr>
        <w:t>fibrosis-4</w:t>
      </w:r>
      <w:del w:id="129" w:author="author" w:date="2019-06-11T10:01:00Z">
        <w:r w:rsidR="005F46D8" w:rsidRPr="00F4439F" w:rsidDel="0054455E">
          <w:rPr>
            <w:rFonts w:ascii="Book Antiqua" w:hAnsi="Book Antiqua" w:cs="Times New Roman"/>
            <w:color w:val="000000" w:themeColor="text1"/>
            <w:sz w:val="24"/>
            <w:szCs w:val="24"/>
            <w:lang w:val="en-US"/>
          </w:rPr>
          <w:delText xml:space="preserve"> (</w:delText>
        </w:r>
        <w:r w:rsidR="001430CF" w:rsidRPr="00F4439F" w:rsidDel="0054455E">
          <w:rPr>
            <w:rFonts w:ascii="Book Antiqua" w:hAnsi="Book Antiqua" w:cs="Times New Roman"/>
            <w:color w:val="000000" w:themeColor="text1"/>
            <w:sz w:val="24"/>
            <w:szCs w:val="24"/>
            <w:lang w:val="en-US"/>
          </w:rPr>
          <w:delText>FIB-4</w:delText>
        </w:r>
        <w:r w:rsidR="005F46D8" w:rsidRPr="00F4439F" w:rsidDel="0054455E">
          <w:rPr>
            <w:rFonts w:ascii="Book Antiqua" w:hAnsi="Book Antiqua" w:cs="Times New Roman"/>
            <w:color w:val="000000" w:themeColor="text1"/>
            <w:sz w:val="24"/>
            <w:szCs w:val="24"/>
            <w:lang w:val="en-US"/>
          </w:rPr>
          <w:delText>)</w:delText>
        </w:r>
      </w:del>
      <w:r w:rsidR="005F46D8" w:rsidRPr="00F4439F">
        <w:rPr>
          <w:rFonts w:ascii="Book Antiqua" w:hAnsi="Book Antiqua" w:cs="Times New Roman"/>
          <w:color w:val="000000" w:themeColor="text1"/>
          <w:sz w:val="24"/>
          <w:szCs w:val="24"/>
          <w:lang w:val="en-US"/>
        </w:rPr>
        <w:t xml:space="preserve"> score</w:t>
      </w:r>
      <w:r w:rsidR="00DE1324" w:rsidRPr="00F4439F">
        <w:rPr>
          <w:rFonts w:ascii="Book Antiqua" w:hAnsi="Book Antiqua" w:cs="Times New Roman"/>
          <w:color w:val="000000" w:themeColor="text1"/>
          <w:sz w:val="24"/>
          <w:szCs w:val="24"/>
          <w:lang w:val="en-US"/>
        </w:rPr>
        <w:t>,</w:t>
      </w:r>
      <w:r w:rsidR="001430CF" w:rsidRPr="00F4439F">
        <w:rPr>
          <w:rFonts w:ascii="Book Antiqua" w:hAnsi="Book Antiqua" w:cs="Times New Roman"/>
          <w:color w:val="000000" w:themeColor="text1"/>
          <w:sz w:val="24"/>
          <w:szCs w:val="24"/>
          <w:lang w:val="en-US"/>
        </w:rPr>
        <w:t xml:space="preserve"> </w:t>
      </w:r>
      <w:r w:rsidR="00597129" w:rsidRPr="00F4439F">
        <w:rPr>
          <w:rFonts w:ascii="Book Antiqua" w:hAnsi="Book Antiqua" w:cs="Times New Roman"/>
          <w:color w:val="000000" w:themeColor="text1"/>
          <w:sz w:val="24"/>
          <w:szCs w:val="24"/>
          <w:lang w:val="en-US"/>
        </w:rPr>
        <w:t>may be</w:t>
      </w:r>
      <w:r w:rsidR="001430CF" w:rsidRPr="00F4439F">
        <w:rPr>
          <w:rFonts w:ascii="Book Antiqua" w:hAnsi="Book Antiqua" w:cs="Times New Roman"/>
          <w:color w:val="000000" w:themeColor="text1"/>
          <w:sz w:val="24"/>
          <w:szCs w:val="24"/>
          <w:lang w:val="en-US"/>
        </w:rPr>
        <w:t xml:space="preserve"> </w:t>
      </w:r>
      <w:r w:rsidR="0019637A" w:rsidRPr="00F4439F">
        <w:rPr>
          <w:rFonts w:ascii="Book Antiqua" w:hAnsi="Book Antiqua" w:cs="Times New Roman"/>
          <w:color w:val="000000" w:themeColor="text1"/>
          <w:sz w:val="24"/>
          <w:szCs w:val="24"/>
          <w:lang w:val="en-US"/>
        </w:rPr>
        <w:t>useful</w:t>
      </w:r>
      <w:r w:rsidR="00C03AA2" w:rsidRPr="00F4439F">
        <w:rPr>
          <w:rFonts w:ascii="Book Antiqua" w:hAnsi="Book Antiqua" w:cs="Times New Roman"/>
          <w:color w:val="000000" w:themeColor="text1"/>
          <w:sz w:val="24"/>
          <w:szCs w:val="24"/>
          <w:vertAlign w:val="superscript"/>
          <w:lang w:val="en-US"/>
        </w:rPr>
        <w:t>[11,13]</w:t>
      </w:r>
      <w:r w:rsidR="00513B52"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3730E4" w:rsidRPr="00F4439F">
        <w:rPr>
          <w:rFonts w:ascii="Book Antiqua" w:hAnsi="Book Antiqua" w:cs="Times New Roman"/>
          <w:color w:val="000000" w:themeColor="text1"/>
          <w:sz w:val="24"/>
          <w:szCs w:val="24"/>
          <w:lang w:val="en-US"/>
        </w:rPr>
        <w:t xml:space="preserve">The APRI </w:t>
      </w:r>
      <w:r w:rsidR="00A46836" w:rsidRPr="00F4439F">
        <w:rPr>
          <w:rFonts w:ascii="Book Antiqua" w:hAnsi="Book Antiqua" w:cs="Times New Roman"/>
          <w:color w:val="000000" w:themeColor="text1"/>
          <w:sz w:val="24"/>
          <w:szCs w:val="24"/>
          <w:lang w:val="en-US"/>
        </w:rPr>
        <w:t xml:space="preserve">has been found to have sufficient sensitivity and specificity </w:t>
      </w:r>
      <w:r w:rsidR="00211A02" w:rsidRPr="00F4439F">
        <w:rPr>
          <w:rFonts w:ascii="Book Antiqua" w:hAnsi="Book Antiqua" w:cs="Times New Roman"/>
          <w:color w:val="000000" w:themeColor="text1"/>
          <w:sz w:val="24"/>
          <w:szCs w:val="24"/>
          <w:lang w:val="en-US"/>
        </w:rPr>
        <w:t>for predicting cirrhosis</w:t>
      </w:r>
      <w:r w:rsidR="00C03AA2" w:rsidRPr="00F4439F">
        <w:rPr>
          <w:rFonts w:ascii="Book Antiqua" w:hAnsi="Book Antiqua" w:cs="Times New Roman"/>
          <w:color w:val="000000" w:themeColor="text1"/>
          <w:sz w:val="24"/>
          <w:szCs w:val="24"/>
          <w:vertAlign w:val="superscript"/>
          <w:lang w:val="en-US"/>
        </w:rPr>
        <w:t>[1</w:t>
      </w:r>
      <w:r w:rsidR="00E83185" w:rsidRPr="00F4439F">
        <w:rPr>
          <w:rFonts w:ascii="Book Antiqua" w:hAnsi="Book Antiqua" w:cs="Times New Roman"/>
          <w:color w:val="000000" w:themeColor="text1"/>
          <w:sz w:val="24"/>
          <w:szCs w:val="24"/>
          <w:vertAlign w:val="superscript"/>
          <w:lang w:val="en-US"/>
        </w:rPr>
        <w:t>4</w:t>
      </w:r>
      <w:r w:rsidR="00C03AA2" w:rsidRPr="00F4439F">
        <w:rPr>
          <w:rFonts w:ascii="Book Antiqua" w:hAnsi="Book Antiqua" w:cs="Times New Roman"/>
          <w:color w:val="000000" w:themeColor="text1"/>
          <w:sz w:val="24"/>
          <w:szCs w:val="24"/>
          <w:vertAlign w:val="superscript"/>
          <w:lang w:val="en-US"/>
        </w:rPr>
        <w:t>]</w:t>
      </w:r>
      <w:r w:rsidR="00513B52"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D208EC" w:rsidRPr="00F4439F">
        <w:rPr>
          <w:rFonts w:ascii="Book Antiqua" w:hAnsi="Book Antiqua" w:cs="Times New Roman"/>
          <w:color w:val="000000" w:themeColor="text1"/>
          <w:sz w:val="24"/>
          <w:szCs w:val="24"/>
          <w:lang w:val="en-US"/>
        </w:rPr>
        <w:t>Besides the</w:t>
      </w:r>
      <w:r w:rsidR="0019637A" w:rsidRPr="00F4439F">
        <w:rPr>
          <w:rFonts w:ascii="Book Antiqua" w:hAnsi="Book Antiqua" w:cs="Times New Roman"/>
          <w:color w:val="000000" w:themeColor="text1"/>
          <w:sz w:val="24"/>
          <w:szCs w:val="24"/>
          <w:lang w:val="en-US"/>
        </w:rPr>
        <w:t xml:space="preserve"> detection of liver fibrosis/cirrhosis, t</w:t>
      </w:r>
      <w:r w:rsidR="00ED0F25" w:rsidRPr="00F4439F">
        <w:rPr>
          <w:rFonts w:ascii="Book Antiqua" w:hAnsi="Book Antiqua" w:cs="Times New Roman"/>
          <w:color w:val="000000" w:themeColor="text1"/>
          <w:sz w:val="24"/>
          <w:szCs w:val="24"/>
          <w:lang w:val="en-US"/>
        </w:rPr>
        <w:t xml:space="preserve">esting and </w:t>
      </w:r>
      <w:r w:rsidR="000977CC" w:rsidRPr="00F4439F">
        <w:rPr>
          <w:rFonts w:ascii="Book Antiqua" w:hAnsi="Book Antiqua" w:cs="Times New Roman"/>
          <w:color w:val="000000" w:themeColor="text1"/>
          <w:sz w:val="24"/>
          <w:szCs w:val="24"/>
          <w:lang w:val="en-US"/>
        </w:rPr>
        <w:t>detect</w:t>
      </w:r>
      <w:r w:rsidR="00ED0F25" w:rsidRPr="00F4439F">
        <w:rPr>
          <w:rFonts w:ascii="Book Antiqua" w:hAnsi="Book Antiqua" w:cs="Times New Roman"/>
          <w:color w:val="000000" w:themeColor="text1"/>
          <w:sz w:val="24"/>
          <w:szCs w:val="24"/>
          <w:lang w:val="en-US"/>
        </w:rPr>
        <w:t>ion of</w:t>
      </w:r>
      <w:r w:rsidR="000977CC" w:rsidRPr="00F4439F">
        <w:rPr>
          <w:rFonts w:ascii="Book Antiqua" w:hAnsi="Book Antiqua" w:cs="Times New Roman"/>
          <w:color w:val="000000" w:themeColor="text1"/>
          <w:sz w:val="24"/>
          <w:szCs w:val="24"/>
          <w:lang w:val="en-US"/>
        </w:rPr>
        <w:t xml:space="preserve"> the HCV genotype </w:t>
      </w:r>
      <w:r w:rsidR="00ED0F25" w:rsidRPr="00F4439F">
        <w:rPr>
          <w:rFonts w:ascii="Book Antiqua" w:hAnsi="Book Antiqua" w:cs="Times New Roman"/>
          <w:color w:val="000000" w:themeColor="text1"/>
          <w:sz w:val="24"/>
          <w:szCs w:val="24"/>
          <w:lang w:val="en-US"/>
        </w:rPr>
        <w:t>should</w:t>
      </w:r>
      <w:r w:rsidR="00E21631" w:rsidRPr="00F4439F">
        <w:rPr>
          <w:rFonts w:ascii="Book Antiqua" w:hAnsi="Book Antiqua" w:cs="Times New Roman"/>
          <w:color w:val="000000" w:themeColor="text1"/>
          <w:sz w:val="24"/>
          <w:szCs w:val="24"/>
          <w:lang w:val="en-US"/>
        </w:rPr>
        <w:t xml:space="preserve"> </w:t>
      </w:r>
      <w:r w:rsidR="002C5F51" w:rsidRPr="00F4439F">
        <w:rPr>
          <w:rFonts w:ascii="Book Antiqua" w:hAnsi="Book Antiqua" w:cs="Times New Roman"/>
          <w:color w:val="000000" w:themeColor="text1"/>
          <w:sz w:val="24"/>
          <w:szCs w:val="24"/>
          <w:lang w:val="en-US"/>
        </w:rPr>
        <w:t xml:space="preserve">also </w:t>
      </w:r>
      <w:r w:rsidR="00E21631" w:rsidRPr="00F4439F">
        <w:rPr>
          <w:rFonts w:ascii="Book Antiqua" w:hAnsi="Book Antiqua" w:cs="Times New Roman"/>
          <w:color w:val="000000" w:themeColor="text1"/>
          <w:sz w:val="24"/>
          <w:szCs w:val="24"/>
          <w:lang w:val="en-US"/>
        </w:rPr>
        <w:t xml:space="preserve">be </w:t>
      </w:r>
      <w:r w:rsidR="00D208EC" w:rsidRPr="00F4439F">
        <w:rPr>
          <w:rFonts w:ascii="Book Antiqua" w:hAnsi="Book Antiqua" w:cs="Times New Roman"/>
          <w:color w:val="000000" w:themeColor="text1"/>
          <w:sz w:val="24"/>
          <w:szCs w:val="24"/>
          <w:lang w:val="en-US"/>
        </w:rPr>
        <w:t>conducted</w:t>
      </w:r>
      <w:r w:rsidR="00E21631" w:rsidRPr="00F4439F">
        <w:rPr>
          <w:rFonts w:ascii="Book Antiqua" w:hAnsi="Book Antiqua" w:cs="Times New Roman"/>
          <w:color w:val="000000" w:themeColor="text1"/>
          <w:sz w:val="24"/>
          <w:szCs w:val="24"/>
          <w:lang w:val="en-US"/>
        </w:rPr>
        <w:t xml:space="preserve"> </w:t>
      </w:r>
      <w:r w:rsidR="00F42131" w:rsidRPr="00F4439F">
        <w:rPr>
          <w:rFonts w:ascii="Book Antiqua" w:hAnsi="Book Antiqua" w:cs="Times New Roman"/>
          <w:color w:val="000000" w:themeColor="text1"/>
          <w:sz w:val="24"/>
          <w:szCs w:val="24"/>
          <w:lang w:val="en-US"/>
        </w:rPr>
        <w:t xml:space="preserve">to </w:t>
      </w:r>
      <w:r w:rsidR="00B566BC" w:rsidRPr="00F4439F">
        <w:rPr>
          <w:rFonts w:ascii="Book Antiqua" w:hAnsi="Book Antiqua" w:cs="Times New Roman"/>
          <w:color w:val="000000" w:themeColor="text1"/>
          <w:sz w:val="24"/>
          <w:szCs w:val="24"/>
          <w:lang w:val="en-US"/>
        </w:rPr>
        <w:t xml:space="preserve">guide decisions on </w:t>
      </w:r>
      <w:r w:rsidR="007C1A3D" w:rsidRPr="00F4439F">
        <w:rPr>
          <w:rFonts w:ascii="Book Antiqua" w:hAnsi="Book Antiqua" w:cs="Times New Roman"/>
          <w:color w:val="000000" w:themeColor="text1"/>
          <w:sz w:val="24"/>
          <w:szCs w:val="24"/>
          <w:lang w:val="en-US"/>
        </w:rPr>
        <w:t xml:space="preserve">the </w:t>
      </w:r>
      <w:r w:rsidR="00B566BC" w:rsidRPr="00F4439F">
        <w:rPr>
          <w:rFonts w:ascii="Book Antiqua" w:hAnsi="Book Antiqua" w:cs="Times New Roman"/>
          <w:color w:val="000000" w:themeColor="text1"/>
          <w:sz w:val="24"/>
          <w:szCs w:val="24"/>
          <w:lang w:val="en-US"/>
        </w:rPr>
        <w:t>choice of treatment</w:t>
      </w:r>
      <w:r w:rsidR="00966B48" w:rsidRPr="00F4439F">
        <w:rPr>
          <w:rFonts w:ascii="Book Antiqua" w:hAnsi="Book Antiqua" w:cs="Times New Roman"/>
          <w:color w:val="000000" w:themeColor="text1"/>
          <w:sz w:val="24"/>
          <w:szCs w:val="24"/>
          <w:vertAlign w:val="superscript"/>
          <w:lang w:val="en-US"/>
        </w:rPr>
        <w:t>[1,13]</w:t>
      </w:r>
      <w:r w:rsidR="00513B52"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0528B7E8" w14:textId="437A4CF9" w:rsidR="00DD7EC3" w:rsidRPr="00F4439F" w:rsidRDefault="00DD7EC3"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4AA1F611" w14:textId="1462DBFF" w:rsidR="00427318" w:rsidRPr="00F4439F" w:rsidRDefault="00427318"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Screening of HCV </w:t>
      </w:r>
      <w:r w:rsidR="00B62628"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6D191010" w14:textId="071AA6D8" w:rsidR="006145D6" w:rsidRPr="00F4439F" w:rsidRDefault="00BE1A8F"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Owing to</w:t>
      </w:r>
      <w:r w:rsidR="009D54BF" w:rsidRPr="00F4439F">
        <w:rPr>
          <w:rFonts w:ascii="Book Antiqua" w:hAnsi="Book Antiqua" w:cs="Times New Roman"/>
          <w:color w:val="000000" w:themeColor="text1"/>
          <w:sz w:val="24"/>
          <w:szCs w:val="24"/>
          <w:lang w:val="en-US"/>
        </w:rPr>
        <w:t xml:space="preserve"> </w:t>
      </w:r>
      <w:r w:rsidR="00E13469" w:rsidRPr="00F4439F">
        <w:rPr>
          <w:rFonts w:ascii="Book Antiqua" w:hAnsi="Book Antiqua" w:cs="Times New Roman"/>
          <w:color w:val="000000" w:themeColor="text1"/>
          <w:sz w:val="24"/>
          <w:szCs w:val="24"/>
          <w:lang w:val="en-US"/>
        </w:rPr>
        <w:t xml:space="preserve">the </w:t>
      </w:r>
      <w:r w:rsidR="009D54BF" w:rsidRPr="00F4439F">
        <w:rPr>
          <w:rFonts w:ascii="Book Antiqua" w:hAnsi="Book Antiqua" w:cs="Times New Roman"/>
          <w:color w:val="000000" w:themeColor="text1"/>
          <w:sz w:val="24"/>
          <w:szCs w:val="24"/>
          <w:lang w:val="en-US"/>
        </w:rPr>
        <w:t>high prevalence of HCV</w:t>
      </w:r>
      <w:r w:rsidR="00BA4A33" w:rsidRPr="00F4439F">
        <w:rPr>
          <w:rFonts w:ascii="Book Antiqua" w:hAnsi="Book Antiqua" w:cs="Times New Roman"/>
          <w:color w:val="000000" w:themeColor="text1"/>
          <w:sz w:val="24"/>
          <w:szCs w:val="24"/>
          <w:lang w:val="en-US"/>
        </w:rPr>
        <w:t xml:space="preserve"> infection</w:t>
      </w:r>
      <w:r w:rsidR="009D54BF" w:rsidRPr="00F4439F">
        <w:rPr>
          <w:rFonts w:ascii="Book Antiqua" w:hAnsi="Book Antiqua" w:cs="Times New Roman"/>
          <w:color w:val="000000" w:themeColor="text1"/>
          <w:sz w:val="24"/>
          <w:szCs w:val="24"/>
          <w:lang w:val="en-US"/>
        </w:rPr>
        <w:t xml:space="preserve"> in Ukraine and </w:t>
      </w:r>
      <w:r w:rsidR="00B344B4" w:rsidRPr="00F4439F">
        <w:rPr>
          <w:rFonts w:ascii="Book Antiqua" w:hAnsi="Book Antiqua" w:cs="Times New Roman"/>
          <w:color w:val="000000" w:themeColor="text1"/>
          <w:sz w:val="24"/>
          <w:szCs w:val="24"/>
          <w:lang w:val="en-US"/>
        </w:rPr>
        <w:t xml:space="preserve">the </w:t>
      </w:r>
      <w:r w:rsidR="009D54BF" w:rsidRPr="00F4439F">
        <w:rPr>
          <w:rFonts w:ascii="Book Antiqua" w:hAnsi="Book Antiqua" w:cs="Times New Roman"/>
          <w:color w:val="000000" w:themeColor="text1"/>
          <w:sz w:val="24"/>
          <w:szCs w:val="24"/>
          <w:lang w:val="en-US"/>
        </w:rPr>
        <w:t>CIS region</w:t>
      </w:r>
      <w:r w:rsidR="0089168D" w:rsidRPr="00F4439F">
        <w:rPr>
          <w:rFonts w:ascii="Book Antiqua" w:hAnsi="Book Antiqua" w:cs="Times New Roman"/>
          <w:color w:val="000000" w:themeColor="text1"/>
          <w:sz w:val="24"/>
          <w:szCs w:val="24"/>
          <w:lang w:val="en-US"/>
        </w:rPr>
        <w:t>,</w:t>
      </w:r>
      <w:r w:rsidR="007C57F5" w:rsidRPr="00F4439F">
        <w:rPr>
          <w:rFonts w:ascii="Book Antiqua" w:hAnsi="Book Antiqua" w:cs="Times New Roman"/>
          <w:color w:val="000000" w:themeColor="text1"/>
          <w:sz w:val="24"/>
          <w:szCs w:val="24"/>
          <w:lang w:val="en-US"/>
        </w:rPr>
        <w:t xml:space="preserve"> periodic </w:t>
      </w:r>
      <w:r w:rsidR="00096104" w:rsidRPr="00F4439F">
        <w:rPr>
          <w:rFonts w:ascii="Book Antiqua" w:hAnsi="Book Antiqua" w:cs="Times New Roman"/>
          <w:color w:val="000000" w:themeColor="text1"/>
          <w:sz w:val="24"/>
          <w:szCs w:val="24"/>
          <w:lang w:val="en-US"/>
        </w:rPr>
        <w:t xml:space="preserve">screening programs </w:t>
      </w:r>
      <w:r w:rsidR="00631427" w:rsidRPr="00F4439F">
        <w:rPr>
          <w:rFonts w:ascii="Book Antiqua" w:hAnsi="Book Antiqua" w:cs="Times New Roman"/>
          <w:color w:val="000000" w:themeColor="text1"/>
          <w:sz w:val="24"/>
          <w:szCs w:val="24"/>
          <w:lang w:val="en-US"/>
        </w:rPr>
        <w:t xml:space="preserve">should be </w:t>
      </w:r>
      <w:r w:rsidR="0035462D" w:rsidRPr="00F4439F">
        <w:rPr>
          <w:rFonts w:ascii="Book Antiqua" w:hAnsi="Book Antiqua" w:cs="Times New Roman"/>
          <w:color w:val="000000" w:themeColor="text1"/>
          <w:sz w:val="24"/>
          <w:szCs w:val="24"/>
          <w:lang w:val="en-US"/>
        </w:rPr>
        <w:t xml:space="preserve">conducted </w:t>
      </w:r>
      <w:r w:rsidR="00BE3986" w:rsidRPr="00F4439F">
        <w:rPr>
          <w:rFonts w:ascii="Book Antiqua" w:hAnsi="Book Antiqua" w:cs="Times New Roman"/>
          <w:color w:val="000000" w:themeColor="text1"/>
          <w:sz w:val="24"/>
          <w:szCs w:val="24"/>
          <w:lang w:val="en-US"/>
        </w:rPr>
        <w:t xml:space="preserve">to </w:t>
      </w:r>
      <w:r w:rsidR="0035462D" w:rsidRPr="00F4439F">
        <w:rPr>
          <w:rFonts w:ascii="Book Antiqua" w:hAnsi="Book Antiqua" w:cs="Times New Roman"/>
          <w:color w:val="000000" w:themeColor="text1"/>
          <w:sz w:val="24"/>
          <w:szCs w:val="24"/>
          <w:lang w:val="en-US"/>
        </w:rPr>
        <w:t xml:space="preserve">detect </w:t>
      </w:r>
      <w:r w:rsidR="00A12771" w:rsidRPr="00F4439F">
        <w:rPr>
          <w:rFonts w:ascii="Book Antiqua" w:hAnsi="Book Antiqua" w:cs="Times New Roman"/>
          <w:color w:val="000000" w:themeColor="text1"/>
          <w:sz w:val="24"/>
          <w:szCs w:val="24"/>
          <w:lang w:val="en-US"/>
        </w:rPr>
        <w:t xml:space="preserve">infected individuals and </w:t>
      </w:r>
      <w:r w:rsidR="00CB4679" w:rsidRPr="00F4439F">
        <w:rPr>
          <w:rFonts w:ascii="Book Antiqua" w:hAnsi="Book Antiqua" w:cs="Times New Roman"/>
          <w:color w:val="000000" w:themeColor="text1"/>
          <w:sz w:val="24"/>
          <w:szCs w:val="24"/>
          <w:lang w:val="en-US"/>
        </w:rPr>
        <w:t xml:space="preserve">to </w:t>
      </w:r>
      <w:r w:rsidR="007C57F5" w:rsidRPr="00F4439F">
        <w:rPr>
          <w:rFonts w:ascii="Book Antiqua" w:hAnsi="Book Antiqua" w:cs="Times New Roman"/>
          <w:color w:val="000000" w:themeColor="text1"/>
          <w:sz w:val="24"/>
          <w:szCs w:val="24"/>
          <w:lang w:val="en-US"/>
        </w:rPr>
        <w:t>ensure</w:t>
      </w:r>
      <w:r w:rsidR="00CB4679" w:rsidRPr="00F4439F">
        <w:rPr>
          <w:rFonts w:ascii="Book Antiqua" w:hAnsi="Book Antiqua" w:cs="Times New Roman"/>
          <w:color w:val="000000" w:themeColor="text1"/>
          <w:sz w:val="24"/>
          <w:szCs w:val="24"/>
          <w:lang w:val="en-US"/>
        </w:rPr>
        <w:t xml:space="preserve"> a</w:t>
      </w:r>
      <w:r w:rsidR="0035462D" w:rsidRPr="00F4439F">
        <w:rPr>
          <w:rFonts w:ascii="Book Antiqua" w:hAnsi="Book Antiqua" w:cs="Times New Roman"/>
          <w:color w:val="000000" w:themeColor="text1"/>
          <w:sz w:val="24"/>
          <w:szCs w:val="24"/>
          <w:lang w:val="en-US"/>
        </w:rPr>
        <w:t xml:space="preserve"> timely management</w:t>
      </w:r>
      <w:r w:rsidR="00A26D78" w:rsidRPr="00F4439F">
        <w:rPr>
          <w:rFonts w:ascii="Book Antiqua" w:hAnsi="Book Antiqua" w:cs="Times New Roman"/>
          <w:color w:val="000000" w:themeColor="text1"/>
          <w:sz w:val="24"/>
          <w:szCs w:val="24"/>
          <w:lang w:val="en-US"/>
        </w:rPr>
        <w:t xml:space="preserve"> of the disease</w:t>
      </w:r>
      <w:r w:rsidR="00671F16" w:rsidRPr="00F4439F">
        <w:rPr>
          <w:rFonts w:ascii="Book Antiqua" w:hAnsi="Book Antiqua" w:cs="Times New Roman"/>
          <w:color w:val="000000" w:themeColor="text1"/>
          <w:sz w:val="24"/>
          <w:szCs w:val="24"/>
          <w:lang w:val="en-US"/>
        </w:rPr>
        <w:t xml:space="preserve">. According to </w:t>
      </w:r>
      <w:r w:rsidR="008A60D8" w:rsidRPr="00F4439F">
        <w:rPr>
          <w:rFonts w:ascii="Book Antiqua" w:hAnsi="Book Antiqua" w:cs="Times New Roman"/>
          <w:color w:val="000000" w:themeColor="text1"/>
          <w:sz w:val="24"/>
          <w:szCs w:val="24"/>
          <w:lang w:val="en-US"/>
        </w:rPr>
        <w:t>the Cent</w:t>
      </w:r>
      <w:r w:rsidR="00B344B4" w:rsidRPr="00F4439F">
        <w:rPr>
          <w:rFonts w:ascii="Book Antiqua" w:hAnsi="Book Antiqua" w:cs="Times New Roman"/>
          <w:color w:val="000000" w:themeColor="text1"/>
          <w:sz w:val="24"/>
          <w:szCs w:val="24"/>
          <w:lang w:val="en-US"/>
        </w:rPr>
        <w:t>ers</w:t>
      </w:r>
      <w:r w:rsidR="008A60D8" w:rsidRPr="00F4439F">
        <w:rPr>
          <w:rFonts w:ascii="Book Antiqua" w:hAnsi="Book Antiqua" w:cs="Times New Roman"/>
          <w:color w:val="000000" w:themeColor="text1"/>
          <w:sz w:val="24"/>
          <w:szCs w:val="24"/>
          <w:lang w:val="en-US"/>
        </w:rPr>
        <w:t xml:space="preserve"> </w:t>
      </w:r>
      <w:r w:rsidR="00882330" w:rsidRPr="00F4439F">
        <w:rPr>
          <w:rFonts w:ascii="Book Antiqua" w:hAnsi="Book Antiqua" w:cs="Times New Roman"/>
          <w:color w:val="000000" w:themeColor="text1"/>
          <w:sz w:val="24"/>
          <w:szCs w:val="24"/>
          <w:lang w:val="en-US"/>
        </w:rPr>
        <w:t>for Disease Control and Prevention</w:t>
      </w:r>
      <w:del w:id="130" w:author="author" w:date="2019-06-11T10:01:00Z">
        <w:r w:rsidR="00882330" w:rsidRPr="00F4439F" w:rsidDel="0054455E">
          <w:rPr>
            <w:rFonts w:ascii="Book Antiqua" w:hAnsi="Book Antiqua" w:cs="Times New Roman"/>
            <w:color w:val="000000" w:themeColor="text1"/>
            <w:sz w:val="24"/>
            <w:szCs w:val="24"/>
            <w:lang w:val="en-US"/>
          </w:rPr>
          <w:delText xml:space="preserve"> (CDC)</w:delText>
        </w:r>
      </w:del>
      <w:r w:rsidR="00671F16" w:rsidRPr="00F4439F">
        <w:rPr>
          <w:rFonts w:ascii="Book Antiqua" w:hAnsi="Book Antiqua" w:cs="Times New Roman"/>
          <w:color w:val="000000" w:themeColor="text1"/>
          <w:sz w:val="24"/>
          <w:szCs w:val="24"/>
          <w:lang w:val="en-US"/>
        </w:rPr>
        <w:t xml:space="preserve">, </w:t>
      </w:r>
      <w:r w:rsidR="008A60D8" w:rsidRPr="00F4439F">
        <w:rPr>
          <w:rFonts w:ascii="Book Antiqua" w:hAnsi="Book Antiqua" w:cs="Times New Roman"/>
          <w:color w:val="000000" w:themeColor="text1"/>
          <w:sz w:val="24"/>
          <w:szCs w:val="24"/>
          <w:lang w:val="en-US"/>
        </w:rPr>
        <w:t xml:space="preserve">routine HCV screening is not recommended for the general population, pregnant women, healthcare workers, or nonsexual </w:t>
      </w:r>
      <w:r w:rsidR="00C31F48" w:rsidRPr="00F4439F">
        <w:rPr>
          <w:rFonts w:ascii="Book Antiqua" w:hAnsi="Book Antiqua" w:cs="Times New Roman"/>
          <w:color w:val="000000" w:themeColor="text1"/>
          <w:sz w:val="24"/>
          <w:szCs w:val="24"/>
          <w:lang w:val="en-US"/>
        </w:rPr>
        <w:t>contacts of HCV-positive individuals</w:t>
      </w:r>
      <w:r w:rsidR="00B955E2" w:rsidRPr="00F4439F">
        <w:rPr>
          <w:rFonts w:ascii="Book Antiqua" w:hAnsi="Book Antiqua" w:cs="Times New Roman"/>
          <w:color w:val="000000" w:themeColor="text1"/>
          <w:sz w:val="24"/>
          <w:szCs w:val="24"/>
          <w:vertAlign w:val="superscript"/>
          <w:lang w:val="en-US"/>
        </w:rPr>
        <w:t>[2]</w:t>
      </w:r>
      <w:r w:rsidR="00513B52" w:rsidRPr="00F4439F">
        <w:rPr>
          <w:rFonts w:ascii="Book Antiqua" w:hAnsi="Book Antiqua" w:cs="Times New Roman"/>
          <w:color w:val="000000" w:themeColor="text1"/>
          <w:sz w:val="24"/>
          <w:szCs w:val="24"/>
          <w:lang w:val="en-US"/>
        </w:rPr>
        <w:t xml:space="preserve">. </w:t>
      </w:r>
      <w:r w:rsidR="008A60D8" w:rsidRPr="00F4439F">
        <w:rPr>
          <w:rFonts w:ascii="Book Antiqua" w:hAnsi="Book Antiqua" w:cs="Times New Roman"/>
          <w:color w:val="000000" w:themeColor="text1"/>
          <w:sz w:val="24"/>
          <w:szCs w:val="24"/>
          <w:lang w:val="en-US"/>
        </w:rPr>
        <w:t>S</w:t>
      </w:r>
      <w:r w:rsidR="00D508D0" w:rsidRPr="00F4439F">
        <w:rPr>
          <w:rFonts w:ascii="Book Antiqua" w:hAnsi="Book Antiqua" w:cs="Times New Roman"/>
          <w:color w:val="000000" w:themeColor="text1"/>
          <w:sz w:val="24"/>
          <w:szCs w:val="24"/>
          <w:lang w:val="en-US"/>
        </w:rPr>
        <w:t xml:space="preserve">erological testing for HCV </w:t>
      </w:r>
      <w:r w:rsidR="00D70B0E" w:rsidRPr="00F4439F">
        <w:rPr>
          <w:rFonts w:ascii="Book Antiqua" w:hAnsi="Book Antiqua" w:cs="Times New Roman"/>
          <w:color w:val="000000" w:themeColor="text1"/>
          <w:sz w:val="24"/>
          <w:szCs w:val="24"/>
          <w:lang w:val="en-US"/>
        </w:rPr>
        <w:t xml:space="preserve">may </w:t>
      </w:r>
      <w:r w:rsidR="00D508D0" w:rsidRPr="00F4439F">
        <w:rPr>
          <w:rFonts w:ascii="Book Antiqua" w:hAnsi="Book Antiqua" w:cs="Times New Roman"/>
          <w:color w:val="000000" w:themeColor="text1"/>
          <w:sz w:val="24"/>
          <w:szCs w:val="24"/>
          <w:lang w:val="en-US"/>
        </w:rPr>
        <w:t xml:space="preserve">be offered to </w:t>
      </w:r>
      <w:r w:rsidR="00877DD2" w:rsidRPr="00F4439F">
        <w:rPr>
          <w:rFonts w:ascii="Book Antiqua" w:hAnsi="Book Antiqua" w:cs="Times New Roman"/>
          <w:color w:val="000000" w:themeColor="text1"/>
          <w:sz w:val="24"/>
          <w:szCs w:val="24"/>
          <w:lang w:val="en-US"/>
        </w:rPr>
        <w:t xml:space="preserve">adults born </w:t>
      </w:r>
      <w:r w:rsidR="00CF33CE" w:rsidRPr="00F4439F">
        <w:rPr>
          <w:rFonts w:ascii="Book Antiqua" w:hAnsi="Book Antiqua" w:cs="Times New Roman"/>
          <w:color w:val="000000" w:themeColor="text1"/>
          <w:sz w:val="24"/>
          <w:szCs w:val="24"/>
          <w:lang w:val="en-US"/>
        </w:rPr>
        <w:t>between</w:t>
      </w:r>
      <w:r w:rsidR="00877DD2" w:rsidRPr="00F4439F">
        <w:rPr>
          <w:rFonts w:ascii="Book Antiqua" w:hAnsi="Book Antiqua" w:cs="Times New Roman"/>
          <w:color w:val="000000" w:themeColor="text1"/>
          <w:sz w:val="24"/>
          <w:szCs w:val="24"/>
          <w:lang w:val="en-US"/>
        </w:rPr>
        <w:t xml:space="preserve"> 1945 </w:t>
      </w:r>
      <w:r w:rsidR="00CF33CE" w:rsidRPr="00F4439F">
        <w:rPr>
          <w:rFonts w:ascii="Book Antiqua" w:hAnsi="Book Antiqua" w:cs="Times New Roman"/>
          <w:color w:val="000000" w:themeColor="text1"/>
          <w:sz w:val="24"/>
          <w:szCs w:val="24"/>
          <w:lang w:val="en-US"/>
        </w:rPr>
        <w:t xml:space="preserve">and </w:t>
      </w:r>
      <w:r w:rsidR="00877DD2" w:rsidRPr="00F4439F">
        <w:rPr>
          <w:rFonts w:ascii="Book Antiqua" w:hAnsi="Book Antiqua" w:cs="Times New Roman"/>
          <w:color w:val="000000" w:themeColor="text1"/>
          <w:sz w:val="24"/>
          <w:szCs w:val="24"/>
          <w:lang w:val="en-US"/>
        </w:rPr>
        <w:t>1965</w:t>
      </w:r>
      <w:ins w:id="131" w:author="author" w:date="2019-06-11T10:01:00Z">
        <w:r w:rsidR="0054455E" w:rsidRPr="00F4439F">
          <w:rPr>
            <w:rFonts w:ascii="Book Antiqua" w:hAnsi="Book Antiqua" w:cs="Times New Roman"/>
            <w:color w:val="000000" w:themeColor="text1"/>
            <w:sz w:val="24"/>
            <w:szCs w:val="24"/>
            <w:lang w:val="en-US"/>
          </w:rPr>
          <w:t>,</w:t>
        </w:r>
      </w:ins>
      <w:del w:id="132" w:author="author" w:date="2019-06-11T10:01:00Z">
        <w:r w:rsidR="00CF33CE" w:rsidRPr="00F4439F" w:rsidDel="0054455E">
          <w:rPr>
            <w:rFonts w:ascii="Book Antiqua" w:hAnsi="Book Antiqua" w:cs="Times New Roman"/>
            <w:color w:val="000000" w:themeColor="text1"/>
            <w:sz w:val="24"/>
            <w:szCs w:val="24"/>
            <w:lang w:val="en-US"/>
          </w:rPr>
          <w:delText>;</w:delText>
        </w:r>
      </w:del>
      <w:r w:rsidR="00877DD2" w:rsidRPr="00F4439F">
        <w:rPr>
          <w:rFonts w:ascii="Book Antiqua" w:hAnsi="Book Antiqua" w:cs="Times New Roman"/>
          <w:color w:val="000000" w:themeColor="text1"/>
          <w:sz w:val="24"/>
          <w:szCs w:val="24"/>
          <w:lang w:val="en-US"/>
        </w:rPr>
        <w:t xml:space="preserve"> </w:t>
      </w:r>
      <w:r w:rsidR="00D508D0" w:rsidRPr="00F4439F">
        <w:rPr>
          <w:rFonts w:ascii="Book Antiqua" w:hAnsi="Book Antiqua" w:cs="Times New Roman"/>
          <w:color w:val="000000" w:themeColor="text1"/>
          <w:sz w:val="24"/>
          <w:szCs w:val="24"/>
          <w:lang w:val="en-US"/>
        </w:rPr>
        <w:t>high-risk individuals</w:t>
      </w:r>
      <w:ins w:id="133" w:author="author" w:date="2019-06-11T10:01:00Z">
        <w:r w:rsidR="0054455E" w:rsidRPr="00F4439F">
          <w:rPr>
            <w:rFonts w:ascii="Book Antiqua" w:hAnsi="Book Antiqua" w:cs="Times New Roman"/>
            <w:color w:val="000000" w:themeColor="text1"/>
            <w:sz w:val="24"/>
            <w:szCs w:val="24"/>
            <w:lang w:val="en-US"/>
          </w:rPr>
          <w:t>,</w:t>
        </w:r>
      </w:ins>
      <w:del w:id="134" w:author="author" w:date="2019-06-11T10:01:00Z">
        <w:r w:rsidR="00CF33CE" w:rsidRPr="00F4439F" w:rsidDel="0054455E">
          <w:rPr>
            <w:rFonts w:ascii="Book Antiqua" w:hAnsi="Book Antiqua" w:cs="Times New Roman"/>
            <w:color w:val="000000" w:themeColor="text1"/>
            <w:sz w:val="24"/>
            <w:szCs w:val="24"/>
            <w:lang w:val="en-US"/>
          </w:rPr>
          <w:delText>;</w:delText>
        </w:r>
      </w:del>
      <w:r w:rsidR="00D508D0" w:rsidRPr="00F4439F">
        <w:rPr>
          <w:rFonts w:ascii="Book Antiqua" w:hAnsi="Book Antiqua" w:cs="Times New Roman"/>
          <w:color w:val="000000" w:themeColor="text1"/>
          <w:sz w:val="24"/>
          <w:szCs w:val="24"/>
          <w:lang w:val="en-US"/>
        </w:rPr>
        <w:t xml:space="preserve"> </w:t>
      </w:r>
      <w:r w:rsidR="00B54E84" w:rsidRPr="00F4439F">
        <w:rPr>
          <w:rFonts w:ascii="Book Antiqua" w:hAnsi="Book Antiqua" w:cs="Times New Roman"/>
          <w:color w:val="000000" w:themeColor="text1"/>
          <w:sz w:val="24"/>
          <w:szCs w:val="24"/>
          <w:lang w:val="en-US"/>
        </w:rPr>
        <w:t xml:space="preserve">and </w:t>
      </w:r>
      <w:r w:rsidR="00D508D0" w:rsidRPr="00F4439F">
        <w:rPr>
          <w:rFonts w:ascii="Book Antiqua" w:hAnsi="Book Antiqua" w:cs="Times New Roman"/>
          <w:color w:val="000000" w:themeColor="text1"/>
          <w:sz w:val="24"/>
          <w:szCs w:val="24"/>
          <w:lang w:val="en-US"/>
        </w:rPr>
        <w:t xml:space="preserve">those with a history </w:t>
      </w:r>
      <w:r w:rsidR="00671F16" w:rsidRPr="00F4439F">
        <w:rPr>
          <w:rFonts w:ascii="Book Antiqua" w:hAnsi="Book Antiqua" w:cs="Times New Roman"/>
          <w:color w:val="000000" w:themeColor="text1"/>
          <w:sz w:val="24"/>
          <w:szCs w:val="24"/>
          <w:lang w:val="en-US"/>
        </w:rPr>
        <w:t>of HCV risk exposure or behavior</w:t>
      </w:r>
      <w:del w:id="135" w:author="FP" w:date="2019-06-15T22:33:00Z">
        <w:r w:rsidR="00F403E3" w:rsidRPr="00F4439F" w:rsidDel="006509DC">
          <w:rPr>
            <w:rFonts w:ascii="Book Antiqua" w:hAnsi="Book Antiqua" w:cs="Times New Roman"/>
            <w:color w:val="000000" w:themeColor="text1"/>
            <w:sz w:val="24"/>
            <w:szCs w:val="24"/>
            <w:vertAlign w:val="superscript"/>
            <w:lang w:val="en-US"/>
          </w:rPr>
          <w:delText xml:space="preserve"> </w:delText>
        </w:r>
      </w:del>
      <w:r w:rsidR="00D40C7B" w:rsidRPr="00F4439F">
        <w:rPr>
          <w:rFonts w:ascii="Book Antiqua" w:hAnsi="Book Antiqua" w:cs="Times New Roman"/>
          <w:color w:val="000000" w:themeColor="text1"/>
          <w:sz w:val="24"/>
          <w:szCs w:val="24"/>
          <w:vertAlign w:val="superscript"/>
          <w:lang w:val="en-US"/>
        </w:rPr>
        <w:t>[2,11,13]</w:t>
      </w:r>
      <w:r w:rsidR="00513B52" w:rsidRPr="00F4439F">
        <w:rPr>
          <w:rFonts w:ascii="Book Antiqua" w:hAnsi="Book Antiqua" w:cs="Times New Roman"/>
          <w:color w:val="000000" w:themeColor="text1"/>
          <w:sz w:val="24"/>
          <w:szCs w:val="24"/>
          <w:lang w:val="en-US"/>
        </w:rPr>
        <w:t xml:space="preserve">. </w:t>
      </w:r>
      <w:r w:rsidR="00736362" w:rsidRPr="00F4439F">
        <w:rPr>
          <w:rFonts w:ascii="Book Antiqua" w:hAnsi="Book Antiqua" w:cs="Times New Roman"/>
          <w:color w:val="000000" w:themeColor="text1"/>
          <w:sz w:val="24"/>
          <w:szCs w:val="24"/>
          <w:lang w:val="en-US"/>
        </w:rPr>
        <w:t>In individuals with a</w:t>
      </w:r>
      <w:r w:rsidR="00623FE5" w:rsidRPr="00F4439F">
        <w:rPr>
          <w:rFonts w:ascii="Book Antiqua" w:hAnsi="Book Antiqua" w:cs="Times New Roman"/>
          <w:color w:val="000000" w:themeColor="text1"/>
          <w:sz w:val="24"/>
          <w:szCs w:val="24"/>
          <w:lang w:val="en-US"/>
        </w:rPr>
        <w:t xml:space="preserve"> positive anti-HCV test result</w:t>
      </w:r>
      <w:r w:rsidR="003A4C31" w:rsidRPr="00F4439F">
        <w:rPr>
          <w:rFonts w:ascii="Book Antiqua" w:hAnsi="Book Antiqua" w:cs="Times New Roman"/>
          <w:color w:val="000000" w:themeColor="text1"/>
          <w:sz w:val="24"/>
          <w:szCs w:val="24"/>
          <w:lang w:val="en-US"/>
        </w:rPr>
        <w:t xml:space="preserve">, further confirmation of </w:t>
      </w:r>
      <w:r w:rsidR="00B344B4" w:rsidRPr="00F4439F">
        <w:rPr>
          <w:rFonts w:ascii="Book Antiqua" w:hAnsi="Book Antiqua" w:cs="Times New Roman"/>
          <w:color w:val="000000" w:themeColor="text1"/>
          <w:sz w:val="24"/>
          <w:szCs w:val="24"/>
          <w:lang w:val="en-US"/>
        </w:rPr>
        <w:t xml:space="preserve">the </w:t>
      </w:r>
      <w:r w:rsidR="003A4C31" w:rsidRPr="00F4439F">
        <w:rPr>
          <w:rFonts w:ascii="Book Antiqua" w:hAnsi="Book Antiqua" w:cs="Times New Roman"/>
          <w:color w:val="000000" w:themeColor="text1"/>
          <w:sz w:val="24"/>
          <w:szCs w:val="24"/>
          <w:lang w:val="en-US"/>
        </w:rPr>
        <w:t>diagnosis of HCV infection</w:t>
      </w:r>
      <w:r w:rsidR="00623FE5" w:rsidRPr="00F4439F">
        <w:rPr>
          <w:rFonts w:ascii="Book Antiqua" w:hAnsi="Book Antiqua" w:cs="Times New Roman"/>
          <w:color w:val="000000" w:themeColor="text1"/>
          <w:sz w:val="24"/>
          <w:szCs w:val="24"/>
          <w:lang w:val="en-US"/>
        </w:rPr>
        <w:t xml:space="preserve"> should be </w:t>
      </w:r>
      <w:r w:rsidR="00F41569" w:rsidRPr="00F4439F">
        <w:rPr>
          <w:rFonts w:ascii="Book Antiqua" w:hAnsi="Book Antiqua" w:cs="Times New Roman"/>
          <w:color w:val="000000" w:themeColor="text1"/>
          <w:sz w:val="24"/>
          <w:szCs w:val="24"/>
          <w:lang w:val="en-US"/>
        </w:rPr>
        <w:t xml:space="preserve">made </w:t>
      </w:r>
      <w:r w:rsidR="00623FE5" w:rsidRPr="00F4439F">
        <w:rPr>
          <w:rFonts w:ascii="Book Antiqua" w:hAnsi="Book Antiqua" w:cs="Times New Roman"/>
          <w:color w:val="000000" w:themeColor="text1"/>
          <w:sz w:val="24"/>
          <w:szCs w:val="24"/>
          <w:lang w:val="en-US"/>
        </w:rPr>
        <w:t>with a</w:t>
      </w:r>
      <w:r w:rsidR="00B54E84" w:rsidRPr="00F4439F">
        <w:rPr>
          <w:rFonts w:ascii="Book Antiqua" w:hAnsi="Book Antiqua" w:cs="Times New Roman"/>
          <w:color w:val="000000" w:themeColor="text1"/>
          <w:sz w:val="24"/>
          <w:szCs w:val="24"/>
          <w:lang w:val="en-US"/>
        </w:rPr>
        <w:t>n</w:t>
      </w:r>
      <w:r w:rsidR="00623FE5" w:rsidRPr="00F4439F">
        <w:rPr>
          <w:rFonts w:ascii="Book Antiqua" w:hAnsi="Book Antiqua" w:cs="Times New Roman"/>
          <w:color w:val="000000" w:themeColor="text1"/>
          <w:sz w:val="24"/>
          <w:szCs w:val="24"/>
          <w:lang w:val="en-US"/>
        </w:rPr>
        <w:t xml:space="preserve"> HCV RNA or HCV core antigen assay. </w:t>
      </w:r>
      <w:r w:rsidR="0031102F" w:rsidRPr="00F4439F">
        <w:rPr>
          <w:rFonts w:ascii="Book Antiqua" w:hAnsi="Book Antiqua" w:cs="Times New Roman"/>
          <w:color w:val="000000" w:themeColor="text1"/>
          <w:sz w:val="24"/>
          <w:szCs w:val="24"/>
          <w:lang w:val="en-US"/>
        </w:rPr>
        <w:t>R</w:t>
      </w:r>
      <w:r w:rsidR="003038D2" w:rsidRPr="00F4439F">
        <w:rPr>
          <w:rFonts w:ascii="Book Antiqua" w:hAnsi="Book Antiqua" w:cs="Times New Roman"/>
          <w:color w:val="000000" w:themeColor="text1"/>
          <w:sz w:val="24"/>
          <w:szCs w:val="24"/>
          <w:lang w:val="en-US"/>
        </w:rPr>
        <w:t xml:space="preserve">apid diagnostic tests </w:t>
      </w:r>
      <w:r w:rsidR="001517DA" w:rsidRPr="00F4439F">
        <w:rPr>
          <w:rFonts w:ascii="Book Antiqua" w:hAnsi="Book Antiqua" w:cs="Times New Roman"/>
          <w:color w:val="000000" w:themeColor="text1"/>
          <w:sz w:val="24"/>
          <w:szCs w:val="24"/>
          <w:lang w:val="en-US"/>
        </w:rPr>
        <w:t>using</w:t>
      </w:r>
      <w:r w:rsidR="00C34EE7" w:rsidRPr="00F4439F">
        <w:rPr>
          <w:rFonts w:ascii="Book Antiqua" w:hAnsi="Book Antiqua" w:cs="Times New Roman"/>
          <w:color w:val="000000" w:themeColor="text1"/>
          <w:sz w:val="24"/>
          <w:szCs w:val="24"/>
          <w:lang w:val="en-US"/>
        </w:rPr>
        <w:t xml:space="preserve"> </w:t>
      </w:r>
      <w:r w:rsidR="003038D2" w:rsidRPr="00F4439F">
        <w:rPr>
          <w:rFonts w:ascii="Book Antiqua" w:hAnsi="Book Antiqua" w:cs="Times New Roman"/>
          <w:color w:val="000000" w:themeColor="text1"/>
          <w:sz w:val="24"/>
          <w:szCs w:val="24"/>
          <w:lang w:val="en-US"/>
        </w:rPr>
        <w:t>serum, plasma, fingerstick whole blood</w:t>
      </w:r>
      <w:r w:rsidR="00B54E84" w:rsidRPr="00F4439F">
        <w:rPr>
          <w:rFonts w:ascii="Book Antiqua" w:hAnsi="Book Antiqua" w:cs="Times New Roman"/>
          <w:color w:val="000000" w:themeColor="text1"/>
          <w:sz w:val="24"/>
          <w:szCs w:val="24"/>
          <w:lang w:val="en-US"/>
        </w:rPr>
        <w:t>,</w:t>
      </w:r>
      <w:r w:rsidR="003038D2" w:rsidRPr="00F4439F">
        <w:rPr>
          <w:rFonts w:ascii="Book Antiqua" w:hAnsi="Book Antiqua" w:cs="Times New Roman"/>
          <w:color w:val="000000" w:themeColor="text1"/>
          <w:sz w:val="24"/>
          <w:szCs w:val="24"/>
          <w:lang w:val="en-US"/>
        </w:rPr>
        <w:t xml:space="preserve"> or saliva may be </w:t>
      </w:r>
      <w:r w:rsidR="00B50DDF" w:rsidRPr="00F4439F">
        <w:rPr>
          <w:rFonts w:ascii="Book Antiqua" w:hAnsi="Book Antiqua" w:cs="Times New Roman"/>
          <w:color w:val="000000" w:themeColor="text1"/>
          <w:sz w:val="24"/>
          <w:szCs w:val="24"/>
          <w:lang w:val="en-US"/>
        </w:rPr>
        <w:t>considered</w:t>
      </w:r>
      <w:r w:rsidR="003038D2" w:rsidRPr="00F4439F">
        <w:rPr>
          <w:rFonts w:ascii="Book Antiqua" w:hAnsi="Book Antiqua" w:cs="Times New Roman"/>
          <w:color w:val="000000" w:themeColor="text1"/>
          <w:sz w:val="24"/>
          <w:szCs w:val="24"/>
          <w:lang w:val="en-US"/>
        </w:rPr>
        <w:t xml:space="preserve"> as alternative</w:t>
      </w:r>
      <w:r w:rsidR="00B344B4" w:rsidRPr="00F4439F">
        <w:rPr>
          <w:rFonts w:ascii="Book Antiqua" w:hAnsi="Book Antiqua" w:cs="Times New Roman"/>
          <w:color w:val="000000" w:themeColor="text1"/>
          <w:sz w:val="24"/>
          <w:szCs w:val="24"/>
          <w:lang w:val="en-US"/>
        </w:rPr>
        <w:t>s</w:t>
      </w:r>
      <w:r w:rsidR="003038D2" w:rsidRPr="00F4439F">
        <w:rPr>
          <w:rFonts w:ascii="Book Antiqua" w:hAnsi="Book Antiqua" w:cs="Times New Roman"/>
          <w:color w:val="000000" w:themeColor="text1"/>
          <w:sz w:val="24"/>
          <w:szCs w:val="24"/>
          <w:lang w:val="en-US"/>
        </w:rPr>
        <w:t xml:space="preserve"> to standard enzyme immunoassays</w:t>
      </w:r>
      <w:r w:rsidR="00674BD6" w:rsidRPr="00F4439F">
        <w:rPr>
          <w:rFonts w:ascii="Book Antiqua" w:hAnsi="Book Antiqua" w:cs="Times New Roman"/>
          <w:color w:val="000000" w:themeColor="text1"/>
          <w:sz w:val="24"/>
          <w:szCs w:val="24"/>
          <w:vertAlign w:val="superscript"/>
          <w:lang w:val="en-US"/>
        </w:rPr>
        <w:t>[1</w:t>
      </w:r>
      <w:r w:rsidR="00B94E2F" w:rsidRPr="00F4439F">
        <w:rPr>
          <w:rFonts w:ascii="Book Antiqua" w:hAnsi="Book Antiqua" w:cs="Times New Roman"/>
          <w:color w:val="000000" w:themeColor="text1"/>
          <w:sz w:val="24"/>
          <w:szCs w:val="24"/>
          <w:vertAlign w:val="superscript"/>
          <w:lang w:val="en-US"/>
        </w:rPr>
        <w:t>2</w:t>
      </w:r>
      <w:r w:rsidR="00674BD6" w:rsidRPr="00F4439F">
        <w:rPr>
          <w:rFonts w:ascii="Book Antiqua" w:hAnsi="Book Antiqua" w:cs="Times New Roman"/>
          <w:color w:val="000000" w:themeColor="text1"/>
          <w:sz w:val="24"/>
          <w:szCs w:val="24"/>
          <w:vertAlign w:val="superscript"/>
          <w:lang w:val="en-US"/>
        </w:rPr>
        <w:t>]</w:t>
      </w:r>
      <w:r w:rsidR="00513B52" w:rsidRPr="00F4439F">
        <w:rPr>
          <w:rFonts w:ascii="Book Antiqua" w:hAnsi="Book Antiqua" w:cs="Times New Roman"/>
          <w:color w:val="000000" w:themeColor="text1"/>
          <w:sz w:val="24"/>
          <w:szCs w:val="24"/>
          <w:lang w:val="en-US"/>
        </w:rPr>
        <w:t xml:space="preserve">. </w:t>
      </w:r>
    </w:p>
    <w:p w14:paraId="39F31E0B" w14:textId="77777777" w:rsidR="0079198E" w:rsidRPr="00F4439F" w:rsidRDefault="0079198E"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25FBE25D" w14:textId="1AD7B6A5" w:rsidR="0023415F" w:rsidRPr="00F4439F" w:rsidRDefault="0030111E"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Optimizing the Management of HCV Infection</w:t>
      </w:r>
    </w:p>
    <w:p w14:paraId="6C528E76" w14:textId="5052D2F0" w:rsidR="00D546B0" w:rsidRPr="00F4439F" w:rsidRDefault="00BB18F8"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t</w:t>
      </w:r>
      <w:r w:rsidR="006468F4" w:rsidRPr="00F4439F">
        <w:rPr>
          <w:rFonts w:ascii="Book Antiqua" w:hAnsi="Book Antiqua" w:cs="Times New Roman"/>
          <w:color w:val="000000" w:themeColor="text1"/>
          <w:sz w:val="24"/>
          <w:szCs w:val="24"/>
          <w:lang w:val="en-US"/>
        </w:rPr>
        <w:t>reatment of HCV infection should focus</w:t>
      </w:r>
      <w:r w:rsidR="00B344B4" w:rsidRPr="00F4439F">
        <w:rPr>
          <w:rFonts w:ascii="Book Antiqua" w:hAnsi="Book Antiqua" w:cs="Times New Roman"/>
          <w:color w:val="000000" w:themeColor="text1"/>
          <w:sz w:val="24"/>
          <w:szCs w:val="24"/>
          <w:lang w:val="en-US"/>
        </w:rPr>
        <w:t xml:space="preserve"> on:</w:t>
      </w:r>
      <w:r w:rsidR="006468F4" w:rsidRPr="00F4439F">
        <w:rPr>
          <w:rFonts w:ascii="Book Antiqua" w:hAnsi="Book Antiqua" w:cs="Times New Roman"/>
          <w:color w:val="000000" w:themeColor="text1"/>
          <w:sz w:val="24"/>
          <w:szCs w:val="24"/>
          <w:lang w:val="en-US"/>
        </w:rPr>
        <w:t xml:space="preserve"> </w:t>
      </w:r>
      <w:r w:rsidR="005608B3" w:rsidRPr="00F4439F">
        <w:rPr>
          <w:rFonts w:ascii="Book Antiqua" w:hAnsi="Book Antiqua" w:cs="Times New Roman"/>
          <w:color w:val="000000" w:themeColor="text1"/>
          <w:sz w:val="24"/>
          <w:szCs w:val="24"/>
          <w:lang w:val="en-US"/>
        </w:rPr>
        <w:t>(1)</w:t>
      </w:r>
      <w:r w:rsidR="006468F4" w:rsidRPr="00F4439F">
        <w:rPr>
          <w:rFonts w:ascii="Book Antiqua" w:hAnsi="Book Antiqua" w:cs="Times New Roman"/>
          <w:color w:val="000000" w:themeColor="text1"/>
          <w:sz w:val="24"/>
          <w:szCs w:val="24"/>
          <w:lang w:val="en-US"/>
        </w:rPr>
        <w:t xml:space="preserve"> </w:t>
      </w:r>
      <w:r w:rsidR="00277EF3" w:rsidRPr="00F4439F">
        <w:rPr>
          <w:rFonts w:ascii="Book Antiqua" w:hAnsi="Book Antiqua" w:cs="Times New Roman"/>
          <w:color w:val="000000" w:themeColor="text1"/>
          <w:sz w:val="24"/>
          <w:szCs w:val="24"/>
          <w:lang w:val="en-US"/>
        </w:rPr>
        <w:t xml:space="preserve">Achievement </w:t>
      </w:r>
      <w:r w:rsidR="00BD34FC" w:rsidRPr="00F4439F">
        <w:rPr>
          <w:rFonts w:ascii="Book Antiqua" w:hAnsi="Book Antiqua" w:cs="Times New Roman"/>
          <w:color w:val="000000" w:themeColor="text1"/>
          <w:sz w:val="24"/>
          <w:szCs w:val="24"/>
          <w:lang w:val="en-US"/>
        </w:rPr>
        <w:t xml:space="preserve">of </w:t>
      </w:r>
      <w:r w:rsidR="00EF2BC1" w:rsidRPr="00F4439F">
        <w:rPr>
          <w:rFonts w:ascii="Book Antiqua" w:hAnsi="Book Antiqua" w:cs="Times New Roman"/>
          <w:color w:val="000000" w:themeColor="text1"/>
          <w:sz w:val="24"/>
          <w:szCs w:val="24"/>
          <w:lang w:val="en-US"/>
        </w:rPr>
        <w:t>s</w:t>
      </w:r>
      <w:r w:rsidR="00AE5D82" w:rsidRPr="00F4439F">
        <w:rPr>
          <w:rFonts w:ascii="Book Antiqua" w:hAnsi="Book Antiqua" w:cs="Times New Roman"/>
          <w:color w:val="000000" w:themeColor="text1"/>
          <w:sz w:val="24"/>
          <w:szCs w:val="24"/>
          <w:lang w:val="en-US"/>
        </w:rPr>
        <w:t>ustained virologic response</w:t>
      </w:r>
      <w:r w:rsidR="00363FD4" w:rsidRPr="00F4439F">
        <w:rPr>
          <w:rFonts w:ascii="Book Antiqua" w:hAnsi="Book Antiqua" w:cs="Times New Roman"/>
          <w:color w:val="000000" w:themeColor="text1"/>
          <w:sz w:val="24"/>
          <w:szCs w:val="24"/>
          <w:lang w:val="en-US"/>
        </w:rPr>
        <w:t xml:space="preserve"> </w:t>
      </w:r>
      <w:r w:rsidR="00EA616A" w:rsidRPr="00F4439F">
        <w:rPr>
          <w:rFonts w:ascii="Book Antiqua" w:hAnsi="Book Antiqua" w:cs="Times New Roman"/>
          <w:color w:val="000000" w:themeColor="text1"/>
          <w:sz w:val="24"/>
          <w:szCs w:val="24"/>
          <w:lang w:val="en-US"/>
        </w:rPr>
        <w:t>(SVR)</w:t>
      </w:r>
      <w:r w:rsidR="00451ADC" w:rsidRPr="00F4439F">
        <w:rPr>
          <w:rFonts w:ascii="Book Antiqua" w:hAnsi="Book Antiqua" w:cs="Times New Roman"/>
          <w:color w:val="000000" w:themeColor="text1"/>
          <w:sz w:val="24"/>
          <w:szCs w:val="24"/>
          <w:lang w:val="en-US"/>
        </w:rPr>
        <w:t xml:space="preserve">; (2) </w:t>
      </w:r>
      <w:del w:id="136" w:author="author" w:date="2019-06-11T10:02:00Z">
        <w:r w:rsidR="00EF2BC1" w:rsidRPr="00F4439F" w:rsidDel="0054455E">
          <w:rPr>
            <w:rFonts w:ascii="Book Antiqua" w:hAnsi="Book Antiqua" w:cs="Times New Roman"/>
            <w:color w:val="000000" w:themeColor="text1"/>
            <w:sz w:val="24"/>
            <w:szCs w:val="24"/>
            <w:lang w:val="en-US"/>
          </w:rPr>
          <w:delText>r</w:delText>
        </w:r>
      </w:del>
      <w:del w:id="137" w:author="author" w:date="2019-06-11T12:39:00Z">
        <w:r w:rsidR="00EF2BC1" w:rsidRPr="00F4439F" w:rsidDel="00855AE4">
          <w:rPr>
            <w:rFonts w:ascii="Book Antiqua" w:hAnsi="Book Antiqua" w:cs="Times New Roman"/>
            <w:color w:val="000000" w:themeColor="text1"/>
            <w:sz w:val="24"/>
            <w:szCs w:val="24"/>
            <w:lang w:val="en-US"/>
          </w:rPr>
          <w:delText>eduction</w:delText>
        </w:r>
      </w:del>
      <w:ins w:id="138" w:author="author" w:date="2019-06-11T12:39:00Z">
        <w:r w:rsidR="00855AE4" w:rsidRPr="00F4439F">
          <w:rPr>
            <w:rFonts w:ascii="Book Antiqua" w:hAnsi="Book Antiqua" w:cs="Times New Roman"/>
            <w:color w:val="000000" w:themeColor="text1"/>
            <w:sz w:val="24"/>
            <w:szCs w:val="24"/>
            <w:lang w:val="en-US"/>
          </w:rPr>
          <w:t>education</w:t>
        </w:r>
      </w:ins>
      <w:r w:rsidR="00EF2BC1" w:rsidRPr="00F4439F">
        <w:rPr>
          <w:rFonts w:ascii="Book Antiqua" w:hAnsi="Book Antiqua" w:cs="Times New Roman"/>
          <w:color w:val="000000" w:themeColor="text1"/>
          <w:sz w:val="24"/>
          <w:szCs w:val="24"/>
          <w:lang w:val="en-US"/>
        </w:rPr>
        <w:t xml:space="preserve"> in liver-associated adverse effects</w:t>
      </w:r>
      <w:r w:rsidR="0035588E" w:rsidRPr="00F4439F">
        <w:rPr>
          <w:rFonts w:ascii="Book Antiqua" w:hAnsi="Book Antiqua" w:cs="Times New Roman"/>
          <w:color w:val="000000" w:themeColor="text1"/>
          <w:sz w:val="24"/>
          <w:szCs w:val="24"/>
          <w:lang w:val="en-US"/>
        </w:rPr>
        <w:t>,</w:t>
      </w:r>
      <w:r w:rsidR="00EF2BC1" w:rsidRPr="00F4439F">
        <w:rPr>
          <w:rFonts w:ascii="Book Antiqua" w:hAnsi="Book Antiqua" w:cs="Times New Roman"/>
          <w:color w:val="000000" w:themeColor="text1"/>
          <w:sz w:val="24"/>
          <w:szCs w:val="24"/>
          <w:lang w:val="en-US"/>
        </w:rPr>
        <w:t xml:space="preserve"> such as </w:t>
      </w:r>
      <w:r w:rsidR="00BF27BF" w:rsidRPr="00F4439F">
        <w:rPr>
          <w:rFonts w:ascii="Book Antiqua" w:hAnsi="Book Antiqua" w:cs="Times New Roman"/>
          <w:color w:val="000000" w:themeColor="text1"/>
          <w:sz w:val="24"/>
          <w:szCs w:val="24"/>
          <w:lang w:val="en-US"/>
        </w:rPr>
        <w:t xml:space="preserve">hepatic cirrhosis, </w:t>
      </w:r>
      <w:r w:rsidR="00EF2BC1" w:rsidRPr="00F4439F">
        <w:rPr>
          <w:rFonts w:ascii="Book Antiqua" w:hAnsi="Book Antiqua" w:cs="Times New Roman"/>
          <w:color w:val="000000" w:themeColor="text1"/>
          <w:sz w:val="24"/>
          <w:szCs w:val="24"/>
          <w:lang w:val="en-US"/>
        </w:rPr>
        <w:t>end-stage liver disease</w:t>
      </w:r>
      <w:r w:rsidR="0035588E" w:rsidRPr="00F4439F">
        <w:rPr>
          <w:rFonts w:ascii="Book Antiqua" w:hAnsi="Book Antiqua" w:cs="Times New Roman"/>
          <w:color w:val="000000" w:themeColor="text1"/>
          <w:sz w:val="24"/>
          <w:szCs w:val="24"/>
          <w:lang w:val="en-US"/>
        </w:rPr>
        <w:t>,</w:t>
      </w:r>
      <w:r w:rsidR="00EF2BC1" w:rsidRPr="00F4439F">
        <w:rPr>
          <w:rFonts w:ascii="Book Antiqua" w:hAnsi="Book Antiqua" w:cs="Times New Roman"/>
          <w:color w:val="000000" w:themeColor="text1"/>
          <w:sz w:val="24"/>
          <w:szCs w:val="24"/>
          <w:lang w:val="en-US"/>
        </w:rPr>
        <w:t xml:space="preserve"> a</w:t>
      </w:r>
      <w:r w:rsidR="00373033" w:rsidRPr="00F4439F">
        <w:rPr>
          <w:rFonts w:ascii="Book Antiqua" w:hAnsi="Book Antiqua" w:cs="Times New Roman"/>
          <w:color w:val="000000" w:themeColor="text1"/>
          <w:sz w:val="24"/>
          <w:szCs w:val="24"/>
          <w:lang w:val="en-US"/>
        </w:rPr>
        <w:t>nd hepatocellular carcinoma</w:t>
      </w:r>
      <w:ins w:id="139" w:author="author" w:date="2019-06-11T12:24:00Z">
        <w:r w:rsidR="00CB0BB4" w:rsidRPr="00F4439F">
          <w:rPr>
            <w:rFonts w:ascii="Book Antiqua" w:hAnsi="Book Antiqua" w:cs="Times New Roman"/>
            <w:color w:val="000000" w:themeColor="text1"/>
            <w:sz w:val="24"/>
            <w:szCs w:val="24"/>
            <w:lang w:val="en-US"/>
          </w:rPr>
          <w:t xml:space="preserve"> (HCC)</w:t>
        </w:r>
      </w:ins>
      <w:r w:rsidR="00373033" w:rsidRPr="00F4439F">
        <w:rPr>
          <w:rFonts w:ascii="Book Antiqua" w:hAnsi="Book Antiqua" w:cs="Times New Roman"/>
          <w:color w:val="000000" w:themeColor="text1"/>
          <w:sz w:val="24"/>
          <w:szCs w:val="24"/>
          <w:lang w:val="en-US"/>
        </w:rPr>
        <w:t>;</w:t>
      </w:r>
      <w:r w:rsidR="006E0666" w:rsidRPr="00F4439F">
        <w:rPr>
          <w:rFonts w:ascii="Book Antiqua" w:hAnsi="Book Antiqua" w:cs="Times New Roman"/>
          <w:color w:val="000000" w:themeColor="text1"/>
          <w:sz w:val="24"/>
          <w:szCs w:val="24"/>
          <w:lang w:val="en-US"/>
        </w:rPr>
        <w:t xml:space="preserve"> </w:t>
      </w:r>
      <w:r w:rsidR="00451ADC" w:rsidRPr="00F4439F">
        <w:rPr>
          <w:rFonts w:ascii="Book Antiqua" w:hAnsi="Book Antiqua" w:cs="Times New Roman"/>
          <w:color w:val="000000" w:themeColor="text1"/>
          <w:sz w:val="24"/>
          <w:szCs w:val="24"/>
          <w:lang w:val="en-US"/>
        </w:rPr>
        <w:t xml:space="preserve">(3) management of </w:t>
      </w:r>
      <w:r w:rsidR="00EF2BC1" w:rsidRPr="00F4439F">
        <w:rPr>
          <w:rFonts w:ascii="Book Antiqua" w:hAnsi="Book Antiqua" w:cs="Times New Roman"/>
          <w:color w:val="000000" w:themeColor="text1"/>
          <w:sz w:val="24"/>
          <w:szCs w:val="24"/>
          <w:lang w:val="en-US"/>
        </w:rPr>
        <w:t>extrahepatic manifestations</w:t>
      </w:r>
      <w:r w:rsidR="00373033" w:rsidRPr="00F4439F">
        <w:rPr>
          <w:rFonts w:ascii="Book Antiqua" w:hAnsi="Book Antiqua" w:cs="Times New Roman"/>
          <w:color w:val="000000" w:themeColor="text1"/>
          <w:sz w:val="24"/>
          <w:szCs w:val="24"/>
          <w:lang w:val="en-US"/>
        </w:rPr>
        <w:t>; and</w:t>
      </w:r>
      <w:r w:rsidR="00491403" w:rsidRPr="00F4439F">
        <w:rPr>
          <w:rFonts w:ascii="Book Antiqua" w:hAnsi="Book Antiqua" w:cs="Times New Roman"/>
          <w:color w:val="000000" w:themeColor="text1"/>
          <w:sz w:val="24"/>
          <w:szCs w:val="24"/>
          <w:lang w:val="en-US"/>
        </w:rPr>
        <w:t xml:space="preserve"> (4) reduction in</w:t>
      </w:r>
      <w:r w:rsidR="00373033" w:rsidRPr="00F4439F">
        <w:rPr>
          <w:rFonts w:ascii="Book Antiqua" w:hAnsi="Book Antiqua" w:cs="Times New Roman"/>
          <w:color w:val="000000" w:themeColor="text1"/>
          <w:sz w:val="24"/>
          <w:szCs w:val="24"/>
          <w:lang w:val="en-US"/>
        </w:rPr>
        <w:t xml:space="preserve"> mortality</w:t>
      </w:r>
      <w:r w:rsidR="00491403" w:rsidRPr="00F4439F">
        <w:rPr>
          <w:rFonts w:ascii="Book Antiqua" w:hAnsi="Book Antiqua" w:cs="Times New Roman"/>
          <w:color w:val="000000" w:themeColor="text1"/>
          <w:sz w:val="24"/>
          <w:szCs w:val="24"/>
          <w:lang w:val="en-US"/>
        </w:rPr>
        <w:t xml:space="preserve"> rate</w:t>
      </w:r>
      <w:r w:rsidR="006C3CF4" w:rsidRPr="00F4439F">
        <w:rPr>
          <w:rFonts w:ascii="Book Antiqua" w:hAnsi="Book Antiqua" w:cs="Times New Roman"/>
          <w:color w:val="000000" w:themeColor="text1"/>
          <w:sz w:val="24"/>
          <w:szCs w:val="24"/>
          <w:vertAlign w:val="superscript"/>
          <w:lang w:val="en-US"/>
        </w:rPr>
        <w:t>[11]</w:t>
      </w:r>
      <w:r w:rsidR="00780E97"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35588E" w:rsidRPr="00F4439F">
        <w:rPr>
          <w:rFonts w:ascii="Book Antiqua" w:hAnsi="Book Antiqua" w:cs="Times New Roman"/>
          <w:color w:val="000000" w:themeColor="text1"/>
          <w:sz w:val="24"/>
          <w:szCs w:val="24"/>
          <w:lang w:val="en-US"/>
        </w:rPr>
        <w:t>S</w:t>
      </w:r>
      <w:ins w:id="140" w:author="author" w:date="2019-06-11T12:47:00Z">
        <w:r w:rsidR="0032048F" w:rsidRPr="00F4439F">
          <w:rPr>
            <w:rFonts w:ascii="Book Antiqua" w:hAnsi="Book Antiqua" w:cs="Times New Roman"/>
            <w:color w:val="000000" w:themeColor="text1"/>
            <w:sz w:val="24"/>
            <w:szCs w:val="24"/>
            <w:lang w:val="en-US"/>
          </w:rPr>
          <w:t>VR</w:t>
        </w:r>
      </w:ins>
      <w:del w:id="141" w:author="author" w:date="2019-06-11T12:47:00Z">
        <w:r w:rsidR="0035588E" w:rsidRPr="00F4439F" w:rsidDel="0032048F">
          <w:rPr>
            <w:rFonts w:ascii="Book Antiqua" w:hAnsi="Book Antiqua" w:cs="Times New Roman"/>
            <w:color w:val="000000" w:themeColor="text1"/>
            <w:sz w:val="24"/>
            <w:szCs w:val="24"/>
            <w:lang w:val="en-US"/>
          </w:rPr>
          <w:delText>ustained virologic response</w:delText>
        </w:r>
      </w:del>
      <w:r w:rsidR="00631438" w:rsidRPr="00F4439F">
        <w:rPr>
          <w:rFonts w:ascii="Book Antiqua" w:hAnsi="Book Antiqua" w:cs="Times New Roman"/>
          <w:color w:val="000000" w:themeColor="text1"/>
          <w:sz w:val="24"/>
          <w:szCs w:val="24"/>
          <w:lang w:val="en-US"/>
        </w:rPr>
        <w:t xml:space="preserve"> is </w:t>
      </w:r>
      <w:r w:rsidR="00D546B0" w:rsidRPr="00F4439F">
        <w:rPr>
          <w:rFonts w:ascii="Book Antiqua" w:hAnsi="Book Antiqua" w:cs="Times New Roman"/>
          <w:color w:val="000000" w:themeColor="text1"/>
          <w:sz w:val="24"/>
          <w:szCs w:val="24"/>
          <w:lang w:val="en-US"/>
        </w:rPr>
        <w:t xml:space="preserve">defined as the continued absence of detectable HCV RNA and/or HCV core antigen for </w:t>
      </w:r>
      <w:r w:rsidR="00FB429B" w:rsidRPr="00F4439F">
        <w:rPr>
          <w:rFonts w:ascii="Book Antiqua" w:hAnsi="Book Antiqua" w:cs="Times New Roman"/>
          <w:color w:val="000000" w:themeColor="text1"/>
          <w:sz w:val="24"/>
          <w:szCs w:val="24"/>
          <w:lang w:val="en-US"/>
        </w:rPr>
        <w:t xml:space="preserve">at least </w:t>
      </w:r>
      <w:r w:rsidR="00D546B0" w:rsidRPr="00F4439F">
        <w:rPr>
          <w:rFonts w:ascii="Book Antiqua" w:hAnsi="Book Antiqua" w:cs="Times New Roman"/>
          <w:color w:val="000000" w:themeColor="text1"/>
          <w:sz w:val="24"/>
          <w:szCs w:val="24"/>
          <w:lang w:val="en-US"/>
        </w:rPr>
        <w:t>12 w</w:t>
      </w:r>
      <w:r w:rsidR="00B62628" w:rsidRPr="00F4439F">
        <w:rPr>
          <w:rFonts w:ascii="Book Antiqua" w:hAnsi="Book Antiqua" w:cs="Times New Roman"/>
          <w:color w:val="000000" w:themeColor="text1"/>
          <w:sz w:val="24"/>
          <w:szCs w:val="24"/>
          <w:lang w:val="en-US"/>
        </w:rPr>
        <w:t>k</w:t>
      </w:r>
      <w:r w:rsidR="00D546B0" w:rsidRPr="00F4439F">
        <w:rPr>
          <w:rFonts w:ascii="Book Antiqua" w:hAnsi="Book Antiqua" w:cs="Times New Roman"/>
          <w:color w:val="000000" w:themeColor="text1"/>
          <w:sz w:val="24"/>
          <w:szCs w:val="24"/>
          <w:lang w:val="en-US"/>
        </w:rPr>
        <w:t xml:space="preserve"> after the </w:t>
      </w:r>
      <w:r w:rsidR="00FD5A75" w:rsidRPr="00F4439F">
        <w:rPr>
          <w:rFonts w:ascii="Book Antiqua" w:hAnsi="Book Antiqua" w:cs="Times New Roman"/>
          <w:color w:val="000000" w:themeColor="text1"/>
          <w:sz w:val="24"/>
          <w:szCs w:val="24"/>
          <w:lang w:val="en-US"/>
        </w:rPr>
        <w:t>completion of therapy</w:t>
      </w:r>
      <w:r w:rsidR="006C3CF4" w:rsidRPr="00F4439F">
        <w:rPr>
          <w:rFonts w:ascii="Book Antiqua" w:hAnsi="Book Antiqua" w:cs="Times New Roman"/>
          <w:color w:val="000000" w:themeColor="text1"/>
          <w:sz w:val="24"/>
          <w:szCs w:val="24"/>
          <w:vertAlign w:val="superscript"/>
          <w:lang w:val="en-US"/>
        </w:rPr>
        <w:t>[11]</w:t>
      </w:r>
      <w:r w:rsidR="00301347" w:rsidRPr="00F4439F">
        <w:rPr>
          <w:rFonts w:ascii="Book Antiqua" w:hAnsi="Book Antiqua" w:cs="Times New Roman"/>
          <w:color w:val="000000" w:themeColor="text1"/>
          <w:sz w:val="24"/>
          <w:szCs w:val="24"/>
          <w:lang w:val="en-US"/>
        </w:rPr>
        <w:t>.</w:t>
      </w:r>
    </w:p>
    <w:p w14:paraId="42132791" w14:textId="77777777" w:rsidR="002E4C51" w:rsidRPr="00F4439F" w:rsidRDefault="002E4C51" w:rsidP="00F4439F">
      <w:pPr>
        <w:adjustRightInd w:val="0"/>
        <w:snapToGrid w:val="0"/>
        <w:spacing w:after="0" w:line="360" w:lineRule="auto"/>
        <w:jc w:val="both"/>
        <w:rPr>
          <w:rFonts w:ascii="Book Antiqua" w:hAnsi="Book Antiqua" w:cs="Times New Roman"/>
          <w:b/>
          <w:i/>
          <w:color w:val="000000" w:themeColor="text1"/>
          <w:sz w:val="24"/>
          <w:szCs w:val="24"/>
          <w:lang w:val="en-US"/>
        </w:rPr>
      </w:pPr>
    </w:p>
    <w:p w14:paraId="3DA2FFC0" w14:textId="4C55FF1C" w:rsidR="00480224" w:rsidRPr="00F4439F" w:rsidRDefault="00480224" w:rsidP="00F4439F">
      <w:pPr>
        <w:adjustRightInd w:val="0"/>
        <w:snapToGrid w:val="0"/>
        <w:spacing w:after="0" w:line="360" w:lineRule="auto"/>
        <w:jc w:val="both"/>
        <w:rPr>
          <w:rFonts w:ascii="Book Antiqua" w:hAnsi="Book Antiqua" w:cs="Times New Roman"/>
          <w:i/>
          <w:color w:val="000000" w:themeColor="text1"/>
          <w:sz w:val="24"/>
          <w:szCs w:val="24"/>
          <w:lang w:val="en-US"/>
        </w:rPr>
      </w:pPr>
      <w:r w:rsidRPr="00F4439F">
        <w:rPr>
          <w:rFonts w:ascii="Book Antiqua" w:hAnsi="Book Antiqua" w:cs="Times New Roman"/>
          <w:b/>
          <w:i/>
          <w:color w:val="000000" w:themeColor="text1"/>
          <w:sz w:val="24"/>
          <w:szCs w:val="24"/>
          <w:lang w:val="en-US"/>
        </w:rPr>
        <w:t>Pre</w:t>
      </w:r>
      <w:del w:id="142" w:author="FP" w:date="2019-06-15T22:06:00Z">
        <w:r w:rsidRPr="00F4439F" w:rsidDel="00F4439F">
          <w:rPr>
            <w:rFonts w:ascii="Book Antiqua" w:hAnsi="Book Antiqua" w:cs="Times New Roman"/>
            <w:b/>
            <w:i/>
            <w:color w:val="000000" w:themeColor="text1"/>
            <w:sz w:val="24"/>
            <w:szCs w:val="24"/>
            <w:lang w:val="en-US"/>
          </w:rPr>
          <w:delText>-</w:delText>
        </w:r>
      </w:del>
      <w:r w:rsidR="00B62628" w:rsidRPr="00F4439F">
        <w:rPr>
          <w:rFonts w:ascii="Book Antiqua" w:hAnsi="Book Antiqua" w:cs="Times New Roman"/>
          <w:b/>
          <w:i/>
          <w:color w:val="000000" w:themeColor="text1"/>
          <w:sz w:val="24"/>
          <w:szCs w:val="24"/>
          <w:lang w:val="en-US"/>
        </w:rPr>
        <w:t>t</w:t>
      </w:r>
      <w:r w:rsidRPr="00F4439F">
        <w:rPr>
          <w:rFonts w:ascii="Book Antiqua" w:hAnsi="Book Antiqua" w:cs="Times New Roman"/>
          <w:b/>
          <w:i/>
          <w:color w:val="000000" w:themeColor="text1"/>
          <w:sz w:val="24"/>
          <w:szCs w:val="24"/>
          <w:lang w:val="en-US"/>
        </w:rPr>
        <w:t xml:space="preserve">reatment </w:t>
      </w:r>
      <w:r w:rsidR="00B62628" w:rsidRPr="00F4439F">
        <w:rPr>
          <w:rFonts w:ascii="Book Antiqua" w:hAnsi="Book Antiqua" w:cs="Times New Roman"/>
          <w:b/>
          <w:i/>
          <w:color w:val="000000" w:themeColor="text1"/>
          <w:sz w:val="24"/>
          <w:szCs w:val="24"/>
          <w:lang w:val="en-US"/>
        </w:rPr>
        <w:t>a</w:t>
      </w:r>
      <w:r w:rsidRPr="00F4439F">
        <w:rPr>
          <w:rFonts w:ascii="Book Antiqua" w:hAnsi="Book Antiqua" w:cs="Times New Roman"/>
          <w:b/>
          <w:i/>
          <w:color w:val="000000" w:themeColor="text1"/>
          <w:sz w:val="24"/>
          <w:szCs w:val="24"/>
          <w:lang w:val="en-US"/>
        </w:rPr>
        <w:t>ssessment</w:t>
      </w:r>
      <w:r w:rsidR="00AF0CD5" w:rsidRPr="00F4439F">
        <w:rPr>
          <w:rFonts w:ascii="Book Antiqua" w:hAnsi="Book Antiqua" w:cs="Times New Roman"/>
          <w:b/>
          <w:i/>
          <w:color w:val="000000" w:themeColor="text1"/>
          <w:sz w:val="24"/>
          <w:szCs w:val="24"/>
          <w:lang w:val="en-US"/>
        </w:rPr>
        <w:t>s</w:t>
      </w:r>
      <w:r w:rsidRPr="00F4439F">
        <w:rPr>
          <w:rFonts w:ascii="Book Antiqua" w:hAnsi="Book Antiqua" w:cs="Times New Roman"/>
          <w:i/>
          <w:color w:val="000000" w:themeColor="text1"/>
          <w:sz w:val="24"/>
          <w:szCs w:val="24"/>
          <w:lang w:val="en-US"/>
        </w:rPr>
        <w:t xml:space="preserve"> </w:t>
      </w:r>
    </w:p>
    <w:p w14:paraId="02CF37F2" w14:textId="16067B14" w:rsidR="00B62628" w:rsidRPr="00F4439F" w:rsidRDefault="00B62628" w:rsidP="00F4439F">
      <w:pPr>
        <w:snapToGrid w:val="0"/>
        <w:spacing w:after="0" w:line="360" w:lineRule="auto"/>
        <w:jc w:val="both"/>
        <w:rPr>
          <w:rFonts w:ascii="Book Antiqua" w:hAnsi="Book Antiqua" w:cs="Times New Roman"/>
          <w:b/>
          <w:sz w:val="24"/>
          <w:szCs w:val="24"/>
          <w:lang w:val="en-US"/>
        </w:rPr>
      </w:pPr>
      <w:r w:rsidRPr="00F4439F">
        <w:rPr>
          <w:rFonts w:ascii="Book Antiqua" w:hAnsi="Book Antiqua" w:cs="Times New Roman"/>
          <w:b/>
          <w:sz w:val="24"/>
          <w:szCs w:val="24"/>
          <w:lang w:val="en-US"/>
        </w:rPr>
        <w:t>Consensus recommendations on pre-treatment assessments:</w:t>
      </w:r>
      <w:r w:rsidRPr="00F4439F">
        <w:rPr>
          <w:rFonts w:ascii="Book Antiqua" w:hAnsi="Book Antiqua" w:cs="Times New Roman"/>
          <w:bCs/>
          <w:sz w:val="24"/>
          <w:szCs w:val="24"/>
          <w:lang w:val="en-US"/>
        </w:rPr>
        <w:t xml:space="preserve"> (1) Liver fibrosis assessment: The use of liver biopsy and/or noninvasive markers is recommended for deciding on the regimen and the need for initiating additional measures for the </w:t>
      </w:r>
      <w:r w:rsidRPr="00F4439F">
        <w:rPr>
          <w:rFonts w:ascii="Book Antiqua" w:hAnsi="Book Antiqua" w:cs="Times New Roman"/>
          <w:bCs/>
          <w:sz w:val="24"/>
          <w:szCs w:val="24"/>
          <w:lang w:val="en-US"/>
        </w:rPr>
        <w:lastRenderedPageBreak/>
        <w:t>management of cirrhosis (</w:t>
      </w:r>
      <w:r w:rsidRPr="00F4439F">
        <w:rPr>
          <w:rFonts w:ascii="Book Antiqua" w:hAnsi="Book Antiqua" w:cs="Times New Roman"/>
          <w:bCs/>
          <w:i/>
          <w:iCs/>
          <w:sz w:val="24"/>
          <w:szCs w:val="24"/>
          <w:lang w:val="en-US"/>
        </w:rPr>
        <w:t>e.g.</w:t>
      </w:r>
      <w:r w:rsidRPr="00F4439F">
        <w:rPr>
          <w:rFonts w:ascii="Book Antiqua" w:hAnsi="Book Antiqua" w:cs="Times New Roman"/>
          <w:bCs/>
          <w:sz w:val="24"/>
          <w:szCs w:val="24"/>
          <w:lang w:val="en-US"/>
        </w:rPr>
        <w:t xml:space="preserve">, </w:t>
      </w:r>
      <w:ins w:id="143" w:author="author" w:date="2019-06-11T12:24:00Z">
        <w:r w:rsidR="00CB0BB4" w:rsidRPr="00F4439F">
          <w:rPr>
            <w:rFonts w:ascii="Book Antiqua" w:hAnsi="Book Antiqua" w:cs="Times New Roman"/>
            <w:bCs/>
            <w:sz w:val="24"/>
            <w:szCs w:val="24"/>
            <w:lang w:val="en-US"/>
          </w:rPr>
          <w:t>HCC</w:t>
        </w:r>
      </w:ins>
      <w:del w:id="144" w:author="author" w:date="2019-06-11T12:24:00Z">
        <w:r w:rsidRPr="00F4439F" w:rsidDel="00CB0BB4">
          <w:rPr>
            <w:rFonts w:ascii="Book Antiqua" w:hAnsi="Book Antiqua" w:cs="Times New Roman"/>
            <w:bCs/>
            <w:sz w:val="24"/>
            <w:szCs w:val="24"/>
            <w:lang w:val="en-US"/>
          </w:rPr>
          <w:delText>hepatocellular carcinoma</w:delText>
        </w:r>
      </w:del>
      <w:r w:rsidRPr="00F4439F">
        <w:rPr>
          <w:rFonts w:ascii="Book Antiqua" w:hAnsi="Book Antiqua" w:cs="Times New Roman"/>
          <w:bCs/>
          <w:sz w:val="24"/>
          <w:szCs w:val="24"/>
          <w:lang w:val="en-US"/>
        </w:rPr>
        <w:t xml:space="preserve"> screening)</w:t>
      </w:r>
      <w:del w:id="145" w:author="author" w:date="2019-06-11T10:06:00Z">
        <w:r w:rsidR="00F67F43" w:rsidRPr="00F4439F" w:rsidDel="00A34CA5">
          <w:rPr>
            <w:rFonts w:ascii="Book Antiqua" w:hAnsi="Book Antiqua" w:cs="Times New Roman"/>
            <w:color w:val="000000" w:themeColor="text1"/>
            <w:sz w:val="24"/>
            <w:szCs w:val="24"/>
            <w:lang w:val="en-US"/>
          </w:rPr>
          <w:delText xml:space="preserve"> </w:delText>
        </w:r>
      </w:del>
      <w:r w:rsidR="00F67F4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bCs/>
          <w:sz w:val="24"/>
          <w:szCs w:val="24"/>
          <w:lang w:val="en-US"/>
        </w:rPr>
        <w:t xml:space="preserve"> (2) </w:t>
      </w:r>
      <w:ins w:id="146" w:author="author" w:date="2019-06-11T12:38:00Z">
        <w:r w:rsidR="00855AE4" w:rsidRPr="00F4439F">
          <w:rPr>
            <w:rFonts w:ascii="Book Antiqua" w:hAnsi="Book Antiqua" w:cs="Times New Roman"/>
            <w:bCs/>
            <w:sz w:val="24"/>
            <w:szCs w:val="24"/>
            <w:lang w:val="en-US"/>
          </w:rPr>
          <w:t>a</w:t>
        </w:r>
      </w:ins>
      <w:del w:id="147" w:author="author" w:date="2019-06-11T12:38:00Z">
        <w:r w:rsidRPr="00F4439F" w:rsidDel="00855AE4">
          <w:rPr>
            <w:rFonts w:ascii="Book Antiqua" w:hAnsi="Book Antiqua" w:cs="Times New Roman"/>
            <w:bCs/>
            <w:sz w:val="24"/>
            <w:szCs w:val="24"/>
            <w:lang w:val="en-US"/>
          </w:rPr>
          <w:delText>A</w:delText>
        </w:r>
      </w:del>
      <w:r w:rsidRPr="00F4439F">
        <w:rPr>
          <w:rFonts w:ascii="Book Antiqua" w:hAnsi="Book Antiqua" w:cs="Times New Roman"/>
          <w:bCs/>
          <w:sz w:val="24"/>
          <w:szCs w:val="24"/>
          <w:lang w:val="en-US"/>
        </w:rPr>
        <w:t>ssessment for potential drug-drug interactions with concomitant medications is recommended</w:t>
      </w:r>
      <w:r w:rsidR="00F67F43" w:rsidRPr="00F4439F">
        <w:rPr>
          <w:rFonts w:ascii="Book Antiqua" w:hAnsi="Book Antiqua" w:cs="Times New Roman"/>
          <w:color w:val="000000" w:themeColor="text1"/>
          <w:sz w:val="24"/>
          <w:szCs w:val="24"/>
          <w:lang w:val="en-US"/>
        </w:rPr>
        <w:t xml:space="preserve">; and </w:t>
      </w:r>
      <w:r w:rsidRPr="00F4439F">
        <w:rPr>
          <w:rFonts w:ascii="Book Antiqua" w:hAnsi="Book Antiqua" w:cs="Times New Roman"/>
          <w:bCs/>
          <w:sz w:val="24"/>
          <w:szCs w:val="24"/>
          <w:lang w:val="en-US"/>
        </w:rPr>
        <w:t xml:space="preserve">(3) </w:t>
      </w:r>
      <w:del w:id="148" w:author="author" w:date="2019-06-11T12:38:00Z">
        <w:r w:rsidRPr="00F4439F" w:rsidDel="00855AE4">
          <w:rPr>
            <w:rFonts w:ascii="Book Antiqua" w:hAnsi="Book Antiqua" w:cs="Times New Roman"/>
            <w:bCs/>
            <w:sz w:val="24"/>
            <w:szCs w:val="24"/>
            <w:lang w:val="en-US"/>
          </w:rPr>
          <w:delText>R</w:delText>
        </w:r>
      </w:del>
      <w:ins w:id="149" w:author="author" w:date="2019-06-11T12:38:00Z">
        <w:r w:rsidR="00855AE4" w:rsidRPr="00F4439F">
          <w:rPr>
            <w:rFonts w:ascii="Book Antiqua" w:hAnsi="Book Antiqua" w:cs="Times New Roman"/>
            <w:bCs/>
            <w:sz w:val="24"/>
            <w:szCs w:val="24"/>
            <w:lang w:val="en-US"/>
          </w:rPr>
          <w:t>r</w:t>
        </w:r>
      </w:ins>
      <w:r w:rsidRPr="00F4439F">
        <w:rPr>
          <w:rFonts w:ascii="Book Antiqua" w:hAnsi="Book Antiqua" w:cs="Times New Roman"/>
          <w:bCs/>
          <w:sz w:val="24"/>
          <w:szCs w:val="24"/>
          <w:lang w:val="en-US"/>
        </w:rPr>
        <w:t xml:space="preserve">ecommended laboratory tests: Complete blood count; </w:t>
      </w:r>
      <w:del w:id="150" w:author="author" w:date="2019-06-11T12:19:00Z">
        <w:r w:rsidRPr="00F4439F" w:rsidDel="00CB0BB4">
          <w:rPr>
            <w:rFonts w:ascii="Book Antiqua" w:hAnsi="Book Antiqua" w:cs="Times New Roman"/>
            <w:bCs/>
            <w:sz w:val="24"/>
            <w:szCs w:val="24"/>
            <w:lang w:val="en-US"/>
          </w:rPr>
          <w:delText>H</w:delText>
        </w:r>
      </w:del>
      <w:ins w:id="151" w:author="author" w:date="2019-06-11T12:19:00Z">
        <w:r w:rsidR="00CB0BB4" w:rsidRPr="00F4439F">
          <w:rPr>
            <w:rFonts w:ascii="Book Antiqua" w:hAnsi="Book Antiqua" w:cs="Times New Roman"/>
            <w:bCs/>
            <w:sz w:val="24"/>
            <w:szCs w:val="24"/>
            <w:lang w:val="en-US"/>
          </w:rPr>
          <w:t>h</w:t>
        </w:r>
      </w:ins>
      <w:r w:rsidRPr="00F4439F">
        <w:rPr>
          <w:rFonts w:ascii="Book Antiqua" w:hAnsi="Book Antiqua" w:cs="Times New Roman"/>
          <w:bCs/>
          <w:sz w:val="24"/>
          <w:szCs w:val="24"/>
          <w:lang w:val="en-US"/>
        </w:rPr>
        <w:t xml:space="preserve">epatic function tests </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albumin, total and direct bilirubin, alanine aminotransferase </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ALT</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aspartate aminotransferase</w:t>
      </w:r>
      <w:del w:id="152" w:author="author" w:date="2019-06-11T12:20:00Z">
        <w:r w:rsidRPr="00F4439F" w:rsidDel="00CB0BB4">
          <w:rPr>
            <w:rFonts w:ascii="Book Antiqua" w:hAnsi="Book Antiqua" w:cs="Times New Roman"/>
            <w:bCs/>
            <w:sz w:val="24"/>
            <w:szCs w:val="24"/>
            <w:lang w:val="en-US"/>
          </w:rPr>
          <w:delText xml:space="preserve"> </w:delText>
        </w:r>
        <w:r w:rsidR="003D432A" w:rsidRPr="00F4439F" w:rsidDel="00CB0BB4">
          <w:rPr>
            <w:rFonts w:ascii="Book Antiqua" w:hAnsi="Book Antiqua" w:cs="Times New Roman"/>
            <w:bCs/>
            <w:sz w:val="24"/>
            <w:szCs w:val="24"/>
            <w:lang w:val="en-US"/>
          </w:rPr>
          <w:delText>(</w:delText>
        </w:r>
        <w:r w:rsidRPr="00F4439F" w:rsidDel="00CB0BB4">
          <w:rPr>
            <w:rFonts w:ascii="Book Antiqua" w:hAnsi="Book Antiqua" w:cs="Times New Roman"/>
            <w:bCs/>
            <w:sz w:val="24"/>
            <w:szCs w:val="24"/>
            <w:lang w:val="en-US"/>
          </w:rPr>
          <w:delText>AST</w:delText>
        </w:r>
      </w:del>
      <w:del w:id="153" w:author="author" w:date="2019-06-11T12:21:00Z">
        <w:r w:rsidR="003D432A"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and alkaline phosphatase levels</w:t>
      </w:r>
      <w:r w:rsidR="003D432A"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international normalized ratio</w:t>
      </w:r>
      <w:ins w:id="154" w:author="author" w:date="2019-06-11T12:22:00Z">
        <w:r w:rsidR="00CB0BB4" w:rsidRPr="00F4439F">
          <w:rPr>
            <w:rFonts w:ascii="Book Antiqua" w:hAnsi="Book Antiqua" w:cs="Times New Roman"/>
            <w:bCs/>
            <w:sz w:val="24"/>
            <w:szCs w:val="24"/>
            <w:lang w:val="en-US"/>
          </w:rPr>
          <w:t>,</w:t>
        </w:r>
      </w:ins>
      <w:del w:id="155" w:author="author" w:date="2019-06-11T12:21:00Z">
        <w:r w:rsidRPr="00F4439F" w:rsidDel="00CB0BB4">
          <w:rPr>
            <w:rFonts w:ascii="Book Antiqua" w:hAnsi="Book Antiqua" w:cs="Times New Roman"/>
            <w:bCs/>
            <w:sz w:val="24"/>
            <w:szCs w:val="24"/>
            <w:lang w:val="en-US"/>
          </w:rPr>
          <w:delText xml:space="preserve"> (INR)</w:delText>
        </w:r>
      </w:del>
      <w:del w:id="156" w:author="author" w:date="2019-06-11T12:22:00Z">
        <w:r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xml:space="preserve"> </w:t>
      </w:r>
      <w:del w:id="157" w:author="author" w:date="2019-06-11T12:19:00Z">
        <w:r w:rsidRPr="00F4439F" w:rsidDel="00CB0BB4">
          <w:rPr>
            <w:rFonts w:ascii="Book Antiqua" w:hAnsi="Book Antiqua" w:cs="Times New Roman"/>
            <w:bCs/>
            <w:sz w:val="24"/>
            <w:szCs w:val="24"/>
            <w:lang w:val="en-US"/>
          </w:rPr>
          <w:delText>C</w:delText>
        </w:r>
      </w:del>
      <w:ins w:id="158" w:author="author" w:date="2019-06-11T12:19:00Z">
        <w:r w:rsidR="00CB0BB4" w:rsidRPr="00F4439F">
          <w:rPr>
            <w:rFonts w:ascii="Book Antiqua" w:hAnsi="Book Antiqua" w:cs="Times New Roman"/>
            <w:bCs/>
            <w:sz w:val="24"/>
            <w:szCs w:val="24"/>
            <w:lang w:val="en-US"/>
          </w:rPr>
          <w:t>c</w:t>
        </w:r>
      </w:ins>
      <w:r w:rsidRPr="00F4439F">
        <w:rPr>
          <w:rFonts w:ascii="Book Antiqua" w:hAnsi="Book Antiqua" w:cs="Times New Roman"/>
          <w:bCs/>
          <w:sz w:val="24"/>
          <w:szCs w:val="24"/>
          <w:lang w:val="en-US"/>
        </w:rPr>
        <w:t>alculated glomerular filtration rate (GFR), creatinine levels</w:t>
      </w:r>
      <w:ins w:id="159" w:author="author" w:date="2019-06-11T12:22:00Z">
        <w:r w:rsidR="00CB0BB4" w:rsidRPr="00F4439F">
          <w:rPr>
            <w:rFonts w:ascii="Book Antiqua" w:hAnsi="Book Antiqua" w:cs="Times New Roman"/>
            <w:bCs/>
            <w:sz w:val="24"/>
            <w:szCs w:val="24"/>
            <w:lang w:val="en-US"/>
          </w:rPr>
          <w:t>,</w:t>
        </w:r>
      </w:ins>
      <w:del w:id="160" w:author="author" w:date="2019-06-11T12:22:00Z">
        <w:r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xml:space="preserve"> </w:t>
      </w:r>
      <w:del w:id="161" w:author="author" w:date="2019-06-11T12:19:00Z">
        <w:r w:rsidRPr="00F4439F" w:rsidDel="00CB0BB4">
          <w:rPr>
            <w:rFonts w:ascii="Book Antiqua" w:hAnsi="Book Antiqua" w:cs="Times New Roman"/>
            <w:bCs/>
            <w:sz w:val="24"/>
            <w:szCs w:val="24"/>
            <w:lang w:val="en-US"/>
          </w:rPr>
          <w:delText>H</w:delText>
        </w:r>
      </w:del>
      <w:ins w:id="162" w:author="author" w:date="2019-06-11T12:19:00Z">
        <w:r w:rsidR="00CB0BB4" w:rsidRPr="00F4439F">
          <w:rPr>
            <w:rFonts w:ascii="Book Antiqua" w:hAnsi="Book Antiqua" w:cs="Times New Roman"/>
            <w:bCs/>
            <w:sz w:val="24"/>
            <w:szCs w:val="24"/>
            <w:lang w:val="en-US"/>
          </w:rPr>
          <w:t>h</w:t>
        </w:r>
      </w:ins>
      <w:r w:rsidRPr="00F4439F">
        <w:rPr>
          <w:rFonts w:ascii="Book Antiqua" w:hAnsi="Book Antiqua" w:cs="Times New Roman"/>
          <w:bCs/>
          <w:sz w:val="24"/>
          <w:szCs w:val="24"/>
          <w:lang w:val="en-US"/>
        </w:rPr>
        <w:t>epatitis B surface antigen (HBsAg) test</w:t>
      </w:r>
      <w:ins w:id="163" w:author="author" w:date="2019-06-11T12:22:00Z">
        <w:r w:rsidR="00CB0BB4" w:rsidRPr="00F4439F">
          <w:rPr>
            <w:rFonts w:ascii="Book Antiqua" w:hAnsi="Book Antiqua" w:cs="Times New Roman"/>
            <w:bCs/>
            <w:sz w:val="24"/>
            <w:szCs w:val="24"/>
            <w:lang w:val="en-US"/>
          </w:rPr>
          <w:t>,</w:t>
        </w:r>
      </w:ins>
      <w:del w:id="164" w:author="author" w:date="2019-06-11T12:22:00Z">
        <w:r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xml:space="preserve"> </w:t>
      </w:r>
      <w:del w:id="165" w:author="author" w:date="2019-06-11T12:19:00Z">
        <w:r w:rsidRPr="00F4439F" w:rsidDel="00CB0BB4">
          <w:rPr>
            <w:rFonts w:ascii="Book Antiqua" w:hAnsi="Book Antiqua" w:cs="Times New Roman"/>
            <w:bCs/>
            <w:sz w:val="24"/>
            <w:szCs w:val="24"/>
            <w:lang w:val="en-US"/>
          </w:rPr>
          <w:delText>T</w:delText>
        </w:r>
      </w:del>
      <w:ins w:id="166" w:author="author" w:date="2019-06-11T12:19:00Z">
        <w:r w:rsidR="00CB0BB4" w:rsidRPr="00F4439F">
          <w:rPr>
            <w:rFonts w:ascii="Book Antiqua" w:hAnsi="Book Antiqua" w:cs="Times New Roman"/>
            <w:bCs/>
            <w:sz w:val="24"/>
            <w:szCs w:val="24"/>
            <w:lang w:val="en-US"/>
          </w:rPr>
          <w:t>t</w:t>
        </w:r>
      </w:ins>
      <w:r w:rsidRPr="00F4439F">
        <w:rPr>
          <w:rFonts w:ascii="Book Antiqua" w:hAnsi="Book Antiqua" w:cs="Times New Roman"/>
          <w:bCs/>
          <w:sz w:val="24"/>
          <w:szCs w:val="24"/>
          <w:lang w:val="en-US"/>
        </w:rPr>
        <w:t xml:space="preserve">ests for </w:t>
      </w:r>
      <w:ins w:id="167" w:author="author" w:date="2019-06-11T12:26:00Z">
        <w:r w:rsidR="00CB0BB4" w:rsidRPr="00F4439F">
          <w:rPr>
            <w:rFonts w:ascii="Book Antiqua" w:hAnsi="Book Antiqua" w:cs="Times New Roman"/>
            <w:color w:val="000000" w:themeColor="text1"/>
            <w:sz w:val="24"/>
            <w:szCs w:val="24"/>
            <w:lang w:val="en-US"/>
          </w:rPr>
          <w:t>hepatitis B surface antibod</w:t>
        </w:r>
      </w:ins>
      <w:ins w:id="168" w:author="author" w:date="2019-06-11T12:28:00Z">
        <w:r w:rsidR="00CB0BB4" w:rsidRPr="00F4439F">
          <w:rPr>
            <w:rFonts w:ascii="Book Antiqua" w:hAnsi="Book Antiqua" w:cs="Times New Roman"/>
            <w:color w:val="000000" w:themeColor="text1"/>
            <w:sz w:val="24"/>
            <w:szCs w:val="24"/>
            <w:lang w:val="en-US"/>
          </w:rPr>
          <w:t>y</w:t>
        </w:r>
      </w:ins>
      <w:ins w:id="169" w:author="author" w:date="2019-06-11T12:26:00Z">
        <w:r w:rsidR="00CB0BB4" w:rsidRPr="00F4439F">
          <w:rPr>
            <w:rFonts w:ascii="Book Antiqua" w:hAnsi="Book Antiqua" w:cs="Times New Roman"/>
            <w:bCs/>
            <w:sz w:val="24"/>
            <w:szCs w:val="24"/>
            <w:lang w:val="en-US"/>
          </w:rPr>
          <w:t xml:space="preserve"> (</w:t>
        </w:r>
      </w:ins>
      <w:r w:rsidRPr="00F4439F">
        <w:rPr>
          <w:rFonts w:ascii="Book Antiqua" w:hAnsi="Book Antiqua" w:cs="Times New Roman"/>
          <w:bCs/>
          <w:sz w:val="24"/>
          <w:szCs w:val="24"/>
          <w:lang w:val="en-US"/>
        </w:rPr>
        <w:t>anti-HBs</w:t>
      </w:r>
      <w:ins w:id="170" w:author="author" w:date="2019-06-11T12:26:00Z">
        <w:r w:rsidR="00CB0BB4" w:rsidRPr="00F4439F">
          <w:rPr>
            <w:rFonts w:ascii="Book Antiqua" w:hAnsi="Book Antiqua" w:cs="Times New Roman"/>
            <w:bCs/>
            <w:sz w:val="24"/>
            <w:szCs w:val="24"/>
            <w:lang w:val="en-US"/>
          </w:rPr>
          <w:t>)</w:t>
        </w:r>
      </w:ins>
      <w:r w:rsidRPr="00F4439F">
        <w:rPr>
          <w:rFonts w:ascii="Book Antiqua" w:hAnsi="Book Antiqua" w:cs="Times New Roman"/>
          <w:bCs/>
          <w:sz w:val="24"/>
          <w:szCs w:val="24"/>
          <w:lang w:val="en-US"/>
        </w:rPr>
        <w:t xml:space="preserve"> and </w:t>
      </w:r>
      <w:ins w:id="171" w:author="author" w:date="2019-06-11T12:27:00Z">
        <w:r w:rsidR="00CB0BB4" w:rsidRPr="00F4439F">
          <w:rPr>
            <w:rFonts w:ascii="Book Antiqua" w:hAnsi="Book Antiqua" w:cs="Times New Roman"/>
            <w:bCs/>
            <w:sz w:val="24"/>
            <w:szCs w:val="24"/>
            <w:lang w:val="en-US"/>
          </w:rPr>
          <w:t>antibody to hepatitis B core antigen</w:t>
        </w:r>
      </w:ins>
      <w:del w:id="172" w:author="author" w:date="2019-06-11T12:27:00Z">
        <w:r w:rsidRPr="00F4439F" w:rsidDel="00CB0BB4">
          <w:rPr>
            <w:rFonts w:ascii="Book Antiqua" w:hAnsi="Book Antiqua" w:cs="Times New Roman"/>
            <w:bCs/>
            <w:sz w:val="24"/>
            <w:szCs w:val="24"/>
            <w:lang w:val="en-US"/>
          </w:rPr>
          <w:delText>anti-HB</w:delText>
        </w:r>
      </w:del>
      <w:del w:id="173" w:author="author" w:date="2019-06-11T12:28:00Z">
        <w:r w:rsidRPr="00F4439F" w:rsidDel="00CB0BB4">
          <w:rPr>
            <w:rFonts w:ascii="Book Antiqua" w:hAnsi="Book Antiqua" w:cs="Times New Roman"/>
            <w:bCs/>
            <w:sz w:val="24"/>
            <w:szCs w:val="24"/>
            <w:lang w:val="en-US"/>
          </w:rPr>
          <w:delText>c</w:delText>
        </w:r>
      </w:del>
      <w:ins w:id="174" w:author="author" w:date="2019-06-11T12:22:00Z">
        <w:r w:rsidR="00CB0BB4" w:rsidRPr="00F4439F">
          <w:rPr>
            <w:rFonts w:ascii="Book Antiqua" w:hAnsi="Book Antiqua" w:cs="Times New Roman"/>
            <w:bCs/>
            <w:sz w:val="24"/>
            <w:szCs w:val="24"/>
            <w:lang w:val="en-US"/>
          </w:rPr>
          <w:t>,</w:t>
        </w:r>
      </w:ins>
      <w:del w:id="175" w:author="author" w:date="2019-06-11T12:22:00Z">
        <w:r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xml:space="preserve"> </w:t>
      </w:r>
      <w:del w:id="176" w:author="author" w:date="2019-06-11T12:19:00Z">
        <w:r w:rsidRPr="00F4439F" w:rsidDel="00CB0BB4">
          <w:rPr>
            <w:rFonts w:ascii="Book Antiqua" w:hAnsi="Book Antiqua" w:cs="Times New Roman"/>
            <w:bCs/>
            <w:sz w:val="24"/>
            <w:szCs w:val="24"/>
            <w:lang w:val="en-US"/>
          </w:rPr>
          <w:delText>A</w:delText>
        </w:r>
      </w:del>
      <w:ins w:id="177" w:author="author" w:date="2019-06-11T12:19:00Z">
        <w:r w:rsidR="00CB0BB4" w:rsidRPr="00F4439F">
          <w:rPr>
            <w:rFonts w:ascii="Book Antiqua" w:hAnsi="Book Antiqua" w:cs="Times New Roman"/>
            <w:bCs/>
            <w:sz w:val="24"/>
            <w:szCs w:val="24"/>
            <w:lang w:val="en-US"/>
          </w:rPr>
          <w:t>a</w:t>
        </w:r>
      </w:ins>
      <w:r w:rsidRPr="00F4439F">
        <w:rPr>
          <w:rFonts w:ascii="Book Antiqua" w:hAnsi="Book Antiqua" w:cs="Times New Roman"/>
          <w:bCs/>
          <w:sz w:val="24"/>
          <w:szCs w:val="24"/>
          <w:lang w:val="en-US"/>
        </w:rPr>
        <w:t xml:space="preserve">dditional test for PCR </w:t>
      </w:r>
      <w:r w:rsidR="008F06A8" w:rsidRPr="00F4439F">
        <w:rPr>
          <w:rFonts w:ascii="Book Antiqua" w:hAnsi="Book Antiqua" w:cs="Times New Roman"/>
          <w:bCs/>
          <w:sz w:val="24"/>
          <w:szCs w:val="24"/>
          <w:lang w:val="en-US"/>
        </w:rPr>
        <w:t>hepatitis B virus (</w:t>
      </w:r>
      <w:r w:rsidRPr="00F4439F">
        <w:rPr>
          <w:rFonts w:ascii="Book Antiqua" w:hAnsi="Book Antiqua" w:cs="Times New Roman"/>
          <w:bCs/>
          <w:sz w:val="24"/>
          <w:szCs w:val="24"/>
          <w:lang w:val="en-US"/>
        </w:rPr>
        <w:t>HBV</w:t>
      </w:r>
      <w:r w:rsidR="008F06A8" w:rsidRPr="00F4439F">
        <w:rPr>
          <w:rFonts w:ascii="Book Antiqua" w:hAnsi="Book Antiqua" w:cs="Times New Roman"/>
          <w:bCs/>
          <w:sz w:val="24"/>
          <w:szCs w:val="24"/>
          <w:lang w:val="en-US"/>
        </w:rPr>
        <w:t>)</w:t>
      </w:r>
      <w:r w:rsidRPr="00F4439F">
        <w:rPr>
          <w:rFonts w:ascii="Book Antiqua" w:hAnsi="Book Antiqua" w:cs="Times New Roman"/>
          <w:bCs/>
          <w:sz w:val="24"/>
          <w:szCs w:val="24"/>
          <w:lang w:val="en-US"/>
        </w:rPr>
        <w:t xml:space="preserve"> DNA (</w:t>
      </w:r>
      <w:r w:rsidRPr="00F4439F">
        <w:rPr>
          <w:rFonts w:ascii="Book Antiqua" w:hAnsi="Book Antiqua" w:cs="Times New Roman"/>
          <w:bCs/>
          <w:color w:val="000000" w:themeColor="text1"/>
          <w:sz w:val="24"/>
          <w:szCs w:val="24"/>
          <w:lang w:val="en-US"/>
        </w:rPr>
        <w:t xml:space="preserve">quantitative, if the qualitative test yields positive results) in patients with HBsAg and/or </w:t>
      </w:r>
      <w:ins w:id="178" w:author="author" w:date="2019-06-11T12:27:00Z">
        <w:r w:rsidR="00CB0BB4" w:rsidRPr="00F4439F">
          <w:rPr>
            <w:rFonts w:ascii="Book Antiqua" w:hAnsi="Book Antiqua" w:cs="Times New Roman"/>
            <w:bCs/>
            <w:sz w:val="24"/>
            <w:szCs w:val="24"/>
            <w:lang w:val="en-US"/>
          </w:rPr>
          <w:t>antibody to hepatitis B core antigen</w:t>
        </w:r>
      </w:ins>
      <w:del w:id="179" w:author="author" w:date="2019-06-11T12:27:00Z">
        <w:r w:rsidRPr="00F4439F" w:rsidDel="00CB0BB4">
          <w:rPr>
            <w:rFonts w:ascii="Book Antiqua" w:hAnsi="Book Antiqua" w:cs="Times New Roman"/>
            <w:bCs/>
            <w:color w:val="000000" w:themeColor="text1"/>
            <w:sz w:val="24"/>
            <w:szCs w:val="24"/>
            <w:lang w:val="en-US"/>
          </w:rPr>
          <w:delText>anti-HBc</w:delText>
        </w:r>
      </w:del>
      <w:r w:rsidRPr="00F4439F">
        <w:rPr>
          <w:rFonts w:ascii="Book Antiqua" w:hAnsi="Book Antiqua" w:cs="Times New Roman"/>
          <w:bCs/>
          <w:color w:val="000000" w:themeColor="text1"/>
          <w:sz w:val="24"/>
          <w:szCs w:val="24"/>
          <w:lang w:val="en-US"/>
        </w:rPr>
        <w:t xml:space="preserve"> positivity</w:t>
      </w:r>
      <w:ins w:id="180" w:author="author" w:date="2019-06-11T12:22:00Z">
        <w:r w:rsidR="00CB0BB4" w:rsidRPr="00F4439F">
          <w:rPr>
            <w:rFonts w:ascii="Book Antiqua" w:hAnsi="Book Antiqua" w:cs="Times New Roman"/>
            <w:bCs/>
            <w:color w:val="000000" w:themeColor="text1"/>
            <w:sz w:val="24"/>
            <w:szCs w:val="24"/>
            <w:lang w:val="en-US"/>
          </w:rPr>
          <w:t>, and</w:t>
        </w:r>
      </w:ins>
      <w:del w:id="181" w:author="author" w:date="2019-06-11T12:22:00Z">
        <w:r w:rsidRPr="00F4439F" w:rsidDel="00CB0BB4">
          <w:rPr>
            <w:rFonts w:ascii="Book Antiqua" w:hAnsi="Book Antiqua" w:cs="Times New Roman"/>
            <w:bCs/>
            <w:sz w:val="24"/>
            <w:szCs w:val="24"/>
            <w:lang w:val="en-US"/>
          </w:rPr>
          <w:delText>;</w:delText>
        </w:r>
      </w:del>
      <w:r w:rsidRPr="00F4439F">
        <w:rPr>
          <w:rFonts w:ascii="Book Antiqua" w:hAnsi="Book Antiqua" w:cs="Times New Roman"/>
          <w:bCs/>
          <w:sz w:val="24"/>
          <w:szCs w:val="24"/>
          <w:lang w:val="en-US"/>
        </w:rPr>
        <w:t xml:space="preserve"> </w:t>
      </w:r>
      <w:del w:id="182" w:author="author" w:date="2019-06-11T12:19:00Z">
        <w:r w:rsidRPr="00F4439F" w:rsidDel="00CB0BB4">
          <w:rPr>
            <w:rFonts w:ascii="Book Antiqua" w:hAnsi="Book Antiqua" w:cs="Times New Roman"/>
            <w:bCs/>
            <w:sz w:val="24"/>
            <w:szCs w:val="24"/>
            <w:lang w:val="en-US"/>
          </w:rPr>
          <w:delText>A</w:delText>
        </w:r>
      </w:del>
      <w:ins w:id="183" w:author="author" w:date="2019-06-11T12:19:00Z">
        <w:r w:rsidR="00CB0BB4" w:rsidRPr="00F4439F">
          <w:rPr>
            <w:rFonts w:ascii="Book Antiqua" w:hAnsi="Book Antiqua" w:cs="Times New Roman"/>
            <w:bCs/>
            <w:sz w:val="24"/>
            <w:szCs w:val="24"/>
            <w:lang w:val="en-US"/>
          </w:rPr>
          <w:t>a</w:t>
        </w:r>
      </w:ins>
      <w:r w:rsidRPr="00F4439F">
        <w:rPr>
          <w:rFonts w:ascii="Book Antiqua" w:hAnsi="Book Antiqua" w:cs="Times New Roman"/>
          <w:bCs/>
          <w:sz w:val="24"/>
          <w:szCs w:val="24"/>
          <w:lang w:val="en-US"/>
        </w:rPr>
        <w:t>l</w:t>
      </w:r>
      <w:ins w:id="184" w:author="author" w:date="2019-06-11T12:21:00Z">
        <w:r w:rsidR="00CB0BB4" w:rsidRPr="00F4439F">
          <w:rPr>
            <w:rFonts w:ascii="Book Antiqua" w:hAnsi="Book Antiqua" w:cs="Times New Roman"/>
            <w:bCs/>
            <w:sz w:val="24"/>
            <w:szCs w:val="24"/>
            <w:lang w:val="en-US"/>
          </w:rPr>
          <w:t>ph</w:t>
        </w:r>
      </w:ins>
      <w:del w:id="185" w:author="author" w:date="2019-06-11T12:21:00Z">
        <w:r w:rsidRPr="00F4439F" w:rsidDel="00CB0BB4">
          <w:rPr>
            <w:rFonts w:ascii="Book Antiqua" w:hAnsi="Book Antiqua" w:cs="Times New Roman"/>
            <w:bCs/>
            <w:sz w:val="24"/>
            <w:szCs w:val="24"/>
            <w:lang w:val="en-US"/>
          </w:rPr>
          <w:delText>f</w:delText>
        </w:r>
      </w:del>
      <w:r w:rsidRPr="00F4439F">
        <w:rPr>
          <w:rFonts w:ascii="Book Antiqua" w:hAnsi="Book Antiqua" w:cs="Times New Roman"/>
          <w:bCs/>
          <w:sz w:val="24"/>
          <w:szCs w:val="24"/>
          <w:lang w:val="en-US"/>
        </w:rPr>
        <w:t>a-fetoprotein</w:t>
      </w:r>
      <w:del w:id="186" w:author="author" w:date="2019-06-11T12:21:00Z">
        <w:r w:rsidRPr="00F4439F" w:rsidDel="00CB0BB4">
          <w:rPr>
            <w:rFonts w:ascii="Book Antiqua" w:hAnsi="Book Antiqua" w:cs="Times New Roman"/>
            <w:bCs/>
            <w:sz w:val="24"/>
            <w:szCs w:val="24"/>
            <w:lang w:val="en-US"/>
          </w:rPr>
          <w:delText xml:space="preserve"> (AFP)</w:delText>
        </w:r>
      </w:del>
      <w:r w:rsidRPr="00F4439F">
        <w:rPr>
          <w:rFonts w:ascii="Book Antiqua" w:hAnsi="Book Antiqua" w:cs="Times New Roman"/>
          <w:bCs/>
          <w:sz w:val="24"/>
          <w:szCs w:val="24"/>
          <w:lang w:val="en-US"/>
        </w:rPr>
        <w:t xml:space="preserve"> in patients with cirrhosis.</w:t>
      </w:r>
    </w:p>
    <w:p w14:paraId="2683AD04" w14:textId="01197BD3" w:rsidR="00E040B9" w:rsidRPr="00F4439F" w:rsidRDefault="00D9572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w:t>
      </w:r>
      <w:del w:id="187" w:author="FP" w:date="2019-06-15T22:06:00Z">
        <w:r w:rsidRPr="00F4439F" w:rsidDel="00F4439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treatment assessments for optimizing the choice of therapy should include </w:t>
      </w:r>
      <w:r w:rsidR="00DE2268"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 xml:space="preserve">assessment of virologic parameters and the severity of liver disease. Other important parameters that </w:t>
      </w:r>
      <w:r w:rsidR="00C17C73" w:rsidRPr="00F4439F">
        <w:rPr>
          <w:rFonts w:ascii="Book Antiqua" w:hAnsi="Book Antiqua" w:cs="Times New Roman"/>
          <w:color w:val="000000" w:themeColor="text1"/>
          <w:sz w:val="24"/>
          <w:szCs w:val="24"/>
          <w:lang w:val="en-US"/>
        </w:rPr>
        <w:t>must</w:t>
      </w:r>
      <w:r w:rsidRPr="00F4439F">
        <w:rPr>
          <w:rFonts w:ascii="Book Antiqua" w:hAnsi="Book Antiqua" w:cs="Times New Roman"/>
          <w:color w:val="000000" w:themeColor="text1"/>
          <w:sz w:val="24"/>
          <w:szCs w:val="24"/>
          <w:lang w:val="en-US"/>
        </w:rPr>
        <w:t xml:space="preserve"> be assessed to guide treatm</w:t>
      </w:r>
      <w:r w:rsidR="00EA616A" w:rsidRPr="00F4439F">
        <w:rPr>
          <w:rFonts w:ascii="Book Antiqua" w:hAnsi="Book Antiqua" w:cs="Times New Roman"/>
          <w:color w:val="000000" w:themeColor="text1"/>
          <w:sz w:val="24"/>
          <w:szCs w:val="24"/>
          <w:lang w:val="en-US"/>
        </w:rPr>
        <w:t>ent selection include alcohol intake</w:t>
      </w:r>
      <w:r w:rsidRPr="00F4439F">
        <w:rPr>
          <w:rFonts w:ascii="Book Antiqua" w:hAnsi="Book Antiqua" w:cs="Times New Roman"/>
          <w:color w:val="000000" w:themeColor="text1"/>
          <w:sz w:val="24"/>
          <w:szCs w:val="24"/>
          <w:lang w:val="en-US"/>
        </w:rPr>
        <w:t xml:space="preserve">, </w:t>
      </w:r>
      <w:r w:rsidR="00044D96" w:rsidRPr="00F4439F">
        <w:rPr>
          <w:rFonts w:ascii="Book Antiqua" w:hAnsi="Book Antiqua" w:cs="Times New Roman"/>
          <w:color w:val="000000" w:themeColor="text1"/>
          <w:sz w:val="24"/>
          <w:szCs w:val="24"/>
          <w:lang w:val="en-US"/>
        </w:rPr>
        <w:t>HBV/</w:t>
      </w:r>
      <w:ins w:id="188" w:author="author" w:date="2019-06-11T12:23:00Z">
        <w:r w:rsidR="00CB0BB4" w:rsidRPr="00F4439F">
          <w:rPr>
            <w:rFonts w:ascii="Book Antiqua" w:hAnsi="Book Antiqua" w:cs="Times New Roman"/>
            <w:color w:val="000000" w:themeColor="text1"/>
            <w:sz w:val="24"/>
            <w:szCs w:val="24"/>
            <w:lang w:val="en-US"/>
          </w:rPr>
          <w:t>human immunodeficiency virus (</w:t>
        </w:r>
      </w:ins>
      <w:r w:rsidR="00044D96" w:rsidRPr="00F4439F">
        <w:rPr>
          <w:rFonts w:ascii="Book Antiqua" w:hAnsi="Book Antiqua" w:cs="Times New Roman"/>
          <w:color w:val="000000" w:themeColor="text1"/>
          <w:sz w:val="24"/>
          <w:szCs w:val="24"/>
          <w:lang w:val="en-US"/>
        </w:rPr>
        <w:t>HIV</w:t>
      </w:r>
      <w:ins w:id="189" w:author="author" w:date="2019-06-11T12:23:00Z">
        <w:r w:rsidR="00CB0BB4" w:rsidRPr="00F4439F">
          <w:rPr>
            <w:rFonts w:ascii="Book Antiqua" w:hAnsi="Book Antiqua" w:cs="Times New Roman"/>
            <w:color w:val="000000" w:themeColor="text1"/>
            <w:sz w:val="24"/>
            <w:szCs w:val="24"/>
            <w:lang w:val="en-US"/>
          </w:rPr>
          <w:t>)</w:t>
        </w:r>
      </w:ins>
      <w:r w:rsidR="00044D9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co-infection, renal impairment, diabetes mellitus, autoimmunity, and cardiac diseases</w:t>
      </w:r>
      <w:r w:rsidR="00514B75" w:rsidRPr="00F4439F">
        <w:rPr>
          <w:rFonts w:ascii="Book Antiqua" w:hAnsi="Book Antiqua" w:cs="Times New Roman"/>
          <w:color w:val="000000" w:themeColor="text1"/>
          <w:sz w:val="24"/>
          <w:szCs w:val="24"/>
          <w:vertAlign w:val="superscript"/>
          <w:lang w:val="en-US"/>
        </w:rPr>
        <w:t>[12]</w:t>
      </w:r>
      <w:r w:rsidR="00EB2BEC" w:rsidRPr="00F4439F">
        <w:rPr>
          <w:rFonts w:ascii="Book Antiqua" w:hAnsi="Book Antiqua" w:cs="Times New Roman"/>
          <w:color w:val="000000" w:themeColor="text1"/>
          <w:sz w:val="24"/>
          <w:szCs w:val="24"/>
          <w:lang w:val="en-US"/>
        </w:rPr>
        <w:t xml:space="preserve">. </w:t>
      </w:r>
      <w:r w:rsidR="00F36F0E" w:rsidRPr="00F4439F">
        <w:rPr>
          <w:rFonts w:ascii="Book Antiqua" w:hAnsi="Book Antiqua" w:cs="Times New Roman"/>
          <w:color w:val="000000" w:themeColor="text1"/>
          <w:sz w:val="24"/>
          <w:szCs w:val="24"/>
          <w:lang w:val="en-US"/>
        </w:rPr>
        <w:t>Alcohol consumption should be assessed</w:t>
      </w:r>
      <w:ins w:id="190" w:author="author" w:date="2019-06-11T12:23:00Z">
        <w:r w:rsidR="00CB0BB4" w:rsidRPr="00F4439F">
          <w:rPr>
            <w:rFonts w:ascii="Book Antiqua" w:hAnsi="Book Antiqua" w:cs="Times New Roman"/>
            <w:color w:val="000000" w:themeColor="text1"/>
            <w:sz w:val="24"/>
            <w:szCs w:val="24"/>
            <w:lang w:val="en-US"/>
          </w:rPr>
          <w:t>,</w:t>
        </w:r>
      </w:ins>
      <w:r w:rsidR="00F36F0E" w:rsidRPr="00F4439F">
        <w:rPr>
          <w:rFonts w:ascii="Book Antiqua" w:hAnsi="Book Antiqua" w:cs="Times New Roman"/>
          <w:color w:val="000000" w:themeColor="text1"/>
          <w:sz w:val="24"/>
          <w:szCs w:val="24"/>
          <w:lang w:val="en-US"/>
        </w:rPr>
        <w:t xml:space="preserve"> and</w:t>
      </w:r>
      <w:r w:rsidR="00F91670" w:rsidRPr="00F4439F">
        <w:rPr>
          <w:rFonts w:ascii="Book Antiqua" w:hAnsi="Book Antiqua" w:cs="Times New Roman"/>
          <w:color w:val="000000" w:themeColor="text1"/>
          <w:sz w:val="24"/>
          <w:szCs w:val="24"/>
          <w:lang w:val="en-US"/>
        </w:rPr>
        <w:t>,</w:t>
      </w:r>
      <w:r w:rsidR="00F36F0E" w:rsidRPr="00F4439F">
        <w:rPr>
          <w:rFonts w:ascii="Book Antiqua" w:hAnsi="Book Antiqua" w:cs="Times New Roman"/>
          <w:color w:val="000000" w:themeColor="text1"/>
          <w:sz w:val="24"/>
          <w:szCs w:val="24"/>
          <w:lang w:val="en-US"/>
        </w:rPr>
        <w:t xml:space="preserve"> if needed, counseling </w:t>
      </w:r>
      <w:r w:rsidR="002C32F9" w:rsidRPr="00F4439F">
        <w:rPr>
          <w:rFonts w:ascii="Book Antiqua" w:hAnsi="Book Antiqua" w:cs="Times New Roman"/>
          <w:color w:val="000000" w:themeColor="text1"/>
          <w:sz w:val="24"/>
          <w:szCs w:val="24"/>
          <w:lang w:val="en-US"/>
        </w:rPr>
        <w:t>should</w:t>
      </w:r>
      <w:r w:rsidR="00F36F0E" w:rsidRPr="00F4439F">
        <w:rPr>
          <w:rFonts w:ascii="Book Antiqua" w:hAnsi="Book Antiqua" w:cs="Times New Roman"/>
          <w:color w:val="000000" w:themeColor="text1"/>
          <w:sz w:val="24"/>
          <w:szCs w:val="24"/>
          <w:lang w:val="en-US"/>
        </w:rPr>
        <w:t xml:space="preserve"> be provided to </w:t>
      </w:r>
      <w:r w:rsidR="00D23BCC" w:rsidRPr="00F4439F">
        <w:rPr>
          <w:rFonts w:ascii="Book Antiqua" w:hAnsi="Book Antiqua" w:cs="Times New Roman"/>
          <w:color w:val="000000" w:themeColor="text1"/>
          <w:sz w:val="24"/>
          <w:szCs w:val="24"/>
          <w:lang w:val="en-US"/>
        </w:rPr>
        <w:t>correct the same</w:t>
      </w:r>
      <w:r w:rsidR="00514B75" w:rsidRPr="00F4439F">
        <w:rPr>
          <w:rFonts w:ascii="Book Antiqua" w:hAnsi="Book Antiqua" w:cs="Times New Roman"/>
          <w:color w:val="000000" w:themeColor="text1"/>
          <w:sz w:val="24"/>
          <w:szCs w:val="24"/>
          <w:vertAlign w:val="superscript"/>
          <w:lang w:val="en-US"/>
        </w:rPr>
        <w:t>[12]</w:t>
      </w:r>
      <w:r w:rsidR="0030134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p>
    <w:p w14:paraId="289A848E" w14:textId="5EF41B1E" w:rsidR="00F9328E" w:rsidRPr="00F4439F" w:rsidRDefault="00F9328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FB4BBE" w:rsidRPr="00F4439F">
        <w:rPr>
          <w:rFonts w:ascii="Book Antiqua" w:hAnsi="Book Antiqua" w:cs="Times New Roman"/>
          <w:color w:val="000000" w:themeColor="text1"/>
          <w:sz w:val="24"/>
          <w:szCs w:val="24"/>
          <w:lang w:val="en-US"/>
        </w:rPr>
        <w:t>reatment of HC</w:t>
      </w:r>
      <w:r w:rsidRPr="00F4439F">
        <w:rPr>
          <w:rFonts w:ascii="Book Antiqua" w:hAnsi="Book Antiqua" w:cs="Times New Roman"/>
          <w:color w:val="000000" w:themeColor="text1"/>
          <w:sz w:val="24"/>
          <w:szCs w:val="24"/>
          <w:lang w:val="en-US"/>
        </w:rPr>
        <w:t xml:space="preserve">V infection with </w:t>
      </w:r>
      <w:bookmarkStart w:id="191" w:name="OLE_LINK612"/>
      <w:r w:rsidRPr="00F4439F">
        <w:rPr>
          <w:rFonts w:ascii="Book Antiqua" w:hAnsi="Book Antiqua" w:cs="Times New Roman"/>
          <w:color w:val="000000" w:themeColor="text1"/>
          <w:sz w:val="24"/>
          <w:szCs w:val="24"/>
          <w:lang w:val="en-US"/>
        </w:rPr>
        <w:t>direct-acting antivirals</w:t>
      </w:r>
      <w:bookmarkEnd w:id="191"/>
      <w:r w:rsidRPr="00F4439F">
        <w:rPr>
          <w:rFonts w:ascii="Book Antiqua" w:hAnsi="Book Antiqua" w:cs="Times New Roman"/>
          <w:color w:val="000000" w:themeColor="text1"/>
          <w:sz w:val="24"/>
          <w:szCs w:val="24"/>
          <w:lang w:val="en-US"/>
        </w:rPr>
        <w:t xml:space="preserve"> (DAAs) </w:t>
      </w:r>
      <w:r w:rsidR="00F8564B" w:rsidRPr="00F4439F">
        <w:rPr>
          <w:rFonts w:ascii="Book Antiqua" w:hAnsi="Book Antiqua" w:cs="Times New Roman"/>
          <w:color w:val="000000" w:themeColor="text1"/>
          <w:sz w:val="24"/>
          <w:szCs w:val="24"/>
          <w:lang w:val="en-US"/>
        </w:rPr>
        <w:t>may result in reactivation of H</w:t>
      </w:r>
      <w:r w:rsidR="00FB4BBE" w:rsidRPr="00F4439F">
        <w:rPr>
          <w:rFonts w:ascii="Book Antiqua" w:hAnsi="Book Antiqua" w:cs="Times New Roman"/>
          <w:color w:val="000000" w:themeColor="text1"/>
          <w:sz w:val="24"/>
          <w:szCs w:val="24"/>
          <w:lang w:val="en-US"/>
        </w:rPr>
        <w:t>B</w:t>
      </w:r>
      <w:r w:rsidRPr="00F4439F">
        <w:rPr>
          <w:rFonts w:ascii="Book Antiqua" w:hAnsi="Book Antiqua" w:cs="Times New Roman"/>
          <w:color w:val="000000" w:themeColor="text1"/>
          <w:sz w:val="24"/>
          <w:szCs w:val="24"/>
          <w:lang w:val="en-US"/>
        </w:rPr>
        <w:t xml:space="preserve">V infection </w:t>
      </w:r>
      <w:r w:rsidR="00000D2F" w:rsidRPr="00F4439F">
        <w:rPr>
          <w:rFonts w:ascii="Book Antiqua" w:hAnsi="Book Antiqua" w:cs="Times New Roman"/>
          <w:color w:val="000000" w:themeColor="text1"/>
          <w:sz w:val="24"/>
          <w:szCs w:val="24"/>
          <w:lang w:val="en-US"/>
        </w:rPr>
        <w:t>in</w:t>
      </w:r>
      <w:r w:rsidR="00EA616A"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patients with HCV</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HBV co-infection</w:t>
      </w:r>
      <w:r w:rsidR="00514B75" w:rsidRPr="00F4439F">
        <w:rPr>
          <w:rFonts w:ascii="Book Antiqua" w:hAnsi="Book Antiqua" w:cs="Times New Roman"/>
          <w:color w:val="000000" w:themeColor="text1"/>
          <w:sz w:val="24"/>
          <w:szCs w:val="24"/>
          <w:vertAlign w:val="superscript"/>
          <w:lang w:val="en-US"/>
        </w:rPr>
        <w:t>[13,15</w:t>
      </w:r>
      <w:r w:rsidR="00D9280F" w:rsidRPr="00F4439F">
        <w:rPr>
          <w:rFonts w:ascii="Book Antiqua" w:hAnsi="Book Antiqua" w:cs="Times New Roman"/>
          <w:color w:val="000000" w:themeColor="text1"/>
          <w:sz w:val="24"/>
          <w:szCs w:val="24"/>
          <w:vertAlign w:val="superscript"/>
          <w:lang w:val="en-US"/>
        </w:rPr>
        <w:t>-</w:t>
      </w:r>
      <w:r w:rsidR="00514B75" w:rsidRPr="00F4439F">
        <w:rPr>
          <w:rFonts w:ascii="Book Antiqua" w:hAnsi="Book Antiqua" w:cs="Times New Roman"/>
          <w:color w:val="000000" w:themeColor="text1"/>
          <w:sz w:val="24"/>
          <w:szCs w:val="24"/>
          <w:vertAlign w:val="superscript"/>
          <w:lang w:val="en-US"/>
        </w:rPr>
        <w:t>18]</w:t>
      </w:r>
      <w:r w:rsidR="00301347"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 xml:space="preserve"> Patients with HCV</w:t>
      </w:r>
      <w:r w:rsidR="00D9280F"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 xml:space="preserve">HBV co-infection have been noted to have accelerated progression of liver disease and an increased risk of </w:t>
      </w:r>
      <w:del w:id="192" w:author="author" w:date="2019-06-11T12:24:00Z">
        <w:r w:rsidR="007A6964" w:rsidRPr="00F4439F" w:rsidDel="00CB0BB4">
          <w:rPr>
            <w:rFonts w:ascii="Book Antiqua" w:hAnsi="Book Antiqua" w:cs="Times New Roman"/>
            <w:color w:val="000000" w:themeColor="text1"/>
            <w:sz w:val="24"/>
            <w:szCs w:val="24"/>
            <w:lang w:val="en-US"/>
          </w:rPr>
          <w:delText>hepatocellular carcinoma (</w:delText>
        </w:r>
      </w:del>
      <w:r w:rsidR="007A6964" w:rsidRPr="00F4439F">
        <w:rPr>
          <w:rFonts w:ascii="Book Antiqua" w:hAnsi="Book Antiqua" w:cs="Times New Roman"/>
          <w:color w:val="000000" w:themeColor="text1"/>
          <w:sz w:val="24"/>
          <w:szCs w:val="24"/>
          <w:lang w:val="en-US"/>
        </w:rPr>
        <w:t>HCC</w:t>
      </w:r>
      <w:del w:id="193" w:author="author" w:date="2019-06-11T12:24:00Z">
        <w:r w:rsidR="007A6964" w:rsidRPr="00F4439F" w:rsidDel="00CB0BB4">
          <w:rPr>
            <w:rFonts w:ascii="Book Antiqua" w:hAnsi="Book Antiqua" w:cs="Times New Roman"/>
            <w:color w:val="000000" w:themeColor="text1"/>
            <w:sz w:val="24"/>
            <w:szCs w:val="24"/>
            <w:lang w:val="en-US"/>
          </w:rPr>
          <w:delText>)</w:delText>
        </w:r>
      </w:del>
      <w:r w:rsidR="00CF1715" w:rsidRPr="00F4439F">
        <w:rPr>
          <w:rFonts w:ascii="Book Antiqua" w:hAnsi="Book Antiqua" w:cs="Times New Roman"/>
          <w:color w:val="000000" w:themeColor="text1"/>
          <w:sz w:val="24"/>
          <w:szCs w:val="24"/>
          <w:vertAlign w:val="superscript"/>
          <w:lang w:val="en-US"/>
        </w:rPr>
        <w:t>[11,13,19,20]</w:t>
      </w:r>
      <w:r w:rsidR="007A6964" w:rsidRPr="00F4439F">
        <w:rPr>
          <w:rFonts w:ascii="Book Antiqua" w:hAnsi="Book Antiqua" w:cs="Times New Roman"/>
          <w:color w:val="000000" w:themeColor="text1"/>
          <w:sz w:val="24"/>
          <w:szCs w:val="24"/>
          <w:lang w:val="en-US"/>
        </w:rPr>
        <w:t>. However, reactivation of HBV and subsequent hepatitis has been found to be rare in HCV</w:t>
      </w:r>
      <w:r w:rsidR="00D9280F" w:rsidRPr="00F4439F">
        <w:rPr>
          <w:rFonts w:ascii="Book Antiqua" w:hAnsi="Book Antiqua" w:cs="Times New Roman"/>
          <w:color w:val="000000" w:themeColor="text1"/>
          <w:sz w:val="24"/>
          <w:szCs w:val="24"/>
          <w:lang w:val="en-US"/>
        </w:rPr>
        <w:t>-</w:t>
      </w:r>
      <w:r w:rsidR="007A6964" w:rsidRPr="00F4439F">
        <w:rPr>
          <w:rFonts w:ascii="Book Antiqua" w:hAnsi="Book Antiqua" w:cs="Times New Roman"/>
          <w:color w:val="000000" w:themeColor="text1"/>
          <w:sz w:val="24"/>
          <w:szCs w:val="24"/>
          <w:lang w:val="en-US"/>
        </w:rPr>
        <w:t>HBV co-infected patients</w:t>
      </w:r>
      <w:del w:id="194" w:author="author" w:date="2019-06-11T12:24:00Z">
        <w:r w:rsidR="007A6964" w:rsidRPr="00F4439F" w:rsidDel="00CB0BB4">
          <w:rPr>
            <w:rFonts w:ascii="Book Antiqua" w:hAnsi="Book Antiqua" w:cs="Times New Roman"/>
            <w:color w:val="000000" w:themeColor="text1"/>
            <w:sz w:val="24"/>
            <w:szCs w:val="24"/>
            <w:lang w:val="en-US"/>
          </w:rPr>
          <w:delText>,</w:delText>
        </w:r>
      </w:del>
      <w:r w:rsidR="007A6964" w:rsidRPr="00F4439F">
        <w:rPr>
          <w:rFonts w:ascii="Book Antiqua" w:hAnsi="Book Antiqua" w:cs="Times New Roman"/>
          <w:color w:val="000000" w:themeColor="text1"/>
          <w:sz w:val="24"/>
          <w:szCs w:val="24"/>
          <w:lang w:val="en-US"/>
        </w:rPr>
        <w:t xml:space="preserve"> who are HBsAg-negative or those who have baseline HBV DNA &lt;</w:t>
      </w:r>
      <w:r w:rsidR="00610461" w:rsidRPr="00F4439F">
        <w:rPr>
          <w:rFonts w:ascii="Book Antiqua" w:hAnsi="Book Antiqua" w:cs="Times New Roman"/>
          <w:color w:val="000000" w:themeColor="text1"/>
          <w:sz w:val="24"/>
          <w:szCs w:val="24"/>
          <w:lang w:val="en-US"/>
        </w:rPr>
        <w:t xml:space="preserve"> </w:t>
      </w:r>
      <w:r w:rsidR="007A6964" w:rsidRPr="00F4439F">
        <w:rPr>
          <w:rFonts w:ascii="Book Antiqua" w:hAnsi="Book Antiqua" w:cs="Times New Roman"/>
          <w:color w:val="000000" w:themeColor="text1"/>
          <w:sz w:val="24"/>
          <w:szCs w:val="24"/>
          <w:lang w:val="en-US"/>
        </w:rPr>
        <w:t>2000 IU/mL prior to DAA therapy</w:t>
      </w:r>
      <w:r w:rsidR="00CF1715" w:rsidRPr="00F4439F">
        <w:rPr>
          <w:rFonts w:ascii="Book Antiqua" w:hAnsi="Book Antiqua" w:cs="Times New Roman"/>
          <w:color w:val="000000" w:themeColor="text1"/>
          <w:sz w:val="24"/>
          <w:szCs w:val="24"/>
          <w:vertAlign w:val="superscript"/>
          <w:lang w:val="en-US"/>
        </w:rPr>
        <w:t>[21</w:t>
      </w:r>
      <w:r w:rsidR="00D9280F" w:rsidRPr="00F4439F">
        <w:rPr>
          <w:rFonts w:ascii="Book Antiqua" w:hAnsi="Book Antiqua" w:cs="Times New Roman"/>
          <w:color w:val="000000" w:themeColor="text1"/>
          <w:sz w:val="24"/>
          <w:szCs w:val="24"/>
          <w:vertAlign w:val="superscript"/>
          <w:lang w:val="en-US"/>
        </w:rPr>
        <w:t>-</w:t>
      </w:r>
      <w:r w:rsidR="00CF1715" w:rsidRPr="00F4439F">
        <w:rPr>
          <w:rFonts w:ascii="Book Antiqua" w:hAnsi="Book Antiqua" w:cs="Times New Roman"/>
          <w:color w:val="000000" w:themeColor="text1"/>
          <w:sz w:val="24"/>
          <w:szCs w:val="24"/>
          <w:vertAlign w:val="superscript"/>
          <w:lang w:val="en-US"/>
        </w:rPr>
        <w:t>24]</w:t>
      </w:r>
      <w:r w:rsidR="007A6964"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Therefore, </w:t>
      </w:r>
      <w:r w:rsidR="006A05B3" w:rsidRPr="00F4439F">
        <w:rPr>
          <w:rFonts w:ascii="Book Antiqua" w:hAnsi="Book Antiqua" w:cs="Times New Roman"/>
          <w:color w:val="000000" w:themeColor="text1"/>
          <w:sz w:val="24"/>
          <w:szCs w:val="24"/>
          <w:lang w:val="en-US"/>
        </w:rPr>
        <w:t xml:space="preserve">the expert panel recommended that </w:t>
      </w:r>
      <w:r w:rsidRPr="00F4439F">
        <w:rPr>
          <w:rFonts w:ascii="Book Antiqua" w:hAnsi="Book Antiqua" w:cs="Times New Roman"/>
          <w:color w:val="000000" w:themeColor="text1"/>
          <w:sz w:val="24"/>
          <w:szCs w:val="24"/>
          <w:lang w:val="en-US"/>
        </w:rPr>
        <w:t xml:space="preserve">all </w:t>
      </w:r>
      <w:r w:rsidR="00CB0C84" w:rsidRPr="00F4439F">
        <w:rPr>
          <w:rFonts w:ascii="Book Antiqua" w:hAnsi="Book Antiqua" w:cs="Times New Roman"/>
          <w:color w:val="000000" w:themeColor="text1"/>
          <w:sz w:val="24"/>
          <w:szCs w:val="24"/>
          <w:lang w:val="en-US"/>
        </w:rPr>
        <w:t>HCV</w:t>
      </w:r>
      <w:r w:rsidRPr="00F4439F">
        <w:rPr>
          <w:rFonts w:ascii="Book Antiqua" w:hAnsi="Book Antiqua" w:cs="Times New Roman"/>
          <w:color w:val="000000" w:themeColor="text1"/>
          <w:sz w:val="24"/>
          <w:szCs w:val="24"/>
          <w:lang w:val="en-US"/>
        </w:rPr>
        <w:t xml:space="preserve"> </w:t>
      </w:r>
      <w:r w:rsidR="00CB0C84" w:rsidRPr="00F4439F">
        <w:rPr>
          <w:rFonts w:ascii="Book Antiqua" w:hAnsi="Book Antiqua" w:cs="Times New Roman"/>
          <w:color w:val="000000" w:themeColor="text1"/>
          <w:sz w:val="24"/>
          <w:szCs w:val="24"/>
          <w:lang w:val="en-US"/>
        </w:rPr>
        <w:t>p</w:t>
      </w:r>
      <w:r w:rsidRPr="00F4439F">
        <w:rPr>
          <w:rFonts w:ascii="Book Antiqua" w:hAnsi="Book Antiqua" w:cs="Times New Roman"/>
          <w:color w:val="000000" w:themeColor="text1"/>
          <w:sz w:val="24"/>
          <w:szCs w:val="24"/>
          <w:lang w:val="en-US"/>
        </w:rPr>
        <w:t>atients</w:t>
      </w:r>
      <w:r w:rsidR="00CB0C84" w:rsidRPr="00F4439F">
        <w:rPr>
          <w:rFonts w:ascii="Book Antiqua" w:hAnsi="Book Antiqua" w:cs="Times New Roman"/>
          <w:color w:val="000000" w:themeColor="text1"/>
          <w:sz w:val="24"/>
          <w:szCs w:val="24"/>
          <w:lang w:val="en-US"/>
        </w:rPr>
        <w:t xml:space="preserve"> with </w:t>
      </w:r>
      <w:r w:rsidR="009B0C2D" w:rsidRPr="00F4439F">
        <w:rPr>
          <w:rFonts w:ascii="Book Antiqua" w:hAnsi="Book Antiqua" w:cs="Times New Roman"/>
          <w:color w:val="000000" w:themeColor="text1"/>
          <w:sz w:val="24"/>
          <w:szCs w:val="24"/>
          <w:lang w:val="en-US"/>
        </w:rPr>
        <w:t xml:space="preserve">positive </w:t>
      </w:r>
      <w:r w:rsidR="00CB0C84" w:rsidRPr="00F4439F">
        <w:rPr>
          <w:rFonts w:ascii="Book Antiqua" w:hAnsi="Book Antiqua" w:cs="Times New Roman"/>
          <w:color w:val="000000" w:themeColor="text1"/>
          <w:sz w:val="24"/>
          <w:szCs w:val="24"/>
          <w:lang w:val="en-US"/>
        </w:rPr>
        <w:t>HBsAg/</w:t>
      </w:r>
      <w:del w:id="195" w:author="author" w:date="2019-06-11T12:28:00Z">
        <w:r w:rsidR="00CB0C84" w:rsidRPr="00F4439F" w:rsidDel="00CB0BB4">
          <w:rPr>
            <w:rFonts w:ascii="Book Antiqua" w:hAnsi="Book Antiqua" w:cs="Times New Roman"/>
            <w:color w:val="000000" w:themeColor="text1"/>
            <w:sz w:val="24"/>
            <w:szCs w:val="24"/>
            <w:lang w:val="en-US"/>
          </w:rPr>
          <w:delText>hepatitis B surface antibodies (</w:delText>
        </w:r>
      </w:del>
      <w:r w:rsidR="00CB0C84" w:rsidRPr="00F4439F">
        <w:rPr>
          <w:rFonts w:ascii="Book Antiqua" w:hAnsi="Book Antiqua" w:cs="Times New Roman"/>
          <w:color w:val="000000" w:themeColor="text1"/>
          <w:sz w:val="24"/>
          <w:szCs w:val="24"/>
          <w:lang w:val="en-US"/>
        </w:rPr>
        <w:t>anti-HBs</w:t>
      </w:r>
      <w:del w:id="196" w:author="author" w:date="2019-06-11T12:29:00Z">
        <w:r w:rsidR="00CB0C84" w:rsidRPr="00F4439F" w:rsidDel="00CB0BB4">
          <w:rPr>
            <w:rFonts w:ascii="Book Antiqua" w:hAnsi="Book Antiqua" w:cs="Times New Roman"/>
            <w:color w:val="000000" w:themeColor="text1"/>
            <w:sz w:val="24"/>
            <w:szCs w:val="24"/>
            <w:lang w:val="en-US"/>
          </w:rPr>
          <w:delText>)</w:delText>
        </w:r>
      </w:del>
      <w:r w:rsidR="00CB0C84" w:rsidRPr="00F4439F">
        <w:rPr>
          <w:rFonts w:ascii="Book Antiqua" w:hAnsi="Book Antiqua" w:cs="Times New Roman"/>
          <w:color w:val="000000" w:themeColor="text1"/>
          <w:sz w:val="24"/>
          <w:szCs w:val="24"/>
          <w:lang w:val="en-US"/>
        </w:rPr>
        <w:t xml:space="preserve"> </w:t>
      </w:r>
      <w:r w:rsidR="00AE75DD" w:rsidRPr="00F4439F">
        <w:rPr>
          <w:rFonts w:ascii="Book Antiqua" w:hAnsi="Book Antiqua" w:cs="Times New Roman"/>
          <w:color w:val="000000" w:themeColor="text1"/>
          <w:sz w:val="24"/>
          <w:szCs w:val="24"/>
          <w:lang w:val="en-US"/>
        </w:rPr>
        <w:t xml:space="preserve">should be tested for HBV DNA (quantitative, if </w:t>
      </w:r>
      <w:r w:rsidR="005449C5" w:rsidRPr="00F4439F">
        <w:rPr>
          <w:rFonts w:ascii="Book Antiqua" w:hAnsi="Book Antiqua" w:cs="Times New Roman"/>
          <w:color w:val="000000" w:themeColor="text1"/>
          <w:sz w:val="24"/>
          <w:szCs w:val="24"/>
          <w:lang w:val="en-US"/>
        </w:rPr>
        <w:t xml:space="preserve">the </w:t>
      </w:r>
      <w:r w:rsidR="00AE75DD" w:rsidRPr="00F4439F">
        <w:rPr>
          <w:rFonts w:ascii="Book Antiqua" w:hAnsi="Book Antiqua" w:cs="Times New Roman"/>
          <w:color w:val="000000" w:themeColor="text1"/>
          <w:sz w:val="24"/>
          <w:szCs w:val="24"/>
          <w:lang w:val="en-US"/>
        </w:rPr>
        <w:t xml:space="preserve">qualitative test yields positive results). Patients </w:t>
      </w:r>
      <w:r w:rsidRPr="00F4439F">
        <w:rPr>
          <w:rFonts w:ascii="Book Antiqua" w:hAnsi="Book Antiqua" w:cs="Times New Roman"/>
          <w:color w:val="000000" w:themeColor="text1"/>
          <w:sz w:val="24"/>
          <w:szCs w:val="24"/>
          <w:lang w:val="en-US"/>
        </w:rPr>
        <w:t>who fulfi</w:t>
      </w:r>
      <w:r w:rsidR="00F91670" w:rsidRPr="00F4439F">
        <w:rPr>
          <w:rFonts w:ascii="Book Antiqua" w:hAnsi="Book Antiqua" w:cs="Times New Roman"/>
          <w:color w:val="000000" w:themeColor="text1"/>
          <w:sz w:val="24"/>
          <w:szCs w:val="24"/>
          <w:lang w:val="en-US"/>
        </w:rPr>
        <w:t>l</w:t>
      </w:r>
      <w:r w:rsidRPr="00F4439F">
        <w:rPr>
          <w:rFonts w:ascii="Book Antiqua" w:hAnsi="Book Antiqua" w:cs="Times New Roman"/>
          <w:color w:val="000000" w:themeColor="text1"/>
          <w:sz w:val="24"/>
          <w:szCs w:val="24"/>
          <w:lang w:val="en-US"/>
        </w:rPr>
        <w:t xml:space="preserve"> the standard treatment criteria for HBV should be initiated </w:t>
      </w:r>
      <w:r w:rsidR="00F91670" w:rsidRPr="00F4439F">
        <w:rPr>
          <w:rFonts w:ascii="Book Antiqua" w:hAnsi="Book Antiqua" w:cs="Times New Roman"/>
          <w:color w:val="000000" w:themeColor="text1"/>
          <w:sz w:val="24"/>
          <w:szCs w:val="24"/>
          <w:lang w:val="en-US"/>
        </w:rPr>
        <w:t xml:space="preserve">on </w:t>
      </w:r>
      <w:r w:rsidRPr="00F4439F">
        <w:rPr>
          <w:rFonts w:ascii="Book Antiqua" w:hAnsi="Book Antiqua" w:cs="Times New Roman"/>
          <w:color w:val="000000" w:themeColor="text1"/>
          <w:sz w:val="24"/>
          <w:szCs w:val="24"/>
          <w:lang w:val="en-US"/>
        </w:rPr>
        <w:t xml:space="preserve">HBV antiviral treatment. Other patients should be monitored </w:t>
      </w:r>
      <w:r w:rsidR="00FD1073" w:rsidRPr="00F4439F">
        <w:rPr>
          <w:rFonts w:ascii="Book Antiqua" w:hAnsi="Book Antiqua" w:cs="Times New Roman"/>
          <w:color w:val="000000" w:themeColor="text1"/>
          <w:sz w:val="24"/>
          <w:szCs w:val="24"/>
          <w:lang w:val="en-US"/>
        </w:rPr>
        <w:t xml:space="preserve">periodically </w:t>
      </w:r>
      <w:r w:rsidRPr="00F4439F">
        <w:rPr>
          <w:rFonts w:ascii="Book Antiqua" w:hAnsi="Book Antiqua" w:cs="Times New Roman"/>
          <w:color w:val="000000" w:themeColor="text1"/>
          <w:sz w:val="24"/>
          <w:szCs w:val="24"/>
          <w:lang w:val="en-US"/>
        </w:rPr>
        <w:t xml:space="preserve">by </w:t>
      </w:r>
      <w:r w:rsidR="00814658" w:rsidRPr="00F4439F">
        <w:rPr>
          <w:rFonts w:ascii="Book Antiqua" w:hAnsi="Book Antiqua" w:cs="Times New Roman"/>
          <w:color w:val="000000" w:themeColor="text1"/>
          <w:sz w:val="24"/>
          <w:szCs w:val="24"/>
          <w:lang w:val="en-US"/>
        </w:rPr>
        <w:t xml:space="preserve">the </w:t>
      </w:r>
      <w:r w:rsidRPr="00F4439F">
        <w:rPr>
          <w:rFonts w:ascii="Book Antiqua" w:hAnsi="Book Antiqua" w:cs="Times New Roman"/>
          <w:color w:val="000000" w:themeColor="text1"/>
          <w:sz w:val="24"/>
          <w:szCs w:val="24"/>
          <w:lang w:val="en-US"/>
        </w:rPr>
        <w:t xml:space="preserve">assessment of HBV DNA and ALT during HCV DAA therapy. Antiviral therapy for HBV infection should be initiated if </w:t>
      </w:r>
      <w:r w:rsidR="00F91670" w:rsidRPr="00F4439F">
        <w:rPr>
          <w:rFonts w:ascii="Book Antiqua" w:hAnsi="Book Antiqua" w:cs="Times New Roman"/>
          <w:color w:val="000000" w:themeColor="text1"/>
          <w:sz w:val="24"/>
          <w:szCs w:val="24"/>
          <w:lang w:val="en-US"/>
        </w:rPr>
        <w:t xml:space="preserve">patients </w:t>
      </w:r>
      <w:r w:rsidRPr="00F4439F">
        <w:rPr>
          <w:rFonts w:ascii="Book Antiqua" w:hAnsi="Book Antiqua" w:cs="Times New Roman"/>
          <w:color w:val="000000" w:themeColor="text1"/>
          <w:sz w:val="24"/>
          <w:szCs w:val="24"/>
          <w:lang w:val="en-US"/>
        </w:rPr>
        <w:t>develop HBV reactivation (</w:t>
      </w:r>
      <w:r w:rsidR="003B5893" w:rsidRPr="00F4439F">
        <w:rPr>
          <w:rFonts w:ascii="Book Antiqua" w:hAnsi="Book Antiqua" w:cs="Times New Roman"/>
          <w:color w:val="000000" w:themeColor="text1"/>
          <w:sz w:val="24"/>
          <w:szCs w:val="24"/>
          <w:lang w:val="en-US"/>
        </w:rPr>
        <w:t>presence of HBsAg and HBV DNA</w:t>
      </w:r>
      <w:r w:rsidR="00EC2C23" w:rsidRPr="00F4439F">
        <w:rPr>
          <w:rFonts w:ascii="Book Antiqua" w:hAnsi="Book Antiqua" w:cs="Times New Roman"/>
          <w:color w:val="000000" w:themeColor="text1"/>
          <w:sz w:val="24"/>
          <w:szCs w:val="24"/>
          <w:lang w:val="en-US"/>
        </w:rPr>
        <w:t xml:space="preserve"> plus elevation in ALT </w:t>
      </w:r>
      <w:ins w:id="197" w:author="author" w:date="2019-06-11T12:30:00Z">
        <w:r w:rsidR="00855AE4" w:rsidRPr="00F4439F">
          <w:rPr>
            <w:rFonts w:ascii="Book Antiqua" w:hAnsi="Book Antiqua" w:cs="Times New Roman"/>
            <w:color w:val="000000" w:themeColor="text1"/>
            <w:sz w:val="24"/>
            <w:szCs w:val="24"/>
            <w:lang w:val="en-US"/>
          </w:rPr>
          <w:t>more than</w:t>
        </w:r>
      </w:ins>
      <w:del w:id="198" w:author="author" w:date="2019-06-11T12:30:00Z">
        <w:r w:rsidR="00EC2C23" w:rsidRPr="00F4439F" w:rsidDel="00855AE4">
          <w:rPr>
            <w:rFonts w:ascii="Book Antiqua" w:hAnsi="Book Antiqua" w:cs="Times New Roman"/>
            <w:color w:val="000000" w:themeColor="text1"/>
            <w:sz w:val="24"/>
            <w:szCs w:val="24"/>
            <w:lang w:val="en-US"/>
          </w:rPr>
          <w:delText>&gt;</w:delText>
        </w:r>
      </w:del>
      <w:ins w:id="199" w:author="author" w:date="2019-06-11T12:30:00Z">
        <w:r w:rsidR="00855AE4" w:rsidRPr="00F4439F">
          <w:rPr>
            <w:rFonts w:ascii="Book Antiqua" w:hAnsi="Book Antiqua" w:cs="Times New Roman"/>
            <w:color w:val="000000" w:themeColor="text1"/>
            <w:sz w:val="24"/>
            <w:szCs w:val="24"/>
            <w:lang w:val="en-US"/>
          </w:rPr>
          <w:t xml:space="preserve"> the</w:t>
        </w:r>
      </w:ins>
      <w:r w:rsidR="00610461" w:rsidRPr="00F4439F">
        <w:rPr>
          <w:rFonts w:ascii="Book Antiqua" w:hAnsi="Book Antiqua" w:cs="Times New Roman"/>
          <w:color w:val="000000" w:themeColor="text1"/>
          <w:sz w:val="24"/>
          <w:szCs w:val="24"/>
          <w:lang w:val="en-US"/>
        </w:rPr>
        <w:t xml:space="preserve"> </w:t>
      </w:r>
      <w:ins w:id="200" w:author="author" w:date="2019-06-11T12:30:00Z">
        <w:r w:rsidR="00855AE4" w:rsidRPr="00F4439F">
          <w:rPr>
            <w:rFonts w:ascii="Book Antiqua" w:hAnsi="Book Antiqua" w:cs="Times New Roman"/>
            <w:color w:val="000000" w:themeColor="text1"/>
            <w:sz w:val="24"/>
            <w:szCs w:val="24"/>
            <w:lang w:val="en-US"/>
          </w:rPr>
          <w:t>upper limit of normal</w:t>
        </w:r>
      </w:ins>
      <w:del w:id="201" w:author="author" w:date="2019-06-11T12:30:00Z">
        <w:r w:rsidR="00EC2C23" w:rsidRPr="00F4439F" w:rsidDel="00855AE4">
          <w:rPr>
            <w:rFonts w:ascii="Book Antiqua" w:hAnsi="Book Antiqua" w:cs="Times New Roman"/>
            <w:color w:val="000000" w:themeColor="text1"/>
            <w:sz w:val="24"/>
            <w:szCs w:val="24"/>
            <w:lang w:val="en-US"/>
          </w:rPr>
          <w:delText>ULN)</w:delText>
        </w:r>
      </w:del>
      <w:r w:rsidR="00CF1715" w:rsidRPr="00F4439F">
        <w:rPr>
          <w:rFonts w:ascii="Book Antiqua" w:hAnsi="Book Antiqua" w:cs="Times New Roman"/>
          <w:color w:val="000000" w:themeColor="text1"/>
          <w:sz w:val="24"/>
          <w:szCs w:val="24"/>
          <w:vertAlign w:val="superscript"/>
          <w:lang w:val="en-US"/>
        </w:rPr>
        <w:t>[12]</w:t>
      </w:r>
      <w:r w:rsidR="00630184"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2739EC" w:rsidRPr="00F4439F">
        <w:rPr>
          <w:rFonts w:ascii="Book Antiqua" w:hAnsi="Book Antiqua" w:cs="Times New Roman"/>
          <w:color w:val="000000" w:themeColor="text1"/>
          <w:sz w:val="24"/>
          <w:szCs w:val="24"/>
          <w:lang w:val="en-US"/>
        </w:rPr>
        <w:t xml:space="preserve">A recent systematic </w:t>
      </w:r>
      <w:r w:rsidR="002739EC" w:rsidRPr="00F4439F">
        <w:rPr>
          <w:rFonts w:ascii="Book Antiqua" w:hAnsi="Book Antiqua" w:cs="Times New Roman"/>
          <w:color w:val="000000" w:themeColor="text1"/>
          <w:sz w:val="24"/>
          <w:szCs w:val="24"/>
          <w:lang w:val="en-US"/>
        </w:rPr>
        <w:lastRenderedPageBreak/>
        <w:t xml:space="preserve">review and meta-analysis has suggested </w:t>
      </w:r>
      <w:r w:rsidR="00CA4793" w:rsidRPr="00F4439F">
        <w:rPr>
          <w:rFonts w:ascii="Book Antiqua" w:hAnsi="Book Antiqua" w:cs="Times New Roman"/>
          <w:color w:val="000000" w:themeColor="text1"/>
          <w:sz w:val="24"/>
          <w:szCs w:val="24"/>
          <w:lang w:val="en-US"/>
        </w:rPr>
        <w:t>that</w:t>
      </w:r>
      <w:r w:rsidR="002739EC" w:rsidRPr="00F4439F">
        <w:rPr>
          <w:rFonts w:ascii="Book Antiqua" w:hAnsi="Book Antiqua" w:cs="Times New Roman"/>
          <w:color w:val="000000" w:themeColor="text1"/>
          <w:sz w:val="24"/>
          <w:szCs w:val="24"/>
          <w:lang w:val="en-US"/>
        </w:rPr>
        <w:t xml:space="preserve"> anti-HBV prophylaxis with tenofovir or entecavir may significantly reduce the risk of HBV reactivation in patients receiving DAA-based treatment</w:t>
      </w:r>
      <w:r w:rsidR="00B63C6F" w:rsidRPr="00F4439F">
        <w:rPr>
          <w:rFonts w:ascii="Book Antiqua" w:hAnsi="Book Antiqua" w:cs="Times New Roman"/>
          <w:color w:val="000000" w:themeColor="text1"/>
          <w:sz w:val="24"/>
          <w:szCs w:val="24"/>
          <w:vertAlign w:val="superscript"/>
          <w:lang w:val="en-US"/>
        </w:rPr>
        <w:t>[24]</w:t>
      </w:r>
      <w:r w:rsidR="002739EC" w:rsidRPr="00F4439F">
        <w:rPr>
          <w:rFonts w:ascii="Book Antiqua" w:hAnsi="Book Antiqua" w:cs="Times New Roman"/>
          <w:color w:val="000000" w:themeColor="text1"/>
          <w:sz w:val="24"/>
          <w:szCs w:val="24"/>
          <w:lang w:val="en-US"/>
        </w:rPr>
        <w:t>.</w:t>
      </w:r>
    </w:p>
    <w:p w14:paraId="5D31BBC9" w14:textId="1E7ED654" w:rsidR="00AE5AC8" w:rsidRPr="00F4439F" w:rsidRDefault="00771B08"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Rapid progression of fibrosis has been noted in individuals with HCV</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HIV co-infection</w:t>
      </w:r>
      <w:r w:rsidR="0015186E" w:rsidRPr="00F4439F">
        <w:rPr>
          <w:rFonts w:ascii="Book Antiqua" w:hAnsi="Book Antiqua" w:cs="Times New Roman"/>
          <w:color w:val="000000" w:themeColor="text1"/>
          <w:sz w:val="24"/>
          <w:szCs w:val="24"/>
          <w:lang w:val="en-US"/>
        </w:rPr>
        <w:t xml:space="preserve">. </w:t>
      </w:r>
      <w:r w:rsidR="008156AA" w:rsidRPr="00F4439F">
        <w:rPr>
          <w:rFonts w:ascii="Book Antiqua" w:hAnsi="Book Antiqua" w:cs="Times New Roman"/>
          <w:color w:val="000000" w:themeColor="text1"/>
          <w:sz w:val="24"/>
          <w:szCs w:val="24"/>
          <w:lang w:val="en-US"/>
        </w:rPr>
        <w:t xml:space="preserve">Persistent elevation of liver enzymes, especially </w:t>
      </w:r>
      <w:ins w:id="202" w:author="author" w:date="2019-06-11T12:20:00Z">
        <w:r w:rsidR="00CB0BB4" w:rsidRPr="00F4439F">
          <w:rPr>
            <w:rFonts w:ascii="Book Antiqua" w:hAnsi="Book Antiqua" w:cs="Times New Roman"/>
            <w:bCs/>
            <w:sz w:val="24"/>
            <w:szCs w:val="24"/>
            <w:lang w:val="en-US"/>
          </w:rPr>
          <w:t>aspartate aminotransferase</w:t>
        </w:r>
      </w:ins>
      <w:del w:id="203" w:author="author" w:date="2019-06-11T12:20:00Z">
        <w:r w:rsidR="008156AA" w:rsidRPr="00F4439F" w:rsidDel="00CB0BB4">
          <w:rPr>
            <w:rFonts w:ascii="Book Antiqua" w:hAnsi="Book Antiqua" w:cs="Times New Roman"/>
            <w:color w:val="000000" w:themeColor="text1"/>
            <w:sz w:val="24"/>
            <w:szCs w:val="24"/>
            <w:lang w:val="en-US"/>
          </w:rPr>
          <w:delText>AST</w:delText>
        </w:r>
      </w:del>
      <w:r w:rsidR="00F91670" w:rsidRPr="00F4439F">
        <w:rPr>
          <w:rFonts w:ascii="Book Antiqua" w:hAnsi="Book Antiqua" w:cs="Times New Roman"/>
          <w:color w:val="000000" w:themeColor="text1"/>
          <w:sz w:val="24"/>
          <w:szCs w:val="24"/>
          <w:lang w:val="en-US"/>
        </w:rPr>
        <w:t>,</w:t>
      </w:r>
      <w:r w:rsidR="00781072" w:rsidRPr="00F4439F">
        <w:rPr>
          <w:rFonts w:ascii="Book Antiqua" w:hAnsi="Book Antiqua" w:cs="Times New Roman"/>
          <w:color w:val="000000" w:themeColor="text1"/>
          <w:sz w:val="24"/>
          <w:szCs w:val="24"/>
          <w:lang w:val="en-US"/>
        </w:rPr>
        <w:t xml:space="preserve"> has </w:t>
      </w:r>
      <w:r w:rsidR="008156AA" w:rsidRPr="00F4439F">
        <w:rPr>
          <w:rFonts w:ascii="Book Antiqua" w:hAnsi="Book Antiqua" w:cs="Times New Roman"/>
          <w:color w:val="000000" w:themeColor="text1"/>
          <w:sz w:val="24"/>
          <w:szCs w:val="24"/>
          <w:lang w:val="en-US"/>
        </w:rPr>
        <w:t>be</w:t>
      </w:r>
      <w:r w:rsidR="00781072" w:rsidRPr="00F4439F">
        <w:rPr>
          <w:rFonts w:ascii="Book Antiqua" w:hAnsi="Book Antiqua" w:cs="Times New Roman"/>
          <w:color w:val="000000" w:themeColor="text1"/>
          <w:sz w:val="24"/>
          <w:szCs w:val="24"/>
          <w:lang w:val="en-US"/>
        </w:rPr>
        <w:t>en found to be</w:t>
      </w:r>
      <w:r w:rsidR="008156AA" w:rsidRPr="00F4439F">
        <w:rPr>
          <w:rFonts w:ascii="Book Antiqua" w:hAnsi="Book Antiqua" w:cs="Times New Roman"/>
          <w:color w:val="000000" w:themeColor="text1"/>
          <w:sz w:val="24"/>
          <w:szCs w:val="24"/>
          <w:lang w:val="en-US"/>
        </w:rPr>
        <w:t xml:space="preserve"> a useful marker </w:t>
      </w:r>
      <w:r w:rsidR="00781072" w:rsidRPr="00F4439F">
        <w:rPr>
          <w:rFonts w:ascii="Book Antiqua" w:hAnsi="Book Antiqua" w:cs="Times New Roman"/>
          <w:color w:val="000000" w:themeColor="text1"/>
          <w:sz w:val="24"/>
          <w:szCs w:val="24"/>
          <w:lang w:val="en-US"/>
        </w:rPr>
        <w:t>to predict the progression o</w:t>
      </w:r>
      <w:r w:rsidR="00053BDA" w:rsidRPr="00F4439F">
        <w:rPr>
          <w:rFonts w:ascii="Book Antiqua" w:hAnsi="Book Antiqua" w:cs="Times New Roman"/>
          <w:color w:val="000000" w:themeColor="text1"/>
          <w:sz w:val="24"/>
          <w:szCs w:val="24"/>
          <w:lang w:val="en-US"/>
        </w:rPr>
        <w:t>f fibrosis in these individuals</w:t>
      </w:r>
      <w:r w:rsidR="00850640" w:rsidRPr="00F4439F">
        <w:rPr>
          <w:rFonts w:ascii="Book Antiqua" w:hAnsi="Book Antiqua" w:cs="Times New Roman"/>
          <w:color w:val="000000" w:themeColor="text1"/>
          <w:sz w:val="24"/>
          <w:szCs w:val="24"/>
          <w:vertAlign w:val="superscript"/>
          <w:lang w:val="en-US"/>
        </w:rPr>
        <w:t>[25]</w:t>
      </w:r>
      <w:r w:rsidR="00630184" w:rsidRPr="00F4439F">
        <w:rPr>
          <w:rFonts w:ascii="Book Antiqua" w:hAnsi="Book Antiqua" w:cs="Times New Roman"/>
          <w:color w:val="000000" w:themeColor="text1"/>
          <w:sz w:val="24"/>
          <w:szCs w:val="24"/>
          <w:lang w:val="en-US"/>
        </w:rPr>
        <w:t xml:space="preserve">. </w:t>
      </w:r>
      <w:r w:rsidR="00053BDA" w:rsidRPr="00F4439F">
        <w:rPr>
          <w:rFonts w:ascii="Book Antiqua" w:hAnsi="Book Antiqua" w:cs="Times New Roman"/>
          <w:color w:val="000000" w:themeColor="text1"/>
          <w:sz w:val="24"/>
          <w:szCs w:val="24"/>
          <w:lang w:val="en-US"/>
        </w:rPr>
        <w:t>Therefore, all individuals with HCV infection should be evaluated for HIV infection</w:t>
      </w:r>
      <w:del w:id="204" w:author="author" w:date="2019-06-11T12:31:00Z">
        <w:r w:rsidR="006F5C3E" w:rsidRPr="00F4439F" w:rsidDel="00855AE4">
          <w:rPr>
            <w:rFonts w:ascii="Book Antiqua" w:hAnsi="Book Antiqua" w:cs="Times New Roman"/>
            <w:color w:val="000000" w:themeColor="text1"/>
            <w:sz w:val="24"/>
            <w:szCs w:val="24"/>
            <w:lang w:val="en-US"/>
          </w:rPr>
          <w:delText>,</w:delText>
        </w:r>
      </w:del>
      <w:r w:rsidR="006F5C3E" w:rsidRPr="00F4439F">
        <w:rPr>
          <w:rFonts w:ascii="Book Antiqua" w:hAnsi="Book Antiqua" w:cs="Times New Roman"/>
          <w:color w:val="000000" w:themeColor="text1"/>
          <w:sz w:val="24"/>
          <w:szCs w:val="24"/>
          <w:lang w:val="en-US"/>
        </w:rPr>
        <w:t xml:space="preserve"> prior to deciding</w:t>
      </w:r>
      <w:r w:rsidR="00F91670" w:rsidRPr="00F4439F">
        <w:rPr>
          <w:rFonts w:ascii="Book Antiqua" w:hAnsi="Book Antiqua" w:cs="Times New Roman"/>
          <w:color w:val="000000" w:themeColor="text1"/>
          <w:sz w:val="24"/>
          <w:szCs w:val="24"/>
          <w:lang w:val="en-US"/>
        </w:rPr>
        <w:t xml:space="preserve"> on</w:t>
      </w:r>
      <w:r w:rsidR="006F5C3E" w:rsidRPr="00F4439F">
        <w:rPr>
          <w:rFonts w:ascii="Book Antiqua" w:hAnsi="Book Antiqua" w:cs="Times New Roman"/>
          <w:color w:val="000000" w:themeColor="text1"/>
          <w:sz w:val="24"/>
          <w:szCs w:val="24"/>
          <w:lang w:val="en-US"/>
        </w:rPr>
        <w:t xml:space="preserve"> the choice of therapy</w:t>
      </w:r>
      <w:r w:rsidR="0085064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850640" w:rsidRPr="00F4439F">
        <w:rPr>
          <w:rFonts w:ascii="Book Antiqua" w:hAnsi="Book Antiqua" w:cs="Times New Roman"/>
          <w:color w:val="000000" w:themeColor="text1"/>
          <w:sz w:val="24"/>
          <w:szCs w:val="24"/>
          <w:vertAlign w:val="superscript"/>
          <w:lang w:val="en-US"/>
        </w:rPr>
        <w:t>13]</w:t>
      </w:r>
      <w:r w:rsidR="00630184"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6F5C3E" w:rsidRPr="00F4439F">
        <w:rPr>
          <w:rFonts w:ascii="Book Antiqua" w:hAnsi="Book Antiqua" w:cs="Times New Roman"/>
          <w:color w:val="000000" w:themeColor="text1"/>
          <w:sz w:val="24"/>
          <w:szCs w:val="24"/>
          <w:lang w:val="en-US"/>
        </w:rPr>
        <w:t>The plausibility of drug</w:t>
      </w:r>
      <w:r w:rsidR="00D9280F"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 xml:space="preserve">drug interactions between DAAs and </w:t>
      </w:r>
      <w:ins w:id="205" w:author="author" w:date="2019-06-11T12:32:00Z">
        <w:r w:rsidR="00855AE4" w:rsidRPr="00F4439F">
          <w:rPr>
            <w:rFonts w:ascii="Book Antiqua" w:hAnsi="Book Antiqua" w:cs="Times New Roman"/>
            <w:color w:val="000000" w:themeColor="text1"/>
            <w:sz w:val="24"/>
            <w:szCs w:val="24"/>
            <w:lang w:val="en-US"/>
          </w:rPr>
          <w:t>anti-retroviral therapy</w:t>
        </w:r>
      </w:ins>
      <w:del w:id="206" w:author="author" w:date="2019-06-11T12:32:00Z">
        <w:r w:rsidR="006F5C3E" w:rsidRPr="00F4439F" w:rsidDel="00855AE4">
          <w:rPr>
            <w:rFonts w:ascii="Book Antiqua" w:hAnsi="Book Antiqua" w:cs="Times New Roman"/>
            <w:color w:val="000000" w:themeColor="text1"/>
            <w:sz w:val="24"/>
            <w:szCs w:val="24"/>
            <w:lang w:val="en-US"/>
          </w:rPr>
          <w:delText>ART</w:delText>
        </w:r>
      </w:del>
      <w:r w:rsidR="006F5C3E" w:rsidRPr="00F4439F">
        <w:rPr>
          <w:rFonts w:ascii="Book Antiqua" w:hAnsi="Book Antiqua" w:cs="Times New Roman"/>
          <w:color w:val="000000" w:themeColor="text1"/>
          <w:sz w:val="24"/>
          <w:szCs w:val="24"/>
          <w:lang w:val="en-US"/>
        </w:rPr>
        <w:t xml:space="preserve"> should be carefully considered in HCV</w:t>
      </w:r>
      <w:r w:rsidR="00D9280F"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HIV</w:t>
      </w:r>
      <w:r w:rsidR="005F5DC4" w:rsidRPr="00F4439F">
        <w:rPr>
          <w:rFonts w:ascii="Book Antiqua" w:hAnsi="Book Antiqua" w:cs="Times New Roman"/>
          <w:color w:val="000000" w:themeColor="text1"/>
          <w:sz w:val="24"/>
          <w:szCs w:val="24"/>
          <w:lang w:val="en-US"/>
        </w:rPr>
        <w:t>-</w:t>
      </w:r>
      <w:r w:rsidR="006F5C3E" w:rsidRPr="00F4439F">
        <w:rPr>
          <w:rFonts w:ascii="Book Antiqua" w:hAnsi="Book Antiqua" w:cs="Times New Roman"/>
          <w:color w:val="000000" w:themeColor="text1"/>
          <w:sz w:val="24"/>
          <w:szCs w:val="24"/>
          <w:lang w:val="en-US"/>
        </w:rPr>
        <w:t>co-infected patients</w:t>
      </w:r>
      <w:r w:rsidR="00DB7D2E" w:rsidRPr="00F4439F">
        <w:rPr>
          <w:rFonts w:ascii="Book Antiqua" w:hAnsi="Book Antiqua" w:cs="Times New Roman"/>
          <w:color w:val="000000" w:themeColor="text1"/>
          <w:sz w:val="24"/>
          <w:szCs w:val="24"/>
          <w:lang w:val="en-US"/>
        </w:rPr>
        <w:t xml:space="preserve">, </w:t>
      </w:r>
      <w:r w:rsidR="00B61259" w:rsidRPr="00F4439F">
        <w:rPr>
          <w:rFonts w:ascii="Book Antiqua" w:hAnsi="Book Antiqua" w:cs="Times New Roman"/>
          <w:color w:val="000000" w:themeColor="text1"/>
          <w:sz w:val="24"/>
          <w:szCs w:val="24"/>
          <w:lang w:val="en-US"/>
        </w:rPr>
        <w:t>and the choice and dose of DAAs should be optimized accordingly</w:t>
      </w:r>
      <w:r w:rsidR="00850640" w:rsidRPr="00F4439F">
        <w:rPr>
          <w:rFonts w:ascii="Book Antiqua" w:hAnsi="Book Antiqua" w:cs="Times New Roman"/>
          <w:color w:val="000000" w:themeColor="text1"/>
          <w:sz w:val="24"/>
          <w:szCs w:val="24"/>
          <w:vertAlign w:val="superscript"/>
          <w:lang w:val="en-US"/>
        </w:rPr>
        <w:t>[11,12]</w:t>
      </w:r>
      <w:r w:rsidR="00630184" w:rsidRPr="00F4439F">
        <w:rPr>
          <w:rFonts w:ascii="Book Antiqua" w:hAnsi="Book Antiqua" w:cs="Times New Roman"/>
          <w:color w:val="000000" w:themeColor="text1"/>
          <w:sz w:val="24"/>
          <w:szCs w:val="24"/>
          <w:lang w:val="en-US"/>
        </w:rPr>
        <w:t>.</w:t>
      </w:r>
    </w:p>
    <w:p w14:paraId="29D08FB7" w14:textId="38168228" w:rsidR="00D9572E" w:rsidRPr="00F4439F" w:rsidRDefault="00013A94"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Several extrahepatic manifestations may occur in patients with HCV infection. Hence, these individuals should be assessed for plausible comorbidities</w:t>
      </w:r>
      <w:r w:rsidR="00E13C38"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such as </w:t>
      </w:r>
      <w:r w:rsidR="00146E54" w:rsidRPr="00F4439F">
        <w:rPr>
          <w:rFonts w:ascii="Book Antiqua" w:hAnsi="Book Antiqua" w:cs="Times New Roman"/>
          <w:color w:val="000000" w:themeColor="text1"/>
          <w:sz w:val="24"/>
          <w:szCs w:val="24"/>
          <w:lang w:val="en-US"/>
        </w:rPr>
        <w:t>renal impairment, diabetes mellitus, autoimmunity, and cardiac diseases</w:t>
      </w:r>
      <w:r w:rsidR="00850640" w:rsidRPr="00F4439F">
        <w:rPr>
          <w:rFonts w:ascii="Book Antiqua" w:hAnsi="Book Antiqua" w:cs="Times New Roman"/>
          <w:color w:val="000000" w:themeColor="text1"/>
          <w:sz w:val="24"/>
          <w:szCs w:val="24"/>
          <w:vertAlign w:val="superscript"/>
          <w:lang w:val="en-US"/>
        </w:rPr>
        <w:t>[12]</w:t>
      </w:r>
      <w:r w:rsidR="00DD7267" w:rsidRPr="00F4439F">
        <w:rPr>
          <w:rFonts w:ascii="Book Antiqua" w:hAnsi="Book Antiqua" w:cs="Times New Roman"/>
          <w:color w:val="000000" w:themeColor="text1"/>
          <w:sz w:val="24"/>
          <w:szCs w:val="24"/>
          <w:lang w:val="en-US"/>
        </w:rPr>
        <w:t>.</w:t>
      </w:r>
      <w:r w:rsidR="001743FC" w:rsidRPr="00F4439F">
        <w:rPr>
          <w:rFonts w:ascii="Book Antiqua" w:hAnsi="Book Antiqua" w:cs="Times New Roman"/>
          <w:color w:val="000000" w:themeColor="text1"/>
          <w:sz w:val="24"/>
          <w:szCs w:val="24"/>
          <w:lang w:val="en-US"/>
        </w:rPr>
        <w:t xml:space="preserve"> </w:t>
      </w:r>
      <w:r w:rsidR="00D9572E" w:rsidRPr="00F4439F">
        <w:rPr>
          <w:rFonts w:ascii="Book Antiqua" w:hAnsi="Book Antiqua" w:cs="Times New Roman"/>
          <w:color w:val="000000" w:themeColor="text1"/>
          <w:sz w:val="24"/>
          <w:szCs w:val="24"/>
          <w:lang w:val="en-US"/>
        </w:rPr>
        <w:t>Additionally, assessment of HCV RNA or HCV core antigen and</w:t>
      </w:r>
      <w:r w:rsidR="00A04724" w:rsidRPr="00F4439F">
        <w:rPr>
          <w:rFonts w:ascii="Book Antiqua" w:hAnsi="Book Antiqua" w:cs="Times New Roman"/>
          <w:color w:val="000000" w:themeColor="text1"/>
          <w:sz w:val="24"/>
          <w:szCs w:val="24"/>
          <w:lang w:val="en-US"/>
        </w:rPr>
        <w:t xml:space="preserve"> staging of fibrosis/cirrhosis </w:t>
      </w:r>
      <w:r w:rsidR="00A431B8" w:rsidRPr="00F4439F">
        <w:rPr>
          <w:rFonts w:ascii="Book Antiqua" w:hAnsi="Book Antiqua" w:cs="Times New Roman"/>
          <w:color w:val="000000" w:themeColor="text1"/>
          <w:sz w:val="24"/>
          <w:szCs w:val="24"/>
          <w:lang w:val="en-US"/>
        </w:rPr>
        <w:t xml:space="preserve">are </w:t>
      </w:r>
      <w:r w:rsidR="00D9572E" w:rsidRPr="00F4439F">
        <w:rPr>
          <w:rFonts w:ascii="Book Antiqua" w:hAnsi="Book Antiqua" w:cs="Times New Roman"/>
          <w:color w:val="000000" w:themeColor="text1"/>
          <w:sz w:val="24"/>
          <w:szCs w:val="24"/>
          <w:lang w:val="en-US"/>
        </w:rPr>
        <w:t>also important prior to</w:t>
      </w:r>
      <w:r w:rsidR="002E08DE" w:rsidRPr="00F4439F">
        <w:rPr>
          <w:rFonts w:ascii="Book Antiqua" w:hAnsi="Book Antiqua" w:cs="Times New Roman"/>
          <w:color w:val="000000" w:themeColor="text1"/>
          <w:sz w:val="24"/>
          <w:szCs w:val="24"/>
          <w:lang w:val="en-US"/>
        </w:rPr>
        <w:t xml:space="preserve"> the</w:t>
      </w:r>
      <w:r w:rsidR="00D9572E" w:rsidRPr="00F4439F">
        <w:rPr>
          <w:rFonts w:ascii="Book Antiqua" w:hAnsi="Book Antiqua" w:cs="Times New Roman"/>
          <w:color w:val="000000" w:themeColor="text1"/>
          <w:sz w:val="24"/>
          <w:szCs w:val="24"/>
          <w:lang w:val="en-US"/>
        </w:rPr>
        <w:t xml:space="preserve"> initiation of treatment</w:t>
      </w:r>
      <w:r w:rsidR="00F8568A" w:rsidRPr="00F4439F">
        <w:rPr>
          <w:rFonts w:ascii="Book Antiqua" w:hAnsi="Book Antiqua" w:cs="Times New Roman"/>
          <w:color w:val="000000" w:themeColor="text1"/>
          <w:sz w:val="24"/>
          <w:szCs w:val="24"/>
          <w:lang w:val="en-US"/>
        </w:rPr>
        <w:t xml:space="preserve"> for HCV infection</w:t>
      </w:r>
      <w:r w:rsidR="00D9572E" w:rsidRPr="00F4439F">
        <w:rPr>
          <w:rFonts w:ascii="Book Antiqua" w:hAnsi="Book Antiqua" w:cs="Times New Roman"/>
          <w:color w:val="000000" w:themeColor="text1"/>
          <w:sz w:val="24"/>
          <w:szCs w:val="24"/>
          <w:lang w:val="en-US"/>
        </w:rPr>
        <w:t>. Furthermore, HCV genotype testing may be useful in guiding treatment selection and optimizing treatment outcomes</w:t>
      </w:r>
      <w:r w:rsidR="00850640" w:rsidRPr="00F4439F">
        <w:rPr>
          <w:rFonts w:ascii="Book Antiqua" w:hAnsi="Book Antiqua" w:cs="Times New Roman"/>
          <w:color w:val="000000" w:themeColor="text1"/>
          <w:sz w:val="24"/>
          <w:szCs w:val="24"/>
          <w:vertAlign w:val="superscript"/>
          <w:lang w:val="en-US"/>
        </w:rPr>
        <w:t>[11,12]</w:t>
      </w:r>
      <w:r w:rsidR="00DD7267" w:rsidRPr="00F4439F">
        <w:rPr>
          <w:rFonts w:ascii="Book Antiqua" w:hAnsi="Book Antiqua" w:cs="Times New Roman"/>
          <w:color w:val="000000" w:themeColor="text1"/>
          <w:sz w:val="24"/>
          <w:szCs w:val="24"/>
          <w:lang w:val="en-US"/>
        </w:rPr>
        <w:t>.</w:t>
      </w:r>
    </w:p>
    <w:p w14:paraId="25F7ADBA" w14:textId="77777777" w:rsidR="00D9572E" w:rsidRPr="00F4439F" w:rsidRDefault="00D9572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60A5C43B" w14:textId="659ECB87" w:rsidR="00407860" w:rsidRPr="00F4439F" w:rsidRDefault="00407860" w:rsidP="00F4439F">
      <w:pPr>
        <w:adjustRightInd w:val="0"/>
        <w:snapToGrid w:val="0"/>
        <w:spacing w:after="0" w:line="360" w:lineRule="auto"/>
        <w:jc w:val="both"/>
        <w:rPr>
          <w:rFonts w:ascii="Book Antiqua" w:hAnsi="Book Antiqua" w:cs="Times New Roman"/>
          <w:b/>
          <w:i/>
          <w:color w:val="000000" w:themeColor="text1"/>
          <w:sz w:val="24"/>
          <w:szCs w:val="24"/>
          <w:lang w:val="en-US"/>
        </w:rPr>
        <w:sectPr w:rsidR="00407860" w:rsidRPr="00F4439F">
          <w:footerReference w:type="default" r:id="rId10"/>
          <w:pgSz w:w="11906" w:h="16838"/>
          <w:pgMar w:top="1440" w:right="1440" w:bottom="1440" w:left="1440" w:header="708" w:footer="708" w:gutter="0"/>
          <w:cols w:space="708"/>
          <w:docGrid w:linePitch="360"/>
        </w:sectPr>
      </w:pPr>
    </w:p>
    <w:p w14:paraId="516A015C" w14:textId="4ADC2212" w:rsidR="00D27A59" w:rsidRPr="00F4439F" w:rsidRDefault="008F598C"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Who </w:t>
      </w:r>
      <w:r w:rsidR="00434570" w:rsidRPr="00F4439F">
        <w:rPr>
          <w:rFonts w:ascii="Book Antiqua" w:hAnsi="Book Antiqua" w:cs="Times New Roman"/>
          <w:b/>
          <w:i/>
          <w:color w:val="000000" w:themeColor="text1"/>
          <w:sz w:val="24"/>
          <w:szCs w:val="24"/>
          <w:lang w:val="en-US"/>
        </w:rPr>
        <w:t>should be treate</w:t>
      </w:r>
      <w:r w:rsidR="007A56C3" w:rsidRPr="00F4439F">
        <w:rPr>
          <w:rFonts w:ascii="Book Antiqua" w:hAnsi="Book Antiqua" w:cs="Times New Roman"/>
          <w:b/>
          <w:i/>
          <w:color w:val="000000" w:themeColor="text1"/>
          <w:sz w:val="24"/>
          <w:szCs w:val="24"/>
          <w:lang w:val="en-US"/>
        </w:rPr>
        <w:t>d?</w:t>
      </w:r>
    </w:p>
    <w:p w14:paraId="58BB59A3" w14:textId="126E10F6" w:rsidR="00950E13" w:rsidRPr="00F4439F" w:rsidRDefault="00EF5B41"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Treatment should be initiated in all individuals with chronic HCV infection, </w:t>
      </w:r>
      <w:r w:rsidR="00F350F5" w:rsidRPr="00F4439F">
        <w:rPr>
          <w:rFonts w:ascii="Book Antiqua" w:hAnsi="Book Antiqua" w:cs="Times New Roman"/>
          <w:color w:val="000000" w:themeColor="text1"/>
          <w:sz w:val="24"/>
          <w:szCs w:val="24"/>
          <w:lang w:val="en-US"/>
        </w:rPr>
        <w:t xml:space="preserve">except </w:t>
      </w:r>
      <w:r w:rsidR="002434AB" w:rsidRPr="00F4439F">
        <w:rPr>
          <w:rFonts w:ascii="Book Antiqua" w:hAnsi="Book Antiqua" w:cs="Times New Roman"/>
          <w:color w:val="000000" w:themeColor="text1"/>
          <w:sz w:val="24"/>
          <w:szCs w:val="24"/>
          <w:lang w:val="en-US"/>
        </w:rPr>
        <w:t>in</w:t>
      </w:r>
      <w:r w:rsidRPr="00F4439F">
        <w:rPr>
          <w:rFonts w:ascii="Book Antiqua" w:hAnsi="Book Antiqua" w:cs="Times New Roman"/>
          <w:color w:val="000000" w:themeColor="text1"/>
          <w:sz w:val="24"/>
          <w:szCs w:val="24"/>
          <w:lang w:val="en-US"/>
        </w:rPr>
        <w:t xml:space="preserve"> patients </w:t>
      </w:r>
      <w:r w:rsidR="007D4439" w:rsidRPr="00F4439F">
        <w:rPr>
          <w:rFonts w:ascii="Book Antiqua" w:hAnsi="Book Antiqua" w:cs="Times New Roman"/>
          <w:color w:val="000000" w:themeColor="text1"/>
          <w:sz w:val="24"/>
          <w:szCs w:val="24"/>
          <w:lang w:val="en-US"/>
        </w:rPr>
        <w:t xml:space="preserve">with </w:t>
      </w:r>
      <w:r w:rsidR="00EC4260" w:rsidRPr="00F4439F">
        <w:rPr>
          <w:rFonts w:ascii="Book Antiqua" w:hAnsi="Book Antiqua" w:cs="Times New Roman"/>
          <w:color w:val="000000" w:themeColor="text1"/>
          <w:sz w:val="24"/>
          <w:szCs w:val="24"/>
          <w:lang w:val="en-US"/>
        </w:rPr>
        <w:t xml:space="preserve">a </w:t>
      </w:r>
      <w:r w:rsidR="007D4439" w:rsidRPr="00F4439F">
        <w:rPr>
          <w:rFonts w:ascii="Book Antiqua" w:hAnsi="Book Antiqua" w:cs="Times New Roman"/>
          <w:color w:val="000000" w:themeColor="text1"/>
          <w:sz w:val="24"/>
          <w:szCs w:val="24"/>
          <w:lang w:val="en-US"/>
        </w:rPr>
        <w:t>limited life expectancy</w:t>
      </w:r>
      <w:r w:rsidR="0092797B" w:rsidRPr="00F4439F">
        <w:rPr>
          <w:rFonts w:ascii="Book Antiqua" w:hAnsi="Book Antiqua" w:cs="Times New Roman"/>
          <w:color w:val="000000" w:themeColor="text1"/>
          <w:sz w:val="24"/>
          <w:szCs w:val="24"/>
          <w:lang w:val="en-US"/>
        </w:rPr>
        <w:t xml:space="preserve"> that</w:t>
      </w:r>
      <w:r w:rsidR="00EC616C" w:rsidRPr="00F4439F">
        <w:rPr>
          <w:rFonts w:ascii="Book Antiqua" w:hAnsi="Book Antiqua" w:cs="Times New Roman"/>
          <w:color w:val="000000" w:themeColor="text1"/>
          <w:sz w:val="24"/>
          <w:szCs w:val="24"/>
          <w:lang w:val="en-US"/>
        </w:rPr>
        <w:t xml:space="preserve"> </w:t>
      </w:r>
      <w:r w:rsidR="007D4439" w:rsidRPr="00F4439F">
        <w:rPr>
          <w:rFonts w:ascii="Book Antiqua" w:hAnsi="Book Antiqua" w:cs="Times New Roman"/>
          <w:color w:val="000000" w:themeColor="text1"/>
          <w:sz w:val="24"/>
          <w:szCs w:val="24"/>
          <w:lang w:val="en-US"/>
        </w:rPr>
        <w:t xml:space="preserve">cannot be </w:t>
      </w:r>
      <w:r w:rsidR="005B3CC5" w:rsidRPr="00F4439F">
        <w:rPr>
          <w:rFonts w:ascii="Book Antiqua" w:hAnsi="Book Antiqua" w:cs="Times New Roman"/>
          <w:color w:val="000000" w:themeColor="text1"/>
          <w:sz w:val="24"/>
          <w:szCs w:val="24"/>
          <w:lang w:val="en-US"/>
        </w:rPr>
        <w:t>improved</w:t>
      </w:r>
      <w:r w:rsidR="007D4439" w:rsidRPr="00F4439F">
        <w:rPr>
          <w:rFonts w:ascii="Book Antiqua" w:hAnsi="Book Antiqua" w:cs="Times New Roman"/>
          <w:color w:val="000000" w:themeColor="text1"/>
          <w:sz w:val="24"/>
          <w:szCs w:val="24"/>
          <w:lang w:val="en-US"/>
        </w:rPr>
        <w:t xml:space="preserve"> by treatment or transplantation. Patients with dec</w:t>
      </w:r>
      <w:r w:rsidR="00153357" w:rsidRPr="00F4439F">
        <w:rPr>
          <w:rFonts w:ascii="Book Antiqua" w:hAnsi="Book Antiqua" w:cs="Times New Roman"/>
          <w:color w:val="000000" w:themeColor="text1"/>
          <w:sz w:val="24"/>
          <w:szCs w:val="24"/>
          <w:lang w:val="en-US"/>
        </w:rPr>
        <w:t xml:space="preserve">ompensated cirrhosis </w:t>
      </w:r>
      <w:r w:rsidR="007D4439" w:rsidRPr="00F4439F">
        <w:rPr>
          <w:rFonts w:ascii="Book Antiqua" w:hAnsi="Book Antiqua" w:cs="Times New Roman"/>
          <w:color w:val="000000" w:themeColor="text1"/>
          <w:sz w:val="24"/>
          <w:szCs w:val="24"/>
          <w:lang w:val="en-US"/>
        </w:rPr>
        <w:t xml:space="preserve">should be managed by </w:t>
      </w:r>
      <w:r w:rsidR="003F7E2C" w:rsidRPr="00F4439F">
        <w:rPr>
          <w:rFonts w:ascii="Book Antiqua" w:hAnsi="Book Antiqua" w:cs="Times New Roman"/>
          <w:color w:val="000000" w:themeColor="text1"/>
          <w:sz w:val="24"/>
          <w:szCs w:val="24"/>
          <w:lang w:val="en-US"/>
        </w:rPr>
        <w:t>an expert</w:t>
      </w:r>
      <w:r w:rsidR="007D4439" w:rsidRPr="00F4439F">
        <w:rPr>
          <w:rFonts w:ascii="Book Antiqua" w:hAnsi="Book Antiqua" w:cs="Times New Roman"/>
          <w:color w:val="000000" w:themeColor="text1"/>
          <w:sz w:val="24"/>
          <w:szCs w:val="24"/>
          <w:lang w:val="en-US"/>
        </w:rPr>
        <w:t xml:space="preserve"> with </w:t>
      </w:r>
      <w:r w:rsidR="00BD1B0A" w:rsidRPr="00F4439F">
        <w:rPr>
          <w:rFonts w:ascii="Book Antiqua" w:hAnsi="Book Antiqua" w:cs="Times New Roman"/>
          <w:color w:val="000000" w:themeColor="text1"/>
          <w:sz w:val="24"/>
          <w:szCs w:val="24"/>
          <w:lang w:val="en-US"/>
        </w:rPr>
        <w:t xml:space="preserve">relevant </w:t>
      </w:r>
      <w:r w:rsidR="003F7E2C" w:rsidRPr="00F4439F">
        <w:rPr>
          <w:rFonts w:ascii="Book Antiqua" w:hAnsi="Book Antiqua" w:cs="Times New Roman"/>
          <w:color w:val="000000" w:themeColor="text1"/>
          <w:sz w:val="24"/>
          <w:szCs w:val="24"/>
          <w:lang w:val="en-US"/>
        </w:rPr>
        <w:t xml:space="preserve">clinical </w:t>
      </w:r>
      <w:r w:rsidR="00BD1B0A" w:rsidRPr="00F4439F">
        <w:rPr>
          <w:rFonts w:ascii="Book Antiqua" w:hAnsi="Book Antiqua" w:cs="Times New Roman"/>
          <w:color w:val="000000" w:themeColor="text1"/>
          <w:sz w:val="24"/>
          <w:szCs w:val="24"/>
          <w:lang w:val="en-US"/>
        </w:rPr>
        <w:t>experience</w:t>
      </w:r>
      <w:r w:rsidR="00850640" w:rsidRPr="00F4439F">
        <w:rPr>
          <w:rFonts w:ascii="Book Antiqua" w:hAnsi="Book Antiqua" w:cs="Times New Roman"/>
          <w:color w:val="000000" w:themeColor="text1"/>
          <w:sz w:val="24"/>
          <w:szCs w:val="24"/>
          <w:vertAlign w:val="superscript"/>
          <w:lang w:val="en-US"/>
        </w:rPr>
        <w:t>[11]</w:t>
      </w:r>
      <w:r w:rsidR="00DD7267"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393DB94F" w14:textId="77777777" w:rsidR="001F2C1C" w:rsidRPr="00F4439F" w:rsidRDefault="001F2C1C" w:rsidP="00F4439F">
      <w:pPr>
        <w:adjustRightInd w:val="0"/>
        <w:snapToGrid w:val="0"/>
        <w:spacing w:after="0" w:line="360" w:lineRule="auto"/>
        <w:jc w:val="both"/>
        <w:rPr>
          <w:rFonts w:ascii="Book Antiqua" w:hAnsi="Book Antiqua" w:cs="Times New Roman"/>
          <w:b/>
          <w:i/>
          <w:color w:val="000000" w:themeColor="text1"/>
          <w:sz w:val="24"/>
          <w:szCs w:val="24"/>
          <w:lang w:val="en-US"/>
        </w:rPr>
      </w:pPr>
    </w:p>
    <w:p w14:paraId="6675BDE9" w14:textId="5EE7ED9D" w:rsidR="00F80225" w:rsidRPr="00F4439F" w:rsidRDefault="00B42663"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D</w:t>
      </w:r>
      <w:ins w:id="218" w:author="author" w:date="2019-06-11T12:33:00Z">
        <w:r w:rsidR="00855AE4" w:rsidRPr="00F4439F">
          <w:rPr>
            <w:rFonts w:ascii="Book Antiqua" w:hAnsi="Book Antiqua" w:cs="Times New Roman"/>
            <w:b/>
            <w:i/>
            <w:color w:val="000000" w:themeColor="text1"/>
            <w:sz w:val="24"/>
            <w:szCs w:val="24"/>
            <w:lang w:val="en-US"/>
          </w:rPr>
          <w:t>AAs</w:t>
        </w:r>
      </w:ins>
      <w:del w:id="219" w:author="author" w:date="2019-06-11T12:33:00Z">
        <w:r w:rsidRPr="00F4439F" w:rsidDel="00855AE4">
          <w:rPr>
            <w:rFonts w:ascii="Book Antiqua" w:hAnsi="Book Antiqua" w:cs="Times New Roman"/>
            <w:b/>
            <w:i/>
            <w:color w:val="000000" w:themeColor="text1"/>
            <w:sz w:val="24"/>
            <w:szCs w:val="24"/>
            <w:lang w:val="en-US"/>
          </w:rPr>
          <w:delText>irect-</w:delText>
        </w:r>
        <w:r w:rsidR="00434570" w:rsidRPr="00F4439F" w:rsidDel="00855AE4">
          <w:rPr>
            <w:rFonts w:ascii="Book Antiqua" w:hAnsi="Book Antiqua" w:cs="Times New Roman"/>
            <w:b/>
            <w:i/>
            <w:color w:val="000000" w:themeColor="text1"/>
            <w:sz w:val="24"/>
            <w:szCs w:val="24"/>
            <w:lang w:val="en-US"/>
          </w:rPr>
          <w:delText>acting antiviral agents</w:delText>
        </w:r>
      </w:del>
      <w:r w:rsidR="00434570" w:rsidRPr="00F4439F">
        <w:rPr>
          <w:rFonts w:ascii="Book Antiqua" w:hAnsi="Book Antiqua" w:cs="Times New Roman"/>
          <w:b/>
          <w:i/>
          <w:color w:val="000000" w:themeColor="text1"/>
          <w:sz w:val="24"/>
          <w:szCs w:val="24"/>
          <w:lang w:val="en-US"/>
        </w:rPr>
        <w:t xml:space="preserve"> available in</w:t>
      </w:r>
      <w:r w:rsidR="00F80225" w:rsidRPr="00F4439F">
        <w:rPr>
          <w:rFonts w:ascii="Book Antiqua" w:hAnsi="Book Antiqua" w:cs="Times New Roman"/>
          <w:b/>
          <w:i/>
          <w:color w:val="000000" w:themeColor="text1"/>
          <w:sz w:val="24"/>
          <w:szCs w:val="24"/>
          <w:lang w:val="en-US"/>
        </w:rPr>
        <w:t xml:space="preserve"> </w:t>
      </w:r>
      <w:r w:rsidR="00B510AF" w:rsidRPr="00F4439F">
        <w:rPr>
          <w:rFonts w:ascii="Book Antiqua" w:hAnsi="Book Antiqua" w:cs="Times New Roman"/>
          <w:b/>
          <w:i/>
          <w:color w:val="000000" w:themeColor="text1"/>
          <w:sz w:val="24"/>
          <w:szCs w:val="24"/>
          <w:lang w:val="en-US"/>
        </w:rPr>
        <w:t xml:space="preserve">Ukraine and </w:t>
      </w:r>
      <w:r w:rsidR="00647495" w:rsidRPr="00F4439F">
        <w:rPr>
          <w:rFonts w:ascii="Book Antiqua" w:hAnsi="Book Antiqua" w:cs="Times New Roman"/>
          <w:b/>
          <w:i/>
          <w:color w:val="000000" w:themeColor="text1"/>
          <w:sz w:val="24"/>
          <w:szCs w:val="24"/>
          <w:lang w:val="en-US"/>
        </w:rPr>
        <w:t xml:space="preserve">the </w:t>
      </w:r>
      <w:r w:rsidR="00673A72" w:rsidRPr="00F4439F">
        <w:rPr>
          <w:rFonts w:ascii="Book Antiqua" w:hAnsi="Book Antiqua" w:cs="Times New Roman"/>
          <w:b/>
          <w:i/>
          <w:color w:val="000000" w:themeColor="text1"/>
          <w:sz w:val="24"/>
          <w:szCs w:val="24"/>
          <w:lang w:val="en-US"/>
        </w:rPr>
        <w:t xml:space="preserve">CIS </w:t>
      </w:r>
      <w:r w:rsidR="00434570" w:rsidRPr="00F4439F">
        <w:rPr>
          <w:rFonts w:ascii="Book Antiqua" w:hAnsi="Book Antiqua" w:cs="Times New Roman"/>
          <w:b/>
          <w:i/>
          <w:color w:val="000000" w:themeColor="text1"/>
          <w:sz w:val="24"/>
          <w:szCs w:val="24"/>
          <w:lang w:val="en-US"/>
        </w:rPr>
        <w:t>r</w:t>
      </w:r>
      <w:r w:rsidR="004572ED" w:rsidRPr="00F4439F">
        <w:rPr>
          <w:rFonts w:ascii="Book Antiqua" w:hAnsi="Book Antiqua" w:cs="Times New Roman"/>
          <w:b/>
          <w:i/>
          <w:color w:val="000000" w:themeColor="text1"/>
          <w:sz w:val="24"/>
          <w:szCs w:val="24"/>
          <w:lang w:val="en-US"/>
        </w:rPr>
        <w:t>egion</w:t>
      </w:r>
    </w:p>
    <w:p w14:paraId="57694AF1" w14:textId="77777777" w:rsidR="00D27A59" w:rsidRPr="00F4439F" w:rsidRDefault="00D27A59"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595EB7D2" w14:textId="64B97B8F" w:rsidR="00696757" w:rsidRPr="00F4439F" w:rsidRDefault="00AC5DE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shd w:val="clear" w:color="auto" w:fill="FFFFFF"/>
          <w:lang w:val="en-US"/>
        </w:rPr>
        <w:t xml:space="preserve">Pegylated interferon </w:t>
      </w:r>
      <w:r w:rsidR="00182498" w:rsidRPr="00F4439F">
        <w:rPr>
          <w:rFonts w:ascii="Book Antiqua" w:hAnsi="Book Antiqua" w:cs="Times New Roman"/>
          <w:color w:val="000000" w:themeColor="text1"/>
          <w:sz w:val="24"/>
          <w:szCs w:val="24"/>
          <w:shd w:val="clear" w:color="auto" w:fill="FFFFFF"/>
          <w:lang w:val="en-US"/>
        </w:rPr>
        <w:t>(</w:t>
      </w:r>
      <w:ins w:id="220" w:author="author" w:date="2019-06-11T13:06:00Z">
        <w:r w:rsidR="00010D8D" w:rsidRPr="00F4439F">
          <w:rPr>
            <w:rFonts w:ascii="Book Antiqua" w:hAnsi="Book Antiqua" w:cs="Times New Roman"/>
            <w:color w:val="000000" w:themeColor="text1"/>
            <w:sz w:val="24"/>
            <w:szCs w:val="24"/>
            <w:shd w:val="clear" w:color="auto" w:fill="FFFFFF"/>
            <w:lang w:val="en-US"/>
          </w:rPr>
          <w:t>p</w:t>
        </w:r>
      </w:ins>
      <w:del w:id="221" w:author="author" w:date="2019-06-11T13:06:00Z">
        <w:r w:rsidR="00182498" w:rsidRPr="00F4439F" w:rsidDel="00010D8D">
          <w:rPr>
            <w:rFonts w:ascii="Book Antiqua" w:hAnsi="Book Antiqua" w:cs="Times New Roman"/>
            <w:color w:val="000000" w:themeColor="text1"/>
            <w:sz w:val="24"/>
            <w:szCs w:val="24"/>
            <w:shd w:val="clear" w:color="auto" w:fill="FFFFFF"/>
            <w:lang w:val="en-US"/>
          </w:rPr>
          <w:delText>P</w:delText>
        </w:r>
      </w:del>
      <w:r w:rsidR="00182498" w:rsidRPr="00F4439F">
        <w:rPr>
          <w:rFonts w:ascii="Book Antiqua" w:hAnsi="Book Antiqua" w:cs="Times New Roman"/>
          <w:color w:val="000000" w:themeColor="text1"/>
          <w:sz w:val="24"/>
          <w:szCs w:val="24"/>
          <w:shd w:val="clear" w:color="auto" w:fill="FFFFFF"/>
          <w:lang w:val="en-US"/>
        </w:rPr>
        <w:t xml:space="preserve">eg-IFN) </w:t>
      </w:r>
      <w:r w:rsidR="0099499C" w:rsidRPr="00F4439F">
        <w:rPr>
          <w:rFonts w:ascii="Book Antiqua" w:hAnsi="Book Antiqua" w:cs="Times New Roman"/>
          <w:color w:val="000000" w:themeColor="text1"/>
          <w:sz w:val="24"/>
          <w:szCs w:val="24"/>
          <w:shd w:val="clear" w:color="auto" w:fill="FFFFFF"/>
          <w:lang w:val="en-US"/>
        </w:rPr>
        <w:t>and r</w:t>
      </w:r>
      <w:r w:rsidR="00510778" w:rsidRPr="00F4439F">
        <w:rPr>
          <w:rFonts w:ascii="Book Antiqua" w:hAnsi="Book Antiqua" w:cs="Times New Roman"/>
          <w:color w:val="000000" w:themeColor="text1"/>
          <w:sz w:val="24"/>
          <w:szCs w:val="24"/>
          <w:shd w:val="clear" w:color="auto" w:fill="FFFFFF"/>
          <w:lang w:val="en-US"/>
        </w:rPr>
        <w:t>ibavirin are still used</w:t>
      </w:r>
      <w:r w:rsidR="004B20B4" w:rsidRPr="00F4439F">
        <w:rPr>
          <w:rFonts w:ascii="Book Antiqua" w:hAnsi="Book Antiqua" w:cs="Times New Roman"/>
          <w:color w:val="000000" w:themeColor="text1"/>
          <w:sz w:val="24"/>
          <w:szCs w:val="24"/>
          <w:shd w:val="clear" w:color="auto" w:fill="FFFFFF"/>
          <w:lang w:val="en-US"/>
        </w:rPr>
        <w:t xml:space="preserve"> </w:t>
      </w:r>
      <w:r w:rsidR="00F24F54" w:rsidRPr="00F4439F">
        <w:rPr>
          <w:rFonts w:ascii="Book Antiqua" w:hAnsi="Book Antiqua" w:cs="Times New Roman"/>
          <w:color w:val="000000" w:themeColor="text1"/>
          <w:sz w:val="24"/>
          <w:szCs w:val="24"/>
          <w:shd w:val="clear" w:color="auto" w:fill="FFFFFF"/>
          <w:lang w:val="en-US"/>
        </w:rPr>
        <w:t xml:space="preserve">and </w:t>
      </w:r>
      <w:r w:rsidR="000E29B8" w:rsidRPr="00F4439F">
        <w:rPr>
          <w:rFonts w:ascii="Book Antiqua" w:hAnsi="Book Antiqua" w:cs="Times New Roman"/>
          <w:color w:val="000000" w:themeColor="text1"/>
          <w:sz w:val="24"/>
          <w:szCs w:val="24"/>
          <w:shd w:val="clear" w:color="auto" w:fill="FFFFFF"/>
          <w:lang w:val="en-US"/>
        </w:rPr>
        <w:t>li</w:t>
      </w:r>
      <w:r w:rsidR="001F5444" w:rsidRPr="00F4439F">
        <w:rPr>
          <w:rFonts w:ascii="Book Antiqua" w:hAnsi="Book Antiqua" w:cs="Times New Roman"/>
          <w:color w:val="000000" w:themeColor="text1"/>
          <w:sz w:val="24"/>
          <w:szCs w:val="24"/>
          <w:shd w:val="clear" w:color="auto" w:fill="FFFFFF"/>
          <w:lang w:val="en-US"/>
        </w:rPr>
        <w:t>sted as first-line medication</w:t>
      </w:r>
      <w:r w:rsidR="00EC4260" w:rsidRPr="00F4439F">
        <w:rPr>
          <w:rFonts w:ascii="Book Antiqua" w:hAnsi="Book Antiqua" w:cs="Times New Roman"/>
          <w:color w:val="000000" w:themeColor="text1"/>
          <w:sz w:val="24"/>
          <w:szCs w:val="24"/>
          <w:shd w:val="clear" w:color="auto" w:fill="FFFFFF"/>
          <w:lang w:val="en-US"/>
        </w:rPr>
        <w:t>s</w:t>
      </w:r>
      <w:r w:rsidR="001F5444" w:rsidRPr="00F4439F">
        <w:rPr>
          <w:rFonts w:ascii="Book Antiqua" w:hAnsi="Book Antiqua" w:cs="Times New Roman"/>
          <w:color w:val="000000" w:themeColor="text1"/>
          <w:sz w:val="24"/>
          <w:szCs w:val="24"/>
          <w:shd w:val="clear" w:color="auto" w:fill="FFFFFF"/>
          <w:lang w:val="en-US"/>
        </w:rPr>
        <w:t xml:space="preserve"> in </w:t>
      </w:r>
      <w:r w:rsidR="005564F5" w:rsidRPr="00F4439F">
        <w:rPr>
          <w:rFonts w:ascii="Book Antiqua" w:hAnsi="Book Antiqua" w:cs="Times New Roman"/>
          <w:color w:val="000000" w:themeColor="text1"/>
          <w:sz w:val="24"/>
          <w:szCs w:val="24"/>
          <w:shd w:val="clear" w:color="auto" w:fill="FFFFFF"/>
          <w:lang w:val="en-US"/>
        </w:rPr>
        <w:t xml:space="preserve">Ukraine and </w:t>
      </w:r>
      <w:r w:rsidR="001F5444" w:rsidRPr="00F4439F">
        <w:rPr>
          <w:rFonts w:ascii="Book Antiqua" w:hAnsi="Book Antiqua" w:cs="Times New Roman"/>
          <w:color w:val="000000" w:themeColor="text1"/>
          <w:sz w:val="24"/>
          <w:szCs w:val="24"/>
          <w:shd w:val="clear" w:color="auto" w:fill="FFFFFF"/>
          <w:lang w:val="en-US"/>
        </w:rPr>
        <w:t>some CIS countries.</w:t>
      </w:r>
      <w:r w:rsidR="000E29B8" w:rsidRPr="00F4439F">
        <w:rPr>
          <w:rFonts w:ascii="Book Antiqua" w:hAnsi="Book Antiqua" w:cs="Times New Roman"/>
          <w:color w:val="000000" w:themeColor="text1"/>
          <w:sz w:val="24"/>
          <w:szCs w:val="24"/>
          <w:shd w:val="clear" w:color="auto" w:fill="FFFFFF"/>
          <w:lang w:val="en-US"/>
        </w:rPr>
        <w:t xml:space="preserve"> </w:t>
      </w:r>
      <w:r w:rsidR="00EC4260" w:rsidRPr="00F4439F">
        <w:rPr>
          <w:rFonts w:ascii="Book Antiqua" w:hAnsi="Book Antiqua" w:cs="Times New Roman"/>
          <w:color w:val="000000" w:themeColor="text1"/>
          <w:sz w:val="24"/>
          <w:szCs w:val="24"/>
          <w:shd w:val="clear" w:color="auto" w:fill="FFFFFF"/>
          <w:lang w:val="en-US"/>
        </w:rPr>
        <w:t>F</w:t>
      </w:r>
      <w:r w:rsidR="00C8141E" w:rsidRPr="00F4439F">
        <w:rPr>
          <w:rFonts w:ascii="Book Antiqua" w:hAnsi="Book Antiqua" w:cs="Times New Roman"/>
          <w:color w:val="000000" w:themeColor="text1"/>
          <w:sz w:val="24"/>
          <w:szCs w:val="24"/>
          <w:lang w:val="en-US"/>
        </w:rPr>
        <w:t>irst-generation DAAs,</w:t>
      </w:r>
      <w:r w:rsidR="00D9670C" w:rsidRPr="00F4439F">
        <w:rPr>
          <w:rFonts w:ascii="Book Antiqua" w:hAnsi="Book Antiqua" w:cs="Times New Roman"/>
          <w:color w:val="000000" w:themeColor="text1"/>
          <w:sz w:val="24"/>
          <w:szCs w:val="24"/>
          <w:lang w:val="en-US"/>
        </w:rPr>
        <w:t xml:space="preserve"> such as</w:t>
      </w:r>
      <w:r w:rsidR="00C8141E" w:rsidRPr="00F4439F">
        <w:rPr>
          <w:rFonts w:ascii="Book Antiqua" w:hAnsi="Book Antiqua" w:cs="Times New Roman"/>
          <w:color w:val="000000" w:themeColor="text1"/>
          <w:sz w:val="24"/>
          <w:szCs w:val="24"/>
          <w:lang w:val="en-US"/>
        </w:rPr>
        <w:t xml:space="preserve"> </w:t>
      </w:r>
      <w:r w:rsidR="001A16F5" w:rsidRPr="00F4439F">
        <w:rPr>
          <w:rFonts w:ascii="Book Antiqua" w:hAnsi="Book Antiqua" w:cs="Times New Roman"/>
          <w:color w:val="000000" w:themeColor="text1"/>
          <w:sz w:val="24"/>
          <w:szCs w:val="24"/>
          <w:lang w:val="en-US"/>
        </w:rPr>
        <w:t>boceprevir and telapr</w:t>
      </w:r>
      <w:r w:rsidR="002F1DD6" w:rsidRPr="00F4439F">
        <w:rPr>
          <w:rFonts w:ascii="Book Antiqua" w:hAnsi="Book Antiqua" w:cs="Times New Roman"/>
          <w:color w:val="000000" w:themeColor="text1"/>
          <w:sz w:val="24"/>
          <w:szCs w:val="24"/>
          <w:lang w:val="en-US"/>
        </w:rPr>
        <w:t>evir</w:t>
      </w:r>
      <w:r w:rsidR="0068679B"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 xml:space="preserve">that </w:t>
      </w:r>
      <w:r w:rsidR="002F1DD6" w:rsidRPr="00F4439F">
        <w:rPr>
          <w:rFonts w:ascii="Book Antiqua" w:hAnsi="Book Antiqua" w:cs="Times New Roman"/>
          <w:color w:val="000000" w:themeColor="text1"/>
          <w:sz w:val="24"/>
          <w:szCs w:val="24"/>
          <w:lang w:val="en-US"/>
        </w:rPr>
        <w:t>are no longer recommended</w:t>
      </w:r>
      <w:r w:rsidR="00D35400" w:rsidRPr="00F4439F">
        <w:rPr>
          <w:rFonts w:ascii="Book Antiqua" w:hAnsi="Book Antiqua" w:cs="Times New Roman"/>
          <w:color w:val="000000" w:themeColor="text1"/>
          <w:sz w:val="24"/>
          <w:szCs w:val="24"/>
          <w:lang w:val="en-US"/>
        </w:rPr>
        <w:t xml:space="preserve"> are </w:t>
      </w:r>
      <w:r w:rsidR="00B96FBC" w:rsidRPr="00F4439F">
        <w:rPr>
          <w:rFonts w:ascii="Book Antiqua" w:hAnsi="Book Antiqua" w:cs="Times New Roman"/>
          <w:color w:val="000000" w:themeColor="text1"/>
          <w:sz w:val="24"/>
          <w:szCs w:val="24"/>
          <w:lang w:val="en-US"/>
        </w:rPr>
        <w:t xml:space="preserve">also </w:t>
      </w:r>
      <w:r w:rsidR="00D35400" w:rsidRPr="00F4439F">
        <w:rPr>
          <w:rFonts w:ascii="Book Antiqua" w:hAnsi="Book Antiqua" w:cs="Times New Roman"/>
          <w:color w:val="000000" w:themeColor="text1"/>
          <w:sz w:val="24"/>
          <w:szCs w:val="24"/>
          <w:lang w:val="en-US"/>
        </w:rPr>
        <w:t xml:space="preserve">registered in most CIS </w:t>
      </w:r>
      <w:r w:rsidR="00EC4260" w:rsidRPr="00F4439F">
        <w:rPr>
          <w:rFonts w:ascii="Book Antiqua" w:hAnsi="Book Antiqua" w:cs="Times New Roman"/>
          <w:color w:val="000000" w:themeColor="text1"/>
          <w:sz w:val="24"/>
          <w:szCs w:val="24"/>
          <w:shd w:val="clear" w:color="auto" w:fill="FFFFFF"/>
          <w:lang w:val="en-US"/>
        </w:rPr>
        <w:t>countries</w:t>
      </w:r>
      <w:r w:rsidR="001312D5" w:rsidRPr="00F4439F">
        <w:rPr>
          <w:rFonts w:ascii="Book Antiqua" w:hAnsi="Book Antiqua" w:cs="Times New Roman"/>
          <w:color w:val="000000" w:themeColor="text1"/>
          <w:sz w:val="24"/>
          <w:szCs w:val="24"/>
          <w:lang w:val="en-US"/>
        </w:rPr>
        <w:t xml:space="preserve">. One or more second-generation DAAs are available in Ukraine and </w:t>
      </w:r>
      <w:r w:rsidR="004572ED" w:rsidRPr="00F4439F">
        <w:rPr>
          <w:rFonts w:ascii="Book Antiqua" w:hAnsi="Book Antiqua" w:cs="Times New Roman"/>
          <w:color w:val="000000" w:themeColor="text1"/>
          <w:sz w:val="24"/>
          <w:szCs w:val="24"/>
          <w:lang w:val="en-US"/>
        </w:rPr>
        <w:t xml:space="preserve">in </w:t>
      </w:r>
      <w:r w:rsidR="00EC4260" w:rsidRPr="00F4439F">
        <w:rPr>
          <w:rFonts w:ascii="Book Antiqua" w:hAnsi="Book Antiqua" w:cs="Times New Roman"/>
          <w:color w:val="000000" w:themeColor="text1"/>
          <w:sz w:val="24"/>
          <w:szCs w:val="24"/>
          <w:lang w:val="en-US"/>
        </w:rPr>
        <w:t xml:space="preserve">the </w:t>
      </w:r>
      <w:r w:rsidR="001312D5" w:rsidRPr="00F4439F">
        <w:rPr>
          <w:rFonts w:ascii="Book Antiqua" w:hAnsi="Book Antiqua" w:cs="Times New Roman"/>
          <w:color w:val="000000" w:themeColor="text1"/>
          <w:sz w:val="24"/>
          <w:szCs w:val="24"/>
          <w:lang w:val="en-US"/>
        </w:rPr>
        <w:t xml:space="preserve">majority of </w:t>
      </w:r>
      <w:r w:rsidR="00185704" w:rsidRPr="00F4439F">
        <w:rPr>
          <w:rFonts w:ascii="Book Antiqua" w:hAnsi="Book Antiqua" w:cs="Times New Roman"/>
          <w:color w:val="000000" w:themeColor="text1"/>
          <w:sz w:val="24"/>
          <w:szCs w:val="24"/>
          <w:lang w:val="en-US"/>
        </w:rPr>
        <w:t>CIS</w:t>
      </w:r>
      <w:r w:rsidR="001312D5" w:rsidRPr="00F4439F">
        <w:rPr>
          <w:rFonts w:ascii="Book Antiqua" w:hAnsi="Book Antiqua" w:cs="Times New Roman"/>
          <w:color w:val="000000" w:themeColor="text1"/>
          <w:sz w:val="24"/>
          <w:szCs w:val="24"/>
          <w:lang w:val="en-US"/>
        </w:rPr>
        <w:t xml:space="preserve"> regions</w:t>
      </w:r>
      <w:r w:rsidR="00927FDC" w:rsidRPr="00F4439F">
        <w:rPr>
          <w:rFonts w:ascii="Book Antiqua" w:hAnsi="Book Antiqua" w:cs="Times New Roman"/>
          <w:color w:val="000000" w:themeColor="text1"/>
          <w:sz w:val="24"/>
          <w:szCs w:val="24"/>
          <w:vertAlign w:val="superscript"/>
          <w:lang w:val="en-US"/>
        </w:rPr>
        <w:t>[6]</w:t>
      </w:r>
      <w:r w:rsidR="00DD726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583623" w:rsidRPr="00F4439F">
        <w:rPr>
          <w:rFonts w:ascii="Book Antiqua" w:hAnsi="Book Antiqua" w:cs="Times New Roman"/>
          <w:color w:val="000000" w:themeColor="text1"/>
          <w:sz w:val="24"/>
          <w:szCs w:val="24"/>
          <w:lang w:val="en-US"/>
        </w:rPr>
        <w:t xml:space="preserve">A summary of the DAA regimens available in </w:t>
      </w:r>
      <w:r w:rsidR="00583623" w:rsidRPr="00F4439F">
        <w:rPr>
          <w:rFonts w:ascii="Book Antiqua" w:hAnsi="Book Antiqua" w:cs="Times New Roman"/>
          <w:color w:val="000000" w:themeColor="text1"/>
          <w:sz w:val="24"/>
          <w:szCs w:val="24"/>
          <w:lang w:val="en-US"/>
        </w:rPr>
        <w:lastRenderedPageBreak/>
        <w:t>Ukraine and in some CIS region</w:t>
      </w:r>
      <w:r w:rsidR="00E52726" w:rsidRPr="00F4439F">
        <w:rPr>
          <w:rFonts w:ascii="Book Antiqua" w:hAnsi="Book Antiqua" w:cs="Times New Roman"/>
          <w:color w:val="000000" w:themeColor="text1"/>
          <w:sz w:val="24"/>
          <w:szCs w:val="24"/>
          <w:lang w:val="en-US"/>
        </w:rPr>
        <w:t>s</w:t>
      </w:r>
      <w:r w:rsidR="00583623" w:rsidRPr="00F4439F">
        <w:rPr>
          <w:rFonts w:ascii="Book Antiqua" w:hAnsi="Book Antiqua" w:cs="Times New Roman"/>
          <w:color w:val="000000" w:themeColor="text1"/>
          <w:sz w:val="24"/>
          <w:szCs w:val="24"/>
          <w:lang w:val="en-US"/>
        </w:rPr>
        <w:t>, as compiled by the expert panel</w:t>
      </w:r>
      <w:r w:rsidR="00EC4260" w:rsidRPr="00F4439F">
        <w:rPr>
          <w:rFonts w:ascii="Book Antiqua" w:hAnsi="Book Antiqua" w:cs="Times New Roman"/>
          <w:color w:val="000000" w:themeColor="text1"/>
          <w:sz w:val="24"/>
          <w:szCs w:val="24"/>
          <w:lang w:val="en-US"/>
        </w:rPr>
        <w:t>,</w:t>
      </w:r>
      <w:r w:rsidR="00583623" w:rsidRPr="00F4439F">
        <w:rPr>
          <w:rFonts w:ascii="Book Antiqua" w:hAnsi="Book Antiqua" w:cs="Times New Roman"/>
          <w:color w:val="000000" w:themeColor="text1"/>
          <w:sz w:val="24"/>
          <w:szCs w:val="24"/>
          <w:lang w:val="en-US"/>
        </w:rPr>
        <w:t xml:space="preserve"> is </w:t>
      </w:r>
      <w:r w:rsidR="00EC4260" w:rsidRPr="00F4439F">
        <w:rPr>
          <w:rFonts w:ascii="Book Antiqua" w:hAnsi="Book Antiqua" w:cs="Times New Roman"/>
          <w:color w:val="000000" w:themeColor="text1"/>
          <w:sz w:val="24"/>
          <w:szCs w:val="24"/>
          <w:lang w:val="en-US"/>
        </w:rPr>
        <w:t xml:space="preserve">presented </w:t>
      </w:r>
      <w:r w:rsidR="00583623" w:rsidRPr="00F4439F">
        <w:rPr>
          <w:rFonts w:ascii="Book Antiqua" w:hAnsi="Book Antiqua" w:cs="Times New Roman"/>
          <w:color w:val="000000" w:themeColor="text1"/>
          <w:sz w:val="24"/>
          <w:szCs w:val="24"/>
          <w:lang w:val="en-US"/>
        </w:rPr>
        <w:t>in</w:t>
      </w:r>
      <w:r w:rsidR="00F03DB4" w:rsidRPr="00F4439F">
        <w:rPr>
          <w:rFonts w:ascii="Book Antiqua" w:hAnsi="Book Antiqua" w:cs="Times New Roman"/>
          <w:color w:val="000000" w:themeColor="text1"/>
          <w:sz w:val="24"/>
          <w:szCs w:val="24"/>
          <w:lang w:val="en-US"/>
        </w:rPr>
        <w:t xml:space="preserve"> Table 2</w:t>
      </w:r>
      <w:r w:rsidR="00C33E5F" w:rsidRPr="00F4439F">
        <w:rPr>
          <w:rFonts w:ascii="Book Antiqua" w:hAnsi="Book Antiqua" w:cs="Times New Roman"/>
          <w:color w:val="000000" w:themeColor="text1"/>
          <w:sz w:val="24"/>
          <w:szCs w:val="24"/>
          <w:lang w:val="en-US"/>
        </w:rPr>
        <w:t>.</w:t>
      </w:r>
      <w:r w:rsidR="00023C8A" w:rsidRPr="00F4439F">
        <w:rPr>
          <w:rFonts w:ascii="Book Antiqua" w:hAnsi="Book Antiqua" w:cs="Times New Roman"/>
          <w:color w:val="000000" w:themeColor="text1"/>
          <w:sz w:val="24"/>
          <w:szCs w:val="24"/>
          <w:lang w:val="en-US"/>
        </w:rPr>
        <w:t xml:space="preserve"> </w:t>
      </w:r>
      <w:r w:rsidR="00684B5D" w:rsidRPr="00F4439F">
        <w:rPr>
          <w:rFonts w:ascii="Book Antiqua" w:hAnsi="Book Antiqua" w:cs="Times New Roman"/>
          <w:color w:val="000000" w:themeColor="text1"/>
          <w:sz w:val="24"/>
          <w:szCs w:val="24"/>
          <w:lang w:val="en-US"/>
        </w:rPr>
        <w:t>T</w:t>
      </w:r>
      <w:r w:rsidR="00CD2FFD" w:rsidRPr="00F4439F">
        <w:rPr>
          <w:rFonts w:ascii="Book Antiqua" w:hAnsi="Book Antiqua" w:cs="Times New Roman"/>
          <w:color w:val="000000" w:themeColor="text1"/>
          <w:sz w:val="24"/>
          <w:szCs w:val="24"/>
          <w:lang w:val="en-US"/>
        </w:rPr>
        <w:t xml:space="preserve">he </w:t>
      </w:r>
      <w:r w:rsidR="00B43AD2" w:rsidRPr="00F4439F">
        <w:rPr>
          <w:rFonts w:ascii="Book Antiqua" w:hAnsi="Book Antiqua" w:cs="Times New Roman"/>
          <w:color w:val="000000" w:themeColor="text1"/>
          <w:sz w:val="24"/>
          <w:szCs w:val="24"/>
          <w:lang w:val="en-US"/>
        </w:rPr>
        <w:t>pharmacological features of the DAAs</w:t>
      </w:r>
      <w:r w:rsidR="00684B5D" w:rsidRPr="00F4439F">
        <w:rPr>
          <w:rFonts w:ascii="Book Antiqua" w:hAnsi="Book Antiqua" w:cs="Times New Roman"/>
          <w:color w:val="000000" w:themeColor="text1"/>
          <w:sz w:val="24"/>
          <w:szCs w:val="24"/>
          <w:lang w:val="en-US"/>
        </w:rPr>
        <w:t xml:space="preserve"> available in this region have been described in Figure 1</w:t>
      </w:r>
      <w:r w:rsidR="004A3CCF" w:rsidRPr="00F4439F">
        <w:rPr>
          <w:rFonts w:ascii="Book Antiqua" w:hAnsi="Book Antiqua" w:cs="Times New Roman"/>
          <w:color w:val="000000" w:themeColor="text1"/>
          <w:sz w:val="24"/>
          <w:szCs w:val="24"/>
          <w:vertAlign w:val="superscript"/>
          <w:lang w:val="en-US"/>
        </w:rPr>
        <w:t>[26</w:t>
      </w:r>
      <w:r w:rsidR="00D9280F" w:rsidRPr="00F4439F">
        <w:rPr>
          <w:rFonts w:ascii="Book Antiqua" w:hAnsi="Book Antiqua" w:cs="Times New Roman"/>
          <w:color w:val="000000" w:themeColor="text1"/>
          <w:sz w:val="24"/>
          <w:szCs w:val="24"/>
          <w:vertAlign w:val="superscript"/>
          <w:lang w:val="en-US"/>
        </w:rPr>
        <w:t>-</w:t>
      </w:r>
      <w:r w:rsidR="004A3CCF" w:rsidRPr="00F4439F">
        <w:rPr>
          <w:rFonts w:ascii="Book Antiqua" w:hAnsi="Book Antiqua" w:cs="Times New Roman"/>
          <w:color w:val="000000" w:themeColor="text1"/>
          <w:sz w:val="24"/>
          <w:szCs w:val="24"/>
          <w:vertAlign w:val="superscript"/>
          <w:lang w:val="en-US"/>
        </w:rPr>
        <w:t>2</w:t>
      </w:r>
      <w:r w:rsidR="005853D2" w:rsidRPr="00F4439F">
        <w:rPr>
          <w:rFonts w:ascii="Book Antiqua" w:hAnsi="Book Antiqua" w:cs="Times New Roman"/>
          <w:color w:val="000000" w:themeColor="text1"/>
          <w:sz w:val="24"/>
          <w:szCs w:val="24"/>
          <w:vertAlign w:val="superscript"/>
          <w:lang w:val="en-US"/>
        </w:rPr>
        <w:t>9</w:t>
      </w:r>
      <w:r w:rsidR="004A3CCF" w:rsidRPr="00F4439F">
        <w:rPr>
          <w:rFonts w:ascii="Book Antiqua" w:hAnsi="Book Antiqua" w:cs="Times New Roman"/>
          <w:color w:val="000000" w:themeColor="text1"/>
          <w:sz w:val="24"/>
          <w:szCs w:val="24"/>
          <w:vertAlign w:val="superscript"/>
          <w:lang w:val="en-US"/>
        </w:rPr>
        <w:t>]</w:t>
      </w:r>
      <w:r w:rsidR="00C35FFE" w:rsidRPr="00F4439F">
        <w:rPr>
          <w:rFonts w:ascii="Book Antiqua" w:hAnsi="Book Antiqua" w:cs="Times New Roman"/>
          <w:color w:val="000000" w:themeColor="text1"/>
          <w:sz w:val="24"/>
          <w:szCs w:val="24"/>
          <w:lang w:val="en-US"/>
        </w:rPr>
        <w:t>.</w:t>
      </w:r>
    </w:p>
    <w:p w14:paraId="4CED0C3D" w14:textId="77777777" w:rsidR="00605E69" w:rsidRPr="00F4439F" w:rsidRDefault="00605E69"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3CFB5D39" w14:textId="4F6ED400" w:rsidR="007B39FC" w:rsidRPr="00F4439F" w:rsidRDefault="009D4CDE"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434570" w:rsidRPr="00F4439F">
        <w:rPr>
          <w:rFonts w:ascii="Book Antiqua" w:hAnsi="Book Antiqua" w:cs="Times New Roman"/>
          <w:b/>
          <w:i/>
          <w:color w:val="000000" w:themeColor="text1"/>
          <w:sz w:val="24"/>
          <w:szCs w:val="24"/>
          <w:lang w:val="en-US"/>
        </w:rPr>
        <w:t>p</w:t>
      </w:r>
      <w:r w:rsidR="007B39FC" w:rsidRPr="00F4439F">
        <w:rPr>
          <w:rFonts w:ascii="Book Antiqua" w:hAnsi="Book Antiqua" w:cs="Times New Roman"/>
          <w:b/>
          <w:i/>
          <w:color w:val="000000" w:themeColor="text1"/>
          <w:sz w:val="24"/>
          <w:szCs w:val="24"/>
          <w:lang w:val="en-US"/>
        </w:rPr>
        <w:t xml:space="preserve">atients </w:t>
      </w:r>
      <w:r w:rsidR="00434570" w:rsidRPr="00F4439F">
        <w:rPr>
          <w:rFonts w:ascii="Book Antiqua" w:hAnsi="Book Antiqua" w:cs="Times New Roman"/>
          <w:b/>
          <w:i/>
          <w:color w:val="000000" w:themeColor="text1"/>
          <w:sz w:val="24"/>
          <w:szCs w:val="24"/>
          <w:lang w:val="en-US"/>
        </w:rPr>
        <w:t>w</w:t>
      </w:r>
      <w:r w:rsidR="00EC4260" w:rsidRPr="00F4439F">
        <w:rPr>
          <w:rFonts w:ascii="Book Antiqua" w:hAnsi="Book Antiqua" w:cs="Times New Roman"/>
          <w:b/>
          <w:i/>
          <w:color w:val="000000" w:themeColor="text1"/>
          <w:sz w:val="24"/>
          <w:szCs w:val="24"/>
          <w:lang w:val="en-US"/>
        </w:rPr>
        <w:t xml:space="preserve">ith </w:t>
      </w:r>
      <w:r w:rsidR="009555B9" w:rsidRPr="00F4439F">
        <w:rPr>
          <w:rFonts w:ascii="Book Antiqua" w:hAnsi="Book Antiqua" w:cs="Times New Roman"/>
          <w:b/>
          <w:i/>
          <w:color w:val="000000" w:themeColor="text1"/>
          <w:sz w:val="24"/>
          <w:szCs w:val="24"/>
          <w:lang w:val="en-US"/>
        </w:rPr>
        <w:t xml:space="preserve">HCV </w:t>
      </w:r>
      <w:r w:rsidR="00953AF3" w:rsidRPr="00F4439F">
        <w:rPr>
          <w:rFonts w:ascii="Book Antiqua" w:hAnsi="Book Antiqua" w:cs="Times New Roman"/>
          <w:b/>
          <w:i/>
          <w:color w:val="000000" w:themeColor="text1"/>
          <w:sz w:val="24"/>
          <w:szCs w:val="24"/>
          <w:lang w:val="en-US"/>
        </w:rPr>
        <w:t xml:space="preserve">GT1 </w:t>
      </w:r>
      <w:r w:rsidR="00434570" w:rsidRPr="00F4439F">
        <w:rPr>
          <w:rFonts w:ascii="Book Antiqua" w:hAnsi="Book Antiqua" w:cs="Times New Roman"/>
          <w:b/>
          <w:i/>
          <w:color w:val="000000" w:themeColor="text1"/>
          <w:sz w:val="24"/>
          <w:szCs w:val="24"/>
          <w:lang w:val="en-US"/>
        </w:rPr>
        <w:t>i</w:t>
      </w:r>
      <w:r w:rsidR="007B39FC" w:rsidRPr="00F4439F">
        <w:rPr>
          <w:rFonts w:ascii="Book Antiqua" w:hAnsi="Book Antiqua" w:cs="Times New Roman"/>
          <w:b/>
          <w:i/>
          <w:color w:val="000000" w:themeColor="text1"/>
          <w:sz w:val="24"/>
          <w:szCs w:val="24"/>
          <w:lang w:val="en-US"/>
        </w:rPr>
        <w:t>nfection</w:t>
      </w:r>
    </w:p>
    <w:p w14:paraId="12341E1D" w14:textId="223CB3E2" w:rsidR="006B4EC3" w:rsidRPr="00F4439F" w:rsidRDefault="002C1FCD"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w:t>
      </w:r>
      <w:r w:rsidR="005402F6" w:rsidRPr="00F4439F">
        <w:rPr>
          <w:rFonts w:ascii="Book Antiqua" w:hAnsi="Book Antiqua" w:cs="Times New Roman"/>
          <w:color w:val="000000" w:themeColor="text1"/>
          <w:sz w:val="24"/>
          <w:szCs w:val="24"/>
          <w:lang w:val="en-US"/>
        </w:rPr>
        <w:t xml:space="preserve">regimens </w:t>
      </w:r>
      <w:r w:rsidR="00E77FC3" w:rsidRPr="00F4439F">
        <w:rPr>
          <w:rFonts w:ascii="Book Antiqua" w:hAnsi="Book Antiqua" w:cs="Times New Roman"/>
          <w:color w:val="000000" w:themeColor="text1"/>
          <w:sz w:val="24"/>
          <w:szCs w:val="24"/>
          <w:lang w:val="en-US"/>
        </w:rPr>
        <w:t xml:space="preserve">proposed </w:t>
      </w:r>
      <w:r w:rsidR="007D7EB3" w:rsidRPr="00F4439F">
        <w:rPr>
          <w:rFonts w:ascii="Book Antiqua" w:hAnsi="Book Antiqua" w:cs="Times New Roman"/>
          <w:color w:val="000000" w:themeColor="text1"/>
          <w:sz w:val="24"/>
          <w:szCs w:val="24"/>
          <w:lang w:val="en-US"/>
        </w:rPr>
        <w:t xml:space="preserve">for the treatment of patients </w:t>
      </w:r>
      <w:r w:rsidR="005402F6" w:rsidRPr="00F4439F">
        <w:rPr>
          <w:rFonts w:ascii="Book Antiqua" w:hAnsi="Book Antiqua" w:cs="Times New Roman"/>
          <w:color w:val="000000" w:themeColor="text1"/>
          <w:sz w:val="24"/>
          <w:szCs w:val="24"/>
          <w:lang w:val="en-US"/>
        </w:rPr>
        <w:t xml:space="preserve">with chronic HCV GT1 infection are </w:t>
      </w:r>
      <w:r w:rsidR="00EC4260" w:rsidRPr="00F4439F">
        <w:rPr>
          <w:rFonts w:ascii="Book Antiqua" w:hAnsi="Book Antiqua" w:cs="Times New Roman"/>
          <w:color w:val="000000" w:themeColor="text1"/>
          <w:sz w:val="24"/>
          <w:szCs w:val="24"/>
          <w:lang w:val="en-US"/>
        </w:rPr>
        <w:t xml:space="preserve">listed </w:t>
      </w:r>
      <w:r w:rsidR="005402F6" w:rsidRPr="00F4439F">
        <w:rPr>
          <w:rFonts w:ascii="Book Antiqua" w:hAnsi="Book Antiqua" w:cs="Times New Roman"/>
          <w:color w:val="000000" w:themeColor="text1"/>
          <w:sz w:val="24"/>
          <w:szCs w:val="24"/>
          <w:lang w:val="en-US"/>
        </w:rPr>
        <w:t xml:space="preserve">in </w:t>
      </w:r>
      <w:r w:rsidR="007D7EB3" w:rsidRPr="00F4439F">
        <w:rPr>
          <w:rFonts w:ascii="Book Antiqua" w:hAnsi="Book Antiqua" w:cs="Times New Roman"/>
          <w:color w:val="000000" w:themeColor="text1"/>
          <w:sz w:val="24"/>
          <w:szCs w:val="24"/>
          <w:lang w:val="en-US"/>
        </w:rPr>
        <w:t xml:space="preserve">Table 3. </w:t>
      </w:r>
    </w:p>
    <w:p w14:paraId="585A92B0" w14:textId="77777777"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3239A528" w14:textId="62802690" w:rsidR="000912B7" w:rsidRPr="00F4439F" w:rsidRDefault="0076270D"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F31C75" w:rsidRPr="00F4439F">
        <w:rPr>
          <w:rFonts w:ascii="Book Antiqua" w:hAnsi="Book Antiqua" w:cs="Times New Roman"/>
          <w:b/>
          <w:color w:val="000000" w:themeColor="text1"/>
          <w:sz w:val="24"/>
          <w:szCs w:val="24"/>
          <w:lang w:val="en-US"/>
        </w:rPr>
        <w:t xml:space="preserve"> </w:t>
      </w:r>
      <w:r w:rsidR="001429C8" w:rsidRPr="00F4439F">
        <w:rPr>
          <w:rFonts w:ascii="Book Antiqua" w:hAnsi="Book Antiqua" w:cs="Times New Roman"/>
          <w:b/>
          <w:color w:val="000000" w:themeColor="text1"/>
          <w:sz w:val="24"/>
          <w:szCs w:val="24"/>
          <w:lang w:val="en-US"/>
        </w:rPr>
        <w:t xml:space="preserve">+ ledipasvir ± ribavirin: </w:t>
      </w:r>
      <w:ins w:id="222" w:author="author" w:date="2019-06-11T12:34:00Z">
        <w:r w:rsidR="00855AE4" w:rsidRPr="00F4439F">
          <w:rPr>
            <w:rFonts w:ascii="Book Antiqua" w:hAnsi="Book Antiqua" w:cs="Times New Roman"/>
            <w:color w:val="000000" w:themeColor="text1"/>
            <w:sz w:val="24"/>
            <w:szCs w:val="24"/>
            <w:lang w:val="en-US"/>
          </w:rPr>
          <w:t>S</w:t>
        </w:r>
      </w:ins>
      <w:del w:id="223" w:author="author" w:date="2019-06-11T12:34:00Z">
        <w:r w:rsidR="001429C8" w:rsidRPr="00F4439F" w:rsidDel="00855AE4">
          <w:rPr>
            <w:rFonts w:ascii="Book Antiqua" w:hAnsi="Book Antiqua" w:cs="Times New Roman"/>
            <w:color w:val="000000" w:themeColor="text1"/>
            <w:sz w:val="24"/>
            <w:szCs w:val="24"/>
            <w:lang w:val="en-US"/>
          </w:rPr>
          <w:delText>s</w:delText>
        </w:r>
      </w:del>
      <w:r w:rsidR="001429C8" w:rsidRPr="00F4439F">
        <w:rPr>
          <w:rFonts w:ascii="Book Antiqua" w:hAnsi="Book Antiqua" w:cs="Times New Roman"/>
          <w:color w:val="000000" w:themeColor="text1"/>
          <w:sz w:val="24"/>
          <w:szCs w:val="24"/>
          <w:lang w:val="en-US"/>
        </w:rPr>
        <w:t>ofo</w:t>
      </w:r>
      <w:r w:rsidR="00AD077F" w:rsidRPr="00F4439F">
        <w:rPr>
          <w:rFonts w:ascii="Book Antiqua" w:hAnsi="Book Antiqua" w:cs="Times New Roman"/>
          <w:color w:val="000000" w:themeColor="text1"/>
          <w:sz w:val="24"/>
          <w:szCs w:val="24"/>
          <w:lang w:val="en-US"/>
        </w:rPr>
        <w:t>sbuvir in combination with ledipasvir, with or without ribavirin</w:t>
      </w:r>
      <w:r w:rsidR="00EC4260" w:rsidRPr="00F4439F">
        <w:rPr>
          <w:rFonts w:ascii="Book Antiqua" w:hAnsi="Book Antiqua" w:cs="Times New Roman"/>
          <w:color w:val="000000" w:themeColor="text1"/>
          <w:sz w:val="24"/>
          <w:szCs w:val="24"/>
          <w:lang w:val="en-US"/>
        </w:rPr>
        <w:t>,</w:t>
      </w:r>
      <w:r w:rsidR="00AD077F" w:rsidRPr="00F4439F">
        <w:rPr>
          <w:rFonts w:ascii="Book Antiqua" w:hAnsi="Book Antiqua" w:cs="Times New Roman"/>
          <w:color w:val="000000" w:themeColor="text1"/>
          <w:sz w:val="24"/>
          <w:szCs w:val="24"/>
          <w:lang w:val="en-US"/>
        </w:rPr>
        <w:t xml:space="preserve"> </w:t>
      </w:r>
      <w:r w:rsidR="00BB6EAF" w:rsidRPr="00F4439F">
        <w:rPr>
          <w:rFonts w:ascii="Book Antiqua" w:hAnsi="Book Antiqua" w:cs="Times New Roman"/>
          <w:color w:val="000000" w:themeColor="text1"/>
          <w:sz w:val="24"/>
          <w:szCs w:val="24"/>
          <w:lang w:val="en-US"/>
        </w:rPr>
        <w:t>has been evaluated for the treatment of HCV GT1 infection in several clinical studies</w:t>
      </w:r>
      <w:del w:id="224" w:author="author" w:date="2019-06-11T12:34:00Z">
        <w:r w:rsidR="00D024E7" w:rsidRPr="00F4439F" w:rsidDel="00855AE4">
          <w:rPr>
            <w:rFonts w:ascii="Book Antiqua" w:hAnsi="Book Antiqua" w:cs="Times New Roman"/>
            <w:color w:val="000000" w:themeColor="text1"/>
            <w:sz w:val="24"/>
            <w:szCs w:val="24"/>
            <w:lang w:val="en-US"/>
          </w:rPr>
          <w:delText>,</w:delText>
        </w:r>
      </w:del>
      <w:r w:rsidR="00D024E7" w:rsidRPr="00F4439F">
        <w:rPr>
          <w:rFonts w:ascii="Book Antiqua" w:hAnsi="Book Antiqua" w:cs="Times New Roman"/>
          <w:color w:val="000000" w:themeColor="text1"/>
          <w:sz w:val="24"/>
          <w:szCs w:val="24"/>
          <w:lang w:val="en-US"/>
        </w:rPr>
        <w:t xml:space="preserve"> </w:t>
      </w:r>
      <w:r w:rsidR="00BB6EAF" w:rsidRPr="00F4439F">
        <w:rPr>
          <w:rFonts w:ascii="Book Antiqua" w:hAnsi="Book Antiqua" w:cs="Times New Roman"/>
          <w:color w:val="000000" w:themeColor="text1"/>
          <w:sz w:val="24"/>
          <w:szCs w:val="24"/>
          <w:lang w:val="en-US"/>
        </w:rPr>
        <w:t xml:space="preserve">worldwide. </w:t>
      </w:r>
      <w:r w:rsidR="00CB6B67" w:rsidRPr="00F4439F">
        <w:rPr>
          <w:rFonts w:ascii="Book Antiqua" w:hAnsi="Book Antiqua" w:cs="Times New Roman"/>
          <w:color w:val="000000" w:themeColor="text1"/>
          <w:sz w:val="24"/>
          <w:szCs w:val="24"/>
          <w:lang w:val="en-US"/>
        </w:rPr>
        <w:t xml:space="preserve">The phase III ION-1 trial </w:t>
      </w:r>
      <w:r w:rsidR="00A81AFB" w:rsidRPr="00F4439F">
        <w:rPr>
          <w:rFonts w:ascii="Book Antiqua" w:hAnsi="Book Antiqua" w:cs="Times New Roman"/>
          <w:color w:val="000000" w:themeColor="text1"/>
          <w:sz w:val="24"/>
          <w:szCs w:val="24"/>
          <w:lang w:val="en-US"/>
        </w:rPr>
        <w:t xml:space="preserve">studied the efficacy of this regimen taken for 12 </w:t>
      </w:r>
      <w:ins w:id="225" w:author="author" w:date="2019-06-11T12:34:00Z">
        <w:r w:rsidR="00855AE4" w:rsidRPr="00F4439F">
          <w:rPr>
            <w:rFonts w:ascii="Book Antiqua" w:hAnsi="Book Antiqua" w:cs="Times New Roman"/>
            <w:color w:val="000000" w:themeColor="text1"/>
            <w:sz w:val="24"/>
            <w:szCs w:val="24"/>
            <w:lang w:val="en-US"/>
          </w:rPr>
          <w:t xml:space="preserve">wk </w:t>
        </w:r>
      </w:ins>
      <w:r w:rsidR="00A81AFB" w:rsidRPr="00F4439F">
        <w:rPr>
          <w:rFonts w:ascii="Book Antiqua" w:hAnsi="Book Antiqua" w:cs="Times New Roman"/>
          <w:color w:val="000000" w:themeColor="text1"/>
          <w:sz w:val="24"/>
          <w:szCs w:val="24"/>
          <w:lang w:val="en-US"/>
        </w:rPr>
        <w:t>or 24 w</w:t>
      </w:r>
      <w:r w:rsidR="00434570" w:rsidRPr="00F4439F">
        <w:rPr>
          <w:rFonts w:ascii="Book Antiqua" w:hAnsi="Book Antiqua" w:cs="Times New Roman"/>
          <w:color w:val="000000" w:themeColor="text1"/>
          <w:sz w:val="24"/>
          <w:szCs w:val="24"/>
          <w:lang w:val="en-US"/>
        </w:rPr>
        <w:t>k</w:t>
      </w:r>
      <w:r w:rsidR="00A81AFB" w:rsidRPr="00F4439F">
        <w:rPr>
          <w:rFonts w:ascii="Book Antiqua" w:hAnsi="Book Antiqua" w:cs="Times New Roman"/>
          <w:color w:val="000000" w:themeColor="text1"/>
          <w:sz w:val="24"/>
          <w:szCs w:val="24"/>
          <w:lang w:val="en-US"/>
        </w:rPr>
        <w:t xml:space="preserve"> in </w:t>
      </w:r>
      <w:r w:rsidR="00E54B79" w:rsidRPr="00F4439F">
        <w:rPr>
          <w:rFonts w:ascii="Book Antiqua" w:hAnsi="Book Antiqua" w:cs="Times New Roman"/>
          <w:color w:val="000000" w:themeColor="text1"/>
          <w:sz w:val="24"/>
          <w:szCs w:val="24"/>
          <w:lang w:val="en-US"/>
        </w:rPr>
        <w:t>previously untreated</w:t>
      </w:r>
      <w:r w:rsidR="00104A86"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 chronic HCV GT1</w:t>
      </w:r>
      <w:r w:rsidR="00104A86"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infect</w:t>
      </w:r>
      <w:r w:rsidR="00104A86" w:rsidRPr="00F4439F">
        <w:rPr>
          <w:rFonts w:ascii="Book Antiqua" w:hAnsi="Book Antiqua" w:cs="Times New Roman"/>
          <w:color w:val="000000" w:themeColor="text1"/>
          <w:sz w:val="24"/>
          <w:szCs w:val="24"/>
          <w:lang w:val="en-US"/>
        </w:rPr>
        <w:t>ed patients</w:t>
      </w:r>
      <w:r w:rsidR="00E54B79"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i/>
          <w:iCs/>
          <w:color w:val="000000" w:themeColor="text1"/>
          <w:sz w:val="24"/>
          <w:szCs w:val="24"/>
          <w:lang w:val="en-US"/>
        </w:rPr>
        <w:t>n</w:t>
      </w:r>
      <w:r w:rsidR="0043457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w:t>
      </w:r>
      <w:r w:rsidR="0043457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 xml:space="preserve">865). </w:t>
      </w:r>
      <w:r w:rsidR="00F10C3F" w:rsidRPr="00F4439F">
        <w:rPr>
          <w:rFonts w:ascii="Book Antiqua" w:hAnsi="Book Antiqua" w:cs="Times New Roman"/>
          <w:color w:val="000000" w:themeColor="text1"/>
          <w:sz w:val="24"/>
          <w:szCs w:val="24"/>
          <w:lang w:val="en-US"/>
        </w:rPr>
        <w:t>About 67% of the patients had GT1a infection</w:t>
      </w:r>
      <w:ins w:id="226" w:author="author" w:date="2019-06-11T12:34:00Z">
        <w:r w:rsidR="00855AE4" w:rsidRPr="00F4439F">
          <w:rPr>
            <w:rFonts w:ascii="Book Antiqua" w:hAnsi="Book Antiqua" w:cs="Times New Roman"/>
            <w:color w:val="000000" w:themeColor="text1"/>
            <w:sz w:val="24"/>
            <w:szCs w:val="24"/>
            <w:lang w:val="en-US"/>
          </w:rPr>
          <w:t>,</w:t>
        </w:r>
      </w:ins>
      <w:r w:rsidR="00F10C3F" w:rsidRPr="00F4439F">
        <w:rPr>
          <w:rFonts w:ascii="Book Antiqua" w:hAnsi="Book Antiqua" w:cs="Times New Roman"/>
          <w:color w:val="000000" w:themeColor="text1"/>
          <w:sz w:val="24"/>
          <w:szCs w:val="24"/>
          <w:lang w:val="en-US"/>
        </w:rPr>
        <w:t xml:space="preserve"> and 16% had cirrhosis. </w:t>
      </w:r>
      <w:r w:rsidR="007065D2" w:rsidRPr="00F4439F">
        <w:rPr>
          <w:rFonts w:ascii="Book Antiqua" w:hAnsi="Book Antiqua" w:cs="Times New Roman"/>
          <w:color w:val="000000" w:themeColor="text1"/>
          <w:sz w:val="24"/>
          <w:szCs w:val="24"/>
          <w:lang w:val="en-US"/>
        </w:rPr>
        <w:t>Eligible p</w:t>
      </w:r>
      <w:r w:rsidR="00E54B79" w:rsidRPr="00F4439F">
        <w:rPr>
          <w:rFonts w:ascii="Book Antiqua" w:hAnsi="Book Antiqua" w:cs="Times New Roman"/>
          <w:color w:val="000000" w:themeColor="text1"/>
          <w:sz w:val="24"/>
          <w:szCs w:val="24"/>
          <w:lang w:val="en-US"/>
        </w:rPr>
        <w:t xml:space="preserve">atients were randomized in a 1:1:1:1 ratio </w:t>
      </w:r>
      <w:r w:rsidR="009D0D42" w:rsidRPr="00F4439F">
        <w:rPr>
          <w:rFonts w:ascii="Book Antiqua" w:hAnsi="Book Antiqua" w:cs="Times New Roman"/>
          <w:color w:val="000000" w:themeColor="text1"/>
          <w:sz w:val="24"/>
          <w:szCs w:val="24"/>
          <w:lang w:val="en-US"/>
        </w:rPr>
        <w:t xml:space="preserve">to receive </w:t>
      </w:r>
      <w:r w:rsidR="00E54B79" w:rsidRPr="00F4439F">
        <w:rPr>
          <w:rFonts w:ascii="Book Antiqua" w:hAnsi="Book Antiqua" w:cs="Times New Roman"/>
          <w:color w:val="000000" w:themeColor="text1"/>
          <w:sz w:val="24"/>
          <w:szCs w:val="24"/>
          <w:lang w:val="en-US"/>
        </w:rPr>
        <w:t xml:space="preserve">ledipasvir and sofosbuvir </w:t>
      </w:r>
      <w:ins w:id="227" w:author="author" w:date="2019-06-11T12:37:00Z">
        <w:r w:rsidR="00855AE4" w:rsidRPr="00F4439F">
          <w:rPr>
            <w:rFonts w:ascii="Book Antiqua" w:hAnsi="Book Antiqua" w:cs="Times New Roman"/>
            <w:color w:val="000000" w:themeColor="text1"/>
            <w:sz w:val="24"/>
            <w:szCs w:val="24"/>
            <w:lang w:val="en-US"/>
          </w:rPr>
          <w:t>fixed-dose combination</w:t>
        </w:r>
      </w:ins>
      <w:del w:id="228" w:author="author" w:date="2019-06-11T12:37:00Z">
        <w:r w:rsidR="00E54B79" w:rsidRPr="00F4439F" w:rsidDel="00855AE4">
          <w:rPr>
            <w:rFonts w:ascii="Book Antiqua" w:hAnsi="Book Antiqua" w:cs="Times New Roman"/>
            <w:color w:val="000000" w:themeColor="text1"/>
            <w:sz w:val="24"/>
            <w:szCs w:val="24"/>
            <w:lang w:val="en-US"/>
          </w:rPr>
          <w:delText>FDC</w:delText>
        </w:r>
      </w:del>
      <w:r w:rsidR="00E54B79" w:rsidRPr="00F4439F">
        <w:rPr>
          <w:rFonts w:ascii="Book Antiqua" w:hAnsi="Book Antiqua" w:cs="Times New Roman"/>
          <w:color w:val="000000" w:themeColor="text1"/>
          <w:sz w:val="24"/>
          <w:szCs w:val="24"/>
          <w:lang w:val="en-US"/>
        </w:rPr>
        <w:t xml:space="preserve"> once</w:t>
      </w:r>
      <w:r w:rsidR="00EC4260" w:rsidRPr="00F4439F">
        <w:rPr>
          <w:rFonts w:ascii="Book Antiqua" w:hAnsi="Book Antiqua" w:cs="Times New Roman"/>
          <w:color w:val="000000" w:themeColor="text1"/>
          <w:sz w:val="24"/>
          <w:szCs w:val="24"/>
          <w:lang w:val="en-US"/>
        </w:rPr>
        <w:t xml:space="preserve"> </w:t>
      </w:r>
      <w:r w:rsidR="00E54B79" w:rsidRPr="00F4439F">
        <w:rPr>
          <w:rFonts w:ascii="Book Antiqua" w:hAnsi="Book Antiqua" w:cs="Times New Roman"/>
          <w:color w:val="000000" w:themeColor="text1"/>
          <w:sz w:val="24"/>
          <w:szCs w:val="24"/>
          <w:lang w:val="en-US"/>
        </w:rPr>
        <w:t>daily for 12</w:t>
      </w:r>
      <w:ins w:id="229" w:author="author" w:date="2019-06-11T12:34:00Z">
        <w:r w:rsidR="00855AE4" w:rsidRPr="00F4439F">
          <w:rPr>
            <w:rFonts w:ascii="Book Antiqua" w:hAnsi="Book Antiqua" w:cs="Times New Roman"/>
            <w:color w:val="000000" w:themeColor="text1"/>
            <w:sz w:val="24"/>
            <w:szCs w:val="24"/>
            <w:lang w:val="en-US"/>
          </w:rPr>
          <w:t xml:space="preserve"> wk</w:t>
        </w:r>
      </w:ins>
      <w:r w:rsidR="00E54B79" w:rsidRPr="00F4439F">
        <w:rPr>
          <w:rFonts w:ascii="Book Antiqua" w:hAnsi="Book Antiqua" w:cs="Times New Roman"/>
          <w:color w:val="000000" w:themeColor="text1"/>
          <w:sz w:val="24"/>
          <w:szCs w:val="24"/>
          <w:lang w:val="en-US"/>
        </w:rPr>
        <w:t xml:space="preserve"> or 24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or ledipasvir</w:t>
      </w:r>
      <w:r w:rsidR="00D9280F"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sofosbuvir </w:t>
      </w:r>
      <w:r w:rsidR="00F621B5" w:rsidRPr="00F4439F">
        <w:rPr>
          <w:rFonts w:ascii="Book Antiqua" w:hAnsi="Book Antiqua" w:cs="Times New Roman"/>
          <w:color w:val="000000" w:themeColor="text1"/>
          <w:sz w:val="24"/>
          <w:szCs w:val="24"/>
          <w:lang w:val="en-US"/>
        </w:rPr>
        <w:t>+</w:t>
      </w:r>
      <w:r w:rsidR="00E54B79" w:rsidRPr="00F4439F">
        <w:rPr>
          <w:rFonts w:ascii="Book Antiqua" w:hAnsi="Book Antiqua" w:cs="Times New Roman"/>
          <w:color w:val="000000" w:themeColor="text1"/>
          <w:sz w:val="24"/>
          <w:szCs w:val="24"/>
          <w:lang w:val="en-US"/>
        </w:rPr>
        <w:t xml:space="preserve"> ribavirin for 12</w:t>
      </w:r>
      <w:ins w:id="230" w:author="author" w:date="2019-06-11T12:34:00Z">
        <w:r w:rsidR="00855AE4" w:rsidRPr="00F4439F">
          <w:rPr>
            <w:rFonts w:ascii="Book Antiqua" w:hAnsi="Book Antiqua" w:cs="Times New Roman"/>
            <w:color w:val="000000" w:themeColor="text1"/>
            <w:sz w:val="24"/>
            <w:szCs w:val="24"/>
            <w:lang w:val="en-US"/>
          </w:rPr>
          <w:t xml:space="preserve"> wk</w:t>
        </w:r>
      </w:ins>
      <w:r w:rsidR="00E54B79" w:rsidRPr="00F4439F">
        <w:rPr>
          <w:rFonts w:ascii="Book Antiqua" w:hAnsi="Book Antiqua" w:cs="Times New Roman"/>
          <w:color w:val="000000" w:themeColor="text1"/>
          <w:sz w:val="24"/>
          <w:szCs w:val="24"/>
          <w:lang w:val="en-US"/>
        </w:rPr>
        <w:t xml:space="preserve"> or 24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The primary endpoint of SVR at 12 w</w:t>
      </w:r>
      <w:r w:rsidR="00E6016F" w:rsidRPr="00F4439F">
        <w:rPr>
          <w:rFonts w:ascii="Book Antiqua" w:hAnsi="Book Antiqua" w:cs="Times New Roman"/>
          <w:color w:val="000000" w:themeColor="text1"/>
          <w:sz w:val="24"/>
          <w:szCs w:val="24"/>
          <w:lang w:val="en-US"/>
        </w:rPr>
        <w:t>k</w:t>
      </w:r>
      <w:r w:rsidR="00E54B79" w:rsidRPr="00F4439F">
        <w:rPr>
          <w:rFonts w:ascii="Book Antiqua" w:hAnsi="Book Antiqua" w:cs="Times New Roman"/>
          <w:color w:val="000000" w:themeColor="text1"/>
          <w:sz w:val="24"/>
          <w:szCs w:val="24"/>
          <w:lang w:val="en-US"/>
        </w:rPr>
        <w:t xml:space="preserve"> after the end of treat</w:t>
      </w:r>
      <w:r w:rsidR="007859B8" w:rsidRPr="00F4439F">
        <w:rPr>
          <w:rFonts w:ascii="Book Antiqua" w:hAnsi="Book Antiqua" w:cs="Times New Roman"/>
          <w:color w:val="000000" w:themeColor="text1"/>
          <w:sz w:val="24"/>
          <w:szCs w:val="24"/>
          <w:lang w:val="en-US"/>
        </w:rPr>
        <w:t>ment w</w:t>
      </w:r>
      <w:r w:rsidR="001E3793" w:rsidRPr="00F4439F">
        <w:rPr>
          <w:rFonts w:ascii="Book Antiqua" w:hAnsi="Book Antiqua" w:cs="Times New Roman"/>
          <w:color w:val="000000" w:themeColor="text1"/>
          <w:sz w:val="24"/>
          <w:szCs w:val="24"/>
          <w:lang w:val="en-US"/>
        </w:rPr>
        <w:t>as</w:t>
      </w:r>
      <w:r w:rsidR="00E54B79" w:rsidRPr="00F4439F">
        <w:rPr>
          <w:rFonts w:ascii="Book Antiqua" w:hAnsi="Book Antiqua" w:cs="Times New Roman"/>
          <w:color w:val="000000" w:themeColor="text1"/>
          <w:sz w:val="24"/>
          <w:szCs w:val="24"/>
          <w:lang w:val="en-US"/>
        </w:rPr>
        <w:t xml:space="preserve"> </w:t>
      </w:r>
      <w:r w:rsidR="00F1067F" w:rsidRPr="00F4439F">
        <w:rPr>
          <w:rFonts w:ascii="Book Antiqua" w:hAnsi="Book Antiqua" w:cs="Times New Roman"/>
          <w:color w:val="000000" w:themeColor="text1"/>
          <w:sz w:val="24"/>
          <w:szCs w:val="24"/>
          <w:lang w:val="en-US"/>
        </w:rPr>
        <w:t>99%, 98%, 97%, and 99%, respectively</w:t>
      </w:r>
      <w:r w:rsidR="00E6779A" w:rsidRPr="00F4439F">
        <w:rPr>
          <w:rFonts w:ascii="Book Antiqua" w:hAnsi="Book Antiqua" w:cs="Times New Roman"/>
          <w:color w:val="000000" w:themeColor="text1"/>
          <w:sz w:val="24"/>
          <w:szCs w:val="24"/>
          <w:lang w:val="en-US"/>
        </w:rPr>
        <w:t>,</w:t>
      </w:r>
      <w:r w:rsidR="00F1067F" w:rsidRPr="00F4439F">
        <w:rPr>
          <w:rFonts w:ascii="Book Antiqua" w:hAnsi="Book Antiqua" w:cs="Times New Roman"/>
          <w:color w:val="000000" w:themeColor="text1"/>
          <w:sz w:val="24"/>
          <w:szCs w:val="24"/>
          <w:lang w:val="en-US"/>
        </w:rPr>
        <w:t xml:space="preserve"> </w:t>
      </w:r>
      <w:r w:rsidR="007859B8" w:rsidRPr="00F4439F">
        <w:rPr>
          <w:rFonts w:ascii="Book Antiqua" w:hAnsi="Book Antiqua" w:cs="Times New Roman"/>
          <w:color w:val="000000" w:themeColor="text1"/>
          <w:sz w:val="24"/>
          <w:szCs w:val="24"/>
          <w:lang w:val="en-US"/>
        </w:rPr>
        <w:t>in the four treatment groups</w:t>
      </w:r>
      <w:r w:rsidR="00B32E5B" w:rsidRPr="00F4439F">
        <w:rPr>
          <w:rFonts w:ascii="Book Antiqua" w:hAnsi="Book Antiqua" w:cs="Times New Roman"/>
          <w:color w:val="000000" w:themeColor="text1"/>
          <w:sz w:val="24"/>
          <w:szCs w:val="24"/>
          <w:lang w:val="en-US"/>
        </w:rPr>
        <w:t xml:space="preserve">. </w:t>
      </w:r>
      <w:r w:rsidR="00DC6D6A" w:rsidRPr="00F4439F">
        <w:rPr>
          <w:rFonts w:ascii="Book Antiqua" w:hAnsi="Book Antiqua" w:cs="Times New Roman"/>
          <w:color w:val="000000" w:themeColor="text1"/>
          <w:sz w:val="24"/>
          <w:szCs w:val="24"/>
          <w:lang w:val="en-US"/>
        </w:rPr>
        <w:t>In patients with cirrhosis, t</w:t>
      </w:r>
      <w:r w:rsidR="00B32E5B" w:rsidRPr="00F4439F">
        <w:rPr>
          <w:rFonts w:ascii="Book Antiqua" w:hAnsi="Book Antiqua" w:cs="Times New Roman"/>
          <w:color w:val="000000" w:themeColor="text1"/>
          <w:sz w:val="24"/>
          <w:szCs w:val="24"/>
          <w:lang w:val="en-US"/>
        </w:rPr>
        <w:t xml:space="preserve">he rates of SVR </w:t>
      </w:r>
      <w:r w:rsidR="00DC6D6A" w:rsidRPr="00F4439F">
        <w:rPr>
          <w:rFonts w:ascii="Book Antiqua" w:hAnsi="Book Antiqua" w:cs="Times New Roman"/>
          <w:color w:val="000000" w:themeColor="text1"/>
          <w:sz w:val="24"/>
          <w:szCs w:val="24"/>
          <w:lang w:val="en-US"/>
        </w:rPr>
        <w:t xml:space="preserve">ranged </w:t>
      </w:r>
      <w:r w:rsidR="005B3816" w:rsidRPr="00F4439F">
        <w:rPr>
          <w:rFonts w:ascii="Book Antiqua" w:hAnsi="Book Antiqua" w:cs="Times New Roman"/>
          <w:color w:val="000000" w:themeColor="text1"/>
          <w:sz w:val="24"/>
          <w:szCs w:val="24"/>
          <w:lang w:val="en-US"/>
        </w:rPr>
        <w:t>from 94</w:t>
      </w:r>
      <w:r w:rsidR="00EC4260" w:rsidRPr="00F4439F">
        <w:rPr>
          <w:rFonts w:ascii="Book Antiqua" w:hAnsi="Book Antiqua" w:cs="Times New Roman"/>
          <w:color w:val="000000" w:themeColor="text1"/>
          <w:sz w:val="24"/>
          <w:szCs w:val="24"/>
          <w:lang w:val="en-US"/>
        </w:rPr>
        <w:t xml:space="preserve">% to </w:t>
      </w:r>
      <w:r w:rsidR="00DC6D6A" w:rsidRPr="00F4439F">
        <w:rPr>
          <w:rFonts w:ascii="Book Antiqua" w:hAnsi="Book Antiqua" w:cs="Times New Roman"/>
          <w:color w:val="000000" w:themeColor="text1"/>
          <w:sz w:val="24"/>
          <w:szCs w:val="24"/>
          <w:lang w:val="en-US"/>
        </w:rPr>
        <w:t>100% in the four treatment groups</w:t>
      </w:r>
      <w:r w:rsidR="0041221A" w:rsidRPr="00F4439F">
        <w:rPr>
          <w:rFonts w:ascii="Book Antiqua" w:hAnsi="Book Antiqua" w:cs="Times New Roman"/>
          <w:color w:val="000000" w:themeColor="text1"/>
          <w:sz w:val="24"/>
          <w:szCs w:val="24"/>
          <w:vertAlign w:val="superscript"/>
          <w:lang w:val="en-US"/>
        </w:rPr>
        <w:t>[30]</w:t>
      </w:r>
      <w:r w:rsidR="00EB404A"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bookmarkStart w:id="231" w:name="_Hlk528060180"/>
      <w:r w:rsidR="00C83556" w:rsidRPr="00F4439F">
        <w:rPr>
          <w:rFonts w:ascii="Book Antiqua" w:hAnsi="Book Antiqua" w:cs="Times New Roman"/>
          <w:color w:val="000000" w:themeColor="text1"/>
          <w:sz w:val="24"/>
          <w:szCs w:val="24"/>
          <w:lang w:val="en-US"/>
        </w:rPr>
        <w:t>Several o</w:t>
      </w:r>
      <w:r w:rsidR="000C276C" w:rsidRPr="00F4439F">
        <w:rPr>
          <w:rFonts w:ascii="Book Antiqua" w:hAnsi="Book Antiqua" w:cs="Times New Roman"/>
          <w:color w:val="000000" w:themeColor="text1"/>
          <w:sz w:val="24"/>
          <w:szCs w:val="24"/>
          <w:lang w:val="en-US"/>
        </w:rPr>
        <w:t>ther clinical and real-world studies</w:t>
      </w:r>
      <w:r w:rsidR="00785556" w:rsidRPr="00F4439F">
        <w:rPr>
          <w:rFonts w:ascii="Book Antiqua" w:hAnsi="Book Antiqua" w:cs="Times New Roman"/>
          <w:color w:val="000000" w:themeColor="text1"/>
          <w:sz w:val="24"/>
          <w:szCs w:val="24"/>
          <w:lang w:val="en-US"/>
        </w:rPr>
        <w:t xml:space="preserve"> and meta-analyses</w:t>
      </w:r>
      <w:r w:rsidR="003F0133" w:rsidRPr="00F4439F">
        <w:rPr>
          <w:rFonts w:ascii="Book Antiqua" w:hAnsi="Book Antiqua" w:cs="Times New Roman"/>
          <w:color w:val="000000" w:themeColor="text1"/>
          <w:sz w:val="24"/>
          <w:szCs w:val="24"/>
          <w:lang w:val="en-US"/>
        </w:rPr>
        <w:t xml:space="preserve"> have also reported the </w:t>
      </w:r>
      <w:r w:rsidR="00D024E7" w:rsidRPr="00F4439F">
        <w:rPr>
          <w:rFonts w:ascii="Book Antiqua" w:hAnsi="Book Antiqua" w:cs="Times New Roman"/>
          <w:color w:val="000000" w:themeColor="text1"/>
          <w:sz w:val="24"/>
          <w:szCs w:val="24"/>
          <w:lang w:val="en-US"/>
        </w:rPr>
        <w:t xml:space="preserve">efficacy </w:t>
      </w:r>
      <w:r w:rsidR="003F0133" w:rsidRPr="00F4439F">
        <w:rPr>
          <w:rFonts w:ascii="Book Antiqua" w:hAnsi="Book Antiqua" w:cs="Times New Roman"/>
          <w:color w:val="000000" w:themeColor="text1"/>
          <w:sz w:val="24"/>
          <w:szCs w:val="24"/>
          <w:lang w:val="en-US"/>
        </w:rPr>
        <w:t xml:space="preserve">of this regimen </w:t>
      </w:r>
      <w:r w:rsidR="00D024E7" w:rsidRPr="00F4439F">
        <w:rPr>
          <w:rFonts w:ascii="Book Antiqua" w:hAnsi="Book Antiqua" w:cs="Times New Roman"/>
          <w:color w:val="000000" w:themeColor="text1"/>
          <w:sz w:val="24"/>
          <w:szCs w:val="24"/>
          <w:lang w:val="en-US"/>
        </w:rPr>
        <w:t>in</w:t>
      </w:r>
      <w:r w:rsidR="003F0133" w:rsidRPr="00F4439F">
        <w:rPr>
          <w:rFonts w:ascii="Book Antiqua" w:hAnsi="Book Antiqua" w:cs="Times New Roman"/>
          <w:color w:val="000000" w:themeColor="text1"/>
          <w:sz w:val="24"/>
          <w:szCs w:val="24"/>
          <w:lang w:val="en-US"/>
        </w:rPr>
        <w:t xml:space="preserve"> treat</w:t>
      </w:r>
      <w:r w:rsidR="00D024E7" w:rsidRPr="00F4439F">
        <w:rPr>
          <w:rFonts w:ascii="Book Antiqua" w:hAnsi="Book Antiqua" w:cs="Times New Roman"/>
          <w:color w:val="000000" w:themeColor="text1"/>
          <w:sz w:val="24"/>
          <w:szCs w:val="24"/>
          <w:lang w:val="en-US"/>
        </w:rPr>
        <w:t>ing</w:t>
      </w:r>
      <w:r w:rsidR="003F0133" w:rsidRPr="00F4439F">
        <w:rPr>
          <w:rFonts w:ascii="Book Antiqua" w:hAnsi="Book Antiqua" w:cs="Times New Roman"/>
          <w:color w:val="000000" w:themeColor="text1"/>
          <w:sz w:val="24"/>
          <w:szCs w:val="24"/>
          <w:lang w:val="en-US"/>
        </w:rPr>
        <w:t xml:space="preserve"> HCV GT1-infected patients, </w:t>
      </w:r>
      <w:r w:rsidR="00954F26" w:rsidRPr="00F4439F">
        <w:rPr>
          <w:rFonts w:ascii="Book Antiqua" w:hAnsi="Book Antiqua" w:cs="Times New Roman"/>
          <w:color w:val="000000" w:themeColor="text1"/>
          <w:sz w:val="24"/>
          <w:szCs w:val="24"/>
          <w:lang w:val="en-US"/>
        </w:rPr>
        <w:t xml:space="preserve">including: </w:t>
      </w:r>
      <w:r w:rsidR="0065003F" w:rsidRPr="00F4439F">
        <w:rPr>
          <w:rFonts w:ascii="Book Antiqua" w:hAnsi="Book Antiqua" w:cs="Times New Roman"/>
          <w:color w:val="000000" w:themeColor="text1"/>
          <w:sz w:val="24"/>
          <w:szCs w:val="24"/>
          <w:lang w:val="en-US"/>
        </w:rPr>
        <w:t xml:space="preserve">(1) </w:t>
      </w:r>
      <w:del w:id="232" w:author="author" w:date="2019-06-11T12:35:00Z">
        <w:r w:rsidR="00954F26" w:rsidRPr="00F4439F" w:rsidDel="00855AE4">
          <w:rPr>
            <w:rFonts w:ascii="Book Antiqua" w:hAnsi="Book Antiqua" w:cs="Times New Roman"/>
            <w:color w:val="000000" w:themeColor="text1"/>
            <w:sz w:val="24"/>
            <w:szCs w:val="24"/>
            <w:lang w:val="en-US"/>
          </w:rPr>
          <w:delText xml:space="preserve">both </w:delText>
        </w:r>
      </w:del>
      <w:ins w:id="233" w:author="author" w:date="2019-06-11T12:35:00Z">
        <w:r w:rsidR="00855AE4" w:rsidRPr="00F4439F">
          <w:rPr>
            <w:rFonts w:ascii="Book Antiqua" w:hAnsi="Book Antiqua" w:cs="Times New Roman"/>
            <w:color w:val="000000" w:themeColor="text1"/>
            <w:sz w:val="24"/>
            <w:szCs w:val="24"/>
            <w:lang w:val="en-US"/>
          </w:rPr>
          <w:t xml:space="preserve">Both </w:t>
        </w:r>
      </w:ins>
      <w:r w:rsidR="00954F26" w:rsidRPr="00F4439F">
        <w:rPr>
          <w:rFonts w:ascii="Book Antiqua" w:hAnsi="Book Antiqua" w:cs="Times New Roman"/>
          <w:color w:val="000000" w:themeColor="text1"/>
          <w:sz w:val="24"/>
          <w:szCs w:val="24"/>
          <w:lang w:val="en-US"/>
        </w:rPr>
        <w:t>treatment naïve and treatment-experienced patients</w:t>
      </w:r>
      <w:r w:rsidR="009A58E7" w:rsidRPr="00F4439F">
        <w:rPr>
          <w:rFonts w:ascii="Book Antiqua" w:hAnsi="Book Antiqua" w:cs="Times New Roman"/>
          <w:color w:val="000000" w:themeColor="text1"/>
          <w:sz w:val="24"/>
          <w:szCs w:val="24"/>
          <w:vertAlign w:val="superscript"/>
          <w:lang w:val="en-US"/>
        </w:rPr>
        <w:t>[31</w:t>
      </w:r>
      <w:r w:rsidR="00D9280F" w:rsidRPr="00F4439F">
        <w:rPr>
          <w:rFonts w:ascii="Book Antiqua" w:hAnsi="Book Antiqua" w:cs="Times New Roman"/>
          <w:color w:val="000000" w:themeColor="text1"/>
          <w:sz w:val="24"/>
          <w:szCs w:val="24"/>
          <w:vertAlign w:val="superscript"/>
          <w:lang w:val="en-US"/>
        </w:rPr>
        <w:t>-</w:t>
      </w:r>
      <w:r w:rsidR="009A58E7" w:rsidRPr="00F4439F">
        <w:rPr>
          <w:rFonts w:ascii="Book Antiqua" w:hAnsi="Book Antiqua" w:cs="Times New Roman"/>
          <w:color w:val="000000" w:themeColor="text1"/>
          <w:sz w:val="24"/>
          <w:szCs w:val="24"/>
          <w:vertAlign w:val="superscript"/>
          <w:lang w:val="en-US"/>
        </w:rPr>
        <w:t>49]</w:t>
      </w:r>
      <w:r w:rsidR="00E1068A" w:rsidRPr="00F4439F">
        <w:rPr>
          <w:rFonts w:ascii="Book Antiqua" w:hAnsi="Book Antiqua" w:cs="Times New Roman"/>
          <w:color w:val="000000" w:themeColor="text1"/>
          <w:sz w:val="24"/>
          <w:szCs w:val="24"/>
          <w:lang w:val="en-US"/>
        </w:rPr>
        <w:t>;</w:t>
      </w:r>
      <w:r w:rsidR="00E77C85" w:rsidRPr="00F4439F">
        <w:rPr>
          <w:rFonts w:ascii="Book Antiqua" w:hAnsi="Book Antiqua" w:cs="Times New Roman"/>
          <w:color w:val="000000" w:themeColor="text1"/>
          <w:sz w:val="24"/>
          <w:szCs w:val="24"/>
          <w:lang w:val="en-US"/>
        </w:rPr>
        <w:t xml:space="preserve"> </w:t>
      </w:r>
      <w:r w:rsidR="00050674" w:rsidRPr="00F4439F">
        <w:rPr>
          <w:rFonts w:ascii="Book Antiqua" w:hAnsi="Book Antiqua" w:cs="Times New Roman"/>
          <w:color w:val="000000" w:themeColor="text1"/>
          <w:sz w:val="24"/>
          <w:szCs w:val="24"/>
          <w:lang w:val="en-US"/>
        </w:rPr>
        <w:t>(2)</w:t>
      </w:r>
      <w:r w:rsidR="003F0133" w:rsidRPr="00F4439F">
        <w:rPr>
          <w:rFonts w:ascii="Book Antiqua" w:hAnsi="Book Antiqua" w:cs="Times New Roman"/>
          <w:color w:val="000000" w:themeColor="text1"/>
          <w:sz w:val="24"/>
          <w:szCs w:val="24"/>
          <w:lang w:val="en-US"/>
        </w:rPr>
        <w:t xml:space="preserve"> </w:t>
      </w:r>
      <w:r w:rsidR="00B92C20" w:rsidRPr="00F4439F">
        <w:rPr>
          <w:rFonts w:ascii="Book Antiqua" w:hAnsi="Book Antiqua" w:cs="Times New Roman"/>
          <w:color w:val="000000" w:themeColor="text1"/>
          <w:sz w:val="24"/>
          <w:szCs w:val="24"/>
          <w:lang w:val="en-US"/>
        </w:rPr>
        <w:t>patients with</w:t>
      </w:r>
      <w:r w:rsidR="003F0133" w:rsidRPr="00F4439F">
        <w:rPr>
          <w:rFonts w:ascii="Book Antiqua" w:hAnsi="Book Antiqua" w:cs="Times New Roman"/>
          <w:color w:val="000000" w:themeColor="text1"/>
          <w:sz w:val="24"/>
          <w:szCs w:val="24"/>
          <w:lang w:val="en-US"/>
        </w:rPr>
        <w:t xml:space="preserve"> compensated cirrhosis</w:t>
      </w:r>
      <w:r w:rsidR="00AE0035" w:rsidRPr="00F4439F">
        <w:rPr>
          <w:rFonts w:ascii="Book Antiqua" w:hAnsi="Book Antiqua" w:cs="Times New Roman"/>
          <w:color w:val="000000" w:themeColor="text1"/>
          <w:sz w:val="24"/>
          <w:szCs w:val="24"/>
          <w:lang w:val="en-US"/>
        </w:rPr>
        <w:t xml:space="preserve"> </w:t>
      </w:r>
      <w:r w:rsidR="003B0E29" w:rsidRPr="00F4439F">
        <w:rPr>
          <w:rFonts w:ascii="Book Antiqua" w:hAnsi="Book Antiqua" w:cs="Times New Roman"/>
          <w:color w:val="000000" w:themeColor="text1"/>
          <w:sz w:val="24"/>
          <w:szCs w:val="24"/>
          <w:lang w:val="en-US"/>
        </w:rPr>
        <w:t xml:space="preserve">or </w:t>
      </w:r>
      <w:r w:rsidR="00AE0035" w:rsidRPr="00F4439F">
        <w:rPr>
          <w:rFonts w:ascii="Book Antiqua" w:hAnsi="Book Antiqua" w:cs="Times New Roman"/>
          <w:color w:val="000000" w:themeColor="text1"/>
          <w:sz w:val="24"/>
          <w:szCs w:val="24"/>
          <w:lang w:val="en-US"/>
        </w:rPr>
        <w:t>advanced liver disease</w:t>
      </w:r>
      <w:r w:rsidR="007444E3" w:rsidRPr="00F4439F">
        <w:rPr>
          <w:rFonts w:ascii="Book Antiqua" w:hAnsi="Book Antiqua" w:cs="Times New Roman"/>
          <w:color w:val="000000" w:themeColor="text1"/>
          <w:sz w:val="24"/>
          <w:szCs w:val="24"/>
          <w:vertAlign w:val="superscript"/>
          <w:lang w:val="en-US"/>
        </w:rPr>
        <w:t>[31,36,38,40,44</w:t>
      </w:r>
      <w:r w:rsidR="00D9280F" w:rsidRPr="00F4439F">
        <w:rPr>
          <w:rFonts w:ascii="Book Antiqua" w:hAnsi="Book Antiqua" w:cs="Times New Roman"/>
          <w:color w:val="000000" w:themeColor="text1"/>
          <w:sz w:val="24"/>
          <w:szCs w:val="24"/>
          <w:vertAlign w:val="superscript"/>
          <w:lang w:val="en-US"/>
        </w:rPr>
        <w:t>-</w:t>
      </w:r>
      <w:r w:rsidR="007444E3" w:rsidRPr="00F4439F">
        <w:rPr>
          <w:rFonts w:ascii="Book Antiqua" w:hAnsi="Book Antiqua" w:cs="Times New Roman"/>
          <w:color w:val="000000" w:themeColor="text1"/>
          <w:sz w:val="24"/>
          <w:szCs w:val="24"/>
          <w:vertAlign w:val="superscript"/>
          <w:lang w:val="en-US"/>
        </w:rPr>
        <w:t>46,</w:t>
      </w:r>
      <w:r w:rsidR="00986438" w:rsidRPr="00F4439F">
        <w:rPr>
          <w:rFonts w:ascii="Book Antiqua" w:hAnsi="Book Antiqua" w:cs="Times New Roman"/>
          <w:color w:val="000000" w:themeColor="text1"/>
          <w:sz w:val="24"/>
          <w:szCs w:val="24"/>
          <w:vertAlign w:val="superscript"/>
          <w:lang w:val="en-US"/>
        </w:rPr>
        <w:t>48,</w:t>
      </w:r>
      <w:r w:rsidR="007444E3" w:rsidRPr="00F4439F">
        <w:rPr>
          <w:rFonts w:ascii="Book Antiqua" w:hAnsi="Book Antiqua" w:cs="Times New Roman"/>
          <w:color w:val="000000" w:themeColor="text1"/>
          <w:sz w:val="24"/>
          <w:szCs w:val="24"/>
          <w:vertAlign w:val="superscript"/>
          <w:lang w:val="en-US"/>
        </w:rPr>
        <w:t>50</w:t>
      </w:r>
      <w:r w:rsidR="00D9280F" w:rsidRPr="00F4439F">
        <w:rPr>
          <w:rFonts w:ascii="Book Antiqua" w:hAnsi="Book Antiqua" w:cs="Times New Roman"/>
          <w:color w:val="000000" w:themeColor="text1"/>
          <w:sz w:val="24"/>
          <w:szCs w:val="24"/>
          <w:vertAlign w:val="superscript"/>
          <w:lang w:val="en-US"/>
        </w:rPr>
        <w:t>-</w:t>
      </w:r>
      <w:r w:rsidR="004B38B8" w:rsidRPr="00F4439F">
        <w:rPr>
          <w:rFonts w:ascii="Book Antiqua" w:hAnsi="Book Antiqua" w:cs="Times New Roman"/>
          <w:color w:val="000000" w:themeColor="text1"/>
          <w:sz w:val="24"/>
          <w:szCs w:val="24"/>
          <w:vertAlign w:val="superscript"/>
          <w:lang w:val="en-US"/>
        </w:rPr>
        <w:t>52</w:t>
      </w:r>
      <w:r w:rsidR="007444E3" w:rsidRPr="00F4439F">
        <w:rPr>
          <w:rFonts w:ascii="Book Antiqua" w:hAnsi="Book Antiqua" w:cs="Times New Roman"/>
          <w:color w:val="000000" w:themeColor="text1"/>
          <w:sz w:val="24"/>
          <w:szCs w:val="24"/>
          <w:vertAlign w:val="superscript"/>
          <w:lang w:val="en-US"/>
        </w:rPr>
        <w:t>]</w:t>
      </w:r>
      <w:r w:rsidR="00DB6140" w:rsidRPr="00F4439F">
        <w:rPr>
          <w:rFonts w:ascii="Book Antiqua" w:hAnsi="Book Antiqua" w:cs="Times New Roman"/>
          <w:color w:val="000000" w:themeColor="text1"/>
          <w:sz w:val="24"/>
          <w:szCs w:val="24"/>
          <w:lang w:val="en-US"/>
        </w:rPr>
        <w:t xml:space="preserve">; </w:t>
      </w:r>
      <w:r w:rsidR="00E86F77" w:rsidRPr="00F4439F">
        <w:rPr>
          <w:rFonts w:ascii="Book Antiqua" w:hAnsi="Book Antiqua" w:cs="Times New Roman"/>
          <w:color w:val="000000" w:themeColor="text1"/>
          <w:sz w:val="24"/>
          <w:szCs w:val="24"/>
          <w:lang w:val="en-US"/>
        </w:rPr>
        <w:t>and</w:t>
      </w:r>
      <w:r w:rsidR="00DB6140" w:rsidRPr="00F4439F">
        <w:rPr>
          <w:rFonts w:ascii="Book Antiqua" w:hAnsi="Book Antiqua" w:cs="Times New Roman"/>
          <w:color w:val="000000" w:themeColor="text1"/>
          <w:sz w:val="24"/>
          <w:szCs w:val="24"/>
          <w:lang w:val="en-US"/>
        </w:rPr>
        <w:t xml:space="preserve"> </w:t>
      </w:r>
      <w:r w:rsidR="00767101" w:rsidRPr="00F4439F">
        <w:rPr>
          <w:rFonts w:ascii="Book Antiqua" w:hAnsi="Book Antiqua" w:cs="Times New Roman"/>
          <w:color w:val="000000" w:themeColor="text1"/>
          <w:sz w:val="24"/>
          <w:szCs w:val="24"/>
          <w:lang w:val="en-US"/>
        </w:rPr>
        <w:t xml:space="preserve">(3) </w:t>
      </w:r>
      <w:r w:rsidR="00DB6140" w:rsidRPr="00F4439F">
        <w:rPr>
          <w:rFonts w:ascii="Book Antiqua" w:hAnsi="Book Antiqua" w:cs="Times New Roman"/>
          <w:color w:val="000000" w:themeColor="text1"/>
          <w:sz w:val="24"/>
          <w:szCs w:val="24"/>
          <w:lang w:val="en-US"/>
        </w:rPr>
        <w:t>liver transplantation cases</w:t>
      </w:r>
      <w:r w:rsidR="001F1AB3" w:rsidRPr="00F4439F">
        <w:rPr>
          <w:rFonts w:ascii="Book Antiqua" w:hAnsi="Book Antiqua" w:cs="Times New Roman"/>
          <w:color w:val="000000" w:themeColor="text1"/>
          <w:sz w:val="24"/>
          <w:szCs w:val="24"/>
          <w:lang w:val="en-US"/>
        </w:rPr>
        <w:t xml:space="preserve"> (</w:t>
      </w:r>
      <w:r w:rsidR="00E86F77" w:rsidRPr="00F4439F">
        <w:rPr>
          <w:rFonts w:ascii="Book Antiqua" w:hAnsi="Book Antiqua" w:cs="Times New Roman"/>
          <w:color w:val="000000" w:themeColor="text1"/>
          <w:sz w:val="24"/>
          <w:szCs w:val="24"/>
          <w:lang w:val="en-US"/>
        </w:rPr>
        <w:t>the transplantation cases studied included treatment-naïve as well as treatment-experienced</w:t>
      </w:r>
      <w:del w:id="234" w:author="author" w:date="2019-06-11T12:35:00Z">
        <w:r w:rsidR="00E86F77" w:rsidRPr="00F4439F" w:rsidDel="00855AE4">
          <w:rPr>
            <w:rFonts w:ascii="Book Antiqua" w:hAnsi="Book Antiqua" w:cs="Times New Roman"/>
            <w:color w:val="000000" w:themeColor="text1"/>
            <w:sz w:val="24"/>
            <w:szCs w:val="24"/>
            <w:lang w:val="en-US"/>
          </w:rPr>
          <w:delText>,</w:delText>
        </w:r>
      </w:del>
      <w:r w:rsidR="00E86F77" w:rsidRPr="00F4439F">
        <w:rPr>
          <w:rFonts w:ascii="Book Antiqua" w:hAnsi="Book Antiqua" w:cs="Times New Roman"/>
          <w:color w:val="000000" w:themeColor="text1"/>
          <w:sz w:val="24"/>
          <w:szCs w:val="24"/>
          <w:lang w:val="en-US"/>
        </w:rPr>
        <w:t xml:space="preserve"> and those with cirrhosis and HCC</w:t>
      </w:r>
      <w:r w:rsidR="00332285" w:rsidRPr="00F4439F">
        <w:rPr>
          <w:rFonts w:ascii="Book Antiqua" w:hAnsi="Book Antiqua" w:cs="Times New Roman"/>
          <w:color w:val="000000" w:themeColor="text1"/>
          <w:sz w:val="24"/>
          <w:szCs w:val="24"/>
          <w:lang w:val="en-US"/>
        </w:rPr>
        <w:t xml:space="preserve"> </w:t>
      </w:r>
      <w:r w:rsidR="00B6503E" w:rsidRPr="00F4439F">
        <w:rPr>
          <w:rFonts w:ascii="Book Antiqua" w:hAnsi="Book Antiqua" w:cs="Times New Roman"/>
          <w:color w:val="000000" w:themeColor="text1"/>
          <w:sz w:val="24"/>
          <w:szCs w:val="24"/>
          <w:lang w:val="en-US"/>
        </w:rPr>
        <w:t>prior to transplantation</w:t>
      </w:r>
      <w:r w:rsidR="001F1AB3" w:rsidRPr="00F4439F">
        <w:rPr>
          <w:rFonts w:ascii="Book Antiqua" w:hAnsi="Book Antiqua" w:cs="Times New Roman"/>
          <w:color w:val="000000" w:themeColor="text1"/>
          <w:sz w:val="24"/>
          <w:szCs w:val="24"/>
          <w:lang w:val="en-US"/>
        </w:rPr>
        <w:t>)</w:t>
      </w:r>
      <w:r w:rsidR="00E860A6" w:rsidRPr="00F4439F">
        <w:rPr>
          <w:rFonts w:ascii="Book Antiqua" w:hAnsi="Book Antiqua" w:cs="Times New Roman"/>
          <w:color w:val="000000" w:themeColor="text1"/>
          <w:sz w:val="24"/>
          <w:szCs w:val="24"/>
          <w:vertAlign w:val="superscript"/>
          <w:lang w:val="en-US"/>
        </w:rPr>
        <w:t>[50,53</w:t>
      </w:r>
      <w:r w:rsidR="00D9280F" w:rsidRPr="00F4439F">
        <w:rPr>
          <w:rFonts w:ascii="Book Antiqua" w:hAnsi="Book Antiqua" w:cs="Times New Roman"/>
          <w:color w:val="000000" w:themeColor="text1"/>
          <w:sz w:val="24"/>
          <w:szCs w:val="24"/>
          <w:vertAlign w:val="superscript"/>
          <w:lang w:val="en-US"/>
        </w:rPr>
        <w:t>-</w:t>
      </w:r>
      <w:r w:rsidR="00E860A6" w:rsidRPr="00F4439F">
        <w:rPr>
          <w:rFonts w:ascii="Book Antiqua" w:hAnsi="Book Antiqua" w:cs="Times New Roman"/>
          <w:color w:val="000000" w:themeColor="text1"/>
          <w:sz w:val="24"/>
          <w:szCs w:val="24"/>
          <w:vertAlign w:val="superscript"/>
          <w:lang w:val="en-US"/>
        </w:rPr>
        <w:t>59]</w:t>
      </w:r>
      <w:r w:rsidR="009F25B7" w:rsidRPr="00F4439F">
        <w:rPr>
          <w:rFonts w:ascii="Book Antiqua" w:hAnsi="Book Antiqua" w:cs="Times New Roman"/>
          <w:color w:val="000000" w:themeColor="text1"/>
          <w:sz w:val="24"/>
          <w:szCs w:val="24"/>
          <w:lang w:val="en-US"/>
        </w:rPr>
        <w:t xml:space="preserve">. </w:t>
      </w:r>
      <w:bookmarkEnd w:id="231"/>
      <w:r w:rsidR="00713047" w:rsidRPr="00F4439F">
        <w:rPr>
          <w:rFonts w:ascii="Book Antiqua" w:hAnsi="Book Antiqua" w:cs="Times New Roman"/>
          <w:color w:val="000000" w:themeColor="text1"/>
          <w:sz w:val="24"/>
          <w:szCs w:val="24"/>
          <w:lang w:val="en-US"/>
        </w:rPr>
        <w:t>T</w:t>
      </w:r>
      <w:r w:rsidR="00A53511" w:rsidRPr="00F4439F">
        <w:rPr>
          <w:rFonts w:ascii="Book Antiqua" w:hAnsi="Book Antiqua" w:cs="Times New Roman"/>
          <w:color w:val="000000" w:themeColor="text1"/>
          <w:sz w:val="24"/>
          <w:szCs w:val="24"/>
          <w:lang w:val="en-US"/>
        </w:rPr>
        <w:t xml:space="preserve">he presence of </w:t>
      </w:r>
      <w:r w:rsidR="00514B06" w:rsidRPr="00F4439F">
        <w:rPr>
          <w:rFonts w:ascii="Book Antiqua" w:hAnsi="Book Antiqua" w:cs="Times New Roman"/>
          <w:color w:val="000000" w:themeColor="text1"/>
          <w:sz w:val="24"/>
          <w:szCs w:val="24"/>
          <w:lang w:val="en-US"/>
        </w:rPr>
        <w:t xml:space="preserve">fibrosis, </w:t>
      </w:r>
      <w:r w:rsidR="00A53511" w:rsidRPr="00F4439F">
        <w:rPr>
          <w:rFonts w:ascii="Book Antiqua" w:hAnsi="Book Antiqua" w:cs="Times New Roman"/>
          <w:color w:val="000000" w:themeColor="text1"/>
          <w:sz w:val="24"/>
          <w:szCs w:val="24"/>
          <w:lang w:val="en-US"/>
        </w:rPr>
        <w:t>cirrhosis</w:t>
      </w:r>
      <w:r w:rsidR="00927D36" w:rsidRPr="00F4439F">
        <w:rPr>
          <w:rFonts w:ascii="Book Antiqua" w:hAnsi="Book Antiqua" w:cs="Times New Roman"/>
          <w:color w:val="000000" w:themeColor="text1"/>
          <w:sz w:val="24"/>
          <w:szCs w:val="24"/>
          <w:lang w:val="en-US"/>
        </w:rPr>
        <w:t>,</w:t>
      </w:r>
      <w:r w:rsidR="00A53511" w:rsidRPr="00F4439F">
        <w:rPr>
          <w:rFonts w:ascii="Book Antiqua" w:hAnsi="Book Antiqua" w:cs="Times New Roman"/>
          <w:color w:val="000000" w:themeColor="text1"/>
          <w:sz w:val="24"/>
          <w:szCs w:val="24"/>
          <w:lang w:val="en-US"/>
        </w:rPr>
        <w:t xml:space="preserve"> or HCC has been found to lower the SVR rates with sofosbuvir and ledipasvir combination in HCV GT1</w:t>
      </w:r>
      <w:r w:rsidR="00927D36" w:rsidRPr="00F4439F">
        <w:rPr>
          <w:rFonts w:ascii="Book Antiqua" w:hAnsi="Book Antiqua" w:cs="Times New Roman"/>
          <w:color w:val="000000" w:themeColor="text1"/>
          <w:sz w:val="24"/>
          <w:szCs w:val="24"/>
          <w:lang w:val="en-US"/>
        </w:rPr>
        <w:t>-</w:t>
      </w:r>
      <w:r w:rsidR="00A53511" w:rsidRPr="00F4439F">
        <w:rPr>
          <w:rFonts w:ascii="Book Antiqua" w:hAnsi="Book Antiqua" w:cs="Times New Roman"/>
          <w:color w:val="000000" w:themeColor="text1"/>
          <w:sz w:val="24"/>
          <w:szCs w:val="24"/>
          <w:lang w:val="en-US"/>
        </w:rPr>
        <w:t xml:space="preserve">infected patients in </w:t>
      </w:r>
      <w:r w:rsidR="00927D36" w:rsidRPr="00F4439F">
        <w:rPr>
          <w:rFonts w:ascii="Book Antiqua" w:hAnsi="Book Antiqua" w:cs="Times New Roman"/>
          <w:color w:val="000000" w:themeColor="text1"/>
          <w:sz w:val="24"/>
          <w:szCs w:val="24"/>
          <w:lang w:val="en-US"/>
        </w:rPr>
        <w:t xml:space="preserve">a </w:t>
      </w:r>
      <w:r w:rsidR="00A53511" w:rsidRPr="00F4439F">
        <w:rPr>
          <w:rFonts w:ascii="Book Antiqua" w:hAnsi="Book Antiqua" w:cs="Times New Roman"/>
          <w:color w:val="000000" w:themeColor="text1"/>
          <w:sz w:val="24"/>
          <w:szCs w:val="24"/>
          <w:lang w:val="en-US"/>
        </w:rPr>
        <w:t>few studies</w:t>
      </w:r>
      <w:r w:rsidR="00AA0602" w:rsidRPr="00F4439F">
        <w:rPr>
          <w:rFonts w:ascii="Book Antiqua" w:hAnsi="Book Antiqua" w:cs="Times New Roman"/>
          <w:color w:val="000000" w:themeColor="text1"/>
          <w:sz w:val="24"/>
          <w:szCs w:val="24"/>
          <w:vertAlign w:val="superscript"/>
          <w:lang w:val="en-US"/>
        </w:rPr>
        <w:t>[56,58</w:t>
      </w:r>
      <w:r w:rsidR="00D9280F" w:rsidRPr="00F4439F">
        <w:rPr>
          <w:rFonts w:ascii="Book Antiqua" w:hAnsi="Book Antiqua" w:cs="Times New Roman"/>
          <w:color w:val="000000" w:themeColor="text1"/>
          <w:sz w:val="24"/>
          <w:szCs w:val="24"/>
          <w:vertAlign w:val="superscript"/>
          <w:lang w:val="en-US"/>
        </w:rPr>
        <w:t>-</w:t>
      </w:r>
      <w:r w:rsidR="00AA0602" w:rsidRPr="00F4439F">
        <w:rPr>
          <w:rFonts w:ascii="Book Antiqua" w:hAnsi="Book Antiqua" w:cs="Times New Roman"/>
          <w:color w:val="000000" w:themeColor="text1"/>
          <w:sz w:val="24"/>
          <w:szCs w:val="24"/>
          <w:vertAlign w:val="superscript"/>
          <w:lang w:val="en-US"/>
        </w:rPr>
        <w:t>62]</w:t>
      </w:r>
      <w:r w:rsidR="00AE2A39"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7F42FE0C" w14:textId="2AD4FFAE" w:rsidR="00EF123C" w:rsidRPr="00F4439F" w:rsidRDefault="00170C59"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5E25D3" w:rsidRPr="00F4439F">
        <w:rPr>
          <w:rFonts w:ascii="Book Antiqua" w:hAnsi="Book Antiqua" w:cs="Times New Roman"/>
          <w:color w:val="000000" w:themeColor="text1"/>
          <w:sz w:val="24"/>
          <w:szCs w:val="24"/>
          <w:lang w:val="en-US"/>
        </w:rPr>
        <w:t xml:space="preserve"> phase III, open-label, randomized,</w:t>
      </w:r>
      <w:r w:rsidRPr="00F4439F">
        <w:rPr>
          <w:rFonts w:ascii="Book Antiqua" w:hAnsi="Book Antiqua" w:cs="Times New Roman"/>
          <w:color w:val="000000" w:themeColor="text1"/>
          <w:sz w:val="24"/>
          <w:szCs w:val="24"/>
          <w:lang w:val="en-US"/>
        </w:rPr>
        <w:t xml:space="preserve"> </w:t>
      </w:r>
      <w:r w:rsidR="00713B2D" w:rsidRPr="00F4439F">
        <w:rPr>
          <w:rFonts w:ascii="Book Antiqua" w:hAnsi="Book Antiqua" w:cs="Times New Roman"/>
          <w:color w:val="000000" w:themeColor="text1"/>
          <w:sz w:val="24"/>
          <w:szCs w:val="24"/>
          <w:lang w:val="en-US"/>
        </w:rPr>
        <w:t>I</w:t>
      </w:r>
      <w:r w:rsidR="00C0117A" w:rsidRPr="00F4439F">
        <w:rPr>
          <w:rFonts w:ascii="Book Antiqua" w:hAnsi="Book Antiqua" w:cs="Times New Roman"/>
          <w:color w:val="000000" w:themeColor="text1"/>
          <w:sz w:val="24"/>
          <w:szCs w:val="24"/>
          <w:lang w:val="en-US"/>
        </w:rPr>
        <w:t>ON-</w:t>
      </w:r>
      <w:r w:rsidR="008F6F17" w:rsidRPr="00F4439F">
        <w:rPr>
          <w:rFonts w:ascii="Book Antiqua" w:hAnsi="Book Antiqua" w:cs="Times New Roman"/>
          <w:color w:val="000000" w:themeColor="text1"/>
          <w:sz w:val="24"/>
          <w:szCs w:val="24"/>
          <w:lang w:val="en-US"/>
        </w:rPr>
        <w:t>3 trial demonstrated that s</w:t>
      </w:r>
      <w:r w:rsidR="00206C91" w:rsidRPr="00F4439F">
        <w:rPr>
          <w:rFonts w:ascii="Book Antiqua" w:hAnsi="Book Antiqua" w:cs="Times New Roman"/>
          <w:color w:val="000000" w:themeColor="text1"/>
          <w:sz w:val="24"/>
          <w:szCs w:val="24"/>
          <w:lang w:val="en-US"/>
        </w:rPr>
        <w:t xml:space="preserve">ofosbuvir in combination with ledipasvir </w:t>
      </w:r>
      <w:r w:rsidR="00D766E2" w:rsidRPr="00F4439F">
        <w:rPr>
          <w:rFonts w:ascii="Book Antiqua" w:hAnsi="Book Antiqua" w:cs="Times New Roman"/>
          <w:color w:val="000000" w:themeColor="text1"/>
          <w:sz w:val="24"/>
          <w:szCs w:val="24"/>
          <w:lang w:val="en-US"/>
        </w:rPr>
        <w:t>given</w:t>
      </w:r>
      <w:r w:rsidR="008D7EF2" w:rsidRPr="00F4439F">
        <w:rPr>
          <w:rFonts w:ascii="Book Antiqua" w:hAnsi="Book Antiqua" w:cs="Times New Roman"/>
          <w:color w:val="000000" w:themeColor="text1"/>
          <w:sz w:val="24"/>
          <w:szCs w:val="24"/>
          <w:lang w:val="en-US"/>
        </w:rPr>
        <w:t xml:space="preserve"> </w:t>
      </w:r>
      <w:r w:rsidR="00ED5C93" w:rsidRPr="00F4439F">
        <w:rPr>
          <w:rFonts w:ascii="Book Antiqua" w:hAnsi="Book Antiqua" w:cs="Times New Roman"/>
          <w:color w:val="000000" w:themeColor="text1"/>
          <w:sz w:val="24"/>
          <w:szCs w:val="24"/>
          <w:lang w:val="en-US"/>
        </w:rPr>
        <w:t xml:space="preserve">for </w:t>
      </w:r>
      <w:r w:rsidR="00D766E2" w:rsidRPr="00F4439F">
        <w:rPr>
          <w:rFonts w:ascii="Book Antiqua" w:hAnsi="Book Antiqua" w:cs="Times New Roman"/>
          <w:color w:val="000000" w:themeColor="text1"/>
          <w:sz w:val="24"/>
          <w:szCs w:val="24"/>
          <w:lang w:val="en-US"/>
        </w:rPr>
        <w:t xml:space="preserve">a </w:t>
      </w:r>
      <w:r w:rsidR="00E21288" w:rsidRPr="00F4439F">
        <w:rPr>
          <w:rFonts w:ascii="Book Antiqua" w:hAnsi="Book Antiqua" w:cs="Times New Roman"/>
          <w:color w:val="000000" w:themeColor="text1"/>
          <w:sz w:val="24"/>
          <w:szCs w:val="24"/>
          <w:lang w:val="en-US"/>
        </w:rPr>
        <w:t xml:space="preserve">shorter duration of </w:t>
      </w:r>
      <w:ins w:id="235" w:author="author" w:date="2019-06-11T10:03:00Z">
        <w:r w:rsidR="0054455E" w:rsidRPr="00F4439F">
          <w:rPr>
            <w:rFonts w:ascii="Book Antiqua" w:hAnsi="Book Antiqua" w:cs="Times New Roman"/>
            <w:color w:val="000000" w:themeColor="text1"/>
            <w:sz w:val="24"/>
            <w:szCs w:val="24"/>
            <w:lang w:val="en-US"/>
          </w:rPr>
          <w:t>8 wk</w:t>
        </w:r>
      </w:ins>
      <w:del w:id="236" w:author="author" w:date="2019-06-11T10:03:00Z">
        <w:r w:rsidR="001D48F6" w:rsidRPr="00F4439F" w:rsidDel="0054455E">
          <w:rPr>
            <w:rFonts w:ascii="Book Antiqua" w:hAnsi="Book Antiqua" w:cs="Times New Roman"/>
            <w:color w:val="000000" w:themeColor="text1"/>
            <w:sz w:val="24"/>
            <w:szCs w:val="24"/>
            <w:lang w:val="en-US"/>
          </w:rPr>
          <w:delText>eight</w:delText>
        </w:r>
        <w:r w:rsidR="00ED5C93" w:rsidRPr="00F4439F" w:rsidDel="0054455E">
          <w:rPr>
            <w:rFonts w:ascii="Book Antiqua" w:hAnsi="Book Antiqua" w:cs="Times New Roman"/>
            <w:color w:val="000000" w:themeColor="text1"/>
            <w:sz w:val="24"/>
            <w:szCs w:val="24"/>
            <w:lang w:val="en-US"/>
          </w:rPr>
          <w:delText xml:space="preserve"> weeks</w:delText>
        </w:r>
      </w:del>
      <w:r w:rsidR="00ED5C93"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 xml:space="preserve">to </w:t>
      </w:r>
      <w:r w:rsidR="00ED5C93" w:rsidRPr="00F4439F">
        <w:rPr>
          <w:rFonts w:ascii="Book Antiqua" w:hAnsi="Book Antiqua" w:cs="Times New Roman"/>
          <w:color w:val="000000" w:themeColor="text1"/>
          <w:sz w:val="24"/>
          <w:szCs w:val="24"/>
          <w:lang w:val="en-US"/>
        </w:rPr>
        <w:t>treatment</w:t>
      </w:r>
      <w:r w:rsidR="00EC4260" w:rsidRPr="00F4439F">
        <w:rPr>
          <w:rFonts w:ascii="Book Antiqua" w:hAnsi="Book Antiqua" w:cs="Times New Roman"/>
          <w:color w:val="000000" w:themeColor="text1"/>
          <w:sz w:val="24"/>
          <w:szCs w:val="24"/>
          <w:lang w:val="en-US"/>
        </w:rPr>
        <w:t>-</w:t>
      </w:r>
      <w:r w:rsidR="00482364" w:rsidRPr="00F4439F">
        <w:rPr>
          <w:rFonts w:ascii="Book Antiqua" w:hAnsi="Book Antiqua" w:cs="Times New Roman"/>
          <w:color w:val="000000" w:themeColor="text1"/>
          <w:sz w:val="24"/>
          <w:szCs w:val="24"/>
          <w:lang w:val="en-US"/>
        </w:rPr>
        <w:t xml:space="preserve"> </w:t>
      </w:r>
      <w:del w:id="237" w:author="author" w:date="2019-06-11T12:51:00Z">
        <w:r w:rsidR="00ED5C93" w:rsidRPr="00F4439F" w:rsidDel="00021B1A">
          <w:rPr>
            <w:rFonts w:ascii="Book Antiqua" w:hAnsi="Book Antiqua" w:cs="Times New Roman"/>
            <w:color w:val="000000" w:themeColor="text1"/>
            <w:sz w:val="24"/>
            <w:szCs w:val="24"/>
            <w:lang w:val="en-US"/>
          </w:rPr>
          <w:delText>na</w:delText>
        </w:r>
        <w:r w:rsidR="00887AD3" w:rsidRPr="00F4439F" w:rsidDel="00021B1A">
          <w:rPr>
            <w:rFonts w:ascii="Book Antiqua" w:hAnsi="Book Antiqua" w:cs="Times New Roman"/>
            <w:color w:val="000000" w:themeColor="text1"/>
            <w:sz w:val="24"/>
            <w:szCs w:val="24"/>
            <w:lang w:val="en-US"/>
          </w:rPr>
          <w:delText>i</w:delText>
        </w:r>
        <w:r w:rsidR="00ED5C93" w:rsidRPr="00F4439F" w:rsidDel="00021B1A">
          <w:rPr>
            <w:rFonts w:ascii="Book Antiqua" w:hAnsi="Book Antiqua" w:cs="Times New Roman"/>
            <w:color w:val="000000" w:themeColor="text1"/>
            <w:sz w:val="24"/>
            <w:szCs w:val="24"/>
            <w:lang w:val="en-US"/>
          </w:rPr>
          <w:delText>ve</w:delText>
        </w:r>
      </w:del>
      <w:ins w:id="238" w:author="author" w:date="2019-06-11T12:51:00Z">
        <w:r w:rsidR="00021B1A" w:rsidRPr="00F4439F">
          <w:rPr>
            <w:rFonts w:ascii="Book Antiqua" w:hAnsi="Book Antiqua" w:cs="Times New Roman"/>
            <w:color w:val="000000" w:themeColor="text1"/>
            <w:sz w:val="24"/>
            <w:szCs w:val="24"/>
            <w:lang w:val="en-US"/>
          </w:rPr>
          <w:t>naïve</w:t>
        </w:r>
      </w:ins>
      <w:r w:rsidR="00ED5C93" w:rsidRPr="00F4439F">
        <w:rPr>
          <w:rFonts w:ascii="Book Antiqua" w:hAnsi="Book Antiqua" w:cs="Times New Roman"/>
          <w:color w:val="000000" w:themeColor="text1"/>
          <w:sz w:val="24"/>
          <w:szCs w:val="24"/>
          <w:lang w:val="en-US"/>
        </w:rPr>
        <w:t xml:space="preserve"> </w:t>
      </w:r>
      <w:r w:rsidR="00DA0401" w:rsidRPr="00F4439F">
        <w:rPr>
          <w:rFonts w:ascii="Book Antiqua" w:hAnsi="Book Antiqua" w:cs="Times New Roman"/>
          <w:color w:val="000000" w:themeColor="text1"/>
          <w:sz w:val="24"/>
          <w:szCs w:val="24"/>
          <w:lang w:val="en-US"/>
        </w:rPr>
        <w:t xml:space="preserve">HCV GT1-infected patients without cirrhosis </w:t>
      </w:r>
      <w:r w:rsidR="004B464D" w:rsidRPr="00F4439F">
        <w:rPr>
          <w:rFonts w:ascii="Book Antiqua" w:hAnsi="Book Antiqua" w:cs="Times New Roman"/>
          <w:color w:val="000000" w:themeColor="text1"/>
          <w:sz w:val="24"/>
          <w:szCs w:val="24"/>
          <w:lang w:val="en-US"/>
        </w:rPr>
        <w:t>achieved</w:t>
      </w:r>
      <w:r w:rsidR="00DA0401" w:rsidRPr="00F4439F">
        <w:rPr>
          <w:rFonts w:ascii="Book Antiqua" w:hAnsi="Book Antiqua" w:cs="Times New Roman"/>
          <w:color w:val="000000" w:themeColor="text1"/>
          <w:sz w:val="24"/>
          <w:szCs w:val="24"/>
          <w:lang w:val="en-US"/>
        </w:rPr>
        <w:t xml:space="preserve"> </w:t>
      </w:r>
      <w:r w:rsidR="00EC4260" w:rsidRPr="00F4439F">
        <w:rPr>
          <w:rFonts w:ascii="Book Antiqua" w:hAnsi="Book Antiqua" w:cs="Times New Roman"/>
          <w:color w:val="000000" w:themeColor="text1"/>
          <w:sz w:val="24"/>
          <w:szCs w:val="24"/>
          <w:lang w:val="en-US"/>
        </w:rPr>
        <w:t xml:space="preserve">a </w:t>
      </w:r>
      <w:r w:rsidR="00DA0401" w:rsidRPr="00F4439F">
        <w:rPr>
          <w:rFonts w:ascii="Book Antiqua" w:hAnsi="Book Antiqua" w:cs="Times New Roman"/>
          <w:color w:val="000000" w:themeColor="text1"/>
          <w:sz w:val="24"/>
          <w:szCs w:val="24"/>
          <w:lang w:val="en-US"/>
        </w:rPr>
        <w:t xml:space="preserve">94% SVR rate, comparable </w:t>
      </w:r>
      <w:r w:rsidR="00887AD3" w:rsidRPr="00F4439F">
        <w:rPr>
          <w:rFonts w:ascii="Book Antiqua" w:hAnsi="Book Antiqua" w:cs="Times New Roman"/>
          <w:color w:val="000000" w:themeColor="text1"/>
          <w:sz w:val="24"/>
          <w:szCs w:val="24"/>
          <w:lang w:val="en-US"/>
        </w:rPr>
        <w:t>to</w:t>
      </w:r>
      <w:r w:rsidR="00DA0401" w:rsidRPr="00F4439F">
        <w:rPr>
          <w:rFonts w:ascii="Book Antiqua" w:hAnsi="Book Antiqua" w:cs="Times New Roman"/>
          <w:color w:val="000000" w:themeColor="text1"/>
          <w:sz w:val="24"/>
          <w:szCs w:val="24"/>
          <w:lang w:val="en-US"/>
        </w:rPr>
        <w:t xml:space="preserve"> </w:t>
      </w:r>
      <w:r w:rsidR="003C5015" w:rsidRPr="00F4439F">
        <w:rPr>
          <w:rFonts w:ascii="Book Antiqua" w:hAnsi="Book Antiqua" w:cs="Times New Roman"/>
          <w:color w:val="000000" w:themeColor="text1"/>
          <w:sz w:val="24"/>
          <w:szCs w:val="24"/>
          <w:lang w:val="en-US"/>
        </w:rPr>
        <w:t>the same regimen given for 12 w</w:t>
      </w:r>
      <w:r w:rsidR="00E6016F" w:rsidRPr="00F4439F">
        <w:rPr>
          <w:rFonts w:ascii="Book Antiqua" w:hAnsi="Book Antiqua" w:cs="Times New Roman"/>
          <w:color w:val="000000" w:themeColor="text1"/>
          <w:sz w:val="24"/>
          <w:szCs w:val="24"/>
          <w:lang w:val="en-US"/>
        </w:rPr>
        <w:t>k</w:t>
      </w:r>
      <w:r w:rsidR="003C5015" w:rsidRPr="00F4439F">
        <w:rPr>
          <w:rFonts w:ascii="Book Antiqua" w:hAnsi="Book Antiqua" w:cs="Times New Roman"/>
          <w:color w:val="000000" w:themeColor="text1"/>
          <w:sz w:val="24"/>
          <w:szCs w:val="24"/>
          <w:lang w:val="en-US"/>
        </w:rPr>
        <w:t xml:space="preserve">, or </w:t>
      </w:r>
      <w:r w:rsidR="00FE3F8D" w:rsidRPr="00F4439F">
        <w:rPr>
          <w:rFonts w:ascii="Book Antiqua" w:hAnsi="Book Antiqua" w:cs="Times New Roman"/>
          <w:color w:val="000000" w:themeColor="text1"/>
          <w:sz w:val="24"/>
          <w:szCs w:val="24"/>
          <w:lang w:val="en-US"/>
        </w:rPr>
        <w:t>given</w:t>
      </w:r>
      <w:r w:rsidR="008D7EF2" w:rsidRPr="00F4439F">
        <w:rPr>
          <w:rFonts w:ascii="Book Antiqua" w:hAnsi="Book Antiqua" w:cs="Times New Roman"/>
          <w:color w:val="000000" w:themeColor="text1"/>
          <w:sz w:val="24"/>
          <w:szCs w:val="24"/>
          <w:lang w:val="en-US"/>
        </w:rPr>
        <w:t xml:space="preserve"> </w:t>
      </w:r>
      <w:r w:rsidR="003C5015" w:rsidRPr="00F4439F">
        <w:rPr>
          <w:rFonts w:ascii="Book Antiqua" w:hAnsi="Book Antiqua" w:cs="Times New Roman"/>
          <w:color w:val="000000" w:themeColor="text1"/>
          <w:sz w:val="24"/>
          <w:szCs w:val="24"/>
          <w:lang w:val="en-US"/>
        </w:rPr>
        <w:t xml:space="preserve">in combination with </w:t>
      </w:r>
      <w:r w:rsidR="003C5015" w:rsidRPr="00F4439F">
        <w:rPr>
          <w:rFonts w:ascii="Book Antiqua" w:hAnsi="Book Antiqua" w:cs="Times New Roman"/>
          <w:color w:val="000000" w:themeColor="text1"/>
          <w:sz w:val="24"/>
          <w:szCs w:val="24"/>
          <w:lang w:val="en-US"/>
        </w:rPr>
        <w:lastRenderedPageBreak/>
        <w:t xml:space="preserve">ribavirin for </w:t>
      </w:r>
      <w:ins w:id="239" w:author="author" w:date="2019-06-11T10:03:00Z">
        <w:r w:rsidR="0054455E" w:rsidRPr="00F4439F">
          <w:rPr>
            <w:rFonts w:ascii="Book Antiqua" w:hAnsi="Book Antiqua" w:cs="Times New Roman"/>
            <w:color w:val="000000" w:themeColor="text1"/>
            <w:sz w:val="24"/>
            <w:szCs w:val="24"/>
            <w:lang w:val="en-US"/>
          </w:rPr>
          <w:t>8 wk</w:t>
        </w:r>
      </w:ins>
      <w:del w:id="240" w:author="author" w:date="2019-06-11T10:03:00Z">
        <w:r w:rsidR="00F61167" w:rsidRPr="00F4439F" w:rsidDel="0054455E">
          <w:rPr>
            <w:rFonts w:ascii="Book Antiqua" w:hAnsi="Book Antiqua" w:cs="Times New Roman"/>
            <w:color w:val="000000" w:themeColor="text1"/>
            <w:sz w:val="24"/>
            <w:szCs w:val="24"/>
            <w:lang w:val="en-US"/>
          </w:rPr>
          <w:delText xml:space="preserve">eight </w:delText>
        </w:r>
        <w:r w:rsidR="003C5015" w:rsidRPr="00F4439F" w:rsidDel="0054455E">
          <w:rPr>
            <w:rFonts w:ascii="Book Antiqua" w:hAnsi="Book Antiqua" w:cs="Times New Roman"/>
            <w:color w:val="000000" w:themeColor="text1"/>
            <w:sz w:val="24"/>
            <w:szCs w:val="24"/>
            <w:lang w:val="en-US"/>
          </w:rPr>
          <w:delText>weeks</w:delText>
        </w:r>
      </w:del>
      <w:r w:rsidR="00EF288D" w:rsidRPr="00F4439F">
        <w:rPr>
          <w:rFonts w:ascii="Book Antiqua" w:hAnsi="Book Antiqua" w:cs="Times New Roman"/>
          <w:color w:val="000000" w:themeColor="text1"/>
          <w:sz w:val="24"/>
          <w:szCs w:val="24"/>
          <w:vertAlign w:val="superscript"/>
          <w:lang w:val="en-US"/>
        </w:rPr>
        <w:t>[63]</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03DD4" w:rsidRPr="00F4439F">
        <w:rPr>
          <w:rFonts w:ascii="Book Antiqua" w:hAnsi="Book Antiqua" w:cs="Times New Roman"/>
          <w:color w:val="000000" w:themeColor="text1"/>
          <w:sz w:val="24"/>
          <w:szCs w:val="24"/>
          <w:lang w:val="en-US"/>
        </w:rPr>
        <w:t>The effectivene</w:t>
      </w:r>
      <w:r w:rsidR="00A427ED" w:rsidRPr="00F4439F">
        <w:rPr>
          <w:rFonts w:ascii="Book Antiqua" w:hAnsi="Book Antiqua" w:cs="Times New Roman"/>
          <w:color w:val="000000" w:themeColor="text1"/>
          <w:sz w:val="24"/>
          <w:szCs w:val="24"/>
          <w:lang w:val="en-US"/>
        </w:rPr>
        <w:t xml:space="preserve">ss of the </w:t>
      </w:r>
      <w:ins w:id="241" w:author="author" w:date="2019-06-11T10:03:00Z">
        <w:r w:rsidR="0054455E" w:rsidRPr="00F4439F">
          <w:rPr>
            <w:rFonts w:ascii="Book Antiqua" w:hAnsi="Book Antiqua" w:cs="Times New Roman"/>
            <w:color w:val="000000" w:themeColor="text1"/>
            <w:sz w:val="24"/>
            <w:szCs w:val="24"/>
            <w:lang w:val="en-US"/>
          </w:rPr>
          <w:t>8</w:t>
        </w:r>
      </w:ins>
      <w:ins w:id="242" w:author="author" w:date="2019-06-11T12:45:00Z">
        <w:r w:rsidR="0032048F" w:rsidRPr="00F4439F">
          <w:rPr>
            <w:rFonts w:ascii="Book Antiqua" w:hAnsi="Book Antiqua" w:cs="Times New Roman"/>
            <w:color w:val="000000" w:themeColor="text1"/>
            <w:sz w:val="24"/>
            <w:szCs w:val="24"/>
            <w:lang w:val="en-US"/>
          </w:rPr>
          <w:t>-</w:t>
        </w:r>
      </w:ins>
      <w:ins w:id="243" w:author="author" w:date="2019-06-11T10:03:00Z">
        <w:r w:rsidR="0054455E" w:rsidRPr="00F4439F">
          <w:rPr>
            <w:rFonts w:ascii="Book Antiqua" w:hAnsi="Book Antiqua" w:cs="Times New Roman"/>
            <w:color w:val="000000" w:themeColor="text1"/>
            <w:sz w:val="24"/>
            <w:szCs w:val="24"/>
            <w:lang w:val="en-US"/>
          </w:rPr>
          <w:t>wk</w:t>
        </w:r>
      </w:ins>
      <w:del w:id="244" w:author="author" w:date="2019-06-11T10:03:00Z">
        <w:r w:rsidR="00F61167" w:rsidRPr="00F4439F" w:rsidDel="0054455E">
          <w:rPr>
            <w:rFonts w:ascii="Book Antiqua" w:hAnsi="Book Antiqua" w:cs="Times New Roman"/>
            <w:color w:val="000000" w:themeColor="text1"/>
            <w:sz w:val="24"/>
            <w:szCs w:val="24"/>
            <w:lang w:val="en-US"/>
          </w:rPr>
          <w:delText>eight</w:delText>
        </w:r>
        <w:r w:rsidR="00A427ED" w:rsidRPr="00F4439F" w:rsidDel="0054455E">
          <w:rPr>
            <w:rFonts w:ascii="Book Antiqua" w:hAnsi="Book Antiqua" w:cs="Times New Roman"/>
            <w:color w:val="000000" w:themeColor="text1"/>
            <w:sz w:val="24"/>
            <w:szCs w:val="24"/>
            <w:lang w:val="en-US"/>
          </w:rPr>
          <w:delText>-week</w:delText>
        </w:r>
      </w:del>
      <w:r w:rsidR="00A427ED" w:rsidRPr="00F4439F">
        <w:rPr>
          <w:rFonts w:ascii="Book Antiqua" w:hAnsi="Book Antiqua" w:cs="Times New Roman"/>
          <w:color w:val="000000" w:themeColor="text1"/>
          <w:sz w:val="24"/>
          <w:szCs w:val="24"/>
          <w:lang w:val="en-US"/>
        </w:rPr>
        <w:t xml:space="preserve"> regimen in the specified </w:t>
      </w:r>
      <w:r w:rsidR="00403DD4" w:rsidRPr="00F4439F">
        <w:rPr>
          <w:rFonts w:ascii="Book Antiqua" w:hAnsi="Book Antiqua" w:cs="Times New Roman"/>
          <w:color w:val="000000" w:themeColor="text1"/>
          <w:sz w:val="24"/>
          <w:szCs w:val="24"/>
          <w:lang w:val="en-US"/>
        </w:rPr>
        <w:t xml:space="preserve">population </w:t>
      </w:r>
      <w:r w:rsidR="00513ED5" w:rsidRPr="00F4439F">
        <w:rPr>
          <w:rFonts w:ascii="Book Antiqua" w:hAnsi="Book Antiqua" w:cs="Times New Roman"/>
          <w:color w:val="000000" w:themeColor="text1"/>
          <w:sz w:val="24"/>
          <w:szCs w:val="24"/>
          <w:lang w:val="en-US"/>
        </w:rPr>
        <w:t xml:space="preserve">has </w:t>
      </w:r>
      <w:r w:rsidR="00A427ED" w:rsidRPr="00F4439F">
        <w:rPr>
          <w:rFonts w:ascii="Book Antiqua" w:hAnsi="Book Antiqua" w:cs="Times New Roman"/>
          <w:color w:val="000000" w:themeColor="text1"/>
          <w:sz w:val="24"/>
          <w:szCs w:val="24"/>
          <w:lang w:val="en-US"/>
        </w:rPr>
        <w:t xml:space="preserve">also </w:t>
      </w:r>
      <w:r w:rsidR="00513ED5" w:rsidRPr="00F4439F">
        <w:rPr>
          <w:rFonts w:ascii="Book Antiqua" w:hAnsi="Book Antiqua" w:cs="Times New Roman"/>
          <w:color w:val="000000" w:themeColor="text1"/>
          <w:sz w:val="24"/>
          <w:szCs w:val="24"/>
          <w:lang w:val="en-US"/>
        </w:rPr>
        <w:t xml:space="preserve">been </w:t>
      </w:r>
      <w:r w:rsidR="00A427ED" w:rsidRPr="00F4439F">
        <w:rPr>
          <w:rFonts w:ascii="Book Antiqua" w:hAnsi="Book Antiqua" w:cs="Times New Roman"/>
          <w:color w:val="000000" w:themeColor="text1"/>
          <w:sz w:val="24"/>
          <w:szCs w:val="24"/>
          <w:lang w:val="en-US"/>
        </w:rPr>
        <w:t>proven in other clinical and real-world studies</w:t>
      </w:r>
      <w:r w:rsidR="004C4AA6" w:rsidRPr="00F4439F">
        <w:rPr>
          <w:rFonts w:ascii="Book Antiqua" w:hAnsi="Book Antiqua" w:cs="Times New Roman"/>
          <w:color w:val="000000" w:themeColor="text1"/>
          <w:sz w:val="24"/>
          <w:szCs w:val="24"/>
          <w:vertAlign w:val="superscript"/>
          <w:lang w:val="en-US"/>
        </w:rPr>
        <w:t>[31,</w:t>
      </w:r>
      <w:r w:rsidR="00800B80" w:rsidRPr="00F4439F">
        <w:rPr>
          <w:rFonts w:ascii="Book Antiqua" w:hAnsi="Book Antiqua" w:cs="Times New Roman"/>
          <w:color w:val="000000" w:themeColor="text1"/>
          <w:sz w:val="24"/>
          <w:szCs w:val="24"/>
          <w:vertAlign w:val="superscript"/>
          <w:lang w:val="en-US"/>
        </w:rPr>
        <w:t>64</w:t>
      </w:r>
      <w:r w:rsidR="00D9280F" w:rsidRPr="00F4439F">
        <w:rPr>
          <w:rFonts w:ascii="Book Antiqua" w:hAnsi="Book Antiqua" w:cs="Times New Roman"/>
          <w:color w:val="000000" w:themeColor="text1"/>
          <w:sz w:val="24"/>
          <w:szCs w:val="24"/>
          <w:vertAlign w:val="superscript"/>
          <w:lang w:val="en-US"/>
        </w:rPr>
        <w:t>-</w:t>
      </w:r>
      <w:r w:rsidR="00800B80" w:rsidRPr="00F4439F">
        <w:rPr>
          <w:rFonts w:ascii="Book Antiqua" w:hAnsi="Book Antiqua" w:cs="Times New Roman"/>
          <w:color w:val="000000" w:themeColor="text1"/>
          <w:sz w:val="24"/>
          <w:szCs w:val="24"/>
          <w:vertAlign w:val="superscript"/>
          <w:lang w:val="en-US"/>
        </w:rPr>
        <w:t>68</w:t>
      </w:r>
      <w:r w:rsidR="004C4AA6" w:rsidRPr="00F4439F">
        <w:rPr>
          <w:rFonts w:ascii="Book Antiqua" w:hAnsi="Book Antiqua" w:cs="Times New Roman"/>
          <w:color w:val="000000" w:themeColor="text1"/>
          <w:sz w:val="24"/>
          <w:szCs w:val="24"/>
          <w:vertAlign w:val="superscript"/>
          <w:lang w:val="en-US"/>
        </w:rPr>
        <w:t>]</w:t>
      </w:r>
      <w:r w:rsidR="00B11377"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00A427ED" w:rsidRPr="00F4439F">
        <w:rPr>
          <w:rFonts w:ascii="Book Antiqua" w:hAnsi="Book Antiqua" w:cs="Times New Roman"/>
          <w:color w:val="000000" w:themeColor="text1"/>
          <w:sz w:val="24"/>
          <w:szCs w:val="24"/>
          <w:lang w:val="en-US"/>
        </w:rPr>
        <w:t xml:space="preserve"> </w:t>
      </w:r>
    </w:p>
    <w:p w14:paraId="5630D0E1" w14:textId="41467022" w:rsidR="00532A9E" w:rsidRPr="00F4439F" w:rsidRDefault="00D72A04"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ION-4 trial was a multicenter, single-group, open-label study </w:t>
      </w:r>
      <w:r w:rsidR="00EC4260" w:rsidRPr="00F4439F">
        <w:rPr>
          <w:rFonts w:ascii="Book Antiqua" w:hAnsi="Book Antiqua" w:cs="Times New Roman"/>
          <w:color w:val="000000" w:themeColor="text1"/>
          <w:sz w:val="24"/>
          <w:szCs w:val="24"/>
          <w:lang w:val="en-US"/>
        </w:rPr>
        <w:t xml:space="preserve">conducted </w:t>
      </w:r>
      <w:r w:rsidRPr="00F4439F">
        <w:rPr>
          <w:rFonts w:ascii="Book Antiqua" w:hAnsi="Book Antiqua" w:cs="Times New Roman"/>
          <w:color w:val="000000" w:themeColor="text1"/>
          <w:sz w:val="24"/>
          <w:szCs w:val="24"/>
          <w:lang w:val="en-US"/>
        </w:rPr>
        <w:t xml:space="preserve">to assess the effectiveness of sofosbuvir and ledipasvir </w:t>
      </w:r>
      <w:ins w:id="245" w:author="author" w:date="2019-06-11T12:36:00Z">
        <w:r w:rsidR="00855AE4" w:rsidRPr="00F4439F">
          <w:rPr>
            <w:rFonts w:ascii="Book Antiqua" w:hAnsi="Book Antiqua" w:cs="Times New Roman"/>
            <w:color w:val="000000" w:themeColor="text1"/>
            <w:sz w:val="24"/>
            <w:szCs w:val="24"/>
            <w:lang w:val="en-US"/>
          </w:rPr>
          <w:t>fixed-dose combination</w:t>
        </w:r>
      </w:ins>
      <w:del w:id="246" w:author="author" w:date="2019-06-11T12:36:00Z">
        <w:r w:rsidR="006872AE" w:rsidRPr="00F4439F" w:rsidDel="00855AE4">
          <w:rPr>
            <w:rFonts w:ascii="Book Antiqua" w:hAnsi="Book Antiqua" w:cs="Times New Roman"/>
            <w:color w:val="000000" w:themeColor="text1"/>
            <w:sz w:val="24"/>
            <w:szCs w:val="24"/>
            <w:lang w:val="en-US"/>
          </w:rPr>
          <w:delText>FDC</w:delText>
        </w:r>
      </w:del>
      <w:r w:rsidRPr="00F4439F">
        <w:rPr>
          <w:rFonts w:ascii="Book Antiqua" w:hAnsi="Book Antiqua" w:cs="Times New Roman"/>
          <w:color w:val="000000" w:themeColor="text1"/>
          <w:sz w:val="24"/>
          <w:szCs w:val="24"/>
          <w:lang w:val="en-US"/>
        </w:rPr>
        <w:t xml:space="preserve"> in patients co-infected with HIV-1 and HCV GT1 or GT4 infection</w:t>
      </w:r>
      <w:r w:rsidR="0029385E"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29385E" w:rsidRPr="00F4439F">
        <w:rPr>
          <w:rFonts w:ascii="Book Antiqua" w:hAnsi="Book Antiqua" w:cs="Times New Roman"/>
          <w:color w:val="000000" w:themeColor="text1"/>
          <w:sz w:val="24"/>
          <w:szCs w:val="24"/>
          <w:lang w:val="en-US"/>
        </w:rPr>
        <w:t>335; 55% were previously treated for HCV infection</w:t>
      </w:r>
      <w:ins w:id="247" w:author="author" w:date="2019-06-11T12:37:00Z">
        <w:r w:rsidR="00855AE4" w:rsidRPr="00F4439F">
          <w:rPr>
            <w:rFonts w:ascii="Book Antiqua" w:hAnsi="Book Antiqua" w:cs="Times New Roman"/>
            <w:color w:val="000000" w:themeColor="text1"/>
            <w:sz w:val="24"/>
            <w:szCs w:val="24"/>
            <w:lang w:val="en-US"/>
          </w:rPr>
          <w:t>,</w:t>
        </w:r>
      </w:ins>
      <w:r w:rsidR="0029385E" w:rsidRPr="00F4439F">
        <w:rPr>
          <w:rFonts w:ascii="Book Antiqua" w:hAnsi="Book Antiqua" w:cs="Times New Roman"/>
          <w:color w:val="000000" w:themeColor="text1"/>
          <w:sz w:val="24"/>
          <w:szCs w:val="24"/>
          <w:lang w:val="en-US"/>
        </w:rPr>
        <w:t xml:space="preserve"> and 20% had cirrhosis)</w:t>
      </w:r>
      <w:r w:rsidRPr="00F4439F">
        <w:rPr>
          <w:rFonts w:ascii="Book Antiqua" w:hAnsi="Book Antiqua" w:cs="Times New Roman"/>
          <w:color w:val="000000" w:themeColor="text1"/>
          <w:sz w:val="24"/>
          <w:szCs w:val="24"/>
          <w:lang w:val="en-US"/>
        </w:rPr>
        <w:t>. The study</w:t>
      </w:r>
      <w:r w:rsidR="00013F12" w:rsidRPr="00F4439F">
        <w:rPr>
          <w:rFonts w:ascii="Book Antiqua" w:hAnsi="Book Antiqua" w:cs="Times New Roman"/>
          <w:color w:val="000000" w:themeColor="text1"/>
          <w:sz w:val="24"/>
          <w:szCs w:val="24"/>
          <w:lang w:val="en-US"/>
        </w:rPr>
        <w:t xml:space="preserve"> demonstrated </w:t>
      </w:r>
      <w:r w:rsidR="00497080" w:rsidRPr="00F4439F">
        <w:rPr>
          <w:rFonts w:ascii="Book Antiqua" w:hAnsi="Book Antiqua" w:cs="Times New Roman"/>
          <w:color w:val="000000" w:themeColor="text1"/>
          <w:sz w:val="24"/>
          <w:szCs w:val="24"/>
          <w:lang w:val="en-US"/>
        </w:rPr>
        <w:t xml:space="preserve">a </w:t>
      </w:r>
      <w:r w:rsidR="00013F12" w:rsidRPr="00F4439F">
        <w:rPr>
          <w:rFonts w:ascii="Book Antiqua" w:hAnsi="Book Antiqua" w:cs="Times New Roman"/>
          <w:color w:val="000000" w:themeColor="text1"/>
          <w:sz w:val="24"/>
          <w:szCs w:val="24"/>
          <w:lang w:val="en-US"/>
        </w:rPr>
        <w:t>96% SVR</w:t>
      </w:r>
      <w:r w:rsidR="005D1603" w:rsidRPr="00F4439F">
        <w:rPr>
          <w:rFonts w:ascii="Book Antiqua" w:hAnsi="Book Antiqua" w:cs="Times New Roman"/>
          <w:color w:val="000000" w:themeColor="text1"/>
          <w:sz w:val="24"/>
          <w:szCs w:val="24"/>
          <w:lang w:val="en-US"/>
        </w:rPr>
        <w:t xml:space="preserve"> </w:t>
      </w:r>
      <w:r w:rsidR="00D66067" w:rsidRPr="00F4439F">
        <w:rPr>
          <w:rFonts w:ascii="Book Antiqua" w:hAnsi="Book Antiqua" w:cs="Times New Roman"/>
          <w:color w:val="000000" w:themeColor="text1"/>
          <w:sz w:val="24"/>
          <w:szCs w:val="24"/>
          <w:lang w:val="en-US"/>
        </w:rPr>
        <w:t xml:space="preserve">rate </w:t>
      </w:r>
      <w:r w:rsidR="005D1603" w:rsidRPr="00F4439F">
        <w:rPr>
          <w:rFonts w:ascii="Book Antiqua" w:hAnsi="Book Antiqua" w:cs="Times New Roman"/>
          <w:color w:val="000000" w:themeColor="text1"/>
          <w:sz w:val="24"/>
          <w:szCs w:val="24"/>
          <w:lang w:val="en-US"/>
        </w:rPr>
        <w:t>at 12 w</w:t>
      </w:r>
      <w:r w:rsidR="00E6016F" w:rsidRPr="00F4439F">
        <w:rPr>
          <w:rFonts w:ascii="Book Antiqua" w:hAnsi="Book Antiqua" w:cs="Times New Roman"/>
          <w:color w:val="000000" w:themeColor="text1"/>
          <w:sz w:val="24"/>
          <w:szCs w:val="24"/>
          <w:lang w:val="en-US"/>
        </w:rPr>
        <w:t>k</w:t>
      </w:r>
      <w:r w:rsidR="005D1603" w:rsidRPr="00F4439F">
        <w:rPr>
          <w:rFonts w:ascii="Book Antiqua" w:hAnsi="Book Antiqua" w:cs="Times New Roman"/>
          <w:color w:val="000000" w:themeColor="text1"/>
          <w:sz w:val="24"/>
          <w:szCs w:val="24"/>
          <w:lang w:val="en-US"/>
        </w:rPr>
        <w:t xml:space="preserve"> after the treatment </w:t>
      </w:r>
      <w:r w:rsidR="00FD5ABB" w:rsidRPr="00F4439F">
        <w:rPr>
          <w:rFonts w:ascii="Book Antiqua" w:hAnsi="Book Antiqua" w:cs="Times New Roman"/>
          <w:color w:val="000000" w:themeColor="text1"/>
          <w:sz w:val="24"/>
          <w:szCs w:val="24"/>
          <w:lang w:val="en-US"/>
        </w:rPr>
        <w:t xml:space="preserve">in patients with HCV </w:t>
      </w:r>
      <w:r w:rsidR="00D66067" w:rsidRPr="00F4439F">
        <w:rPr>
          <w:rFonts w:ascii="Book Antiqua" w:hAnsi="Book Antiqua" w:cs="Times New Roman"/>
          <w:color w:val="000000" w:themeColor="text1"/>
          <w:sz w:val="24"/>
          <w:szCs w:val="24"/>
          <w:lang w:val="en-US"/>
        </w:rPr>
        <w:t>GT</w:t>
      </w:r>
      <w:r w:rsidR="00FD5ABB" w:rsidRPr="00F4439F">
        <w:rPr>
          <w:rFonts w:ascii="Book Antiqua" w:hAnsi="Book Antiqua" w:cs="Times New Roman"/>
          <w:color w:val="000000" w:themeColor="text1"/>
          <w:sz w:val="24"/>
          <w:szCs w:val="24"/>
          <w:lang w:val="en-US"/>
        </w:rPr>
        <w:t xml:space="preserve">1a and </w:t>
      </w:r>
      <w:r w:rsidR="00497080" w:rsidRPr="00F4439F">
        <w:rPr>
          <w:rFonts w:ascii="Book Antiqua" w:hAnsi="Book Antiqua" w:cs="Times New Roman"/>
          <w:color w:val="000000" w:themeColor="text1"/>
          <w:sz w:val="24"/>
          <w:szCs w:val="24"/>
          <w:lang w:val="en-US"/>
        </w:rPr>
        <w:t xml:space="preserve">a </w:t>
      </w:r>
      <w:r w:rsidR="00FD5ABB" w:rsidRPr="00F4439F">
        <w:rPr>
          <w:rFonts w:ascii="Book Antiqua" w:hAnsi="Book Antiqua" w:cs="Times New Roman"/>
          <w:color w:val="000000" w:themeColor="text1"/>
          <w:sz w:val="24"/>
          <w:szCs w:val="24"/>
          <w:lang w:val="en-US"/>
        </w:rPr>
        <w:t xml:space="preserve">96% </w:t>
      </w:r>
      <w:r w:rsidR="00D66067" w:rsidRPr="00F4439F">
        <w:rPr>
          <w:rFonts w:ascii="Book Antiqua" w:hAnsi="Book Antiqua" w:cs="Times New Roman"/>
          <w:color w:val="000000" w:themeColor="text1"/>
          <w:sz w:val="24"/>
          <w:szCs w:val="24"/>
          <w:lang w:val="en-US"/>
        </w:rPr>
        <w:t xml:space="preserve">SVR rate </w:t>
      </w:r>
      <w:r w:rsidR="00FD5ABB" w:rsidRPr="00F4439F">
        <w:rPr>
          <w:rFonts w:ascii="Book Antiqua" w:hAnsi="Book Antiqua" w:cs="Times New Roman"/>
          <w:color w:val="000000" w:themeColor="text1"/>
          <w:sz w:val="24"/>
          <w:szCs w:val="24"/>
          <w:lang w:val="en-US"/>
        </w:rPr>
        <w:t xml:space="preserve">in patients with HCV </w:t>
      </w:r>
      <w:r w:rsidR="00C54C0B" w:rsidRPr="00F4439F">
        <w:rPr>
          <w:rFonts w:ascii="Book Antiqua" w:hAnsi="Book Antiqua" w:cs="Times New Roman"/>
          <w:color w:val="000000" w:themeColor="text1"/>
          <w:sz w:val="24"/>
          <w:szCs w:val="24"/>
          <w:lang w:val="en-US"/>
        </w:rPr>
        <w:t>GT</w:t>
      </w:r>
      <w:r w:rsidR="00FD5ABB" w:rsidRPr="00F4439F">
        <w:rPr>
          <w:rFonts w:ascii="Book Antiqua" w:hAnsi="Book Antiqua" w:cs="Times New Roman"/>
          <w:color w:val="000000" w:themeColor="text1"/>
          <w:sz w:val="24"/>
          <w:szCs w:val="24"/>
          <w:lang w:val="en-US"/>
        </w:rPr>
        <w:t>1b</w:t>
      </w:r>
      <w:r w:rsidR="00C54C0B" w:rsidRPr="00F4439F">
        <w:rPr>
          <w:rFonts w:ascii="Book Antiqua" w:hAnsi="Book Antiqua" w:cs="Times New Roman"/>
          <w:color w:val="000000" w:themeColor="text1"/>
          <w:sz w:val="24"/>
          <w:szCs w:val="24"/>
          <w:lang w:val="en-US"/>
        </w:rPr>
        <w:t xml:space="preserve"> infection. The SVR rates were not affected by previous treatment or cirrhosis status</w:t>
      </w:r>
      <w:r w:rsidR="003665DD" w:rsidRPr="00F4439F">
        <w:rPr>
          <w:rFonts w:ascii="Book Antiqua" w:hAnsi="Book Antiqua" w:cs="Times New Roman"/>
          <w:color w:val="000000" w:themeColor="text1"/>
          <w:sz w:val="24"/>
          <w:szCs w:val="24"/>
          <w:vertAlign w:val="superscript"/>
          <w:lang w:val="en-US"/>
        </w:rPr>
        <w:t>[69]</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9C7CBA" w:rsidRPr="00F4439F">
        <w:rPr>
          <w:rFonts w:ascii="Book Antiqua" w:hAnsi="Book Antiqua" w:cs="Times New Roman"/>
          <w:color w:val="000000" w:themeColor="text1"/>
          <w:sz w:val="24"/>
          <w:szCs w:val="24"/>
          <w:lang w:val="en-US"/>
        </w:rPr>
        <w:t>High SVR rates</w:t>
      </w:r>
      <w:r w:rsidR="0087647F" w:rsidRPr="00F4439F">
        <w:rPr>
          <w:rFonts w:ascii="Book Antiqua" w:hAnsi="Book Antiqua" w:cs="Times New Roman"/>
          <w:color w:val="000000" w:themeColor="text1"/>
          <w:sz w:val="24"/>
          <w:szCs w:val="24"/>
          <w:lang w:val="en-US"/>
        </w:rPr>
        <w:t xml:space="preserve"> have </w:t>
      </w:r>
      <w:r w:rsidR="003A6D24" w:rsidRPr="00F4439F">
        <w:rPr>
          <w:rFonts w:ascii="Book Antiqua" w:hAnsi="Book Antiqua" w:cs="Times New Roman"/>
          <w:color w:val="000000" w:themeColor="text1"/>
          <w:sz w:val="24"/>
          <w:szCs w:val="24"/>
          <w:lang w:val="en-US"/>
        </w:rPr>
        <w:t xml:space="preserve">also </w:t>
      </w:r>
      <w:r w:rsidR="0087647F" w:rsidRPr="00F4439F">
        <w:rPr>
          <w:rFonts w:ascii="Book Antiqua" w:hAnsi="Book Antiqua" w:cs="Times New Roman"/>
          <w:color w:val="000000" w:themeColor="text1"/>
          <w:sz w:val="24"/>
          <w:szCs w:val="24"/>
          <w:lang w:val="en-US"/>
        </w:rPr>
        <w:t xml:space="preserve">been reported </w:t>
      </w:r>
      <w:r w:rsidR="000721A3" w:rsidRPr="00F4439F">
        <w:rPr>
          <w:rFonts w:ascii="Book Antiqua" w:hAnsi="Book Antiqua" w:cs="Times New Roman"/>
          <w:color w:val="000000" w:themeColor="text1"/>
          <w:sz w:val="24"/>
          <w:szCs w:val="24"/>
          <w:lang w:val="en-US"/>
        </w:rPr>
        <w:t xml:space="preserve">with this regimen </w:t>
      </w:r>
      <w:r w:rsidR="00B23F88" w:rsidRPr="00F4439F">
        <w:rPr>
          <w:rFonts w:ascii="Book Antiqua" w:hAnsi="Book Antiqua" w:cs="Times New Roman"/>
          <w:color w:val="000000" w:themeColor="text1"/>
          <w:sz w:val="24"/>
          <w:szCs w:val="24"/>
          <w:lang w:val="en-US"/>
        </w:rPr>
        <w:t>in</w:t>
      </w:r>
      <w:r w:rsidR="0087647F" w:rsidRPr="00F4439F">
        <w:rPr>
          <w:rFonts w:ascii="Book Antiqua" w:hAnsi="Book Antiqua" w:cs="Times New Roman"/>
          <w:color w:val="000000" w:themeColor="text1"/>
          <w:sz w:val="24"/>
          <w:szCs w:val="24"/>
          <w:lang w:val="en-US"/>
        </w:rPr>
        <w:t xml:space="preserve"> </w:t>
      </w:r>
      <w:r w:rsidR="00790716" w:rsidRPr="00F4439F">
        <w:rPr>
          <w:rFonts w:ascii="Book Antiqua" w:hAnsi="Book Antiqua" w:cs="Times New Roman"/>
          <w:color w:val="000000" w:themeColor="text1"/>
          <w:sz w:val="24"/>
          <w:szCs w:val="24"/>
          <w:lang w:val="en-US"/>
        </w:rPr>
        <w:t>several other</w:t>
      </w:r>
      <w:r w:rsidR="0087647F" w:rsidRPr="00F4439F">
        <w:rPr>
          <w:rFonts w:ascii="Book Antiqua" w:hAnsi="Book Antiqua" w:cs="Times New Roman"/>
          <w:color w:val="000000" w:themeColor="text1"/>
          <w:sz w:val="24"/>
          <w:szCs w:val="24"/>
          <w:lang w:val="en-US"/>
        </w:rPr>
        <w:t xml:space="preserve"> c</w:t>
      </w:r>
      <w:r w:rsidR="00DE2255" w:rsidRPr="00F4439F">
        <w:rPr>
          <w:rFonts w:ascii="Book Antiqua" w:hAnsi="Book Antiqua" w:cs="Times New Roman"/>
          <w:color w:val="000000" w:themeColor="text1"/>
          <w:sz w:val="24"/>
          <w:szCs w:val="24"/>
          <w:lang w:val="en-US"/>
        </w:rPr>
        <w:t>linical and real-world studies</w:t>
      </w:r>
      <w:r w:rsidR="00CF6783" w:rsidRPr="00F4439F">
        <w:rPr>
          <w:rFonts w:ascii="Book Antiqua" w:hAnsi="Book Antiqua" w:cs="Times New Roman"/>
          <w:color w:val="000000" w:themeColor="text1"/>
          <w:sz w:val="24"/>
          <w:szCs w:val="24"/>
          <w:lang w:val="en-US"/>
        </w:rPr>
        <w:t xml:space="preserve"> in HCV GT1 individuals co-infected with HIV</w:t>
      </w:r>
      <w:r w:rsidR="003633DA" w:rsidRPr="00F4439F">
        <w:rPr>
          <w:rFonts w:ascii="Book Antiqua" w:hAnsi="Book Antiqua" w:cs="Times New Roman"/>
          <w:color w:val="000000" w:themeColor="text1"/>
          <w:sz w:val="24"/>
          <w:szCs w:val="24"/>
          <w:lang w:val="en-US"/>
        </w:rPr>
        <w:t xml:space="preserve">, </w:t>
      </w:r>
      <w:r w:rsidR="00CF6783" w:rsidRPr="00F4439F">
        <w:rPr>
          <w:rFonts w:ascii="Book Antiqua" w:hAnsi="Book Antiqua" w:cs="Times New Roman"/>
          <w:color w:val="000000" w:themeColor="text1"/>
          <w:sz w:val="24"/>
          <w:szCs w:val="24"/>
          <w:lang w:val="en-US"/>
        </w:rPr>
        <w:t>including: (1)</w:t>
      </w:r>
      <w:r w:rsidR="00F84B4C" w:rsidRPr="00F4439F">
        <w:rPr>
          <w:rFonts w:ascii="Book Antiqua" w:hAnsi="Book Antiqua" w:cs="Times New Roman"/>
          <w:color w:val="000000" w:themeColor="text1"/>
          <w:sz w:val="24"/>
          <w:szCs w:val="24"/>
          <w:lang w:val="en-US"/>
        </w:rPr>
        <w:t xml:space="preserve"> </w:t>
      </w:r>
      <w:del w:id="248" w:author="author" w:date="2019-06-11T12:37:00Z">
        <w:r w:rsidR="00713047" w:rsidRPr="00F4439F" w:rsidDel="00855AE4">
          <w:rPr>
            <w:rFonts w:ascii="Book Antiqua" w:hAnsi="Book Antiqua" w:cs="Times New Roman"/>
            <w:color w:val="000000" w:themeColor="text1"/>
            <w:sz w:val="24"/>
            <w:szCs w:val="24"/>
            <w:lang w:val="en-US"/>
          </w:rPr>
          <w:delText>b</w:delText>
        </w:r>
      </w:del>
      <w:ins w:id="249" w:author="author" w:date="2019-06-11T12:37:00Z">
        <w:r w:rsidR="00855AE4" w:rsidRPr="00F4439F">
          <w:rPr>
            <w:rFonts w:ascii="Book Antiqua" w:hAnsi="Book Antiqua" w:cs="Times New Roman"/>
            <w:color w:val="000000" w:themeColor="text1"/>
            <w:sz w:val="24"/>
            <w:szCs w:val="24"/>
            <w:lang w:val="en-US"/>
          </w:rPr>
          <w:t>B</w:t>
        </w:r>
      </w:ins>
      <w:r w:rsidR="00713047" w:rsidRPr="00F4439F">
        <w:rPr>
          <w:rFonts w:ascii="Book Antiqua" w:hAnsi="Book Antiqua" w:cs="Times New Roman"/>
          <w:color w:val="000000" w:themeColor="text1"/>
          <w:sz w:val="24"/>
          <w:szCs w:val="24"/>
          <w:lang w:val="en-US"/>
        </w:rPr>
        <w:t xml:space="preserve">oth </w:t>
      </w:r>
      <w:r w:rsidR="00806F19" w:rsidRPr="00F4439F">
        <w:rPr>
          <w:rFonts w:ascii="Book Antiqua" w:hAnsi="Book Antiqua" w:cs="Times New Roman"/>
          <w:color w:val="000000" w:themeColor="text1"/>
          <w:sz w:val="24"/>
          <w:szCs w:val="24"/>
          <w:lang w:val="en-US"/>
        </w:rPr>
        <w:t>treatment-</w:t>
      </w:r>
      <w:r w:rsidR="00B6257D" w:rsidRPr="00F4439F">
        <w:rPr>
          <w:rFonts w:ascii="Book Antiqua" w:hAnsi="Book Antiqua" w:cs="Times New Roman"/>
          <w:color w:val="000000" w:themeColor="text1"/>
          <w:sz w:val="24"/>
          <w:szCs w:val="24"/>
          <w:lang w:val="en-US"/>
        </w:rPr>
        <w:t>naïve and treatment-</w:t>
      </w:r>
      <w:r w:rsidR="00806F19" w:rsidRPr="00F4439F">
        <w:rPr>
          <w:rFonts w:ascii="Book Antiqua" w:hAnsi="Book Antiqua" w:cs="Times New Roman"/>
          <w:color w:val="000000" w:themeColor="text1"/>
          <w:sz w:val="24"/>
          <w:szCs w:val="24"/>
          <w:lang w:val="en-US"/>
        </w:rPr>
        <w:t>experienced patients</w:t>
      </w:r>
      <w:r w:rsidR="00395331" w:rsidRPr="00F4439F">
        <w:rPr>
          <w:rFonts w:ascii="Book Antiqua" w:hAnsi="Book Antiqua" w:cs="Times New Roman"/>
          <w:color w:val="000000" w:themeColor="text1"/>
          <w:sz w:val="24"/>
          <w:szCs w:val="24"/>
          <w:vertAlign w:val="superscript"/>
          <w:lang w:val="en-US"/>
        </w:rPr>
        <w:t>[42,70</w:t>
      </w:r>
      <w:r w:rsidR="00D9280F" w:rsidRPr="00F4439F">
        <w:rPr>
          <w:rFonts w:ascii="Book Antiqua" w:hAnsi="Book Antiqua" w:cs="Times New Roman"/>
          <w:color w:val="000000" w:themeColor="text1"/>
          <w:sz w:val="24"/>
          <w:szCs w:val="24"/>
          <w:vertAlign w:val="superscript"/>
          <w:lang w:val="en-US"/>
        </w:rPr>
        <w:t>-</w:t>
      </w:r>
      <w:r w:rsidR="00395331" w:rsidRPr="00F4439F">
        <w:rPr>
          <w:rFonts w:ascii="Book Antiqua" w:hAnsi="Book Antiqua" w:cs="Times New Roman"/>
          <w:color w:val="000000" w:themeColor="text1"/>
          <w:sz w:val="24"/>
          <w:szCs w:val="24"/>
          <w:vertAlign w:val="superscript"/>
          <w:lang w:val="en-US"/>
        </w:rPr>
        <w:t>72]</w:t>
      </w:r>
      <w:del w:id="250" w:author="author" w:date="2019-06-11T12:40:00Z">
        <w:r w:rsidR="00806F19" w:rsidRPr="00F4439F" w:rsidDel="0032048F">
          <w:rPr>
            <w:rFonts w:ascii="Book Antiqua" w:hAnsi="Book Antiqua" w:cs="Times New Roman"/>
            <w:color w:val="000000" w:themeColor="text1"/>
            <w:sz w:val="24"/>
            <w:szCs w:val="24"/>
            <w:lang w:val="en-US"/>
          </w:rPr>
          <w:delText>;</w:delText>
        </w:r>
      </w:del>
      <w:r w:rsidR="00806F19" w:rsidRPr="00F4439F">
        <w:rPr>
          <w:rFonts w:ascii="Book Antiqua" w:hAnsi="Book Antiqua" w:cs="Times New Roman"/>
          <w:color w:val="000000" w:themeColor="text1"/>
          <w:sz w:val="24"/>
          <w:szCs w:val="24"/>
          <w:lang w:val="en-US"/>
        </w:rPr>
        <w:t xml:space="preserve"> </w:t>
      </w:r>
      <w:r w:rsidR="00713047" w:rsidRPr="00F4439F">
        <w:rPr>
          <w:rFonts w:ascii="Book Antiqua" w:hAnsi="Book Antiqua" w:cs="Times New Roman"/>
          <w:color w:val="000000" w:themeColor="text1"/>
          <w:sz w:val="24"/>
          <w:szCs w:val="24"/>
          <w:lang w:val="en-US"/>
        </w:rPr>
        <w:t xml:space="preserve">and </w:t>
      </w:r>
      <w:r w:rsidR="00806F19" w:rsidRPr="00F4439F">
        <w:rPr>
          <w:rFonts w:ascii="Book Antiqua" w:hAnsi="Book Antiqua" w:cs="Times New Roman"/>
          <w:color w:val="000000" w:themeColor="text1"/>
          <w:sz w:val="24"/>
          <w:szCs w:val="24"/>
          <w:lang w:val="en-US"/>
        </w:rPr>
        <w:t>(2) those with cirrhosis</w:t>
      </w:r>
      <w:r w:rsidR="00205612" w:rsidRPr="00F4439F">
        <w:rPr>
          <w:rFonts w:ascii="Book Antiqua" w:hAnsi="Book Antiqua" w:cs="Times New Roman"/>
          <w:color w:val="000000" w:themeColor="text1"/>
          <w:sz w:val="24"/>
          <w:szCs w:val="24"/>
          <w:vertAlign w:val="superscript"/>
          <w:lang w:val="en-US"/>
        </w:rPr>
        <w:t>[73,74]</w:t>
      </w:r>
      <w:r w:rsidR="00B11377" w:rsidRPr="00F4439F">
        <w:rPr>
          <w:rFonts w:ascii="Book Antiqua" w:hAnsi="Book Antiqua" w:cs="Times New Roman"/>
          <w:color w:val="000000" w:themeColor="text1"/>
          <w:sz w:val="24"/>
          <w:szCs w:val="24"/>
          <w:lang w:val="en-US"/>
        </w:rPr>
        <w:t>.</w:t>
      </w:r>
    </w:p>
    <w:p w14:paraId="209C197E" w14:textId="6FE72ADB" w:rsidR="00EB1D87" w:rsidRPr="00F4439F" w:rsidRDefault="00532A9E"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92417C" w:rsidRPr="00F4439F">
        <w:rPr>
          <w:rFonts w:ascii="Book Antiqua" w:hAnsi="Book Antiqua" w:cs="Times New Roman"/>
          <w:color w:val="000000" w:themeColor="text1"/>
          <w:sz w:val="24"/>
          <w:szCs w:val="24"/>
          <w:lang w:val="en-US"/>
        </w:rPr>
        <w:t xml:space="preserve">he use of a ribavirin-free sofosbuvir and ledipasvir combination regimen has been found to be associated with a significant improvement in the quality of life </w:t>
      </w:r>
      <w:r w:rsidR="005409BD" w:rsidRPr="00F4439F">
        <w:rPr>
          <w:rFonts w:ascii="Book Antiqua" w:hAnsi="Book Antiqua" w:cs="Times New Roman"/>
          <w:color w:val="000000" w:themeColor="text1"/>
          <w:sz w:val="24"/>
          <w:szCs w:val="24"/>
          <w:lang w:val="en-US"/>
        </w:rPr>
        <w:t>in HCV GT1-infected patients, regardless of the treatment history</w:t>
      </w:r>
      <w:del w:id="251" w:author="author" w:date="2019-06-11T12:41:00Z">
        <w:r w:rsidR="005409BD" w:rsidRPr="00F4439F" w:rsidDel="0032048F">
          <w:rPr>
            <w:rFonts w:ascii="Book Antiqua" w:hAnsi="Book Antiqua" w:cs="Times New Roman"/>
            <w:color w:val="000000" w:themeColor="text1"/>
            <w:sz w:val="24"/>
            <w:szCs w:val="24"/>
            <w:lang w:val="en-US"/>
          </w:rPr>
          <w:delText>,</w:delText>
        </w:r>
      </w:del>
      <w:r w:rsidR="005409BD" w:rsidRPr="00F4439F">
        <w:rPr>
          <w:rFonts w:ascii="Book Antiqua" w:hAnsi="Book Antiqua" w:cs="Times New Roman"/>
          <w:color w:val="000000" w:themeColor="text1"/>
          <w:sz w:val="24"/>
          <w:szCs w:val="24"/>
          <w:lang w:val="en-US"/>
        </w:rPr>
        <w:t xml:space="preserve"> or the presence of cirrhosis or HIV co-infection</w:t>
      </w:r>
      <w:r w:rsidR="001E1DA6" w:rsidRPr="00F4439F">
        <w:rPr>
          <w:rFonts w:ascii="Book Antiqua" w:hAnsi="Book Antiqua" w:cs="Times New Roman"/>
          <w:color w:val="000000" w:themeColor="text1"/>
          <w:sz w:val="24"/>
          <w:szCs w:val="24"/>
          <w:vertAlign w:val="superscript"/>
          <w:lang w:val="en-US"/>
        </w:rPr>
        <w:t>[75</w:t>
      </w:r>
      <w:r w:rsidR="00D9280F" w:rsidRPr="00F4439F">
        <w:rPr>
          <w:rFonts w:ascii="Book Antiqua" w:hAnsi="Book Antiqua" w:cs="Times New Roman"/>
          <w:color w:val="000000" w:themeColor="text1"/>
          <w:sz w:val="24"/>
          <w:szCs w:val="24"/>
          <w:vertAlign w:val="superscript"/>
          <w:lang w:val="en-US"/>
        </w:rPr>
        <w:t>-</w:t>
      </w:r>
      <w:r w:rsidR="001E1DA6" w:rsidRPr="00F4439F">
        <w:rPr>
          <w:rFonts w:ascii="Book Antiqua" w:hAnsi="Book Antiqua" w:cs="Times New Roman"/>
          <w:color w:val="000000" w:themeColor="text1"/>
          <w:sz w:val="24"/>
          <w:szCs w:val="24"/>
          <w:vertAlign w:val="superscript"/>
          <w:lang w:val="en-US"/>
        </w:rPr>
        <w:t>78]</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45960" w:rsidRPr="00F4439F">
        <w:rPr>
          <w:rFonts w:ascii="Book Antiqua" w:hAnsi="Book Antiqua" w:cs="Times New Roman"/>
          <w:color w:val="000000" w:themeColor="text1"/>
          <w:sz w:val="24"/>
          <w:szCs w:val="24"/>
          <w:lang w:val="en-US"/>
        </w:rPr>
        <w:t xml:space="preserve">An increase in toxicity has been noted with the inclusion </w:t>
      </w:r>
      <w:r w:rsidR="0016651B" w:rsidRPr="00F4439F">
        <w:rPr>
          <w:rFonts w:ascii="Book Antiqua" w:hAnsi="Book Antiqua" w:cs="Times New Roman"/>
          <w:color w:val="000000" w:themeColor="text1"/>
          <w:sz w:val="24"/>
          <w:szCs w:val="24"/>
          <w:lang w:val="en-US"/>
        </w:rPr>
        <w:t xml:space="preserve">of ribavirin </w:t>
      </w:r>
      <w:r w:rsidR="00445960" w:rsidRPr="00F4439F">
        <w:rPr>
          <w:rFonts w:ascii="Book Antiqua" w:hAnsi="Book Antiqua" w:cs="Times New Roman"/>
          <w:color w:val="000000" w:themeColor="text1"/>
          <w:sz w:val="24"/>
          <w:szCs w:val="24"/>
          <w:lang w:val="en-US"/>
        </w:rPr>
        <w:t xml:space="preserve">in the </w:t>
      </w:r>
      <w:r w:rsidR="00C27476" w:rsidRPr="00F4439F">
        <w:rPr>
          <w:rFonts w:ascii="Book Antiqua" w:hAnsi="Book Antiqua" w:cs="Times New Roman"/>
          <w:color w:val="000000" w:themeColor="text1"/>
          <w:sz w:val="24"/>
          <w:szCs w:val="24"/>
          <w:lang w:val="en-US"/>
        </w:rPr>
        <w:t>treatment regimen</w:t>
      </w:r>
      <w:r w:rsidR="007F663B" w:rsidRPr="00F4439F">
        <w:rPr>
          <w:rFonts w:ascii="Book Antiqua" w:hAnsi="Book Antiqua" w:cs="Times New Roman"/>
          <w:color w:val="000000" w:themeColor="text1"/>
          <w:sz w:val="24"/>
          <w:szCs w:val="24"/>
          <w:vertAlign w:val="superscript"/>
          <w:lang w:val="en-US"/>
        </w:rPr>
        <w:t>[75,79]</w:t>
      </w:r>
      <w:r w:rsidR="00B11377" w:rsidRPr="00F4439F">
        <w:rPr>
          <w:rFonts w:ascii="Book Antiqua" w:hAnsi="Book Antiqua" w:cs="Times New Roman"/>
          <w:color w:val="000000" w:themeColor="text1"/>
          <w:sz w:val="24"/>
          <w:szCs w:val="24"/>
          <w:lang w:val="en-US"/>
        </w:rPr>
        <w:t>.</w:t>
      </w:r>
    </w:p>
    <w:p w14:paraId="39BF0D80" w14:textId="23EF6811" w:rsidR="00E029C4" w:rsidRPr="00F4439F" w:rsidRDefault="00680F85"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w:t>
      </w:r>
      <w:r w:rsidR="00E029C4" w:rsidRPr="00F4439F">
        <w:rPr>
          <w:rFonts w:ascii="Book Antiqua" w:hAnsi="Book Antiqua" w:cs="Times New Roman"/>
          <w:color w:val="000000" w:themeColor="text1"/>
          <w:sz w:val="24"/>
          <w:szCs w:val="24"/>
          <w:lang w:val="en-US"/>
        </w:rPr>
        <w:t xml:space="preserve">he efficacy and safety of </w:t>
      </w:r>
      <w:r w:rsidR="00B155D2" w:rsidRPr="00F4439F">
        <w:rPr>
          <w:rFonts w:ascii="Book Antiqua" w:hAnsi="Book Antiqua" w:cs="Times New Roman"/>
          <w:color w:val="000000" w:themeColor="text1"/>
          <w:sz w:val="24"/>
          <w:szCs w:val="24"/>
          <w:lang w:val="en-US"/>
        </w:rPr>
        <w:t xml:space="preserve">sofosbuvir and </w:t>
      </w:r>
      <w:r w:rsidR="007B1370" w:rsidRPr="00F4439F">
        <w:rPr>
          <w:rFonts w:ascii="Book Antiqua" w:hAnsi="Book Antiqua" w:cs="Times New Roman"/>
          <w:color w:val="000000" w:themeColor="text1"/>
          <w:sz w:val="24"/>
          <w:szCs w:val="24"/>
          <w:lang w:val="en-US"/>
        </w:rPr>
        <w:t xml:space="preserve">ledipasvir </w:t>
      </w:r>
      <w:r w:rsidR="00E029C4" w:rsidRPr="00F4439F">
        <w:rPr>
          <w:rFonts w:ascii="Book Antiqua" w:hAnsi="Book Antiqua" w:cs="Times New Roman"/>
          <w:color w:val="000000" w:themeColor="text1"/>
          <w:sz w:val="24"/>
          <w:szCs w:val="24"/>
          <w:lang w:val="en-US"/>
        </w:rPr>
        <w:t xml:space="preserve">combination </w:t>
      </w:r>
      <w:r w:rsidR="00BE3A0A" w:rsidRPr="00F4439F">
        <w:rPr>
          <w:rFonts w:ascii="Book Antiqua" w:hAnsi="Book Antiqua" w:cs="Times New Roman"/>
          <w:color w:val="000000" w:themeColor="text1"/>
          <w:sz w:val="24"/>
          <w:szCs w:val="24"/>
          <w:lang w:val="en-US"/>
        </w:rPr>
        <w:t xml:space="preserve">has also been tested </w:t>
      </w:r>
      <w:r w:rsidR="00E029C4" w:rsidRPr="00F4439F">
        <w:rPr>
          <w:rFonts w:ascii="Book Antiqua" w:hAnsi="Book Antiqua" w:cs="Times New Roman"/>
          <w:color w:val="000000" w:themeColor="text1"/>
          <w:sz w:val="24"/>
          <w:szCs w:val="24"/>
          <w:lang w:val="en-US"/>
        </w:rPr>
        <w:t xml:space="preserve">in </w:t>
      </w:r>
      <w:r w:rsidR="0084533A" w:rsidRPr="00F4439F">
        <w:rPr>
          <w:rFonts w:ascii="Book Antiqua" w:hAnsi="Book Antiqua" w:cs="Times New Roman"/>
          <w:color w:val="000000" w:themeColor="text1"/>
          <w:sz w:val="24"/>
          <w:szCs w:val="24"/>
          <w:lang w:val="en-US"/>
        </w:rPr>
        <w:t xml:space="preserve">HCV GT1-infected patients with </w:t>
      </w:r>
      <w:r w:rsidR="00BE3A0A" w:rsidRPr="00F4439F">
        <w:rPr>
          <w:rFonts w:ascii="Book Antiqua" w:hAnsi="Book Antiqua" w:cs="Times New Roman"/>
          <w:color w:val="000000" w:themeColor="text1"/>
          <w:sz w:val="24"/>
          <w:szCs w:val="24"/>
          <w:lang w:val="en-US"/>
        </w:rPr>
        <w:t>severe renal insufficiency</w:t>
      </w:r>
      <w:r w:rsidR="0027562A" w:rsidRPr="00F4439F">
        <w:rPr>
          <w:rFonts w:ascii="Book Antiqua" w:hAnsi="Book Antiqua" w:cs="Times New Roman"/>
          <w:color w:val="000000" w:themeColor="text1"/>
          <w:sz w:val="24"/>
          <w:szCs w:val="24"/>
          <w:lang w:val="en-US"/>
        </w:rPr>
        <w:t xml:space="preserve">, including those </w:t>
      </w:r>
      <w:r w:rsidR="00BE3A0A" w:rsidRPr="00F4439F">
        <w:rPr>
          <w:rFonts w:ascii="Book Antiqua" w:hAnsi="Book Antiqua" w:cs="Times New Roman"/>
          <w:color w:val="000000" w:themeColor="text1"/>
          <w:sz w:val="24"/>
          <w:szCs w:val="24"/>
          <w:lang w:val="en-US"/>
        </w:rPr>
        <w:t>undergoing dialysis and kidney transplantation with favorable tolerability and SVR rates</w:t>
      </w:r>
      <w:r w:rsidR="0045440A" w:rsidRPr="00F4439F">
        <w:rPr>
          <w:rFonts w:ascii="Book Antiqua" w:hAnsi="Book Antiqua" w:cs="Times New Roman"/>
          <w:color w:val="000000" w:themeColor="text1"/>
          <w:sz w:val="24"/>
          <w:szCs w:val="24"/>
          <w:vertAlign w:val="superscript"/>
          <w:lang w:val="en-US"/>
        </w:rPr>
        <w:t>[56,80</w:t>
      </w:r>
      <w:r w:rsidR="00D9280F" w:rsidRPr="00F4439F">
        <w:rPr>
          <w:rFonts w:ascii="Book Antiqua" w:hAnsi="Book Antiqua" w:cs="Times New Roman"/>
          <w:color w:val="000000" w:themeColor="text1"/>
          <w:sz w:val="24"/>
          <w:szCs w:val="24"/>
          <w:vertAlign w:val="superscript"/>
          <w:lang w:val="en-US"/>
        </w:rPr>
        <w:t>-</w:t>
      </w:r>
      <w:r w:rsidR="0045440A" w:rsidRPr="00F4439F">
        <w:rPr>
          <w:rFonts w:ascii="Book Antiqua" w:hAnsi="Book Antiqua" w:cs="Times New Roman"/>
          <w:color w:val="000000" w:themeColor="text1"/>
          <w:sz w:val="24"/>
          <w:szCs w:val="24"/>
          <w:vertAlign w:val="superscript"/>
          <w:lang w:val="en-US"/>
        </w:rPr>
        <w:t>85]</w:t>
      </w:r>
      <w:r w:rsidR="0038286C" w:rsidRPr="00F4439F">
        <w:rPr>
          <w:rFonts w:ascii="Book Antiqua" w:hAnsi="Book Antiqua" w:cs="Times New Roman"/>
          <w:color w:val="000000" w:themeColor="text1"/>
          <w:sz w:val="24"/>
          <w:szCs w:val="24"/>
          <w:lang w:val="en-US"/>
        </w:rPr>
        <w:t xml:space="preserve">. </w:t>
      </w:r>
      <w:r w:rsidR="00805744" w:rsidRPr="00F4439F">
        <w:rPr>
          <w:rFonts w:ascii="Book Antiqua" w:hAnsi="Book Antiqua" w:cs="Times New Roman"/>
          <w:color w:val="000000" w:themeColor="text1"/>
          <w:sz w:val="24"/>
          <w:szCs w:val="24"/>
          <w:lang w:val="en-US"/>
        </w:rPr>
        <w:t>Of note, the safety and SVR rates with th</w:t>
      </w:r>
      <w:r w:rsidR="002F0D7B" w:rsidRPr="00F4439F">
        <w:rPr>
          <w:rFonts w:ascii="Book Antiqua" w:hAnsi="Book Antiqua" w:cs="Times New Roman"/>
          <w:color w:val="000000" w:themeColor="text1"/>
          <w:sz w:val="24"/>
          <w:szCs w:val="24"/>
          <w:lang w:val="en-US"/>
        </w:rPr>
        <w:t>is</w:t>
      </w:r>
      <w:r w:rsidR="00805744" w:rsidRPr="00F4439F">
        <w:rPr>
          <w:rFonts w:ascii="Book Antiqua" w:hAnsi="Book Antiqua" w:cs="Times New Roman"/>
          <w:color w:val="000000" w:themeColor="text1"/>
          <w:sz w:val="24"/>
          <w:szCs w:val="24"/>
          <w:lang w:val="en-US"/>
        </w:rPr>
        <w:t xml:space="preserve"> regimen </w:t>
      </w:r>
      <w:r w:rsidR="005C69CA" w:rsidRPr="00F4439F">
        <w:rPr>
          <w:rFonts w:ascii="Book Antiqua" w:hAnsi="Book Antiqua" w:cs="Times New Roman"/>
          <w:color w:val="000000" w:themeColor="text1"/>
          <w:sz w:val="24"/>
          <w:szCs w:val="24"/>
          <w:lang w:val="en-US"/>
        </w:rPr>
        <w:t>have been</w:t>
      </w:r>
      <w:r w:rsidR="00805744" w:rsidRPr="00F4439F">
        <w:rPr>
          <w:rFonts w:ascii="Book Antiqua" w:hAnsi="Book Antiqua" w:cs="Times New Roman"/>
          <w:color w:val="000000" w:themeColor="text1"/>
          <w:sz w:val="24"/>
          <w:szCs w:val="24"/>
          <w:lang w:val="en-US"/>
        </w:rPr>
        <w:t xml:space="preserve"> noted to be better among noncirrhotic </w:t>
      </w:r>
      <w:r w:rsidR="00805744" w:rsidRPr="00F4439F">
        <w:rPr>
          <w:rFonts w:ascii="Book Antiqua" w:hAnsi="Book Antiqua" w:cs="Times New Roman"/>
          <w:i/>
          <w:iCs/>
          <w:color w:val="000000" w:themeColor="text1"/>
          <w:sz w:val="24"/>
          <w:szCs w:val="24"/>
          <w:lang w:val="en-US"/>
        </w:rPr>
        <w:t>v</w:t>
      </w:r>
      <w:ins w:id="252" w:author="FP" w:date="2019-06-15T22:11:00Z">
        <w:r w:rsidR="007F0D3B">
          <w:rPr>
            <w:rFonts w:ascii="Book Antiqua" w:hAnsi="Book Antiqua" w:cs="Times New Roman"/>
            <w:i/>
            <w:iCs/>
            <w:color w:val="000000" w:themeColor="text1"/>
            <w:sz w:val="24"/>
            <w:szCs w:val="24"/>
            <w:lang w:val="en-US"/>
          </w:rPr>
          <w:t>ersu</w:t>
        </w:r>
      </w:ins>
      <w:r w:rsidR="00805744" w:rsidRPr="00F4439F">
        <w:rPr>
          <w:rFonts w:ascii="Book Antiqua" w:hAnsi="Book Antiqua" w:cs="Times New Roman"/>
          <w:i/>
          <w:iCs/>
          <w:color w:val="000000" w:themeColor="text1"/>
          <w:sz w:val="24"/>
          <w:szCs w:val="24"/>
          <w:lang w:val="en-US"/>
        </w:rPr>
        <w:t>s</w:t>
      </w:r>
      <w:r w:rsidR="00805744" w:rsidRPr="00F4439F">
        <w:rPr>
          <w:rFonts w:ascii="Book Antiqua" w:hAnsi="Book Antiqua" w:cs="Times New Roman"/>
          <w:color w:val="000000" w:themeColor="text1"/>
          <w:sz w:val="24"/>
          <w:szCs w:val="24"/>
          <w:lang w:val="en-US"/>
        </w:rPr>
        <w:t xml:space="preserve"> cirrhotic </w:t>
      </w:r>
      <w:r w:rsidR="009B4C7D" w:rsidRPr="00F4439F">
        <w:rPr>
          <w:rFonts w:ascii="Book Antiqua" w:hAnsi="Book Antiqua" w:cs="Times New Roman"/>
          <w:color w:val="000000" w:themeColor="text1"/>
          <w:sz w:val="24"/>
          <w:szCs w:val="24"/>
          <w:lang w:val="en-US"/>
        </w:rPr>
        <w:t xml:space="preserve">HCV GT1-infected </w:t>
      </w:r>
      <w:r w:rsidR="00805744" w:rsidRPr="00F4439F">
        <w:rPr>
          <w:rFonts w:ascii="Book Antiqua" w:hAnsi="Book Antiqua" w:cs="Times New Roman"/>
          <w:color w:val="000000" w:themeColor="text1"/>
          <w:sz w:val="24"/>
          <w:szCs w:val="24"/>
          <w:lang w:val="en-US"/>
        </w:rPr>
        <w:t xml:space="preserve">patients </w:t>
      </w:r>
      <w:r w:rsidR="009B4C7D" w:rsidRPr="00F4439F">
        <w:rPr>
          <w:rFonts w:ascii="Book Antiqua" w:hAnsi="Book Antiqua" w:cs="Times New Roman"/>
          <w:color w:val="000000" w:themeColor="text1"/>
          <w:sz w:val="24"/>
          <w:szCs w:val="24"/>
          <w:lang w:val="en-US"/>
        </w:rPr>
        <w:t xml:space="preserve">with renal conditions, </w:t>
      </w:r>
      <w:r w:rsidR="00805744" w:rsidRPr="00F4439F">
        <w:rPr>
          <w:rFonts w:ascii="Book Antiqua" w:hAnsi="Book Antiqua" w:cs="Times New Roman"/>
          <w:color w:val="000000" w:themeColor="text1"/>
          <w:sz w:val="24"/>
          <w:szCs w:val="24"/>
          <w:lang w:val="en-US"/>
        </w:rPr>
        <w:t xml:space="preserve">in </w:t>
      </w:r>
      <w:r w:rsidR="00C75680" w:rsidRPr="00F4439F">
        <w:rPr>
          <w:rFonts w:ascii="Book Antiqua" w:hAnsi="Book Antiqua" w:cs="Times New Roman"/>
          <w:color w:val="000000" w:themeColor="text1"/>
          <w:sz w:val="24"/>
          <w:szCs w:val="24"/>
          <w:lang w:val="en-US"/>
        </w:rPr>
        <w:t xml:space="preserve">a </w:t>
      </w:r>
      <w:r w:rsidR="0038286C" w:rsidRPr="00F4439F">
        <w:rPr>
          <w:rFonts w:ascii="Book Antiqua" w:hAnsi="Book Antiqua" w:cs="Times New Roman"/>
          <w:color w:val="000000" w:themeColor="text1"/>
          <w:sz w:val="24"/>
          <w:szCs w:val="24"/>
          <w:lang w:val="en-US"/>
        </w:rPr>
        <w:t>few</w:t>
      </w:r>
      <w:r w:rsidR="00805744" w:rsidRPr="00F4439F">
        <w:rPr>
          <w:rFonts w:ascii="Book Antiqua" w:hAnsi="Book Antiqua" w:cs="Times New Roman"/>
          <w:color w:val="000000" w:themeColor="text1"/>
          <w:sz w:val="24"/>
          <w:szCs w:val="24"/>
          <w:lang w:val="en-US"/>
        </w:rPr>
        <w:t xml:space="preserve"> studies</w:t>
      </w:r>
      <w:r w:rsidR="00E13A60" w:rsidRPr="00F4439F">
        <w:rPr>
          <w:rFonts w:ascii="Book Antiqua" w:hAnsi="Book Antiqua" w:cs="Times New Roman"/>
          <w:color w:val="000000" w:themeColor="text1"/>
          <w:sz w:val="24"/>
          <w:szCs w:val="24"/>
          <w:vertAlign w:val="superscript"/>
          <w:lang w:val="en-US"/>
        </w:rPr>
        <w:t>[56,84]</w:t>
      </w:r>
      <w:r w:rsidR="007E727A" w:rsidRPr="00F4439F">
        <w:rPr>
          <w:rFonts w:ascii="Book Antiqua" w:hAnsi="Book Antiqua" w:cs="Times New Roman"/>
          <w:color w:val="000000" w:themeColor="text1"/>
          <w:sz w:val="24"/>
          <w:szCs w:val="24"/>
          <w:lang w:val="en-US"/>
        </w:rPr>
        <w:t>.</w:t>
      </w:r>
    </w:p>
    <w:p w14:paraId="21D4F403" w14:textId="77777777" w:rsidR="00E029C4" w:rsidRPr="00F4439F" w:rsidRDefault="00E029C4"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2FB5C0F4" w14:textId="7628871C" w:rsidR="002137AF" w:rsidRPr="00F4439F" w:rsidRDefault="00F80225"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1D5619"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1429C8" w:rsidRPr="00F4439F">
        <w:rPr>
          <w:rFonts w:ascii="Book Antiqua" w:hAnsi="Book Antiqua" w:cs="Times New Roman"/>
          <w:b/>
          <w:color w:val="000000" w:themeColor="text1"/>
          <w:sz w:val="24"/>
          <w:szCs w:val="24"/>
          <w:lang w:val="en-US"/>
        </w:rPr>
        <w:t xml:space="preserve"> daclatasvir ± ribavirin</w:t>
      </w:r>
      <w:r w:rsidR="00E6016F" w:rsidRPr="00F4439F">
        <w:rPr>
          <w:rFonts w:ascii="Book Antiqua" w:hAnsi="Book Antiqua" w:cs="Times New Roman"/>
          <w:b/>
          <w:color w:val="000000" w:themeColor="text1"/>
          <w:sz w:val="24"/>
          <w:szCs w:val="24"/>
          <w:lang w:val="en-US"/>
        </w:rPr>
        <w:t xml:space="preserve">: </w:t>
      </w:r>
      <w:r w:rsidR="00BC6A0C" w:rsidRPr="00F4439F">
        <w:rPr>
          <w:rFonts w:ascii="Book Antiqua" w:hAnsi="Book Antiqua" w:cs="Times New Roman"/>
          <w:color w:val="000000" w:themeColor="text1"/>
          <w:sz w:val="24"/>
          <w:szCs w:val="24"/>
          <w:lang w:val="en-US"/>
        </w:rPr>
        <w:t>S</w:t>
      </w:r>
      <w:r w:rsidR="00425A1D" w:rsidRPr="00F4439F">
        <w:rPr>
          <w:rFonts w:ascii="Book Antiqua" w:hAnsi="Book Antiqua" w:cs="Times New Roman"/>
          <w:color w:val="000000" w:themeColor="text1"/>
          <w:sz w:val="24"/>
          <w:szCs w:val="24"/>
          <w:lang w:val="en-US"/>
        </w:rPr>
        <w:t xml:space="preserve">ofosbuvir </w:t>
      </w:r>
      <w:r w:rsidR="008D7EF2" w:rsidRPr="00F4439F">
        <w:rPr>
          <w:rFonts w:ascii="Book Antiqua" w:hAnsi="Book Antiqua" w:cs="Times New Roman"/>
          <w:color w:val="000000" w:themeColor="text1"/>
          <w:sz w:val="24"/>
          <w:szCs w:val="24"/>
          <w:lang w:val="en-US"/>
        </w:rPr>
        <w:t xml:space="preserve">+ </w:t>
      </w:r>
      <w:r w:rsidR="00425A1D" w:rsidRPr="00F4439F">
        <w:rPr>
          <w:rFonts w:ascii="Book Antiqua" w:hAnsi="Book Antiqua" w:cs="Times New Roman"/>
          <w:color w:val="000000" w:themeColor="text1"/>
          <w:sz w:val="24"/>
          <w:szCs w:val="24"/>
          <w:lang w:val="en-US"/>
        </w:rPr>
        <w:t xml:space="preserve">daclatasvir with or without ribavirin </w:t>
      </w:r>
      <w:r w:rsidR="001F0DC1" w:rsidRPr="00F4439F">
        <w:rPr>
          <w:rFonts w:ascii="Book Antiqua" w:hAnsi="Book Antiqua" w:cs="Times New Roman"/>
          <w:color w:val="000000" w:themeColor="text1"/>
          <w:sz w:val="24"/>
          <w:szCs w:val="24"/>
          <w:lang w:val="en-US"/>
        </w:rPr>
        <w:t xml:space="preserve">has been evaluated </w:t>
      </w:r>
      <w:r w:rsidR="00141256" w:rsidRPr="00F4439F">
        <w:rPr>
          <w:rFonts w:ascii="Book Antiqua" w:hAnsi="Book Antiqua" w:cs="Times New Roman"/>
          <w:color w:val="000000" w:themeColor="text1"/>
          <w:sz w:val="24"/>
          <w:szCs w:val="24"/>
          <w:lang w:val="en-US"/>
        </w:rPr>
        <w:t xml:space="preserve">in several clinical studies in varied HCV GT1-infected patient populations. </w:t>
      </w:r>
      <w:r w:rsidR="00EC4A0D" w:rsidRPr="00F4439F">
        <w:rPr>
          <w:rFonts w:ascii="Book Antiqua" w:hAnsi="Book Antiqua" w:cs="Times New Roman"/>
          <w:color w:val="000000" w:themeColor="text1"/>
          <w:sz w:val="24"/>
          <w:szCs w:val="24"/>
          <w:lang w:val="en-US"/>
        </w:rPr>
        <w:t>This</w:t>
      </w:r>
      <w:r w:rsidR="00014426" w:rsidRPr="00F4439F">
        <w:rPr>
          <w:rFonts w:ascii="Book Antiqua" w:hAnsi="Book Antiqua" w:cs="Times New Roman"/>
          <w:color w:val="000000" w:themeColor="text1"/>
          <w:sz w:val="24"/>
          <w:szCs w:val="24"/>
          <w:lang w:val="en-US"/>
        </w:rPr>
        <w:t xml:space="preserve"> regimen</w:t>
      </w:r>
      <w:r w:rsidR="00497080" w:rsidRPr="00F4439F">
        <w:rPr>
          <w:rFonts w:ascii="Book Antiqua" w:hAnsi="Book Antiqua" w:cs="Times New Roman"/>
          <w:color w:val="000000" w:themeColor="text1"/>
          <w:sz w:val="24"/>
          <w:szCs w:val="24"/>
          <w:lang w:val="en-US"/>
        </w:rPr>
        <w:t>,</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 xml:space="preserve">provided </w:t>
      </w:r>
      <w:r w:rsidR="00014426" w:rsidRPr="00F4439F">
        <w:rPr>
          <w:rFonts w:ascii="Book Antiqua" w:hAnsi="Book Antiqua" w:cs="Times New Roman"/>
          <w:color w:val="000000" w:themeColor="text1"/>
          <w:sz w:val="24"/>
          <w:szCs w:val="24"/>
          <w:lang w:val="en-US"/>
        </w:rPr>
        <w:t xml:space="preserve">for </w:t>
      </w:r>
      <w:r w:rsidR="007B2AE9" w:rsidRPr="00F4439F">
        <w:rPr>
          <w:rFonts w:ascii="Book Antiqua" w:hAnsi="Book Antiqua" w:cs="Times New Roman"/>
          <w:color w:val="000000" w:themeColor="text1"/>
          <w:sz w:val="24"/>
          <w:szCs w:val="24"/>
          <w:lang w:val="en-US"/>
        </w:rPr>
        <w:t xml:space="preserve">12 </w:t>
      </w:r>
      <w:ins w:id="253" w:author="author" w:date="2019-06-11T12:41:00Z">
        <w:r w:rsidR="0032048F" w:rsidRPr="00F4439F">
          <w:rPr>
            <w:rFonts w:ascii="Book Antiqua" w:hAnsi="Book Antiqua" w:cs="Times New Roman"/>
            <w:color w:val="000000" w:themeColor="text1"/>
            <w:sz w:val="24"/>
            <w:szCs w:val="24"/>
            <w:lang w:val="en-US"/>
          </w:rPr>
          <w:t xml:space="preserve">wk </w:t>
        </w:r>
      </w:ins>
      <w:r w:rsidR="007B2AE9" w:rsidRPr="00F4439F">
        <w:rPr>
          <w:rFonts w:ascii="Book Antiqua" w:hAnsi="Book Antiqua" w:cs="Times New Roman"/>
          <w:color w:val="000000" w:themeColor="text1"/>
          <w:sz w:val="24"/>
          <w:szCs w:val="24"/>
          <w:lang w:val="en-US"/>
        </w:rPr>
        <w:t xml:space="preserve">or </w:t>
      </w:r>
      <w:r w:rsidR="00014426" w:rsidRPr="00F4439F">
        <w:rPr>
          <w:rFonts w:ascii="Book Antiqua" w:hAnsi="Book Antiqua" w:cs="Times New Roman"/>
          <w:color w:val="000000" w:themeColor="text1"/>
          <w:sz w:val="24"/>
          <w:szCs w:val="24"/>
          <w:lang w:val="en-US"/>
        </w:rPr>
        <w:t>24 w</w:t>
      </w:r>
      <w:r w:rsidR="00E6016F" w:rsidRPr="00F4439F">
        <w:rPr>
          <w:rFonts w:ascii="Book Antiqua" w:hAnsi="Book Antiqua" w:cs="Times New Roman"/>
          <w:color w:val="000000" w:themeColor="text1"/>
          <w:sz w:val="24"/>
          <w:szCs w:val="24"/>
          <w:lang w:val="en-US"/>
        </w:rPr>
        <w:t>k</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to</w:t>
      </w:r>
      <w:r w:rsidR="00014426" w:rsidRPr="00F4439F">
        <w:rPr>
          <w:rFonts w:ascii="Book Antiqua" w:hAnsi="Book Antiqua" w:cs="Times New Roman"/>
          <w:color w:val="000000" w:themeColor="text1"/>
          <w:sz w:val="24"/>
          <w:szCs w:val="24"/>
          <w:lang w:val="en-US"/>
        </w:rPr>
        <w:t xml:space="preserve"> treatment-</w:t>
      </w:r>
      <w:del w:id="254" w:author="author" w:date="2019-06-11T12:52:00Z">
        <w:r w:rsidR="00014426" w:rsidRPr="00F4439F" w:rsidDel="00021B1A">
          <w:rPr>
            <w:rFonts w:ascii="Book Antiqua" w:hAnsi="Book Antiqua" w:cs="Times New Roman"/>
            <w:color w:val="000000" w:themeColor="text1"/>
            <w:sz w:val="24"/>
            <w:szCs w:val="24"/>
            <w:lang w:val="en-US"/>
          </w:rPr>
          <w:delText>na</w:delText>
        </w:r>
        <w:r w:rsidR="00706E53" w:rsidRPr="00F4439F" w:rsidDel="00021B1A">
          <w:rPr>
            <w:rFonts w:ascii="Book Antiqua" w:hAnsi="Book Antiqua" w:cs="Times New Roman"/>
            <w:color w:val="000000" w:themeColor="text1"/>
            <w:sz w:val="24"/>
            <w:szCs w:val="24"/>
            <w:lang w:val="en-US"/>
          </w:rPr>
          <w:delText>i</w:delText>
        </w:r>
        <w:r w:rsidR="00014426" w:rsidRPr="00F4439F" w:rsidDel="00021B1A">
          <w:rPr>
            <w:rFonts w:ascii="Book Antiqua" w:hAnsi="Book Antiqua" w:cs="Times New Roman"/>
            <w:color w:val="000000" w:themeColor="text1"/>
            <w:sz w:val="24"/>
            <w:szCs w:val="24"/>
            <w:lang w:val="en-US"/>
          </w:rPr>
          <w:delText>ve</w:delText>
        </w:r>
      </w:del>
      <w:ins w:id="255" w:author="author" w:date="2019-06-11T12:52:00Z">
        <w:r w:rsidR="00021B1A" w:rsidRPr="00F4439F">
          <w:rPr>
            <w:rFonts w:ascii="Book Antiqua" w:hAnsi="Book Antiqua" w:cs="Times New Roman"/>
            <w:color w:val="000000" w:themeColor="text1"/>
            <w:sz w:val="24"/>
            <w:szCs w:val="24"/>
            <w:lang w:val="en-US"/>
          </w:rPr>
          <w:t>naïve</w:t>
        </w:r>
      </w:ins>
      <w:r w:rsidR="007B2AE9"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126)</w:t>
      </w:r>
      <w:r w:rsidR="00014426" w:rsidRPr="00F4439F">
        <w:rPr>
          <w:rFonts w:ascii="Book Antiqua" w:hAnsi="Book Antiqua" w:cs="Times New Roman"/>
          <w:color w:val="000000" w:themeColor="text1"/>
          <w:sz w:val="24"/>
          <w:szCs w:val="24"/>
          <w:lang w:val="en-US"/>
        </w:rPr>
        <w:t xml:space="preserve"> and </w:t>
      </w:r>
      <w:r w:rsidR="00FB77EB" w:rsidRPr="00F4439F">
        <w:rPr>
          <w:rFonts w:ascii="Book Antiqua" w:hAnsi="Book Antiqua" w:cs="Times New Roman"/>
          <w:color w:val="000000" w:themeColor="text1"/>
          <w:sz w:val="24"/>
          <w:szCs w:val="24"/>
          <w:lang w:val="en-US"/>
        </w:rPr>
        <w:t xml:space="preserve">for </w:t>
      </w:r>
      <w:r w:rsidR="00014426" w:rsidRPr="00F4439F">
        <w:rPr>
          <w:rFonts w:ascii="Book Antiqua" w:hAnsi="Book Antiqua" w:cs="Times New Roman"/>
          <w:color w:val="000000" w:themeColor="text1"/>
          <w:sz w:val="24"/>
          <w:szCs w:val="24"/>
          <w:lang w:val="en-US"/>
        </w:rPr>
        <w:t>24 w</w:t>
      </w:r>
      <w:r w:rsidR="00E6016F" w:rsidRPr="00F4439F">
        <w:rPr>
          <w:rFonts w:ascii="Book Antiqua" w:hAnsi="Book Antiqua" w:cs="Times New Roman"/>
          <w:color w:val="000000" w:themeColor="text1"/>
          <w:sz w:val="24"/>
          <w:szCs w:val="24"/>
          <w:lang w:val="en-US"/>
        </w:rPr>
        <w:t>k</w:t>
      </w:r>
      <w:r w:rsidR="00014426" w:rsidRPr="00F4439F">
        <w:rPr>
          <w:rFonts w:ascii="Book Antiqua" w:hAnsi="Book Antiqua" w:cs="Times New Roman"/>
          <w:color w:val="000000" w:themeColor="text1"/>
          <w:sz w:val="24"/>
          <w:szCs w:val="24"/>
          <w:lang w:val="en-US"/>
        </w:rPr>
        <w:t xml:space="preserve"> </w:t>
      </w:r>
      <w:r w:rsidR="00FB77EB" w:rsidRPr="00F4439F">
        <w:rPr>
          <w:rFonts w:ascii="Book Antiqua" w:hAnsi="Book Antiqua" w:cs="Times New Roman"/>
          <w:color w:val="000000" w:themeColor="text1"/>
          <w:sz w:val="24"/>
          <w:szCs w:val="24"/>
          <w:lang w:val="en-US"/>
        </w:rPr>
        <w:t>to</w:t>
      </w:r>
      <w:r w:rsidR="00014426" w:rsidRPr="00F4439F">
        <w:rPr>
          <w:rFonts w:ascii="Book Antiqua" w:hAnsi="Book Antiqua" w:cs="Times New Roman"/>
          <w:color w:val="000000" w:themeColor="text1"/>
          <w:sz w:val="24"/>
          <w:szCs w:val="24"/>
          <w:lang w:val="en-US"/>
        </w:rPr>
        <w:t xml:space="preserve"> treatment-experienced </w:t>
      </w:r>
      <w:r w:rsidR="007B2AE9" w:rsidRPr="00F4439F">
        <w:rPr>
          <w:rFonts w:ascii="Book Antiqua" w:hAnsi="Book Antiqua" w:cs="Times New Roman"/>
          <w:color w:val="000000" w:themeColor="text1"/>
          <w:sz w:val="24"/>
          <w:szCs w:val="24"/>
          <w:lang w:val="en-US"/>
        </w:rPr>
        <w:t>(</w:t>
      </w:r>
      <w:r w:rsidR="007B2AE9"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7B2AE9" w:rsidRPr="00F4439F">
        <w:rPr>
          <w:rFonts w:ascii="Book Antiqua" w:hAnsi="Book Antiqua" w:cs="Times New Roman"/>
          <w:color w:val="000000" w:themeColor="text1"/>
          <w:sz w:val="24"/>
          <w:szCs w:val="24"/>
          <w:lang w:val="en-US"/>
        </w:rPr>
        <w:t xml:space="preserve">41) </w:t>
      </w:r>
      <w:r w:rsidR="00014426" w:rsidRPr="00F4439F">
        <w:rPr>
          <w:rFonts w:ascii="Book Antiqua" w:hAnsi="Book Antiqua" w:cs="Times New Roman"/>
          <w:color w:val="000000" w:themeColor="text1"/>
          <w:sz w:val="24"/>
          <w:szCs w:val="24"/>
          <w:lang w:val="en-US"/>
        </w:rPr>
        <w:t>HCV GT1-infected patients</w:t>
      </w:r>
      <w:r w:rsidR="00497080" w:rsidRPr="00F4439F">
        <w:rPr>
          <w:rFonts w:ascii="Book Antiqua" w:hAnsi="Book Antiqua" w:cs="Times New Roman"/>
          <w:color w:val="000000" w:themeColor="text1"/>
          <w:sz w:val="24"/>
          <w:szCs w:val="24"/>
          <w:lang w:val="en-US"/>
        </w:rPr>
        <w:t>,</w:t>
      </w:r>
      <w:r w:rsidR="00014426" w:rsidRPr="00F4439F">
        <w:rPr>
          <w:rFonts w:ascii="Book Antiqua" w:hAnsi="Book Antiqua" w:cs="Times New Roman"/>
          <w:color w:val="000000" w:themeColor="text1"/>
          <w:sz w:val="24"/>
          <w:szCs w:val="24"/>
          <w:lang w:val="en-US"/>
        </w:rPr>
        <w:t xml:space="preserve"> has been found to result in high SVR rates (98%) in the open-label </w:t>
      </w:r>
      <w:r w:rsidR="00CA3F2D" w:rsidRPr="00F4439F">
        <w:rPr>
          <w:rFonts w:ascii="Book Antiqua" w:hAnsi="Book Antiqua" w:cs="Times New Roman"/>
          <w:color w:val="000000" w:themeColor="text1"/>
          <w:sz w:val="24"/>
          <w:szCs w:val="24"/>
          <w:lang w:val="en-US"/>
        </w:rPr>
        <w:t>AI444040 trial</w:t>
      </w:r>
      <w:r w:rsidR="00EE4612" w:rsidRPr="00F4439F">
        <w:rPr>
          <w:rFonts w:ascii="Book Antiqua" w:hAnsi="Book Antiqua" w:cs="Times New Roman"/>
          <w:color w:val="000000" w:themeColor="text1"/>
          <w:sz w:val="24"/>
          <w:szCs w:val="24"/>
          <w:vertAlign w:val="superscript"/>
          <w:lang w:val="en-US"/>
        </w:rPr>
        <w:t>[86]</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0A05C5" w:rsidRPr="00F4439F">
        <w:rPr>
          <w:rFonts w:ascii="Book Antiqua" w:hAnsi="Book Antiqua" w:cs="Times New Roman"/>
          <w:color w:val="000000" w:themeColor="text1"/>
          <w:sz w:val="24"/>
          <w:szCs w:val="24"/>
          <w:lang w:val="en-US"/>
        </w:rPr>
        <w:t>A</w:t>
      </w:r>
      <w:r w:rsidR="00AF3A96" w:rsidRPr="00F4439F">
        <w:rPr>
          <w:rFonts w:ascii="Book Antiqua" w:hAnsi="Book Antiqua" w:cs="Times New Roman"/>
          <w:color w:val="000000" w:themeColor="text1"/>
          <w:sz w:val="24"/>
          <w:szCs w:val="24"/>
          <w:lang w:val="en-US"/>
        </w:rPr>
        <w:t>nother open-</w:t>
      </w:r>
      <w:r w:rsidR="000A05C5" w:rsidRPr="00F4439F">
        <w:rPr>
          <w:rFonts w:ascii="Book Antiqua" w:hAnsi="Book Antiqua" w:cs="Times New Roman"/>
          <w:color w:val="000000" w:themeColor="text1"/>
          <w:sz w:val="24"/>
          <w:szCs w:val="24"/>
          <w:lang w:val="en-US"/>
        </w:rPr>
        <w:t xml:space="preserve">label, phase III trial, </w:t>
      </w:r>
      <w:r w:rsidR="00497080" w:rsidRPr="00F4439F">
        <w:rPr>
          <w:rFonts w:ascii="Book Antiqua" w:hAnsi="Book Antiqua" w:cs="Times New Roman"/>
          <w:color w:val="000000" w:themeColor="text1"/>
          <w:sz w:val="24"/>
          <w:szCs w:val="24"/>
          <w:lang w:val="en-US"/>
        </w:rPr>
        <w:t xml:space="preserve">viz. </w:t>
      </w:r>
      <w:r w:rsidR="00044E7A" w:rsidRPr="00F4439F">
        <w:rPr>
          <w:rFonts w:ascii="Book Antiqua" w:hAnsi="Book Antiqua" w:cs="Times New Roman"/>
          <w:color w:val="000000" w:themeColor="text1"/>
          <w:sz w:val="24"/>
          <w:szCs w:val="24"/>
          <w:lang w:val="en-US"/>
        </w:rPr>
        <w:t>ALLY-</w:t>
      </w:r>
      <w:r w:rsidR="000A05C5" w:rsidRPr="00F4439F">
        <w:rPr>
          <w:rFonts w:ascii="Book Antiqua" w:hAnsi="Book Antiqua" w:cs="Times New Roman"/>
          <w:color w:val="000000" w:themeColor="text1"/>
          <w:sz w:val="24"/>
          <w:szCs w:val="24"/>
          <w:lang w:val="en-US"/>
        </w:rPr>
        <w:t>1</w:t>
      </w:r>
      <w:r w:rsidR="00497080" w:rsidRPr="00F4439F">
        <w:rPr>
          <w:rFonts w:ascii="Book Antiqua" w:hAnsi="Book Antiqua" w:cs="Times New Roman"/>
          <w:color w:val="000000" w:themeColor="text1"/>
          <w:sz w:val="24"/>
          <w:szCs w:val="24"/>
          <w:lang w:val="en-US"/>
        </w:rPr>
        <w:t>,</w:t>
      </w:r>
      <w:r w:rsidR="000A05C5" w:rsidRPr="00F4439F">
        <w:rPr>
          <w:rFonts w:ascii="Book Antiqua" w:hAnsi="Book Antiqua" w:cs="Times New Roman"/>
          <w:color w:val="000000" w:themeColor="text1"/>
          <w:sz w:val="24"/>
          <w:szCs w:val="24"/>
          <w:lang w:val="en-US"/>
        </w:rPr>
        <w:t xml:space="preserve"> </w:t>
      </w:r>
      <w:r w:rsidR="00044E7A" w:rsidRPr="00F4439F">
        <w:rPr>
          <w:rFonts w:ascii="Book Antiqua" w:hAnsi="Book Antiqua" w:cs="Times New Roman"/>
          <w:color w:val="000000" w:themeColor="text1"/>
          <w:sz w:val="24"/>
          <w:szCs w:val="24"/>
          <w:lang w:val="en-US"/>
        </w:rPr>
        <w:t>include</w:t>
      </w:r>
      <w:r w:rsidR="000A05C5" w:rsidRPr="00F4439F">
        <w:rPr>
          <w:rFonts w:ascii="Book Antiqua" w:hAnsi="Book Antiqua" w:cs="Times New Roman"/>
          <w:color w:val="000000" w:themeColor="text1"/>
          <w:sz w:val="24"/>
          <w:szCs w:val="24"/>
          <w:lang w:val="en-US"/>
        </w:rPr>
        <w:t>d</w:t>
      </w:r>
      <w:r w:rsidR="00044E7A" w:rsidRPr="00F4439F">
        <w:rPr>
          <w:rFonts w:ascii="Book Antiqua" w:hAnsi="Book Antiqua" w:cs="Times New Roman"/>
          <w:color w:val="000000" w:themeColor="text1"/>
          <w:sz w:val="24"/>
          <w:szCs w:val="24"/>
          <w:lang w:val="en-US"/>
        </w:rPr>
        <w:t xml:space="preserve"> 76% HCV GT1</w:t>
      </w:r>
      <w:r w:rsidR="00706E53" w:rsidRPr="00F4439F">
        <w:rPr>
          <w:rFonts w:ascii="Book Antiqua" w:hAnsi="Book Antiqua" w:cs="Times New Roman"/>
          <w:color w:val="000000" w:themeColor="text1"/>
          <w:sz w:val="24"/>
          <w:szCs w:val="24"/>
          <w:lang w:val="en-US"/>
        </w:rPr>
        <w:t>-</w:t>
      </w:r>
      <w:r w:rsidR="00044E7A" w:rsidRPr="00F4439F">
        <w:rPr>
          <w:rFonts w:ascii="Book Antiqua" w:hAnsi="Book Antiqua" w:cs="Times New Roman"/>
          <w:color w:val="000000" w:themeColor="text1"/>
          <w:sz w:val="24"/>
          <w:szCs w:val="24"/>
          <w:lang w:val="en-US"/>
        </w:rPr>
        <w:t>infected patients</w:t>
      </w:r>
      <w:r w:rsidR="00D72D7D" w:rsidRPr="00F4439F">
        <w:rPr>
          <w:rFonts w:ascii="Book Antiqua" w:hAnsi="Book Antiqua" w:cs="Times New Roman"/>
          <w:color w:val="000000" w:themeColor="text1"/>
          <w:sz w:val="24"/>
          <w:szCs w:val="24"/>
          <w:lang w:val="en-US"/>
        </w:rPr>
        <w:t xml:space="preserve"> with</w:t>
      </w:r>
      <w:r w:rsidR="00497080" w:rsidRPr="00F4439F">
        <w:rPr>
          <w:rFonts w:ascii="Book Antiqua" w:hAnsi="Book Antiqua" w:cs="Times New Roman"/>
          <w:color w:val="000000" w:themeColor="text1"/>
          <w:sz w:val="24"/>
          <w:szCs w:val="24"/>
          <w:lang w:val="en-US"/>
        </w:rPr>
        <w:t>:</w:t>
      </w:r>
      <w:r w:rsidR="00D72D7D" w:rsidRPr="00F4439F">
        <w:rPr>
          <w:rFonts w:ascii="Book Antiqua" w:hAnsi="Book Antiqua" w:cs="Times New Roman"/>
          <w:color w:val="000000" w:themeColor="text1"/>
          <w:sz w:val="24"/>
          <w:szCs w:val="24"/>
          <w:lang w:val="en-US"/>
        </w:rPr>
        <w:t xml:space="preserve"> (1) </w:t>
      </w:r>
      <w:del w:id="256" w:author="author" w:date="2019-06-11T12:41:00Z">
        <w:r w:rsidR="007162EF" w:rsidRPr="00F4439F" w:rsidDel="0032048F">
          <w:rPr>
            <w:rFonts w:ascii="Book Antiqua" w:hAnsi="Book Antiqua" w:cs="Times New Roman"/>
            <w:color w:val="000000" w:themeColor="text1"/>
            <w:sz w:val="24"/>
            <w:szCs w:val="24"/>
            <w:lang w:val="en-US"/>
          </w:rPr>
          <w:delText>c</w:delText>
        </w:r>
      </w:del>
      <w:ins w:id="257" w:author="author" w:date="2019-06-11T12:41:00Z">
        <w:r w:rsidR="0032048F" w:rsidRPr="00F4439F">
          <w:rPr>
            <w:rFonts w:ascii="Book Antiqua" w:hAnsi="Book Antiqua" w:cs="Times New Roman"/>
            <w:color w:val="000000" w:themeColor="text1"/>
            <w:sz w:val="24"/>
            <w:szCs w:val="24"/>
            <w:lang w:val="en-US"/>
          </w:rPr>
          <w:t>C</w:t>
        </w:r>
      </w:ins>
      <w:r w:rsidR="00706E53" w:rsidRPr="00F4439F">
        <w:rPr>
          <w:rFonts w:ascii="Book Antiqua" w:hAnsi="Book Antiqua" w:cs="Times New Roman"/>
          <w:color w:val="000000" w:themeColor="text1"/>
          <w:sz w:val="24"/>
          <w:szCs w:val="24"/>
          <w:lang w:val="en-US"/>
        </w:rPr>
        <w:t xml:space="preserve">irrhosis </w:t>
      </w:r>
      <w:r w:rsidR="000A05C5" w:rsidRPr="00F4439F">
        <w:rPr>
          <w:rFonts w:ascii="Book Antiqua" w:hAnsi="Book Antiqua" w:cs="Times New Roman"/>
          <w:color w:val="000000" w:themeColor="text1"/>
          <w:sz w:val="24"/>
          <w:szCs w:val="24"/>
          <w:lang w:val="en-US"/>
        </w:rPr>
        <w:t xml:space="preserve">(compensated/decompensated) or </w:t>
      </w:r>
      <w:r w:rsidR="00D72D7D" w:rsidRPr="00F4439F">
        <w:rPr>
          <w:rFonts w:ascii="Book Antiqua" w:hAnsi="Book Antiqua" w:cs="Times New Roman"/>
          <w:color w:val="000000" w:themeColor="text1"/>
          <w:sz w:val="24"/>
          <w:szCs w:val="24"/>
          <w:lang w:val="en-US"/>
        </w:rPr>
        <w:t xml:space="preserve">(2) </w:t>
      </w:r>
      <w:r w:rsidR="000A05C5" w:rsidRPr="00F4439F">
        <w:rPr>
          <w:rFonts w:ascii="Book Antiqua" w:hAnsi="Book Antiqua" w:cs="Times New Roman"/>
          <w:color w:val="000000" w:themeColor="text1"/>
          <w:sz w:val="24"/>
          <w:szCs w:val="24"/>
          <w:lang w:val="en-US"/>
        </w:rPr>
        <w:t>post</w:t>
      </w:r>
      <w:del w:id="258" w:author="FP" w:date="2019-06-15T22:31:00Z">
        <w:r w:rsidR="00EA32D5" w:rsidRPr="00F4439F" w:rsidDel="00505E0F">
          <w:rPr>
            <w:rFonts w:ascii="Book Antiqua" w:hAnsi="Book Antiqua" w:cs="Times New Roman"/>
            <w:color w:val="000000" w:themeColor="text1"/>
            <w:sz w:val="24"/>
            <w:szCs w:val="24"/>
            <w:lang w:val="en-US"/>
          </w:rPr>
          <w:delText>-</w:delText>
        </w:r>
      </w:del>
      <w:r w:rsidR="00265629" w:rsidRPr="00F4439F">
        <w:rPr>
          <w:rFonts w:ascii="Book Antiqua" w:hAnsi="Book Antiqua" w:cs="Times New Roman"/>
          <w:color w:val="000000" w:themeColor="text1"/>
          <w:sz w:val="24"/>
          <w:szCs w:val="24"/>
          <w:lang w:val="en-US"/>
        </w:rPr>
        <w:t xml:space="preserve">liver </w:t>
      </w:r>
      <w:r w:rsidR="00EA32D5" w:rsidRPr="00F4439F">
        <w:rPr>
          <w:rFonts w:ascii="Book Antiqua" w:hAnsi="Book Antiqua" w:cs="Times New Roman"/>
          <w:color w:val="000000" w:themeColor="text1"/>
          <w:sz w:val="24"/>
          <w:szCs w:val="24"/>
          <w:lang w:val="en-US"/>
        </w:rPr>
        <w:t>transplantation recurrence.</w:t>
      </w:r>
      <w:r w:rsidR="00A3351A" w:rsidRPr="00F4439F">
        <w:rPr>
          <w:rFonts w:ascii="Book Antiqua" w:hAnsi="Book Antiqua" w:cs="Times New Roman"/>
          <w:color w:val="000000" w:themeColor="text1"/>
          <w:sz w:val="24"/>
          <w:szCs w:val="24"/>
          <w:lang w:val="en-US"/>
        </w:rPr>
        <w:t xml:space="preserve"> The study</w:t>
      </w:r>
      <w:r w:rsidR="00703227" w:rsidRPr="00F4439F">
        <w:rPr>
          <w:rFonts w:ascii="Book Antiqua" w:hAnsi="Book Antiqua" w:cs="Times New Roman"/>
          <w:color w:val="000000" w:themeColor="text1"/>
          <w:sz w:val="24"/>
          <w:szCs w:val="24"/>
          <w:lang w:val="en-US"/>
        </w:rPr>
        <w:t xml:space="preserve"> </w:t>
      </w:r>
      <w:r w:rsidR="00A3351A" w:rsidRPr="00F4439F">
        <w:rPr>
          <w:rFonts w:ascii="Book Antiqua" w:hAnsi="Book Antiqua" w:cs="Times New Roman"/>
          <w:color w:val="000000" w:themeColor="text1"/>
          <w:sz w:val="24"/>
          <w:szCs w:val="24"/>
          <w:lang w:val="en-US"/>
        </w:rPr>
        <w:t>evaluated the sofosbuvir, daclatasvir</w:t>
      </w:r>
      <w:r w:rsidR="00497080" w:rsidRPr="00F4439F">
        <w:rPr>
          <w:rFonts w:ascii="Book Antiqua" w:hAnsi="Book Antiqua" w:cs="Times New Roman"/>
          <w:color w:val="000000" w:themeColor="text1"/>
          <w:sz w:val="24"/>
          <w:szCs w:val="24"/>
          <w:lang w:val="en-US"/>
        </w:rPr>
        <w:t>,</w:t>
      </w:r>
      <w:r w:rsidR="00A3351A" w:rsidRPr="00F4439F">
        <w:rPr>
          <w:rFonts w:ascii="Book Antiqua" w:hAnsi="Book Antiqua" w:cs="Times New Roman"/>
          <w:color w:val="000000" w:themeColor="text1"/>
          <w:sz w:val="24"/>
          <w:szCs w:val="24"/>
          <w:lang w:val="en-US"/>
        </w:rPr>
        <w:t xml:space="preserve"> and </w:t>
      </w:r>
      <w:r w:rsidR="00A3351A" w:rsidRPr="00F4439F">
        <w:rPr>
          <w:rFonts w:ascii="Book Antiqua" w:hAnsi="Book Antiqua" w:cs="Times New Roman"/>
          <w:color w:val="000000" w:themeColor="text1"/>
          <w:sz w:val="24"/>
          <w:szCs w:val="24"/>
          <w:lang w:val="en-US"/>
        </w:rPr>
        <w:lastRenderedPageBreak/>
        <w:t>ribavirin combination regimen for 12 w</w:t>
      </w:r>
      <w:r w:rsidR="00E6016F" w:rsidRPr="00F4439F">
        <w:rPr>
          <w:rFonts w:ascii="Book Antiqua" w:hAnsi="Book Antiqua" w:cs="Times New Roman"/>
          <w:color w:val="000000" w:themeColor="text1"/>
          <w:sz w:val="24"/>
          <w:szCs w:val="24"/>
          <w:lang w:val="en-US"/>
        </w:rPr>
        <w:t>k</w:t>
      </w:r>
      <w:r w:rsidR="00497080" w:rsidRPr="00F4439F">
        <w:rPr>
          <w:rFonts w:ascii="Book Antiqua" w:hAnsi="Book Antiqua" w:cs="Times New Roman"/>
          <w:color w:val="000000" w:themeColor="text1"/>
          <w:sz w:val="24"/>
          <w:szCs w:val="24"/>
          <w:lang w:val="en-US"/>
        </w:rPr>
        <w:t>.</w:t>
      </w:r>
      <w:r w:rsidR="00A3351A"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In </w:t>
      </w:r>
      <w:r w:rsidR="00A3351A" w:rsidRPr="00F4439F">
        <w:rPr>
          <w:rFonts w:ascii="Book Antiqua" w:hAnsi="Book Antiqua" w:cs="Times New Roman"/>
          <w:color w:val="000000" w:themeColor="text1"/>
          <w:sz w:val="24"/>
          <w:szCs w:val="24"/>
          <w:lang w:val="en-US"/>
        </w:rPr>
        <w:t xml:space="preserve">patients with cirrhosis interrupted by liver transplantation, treatment was extended for </w:t>
      </w:r>
      <w:r w:rsidR="00497080" w:rsidRPr="00F4439F">
        <w:rPr>
          <w:rFonts w:ascii="Book Antiqua" w:hAnsi="Book Antiqua" w:cs="Times New Roman"/>
          <w:color w:val="000000" w:themeColor="text1"/>
          <w:sz w:val="24"/>
          <w:szCs w:val="24"/>
          <w:lang w:val="en-US"/>
        </w:rPr>
        <w:t xml:space="preserve">an </w:t>
      </w:r>
      <w:r w:rsidR="00A3351A" w:rsidRPr="00F4439F">
        <w:rPr>
          <w:rFonts w:ascii="Book Antiqua" w:hAnsi="Book Antiqua" w:cs="Times New Roman"/>
          <w:color w:val="000000" w:themeColor="text1"/>
          <w:sz w:val="24"/>
          <w:szCs w:val="24"/>
          <w:lang w:val="en-US"/>
        </w:rPr>
        <w:t>additional</w:t>
      </w:r>
      <w:r w:rsidR="00EC6BEF" w:rsidRPr="00F4439F">
        <w:rPr>
          <w:rFonts w:ascii="Book Antiqua" w:hAnsi="Book Antiqua" w:cs="Times New Roman"/>
          <w:color w:val="000000" w:themeColor="text1"/>
          <w:sz w:val="24"/>
          <w:szCs w:val="24"/>
          <w:lang w:val="en-US"/>
        </w:rPr>
        <w:t xml:space="preserve"> period of</w:t>
      </w:r>
      <w:r w:rsidR="00A3351A" w:rsidRPr="00F4439F">
        <w:rPr>
          <w:rFonts w:ascii="Book Antiqua" w:hAnsi="Book Antiqua" w:cs="Times New Roman"/>
          <w:color w:val="000000" w:themeColor="text1"/>
          <w:sz w:val="24"/>
          <w:szCs w:val="24"/>
          <w:lang w:val="en-US"/>
        </w:rPr>
        <w:t xml:space="preserve"> 12 w</w:t>
      </w:r>
      <w:r w:rsidR="00E6016F" w:rsidRPr="00F4439F">
        <w:rPr>
          <w:rFonts w:ascii="Book Antiqua" w:hAnsi="Book Antiqua" w:cs="Times New Roman"/>
          <w:color w:val="000000" w:themeColor="text1"/>
          <w:sz w:val="24"/>
          <w:szCs w:val="24"/>
          <w:lang w:val="en-US"/>
        </w:rPr>
        <w:t>k</w:t>
      </w:r>
      <w:r w:rsidR="00A3351A" w:rsidRPr="00F4439F">
        <w:rPr>
          <w:rFonts w:ascii="Book Antiqua" w:hAnsi="Book Antiqua" w:cs="Times New Roman"/>
          <w:color w:val="000000" w:themeColor="text1"/>
          <w:sz w:val="24"/>
          <w:szCs w:val="24"/>
          <w:lang w:val="en-US"/>
        </w:rPr>
        <w:t xml:space="preserve"> after transplantation. </w:t>
      </w:r>
      <w:r w:rsidR="001753A7" w:rsidRPr="00F4439F">
        <w:rPr>
          <w:rFonts w:ascii="Book Antiqua" w:hAnsi="Book Antiqua" w:cs="Times New Roman"/>
          <w:color w:val="000000" w:themeColor="text1"/>
          <w:sz w:val="24"/>
          <w:szCs w:val="24"/>
          <w:lang w:val="en-US"/>
        </w:rPr>
        <w:t xml:space="preserve">The SVR rates were 82% and 95% in </w:t>
      </w:r>
      <w:r w:rsidR="00A3351A" w:rsidRPr="00F4439F">
        <w:rPr>
          <w:rFonts w:ascii="Book Antiqua" w:hAnsi="Book Antiqua" w:cs="Times New Roman"/>
          <w:color w:val="000000" w:themeColor="text1"/>
          <w:sz w:val="24"/>
          <w:szCs w:val="24"/>
          <w:lang w:val="en-US"/>
        </w:rPr>
        <w:t>patients with cirrhosis and liver transplant recipients</w:t>
      </w:r>
      <w:r w:rsidR="001753A7" w:rsidRPr="00F4439F">
        <w:rPr>
          <w:rFonts w:ascii="Book Antiqua" w:hAnsi="Book Antiqua" w:cs="Times New Roman"/>
          <w:color w:val="000000" w:themeColor="text1"/>
          <w:sz w:val="24"/>
          <w:szCs w:val="24"/>
          <w:lang w:val="en-US"/>
        </w:rPr>
        <w:t>, respectively</w:t>
      </w:r>
      <w:r w:rsidR="00556323" w:rsidRPr="00F4439F">
        <w:rPr>
          <w:rFonts w:ascii="Book Antiqua" w:hAnsi="Book Antiqua" w:cs="Times New Roman"/>
          <w:color w:val="000000" w:themeColor="text1"/>
          <w:sz w:val="24"/>
          <w:szCs w:val="24"/>
          <w:lang w:val="en-US"/>
        </w:rPr>
        <w:t>. T</w:t>
      </w:r>
      <w:r w:rsidR="00495DF8" w:rsidRPr="00F4439F">
        <w:rPr>
          <w:rFonts w:ascii="Book Antiqua" w:hAnsi="Book Antiqua" w:cs="Times New Roman"/>
          <w:color w:val="000000" w:themeColor="text1"/>
          <w:sz w:val="24"/>
          <w:szCs w:val="24"/>
          <w:lang w:val="en-US"/>
        </w:rPr>
        <w:t>he regimen was well</w:t>
      </w:r>
      <w:r w:rsidR="00CD1573" w:rsidRPr="00F4439F">
        <w:rPr>
          <w:rFonts w:ascii="Book Antiqua" w:hAnsi="Book Antiqua" w:cs="Times New Roman"/>
          <w:color w:val="000000" w:themeColor="text1"/>
          <w:sz w:val="24"/>
          <w:szCs w:val="24"/>
          <w:lang w:val="en-US"/>
        </w:rPr>
        <w:t>-</w:t>
      </w:r>
      <w:r w:rsidR="00495DF8" w:rsidRPr="00F4439F">
        <w:rPr>
          <w:rFonts w:ascii="Book Antiqua" w:hAnsi="Book Antiqua" w:cs="Times New Roman"/>
          <w:color w:val="000000" w:themeColor="text1"/>
          <w:sz w:val="24"/>
          <w:szCs w:val="24"/>
          <w:lang w:val="en-US"/>
        </w:rPr>
        <w:t>tolerated</w:t>
      </w:r>
      <w:r w:rsidR="00FB77EB" w:rsidRPr="00F4439F">
        <w:rPr>
          <w:rFonts w:ascii="Book Antiqua" w:hAnsi="Book Antiqua" w:cs="Times New Roman"/>
          <w:color w:val="000000" w:themeColor="text1"/>
          <w:sz w:val="24"/>
          <w:szCs w:val="24"/>
          <w:lang w:val="en-US"/>
        </w:rPr>
        <w:t>,</w:t>
      </w:r>
      <w:r w:rsidR="00495DF8" w:rsidRPr="00F4439F">
        <w:rPr>
          <w:rFonts w:ascii="Book Antiqua" w:hAnsi="Book Antiqua" w:cs="Times New Roman"/>
          <w:color w:val="000000" w:themeColor="text1"/>
          <w:sz w:val="24"/>
          <w:szCs w:val="24"/>
          <w:lang w:val="en-US"/>
        </w:rPr>
        <w:t xml:space="preserve"> with no treatment-related serious adverse events</w:t>
      </w:r>
      <w:r w:rsidR="00B06B66" w:rsidRPr="00F4439F">
        <w:rPr>
          <w:rFonts w:ascii="Book Antiqua" w:hAnsi="Book Antiqua" w:cs="Times New Roman"/>
          <w:color w:val="000000" w:themeColor="text1"/>
          <w:sz w:val="24"/>
          <w:szCs w:val="24"/>
          <w:vertAlign w:val="superscript"/>
          <w:lang w:val="en-US"/>
        </w:rPr>
        <w:t>[87]</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5C371B" w:rsidRPr="00F4439F">
        <w:rPr>
          <w:rFonts w:ascii="Book Antiqua" w:hAnsi="Book Antiqua" w:cs="Times New Roman"/>
          <w:color w:val="000000" w:themeColor="text1"/>
          <w:sz w:val="24"/>
          <w:szCs w:val="24"/>
          <w:lang w:val="en-US"/>
        </w:rPr>
        <w:t xml:space="preserve">In </w:t>
      </w:r>
      <w:r w:rsidR="00945864" w:rsidRPr="00F4439F">
        <w:rPr>
          <w:rFonts w:ascii="Book Antiqua" w:hAnsi="Book Antiqua" w:cs="Times New Roman"/>
          <w:color w:val="000000" w:themeColor="text1"/>
          <w:sz w:val="24"/>
          <w:szCs w:val="24"/>
          <w:lang w:val="en-US"/>
        </w:rPr>
        <w:t>r</w:t>
      </w:r>
      <w:r w:rsidR="00366ED7" w:rsidRPr="00F4439F">
        <w:rPr>
          <w:rFonts w:ascii="Book Antiqua" w:hAnsi="Book Antiqua" w:cs="Times New Roman"/>
          <w:color w:val="000000" w:themeColor="text1"/>
          <w:sz w:val="24"/>
          <w:szCs w:val="24"/>
          <w:lang w:val="en-US"/>
        </w:rPr>
        <w:t xml:space="preserve">eal-world </w:t>
      </w:r>
      <w:r w:rsidR="00945864" w:rsidRPr="00F4439F">
        <w:rPr>
          <w:rFonts w:ascii="Book Antiqua" w:hAnsi="Book Antiqua" w:cs="Times New Roman"/>
          <w:color w:val="000000" w:themeColor="text1"/>
          <w:sz w:val="24"/>
          <w:szCs w:val="24"/>
          <w:lang w:val="en-US"/>
        </w:rPr>
        <w:t>settings and large-scale, multicentric studies</w:t>
      </w:r>
      <w:r w:rsidR="00366ED7" w:rsidRPr="00F4439F">
        <w:rPr>
          <w:rFonts w:ascii="Book Antiqua" w:hAnsi="Book Antiqua" w:cs="Times New Roman"/>
          <w:color w:val="000000" w:themeColor="text1"/>
          <w:sz w:val="24"/>
          <w:szCs w:val="24"/>
          <w:lang w:val="en-US"/>
        </w:rPr>
        <w:t>,</w:t>
      </w:r>
      <w:r w:rsidR="005C371B" w:rsidRPr="00F4439F">
        <w:rPr>
          <w:rFonts w:ascii="Book Antiqua" w:hAnsi="Book Antiqua" w:cs="Times New Roman"/>
          <w:color w:val="000000" w:themeColor="text1"/>
          <w:sz w:val="24"/>
          <w:szCs w:val="24"/>
          <w:lang w:val="en-US"/>
        </w:rPr>
        <w:t xml:space="preserve"> a</w:t>
      </w:r>
      <w:r w:rsidR="00E25E45" w:rsidRPr="00F4439F">
        <w:rPr>
          <w:rFonts w:ascii="Book Antiqua" w:hAnsi="Book Antiqua" w:cs="Times New Roman"/>
          <w:color w:val="000000" w:themeColor="text1"/>
          <w:sz w:val="24"/>
          <w:szCs w:val="24"/>
          <w:lang w:val="en-US"/>
        </w:rPr>
        <w:t>n</w:t>
      </w:r>
      <w:r w:rsidR="000F183E" w:rsidRPr="00F4439F">
        <w:rPr>
          <w:rFonts w:ascii="Book Antiqua" w:hAnsi="Book Antiqua" w:cs="Times New Roman"/>
          <w:color w:val="000000" w:themeColor="text1"/>
          <w:sz w:val="24"/>
          <w:szCs w:val="24"/>
          <w:lang w:val="en-US"/>
        </w:rPr>
        <w:t xml:space="preserve"> optimal duration of 12 </w:t>
      </w:r>
      <w:ins w:id="259" w:author="author" w:date="2019-06-11T12:42:00Z">
        <w:r w:rsidR="0032048F" w:rsidRPr="00F4439F">
          <w:rPr>
            <w:rFonts w:ascii="Book Antiqua" w:hAnsi="Book Antiqua" w:cs="Times New Roman"/>
            <w:color w:val="000000" w:themeColor="text1"/>
            <w:sz w:val="24"/>
            <w:szCs w:val="24"/>
            <w:lang w:val="en-US"/>
          </w:rPr>
          <w:t xml:space="preserve">wk </w:t>
        </w:r>
      </w:ins>
      <w:r w:rsidR="00E25E45" w:rsidRPr="00F4439F">
        <w:rPr>
          <w:rFonts w:ascii="Book Antiqua" w:hAnsi="Book Antiqua" w:cs="Times New Roman"/>
          <w:color w:val="000000" w:themeColor="text1"/>
          <w:sz w:val="24"/>
          <w:szCs w:val="24"/>
          <w:lang w:val="en-US"/>
        </w:rPr>
        <w:t xml:space="preserve">and 24 </w:t>
      </w:r>
      <w:r w:rsidR="000F183E" w:rsidRPr="00F4439F">
        <w:rPr>
          <w:rFonts w:ascii="Book Antiqua" w:hAnsi="Book Antiqua" w:cs="Times New Roman"/>
          <w:color w:val="000000" w:themeColor="text1"/>
          <w:sz w:val="24"/>
          <w:szCs w:val="24"/>
          <w:lang w:val="en-US"/>
        </w:rPr>
        <w:t>w</w:t>
      </w:r>
      <w:r w:rsidR="00E6016F" w:rsidRPr="00F4439F">
        <w:rPr>
          <w:rFonts w:ascii="Book Antiqua" w:hAnsi="Book Antiqua" w:cs="Times New Roman"/>
          <w:color w:val="000000" w:themeColor="text1"/>
          <w:sz w:val="24"/>
          <w:szCs w:val="24"/>
          <w:lang w:val="en-US"/>
        </w:rPr>
        <w:t>k</w:t>
      </w:r>
      <w:r w:rsidR="000F183E" w:rsidRPr="00F4439F">
        <w:rPr>
          <w:rFonts w:ascii="Book Antiqua" w:hAnsi="Book Antiqua" w:cs="Times New Roman"/>
          <w:color w:val="000000" w:themeColor="text1"/>
          <w:sz w:val="24"/>
          <w:szCs w:val="24"/>
          <w:lang w:val="en-US"/>
        </w:rPr>
        <w:t xml:space="preserve"> </w:t>
      </w:r>
      <w:r w:rsidR="00E25E45" w:rsidRPr="00F4439F">
        <w:rPr>
          <w:rFonts w:ascii="Book Antiqua" w:hAnsi="Book Antiqua" w:cs="Times New Roman"/>
          <w:color w:val="000000" w:themeColor="text1"/>
          <w:sz w:val="24"/>
          <w:szCs w:val="24"/>
          <w:lang w:val="en-US"/>
        </w:rPr>
        <w:t xml:space="preserve">has been suggested </w:t>
      </w:r>
      <w:r w:rsidR="0031387D" w:rsidRPr="00F4439F">
        <w:rPr>
          <w:rFonts w:ascii="Book Antiqua" w:hAnsi="Book Antiqua" w:cs="Times New Roman"/>
          <w:color w:val="000000" w:themeColor="text1"/>
          <w:sz w:val="24"/>
          <w:szCs w:val="24"/>
          <w:lang w:val="en-US"/>
        </w:rPr>
        <w:t xml:space="preserve">with this regimen </w:t>
      </w:r>
      <w:r w:rsidR="000F183E" w:rsidRPr="00F4439F">
        <w:rPr>
          <w:rFonts w:ascii="Book Antiqua" w:hAnsi="Book Antiqua" w:cs="Times New Roman"/>
          <w:color w:val="000000" w:themeColor="text1"/>
          <w:sz w:val="24"/>
          <w:szCs w:val="24"/>
          <w:lang w:val="en-US"/>
        </w:rPr>
        <w:t>in noncirrhotic</w:t>
      </w:r>
      <w:r w:rsidR="00E25E45" w:rsidRPr="00F4439F">
        <w:rPr>
          <w:rFonts w:ascii="Book Antiqua" w:hAnsi="Book Antiqua" w:cs="Times New Roman"/>
          <w:color w:val="000000" w:themeColor="text1"/>
          <w:sz w:val="24"/>
          <w:szCs w:val="24"/>
          <w:lang w:val="en-US"/>
        </w:rPr>
        <w:t xml:space="preserve"> and cirrhotic HCV GT1-infected patients</w:t>
      </w:r>
      <w:r w:rsidR="00EC6BEF" w:rsidRPr="00F4439F">
        <w:rPr>
          <w:rFonts w:ascii="Book Antiqua" w:hAnsi="Book Antiqua" w:cs="Times New Roman"/>
          <w:color w:val="000000" w:themeColor="text1"/>
          <w:sz w:val="24"/>
          <w:szCs w:val="24"/>
          <w:lang w:val="en-US"/>
        </w:rPr>
        <w:t>,</w:t>
      </w:r>
      <w:r w:rsidR="000F183E" w:rsidRPr="00F4439F">
        <w:rPr>
          <w:rFonts w:ascii="Book Antiqua" w:hAnsi="Book Antiqua" w:cs="Times New Roman"/>
          <w:color w:val="000000" w:themeColor="text1"/>
          <w:sz w:val="24"/>
          <w:szCs w:val="24"/>
          <w:lang w:val="en-US"/>
        </w:rPr>
        <w:t xml:space="preserve"> </w:t>
      </w:r>
      <w:r w:rsidR="00E25E45" w:rsidRPr="00F4439F">
        <w:rPr>
          <w:rFonts w:ascii="Book Antiqua" w:hAnsi="Book Antiqua" w:cs="Times New Roman"/>
          <w:color w:val="000000" w:themeColor="text1"/>
          <w:sz w:val="24"/>
          <w:szCs w:val="24"/>
          <w:lang w:val="en-US"/>
        </w:rPr>
        <w:t>respectively</w:t>
      </w:r>
      <w:r w:rsidR="00CD1573" w:rsidRPr="00F4439F">
        <w:rPr>
          <w:rFonts w:ascii="Book Antiqua" w:hAnsi="Book Antiqua" w:cs="Times New Roman"/>
          <w:color w:val="000000" w:themeColor="text1"/>
          <w:sz w:val="24"/>
          <w:szCs w:val="24"/>
          <w:lang w:val="en-US"/>
        </w:rPr>
        <w:t>,</w:t>
      </w:r>
      <w:r w:rsidR="00E25E45" w:rsidRPr="00F4439F">
        <w:rPr>
          <w:rFonts w:ascii="Book Antiqua" w:hAnsi="Book Antiqua" w:cs="Times New Roman"/>
          <w:color w:val="000000" w:themeColor="text1"/>
          <w:sz w:val="24"/>
          <w:szCs w:val="24"/>
          <w:lang w:val="en-US"/>
        </w:rPr>
        <w:t xml:space="preserve"> </w:t>
      </w:r>
      <w:r w:rsidR="00AC473B" w:rsidRPr="00F4439F">
        <w:rPr>
          <w:rFonts w:ascii="Book Antiqua" w:hAnsi="Book Antiqua" w:cs="Times New Roman"/>
          <w:color w:val="000000" w:themeColor="text1"/>
          <w:sz w:val="24"/>
          <w:szCs w:val="24"/>
          <w:lang w:val="en-US"/>
        </w:rPr>
        <w:t>for achieving favorable SVR rates</w:t>
      </w:r>
      <w:r w:rsidR="00012C9C" w:rsidRPr="00F4439F">
        <w:rPr>
          <w:rFonts w:ascii="Book Antiqua" w:hAnsi="Book Antiqua" w:cs="Times New Roman"/>
          <w:color w:val="000000" w:themeColor="text1"/>
          <w:sz w:val="24"/>
          <w:szCs w:val="24"/>
          <w:vertAlign w:val="superscript"/>
          <w:lang w:val="en-US"/>
        </w:rPr>
        <w:t>[47,88]</w:t>
      </w:r>
      <w:r w:rsidR="00B11377" w:rsidRPr="00F4439F">
        <w:rPr>
          <w:rFonts w:ascii="Book Antiqua" w:hAnsi="Book Antiqua" w:cs="Times New Roman"/>
          <w:color w:val="000000" w:themeColor="text1"/>
          <w:sz w:val="24"/>
          <w:szCs w:val="24"/>
          <w:lang w:val="en-US"/>
        </w:rPr>
        <w:t>.</w:t>
      </w:r>
      <w:r w:rsidR="00257CCE" w:rsidRPr="00F4439F">
        <w:rPr>
          <w:rFonts w:ascii="Book Antiqua" w:hAnsi="Book Antiqua" w:cs="Times New Roman"/>
          <w:color w:val="000000" w:themeColor="text1"/>
          <w:sz w:val="24"/>
          <w:szCs w:val="24"/>
          <w:lang w:val="en-US"/>
        </w:rPr>
        <w:t xml:space="preserve"> </w:t>
      </w:r>
      <w:r w:rsidR="004C43AB" w:rsidRPr="00F4439F">
        <w:rPr>
          <w:rFonts w:ascii="Book Antiqua" w:hAnsi="Book Antiqua" w:cs="Times New Roman"/>
          <w:color w:val="000000" w:themeColor="text1"/>
          <w:sz w:val="24"/>
          <w:szCs w:val="24"/>
          <w:lang w:val="en-US"/>
        </w:rPr>
        <w:t>T</w:t>
      </w:r>
      <w:r w:rsidR="0035498C" w:rsidRPr="00F4439F">
        <w:rPr>
          <w:rFonts w:ascii="Book Antiqua" w:hAnsi="Book Antiqua" w:cs="Times New Roman"/>
          <w:color w:val="000000" w:themeColor="text1"/>
          <w:sz w:val="24"/>
          <w:szCs w:val="24"/>
          <w:lang w:val="en-US"/>
        </w:rPr>
        <w:t>he efficacy and safety of this regimen ha</w:t>
      </w:r>
      <w:r w:rsidR="00497080" w:rsidRPr="00F4439F">
        <w:rPr>
          <w:rFonts w:ascii="Book Antiqua" w:hAnsi="Book Antiqua" w:cs="Times New Roman"/>
          <w:color w:val="000000" w:themeColor="text1"/>
          <w:sz w:val="24"/>
          <w:szCs w:val="24"/>
          <w:lang w:val="en-US"/>
        </w:rPr>
        <w:t>ve</w:t>
      </w:r>
      <w:r w:rsidR="0035498C" w:rsidRPr="00F4439F">
        <w:rPr>
          <w:rFonts w:ascii="Book Antiqua" w:hAnsi="Book Antiqua" w:cs="Times New Roman"/>
          <w:color w:val="000000" w:themeColor="text1"/>
          <w:sz w:val="24"/>
          <w:szCs w:val="24"/>
          <w:lang w:val="en-US"/>
        </w:rPr>
        <w:t xml:space="preserve"> also been proven in </w:t>
      </w:r>
      <w:r w:rsidR="00E25E45" w:rsidRPr="00F4439F">
        <w:rPr>
          <w:rFonts w:ascii="Book Antiqua" w:hAnsi="Book Antiqua" w:cs="Times New Roman"/>
          <w:color w:val="000000" w:themeColor="text1"/>
          <w:sz w:val="24"/>
          <w:szCs w:val="24"/>
          <w:lang w:val="en-US"/>
        </w:rPr>
        <w:t xml:space="preserve">other clinical and </w:t>
      </w:r>
      <w:r w:rsidR="0035498C" w:rsidRPr="00F4439F">
        <w:rPr>
          <w:rFonts w:ascii="Book Antiqua" w:hAnsi="Book Antiqua" w:cs="Times New Roman"/>
          <w:color w:val="000000" w:themeColor="text1"/>
          <w:sz w:val="24"/>
          <w:szCs w:val="24"/>
          <w:lang w:val="en-US"/>
        </w:rPr>
        <w:t>real-world studies</w:t>
      </w:r>
      <w:r w:rsidR="00E8219E" w:rsidRPr="00F4439F">
        <w:rPr>
          <w:rFonts w:ascii="Book Antiqua" w:hAnsi="Book Antiqua" w:cs="Times New Roman"/>
          <w:color w:val="000000" w:themeColor="text1"/>
          <w:sz w:val="24"/>
          <w:szCs w:val="24"/>
          <w:lang w:val="en-US"/>
        </w:rPr>
        <w:t xml:space="preserve"> and meta-analyses</w:t>
      </w:r>
      <w:r w:rsidR="0035498C" w:rsidRPr="00F4439F">
        <w:rPr>
          <w:rFonts w:ascii="Book Antiqua" w:hAnsi="Book Antiqua" w:cs="Times New Roman"/>
          <w:color w:val="000000" w:themeColor="text1"/>
          <w:sz w:val="24"/>
          <w:szCs w:val="24"/>
          <w:lang w:val="en-US"/>
        </w:rPr>
        <w:t xml:space="preserve"> </w:t>
      </w:r>
      <w:r w:rsidR="00D268B4" w:rsidRPr="00F4439F">
        <w:rPr>
          <w:rFonts w:ascii="Book Antiqua" w:hAnsi="Book Antiqua" w:cs="Times New Roman"/>
          <w:color w:val="000000" w:themeColor="text1"/>
          <w:sz w:val="24"/>
          <w:szCs w:val="24"/>
          <w:lang w:val="en-US"/>
        </w:rPr>
        <w:t xml:space="preserve">that enrolled </w:t>
      </w:r>
      <w:r w:rsidR="0035498C" w:rsidRPr="00F4439F">
        <w:rPr>
          <w:rFonts w:ascii="Book Antiqua" w:hAnsi="Book Antiqua" w:cs="Times New Roman"/>
          <w:color w:val="000000" w:themeColor="text1"/>
          <w:sz w:val="24"/>
          <w:szCs w:val="24"/>
          <w:lang w:val="en-US"/>
        </w:rPr>
        <w:t>HCV GT1</w:t>
      </w:r>
      <w:r w:rsidR="00497080" w:rsidRPr="00F4439F">
        <w:rPr>
          <w:rFonts w:ascii="Book Antiqua" w:hAnsi="Book Antiqua" w:cs="Times New Roman"/>
          <w:color w:val="000000" w:themeColor="text1"/>
          <w:sz w:val="24"/>
          <w:szCs w:val="24"/>
          <w:lang w:val="en-US"/>
        </w:rPr>
        <w:t>-</w:t>
      </w:r>
      <w:r w:rsidR="0035498C" w:rsidRPr="00F4439F">
        <w:rPr>
          <w:rFonts w:ascii="Book Antiqua" w:hAnsi="Book Antiqua" w:cs="Times New Roman"/>
          <w:color w:val="000000" w:themeColor="text1"/>
          <w:sz w:val="24"/>
          <w:szCs w:val="24"/>
          <w:lang w:val="en-US"/>
        </w:rPr>
        <w:t xml:space="preserve">infected patients, </w:t>
      </w:r>
      <w:r w:rsidR="00D268B4" w:rsidRPr="00F4439F">
        <w:rPr>
          <w:rFonts w:ascii="Book Antiqua" w:hAnsi="Book Antiqua" w:cs="Times New Roman"/>
          <w:color w:val="000000" w:themeColor="text1"/>
          <w:sz w:val="24"/>
          <w:szCs w:val="24"/>
          <w:lang w:val="en-US"/>
        </w:rPr>
        <w:t>including treatment-experienced</w:t>
      </w:r>
      <w:r w:rsidR="00497080" w:rsidRPr="00F4439F">
        <w:rPr>
          <w:rFonts w:ascii="Book Antiqua" w:hAnsi="Book Antiqua" w:cs="Times New Roman"/>
          <w:color w:val="000000" w:themeColor="text1"/>
          <w:sz w:val="24"/>
          <w:szCs w:val="24"/>
          <w:lang w:val="en-US"/>
        </w:rPr>
        <w:t xml:space="preserve"> patients</w:t>
      </w:r>
      <w:r w:rsidR="00CA7147" w:rsidRPr="00F4439F">
        <w:rPr>
          <w:rFonts w:ascii="Book Antiqua" w:hAnsi="Book Antiqua" w:cs="Times New Roman"/>
          <w:color w:val="000000" w:themeColor="text1"/>
          <w:sz w:val="24"/>
          <w:szCs w:val="24"/>
          <w:lang w:val="en-US"/>
        </w:rPr>
        <w:t>, patients</w:t>
      </w:r>
      <w:r w:rsidR="00D268B4" w:rsidRPr="00F4439F">
        <w:rPr>
          <w:rFonts w:ascii="Book Antiqua" w:hAnsi="Book Antiqua" w:cs="Times New Roman"/>
          <w:color w:val="000000" w:themeColor="text1"/>
          <w:sz w:val="24"/>
          <w:szCs w:val="24"/>
          <w:lang w:val="en-US"/>
        </w:rPr>
        <w:t xml:space="preserve"> with </w:t>
      </w:r>
      <w:r w:rsidR="009034A2" w:rsidRPr="00F4439F">
        <w:rPr>
          <w:rFonts w:ascii="Book Antiqua" w:hAnsi="Book Antiqua" w:cs="Times New Roman"/>
          <w:color w:val="000000" w:themeColor="text1"/>
          <w:sz w:val="24"/>
          <w:szCs w:val="24"/>
          <w:lang w:val="en-US"/>
        </w:rPr>
        <w:t xml:space="preserve">cirrhosis or </w:t>
      </w:r>
      <w:r w:rsidR="00D268B4" w:rsidRPr="00F4439F">
        <w:rPr>
          <w:rFonts w:ascii="Book Antiqua" w:hAnsi="Book Antiqua" w:cs="Times New Roman"/>
          <w:color w:val="000000" w:themeColor="text1"/>
          <w:sz w:val="24"/>
          <w:szCs w:val="24"/>
          <w:lang w:val="en-US"/>
        </w:rPr>
        <w:t>advanced liver disease</w:t>
      </w:r>
      <w:r w:rsidR="00CA7147" w:rsidRPr="00F4439F">
        <w:rPr>
          <w:rFonts w:ascii="Book Antiqua" w:hAnsi="Book Antiqua" w:cs="Times New Roman"/>
          <w:color w:val="000000" w:themeColor="text1"/>
          <w:sz w:val="24"/>
          <w:szCs w:val="24"/>
          <w:lang w:val="en-US"/>
        </w:rPr>
        <w:t>, and liver transplant recipients</w:t>
      </w:r>
      <w:r w:rsidR="00695FB8" w:rsidRPr="00F4439F">
        <w:rPr>
          <w:rFonts w:ascii="Book Antiqua" w:hAnsi="Book Antiqua" w:cs="Times New Roman"/>
          <w:color w:val="000000" w:themeColor="text1"/>
          <w:sz w:val="24"/>
          <w:szCs w:val="24"/>
          <w:vertAlign w:val="superscript"/>
          <w:lang w:val="en-US"/>
        </w:rPr>
        <w:t>[46,49,57,89</w:t>
      </w:r>
      <w:r w:rsidR="00D9280F" w:rsidRPr="00F4439F">
        <w:rPr>
          <w:rFonts w:ascii="Book Antiqua" w:hAnsi="Book Antiqua" w:cs="Times New Roman"/>
          <w:color w:val="000000" w:themeColor="text1"/>
          <w:sz w:val="24"/>
          <w:szCs w:val="24"/>
          <w:vertAlign w:val="superscript"/>
          <w:lang w:val="en-US"/>
        </w:rPr>
        <w:t>-</w:t>
      </w:r>
      <w:r w:rsidR="00695FB8" w:rsidRPr="00F4439F">
        <w:rPr>
          <w:rFonts w:ascii="Book Antiqua" w:hAnsi="Book Antiqua" w:cs="Times New Roman"/>
          <w:color w:val="000000" w:themeColor="text1"/>
          <w:sz w:val="24"/>
          <w:szCs w:val="24"/>
          <w:vertAlign w:val="superscript"/>
          <w:lang w:val="en-US"/>
        </w:rPr>
        <w:t>95]</w:t>
      </w:r>
      <w:r w:rsidR="00B11377" w:rsidRPr="00F4439F">
        <w:rPr>
          <w:rFonts w:ascii="Book Antiqua" w:hAnsi="Book Antiqua" w:cs="Times New Roman"/>
          <w:color w:val="000000" w:themeColor="text1"/>
          <w:sz w:val="24"/>
          <w:szCs w:val="24"/>
          <w:lang w:val="en-US"/>
        </w:rPr>
        <w:t>.</w:t>
      </w:r>
      <w:r w:rsidR="00946CFF" w:rsidRPr="00F4439F">
        <w:rPr>
          <w:rFonts w:ascii="Book Antiqua" w:hAnsi="Book Antiqua" w:cs="Times New Roman"/>
          <w:color w:val="000000" w:themeColor="text1"/>
          <w:sz w:val="24"/>
          <w:szCs w:val="24"/>
          <w:lang w:val="en-US"/>
        </w:rPr>
        <w:t xml:space="preserve"> </w:t>
      </w:r>
      <w:r w:rsidR="00483C68" w:rsidRPr="00F4439F">
        <w:rPr>
          <w:rFonts w:ascii="Book Antiqua" w:hAnsi="Book Antiqua" w:cs="Times New Roman"/>
          <w:color w:val="000000" w:themeColor="text1"/>
          <w:sz w:val="24"/>
          <w:szCs w:val="24"/>
          <w:lang w:val="en-US"/>
        </w:rPr>
        <w:t xml:space="preserve">The SVR rates in </w:t>
      </w:r>
      <w:r w:rsidR="00833C82" w:rsidRPr="00F4439F">
        <w:rPr>
          <w:rFonts w:ascii="Book Antiqua" w:hAnsi="Book Antiqua" w:cs="Times New Roman"/>
          <w:color w:val="000000" w:themeColor="text1"/>
          <w:sz w:val="24"/>
          <w:szCs w:val="24"/>
          <w:lang w:val="en-US"/>
        </w:rPr>
        <w:t xml:space="preserve">a </w:t>
      </w:r>
      <w:r w:rsidR="00483C68" w:rsidRPr="00F4439F">
        <w:rPr>
          <w:rFonts w:ascii="Book Antiqua" w:hAnsi="Book Antiqua" w:cs="Times New Roman"/>
          <w:color w:val="000000" w:themeColor="text1"/>
          <w:sz w:val="24"/>
          <w:szCs w:val="24"/>
          <w:lang w:val="en-US"/>
        </w:rPr>
        <w:t xml:space="preserve">few studies were found to be lower in cirrhotic </w:t>
      </w:r>
      <w:r w:rsidR="00483C68" w:rsidRPr="00F4439F">
        <w:rPr>
          <w:rFonts w:ascii="Book Antiqua" w:hAnsi="Book Antiqua" w:cs="Times New Roman"/>
          <w:i/>
          <w:iCs/>
          <w:color w:val="000000" w:themeColor="text1"/>
          <w:sz w:val="24"/>
          <w:szCs w:val="24"/>
          <w:lang w:val="en-US"/>
        </w:rPr>
        <w:t>v</w:t>
      </w:r>
      <w:ins w:id="260" w:author="FP" w:date="2019-06-15T22:11:00Z">
        <w:r w:rsidR="007F0D3B">
          <w:rPr>
            <w:rFonts w:ascii="Book Antiqua" w:hAnsi="Book Antiqua" w:cs="Times New Roman"/>
            <w:i/>
            <w:iCs/>
            <w:color w:val="000000" w:themeColor="text1"/>
            <w:sz w:val="24"/>
            <w:szCs w:val="24"/>
            <w:lang w:val="en-US"/>
          </w:rPr>
          <w:t>ersu</w:t>
        </w:r>
      </w:ins>
      <w:r w:rsidR="00483C68" w:rsidRPr="00F4439F">
        <w:rPr>
          <w:rFonts w:ascii="Book Antiqua" w:hAnsi="Book Antiqua" w:cs="Times New Roman"/>
          <w:i/>
          <w:iCs/>
          <w:color w:val="000000" w:themeColor="text1"/>
          <w:sz w:val="24"/>
          <w:szCs w:val="24"/>
          <w:lang w:val="en-US"/>
        </w:rPr>
        <w:t>s</w:t>
      </w:r>
      <w:r w:rsidR="00483C68" w:rsidRPr="00F4439F">
        <w:rPr>
          <w:rFonts w:ascii="Book Antiqua" w:hAnsi="Book Antiqua" w:cs="Times New Roman"/>
          <w:color w:val="000000" w:themeColor="text1"/>
          <w:sz w:val="24"/>
          <w:szCs w:val="24"/>
          <w:lang w:val="en-US"/>
        </w:rPr>
        <w:t xml:space="preserve"> noncirrhotic HCV GT1-infected patients treated with this regimen</w:t>
      </w:r>
      <w:r w:rsidR="00485D72" w:rsidRPr="00F4439F">
        <w:rPr>
          <w:rFonts w:ascii="Book Antiqua" w:hAnsi="Book Antiqua" w:cs="Times New Roman"/>
          <w:color w:val="000000" w:themeColor="text1"/>
          <w:sz w:val="24"/>
          <w:szCs w:val="24"/>
          <w:vertAlign w:val="superscript"/>
          <w:lang w:val="en-US"/>
        </w:rPr>
        <w:t>[46,96]</w:t>
      </w:r>
      <w:r w:rsidR="001C195A" w:rsidRPr="00F4439F">
        <w:rPr>
          <w:rFonts w:ascii="Book Antiqua" w:hAnsi="Book Antiqua" w:cs="Times New Roman"/>
          <w:color w:val="000000" w:themeColor="text1"/>
          <w:sz w:val="24"/>
          <w:szCs w:val="24"/>
          <w:lang w:val="en-US"/>
        </w:rPr>
        <w:t>.</w:t>
      </w:r>
    </w:p>
    <w:p w14:paraId="28A49840" w14:textId="781797C4" w:rsidR="00BD3553" w:rsidRPr="00F4439F" w:rsidRDefault="00A812AA"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706C67" w:rsidRPr="00F4439F">
        <w:rPr>
          <w:rFonts w:ascii="Book Antiqua" w:hAnsi="Book Antiqua" w:cs="Times New Roman"/>
          <w:color w:val="000000" w:themeColor="text1"/>
          <w:sz w:val="24"/>
          <w:szCs w:val="24"/>
          <w:lang w:val="en-US"/>
        </w:rPr>
        <w:t xml:space="preserve"> daclatasvir </w:t>
      </w:r>
      <w:r w:rsidR="00E957FD" w:rsidRPr="00F4439F">
        <w:rPr>
          <w:rFonts w:ascii="Book Antiqua" w:hAnsi="Book Antiqua" w:cs="Times New Roman"/>
          <w:color w:val="000000" w:themeColor="text1"/>
          <w:sz w:val="24"/>
          <w:szCs w:val="24"/>
          <w:lang w:val="en-US"/>
        </w:rPr>
        <w:t xml:space="preserve">+ </w:t>
      </w:r>
      <w:r w:rsidR="00706C67" w:rsidRPr="00F4439F">
        <w:rPr>
          <w:rFonts w:ascii="Book Antiqua" w:hAnsi="Book Antiqua" w:cs="Times New Roman"/>
          <w:color w:val="000000" w:themeColor="text1"/>
          <w:sz w:val="24"/>
          <w:szCs w:val="24"/>
          <w:lang w:val="en-US"/>
        </w:rPr>
        <w:t>sofosbuvir</w:t>
      </w:r>
      <w:r w:rsidR="00BD3553" w:rsidRPr="00F4439F">
        <w:rPr>
          <w:rFonts w:ascii="Book Antiqua" w:hAnsi="Book Antiqua" w:cs="Times New Roman"/>
          <w:color w:val="000000" w:themeColor="text1"/>
          <w:sz w:val="24"/>
          <w:szCs w:val="24"/>
          <w:lang w:val="en-US"/>
        </w:rPr>
        <w:t xml:space="preserve"> regimen h</w:t>
      </w:r>
      <w:r w:rsidRPr="00F4439F">
        <w:rPr>
          <w:rFonts w:ascii="Book Antiqua" w:hAnsi="Book Antiqua" w:cs="Times New Roman"/>
          <w:color w:val="000000" w:themeColor="text1"/>
          <w:sz w:val="24"/>
          <w:szCs w:val="24"/>
          <w:lang w:val="en-US"/>
        </w:rPr>
        <w:t>as</w:t>
      </w:r>
      <w:r w:rsidR="00060EFF" w:rsidRPr="00F4439F">
        <w:rPr>
          <w:rFonts w:ascii="Book Antiqua" w:hAnsi="Book Antiqua" w:cs="Times New Roman"/>
          <w:color w:val="000000" w:themeColor="text1"/>
          <w:sz w:val="24"/>
          <w:szCs w:val="24"/>
          <w:lang w:val="en-US"/>
        </w:rPr>
        <w:t xml:space="preserve"> also</w:t>
      </w:r>
      <w:r w:rsidR="00BD3553" w:rsidRPr="00F4439F">
        <w:rPr>
          <w:rFonts w:ascii="Book Antiqua" w:hAnsi="Book Antiqua" w:cs="Times New Roman"/>
          <w:color w:val="000000" w:themeColor="text1"/>
          <w:sz w:val="24"/>
          <w:szCs w:val="24"/>
          <w:lang w:val="en-US"/>
        </w:rPr>
        <w:t xml:space="preserve"> </w:t>
      </w:r>
      <w:r w:rsidR="00706C67" w:rsidRPr="00F4439F">
        <w:rPr>
          <w:rFonts w:ascii="Book Antiqua" w:hAnsi="Book Antiqua" w:cs="Times New Roman"/>
          <w:color w:val="000000" w:themeColor="text1"/>
          <w:sz w:val="24"/>
          <w:szCs w:val="24"/>
          <w:lang w:val="en-US"/>
        </w:rPr>
        <w:t>been found to be effective</w:t>
      </w:r>
      <w:r w:rsidR="00E957FD" w:rsidRPr="00F4439F">
        <w:rPr>
          <w:rFonts w:ascii="Book Antiqua" w:hAnsi="Book Antiqua" w:cs="Times New Roman"/>
          <w:color w:val="000000" w:themeColor="text1"/>
          <w:sz w:val="24"/>
          <w:szCs w:val="24"/>
          <w:lang w:val="en-US"/>
        </w:rPr>
        <w:t>,</w:t>
      </w:r>
      <w:r w:rsidR="00706C67" w:rsidRPr="00F4439F">
        <w:rPr>
          <w:rFonts w:ascii="Book Antiqua" w:hAnsi="Book Antiqua" w:cs="Times New Roman"/>
          <w:color w:val="000000" w:themeColor="text1"/>
          <w:sz w:val="24"/>
          <w:szCs w:val="24"/>
          <w:lang w:val="en-US"/>
        </w:rPr>
        <w:t xml:space="preserve"> with high SVR rates in HCV GT1 patients co-infected with HIV</w:t>
      </w:r>
      <w:r w:rsidR="001A2E4E" w:rsidRPr="00F4439F">
        <w:rPr>
          <w:rFonts w:ascii="Book Antiqua" w:hAnsi="Book Antiqua" w:cs="Times New Roman"/>
          <w:color w:val="000000" w:themeColor="text1"/>
          <w:sz w:val="24"/>
          <w:szCs w:val="24"/>
          <w:lang w:val="en-US"/>
        </w:rPr>
        <w:t>, including treatment-experienced patients</w:t>
      </w:r>
      <w:r w:rsidR="00DA7D23" w:rsidRPr="00F4439F">
        <w:rPr>
          <w:rFonts w:ascii="Book Antiqua" w:hAnsi="Book Antiqua" w:cs="Times New Roman"/>
          <w:color w:val="000000" w:themeColor="text1"/>
          <w:sz w:val="24"/>
          <w:szCs w:val="24"/>
          <w:lang w:val="en-US"/>
        </w:rPr>
        <w:t>, patients</w:t>
      </w:r>
      <w:r w:rsidR="001A2E4E" w:rsidRPr="00F4439F">
        <w:rPr>
          <w:rFonts w:ascii="Book Antiqua" w:hAnsi="Book Antiqua" w:cs="Times New Roman"/>
          <w:color w:val="000000" w:themeColor="text1"/>
          <w:sz w:val="24"/>
          <w:szCs w:val="24"/>
          <w:lang w:val="en-US"/>
        </w:rPr>
        <w:t xml:space="preserve"> with advanced liver disease</w:t>
      </w:r>
      <w:r w:rsidR="00DA7D23" w:rsidRPr="00F4439F">
        <w:rPr>
          <w:rFonts w:ascii="Book Antiqua" w:hAnsi="Book Antiqua" w:cs="Times New Roman"/>
          <w:color w:val="000000" w:themeColor="text1"/>
          <w:sz w:val="24"/>
          <w:szCs w:val="24"/>
          <w:lang w:val="en-US"/>
        </w:rPr>
        <w:t xml:space="preserve">, and </w:t>
      </w:r>
      <w:r w:rsidR="00CD53EB" w:rsidRPr="00F4439F">
        <w:rPr>
          <w:rFonts w:ascii="Book Antiqua" w:hAnsi="Book Antiqua" w:cs="Times New Roman"/>
          <w:color w:val="000000" w:themeColor="text1"/>
          <w:sz w:val="24"/>
          <w:szCs w:val="24"/>
          <w:lang w:val="en-US"/>
        </w:rPr>
        <w:t>patients</w:t>
      </w:r>
      <w:r w:rsidR="00DA7D23" w:rsidRPr="00F4439F">
        <w:rPr>
          <w:rFonts w:ascii="Book Antiqua" w:hAnsi="Book Antiqua" w:cs="Times New Roman"/>
          <w:color w:val="000000" w:themeColor="text1"/>
          <w:sz w:val="24"/>
          <w:szCs w:val="24"/>
          <w:lang w:val="en-US"/>
        </w:rPr>
        <w:t xml:space="preserve"> undergoing</w:t>
      </w:r>
      <w:r w:rsidR="00CD53EB" w:rsidRPr="00F4439F">
        <w:rPr>
          <w:rFonts w:ascii="Book Antiqua" w:hAnsi="Book Antiqua" w:cs="Times New Roman"/>
          <w:color w:val="000000" w:themeColor="text1"/>
          <w:sz w:val="24"/>
          <w:szCs w:val="24"/>
          <w:lang w:val="en-US"/>
        </w:rPr>
        <w:t xml:space="preserve"> liver transplantation</w:t>
      </w:r>
      <w:r w:rsidR="001D1A90" w:rsidRPr="00F4439F">
        <w:rPr>
          <w:rFonts w:ascii="Book Antiqua" w:hAnsi="Book Antiqua" w:cs="Times New Roman"/>
          <w:color w:val="000000" w:themeColor="text1"/>
          <w:sz w:val="24"/>
          <w:szCs w:val="24"/>
          <w:vertAlign w:val="superscript"/>
          <w:lang w:val="en-US"/>
        </w:rPr>
        <w:t>[74,</w:t>
      </w:r>
      <w:r w:rsidR="008643C5" w:rsidRPr="00F4439F">
        <w:rPr>
          <w:rFonts w:ascii="Book Antiqua" w:hAnsi="Book Antiqua" w:cs="Times New Roman"/>
          <w:color w:val="000000" w:themeColor="text1"/>
          <w:sz w:val="24"/>
          <w:szCs w:val="24"/>
          <w:vertAlign w:val="superscript"/>
          <w:lang w:val="en-US"/>
        </w:rPr>
        <w:t>97</w:t>
      </w:r>
      <w:r w:rsidR="00D9280F" w:rsidRPr="00F4439F">
        <w:rPr>
          <w:rFonts w:ascii="Book Antiqua" w:hAnsi="Book Antiqua" w:cs="Times New Roman"/>
          <w:color w:val="000000" w:themeColor="text1"/>
          <w:sz w:val="24"/>
          <w:szCs w:val="24"/>
          <w:vertAlign w:val="superscript"/>
          <w:lang w:val="en-US"/>
        </w:rPr>
        <w:t>-</w:t>
      </w:r>
      <w:r w:rsidR="008643C5" w:rsidRPr="00F4439F">
        <w:rPr>
          <w:rFonts w:ascii="Book Antiqua" w:hAnsi="Book Antiqua" w:cs="Times New Roman"/>
          <w:color w:val="000000" w:themeColor="text1"/>
          <w:sz w:val="24"/>
          <w:szCs w:val="24"/>
          <w:vertAlign w:val="superscript"/>
          <w:lang w:val="en-US"/>
        </w:rPr>
        <w:t>103</w:t>
      </w:r>
      <w:r w:rsidR="001D1A90"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5711F501" w14:textId="719059A9" w:rsidR="00FE7896" w:rsidRPr="00F4439F" w:rsidRDefault="00742E38"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Several studies have evaluated the use of this regimen in HCV GT1-infected patients with renal conditions. </w:t>
      </w:r>
      <w:r w:rsidR="00576666" w:rsidRPr="00F4439F">
        <w:rPr>
          <w:rFonts w:ascii="Book Antiqua" w:hAnsi="Book Antiqua" w:cs="Times New Roman"/>
          <w:color w:val="000000" w:themeColor="text1"/>
          <w:sz w:val="24"/>
          <w:szCs w:val="24"/>
          <w:lang w:val="en-US"/>
        </w:rPr>
        <w:t>The combination of sofosbuvir and daclatasvir has been found to be well-tolerated and effective for the treatment of HCV GT1-infected patients with severe renal insufficiency, including those on dialysis or undergoing renal transplantation</w:t>
      </w:r>
      <w:r w:rsidR="006C7879" w:rsidRPr="00F4439F">
        <w:rPr>
          <w:rFonts w:ascii="Book Antiqua" w:hAnsi="Book Antiqua" w:cs="Times New Roman"/>
          <w:color w:val="000000" w:themeColor="text1"/>
          <w:sz w:val="24"/>
          <w:szCs w:val="24"/>
          <w:vertAlign w:val="superscript"/>
          <w:lang w:val="en-US"/>
        </w:rPr>
        <w:t>[80,85,104</w:t>
      </w:r>
      <w:r w:rsidR="00D9280F" w:rsidRPr="00F4439F">
        <w:rPr>
          <w:rFonts w:ascii="Book Antiqua" w:hAnsi="Book Antiqua" w:cs="Times New Roman"/>
          <w:color w:val="000000" w:themeColor="text1"/>
          <w:sz w:val="24"/>
          <w:szCs w:val="24"/>
          <w:vertAlign w:val="superscript"/>
          <w:lang w:val="en-US"/>
        </w:rPr>
        <w:t>-</w:t>
      </w:r>
      <w:r w:rsidR="006C7879" w:rsidRPr="00F4439F">
        <w:rPr>
          <w:rFonts w:ascii="Book Antiqua" w:hAnsi="Book Antiqua" w:cs="Times New Roman"/>
          <w:color w:val="000000" w:themeColor="text1"/>
          <w:sz w:val="24"/>
          <w:szCs w:val="24"/>
          <w:vertAlign w:val="superscript"/>
          <w:lang w:val="en-US"/>
        </w:rPr>
        <w:t>107]</w:t>
      </w:r>
      <w:r w:rsidR="00015D3B" w:rsidRPr="00F4439F">
        <w:rPr>
          <w:rFonts w:ascii="Book Antiqua" w:hAnsi="Book Antiqua" w:cs="Times New Roman"/>
          <w:color w:val="000000" w:themeColor="text1"/>
          <w:sz w:val="24"/>
          <w:szCs w:val="24"/>
          <w:lang w:val="en-US"/>
        </w:rPr>
        <w:t>. Further</w:t>
      </w:r>
      <w:r w:rsidR="00B65C47" w:rsidRPr="00F4439F">
        <w:rPr>
          <w:rFonts w:ascii="Book Antiqua" w:hAnsi="Book Antiqua" w:cs="Times New Roman"/>
          <w:color w:val="000000" w:themeColor="text1"/>
          <w:sz w:val="24"/>
          <w:szCs w:val="24"/>
          <w:lang w:val="en-US"/>
        </w:rPr>
        <w:t>more</w:t>
      </w:r>
      <w:r w:rsidR="00015D3B" w:rsidRPr="00F4439F">
        <w:rPr>
          <w:rFonts w:ascii="Book Antiqua" w:hAnsi="Book Antiqua" w:cs="Times New Roman"/>
          <w:color w:val="000000" w:themeColor="text1"/>
          <w:sz w:val="24"/>
          <w:szCs w:val="24"/>
          <w:lang w:val="en-US"/>
        </w:rPr>
        <w:t xml:space="preserve">, a pangenotypic regimen of daclatasvir and half-daily dose of sofosbuvir has been found to be effective for the treatment of HCV GT1-infected patients with an estimated </w:t>
      </w:r>
      <w:del w:id="261" w:author="author" w:date="2019-06-11T12:42:00Z">
        <w:r w:rsidR="00015D3B" w:rsidRPr="00F4439F" w:rsidDel="0032048F">
          <w:rPr>
            <w:rFonts w:ascii="Book Antiqua" w:hAnsi="Book Antiqua" w:cs="Times New Roman"/>
            <w:color w:val="000000" w:themeColor="text1"/>
            <w:sz w:val="24"/>
            <w:szCs w:val="24"/>
            <w:lang w:val="en-US"/>
          </w:rPr>
          <w:delText>glomerular filtration rate</w:delText>
        </w:r>
      </w:del>
      <w:ins w:id="262" w:author="author" w:date="2019-06-11T12:42:00Z">
        <w:r w:rsidR="0032048F" w:rsidRPr="00F4439F">
          <w:rPr>
            <w:rFonts w:ascii="Book Antiqua" w:hAnsi="Book Antiqua" w:cs="Times New Roman"/>
            <w:color w:val="000000" w:themeColor="text1"/>
            <w:sz w:val="24"/>
            <w:szCs w:val="24"/>
            <w:lang w:val="en-US"/>
          </w:rPr>
          <w:t>GFR</w:t>
        </w:r>
      </w:ins>
      <w:r w:rsidR="00534F9F" w:rsidRPr="00F4439F">
        <w:rPr>
          <w:rFonts w:ascii="Book Antiqua" w:hAnsi="Book Antiqua" w:cs="Times New Roman"/>
          <w:color w:val="000000" w:themeColor="text1"/>
          <w:sz w:val="24"/>
          <w:szCs w:val="24"/>
          <w:lang w:val="en-US"/>
        </w:rPr>
        <w:t xml:space="preserve"> (eGFR)</w:t>
      </w:r>
      <w:r w:rsidR="00015D3B" w:rsidRPr="00F4439F">
        <w:rPr>
          <w:rFonts w:ascii="Book Antiqua" w:hAnsi="Book Antiqua" w:cs="Times New Roman"/>
          <w:color w:val="000000" w:themeColor="text1"/>
          <w:sz w:val="24"/>
          <w:szCs w:val="24"/>
          <w:lang w:val="en-US"/>
        </w:rPr>
        <w:t xml:space="preserve"> &lt;</w:t>
      </w:r>
      <w:r w:rsidR="00E6016F" w:rsidRPr="00F4439F">
        <w:rPr>
          <w:rFonts w:ascii="Book Antiqua" w:hAnsi="Book Antiqua" w:cs="Times New Roman"/>
          <w:color w:val="000000" w:themeColor="text1"/>
          <w:sz w:val="24"/>
          <w:szCs w:val="24"/>
          <w:lang w:val="en-US"/>
        </w:rPr>
        <w:t xml:space="preserve"> </w:t>
      </w:r>
      <w:r w:rsidR="00015D3B" w:rsidRPr="00F4439F">
        <w:rPr>
          <w:rFonts w:ascii="Book Antiqua" w:hAnsi="Book Antiqua" w:cs="Times New Roman"/>
          <w:color w:val="000000" w:themeColor="text1"/>
          <w:sz w:val="24"/>
          <w:szCs w:val="24"/>
          <w:lang w:val="en-US"/>
        </w:rPr>
        <w:t>30 mL/min</w:t>
      </w:r>
      <w:r w:rsidR="00B65C47" w:rsidRPr="00F4439F">
        <w:rPr>
          <w:rFonts w:ascii="Book Antiqua" w:hAnsi="Book Antiqua" w:cs="Times New Roman"/>
          <w:color w:val="000000" w:themeColor="text1"/>
          <w:sz w:val="24"/>
          <w:szCs w:val="24"/>
          <w:lang w:val="en-US"/>
        </w:rPr>
        <w:t xml:space="preserve"> with favorable SVR rates (SVR12: 90</w:t>
      </w:r>
      <w:r w:rsidR="0019180F" w:rsidRPr="00F4439F">
        <w:rPr>
          <w:rFonts w:ascii="Book Antiqua" w:hAnsi="Book Antiqua" w:cs="Times New Roman"/>
          <w:color w:val="000000" w:themeColor="text1"/>
          <w:sz w:val="24"/>
          <w:szCs w:val="24"/>
          <w:lang w:val="en-US"/>
        </w:rPr>
        <w:t>%</w:t>
      </w:r>
      <w:r w:rsidR="00D9280F" w:rsidRPr="00F4439F">
        <w:rPr>
          <w:rFonts w:ascii="Book Antiqua" w:hAnsi="Book Antiqua" w:cs="Times New Roman"/>
          <w:color w:val="000000" w:themeColor="text1"/>
          <w:sz w:val="24"/>
          <w:szCs w:val="24"/>
          <w:lang w:val="en-US"/>
        </w:rPr>
        <w:t>-</w:t>
      </w:r>
      <w:r w:rsidR="0019180F" w:rsidRPr="00F4439F">
        <w:rPr>
          <w:rFonts w:ascii="Book Antiqua" w:hAnsi="Book Antiqua" w:cs="Times New Roman"/>
          <w:color w:val="000000" w:themeColor="text1"/>
          <w:sz w:val="24"/>
          <w:szCs w:val="24"/>
          <w:lang w:val="en-US"/>
        </w:rPr>
        <w:t>100</w:t>
      </w:r>
      <w:r w:rsidR="00B65C47" w:rsidRPr="00F4439F">
        <w:rPr>
          <w:rFonts w:ascii="Book Antiqua" w:hAnsi="Book Antiqua" w:cs="Times New Roman"/>
          <w:color w:val="000000" w:themeColor="text1"/>
          <w:sz w:val="24"/>
          <w:szCs w:val="24"/>
          <w:lang w:val="en-US"/>
        </w:rPr>
        <w:t>%)</w:t>
      </w:r>
      <w:r w:rsidR="00A40F1F" w:rsidRPr="00F4439F">
        <w:rPr>
          <w:rFonts w:ascii="Book Antiqua" w:hAnsi="Book Antiqua" w:cs="Times New Roman"/>
          <w:color w:val="000000" w:themeColor="text1"/>
          <w:sz w:val="24"/>
          <w:szCs w:val="24"/>
          <w:vertAlign w:val="superscript"/>
          <w:lang w:val="en-US"/>
        </w:rPr>
        <w:t>[105,108]</w:t>
      </w:r>
      <w:r w:rsidR="00015D3B" w:rsidRPr="00F4439F">
        <w:rPr>
          <w:rFonts w:ascii="Book Antiqua" w:hAnsi="Book Antiqua" w:cs="Times New Roman"/>
          <w:color w:val="000000" w:themeColor="text1"/>
          <w:sz w:val="24"/>
          <w:szCs w:val="24"/>
          <w:lang w:val="en-US"/>
        </w:rPr>
        <w:t>.</w:t>
      </w:r>
      <w:r w:rsidR="00B8667D" w:rsidRPr="00F4439F">
        <w:rPr>
          <w:rFonts w:ascii="Book Antiqua" w:hAnsi="Book Antiqua" w:cs="Times New Roman"/>
          <w:color w:val="000000" w:themeColor="text1"/>
          <w:sz w:val="24"/>
          <w:szCs w:val="24"/>
          <w:lang w:val="en-US"/>
        </w:rPr>
        <w:t xml:space="preserve"> </w:t>
      </w:r>
      <w:r w:rsidR="00111BEC" w:rsidRPr="00F4439F">
        <w:rPr>
          <w:rFonts w:ascii="Book Antiqua" w:hAnsi="Book Antiqua" w:cs="Times New Roman"/>
          <w:color w:val="000000" w:themeColor="text1"/>
          <w:sz w:val="24"/>
          <w:szCs w:val="24"/>
          <w:lang w:val="en-US"/>
        </w:rPr>
        <w:t xml:space="preserve">In pharmacokinetic studies, it has been noted that an impaired </w:t>
      </w:r>
      <w:r w:rsidR="00534F9F" w:rsidRPr="00F4439F">
        <w:rPr>
          <w:rFonts w:ascii="Book Antiqua" w:hAnsi="Book Antiqua" w:cs="Times New Roman"/>
          <w:color w:val="000000" w:themeColor="text1"/>
          <w:sz w:val="24"/>
          <w:szCs w:val="24"/>
          <w:lang w:val="en-US"/>
        </w:rPr>
        <w:t>eGFR (30</w:t>
      </w:r>
      <w:r w:rsidR="00D9280F" w:rsidRPr="00F4439F">
        <w:rPr>
          <w:rFonts w:ascii="Book Antiqua" w:hAnsi="Book Antiqua" w:cs="Times New Roman"/>
          <w:color w:val="000000" w:themeColor="text1"/>
          <w:sz w:val="24"/>
          <w:szCs w:val="24"/>
          <w:lang w:val="en-US"/>
        </w:rPr>
        <w:t>-</w:t>
      </w:r>
      <w:r w:rsidR="00534F9F" w:rsidRPr="00F4439F">
        <w:rPr>
          <w:rFonts w:ascii="Book Antiqua" w:hAnsi="Book Antiqua" w:cs="Times New Roman"/>
          <w:color w:val="000000" w:themeColor="text1"/>
          <w:sz w:val="24"/>
          <w:szCs w:val="24"/>
          <w:lang w:val="en-US"/>
        </w:rPr>
        <w:t xml:space="preserve">60 mL/min) </w:t>
      </w:r>
      <w:r w:rsidR="00364A0B" w:rsidRPr="00F4439F">
        <w:rPr>
          <w:rFonts w:ascii="Book Antiqua" w:hAnsi="Book Antiqua" w:cs="Times New Roman"/>
          <w:color w:val="000000" w:themeColor="text1"/>
          <w:sz w:val="24"/>
          <w:szCs w:val="24"/>
          <w:lang w:val="en-US"/>
        </w:rPr>
        <w:t>may</w:t>
      </w:r>
      <w:r w:rsidR="00534F9F" w:rsidRPr="00F4439F">
        <w:rPr>
          <w:rFonts w:ascii="Book Antiqua" w:hAnsi="Book Antiqua" w:cs="Times New Roman"/>
          <w:color w:val="000000" w:themeColor="text1"/>
          <w:sz w:val="24"/>
          <w:szCs w:val="24"/>
          <w:lang w:val="en-US"/>
        </w:rPr>
        <w:t xml:space="preserve"> not lead to the dose accumulation of sofosbuvir</w:t>
      </w:r>
      <w:r w:rsidR="000C1A85" w:rsidRPr="00F4439F">
        <w:rPr>
          <w:rFonts w:ascii="Book Antiqua" w:hAnsi="Book Antiqua" w:cs="Times New Roman"/>
          <w:color w:val="000000" w:themeColor="text1"/>
          <w:sz w:val="24"/>
          <w:szCs w:val="24"/>
          <w:lang w:val="en-US"/>
        </w:rPr>
        <w:t xml:space="preserve"> in</w:t>
      </w:r>
      <w:r w:rsidR="00534F9F" w:rsidRPr="00F4439F">
        <w:rPr>
          <w:rFonts w:ascii="Book Antiqua" w:hAnsi="Book Antiqua" w:cs="Times New Roman"/>
          <w:color w:val="000000" w:themeColor="text1"/>
          <w:sz w:val="24"/>
          <w:szCs w:val="24"/>
          <w:lang w:val="en-US"/>
        </w:rPr>
        <w:t xml:space="preserve"> HCV-positive kidney transplant recipients</w:t>
      </w:r>
      <w:r w:rsidR="00C43917" w:rsidRPr="00F4439F">
        <w:rPr>
          <w:rFonts w:ascii="Book Antiqua" w:hAnsi="Book Antiqua" w:cs="Times New Roman"/>
          <w:color w:val="000000" w:themeColor="text1"/>
          <w:sz w:val="24"/>
          <w:szCs w:val="24"/>
          <w:lang w:val="en-US"/>
        </w:rPr>
        <w:t xml:space="preserve"> </w:t>
      </w:r>
      <w:r w:rsidR="000C1A85" w:rsidRPr="00F4439F">
        <w:rPr>
          <w:rFonts w:ascii="Book Antiqua" w:hAnsi="Book Antiqua" w:cs="Times New Roman"/>
          <w:color w:val="000000" w:themeColor="text1"/>
          <w:sz w:val="24"/>
          <w:szCs w:val="24"/>
          <w:lang w:val="en-US"/>
        </w:rPr>
        <w:t>or hemodialysis patients</w:t>
      </w:r>
      <w:r w:rsidR="0022337B" w:rsidRPr="00F4439F">
        <w:rPr>
          <w:rFonts w:ascii="Book Antiqua" w:hAnsi="Book Antiqua" w:cs="Times New Roman"/>
          <w:color w:val="000000" w:themeColor="text1"/>
          <w:sz w:val="24"/>
          <w:szCs w:val="24"/>
          <w:vertAlign w:val="superscript"/>
          <w:lang w:val="en-US"/>
        </w:rPr>
        <w:t>[109,110]</w:t>
      </w:r>
      <w:r w:rsidR="00534F9F" w:rsidRPr="00F4439F">
        <w:rPr>
          <w:rFonts w:ascii="Book Antiqua" w:hAnsi="Book Antiqua" w:cs="Times New Roman"/>
          <w:color w:val="000000" w:themeColor="text1"/>
          <w:sz w:val="24"/>
          <w:szCs w:val="24"/>
          <w:lang w:val="en-US"/>
        </w:rPr>
        <w:t>. Studies may be need</w:t>
      </w:r>
      <w:r w:rsidR="00C43917" w:rsidRPr="00F4439F">
        <w:rPr>
          <w:rFonts w:ascii="Book Antiqua" w:hAnsi="Book Antiqua" w:cs="Times New Roman"/>
          <w:color w:val="000000" w:themeColor="text1"/>
          <w:sz w:val="24"/>
          <w:szCs w:val="24"/>
          <w:lang w:val="en-US"/>
        </w:rPr>
        <w:t>ed</w:t>
      </w:r>
      <w:r w:rsidR="00534F9F" w:rsidRPr="00F4439F">
        <w:rPr>
          <w:rFonts w:ascii="Book Antiqua" w:hAnsi="Book Antiqua" w:cs="Times New Roman"/>
          <w:color w:val="000000" w:themeColor="text1"/>
          <w:sz w:val="24"/>
          <w:szCs w:val="24"/>
          <w:lang w:val="en-US"/>
        </w:rPr>
        <w:t xml:space="preserve"> in future to</w:t>
      </w:r>
      <w:ins w:id="263" w:author="author" w:date="2019-06-11T12:43:00Z">
        <w:r w:rsidR="0032048F" w:rsidRPr="00F4439F">
          <w:rPr>
            <w:rFonts w:ascii="Book Antiqua" w:hAnsi="Book Antiqua" w:cs="Times New Roman"/>
            <w:color w:val="000000" w:themeColor="text1"/>
            <w:sz w:val="24"/>
            <w:szCs w:val="24"/>
            <w:lang w:val="en-US"/>
          </w:rPr>
          <w:t xml:space="preserve"> understand</w:t>
        </w:r>
      </w:ins>
      <w:r w:rsidR="00534F9F" w:rsidRPr="00F4439F">
        <w:rPr>
          <w:rFonts w:ascii="Book Antiqua" w:hAnsi="Book Antiqua" w:cs="Times New Roman"/>
          <w:color w:val="000000" w:themeColor="text1"/>
          <w:sz w:val="24"/>
          <w:szCs w:val="24"/>
          <w:lang w:val="en-US"/>
        </w:rPr>
        <w:t xml:space="preserve"> further </w:t>
      </w:r>
      <w:del w:id="264" w:author="author" w:date="2019-06-11T12:43:00Z">
        <w:r w:rsidR="00534F9F" w:rsidRPr="00F4439F" w:rsidDel="0032048F">
          <w:rPr>
            <w:rFonts w:ascii="Book Antiqua" w:hAnsi="Book Antiqua" w:cs="Times New Roman"/>
            <w:color w:val="000000" w:themeColor="text1"/>
            <w:sz w:val="24"/>
            <w:szCs w:val="24"/>
            <w:lang w:val="en-US"/>
          </w:rPr>
          <w:delText xml:space="preserve">understand </w:delText>
        </w:r>
      </w:del>
      <w:r w:rsidR="00534F9F" w:rsidRPr="00F4439F">
        <w:rPr>
          <w:rFonts w:ascii="Book Antiqua" w:hAnsi="Book Antiqua" w:cs="Times New Roman"/>
          <w:color w:val="000000" w:themeColor="text1"/>
          <w:sz w:val="24"/>
          <w:szCs w:val="24"/>
          <w:lang w:val="en-US"/>
        </w:rPr>
        <w:t xml:space="preserve">the kinetic profile of sofosbuvir-based treatment in HCV-positive </w:t>
      </w:r>
      <w:r w:rsidR="000C1A85" w:rsidRPr="00F4439F">
        <w:rPr>
          <w:rFonts w:ascii="Book Antiqua" w:hAnsi="Book Antiqua" w:cs="Times New Roman"/>
          <w:color w:val="000000" w:themeColor="text1"/>
          <w:sz w:val="24"/>
          <w:szCs w:val="24"/>
          <w:lang w:val="en-US"/>
        </w:rPr>
        <w:t xml:space="preserve">end-stage kidney disease patients or </w:t>
      </w:r>
      <w:r w:rsidR="00534F9F" w:rsidRPr="00F4439F">
        <w:rPr>
          <w:rFonts w:ascii="Book Antiqua" w:hAnsi="Book Antiqua" w:cs="Times New Roman"/>
          <w:color w:val="000000" w:themeColor="text1"/>
          <w:sz w:val="24"/>
          <w:szCs w:val="24"/>
          <w:lang w:val="en-US"/>
        </w:rPr>
        <w:t>renal transplant recipients</w:t>
      </w:r>
      <w:r w:rsidR="00F9595C" w:rsidRPr="00F4439F">
        <w:rPr>
          <w:rFonts w:ascii="Book Antiqua" w:hAnsi="Book Antiqua" w:cs="Times New Roman"/>
          <w:color w:val="000000" w:themeColor="text1"/>
          <w:sz w:val="24"/>
          <w:szCs w:val="24"/>
          <w:lang w:val="en-US"/>
        </w:rPr>
        <w:t>.</w:t>
      </w:r>
    </w:p>
    <w:p w14:paraId="3336D86C" w14:textId="77777777" w:rsidR="002E4C51" w:rsidRPr="00F4439F" w:rsidRDefault="002E4C5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76E0988B" w14:textId="2EF300A2" w:rsidR="00032182" w:rsidRPr="00F4439F" w:rsidRDefault="00032182"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lastRenderedPageBreak/>
        <w:t xml:space="preserve">Treatment of </w:t>
      </w:r>
      <w:r w:rsidR="00E6016F" w:rsidRPr="00F4439F">
        <w:rPr>
          <w:rFonts w:ascii="Book Antiqua" w:hAnsi="Book Antiqua" w:cs="Times New Roman"/>
          <w:b/>
          <w:i/>
          <w:color w:val="000000" w:themeColor="text1"/>
          <w:sz w:val="24"/>
          <w:szCs w:val="24"/>
          <w:lang w:val="en-US"/>
        </w:rPr>
        <w:t>p</w:t>
      </w:r>
      <w:r w:rsidRPr="00F4439F">
        <w:rPr>
          <w:rFonts w:ascii="Book Antiqua" w:hAnsi="Book Antiqua" w:cs="Times New Roman"/>
          <w:b/>
          <w:i/>
          <w:color w:val="000000" w:themeColor="text1"/>
          <w:sz w:val="24"/>
          <w:szCs w:val="24"/>
          <w:lang w:val="en-US"/>
        </w:rPr>
        <w:t xml:space="preserve">atients </w:t>
      </w:r>
      <w:r w:rsidR="00E6016F" w:rsidRPr="00F4439F">
        <w:rPr>
          <w:rFonts w:ascii="Book Antiqua" w:hAnsi="Book Antiqua" w:cs="Times New Roman"/>
          <w:b/>
          <w:i/>
          <w:color w:val="000000" w:themeColor="text1"/>
          <w:sz w:val="24"/>
          <w:szCs w:val="24"/>
          <w:lang w:val="en-US"/>
        </w:rPr>
        <w:t>w</w:t>
      </w:r>
      <w:r w:rsidR="00497080" w:rsidRPr="00F4439F">
        <w:rPr>
          <w:rFonts w:ascii="Book Antiqua" w:hAnsi="Book Antiqua" w:cs="Times New Roman"/>
          <w:b/>
          <w:i/>
          <w:color w:val="000000" w:themeColor="text1"/>
          <w:sz w:val="24"/>
          <w:szCs w:val="24"/>
          <w:lang w:val="en-US"/>
        </w:rPr>
        <w:t xml:space="preserve">ith </w:t>
      </w:r>
      <w:r w:rsidR="008E4CC8" w:rsidRPr="00F4439F">
        <w:rPr>
          <w:rFonts w:ascii="Book Antiqua" w:hAnsi="Book Antiqua" w:cs="Times New Roman"/>
          <w:b/>
          <w:i/>
          <w:color w:val="000000" w:themeColor="text1"/>
          <w:sz w:val="24"/>
          <w:szCs w:val="24"/>
          <w:lang w:val="en-US"/>
        </w:rPr>
        <w:t xml:space="preserve">HCV </w:t>
      </w:r>
      <w:r w:rsidRPr="00F4439F">
        <w:rPr>
          <w:rFonts w:ascii="Book Antiqua" w:hAnsi="Book Antiqua" w:cs="Times New Roman"/>
          <w:b/>
          <w:i/>
          <w:color w:val="000000" w:themeColor="text1"/>
          <w:sz w:val="24"/>
          <w:szCs w:val="24"/>
          <w:lang w:val="en-US"/>
        </w:rPr>
        <w:t>GT</w:t>
      </w:r>
      <w:r w:rsidR="0087552C" w:rsidRPr="00F4439F">
        <w:rPr>
          <w:rFonts w:ascii="Book Antiqua" w:hAnsi="Book Antiqua" w:cs="Times New Roman"/>
          <w:b/>
          <w:i/>
          <w:color w:val="000000" w:themeColor="text1"/>
          <w:sz w:val="24"/>
          <w:szCs w:val="24"/>
          <w:lang w:val="en-US"/>
        </w:rPr>
        <w:t>2</w:t>
      </w:r>
      <w:r w:rsidRPr="00F4439F">
        <w:rPr>
          <w:rFonts w:ascii="Book Antiqua" w:hAnsi="Book Antiqua" w:cs="Times New Roman"/>
          <w:b/>
          <w:i/>
          <w:color w:val="000000" w:themeColor="text1"/>
          <w:sz w:val="24"/>
          <w:szCs w:val="24"/>
          <w:lang w:val="en-US"/>
        </w:rPr>
        <w:t xml:space="preserve"> </w:t>
      </w:r>
      <w:r w:rsidR="00E6016F"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2148F134" w14:textId="66753E96" w:rsidR="00873F1F" w:rsidRPr="00F4439F" w:rsidRDefault="00032182"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preferred regimens recommended by the expert panel for the treatment of </w:t>
      </w:r>
      <w:r w:rsidR="00182299" w:rsidRPr="00F4439F">
        <w:rPr>
          <w:rFonts w:ascii="Book Antiqua" w:hAnsi="Book Antiqua" w:cs="Times New Roman"/>
          <w:color w:val="000000" w:themeColor="text1"/>
          <w:sz w:val="24"/>
          <w:szCs w:val="24"/>
          <w:lang w:val="en-US"/>
        </w:rPr>
        <w:t xml:space="preserve">patients with </w:t>
      </w:r>
      <w:r w:rsidRPr="00F4439F">
        <w:rPr>
          <w:rFonts w:ascii="Book Antiqua" w:hAnsi="Book Antiqua" w:cs="Times New Roman"/>
          <w:color w:val="000000" w:themeColor="text1"/>
          <w:sz w:val="24"/>
          <w:szCs w:val="24"/>
          <w:lang w:val="en-US"/>
        </w:rPr>
        <w:t xml:space="preserve">chronic HCV GT2 infection </w:t>
      </w:r>
      <w:r w:rsidR="00182299" w:rsidRPr="00F4439F">
        <w:rPr>
          <w:rFonts w:ascii="Book Antiqua" w:hAnsi="Book Antiqua" w:cs="Times New Roman"/>
          <w:color w:val="000000" w:themeColor="text1"/>
          <w:sz w:val="24"/>
          <w:szCs w:val="24"/>
          <w:lang w:val="en-US"/>
        </w:rPr>
        <w:t>are</w:t>
      </w:r>
      <w:r w:rsidRPr="00F4439F">
        <w:rPr>
          <w:rFonts w:ascii="Book Antiqua" w:hAnsi="Book Antiqua" w:cs="Times New Roman"/>
          <w:color w:val="000000" w:themeColor="text1"/>
          <w:sz w:val="24"/>
          <w:szCs w:val="24"/>
          <w:lang w:val="en-US"/>
        </w:rPr>
        <w:t xml:space="preserve"> </w:t>
      </w:r>
      <w:r w:rsidR="00182299" w:rsidRPr="00F4439F">
        <w:rPr>
          <w:rFonts w:ascii="Book Antiqua" w:hAnsi="Book Antiqua" w:cs="Times New Roman"/>
          <w:color w:val="000000" w:themeColor="text1"/>
          <w:sz w:val="24"/>
          <w:szCs w:val="24"/>
          <w:lang w:val="en-US"/>
        </w:rPr>
        <w:t xml:space="preserve">given </w:t>
      </w:r>
      <w:r w:rsidRPr="00F4439F">
        <w:rPr>
          <w:rFonts w:ascii="Book Antiqua" w:hAnsi="Book Antiqua" w:cs="Times New Roman"/>
          <w:color w:val="000000" w:themeColor="text1"/>
          <w:sz w:val="24"/>
          <w:szCs w:val="24"/>
          <w:lang w:val="en-US"/>
        </w:rPr>
        <w:t>in Table 4.</w:t>
      </w:r>
    </w:p>
    <w:p w14:paraId="065A102A" w14:textId="39240361" w:rsidR="00906995" w:rsidRPr="00F4439F" w:rsidRDefault="00906995"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C3AFEE7" w14:textId="71554505" w:rsidR="00C604A6" w:rsidRPr="00F4439F" w:rsidRDefault="008F187F"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w:t>
      </w:r>
      <w:r w:rsidR="001429C8" w:rsidRPr="00F4439F">
        <w:rPr>
          <w:rFonts w:ascii="Book Antiqua" w:hAnsi="Book Antiqua" w:cs="Times New Roman"/>
          <w:b/>
          <w:color w:val="000000" w:themeColor="text1"/>
          <w:sz w:val="24"/>
          <w:szCs w:val="24"/>
          <w:lang w:val="en-US"/>
        </w:rPr>
        <w:t>r + daclatasvir ± ribavirin</w:t>
      </w:r>
      <w:r w:rsidR="00E6016F" w:rsidRPr="00F4439F">
        <w:rPr>
          <w:rFonts w:ascii="Book Antiqua" w:hAnsi="Book Antiqua" w:cs="Times New Roman"/>
          <w:b/>
          <w:color w:val="000000" w:themeColor="text1"/>
          <w:sz w:val="24"/>
          <w:szCs w:val="24"/>
          <w:lang w:val="en-US"/>
        </w:rPr>
        <w:t xml:space="preserve">: </w:t>
      </w:r>
      <w:r w:rsidR="00E26F53" w:rsidRPr="00F4439F">
        <w:rPr>
          <w:rFonts w:ascii="Book Antiqua" w:hAnsi="Book Antiqua" w:cs="Times New Roman"/>
          <w:color w:val="000000" w:themeColor="text1"/>
          <w:sz w:val="24"/>
          <w:szCs w:val="24"/>
          <w:lang w:val="en-US"/>
        </w:rPr>
        <w:t>The</w:t>
      </w:r>
      <w:r w:rsidR="00416911" w:rsidRPr="00F4439F">
        <w:rPr>
          <w:rFonts w:ascii="Book Antiqua" w:hAnsi="Book Antiqua" w:cs="Times New Roman"/>
          <w:color w:val="000000" w:themeColor="text1"/>
          <w:sz w:val="24"/>
          <w:szCs w:val="24"/>
          <w:lang w:val="en-US"/>
        </w:rPr>
        <w:t xml:space="preserve"> </w:t>
      </w:r>
      <w:r w:rsidR="00DA0A47" w:rsidRPr="00F4439F">
        <w:rPr>
          <w:rFonts w:ascii="Book Antiqua" w:hAnsi="Book Antiqua" w:cs="Times New Roman"/>
          <w:color w:val="000000" w:themeColor="text1"/>
          <w:sz w:val="24"/>
          <w:szCs w:val="24"/>
          <w:lang w:val="en-US"/>
        </w:rPr>
        <w:t>AI444040 trial</w:t>
      </w:r>
      <w:r w:rsidR="00E26F53" w:rsidRPr="00F4439F">
        <w:rPr>
          <w:rFonts w:ascii="Book Antiqua" w:hAnsi="Book Antiqua" w:cs="Times New Roman"/>
          <w:color w:val="000000" w:themeColor="text1"/>
          <w:sz w:val="24"/>
          <w:szCs w:val="24"/>
          <w:lang w:val="en-US"/>
        </w:rPr>
        <w:t xml:space="preserve"> </w:t>
      </w:r>
      <w:r w:rsidR="00416911" w:rsidRPr="00F4439F">
        <w:rPr>
          <w:rFonts w:ascii="Book Antiqua" w:hAnsi="Book Antiqua" w:cs="Times New Roman"/>
          <w:color w:val="000000" w:themeColor="text1"/>
          <w:sz w:val="24"/>
          <w:szCs w:val="24"/>
          <w:lang w:val="en-US"/>
        </w:rPr>
        <w:t xml:space="preserve">(cited earlier) </w:t>
      </w:r>
      <w:r w:rsidR="00E26F53" w:rsidRPr="00F4439F">
        <w:rPr>
          <w:rFonts w:ascii="Book Antiqua" w:hAnsi="Book Antiqua" w:cs="Times New Roman"/>
          <w:color w:val="000000" w:themeColor="text1"/>
          <w:sz w:val="24"/>
          <w:szCs w:val="24"/>
          <w:lang w:val="en-US"/>
        </w:rPr>
        <w:t>also included 26 treatment</w:t>
      </w:r>
      <w:r w:rsidR="00497080" w:rsidRPr="00F4439F">
        <w:rPr>
          <w:rFonts w:ascii="Book Antiqua" w:hAnsi="Book Antiqua" w:cs="Times New Roman"/>
          <w:color w:val="000000" w:themeColor="text1"/>
          <w:sz w:val="24"/>
          <w:szCs w:val="24"/>
          <w:lang w:val="en-US"/>
        </w:rPr>
        <w:t>-</w:t>
      </w:r>
      <w:del w:id="265" w:author="author" w:date="2019-06-11T12:52:00Z">
        <w:r w:rsidR="00E26F53" w:rsidRPr="00F4439F" w:rsidDel="00021B1A">
          <w:rPr>
            <w:rFonts w:ascii="Book Antiqua" w:hAnsi="Book Antiqua" w:cs="Times New Roman"/>
            <w:color w:val="000000" w:themeColor="text1"/>
            <w:sz w:val="24"/>
            <w:szCs w:val="24"/>
            <w:lang w:val="en-US"/>
          </w:rPr>
          <w:delText>na</w:delText>
        </w:r>
        <w:r w:rsidR="00FA038F" w:rsidRPr="00F4439F" w:rsidDel="00021B1A">
          <w:rPr>
            <w:rFonts w:ascii="Book Antiqua" w:hAnsi="Book Antiqua" w:cs="Times New Roman"/>
            <w:color w:val="000000" w:themeColor="text1"/>
            <w:sz w:val="24"/>
            <w:szCs w:val="24"/>
            <w:lang w:val="en-US"/>
          </w:rPr>
          <w:delText>i</w:delText>
        </w:r>
        <w:r w:rsidR="00E26F53" w:rsidRPr="00F4439F" w:rsidDel="00021B1A">
          <w:rPr>
            <w:rFonts w:ascii="Book Antiqua" w:hAnsi="Book Antiqua" w:cs="Times New Roman"/>
            <w:color w:val="000000" w:themeColor="text1"/>
            <w:sz w:val="24"/>
            <w:szCs w:val="24"/>
            <w:lang w:val="en-US"/>
          </w:rPr>
          <w:delText>ve</w:delText>
        </w:r>
      </w:del>
      <w:ins w:id="266" w:author="author" w:date="2019-06-11T12:52:00Z">
        <w:r w:rsidR="00021B1A" w:rsidRPr="00F4439F">
          <w:rPr>
            <w:rFonts w:ascii="Book Antiqua" w:hAnsi="Book Antiqua" w:cs="Times New Roman"/>
            <w:color w:val="000000" w:themeColor="text1"/>
            <w:sz w:val="24"/>
            <w:szCs w:val="24"/>
            <w:lang w:val="en-US"/>
          </w:rPr>
          <w:t>naïve</w:t>
        </w:r>
      </w:ins>
      <w:r w:rsidR="00E26F53" w:rsidRPr="00F4439F">
        <w:rPr>
          <w:rFonts w:ascii="Book Antiqua" w:hAnsi="Book Antiqua" w:cs="Times New Roman"/>
          <w:color w:val="000000" w:themeColor="text1"/>
          <w:sz w:val="24"/>
          <w:szCs w:val="24"/>
          <w:lang w:val="en-US"/>
        </w:rPr>
        <w:t xml:space="preserve"> </w:t>
      </w:r>
      <w:r w:rsidR="00012662" w:rsidRPr="00F4439F">
        <w:rPr>
          <w:rFonts w:ascii="Book Antiqua" w:hAnsi="Book Antiqua" w:cs="Times New Roman"/>
          <w:color w:val="000000" w:themeColor="text1"/>
          <w:sz w:val="24"/>
          <w:szCs w:val="24"/>
          <w:lang w:val="en-US"/>
        </w:rPr>
        <w:t>HCV GT2</w:t>
      </w:r>
      <w:r w:rsidR="00D17845" w:rsidRPr="00F4439F">
        <w:rPr>
          <w:rFonts w:ascii="Book Antiqua" w:hAnsi="Book Antiqua" w:cs="Times New Roman"/>
          <w:color w:val="000000" w:themeColor="text1"/>
          <w:sz w:val="24"/>
          <w:szCs w:val="24"/>
          <w:lang w:val="en-US"/>
        </w:rPr>
        <w:t>-</w:t>
      </w:r>
      <w:r w:rsidR="00012662" w:rsidRPr="00F4439F">
        <w:rPr>
          <w:rFonts w:ascii="Book Antiqua" w:hAnsi="Book Antiqua" w:cs="Times New Roman"/>
          <w:color w:val="000000" w:themeColor="text1"/>
          <w:sz w:val="24"/>
          <w:szCs w:val="24"/>
          <w:lang w:val="en-US"/>
        </w:rPr>
        <w:t>infect</w:t>
      </w:r>
      <w:r w:rsidR="00D17845" w:rsidRPr="00F4439F">
        <w:rPr>
          <w:rFonts w:ascii="Book Antiqua" w:hAnsi="Book Antiqua" w:cs="Times New Roman"/>
          <w:color w:val="000000" w:themeColor="text1"/>
          <w:sz w:val="24"/>
          <w:szCs w:val="24"/>
          <w:lang w:val="en-US"/>
        </w:rPr>
        <w:t>ed patients</w:t>
      </w:r>
      <w:r w:rsidR="00012662" w:rsidRPr="00F4439F">
        <w:rPr>
          <w:rFonts w:ascii="Book Antiqua" w:hAnsi="Book Antiqua" w:cs="Times New Roman"/>
          <w:color w:val="000000" w:themeColor="text1"/>
          <w:sz w:val="24"/>
          <w:szCs w:val="24"/>
          <w:lang w:val="en-US"/>
        </w:rPr>
        <w:t xml:space="preserve"> who were treated with the sofosbuvir </w:t>
      </w:r>
      <w:r w:rsidR="0092637E" w:rsidRPr="00F4439F">
        <w:rPr>
          <w:rFonts w:ascii="Book Antiqua" w:hAnsi="Book Antiqua" w:cs="Times New Roman"/>
          <w:color w:val="000000" w:themeColor="text1"/>
          <w:sz w:val="24"/>
          <w:szCs w:val="24"/>
          <w:lang w:val="en-US"/>
        </w:rPr>
        <w:t>+</w:t>
      </w:r>
      <w:r w:rsidR="00012662" w:rsidRPr="00F4439F">
        <w:rPr>
          <w:rFonts w:ascii="Book Antiqua" w:hAnsi="Book Antiqua" w:cs="Times New Roman"/>
          <w:color w:val="000000" w:themeColor="text1"/>
          <w:sz w:val="24"/>
          <w:szCs w:val="24"/>
          <w:lang w:val="en-US"/>
        </w:rPr>
        <w:t xml:space="preserve"> daclatasvir </w:t>
      </w:r>
      <w:r w:rsidR="00073D8E" w:rsidRPr="00F4439F">
        <w:rPr>
          <w:rFonts w:ascii="Book Antiqua" w:hAnsi="Book Antiqua" w:cs="Times New Roman"/>
          <w:color w:val="000000" w:themeColor="text1"/>
          <w:sz w:val="24"/>
          <w:szCs w:val="24"/>
          <w:lang w:val="en-US"/>
        </w:rPr>
        <w:t xml:space="preserve">regimen </w:t>
      </w:r>
      <w:r w:rsidR="00012662" w:rsidRPr="00F4439F">
        <w:rPr>
          <w:rFonts w:ascii="Book Antiqua" w:hAnsi="Book Antiqua" w:cs="Times New Roman"/>
          <w:color w:val="000000" w:themeColor="text1"/>
          <w:sz w:val="24"/>
          <w:szCs w:val="24"/>
          <w:lang w:val="en-US"/>
        </w:rPr>
        <w:t>with or without ribavirin for 24 w</w:t>
      </w:r>
      <w:r w:rsidR="00E6016F" w:rsidRPr="00F4439F">
        <w:rPr>
          <w:rFonts w:ascii="Book Antiqua" w:hAnsi="Book Antiqua" w:cs="Times New Roman"/>
          <w:color w:val="000000" w:themeColor="text1"/>
          <w:sz w:val="24"/>
          <w:szCs w:val="24"/>
          <w:lang w:val="en-US"/>
        </w:rPr>
        <w:t>k</w:t>
      </w:r>
      <w:r w:rsidR="00012662" w:rsidRPr="00F4439F">
        <w:rPr>
          <w:rFonts w:ascii="Book Antiqua" w:hAnsi="Book Antiqua" w:cs="Times New Roman"/>
          <w:color w:val="000000" w:themeColor="text1"/>
          <w:sz w:val="24"/>
          <w:szCs w:val="24"/>
          <w:lang w:val="en-US"/>
        </w:rPr>
        <w:t xml:space="preserve">. </w:t>
      </w:r>
      <w:r w:rsidR="004226A6" w:rsidRPr="00F4439F">
        <w:rPr>
          <w:rFonts w:ascii="Book Antiqua" w:hAnsi="Book Antiqua" w:cs="Times New Roman"/>
          <w:color w:val="000000" w:themeColor="text1"/>
          <w:sz w:val="24"/>
          <w:szCs w:val="24"/>
          <w:lang w:val="en-US"/>
        </w:rPr>
        <w:t>S</w:t>
      </w:r>
      <w:ins w:id="267" w:author="author" w:date="2019-06-11T12:43:00Z">
        <w:r w:rsidR="0032048F" w:rsidRPr="00F4439F">
          <w:rPr>
            <w:rFonts w:ascii="Book Antiqua" w:hAnsi="Book Antiqua" w:cs="Times New Roman"/>
            <w:color w:val="000000" w:themeColor="text1"/>
            <w:sz w:val="24"/>
            <w:szCs w:val="24"/>
            <w:lang w:val="en-US"/>
          </w:rPr>
          <w:t>VR</w:t>
        </w:r>
      </w:ins>
      <w:del w:id="268" w:author="author" w:date="2019-06-11T12:43:00Z">
        <w:r w:rsidR="004226A6" w:rsidRPr="00F4439F" w:rsidDel="0032048F">
          <w:rPr>
            <w:rFonts w:ascii="Book Antiqua" w:hAnsi="Book Antiqua" w:cs="Times New Roman"/>
            <w:color w:val="000000" w:themeColor="text1"/>
            <w:sz w:val="24"/>
            <w:szCs w:val="24"/>
            <w:lang w:val="en-US"/>
          </w:rPr>
          <w:delText>ustained virologic response</w:delText>
        </w:r>
      </w:del>
      <w:r w:rsidR="004226A6" w:rsidRPr="00F4439F">
        <w:rPr>
          <w:rFonts w:ascii="Book Antiqua" w:hAnsi="Book Antiqua" w:cs="Times New Roman"/>
          <w:color w:val="000000" w:themeColor="text1"/>
          <w:sz w:val="24"/>
          <w:szCs w:val="24"/>
          <w:lang w:val="en-US"/>
        </w:rPr>
        <w:t xml:space="preserve"> was attained in about 92% of these patients</w:t>
      </w:r>
      <w:r w:rsidR="00D72654" w:rsidRPr="00F4439F">
        <w:rPr>
          <w:rFonts w:ascii="Book Antiqua" w:hAnsi="Book Antiqua" w:cs="Times New Roman"/>
          <w:color w:val="000000" w:themeColor="text1"/>
          <w:sz w:val="24"/>
          <w:szCs w:val="24"/>
          <w:vertAlign w:val="superscript"/>
          <w:lang w:val="en-US"/>
        </w:rPr>
        <w:t>[</w:t>
      </w:r>
      <w:r w:rsidR="00E2560F" w:rsidRPr="00F4439F">
        <w:rPr>
          <w:rFonts w:ascii="Book Antiqua" w:hAnsi="Book Antiqua" w:cs="Times New Roman"/>
          <w:color w:val="000000" w:themeColor="text1"/>
          <w:sz w:val="24"/>
          <w:szCs w:val="24"/>
          <w:vertAlign w:val="superscript"/>
          <w:lang w:val="en-US"/>
        </w:rPr>
        <w:t>86</w:t>
      </w:r>
      <w:r w:rsidR="00D72654"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r w:rsidR="005D7F98" w:rsidRPr="00F4439F">
        <w:rPr>
          <w:rFonts w:ascii="Book Antiqua" w:hAnsi="Book Antiqua" w:cs="Times New Roman"/>
          <w:color w:val="000000" w:themeColor="text1"/>
          <w:sz w:val="24"/>
          <w:szCs w:val="24"/>
          <w:lang w:val="en-US"/>
        </w:rPr>
        <w:t xml:space="preserve"> </w:t>
      </w:r>
      <w:r w:rsidR="00D17845" w:rsidRPr="00F4439F">
        <w:rPr>
          <w:rFonts w:ascii="Book Antiqua" w:hAnsi="Book Antiqua" w:cs="Times New Roman"/>
          <w:color w:val="000000" w:themeColor="text1"/>
          <w:sz w:val="24"/>
          <w:szCs w:val="24"/>
          <w:lang w:val="en-US"/>
        </w:rPr>
        <w:t>In the ALLY-1 trial, t</w:t>
      </w:r>
      <w:r w:rsidR="009B5730" w:rsidRPr="00F4439F">
        <w:rPr>
          <w:rFonts w:ascii="Book Antiqua" w:hAnsi="Book Antiqua" w:cs="Times New Roman"/>
          <w:color w:val="000000" w:themeColor="text1"/>
          <w:sz w:val="24"/>
          <w:szCs w:val="24"/>
          <w:lang w:val="en-US"/>
        </w:rPr>
        <w:t>he SVR rate in HCV GT2</w:t>
      </w:r>
      <w:r w:rsidR="00050A92" w:rsidRPr="00F4439F">
        <w:rPr>
          <w:rFonts w:ascii="Book Antiqua" w:hAnsi="Book Antiqua" w:cs="Times New Roman"/>
          <w:color w:val="000000" w:themeColor="text1"/>
          <w:sz w:val="24"/>
          <w:szCs w:val="24"/>
          <w:lang w:val="en-US"/>
        </w:rPr>
        <w:t xml:space="preserve">-infected patients </w:t>
      </w:r>
      <w:r w:rsidR="009B5730" w:rsidRPr="00F4439F">
        <w:rPr>
          <w:rFonts w:ascii="Book Antiqua" w:hAnsi="Book Antiqua" w:cs="Times New Roman"/>
          <w:color w:val="000000" w:themeColor="text1"/>
          <w:sz w:val="24"/>
          <w:szCs w:val="24"/>
          <w:lang w:val="en-US"/>
        </w:rPr>
        <w:t>with cirrhosis</w:t>
      </w:r>
      <w:r w:rsidR="003C4D70" w:rsidRPr="00F4439F">
        <w:rPr>
          <w:rFonts w:ascii="Book Antiqua" w:hAnsi="Book Antiqua" w:cs="Times New Roman"/>
          <w:color w:val="000000" w:themeColor="text1"/>
          <w:sz w:val="24"/>
          <w:szCs w:val="24"/>
          <w:lang w:val="en-US"/>
        </w:rPr>
        <w:t xml:space="preserve"> treated with </w:t>
      </w:r>
      <w:r w:rsidR="00032D08" w:rsidRPr="00F4439F">
        <w:rPr>
          <w:rFonts w:ascii="Book Antiqua" w:hAnsi="Book Antiqua" w:cs="Times New Roman"/>
          <w:color w:val="000000" w:themeColor="text1"/>
          <w:sz w:val="24"/>
          <w:szCs w:val="24"/>
          <w:lang w:val="en-US"/>
        </w:rPr>
        <w:t>the sofosbuvir, daclatasvir</w:t>
      </w:r>
      <w:r w:rsidR="00497080" w:rsidRPr="00F4439F">
        <w:rPr>
          <w:rFonts w:ascii="Book Antiqua" w:hAnsi="Book Antiqua" w:cs="Times New Roman"/>
          <w:color w:val="000000" w:themeColor="text1"/>
          <w:sz w:val="24"/>
          <w:szCs w:val="24"/>
          <w:lang w:val="en-US"/>
        </w:rPr>
        <w:t>,</w:t>
      </w:r>
      <w:r w:rsidR="00032D08" w:rsidRPr="00F4439F">
        <w:rPr>
          <w:rFonts w:ascii="Book Antiqua" w:hAnsi="Book Antiqua" w:cs="Times New Roman"/>
          <w:color w:val="000000" w:themeColor="text1"/>
          <w:sz w:val="24"/>
          <w:szCs w:val="24"/>
          <w:lang w:val="en-US"/>
        </w:rPr>
        <w:t xml:space="preserve"> and ribavirin combination</w:t>
      </w:r>
      <w:r w:rsidR="009B5730" w:rsidRPr="00F4439F">
        <w:rPr>
          <w:rFonts w:ascii="Book Antiqua" w:hAnsi="Book Antiqua" w:cs="Times New Roman"/>
          <w:color w:val="000000" w:themeColor="text1"/>
          <w:sz w:val="24"/>
          <w:szCs w:val="24"/>
          <w:lang w:val="en-US"/>
        </w:rPr>
        <w:t xml:space="preserve"> </w:t>
      </w:r>
      <w:r w:rsidR="00A505F4" w:rsidRPr="00F4439F">
        <w:rPr>
          <w:rFonts w:ascii="Book Antiqua" w:hAnsi="Book Antiqua" w:cs="Times New Roman"/>
          <w:color w:val="000000" w:themeColor="text1"/>
          <w:sz w:val="24"/>
          <w:szCs w:val="24"/>
          <w:lang w:val="en-US"/>
        </w:rPr>
        <w:t>for 12 w</w:t>
      </w:r>
      <w:r w:rsidR="00E6016F" w:rsidRPr="00F4439F">
        <w:rPr>
          <w:rFonts w:ascii="Book Antiqua" w:hAnsi="Book Antiqua" w:cs="Times New Roman"/>
          <w:color w:val="000000" w:themeColor="text1"/>
          <w:sz w:val="24"/>
          <w:szCs w:val="24"/>
          <w:lang w:val="en-US"/>
        </w:rPr>
        <w:t>k</w:t>
      </w:r>
      <w:r w:rsidR="00A505F4" w:rsidRPr="00F4439F">
        <w:rPr>
          <w:rFonts w:ascii="Book Antiqua" w:hAnsi="Book Antiqua" w:cs="Times New Roman"/>
          <w:color w:val="000000" w:themeColor="text1"/>
          <w:sz w:val="24"/>
          <w:szCs w:val="24"/>
          <w:lang w:val="en-US"/>
        </w:rPr>
        <w:t xml:space="preserve"> </w:t>
      </w:r>
      <w:r w:rsidR="00BE03CD" w:rsidRPr="00F4439F">
        <w:rPr>
          <w:rFonts w:ascii="Book Antiqua" w:hAnsi="Book Antiqua" w:cs="Times New Roman"/>
          <w:color w:val="000000" w:themeColor="text1"/>
          <w:sz w:val="24"/>
          <w:szCs w:val="24"/>
          <w:lang w:val="en-US"/>
        </w:rPr>
        <w:t>was 80%</w:t>
      </w:r>
      <w:r w:rsidR="0019578F" w:rsidRPr="00F4439F">
        <w:rPr>
          <w:rFonts w:ascii="Book Antiqua" w:hAnsi="Book Antiqua" w:cs="Times New Roman"/>
          <w:color w:val="000000" w:themeColor="text1"/>
          <w:sz w:val="24"/>
          <w:szCs w:val="24"/>
          <w:vertAlign w:val="superscript"/>
          <w:lang w:val="en-US"/>
        </w:rPr>
        <w:t>[87]</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ins w:id="269" w:author="author" w:date="2019-06-11T12:43:00Z">
        <w:r w:rsidR="0032048F" w:rsidRPr="00F4439F">
          <w:rPr>
            <w:rFonts w:ascii="Book Antiqua" w:hAnsi="Book Antiqua" w:cs="Times New Roman"/>
            <w:color w:val="000000" w:themeColor="text1"/>
            <w:sz w:val="24"/>
            <w:szCs w:val="24"/>
            <w:lang w:val="en-US"/>
          </w:rPr>
          <w:t>One h</w:t>
        </w:r>
      </w:ins>
      <w:del w:id="270" w:author="author" w:date="2019-06-11T12:43:00Z">
        <w:r w:rsidR="00960648" w:rsidRPr="00F4439F" w:rsidDel="0032048F">
          <w:rPr>
            <w:rFonts w:ascii="Book Antiqua" w:hAnsi="Book Antiqua" w:cs="Times New Roman"/>
            <w:color w:val="000000" w:themeColor="text1"/>
            <w:sz w:val="24"/>
            <w:szCs w:val="24"/>
            <w:lang w:val="en-US"/>
          </w:rPr>
          <w:delText>H</w:delText>
        </w:r>
      </w:del>
      <w:r w:rsidR="00960648" w:rsidRPr="00F4439F">
        <w:rPr>
          <w:rFonts w:ascii="Book Antiqua" w:hAnsi="Book Antiqua" w:cs="Times New Roman"/>
          <w:color w:val="000000" w:themeColor="text1"/>
          <w:sz w:val="24"/>
          <w:szCs w:val="24"/>
          <w:lang w:val="en-US"/>
        </w:rPr>
        <w:t xml:space="preserve">undred percent SVR rate </w:t>
      </w:r>
      <w:r w:rsidR="004A0ECC" w:rsidRPr="00F4439F">
        <w:rPr>
          <w:rFonts w:ascii="Book Antiqua" w:hAnsi="Book Antiqua" w:cs="Times New Roman"/>
          <w:color w:val="000000" w:themeColor="text1"/>
          <w:sz w:val="24"/>
          <w:szCs w:val="24"/>
          <w:lang w:val="en-US"/>
        </w:rPr>
        <w:t>was</w:t>
      </w:r>
      <w:r w:rsidR="00960648" w:rsidRPr="00F4439F">
        <w:rPr>
          <w:rFonts w:ascii="Book Antiqua" w:hAnsi="Book Antiqua" w:cs="Times New Roman"/>
          <w:color w:val="000000" w:themeColor="text1"/>
          <w:sz w:val="24"/>
          <w:szCs w:val="24"/>
          <w:lang w:val="en-US"/>
        </w:rPr>
        <w:t xml:space="preserve"> noted in </w:t>
      </w:r>
      <w:r w:rsidR="004A0ECC" w:rsidRPr="00F4439F">
        <w:rPr>
          <w:rFonts w:ascii="Book Antiqua" w:hAnsi="Book Antiqua" w:cs="Times New Roman"/>
          <w:color w:val="000000" w:themeColor="text1"/>
          <w:sz w:val="24"/>
          <w:szCs w:val="24"/>
          <w:lang w:val="en-US"/>
        </w:rPr>
        <w:t xml:space="preserve">another retrospective study conducted in </w:t>
      </w:r>
      <w:r w:rsidR="00960648" w:rsidRPr="00F4439F">
        <w:rPr>
          <w:rFonts w:ascii="Book Antiqua" w:hAnsi="Book Antiqua" w:cs="Times New Roman"/>
          <w:color w:val="000000" w:themeColor="text1"/>
          <w:sz w:val="24"/>
          <w:szCs w:val="24"/>
          <w:lang w:val="en-US"/>
        </w:rPr>
        <w:t>HCV GT2-infected patients treated with the sofosbuvir and daclatasvir regimen</w:t>
      </w:r>
      <w:r w:rsidR="004A0ECC"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4A0ECC" w:rsidRPr="00F4439F">
        <w:rPr>
          <w:rFonts w:ascii="Book Antiqua" w:hAnsi="Book Antiqua" w:cs="Times New Roman"/>
          <w:color w:val="000000" w:themeColor="text1"/>
          <w:sz w:val="24"/>
          <w:szCs w:val="24"/>
          <w:lang w:val="en-US"/>
        </w:rPr>
        <w:t>13)</w:t>
      </w:r>
      <w:r w:rsidR="00960648" w:rsidRPr="00F4439F">
        <w:rPr>
          <w:rFonts w:ascii="Book Antiqua" w:hAnsi="Book Antiqua" w:cs="Times New Roman"/>
          <w:color w:val="000000" w:themeColor="text1"/>
          <w:sz w:val="24"/>
          <w:szCs w:val="24"/>
          <w:lang w:val="en-US"/>
        </w:rPr>
        <w:t>, regardless of the degree of baseline fibrosis. The treatment was also found to induce improvement in fibrosis in these patients</w:t>
      </w:r>
      <w:r w:rsidR="007173E0" w:rsidRPr="00F4439F">
        <w:rPr>
          <w:rFonts w:ascii="Book Antiqua" w:hAnsi="Book Antiqua" w:cs="Times New Roman"/>
          <w:color w:val="000000" w:themeColor="text1"/>
          <w:sz w:val="24"/>
          <w:szCs w:val="24"/>
          <w:vertAlign w:val="superscript"/>
          <w:lang w:val="en-US"/>
        </w:rPr>
        <w:t>[111]</w:t>
      </w:r>
      <w:r w:rsidR="00960648" w:rsidRPr="00F4439F">
        <w:rPr>
          <w:rFonts w:ascii="Book Antiqua" w:hAnsi="Book Antiqua" w:cs="Times New Roman"/>
          <w:color w:val="000000" w:themeColor="text1"/>
          <w:sz w:val="24"/>
          <w:szCs w:val="24"/>
          <w:lang w:val="en-US"/>
        </w:rPr>
        <w:t xml:space="preserve">. </w:t>
      </w:r>
      <w:r w:rsidR="000F40F1" w:rsidRPr="00F4439F">
        <w:rPr>
          <w:rFonts w:ascii="Book Antiqua" w:hAnsi="Book Antiqua" w:cs="Times New Roman"/>
          <w:color w:val="000000" w:themeColor="text1"/>
          <w:sz w:val="24"/>
          <w:szCs w:val="24"/>
          <w:lang w:val="en-US"/>
        </w:rPr>
        <w:t xml:space="preserve">The effectiveness of </w:t>
      </w:r>
      <w:r w:rsidR="00641EBE" w:rsidRPr="00F4439F">
        <w:rPr>
          <w:rFonts w:ascii="Book Antiqua" w:eastAsia="Times New Roman" w:hAnsi="Book Antiqua" w:cs="Arial"/>
          <w:color w:val="000000" w:themeColor="text1"/>
          <w:sz w:val="24"/>
          <w:szCs w:val="24"/>
          <w:lang w:val="en-US" w:eastAsia="en-SG"/>
        </w:rPr>
        <w:t>this regimen</w:t>
      </w:r>
      <w:r w:rsidR="0059687A" w:rsidRPr="00F4439F">
        <w:rPr>
          <w:rFonts w:ascii="Book Antiqua" w:eastAsia="Times New Roman" w:hAnsi="Book Antiqua" w:cs="Arial"/>
          <w:color w:val="000000" w:themeColor="text1"/>
          <w:sz w:val="24"/>
          <w:szCs w:val="24"/>
          <w:lang w:val="en-US" w:eastAsia="en-SG"/>
        </w:rPr>
        <w:t xml:space="preserve"> in treating HCV GT2-infected patients has been proven in routine clinical settings, with an SVR of 88.1</w:t>
      </w:r>
      <w:r w:rsidR="004A0ECC" w:rsidRPr="00F4439F">
        <w:rPr>
          <w:rFonts w:ascii="Book Antiqua" w:eastAsia="Times New Roman" w:hAnsi="Book Antiqua" w:cs="Arial"/>
          <w:color w:val="000000" w:themeColor="text1"/>
          <w:sz w:val="24"/>
          <w:szCs w:val="24"/>
          <w:lang w:val="en-US" w:eastAsia="en-SG"/>
        </w:rPr>
        <w:t>%</w:t>
      </w:r>
      <w:r w:rsidR="00D9280F" w:rsidRPr="00F4439F">
        <w:rPr>
          <w:rFonts w:ascii="Book Antiqua" w:eastAsia="Times New Roman" w:hAnsi="Book Antiqua" w:cs="Arial"/>
          <w:color w:val="000000" w:themeColor="text1"/>
          <w:sz w:val="24"/>
          <w:szCs w:val="24"/>
          <w:lang w:val="en-US" w:eastAsia="en-SG"/>
        </w:rPr>
        <w:t>-</w:t>
      </w:r>
      <w:r w:rsidR="004A0ECC" w:rsidRPr="00F4439F">
        <w:rPr>
          <w:rFonts w:ascii="Book Antiqua" w:eastAsia="Times New Roman" w:hAnsi="Book Antiqua" w:cs="Arial"/>
          <w:color w:val="000000" w:themeColor="text1"/>
          <w:sz w:val="24"/>
          <w:szCs w:val="24"/>
          <w:lang w:val="en-US" w:eastAsia="en-SG"/>
        </w:rPr>
        <w:t>100</w:t>
      </w:r>
      <w:r w:rsidR="0059687A" w:rsidRPr="00F4439F">
        <w:rPr>
          <w:rFonts w:ascii="Book Antiqua" w:eastAsia="Times New Roman" w:hAnsi="Book Antiqua" w:cs="Arial"/>
          <w:color w:val="000000" w:themeColor="text1"/>
          <w:sz w:val="24"/>
          <w:szCs w:val="24"/>
          <w:lang w:val="en-US" w:eastAsia="en-SG"/>
        </w:rPr>
        <w:t>% and 94.5</w:t>
      </w:r>
      <w:r w:rsidR="004A0ECC" w:rsidRPr="00F4439F">
        <w:rPr>
          <w:rFonts w:ascii="Book Antiqua" w:eastAsia="Times New Roman" w:hAnsi="Book Antiqua" w:cs="Arial"/>
          <w:color w:val="000000" w:themeColor="text1"/>
          <w:sz w:val="24"/>
          <w:szCs w:val="24"/>
          <w:lang w:val="en-US" w:eastAsia="en-SG"/>
        </w:rPr>
        <w:t>%</w:t>
      </w:r>
      <w:r w:rsidR="00D9280F" w:rsidRPr="00F4439F">
        <w:rPr>
          <w:rFonts w:ascii="Book Antiqua" w:eastAsia="Times New Roman" w:hAnsi="Book Antiqua" w:cs="Arial"/>
          <w:color w:val="000000" w:themeColor="text1"/>
          <w:sz w:val="24"/>
          <w:szCs w:val="24"/>
          <w:lang w:val="en-US" w:eastAsia="en-SG"/>
        </w:rPr>
        <w:t>-</w:t>
      </w:r>
      <w:r w:rsidR="004A0ECC" w:rsidRPr="00F4439F">
        <w:rPr>
          <w:rFonts w:ascii="Book Antiqua" w:eastAsia="Times New Roman" w:hAnsi="Book Antiqua" w:cs="Arial"/>
          <w:color w:val="000000" w:themeColor="text1"/>
          <w:sz w:val="24"/>
          <w:szCs w:val="24"/>
          <w:lang w:val="en-US" w:eastAsia="en-SG"/>
        </w:rPr>
        <w:t>100</w:t>
      </w:r>
      <w:r w:rsidR="0059687A" w:rsidRPr="00F4439F">
        <w:rPr>
          <w:rFonts w:ascii="Book Antiqua" w:eastAsia="Times New Roman" w:hAnsi="Book Antiqua" w:cs="Arial"/>
          <w:color w:val="000000" w:themeColor="text1"/>
          <w:sz w:val="24"/>
          <w:szCs w:val="24"/>
          <w:lang w:val="en-US" w:eastAsia="en-SG"/>
        </w:rPr>
        <w:t xml:space="preserve">% with </w:t>
      </w:r>
      <w:r w:rsidR="00641EBE" w:rsidRPr="00F4439F">
        <w:rPr>
          <w:rFonts w:ascii="Book Antiqua" w:eastAsia="Times New Roman" w:hAnsi="Book Antiqua" w:cs="Arial"/>
          <w:color w:val="000000" w:themeColor="text1"/>
          <w:sz w:val="24"/>
          <w:szCs w:val="24"/>
          <w:lang w:val="en-US" w:eastAsia="en-SG"/>
        </w:rPr>
        <w:t xml:space="preserve">daclatasvir and sofosbuvir </w:t>
      </w:r>
      <w:r w:rsidR="0059687A" w:rsidRPr="00F4439F">
        <w:rPr>
          <w:rFonts w:ascii="Book Antiqua" w:eastAsia="Times New Roman" w:hAnsi="Book Antiqua" w:cs="Arial"/>
          <w:color w:val="000000" w:themeColor="text1"/>
          <w:sz w:val="24"/>
          <w:szCs w:val="24"/>
          <w:lang w:val="en-US" w:eastAsia="en-SG"/>
        </w:rPr>
        <w:t>combination with and with</w:t>
      </w:r>
      <w:r w:rsidR="00114E8E" w:rsidRPr="00F4439F">
        <w:rPr>
          <w:rFonts w:ascii="Book Antiqua" w:eastAsia="Times New Roman" w:hAnsi="Book Antiqua" w:cs="Arial"/>
          <w:color w:val="000000" w:themeColor="text1"/>
          <w:sz w:val="24"/>
          <w:szCs w:val="24"/>
          <w:lang w:val="en-US" w:eastAsia="en-SG"/>
        </w:rPr>
        <w:t>out</w:t>
      </w:r>
      <w:r w:rsidR="0059687A" w:rsidRPr="00F4439F">
        <w:rPr>
          <w:rFonts w:ascii="Book Antiqua" w:eastAsia="Times New Roman" w:hAnsi="Book Antiqua" w:cs="Arial"/>
          <w:color w:val="000000" w:themeColor="text1"/>
          <w:sz w:val="24"/>
          <w:szCs w:val="24"/>
          <w:lang w:val="en-US" w:eastAsia="en-SG"/>
        </w:rPr>
        <w:t xml:space="preserve"> ribavirin, respectively</w:t>
      </w:r>
      <w:r w:rsidR="00D74636" w:rsidRPr="00F4439F">
        <w:rPr>
          <w:rFonts w:ascii="Book Antiqua" w:hAnsi="Book Antiqua" w:cs="Times New Roman"/>
          <w:color w:val="000000" w:themeColor="text1"/>
          <w:sz w:val="24"/>
          <w:szCs w:val="24"/>
          <w:vertAlign w:val="superscript"/>
          <w:lang w:val="en-US"/>
        </w:rPr>
        <w:t>[112,113]</w:t>
      </w:r>
      <w:r w:rsidR="00366417" w:rsidRPr="00F4439F">
        <w:rPr>
          <w:rFonts w:ascii="Book Antiqua" w:eastAsia="Times New Roman" w:hAnsi="Book Antiqua" w:cs="Arial"/>
          <w:color w:val="000000" w:themeColor="text1"/>
          <w:sz w:val="24"/>
          <w:szCs w:val="24"/>
          <w:lang w:val="en-US" w:eastAsia="en-SG"/>
        </w:rPr>
        <w:t>.</w:t>
      </w:r>
      <w:r w:rsidR="00986464" w:rsidRPr="00F4439F">
        <w:rPr>
          <w:rFonts w:ascii="Book Antiqua" w:eastAsia="Times New Roman" w:hAnsi="Book Antiqua" w:cs="Arial"/>
          <w:color w:val="000000" w:themeColor="text1"/>
          <w:sz w:val="24"/>
          <w:szCs w:val="24"/>
          <w:lang w:val="en-US" w:eastAsia="en-SG"/>
        </w:rPr>
        <w:t xml:space="preserve"> </w:t>
      </w:r>
      <w:r w:rsidR="00C604A6" w:rsidRPr="00F4439F">
        <w:rPr>
          <w:rFonts w:ascii="Book Antiqua" w:eastAsia="Times New Roman" w:hAnsi="Book Antiqua" w:cs="Arial"/>
          <w:color w:val="000000" w:themeColor="text1"/>
          <w:sz w:val="24"/>
          <w:szCs w:val="24"/>
          <w:lang w:val="en-US" w:eastAsia="en-SG"/>
        </w:rPr>
        <w:t xml:space="preserve">Studies have </w:t>
      </w:r>
      <w:r w:rsidR="002D0599" w:rsidRPr="00F4439F">
        <w:rPr>
          <w:rFonts w:ascii="Book Antiqua" w:eastAsia="Times New Roman" w:hAnsi="Book Antiqua" w:cs="Arial"/>
          <w:color w:val="000000" w:themeColor="text1"/>
          <w:sz w:val="24"/>
          <w:szCs w:val="24"/>
          <w:lang w:val="en-US" w:eastAsia="en-SG"/>
        </w:rPr>
        <w:t xml:space="preserve">also </w:t>
      </w:r>
      <w:r w:rsidR="00C604A6" w:rsidRPr="00F4439F">
        <w:rPr>
          <w:rFonts w:ascii="Book Antiqua" w:eastAsia="Times New Roman" w:hAnsi="Book Antiqua" w:cs="Arial"/>
          <w:color w:val="000000" w:themeColor="text1"/>
          <w:sz w:val="24"/>
          <w:szCs w:val="24"/>
          <w:lang w:val="en-US" w:eastAsia="en-SG"/>
        </w:rPr>
        <w:t>evaluated the efficacy and safety of this regimen in patients with recurrent HCV GT2 infection post liver transplantation</w:t>
      </w:r>
      <w:del w:id="271" w:author="author" w:date="2019-06-11T12:44:00Z">
        <w:r w:rsidR="00C604A6" w:rsidRPr="00F4439F" w:rsidDel="0032048F">
          <w:rPr>
            <w:rFonts w:ascii="Book Antiqua" w:eastAsia="Times New Roman" w:hAnsi="Book Antiqua" w:cs="Arial"/>
            <w:color w:val="000000" w:themeColor="text1"/>
            <w:sz w:val="24"/>
            <w:szCs w:val="24"/>
            <w:lang w:val="en-US" w:eastAsia="en-SG"/>
          </w:rPr>
          <w:delText>,</w:delText>
        </w:r>
      </w:del>
      <w:r w:rsidR="00C604A6" w:rsidRPr="00F4439F">
        <w:rPr>
          <w:rFonts w:ascii="Book Antiqua" w:eastAsia="Times New Roman" w:hAnsi="Book Antiqua" w:cs="Arial"/>
          <w:color w:val="000000" w:themeColor="text1"/>
          <w:sz w:val="24"/>
          <w:szCs w:val="24"/>
          <w:lang w:val="en-US" w:eastAsia="en-SG"/>
        </w:rPr>
        <w:t xml:space="preserve"> and have reported favo</w:t>
      </w:r>
      <w:del w:id="272" w:author="author" w:date="2019-06-11T12:44:00Z">
        <w:r w:rsidR="00C604A6" w:rsidRPr="00F4439F" w:rsidDel="0032048F">
          <w:rPr>
            <w:rFonts w:ascii="Book Antiqua" w:eastAsia="Times New Roman" w:hAnsi="Book Antiqua" w:cs="Arial"/>
            <w:color w:val="000000" w:themeColor="text1"/>
            <w:sz w:val="24"/>
            <w:szCs w:val="24"/>
            <w:lang w:val="en-US" w:eastAsia="en-SG"/>
          </w:rPr>
          <w:delText>u</w:delText>
        </w:r>
      </w:del>
      <w:r w:rsidR="00C604A6" w:rsidRPr="00F4439F">
        <w:rPr>
          <w:rFonts w:ascii="Book Antiqua" w:eastAsia="Times New Roman" w:hAnsi="Book Antiqua" w:cs="Arial"/>
          <w:color w:val="000000" w:themeColor="text1"/>
          <w:sz w:val="24"/>
          <w:szCs w:val="24"/>
          <w:lang w:val="en-US" w:eastAsia="en-SG"/>
        </w:rPr>
        <w:t>rable SVR rates, but the number of patients tested is very low to draw any clinically</w:t>
      </w:r>
      <w:r w:rsidR="001920D1" w:rsidRPr="00F4439F">
        <w:rPr>
          <w:rFonts w:ascii="Book Antiqua" w:eastAsia="Times New Roman" w:hAnsi="Book Antiqua" w:cs="Arial"/>
          <w:color w:val="000000" w:themeColor="text1"/>
          <w:sz w:val="24"/>
          <w:szCs w:val="24"/>
          <w:lang w:val="en-US" w:eastAsia="en-SG"/>
        </w:rPr>
        <w:t xml:space="preserve"> </w:t>
      </w:r>
      <w:r w:rsidR="00C604A6" w:rsidRPr="00F4439F">
        <w:rPr>
          <w:rFonts w:ascii="Book Antiqua" w:eastAsia="Times New Roman" w:hAnsi="Book Antiqua" w:cs="Arial"/>
          <w:color w:val="000000" w:themeColor="text1"/>
          <w:sz w:val="24"/>
          <w:szCs w:val="24"/>
          <w:lang w:val="en-US" w:eastAsia="en-SG"/>
        </w:rPr>
        <w:t>relevant conclusions</w:t>
      </w:r>
      <w:r w:rsidR="0018033E" w:rsidRPr="00F4439F">
        <w:rPr>
          <w:rFonts w:ascii="Book Antiqua" w:eastAsia="Times New Roman" w:hAnsi="Book Antiqua" w:cs="Arial"/>
          <w:color w:val="000000" w:themeColor="text1"/>
          <w:sz w:val="24"/>
          <w:szCs w:val="24"/>
          <w:lang w:val="en-US" w:eastAsia="en-SG"/>
        </w:rPr>
        <w:t xml:space="preserve"> in this setting</w:t>
      </w:r>
      <w:r w:rsidR="00D74636" w:rsidRPr="00F4439F">
        <w:rPr>
          <w:rFonts w:ascii="Book Antiqua" w:hAnsi="Book Antiqua" w:cs="Times New Roman"/>
          <w:color w:val="000000" w:themeColor="text1"/>
          <w:sz w:val="24"/>
          <w:szCs w:val="24"/>
          <w:vertAlign w:val="superscript"/>
          <w:lang w:val="en-US"/>
        </w:rPr>
        <w:t>[103]</w:t>
      </w:r>
      <w:r w:rsidR="00C604A6" w:rsidRPr="00F4439F">
        <w:rPr>
          <w:rFonts w:ascii="Book Antiqua" w:eastAsia="Times New Roman" w:hAnsi="Book Antiqua" w:cs="Arial"/>
          <w:color w:val="000000" w:themeColor="text1"/>
          <w:sz w:val="24"/>
          <w:szCs w:val="24"/>
          <w:lang w:val="en-US" w:eastAsia="en-SG"/>
        </w:rPr>
        <w:t xml:space="preserve">. </w:t>
      </w:r>
    </w:p>
    <w:p w14:paraId="7D3BF7F1" w14:textId="2D5F1E50" w:rsidR="007472F9" w:rsidRPr="00F4439F" w:rsidRDefault="0031520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w:t>
      </w:r>
      <w:r w:rsidR="00DD3B5A" w:rsidRPr="00F4439F">
        <w:rPr>
          <w:rFonts w:ascii="Book Antiqua" w:hAnsi="Book Antiqua" w:cs="Times New Roman"/>
          <w:color w:val="000000" w:themeColor="text1"/>
          <w:sz w:val="24"/>
          <w:szCs w:val="24"/>
          <w:lang w:val="en-US"/>
        </w:rPr>
        <w:t xml:space="preserve">HCV GT2-infected </w:t>
      </w:r>
      <w:r w:rsidRPr="00F4439F">
        <w:rPr>
          <w:rFonts w:ascii="Book Antiqua" w:hAnsi="Book Antiqua" w:cs="Times New Roman"/>
          <w:color w:val="000000" w:themeColor="text1"/>
          <w:sz w:val="24"/>
          <w:szCs w:val="24"/>
          <w:lang w:val="en-US"/>
        </w:rPr>
        <w:t xml:space="preserve">patients who cannot tolerate </w:t>
      </w:r>
      <w:r w:rsidR="00DD3B5A" w:rsidRPr="00F4439F">
        <w:rPr>
          <w:rFonts w:ascii="Book Antiqua" w:hAnsi="Book Antiqua" w:cs="Times New Roman"/>
          <w:color w:val="000000" w:themeColor="text1"/>
          <w:sz w:val="24"/>
          <w:szCs w:val="24"/>
          <w:lang w:val="en-US"/>
        </w:rPr>
        <w:t xml:space="preserve">ribavirin, </w:t>
      </w:r>
      <w:r w:rsidR="007216AB" w:rsidRPr="00F4439F">
        <w:rPr>
          <w:rFonts w:ascii="Book Antiqua" w:hAnsi="Book Antiqua" w:cs="Times New Roman"/>
          <w:color w:val="000000" w:themeColor="text1"/>
          <w:sz w:val="24"/>
          <w:szCs w:val="24"/>
          <w:lang w:val="en-US"/>
        </w:rPr>
        <w:t>the use of sofosbuvir and daclatasvir for 12 w</w:t>
      </w:r>
      <w:r w:rsidR="00E6016F" w:rsidRPr="00F4439F">
        <w:rPr>
          <w:rFonts w:ascii="Book Antiqua" w:hAnsi="Book Antiqua" w:cs="Times New Roman"/>
          <w:color w:val="000000" w:themeColor="text1"/>
          <w:sz w:val="24"/>
          <w:szCs w:val="24"/>
          <w:lang w:val="en-US"/>
        </w:rPr>
        <w:t>k</w:t>
      </w:r>
      <w:r w:rsidR="007216AB" w:rsidRPr="00F4439F">
        <w:rPr>
          <w:rFonts w:ascii="Book Antiqua" w:hAnsi="Book Antiqua" w:cs="Times New Roman"/>
          <w:color w:val="000000" w:themeColor="text1"/>
          <w:sz w:val="24"/>
          <w:szCs w:val="24"/>
          <w:lang w:val="en-US"/>
        </w:rPr>
        <w:t xml:space="preserve"> in noncirrhotic</w:t>
      </w:r>
      <w:r w:rsidR="009768C3" w:rsidRPr="00F4439F">
        <w:rPr>
          <w:rFonts w:ascii="Book Antiqua" w:hAnsi="Book Antiqua" w:cs="Times New Roman"/>
          <w:color w:val="000000" w:themeColor="text1"/>
          <w:sz w:val="24"/>
          <w:szCs w:val="24"/>
          <w:lang w:val="en-US"/>
        </w:rPr>
        <w:t xml:space="preserve"> patient</w:t>
      </w:r>
      <w:r w:rsidR="007216AB" w:rsidRPr="00F4439F">
        <w:rPr>
          <w:rFonts w:ascii="Book Antiqua" w:hAnsi="Book Antiqua" w:cs="Times New Roman"/>
          <w:color w:val="000000" w:themeColor="text1"/>
          <w:sz w:val="24"/>
          <w:szCs w:val="24"/>
          <w:lang w:val="en-US"/>
        </w:rPr>
        <w:t>s, and for 24 w</w:t>
      </w:r>
      <w:r w:rsidR="00E6016F" w:rsidRPr="00F4439F">
        <w:rPr>
          <w:rFonts w:ascii="Book Antiqua" w:hAnsi="Book Antiqua" w:cs="Times New Roman"/>
          <w:color w:val="000000" w:themeColor="text1"/>
          <w:sz w:val="24"/>
          <w:szCs w:val="24"/>
          <w:lang w:val="en-US"/>
        </w:rPr>
        <w:t>k</w:t>
      </w:r>
      <w:r w:rsidR="007216AB" w:rsidRPr="00F4439F">
        <w:rPr>
          <w:rFonts w:ascii="Book Antiqua" w:hAnsi="Book Antiqua" w:cs="Times New Roman"/>
          <w:color w:val="000000" w:themeColor="text1"/>
          <w:sz w:val="24"/>
          <w:szCs w:val="24"/>
          <w:lang w:val="en-US"/>
        </w:rPr>
        <w:t xml:space="preserve"> in </w:t>
      </w:r>
      <w:r w:rsidR="005D08CF" w:rsidRPr="00F4439F">
        <w:rPr>
          <w:rFonts w:ascii="Book Antiqua" w:hAnsi="Book Antiqua" w:cs="Times New Roman"/>
          <w:color w:val="000000" w:themeColor="text1"/>
          <w:sz w:val="24"/>
          <w:szCs w:val="24"/>
          <w:lang w:val="en-US"/>
        </w:rPr>
        <w:t>cirrhotic</w:t>
      </w:r>
      <w:r w:rsidR="0083450B" w:rsidRPr="00F4439F">
        <w:rPr>
          <w:rFonts w:ascii="Book Antiqua" w:hAnsi="Book Antiqua" w:cs="Times New Roman"/>
          <w:color w:val="000000" w:themeColor="text1"/>
          <w:sz w:val="24"/>
          <w:szCs w:val="24"/>
          <w:lang w:val="en-US"/>
        </w:rPr>
        <w:t xml:space="preserve"> patient</w:t>
      </w:r>
      <w:r w:rsidR="0092637E" w:rsidRPr="00F4439F">
        <w:rPr>
          <w:rFonts w:ascii="Book Antiqua" w:hAnsi="Book Antiqua" w:cs="Times New Roman"/>
          <w:color w:val="000000" w:themeColor="text1"/>
          <w:sz w:val="24"/>
          <w:szCs w:val="24"/>
          <w:lang w:val="en-US"/>
        </w:rPr>
        <w:t>s</w:t>
      </w:r>
      <w:r w:rsidR="007216AB" w:rsidRPr="00F4439F">
        <w:rPr>
          <w:rFonts w:ascii="Book Antiqua" w:hAnsi="Book Antiqua" w:cs="Times New Roman"/>
          <w:color w:val="000000" w:themeColor="text1"/>
          <w:sz w:val="24"/>
          <w:szCs w:val="24"/>
          <w:lang w:val="en-US"/>
        </w:rPr>
        <w:t>, including those with decompensated disease</w:t>
      </w:r>
      <w:r w:rsidR="003911B9" w:rsidRPr="00F4439F">
        <w:rPr>
          <w:rFonts w:ascii="Book Antiqua" w:hAnsi="Book Antiqua" w:cs="Times New Roman"/>
          <w:color w:val="000000" w:themeColor="text1"/>
          <w:sz w:val="24"/>
          <w:szCs w:val="24"/>
          <w:lang w:val="en-US"/>
        </w:rPr>
        <w:t>,</w:t>
      </w:r>
      <w:r w:rsidR="007216AB" w:rsidRPr="00F4439F">
        <w:rPr>
          <w:rFonts w:ascii="Book Antiqua" w:hAnsi="Book Antiqua" w:cs="Times New Roman"/>
          <w:color w:val="000000" w:themeColor="text1"/>
          <w:sz w:val="24"/>
          <w:szCs w:val="24"/>
          <w:lang w:val="en-US"/>
        </w:rPr>
        <w:t xml:space="preserve"> has been found to achieve </w:t>
      </w:r>
      <w:r w:rsidR="00C56637" w:rsidRPr="00F4439F">
        <w:rPr>
          <w:rFonts w:ascii="Book Antiqua" w:hAnsi="Book Antiqua" w:cs="Times New Roman"/>
          <w:color w:val="000000" w:themeColor="text1"/>
          <w:sz w:val="24"/>
          <w:szCs w:val="24"/>
          <w:lang w:val="en-US"/>
        </w:rPr>
        <w:t xml:space="preserve">high </w:t>
      </w:r>
      <w:r w:rsidR="007216AB" w:rsidRPr="00F4439F">
        <w:rPr>
          <w:rFonts w:ascii="Book Antiqua" w:hAnsi="Book Antiqua" w:cs="Times New Roman"/>
          <w:color w:val="000000" w:themeColor="text1"/>
          <w:sz w:val="24"/>
          <w:szCs w:val="24"/>
          <w:lang w:val="en-US"/>
        </w:rPr>
        <w:t>SVR rat</w:t>
      </w:r>
      <w:r w:rsidR="00916CC6" w:rsidRPr="00F4439F">
        <w:rPr>
          <w:rFonts w:ascii="Book Antiqua" w:hAnsi="Book Antiqua" w:cs="Times New Roman"/>
          <w:color w:val="000000" w:themeColor="text1"/>
          <w:sz w:val="24"/>
          <w:szCs w:val="24"/>
          <w:lang w:val="en-US"/>
        </w:rPr>
        <w:t>es 12 w</w:t>
      </w:r>
      <w:r w:rsidR="00E6016F" w:rsidRPr="00F4439F">
        <w:rPr>
          <w:rFonts w:ascii="Book Antiqua" w:hAnsi="Book Antiqua" w:cs="Times New Roman"/>
          <w:color w:val="000000" w:themeColor="text1"/>
          <w:sz w:val="24"/>
          <w:szCs w:val="24"/>
          <w:lang w:val="en-US"/>
        </w:rPr>
        <w:t>k</w:t>
      </w:r>
      <w:r w:rsidR="00916CC6" w:rsidRPr="00F4439F">
        <w:rPr>
          <w:rFonts w:ascii="Book Antiqua" w:hAnsi="Book Antiqua" w:cs="Times New Roman"/>
          <w:color w:val="000000" w:themeColor="text1"/>
          <w:sz w:val="24"/>
          <w:szCs w:val="24"/>
          <w:lang w:val="en-US"/>
        </w:rPr>
        <w:t xml:space="preserve"> after the treatment</w:t>
      </w:r>
      <w:r w:rsidR="00394878" w:rsidRPr="00F4439F">
        <w:rPr>
          <w:rFonts w:ascii="Book Antiqua" w:hAnsi="Book Antiqua" w:cs="Times New Roman"/>
          <w:color w:val="000000" w:themeColor="text1"/>
          <w:sz w:val="24"/>
          <w:szCs w:val="24"/>
          <w:vertAlign w:val="superscript"/>
          <w:lang w:val="en-US"/>
        </w:rPr>
        <w:t>[114]</w:t>
      </w:r>
      <w:r w:rsidR="00916CC6" w:rsidRPr="00F4439F">
        <w:rPr>
          <w:rFonts w:ascii="Book Antiqua" w:hAnsi="Book Antiqua" w:cs="Times New Roman"/>
          <w:color w:val="000000" w:themeColor="text1"/>
          <w:sz w:val="24"/>
          <w:szCs w:val="24"/>
          <w:lang w:val="en-US"/>
        </w:rPr>
        <w:t>.</w:t>
      </w:r>
      <w:r w:rsidR="00190553" w:rsidRPr="00F4439F">
        <w:rPr>
          <w:rFonts w:ascii="Book Antiqua" w:hAnsi="Book Antiqua" w:cs="Times New Roman"/>
          <w:color w:val="000000" w:themeColor="text1"/>
          <w:sz w:val="24"/>
          <w:szCs w:val="24"/>
          <w:lang w:val="en-US"/>
        </w:rPr>
        <w:t>The efficacy of the</w:t>
      </w:r>
      <w:r w:rsidR="00AC7E4F" w:rsidRPr="00F4439F">
        <w:rPr>
          <w:rFonts w:ascii="Book Antiqua" w:hAnsi="Book Antiqua" w:cs="Times New Roman"/>
          <w:color w:val="000000" w:themeColor="text1"/>
          <w:sz w:val="24"/>
          <w:szCs w:val="24"/>
          <w:lang w:val="en-US"/>
        </w:rPr>
        <w:t xml:space="preserve"> </w:t>
      </w:r>
      <w:r w:rsidR="009B76F2" w:rsidRPr="00F4439F">
        <w:rPr>
          <w:rFonts w:ascii="Book Antiqua" w:hAnsi="Book Antiqua" w:cs="Times New Roman"/>
          <w:color w:val="000000" w:themeColor="text1"/>
          <w:sz w:val="24"/>
          <w:szCs w:val="24"/>
          <w:lang w:val="en-US"/>
        </w:rPr>
        <w:t>12</w:t>
      </w:r>
      <w:ins w:id="273" w:author="author" w:date="2019-06-11T12:44:00Z">
        <w:r w:rsidR="0032048F" w:rsidRPr="00F4439F">
          <w:rPr>
            <w:rFonts w:ascii="Book Antiqua" w:hAnsi="Book Antiqua" w:cs="Times New Roman"/>
            <w:color w:val="000000" w:themeColor="text1"/>
            <w:sz w:val="24"/>
            <w:szCs w:val="24"/>
            <w:lang w:val="en-US"/>
          </w:rPr>
          <w:t xml:space="preserve"> </w:t>
        </w:r>
      </w:ins>
      <w:del w:id="274" w:author="author" w:date="2019-06-11T12:44:00Z">
        <w:r w:rsidR="009B76F2" w:rsidRPr="00F4439F" w:rsidDel="0032048F">
          <w:rPr>
            <w:rFonts w:ascii="Book Antiqua" w:hAnsi="Book Antiqua" w:cs="Times New Roman"/>
            <w:color w:val="000000" w:themeColor="text1"/>
            <w:sz w:val="24"/>
            <w:szCs w:val="24"/>
            <w:lang w:val="en-US"/>
          </w:rPr>
          <w:delText>-</w:delText>
        </w:r>
      </w:del>
      <w:r w:rsidR="009B76F2" w:rsidRPr="00F4439F">
        <w:rPr>
          <w:rFonts w:ascii="Book Antiqua" w:hAnsi="Book Antiqua" w:cs="Times New Roman"/>
          <w:color w:val="000000" w:themeColor="text1"/>
          <w:sz w:val="24"/>
          <w:szCs w:val="24"/>
          <w:lang w:val="en-US"/>
        </w:rPr>
        <w:t xml:space="preserve">wk sofosbuvir </w:t>
      </w:r>
      <w:r w:rsidR="0092637E" w:rsidRPr="00F4439F">
        <w:rPr>
          <w:rFonts w:ascii="Book Antiqua" w:hAnsi="Book Antiqua" w:cs="Times New Roman"/>
          <w:color w:val="000000" w:themeColor="text1"/>
          <w:sz w:val="24"/>
          <w:szCs w:val="24"/>
          <w:lang w:val="en-US"/>
        </w:rPr>
        <w:t>+</w:t>
      </w:r>
      <w:r w:rsidR="009B76F2" w:rsidRPr="00F4439F">
        <w:rPr>
          <w:rFonts w:ascii="Book Antiqua" w:hAnsi="Book Antiqua" w:cs="Times New Roman"/>
          <w:color w:val="000000" w:themeColor="text1"/>
          <w:sz w:val="24"/>
          <w:szCs w:val="24"/>
          <w:lang w:val="en-US"/>
        </w:rPr>
        <w:t xml:space="preserve"> </w:t>
      </w:r>
      <w:r w:rsidR="00190553" w:rsidRPr="00F4439F">
        <w:rPr>
          <w:rFonts w:ascii="Book Antiqua" w:hAnsi="Book Antiqua" w:cs="Times New Roman"/>
          <w:color w:val="000000" w:themeColor="text1"/>
          <w:sz w:val="24"/>
          <w:szCs w:val="24"/>
          <w:lang w:val="en-US"/>
        </w:rPr>
        <w:t xml:space="preserve">daclatasvir regimen </w:t>
      </w:r>
      <w:r w:rsidR="009B76F2" w:rsidRPr="00F4439F">
        <w:rPr>
          <w:rFonts w:ascii="Book Antiqua" w:hAnsi="Book Antiqua" w:cs="Times New Roman"/>
          <w:color w:val="000000" w:themeColor="text1"/>
          <w:sz w:val="24"/>
          <w:szCs w:val="24"/>
          <w:lang w:val="en-US"/>
        </w:rPr>
        <w:t>has also been proven in patients with HCV GT2 infection, co-infected with HIV-1</w:t>
      </w:r>
      <w:r w:rsidR="0002774D" w:rsidRPr="00F4439F">
        <w:rPr>
          <w:rFonts w:ascii="Book Antiqua" w:hAnsi="Book Antiqua" w:cs="Times New Roman"/>
          <w:color w:val="000000" w:themeColor="text1"/>
          <w:sz w:val="24"/>
          <w:szCs w:val="24"/>
          <w:vertAlign w:val="superscript"/>
          <w:lang w:val="en-US"/>
        </w:rPr>
        <w:t>[97,98]</w:t>
      </w:r>
      <w:r w:rsidR="00916CC6" w:rsidRPr="00F4439F">
        <w:rPr>
          <w:rFonts w:ascii="Book Antiqua" w:hAnsi="Book Antiqua" w:cs="Times New Roman"/>
          <w:color w:val="000000" w:themeColor="text1"/>
          <w:sz w:val="24"/>
          <w:szCs w:val="24"/>
          <w:lang w:val="en-US"/>
        </w:rPr>
        <w:t>.</w:t>
      </w:r>
      <w:r w:rsidR="00CA7BC0" w:rsidRPr="00F4439F">
        <w:rPr>
          <w:rFonts w:ascii="Book Antiqua" w:hAnsi="Book Antiqua" w:cs="Times New Roman"/>
          <w:color w:val="000000" w:themeColor="text1"/>
          <w:sz w:val="24"/>
          <w:szCs w:val="24"/>
          <w:lang w:val="en-US"/>
        </w:rPr>
        <w:t xml:space="preserve"> </w:t>
      </w:r>
    </w:p>
    <w:p w14:paraId="7B714A60" w14:textId="7CD58FA3" w:rsidR="00F07F7E" w:rsidRPr="00F4439F" w:rsidRDefault="0032048F"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ins w:id="275" w:author="author" w:date="2019-06-11T12:46:00Z">
        <w:r w:rsidRPr="00F4439F">
          <w:rPr>
            <w:rFonts w:ascii="Book Antiqua" w:hAnsi="Book Antiqua" w:cs="Times New Roman"/>
            <w:color w:val="000000" w:themeColor="text1"/>
            <w:sz w:val="24"/>
            <w:szCs w:val="24"/>
            <w:lang w:val="en-US"/>
          </w:rPr>
          <w:t xml:space="preserve">One </w:t>
        </w:r>
      </w:ins>
      <w:del w:id="276" w:author="author" w:date="2019-06-11T12:46:00Z">
        <w:r w:rsidR="007472F9" w:rsidRPr="00F4439F" w:rsidDel="0032048F">
          <w:rPr>
            <w:rFonts w:ascii="Book Antiqua" w:hAnsi="Book Antiqua" w:cs="Times New Roman"/>
            <w:color w:val="000000" w:themeColor="text1"/>
            <w:sz w:val="24"/>
            <w:szCs w:val="24"/>
            <w:lang w:val="en-US"/>
          </w:rPr>
          <w:delText>H</w:delText>
        </w:r>
      </w:del>
      <w:ins w:id="277" w:author="author" w:date="2019-06-11T12:46:00Z">
        <w:r w:rsidRPr="00F4439F">
          <w:rPr>
            <w:rFonts w:ascii="Book Antiqua" w:hAnsi="Book Antiqua" w:cs="Times New Roman"/>
            <w:color w:val="000000" w:themeColor="text1"/>
            <w:sz w:val="24"/>
            <w:szCs w:val="24"/>
            <w:lang w:val="en-US"/>
          </w:rPr>
          <w:t>h</w:t>
        </w:r>
      </w:ins>
      <w:r w:rsidR="007472F9" w:rsidRPr="00F4439F">
        <w:rPr>
          <w:rFonts w:ascii="Book Antiqua" w:hAnsi="Book Antiqua" w:cs="Times New Roman"/>
          <w:color w:val="000000" w:themeColor="text1"/>
          <w:sz w:val="24"/>
          <w:szCs w:val="24"/>
          <w:lang w:val="en-US"/>
        </w:rPr>
        <w:t>undred percent SVR rate was achieved and n</w:t>
      </w:r>
      <w:r w:rsidR="00CA7BC0" w:rsidRPr="00F4439F">
        <w:rPr>
          <w:rFonts w:ascii="Book Antiqua" w:hAnsi="Book Antiqua" w:cs="Times New Roman"/>
          <w:color w:val="000000" w:themeColor="text1"/>
          <w:sz w:val="24"/>
          <w:szCs w:val="24"/>
          <w:lang w:val="en-US"/>
        </w:rPr>
        <w:t xml:space="preserve">o deterioration of renal function </w:t>
      </w:r>
      <w:r w:rsidR="00D2409A" w:rsidRPr="00F4439F">
        <w:rPr>
          <w:rFonts w:ascii="Book Antiqua" w:hAnsi="Book Antiqua" w:cs="Times New Roman"/>
          <w:color w:val="000000" w:themeColor="text1"/>
          <w:sz w:val="24"/>
          <w:szCs w:val="24"/>
          <w:lang w:val="en-US"/>
        </w:rPr>
        <w:t>was</w:t>
      </w:r>
      <w:r w:rsidR="00CA7BC0" w:rsidRPr="00F4439F">
        <w:rPr>
          <w:rFonts w:ascii="Book Antiqua" w:hAnsi="Book Antiqua" w:cs="Times New Roman"/>
          <w:color w:val="000000" w:themeColor="text1"/>
          <w:sz w:val="24"/>
          <w:szCs w:val="24"/>
          <w:lang w:val="en-US"/>
        </w:rPr>
        <w:t xml:space="preserve"> noted in </w:t>
      </w:r>
      <w:r w:rsidR="009B527F" w:rsidRPr="00F4439F">
        <w:rPr>
          <w:rFonts w:ascii="Book Antiqua" w:hAnsi="Book Antiqua" w:cs="Times New Roman"/>
          <w:color w:val="000000" w:themeColor="text1"/>
          <w:sz w:val="24"/>
          <w:szCs w:val="24"/>
          <w:lang w:val="en-US"/>
        </w:rPr>
        <w:t>HCV GT2-infected patients with chronic kidney disease treated with sofosbuvir + daclatasvir ± ribavirin regimen</w:t>
      </w:r>
      <w:r w:rsidR="00E750B1" w:rsidRPr="00F4439F">
        <w:rPr>
          <w:rFonts w:ascii="Book Antiqua" w:hAnsi="Book Antiqua" w:cs="Times New Roman"/>
          <w:color w:val="000000" w:themeColor="text1"/>
          <w:sz w:val="24"/>
          <w:szCs w:val="24"/>
          <w:vertAlign w:val="superscript"/>
          <w:lang w:val="en-US"/>
        </w:rPr>
        <w:t>[113]</w:t>
      </w:r>
      <w:r w:rsidR="009B527F" w:rsidRPr="00F4439F">
        <w:rPr>
          <w:rFonts w:ascii="Book Antiqua" w:hAnsi="Book Antiqua" w:cs="Times New Roman"/>
          <w:color w:val="000000" w:themeColor="text1"/>
          <w:sz w:val="24"/>
          <w:szCs w:val="24"/>
          <w:lang w:val="en-US"/>
        </w:rPr>
        <w:t xml:space="preserve">, </w:t>
      </w:r>
      <w:r w:rsidR="00292AE6" w:rsidRPr="00F4439F">
        <w:rPr>
          <w:rFonts w:ascii="Book Antiqua" w:hAnsi="Book Antiqua" w:cs="Times New Roman"/>
          <w:color w:val="000000" w:themeColor="text1"/>
          <w:sz w:val="24"/>
          <w:szCs w:val="24"/>
          <w:lang w:val="en-US"/>
        </w:rPr>
        <w:t>and 100% SVR rate</w:t>
      </w:r>
      <w:r w:rsidR="007472F9" w:rsidRPr="00F4439F">
        <w:rPr>
          <w:rFonts w:ascii="Book Antiqua" w:hAnsi="Book Antiqua" w:cs="Times New Roman"/>
          <w:color w:val="000000" w:themeColor="text1"/>
          <w:sz w:val="24"/>
          <w:szCs w:val="24"/>
          <w:lang w:val="en-US"/>
        </w:rPr>
        <w:t xml:space="preserve"> </w:t>
      </w:r>
      <w:r w:rsidR="00D2409A" w:rsidRPr="00F4439F">
        <w:rPr>
          <w:rFonts w:ascii="Book Antiqua" w:hAnsi="Book Antiqua" w:cs="Times New Roman"/>
          <w:color w:val="000000" w:themeColor="text1"/>
          <w:sz w:val="24"/>
          <w:szCs w:val="24"/>
          <w:lang w:val="en-US"/>
        </w:rPr>
        <w:t>was</w:t>
      </w:r>
      <w:r w:rsidR="007472F9" w:rsidRPr="00F4439F">
        <w:rPr>
          <w:rFonts w:ascii="Book Antiqua" w:hAnsi="Book Antiqua" w:cs="Times New Roman"/>
          <w:color w:val="000000" w:themeColor="text1"/>
          <w:sz w:val="24"/>
          <w:szCs w:val="24"/>
          <w:lang w:val="en-US"/>
        </w:rPr>
        <w:t xml:space="preserve"> noted in HCV GT2-infected patients with end-stage renal disease</w:t>
      </w:r>
      <w:r w:rsidR="00292AE6" w:rsidRPr="00F4439F">
        <w:rPr>
          <w:rFonts w:ascii="Book Antiqua" w:hAnsi="Book Antiqua" w:cs="Times New Roman"/>
          <w:color w:val="000000" w:themeColor="text1"/>
          <w:sz w:val="24"/>
          <w:szCs w:val="24"/>
          <w:lang w:val="en-US"/>
        </w:rPr>
        <w:t xml:space="preserve"> </w:t>
      </w:r>
      <w:r w:rsidR="007472F9" w:rsidRPr="00F4439F">
        <w:rPr>
          <w:rFonts w:ascii="Book Antiqua" w:hAnsi="Book Antiqua" w:cs="Times New Roman"/>
          <w:color w:val="000000" w:themeColor="text1"/>
          <w:sz w:val="24"/>
          <w:szCs w:val="24"/>
          <w:lang w:val="en-US"/>
        </w:rPr>
        <w:t>(eGFR &lt;</w:t>
      </w:r>
      <w:r w:rsidR="00E6016F" w:rsidRPr="00F4439F">
        <w:rPr>
          <w:rFonts w:ascii="Book Antiqua" w:hAnsi="Book Antiqua" w:cs="Times New Roman"/>
          <w:color w:val="000000" w:themeColor="text1"/>
          <w:sz w:val="24"/>
          <w:szCs w:val="24"/>
          <w:lang w:val="en-US"/>
        </w:rPr>
        <w:t xml:space="preserve"> </w:t>
      </w:r>
      <w:r w:rsidR="007472F9" w:rsidRPr="00F4439F">
        <w:rPr>
          <w:rFonts w:ascii="Book Antiqua" w:hAnsi="Book Antiqua" w:cs="Times New Roman"/>
          <w:color w:val="000000" w:themeColor="text1"/>
          <w:sz w:val="24"/>
          <w:szCs w:val="24"/>
          <w:lang w:val="en-US"/>
        </w:rPr>
        <w:t xml:space="preserve">30 mL/min) with daclatasvir full dose plus low-dose sofosbuvir </w:t>
      </w:r>
      <w:r w:rsidR="00D2409A" w:rsidRPr="00F4439F">
        <w:rPr>
          <w:rFonts w:ascii="Book Antiqua" w:hAnsi="Book Antiqua" w:cs="Times New Roman"/>
          <w:color w:val="000000" w:themeColor="text1"/>
          <w:sz w:val="24"/>
          <w:szCs w:val="24"/>
          <w:lang w:val="en-US"/>
        </w:rPr>
        <w:t>regimen</w:t>
      </w:r>
      <w:r w:rsidR="00E750B1" w:rsidRPr="00F4439F">
        <w:rPr>
          <w:rFonts w:ascii="Book Antiqua" w:hAnsi="Book Antiqua" w:cs="Times New Roman"/>
          <w:color w:val="000000" w:themeColor="text1"/>
          <w:sz w:val="24"/>
          <w:szCs w:val="24"/>
          <w:vertAlign w:val="superscript"/>
          <w:lang w:val="en-US"/>
        </w:rPr>
        <w:t>[</w:t>
      </w:r>
      <w:r w:rsidR="00D70A39" w:rsidRPr="00F4439F">
        <w:rPr>
          <w:rFonts w:ascii="Book Antiqua" w:hAnsi="Book Antiqua" w:cs="Times New Roman"/>
          <w:color w:val="000000" w:themeColor="text1"/>
          <w:sz w:val="24"/>
          <w:szCs w:val="24"/>
          <w:vertAlign w:val="superscript"/>
          <w:lang w:val="en-US"/>
        </w:rPr>
        <w:t>10</w:t>
      </w:r>
      <w:r w:rsidR="00E750B1" w:rsidRPr="00F4439F">
        <w:rPr>
          <w:rFonts w:ascii="Book Antiqua" w:hAnsi="Book Antiqua" w:cs="Times New Roman"/>
          <w:color w:val="000000" w:themeColor="text1"/>
          <w:sz w:val="24"/>
          <w:szCs w:val="24"/>
          <w:vertAlign w:val="superscript"/>
          <w:lang w:val="en-US"/>
        </w:rPr>
        <w:t>5]</w:t>
      </w:r>
      <w:r w:rsidR="007472F9" w:rsidRPr="00F4439F">
        <w:rPr>
          <w:rFonts w:ascii="Book Antiqua" w:hAnsi="Book Antiqua" w:cs="Times New Roman"/>
          <w:color w:val="000000" w:themeColor="text1"/>
          <w:sz w:val="24"/>
          <w:szCs w:val="24"/>
          <w:lang w:val="en-US"/>
        </w:rPr>
        <w:t xml:space="preserve">. However, </w:t>
      </w:r>
      <w:r w:rsidR="007472F9" w:rsidRPr="00F4439F">
        <w:rPr>
          <w:rFonts w:ascii="Book Antiqua" w:hAnsi="Book Antiqua" w:cs="Times New Roman"/>
          <w:color w:val="000000" w:themeColor="text1"/>
          <w:sz w:val="24"/>
          <w:szCs w:val="24"/>
          <w:lang w:val="en-US"/>
        </w:rPr>
        <w:lastRenderedPageBreak/>
        <w:t>the number of patients evaluated in these studies is too small</w:t>
      </w:r>
      <w:ins w:id="278" w:author="author" w:date="2019-06-11T12:46:00Z">
        <w:r w:rsidRPr="00F4439F">
          <w:rPr>
            <w:rFonts w:ascii="Book Antiqua" w:hAnsi="Book Antiqua" w:cs="Times New Roman"/>
            <w:color w:val="000000" w:themeColor="text1"/>
            <w:sz w:val="24"/>
            <w:szCs w:val="24"/>
            <w:lang w:val="en-US"/>
          </w:rPr>
          <w:t>,</w:t>
        </w:r>
      </w:ins>
      <w:r w:rsidR="007472F9" w:rsidRPr="00F4439F">
        <w:rPr>
          <w:rFonts w:ascii="Book Antiqua" w:hAnsi="Book Antiqua" w:cs="Times New Roman"/>
          <w:color w:val="000000" w:themeColor="text1"/>
          <w:sz w:val="24"/>
          <w:szCs w:val="24"/>
          <w:lang w:val="en-US"/>
        </w:rPr>
        <w:t xml:space="preserve"> and </w:t>
      </w:r>
      <w:r w:rsidR="00D2409A" w:rsidRPr="00F4439F">
        <w:rPr>
          <w:rFonts w:ascii="Book Antiqua" w:hAnsi="Book Antiqua" w:cs="Times New Roman"/>
          <w:color w:val="000000" w:themeColor="text1"/>
          <w:sz w:val="24"/>
          <w:szCs w:val="24"/>
          <w:lang w:val="en-US"/>
        </w:rPr>
        <w:t xml:space="preserve">the results </w:t>
      </w:r>
      <w:r w:rsidR="007472F9" w:rsidRPr="00F4439F">
        <w:rPr>
          <w:rFonts w:ascii="Book Antiqua" w:hAnsi="Book Antiqua" w:cs="Times New Roman"/>
          <w:color w:val="000000" w:themeColor="text1"/>
          <w:sz w:val="24"/>
          <w:szCs w:val="24"/>
          <w:lang w:val="en-US"/>
        </w:rPr>
        <w:t>need to be substantiated with</w:t>
      </w:r>
      <w:r w:rsidR="00C44BA3" w:rsidRPr="00F4439F">
        <w:rPr>
          <w:rFonts w:ascii="Book Antiqua" w:hAnsi="Book Antiqua" w:cs="Times New Roman"/>
          <w:color w:val="000000" w:themeColor="text1"/>
          <w:sz w:val="24"/>
          <w:szCs w:val="24"/>
          <w:lang w:val="en-US"/>
        </w:rPr>
        <w:t xml:space="preserve"> larger, well-designed studies in future.</w:t>
      </w:r>
    </w:p>
    <w:p w14:paraId="09ADF1F3" w14:textId="77777777" w:rsidR="00035215" w:rsidRPr="00F4439F" w:rsidRDefault="00035215"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5590C65F" w14:textId="2E7C73C1" w:rsidR="00A1707A" w:rsidRPr="00F4439F" w:rsidRDefault="00081673"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C685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6C685A" w:rsidRPr="00F4439F">
        <w:rPr>
          <w:rFonts w:ascii="Book Antiqua" w:hAnsi="Book Antiqua" w:cs="Times New Roman"/>
          <w:b/>
          <w:color w:val="000000" w:themeColor="text1"/>
          <w:sz w:val="24"/>
          <w:szCs w:val="24"/>
          <w:lang w:val="en-US"/>
        </w:rPr>
        <w:t xml:space="preserve"> </w:t>
      </w:r>
      <w:r w:rsidR="001429C8" w:rsidRPr="00F4439F">
        <w:rPr>
          <w:rFonts w:ascii="Book Antiqua" w:hAnsi="Book Antiqua" w:cs="Times New Roman"/>
          <w:b/>
          <w:color w:val="000000" w:themeColor="text1"/>
          <w:sz w:val="24"/>
          <w:szCs w:val="24"/>
          <w:lang w:val="en-US"/>
        </w:rPr>
        <w:t>r</w:t>
      </w:r>
      <w:r w:rsidR="00497080" w:rsidRPr="00F4439F">
        <w:rPr>
          <w:rFonts w:ascii="Book Antiqua" w:hAnsi="Book Antiqua" w:cs="Times New Roman"/>
          <w:b/>
          <w:color w:val="000000" w:themeColor="text1"/>
          <w:sz w:val="24"/>
          <w:szCs w:val="24"/>
          <w:lang w:val="en-US"/>
        </w:rPr>
        <w:t>ibavirin</w:t>
      </w:r>
      <w:r w:rsidR="00E6016F" w:rsidRPr="00F4439F">
        <w:rPr>
          <w:rFonts w:ascii="Book Antiqua" w:hAnsi="Book Antiqua" w:cs="Times New Roman"/>
          <w:b/>
          <w:color w:val="000000" w:themeColor="text1"/>
          <w:sz w:val="24"/>
          <w:szCs w:val="24"/>
          <w:lang w:val="en-US"/>
        </w:rPr>
        <w:t xml:space="preserve">: </w:t>
      </w:r>
      <w:r w:rsidR="00CD33A2" w:rsidRPr="00F4439F">
        <w:rPr>
          <w:rFonts w:ascii="Book Antiqua" w:hAnsi="Book Antiqua" w:cs="Times New Roman"/>
          <w:color w:val="000000" w:themeColor="text1"/>
          <w:sz w:val="24"/>
          <w:szCs w:val="24"/>
          <w:lang w:val="en-US"/>
        </w:rPr>
        <w:t>The VALENCE trial enrolled HC</w:t>
      </w:r>
      <w:r w:rsidR="008B3F25" w:rsidRPr="00F4439F">
        <w:rPr>
          <w:rFonts w:ascii="Book Antiqua" w:hAnsi="Book Antiqua" w:cs="Times New Roman"/>
          <w:color w:val="000000" w:themeColor="text1"/>
          <w:sz w:val="24"/>
          <w:szCs w:val="24"/>
          <w:lang w:val="en-US"/>
        </w:rPr>
        <w:t>V G</w:t>
      </w:r>
      <w:r w:rsidR="00AE57ED" w:rsidRPr="00F4439F">
        <w:rPr>
          <w:rFonts w:ascii="Book Antiqua" w:hAnsi="Book Antiqua" w:cs="Times New Roman"/>
          <w:color w:val="000000" w:themeColor="text1"/>
          <w:sz w:val="24"/>
          <w:szCs w:val="24"/>
          <w:lang w:val="en-US"/>
        </w:rPr>
        <w:t>T2</w:t>
      </w:r>
      <w:r w:rsidR="0083450B" w:rsidRPr="00F4439F">
        <w:rPr>
          <w:rFonts w:ascii="Book Antiqua" w:hAnsi="Book Antiqua" w:cs="Times New Roman"/>
          <w:color w:val="000000" w:themeColor="text1"/>
          <w:sz w:val="24"/>
          <w:szCs w:val="24"/>
          <w:lang w:val="en-US"/>
        </w:rPr>
        <w:t>-</w:t>
      </w:r>
      <w:r w:rsidR="00AE57ED" w:rsidRPr="00F4439F">
        <w:rPr>
          <w:rFonts w:ascii="Book Antiqua" w:hAnsi="Book Antiqua" w:cs="Times New Roman"/>
          <w:color w:val="000000" w:themeColor="text1"/>
          <w:sz w:val="24"/>
          <w:szCs w:val="24"/>
          <w:lang w:val="en-US"/>
        </w:rPr>
        <w:t xml:space="preserve"> or GT3-infected patients (</w:t>
      </w:r>
      <w:r w:rsidR="00AE57ED"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AE57ED"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AE57ED" w:rsidRPr="00F4439F">
        <w:rPr>
          <w:rFonts w:ascii="Book Antiqua" w:hAnsi="Book Antiqua" w:cs="Times New Roman"/>
          <w:color w:val="000000" w:themeColor="text1"/>
          <w:sz w:val="24"/>
          <w:szCs w:val="24"/>
          <w:lang w:val="en-US"/>
        </w:rPr>
        <w:t>4</w:t>
      </w:r>
      <w:r w:rsidR="008B3F25" w:rsidRPr="00F4439F">
        <w:rPr>
          <w:rFonts w:ascii="Book Antiqua" w:hAnsi="Book Antiqua" w:cs="Times New Roman"/>
          <w:color w:val="000000" w:themeColor="text1"/>
          <w:sz w:val="24"/>
          <w:szCs w:val="24"/>
          <w:lang w:val="en-US"/>
        </w:rPr>
        <w:t xml:space="preserve">19; 58% were </w:t>
      </w:r>
      <w:r w:rsidR="00CD33A2" w:rsidRPr="00F4439F">
        <w:rPr>
          <w:rFonts w:ascii="Book Antiqua" w:hAnsi="Book Antiqua" w:cs="Times New Roman"/>
          <w:color w:val="000000" w:themeColor="text1"/>
          <w:sz w:val="24"/>
          <w:szCs w:val="24"/>
          <w:lang w:val="en-US"/>
        </w:rPr>
        <w:t xml:space="preserve">previously treated with </w:t>
      </w:r>
      <w:r w:rsidR="0083450B" w:rsidRPr="00F4439F">
        <w:rPr>
          <w:rFonts w:ascii="Book Antiqua" w:hAnsi="Book Antiqua" w:cs="Times New Roman"/>
          <w:color w:val="000000" w:themeColor="text1"/>
          <w:sz w:val="24"/>
          <w:szCs w:val="24"/>
          <w:lang w:val="en-US"/>
        </w:rPr>
        <w:t xml:space="preserve">an </w:t>
      </w:r>
      <w:r w:rsidR="00CD33A2" w:rsidRPr="00F4439F">
        <w:rPr>
          <w:rFonts w:ascii="Book Antiqua" w:hAnsi="Book Antiqua" w:cs="Times New Roman"/>
          <w:color w:val="000000" w:themeColor="text1"/>
          <w:sz w:val="24"/>
          <w:szCs w:val="24"/>
          <w:lang w:val="en-US"/>
        </w:rPr>
        <w:t>IFN-based regimen</w:t>
      </w:r>
      <w:r w:rsidR="008B3F25" w:rsidRPr="00F4439F">
        <w:rPr>
          <w:rFonts w:ascii="Book Antiqua" w:hAnsi="Book Antiqua" w:cs="Times New Roman"/>
          <w:color w:val="000000" w:themeColor="text1"/>
          <w:sz w:val="24"/>
          <w:szCs w:val="24"/>
          <w:lang w:val="en-US"/>
        </w:rPr>
        <w:t xml:space="preserve"> and 21% had cirrhosis)</w:t>
      </w:r>
      <w:r w:rsidR="00CD33A2" w:rsidRPr="00F4439F">
        <w:rPr>
          <w:rFonts w:ascii="Book Antiqua" w:hAnsi="Book Antiqua" w:cs="Times New Roman"/>
          <w:color w:val="000000" w:themeColor="text1"/>
          <w:sz w:val="24"/>
          <w:szCs w:val="24"/>
          <w:lang w:val="en-US"/>
        </w:rPr>
        <w:t xml:space="preserve">. </w:t>
      </w:r>
      <w:r w:rsidR="00FB52EA" w:rsidRPr="00F4439F">
        <w:rPr>
          <w:rFonts w:ascii="Book Antiqua" w:hAnsi="Book Antiqua" w:cs="Times New Roman"/>
          <w:color w:val="000000" w:themeColor="text1"/>
          <w:sz w:val="24"/>
          <w:szCs w:val="24"/>
          <w:lang w:val="en-US"/>
        </w:rPr>
        <w:t>Of the 419 patients, a</w:t>
      </w:r>
      <w:r w:rsidR="00CD33A2" w:rsidRPr="00F4439F">
        <w:rPr>
          <w:rFonts w:ascii="Book Antiqua" w:hAnsi="Book Antiqua" w:cs="Times New Roman"/>
          <w:color w:val="000000" w:themeColor="text1"/>
          <w:sz w:val="24"/>
          <w:szCs w:val="24"/>
          <w:lang w:val="en-US"/>
        </w:rPr>
        <w:t>bout 91 HCV GT2</w:t>
      </w:r>
      <w:r w:rsidR="003643E9" w:rsidRPr="00F4439F">
        <w:rPr>
          <w:rFonts w:ascii="Book Antiqua" w:hAnsi="Book Antiqua" w:cs="Times New Roman"/>
          <w:color w:val="000000" w:themeColor="text1"/>
          <w:sz w:val="24"/>
          <w:szCs w:val="24"/>
          <w:lang w:val="en-US"/>
        </w:rPr>
        <w:t>-</w:t>
      </w:r>
      <w:r w:rsidR="00CD33A2" w:rsidRPr="00F4439F">
        <w:rPr>
          <w:rFonts w:ascii="Book Antiqua" w:hAnsi="Book Antiqua" w:cs="Times New Roman"/>
          <w:color w:val="000000" w:themeColor="text1"/>
          <w:sz w:val="24"/>
          <w:szCs w:val="24"/>
          <w:lang w:val="en-US"/>
        </w:rPr>
        <w:t>infect</w:t>
      </w:r>
      <w:r w:rsidR="003643E9" w:rsidRPr="00F4439F">
        <w:rPr>
          <w:rFonts w:ascii="Book Antiqua" w:hAnsi="Book Antiqua" w:cs="Times New Roman"/>
          <w:color w:val="000000" w:themeColor="text1"/>
          <w:sz w:val="24"/>
          <w:szCs w:val="24"/>
          <w:lang w:val="en-US"/>
        </w:rPr>
        <w:t>ed patients</w:t>
      </w:r>
      <w:r w:rsidR="00CD33A2" w:rsidRPr="00F4439F">
        <w:rPr>
          <w:rFonts w:ascii="Book Antiqua" w:hAnsi="Book Antiqua" w:cs="Times New Roman"/>
          <w:color w:val="000000" w:themeColor="text1"/>
          <w:sz w:val="24"/>
          <w:szCs w:val="24"/>
          <w:lang w:val="en-US"/>
        </w:rPr>
        <w:t xml:space="preserve"> were randomized in a 4:1 ratio to receive sofosbuvir </w:t>
      </w:r>
      <w:r w:rsidR="004C2D7D" w:rsidRPr="00F4439F">
        <w:rPr>
          <w:rFonts w:ascii="Book Antiqua" w:hAnsi="Book Antiqua" w:cs="Times New Roman"/>
          <w:color w:val="000000" w:themeColor="text1"/>
          <w:sz w:val="24"/>
          <w:szCs w:val="24"/>
          <w:lang w:val="en-US"/>
        </w:rPr>
        <w:t xml:space="preserve">+ </w:t>
      </w:r>
      <w:r w:rsidR="00CD33A2" w:rsidRPr="00F4439F">
        <w:rPr>
          <w:rFonts w:ascii="Book Antiqua" w:hAnsi="Book Antiqua" w:cs="Times New Roman"/>
          <w:color w:val="000000" w:themeColor="text1"/>
          <w:sz w:val="24"/>
          <w:szCs w:val="24"/>
          <w:lang w:val="en-US"/>
        </w:rPr>
        <w:t>ribavirin or placebo for 12 w</w:t>
      </w:r>
      <w:r w:rsidR="00E6016F" w:rsidRPr="00F4439F">
        <w:rPr>
          <w:rFonts w:ascii="Book Antiqua" w:hAnsi="Book Antiqua" w:cs="Times New Roman"/>
          <w:color w:val="000000" w:themeColor="text1"/>
          <w:sz w:val="24"/>
          <w:szCs w:val="24"/>
          <w:lang w:val="en-US"/>
        </w:rPr>
        <w:t>k</w:t>
      </w:r>
      <w:r w:rsidR="00CD33A2" w:rsidRPr="00F4439F">
        <w:rPr>
          <w:rFonts w:ascii="Book Antiqua" w:hAnsi="Book Antiqua" w:cs="Times New Roman"/>
          <w:color w:val="000000" w:themeColor="text1"/>
          <w:sz w:val="24"/>
          <w:szCs w:val="24"/>
          <w:lang w:val="en-US"/>
        </w:rPr>
        <w:t xml:space="preserve">. The </w:t>
      </w:r>
      <w:r w:rsidR="006B6FD2" w:rsidRPr="00F4439F">
        <w:rPr>
          <w:rFonts w:ascii="Book Antiqua" w:hAnsi="Book Antiqua" w:cs="Times New Roman"/>
          <w:color w:val="000000" w:themeColor="text1"/>
          <w:sz w:val="24"/>
          <w:szCs w:val="24"/>
          <w:lang w:val="en-US"/>
        </w:rPr>
        <w:t xml:space="preserve">primary endpoint was </w:t>
      </w:r>
      <w:r w:rsidR="00C86909" w:rsidRPr="00F4439F">
        <w:rPr>
          <w:rFonts w:ascii="Book Antiqua" w:hAnsi="Book Antiqua" w:cs="Times New Roman"/>
          <w:color w:val="000000" w:themeColor="text1"/>
          <w:sz w:val="24"/>
          <w:szCs w:val="24"/>
          <w:lang w:val="en-US"/>
        </w:rPr>
        <w:t>SVR</w:t>
      </w:r>
      <w:r w:rsidR="00CD33A2" w:rsidRPr="00F4439F">
        <w:rPr>
          <w:rFonts w:ascii="Book Antiqua" w:hAnsi="Book Antiqua" w:cs="Times New Roman"/>
          <w:color w:val="000000" w:themeColor="text1"/>
          <w:sz w:val="24"/>
          <w:szCs w:val="24"/>
          <w:lang w:val="en-US"/>
        </w:rPr>
        <w:t xml:space="preserve"> at 12 w</w:t>
      </w:r>
      <w:r w:rsidR="00E6016F" w:rsidRPr="00F4439F">
        <w:rPr>
          <w:rFonts w:ascii="Book Antiqua" w:hAnsi="Book Antiqua" w:cs="Times New Roman"/>
          <w:color w:val="000000" w:themeColor="text1"/>
          <w:sz w:val="24"/>
          <w:szCs w:val="24"/>
          <w:lang w:val="en-US"/>
        </w:rPr>
        <w:t>k</w:t>
      </w:r>
      <w:r w:rsidR="00CD33A2" w:rsidRPr="00F4439F">
        <w:rPr>
          <w:rFonts w:ascii="Book Antiqua" w:hAnsi="Book Antiqua" w:cs="Times New Roman"/>
          <w:color w:val="000000" w:themeColor="text1"/>
          <w:sz w:val="24"/>
          <w:szCs w:val="24"/>
          <w:lang w:val="en-US"/>
        </w:rPr>
        <w:t xml:space="preserve"> after the therapy. </w:t>
      </w:r>
      <w:r w:rsidR="00435C0F" w:rsidRPr="00F4439F">
        <w:rPr>
          <w:rFonts w:ascii="Book Antiqua" w:hAnsi="Book Antiqua" w:cs="Times New Roman"/>
          <w:color w:val="000000" w:themeColor="text1"/>
          <w:sz w:val="24"/>
          <w:szCs w:val="24"/>
          <w:lang w:val="en-US"/>
        </w:rPr>
        <w:t>The</w:t>
      </w:r>
      <w:r w:rsidR="000362B2" w:rsidRPr="00F4439F">
        <w:rPr>
          <w:rFonts w:ascii="Book Antiqua" w:hAnsi="Book Antiqua" w:cs="Times New Roman"/>
          <w:color w:val="000000" w:themeColor="text1"/>
          <w:sz w:val="24"/>
          <w:szCs w:val="24"/>
          <w:lang w:val="en-US"/>
        </w:rPr>
        <w:t xml:space="preserve"> study findings revealed that the</w:t>
      </w:r>
      <w:r w:rsidR="00435C0F" w:rsidRPr="00F4439F">
        <w:rPr>
          <w:rFonts w:ascii="Book Antiqua" w:hAnsi="Book Antiqua" w:cs="Times New Roman"/>
          <w:color w:val="000000" w:themeColor="text1"/>
          <w:sz w:val="24"/>
          <w:szCs w:val="24"/>
          <w:lang w:val="en-US"/>
        </w:rPr>
        <w:t xml:space="preserve"> SVR rate was </w:t>
      </w:r>
      <w:r w:rsidR="005B3657" w:rsidRPr="00F4439F">
        <w:rPr>
          <w:rFonts w:ascii="Book Antiqua" w:hAnsi="Book Antiqua" w:cs="Times New Roman"/>
          <w:color w:val="000000" w:themeColor="text1"/>
          <w:sz w:val="24"/>
          <w:szCs w:val="24"/>
          <w:lang w:val="en-US"/>
        </w:rPr>
        <w:t xml:space="preserve">93% in HCV GT2-infected patients </w:t>
      </w:r>
      <w:r w:rsidR="00435C0F" w:rsidRPr="00F4439F">
        <w:rPr>
          <w:rFonts w:ascii="Book Antiqua" w:hAnsi="Book Antiqua" w:cs="Times New Roman"/>
          <w:color w:val="000000" w:themeColor="text1"/>
          <w:sz w:val="24"/>
          <w:szCs w:val="24"/>
          <w:lang w:val="en-US"/>
        </w:rPr>
        <w:t xml:space="preserve">treated with the sofosbuvir </w:t>
      </w:r>
      <w:r w:rsidR="004C2D7D" w:rsidRPr="00F4439F">
        <w:rPr>
          <w:rFonts w:ascii="Book Antiqua" w:hAnsi="Book Antiqua" w:cs="Times New Roman"/>
          <w:color w:val="000000" w:themeColor="text1"/>
          <w:sz w:val="24"/>
          <w:szCs w:val="24"/>
          <w:lang w:val="en-US"/>
        </w:rPr>
        <w:t xml:space="preserve">+ </w:t>
      </w:r>
      <w:r w:rsidR="00435C0F" w:rsidRPr="00F4439F">
        <w:rPr>
          <w:rFonts w:ascii="Book Antiqua" w:hAnsi="Book Antiqua" w:cs="Times New Roman"/>
          <w:color w:val="000000" w:themeColor="text1"/>
          <w:sz w:val="24"/>
          <w:szCs w:val="24"/>
          <w:lang w:val="en-US"/>
        </w:rPr>
        <w:t>ribavirin regimen</w:t>
      </w:r>
      <w:r w:rsidR="00E809CB" w:rsidRPr="00F4439F">
        <w:rPr>
          <w:rFonts w:ascii="Book Antiqua" w:hAnsi="Book Antiqua" w:cs="Times New Roman"/>
          <w:color w:val="000000" w:themeColor="text1"/>
          <w:sz w:val="24"/>
          <w:szCs w:val="24"/>
          <w:vertAlign w:val="superscript"/>
          <w:lang w:val="en-US"/>
        </w:rPr>
        <w:t>[115]</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424F96" w:rsidRPr="00F4439F">
        <w:rPr>
          <w:rFonts w:ascii="Book Antiqua" w:hAnsi="Book Antiqua" w:cs="Times New Roman"/>
          <w:color w:val="000000" w:themeColor="text1"/>
          <w:sz w:val="24"/>
          <w:szCs w:val="24"/>
          <w:lang w:val="en-US"/>
        </w:rPr>
        <w:t>S</w:t>
      </w:r>
      <w:r w:rsidR="006E04B2" w:rsidRPr="00F4439F">
        <w:rPr>
          <w:rFonts w:ascii="Book Antiqua" w:hAnsi="Book Antiqua" w:cs="Times New Roman"/>
          <w:color w:val="000000" w:themeColor="text1"/>
          <w:sz w:val="24"/>
          <w:szCs w:val="24"/>
          <w:lang w:val="en-US"/>
        </w:rPr>
        <w:t>everal</w:t>
      </w:r>
      <w:r w:rsidR="00424F96" w:rsidRPr="00F4439F">
        <w:rPr>
          <w:rFonts w:ascii="Book Antiqua" w:hAnsi="Book Antiqua" w:cs="Times New Roman"/>
          <w:color w:val="000000" w:themeColor="text1"/>
          <w:sz w:val="24"/>
          <w:szCs w:val="24"/>
          <w:lang w:val="en-US"/>
        </w:rPr>
        <w:t xml:space="preserve"> other</w:t>
      </w:r>
      <w:r w:rsidR="006E04B2" w:rsidRPr="00F4439F">
        <w:rPr>
          <w:rFonts w:ascii="Book Antiqua" w:hAnsi="Book Antiqua" w:cs="Times New Roman"/>
          <w:color w:val="000000" w:themeColor="text1"/>
          <w:sz w:val="24"/>
          <w:szCs w:val="24"/>
          <w:lang w:val="en-US"/>
        </w:rPr>
        <w:t xml:space="preserve"> randomized </w:t>
      </w:r>
      <w:r w:rsidR="001A5646" w:rsidRPr="00F4439F">
        <w:rPr>
          <w:rFonts w:ascii="Book Antiqua" w:hAnsi="Book Antiqua" w:cs="Times New Roman"/>
          <w:color w:val="000000" w:themeColor="text1"/>
          <w:sz w:val="24"/>
          <w:szCs w:val="24"/>
          <w:lang w:val="en-US"/>
        </w:rPr>
        <w:t xml:space="preserve">and real-world </w:t>
      </w:r>
      <w:r w:rsidR="006E04B2" w:rsidRPr="00F4439F">
        <w:rPr>
          <w:rFonts w:ascii="Book Antiqua" w:hAnsi="Book Antiqua" w:cs="Times New Roman"/>
          <w:color w:val="000000" w:themeColor="text1"/>
          <w:sz w:val="24"/>
          <w:szCs w:val="24"/>
          <w:lang w:val="en-US"/>
        </w:rPr>
        <w:t xml:space="preserve">studies have </w:t>
      </w:r>
      <w:r w:rsidR="00B4437E" w:rsidRPr="00F4439F">
        <w:rPr>
          <w:rFonts w:ascii="Book Antiqua" w:hAnsi="Book Antiqua" w:cs="Times New Roman"/>
          <w:color w:val="000000" w:themeColor="text1"/>
          <w:sz w:val="24"/>
          <w:szCs w:val="24"/>
          <w:lang w:val="en-US"/>
        </w:rPr>
        <w:t xml:space="preserve">also </w:t>
      </w:r>
      <w:r w:rsidR="006E04B2" w:rsidRPr="00F4439F">
        <w:rPr>
          <w:rFonts w:ascii="Book Antiqua" w:hAnsi="Book Antiqua" w:cs="Times New Roman"/>
          <w:color w:val="000000" w:themeColor="text1"/>
          <w:sz w:val="24"/>
          <w:szCs w:val="24"/>
          <w:lang w:val="en-US"/>
        </w:rPr>
        <w:t>reported high SVR rates with</w:t>
      </w:r>
      <w:r w:rsidR="00AB646C" w:rsidRPr="00F4439F">
        <w:rPr>
          <w:rFonts w:ascii="Book Antiqua" w:hAnsi="Book Antiqua" w:cs="Times New Roman"/>
          <w:color w:val="000000" w:themeColor="text1"/>
          <w:sz w:val="24"/>
          <w:szCs w:val="24"/>
          <w:lang w:val="en-US"/>
        </w:rPr>
        <w:t xml:space="preserve"> the</w:t>
      </w:r>
      <w:r w:rsidR="006E04B2" w:rsidRPr="00F4439F">
        <w:rPr>
          <w:rFonts w:ascii="Book Antiqua" w:hAnsi="Book Antiqua" w:cs="Times New Roman"/>
          <w:color w:val="000000" w:themeColor="text1"/>
          <w:sz w:val="24"/>
          <w:szCs w:val="24"/>
          <w:lang w:val="en-US"/>
        </w:rPr>
        <w:t xml:space="preserve"> sofosbuvir and ribavirin regimen</w:t>
      </w:r>
      <w:r w:rsidR="00E92F59" w:rsidRPr="00F4439F">
        <w:rPr>
          <w:rFonts w:ascii="Book Antiqua" w:hAnsi="Book Antiqua" w:cs="Times New Roman"/>
          <w:color w:val="000000" w:themeColor="text1"/>
          <w:sz w:val="24"/>
          <w:szCs w:val="24"/>
          <w:lang w:val="en-US"/>
        </w:rPr>
        <w:t xml:space="preserve"> (12 </w:t>
      </w:r>
      <w:ins w:id="279" w:author="author" w:date="2019-06-11T12:46:00Z">
        <w:r w:rsidR="0032048F" w:rsidRPr="00F4439F">
          <w:rPr>
            <w:rFonts w:ascii="Book Antiqua" w:hAnsi="Book Antiqua" w:cs="Times New Roman"/>
            <w:color w:val="000000" w:themeColor="text1"/>
            <w:sz w:val="24"/>
            <w:szCs w:val="24"/>
            <w:lang w:val="en-US"/>
          </w:rPr>
          <w:t xml:space="preserve">wk </w:t>
        </w:r>
      </w:ins>
      <w:r w:rsidR="00E92F59" w:rsidRPr="00F4439F">
        <w:rPr>
          <w:rFonts w:ascii="Book Antiqua" w:hAnsi="Book Antiqua" w:cs="Times New Roman"/>
          <w:color w:val="000000" w:themeColor="text1"/>
          <w:sz w:val="24"/>
          <w:szCs w:val="24"/>
          <w:lang w:val="en-US"/>
        </w:rPr>
        <w:t>or 16 w</w:t>
      </w:r>
      <w:ins w:id="280" w:author="author" w:date="2019-06-11T10:03:00Z">
        <w:r w:rsidR="0054455E" w:rsidRPr="00F4439F">
          <w:rPr>
            <w:rFonts w:ascii="Book Antiqua" w:hAnsi="Book Antiqua" w:cs="Times New Roman"/>
            <w:color w:val="000000" w:themeColor="text1"/>
            <w:sz w:val="24"/>
            <w:szCs w:val="24"/>
            <w:lang w:val="en-US"/>
          </w:rPr>
          <w:t>k</w:t>
        </w:r>
      </w:ins>
      <w:del w:id="281" w:author="author" w:date="2019-06-11T10:03:00Z">
        <w:r w:rsidR="00E92F59" w:rsidRPr="00F4439F" w:rsidDel="0054455E">
          <w:rPr>
            <w:rFonts w:ascii="Book Antiqua" w:hAnsi="Book Antiqua" w:cs="Times New Roman"/>
            <w:color w:val="000000" w:themeColor="text1"/>
            <w:sz w:val="24"/>
            <w:szCs w:val="24"/>
            <w:lang w:val="en-US"/>
          </w:rPr>
          <w:delText>ee</w:delText>
        </w:r>
      </w:del>
      <w:del w:id="282" w:author="author" w:date="2019-06-11T10:04:00Z">
        <w:r w:rsidR="00E92F59" w:rsidRPr="00F4439F" w:rsidDel="0054455E">
          <w:rPr>
            <w:rFonts w:ascii="Book Antiqua" w:hAnsi="Book Antiqua" w:cs="Times New Roman"/>
            <w:color w:val="000000" w:themeColor="text1"/>
            <w:sz w:val="24"/>
            <w:szCs w:val="24"/>
            <w:lang w:val="en-US"/>
          </w:rPr>
          <w:delText>ks</w:delText>
        </w:r>
        <w:r w:rsidR="00392D65" w:rsidRPr="00F4439F" w:rsidDel="0054455E">
          <w:rPr>
            <w:rFonts w:ascii="Book Antiqua" w:hAnsi="Book Antiqua" w:cs="Times New Roman"/>
            <w:color w:val="000000" w:themeColor="text1"/>
            <w:sz w:val="24"/>
            <w:szCs w:val="24"/>
            <w:lang w:val="en-US"/>
          </w:rPr>
          <w:delText>’</w:delText>
        </w:r>
      </w:del>
      <w:r w:rsidR="00E92F59" w:rsidRPr="00F4439F">
        <w:rPr>
          <w:rFonts w:ascii="Book Antiqua" w:hAnsi="Book Antiqua" w:cs="Times New Roman"/>
          <w:color w:val="000000" w:themeColor="text1"/>
          <w:sz w:val="24"/>
          <w:szCs w:val="24"/>
          <w:lang w:val="en-US"/>
        </w:rPr>
        <w:t xml:space="preserve"> duration)</w:t>
      </w:r>
      <w:r w:rsidR="005C5E1C" w:rsidRPr="00F4439F">
        <w:rPr>
          <w:rFonts w:ascii="Book Antiqua" w:hAnsi="Book Antiqua" w:cs="Times New Roman"/>
          <w:color w:val="000000" w:themeColor="text1"/>
          <w:sz w:val="24"/>
          <w:szCs w:val="24"/>
          <w:lang w:val="en-US"/>
        </w:rPr>
        <w:t xml:space="preserve"> </w:t>
      </w:r>
      <w:r w:rsidR="000E1199" w:rsidRPr="00F4439F">
        <w:rPr>
          <w:rFonts w:ascii="Book Antiqua" w:hAnsi="Book Antiqua" w:cs="Times New Roman"/>
          <w:color w:val="000000" w:themeColor="text1"/>
          <w:sz w:val="24"/>
          <w:szCs w:val="24"/>
          <w:lang w:val="en-US"/>
        </w:rPr>
        <w:t>in HCV GT2-infected patients, regardless of the treatment history or the presence of cirrhosis</w:t>
      </w:r>
      <w:r w:rsidR="00E809CB" w:rsidRPr="00F4439F">
        <w:rPr>
          <w:rFonts w:ascii="Book Antiqua" w:hAnsi="Book Antiqua" w:cs="Times New Roman"/>
          <w:color w:val="000000" w:themeColor="text1"/>
          <w:sz w:val="24"/>
          <w:szCs w:val="24"/>
          <w:vertAlign w:val="superscript"/>
          <w:lang w:val="en-US"/>
        </w:rPr>
        <w:t>[96,</w:t>
      </w:r>
      <w:r w:rsidR="00AC23FF" w:rsidRPr="00F4439F">
        <w:rPr>
          <w:rFonts w:ascii="Book Antiqua" w:hAnsi="Book Antiqua" w:cs="Times New Roman"/>
          <w:color w:val="000000" w:themeColor="text1"/>
          <w:sz w:val="24"/>
          <w:szCs w:val="24"/>
          <w:vertAlign w:val="superscript"/>
          <w:lang w:val="en-US"/>
        </w:rPr>
        <w:t>116</w:t>
      </w:r>
      <w:r w:rsidR="00D9280F" w:rsidRPr="00F4439F">
        <w:rPr>
          <w:rFonts w:ascii="Book Antiqua" w:hAnsi="Book Antiqua" w:cs="Times New Roman"/>
          <w:color w:val="000000" w:themeColor="text1"/>
          <w:sz w:val="24"/>
          <w:szCs w:val="24"/>
          <w:vertAlign w:val="superscript"/>
          <w:lang w:val="en-US"/>
        </w:rPr>
        <w:t>-</w:t>
      </w:r>
      <w:r w:rsidR="00AC23FF" w:rsidRPr="00F4439F">
        <w:rPr>
          <w:rFonts w:ascii="Book Antiqua" w:hAnsi="Book Antiqua" w:cs="Times New Roman"/>
          <w:color w:val="000000" w:themeColor="text1"/>
          <w:sz w:val="24"/>
          <w:szCs w:val="24"/>
          <w:vertAlign w:val="superscript"/>
          <w:lang w:val="en-US"/>
        </w:rPr>
        <w:t>120</w:t>
      </w:r>
      <w:r w:rsidR="00E809CB"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r w:rsidR="000B1DCC" w:rsidRPr="00F4439F">
        <w:rPr>
          <w:rFonts w:ascii="Book Antiqua" w:hAnsi="Book Antiqua" w:cs="Times New Roman"/>
          <w:color w:val="000000" w:themeColor="text1"/>
          <w:sz w:val="24"/>
          <w:szCs w:val="24"/>
          <w:lang w:val="en-US"/>
        </w:rPr>
        <w:t xml:space="preserve"> </w:t>
      </w:r>
      <w:r w:rsidR="000A3C38" w:rsidRPr="00F4439F">
        <w:rPr>
          <w:rFonts w:ascii="Book Antiqua" w:hAnsi="Book Antiqua" w:cs="Times New Roman"/>
          <w:color w:val="000000" w:themeColor="text1"/>
          <w:sz w:val="24"/>
          <w:szCs w:val="24"/>
          <w:lang w:val="en-US"/>
        </w:rPr>
        <w:t>However, t</w:t>
      </w:r>
      <w:r w:rsidR="00151125" w:rsidRPr="00F4439F">
        <w:rPr>
          <w:rFonts w:ascii="Book Antiqua" w:hAnsi="Book Antiqua" w:cs="Times New Roman"/>
          <w:color w:val="000000" w:themeColor="text1"/>
          <w:sz w:val="24"/>
          <w:szCs w:val="24"/>
          <w:lang w:val="en-US"/>
        </w:rPr>
        <w:t xml:space="preserve">he presence of cirrhosis </w:t>
      </w:r>
      <w:r w:rsidR="00026349" w:rsidRPr="00F4439F">
        <w:rPr>
          <w:rFonts w:ascii="Book Antiqua" w:hAnsi="Book Antiqua" w:cs="Times New Roman"/>
          <w:color w:val="000000" w:themeColor="text1"/>
          <w:sz w:val="24"/>
          <w:szCs w:val="24"/>
          <w:lang w:val="en-US"/>
        </w:rPr>
        <w:t xml:space="preserve">or a history of HCC </w:t>
      </w:r>
      <w:r w:rsidR="00151125" w:rsidRPr="00F4439F">
        <w:rPr>
          <w:rFonts w:ascii="Book Antiqua" w:hAnsi="Book Antiqua" w:cs="Times New Roman"/>
          <w:color w:val="000000" w:themeColor="text1"/>
          <w:sz w:val="24"/>
          <w:szCs w:val="24"/>
          <w:lang w:val="en-US"/>
        </w:rPr>
        <w:t xml:space="preserve">was found to </w:t>
      </w:r>
      <w:ins w:id="283" w:author="author" w:date="2019-06-11T12:47:00Z">
        <w:r w:rsidR="0032048F" w:rsidRPr="00F4439F">
          <w:rPr>
            <w:rFonts w:ascii="Book Antiqua" w:hAnsi="Book Antiqua" w:cs="Times New Roman"/>
            <w:color w:val="000000" w:themeColor="text1"/>
            <w:sz w:val="24"/>
            <w:szCs w:val="24"/>
            <w:lang w:val="en-US"/>
          </w:rPr>
          <w:t xml:space="preserve">influence </w:t>
        </w:r>
      </w:ins>
      <w:r w:rsidR="00F6089D" w:rsidRPr="00F4439F">
        <w:rPr>
          <w:rFonts w:ascii="Book Antiqua" w:hAnsi="Book Antiqua" w:cs="Times New Roman"/>
          <w:color w:val="000000" w:themeColor="text1"/>
          <w:sz w:val="24"/>
          <w:szCs w:val="24"/>
          <w:lang w:val="en-US"/>
        </w:rPr>
        <w:t xml:space="preserve">negatively </w:t>
      </w:r>
      <w:del w:id="284" w:author="author" w:date="2019-06-11T12:47:00Z">
        <w:r w:rsidR="00151125" w:rsidRPr="00F4439F" w:rsidDel="0032048F">
          <w:rPr>
            <w:rFonts w:ascii="Book Antiqua" w:hAnsi="Book Antiqua" w:cs="Times New Roman"/>
            <w:color w:val="000000" w:themeColor="text1"/>
            <w:sz w:val="24"/>
            <w:szCs w:val="24"/>
            <w:lang w:val="en-US"/>
          </w:rPr>
          <w:delText xml:space="preserve">influence </w:delText>
        </w:r>
      </w:del>
      <w:r w:rsidR="00151125" w:rsidRPr="00F4439F">
        <w:rPr>
          <w:rFonts w:ascii="Book Antiqua" w:hAnsi="Book Antiqua" w:cs="Times New Roman"/>
          <w:color w:val="000000" w:themeColor="text1"/>
          <w:sz w:val="24"/>
          <w:szCs w:val="24"/>
          <w:lang w:val="en-US"/>
        </w:rPr>
        <w:t>the SVR rates</w:t>
      </w:r>
      <w:r w:rsidR="00026349" w:rsidRPr="00F4439F">
        <w:rPr>
          <w:rFonts w:ascii="Book Antiqua" w:hAnsi="Book Antiqua" w:cs="Times New Roman"/>
          <w:color w:val="000000" w:themeColor="text1"/>
          <w:sz w:val="24"/>
          <w:szCs w:val="24"/>
          <w:lang w:val="en-US"/>
        </w:rPr>
        <w:t xml:space="preserve"> </w:t>
      </w:r>
      <w:r w:rsidR="00151125" w:rsidRPr="00F4439F">
        <w:rPr>
          <w:rFonts w:ascii="Book Antiqua" w:hAnsi="Book Antiqua" w:cs="Times New Roman"/>
          <w:color w:val="000000" w:themeColor="text1"/>
          <w:sz w:val="24"/>
          <w:szCs w:val="24"/>
          <w:lang w:val="en-US"/>
        </w:rPr>
        <w:t>in some real-world studies</w:t>
      </w:r>
      <w:r w:rsidR="006E646D" w:rsidRPr="00F4439F">
        <w:rPr>
          <w:rFonts w:ascii="Book Antiqua" w:hAnsi="Book Antiqua" w:cs="Times New Roman"/>
          <w:color w:val="000000" w:themeColor="text1"/>
          <w:sz w:val="24"/>
          <w:szCs w:val="24"/>
          <w:vertAlign w:val="superscript"/>
          <w:lang w:val="en-US"/>
        </w:rPr>
        <w:t>[121</w:t>
      </w:r>
      <w:r w:rsidR="00D9280F" w:rsidRPr="00F4439F">
        <w:rPr>
          <w:rFonts w:ascii="Book Antiqua" w:hAnsi="Book Antiqua" w:cs="Times New Roman"/>
          <w:color w:val="000000" w:themeColor="text1"/>
          <w:sz w:val="24"/>
          <w:szCs w:val="24"/>
          <w:vertAlign w:val="superscript"/>
          <w:lang w:val="en-US"/>
        </w:rPr>
        <w:t>-</w:t>
      </w:r>
      <w:r w:rsidR="006E646D" w:rsidRPr="00F4439F">
        <w:rPr>
          <w:rFonts w:ascii="Book Antiqua" w:hAnsi="Book Antiqua" w:cs="Times New Roman"/>
          <w:color w:val="000000" w:themeColor="text1"/>
          <w:sz w:val="24"/>
          <w:szCs w:val="24"/>
          <w:vertAlign w:val="superscript"/>
          <w:lang w:val="en-US"/>
        </w:rPr>
        <w:t>124]</w:t>
      </w:r>
      <w:r w:rsidR="00151125" w:rsidRPr="00F4439F">
        <w:rPr>
          <w:rFonts w:ascii="Book Antiqua" w:hAnsi="Book Antiqua" w:cs="Times New Roman"/>
          <w:color w:val="000000" w:themeColor="text1"/>
          <w:sz w:val="24"/>
          <w:szCs w:val="24"/>
          <w:lang w:val="en-US"/>
        </w:rPr>
        <w:t xml:space="preserve">. </w:t>
      </w:r>
    </w:p>
    <w:p w14:paraId="4A4D9065" w14:textId="445E5233" w:rsidR="00E75B64" w:rsidRPr="00F4439F" w:rsidRDefault="00182BA5"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efficacy of </w:t>
      </w:r>
      <w:r w:rsidR="001A19FD" w:rsidRPr="00F4439F">
        <w:rPr>
          <w:rFonts w:ascii="Book Antiqua" w:hAnsi="Book Antiqua" w:cs="Times New Roman"/>
          <w:color w:val="000000" w:themeColor="text1"/>
          <w:sz w:val="24"/>
          <w:szCs w:val="24"/>
          <w:lang w:val="en-US"/>
        </w:rPr>
        <w:t>48 w</w:t>
      </w:r>
      <w:r w:rsidR="00E6016F" w:rsidRPr="00F4439F">
        <w:rPr>
          <w:rFonts w:ascii="Book Antiqua" w:hAnsi="Book Antiqua" w:cs="Times New Roman"/>
          <w:color w:val="000000" w:themeColor="text1"/>
          <w:sz w:val="24"/>
          <w:szCs w:val="24"/>
          <w:lang w:val="en-US"/>
        </w:rPr>
        <w:t>k</w:t>
      </w:r>
      <w:r w:rsidR="001A19FD" w:rsidRPr="00F4439F">
        <w:rPr>
          <w:rFonts w:ascii="Book Antiqua" w:hAnsi="Book Antiqua" w:cs="Times New Roman"/>
          <w:color w:val="000000" w:themeColor="text1"/>
          <w:sz w:val="24"/>
          <w:szCs w:val="24"/>
          <w:lang w:val="en-US"/>
        </w:rPr>
        <w:t xml:space="preserve"> of </w:t>
      </w:r>
      <w:r w:rsidRPr="00F4439F">
        <w:rPr>
          <w:rFonts w:ascii="Book Antiqua" w:hAnsi="Book Antiqua" w:cs="Times New Roman"/>
          <w:color w:val="000000" w:themeColor="text1"/>
          <w:sz w:val="24"/>
          <w:szCs w:val="24"/>
          <w:lang w:val="en-US"/>
        </w:rPr>
        <w:t xml:space="preserve">sofosbuvir and ribavirin </w:t>
      </w:r>
      <w:r w:rsidR="006B5A33" w:rsidRPr="00F4439F">
        <w:rPr>
          <w:rFonts w:ascii="Book Antiqua" w:hAnsi="Book Antiqua" w:cs="Times New Roman"/>
          <w:color w:val="000000" w:themeColor="text1"/>
          <w:sz w:val="24"/>
          <w:szCs w:val="24"/>
          <w:lang w:val="en-US"/>
        </w:rPr>
        <w:t xml:space="preserve">combination </w:t>
      </w:r>
      <w:r w:rsidR="001A19FD" w:rsidRPr="00F4439F">
        <w:rPr>
          <w:rFonts w:ascii="Book Antiqua" w:hAnsi="Book Antiqua" w:cs="Times New Roman"/>
          <w:color w:val="000000" w:themeColor="text1"/>
          <w:sz w:val="24"/>
          <w:szCs w:val="24"/>
          <w:lang w:val="en-US"/>
        </w:rPr>
        <w:t xml:space="preserve">regimen, </w:t>
      </w:r>
      <w:r w:rsidR="006B5A33" w:rsidRPr="00F4439F">
        <w:rPr>
          <w:rFonts w:ascii="Book Antiqua" w:hAnsi="Book Antiqua" w:cs="Times New Roman"/>
          <w:color w:val="000000" w:themeColor="text1"/>
          <w:sz w:val="24"/>
          <w:szCs w:val="24"/>
          <w:lang w:val="en-US"/>
        </w:rPr>
        <w:t>given prior to liver transplantation</w:t>
      </w:r>
      <w:r w:rsidR="00B430BD" w:rsidRPr="00F4439F">
        <w:rPr>
          <w:rFonts w:ascii="Book Antiqua" w:hAnsi="Book Antiqua" w:cs="Times New Roman"/>
          <w:color w:val="000000" w:themeColor="text1"/>
          <w:sz w:val="24"/>
          <w:szCs w:val="24"/>
          <w:lang w:val="en-US"/>
        </w:rPr>
        <w:t xml:space="preserve"> (due to</w:t>
      </w:r>
      <w:r w:rsidR="006B5A33" w:rsidRPr="00F4439F">
        <w:rPr>
          <w:rFonts w:ascii="Book Antiqua" w:hAnsi="Book Antiqua" w:cs="Times New Roman"/>
          <w:color w:val="000000" w:themeColor="text1"/>
          <w:sz w:val="24"/>
          <w:szCs w:val="24"/>
          <w:lang w:val="en-US"/>
        </w:rPr>
        <w:t xml:space="preserve"> HCC</w:t>
      </w:r>
      <w:r w:rsidR="00B430BD" w:rsidRPr="00F4439F">
        <w:rPr>
          <w:rFonts w:ascii="Book Antiqua" w:hAnsi="Book Antiqua" w:cs="Times New Roman"/>
          <w:color w:val="000000" w:themeColor="text1"/>
          <w:sz w:val="24"/>
          <w:szCs w:val="24"/>
          <w:lang w:val="en-US"/>
        </w:rPr>
        <w:t>)</w:t>
      </w:r>
      <w:r w:rsidR="006B5A33" w:rsidRPr="00F4439F">
        <w:rPr>
          <w:rFonts w:ascii="Book Antiqua" w:hAnsi="Book Antiqua" w:cs="Times New Roman"/>
          <w:color w:val="000000" w:themeColor="text1"/>
          <w:sz w:val="24"/>
          <w:szCs w:val="24"/>
          <w:lang w:val="en-US"/>
        </w:rPr>
        <w:t xml:space="preserve">, on the prevention of HCV recurrence post transplantation was assessed in an open-label study in 61 HCV-infected patients (GT2; </w:t>
      </w:r>
      <w:r w:rsidR="006B5A33"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color w:val="000000" w:themeColor="text1"/>
          <w:sz w:val="24"/>
          <w:szCs w:val="24"/>
          <w:lang w:val="en-US"/>
        </w:rPr>
        <w:t xml:space="preserve"> </w:t>
      </w:r>
      <w:r w:rsidR="006B5A33"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6B5A33" w:rsidRPr="00F4439F">
        <w:rPr>
          <w:rFonts w:ascii="Book Antiqua" w:hAnsi="Book Antiqua" w:cs="Times New Roman"/>
          <w:color w:val="000000" w:themeColor="text1"/>
          <w:sz w:val="24"/>
          <w:szCs w:val="24"/>
          <w:lang w:val="en-US"/>
        </w:rPr>
        <w:t>8)</w:t>
      </w:r>
      <w:r w:rsidR="00E33042"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A total of 46 liver transplantations were done, of which 43 had HCV RNA level &lt;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 xml:space="preserve">25 IU/mL at the time of transplantation (GT2; </w:t>
      </w:r>
      <w:r w:rsidR="00D03A51" w:rsidRPr="00F4439F">
        <w:rPr>
          <w:rFonts w:ascii="Book Antiqua" w:hAnsi="Book Antiqua" w:cs="Times New Roman"/>
          <w:i/>
          <w:iCs/>
          <w:color w:val="000000" w:themeColor="text1"/>
          <w:sz w:val="24"/>
          <w:szCs w:val="24"/>
          <w:lang w:val="en-US"/>
        </w:rPr>
        <w:t>n</w:t>
      </w:r>
      <w:r w:rsidR="00E6016F" w:rsidRPr="00F4439F">
        <w:rPr>
          <w:rFonts w:ascii="Book Antiqua" w:hAnsi="Book Antiqua" w:cs="Times New Roman"/>
          <w:i/>
          <w:iCs/>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 xml:space="preserve">6). The primary endpoint </w:t>
      </w:r>
      <w:r w:rsidR="00FC5BA1" w:rsidRPr="00F4439F">
        <w:rPr>
          <w:rFonts w:ascii="Book Antiqua" w:hAnsi="Book Antiqua" w:cs="Times New Roman"/>
          <w:color w:val="000000" w:themeColor="text1"/>
          <w:sz w:val="24"/>
          <w:szCs w:val="24"/>
          <w:lang w:val="en-US"/>
        </w:rPr>
        <w:t>of HCV</w:t>
      </w:r>
      <w:r w:rsidR="00D03A51" w:rsidRPr="00F4439F">
        <w:rPr>
          <w:rFonts w:ascii="Book Antiqua" w:hAnsi="Book Antiqua" w:cs="Times New Roman"/>
          <w:color w:val="000000" w:themeColor="text1"/>
          <w:sz w:val="24"/>
          <w:szCs w:val="24"/>
          <w:lang w:val="en-US"/>
        </w:rPr>
        <w:t xml:space="preserve"> RNA level &lt;</w:t>
      </w:r>
      <w:r w:rsidR="00E6016F" w:rsidRPr="00F4439F">
        <w:rPr>
          <w:rFonts w:ascii="Book Antiqua" w:hAnsi="Book Antiqua" w:cs="Times New Roman"/>
          <w:color w:val="000000" w:themeColor="text1"/>
          <w:sz w:val="24"/>
          <w:szCs w:val="24"/>
          <w:lang w:val="en-US"/>
        </w:rPr>
        <w:t xml:space="preserve"> </w:t>
      </w:r>
      <w:r w:rsidR="00D03A51" w:rsidRPr="00F4439F">
        <w:rPr>
          <w:rFonts w:ascii="Book Antiqua" w:hAnsi="Book Antiqua" w:cs="Times New Roman"/>
          <w:color w:val="000000" w:themeColor="text1"/>
          <w:sz w:val="24"/>
          <w:szCs w:val="24"/>
          <w:lang w:val="en-US"/>
        </w:rPr>
        <w:t>25 IU/mL at 12 w</w:t>
      </w:r>
      <w:r w:rsidR="00E6016F" w:rsidRPr="00F4439F">
        <w:rPr>
          <w:rFonts w:ascii="Book Antiqua" w:hAnsi="Book Antiqua" w:cs="Times New Roman"/>
          <w:color w:val="000000" w:themeColor="text1"/>
          <w:sz w:val="24"/>
          <w:szCs w:val="24"/>
          <w:lang w:val="en-US"/>
        </w:rPr>
        <w:t>k</w:t>
      </w:r>
      <w:r w:rsidR="00D03A51" w:rsidRPr="00F4439F">
        <w:rPr>
          <w:rFonts w:ascii="Book Antiqua" w:hAnsi="Book Antiqua" w:cs="Times New Roman"/>
          <w:color w:val="000000" w:themeColor="text1"/>
          <w:sz w:val="24"/>
          <w:szCs w:val="24"/>
          <w:lang w:val="en-US"/>
        </w:rPr>
        <w:t xml:space="preserve"> after transplantation was achieved by all GT2-infected patients, with no evidence of HCV recurrence</w:t>
      </w:r>
      <w:r w:rsidR="00B01AF9" w:rsidRPr="00F4439F">
        <w:rPr>
          <w:rFonts w:ascii="Book Antiqua" w:hAnsi="Book Antiqua" w:cs="Times New Roman"/>
          <w:color w:val="000000" w:themeColor="text1"/>
          <w:sz w:val="24"/>
          <w:szCs w:val="24"/>
          <w:vertAlign w:val="superscript"/>
          <w:lang w:val="en-US"/>
        </w:rPr>
        <w:t>[125]</w:t>
      </w:r>
      <w:r w:rsidR="00F15653" w:rsidRPr="00F4439F">
        <w:rPr>
          <w:rFonts w:ascii="Book Antiqua" w:hAnsi="Book Antiqua" w:cs="Times New Roman"/>
          <w:color w:val="000000" w:themeColor="text1"/>
          <w:sz w:val="24"/>
          <w:szCs w:val="24"/>
          <w:lang w:val="en-US"/>
        </w:rPr>
        <w:t xml:space="preserve">. </w:t>
      </w:r>
      <w:r w:rsidR="00821199" w:rsidRPr="00F4439F">
        <w:rPr>
          <w:rFonts w:ascii="Book Antiqua" w:hAnsi="Book Antiqua" w:cs="Times New Roman"/>
          <w:color w:val="000000" w:themeColor="text1"/>
          <w:sz w:val="24"/>
          <w:szCs w:val="24"/>
          <w:lang w:val="en-US"/>
        </w:rPr>
        <w:t>In a separate case study, a patient with liver transplant graft re-infected with HCV GT2 infection was safely and successfully treated with sofosbuvir and ribavirin combination regimen</w:t>
      </w:r>
      <w:r w:rsidR="00EC093D" w:rsidRPr="00F4439F">
        <w:rPr>
          <w:rFonts w:ascii="Book Antiqua" w:hAnsi="Book Antiqua" w:cs="Times New Roman"/>
          <w:color w:val="000000" w:themeColor="text1"/>
          <w:sz w:val="24"/>
          <w:szCs w:val="24"/>
          <w:vertAlign w:val="superscript"/>
          <w:lang w:val="en-US"/>
        </w:rPr>
        <w:t>[126]</w:t>
      </w:r>
      <w:r w:rsidR="00CA4FCB" w:rsidRPr="00F4439F">
        <w:rPr>
          <w:rFonts w:ascii="Book Antiqua" w:hAnsi="Book Antiqua" w:cs="Times New Roman"/>
          <w:color w:val="000000" w:themeColor="text1"/>
          <w:sz w:val="24"/>
          <w:szCs w:val="24"/>
          <w:lang w:val="en-US"/>
        </w:rPr>
        <w:t>.</w:t>
      </w:r>
    </w:p>
    <w:p w14:paraId="6E961832" w14:textId="5717666E" w:rsidR="00364011" w:rsidRPr="00F4439F" w:rsidRDefault="00A326E0"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randomized phase III studies, a</w:t>
      </w:r>
      <w:r w:rsidR="00D205B1" w:rsidRPr="00F4439F">
        <w:rPr>
          <w:rFonts w:ascii="Book Antiqua" w:hAnsi="Book Antiqua" w:cs="Times New Roman"/>
          <w:color w:val="000000" w:themeColor="text1"/>
          <w:sz w:val="24"/>
          <w:szCs w:val="24"/>
          <w:lang w:val="en-US"/>
        </w:rPr>
        <w:t xml:space="preserve"> t</w:t>
      </w:r>
      <w:r w:rsidR="006004C7" w:rsidRPr="00F4439F">
        <w:rPr>
          <w:rFonts w:ascii="Book Antiqua" w:hAnsi="Book Antiqua" w:cs="Times New Roman"/>
          <w:color w:val="000000" w:themeColor="text1"/>
          <w:sz w:val="24"/>
          <w:szCs w:val="24"/>
          <w:lang w:val="en-US"/>
        </w:rPr>
        <w:t>re</w:t>
      </w:r>
      <w:r w:rsidR="00A92495" w:rsidRPr="00F4439F">
        <w:rPr>
          <w:rFonts w:ascii="Book Antiqua" w:hAnsi="Book Antiqua" w:cs="Times New Roman"/>
          <w:color w:val="000000" w:themeColor="text1"/>
          <w:sz w:val="24"/>
          <w:szCs w:val="24"/>
          <w:lang w:val="en-US"/>
        </w:rPr>
        <w:t>atment</w:t>
      </w:r>
      <w:r w:rsidR="00D205B1" w:rsidRPr="00F4439F">
        <w:rPr>
          <w:rFonts w:ascii="Book Antiqua" w:hAnsi="Book Antiqua" w:cs="Times New Roman"/>
          <w:color w:val="000000" w:themeColor="text1"/>
          <w:sz w:val="24"/>
          <w:szCs w:val="24"/>
          <w:lang w:val="en-US"/>
        </w:rPr>
        <w:t xml:space="preserve"> extension</w:t>
      </w:r>
      <w:r w:rsidR="00A92495" w:rsidRPr="00F4439F">
        <w:rPr>
          <w:rFonts w:ascii="Book Antiqua" w:hAnsi="Book Antiqua" w:cs="Times New Roman"/>
          <w:color w:val="000000" w:themeColor="text1"/>
          <w:sz w:val="24"/>
          <w:szCs w:val="24"/>
          <w:lang w:val="en-US"/>
        </w:rPr>
        <w:t xml:space="preserve"> </w:t>
      </w:r>
      <w:r w:rsidR="00D205B1" w:rsidRPr="00F4439F">
        <w:rPr>
          <w:rFonts w:ascii="Book Antiqua" w:hAnsi="Book Antiqua" w:cs="Times New Roman"/>
          <w:color w:val="000000" w:themeColor="text1"/>
          <w:sz w:val="24"/>
          <w:szCs w:val="24"/>
          <w:lang w:val="en-US"/>
        </w:rPr>
        <w:t>of about 24 w</w:t>
      </w:r>
      <w:r w:rsidR="00E6016F" w:rsidRPr="00F4439F">
        <w:rPr>
          <w:rFonts w:ascii="Book Antiqua" w:hAnsi="Book Antiqua" w:cs="Times New Roman"/>
          <w:color w:val="000000" w:themeColor="text1"/>
          <w:sz w:val="24"/>
          <w:szCs w:val="24"/>
          <w:lang w:val="en-US"/>
        </w:rPr>
        <w:t>k</w:t>
      </w:r>
      <w:r w:rsidR="00D205B1" w:rsidRPr="00F4439F">
        <w:rPr>
          <w:rFonts w:ascii="Book Antiqua" w:hAnsi="Book Antiqua" w:cs="Times New Roman"/>
          <w:color w:val="000000" w:themeColor="text1"/>
          <w:sz w:val="24"/>
          <w:szCs w:val="24"/>
          <w:lang w:val="en-US"/>
        </w:rPr>
        <w:t xml:space="preserve"> </w:t>
      </w:r>
      <w:r w:rsidR="00A92495" w:rsidRPr="00F4439F">
        <w:rPr>
          <w:rFonts w:ascii="Book Antiqua" w:hAnsi="Book Antiqua" w:cs="Times New Roman"/>
          <w:color w:val="000000" w:themeColor="text1"/>
          <w:sz w:val="24"/>
          <w:szCs w:val="24"/>
          <w:lang w:val="en-US"/>
        </w:rPr>
        <w:t xml:space="preserve">with </w:t>
      </w:r>
      <w:r w:rsidR="00CA4FCB" w:rsidRPr="00F4439F">
        <w:rPr>
          <w:rFonts w:ascii="Book Antiqua" w:hAnsi="Book Antiqua" w:cs="Times New Roman"/>
          <w:color w:val="000000" w:themeColor="text1"/>
          <w:sz w:val="24"/>
          <w:szCs w:val="24"/>
          <w:lang w:val="en-US"/>
        </w:rPr>
        <w:t>sofosbuvir and ribavirin</w:t>
      </w:r>
      <w:r w:rsidR="008F27B4" w:rsidRPr="00F4439F">
        <w:rPr>
          <w:rFonts w:ascii="Book Antiqua" w:hAnsi="Book Antiqua" w:cs="Times New Roman"/>
          <w:color w:val="000000" w:themeColor="text1"/>
          <w:sz w:val="24"/>
          <w:szCs w:val="24"/>
          <w:lang w:val="en-US"/>
        </w:rPr>
        <w:t xml:space="preserve"> regimen</w:t>
      </w:r>
      <w:r w:rsidR="00EF3E39" w:rsidRPr="00F4439F">
        <w:rPr>
          <w:rFonts w:ascii="Book Antiqua" w:hAnsi="Book Antiqua" w:cs="Times New Roman"/>
          <w:color w:val="000000" w:themeColor="text1"/>
          <w:sz w:val="24"/>
          <w:szCs w:val="24"/>
          <w:lang w:val="en-US"/>
        </w:rPr>
        <w:t xml:space="preserve"> </w:t>
      </w:r>
      <w:r w:rsidR="008F27B4" w:rsidRPr="00F4439F">
        <w:rPr>
          <w:rFonts w:ascii="Book Antiqua" w:hAnsi="Book Antiqua" w:cs="Times New Roman"/>
          <w:color w:val="000000" w:themeColor="text1"/>
          <w:sz w:val="24"/>
          <w:szCs w:val="24"/>
          <w:lang w:val="en-US"/>
        </w:rPr>
        <w:t xml:space="preserve">has been found to result in 100% SVR rates </w:t>
      </w:r>
      <w:r w:rsidR="00D205B1" w:rsidRPr="00F4439F">
        <w:rPr>
          <w:rFonts w:ascii="Book Antiqua" w:hAnsi="Book Antiqua" w:cs="Times New Roman"/>
          <w:color w:val="000000" w:themeColor="text1"/>
          <w:sz w:val="24"/>
          <w:szCs w:val="24"/>
          <w:lang w:val="en-US"/>
        </w:rPr>
        <w:t>in treatment-experienced, cirr</w:t>
      </w:r>
      <w:r w:rsidRPr="00F4439F">
        <w:rPr>
          <w:rFonts w:ascii="Book Antiqua" w:hAnsi="Book Antiqua" w:cs="Times New Roman"/>
          <w:color w:val="000000" w:themeColor="text1"/>
          <w:sz w:val="24"/>
          <w:szCs w:val="24"/>
          <w:lang w:val="en-US"/>
        </w:rPr>
        <w:t xml:space="preserve">hotic HCV GT2-infected </w:t>
      </w:r>
      <w:r w:rsidR="00855CD6" w:rsidRPr="00F4439F">
        <w:rPr>
          <w:rFonts w:ascii="Book Antiqua" w:hAnsi="Book Antiqua" w:cs="Times New Roman"/>
          <w:color w:val="000000" w:themeColor="text1"/>
          <w:sz w:val="24"/>
          <w:szCs w:val="24"/>
          <w:lang w:val="en-US"/>
        </w:rPr>
        <w:t>patients</w:t>
      </w:r>
      <w:r w:rsidR="004A7C1D" w:rsidRPr="00F4439F">
        <w:rPr>
          <w:rFonts w:ascii="Book Antiqua" w:hAnsi="Book Antiqua" w:cs="Times New Roman"/>
          <w:color w:val="000000" w:themeColor="text1"/>
          <w:sz w:val="24"/>
          <w:szCs w:val="24"/>
          <w:vertAlign w:val="superscript"/>
          <w:lang w:val="en-US"/>
        </w:rPr>
        <w:t>[118]</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An </w:t>
      </w:r>
      <w:r w:rsidR="008F6551" w:rsidRPr="00F4439F">
        <w:rPr>
          <w:rFonts w:ascii="Book Antiqua" w:hAnsi="Book Antiqua" w:cs="Times New Roman"/>
          <w:color w:val="000000" w:themeColor="text1"/>
          <w:sz w:val="24"/>
          <w:szCs w:val="24"/>
          <w:lang w:val="en-US"/>
        </w:rPr>
        <w:t>extended</w:t>
      </w:r>
      <w:r w:rsidR="00497080" w:rsidRPr="00F4439F">
        <w:rPr>
          <w:rFonts w:ascii="Book Antiqua" w:hAnsi="Book Antiqua" w:cs="Times New Roman"/>
          <w:color w:val="000000" w:themeColor="text1"/>
          <w:sz w:val="24"/>
          <w:szCs w:val="24"/>
          <w:lang w:val="en-US"/>
        </w:rPr>
        <w:t>-</w:t>
      </w:r>
      <w:r w:rsidR="008F6551" w:rsidRPr="00F4439F">
        <w:rPr>
          <w:rFonts w:ascii="Book Antiqua" w:hAnsi="Book Antiqua" w:cs="Times New Roman"/>
          <w:color w:val="000000" w:themeColor="text1"/>
          <w:sz w:val="24"/>
          <w:szCs w:val="24"/>
          <w:lang w:val="en-US"/>
        </w:rPr>
        <w:t>duration regimen has also been tested in real-world settings; treatment of treatment</w:t>
      </w:r>
      <w:ins w:id="285" w:author="author" w:date="2019-06-11T12:49:00Z">
        <w:r w:rsidR="0032048F" w:rsidRPr="00F4439F">
          <w:rPr>
            <w:rFonts w:ascii="Book Antiqua" w:hAnsi="Book Antiqua" w:cs="Times New Roman"/>
            <w:color w:val="000000" w:themeColor="text1"/>
            <w:sz w:val="24"/>
            <w:szCs w:val="24"/>
            <w:lang w:val="en-US"/>
          </w:rPr>
          <w:t>-</w:t>
        </w:r>
      </w:ins>
      <w:del w:id="286" w:author="author" w:date="2019-06-11T12:49:00Z">
        <w:r w:rsidR="00497080" w:rsidRPr="00F4439F" w:rsidDel="0032048F">
          <w:rPr>
            <w:rFonts w:ascii="Book Antiqua" w:hAnsi="Book Antiqua" w:cs="Times New Roman"/>
            <w:color w:val="000000" w:themeColor="text1"/>
            <w:sz w:val="24"/>
            <w:szCs w:val="24"/>
            <w:lang w:val="en-US"/>
          </w:rPr>
          <w:delText>-</w:delText>
        </w:r>
      </w:del>
      <w:ins w:id="287" w:author="author" w:date="2019-06-11T12:49:00Z">
        <w:r w:rsidR="0032048F" w:rsidRPr="00F4439F">
          <w:rPr>
            <w:rFonts w:ascii="Book Antiqua" w:hAnsi="Book Antiqua" w:cs="Times New Roman"/>
            <w:color w:val="000000" w:themeColor="text1"/>
            <w:sz w:val="24"/>
            <w:szCs w:val="24"/>
            <w:lang w:val="en-US"/>
          </w:rPr>
          <w:t xml:space="preserve">naïve </w:t>
        </w:r>
      </w:ins>
      <w:del w:id="288" w:author="author" w:date="2019-06-11T12:49:00Z">
        <w:r w:rsidR="008F6551" w:rsidRPr="00F4439F" w:rsidDel="0032048F">
          <w:rPr>
            <w:rFonts w:ascii="Book Antiqua" w:hAnsi="Book Antiqua" w:cs="Times New Roman"/>
            <w:color w:val="000000" w:themeColor="text1"/>
            <w:sz w:val="24"/>
            <w:szCs w:val="24"/>
            <w:lang w:val="en-US"/>
          </w:rPr>
          <w:delText>na</w:delText>
        </w:r>
        <w:r w:rsidR="009206B9" w:rsidRPr="00F4439F" w:rsidDel="0032048F">
          <w:rPr>
            <w:rFonts w:ascii="Book Antiqua" w:hAnsi="Book Antiqua" w:cs="Times New Roman"/>
            <w:color w:val="000000" w:themeColor="text1"/>
            <w:sz w:val="24"/>
            <w:szCs w:val="24"/>
            <w:lang w:val="en-US"/>
          </w:rPr>
          <w:delText>i</w:delText>
        </w:r>
        <w:r w:rsidR="008F6551" w:rsidRPr="00F4439F" w:rsidDel="0032048F">
          <w:rPr>
            <w:rFonts w:ascii="Book Antiqua" w:hAnsi="Book Antiqua" w:cs="Times New Roman"/>
            <w:color w:val="000000" w:themeColor="text1"/>
            <w:sz w:val="24"/>
            <w:szCs w:val="24"/>
            <w:lang w:val="en-US"/>
          </w:rPr>
          <w:delText xml:space="preserve">ve </w:delText>
        </w:r>
      </w:del>
      <w:r w:rsidR="008F6551" w:rsidRPr="00F4439F">
        <w:rPr>
          <w:rFonts w:ascii="Book Antiqua" w:hAnsi="Book Antiqua" w:cs="Times New Roman"/>
          <w:color w:val="000000" w:themeColor="text1"/>
          <w:sz w:val="24"/>
          <w:szCs w:val="24"/>
          <w:lang w:val="en-US"/>
        </w:rPr>
        <w:t xml:space="preserve">or treatment-experienced </w:t>
      </w:r>
      <w:r w:rsidR="00567DA0" w:rsidRPr="00F4439F">
        <w:rPr>
          <w:rFonts w:ascii="Book Antiqua" w:hAnsi="Book Antiqua" w:cs="Times New Roman"/>
          <w:color w:val="000000" w:themeColor="text1"/>
          <w:sz w:val="24"/>
          <w:szCs w:val="24"/>
          <w:lang w:val="en-US"/>
        </w:rPr>
        <w:t>HCV GT2-infected patients with cirrhosis for up to 20 w</w:t>
      </w:r>
      <w:r w:rsidR="00E6016F" w:rsidRPr="00F4439F">
        <w:rPr>
          <w:rFonts w:ascii="Book Antiqua" w:hAnsi="Book Antiqua" w:cs="Times New Roman"/>
          <w:color w:val="000000" w:themeColor="text1"/>
          <w:sz w:val="24"/>
          <w:szCs w:val="24"/>
          <w:lang w:val="en-US"/>
        </w:rPr>
        <w:t>k</w:t>
      </w:r>
      <w:r w:rsidR="00567DA0" w:rsidRPr="00F4439F">
        <w:rPr>
          <w:rFonts w:ascii="Book Antiqua" w:hAnsi="Book Antiqua" w:cs="Times New Roman"/>
          <w:color w:val="000000" w:themeColor="text1"/>
          <w:sz w:val="24"/>
          <w:szCs w:val="24"/>
          <w:lang w:val="en-US"/>
        </w:rPr>
        <w:t xml:space="preserve"> with this regimen </w:t>
      </w:r>
      <w:r w:rsidR="00350A84" w:rsidRPr="00F4439F">
        <w:rPr>
          <w:rFonts w:ascii="Book Antiqua" w:hAnsi="Book Antiqua" w:cs="Times New Roman"/>
          <w:color w:val="000000" w:themeColor="text1"/>
          <w:sz w:val="24"/>
          <w:szCs w:val="24"/>
          <w:lang w:val="en-US"/>
        </w:rPr>
        <w:t>resulted in</w:t>
      </w:r>
      <w:r w:rsidR="00567DA0" w:rsidRPr="00F4439F">
        <w:rPr>
          <w:rFonts w:ascii="Book Antiqua" w:hAnsi="Book Antiqua" w:cs="Times New Roman"/>
          <w:color w:val="000000" w:themeColor="text1"/>
          <w:sz w:val="24"/>
          <w:szCs w:val="24"/>
          <w:lang w:val="en-US"/>
        </w:rPr>
        <w:t xml:space="preserve"> 94.9</w:t>
      </w:r>
      <w:del w:id="289" w:author="author" w:date="2019-06-11T12:50:00Z">
        <w:r w:rsidR="00567DA0" w:rsidRPr="00F4439F" w:rsidDel="00021B1A">
          <w:rPr>
            <w:rFonts w:ascii="Book Antiqua" w:hAnsi="Book Antiqua" w:cs="Times New Roman"/>
            <w:color w:val="000000" w:themeColor="text1"/>
            <w:sz w:val="24"/>
            <w:szCs w:val="24"/>
            <w:lang w:val="en-US"/>
          </w:rPr>
          <w:delText>4</w:delText>
        </w:r>
      </w:del>
      <w:r w:rsidR="00567DA0" w:rsidRPr="00F4439F">
        <w:rPr>
          <w:rFonts w:ascii="Book Antiqua" w:hAnsi="Book Antiqua" w:cs="Times New Roman"/>
          <w:color w:val="000000" w:themeColor="text1"/>
          <w:sz w:val="24"/>
          <w:szCs w:val="24"/>
          <w:lang w:val="en-US"/>
        </w:rPr>
        <w:t xml:space="preserve">% SVR </w:t>
      </w:r>
      <w:r w:rsidR="00D95DD5" w:rsidRPr="00F4439F">
        <w:rPr>
          <w:rFonts w:ascii="Book Antiqua" w:hAnsi="Book Antiqua" w:cs="Times New Roman"/>
          <w:color w:val="000000" w:themeColor="text1"/>
          <w:sz w:val="24"/>
          <w:szCs w:val="24"/>
          <w:lang w:val="en-US"/>
        </w:rPr>
        <w:t>rates</w:t>
      </w:r>
      <w:r w:rsidR="004A7C1D" w:rsidRPr="00F4439F">
        <w:rPr>
          <w:rFonts w:ascii="Book Antiqua" w:hAnsi="Book Antiqua" w:cs="Times New Roman"/>
          <w:color w:val="000000" w:themeColor="text1"/>
          <w:sz w:val="24"/>
          <w:szCs w:val="24"/>
          <w:vertAlign w:val="superscript"/>
          <w:lang w:val="en-US"/>
        </w:rPr>
        <w:t>[127]</w:t>
      </w:r>
      <w:r w:rsidR="00916CC6" w:rsidRPr="00F4439F">
        <w:rPr>
          <w:rFonts w:ascii="Book Antiqua" w:hAnsi="Book Antiqua" w:cs="Times New Roman"/>
          <w:color w:val="000000" w:themeColor="text1"/>
          <w:sz w:val="24"/>
          <w:szCs w:val="24"/>
          <w:lang w:val="en-US"/>
        </w:rPr>
        <w:t>.</w:t>
      </w:r>
      <w:r w:rsidR="00612EC7" w:rsidRPr="00F4439F">
        <w:rPr>
          <w:rFonts w:ascii="Book Antiqua" w:hAnsi="Book Antiqua" w:cs="Times New Roman"/>
          <w:color w:val="000000" w:themeColor="text1"/>
          <w:sz w:val="24"/>
          <w:szCs w:val="24"/>
          <w:lang w:val="en-US"/>
        </w:rPr>
        <w:t xml:space="preserve"> </w:t>
      </w:r>
    </w:p>
    <w:p w14:paraId="5DA1D585" w14:textId="04A747A1" w:rsidR="009C5474" w:rsidRPr="00F4439F" w:rsidRDefault="00364011"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lastRenderedPageBreak/>
        <w:t xml:space="preserve">The use of </w:t>
      </w:r>
      <w:r w:rsidR="00DA2A68" w:rsidRPr="00F4439F">
        <w:rPr>
          <w:rFonts w:ascii="Book Antiqua" w:hAnsi="Book Antiqua" w:cs="Times New Roman"/>
          <w:color w:val="000000" w:themeColor="text1"/>
          <w:sz w:val="24"/>
          <w:szCs w:val="24"/>
          <w:lang w:val="en-US"/>
        </w:rPr>
        <w:t xml:space="preserve">this regimen </w:t>
      </w:r>
      <w:r w:rsidRPr="00F4439F">
        <w:rPr>
          <w:rFonts w:ascii="Book Antiqua" w:hAnsi="Book Antiqua" w:cs="Times New Roman"/>
          <w:color w:val="000000" w:themeColor="text1"/>
          <w:sz w:val="24"/>
          <w:szCs w:val="24"/>
          <w:lang w:val="en-US"/>
        </w:rPr>
        <w:t>for</w:t>
      </w:r>
      <w:r w:rsidR="00DA2A68" w:rsidRPr="00F4439F">
        <w:rPr>
          <w:rFonts w:ascii="Book Antiqua" w:hAnsi="Book Antiqua" w:cs="Times New Roman"/>
          <w:color w:val="000000" w:themeColor="text1"/>
          <w:sz w:val="24"/>
          <w:szCs w:val="24"/>
          <w:lang w:val="en-US"/>
        </w:rPr>
        <w:t xml:space="preserve"> the </w:t>
      </w:r>
      <w:r w:rsidR="00A72815" w:rsidRPr="00F4439F">
        <w:rPr>
          <w:rFonts w:ascii="Book Antiqua" w:hAnsi="Book Antiqua" w:cs="Times New Roman"/>
          <w:color w:val="000000" w:themeColor="text1"/>
          <w:sz w:val="24"/>
          <w:szCs w:val="24"/>
          <w:lang w:val="en-US"/>
        </w:rPr>
        <w:t>t</w:t>
      </w:r>
      <w:r w:rsidR="00B60786" w:rsidRPr="00F4439F">
        <w:rPr>
          <w:rFonts w:ascii="Book Antiqua" w:hAnsi="Book Antiqua" w:cs="Times New Roman"/>
          <w:color w:val="000000" w:themeColor="text1"/>
          <w:sz w:val="24"/>
          <w:szCs w:val="24"/>
          <w:lang w:val="en-US"/>
        </w:rPr>
        <w:t xml:space="preserve">reatment of previously untreated and treatment-experienced HCV GT2-infected patients co-infected with HIV-1 </w:t>
      </w:r>
      <w:r w:rsidR="00DA2A68" w:rsidRPr="00F4439F">
        <w:rPr>
          <w:rFonts w:ascii="Book Antiqua" w:hAnsi="Book Antiqua" w:cs="Times New Roman"/>
          <w:color w:val="000000" w:themeColor="text1"/>
          <w:sz w:val="24"/>
          <w:szCs w:val="24"/>
          <w:lang w:val="en-US"/>
        </w:rPr>
        <w:t xml:space="preserve">for </w:t>
      </w:r>
      <w:r w:rsidR="00B60786" w:rsidRPr="00F4439F">
        <w:rPr>
          <w:rFonts w:ascii="Book Antiqua" w:hAnsi="Book Antiqua" w:cs="Times New Roman"/>
          <w:color w:val="000000" w:themeColor="text1"/>
          <w:sz w:val="24"/>
          <w:szCs w:val="24"/>
          <w:lang w:val="en-US"/>
        </w:rPr>
        <w:t xml:space="preserve">12 </w:t>
      </w:r>
      <w:ins w:id="290" w:author="author" w:date="2019-06-11T12:49:00Z">
        <w:r w:rsidR="00021B1A" w:rsidRPr="00F4439F">
          <w:rPr>
            <w:rFonts w:ascii="Book Antiqua" w:hAnsi="Book Antiqua" w:cs="Times New Roman"/>
            <w:color w:val="000000" w:themeColor="text1"/>
            <w:sz w:val="24"/>
            <w:szCs w:val="24"/>
            <w:lang w:val="en-US"/>
          </w:rPr>
          <w:t xml:space="preserve">wk </w:t>
        </w:r>
      </w:ins>
      <w:r w:rsidR="00B60786" w:rsidRPr="00F4439F">
        <w:rPr>
          <w:rFonts w:ascii="Book Antiqua" w:hAnsi="Book Antiqua" w:cs="Times New Roman"/>
          <w:color w:val="000000" w:themeColor="text1"/>
          <w:sz w:val="24"/>
          <w:szCs w:val="24"/>
          <w:lang w:val="en-US"/>
        </w:rPr>
        <w:t xml:space="preserve">and 12 </w:t>
      </w:r>
      <w:ins w:id="291" w:author="author" w:date="2019-06-11T12:49:00Z">
        <w:r w:rsidR="00021B1A" w:rsidRPr="00F4439F">
          <w:rPr>
            <w:rFonts w:ascii="Book Antiqua" w:hAnsi="Book Antiqua" w:cs="Times New Roman"/>
            <w:color w:val="000000" w:themeColor="text1"/>
            <w:sz w:val="24"/>
            <w:szCs w:val="24"/>
            <w:lang w:val="en-US"/>
          </w:rPr>
          <w:t xml:space="preserve">wk </w:t>
        </w:r>
      </w:ins>
      <w:r w:rsidR="00B60786" w:rsidRPr="00F4439F">
        <w:rPr>
          <w:rFonts w:ascii="Book Antiqua" w:hAnsi="Book Antiqua" w:cs="Times New Roman"/>
          <w:color w:val="000000" w:themeColor="text1"/>
          <w:sz w:val="24"/>
          <w:szCs w:val="24"/>
          <w:lang w:val="en-US"/>
        </w:rPr>
        <w:t>or 24 w</w:t>
      </w:r>
      <w:r w:rsidR="00E6016F" w:rsidRPr="00F4439F">
        <w:rPr>
          <w:rFonts w:ascii="Book Antiqua" w:hAnsi="Book Antiqua" w:cs="Times New Roman"/>
          <w:color w:val="000000" w:themeColor="text1"/>
          <w:sz w:val="24"/>
          <w:szCs w:val="24"/>
          <w:lang w:val="en-US"/>
        </w:rPr>
        <w:t>k</w:t>
      </w:r>
      <w:r w:rsidR="00B60786" w:rsidRPr="00F4439F">
        <w:rPr>
          <w:rFonts w:ascii="Book Antiqua" w:hAnsi="Book Antiqua" w:cs="Times New Roman"/>
          <w:color w:val="000000" w:themeColor="text1"/>
          <w:sz w:val="24"/>
          <w:szCs w:val="24"/>
          <w:lang w:val="en-US"/>
        </w:rPr>
        <w:t>, respectively</w:t>
      </w:r>
      <w:r w:rsidR="00D67006" w:rsidRPr="00F4439F">
        <w:rPr>
          <w:rFonts w:ascii="Book Antiqua" w:hAnsi="Book Antiqua" w:cs="Times New Roman"/>
          <w:color w:val="000000" w:themeColor="text1"/>
          <w:sz w:val="24"/>
          <w:szCs w:val="24"/>
          <w:lang w:val="en-US"/>
        </w:rPr>
        <w:t>,</w:t>
      </w:r>
      <w:r w:rsidR="00B60786" w:rsidRPr="00F4439F">
        <w:rPr>
          <w:rFonts w:ascii="Book Antiqua" w:hAnsi="Book Antiqua" w:cs="Times New Roman"/>
          <w:color w:val="000000" w:themeColor="text1"/>
          <w:sz w:val="24"/>
          <w:szCs w:val="24"/>
          <w:lang w:val="en-US"/>
        </w:rPr>
        <w:t xml:space="preserve"> has been found to yield high SVR rates</w:t>
      </w:r>
      <w:r w:rsidR="000D0C33" w:rsidRPr="00F4439F">
        <w:rPr>
          <w:rFonts w:ascii="Book Antiqua" w:hAnsi="Book Antiqua" w:cs="Times New Roman"/>
          <w:color w:val="000000" w:themeColor="text1"/>
          <w:sz w:val="24"/>
          <w:szCs w:val="24"/>
          <w:vertAlign w:val="superscript"/>
          <w:lang w:val="en-US"/>
        </w:rPr>
        <w:t>[128</w:t>
      </w:r>
      <w:r w:rsidR="00B316F0" w:rsidRPr="00F4439F">
        <w:rPr>
          <w:rFonts w:ascii="Book Antiqua" w:hAnsi="Book Antiqua" w:cs="Times New Roman"/>
          <w:color w:val="000000" w:themeColor="text1"/>
          <w:sz w:val="24"/>
          <w:szCs w:val="24"/>
          <w:vertAlign w:val="superscript"/>
          <w:lang w:val="en-US"/>
        </w:rPr>
        <w:t>,129</w:t>
      </w:r>
      <w:r w:rsidR="000D0C33"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0EC7BA5E" w14:textId="09FA698C" w:rsidR="003871AE" w:rsidRPr="00F4439F" w:rsidRDefault="003871AE" w:rsidP="00F4439F">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F4439F">
        <w:rPr>
          <w:rFonts w:ascii="Book Antiqua" w:hAnsi="Book Antiqua" w:cs="Times New Roman"/>
          <w:color w:val="000000" w:themeColor="text1"/>
          <w:sz w:val="24"/>
          <w:szCs w:val="24"/>
          <w:lang w:val="en-US"/>
        </w:rPr>
        <w:t>A recent study evaluated the efficacy and safety of sofosbuvir and ribavirin regimen in 231 HCV GT2-infected patients with renal dysfunction (82.8% and 17.2% with chronic kidney disease stage G1/2, and G3, respectively</w:t>
      </w:r>
      <w:r w:rsidR="00737599"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While the overall SVR rate was 97%, the SVR rate in chronic kidney disease stages </w:t>
      </w:r>
      <w:r w:rsidRPr="00F4439F">
        <w:rPr>
          <w:rFonts w:ascii="Book Antiqua" w:hAnsi="Book Antiqua" w:cs="Arial"/>
          <w:color w:val="000000" w:themeColor="text1"/>
          <w:sz w:val="24"/>
          <w:szCs w:val="24"/>
          <w:shd w:val="clear" w:color="auto" w:fill="FFFFFF"/>
          <w:lang w:val="en-US"/>
        </w:rPr>
        <w:t>G1, </w:t>
      </w:r>
      <w:r w:rsidR="003C24DB" w:rsidRPr="00F4439F">
        <w:rPr>
          <w:rFonts w:ascii="Book Antiqua" w:hAnsi="Book Antiqua" w:cs="Arial"/>
          <w:color w:val="000000" w:themeColor="text1"/>
          <w:sz w:val="24"/>
          <w:szCs w:val="24"/>
          <w:shd w:val="clear" w:color="auto" w:fill="FFFFFF"/>
          <w:lang w:val="en-US"/>
        </w:rPr>
        <w:t>G</w:t>
      </w:r>
      <w:r w:rsidRPr="00F4439F">
        <w:rPr>
          <w:rStyle w:val="highlight"/>
          <w:rFonts w:ascii="Book Antiqua" w:hAnsi="Book Antiqua" w:cs="Arial"/>
          <w:color w:val="000000" w:themeColor="text1"/>
          <w:sz w:val="24"/>
          <w:szCs w:val="24"/>
          <w:shd w:val="clear" w:color="auto" w:fill="FFFFFF"/>
          <w:lang w:val="en-US"/>
        </w:rPr>
        <w:t>2</w:t>
      </w:r>
      <w:r w:rsidRPr="00F4439F">
        <w:rPr>
          <w:rFonts w:ascii="Book Antiqua" w:hAnsi="Book Antiqua" w:cs="Arial"/>
          <w:color w:val="000000" w:themeColor="text1"/>
          <w:sz w:val="24"/>
          <w:szCs w:val="24"/>
          <w:shd w:val="clear" w:color="auto" w:fill="FFFFFF"/>
          <w:lang w:val="en-US"/>
        </w:rPr>
        <w:t>, G3a, and G3b were 98.1%, 98.6%, 87.9%, and 100%, respectively. Multivariate analysis revealed that baseline renal dysfunction significantly and negatively influenced the SVR rates, thus suggesting the need for monitoring of baseline renal function in HCV GT2-infected patients treated with this regimen</w:t>
      </w:r>
      <w:r w:rsidR="000D0C33" w:rsidRPr="00F4439F">
        <w:rPr>
          <w:rFonts w:ascii="Book Antiqua" w:hAnsi="Book Antiqua" w:cs="Times New Roman"/>
          <w:color w:val="000000" w:themeColor="text1"/>
          <w:sz w:val="24"/>
          <w:szCs w:val="24"/>
          <w:vertAlign w:val="superscript"/>
          <w:lang w:val="en-US"/>
        </w:rPr>
        <w:t>[130]</w:t>
      </w:r>
      <w:r w:rsidRPr="00F4439F">
        <w:rPr>
          <w:rFonts w:ascii="Book Antiqua" w:hAnsi="Book Antiqua" w:cs="Arial"/>
          <w:color w:val="000000" w:themeColor="text1"/>
          <w:sz w:val="24"/>
          <w:szCs w:val="24"/>
          <w:shd w:val="clear" w:color="auto" w:fill="FFFFFF"/>
          <w:lang w:val="en-US"/>
        </w:rPr>
        <w:t>.</w:t>
      </w:r>
    </w:p>
    <w:p w14:paraId="1A48B5F8" w14:textId="77777777" w:rsidR="003871AE" w:rsidRPr="00F4439F" w:rsidRDefault="003871A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4894388" w14:textId="3E6F7F9A" w:rsidR="002075A6" w:rsidRPr="00F4439F" w:rsidRDefault="00FF70BD"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1429C8" w:rsidRPr="00F4439F">
        <w:rPr>
          <w:rFonts w:ascii="Book Antiqua" w:hAnsi="Book Antiqua" w:cs="Times New Roman"/>
          <w:b/>
          <w:i/>
          <w:color w:val="000000" w:themeColor="text1"/>
          <w:sz w:val="24"/>
          <w:szCs w:val="24"/>
          <w:lang w:val="en-US"/>
        </w:rPr>
        <w:t>p</w:t>
      </w:r>
      <w:r w:rsidR="002075A6" w:rsidRPr="00F4439F">
        <w:rPr>
          <w:rFonts w:ascii="Book Antiqua" w:hAnsi="Book Antiqua" w:cs="Times New Roman"/>
          <w:b/>
          <w:i/>
          <w:color w:val="000000" w:themeColor="text1"/>
          <w:sz w:val="24"/>
          <w:szCs w:val="24"/>
          <w:lang w:val="en-US"/>
        </w:rPr>
        <w:t xml:space="preserve">atients </w:t>
      </w:r>
      <w:r w:rsidR="001429C8" w:rsidRPr="00F4439F">
        <w:rPr>
          <w:rFonts w:ascii="Book Antiqua" w:hAnsi="Book Antiqua" w:cs="Times New Roman"/>
          <w:b/>
          <w:i/>
          <w:color w:val="000000" w:themeColor="text1"/>
          <w:sz w:val="24"/>
          <w:szCs w:val="24"/>
          <w:lang w:val="en-US"/>
        </w:rPr>
        <w:t>w</w:t>
      </w:r>
      <w:r w:rsidR="00497080" w:rsidRPr="00F4439F">
        <w:rPr>
          <w:rFonts w:ascii="Book Antiqua" w:hAnsi="Book Antiqua" w:cs="Times New Roman"/>
          <w:b/>
          <w:i/>
          <w:color w:val="000000" w:themeColor="text1"/>
          <w:sz w:val="24"/>
          <w:szCs w:val="24"/>
          <w:lang w:val="en-US"/>
        </w:rPr>
        <w:t xml:space="preserve">ith </w:t>
      </w:r>
      <w:r w:rsidR="00C3002B" w:rsidRPr="00F4439F">
        <w:rPr>
          <w:rFonts w:ascii="Book Antiqua" w:hAnsi="Book Antiqua" w:cs="Times New Roman"/>
          <w:b/>
          <w:i/>
          <w:color w:val="000000" w:themeColor="text1"/>
          <w:sz w:val="24"/>
          <w:szCs w:val="24"/>
          <w:lang w:val="en-US"/>
        </w:rPr>
        <w:t xml:space="preserve">HCV </w:t>
      </w:r>
      <w:r w:rsidR="002075A6" w:rsidRPr="00F4439F">
        <w:rPr>
          <w:rFonts w:ascii="Book Antiqua" w:hAnsi="Book Antiqua" w:cs="Times New Roman"/>
          <w:b/>
          <w:i/>
          <w:color w:val="000000" w:themeColor="text1"/>
          <w:sz w:val="24"/>
          <w:szCs w:val="24"/>
          <w:lang w:val="en-US"/>
        </w:rPr>
        <w:t xml:space="preserve">GT3 </w:t>
      </w:r>
      <w:r w:rsidR="001429C8" w:rsidRPr="00F4439F">
        <w:rPr>
          <w:rFonts w:ascii="Book Antiqua" w:hAnsi="Book Antiqua" w:cs="Times New Roman"/>
          <w:b/>
          <w:i/>
          <w:color w:val="000000" w:themeColor="text1"/>
          <w:sz w:val="24"/>
          <w:szCs w:val="24"/>
          <w:lang w:val="en-US"/>
        </w:rPr>
        <w:t>i</w:t>
      </w:r>
      <w:r w:rsidR="002075A6" w:rsidRPr="00F4439F">
        <w:rPr>
          <w:rFonts w:ascii="Book Antiqua" w:hAnsi="Book Antiqua" w:cs="Times New Roman"/>
          <w:b/>
          <w:i/>
          <w:color w:val="000000" w:themeColor="text1"/>
          <w:sz w:val="24"/>
          <w:szCs w:val="24"/>
          <w:lang w:val="en-US"/>
        </w:rPr>
        <w:t>nfection</w:t>
      </w:r>
    </w:p>
    <w:p w14:paraId="40F087AE" w14:textId="7966B192" w:rsidR="000D7301" w:rsidRPr="00F4439F" w:rsidRDefault="005450A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w:t>
      </w:r>
      <w:r w:rsidR="00C3002B" w:rsidRPr="00F4439F">
        <w:rPr>
          <w:rFonts w:ascii="Book Antiqua" w:hAnsi="Book Antiqua" w:cs="Times New Roman"/>
          <w:color w:val="000000" w:themeColor="text1"/>
          <w:sz w:val="24"/>
          <w:szCs w:val="24"/>
          <w:lang w:val="en-US"/>
        </w:rPr>
        <w:t xml:space="preserve">preferred and alternative regimens for the treatment of HCV </w:t>
      </w:r>
      <w:r w:rsidR="004A43EC" w:rsidRPr="00F4439F">
        <w:rPr>
          <w:rFonts w:ascii="Book Antiqua" w:hAnsi="Book Antiqua" w:cs="Times New Roman"/>
          <w:color w:val="000000" w:themeColor="text1"/>
          <w:sz w:val="24"/>
          <w:szCs w:val="24"/>
          <w:lang w:val="en-US"/>
        </w:rPr>
        <w:t xml:space="preserve">GT3 infection </w:t>
      </w:r>
      <w:r w:rsidR="006C685A" w:rsidRPr="00F4439F">
        <w:rPr>
          <w:rFonts w:ascii="Book Antiqua" w:hAnsi="Book Antiqua" w:cs="Times New Roman"/>
          <w:color w:val="000000" w:themeColor="text1"/>
          <w:sz w:val="24"/>
          <w:szCs w:val="24"/>
          <w:lang w:val="en-US"/>
        </w:rPr>
        <w:t>are</w:t>
      </w:r>
      <w:r w:rsidR="004A43EC" w:rsidRPr="00F4439F">
        <w:rPr>
          <w:rFonts w:ascii="Book Antiqua" w:hAnsi="Book Antiqua" w:cs="Times New Roman"/>
          <w:color w:val="000000" w:themeColor="text1"/>
          <w:sz w:val="24"/>
          <w:szCs w:val="24"/>
          <w:lang w:val="en-US"/>
        </w:rPr>
        <w:t xml:space="preserve"> </w:t>
      </w:r>
      <w:r w:rsidR="00497080" w:rsidRPr="00F4439F">
        <w:rPr>
          <w:rFonts w:ascii="Book Antiqua" w:hAnsi="Book Antiqua" w:cs="Times New Roman"/>
          <w:color w:val="000000" w:themeColor="text1"/>
          <w:sz w:val="24"/>
          <w:szCs w:val="24"/>
          <w:lang w:val="en-US"/>
        </w:rPr>
        <w:t xml:space="preserve">listed </w:t>
      </w:r>
      <w:r w:rsidR="004A43EC" w:rsidRPr="00F4439F">
        <w:rPr>
          <w:rFonts w:ascii="Book Antiqua" w:hAnsi="Book Antiqua" w:cs="Times New Roman"/>
          <w:color w:val="000000" w:themeColor="text1"/>
          <w:sz w:val="24"/>
          <w:szCs w:val="24"/>
          <w:lang w:val="en-US"/>
        </w:rPr>
        <w:t>in Table 5.</w:t>
      </w:r>
    </w:p>
    <w:p w14:paraId="7BEA100C" w14:textId="77777777" w:rsidR="002E4C51" w:rsidRPr="00F4439F" w:rsidRDefault="002E4C51"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4BEE83E0" w14:textId="476EC557" w:rsidR="000A6D23" w:rsidRPr="00F4439F" w:rsidRDefault="00B411F3"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C685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1429C8" w:rsidRPr="00F4439F">
        <w:rPr>
          <w:rFonts w:ascii="Book Antiqua" w:hAnsi="Book Antiqua" w:cs="Times New Roman"/>
          <w:b/>
          <w:color w:val="000000" w:themeColor="text1"/>
          <w:sz w:val="24"/>
          <w:szCs w:val="24"/>
          <w:lang w:val="en-US"/>
        </w:rPr>
        <w:t xml:space="preserve"> daclatasvir ± ribavirin: </w:t>
      </w:r>
      <w:r w:rsidR="005B6112" w:rsidRPr="00F4439F">
        <w:rPr>
          <w:rFonts w:ascii="Book Antiqua" w:hAnsi="Book Antiqua" w:cs="Times New Roman"/>
          <w:color w:val="000000" w:themeColor="text1"/>
          <w:sz w:val="24"/>
          <w:szCs w:val="24"/>
          <w:lang w:val="en-US"/>
        </w:rPr>
        <w:t>While the AI444040 trial reported</w:t>
      </w:r>
      <w:r w:rsidR="00497080" w:rsidRPr="00F4439F">
        <w:rPr>
          <w:rFonts w:ascii="Book Antiqua" w:hAnsi="Book Antiqua" w:cs="Times New Roman"/>
          <w:color w:val="000000" w:themeColor="text1"/>
          <w:sz w:val="24"/>
          <w:szCs w:val="24"/>
          <w:lang w:val="en-US"/>
        </w:rPr>
        <w:t xml:space="preserve"> an</w:t>
      </w:r>
      <w:r w:rsidR="005B6112" w:rsidRPr="00F4439F">
        <w:rPr>
          <w:rFonts w:ascii="Book Antiqua" w:hAnsi="Book Antiqua" w:cs="Times New Roman"/>
          <w:color w:val="000000" w:themeColor="text1"/>
          <w:sz w:val="24"/>
          <w:szCs w:val="24"/>
          <w:lang w:val="en-US"/>
        </w:rPr>
        <w:t xml:space="preserve"> 89% SVR rate in 18 treatment</w:t>
      </w:r>
      <w:r w:rsidR="00497080" w:rsidRPr="00F4439F">
        <w:rPr>
          <w:rFonts w:ascii="Book Antiqua" w:hAnsi="Book Antiqua" w:cs="Times New Roman"/>
          <w:color w:val="000000" w:themeColor="text1"/>
          <w:sz w:val="24"/>
          <w:szCs w:val="24"/>
          <w:lang w:val="en-US"/>
        </w:rPr>
        <w:t>-</w:t>
      </w:r>
      <w:ins w:id="292" w:author="author" w:date="2019-06-11T12:50:00Z">
        <w:r w:rsidR="00021B1A" w:rsidRPr="00F4439F">
          <w:rPr>
            <w:rFonts w:ascii="Book Antiqua" w:hAnsi="Book Antiqua" w:cs="Times New Roman"/>
            <w:color w:val="000000" w:themeColor="text1"/>
            <w:sz w:val="24"/>
            <w:szCs w:val="24"/>
            <w:lang w:val="en-US"/>
          </w:rPr>
          <w:t xml:space="preserve">naïve </w:t>
        </w:r>
      </w:ins>
      <w:del w:id="293" w:author="author" w:date="2019-06-11T12:50:00Z">
        <w:r w:rsidR="005B6112" w:rsidRPr="00F4439F" w:rsidDel="00021B1A">
          <w:rPr>
            <w:rFonts w:ascii="Book Antiqua" w:hAnsi="Book Antiqua" w:cs="Times New Roman"/>
            <w:color w:val="000000" w:themeColor="text1"/>
            <w:sz w:val="24"/>
            <w:szCs w:val="24"/>
            <w:lang w:val="en-US"/>
          </w:rPr>
          <w:delText>na</w:delText>
        </w:r>
        <w:r w:rsidR="00F90727" w:rsidRPr="00F4439F" w:rsidDel="00021B1A">
          <w:rPr>
            <w:rFonts w:ascii="Book Antiqua" w:hAnsi="Book Antiqua" w:cs="Times New Roman"/>
            <w:color w:val="000000" w:themeColor="text1"/>
            <w:sz w:val="24"/>
            <w:szCs w:val="24"/>
            <w:lang w:val="en-US"/>
          </w:rPr>
          <w:delText>i</w:delText>
        </w:r>
        <w:r w:rsidR="005B6112" w:rsidRPr="00F4439F" w:rsidDel="00021B1A">
          <w:rPr>
            <w:rFonts w:ascii="Book Antiqua" w:hAnsi="Book Antiqua" w:cs="Times New Roman"/>
            <w:color w:val="000000" w:themeColor="text1"/>
            <w:sz w:val="24"/>
            <w:szCs w:val="24"/>
            <w:lang w:val="en-US"/>
          </w:rPr>
          <w:delText xml:space="preserve">ve </w:delText>
        </w:r>
      </w:del>
      <w:r w:rsidR="005B6112" w:rsidRPr="00F4439F">
        <w:rPr>
          <w:rFonts w:ascii="Book Antiqua" w:hAnsi="Book Antiqua" w:cs="Times New Roman"/>
          <w:color w:val="000000" w:themeColor="text1"/>
          <w:sz w:val="24"/>
          <w:szCs w:val="24"/>
          <w:lang w:val="en-US"/>
        </w:rPr>
        <w:t>HCV GT3-infected patients treated with this regimen</w:t>
      </w:r>
      <w:r w:rsidR="003F0443" w:rsidRPr="00F4439F">
        <w:rPr>
          <w:rFonts w:ascii="Book Antiqua" w:hAnsi="Book Antiqua" w:cs="Times New Roman"/>
          <w:color w:val="000000" w:themeColor="text1"/>
          <w:sz w:val="24"/>
          <w:szCs w:val="24"/>
          <w:lang w:val="en-US"/>
        </w:rPr>
        <w:t xml:space="preserve"> for 24 w</w:t>
      </w:r>
      <w:r w:rsidR="002E3CD1" w:rsidRPr="00F4439F">
        <w:rPr>
          <w:rFonts w:ascii="Book Antiqua" w:hAnsi="Book Antiqua" w:cs="Times New Roman"/>
          <w:color w:val="000000" w:themeColor="text1"/>
          <w:sz w:val="24"/>
          <w:szCs w:val="24"/>
          <w:lang w:val="en-US"/>
        </w:rPr>
        <w:t>k</w:t>
      </w:r>
      <w:r w:rsidR="00497080" w:rsidRPr="00F4439F">
        <w:rPr>
          <w:rFonts w:ascii="Book Antiqua" w:hAnsi="Book Antiqua" w:cs="Times New Roman"/>
          <w:color w:val="000000" w:themeColor="text1"/>
          <w:sz w:val="24"/>
          <w:szCs w:val="24"/>
          <w:lang w:val="en-US"/>
        </w:rPr>
        <w:t xml:space="preserve">, </w:t>
      </w:r>
      <w:r w:rsidR="003F0443" w:rsidRPr="00F4439F">
        <w:rPr>
          <w:rFonts w:ascii="Book Antiqua" w:hAnsi="Book Antiqua" w:cs="Times New Roman"/>
          <w:color w:val="000000" w:themeColor="text1"/>
          <w:sz w:val="24"/>
          <w:szCs w:val="24"/>
          <w:lang w:val="en-US"/>
        </w:rPr>
        <w:t>the ALLY-1</w:t>
      </w:r>
      <w:r w:rsidR="005B6112" w:rsidRPr="00F4439F">
        <w:rPr>
          <w:rFonts w:ascii="Book Antiqua" w:hAnsi="Book Antiqua" w:cs="Times New Roman"/>
          <w:color w:val="000000" w:themeColor="text1"/>
          <w:sz w:val="24"/>
          <w:szCs w:val="24"/>
          <w:lang w:val="en-US"/>
        </w:rPr>
        <w:t xml:space="preserve"> trial </w:t>
      </w:r>
      <w:r w:rsidR="00E61165" w:rsidRPr="00F4439F">
        <w:rPr>
          <w:rFonts w:ascii="Book Antiqua" w:hAnsi="Book Antiqua" w:cs="Times New Roman"/>
          <w:color w:val="000000" w:themeColor="text1"/>
          <w:sz w:val="24"/>
          <w:szCs w:val="24"/>
          <w:lang w:val="en-US"/>
        </w:rPr>
        <w:t xml:space="preserve">that </w:t>
      </w:r>
      <w:r w:rsidR="00145AC6" w:rsidRPr="00F4439F">
        <w:rPr>
          <w:rFonts w:ascii="Book Antiqua" w:hAnsi="Book Antiqua" w:cs="Times New Roman"/>
          <w:color w:val="000000" w:themeColor="text1"/>
          <w:sz w:val="24"/>
          <w:szCs w:val="24"/>
          <w:lang w:val="en-US"/>
        </w:rPr>
        <w:t>enrolled both treatment-</w:t>
      </w:r>
      <w:del w:id="294" w:author="author" w:date="2019-06-11T12:51:00Z">
        <w:r w:rsidR="00145AC6" w:rsidRPr="00F4439F" w:rsidDel="00021B1A">
          <w:rPr>
            <w:rFonts w:ascii="Book Antiqua" w:hAnsi="Book Antiqua" w:cs="Times New Roman"/>
            <w:color w:val="000000" w:themeColor="text1"/>
            <w:sz w:val="24"/>
            <w:szCs w:val="24"/>
            <w:lang w:val="en-US"/>
          </w:rPr>
          <w:delText>na</w:delText>
        </w:r>
        <w:r w:rsidR="00F90727" w:rsidRPr="00F4439F" w:rsidDel="00021B1A">
          <w:rPr>
            <w:rFonts w:ascii="Book Antiqua" w:hAnsi="Book Antiqua" w:cs="Times New Roman"/>
            <w:color w:val="000000" w:themeColor="text1"/>
            <w:sz w:val="24"/>
            <w:szCs w:val="24"/>
            <w:lang w:val="en-US"/>
          </w:rPr>
          <w:delText>i</w:delText>
        </w:r>
        <w:r w:rsidR="00145AC6" w:rsidRPr="00F4439F" w:rsidDel="00021B1A">
          <w:rPr>
            <w:rFonts w:ascii="Book Antiqua" w:hAnsi="Book Antiqua" w:cs="Times New Roman"/>
            <w:color w:val="000000" w:themeColor="text1"/>
            <w:sz w:val="24"/>
            <w:szCs w:val="24"/>
            <w:lang w:val="en-US"/>
          </w:rPr>
          <w:delText>ve</w:delText>
        </w:r>
      </w:del>
      <w:ins w:id="295" w:author="author" w:date="2019-06-11T12:51:00Z">
        <w:r w:rsidR="00021B1A" w:rsidRPr="00F4439F">
          <w:rPr>
            <w:rFonts w:ascii="Book Antiqua" w:hAnsi="Book Antiqua" w:cs="Times New Roman"/>
            <w:color w:val="000000" w:themeColor="text1"/>
            <w:sz w:val="24"/>
            <w:szCs w:val="24"/>
            <w:lang w:val="en-US"/>
          </w:rPr>
          <w:t>naïve</w:t>
        </w:r>
      </w:ins>
      <w:r w:rsidR="00145AC6" w:rsidRPr="00F4439F">
        <w:rPr>
          <w:rFonts w:ascii="Book Antiqua" w:hAnsi="Book Antiqua" w:cs="Times New Roman"/>
          <w:color w:val="000000" w:themeColor="text1"/>
          <w:sz w:val="24"/>
          <w:szCs w:val="24"/>
          <w:lang w:val="en-US"/>
        </w:rPr>
        <w:t xml:space="preserve"> and treatment-experienced </w:t>
      </w:r>
      <w:r w:rsidR="007C1374" w:rsidRPr="00F4439F">
        <w:rPr>
          <w:rFonts w:ascii="Book Antiqua" w:hAnsi="Book Antiqua" w:cs="Times New Roman"/>
          <w:color w:val="000000" w:themeColor="text1"/>
          <w:sz w:val="24"/>
          <w:szCs w:val="24"/>
          <w:lang w:val="en-US"/>
        </w:rPr>
        <w:t>patients</w:t>
      </w:r>
      <w:r w:rsidR="00FD5DC8" w:rsidRPr="00F4439F">
        <w:rPr>
          <w:rFonts w:ascii="Book Antiqua" w:hAnsi="Book Antiqua" w:cs="Times New Roman"/>
          <w:color w:val="000000" w:themeColor="text1"/>
          <w:sz w:val="24"/>
          <w:szCs w:val="24"/>
          <w:lang w:val="en-US"/>
        </w:rPr>
        <w:t xml:space="preserve"> </w:t>
      </w:r>
      <w:r w:rsidR="005B6112" w:rsidRPr="00F4439F">
        <w:rPr>
          <w:rFonts w:ascii="Book Antiqua" w:hAnsi="Book Antiqua" w:cs="Times New Roman"/>
          <w:color w:val="000000" w:themeColor="text1"/>
          <w:sz w:val="24"/>
          <w:szCs w:val="24"/>
          <w:lang w:val="en-US"/>
        </w:rPr>
        <w:t xml:space="preserve">reported </w:t>
      </w:r>
      <w:r w:rsidR="00497080" w:rsidRPr="00F4439F">
        <w:rPr>
          <w:rFonts w:ascii="Book Antiqua" w:hAnsi="Book Antiqua" w:cs="Times New Roman"/>
          <w:color w:val="000000" w:themeColor="text1"/>
          <w:sz w:val="24"/>
          <w:szCs w:val="24"/>
          <w:lang w:val="en-US"/>
        </w:rPr>
        <w:t xml:space="preserve">an </w:t>
      </w:r>
      <w:r w:rsidR="005B6112" w:rsidRPr="00F4439F">
        <w:rPr>
          <w:rFonts w:ascii="Book Antiqua" w:hAnsi="Book Antiqua" w:cs="Times New Roman"/>
          <w:color w:val="000000" w:themeColor="text1"/>
          <w:sz w:val="24"/>
          <w:szCs w:val="24"/>
          <w:lang w:val="en-US"/>
        </w:rPr>
        <w:t>83%</w:t>
      </w:r>
      <w:r w:rsidR="00145AC6" w:rsidRPr="00F4439F">
        <w:rPr>
          <w:rFonts w:ascii="Book Antiqua" w:hAnsi="Book Antiqua" w:cs="Times New Roman"/>
          <w:color w:val="000000" w:themeColor="text1"/>
          <w:sz w:val="24"/>
          <w:szCs w:val="24"/>
          <w:lang w:val="en-US"/>
        </w:rPr>
        <w:t xml:space="preserve"> SVR rate in HCV GT3-infected patients with cirrhosis</w:t>
      </w:r>
      <w:r w:rsidR="004E53DE"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6)</w:t>
      </w:r>
      <w:r w:rsidR="00145AC6" w:rsidRPr="00F4439F">
        <w:rPr>
          <w:rFonts w:ascii="Book Antiqua" w:hAnsi="Book Antiqua" w:cs="Times New Roman"/>
          <w:color w:val="000000" w:themeColor="text1"/>
          <w:sz w:val="24"/>
          <w:szCs w:val="24"/>
          <w:lang w:val="en-US"/>
        </w:rPr>
        <w:t xml:space="preserve"> and </w:t>
      </w:r>
      <w:r w:rsidR="00497080" w:rsidRPr="00F4439F">
        <w:rPr>
          <w:rFonts w:ascii="Book Antiqua" w:hAnsi="Book Antiqua" w:cs="Times New Roman"/>
          <w:color w:val="000000" w:themeColor="text1"/>
          <w:sz w:val="24"/>
          <w:szCs w:val="24"/>
          <w:lang w:val="en-US"/>
        </w:rPr>
        <w:t xml:space="preserve">a </w:t>
      </w:r>
      <w:r w:rsidR="00047F09" w:rsidRPr="00F4439F">
        <w:rPr>
          <w:rFonts w:ascii="Book Antiqua" w:hAnsi="Book Antiqua" w:cs="Times New Roman"/>
          <w:color w:val="000000" w:themeColor="text1"/>
          <w:sz w:val="24"/>
          <w:szCs w:val="24"/>
          <w:lang w:val="en-US"/>
        </w:rPr>
        <w:t xml:space="preserve">91% SVR rate in </w:t>
      </w:r>
      <w:r w:rsidR="00145AC6" w:rsidRPr="00F4439F">
        <w:rPr>
          <w:rFonts w:ascii="Book Antiqua" w:hAnsi="Book Antiqua" w:cs="Times New Roman"/>
          <w:color w:val="000000" w:themeColor="text1"/>
          <w:sz w:val="24"/>
          <w:szCs w:val="24"/>
          <w:lang w:val="en-US"/>
        </w:rPr>
        <w:t>liver transplant recipients</w:t>
      </w:r>
      <w:r w:rsidR="00047F09" w:rsidRPr="00F4439F">
        <w:rPr>
          <w:rFonts w:ascii="Book Antiqua" w:hAnsi="Book Antiqua" w:cs="Times New Roman"/>
          <w:color w:val="000000" w:themeColor="text1"/>
          <w:sz w:val="24"/>
          <w:szCs w:val="24"/>
          <w:lang w:val="en-US"/>
        </w:rPr>
        <w:t xml:space="preserve"> with post</w:t>
      </w:r>
      <w:del w:id="296" w:author="FP" w:date="2019-06-15T22:31:00Z">
        <w:r w:rsidR="00047F09" w:rsidRPr="00F4439F" w:rsidDel="00505E0F">
          <w:rPr>
            <w:rFonts w:ascii="Book Antiqua" w:hAnsi="Book Antiqua" w:cs="Times New Roman"/>
            <w:color w:val="000000" w:themeColor="text1"/>
            <w:sz w:val="24"/>
            <w:szCs w:val="24"/>
            <w:lang w:val="en-US"/>
          </w:rPr>
          <w:delText>-</w:delText>
        </w:r>
      </w:del>
      <w:r w:rsidR="00047F09" w:rsidRPr="00F4439F">
        <w:rPr>
          <w:rFonts w:ascii="Book Antiqua" w:hAnsi="Book Antiqua" w:cs="Times New Roman"/>
          <w:color w:val="000000" w:themeColor="text1"/>
          <w:sz w:val="24"/>
          <w:szCs w:val="24"/>
          <w:lang w:val="en-US"/>
        </w:rPr>
        <w:t xml:space="preserve">transplant recurrence of HCV </w:t>
      </w:r>
      <w:r w:rsidR="00473AC8" w:rsidRPr="00F4439F">
        <w:rPr>
          <w:rFonts w:ascii="Book Antiqua" w:hAnsi="Book Antiqua" w:cs="Times New Roman"/>
          <w:color w:val="000000" w:themeColor="text1"/>
          <w:sz w:val="24"/>
          <w:szCs w:val="24"/>
          <w:lang w:val="en-US"/>
        </w:rPr>
        <w:t xml:space="preserve">GT3 infection </w:t>
      </w:r>
      <w:r w:rsidR="004E53DE" w:rsidRPr="00F4439F">
        <w:rPr>
          <w:rFonts w:ascii="Book Antiqua" w:hAnsi="Book Antiqua" w:cs="Times New Roman"/>
          <w:color w:val="000000" w:themeColor="text1"/>
          <w:sz w:val="24"/>
          <w:szCs w:val="24"/>
          <w:lang w:val="en-US"/>
        </w:rPr>
        <w:t>(</w:t>
      </w:r>
      <w:r w:rsidR="004E53DE"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4E53DE" w:rsidRPr="00F4439F">
        <w:rPr>
          <w:rFonts w:ascii="Book Antiqua" w:hAnsi="Book Antiqua" w:cs="Times New Roman"/>
          <w:color w:val="000000" w:themeColor="text1"/>
          <w:sz w:val="24"/>
          <w:szCs w:val="24"/>
          <w:lang w:val="en-US"/>
        </w:rPr>
        <w:t>11)</w:t>
      </w:r>
      <w:r w:rsidR="00597522" w:rsidRPr="00F4439F">
        <w:rPr>
          <w:rFonts w:ascii="Book Antiqua" w:hAnsi="Book Antiqua" w:cs="Times New Roman"/>
          <w:color w:val="000000" w:themeColor="text1"/>
          <w:sz w:val="24"/>
          <w:szCs w:val="24"/>
          <w:vertAlign w:val="superscript"/>
          <w:lang w:val="en-US"/>
        </w:rPr>
        <w:t>[86,87]</w:t>
      </w:r>
      <w:r w:rsidR="00916CC6" w:rsidRPr="00F4439F">
        <w:rPr>
          <w:rFonts w:ascii="Book Antiqua" w:hAnsi="Book Antiqua" w:cs="Times New Roman"/>
          <w:color w:val="000000" w:themeColor="text1"/>
          <w:sz w:val="24"/>
          <w:szCs w:val="24"/>
          <w:lang w:val="en-US"/>
        </w:rPr>
        <w:t>.</w:t>
      </w:r>
      <w:r w:rsidR="00BB158E" w:rsidRPr="00F4439F">
        <w:rPr>
          <w:rFonts w:ascii="Book Antiqua" w:hAnsi="Book Antiqua" w:cs="Times New Roman"/>
          <w:color w:val="000000" w:themeColor="text1"/>
          <w:sz w:val="24"/>
          <w:szCs w:val="24"/>
          <w:lang w:val="en-US"/>
        </w:rPr>
        <w:t xml:space="preserve"> </w:t>
      </w:r>
      <w:r w:rsidR="000A1085" w:rsidRPr="00F4439F">
        <w:rPr>
          <w:rFonts w:ascii="Book Antiqua" w:hAnsi="Book Antiqua" w:cs="Times New Roman"/>
          <w:color w:val="000000" w:themeColor="text1"/>
          <w:sz w:val="24"/>
          <w:szCs w:val="24"/>
          <w:lang w:val="en-US"/>
        </w:rPr>
        <w:t xml:space="preserve">The phase III ALLY-3 trial </w:t>
      </w:r>
      <w:r w:rsidR="00A06DA2" w:rsidRPr="00F4439F">
        <w:rPr>
          <w:rFonts w:ascii="Book Antiqua" w:hAnsi="Book Antiqua" w:cs="Times New Roman"/>
          <w:color w:val="000000" w:themeColor="text1"/>
          <w:sz w:val="24"/>
          <w:szCs w:val="24"/>
          <w:lang w:val="en-US"/>
        </w:rPr>
        <w:t xml:space="preserve">evaluated the </w:t>
      </w:r>
      <w:r w:rsidR="00F94644" w:rsidRPr="00F4439F">
        <w:rPr>
          <w:rFonts w:ascii="Book Antiqua" w:hAnsi="Book Antiqua" w:cs="Times New Roman"/>
          <w:color w:val="000000" w:themeColor="text1"/>
          <w:sz w:val="24"/>
          <w:szCs w:val="24"/>
          <w:lang w:val="en-US"/>
        </w:rPr>
        <w:t xml:space="preserve">once-daily, </w:t>
      </w:r>
      <w:r w:rsidR="00A06DA2" w:rsidRPr="00F4439F">
        <w:rPr>
          <w:rFonts w:ascii="Book Antiqua" w:hAnsi="Book Antiqua" w:cs="Times New Roman"/>
          <w:color w:val="000000" w:themeColor="text1"/>
          <w:sz w:val="24"/>
          <w:szCs w:val="24"/>
          <w:lang w:val="en-US"/>
        </w:rPr>
        <w:t>12</w:t>
      </w:r>
      <w:ins w:id="297" w:author="author" w:date="2019-06-11T12:44:00Z">
        <w:r w:rsidR="0032048F" w:rsidRPr="00F4439F">
          <w:rPr>
            <w:rFonts w:ascii="Book Antiqua" w:hAnsi="Book Antiqua" w:cs="Times New Roman"/>
            <w:color w:val="000000" w:themeColor="text1"/>
            <w:sz w:val="24"/>
            <w:szCs w:val="24"/>
            <w:lang w:val="en-US"/>
          </w:rPr>
          <w:t xml:space="preserve"> </w:t>
        </w:r>
      </w:ins>
      <w:del w:id="298" w:author="author" w:date="2019-06-11T12:44:00Z">
        <w:r w:rsidR="00A06DA2" w:rsidRPr="00F4439F" w:rsidDel="0032048F">
          <w:rPr>
            <w:rFonts w:ascii="Book Antiqua" w:hAnsi="Book Antiqua" w:cs="Times New Roman"/>
            <w:color w:val="000000" w:themeColor="text1"/>
            <w:sz w:val="24"/>
            <w:szCs w:val="24"/>
            <w:lang w:val="en-US"/>
          </w:rPr>
          <w:delText>-</w:delText>
        </w:r>
      </w:del>
      <w:r w:rsidR="00A06DA2" w:rsidRPr="00F4439F">
        <w:rPr>
          <w:rFonts w:ascii="Book Antiqua" w:hAnsi="Book Antiqua" w:cs="Times New Roman"/>
          <w:color w:val="000000" w:themeColor="text1"/>
          <w:sz w:val="24"/>
          <w:szCs w:val="24"/>
          <w:lang w:val="en-US"/>
        </w:rPr>
        <w:t xml:space="preserve">wk sofosbuvir </w:t>
      </w:r>
      <w:r w:rsidR="00213825" w:rsidRPr="00F4439F">
        <w:rPr>
          <w:rFonts w:ascii="Book Antiqua" w:hAnsi="Book Antiqua" w:cs="Times New Roman"/>
          <w:color w:val="000000" w:themeColor="text1"/>
          <w:sz w:val="24"/>
          <w:szCs w:val="24"/>
          <w:lang w:val="en-US"/>
        </w:rPr>
        <w:t>+</w:t>
      </w:r>
      <w:r w:rsidR="00A06DA2" w:rsidRPr="00F4439F">
        <w:rPr>
          <w:rFonts w:ascii="Book Antiqua" w:hAnsi="Book Antiqua" w:cs="Times New Roman"/>
          <w:color w:val="000000" w:themeColor="text1"/>
          <w:sz w:val="24"/>
          <w:szCs w:val="24"/>
          <w:lang w:val="en-US"/>
        </w:rPr>
        <w:t xml:space="preserve"> daclatasvir regim</w:t>
      </w:r>
      <w:r w:rsidR="000F3886" w:rsidRPr="00F4439F">
        <w:rPr>
          <w:rFonts w:ascii="Book Antiqua" w:hAnsi="Book Antiqua" w:cs="Times New Roman"/>
          <w:color w:val="000000" w:themeColor="text1"/>
          <w:sz w:val="24"/>
          <w:szCs w:val="24"/>
          <w:lang w:val="en-US"/>
        </w:rPr>
        <w:t xml:space="preserve">en in HCV GT3-infected patients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 xml:space="preserve">previously untreated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i/>
          <w:iCs/>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101</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 xml:space="preserve"> and treatment-experienced </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i/>
          <w:iCs/>
          <w:color w:val="000000" w:themeColor="text1"/>
          <w:sz w:val="24"/>
          <w:szCs w:val="24"/>
          <w:lang w:val="en-US"/>
        </w:rPr>
        <w:t>n</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w:t>
      </w:r>
      <w:r w:rsidR="002E3CD1" w:rsidRPr="00F4439F">
        <w:rPr>
          <w:rFonts w:ascii="Book Antiqua" w:hAnsi="Book Antiqua" w:cs="Times New Roman"/>
          <w:color w:val="000000" w:themeColor="text1"/>
          <w:sz w:val="24"/>
          <w:szCs w:val="24"/>
          <w:lang w:val="en-US"/>
        </w:rPr>
        <w:t xml:space="preserve"> </w:t>
      </w:r>
      <w:r w:rsidR="000F3886" w:rsidRPr="00F4439F">
        <w:rPr>
          <w:rFonts w:ascii="Book Antiqua" w:hAnsi="Book Antiqua" w:cs="Times New Roman"/>
          <w:color w:val="000000" w:themeColor="text1"/>
          <w:sz w:val="24"/>
          <w:szCs w:val="24"/>
          <w:lang w:val="en-US"/>
        </w:rPr>
        <w:t>51)</w:t>
      </w:r>
      <w:r w:rsidR="002E3CD1" w:rsidRPr="00F4439F">
        <w:rPr>
          <w:rFonts w:ascii="Book Antiqua" w:hAnsi="Book Antiqua" w:cs="Times New Roman"/>
          <w:color w:val="000000" w:themeColor="text1"/>
          <w:sz w:val="24"/>
          <w:szCs w:val="24"/>
          <w:lang w:val="en-US"/>
        </w:rPr>
        <w:t>]</w:t>
      </w:r>
      <w:r w:rsidR="000F3886" w:rsidRPr="00F4439F">
        <w:rPr>
          <w:rFonts w:ascii="Book Antiqua" w:hAnsi="Book Antiqua" w:cs="Times New Roman"/>
          <w:color w:val="000000" w:themeColor="text1"/>
          <w:sz w:val="24"/>
          <w:szCs w:val="24"/>
          <w:lang w:val="en-US"/>
        </w:rPr>
        <w:t>.</w:t>
      </w:r>
      <w:r w:rsidR="00C967E9" w:rsidRPr="00F4439F">
        <w:rPr>
          <w:rFonts w:ascii="Book Antiqua" w:hAnsi="Book Antiqua" w:cs="Times New Roman"/>
          <w:color w:val="000000" w:themeColor="text1"/>
          <w:sz w:val="24"/>
          <w:szCs w:val="24"/>
          <w:lang w:val="en-US"/>
        </w:rPr>
        <w:t xml:space="preserve"> The SVR rates were 90% and 86% in treatment-</w:t>
      </w:r>
      <w:del w:id="299" w:author="author" w:date="2019-06-11T12:51:00Z">
        <w:r w:rsidR="00C967E9" w:rsidRPr="00F4439F" w:rsidDel="00021B1A">
          <w:rPr>
            <w:rFonts w:ascii="Book Antiqua" w:hAnsi="Book Antiqua" w:cs="Times New Roman"/>
            <w:color w:val="000000" w:themeColor="text1"/>
            <w:sz w:val="24"/>
            <w:szCs w:val="24"/>
            <w:lang w:val="en-US"/>
          </w:rPr>
          <w:delText>na</w:delText>
        </w:r>
        <w:r w:rsidR="0079273B" w:rsidRPr="00F4439F" w:rsidDel="00021B1A">
          <w:rPr>
            <w:rFonts w:ascii="Book Antiqua" w:hAnsi="Book Antiqua" w:cs="Times New Roman"/>
            <w:color w:val="000000" w:themeColor="text1"/>
            <w:sz w:val="24"/>
            <w:szCs w:val="24"/>
            <w:lang w:val="en-US"/>
          </w:rPr>
          <w:delText>i</w:delText>
        </w:r>
        <w:r w:rsidR="00C967E9" w:rsidRPr="00F4439F" w:rsidDel="00021B1A">
          <w:rPr>
            <w:rFonts w:ascii="Book Antiqua" w:hAnsi="Book Antiqua" w:cs="Times New Roman"/>
            <w:color w:val="000000" w:themeColor="text1"/>
            <w:sz w:val="24"/>
            <w:szCs w:val="24"/>
            <w:lang w:val="en-US"/>
          </w:rPr>
          <w:delText>ve</w:delText>
        </w:r>
      </w:del>
      <w:ins w:id="300" w:author="author" w:date="2019-06-11T12:51:00Z">
        <w:r w:rsidR="00021B1A" w:rsidRPr="00F4439F">
          <w:rPr>
            <w:rFonts w:ascii="Book Antiqua" w:hAnsi="Book Antiqua" w:cs="Times New Roman"/>
            <w:color w:val="000000" w:themeColor="text1"/>
            <w:sz w:val="24"/>
            <w:szCs w:val="24"/>
            <w:lang w:val="en-US"/>
          </w:rPr>
          <w:t>naïve</w:t>
        </w:r>
      </w:ins>
      <w:r w:rsidR="00C967E9" w:rsidRPr="00F4439F">
        <w:rPr>
          <w:rFonts w:ascii="Book Antiqua" w:hAnsi="Book Antiqua" w:cs="Times New Roman"/>
          <w:color w:val="000000" w:themeColor="text1"/>
          <w:sz w:val="24"/>
          <w:szCs w:val="24"/>
          <w:lang w:val="en-US"/>
        </w:rPr>
        <w:t xml:space="preserve"> and treatment-experienced patients, respectively. About 19% of patients in the treatment</w:t>
      </w:r>
      <w:r w:rsidR="00497080" w:rsidRPr="00F4439F">
        <w:rPr>
          <w:rFonts w:ascii="Book Antiqua" w:hAnsi="Book Antiqua" w:cs="Times New Roman"/>
          <w:color w:val="000000" w:themeColor="text1"/>
          <w:sz w:val="24"/>
          <w:szCs w:val="24"/>
          <w:lang w:val="en-US"/>
        </w:rPr>
        <w:t>-</w:t>
      </w:r>
      <w:del w:id="301" w:author="author" w:date="2019-06-11T12:51:00Z">
        <w:r w:rsidR="00C967E9" w:rsidRPr="00F4439F" w:rsidDel="00021B1A">
          <w:rPr>
            <w:rFonts w:ascii="Book Antiqua" w:hAnsi="Book Antiqua" w:cs="Times New Roman"/>
            <w:color w:val="000000" w:themeColor="text1"/>
            <w:sz w:val="24"/>
            <w:szCs w:val="24"/>
            <w:lang w:val="en-US"/>
          </w:rPr>
          <w:delText>na</w:delText>
        </w:r>
        <w:r w:rsidR="0079273B" w:rsidRPr="00F4439F" w:rsidDel="00021B1A">
          <w:rPr>
            <w:rFonts w:ascii="Book Antiqua" w:hAnsi="Book Antiqua" w:cs="Times New Roman"/>
            <w:color w:val="000000" w:themeColor="text1"/>
            <w:sz w:val="24"/>
            <w:szCs w:val="24"/>
            <w:lang w:val="en-US"/>
          </w:rPr>
          <w:delText>i</w:delText>
        </w:r>
        <w:r w:rsidR="00C967E9" w:rsidRPr="00F4439F" w:rsidDel="00021B1A">
          <w:rPr>
            <w:rFonts w:ascii="Book Antiqua" w:hAnsi="Book Antiqua" w:cs="Times New Roman"/>
            <w:color w:val="000000" w:themeColor="text1"/>
            <w:sz w:val="24"/>
            <w:szCs w:val="24"/>
            <w:lang w:val="en-US"/>
          </w:rPr>
          <w:delText>ve</w:delText>
        </w:r>
      </w:del>
      <w:ins w:id="302" w:author="author" w:date="2019-06-11T12:51:00Z">
        <w:r w:rsidR="00021B1A" w:rsidRPr="00F4439F">
          <w:rPr>
            <w:rFonts w:ascii="Book Antiqua" w:hAnsi="Book Antiqua" w:cs="Times New Roman"/>
            <w:color w:val="000000" w:themeColor="text1"/>
            <w:sz w:val="24"/>
            <w:szCs w:val="24"/>
            <w:lang w:val="en-US"/>
          </w:rPr>
          <w:t>naïve</w:t>
        </w:r>
      </w:ins>
      <w:r w:rsidR="00C967E9" w:rsidRPr="00F4439F">
        <w:rPr>
          <w:rFonts w:ascii="Book Antiqua" w:hAnsi="Book Antiqua" w:cs="Times New Roman"/>
          <w:color w:val="000000" w:themeColor="text1"/>
          <w:sz w:val="24"/>
          <w:szCs w:val="24"/>
          <w:lang w:val="en-US"/>
        </w:rPr>
        <w:t xml:space="preserve"> and 25% of patients in the treatment-experienced groups had cirrhosis in this study. The SVR rates were 96% and 63% in patients without and with cirrhosis, respectively</w:t>
      </w:r>
      <w:r w:rsidR="001B0295" w:rsidRPr="00F4439F">
        <w:rPr>
          <w:rFonts w:ascii="Book Antiqua" w:hAnsi="Book Antiqua" w:cs="Times New Roman"/>
          <w:color w:val="000000" w:themeColor="text1"/>
          <w:sz w:val="24"/>
          <w:szCs w:val="24"/>
          <w:vertAlign w:val="superscript"/>
          <w:lang w:val="en-US"/>
        </w:rPr>
        <w:t>[131]</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The ALLY-3+ trial</w:t>
      </w:r>
      <w:r w:rsidR="00873584" w:rsidRPr="00F4439F">
        <w:rPr>
          <w:rFonts w:ascii="Book Antiqua" w:hAnsi="Book Antiqua" w:cs="Times New Roman"/>
          <w:color w:val="000000" w:themeColor="text1"/>
          <w:sz w:val="24"/>
          <w:szCs w:val="24"/>
          <w:lang w:val="en-US"/>
        </w:rPr>
        <w:t xml:space="preserve"> was a randomized, phase III trial that</w:t>
      </w:r>
      <w:r w:rsidR="00706547" w:rsidRPr="00F4439F">
        <w:rPr>
          <w:rFonts w:ascii="Book Antiqua" w:hAnsi="Book Antiqua" w:cs="Times New Roman"/>
          <w:color w:val="000000" w:themeColor="text1"/>
          <w:sz w:val="24"/>
          <w:szCs w:val="24"/>
          <w:lang w:val="en-US"/>
        </w:rPr>
        <w:t xml:space="preserve"> </w:t>
      </w:r>
      <w:r w:rsidR="00672B60" w:rsidRPr="00F4439F">
        <w:rPr>
          <w:rFonts w:ascii="Book Antiqua" w:hAnsi="Book Antiqua" w:cs="Times New Roman"/>
          <w:color w:val="000000" w:themeColor="text1"/>
          <w:sz w:val="24"/>
          <w:szCs w:val="24"/>
          <w:lang w:val="en-US"/>
        </w:rPr>
        <w:t>included both treatment-</w:t>
      </w:r>
      <w:del w:id="303" w:author="author" w:date="2019-06-11T12:51:00Z">
        <w:r w:rsidR="00672B60" w:rsidRPr="00F4439F" w:rsidDel="00021B1A">
          <w:rPr>
            <w:rFonts w:ascii="Book Antiqua" w:hAnsi="Book Antiqua" w:cs="Times New Roman"/>
            <w:color w:val="000000" w:themeColor="text1"/>
            <w:sz w:val="24"/>
            <w:szCs w:val="24"/>
            <w:lang w:val="en-US"/>
          </w:rPr>
          <w:delText>na</w:delText>
        </w:r>
        <w:r w:rsidR="003207A9" w:rsidRPr="00F4439F" w:rsidDel="00021B1A">
          <w:rPr>
            <w:rFonts w:ascii="Book Antiqua" w:hAnsi="Book Antiqua" w:cs="Times New Roman"/>
            <w:color w:val="000000" w:themeColor="text1"/>
            <w:sz w:val="24"/>
            <w:szCs w:val="24"/>
            <w:lang w:val="en-US"/>
          </w:rPr>
          <w:delText>i</w:delText>
        </w:r>
        <w:r w:rsidR="00672B60" w:rsidRPr="00F4439F" w:rsidDel="00021B1A">
          <w:rPr>
            <w:rFonts w:ascii="Book Antiqua" w:hAnsi="Book Antiqua" w:cs="Times New Roman"/>
            <w:color w:val="000000" w:themeColor="text1"/>
            <w:sz w:val="24"/>
            <w:szCs w:val="24"/>
            <w:lang w:val="en-US"/>
          </w:rPr>
          <w:delText>ve</w:delText>
        </w:r>
      </w:del>
      <w:ins w:id="304" w:author="author" w:date="2019-06-11T12:51:00Z">
        <w:r w:rsidR="00021B1A" w:rsidRPr="00F4439F">
          <w:rPr>
            <w:rFonts w:ascii="Book Antiqua" w:hAnsi="Book Antiqua" w:cs="Times New Roman"/>
            <w:color w:val="000000" w:themeColor="text1"/>
            <w:sz w:val="24"/>
            <w:szCs w:val="24"/>
            <w:lang w:val="en-US"/>
          </w:rPr>
          <w:t>naïve</w:t>
        </w:r>
      </w:ins>
      <w:r w:rsidR="00672B60" w:rsidRPr="00F4439F">
        <w:rPr>
          <w:rFonts w:ascii="Book Antiqua" w:hAnsi="Book Antiqua" w:cs="Times New Roman"/>
          <w:color w:val="000000" w:themeColor="text1"/>
          <w:sz w:val="24"/>
          <w:szCs w:val="24"/>
          <w:lang w:val="en-US"/>
        </w:rPr>
        <w:t xml:space="preserve"> and treatment-experienced GT3-infected patients with advanced fibrosis or compensated cirrhosis</w:t>
      </w:r>
      <w:r w:rsidR="000179E8" w:rsidRPr="00F4439F">
        <w:rPr>
          <w:rFonts w:ascii="Book Antiqua" w:hAnsi="Book Antiqua" w:cs="Times New Roman"/>
          <w:color w:val="000000" w:themeColor="text1"/>
          <w:sz w:val="24"/>
          <w:szCs w:val="24"/>
          <w:lang w:val="en-US"/>
        </w:rPr>
        <w:t>.</w:t>
      </w:r>
      <w:r w:rsidR="00672B60" w:rsidRPr="00F4439F">
        <w:rPr>
          <w:rFonts w:ascii="Book Antiqua" w:hAnsi="Book Antiqua" w:cs="Times New Roman"/>
          <w:color w:val="000000" w:themeColor="text1"/>
          <w:sz w:val="24"/>
          <w:szCs w:val="24"/>
          <w:lang w:val="en-US"/>
        </w:rPr>
        <w:t xml:space="preserve"> </w:t>
      </w:r>
      <w:r w:rsidR="000179E8" w:rsidRPr="00F4439F">
        <w:rPr>
          <w:rFonts w:ascii="Book Antiqua" w:hAnsi="Book Antiqua" w:cs="Times New Roman"/>
          <w:color w:val="000000" w:themeColor="text1"/>
          <w:sz w:val="24"/>
          <w:szCs w:val="24"/>
          <w:lang w:val="en-US"/>
        </w:rPr>
        <w:t>T</w:t>
      </w:r>
      <w:r w:rsidR="00706547" w:rsidRPr="00F4439F">
        <w:rPr>
          <w:rFonts w:ascii="Book Antiqua" w:hAnsi="Book Antiqua" w:cs="Times New Roman"/>
          <w:color w:val="000000" w:themeColor="text1"/>
          <w:sz w:val="24"/>
          <w:szCs w:val="24"/>
          <w:lang w:val="en-US"/>
        </w:rPr>
        <w:t xml:space="preserve">he efficacy </w:t>
      </w:r>
      <w:r w:rsidR="0012780F" w:rsidRPr="00F4439F">
        <w:rPr>
          <w:rFonts w:ascii="Book Antiqua" w:hAnsi="Book Antiqua" w:cs="Times New Roman"/>
          <w:color w:val="000000" w:themeColor="text1"/>
          <w:sz w:val="24"/>
          <w:szCs w:val="24"/>
          <w:lang w:val="en-US"/>
        </w:rPr>
        <w:t xml:space="preserve">and safety </w:t>
      </w:r>
      <w:r w:rsidR="00706547" w:rsidRPr="00F4439F">
        <w:rPr>
          <w:rFonts w:ascii="Book Antiqua" w:hAnsi="Book Antiqua" w:cs="Times New Roman"/>
          <w:color w:val="000000" w:themeColor="text1"/>
          <w:sz w:val="24"/>
          <w:szCs w:val="24"/>
          <w:lang w:val="en-US"/>
        </w:rPr>
        <w:t xml:space="preserve">of daclatasvir </w:t>
      </w:r>
      <w:r w:rsidR="000179E8" w:rsidRPr="00F4439F">
        <w:rPr>
          <w:rFonts w:ascii="Book Antiqua" w:hAnsi="Book Antiqua" w:cs="Times New Roman"/>
          <w:color w:val="000000" w:themeColor="text1"/>
          <w:sz w:val="24"/>
          <w:szCs w:val="24"/>
          <w:lang w:val="en-US"/>
        </w:rPr>
        <w:t>+</w:t>
      </w:r>
      <w:r w:rsidR="00706547" w:rsidRPr="00F4439F">
        <w:rPr>
          <w:rFonts w:ascii="Book Antiqua" w:hAnsi="Book Antiqua" w:cs="Times New Roman"/>
          <w:color w:val="000000" w:themeColor="text1"/>
          <w:sz w:val="24"/>
          <w:szCs w:val="24"/>
          <w:lang w:val="en-US"/>
        </w:rPr>
        <w:t xml:space="preserve"> sofosbuvir with ribavirin </w:t>
      </w:r>
      <w:r w:rsidR="008F5A64" w:rsidRPr="00F4439F">
        <w:rPr>
          <w:rFonts w:ascii="Book Antiqua" w:hAnsi="Book Antiqua" w:cs="Times New Roman"/>
          <w:color w:val="000000" w:themeColor="text1"/>
          <w:sz w:val="24"/>
          <w:szCs w:val="24"/>
          <w:lang w:val="en-US"/>
        </w:rPr>
        <w:t>given</w:t>
      </w:r>
      <w:r w:rsidR="00DE4216"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 xml:space="preserve">for </w:t>
      </w:r>
      <w:r w:rsidR="00664E3C" w:rsidRPr="00F4439F">
        <w:rPr>
          <w:rFonts w:ascii="Book Antiqua" w:hAnsi="Book Antiqua" w:cs="Times New Roman"/>
          <w:color w:val="000000" w:themeColor="text1"/>
          <w:sz w:val="24"/>
          <w:szCs w:val="24"/>
          <w:lang w:val="en-US"/>
        </w:rPr>
        <w:t>either</w:t>
      </w:r>
      <w:r w:rsidR="002160D9" w:rsidRPr="00F4439F">
        <w:rPr>
          <w:rFonts w:ascii="Book Antiqua" w:hAnsi="Book Antiqua" w:cs="Times New Roman"/>
          <w:color w:val="000000" w:themeColor="text1"/>
          <w:sz w:val="24"/>
          <w:szCs w:val="24"/>
          <w:lang w:val="en-US"/>
        </w:rPr>
        <w:t xml:space="preserve"> </w:t>
      </w:r>
      <w:r w:rsidR="00706547" w:rsidRPr="00F4439F">
        <w:rPr>
          <w:rFonts w:ascii="Book Antiqua" w:hAnsi="Book Antiqua" w:cs="Times New Roman"/>
          <w:color w:val="000000" w:themeColor="text1"/>
          <w:sz w:val="24"/>
          <w:szCs w:val="24"/>
          <w:lang w:val="en-US"/>
        </w:rPr>
        <w:t xml:space="preserve">12 </w:t>
      </w:r>
      <w:ins w:id="305" w:author="author" w:date="2019-06-11T13:02:00Z">
        <w:r w:rsidR="00010D8D" w:rsidRPr="00F4439F">
          <w:rPr>
            <w:rFonts w:ascii="Book Antiqua" w:hAnsi="Book Antiqua" w:cs="Times New Roman"/>
            <w:color w:val="000000" w:themeColor="text1"/>
            <w:sz w:val="24"/>
            <w:szCs w:val="24"/>
            <w:lang w:val="en-US"/>
          </w:rPr>
          <w:t xml:space="preserve">wk </w:t>
        </w:r>
      </w:ins>
      <w:r w:rsidR="00706547" w:rsidRPr="00F4439F">
        <w:rPr>
          <w:rFonts w:ascii="Book Antiqua" w:hAnsi="Book Antiqua" w:cs="Times New Roman"/>
          <w:color w:val="000000" w:themeColor="text1"/>
          <w:sz w:val="24"/>
          <w:szCs w:val="24"/>
          <w:lang w:val="en-US"/>
        </w:rPr>
        <w:t>or 16 w</w:t>
      </w:r>
      <w:r w:rsidR="002E3CD1" w:rsidRPr="00F4439F">
        <w:rPr>
          <w:rFonts w:ascii="Book Antiqua" w:hAnsi="Book Antiqua" w:cs="Times New Roman"/>
          <w:color w:val="000000" w:themeColor="text1"/>
          <w:sz w:val="24"/>
          <w:szCs w:val="24"/>
          <w:lang w:val="en-US"/>
        </w:rPr>
        <w:t>k</w:t>
      </w:r>
      <w:r w:rsidR="000179E8" w:rsidRPr="00F4439F">
        <w:rPr>
          <w:rFonts w:ascii="Book Antiqua" w:hAnsi="Book Antiqua" w:cs="Times New Roman"/>
          <w:color w:val="000000" w:themeColor="text1"/>
          <w:sz w:val="24"/>
          <w:szCs w:val="24"/>
          <w:lang w:val="en-US"/>
        </w:rPr>
        <w:t xml:space="preserve"> were assessed in this trial</w:t>
      </w:r>
      <w:r w:rsidR="00706547" w:rsidRPr="00F4439F">
        <w:rPr>
          <w:rFonts w:ascii="Book Antiqua" w:hAnsi="Book Antiqua" w:cs="Times New Roman"/>
          <w:color w:val="000000" w:themeColor="text1"/>
          <w:sz w:val="24"/>
          <w:szCs w:val="24"/>
          <w:lang w:val="en-US"/>
        </w:rPr>
        <w:t xml:space="preserve">. The </w:t>
      </w:r>
      <w:r w:rsidR="00185727" w:rsidRPr="00F4439F">
        <w:rPr>
          <w:rFonts w:ascii="Book Antiqua" w:hAnsi="Book Antiqua" w:cs="Times New Roman"/>
          <w:color w:val="000000" w:themeColor="text1"/>
          <w:sz w:val="24"/>
          <w:szCs w:val="24"/>
          <w:lang w:val="en-US"/>
        </w:rPr>
        <w:t xml:space="preserve">SVR rates were </w:t>
      </w:r>
      <w:r w:rsidR="00706547" w:rsidRPr="00F4439F">
        <w:rPr>
          <w:rFonts w:ascii="Book Antiqua" w:hAnsi="Book Antiqua" w:cs="Times New Roman"/>
          <w:color w:val="000000" w:themeColor="text1"/>
          <w:sz w:val="24"/>
          <w:szCs w:val="24"/>
          <w:lang w:val="en-US"/>
        </w:rPr>
        <w:t>88%</w:t>
      </w:r>
      <w:r w:rsidR="00185727" w:rsidRPr="00F4439F">
        <w:rPr>
          <w:rFonts w:ascii="Book Antiqua" w:hAnsi="Book Antiqua" w:cs="Times New Roman"/>
          <w:color w:val="000000" w:themeColor="text1"/>
          <w:sz w:val="24"/>
          <w:szCs w:val="24"/>
          <w:lang w:val="en-US"/>
        </w:rPr>
        <w:t xml:space="preserve"> and </w:t>
      </w:r>
      <w:r w:rsidR="00E17047" w:rsidRPr="00F4439F">
        <w:rPr>
          <w:rFonts w:ascii="Book Antiqua" w:hAnsi="Book Antiqua" w:cs="Times New Roman"/>
          <w:color w:val="000000" w:themeColor="text1"/>
          <w:sz w:val="24"/>
          <w:szCs w:val="24"/>
          <w:lang w:val="en-US"/>
        </w:rPr>
        <w:t xml:space="preserve">92% in the </w:t>
      </w:r>
      <w:r w:rsidR="003C65E4" w:rsidRPr="00F4439F">
        <w:rPr>
          <w:rFonts w:ascii="Book Antiqua" w:hAnsi="Book Antiqua" w:cs="Times New Roman"/>
          <w:color w:val="000000" w:themeColor="text1"/>
          <w:sz w:val="24"/>
          <w:szCs w:val="24"/>
          <w:lang w:val="en-US"/>
        </w:rPr>
        <w:lastRenderedPageBreak/>
        <w:t xml:space="preserve">groups treated with the </w:t>
      </w:r>
      <w:r w:rsidR="00E17047" w:rsidRPr="00F4439F">
        <w:rPr>
          <w:rFonts w:ascii="Book Antiqua" w:hAnsi="Book Antiqua" w:cs="Times New Roman"/>
          <w:color w:val="000000" w:themeColor="text1"/>
          <w:sz w:val="24"/>
          <w:szCs w:val="24"/>
          <w:lang w:val="en-US"/>
        </w:rPr>
        <w:t>1</w:t>
      </w:r>
      <w:r w:rsidR="00706547" w:rsidRPr="00F4439F">
        <w:rPr>
          <w:rFonts w:ascii="Book Antiqua" w:hAnsi="Book Antiqua" w:cs="Times New Roman"/>
          <w:color w:val="000000" w:themeColor="text1"/>
          <w:sz w:val="24"/>
          <w:szCs w:val="24"/>
          <w:lang w:val="en-US"/>
        </w:rPr>
        <w:t xml:space="preserve">2-wk </w:t>
      </w:r>
      <w:r w:rsidR="00185727" w:rsidRPr="00F4439F">
        <w:rPr>
          <w:rFonts w:ascii="Book Antiqua" w:hAnsi="Book Antiqua" w:cs="Times New Roman"/>
          <w:color w:val="000000" w:themeColor="text1"/>
          <w:sz w:val="24"/>
          <w:szCs w:val="24"/>
          <w:lang w:val="en-US"/>
        </w:rPr>
        <w:t xml:space="preserve">regimen </w:t>
      </w:r>
      <w:r w:rsidR="00E17047" w:rsidRPr="00F4439F">
        <w:rPr>
          <w:rFonts w:ascii="Book Antiqua" w:hAnsi="Book Antiqua" w:cs="Times New Roman"/>
          <w:color w:val="000000" w:themeColor="text1"/>
          <w:sz w:val="24"/>
          <w:szCs w:val="24"/>
          <w:lang w:val="en-US"/>
        </w:rPr>
        <w:t>and</w:t>
      </w:r>
      <w:r w:rsidR="00271232" w:rsidRPr="00F4439F">
        <w:rPr>
          <w:rFonts w:ascii="Book Antiqua" w:hAnsi="Book Antiqua" w:cs="Times New Roman"/>
          <w:color w:val="000000" w:themeColor="text1"/>
          <w:sz w:val="24"/>
          <w:szCs w:val="24"/>
          <w:lang w:val="en-US"/>
        </w:rPr>
        <w:t xml:space="preserve"> the</w:t>
      </w:r>
      <w:r w:rsidR="00E17047" w:rsidRPr="00F4439F">
        <w:rPr>
          <w:rFonts w:ascii="Book Antiqua" w:hAnsi="Book Antiqua" w:cs="Times New Roman"/>
          <w:color w:val="000000" w:themeColor="text1"/>
          <w:sz w:val="24"/>
          <w:szCs w:val="24"/>
          <w:lang w:val="en-US"/>
        </w:rPr>
        <w:t xml:space="preserve"> 16-wk regimen</w:t>
      </w:r>
      <w:r w:rsidR="003C65E4" w:rsidRPr="00F4439F">
        <w:rPr>
          <w:rFonts w:ascii="Book Antiqua" w:hAnsi="Book Antiqua" w:cs="Times New Roman"/>
          <w:color w:val="000000" w:themeColor="text1"/>
          <w:sz w:val="24"/>
          <w:szCs w:val="24"/>
          <w:lang w:val="en-US"/>
        </w:rPr>
        <w:t xml:space="preserve">, </w:t>
      </w:r>
      <w:r w:rsidR="00E17047" w:rsidRPr="00F4439F">
        <w:rPr>
          <w:rFonts w:ascii="Book Antiqua" w:hAnsi="Book Antiqua" w:cs="Times New Roman"/>
          <w:color w:val="000000" w:themeColor="text1"/>
          <w:sz w:val="24"/>
          <w:szCs w:val="24"/>
          <w:lang w:val="en-US"/>
        </w:rPr>
        <w:t>respectively. In patients with cirrhosis, the corresponding SVR rates were 83% and 89%, respectively</w:t>
      </w:r>
      <w:r w:rsidR="00706547" w:rsidRPr="00F4439F">
        <w:rPr>
          <w:rFonts w:ascii="Book Antiqua" w:hAnsi="Book Antiqua" w:cs="Times New Roman"/>
          <w:color w:val="000000" w:themeColor="text1"/>
          <w:sz w:val="24"/>
          <w:szCs w:val="24"/>
          <w:lang w:val="en-US"/>
        </w:rPr>
        <w:t xml:space="preserve">. </w:t>
      </w:r>
      <w:r w:rsidR="00DB103E" w:rsidRPr="00F4439F">
        <w:rPr>
          <w:rFonts w:ascii="Book Antiqua" w:hAnsi="Book Antiqua" w:cs="Times New Roman"/>
          <w:color w:val="000000" w:themeColor="text1"/>
          <w:sz w:val="24"/>
          <w:szCs w:val="24"/>
          <w:lang w:val="en-US"/>
        </w:rPr>
        <w:t>Previous treatment had no influence on the SVR rates</w:t>
      </w:r>
      <w:r w:rsidR="001B0295" w:rsidRPr="00F4439F">
        <w:rPr>
          <w:rFonts w:ascii="Book Antiqua" w:hAnsi="Book Antiqua" w:cs="Times New Roman"/>
          <w:color w:val="000000" w:themeColor="text1"/>
          <w:sz w:val="24"/>
          <w:szCs w:val="24"/>
          <w:vertAlign w:val="superscript"/>
          <w:lang w:val="en-US"/>
        </w:rPr>
        <w:t>[132]</w:t>
      </w:r>
      <w:r w:rsidR="00916CC6"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16431A" w:rsidRPr="00F4439F">
        <w:rPr>
          <w:rFonts w:ascii="Book Antiqua" w:hAnsi="Book Antiqua" w:cs="Times New Roman"/>
          <w:color w:val="000000" w:themeColor="text1"/>
          <w:sz w:val="24"/>
          <w:szCs w:val="24"/>
          <w:lang w:val="en-US"/>
        </w:rPr>
        <w:t xml:space="preserve">The ALLY-3C trial was a single-arm, phase III study that evaluated the efficacy and safety of </w:t>
      </w:r>
      <w:r w:rsidR="00B27E90" w:rsidRPr="00F4439F">
        <w:rPr>
          <w:rFonts w:ascii="Book Antiqua" w:hAnsi="Book Antiqua" w:cs="Times New Roman"/>
          <w:color w:val="000000" w:themeColor="text1"/>
          <w:sz w:val="24"/>
          <w:szCs w:val="24"/>
          <w:lang w:val="en-US"/>
        </w:rPr>
        <w:t>sofosbuvir + daclatasvir + ribavirin regimen given for 24 w</w:t>
      </w:r>
      <w:r w:rsidR="00BD5603" w:rsidRPr="00F4439F">
        <w:rPr>
          <w:rFonts w:ascii="Book Antiqua" w:hAnsi="Book Antiqua" w:cs="Times New Roman"/>
          <w:color w:val="000000" w:themeColor="text1"/>
          <w:sz w:val="24"/>
          <w:szCs w:val="24"/>
          <w:lang w:val="en-US"/>
        </w:rPr>
        <w:t>k</w:t>
      </w:r>
      <w:r w:rsidR="00B27E90" w:rsidRPr="00F4439F">
        <w:rPr>
          <w:rFonts w:ascii="Book Antiqua" w:hAnsi="Book Antiqua" w:cs="Times New Roman"/>
          <w:color w:val="000000" w:themeColor="text1"/>
          <w:sz w:val="24"/>
          <w:szCs w:val="24"/>
          <w:lang w:val="en-US"/>
        </w:rPr>
        <w:t xml:space="preserve"> in HCV GT3-infected patients with compensated cirrhosis. While the SVR12 rate was 87% in the primary analysis, the rates in treatment-naïve and treatment-experienced patients were 93% and 79%, receptively. The regimen was well-tolerated</w:t>
      </w:r>
      <w:r w:rsidR="00A86027" w:rsidRPr="00F4439F">
        <w:rPr>
          <w:rFonts w:ascii="Book Antiqua" w:hAnsi="Book Antiqua" w:cs="Times New Roman"/>
          <w:color w:val="000000" w:themeColor="text1"/>
          <w:sz w:val="24"/>
          <w:szCs w:val="24"/>
          <w:vertAlign w:val="superscript"/>
          <w:lang w:val="en-US"/>
        </w:rPr>
        <w:t>[133]</w:t>
      </w:r>
      <w:r w:rsidR="00B27E90" w:rsidRPr="00F4439F">
        <w:rPr>
          <w:rFonts w:ascii="Book Antiqua" w:hAnsi="Book Antiqua" w:cs="Times New Roman"/>
          <w:color w:val="000000" w:themeColor="text1"/>
          <w:sz w:val="24"/>
          <w:szCs w:val="24"/>
          <w:lang w:val="en-US"/>
        </w:rPr>
        <w:t xml:space="preserve">. </w:t>
      </w:r>
      <w:r w:rsidR="009710B0" w:rsidRPr="00F4439F">
        <w:rPr>
          <w:rFonts w:ascii="Book Antiqua" w:hAnsi="Book Antiqua" w:cs="Times New Roman"/>
          <w:color w:val="000000" w:themeColor="text1"/>
          <w:sz w:val="24"/>
          <w:szCs w:val="24"/>
          <w:lang w:val="en-US"/>
        </w:rPr>
        <w:t>I</w:t>
      </w:r>
      <w:r w:rsidR="00B22F8F" w:rsidRPr="00F4439F">
        <w:rPr>
          <w:rFonts w:ascii="Book Antiqua" w:hAnsi="Book Antiqua" w:cs="Times New Roman"/>
          <w:color w:val="000000" w:themeColor="text1"/>
          <w:sz w:val="24"/>
          <w:szCs w:val="24"/>
          <w:lang w:val="en-US"/>
        </w:rPr>
        <w:t xml:space="preserve">n </w:t>
      </w:r>
      <w:r w:rsidR="001D20F9" w:rsidRPr="00F4439F">
        <w:rPr>
          <w:rFonts w:ascii="Book Antiqua" w:hAnsi="Book Antiqua" w:cs="Times New Roman"/>
          <w:color w:val="000000" w:themeColor="text1"/>
          <w:sz w:val="24"/>
          <w:szCs w:val="24"/>
          <w:lang w:val="en-US"/>
        </w:rPr>
        <w:t>real-world settings</w:t>
      </w:r>
      <w:r w:rsidR="008F28C3" w:rsidRPr="00F4439F">
        <w:rPr>
          <w:rFonts w:ascii="Book Antiqua" w:hAnsi="Book Antiqua" w:cs="Times New Roman"/>
          <w:color w:val="000000" w:themeColor="text1"/>
          <w:sz w:val="24"/>
          <w:szCs w:val="24"/>
          <w:lang w:val="en-US"/>
        </w:rPr>
        <w:t xml:space="preserve">, </w:t>
      </w:r>
      <w:r w:rsidR="000B54CB" w:rsidRPr="00F4439F">
        <w:rPr>
          <w:rFonts w:ascii="Book Antiqua" w:hAnsi="Book Antiqua" w:cs="Times New Roman"/>
          <w:color w:val="000000" w:themeColor="text1"/>
          <w:sz w:val="24"/>
          <w:szCs w:val="24"/>
          <w:lang w:val="en-US"/>
        </w:rPr>
        <w:t>treatment of HCV GT3-infected patients</w:t>
      </w:r>
      <w:r w:rsidR="000A0373" w:rsidRPr="00F4439F">
        <w:rPr>
          <w:rFonts w:ascii="Book Antiqua" w:hAnsi="Book Antiqua" w:cs="Times New Roman"/>
          <w:color w:val="000000" w:themeColor="text1"/>
          <w:sz w:val="24"/>
          <w:szCs w:val="24"/>
          <w:lang w:val="en-US"/>
        </w:rPr>
        <w:t xml:space="preserve">, </w:t>
      </w:r>
      <w:r w:rsidR="00650F2D" w:rsidRPr="00F4439F">
        <w:rPr>
          <w:rFonts w:ascii="Book Antiqua" w:hAnsi="Book Antiqua" w:cs="Times New Roman"/>
          <w:color w:val="000000" w:themeColor="text1"/>
          <w:sz w:val="24"/>
          <w:szCs w:val="24"/>
          <w:lang w:val="en-US"/>
        </w:rPr>
        <w:t>including cirrhotic and treatment-experienced patients</w:t>
      </w:r>
      <w:r w:rsidR="000A0373" w:rsidRPr="00F4439F">
        <w:rPr>
          <w:rFonts w:ascii="Book Antiqua" w:hAnsi="Book Antiqua" w:cs="Times New Roman"/>
          <w:color w:val="000000" w:themeColor="text1"/>
          <w:sz w:val="24"/>
          <w:szCs w:val="24"/>
          <w:lang w:val="en-US"/>
        </w:rPr>
        <w:t>, and liver transplant recipients (with a history of HCC prior to transplantation) with recurrent cirrhosis,</w:t>
      </w:r>
      <w:r w:rsidR="000B54CB" w:rsidRPr="00F4439F">
        <w:rPr>
          <w:rFonts w:ascii="Book Antiqua" w:hAnsi="Book Antiqua" w:cs="Times New Roman"/>
          <w:color w:val="000000" w:themeColor="text1"/>
          <w:sz w:val="24"/>
          <w:szCs w:val="24"/>
          <w:lang w:val="en-US"/>
        </w:rPr>
        <w:t xml:space="preserve"> with this regimen has been found to result in high SVR rates</w:t>
      </w:r>
      <w:r w:rsidR="00BD2EB8" w:rsidRPr="00F4439F">
        <w:rPr>
          <w:rFonts w:ascii="Book Antiqua" w:hAnsi="Book Antiqua" w:cs="Times New Roman"/>
          <w:color w:val="000000" w:themeColor="text1"/>
          <w:sz w:val="24"/>
          <w:szCs w:val="24"/>
          <w:vertAlign w:val="superscript"/>
          <w:lang w:val="en-US"/>
        </w:rPr>
        <w:t>[46,56,57,</w:t>
      </w:r>
      <w:r w:rsidR="00854A7C" w:rsidRPr="00F4439F">
        <w:rPr>
          <w:rFonts w:ascii="Book Antiqua" w:hAnsi="Book Antiqua" w:cs="Times New Roman"/>
          <w:color w:val="000000" w:themeColor="text1"/>
          <w:sz w:val="24"/>
          <w:szCs w:val="24"/>
          <w:vertAlign w:val="superscript"/>
          <w:lang w:val="en-US"/>
        </w:rPr>
        <w:t>91,112,134</w:t>
      </w:r>
      <w:r w:rsidR="00D9280F" w:rsidRPr="00F4439F">
        <w:rPr>
          <w:rFonts w:ascii="Book Antiqua" w:hAnsi="Book Antiqua" w:cs="Times New Roman"/>
          <w:color w:val="000000" w:themeColor="text1"/>
          <w:sz w:val="24"/>
          <w:szCs w:val="24"/>
          <w:vertAlign w:val="superscript"/>
          <w:lang w:val="en-US"/>
        </w:rPr>
        <w:t>-</w:t>
      </w:r>
      <w:r w:rsidR="004F2773" w:rsidRPr="00F4439F">
        <w:rPr>
          <w:rFonts w:ascii="Book Antiqua" w:hAnsi="Book Antiqua" w:cs="Times New Roman"/>
          <w:color w:val="000000" w:themeColor="text1"/>
          <w:sz w:val="24"/>
          <w:szCs w:val="24"/>
          <w:vertAlign w:val="superscript"/>
          <w:lang w:val="en-US"/>
        </w:rPr>
        <w:t>144</w:t>
      </w:r>
      <w:r w:rsidR="00BD2EB8" w:rsidRPr="00F4439F">
        <w:rPr>
          <w:rFonts w:ascii="Book Antiqua" w:hAnsi="Book Antiqua" w:cs="Times New Roman"/>
          <w:color w:val="000000" w:themeColor="text1"/>
          <w:sz w:val="24"/>
          <w:szCs w:val="24"/>
          <w:vertAlign w:val="superscript"/>
          <w:lang w:val="en-US"/>
        </w:rPr>
        <w:t>]</w:t>
      </w:r>
      <w:r w:rsidR="00916CC6" w:rsidRPr="00F4439F">
        <w:rPr>
          <w:rFonts w:ascii="Book Antiqua" w:hAnsi="Book Antiqua" w:cs="Times New Roman"/>
          <w:color w:val="000000" w:themeColor="text1"/>
          <w:sz w:val="24"/>
          <w:szCs w:val="24"/>
          <w:lang w:val="en-US"/>
        </w:rPr>
        <w:t>.</w:t>
      </w:r>
    </w:p>
    <w:p w14:paraId="1CAAEE81" w14:textId="09DAAF3A" w:rsidR="00194BBF" w:rsidRPr="00F4439F" w:rsidRDefault="00772C13"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efficacy and safety of the daclatasvir </w:t>
      </w:r>
      <w:r w:rsidR="008700F3"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sofosbuvir regimen </w:t>
      </w:r>
      <w:r w:rsidR="00AF0C7F" w:rsidRPr="00F4439F">
        <w:rPr>
          <w:rFonts w:ascii="Book Antiqua" w:hAnsi="Book Antiqua" w:cs="Times New Roman"/>
          <w:color w:val="000000" w:themeColor="text1"/>
          <w:sz w:val="24"/>
          <w:szCs w:val="24"/>
          <w:lang w:val="en-US"/>
        </w:rPr>
        <w:t>have</w:t>
      </w:r>
      <w:r w:rsidRPr="00F4439F">
        <w:rPr>
          <w:rFonts w:ascii="Book Antiqua" w:hAnsi="Book Antiqua" w:cs="Times New Roman"/>
          <w:color w:val="000000" w:themeColor="text1"/>
          <w:sz w:val="24"/>
          <w:szCs w:val="24"/>
          <w:lang w:val="en-US"/>
        </w:rPr>
        <w:t xml:space="preserve"> also been proven in treatment-</w:t>
      </w:r>
      <w:del w:id="306" w:author="author" w:date="2019-06-11T12:51:00Z">
        <w:r w:rsidRPr="00F4439F" w:rsidDel="00021B1A">
          <w:rPr>
            <w:rFonts w:ascii="Book Antiqua" w:hAnsi="Book Antiqua" w:cs="Times New Roman"/>
            <w:color w:val="000000" w:themeColor="text1"/>
            <w:sz w:val="24"/>
            <w:szCs w:val="24"/>
            <w:lang w:val="en-US"/>
          </w:rPr>
          <w:delText>na</w:delText>
        </w:r>
        <w:r w:rsidR="00923115" w:rsidRPr="00F4439F" w:rsidDel="00021B1A">
          <w:rPr>
            <w:rFonts w:ascii="Book Antiqua" w:hAnsi="Book Antiqua" w:cs="Times New Roman"/>
            <w:color w:val="000000" w:themeColor="text1"/>
            <w:sz w:val="24"/>
            <w:szCs w:val="24"/>
            <w:lang w:val="en-US"/>
          </w:rPr>
          <w:delText>i</w:delText>
        </w:r>
        <w:r w:rsidRPr="00F4439F" w:rsidDel="00021B1A">
          <w:rPr>
            <w:rFonts w:ascii="Book Antiqua" w:hAnsi="Book Antiqua" w:cs="Times New Roman"/>
            <w:color w:val="000000" w:themeColor="text1"/>
            <w:sz w:val="24"/>
            <w:szCs w:val="24"/>
            <w:lang w:val="en-US"/>
          </w:rPr>
          <w:delText>ve</w:delText>
        </w:r>
      </w:del>
      <w:ins w:id="307" w:author="author" w:date="2019-06-11T12:51:00Z">
        <w:r w:rsidR="00021B1A" w:rsidRPr="00F4439F">
          <w:rPr>
            <w:rFonts w:ascii="Book Antiqua" w:hAnsi="Book Antiqua" w:cs="Times New Roman"/>
            <w:color w:val="000000" w:themeColor="text1"/>
            <w:sz w:val="24"/>
            <w:szCs w:val="24"/>
            <w:lang w:val="en-US"/>
          </w:rPr>
          <w:t>naïve</w:t>
        </w:r>
      </w:ins>
      <w:r w:rsidRPr="00F4439F">
        <w:rPr>
          <w:rFonts w:ascii="Book Antiqua" w:hAnsi="Book Antiqua" w:cs="Times New Roman"/>
          <w:color w:val="000000" w:themeColor="text1"/>
          <w:sz w:val="24"/>
          <w:szCs w:val="24"/>
          <w:lang w:val="en-US"/>
        </w:rPr>
        <w:t xml:space="preserve"> and treatment-experienced HCV GT3-infected patients co-infected with HIV-1</w:t>
      </w:r>
      <w:r w:rsidR="00040F09" w:rsidRPr="00F4439F">
        <w:rPr>
          <w:rFonts w:ascii="Book Antiqua" w:hAnsi="Book Antiqua" w:cs="Times New Roman"/>
          <w:color w:val="000000" w:themeColor="text1"/>
          <w:sz w:val="24"/>
          <w:szCs w:val="24"/>
          <w:lang w:val="en-US"/>
        </w:rPr>
        <w:t xml:space="preserve">, including those with </w:t>
      </w:r>
      <w:r w:rsidR="00C76EED" w:rsidRPr="00F4439F">
        <w:rPr>
          <w:rFonts w:ascii="Book Antiqua" w:hAnsi="Book Antiqua" w:cs="Times New Roman"/>
          <w:color w:val="000000" w:themeColor="text1"/>
          <w:sz w:val="24"/>
          <w:szCs w:val="24"/>
          <w:lang w:val="en-US"/>
        </w:rPr>
        <w:t xml:space="preserve">advanced liver disease and </w:t>
      </w:r>
      <w:r w:rsidR="00040F09" w:rsidRPr="00F4439F">
        <w:rPr>
          <w:rFonts w:ascii="Book Antiqua" w:hAnsi="Book Antiqua" w:cs="Times New Roman"/>
          <w:color w:val="000000" w:themeColor="text1"/>
          <w:sz w:val="24"/>
          <w:szCs w:val="24"/>
          <w:lang w:val="en-US"/>
        </w:rPr>
        <w:t>recurrent HCV after liver transplantation</w:t>
      </w:r>
      <w:r w:rsidR="002510CF" w:rsidRPr="00F4439F">
        <w:rPr>
          <w:rFonts w:ascii="Book Antiqua" w:hAnsi="Book Antiqua" w:cs="Times New Roman"/>
          <w:color w:val="000000" w:themeColor="text1"/>
          <w:sz w:val="24"/>
          <w:szCs w:val="24"/>
          <w:vertAlign w:val="superscript"/>
          <w:lang w:val="en-US"/>
        </w:rPr>
        <w:t>[73,97</w:t>
      </w:r>
      <w:r w:rsidR="00D9280F" w:rsidRPr="00F4439F">
        <w:rPr>
          <w:rFonts w:ascii="Book Antiqua" w:hAnsi="Book Antiqua" w:cs="Times New Roman"/>
          <w:color w:val="000000" w:themeColor="text1"/>
          <w:sz w:val="24"/>
          <w:szCs w:val="24"/>
          <w:vertAlign w:val="superscript"/>
          <w:lang w:val="en-US"/>
        </w:rPr>
        <w:t>-</w:t>
      </w:r>
      <w:r w:rsidR="002510CF" w:rsidRPr="00F4439F">
        <w:rPr>
          <w:rFonts w:ascii="Book Antiqua" w:hAnsi="Book Antiqua" w:cs="Times New Roman"/>
          <w:color w:val="000000" w:themeColor="text1"/>
          <w:sz w:val="24"/>
          <w:szCs w:val="24"/>
          <w:vertAlign w:val="superscript"/>
          <w:lang w:val="en-US"/>
        </w:rPr>
        <w:t>99,101,103,140]</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6C71C3B9" w14:textId="437126EB" w:rsidR="00F76B88" w:rsidRPr="00F4439F" w:rsidRDefault="006420BD"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High SVR rates have been reported with the use of this regimen in HCV GT3-infected patients with advanced chronic kidney disease with an eGFR &lt;</w:t>
      </w:r>
      <w:r w:rsidR="00BD560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30 mL/min or those on dialysis</w:t>
      </w:r>
      <w:r w:rsidR="0051357E" w:rsidRPr="00F4439F">
        <w:rPr>
          <w:rFonts w:ascii="Book Antiqua" w:hAnsi="Book Antiqua" w:cs="Times New Roman"/>
          <w:color w:val="000000" w:themeColor="text1"/>
          <w:sz w:val="24"/>
          <w:szCs w:val="24"/>
          <w:vertAlign w:val="superscript"/>
          <w:lang w:val="en-US"/>
        </w:rPr>
        <w:t>[80</w:t>
      </w:r>
      <w:r w:rsidR="00D9280F" w:rsidRPr="00F4439F">
        <w:rPr>
          <w:rFonts w:ascii="Book Antiqua" w:hAnsi="Book Antiqua" w:cs="Times New Roman"/>
          <w:color w:val="000000" w:themeColor="text1"/>
          <w:sz w:val="24"/>
          <w:szCs w:val="24"/>
          <w:vertAlign w:val="superscript"/>
          <w:lang w:val="en-US"/>
        </w:rPr>
        <w:t>-</w:t>
      </w:r>
      <w:r w:rsidR="0051357E" w:rsidRPr="00F4439F">
        <w:rPr>
          <w:rFonts w:ascii="Book Antiqua" w:hAnsi="Book Antiqua" w:cs="Times New Roman"/>
          <w:color w:val="000000" w:themeColor="text1"/>
          <w:sz w:val="24"/>
          <w:szCs w:val="24"/>
          <w:vertAlign w:val="superscript"/>
          <w:lang w:val="en-US"/>
        </w:rPr>
        <w:t>82,104]</w:t>
      </w:r>
      <w:r w:rsidR="002E6EA7" w:rsidRPr="00F4439F">
        <w:rPr>
          <w:rFonts w:ascii="Book Antiqua" w:hAnsi="Book Antiqua" w:cs="Times New Roman"/>
          <w:color w:val="000000" w:themeColor="text1"/>
          <w:sz w:val="24"/>
          <w:szCs w:val="24"/>
          <w:lang w:val="en-US"/>
        </w:rPr>
        <w:t xml:space="preserve">. </w:t>
      </w:r>
      <w:r w:rsidR="00F92304" w:rsidRPr="00F4439F">
        <w:rPr>
          <w:rFonts w:ascii="Book Antiqua" w:hAnsi="Book Antiqua" w:cs="Times New Roman"/>
          <w:color w:val="000000" w:themeColor="text1"/>
          <w:sz w:val="24"/>
          <w:szCs w:val="24"/>
          <w:lang w:val="en-US"/>
        </w:rPr>
        <w:t>Further, a regimen comprising low-dose sofosbuvir and full dose daclatasvir has been found to be safe and effective in achieving high SVR rates in HCV GT3-infected patients with eGFR &lt;</w:t>
      </w:r>
      <w:r w:rsidR="00BD5603" w:rsidRPr="00F4439F">
        <w:rPr>
          <w:rFonts w:ascii="Book Antiqua" w:hAnsi="Book Antiqua" w:cs="Times New Roman"/>
          <w:color w:val="000000" w:themeColor="text1"/>
          <w:sz w:val="24"/>
          <w:szCs w:val="24"/>
          <w:lang w:val="en-US"/>
        </w:rPr>
        <w:t xml:space="preserve"> </w:t>
      </w:r>
      <w:r w:rsidR="00F92304" w:rsidRPr="00F4439F">
        <w:rPr>
          <w:rFonts w:ascii="Book Antiqua" w:hAnsi="Book Antiqua" w:cs="Times New Roman"/>
          <w:color w:val="000000" w:themeColor="text1"/>
          <w:sz w:val="24"/>
          <w:szCs w:val="24"/>
          <w:lang w:val="en-US"/>
        </w:rPr>
        <w:t>30 mL/min</w:t>
      </w:r>
      <w:r w:rsidR="007319C2" w:rsidRPr="00F4439F">
        <w:rPr>
          <w:rFonts w:ascii="Book Antiqua" w:hAnsi="Book Antiqua" w:cs="Times New Roman"/>
          <w:color w:val="000000" w:themeColor="text1"/>
          <w:sz w:val="24"/>
          <w:szCs w:val="24"/>
          <w:lang w:val="en-US"/>
        </w:rPr>
        <w:t xml:space="preserve"> or those on maintenance hemodialysis</w:t>
      </w:r>
      <w:r w:rsidR="00955EB0" w:rsidRPr="00F4439F">
        <w:rPr>
          <w:rFonts w:ascii="Book Antiqua" w:hAnsi="Book Antiqua" w:cs="Times New Roman"/>
          <w:color w:val="000000" w:themeColor="text1"/>
          <w:sz w:val="24"/>
          <w:szCs w:val="24"/>
          <w:vertAlign w:val="superscript"/>
          <w:lang w:val="en-US"/>
        </w:rPr>
        <w:t>[105,108,145]</w:t>
      </w:r>
      <w:r w:rsidR="00F92304" w:rsidRPr="00F4439F">
        <w:rPr>
          <w:rFonts w:ascii="Book Antiqua" w:hAnsi="Book Antiqua" w:cs="Times New Roman"/>
          <w:color w:val="000000" w:themeColor="text1"/>
          <w:sz w:val="24"/>
          <w:szCs w:val="24"/>
          <w:lang w:val="en-US"/>
        </w:rPr>
        <w:t>.</w:t>
      </w:r>
      <w:r w:rsidR="00C30327" w:rsidRPr="00F4439F">
        <w:rPr>
          <w:rFonts w:ascii="Book Antiqua" w:hAnsi="Book Antiqua" w:cs="Times New Roman"/>
          <w:color w:val="000000" w:themeColor="text1"/>
          <w:sz w:val="24"/>
          <w:szCs w:val="24"/>
          <w:lang w:val="en-US"/>
        </w:rPr>
        <w:t xml:space="preserve"> Full or half-dose sofosbuvir </w:t>
      </w:r>
      <w:del w:id="308" w:author="author" w:date="2019-06-11T12:54:00Z">
        <w:r w:rsidR="00C30327" w:rsidRPr="00F4439F" w:rsidDel="00021B1A">
          <w:rPr>
            <w:rFonts w:ascii="Book Antiqua" w:hAnsi="Book Antiqua" w:cs="Times New Roman"/>
            <w:color w:val="000000" w:themeColor="text1"/>
            <w:sz w:val="24"/>
            <w:szCs w:val="24"/>
            <w:lang w:val="en-US"/>
          </w:rPr>
          <w:delText>plus</w:delText>
        </w:r>
      </w:del>
      <w:ins w:id="309" w:author="author" w:date="2019-06-11T12:54:00Z">
        <w:r w:rsidR="00021B1A" w:rsidRPr="00F4439F">
          <w:rPr>
            <w:rFonts w:ascii="Book Antiqua" w:hAnsi="Book Antiqua" w:cs="Times New Roman"/>
            <w:color w:val="000000" w:themeColor="text1"/>
            <w:sz w:val="24"/>
            <w:szCs w:val="24"/>
            <w:lang w:val="en-US"/>
          </w:rPr>
          <w:t>+</w:t>
        </w:r>
      </w:ins>
      <w:r w:rsidR="00C30327" w:rsidRPr="00F4439F">
        <w:rPr>
          <w:rFonts w:ascii="Book Antiqua" w:hAnsi="Book Antiqua" w:cs="Times New Roman"/>
          <w:color w:val="000000" w:themeColor="text1"/>
          <w:sz w:val="24"/>
          <w:szCs w:val="24"/>
          <w:lang w:val="en-US"/>
        </w:rPr>
        <w:t xml:space="preserve"> daclatasvir regimen has also been evaluated in HCV GT3-infected renal transplant recipients with 100% SVR rates</w:t>
      </w:r>
      <w:r w:rsidR="006960C7" w:rsidRPr="00F4439F">
        <w:rPr>
          <w:rFonts w:ascii="Book Antiqua" w:hAnsi="Book Antiqua" w:cs="Times New Roman"/>
          <w:color w:val="000000" w:themeColor="text1"/>
          <w:sz w:val="24"/>
          <w:szCs w:val="24"/>
          <w:vertAlign w:val="superscript"/>
          <w:lang w:val="en-US"/>
        </w:rPr>
        <w:t>[</w:t>
      </w:r>
      <w:r w:rsidR="00670BBC" w:rsidRPr="00F4439F">
        <w:rPr>
          <w:rFonts w:ascii="Book Antiqua" w:hAnsi="Book Antiqua" w:cs="Times New Roman"/>
          <w:color w:val="000000" w:themeColor="text1"/>
          <w:sz w:val="24"/>
          <w:szCs w:val="24"/>
          <w:vertAlign w:val="superscript"/>
          <w:lang w:val="en-US"/>
        </w:rPr>
        <w:t>8</w:t>
      </w:r>
      <w:r w:rsidR="006960C7" w:rsidRPr="00F4439F">
        <w:rPr>
          <w:rFonts w:ascii="Book Antiqua" w:hAnsi="Book Antiqua" w:cs="Times New Roman"/>
          <w:color w:val="000000" w:themeColor="text1"/>
          <w:sz w:val="24"/>
          <w:szCs w:val="24"/>
          <w:vertAlign w:val="superscript"/>
          <w:lang w:val="en-US"/>
        </w:rPr>
        <w:t>5]</w:t>
      </w:r>
      <w:r w:rsidR="00C30327" w:rsidRPr="00F4439F">
        <w:rPr>
          <w:rFonts w:ascii="Book Antiqua" w:hAnsi="Book Antiqua" w:cs="Times New Roman"/>
          <w:color w:val="000000" w:themeColor="text1"/>
          <w:sz w:val="24"/>
          <w:szCs w:val="24"/>
          <w:lang w:val="en-US"/>
        </w:rPr>
        <w:t>. However, the number of patients included in all these studies are small, and large-scale studies may be need</w:t>
      </w:r>
      <w:r w:rsidR="00B61EF0" w:rsidRPr="00F4439F">
        <w:rPr>
          <w:rFonts w:ascii="Book Antiqua" w:hAnsi="Book Antiqua" w:cs="Times New Roman"/>
          <w:color w:val="000000" w:themeColor="text1"/>
          <w:sz w:val="24"/>
          <w:szCs w:val="24"/>
          <w:lang w:val="en-US"/>
        </w:rPr>
        <w:t>ed</w:t>
      </w:r>
      <w:r w:rsidR="00C30327" w:rsidRPr="00F4439F">
        <w:rPr>
          <w:rFonts w:ascii="Book Antiqua" w:hAnsi="Book Antiqua" w:cs="Times New Roman"/>
          <w:color w:val="000000" w:themeColor="text1"/>
          <w:sz w:val="24"/>
          <w:szCs w:val="24"/>
          <w:lang w:val="en-US"/>
        </w:rPr>
        <w:t xml:space="preserve"> to corroborate the significance of these findings.</w:t>
      </w:r>
    </w:p>
    <w:p w14:paraId="476C8D55" w14:textId="2A76D33E" w:rsidR="00F76B88" w:rsidRPr="00F4439F" w:rsidRDefault="00F76B88"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074ED4E1" w14:textId="40C654F5" w:rsidR="00BD6553" w:rsidRPr="00F4439F" w:rsidRDefault="00C87306"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Sofosbuvir +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F76F50" w:rsidRPr="00F4439F">
        <w:rPr>
          <w:rFonts w:ascii="Book Antiqua" w:hAnsi="Book Antiqua" w:cs="Times New Roman"/>
          <w:color w:val="000000" w:themeColor="text1"/>
          <w:sz w:val="24"/>
          <w:szCs w:val="24"/>
          <w:lang w:val="en-US"/>
        </w:rPr>
        <w:t>Th</w:t>
      </w:r>
      <w:r w:rsidR="0066306A" w:rsidRPr="00F4439F">
        <w:rPr>
          <w:rFonts w:ascii="Book Antiqua" w:hAnsi="Book Antiqua" w:cs="Times New Roman"/>
          <w:color w:val="000000" w:themeColor="text1"/>
          <w:sz w:val="24"/>
          <w:szCs w:val="24"/>
          <w:lang w:val="en-US"/>
        </w:rPr>
        <w:t>e VALENCE trial e</w:t>
      </w:r>
      <w:r w:rsidR="00356FFD" w:rsidRPr="00F4439F">
        <w:rPr>
          <w:rFonts w:ascii="Book Antiqua" w:hAnsi="Book Antiqua" w:cs="Times New Roman"/>
          <w:color w:val="000000" w:themeColor="text1"/>
          <w:sz w:val="24"/>
          <w:szCs w:val="24"/>
          <w:lang w:val="en-US"/>
        </w:rPr>
        <w:t>nrolled H</w:t>
      </w:r>
      <w:r w:rsidR="004A2E7D" w:rsidRPr="00F4439F">
        <w:rPr>
          <w:rFonts w:ascii="Book Antiqua" w:hAnsi="Book Antiqua" w:cs="Times New Roman"/>
          <w:color w:val="000000" w:themeColor="text1"/>
          <w:sz w:val="24"/>
          <w:szCs w:val="24"/>
          <w:lang w:val="en-US"/>
        </w:rPr>
        <w:t xml:space="preserve">CV GT2 </w:t>
      </w:r>
      <w:r w:rsidR="00FB7064" w:rsidRPr="00F4439F">
        <w:rPr>
          <w:rFonts w:ascii="Book Antiqua" w:hAnsi="Book Antiqua" w:cs="Times New Roman"/>
          <w:color w:val="000000" w:themeColor="text1"/>
          <w:sz w:val="24"/>
          <w:szCs w:val="24"/>
          <w:lang w:val="en-US"/>
        </w:rPr>
        <w:t>(</w:t>
      </w:r>
      <w:bookmarkStart w:id="310" w:name="OLE_LINK602"/>
      <w:bookmarkStart w:id="311" w:name="OLE_LINK603"/>
      <w:r w:rsidR="00FB7064" w:rsidRPr="00F4439F">
        <w:rPr>
          <w:rFonts w:ascii="Book Antiqua" w:hAnsi="Book Antiqua" w:cs="Times New Roman"/>
          <w:i/>
          <w:iCs/>
          <w:color w:val="000000" w:themeColor="text1"/>
          <w:sz w:val="24"/>
          <w:szCs w:val="24"/>
          <w:lang w:val="en-US"/>
        </w:rPr>
        <w:t>n</w:t>
      </w:r>
      <w:bookmarkEnd w:id="310"/>
      <w:bookmarkEnd w:id="311"/>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 xml:space="preserve">91) </w:t>
      </w:r>
      <w:r w:rsidR="004A2E7D" w:rsidRPr="00F4439F">
        <w:rPr>
          <w:rFonts w:ascii="Book Antiqua" w:hAnsi="Book Antiqua" w:cs="Times New Roman"/>
          <w:color w:val="000000" w:themeColor="text1"/>
          <w:sz w:val="24"/>
          <w:szCs w:val="24"/>
          <w:lang w:val="en-US"/>
        </w:rPr>
        <w:t xml:space="preserve">or </w:t>
      </w:r>
      <w:r w:rsidR="00FB7064" w:rsidRPr="00F4439F">
        <w:rPr>
          <w:rFonts w:ascii="Book Antiqua" w:hAnsi="Book Antiqua" w:cs="Times New Roman"/>
          <w:color w:val="000000" w:themeColor="text1"/>
          <w:sz w:val="24"/>
          <w:szCs w:val="24"/>
          <w:lang w:val="en-US"/>
        </w:rPr>
        <w:t>GT</w:t>
      </w:r>
      <w:r w:rsidR="004A2E7D" w:rsidRPr="00F4439F">
        <w:rPr>
          <w:rFonts w:ascii="Book Antiqua" w:hAnsi="Book Antiqua" w:cs="Times New Roman"/>
          <w:color w:val="000000" w:themeColor="text1"/>
          <w:sz w:val="24"/>
          <w:szCs w:val="24"/>
          <w:lang w:val="en-US"/>
        </w:rPr>
        <w:t>3</w:t>
      </w:r>
      <w:r w:rsidR="00FB7064"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B7064" w:rsidRPr="00F4439F">
        <w:rPr>
          <w:rFonts w:ascii="Book Antiqua" w:hAnsi="Book Antiqua" w:cs="Times New Roman"/>
          <w:color w:val="000000" w:themeColor="text1"/>
          <w:sz w:val="24"/>
          <w:szCs w:val="24"/>
          <w:lang w:val="en-US"/>
        </w:rPr>
        <w:t>328</w:t>
      </w:r>
      <w:r w:rsidR="004E0416" w:rsidRPr="00F4439F">
        <w:rPr>
          <w:rFonts w:ascii="Book Antiqua" w:hAnsi="Book Antiqua" w:cs="Times New Roman"/>
          <w:color w:val="000000" w:themeColor="text1"/>
          <w:sz w:val="24"/>
          <w:szCs w:val="24"/>
          <w:lang w:val="en-US"/>
        </w:rPr>
        <w:t>)-</w:t>
      </w:r>
      <w:r w:rsidR="004A2E7D" w:rsidRPr="00F4439F">
        <w:rPr>
          <w:rFonts w:ascii="Book Antiqua" w:hAnsi="Book Antiqua" w:cs="Times New Roman"/>
          <w:color w:val="000000" w:themeColor="text1"/>
          <w:sz w:val="24"/>
          <w:szCs w:val="24"/>
          <w:lang w:val="en-US"/>
        </w:rPr>
        <w:t>infected patients</w:t>
      </w:r>
      <w:r w:rsidR="00FB7064" w:rsidRPr="00F4439F">
        <w:rPr>
          <w:rFonts w:ascii="Book Antiqua" w:hAnsi="Book Antiqua" w:cs="Times New Roman"/>
          <w:color w:val="000000" w:themeColor="text1"/>
          <w:sz w:val="24"/>
          <w:szCs w:val="24"/>
          <w:lang w:val="en-US"/>
        </w:rPr>
        <w:t xml:space="preserve"> and randomized them in a 4:1 ratio to receive sofosbuvir</w:t>
      </w:r>
      <w:r w:rsidR="00D9280F" w:rsidRPr="00F4439F">
        <w:rPr>
          <w:rFonts w:ascii="Book Antiqua" w:hAnsi="Book Antiqua" w:cs="Times New Roman"/>
          <w:color w:val="000000" w:themeColor="text1"/>
          <w:sz w:val="24"/>
          <w:szCs w:val="24"/>
          <w:lang w:val="en-US"/>
        </w:rPr>
        <w:t>-</w:t>
      </w:r>
      <w:r w:rsidR="00FB7064" w:rsidRPr="00F4439F">
        <w:rPr>
          <w:rFonts w:ascii="Book Antiqua" w:hAnsi="Book Antiqua" w:cs="Times New Roman"/>
          <w:color w:val="000000" w:themeColor="text1"/>
          <w:sz w:val="24"/>
          <w:szCs w:val="24"/>
          <w:lang w:val="en-US"/>
        </w:rPr>
        <w:t>ribavirin or placebo.</w:t>
      </w:r>
      <w:r w:rsidR="00950FB5" w:rsidRPr="00F4439F">
        <w:rPr>
          <w:rFonts w:ascii="Book Antiqua" w:hAnsi="Book Antiqua" w:cs="Times New Roman"/>
          <w:color w:val="000000" w:themeColor="text1"/>
          <w:sz w:val="24"/>
          <w:szCs w:val="24"/>
          <w:lang w:val="en-US"/>
        </w:rPr>
        <w:t xml:space="preserve"> The duration of treatment </w:t>
      </w:r>
      <w:r w:rsidR="009772DA" w:rsidRPr="00F4439F">
        <w:rPr>
          <w:rFonts w:ascii="Book Antiqua" w:hAnsi="Book Antiqua" w:cs="Times New Roman"/>
          <w:color w:val="000000" w:themeColor="text1"/>
          <w:sz w:val="24"/>
          <w:szCs w:val="24"/>
          <w:lang w:val="en-US"/>
        </w:rPr>
        <w:t>for</w:t>
      </w:r>
      <w:r w:rsidR="00950FB5" w:rsidRPr="00F4439F">
        <w:rPr>
          <w:rFonts w:ascii="Book Antiqua" w:hAnsi="Book Antiqua" w:cs="Times New Roman"/>
          <w:color w:val="000000" w:themeColor="text1"/>
          <w:sz w:val="24"/>
          <w:szCs w:val="24"/>
          <w:lang w:val="en-US"/>
        </w:rPr>
        <w:t xml:space="preserve"> GT3</w:t>
      </w:r>
      <w:r w:rsidR="009772DA" w:rsidRPr="00F4439F">
        <w:rPr>
          <w:rFonts w:ascii="Book Antiqua" w:hAnsi="Book Antiqua" w:cs="Times New Roman"/>
          <w:color w:val="000000" w:themeColor="text1"/>
          <w:sz w:val="24"/>
          <w:szCs w:val="24"/>
          <w:lang w:val="en-US"/>
        </w:rPr>
        <w:t>-</w:t>
      </w:r>
      <w:r w:rsidR="00950FB5" w:rsidRPr="00F4439F">
        <w:rPr>
          <w:rFonts w:ascii="Book Antiqua" w:hAnsi="Book Antiqua" w:cs="Times New Roman"/>
          <w:color w:val="000000" w:themeColor="text1"/>
          <w:sz w:val="24"/>
          <w:szCs w:val="24"/>
          <w:lang w:val="en-US"/>
        </w:rPr>
        <w:t>infect</w:t>
      </w:r>
      <w:r w:rsidR="009772DA" w:rsidRPr="00F4439F">
        <w:rPr>
          <w:rFonts w:ascii="Book Antiqua" w:hAnsi="Book Antiqua" w:cs="Times New Roman"/>
          <w:color w:val="000000" w:themeColor="text1"/>
          <w:sz w:val="24"/>
          <w:szCs w:val="24"/>
          <w:lang w:val="en-US"/>
        </w:rPr>
        <w:t>ed patients</w:t>
      </w:r>
      <w:r w:rsidR="00950FB5" w:rsidRPr="00F4439F">
        <w:rPr>
          <w:rFonts w:ascii="Book Antiqua" w:hAnsi="Book Antiqua" w:cs="Times New Roman"/>
          <w:color w:val="000000" w:themeColor="text1"/>
          <w:sz w:val="24"/>
          <w:szCs w:val="24"/>
          <w:lang w:val="en-US"/>
        </w:rPr>
        <w:t xml:space="preserve"> was 24 w</w:t>
      </w:r>
      <w:r w:rsidR="00BD5603" w:rsidRPr="00F4439F">
        <w:rPr>
          <w:rFonts w:ascii="Book Antiqua" w:hAnsi="Book Antiqua" w:cs="Times New Roman"/>
          <w:color w:val="000000" w:themeColor="text1"/>
          <w:sz w:val="24"/>
          <w:szCs w:val="24"/>
          <w:lang w:val="en-US"/>
        </w:rPr>
        <w:t>k</w:t>
      </w:r>
      <w:r w:rsidR="00950FB5" w:rsidRPr="00F4439F">
        <w:rPr>
          <w:rFonts w:ascii="Book Antiqua" w:hAnsi="Book Antiqua" w:cs="Times New Roman"/>
          <w:color w:val="000000" w:themeColor="text1"/>
          <w:sz w:val="24"/>
          <w:szCs w:val="24"/>
          <w:lang w:val="en-US"/>
        </w:rPr>
        <w:t>.</w:t>
      </w:r>
      <w:r w:rsidR="004A2E7D" w:rsidRPr="00F4439F">
        <w:rPr>
          <w:rFonts w:ascii="Book Antiqua" w:hAnsi="Book Antiqua" w:cs="Times New Roman"/>
          <w:color w:val="000000" w:themeColor="text1"/>
          <w:sz w:val="24"/>
          <w:szCs w:val="24"/>
          <w:lang w:val="en-US"/>
        </w:rPr>
        <w:t xml:space="preserve"> </w:t>
      </w:r>
      <w:r w:rsidR="00477711" w:rsidRPr="00F4439F">
        <w:rPr>
          <w:rFonts w:ascii="Book Antiqua" w:hAnsi="Book Antiqua" w:cs="Times New Roman"/>
          <w:color w:val="000000" w:themeColor="text1"/>
          <w:sz w:val="24"/>
          <w:szCs w:val="24"/>
          <w:lang w:val="en-US"/>
        </w:rPr>
        <w:t>The study findings revealed hi</w:t>
      </w:r>
      <w:r w:rsidR="004A2E7D" w:rsidRPr="00F4439F">
        <w:rPr>
          <w:rFonts w:ascii="Book Antiqua" w:hAnsi="Book Antiqua" w:cs="Times New Roman"/>
          <w:color w:val="000000" w:themeColor="text1"/>
          <w:sz w:val="24"/>
          <w:szCs w:val="24"/>
          <w:lang w:val="en-US"/>
        </w:rPr>
        <w:t xml:space="preserve">gh SVR rates (85%) </w:t>
      </w:r>
      <w:r w:rsidR="00CD2898" w:rsidRPr="00F4439F">
        <w:rPr>
          <w:rFonts w:ascii="Book Antiqua" w:hAnsi="Book Antiqua" w:cs="Times New Roman"/>
          <w:color w:val="000000" w:themeColor="text1"/>
          <w:sz w:val="24"/>
          <w:szCs w:val="24"/>
          <w:lang w:val="en-US"/>
        </w:rPr>
        <w:t>in HCV GT3</w:t>
      </w:r>
      <w:r w:rsidR="009D741A" w:rsidRPr="00F4439F">
        <w:rPr>
          <w:rFonts w:ascii="Book Antiqua" w:hAnsi="Book Antiqua" w:cs="Times New Roman"/>
          <w:color w:val="000000" w:themeColor="text1"/>
          <w:sz w:val="24"/>
          <w:szCs w:val="24"/>
          <w:lang w:val="en-US"/>
        </w:rPr>
        <w:t>-infected patients</w:t>
      </w:r>
      <w:r w:rsidR="00D80618" w:rsidRPr="00F4439F">
        <w:rPr>
          <w:rFonts w:ascii="Book Antiqua" w:hAnsi="Book Antiqua" w:cs="Times New Roman"/>
          <w:color w:val="000000" w:themeColor="text1"/>
          <w:sz w:val="24"/>
          <w:szCs w:val="24"/>
          <w:vertAlign w:val="superscript"/>
          <w:lang w:val="en-US"/>
        </w:rPr>
        <w:t>[</w:t>
      </w:r>
      <w:r w:rsidR="006960C7" w:rsidRPr="00F4439F">
        <w:rPr>
          <w:rFonts w:ascii="Book Antiqua" w:hAnsi="Book Antiqua" w:cs="Times New Roman"/>
          <w:color w:val="000000" w:themeColor="text1"/>
          <w:sz w:val="24"/>
          <w:szCs w:val="24"/>
          <w:vertAlign w:val="superscript"/>
          <w:lang w:val="en-US"/>
        </w:rPr>
        <w:t>115</w:t>
      </w:r>
      <w:r w:rsidR="00D80618" w:rsidRPr="00F4439F">
        <w:rPr>
          <w:rFonts w:ascii="Book Antiqua" w:hAnsi="Book Antiqua" w:cs="Times New Roman"/>
          <w:color w:val="000000" w:themeColor="text1"/>
          <w:sz w:val="24"/>
          <w:szCs w:val="24"/>
          <w:vertAlign w:val="superscript"/>
          <w:lang w:val="en-US"/>
        </w:rPr>
        <w:t>]</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EB71BC" w:rsidRPr="00F4439F">
        <w:rPr>
          <w:rFonts w:ascii="Book Antiqua" w:hAnsi="Book Antiqua" w:cs="Times New Roman"/>
          <w:color w:val="000000" w:themeColor="text1"/>
          <w:sz w:val="24"/>
          <w:szCs w:val="24"/>
          <w:lang w:val="en-US"/>
        </w:rPr>
        <w:t xml:space="preserve">The response </w:t>
      </w:r>
      <w:r w:rsidR="00845271" w:rsidRPr="00F4439F">
        <w:rPr>
          <w:rFonts w:ascii="Book Antiqua" w:hAnsi="Book Antiqua" w:cs="Times New Roman"/>
          <w:color w:val="000000" w:themeColor="text1"/>
          <w:sz w:val="24"/>
          <w:szCs w:val="24"/>
          <w:lang w:val="en-US"/>
        </w:rPr>
        <w:t xml:space="preserve">rates </w:t>
      </w:r>
      <w:r w:rsidR="00950FB5" w:rsidRPr="00F4439F">
        <w:rPr>
          <w:rFonts w:ascii="Book Antiqua" w:hAnsi="Book Antiqua" w:cs="Times New Roman"/>
          <w:color w:val="000000" w:themeColor="text1"/>
          <w:sz w:val="24"/>
          <w:szCs w:val="24"/>
          <w:lang w:val="en-US"/>
        </w:rPr>
        <w:t xml:space="preserve">were </w:t>
      </w:r>
      <w:r w:rsidR="00845271" w:rsidRPr="00F4439F">
        <w:rPr>
          <w:rFonts w:ascii="Book Antiqua" w:hAnsi="Book Antiqua" w:cs="Times New Roman"/>
          <w:color w:val="000000" w:themeColor="text1"/>
          <w:sz w:val="24"/>
          <w:szCs w:val="24"/>
          <w:lang w:val="en-US"/>
        </w:rPr>
        <w:t xml:space="preserve">91% and 68% in GT3-infected </w:t>
      </w:r>
      <w:r w:rsidR="00EB71BC" w:rsidRPr="00F4439F">
        <w:rPr>
          <w:rFonts w:ascii="Book Antiqua" w:hAnsi="Book Antiqua" w:cs="Times New Roman"/>
          <w:color w:val="000000" w:themeColor="text1"/>
          <w:sz w:val="24"/>
          <w:szCs w:val="24"/>
          <w:lang w:val="en-US"/>
        </w:rPr>
        <w:t xml:space="preserve">patients without and with </w:t>
      </w:r>
      <w:r w:rsidR="00EB71BC" w:rsidRPr="00F4439F">
        <w:rPr>
          <w:rFonts w:ascii="Book Antiqua" w:hAnsi="Book Antiqua" w:cs="Times New Roman"/>
          <w:color w:val="000000" w:themeColor="text1"/>
          <w:sz w:val="24"/>
          <w:szCs w:val="24"/>
          <w:lang w:val="en-US"/>
        </w:rPr>
        <w:lastRenderedPageBreak/>
        <w:t>cirrhosis, respectively</w:t>
      </w:r>
      <w:r w:rsidR="006960C7" w:rsidRPr="00F4439F">
        <w:rPr>
          <w:rFonts w:ascii="Book Antiqua" w:hAnsi="Book Antiqua" w:cs="Times New Roman"/>
          <w:color w:val="000000" w:themeColor="text1"/>
          <w:sz w:val="24"/>
          <w:szCs w:val="24"/>
          <w:vertAlign w:val="superscript"/>
          <w:lang w:val="en-US"/>
        </w:rPr>
        <w:t>[115]</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F61AE" w:rsidRPr="00F4439F">
        <w:rPr>
          <w:rFonts w:ascii="Book Antiqua" w:hAnsi="Book Antiqua" w:cs="Times New Roman"/>
          <w:color w:val="000000" w:themeColor="text1"/>
          <w:sz w:val="24"/>
          <w:szCs w:val="24"/>
          <w:lang w:val="en-US"/>
        </w:rPr>
        <w:t>A</w:t>
      </w:r>
      <w:r w:rsidR="008A6FB2" w:rsidRPr="00F4439F">
        <w:rPr>
          <w:rFonts w:ascii="Book Antiqua" w:hAnsi="Book Antiqua" w:cs="Times New Roman"/>
          <w:color w:val="000000" w:themeColor="text1"/>
          <w:sz w:val="24"/>
          <w:szCs w:val="24"/>
          <w:lang w:val="en-US"/>
        </w:rPr>
        <w:t>nother</w:t>
      </w:r>
      <w:r w:rsidR="009F61AE" w:rsidRPr="00F4439F">
        <w:rPr>
          <w:rFonts w:ascii="Book Antiqua" w:hAnsi="Book Antiqua" w:cs="Times New Roman"/>
          <w:color w:val="000000" w:themeColor="text1"/>
          <w:sz w:val="24"/>
          <w:szCs w:val="24"/>
          <w:lang w:val="en-US"/>
        </w:rPr>
        <w:t xml:space="preserve"> prospective study </w:t>
      </w:r>
      <w:r w:rsidR="009F503B" w:rsidRPr="00F4439F">
        <w:rPr>
          <w:rFonts w:ascii="Book Antiqua" w:hAnsi="Book Antiqua" w:cs="Times New Roman"/>
          <w:color w:val="000000" w:themeColor="text1"/>
          <w:sz w:val="24"/>
          <w:szCs w:val="24"/>
          <w:lang w:val="en-US"/>
        </w:rPr>
        <w:t xml:space="preserve">reported </w:t>
      </w:r>
      <w:r w:rsidR="009F61AE" w:rsidRPr="00F4439F">
        <w:rPr>
          <w:rFonts w:ascii="Book Antiqua" w:hAnsi="Book Antiqua" w:cs="Times New Roman"/>
          <w:color w:val="000000" w:themeColor="text1"/>
          <w:sz w:val="24"/>
          <w:szCs w:val="24"/>
          <w:lang w:val="en-US"/>
        </w:rPr>
        <w:t xml:space="preserve">an </w:t>
      </w:r>
      <w:r w:rsidR="00372FDB" w:rsidRPr="00F4439F">
        <w:rPr>
          <w:rFonts w:ascii="Book Antiqua" w:hAnsi="Book Antiqua" w:cs="Times New Roman"/>
          <w:color w:val="000000" w:themeColor="text1"/>
          <w:sz w:val="24"/>
          <w:szCs w:val="24"/>
          <w:lang w:val="en-US"/>
        </w:rPr>
        <w:t>overall SVR rate</w:t>
      </w:r>
      <w:r w:rsidR="009F503B" w:rsidRPr="00F4439F">
        <w:rPr>
          <w:rFonts w:ascii="Book Antiqua" w:hAnsi="Book Antiqua" w:cs="Times New Roman"/>
          <w:color w:val="000000" w:themeColor="text1"/>
          <w:sz w:val="24"/>
          <w:szCs w:val="24"/>
          <w:lang w:val="en-US"/>
        </w:rPr>
        <w:t xml:space="preserve"> of 99.</w:t>
      </w:r>
      <w:ins w:id="312" w:author="author" w:date="2019-06-11T12:56:00Z">
        <w:r w:rsidR="00021B1A" w:rsidRPr="00F4439F">
          <w:rPr>
            <w:rFonts w:ascii="Book Antiqua" w:hAnsi="Book Antiqua" w:cs="Times New Roman"/>
            <w:color w:val="000000" w:themeColor="text1"/>
            <w:sz w:val="24"/>
            <w:szCs w:val="24"/>
            <w:lang w:val="en-US"/>
          </w:rPr>
          <w:t>2</w:t>
        </w:r>
      </w:ins>
      <w:del w:id="313" w:author="author" w:date="2019-06-11T12:56:00Z">
        <w:r w:rsidR="009F503B" w:rsidRPr="00F4439F" w:rsidDel="00021B1A">
          <w:rPr>
            <w:rFonts w:ascii="Book Antiqua" w:hAnsi="Book Antiqua" w:cs="Times New Roman"/>
            <w:color w:val="000000" w:themeColor="text1"/>
            <w:sz w:val="24"/>
            <w:szCs w:val="24"/>
            <w:lang w:val="en-US"/>
          </w:rPr>
          <w:delText>17</w:delText>
        </w:r>
      </w:del>
      <w:r w:rsidR="009F503B" w:rsidRPr="00F4439F">
        <w:rPr>
          <w:rFonts w:ascii="Book Antiqua" w:hAnsi="Book Antiqua" w:cs="Times New Roman"/>
          <w:color w:val="000000" w:themeColor="text1"/>
          <w:sz w:val="24"/>
          <w:szCs w:val="24"/>
          <w:lang w:val="en-US"/>
        </w:rPr>
        <w:t>% in GT3-infected HCV patients who received sofosbuvir and ribavirin for 24 w</w:t>
      </w:r>
      <w:r w:rsidR="00BD5603" w:rsidRPr="00F4439F">
        <w:rPr>
          <w:rFonts w:ascii="Book Antiqua" w:hAnsi="Book Antiqua" w:cs="Times New Roman"/>
          <w:color w:val="000000" w:themeColor="text1"/>
          <w:sz w:val="24"/>
          <w:szCs w:val="24"/>
          <w:lang w:val="en-US"/>
        </w:rPr>
        <w:t>k</w:t>
      </w:r>
      <w:r w:rsidR="00BD3B12" w:rsidRPr="00F4439F">
        <w:rPr>
          <w:rFonts w:ascii="Book Antiqua" w:hAnsi="Book Antiqua" w:cs="Times New Roman"/>
          <w:color w:val="000000" w:themeColor="text1"/>
          <w:sz w:val="24"/>
          <w:szCs w:val="24"/>
          <w:vertAlign w:val="superscript"/>
          <w:lang w:val="en-US"/>
        </w:rPr>
        <w:t>[146]</w:t>
      </w:r>
      <w:r w:rsidR="00B950CE" w:rsidRPr="00F4439F">
        <w:rPr>
          <w:rFonts w:ascii="Book Antiqua" w:hAnsi="Book Antiqua" w:cs="Times New Roman"/>
          <w:color w:val="000000" w:themeColor="text1"/>
          <w:sz w:val="24"/>
          <w:szCs w:val="24"/>
          <w:lang w:val="en-US"/>
        </w:rPr>
        <w:t>.</w:t>
      </w:r>
      <w:r w:rsidR="00DC00F4" w:rsidRPr="00F4439F">
        <w:rPr>
          <w:rFonts w:ascii="Book Antiqua" w:hAnsi="Book Antiqua" w:cs="Times New Roman"/>
          <w:color w:val="000000" w:themeColor="text1"/>
          <w:sz w:val="24"/>
          <w:szCs w:val="24"/>
          <w:lang w:val="en-US"/>
        </w:rPr>
        <w:t xml:space="preserve"> </w:t>
      </w:r>
      <w:r w:rsidR="00722B5A" w:rsidRPr="00F4439F">
        <w:rPr>
          <w:rFonts w:ascii="Book Antiqua" w:hAnsi="Book Antiqua" w:cs="Times New Roman"/>
          <w:color w:val="000000" w:themeColor="text1"/>
          <w:sz w:val="24"/>
          <w:szCs w:val="24"/>
          <w:lang w:val="en-US"/>
        </w:rPr>
        <w:t xml:space="preserve">In a Russian phase IIIb study, treatment of HCV GT3-infected patients with sofosbuvir </w:t>
      </w:r>
      <w:del w:id="314" w:author="author" w:date="2019-06-11T12:54:00Z">
        <w:r w:rsidR="00722B5A" w:rsidRPr="00F4439F" w:rsidDel="00021B1A">
          <w:rPr>
            <w:rFonts w:ascii="Book Antiqua" w:hAnsi="Book Antiqua" w:cs="Times New Roman"/>
            <w:color w:val="000000" w:themeColor="text1"/>
            <w:sz w:val="24"/>
            <w:szCs w:val="24"/>
            <w:lang w:val="en-US"/>
          </w:rPr>
          <w:delText>plus</w:delText>
        </w:r>
      </w:del>
      <w:ins w:id="315" w:author="author" w:date="2019-06-11T12:54:00Z">
        <w:r w:rsidR="00021B1A" w:rsidRPr="00F4439F">
          <w:rPr>
            <w:rFonts w:ascii="Book Antiqua" w:hAnsi="Book Antiqua" w:cs="Times New Roman"/>
            <w:color w:val="000000" w:themeColor="text1"/>
            <w:sz w:val="24"/>
            <w:szCs w:val="24"/>
            <w:lang w:val="en-US"/>
          </w:rPr>
          <w:t>+</w:t>
        </w:r>
      </w:ins>
      <w:r w:rsidR="00722B5A" w:rsidRPr="00F4439F">
        <w:rPr>
          <w:rFonts w:ascii="Book Antiqua" w:hAnsi="Book Antiqua" w:cs="Times New Roman"/>
          <w:color w:val="000000" w:themeColor="text1"/>
          <w:sz w:val="24"/>
          <w:szCs w:val="24"/>
          <w:lang w:val="en-US"/>
        </w:rPr>
        <w:t xml:space="preserve"> ribavirin for 16</w:t>
      </w:r>
      <w:ins w:id="316" w:author="author" w:date="2019-06-11T12:56:00Z">
        <w:r w:rsidR="00021B1A" w:rsidRPr="00F4439F">
          <w:rPr>
            <w:rFonts w:ascii="Book Antiqua" w:hAnsi="Book Antiqua" w:cs="Times New Roman"/>
            <w:color w:val="000000" w:themeColor="text1"/>
            <w:sz w:val="24"/>
            <w:szCs w:val="24"/>
            <w:lang w:val="en-US"/>
          </w:rPr>
          <w:t xml:space="preserve"> wk</w:t>
        </w:r>
      </w:ins>
      <w:r w:rsidR="00722B5A"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722B5A" w:rsidRPr="00F4439F">
        <w:rPr>
          <w:rFonts w:ascii="Book Antiqua" w:hAnsi="Book Antiqua" w:cs="Times New Roman"/>
          <w:color w:val="000000" w:themeColor="text1"/>
          <w:sz w:val="24"/>
          <w:szCs w:val="24"/>
          <w:lang w:val="en-US"/>
        </w:rPr>
        <w:t xml:space="preserve"> was found to be </w:t>
      </w:r>
      <w:r w:rsidR="00967E5D" w:rsidRPr="00F4439F">
        <w:rPr>
          <w:rFonts w:ascii="Book Antiqua" w:hAnsi="Book Antiqua" w:cs="Times New Roman"/>
          <w:color w:val="000000" w:themeColor="text1"/>
          <w:sz w:val="24"/>
          <w:szCs w:val="24"/>
          <w:lang w:val="en-US"/>
        </w:rPr>
        <w:t xml:space="preserve">safe and </w:t>
      </w:r>
      <w:r w:rsidR="00722B5A" w:rsidRPr="00F4439F">
        <w:rPr>
          <w:rFonts w:ascii="Book Antiqua" w:hAnsi="Book Antiqua" w:cs="Times New Roman"/>
          <w:color w:val="000000" w:themeColor="text1"/>
          <w:sz w:val="24"/>
          <w:szCs w:val="24"/>
          <w:lang w:val="en-US"/>
        </w:rPr>
        <w:t>associated with 87% and 90% SVR12 rates, respectively</w:t>
      </w:r>
      <w:r w:rsidR="00BD3B34" w:rsidRPr="00F4439F">
        <w:rPr>
          <w:rFonts w:ascii="Book Antiqua" w:hAnsi="Book Antiqua" w:cs="Times New Roman"/>
          <w:color w:val="000000" w:themeColor="text1"/>
          <w:sz w:val="24"/>
          <w:szCs w:val="24"/>
          <w:vertAlign w:val="superscript"/>
          <w:lang w:val="en-US"/>
        </w:rPr>
        <w:t>[147]</w:t>
      </w:r>
      <w:r w:rsidR="00722B5A" w:rsidRPr="00F4439F">
        <w:rPr>
          <w:rFonts w:ascii="Book Antiqua" w:hAnsi="Book Antiqua" w:cs="Times New Roman"/>
          <w:color w:val="000000" w:themeColor="text1"/>
          <w:sz w:val="24"/>
          <w:szCs w:val="24"/>
          <w:lang w:val="en-US"/>
        </w:rPr>
        <w:t xml:space="preserve">. </w:t>
      </w:r>
      <w:r w:rsidR="00791FD6" w:rsidRPr="00F4439F">
        <w:rPr>
          <w:rFonts w:ascii="Book Antiqua" w:hAnsi="Book Antiqua" w:cs="Times New Roman"/>
          <w:color w:val="000000" w:themeColor="text1"/>
          <w:sz w:val="24"/>
          <w:szCs w:val="24"/>
          <w:lang w:val="en-US"/>
        </w:rPr>
        <w:t xml:space="preserve">In a </w:t>
      </w:r>
      <w:r w:rsidR="00CC68FD" w:rsidRPr="00F4439F">
        <w:rPr>
          <w:rFonts w:ascii="Book Antiqua" w:hAnsi="Book Antiqua" w:cs="Times New Roman"/>
          <w:color w:val="000000" w:themeColor="text1"/>
          <w:sz w:val="24"/>
          <w:szCs w:val="24"/>
          <w:lang w:val="en-US"/>
        </w:rPr>
        <w:t xml:space="preserve">recent </w:t>
      </w:r>
      <w:r w:rsidR="00791FD6" w:rsidRPr="00F4439F">
        <w:rPr>
          <w:rFonts w:ascii="Book Antiqua" w:hAnsi="Book Antiqua" w:cs="Times New Roman"/>
          <w:color w:val="000000" w:themeColor="text1"/>
          <w:sz w:val="24"/>
          <w:szCs w:val="24"/>
          <w:lang w:val="en-US"/>
        </w:rPr>
        <w:t>real-world study</w:t>
      </w:r>
      <w:r w:rsidR="00555450" w:rsidRPr="00F4439F">
        <w:rPr>
          <w:rFonts w:ascii="Book Antiqua" w:hAnsi="Book Antiqua" w:cs="Times New Roman"/>
          <w:color w:val="000000" w:themeColor="text1"/>
          <w:sz w:val="24"/>
          <w:szCs w:val="24"/>
          <w:lang w:val="en-US"/>
        </w:rPr>
        <w:t xml:space="preserve">, treatment of </w:t>
      </w:r>
      <w:r w:rsidR="00791FD6" w:rsidRPr="00F4439F">
        <w:rPr>
          <w:rFonts w:ascii="Book Antiqua" w:hAnsi="Book Antiqua" w:cs="Times New Roman"/>
          <w:color w:val="000000" w:themeColor="text1"/>
          <w:sz w:val="24"/>
          <w:szCs w:val="24"/>
          <w:lang w:val="en-US"/>
        </w:rPr>
        <w:t xml:space="preserve">HCV GT3-infected patients </w:t>
      </w:r>
      <w:r w:rsidR="009D5909" w:rsidRPr="00F4439F">
        <w:rPr>
          <w:rFonts w:ascii="Book Antiqua" w:hAnsi="Book Antiqua" w:cs="Times New Roman"/>
          <w:color w:val="000000" w:themeColor="text1"/>
          <w:sz w:val="24"/>
          <w:szCs w:val="24"/>
          <w:lang w:val="en-US"/>
        </w:rPr>
        <w:t>(</w:t>
      </w:r>
      <w:r w:rsidR="009D5909"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i/>
          <w:iCs/>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 xml:space="preserve">110) </w:t>
      </w:r>
      <w:r w:rsidR="00791FD6" w:rsidRPr="00F4439F">
        <w:rPr>
          <w:rFonts w:ascii="Book Antiqua" w:hAnsi="Book Antiqua" w:cs="Times New Roman"/>
          <w:color w:val="000000" w:themeColor="text1"/>
          <w:sz w:val="24"/>
          <w:szCs w:val="24"/>
          <w:lang w:val="en-US"/>
        </w:rPr>
        <w:t>(51 with compensated and 59 with decompensated cirrhosis</w:t>
      </w:r>
      <w:r w:rsidR="009D5909" w:rsidRPr="00F4439F">
        <w:rPr>
          <w:rFonts w:ascii="Book Antiqua" w:hAnsi="Book Antiqua" w:cs="Times New Roman"/>
          <w:color w:val="000000" w:themeColor="text1"/>
          <w:sz w:val="24"/>
          <w:szCs w:val="24"/>
          <w:lang w:val="en-US"/>
        </w:rPr>
        <w:t>)</w:t>
      </w:r>
      <w:r w:rsidR="00555450" w:rsidRPr="00F4439F">
        <w:rPr>
          <w:rFonts w:ascii="Book Antiqua" w:hAnsi="Book Antiqua" w:cs="Times New Roman"/>
          <w:color w:val="000000" w:themeColor="text1"/>
          <w:sz w:val="24"/>
          <w:szCs w:val="24"/>
          <w:lang w:val="en-US"/>
        </w:rPr>
        <w:t xml:space="preserve"> with </w:t>
      </w:r>
      <w:r w:rsidR="009D5909" w:rsidRPr="00F4439F">
        <w:rPr>
          <w:rFonts w:ascii="Book Antiqua" w:hAnsi="Book Antiqua" w:cs="Times New Roman"/>
          <w:color w:val="000000" w:themeColor="text1"/>
          <w:sz w:val="24"/>
          <w:szCs w:val="24"/>
          <w:lang w:val="en-US"/>
        </w:rPr>
        <w:t xml:space="preserve">sofosbuvir </w:t>
      </w:r>
      <w:del w:id="317" w:author="author" w:date="2019-06-11T12:54:00Z">
        <w:r w:rsidR="009D5909" w:rsidRPr="00F4439F" w:rsidDel="00021B1A">
          <w:rPr>
            <w:rFonts w:ascii="Book Antiqua" w:hAnsi="Book Antiqua" w:cs="Times New Roman"/>
            <w:color w:val="000000" w:themeColor="text1"/>
            <w:sz w:val="24"/>
            <w:szCs w:val="24"/>
            <w:lang w:val="en-US"/>
          </w:rPr>
          <w:delText>plus</w:delText>
        </w:r>
      </w:del>
      <w:ins w:id="318" w:author="author" w:date="2019-06-11T12:54:00Z">
        <w:r w:rsidR="00021B1A" w:rsidRPr="00F4439F">
          <w:rPr>
            <w:rFonts w:ascii="Book Antiqua" w:hAnsi="Book Antiqua" w:cs="Times New Roman"/>
            <w:color w:val="000000" w:themeColor="text1"/>
            <w:sz w:val="24"/>
            <w:szCs w:val="24"/>
            <w:lang w:val="en-US"/>
          </w:rPr>
          <w:t>+</w:t>
        </w:r>
      </w:ins>
      <w:r w:rsidR="009D5909" w:rsidRPr="00F4439F">
        <w:rPr>
          <w:rFonts w:ascii="Book Antiqua" w:hAnsi="Book Antiqua" w:cs="Times New Roman"/>
          <w:color w:val="000000" w:themeColor="text1"/>
          <w:sz w:val="24"/>
          <w:szCs w:val="24"/>
          <w:lang w:val="en-US"/>
        </w:rPr>
        <w:t xml:space="preserve"> ribavirin </w:t>
      </w:r>
      <w:r w:rsidR="00CB27C8" w:rsidRPr="00F4439F">
        <w:rPr>
          <w:rFonts w:ascii="Book Antiqua" w:hAnsi="Book Antiqua" w:cs="Times New Roman"/>
          <w:color w:val="000000" w:themeColor="text1"/>
          <w:sz w:val="24"/>
          <w:szCs w:val="24"/>
          <w:lang w:val="en-US"/>
        </w:rPr>
        <w:t>for 24 w</w:t>
      </w:r>
      <w:r w:rsidR="00BD5603" w:rsidRPr="00F4439F">
        <w:rPr>
          <w:rFonts w:ascii="Book Antiqua" w:hAnsi="Book Antiqua" w:cs="Times New Roman"/>
          <w:color w:val="000000" w:themeColor="text1"/>
          <w:sz w:val="24"/>
          <w:szCs w:val="24"/>
          <w:lang w:val="en-US"/>
        </w:rPr>
        <w:t>k</w:t>
      </w:r>
      <w:r w:rsidR="00CB27C8" w:rsidRPr="00F4439F">
        <w:rPr>
          <w:rFonts w:ascii="Book Antiqua" w:hAnsi="Book Antiqua" w:cs="Times New Roman"/>
          <w:color w:val="000000" w:themeColor="text1"/>
          <w:sz w:val="24"/>
          <w:szCs w:val="24"/>
          <w:lang w:val="en-US"/>
        </w:rPr>
        <w:t xml:space="preserve"> </w:t>
      </w:r>
      <w:r w:rsidR="009D5909" w:rsidRPr="00F4439F">
        <w:rPr>
          <w:rFonts w:ascii="Book Antiqua" w:hAnsi="Book Antiqua" w:cs="Times New Roman"/>
          <w:color w:val="000000" w:themeColor="text1"/>
          <w:sz w:val="24"/>
          <w:szCs w:val="24"/>
          <w:lang w:val="en-US"/>
        </w:rPr>
        <w:t>resulted in achievement of SVR in 83.3% and 71.4% of treatment-naïve and treatment-experienced patients with compensated cirrhosis</w:t>
      </w:r>
      <w:r w:rsidR="00C963A5" w:rsidRPr="00F4439F">
        <w:rPr>
          <w:rFonts w:ascii="Book Antiqua" w:hAnsi="Book Antiqua" w:cs="Times New Roman"/>
          <w:color w:val="000000" w:themeColor="text1"/>
          <w:sz w:val="24"/>
          <w:szCs w:val="24"/>
          <w:lang w:val="en-US"/>
        </w:rPr>
        <w:t>, respectively</w:t>
      </w:r>
      <w:r w:rsidR="009D5909" w:rsidRPr="00F4439F">
        <w:rPr>
          <w:rFonts w:ascii="Book Antiqua" w:hAnsi="Book Antiqua" w:cs="Times New Roman"/>
          <w:color w:val="000000" w:themeColor="text1"/>
          <w:sz w:val="24"/>
          <w:szCs w:val="24"/>
          <w:lang w:val="en-US"/>
        </w:rPr>
        <w:t>; and 77.8% and 75% of treatment-naïve and treatment-experienced patients with decompensated cirrhosis</w:t>
      </w:r>
      <w:r w:rsidR="00C963A5" w:rsidRPr="00F4439F">
        <w:rPr>
          <w:rFonts w:ascii="Book Antiqua" w:hAnsi="Book Antiqua" w:cs="Times New Roman"/>
          <w:color w:val="000000" w:themeColor="text1"/>
          <w:sz w:val="24"/>
          <w:szCs w:val="24"/>
          <w:lang w:val="en-US"/>
        </w:rPr>
        <w:t>, respectively</w:t>
      </w:r>
      <w:r w:rsidR="009D5909" w:rsidRPr="00F4439F">
        <w:rPr>
          <w:rFonts w:ascii="Book Antiqua" w:hAnsi="Book Antiqua" w:cs="Times New Roman"/>
          <w:color w:val="000000" w:themeColor="text1"/>
          <w:sz w:val="24"/>
          <w:szCs w:val="24"/>
          <w:lang w:val="en-US"/>
        </w:rPr>
        <w:t>. The combination was well-tolerated</w:t>
      </w:r>
      <w:r w:rsidR="00710E69" w:rsidRPr="00F4439F">
        <w:rPr>
          <w:rFonts w:ascii="Book Antiqua" w:hAnsi="Book Antiqua" w:cs="Times New Roman"/>
          <w:color w:val="000000" w:themeColor="text1"/>
          <w:sz w:val="24"/>
          <w:szCs w:val="24"/>
          <w:lang w:val="en-US"/>
        </w:rPr>
        <w:t>;</w:t>
      </w:r>
      <w:r w:rsidR="00CC68FD" w:rsidRPr="00F4439F">
        <w:rPr>
          <w:rFonts w:ascii="Book Antiqua" w:hAnsi="Book Antiqua" w:cs="Times New Roman"/>
          <w:color w:val="000000" w:themeColor="text1"/>
          <w:sz w:val="24"/>
          <w:szCs w:val="24"/>
          <w:lang w:val="en-US"/>
        </w:rPr>
        <w:t xml:space="preserve"> however, the outcomes in decompensated and treatment-experienced patients were noted to be suboptimal</w:t>
      </w:r>
      <w:r w:rsidR="00BD3B34" w:rsidRPr="00F4439F">
        <w:rPr>
          <w:rFonts w:ascii="Book Antiqua" w:hAnsi="Book Antiqua" w:cs="Times New Roman"/>
          <w:color w:val="000000" w:themeColor="text1"/>
          <w:sz w:val="24"/>
          <w:szCs w:val="24"/>
          <w:vertAlign w:val="superscript"/>
          <w:lang w:val="en-US"/>
        </w:rPr>
        <w:t>[148]</w:t>
      </w:r>
      <w:r w:rsidR="009D5909" w:rsidRPr="00F4439F">
        <w:rPr>
          <w:rFonts w:ascii="Book Antiqua" w:hAnsi="Book Antiqua" w:cs="Times New Roman"/>
          <w:color w:val="000000" w:themeColor="text1"/>
          <w:sz w:val="24"/>
          <w:szCs w:val="24"/>
          <w:lang w:val="en-US"/>
        </w:rPr>
        <w:t xml:space="preserve">. </w:t>
      </w:r>
      <w:r w:rsidR="005873F8" w:rsidRPr="00F4439F">
        <w:rPr>
          <w:rFonts w:ascii="Book Antiqua" w:hAnsi="Book Antiqua" w:cs="Times New Roman"/>
          <w:color w:val="000000" w:themeColor="text1"/>
          <w:sz w:val="24"/>
          <w:szCs w:val="24"/>
          <w:lang w:val="en-US"/>
        </w:rPr>
        <w:t>Th</w:t>
      </w:r>
      <w:r w:rsidR="00351C58" w:rsidRPr="00F4439F">
        <w:rPr>
          <w:rFonts w:ascii="Book Antiqua" w:hAnsi="Book Antiqua" w:cs="Times New Roman"/>
          <w:color w:val="000000" w:themeColor="text1"/>
          <w:sz w:val="24"/>
          <w:szCs w:val="24"/>
          <w:lang w:val="en-US"/>
        </w:rPr>
        <w:t>is combination regimen given for 24 w</w:t>
      </w:r>
      <w:r w:rsidR="00BD5603" w:rsidRPr="00F4439F">
        <w:rPr>
          <w:rFonts w:ascii="Book Antiqua" w:hAnsi="Book Antiqua" w:cs="Times New Roman"/>
          <w:color w:val="000000" w:themeColor="text1"/>
          <w:sz w:val="24"/>
          <w:szCs w:val="24"/>
          <w:lang w:val="en-US"/>
        </w:rPr>
        <w:t>k</w:t>
      </w:r>
      <w:r w:rsidR="00351C58" w:rsidRPr="00F4439F">
        <w:rPr>
          <w:rFonts w:ascii="Book Antiqua" w:hAnsi="Book Antiqua" w:cs="Times New Roman"/>
          <w:color w:val="000000" w:themeColor="text1"/>
          <w:sz w:val="24"/>
          <w:szCs w:val="24"/>
          <w:lang w:val="en-US"/>
        </w:rPr>
        <w:t xml:space="preserve"> was safe and effective in achieving 95% SVR12 and 9</w:t>
      </w:r>
      <w:ins w:id="319" w:author="author" w:date="2019-06-11T12:55:00Z">
        <w:r w:rsidR="00021B1A" w:rsidRPr="00F4439F">
          <w:rPr>
            <w:rFonts w:ascii="Book Antiqua" w:hAnsi="Book Antiqua" w:cs="Times New Roman"/>
            <w:color w:val="000000" w:themeColor="text1"/>
            <w:sz w:val="24"/>
            <w:szCs w:val="24"/>
            <w:lang w:val="en-US"/>
          </w:rPr>
          <w:t>4</w:t>
        </w:r>
      </w:ins>
      <w:del w:id="320" w:author="author" w:date="2019-06-11T12:55:00Z">
        <w:r w:rsidR="00351C58" w:rsidRPr="00F4439F" w:rsidDel="00021B1A">
          <w:rPr>
            <w:rFonts w:ascii="Book Antiqua" w:hAnsi="Book Antiqua" w:cs="Times New Roman"/>
            <w:color w:val="000000" w:themeColor="text1"/>
            <w:sz w:val="24"/>
            <w:szCs w:val="24"/>
            <w:lang w:val="en-US"/>
          </w:rPr>
          <w:delText>3.7</w:delText>
        </w:r>
      </w:del>
      <w:r w:rsidR="00351C58" w:rsidRPr="00F4439F">
        <w:rPr>
          <w:rFonts w:ascii="Book Antiqua" w:hAnsi="Book Antiqua" w:cs="Times New Roman"/>
          <w:color w:val="000000" w:themeColor="text1"/>
          <w:sz w:val="24"/>
          <w:szCs w:val="24"/>
          <w:lang w:val="en-US"/>
        </w:rPr>
        <w:t>% SVR24 in HCV GT3-infected liver transplant recipients with recurrent HCV infection</w:t>
      </w:r>
      <w:r w:rsidR="00E372D7" w:rsidRPr="00F4439F">
        <w:rPr>
          <w:rFonts w:ascii="Book Antiqua" w:hAnsi="Book Antiqua" w:cs="Times New Roman"/>
          <w:color w:val="000000" w:themeColor="text1"/>
          <w:sz w:val="24"/>
          <w:szCs w:val="24"/>
          <w:vertAlign w:val="superscript"/>
          <w:lang w:val="en-US"/>
        </w:rPr>
        <w:t>[149]</w:t>
      </w:r>
      <w:r w:rsidR="00351C58" w:rsidRPr="00F4439F">
        <w:rPr>
          <w:rFonts w:ascii="Book Antiqua" w:hAnsi="Book Antiqua" w:cs="Times New Roman"/>
          <w:color w:val="000000" w:themeColor="text1"/>
          <w:sz w:val="24"/>
          <w:szCs w:val="24"/>
          <w:lang w:val="en-US"/>
        </w:rPr>
        <w:t xml:space="preserve">. </w:t>
      </w:r>
      <w:r w:rsidR="00F16A76" w:rsidRPr="00F4439F">
        <w:rPr>
          <w:rFonts w:ascii="Book Antiqua" w:hAnsi="Book Antiqua" w:cs="Times New Roman"/>
          <w:color w:val="000000" w:themeColor="text1"/>
          <w:sz w:val="24"/>
          <w:szCs w:val="24"/>
          <w:lang w:val="en-US"/>
        </w:rPr>
        <w:t>Administration of this regimen 48 w</w:t>
      </w:r>
      <w:ins w:id="321" w:author="author" w:date="2019-06-11T10:04:00Z">
        <w:r w:rsidR="0054455E" w:rsidRPr="00F4439F">
          <w:rPr>
            <w:rFonts w:ascii="Book Antiqua" w:hAnsi="Book Antiqua" w:cs="Times New Roman"/>
            <w:color w:val="000000" w:themeColor="text1"/>
            <w:sz w:val="24"/>
            <w:szCs w:val="24"/>
            <w:lang w:val="en-US"/>
          </w:rPr>
          <w:t>k</w:t>
        </w:r>
      </w:ins>
      <w:del w:id="322" w:author="author" w:date="2019-06-11T10:04:00Z">
        <w:r w:rsidR="00F16A76" w:rsidRPr="00F4439F" w:rsidDel="0054455E">
          <w:rPr>
            <w:rFonts w:ascii="Book Antiqua" w:hAnsi="Book Antiqua" w:cs="Times New Roman"/>
            <w:color w:val="000000" w:themeColor="text1"/>
            <w:sz w:val="24"/>
            <w:szCs w:val="24"/>
            <w:lang w:val="en-US"/>
          </w:rPr>
          <w:delText>eeks</w:delText>
        </w:r>
      </w:del>
      <w:r w:rsidR="00F16A76" w:rsidRPr="00F4439F">
        <w:rPr>
          <w:rFonts w:ascii="Book Antiqua" w:hAnsi="Book Antiqua" w:cs="Times New Roman"/>
          <w:color w:val="000000" w:themeColor="text1"/>
          <w:sz w:val="24"/>
          <w:szCs w:val="24"/>
          <w:lang w:val="en-US"/>
        </w:rPr>
        <w:t xml:space="preserve"> before liver transplantation resulted in 80% of HCV GT3-infected patients achieving HCV RNA &lt;</w:t>
      </w:r>
      <w:r w:rsidR="00BD5603" w:rsidRPr="00F4439F">
        <w:rPr>
          <w:rFonts w:ascii="Book Antiqua" w:hAnsi="Book Antiqua" w:cs="Times New Roman"/>
          <w:color w:val="000000" w:themeColor="text1"/>
          <w:sz w:val="24"/>
          <w:szCs w:val="24"/>
          <w:lang w:val="en-US"/>
        </w:rPr>
        <w:t xml:space="preserve"> </w:t>
      </w:r>
      <w:r w:rsidR="00F16A76" w:rsidRPr="00F4439F">
        <w:rPr>
          <w:rFonts w:ascii="Book Antiqua" w:hAnsi="Book Antiqua" w:cs="Times New Roman"/>
          <w:color w:val="000000" w:themeColor="text1"/>
          <w:sz w:val="24"/>
          <w:szCs w:val="24"/>
          <w:lang w:val="en-US"/>
        </w:rPr>
        <w:t>25 IU/mL 12 w</w:t>
      </w:r>
      <w:r w:rsidR="00BD5603" w:rsidRPr="00F4439F">
        <w:rPr>
          <w:rFonts w:ascii="Book Antiqua" w:hAnsi="Book Antiqua" w:cs="Times New Roman"/>
          <w:color w:val="000000" w:themeColor="text1"/>
          <w:sz w:val="24"/>
          <w:szCs w:val="24"/>
          <w:lang w:val="en-US"/>
        </w:rPr>
        <w:t>k</w:t>
      </w:r>
      <w:r w:rsidR="00F16A76" w:rsidRPr="00F4439F">
        <w:rPr>
          <w:rFonts w:ascii="Book Antiqua" w:hAnsi="Book Antiqua" w:cs="Times New Roman"/>
          <w:color w:val="000000" w:themeColor="text1"/>
          <w:sz w:val="24"/>
          <w:szCs w:val="24"/>
          <w:lang w:val="en-US"/>
        </w:rPr>
        <w:t xml:space="preserve"> post transplantation</w:t>
      </w:r>
      <w:r w:rsidR="0030533B" w:rsidRPr="00F4439F">
        <w:rPr>
          <w:rFonts w:ascii="Book Antiqua" w:hAnsi="Book Antiqua" w:cs="Times New Roman"/>
          <w:color w:val="000000" w:themeColor="text1"/>
          <w:sz w:val="24"/>
          <w:szCs w:val="24"/>
          <w:vertAlign w:val="superscript"/>
          <w:lang w:val="en-US"/>
        </w:rPr>
        <w:t>[125]</w:t>
      </w:r>
      <w:r w:rsidR="00F16A76" w:rsidRPr="00F4439F">
        <w:rPr>
          <w:rFonts w:ascii="Book Antiqua" w:hAnsi="Book Antiqua" w:cs="Times New Roman"/>
          <w:color w:val="000000" w:themeColor="text1"/>
          <w:sz w:val="24"/>
          <w:szCs w:val="24"/>
          <w:lang w:val="en-US"/>
        </w:rPr>
        <w:t>.</w:t>
      </w:r>
    </w:p>
    <w:p w14:paraId="4215F913" w14:textId="130FDB51" w:rsidR="001C3DC3" w:rsidRPr="00F4439F" w:rsidRDefault="001C3DC3"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HCV GT3-infected patients co-infected with HIV, sofosbuvir and ribavirin regimen has been reported to </w:t>
      </w:r>
      <w:r w:rsidR="00CE22D3" w:rsidRPr="00F4439F">
        <w:rPr>
          <w:rFonts w:ascii="Book Antiqua" w:hAnsi="Book Antiqua" w:cs="Times New Roman"/>
          <w:color w:val="000000" w:themeColor="text1"/>
          <w:sz w:val="24"/>
          <w:szCs w:val="24"/>
          <w:lang w:val="en-US"/>
        </w:rPr>
        <w:t xml:space="preserve">be </w:t>
      </w:r>
      <w:r w:rsidRPr="00F4439F">
        <w:rPr>
          <w:rFonts w:ascii="Book Antiqua" w:hAnsi="Book Antiqua" w:cs="Times New Roman"/>
          <w:color w:val="000000" w:themeColor="text1"/>
          <w:sz w:val="24"/>
          <w:szCs w:val="24"/>
          <w:lang w:val="en-US"/>
        </w:rPr>
        <w:t>associated with significantly lower SVR12 when compared to daclatasvir and sofosbuvir regimen</w:t>
      </w:r>
      <w:r w:rsidR="00CF3BA7" w:rsidRPr="00F4439F">
        <w:rPr>
          <w:rFonts w:ascii="Book Antiqua" w:hAnsi="Book Antiqua" w:cs="Times New Roman"/>
          <w:color w:val="000000" w:themeColor="text1"/>
          <w:sz w:val="24"/>
          <w:szCs w:val="24"/>
          <w:vertAlign w:val="superscript"/>
          <w:lang w:val="en-US"/>
        </w:rPr>
        <w:t>[</w:t>
      </w:r>
      <w:r w:rsidR="005D18D7" w:rsidRPr="00F4439F">
        <w:rPr>
          <w:rFonts w:ascii="Book Antiqua" w:hAnsi="Book Antiqua" w:cs="Times New Roman"/>
          <w:color w:val="000000" w:themeColor="text1"/>
          <w:sz w:val="24"/>
          <w:szCs w:val="24"/>
          <w:vertAlign w:val="superscript"/>
          <w:lang w:val="en-US"/>
        </w:rPr>
        <w:t>150</w:t>
      </w:r>
      <w:r w:rsidR="00CF3BA7" w:rsidRPr="00F4439F">
        <w:rPr>
          <w:rFonts w:ascii="Book Antiqua" w:hAnsi="Book Antiqua" w:cs="Times New Roman"/>
          <w:color w:val="000000" w:themeColor="text1"/>
          <w:sz w:val="24"/>
          <w:szCs w:val="24"/>
          <w:vertAlign w:val="superscript"/>
          <w:lang w:val="en-US"/>
        </w:rPr>
        <w:t>]</w:t>
      </w:r>
      <w:r w:rsidRPr="00F4439F">
        <w:rPr>
          <w:rFonts w:ascii="Book Antiqua" w:hAnsi="Book Antiqua" w:cs="Times New Roman"/>
          <w:color w:val="000000" w:themeColor="text1"/>
          <w:sz w:val="24"/>
          <w:szCs w:val="24"/>
          <w:lang w:val="en-US"/>
        </w:rPr>
        <w:t xml:space="preserve">. </w:t>
      </w:r>
      <w:r w:rsidR="00D459C6" w:rsidRPr="00F4439F">
        <w:rPr>
          <w:rFonts w:ascii="Book Antiqua" w:hAnsi="Book Antiqua" w:cs="Times New Roman"/>
          <w:color w:val="000000" w:themeColor="text1"/>
          <w:sz w:val="24"/>
          <w:szCs w:val="24"/>
          <w:lang w:val="en-US"/>
        </w:rPr>
        <w:t>Literature is sparse on the safety and efficacy of this combination in HCV GT3-infected patients with renal conditions.</w:t>
      </w:r>
    </w:p>
    <w:p w14:paraId="7A3F4285" w14:textId="77777777" w:rsidR="00BD6553" w:rsidRPr="00F4439F" w:rsidRDefault="00BD6553"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0E9FBABF" w14:textId="1A124525" w:rsidR="0081566A" w:rsidRPr="00F4439F" w:rsidRDefault="007F386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8113F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l</w:t>
      </w:r>
      <w:r w:rsidR="004E0416" w:rsidRPr="00F4439F">
        <w:rPr>
          <w:rFonts w:ascii="Book Antiqua" w:hAnsi="Book Antiqua" w:cs="Times New Roman"/>
          <w:b/>
          <w:color w:val="000000" w:themeColor="text1"/>
          <w:sz w:val="24"/>
          <w:szCs w:val="24"/>
          <w:lang w:val="en-US"/>
        </w:rPr>
        <w:t xml:space="preserve">edipasvir </w:t>
      </w:r>
      <w:r w:rsidR="000E44B4"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560146" w:rsidRPr="00F4439F">
        <w:rPr>
          <w:rFonts w:ascii="Book Antiqua" w:hAnsi="Book Antiqua" w:cs="Times New Roman"/>
          <w:color w:val="000000" w:themeColor="text1"/>
          <w:sz w:val="24"/>
          <w:szCs w:val="24"/>
          <w:lang w:val="en-US"/>
        </w:rPr>
        <w:t>In an open-label trial, 12</w:t>
      </w:r>
      <w:r w:rsidR="00F22F55" w:rsidRPr="00F4439F">
        <w:rPr>
          <w:rFonts w:ascii="Book Antiqua" w:hAnsi="Book Antiqua" w:cs="Times New Roman"/>
          <w:color w:val="000000" w:themeColor="text1"/>
          <w:sz w:val="24"/>
          <w:szCs w:val="24"/>
          <w:lang w:val="en-US"/>
        </w:rPr>
        <w:t xml:space="preserve"> w</w:t>
      </w:r>
      <w:r w:rsidR="00BD5603" w:rsidRPr="00F4439F">
        <w:rPr>
          <w:rFonts w:ascii="Book Antiqua" w:hAnsi="Book Antiqua" w:cs="Times New Roman"/>
          <w:color w:val="000000" w:themeColor="text1"/>
          <w:sz w:val="24"/>
          <w:szCs w:val="24"/>
          <w:lang w:val="en-US"/>
        </w:rPr>
        <w:t>k</w:t>
      </w:r>
      <w:r w:rsidR="00F22F55" w:rsidRPr="00F4439F">
        <w:rPr>
          <w:rFonts w:ascii="Book Antiqua" w:hAnsi="Book Antiqua" w:cs="Times New Roman"/>
          <w:color w:val="000000" w:themeColor="text1"/>
          <w:sz w:val="24"/>
          <w:szCs w:val="24"/>
          <w:lang w:val="en-US"/>
        </w:rPr>
        <w:t xml:space="preserve"> of </w:t>
      </w:r>
      <w:r w:rsidR="003E54AE" w:rsidRPr="00F4439F">
        <w:rPr>
          <w:rFonts w:ascii="Book Antiqua" w:hAnsi="Book Antiqua" w:cs="Times New Roman"/>
          <w:color w:val="000000" w:themeColor="text1"/>
          <w:sz w:val="24"/>
          <w:szCs w:val="24"/>
          <w:lang w:val="en-US"/>
        </w:rPr>
        <w:t xml:space="preserve">the </w:t>
      </w:r>
      <w:r w:rsidR="00F22F55" w:rsidRPr="00F4439F">
        <w:rPr>
          <w:rFonts w:ascii="Book Antiqua" w:hAnsi="Book Antiqua" w:cs="Times New Roman"/>
          <w:color w:val="000000" w:themeColor="text1"/>
          <w:sz w:val="24"/>
          <w:szCs w:val="24"/>
          <w:lang w:val="en-US"/>
        </w:rPr>
        <w:t>sofosbuvir, ledipasvir</w:t>
      </w:r>
      <w:r w:rsidR="004E0416" w:rsidRPr="00F4439F">
        <w:rPr>
          <w:rFonts w:ascii="Book Antiqua" w:hAnsi="Book Antiqua" w:cs="Times New Roman"/>
          <w:color w:val="000000" w:themeColor="text1"/>
          <w:sz w:val="24"/>
          <w:szCs w:val="24"/>
          <w:lang w:val="en-US"/>
        </w:rPr>
        <w:t>,</w:t>
      </w:r>
      <w:r w:rsidR="00F22F55" w:rsidRPr="00F4439F">
        <w:rPr>
          <w:rFonts w:ascii="Book Antiqua" w:hAnsi="Book Antiqua" w:cs="Times New Roman"/>
          <w:color w:val="000000" w:themeColor="text1"/>
          <w:sz w:val="24"/>
          <w:szCs w:val="24"/>
          <w:lang w:val="en-US"/>
        </w:rPr>
        <w:t xml:space="preserve"> and ribavirin regimen administered to </w:t>
      </w:r>
      <w:r w:rsidR="004E0416" w:rsidRPr="00F4439F">
        <w:rPr>
          <w:rFonts w:ascii="Book Antiqua" w:hAnsi="Book Antiqua" w:cs="Times New Roman"/>
          <w:color w:val="000000" w:themeColor="text1"/>
          <w:sz w:val="24"/>
          <w:szCs w:val="24"/>
          <w:lang w:val="en-US"/>
        </w:rPr>
        <w:t>treatment-</w:t>
      </w:r>
      <w:del w:id="323" w:author="author" w:date="2019-06-11T12:51:00Z">
        <w:r w:rsidR="00F22F55" w:rsidRPr="00F4439F" w:rsidDel="00021B1A">
          <w:rPr>
            <w:rFonts w:ascii="Book Antiqua" w:hAnsi="Book Antiqua" w:cs="Times New Roman"/>
            <w:color w:val="000000" w:themeColor="text1"/>
            <w:sz w:val="24"/>
            <w:szCs w:val="24"/>
            <w:lang w:val="en-US"/>
          </w:rPr>
          <w:delText>na</w:delText>
        </w:r>
        <w:r w:rsidR="00654FDF" w:rsidRPr="00F4439F" w:rsidDel="00021B1A">
          <w:rPr>
            <w:rFonts w:ascii="Book Antiqua" w:hAnsi="Book Antiqua" w:cs="Times New Roman"/>
            <w:color w:val="000000" w:themeColor="text1"/>
            <w:sz w:val="24"/>
            <w:szCs w:val="24"/>
            <w:lang w:val="en-US"/>
          </w:rPr>
          <w:delText>i</w:delText>
        </w:r>
        <w:r w:rsidR="00F22F55" w:rsidRPr="00F4439F" w:rsidDel="00021B1A">
          <w:rPr>
            <w:rFonts w:ascii="Book Antiqua" w:hAnsi="Book Antiqua" w:cs="Times New Roman"/>
            <w:color w:val="000000" w:themeColor="text1"/>
            <w:sz w:val="24"/>
            <w:szCs w:val="24"/>
            <w:lang w:val="en-US"/>
          </w:rPr>
          <w:delText>ve</w:delText>
        </w:r>
      </w:del>
      <w:ins w:id="324" w:author="author" w:date="2019-06-11T12:51:00Z">
        <w:r w:rsidR="00021B1A" w:rsidRPr="00F4439F">
          <w:rPr>
            <w:rFonts w:ascii="Book Antiqua" w:hAnsi="Book Antiqua" w:cs="Times New Roman"/>
            <w:color w:val="000000" w:themeColor="text1"/>
            <w:sz w:val="24"/>
            <w:szCs w:val="24"/>
            <w:lang w:val="en-US"/>
          </w:rPr>
          <w:t>naïve</w:t>
        </w:r>
      </w:ins>
      <w:r w:rsidR="00F22F55"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w:t>
      </w:r>
      <w:r w:rsidR="00442898"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442898" w:rsidRPr="00F4439F">
        <w:rPr>
          <w:rFonts w:ascii="Book Antiqua" w:hAnsi="Book Antiqua" w:cs="Times New Roman"/>
          <w:color w:val="000000" w:themeColor="text1"/>
          <w:sz w:val="24"/>
          <w:szCs w:val="24"/>
          <w:lang w:val="en-US"/>
        </w:rPr>
        <w:t xml:space="preserve">26) </w:t>
      </w:r>
      <w:r w:rsidR="00560146" w:rsidRPr="00F4439F">
        <w:rPr>
          <w:rFonts w:ascii="Book Antiqua" w:hAnsi="Book Antiqua" w:cs="Times New Roman"/>
          <w:color w:val="000000" w:themeColor="text1"/>
          <w:sz w:val="24"/>
          <w:szCs w:val="24"/>
          <w:lang w:val="en-US"/>
        </w:rPr>
        <w:t xml:space="preserve">and </w:t>
      </w:r>
      <w:r w:rsidR="00F22F55" w:rsidRPr="00F4439F">
        <w:rPr>
          <w:rFonts w:ascii="Book Antiqua" w:hAnsi="Book Antiqua" w:cs="Times New Roman"/>
          <w:color w:val="000000" w:themeColor="text1"/>
          <w:sz w:val="24"/>
          <w:szCs w:val="24"/>
          <w:lang w:val="en-US"/>
        </w:rPr>
        <w:t>treatment-experienced</w:t>
      </w:r>
      <w:r w:rsidR="00442898"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442898" w:rsidRPr="00F4439F">
        <w:rPr>
          <w:rFonts w:ascii="Book Antiqua" w:hAnsi="Book Antiqua" w:cs="Times New Roman"/>
          <w:color w:val="000000" w:themeColor="text1"/>
          <w:sz w:val="24"/>
          <w:szCs w:val="24"/>
          <w:lang w:val="en-US"/>
        </w:rPr>
        <w:t>50)</w:t>
      </w:r>
      <w:r w:rsidR="00F22F55" w:rsidRPr="00F4439F">
        <w:rPr>
          <w:rFonts w:ascii="Book Antiqua" w:hAnsi="Book Antiqua" w:cs="Times New Roman"/>
          <w:color w:val="000000" w:themeColor="text1"/>
          <w:sz w:val="24"/>
          <w:szCs w:val="24"/>
          <w:lang w:val="en-US"/>
        </w:rPr>
        <w:t xml:space="preserve"> </w:t>
      </w:r>
      <w:r w:rsidR="00560146" w:rsidRPr="00F4439F">
        <w:rPr>
          <w:rFonts w:ascii="Book Antiqua" w:hAnsi="Book Antiqua" w:cs="Times New Roman"/>
          <w:color w:val="000000" w:themeColor="text1"/>
          <w:sz w:val="24"/>
          <w:szCs w:val="24"/>
          <w:lang w:val="en-US"/>
        </w:rPr>
        <w:t xml:space="preserve">HCV GT3-infected patients </w:t>
      </w:r>
      <w:r w:rsidR="004E0416" w:rsidRPr="00F4439F">
        <w:rPr>
          <w:rFonts w:ascii="Book Antiqua" w:hAnsi="Book Antiqua" w:cs="Times New Roman"/>
          <w:color w:val="000000" w:themeColor="text1"/>
          <w:sz w:val="24"/>
          <w:szCs w:val="24"/>
          <w:lang w:val="en-US"/>
        </w:rPr>
        <w:t>resulted</w:t>
      </w:r>
      <w:r w:rsidR="00560146" w:rsidRPr="00F4439F">
        <w:rPr>
          <w:rFonts w:ascii="Book Antiqua" w:hAnsi="Book Antiqua" w:cs="Times New Roman"/>
          <w:color w:val="000000" w:themeColor="text1"/>
          <w:sz w:val="24"/>
          <w:szCs w:val="24"/>
          <w:lang w:val="en-US"/>
        </w:rPr>
        <w:t xml:space="preserve"> in 100% and 82% SVR rates, respectively</w:t>
      </w:r>
      <w:r w:rsidR="004D274B" w:rsidRPr="00F4439F">
        <w:rPr>
          <w:rFonts w:ascii="Book Antiqua" w:hAnsi="Book Antiqua" w:cs="Times New Roman"/>
          <w:color w:val="000000" w:themeColor="text1"/>
          <w:sz w:val="24"/>
          <w:szCs w:val="24"/>
          <w:vertAlign w:val="superscript"/>
          <w:lang w:val="en-US"/>
        </w:rPr>
        <w:t>[151]</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81566A" w:rsidRPr="00F4439F">
        <w:rPr>
          <w:rFonts w:ascii="Book Antiqua" w:hAnsi="Book Antiqua" w:cs="Times New Roman"/>
          <w:color w:val="000000" w:themeColor="text1"/>
          <w:sz w:val="24"/>
          <w:szCs w:val="24"/>
          <w:lang w:val="en-US"/>
        </w:rPr>
        <w:t>In another open-label trial, treatment</w:t>
      </w:r>
      <w:r w:rsidR="004E0416" w:rsidRPr="00F4439F">
        <w:rPr>
          <w:rFonts w:ascii="Book Antiqua" w:hAnsi="Book Antiqua" w:cs="Times New Roman"/>
          <w:color w:val="000000" w:themeColor="text1"/>
          <w:sz w:val="24"/>
          <w:szCs w:val="24"/>
          <w:lang w:val="en-US"/>
        </w:rPr>
        <w:t>-</w:t>
      </w:r>
      <w:del w:id="325" w:author="author" w:date="2019-06-11T12:51:00Z">
        <w:r w:rsidR="00654FDF" w:rsidRPr="00F4439F" w:rsidDel="00021B1A">
          <w:rPr>
            <w:rFonts w:ascii="Book Antiqua" w:hAnsi="Book Antiqua" w:cs="Times New Roman"/>
            <w:color w:val="000000" w:themeColor="text1"/>
            <w:sz w:val="24"/>
            <w:szCs w:val="24"/>
            <w:lang w:val="en-US"/>
          </w:rPr>
          <w:delText>naive</w:delText>
        </w:r>
      </w:del>
      <w:ins w:id="326" w:author="author" w:date="2019-06-11T12:51:00Z">
        <w:r w:rsidR="00021B1A" w:rsidRPr="00F4439F">
          <w:rPr>
            <w:rFonts w:ascii="Book Antiqua" w:hAnsi="Book Antiqua" w:cs="Times New Roman"/>
            <w:color w:val="000000" w:themeColor="text1"/>
            <w:sz w:val="24"/>
            <w:szCs w:val="24"/>
            <w:lang w:val="en-US"/>
          </w:rPr>
          <w:t>naïve</w:t>
        </w:r>
      </w:ins>
      <w:r w:rsidR="0081566A" w:rsidRPr="00F4439F">
        <w:rPr>
          <w:rFonts w:ascii="Book Antiqua" w:hAnsi="Book Antiqua" w:cs="Times New Roman"/>
          <w:color w:val="000000" w:themeColor="text1"/>
          <w:sz w:val="24"/>
          <w:szCs w:val="24"/>
          <w:lang w:val="en-US"/>
        </w:rPr>
        <w:t xml:space="preserve"> HCV patients with and without compensated cirrhosis were treated with sofosbuvir, ledipasvir</w:t>
      </w:r>
      <w:r w:rsidR="004E0416" w:rsidRPr="00F4439F">
        <w:rPr>
          <w:rFonts w:ascii="Book Antiqua" w:hAnsi="Book Antiqua" w:cs="Times New Roman"/>
          <w:color w:val="000000" w:themeColor="text1"/>
          <w:sz w:val="24"/>
          <w:szCs w:val="24"/>
          <w:lang w:val="en-US"/>
        </w:rPr>
        <w:t>,</w:t>
      </w:r>
      <w:r w:rsidR="0081566A" w:rsidRPr="00F4439F">
        <w:rPr>
          <w:rFonts w:ascii="Book Antiqua" w:hAnsi="Book Antiqua" w:cs="Times New Roman"/>
          <w:color w:val="000000" w:themeColor="text1"/>
          <w:sz w:val="24"/>
          <w:szCs w:val="24"/>
          <w:lang w:val="en-US"/>
        </w:rPr>
        <w:t xml:space="preserve"> and weight-based ribavirin for 12 w</w:t>
      </w:r>
      <w:r w:rsidR="00BD5603" w:rsidRPr="00F4439F">
        <w:rPr>
          <w:rFonts w:ascii="Book Antiqua" w:hAnsi="Book Antiqua" w:cs="Times New Roman"/>
          <w:color w:val="000000" w:themeColor="text1"/>
          <w:sz w:val="24"/>
          <w:szCs w:val="24"/>
          <w:lang w:val="en-US"/>
        </w:rPr>
        <w:t>k</w:t>
      </w:r>
      <w:r w:rsidR="0081566A" w:rsidRPr="00F4439F">
        <w:rPr>
          <w:rFonts w:ascii="Book Antiqua" w:hAnsi="Book Antiqua" w:cs="Times New Roman"/>
          <w:color w:val="000000" w:themeColor="text1"/>
          <w:sz w:val="24"/>
          <w:szCs w:val="24"/>
          <w:lang w:val="en-US"/>
        </w:rPr>
        <w:t>. About 95% of the patients had GT3a infection. The overall SVR rate was 89%, with 79% and 94%</w:t>
      </w:r>
      <w:r w:rsidR="00EF42A0" w:rsidRPr="00F4439F">
        <w:rPr>
          <w:rFonts w:ascii="Book Antiqua" w:hAnsi="Book Antiqua" w:cs="Times New Roman"/>
          <w:color w:val="000000" w:themeColor="text1"/>
          <w:sz w:val="24"/>
          <w:szCs w:val="24"/>
          <w:lang w:val="en-US"/>
        </w:rPr>
        <w:t xml:space="preserve"> SVR rates</w:t>
      </w:r>
      <w:r w:rsidR="0081566A" w:rsidRPr="00F4439F">
        <w:rPr>
          <w:rFonts w:ascii="Book Antiqua" w:hAnsi="Book Antiqua" w:cs="Times New Roman"/>
          <w:color w:val="000000" w:themeColor="text1"/>
          <w:sz w:val="24"/>
          <w:szCs w:val="24"/>
          <w:lang w:val="en-US"/>
        </w:rPr>
        <w:t xml:space="preserve"> in patients with and without cirrhosis, respectively</w:t>
      </w:r>
      <w:r w:rsidR="004D274B" w:rsidRPr="00F4439F">
        <w:rPr>
          <w:rFonts w:ascii="Book Antiqua" w:hAnsi="Book Antiqua" w:cs="Times New Roman"/>
          <w:color w:val="000000" w:themeColor="text1"/>
          <w:sz w:val="24"/>
          <w:szCs w:val="24"/>
          <w:vertAlign w:val="superscript"/>
          <w:lang w:val="en-US"/>
        </w:rPr>
        <w:t>[152]</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F12805" w:rsidRPr="00F4439F">
        <w:rPr>
          <w:rFonts w:ascii="Book Antiqua" w:hAnsi="Book Antiqua" w:cs="Times New Roman"/>
          <w:color w:val="000000" w:themeColor="text1"/>
          <w:sz w:val="24"/>
          <w:szCs w:val="24"/>
          <w:lang w:val="en-US"/>
        </w:rPr>
        <w:t xml:space="preserve">Real-world studies have reported </w:t>
      </w:r>
      <w:r w:rsidR="004B2A6E" w:rsidRPr="00F4439F">
        <w:rPr>
          <w:rFonts w:ascii="Book Antiqua" w:hAnsi="Book Antiqua" w:cs="Times New Roman"/>
          <w:color w:val="000000" w:themeColor="text1"/>
          <w:sz w:val="24"/>
          <w:szCs w:val="24"/>
          <w:lang w:val="en-US"/>
        </w:rPr>
        <w:t>≥</w:t>
      </w:r>
      <w:r w:rsidR="00BD5603" w:rsidRPr="00F4439F">
        <w:rPr>
          <w:rFonts w:ascii="Book Antiqua" w:hAnsi="Book Antiqua" w:cs="Times New Roman"/>
          <w:color w:val="000000" w:themeColor="text1"/>
          <w:sz w:val="24"/>
          <w:szCs w:val="24"/>
          <w:lang w:val="en-US"/>
        </w:rPr>
        <w:t xml:space="preserve"> </w:t>
      </w:r>
      <w:r w:rsidR="00F12805" w:rsidRPr="00F4439F">
        <w:rPr>
          <w:rFonts w:ascii="Book Antiqua" w:hAnsi="Book Antiqua" w:cs="Times New Roman"/>
          <w:color w:val="000000" w:themeColor="text1"/>
          <w:sz w:val="24"/>
          <w:szCs w:val="24"/>
          <w:lang w:val="en-US"/>
        </w:rPr>
        <w:t>90% SVR</w:t>
      </w:r>
      <w:r w:rsidR="004B2A6E" w:rsidRPr="00F4439F">
        <w:rPr>
          <w:rFonts w:ascii="Book Antiqua" w:hAnsi="Book Antiqua" w:cs="Times New Roman"/>
          <w:color w:val="000000" w:themeColor="text1"/>
          <w:sz w:val="24"/>
          <w:szCs w:val="24"/>
          <w:lang w:val="en-US"/>
        </w:rPr>
        <w:t xml:space="preserve">12 </w:t>
      </w:r>
      <w:r w:rsidR="004B2A6E" w:rsidRPr="00F4439F">
        <w:rPr>
          <w:rFonts w:ascii="Book Antiqua" w:hAnsi="Book Antiqua" w:cs="Times New Roman"/>
          <w:color w:val="000000" w:themeColor="text1"/>
          <w:sz w:val="24"/>
          <w:szCs w:val="24"/>
          <w:lang w:val="en-US"/>
        </w:rPr>
        <w:lastRenderedPageBreak/>
        <w:t>rate with this regimen in HCV GT3-infected patients, including those with cirrhosis and advanced or compensated liver disease</w:t>
      </w:r>
      <w:r w:rsidR="00D33DB3" w:rsidRPr="00F4439F">
        <w:rPr>
          <w:rFonts w:ascii="Book Antiqua" w:hAnsi="Book Antiqua" w:cs="Times New Roman"/>
          <w:color w:val="000000" w:themeColor="text1"/>
          <w:sz w:val="24"/>
          <w:szCs w:val="24"/>
          <w:vertAlign w:val="superscript"/>
          <w:lang w:val="en-US"/>
        </w:rPr>
        <w:t>[46,134,140</w:t>
      </w:r>
      <w:r w:rsidR="00D9280F" w:rsidRPr="00F4439F">
        <w:rPr>
          <w:rFonts w:ascii="Book Antiqua" w:hAnsi="Book Antiqua" w:cs="Times New Roman"/>
          <w:color w:val="000000" w:themeColor="text1"/>
          <w:sz w:val="24"/>
          <w:szCs w:val="24"/>
          <w:vertAlign w:val="superscript"/>
          <w:lang w:val="en-US"/>
        </w:rPr>
        <w:t>-</w:t>
      </w:r>
      <w:r w:rsidR="00913F36" w:rsidRPr="00F4439F">
        <w:rPr>
          <w:rFonts w:ascii="Book Antiqua" w:hAnsi="Book Antiqua" w:cs="Times New Roman"/>
          <w:color w:val="000000" w:themeColor="text1"/>
          <w:sz w:val="24"/>
          <w:szCs w:val="24"/>
          <w:vertAlign w:val="superscript"/>
          <w:lang w:val="en-US"/>
        </w:rPr>
        <w:t>142,153</w:t>
      </w:r>
      <w:r w:rsidR="00D33DB3" w:rsidRPr="00F4439F">
        <w:rPr>
          <w:rFonts w:ascii="Book Antiqua" w:hAnsi="Book Antiqua" w:cs="Times New Roman"/>
          <w:color w:val="000000" w:themeColor="text1"/>
          <w:sz w:val="24"/>
          <w:szCs w:val="24"/>
          <w:vertAlign w:val="superscript"/>
          <w:lang w:val="en-US"/>
        </w:rPr>
        <w:t>]</w:t>
      </w:r>
      <w:r w:rsidR="00404F51" w:rsidRPr="00F4439F">
        <w:rPr>
          <w:rFonts w:ascii="Book Antiqua" w:hAnsi="Book Antiqua" w:cs="Times New Roman"/>
          <w:color w:val="000000" w:themeColor="text1"/>
          <w:sz w:val="24"/>
          <w:szCs w:val="24"/>
          <w:lang w:val="en-US"/>
        </w:rPr>
        <w:t xml:space="preserve">. </w:t>
      </w:r>
    </w:p>
    <w:p w14:paraId="07DBC096" w14:textId="14D5A0FC" w:rsidR="004B2A6E" w:rsidRPr="00F4439F" w:rsidRDefault="0003000C"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Evidence on the efficacy and safety of this regimen in HCV GT3-infected patients co-infected with HIV is limited to </w:t>
      </w:r>
      <w:r w:rsidR="000920F0" w:rsidRPr="00F4439F">
        <w:rPr>
          <w:rFonts w:ascii="Book Antiqua" w:hAnsi="Book Antiqua" w:cs="Times New Roman"/>
          <w:color w:val="000000" w:themeColor="text1"/>
          <w:sz w:val="24"/>
          <w:szCs w:val="24"/>
          <w:lang w:val="en-US"/>
        </w:rPr>
        <w:t xml:space="preserve">a </w:t>
      </w:r>
      <w:r w:rsidRPr="00F4439F">
        <w:rPr>
          <w:rFonts w:ascii="Book Antiqua" w:hAnsi="Book Antiqua" w:cs="Times New Roman"/>
          <w:color w:val="000000" w:themeColor="text1"/>
          <w:sz w:val="24"/>
          <w:szCs w:val="24"/>
          <w:lang w:val="en-US"/>
        </w:rPr>
        <w:t>few real-world studies</w:t>
      </w:r>
      <w:r w:rsidR="008728E3" w:rsidRPr="00F4439F">
        <w:rPr>
          <w:rFonts w:ascii="Book Antiqua" w:hAnsi="Book Antiqua" w:cs="Times New Roman"/>
          <w:color w:val="000000" w:themeColor="text1"/>
          <w:sz w:val="24"/>
          <w:szCs w:val="24"/>
          <w:vertAlign w:val="superscript"/>
          <w:lang w:val="en-US"/>
        </w:rPr>
        <w:t>[73,140,153]</w:t>
      </w:r>
      <w:r w:rsidRPr="00F4439F">
        <w:rPr>
          <w:rFonts w:ascii="Book Antiqua" w:hAnsi="Book Antiqua" w:cs="Times New Roman"/>
          <w:color w:val="000000" w:themeColor="text1"/>
          <w:sz w:val="24"/>
          <w:szCs w:val="24"/>
          <w:lang w:val="en-US"/>
        </w:rPr>
        <w:t>, in which the SVR rates have been reported to be 100%, &gt;</w:t>
      </w:r>
      <w:r w:rsidR="00BD5603"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90%, </w:t>
      </w:r>
      <w:r w:rsidR="000920F0" w:rsidRPr="00F4439F">
        <w:rPr>
          <w:rFonts w:ascii="Book Antiqua" w:hAnsi="Book Antiqua" w:cs="Times New Roman"/>
          <w:color w:val="000000" w:themeColor="text1"/>
          <w:sz w:val="24"/>
          <w:szCs w:val="24"/>
          <w:lang w:val="en-US"/>
        </w:rPr>
        <w:t xml:space="preserve">and </w:t>
      </w:r>
      <w:r w:rsidRPr="00F4439F">
        <w:rPr>
          <w:rFonts w:ascii="Book Antiqua" w:hAnsi="Book Antiqua" w:cs="Times New Roman"/>
          <w:color w:val="000000" w:themeColor="text1"/>
          <w:sz w:val="24"/>
          <w:szCs w:val="24"/>
          <w:lang w:val="en-US"/>
        </w:rPr>
        <w:t>80% in patients without</w:t>
      </w:r>
      <w:del w:id="327" w:author="author" w:date="2019-06-11T12:57:00Z">
        <w:r w:rsidRPr="00F4439F" w:rsidDel="00021B1A">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 and with compensated or decompensated cirrhosis</w:t>
      </w:r>
      <w:r w:rsidR="00A813F6" w:rsidRPr="00F4439F">
        <w:rPr>
          <w:rFonts w:ascii="Book Antiqua" w:hAnsi="Book Antiqua" w:cs="Times New Roman"/>
          <w:color w:val="000000" w:themeColor="text1"/>
          <w:sz w:val="24"/>
          <w:szCs w:val="24"/>
          <w:lang w:val="en-US"/>
        </w:rPr>
        <w:t>, respectively</w:t>
      </w:r>
      <w:r w:rsidR="008728E3" w:rsidRPr="00F4439F">
        <w:rPr>
          <w:rFonts w:ascii="Book Antiqua" w:hAnsi="Book Antiqua" w:cs="Times New Roman"/>
          <w:color w:val="000000" w:themeColor="text1"/>
          <w:sz w:val="24"/>
          <w:szCs w:val="24"/>
          <w:vertAlign w:val="superscript"/>
          <w:lang w:val="en-US"/>
        </w:rPr>
        <w:t>[73]</w:t>
      </w:r>
      <w:r w:rsidRPr="00F4439F">
        <w:rPr>
          <w:rFonts w:ascii="Book Antiqua" w:hAnsi="Book Antiqua" w:cs="Times New Roman"/>
          <w:color w:val="000000" w:themeColor="text1"/>
          <w:sz w:val="24"/>
          <w:szCs w:val="24"/>
          <w:lang w:val="en-US"/>
        </w:rPr>
        <w:t>.</w:t>
      </w:r>
      <w:r w:rsidR="004B2A6E" w:rsidRPr="00F4439F">
        <w:rPr>
          <w:rFonts w:ascii="Book Antiqua" w:hAnsi="Book Antiqua" w:cs="Times New Roman"/>
          <w:color w:val="000000" w:themeColor="text1"/>
          <w:sz w:val="24"/>
          <w:szCs w:val="24"/>
          <w:lang w:val="en-US"/>
        </w:rPr>
        <w:t xml:space="preserve"> </w:t>
      </w:r>
    </w:p>
    <w:p w14:paraId="784E0F74" w14:textId="5346C9C9" w:rsidR="00F66C8C" w:rsidRPr="00F4439F" w:rsidRDefault="00F66C8C"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Studies on the efficacy and safety of this regimen in </w:t>
      </w:r>
      <w:r w:rsidR="00B74029" w:rsidRPr="00F4439F">
        <w:rPr>
          <w:rFonts w:ascii="Book Antiqua" w:hAnsi="Book Antiqua" w:cs="Times New Roman"/>
          <w:color w:val="000000" w:themeColor="text1"/>
          <w:sz w:val="24"/>
          <w:szCs w:val="24"/>
          <w:lang w:val="en-US"/>
        </w:rPr>
        <w:t xml:space="preserve">HCV GT3-infected </w:t>
      </w:r>
      <w:r w:rsidRPr="00F4439F">
        <w:rPr>
          <w:rFonts w:ascii="Book Antiqua" w:hAnsi="Book Antiqua" w:cs="Times New Roman"/>
          <w:color w:val="000000" w:themeColor="text1"/>
          <w:sz w:val="24"/>
          <w:szCs w:val="24"/>
          <w:lang w:val="en-US"/>
        </w:rPr>
        <w:t>liver transplant recipients or patients with renal conditions are limited.</w:t>
      </w:r>
    </w:p>
    <w:p w14:paraId="4DCA8E74" w14:textId="77777777" w:rsidR="00F66C8C" w:rsidRPr="00F4439F" w:rsidRDefault="00F66C8C"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1A0345F5" w14:textId="34C02C2F" w:rsidR="00B31C0A" w:rsidRPr="00F4439F" w:rsidRDefault="00B31C0A"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Treatment of</w:t>
      </w:r>
      <w:r w:rsidR="00BD5603" w:rsidRPr="00F4439F">
        <w:rPr>
          <w:rFonts w:ascii="Book Antiqua" w:hAnsi="Book Antiqua" w:cs="Times New Roman"/>
          <w:b/>
          <w:i/>
          <w:color w:val="000000" w:themeColor="text1"/>
          <w:sz w:val="24"/>
          <w:szCs w:val="24"/>
          <w:lang w:val="en-US"/>
        </w:rPr>
        <w:t xml:space="preserve"> p</w:t>
      </w:r>
      <w:r w:rsidR="00377AAE" w:rsidRPr="00F4439F">
        <w:rPr>
          <w:rFonts w:ascii="Book Antiqua" w:hAnsi="Book Antiqua" w:cs="Times New Roman"/>
          <w:b/>
          <w:i/>
          <w:color w:val="000000" w:themeColor="text1"/>
          <w:sz w:val="24"/>
          <w:szCs w:val="24"/>
          <w:lang w:val="en-US"/>
        </w:rPr>
        <w:t xml:space="preserve">atients </w:t>
      </w:r>
      <w:r w:rsidR="00BD5603" w:rsidRPr="00F4439F">
        <w:rPr>
          <w:rFonts w:ascii="Book Antiqua" w:hAnsi="Book Antiqua" w:cs="Times New Roman"/>
          <w:b/>
          <w:i/>
          <w:color w:val="000000" w:themeColor="text1"/>
          <w:sz w:val="24"/>
          <w:szCs w:val="24"/>
          <w:lang w:val="en-US"/>
        </w:rPr>
        <w:t>w</w:t>
      </w:r>
      <w:r w:rsidR="004E0416" w:rsidRPr="00F4439F">
        <w:rPr>
          <w:rFonts w:ascii="Book Antiqua" w:hAnsi="Book Antiqua" w:cs="Times New Roman"/>
          <w:b/>
          <w:i/>
          <w:color w:val="000000" w:themeColor="text1"/>
          <w:sz w:val="24"/>
          <w:szCs w:val="24"/>
          <w:lang w:val="en-US"/>
        </w:rPr>
        <w:t xml:space="preserve">ith </w:t>
      </w:r>
      <w:r w:rsidR="00377AAE" w:rsidRPr="00F4439F">
        <w:rPr>
          <w:rFonts w:ascii="Book Antiqua" w:hAnsi="Book Antiqua" w:cs="Times New Roman"/>
          <w:b/>
          <w:i/>
          <w:color w:val="000000" w:themeColor="text1"/>
          <w:sz w:val="24"/>
          <w:szCs w:val="24"/>
          <w:lang w:val="en-US"/>
        </w:rPr>
        <w:t xml:space="preserve">HCV GT4 </w:t>
      </w:r>
      <w:r w:rsidR="00BD5603" w:rsidRPr="00F4439F">
        <w:rPr>
          <w:rFonts w:ascii="Book Antiqua" w:hAnsi="Book Antiqua" w:cs="Times New Roman"/>
          <w:b/>
          <w:i/>
          <w:color w:val="000000" w:themeColor="text1"/>
          <w:sz w:val="24"/>
          <w:szCs w:val="24"/>
          <w:lang w:val="en-US"/>
        </w:rPr>
        <w:t>i</w:t>
      </w:r>
      <w:r w:rsidRPr="00F4439F">
        <w:rPr>
          <w:rFonts w:ascii="Book Antiqua" w:hAnsi="Book Antiqua" w:cs="Times New Roman"/>
          <w:b/>
          <w:i/>
          <w:color w:val="000000" w:themeColor="text1"/>
          <w:sz w:val="24"/>
          <w:szCs w:val="24"/>
          <w:lang w:val="en-US"/>
        </w:rPr>
        <w:t>nfection</w:t>
      </w:r>
    </w:p>
    <w:p w14:paraId="0A9F762A" w14:textId="429A3740" w:rsidR="00B01433" w:rsidRPr="00F4439F" w:rsidRDefault="0012218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w:t>
      </w:r>
      <w:r w:rsidR="00D75F4F" w:rsidRPr="00F4439F">
        <w:rPr>
          <w:rFonts w:ascii="Book Antiqua" w:hAnsi="Book Antiqua" w:cs="Times New Roman"/>
          <w:color w:val="000000" w:themeColor="text1"/>
          <w:sz w:val="24"/>
          <w:szCs w:val="24"/>
          <w:lang w:val="en-US"/>
        </w:rPr>
        <w:t xml:space="preserve"> </w:t>
      </w:r>
      <w:r w:rsidR="001158AE" w:rsidRPr="00F4439F">
        <w:rPr>
          <w:rFonts w:ascii="Book Antiqua" w:hAnsi="Book Antiqua" w:cs="Times New Roman"/>
          <w:color w:val="000000" w:themeColor="text1"/>
          <w:sz w:val="24"/>
          <w:szCs w:val="24"/>
          <w:lang w:val="en-US"/>
        </w:rPr>
        <w:t>trea</w:t>
      </w:r>
      <w:r w:rsidR="00D75F4F" w:rsidRPr="00F4439F">
        <w:rPr>
          <w:rFonts w:ascii="Book Antiqua" w:hAnsi="Book Antiqua" w:cs="Times New Roman"/>
          <w:color w:val="000000" w:themeColor="text1"/>
          <w:sz w:val="24"/>
          <w:szCs w:val="24"/>
          <w:lang w:val="en-US"/>
        </w:rPr>
        <w:t xml:space="preserve">tment options </w:t>
      </w:r>
      <w:r w:rsidR="005A2111" w:rsidRPr="00F4439F">
        <w:rPr>
          <w:rFonts w:ascii="Book Antiqua" w:hAnsi="Book Antiqua" w:cs="Times New Roman"/>
          <w:color w:val="000000" w:themeColor="text1"/>
          <w:sz w:val="24"/>
          <w:szCs w:val="24"/>
          <w:lang w:val="en-US"/>
        </w:rPr>
        <w:t xml:space="preserve">for HCV GT4-infected patients </w:t>
      </w:r>
      <w:r w:rsidRPr="00F4439F">
        <w:rPr>
          <w:rFonts w:ascii="Book Antiqua" w:hAnsi="Book Antiqua" w:cs="Times New Roman"/>
          <w:color w:val="000000" w:themeColor="text1"/>
          <w:sz w:val="24"/>
          <w:szCs w:val="24"/>
          <w:lang w:val="en-US"/>
        </w:rPr>
        <w:t xml:space="preserve">listed in Table 6 </w:t>
      </w:r>
      <w:r w:rsidR="00D75F4F" w:rsidRPr="00F4439F">
        <w:rPr>
          <w:rFonts w:ascii="Book Antiqua" w:hAnsi="Book Antiqua" w:cs="Times New Roman"/>
          <w:color w:val="000000" w:themeColor="text1"/>
          <w:sz w:val="24"/>
          <w:szCs w:val="24"/>
          <w:lang w:val="en-US"/>
        </w:rPr>
        <w:t>have been recommended</w:t>
      </w:r>
      <w:r w:rsidR="001158AE" w:rsidRPr="00F4439F">
        <w:rPr>
          <w:rFonts w:ascii="Book Antiqua" w:hAnsi="Book Antiqua" w:cs="Times New Roman"/>
          <w:color w:val="000000" w:themeColor="text1"/>
          <w:sz w:val="24"/>
          <w:szCs w:val="24"/>
          <w:lang w:val="en-US"/>
        </w:rPr>
        <w:t xml:space="preserve"> by the expert panel</w:t>
      </w:r>
      <w:r w:rsidR="00253D1C" w:rsidRPr="00F4439F">
        <w:rPr>
          <w:rFonts w:ascii="Book Antiqua" w:hAnsi="Book Antiqua" w:cs="Times New Roman"/>
          <w:color w:val="000000" w:themeColor="text1"/>
          <w:sz w:val="24"/>
          <w:szCs w:val="24"/>
          <w:lang w:val="en-US"/>
        </w:rPr>
        <w:t>.</w:t>
      </w:r>
    </w:p>
    <w:p w14:paraId="2284D88A" w14:textId="259B0C06"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1E1DC79C" w14:textId="220607E7" w:rsidR="00135A06" w:rsidRPr="00F4439F" w:rsidRDefault="00C26327"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8113F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l</w:t>
      </w:r>
      <w:r w:rsidR="004E0416" w:rsidRPr="00F4439F">
        <w:rPr>
          <w:rFonts w:ascii="Book Antiqua" w:hAnsi="Book Antiqua" w:cs="Times New Roman"/>
          <w:b/>
          <w:color w:val="000000" w:themeColor="text1"/>
          <w:sz w:val="24"/>
          <w:szCs w:val="24"/>
          <w:lang w:val="en-US"/>
        </w:rPr>
        <w:t xml:space="preserve">edipasvir </w:t>
      </w:r>
      <w:r w:rsidRPr="00F4439F">
        <w:rPr>
          <w:rFonts w:ascii="Book Antiqua" w:hAnsi="Book Antiqua" w:cs="Times New Roman"/>
          <w:b/>
          <w:color w:val="000000" w:themeColor="text1"/>
          <w:sz w:val="24"/>
          <w:szCs w:val="24"/>
          <w:lang w:val="en-US"/>
        </w:rPr>
        <w:t>+</w:t>
      </w:r>
      <w:r w:rsidR="008113F6"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r</w:t>
      </w:r>
      <w:r w:rsidR="004E0416" w:rsidRPr="00F4439F">
        <w:rPr>
          <w:rFonts w:ascii="Book Antiqua" w:hAnsi="Book Antiqua" w:cs="Times New Roman"/>
          <w:b/>
          <w:color w:val="000000" w:themeColor="text1"/>
          <w:sz w:val="24"/>
          <w:szCs w:val="24"/>
          <w:lang w:val="en-US"/>
        </w:rPr>
        <w:t>ibavirin</w:t>
      </w:r>
      <w:r w:rsidR="00BD5603" w:rsidRPr="00F4439F">
        <w:rPr>
          <w:rFonts w:ascii="Book Antiqua" w:hAnsi="Book Antiqua" w:cs="Times New Roman"/>
          <w:b/>
          <w:color w:val="000000" w:themeColor="text1"/>
          <w:sz w:val="24"/>
          <w:szCs w:val="24"/>
          <w:lang w:val="en-US"/>
        </w:rPr>
        <w:t xml:space="preserve">: </w:t>
      </w:r>
      <w:r w:rsidR="005E1DCA" w:rsidRPr="00F4439F">
        <w:rPr>
          <w:rFonts w:ascii="Book Antiqua" w:hAnsi="Book Antiqua" w:cs="Times New Roman"/>
          <w:color w:val="000000" w:themeColor="text1"/>
          <w:sz w:val="24"/>
          <w:szCs w:val="24"/>
          <w:lang w:val="en-US"/>
        </w:rPr>
        <w:t xml:space="preserve">Several phase </w:t>
      </w:r>
      <w:r w:rsidR="006D4652" w:rsidRPr="00F4439F">
        <w:rPr>
          <w:rFonts w:ascii="Book Antiqua" w:hAnsi="Book Antiqua" w:cs="Times New Roman"/>
          <w:color w:val="000000" w:themeColor="text1"/>
          <w:sz w:val="24"/>
          <w:szCs w:val="24"/>
          <w:lang w:val="en-US"/>
        </w:rPr>
        <w:t xml:space="preserve">II </w:t>
      </w:r>
      <w:r w:rsidR="005E1DCA" w:rsidRPr="00F4439F">
        <w:rPr>
          <w:rFonts w:ascii="Book Antiqua" w:hAnsi="Book Antiqua" w:cs="Times New Roman"/>
          <w:color w:val="000000" w:themeColor="text1"/>
          <w:sz w:val="24"/>
          <w:szCs w:val="24"/>
          <w:lang w:val="en-US"/>
        </w:rPr>
        <w:t xml:space="preserve">studies have established the efficacy of the 12-wk sofosbuvir and ledipasvir regimen </w:t>
      </w:r>
      <w:r w:rsidR="00A724E6" w:rsidRPr="00F4439F">
        <w:rPr>
          <w:rFonts w:ascii="Book Antiqua" w:hAnsi="Book Antiqua" w:cs="Times New Roman"/>
          <w:color w:val="000000" w:themeColor="text1"/>
          <w:sz w:val="24"/>
          <w:szCs w:val="24"/>
          <w:lang w:val="en-US"/>
        </w:rPr>
        <w:t>in</w:t>
      </w:r>
      <w:r w:rsidR="005E1DCA" w:rsidRPr="00F4439F">
        <w:rPr>
          <w:rFonts w:ascii="Book Antiqua" w:hAnsi="Book Antiqua" w:cs="Times New Roman"/>
          <w:color w:val="000000" w:themeColor="text1"/>
          <w:sz w:val="24"/>
          <w:szCs w:val="24"/>
          <w:lang w:val="en-US"/>
        </w:rPr>
        <w:t xml:space="preserve"> the treatment of HCV GT4-infected patients, regardless of the treatment history or the presence of cirrhosis</w:t>
      </w:r>
      <w:r w:rsidR="00CB1D18" w:rsidRPr="00F4439F">
        <w:rPr>
          <w:rFonts w:ascii="Book Antiqua" w:hAnsi="Book Antiqua" w:cs="Times New Roman"/>
          <w:color w:val="000000" w:themeColor="text1"/>
          <w:sz w:val="24"/>
          <w:szCs w:val="24"/>
          <w:vertAlign w:val="superscript"/>
          <w:lang w:val="en-US"/>
        </w:rPr>
        <w:t>[154</w:t>
      </w:r>
      <w:r w:rsidR="003D531C" w:rsidRPr="00F4439F">
        <w:rPr>
          <w:rFonts w:ascii="Book Antiqua" w:hAnsi="Book Antiqua" w:cs="Times New Roman"/>
          <w:color w:val="000000" w:themeColor="text1"/>
          <w:sz w:val="24"/>
          <w:szCs w:val="24"/>
          <w:vertAlign w:val="superscript"/>
          <w:lang w:val="en-US"/>
        </w:rPr>
        <w:t>,155</w:t>
      </w:r>
      <w:r w:rsidR="00CB1D18" w:rsidRPr="00F4439F">
        <w:rPr>
          <w:rFonts w:ascii="Book Antiqua" w:hAnsi="Book Antiqua" w:cs="Times New Roman"/>
          <w:color w:val="000000" w:themeColor="text1"/>
          <w:sz w:val="24"/>
          <w:szCs w:val="24"/>
          <w:vertAlign w:val="superscript"/>
          <w:lang w:val="en-US"/>
        </w:rPr>
        <w:t>]</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A724E6" w:rsidRPr="00F4439F">
        <w:rPr>
          <w:rFonts w:ascii="Book Antiqua" w:hAnsi="Book Antiqua" w:cs="Times New Roman"/>
          <w:color w:val="000000" w:themeColor="text1"/>
          <w:sz w:val="24"/>
          <w:szCs w:val="24"/>
          <w:lang w:val="en-US"/>
        </w:rPr>
        <w:t>Administering</w:t>
      </w:r>
      <w:r w:rsidR="00A724E6" w:rsidRPr="00F4439F" w:rsidDel="00A724E6">
        <w:rPr>
          <w:rFonts w:ascii="Book Antiqua" w:hAnsi="Book Antiqua" w:cs="Times New Roman"/>
          <w:color w:val="000000" w:themeColor="text1"/>
          <w:sz w:val="24"/>
          <w:szCs w:val="24"/>
          <w:lang w:val="en-US"/>
        </w:rPr>
        <w:t xml:space="preserve"> </w:t>
      </w:r>
      <w:r w:rsidR="00A724E6" w:rsidRPr="00F4439F">
        <w:rPr>
          <w:rFonts w:ascii="Book Antiqua" w:hAnsi="Book Antiqua" w:cs="Times New Roman"/>
          <w:color w:val="000000" w:themeColor="text1"/>
          <w:sz w:val="24"/>
          <w:szCs w:val="24"/>
          <w:lang w:val="en-US"/>
        </w:rPr>
        <w:t>t</w:t>
      </w:r>
      <w:r w:rsidR="000C0FC3" w:rsidRPr="00F4439F">
        <w:rPr>
          <w:rFonts w:ascii="Book Antiqua" w:hAnsi="Book Antiqua" w:cs="Times New Roman"/>
          <w:color w:val="000000" w:themeColor="text1"/>
          <w:sz w:val="24"/>
          <w:szCs w:val="24"/>
          <w:lang w:val="en-US"/>
        </w:rPr>
        <w:t>he combination of this regimen with ribavirin for 12</w:t>
      </w:r>
      <w:ins w:id="328" w:author="author" w:date="2019-06-11T12:57:00Z">
        <w:r w:rsidR="00021B1A" w:rsidRPr="00F4439F">
          <w:rPr>
            <w:rFonts w:ascii="Book Antiqua" w:hAnsi="Book Antiqua" w:cs="Times New Roman"/>
            <w:color w:val="000000" w:themeColor="text1"/>
            <w:sz w:val="24"/>
            <w:szCs w:val="24"/>
            <w:lang w:val="en-US"/>
          </w:rPr>
          <w:t xml:space="preserve"> wk</w:t>
        </w:r>
      </w:ins>
      <w:r w:rsidR="000C0FC3"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0C0FC3" w:rsidRPr="00F4439F">
        <w:rPr>
          <w:rFonts w:ascii="Book Antiqua" w:hAnsi="Book Antiqua" w:cs="Times New Roman"/>
          <w:color w:val="000000" w:themeColor="text1"/>
          <w:sz w:val="24"/>
          <w:szCs w:val="24"/>
          <w:lang w:val="en-US"/>
        </w:rPr>
        <w:t xml:space="preserve"> also resulted in high SVR rates in</w:t>
      </w:r>
      <w:r w:rsidR="00AC41CC" w:rsidRPr="00F4439F">
        <w:rPr>
          <w:rFonts w:ascii="Book Antiqua" w:hAnsi="Book Antiqua" w:cs="Times New Roman"/>
          <w:color w:val="000000" w:themeColor="text1"/>
          <w:sz w:val="24"/>
          <w:szCs w:val="24"/>
          <w:lang w:val="en-US"/>
        </w:rPr>
        <w:t xml:space="preserve"> phase </w:t>
      </w:r>
      <w:r w:rsidR="006D4652" w:rsidRPr="00F4439F">
        <w:rPr>
          <w:rFonts w:ascii="Book Antiqua" w:hAnsi="Book Antiqua" w:cs="Times New Roman"/>
          <w:color w:val="000000" w:themeColor="text1"/>
          <w:sz w:val="24"/>
          <w:szCs w:val="24"/>
          <w:lang w:val="en-US"/>
        </w:rPr>
        <w:t xml:space="preserve">II </w:t>
      </w:r>
      <w:r w:rsidR="00AC41CC" w:rsidRPr="00F4439F">
        <w:rPr>
          <w:rFonts w:ascii="Book Antiqua" w:hAnsi="Book Antiqua" w:cs="Times New Roman"/>
          <w:color w:val="000000" w:themeColor="text1"/>
          <w:sz w:val="24"/>
          <w:szCs w:val="24"/>
          <w:lang w:val="en-US"/>
        </w:rPr>
        <w:t xml:space="preserve">studies </w:t>
      </w:r>
      <w:r w:rsidR="00A724E6" w:rsidRPr="00F4439F">
        <w:rPr>
          <w:rFonts w:ascii="Book Antiqua" w:hAnsi="Book Antiqua" w:cs="Times New Roman"/>
          <w:color w:val="000000" w:themeColor="text1"/>
          <w:sz w:val="24"/>
          <w:szCs w:val="24"/>
          <w:lang w:val="en-US"/>
        </w:rPr>
        <w:t>o</w:t>
      </w:r>
      <w:r w:rsidR="00AC41CC" w:rsidRPr="00F4439F">
        <w:rPr>
          <w:rFonts w:ascii="Book Antiqua" w:hAnsi="Book Antiqua" w:cs="Times New Roman"/>
          <w:color w:val="000000" w:themeColor="text1"/>
          <w:sz w:val="24"/>
          <w:szCs w:val="24"/>
          <w:lang w:val="en-US"/>
        </w:rPr>
        <w:t>n</w:t>
      </w:r>
      <w:r w:rsidR="000C0FC3" w:rsidRPr="00F4439F">
        <w:rPr>
          <w:rFonts w:ascii="Book Antiqua" w:hAnsi="Book Antiqua" w:cs="Times New Roman"/>
          <w:color w:val="000000" w:themeColor="text1"/>
          <w:sz w:val="24"/>
          <w:szCs w:val="24"/>
          <w:lang w:val="en-US"/>
        </w:rPr>
        <w:t xml:space="preserve"> HCV GT4-infected patie</w:t>
      </w:r>
      <w:r w:rsidR="00CE0C5E" w:rsidRPr="00F4439F">
        <w:rPr>
          <w:rFonts w:ascii="Book Antiqua" w:hAnsi="Book Antiqua" w:cs="Times New Roman"/>
          <w:color w:val="000000" w:themeColor="text1"/>
          <w:sz w:val="24"/>
          <w:szCs w:val="24"/>
          <w:lang w:val="en-US"/>
        </w:rPr>
        <w:t>nts with advanced liver disease</w:t>
      </w:r>
      <w:r w:rsidR="002F1B57" w:rsidRPr="00F4439F">
        <w:rPr>
          <w:rFonts w:ascii="Book Antiqua" w:hAnsi="Book Antiqua" w:cs="Times New Roman"/>
          <w:color w:val="000000" w:themeColor="text1"/>
          <w:sz w:val="24"/>
          <w:szCs w:val="24"/>
          <w:lang w:val="en-US"/>
        </w:rPr>
        <w:t>s</w:t>
      </w:r>
      <w:r w:rsidR="00267CE2" w:rsidRPr="00F4439F">
        <w:rPr>
          <w:rFonts w:ascii="Book Antiqua" w:hAnsi="Book Antiqua" w:cs="Times New Roman"/>
          <w:color w:val="000000" w:themeColor="text1"/>
          <w:sz w:val="24"/>
          <w:szCs w:val="24"/>
          <w:vertAlign w:val="superscript"/>
          <w:lang w:val="en-US"/>
        </w:rPr>
        <w:t>[77]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B16B93" w:rsidRPr="00F4439F">
        <w:rPr>
          <w:rFonts w:ascii="Book Antiqua" w:hAnsi="Book Antiqua" w:cs="Times New Roman"/>
          <w:color w:val="000000" w:themeColor="text1"/>
          <w:sz w:val="24"/>
          <w:szCs w:val="24"/>
          <w:lang w:val="en-US"/>
        </w:rPr>
        <w:t xml:space="preserve">Similarly, high SVR </w:t>
      </w:r>
      <w:r w:rsidR="00431C92" w:rsidRPr="00F4439F">
        <w:rPr>
          <w:rFonts w:ascii="Book Antiqua" w:hAnsi="Book Antiqua" w:cs="Times New Roman"/>
          <w:color w:val="000000" w:themeColor="text1"/>
          <w:sz w:val="24"/>
          <w:szCs w:val="24"/>
          <w:lang w:val="en-US"/>
        </w:rPr>
        <w:t>rates have been</w:t>
      </w:r>
      <w:r w:rsidR="00864A6B" w:rsidRPr="00F4439F">
        <w:rPr>
          <w:rFonts w:ascii="Book Antiqua" w:hAnsi="Book Antiqua" w:cs="Times New Roman"/>
          <w:color w:val="000000" w:themeColor="text1"/>
          <w:sz w:val="24"/>
          <w:szCs w:val="24"/>
          <w:lang w:val="en-US"/>
        </w:rPr>
        <w:t xml:space="preserve"> noted in </w:t>
      </w:r>
      <w:r w:rsidR="00431C92" w:rsidRPr="00F4439F">
        <w:rPr>
          <w:rFonts w:ascii="Book Antiqua" w:hAnsi="Book Antiqua" w:cs="Times New Roman"/>
          <w:color w:val="000000" w:themeColor="text1"/>
          <w:sz w:val="24"/>
          <w:szCs w:val="24"/>
          <w:lang w:val="en-US"/>
        </w:rPr>
        <w:t>a</w:t>
      </w:r>
      <w:r w:rsidR="00C803FC" w:rsidRPr="00F4439F">
        <w:rPr>
          <w:rFonts w:ascii="Book Antiqua" w:hAnsi="Book Antiqua" w:cs="Times New Roman"/>
          <w:color w:val="000000" w:themeColor="text1"/>
          <w:sz w:val="24"/>
          <w:szCs w:val="24"/>
          <w:lang w:val="en-US"/>
        </w:rPr>
        <w:t xml:space="preserve"> phase III study </w:t>
      </w:r>
      <w:r w:rsidR="00964119" w:rsidRPr="00F4439F">
        <w:rPr>
          <w:rFonts w:ascii="Book Antiqua" w:hAnsi="Book Antiqua" w:cs="Times New Roman"/>
          <w:color w:val="000000" w:themeColor="text1"/>
          <w:sz w:val="24"/>
          <w:szCs w:val="24"/>
          <w:lang w:val="en-US"/>
        </w:rPr>
        <w:t>that used</w:t>
      </w:r>
      <w:r w:rsidR="00892C95" w:rsidRPr="00F4439F">
        <w:rPr>
          <w:rFonts w:ascii="Book Antiqua" w:hAnsi="Book Antiqua" w:cs="Times New Roman"/>
          <w:color w:val="000000" w:themeColor="text1"/>
          <w:sz w:val="24"/>
          <w:szCs w:val="24"/>
          <w:lang w:val="en-US"/>
        </w:rPr>
        <w:t xml:space="preserve"> a 12-wk sofosbuvir and ledipasvir re</w:t>
      </w:r>
      <w:r w:rsidR="0086076F" w:rsidRPr="00F4439F">
        <w:rPr>
          <w:rFonts w:ascii="Book Antiqua" w:hAnsi="Book Antiqua" w:cs="Times New Roman"/>
          <w:color w:val="000000" w:themeColor="text1"/>
          <w:sz w:val="24"/>
          <w:szCs w:val="24"/>
          <w:lang w:val="en-US"/>
        </w:rPr>
        <w:t>gimen with or without ribavirin</w:t>
      </w:r>
      <w:r w:rsidR="00964119" w:rsidRPr="00F4439F">
        <w:rPr>
          <w:rFonts w:ascii="Book Antiqua" w:hAnsi="Book Antiqua" w:cs="Times New Roman"/>
          <w:color w:val="000000" w:themeColor="text1"/>
          <w:sz w:val="24"/>
          <w:szCs w:val="24"/>
          <w:lang w:val="en-US"/>
        </w:rPr>
        <w:t xml:space="preserve"> for the treatment of</w:t>
      </w:r>
      <w:r w:rsidR="0086076F" w:rsidRPr="00F4439F">
        <w:rPr>
          <w:rFonts w:ascii="Book Antiqua" w:hAnsi="Book Antiqua" w:cs="Times New Roman"/>
          <w:color w:val="000000" w:themeColor="text1"/>
          <w:sz w:val="24"/>
          <w:szCs w:val="24"/>
          <w:lang w:val="en-US"/>
        </w:rPr>
        <w:t xml:space="preserve"> HCV GT4</w:t>
      </w:r>
      <w:r w:rsidR="004E0416" w:rsidRPr="00F4439F">
        <w:rPr>
          <w:rFonts w:ascii="Book Antiqua" w:hAnsi="Book Antiqua" w:cs="Times New Roman"/>
          <w:color w:val="000000" w:themeColor="text1"/>
          <w:sz w:val="24"/>
          <w:szCs w:val="24"/>
          <w:lang w:val="en-US"/>
        </w:rPr>
        <w:t>-</w:t>
      </w:r>
      <w:r w:rsidR="0086076F" w:rsidRPr="00F4439F">
        <w:rPr>
          <w:rFonts w:ascii="Book Antiqua" w:hAnsi="Book Antiqua" w:cs="Times New Roman"/>
          <w:color w:val="000000" w:themeColor="text1"/>
          <w:sz w:val="24"/>
          <w:szCs w:val="24"/>
          <w:lang w:val="en-US"/>
        </w:rPr>
        <w:t xml:space="preserve">infected </w:t>
      </w:r>
      <w:r w:rsidR="008D4774" w:rsidRPr="00F4439F">
        <w:rPr>
          <w:rFonts w:ascii="Book Antiqua" w:hAnsi="Book Antiqua" w:cs="Times New Roman"/>
          <w:color w:val="000000" w:themeColor="text1"/>
          <w:sz w:val="24"/>
          <w:szCs w:val="24"/>
          <w:lang w:val="en-US"/>
        </w:rPr>
        <w:t xml:space="preserve">and cirrhotic </w:t>
      </w:r>
      <w:r w:rsidR="0086076F" w:rsidRPr="00F4439F">
        <w:rPr>
          <w:rFonts w:ascii="Book Antiqua" w:hAnsi="Book Antiqua" w:cs="Times New Roman"/>
          <w:color w:val="000000" w:themeColor="text1"/>
          <w:sz w:val="24"/>
          <w:szCs w:val="24"/>
          <w:lang w:val="en-US"/>
        </w:rPr>
        <w:t>patients</w:t>
      </w:r>
      <w:r w:rsidR="004C2DDA" w:rsidRPr="00F4439F">
        <w:rPr>
          <w:rFonts w:ascii="Book Antiqua" w:hAnsi="Book Antiqua" w:cs="Times New Roman"/>
          <w:color w:val="000000" w:themeColor="text1"/>
          <w:sz w:val="24"/>
          <w:szCs w:val="24"/>
          <w:lang w:val="en-US"/>
        </w:rPr>
        <w:t xml:space="preserve"> (</w:t>
      </w:r>
      <w:r w:rsidR="0086076F" w:rsidRPr="00F4439F">
        <w:rPr>
          <w:rFonts w:ascii="Book Antiqua" w:hAnsi="Book Antiqua" w:cs="Times New Roman"/>
          <w:color w:val="000000" w:themeColor="text1"/>
          <w:sz w:val="24"/>
          <w:szCs w:val="24"/>
          <w:lang w:val="en-US"/>
        </w:rPr>
        <w:t xml:space="preserve">including </w:t>
      </w:r>
      <w:r w:rsidR="004C2DDA" w:rsidRPr="00F4439F">
        <w:rPr>
          <w:rFonts w:ascii="Book Antiqua" w:hAnsi="Book Antiqua" w:cs="Times New Roman"/>
          <w:color w:val="000000" w:themeColor="text1"/>
          <w:sz w:val="24"/>
          <w:szCs w:val="24"/>
          <w:lang w:val="en-US"/>
        </w:rPr>
        <w:t xml:space="preserve">both </w:t>
      </w:r>
      <w:r w:rsidR="004E0416" w:rsidRPr="00F4439F">
        <w:rPr>
          <w:rFonts w:ascii="Book Antiqua" w:hAnsi="Book Antiqua" w:cs="Times New Roman"/>
          <w:color w:val="000000" w:themeColor="text1"/>
          <w:sz w:val="24"/>
          <w:szCs w:val="24"/>
          <w:lang w:val="en-US"/>
        </w:rPr>
        <w:t>treatment-</w:t>
      </w:r>
      <w:del w:id="329" w:author="author" w:date="2019-06-11T12:51:00Z">
        <w:r w:rsidR="00864A6B" w:rsidRPr="00F4439F" w:rsidDel="00021B1A">
          <w:rPr>
            <w:rFonts w:ascii="Book Antiqua" w:hAnsi="Book Antiqua" w:cs="Times New Roman"/>
            <w:color w:val="000000" w:themeColor="text1"/>
            <w:sz w:val="24"/>
            <w:szCs w:val="24"/>
            <w:lang w:val="en-US"/>
          </w:rPr>
          <w:delText>naive</w:delText>
        </w:r>
      </w:del>
      <w:ins w:id="330" w:author="author" w:date="2019-06-11T12:51:00Z">
        <w:r w:rsidR="00021B1A" w:rsidRPr="00F4439F">
          <w:rPr>
            <w:rFonts w:ascii="Book Antiqua" w:hAnsi="Book Antiqua" w:cs="Times New Roman"/>
            <w:color w:val="000000" w:themeColor="text1"/>
            <w:sz w:val="24"/>
            <w:szCs w:val="24"/>
            <w:lang w:val="en-US"/>
          </w:rPr>
          <w:t>naïve</w:t>
        </w:r>
      </w:ins>
      <w:r w:rsidR="00864A6B" w:rsidRPr="00F4439F">
        <w:rPr>
          <w:rFonts w:ascii="Book Antiqua" w:hAnsi="Book Antiqua" w:cs="Times New Roman"/>
          <w:color w:val="000000" w:themeColor="text1"/>
          <w:sz w:val="24"/>
          <w:szCs w:val="24"/>
          <w:lang w:val="en-US"/>
        </w:rPr>
        <w:t xml:space="preserve"> and treatment</w:t>
      </w:r>
      <w:r w:rsidR="004E0416" w:rsidRPr="00F4439F">
        <w:rPr>
          <w:rFonts w:ascii="Book Antiqua" w:hAnsi="Book Antiqua" w:cs="Times New Roman"/>
          <w:color w:val="000000" w:themeColor="text1"/>
          <w:sz w:val="24"/>
          <w:szCs w:val="24"/>
          <w:lang w:val="en-US"/>
        </w:rPr>
        <w:t>-</w:t>
      </w:r>
      <w:r w:rsidR="00864A6B" w:rsidRPr="00F4439F">
        <w:rPr>
          <w:rFonts w:ascii="Book Antiqua" w:hAnsi="Book Antiqua" w:cs="Times New Roman"/>
          <w:color w:val="000000" w:themeColor="text1"/>
          <w:sz w:val="24"/>
          <w:szCs w:val="24"/>
          <w:lang w:val="en-US"/>
        </w:rPr>
        <w:t>experienced patients</w:t>
      </w:r>
      <w:r w:rsidR="00C95F14" w:rsidRPr="00F4439F">
        <w:rPr>
          <w:rFonts w:ascii="Book Antiqua" w:hAnsi="Book Antiqua" w:cs="Times New Roman"/>
          <w:color w:val="000000" w:themeColor="text1"/>
          <w:sz w:val="24"/>
          <w:szCs w:val="24"/>
          <w:lang w:val="en-US"/>
        </w:rPr>
        <w:t>)</w:t>
      </w:r>
      <w:r w:rsidR="00077A4D" w:rsidRPr="00F4439F">
        <w:rPr>
          <w:rFonts w:ascii="Book Antiqua" w:hAnsi="Book Antiqua" w:cs="Times New Roman"/>
          <w:color w:val="000000" w:themeColor="text1"/>
          <w:sz w:val="24"/>
          <w:szCs w:val="24"/>
          <w:vertAlign w:val="superscript"/>
          <w:lang w:val="en-US"/>
        </w:rPr>
        <w:t>[156]</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718AF" w:rsidRPr="00F4439F">
        <w:rPr>
          <w:rFonts w:ascii="Book Antiqua" w:hAnsi="Book Antiqua" w:cs="Times New Roman"/>
          <w:color w:val="000000" w:themeColor="text1"/>
          <w:sz w:val="24"/>
          <w:szCs w:val="24"/>
          <w:lang w:val="en-US"/>
        </w:rPr>
        <w:t xml:space="preserve">In </w:t>
      </w:r>
      <w:r w:rsidR="00EB441A" w:rsidRPr="00F4439F">
        <w:rPr>
          <w:rFonts w:ascii="Book Antiqua" w:hAnsi="Book Antiqua" w:cs="Times New Roman"/>
          <w:color w:val="000000" w:themeColor="text1"/>
          <w:sz w:val="24"/>
          <w:szCs w:val="24"/>
          <w:lang w:val="en-US"/>
        </w:rPr>
        <w:t>another</w:t>
      </w:r>
      <w:r w:rsidR="00864A6B" w:rsidRPr="00F4439F">
        <w:rPr>
          <w:rFonts w:ascii="Book Antiqua" w:hAnsi="Book Antiqua" w:cs="Times New Roman"/>
          <w:color w:val="000000" w:themeColor="text1"/>
          <w:sz w:val="24"/>
          <w:szCs w:val="24"/>
          <w:lang w:val="en-US"/>
        </w:rPr>
        <w:t xml:space="preserve"> cohort study</w:t>
      </w:r>
      <w:r w:rsidR="00615A64" w:rsidRPr="00F4439F">
        <w:rPr>
          <w:rFonts w:ascii="Book Antiqua" w:hAnsi="Book Antiqua" w:cs="Times New Roman"/>
          <w:color w:val="000000" w:themeColor="text1"/>
          <w:sz w:val="24"/>
          <w:szCs w:val="24"/>
          <w:lang w:val="en-US"/>
        </w:rPr>
        <w:t xml:space="preserve">, </w:t>
      </w:r>
      <w:r w:rsidR="0070283B" w:rsidRPr="00F4439F">
        <w:rPr>
          <w:rFonts w:ascii="Book Antiqua" w:hAnsi="Book Antiqua" w:cs="Times New Roman"/>
          <w:color w:val="000000" w:themeColor="text1"/>
          <w:sz w:val="24"/>
          <w:szCs w:val="24"/>
          <w:lang w:val="en-US"/>
        </w:rPr>
        <w:t xml:space="preserve">the </w:t>
      </w:r>
      <w:r w:rsidR="00C85F2C" w:rsidRPr="00F4439F">
        <w:rPr>
          <w:rFonts w:ascii="Book Antiqua" w:hAnsi="Book Antiqua" w:cs="Times New Roman"/>
          <w:color w:val="000000" w:themeColor="text1"/>
          <w:sz w:val="24"/>
          <w:szCs w:val="24"/>
          <w:lang w:val="en-US"/>
        </w:rPr>
        <w:t>sofosbuvir and</w:t>
      </w:r>
      <w:r w:rsidR="006E5A3F" w:rsidRPr="00F4439F">
        <w:rPr>
          <w:rFonts w:ascii="Book Antiqua" w:hAnsi="Book Antiqua" w:cs="Times New Roman"/>
          <w:color w:val="000000" w:themeColor="text1"/>
          <w:sz w:val="24"/>
          <w:szCs w:val="24"/>
          <w:lang w:val="en-US"/>
        </w:rPr>
        <w:t xml:space="preserve"> ledipasvir combination </w:t>
      </w:r>
      <w:r w:rsidR="00696401" w:rsidRPr="00F4439F">
        <w:rPr>
          <w:rFonts w:ascii="Book Antiqua" w:hAnsi="Book Antiqua" w:cs="Times New Roman"/>
          <w:color w:val="000000" w:themeColor="text1"/>
          <w:sz w:val="24"/>
          <w:szCs w:val="24"/>
          <w:lang w:val="en-US"/>
        </w:rPr>
        <w:t>provided</w:t>
      </w:r>
      <w:r w:rsidR="00C85F2C" w:rsidRPr="00F4439F">
        <w:rPr>
          <w:rFonts w:ascii="Book Antiqua" w:hAnsi="Book Antiqua" w:cs="Times New Roman"/>
          <w:color w:val="000000" w:themeColor="text1"/>
          <w:sz w:val="24"/>
          <w:szCs w:val="24"/>
          <w:lang w:val="en-US"/>
        </w:rPr>
        <w:t xml:space="preserve"> </w:t>
      </w:r>
      <w:r w:rsidR="006E5A3F" w:rsidRPr="00F4439F">
        <w:rPr>
          <w:rFonts w:ascii="Book Antiqua" w:hAnsi="Book Antiqua" w:cs="Times New Roman"/>
          <w:color w:val="000000" w:themeColor="text1"/>
          <w:sz w:val="24"/>
          <w:szCs w:val="24"/>
          <w:lang w:val="en-US"/>
        </w:rPr>
        <w:t>for 12 w</w:t>
      </w:r>
      <w:r w:rsidR="00BD5603" w:rsidRPr="00F4439F">
        <w:rPr>
          <w:rFonts w:ascii="Book Antiqua" w:hAnsi="Book Antiqua" w:cs="Times New Roman"/>
          <w:color w:val="000000" w:themeColor="text1"/>
          <w:sz w:val="24"/>
          <w:szCs w:val="24"/>
          <w:lang w:val="en-US"/>
        </w:rPr>
        <w:t>k</w:t>
      </w:r>
      <w:r w:rsidR="006E5A3F" w:rsidRPr="00F4439F">
        <w:rPr>
          <w:rFonts w:ascii="Book Antiqua" w:hAnsi="Book Antiqua" w:cs="Times New Roman"/>
          <w:color w:val="000000" w:themeColor="text1"/>
          <w:sz w:val="24"/>
          <w:szCs w:val="24"/>
          <w:lang w:val="en-US"/>
        </w:rPr>
        <w:t xml:space="preserve"> w</w:t>
      </w:r>
      <w:r w:rsidR="00B04F97" w:rsidRPr="00F4439F">
        <w:rPr>
          <w:rFonts w:ascii="Book Antiqua" w:hAnsi="Book Antiqua" w:cs="Times New Roman"/>
          <w:color w:val="000000" w:themeColor="text1"/>
          <w:sz w:val="24"/>
          <w:szCs w:val="24"/>
          <w:lang w:val="en-US"/>
        </w:rPr>
        <w:t xml:space="preserve">as associated with </w:t>
      </w:r>
      <w:r w:rsidR="004E0416" w:rsidRPr="00F4439F">
        <w:rPr>
          <w:rFonts w:ascii="Book Antiqua" w:hAnsi="Book Antiqua" w:cs="Times New Roman"/>
          <w:color w:val="000000" w:themeColor="text1"/>
          <w:sz w:val="24"/>
          <w:szCs w:val="24"/>
          <w:lang w:val="en-US"/>
        </w:rPr>
        <w:t xml:space="preserve">a </w:t>
      </w:r>
      <w:r w:rsidR="00B04F97" w:rsidRPr="00F4439F">
        <w:rPr>
          <w:rFonts w:ascii="Book Antiqua" w:hAnsi="Book Antiqua" w:cs="Times New Roman"/>
          <w:color w:val="000000" w:themeColor="text1"/>
          <w:sz w:val="24"/>
          <w:szCs w:val="24"/>
          <w:lang w:val="en-US"/>
        </w:rPr>
        <w:t xml:space="preserve">99% SVR </w:t>
      </w:r>
      <w:r w:rsidR="00C85F2C" w:rsidRPr="00F4439F">
        <w:rPr>
          <w:rFonts w:ascii="Book Antiqua" w:hAnsi="Book Antiqua" w:cs="Times New Roman"/>
          <w:color w:val="000000" w:themeColor="text1"/>
          <w:sz w:val="24"/>
          <w:szCs w:val="24"/>
          <w:lang w:val="en-US"/>
        </w:rPr>
        <w:t>rate in HCV GT4-infected patients</w:t>
      </w:r>
      <w:r w:rsidR="00F057CF" w:rsidRPr="00F4439F">
        <w:rPr>
          <w:rFonts w:ascii="Book Antiqua" w:hAnsi="Book Antiqua" w:cs="Times New Roman"/>
          <w:color w:val="000000" w:themeColor="text1"/>
          <w:sz w:val="24"/>
          <w:szCs w:val="24"/>
          <w:vertAlign w:val="superscript"/>
          <w:lang w:val="en-US"/>
        </w:rPr>
        <w:t>[157]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135A06" w:rsidRPr="00F4439F">
        <w:rPr>
          <w:rFonts w:ascii="Book Antiqua" w:hAnsi="Book Antiqua" w:cs="Times New Roman"/>
          <w:color w:val="000000" w:themeColor="text1"/>
          <w:sz w:val="24"/>
          <w:szCs w:val="24"/>
          <w:lang w:val="en-US"/>
        </w:rPr>
        <w:t>In real-world studies</w:t>
      </w:r>
      <w:r w:rsidR="00CF6028" w:rsidRPr="00F4439F">
        <w:rPr>
          <w:rFonts w:ascii="Book Antiqua" w:hAnsi="Book Antiqua" w:cs="Times New Roman"/>
          <w:color w:val="000000" w:themeColor="text1"/>
          <w:sz w:val="24"/>
          <w:szCs w:val="24"/>
          <w:lang w:val="en-US"/>
        </w:rPr>
        <w:t xml:space="preserve"> and meta-analyses</w:t>
      </w:r>
      <w:r w:rsidR="00135A06" w:rsidRPr="00F4439F">
        <w:rPr>
          <w:rFonts w:ascii="Book Antiqua" w:hAnsi="Book Antiqua" w:cs="Times New Roman"/>
          <w:color w:val="000000" w:themeColor="text1"/>
          <w:sz w:val="24"/>
          <w:szCs w:val="24"/>
          <w:lang w:val="en-US"/>
        </w:rPr>
        <w:t xml:space="preserve">, </w:t>
      </w:r>
      <w:r w:rsidR="000D0202" w:rsidRPr="00F4439F">
        <w:rPr>
          <w:rFonts w:ascii="Book Antiqua" w:hAnsi="Book Antiqua" w:cs="Times New Roman"/>
          <w:color w:val="000000" w:themeColor="text1"/>
          <w:sz w:val="24"/>
          <w:szCs w:val="24"/>
          <w:lang w:val="en-US"/>
        </w:rPr>
        <w:t>favorable</w:t>
      </w:r>
      <w:r w:rsidR="00135A06" w:rsidRPr="00F4439F">
        <w:rPr>
          <w:rFonts w:ascii="Book Antiqua" w:hAnsi="Book Antiqua" w:cs="Times New Roman"/>
          <w:color w:val="000000" w:themeColor="text1"/>
          <w:sz w:val="24"/>
          <w:szCs w:val="24"/>
          <w:lang w:val="en-US"/>
        </w:rPr>
        <w:t xml:space="preserve"> SVR rates have been noted with the sofosbuvir and ledipasvir regimen with or without ribavirin</w:t>
      </w:r>
      <w:r w:rsidR="0044742B" w:rsidRPr="00F4439F">
        <w:rPr>
          <w:rFonts w:ascii="Book Antiqua" w:hAnsi="Book Antiqua" w:cs="Times New Roman"/>
          <w:color w:val="000000" w:themeColor="text1"/>
          <w:sz w:val="24"/>
          <w:szCs w:val="24"/>
          <w:lang w:val="en-US"/>
        </w:rPr>
        <w:t xml:space="preserve"> given for 12</w:t>
      </w:r>
      <w:ins w:id="331" w:author="author" w:date="2019-06-11T12:58:00Z">
        <w:r w:rsidR="00021B1A" w:rsidRPr="00F4439F">
          <w:rPr>
            <w:rFonts w:ascii="Book Antiqua" w:hAnsi="Book Antiqua" w:cs="Times New Roman"/>
            <w:color w:val="000000" w:themeColor="text1"/>
            <w:sz w:val="24"/>
            <w:szCs w:val="24"/>
            <w:lang w:val="en-US"/>
          </w:rPr>
          <w:t xml:space="preserve"> wk</w:t>
        </w:r>
      </w:ins>
      <w:r w:rsidR="0044742B"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135A06" w:rsidRPr="00F4439F">
        <w:rPr>
          <w:rFonts w:ascii="Book Antiqua" w:hAnsi="Book Antiqua" w:cs="Times New Roman"/>
          <w:color w:val="000000" w:themeColor="text1"/>
          <w:sz w:val="24"/>
          <w:szCs w:val="24"/>
          <w:lang w:val="en-US"/>
        </w:rPr>
        <w:t xml:space="preserve"> in HCV GT4-infected patients, including </w:t>
      </w:r>
      <w:r w:rsidR="00FE4565" w:rsidRPr="00F4439F">
        <w:rPr>
          <w:rFonts w:ascii="Book Antiqua" w:hAnsi="Book Antiqua" w:cs="Times New Roman"/>
          <w:color w:val="000000" w:themeColor="text1"/>
          <w:sz w:val="24"/>
          <w:szCs w:val="24"/>
          <w:lang w:val="en-US"/>
        </w:rPr>
        <w:t>treatment-naïve and treatment-experienced patients</w:t>
      </w:r>
      <w:r w:rsidR="004324E6" w:rsidRPr="00F4439F">
        <w:rPr>
          <w:rFonts w:ascii="Book Antiqua" w:hAnsi="Book Antiqua" w:cs="Times New Roman"/>
          <w:color w:val="000000" w:themeColor="text1"/>
          <w:sz w:val="24"/>
          <w:szCs w:val="24"/>
          <w:vertAlign w:val="superscript"/>
          <w:lang w:val="en-US"/>
        </w:rPr>
        <w:t>[49,158,159]</w:t>
      </w:r>
      <w:del w:id="332" w:author="author" w:date="2019-06-11T12:58:00Z">
        <w:r w:rsidR="00833EE1" w:rsidRPr="00F4439F" w:rsidDel="00021B1A">
          <w:rPr>
            <w:rFonts w:ascii="Book Antiqua" w:hAnsi="Book Antiqua" w:cs="Times New Roman"/>
            <w:color w:val="000000" w:themeColor="text1"/>
            <w:sz w:val="24"/>
            <w:szCs w:val="24"/>
            <w:lang w:val="en-US"/>
          </w:rPr>
          <w:delText>,</w:delText>
        </w:r>
      </w:del>
      <w:r w:rsidR="00833EE1" w:rsidRPr="00F4439F">
        <w:rPr>
          <w:rFonts w:ascii="Book Antiqua" w:hAnsi="Book Antiqua" w:cs="Times New Roman"/>
          <w:color w:val="000000" w:themeColor="text1"/>
          <w:sz w:val="24"/>
          <w:szCs w:val="24"/>
          <w:lang w:val="en-US"/>
        </w:rPr>
        <w:t xml:space="preserve"> </w:t>
      </w:r>
      <w:r w:rsidR="00FE4565" w:rsidRPr="00F4439F">
        <w:rPr>
          <w:rFonts w:ascii="Book Antiqua" w:hAnsi="Book Antiqua" w:cs="Times New Roman"/>
          <w:color w:val="000000" w:themeColor="text1"/>
          <w:sz w:val="24"/>
          <w:szCs w:val="24"/>
          <w:lang w:val="en-US"/>
        </w:rPr>
        <w:t>and patients w</w:t>
      </w:r>
      <w:r w:rsidR="00135A06" w:rsidRPr="00F4439F">
        <w:rPr>
          <w:rFonts w:ascii="Book Antiqua" w:hAnsi="Book Antiqua" w:cs="Times New Roman"/>
          <w:color w:val="000000" w:themeColor="text1"/>
          <w:sz w:val="24"/>
          <w:szCs w:val="24"/>
          <w:lang w:val="en-US"/>
        </w:rPr>
        <w:t xml:space="preserve">ith </w:t>
      </w:r>
      <w:r w:rsidR="009D7234" w:rsidRPr="00F4439F">
        <w:rPr>
          <w:rFonts w:ascii="Book Antiqua" w:hAnsi="Book Antiqua" w:cs="Times New Roman"/>
          <w:color w:val="000000" w:themeColor="text1"/>
          <w:sz w:val="24"/>
          <w:szCs w:val="24"/>
          <w:lang w:val="en-US"/>
        </w:rPr>
        <w:t>advanced liver fibrosis</w:t>
      </w:r>
      <w:del w:id="333" w:author="author" w:date="2019-06-11T12:58:00Z">
        <w:r w:rsidR="009D7234" w:rsidRPr="00F4439F" w:rsidDel="00021B1A">
          <w:rPr>
            <w:rFonts w:ascii="Book Antiqua" w:hAnsi="Book Antiqua" w:cs="Times New Roman"/>
            <w:color w:val="000000" w:themeColor="text1"/>
            <w:sz w:val="24"/>
            <w:szCs w:val="24"/>
            <w:lang w:val="en-US"/>
          </w:rPr>
          <w:delText>,</w:delText>
        </w:r>
      </w:del>
      <w:r w:rsidR="009D7234" w:rsidRPr="00F4439F">
        <w:rPr>
          <w:rFonts w:ascii="Book Antiqua" w:hAnsi="Book Antiqua" w:cs="Times New Roman"/>
          <w:color w:val="000000" w:themeColor="text1"/>
          <w:sz w:val="24"/>
          <w:szCs w:val="24"/>
          <w:lang w:val="en-US"/>
        </w:rPr>
        <w:t xml:space="preserve"> and compensated and decompensated </w:t>
      </w:r>
      <w:r w:rsidR="00135A06" w:rsidRPr="00F4439F">
        <w:rPr>
          <w:rFonts w:ascii="Book Antiqua" w:hAnsi="Book Antiqua" w:cs="Times New Roman"/>
          <w:color w:val="000000" w:themeColor="text1"/>
          <w:sz w:val="24"/>
          <w:szCs w:val="24"/>
          <w:lang w:val="en-US"/>
        </w:rPr>
        <w:t>cirrhosis</w:t>
      </w:r>
      <w:r w:rsidR="004324E6" w:rsidRPr="00F4439F">
        <w:rPr>
          <w:rFonts w:ascii="Book Antiqua" w:hAnsi="Book Antiqua" w:cs="Times New Roman"/>
          <w:color w:val="000000" w:themeColor="text1"/>
          <w:sz w:val="24"/>
          <w:szCs w:val="24"/>
          <w:vertAlign w:val="superscript"/>
          <w:lang w:val="en-US"/>
        </w:rPr>
        <w:t>[158,159]</w:t>
      </w:r>
      <w:r w:rsidR="00833EE1" w:rsidRPr="00F4439F">
        <w:rPr>
          <w:rFonts w:ascii="Book Antiqua" w:hAnsi="Book Antiqua" w:cs="Times New Roman"/>
          <w:color w:val="000000" w:themeColor="text1"/>
          <w:sz w:val="24"/>
          <w:szCs w:val="24"/>
          <w:lang w:val="en-US"/>
        </w:rPr>
        <w:t>.</w:t>
      </w:r>
      <w:r w:rsidR="00135A06" w:rsidRPr="00F4439F">
        <w:rPr>
          <w:rFonts w:ascii="Book Antiqua" w:hAnsi="Book Antiqua" w:cs="Times New Roman"/>
          <w:color w:val="000000" w:themeColor="text1"/>
          <w:sz w:val="24"/>
          <w:szCs w:val="24"/>
          <w:lang w:val="en-US"/>
        </w:rPr>
        <w:t xml:space="preserve"> </w:t>
      </w:r>
      <w:r w:rsidR="00833EE1" w:rsidRPr="00F4439F">
        <w:rPr>
          <w:rFonts w:ascii="Book Antiqua" w:hAnsi="Book Antiqua" w:cs="Times New Roman"/>
          <w:color w:val="000000" w:themeColor="text1"/>
          <w:sz w:val="24"/>
          <w:szCs w:val="24"/>
          <w:lang w:val="en-US"/>
        </w:rPr>
        <w:t>T</w:t>
      </w:r>
      <w:r w:rsidR="00135A06" w:rsidRPr="00F4439F">
        <w:rPr>
          <w:rFonts w:ascii="Book Antiqua" w:hAnsi="Book Antiqua" w:cs="Times New Roman"/>
          <w:color w:val="000000" w:themeColor="text1"/>
          <w:sz w:val="24"/>
          <w:szCs w:val="24"/>
          <w:lang w:val="en-US"/>
        </w:rPr>
        <w:t>he addition of ribavirin has not been found to improve the efficacy of the combination regimen</w:t>
      </w:r>
      <w:r w:rsidR="004C4418" w:rsidRPr="00F4439F">
        <w:rPr>
          <w:rFonts w:ascii="Book Antiqua" w:hAnsi="Book Antiqua" w:cs="Times New Roman"/>
          <w:color w:val="000000" w:themeColor="text1"/>
          <w:sz w:val="24"/>
          <w:szCs w:val="24"/>
          <w:vertAlign w:val="superscript"/>
          <w:lang w:val="en-US"/>
        </w:rPr>
        <w:t>[158,159]</w:t>
      </w:r>
      <w:r w:rsidR="00135A06" w:rsidRPr="00F4439F">
        <w:rPr>
          <w:rFonts w:ascii="Book Antiqua" w:hAnsi="Book Antiqua" w:cs="Times New Roman"/>
          <w:color w:val="000000" w:themeColor="text1"/>
          <w:sz w:val="24"/>
          <w:szCs w:val="24"/>
          <w:lang w:val="en-US"/>
        </w:rPr>
        <w:t xml:space="preserve">. </w:t>
      </w:r>
      <w:r w:rsidR="008C5B8B" w:rsidRPr="00F4439F">
        <w:rPr>
          <w:rFonts w:ascii="Book Antiqua" w:hAnsi="Book Antiqua" w:cs="Times New Roman"/>
          <w:color w:val="000000" w:themeColor="text1"/>
          <w:sz w:val="24"/>
          <w:szCs w:val="24"/>
          <w:lang w:val="en-US"/>
        </w:rPr>
        <w:t xml:space="preserve">In a recent real-world study, an </w:t>
      </w:r>
      <w:ins w:id="334" w:author="author" w:date="2019-06-11T10:04:00Z">
        <w:r w:rsidR="0054455E" w:rsidRPr="00F4439F">
          <w:rPr>
            <w:rFonts w:ascii="Book Antiqua" w:hAnsi="Book Antiqua" w:cs="Times New Roman"/>
            <w:color w:val="000000" w:themeColor="text1"/>
            <w:sz w:val="24"/>
            <w:szCs w:val="24"/>
            <w:lang w:val="en-US"/>
          </w:rPr>
          <w:t>8</w:t>
        </w:r>
      </w:ins>
      <w:ins w:id="335" w:author="author" w:date="2019-06-11T12:45:00Z">
        <w:r w:rsidR="0032048F" w:rsidRPr="00F4439F">
          <w:rPr>
            <w:rFonts w:ascii="Book Antiqua" w:hAnsi="Book Antiqua" w:cs="Times New Roman"/>
            <w:color w:val="000000" w:themeColor="text1"/>
            <w:sz w:val="24"/>
            <w:szCs w:val="24"/>
            <w:lang w:val="en-US"/>
          </w:rPr>
          <w:t>-</w:t>
        </w:r>
      </w:ins>
      <w:ins w:id="336" w:author="author" w:date="2019-06-11T10:04:00Z">
        <w:r w:rsidR="0054455E" w:rsidRPr="00F4439F">
          <w:rPr>
            <w:rFonts w:ascii="Book Antiqua" w:hAnsi="Book Antiqua" w:cs="Times New Roman"/>
            <w:color w:val="000000" w:themeColor="text1"/>
            <w:sz w:val="24"/>
            <w:szCs w:val="24"/>
            <w:lang w:val="en-US"/>
          </w:rPr>
          <w:t>wk</w:t>
        </w:r>
      </w:ins>
      <w:del w:id="337" w:author="author" w:date="2019-06-11T10:04:00Z">
        <w:r w:rsidR="00CA20E9" w:rsidRPr="00F4439F" w:rsidDel="0054455E">
          <w:rPr>
            <w:rFonts w:ascii="Book Antiqua" w:hAnsi="Book Antiqua" w:cs="Times New Roman"/>
            <w:color w:val="000000" w:themeColor="text1"/>
            <w:sz w:val="24"/>
            <w:szCs w:val="24"/>
            <w:lang w:val="en-US"/>
          </w:rPr>
          <w:delText>eight</w:delText>
        </w:r>
        <w:r w:rsidR="008C5B8B" w:rsidRPr="00F4439F" w:rsidDel="0054455E">
          <w:rPr>
            <w:rFonts w:ascii="Book Antiqua" w:hAnsi="Book Antiqua" w:cs="Times New Roman"/>
            <w:color w:val="000000" w:themeColor="text1"/>
            <w:sz w:val="24"/>
            <w:szCs w:val="24"/>
            <w:lang w:val="en-US"/>
          </w:rPr>
          <w:delText>-week</w:delText>
        </w:r>
      </w:del>
      <w:r w:rsidR="008C5B8B" w:rsidRPr="00F4439F">
        <w:rPr>
          <w:rFonts w:ascii="Book Antiqua" w:hAnsi="Book Antiqua" w:cs="Times New Roman"/>
          <w:color w:val="000000" w:themeColor="text1"/>
          <w:sz w:val="24"/>
          <w:szCs w:val="24"/>
          <w:lang w:val="en-US"/>
        </w:rPr>
        <w:t xml:space="preserve"> regimen of ledipasvir </w:t>
      </w:r>
      <w:del w:id="338" w:author="author" w:date="2019-06-11T12:54:00Z">
        <w:r w:rsidR="008C5B8B" w:rsidRPr="00F4439F" w:rsidDel="00021B1A">
          <w:rPr>
            <w:rFonts w:ascii="Book Antiqua" w:hAnsi="Book Antiqua" w:cs="Times New Roman"/>
            <w:color w:val="000000" w:themeColor="text1"/>
            <w:sz w:val="24"/>
            <w:szCs w:val="24"/>
            <w:lang w:val="en-US"/>
          </w:rPr>
          <w:delText>plus</w:delText>
        </w:r>
      </w:del>
      <w:ins w:id="339" w:author="author" w:date="2019-06-11T12:54:00Z">
        <w:r w:rsidR="00021B1A" w:rsidRPr="00F4439F">
          <w:rPr>
            <w:rFonts w:ascii="Book Antiqua" w:hAnsi="Book Antiqua" w:cs="Times New Roman"/>
            <w:color w:val="000000" w:themeColor="text1"/>
            <w:sz w:val="24"/>
            <w:szCs w:val="24"/>
            <w:lang w:val="en-US"/>
          </w:rPr>
          <w:t>+</w:t>
        </w:r>
      </w:ins>
      <w:r w:rsidR="008C5B8B" w:rsidRPr="00F4439F">
        <w:rPr>
          <w:rFonts w:ascii="Book Antiqua" w:hAnsi="Book Antiqua" w:cs="Times New Roman"/>
          <w:color w:val="000000" w:themeColor="text1"/>
          <w:sz w:val="24"/>
          <w:szCs w:val="24"/>
          <w:lang w:val="en-US"/>
        </w:rPr>
        <w:t xml:space="preserve"> sofosbuvir was found to be well-tolerated and effective in treatment</w:t>
      </w:r>
      <w:r w:rsidR="00CA20E9" w:rsidRPr="00F4439F">
        <w:rPr>
          <w:rFonts w:ascii="Book Antiqua" w:hAnsi="Book Antiqua" w:cs="Times New Roman"/>
          <w:color w:val="000000" w:themeColor="text1"/>
          <w:sz w:val="24"/>
          <w:szCs w:val="24"/>
          <w:lang w:val="en-US"/>
        </w:rPr>
        <w:t>-</w:t>
      </w:r>
      <w:r w:rsidR="008C5B8B" w:rsidRPr="00F4439F">
        <w:rPr>
          <w:rFonts w:ascii="Book Antiqua" w:hAnsi="Book Antiqua" w:cs="Times New Roman"/>
          <w:color w:val="000000" w:themeColor="text1"/>
          <w:sz w:val="24"/>
          <w:szCs w:val="24"/>
          <w:lang w:val="en-US"/>
        </w:rPr>
        <w:t>naïve and noncirrhotic HCV GT4-infected patients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8C5B8B" w:rsidRPr="00F4439F">
        <w:rPr>
          <w:rFonts w:ascii="Book Antiqua" w:hAnsi="Book Antiqua" w:cs="Times New Roman"/>
          <w:color w:val="000000" w:themeColor="text1"/>
          <w:sz w:val="24"/>
          <w:szCs w:val="24"/>
          <w:lang w:val="en-US"/>
        </w:rPr>
        <w:t xml:space="preserve">45) </w:t>
      </w:r>
      <w:r w:rsidR="008C5B8B" w:rsidRPr="00F4439F">
        <w:rPr>
          <w:rFonts w:ascii="Book Antiqua" w:hAnsi="Book Antiqua" w:cs="Times New Roman"/>
          <w:color w:val="000000" w:themeColor="text1"/>
          <w:sz w:val="24"/>
          <w:szCs w:val="24"/>
          <w:lang w:val="en-US"/>
        </w:rPr>
        <w:lastRenderedPageBreak/>
        <w:t>(SVR12: 97.8%)</w:t>
      </w:r>
      <w:r w:rsidR="00B9566B" w:rsidRPr="00F4439F">
        <w:rPr>
          <w:rFonts w:ascii="Book Antiqua" w:hAnsi="Book Antiqua" w:cs="Times New Roman"/>
          <w:color w:val="000000" w:themeColor="text1"/>
          <w:sz w:val="24"/>
          <w:szCs w:val="24"/>
          <w:vertAlign w:val="superscript"/>
          <w:lang w:val="en-US"/>
        </w:rPr>
        <w:t>[160]</w:t>
      </w:r>
      <w:r w:rsidR="008C5B8B" w:rsidRPr="00F4439F">
        <w:rPr>
          <w:rFonts w:ascii="Book Antiqua" w:hAnsi="Book Antiqua" w:cs="Times New Roman"/>
          <w:color w:val="000000" w:themeColor="text1"/>
          <w:sz w:val="24"/>
          <w:szCs w:val="24"/>
          <w:lang w:val="en-US"/>
        </w:rPr>
        <w:t>.</w:t>
      </w:r>
      <w:r w:rsidR="005B0CCF" w:rsidRPr="00F4439F">
        <w:rPr>
          <w:rFonts w:ascii="Book Antiqua" w:hAnsi="Book Antiqua" w:cs="Times New Roman"/>
          <w:color w:val="000000" w:themeColor="text1"/>
          <w:sz w:val="24"/>
          <w:szCs w:val="24"/>
          <w:lang w:val="en-US"/>
        </w:rPr>
        <w:t xml:space="preserve"> Studies evaluating the efficacy of sofosbuvir + ledipasvir + ribavirin regimen in HCV GT4-infected liver transplant recipients are limited.</w:t>
      </w:r>
    </w:p>
    <w:p w14:paraId="7AAEE21B" w14:textId="5C51AAAE" w:rsidR="002D7EBC" w:rsidRPr="00F4439F" w:rsidRDefault="00880B39"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ION-4 trial was a larg</w:t>
      </w:r>
      <w:r w:rsidR="00224A37" w:rsidRPr="00F4439F">
        <w:rPr>
          <w:rFonts w:ascii="Book Antiqua" w:hAnsi="Book Antiqua" w:cs="Times New Roman"/>
          <w:color w:val="000000" w:themeColor="text1"/>
          <w:sz w:val="24"/>
          <w:szCs w:val="24"/>
          <w:lang w:val="en-US"/>
        </w:rPr>
        <w:t>e</w:t>
      </w:r>
      <w:r w:rsidRPr="00F4439F">
        <w:rPr>
          <w:rFonts w:ascii="Book Antiqua" w:hAnsi="Book Antiqua" w:cs="Times New Roman"/>
          <w:color w:val="000000" w:themeColor="text1"/>
          <w:sz w:val="24"/>
          <w:szCs w:val="24"/>
          <w:lang w:val="en-US"/>
        </w:rPr>
        <w:t xml:space="preserve"> phase </w:t>
      </w:r>
      <w:r w:rsidR="006D4652" w:rsidRPr="00F4439F">
        <w:rPr>
          <w:rFonts w:ascii="Book Antiqua" w:hAnsi="Book Antiqua" w:cs="Times New Roman"/>
          <w:color w:val="000000" w:themeColor="text1"/>
          <w:sz w:val="24"/>
          <w:szCs w:val="24"/>
          <w:lang w:val="en-US"/>
        </w:rPr>
        <w:t xml:space="preserve">III </w:t>
      </w:r>
      <w:r w:rsidRPr="00F4439F">
        <w:rPr>
          <w:rFonts w:ascii="Book Antiqua" w:hAnsi="Book Antiqua" w:cs="Times New Roman"/>
          <w:color w:val="000000" w:themeColor="text1"/>
          <w:sz w:val="24"/>
          <w:szCs w:val="24"/>
          <w:lang w:val="en-US"/>
        </w:rPr>
        <w:t xml:space="preserve">trial </w:t>
      </w:r>
      <w:r w:rsidR="00255165" w:rsidRPr="00F4439F">
        <w:rPr>
          <w:rFonts w:ascii="Book Antiqua" w:hAnsi="Book Antiqua" w:cs="Times New Roman"/>
          <w:color w:val="000000" w:themeColor="text1"/>
          <w:sz w:val="24"/>
          <w:szCs w:val="24"/>
          <w:lang w:val="en-US"/>
        </w:rPr>
        <w:t>that enrolled HCV GT1</w:t>
      </w:r>
      <w:r w:rsidR="00696401" w:rsidRPr="00F4439F">
        <w:rPr>
          <w:rFonts w:ascii="Book Antiqua" w:hAnsi="Book Antiqua" w:cs="Times New Roman"/>
          <w:color w:val="000000" w:themeColor="text1"/>
          <w:sz w:val="24"/>
          <w:szCs w:val="24"/>
          <w:lang w:val="en-US"/>
        </w:rPr>
        <w:t>-</w:t>
      </w:r>
      <w:r w:rsidR="00255165" w:rsidRPr="00F4439F">
        <w:rPr>
          <w:rFonts w:ascii="Book Antiqua" w:hAnsi="Book Antiqua" w:cs="Times New Roman"/>
          <w:color w:val="000000" w:themeColor="text1"/>
          <w:sz w:val="24"/>
          <w:szCs w:val="24"/>
          <w:lang w:val="en-US"/>
        </w:rPr>
        <w:t xml:space="preserve"> or </w:t>
      </w:r>
      <w:r w:rsidR="004E0416" w:rsidRPr="00F4439F">
        <w:rPr>
          <w:rFonts w:ascii="Book Antiqua" w:hAnsi="Book Antiqua" w:cs="Times New Roman"/>
          <w:color w:val="000000" w:themeColor="text1"/>
          <w:sz w:val="24"/>
          <w:szCs w:val="24"/>
          <w:lang w:val="en-US"/>
        </w:rPr>
        <w:t>GT4-</w:t>
      </w:r>
      <w:r w:rsidR="00255165" w:rsidRPr="00F4439F">
        <w:rPr>
          <w:rFonts w:ascii="Book Antiqua" w:hAnsi="Book Antiqua" w:cs="Times New Roman"/>
          <w:color w:val="000000" w:themeColor="text1"/>
          <w:sz w:val="24"/>
          <w:szCs w:val="24"/>
          <w:lang w:val="en-US"/>
        </w:rPr>
        <w:t>infected patients co-infected with HIV-1 who were treated with the sofosbuvir and ledipasvir regimen for 12 w</w:t>
      </w:r>
      <w:r w:rsidR="00BD5603" w:rsidRPr="00F4439F">
        <w:rPr>
          <w:rFonts w:ascii="Book Antiqua" w:hAnsi="Book Antiqua" w:cs="Times New Roman"/>
          <w:color w:val="000000" w:themeColor="text1"/>
          <w:sz w:val="24"/>
          <w:szCs w:val="24"/>
          <w:lang w:val="en-US"/>
        </w:rPr>
        <w:t>k</w:t>
      </w:r>
      <w:r w:rsidR="00255165" w:rsidRPr="00F4439F">
        <w:rPr>
          <w:rFonts w:ascii="Book Antiqua" w:hAnsi="Book Antiqua" w:cs="Times New Roman"/>
          <w:color w:val="000000" w:themeColor="text1"/>
          <w:sz w:val="24"/>
          <w:szCs w:val="24"/>
          <w:lang w:val="en-US"/>
        </w:rPr>
        <w:t>. About 55% of the patients were treatment-experienced</w:t>
      </w:r>
      <w:ins w:id="340" w:author="author" w:date="2019-06-11T12:59:00Z">
        <w:r w:rsidR="00021B1A" w:rsidRPr="00F4439F">
          <w:rPr>
            <w:rFonts w:ascii="Book Antiqua" w:hAnsi="Book Antiqua" w:cs="Times New Roman"/>
            <w:color w:val="000000" w:themeColor="text1"/>
            <w:sz w:val="24"/>
            <w:szCs w:val="24"/>
            <w:lang w:val="en-US"/>
          </w:rPr>
          <w:t>,</w:t>
        </w:r>
      </w:ins>
      <w:r w:rsidR="00255165" w:rsidRPr="00F4439F">
        <w:rPr>
          <w:rFonts w:ascii="Book Antiqua" w:hAnsi="Book Antiqua" w:cs="Times New Roman"/>
          <w:color w:val="000000" w:themeColor="text1"/>
          <w:sz w:val="24"/>
          <w:szCs w:val="24"/>
          <w:lang w:val="en-US"/>
        </w:rPr>
        <w:t xml:space="preserve"> and 20% had cirrhosis. The SVR rate was noted to be 100% in the GT4</w:t>
      </w:r>
      <w:r w:rsidR="004E0416" w:rsidRPr="00F4439F">
        <w:rPr>
          <w:rFonts w:ascii="Book Antiqua" w:hAnsi="Book Antiqua" w:cs="Times New Roman"/>
          <w:color w:val="000000" w:themeColor="text1"/>
          <w:sz w:val="24"/>
          <w:szCs w:val="24"/>
          <w:lang w:val="en-US"/>
        </w:rPr>
        <w:t>-</w:t>
      </w:r>
      <w:r w:rsidR="00255165" w:rsidRPr="00F4439F">
        <w:rPr>
          <w:rFonts w:ascii="Book Antiqua" w:hAnsi="Book Antiqua" w:cs="Times New Roman"/>
          <w:color w:val="000000" w:themeColor="text1"/>
          <w:sz w:val="24"/>
          <w:szCs w:val="24"/>
          <w:lang w:val="en-US"/>
        </w:rPr>
        <w:t>infected patients</w:t>
      </w:r>
      <w:r w:rsidR="00132D2D" w:rsidRPr="00F4439F">
        <w:rPr>
          <w:rFonts w:ascii="Book Antiqua" w:hAnsi="Book Antiqua" w:cs="Times New Roman"/>
          <w:color w:val="000000" w:themeColor="text1"/>
          <w:sz w:val="24"/>
          <w:szCs w:val="24"/>
          <w:vertAlign w:val="superscript"/>
          <w:lang w:val="en-US"/>
        </w:rPr>
        <w:t>[69]</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CF3D0D" w:rsidRPr="00F4439F">
        <w:rPr>
          <w:rFonts w:ascii="Book Antiqua" w:hAnsi="Book Antiqua" w:cs="Times New Roman"/>
          <w:color w:val="000000" w:themeColor="text1"/>
          <w:sz w:val="24"/>
          <w:szCs w:val="24"/>
          <w:lang w:val="en-US"/>
        </w:rPr>
        <w:t>In real-world studies, treatment of HCV GT4-infected patients co</w:t>
      </w:r>
      <w:ins w:id="341" w:author="author" w:date="2019-06-11T12:59:00Z">
        <w:r w:rsidR="00021B1A" w:rsidRPr="00F4439F">
          <w:rPr>
            <w:rFonts w:ascii="Book Antiqua" w:hAnsi="Book Antiqua" w:cs="Times New Roman"/>
            <w:color w:val="000000" w:themeColor="text1"/>
            <w:sz w:val="24"/>
            <w:szCs w:val="24"/>
            <w:lang w:val="en-US"/>
          </w:rPr>
          <w:t>-</w:t>
        </w:r>
      </w:ins>
      <w:r w:rsidR="006C4B55" w:rsidRPr="00F4439F">
        <w:rPr>
          <w:rFonts w:ascii="Book Antiqua" w:hAnsi="Book Antiqua" w:cs="Times New Roman"/>
          <w:color w:val="000000" w:themeColor="text1"/>
          <w:sz w:val="24"/>
          <w:szCs w:val="24"/>
          <w:lang w:val="en-US"/>
        </w:rPr>
        <w:t xml:space="preserve">infected with HIV with ledipasvir and sofosbuvir regimen was associated with </w:t>
      </w:r>
      <w:r w:rsidR="0035559D" w:rsidRPr="00F4439F">
        <w:rPr>
          <w:rFonts w:ascii="Book Antiqua" w:hAnsi="Book Antiqua" w:cs="Times New Roman"/>
          <w:color w:val="000000" w:themeColor="text1"/>
          <w:sz w:val="24"/>
          <w:szCs w:val="24"/>
          <w:lang w:val="en-US"/>
        </w:rPr>
        <w:t>9</w:t>
      </w:r>
      <w:ins w:id="342" w:author="author" w:date="2019-06-11T12:59:00Z">
        <w:r w:rsidR="00021B1A" w:rsidRPr="00F4439F">
          <w:rPr>
            <w:rFonts w:ascii="Book Antiqua" w:hAnsi="Book Antiqua" w:cs="Times New Roman"/>
            <w:color w:val="000000" w:themeColor="text1"/>
            <w:sz w:val="24"/>
            <w:szCs w:val="24"/>
            <w:lang w:val="en-US"/>
          </w:rPr>
          <w:t>6</w:t>
        </w:r>
      </w:ins>
      <w:del w:id="343" w:author="author" w:date="2019-06-11T12:59:00Z">
        <w:r w:rsidR="0035559D" w:rsidRPr="00F4439F" w:rsidDel="00021B1A">
          <w:rPr>
            <w:rFonts w:ascii="Book Antiqua" w:hAnsi="Book Antiqua" w:cs="Times New Roman"/>
            <w:color w:val="000000" w:themeColor="text1"/>
            <w:sz w:val="24"/>
            <w:szCs w:val="24"/>
            <w:lang w:val="en-US"/>
          </w:rPr>
          <w:delText>5.5</w:delText>
        </w:r>
      </w:del>
      <w:r w:rsidR="0035559D" w:rsidRPr="00F4439F">
        <w:rPr>
          <w:rFonts w:ascii="Book Antiqua" w:hAnsi="Book Antiqua" w:cs="Times New Roman"/>
          <w:color w:val="000000" w:themeColor="text1"/>
          <w:sz w:val="24"/>
          <w:szCs w:val="24"/>
          <w:lang w:val="en-US"/>
        </w:rPr>
        <w:t>%, 94%, and 80% SVR rate in patients without cirrhosis and with compensated and decompensated cirrhosis, respectively</w:t>
      </w:r>
      <w:r w:rsidR="00470824" w:rsidRPr="00F4439F">
        <w:rPr>
          <w:rFonts w:ascii="Book Antiqua" w:hAnsi="Book Antiqua" w:cs="Times New Roman"/>
          <w:color w:val="000000" w:themeColor="text1"/>
          <w:sz w:val="24"/>
          <w:szCs w:val="24"/>
          <w:vertAlign w:val="superscript"/>
          <w:lang w:val="en-US"/>
        </w:rPr>
        <w:t>[73]</w:t>
      </w:r>
      <w:r w:rsidR="0035559D" w:rsidRPr="00F4439F">
        <w:rPr>
          <w:rFonts w:ascii="Book Antiqua" w:hAnsi="Book Antiqua" w:cs="Times New Roman"/>
          <w:color w:val="000000" w:themeColor="text1"/>
          <w:sz w:val="24"/>
          <w:szCs w:val="24"/>
          <w:lang w:val="en-US"/>
        </w:rPr>
        <w:t>.</w:t>
      </w:r>
    </w:p>
    <w:p w14:paraId="644A2878" w14:textId="227EAB08" w:rsidR="00D02D7D" w:rsidRPr="00F4439F" w:rsidRDefault="009D0BFC"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Very f</w:t>
      </w:r>
      <w:r w:rsidR="00E5365A" w:rsidRPr="00F4439F">
        <w:rPr>
          <w:rFonts w:ascii="Book Antiqua" w:hAnsi="Book Antiqua" w:cs="Times New Roman"/>
          <w:color w:val="000000" w:themeColor="text1"/>
          <w:sz w:val="24"/>
          <w:szCs w:val="24"/>
          <w:lang w:val="en-US"/>
        </w:rPr>
        <w:t xml:space="preserve">ew studies have evaluated the efficacy of </w:t>
      </w:r>
      <w:r w:rsidR="00E2589B" w:rsidRPr="00F4439F">
        <w:rPr>
          <w:rFonts w:ascii="Book Antiqua" w:hAnsi="Book Antiqua" w:cs="Times New Roman"/>
          <w:color w:val="000000" w:themeColor="text1"/>
          <w:sz w:val="24"/>
          <w:szCs w:val="24"/>
          <w:lang w:val="en-US"/>
        </w:rPr>
        <w:t xml:space="preserve">sofosbuvir + ledipasvir ± ribavirin in HCV GT4-infected renal transplant recipients. </w:t>
      </w:r>
      <w:ins w:id="344" w:author="author" w:date="2019-06-11T13:00:00Z">
        <w:r w:rsidR="00010D8D" w:rsidRPr="00F4439F">
          <w:rPr>
            <w:rFonts w:ascii="Book Antiqua" w:hAnsi="Book Antiqua" w:cs="Times New Roman"/>
            <w:color w:val="000000" w:themeColor="text1"/>
            <w:sz w:val="24"/>
            <w:szCs w:val="24"/>
            <w:lang w:val="en-US"/>
          </w:rPr>
          <w:t>One h</w:t>
        </w:r>
      </w:ins>
      <w:del w:id="345" w:author="author" w:date="2019-06-11T13:00:00Z">
        <w:r w:rsidR="00E2589B" w:rsidRPr="00F4439F" w:rsidDel="00010D8D">
          <w:rPr>
            <w:rFonts w:ascii="Book Antiqua" w:hAnsi="Book Antiqua" w:cs="Times New Roman"/>
            <w:color w:val="000000" w:themeColor="text1"/>
            <w:sz w:val="24"/>
            <w:szCs w:val="24"/>
            <w:lang w:val="en-US"/>
          </w:rPr>
          <w:delText>H</w:delText>
        </w:r>
      </w:del>
      <w:r w:rsidR="00E2589B" w:rsidRPr="00F4439F">
        <w:rPr>
          <w:rFonts w:ascii="Book Antiqua" w:hAnsi="Book Antiqua" w:cs="Times New Roman"/>
          <w:color w:val="000000" w:themeColor="text1"/>
          <w:sz w:val="24"/>
          <w:szCs w:val="24"/>
          <w:lang w:val="en-US"/>
        </w:rPr>
        <w:t>undred percent SVR12 rates have been noted in these studies with good safety profile of the regimen</w:t>
      </w:r>
      <w:r w:rsidR="00F0706B" w:rsidRPr="00F4439F">
        <w:rPr>
          <w:rFonts w:ascii="Book Antiqua" w:hAnsi="Book Antiqua" w:cs="Times New Roman"/>
          <w:color w:val="000000" w:themeColor="text1"/>
          <w:sz w:val="24"/>
          <w:szCs w:val="24"/>
          <w:vertAlign w:val="superscript"/>
          <w:lang w:val="en-US"/>
        </w:rPr>
        <w:t>[83,85]</w:t>
      </w:r>
      <w:r w:rsidR="00E2589B" w:rsidRPr="00F4439F">
        <w:rPr>
          <w:rFonts w:ascii="Book Antiqua" w:hAnsi="Book Antiqua" w:cs="Times New Roman"/>
          <w:color w:val="000000" w:themeColor="text1"/>
          <w:sz w:val="24"/>
          <w:szCs w:val="24"/>
          <w:lang w:val="en-US"/>
        </w:rPr>
        <w:t xml:space="preserve">. However, the number of patients evaluated in these studies </w:t>
      </w:r>
      <w:r w:rsidR="00AB1EED" w:rsidRPr="00F4439F">
        <w:rPr>
          <w:rFonts w:ascii="Book Antiqua" w:hAnsi="Book Antiqua" w:cs="Times New Roman"/>
          <w:color w:val="000000" w:themeColor="text1"/>
          <w:sz w:val="24"/>
          <w:szCs w:val="24"/>
          <w:lang w:val="en-US"/>
        </w:rPr>
        <w:t xml:space="preserve">is </w:t>
      </w:r>
      <w:r w:rsidR="00E2589B" w:rsidRPr="00F4439F">
        <w:rPr>
          <w:rFonts w:ascii="Book Antiqua" w:hAnsi="Book Antiqua" w:cs="Times New Roman"/>
          <w:color w:val="000000" w:themeColor="text1"/>
          <w:sz w:val="24"/>
          <w:szCs w:val="24"/>
          <w:lang w:val="en-US"/>
        </w:rPr>
        <w:t>too small, and results from studies in larger patient populations may be needed to translate these findings to clinical practice.</w:t>
      </w:r>
    </w:p>
    <w:p w14:paraId="0D81064A" w14:textId="77777777" w:rsidR="00097048" w:rsidRPr="00F4439F" w:rsidRDefault="00097048" w:rsidP="00F4439F">
      <w:pPr>
        <w:adjustRightInd w:val="0"/>
        <w:snapToGrid w:val="0"/>
        <w:spacing w:after="0" w:line="360" w:lineRule="auto"/>
        <w:jc w:val="both"/>
        <w:rPr>
          <w:rFonts w:ascii="Book Antiqua" w:hAnsi="Book Antiqua" w:cs="Times New Roman"/>
          <w:i/>
          <w:color w:val="000000" w:themeColor="text1"/>
          <w:sz w:val="24"/>
          <w:szCs w:val="24"/>
          <w:lang w:val="en-US"/>
        </w:rPr>
      </w:pPr>
    </w:p>
    <w:p w14:paraId="76CD2236" w14:textId="3E44258F" w:rsidR="008A7447" w:rsidRPr="00F4439F" w:rsidRDefault="009A7BD2"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807E4"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6807E4"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 xml:space="preserve">daclatasvir ± ribavirin: </w:t>
      </w:r>
      <w:r w:rsidR="00830522" w:rsidRPr="00F4439F">
        <w:rPr>
          <w:rFonts w:ascii="Book Antiqua" w:hAnsi="Book Antiqua" w:cs="Times New Roman"/>
          <w:color w:val="000000" w:themeColor="text1"/>
          <w:sz w:val="24"/>
          <w:szCs w:val="24"/>
          <w:lang w:val="en-US"/>
        </w:rPr>
        <w:t xml:space="preserve">In the ALLY-1 trial, the combination of </w:t>
      </w:r>
      <w:r w:rsidR="00CB022E" w:rsidRPr="00F4439F">
        <w:rPr>
          <w:rFonts w:ascii="Book Antiqua" w:hAnsi="Book Antiqua" w:cs="Times New Roman"/>
          <w:color w:val="000000" w:themeColor="text1"/>
          <w:sz w:val="24"/>
          <w:szCs w:val="24"/>
          <w:lang w:val="en-US"/>
        </w:rPr>
        <w:t xml:space="preserve">sofosbuvir </w:t>
      </w:r>
      <w:r w:rsidR="00F621B5" w:rsidRPr="00F4439F">
        <w:rPr>
          <w:rFonts w:ascii="Book Antiqua" w:hAnsi="Book Antiqua" w:cs="Times New Roman"/>
          <w:color w:val="000000" w:themeColor="text1"/>
          <w:sz w:val="24"/>
          <w:szCs w:val="24"/>
          <w:lang w:val="en-US"/>
        </w:rPr>
        <w:t xml:space="preserve">+ </w:t>
      </w:r>
      <w:r w:rsidR="00830522" w:rsidRPr="00F4439F">
        <w:rPr>
          <w:rFonts w:ascii="Book Antiqua" w:hAnsi="Book Antiqua" w:cs="Times New Roman"/>
          <w:color w:val="000000" w:themeColor="text1"/>
          <w:sz w:val="24"/>
          <w:szCs w:val="24"/>
          <w:lang w:val="en-US"/>
        </w:rPr>
        <w:t xml:space="preserve">daclatasvir </w:t>
      </w:r>
      <w:r w:rsidR="00CB022E" w:rsidRPr="00F4439F">
        <w:rPr>
          <w:rFonts w:ascii="Book Antiqua" w:hAnsi="Book Antiqua" w:cs="Times New Roman"/>
          <w:color w:val="000000" w:themeColor="text1"/>
          <w:sz w:val="24"/>
          <w:szCs w:val="24"/>
          <w:lang w:val="en-US"/>
        </w:rPr>
        <w:t>with ribavirin for 12</w:t>
      </w:r>
      <w:ins w:id="346" w:author="author" w:date="2019-06-11T13:01:00Z">
        <w:r w:rsidR="00010D8D" w:rsidRPr="00F4439F">
          <w:rPr>
            <w:rFonts w:ascii="Book Antiqua" w:hAnsi="Book Antiqua" w:cs="Times New Roman"/>
            <w:color w:val="000000" w:themeColor="text1"/>
            <w:sz w:val="24"/>
            <w:szCs w:val="24"/>
            <w:lang w:val="en-US"/>
          </w:rPr>
          <w:t xml:space="preserve"> wk</w:t>
        </w:r>
      </w:ins>
      <w:r w:rsidR="00CB022E" w:rsidRPr="00F4439F">
        <w:rPr>
          <w:rFonts w:ascii="Book Antiqua" w:hAnsi="Book Antiqua" w:cs="Times New Roman"/>
          <w:color w:val="000000" w:themeColor="text1"/>
          <w:sz w:val="24"/>
          <w:szCs w:val="24"/>
          <w:lang w:val="en-US"/>
        </w:rPr>
        <w:t xml:space="preserve"> or 24 w</w:t>
      </w:r>
      <w:r w:rsidR="00BD5603" w:rsidRPr="00F4439F">
        <w:rPr>
          <w:rFonts w:ascii="Book Antiqua" w:hAnsi="Book Antiqua" w:cs="Times New Roman"/>
          <w:color w:val="000000" w:themeColor="text1"/>
          <w:sz w:val="24"/>
          <w:szCs w:val="24"/>
          <w:lang w:val="en-US"/>
        </w:rPr>
        <w:t>k</w:t>
      </w:r>
      <w:r w:rsidR="00CB022E" w:rsidRPr="00F4439F">
        <w:rPr>
          <w:rFonts w:ascii="Book Antiqua" w:hAnsi="Book Antiqua" w:cs="Times New Roman"/>
          <w:color w:val="000000" w:themeColor="text1"/>
          <w:sz w:val="24"/>
          <w:szCs w:val="24"/>
          <w:lang w:val="en-US"/>
        </w:rPr>
        <w:t xml:space="preserve"> was associated with </w:t>
      </w:r>
      <w:r w:rsidR="004E0416" w:rsidRPr="00F4439F">
        <w:rPr>
          <w:rFonts w:ascii="Book Antiqua" w:hAnsi="Book Antiqua" w:cs="Times New Roman"/>
          <w:color w:val="000000" w:themeColor="text1"/>
          <w:sz w:val="24"/>
          <w:szCs w:val="24"/>
          <w:lang w:val="en-US"/>
        </w:rPr>
        <w:t xml:space="preserve">a </w:t>
      </w:r>
      <w:r w:rsidR="00CB022E" w:rsidRPr="00F4439F">
        <w:rPr>
          <w:rFonts w:ascii="Book Antiqua" w:hAnsi="Book Antiqua" w:cs="Times New Roman"/>
          <w:color w:val="000000" w:themeColor="text1"/>
          <w:sz w:val="24"/>
          <w:szCs w:val="24"/>
          <w:lang w:val="en-US"/>
        </w:rPr>
        <w:t>100% SVR</w:t>
      </w:r>
      <w:r w:rsidR="00A65503" w:rsidRPr="00F4439F">
        <w:rPr>
          <w:rFonts w:ascii="Book Antiqua" w:hAnsi="Book Antiqua" w:cs="Times New Roman"/>
          <w:color w:val="000000" w:themeColor="text1"/>
          <w:sz w:val="24"/>
          <w:szCs w:val="24"/>
          <w:lang w:val="en-US"/>
        </w:rPr>
        <w:t xml:space="preserve"> rate</w:t>
      </w:r>
      <w:r w:rsidR="00CB022E" w:rsidRPr="00F4439F">
        <w:rPr>
          <w:rFonts w:ascii="Book Antiqua" w:hAnsi="Book Antiqua" w:cs="Times New Roman"/>
          <w:color w:val="000000" w:themeColor="text1"/>
          <w:sz w:val="24"/>
          <w:szCs w:val="24"/>
          <w:lang w:val="en-US"/>
        </w:rPr>
        <w:t xml:space="preserve"> in GT4</w:t>
      </w:r>
      <w:r w:rsidR="006807E4" w:rsidRPr="00F4439F">
        <w:rPr>
          <w:rFonts w:ascii="Book Antiqua" w:hAnsi="Book Antiqua" w:cs="Times New Roman"/>
          <w:color w:val="000000" w:themeColor="text1"/>
          <w:sz w:val="24"/>
          <w:szCs w:val="24"/>
          <w:lang w:val="en-US"/>
        </w:rPr>
        <w:t>-</w:t>
      </w:r>
      <w:r w:rsidR="00CB022E" w:rsidRPr="00F4439F">
        <w:rPr>
          <w:rFonts w:ascii="Book Antiqua" w:hAnsi="Book Antiqua" w:cs="Times New Roman"/>
          <w:color w:val="000000" w:themeColor="text1"/>
          <w:sz w:val="24"/>
          <w:szCs w:val="24"/>
          <w:lang w:val="en-US"/>
        </w:rPr>
        <w:t>infected patients with cirrhosis</w:t>
      </w:r>
      <w:r w:rsidR="002A7DA1" w:rsidRPr="00F4439F">
        <w:rPr>
          <w:rFonts w:ascii="Book Antiqua" w:hAnsi="Book Antiqua" w:cs="Times New Roman"/>
          <w:color w:val="000000" w:themeColor="text1"/>
          <w:sz w:val="24"/>
          <w:szCs w:val="24"/>
          <w:vertAlign w:val="superscript"/>
          <w:lang w:val="en-US"/>
        </w:rPr>
        <w:t>[87]</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2A63BE" w:rsidRPr="00F4439F">
        <w:rPr>
          <w:rFonts w:ascii="Book Antiqua" w:hAnsi="Book Antiqua" w:cs="Times New Roman"/>
          <w:color w:val="000000" w:themeColor="text1"/>
          <w:sz w:val="24"/>
          <w:szCs w:val="24"/>
          <w:lang w:val="en-US"/>
        </w:rPr>
        <w:t>In another cohort study</w:t>
      </w:r>
      <w:r w:rsidR="00F801A5" w:rsidRPr="00F4439F">
        <w:rPr>
          <w:rFonts w:ascii="Book Antiqua" w:hAnsi="Book Antiqua" w:cs="Times New Roman"/>
          <w:color w:val="000000" w:themeColor="text1"/>
          <w:sz w:val="24"/>
          <w:szCs w:val="24"/>
          <w:lang w:val="en-US"/>
        </w:rPr>
        <w:t xml:space="preserve">, </w:t>
      </w:r>
      <w:r w:rsidR="00FE3956" w:rsidRPr="00F4439F">
        <w:rPr>
          <w:rFonts w:ascii="Book Antiqua" w:hAnsi="Book Antiqua" w:cs="Times New Roman"/>
          <w:color w:val="000000" w:themeColor="text1"/>
          <w:sz w:val="24"/>
          <w:szCs w:val="24"/>
          <w:lang w:val="en-US"/>
        </w:rPr>
        <w:t xml:space="preserve">the </w:t>
      </w:r>
      <w:r w:rsidR="00F801A5" w:rsidRPr="00F4439F">
        <w:rPr>
          <w:rFonts w:ascii="Book Antiqua" w:hAnsi="Book Antiqua" w:cs="Times New Roman"/>
          <w:color w:val="000000" w:themeColor="text1"/>
          <w:sz w:val="24"/>
          <w:szCs w:val="24"/>
          <w:lang w:val="en-US"/>
        </w:rPr>
        <w:t>sofosbuvir and</w:t>
      </w:r>
      <w:r w:rsidR="002A63BE" w:rsidRPr="00F4439F">
        <w:rPr>
          <w:rFonts w:ascii="Book Antiqua" w:hAnsi="Book Antiqua" w:cs="Times New Roman"/>
          <w:color w:val="000000" w:themeColor="text1"/>
          <w:sz w:val="24"/>
          <w:szCs w:val="24"/>
          <w:lang w:val="en-US"/>
        </w:rPr>
        <w:t xml:space="preserve"> daclatasvir combination for 12 w</w:t>
      </w:r>
      <w:r w:rsidR="00BD5603" w:rsidRPr="00F4439F">
        <w:rPr>
          <w:rFonts w:ascii="Book Antiqua" w:hAnsi="Book Antiqua" w:cs="Times New Roman"/>
          <w:color w:val="000000" w:themeColor="text1"/>
          <w:sz w:val="24"/>
          <w:szCs w:val="24"/>
          <w:lang w:val="en-US"/>
        </w:rPr>
        <w:t>k</w:t>
      </w:r>
      <w:r w:rsidR="002A63BE" w:rsidRPr="00F4439F">
        <w:rPr>
          <w:rFonts w:ascii="Book Antiqua" w:hAnsi="Book Antiqua" w:cs="Times New Roman"/>
          <w:color w:val="000000" w:themeColor="text1"/>
          <w:sz w:val="24"/>
          <w:szCs w:val="24"/>
          <w:lang w:val="en-US"/>
        </w:rPr>
        <w:t xml:space="preserve"> was associated with </w:t>
      </w:r>
      <w:r w:rsidR="004E0416" w:rsidRPr="00F4439F">
        <w:rPr>
          <w:rFonts w:ascii="Book Antiqua" w:hAnsi="Book Antiqua" w:cs="Times New Roman"/>
          <w:color w:val="000000" w:themeColor="text1"/>
          <w:sz w:val="24"/>
          <w:szCs w:val="24"/>
          <w:lang w:val="en-US"/>
        </w:rPr>
        <w:t xml:space="preserve">a </w:t>
      </w:r>
      <w:r w:rsidR="002A63BE" w:rsidRPr="00F4439F">
        <w:rPr>
          <w:rFonts w:ascii="Book Antiqua" w:hAnsi="Book Antiqua" w:cs="Times New Roman"/>
          <w:color w:val="000000" w:themeColor="text1"/>
          <w:sz w:val="24"/>
          <w:szCs w:val="24"/>
          <w:lang w:val="en-US"/>
        </w:rPr>
        <w:t>96% SVR</w:t>
      </w:r>
      <w:r w:rsidR="000735BE" w:rsidRPr="00F4439F">
        <w:rPr>
          <w:rFonts w:ascii="Book Antiqua" w:hAnsi="Book Antiqua" w:cs="Times New Roman"/>
          <w:color w:val="000000" w:themeColor="text1"/>
          <w:sz w:val="24"/>
          <w:szCs w:val="24"/>
          <w:lang w:val="en-US"/>
        </w:rPr>
        <w:t xml:space="preserve"> in HCV </w:t>
      </w:r>
      <w:r w:rsidR="004E0416" w:rsidRPr="00F4439F">
        <w:rPr>
          <w:rFonts w:ascii="Book Antiqua" w:hAnsi="Book Antiqua" w:cs="Times New Roman"/>
          <w:color w:val="000000" w:themeColor="text1"/>
          <w:sz w:val="24"/>
          <w:szCs w:val="24"/>
          <w:lang w:val="en-US"/>
        </w:rPr>
        <w:t>GT4-</w:t>
      </w:r>
      <w:r w:rsidR="000735BE" w:rsidRPr="00F4439F">
        <w:rPr>
          <w:rFonts w:ascii="Book Antiqua" w:hAnsi="Book Antiqua" w:cs="Times New Roman"/>
          <w:color w:val="000000" w:themeColor="text1"/>
          <w:sz w:val="24"/>
          <w:szCs w:val="24"/>
          <w:lang w:val="en-US"/>
        </w:rPr>
        <w:t>infected patients</w:t>
      </w:r>
      <w:r w:rsidR="00983545" w:rsidRPr="00F4439F">
        <w:rPr>
          <w:rFonts w:ascii="Book Antiqua" w:hAnsi="Book Antiqua" w:cs="Times New Roman"/>
          <w:color w:val="000000" w:themeColor="text1"/>
          <w:sz w:val="24"/>
          <w:szCs w:val="24"/>
          <w:vertAlign w:val="superscript"/>
          <w:lang w:val="en-US"/>
        </w:rPr>
        <w:t>[161]</w:t>
      </w:r>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2E3BAA" w:rsidRPr="00F4439F">
        <w:rPr>
          <w:rFonts w:ascii="Book Antiqua" w:hAnsi="Book Antiqua" w:cs="Times New Roman"/>
          <w:color w:val="000000" w:themeColor="text1"/>
          <w:sz w:val="24"/>
          <w:szCs w:val="24"/>
          <w:lang w:val="en-US"/>
        </w:rPr>
        <w:t xml:space="preserve">A separate prospective study categorized HCV GT4-infected patients into </w:t>
      </w:r>
      <w:del w:id="347" w:author="author" w:date="2019-06-11T13:01:00Z">
        <w:r w:rsidR="002E3BAA" w:rsidRPr="00F4439F" w:rsidDel="00010D8D">
          <w:rPr>
            <w:rFonts w:ascii="Book Antiqua" w:hAnsi="Book Antiqua" w:cs="Times New Roman"/>
            <w:color w:val="000000" w:themeColor="text1"/>
            <w:sz w:val="24"/>
            <w:szCs w:val="24"/>
            <w:lang w:val="en-US"/>
          </w:rPr>
          <w:delText>2</w:delText>
        </w:r>
      </w:del>
      <w:ins w:id="348" w:author="author" w:date="2019-06-11T13:01:00Z">
        <w:r w:rsidR="00010D8D" w:rsidRPr="00F4439F">
          <w:rPr>
            <w:rFonts w:ascii="Book Antiqua" w:hAnsi="Book Antiqua" w:cs="Times New Roman"/>
            <w:color w:val="000000" w:themeColor="text1"/>
            <w:sz w:val="24"/>
            <w:szCs w:val="24"/>
            <w:lang w:val="en-US"/>
          </w:rPr>
          <w:t>two</w:t>
        </w:r>
      </w:ins>
      <w:r w:rsidR="002E3BAA" w:rsidRPr="00F4439F">
        <w:rPr>
          <w:rFonts w:ascii="Book Antiqua" w:hAnsi="Book Antiqua" w:cs="Times New Roman"/>
          <w:color w:val="000000" w:themeColor="text1"/>
          <w:sz w:val="24"/>
          <w:szCs w:val="24"/>
          <w:lang w:val="en-US"/>
        </w:rPr>
        <w:t xml:space="preserve"> groups: </w:t>
      </w:r>
      <w:ins w:id="349" w:author="author" w:date="2019-06-11T13:01:00Z">
        <w:r w:rsidR="00010D8D" w:rsidRPr="00F4439F">
          <w:rPr>
            <w:rFonts w:ascii="Book Antiqua" w:hAnsi="Book Antiqua" w:cs="Times New Roman"/>
            <w:color w:val="000000" w:themeColor="text1"/>
            <w:sz w:val="24"/>
            <w:szCs w:val="24"/>
            <w:lang w:val="en-US"/>
          </w:rPr>
          <w:t>G</w:t>
        </w:r>
      </w:ins>
      <w:del w:id="350" w:author="author" w:date="2019-06-11T13:01:00Z">
        <w:r w:rsidR="00D319E3" w:rsidRPr="00F4439F" w:rsidDel="00010D8D">
          <w:rPr>
            <w:rFonts w:ascii="Book Antiqua" w:hAnsi="Book Antiqua" w:cs="Times New Roman"/>
            <w:color w:val="000000" w:themeColor="text1"/>
            <w:sz w:val="24"/>
            <w:szCs w:val="24"/>
            <w:lang w:val="en-US"/>
          </w:rPr>
          <w:delText>g</w:delText>
        </w:r>
      </w:del>
      <w:r w:rsidR="002E3BAA" w:rsidRPr="00F4439F">
        <w:rPr>
          <w:rFonts w:ascii="Book Antiqua" w:hAnsi="Book Antiqua" w:cs="Times New Roman"/>
          <w:color w:val="000000" w:themeColor="text1"/>
          <w:sz w:val="24"/>
          <w:szCs w:val="24"/>
          <w:lang w:val="en-US"/>
        </w:rPr>
        <w:t>roup 1 included treatment-naïve patients treated with sofosbuvir + daclatasvir for 12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and group 2 included treatment-experienced patients treated with sofosbuvir + daclatasvir + ribavirin for 12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xml:space="preserve"> (sofosbuvir-experienced patients were treated for 24 w</w:t>
      </w:r>
      <w:r w:rsidR="00BD5603" w:rsidRPr="00F4439F">
        <w:rPr>
          <w:rFonts w:ascii="Book Antiqua" w:hAnsi="Book Antiqua" w:cs="Times New Roman"/>
          <w:color w:val="000000" w:themeColor="text1"/>
          <w:sz w:val="24"/>
          <w:szCs w:val="24"/>
          <w:lang w:val="en-US"/>
        </w:rPr>
        <w:t>k</w:t>
      </w:r>
      <w:r w:rsidR="002E3BAA" w:rsidRPr="00F4439F">
        <w:rPr>
          <w:rFonts w:ascii="Book Antiqua" w:hAnsi="Book Antiqua" w:cs="Times New Roman"/>
          <w:color w:val="000000" w:themeColor="text1"/>
          <w:sz w:val="24"/>
          <w:szCs w:val="24"/>
          <w:lang w:val="en-US"/>
        </w:rPr>
        <w:t xml:space="preserve">). </w:t>
      </w:r>
      <w:r w:rsidR="00D319E3" w:rsidRPr="00F4439F">
        <w:rPr>
          <w:rFonts w:ascii="Book Antiqua" w:hAnsi="Book Antiqua" w:cs="Times New Roman"/>
          <w:color w:val="000000" w:themeColor="text1"/>
          <w:sz w:val="24"/>
          <w:szCs w:val="24"/>
          <w:lang w:val="en-US"/>
        </w:rPr>
        <w:t>The SVR12 rate was 93.3% and 87.5% in groups 1 and 2, respectively. A significant improvement in liver fibrosis was also noted with the treatment in this study</w:t>
      </w:r>
      <w:r w:rsidR="00B33DE5" w:rsidRPr="00F4439F">
        <w:rPr>
          <w:rFonts w:ascii="Book Antiqua" w:hAnsi="Book Antiqua" w:cs="Times New Roman"/>
          <w:color w:val="000000" w:themeColor="text1"/>
          <w:sz w:val="24"/>
          <w:szCs w:val="24"/>
          <w:vertAlign w:val="superscript"/>
          <w:lang w:val="en-US"/>
        </w:rPr>
        <w:t>[162]</w:t>
      </w:r>
      <w:r w:rsidR="00963815" w:rsidRPr="00F4439F">
        <w:rPr>
          <w:rFonts w:ascii="Book Antiqua" w:hAnsi="Book Antiqua" w:cs="Times New Roman"/>
          <w:color w:val="000000" w:themeColor="text1"/>
          <w:sz w:val="24"/>
          <w:szCs w:val="24"/>
          <w:lang w:val="en-US"/>
        </w:rPr>
        <w:t>.</w:t>
      </w:r>
      <w:r w:rsidR="00D319E3" w:rsidRPr="00F4439F">
        <w:rPr>
          <w:rFonts w:ascii="Book Antiqua" w:hAnsi="Book Antiqua" w:cs="Times New Roman"/>
          <w:color w:val="000000" w:themeColor="text1"/>
          <w:sz w:val="24"/>
          <w:szCs w:val="24"/>
          <w:lang w:val="en-US"/>
        </w:rPr>
        <w:t xml:space="preserve"> </w:t>
      </w:r>
      <w:r w:rsidR="00510162" w:rsidRPr="00F4439F">
        <w:rPr>
          <w:rFonts w:ascii="Book Antiqua" w:hAnsi="Book Antiqua" w:cs="Times New Roman"/>
          <w:color w:val="000000" w:themeColor="text1"/>
          <w:sz w:val="24"/>
          <w:szCs w:val="24"/>
          <w:lang w:val="en-US"/>
        </w:rPr>
        <w:t>R</w:t>
      </w:r>
      <w:r w:rsidR="00677DA8" w:rsidRPr="00F4439F">
        <w:rPr>
          <w:rFonts w:ascii="Book Antiqua" w:hAnsi="Book Antiqua" w:cs="Times New Roman"/>
          <w:color w:val="000000" w:themeColor="text1"/>
          <w:sz w:val="24"/>
          <w:szCs w:val="24"/>
          <w:lang w:val="en-US"/>
        </w:rPr>
        <w:t>eal-world stud</w:t>
      </w:r>
      <w:r w:rsidR="00510162" w:rsidRPr="00F4439F">
        <w:rPr>
          <w:rFonts w:ascii="Book Antiqua" w:hAnsi="Book Antiqua" w:cs="Times New Roman"/>
          <w:color w:val="000000" w:themeColor="text1"/>
          <w:sz w:val="24"/>
          <w:szCs w:val="24"/>
          <w:lang w:val="en-US"/>
        </w:rPr>
        <w:t>ies</w:t>
      </w:r>
      <w:r w:rsidR="00677DA8" w:rsidRPr="00F4439F">
        <w:rPr>
          <w:rFonts w:ascii="Book Antiqua" w:hAnsi="Book Antiqua" w:cs="Times New Roman"/>
          <w:color w:val="000000" w:themeColor="text1"/>
          <w:sz w:val="24"/>
          <w:szCs w:val="24"/>
          <w:lang w:val="en-US"/>
        </w:rPr>
        <w:t xml:space="preserve"> ha</w:t>
      </w:r>
      <w:r w:rsidR="00510162" w:rsidRPr="00F4439F">
        <w:rPr>
          <w:rFonts w:ascii="Book Antiqua" w:hAnsi="Book Antiqua" w:cs="Times New Roman"/>
          <w:color w:val="000000" w:themeColor="text1"/>
          <w:sz w:val="24"/>
          <w:szCs w:val="24"/>
          <w:lang w:val="en-US"/>
        </w:rPr>
        <w:t>ve</w:t>
      </w:r>
      <w:r w:rsidR="00677DA8" w:rsidRPr="00F4439F">
        <w:rPr>
          <w:rFonts w:ascii="Book Antiqua" w:hAnsi="Book Antiqua" w:cs="Times New Roman"/>
          <w:color w:val="000000" w:themeColor="text1"/>
          <w:sz w:val="24"/>
          <w:szCs w:val="24"/>
          <w:lang w:val="en-US"/>
        </w:rPr>
        <w:t xml:space="preserve"> also supported the efficacy of this combination regimen (with or without ribavirin) with high SVR rates in HCV GT4-infected patients</w:t>
      </w:r>
      <w:r w:rsidR="00931729" w:rsidRPr="00F4439F">
        <w:rPr>
          <w:rFonts w:ascii="Book Antiqua" w:hAnsi="Book Antiqua" w:cs="Times New Roman"/>
          <w:color w:val="000000" w:themeColor="text1"/>
          <w:sz w:val="24"/>
          <w:szCs w:val="24"/>
          <w:vertAlign w:val="superscript"/>
          <w:lang w:val="en-US"/>
        </w:rPr>
        <w:t>[103,163,164]</w:t>
      </w:r>
      <w:r w:rsidR="00510162" w:rsidRPr="00F4439F">
        <w:rPr>
          <w:rFonts w:ascii="Book Antiqua" w:hAnsi="Book Antiqua" w:cs="Times New Roman"/>
          <w:color w:val="000000" w:themeColor="text1"/>
          <w:sz w:val="24"/>
          <w:szCs w:val="24"/>
          <w:lang w:val="en-US"/>
        </w:rPr>
        <w:t>, including those with decompensated cirrhosis and HCV recurrence after liver transplantation</w:t>
      </w:r>
      <w:r w:rsidR="00BE38E4" w:rsidRPr="00F4439F">
        <w:rPr>
          <w:rFonts w:ascii="Book Antiqua" w:hAnsi="Book Antiqua" w:cs="Times New Roman"/>
          <w:color w:val="000000" w:themeColor="text1"/>
          <w:sz w:val="24"/>
          <w:szCs w:val="24"/>
          <w:vertAlign w:val="superscript"/>
          <w:lang w:val="en-US"/>
        </w:rPr>
        <w:t>[103,163]</w:t>
      </w:r>
      <w:r w:rsidR="00B950CE"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4F4320EE" w14:textId="07E4FF84" w:rsidR="00097048" w:rsidRPr="00F4439F" w:rsidRDefault="007070CA"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lastRenderedPageBreak/>
        <w:t>D</w:t>
      </w:r>
      <w:r w:rsidR="00B33186" w:rsidRPr="00F4439F">
        <w:rPr>
          <w:rFonts w:ascii="Book Antiqua" w:hAnsi="Book Antiqua" w:cs="Times New Roman"/>
          <w:color w:val="000000" w:themeColor="text1"/>
          <w:sz w:val="24"/>
          <w:szCs w:val="24"/>
          <w:lang w:val="en-US"/>
        </w:rPr>
        <w:t xml:space="preserve">aclatasvir </w:t>
      </w:r>
      <w:r w:rsidR="00F621B5" w:rsidRPr="00F4439F">
        <w:rPr>
          <w:rFonts w:ascii="Book Antiqua" w:hAnsi="Book Antiqua" w:cs="Times New Roman"/>
          <w:color w:val="000000" w:themeColor="text1"/>
          <w:sz w:val="24"/>
          <w:szCs w:val="24"/>
          <w:lang w:val="en-US"/>
        </w:rPr>
        <w:t>+</w:t>
      </w:r>
      <w:r w:rsidR="00B33186" w:rsidRPr="00F4439F">
        <w:rPr>
          <w:rFonts w:ascii="Book Antiqua" w:hAnsi="Book Antiqua" w:cs="Times New Roman"/>
          <w:color w:val="000000" w:themeColor="text1"/>
          <w:sz w:val="24"/>
          <w:szCs w:val="24"/>
          <w:lang w:val="en-US"/>
        </w:rPr>
        <w:t xml:space="preserve"> sofosbuvir </w:t>
      </w:r>
      <w:r w:rsidRPr="00F4439F">
        <w:rPr>
          <w:rFonts w:ascii="Book Antiqua" w:hAnsi="Book Antiqua" w:cs="Times New Roman"/>
          <w:color w:val="000000" w:themeColor="text1"/>
          <w:sz w:val="24"/>
          <w:szCs w:val="24"/>
          <w:lang w:val="en-US"/>
        </w:rPr>
        <w:t xml:space="preserve">has also been found to result in </w:t>
      </w:r>
      <w:r w:rsidR="000446E1" w:rsidRPr="00F4439F">
        <w:rPr>
          <w:rFonts w:ascii="Book Antiqua" w:hAnsi="Book Antiqua" w:cs="Times New Roman"/>
          <w:color w:val="000000" w:themeColor="text1"/>
          <w:sz w:val="24"/>
          <w:szCs w:val="24"/>
          <w:lang w:val="en-US"/>
        </w:rPr>
        <w:t>favorable</w:t>
      </w:r>
      <w:r w:rsidRPr="00F4439F">
        <w:rPr>
          <w:rFonts w:ascii="Book Antiqua" w:hAnsi="Book Antiqua" w:cs="Times New Roman"/>
          <w:color w:val="000000" w:themeColor="text1"/>
          <w:sz w:val="24"/>
          <w:szCs w:val="24"/>
          <w:lang w:val="en-US"/>
        </w:rPr>
        <w:t xml:space="preserve"> SVR rates in HCV </w:t>
      </w:r>
      <w:r w:rsidR="004E0416" w:rsidRPr="00F4439F">
        <w:rPr>
          <w:rFonts w:ascii="Book Antiqua" w:hAnsi="Book Antiqua" w:cs="Times New Roman"/>
          <w:color w:val="000000" w:themeColor="text1"/>
          <w:sz w:val="24"/>
          <w:szCs w:val="24"/>
          <w:lang w:val="en-US"/>
        </w:rPr>
        <w:t>GT4-</w:t>
      </w:r>
      <w:r w:rsidRPr="00F4439F">
        <w:rPr>
          <w:rFonts w:ascii="Book Antiqua" w:hAnsi="Book Antiqua" w:cs="Times New Roman"/>
          <w:color w:val="000000" w:themeColor="text1"/>
          <w:sz w:val="24"/>
          <w:szCs w:val="24"/>
          <w:lang w:val="en-US"/>
        </w:rPr>
        <w:t>infected patients co-infected with HIV-1</w:t>
      </w:r>
      <w:r w:rsidR="00681B36" w:rsidRPr="00F4439F">
        <w:rPr>
          <w:rFonts w:ascii="Book Antiqua" w:hAnsi="Book Antiqua" w:cs="Times New Roman"/>
          <w:color w:val="000000" w:themeColor="text1"/>
          <w:sz w:val="24"/>
          <w:szCs w:val="24"/>
          <w:lang w:val="en-US"/>
        </w:rPr>
        <w:t>, including those with cirrhosis</w:t>
      </w:r>
      <w:r w:rsidR="00C51C53" w:rsidRPr="00F4439F">
        <w:rPr>
          <w:rFonts w:ascii="Book Antiqua" w:hAnsi="Book Antiqua" w:cs="Times New Roman"/>
          <w:color w:val="000000" w:themeColor="text1"/>
          <w:sz w:val="24"/>
          <w:szCs w:val="24"/>
          <w:lang w:val="en-US"/>
        </w:rPr>
        <w:t xml:space="preserve"> and advanced liver disease</w:t>
      </w:r>
      <w:r w:rsidR="00775DC2" w:rsidRPr="00F4439F">
        <w:rPr>
          <w:rFonts w:ascii="Book Antiqua" w:hAnsi="Book Antiqua" w:cs="Times New Roman"/>
          <w:color w:val="000000" w:themeColor="text1"/>
          <w:sz w:val="24"/>
          <w:szCs w:val="24"/>
          <w:vertAlign w:val="superscript"/>
          <w:lang w:val="en-US"/>
        </w:rPr>
        <w:t>[73,97</w:t>
      </w:r>
      <w:r w:rsidR="00D9280F" w:rsidRPr="00F4439F">
        <w:rPr>
          <w:rFonts w:ascii="Book Antiqua" w:hAnsi="Book Antiqua" w:cs="Times New Roman"/>
          <w:color w:val="000000" w:themeColor="text1"/>
          <w:sz w:val="24"/>
          <w:szCs w:val="24"/>
          <w:vertAlign w:val="superscript"/>
          <w:lang w:val="en-US"/>
        </w:rPr>
        <w:t>-</w:t>
      </w:r>
      <w:r w:rsidR="00775DC2" w:rsidRPr="00F4439F">
        <w:rPr>
          <w:rFonts w:ascii="Book Antiqua" w:hAnsi="Book Antiqua" w:cs="Times New Roman"/>
          <w:color w:val="000000" w:themeColor="text1"/>
          <w:sz w:val="24"/>
          <w:szCs w:val="24"/>
          <w:vertAlign w:val="superscript"/>
          <w:lang w:val="en-US"/>
        </w:rPr>
        <w:t>101]</w:t>
      </w:r>
      <w:r w:rsidR="00B950CE"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 xml:space="preserve"> </w:t>
      </w:r>
    </w:p>
    <w:p w14:paraId="4C143B99" w14:textId="19C8F65F" w:rsidR="00F276C8" w:rsidRPr="00F4439F" w:rsidRDefault="005E2BF1" w:rsidP="00F4439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Studies evaluating the efficacy and safety of this regimen in HCV GT4-infected patients with renal conditions are limited.</w:t>
      </w:r>
    </w:p>
    <w:p w14:paraId="2921033F" w14:textId="77777777" w:rsidR="00F55421" w:rsidRPr="00F4439F" w:rsidRDefault="00F5542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4D93AC50" w14:textId="3635232D" w:rsidR="00F66A61" w:rsidRPr="00F4439F" w:rsidRDefault="00F66A61" w:rsidP="00F4439F">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Treatment of </w:t>
      </w:r>
      <w:r w:rsidR="00BD5603" w:rsidRPr="00F4439F">
        <w:rPr>
          <w:rFonts w:ascii="Book Antiqua" w:hAnsi="Book Antiqua" w:cs="Times New Roman"/>
          <w:b/>
          <w:i/>
          <w:color w:val="000000" w:themeColor="text1"/>
          <w:sz w:val="24"/>
          <w:szCs w:val="24"/>
          <w:lang w:val="en-US"/>
        </w:rPr>
        <w:t>p</w:t>
      </w:r>
      <w:r w:rsidRPr="00F4439F">
        <w:rPr>
          <w:rFonts w:ascii="Book Antiqua" w:hAnsi="Book Antiqua" w:cs="Times New Roman"/>
          <w:b/>
          <w:i/>
          <w:color w:val="000000" w:themeColor="text1"/>
          <w:sz w:val="24"/>
          <w:szCs w:val="24"/>
          <w:lang w:val="en-US"/>
        </w:rPr>
        <w:t xml:space="preserve">atients </w:t>
      </w:r>
      <w:r w:rsidR="00BD5603" w:rsidRPr="00F4439F">
        <w:rPr>
          <w:rFonts w:ascii="Book Antiqua" w:hAnsi="Book Antiqua" w:cs="Times New Roman"/>
          <w:b/>
          <w:i/>
          <w:color w:val="000000" w:themeColor="text1"/>
          <w:sz w:val="24"/>
          <w:szCs w:val="24"/>
          <w:lang w:val="en-US"/>
        </w:rPr>
        <w:t>w</w:t>
      </w:r>
      <w:r w:rsidR="004E0416" w:rsidRPr="00F4439F">
        <w:rPr>
          <w:rFonts w:ascii="Book Antiqua" w:hAnsi="Book Antiqua" w:cs="Times New Roman"/>
          <w:b/>
          <w:i/>
          <w:color w:val="000000" w:themeColor="text1"/>
          <w:sz w:val="24"/>
          <w:szCs w:val="24"/>
          <w:lang w:val="en-US"/>
        </w:rPr>
        <w:t xml:space="preserve">ith </w:t>
      </w:r>
      <w:r w:rsidRPr="00F4439F">
        <w:rPr>
          <w:rFonts w:ascii="Book Antiqua" w:hAnsi="Book Antiqua" w:cs="Times New Roman"/>
          <w:b/>
          <w:i/>
          <w:color w:val="000000" w:themeColor="text1"/>
          <w:sz w:val="24"/>
          <w:szCs w:val="24"/>
          <w:lang w:val="en-US"/>
        </w:rPr>
        <w:t xml:space="preserve">HCV GT5 or </w:t>
      </w:r>
      <w:r w:rsidR="006807E4" w:rsidRPr="00F4439F">
        <w:rPr>
          <w:rFonts w:ascii="Book Antiqua" w:hAnsi="Book Antiqua" w:cs="Times New Roman"/>
          <w:b/>
          <w:i/>
          <w:color w:val="000000" w:themeColor="text1"/>
          <w:sz w:val="24"/>
          <w:szCs w:val="24"/>
          <w:lang w:val="en-US"/>
        </w:rPr>
        <w:t>GT</w:t>
      </w:r>
      <w:r w:rsidRPr="00F4439F">
        <w:rPr>
          <w:rFonts w:ascii="Book Antiqua" w:hAnsi="Book Antiqua" w:cs="Times New Roman"/>
          <w:b/>
          <w:i/>
          <w:color w:val="000000" w:themeColor="text1"/>
          <w:sz w:val="24"/>
          <w:szCs w:val="24"/>
          <w:lang w:val="en-US"/>
        </w:rPr>
        <w:t>6</w:t>
      </w:r>
      <w:r w:rsidR="00BD5603" w:rsidRPr="00F4439F">
        <w:rPr>
          <w:rFonts w:ascii="Book Antiqua" w:hAnsi="Book Antiqua" w:cs="Times New Roman"/>
          <w:b/>
          <w:i/>
          <w:color w:val="000000" w:themeColor="text1"/>
          <w:sz w:val="24"/>
          <w:szCs w:val="24"/>
          <w:lang w:val="en-US"/>
        </w:rPr>
        <w:t xml:space="preserve"> i</w:t>
      </w:r>
      <w:r w:rsidRPr="00F4439F">
        <w:rPr>
          <w:rFonts w:ascii="Book Antiqua" w:hAnsi="Book Antiqua" w:cs="Times New Roman"/>
          <w:b/>
          <w:i/>
          <w:color w:val="000000" w:themeColor="text1"/>
          <w:sz w:val="24"/>
          <w:szCs w:val="24"/>
          <w:lang w:val="en-US"/>
        </w:rPr>
        <w:t>nfection</w:t>
      </w:r>
      <w:r w:rsidR="003E35B0" w:rsidRPr="00F4439F">
        <w:rPr>
          <w:rFonts w:ascii="Book Antiqua" w:hAnsi="Book Antiqua" w:cs="Times New Roman"/>
          <w:b/>
          <w:i/>
          <w:color w:val="000000" w:themeColor="text1"/>
          <w:sz w:val="24"/>
          <w:szCs w:val="24"/>
          <w:lang w:val="en-US"/>
        </w:rPr>
        <w:t>s</w:t>
      </w:r>
    </w:p>
    <w:p w14:paraId="354660EA" w14:textId="111C9F7D" w:rsidR="00572A35" w:rsidRPr="00F4439F" w:rsidRDefault="00572A3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preferred and alternative regimens for the treatment of HCV GT5 or</w:t>
      </w:r>
      <w:r w:rsidR="006807E4" w:rsidRPr="00F4439F">
        <w:rPr>
          <w:rFonts w:ascii="Book Antiqua" w:hAnsi="Book Antiqua" w:cs="Times New Roman"/>
          <w:color w:val="000000" w:themeColor="text1"/>
          <w:sz w:val="24"/>
          <w:szCs w:val="24"/>
          <w:lang w:val="en-US"/>
        </w:rPr>
        <w:t xml:space="preserve"> GT</w:t>
      </w:r>
      <w:r w:rsidRPr="00F4439F">
        <w:rPr>
          <w:rFonts w:ascii="Book Antiqua" w:hAnsi="Book Antiqua" w:cs="Times New Roman"/>
          <w:color w:val="000000" w:themeColor="text1"/>
          <w:sz w:val="24"/>
          <w:szCs w:val="24"/>
          <w:lang w:val="en-US"/>
        </w:rPr>
        <w:t>6 infections</w:t>
      </w:r>
      <w:r w:rsidR="00EA6C54" w:rsidRPr="00F4439F">
        <w:rPr>
          <w:rFonts w:ascii="Book Antiqua" w:hAnsi="Book Antiqua" w:cs="Times New Roman"/>
          <w:color w:val="000000" w:themeColor="text1"/>
          <w:sz w:val="24"/>
          <w:szCs w:val="24"/>
          <w:lang w:val="en-US"/>
        </w:rPr>
        <w:t xml:space="preserve"> </w:t>
      </w:r>
      <w:r w:rsidR="00AC19D0" w:rsidRPr="00F4439F">
        <w:rPr>
          <w:rFonts w:ascii="Book Antiqua" w:hAnsi="Book Antiqua" w:cs="Times New Roman"/>
          <w:color w:val="000000" w:themeColor="text1"/>
          <w:sz w:val="24"/>
          <w:szCs w:val="24"/>
          <w:lang w:val="en-US"/>
        </w:rPr>
        <w:t xml:space="preserve">are </w:t>
      </w:r>
      <w:r w:rsidR="004E0416" w:rsidRPr="00F4439F">
        <w:rPr>
          <w:rFonts w:ascii="Book Antiqua" w:hAnsi="Book Antiqua" w:cs="Times New Roman"/>
          <w:color w:val="000000" w:themeColor="text1"/>
          <w:sz w:val="24"/>
          <w:szCs w:val="24"/>
          <w:lang w:val="en-US"/>
        </w:rPr>
        <w:t xml:space="preserve">listed </w:t>
      </w:r>
      <w:r w:rsidR="00EA6C54" w:rsidRPr="00F4439F">
        <w:rPr>
          <w:rFonts w:ascii="Book Antiqua" w:hAnsi="Book Antiqua" w:cs="Times New Roman"/>
          <w:color w:val="000000" w:themeColor="text1"/>
          <w:sz w:val="24"/>
          <w:szCs w:val="24"/>
          <w:lang w:val="en-US"/>
        </w:rPr>
        <w:t>in Table 7</w:t>
      </w:r>
      <w:r w:rsidRPr="00F4439F">
        <w:rPr>
          <w:rFonts w:ascii="Book Antiqua" w:hAnsi="Book Antiqua" w:cs="Times New Roman"/>
          <w:color w:val="000000" w:themeColor="text1"/>
          <w:sz w:val="24"/>
          <w:szCs w:val="24"/>
          <w:lang w:val="en-US"/>
        </w:rPr>
        <w:t>.</w:t>
      </w:r>
    </w:p>
    <w:p w14:paraId="6800C167" w14:textId="77777777" w:rsidR="00B07057" w:rsidRPr="00F4439F" w:rsidRDefault="00B07057"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688C4798" w14:textId="44708D26" w:rsidR="00C105A7" w:rsidRPr="00F4439F" w:rsidRDefault="002315B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Sofosbuvir</w:t>
      </w:r>
      <w:r w:rsidR="006807E4" w:rsidRPr="00F4439F">
        <w:rPr>
          <w:rFonts w:ascii="Book Antiqua" w:hAnsi="Book Antiqua" w:cs="Times New Roman"/>
          <w:b/>
          <w:color w:val="000000" w:themeColor="text1"/>
          <w:sz w:val="24"/>
          <w:szCs w:val="24"/>
          <w:lang w:val="en-US"/>
        </w:rPr>
        <w:t xml:space="preserve"> </w:t>
      </w:r>
      <w:r w:rsidR="00BD5603" w:rsidRPr="00F4439F">
        <w:rPr>
          <w:rFonts w:ascii="Book Antiqua" w:hAnsi="Book Antiqua" w:cs="Times New Roman"/>
          <w:b/>
          <w:color w:val="000000" w:themeColor="text1"/>
          <w:sz w:val="24"/>
          <w:szCs w:val="24"/>
          <w:lang w:val="en-US"/>
        </w:rPr>
        <w:t xml:space="preserve">+ ledipasvir ± ribavirin: </w:t>
      </w:r>
      <w:r w:rsidR="00C105A7" w:rsidRPr="00F4439F">
        <w:rPr>
          <w:rFonts w:ascii="Book Antiqua" w:hAnsi="Book Antiqua" w:cs="Times New Roman"/>
          <w:color w:val="000000" w:themeColor="text1"/>
          <w:sz w:val="24"/>
          <w:szCs w:val="24"/>
          <w:lang w:val="en-US"/>
        </w:rPr>
        <w:t xml:space="preserve">The regimen of sofosbuvir and ledipasvir </w:t>
      </w:r>
      <w:r w:rsidR="003911AB" w:rsidRPr="00F4439F">
        <w:rPr>
          <w:rFonts w:ascii="Book Antiqua" w:hAnsi="Book Antiqua" w:cs="Times New Roman"/>
          <w:color w:val="000000" w:themeColor="text1"/>
          <w:sz w:val="24"/>
          <w:szCs w:val="24"/>
          <w:lang w:val="en-US"/>
        </w:rPr>
        <w:t xml:space="preserve">without </w:t>
      </w:r>
      <w:r w:rsidR="00C105A7" w:rsidRPr="00F4439F">
        <w:rPr>
          <w:rFonts w:ascii="Book Antiqua" w:hAnsi="Book Antiqua" w:cs="Times New Roman"/>
          <w:color w:val="000000" w:themeColor="text1"/>
          <w:sz w:val="24"/>
          <w:szCs w:val="24"/>
          <w:lang w:val="en-US"/>
        </w:rPr>
        <w:t xml:space="preserve">ribavirin was evaluated in a single-arm, </w:t>
      </w:r>
      <w:r w:rsidR="00DA1C84" w:rsidRPr="00F4439F">
        <w:rPr>
          <w:rFonts w:ascii="Book Antiqua" w:hAnsi="Book Antiqua" w:cs="Times New Roman"/>
          <w:color w:val="000000" w:themeColor="text1"/>
          <w:sz w:val="24"/>
          <w:szCs w:val="24"/>
          <w:lang w:val="en-US"/>
        </w:rPr>
        <w:t xml:space="preserve">open-label, phase </w:t>
      </w:r>
      <w:r w:rsidR="006D4652" w:rsidRPr="00F4439F">
        <w:rPr>
          <w:rFonts w:ascii="Book Antiqua" w:hAnsi="Book Antiqua" w:cs="Times New Roman"/>
          <w:color w:val="000000" w:themeColor="text1"/>
          <w:sz w:val="24"/>
          <w:szCs w:val="24"/>
          <w:lang w:val="en-US"/>
        </w:rPr>
        <w:t xml:space="preserve">II </w:t>
      </w:r>
      <w:r w:rsidR="00DA1C84" w:rsidRPr="00F4439F">
        <w:rPr>
          <w:rFonts w:ascii="Book Antiqua" w:hAnsi="Book Antiqua" w:cs="Times New Roman"/>
          <w:color w:val="000000" w:themeColor="text1"/>
          <w:sz w:val="24"/>
          <w:szCs w:val="24"/>
          <w:lang w:val="en-US"/>
        </w:rPr>
        <w:t>trial, in GT5-infected treatment-</w:t>
      </w:r>
      <w:del w:id="351" w:author="author" w:date="2019-06-11T12:51:00Z">
        <w:r w:rsidR="00654FDF" w:rsidRPr="00F4439F" w:rsidDel="00021B1A">
          <w:rPr>
            <w:rFonts w:ascii="Book Antiqua" w:hAnsi="Book Antiqua" w:cs="Times New Roman"/>
            <w:color w:val="000000" w:themeColor="text1"/>
            <w:sz w:val="24"/>
            <w:szCs w:val="24"/>
            <w:lang w:val="en-US"/>
          </w:rPr>
          <w:delText>naive</w:delText>
        </w:r>
      </w:del>
      <w:ins w:id="352" w:author="author" w:date="2019-06-11T12:51:00Z">
        <w:r w:rsidR="00021B1A" w:rsidRPr="00F4439F">
          <w:rPr>
            <w:rFonts w:ascii="Book Antiqua" w:hAnsi="Book Antiqua" w:cs="Times New Roman"/>
            <w:color w:val="000000" w:themeColor="text1"/>
            <w:sz w:val="24"/>
            <w:szCs w:val="24"/>
            <w:lang w:val="en-US"/>
          </w:rPr>
          <w:t>naïve</w:t>
        </w:r>
      </w:ins>
      <w:r w:rsidR="00DA1C84" w:rsidRPr="00F4439F">
        <w:rPr>
          <w:rFonts w:ascii="Book Antiqua" w:hAnsi="Book Antiqua" w:cs="Times New Roman"/>
          <w:color w:val="000000" w:themeColor="text1"/>
          <w:sz w:val="24"/>
          <w:szCs w:val="24"/>
          <w:lang w:val="en-US"/>
        </w:rPr>
        <w:t xml:space="preserve"> and treatment-experienced patients, including those with cirrhosis</w:t>
      </w:r>
      <w:r w:rsidR="00186306"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n</w:t>
      </w:r>
      <w:r w:rsidR="00BD5603" w:rsidRPr="00F4439F">
        <w:rPr>
          <w:rFonts w:ascii="Book Antiqua" w:hAnsi="Book Antiqua" w:cs="Times New Roman"/>
          <w:color w:val="000000" w:themeColor="text1"/>
          <w:sz w:val="24"/>
          <w:szCs w:val="24"/>
          <w:lang w:val="en-US"/>
        </w:rPr>
        <w:t xml:space="preserve"> = </w:t>
      </w:r>
      <w:r w:rsidR="00186306" w:rsidRPr="00F4439F">
        <w:rPr>
          <w:rFonts w:ascii="Book Antiqua" w:hAnsi="Book Antiqua" w:cs="Times New Roman"/>
          <w:color w:val="000000" w:themeColor="text1"/>
          <w:sz w:val="24"/>
          <w:szCs w:val="24"/>
          <w:lang w:val="en-US"/>
        </w:rPr>
        <w:t>41)</w:t>
      </w:r>
      <w:r w:rsidR="00DA1C84" w:rsidRPr="00F4439F">
        <w:rPr>
          <w:rFonts w:ascii="Book Antiqua" w:hAnsi="Book Antiqua" w:cs="Times New Roman"/>
          <w:color w:val="000000" w:themeColor="text1"/>
          <w:sz w:val="24"/>
          <w:szCs w:val="24"/>
          <w:lang w:val="en-US"/>
        </w:rPr>
        <w:t xml:space="preserve">. The treatment was </w:t>
      </w:r>
      <w:r w:rsidR="00FC743C" w:rsidRPr="00F4439F">
        <w:rPr>
          <w:rFonts w:ascii="Book Antiqua" w:hAnsi="Book Antiqua" w:cs="Times New Roman"/>
          <w:color w:val="000000" w:themeColor="text1"/>
          <w:sz w:val="24"/>
          <w:szCs w:val="24"/>
          <w:lang w:val="en-US"/>
        </w:rPr>
        <w:t>provided</w:t>
      </w:r>
      <w:r w:rsidR="00DA1C84" w:rsidRPr="00F4439F">
        <w:rPr>
          <w:rFonts w:ascii="Book Antiqua" w:hAnsi="Book Antiqua" w:cs="Times New Roman"/>
          <w:color w:val="000000" w:themeColor="text1"/>
          <w:sz w:val="24"/>
          <w:szCs w:val="24"/>
          <w:lang w:val="en-US"/>
        </w:rPr>
        <w:t xml:space="preserve"> for 12 w</w:t>
      </w:r>
      <w:r w:rsidR="00C87814" w:rsidRPr="00F4439F">
        <w:rPr>
          <w:rFonts w:ascii="Book Antiqua" w:hAnsi="Book Antiqua" w:cs="Times New Roman"/>
          <w:color w:val="000000" w:themeColor="text1"/>
          <w:sz w:val="24"/>
          <w:szCs w:val="24"/>
          <w:lang w:val="en-US"/>
        </w:rPr>
        <w:t>k</w:t>
      </w:r>
      <w:r w:rsidR="00DA1C84" w:rsidRPr="00F4439F">
        <w:rPr>
          <w:rFonts w:ascii="Book Antiqua" w:hAnsi="Book Antiqua" w:cs="Times New Roman"/>
          <w:color w:val="000000" w:themeColor="text1"/>
          <w:sz w:val="24"/>
          <w:szCs w:val="24"/>
          <w:lang w:val="en-US"/>
        </w:rPr>
        <w:t>. While the overall SVR rate with the combination was found to be 95%, the SVR rates in patients with and without cirrhosis were 89% and 97%, respectively</w:t>
      </w:r>
      <w:r w:rsidR="00B15680" w:rsidRPr="00F4439F">
        <w:rPr>
          <w:rFonts w:ascii="Book Antiqua" w:hAnsi="Book Antiqua" w:cs="Times New Roman"/>
          <w:color w:val="000000" w:themeColor="text1"/>
          <w:sz w:val="24"/>
          <w:szCs w:val="24"/>
          <w:vertAlign w:val="superscript"/>
          <w:lang w:val="en-US"/>
        </w:rPr>
        <w:t>[165]</w:t>
      </w:r>
      <w:r w:rsidR="00B950CE" w:rsidRPr="00F4439F">
        <w:rPr>
          <w:rFonts w:ascii="Book Antiqua" w:hAnsi="Book Antiqua" w:cs="Times New Roman"/>
          <w:color w:val="000000" w:themeColor="text1"/>
          <w:sz w:val="24"/>
          <w:szCs w:val="24"/>
          <w:lang w:val="en-US"/>
        </w:rPr>
        <w:t>.</w:t>
      </w:r>
      <w:r w:rsidR="005A176A" w:rsidRPr="00F4439F">
        <w:rPr>
          <w:rFonts w:ascii="Book Antiqua" w:hAnsi="Book Antiqua" w:cs="Times New Roman"/>
          <w:color w:val="000000" w:themeColor="text1"/>
          <w:sz w:val="24"/>
          <w:szCs w:val="24"/>
          <w:lang w:val="en-US"/>
        </w:rPr>
        <w:t xml:space="preserve"> Another prospective, open-label, multicentric study evaluated the efficacy and safety of ledipasvir and sofosbuvir combination given for </w:t>
      </w:r>
      <w:ins w:id="353" w:author="author" w:date="2019-06-11T13:03:00Z">
        <w:r w:rsidR="00010D8D" w:rsidRPr="00F4439F">
          <w:rPr>
            <w:rFonts w:ascii="Book Antiqua" w:hAnsi="Book Antiqua" w:cs="Times New Roman"/>
            <w:color w:val="000000" w:themeColor="text1"/>
            <w:sz w:val="24"/>
            <w:szCs w:val="24"/>
            <w:lang w:val="en-US"/>
          </w:rPr>
          <w:t>8 wk</w:t>
        </w:r>
      </w:ins>
      <w:del w:id="354" w:author="author" w:date="2019-06-11T13:03:00Z">
        <w:r w:rsidR="007B1E56" w:rsidRPr="00F4439F" w:rsidDel="00010D8D">
          <w:rPr>
            <w:rFonts w:ascii="Book Antiqua" w:hAnsi="Book Antiqua" w:cs="Times New Roman"/>
            <w:color w:val="000000" w:themeColor="text1"/>
            <w:sz w:val="24"/>
            <w:szCs w:val="24"/>
            <w:lang w:val="en-US"/>
          </w:rPr>
          <w:delText>eight</w:delText>
        </w:r>
      </w:del>
      <w:r w:rsidR="005A176A" w:rsidRPr="00F4439F">
        <w:rPr>
          <w:rFonts w:ascii="Book Antiqua" w:hAnsi="Book Antiqua" w:cs="Times New Roman"/>
          <w:color w:val="000000" w:themeColor="text1"/>
          <w:sz w:val="24"/>
          <w:szCs w:val="24"/>
          <w:lang w:val="en-US"/>
        </w:rPr>
        <w:t xml:space="preserve"> or 12 w</w:t>
      </w:r>
      <w:r w:rsidR="00C87814" w:rsidRPr="00F4439F">
        <w:rPr>
          <w:rFonts w:ascii="Book Antiqua" w:hAnsi="Book Antiqua" w:cs="Times New Roman"/>
          <w:color w:val="000000" w:themeColor="text1"/>
          <w:sz w:val="24"/>
          <w:szCs w:val="24"/>
          <w:lang w:val="en-US"/>
        </w:rPr>
        <w:t>k</w:t>
      </w:r>
      <w:r w:rsidR="005A176A" w:rsidRPr="00F4439F">
        <w:rPr>
          <w:rFonts w:ascii="Book Antiqua" w:hAnsi="Book Antiqua" w:cs="Times New Roman"/>
          <w:color w:val="000000" w:themeColor="text1"/>
          <w:sz w:val="24"/>
          <w:szCs w:val="24"/>
          <w:lang w:val="en-US"/>
        </w:rPr>
        <w:t xml:space="preserve"> in 60 HCV GT6-infected patients. There were </w:t>
      </w:r>
      <w:r w:rsidR="00BA2925" w:rsidRPr="00F4439F">
        <w:rPr>
          <w:rFonts w:ascii="Book Antiqua" w:hAnsi="Book Antiqua" w:cs="Times New Roman"/>
          <w:color w:val="000000" w:themeColor="text1"/>
          <w:sz w:val="24"/>
          <w:szCs w:val="24"/>
          <w:lang w:val="en-US"/>
        </w:rPr>
        <w:t xml:space="preserve">two </w:t>
      </w:r>
      <w:r w:rsidR="005A176A" w:rsidRPr="00F4439F">
        <w:rPr>
          <w:rFonts w:ascii="Book Antiqua" w:hAnsi="Book Antiqua" w:cs="Times New Roman"/>
          <w:color w:val="000000" w:themeColor="text1"/>
          <w:sz w:val="24"/>
          <w:szCs w:val="24"/>
          <w:lang w:val="en-US"/>
        </w:rPr>
        <w:t xml:space="preserve">patients with decompensation, </w:t>
      </w:r>
      <w:r w:rsidR="0013665F" w:rsidRPr="00F4439F">
        <w:rPr>
          <w:rFonts w:ascii="Book Antiqua" w:hAnsi="Book Antiqua" w:cs="Times New Roman"/>
          <w:color w:val="000000" w:themeColor="text1"/>
          <w:sz w:val="24"/>
          <w:szCs w:val="24"/>
          <w:lang w:val="en-US"/>
        </w:rPr>
        <w:t>three</w:t>
      </w:r>
      <w:r w:rsidR="005A176A" w:rsidRPr="00F4439F">
        <w:rPr>
          <w:rFonts w:ascii="Book Antiqua" w:hAnsi="Book Antiqua" w:cs="Times New Roman"/>
          <w:color w:val="000000" w:themeColor="text1"/>
          <w:sz w:val="24"/>
          <w:szCs w:val="24"/>
          <w:lang w:val="en-US"/>
        </w:rPr>
        <w:t xml:space="preserve"> with liver cancer, and 14 with prior treatment exposure in the 12-wk group. The SVR12 rate was 95% in both the </w:t>
      </w:r>
      <w:ins w:id="355" w:author="author" w:date="2019-06-11T13:03:00Z">
        <w:r w:rsidR="00010D8D" w:rsidRPr="00F4439F">
          <w:rPr>
            <w:rFonts w:ascii="Book Antiqua" w:hAnsi="Book Antiqua" w:cs="Times New Roman"/>
            <w:color w:val="000000" w:themeColor="text1"/>
            <w:sz w:val="24"/>
            <w:szCs w:val="24"/>
            <w:lang w:val="en-US"/>
          </w:rPr>
          <w:t>8</w:t>
        </w:r>
      </w:ins>
      <w:del w:id="356" w:author="author" w:date="2019-06-11T13:03:00Z">
        <w:r w:rsidR="0013665F" w:rsidRPr="00F4439F" w:rsidDel="00010D8D">
          <w:rPr>
            <w:rFonts w:ascii="Book Antiqua" w:hAnsi="Book Antiqua" w:cs="Times New Roman"/>
            <w:color w:val="000000" w:themeColor="text1"/>
            <w:sz w:val="24"/>
            <w:szCs w:val="24"/>
            <w:lang w:val="en-US"/>
          </w:rPr>
          <w:delText>eight</w:delText>
        </w:r>
      </w:del>
      <w:r w:rsidR="00D13186" w:rsidRPr="00F4439F">
        <w:rPr>
          <w:rFonts w:ascii="Book Antiqua" w:hAnsi="Book Antiqua" w:cs="Times New Roman"/>
          <w:color w:val="000000" w:themeColor="text1"/>
          <w:sz w:val="24"/>
          <w:szCs w:val="24"/>
          <w:lang w:val="en-US"/>
        </w:rPr>
        <w:t>-</w:t>
      </w:r>
      <w:r w:rsidR="005A176A" w:rsidRPr="00F4439F">
        <w:rPr>
          <w:rFonts w:ascii="Book Antiqua" w:hAnsi="Book Antiqua" w:cs="Times New Roman"/>
          <w:color w:val="000000" w:themeColor="text1"/>
          <w:sz w:val="24"/>
          <w:szCs w:val="24"/>
          <w:lang w:val="en-US"/>
        </w:rPr>
        <w:t xml:space="preserve"> </w:t>
      </w:r>
      <w:ins w:id="357" w:author="author" w:date="2019-06-11T13:03:00Z">
        <w:r w:rsidR="00010D8D" w:rsidRPr="00F4439F">
          <w:rPr>
            <w:rFonts w:ascii="Book Antiqua" w:hAnsi="Book Antiqua" w:cs="Times New Roman"/>
            <w:color w:val="000000" w:themeColor="text1"/>
            <w:sz w:val="24"/>
            <w:szCs w:val="24"/>
            <w:lang w:val="en-US"/>
          </w:rPr>
          <w:t xml:space="preserve">wk </w:t>
        </w:r>
      </w:ins>
      <w:r w:rsidR="005A176A" w:rsidRPr="00F4439F">
        <w:rPr>
          <w:rFonts w:ascii="Book Antiqua" w:hAnsi="Book Antiqua" w:cs="Times New Roman"/>
          <w:color w:val="000000" w:themeColor="text1"/>
          <w:sz w:val="24"/>
          <w:szCs w:val="24"/>
          <w:lang w:val="en-US"/>
        </w:rPr>
        <w:t>and 12-wk treatment groups, and the regimen was found to be safe</w:t>
      </w:r>
      <w:r w:rsidR="00223D19" w:rsidRPr="00F4439F">
        <w:rPr>
          <w:rFonts w:ascii="Book Antiqua" w:hAnsi="Book Antiqua" w:cs="Times New Roman"/>
          <w:color w:val="000000" w:themeColor="text1"/>
          <w:sz w:val="24"/>
          <w:szCs w:val="24"/>
          <w:vertAlign w:val="superscript"/>
          <w:lang w:val="en-US"/>
        </w:rPr>
        <w:t>[166]</w:t>
      </w:r>
      <w:r w:rsidR="005A176A" w:rsidRPr="00F4439F">
        <w:rPr>
          <w:rFonts w:ascii="Book Antiqua" w:hAnsi="Book Antiqua" w:cs="Times New Roman"/>
          <w:color w:val="000000" w:themeColor="text1"/>
          <w:sz w:val="24"/>
          <w:szCs w:val="24"/>
          <w:lang w:val="en-US"/>
        </w:rPr>
        <w:t xml:space="preserve">. </w:t>
      </w:r>
      <w:r w:rsidR="001F1CFB" w:rsidRPr="00F4439F">
        <w:rPr>
          <w:rFonts w:ascii="Book Antiqua" w:hAnsi="Book Antiqua" w:cs="Times New Roman"/>
          <w:color w:val="000000" w:themeColor="text1"/>
          <w:sz w:val="24"/>
          <w:szCs w:val="24"/>
          <w:lang w:val="en-US"/>
        </w:rPr>
        <w:t xml:space="preserve">In another study conducted by Gane </w:t>
      </w:r>
      <w:r w:rsidR="001F1CFB" w:rsidRPr="00F4439F">
        <w:rPr>
          <w:rFonts w:ascii="Book Antiqua" w:hAnsi="Book Antiqua" w:cs="Times New Roman"/>
          <w:i/>
          <w:color w:val="000000" w:themeColor="text1"/>
          <w:sz w:val="24"/>
          <w:szCs w:val="24"/>
          <w:lang w:val="en-US"/>
        </w:rPr>
        <w:t>et al</w:t>
      </w:r>
      <w:del w:id="358" w:author="author" w:date="2019-06-11T13:04:00Z">
        <w:r w:rsidR="001F1CFB" w:rsidRPr="00F4439F" w:rsidDel="00010D8D">
          <w:rPr>
            <w:rFonts w:ascii="Book Antiqua" w:hAnsi="Book Antiqua" w:cs="Times New Roman"/>
            <w:i/>
            <w:color w:val="000000" w:themeColor="text1"/>
            <w:sz w:val="24"/>
            <w:szCs w:val="24"/>
            <w:lang w:val="en-US"/>
          </w:rPr>
          <w:delText>.</w:delText>
        </w:r>
      </w:del>
      <w:ins w:id="359" w:author="author" w:date="2019-06-11T13:04:00Z">
        <w:r w:rsidR="00010D8D" w:rsidRPr="00F4439F">
          <w:rPr>
            <w:rFonts w:ascii="Book Antiqua" w:hAnsi="Book Antiqua" w:cs="Times New Roman"/>
            <w:color w:val="000000" w:themeColor="text1"/>
            <w:sz w:val="24"/>
            <w:szCs w:val="24"/>
            <w:vertAlign w:val="superscript"/>
            <w:lang w:val="en-US"/>
          </w:rPr>
          <w:t>[151]</w:t>
        </w:r>
      </w:ins>
      <w:r w:rsidR="001F1CFB" w:rsidRPr="00F4439F">
        <w:rPr>
          <w:rFonts w:ascii="Book Antiqua" w:hAnsi="Book Antiqua" w:cs="Times New Roman"/>
          <w:i/>
          <w:color w:val="000000" w:themeColor="text1"/>
          <w:sz w:val="24"/>
          <w:szCs w:val="24"/>
          <w:lang w:val="en-US"/>
        </w:rPr>
        <w:t>,</w:t>
      </w:r>
      <w:r w:rsidR="001F1CFB" w:rsidRPr="00F4439F">
        <w:rPr>
          <w:rFonts w:ascii="Book Antiqua" w:hAnsi="Book Antiqua" w:cs="Times New Roman"/>
          <w:color w:val="000000" w:themeColor="text1"/>
          <w:sz w:val="24"/>
          <w:szCs w:val="24"/>
          <w:lang w:val="en-US"/>
        </w:rPr>
        <w:t xml:space="preserve"> the combination was evaluated with or witho</w:t>
      </w:r>
      <w:r w:rsidR="00683E0C" w:rsidRPr="00F4439F">
        <w:rPr>
          <w:rFonts w:ascii="Book Antiqua" w:hAnsi="Book Antiqua" w:cs="Times New Roman"/>
          <w:color w:val="000000" w:themeColor="text1"/>
          <w:sz w:val="24"/>
          <w:szCs w:val="24"/>
          <w:lang w:val="en-US"/>
        </w:rPr>
        <w:t xml:space="preserve">ut ribavirin for 12 wk in 126 </w:t>
      </w:r>
      <w:r w:rsidR="00186306" w:rsidRPr="00F4439F">
        <w:rPr>
          <w:rFonts w:ascii="Book Antiqua" w:hAnsi="Book Antiqua" w:cs="Times New Roman"/>
          <w:color w:val="000000" w:themeColor="text1"/>
          <w:sz w:val="24"/>
          <w:szCs w:val="24"/>
          <w:lang w:val="en-US"/>
        </w:rPr>
        <w:t>treatment-</w:t>
      </w:r>
      <w:del w:id="360" w:author="author" w:date="2019-06-11T12:51:00Z">
        <w:r w:rsidR="00654FDF" w:rsidRPr="00F4439F" w:rsidDel="00021B1A">
          <w:rPr>
            <w:rFonts w:ascii="Book Antiqua" w:hAnsi="Book Antiqua" w:cs="Times New Roman"/>
            <w:color w:val="000000" w:themeColor="text1"/>
            <w:sz w:val="24"/>
            <w:szCs w:val="24"/>
            <w:lang w:val="en-US"/>
          </w:rPr>
          <w:delText>naive</w:delText>
        </w:r>
      </w:del>
      <w:ins w:id="361" w:author="author" w:date="2019-06-11T12:51:00Z">
        <w:r w:rsidR="00021B1A" w:rsidRPr="00F4439F">
          <w:rPr>
            <w:rFonts w:ascii="Book Antiqua" w:hAnsi="Book Antiqua" w:cs="Times New Roman"/>
            <w:color w:val="000000" w:themeColor="text1"/>
            <w:sz w:val="24"/>
            <w:szCs w:val="24"/>
            <w:lang w:val="en-US"/>
          </w:rPr>
          <w:t>naïve</w:t>
        </w:r>
      </w:ins>
      <w:r w:rsidR="00186306" w:rsidRPr="00F4439F">
        <w:rPr>
          <w:rFonts w:ascii="Book Antiqua" w:hAnsi="Book Antiqua" w:cs="Times New Roman"/>
          <w:color w:val="000000" w:themeColor="text1"/>
          <w:sz w:val="24"/>
          <w:szCs w:val="24"/>
          <w:lang w:val="en-US"/>
        </w:rPr>
        <w:t xml:space="preserve"> or treatment-experienced </w:t>
      </w:r>
      <w:r w:rsidR="00683E0C" w:rsidRPr="00F4439F">
        <w:rPr>
          <w:rFonts w:ascii="Book Antiqua" w:hAnsi="Book Antiqua" w:cs="Times New Roman"/>
          <w:color w:val="000000" w:themeColor="text1"/>
          <w:sz w:val="24"/>
          <w:szCs w:val="24"/>
          <w:lang w:val="en-US"/>
        </w:rPr>
        <w:t>patients with HCV GT3 or GT6 infection</w:t>
      </w:r>
      <w:r w:rsidR="00186306" w:rsidRPr="00F4439F">
        <w:rPr>
          <w:rFonts w:ascii="Book Antiqua" w:hAnsi="Book Antiqua" w:cs="Times New Roman"/>
          <w:color w:val="000000" w:themeColor="text1"/>
          <w:sz w:val="24"/>
          <w:szCs w:val="24"/>
          <w:lang w:val="en-US"/>
        </w:rPr>
        <w:t xml:space="preserve"> (</w:t>
      </w:r>
      <w:r w:rsidR="00BD5603" w:rsidRPr="00F4439F">
        <w:rPr>
          <w:rFonts w:ascii="Book Antiqua" w:hAnsi="Book Antiqua" w:cs="Times New Roman"/>
          <w:i/>
          <w:iCs/>
          <w:color w:val="000000" w:themeColor="text1"/>
          <w:sz w:val="24"/>
          <w:szCs w:val="24"/>
          <w:lang w:val="en-US"/>
        </w:rPr>
        <w:t xml:space="preserve">n </w:t>
      </w:r>
      <w:r w:rsidR="00BD5603" w:rsidRPr="00F4439F">
        <w:rPr>
          <w:rFonts w:ascii="Book Antiqua" w:hAnsi="Book Antiqua" w:cs="Times New Roman"/>
          <w:color w:val="000000" w:themeColor="text1"/>
          <w:sz w:val="24"/>
          <w:szCs w:val="24"/>
          <w:lang w:val="en-US"/>
        </w:rPr>
        <w:t xml:space="preserve">= </w:t>
      </w:r>
      <w:r w:rsidR="00186306" w:rsidRPr="00F4439F">
        <w:rPr>
          <w:rFonts w:ascii="Book Antiqua" w:hAnsi="Book Antiqua" w:cs="Times New Roman"/>
          <w:color w:val="000000" w:themeColor="text1"/>
          <w:sz w:val="24"/>
          <w:szCs w:val="24"/>
          <w:lang w:val="en-US"/>
        </w:rPr>
        <w:t>25 for GT6). The SVR rate in patients with HCV GT6 infection was 96</w:t>
      </w:r>
      <w:ins w:id="362" w:author="author" w:date="2019-06-11T13:04:00Z">
        <w:r w:rsidR="00010D8D" w:rsidRPr="00F4439F">
          <w:rPr>
            <w:rFonts w:ascii="Book Antiqua" w:hAnsi="Book Antiqua" w:cs="Times New Roman"/>
            <w:color w:val="000000" w:themeColor="text1"/>
            <w:sz w:val="24"/>
            <w:szCs w:val="24"/>
            <w:lang w:val="en-US"/>
          </w:rPr>
          <w:t>%</w:t>
        </w:r>
      </w:ins>
      <w:del w:id="363" w:author="author" w:date="2019-06-11T13:04:00Z">
        <w:r w:rsidR="00186306" w:rsidRPr="00F4439F" w:rsidDel="00010D8D">
          <w:rPr>
            <w:rFonts w:ascii="Book Antiqua" w:hAnsi="Book Antiqua" w:cs="Times New Roman"/>
            <w:color w:val="000000" w:themeColor="text1"/>
            <w:sz w:val="24"/>
            <w:szCs w:val="24"/>
            <w:lang w:val="en-US"/>
          </w:rPr>
          <w:delText>%</w:delText>
        </w:r>
        <w:r w:rsidR="002E7A97" w:rsidRPr="00F4439F" w:rsidDel="00010D8D">
          <w:rPr>
            <w:rFonts w:ascii="Book Antiqua" w:hAnsi="Book Antiqua" w:cs="Times New Roman"/>
            <w:color w:val="000000" w:themeColor="text1"/>
            <w:sz w:val="24"/>
            <w:szCs w:val="24"/>
            <w:vertAlign w:val="superscript"/>
            <w:lang w:val="en-US"/>
          </w:rPr>
          <w:delText>[151]</w:delText>
        </w:r>
      </w:del>
      <w:r w:rsidR="00B950CE"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0056F3" w:rsidRPr="00F4439F">
        <w:rPr>
          <w:rFonts w:ascii="Book Antiqua" w:hAnsi="Book Antiqua" w:cs="Times New Roman"/>
          <w:color w:val="000000" w:themeColor="text1"/>
          <w:sz w:val="24"/>
          <w:szCs w:val="24"/>
          <w:lang w:val="en-US"/>
        </w:rPr>
        <w:t>Recent r</w:t>
      </w:r>
      <w:r w:rsidR="006913DA" w:rsidRPr="00F4439F">
        <w:rPr>
          <w:rFonts w:ascii="Book Antiqua" w:hAnsi="Book Antiqua" w:cs="Times New Roman"/>
          <w:color w:val="000000" w:themeColor="text1"/>
          <w:sz w:val="24"/>
          <w:szCs w:val="24"/>
          <w:lang w:val="en-US"/>
        </w:rPr>
        <w:t>eal-world studies</w:t>
      </w:r>
      <w:r w:rsidR="00946B92" w:rsidRPr="00F4439F">
        <w:rPr>
          <w:rFonts w:ascii="Book Antiqua" w:hAnsi="Book Antiqua" w:cs="Times New Roman"/>
          <w:color w:val="000000" w:themeColor="text1"/>
          <w:sz w:val="24"/>
          <w:szCs w:val="24"/>
          <w:lang w:val="en-US"/>
        </w:rPr>
        <w:t>, systematic reviews</w:t>
      </w:r>
      <w:r w:rsidR="006D1141" w:rsidRPr="00F4439F">
        <w:rPr>
          <w:rFonts w:ascii="Book Antiqua" w:hAnsi="Book Antiqua" w:cs="Times New Roman"/>
          <w:color w:val="000000" w:themeColor="text1"/>
          <w:sz w:val="24"/>
          <w:szCs w:val="24"/>
          <w:lang w:val="en-US"/>
        </w:rPr>
        <w:t>,</w:t>
      </w:r>
      <w:r w:rsidR="00946B92" w:rsidRPr="00F4439F">
        <w:rPr>
          <w:rFonts w:ascii="Book Antiqua" w:hAnsi="Book Antiqua" w:cs="Times New Roman"/>
          <w:color w:val="000000" w:themeColor="text1"/>
          <w:sz w:val="24"/>
          <w:szCs w:val="24"/>
          <w:lang w:val="en-US"/>
        </w:rPr>
        <w:t xml:space="preserve"> and meta-ana</w:t>
      </w:r>
      <w:r w:rsidR="00A91D44" w:rsidRPr="00F4439F">
        <w:rPr>
          <w:rFonts w:ascii="Book Antiqua" w:hAnsi="Book Antiqua" w:cs="Times New Roman"/>
          <w:color w:val="000000" w:themeColor="text1"/>
          <w:sz w:val="24"/>
          <w:szCs w:val="24"/>
          <w:lang w:val="en-US"/>
        </w:rPr>
        <w:t>l</w:t>
      </w:r>
      <w:r w:rsidR="00946B92" w:rsidRPr="00F4439F">
        <w:rPr>
          <w:rFonts w:ascii="Book Antiqua" w:hAnsi="Book Antiqua" w:cs="Times New Roman"/>
          <w:color w:val="000000" w:themeColor="text1"/>
          <w:sz w:val="24"/>
          <w:szCs w:val="24"/>
          <w:lang w:val="en-US"/>
        </w:rPr>
        <w:t>yses have also reported high SVR rates (up to 100%) in HCV GT6-infected patients treated with this combination</w:t>
      </w:r>
      <w:r w:rsidR="00FA4DC5" w:rsidRPr="00F4439F">
        <w:rPr>
          <w:rFonts w:ascii="Book Antiqua" w:hAnsi="Book Antiqua" w:cs="Times New Roman"/>
          <w:color w:val="000000" w:themeColor="text1"/>
          <w:sz w:val="24"/>
          <w:szCs w:val="24"/>
          <w:vertAlign w:val="superscript"/>
          <w:lang w:val="en-US"/>
        </w:rPr>
        <w:t>[</w:t>
      </w:r>
      <w:r w:rsidR="00DF3DA0" w:rsidRPr="00F4439F">
        <w:rPr>
          <w:rFonts w:ascii="Book Antiqua" w:hAnsi="Book Antiqua" w:cs="Times New Roman"/>
          <w:color w:val="000000" w:themeColor="text1"/>
          <w:sz w:val="24"/>
          <w:szCs w:val="24"/>
          <w:vertAlign w:val="superscript"/>
          <w:lang w:val="en-US"/>
        </w:rPr>
        <w:t>47,</w:t>
      </w:r>
      <w:r w:rsidR="00332D50" w:rsidRPr="00F4439F">
        <w:rPr>
          <w:rFonts w:ascii="Book Antiqua" w:hAnsi="Book Antiqua" w:cs="Times New Roman"/>
          <w:color w:val="000000" w:themeColor="text1"/>
          <w:sz w:val="24"/>
          <w:szCs w:val="24"/>
          <w:vertAlign w:val="superscript"/>
          <w:lang w:val="en-US"/>
        </w:rPr>
        <w:t>49</w:t>
      </w:r>
      <w:r w:rsidR="00223D19" w:rsidRPr="00F4439F">
        <w:rPr>
          <w:rFonts w:ascii="Book Antiqua" w:hAnsi="Book Antiqua" w:cs="Times New Roman"/>
          <w:color w:val="000000" w:themeColor="text1"/>
          <w:sz w:val="24"/>
          <w:szCs w:val="24"/>
          <w:vertAlign w:val="superscript"/>
          <w:lang w:val="en-US"/>
        </w:rPr>
        <w:t>,167</w:t>
      </w:r>
      <w:r w:rsidR="00FA4DC5" w:rsidRPr="00F4439F">
        <w:rPr>
          <w:rFonts w:ascii="Book Antiqua" w:hAnsi="Book Antiqua" w:cs="Times New Roman"/>
          <w:color w:val="000000" w:themeColor="text1"/>
          <w:sz w:val="24"/>
          <w:szCs w:val="24"/>
          <w:vertAlign w:val="superscript"/>
          <w:lang w:val="en-US"/>
        </w:rPr>
        <w:t>]</w:t>
      </w:r>
      <w:r w:rsidR="00946B92" w:rsidRPr="00F4439F">
        <w:rPr>
          <w:rFonts w:ascii="Book Antiqua" w:hAnsi="Book Antiqua" w:cs="Times New Roman"/>
          <w:color w:val="000000" w:themeColor="text1"/>
          <w:sz w:val="24"/>
          <w:szCs w:val="24"/>
          <w:lang w:val="en-US"/>
        </w:rPr>
        <w:t>.</w:t>
      </w:r>
    </w:p>
    <w:p w14:paraId="31EC8AB7" w14:textId="5E763D04" w:rsidR="00341F84" w:rsidRPr="00F4439F" w:rsidRDefault="00341F84"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There is </w:t>
      </w:r>
      <w:r w:rsidR="00D1110E" w:rsidRPr="00F4439F">
        <w:rPr>
          <w:rFonts w:ascii="Book Antiqua" w:hAnsi="Book Antiqua" w:cs="Times New Roman"/>
          <w:color w:val="000000" w:themeColor="text1"/>
          <w:sz w:val="24"/>
          <w:szCs w:val="24"/>
          <w:lang w:val="en-US"/>
        </w:rPr>
        <w:t>limited evidence on the efficacy and safety of this combination in HCV GT6-infected patients undergoing liver transplantation or with concomitant renal conditions.</w:t>
      </w:r>
    </w:p>
    <w:p w14:paraId="790F9F83" w14:textId="77777777" w:rsidR="00D1110E" w:rsidRPr="00F4439F" w:rsidRDefault="00D1110E" w:rsidP="00F4439F">
      <w:pPr>
        <w:adjustRightInd w:val="0"/>
        <w:snapToGrid w:val="0"/>
        <w:spacing w:after="0" w:line="360" w:lineRule="auto"/>
        <w:jc w:val="both"/>
        <w:rPr>
          <w:rFonts w:ascii="Book Antiqua" w:hAnsi="Book Antiqua" w:cs="Times New Roman"/>
          <w:color w:val="000000" w:themeColor="text1"/>
          <w:sz w:val="24"/>
          <w:szCs w:val="24"/>
          <w:lang w:val="en-US"/>
        </w:rPr>
      </w:pPr>
    </w:p>
    <w:p w14:paraId="2D1363BA" w14:textId="7A0C0D4B" w:rsidR="00AD7B6B" w:rsidRPr="00F4439F" w:rsidRDefault="00B244B6"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Sofosbuvir</w:t>
      </w:r>
      <w:r w:rsidR="00F3793A"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w:t>
      </w:r>
      <w:r w:rsidR="00F3793A" w:rsidRPr="00F4439F">
        <w:rPr>
          <w:rFonts w:ascii="Book Antiqua" w:hAnsi="Book Antiqua" w:cs="Times New Roman"/>
          <w:b/>
          <w:color w:val="000000" w:themeColor="text1"/>
          <w:sz w:val="24"/>
          <w:szCs w:val="24"/>
          <w:lang w:val="en-US"/>
        </w:rPr>
        <w:t xml:space="preserve"> </w:t>
      </w:r>
      <w:r w:rsidR="00C87814" w:rsidRPr="00F4439F">
        <w:rPr>
          <w:rFonts w:ascii="Book Antiqua" w:hAnsi="Book Antiqua" w:cs="Times New Roman"/>
          <w:b/>
          <w:color w:val="000000" w:themeColor="text1"/>
          <w:sz w:val="24"/>
          <w:szCs w:val="24"/>
          <w:lang w:val="en-US"/>
        </w:rPr>
        <w:t xml:space="preserve">daclatasvir ± ribavirin: </w:t>
      </w:r>
      <w:r w:rsidR="00C3611E" w:rsidRPr="00F4439F">
        <w:rPr>
          <w:rFonts w:ascii="Book Antiqua" w:hAnsi="Book Antiqua" w:cs="Times New Roman"/>
          <w:color w:val="000000" w:themeColor="text1"/>
          <w:sz w:val="24"/>
          <w:szCs w:val="24"/>
          <w:lang w:val="en-US"/>
        </w:rPr>
        <w:t xml:space="preserve">Data on </w:t>
      </w:r>
      <w:r w:rsidR="00FC743C" w:rsidRPr="00F4439F">
        <w:rPr>
          <w:rFonts w:ascii="Book Antiqua" w:hAnsi="Book Antiqua" w:cs="Times New Roman"/>
          <w:color w:val="000000" w:themeColor="text1"/>
          <w:sz w:val="24"/>
          <w:szCs w:val="24"/>
          <w:lang w:val="en-US"/>
        </w:rPr>
        <w:t xml:space="preserve">the use of this regimen </w:t>
      </w:r>
      <w:r w:rsidR="00E87EA6" w:rsidRPr="00F4439F">
        <w:rPr>
          <w:rFonts w:ascii="Book Antiqua" w:hAnsi="Book Antiqua" w:cs="Times New Roman"/>
          <w:color w:val="000000" w:themeColor="text1"/>
          <w:sz w:val="24"/>
          <w:szCs w:val="24"/>
          <w:lang w:val="en-US"/>
        </w:rPr>
        <w:t>in the</w:t>
      </w:r>
      <w:r w:rsidR="00FC743C" w:rsidRPr="00F4439F">
        <w:rPr>
          <w:rFonts w:ascii="Book Antiqua" w:hAnsi="Book Antiqua" w:cs="Times New Roman"/>
          <w:color w:val="000000" w:themeColor="text1"/>
          <w:sz w:val="24"/>
          <w:szCs w:val="24"/>
          <w:lang w:val="en-US"/>
        </w:rPr>
        <w:t xml:space="preserve"> treatment of </w:t>
      </w:r>
      <w:r w:rsidR="00C3611E" w:rsidRPr="00F4439F">
        <w:rPr>
          <w:rFonts w:ascii="Book Antiqua" w:hAnsi="Book Antiqua" w:cs="Times New Roman"/>
          <w:color w:val="000000" w:themeColor="text1"/>
          <w:sz w:val="24"/>
          <w:szCs w:val="24"/>
          <w:lang w:val="en-US"/>
        </w:rPr>
        <w:t>HCV GT5</w:t>
      </w:r>
      <w:r w:rsidR="00FC743C" w:rsidRPr="00F4439F">
        <w:rPr>
          <w:rFonts w:ascii="Book Antiqua" w:hAnsi="Book Antiqua" w:cs="Times New Roman"/>
          <w:color w:val="000000" w:themeColor="text1"/>
          <w:sz w:val="24"/>
          <w:szCs w:val="24"/>
          <w:lang w:val="en-US"/>
        </w:rPr>
        <w:t>-</w:t>
      </w:r>
      <w:r w:rsidR="00C3611E" w:rsidRPr="00F4439F">
        <w:rPr>
          <w:rFonts w:ascii="Book Antiqua" w:hAnsi="Book Antiqua" w:cs="Times New Roman"/>
          <w:color w:val="000000" w:themeColor="text1"/>
          <w:sz w:val="24"/>
          <w:szCs w:val="24"/>
          <w:lang w:val="en-US"/>
        </w:rPr>
        <w:t xml:space="preserve"> or GT6</w:t>
      </w:r>
      <w:r w:rsidR="00FC743C" w:rsidRPr="00F4439F">
        <w:rPr>
          <w:rFonts w:ascii="Book Antiqua" w:hAnsi="Book Antiqua" w:cs="Times New Roman"/>
          <w:color w:val="000000" w:themeColor="text1"/>
          <w:sz w:val="24"/>
          <w:szCs w:val="24"/>
          <w:lang w:val="en-US"/>
        </w:rPr>
        <w:t xml:space="preserve">-infected patients </w:t>
      </w:r>
      <w:r w:rsidR="004E0416" w:rsidRPr="00F4439F">
        <w:rPr>
          <w:rFonts w:ascii="Book Antiqua" w:hAnsi="Book Antiqua" w:cs="Times New Roman"/>
          <w:color w:val="000000" w:themeColor="text1"/>
          <w:sz w:val="24"/>
          <w:szCs w:val="24"/>
          <w:lang w:val="en-US"/>
        </w:rPr>
        <w:t xml:space="preserve">are </w:t>
      </w:r>
      <w:r w:rsidR="00C3611E" w:rsidRPr="00F4439F">
        <w:rPr>
          <w:rFonts w:ascii="Book Antiqua" w:hAnsi="Book Antiqua" w:cs="Times New Roman"/>
          <w:color w:val="000000" w:themeColor="text1"/>
          <w:sz w:val="24"/>
          <w:szCs w:val="24"/>
          <w:lang w:val="en-US"/>
        </w:rPr>
        <w:t>limited. In the open-label ALLY-1 study</w:t>
      </w:r>
      <w:r w:rsidR="00003990" w:rsidRPr="00F4439F">
        <w:rPr>
          <w:rFonts w:ascii="Book Antiqua" w:hAnsi="Book Antiqua" w:cs="Times New Roman"/>
          <w:color w:val="000000" w:themeColor="text1"/>
          <w:sz w:val="24"/>
          <w:szCs w:val="24"/>
          <w:lang w:val="en-US"/>
        </w:rPr>
        <w:t xml:space="preserve">, </w:t>
      </w:r>
      <w:r w:rsidR="00277EF3" w:rsidRPr="00F4439F">
        <w:rPr>
          <w:rFonts w:ascii="Book Antiqua" w:hAnsi="Book Antiqua" w:cs="Times New Roman"/>
          <w:color w:val="000000" w:themeColor="text1"/>
          <w:sz w:val="24"/>
          <w:szCs w:val="24"/>
          <w:lang w:val="en-US"/>
        </w:rPr>
        <w:t>SVR</w:t>
      </w:r>
      <w:r w:rsidR="003E2E0F" w:rsidRPr="00F4439F">
        <w:rPr>
          <w:rFonts w:ascii="Book Antiqua" w:hAnsi="Book Antiqua" w:cs="Times New Roman"/>
          <w:color w:val="000000" w:themeColor="text1"/>
          <w:sz w:val="24"/>
          <w:szCs w:val="24"/>
          <w:lang w:val="en-US"/>
        </w:rPr>
        <w:t xml:space="preserve"> was achieved in </w:t>
      </w:r>
      <w:r w:rsidR="00FC743C" w:rsidRPr="00F4439F">
        <w:rPr>
          <w:rFonts w:ascii="Book Antiqua" w:hAnsi="Book Antiqua" w:cs="Times New Roman"/>
          <w:color w:val="000000" w:themeColor="text1"/>
          <w:sz w:val="24"/>
          <w:szCs w:val="24"/>
          <w:lang w:val="en-US"/>
        </w:rPr>
        <w:t>a single</w:t>
      </w:r>
      <w:r w:rsidR="00C3611E" w:rsidRPr="00F4439F">
        <w:rPr>
          <w:rFonts w:ascii="Book Antiqua" w:hAnsi="Book Antiqua" w:cs="Times New Roman"/>
          <w:color w:val="000000" w:themeColor="text1"/>
          <w:sz w:val="24"/>
          <w:szCs w:val="24"/>
          <w:lang w:val="en-US"/>
        </w:rPr>
        <w:t xml:space="preserve"> </w:t>
      </w:r>
      <w:r w:rsidR="003E2E0F" w:rsidRPr="00F4439F">
        <w:rPr>
          <w:rFonts w:ascii="Book Antiqua" w:hAnsi="Book Antiqua" w:cs="Times New Roman"/>
          <w:color w:val="000000" w:themeColor="text1"/>
          <w:sz w:val="24"/>
          <w:szCs w:val="24"/>
          <w:lang w:val="en-US"/>
        </w:rPr>
        <w:t>GT6-</w:t>
      </w:r>
      <w:r w:rsidR="00105ECC" w:rsidRPr="00F4439F">
        <w:rPr>
          <w:rFonts w:ascii="Book Antiqua" w:hAnsi="Book Antiqua" w:cs="Times New Roman"/>
          <w:color w:val="000000" w:themeColor="text1"/>
          <w:sz w:val="24"/>
          <w:szCs w:val="24"/>
          <w:lang w:val="en-US"/>
        </w:rPr>
        <w:t>infected liver transplant recipient</w:t>
      </w:r>
      <w:r w:rsidR="0009234B" w:rsidRPr="00F4439F">
        <w:rPr>
          <w:rFonts w:ascii="Book Antiqua" w:hAnsi="Book Antiqua" w:cs="Times New Roman"/>
          <w:color w:val="000000" w:themeColor="text1"/>
          <w:sz w:val="24"/>
          <w:szCs w:val="24"/>
          <w:lang w:val="en-US"/>
        </w:rPr>
        <w:t xml:space="preserve"> treated</w:t>
      </w:r>
      <w:r w:rsidR="00095381" w:rsidRPr="00F4439F">
        <w:rPr>
          <w:rFonts w:ascii="Book Antiqua" w:hAnsi="Book Antiqua" w:cs="Times New Roman"/>
          <w:color w:val="000000" w:themeColor="text1"/>
          <w:sz w:val="24"/>
          <w:szCs w:val="24"/>
          <w:lang w:val="en-US"/>
        </w:rPr>
        <w:t xml:space="preserve"> with the combination</w:t>
      </w:r>
      <w:r w:rsidR="008164B4" w:rsidRPr="00F4439F">
        <w:rPr>
          <w:rFonts w:ascii="Book Antiqua" w:hAnsi="Book Antiqua" w:cs="Times New Roman"/>
          <w:color w:val="000000" w:themeColor="text1"/>
          <w:sz w:val="24"/>
          <w:szCs w:val="24"/>
          <w:vertAlign w:val="superscript"/>
          <w:lang w:val="en-US"/>
        </w:rPr>
        <w:t>[87]</w:t>
      </w:r>
      <w:r w:rsidR="00533C64" w:rsidRPr="00F4439F">
        <w:rPr>
          <w:rFonts w:ascii="Book Antiqua" w:hAnsi="Book Antiqua" w:cs="Times New Roman"/>
          <w:color w:val="000000" w:themeColor="text1"/>
          <w:sz w:val="24"/>
          <w:szCs w:val="24"/>
          <w:lang w:val="en-US"/>
        </w:rPr>
        <w:t>.</w:t>
      </w:r>
      <w:r w:rsidR="009F56BC" w:rsidRPr="00F4439F">
        <w:rPr>
          <w:rFonts w:ascii="Book Antiqua" w:hAnsi="Book Antiqua" w:cs="Times New Roman"/>
          <w:color w:val="000000" w:themeColor="text1"/>
          <w:sz w:val="24"/>
          <w:szCs w:val="24"/>
          <w:lang w:val="en-US"/>
        </w:rPr>
        <w:t xml:space="preserve"> Real-world studies </w:t>
      </w:r>
      <w:r w:rsidR="00150CAD" w:rsidRPr="00F4439F">
        <w:rPr>
          <w:rFonts w:ascii="Book Antiqua" w:hAnsi="Book Antiqua" w:cs="Times New Roman"/>
          <w:color w:val="000000" w:themeColor="text1"/>
          <w:sz w:val="24"/>
          <w:szCs w:val="24"/>
          <w:lang w:val="en-US"/>
        </w:rPr>
        <w:t xml:space="preserve">and systematic reviews </w:t>
      </w:r>
      <w:r w:rsidR="009F56BC" w:rsidRPr="00F4439F">
        <w:rPr>
          <w:rFonts w:ascii="Book Antiqua" w:hAnsi="Book Antiqua" w:cs="Times New Roman"/>
          <w:color w:val="000000" w:themeColor="text1"/>
          <w:sz w:val="24"/>
          <w:szCs w:val="24"/>
          <w:lang w:val="en-US"/>
        </w:rPr>
        <w:t xml:space="preserve">have reported </w:t>
      </w:r>
      <w:r w:rsidR="00150CAD" w:rsidRPr="00F4439F">
        <w:rPr>
          <w:rFonts w:ascii="Book Antiqua" w:hAnsi="Book Antiqua" w:cs="Times New Roman"/>
          <w:color w:val="000000" w:themeColor="text1"/>
          <w:sz w:val="24"/>
          <w:szCs w:val="24"/>
          <w:lang w:val="en-US"/>
        </w:rPr>
        <w:t>94%</w:t>
      </w:r>
      <w:r w:rsidR="00D9280F" w:rsidRPr="00F4439F">
        <w:rPr>
          <w:rFonts w:ascii="Book Antiqua" w:hAnsi="Book Antiqua" w:cs="Times New Roman"/>
          <w:color w:val="000000" w:themeColor="text1"/>
          <w:sz w:val="24"/>
          <w:szCs w:val="24"/>
          <w:lang w:val="en-US"/>
        </w:rPr>
        <w:t>-</w:t>
      </w:r>
      <w:r w:rsidR="009F56BC" w:rsidRPr="00F4439F">
        <w:rPr>
          <w:rFonts w:ascii="Book Antiqua" w:hAnsi="Book Antiqua" w:cs="Times New Roman"/>
          <w:color w:val="000000" w:themeColor="text1"/>
          <w:sz w:val="24"/>
          <w:szCs w:val="24"/>
          <w:lang w:val="en-US"/>
        </w:rPr>
        <w:t xml:space="preserve">100% SVR rate with </w:t>
      </w:r>
      <w:r w:rsidR="00D55044" w:rsidRPr="00F4439F">
        <w:rPr>
          <w:rFonts w:ascii="Book Antiqua" w:hAnsi="Book Antiqua" w:cs="Times New Roman"/>
          <w:color w:val="000000" w:themeColor="text1"/>
          <w:sz w:val="24"/>
          <w:szCs w:val="24"/>
          <w:lang w:val="en-US"/>
        </w:rPr>
        <w:t>daclatasvir and sofosbuvir combination</w:t>
      </w:r>
      <w:r w:rsidR="009F56BC" w:rsidRPr="00F4439F">
        <w:rPr>
          <w:rFonts w:ascii="Book Antiqua" w:hAnsi="Book Antiqua" w:cs="Times New Roman"/>
          <w:color w:val="000000" w:themeColor="text1"/>
          <w:sz w:val="24"/>
          <w:szCs w:val="24"/>
          <w:lang w:val="en-US"/>
        </w:rPr>
        <w:t xml:space="preserve"> in HCV GT6-infected patients</w:t>
      </w:r>
      <w:r w:rsidR="00E1021C" w:rsidRPr="00F4439F">
        <w:rPr>
          <w:rFonts w:ascii="Book Antiqua" w:hAnsi="Book Antiqua" w:cs="Times New Roman"/>
          <w:color w:val="000000" w:themeColor="text1"/>
          <w:sz w:val="24"/>
          <w:szCs w:val="24"/>
          <w:vertAlign w:val="superscript"/>
          <w:lang w:val="en-US"/>
        </w:rPr>
        <w:t>[47</w:t>
      </w:r>
      <w:r w:rsidR="00223D19" w:rsidRPr="00F4439F">
        <w:rPr>
          <w:rFonts w:ascii="Book Antiqua" w:hAnsi="Book Antiqua" w:cs="Times New Roman"/>
          <w:color w:val="000000" w:themeColor="text1"/>
          <w:sz w:val="24"/>
          <w:szCs w:val="24"/>
          <w:vertAlign w:val="superscript"/>
          <w:lang w:val="en-US"/>
        </w:rPr>
        <w:t>,167,168</w:t>
      </w:r>
      <w:r w:rsidR="00E1021C" w:rsidRPr="00F4439F">
        <w:rPr>
          <w:rFonts w:ascii="Book Antiqua" w:hAnsi="Book Antiqua" w:cs="Times New Roman"/>
          <w:color w:val="000000" w:themeColor="text1"/>
          <w:sz w:val="24"/>
          <w:szCs w:val="24"/>
          <w:vertAlign w:val="superscript"/>
          <w:lang w:val="en-US"/>
        </w:rPr>
        <w:t>]</w:t>
      </w:r>
      <w:r w:rsidR="009F56BC"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51105" w:rsidRPr="00F4439F">
        <w:rPr>
          <w:rFonts w:ascii="Book Antiqua" w:hAnsi="Book Antiqua" w:cs="Times New Roman"/>
          <w:color w:val="000000" w:themeColor="text1"/>
          <w:sz w:val="24"/>
          <w:szCs w:val="24"/>
          <w:lang w:val="en-US"/>
        </w:rPr>
        <w:t xml:space="preserve">Data on the efficacy of this combination in HCV GT6-infected kidney transplant recipients </w:t>
      </w:r>
      <w:del w:id="364" w:author="author" w:date="2019-06-11T13:05:00Z">
        <w:r w:rsidR="00951105" w:rsidRPr="00F4439F" w:rsidDel="00010D8D">
          <w:rPr>
            <w:rFonts w:ascii="Book Antiqua" w:hAnsi="Book Antiqua" w:cs="Times New Roman"/>
            <w:color w:val="000000" w:themeColor="text1"/>
            <w:sz w:val="24"/>
            <w:szCs w:val="24"/>
            <w:lang w:val="en-US"/>
          </w:rPr>
          <w:delText xml:space="preserve">is </w:delText>
        </w:r>
      </w:del>
      <w:ins w:id="365" w:author="author" w:date="2019-06-11T13:05:00Z">
        <w:r w:rsidR="00010D8D" w:rsidRPr="00F4439F">
          <w:rPr>
            <w:rFonts w:ascii="Book Antiqua" w:hAnsi="Book Antiqua" w:cs="Times New Roman"/>
            <w:color w:val="000000" w:themeColor="text1"/>
            <w:sz w:val="24"/>
            <w:szCs w:val="24"/>
            <w:lang w:val="en-US"/>
          </w:rPr>
          <w:t xml:space="preserve">are </w:t>
        </w:r>
      </w:ins>
      <w:r w:rsidR="00951105" w:rsidRPr="00F4439F">
        <w:rPr>
          <w:rFonts w:ascii="Book Antiqua" w:hAnsi="Book Antiqua" w:cs="Times New Roman"/>
          <w:color w:val="000000" w:themeColor="text1"/>
          <w:sz w:val="24"/>
          <w:szCs w:val="24"/>
          <w:lang w:val="en-US"/>
        </w:rPr>
        <w:t>limited to studies with very limited patient population</w:t>
      </w:r>
      <w:r w:rsidR="00EF776B" w:rsidRPr="00F4439F">
        <w:rPr>
          <w:rFonts w:ascii="Book Antiqua" w:hAnsi="Book Antiqua" w:cs="Times New Roman"/>
          <w:color w:val="000000" w:themeColor="text1"/>
          <w:sz w:val="24"/>
          <w:szCs w:val="24"/>
          <w:vertAlign w:val="superscript"/>
          <w:lang w:val="en-US"/>
        </w:rPr>
        <w:t>[</w:t>
      </w:r>
      <w:r w:rsidR="00223D19" w:rsidRPr="00F4439F">
        <w:rPr>
          <w:rFonts w:ascii="Book Antiqua" w:hAnsi="Book Antiqua" w:cs="Times New Roman"/>
          <w:color w:val="000000" w:themeColor="text1"/>
          <w:sz w:val="24"/>
          <w:szCs w:val="24"/>
          <w:vertAlign w:val="superscript"/>
          <w:lang w:val="en-US"/>
        </w:rPr>
        <w:t>169</w:t>
      </w:r>
      <w:r w:rsidR="00EF776B" w:rsidRPr="00F4439F">
        <w:rPr>
          <w:rFonts w:ascii="Book Antiqua" w:hAnsi="Book Antiqua" w:cs="Times New Roman"/>
          <w:color w:val="000000" w:themeColor="text1"/>
          <w:sz w:val="24"/>
          <w:szCs w:val="24"/>
          <w:vertAlign w:val="superscript"/>
          <w:lang w:val="en-US"/>
        </w:rPr>
        <w:t>]</w:t>
      </w:r>
      <w:r w:rsidR="00062A1C" w:rsidRPr="00F4439F">
        <w:rPr>
          <w:rFonts w:ascii="Book Antiqua" w:hAnsi="Book Antiqua" w:cs="Times New Roman"/>
          <w:color w:val="000000" w:themeColor="text1"/>
          <w:sz w:val="24"/>
          <w:szCs w:val="24"/>
          <w:lang w:val="en-US"/>
        </w:rPr>
        <w:t>.</w:t>
      </w:r>
    </w:p>
    <w:p w14:paraId="529345C3" w14:textId="45A6687B" w:rsidR="00245DB8" w:rsidRPr="00F4439F" w:rsidRDefault="00245DB8" w:rsidP="00F4439F">
      <w:pPr>
        <w:adjustRightInd w:val="0"/>
        <w:snapToGrid w:val="0"/>
        <w:spacing w:after="0" w:line="360" w:lineRule="auto"/>
        <w:jc w:val="both"/>
        <w:rPr>
          <w:rFonts w:ascii="Book Antiqua" w:hAnsi="Book Antiqua" w:cs="Times New Roman"/>
          <w:b/>
          <w:color w:val="000000" w:themeColor="text1"/>
          <w:sz w:val="24"/>
          <w:szCs w:val="24"/>
          <w:lang w:val="en-US"/>
        </w:rPr>
      </w:pPr>
    </w:p>
    <w:p w14:paraId="76E81C08" w14:textId="442C2AE9" w:rsidR="00BE4FC6" w:rsidRPr="00F4439F" w:rsidRDefault="00B7302E" w:rsidP="00F4439F">
      <w:pPr>
        <w:adjustRightInd w:val="0"/>
        <w:snapToGrid w:val="0"/>
        <w:spacing w:after="0" w:line="360" w:lineRule="auto"/>
        <w:jc w:val="both"/>
        <w:rPr>
          <w:rFonts w:ascii="Book Antiqua" w:hAnsi="Book Antiqua" w:cs="Times New Roman"/>
          <w:b/>
          <w:i/>
          <w:color w:val="000000" w:themeColor="text1"/>
          <w:sz w:val="24"/>
          <w:szCs w:val="24"/>
          <w:lang w:val="en-US"/>
        </w:rPr>
      </w:pPr>
      <w:r w:rsidRPr="00F4439F">
        <w:rPr>
          <w:rFonts w:ascii="Book Antiqua" w:hAnsi="Book Antiqua" w:cs="Times New Roman"/>
          <w:b/>
          <w:i/>
          <w:color w:val="000000" w:themeColor="text1"/>
          <w:sz w:val="24"/>
          <w:szCs w:val="24"/>
          <w:lang w:val="en-US"/>
        </w:rPr>
        <w:t xml:space="preserve">On- and </w:t>
      </w:r>
      <w:r w:rsidR="00B361DC" w:rsidRPr="00F4439F">
        <w:rPr>
          <w:rFonts w:ascii="Book Antiqua" w:hAnsi="Book Antiqua" w:cs="Times New Roman"/>
          <w:b/>
          <w:i/>
          <w:color w:val="000000" w:themeColor="text1"/>
          <w:sz w:val="24"/>
          <w:szCs w:val="24"/>
          <w:lang w:val="en-US"/>
        </w:rPr>
        <w:t>post</w:t>
      </w:r>
      <w:del w:id="366" w:author="FP" w:date="2019-06-15T22:31:00Z">
        <w:r w:rsidR="00B361DC" w:rsidRPr="00F4439F" w:rsidDel="00505E0F">
          <w:rPr>
            <w:rFonts w:ascii="Book Antiqua" w:hAnsi="Book Antiqua" w:cs="Times New Roman"/>
            <w:b/>
            <w:i/>
            <w:color w:val="000000" w:themeColor="text1"/>
            <w:sz w:val="24"/>
            <w:szCs w:val="24"/>
            <w:lang w:val="en-US"/>
          </w:rPr>
          <w:delText>-</w:delText>
        </w:r>
      </w:del>
      <w:r w:rsidR="00B361DC" w:rsidRPr="00F4439F">
        <w:rPr>
          <w:rFonts w:ascii="Book Antiqua" w:hAnsi="Book Antiqua" w:cs="Times New Roman"/>
          <w:b/>
          <w:i/>
          <w:color w:val="000000" w:themeColor="text1"/>
          <w:sz w:val="24"/>
          <w:szCs w:val="24"/>
          <w:lang w:val="en-US"/>
        </w:rPr>
        <w:t>treatment assessments</w:t>
      </w:r>
    </w:p>
    <w:p w14:paraId="127BB530" w14:textId="614AEE36" w:rsidR="008302AA" w:rsidRPr="00F4439F" w:rsidRDefault="008302A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The expert panel recommended several on- and post</w:t>
      </w:r>
      <w:del w:id="367" w:author="FP" w:date="2019-06-15T22:31:00Z">
        <w:r w:rsidRPr="00F4439F" w:rsidDel="00505E0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treatment assessments that should be conducted during the management of HCV infection</w:t>
      </w:r>
      <w:r w:rsidR="004E041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Table 8</w:t>
      </w:r>
      <w:r w:rsidR="004E0416"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w:t>
      </w:r>
    </w:p>
    <w:p w14:paraId="1F73B665" w14:textId="5E4A1DE6" w:rsidR="009E68D5" w:rsidRPr="00F4439F" w:rsidRDefault="00307D2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On-t</w:t>
      </w:r>
      <w:r w:rsidR="009E68D5" w:rsidRPr="00F4439F">
        <w:rPr>
          <w:rFonts w:ascii="Book Antiqua" w:hAnsi="Book Antiqua" w:cs="Times New Roman"/>
          <w:color w:val="000000" w:themeColor="text1"/>
          <w:sz w:val="24"/>
          <w:szCs w:val="24"/>
          <w:lang w:val="en-US"/>
        </w:rPr>
        <w:t>reatment assessments help monitor treatment efficacy and safety</w:t>
      </w:r>
      <w:ins w:id="368" w:author="author" w:date="2019-06-11T13:06:00Z">
        <w:r w:rsidR="00010D8D" w:rsidRPr="00F4439F">
          <w:rPr>
            <w:rFonts w:ascii="Book Antiqua" w:hAnsi="Book Antiqua" w:cs="Times New Roman"/>
            <w:color w:val="000000" w:themeColor="text1"/>
            <w:sz w:val="24"/>
            <w:szCs w:val="24"/>
            <w:lang w:val="en-US"/>
          </w:rPr>
          <w:t>,</w:t>
        </w:r>
      </w:ins>
      <w:del w:id="369" w:author="author" w:date="2019-06-11T13:06:00Z">
        <w:r w:rsidR="00523F0C" w:rsidRPr="00F4439F" w:rsidDel="00010D8D">
          <w:rPr>
            <w:rFonts w:ascii="Book Antiqua" w:hAnsi="Book Antiqua" w:cs="Times New Roman"/>
            <w:color w:val="000000" w:themeColor="text1"/>
            <w:sz w:val="24"/>
            <w:szCs w:val="24"/>
            <w:lang w:val="en-US"/>
          </w:rPr>
          <w:delText>;</w:delText>
        </w:r>
      </w:del>
      <w:r w:rsidR="009E68D5" w:rsidRPr="00F4439F">
        <w:rPr>
          <w:rFonts w:ascii="Book Antiqua" w:hAnsi="Book Antiqua" w:cs="Times New Roman"/>
          <w:color w:val="000000" w:themeColor="text1"/>
          <w:sz w:val="24"/>
          <w:szCs w:val="24"/>
          <w:lang w:val="en-US"/>
        </w:rPr>
        <w:t xml:space="preserve"> evaluate drug</w:t>
      </w:r>
      <w:r w:rsidR="00D9280F" w:rsidRPr="00F4439F">
        <w:rPr>
          <w:rFonts w:ascii="Book Antiqua" w:hAnsi="Book Antiqua" w:cs="Times New Roman"/>
          <w:color w:val="000000" w:themeColor="text1"/>
          <w:sz w:val="24"/>
          <w:szCs w:val="24"/>
          <w:lang w:val="en-US"/>
        </w:rPr>
        <w:t>-</w:t>
      </w:r>
      <w:r w:rsidR="009E68D5" w:rsidRPr="00F4439F">
        <w:rPr>
          <w:rFonts w:ascii="Book Antiqua" w:hAnsi="Book Antiqua" w:cs="Times New Roman"/>
          <w:color w:val="000000" w:themeColor="text1"/>
          <w:sz w:val="24"/>
          <w:szCs w:val="24"/>
          <w:lang w:val="en-US"/>
        </w:rPr>
        <w:t>drug interactions</w:t>
      </w:r>
      <w:ins w:id="370" w:author="author" w:date="2019-06-11T13:06:00Z">
        <w:r w:rsidR="00010D8D" w:rsidRPr="00F4439F">
          <w:rPr>
            <w:rFonts w:ascii="Book Antiqua" w:hAnsi="Book Antiqua" w:cs="Times New Roman"/>
            <w:color w:val="000000" w:themeColor="text1"/>
            <w:sz w:val="24"/>
            <w:szCs w:val="24"/>
            <w:lang w:val="en-US"/>
          </w:rPr>
          <w:t>,</w:t>
        </w:r>
      </w:ins>
      <w:del w:id="371" w:author="author" w:date="2019-06-11T13:06:00Z">
        <w:r w:rsidR="00523F0C" w:rsidRPr="00F4439F" w:rsidDel="00010D8D">
          <w:rPr>
            <w:rFonts w:ascii="Book Antiqua" w:hAnsi="Book Antiqua" w:cs="Times New Roman"/>
            <w:color w:val="000000" w:themeColor="text1"/>
            <w:sz w:val="24"/>
            <w:szCs w:val="24"/>
            <w:lang w:val="en-US"/>
          </w:rPr>
          <w:delText>;</w:delText>
        </w:r>
      </w:del>
      <w:r w:rsidR="009E68D5" w:rsidRPr="00F4439F">
        <w:rPr>
          <w:rFonts w:ascii="Book Antiqua" w:hAnsi="Book Antiqua" w:cs="Times New Roman"/>
          <w:color w:val="000000" w:themeColor="text1"/>
          <w:sz w:val="24"/>
          <w:szCs w:val="24"/>
          <w:lang w:val="en-US"/>
        </w:rPr>
        <w:t xml:space="preserve"> and ensure medication adherence</w:t>
      </w:r>
      <w:r w:rsidR="00A75EB9" w:rsidRPr="00F4439F">
        <w:rPr>
          <w:rFonts w:ascii="Book Antiqua" w:hAnsi="Book Antiqua" w:cs="Times New Roman"/>
          <w:color w:val="000000" w:themeColor="text1"/>
          <w:sz w:val="24"/>
          <w:szCs w:val="24"/>
          <w:lang w:val="en-US"/>
        </w:rPr>
        <w:t xml:space="preserve">. </w:t>
      </w:r>
      <w:r w:rsidR="00520D04" w:rsidRPr="00F4439F">
        <w:rPr>
          <w:rFonts w:ascii="Book Antiqua" w:hAnsi="Book Antiqua" w:cs="Times New Roman"/>
          <w:color w:val="000000" w:themeColor="text1"/>
          <w:sz w:val="24"/>
          <w:szCs w:val="24"/>
          <w:lang w:val="en-US"/>
        </w:rPr>
        <w:t xml:space="preserve">In </w:t>
      </w:r>
      <w:r w:rsidR="00E74ADB" w:rsidRPr="00F4439F">
        <w:rPr>
          <w:rFonts w:ascii="Book Antiqua" w:hAnsi="Book Antiqua" w:cs="Times New Roman"/>
          <w:color w:val="000000" w:themeColor="text1"/>
          <w:sz w:val="24"/>
          <w:szCs w:val="24"/>
          <w:lang w:val="en-US"/>
        </w:rPr>
        <w:t xml:space="preserve">all </w:t>
      </w:r>
      <w:r w:rsidR="00520D04" w:rsidRPr="00F4439F">
        <w:rPr>
          <w:rFonts w:ascii="Book Antiqua" w:hAnsi="Book Antiqua" w:cs="Times New Roman"/>
          <w:color w:val="000000" w:themeColor="text1"/>
          <w:sz w:val="24"/>
          <w:szCs w:val="24"/>
          <w:lang w:val="en-US"/>
        </w:rPr>
        <w:t>HCV-infected patients receiving DAA</w:t>
      </w:r>
      <w:r w:rsidR="004262C7" w:rsidRPr="00F4439F">
        <w:rPr>
          <w:rFonts w:ascii="Book Antiqua" w:hAnsi="Book Antiqua" w:cs="Times New Roman"/>
          <w:color w:val="000000" w:themeColor="text1"/>
          <w:sz w:val="24"/>
          <w:szCs w:val="24"/>
          <w:lang w:val="en-US"/>
        </w:rPr>
        <w:t>-containing regimens</w:t>
      </w:r>
      <w:r w:rsidR="00E74ADB" w:rsidRPr="00F4439F">
        <w:rPr>
          <w:rFonts w:ascii="Book Antiqua" w:hAnsi="Book Antiqua" w:cs="Times New Roman"/>
          <w:color w:val="000000" w:themeColor="text1"/>
          <w:sz w:val="24"/>
          <w:szCs w:val="24"/>
          <w:lang w:val="en-US"/>
        </w:rPr>
        <w:t xml:space="preserve"> (with or without ribavirin or peg-IFN</w:t>
      </w:r>
      <w:r w:rsidR="008A70C4" w:rsidRPr="00F4439F">
        <w:rPr>
          <w:rFonts w:ascii="Book Antiqua" w:hAnsi="Book Antiqua" w:cs="Times New Roman"/>
          <w:color w:val="000000" w:themeColor="text1"/>
          <w:sz w:val="24"/>
          <w:szCs w:val="24"/>
          <w:lang w:val="en-US"/>
        </w:rPr>
        <w:t>)</w:t>
      </w:r>
      <w:r w:rsidR="004262C7" w:rsidRPr="00F4439F">
        <w:rPr>
          <w:rFonts w:ascii="Book Antiqua" w:hAnsi="Book Antiqua" w:cs="Times New Roman"/>
          <w:color w:val="000000" w:themeColor="text1"/>
          <w:sz w:val="24"/>
          <w:szCs w:val="24"/>
          <w:lang w:val="en-US"/>
        </w:rPr>
        <w:t xml:space="preserve">, </w:t>
      </w:r>
      <w:r w:rsidR="009F7966" w:rsidRPr="00F4439F">
        <w:rPr>
          <w:rFonts w:ascii="Book Antiqua" w:hAnsi="Book Antiqua" w:cs="Times New Roman"/>
          <w:color w:val="000000" w:themeColor="text1"/>
          <w:sz w:val="24"/>
          <w:szCs w:val="24"/>
          <w:lang w:val="en-US"/>
        </w:rPr>
        <w:t>complete blood count,</w:t>
      </w:r>
      <w:r w:rsidR="00E74ADB" w:rsidRPr="00F4439F">
        <w:rPr>
          <w:rFonts w:ascii="Book Antiqua" w:hAnsi="Book Antiqua" w:cs="Times New Roman"/>
          <w:color w:val="000000" w:themeColor="text1"/>
          <w:sz w:val="24"/>
          <w:szCs w:val="24"/>
          <w:lang w:val="en-US"/>
        </w:rPr>
        <w:t xml:space="preserve"> renal function tests</w:t>
      </w:r>
      <w:r w:rsidR="009F7966" w:rsidRPr="00F4439F">
        <w:rPr>
          <w:rFonts w:ascii="Book Antiqua" w:hAnsi="Book Antiqua" w:cs="Times New Roman"/>
          <w:color w:val="000000" w:themeColor="text1"/>
          <w:sz w:val="24"/>
          <w:szCs w:val="24"/>
          <w:lang w:val="en-US"/>
        </w:rPr>
        <w:t>,</w:t>
      </w:r>
      <w:r w:rsidR="00E74ADB" w:rsidRPr="00F4439F">
        <w:rPr>
          <w:rFonts w:ascii="Book Antiqua" w:hAnsi="Book Antiqua" w:cs="Times New Roman"/>
          <w:color w:val="000000" w:themeColor="text1"/>
          <w:sz w:val="24"/>
          <w:szCs w:val="24"/>
          <w:lang w:val="en-US"/>
        </w:rPr>
        <w:t xml:space="preserve"> and hepatic function panel </w:t>
      </w:r>
      <w:r w:rsidR="00D75069" w:rsidRPr="00F4439F">
        <w:rPr>
          <w:rFonts w:ascii="Book Antiqua" w:hAnsi="Book Antiqua" w:cs="Times New Roman"/>
          <w:color w:val="000000" w:themeColor="text1"/>
          <w:sz w:val="24"/>
          <w:szCs w:val="24"/>
          <w:lang w:val="en-US"/>
        </w:rPr>
        <w:t xml:space="preserve">test </w:t>
      </w:r>
      <w:r w:rsidR="00E74ADB" w:rsidRPr="00F4439F">
        <w:rPr>
          <w:rFonts w:ascii="Book Antiqua" w:hAnsi="Book Antiqua" w:cs="Times New Roman"/>
          <w:color w:val="000000" w:themeColor="text1"/>
          <w:sz w:val="24"/>
          <w:szCs w:val="24"/>
          <w:lang w:val="en-US"/>
        </w:rPr>
        <w:t xml:space="preserve">should be conducted </w:t>
      </w:r>
      <w:del w:id="372" w:author="author" w:date="2019-06-11T13:07:00Z">
        <w:r w:rsidR="00E74ADB" w:rsidRPr="00F4439F" w:rsidDel="00010D8D">
          <w:rPr>
            <w:rFonts w:ascii="Book Antiqua" w:hAnsi="Book Antiqua" w:cs="Times New Roman"/>
            <w:color w:val="000000" w:themeColor="text1"/>
            <w:sz w:val="24"/>
            <w:szCs w:val="24"/>
            <w:lang w:val="en-US"/>
          </w:rPr>
          <w:delText xml:space="preserve">after </w:delText>
        </w:r>
      </w:del>
      <w:ins w:id="373" w:author="author" w:date="2019-06-11T10:04:00Z">
        <w:r w:rsidR="0054455E" w:rsidRPr="00F4439F">
          <w:rPr>
            <w:rFonts w:ascii="Book Antiqua" w:hAnsi="Book Antiqua" w:cs="Times New Roman"/>
            <w:color w:val="000000" w:themeColor="text1"/>
            <w:sz w:val="24"/>
            <w:szCs w:val="24"/>
            <w:lang w:val="en-US"/>
          </w:rPr>
          <w:t>4 wk</w:t>
        </w:r>
      </w:ins>
      <w:del w:id="374" w:author="author" w:date="2019-06-11T10:04:00Z">
        <w:r w:rsidR="00544661" w:rsidRPr="00F4439F" w:rsidDel="0054455E">
          <w:rPr>
            <w:rFonts w:ascii="Book Antiqua" w:hAnsi="Book Antiqua" w:cs="Times New Roman"/>
            <w:color w:val="000000" w:themeColor="text1"/>
            <w:sz w:val="24"/>
            <w:szCs w:val="24"/>
            <w:lang w:val="en-US"/>
          </w:rPr>
          <w:delText>four</w:delText>
        </w:r>
        <w:r w:rsidR="00E74ADB" w:rsidRPr="00F4439F" w:rsidDel="0054455E">
          <w:rPr>
            <w:rFonts w:ascii="Book Antiqua" w:hAnsi="Book Antiqua" w:cs="Times New Roman"/>
            <w:color w:val="000000" w:themeColor="text1"/>
            <w:sz w:val="24"/>
            <w:szCs w:val="24"/>
            <w:lang w:val="en-US"/>
          </w:rPr>
          <w:delText xml:space="preserve"> weeks</w:delText>
        </w:r>
      </w:del>
      <w:r w:rsidR="00E74ADB" w:rsidRPr="00F4439F">
        <w:rPr>
          <w:rFonts w:ascii="Book Antiqua" w:hAnsi="Book Antiqua" w:cs="Times New Roman"/>
          <w:color w:val="000000" w:themeColor="text1"/>
          <w:sz w:val="24"/>
          <w:szCs w:val="24"/>
          <w:lang w:val="en-US"/>
        </w:rPr>
        <w:t xml:space="preserve"> </w:t>
      </w:r>
      <w:ins w:id="375" w:author="author" w:date="2019-06-11T13:07:00Z">
        <w:r w:rsidR="00010D8D" w:rsidRPr="00F4439F">
          <w:rPr>
            <w:rFonts w:ascii="Book Antiqua" w:hAnsi="Book Antiqua" w:cs="Times New Roman"/>
            <w:color w:val="000000" w:themeColor="text1"/>
            <w:sz w:val="24"/>
            <w:szCs w:val="24"/>
            <w:lang w:val="en-US"/>
          </w:rPr>
          <w:t xml:space="preserve">after </w:t>
        </w:r>
      </w:ins>
      <w:del w:id="376" w:author="author" w:date="2019-06-11T13:07:00Z">
        <w:r w:rsidR="00E74ADB" w:rsidRPr="00F4439F" w:rsidDel="00010D8D">
          <w:rPr>
            <w:rFonts w:ascii="Book Antiqua" w:hAnsi="Book Antiqua" w:cs="Times New Roman"/>
            <w:color w:val="000000" w:themeColor="text1"/>
            <w:sz w:val="24"/>
            <w:szCs w:val="24"/>
            <w:lang w:val="en-US"/>
          </w:rPr>
          <w:delText xml:space="preserve">of </w:delText>
        </w:r>
      </w:del>
      <w:r w:rsidR="00E74ADB" w:rsidRPr="00F4439F">
        <w:rPr>
          <w:rFonts w:ascii="Book Antiqua" w:hAnsi="Book Antiqua" w:cs="Times New Roman"/>
          <w:color w:val="000000" w:themeColor="text1"/>
          <w:sz w:val="24"/>
          <w:szCs w:val="24"/>
          <w:lang w:val="en-US"/>
        </w:rPr>
        <w:t>therapy</w:t>
      </w:r>
      <w:r w:rsidR="00D75069" w:rsidRPr="00F4439F">
        <w:rPr>
          <w:rFonts w:ascii="Book Antiqua" w:hAnsi="Book Antiqua" w:cs="Times New Roman"/>
          <w:color w:val="000000" w:themeColor="text1"/>
          <w:sz w:val="24"/>
          <w:szCs w:val="24"/>
          <w:lang w:val="en-US"/>
        </w:rPr>
        <w:t xml:space="preserve"> initiation</w:t>
      </w:r>
      <w:r w:rsidR="00E25A58" w:rsidRPr="00F4439F">
        <w:rPr>
          <w:rFonts w:ascii="Book Antiqua" w:hAnsi="Book Antiqua" w:cs="Times New Roman"/>
          <w:color w:val="000000" w:themeColor="text1"/>
          <w:sz w:val="24"/>
          <w:szCs w:val="24"/>
          <w:lang w:val="en-US"/>
        </w:rPr>
        <w:t>. Assessment for any side</w:t>
      </w:r>
      <w:r w:rsidR="00523F0C" w:rsidRPr="00F4439F">
        <w:rPr>
          <w:rFonts w:ascii="Book Antiqua" w:hAnsi="Book Antiqua" w:cs="Times New Roman"/>
          <w:color w:val="000000" w:themeColor="text1"/>
          <w:sz w:val="24"/>
          <w:szCs w:val="24"/>
          <w:lang w:val="en-US"/>
        </w:rPr>
        <w:t xml:space="preserve"> </w:t>
      </w:r>
      <w:r w:rsidR="00E25A58" w:rsidRPr="00F4439F">
        <w:rPr>
          <w:rFonts w:ascii="Book Antiqua" w:hAnsi="Book Antiqua" w:cs="Times New Roman"/>
          <w:color w:val="000000" w:themeColor="text1"/>
          <w:sz w:val="24"/>
          <w:szCs w:val="24"/>
          <w:lang w:val="en-US"/>
        </w:rPr>
        <w:t>effects or drug</w:t>
      </w:r>
      <w:r w:rsidR="00D9280F" w:rsidRPr="00F4439F">
        <w:rPr>
          <w:rFonts w:ascii="Book Antiqua" w:hAnsi="Book Antiqua" w:cs="Times New Roman"/>
          <w:color w:val="000000" w:themeColor="text1"/>
          <w:sz w:val="24"/>
          <w:szCs w:val="24"/>
          <w:lang w:val="en-US"/>
        </w:rPr>
        <w:t>-</w:t>
      </w:r>
      <w:r w:rsidR="00E25A58" w:rsidRPr="00F4439F">
        <w:rPr>
          <w:rFonts w:ascii="Book Antiqua" w:hAnsi="Book Antiqua" w:cs="Times New Roman"/>
          <w:color w:val="000000" w:themeColor="text1"/>
          <w:sz w:val="24"/>
          <w:szCs w:val="24"/>
          <w:lang w:val="en-US"/>
        </w:rPr>
        <w:t>drug interactions, and treatment adherence</w:t>
      </w:r>
      <w:r w:rsidR="004E0416" w:rsidRPr="00F4439F">
        <w:rPr>
          <w:rFonts w:ascii="Book Antiqua" w:hAnsi="Book Antiqua" w:cs="Times New Roman"/>
          <w:color w:val="000000" w:themeColor="text1"/>
          <w:sz w:val="24"/>
          <w:szCs w:val="24"/>
          <w:lang w:val="en-US"/>
        </w:rPr>
        <w:t>,</w:t>
      </w:r>
      <w:r w:rsidR="00E25A58" w:rsidRPr="00F4439F">
        <w:rPr>
          <w:rFonts w:ascii="Book Antiqua" w:hAnsi="Book Antiqua" w:cs="Times New Roman"/>
          <w:color w:val="000000" w:themeColor="text1"/>
          <w:sz w:val="24"/>
          <w:szCs w:val="24"/>
          <w:lang w:val="en-US"/>
        </w:rPr>
        <w:t xml:space="preserve"> is also recommended </w:t>
      </w:r>
      <w:r w:rsidR="00D75069" w:rsidRPr="00F4439F">
        <w:rPr>
          <w:rFonts w:ascii="Book Antiqua" w:hAnsi="Book Antiqua" w:cs="Times New Roman"/>
          <w:color w:val="000000" w:themeColor="text1"/>
          <w:sz w:val="24"/>
          <w:szCs w:val="24"/>
          <w:lang w:val="en-US"/>
        </w:rPr>
        <w:t>i</w:t>
      </w:r>
      <w:r w:rsidR="00523F0C" w:rsidRPr="00F4439F">
        <w:rPr>
          <w:rFonts w:ascii="Book Antiqua" w:hAnsi="Book Antiqua" w:cs="Times New Roman"/>
          <w:color w:val="000000" w:themeColor="text1"/>
          <w:sz w:val="24"/>
          <w:szCs w:val="24"/>
          <w:lang w:val="en-US"/>
        </w:rPr>
        <w:t>n</w:t>
      </w:r>
      <w:r w:rsidR="00D75069" w:rsidRPr="00F4439F">
        <w:rPr>
          <w:rFonts w:ascii="Book Antiqua" w:hAnsi="Book Antiqua" w:cs="Times New Roman"/>
          <w:color w:val="000000" w:themeColor="text1"/>
          <w:sz w:val="24"/>
          <w:szCs w:val="24"/>
          <w:lang w:val="en-US"/>
        </w:rPr>
        <w:t xml:space="preserve"> the fourth</w:t>
      </w:r>
      <w:r w:rsidR="00E25A58" w:rsidRPr="00F4439F">
        <w:rPr>
          <w:rFonts w:ascii="Book Antiqua" w:hAnsi="Book Antiqua" w:cs="Times New Roman"/>
          <w:color w:val="000000" w:themeColor="text1"/>
          <w:sz w:val="24"/>
          <w:szCs w:val="24"/>
          <w:lang w:val="en-US"/>
        </w:rPr>
        <w:t xml:space="preserve"> week of treatment</w:t>
      </w:r>
      <w:r w:rsidR="00BF3FE8" w:rsidRPr="00F4439F">
        <w:rPr>
          <w:rFonts w:ascii="Book Antiqua" w:hAnsi="Book Antiqua" w:cs="Times New Roman"/>
          <w:color w:val="000000" w:themeColor="text1"/>
          <w:sz w:val="24"/>
          <w:szCs w:val="24"/>
          <w:vertAlign w:val="superscript"/>
          <w:lang w:val="en-US"/>
        </w:rPr>
        <w:t>[13]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E25A58" w:rsidRPr="00F4439F">
        <w:rPr>
          <w:rFonts w:ascii="Book Antiqua" w:hAnsi="Book Antiqua" w:cs="Times New Roman"/>
          <w:color w:val="000000" w:themeColor="text1"/>
          <w:sz w:val="24"/>
          <w:szCs w:val="24"/>
          <w:lang w:val="en-US"/>
        </w:rPr>
        <w:t xml:space="preserve">In patients treated with ribavirin-containing regimens, </w:t>
      </w:r>
      <w:r w:rsidR="00CA1220" w:rsidRPr="00F4439F">
        <w:rPr>
          <w:rFonts w:ascii="Book Antiqua" w:hAnsi="Book Antiqua" w:cs="Times New Roman"/>
          <w:color w:val="000000" w:themeColor="text1"/>
          <w:sz w:val="24"/>
          <w:szCs w:val="24"/>
          <w:lang w:val="en-US"/>
        </w:rPr>
        <w:t xml:space="preserve">complete blood count should be conducted at </w:t>
      </w:r>
      <w:del w:id="377" w:author="author" w:date="2019-06-11T13:07:00Z">
        <w:r w:rsidR="00544661" w:rsidRPr="00F4439F" w:rsidDel="00010D8D">
          <w:rPr>
            <w:rFonts w:ascii="Book Antiqua" w:hAnsi="Book Antiqua" w:cs="Times New Roman"/>
            <w:color w:val="000000" w:themeColor="text1"/>
            <w:sz w:val="24"/>
            <w:szCs w:val="24"/>
            <w:lang w:val="en-US"/>
          </w:rPr>
          <w:delText>four</w:delText>
        </w:r>
        <w:r w:rsidR="00CA1220" w:rsidRPr="00F4439F" w:rsidDel="00010D8D">
          <w:rPr>
            <w:rFonts w:ascii="Book Antiqua" w:hAnsi="Book Antiqua" w:cs="Times New Roman"/>
            <w:color w:val="000000" w:themeColor="text1"/>
            <w:sz w:val="24"/>
            <w:szCs w:val="24"/>
            <w:lang w:val="en-US"/>
          </w:rPr>
          <w:delText xml:space="preserve"> </w:delText>
        </w:r>
      </w:del>
      <w:ins w:id="378" w:author="author" w:date="2019-06-11T13:07:00Z">
        <w:r w:rsidR="00010D8D" w:rsidRPr="00F4439F">
          <w:rPr>
            <w:rFonts w:ascii="Book Antiqua" w:hAnsi="Book Antiqua" w:cs="Times New Roman"/>
            <w:color w:val="000000" w:themeColor="text1"/>
            <w:sz w:val="24"/>
            <w:szCs w:val="24"/>
            <w:lang w:val="en-US"/>
          </w:rPr>
          <w:t xml:space="preserve">4 wk </w:t>
        </w:r>
      </w:ins>
      <w:r w:rsidR="00CA1220" w:rsidRPr="00F4439F">
        <w:rPr>
          <w:rFonts w:ascii="Book Antiqua" w:hAnsi="Book Antiqua" w:cs="Times New Roman"/>
          <w:color w:val="000000" w:themeColor="text1"/>
          <w:sz w:val="24"/>
          <w:szCs w:val="24"/>
          <w:lang w:val="en-US"/>
        </w:rPr>
        <w:t xml:space="preserve">and </w:t>
      </w:r>
      <w:del w:id="379" w:author="author" w:date="2019-06-11T10:04:00Z">
        <w:r w:rsidR="00544661" w:rsidRPr="00F4439F" w:rsidDel="0054455E">
          <w:rPr>
            <w:rFonts w:ascii="Book Antiqua" w:hAnsi="Book Antiqua" w:cs="Times New Roman"/>
            <w:color w:val="000000" w:themeColor="text1"/>
            <w:sz w:val="24"/>
            <w:szCs w:val="24"/>
            <w:lang w:val="en-US"/>
          </w:rPr>
          <w:delText>eight</w:delText>
        </w:r>
        <w:r w:rsidR="00CA1220" w:rsidRPr="00F4439F" w:rsidDel="0054455E">
          <w:rPr>
            <w:rFonts w:ascii="Book Antiqua" w:hAnsi="Book Antiqua" w:cs="Times New Roman"/>
            <w:color w:val="000000" w:themeColor="text1"/>
            <w:sz w:val="24"/>
            <w:szCs w:val="24"/>
            <w:lang w:val="en-US"/>
          </w:rPr>
          <w:delText xml:space="preserve"> weeks</w:delText>
        </w:r>
      </w:del>
      <w:ins w:id="380" w:author="author" w:date="2019-06-11T10:04:00Z">
        <w:r w:rsidR="0054455E" w:rsidRPr="00F4439F">
          <w:rPr>
            <w:rFonts w:ascii="Book Antiqua" w:hAnsi="Book Antiqua" w:cs="Times New Roman"/>
            <w:color w:val="000000" w:themeColor="text1"/>
            <w:sz w:val="24"/>
            <w:szCs w:val="24"/>
            <w:lang w:val="en-US"/>
          </w:rPr>
          <w:t>8 wk</w:t>
        </w:r>
      </w:ins>
      <w:r w:rsidR="0063335A" w:rsidRPr="00F4439F">
        <w:rPr>
          <w:rFonts w:ascii="Book Antiqua" w:hAnsi="Book Antiqua" w:cs="Times New Roman"/>
          <w:color w:val="000000" w:themeColor="text1"/>
          <w:sz w:val="24"/>
          <w:szCs w:val="24"/>
          <w:lang w:val="en-US"/>
        </w:rPr>
        <w:t xml:space="preserve"> of therapy</w:t>
      </w:r>
      <w:r w:rsidR="00CA1220" w:rsidRPr="00F4439F">
        <w:rPr>
          <w:rFonts w:ascii="Book Antiqua" w:hAnsi="Book Antiqua" w:cs="Times New Roman"/>
          <w:color w:val="000000" w:themeColor="text1"/>
          <w:sz w:val="24"/>
          <w:szCs w:val="24"/>
          <w:lang w:val="en-US"/>
        </w:rPr>
        <w:t xml:space="preserve"> to assess for any significant drop in hemoglobin levels</w:t>
      </w:r>
      <w:r w:rsidR="00294F3E" w:rsidRPr="00F4439F">
        <w:rPr>
          <w:rFonts w:ascii="Book Antiqua" w:hAnsi="Book Antiqua" w:cs="Times New Roman"/>
          <w:color w:val="000000" w:themeColor="text1"/>
          <w:sz w:val="24"/>
          <w:szCs w:val="24"/>
          <w:vertAlign w:val="superscript"/>
          <w:lang w:val="en-US"/>
        </w:rPr>
        <w:t>[12,13]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9F4C3E" w:rsidRPr="00F4439F">
        <w:rPr>
          <w:rFonts w:ascii="Book Antiqua" w:hAnsi="Book Antiqua" w:cs="Times New Roman"/>
          <w:color w:val="000000" w:themeColor="text1"/>
          <w:sz w:val="24"/>
          <w:szCs w:val="24"/>
          <w:lang w:val="en-US"/>
        </w:rPr>
        <w:t>Considering the resource-limited settings</w:t>
      </w:r>
      <w:r w:rsidR="000F3D21" w:rsidRPr="00F4439F">
        <w:rPr>
          <w:rFonts w:ascii="Book Antiqua" w:hAnsi="Book Antiqua" w:cs="Times New Roman"/>
          <w:color w:val="000000" w:themeColor="text1"/>
          <w:sz w:val="24"/>
          <w:szCs w:val="24"/>
          <w:lang w:val="en-US"/>
        </w:rPr>
        <w:t xml:space="preserve"> in the </w:t>
      </w:r>
      <w:r w:rsidR="00E87EA6" w:rsidRPr="00F4439F">
        <w:rPr>
          <w:rFonts w:ascii="Book Antiqua" w:hAnsi="Book Antiqua" w:cs="Times New Roman"/>
          <w:color w:val="000000" w:themeColor="text1"/>
          <w:sz w:val="24"/>
          <w:szCs w:val="24"/>
          <w:lang w:val="en-US"/>
        </w:rPr>
        <w:t xml:space="preserve">CIS and Ukraine </w:t>
      </w:r>
      <w:r w:rsidR="000F3D21" w:rsidRPr="00F4439F">
        <w:rPr>
          <w:rFonts w:ascii="Book Antiqua" w:hAnsi="Book Antiqua" w:cs="Times New Roman"/>
          <w:color w:val="000000" w:themeColor="text1"/>
          <w:sz w:val="24"/>
          <w:szCs w:val="24"/>
          <w:lang w:val="en-US"/>
        </w:rPr>
        <w:t>region</w:t>
      </w:r>
      <w:r w:rsidR="00E87EA6" w:rsidRPr="00F4439F">
        <w:rPr>
          <w:rFonts w:ascii="Book Antiqua" w:hAnsi="Book Antiqua" w:cs="Times New Roman"/>
          <w:color w:val="000000" w:themeColor="text1"/>
          <w:sz w:val="24"/>
          <w:szCs w:val="24"/>
          <w:lang w:val="en-US"/>
        </w:rPr>
        <w:t>s</w:t>
      </w:r>
      <w:r w:rsidR="009F4C3E" w:rsidRPr="00F4439F">
        <w:rPr>
          <w:rFonts w:ascii="Book Antiqua" w:hAnsi="Book Antiqua" w:cs="Times New Roman"/>
          <w:color w:val="000000" w:themeColor="text1"/>
          <w:sz w:val="24"/>
          <w:szCs w:val="24"/>
          <w:lang w:val="en-US"/>
        </w:rPr>
        <w:t xml:space="preserve">, and </w:t>
      </w:r>
      <w:r w:rsidR="000F3D21" w:rsidRPr="00F4439F">
        <w:rPr>
          <w:rFonts w:ascii="Book Antiqua" w:hAnsi="Book Antiqua" w:cs="Times New Roman"/>
          <w:color w:val="000000" w:themeColor="text1"/>
          <w:sz w:val="24"/>
          <w:szCs w:val="24"/>
          <w:lang w:val="en-US"/>
        </w:rPr>
        <w:t xml:space="preserve">the </w:t>
      </w:r>
      <w:r w:rsidR="009F4C3E" w:rsidRPr="00F4439F">
        <w:rPr>
          <w:rFonts w:ascii="Book Antiqua" w:hAnsi="Book Antiqua" w:cs="Times New Roman"/>
          <w:color w:val="000000" w:themeColor="text1"/>
          <w:sz w:val="24"/>
          <w:szCs w:val="24"/>
          <w:lang w:val="en-US"/>
        </w:rPr>
        <w:t xml:space="preserve">lack of any </w:t>
      </w:r>
      <w:r w:rsidR="006A234E" w:rsidRPr="00F4439F">
        <w:rPr>
          <w:rFonts w:ascii="Book Antiqua" w:hAnsi="Book Antiqua" w:cs="Times New Roman"/>
          <w:color w:val="000000" w:themeColor="text1"/>
          <w:sz w:val="24"/>
          <w:szCs w:val="24"/>
          <w:lang w:val="en-US"/>
        </w:rPr>
        <w:t xml:space="preserve">standard recommendations, the expert panel did not recommend HCV </w:t>
      </w:r>
      <w:r w:rsidR="007D582D" w:rsidRPr="00F4439F">
        <w:rPr>
          <w:rFonts w:ascii="Book Antiqua" w:hAnsi="Book Antiqua" w:cs="Times New Roman"/>
          <w:color w:val="000000" w:themeColor="text1"/>
          <w:sz w:val="24"/>
          <w:szCs w:val="24"/>
          <w:lang w:val="en-US"/>
        </w:rPr>
        <w:t>RNA testing during treatment</w:t>
      </w:r>
      <w:r w:rsidR="00294F3E" w:rsidRPr="00F4439F">
        <w:rPr>
          <w:rFonts w:ascii="Book Antiqua" w:hAnsi="Book Antiqua" w:cs="Times New Roman"/>
          <w:color w:val="000000" w:themeColor="text1"/>
          <w:sz w:val="24"/>
          <w:szCs w:val="24"/>
          <w:vertAlign w:val="superscript"/>
          <w:lang w:val="en-US"/>
        </w:rPr>
        <w:t>[12,13]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7D582D" w:rsidRPr="00F4439F">
        <w:rPr>
          <w:rFonts w:ascii="Book Antiqua" w:hAnsi="Book Antiqua" w:cs="Times New Roman"/>
          <w:color w:val="000000" w:themeColor="text1"/>
          <w:sz w:val="24"/>
          <w:szCs w:val="24"/>
          <w:lang w:val="en-US"/>
        </w:rPr>
        <w:t>However, the panel recommended HCV RNA testing at the end of therapy</w:t>
      </w:r>
      <w:r w:rsidR="00BA7FE8" w:rsidRPr="00F4439F">
        <w:rPr>
          <w:rFonts w:ascii="Book Antiqua" w:hAnsi="Book Antiqua" w:cs="Times New Roman"/>
          <w:color w:val="000000" w:themeColor="text1"/>
          <w:sz w:val="24"/>
          <w:szCs w:val="24"/>
          <w:vertAlign w:val="superscript"/>
          <w:lang w:val="en-US"/>
        </w:rPr>
        <w:t>[11]</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12310F1D" w14:textId="4421FBF4" w:rsidR="00B338D8" w:rsidRPr="00F4439F" w:rsidRDefault="00B338D8"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Post</w:t>
      </w:r>
      <w:del w:id="381" w:author="FP" w:date="2019-06-15T22:31:00Z">
        <w:r w:rsidRPr="00F4439F" w:rsidDel="00505E0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 xml:space="preserve">treatment follow-up and assessment help </w:t>
      </w:r>
      <w:del w:id="382" w:author="author" w:date="2019-06-11T13:08:00Z">
        <w:r w:rsidRPr="00F4439F" w:rsidDel="00010D8D">
          <w:rPr>
            <w:rFonts w:ascii="Book Antiqua" w:hAnsi="Book Antiqua" w:cs="Times New Roman"/>
            <w:color w:val="000000" w:themeColor="text1"/>
            <w:sz w:val="24"/>
            <w:szCs w:val="24"/>
            <w:lang w:val="en-US"/>
          </w:rPr>
          <w:delText xml:space="preserve">in </w:delText>
        </w:r>
      </w:del>
      <w:r w:rsidRPr="00F4439F">
        <w:rPr>
          <w:rFonts w:ascii="Book Antiqua" w:hAnsi="Book Antiqua" w:cs="Times New Roman"/>
          <w:color w:val="000000" w:themeColor="text1"/>
          <w:sz w:val="24"/>
          <w:szCs w:val="24"/>
          <w:lang w:val="en-US"/>
        </w:rPr>
        <w:t>confirm</w:t>
      </w:r>
      <w:del w:id="383" w:author="author" w:date="2019-06-11T13:08:00Z">
        <w:r w:rsidRPr="00F4439F" w:rsidDel="00010D8D">
          <w:rPr>
            <w:rFonts w:ascii="Book Antiqua" w:hAnsi="Book Antiqua" w:cs="Times New Roman"/>
            <w:color w:val="000000" w:themeColor="text1"/>
            <w:sz w:val="24"/>
            <w:szCs w:val="24"/>
            <w:lang w:val="en-US"/>
          </w:rPr>
          <w:delText>ing</w:delText>
        </w:r>
      </w:del>
      <w:r w:rsidRPr="00F4439F">
        <w:rPr>
          <w:rFonts w:ascii="Book Antiqua" w:hAnsi="Book Antiqua" w:cs="Times New Roman"/>
          <w:color w:val="000000" w:themeColor="text1"/>
          <w:sz w:val="24"/>
          <w:szCs w:val="24"/>
          <w:lang w:val="en-US"/>
        </w:rPr>
        <w:t xml:space="preserve"> the elimination of the virus and </w:t>
      </w:r>
      <w:r w:rsidR="000F3D21" w:rsidRPr="00F4439F">
        <w:rPr>
          <w:rFonts w:ascii="Book Antiqua" w:hAnsi="Book Antiqua" w:cs="Times New Roman"/>
          <w:color w:val="000000" w:themeColor="text1"/>
          <w:sz w:val="24"/>
          <w:szCs w:val="24"/>
          <w:lang w:val="en-US"/>
        </w:rPr>
        <w:t xml:space="preserve">in </w:t>
      </w:r>
      <w:r w:rsidRPr="00F4439F">
        <w:rPr>
          <w:rFonts w:ascii="Book Antiqua" w:hAnsi="Book Antiqua" w:cs="Times New Roman"/>
          <w:color w:val="000000" w:themeColor="text1"/>
          <w:sz w:val="24"/>
          <w:szCs w:val="24"/>
          <w:lang w:val="en-US"/>
        </w:rPr>
        <w:t>prevent</w:t>
      </w:r>
      <w:del w:id="384" w:author="author" w:date="2019-06-11T13:08:00Z">
        <w:r w:rsidRPr="00F4439F" w:rsidDel="00010D8D">
          <w:rPr>
            <w:rFonts w:ascii="Book Antiqua" w:hAnsi="Book Antiqua" w:cs="Times New Roman"/>
            <w:color w:val="000000" w:themeColor="text1"/>
            <w:sz w:val="24"/>
            <w:szCs w:val="24"/>
            <w:lang w:val="en-US"/>
          </w:rPr>
          <w:delText>ing</w:delText>
        </w:r>
      </w:del>
      <w:r w:rsidRPr="00F4439F">
        <w:rPr>
          <w:rFonts w:ascii="Book Antiqua" w:hAnsi="Book Antiqua" w:cs="Times New Roman"/>
          <w:color w:val="000000" w:themeColor="text1"/>
          <w:sz w:val="24"/>
          <w:szCs w:val="24"/>
          <w:lang w:val="en-US"/>
        </w:rPr>
        <w:t xml:space="preserve"> relapses.</w:t>
      </w:r>
      <w:r w:rsidR="007F6D21" w:rsidRPr="00F4439F">
        <w:rPr>
          <w:rFonts w:ascii="Book Antiqua" w:hAnsi="Book Antiqua" w:cs="Times New Roman"/>
          <w:color w:val="000000" w:themeColor="text1"/>
          <w:sz w:val="24"/>
          <w:szCs w:val="24"/>
          <w:lang w:val="en-US"/>
        </w:rPr>
        <w:t xml:space="preserve"> The expert panel recommended the assessment of HCV RNA at 12 </w:t>
      </w:r>
      <w:ins w:id="385" w:author="author" w:date="2019-06-11T13:01:00Z">
        <w:r w:rsidR="00010D8D" w:rsidRPr="00F4439F">
          <w:rPr>
            <w:rFonts w:ascii="Book Antiqua" w:hAnsi="Book Antiqua" w:cs="Times New Roman"/>
            <w:color w:val="000000" w:themeColor="text1"/>
            <w:sz w:val="24"/>
            <w:szCs w:val="24"/>
            <w:lang w:val="en-US"/>
          </w:rPr>
          <w:t xml:space="preserve">wk </w:t>
        </w:r>
      </w:ins>
      <w:r w:rsidR="007F6D21" w:rsidRPr="00F4439F">
        <w:rPr>
          <w:rFonts w:ascii="Book Antiqua" w:hAnsi="Book Antiqua" w:cs="Times New Roman"/>
          <w:color w:val="000000" w:themeColor="text1"/>
          <w:sz w:val="24"/>
          <w:szCs w:val="24"/>
          <w:lang w:val="en-US"/>
        </w:rPr>
        <w:t>or 24 w</w:t>
      </w:r>
      <w:r w:rsidR="00CC2B2C" w:rsidRPr="00F4439F">
        <w:rPr>
          <w:rFonts w:ascii="Book Antiqua" w:hAnsi="Book Antiqua" w:cs="Times New Roman"/>
          <w:color w:val="000000" w:themeColor="text1"/>
          <w:sz w:val="24"/>
          <w:szCs w:val="24"/>
          <w:lang w:val="en-US"/>
        </w:rPr>
        <w:t>k</w:t>
      </w:r>
      <w:r w:rsidR="007F6D21" w:rsidRPr="00F4439F">
        <w:rPr>
          <w:rFonts w:ascii="Book Antiqua" w:hAnsi="Book Antiqua" w:cs="Times New Roman"/>
          <w:color w:val="000000" w:themeColor="text1"/>
          <w:sz w:val="24"/>
          <w:szCs w:val="24"/>
          <w:lang w:val="en-US"/>
        </w:rPr>
        <w:t xml:space="preserve"> after completion of therapy, </w:t>
      </w:r>
      <w:r w:rsidR="00CF05CF" w:rsidRPr="00F4439F">
        <w:rPr>
          <w:rFonts w:ascii="Book Antiqua" w:hAnsi="Book Antiqua" w:cs="Times New Roman"/>
          <w:color w:val="000000" w:themeColor="text1"/>
          <w:sz w:val="24"/>
          <w:szCs w:val="24"/>
          <w:lang w:val="en-US"/>
        </w:rPr>
        <w:t xml:space="preserve">for evaluation of SVR12 or SVR24, </w:t>
      </w:r>
      <w:r w:rsidR="007F6D21" w:rsidRPr="00F4439F">
        <w:rPr>
          <w:rFonts w:ascii="Book Antiqua" w:hAnsi="Book Antiqua" w:cs="Times New Roman"/>
          <w:color w:val="000000" w:themeColor="text1"/>
          <w:sz w:val="24"/>
          <w:szCs w:val="24"/>
          <w:lang w:val="en-US"/>
        </w:rPr>
        <w:t>in line with the other international recommendations</w:t>
      </w:r>
      <w:r w:rsidR="00230B70" w:rsidRPr="00F4439F">
        <w:rPr>
          <w:rFonts w:ascii="Book Antiqua" w:hAnsi="Book Antiqua" w:cs="Times New Roman"/>
          <w:color w:val="000000" w:themeColor="text1"/>
          <w:sz w:val="24"/>
          <w:szCs w:val="24"/>
          <w:vertAlign w:val="superscript"/>
          <w:lang w:val="en-US"/>
        </w:rPr>
        <w:t>[11</w:t>
      </w:r>
      <w:r w:rsidR="00D9280F" w:rsidRPr="00F4439F">
        <w:rPr>
          <w:rFonts w:ascii="Book Antiqua" w:hAnsi="Book Antiqua" w:cs="Times New Roman"/>
          <w:color w:val="000000" w:themeColor="text1"/>
          <w:sz w:val="24"/>
          <w:szCs w:val="24"/>
          <w:vertAlign w:val="superscript"/>
          <w:lang w:val="en-US"/>
        </w:rPr>
        <w:t>-</w:t>
      </w:r>
      <w:r w:rsidR="00230B70" w:rsidRPr="00F4439F">
        <w:rPr>
          <w:rFonts w:ascii="Book Antiqua" w:hAnsi="Book Antiqua" w:cs="Times New Roman"/>
          <w:color w:val="000000" w:themeColor="text1"/>
          <w:sz w:val="24"/>
          <w:szCs w:val="24"/>
          <w:vertAlign w:val="superscript"/>
          <w:lang w:val="en-US"/>
        </w:rPr>
        <w:t>13]</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B42A45" w:rsidRPr="00F4439F">
        <w:rPr>
          <w:rFonts w:ascii="Book Antiqua" w:hAnsi="Book Antiqua" w:cs="Times New Roman"/>
          <w:color w:val="000000" w:themeColor="text1"/>
          <w:sz w:val="24"/>
          <w:szCs w:val="24"/>
          <w:lang w:val="en-US"/>
        </w:rPr>
        <w:t>Furthermore, the panel provided post</w:t>
      </w:r>
      <w:del w:id="386" w:author="FP" w:date="2019-06-15T22:31:00Z">
        <w:r w:rsidR="00B42A45" w:rsidRPr="00F4439F" w:rsidDel="00505E0F">
          <w:rPr>
            <w:rFonts w:ascii="Book Antiqua" w:hAnsi="Book Antiqua" w:cs="Times New Roman"/>
            <w:color w:val="000000" w:themeColor="text1"/>
            <w:sz w:val="24"/>
            <w:szCs w:val="24"/>
            <w:lang w:val="en-US"/>
          </w:rPr>
          <w:delText>-</w:delText>
        </w:r>
      </w:del>
      <w:r w:rsidR="00B42A45" w:rsidRPr="00F4439F">
        <w:rPr>
          <w:rFonts w:ascii="Book Antiqua" w:hAnsi="Book Antiqua" w:cs="Times New Roman"/>
          <w:color w:val="000000" w:themeColor="text1"/>
          <w:sz w:val="24"/>
          <w:szCs w:val="24"/>
          <w:lang w:val="en-US"/>
        </w:rPr>
        <w:t xml:space="preserve">treatment assessment recommendations for two categories of patient: (1) </w:t>
      </w:r>
      <w:r w:rsidR="00605017" w:rsidRPr="00F4439F">
        <w:rPr>
          <w:rFonts w:ascii="Book Antiqua" w:hAnsi="Book Antiqua" w:cs="Times New Roman"/>
          <w:color w:val="000000" w:themeColor="text1"/>
          <w:sz w:val="24"/>
          <w:szCs w:val="24"/>
          <w:lang w:val="en-US"/>
        </w:rPr>
        <w:t xml:space="preserve">Those </w:t>
      </w:r>
      <w:r w:rsidR="00B42A45" w:rsidRPr="00F4439F">
        <w:rPr>
          <w:rFonts w:ascii="Book Antiqua" w:hAnsi="Book Antiqua" w:cs="Times New Roman"/>
          <w:color w:val="000000" w:themeColor="text1"/>
          <w:sz w:val="24"/>
          <w:szCs w:val="24"/>
          <w:lang w:val="en-US"/>
        </w:rPr>
        <w:t>who have failed the therapy</w:t>
      </w:r>
      <w:r w:rsidR="000F3D21" w:rsidRPr="00F4439F">
        <w:rPr>
          <w:rFonts w:ascii="Book Antiqua" w:hAnsi="Book Antiqua" w:cs="Times New Roman"/>
          <w:color w:val="000000" w:themeColor="text1"/>
          <w:sz w:val="24"/>
          <w:szCs w:val="24"/>
          <w:lang w:val="en-US"/>
        </w:rPr>
        <w:t xml:space="preserve"> </w:t>
      </w:r>
      <w:r w:rsidR="00B42A45" w:rsidRPr="00F4439F">
        <w:rPr>
          <w:rFonts w:ascii="Book Antiqua" w:hAnsi="Book Antiqua" w:cs="Times New Roman"/>
          <w:color w:val="000000" w:themeColor="text1"/>
          <w:sz w:val="24"/>
          <w:szCs w:val="24"/>
          <w:lang w:val="en-US"/>
        </w:rPr>
        <w:t>and (2) those who achieved SVR.</w:t>
      </w:r>
    </w:p>
    <w:p w14:paraId="6F4F7755" w14:textId="5BC1DD7C" w:rsidR="009C4D96" w:rsidRPr="00F4439F" w:rsidRDefault="002106BE"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Patients who fail</w:t>
      </w:r>
      <w:r w:rsidR="00517C19" w:rsidRPr="00F4439F">
        <w:rPr>
          <w:rFonts w:ascii="Book Antiqua" w:hAnsi="Book Antiqua" w:cs="Times New Roman"/>
          <w:color w:val="000000" w:themeColor="text1"/>
          <w:sz w:val="24"/>
          <w:szCs w:val="24"/>
          <w:lang w:val="en-US"/>
        </w:rPr>
        <w:t xml:space="preserve"> the therapy not only remain</w:t>
      </w:r>
      <w:r w:rsidRPr="00F4439F">
        <w:rPr>
          <w:rFonts w:ascii="Book Antiqua" w:hAnsi="Book Antiqua" w:cs="Times New Roman"/>
          <w:color w:val="000000" w:themeColor="text1"/>
          <w:sz w:val="24"/>
          <w:szCs w:val="24"/>
          <w:lang w:val="en-US"/>
        </w:rPr>
        <w:t xml:space="preserve"> </w:t>
      </w:r>
      <w:r w:rsidR="00517C19" w:rsidRPr="00F4439F">
        <w:rPr>
          <w:rFonts w:ascii="Book Antiqua" w:hAnsi="Book Antiqua" w:cs="Times New Roman"/>
          <w:color w:val="000000" w:themeColor="text1"/>
          <w:sz w:val="24"/>
          <w:szCs w:val="24"/>
          <w:lang w:val="en-US"/>
        </w:rPr>
        <w:t xml:space="preserve">carriers of the virus but also </w:t>
      </w:r>
      <w:r w:rsidR="00B633B0" w:rsidRPr="00F4439F">
        <w:rPr>
          <w:rFonts w:ascii="Book Antiqua" w:hAnsi="Book Antiqua" w:cs="Times New Roman"/>
          <w:color w:val="000000" w:themeColor="text1"/>
          <w:sz w:val="24"/>
          <w:szCs w:val="24"/>
          <w:lang w:val="en-US"/>
        </w:rPr>
        <w:t>experience continued liver injury and fibrosis progression</w:t>
      </w:r>
      <w:r w:rsidR="000E439D" w:rsidRPr="00F4439F">
        <w:rPr>
          <w:rFonts w:ascii="Book Antiqua" w:hAnsi="Book Antiqua" w:cs="Times New Roman"/>
          <w:color w:val="000000" w:themeColor="text1"/>
          <w:sz w:val="24"/>
          <w:szCs w:val="24"/>
          <w:vertAlign w:val="superscript"/>
          <w:lang w:val="en-US"/>
        </w:rPr>
        <w:t>[1</w:t>
      </w:r>
      <w:r w:rsidR="00223D19" w:rsidRPr="00F4439F">
        <w:rPr>
          <w:rFonts w:ascii="Book Antiqua" w:hAnsi="Book Antiqua" w:cs="Times New Roman"/>
          <w:color w:val="000000" w:themeColor="text1"/>
          <w:sz w:val="24"/>
          <w:szCs w:val="24"/>
          <w:vertAlign w:val="superscript"/>
          <w:lang w:val="en-US"/>
        </w:rPr>
        <w:t>70</w:t>
      </w:r>
      <w:r w:rsidR="000E439D"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r w:rsidR="00D042BE" w:rsidRPr="00F4439F">
        <w:rPr>
          <w:rFonts w:ascii="Book Antiqua" w:hAnsi="Book Antiqua" w:cs="Times New Roman"/>
          <w:color w:val="000000" w:themeColor="text1"/>
          <w:sz w:val="24"/>
          <w:szCs w:val="24"/>
          <w:lang w:val="en-US"/>
        </w:rPr>
        <w:t>The</w:t>
      </w:r>
      <w:r w:rsidR="009A395E" w:rsidRPr="00F4439F">
        <w:rPr>
          <w:rFonts w:ascii="Book Antiqua" w:hAnsi="Book Antiqua" w:cs="Times New Roman"/>
          <w:color w:val="000000" w:themeColor="text1"/>
          <w:sz w:val="24"/>
          <w:szCs w:val="24"/>
          <w:lang w:val="en-US"/>
        </w:rPr>
        <w:t xml:space="preserve"> incidence of</w:t>
      </w:r>
      <w:r w:rsidR="00D042BE" w:rsidRPr="00F4439F">
        <w:rPr>
          <w:rFonts w:ascii="Book Antiqua" w:hAnsi="Book Antiqua" w:cs="Times New Roman"/>
          <w:color w:val="000000" w:themeColor="text1"/>
          <w:sz w:val="24"/>
          <w:szCs w:val="24"/>
          <w:lang w:val="en-US"/>
        </w:rPr>
        <w:t xml:space="preserve"> death </w:t>
      </w:r>
      <w:r w:rsidR="00D042BE" w:rsidRPr="00F4439F">
        <w:rPr>
          <w:rFonts w:ascii="Book Antiqua" w:hAnsi="Book Antiqua" w:cs="Times New Roman"/>
          <w:color w:val="000000" w:themeColor="text1"/>
          <w:sz w:val="24"/>
          <w:szCs w:val="24"/>
          <w:lang w:val="en-US"/>
        </w:rPr>
        <w:lastRenderedPageBreak/>
        <w:t>or liver transplantation</w:t>
      </w:r>
      <w:r w:rsidR="00D04B70" w:rsidRPr="00F4439F">
        <w:rPr>
          <w:rFonts w:ascii="Book Antiqua" w:hAnsi="Book Antiqua" w:cs="Times New Roman"/>
          <w:color w:val="000000" w:themeColor="text1"/>
          <w:sz w:val="24"/>
          <w:szCs w:val="24"/>
          <w:lang w:val="en-US"/>
        </w:rPr>
        <w:t xml:space="preserve"> </w:t>
      </w:r>
      <w:r w:rsidR="00D042BE" w:rsidRPr="00F4439F">
        <w:rPr>
          <w:rFonts w:ascii="Book Antiqua" w:hAnsi="Book Antiqua" w:cs="Times New Roman"/>
          <w:color w:val="000000" w:themeColor="text1"/>
          <w:sz w:val="24"/>
          <w:szCs w:val="24"/>
          <w:lang w:val="en-US"/>
        </w:rPr>
        <w:t>can be as high as 12.2% in patients with advanced fibrosis and 31.5% among patients with cirrhosis</w:t>
      </w:r>
      <w:r w:rsidR="00152DCA" w:rsidRPr="00F4439F">
        <w:rPr>
          <w:rFonts w:ascii="Book Antiqua" w:hAnsi="Book Antiqua" w:cs="Times New Roman"/>
          <w:color w:val="000000" w:themeColor="text1"/>
          <w:sz w:val="24"/>
          <w:szCs w:val="24"/>
          <w:vertAlign w:val="superscript"/>
          <w:lang w:val="en-US"/>
        </w:rPr>
        <w:t>[1</w:t>
      </w:r>
      <w:r w:rsidR="00223D19" w:rsidRPr="00F4439F">
        <w:rPr>
          <w:rFonts w:ascii="Book Antiqua" w:hAnsi="Book Antiqua" w:cs="Times New Roman"/>
          <w:color w:val="000000" w:themeColor="text1"/>
          <w:sz w:val="24"/>
          <w:szCs w:val="24"/>
          <w:vertAlign w:val="superscript"/>
          <w:lang w:val="en-US"/>
        </w:rPr>
        <w:t>70</w:t>
      </w:r>
      <w:r w:rsidR="00152DCA"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 xml:space="preserve">. </w:t>
      </w:r>
      <w:r w:rsidR="009A395E" w:rsidRPr="00F4439F">
        <w:rPr>
          <w:rFonts w:ascii="Book Antiqua" w:hAnsi="Book Antiqua" w:cs="Times New Roman"/>
          <w:color w:val="000000" w:themeColor="text1"/>
          <w:sz w:val="24"/>
          <w:szCs w:val="24"/>
          <w:lang w:val="en-US"/>
        </w:rPr>
        <w:t xml:space="preserve">Therefore, it is important to </w:t>
      </w:r>
      <w:r w:rsidR="00C77134" w:rsidRPr="00F4439F">
        <w:rPr>
          <w:rFonts w:ascii="Book Antiqua" w:hAnsi="Book Antiqua" w:cs="Times New Roman"/>
          <w:color w:val="000000" w:themeColor="text1"/>
          <w:sz w:val="24"/>
          <w:szCs w:val="24"/>
          <w:lang w:val="en-US"/>
        </w:rPr>
        <w:t xml:space="preserve">systematically </w:t>
      </w:r>
      <w:r w:rsidR="009A395E" w:rsidRPr="00F4439F">
        <w:rPr>
          <w:rFonts w:ascii="Book Antiqua" w:hAnsi="Book Antiqua" w:cs="Times New Roman"/>
          <w:color w:val="000000" w:themeColor="text1"/>
          <w:sz w:val="24"/>
          <w:szCs w:val="24"/>
          <w:lang w:val="en-US"/>
        </w:rPr>
        <w:t xml:space="preserve">assess reasons </w:t>
      </w:r>
      <w:r w:rsidR="00D208EA" w:rsidRPr="00F4439F">
        <w:rPr>
          <w:rFonts w:ascii="Book Antiqua" w:hAnsi="Book Antiqua" w:cs="Times New Roman"/>
          <w:color w:val="000000" w:themeColor="text1"/>
          <w:sz w:val="24"/>
          <w:szCs w:val="24"/>
          <w:lang w:val="en-US"/>
        </w:rPr>
        <w:t>for</w:t>
      </w:r>
      <w:r w:rsidR="009A395E" w:rsidRPr="00F4439F">
        <w:rPr>
          <w:rFonts w:ascii="Book Antiqua" w:hAnsi="Book Antiqua" w:cs="Times New Roman"/>
          <w:color w:val="000000" w:themeColor="text1"/>
          <w:sz w:val="24"/>
          <w:szCs w:val="24"/>
          <w:lang w:val="en-US"/>
        </w:rPr>
        <w:t xml:space="preserve"> failure</w:t>
      </w:r>
      <w:r w:rsidR="00C77134" w:rsidRPr="00F4439F">
        <w:rPr>
          <w:rFonts w:ascii="Book Antiqua" w:hAnsi="Book Antiqua" w:cs="Times New Roman"/>
          <w:color w:val="000000" w:themeColor="text1"/>
          <w:sz w:val="24"/>
          <w:szCs w:val="24"/>
          <w:lang w:val="en-US"/>
        </w:rPr>
        <w:t xml:space="preserve"> </w:t>
      </w:r>
      <w:r w:rsidR="00887AFF" w:rsidRPr="00F4439F">
        <w:rPr>
          <w:rFonts w:ascii="Book Antiqua" w:hAnsi="Book Antiqua" w:cs="Times New Roman"/>
          <w:color w:val="000000" w:themeColor="text1"/>
          <w:sz w:val="24"/>
          <w:szCs w:val="24"/>
          <w:lang w:val="en-US"/>
        </w:rPr>
        <w:t xml:space="preserve">of therapy </w:t>
      </w:r>
      <w:r w:rsidR="00B65478" w:rsidRPr="00F4439F">
        <w:rPr>
          <w:rFonts w:ascii="Book Antiqua" w:hAnsi="Book Antiqua" w:cs="Times New Roman"/>
          <w:color w:val="000000" w:themeColor="text1"/>
          <w:sz w:val="24"/>
          <w:szCs w:val="24"/>
          <w:lang w:val="en-US"/>
        </w:rPr>
        <w:t xml:space="preserve">in these patients. Such patients should also be </w:t>
      </w:r>
      <w:r w:rsidR="00C77134" w:rsidRPr="00F4439F">
        <w:rPr>
          <w:rFonts w:ascii="Book Antiqua" w:hAnsi="Book Antiqua" w:cs="Times New Roman"/>
          <w:color w:val="000000" w:themeColor="text1"/>
          <w:sz w:val="24"/>
          <w:szCs w:val="24"/>
          <w:lang w:val="en-US"/>
        </w:rPr>
        <w:t>follow</w:t>
      </w:r>
      <w:r w:rsidR="00B65478" w:rsidRPr="00F4439F">
        <w:rPr>
          <w:rFonts w:ascii="Book Antiqua" w:hAnsi="Book Antiqua" w:cs="Times New Roman"/>
          <w:color w:val="000000" w:themeColor="text1"/>
          <w:sz w:val="24"/>
          <w:szCs w:val="24"/>
          <w:lang w:val="en-US"/>
        </w:rPr>
        <w:t>ed</w:t>
      </w:r>
      <w:r w:rsidR="000F3D21" w:rsidRPr="00F4439F">
        <w:rPr>
          <w:rFonts w:ascii="Book Antiqua" w:hAnsi="Book Antiqua" w:cs="Times New Roman"/>
          <w:color w:val="000000" w:themeColor="text1"/>
          <w:sz w:val="24"/>
          <w:szCs w:val="24"/>
          <w:lang w:val="en-US"/>
        </w:rPr>
        <w:t xml:space="preserve"> </w:t>
      </w:r>
      <w:r w:rsidR="00C77134" w:rsidRPr="00F4439F">
        <w:rPr>
          <w:rFonts w:ascii="Book Antiqua" w:hAnsi="Book Antiqua" w:cs="Times New Roman"/>
          <w:color w:val="000000" w:themeColor="text1"/>
          <w:sz w:val="24"/>
          <w:szCs w:val="24"/>
          <w:lang w:val="en-US"/>
        </w:rPr>
        <w:t>up regularly</w:t>
      </w:r>
      <w:r w:rsidR="00B65478" w:rsidRPr="00F4439F">
        <w:rPr>
          <w:rFonts w:ascii="Book Antiqua" w:hAnsi="Book Antiqua" w:cs="Times New Roman"/>
          <w:color w:val="000000" w:themeColor="text1"/>
          <w:sz w:val="24"/>
          <w:szCs w:val="24"/>
          <w:lang w:val="en-US"/>
        </w:rPr>
        <w:t xml:space="preserve"> to assess disease progression. Furthermore, patients with advanced fibrosis (Metavir stage F3 or F4) should </w:t>
      </w:r>
      <w:r w:rsidR="0094689F" w:rsidRPr="00F4439F">
        <w:rPr>
          <w:rFonts w:ascii="Book Antiqua" w:hAnsi="Book Antiqua" w:cs="Times New Roman"/>
          <w:color w:val="000000" w:themeColor="text1"/>
          <w:sz w:val="24"/>
          <w:szCs w:val="24"/>
          <w:lang w:val="en-US"/>
        </w:rPr>
        <w:t xml:space="preserve">be evaluated for HCC </w:t>
      </w:r>
      <w:r w:rsidR="00B139A6" w:rsidRPr="00F4439F">
        <w:rPr>
          <w:rFonts w:ascii="Book Antiqua" w:hAnsi="Book Antiqua" w:cs="Times New Roman"/>
          <w:color w:val="000000" w:themeColor="text1"/>
          <w:sz w:val="24"/>
          <w:szCs w:val="24"/>
          <w:lang w:val="en-US"/>
        </w:rPr>
        <w:t xml:space="preserve">every </w:t>
      </w:r>
      <w:ins w:id="387" w:author="author" w:date="2019-06-11T13:08:00Z">
        <w:r w:rsidR="00010D8D" w:rsidRPr="00F4439F">
          <w:rPr>
            <w:rFonts w:ascii="Book Antiqua" w:hAnsi="Book Antiqua" w:cs="Times New Roman"/>
            <w:color w:val="000000" w:themeColor="text1"/>
            <w:sz w:val="24"/>
            <w:szCs w:val="24"/>
            <w:lang w:val="en-US"/>
          </w:rPr>
          <w:t>6</w:t>
        </w:r>
      </w:ins>
      <w:del w:id="388" w:author="author" w:date="2019-06-11T13:08:00Z">
        <w:r w:rsidR="00CC7480" w:rsidRPr="00F4439F" w:rsidDel="00010D8D">
          <w:rPr>
            <w:rFonts w:ascii="Book Antiqua" w:hAnsi="Book Antiqua" w:cs="Times New Roman"/>
            <w:color w:val="000000" w:themeColor="text1"/>
            <w:sz w:val="24"/>
            <w:szCs w:val="24"/>
            <w:lang w:val="en-US"/>
          </w:rPr>
          <w:delText>six</w:delText>
        </w:r>
      </w:del>
      <w:r w:rsidR="00B139A6" w:rsidRPr="00F4439F">
        <w:rPr>
          <w:rFonts w:ascii="Book Antiqua" w:hAnsi="Book Antiqua" w:cs="Times New Roman"/>
          <w:color w:val="000000" w:themeColor="text1"/>
          <w:sz w:val="24"/>
          <w:szCs w:val="24"/>
          <w:lang w:val="en-US"/>
        </w:rPr>
        <w:t xml:space="preserve"> mo</w:t>
      </w:r>
      <w:del w:id="389" w:author="FP" w:date="2019-06-15T22:25:00Z">
        <w:r w:rsidR="00B139A6" w:rsidRPr="00F4439F" w:rsidDel="00132683">
          <w:rPr>
            <w:rFonts w:ascii="Book Antiqua" w:hAnsi="Book Antiqua" w:cs="Times New Roman"/>
            <w:color w:val="000000" w:themeColor="text1"/>
            <w:sz w:val="24"/>
            <w:szCs w:val="24"/>
            <w:lang w:val="en-US"/>
          </w:rPr>
          <w:delText>nths</w:delText>
        </w:r>
      </w:del>
      <w:r w:rsidR="00B139A6" w:rsidRPr="00F4439F">
        <w:rPr>
          <w:rFonts w:ascii="Book Antiqua" w:hAnsi="Book Antiqua" w:cs="Times New Roman"/>
          <w:color w:val="000000" w:themeColor="text1"/>
          <w:sz w:val="24"/>
          <w:szCs w:val="24"/>
          <w:lang w:val="en-US"/>
        </w:rPr>
        <w:t xml:space="preserve"> using</w:t>
      </w:r>
      <w:r w:rsidR="0094689F" w:rsidRPr="00F4439F">
        <w:rPr>
          <w:rFonts w:ascii="Book Antiqua" w:hAnsi="Book Antiqua" w:cs="Times New Roman"/>
          <w:color w:val="000000" w:themeColor="text1"/>
          <w:sz w:val="24"/>
          <w:szCs w:val="24"/>
          <w:lang w:val="en-US"/>
        </w:rPr>
        <w:t xml:space="preserve"> ultrasound surveillance</w:t>
      </w:r>
      <w:r w:rsidR="0022797E" w:rsidRPr="00F4439F">
        <w:rPr>
          <w:rFonts w:ascii="Book Antiqua" w:hAnsi="Book Antiqua" w:cs="Times New Roman"/>
          <w:color w:val="000000" w:themeColor="text1"/>
          <w:sz w:val="24"/>
          <w:szCs w:val="24"/>
          <w:vertAlign w:val="superscript"/>
          <w:lang w:val="en-US"/>
        </w:rPr>
        <w:t>[12]</w:t>
      </w:r>
      <w:r w:rsidR="00533C64" w:rsidRPr="00F4439F">
        <w:rPr>
          <w:rFonts w:ascii="Book Antiqua" w:hAnsi="Book Antiqua" w:cs="Times New Roman"/>
          <w:color w:val="000000" w:themeColor="text1"/>
          <w:sz w:val="24"/>
          <w:szCs w:val="24"/>
          <w:lang w:val="en-US"/>
        </w:rPr>
        <w:t>.</w:t>
      </w:r>
      <w:r w:rsidR="00E76599" w:rsidRPr="00F4439F">
        <w:rPr>
          <w:rFonts w:ascii="Book Antiqua" w:hAnsi="Book Antiqua" w:cs="Times New Roman"/>
          <w:color w:val="000000" w:themeColor="text1"/>
          <w:sz w:val="24"/>
          <w:szCs w:val="24"/>
          <w:lang w:val="en-US"/>
        </w:rPr>
        <w:t xml:space="preserve"> </w:t>
      </w:r>
    </w:p>
    <w:p w14:paraId="6E606A3E" w14:textId="574B8633" w:rsidR="004E65B7" w:rsidRPr="00F4439F" w:rsidRDefault="007C1A3B"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Among</w:t>
      </w:r>
      <w:r w:rsidR="004E65B7" w:rsidRPr="00F4439F">
        <w:rPr>
          <w:rFonts w:ascii="Book Antiqua" w:hAnsi="Book Antiqua" w:cs="Times New Roman"/>
          <w:color w:val="000000" w:themeColor="text1"/>
          <w:sz w:val="24"/>
          <w:szCs w:val="24"/>
          <w:lang w:val="en-US"/>
        </w:rPr>
        <w:t xml:space="preserve"> patients who have achieved SVR, </w:t>
      </w:r>
      <w:r w:rsidR="00FD09A5" w:rsidRPr="00F4439F">
        <w:rPr>
          <w:rFonts w:ascii="Book Antiqua" w:hAnsi="Book Antiqua" w:cs="Times New Roman"/>
          <w:color w:val="000000" w:themeColor="text1"/>
          <w:sz w:val="24"/>
          <w:szCs w:val="24"/>
          <w:lang w:val="en-US"/>
        </w:rPr>
        <w:t xml:space="preserve">those </w:t>
      </w:r>
      <w:r w:rsidR="004E65B7" w:rsidRPr="00F4439F">
        <w:rPr>
          <w:rFonts w:ascii="Book Antiqua" w:hAnsi="Book Antiqua" w:cs="Times New Roman"/>
          <w:color w:val="000000" w:themeColor="text1"/>
          <w:sz w:val="24"/>
          <w:szCs w:val="24"/>
          <w:lang w:val="en-US"/>
        </w:rPr>
        <w:t xml:space="preserve">with advanced fibrosis (Metavir stage F3 or F4) should be evaluated for HCC </w:t>
      </w:r>
      <w:r w:rsidR="00B65846" w:rsidRPr="00F4439F">
        <w:rPr>
          <w:rFonts w:ascii="Book Antiqua" w:hAnsi="Book Antiqua" w:cs="Times New Roman"/>
          <w:color w:val="000000" w:themeColor="text1"/>
          <w:sz w:val="24"/>
          <w:szCs w:val="24"/>
          <w:lang w:val="en-US"/>
        </w:rPr>
        <w:t xml:space="preserve">every </w:t>
      </w:r>
      <w:ins w:id="390" w:author="author" w:date="2019-06-11T13:09:00Z">
        <w:r w:rsidR="00010D8D" w:rsidRPr="00F4439F">
          <w:rPr>
            <w:rFonts w:ascii="Book Antiqua" w:hAnsi="Book Antiqua" w:cs="Times New Roman"/>
            <w:color w:val="000000" w:themeColor="text1"/>
            <w:sz w:val="24"/>
            <w:szCs w:val="24"/>
            <w:lang w:val="en-US"/>
          </w:rPr>
          <w:t>6</w:t>
        </w:r>
      </w:ins>
      <w:del w:id="391" w:author="author" w:date="2019-06-11T13:09:00Z">
        <w:r w:rsidR="00CC7480" w:rsidRPr="00F4439F" w:rsidDel="00010D8D">
          <w:rPr>
            <w:rFonts w:ascii="Book Antiqua" w:hAnsi="Book Antiqua" w:cs="Times New Roman"/>
            <w:color w:val="000000" w:themeColor="text1"/>
            <w:sz w:val="24"/>
            <w:szCs w:val="24"/>
            <w:lang w:val="en-US"/>
          </w:rPr>
          <w:delText>six</w:delText>
        </w:r>
      </w:del>
      <w:r w:rsidR="00B65846" w:rsidRPr="00F4439F">
        <w:rPr>
          <w:rFonts w:ascii="Book Antiqua" w:hAnsi="Book Antiqua" w:cs="Times New Roman"/>
          <w:color w:val="000000" w:themeColor="text1"/>
          <w:sz w:val="24"/>
          <w:szCs w:val="24"/>
          <w:lang w:val="en-US"/>
        </w:rPr>
        <w:t xml:space="preserve"> mo</w:t>
      </w:r>
      <w:del w:id="392" w:author="FP" w:date="2019-06-15T22:25:00Z">
        <w:r w:rsidR="00B65846" w:rsidRPr="00F4439F" w:rsidDel="00132683">
          <w:rPr>
            <w:rFonts w:ascii="Book Antiqua" w:hAnsi="Book Antiqua" w:cs="Times New Roman"/>
            <w:color w:val="000000" w:themeColor="text1"/>
            <w:sz w:val="24"/>
            <w:szCs w:val="24"/>
            <w:lang w:val="en-US"/>
          </w:rPr>
          <w:delText>nths</w:delText>
        </w:r>
      </w:del>
      <w:r w:rsidR="00B65846" w:rsidRPr="00F4439F">
        <w:rPr>
          <w:rFonts w:ascii="Book Antiqua" w:hAnsi="Book Antiqua" w:cs="Times New Roman"/>
          <w:color w:val="000000" w:themeColor="text1"/>
          <w:sz w:val="24"/>
          <w:szCs w:val="24"/>
          <w:lang w:val="en-US"/>
        </w:rPr>
        <w:t xml:space="preserve"> </w:t>
      </w:r>
      <w:r w:rsidR="00B139A6" w:rsidRPr="00F4439F">
        <w:rPr>
          <w:rFonts w:ascii="Book Antiqua" w:hAnsi="Book Antiqua" w:cs="Times New Roman"/>
          <w:color w:val="000000" w:themeColor="text1"/>
          <w:sz w:val="24"/>
          <w:szCs w:val="24"/>
          <w:lang w:val="en-US"/>
        </w:rPr>
        <w:t>using</w:t>
      </w:r>
      <w:r w:rsidR="004E65B7" w:rsidRPr="00F4439F">
        <w:rPr>
          <w:rFonts w:ascii="Book Antiqua" w:hAnsi="Book Antiqua" w:cs="Times New Roman"/>
          <w:color w:val="000000" w:themeColor="text1"/>
          <w:sz w:val="24"/>
          <w:szCs w:val="24"/>
          <w:lang w:val="en-US"/>
        </w:rPr>
        <w:t xml:space="preserve"> ultrasound surveillance</w:t>
      </w:r>
      <w:r w:rsidR="00C24B23" w:rsidRPr="00F4439F">
        <w:rPr>
          <w:rFonts w:ascii="Book Antiqua" w:hAnsi="Book Antiqua" w:cs="Times New Roman"/>
          <w:color w:val="000000" w:themeColor="text1"/>
          <w:sz w:val="24"/>
          <w:szCs w:val="24"/>
          <w:lang w:val="en-US"/>
        </w:rPr>
        <w:t xml:space="preserve">. Furthermore, </w:t>
      </w:r>
      <w:r w:rsidR="00F7794D" w:rsidRPr="00F4439F">
        <w:rPr>
          <w:rFonts w:ascii="Book Antiqua" w:hAnsi="Book Antiqua" w:cs="Times New Roman"/>
          <w:color w:val="000000" w:themeColor="text1"/>
          <w:sz w:val="24"/>
          <w:szCs w:val="24"/>
          <w:lang w:val="en-US"/>
        </w:rPr>
        <w:t xml:space="preserve">patients with cirrhosis should be screened endoscopically </w:t>
      </w:r>
      <w:r w:rsidR="00C24B23" w:rsidRPr="00F4439F">
        <w:rPr>
          <w:rFonts w:ascii="Book Antiqua" w:hAnsi="Book Antiqua" w:cs="Times New Roman"/>
          <w:color w:val="000000" w:themeColor="text1"/>
          <w:sz w:val="24"/>
          <w:szCs w:val="24"/>
          <w:lang w:val="en-US"/>
        </w:rPr>
        <w:t xml:space="preserve">for esophageal </w:t>
      </w:r>
      <w:r w:rsidR="00F163EC" w:rsidRPr="00F4439F">
        <w:rPr>
          <w:rFonts w:ascii="Book Antiqua" w:hAnsi="Book Antiqua" w:cs="Times New Roman"/>
          <w:color w:val="000000" w:themeColor="text1"/>
          <w:sz w:val="24"/>
          <w:szCs w:val="24"/>
          <w:lang w:val="en-US"/>
        </w:rPr>
        <w:t>varices and</w:t>
      </w:r>
      <w:r w:rsidR="00CC16D3" w:rsidRPr="00F4439F">
        <w:rPr>
          <w:rFonts w:ascii="Book Antiqua" w:hAnsi="Book Antiqua" w:cs="Times New Roman"/>
          <w:color w:val="000000" w:themeColor="text1"/>
          <w:sz w:val="24"/>
          <w:szCs w:val="24"/>
          <w:lang w:val="en-US"/>
        </w:rPr>
        <w:t xml:space="preserve"> evaluated with alpha</w:t>
      </w:r>
      <w:r w:rsidR="000F3D21" w:rsidRPr="00F4439F">
        <w:rPr>
          <w:rFonts w:ascii="Book Antiqua" w:hAnsi="Book Antiqua" w:cs="Times New Roman"/>
          <w:color w:val="000000" w:themeColor="text1"/>
          <w:sz w:val="24"/>
          <w:szCs w:val="24"/>
          <w:lang w:val="en-US"/>
        </w:rPr>
        <w:t>-</w:t>
      </w:r>
      <w:r w:rsidR="00CC16D3" w:rsidRPr="00F4439F">
        <w:rPr>
          <w:rFonts w:ascii="Book Antiqua" w:hAnsi="Book Antiqua" w:cs="Times New Roman"/>
          <w:color w:val="000000" w:themeColor="text1"/>
          <w:sz w:val="24"/>
          <w:szCs w:val="24"/>
          <w:lang w:val="en-US"/>
        </w:rPr>
        <w:t>fetoprotein test to screen for HCC</w:t>
      </w:r>
      <w:r w:rsidR="00C6530C" w:rsidRPr="00F4439F">
        <w:rPr>
          <w:rFonts w:ascii="Book Antiqua" w:hAnsi="Book Antiqua" w:cs="Times New Roman"/>
          <w:color w:val="000000" w:themeColor="text1"/>
          <w:sz w:val="24"/>
          <w:szCs w:val="24"/>
          <w:vertAlign w:val="superscript"/>
          <w:lang w:val="en-US"/>
        </w:rPr>
        <w:t>[</w:t>
      </w:r>
      <w:r w:rsidR="0056082E" w:rsidRPr="00F4439F">
        <w:rPr>
          <w:rFonts w:ascii="Book Antiqua" w:hAnsi="Book Antiqua" w:cs="Times New Roman"/>
          <w:color w:val="000000" w:themeColor="text1"/>
          <w:sz w:val="24"/>
          <w:szCs w:val="24"/>
          <w:vertAlign w:val="superscript"/>
          <w:lang w:val="en-US"/>
        </w:rPr>
        <w:t>12</w:t>
      </w:r>
      <w:r w:rsidR="00FA5D48" w:rsidRPr="00F4439F">
        <w:rPr>
          <w:rFonts w:ascii="Book Antiqua" w:hAnsi="Book Antiqua" w:cs="Times New Roman"/>
          <w:color w:val="000000" w:themeColor="text1"/>
          <w:sz w:val="24"/>
          <w:szCs w:val="24"/>
          <w:vertAlign w:val="superscript"/>
          <w:lang w:val="en-US"/>
        </w:rPr>
        <w:t>,13</w:t>
      </w:r>
      <w:r w:rsidR="00C6530C" w:rsidRPr="00F4439F">
        <w:rPr>
          <w:rFonts w:ascii="Book Antiqua" w:hAnsi="Book Antiqua" w:cs="Times New Roman"/>
          <w:color w:val="000000" w:themeColor="text1"/>
          <w:sz w:val="24"/>
          <w:szCs w:val="24"/>
          <w:vertAlign w:val="superscript"/>
          <w:lang w:val="en-US"/>
        </w:rPr>
        <w:t>]</w:t>
      </w:r>
      <w:r w:rsidR="00533C64" w:rsidRPr="00F4439F">
        <w:rPr>
          <w:rFonts w:ascii="Book Antiqua" w:hAnsi="Book Antiqua" w:cs="Times New Roman"/>
          <w:color w:val="000000" w:themeColor="text1"/>
          <w:sz w:val="24"/>
          <w:szCs w:val="24"/>
          <w:lang w:val="en-US"/>
        </w:rPr>
        <w:t>.</w:t>
      </w:r>
      <w:r w:rsidR="005C3B96" w:rsidRPr="00F4439F">
        <w:rPr>
          <w:rFonts w:ascii="Book Antiqua" w:hAnsi="Book Antiqua" w:cs="Times New Roman"/>
          <w:color w:val="000000" w:themeColor="text1"/>
          <w:sz w:val="24"/>
          <w:szCs w:val="24"/>
          <w:lang w:val="en-US"/>
        </w:rPr>
        <w:t xml:space="preserve"> </w:t>
      </w:r>
    </w:p>
    <w:p w14:paraId="2A104C23" w14:textId="5D76A9E6" w:rsidR="00E56CB1" w:rsidRPr="00F4439F" w:rsidRDefault="00E56CB1" w:rsidP="00F4439F">
      <w:pPr>
        <w:adjustRightInd w:val="0"/>
        <w:snapToGrid w:val="0"/>
        <w:spacing w:after="0" w:line="360" w:lineRule="auto"/>
        <w:jc w:val="both"/>
        <w:rPr>
          <w:rFonts w:ascii="Book Antiqua" w:hAnsi="Book Antiqua" w:cs="Times New Roman"/>
          <w:b/>
          <w:caps/>
          <w:color w:val="000000" w:themeColor="text1"/>
          <w:sz w:val="24"/>
          <w:szCs w:val="24"/>
          <w:lang w:val="en-US"/>
        </w:rPr>
      </w:pPr>
    </w:p>
    <w:p w14:paraId="76A0D399" w14:textId="5E2965C2" w:rsidR="00106E15" w:rsidRPr="00F4439F" w:rsidRDefault="007F36B1"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 xml:space="preserve">A SHORT NOTE ON </w:t>
      </w:r>
      <w:r w:rsidR="001D1934" w:rsidRPr="00F4439F">
        <w:rPr>
          <w:rFonts w:ascii="Book Antiqua" w:hAnsi="Book Antiqua" w:cs="Times New Roman"/>
          <w:b/>
          <w:caps/>
          <w:color w:val="000000" w:themeColor="text1"/>
          <w:sz w:val="24"/>
          <w:szCs w:val="24"/>
          <w:lang w:val="en-US"/>
        </w:rPr>
        <w:t>HCV</w:t>
      </w:r>
      <w:r w:rsidR="00D15564" w:rsidRPr="00F4439F">
        <w:rPr>
          <w:rFonts w:ascii="Book Antiqua" w:hAnsi="Book Antiqua" w:cs="Times New Roman"/>
          <w:b/>
          <w:caps/>
          <w:color w:val="000000" w:themeColor="text1"/>
          <w:sz w:val="24"/>
          <w:szCs w:val="24"/>
          <w:lang w:val="en-US"/>
        </w:rPr>
        <w:t xml:space="preserve"> </w:t>
      </w:r>
      <w:r w:rsidR="002F7C57" w:rsidRPr="00F4439F">
        <w:rPr>
          <w:rFonts w:ascii="Book Antiqua" w:hAnsi="Book Antiqua" w:cs="Times New Roman"/>
          <w:b/>
          <w:caps/>
          <w:color w:val="000000" w:themeColor="text1"/>
          <w:sz w:val="24"/>
          <w:szCs w:val="24"/>
          <w:lang w:val="en-US"/>
        </w:rPr>
        <w:t xml:space="preserve">DRUG </w:t>
      </w:r>
      <w:r w:rsidR="00D15564" w:rsidRPr="00F4439F">
        <w:rPr>
          <w:rFonts w:ascii="Book Antiqua" w:hAnsi="Book Antiqua" w:cs="Times New Roman"/>
          <w:b/>
          <w:caps/>
          <w:color w:val="000000" w:themeColor="text1"/>
          <w:sz w:val="24"/>
          <w:szCs w:val="24"/>
          <w:lang w:val="en-US"/>
        </w:rPr>
        <w:t>RESISTANCE</w:t>
      </w:r>
    </w:p>
    <w:p w14:paraId="1125C5D1" w14:textId="2A86CEA0" w:rsidR="00106E15" w:rsidRPr="00F4439F" w:rsidRDefault="00BB6FAE"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The emergence of HCV variants </w:t>
      </w:r>
      <w:r w:rsidR="0098112D" w:rsidRPr="00F4439F">
        <w:rPr>
          <w:rFonts w:ascii="Book Antiqua" w:hAnsi="Book Antiqua" w:cs="Times New Roman"/>
          <w:color w:val="000000" w:themeColor="text1"/>
          <w:sz w:val="24"/>
          <w:szCs w:val="24"/>
          <w:lang w:val="en-US"/>
        </w:rPr>
        <w:t xml:space="preserve">with </w:t>
      </w:r>
      <w:r w:rsidR="005E73B5" w:rsidRPr="00F4439F">
        <w:rPr>
          <w:rFonts w:ascii="Book Antiqua" w:hAnsi="Book Antiqua" w:cs="Times New Roman"/>
          <w:color w:val="000000" w:themeColor="text1"/>
          <w:sz w:val="24"/>
          <w:szCs w:val="24"/>
          <w:lang w:val="en-US"/>
        </w:rPr>
        <w:t xml:space="preserve">substitutions associated with </w:t>
      </w:r>
      <w:r w:rsidR="0098112D" w:rsidRPr="00F4439F">
        <w:rPr>
          <w:rFonts w:ascii="Book Antiqua" w:hAnsi="Book Antiqua" w:cs="Times New Roman"/>
          <w:color w:val="000000" w:themeColor="text1"/>
          <w:sz w:val="24"/>
          <w:szCs w:val="24"/>
          <w:lang w:val="en-US"/>
        </w:rPr>
        <w:t xml:space="preserve">resistance to DAAs is critical and is particularly noted with NS5A inhibitor-containing regimens. These </w:t>
      </w:r>
      <w:r w:rsidR="005E73B5" w:rsidRPr="00F4439F">
        <w:rPr>
          <w:rFonts w:ascii="Book Antiqua" w:hAnsi="Book Antiqua" w:cs="Times New Roman"/>
          <w:color w:val="000000" w:themeColor="text1"/>
          <w:sz w:val="24"/>
          <w:szCs w:val="24"/>
          <w:lang w:val="en-US"/>
        </w:rPr>
        <w:t xml:space="preserve">substitutions </w:t>
      </w:r>
      <w:r w:rsidR="0098112D" w:rsidRPr="00F4439F">
        <w:rPr>
          <w:rFonts w:ascii="Book Antiqua" w:hAnsi="Book Antiqua" w:cs="Times New Roman"/>
          <w:color w:val="000000" w:themeColor="text1"/>
          <w:sz w:val="24"/>
          <w:szCs w:val="24"/>
          <w:lang w:val="en-US"/>
        </w:rPr>
        <w:t xml:space="preserve">are termed </w:t>
      </w:r>
      <w:del w:id="393" w:author="author" w:date="2019-06-11T13:12:00Z">
        <w:r w:rsidR="0098112D" w:rsidRPr="00F4439F" w:rsidDel="004860C5">
          <w:rPr>
            <w:rFonts w:ascii="Book Antiqua" w:hAnsi="Book Antiqua" w:cs="Times New Roman"/>
            <w:color w:val="000000" w:themeColor="text1"/>
            <w:sz w:val="24"/>
            <w:szCs w:val="24"/>
            <w:lang w:val="en-US"/>
          </w:rPr>
          <w:delText xml:space="preserve">as </w:delText>
        </w:r>
      </w:del>
      <w:r w:rsidR="0098112D" w:rsidRPr="00F4439F">
        <w:rPr>
          <w:rFonts w:ascii="Book Antiqua" w:hAnsi="Book Antiqua" w:cs="Times New Roman"/>
          <w:color w:val="000000" w:themeColor="text1"/>
          <w:sz w:val="24"/>
          <w:szCs w:val="24"/>
          <w:lang w:val="en-US"/>
        </w:rPr>
        <w:t xml:space="preserve">resistance-associated substitutions (RAS). Resistant HCV viruses that are enriched in patients with DAA therapy failure contain substitutions termed </w:t>
      </w:r>
      <w:del w:id="394" w:author="author" w:date="2019-06-11T13:12:00Z">
        <w:r w:rsidR="0098112D" w:rsidRPr="00F4439F" w:rsidDel="004860C5">
          <w:rPr>
            <w:rFonts w:ascii="Book Antiqua" w:hAnsi="Book Antiqua" w:cs="Times New Roman"/>
            <w:color w:val="000000" w:themeColor="text1"/>
            <w:sz w:val="24"/>
            <w:szCs w:val="24"/>
            <w:lang w:val="en-US"/>
          </w:rPr>
          <w:delText xml:space="preserve">as </w:delText>
        </w:r>
      </w:del>
      <w:r w:rsidR="0098112D" w:rsidRPr="00F4439F">
        <w:rPr>
          <w:rFonts w:ascii="Book Antiqua" w:hAnsi="Book Antiqua" w:cs="Times New Roman"/>
          <w:color w:val="000000" w:themeColor="text1"/>
          <w:sz w:val="24"/>
          <w:szCs w:val="24"/>
          <w:lang w:val="en-US"/>
        </w:rPr>
        <w:t>treatment-emergent RAS. Both baseline and treatment-selected RAS may negatively impact the response rate and treatment outcomes</w:t>
      </w:r>
      <w:r w:rsidR="00F666AE" w:rsidRPr="00F4439F">
        <w:rPr>
          <w:rFonts w:ascii="Book Antiqua" w:hAnsi="Book Antiqua" w:cs="Times New Roman"/>
          <w:color w:val="000000" w:themeColor="text1"/>
          <w:sz w:val="24"/>
          <w:szCs w:val="24"/>
          <w:vertAlign w:val="superscript"/>
          <w:lang w:val="en-US"/>
        </w:rPr>
        <w:t>[11,13]</w:t>
      </w:r>
      <w:r w:rsidR="007C61B5" w:rsidRPr="00F4439F">
        <w:rPr>
          <w:rFonts w:ascii="Book Antiqua" w:hAnsi="Book Antiqua" w:cs="Times New Roman"/>
          <w:color w:val="000000" w:themeColor="text1"/>
          <w:sz w:val="24"/>
          <w:szCs w:val="24"/>
          <w:lang w:val="en-US"/>
        </w:rPr>
        <w:t xml:space="preserve">. </w:t>
      </w:r>
      <w:r w:rsidR="00342608" w:rsidRPr="00F4439F">
        <w:rPr>
          <w:rFonts w:ascii="Book Antiqua" w:hAnsi="Book Antiqua" w:cs="Times New Roman"/>
          <w:color w:val="000000" w:themeColor="text1"/>
          <w:sz w:val="24"/>
          <w:szCs w:val="24"/>
          <w:lang w:val="en-US"/>
        </w:rPr>
        <w:t xml:space="preserve">The RAS in the NS5A position for HCV genotypes 1a and 3 are currently considered </w:t>
      </w:r>
      <w:del w:id="395" w:author="author" w:date="2019-06-11T13:12:00Z">
        <w:r w:rsidR="00342608" w:rsidRPr="00F4439F" w:rsidDel="004860C5">
          <w:rPr>
            <w:rFonts w:ascii="Book Antiqua" w:hAnsi="Book Antiqua" w:cs="Times New Roman"/>
            <w:color w:val="000000" w:themeColor="text1"/>
            <w:sz w:val="24"/>
            <w:szCs w:val="24"/>
            <w:lang w:val="en-US"/>
          </w:rPr>
          <w:delText xml:space="preserve">as </w:delText>
        </w:r>
      </w:del>
      <w:r w:rsidR="00342608" w:rsidRPr="00F4439F">
        <w:rPr>
          <w:rFonts w:ascii="Book Antiqua" w:hAnsi="Book Antiqua" w:cs="Times New Roman"/>
          <w:color w:val="000000" w:themeColor="text1"/>
          <w:sz w:val="24"/>
          <w:szCs w:val="24"/>
          <w:lang w:val="en-US"/>
        </w:rPr>
        <w:t xml:space="preserve">clinically significant. </w:t>
      </w:r>
      <w:r w:rsidR="00430E8A" w:rsidRPr="00F4439F">
        <w:rPr>
          <w:rFonts w:ascii="Book Antiqua" w:hAnsi="Book Antiqua" w:cs="Times New Roman"/>
          <w:color w:val="000000" w:themeColor="text1"/>
          <w:sz w:val="24"/>
          <w:szCs w:val="24"/>
          <w:lang w:val="en-US"/>
        </w:rPr>
        <w:t>M</w:t>
      </w:r>
      <w:r w:rsidR="00B5221A" w:rsidRPr="00F4439F">
        <w:rPr>
          <w:rFonts w:ascii="Book Antiqua" w:hAnsi="Book Antiqua" w:cs="Times New Roman"/>
          <w:color w:val="000000" w:themeColor="text1"/>
          <w:sz w:val="24"/>
          <w:szCs w:val="24"/>
          <w:lang w:val="en-US"/>
        </w:rPr>
        <w:t xml:space="preserve">ethods to detect RAS include population (Sanger) sequencing and deep sequencing </w:t>
      </w:r>
      <w:r w:rsidR="00452014" w:rsidRPr="00F4439F">
        <w:rPr>
          <w:rFonts w:ascii="Book Antiqua" w:hAnsi="Book Antiqua" w:cs="Times New Roman"/>
          <w:color w:val="000000" w:themeColor="text1"/>
          <w:sz w:val="24"/>
          <w:szCs w:val="24"/>
          <w:lang w:val="en-US"/>
        </w:rPr>
        <w:t>[</w:t>
      </w:r>
      <w:r w:rsidR="00B5221A" w:rsidRPr="00F4439F">
        <w:rPr>
          <w:rFonts w:ascii="Book Antiqua" w:hAnsi="Book Antiqua" w:cs="Times New Roman"/>
          <w:color w:val="000000" w:themeColor="text1"/>
          <w:sz w:val="24"/>
          <w:szCs w:val="24"/>
          <w:lang w:val="en-US"/>
        </w:rPr>
        <w:t>next generation sequencing</w:t>
      </w:r>
      <w:del w:id="396" w:author="author" w:date="2019-06-11T13:13:00Z">
        <w:r w:rsidR="00B5221A" w:rsidRPr="00F4439F" w:rsidDel="004860C5">
          <w:rPr>
            <w:rFonts w:ascii="Book Antiqua" w:hAnsi="Book Antiqua" w:cs="Times New Roman"/>
            <w:color w:val="000000" w:themeColor="text1"/>
            <w:sz w:val="24"/>
            <w:szCs w:val="24"/>
            <w:lang w:val="en-US"/>
          </w:rPr>
          <w:delText xml:space="preserve"> </w:delText>
        </w:r>
        <w:r w:rsidR="00452014" w:rsidRPr="00F4439F" w:rsidDel="004860C5">
          <w:rPr>
            <w:rFonts w:ascii="Book Antiqua" w:hAnsi="Book Antiqua" w:cs="Times New Roman"/>
            <w:color w:val="000000" w:themeColor="text1"/>
            <w:sz w:val="24"/>
            <w:szCs w:val="24"/>
            <w:lang w:val="en-US"/>
          </w:rPr>
          <w:delText>(</w:delText>
        </w:r>
        <w:r w:rsidR="00B5221A" w:rsidRPr="00F4439F" w:rsidDel="004860C5">
          <w:rPr>
            <w:rFonts w:ascii="Book Antiqua" w:hAnsi="Book Antiqua" w:cs="Times New Roman"/>
            <w:color w:val="000000" w:themeColor="text1"/>
            <w:sz w:val="24"/>
            <w:szCs w:val="24"/>
            <w:lang w:val="en-US"/>
          </w:rPr>
          <w:delText>NGS</w:delText>
        </w:r>
        <w:r w:rsidR="00452014" w:rsidRPr="00F4439F" w:rsidDel="004860C5">
          <w:rPr>
            <w:rFonts w:ascii="Book Antiqua" w:hAnsi="Book Antiqua" w:cs="Times New Roman"/>
            <w:color w:val="000000" w:themeColor="text1"/>
            <w:sz w:val="24"/>
            <w:szCs w:val="24"/>
            <w:lang w:val="en-US"/>
          </w:rPr>
          <w:delText>)</w:delText>
        </w:r>
      </w:del>
      <w:r w:rsidR="00452014" w:rsidRPr="00F4439F">
        <w:rPr>
          <w:rFonts w:ascii="Book Antiqua" w:hAnsi="Book Antiqua" w:cs="Times New Roman"/>
          <w:color w:val="000000" w:themeColor="text1"/>
          <w:sz w:val="24"/>
          <w:szCs w:val="24"/>
          <w:lang w:val="en-US"/>
        </w:rPr>
        <w:t>]</w:t>
      </w:r>
      <w:r w:rsidR="00B5589F" w:rsidRPr="00F4439F">
        <w:rPr>
          <w:rFonts w:ascii="Book Antiqua" w:hAnsi="Book Antiqua" w:cs="Times New Roman"/>
          <w:color w:val="000000" w:themeColor="text1"/>
          <w:sz w:val="24"/>
          <w:szCs w:val="24"/>
          <w:lang w:val="en-US"/>
        </w:rPr>
        <w:t>, with 15% prevalence of RAS as the recommended cutoff</w:t>
      </w:r>
      <w:r w:rsidR="00840FC1" w:rsidRPr="00F4439F">
        <w:rPr>
          <w:rFonts w:ascii="Book Antiqua" w:hAnsi="Book Antiqua" w:cs="Times New Roman"/>
          <w:color w:val="000000" w:themeColor="text1"/>
          <w:sz w:val="24"/>
          <w:szCs w:val="24"/>
          <w:vertAlign w:val="superscript"/>
          <w:lang w:val="en-US"/>
        </w:rPr>
        <w:t>[11]</w:t>
      </w:r>
      <w:r w:rsidR="00B5221A" w:rsidRPr="00F4439F">
        <w:rPr>
          <w:rFonts w:ascii="Book Antiqua" w:hAnsi="Book Antiqua" w:cs="Times New Roman"/>
          <w:color w:val="000000" w:themeColor="text1"/>
          <w:sz w:val="24"/>
          <w:szCs w:val="24"/>
          <w:lang w:val="en-US"/>
        </w:rPr>
        <w:t>.</w:t>
      </w:r>
    </w:p>
    <w:p w14:paraId="457F1763" w14:textId="13BCE926" w:rsidR="0096513D" w:rsidRPr="00F4439F" w:rsidRDefault="0096513D" w:rsidP="00F4439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Access to reliable HCV resistance testing techniques is limited in the resource constraint settings of Ukraine and CIS region</w:t>
      </w:r>
      <w:r w:rsidR="00E34FFC" w:rsidRPr="00F4439F">
        <w:rPr>
          <w:rFonts w:ascii="Book Antiqua" w:hAnsi="Book Antiqua" w:cs="Times New Roman"/>
          <w:color w:val="000000" w:themeColor="text1"/>
          <w:sz w:val="24"/>
          <w:szCs w:val="24"/>
          <w:lang w:val="en-US"/>
        </w:rPr>
        <w:t>s</w:t>
      </w:r>
      <w:r w:rsidRPr="00F4439F">
        <w:rPr>
          <w:rFonts w:ascii="Book Antiqua" w:hAnsi="Book Antiqua" w:cs="Times New Roman"/>
          <w:color w:val="000000" w:themeColor="text1"/>
          <w:sz w:val="24"/>
          <w:szCs w:val="24"/>
          <w:lang w:val="en-US"/>
        </w:rPr>
        <w:t>. Hence, no consensus could be formed on the methods of HCV resistance testing and reporting</w:t>
      </w:r>
      <w:r w:rsidR="00E2421F" w:rsidRPr="00F4439F">
        <w:rPr>
          <w:rFonts w:ascii="Book Antiqua" w:hAnsi="Book Antiqua" w:cs="Times New Roman"/>
          <w:color w:val="000000" w:themeColor="text1"/>
          <w:sz w:val="24"/>
          <w:szCs w:val="24"/>
          <w:lang w:val="en-US"/>
        </w:rPr>
        <w:t>, and no recommendations could be made on the systematic testing for HCV resistance prior to DAA treatment</w:t>
      </w:r>
      <w:r w:rsidR="00B3046E" w:rsidRPr="00F4439F">
        <w:rPr>
          <w:rFonts w:ascii="Book Antiqua" w:hAnsi="Book Antiqua" w:cs="Times New Roman"/>
          <w:color w:val="000000" w:themeColor="text1"/>
          <w:sz w:val="24"/>
          <w:szCs w:val="24"/>
          <w:lang w:val="en-US"/>
        </w:rPr>
        <w:t xml:space="preserve"> or monitoring for HCV drug resistance during or after therapy</w:t>
      </w:r>
      <w:r w:rsidR="00E2421F" w:rsidRPr="00F4439F">
        <w:rPr>
          <w:rFonts w:ascii="Book Antiqua" w:hAnsi="Book Antiqua" w:cs="Times New Roman"/>
          <w:color w:val="000000" w:themeColor="text1"/>
          <w:sz w:val="24"/>
          <w:szCs w:val="24"/>
          <w:lang w:val="en-US"/>
        </w:rPr>
        <w:t>.</w:t>
      </w:r>
      <w:r w:rsidR="00A65A29" w:rsidRPr="00F4439F">
        <w:rPr>
          <w:rFonts w:ascii="Book Antiqua" w:hAnsi="Book Antiqua" w:cs="Times New Roman"/>
          <w:color w:val="000000" w:themeColor="text1"/>
          <w:sz w:val="24"/>
          <w:szCs w:val="24"/>
          <w:lang w:val="en-US"/>
        </w:rPr>
        <w:t xml:space="preserve"> However, the following approaches may help overcome resistance: (1) </w:t>
      </w:r>
      <w:ins w:id="397" w:author="author" w:date="2019-06-11T13:13:00Z">
        <w:r w:rsidR="004860C5" w:rsidRPr="00F4439F">
          <w:rPr>
            <w:rFonts w:ascii="Book Antiqua" w:hAnsi="Book Antiqua" w:cs="Times New Roman"/>
            <w:color w:val="000000" w:themeColor="text1"/>
            <w:sz w:val="24"/>
            <w:szCs w:val="24"/>
            <w:lang w:val="en-US"/>
          </w:rPr>
          <w:t>O</w:t>
        </w:r>
      </w:ins>
      <w:del w:id="398" w:author="author" w:date="2019-06-11T13:13:00Z">
        <w:r w:rsidR="00A65A29" w:rsidRPr="00F4439F" w:rsidDel="004860C5">
          <w:rPr>
            <w:rFonts w:ascii="Book Antiqua" w:hAnsi="Book Antiqua" w:cs="Times New Roman"/>
            <w:color w:val="000000" w:themeColor="text1"/>
            <w:sz w:val="24"/>
            <w:szCs w:val="24"/>
            <w:lang w:val="en-US"/>
          </w:rPr>
          <w:delText>o</w:delText>
        </w:r>
      </w:del>
      <w:r w:rsidR="00A65A29" w:rsidRPr="00F4439F">
        <w:rPr>
          <w:rFonts w:ascii="Book Antiqua" w:hAnsi="Book Antiqua" w:cs="Times New Roman"/>
          <w:color w:val="000000" w:themeColor="text1"/>
          <w:sz w:val="24"/>
          <w:szCs w:val="24"/>
          <w:lang w:val="en-US"/>
        </w:rPr>
        <w:t xml:space="preserve">ptimal risk stratification of patients, based on prior treatment, or degree of cirrhosis; (2) </w:t>
      </w:r>
      <w:r w:rsidR="0016506B" w:rsidRPr="00F4439F">
        <w:rPr>
          <w:rFonts w:ascii="Book Antiqua" w:hAnsi="Book Antiqua" w:cs="Times New Roman"/>
          <w:color w:val="000000" w:themeColor="text1"/>
          <w:sz w:val="24"/>
          <w:szCs w:val="24"/>
          <w:lang w:val="en-US"/>
        </w:rPr>
        <w:t>determination of HCV genotype and subtype so as</w:t>
      </w:r>
      <w:r w:rsidR="00B92BA4" w:rsidRPr="00F4439F">
        <w:rPr>
          <w:rFonts w:ascii="Book Antiqua" w:hAnsi="Book Antiqua" w:cs="Times New Roman"/>
          <w:color w:val="000000" w:themeColor="text1"/>
          <w:sz w:val="24"/>
          <w:szCs w:val="24"/>
          <w:lang w:val="en-US"/>
        </w:rPr>
        <w:t xml:space="preserve"> to</w:t>
      </w:r>
      <w:r w:rsidR="0016506B" w:rsidRPr="00F4439F">
        <w:rPr>
          <w:rFonts w:ascii="Book Antiqua" w:hAnsi="Book Antiqua" w:cs="Times New Roman"/>
          <w:color w:val="000000" w:themeColor="text1"/>
          <w:sz w:val="24"/>
          <w:szCs w:val="24"/>
          <w:lang w:val="en-US"/>
        </w:rPr>
        <w:t xml:space="preserve"> help optimize the treatment approach; (3) optimization of treatment duration</w:t>
      </w:r>
      <w:del w:id="399" w:author="author" w:date="2019-06-11T13:13:00Z">
        <w:r w:rsidR="00657560" w:rsidRPr="00F4439F" w:rsidDel="004860C5">
          <w:rPr>
            <w:rFonts w:ascii="Book Antiqua" w:hAnsi="Book Antiqua" w:cs="Times New Roman"/>
            <w:color w:val="000000" w:themeColor="text1"/>
            <w:sz w:val="24"/>
            <w:szCs w:val="24"/>
            <w:lang w:val="en-US"/>
          </w:rPr>
          <w:delText>,</w:delText>
        </w:r>
      </w:del>
      <w:r w:rsidR="00657560" w:rsidRPr="00F4439F">
        <w:rPr>
          <w:rFonts w:ascii="Book Antiqua" w:hAnsi="Book Antiqua" w:cs="Times New Roman"/>
          <w:color w:val="000000" w:themeColor="text1"/>
          <w:sz w:val="24"/>
          <w:szCs w:val="24"/>
          <w:lang w:val="en-US"/>
        </w:rPr>
        <w:t xml:space="preserve"> and careful selection of patients for short-</w:t>
      </w:r>
      <w:r w:rsidR="00657560" w:rsidRPr="00F4439F">
        <w:rPr>
          <w:rFonts w:ascii="Book Antiqua" w:hAnsi="Book Antiqua" w:cs="Times New Roman"/>
          <w:color w:val="000000" w:themeColor="text1"/>
          <w:sz w:val="24"/>
          <w:szCs w:val="24"/>
          <w:lang w:val="en-US"/>
        </w:rPr>
        <w:lastRenderedPageBreak/>
        <w:t>duration therapy</w:t>
      </w:r>
      <w:r w:rsidR="0016506B" w:rsidRPr="00F4439F">
        <w:rPr>
          <w:rFonts w:ascii="Book Antiqua" w:hAnsi="Book Antiqua" w:cs="Times New Roman"/>
          <w:color w:val="000000" w:themeColor="text1"/>
          <w:sz w:val="24"/>
          <w:szCs w:val="24"/>
          <w:lang w:val="en-US"/>
        </w:rPr>
        <w:t xml:space="preserve">; </w:t>
      </w:r>
      <w:r w:rsidR="00F2757C" w:rsidRPr="00F4439F">
        <w:rPr>
          <w:rFonts w:ascii="Book Antiqua" w:hAnsi="Book Antiqua" w:cs="Times New Roman"/>
          <w:color w:val="000000" w:themeColor="text1"/>
          <w:sz w:val="24"/>
          <w:szCs w:val="24"/>
          <w:lang w:val="en-US"/>
        </w:rPr>
        <w:t>(4) addition of ribavirin</w:t>
      </w:r>
      <w:r w:rsidR="00657560" w:rsidRPr="00F4439F">
        <w:rPr>
          <w:rFonts w:ascii="Book Antiqua" w:hAnsi="Book Antiqua" w:cs="Times New Roman"/>
          <w:color w:val="000000" w:themeColor="text1"/>
          <w:sz w:val="24"/>
          <w:szCs w:val="24"/>
          <w:lang w:val="en-US"/>
        </w:rPr>
        <w:t xml:space="preserve"> in selected populations</w:t>
      </w:r>
      <w:r w:rsidR="00177CCB" w:rsidRPr="00F4439F">
        <w:rPr>
          <w:rFonts w:ascii="Book Antiqua" w:hAnsi="Book Antiqua" w:cs="Times New Roman"/>
          <w:color w:val="000000" w:themeColor="text1"/>
          <w:sz w:val="24"/>
          <w:szCs w:val="24"/>
          <w:lang w:val="en-US"/>
        </w:rPr>
        <w:t>,</w:t>
      </w:r>
      <w:r w:rsidR="00657560" w:rsidRPr="00F4439F">
        <w:rPr>
          <w:rFonts w:ascii="Book Antiqua" w:hAnsi="Book Antiqua" w:cs="Times New Roman"/>
          <w:color w:val="000000" w:themeColor="text1"/>
          <w:sz w:val="24"/>
          <w:szCs w:val="24"/>
          <w:lang w:val="en-US"/>
        </w:rPr>
        <w:t xml:space="preserve"> such as those with prior DAA failure</w:t>
      </w:r>
      <w:r w:rsidR="00314F31" w:rsidRPr="00F4439F">
        <w:rPr>
          <w:rFonts w:ascii="Book Antiqua" w:hAnsi="Book Antiqua" w:cs="Times New Roman"/>
          <w:color w:val="000000" w:themeColor="text1"/>
          <w:sz w:val="24"/>
          <w:szCs w:val="24"/>
          <w:lang w:val="en-US"/>
        </w:rPr>
        <w:t xml:space="preserve"> or at risk of treatment failure, </w:t>
      </w:r>
      <w:r w:rsidR="000744DE" w:rsidRPr="00F4439F">
        <w:rPr>
          <w:rFonts w:ascii="Book Antiqua" w:hAnsi="Book Antiqua" w:cs="Times New Roman"/>
          <w:color w:val="000000" w:themeColor="text1"/>
          <w:sz w:val="24"/>
          <w:szCs w:val="24"/>
          <w:lang w:val="en-US"/>
        </w:rPr>
        <w:t>and</w:t>
      </w:r>
      <w:r w:rsidR="00314F31" w:rsidRPr="00F4439F">
        <w:rPr>
          <w:rFonts w:ascii="Book Antiqua" w:hAnsi="Book Antiqua" w:cs="Times New Roman"/>
          <w:color w:val="000000" w:themeColor="text1"/>
          <w:sz w:val="24"/>
          <w:szCs w:val="24"/>
          <w:lang w:val="en-US"/>
        </w:rPr>
        <w:t xml:space="preserve"> those with baseline NS5A RAS</w:t>
      </w:r>
      <w:r w:rsidR="00F2757C" w:rsidRPr="00F4439F">
        <w:rPr>
          <w:rFonts w:ascii="Book Antiqua" w:hAnsi="Book Antiqua" w:cs="Times New Roman"/>
          <w:color w:val="000000" w:themeColor="text1"/>
          <w:sz w:val="24"/>
          <w:szCs w:val="24"/>
          <w:lang w:val="en-US"/>
        </w:rPr>
        <w:t xml:space="preserve">; </w:t>
      </w:r>
      <w:r w:rsidR="0016506B" w:rsidRPr="00F4439F">
        <w:rPr>
          <w:rFonts w:ascii="Book Antiqua" w:hAnsi="Book Antiqua" w:cs="Times New Roman"/>
          <w:color w:val="000000" w:themeColor="text1"/>
          <w:sz w:val="24"/>
          <w:szCs w:val="24"/>
          <w:lang w:val="en-US"/>
        </w:rPr>
        <w:t>and (</w:t>
      </w:r>
      <w:r w:rsidR="00F2757C" w:rsidRPr="00F4439F">
        <w:rPr>
          <w:rFonts w:ascii="Book Antiqua" w:hAnsi="Book Antiqua" w:cs="Times New Roman"/>
          <w:color w:val="000000" w:themeColor="text1"/>
          <w:sz w:val="24"/>
          <w:szCs w:val="24"/>
          <w:lang w:val="en-US"/>
        </w:rPr>
        <w:t>5</w:t>
      </w:r>
      <w:r w:rsidR="0016506B" w:rsidRPr="00F4439F">
        <w:rPr>
          <w:rFonts w:ascii="Book Antiqua" w:hAnsi="Book Antiqua" w:cs="Times New Roman"/>
          <w:color w:val="000000" w:themeColor="text1"/>
          <w:sz w:val="24"/>
          <w:szCs w:val="24"/>
          <w:lang w:val="en-US"/>
        </w:rPr>
        <w:t>) optimal selection of DAA therapy combinations</w:t>
      </w:r>
      <w:r w:rsidR="005A5BA3" w:rsidRPr="00F4439F">
        <w:rPr>
          <w:rFonts w:ascii="Book Antiqua" w:hAnsi="Book Antiqua" w:cs="Times New Roman"/>
          <w:color w:val="000000" w:themeColor="text1"/>
          <w:sz w:val="24"/>
          <w:szCs w:val="24"/>
          <w:vertAlign w:val="superscript"/>
          <w:lang w:val="en-US"/>
        </w:rPr>
        <w:t>[11,13]</w:t>
      </w:r>
      <w:r w:rsidR="0016506B" w:rsidRPr="00F4439F">
        <w:rPr>
          <w:rFonts w:ascii="Book Antiqua" w:hAnsi="Book Antiqua" w:cs="Times New Roman"/>
          <w:color w:val="000000" w:themeColor="text1"/>
          <w:sz w:val="24"/>
          <w:szCs w:val="24"/>
          <w:lang w:val="en-US"/>
        </w:rPr>
        <w:t>.</w:t>
      </w:r>
    </w:p>
    <w:p w14:paraId="69E8C389" w14:textId="77777777" w:rsidR="00106E15" w:rsidRPr="00F4439F" w:rsidRDefault="00106E15" w:rsidP="00F4439F">
      <w:pPr>
        <w:adjustRightInd w:val="0"/>
        <w:snapToGrid w:val="0"/>
        <w:spacing w:after="0" w:line="360" w:lineRule="auto"/>
        <w:jc w:val="both"/>
        <w:rPr>
          <w:rFonts w:ascii="Book Antiqua" w:hAnsi="Book Antiqua" w:cs="Times New Roman"/>
          <w:b/>
          <w:caps/>
          <w:color w:val="000000" w:themeColor="text1"/>
          <w:sz w:val="24"/>
          <w:szCs w:val="24"/>
          <w:lang w:val="en-US"/>
        </w:rPr>
      </w:pPr>
    </w:p>
    <w:p w14:paraId="0D2F0A0F" w14:textId="4A8048CE" w:rsidR="00D51759" w:rsidRPr="00F4439F" w:rsidRDefault="00452014"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t>CONCLUSION</w:t>
      </w:r>
    </w:p>
    <w:p w14:paraId="08042A4F" w14:textId="21F07C9A" w:rsidR="008E2ABD" w:rsidRPr="00F4439F" w:rsidRDefault="004860C5" w:rsidP="00F4439F">
      <w:pPr>
        <w:adjustRightInd w:val="0"/>
        <w:snapToGrid w:val="0"/>
        <w:spacing w:after="0" w:line="360" w:lineRule="auto"/>
        <w:jc w:val="both"/>
        <w:rPr>
          <w:rFonts w:ascii="Book Antiqua" w:hAnsi="Book Antiqua" w:cs="Times New Roman"/>
          <w:color w:val="000000" w:themeColor="text1"/>
          <w:sz w:val="24"/>
          <w:szCs w:val="24"/>
          <w:lang w:val="en-US"/>
        </w:rPr>
      </w:pPr>
      <w:ins w:id="400" w:author="author" w:date="2019-06-11T13:14:00Z">
        <w:r w:rsidRPr="00F4439F">
          <w:rPr>
            <w:rFonts w:ascii="Book Antiqua" w:hAnsi="Book Antiqua" w:cs="Times New Roman"/>
            <w:color w:val="000000" w:themeColor="text1"/>
            <w:sz w:val="24"/>
            <w:szCs w:val="24"/>
            <w:lang w:val="en-US"/>
          </w:rPr>
          <w:t>In Ukraine and the CIS regions, s</w:t>
        </w:r>
      </w:ins>
      <w:del w:id="401" w:author="author" w:date="2019-06-11T13:14:00Z">
        <w:r w:rsidR="008E2ABD" w:rsidRPr="00F4439F" w:rsidDel="004860C5">
          <w:rPr>
            <w:rFonts w:ascii="Book Antiqua" w:hAnsi="Book Antiqua" w:cs="Times New Roman"/>
            <w:color w:val="000000" w:themeColor="text1"/>
            <w:sz w:val="24"/>
            <w:szCs w:val="24"/>
            <w:lang w:val="en-US"/>
          </w:rPr>
          <w:delText>S</w:delText>
        </w:r>
      </w:del>
      <w:r w:rsidR="008E2ABD" w:rsidRPr="00F4439F">
        <w:rPr>
          <w:rFonts w:ascii="Book Antiqua" w:hAnsi="Book Antiqua" w:cs="Times New Roman"/>
          <w:color w:val="000000" w:themeColor="text1"/>
          <w:sz w:val="24"/>
          <w:szCs w:val="24"/>
          <w:lang w:val="en-US"/>
        </w:rPr>
        <w:t>everal challenges hinder the optimal management of HCV infection</w:t>
      </w:r>
      <w:del w:id="402" w:author="author" w:date="2019-06-11T13:14:00Z">
        <w:r w:rsidR="008E2ABD" w:rsidRPr="00F4439F" w:rsidDel="004860C5">
          <w:rPr>
            <w:rFonts w:ascii="Book Antiqua" w:hAnsi="Book Antiqua" w:cs="Times New Roman"/>
            <w:color w:val="000000" w:themeColor="text1"/>
            <w:sz w:val="24"/>
            <w:szCs w:val="24"/>
            <w:lang w:val="en-US"/>
          </w:rPr>
          <w:delText xml:space="preserve"> in Ukraine and </w:delText>
        </w:r>
        <w:r w:rsidR="00060BAC" w:rsidRPr="00F4439F" w:rsidDel="004860C5">
          <w:rPr>
            <w:rFonts w:ascii="Book Antiqua" w:hAnsi="Book Antiqua" w:cs="Times New Roman"/>
            <w:color w:val="000000" w:themeColor="text1"/>
            <w:sz w:val="24"/>
            <w:szCs w:val="24"/>
            <w:lang w:val="en-US"/>
          </w:rPr>
          <w:delText xml:space="preserve">the </w:delText>
        </w:r>
        <w:r w:rsidR="008E2ABD" w:rsidRPr="00F4439F" w:rsidDel="004860C5">
          <w:rPr>
            <w:rFonts w:ascii="Book Antiqua" w:hAnsi="Book Antiqua" w:cs="Times New Roman"/>
            <w:color w:val="000000" w:themeColor="text1"/>
            <w:sz w:val="24"/>
            <w:szCs w:val="24"/>
            <w:lang w:val="en-US"/>
          </w:rPr>
          <w:delText>CIS regions</w:delText>
        </w:r>
      </w:del>
      <w:r w:rsidR="008E2ABD" w:rsidRPr="00F4439F">
        <w:rPr>
          <w:rFonts w:ascii="Book Antiqua" w:hAnsi="Book Antiqua" w:cs="Times New Roman"/>
          <w:color w:val="000000" w:themeColor="text1"/>
          <w:sz w:val="24"/>
          <w:szCs w:val="24"/>
          <w:lang w:val="en-US"/>
        </w:rPr>
        <w:t xml:space="preserve">, </w:t>
      </w:r>
      <w:ins w:id="403" w:author="author" w:date="2019-06-11T13:14:00Z">
        <w:r w:rsidRPr="00F4439F">
          <w:rPr>
            <w:rFonts w:ascii="Book Antiqua" w:hAnsi="Book Antiqua" w:cs="Times New Roman"/>
            <w:color w:val="000000" w:themeColor="text1"/>
            <w:sz w:val="24"/>
            <w:szCs w:val="24"/>
            <w:lang w:val="en-US"/>
          </w:rPr>
          <w:t>including</w:t>
        </w:r>
      </w:ins>
      <w:del w:id="404" w:author="author" w:date="2019-06-11T13:14:00Z">
        <w:r w:rsidR="00BB06CC" w:rsidRPr="00F4439F" w:rsidDel="004860C5">
          <w:rPr>
            <w:rFonts w:ascii="Book Antiqua" w:hAnsi="Book Antiqua" w:cs="Times New Roman"/>
            <w:color w:val="000000" w:themeColor="text1"/>
            <w:sz w:val="24"/>
            <w:szCs w:val="24"/>
            <w:lang w:val="en-US"/>
          </w:rPr>
          <w:delText>which</w:delText>
        </w:r>
        <w:r w:rsidR="00631FB4" w:rsidRPr="00F4439F" w:rsidDel="004860C5">
          <w:rPr>
            <w:rFonts w:ascii="Book Antiqua" w:hAnsi="Book Antiqua" w:cs="Times New Roman"/>
            <w:color w:val="000000" w:themeColor="text1"/>
            <w:sz w:val="24"/>
            <w:szCs w:val="24"/>
            <w:lang w:val="en-US"/>
          </w:rPr>
          <w:delText xml:space="preserve"> </w:delText>
        </w:r>
        <w:r w:rsidR="008E2ABD" w:rsidRPr="00F4439F" w:rsidDel="004860C5">
          <w:rPr>
            <w:rFonts w:ascii="Book Antiqua" w:hAnsi="Book Antiqua" w:cs="Times New Roman"/>
            <w:color w:val="000000" w:themeColor="text1"/>
            <w:sz w:val="24"/>
            <w:szCs w:val="24"/>
            <w:lang w:val="en-US"/>
          </w:rPr>
          <w:delText>includ</w:delText>
        </w:r>
        <w:r w:rsidR="00631FB4" w:rsidRPr="00F4439F" w:rsidDel="004860C5">
          <w:rPr>
            <w:rFonts w:ascii="Book Antiqua" w:hAnsi="Book Antiqua" w:cs="Times New Roman"/>
            <w:color w:val="000000" w:themeColor="text1"/>
            <w:sz w:val="24"/>
            <w:szCs w:val="24"/>
            <w:lang w:val="en-US"/>
          </w:rPr>
          <w:delText>e</w:delText>
        </w:r>
      </w:del>
      <w:r w:rsidR="008E2ABD" w:rsidRPr="00F4439F">
        <w:rPr>
          <w:rFonts w:ascii="Book Antiqua" w:hAnsi="Book Antiqua" w:cs="Times New Roman"/>
          <w:color w:val="000000" w:themeColor="text1"/>
          <w:sz w:val="24"/>
          <w:szCs w:val="24"/>
          <w:lang w:val="en-US"/>
        </w:rPr>
        <w:t xml:space="preserve"> the lack of </w:t>
      </w:r>
      <w:r w:rsidR="00060BAC" w:rsidRPr="00F4439F">
        <w:rPr>
          <w:rFonts w:ascii="Book Antiqua" w:hAnsi="Book Antiqua" w:cs="Times New Roman"/>
          <w:color w:val="000000" w:themeColor="text1"/>
          <w:sz w:val="24"/>
          <w:szCs w:val="24"/>
          <w:lang w:val="en-US"/>
        </w:rPr>
        <w:t xml:space="preserve">sufficient </w:t>
      </w:r>
      <w:r w:rsidR="008E2ABD" w:rsidRPr="00F4439F">
        <w:rPr>
          <w:rFonts w:ascii="Book Antiqua" w:hAnsi="Book Antiqua" w:cs="Times New Roman"/>
          <w:color w:val="000000" w:themeColor="text1"/>
          <w:sz w:val="24"/>
          <w:szCs w:val="24"/>
          <w:lang w:val="en-US"/>
        </w:rPr>
        <w:t>epidemiolog</w:t>
      </w:r>
      <w:r w:rsidR="00060BAC" w:rsidRPr="00F4439F">
        <w:rPr>
          <w:rFonts w:ascii="Book Antiqua" w:hAnsi="Book Antiqua" w:cs="Times New Roman"/>
          <w:color w:val="000000" w:themeColor="text1"/>
          <w:sz w:val="24"/>
          <w:szCs w:val="24"/>
          <w:lang w:val="en-US"/>
        </w:rPr>
        <w:t>ical</w:t>
      </w:r>
      <w:r w:rsidR="00B70993" w:rsidRPr="00F4439F">
        <w:rPr>
          <w:rFonts w:ascii="Book Antiqua" w:hAnsi="Book Antiqua" w:cs="Times New Roman"/>
          <w:color w:val="000000" w:themeColor="text1"/>
          <w:sz w:val="24"/>
          <w:szCs w:val="24"/>
          <w:lang w:val="en-US"/>
        </w:rPr>
        <w:t xml:space="preserve"> data</w:t>
      </w:r>
      <w:r w:rsidR="008E2ABD" w:rsidRPr="00F4439F">
        <w:rPr>
          <w:rFonts w:ascii="Book Antiqua" w:hAnsi="Book Antiqua" w:cs="Times New Roman"/>
          <w:color w:val="000000" w:themeColor="text1"/>
          <w:sz w:val="24"/>
          <w:szCs w:val="24"/>
          <w:lang w:val="en-US"/>
        </w:rPr>
        <w:t xml:space="preserve">, </w:t>
      </w:r>
      <w:r w:rsidR="000F3D21"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disparity in genotype distribution, barriers in access to diagnostics, lack of updated national guidelines, and financial constraints. The use of peg-IFN, ribavirin, and first-generation DAAs is still prevalent in the</w:t>
      </w:r>
      <w:r w:rsidR="00060BAC" w:rsidRPr="00F4439F">
        <w:rPr>
          <w:rFonts w:ascii="Book Antiqua" w:hAnsi="Book Antiqua" w:cs="Times New Roman"/>
          <w:color w:val="000000" w:themeColor="text1"/>
          <w:sz w:val="24"/>
          <w:szCs w:val="24"/>
          <w:lang w:val="en-US"/>
        </w:rPr>
        <w:t>se</w:t>
      </w:r>
      <w:r w:rsidR="008E2ABD" w:rsidRPr="00F4439F">
        <w:rPr>
          <w:rFonts w:ascii="Book Antiqua" w:hAnsi="Book Antiqua" w:cs="Times New Roman"/>
          <w:color w:val="000000" w:themeColor="text1"/>
          <w:sz w:val="24"/>
          <w:szCs w:val="24"/>
          <w:lang w:val="en-US"/>
        </w:rPr>
        <w:t xml:space="preserve"> region</w:t>
      </w:r>
      <w:r w:rsidR="00060BAC"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 xml:space="preserve">, with very few second-generation DAAs being available in most </w:t>
      </w:r>
      <w:r w:rsidR="00BB06CC" w:rsidRPr="00F4439F">
        <w:rPr>
          <w:rFonts w:ascii="Book Antiqua" w:hAnsi="Book Antiqua" w:cs="Times New Roman"/>
          <w:color w:val="000000" w:themeColor="text1"/>
          <w:sz w:val="24"/>
          <w:szCs w:val="24"/>
          <w:lang w:val="en-US"/>
        </w:rPr>
        <w:t xml:space="preserve">of the </w:t>
      </w:r>
      <w:r w:rsidR="008E2ABD" w:rsidRPr="00F4439F">
        <w:rPr>
          <w:rFonts w:ascii="Book Antiqua" w:hAnsi="Book Antiqua" w:cs="Times New Roman"/>
          <w:color w:val="000000" w:themeColor="text1"/>
          <w:sz w:val="24"/>
          <w:szCs w:val="24"/>
          <w:lang w:val="en-US"/>
        </w:rPr>
        <w:t xml:space="preserve">regions. </w:t>
      </w:r>
      <w:r w:rsidR="005E5688" w:rsidRPr="00F4439F">
        <w:rPr>
          <w:rFonts w:ascii="Book Antiqua" w:hAnsi="Book Antiqua" w:cs="Times New Roman"/>
          <w:color w:val="000000" w:themeColor="text1"/>
          <w:sz w:val="24"/>
          <w:szCs w:val="24"/>
          <w:lang w:val="en-US"/>
        </w:rPr>
        <w:t>T</w:t>
      </w:r>
      <w:r w:rsidR="008E2ABD" w:rsidRPr="00F4439F">
        <w:rPr>
          <w:rFonts w:ascii="Book Antiqua" w:hAnsi="Book Antiqua" w:cs="Times New Roman"/>
          <w:color w:val="000000" w:themeColor="text1"/>
          <w:sz w:val="24"/>
          <w:szCs w:val="24"/>
          <w:lang w:val="en-US"/>
        </w:rPr>
        <w:t xml:space="preserve">here is a clear unmet need for </w:t>
      </w:r>
      <w:r w:rsidR="0075475D"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development of a guidance document for the optimal screening, diagnosis, monitoring</w:t>
      </w:r>
      <w:r w:rsidR="00060BAC" w:rsidRPr="00F4439F">
        <w:rPr>
          <w:rFonts w:ascii="Book Antiqua" w:hAnsi="Book Antiqua" w:cs="Times New Roman"/>
          <w:color w:val="000000" w:themeColor="text1"/>
          <w:sz w:val="24"/>
          <w:szCs w:val="24"/>
          <w:lang w:val="en-US"/>
        </w:rPr>
        <w:t>,</w:t>
      </w:r>
      <w:r w:rsidR="008E2ABD" w:rsidRPr="00F4439F">
        <w:rPr>
          <w:rFonts w:ascii="Book Antiqua" w:hAnsi="Book Antiqua" w:cs="Times New Roman"/>
          <w:color w:val="000000" w:themeColor="text1"/>
          <w:sz w:val="24"/>
          <w:szCs w:val="24"/>
          <w:lang w:val="en-US"/>
        </w:rPr>
        <w:t xml:space="preserve"> and management of HCV infection with the use of cost-effective, availa</w:t>
      </w:r>
      <w:r w:rsidR="009F103C" w:rsidRPr="00F4439F">
        <w:rPr>
          <w:rFonts w:ascii="Book Antiqua" w:hAnsi="Book Antiqua" w:cs="Times New Roman"/>
          <w:color w:val="000000" w:themeColor="text1"/>
          <w:sz w:val="24"/>
          <w:szCs w:val="24"/>
          <w:lang w:val="en-US"/>
        </w:rPr>
        <w:t>ble DAA regimens</w:t>
      </w:r>
      <w:r w:rsidR="00F77558" w:rsidRPr="00F4439F">
        <w:rPr>
          <w:rFonts w:ascii="Book Antiqua" w:hAnsi="Book Antiqua" w:cs="Times New Roman"/>
          <w:color w:val="000000" w:themeColor="text1"/>
          <w:sz w:val="24"/>
          <w:szCs w:val="24"/>
          <w:lang w:val="en-US"/>
        </w:rPr>
        <w:t xml:space="preserve">. </w:t>
      </w:r>
      <w:r w:rsidR="008E2ABD" w:rsidRPr="00F4439F">
        <w:rPr>
          <w:rFonts w:ascii="Book Antiqua" w:hAnsi="Book Antiqua" w:cs="Times New Roman"/>
          <w:color w:val="000000" w:themeColor="text1"/>
          <w:sz w:val="24"/>
          <w:szCs w:val="24"/>
          <w:lang w:val="en-US"/>
        </w:rPr>
        <w:t xml:space="preserve">The current consensus document compiles </w:t>
      </w:r>
      <w:r w:rsidR="00715526"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evidence-based recommendations</w:t>
      </w:r>
      <w:r w:rsidR="009F103C" w:rsidRPr="00F4439F">
        <w:rPr>
          <w:rFonts w:ascii="Book Antiqua" w:hAnsi="Book Antiqua" w:cs="Times New Roman"/>
          <w:color w:val="000000" w:themeColor="text1"/>
          <w:sz w:val="24"/>
          <w:szCs w:val="24"/>
          <w:lang w:val="en-US"/>
        </w:rPr>
        <w:t xml:space="preserve"> on the diagnosis and management of HCV infection</w:t>
      </w:r>
      <w:r w:rsidR="008E2ABD" w:rsidRPr="00F4439F">
        <w:rPr>
          <w:rFonts w:ascii="Book Antiqua" w:hAnsi="Book Antiqua" w:cs="Times New Roman"/>
          <w:color w:val="000000" w:themeColor="text1"/>
          <w:sz w:val="24"/>
          <w:szCs w:val="24"/>
          <w:lang w:val="en-US"/>
        </w:rPr>
        <w:t xml:space="preserve"> </w:t>
      </w:r>
      <w:r w:rsidR="0017368A" w:rsidRPr="00F4439F">
        <w:rPr>
          <w:rFonts w:ascii="Book Antiqua" w:hAnsi="Book Antiqua" w:cs="Times New Roman"/>
          <w:color w:val="000000" w:themeColor="text1"/>
          <w:sz w:val="24"/>
          <w:szCs w:val="24"/>
          <w:lang w:val="en-US"/>
        </w:rPr>
        <w:t>provided by</w:t>
      </w:r>
      <w:r w:rsidR="008E2ABD" w:rsidRPr="00F4439F">
        <w:rPr>
          <w:rFonts w:ascii="Book Antiqua" w:hAnsi="Book Antiqua" w:cs="Times New Roman"/>
          <w:color w:val="000000" w:themeColor="text1"/>
          <w:sz w:val="24"/>
          <w:szCs w:val="24"/>
          <w:lang w:val="en-US"/>
        </w:rPr>
        <w:t xml:space="preserve"> key opinion leaders</w:t>
      </w:r>
      <w:r w:rsidR="0017368A" w:rsidRPr="00F4439F">
        <w:rPr>
          <w:rFonts w:ascii="Book Antiqua" w:hAnsi="Book Antiqua" w:cs="Times New Roman"/>
          <w:color w:val="000000" w:themeColor="text1"/>
          <w:sz w:val="24"/>
          <w:szCs w:val="24"/>
          <w:lang w:val="en-US"/>
        </w:rPr>
        <w:t xml:space="preserve"> (from Ukraine and the CIS regions) in the field of hepatology</w:t>
      </w:r>
      <w:r w:rsidR="008E2ABD" w:rsidRPr="00F4439F">
        <w:rPr>
          <w:rFonts w:ascii="Book Antiqua" w:hAnsi="Book Antiqua" w:cs="Times New Roman"/>
          <w:color w:val="000000" w:themeColor="text1"/>
          <w:sz w:val="24"/>
          <w:szCs w:val="24"/>
          <w:lang w:val="en-US"/>
        </w:rPr>
        <w:t>. This document will help guide clinical decision-making on the diagnosis</w:t>
      </w:r>
      <w:ins w:id="405" w:author="author" w:date="2019-06-11T13:15:00Z">
        <w:r w:rsidRPr="00F4439F">
          <w:rPr>
            <w:rFonts w:ascii="Book Antiqua" w:hAnsi="Book Antiqua" w:cs="Times New Roman"/>
            <w:color w:val="000000" w:themeColor="text1"/>
            <w:sz w:val="24"/>
            <w:szCs w:val="24"/>
            <w:lang w:val="en-US"/>
          </w:rPr>
          <w:t>,</w:t>
        </w:r>
      </w:ins>
      <w:del w:id="406" w:author="author" w:date="2019-06-11T13:15:00Z">
        <w:r w:rsidR="00021B00" w:rsidRPr="00F4439F" w:rsidDel="004860C5">
          <w:rPr>
            <w:rFonts w:ascii="Book Antiqua" w:hAnsi="Book Antiqua" w:cs="Times New Roman"/>
            <w:color w:val="000000" w:themeColor="text1"/>
            <w:sz w:val="24"/>
            <w:szCs w:val="24"/>
            <w:lang w:val="en-US"/>
          </w:rPr>
          <w:delText>;</w:delText>
        </w:r>
      </w:del>
      <w:r w:rsidR="008E2ABD" w:rsidRPr="00F4439F">
        <w:rPr>
          <w:rFonts w:ascii="Book Antiqua" w:hAnsi="Book Antiqua" w:cs="Times New Roman"/>
          <w:color w:val="000000" w:themeColor="text1"/>
          <w:sz w:val="24"/>
          <w:szCs w:val="24"/>
          <w:lang w:val="en-US"/>
        </w:rPr>
        <w:t xml:space="preserve"> treatment</w:t>
      </w:r>
      <w:ins w:id="407" w:author="author" w:date="2019-06-11T13:15:00Z">
        <w:r w:rsidRPr="00F4439F">
          <w:rPr>
            <w:rFonts w:ascii="Book Antiqua" w:hAnsi="Book Antiqua" w:cs="Times New Roman"/>
            <w:color w:val="000000" w:themeColor="text1"/>
            <w:sz w:val="24"/>
            <w:szCs w:val="24"/>
            <w:lang w:val="en-US"/>
          </w:rPr>
          <w:t>,</w:t>
        </w:r>
      </w:ins>
      <w:del w:id="408" w:author="author" w:date="2019-06-11T13:15:00Z">
        <w:r w:rsidR="00021B00" w:rsidRPr="00F4439F" w:rsidDel="004860C5">
          <w:rPr>
            <w:rFonts w:ascii="Book Antiqua" w:hAnsi="Book Antiqua" w:cs="Times New Roman"/>
            <w:color w:val="000000" w:themeColor="text1"/>
            <w:sz w:val="24"/>
            <w:szCs w:val="24"/>
            <w:lang w:val="en-US"/>
          </w:rPr>
          <w:delText>;</w:delText>
        </w:r>
      </w:del>
      <w:r w:rsidR="008E2ABD" w:rsidRPr="00F4439F">
        <w:rPr>
          <w:rFonts w:ascii="Book Antiqua" w:hAnsi="Book Antiqua" w:cs="Times New Roman"/>
          <w:color w:val="000000" w:themeColor="text1"/>
          <w:sz w:val="24"/>
          <w:szCs w:val="24"/>
          <w:lang w:val="en-US"/>
        </w:rPr>
        <w:t xml:space="preserve"> and pre-, on-, and post</w:t>
      </w:r>
      <w:del w:id="409" w:author="FP" w:date="2019-06-15T22:31:00Z">
        <w:r w:rsidR="008E2ABD" w:rsidRPr="00F4439F" w:rsidDel="00505E0F">
          <w:rPr>
            <w:rFonts w:ascii="Book Antiqua" w:hAnsi="Book Antiqua" w:cs="Times New Roman"/>
            <w:color w:val="000000" w:themeColor="text1"/>
            <w:sz w:val="24"/>
            <w:szCs w:val="24"/>
            <w:lang w:val="en-US"/>
          </w:rPr>
          <w:delText>-</w:delText>
        </w:r>
      </w:del>
      <w:r w:rsidR="008E2ABD" w:rsidRPr="00F4439F">
        <w:rPr>
          <w:rFonts w:ascii="Book Antiqua" w:hAnsi="Book Antiqua" w:cs="Times New Roman"/>
          <w:color w:val="000000" w:themeColor="text1"/>
          <w:sz w:val="24"/>
          <w:szCs w:val="24"/>
          <w:lang w:val="en-US"/>
        </w:rPr>
        <w:t>treatment assessment</w:t>
      </w:r>
      <w:r w:rsidR="00C715CD"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 xml:space="preserve"> of HCV infection, </w:t>
      </w:r>
      <w:ins w:id="410" w:author="author" w:date="2019-06-11T13:15:00Z">
        <w:r w:rsidRPr="00F4439F">
          <w:rPr>
            <w:rFonts w:ascii="Book Antiqua" w:hAnsi="Book Antiqua" w:cs="Times New Roman"/>
            <w:color w:val="000000" w:themeColor="text1"/>
            <w:sz w:val="24"/>
            <w:szCs w:val="24"/>
            <w:lang w:val="en-US"/>
          </w:rPr>
          <w:t>further</w:t>
        </w:r>
      </w:ins>
      <w:del w:id="411" w:author="author" w:date="2019-06-11T13:15:00Z">
        <w:r w:rsidR="003F0E95" w:rsidRPr="00F4439F" w:rsidDel="004860C5">
          <w:rPr>
            <w:rFonts w:ascii="Book Antiqua" w:hAnsi="Book Antiqua" w:cs="Times New Roman"/>
            <w:color w:val="000000" w:themeColor="text1"/>
            <w:sz w:val="24"/>
            <w:szCs w:val="24"/>
            <w:lang w:val="en-US"/>
          </w:rPr>
          <w:delText>besides</w:delText>
        </w:r>
      </w:del>
      <w:r w:rsidR="00021B00" w:rsidRPr="00F4439F">
        <w:rPr>
          <w:rFonts w:ascii="Book Antiqua" w:hAnsi="Book Antiqua" w:cs="Times New Roman"/>
          <w:color w:val="000000" w:themeColor="text1"/>
          <w:sz w:val="24"/>
          <w:szCs w:val="24"/>
          <w:lang w:val="en-US"/>
        </w:rPr>
        <w:t xml:space="preserve"> </w:t>
      </w:r>
      <w:r w:rsidR="008E2ABD" w:rsidRPr="00F4439F">
        <w:rPr>
          <w:rFonts w:ascii="Book Antiqua" w:hAnsi="Book Antiqua" w:cs="Times New Roman"/>
          <w:color w:val="000000" w:themeColor="text1"/>
          <w:sz w:val="24"/>
          <w:szCs w:val="24"/>
          <w:lang w:val="en-US"/>
        </w:rPr>
        <w:t>optimiz</w:t>
      </w:r>
      <w:r w:rsidR="003F0E95" w:rsidRPr="00F4439F">
        <w:rPr>
          <w:rFonts w:ascii="Book Antiqua" w:hAnsi="Book Antiqua" w:cs="Times New Roman"/>
          <w:color w:val="000000" w:themeColor="text1"/>
          <w:sz w:val="24"/>
          <w:szCs w:val="24"/>
          <w:lang w:val="en-US"/>
        </w:rPr>
        <w:t>ing</w:t>
      </w:r>
      <w:r w:rsidR="008E2ABD" w:rsidRPr="00F4439F">
        <w:rPr>
          <w:rFonts w:ascii="Book Antiqua" w:hAnsi="Book Antiqua" w:cs="Times New Roman"/>
          <w:color w:val="000000" w:themeColor="text1"/>
          <w:sz w:val="24"/>
          <w:szCs w:val="24"/>
          <w:lang w:val="en-US"/>
        </w:rPr>
        <w:t xml:space="preserve"> </w:t>
      </w:r>
      <w:r w:rsidR="00514EE1" w:rsidRPr="00F4439F">
        <w:rPr>
          <w:rFonts w:ascii="Book Antiqua" w:hAnsi="Book Antiqua" w:cs="Times New Roman"/>
          <w:color w:val="000000" w:themeColor="text1"/>
          <w:sz w:val="24"/>
          <w:szCs w:val="24"/>
          <w:lang w:val="en-US"/>
        </w:rPr>
        <w:t xml:space="preserve">the </w:t>
      </w:r>
      <w:r w:rsidR="008E2ABD" w:rsidRPr="00F4439F">
        <w:rPr>
          <w:rFonts w:ascii="Book Antiqua" w:hAnsi="Book Antiqua" w:cs="Times New Roman"/>
          <w:color w:val="000000" w:themeColor="text1"/>
          <w:sz w:val="24"/>
          <w:szCs w:val="24"/>
          <w:lang w:val="en-US"/>
        </w:rPr>
        <w:t>treatment outcomes in the</w:t>
      </w:r>
      <w:r w:rsidR="0017368A" w:rsidRPr="00F4439F">
        <w:rPr>
          <w:rFonts w:ascii="Book Antiqua" w:hAnsi="Book Antiqua" w:cs="Times New Roman"/>
          <w:color w:val="000000" w:themeColor="text1"/>
          <w:sz w:val="24"/>
          <w:szCs w:val="24"/>
          <w:lang w:val="en-US"/>
        </w:rPr>
        <w:t>se</w:t>
      </w:r>
      <w:r w:rsidR="008E2ABD" w:rsidRPr="00F4439F">
        <w:rPr>
          <w:rFonts w:ascii="Book Antiqua" w:hAnsi="Book Antiqua" w:cs="Times New Roman"/>
          <w:color w:val="000000" w:themeColor="text1"/>
          <w:sz w:val="24"/>
          <w:szCs w:val="24"/>
          <w:lang w:val="en-US"/>
        </w:rPr>
        <w:t xml:space="preserve"> region</w:t>
      </w:r>
      <w:r w:rsidR="0017368A" w:rsidRPr="00F4439F">
        <w:rPr>
          <w:rFonts w:ascii="Book Antiqua" w:hAnsi="Book Antiqua" w:cs="Times New Roman"/>
          <w:color w:val="000000" w:themeColor="text1"/>
          <w:sz w:val="24"/>
          <w:szCs w:val="24"/>
          <w:lang w:val="en-US"/>
        </w:rPr>
        <w:t>s</w:t>
      </w:r>
      <w:r w:rsidR="008E2ABD" w:rsidRPr="00F4439F">
        <w:rPr>
          <w:rFonts w:ascii="Book Antiqua" w:hAnsi="Book Antiqua" w:cs="Times New Roman"/>
          <w:color w:val="000000" w:themeColor="text1"/>
          <w:sz w:val="24"/>
          <w:szCs w:val="24"/>
          <w:lang w:val="en-US"/>
        </w:rPr>
        <w:t>.</w:t>
      </w:r>
    </w:p>
    <w:p w14:paraId="65FC3EB4" w14:textId="77777777" w:rsidR="00452014" w:rsidRPr="00F4439F" w:rsidRDefault="00452014"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3AABE0A7" w14:textId="012E8C38" w:rsidR="00E96615" w:rsidRPr="00F4439F" w:rsidRDefault="00E96615" w:rsidP="00F4439F">
      <w:pPr>
        <w:adjustRightInd w:val="0"/>
        <w:snapToGrid w:val="0"/>
        <w:spacing w:after="0" w:line="360" w:lineRule="auto"/>
        <w:jc w:val="both"/>
        <w:rPr>
          <w:rFonts w:ascii="Book Antiqua" w:hAnsi="Book Antiqua" w:cs="Times New Roman"/>
          <w:b/>
          <w:caps/>
          <w:color w:val="000000" w:themeColor="text1"/>
          <w:sz w:val="24"/>
          <w:szCs w:val="24"/>
          <w:lang w:val="en-US"/>
        </w:rPr>
      </w:pPr>
      <w:r w:rsidRPr="00F4439F">
        <w:rPr>
          <w:rFonts w:ascii="Book Antiqua" w:hAnsi="Book Antiqua" w:cs="Times New Roman"/>
          <w:b/>
          <w:caps/>
          <w:color w:val="000000" w:themeColor="text1"/>
          <w:sz w:val="24"/>
          <w:szCs w:val="24"/>
          <w:lang w:val="en-US"/>
        </w:rPr>
        <w:lastRenderedPageBreak/>
        <w:t>References</w:t>
      </w:r>
    </w:p>
    <w:p w14:paraId="4993698D" w14:textId="6B4FC8C9"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1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Hepatitis C. 2018. Available from: http://www.who.int/en/news-room/fact-sheets/detail/hepatitis-c</w:t>
      </w:r>
    </w:p>
    <w:p w14:paraId="37452190" w14:textId="5F9497A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2 </w:t>
      </w:r>
      <w:r w:rsidRPr="00F4439F">
        <w:rPr>
          <w:rFonts w:ascii="Book Antiqua" w:hAnsi="Book Antiqua"/>
          <w:b/>
          <w:bCs/>
          <w:color w:val="000000" w:themeColor="text1"/>
          <w:sz w:val="24"/>
          <w:szCs w:val="24"/>
          <w:lang w:val="en-US"/>
        </w:rPr>
        <w:t>Centers for Disease control and prevention</w:t>
      </w:r>
      <w:r w:rsidRPr="00F4439F">
        <w:rPr>
          <w:rFonts w:ascii="Book Antiqua" w:hAnsi="Book Antiqua"/>
          <w:color w:val="000000" w:themeColor="text1"/>
          <w:sz w:val="24"/>
          <w:szCs w:val="24"/>
          <w:lang w:val="en-US"/>
        </w:rPr>
        <w:t>. Hepatitis C. 2018. Accessed on: 01 August 2018. Available from: https://www.cdc.gov/hepatitis/hcv/index.htm</w:t>
      </w:r>
    </w:p>
    <w:p w14:paraId="722554E5" w14:textId="474D86E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3 </w:t>
      </w:r>
      <w:r w:rsidRPr="00F4439F">
        <w:rPr>
          <w:rFonts w:ascii="Book Antiqua" w:hAnsi="Book Antiqua"/>
          <w:b/>
          <w:bCs/>
          <w:color w:val="000000" w:themeColor="text1"/>
          <w:sz w:val="24"/>
          <w:szCs w:val="24"/>
          <w:lang w:val="en-US"/>
        </w:rPr>
        <w:t>Polaris Observatory HCV Collaborators</w:t>
      </w:r>
      <w:r w:rsidRPr="00F4439F">
        <w:rPr>
          <w:rFonts w:ascii="Book Antiqua" w:hAnsi="Book Antiqua"/>
          <w:color w:val="000000" w:themeColor="text1"/>
          <w:sz w:val="24"/>
          <w:szCs w:val="24"/>
          <w:lang w:val="en-US"/>
        </w:rPr>
        <w:t>. Global prevalence and genotype distribution of hepatitis C virus infection in 2015: a modelling study. </w:t>
      </w:r>
      <w:r w:rsidRPr="00F4439F">
        <w:rPr>
          <w:rFonts w:ascii="Book Antiqua" w:hAnsi="Book Antiqua"/>
          <w:i/>
          <w:iCs/>
          <w:color w:val="000000" w:themeColor="text1"/>
          <w:sz w:val="24"/>
          <w:szCs w:val="24"/>
          <w:lang w:val="en-US"/>
        </w:rPr>
        <w:t>Lancet Gastroenterol Hepatol</w:t>
      </w:r>
      <w:r w:rsidR="008D0130"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2</w:t>
      </w:r>
      <w:r w:rsidRPr="00F4439F">
        <w:rPr>
          <w:rFonts w:ascii="Book Antiqua" w:hAnsi="Book Antiqua"/>
          <w:color w:val="000000" w:themeColor="text1"/>
          <w:sz w:val="24"/>
          <w:szCs w:val="24"/>
          <w:lang w:val="en-US"/>
        </w:rPr>
        <w:t>: 161-176 [PMID: 28404132 DOI: 10.1016/S2468-1253(16)30181-9]</w:t>
      </w:r>
    </w:p>
    <w:p w14:paraId="1D36CF4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4 </w:t>
      </w:r>
      <w:r w:rsidRPr="00F4439F">
        <w:rPr>
          <w:rFonts w:ascii="Book Antiqua" w:hAnsi="Book Antiqua"/>
          <w:b/>
          <w:bCs/>
          <w:color w:val="000000" w:themeColor="text1"/>
          <w:sz w:val="24"/>
          <w:szCs w:val="24"/>
          <w:lang w:val="en-US"/>
        </w:rPr>
        <w:t>Hill AM</w:t>
      </w:r>
      <w:r w:rsidRPr="00F4439F">
        <w:rPr>
          <w:rFonts w:ascii="Book Antiqua" w:hAnsi="Book Antiqua"/>
          <w:color w:val="000000" w:themeColor="text1"/>
          <w:sz w:val="24"/>
          <w:szCs w:val="24"/>
          <w:lang w:val="en-US"/>
        </w:rPr>
        <w:t>, Nath S, Simmons B. The road to elimination of hepatitis C: analysis of cures versus new infections in 91 countries. </w:t>
      </w:r>
      <w:r w:rsidRPr="00F4439F">
        <w:rPr>
          <w:rFonts w:ascii="Book Antiqua" w:hAnsi="Book Antiqua"/>
          <w:i/>
          <w:iCs/>
          <w:color w:val="000000" w:themeColor="text1"/>
          <w:sz w:val="24"/>
          <w:szCs w:val="24"/>
          <w:lang w:val="en-US"/>
        </w:rPr>
        <w:t>J Virus Erad</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w:t>
      </w:r>
      <w:r w:rsidRPr="00F4439F">
        <w:rPr>
          <w:rFonts w:ascii="Book Antiqua" w:hAnsi="Book Antiqua"/>
          <w:color w:val="000000" w:themeColor="text1"/>
          <w:sz w:val="24"/>
          <w:szCs w:val="24"/>
          <w:lang w:val="en-US"/>
        </w:rPr>
        <w:t>: 117-123 [PMID: 28758018]</w:t>
      </w:r>
    </w:p>
    <w:p w14:paraId="5AB9A00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5 </w:t>
      </w:r>
      <w:r w:rsidRPr="00F4439F">
        <w:rPr>
          <w:rFonts w:ascii="Book Antiqua" w:hAnsi="Book Antiqua"/>
          <w:b/>
          <w:bCs/>
          <w:color w:val="000000" w:themeColor="text1"/>
          <w:sz w:val="24"/>
          <w:szCs w:val="24"/>
          <w:lang w:val="en-US"/>
        </w:rPr>
        <w:t>Petruzziello A</w:t>
      </w:r>
      <w:r w:rsidRPr="00F4439F">
        <w:rPr>
          <w:rFonts w:ascii="Book Antiqua" w:hAnsi="Book Antiqua"/>
          <w:color w:val="000000" w:themeColor="text1"/>
          <w:sz w:val="24"/>
          <w:szCs w:val="24"/>
          <w:lang w:val="en-US"/>
        </w:rPr>
        <w:t>, Marigliano S, Loquercio G, Cozzolino A, Cacciapuoti C. Global epidemiology of hepatitis C virus infection: An up-date of the distribution and circulation of hepatitis C virus genotypes.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7824-7840 [PMID: 27678366 DOI: 10.3748/wjg.v22.i34.7824]</w:t>
      </w:r>
    </w:p>
    <w:p w14:paraId="1E3D9F0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6 </w:t>
      </w:r>
      <w:r w:rsidRPr="00F4439F">
        <w:rPr>
          <w:rFonts w:ascii="Book Antiqua" w:hAnsi="Book Antiqua"/>
          <w:b/>
          <w:bCs/>
          <w:color w:val="000000" w:themeColor="text1"/>
          <w:sz w:val="24"/>
          <w:szCs w:val="24"/>
          <w:lang w:val="en-US"/>
        </w:rPr>
        <w:t>Maistat L</w:t>
      </w:r>
      <w:r w:rsidRPr="00F4439F">
        <w:rPr>
          <w:rFonts w:ascii="Book Antiqua" w:hAnsi="Book Antiqua"/>
          <w:color w:val="000000" w:themeColor="text1"/>
          <w:sz w:val="24"/>
          <w:szCs w:val="24"/>
          <w:lang w:val="en-US"/>
        </w:rPr>
        <w:t>, Kravchenko N, Reddy A. Hepatitis C in Eastern Europe and Central Asia: a survey of epidemiology, treatment access and civil society activity in eleven countries. </w:t>
      </w:r>
      <w:r w:rsidRPr="00F4439F">
        <w:rPr>
          <w:rFonts w:ascii="Book Antiqua" w:hAnsi="Book Antiqua"/>
          <w:i/>
          <w:iCs/>
          <w:color w:val="000000" w:themeColor="text1"/>
          <w:sz w:val="24"/>
          <w:szCs w:val="24"/>
          <w:lang w:val="en-US"/>
        </w:rPr>
        <w:t>Hepatol Med Policy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w:t>
      </w:r>
      <w:r w:rsidRPr="00F4439F">
        <w:rPr>
          <w:rFonts w:ascii="Book Antiqua" w:hAnsi="Book Antiqua"/>
          <w:color w:val="000000" w:themeColor="text1"/>
          <w:sz w:val="24"/>
          <w:szCs w:val="24"/>
          <w:lang w:val="en-US"/>
        </w:rPr>
        <w:t>: 9 [PMID: 30288322 DOI: 10.1186/s41124-017-0026-z]</w:t>
      </w:r>
    </w:p>
    <w:p w14:paraId="3D0A07D6" w14:textId="0BD4007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7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Assessment of the viral hepatitis response in Ukraine. 2017. Available from: http://www.euro.who.int/data/assets/pdf_file/0007/372697/ukr-hepatitis-report-eng.PDF</w:t>
      </w:r>
    </w:p>
    <w:p w14:paraId="44DB7D1A" w14:textId="4A6A0CD6"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8 </w:t>
      </w:r>
      <w:r w:rsidRPr="00F4439F">
        <w:rPr>
          <w:rFonts w:ascii="Book Antiqua" w:hAnsi="Book Antiqua"/>
          <w:b/>
          <w:bCs/>
          <w:color w:val="000000" w:themeColor="text1"/>
          <w:sz w:val="24"/>
          <w:szCs w:val="24"/>
          <w:lang w:val="en-US"/>
        </w:rPr>
        <w:t>Bivol S</w:t>
      </w:r>
      <w:r w:rsidRPr="00F4439F">
        <w:rPr>
          <w:rFonts w:ascii="Book Antiqua" w:hAnsi="Book Antiqua"/>
          <w:color w:val="000000" w:themeColor="text1"/>
          <w:sz w:val="24"/>
          <w:szCs w:val="24"/>
          <w:lang w:val="en-US"/>
        </w:rPr>
        <w:t xml:space="preserve">, Sarang A. Hepatitis C in Russia: an epidemic of negligence. The Andrey Rylkov Foundation for Health and Social Justice. 2013. </w:t>
      </w:r>
      <w:r w:rsidR="0065263F" w:rsidRPr="00F4439F">
        <w:rPr>
          <w:rFonts w:ascii="Book Antiqua" w:hAnsi="Book Antiqua"/>
          <w:color w:val="000000" w:themeColor="text1"/>
          <w:sz w:val="24"/>
          <w:szCs w:val="24"/>
          <w:lang w:val="en-US"/>
        </w:rPr>
        <w:t>Available from</w:t>
      </w:r>
      <w:r w:rsidRPr="00F4439F">
        <w:rPr>
          <w:rFonts w:ascii="Book Antiqua" w:hAnsi="Book Antiqua"/>
          <w:color w:val="000000" w:themeColor="text1"/>
          <w:sz w:val="24"/>
          <w:szCs w:val="24"/>
          <w:lang w:val="en-US"/>
        </w:rPr>
        <w:t>: http://en.rylkov-fond.org/wp-content/uploads/2014/07/ARF-HCV-report-2013-final_eng.pdf</w:t>
      </w:r>
    </w:p>
    <w:p w14:paraId="335B188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9 </w:t>
      </w:r>
      <w:r w:rsidRPr="00F4439F">
        <w:rPr>
          <w:rFonts w:ascii="Book Antiqua" w:hAnsi="Book Antiqua"/>
          <w:b/>
          <w:bCs/>
          <w:color w:val="000000" w:themeColor="text1"/>
          <w:sz w:val="24"/>
          <w:szCs w:val="24"/>
          <w:lang w:val="en-US"/>
        </w:rPr>
        <w:t>Leblebicioglu H</w:t>
      </w:r>
      <w:r w:rsidRPr="00F4439F">
        <w:rPr>
          <w:rFonts w:ascii="Book Antiqua" w:hAnsi="Book Antiqua"/>
          <w:color w:val="000000" w:themeColor="text1"/>
          <w:sz w:val="24"/>
          <w:szCs w:val="24"/>
          <w:lang w:val="en-US"/>
        </w:rPr>
        <w:t xml:space="preserve">, Arends JE, Ozaras R, Corti G, Santos L, Boesecke C, Ustianowski A, Duberg AS, Ruta S, Salkic NN, Husa P, Lazarevic I, Pineda JA, Pshenichnaya NY, Tsertswadze T, Matičič M, Puca E, Abuova G, Gervain J, Bayramli R, Ahmeti S, Koulentaki M, Kilani B, Vince A, Negro F, Sunbul M, Salmon D; ESGHV (part of </w:t>
      </w:r>
      <w:r w:rsidRPr="00F4439F">
        <w:rPr>
          <w:rFonts w:ascii="Book Antiqua" w:hAnsi="Book Antiqua"/>
          <w:color w:val="000000" w:themeColor="text1"/>
          <w:sz w:val="24"/>
          <w:szCs w:val="24"/>
          <w:lang w:val="en-US"/>
        </w:rPr>
        <w:lastRenderedPageBreak/>
        <w:t>ESCMID). Availability of hepatitis C diagnostics and therapeutics in European and Eurasia countries. </w:t>
      </w:r>
      <w:r w:rsidRPr="00F4439F">
        <w:rPr>
          <w:rFonts w:ascii="Book Antiqua" w:hAnsi="Book Antiqua"/>
          <w:i/>
          <w:iCs/>
          <w:color w:val="000000" w:themeColor="text1"/>
          <w:sz w:val="24"/>
          <w:szCs w:val="24"/>
          <w:lang w:val="en-US"/>
        </w:rPr>
        <w:t>Antiviral Res</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150</w:t>
      </w:r>
      <w:r w:rsidRPr="00F4439F">
        <w:rPr>
          <w:rFonts w:ascii="Book Antiqua" w:hAnsi="Book Antiqua"/>
          <w:color w:val="000000" w:themeColor="text1"/>
          <w:sz w:val="24"/>
          <w:szCs w:val="24"/>
          <w:lang w:val="en-US"/>
        </w:rPr>
        <w:t>: 9-14 [PMID: 29217468 DOI: 10.1016/j.antiviral.2017.12.001]</w:t>
      </w:r>
    </w:p>
    <w:p w14:paraId="48C9A559" w14:textId="09B9E62E"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10 </w:t>
      </w:r>
      <w:r w:rsidRPr="00F4439F">
        <w:rPr>
          <w:rFonts w:ascii="Book Antiqua" w:hAnsi="Book Antiqua"/>
          <w:b/>
          <w:bCs/>
          <w:color w:val="000000" w:themeColor="text1"/>
          <w:sz w:val="24"/>
          <w:szCs w:val="24"/>
          <w:lang w:val="en-US"/>
        </w:rPr>
        <w:t>Buscarons AC</w:t>
      </w:r>
      <w:r w:rsidRPr="00F4439F">
        <w:rPr>
          <w:rFonts w:ascii="Book Antiqua" w:hAnsi="Book Antiqua"/>
          <w:color w:val="000000" w:themeColor="text1"/>
          <w:sz w:val="24"/>
          <w:szCs w:val="24"/>
          <w:lang w:val="en-US"/>
        </w:rPr>
        <w:t>. Strategies to Increase Access to Hepatitis C Treatment: A Question of Price or Public Health? Study based on the situation in the Eastern European selected countries Russia, Ukraine and Georgia. 2015. Available from: https://www.isglobal.org/documents/10179/3408669/Strategies+to+Increase+Access+to+Hepatitis+C+Treatment/2024ff58-b41a-41d1-9a96-7c19343ffe6c</w:t>
      </w:r>
    </w:p>
    <w:p w14:paraId="7AD93626" w14:textId="3BC02AA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11 </w:t>
      </w:r>
      <w:r w:rsidRPr="00F4439F">
        <w:rPr>
          <w:rFonts w:ascii="Book Antiqua" w:hAnsi="Book Antiqua"/>
          <w:b/>
          <w:bCs/>
          <w:color w:val="000000" w:themeColor="text1"/>
          <w:sz w:val="24"/>
          <w:szCs w:val="24"/>
          <w:lang w:val="en-US"/>
        </w:rPr>
        <w:t>American Association for the Study of Liver Disease</w:t>
      </w:r>
      <w:r w:rsidRPr="00F4439F">
        <w:rPr>
          <w:rFonts w:ascii="Book Antiqua" w:hAnsi="Book Antiqua"/>
          <w:color w:val="000000" w:themeColor="text1"/>
          <w:sz w:val="24"/>
          <w:szCs w:val="24"/>
          <w:lang w:val="en-US"/>
        </w:rPr>
        <w:t>. Recommendations for Testing, Managing, and Treating Hepatitis C. 2018. Available from: https://www.hcvguidelines.org/sites/default/files/full-guidance-pdf/HCVGuidance _May_24_2018a.pdf</w:t>
      </w:r>
    </w:p>
    <w:p w14:paraId="79FF4271" w14:textId="36811C7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 xml:space="preserve">12 </w:t>
      </w:r>
      <w:r w:rsidRPr="00F4439F">
        <w:rPr>
          <w:rFonts w:ascii="Book Antiqua" w:hAnsi="Book Antiqua"/>
          <w:b/>
          <w:bCs/>
          <w:color w:val="000000" w:themeColor="text1"/>
          <w:sz w:val="24"/>
          <w:szCs w:val="24"/>
          <w:lang w:val="en-US"/>
        </w:rPr>
        <w:t>European Association for the Study of the Liver</w:t>
      </w:r>
      <w:r w:rsidRPr="00F4439F">
        <w:rPr>
          <w:rFonts w:ascii="Book Antiqua" w:hAnsi="Book Antiqua"/>
          <w:color w:val="000000" w:themeColor="text1"/>
          <w:sz w:val="24"/>
          <w:szCs w:val="24"/>
          <w:lang w:val="en-US"/>
        </w:rPr>
        <w:t>. Recommendations on Treatment of Hepatitis C 2018. Available from: http://www.easl.eu/medias/cpg/2018/EASL%20Recommendations%20on%20Treatment%20of%20Hepatitis%20C%202018/English-report.pdf</w:t>
      </w:r>
    </w:p>
    <w:p w14:paraId="50A4E5F5" w14:textId="49765BE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13 </w:t>
      </w:r>
      <w:r w:rsidRPr="00F4439F">
        <w:rPr>
          <w:rFonts w:ascii="Book Antiqua" w:hAnsi="Book Antiqua"/>
          <w:b/>
          <w:bCs/>
          <w:color w:val="000000" w:themeColor="text1"/>
          <w:sz w:val="24"/>
          <w:szCs w:val="24"/>
          <w:lang w:val="en-US"/>
        </w:rPr>
        <w:t>World Health Organization</w:t>
      </w:r>
      <w:r w:rsidRPr="00F4439F">
        <w:rPr>
          <w:rFonts w:ascii="Book Antiqua" w:hAnsi="Book Antiqua"/>
          <w:color w:val="000000" w:themeColor="text1"/>
          <w:sz w:val="24"/>
          <w:szCs w:val="24"/>
          <w:lang w:val="en-US"/>
        </w:rPr>
        <w:t>. Guidelines for the screening, care and treatment of persons with chronic hepatitis C infection Updated version, April 2016. Available from: http://apps.who.int/iris/bitstream/handle/10665/ 205035/9789241549615_eng.pdf;jsessionid=3CEAF78983CE7CDCC8CD39E2990145C7?sequence=1</w:t>
      </w:r>
    </w:p>
    <w:p w14:paraId="6116BA0C" w14:textId="6DBE4FC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APRI calculator. Available from: https://www.hepatitisc.uw.edu/page/clinical-calculators/apri</w:t>
      </w:r>
    </w:p>
    <w:p w14:paraId="3FEC5A9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15 </w:t>
      </w:r>
      <w:r w:rsidRPr="00F4439F">
        <w:rPr>
          <w:rFonts w:ascii="Book Antiqua" w:hAnsi="Book Antiqua"/>
          <w:b/>
          <w:bCs/>
          <w:color w:val="000000" w:themeColor="text1"/>
          <w:sz w:val="24"/>
          <w:szCs w:val="24"/>
          <w:lang w:val="en-US"/>
        </w:rPr>
        <w:t>Calvaruso V</w:t>
      </w:r>
      <w:r w:rsidRPr="00F4439F">
        <w:rPr>
          <w:rFonts w:ascii="Book Antiqua" w:hAnsi="Book Antiqua"/>
          <w:color w:val="000000" w:themeColor="text1"/>
          <w:sz w:val="24"/>
          <w:szCs w:val="24"/>
          <w:lang w:val="en-US"/>
        </w:rPr>
        <w:t>, Craxì A. HBV recurrence after HCV clearance on DAAs: Sometimes they come back.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67</w:t>
      </w:r>
      <w:r w:rsidRPr="00F4439F">
        <w:rPr>
          <w:rFonts w:ascii="Book Antiqua" w:hAnsi="Book Antiqua"/>
          <w:color w:val="000000" w:themeColor="text1"/>
          <w:sz w:val="24"/>
          <w:szCs w:val="24"/>
          <w:lang w:val="en-US"/>
        </w:rPr>
        <w:t>: 898-901 [PMID: 28864279 DOI: 10.1016/j.jhep.2017.08.017]</w:t>
      </w:r>
    </w:p>
    <w:p w14:paraId="695C32D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16 </w:t>
      </w:r>
      <w:r w:rsidRPr="00F4439F">
        <w:rPr>
          <w:rFonts w:ascii="Book Antiqua" w:hAnsi="Book Antiqua"/>
          <w:b/>
          <w:bCs/>
          <w:color w:val="000000" w:themeColor="text1"/>
          <w:sz w:val="24"/>
          <w:szCs w:val="24"/>
          <w:lang w:val="en-US"/>
        </w:rPr>
        <w:t>Aggeletopoulou I</w:t>
      </w:r>
      <w:r w:rsidRPr="00F4439F">
        <w:rPr>
          <w:rFonts w:ascii="Book Antiqua" w:hAnsi="Book Antiqua"/>
          <w:color w:val="000000" w:themeColor="text1"/>
          <w:sz w:val="24"/>
          <w:szCs w:val="24"/>
          <w:lang w:val="en-US"/>
        </w:rPr>
        <w:t>, Konstantakis C, Manolakopoulos S, Triantos C. Risk of hepatitis B reactivation in patients treated with direct-acting antivirals for hepatitis C.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4317-4323 [PMID: 28706414 DOI: 10.3748/wjg.v23.i24.4317]</w:t>
      </w:r>
    </w:p>
    <w:p w14:paraId="11172FBC" w14:textId="3908307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17 </w:t>
      </w:r>
      <w:r w:rsidRPr="00F4439F">
        <w:rPr>
          <w:rFonts w:ascii="Book Antiqua" w:hAnsi="Book Antiqua"/>
          <w:b/>
          <w:bCs/>
          <w:color w:val="000000" w:themeColor="text1"/>
          <w:sz w:val="24"/>
          <w:szCs w:val="24"/>
          <w:lang w:val="en-US"/>
        </w:rPr>
        <w:t>Liu CJ</w:t>
      </w:r>
      <w:r w:rsidRPr="00F4439F">
        <w:rPr>
          <w:rFonts w:ascii="Book Antiqua" w:hAnsi="Book Antiqua"/>
          <w:color w:val="000000" w:themeColor="text1"/>
          <w:sz w:val="24"/>
          <w:szCs w:val="24"/>
          <w:lang w:val="en-US"/>
        </w:rPr>
        <w:t xml:space="preserve">, Chuang WL, Sheen IS, Wang HY, Chen CY, Tseng KC, Chang TT, Massetto B, Yang JC, Yun C, Knox SJ, Osinusi A, Camus G, Jiang D, Brainard DM, </w:t>
      </w:r>
      <w:r w:rsidRPr="00F4439F">
        <w:rPr>
          <w:rFonts w:ascii="Book Antiqua" w:hAnsi="Book Antiqua"/>
          <w:color w:val="000000" w:themeColor="text1"/>
          <w:sz w:val="24"/>
          <w:szCs w:val="24"/>
          <w:lang w:val="en-US"/>
        </w:rPr>
        <w:lastRenderedPageBreak/>
        <w:t>McHutchison JG, Hu TH, Hsu YC, Lo GH, Chu CJ, Chen JJ, Peng CY, Chien RN, Chen PJ. Efficacy of Ledipasvir and Sofosbuvir Treatment of HCV Infection in Patients Coinfected With HBV. </w:t>
      </w:r>
      <w:r w:rsidRPr="00F4439F">
        <w:rPr>
          <w:rFonts w:ascii="Book Antiqua" w:hAnsi="Book Antiqua"/>
          <w:i/>
          <w:iCs/>
          <w:color w:val="000000" w:themeColor="text1"/>
          <w:sz w:val="24"/>
          <w:szCs w:val="24"/>
          <w:lang w:val="en-US"/>
        </w:rPr>
        <w:t>Gastroenterology</w:t>
      </w:r>
      <w:r w:rsidR="00A506BA"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154</w:t>
      </w:r>
      <w:r w:rsidRPr="00F4439F">
        <w:rPr>
          <w:rFonts w:ascii="Book Antiqua" w:hAnsi="Book Antiqua"/>
          <w:color w:val="000000" w:themeColor="text1"/>
          <w:sz w:val="24"/>
          <w:szCs w:val="24"/>
          <w:lang w:val="en-US"/>
        </w:rPr>
        <w:t>: 989-997 [PMID: 29174546 DOI: 10.1053/j.gastro.2017.11.011]</w:t>
      </w:r>
    </w:p>
    <w:p w14:paraId="418EF9A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18 </w:t>
      </w:r>
      <w:r w:rsidRPr="00F4439F">
        <w:rPr>
          <w:rFonts w:ascii="Book Antiqua" w:hAnsi="Book Antiqua"/>
          <w:b/>
          <w:bCs/>
          <w:color w:val="000000" w:themeColor="text1"/>
          <w:sz w:val="24"/>
          <w:szCs w:val="24"/>
          <w:lang w:val="en-US"/>
        </w:rPr>
        <w:t>Fabbri G</w:t>
      </w:r>
      <w:r w:rsidRPr="00F4439F">
        <w:rPr>
          <w:rFonts w:ascii="Book Antiqua" w:hAnsi="Book Antiqua"/>
          <w:color w:val="000000" w:themeColor="text1"/>
          <w:sz w:val="24"/>
          <w:szCs w:val="24"/>
          <w:lang w:val="en-US"/>
        </w:rPr>
        <w:t>, Mastrorosa I, Vergori A, Mazzotta V, Pinnetti C, Grisetti S, Zaccarelli M, Ammassari A, Antinori A. Reactivation of occult HBV infection in an HIV/HCV Co-infected patient successfully treated with sofosbuvir/ledipasvir: a case report and review of the literature. </w:t>
      </w:r>
      <w:r w:rsidRPr="00F4439F">
        <w:rPr>
          <w:rFonts w:ascii="Book Antiqua" w:hAnsi="Book Antiqua"/>
          <w:i/>
          <w:iCs/>
          <w:color w:val="000000" w:themeColor="text1"/>
          <w:sz w:val="24"/>
          <w:szCs w:val="24"/>
          <w:lang w:val="en-US"/>
        </w:rPr>
        <w:t>BMC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17</w:t>
      </w:r>
      <w:r w:rsidRPr="00F4439F">
        <w:rPr>
          <w:rFonts w:ascii="Book Antiqua" w:hAnsi="Book Antiqua"/>
          <w:color w:val="000000" w:themeColor="text1"/>
          <w:sz w:val="24"/>
          <w:szCs w:val="24"/>
          <w:lang w:val="en-US"/>
        </w:rPr>
        <w:t>: 182 [PMID: 28249574 DOI: 10.1186/s12879-017-2287-y]</w:t>
      </w:r>
    </w:p>
    <w:p w14:paraId="250CDBB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19 </w:t>
      </w:r>
      <w:r w:rsidRPr="00F4439F">
        <w:rPr>
          <w:rFonts w:ascii="Book Antiqua" w:hAnsi="Book Antiqua"/>
          <w:b/>
          <w:bCs/>
          <w:color w:val="000000" w:themeColor="text1"/>
          <w:sz w:val="24"/>
          <w:szCs w:val="24"/>
          <w:lang w:val="en-US"/>
        </w:rPr>
        <w:t>Jamma S</w:t>
      </w:r>
      <w:r w:rsidRPr="00F4439F">
        <w:rPr>
          <w:rFonts w:ascii="Book Antiqua" w:hAnsi="Book Antiqua"/>
          <w:color w:val="000000" w:themeColor="text1"/>
          <w:sz w:val="24"/>
          <w:szCs w:val="24"/>
          <w:lang w:val="en-US"/>
        </w:rPr>
        <w:t>, Hussain G, Lau DT. Current Concepts of HBV/HCV Coinfection: Coexistence, but Not Necessarily in Harmony. </w:t>
      </w:r>
      <w:r w:rsidRPr="00F4439F">
        <w:rPr>
          <w:rFonts w:ascii="Book Antiqua" w:hAnsi="Book Antiqua"/>
          <w:i/>
          <w:iCs/>
          <w:color w:val="000000" w:themeColor="text1"/>
          <w:sz w:val="24"/>
          <w:szCs w:val="24"/>
          <w:lang w:val="en-US"/>
        </w:rPr>
        <w:t>Curr Hepat Rep</w:t>
      </w:r>
      <w:r w:rsidRPr="00F4439F">
        <w:rPr>
          <w:rFonts w:ascii="Book Antiqua" w:hAnsi="Book Antiqua"/>
          <w:color w:val="000000" w:themeColor="text1"/>
          <w:sz w:val="24"/>
          <w:szCs w:val="24"/>
          <w:lang w:val="en-US"/>
        </w:rPr>
        <w:t> 2010; </w:t>
      </w:r>
      <w:r w:rsidRPr="00F4439F">
        <w:rPr>
          <w:rFonts w:ascii="Book Antiqua" w:hAnsi="Book Antiqua"/>
          <w:b/>
          <w:bCs/>
          <w:color w:val="000000" w:themeColor="text1"/>
          <w:sz w:val="24"/>
          <w:szCs w:val="24"/>
          <w:lang w:val="en-US"/>
        </w:rPr>
        <w:t>9</w:t>
      </w:r>
      <w:r w:rsidRPr="00F4439F">
        <w:rPr>
          <w:rFonts w:ascii="Book Antiqua" w:hAnsi="Book Antiqua"/>
          <w:color w:val="000000" w:themeColor="text1"/>
          <w:sz w:val="24"/>
          <w:szCs w:val="24"/>
          <w:lang w:val="en-US"/>
        </w:rPr>
        <w:t>: 260-269 [PMID: 21258658 DOI: 10.1007/s11901-010-0060-4]</w:t>
      </w:r>
    </w:p>
    <w:p w14:paraId="7955664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20 </w:t>
      </w:r>
      <w:r w:rsidRPr="00F4439F">
        <w:rPr>
          <w:rFonts w:ascii="Book Antiqua" w:hAnsi="Book Antiqua"/>
          <w:b/>
          <w:bCs/>
          <w:color w:val="000000" w:themeColor="text1"/>
          <w:sz w:val="24"/>
          <w:szCs w:val="24"/>
          <w:lang w:val="en-US"/>
        </w:rPr>
        <w:t>Konstantinou D</w:t>
      </w:r>
      <w:r w:rsidRPr="00F4439F">
        <w:rPr>
          <w:rFonts w:ascii="Book Antiqua" w:hAnsi="Book Antiqua"/>
          <w:color w:val="000000" w:themeColor="text1"/>
          <w:sz w:val="24"/>
          <w:szCs w:val="24"/>
          <w:lang w:val="en-US"/>
        </w:rPr>
        <w:t>, Deutsch M. The spectrum of HBV/HCV coinfection: epidemiology, clinical characteristics, viralinteractions and management. </w:t>
      </w:r>
      <w:r w:rsidRPr="00F4439F">
        <w:rPr>
          <w:rFonts w:ascii="Book Antiqua" w:hAnsi="Book Antiqua"/>
          <w:i/>
          <w:iCs/>
          <w:color w:val="000000" w:themeColor="text1"/>
          <w:sz w:val="24"/>
          <w:szCs w:val="24"/>
          <w:lang w:val="en-US"/>
        </w:rPr>
        <w:t>Ann Gastroenterol</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28</w:t>
      </w:r>
      <w:r w:rsidRPr="00F4439F">
        <w:rPr>
          <w:rFonts w:ascii="Book Antiqua" w:hAnsi="Book Antiqua"/>
          <w:color w:val="000000" w:themeColor="text1"/>
          <w:sz w:val="24"/>
          <w:szCs w:val="24"/>
          <w:lang w:val="en-US"/>
        </w:rPr>
        <w:t>: 221-228 [PMID: 25830779]</w:t>
      </w:r>
    </w:p>
    <w:p w14:paraId="5C417C1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21 </w:t>
      </w:r>
      <w:r w:rsidRPr="00F4439F">
        <w:rPr>
          <w:rFonts w:ascii="Book Antiqua" w:hAnsi="Book Antiqua"/>
          <w:b/>
          <w:bCs/>
          <w:color w:val="000000" w:themeColor="text1"/>
          <w:sz w:val="24"/>
          <w:szCs w:val="24"/>
          <w:lang w:val="en-US"/>
        </w:rPr>
        <w:t>Tamori A</w:t>
      </w:r>
      <w:r w:rsidRPr="00F4439F">
        <w:rPr>
          <w:rFonts w:ascii="Book Antiqua" w:hAnsi="Book Antiqua"/>
          <w:color w:val="000000" w:themeColor="text1"/>
          <w:sz w:val="24"/>
          <w:szCs w:val="24"/>
          <w:lang w:val="en-US"/>
        </w:rPr>
        <w:t>, Abiru S, Enomoto H, Kioka K, Korenaga M, Tani J, Enomoto M, Sugiyama M, Masaki T, Kawada N, Yatsuhashi H, Nishiguchi S, Mizokami M. Low incidence of hepatitis B virus reactivation and subsequent hepatitis in patients with chronic hepatitis C receiving direct-acting antiviral therapy.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608-611 [PMID: 29194858 DOI: 10.1111/jvh.12840]</w:t>
      </w:r>
    </w:p>
    <w:p w14:paraId="5743924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22 </w:t>
      </w:r>
      <w:r w:rsidRPr="00F4439F">
        <w:rPr>
          <w:rFonts w:ascii="Book Antiqua" w:hAnsi="Book Antiqua"/>
          <w:b/>
          <w:bCs/>
          <w:color w:val="000000" w:themeColor="text1"/>
          <w:sz w:val="24"/>
          <w:szCs w:val="24"/>
          <w:lang w:val="en-US"/>
        </w:rPr>
        <w:t>Ogawa E</w:t>
      </w:r>
      <w:r w:rsidRPr="00F4439F">
        <w:rPr>
          <w:rFonts w:ascii="Book Antiqua" w:hAnsi="Book Antiqua"/>
          <w:color w:val="000000" w:themeColor="text1"/>
          <w:sz w:val="24"/>
          <w:szCs w:val="24"/>
          <w:lang w:val="en-US"/>
        </w:rPr>
        <w:t>, Furusyo N, Murata M, Toyoda K, Hayashi T, Ura K. Potential risk of HBV reactivation in patients with resolved HBV infection undergoing direct-acting antiviral treatment for HCV.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76-83 [PMID: 28618152 DOI: 10.1111/liv.13496]</w:t>
      </w:r>
    </w:p>
    <w:p w14:paraId="565029B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23 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Hyland RH, An D, Svarovskaia ES, Brainard D, McHutchison JG. Ledipasvir and sofosbuvir for HCV infection in patients coinfected with HBV.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605-609 [PMID: 27367295 DOI: 10.3851/IMP3066]</w:t>
      </w:r>
    </w:p>
    <w:p w14:paraId="5C5CABC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24 </w:t>
      </w:r>
      <w:r w:rsidRPr="00F4439F">
        <w:rPr>
          <w:rFonts w:ascii="Book Antiqua" w:hAnsi="Book Antiqua"/>
          <w:b/>
          <w:bCs/>
          <w:color w:val="000000" w:themeColor="text1"/>
          <w:sz w:val="24"/>
          <w:szCs w:val="24"/>
          <w:lang w:val="en-US"/>
        </w:rPr>
        <w:t>Jiang XW</w:t>
      </w:r>
      <w:r w:rsidRPr="00F4439F">
        <w:rPr>
          <w:rFonts w:ascii="Book Antiqua" w:hAnsi="Book Antiqua"/>
          <w:color w:val="000000" w:themeColor="text1"/>
          <w:sz w:val="24"/>
          <w:szCs w:val="24"/>
          <w:lang w:val="en-US"/>
        </w:rPr>
        <w:t>, Ye JZ, Li YT, Li LJ. Hepatitis B reactivation in patients receiving direct-acting antiviral therapy or interferon-based therapy for hepatitis C: A systematic review and meta-analysis.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3181-3191 [PMID: 30065564 DOI: 10.3748/wjg.v24.i28.3181]</w:t>
      </w:r>
    </w:p>
    <w:p w14:paraId="6A37569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25 </w:t>
      </w:r>
      <w:r w:rsidRPr="00F4439F">
        <w:rPr>
          <w:rFonts w:ascii="Book Antiqua" w:hAnsi="Book Antiqua"/>
          <w:b/>
          <w:bCs/>
          <w:color w:val="000000" w:themeColor="text1"/>
          <w:sz w:val="24"/>
          <w:szCs w:val="24"/>
          <w:lang w:val="en-US"/>
        </w:rPr>
        <w:t>Konerman MA</w:t>
      </w:r>
      <w:r w:rsidRPr="00F4439F">
        <w:rPr>
          <w:rFonts w:ascii="Book Antiqua" w:hAnsi="Book Antiqua"/>
          <w:color w:val="000000" w:themeColor="text1"/>
          <w:sz w:val="24"/>
          <w:szCs w:val="24"/>
          <w:lang w:val="en-US"/>
        </w:rPr>
        <w:t>, Mehta SH, Sutcliffe CG, Vu T, Higgins Y, Torbenson MS, Moore RD, Thomas DL, Sulkowski MS. Fibrosis progression in human immunodeficiency virus/hepatitis C virus coinfected adults: prospective analysis of 435 liver biopsy pairs.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59</w:t>
      </w:r>
      <w:r w:rsidRPr="00F4439F">
        <w:rPr>
          <w:rFonts w:ascii="Book Antiqua" w:hAnsi="Book Antiqua"/>
          <w:color w:val="000000" w:themeColor="text1"/>
          <w:sz w:val="24"/>
          <w:szCs w:val="24"/>
          <w:lang w:val="en-US"/>
        </w:rPr>
        <w:t>: 767-775 [PMID: 24436062 DOI: 10.1002/hep.26741]</w:t>
      </w:r>
    </w:p>
    <w:p w14:paraId="68011859" w14:textId="36B452B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26 Sofosbuvir tablets for oral use. Available from: https://www.accessdata.fda.gov/drugsatfda_docs/label/2015/204671s002lbl.pdf</w:t>
      </w:r>
    </w:p>
    <w:p w14:paraId="0D0FEB19" w14:textId="0510848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27</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Ledipasvir and sofosbuvir tablets for oral use. Available from: https://www.accessdata.fda.gov/drugsatfda_docs/label/2014/205834s000lbl.pdf</w:t>
      </w:r>
    </w:p>
    <w:p w14:paraId="36BACC9D" w14:textId="09C7CA7D"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28 Daclatasvir tablets for oral use. Available from: https://www.accessdata.fda.gov/drugsatfda_docs/label/2015/206843Orig1s000lbl.pdf</w:t>
      </w:r>
    </w:p>
    <w:p w14:paraId="37487528" w14:textId="1D9E9C3F"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29</w:t>
      </w:r>
      <w:r w:rsidR="00A506BA"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Ribavirin tablets. Available from: https://www.accessdata.fda.gov/drugsatfda_docs/label/2011/021511s023lbl.pdf</w:t>
      </w:r>
    </w:p>
    <w:p w14:paraId="71C35C5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30 </w:t>
      </w:r>
      <w:r w:rsidRPr="00F4439F">
        <w:rPr>
          <w:rFonts w:ascii="Book Antiqua" w:hAnsi="Book Antiqua"/>
          <w:b/>
          <w:bCs/>
          <w:color w:val="000000" w:themeColor="text1"/>
          <w:sz w:val="24"/>
          <w:szCs w:val="24"/>
          <w:lang w:val="en-US"/>
        </w:rPr>
        <w:t>Afdhal N</w:t>
      </w:r>
      <w:r w:rsidRPr="00F4439F">
        <w:rPr>
          <w:rFonts w:ascii="Book Antiqua" w:hAnsi="Book Antiqua"/>
          <w:color w:val="000000" w:themeColor="text1"/>
          <w:sz w:val="24"/>
          <w:szCs w:val="24"/>
          <w:lang w:val="en-US"/>
        </w:rPr>
        <w:t>,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1889-1898 [PMID: 24725239 DOI: 10.1056/NEJMoa1402454]</w:t>
      </w:r>
    </w:p>
    <w:p w14:paraId="6EBB5E0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31 </w:t>
      </w:r>
      <w:r w:rsidRPr="00F4439F">
        <w:rPr>
          <w:rFonts w:ascii="Book Antiqua" w:hAnsi="Book Antiqua"/>
          <w:b/>
          <w:bCs/>
          <w:color w:val="000000" w:themeColor="text1"/>
          <w:sz w:val="24"/>
          <w:szCs w:val="24"/>
          <w:lang w:val="en-US"/>
        </w:rPr>
        <w:t>Lawitz E</w:t>
      </w:r>
      <w:r w:rsidRPr="00F4439F">
        <w:rPr>
          <w:rFonts w:ascii="Book Antiqua" w:hAnsi="Book Antiqua"/>
          <w:color w:val="000000" w:themeColor="text1"/>
          <w:sz w:val="24"/>
          <w:szCs w:val="24"/>
          <w:lang w:val="en-US"/>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F4439F">
        <w:rPr>
          <w:rFonts w:ascii="Book Antiqua" w:hAnsi="Book Antiqua"/>
          <w:i/>
          <w:iCs/>
          <w:color w:val="000000" w:themeColor="text1"/>
          <w:sz w:val="24"/>
          <w:szCs w:val="24"/>
          <w:lang w:val="en-US"/>
        </w:rPr>
        <w:t>Lancet</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383</w:t>
      </w:r>
      <w:r w:rsidRPr="00F4439F">
        <w:rPr>
          <w:rFonts w:ascii="Book Antiqua" w:hAnsi="Book Antiqua"/>
          <w:color w:val="000000" w:themeColor="text1"/>
          <w:sz w:val="24"/>
          <w:szCs w:val="24"/>
          <w:lang w:val="en-US"/>
        </w:rPr>
        <w:t>: 515-523 [PMID: 24209977 DOI: 10.1016/S0140-6736(13)62121-2]</w:t>
      </w:r>
    </w:p>
    <w:p w14:paraId="2512673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32 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Stedman CA, Hyland RH, Ding X, Svarovskaia E, Subramanian GM, Symonds WT, McHutchison JG, Pang PS. Efficacy of nucleotide polymerase inhibitor sofosbuvir plus the NS5A inhibitor ledipasvir or the NS5B non-nucleoside inhibitor GS-9669 against HCV genotype 1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146</w:t>
      </w:r>
      <w:r w:rsidRPr="00F4439F">
        <w:rPr>
          <w:rFonts w:ascii="Book Antiqua" w:hAnsi="Book Antiqua"/>
          <w:color w:val="000000" w:themeColor="text1"/>
          <w:sz w:val="24"/>
          <w:szCs w:val="24"/>
          <w:lang w:val="en-US"/>
        </w:rPr>
        <w:t>: 736-743.e1 [PMID: 24262278 DOI: 10.1053/j.gastro.2013.11.007]</w:t>
      </w:r>
    </w:p>
    <w:p w14:paraId="4E0F7A6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33 </w:t>
      </w:r>
      <w:r w:rsidRPr="00F4439F">
        <w:rPr>
          <w:rFonts w:ascii="Book Antiqua" w:hAnsi="Book Antiqua"/>
          <w:b/>
          <w:bCs/>
          <w:color w:val="000000" w:themeColor="text1"/>
          <w:sz w:val="24"/>
          <w:szCs w:val="24"/>
          <w:lang w:val="en-US"/>
        </w:rPr>
        <w:t>Mizokami M</w:t>
      </w:r>
      <w:r w:rsidRPr="00F4439F">
        <w:rPr>
          <w:rFonts w:ascii="Book Antiqua" w:hAnsi="Book Antiqua"/>
          <w:color w:val="000000" w:themeColor="text1"/>
          <w:sz w:val="24"/>
          <w:szCs w:val="24"/>
          <w:lang w:val="en-US"/>
        </w:rPr>
        <w:t xml:space="preserve">, Yokosuka O, Takehara T, Sakamoto N, Korenaga M, Mochizuki H, Nakane K, Enomoto H, Ikeda F, Yanase M, Toyoda H, Genda T, Umemura T, </w:t>
      </w:r>
      <w:r w:rsidRPr="00F4439F">
        <w:rPr>
          <w:rFonts w:ascii="Book Antiqua" w:hAnsi="Book Antiqua"/>
          <w:color w:val="000000" w:themeColor="text1"/>
          <w:sz w:val="24"/>
          <w:szCs w:val="24"/>
          <w:lang w:val="en-US"/>
        </w:rPr>
        <w:lastRenderedPageBreak/>
        <w:t>Yatsuhashi H, Ide T, Toda N, Nirei K, Ueno Y, Nishigaki Y, Betular J, Gao B, Ishizaki A, Omote M, Mo H, Garrison K, Pang PS, Knox SJ, Symonds WT, McHutchison JG, Izumi N, Omata M. Ledipasvir and sofosbuvir fixed-dose combination with and without ribavirin for 12 weeks in treatment-naive and previously treated Japanese patients with genotype 1 hepatitis C: an open-label, randomised, phase 3 trial.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645-653 [PMID: 25863559 DOI: 10.1016/S1473-3099(15)70099-X]</w:t>
      </w:r>
    </w:p>
    <w:p w14:paraId="42D6D8A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34 </w:t>
      </w:r>
      <w:r w:rsidRPr="00F4439F">
        <w:rPr>
          <w:rFonts w:ascii="Book Antiqua" w:hAnsi="Book Antiqua"/>
          <w:b/>
          <w:bCs/>
          <w:color w:val="000000" w:themeColor="text1"/>
          <w:sz w:val="24"/>
          <w:szCs w:val="24"/>
          <w:lang w:val="en-US"/>
        </w:rPr>
        <w:t>Chuang WL</w:t>
      </w:r>
      <w:r w:rsidRPr="00F4439F">
        <w:rPr>
          <w:rFonts w:ascii="Book Antiqua" w:hAnsi="Book Antiqua"/>
          <w:color w:val="000000" w:themeColor="text1"/>
          <w:sz w:val="24"/>
          <w:szCs w:val="24"/>
          <w:lang w:val="en-US"/>
        </w:rPr>
        <w:t>, Chien RN, Peng CY, Chang TT, Lo GH, Sheen IS, Wang HY, Chen JJ, Yang JC, Knox SJ, Gao B, Garrison KL, Mo H, Pang PS, Hsu YC, Hu TH, Chu CJ, Kao JH. Ledipasvir/sofosbuvir fixed-dose combination tablet in Taiwanese patients with chronic genotype 1 hepatitis C virus. </w:t>
      </w:r>
      <w:r w:rsidRPr="00F4439F">
        <w:rPr>
          <w:rFonts w:ascii="Book Antiqua" w:hAnsi="Book Antiqua"/>
          <w:i/>
          <w:iCs/>
          <w:color w:val="000000" w:themeColor="text1"/>
          <w:sz w:val="24"/>
          <w:szCs w:val="24"/>
          <w:lang w:val="en-US"/>
        </w:rPr>
        <w:t>J Gastroenterol Hepatol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1323-1329 [PMID: 26841930 DOI: 10.1111/jgh.13305]</w:t>
      </w:r>
    </w:p>
    <w:p w14:paraId="4742F48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35 </w:t>
      </w:r>
      <w:r w:rsidRPr="00F4439F">
        <w:rPr>
          <w:rFonts w:ascii="Book Antiqua" w:hAnsi="Book Antiqua"/>
          <w:b/>
          <w:bCs/>
          <w:color w:val="000000" w:themeColor="text1"/>
          <w:sz w:val="24"/>
          <w:szCs w:val="24"/>
          <w:lang w:val="en-US"/>
        </w:rPr>
        <w:t>Lim YS</w:t>
      </w:r>
      <w:r w:rsidRPr="00F4439F">
        <w:rPr>
          <w:rFonts w:ascii="Book Antiqua" w:hAnsi="Book Antiqua"/>
          <w:color w:val="000000" w:themeColor="text1"/>
          <w:sz w:val="24"/>
          <w:szCs w:val="24"/>
          <w:lang w:val="en-US"/>
        </w:rPr>
        <w:t>, Ahn SH, Lee KS, Paik SW, Lee YJ, Jeong SH, Kim JH, Yoon SK, Yim HJ, Tak WY, Han SY, Yang JC, Mo H, Garrison KL, Gao B, Knox SJ, Pang PS, Kim YJ, Byun KS, Kim YS, Heo J, Han KH. A phase IIIb study of ledipasvir/sofosbuvir fixed-dose combination tablet in treatment-naïve and treatment-experienced Korean patients chronically infected with genotype 1 hepatitis C virus.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10</w:t>
      </w:r>
      <w:r w:rsidRPr="00F4439F">
        <w:rPr>
          <w:rFonts w:ascii="Book Antiqua" w:hAnsi="Book Antiqua"/>
          <w:color w:val="000000" w:themeColor="text1"/>
          <w:sz w:val="24"/>
          <w:szCs w:val="24"/>
          <w:lang w:val="en-US"/>
        </w:rPr>
        <w:t>: 947-955 [PMID: 27198664 DOI: 10.1007/s12072-016-9726-5]</w:t>
      </w:r>
    </w:p>
    <w:p w14:paraId="6EAAF7A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36 </w:t>
      </w:r>
      <w:r w:rsidRPr="00F4439F">
        <w:rPr>
          <w:rFonts w:ascii="Book Antiqua" w:hAnsi="Book Antiqua"/>
          <w:b/>
          <w:bCs/>
          <w:color w:val="000000" w:themeColor="text1"/>
          <w:sz w:val="24"/>
          <w:szCs w:val="24"/>
          <w:lang w:val="en-US"/>
        </w:rPr>
        <w:t>Wei L</w:t>
      </w:r>
      <w:r w:rsidRPr="00F4439F">
        <w:rPr>
          <w:rFonts w:ascii="Book Antiqua" w:hAnsi="Book Antiqua"/>
          <w:color w:val="000000" w:themeColor="text1"/>
          <w:sz w:val="24"/>
          <w:szCs w:val="24"/>
          <w:lang w:val="en-US"/>
        </w:rPr>
        <w:t>, Xie Q, Hou JL, Tang H, Ning Q, Cheng J, Nan Y, Zhang L, Li J, Jiang J, McNabb B, Zhang F, Camus G, Mo H, Osinusi A, Brainard DM, Gong G, Mou Z, Wu S, Wang G, Hu P, Gao Y, Jia J, Duan Z. Ledipasvir/sofosbuvir for treatment-naive and treatment-experienced Chinese patients with genotype 1 HCV: an open-label, phase 3b study.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126-132 [PMID: 29637511 DOI: 10.1007/s12072-018-9856-z]</w:t>
      </w:r>
    </w:p>
    <w:p w14:paraId="2FEB354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37 </w:t>
      </w:r>
      <w:r w:rsidRPr="00F4439F">
        <w:rPr>
          <w:rFonts w:ascii="Book Antiqua" w:hAnsi="Book Antiqua"/>
          <w:b/>
          <w:bCs/>
          <w:color w:val="000000" w:themeColor="text1"/>
          <w:sz w:val="24"/>
          <w:szCs w:val="24"/>
          <w:lang w:val="en-US"/>
        </w:rPr>
        <w:t>Afdhal N</w:t>
      </w:r>
      <w:r w:rsidRPr="00F4439F">
        <w:rPr>
          <w:rFonts w:ascii="Book Antiqua" w:hAnsi="Book Antiqua"/>
          <w:color w:val="000000" w:themeColor="text1"/>
          <w:sz w:val="24"/>
          <w:szCs w:val="24"/>
          <w:lang w:val="en-US"/>
        </w:rPr>
        <w:t>,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1483-1493 [PMID: 24725238 DOI: 10.1056/NEJMoa1316366]</w:t>
      </w:r>
    </w:p>
    <w:p w14:paraId="6D68CC5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38 </w:t>
      </w:r>
      <w:r w:rsidRPr="00F4439F">
        <w:rPr>
          <w:rFonts w:ascii="Book Antiqua" w:hAnsi="Book Antiqua"/>
          <w:b/>
          <w:bCs/>
          <w:color w:val="000000" w:themeColor="text1"/>
          <w:sz w:val="24"/>
          <w:szCs w:val="24"/>
          <w:lang w:val="en-US"/>
        </w:rPr>
        <w:t>Lim JK</w:t>
      </w:r>
      <w:r w:rsidRPr="00F4439F">
        <w:rPr>
          <w:rFonts w:ascii="Book Antiqua" w:hAnsi="Book Antiqua"/>
          <w:color w:val="000000" w:themeColor="text1"/>
          <w:sz w:val="24"/>
          <w:szCs w:val="24"/>
          <w:lang w:val="en-US"/>
        </w:rPr>
        <w:t xml:space="preserve">, Liapakis AM, Shiffman ML, Lok AS, Zeuzem S, Terrault NA, Park JS, Landis CS, Hassan M, Gallant J, Kuo A, Pockros PJ, Vainorius M, Akushevich L, Michael L, Fried MW, Nelson DR, Ben-Ari Z; HCV-TARGET Study Group. Safety </w:t>
      </w:r>
      <w:r w:rsidRPr="00F4439F">
        <w:rPr>
          <w:rFonts w:ascii="Book Antiqua" w:hAnsi="Book Antiqua"/>
          <w:color w:val="000000" w:themeColor="text1"/>
          <w:sz w:val="24"/>
          <w:szCs w:val="24"/>
          <w:lang w:val="en-US"/>
        </w:rPr>
        <w:lastRenderedPageBreak/>
        <w:t>and Effectiveness of Ledipasvir and Sofosbuvir, With or Without Ribavirin, in Treatment-Experienced Patients With Genotype 1 Hepatitis C Virus Infection and Cirrhosis. </w:t>
      </w:r>
      <w:r w:rsidRPr="00F4439F">
        <w:rPr>
          <w:rFonts w:ascii="Book Antiqua" w:hAnsi="Book Antiqua"/>
          <w:i/>
          <w:iCs/>
          <w:color w:val="000000" w:themeColor="text1"/>
          <w:sz w:val="24"/>
          <w:szCs w:val="24"/>
          <w:lang w:val="en-US"/>
        </w:rPr>
        <w:t>Clin Gastroenterol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1811-1819.e4 [PMID: 29306043 DOI: 10.1016/j.cgh.2017.12.037]</w:t>
      </w:r>
    </w:p>
    <w:p w14:paraId="68754CF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39 </w:t>
      </w:r>
      <w:r w:rsidRPr="00F4439F">
        <w:rPr>
          <w:rFonts w:ascii="Book Antiqua" w:hAnsi="Book Antiqua"/>
          <w:b/>
          <w:bCs/>
          <w:color w:val="000000" w:themeColor="text1"/>
          <w:sz w:val="24"/>
          <w:szCs w:val="24"/>
          <w:lang w:val="en-US"/>
        </w:rPr>
        <w:t>Akuta N</w:t>
      </w:r>
      <w:r w:rsidRPr="00F4439F">
        <w:rPr>
          <w:rFonts w:ascii="Book Antiqua" w:hAnsi="Book Antiqua"/>
          <w:color w:val="000000" w:themeColor="text1"/>
          <w:sz w:val="24"/>
          <w:szCs w:val="24"/>
          <w:lang w:val="en-US"/>
        </w:rPr>
        <w:t>, Sezaki H, Suzuki F, Fujiyama S, Kawamura Y, Hosaka T, Kobayashi M, Kobayashi M, Saitoh S, Suzuki Y, Arase Y, Ikeda K, Kumada H. Ledipasvir plus sofosbuvir as salvage therapy for HCV genotype 1 failures to prior NS5A inhibitors regimens. </w:t>
      </w:r>
      <w:r w:rsidRPr="00F4439F">
        <w:rPr>
          <w:rFonts w:ascii="Book Antiqua" w:hAnsi="Book Antiqua"/>
          <w:i/>
          <w:iCs/>
          <w:color w:val="000000" w:themeColor="text1"/>
          <w:sz w:val="24"/>
          <w:szCs w:val="24"/>
          <w:lang w:val="en-US"/>
        </w:rPr>
        <w:t>J Med Virol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89</w:t>
      </w:r>
      <w:r w:rsidRPr="00F4439F">
        <w:rPr>
          <w:rFonts w:ascii="Book Antiqua" w:hAnsi="Book Antiqua"/>
          <w:color w:val="000000" w:themeColor="text1"/>
          <w:sz w:val="24"/>
          <w:szCs w:val="24"/>
          <w:lang w:val="en-US"/>
        </w:rPr>
        <w:t>: 1248-1254 [PMID: 28079269 DOI: 10.1002/jmv.24767]</w:t>
      </w:r>
    </w:p>
    <w:p w14:paraId="7715EA9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40 </w:t>
      </w:r>
      <w:r w:rsidRPr="00F4439F">
        <w:rPr>
          <w:rFonts w:ascii="Book Antiqua" w:hAnsi="Book Antiqua"/>
          <w:b/>
          <w:bCs/>
          <w:color w:val="000000" w:themeColor="text1"/>
          <w:sz w:val="24"/>
          <w:szCs w:val="24"/>
          <w:lang w:val="en-US"/>
        </w:rPr>
        <w:t>Bourlière M</w:t>
      </w:r>
      <w:r w:rsidRPr="00F4439F">
        <w:rPr>
          <w:rFonts w:ascii="Book Antiqua" w:hAnsi="Book Antiqua"/>
          <w:color w:val="000000" w:themeColor="text1"/>
          <w:sz w:val="24"/>
          <w:szCs w:val="24"/>
          <w:lang w:val="en-US"/>
        </w:rPr>
        <w:t>, Bronowicki JP, de Ledinghen V, Hézode C, Zoulim F, Mathurin P, Tran A, Larrey DG, Ratziu V, Alric L, Hyland RH, Jiang D, Doehle B, Pang PS, Symonds WT, Subramanian GM, McHutchison JG, Marcellin P, Habersetzer F, Guyader D, Grangé JD, Loustaud-Ratti V, Serfaty L, Metivier S, Leroy V, Abergel A, Pol S. Ledipasvir-sofosbuvir with or without ribavirin to treat patients with HCV genotype 1 infection and cirrhosis non-responsive to previous protease-inhibitor therapy: a randomised, double-blind, phase 2 trial (SIRIUS).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397-404 [PMID: 25773757 DOI: 10.1016/S1473-3099(15)70050-2]</w:t>
      </w:r>
    </w:p>
    <w:p w14:paraId="1ED61E7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41 </w:t>
      </w:r>
      <w:r w:rsidRPr="00F4439F">
        <w:rPr>
          <w:rFonts w:ascii="Book Antiqua" w:hAnsi="Book Antiqua"/>
          <w:b/>
          <w:bCs/>
          <w:color w:val="000000" w:themeColor="text1"/>
          <w:sz w:val="24"/>
          <w:szCs w:val="24"/>
          <w:lang w:val="en-US"/>
        </w:rPr>
        <w:t>Aqel B</w:t>
      </w:r>
      <w:r w:rsidRPr="00F4439F">
        <w:rPr>
          <w:rFonts w:ascii="Book Antiqua" w:hAnsi="Book Antiqua"/>
          <w:color w:val="000000" w:themeColor="text1"/>
          <w:sz w:val="24"/>
          <w:szCs w:val="24"/>
          <w:lang w:val="en-US"/>
        </w:rPr>
        <w:t>, Leise M, Vargas HE, Watt KD, Keaveny AP, Zhang N, Zhang N, Pungpapong S. Multicenter Experience using Ledipasvir/Sofosbuvir ± RBV to Treat HCV GT 1 Relapsers after Simeprevir and Sofosbuvir Treatment. </w:t>
      </w:r>
      <w:r w:rsidRPr="00F4439F">
        <w:rPr>
          <w:rFonts w:ascii="Book Antiqua" w:hAnsi="Book Antiqua"/>
          <w:i/>
          <w:iCs/>
          <w:color w:val="000000" w:themeColor="text1"/>
          <w:sz w:val="24"/>
          <w:szCs w:val="24"/>
          <w:lang w:val="en-US"/>
        </w:rPr>
        <w:t>Ann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17</w:t>
      </w:r>
      <w:r w:rsidRPr="00F4439F">
        <w:rPr>
          <w:rFonts w:ascii="Book Antiqua" w:hAnsi="Book Antiqua"/>
          <w:color w:val="000000" w:themeColor="text1"/>
          <w:sz w:val="24"/>
          <w:szCs w:val="24"/>
          <w:lang w:val="en-US"/>
        </w:rPr>
        <w:t>: 815-821 [PMID: 30145562 DOI: 10.5604/01.3001.0012.3142]</w:t>
      </w:r>
    </w:p>
    <w:p w14:paraId="175B9346" w14:textId="4913F2E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42 </w:t>
      </w:r>
      <w:r w:rsidRPr="00F4439F">
        <w:rPr>
          <w:rFonts w:ascii="Book Antiqua" w:hAnsi="Book Antiqua"/>
          <w:b/>
          <w:bCs/>
          <w:color w:val="000000" w:themeColor="text1"/>
          <w:sz w:val="24"/>
          <w:szCs w:val="24"/>
          <w:lang w:val="en-US"/>
        </w:rPr>
        <w:t>Tam E</w:t>
      </w:r>
      <w:r w:rsidRPr="00F4439F">
        <w:rPr>
          <w:rFonts w:ascii="Book Antiqua" w:hAnsi="Book Antiqua"/>
          <w:color w:val="000000" w:themeColor="text1"/>
          <w:sz w:val="24"/>
          <w:szCs w:val="24"/>
          <w:lang w:val="en-US"/>
        </w:rPr>
        <w:t>, Luetkemeyer AF, Mantry PS, Satapathy SK, Ghali P, Kang M, Haubrich R, Shen X, Ni L, Camus G, Copans A, Rossaro L, Guyer B, Brown RS Jr; RESCUE and ACTG A5348 study investigators. Ledipasvir/sofosbuvir for treatment of hepatitis C virus in sofosbuvir-experienced, NS5A treatment-naïve patients: Findings from two randomized trials. </w:t>
      </w:r>
      <w:r w:rsidRPr="00F4439F">
        <w:rPr>
          <w:rFonts w:ascii="Book Antiqua" w:hAnsi="Book Antiqua"/>
          <w:i/>
          <w:iCs/>
          <w:color w:val="000000" w:themeColor="text1"/>
          <w:sz w:val="24"/>
          <w:szCs w:val="24"/>
          <w:lang w:val="en-US"/>
        </w:rPr>
        <w:t>Liver Int</w:t>
      </w:r>
      <w:r w:rsidR="00A506BA"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1010-1021 [PMID: 29091342 DOI: 10.1111/liv.13616]</w:t>
      </w:r>
    </w:p>
    <w:p w14:paraId="2F2DA85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43 </w:t>
      </w:r>
      <w:r w:rsidRPr="00F4439F">
        <w:rPr>
          <w:rFonts w:ascii="Book Antiqua" w:hAnsi="Book Antiqua"/>
          <w:b/>
          <w:bCs/>
          <w:color w:val="000000" w:themeColor="text1"/>
          <w:sz w:val="24"/>
          <w:szCs w:val="24"/>
          <w:lang w:val="en-US"/>
        </w:rPr>
        <w:t>Backus LI</w:t>
      </w:r>
      <w:r w:rsidRPr="00F4439F">
        <w:rPr>
          <w:rFonts w:ascii="Book Antiqua" w:hAnsi="Book Antiqua"/>
          <w:color w:val="000000" w:themeColor="text1"/>
          <w:sz w:val="24"/>
          <w:szCs w:val="24"/>
          <w:lang w:val="en-US"/>
        </w:rPr>
        <w:t>, Belperio PS, Shahoumian TA, Loomis TP, Mole LA. Real-world effectiveness of ledipasvir/sofosbuvir in 4,365 treatment-naive, genotype 1 hepatitis C-infected patients.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405-414 [PMID: 27115523 DOI: 10.1002/hep.28625]</w:t>
      </w:r>
    </w:p>
    <w:p w14:paraId="059EF4A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44 </w:t>
      </w:r>
      <w:r w:rsidRPr="00F4439F">
        <w:rPr>
          <w:rFonts w:ascii="Book Antiqua" w:hAnsi="Book Antiqua"/>
          <w:b/>
          <w:bCs/>
          <w:color w:val="000000" w:themeColor="text1"/>
          <w:sz w:val="24"/>
          <w:szCs w:val="24"/>
          <w:lang w:val="en-US"/>
        </w:rPr>
        <w:t>Mehta V</w:t>
      </w:r>
      <w:r w:rsidRPr="00F4439F">
        <w:rPr>
          <w:rFonts w:ascii="Book Antiqua" w:hAnsi="Book Antiqua"/>
          <w:color w:val="000000" w:themeColor="text1"/>
          <w:sz w:val="24"/>
          <w:szCs w:val="24"/>
          <w:lang w:val="en-US"/>
        </w:rPr>
        <w:t xml:space="preserve">, Mahajan R, Midha V, Narang V, Kaur K, Singh A, Malhotra A, Parvez A, Sood A. Impact of Direct Acting Antiviral Therapy for Treatment of Hepatitis C </w:t>
      </w:r>
      <w:r w:rsidRPr="00F4439F">
        <w:rPr>
          <w:rFonts w:ascii="Book Antiqua" w:hAnsi="Book Antiqua"/>
          <w:color w:val="000000" w:themeColor="text1"/>
          <w:sz w:val="24"/>
          <w:szCs w:val="24"/>
          <w:lang w:val="en-US"/>
        </w:rPr>
        <w:lastRenderedPageBreak/>
        <w:t>Genotypes 1, 3 and 4: A Real Life Experience from India.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7-14 [PMID: 29743791 DOI: 10.1016/j.jceh.2017.06.003]</w:t>
      </w:r>
    </w:p>
    <w:p w14:paraId="3E1BB01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45 </w:t>
      </w:r>
      <w:r w:rsidRPr="00F4439F">
        <w:rPr>
          <w:rFonts w:ascii="Book Antiqua" w:hAnsi="Book Antiqua"/>
          <w:b/>
          <w:bCs/>
          <w:color w:val="000000" w:themeColor="text1"/>
          <w:sz w:val="24"/>
          <w:szCs w:val="24"/>
          <w:lang w:val="en-US"/>
        </w:rPr>
        <w:t>Flisiak R</w:t>
      </w:r>
      <w:r w:rsidRPr="00F4439F">
        <w:rPr>
          <w:rFonts w:ascii="Book Antiqua" w:hAnsi="Book Antiqua"/>
          <w:color w:val="000000" w:themeColor="text1"/>
          <w:sz w:val="24"/>
          <w:szCs w:val="24"/>
          <w:lang w:val="en-US"/>
        </w:rPr>
        <w:t>, Łucejko M, Mazur W, Janczewska E, Berak H, Tomasiewicz K, Mozer-Lisewska I, Kozielewicz D, Gietka A, Sikorska K, Wawrzynowicz-Syczewska M, Nowak K, Zarębska-Michaluk D, Musialik J, Simon K, Garlicki A, Pleśniak R, Baka-Ćwierz B, Olszok I, Augustyniak K, Stolarz W, Białkowska J, Badurek A, Piekarska A. Effectiveness and safety of ledipasvir/sofosbuvir±ribavirin in the treatment of HCV infection: The real-world HARVEST study. </w:t>
      </w:r>
      <w:r w:rsidRPr="00F4439F">
        <w:rPr>
          <w:rFonts w:ascii="Book Antiqua" w:hAnsi="Book Antiqua"/>
          <w:i/>
          <w:iCs/>
          <w:color w:val="000000" w:themeColor="text1"/>
          <w:sz w:val="24"/>
          <w:szCs w:val="24"/>
          <w:lang w:val="en-US"/>
        </w:rPr>
        <w:t>Adv Med Sci</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62</w:t>
      </w:r>
      <w:r w:rsidRPr="00F4439F">
        <w:rPr>
          <w:rFonts w:ascii="Book Antiqua" w:hAnsi="Book Antiqua"/>
          <w:color w:val="000000" w:themeColor="text1"/>
          <w:sz w:val="24"/>
          <w:szCs w:val="24"/>
          <w:lang w:val="en-US"/>
        </w:rPr>
        <w:t>: 387-392 [PMID: 28554119 DOI: 10.1016/j.advms.2017.04.004]</w:t>
      </w:r>
    </w:p>
    <w:p w14:paraId="473F0F8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46 </w:t>
      </w:r>
      <w:r w:rsidRPr="00F4439F">
        <w:rPr>
          <w:rFonts w:ascii="Book Antiqua" w:hAnsi="Book Antiqua"/>
          <w:b/>
          <w:bCs/>
          <w:color w:val="000000" w:themeColor="text1"/>
          <w:sz w:val="24"/>
          <w:szCs w:val="24"/>
          <w:lang w:val="en-US"/>
        </w:rPr>
        <w:t>Del Rio-Valencia JC</w:t>
      </w:r>
      <w:r w:rsidRPr="00F4439F">
        <w:rPr>
          <w:rFonts w:ascii="Book Antiqua" w:hAnsi="Book Antiqua"/>
          <w:color w:val="000000" w:themeColor="text1"/>
          <w:sz w:val="24"/>
          <w:szCs w:val="24"/>
          <w:lang w:val="en-US"/>
        </w:rPr>
        <w:t>, Asensi-Diez R, Villalobos-Torres L, Muñoz Castillo I. Direct-acting antiviral agents in patients with hepatitis C genotype 1-4 infections in a tertiary hospital. </w:t>
      </w:r>
      <w:r w:rsidRPr="00F4439F">
        <w:rPr>
          <w:rFonts w:ascii="Book Antiqua" w:hAnsi="Book Antiqua"/>
          <w:i/>
          <w:iCs/>
          <w:color w:val="000000" w:themeColor="text1"/>
          <w:sz w:val="24"/>
          <w:szCs w:val="24"/>
          <w:lang w:val="en-US"/>
        </w:rPr>
        <w:t>Rev Esp Quimioter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226-236 [PMID: 29771105]</w:t>
      </w:r>
    </w:p>
    <w:p w14:paraId="5943E8E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47 </w:t>
      </w:r>
      <w:r w:rsidRPr="00F4439F">
        <w:rPr>
          <w:rFonts w:ascii="Book Antiqua" w:hAnsi="Book Antiqua"/>
          <w:b/>
          <w:bCs/>
          <w:color w:val="000000" w:themeColor="text1"/>
          <w:sz w:val="24"/>
          <w:szCs w:val="24"/>
          <w:lang w:val="en-US"/>
        </w:rPr>
        <w:t>Hu C</w:t>
      </w:r>
      <w:r w:rsidRPr="00F4439F">
        <w:rPr>
          <w:rFonts w:ascii="Book Antiqua" w:hAnsi="Book Antiqua"/>
          <w:color w:val="000000" w:themeColor="text1"/>
          <w:sz w:val="24"/>
          <w:szCs w:val="24"/>
          <w:lang w:val="en-US"/>
        </w:rPr>
        <w:t>, Yuan G, Liu J, Huang H, Ren Y, Li Y, Chen X, Li W, Wu T, Deng H, Peng Y, Zhang YY, Zhou Y. Sofosbuvir-Based Therapies for Patients with Hepatitis C Virus Infection: Real-World Experience in China. </w:t>
      </w:r>
      <w:r w:rsidRPr="00F4439F">
        <w:rPr>
          <w:rFonts w:ascii="Book Antiqua" w:hAnsi="Book Antiqua"/>
          <w:i/>
          <w:iCs/>
          <w:color w:val="000000" w:themeColor="text1"/>
          <w:sz w:val="24"/>
          <w:szCs w:val="24"/>
          <w:lang w:val="en-US"/>
        </w:rPr>
        <w:t>Can J Gastroenterol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2018</w:t>
      </w:r>
      <w:r w:rsidRPr="00F4439F">
        <w:rPr>
          <w:rFonts w:ascii="Book Antiqua" w:hAnsi="Book Antiqua"/>
          <w:color w:val="000000" w:themeColor="text1"/>
          <w:sz w:val="24"/>
          <w:szCs w:val="24"/>
          <w:lang w:val="en-US"/>
        </w:rPr>
        <w:t>: 3908767 [PMID: 30538973 DOI: 10.1155/2018/3908767]</w:t>
      </w:r>
    </w:p>
    <w:p w14:paraId="1D4B334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48 </w:t>
      </w:r>
      <w:r w:rsidRPr="00F4439F">
        <w:rPr>
          <w:rFonts w:ascii="Book Antiqua" w:hAnsi="Book Antiqua"/>
          <w:b/>
          <w:bCs/>
          <w:color w:val="000000" w:themeColor="text1"/>
          <w:sz w:val="24"/>
          <w:szCs w:val="24"/>
          <w:lang w:val="en-US"/>
        </w:rPr>
        <w:t>He QF</w:t>
      </w:r>
      <w:r w:rsidRPr="00F4439F">
        <w:rPr>
          <w:rFonts w:ascii="Book Antiqua" w:hAnsi="Book Antiqua"/>
          <w:color w:val="000000" w:themeColor="text1"/>
          <w:sz w:val="24"/>
          <w:szCs w:val="24"/>
          <w:lang w:val="en-US"/>
        </w:rPr>
        <w:t>, Zhang QF, Zhang DZ. Efficacy and Safety of Ribavirin with Sofosbuvir Plus Ledipasvir in Patients with Genotype 1 Hepatitis C: A Meta-Analysis.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61</w:t>
      </w:r>
      <w:r w:rsidRPr="00F4439F">
        <w:rPr>
          <w:rFonts w:ascii="Book Antiqua" w:hAnsi="Book Antiqua"/>
          <w:color w:val="000000" w:themeColor="text1"/>
          <w:sz w:val="24"/>
          <w:szCs w:val="24"/>
          <w:lang w:val="en-US"/>
        </w:rPr>
        <w:t>: 3108-3117 [PMID: 27619394 DOI: 10.1007/s10620-016-4291-2]</w:t>
      </w:r>
    </w:p>
    <w:p w14:paraId="68FBBFB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49 </w:t>
      </w:r>
      <w:r w:rsidRPr="00F4439F">
        <w:rPr>
          <w:rFonts w:ascii="Book Antiqua" w:hAnsi="Book Antiqua"/>
          <w:b/>
          <w:bCs/>
          <w:color w:val="000000" w:themeColor="text1"/>
          <w:sz w:val="24"/>
          <w:szCs w:val="24"/>
          <w:lang w:val="en-US"/>
        </w:rPr>
        <w:t>Ferreira VL</w:t>
      </w:r>
      <w:r w:rsidRPr="00F4439F">
        <w:rPr>
          <w:rFonts w:ascii="Book Antiqua" w:hAnsi="Book Antiqua"/>
          <w:color w:val="000000" w:themeColor="text1"/>
          <w:sz w:val="24"/>
          <w:szCs w:val="24"/>
          <w:lang w:val="en-US"/>
        </w:rPr>
        <w:t>, Leonart LP, Tonin FS, Borba HHL, Pontarolo R. Sustained Virological Response in Special Populations with Chronic Hepatitis C Using Interferon-Free Treatments: A Systematic Review and Meta-analysis of Observational Cohort Studies. </w:t>
      </w:r>
      <w:r w:rsidRPr="00F4439F">
        <w:rPr>
          <w:rFonts w:ascii="Book Antiqua" w:hAnsi="Book Antiqua"/>
          <w:i/>
          <w:iCs/>
          <w:color w:val="000000" w:themeColor="text1"/>
          <w:sz w:val="24"/>
          <w:szCs w:val="24"/>
          <w:lang w:val="en-US"/>
        </w:rPr>
        <w:t>Clin Drug Investig</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389-400 [PMID: 29435907 DOI: 10.1007/s40261-018-0624-6]</w:t>
      </w:r>
    </w:p>
    <w:p w14:paraId="1CF7299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50 </w:t>
      </w:r>
      <w:r w:rsidRPr="00F4439F">
        <w:rPr>
          <w:rFonts w:ascii="Book Antiqua" w:hAnsi="Book Antiqua"/>
          <w:b/>
          <w:bCs/>
          <w:color w:val="000000" w:themeColor="text1"/>
          <w:sz w:val="24"/>
          <w:szCs w:val="24"/>
          <w:lang w:val="en-US"/>
        </w:rPr>
        <w:t>Charlton M</w:t>
      </w:r>
      <w:r w:rsidRPr="00F4439F">
        <w:rPr>
          <w:rFonts w:ascii="Book Antiqua" w:hAnsi="Book Antiqua"/>
          <w:color w:val="000000" w:themeColor="text1"/>
          <w:sz w:val="24"/>
          <w:szCs w:val="24"/>
          <w:lang w:val="en-US"/>
        </w:rPr>
        <w:t>,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649-659 [PMID: 25985734 DOI: 10.1053/j.gastro.2015.05.010]</w:t>
      </w:r>
    </w:p>
    <w:p w14:paraId="5103A30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51 </w:t>
      </w:r>
      <w:r w:rsidRPr="00F4439F">
        <w:rPr>
          <w:rFonts w:ascii="Book Antiqua" w:hAnsi="Book Antiqua"/>
          <w:b/>
          <w:bCs/>
          <w:color w:val="000000" w:themeColor="text1"/>
          <w:sz w:val="24"/>
          <w:szCs w:val="24"/>
          <w:lang w:val="en-US"/>
        </w:rPr>
        <w:t>Tsuji K</w:t>
      </w:r>
      <w:r w:rsidRPr="00F4439F">
        <w:rPr>
          <w:rFonts w:ascii="Book Antiqua" w:hAnsi="Book Antiqua"/>
          <w:color w:val="000000" w:themeColor="text1"/>
          <w:sz w:val="24"/>
          <w:szCs w:val="24"/>
          <w:lang w:val="en-US"/>
        </w:rPr>
        <w:t>, Kurosaki M, Itakura J, Mori N, Takaki S, Hasebe C, Akahane T, Joko K, Yagisawa H, Takezawa J, Nakata R, Kusakabe A, Kojima Y, Kimura H, Tamada T, Kobashi H, Mitsuda A, Kondou M, Ogawa C, Uchida Y, Sohda T, Narita R, Izumi N. Real-world efficacy and safety of ledipasvir and sofosbuvir in patients with hepatitis C virus genotype 1 infection: a nationwide multicenter study by the Japanese Red Cross Liver Study Group. </w:t>
      </w:r>
      <w:r w:rsidRPr="00F4439F">
        <w:rPr>
          <w:rFonts w:ascii="Book Antiqua" w:hAnsi="Book Antiqua"/>
          <w:i/>
          <w:iCs/>
          <w:color w:val="000000" w:themeColor="text1"/>
          <w:sz w:val="24"/>
          <w:szCs w:val="24"/>
          <w:lang w:val="en-US"/>
        </w:rPr>
        <w:t>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53</w:t>
      </w:r>
      <w:r w:rsidRPr="00F4439F">
        <w:rPr>
          <w:rFonts w:ascii="Book Antiqua" w:hAnsi="Book Antiqua"/>
          <w:color w:val="000000" w:themeColor="text1"/>
          <w:sz w:val="24"/>
          <w:szCs w:val="24"/>
          <w:lang w:val="en-US"/>
        </w:rPr>
        <w:t>: 1142-1150 [PMID: 29626296 DOI: 10.1007/s00535-018-1455-1]</w:t>
      </w:r>
    </w:p>
    <w:p w14:paraId="13932D1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52 </w:t>
      </w:r>
      <w:r w:rsidRPr="00F4439F">
        <w:rPr>
          <w:rFonts w:ascii="Book Antiqua" w:hAnsi="Book Antiqua"/>
          <w:b/>
          <w:bCs/>
          <w:color w:val="000000" w:themeColor="text1"/>
          <w:sz w:val="24"/>
          <w:szCs w:val="24"/>
          <w:lang w:val="en-US"/>
        </w:rPr>
        <w:t>Ahmed H</w:t>
      </w:r>
      <w:r w:rsidRPr="00F4439F">
        <w:rPr>
          <w:rFonts w:ascii="Book Antiqua" w:hAnsi="Book Antiqua"/>
          <w:color w:val="000000" w:themeColor="text1"/>
          <w:sz w:val="24"/>
          <w:szCs w:val="24"/>
          <w:lang w:val="en-US"/>
        </w:rPr>
        <w:t>, Elgebaly A, Abushouk AI, Hammad AM, Attia A, Negida A. Safety and efficacy of sofosbuvir plus ledipasvir with and without ribavirin for chronic HCV genotype-1 infection: a systematic review and meta-analysis.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369-379 [PMID: 27588749 DOI: 10.3851/IMP3083]</w:t>
      </w:r>
    </w:p>
    <w:p w14:paraId="1034F55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53 </w:t>
      </w:r>
      <w:r w:rsidRPr="00F4439F">
        <w:rPr>
          <w:rFonts w:ascii="Book Antiqua" w:hAnsi="Book Antiqua"/>
          <w:b/>
          <w:bCs/>
          <w:color w:val="000000" w:themeColor="text1"/>
          <w:sz w:val="24"/>
          <w:szCs w:val="24"/>
          <w:lang w:val="en-US"/>
        </w:rPr>
        <w:t>Saab S</w:t>
      </w:r>
      <w:r w:rsidRPr="00F4439F">
        <w:rPr>
          <w:rFonts w:ascii="Book Antiqua" w:hAnsi="Book Antiqua"/>
          <w:color w:val="000000" w:themeColor="text1"/>
          <w:sz w:val="24"/>
          <w:szCs w:val="24"/>
          <w:lang w:val="en-US"/>
        </w:rPr>
        <w:t>, Rheem J, Jimenez MA, Fong TM, Mai MH, Kachadoorian CA, Esmailzadeh NL, Bau SN, Kang S, Ramirez SD, Grotts J, Choi G, Durazo FA, El-Kabany MM, Han SB, Busuttil RW. Effectiveness of Ledipasvir/Sofosbuvir with/without Ribavarin in Liver Transplant Recipients with Hepatitis C. </w:t>
      </w:r>
      <w:r w:rsidRPr="00F4439F">
        <w:rPr>
          <w:rFonts w:ascii="Book Antiqua" w:hAnsi="Book Antiqua"/>
          <w:i/>
          <w:iCs/>
          <w:color w:val="000000" w:themeColor="text1"/>
          <w:sz w:val="24"/>
          <w:szCs w:val="24"/>
          <w:lang w:val="en-US"/>
        </w:rPr>
        <w:t>J Clin Transl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w:t>
      </w:r>
      <w:r w:rsidRPr="00F4439F">
        <w:rPr>
          <w:rFonts w:ascii="Book Antiqua" w:hAnsi="Book Antiqua"/>
          <w:color w:val="000000" w:themeColor="text1"/>
          <w:sz w:val="24"/>
          <w:szCs w:val="24"/>
          <w:lang w:val="en-US"/>
        </w:rPr>
        <w:t>: 101-108 [PMID: 28660147 DOI: 10.14218/JCTH.2016.00070]</w:t>
      </w:r>
    </w:p>
    <w:p w14:paraId="5AB4D05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54 </w:t>
      </w:r>
      <w:r w:rsidRPr="00F4439F">
        <w:rPr>
          <w:rFonts w:ascii="Book Antiqua" w:hAnsi="Book Antiqua"/>
          <w:b/>
          <w:bCs/>
          <w:color w:val="000000" w:themeColor="text1"/>
          <w:sz w:val="24"/>
          <w:szCs w:val="24"/>
          <w:lang w:val="en-US"/>
        </w:rPr>
        <w:t>Ueda Y</w:t>
      </w:r>
      <w:r w:rsidRPr="00F4439F">
        <w:rPr>
          <w:rFonts w:ascii="Book Antiqua" w:hAnsi="Book Antiqua"/>
          <w:color w:val="000000" w:themeColor="text1"/>
          <w:sz w:val="24"/>
          <w:szCs w:val="24"/>
          <w:lang w:val="en-US"/>
        </w:rPr>
        <w:t>, Ikegami T, Akamatsu N, Soyama A, Shinoda M, Goto R, Okajima H, Yoshizumi T, Taketomi A, Kitagawa Y, Eguchi S, Kokudo N, Uemoto S, Maehara Y. Treatment with sofosbuvir and ledipasvir without ribavirin for 12 weeks is highly effective for recurrent hepatitis C virus genotype 1b infection after living donor liver transplantation: a Japanese multicenter experience. </w:t>
      </w:r>
      <w:r w:rsidRPr="00F4439F">
        <w:rPr>
          <w:rFonts w:ascii="Book Antiqua" w:hAnsi="Book Antiqua"/>
          <w:i/>
          <w:iCs/>
          <w:color w:val="000000" w:themeColor="text1"/>
          <w:sz w:val="24"/>
          <w:szCs w:val="24"/>
          <w:lang w:val="en-US"/>
        </w:rPr>
        <w:t>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52</w:t>
      </w:r>
      <w:r w:rsidRPr="00F4439F">
        <w:rPr>
          <w:rFonts w:ascii="Book Antiqua" w:hAnsi="Book Antiqua"/>
          <w:color w:val="000000" w:themeColor="text1"/>
          <w:sz w:val="24"/>
          <w:szCs w:val="24"/>
          <w:lang w:val="en-US"/>
        </w:rPr>
        <w:t>: 986-991 [PMID: 28138756 DOI: 10.1007/s00535-017-1310-9]</w:t>
      </w:r>
    </w:p>
    <w:p w14:paraId="65AA5DB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55 </w:t>
      </w:r>
      <w:r w:rsidRPr="00F4439F">
        <w:rPr>
          <w:rFonts w:ascii="Book Antiqua" w:hAnsi="Book Antiqua"/>
          <w:b/>
          <w:bCs/>
          <w:color w:val="000000" w:themeColor="text1"/>
          <w:sz w:val="24"/>
          <w:szCs w:val="24"/>
          <w:lang w:val="en-US"/>
        </w:rPr>
        <w:t>Shoreibah M</w:t>
      </w:r>
      <w:r w:rsidRPr="00F4439F">
        <w:rPr>
          <w:rFonts w:ascii="Book Antiqua" w:hAnsi="Book Antiqua"/>
          <w:color w:val="000000" w:themeColor="text1"/>
          <w:sz w:val="24"/>
          <w:szCs w:val="24"/>
          <w:lang w:val="en-US"/>
        </w:rPr>
        <w:t>, Orr J, Jones D, Zhang J, Venkata K, Massoud O. Ledipasvir/sofosbuvir without ribavirin is effective in the treatment of recurrent hepatitis C virus infection post-liver transplant.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434-439 [PMID: 28083718 DOI: 10.1007/s12072-016-9778-6]</w:t>
      </w:r>
    </w:p>
    <w:p w14:paraId="53DB39A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56 </w:t>
      </w:r>
      <w:r w:rsidRPr="00F4439F">
        <w:rPr>
          <w:rFonts w:ascii="Book Antiqua" w:hAnsi="Book Antiqua"/>
          <w:b/>
          <w:bCs/>
          <w:color w:val="000000" w:themeColor="text1"/>
          <w:sz w:val="24"/>
          <w:szCs w:val="24"/>
          <w:lang w:val="en-US"/>
        </w:rPr>
        <w:t>Saxena V</w:t>
      </w:r>
      <w:r w:rsidRPr="00F4439F">
        <w:rPr>
          <w:rFonts w:ascii="Book Antiqua" w:hAnsi="Book Antiqua"/>
          <w:color w:val="000000" w:themeColor="text1"/>
          <w:sz w:val="24"/>
          <w:szCs w:val="24"/>
          <w:lang w:val="en-US"/>
        </w:rPr>
        <w:t>,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1090-1101 [PMID: 28504842 DOI: 10.1002/hep.29258]</w:t>
      </w:r>
    </w:p>
    <w:p w14:paraId="1C40CB7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57 </w:t>
      </w:r>
      <w:r w:rsidRPr="00F4439F">
        <w:rPr>
          <w:rFonts w:ascii="Book Antiqua" w:hAnsi="Book Antiqua"/>
          <w:b/>
          <w:bCs/>
          <w:color w:val="000000" w:themeColor="text1"/>
          <w:sz w:val="24"/>
          <w:szCs w:val="24"/>
          <w:lang w:val="en-US"/>
        </w:rPr>
        <w:t>Rupp C</w:t>
      </w:r>
      <w:r w:rsidRPr="00F4439F">
        <w:rPr>
          <w:rFonts w:ascii="Book Antiqua" w:hAnsi="Book Antiqua"/>
          <w:color w:val="000000" w:themeColor="text1"/>
          <w:sz w:val="24"/>
          <w:szCs w:val="24"/>
          <w:lang w:val="en-US"/>
        </w:rPr>
        <w:t>, Hippchen T, Neuberger M, Sauer P, Pfeiffenberger J, Stremmel W, Gotthardt DN, Mehrabi A, Weiss KH. Successful combination of direct antiviral agents in liver-transplanted patients with recurrent hepatitis C virus.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1353-1360 [PMID: 29599610 DOI: 10.3748/wjg.v24.i12.1353]</w:t>
      </w:r>
    </w:p>
    <w:p w14:paraId="7CCB36E0" w14:textId="25D21A1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58 </w:t>
      </w:r>
      <w:r w:rsidRPr="00F4439F">
        <w:rPr>
          <w:rFonts w:ascii="Book Antiqua" w:hAnsi="Book Antiqua"/>
          <w:b/>
          <w:bCs/>
          <w:color w:val="000000" w:themeColor="text1"/>
          <w:sz w:val="24"/>
          <w:szCs w:val="24"/>
          <w:lang w:val="en-US"/>
        </w:rPr>
        <w:t>Liao HT</w:t>
      </w:r>
      <w:r w:rsidRPr="00F4439F">
        <w:rPr>
          <w:rFonts w:ascii="Book Antiqua" w:hAnsi="Book Antiqua"/>
          <w:color w:val="000000" w:themeColor="text1"/>
          <w:sz w:val="24"/>
          <w:szCs w:val="24"/>
          <w:lang w:val="en-US"/>
        </w:rPr>
        <w:t>, Tan P, Huang JW, Yuan KF. Ledipasvir + Sofosbuvir for Liver Transplant Recipients With Recurrent Hepatitis C: A Systematic Review and Meta-analysis. </w:t>
      </w:r>
      <w:r w:rsidRPr="00F4439F">
        <w:rPr>
          <w:rFonts w:ascii="Book Antiqua" w:hAnsi="Book Antiqua"/>
          <w:i/>
          <w:iCs/>
          <w:color w:val="000000" w:themeColor="text1"/>
          <w:sz w:val="24"/>
          <w:szCs w:val="24"/>
          <w:lang w:val="en-US"/>
        </w:rPr>
        <w:t>Transplant Proc</w:t>
      </w:r>
      <w:r w:rsidR="00986C10"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1855-1863 [PMID: 28923637 DOI: 10.1016/j.transproceed.2017.04.014]</w:t>
      </w:r>
    </w:p>
    <w:p w14:paraId="1B051F9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59 </w:t>
      </w:r>
      <w:r w:rsidRPr="00F4439F">
        <w:rPr>
          <w:rFonts w:ascii="Book Antiqua" w:hAnsi="Book Antiqua"/>
          <w:b/>
          <w:bCs/>
          <w:color w:val="000000" w:themeColor="text1"/>
          <w:sz w:val="24"/>
          <w:szCs w:val="24"/>
          <w:lang w:val="en-US"/>
        </w:rPr>
        <w:t>Liu J</w:t>
      </w:r>
      <w:r w:rsidRPr="00F4439F">
        <w:rPr>
          <w:rFonts w:ascii="Book Antiqua" w:hAnsi="Book Antiqua"/>
          <w:color w:val="000000" w:themeColor="text1"/>
          <w:sz w:val="24"/>
          <w:szCs w:val="24"/>
          <w:lang w:val="en-US"/>
        </w:rPr>
        <w:t>, Ma B, Cao W, Li M, Bramer WM, Peppelenbosch MP, Pan Q. Direct-acting antiviral agents for liver transplant recipients with recurrent genotype 1 hepatitis C virus infection: Systematic review and meta-analysis. </w:t>
      </w:r>
      <w:r w:rsidRPr="00F4439F">
        <w:rPr>
          <w:rFonts w:ascii="Book Antiqua" w:hAnsi="Book Antiqua"/>
          <w:i/>
          <w:iCs/>
          <w:color w:val="000000" w:themeColor="text1"/>
          <w:sz w:val="24"/>
          <w:szCs w:val="24"/>
          <w:lang w:val="en-US"/>
        </w:rPr>
        <w:t>Transpl Infect Dis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e13047 [PMID: 30615227 DOI: 10.1111/tid.13047]</w:t>
      </w:r>
    </w:p>
    <w:p w14:paraId="2E9ACE2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60 </w:t>
      </w:r>
      <w:r w:rsidRPr="00F4439F">
        <w:rPr>
          <w:rFonts w:ascii="Book Antiqua" w:hAnsi="Book Antiqua"/>
          <w:b/>
          <w:bCs/>
          <w:color w:val="000000" w:themeColor="text1"/>
          <w:sz w:val="24"/>
          <w:szCs w:val="24"/>
          <w:lang w:val="en-US"/>
        </w:rPr>
        <w:t>Ji F</w:t>
      </w:r>
      <w:r w:rsidRPr="00F4439F">
        <w:rPr>
          <w:rFonts w:ascii="Book Antiqua" w:hAnsi="Book Antiqua"/>
          <w:color w:val="000000" w:themeColor="text1"/>
          <w:sz w:val="24"/>
          <w:szCs w:val="24"/>
          <w:lang w:val="en-US"/>
        </w:rPr>
        <w:t>, Wei B, Yeo YH, Ogawa E, Zou B, Stave CD, Li Z, Dang S, Furusyo N, Cheung RC, Nguyen MH. Systematic review with meta-analysis: effectiveness and tolerability of interferon-free direct-acting antiviral regimens for chronic hepatitis C genotype 1 in routine clinical practice in Asia.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47</w:t>
      </w:r>
      <w:r w:rsidRPr="00F4439F">
        <w:rPr>
          <w:rFonts w:ascii="Book Antiqua" w:hAnsi="Book Antiqua"/>
          <w:color w:val="000000" w:themeColor="text1"/>
          <w:sz w:val="24"/>
          <w:szCs w:val="24"/>
          <w:lang w:val="en-US"/>
        </w:rPr>
        <w:t>: 550-562 [PMID: 29327780 DOI: 10.1111/apt.14507]</w:t>
      </w:r>
    </w:p>
    <w:p w14:paraId="03E2D11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61 </w:t>
      </w:r>
      <w:r w:rsidRPr="00F4439F">
        <w:rPr>
          <w:rFonts w:ascii="Book Antiqua" w:hAnsi="Book Antiqua"/>
          <w:b/>
          <w:bCs/>
          <w:color w:val="000000" w:themeColor="text1"/>
          <w:sz w:val="24"/>
          <w:szCs w:val="24"/>
          <w:lang w:val="en-US"/>
        </w:rPr>
        <w:t>Backus LI</w:t>
      </w:r>
      <w:r w:rsidRPr="00F4439F">
        <w:rPr>
          <w:rFonts w:ascii="Book Antiqua" w:hAnsi="Book Antiqua"/>
          <w:color w:val="000000" w:themeColor="text1"/>
          <w:sz w:val="24"/>
          <w:szCs w:val="24"/>
          <w:lang w:val="en-US"/>
        </w:rPr>
        <w:t>, Belperio PS, Shahoumian TA, Loomis TP, Mole LA. Real-world effectiveness and predictors of sustained virological response with all-oral therapy in 21,242 hepatitis C genotype-1 patients.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481-493 [PMID: 27934775 DOI: 10.3851/IMP3117]</w:t>
      </w:r>
    </w:p>
    <w:p w14:paraId="2F7CE21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62 </w:t>
      </w:r>
      <w:r w:rsidRPr="00F4439F">
        <w:rPr>
          <w:rFonts w:ascii="Book Antiqua" w:hAnsi="Book Antiqua"/>
          <w:b/>
          <w:bCs/>
          <w:color w:val="000000" w:themeColor="text1"/>
          <w:sz w:val="24"/>
          <w:szCs w:val="24"/>
          <w:lang w:val="en-US"/>
        </w:rPr>
        <w:t>Itokawa N</w:t>
      </w:r>
      <w:r w:rsidRPr="00F4439F">
        <w:rPr>
          <w:rFonts w:ascii="Book Antiqua" w:hAnsi="Book Antiqua"/>
          <w:color w:val="000000" w:themeColor="text1"/>
          <w:sz w:val="24"/>
          <w:szCs w:val="24"/>
          <w:lang w:val="en-US"/>
        </w:rPr>
        <w:t>, Atsukawa M, Tsubota A, Ikegami T, Shimada N, Kato K, Abe H, Okubo T, Arai T, Iwashita AN, Kondo C, Mikami S, Asano T, Matsuzaki Y, Toyoda H, Kumada T, Iio E, Tanaka Y, Iwakiri K. Efficacy of direct-acting antiviral treatment in patients with compensated liver cirrhosis: A multicenter study.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125-135 [PMID: 30307682 DOI: 10.1111/hepr.13256]</w:t>
      </w:r>
    </w:p>
    <w:p w14:paraId="64FA2155" w14:textId="73C11224"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63 </w:t>
      </w:r>
      <w:r w:rsidRPr="00F4439F">
        <w:rPr>
          <w:rFonts w:ascii="Book Antiqua" w:hAnsi="Book Antiqua"/>
          <w:b/>
          <w:bCs/>
          <w:color w:val="000000" w:themeColor="text1"/>
          <w:sz w:val="24"/>
          <w:szCs w:val="24"/>
          <w:lang w:val="en-US"/>
        </w:rPr>
        <w:t>Kowdley KV</w:t>
      </w:r>
      <w:r w:rsidRPr="00F4439F">
        <w:rPr>
          <w:rFonts w:ascii="Book Antiqua" w:hAnsi="Book Antiqua"/>
          <w:color w:val="000000" w:themeColor="text1"/>
          <w:sz w:val="24"/>
          <w:szCs w:val="24"/>
          <w:lang w:val="en-US"/>
        </w:rPr>
        <w:t xml:space="preserve">, Gordon SC, Reddy KR, Rossaro L. Ledipasvir and Sofosbuvir for 8 or 12 Weeks for Chronic HCV without Cirrhosis. </w:t>
      </w:r>
      <w:r w:rsidRPr="00F4439F">
        <w:rPr>
          <w:rFonts w:ascii="Book Antiqua" w:hAnsi="Book Antiqua"/>
          <w:i/>
          <w:iCs/>
          <w:color w:val="000000" w:themeColor="text1"/>
          <w:sz w:val="24"/>
          <w:szCs w:val="24"/>
          <w:lang w:val="en-US"/>
        </w:rPr>
        <w:t xml:space="preserve">N Engl J Med </w:t>
      </w:r>
      <w:r w:rsidRPr="00F4439F">
        <w:rPr>
          <w:rFonts w:ascii="Book Antiqua" w:hAnsi="Book Antiqua"/>
          <w:color w:val="000000" w:themeColor="text1"/>
          <w:sz w:val="24"/>
          <w:szCs w:val="24"/>
          <w:lang w:val="en-US"/>
        </w:rPr>
        <w:t>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1879-</w:t>
      </w:r>
      <w:r w:rsidR="00986C10" w:rsidRPr="00F4439F">
        <w:rPr>
          <w:rFonts w:ascii="Book Antiqua" w:hAnsi="Book Antiqua"/>
          <w:color w:val="000000" w:themeColor="text1"/>
          <w:sz w:val="24"/>
          <w:szCs w:val="24"/>
          <w:lang w:val="en-US"/>
        </w:rPr>
        <w:t>18</w:t>
      </w:r>
      <w:r w:rsidRPr="00F4439F">
        <w:rPr>
          <w:rFonts w:ascii="Book Antiqua" w:hAnsi="Book Antiqua"/>
          <w:color w:val="000000" w:themeColor="text1"/>
          <w:sz w:val="24"/>
          <w:szCs w:val="24"/>
          <w:lang w:val="en-US"/>
        </w:rPr>
        <w:t>88 [</w:t>
      </w:r>
      <w:r w:rsidR="00986C10" w:rsidRPr="00F4439F">
        <w:rPr>
          <w:rFonts w:ascii="Book Antiqua" w:hAnsi="Book Antiqua"/>
          <w:color w:val="000000" w:themeColor="text1"/>
          <w:sz w:val="24"/>
          <w:szCs w:val="24"/>
          <w:lang w:val="en-US"/>
        </w:rPr>
        <w:t>PMID: 24720702 DOI: 10.1056/NEJMoa1402355</w:t>
      </w:r>
      <w:r w:rsidRPr="00F4439F">
        <w:rPr>
          <w:rFonts w:ascii="Book Antiqua" w:hAnsi="Book Antiqua"/>
          <w:color w:val="000000" w:themeColor="text1"/>
          <w:sz w:val="24"/>
          <w:szCs w:val="24"/>
          <w:lang w:val="en-US"/>
        </w:rPr>
        <w:t>]</w:t>
      </w:r>
    </w:p>
    <w:p w14:paraId="6ADDB4A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64 </w:t>
      </w:r>
      <w:r w:rsidRPr="00F4439F">
        <w:rPr>
          <w:rFonts w:ascii="Book Antiqua" w:hAnsi="Book Antiqua"/>
          <w:b/>
          <w:bCs/>
          <w:color w:val="000000" w:themeColor="text1"/>
          <w:sz w:val="24"/>
          <w:szCs w:val="24"/>
          <w:lang w:val="en-US"/>
        </w:rPr>
        <w:t>Kowdley KV</w:t>
      </w:r>
      <w:r w:rsidRPr="00F4439F">
        <w:rPr>
          <w:rFonts w:ascii="Book Antiqua" w:hAnsi="Book Antiqua"/>
          <w:color w:val="000000" w:themeColor="text1"/>
          <w:sz w:val="24"/>
          <w:szCs w:val="24"/>
          <w:lang w:val="en-US"/>
        </w:rPr>
        <w:t xml:space="preserve">, Sundaram V, Jeon CY, Qureshi K, Latt NL, Sahota A, Lott S, Curry MP, Tsai N, Chaiyakunapruk N, Lee Y, Petersen J, Buggisch P. Eight weeks of ledipasvir/sofosbuvir is effective for selected patients with genotype 1 hepatitis C </w:t>
      </w:r>
      <w:r w:rsidRPr="00F4439F">
        <w:rPr>
          <w:rFonts w:ascii="Book Antiqua" w:hAnsi="Book Antiqua"/>
          <w:color w:val="000000" w:themeColor="text1"/>
          <w:sz w:val="24"/>
          <w:szCs w:val="24"/>
          <w:lang w:val="en-US"/>
        </w:rPr>
        <w:lastRenderedPageBreak/>
        <w:t>virus infection.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1094-1103 [PMID: 28027579 DOI: 10.1002/hep.29005]</w:t>
      </w:r>
    </w:p>
    <w:p w14:paraId="5669929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65 </w:t>
      </w:r>
      <w:r w:rsidRPr="00F4439F">
        <w:rPr>
          <w:rFonts w:ascii="Book Antiqua" w:hAnsi="Book Antiqua"/>
          <w:b/>
          <w:bCs/>
          <w:color w:val="000000" w:themeColor="text1"/>
          <w:sz w:val="24"/>
          <w:szCs w:val="24"/>
          <w:lang w:val="en-US"/>
        </w:rPr>
        <w:t>Lai JB</w:t>
      </w:r>
      <w:r w:rsidRPr="00F4439F">
        <w:rPr>
          <w:rFonts w:ascii="Book Antiqua" w:hAnsi="Book Antiqua"/>
          <w:color w:val="000000" w:themeColor="text1"/>
          <w:sz w:val="24"/>
          <w:szCs w:val="24"/>
          <w:lang w:val="en-US"/>
        </w:rPr>
        <w:t>, Witt MA, Pauly MP, Ready J, Allerton M, Seo S, Witt DJ. Eight- or 12-Week Treatment of Hepatitis C with Ledipasvir/Sofosbuvir: Real-World Experience in a Large Integrated Health System. </w:t>
      </w:r>
      <w:r w:rsidRPr="00F4439F">
        <w:rPr>
          <w:rFonts w:ascii="Book Antiqua" w:hAnsi="Book Antiqua"/>
          <w:i/>
          <w:iCs/>
          <w:color w:val="000000" w:themeColor="text1"/>
          <w:sz w:val="24"/>
          <w:szCs w:val="24"/>
          <w:lang w:val="en-US"/>
        </w:rPr>
        <w:t>Drugs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77</w:t>
      </w:r>
      <w:r w:rsidRPr="00F4439F">
        <w:rPr>
          <w:rFonts w:ascii="Book Antiqua" w:hAnsi="Book Antiqua"/>
          <w:color w:val="000000" w:themeColor="text1"/>
          <w:sz w:val="24"/>
          <w:szCs w:val="24"/>
          <w:lang w:val="en-US"/>
        </w:rPr>
        <w:t>: 313-318 [PMID: 28078644 DOI: 10.1007/s40265-016-0684-y]</w:t>
      </w:r>
    </w:p>
    <w:p w14:paraId="2B2A606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66 </w:t>
      </w:r>
      <w:r w:rsidRPr="00F4439F">
        <w:rPr>
          <w:rFonts w:ascii="Book Antiqua" w:hAnsi="Book Antiqua"/>
          <w:b/>
          <w:bCs/>
          <w:color w:val="000000" w:themeColor="text1"/>
          <w:sz w:val="24"/>
          <w:szCs w:val="24"/>
          <w:lang w:val="en-US"/>
        </w:rPr>
        <w:t>Yanny B</w:t>
      </w:r>
      <w:r w:rsidRPr="00F4439F">
        <w:rPr>
          <w:rFonts w:ascii="Book Antiqua" w:hAnsi="Book Antiqua"/>
          <w:color w:val="000000" w:themeColor="text1"/>
          <w:sz w:val="24"/>
          <w:szCs w:val="24"/>
          <w:lang w:val="en-US"/>
        </w:rPr>
        <w:t>, Saab S, Durazo F, Latt N, Mitry A, Mikhail MM, Hanna RM, Aziz A, Sahota A. Eight-Week Hepatitis C Treatment with New Direct Acting Antivirals Has a Better Safety Profile While Being Effective in the Treatment-Naïve Geriatric Population Without Liver Cirrhosis and Hepatitis C Virus-RNA</w:t>
      </w:r>
      <w:r w:rsidRPr="00F4439F">
        <w:rPr>
          <w:rFonts w:ascii="Times New Roman" w:hAnsi="Times New Roman" w:cs="Times New Roman"/>
          <w:color w:val="000000" w:themeColor="text1"/>
          <w:sz w:val="24"/>
          <w:szCs w:val="24"/>
          <w:lang w:val="en-US"/>
        </w:rPr>
        <w:t> </w:t>
      </w:r>
      <w:r w:rsidRPr="00F4439F">
        <w:rPr>
          <w:rFonts w:ascii="Book Antiqua" w:hAnsi="Book Antiqua"/>
          <w:color w:val="000000" w:themeColor="text1"/>
          <w:sz w:val="24"/>
          <w:szCs w:val="24"/>
          <w:lang w:val="en-US"/>
        </w:rPr>
        <w:t>&amp;lt;</w:t>
      </w:r>
      <w:r w:rsidRPr="00F4439F">
        <w:rPr>
          <w:rFonts w:ascii="Times New Roman" w:hAnsi="Times New Roman" w:cs="Times New Roman"/>
          <w:color w:val="000000" w:themeColor="text1"/>
          <w:sz w:val="24"/>
          <w:szCs w:val="24"/>
          <w:lang w:val="en-US"/>
        </w:rPr>
        <w:t> </w:t>
      </w:r>
      <w:r w:rsidRPr="00F4439F">
        <w:rPr>
          <w:rFonts w:ascii="Book Antiqua" w:hAnsi="Book Antiqua"/>
          <w:color w:val="000000" w:themeColor="text1"/>
          <w:sz w:val="24"/>
          <w:szCs w:val="24"/>
          <w:lang w:val="en-US"/>
        </w:rPr>
        <w:t>6 Million IU/mL.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3480-3486 [PMID: 30259281 DOI: 10.1007/s10620-018-5283-1]</w:t>
      </w:r>
    </w:p>
    <w:p w14:paraId="13C0772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67 </w:t>
      </w:r>
      <w:r w:rsidRPr="00F4439F">
        <w:rPr>
          <w:rFonts w:ascii="Book Antiqua" w:hAnsi="Book Antiqua"/>
          <w:b/>
          <w:bCs/>
          <w:color w:val="000000" w:themeColor="text1"/>
          <w:sz w:val="24"/>
          <w:szCs w:val="24"/>
          <w:lang w:val="en-US"/>
        </w:rPr>
        <w:t>Buggisch P</w:t>
      </w:r>
      <w:r w:rsidRPr="00F4439F">
        <w:rPr>
          <w:rFonts w:ascii="Book Antiqua" w:hAnsi="Book Antiqua"/>
          <w:color w:val="000000" w:themeColor="text1"/>
          <w:sz w:val="24"/>
          <w:szCs w:val="24"/>
          <w:lang w:val="en-US"/>
        </w:rPr>
        <w:t>, Vermehren J, Mauss S, Günther R, Schott E, Pathil A, Boeker K, Zimmermann T, Teuber G, Vornkahl HP, Simon KG, Niederau C, Wedemeyer H, Zeuzem S. Real-world effectiveness of 8-week treatment with ledipasvir/sofosbuvir in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663-671 [PMID: 29133244 DOI: 10.1016/j.jhep.2017.11.009]</w:t>
      </w:r>
    </w:p>
    <w:p w14:paraId="59A7EE0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68 </w:t>
      </w:r>
      <w:r w:rsidRPr="00F4439F">
        <w:rPr>
          <w:rFonts w:ascii="Book Antiqua" w:hAnsi="Book Antiqua"/>
          <w:b/>
          <w:bCs/>
          <w:color w:val="000000" w:themeColor="text1"/>
          <w:sz w:val="24"/>
          <w:szCs w:val="24"/>
          <w:lang w:val="en-US"/>
        </w:rPr>
        <w:t>Latt NL</w:t>
      </w:r>
      <w:r w:rsidRPr="00F4439F">
        <w:rPr>
          <w:rFonts w:ascii="Book Antiqua" w:hAnsi="Book Antiqua"/>
          <w:color w:val="000000" w:themeColor="text1"/>
          <w:sz w:val="24"/>
          <w:szCs w:val="24"/>
          <w:lang w:val="en-US"/>
        </w:rPr>
        <w:t>, Yanny BT, Gharibian D, Gevorkyan R, Sahota AK. Eight-week ledipasvir/sofosbuvir in non-cirrhotic, treatment-naïve hepatitis C genotype-1 patients with hepatitis C virus-RNA &amp;lt; 6 million: Single center, real world effectiveness and safety.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4759-4766 [PMID: 28765697 DOI: 10.3748/wjg.v23.i26.4759]</w:t>
      </w:r>
    </w:p>
    <w:p w14:paraId="1A647597" w14:textId="2A20E31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69 </w:t>
      </w:r>
      <w:r w:rsidRPr="00F4439F">
        <w:rPr>
          <w:rFonts w:ascii="Book Antiqua" w:hAnsi="Book Antiqua"/>
          <w:b/>
          <w:bCs/>
          <w:color w:val="000000" w:themeColor="text1"/>
          <w:sz w:val="24"/>
          <w:szCs w:val="24"/>
          <w:lang w:val="en-US"/>
        </w:rPr>
        <w:t>Naggie S</w:t>
      </w:r>
      <w:r w:rsidRPr="00F4439F">
        <w:rPr>
          <w:rFonts w:ascii="Book Antiqua" w:hAnsi="Book Antiqua"/>
          <w:color w:val="000000" w:themeColor="text1"/>
          <w:sz w:val="24"/>
          <w:szCs w:val="24"/>
          <w:lang w:val="en-US"/>
        </w:rPr>
        <w:t xml:space="preserve">, Cooper C, Saag M, Workowski K. Ledipasvir and Sofosbuvir for HCV in Patients Coinfected with HIV-1.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xml:space="preserve"> 2015; </w:t>
      </w:r>
      <w:r w:rsidRPr="00F4439F">
        <w:rPr>
          <w:rFonts w:ascii="Book Antiqua" w:hAnsi="Book Antiqua"/>
          <w:b/>
          <w:bCs/>
          <w:color w:val="000000" w:themeColor="text1"/>
          <w:sz w:val="24"/>
          <w:szCs w:val="24"/>
          <w:lang w:val="en-US"/>
        </w:rPr>
        <w:t>373</w:t>
      </w:r>
      <w:r w:rsidRPr="00F4439F">
        <w:rPr>
          <w:rFonts w:ascii="Book Antiqua" w:hAnsi="Book Antiqua"/>
          <w:color w:val="000000" w:themeColor="text1"/>
          <w:sz w:val="24"/>
          <w:szCs w:val="24"/>
          <w:lang w:val="en-US"/>
        </w:rPr>
        <w:t>:</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705-</w:t>
      </w:r>
      <w:r w:rsidR="00986C10" w:rsidRPr="00F4439F">
        <w:rPr>
          <w:rFonts w:ascii="Book Antiqua" w:hAnsi="Book Antiqua"/>
          <w:color w:val="000000" w:themeColor="text1"/>
          <w:sz w:val="24"/>
          <w:szCs w:val="24"/>
          <w:lang w:val="en-US"/>
        </w:rPr>
        <w:t>7</w:t>
      </w:r>
      <w:r w:rsidRPr="00F4439F">
        <w:rPr>
          <w:rFonts w:ascii="Book Antiqua" w:hAnsi="Book Antiqua"/>
          <w:color w:val="000000" w:themeColor="text1"/>
          <w:sz w:val="24"/>
          <w:szCs w:val="24"/>
          <w:lang w:val="en-US"/>
        </w:rPr>
        <w:t>13 [</w:t>
      </w:r>
      <w:r w:rsidR="00986C10" w:rsidRPr="00F4439F">
        <w:rPr>
          <w:rFonts w:ascii="Book Antiqua" w:hAnsi="Book Antiqua"/>
          <w:color w:val="000000" w:themeColor="text1"/>
          <w:sz w:val="24"/>
          <w:szCs w:val="24"/>
          <w:lang w:val="en-US"/>
        </w:rPr>
        <w:t>PMID: 26196665 DOI: 10.1056/NEJMoa1501315</w:t>
      </w:r>
      <w:r w:rsidRPr="00F4439F">
        <w:rPr>
          <w:rFonts w:ascii="Book Antiqua" w:hAnsi="Book Antiqua"/>
          <w:color w:val="000000" w:themeColor="text1"/>
          <w:sz w:val="24"/>
          <w:szCs w:val="24"/>
          <w:lang w:val="en-US"/>
        </w:rPr>
        <w:t>]</w:t>
      </w:r>
    </w:p>
    <w:p w14:paraId="1AFFE7EA" w14:textId="25FD7EE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70</w:t>
      </w:r>
      <w:r w:rsidR="00986C10" w:rsidRPr="00F4439F">
        <w:rPr>
          <w:rFonts w:ascii="Book Antiqua" w:hAnsi="Book Antiqua"/>
          <w:color w:val="000000" w:themeColor="text1"/>
          <w:sz w:val="24"/>
          <w:szCs w:val="24"/>
          <w:lang w:val="en-US"/>
        </w:rPr>
        <w:t xml:space="preserve"> </w:t>
      </w:r>
      <w:r w:rsidRPr="00F4439F">
        <w:rPr>
          <w:rFonts w:ascii="Book Antiqua" w:hAnsi="Book Antiqua"/>
          <w:b/>
          <w:bCs/>
          <w:color w:val="000000" w:themeColor="text1"/>
          <w:sz w:val="24"/>
          <w:szCs w:val="24"/>
          <w:lang w:val="en-US"/>
        </w:rPr>
        <w:t>Townsend K</w:t>
      </w:r>
      <w:r w:rsidRPr="00F4439F">
        <w:rPr>
          <w:rFonts w:ascii="Book Antiqua" w:hAnsi="Book Antiqua"/>
          <w:color w:val="000000" w:themeColor="text1"/>
          <w:sz w:val="24"/>
          <w:szCs w:val="24"/>
          <w:lang w:val="en-US"/>
        </w:rPr>
        <w:t>. High Efficacy of Sofosbuvir/Ledipasvir for the Treatment of HCV Genotype 1 in Patients Coinfected With HIV on or off Antiretroviral therapy: Results from The NIAID ERADICATE Trial. AASLD LiverLearning®. 2014;</w:t>
      </w:r>
      <w:r w:rsidR="00986C10"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60133</w:t>
      </w:r>
    </w:p>
    <w:p w14:paraId="6670CF7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71 </w:t>
      </w:r>
      <w:r w:rsidRPr="00F4439F">
        <w:rPr>
          <w:rFonts w:ascii="Book Antiqua" w:hAnsi="Book Antiqua"/>
          <w:b/>
          <w:bCs/>
          <w:color w:val="000000" w:themeColor="text1"/>
          <w:sz w:val="24"/>
          <w:szCs w:val="24"/>
          <w:lang w:val="en-US"/>
        </w:rPr>
        <w:t>Osinusi A</w:t>
      </w:r>
      <w:r w:rsidRPr="00F4439F">
        <w:rPr>
          <w:rFonts w:ascii="Book Antiqua" w:hAnsi="Book Antiqua"/>
          <w:color w:val="000000" w:themeColor="text1"/>
          <w:sz w:val="24"/>
          <w:szCs w:val="24"/>
          <w:lang w:val="en-US"/>
        </w:rPr>
        <w:t xml:space="preserve">,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w:t>
      </w:r>
      <w:r w:rsidRPr="00F4439F">
        <w:rPr>
          <w:rFonts w:ascii="Book Antiqua" w:hAnsi="Book Antiqua"/>
          <w:color w:val="000000" w:themeColor="text1"/>
          <w:sz w:val="24"/>
          <w:szCs w:val="24"/>
          <w:lang w:val="en-US"/>
        </w:rPr>
        <w:lastRenderedPageBreak/>
        <w:t>following combined ledipasvir and sofosbuvir administration in patients with HCV genotype 1 and HIV co-infection. </w:t>
      </w:r>
      <w:r w:rsidRPr="00F4439F">
        <w:rPr>
          <w:rFonts w:ascii="Book Antiqua" w:hAnsi="Book Antiqua"/>
          <w:i/>
          <w:iCs/>
          <w:color w:val="000000" w:themeColor="text1"/>
          <w:sz w:val="24"/>
          <w:szCs w:val="24"/>
          <w:lang w:val="en-US"/>
        </w:rPr>
        <w:t>JAMA</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313</w:t>
      </w:r>
      <w:r w:rsidRPr="00F4439F">
        <w:rPr>
          <w:rFonts w:ascii="Book Antiqua" w:hAnsi="Book Antiqua"/>
          <w:color w:val="000000" w:themeColor="text1"/>
          <w:sz w:val="24"/>
          <w:szCs w:val="24"/>
          <w:lang w:val="en-US"/>
        </w:rPr>
        <w:t>: 1232-1239 [PMID: 25706232 DOI: 10.1001/jama.2015.1373]</w:t>
      </w:r>
    </w:p>
    <w:p w14:paraId="10D4628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72 </w:t>
      </w:r>
      <w:r w:rsidRPr="00F4439F">
        <w:rPr>
          <w:rFonts w:ascii="Book Antiqua" w:hAnsi="Book Antiqua"/>
          <w:b/>
          <w:bCs/>
          <w:color w:val="000000" w:themeColor="text1"/>
          <w:sz w:val="24"/>
          <w:szCs w:val="24"/>
          <w:lang w:val="en-US"/>
        </w:rPr>
        <w:t>Bhattacharya D</w:t>
      </w:r>
      <w:r w:rsidRPr="00F4439F">
        <w:rPr>
          <w:rFonts w:ascii="Book Antiqua" w:hAnsi="Book Antiqua"/>
          <w:color w:val="000000" w:themeColor="text1"/>
          <w:sz w:val="24"/>
          <w:szCs w:val="24"/>
          <w:lang w:val="en-US"/>
        </w:rPr>
        <w:t>, Belperio PS, Shahoumian TA, Loomis TP, Goetz MB, Mole LA, Backus LI. Effectiveness of All-Oral Antiviral Regimens in 996 Human Immunodeficiency Virus/Hepatitis C Virus Genotype 1-Coinfected Patients Treated in Routine Practice.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1711-1720 [PMID: 28199525 DOI: 10.1093/cid/cix111]</w:t>
      </w:r>
    </w:p>
    <w:p w14:paraId="3ED3808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73 </w:t>
      </w:r>
      <w:r w:rsidRPr="00F4439F">
        <w:rPr>
          <w:rFonts w:ascii="Book Antiqua" w:hAnsi="Book Antiqua"/>
          <w:b/>
          <w:bCs/>
          <w:color w:val="000000" w:themeColor="text1"/>
          <w:sz w:val="24"/>
          <w:szCs w:val="24"/>
          <w:lang w:val="en-US"/>
        </w:rPr>
        <w:t>Berenguer J</w:t>
      </w:r>
      <w:r w:rsidRPr="00F4439F">
        <w:rPr>
          <w:rFonts w:ascii="Book Antiqua" w:hAnsi="Book Antiqua"/>
          <w:color w:val="000000" w:themeColor="text1"/>
          <w:sz w:val="24"/>
          <w:szCs w:val="24"/>
          <w:lang w:val="en-US"/>
        </w:rPr>
        <w:t>, Gil-Martin Á, Jarrin I, Moreno A, Dominguez L, Montes M, Aldámiz-Echevarría T, Téllez MJ, Santos I, Benitez L, Sanz J, Ryan P, Gaspar G, Alvarez B, Losa JE, Torres-Perea R, Barros C, Martin JVS, Arponen S, de Guzmán MT, Monsalvo R, Vegas A, Garcia-Benayas MT, Serrano R, Gotuzzo L, Menendez MA, Belda LM, Malmierca E, Calvo MJ, Cruz-Martos E, González-García JJ. All-oral direct-acting antiviral therapy against hepatitis C virus (HCV) in human immunodeficiency virus/HCV-coinfected subjects in real-world practice: Madrid coinfection registry findings.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32-47 [PMID: 29377274 DOI: 10.1002/hep.29814]</w:t>
      </w:r>
    </w:p>
    <w:p w14:paraId="52F74F9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74 </w:t>
      </w:r>
      <w:r w:rsidRPr="00F4439F">
        <w:rPr>
          <w:rFonts w:ascii="Book Antiqua" w:hAnsi="Book Antiqua"/>
          <w:b/>
          <w:bCs/>
          <w:color w:val="000000" w:themeColor="text1"/>
          <w:sz w:val="24"/>
          <w:szCs w:val="24"/>
          <w:lang w:val="en-US"/>
        </w:rPr>
        <w:t>Navarro J</w:t>
      </w:r>
      <w:r w:rsidRPr="00F4439F">
        <w:rPr>
          <w:rFonts w:ascii="Book Antiqua" w:hAnsi="Book Antiqua"/>
          <w:color w:val="000000" w:themeColor="text1"/>
          <w:sz w:val="24"/>
          <w:szCs w:val="24"/>
          <w:lang w:val="en-US"/>
        </w:rPr>
        <w:t>, Laguno M, Vilchez HH, Guardiola JM, Carrion JA, Force L, Cairó M, Cifuentes C, Vilaró J, Cucurull J, Marco A, Roget M, Erice E, Crespo M; Catalano-Balear Study Group. Efficacy and safety of direct antiviral agents in a cohort of cirrhotic HCV/HIV-coinfected patients. </w:t>
      </w:r>
      <w:r w:rsidRPr="00F4439F">
        <w:rPr>
          <w:rFonts w:ascii="Book Antiqua" w:hAnsi="Book Antiqua"/>
          <w:i/>
          <w:iCs/>
          <w:color w:val="000000" w:themeColor="text1"/>
          <w:sz w:val="24"/>
          <w:szCs w:val="24"/>
          <w:lang w:val="en-US"/>
        </w:rPr>
        <w:t>J Antimicrob Chemother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72</w:t>
      </w:r>
      <w:r w:rsidRPr="00F4439F">
        <w:rPr>
          <w:rFonts w:ascii="Book Antiqua" w:hAnsi="Book Antiqua"/>
          <w:color w:val="000000" w:themeColor="text1"/>
          <w:sz w:val="24"/>
          <w:szCs w:val="24"/>
          <w:lang w:val="en-US"/>
        </w:rPr>
        <w:t>: 2850-2856 [PMID: 29091196 DOI: 10.1093/jac/dkx223]</w:t>
      </w:r>
    </w:p>
    <w:p w14:paraId="74B5B17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75 </w:t>
      </w:r>
      <w:r w:rsidRPr="00F4439F">
        <w:rPr>
          <w:rFonts w:ascii="Book Antiqua" w:hAnsi="Book Antiqua"/>
          <w:b/>
          <w:bCs/>
          <w:color w:val="000000" w:themeColor="text1"/>
          <w:sz w:val="24"/>
          <w:szCs w:val="24"/>
          <w:lang w:val="en-US"/>
        </w:rPr>
        <w:t>Younossi ZM</w:t>
      </w:r>
      <w:r w:rsidRPr="00F4439F">
        <w:rPr>
          <w:rFonts w:ascii="Book Antiqua" w:hAnsi="Book Antiqua"/>
          <w:color w:val="000000" w:themeColor="text1"/>
          <w:sz w:val="24"/>
          <w:szCs w:val="24"/>
          <w:lang w:val="en-US"/>
        </w:rPr>
        <w:t>, Stepanova M, Omata M, Mizokami M, Walters M, Hunt S. Quality of life of Japanese patients with chronic hepatitis C treated with ledipasvir and sofosbuvir. </w:t>
      </w:r>
      <w:r w:rsidRPr="00F4439F">
        <w:rPr>
          <w:rFonts w:ascii="Book Antiqua" w:hAnsi="Book Antiqua"/>
          <w:i/>
          <w:iCs/>
          <w:color w:val="000000" w:themeColor="text1"/>
          <w:sz w:val="24"/>
          <w:szCs w:val="24"/>
          <w:lang w:val="en-US"/>
        </w:rPr>
        <w:t xml:space="preserve">Medicine </w:t>
      </w:r>
      <w:r w:rsidRPr="00F4439F">
        <w:rPr>
          <w:rFonts w:ascii="Book Antiqua" w:hAnsi="Book Antiqua"/>
          <w:color w:val="000000" w:themeColor="text1"/>
          <w:sz w:val="24"/>
          <w:szCs w:val="24"/>
          <w:lang w:val="en-US"/>
        </w:rPr>
        <w:t>(Baltimore) 2016; </w:t>
      </w:r>
      <w:r w:rsidRPr="00F4439F">
        <w:rPr>
          <w:rFonts w:ascii="Book Antiqua" w:hAnsi="Book Antiqua"/>
          <w:b/>
          <w:bCs/>
          <w:color w:val="000000" w:themeColor="text1"/>
          <w:sz w:val="24"/>
          <w:szCs w:val="24"/>
          <w:lang w:val="en-US"/>
        </w:rPr>
        <w:t>95</w:t>
      </w:r>
      <w:r w:rsidRPr="00F4439F">
        <w:rPr>
          <w:rFonts w:ascii="Book Antiqua" w:hAnsi="Book Antiqua"/>
          <w:color w:val="000000" w:themeColor="text1"/>
          <w:sz w:val="24"/>
          <w:szCs w:val="24"/>
          <w:lang w:val="en-US"/>
        </w:rPr>
        <w:t>: e4243 [PMID: 27537553 DOI: 10.1097/MD.0000000000004243]</w:t>
      </w:r>
    </w:p>
    <w:p w14:paraId="796713D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76 </w:t>
      </w:r>
      <w:r w:rsidRPr="00F4439F">
        <w:rPr>
          <w:rFonts w:ascii="Book Antiqua" w:hAnsi="Book Antiqua"/>
          <w:b/>
          <w:bCs/>
          <w:color w:val="000000" w:themeColor="text1"/>
          <w:sz w:val="24"/>
          <w:szCs w:val="24"/>
          <w:lang w:val="en-US"/>
        </w:rPr>
        <w:t>Younossi ZM</w:t>
      </w:r>
      <w:r w:rsidRPr="00F4439F">
        <w:rPr>
          <w:rFonts w:ascii="Book Antiqua" w:hAnsi="Book Antiqua"/>
          <w:color w:val="000000" w:themeColor="text1"/>
          <w:sz w:val="24"/>
          <w:szCs w:val="24"/>
          <w:lang w:val="en-US"/>
        </w:rPr>
        <w:t>, Stepanova M, Chan HL, Lee MH, Yu ML, Dan YY, Choi MS, Henry L. Patient-reported Outcomes in Asian Patients With Chronic Hepatitis C Treated With Ledipasvir and Sofosbuvir. </w:t>
      </w:r>
      <w:r w:rsidRPr="00F4439F">
        <w:rPr>
          <w:rFonts w:ascii="Book Antiqua" w:hAnsi="Book Antiqua"/>
          <w:i/>
          <w:iCs/>
          <w:color w:val="000000" w:themeColor="text1"/>
          <w:sz w:val="24"/>
          <w:szCs w:val="24"/>
          <w:lang w:val="en-US"/>
        </w:rPr>
        <w:t>Medicine</w:t>
      </w:r>
      <w:r w:rsidRPr="00F4439F">
        <w:rPr>
          <w:rFonts w:ascii="Book Antiqua" w:hAnsi="Book Antiqua"/>
          <w:color w:val="000000" w:themeColor="text1"/>
          <w:sz w:val="24"/>
          <w:szCs w:val="24"/>
          <w:lang w:val="en-US"/>
        </w:rPr>
        <w:t xml:space="preserve"> (Baltimore) 2016; </w:t>
      </w:r>
      <w:r w:rsidRPr="00F4439F">
        <w:rPr>
          <w:rFonts w:ascii="Book Antiqua" w:hAnsi="Book Antiqua"/>
          <w:b/>
          <w:bCs/>
          <w:color w:val="000000" w:themeColor="text1"/>
          <w:sz w:val="24"/>
          <w:szCs w:val="24"/>
          <w:lang w:val="en-US"/>
        </w:rPr>
        <w:t>95</w:t>
      </w:r>
      <w:r w:rsidRPr="00F4439F">
        <w:rPr>
          <w:rFonts w:ascii="Book Antiqua" w:hAnsi="Book Antiqua"/>
          <w:color w:val="000000" w:themeColor="text1"/>
          <w:sz w:val="24"/>
          <w:szCs w:val="24"/>
          <w:lang w:val="en-US"/>
        </w:rPr>
        <w:t>: e2702 [PMID: 26945356 DOI: 10.1097/MD.0000000000002702]</w:t>
      </w:r>
    </w:p>
    <w:p w14:paraId="02716D6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77 </w:t>
      </w:r>
      <w:r w:rsidRPr="00F4439F">
        <w:rPr>
          <w:rFonts w:ascii="Book Antiqua" w:hAnsi="Book Antiqua"/>
          <w:b/>
          <w:bCs/>
          <w:color w:val="000000" w:themeColor="text1"/>
          <w:sz w:val="24"/>
          <w:szCs w:val="24"/>
          <w:lang w:val="en-US"/>
        </w:rPr>
        <w:t>Manns M</w:t>
      </w:r>
      <w:r w:rsidRPr="00F4439F">
        <w:rPr>
          <w:rFonts w:ascii="Book Antiqua" w:hAnsi="Book Antiqua"/>
          <w:color w:val="000000" w:themeColor="text1"/>
          <w:sz w:val="24"/>
          <w:szCs w:val="24"/>
          <w:lang w:val="en-US"/>
        </w:rPr>
        <w:t xml:space="preserve">, Samuel D, Gane EJ, Mutimer D, McCaughan G, Buti M, Prieto M, Calleja JL, Peck-Radosavljevic M, Müllhaupt B, Agarwal K, Angus P, Yoshida EM, </w:t>
      </w:r>
      <w:r w:rsidRPr="00F4439F">
        <w:rPr>
          <w:rFonts w:ascii="Book Antiqua" w:hAnsi="Book Antiqua"/>
          <w:color w:val="000000" w:themeColor="text1"/>
          <w:sz w:val="24"/>
          <w:szCs w:val="24"/>
          <w:lang w:val="en-US"/>
        </w:rPr>
        <w:lastRenderedPageBreak/>
        <w:t>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685-697 [PMID: 26907736 DOI: 10.1016/S1473-3099(16)00052-9]</w:t>
      </w:r>
    </w:p>
    <w:p w14:paraId="547E24B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78 </w:t>
      </w:r>
      <w:r w:rsidRPr="00F4439F">
        <w:rPr>
          <w:rFonts w:ascii="Book Antiqua" w:hAnsi="Book Antiqua"/>
          <w:b/>
          <w:bCs/>
          <w:color w:val="000000" w:themeColor="text1"/>
          <w:sz w:val="24"/>
          <w:szCs w:val="24"/>
          <w:lang w:val="en-US"/>
        </w:rPr>
        <w:t>Stokes W</w:t>
      </w:r>
      <w:r w:rsidRPr="00F4439F">
        <w:rPr>
          <w:rFonts w:ascii="Book Antiqua" w:hAnsi="Book Antiqua"/>
          <w:color w:val="000000" w:themeColor="text1"/>
          <w:sz w:val="24"/>
          <w:szCs w:val="24"/>
          <w:lang w:val="en-US"/>
        </w:rPr>
        <w:t>, Fenton C, Clement F, James M, Ronksley P, Tang KL. The Efficacy and Safety of 12 Weeks of Sofosbuvir and Ledipasvir versus Sofosbuvir, Ledipasvir, and Ribavirin in Patients with Chronic Hepatitis C, Genotype 1, Who Have Cirrhosis and Have Failed Prior Therapy: A Systematic Review and Meta-Analysis. </w:t>
      </w:r>
      <w:r w:rsidRPr="00F4439F">
        <w:rPr>
          <w:rFonts w:ascii="Book Antiqua" w:hAnsi="Book Antiqua"/>
          <w:i/>
          <w:iCs/>
          <w:color w:val="000000" w:themeColor="text1"/>
          <w:sz w:val="24"/>
          <w:szCs w:val="24"/>
          <w:lang w:val="en-US"/>
        </w:rPr>
        <w:t>Can J Gastroenterol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2017</w:t>
      </w:r>
      <w:r w:rsidRPr="00F4439F">
        <w:rPr>
          <w:rFonts w:ascii="Book Antiqua" w:hAnsi="Book Antiqua"/>
          <w:color w:val="000000" w:themeColor="text1"/>
          <w:sz w:val="24"/>
          <w:szCs w:val="24"/>
          <w:lang w:val="en-US"/>
        </w:rPr>
        <w:t>: 6468309 [PMID: 28367429 DOI: 10.1155/2017/6468309]</w:t>
      </w:r>
    </w:p>
    <w:p w14:paraId="065256D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79 </w:t>
      </w:r>
      <w:r w:rsidRPr="00F4439F">
        <w:rPr>
          <w:rFonts w:ascii="Book Antiqua" w:hAnsi="Book Antiqua"/>
          <w:b/>
          <w:bCs/>
          <w:color w:val="000000" w:themeColor="text1"/>
          <w:sz w:val="24"/>
          <w:szCs w:val="24"/>
          <w:lang w:val="en-US"/>
        </w:rPr>
        <w:t>Tao T</w:t>
      </w:r>
      <w:r w:rsidRPr="00F4439F">
        <w:rPr>
          <w:rFonts w:ascii="Book Antiqua" w:hAnsi="Book Antiqua"/>
          <w:color w:val="000000" w:themeColor="text1"/>
          <w:sz w:val="24"/>
          <w:szCs w:val="24"/>
          <w:lang w:val="en-US"/>
        </w:rPr>
        <w:t>, Jiang X, Chen Y, Song Y. Efficacy and Safety of Ledipasvir/Sofosbuvir with and without Ribavirin in Patients with Chronic Hepatitis C Virus Genotype 1 Infection: a meta-analysis. </w:t>
      </w:r>
      <w:r w:rsidRPr="00F4439F">
        <w:rPr>
          <w:rFonts w:ascii="Book Antiqua" w:hAnsi="Book Antiqua"/>
          <w:i/>
          <w:iCs/>
          <w:color w:val="000000" w:themeColor="text1"/>
          <w:sz w:val="24"/>
          <w:szCs w:val="24"/>
          <w:lang w:val="en-US"/>
        </w:rPr>
        <w:t>Int J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55</w:t>
      </w:r>
      <w:r w:rsidRPr="00F4439F">
        <w:rPr>
          <w:rFonts w:ascii="Book Antiqua" w:hAnsi="Book Antiqua"/>
          <w:color w:val="000000" w:themeColor="text1"/>
          <w:sz w:val="24"/>
          <w:szCs w:val="24"/>
          <w:lang w:val="en-US"/>
        </w:rPr>
        <w:t>: 56-71 [PMID: 28040553 DOI: 10.1016/j.ijid.2016.12.023]</w:t>
      </w:r>
    </w:p>
    <w:p w14:paraId="1FDA84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80 </w:t>
      </w:r>
      <w:r w:rsidRPr="00F4439F">
        <w:rPr>
          <w:rFonts w:ascii="Book Antiqua" w:hAnsi="Book Antiqua"/>
          <w:b/>
          <w:bCs/>
          <w:color w:val="000000" w:themeColor="text1"/>
          <w:sz w:val="24"/>
          <w:szCs w:val="24"/>
          <w:lang w:val="en-US"/>
        </w:rPr>
        <w:t>Singh A</w:t>
      </w:r>
      <w:r w:rsidRPr="00F4439F">
        <w:rPr>
          <w:rFonts w:ascii="Book Antiqua" w:hAnsi="Book Antiqua"/>
          <w:color w:val="000000" w:themeColor="text1"/>
          <w:sz w:val="24"/>
          <w:szCs w:val="24"/>
          <w:lang w:val="en-US"/>
        </w:rPr>
        <w:t>, Kumari S, Kumar P, De A, Singh V. Sofosbuvir with NS5A inhibitors in hepatitis C virus infection with severe renal insufficiency.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1501-1506 [PMID: 30113115 DOI: 10.1111/jvh.12983]</w:t>
      </w:r>
    </w:p>
    <w:p w14:paraId="1D130E3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81 </w:t>
      </w:r>
      <w:r w:rsidRPr="00F4439F">
        <w:rPr>
          <w:rFonts w:ascii="Book Antiqua" w:hAnsi="Book Antiqua"/>
          <w:b/>
          <w:bCs/>
          <w:color w:val="000000" w:themeColor="text1"/>
          <w:sz w:val="24"/>
          <w:szCs w:val="24"/>
          <w:lang w:val="en-US"/>
        </w:rPr>
        <w:t>Akhil MS</w:t>
      </w:r>
      <w:r w:rsidRPr="00F4439F">
        <w:rPr>
          <w:rFonts w:ascii="Book Antiqua" w:hAnsi="Book Antiqua"/>
          <w:color w:val="000000" w:themeColor="text1"/>
          <w:sz w:val="24"/>
          <w:szCs w:val="24"/>
          <w:lang w:val="en-US"/>
        </w:rPr>
        <w:t>, Kirushnan B, Martin M, Arumugam K, Ganesh Prasad NK, Ravichandran R. Sofosbuvir-based treatment is safe and effective in Indian hepatitis C patients on maintenance haemodialysis: A retrospective study. </w:t>
      </w:r>
      <w:r w:rsidRPr="00F4439F">
        <w:rPr>
          <w:rFonts w:ascii="Book Antiqua" w:hAnsi="Book Antiqua"/>
          <w:i/>
          <w:iCs/>
          <w:color w:val="000000" w:themeColor="text1"/>
          <w:sz w:val="24"/>
          <w:szCs w:val="24"/>
          <w:lang w:val="en-US"/>
        </w:rPr>
        <w:t xml:space="preserve">Nephrology </w:t>
      </w:r>
      <w:r w:rsidRPr="00F4439F">
        <w:rPr>
          <w:rFonts w:ascii="Book Antiqua" w:hAnsi="Book Antiqua"/>
          <w:color w:val="000000" w:themeColor="text1"/>
          <w:sz w:val="24"/>
          <w:szCs w:val="24"/>
          <w:lang w:val="en-US"/>
        </w:rPr>
        <w:t>(Carlton) 2018;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446-452 [PMID: 28339162 DOI: 10.1111/nep.13050]</w:t>
      </w:r>
    </w:p>
    <w:p w14:paraId="7F141D7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82 </w:t>
      </w:r>
      <w:r w:rsidRPr="00F4439F">
        <w:rPr>
          <w:rFonts w:ascii="Book Antiqua" w:hAnsi="Book Antiqua"/>
          <w:b/>
          <w:bCs/>
          <w:color w:val="000000" w:themeColor="text1"/>
          <w:sz w:val="24"/>
          <w:szCs w:val="24"/>
          <w:lang w:val="en-US"/>
        </w:rPr>
        <w:t>Manoj Kumar</w:t>
      </w:r>
      <w:r w:rsidRPr="00F4439F">
        <w:rPr>
          <w:rFonts w:ascii="Book Antiqua" w:hAnsi="Book Antiqua"/>
          <w:color w:val="000000" w:themeColor="text1"/>
          <w:sz w:val="24"/>
          <w:szCs w:val="24"/>
          <w:lang w:val="en-US"/>
        </w:rPr>
        <w:t>, Nayak SL, Gupta E, Kataria A, Sarin SK. Generic sofosbuvir-based direct-acting antivirals in hepatitis C virus-infected patients with chronic kidney disease.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2137-2148 [PMID: 29676846 DOI: 10.1111/liv.13863]</w:t>
      </w:r>
    </w:p>
    <w:p w14:paraId="41BAD91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83 </w:t>
      </w:r>
      <w:r w:rsidRPr="00F4439F">
        <w:rPr>
          <w:rFonts w:ascii="Book Antiqua" w:hAnsi="Book Antiqua"/>
          <w:b/>
          <w:bCs/>
          <w:color w:val="000000" w:themeColor="text1"/>
          <w:sz w:val="24"/>
          <w:szCs w:val="24"/>
          <w:lang w:val="en-US"/>
        </w:rPr>
        <w:t>Colombo M</w:t>
      </w:r>
      <w:r w:rsidRPr="00F4439F">
        <w:rPr>
          <w:rFonts w:ascii="Book Antiqua" w:hAnsi="Book Antiqua"/>
          <w:color w:val="000000" w:themeColor="text1"/>
          <w:sz w:val="24"/>
          <w:szCs w:val="24"/>
          <w:lang w:val="en-US"/>
        </w:rPr>
        <w:t>, Aghemo A, Liu H, Zhang J, Dvory-Sobol H, Hyland R, Yun C, Massetto B, Brainard DM, McHutchison JG, Bourlière M, Peck-Radosavljevic M, Manns M, Pol S. Treatment With Ledipasvir-Sofosbuvir for 12 or 24 Weeks in Kidney Transplant Recipients With Chronic Hepatitis C Virus Genotype 1 or 4 Infection: A Randomized Trial. </w:t>
      </w:r>
      <w:r w:rsidRPr="00F4439F">
        <w:rPr>
          <w:rFonts w:ascii="Book Antiqua" w:hAnsi="Book Antiqua"/>
          <w:i/>
          <w:iCs/>
          <w:color w:val="000000" w:themeColor="text1"/>
          <w:sz w:val="24"/>
          <w:szCs w:val="24"/>
          <w:lang w:val="en-US"/>
        </w:rPr>
        <w:t>Ann Intern Med</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166</w:t>
      </w:r>
      <w:r w:rsidRPr="00F4439F">
        <w:rPr>
          <w:rFonts w:ascii="Book Antiqua" w:hAnsi="Book Antiqua"/>
          <w:color w:val="000000" w:themeColor="text1"/>
          <w:sz w:val="24"/>
          <w:szCs w:val="24"/>
          <w:lang w:val="en-US"/>
        </w:rPr>
        <w:t>: 109-117 [PMID: 27842383 DOI: 10.7326/M16-1205]</w:t>
      </w:r>
    </w:p>
    <w:p w14:paraId="3826004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84 </w:t>
      </w:r>
      <w:r w:rsidRPr="00F4439F">
        <w:rPr>
          <w:rFonts w:ascii="Book Antiqua" w:hAnsi="Book Antiqua"/>
          <w:b/>
          <w:bCs/>
          <w:color w:val="000000" w:themeColor="text1"/>
          <w:sz w:val="24"/>
          <w:szCs w:val="24"/>
          <w:lang w:val="en-US"/>
        </w:rPr>
        <w:t>Fernández I</w:t>
      </w:r>
      <w:r w:rsidRPr="00F4439F">
        <w:rPr>
          <w:rFonts w:ascii="Book Antiqua" w:hAnsi="Book Antiqua"/>
          <w:color w:val="000000" w:themeColor="text1"/>
          <w:sz w:val="24"/>
          <w:szCs w:val="24"/>
          <w:lang w:val="en-US"/>
        </w:rPr>
        <w:t>, Muñoz-Gómez R, Pascasio JM, Baliellas C, Polanco N, Esforzado N, Arias A, Prieto M, Castells L, Cuervas-Mons V, Hernández O, Crespo J, Calleja JL, Forns X, Londoño MC. Efficacy and tolerability of interferon-free antiviral therapy in kidney transplant recipients with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718-723 [PMID: 28039098 DOI: 10.1016/j.jhep.2016.12.020]</w:t>
      </w:r>
    </w:p>
    <w:p w14:paraId="24E53F8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85 </w:t>
      </w:r>
      <w:r w:rsidRPr="00F4439F">
        <w:rPr>
          <w:rFonts w:ascii="Book Antiqua" w:hAnsi="Book Antiqua"/>
          <w:b/>
          <w:bCs/>
          <w:color w:val="000000" w:themeColor="text1"/>
          <w:sz w:val="24"/>
          <w:szCs w:val="24"/>
          <w:lang w:val="en-US"/>
        </w:rPr>
        <w:t>Taneja S</w:t>
      </w:r>
      <w:r w:rsidRPr="00F4439F">
        <w:rPr>
          <w:rFonts w:ascii="Book Antiqua" w:hAnsi="Book Antiqua"/>
          <w:color w:val="000000" w:themeColor="text1"/>
          <w:sz w:val="24"/>
          <w:szCs w:val="24"/>
          <w:lang w:val="en-US"/>
        </w:rPr>
        <w:t>, Duseja A, De A, Kumar V, Ramachandran R, Sharma A, Dhiman RK, Gupta KL, Chawla Y. Successful treatment of chronic hepatitis C infection with directly acting antivirals in renal transplant recipients. </w:t>
      </w:r>
      <w:r w:rsidRPr="00F4439F">
        <w:rPr>
          <w:rFonts w:ascii="Book Antiqua" w:hAnsi="Book Antiqua"/>
          <w:i/>
          <w:iCs/>
          <w:color w:val="000000" w:themeColor="text1"/>
          <w:sz w:val="24"/>
          <w:szCs w:val="24"/>
          <w:lang w:val="en-US"/>
        </w:rPr>
        <w:t>Nephrology</w:t>
      </w:r>
      <w:r w:rsidRPr="00F4439F">
        <w:rPr>
          <w:rFonts w:ascii="Book Antiqua" w:hAnsi="Book Antiqua"/>
          <w:color w:val="000000" w:themeColor="text1"/>
          <w:sz w:val="24"/>
          <w:szCs w:val="24"/>
          <w:lang w:val="en-US"/>
        </w:rPr>
        <w:t xml:space="preserve"> (Carlton) 2018;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876-882 [PMID: 28703905 DOI: 10.1111/nep.13109]</w:t>
      </w:r>
    </w:p>
    <w:p w14:paraId="09C28CBD" w14:textId="1EA016C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86 </w:t>
      </w:r>
      <w:r w:rsidRPr="00F4439F">
        <w:rPr>
          <w:rFonts w:ascii="Book Antiqua" w:hAnsi="Book Antiqua"/>
          <w:b/>
          <w:bCs/>
          <w:color w:val="000000" w:themeColor="text1"/>
          <w:sz w:val="24"/>
          <w:szCs w:val="24"/>
          <w:lang w:val="en-US"/>
        </w:rPr>
        <w:t>Sulkowski MS</w:t>
      </w:r>
      <w:r w:rsidRPr="00F4439F">
        <w:rPr>
          <w:rFonts w:ascii="Book Antiqua" w:hAnsi="Book Antiqua"/>
          <w:color w:val="000000" w:themeColor="text1"/>
          <w:sz w:val="24"/>
          <w:szCs w:val="24"/>
          <w:lang w:val="en-US"/>
        </w:rPr>
        <w:t xml:space="preserve">, Gardiner DF, Rodriguez-Torres M, Reddy R. Daclatasvir plus Sofosbuvir for Previously Treated or Untreated Chronic HCV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xml:space="preserve">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w:t>
      </w:r>
      <w:r w:rsidR="00EF104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211-</w:t>
      </w:r>
      <w:r w:rsidR="00EF1047" w:rsidRPr="00F4439F">
        <w:rPr>
          <w:rFonts w:ascii="Book Antiqua" w:hAnsi="Book Antiqua"/>
          <w:color w:val="000000" w:themeColor="text1"/>
          <w:sz w:val="24"/>
          <w:szCs w:val="24"/>
          <w:lang w:val="en-US"/>
        </w:rPr>
        <w:t>2</w:t>
      </w:r>
      <w:r w:rsidRPr="00F4439F">
        <w:rPr>
          <w:rFonts w:ascii="Book Antiqua" w:hAnsi="Book Antiqua"/>
          <w:color w:val="000000" w:themeColor="text1"/>
          <w:sz w:val="24"/>
          <w:szCs w:val="24"/>
          <w:lang w:val="en-US"/>
        </w:rPr>
        <w:t>21 [</w:t>
      </w:r>
      <w:r w:rsidR="00EF1047" w:rsidRPr="00F4439F">
        <w:rPr>
          <w:rFonts w:ascii="Book Antiqua" w:hAnsi="Book Antiqua"/>
          <w:color w:val="000000" w:themeColor="text1"/>
          <w:sz w:val="24"/>
          <w:szCs w:val="24"/>
          <w:lang w:val="en-US"/>
        </w:rPr>
        <w:t>PMID: 24428467 DOI: 10.1056/NEJMoa1306218</w:t>
      </w:r>
      <w:r w:rsidRPr="00F4439F">
        <w:rPr>
          <w:rFonts w:ascii="Book Antiqua" w:hAnsi="Book Antiqua"/>
          <w:color w:val="000000" w:themeColor="text1"/>
          <w:sz w:val="24"/>
          <w:szCs w:val="24"/>
          <w:lang w:val="en-US"/>
        </w:rPr>
        <w:t>]</w:t>
      </w:r>
    </w:p>
    <w:p w14:paraId="079DE3B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87 </w:t>
      </w:r>
      <w:r w:rsidRPr="00F4439F">
        <w:rPr>
          <w:rFonts w:ascii="Book Antiqua" w:hAnsi="Book Antiqua"/>
          <w:b/>
          <w:bCs/>
          <w:color w:val="000000" w:themeColor="text1"/>
          <w:sz w:val="24"/>
          <w:szCs w:val="24"/>
          <w:lang w:val="en-US"/>
        </w:rPr>
        <w:t>Poordad F</w:t>
      </w:r>
      <w:r w:rsidRPr="00F4439F">
        <w:rPr>
          <w:rFonts w:ascii="Book Antiqua" w:hAnsi="Book Antiqua"/>
          <w:color w:val="000000" w:themeColor="text1"/>
          <w:sz w:val="24"/>
          <w:szCs w:val="24"/>
          <w:lang w:val="en-US"/>
        </w:rPr>
        <w:t>, Schiff ER, Vierling JM, Landis C, Fontana RJ, Yang R, McPhee F, Hughes EA, Noviello S, Swenson ES. Daclatasvir with sofosbuvir and ribavirin for hepatitis C virus infection with advanced cirrhosis or post-liver transplantation recurrence.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1493-1505 [PMID: 26754432 DOI: 10.1002/hep.28446]</w:t>
      </w:r>
    </w:p>
    <w:p w14:paraId="4F3587A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88 </w:t>
      </w:r>
      <w:r w:rsidRPr="00F4439F">
        <w:rPr>
          <w:rFonts w:ascii="Book Antiqua" w:hAnsi="Book Antiqua"/>
          <w:b/>
          <w:bCs/>
          <w:color w:val="000000" w:themeColor="text1"/>
          <w:sz w:val="24"/>
          <w:szCs w:val="24"/>
          <w:lang w:val="en-US"/>
        </w:rPr>
        <w:t>Pol S</w:t>
      </w:r>
      <w:r w:rsidRPr="00F4439F">
        <w:rPr>
          <w:rFonts w:ascii="Book Antiqua" w:hAnsi="Book Antiqua"/>
          <w:color w:val="000000" w:themeColor="text1"/>
          <w:sz w:val="24"/>
          <w:szCs w:val="24"/>
          <w:lang w:val="en-US"/>
        </w:rPr>
        <w:t>, Bourliere M, Lucier S, Hezode C, Dorival C, Larrey D, Bronowicki JP, Ledinghen VD, Zoulim F, Tran A, Metivier S, Zarski JP, Samuel D, Guyader D, Marcellin P, Minello A, Alric L, Thabut D, Chazouilleres O, Riachi G, Bourcier V, Mathurin P, Loustaud-Ratti V, D'Alteroche L, Fouchard-Hubert I, Habersetzer F, Causse X, Geist C, Rosa I, Gournay J, Saillard E, Billaud E, Petrov-Sanchez V, Diallo A, Fontaine H, Carrat F; ANRS/AFEF HEPATHER study group. Safety and efficacy of daclatasvir-sofosbuvir in HCV genotype 1-mono-infected patients.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39-47 [PMID: 27622858 DOI: 10.1016/j.jhep.2016.08.021]</w:t>
      </w:r>
    </w:p>
    <w:p w14:paraId="53A2A10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89 </w:t>
      </w:r>
      <w:r w:rsidRPr="00F4439F">
        <w:rPr>
          <w:rFonts w:ascii="Book Antiqua" w:hAnsi="Book Antiqua"/>
          <w:b/>
          <w:bCs/>
          <w:color w:val="000000" w:themeColor="text1"/>
          <w:sz w:val="24"/>
          <w:szCs w:val="24"/>
          <w:lang w:val="en-US"/>
        </w:rPr>
        <w:t>Welzel TM</w:t>
      </w:r>
      <w:r w:rsidRPr="00F4439F">
        <w:rPr>
          <w:rFonts w:ascii="Book Antiqua" w:hAnsi="Book Antiqua"/>
          <w:color w:val="000000" w:themeColor="text1"/>
          <w:sz w:val="24"/>
          <w:szCs w:val="24"/>
          <w:lang w:val="en-US"/>
        </w:rPr>
        <w:t>, Petersen J, Herzer K, Ferenci P, Gschwantler M, Wedemeyer H, Berg T, Spengler U, Weiland O, van der Valk M, Rockstroh J, Peck-Radosavljevic M, Zhao Y, Jimenez-Exposito MJ, Zeuzem S. Daclatasvir plus sofosbuvir, with or without ribavirin, achieved high sustained virological response rates in patients with HCV infection and advanced liver disease in a real-world cohort.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1861-1870 [PMID: 27605539 DOI: 10.1136/gutjnl-2016-312444]</w:t>
      </w:r>
    </w:p>
    <w:p w14:paraId="2109928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90 </w:t>
      </w:r>
      <w:r w:rsidRPr="00F4439F">
        <w:rPr>
          <w:rFonts w:ascii="Book Antiqua" w:hAnsi="Book Antiqua"/>
          <w:b/>
          <w:bCs/>
          <w:color w:val="000000" w:themeColor="text1"/>
          <w:sz w:val="24"/>
          <w:szCs w:val="24"/>
          <w:lang w:val="en-US"/>
        </w:rPr>
        <w:t>Boglione L</w:t>
      </w:r>
      <w:r w:rsidRPr="00F4439F">
        <w:rPr>
          <w:rFonts w:ascii="Book Antiqua" w:hAnsi="Book Antiqua"/>
          <w:color w:val="000000" w:themeColor="text1"/>
          <w:sz w:val="24"/>
          <w:szCs w:val="24"/>
          <w:lang w:val="en-US"/>
        </w:rPr>
        <w:t xml:space="preserve">, Pinna SM, Cardellino CS, De Nicolò A, Cusato J, Carcieri C, Cariti G, Di Perri G, D'Avolio A. Treatment with daclatasvir and sofosbuvir for 24 weeks </w:t>
      </w:r>
      <w:r w:rsidRPr="00F4439F">
        <w:rPr>
          <w:rFonts w:ascii="Book Antiqua" w:hAnsi="Book Antiqua"/>
          <w:color w:val="000000" w:themeColor="text1"/>
          <w:sz w:val="24"/>
          <w:szCs w:val="24"/>
          <w:lang w:val="en-US"/>
        </w:rPr>
        <w:lastRenderedPageBreak/>
        <w:t>without ribavirin in cirrhotic patients who failed first-generation protease inhibitors. </w:t>
      </w:r>
      <w:r w:rsidRPr="00F4439F">
        <w:rPr>
          <w:rFonts w:ascii="Book Antiqua" w:hAnsi="Book Antiqua"/>
          <w:i/>
          <w:iCs/>
          <w:color w:val="000000" w:themeColor="text1"/>
          <w:sz w:val="24"/>
          <w:szCs w:val="24"/>
          <w:lang w:val="en-US"/>
        </w:rPr>
        <w:t>Infection</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45</w:t>
      </w:r>
      <w:r w:rsidRPr="00F4439F">
        <w:rPr>
          <w:rFonts w:ascii="Book Antiqua" w:hAnsi="Book Antiqua"/>
          <w:color w:val="000000" w:themeColor="text1"/>
          <w:sz w:val="24"/>
          <w:szCs w:val="24"/>
          <w:lang w:val="en-US"/>
        </w:rPr>
        <w:t>: 103-106 [PMID: 27854063 DOI: 10.1007/s15010-016-0962-3]</w:t>
      </w:r>
    </w:p>
    <w:p w14:paraId="0747AD0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91 </w:t>
      </w:r>
      <w:r w:rsidRPr="00F4439F">
        <w:rPr>
          <w:rFonts w:ascii="Book Antiqua" w:hAnsi="Book Antiqua"/>
          <w:b/>
          <w:bCs/>
          <w:color w:val="000000" w:themeColor="text1"/>
          <w:sz w:val="24"/>
          <w:szCs w:val="24"/>
          <w:lang w:val="en-US"/>
        </w:rPr>
        <w:t>Calvaruso V</w:t>
      </w:r>
      <w:r w:rsidRPr="00F4439F">
        <w:rPr>
          <w:rFonts w:ascii="Book Antiqua" w:hAnsi="Book Antiqua"/>
          <w:color w:val="000000" w:themeColor="text1"/>
          <w:sz w:val="24"/>
          <w:szCs w:val="24"/>
          <w:lang w:val="en-US"/>
        </w:rPr>
        <w:t>, Mazzarelli C, Milazzo L, Badia L, Pasulo L, Guaraldi G, Lionetti R, Villa E, Borghi V, Carrai P, Alberti A, Biolato M, Piai G, Persico M, Santantonio T, Felder M, Angelico M, Montalbano M, Mancusi RL, Grieco A, Angeli E, D'Offizi G, Fagiuoli S, Belli L, Verucchi G, Puoti M, Craxì A. Daclatasvir-based regimens in HCV cirrhosis: experience from the Italian early access program. </w:t>
      </w:r>
      <w:r w:rsidRPr="00F4439F">
        <w:rPr>
          <w:rFonts w:ascii="Book Antiqua" w:hAnsi="Book Antiqua"/>
          <w:i/>
          <w:iCs/>
          <w:color w:val="000000" w:themeColor="text1"/>
          <w:sz w:val="24"/>
          <w:szCs w:val="24"/>
          <w:lang w:val="en-US"/>
        </w:rPr>
        <w:t>Sci Rep</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9</w:t>
      </w:r>
      <w:r w:rsidRPr="00F4439F">
        <w:rPr>
          <w:rFonts w:ascii="Book Antiqua" w:hAnsi="Book Antiqua"/>
          <w:color w:val="000000" w:themeColor="text1"/>
          <w:sz w:val="24"/>
          <w:szCs w:val="24"/>
          <w:lang w:val="en-US"/>
        </w:rPr>
        <w:t>: 585 [PMID: 30679515 DOI: 10.1038/s41598-018-36734-0]</w:t>
      </w:r>
    </w:p>
    <w:p w14:paraId="63C5807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92 </w:t>
      </w:r>
      <w:r w:rsidRPr="00F4439F">
        <w:rPr>
          <w:rFonts w:ascii="Book Antiqua" w:hAnsi="Book Antiqua"/>
          <w:b/>
          <w:bCs/>
          <w:color w:val="000000" w:themeColor="text1"/>
          <w:sz w:val="24"/>
          <w:szCs w:val="24"/>
          <w:lang w:val="en-US"/>
        </w:rPr>
        <w:t>Fontana RJ</w:t>
      </w:r>
      <w:r w:rsidRPr="00F4439F">
        <w:rPr>
          <w:rFonts w:ascii="Book Antiqua" w:hAnsi="Book Antiqua"/>
          <w:color w:val="000000" w:themeColor="text1"/>
          <w:sz w:val="24"/>
          <w:szCs w:val="24"/>
          <w:lang w:val="en-US"/>
        </w:rPr>
        <w:t>, Brown RS Jr, Moreno-Zamora A, Prieto M, Joshi S, Londoño MC, Herzer K, Chacko KR, Stauber RE, Knop V, Jafri SM, Castells L, Ferenci P, Torti C, Durand CM, Loiacono L, Lionetti R, Bahirwani R, Weiland O, Mubarak A, ElSharkawy AM, Stadler B, Montalbano M, Berg C, Pellicelli AM, Stenmark S, Vekeman F, Ionescu-Ittu R, Emond B, Reddy KR. Daclatasvir combined with sofosbuvir or simeprevir in liver transplant recipients with severe recurrent hepatitis C infection. </w:t>
      </w:r>
      <w:r w:rsidRPr="00F4439F">
        <w:rPr>
          <w:rFonts w:ascii="Book Antiqua" w:hAnsi="Book Antiqua"/>
          <w:i/>
          <w:iCs/>
          <w:color w:val="000000" w:themeColor="text1"/>
          <w:sz w:val="24"/>
          <w:szCs w:val="24"/>
          <w:lang w:val="en-US"/>
        </w:rPr>
        <w:t>Liver Transpl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446-458 [PMID: 26890629 DOI: 10.1002/lt.24416]</w:t>
      </w:r>
    </w:p>
    <w:p w14:paraId="2ADD50E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93 </w:t>
      </w:r>
      <w:r w:rsidRPr="00F4439F">
        <w:rPr>
          <w:rFonts w:ascii="Book Antiqua" w:hAnsi="Book Antiqua"/>
          <w:b/>
          <w:bCs/>
          <w:color w:val="000000" w:themeColor="text1"/>
          <w:sz w:val="24"/>
          <w:szCs w:val="24"/>
          <w:lang w:val="en-US"/>
        </w:rPr>
        <w:t>Liao H</w:t>
      </w:r>
      <w:r w:rsidRPr="00F4439F">
        <w:rPr>
          <w:rFonts w:ascii="Book Antiqua" w:hAnsi="Book Antiqua"/>
          <w:color w:val="000000" w:themeColor="text1"/>
          <w:sz w:val="24"/>
          <w:szCs w:val="24"/>
          <w:lang w:val="en-US"/>
        </w:rPr>
        <w:t>, Tan P, Zhu Z, Yan X, Huang J. Sofosbuvir in combination with daclatasvir in liver transplant recipients with HCV infection: A systematic review and meta-analysis. </w:t>
      </w:r>
      <w:r w:rsidRPr="00F4439F">
        <w:rPr>
          <w:rFonts w:ascii="Book Antiqua" w:hAnsi="Book Antiqua"/>
          <w:i/>
          <w:iCs/>
          <w:color w:val="000000" w:themeColor="text1"/>
          <w:sz w:val="24"/>
          <w:szCs w:val="24"/>
          <w:lang w:val="en-US"/>
        </w:rPr>
        <w:t>Clin Res Hepatol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41</w:t>
      </w:r>
      <w:r w:rsidRPr="00F4439F">
        <w:rPr>
          <w:rFonts w:ascii="Book Antiqua" w:hAnsi="Book Antiqua"/>
          <w:color w:val="000000" w:themeColor="text1"/>
          <w:sz w:val="24"/>
          <w:szCs w:val="24"/>
          <w:lang w:val="en-US"/>
        </w:rPr>
        <w:t>: 262-271 [PMID: 28082137 DOI: 10.1016/j.clinre.2016.12.001]</w:t>
      </w:r>
    </w:p>
    <w:p w14:paraId="0775B6AA" w14:textId="2DB1876C"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94 </w:t>
      </w:r>
      <w:r w:rsidRPr="00F4439F">
        <w:rPr>
          <w:rFonts w:ascii="Book Antiqua" w:hAnsi="Book Antiqua"/>
          <w:b/>
          <w:bCs/>
          <w:color w:val="000000" w:themeColor="text1"/>
          <w:sz w:val="24"/>
          <w:szCs w:val="24"/>
          <w:lang w:val="en-US"/>
        </w:rPr>
        <w:t>Lionetti R</w:t>
      </w:r>
      <w:r w:rsidRPr="00F4439F">
        <w:rPr>
          <w:rFonts w:ascii="Book Antiqua" w:hAnsi="Book Antiqua"/>
          <w:color w:val="000000" w:themeColor="text1"/>
          <w:sz w:val="24"/>
          <w:szCs w:val="24"/>
          <w:lang w:val="en-US"/>
        </w:rPr>
        <w:t>, Calvaruso V, Piccolo P, Mancusi RL, Mazzarelli C, Fagiuoli S, Montalbano M, Lenci I, Carrai P, Guaraldi G, Visco-Comandini U, Milana M, Biolato M, Loiacono L, Valente G, Craxì A, Angelico M, D'offizi G. Sofosbuvir plus daclatasvir with or without ribavirin is safe and effective for post-transplant hepatitis C recurrence and severe fibrosis and cirrhosis: A prospective study. </w:t>
      </w:r>
      <w:r w:rsidRPr="00F4439F">
        <w:rPr>
          <w:rFonts w:ascii="Book Antiqua" w:hAnsi="Book Antiqua"/>
          <w:i/>
          <w:iCs/>
          <w:color w:val="000000" w:themeColor="text1"/>
          <w:sz w:val="24"/>
          <w:szCs w:val="24"/>
          <w:lang w:val="en-US"/>
        </w:rPr>
        <w:t>Clin Transplant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32</w:t>
      </w:r>
      <w:r w:rsidR="00EF104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[PMID: 29193356 DOI: 10.1111/ctr.13165]</w:t>
      </w:r>
    </w:p>
    <w:p w14:paraId="49ED5E3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95 </w:t>
      </w:r>
      <w:r w:rsidRPr="00F4439F">
        <w:rPr>
          <w:rFonts w:ascii="Book Antiqua" w:hAnsi="Book Antiqua"/>
          <w:b/>
          <w:bCs/>
          <w:color w:val="000000" w:themeColor="text1"/>
          <w:sz w:val="24"/>
          <w:szCs w:val="24"/>
          <w:lang w:val="en-US"/>
        </w:rPr>
        <w:t>Mucenic M</w:t>
      </w:r>
      <w:r w:rsidRPr="00F4439F">
        <w:rPr>
          <w:rFonts w:ascii="Book Antiqua" w:hAnsi="Book Antiqua"/>
          <w:color w:val="000000" w:themeColor="text1"/>
          <w:sz w:val="24"/>
          <w:szCs w:val="24"/>
          <w:lang w:val="en-US"/>
        </w:rPr>
        <w:t>, Bandeira de Mello Brandao A, Marroni CA, Medeiros Fleck A Jr, Zanotelli ML, Kiss G, Meine MH, Leipnitz I, Soares Schlindwein E, Martini J, Costabeber AM, Sacco FKF, Cracco Cantisani GP. Daclatasvir and Sofosbuvir With or Without Ribavirin in Liver Transplant Recipients: A Single-Center Real-World Study. </w:t>
      </w:r>
      <w:r w:rsidRPr="00F4439F">
        <w:rPr>
          <w:rFonts w:ascii="Book Antiqua" w:hAnsi="Book Antiqua"/>
          <w:i/>
          <w:iCs/>
          <w:color w:val="000000" w:themeColor="text1"/>
          <w:sz w:val="24"/>
          <w:szCs w:val="24"/>
          <w:lang w:val="en-US"/>
        </w:rPr>
        <w:t>Transplant Proc</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50</w:t>
      </w:r>
      <w:r w:rsidRPr="00F4439F">
        <w:rPr>
          <w:rFonts w:ascii="Book Antiqua" w:hAnsi="Book Antiqua"/>
          <w:color w:val="000000" w:themeColor="text1"/>
          <w:sz w:val="24"/>
          <w:szCs w:val="24"/>
          <w:lang w:val="en-US"/>
        </w:rPr>
        <w:t>: 769-771 [PMID: 29661434 DOI: 10.1016/j.transproceed.2018.02.001]</w:t>
      </w:r>
    </w:p>
    <w:p w14:paraId="32434DC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96 </w:t>
      </w:r>
      <w:r w:rsidRPr="00F4439F">
        <w:rPr>
          <w:rFonts w:ascii="Book Antiqua" w:hAnsi="Book Antiqua"/>
          <w:b/>
          <w:bCs/>
          <w:color w:val="000000" w:themeColor="text1"/>
          <w:sz w:val="24"/>
          <w:szCs w:val="24"/>
          <w:lang w:val="en-US"/>
        </w:rPr>
        <w:t>Miotto N</w:t>
      </w:r>
      <w:r w:rsidRPr="00F4439F">
        <w:rPr>
          <w:rFonts w:ascii="Book Antiqua" w:hAnsi="Book Antiqua"/>
          <w:color w:val="000000" w:themeColor="text1"/>
          <w:sz w:val="24"/>
          <w:szCs w:val="24"/>
          <w:lang w:val="en-US"/>
        </w:rPr>
        <w:t>, Mendes LC, Zanaga LP, Lazarini MSK, Goncales ESL, Pedro MN, Goncales FL Jr, Stucchi RSB, Vigani AG. All-oral direct antiviral treatment for hepatitis C chronic infection in a real-life cohort: The role of cirrhosis and comorbidities in treatment response. </w:t>
      </w:r>
      <w:r w:rsidRPr="00F4439F">
        <w:rPr>
          <w:rFonts w:ascii="Book Antiqua" w:hAnsi="Book Antiqua"/>
          <w:i/>
          <w:iCs/>
          <w:color w:val="000000" w:themeColor="text1"/>
          <w:sz w:val="24"/>
          <w:szCs w:val="24"/>
          <w:lang w:val="en-US"/>
        </w:rPr>
        <w:t>PLoS One</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13</w:t>
      </w:r>
      <w:r w:rsidRPr="00F4439F">
        <w:rPr>
          <w:rFonts w:ascii="Book Antiqua" w:hAnsi="Book Antiqua"/>
          <w:color w:val="000000" w:themeColor="text1"/>
          <w:sz w:val="24"/>
          <w:szCs w:val="24"/>
          <w:lang w:val="en-US"/>
        </w:rPr>
        <w:t>: e0199941 [PMID: 29990371 DOI: 10.1371/journal.pone.0199941]</w:t>
      </w:r>
    </w:p>
    <w:p w14:paraId="5B0A91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97 </w:t>
      </w:r>
      <w:r w:rsidRPr="00F4439F">
        <w:rPr>
          <w:rFonts w:ascii="Book Antiqua" w:hAnsi="Book Antiqua"/>
          <w:b/>
          <w:bCs/>
          <w:color w:val="000000" w:themeColor="text1"/>
          <w:sz w:val="24"/>
          <w:szCs w:val="24"/>
          <w:lang w:val="en-US"/>
        </w:rPr>
        <w:t>Wyles DL</w:t>
      </w:r>
      <w:r w:rsidRPr="00F4439F">
        <w:rPr>
          <w:rFonts w:ascii="Book Antiqua" w:hAnsi="Book Antiqua"/>
          <w:color w:val="000000" w:themeColor="text1"/>
          <w:sz w:val="24"/>
          <w:szCs w:val="24"/>
          <w:lang w:val="en-US"/>
        </w:rPr>
        <w:t>, Ruane PJ, Sulkowski MS, Dieterich D, Luetkemeyer A, Morgan TR, Sherman KE, Dretler R, Fishbein D, Gathe JC Jr, Henn S, Hinestrosa F, Huynh C, McDonald C, Mills A, Overton ET, Ramgopal M, Rashbaum B, Ray G, Scarsella A, Yozviak J, McPhee F, Liu Z, Hughes E, Yin PD, Noviello S, Ackerman P; ALLY-2 Investigators. Daclatasvir plus Sofosbuvir for HCV in Patients Coinfected with HIV-1.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373</w:t>
      </w:r>
      <w:r w:rsidRPr="00F4439F">
        <w:rPr>
          <w:rFonts w:ascii="Book Antiqua" w:hAnsi="Book Antiqua"/>
          <w:color w:val="000000" w:themeColor="text1"/>
          <w:sz w:val="24"/>
          <w:szCs w:val="24"/>
          <w:lang w:val="en-US"/>
        </w:rPr>
        <w:t>: 714-725 [PMID: 26196502 DOI: 10.1056/NEJMoa1503153]</w:t>
      </w:r>
    </w:p>
    <w:p w14:paraId="3F75D71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98 </w:t>
      </w:r>
      <w:r w:rsidRPr="00F4439F">
        <w:rPr>
          <w:rFonts w:ascii="Book Antiqua" w:hAnsi="Book Antiqua"/>
          <w:b/>
          <w:bCs/>
          <w:color w:val="000000" w:themeColor="text1"/>
          <w:sz w:val="24"/>
          <w:szCs w:val="24"/>
          <w:lang w:val="en-US"/>
        </w:rPr>
        <w:t>Luetkemeyer AF</w:t>
      </w:r>
      <w:r w:rsidRPr="00F4439F">
        <w:rPr>
          <w:rFonts w:ascii="Book Antiqua" w:hAnsi="Book Antiqua"/>
          <w:color w:val="000000" w:themeColor="text1"/>
          <w:sz w:val="24"/>
          <w:szCs w:val="24"/>
          <w:lang w:val="en-US"/>
        </w:rPr>
        <w:t>, McDonald C, Ramgopal M, Noviello S, Bhore R, Ackerman P. 12 Weeks of Daclatasvir in Combination With Sofosbuvir for HIV-HCV Coinfection (ALLY-2 Study): Efficacy and Safety by HIV Combination Antiretroviral Regimens.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62</w:t>
      </w:r>
      <w:r w:rsidRPr="00F4439F">
        <w:rPr>
          <w:rFonts w:ascii="Book Antiqua" w:hAnsi="Book Antiqua"/>
          <w:color w:val="000000" w:themeColor="text1"/>
          <w:sz w:val="24"/>
          <w:szCs w:val="24"/>
          <w:lang w:val="en-US"/>
        </w:rPr>
        <w:t>: 1489-1496 [PMID: 27025835 DOI: 10.1093/cid/ciw163]</w:t>
      </w:r>
    </w:p>
    <w:p w14:paraId="26C8B70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99 </w:t>
      </w:r>
      <w:r w:rsidRPr="00F4439F">
        <w:rPr>
          <w:rFonts w:ascii="Book Antiqua" w:hAnsi="Book Antiqua"/>
          <w:b/>
          <w:bCs/>
          <w:color w:val="000000" w:themeColor="text1"/>
          <w:sz w:val="24"/>
          <w:szCs w:val="24"/>
          <w:lang w:val="en-US"/>
        </w:rPr>
        <w:t>Lacombe K</w:t>
      </w:r>
      <w:r w:rsidRPr="00F4439F">
        <w:rPr>
          <w:rFonts w:ascii="Book Antiqua" w:hAnsi="Book Antiqua"/>
          <w:color w:val="000000" w:themeColor="text1"/>
          <w:sz w:val="24"/>
          <w:szCs w:val="24"/>
          <w:lang w:val="en-US"/>
        </w:rPr>
        <w:t>, Fontaine H, Dhiver C, Metivier S, Rosenthal E, Antonini T, Valantin MA, Miailhes P, Harent S, Batisse D, Pageaux GP, Chas J, Aumaitre H, Dominguez S, Allegre T, Lafeuillade A, Billaud E, De Truchis P, Perre P, Leroy V, De Ledinghen V, Sogni P, Dabis F, Zhao Y, Filipovics A, Fedchuk L, Akremi R, Bennai Y, Salmon Ceron D. Real-World Efficacy of Daclatasvir and Sofosbuvir, With and Without Ribavirin, in HIV/HCV Coinfected Patients With Advanced Liver Disease in a French Early Access Cohort. </w:t>
      </w:r>
      <w:r w:rsidRPr="00F4439F">
        <w:rPr>
          <w:rFonts w:ascii="Book Antiqua" w:hAnsi="Book Antiqua"/>
          <w:i/>
          <w:iCs/>
          <w:color w:val="000000" w:themeColor="text1"/>
          <w:sz w:val="24"/>
          <w:szCs w:val="24"/>
          <w:lang w:val="en-US"/>
        </w:rPr>
        <w:t>J Acquir Immune Defic Syndr</w:t>
      </w:r>
      <w:r w:rsidRPr="00F4439F">
        <w:rPr>
          <w:rFonts w:ascii="Book Antiqua" w:hAnsi="Book Antiqua"/>
          <w:color w:val="000000" w:themeColor="text1"/>
          <w:sz w:val="24"/>
          <w:szCs w:val="24"/>
          <w:lang w:val="en-US"/>
        </w:rPr>
        <w:t>2017; </w:t>
      </w:r>
      <w:r w:rsidRPr="00F4439F">
        <w:rPr>
          <w:rFonts w:ascii="Book Antiqua" w:hAnsi="Book Antiqua"/>
          <w:b/>
          <w:bCs/>
          <w:color w:val="000000" w:themeColor="text1"/>
          <w:sz w:val="24"/>
          <w:szCs w:val="24"/>
          <w:lang w:val="en-US"/>
        </w:rPr>
        <w:t>75</w:t>
      </w:r>
      <w:r w:rsidRPr="00F4439F">
        <w:rPr>
          <w:rFonts w:ascii="Book Antiqua" w:hAnsi="Book Antiqua"/>
          <w:color w:val="000000" w:themeColor="text1"/>
          <w:sz w:val="24"/>
          <w:szCs w:val="24"/>
          <w:lang w:val="en-US"/>
        </w:rPr>
        <w:t>: 97-107 [PMID: 28272163 DOI: 10.1097/QAI.0000000000001342]</w:t>
      </w:r>
    </w:p>
    <w:p w14:paraId="7D22CAE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100 </w:t>
      </w:r>
      <w:r w:rsidRPr="00F4439F">
        <w:rPr>
          <w:rFonts w:ascii="Book Antiqua" w:hAnsi="Book Antiqua"/>
          <w:b/>
          <w:bCs/>
          <w:color w:val="000000" w:themeColor="text1"/>
          <w:sz w:val="24"/>
          <w:szCs w:val="24"/>
          <w:lang w:val="en-US"/>
        </w:rPr>
        <w:t>Mandorfer M</w:t>
      </w:r>
      <w:r w:rsidRPr="00F4439F">
        <w:rPr>
          <w:rFonts w:ascii="Book Antiqua" w:hAnsi="Book Antiqua"/>
          <w:color w:val="000000" w:themeColor="text1"/>
          <w:sz w:val="24"/>
          <w:szCs w:val="24"/>
          <w:lang w:val="en-US"/>
        </w:rPr>
        <w:t>, Schwabl P, Steiner S, Scheiner B, Chromy D, Bucsics T, Stättermayer AF, Aichelburg MC, Grabmeier-Pfistershammer K, Trauner M, Reiberger T, Peck-Radosavljevic M. Interferon-free treatment with sofosbuvir/daclatasvir achieves sustained virologic response in 100% of HIV/hepatitis C virus-coinfected patients with advanced liver disease. </w:t>
      </w:r>
      <w:r w:rsidRPr="00F4439F">
        <w:rPr>
          <w:rFonts w:ascii="Book Antiqua" w:hAnsi="Book Antiqua"/>
          <w:i/>
          <w:iCs/>
          <w:color w:val="000000" w:themeColor="text1"/>
          <w:sz w:val="24"/>
          <w:szCs w:val="24"/>
          <w:lang w:val="en-US"/>
        </w:rPr>
        <w:t>AIDS</w:t>
      </w:r>
      <w:r w:rsidRPr="00F4439F">
        <w:rPr>
          <w:rFonts w:ascii="Book Antiqua" w:hAnsi="Book Antiqua"/>
          <w:color w:val="000000" w:themeColor="text1"/>
          <w:sz w:val="24"/>
          <w:szCs w:val="24"/>
          <w:lang w:val="en-US"/>
        </w:rPr>
        <w:t>2016; </w:t>
      </w:r>
      <w:r w:rsidRPr="00F4439F">
        <w:rPr>
          <w:rFonts w:ascii="Book Antiqua" w:hAnsi="Book Antiqua"/>
          <w:b/>
          <w:bCs/>
          <w:color w:val="000000" w:themeColor="text1"/>
          <w:sz w:val="24"/>
          <w:szCs w:val="24"/>
          <w:lang w:val="en-US"/>
        </w:rPr>
        <w:t>30</w:t>
      </w:r>
      <w:r w:rsidRPr="00F4439F">
        <w:rPr>
          <w:rFonts w:ascii="Book Antiqua" w:hAnsi="Book Antiqua"/>
          <w:color w:val="000000" w:themeColor="text1"/>
          <w:sz w:val="24"/>
          <w:szCs w:val="24"/>
          <w:lang w:val="en-US"/>
        </w:rPr>
        <w:t>: 1039-1047 [PMID: 26760453 DOI: 10.1097/QAD.0000000000001020]</w:t>
      </w:r>
    </w:p>
    <w:p w14:paraId="3ACE082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101 </w:t>
      </w:r>
      <w:r w:rsidRPr="00F4439F">
        <w:rPr>
          <w:rFonts w:ascii="Book Antiqua" w:hAnsi="Book Antiqua"/>
          <w:b/>
          <w:bCs/>
          <w:color w:val="000000" w:themeColor="text1"/>
          <w:sz w:val="24"/>
          <w:szCs w:val="24"/>
          <w:lang w:val="en-US"/>
        </w:rPr>
        <w:t>Rockstroh JK</w:t>
      </w:r>
      <w:r w:rsidRPr="00F4439F">
        <w:rPr>
          <w:rFonts w:ascii="Book Antiqua" w:hAnsi="Book Antiqua"/>
          <w:color w:val="000000" w:themeColor="text1"/>
          <w:sz w:val="24"/>
          <w:szCs w:val="24"/>
          <w:lang w:val="en-US"/>
        </w:rPr>
        <w:t>, Ingiliz P, Petersen J, Peck-Radosavljevic M, Welzel TM, Van der Valk M, Zhao Y, Jimenez-Exposito MJ, Zeuzem S. Daclatasvir plus sofosbuvir, with or without ribavirin, in real-world patients with HIV-HCV coinfection and advanced liver disease.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22</w:t>
      </w:r>
      <w:r w:rsidRPr="00F4439F">
        <w:rPr>
          <w:rFonts w:ascii="Book Antiqua" w:hAnsi="Book Antiqua"/>
          <w:color w:val="000000" w:themeColor="text1"/>
          <w:sz w:val="24"/>
          <w:szCs w:val="24"/>
          <w:lang w:val="en-US"/>
        </w:rPr>
        <w:t>: 225-236 [PMID: 27845298 DOI: 10.3851/IMP3108]</w:t>
      </w:r>
    </w:p>
    <w:p w14:paraId="0D1CC30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102 </w:t>
      </w:r>
      <w:r w:rsidRPr="00F4439F">
        <w:rPr>
          <w:rFonts w:ascii="Book Antiqua" w:hAnsi="Book Antiqua"/>
          <w:b/>
          <w:bCs/>
          <w:color w:val="000000" w:themeColor="text1"/>
          <w:sz w:val="24"/>
          <w:szCs w:val="24"/>
          <w:lang w:val="en-US"/>
        </w:rPr>
        <w:t>Campos-Varela I</w:t>
      </w:r>
      <w:r w:rsidRPr="00F4439F">
        <w:rPr>
          <w:rFonts w:ascii="Book Antiqua" w:hAnsi="Book Antiqua"/>
          <w:color w:val="000000" w:themeColor="text1"/>
          <w:sz w:val="24"/>
          <w:szCs w:val="24"/>
          <w:lang w:val="en-US"/>
        </w:rPr>
        <w:t>, Moreno A, Morbey A, Guaraldi G, Hasson H, Bhamidimarri KR, Castells L, Grewal P, Baños I, Bellot P, Brainard DM, McHutchison JG, Terrault NA. Treatment of severe recurrent hepatitis C after liver transplantation in HIV infected patients using sofosbuvir-based therapy.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43</w:t>
      </w:r>
      <w:r w:rsidRPr="00F4439F">
        <w:rPr>
          <w:rFonts w:ascii="Book Antiqua" w:hAnsi="Book Antiqua"/>
          <w:color w:val="000000" w:themeColor="text1"/>
          <w:sz w:val="24"/>
          <w:szCs w:val="24"/>
          <w:lang w:val="en-US"/>
        </w:rPr>
        <w:t>: 1319-1329 [PMID: 27098374 DOI: 10.1111/apt.13629]</w:t>
      </w:r>
    </w:p>
    <w:p w14:paraId="23728FC1" w14:textId="24E6746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103 </w:t>
      </w:r>
      <w:r w:rsidRPr="00F4439F">
        <w:rPr>
          <w:rFonts w:ascii="Book Antiqua" w:hAnsi="Book Antiqua"/>
          <w:b/>
          <w:bCs/>
          <w:color w:val="000000" w:themeColor="text1"/>
          <w:sz w:val="24"/>
          <w:szCs w:val="24"/>
          <w:lang w:val="en-US"/>
        </w:rPr>
        <w:t>Castells L</w:t>
      </w:r>
      <w:r w:rsidRPr="00F4439F">
        <w:rPr>
          <w:rFonts w:ascii="Book Antiqua" w:hAnsi="Book Antiqua"/>
          <w:color w:val="000000" w:themeColor="text1"/>
          <w:sz w:val="24"/>
          <w:szCs w:val="24"/>
          <w:lang w:val="en-US"/>
        </w:rPr>
        <w:t>, Llaneras J, Campos-Varela I, Bilbao I, Crespo M, Len O, Rodríguez-Frías F, Charco R, Salcedo T, Esteban JI, Esteban-Mur R.</w:t>
      </w:r>
      <w:r w:rsidR="00E76599"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Sofosbuvir and daclatasvir in mono- and HIV-coinfected patients with recurrent hepatitis C after liver transplant. </w:t>
      </w:r>
      <w:r w:rsidRPr="00F4439F">
        <w:rPr>
          <w:rFonts w:ascii="Book Antiqua" w:hAnsi="Book Antiqua"/>
          <w:i/>
          <w:iCs/>
          <w:color w:val="000000" w:themeColor="text1"/>
          <w:sz w:val="24"/>
          <w:szCs w:val="24"/>
          <w:lang w:val="en-US"/>
        </w:rPr>
        <w:t>Ann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86-93 [PMID: 28051797 DOI: 10.5604/16652681.1226819]</w:t>
      </w:r>
    </w:p>
    <w:p w14:paraId="7D01990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104 </w:t>
      </w:r>
      <w:r w:rsidRPr="00F4439F">
        <w:rPr>
          <w:rFonts w:ascii="Book Antiqua" w:hAnsi="Book Antiqua"/>
          <w:b/>
          <w:bCs/>
          <w:color w:val="000000" w:themeColor="text1"/>
          <w:sz w:val="24"/>
          <w:szCs w:val="24"/>
          <w:lang w:val="en-US"/>
        </w:rPr>
        <w:t>Gupta A</w:t>
      </w:r>
      <w:r w:rsidRPr="00F4439F">
        <w:rPr>
          <w:rFonts w:ascii="Book Antiqua" w:hAnsi="Book Antiqua"/>
          <w:color w:val="000000" w:themeColor="text1"/>
          <w:sz w:val="24"/>
          <w:szCs w:val="24"/>
          <w:lang w:val="en-US"/>
        </w:rPr>
        <w:t>, Arora P, Jain P. Sofosbuvir Based Regimen in Management of Hepatitis C for Patients With End Stage Renal Disease on Hemodialysis: A Single Center Experience from India.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116-120 [PMID: 29892172 DOI: 10.1016/j.jceh.2017.10.001]</w:t>
      </w:r>
    </w:p>
    <w:p w14:paraId="4158B16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105 </w:t>
      </w:r>
      <w:r w:rsidRPr="00F4439F">
        <w:rPr>
          <w:rFonts w:ascii="Book Antiqua" w:hAnsi="Book Antiqua"/>
          <w:b/>
          <w:bCs/>
          <w:color w:val="000000" w:themeColor="text1"/>
          <w:sz w:val="24"/>
          <w:szCs w:val="24"/>
          <w:lang w:val="en-US"/>
        </w:rPr>
        <w:t>Taneja S</w:t>
      </w:r>
      <w:r w:rsidRPr="00F4439F">
        <w:rPr>
          <w:rFonts w:ascii="Book Antiqua" w:hAnsi="Book Antiqua"/>
          <w:color w:val="000000" w:themeColor="text1"/>
          <w:sz w:val="24"/>
          <w:szCs w:val="24"/>
          <w:lang w:val="en-US"/>
        </w:rPr>
        <w:t>, Duseja A, De A, Mehta M, Ramachandran R, Kumar V, Kohli HS, Gupta KL, Dhiman RK, Chawla Y. Low-Dose Sofosbuvir Is Safe and Effective in Treating Chronic Hepatitis C in Patients with Severe Renal Impairment or End-Stage Renal Disease. </w:t>
      </w:r>
      <w:r w:rsidRPr="00F4439F">
        <w:rPr>
          <w:rFonts w:ascii="Book Antiqua" w:hAnsi="Book Antiqua"/>
          <w:i/>
          <w:iCs/>
          <w:color w:val="000000" w:themeColor="text1"/>
          <w:sz w:val="24"/>
          <w:szCs w:val="24"/>
          <w:lang w:val="en-US"/>
        </w:rPr>
        <w:t>Dig Dis Sci</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1334-1340 [PMID: 29484572 DOI: 10.1007/s10620-018-4979-6]</w:t>
      </w:r>
    </w:p>
    <w:p w14:paraId="029AB30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106 </w:t>
      </w:r>
      <w:r w:rsidRPr="00F4439F">
        <w:rPr>
          <w:rFonts w:ascii="Book Antiqua" w:hAnsi="Book Antiqua"/>
          <w:b/>
          <w:bCs/>
          <w:color w:val="000000" w:themeColor="text1"/>
          <w:sz w:val="24"/>
          <w:szCs w:val="24"/>
          <w:lang w:val="en-US"/>
        </w:rPr>
        <w:t>Duerr M</w:t>
      </w:r>
      <w:r w:rsidRPr="00F4439F">
        <w:rPr>
          <w:rFonts w:ascii="Book Antiqua" w:hAnsi="Book Antiqua"/>
          <w:color w:val="000000" w:themeColor="text1"/>
          <w:sz w:val="24"/>
          <w:szCs w:val="24"/>
          <w:lang w:val="en-US"/>
        </w:rPr>
        <w:t>, Schrezenmeier EV, Lehner LJ, Bergfeld L, Glander P, Marticorena Garcia SR, Althoff CE, Sack I, Brakemeier S, Eckardt KU, Budde K, Halleck F. A prospective study of daclatasvir and sofosbuvir in chronic HCV-infected kidney transplant recipients. </w:t>
      </w:r>
      <w:r w:rsidRPr="00F4439F">
        <w:rPr>
          <w:rFonts w:ascii="Book Antiqua" w:hAnsi="Book Antiqua"/>
          <w:i/>
          <w:iCs/>
          <w:color w:val="000000" w:themeColor="text1"/>
          <w:sz w:val="24"/>
          <w:szCs w:val="24"/>
          <w:lang w:val="en-US"/>
        </w:rPr>
        <w:t>BMC Nephrol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20</w:t>
      </w:r>
      <w:r w:rsidRPr="00F4439F">
        <w:rPr>
          <w:rFonts w:ascii="Book Antiqua" w:hAnsi="Book Antiqua"/>
          <w:color w:val="000000" w:themeColor="text1"/>
          <w:sz w:val="24"/>
          <w:szCs w:val="24"/>
          <w:lang w:val="en-US"/>
        </w:rPr>
        <w:t>: 36 [PMID: 30717681 DOI: 10.1186/s12882-019-1218-0]</w:t>
      </w:r>
    </w:p>
    <w:p w14:paraId="03D301F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107 </w:t>
      </w:r>
      <w:r w:rsidRPr="00F4439F">
        <w:rPr>
          <w:rFonts w:ascii="Book Antiqua" w:hAnsi="Book Antiqua"/>
          <w:b/>
          <w:bCs/>
          <w:color w:val="000000" w:themeColor="text1"/>
          <w:sz w:val="24"/>
          <w:szCs w:val="24"/>
          <w:lang w:val="en-US"/>
        </w:rPr>
        <w:t>Huang H</w:t>
      </w:r>
      <w:r w:rsidRPr="00F4439F">
        <w:rPr>
          <w:rFonts w:ascii="Book Antiqua" w:hAnsi="Book Antiqua"/>
          <w:color w:val="000000" w:themeColor="text1"/>
          <w:sz w:val="24"/>
          <w:szCs w:val="24"/>
          <w:lang w:val="en-US"/>
        </w:rPr>
        <w:t>, Tang H, Deng H, Shen J, Zhou Q, Xie W, Wu J, Chen J. Treatment of chronic hepatitis C viral infection with sofosbuvir and daclatasvir in kidney transplant recipients. </w:t>
      </w:r>
      <w:r w:rsidRPr="00F4439F">
        <w:rPr>
          <w:rFonts w:ascii="Book Antiqua" w:hAnsi="Book Antiqua"/>
          <w:i/>
          <w:iCs/>
          <w:color w:val="000000" w:themeColor="text1"/>
          <w:sz w:val="24"/>
          <w:szCs w:val="24"/>
          <w:lang w:val="en-US"/>
        </w:rPr>
        <w:t>Transpl Infect Dis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 e13018 [PMID: 30369001 DOI: 10.1111/tid.13018]</w:t>
      </w:r>
    </w:p>
    <w:p w14:paraId="510016B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108 </w:t>
      </w:r>
      <w:r w:rsidRPr="00F4439F">
        <w:rPr>
          <w:rFonts w:ascii="Book Antiqua" w:hAnsi="Book Antiqua"/>
          <w:b/>
          <w:bCs/>
          <w:color w:val="000000" w:themeColor="text1"/>
          <w:sz w:val="24"/>
          <w:szCs w:val="24"/>
          <w:lang w:val="en-US"/>
        </w:rPr>
        <w:t>Goel A</w:t>
      </w:r>
      <w:r w:rsidRPr="00F4439F">
        <w:rPr>
          <w:rFonts w:ascii="Book Antiqua" w:hAnsi="Book Antiqua"/>
          <w:color w:val="000000" w:themeColor="text1"/>
          <w:sz w:val="24"/>
          <w:szCs w:val="24"/>
          <w:lang w:val="en-US"/>
        </w:rPr>
        <w:t>, Bhadauria DS, Kaul A, Verma P, Mehrotra M, Gupta A, Sharma RK, Rai P, Aggarwal R. Daclatasvir and reduced-dose sofosbuvir: An effective and pangenotypic treatment for hepatitis C in patients with estimated glomerular filtration rate &amp;lt;30 mL/min. </w:t>
      </w:r>
      <w:r w:rsidRPr="00F4439F">
        <w:rPr>
          <w:rFonts w:ascii="Book Antiqua" w:hAnsi="Book Antiqua"/>
          <w:i/>
          <w:iCs/>
          <w:color w:val="000000" w:themeColor="text1"/>
          <w:sz w:val="24"/>
          <w:szCs w:val="24"/>
          <w:lang w:val="en-US"/>
        </w:rPr>
        <w:t>Nephrology</w:t>
      </w:r>
      <w:r w:rsidRPr="00F4439F">
        <w:rPr>
          <w:rFonts w:ascii="Book Antiqua" w:hAnsi="Book Antiqua"/>
          <w:color w:val="000000" w:themeColor="text1"/>
          <w:sz w:val="24"/>
          <w:szCs w:val="24"/>
          <w:lang w:val="en-US"/>
        </w:rPr>
        <w:t xml:space="preserve"> (Carlton) 2019;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316-321 [PMID: 29327401 DOI: 10.1111/nep.13222]</w:t>
      </w:r>
    </w:p>
    <w:p w14:paraId="0B741FC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109 </w:t>
      </w:r>
      <w:r w:rsidRPr="00F4439F">
        <w:rPr>
          <w:rFonts w:ascii="Book Antiqua" w:hAnsi="Book Antiqua"/>
          <w:b/>
          <w:bCs/>
          <w:color w:val="000000" w:themeColor="text1"/>
          <w:sz w:val="24"/>
          <w:szCs w:val="24"/>
          <w:lang w:val="en-US"/>
        </w:rPr>
        <w:t>Schrezenmeier E</w:t>
      </w:r>
      <w:r w:rsidRPr="00F4439F">
        <w:rPr>
          <w:rFonts w:ascii="Book Antiqua" w:hAnsi="Book Antiqua"/>
          <w:color w:val="000000" w:themeColor="text1"/>
          <w:sz w:val="24"/>
          <w:szCs w:val="24"/>
          <w:lang w:val="en-US"/>
        </w:rPr>
        <w:t>, Hoffmann F, Jaeger C, Schrezenmeier J, Lisec J, Glander P, Algharably E, Kreutz R, Budde K, Duerr M, Halleck F. Pharmacokinetics of Daclatasvir, Sofosbuvir, and GS-331007 in a Prospective Cohort of Hepatitis C Virus-Positive Kidney Transplant Recipients. </w:t>
      </w:r>
      <w:r w:rsidRPr="00F4439F">
        <w:rPr>
          <w:rFonts w:ascii="Book Antiqua" w:hAnsi="Book Antiqua"/>
          <w:i/>
          <w:iCs/>
          <w:color w:val="000000" w:themeColor="text1"/>
          <w:sz w:val="24"/>
          <w:szCs w:val="24"/>
          <w:lang w:val="en-US"/>
        </w:rPr>
        <w:t>Ther Drug Monit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41</w:t>
      </w:r>
      <w:r w:rsidRPr="00F4439F">
        <w:rPr>
          <w:rFonts w:ascii="Book Antiqua" w:hAnsi="Book Antiqua"/>
          <w:color w:val="000000" w:themeColor="text1"/>
          <w:sz w:val="24"/>
          <w:szCs w:val="24"/>
          <w:lang w:val="en-US"/>
        </w:rPr>
        <w:t>: 53-58 [PMID: 30422962 DOI: 10.1097/FTD.0000000000000567]</w:t>
      </w:r>
    </w:p>
    <w:p w14:paraId="00F2B290"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110 </w:t>
      </w:r>
      <w:r w:rsidRPr="00F4439F">
        <w:rPr>
          <w:rFonts w:ascii="Book Antiqua" w:hAnsi="Book Antiqua"/>
          <w:b/>
          <w:bCs/>
          <w:color w:val="000000" w:themeColor="text1"/>
          <w:sz w:val="24"/>
          <w:szCs w:val="24"/>
          <w:lang w:val="en-US"/>
        </w:rPr>
        <w:t>Desnoyer A</w:t>
      </w:r>
      <w:r w:rsidRPr="00F4439F">
        <w:rPr>
          <w:rFonts w:ascii="Book Antiqua" w:hAnsi="Book Antiqua"/>
          <w:color w:val="000000" w:themeColor="text1"/>
          <w:sz w:val="24"/>
          <w:szCs w:val="24"/>
          <w:lang w:val="en-US"/>
        </w:rPr>
        <w:t>, Pospai D, Lê MP, Gervais A, Heurgué-Berlot A, Laradi A, Harent S, Pinto A, Salmon D, Hillaire S, Fontaine H, Zucman D, Simonpoli AM, Muret P, Larrouy L, Bernard Chabert B, Descamps D, Yazdanpanah Y, Peytavin G. Pharmacokinetics, safety and efficacy of a full dose sofosbuvir-based regimen given daily in hemodialysis patients with chronic hepatitis C.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40-47 [PMID: 26952005 DOI: 10.1016/j.jhep.2016.02.044]</w:t>
      </w:r>
    </w:p>
    <w:p w14:paraId="79B8FF6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111 </w:t>
      </w:r>
      <w:r w:rsidRPr="00F4439F">
        <w:rPr>
          <w:rFonts w:ascii="Book Antiqua" w:hAnsi="Book Antiqua"/>
          <w:b/>
          <w:bCs/>
          <w:color w:val="000000" w:themeColor="text1"/>
          <w:sz w:val="24"/>
          <w:szCs w:val="24"/>
          <w:lang w:val="en-US"/>
        </w:rPr>
        <w:t>Lv DD</w:t>
      </w:r>
      <w:r w:rsidRPr="00F4439F">
        <w:rPr>
          <w:rFonts w:ascii="Book Antiqua" w:hAnsi="Book Antiqua"/>
          <w:color w:val="000000" w:themeColor="text1"/>
          <w:sz w:val="24"/>
          <w:szCs w:val="24"/>
          <w:lang w:val="en-US"/>
        </w:rPr>
        <w:t>, Wang ML, Chen EQ, Wu DB, Tao YC, Zhang DM, Tang H. A retrospective study of the efficacy of sofosbuvir plus NS5A inhibitors for patients with hepatitis C virus genotype-2 chronic infection. </w:t>
      </w:r>
      <w:r w:rsidRPr="00F4439F">
        <w:rPr>
          <w:rFonts w:ascii="Book Antiqua" w:hAnsi="Book Antiqua"/>
          <w:i/>
          <w:iCs/>
          <w:color w:val="000000" w:themeColor="text1"/>
          <w:sz w:val="24"/>
          <w:szCs w:val="24"/>
          <w:lang w:val="en-US"/>
        </w:rPr>
        <w:t>Eur J Gastroenterol Hepatol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382-388 [PMID: 30383554 DOI: 10.1097/MEG.0000000000001299]</w:t>
      </w:r>
    </w:p>
    <w:p w14:paraId="492BCC8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112 </w:t>
      </w:r>
      <w:r w:rsidRPr="00F4439F">
        <w:rPr>
          <w:rFonts w:ascii="Book Antiqua" w:hAnsi="Book Antiqua"/>
          <w:b/>
          <w:bCs/>
          <w:color w:val="000000" w:themeColor="text1"/>
          <w:sz w:val="24"/>
          <w:szCs w:val="24"/>
          <w:lang w:val="en-US"/>
        </w:rPr>
        <w:t>Belperio PS</w:t>
      </w:r>
      <w:r w:rsidRPr="00F4439F">
        <w:rPr>
          <w:rFonts w:ascii="Book Antiqua" w:hAnsi="Book Antiqua"/>
          <w:color w:val="000000" w:themeColor="text1"/>
          <w:sz w:val="24"/>
          <w:szCs w:val="24"/>
          <w:lang w:val="en-US"/>
        </w:rPr>
        <w:t>, Shahoumian TA, Loomis TP, Mole LA, Backus LI. Real-world effectiveness of daclatasvir plus sofosbuvir and velpatasvir/sofosbuvir in hepatitis C genotype 2 and 3.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70</w:t>
      </w:r>
      <w:r w:rsidRPr="00F4439F">
        <w:rPr>
          <w:rFonts w:ascii="Book Antiqua" w:hAnsi="Book Antiqua"/>
          <w:color w:val="000000" w:themeColor="text1"/>
          <w:sz w:val="24"/>
          <w:szCs w:val="24"/>
          <w:lang w:val="en-US"/>
        </w:rPr>
        <w:t>: 15-23 [PMID: 30266283 DOI: 10.1016/j.jhep.2018.09.018]</w:t>
      </w:r>
    </w:p>
    <w:p w14:paraId="3051DA1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113 </w:t>
      </w:r>
      <w:r w:rsidRPr="00F4439F">
        <w:rPr>
          <w:rFonts w:ascii="Book Antiqua" w:hAnsi="Book Antiqua"/>
          <w:b/>
          <w:bCs/>
          <w:color w:val="000000" w:themeColor="text1"/>
          <w:sz w:val="24"/>
          <w:szCs w:val="24"/>
          <w:lang w:val="en-US"/>
        </w:rPr>
        <w:t>Cheng PN</w:t>
      </w:r>
      <w:r w:rsidRPr="00F4439F">
        <w:rPr>
          <w:rFonts w:ascii="Book Antiqua" w:hAnsi="Book Antiqua"/>
          <w:color w:val="000000" w:themeColor="text1"/>
          <w:sz w:val="24"/>
          <w:szCs w:val="24"/>
          <w:lang w:val="en-US"/>
        </w:rPr>
        <w:t>, Chiu YC, Chien SC, Chiu HC. Real-world effectiveness and safety of sofosbuvir plus daclatasvir with or without ribavirin for genotype 2 chronic hepatitis C in Taiwan. </w:t>
      </w:r>
      <w:r w:rsidRPr="00F4439F">
        <w:rPr>
          <w:rFonts w:ascii="Book Antiqua" w:hAnsi="Book Antiqua"/>
          <w:i/>
          <w:iCs/>
          <w:color w:val="000000" w:themeColor="text1"/>
          <w:sz w:val="24"/>
          <w:szCs w:val="24"/>
          <w:lang w:val="en-US"/>
        </w:rPr>
        <w:t>J Formos Med Assoc</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118</w:t>
      </w:r>
      <w:r w:rsidRPr="00F4439F">
        <w:rPr>
          <w:rFonts w:ascii="Book Antiqua" w:hAnsi="Book Antiqua"/>
          <w:color w:val="000000" w:themeColor="text1"/>
          <w:sz w:val="24"/>
          <w:szCs w:val="24"/>
          <w:lang w:val="en-US"/>
        </w:rPr>
        <w:t>: 907-913 [PMID: 30316677 DOI: 10.1016/j.jfma.2018.09.016]</w:t>
      </w:r>
    </w:p>
    <w:p w14:paraId="4F29758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114 </w:t>
      </w:r>
      <w:r w:rsidRPr="00F4439F">
        <w:rPr>
          <w:rFonts w:ascii="Book Antiqua" w:hAnsi="Book Antiqua"/>
          <w:b/>
          <w:bCs/>
          <w:color w:val="000000" w:themeColor="text1"/>
          <w:sz w:val="24"/>
          <w:szCs w:val="24"/>
          <w:lang w:val="en-US"/>
        </w:rPr>
        <w:t>Mangia A</w:t>
      </w:r>
      <w:r w:rsidRPr="00F4439F">
        <w:rPr>
          <w:rFonts w:ascii="Book Antiqua" w:hAnsi="Book Antiqua"/>
          <w:color w:val="000000" w:themeColor="text1"/>
          <w:sz w:val="24"/>
          <w:szCs w:val="24"/>
          <w:lang w:val="en-US"/>
        </w:rPr>
        <w:t>, Arleo A, Copetti M, Miscio M, Piazzolla V, Santoro R, Squillante MM. The combination of daclatasvir and sofosbuvir for curing genotype 2 patients who cannot tolerate ribavirin.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36</w:t>
      </w:r>
      <w:r w:rsidRPr="00F4439F">
        <w:rPr>
          <w:rFonts w:ascii="Book Antiqua" w:hAnsi="Book Antiqua"/>
          <w:color w:val="000000" w:themeColor="text1"/>
          <w:sz w:val="24"/>
          <w:szCs w:val="24"/>
          <w:lang w:val="en-US"/>
        </w:rPr>
        <w:t>: 971-976 [PMID: 26786792 DOI: 10.1111/liv.13069]</w:t>
      </w:r>
    </w:p>
    <w:p w14:paraId="048ECAE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115 </w:t>
      </w:r>
      <w:r w:rsidRPr="00F4439F">
        <w:rPr>
          <w:rFonts w:ascii="Book Antiqua" w:hAnsi="Book Antiqua"/>
          <w:b/>
          <w:bCs/>
          <w:color w:val="000000" w:themeColor="text1"/>
          <w:sz w:val="24"/>
          <w:szCs w:val="24"/>
          <w:lang w:val="en-US"/>
        </w:rPr>
        <w:t>Zeuzem S</w:t>
      </w:r>
      <w:r w:rsidRPr="00F4439F">
        <w:rPr>
          <w:rFonts w:ascii="Book Antiqua" w:hAnsi="Book Antiqua"/>
          <w:color w:val="000000" w:themeColor="text1"/>
          <w:sz w:val="24"/>
          <w:szCs w:val="24"/>
          <w:lang w:val="en-US"/>
        </w:rPr>
        <w:t>, Dusheiko GM, Salupere R, Mangia A, Flisiak R, Hyland RH, Illeperuma A, Svarovskaia E, Brainard DM, Symonds WT, Subramanian GM, McHutchison JG, Weiland O, Reesink HW, Ferenci P, Hézode C, Esteban R; VALENCE Investigators. Sofosbuvir and ribavirin in HCV genotypes 2 and 3.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370</w:t>
      </w:r>
      <w:r w:rsidRPr="00F4439F">
        <w:rPr>
          <w:rFonts w:ascii="Book Antiqua" w:hAnsi="Book Antiqua"/>
          <w:color w:val="000000" w:themeColor="text1"/>
          <w:sz w:val="24"/>
          <w:szCs w:val="24"/>
          <w:lang w:val="en-US"/>
        </w:rPr>
        <w:t>: 1993-2001 [PMID: 24795201 DOI: 10.1056/NEJMoa1316145]</w:t>
      </w:r>
    </w:p>
    <w:p w14:paraId="750BF53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116 </w:t>
      </w:r>
      <w:r w:rsidRPr="00F4439F">
        <w:rPr>
          <w:rFonts w:ascii="Book Antiqua" w:hAnsi="Book Antiqua"/>
          <w:b/>
          <w:bCs/>
          <w:color w:val="000000" w:themeColor="text1"/>
          <w:sz w:val="24"/>
          <w:szCs w:val="24"/>
          <w:lang w:val="en-US"/>
        </w:rPr>
        <w:t>Lawitz E</w:t>
      </w:r>
      <w:r w:rsidRPr="00F4439F">
        <w:rPr>
          <w:rFonts w:ascii="Book Antiqua" w:hAnsi="Book Antiqua"/>
          <w:color w:val="000000" w:themeColor="text1"/>
          <w:sz w:val="24"/>
          <w:szCs w:val="24"/>
          <w:lang w:val="en-US"/>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2013; </w:t>
      </w:r>
      <w:r w:rsidRPr="00F4439F">
        <w:rPr>
          <w:rFonts w:ascii="Book Antiqua" w:hAnsi="Book Antiqua"/>
          <w:b/>
          <w:bCs/>
          <w:color w:val="000000" w:themeColor="text1"/>
          <w:sz w:val="24"/>
          <w:szCs w:val="24"/>
          <w:lang w:val="en-US"/>
        </w:rPr>
        <w:t>368</w:t>
      </w:r>
      <w:r w:rsidRPr="00F4439F">
        <w:rPr>
          <w:rFonts w:ascii="Book Antiqua" w:hAnsi="Book Antiqua"/>
          <w:color w:val="000000" w:themeColor="text1"/>
          <w:sz w:val="24"/>
          <w:szCs w:val="24"/>
          <w:lang w:val="en-US"/>
        </w:rPr>
        <w:t>: 1878-1887 [PMID: 23607594 DOI: 10.1056/NEJMoa1214853]</w:t>
      </w:r>
    </w:p>
    <w:p w14:paraId="66CAEFE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117 </w:t>
      </w:r>
      <w:r w:rsidRPr="00F4439F">
        <w:rPr>
          <w:rFonts w:ascii="Book Antiqua" w:hAnsi="Book Antiqua"/>
          <w:b/>
          <w:bCs/>
          <w:color w:val="000000" w:themeColor="text1"/>
          <w:sz w:val="24"/>
          <w:szCs w:val="24"/>
          <w:lang w:val="en-US"/>
        </w:rPr>
        <w:t>Jacobson IM</w:t>
      </w:r>
      <w:r w:rsidRPr="00F4439F">
        <w:rPr>
          <w:rFonts w:ascii="Book Antiqua" w:hAnsi="Book Antiqua"/>
          <w:color w:val="000000" w:themeColor="text1"/>
          <w:sz w:val="24"/>
          <w:szCs w:val="24"/>
          <w:lang w:val="en-US"/>
        </w:rPr>
        <w:t>, Gordon SC, Kowdley KV, Yoshida EM, Rodriguez-Torres M, Sulkowski MS, Shiffman ML, Lawitz E, Everson G, Bennett M, Schiff E, Al-Assi MT, Subramanian GM, An D, Lin M, McNally J, Brainard D, Symonds WT, McHutchison JG, Patel K, Feld J, Pianko S, Nelson DR; POSITRON Study; FUSION Study. Sofosbuvir for hepatitis C genotype 2 or 3 in patients without treatment options. </w:t>
      </w:r>
      <w:r w:rsidRPr="00F4439F">
        <w:rPr>
          <w:rFonts w:ascii="Book Antiqua" w:hAnsi="Book Antiqua"/>
          <w:i/>
          <w:iCs/>
          <w:color w:val="000000" w:themeColor="text1"/>
          <w:sz w:val="24"/>
          <w:szCs w:val="24"/>
          <w:lang w:val="en-US"/>
        </w:rPr>
        <w:t>N Engl J Med</w:t>
      </w:r>
      <w:r w:rsidRPr="00F4439F">
        <w:rPr>
          <w:rFonts w:ascii="Book Antiqua" w:hAnsi="Book Antiqua"/>
          <w:color w:val="000000" w:themeColor="text1"/>
          <w:sz w:val="24"/>
          <w:szCs w:val="24"/>
          <w:lang w:val="en-US"/>
        </w:rPr>
        <w:t> 2013; </w:t>
      </w:r>
      <w:r w:rsidRPr="00F4439F">
        <w:rPr>
          <w:rFonts w:ascii="Book Antiqua" w:hAnsi="Book Antiqua"/>
          <w:b/>
          <w:bCs/>
          <w:color w:val="000000" w:themeColor="text1"/>
          <w:sz w:val="24"/>
          <w:szCs w:val="24"/>
          <w:lang w:val="en-US"/>
        </w:rPr>
        <w:t>368</w:t>
      </w:r>
      <w:r w:rsidRPr="00F4439F">
        <w:rPr>
          <w:rFonts w:ascii="Book Antiqua" w:hAnsi="Book Antiqua"/>
          <w:color w:val="000000" w:themeColor="text1"/>
          <w:sz w:val="24"/>
          <w:szCs w:val="24"/>
          <w:lang w:val="en-US"/>
        </w:rPr>
        <w:t>: 1867-1877 [PMID: 23607593 DOI: 10.1056/NEJMoa1214854]</w:t>
      </w:r>
    </w:p>
    <w:p w14:paraId="126288A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118 </w:t>
      </w:r>
      <w:r w:rsidRPr="00F4439F">
        <w:rPr>
          <w:rFonts w:ascii="Book Antiqua" w:hAnsi="Book Antiqua"/>
          <w:b/>
          <w:bCs/>
          <w:color w:val="000000" w:themeColor="text1"/>
          <w:sz w:val="24"/>
          <w:szCs w:val="24"/>
          <w:lang w:val="en-US"/>
        </w:rPr>
        <w:t>Foster GR</w:t>
      </w:r>
      <w:r w:rsidRPr="00F4439F">
        <w:rPr>
          <w:rFonts w:ascii="Book Antiqua" w:hAnsi="Book Antiqua"/>
          <w:color w:val="000000" w:themeColor="text1"/>
          <w:sz w:val="24"/>
          <w:szCs w:val="24"/>
          <w:lang w:val="en-US"/>
        </w:rPr>
        <w:t>, Pianko S, Brown A, Forton D, Nahass RG, George J, Barnes E, Brainard DM, Massetto B, Lin M, Han B, McHutchison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1462-1470 [PMID: 26248087 DOI: 10.1053/j.gastro.2015.07.043]</w:t>
      </w:r>
    </w:p>
    <w:p w14:paraId="69211B5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119 </w:t>
      </w:r>
      <w:r w:rsidRPr="00F4439F">
        <w:rPr>
          <w:rFonts w:ascii="Book Antiqua" w:hAnsi="Book Antiqua"/>
          <w:b/>
          <w:bCs/>
          <w:color w:val="000000" w:themeColor="text1"/>
          <w:sz w:val="24"/>
          <w:szCs w:val="24"/>
          <w:lang w:val="en-US"/>
        </w:rPr>
        <w:t>Welzel TM</w:t>
      </w:r>
      <w:r w:rsidRPr="00F4439F">
        <w:rPr>
          <w:rFonts w:ascii="Book Antiqua" w:hAnsi="Book Antiqua"/>
          <w:color w:val="000000" w:themeColor="text1"/>
          <w:sz w:val="24"/>
          <w:szCs w:val="24"/>
          <w:lang w:val="en-US"/>
        </w:rPr>
        <w:t>, Nelson DR, Morelli G, Di Bisceglie A, Reddy RK, Kuo A, Lim JK, Darling J, Pockros P, Galati JS, Frazier LM, Alqahtani S, Sulkowski MS, Vainorius M, Akushevich L, Fried MW, Zeuzem S; HCV-TARGET Study Group. Effectiveness and safety of sofosbuvir plus ribavirin for the treatment of HCV genotype 2 infection: results of the real-world, clinical practice HCV-TARGET study.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1844-1852 [PMID: 27418632 DOI: 10.1136/gutjnl-2016-311609]</w:t>
      </w:r>
    </w:p>
    <w:p w14:paraId="362222E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120 </w:t>
      </w:r>
      <w:r w:rsidRPr="00F4439F">
        <w:rPr>
          <w:rFonts w:ascii="Book Antiqua" w:hAnsi="Book Antiqua"/>
          <w:b/>
          <w:bCs/>
          <w:color w:val="000000" w:themeColor="text1"/>
          <w:sz w:val="24"/>
          <w:szCs w:val="24"/>
          <w:lang w:val="en-US"/>
        </w:rPr>
        <w:t>Tacke F</w:t>
      </w:r>
      <w:r w:rsidRPr="00F4439F">
        <w:rPr>
          <w:rFonts w:ascii="Book Antiqua" w:hAnsi="Book Antiqua"/>
          <w:color w:val="000000" w:themeColor="text1"/>
          <w:sz w:val="24"/>
          <w:szCs w:val="24"/>
          <w:lang w:val="en-US"/>
        </w:rPr>
        <w:t xml:space="preserve">, Günther R, Buggisch P, Klinker H, Schober A, John C, Lutz T, Pfeiffer-Vornkahl H, Niederau C, Cornberg M, Sarrazin C, Mauss S. Treatment of HCV </w:t>
      </w:r>
      <w:r w:rsidRPr="00F4439F">
        <w:rPr>
          <w:rFonts w:ascii="Book Antiqua" w:hAnsi="Book Antiqua"/>
          <w:color w:val="000000" w:themeColor="text1"/>
          <w:sz w:val="24"/>
          <w:szCs w:val="24"/>
          <w:lang w:val="en-US"/>
        </w:rPr>
        <w:lastRenderedPageBreak/>
        <w:t>genotype 2 with sofosbuvir and ribavirin results in lower sustained virological response rates in real life than expected from clinical trials.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37</w:t>
      </w:r>
      <w:r w:rsidRPr="00F4439F">
        <w:rPr>
          <w:rFonts w:ascii="Book Antiqua" w:hAnsi="Book Antiqua"/>
          <w:color w:val="000000" w:themeColor="text1"/>
          <w:sz w:val="24"/>
          <w:szCs w:val="24"/>
          <w:lang w:val="en-US"/>
        </w:rPr>
        <w:t>: 205-211 [PMID: 27428297 DOI: 10.1111/liv.13206]</w:t>
      </w:r>
    </w:p>
    <w:p w14:paraId="56A108E0" w14:textId="0EA4FBA6"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121 </w:t>
      </w:r>
      <w:r w:rsidRPr="00F4439F">
        <w:rPr>
          <w:rFonts w:ascii="Book Antiqua" w:hAnsi="Book Antiqua"/>
          <w:b/>
          <w:bCs/>
          <w:color w:val="000000" w:themeColor="text1"/>
          <w:sz w:val="24"/>
          <w:szCs w:val="24"/>
          <w:lang w:val="en-US"/>
        </w:rPr>
        <w:t>Ogawa E</w:t>
      </w:r>
      <w:r w:rsidRPr="00F4439F">
        <w:rPr>
          <w:rFonts w:ascii="Book Antiqua" w:hAnsi="Book Antiqua"/>
          <w:color w:val="000000" w:themeColor="text1"/>
          <w:sz w:val="24"/>
          <w:szCs w:val="24"/>
          <w:lang w:val="en-US"/>
        </w:rPr>
        <w:t>, Furusyo N, Nomura H, Takahashi K, Higashi N, Kawano A, Dohmen K, Satoh T, Azuma K, Nakamuta M, Koyanagi T, Kato M, Shimoda S, Kajiwara E, Hayashi J; Kyushu University Liver Disease Study (KULDS) Group. Effectiveness and safety of sofosbuvir plus ribavirin for HCV genotype 2 patients 65 and over with or without cirrhosis. </w:t>
      </w:r>
      <w:r w:rsidRPr="00F4439F">
        <w:rPr>
          <w:rFonts w:ascii="Book Antiqua" w:hAnsi="Book Antiqua"/>
          <w:i/>
          <w:iCs/>
          <w:color w:val="000000" w:themeColor="text1"/>
          <w:sz w:val="24"/>
          <w:szCs w:val="24"/>
          <w:lang w:val="en-US"/>
        </w:rPr>
        <w:t>Antiviral Res</w:t>
      </w:r>
      <w:r w:rsidR="00EF1047"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2016; </w:t>
      </w:r>
      <w:r w:rsidRPr="00F4439F">
        <w:rPr>
          <w:rFonts w:ascii="Book Antiqua" w:hAnsi="Book Antiqua"/>
          <w:b/>
          <w:bCs/>
          <w:color w:val="000000" w:themeColor="text1"/>
          <w:sz w:val="24"/>
          <w:szCs w:val="24"/>
          <w:lang w:val="en-US"/>
        </w:rPr>
        <w:t>136</w:t>
      </w:r>
      <w:r w:rsidRPr="00F4439F">
        <w:rPr>
          <w:rFonts w:ascii="Book Antiqua" w:hAnsi="Book Antiqua"/>
          <w:color w:val="000000" w:themeColor="text1"/>
          <w:sz w:val="24"/>
          <w:szCs w:val="24"/>
          <w:lang w:val="en-US"/>
        </w:rPr>
        <w:t>: 37-44 [PMID: 27789224 DOI: 10.1016/j.antiviral.2016.10.012]</w:t>
      </w:r>
    </w:p>
    <w:p w14:paraId="7ADE4BD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122 </w:t>
      </w:r>
      <w:r w:rsidRPr="00F4439F">
        <w:rPr>
          <w:rFonts w:ascii="Book Antiqua" w:hAnsi="Book Antiqua"/>
          <w:b/>
          <w:bCs/>
          <w:color w:val="000000" w:themeColor="text1"/>
          <w:sz w:val="24"/>
          <w:szCs w:val="24"/>
          <w:lang w:val="en-US"/>
        </w:rPr>
        <w:t>Akahane T</w:t>
      </w:r>
      <w:r w:rsidRPr="00F4439F">
        <w:rPr>
          <w:rFonts w:ascii="Book Antiqua" w:hAnsi="Book Antiqua"/>
          <w:color w:val="000000" w:themeColor="text1"/>
          <w:sz w:val="24"/>
          <w:szCs w:val="24"/>
          <w:lang w:val="en-US"/>
        </w:rPr>
        <w:t>, Kurosaki M, Itakura J, Tsuji K, Joko K, Kimura H, Nasu A, Ogawa C, Kojima Y, Hasebe C, Wada S, Uchida Y, Sohda T, Suzuki H, Yoshida H, Kusakabe A, Tamada T, Kobashi H, Mitsuda A, Kondo M, Shigeno M, Ide Y, Morita A, Kitamura T, Abe T, Izumi N. Real-world efficacy and safety of sofosbuvir + ribavirin for hepatitis C genotype 2: A nationwide multicenter study by the Japanese Red Cross Liver Study Group.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264-270 [PMID: 30171740 DOI: 10.1111/hepr.13246]</w:t>
      </w:r>
    </w:p>
    <w:p w14:paraId="3D11835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123 </w:t>
      </w:r>
      <w:r w:rsidRPr="00F4439F">
        <w:rPr>
          <w:rFonts w:ascii="Book Antiqua" w:hAnsi="Book Antiqua"/>
          <w:b/>
          <w:bCs/>
          <w:color w:val="000000" w:themeColor="text1"/>
          <w:sz w:val="24"/>
          <w:szCs w:val="24"/>
          <w:lang w:val="en-US"/>
        </w:rPr>
        <w:t>Han SY</w:t>
      </w:r>
      <w:r w:rsidRPr="00F4439F">
        <w:rPr>
          <w:rFonts w:ascii="Book Antiqua" w:hAnsi="Book Antiqua"/>
          <w:color w:val="000000" w:themeColor="text1"/>
          <w:sz w:val="24"/>
          <w:szCs w:val="24"/>
          <w:lang w:val="en-US"/>
        </w:rPr>
        <w:t>, Woo HY, Heo J, Park SG, Pyeon SI, Park YJ, Kim DU, Kim GH, Kim HH, Song GA, Cho M. The predictors of sustained virological response with sofosbuvir and ribavirin in patients with chronic hepatitis C genotype 2. </w:t>
      </w:r>
      <w:r w:rsidRPr="00F4439F">
        <w:rPr>
          <w:rFonts w:ascii="Book Antiqua" w:hAnsi="Book Antiqua"/>
          <w:i/>
          <w:iCs/>
          <w:color w:val="000000" w:themeColor="text1"/>
          <w:sz w:val="24"/>
          <w:szCs w:val="24"/>
          <w:lang w:val="en-US"/>
        </w:rPr>
        <w:t>Korean J Intern Med</w:t>
      </w:r>
      <w:r w:rsidRPr="00F4439F">
        <w:rPr>
          <w:rFonts w:ascii="Book Antiqua" w:hAnsi="Book Antiqua"/>
          <w:color w:val="000000" w:themeColor="text1"/>
          <w:sz w:val="24"/>
          <w:szCs w:val="24"/>
          <w:lang w:val="en-US"/>
        </w:rPr>
        <w:t> 2019; : [PMID: 30879288 DOI: 10.3904/kjim.2018.329]</w:t>
      </w:r>
    </w:p>
    <w:p w14:paraId="63E7F4C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124 </w:t>
      </w:r>
      <w:r w:rsidRPr="00F4439F">
        <w:rPr>
          <w:rFonts w:ascii="Book Antiqua" w:hAnsi="Book Antiqua"/>
          <w:b/>
          <w:bCs/>
          <w:color w:val="000000" w:themeColor="text1"/>
          <w:sz w:val="24"/>
          <w:szCs w:val="24"/>
          <w:lang w:val="en-US"/>
        </w:rPr>
        <w:t>Yada M</w:t>
      </w:r>
      <w:r w:rsidRPr="00F4439F">
        <w:rPr>
          <w:rFonts w:ascii="Book Antiqua" w:hAnsi="Book Antiqua"/>
          <w:color w:val="000000" w:themeColor="text1"/>
          <w:sz w:val="24"/>
          <w:szCs w:val="24"/>
          <w:lang w:val="en-US"/>
        </w:rPr>
        <w:t>, Miyazaki M, Tanaka K, Masumoto A, Motomura K. Hepatocellular carcinoma or interferon-based therapy history attenuates sofosbuvir/ribavirin for Japanese genotype 2 hepatitis C virus.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1478-1485 [PMID: 29632428 DOI: 10.3748/wjg.v24.i13.1478]</w:t>
      </w:r>
    </w:p>
    <w:p w14:paraId="54A61FC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125 </w:t>
      </w:r>
      <w:r w:rsidRPr="00F4439F">
        <w:rPr>
          <w:rFonts w:ascii="Book Antiqua" w:hAnsi="Book Antiqua"/>
          <w:b/>
          <w:bCs/>
          <w:color w:val="000000" w:themeColor="text1"/>
          <w:sz w:val="24"/>
          <w:szCs w:val="24"/>
          <w:lang w:val="en-US"/>
        </w:rPr>
        <w:t>Curry MP</w:t>
      </w:r>
      <w:r w:rsidRPr="00F4439F">
        <w:rPr>
          <w:rFonts w:ascii="Book Antiqua" w:hAnsi="Book Antiqua"/>
          <w:color w:val="000000" w:themeColor="text1"/>
          <w:sz w:val="24"/>
          <w:szCs w:val="24"/>
          <w:lang w:val="en-US"/>
        </w:rPr>
        <w:t>, Forns X, Chung RT, Terrault NA, Brown R Jr,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148</w:t>
      </w:r>
      <w:r w:rsidRPr="00F4439F">
        <w:rPr>
          <w:rFonts w:ascii="Book Antiqua" w:hAnsi="Book Antiqua"/>
          <w:color w:val="000000" w:themeColor="text1"/>
          <w:sz w:val="24"/>
          <w:szCs w:val="24"/>
          <w:lang w:val="en-US"/>
        </w:rPr>
        <w:t>: 100-107.e1 [PMID: 25261839 DOI: 10.1053/j.gastro.2014.09.023]</w:t>
      </w:r>
    </w:p>
    <w:p w14:paraId="041EED7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126 </w:t>
      </w:r>
      <w:r w:rsidRPr="00F4439F">
        <w:rPr>
          <w:rFonts w:ascii="Book Antiqua" w:hAnsi="Book Antiqua"/>
          <w:b/>
          <w:bCs/>
          <w:color w:val="000000" w:themeColor="text1"/>
          <w:sz w:val="24"/>
          <w:szCs w:val="24"/>
          <w:lang w:val="en-US"/>
        </w:rPr>
        <w:t>Sasaki R</w:t>
      </w:r>
      <w:r w:rsidRPr="00F4439F">
        <w:rPr>
          <w:rFonts w:ascii="Book Antiqua" w:hAnsi="Book Antiqua"/>
          <w:color w:val="000000" w:themeColor="text1"/>
          <w:sz w:val="24"/>
          <w:szCs w:val="24"/>
          <w:lang w:val="en-US"/>
        </w:rPr>
        <w:t>, Kanda T, Ohtsuka M, Yasui S, Haga Y, Nakamura M, Yokoyama M, Wu S, Nakamoto S, Arai M, Maruyama H, Miyazaki M, Yokosuka O. Successful Management of Graft Reinfection of HCV Genotype 2 in Living Donor Liver Transplantation from a Hepatitis B Core Antibody-Positive Donor with Sofosbuvir and Ribavirin. </w:t>
      </w:r>
      <w:r w:rsidRPr="00F4439F">
        <w:rPr>
          <w:rFonts w:ascii="Book Antiqua" w:hAnsi="Book Antiqua"/>
          <w:i/>
          <w:iCs/>
          <w:color w:val="000000" w:themeColor="text1"/>
          <w:sz w:val="24"/>
          <w:szCs w:val="24"/>
          <w:lang w:val="en-US"/>
        </w:rPr>
        <w:t>Case Rep Gastroenterol</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10</w:t>
      </w:r>
      <w:r w:rsidRPr="00F4439F">
        <w:rPr>
          <w:rFonts w:ascii="Book Antiqua" w:hAnsi="Book Antiqua"/>
          <w:color w:val="000000" w:themeColor="text1"/>
          <w:sz w:val="24"/>
          <w:szCs w:val="24"/>
          <w:lang w:val="en-US"/>
        </w:rPr>
        <w:t>: 366-372 [PMID: 27721720 DOI: 10.1159/000447423]</w:t>
      </w:r>
    </w:p>
    <w:p w14:paraId="3187C61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127 </w:t>
      </w:r>
      <w:r w:rsidRPr="00F4439F">
        <w:rPr>
          <w:rFonts w:ascii="Book Antiqua" w:hAnsi="Book Antiqua"/>
          <w:b/>
          <w:bCs/>
          <w:color w:val="000000" w:themeColor="text1"/>
          <w:sz w:val="24"/>
          <w:szCs w:val="24"/>
          <w:lang w:val="en-US"/>
        </w:rPr>
        <w:t>Mangia A</w:t>
      </w:r>
      <w:r w:rsidRPr="00F4439F">
        <w:rPr>
          <w:rFonts w:ascii="Book Antiqua" w:hAnsi="Book Antiqua"/>
          <w:color w:val="000000" w:themeColor="text1"/>
          <w:sz w:val="24"/>
          <w:szCs w:val="24"/>
          <w:lang w:val="en-US"/>
        </w:rPr>
        <w:t>, Susser S, Piazzolla V, Agostinacchio E, De Stefano G, Palmieri V, Spinzi G, Carraturo I, Potenza D, Losappio R, Arleo A, Miscio M, Santoro R, Sarrazin C, Copetti M. Sofosbuvir and ribavirin for genotype 2 HCV infected patients with cirrhosis: A real life experience.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66</w:t>
      </w:r>
      <w:r w:rsidRPr="00F4439F">
        <w:rPr>
          <w:rFonts w:ascii="Book Antiqua" w:hAnsi="Book Antiqua"/>
          <w:color w:val="000000" w:themeColor="text1"/>
          <w:sz w:val="24"/>
          <w:szCs w:val="24"/>
          <w:lang w:val="en-US"/>
        </w:rPr>
        <w:t>: 711-717 [PMID: 27965158 DOI: 10.1016/j.jhep.2016.12.002]</w:t>
      </w:r>
    </w:p>
    <w:p w14:paraId="40C7497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128 </w:t>
      </w:r>
      <w:r w:rsidRPr="00F4439F">
        <w:rPr>
          <w:rFonts w:ascii="Book Antiqua" w:hAnsi="Book Antiqua"/>
          <w:b/>
          <w:bCs/>
          <w:color w:val="000000" w:themeColor="text1"/>
          <w:sz w:val="24"/>
          <w:szCs w:val="24"/>
          <w:lang w:val="en-US"/>
        </w:rPr>
        <w:t>Sulkowski MS</w:t>
      </w:r>
      <w:r w:rsidRPr="00F4439F">
        <w:rPr>
          <w:rFonts w:ascii="Book Antiqua" w:hAnsi="Book Antiqua"/>
          <w:color w:val="000000" w:themeColor="text1"/>
          <w:sz w:val="24"/>
          <w:szCs w:val="24"/>
          <w:lang w:val="en-US"/>
        </w:rPr>
        <w:t>, Naggie S, Lalezari J, Fessel WJ, Mounzer K, Shuhart M, Luetkemeyer AF, Asmuth D, Gaggar A, Ni L, Svarovskaia E, Brainard DM, Symonds WT, Subramanian GM, McHutchison JG, Rodriguez-Torres M, Dieterich D; PHOTON-1 Investigators. Sofosbuvir and ribavirin for hepatitis C in patients with HIV coinfection. </w:t>
      </w:r>
      <w:r w:rsidRPr="00F4439F">
        <w:rPr>
          <w:rFonts w:ascii="Book Antiqua" w:hAnsi="Book Antiqua"/>
          <w:i/>
          <w:iCs/>
          <w:color w:val="000000" w:themeColor="text1"/>
          <w:sz w:val="24"/>
          <w:szCs w:val="24"/>
          <w:lang w:val="en-US"/>
        </w:rPr>
        <w:t>JAMA</w:t>
      </w:r>
      <w:r w:rsidRPr="00F4439F">
        <w:rPr>
          <w:rFonts w:ascii="Book Antiqua" w:hAnsi="Book Antiqua"/>
          <w:color w:val="000000" w:themeColor="text1"/>
          <w:sz w:val="24"/>
          <w:szCs w:val="24"/>
          <w:lang w:val="en-US"/>
        </w:rPr>
        <w:t> 2014; </w:t>
      </w:r>
      <w:r w:rsidRPr="00F4439F">
        <w:rPr>
          <w:rFonts w:ascii="Book Antiqua" w:hAnsi="Book Antiqua"/>
          <w:b/>
          <w:bCs/>
          <w:color w:val="000000" w:themeColor="text1"/>
          <w:sz w:val="24"/>
          <w:szCs w:val="24"/>
          <w:lang w:val="en-US"/>
        </w:rPr>
        <w:t>312</w:t>
      </w:r>
      <w:r w:rsidRPr="00F4439F">
        <w:rPr>
          <w:rFonts w:ascii="Book Antiqua" w:hAnsi="Book Antiqua"/>
          <w:color w:val="000000" w:themeColor="text1"/>
          <w:sz w:val="24"/>
          <w:szCs w:val="24"/>
          <w:lang w:val="en-US"/>
        </w:rPr>
        <w:t>: 353-361 [PMID: 25038354 DOI: 10.1001/jama.2014.7734]</w:t>
      </w:r>
    </w:p>
    <w:p w14:paraId="385AC774"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129 </w:t>
      </w:r>
      <w:r w:rsidRPr="00F4439F">
        <w:rPr>
          <w:rFonts w:ascii="Book Antiqua" w:hAnsi="Book Antiqua"/>
          <w:b/>
          <w:bCs/>
          <w:color w:val="000000" w:themeColor="text1"/>
          <w:sz w:val="24"/>
          <w:szCs w:val="24"/>
          <w:lang w:val="en-US"/>
        </w:rPr>
        <w:t>Molina JM</w:t>
      </w:r>
      <w:r w:rsidRPr="00F4439F">
        <w:rPr>
          <w:rFonts w:ascii="Book Antiqua" w:hAnsi="Book Antiqua"/>
          <w:color w:val="000000" w:themeColor="text1"/>
          <w:sz w:val="24"/>
          <w:szCs w:val="24"/>
          <w:lang w:val="en-US"/>
        </w:rPr>
        <w:t>, Orkin C, Iser DM, Zamora FX, Nelson M, Stephan C, Massetto B, Gaggar A, Ni L, Svarovskaia E, Brainard D, Subramanian GM, McHutchison JG, Puoti M, Rockstroh JK; PHOTON-2 study team. Sofosbuvir plus ribavirin for treatment of hepatitis C virus in patients co-infected with HIV (PHOTON-2): a multicentre, open-label, non-randomised, phase 3 study. </w:t>
      </w:r>
      <w:r w:rsidRPr="00F4439F">
        <w:rPr>
          <w:rFonts w:ascii="Book Antiqua" w:hAnsi="Book Antiqua"/>
          <w:i/>
          <w:iCs/>
          <w:color w:val="000000" w:themeColor="text1"/>
          <w:sz w:val="24"/>
          <w:szCs w:val="24"/>
          <w:lang w:val="en-US"/>
        </w:rPr>
        <w:t>Lancet</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385</w:t>
      </w:r>
      <w:r w:rsidRPr="00F4439F">
        <w:rPr>
          <w:rFonts w:ascii="Book Antiqua" w:hAnsi="Book Antiqua"/>
          <w:color w:val="000000" w:themeColor="text1"/>
          <w:sz w:val="24"/>
          <w:szCs w:val="24"/>
          <w:lang w:val="en-US"/>
        </w:rPr>
        <w:t>: 1098-1106 [PMID: 25659285 DOI: 10.1016/S0140-6736(14)62483-1]</w:t>
      </w:r>
    </w:p>
    <w:p w14:paraId="0DA289D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130 </w:t>
      </w:r>
      <w:r w:rsidRPr="00F4439F">
        <w:rPr>
          <w:rFonts w:ascii="Book Antiqua" w:hAnsi="Book Antiqua"/>
          <w:b/>
          <w:bCs/>
          <w:color w:val="000000" w:themeColor="text1"/>
          <w:sz w:val="24"/>
          <w:szCs w:val="24"/>
          <w:lang w:val="en-US"/>
        </w:rPr>
        <w:t>Sho T</w:t>
      </w:r>
      <w:r w:rsidRPr="00F4439F">
        <w:rPr>
          <w:rFonts w:ascii="Book Antiqua" w:hAnsi="Book Antiqua"/>
          <w:color w:val="000000" w:themeColor="text1"/>
          <w:sz w:val="24"/>
          <w:szCs w:val="24"/>
          <w:lang w:val="en-US"/>
        </w:rPr>
        <w:t>, Suda G, Nagasaka A, Yamamoto Y, Furuya K, Kumagai K, Uebayashi M, Terashita K, Kobayashi T, Tsunematsu I, Onodera M, Meguro T, Kimura M, Ito J, Umemura M, Izumi T, Kawagishi N, Ohara M, Ono Y, Nakai M, Natsuizaka M, Morikawa K, Ogawa K, Sakamoto N; NORTE Study Group. Safety and efficacy of sofosbuvir and ribavirin for genotype 2 hepatitis C Japanese patients with renal dysfunction. </w:t>
      </w:r>
      <w:r w:rsidRPr="00F4439F">
        <w:rPr>
          <w:rFonts w:ascii="Book Antiqua" w:hAnsi="Book Antiqua"/>
          <w:i/>
          <w:iCs/>
          <w:color w:val="000000" w:themeColor="text1"/>
          <w:sz w:val="24"/>
          <w:szCs w:val="24"/>
          <w:lang w:val="en-US"/>
        </w:rPr>
        <w:t>Hepatol Res</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48</w:t>
      </w:r>
      <w:r w:rsidRPr="00F4439F">
        <w:rPr>
          <w:rFonts w:ascii="Book Antiqua" w:hAnsi="Book Antiqua"/>
          <w:color w:val="000000" w:themeColor="text1"/>
          <w:sz w:val="24"/>
          <w:szCs w:val="24"/>
          <w:lang w:val="en-US"/>
        </w:rPr>
        <w:t>: 529-538 [PMID: 29316051 DOI: 10.1111/hepr.13056]</w:t>
      </w:r>
    </w:p>
    <w:p w14:paraId="2F8E57F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131 </w:t>
      </w:r>
      <w:r w:rsidRPr="00F4439F">
        <w:rPr>
          <w:rFonts w:ascii="Book Antiqua" w:hAnsi="Book Antiqua"/>
          <w:b/>
          <w:bCs/>
          <w:color w:val="000000" w:themeColor="text1"/>
          <w:sz w:val="24"/>
          <w:szCs w:val="24"/>
          <w:lang w:val="en-US"/>
        </w:rPr>
        <w:t>Nelson DR</w:t>
      </w:r>
      <w:r w:rsidRPr="00F4439F">
        <w:rPr>
          <w:rFonts w:ascii="Book Antiqua" w:hAnsi="Book Antiqua"/>
          <w:color w:val="000000" w:themeColor="text1"/>
          <w:sz w:val="24"/>
          <w:szCs w:val="24"/>
          <w:lang w:val="en-US"/>
        </w:rPr>
        <w:t xml:space="preserve">, Cooper JN, Lalezari JP, Lawitz E, Pockros PJ, Gitlin N, Freilich BF, Younes ZH, Harlan W, Ghalib R, Oguchi G, Thuluvath PJ, Ortiz-Lasanta G, </w:t>
      </w:r>
      <w:r w:rsidRPr="00F4439F">
        <w:rPr>
          <w:rFonts w:ascii="Book Antiqua" w:hAnsi="Book Antiqua"/>
          <w:color w:val="000000" w:themeColor="text1"/>
          <w:sz w:val="24"/>
          <w:szCs w:val="24"/>
          <w:lang w:val="en-US"/>
        </w:rPr>
        <w:lastRenderedPageBreak/>
        <w:t>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61</w:t>
      </w:r>
      <w:r w:rsidRPr="00F4439F">
        <w:rPr>
          <w:rFonts w:ascii="Book Antiqua" w:hAnsi="Book Antiqua"/>
          <w:color w:val="000000" w:themeColor="text1"/>
          <w:sz w:val="24"/>
          <w:szCs w:val="24"/>
          <w:lang w:val="en-US"/>
        </w:rPr>
        <w:t>: 1127-1135 [PMID: 25614962 DOI: 10.1002/hep.27726]</w:t>
      </w:r>
    </w:p>
    <w:p w14:paraId="02D08E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132 </w:t>
      </w:r>
      <w:r w:rsidRPr="00F4439F">
        <w:rPr>
          <w:rFonts w:ascii="Book Antiqua" w:hAnsi="Book Antiqua"/>
          <w:b/>
          <w:bCs/>
          <w:color w:val="000000" w:themeColor="text1"/>
          <w:sz w:val="24"/>
          <w:szCs w:val="24"/>
          <w:lang w:val="en-US"/>
        </w:rPr>
        <w:t>Leroy V</w:t>
      </w:r>
      <w:r w:rsidRPr="00F4439F">
        <w:rPr>
          <w:rFonts w:ascii="Book Antiqua" w:hAnsi="Book Antiqua"/>
          <w:color w:val="000000" w:themeColor="text1"/>
          <w:sz w:val="24"/>
          <w:szCs w:val="24"/>
          <w:lang w:val="en-US"/>
        </w:rPr>
        <w:t>, Angus P, Bronowicki JP, Dore GJ, Hezode C, Pianko S, Pol S, Stuart K, Tse E, McPhee F, Bhore R, Jimenez-Exposito MJ, Thompson AJ. Daclatasvir, sofosbuvir, and ribavirin for hepatitis C virus genotype 3 and advanced liver disease: A randomized phase III study (ALLY-3+).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63</w:t>
      </w:r>
      <w:r w:rsidRPr="00F4439F">
        <w:rPr>
          <w:rFonts w:ascii="Book Antiqua" w:hAnsi="Book Antiqua"/>
          <w:color w:val="000000" w:themeColor="text1"/>
          <w:sz w:val="24"/>
          <w:szCs w:val="24"/>
          <w:lang w:val="en-US"/>
        </w:rPr>
        <w:t>: 1430-1441 [PMID: 26822022 DOI: 10.1002/hep.28473]</w:t>
      </w:r>
    </w:p>
    <w:p w14:paraId="1602DE3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133 </w:t>
      </w:r>
      <w:r w:rsidRPr="00F4439F">
        <w:rPr>
          <w:rFonts w:ascii="Book Antiqua" w:hAnsi="Book Antiqua"/>
          <w:b/>
          <w:bCs/>
          <w:color w:val="000000" w:themeColor="text1"/>
          <w:sz w:val="24"/>
          <w:szCs w:val="24"/>
          <w:lang w:val="en-US"/>
        </w:rPr>
        <w:t>Poordad F</w:t>
      </w:r>
      <w:r w:rsidRPr="00F4439F">
        <w:rPr>
          <w:rFonts w:ascii="Book Antiqua" w:hAnsi="Book Antiqua"/>
          <w:color w:val="000000" w:themeColor="text1"/>
          <w:sz w:val="24"/>
          <w:szCs w:val="24"/>
          <w:lang w:val="en-US"/>
        </w:rPr>
        <w:t>, Shiffman ML, Ghesquiere W, Wong A, Huhn GD, Wong F, Ramji A, Shafran SD, McPhee F, Yang R, Noviello S, Linaberry M; ALLY-3C study team. Daclatasvir and sofosbuvir with ribavirin for 24 weeks in chronic hepatitis C genotype-3-infected patients with cirrhosis: a Phase III study (ALLY-3C).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35-44 [PMID: 30382942 DOI: 10.3851/IMP3278]</w:t>
      </w:r>
    </w:p>
    <w:p w14:paraId="071376A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134 </w:t>
      </w:r>
      <w:r w:rsidRPr="00F4439F">
        <w:rPr>
          <w:rFonts w:ascii="Book Antiqua" w:hAnsi="Book Antiqua"/>
          <w:b/>
          <w:bCs/>
          <w:color w:val="000000" w:themeColor="text1"/>
          <w:sz w:val="24"/>
          <w:szCs w:val="24"/>
          <w:lang w:val="en-US"/>
        </w:rPr>
        <w:t>Del Rio-Valencia JC</w:t>
      </w:r>
      <w:r w:rsidRPr="00F4439F">
        <w:rPr>
          <w:rFonts w:ascii="Book Antiqua" w:hAnsi="Book Antiqua"/>
          <w:color w:val="000000" w:themeColor="text1"/>
          <w:sz w:val="24"/>
          <w:szCs w:val="24"/>
          <w:lang w:val="en-US"/>
        </w:rPr>
        <w:t>, Asensi-Diez R, Madera-Pajin R, Yunquera-Romero L, Muñoz-Castillo I. Interferon-free treatments in patients with hepatitis C genotype 3 infection in a tertiary hospital. </w:t>
      </w:r>
      <w:r w:rsidRPr="00F4439F">
        <w:rPr>
          <w:rFonts w:ascii="Book Antiqua" w:hAnsi="Book Antiqua"/>
          <w:i/>
          <w:iCs/>
          <w:color w:val="000000" w:themeColor="text1"/>
          <w:sz w:val="24"/>
          <w:szCs w:val="24"/>
          <w:lang w:val="en-US"/>
        </w:rPr>
        <w:t>Rev Esp Quimioter</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31</w:t>
      </w:r>
      <w:r w:rsidRPr="00F4439F">
        <w:rPr>
          <w:rFonts w:ascii="Book Antiqua" w:hAnsi="Book Antiqua"/>
          <w:color w:val="000000" w:themeColor="text1"/>
          <w:sz w:val="24"/>
          <w:szCs w:val="24"/>
          <w:lang w:val="en-US"/>
        </w:rPr>
        <w:t>: 35-42 [PMID: 29376623]</w:t>
      </w:r>
    </w:p>
    <w:p w14:paraId="10BB44D4" w14:textId="0A2C0BDD"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135 </w:t>
      </w:r>
      <w:r w:rsidRPr="00F4439F">
        <w:rPr>
          <w:rFonts w:ascii="Book Antiqua" w:hAnsi="Book Antiqua"/>
          <w:b/>
          <w:bCs/>
          <w:color w:val="000000" w:themeColor="text1"/>
          <w:sz w:val="24"/>
          <w:szCs w:val="24"/>
          <w:lang w:val="en-US"/>
        </w:rPr>
        <w:t>Hézode C</w:t>
      </w:r>
      <w:r w:rsidRPr="00F4439F">
        <w:rPr>
          <w:rFonts w:ascii="Book Antiqua" w:hAnsi="Book Antiqua"/>
          <w:color w:val="000000" w:themeColor="text1"/>
          <w:sz w:val="24"/>
          <w:szCs w:val="24"/>
          <w:lang w:val="en-US"/>
        </w:rPr>
        <w:t xml:space="preserve">, De Ledinghen V, Fontaine H, Zoulim F, Lebray P, Boyer N, Larrey D, Silvain C, Botta-Fridlund D, Leroy V, Bourliere M, D’Alteroche L, Hubert-Fouchard I, Guyader D, Rosa I, Nguyen-Khac E, Di Martino V, Carrat F, Fedchuk L, Akremi R, Bennai Y, Bronowicki JP. Daclatasvir plus sofosbuvir with or without ribavirin in patients with HCV genotype 3 infection: Interim analysis of a French multicenter compassionate use program. </w:t>
      </w:r>
      <w:r w:rsidRPr="00F4439F">
        <w:rPr>
          <w:rFonts w:ascii="Book Antiqua" w:hAnsi="Book Antiqua"/>
          <w:i/>
          <w:iCs/>
          <w:color w:val="000000" w:themeColor="text1"/>
          <w:sz w:val="24"/>
          <w:szCs w:val="24"/>
          <w:lang w:val="en-US"/>
        </w:rPr>
        <w:t>J Hepatol</w:t>
      </w:r>
      <w:r w:rsidRPr="00F4439F">
        <w:rPr>
          <w:rFonts w:ascii="Book Antiqua" w:hAnsi="Book Antiqua"/>
          <w:color w:val="000000" w:themeColor="text1"/>
          <w:sz w:val="24"/>
          <w:szCs w:val="24"/>
          <w:lang w:val="en-US"/>
        </w:rPr>
        <w:t xml:space="preserve"> 2015;</w:t>
      </w:r>
      <w:r w:rsidRPr="00F4439F">
        <w:rPr>
          <w:rFonts w:ascii="Book Antiqua" w:hAnsi="Book Antiqua"/>
          <w:b/>
          <w:bCs/>
          <w:color w:val="000000" w:themeColor="text1"/>
          <w:sz w:val="24"/>
          <w:szCs w:val="24"/>
          <w:lang w:val="en-US"/>
        </w:rPr>
        <w:t xml:space="preserve"> 62</w:t>
      </w:r>
      <w:r w:rsidR="00434CE7" w:rsidRPr="00F4439F">
        <w:rPr>
          <w:rFonts w:ascii="Book Antiqua" w:hAnsi="Book Antiqua"/>
          <w:b/>
          <w:bCs/>
          <w:color w:val="000000" w:themeColor="text1"/>
          <w:sz w:val="24"/>
          <w:szCs w:val="24"/>
          <w:lang w:val="en-US"/>
        </w:rPr>
        <w:t xml:space="preserve"> </w:t>
      </w:r>
      <w:r w:rsidRPr="00F4439F">
        <w:rPr>
          <w:rFonts w:ascii="Book Antiqua" w:hAnsi="Book Antiqua"/>
          <w:color w:val="000000" w:themeColor="text1"/>
          <w:sz w:val="24"/>
          <w:szCs w:val="24"/>
          <w:lang w:val="en-US"/>
        </w:rPr>
        <w:t>Suppl</w:t>
      </w:r>
      <w:r w:rsidR="00434CE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2: S265-266 [DOI: 10.1016/S0168-8278(15)30159-8]</w:t>
      </w:r>
    </w:p>
    <w:p w14:paraId="7B4C24EC" w14:textId="5794E98B"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136 </w:t>
      </w:r>
      <w:r w:rsidRPr="00F4439F">
        <w:rPr>
          <w:rFonts w:ascii="Book Antiqua" w:hAnsi="Book Antiqua"/>
          <w:b/>
          <w:bCs/>
          <w:color w:val="000000" w:themeColor="text1"/>
          <w:sz w:val="24"/>
          <w:szCs w:val="24"/>
          <w:lang w:val="en-US"/>
        </w:rPr>
        <w:t>Leroy V</w:t>
      </w:r>
      <w:r w:rsidRPr="00F4439F">
        <w:rPr>
          <w:rFonts w:ascii="Book Antiqua" w:hAnsi="Book Antiqua"/>
          <w:color w:val="000000" w:themeColor="text1"/>
          <w:sz w:val="24"/>
          <w:szCs w:val="24"/>
          <w:lang w:val="en-US"/>
        </w:rPr>
        <w:t>, Hezode C, Metivier S, Tateo M, Conti F, Nguyen-Khac E, Lacoste D, Vergniol J, Truchi R, Guyader D, Riachi G, Michau C, Blaison D, Oberti F, Fontaine H, Di Martino V, Bronowicki JP, Akremi R, Bennai Y, Filipovics A, Pageaux GP. Daclatasvir plus sofosbuvir with or without ribavirin in patients with HCV infection and decompensated cirrhosis: Interim analysis of a French multicentres, compassionate use programme.</w:t>
      </w:r>
      <w:r w:rsidRPr="00F4439F">
        <w:rPr>
          <w:rFonts w:ascii="Book Antiqua" w:hAnsi="Book Antiqua"/>
          <w:i/>
          <w:iCs/>
          <w:color w:val="000000" w:themeColor="text1"/>
          <w:sz w:val="24"/>
          <w:szCs w:val="24"/>
          <w:lang w:val="en-US"/>
        </w:rPr>
        <w:t xml:space="preserve"> J Hepatol</w:t>
      </w:r>
      <w:r w:rsidRPr="00F4439F">
        <w:rPr>
          <w:rFonts w:ascii="Book Antiqua" w:hAnsi="Book Antiqua"/>
          <w:color w:val="000000" w:themeColor="text1"/>
          <w:sz w:val="24"/>
          <w:szCs w:val="24"/>
          <w:lang w:val="en-US"/>
        </w:rPr>
        <w:t xml:space="preserve">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S829</w:t>
      </w:r>
    </w:p>
    <w:p w14:paraId="33315C8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137 </w:t>
      </w:r>
      <w:r w:rsidRPr="00F4439F">
        <w:rPr>
          <w:rFonts w:ascii="Book Antiqua" w:hAnsi="Book Antiqua"/>
          <w:b/>
          <w:bCs/>
          <w:color w:val="000000" w:themeColor="text1"/>
          <w:sz w:val="24"/>
          <w:szCs w:val="24"/>
          <w:lang w:val="en-US"/>
        </w:rPr>
        <w:t>Hézode C</w:t>
      </w:r>
      <w:r w:rsidRPr="00F4439F">
        <w:rPr>
          <w:rFonts w:ascii="Book Antiqua" w:hAnsi="Book Antiqua"/>
          <w:color w:val="000000" w:themeColor="text1"/>
          <w:sz w:val="24"/>
          <w:szCs w:val="24"/>
          <w:lang w:val="en-US"/>
        </w:rPr>
        <w:t>, Lebray P, De Ledinghen V, Zoulim F, Di Martino V, Boyer N, Larrey D, Botta-Fridlund D, Silvain C, Fontaine H, D'Alteroche L, Leroy V, Bourliere M, Hubert-Fouchard I, Guyader D, Rosa I, Nguyen-Khac E, Fedchuk L, Akremi R, Bennai Y, Filipovics A, Zhao Y, Bronowicki JP. Daclatasvir plus sofosbuvir, with or without ribavirin, for hepatitis C virus genotype 3 in a French early access programme. </w:t>
      </w:r>
      <w:r w:rsidRPr="00F4439F">
        <w:rPr>
          <w:rFonts w:ascii="Book Antiqua" w:hAnsi="Book Antiqua"/>
          <w:i/>
          <w:iCs/>
          <w:color w:val="000000" w:themeColor="text1"/>
          <w:sz w:val="24"/>
          <w:szCs w:val="24"/>
          <w:lang w:val="en-US"/>
        </w:rPr>
        <w:t>Liver Int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37</w:t>
      </w:r>
      <w:r w:rsidRPr="00F4439F">
        <w:rPr>
          <w:rFonts w:ascii="Book Antiqua" w:hAnsi="Book Antiqua"/>
          <w:color w:val="000000" w:themeColor="text1"/>
          <w:sz w:val="24"/>
          <w:szCs w:val="24"/>
          <w:lang w:val="en-US"/>
        </w:rPr>
        <w:t>: 1314-1324 [PMID: 28177199 DOI: 10.1111/liv.13383]</w:t>
      </w:r>
    </w:p>
    <w:p w14:paraId="07B6BAED" w14:textId="1CED51B0"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138 </w:t>
      </w:r>
      <w:r w:rsidRPr="00F4439F">
        <w:rPr>
          <w:rFonts w:ascii="Book Antiqua" w:hAnsi="Book Antiqua"/>
          <w:b/>
          <w:bCs/>
          <w:color w:val="000000" w:themeColor="text1"/>
          <w:sz w:val="24"/>
          <w:szCs w:val="24"/>
          <w:lang w:val="en-US"/>
        </w:rPr>
        <w:t>Petersen J</w:t>
      </w:r>
      <w:r w:rsidRPr="00F4439F">
        <w:rPr>
          <w:rFonts w:ascii="Book Antiqua" w:hAnsi="Book Antiqua"/>
          <w:color w:val="000000" w:themeColor="text1"/>
          <w:sz w:val="24"/>
          <w:szCs w:val="24"/>
          <w:lang w:val="en-US"/>
        </w:rPr>
        <w:t xml:space="preserve">, Welzel TM, Herzer K, Ferenci P, Gschwantler M, Cornberg M, Ingiliz P, Berg T, Spengler U, Weiland O, van der Valk M, Klinker H, Rockstroh J, Peck-Radosavljevic M, Zhao Y, Jimenez-Exposito MJ, Zeuzem S. Daclatasvir plus sofosbuvir with or without ribavirin for the treatment of chronic HCV infection in patients with decompensated cirrhosis: Results of a European multicentre compassionate use programme. J Hepatol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S781-S782 [DOI: 10.1016/S0168-8278(16)01524-5]</w:t>
      </w:r>
    </w:p>
    <w:p w14:paraId="082DC57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139 </w:t>
      </w:r>
      <w:r w:rsidRPr="00F4439F">
        <w:rPr>
          <w:rFonts w:ascii="Book Antiqua" w:hAnsi="Book Antiqua"/>
          <w:b/>
          <w:bCs/>
          <w:color w:val="000000" w:themeColor="text1"/>
          <w:sz w:val="24"/>
          <w:szCs w:val="24"/>
          <w:lang w:val="en-US"/>
        </w:rPr>
        <w:t>Tao YC</w:t>
      </w:r>
      <w:r w:rsidRPr="00F4439F">
        <w:rPr>
          <w:rFonts w:ascii="Book Antiqua" w:hAnsi="Book Antiqua"/>
          <w:color w:val="000000" w:themeColor="text1"/>
          <w:sz w:val="24"/>
          <w:szCs w:val="24"/>
          <w:lang w:val="en-US"/>
        </w:rPr>
        <w:t>, Deng R, Wang ML, Lv DD, Yuan M, Wang YH, Chen EQ, Tang H. Satisfactory virological response and fibrosis improvement of sofosbuvir-based regimens for Chinese patients with hepatitis C virus genotype 3 infection: results of a real-world cohort study. </w:t>
      </w:r>
      <w:r w:rsidRPr="00F4439F">
        <w:rPr>
          <w:rFonts w:ascii="Book Antiqua" w:hAnsi="Book Antiqua"/>
          <w:i/>
          <w:iCs/>
          <w:color w:val="000000" w:themeColor="text1"/>
          <w:sz w:val="24"/>
          <w:szCs w:val="24"/>
          <w:lang w:val="en-US"/>
        </w:rPr>
        <w:t>Virol J</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150 [PMID: 30285800 DOI: 10.1186/s12985-018-1066-8]</w:t>
      </w:r>
    </w:p>
    <w:p w14:paraId="5EFCC52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140 </w:t>
      </w:r>
      <w:r w:rsidRPr="00F4439F">
        <w:rPr>
          <w:rFonts w:ascii="Book Antiqua" w:hAnsi="Book Antiqua"/>
          <w:b/>
          <w:bCs/>
          <w:color w:val="000000" w:themeColor="text1"/>
          <w:sz w:val="24"/>
          <w:szCs w:val="24"/>
          <w:lang w:val="en-US"/>
        </w:rPr>
        <w:t>Wehmeyer MH</w:t>
      </w:r>
      <w:r w:rsidRPr="00F4439F">
        <w:rPr>
          <w:rFonts w:ascii="Book Antiqua" w:hAnsi="Book Antiqua"/>
          <w:color w:val="000000" w:themeColor="text1"/>
          <w:sz w:val="24"/>
          <w:szCs w:val="24"/>
          <w:lang w:val="en-US"/>
        </w:rPr>
        <w:t>, Ingiliz P, Christensen S, Hueppe D, Lutz T, Simon KG, Schewe K, Boesecke C, Baumgarten A, Busch H, Rockstroh J, Schmutz G, Kimhofer T, Berger F, Mauss S, Schulze Zur Wiesch J. Real-world effectiveness of sofosbuvir-based treatment regimens for chronic hepatitis C genotype 3 infection: Results from the multicenter German hepatitis C cohort (GECCO-03). </w:t>
      </w:r>
      <w:r w:rsidRPr="00F4439F">
        <w:rPr>
          <w:rFonts w:ascii="Book Antiqua" w:hAnsi="Book Antiqua"/>
          <w:i/>
          <w:iCs/>
          <w:color w:val="000000" w:themeColor="text1"/>
          <w:sz w:val="24"/>
          <w:szCs w:val="24"/>
          <w:lang w:val="en-US"/>
        </w:rPr>
        <w:t>J Med Virol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90</w:t>
      </w:r>
      <w:r w:rsidRPr="00F4439F">
        <w:rPr>
          <w:rFonts w:ascii="Book Antiqua" w:hAnsi="Book Antiqua"/>
          <w:color w:val="000000" w:themeColor="text1"/>
          <w:sz w:val="24"/>
          <w:szCs w:val="24"/>
          <w:lang w:val="en-US"/>
        </w:rPr>
        <w:t>: 304-312 [PMID: 28710853 DOI: 10.1002/jmv.24903]</w:t>
      </w:r>
    </w:p>
    <w:p w14:paraId="2225984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141 </w:t>
      </w:r>
      <w:r w:rsidRPr="00F4439F">
        <w:rPr>
          <w:rFonts w:ascii="Book Antiqua" w:hAnsi="Book Antiqua"/>
          <w:b/>
          <w:bCs/>
          <w:color w:val="000000" w:themeColor="text1"/>
          <w:sz w:val="24"/>
          <w:szCs w:val="24"/>
          <w:lang w:val="en-US"/>
        </w:rPr>
        <w:t>Alonso S</w:t>
      </w:r>
      <w:r w:rsidRPr="00F4439F">
        <w:rPr>
          <w:rFonts w:ascii="Book Antiqua" w:hAnsi="Book Antiqua"/>
          <w:color w:val="000000" w:themeColor="text1"/>
          <w:sz w:val="24"/>
          <w:szCs w:val="24"/>
          <w:lang w:val="en-US"/>
        </w:rPr>
        <w:t>, Riveiro-Barciela M, Fernandez I, Rincón D, Real Y, Llerena S, Gea F, Olveira A, Fernandez-Carrillo C, Polo B, Carrión JA, Gómez A, Devesa MJ, Baliellas C, Castro Á, Ampuero J, Granados R, Pascasio JM, Rubín A, Salmeron J, Badia E, Planas JM, Lens S, Turnes J, Montero JL, Buti M, Esteban R, Fernández-Rodríguez CM. Effectiveness and safety of sofosbuvir-based regimens plus an NS5A inhibitor for patients with HCV genotype 3 infection and cirrhosis. Results of a multicenter real-life cohort.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24</w:t>
      </w:r>
      <w:r w:rsidRPr="00F4439F">
        <w:rPr>
          <w:rFonts w:ascii="Book Antiqua" w:hAnsi="Book Antiqua"/>
          <w:color w:val="000000" w:themeColor="text1"/>
          <w:sz w:val="24"/>
          <w:szCs w:val="24"/>
          <w:lang w:val="en-US"/>
        </w:rPr>
        <w:t>: 304-311 [PMID: 27935168 DOI: 10.1111/jvh.12648]</w:t>
      </w:r>
    </w:p>
    <w:p w14:paraId="1750C85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142 </w:t>
      </w:r>
      <w:r w:rsidRPr="00F4439F">
        <w:rPr>
          <w:rFonts w:ascii="Book Antiqua" w:hAnsi="Book Antiqua"/>
          <w:b/>
          <w:bCs/>
          <w:color w:val="000000" w:themeColor="text1"/>
          <w:sz w:val="24"/>
          <w:szCs w:val="24"/>
          <w:lang w:val="en-US"/>
        </w:rPr>
        <w:t>Dalgard O</w:t>
      </w:r>
      <w:r w:rsidRPr="00F4439F">
        <w:rPr>
          <w:rFonts w:ascii="Book Antiqua" w:hAnsi="Book Antiqua"/>
          <w:color w:val="000000" w:themeColor="text1"/>
          <w:sz w:val="24"/>
          <w:szCs w:val="24"/>
          <w:lang w:val="en-US"/>
        </w:rPr>
        <w:t>, Weiland O, Noraberg G, Karlsen L, Heggelund L, Färkkilâ M, Balslev U, Belard E, Øvrehus A, Skalshøi Kjær M, Krarup H, Thorup Røge B, Hallager S, Madsen LG, Lund Laursen A, Lagging M, Weis N. Sofosbuvir based treatment of chronic hepatitis C genotype 3 infections-A Scandinavian real-life study. </w:t>
      </w:r>
      <w:r w:rsidRPr="00F4439F">
        <w:rPr>
          <w:rFonts w:ascii="Book Antiqua" w:hAnsi="Book Antiqua"/>
          <w:i/>
          <w:iCs/>
          <w:color w:val="000000" w:themeColor="text1"/>
          <w:sz w:val="24"/>
          <w:szCs w:val="24"/>
          <w:lang w:val="en-US"/>
        </w:rPr>
        <w:t>PLoS One</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e0179764 [PMID: 28704381 DOI: 10.1371/journal.pone.0179764]</w:t>
      </w:r>
    </w:p>
    <w:p w14:paraId="1121BF6B" w14:textId="576380C9"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143 </w:t>
      </w:r>
      <w:r w:rsidRPr="00F4439F">
        <w:rPr>
          <w:rFonts w:ascii="Book Antiqua" w:hAnsi="Book Antiqua"/>
          <w:b/>
          <w:bCs/>
          <w:color w:val="000000" w:themeColor="text1"/>
          <w:sz w:val="24"/>
          <w:szCs w:val="24"/>
          <w:lang w:val="en-US"/>
        </w:rPr>
        <w:t>Pellicelli A</w:t>
      </w:r>
      <w:r w:rsidRPr="00F4439F">
        <w:rPr>
          <w:rFonts w:ascii="Book Antiqua" w:hAnsi="Book Antiqua"/>
          <w:color w:val="000000" w:themeColor="text1"/>
          <w:sz w:val="24"/>
          <w:szCs w:val="24"/>
          <w:lang w:val="en-US"/>
        </w:rPr>
        <w:t>, Messina V, Giannelli V, Distefano M, Palitti VP, Vignally P, Tarquini P, Izzi A, Moretti A, Babudieri S, Dell'Isola S, Marignani M, Scifo G, Iovinella V, Cariti G, Pompili M, Candilo FD, Fontanella L, Ettorre GM, Vennarecci G, Ippolito AM, Barbarini G. High efficacy and safety of flat-dose ribavirin plus sofosbuvir/daclatasvir in genotype 3 cirrhotic patients. </w:t>
      </w:r>
      <w:r w:rsidRPr="00F4439F">
        <w:rPr>
          <w:rFonts w:ascii="Book Antiqua" w:hAnsi="Book Antiqua"/>
          <w:i/>
          <w:iCs/>
          <w:color w:val="000000" w:themeColor="text1"/>
          <w:sz w:val="24"/>
          <w:szCs w:val="24"/>
          <w:lang w:val="en-US"/>
        </w:rPr>
        <w:t>Gut Liver</w:t>
      </w:r>
      <w:r w:rsidRPr="00F4439F">
        <w:rPr>
          <w:rFonts w:ascii="Book Antiqua" w:hAnsi="Book Antiqua"/>
          <w:color w:val="000000" w:themeColor="text1"/>
          <w:sz w:val="24"/>
          <w:szCs w:val="24"/>
          <w:lang w:val="en-US"/>
        </w:rPr>
        <w:t> 2019 [PMID: 30970444 DOI: 10.5009/gnl18269]</w:t>
      </w:r>
    </w:p>
    <w:p w14:paraId="56B9263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144 </w:t>
      </w:r>
      <w:r w:rsidRPr="00F4439F">
        <w:rPr>
          <w:rFonts w:ascii="Book Antiqua" w:hAnsi="Book Antiqua"/>
          <w:b/>
          <w:bCs/>
          <w:color w:val="000000" w:themeColor="text1"/>
          <w:sz w:val="24"/>
          <w:szCs w:val="24"/>
          <w:lang w:val="en-US"/>
        </w:rPr>
        <w:t>Teegen EM</w:t>
      </w:r>
      <w:r w:rsidRPr="00F4439F">
        <w:rPr>
          <w:rFonts w:ascii="Book Antiqua" w:hAnsi="Book Antiqua"/>
          <w:color w:val="000000" w:themeColor="text1"/>
          <w:sz w:val="24"/>
          <w:szCs w:val="24"/>
          <w:lang w:val="en-US"/>
        </w:rPr>
        <w:t>, Globke B, Schott E, Pratschke J, Eurich D. A Closing Chapter: Hepatitis C Genotype 3 Elimination in Liver Transplant; Sofosbuvir/Daclatasvir in a Hard-to-Treat Population. </w:t>
      </w:r>
      <w:r w:rsidRPr="00F4439F">
        <w:rPr>
          <w:rFonts w:ascii="Book Antiqua" w:hAnsi="Book Antiqua"/>
          <w:i/>
          <w:iCs/>
          <w:color w:val="000000" w:themeColor="text1"/>
          <w:sz w:val="24"/>
          <w:szCs w:val="24"/>
          <w:lang w:val="en-US"/>
        </w:rPr>
        <w:t>Exp Clin Transplant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61-67 [PMID: 29137590 DOI: 10.6002/ect.2016.0296]</w:t>
      </w:r>
    </w:p>
    <w:p w14:paraId="17FCDF1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145 </w:t>
      </w:r>
      <w:r w:rsidRPr="00F4439F">
        <w:rPr>
          <w:rFonts w:ascii="Book Antiqua" w:hAnsi="Book Antiqua"/>
          <w:b/>
          <w:bCs/>
          <w:color w:val="000000" w:themeColor="text1"/>
          <w:sz w:val="24"/>
          <w:szCs w:val="24"/>
          <w:lang w:val="en-US"/>
        </w:rPr>
        <w:t>Sperl J</w:t>
      </w:r>
      <w:r w:rsidRPr="00F4439F">
        <w:rPr>
          <w:rFonts w:ascii="Book Antiqua" w:hAnsi="Book Antiqua"/>
          <w:color w:val="000000" w:themeColor="text1"/>
          <w:sz w:val="24"/>
          <w:szCs w:val="24"/>
          <w:lang w:val="en-US"/>
        </w:rPr>
        <w:t>, Frankova S, Kreidlova M, Merta D, Tothova M, Spicak J. Combination of sofosbuvir and daclatasvir in the treatment of genotype 3 chronic hepatitis C virus infection in patients on maintenance hemodialysis. </w:t>
      </w:r>
      <w:r w:rsidRPr="00F4439F">
        <w:rPr>
          <w:rFonts w:ascii="Book Antiqua" w:hAnsi="Book Antiqua"/>
          <w:i/>
          <w:iCs/>
          <w:color w:val="000000" w:themeColor="text1"/>
          <w:sz w:val="24"/>
          <w:szCs w:val="24"/>
          <w:lang w:val="en-US"/>
        </w:rPr>
        <w:t>Ther Clin Risk Manag</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13</w:t>
      </w:r>
      <w:r w:rsidRPr="00F4439F">
        <w:rPr>
          <w:rFonts w:ascii="Book Antiqua" w:hAnsi="Book Antiqua"/>
          <w:color w:val="000000" w:themeColor="text1"/>
          <w:sz w:val="24"/>
          <w:szCs w:val="24"/>
          <w:lang w:val="en-US"/>
        </w:rPr>
        <w:t>: 733-738 [PMID: 28790832 DOI: 10.2147/TCRM.S133983]</w:t>
      </w:r>
    </w:p>
    <w:p w14:paraId="5B07ECB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146 </w:t>
      </w:r>
      <w:r w:rsidRPr="00F4439F">
        <w:rPr>
          <w:rFonts w:ascii="Book Antiqua" w:hAnsi="Book Antiqua"/>
          <w:b/>
          <w:bCs/>
          <w:color w:val="000000" w:themeColor="text1"/>
          <w:sz w:val="24"/>
          <w:szCs w:val="24"/>
          <w:lang w:val="en-US"/>
        </w:rPr>
        <w:t>Iqbal S</w:t>
      </w:r>
      <w:r w:rsidRPr="00F4439F">
        <w:rPr>
          <w:rFonts w:ascii="Book Antiqua" w:hAnsi="Book Antiqua"/>
          <w:color w:val="000000" w:themeColor="text1"/>
          <w:sz w:val="24"/>
          <w:szCs w:val="24"/>
          <w:lang w:val="en-US"/>
        </w:rPr>
        <w:t>, Yousuf MH, Yousaf MI. Dramatic response of hepatitis C patients chronically infected with hepatitis C virus genotype 3 to sofosbuvir-based therapies in Punjab, Pakistan: A prospective study.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7899-7905 [PMID: 29209131 DOI: 10.3748/wjg.v23.i44.7899]</w:t>
      </w:r>
    </w:p>
    <w:p w14:paraId="5A1032FE" w14:textId="549F0028"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147 </w:t>
      </w:r>
      <w:r w:rsidRPr="00F4439F">
        <w:rPr>
          <w:rFonts w:ascii="Book Antiqua" w:hAnsi="Book Antiqua"/>
          <w:b/>
          <w:bCs/>
          <w:color w:val="000000" w:themeColor="text1"/>
          <w:sz w:val="24"/>
          <w:szCs w:val="24"/>
          <w:lang w:val="en-US"/>
        </w:rPr>
        <w:t>Isakov V</w:t>
      </w:r>
      <w:r w:rsidRPr="00F4439F">
        <w:rPr>
          <w:rFonts w:ascii="Book Antiqua" w:hAnsi="Book Antiqua"/>
          <w:color w:val="000000" w:themeColor="text1"/>
          <w:sz w:val="24"/>
          <w:szCs w:val="24"/>
          <w:lang w:val="en-US"/>
        </w:rPr>
        <w:t xml:space="preserve">, Zhdanov K, Kersey K, Svarovskaia E, Massetto B, Zhu Y, Knox SJ, Bakulin I, Chulanov V. Efficacy of sofosbuvir plus ribavirin in treatment-naive patients with genotype-1 and -3 HCVinfection: results from a Russian Phase IIIb study. </w:t>
      </w:r>
      <w:r w:rsidRPr="00F4439F">
        <w:rPr>
          <w:rFonts w:ascii="Book Antiqua" w:hAnsi="Book Antiqua"/>
          <w:i/>
          <w:iCs/>
          <w:color w:val="000000" w:themeColor="text1"/>
          <w:sz w:val="24"/>
          <w:szCs w:val="24"/>
          <w:lang w:val="en-US"/>
        </w:rPr>
        <w:t>Antivir Ther</w:t>
      </w:r>
      <w:r w:rsidRPr="00F4439F">
        <w:rPr>
          <w:rFonts w:ascii="Book Antiqua" w:hAnsi="Book Antiqua"/>
          <w:color w:val="000000" w:themeColor="text1"/>
          <w:sz w:val="24"/>
          <w:szCs w:val="24"/>
          <w:lang w:val="en-US"/>
        </w:rPr>
        <w:t xml:space="preserve"> 2016;</w:t>
      </w:r>
      <w:r w:rsidR="00534337" w:rsidRPr="00F4439F">
        <w:rPr>
          <w:rFonts w:ascii="Book Antiqua" w:hAnsi="Book Antiqua"/>
          <w:color w:val="000000" w:themeColor="text1"/>
          <w:sz w:val="24"/>
          <w:szCs w:val="24"/>
          <w:lang w:val="en-US"/>
        </w:rPr>
        <w:t xml:space="preserve"> </w:t>
      </w:r>
      <w:r w:rsidRPr="00F4439F">
        <w:rPr>
          <w:rFonts w:ascii="Book Antiqua" w:hAnsi="Book Antiqua"/>
          <w:b/>
          <w:bCs/>
          <w:color w:val="000000" w:themeColor="text1"/>
          <w:sz w:val="24"/>
          <w:szCs w:val="24"/>
          <w:lang w:val="en-US"/>
        </w:rPr>
        <w:t>21</w:t>
      </w:r>
      <w:r w:rsidRPr="00F4439F">
        <w:rPr>
          <w:rFonts w:ascii="Book Antiqua" w:hAnsi="Book Antiqua"/>
          <w:color w:val="000000" w:themeColor="text1"/>
          <w:sz w:val="24"/>
          <w:szCs w:val="24"/>
          <w:lang w:val="en-US"/>
        </w:rPr>
        <w:t>:</w:t>
      </w:r>
      <w:r w:rsidR="00534337" w:rsidRPr="00F4439F">
        <w:rPr>
          <w:rFonts w:ascii="Book Antiqua" w:hAnsi="Book Antiqua"/>
          <w:color w:val="000000" w:themeColor="text1"/>
          <w:sz w:val="24"/>
          <w:szCs w:val="24"/>
          <w:lang w:val="en-US"/>
        </w:rPr>
        <w:t xml:space="preserve"> </w:t>
      </w:r>
      <w:r w:rsidRPr="00F4439F">
        <w:rPr>
          <w:rFonts w:ascii="Book Antiqua" w:hAnsi="Book Antiqua"/>
          <w:color w:val="000000" w:themeColor="text1"/>
          <w:sz w:val="24"/>
          <w:szCs w:val="24"/>
          <w:lang w:val="en-US"/>
        </w:rPr>
        <w:t>671-678</w:t>
      </w:r>
    </w:p>
    <w:p w14:paraId="3A811B4E"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148 </w:t>
      </w:r>
      <w:r w:rsidRPr="00F4439F">
        <w:rPr>
          <w:rFonts w:ascii="Book Antiqua" w:hAnsi="Book Antiqua"/>
          <w:b/>
          <w:bCs/>
          <w:color w:val="000000" w:themeColor="text1"/>
          <w:sz w:val="24"/>
          <w:szCs w:val="24"/>
          <w:lang w:val="en-US"/>
        </w:rPr>
        <w:t>Butt N</w:t>
      </w:r>
      <w:r w:rsidRPr="00F4439F">
        <w:rPr>
          <w:rFonts w:ascii="Book Antiqua" w:hAnsi="Book Antiqua"/>
          <w:color w:val="000000" w:themeColor="text1"/>
          <w:sz w:val="24"/>
          <w:szCs w:val="24"/>
          <w:lang w:val="en-US"/>
        </w:rPr>
        <w:t>, Akbar A, Abbasi A, Reema S, Baqar JB, Shaikh QH. Safety and Efficacy of Sofosbuvir with Ribavirin® in Hepatitis C, Genotype 3 Patients with Cirrhosis: A Real-world Experience. </w:t>
      </w:r>
      <w:r w:rsidRPr="00F4439F">
        <w:rPr>
          <w:rFonts w:ascii="Book Antiqua" w:hAnsi="Book Antiqua"/>
          <w:i/>
          <w:iCs/>
          <w:color w:val="000000" w:themeColor="text1"/>
          <w:sz w:val="24"/>
          <w:szCs w:val="24"/>
          <w:lang w:val="en-US"/>
        </w:rPr>
        <w:t>Cureus</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e4012 [PMID: 31001466 DOI: 10.7759/cureus.4012]</w:t>
      </w:r>
    </w:p>
    <w:p w14:paraId="060161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149 </w:t>
      </w:r>
      <w:r w:rsidRPr="00F4439F">
        <w:rPr>
          <w:rFonts w:ascii="Book Antiqua" w:hAnsi="Book Antiqua"/>
          <w:b/>
          <w:bCs/>
          <w:color w:val="000000" w:themeColor="text1"/>
          <w:sz w:val="24"/>
          <w:szCs w:val="24"/>
          <w:lang w:val="en-US"/>
        </w:rPr>
        <w:t>Anand AC</w:t>
      </w:r>
      <w:r w:rsidRPr="00F4439F">
        <w:rPr>
          <w:rFonts w:ascii="Book Antiqua" w:hAnsi="Book Antiqua"/>
          <w:color w:val="000000" w:themeColor="text1"/>
          <w:sz w:val="24"/>
          <w:szCs w:val="24"/>
          <w:lang w:val="en-US"/>
        </w:rPr>
        <w:t>, Agarwal SK, Garg HK, Khanna S, Gupta S. Sofosbuvir and Ribavirin for 24 Weeks Is An Effective Treatment Option for Recurrent Hepatitis C Infection After Living Donor Liver Transplantation.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7</w:t>
      </w:r>
      <w:r w:rsidRPr="00F4439F">
        <w:rPr>
          <w:rFonts w:ascii="Book Antiqua" w:hAnsi="Book Antiqua"/>
          <w:color w:val="000000" w:themeColor="text1"/>
          <w:sz w:val="24"/>
          <w:szCs w:val="24"/>
          <w:lang w:val="en-US"/>
        </w:rPr>
        <w:t>: 165-171 [PMID: 28970701 DOI: 10.1016/j.jceh.2017.06.007]</w:t>
      </w:r>
    </w:p>
    <w:p w14:paraId="7E11762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150 </w:t>
      </w:r>
      <w:r w:rsidRPr="00F4439F">
        <w:rPr>
          <w:rFonts w:ascii="Book Antiqua" w:hAnsi="Book Antiqua"/>
          <w:b/>
          <w:bCs/>
          <w:color w:val="000000" w:themeColor="text1"/>
          <w:sz w:val="24"/>
          <w:szCs w:val="24"/>
          <w:lang w:val="en-US"/>
        </w:rPr>
        <w:t>Swallow E</w:t>
      </w:r>
      <w:r w:rsidRPr="00F4439F">
        <w:rPr>
          <w:rFonts w:ascii="Book Antiqua" w:hAnsi="Book Antiqua"/>
          <w:color w:val="000000" w:themeColor="text1"/>
          <w:sz w:val="24"/>
          <w:szCs w:val="24"/>
          <w:lang w:val="en-US"/>
        </w:rPr>
        <w:t>, Song J, Yuan Y, Kalsekar A, Kelley C, Peeples M, Mu F, Ackerman P, Signorovitch J. Daclatasvir and Sofosbuvir Versus Sofosbuvir and Ribavirin in Patients with Chronic Hepatitis C Coinfected with HIV: A Matching-adjusted Indirect Comparison. </w:t>
      </w:r>
      <w:r w:rsidRPr="00F4439F">
        <w:rPr>
          <w:rFonts w:ascii="Book Antiqua" w:hAnsi="Book Antiqua"/>
          <w:i/>
          <w:iCs/>
          <w:color w:val="000000" w:themeColor="text1"/>
          <w:sz w:val="24"/>
          <w:szCs w:val="24"/>
          <w:lang w:val="en-US"/>
        </w:rPr>
        <w:t>Clin Ther</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38</w:t>
      </w:r>
      <w:r w:rsidRPr="00F4439F">
        <w:rPr>
          <w:rFonts w:ascii="Book Antiqua" w:hAnsi="Book Antiqua"/>
          <w:color w:val="000000" w:themeColor="text1"/>
          <w:sz w:val="24"/>
          <w:szCs w:val="24"/>
          <w:lang w:val="en-US"/>
        </w:rPr>
        <w:t>: 404-412 [PMID: 26839044 DOI: 10.1016/j.clinthera.2015.12.017]</w:t>
      </w:r>
    </w:p>
    <w:p w14:paraId="7EEE5BA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151 </w:t>
      </w:r>
      <w:r w:rsidRPr="00F4439F">
        <w:rPr>
          <w:rFonts w:ascii="Book Antiqua" w:hAnsi="Book Antiqua"/>
          <w:b/>
          <w:bCs/>
          <w:color w:val="000000" w:themeColor="text1"/>
          <w:sz w:val="24"/>
          <w:szCs w:val="24"/>
          <w:lang w:val="en-US"/>
        </w:rPr>
        <w:t>Gane EJ</w:t>
      </w:r>
      <w:r w:rsidRPr="00F4439F">
        <w:rPr>
          <w:rFonts w:ascii="Book Antiqua" w:hAnsi="Book Antiqua"/>
          <w:color w:val="000000" w:themeColor="text1"/>
          <w:sz w:val="24"/>
          <w:szCs w:val="24"/>
          <w:lang w:val="en-US"/>
        </w:rPr>
        <w:t>, Hyland RH, An D, Svarovskaia E, Pang PS, Brainard D, Stedman CA. Efficacy of ledipasvir and sofosbuvir, with or without ribavirin, for 12 weeks in patients with HCV genotype 3 or 6 infection. </w:t>
      </w:r>
      <w:r w:rsidRPr="00F4439F">
        <w:rPr>
          <w:rFonts w:ascii="Book Antiqua" w:hAnsi="Book Antiqua"/>
          <w:i/>
          <w:iCs/>
          <w:color w:val="000000" w:themeColor="text1"/>
          <w:sz w:val="24"/>
          <w:szCs w:val="24"/>
          <w:lang w:val="en-US"/>
        </w:rPr>
        <w:t>Gastroenterology</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149</w:t>
      </w:r>
      <w:r w:rsidRPr="00F4439F">
        <w:rPr>
          <w:rFonts w:ascii="Book Antiqua" w:hAnsi="Book Antiqua"/>
          <w:color w:val="000000" w:themeColor="text1"/>
          <w:sz w:val="24"/>
          <w:szCs w:val="24"/>
          <w:lang w:val="en-US"/>
        </w:rPr>
        <w:t>: 1454-1461.e1 [PMID: 26261007 DOI: 10.1053/j.gastro.2015.07.063]</w:t>
      </w:r>
    </w:p>
    <w:p w14:paraId="193E28CD"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152 </w:t>
      </w:r>
      <w:r w:rsidRPr="00F4439F">
        <w:rPr>
          <w:rFonts w:ascii="Book Antiqua" w:hAnsi="Book Antiqua"/>
          <w:b/>
          <w:bCs/>
          <w:color w:val="000000" w:themeColor="text1"/>
          <w:sz w:val="24"/>
          <w:szCs w:val="24"/>
          <w:lang w:val="en-US"/>
        </w:rPr>
        <w:t>Feld JJ</w:t>
      </w:r>
      <w:r w:rsidRPr="00F4439F">
        <w:rPr>
          <w:rFonts w:ascii="Book Antiqua" w:hAnsi="Book Antiqua"/>
          <w:color w:val="000000" w:themeColor="text1"/>
          <w:sz w:val="24"/>
          <w:szCs w:val="24"/>
          <w:lang w:val="en-US"/>
        </w:rPr>
        <w:t>, Ramji A, Shafran SD, Willems B, Marotta P, Huchet E, Vachon ML, Svarovskaia ES, Huang KC, Hyland RH, Yun C, Massetto B, Brainard DM, McHutchison JG, Tam E, Bailey R, Cooper C, Yoshida EM, Greenbloom S, Elkhashab M, Borgia S, Swain MG. Ledipasvir-Sofosbuvir Plus Ribavirin in Treatment-Naive Patients With Hepatitis C Virus Genotype 3 Infection: An Open-Label Study. </w:t>
      </w:r>
      <w:r w:rsidRPr="00F4439F">
        <w:rPr>
          <w:rFonts w:ascii="Book Antiqua" w:hAnsi="Book Antiqua"/>
          <w:i/>
          <w:iCs/>
          <w:color w:val="000000" w:themeColor="text1"/>
          <w:sz w:val="24"/>
          <w:szCs w:val="24"/>
          <w:lang w:val="en-US"/>
        </w:rPr>
        <w:t>Clin Infect Dis</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65</w:t>
      </w:r>
      <w:r w:rsidRPr="00F4439F">
        <w:rPr>
          <w:rFonts w:ascii="Book Antiqua" w:hAnsi="Book Antiqua"/>
          <w:color w:val="000000" w:themeColor="text1"/>
          <w:sz w:val="24"/>
          <w:szCs w:val="24"/>
          <w:lang w:val="en-US"/>
        </w:rPr>
        <w:t>: 13-19 [PMID: 28535298 DOI: 10.1093/cid/cix289]</w:t>
      </w:r>
    </w:p>
    <w:p w14:paraId="00AFF6F3" w14:textId="5CC82301"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153 </w:t>
      </w:r>
      <w:r w:rsidRPr="00F4439F">
        <w:rPr>
          <w:rFonts w:ascii="Book Antiqua" w:hAnsi="Book Antiqua"/>
          <w:b/>
          <w:bCs/>
          <w:color w:val="000000" w:themeColor="text1"/>
          <w:sz w:val="24"/>
          <w:szCs w:val="24"/>
          <w:lang w:val="en-US"/>
        </w:rPr>
        <w:t>Moser S</w:t>
      </w:r>
      <w:r w:rsidRPr="00F4439F">
        <w:rPr>
          <w:rFonts w:ascii="Book Antiqua" w:hAnsi="Book Antiqua"/>
          <w:color w:val="000000" w:themeColor="text1"/>
          <w:sz w:val="24"/>
          <w:szCs w:val="24"/>
          <w:lang w:val="en-US"/>
        </w:rPr>
        <w:t>, Kozbial K, Laferl H, Schütz A, Reiberger T, Schwabl P, Gutic E, Schwanke C, Schubert R, Luhn J, Lang T, Schleicher M, Steindl-Munda P, Haltmayer H, Ferenci P, Gschwantler M. Efficacy of ledipasvir/sofosbuvir plus ribavirin for 12 weeks in patients with chronic hepatitis C genotype 3 and compensated liver disease. </w:t>
      </w:r>
      <w:r w:rsidRPr="00F4439F">
        <w:rPr>
          <w:rFonts w:ascii="Book Antiqua" w:hAnsi="Book Antiqua"/>
          <w:i/>
          <w:iCs/>
          <w:color w:val="000000" w:themeColor="text1"/>
          <w:sz w:val="24"/>
          <w:szCs w:val="24"/>
          <w:lang w:val="en-US"/>
        </w:rPr>
        <w:t>Eur J Gastroenterol Hepatol</w:t>
      </w:r>
      <w:r w:rsidR="00534337" w:rsidRPr="00F4439F">
        <w:rPr>
          <w:rFonts w:ascii="Book Antiqua" w:hAnsi="Book Antiqua"/>
          <w:i/>
          <w:iCs/>
          <w:color w:val="000000" w:themeColor="text1"/>
          <w:sz w:val="24"/>
          <w:szCs w:val="24"/>
          <w:lang w:val="en-US"/>
        </w:rPr>
        <w:t xml:space="preserve"> </w:t>
      </w:r>
      <w:r w:rsidRPr="00F4439F">
        <w:rPr>
          <w:rFonts w:ascii="Book Antiqua" w:hAnsi="Book Antiqua"/>
          <w:color w:val="000000" w:themeColor="text1"/>
          <w:sz w:val="24"/>
          <w:szCs w:val="24"/>
          <w:lang w:val="en-US"/>
        </w:rPr>
        <w:t>2018; </w:t>
      </w:r>
      <w:r w:rsidRPr="00F4439F">
        <w:rPr>
          <w:rFonts w:ascii="Book Antiqua" w:hAnsi="Book Antiqua"/>
          <w:b/>
          <w:bCs/>
          <w:color w:val="000000" w:themeColor="text1"/>
          <w:sz w:val="24"/>
          <w:szCs w:val="24"/>
          <w:lang w:val="en-US"/>
        </w:rPr>
        <w:t>30</w:t>
      </w:r>
      <w:r w:rsidRPr="00F4439F">
        <w:rPr>
          <w:rFonts w:ascii="Book Antiqua" w:hAnsi="Book Antiqua"/>
          <w:color w:val="000000" w:themeColor="text1"/>
          <w:sz w:val="24"/>
          <w:szCs w:val="24"/>
          <w:lang w:val="en-US"/>
        </w:rPr>
        <w:t>: 291-295 [PMID: 29120906 DOI: 10.1097/MEG.0000000000001027]</w:t>
      </w:r>
    </w:p>
    <w:p w14:paraId="79A17DC6"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154 </w:t>
      </w:r>
      <w:r w:rsidRPr="00F4439F">
        <w:rPr>
          <w:rFonts w:ascii="Book Antiqua" w:hAnsi="Book Antiqua"/>
          <w:b/>
          <w:bCs/>
          <w:color w:val="000000" w:themeColor="text1"/>
          <w:sz w:val="24"/>
          <w:szCs w:val="24"/>
          <w:lang w:val="en-US"/>
        </w:rPr>
        <w:t>Kohli A</w:t>
      </w:r>
      <w:r w:rsidRPr="00F4439F">
        <w:rPr>
          <w:rFonts w:ascii="Book Antiqua" w:hAnsi="Book Antiqua"/>
          <w:color w:val="000000" w:themeColor="text1"/>
          <w:sz w:val="24"/>
          <w:szCs w:val="24"/>
          <w:lang w:val="en-US"/>
        </w:rPr>
        <w:t>, Kapoor R, Sims Z, Nelson A, Sidharthan S, Lam B, Silk R, Kotb C, Gross C, Teferi G, Sugarman K, Pang PS, Osinusi A, Polis MA, Rustgi V, Masur H, Kottilil S. Ledipasvir and sofosbuvir for hepatitis C genotype 4: a proof-of-concept, single-centre, open-label phase 2a cohort study.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2015;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1049-1054 [PMID: 26187031 DOI: 10.1016/S1473-3099(15)00157-7]</w:t>
      </w:r>
    </w:p>
    <w:p w14:paraId="4363094B"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155 </w:t>
      </w:r>
      <w:r w:rsidRPr="00F4439F">
        <w:rPr>
          <w:rFonts w:ascii="Book Antiqua" w:hAnsi="Book Antiqua"/>
          <w:b/>
          <w:bCs/>
          <w:color w:val="000000" w:themeColor="text1"/>
          <w:sz w:val="24"/>
          <w:szCs w:val="24"/>
          <w:lang w:val="en-US"/>
        </w:rPr>
        <w:t>Abergel A</w:t>
      </w:r>
      <w:r w:rsidRPr="00F4439F">
        <w:rPr>
          <w:rFonts w:ascii="Book Antiqua" w:hAnsi="Book Antiqua"/>
          <w:color w:val="000000" w:themeColor="text1"/>
          <w:sz w:val="24"/>
          <w:szCs w:val="24"/>
          <w:lang w:val="en-US"/>
        </w:rPr>
        <w:t xml:space="preserve">, Metivier S, Samuel D, Jiang D, Kersey K, Pang PS, Svarovskaia E, Knox SJ, Loustaud-Ratti V, Asselah T. Ledipasvir plus sofosbuvir for 12 weeks in </w:t>
      </w:r>
      <w:r w:rsidRPr="00F4439F">
        <w:rPr>
          <w:rFonts w:ascii="Book Antiqua" w:hAnsi="Book Antiqua"/>
          <w:color w:val="000000" w:themeColor="text1"/>
          <w:sz w:val="24"/>
          <w:szCs w:val="24"/>
          <w:lang w:val="en-US"/>
        </w:rPr>
        <w:lastRenderedPageBreak/>
        <w:t>patients with hepatitis C genotype 4 infection.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64</w:t>
      </w:r>
      <w:r w:rsidRPr="00F4439F">
        <w:rPr>
          <w:rFonts w:ascii="Book Antiqua" w:hAnsi="Book Antiqua"/>
          <w:color w:val="000000" w:themeColor="text1"/>
          <w:sz w:val="24"/>
          <w:szCs w:val="24"/>
          <w:lang w:val="en-US"/>
        </w:rPr>
        <w:t>: 1049-1056 [PMID: 27351341 DOI: 10.1002/hep.28706]</w:t>
      </w:r>
    </w:p>
    <w:p w14:paraId="49686B12"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156 </w:t>
      </w:r>
      <w:r w:rsidRPr="00F4439F">
        <w:rPr>
          <w:rFonts w:ascii="Book Antiqua" w:hAnsi="Book Antiqua"/>
          <w:b/>
          <w:bCs/>
          <w:color w:val="000000" w:themeColor="text1"/>
          <w:sz w:val="24"/>
          <w:szCs w:val="24"/>
          <w:lang w:val="en-US"/>
        </w:rPr>
        <w:t>Shiha G</w:t>
      </w:r>
      <w:r w:rsidRPr="00F4439F">
        <w:rPr>
          <w:rFonts w:ascii="Book Antiqua" w:hAnsi="Book Antiqua"/>
          <w:color w:val="000000" w:themeColor="text1"/>
          <w:sz w:val="24"/>
          <w:szCs w:val="24"/>
          <w:lang w:val="en-US"/>
        </w:rPr>
        <w:t>, Esmat G, Hassany M, Soliman R, Elbasiony M, Fouad R, Elsharkawy A, Hammad R, Abdel-Razek W, Zakareya T, Kersey K, Massetto B, Osinusi A, Lu S, Brainard DM, McHutchison JG, Waked I, Doss W. Ledipasvir/sofosbuvir with or without ribavirin for 8 or 12 weeks for the treatment of HCV genotype 4 infection: results from a randomised phase III study in Egypt. </w:t>
      </w:r>
      <w:r w:rsidRPr="00F4439F">
        <w:rPr>
          <w:rFonts w:ascii="Book Antiqua" w:hAnsi="Book Antiqua"/>
          <w:i/>
          <w:iCs/>
          <w:color w:val="000000" w:themeColor="text1"/>
          <w:sz w:val="24"/>
          <w:szCs w:val="24"/>
          <w:lang w:val="en-US"/>
        </w:rPr>
        <w:t>Gut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68</w:t>
      </w:r>
      <w:r w:rsidRPr="00F4439F">
        <w:rPr>
          <w:rFonts w:ascii="Book Antiqua" w:hAnsi="Book Antiqua"/>
          <w:color w:val="000000" w:themeColor="text1"/>
          <w:sz w:val="24"/>
          <w:szCs w:val="24"/>
          <w:lang w:val="en-US"/>
        </w:rPr>
        <w:t>: 721-728 [PMID: 29666174 DOI: 10.1136/gutjnl-2017-315906]</w:t>
      </w:r>
    </w:p>
    <w:p w14:paraId="45E06FCC"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157 </w:t>
      </w:r>
      <w:r w:rsidRPr="00F4439F">
        <w:rPr>
          <w:rFonts w:ascii="Book Antiqua" w:hAnsi="Book Antiqua"/>
          <w:b/>
          <w:bCs/>
          <w:color w:val="000000" w:themeColor="text1"/>
          <w:sz w:val="24"/>
          <w:szCs w:val="24"/>
          <w:lang w:val="en-US"/>
        </w:rPr>
        <w:t>Ahmed OA</w:t>
      </w:r>
      <w:r w:rsidRPr="00F4439F">
        <w:rPr>
          <w:rFonts w:ascii="Book Antiqua" w:hAnsi="Book Antiqua"/>
          <w:color w:val="000000" w:themeColor="text1"/>
          <w:sz w:val="24"/>
          <w:szCs w:val="24"/>
          <w:lang w:val="en-US"/>
        </w:rPr>
        <w:t>, Kaisar HH, Badawi R, Hawash N, Samir H, Shabana SS, Fouad MHA, Rizk FH, Khodeir SA, Abd-Elsalam S. Efficacy and safety of sofosbuvir-ledipasvir for treatment of a cohort of Egyptian patients with chronic hepatitis C genotype 4 infection. </w:t>
      </w:r>
      <w:r w:rsidRPr="00F4439F">
        <w:rPr>
          <w:rFonts w:ascii="Book Antiqua" w:hAnsi="Book Antiqua"/>
          <w:i/>
          <w:iCs/>
          <w:color w:val="000000" w:themeColor="text1"/>
          <w:sz w:val="24"/>
          <w:szCs w:val="24"/>
          <w:lang w:val="en-US"/>
        </w:rPr>
        <w:t>Infect Drug Resist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11</w:t>
      </w:r>
      <w:r w:rsidRPr="00F4439F">
        <w:rPr>
          <w:rFonts w:ascii="Book Antiqua" w:hAnsi="Book Antiqua"/>
          <w:color w:val="000000" w:themeColor="text1"/>
          <w:sz w:val="24"/>
          <w:szCs w:val="24"/>
          <w:lang w:val="en-US"/>
        </w:rPr>
        <w:t>: 295-298 [PMID: 29535545 DOI: 10.2147/IDR.S153060]</w:t>
      </w:r>
    </w:p>
    <w:p w14:paraId="4E2DD248"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158 </w:t>
      </w:r>
      <w:r w:rsidRPr="00F4439F">
        <w:rPr>
          <w:rFonts w:ascii="Book Antiqua" w:hAnsi="Book Antiqua"/>
          <w:b/>
          <w:bCs/>
          <w:color w:val="000000" w:themeColor="text1"/>
          <w:sz w:val="24"/>
          <w:szCs w:val="24"/>
          <w:lang w:val="en-US"/>
        </w:rPr>
        <w:t>Crespo J</w:t>
      </w:r>
      <w:r w:rsidRPr="00F4439F">
        <w:rPr>
          <w:rFonts w:ascii="Book Antiqua" w:hAnsi="Book Antiqua"/>
          <w:color w:val="000000" w:themeColor="text1"/>
          <w:sz w:val="24"/>
          <w:szCs w:val="24"/>
          <w:lang w:val="en-US"/>
        </w:rPr>
        <w:t>, Calleja JL, Fernández I, Sacristan B, Ruiz-Antorán B, Ampuero J, Hernández-Conde M, García-Samaniego J, Gea F, Buti M, Cabezas J, Lens S, Morillas RM, Salcines JR, Pascasio JM, Turnes J, Sáez-Royuela F, Arenas J, Rincón D, Prieto M, Jorquera F, Sanchez Ruano JJ, Navascués CA, Molina E, Moya AG, Moreno-Planas JM; Spanish Group for the Study of the Use of Direct-acting Drugs Hepatitis C Collaborating Group. Real-World Effectiveness and Safety of Oral Combination Antiviral Therapy for Hepatitis C Virus Genotype 4 Infection. </w:t>
      </w:r>
      <w:r w:rsidRPr="00F4439F">
        <w:rPr>
          <w:rFonts w:ascii="Book Antiqua" w:hAnsi="Book Antiqua"/>
          <w:i/>
          <w:iCs/>
          <w:color w:val="000000" w:themeColor="text1"/>
          <w:sz w:val="24"/>
          <w:szCs w:val="24"/>
          <w:lang w:val="en-US"/>
        </w:rPr>
        <w:t>Clin Gastroenterol Hepatol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15</w:t>
      </w:r>
      <w:r w:rsidRPr="00F4439F">
        <w:rPr>
          <w:rFonts w:ascii="Book Antiqua" w:hAnsi="Book Antiqua"/>
          <w:color w:val="000000" w:themeColor="text1"/>
          <w:sz w:val="24"/>
          <w:szCs w:val="24"/>
          <w:lang w:val="en-US"/>
        </w:rPr>
        <w:t>: 945-949.e1 [PMID: 28238958 DOI: 10.1016/j.cgh.2017.02.020]</w:t>
      </w:r>
    </w:p>
    <w:p w14:paraId="4EE8E09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159 </w:t>
      </w:r>
      <w:r w:rsidRPr="00F4439F">
        <w:rPr>
          <w:rFonts w:ascii="Book Antiqua" w:hAnsi="Book Antiqua"/>
          <w:b/>
          <w:bCs/>
          <w:color w:val="000000" w:themeColor="text1"/>
          <w:sz w:val="24"/>
          <w:szCs w:val="24"/>
          <w:lang w:val="en-US"/>
        </w:rPr>
        <w:t>Sanai FM</w:t>
      </w:r>
      <w:r w:rsidRPr="00F4439F">
        <w:rPr>
          <w:rFonts w:ascii="Book Antiqua" w:hAnsi="Book Antiqua"/>
          <w:color w:val="000000" w:themeColor="text1"/>
          <w:sz w:val="24"/>
          <w:szCs w:val="24"/>
          <w:lang w:val="en-US"/>
        </w:rPr>
        <w:t>, Altraif IH, Alswat K, AlZanbagi A, Babatin MA, AlMousa A, Almutairi NH, Aljawad MS, Alghamdi AS, Aljumah AA, Alalwan AM, Al-Hamoudi WK, Assiri AM, Dahlan Y, Alsahafi A, Alothmani HS, AlSaleemi MS, Mousa WA, Albenmousa A, Awny A, Albiladi H, Abdo AA, AlGhamdi H. Real life efficacy of ledipasvir/sofosbuvir in hepatitis C genotype 4-infected patients with advanced liver fibrosis and decompensated cirrhosis. </w:t>
      </w:r>
      <w:r w:rsidRPr="00F4439F">
        <w:rPr>
          <w:rFonts w:ascii="Book Antiqua" w:hAnsi="Book Antiqua"/>
          <w:i/>
          <w:iCs/>
          <w:color w:val="000000" w:themeColor="text1"/>
          <w:sz w:val="24"/>
          <w:szCs w:val="24"/>
          <w:lang w:val="en-US"/>
        </w:rPr>
        <w:t>J Infect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76</w:t>
      </w:r>
      <w:r w:rsidRPr="00F4439F">
        <w:rPr>
          <w:rFonts w:ascii="Book Antiqua" w:hAnsi="Book Antiqua"/>
          <w:color w:val="000000" w:themeColor="text1"/>
          <w:sz w:val="24"/>
          <w:szCs w:val="24"/>
          <w:lang w:val="en-US"/>
        </w:rPr>
        <w:t>: 536-542 [PMID: 29742470 DOI: 10.1016/j.jinf.2018.04.001]</w:t>
      </w:r>
    </w:p>
    <w:p w14:paraId="56FC987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160 </w:t>
      </w:r>
      <w:r w:rsidRPr="00F4439F">
        <w:rPr>
          <w:rFonts w:ascii="Book Antiqua" w:hAnsi="Book Antiqua"/>
          <w:b/>
          <w:bCs/>
          <w:color w:val="000000" w:themeColor="text1"/>
          <w:sz w:val="24"/>
          <w:szCs w:val="24"/>
          <w:lang w:val="en-US"/>
        </w:rPr>
        <w:t>Babatin MA</w:t>
      </w:r>
      <w:r w:rsidRPr="00F4439F">
        <w:rPr>
          <w:rFonts w:ascii="Book Antiqua" w:hAnsi="Book Antiqua"/>
          <w:color w:val="000000" w:themeColor="text1"/>
          <w:sz w:val="24"/>
          <w:szCs w:val="24"/>
          <w:lang w:val="en-US"/>
        </w:rPr>
        <w:t>, AlGhamdi AS, Assiri AM, AlBiladi H, AlOthmani HS, Mogharbel MH, Mahallawi W, Asselah T, Sanai FM. Treatment efficacy of ledipasvir/sofosbuvir for 8 weeks in non-cirrhotic chronic hepatitis C genotype 4 patients. </w:t>
      </w:r>
      <w:r w:rsidRPr="00F4439F">
        <w:rPr>
          <w:rFonts w:ascii="Book Antiqua" w:hAnsi="Book Antiqua"/>
          <w:i/>
          <w:iCs/>
          <w:color w:val="000000" w:themeColor="text1"/>
          <w:sz w:val="24"/>
          <w:szCs w:val="24"/>
          <w:lang w:val="en-US"/>
        </w:rPr>
        <w:t>Saudi J Gastroenterol</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25</w:t>
      </w:r>
      <w:r w:rsidRPr="00F4439F">
        <w:rPr>
          <w:rFonts w:ascii="Book Antiqua" w:hAnsi="Book Antiqua"/>
          <w:color w:val="000000" w:themeColor="text1"/>
          <w:sz w:val="24"/>
          <w:szCs w:val="24"/>
          <w:lang w:val="en-US"/>
        </w:rPr>
        <w:t>: 55-60 [PMID: 30117490 DOI: 10.4103/sjg.SJG_189_18]</w:t>
      </w:r>
    </w:p>
    <w:p w14:paraId="3371A2A9"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lastRenderedPageBreak/>
        <w:t>161 </w:t>
      </w:r>
      <w:r w:rsidRPr="00F4439F">
        <w:rPr>
          <w:rFonts w:ascii="Book Antiqua" w:hAnsi="Book Antiqua"/>
          <w:b/>
          <w:bCs/>
          <w:color w:val="000000" w:themeColor="text1"/>
          <w:sz w:val="24"/>
          <w:szCs w:val="24"/>
          <w:lang w:val="en-US"/>
        </w:rPr>
        <w:t>Ahmed OA</w:t>
      </w:r>
      <w:r w:rsidRPr="00F4439F">
        <w:rPr>
          <w:rFonts w:ascii="Book Antiqua" w:hAnsi="Book Antiqua"/>
          <w:color w:val="000000" w:themeColor="text1"/>
          <w:sz w:val="24"/>
          <w:szCs w:val="24"/>
          <w:lang w:val="en-US"/>
        </w:rPr>
        <w:t>, Safwat E, Khalifa MO, Elshafie AI, Fouad MHA, Salama MM, Naguib GG, Eltabbakh MM, Sherief AF, Abd-Elsalam S. Sofosbuvir Plus Daclatasvir in Treatment of Chronic Hepatitis C Genotype 4 Infection in a Cohort of Egyptian Patients: An Experiment the Size of Egyptian Village. </w:t>
      </w:r>
      <w:r w:rsidRPr="00F4439F">
        <w:rPr>
          <w:rFonts w:ascii="Book Antiqua" w:hAnsi="Book Antiqua"/>
          <w:i/>
          <w:iCs/>
          <w:color w:val="000000" w:themeColor="text1"/>
          <w:sz w:val="24"/>
          <w:szCs w:val="24"/>
          <w:lang w:val="en-US"/>
        </w:rPr>
        <w:t>Int J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2018</w:t>
      </w:r>
      <w:r w:rsidRPr="00F4439F">
        <w:rPr>
          <w:rFonts w:ascii="Book Antiqua" w:hAnsi="Book Antiqua"/>
          <w:color w:val="000000" w:themeColor="text1"/>
          <w:sz w:val="24"/>
          <w:szCs w:val="24"/>
          <w:lang w:val="en-US"/>
        </w:rPr>
        <w:t>: 9616234 [PMID: 29755792 DOI: 10.1155/2018/9616234]</w:t>
      </w:r>
    </w:p>
    <w:p w14:paraId="297A054A"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162 </w:t>
      </w:r>
      <w:r w:rsidRPr="00F4439F">
        <w:rPr>
          <w:rFonts w:ascii="Book Antiqua" w:hAnsi="Book Antiqua"/>
          <w:b/>
          <w:bCs/>
          <w:color w:val="000000" w:themeColor="text1"/>
          <w:sz w:val="24"/>
          <w:szCs w:val="24"/>
          <w:lang w:val="en-US"/>
        </w:rPr>
        <w:t>Abdel-Aziz AM</w:t>
      </w:r>
      <w:r w:rsidRPr="00F4439F">
        <w:rPr>
          <w:rFonts w:ascii="Book Antiqua" w:hAnsi="Book Antiqua"/>
          <w:color w:val="000000" w:themeColor="text1"/>
          <w:sz w:val="24"/>
          <w:szCs w:val="24"/>
          <w:lang w:val="en-US"/>
        </w:rPr>
        <w:t>, Ibrahim MA, El-Sheikh AA, Kamel MY, Zenhom NM, Abdel-Raheim S, Abdelhaleem H. Effect of Sofosbuvir Plus Daclatasvir in Hepatitis C Virus Genotype-4 Patients: Promising Effect on Liver Fibrosis. </w:t>
      </w:r>
      <w:r w:rsidRPr="00F4439F">
        <w:rPr>
          <w:rFonts w:ascii="Book Antiqua" w:hAnsi="Book Antiqua"/>
          <w:i/>
          <w:iCs/>
          <w:color w:val="000000" w:themeColor="text1"/>
          <w:sz w:val="24"/>
          <w:szCs w:val="24"/>
          <w:lang w:val="en-US"/>
        </w:rPr>
        <w:t>J Clin Exp Hepatol</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8</w:t>
      </w:r>
      <w:r w:rsidRPr="00F4439F">
        <w:rPr>
          <w:rFonts w:ascii="Book Antiqua" w:hAnsi="Book Antiqua"/>
          <w:color w:val="000000" w:themeColor="text1"/>
          <w:sz w:val="24"/>
          <w:szCs w:val="24"/>
          <w:lang w:val="en-US"/>
        </w:rPr>
        <w:t>: 15-22 [PMID: 29743792 DOI: 10.1016/j.jceh.2017.06.006]</w:t>
      </w:r>
    </w:p>
    <w:p w14:paraId="49299DD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163 </w:t>
      </w:r>
      <w:r w:rsidRPr="00F4439F">
        <w:rPr>
          <w:rFonts w:ascii="Book Antiqua" w:hAnsi="Book Antiqua"/>
          <w:b/>
          <w:bCs/>
          <w:color w:val="000000" w:themeColor="text1"/>
          <w:sz w:val="24"/>
          <w:szCs w:val="24"/>
          <w:lang w:val="en-US"/>
        </w:rPr>
        <w:t>Abdel-Moneim A</w:t>
      </w:r>
      <w:r w:rsidRPr="00F4439F">
        <w:rPr>
          <w:rFonts w:ascii="Book Antiqua" w:hAnsi="Book Antiqua"/>
          <w:color w:val="000000" w:themeColor="text1"/>
          <w:sz w:val="24"/>
          <w:szCs w:val="24"/>
          <w:lang w:val="en-US"/>
        </w:rPr>
        <w:t>, Aboud A, Abdel-Gabaar M, Zanaty MI, Ramadan M. Efficacy and safety of sofosbuvir plus daclatasvir with or without ribavirin: large real-life results of patients with chronic hepatitis C genotype 4.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348-355 [PMID: 29754329 DOI: 10.1007/s12072-018-9868-8]</w:t>
      </w:r>
    </w:p>
    <w:p w14:paraId="5C98C5D3"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164 </w:t>
      </w:r>
      <w:r w:rsidRPr="00F4439F">
        <w:rPr>
          <w:rFonts w:ascii="Book Antiqua" w:hAnsi="Book Antiqua"/>
          <w:b/>
          <w:bCs/>
          <w:color w:val="000000" w:themeColor="text1"/>
          <w:sz w:val="24"/>
          <w:szCs w:val="24"/>
          <w:lang w:val="en-US"/>
        </w:rPr>
        <w:t>Shiha G</w:t>
      </w:r>
      <w:r w:rsidRPr="00F4439F">
        <w:rPr>
          <w:rFonts w:ascii="Book Antiqua" w:hAnsi="Book Antiqua"/>
          <w:color w:val="000000" w:themeColor="text1"/>
          <w:sz w:val="24"/>
          <w:szCs w:val="24"/>
          <w:lang w:val="en-US"/>
        </w:rPr>
        <w:t>, Soliman R, ElBasiony M, Hassan AA, Mikhail NNH. Sofosbuvir plus Daclatasvir with or without ribavirin for treatment of chronic HCV genotype 4 patients: real-life experience. </w:t>
      </w:r>
      <w:r w:rsidRPr="00F4439F">
        <w:rPr>
          <w:rFonts w:ascii="Book Antiqua" w:hAnsi="Book Antiqua"/>
          <w:i/>
          <w:iCs/>
          <w:color w:val="000000" w:themeColor="text1"/>
          <w:sz w:val="24"/>
          <w:szCs w:val="24"/>
          <w:lang w:val="en-US"/>
        </w:rPr>
        <w:t>Hepatol Int</w:t>
      </w:r>
      <w:r w:rsidRPr="00F4439F">
        <w:rPr>
          <w:rFonts w:ascii="Book Antiqua" w:hAnsi="Book Antiqua"/>
          <w:color w:val="000000" w:themeColor="text1"/>
          <w:sz w:val="24"/>
          <w:szCs w:val="24"/>
          <w:lang w:val="en-US"/>
        </w:rPr>
        <w:t> 2018; </w:t>
      </w:r>
      <w:r w:rsidRPr="00F4439F">
        <w:rPr>
          <w:rFonts w:ascii="Book Antiqua" w:hAnsi="Book Antiqua"/>
          <w:b/>
          <w:bCs/>
          <w:color w:val="000000" w:themeColor="text1"/>
          <w:sz w:val="24"/>
          <w:szCs w:val="24"/>
          <w:lang w:val="en-US"/>
        </w:rPr>
        <w:t>12</w:t>
      </w:r>
      <w:r w:rsidRPr="00F4439F">
        <w:rPr>
          <w:rFonts w:ascii="Book Antiqua" w:hAnsi="Book Antiqua"/>
          <w:color w:val="000000" w:themeColor="text1"/>
          <w:sz w:val="24"/>
          <w:szCs w:val="24"/>
          <w:lang w:val="en-US"/>
        </w:rPr>
        <w:t>: 339-347 [PMID: 29663115 DOI: 10.1007/s12072-018-9861-2]</w:t>
      </w:r>
    </w:p>
    <w:p w14:paraId="6BEA1A7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165 </w:t>
      </w:r>
      <w:r w:rsidRPr="00F4439F">
        <w:rPr>
          <w:rFonts w:ascii="Book Antiqua" w:hAnsi="Book Antiqua"/>
          <w:b/>
          <w:bCs/>
          <w:color w:val="000000" w:themeColor="text1"/>
          <w:sz w:val="24"/>
          <w:szCs w:val="24"/>
          <w:lang w:val="en-US"/>
        </w:rPr>
        <w:t>Abergel A</w:t>
      </w:r>
      <w:r w:rsidRPr="00F4439F">
        <w:rPr>
          <w:rFonts w:ascii="Book Antiqua" w:hAnsi="Book Antiqua"/>
          <w:color w:val="000000" w:themeColor="text1"/>
          <w:sz w:val="24"/>
          <w:szCs w:val="24"/>
          <w:lang w:val="en-US"/>
        </w:rPr>
        <w:t>, Asselah T, Metivier S, Kersey K, Jiang D, Mo H, Pang PS, Samuel D, Loustaud-Ratti V. Ledipasvir-sofosbuvir in patients with hepatitis C virus genotype 5 infection: an open-label, multicentre, single-arm, phase 2 study. </w:t>
      </w:r>
      <w:r w:rsidRPr="00F4439F">
        <w:rPr>
          <w:rFonts w:ascii="Book Antiqua" w:hAnsi="Book Antiqua"/>
          <w:i/>
          <w:iCs/>
          <w:color w:val="000000" w:themeColor="text1"/>
          <w:sz w:val="24"/>
          <w:szCs w:val="24"/>
          <w:lang w:val="en-US"/>
        </w:rPr>
        <w:t>Lancet Infect Dis</w:t>
      </w:r>
      <w:r w:rsidRPr="00F4439F">
        <w:rPr>
          <w:rFonts w:ascii="Book Antiqua" w:hAnsi="Book Antiqua"/>
          <w:color w:val="000000" w:themeColor="text1"/>
          <w:sz w:val="24"/>
          <w:szCs w:val="24"/>
          <w:lang w:val="en-US"/>
        </w:rPr>
        <w:t> 2016; </w:t>
      </w:r>
      <w:r w:rsidRPr="00F4439F">
        <w:rPr>
          <w:rFonts w:ascii="Book Antiqua" w:hAnsi="Book Antiqua"/>
          <w:b/>
          <w:bCs/>
          <w:color w:val="000000" w:themeColor="text1"/>
          <w:sz w:val="24"/>
          <w:szCs w:val="24"/>
          <w:lang w:val="en-US"/>
        </w:rPr>
        <w:t>16</w:t>
      </w:r>
      <w:r w:rsidRPr="00F4439F">
        <w:rPr>
          <w:rFonts w:ascii="Book Antiqua" w:hAnsi="Book Antiqua"/>
          <w:color w:val="000000" w:themeColor="text1"/>
          <w:sz w:val="24"/>
          <w:szCs w:val="24"/>
          <w:lang w:val="en-US"/>
        </w:rPr>
        <w:t>: 459-464 [PMID: 26803446 DOI: 10.1016/S1473-3099(15)00529-0]</w:t>
      </w:r>
    </w:p>
    <w:p w14:paraId="0F077B1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166 </w:t>
      </w:r>
      <w:r w:rsidRPr="00F4439F">
        <w:rPr>
          <w:rFonts w:ascii="Book Antiqua" w:hAnsi="Book Antiqua"/>
          <w:b/>
          <w:bCs/>
          <w:color w:val="000000" w:themeColor="text1"/>
          <w:sz w:val="24"/>
          <w:szCs w:val="24"/>
          <w:lang w:val="en-US"/>
        </w:rPr>
        <w:t>Nguyen MH</w:t>
      </w:r>
      <w:r w:rsidRPr="00F4439F">
        <w:rPr>
          <w:rFonts w:ascii="Book Antiqua" w:hAnsi="Book Antiqua"/>
          <w:color w:val="000000" w:themeColor="text1"/>
          <w:sz w:val="24"/>
          <w:szCs w:val="24"/>
          <w:lang w:val="en-US"/>
        </w:rPr>
        <w:t>, Trinh H, Do S, Nguyen T, Nguyen P, Henry L. Open Label Study of 8 vs. 12 Weeks of Ledipasvir/Sofosbuvir in Genotype 6 Treatment Naïve or Experienced Patients. </w:t>
      </w:r>
      <w:r w:rsidRPr="00F4439F">
        <w:rPr>
          <w:rFonts w:ascii="Book Antiqua" w:hAnsi="Book Antiqua"/>
          <w:i/>
          <w:iCs/>
          <w:color w:val="000000" w:themeColor="text1"/>
          <w:sz w:val="24"/>
          <w:szCs w:val="24"/>
          <w:lang w:val="en-US"/>
        </w:rPr>
        <w:t>Am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112</w:t>
      </w:r>
      <w:r w:rsidRPr="00F4439F">
        <w:rPr>
          <w:rFonts w:ascii="Book Antiqua" w:hAnsi="Book Antiqua"/>
          <w:color w:val="000000" w:themeColor="text1"/>
          <w:sz w:val="24"/>
          <w:szCs w:val="24"/>
          <w:lang w:val="en-US"/>
        </w:rPr>
        <w:t>: 1824-1831 [PMID: 29087397 DOI: 10.1038/ajg.2017.399]</w:t>
      </w:r>
    </w:p>
    <w:p w14:paraId="2D09EC0F"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167 </w:t>
      </w:r>
      <w:r w:rsidRPr="00F4439F">
        <w:rPr>
          <w:rFonts w:ascii="Book Antiqua" w:hAnsi="Book Antiqua"/>
          <w:b/>
          <w:bCs/>
          <w:color w:val="000000" w:themeColor="text1"/>
          <w:sz w:val="24"/>
          <w:szCs w:val="24"/>
          <w:lang w:val="en-US"/>
        </w:rPr>
        <w:t>Mettikanont P</w:t>
      </w:r>
      <w:r w:rsidRPr="00F4439F">
        <w:rPr>
          <w:rFonts w:ascii="Book Antiqua" w:hAnsi="Book Antiqua"/>
          <w:color w:val="000000" w:themeColor="text1"/>
          <w:sz w:val="24"/>
          <w:szCs w:val="24"/>
          <w:lang w:val="en-US"/>
        </w:rPr>
        <w:t>, Bunchorntavakul C, Reddy KR. Systematic review: epidemiology and response to direct-acting antiviral therapy in genotype 6 chronic hepatitis C virus infection. </w:t>
      </w:r>
      <w:r w:rsidRPr="00F4439F">
        <w:rPr>
          <w:rFonts w:ascii="Book Antiqua" w:hAnsi="Book Antiqua"/>
          <w:i/>
          <w:iCs/>
          <w:color w:val="000000" w:themeColor="text1"/>
          <w:sz w:val="24"/>
          <w:szCs w:val="24"/>
          <w:lang w:val="en-US"/>
        </w:rPr>
        <w:t>Aliment Pharmacol Ther</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49</w:t>
      </w:r>
      <w:r w:rsidRPr="00F4439F">
        <w:rPr>
          <w:rFonts w:ascii="Book Antiqua" w:hAnsi="Book Antiqua"/>
          <w:color w:val="000000" w:themeColor="text1"/>
          <w:sz w:val="24"/>
          <w:szCs w:val="24"/>
          <w:lang w:val="en-US"/>
        </w:rPr>
        <w:t>: 492-505 [PMID: 30687952 DOI: 10.1111/apt.15100]</w:t>
      </w:r>
    </w:p>
    <w:p w14:paraId="70B1D8F5"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168 </w:t>
      </w:r>
      <w:r w:rsidRPr="00F4439F">
        <w:rPr>
          <w:rFonts w:ascii="Book Antiqua" w:hAnsi="Book Antiqua"/>
          <w:b/>
          <w:bCs/>
          <w:color w:val="000000" w:themeColor="text1"/>
          <w:sz w:val="24"/>
          <w:szCs w:val="24"/>
          <w:lang w:val="en-US"/>
        </w:rPr>
        <w:t>Wu DB</w:t>
      </w:r>
      <w:r w:rsidRPr="00F4439F">
        <w:rPr>
          <w:rFonts w:ascii="Book Antiqua" w:hAnsi="Book Antiqua"/>
          <w:color w:val="000000" w:themeColor="text1"/>
          <w:sz w:val="24"/>
          <w:szCs w:val="24"/>
          <w:lang w:val="en-US"/>
        </w:rPr>
        <w:t xml:space="preserve">, Jiang W, Wang YH, Chen B, Wang ML, Tao YC, Chen EQ, Tang H. Safety and efficacy of sofosbuvir-based direct-acting antiviral regimens for hepatitis </w:t>
      </w:r>
      <w:r w:rsidRPr="00F4439F">
        <w:rPr>
          <w:rFonts w:ascii="Book Antiqua" w:hAnsi="Book Antiqua"/>
          <w:color w:val="000000" w:themeColor="text1"/>
          <w:sz w:val="24"/>
          <w:szCs w:val="24"/>
          <w:lang w:val="en-US"/>
        </w:rPr>
        <w:lastRenderedPageBreak/>
        <w:t>C virus genotype 6 in Southwest China: Real-world experience of a retrospective study. </w:t>
      </w:r>
      <w:r w:rsidRPr="00F4439F">
        <w:rPr>
          <w:rFonts w:ascii="Book Antiqua" w:hAnsi="Book Antiqua"/>
          <w:i/>
          <w:iCs/>
          <w:color w:val="000000" w:themeColor="text1"/>
          <w:sz w:val="24"/>
          <w:szCs w:val="24"/>
          <w:lang w:val="en-US"/>
        </w:rPr>
        <w:t>J Viral Hepat</w:t>
      </w:r>
      <w:r w:rsidRPr="00F4439F">
        <w:rPr>
          <w:rFonts w:ascii="Book Antiqua" w:hAnsi="Book Antiqua"/>
          <w:color w:val="000000" w:themeColor="text1"/>
          <w:sz w:val="24"/>
          <w:szCs w:val="24"/>
          <w:lang w:val="en-US"/>
        </w:rPr>
        <w:t> 2019; </w:t>
      </w:r>
      <w:r w:rsidRPr="00F4439F">
        <w:rPr>
          <w:rFonts w:ascii="Book Antiqua" w:hAnsi="Book Antiqua"/>
          <w:b/>
          <w:bCs/>
          <w:color w:val="000000" w:themeColor="text1"/>
          <w:sz w:val="24"/>
          <w:szCs w:val="24"/>
          <w:lang w:val="en-US"/>
        </w:rPr>
        <w:t>26</w:t>
      </w:r>
      <w:r w:rsidRPr="00F4439F">
        <w:rPr>
          <w:rFonts w:ascii="Book Antiqua" w:hAnsi="Book Antiqua"/>
          <w:color w:val="000000" w:themeColor="text1"/>
          <w:sz w:val="24"/>
          <w:szCs w:val="24"/>
          <w:lang w:val="en-US"/>
        </w:rPr>
        <w:t>: 316-322 [PMID: 30380166 DOI: 10.1111/jvh.13033]</w:t>
      </w:r>
    </w:p>
    <w:p w14:paraId="71DD2337"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169 </w:t>
      </w:r>
      <w:r w:rsidRPr="00F4439F">
        <w:rPr>
          <w:rFonts w:ascii="Book Antiqua" w:hAnsi="Book Antiqua"/>
          <w:b/>
          <w:bCs/>
          <w:color w:val="000000" w:themeColor="text1"/>
          <w:sz w:val="24"/>
          <w:szCs w:val="24"/>
          <w:lang w:val="en-US"/>
        </w:rPr>
        <w:t>Xue Y</w:t>
      </w:r>
      <w:r w:rsidRPr="00F4439F">
        <w:rPr>
          <w:rFonts w:ascii="Book Antiqua" w:hAnsi="Book Antiqua"/>
          <w:color w:val="000000" w:themeColor="text1"/>
          <w:sz w:val="24"/>
          <w:szCs w:val="24"/>
          <w:lang w:val="en-US"/>
        </w:rPr>
        <w:t>, Zhang LX, Wang L, Li T, Qu YD, Liu F. Efficacy and safety of sofosbuvir and daclatasvir in treatment of kidney transplantation recipients with hepatitis C virus infection. </w:t>
      </w:r>
      <w:r w:rsidRPr="00F4439F">
        <w:rPr>
          <w:rFonts w:ascii="Book Antiqua" w:hAnsi="Book Antiqua"/>
          <w:i/>
          <w:iCs/>
          <w:color w:val="000000" w:themeColor="text1"/>
          <w:sz w:val="24"/>
          <w:szCs w:val="24"/>
          <w:lang w:val="en-US"/>
        </w:rPr>
        <w:t>World J Gastroenterol</w:t>
      </w:r>
      <w:r w:rsidRPr="00F4439F">
        <w:rPr>
          <w:rFonts w:ascii="Book Antiqua" w:hAnsi="Book Antiqua"/>
          <w:color w:val="000000" w:themeColor="text1"/>
          <w:sz w:val="24"/>
          <w:szCs w:val="24"/>
          <w:lang w:val="en-US"/>
        </w:rPr>
        <w:t> 2017; </w:t>
      </w:r>
      <w:r w:rsidRPr="00F4439F">
        <w:rPr>
          <w:rFonts w:ascii="Book Antiqua" w:hAnsi="Book Antiqua"/>
          <w:b/>
          <w:bCs/>
          <w:color w:val="000000" w:themeColor="text1"/>
          <w:sz w:val="24"/>
          <w:szCs w:val="24"/>
          <w:lang w:val="en-US"/>
        </w:rPr>
        <w:t>23</w:t>
      </w:r>
      <w:r w:rsidRPr="00F4439F">
        <w:rPr>
          <w:rFonts w:ascii="Book Antiqua" w:hAnsi="Book Antiqua"/>
          <w:color w:val="000000" w:themeColor="text1"/>
          <w:sz w:val="24"/>
          <w:szCs w:val="24"/>
          <w:lang w:val="en-US"/>
        </w:rPr>
        <w:t>: 5969-5976 [PMID: 28932089 DOI: 10.3748/wjg.v23.i32.5969]</w:t>
      </w:r>
    </w:p>
    <w:p w14:paraId="4B9CEAB1" w14:textId="77777777" w:rsidR="00696F7B" w:rsidRPr="00F4439F" w:rsidRDefault="00696F7B" w:rsidP="00F4439F">
      <w:pPr>
        <w:adjustRightInd w:val="0"/>
        <w:snapToGrid w:val="0"/>
        <w:spacing w:after="0" w:line="360" w:lineRule="auto"/>
        <w:jc w:val="both"/>
        <w:rPr>
          <w:rFonts w:ascii="Book Antiqua" w:hAnsi="Book Antiqua"/>
          <w:color w:val="000000" w:themeColor="text1"/>
          <w:sz w:val="24"/>
          <w:szCs w:val="24"/>
          <w:lang w:val="en-US"/>
        </w:rPr>
      </w:pPr>
      <w:r w:rsidRPr="00F4439F">
        <w:rPr>
          <w:rFonts w:ascii="Book Antiqua" w:hAnsi="Book Antiqua"/>
          <w:color w:val="000000" w:themeColor="text1"/>
          <w:sz w:val="24"/>
          <w:szCs w:val="24"/>
          <w:lang w:val="en-US"/>
        </w:rPr>
        <w:t>170 </w:t>
      </w:r>
      <w:r w:rsidRPr="00F4439F">
        <w:rPr>
          <w:rFonts w:ascii="Book Antiqua" w:hAnsi="Book Antiqua"/>
          <w:b/>
          <w:bCs/>
          <w:color w:val="000000" w:themeColor="text1"/>
          <w:sz w:val="24"/>
          <w:szCs w:val="24"/>
          <w:lang w:val="en-US"/>
        </w:rPr>
        <w:t>Dienstag JL</w:t>
      </w:r>
      <w:r w:rsidRPr="00F4439F">
        <w:rPr>
          <w:rFonts w:ascii="Book Antiqua" w:hAnsi="Book Antiqua"/>
          <w:color w:val="000000" w:themeColor="text1"/>
          <w:sz w:val="24"/>
          <w:szCs w:val="24"/>
          <w:lang w:val="en-US"/>
        </w:rPr>
        <w:t>, Ghany MG, Morgan TR, Di Bisceglie AM, Bonkovsky HL, Kim HY, Seeff LB, Szabo G, Wright EC, Sterling RK, Everson GT, Lindsay KL, Lee WM, Lok AS, Morishima C, Stoddard AM, Everhart JE; HALT-C Trial Group. A prospective study of the rate of progression in compensated, histologically advanced chronic hepatitis C. </w:t>
      </w:r>
      <w:r w:rsidRPr="00F4439F">
        <w:rPr>
          <w:rFonts w:ascii="Book Antiqua" w:hAnsi="Book Antiqua"/>
          <w:i/>
          <w:iCs/>
          <w:color w:val="000000" w:themeColor="text1"/>
          <w:sz w:val="24"/>
          <w:szCs w:val="24"/>
          <w:lang w:val="en-US"/>
        </w:rPr>
        <w:t>Hepatology</w:t>
      </w:r>
      <w:r w:rsidRPr="00F4439F">
        <w:rPr>
          <w:rFonts w:ascii="Book Antiqua" w:hAnsi="Book Antiqua"/>
          <w:color w:val="000000" w:themeColor="text1"/>
          <w:sz w:val="24"/>
          <w:szCs w:val="24"/>
          <w:lang w:val="en-US"/>
        </w:rPr>
        <w:t> 2011; </w:t>
      </w:r>
      <w:r w:rsidRPr="00F4439F">
        <w:rPr>
          <w:rFonts w:ascii="Book Antiqua" w:hAnsi="Book Antiqua"/>
          <w:b/>
          <w:bCs/>
          <w:color w:val="000000" w:themeColor="text1"/>
          <w:sz w:val="24"/>
          <w:szCs w:val="24"/>
          <w:lang w:val="en-US"/>
        </w:rPr>
        <w:t>54</w:t>
      </w:r>
      <w:r w:rsidRPr="00F4439F">
        <w:rPr>
          <w:rFonts w:ascii="Book Antiqua" w:hAnsi="Book Antiqua"/>
          <w:color w:val="000000" w:themeColor="text1"/>
          <w:sz w:val="24"/>
          <w:szCs w:val="24"/>
          <w:lang w:val="en-US"/>
        </w:rPr>
        <w:t>: 396-405 [PMID: 21520194 DOI: 10.1002/hep.24370]</w:t>
      </w:r>
    </w:p>
    <w:p w14:paraId="3D982FC3" w14:textId="04F3D21B" w:rsidR="00591A03" w:rsidRPr="00F4439F" w:rsidRDefault="00591A03" w:rsidP="00F4439F">
      <w:pPr>
        <w:adjustRightInd w:val="0"/>
        <w:snapToGrid w:val="0"/>
        <w:spacing w:after="0" w:line="360" w:lineRule="auto"/>
        <w:jc w:val="both"/>
        <w:rPr>
          <w:rFonts w:ascii="Book Antiqua" w:hAnsi="Book Antiqua"/>
          <w:color w:val="000000" w:themeColor="text1"/>
          <w:sz w:val="24"/>
          <w:szCs w:val="24"/>
          <w:lang w:val="en-US"/>
        </w:rPr>
      </w:pPr>
    </w:p>
    <w:p w14:paraId="1D5DC628" w14:textId="076810D3" w:rsidR="006D6FB2" w:rsidRPr="00F4439F" w:rsidRDefault="006D6FB2" w:rsidP="00F4439F">
      <w:pPr>
        <w:snapToGrid w:val="0"/>
        <w:spacing w:after="0" w:line="360" w:lineRule="auto"/>
        <w:jc w:val="right"/>
        <w:rPr>
          <w:rFonts w:ascii="Book Antiqua" w:eastAsia="SimSun" w:hAnsi="Book Antiqua" w:cs="Times New Roman"/>
          <w:b/>
          <w:bCs/>
          <w:sz w:val="24"/>
          <w:szCs w:val="24"/>
          <w:lang w:val="en-US" w:eastAsia="zh-CN"/>
        </w:rPr>
      </w:pPr>
      <w:bookmarkStart w:id="412" w:name="OLE_LINK148"/>
      <w:bookmarkStart w:id="413" w:name="OLE_LINK320"/>
      <w:bookmarkStart w:id="414" w:name="OLE_LINK387"/>
      <w:bookmarkStart w:id="415" w:name="OLE_LINK254"/>
      <w:bookmarkStart w:id="416" w:name="OLE_LINK149"/>
      <w:bookmarkStart w:id="417" w:name="OLE_LINK225"/>
      <w:bookmarkStart w:id="418" w:name="OLE_LINK207"/>
      <w:bookmarkStart w:id="419" w:name="OLE_LINK226"/>
      <w:bookmarkStart w:id="420" w:name="OLE_LINK212"/>
      <w:bookmarkStart w:id="421" w:name="OLE_LINK250"/>
      <w:bookmarkStart w:id="422" w:name="OLE_LINK281"/>
      <w:bookmarkStart w:id="423" w:name="OLE_LINK282"/>
      <w:bookmarkStart w:id="424" w:name="OLE_LINK313"/>
      <w:bookmarkStart w:id="425" w:name="OLE_LINK304"/>
      <w:bookmarkStart w:id="426" w:name="OLE_LINK321"/>
      <w:bookmarkStart w:id="427" w:name="OLE_LINK385"/>
      <w:bookmarkStart w:id="428" w:name="OLE_LINK400"/>
      <w:bookmarkStart w:id="429" w:name="OLE_LINK346"/>
      <w:bookmarkStart w:id="430" w:name="OLE_LINK371"/>
      <w:bookmarkStart w:id="431" w:name="OLE_LINK334"/>
      <w:bookmarkStart w:id="432" w:name="OLE_LINK1830"/>
      <w:bookmarkStart w:id="433" w:name="OLE_LINK457"/>
      <w:bookmarkStart w:id="434" w:name="OLE_LINK288"/>
      <w:bookmarkStart w:id="435" w:name="OLE_LINK384"/>
      <w:bookmarkStart w:id="436" w:name="OLE_LINK379"/>
      <w:bookmarkStart w:id="437" w:name="OLE_LINK303"/>
      <w:bookmarkStart w:id="438" w:name="OLE_LINK450"/>
      <w:bookmarkStart w:id="439" w:name="OLE_LINK489"/>
      <w:bookmarkStart w:id="440" w:name="OLE_LINK535"/>
      <w:bookmarkStart w:id="441" w:name="OLE_LINK648"/>
      <w:bookmarkStart w:id="442" w:name="OLE_LINK686"/>
      <w:bookmarkStart w:id="443" w:name="OLE_LINK471"/>
      <w:bookmarkStart w:id="444" w:name="OLE_LINK462"/>
      <w:bookmarkStart w:id="445" w:name="OLE_LINK519"/>
      <w:bookmarkStart w:id="446" w:name="OLE_LINK575"/>
      <w:bookmarkStart w:id="447" w:name="OLE_LINK491"/>
      <w:bookmarkStart w:id="448" w:name="OLE_LINK532"/>
      <w:bookmarkStart w:id="449" w:name="OLE_LINK572"/>
      <w:bookmarkStart w:id="450" w:name="OLE_LINK574"/>
      <w:bookmarkStart w:id="451" w:name="OLE_LINK480"/>
      <w:bookmarkStart w:id="452" w:name="OLE_LINK567"/>
      <w:bookmarkStart w:id="453" w:name="OLE_LINK2700"/>
      <w:bookmarkStart w:id="454" w:name="OLE_LINK581"/>
      <w:bookmarkStart w:id="455" w:name="OLE_LINK639"/>
      <w:bookmarkStart w:id="456" w:name="OLE_LINK688"/>
      <w:bookmarkStart w:id="457" w:name="OLE_LINK722"/>
      <w:bookmarkStart w:id="458" w:name="OLE_LINK542"/>
      <w:bookmarkStart w:id="459" w:name="OLE_LINK589"/>
      <w:bookmarkStart w:id="460" w:name="OLE_LINK582"/>
      <w:bookmarkStart w:id="461" w:name="OLE_LINK640"/>
      <w:bookmarkStart w:id="462" w:name="OLE_LINK714"/>
      <w:bookmarkStart w:id="463" w:name="OLE_LINK593"/>
      <w:bookmarkStart w:id="464" w:name="OLE_LINK716"/>
      <w:bookmarkStart w:id="465" w:name="OLE_LINK770"/>
      <w:bookmarkStart w:id="466" w:name="OLE_LINK801"/>
      <w:bookmarkStart w:id="467" w:name="OLE_LINK660"/>
      <w:bookmarkStart w:id="468" w:name="OLE_LINK781"/>
      <w:bookmarkStart w:id="469" w:name="OLE_LINK833"/>
      <w:bookmarkStart w:id="470" w:name="OLE_LINK642"/>
      <w:bookmarkStart w:id="471" w:name="OLE_LINK700"/>
      <w:bookmarkStart w:id="472" w:name="OLE_LINK792"/>
      <w:bookmarkStart w:id="473" w:name="OLE_LINK2882"/>
      <w:bookmarkStart w:id="474" w:name="OLE_LINK836"/>
      <w:bookmarkStart w:id="475" w:name="OLE_LINK889"/>
      <w:bookmarkStart w:id="476" w:name="OLE_LINK782"/>
      <w:bookmarkStart w:id="477" w:name="OLE_LINK826"/>
      <w:bookmarkStart w:id="478" w:name="OLE_LINK865"/>
      <w:bookmarkStart w:id="479" w:name="OLE_LINK856"/>
      <w:bookmarkStart w:id="480" w:name="OLE_LINK908"/>
      <w:bookmarkStart w:id="481" w:name="OLE_LINK980"/>
      <w:bookmarkStart w:id="482" w:name="OLE_LINK1018"/>
      <w:bookmarkStart w:id="483" w:name="OLE_LINK1049"/>
      <w:bookmarkStart w:id="484" w:name="OLE_LINK1076"/>
      <w:bookmarkStart w:id="485" w:name="OLE_LINK1106"/>
      <w:bookmarkStart w:id="486" w:name="OLE_LINK891"/>
      <w:bookmarkStart w:id="487" w:name="OLE_LINK943"/>
      <w:bookmarkStart w:id="488" w:name="OLE_LINK981"/>
      <w:bookmarkStart w:id="489" w:name="OLE_LINK1030"/>
      <w:bookmarkStart w:id="490" w:name="OLE_LINK847"/>
      <w:bookmarkStart w:id="491" w:name="OLE_LINK909"/>
      <w:bookmarkStart w:id="492" w:name="OLE_LINK906"/>
      <w:bookmarkStart w:id="493" w:name="OLE_LINK992"/>
      <w:bookmarkStart w:id="494" w:name="OLE_LINK993"/>
      <w:bookmarkStart w:id="495" w:name="OLE_LINK1052"/>
      <w:bookmarkStart w:id="496" w:name="OLE_LINK946"/>
      <w:bookmarkStart w:id="497" w:name="OLE_LINK911"/>
      <w:bookmarkStart w:id="498" w:name="OLE_LINK930"/>
      <w:bookmarkStart w:id="499" w:name="OLE_LINK1059"/>
      <w:bookmarkStart w:id="500" w:name="OLE_LINK1174"/>
      <w:bookmarkStart w:id="501" w:name="OLE_LINK1137"/>
      <w:bookmarkStart w:id="502" w:name="OLE_LINK1167"/>
      <w:bookmarkStart w:id="503" w:name="OLE_LINK1200"/>
      <w:bookmarkStart w:id="504" w:name="OLE_LINK1241"/>
      <w:bookmarkStart w:id="505" w:name="OLE_LINK1288"/>
      <w:bookmarkStart w:id="506" w:name="OLE_LINK1056"/>
      <w:bookmarkStart w:id="507" w:name="OLE_LINK1158"/>
      <w:bookmarkStart w:id="508" w:name="OLE_LINK1175"/>
      <w:bookmarkStart w:id="509" w:name="OLE_LINK1074"/>
      <w:bookmarkStart w:id="510" w:name="OLE_LINK1169"/>
      <w:bookmarkStart w:id="511" w:name="OLE_LINK386"/>
      <w:bookmarkStart w:id="512" w:name="OLE_LINK33"/>
      <w:bookmarkStart w:id="513" w:name="OLE_LINK34"/>
      <w:bookmarkStart w:id="514" w:name="OLE_LINK79"/>
      <w:r w:rsidRPr="00F4439F">
        <w:rPr>
          <w:rFonts w:ascii="Book Antiqua" w:eastAsia="SimSun" w:hAnsi="Book Antiqua" w:cs="Times New Roman"/>
          <w:b/>
          <w:bCs/>
          <w:sz w:val="24"/>
          <w:szCs w:val="24"/>
          <w:lang w:val="en-US" w:eastAsia="zh-CN"/>
        </w:rPr>
        <w:t xml:space="preserve">P-Reviewer: </w:t>
      </w:r>
      <w:r w:rsidRPr="00F4439F">
        <w:rPr>
          <w:rFonts w:ascii="Book Antiqua" w:eastAsia="SimSun" w:hAnsi="Book Antiqua" w:cs="Times New Roman"/>
          <w:bCs/>
          <w:sz w:val="24"/>
          <w:szCs w:val="24"/>
          <w:lang w:val="en-US" w:eastAsia="zh-CN"/>
        </w:rPr>
        <w:t xml:space="preserve">Cheungpasitporn W, </w:t>
      </w:r>
      <w:r w:rsidR="00945006" w:rsidRPr="00F4439F">
        <w:rPr>
          <w:rFonts w:ascii="Book Antiqua" w:eastAsia="SimSun" w:hAnsi="Book Antiqua" w:cs="Times New Roman"/>
          <w:bCs/>
          <w:sz w:val="24"/>
          <w:szCs w:val="24"/>
          <w:lang w:val="en-US" w:eastAsia="zh-CN"/>
        </w:rPr>
        <w:t>Farshadpour F, Goral V, Rezaee-Zavareh MS, Tabll AA, Yang SS</w:t>
      </w:r>
    </w:p>
    <w:p w14:paraId="3187A481" w14:textId="0DEE5C02" w:rsidR="006D6FB2" w:rsidRPr="00F4439F" w:rsidRDefault="006D6FB2" w:rsidP="00F4439F">
      <w:pPr>
        <w:snapToGrid w:val="0"/>
        <w:spacing w:after="0" w:line="360" w:lineRule="auto"/>
        <w:jc w:val="right"/>
        <w:rPr>
          <w:rFonts w:ascii="Book Antiqua" w:eastAsia="SimSun" w:hAnsi="Book Antiqua" w:cs="Times New Roman"/>
          <w:sz w:val="24"/>
          <w:szCs w:val="24"/>
          <w:lang w:val="en-US" w:eastAsia="zh-CN"/>
        </w:rPr>
      </w:pPr>
      <w:r w:rsidRPr="00F4439F">
        <w:rPr>
          <w:rFonts w:ascii="Book Antiqua" w:eastAsia="SimSun" w:hAnsi="Book Antiqua" w:cs="Times New Roman"/>
          <w:b/>
          <w:bCs/>
          <w:sz w:val="24"/>
          <w:szCs w:val="24"/>
          <w:lang w:val="en-US" w:eastAsia="zh-CN"/>
        </w:rPr>
        <w:t>S-Editor:</w:t>
      </w:r>
      <w:r w:rsidRPr="00F4439F">
        <w:rPr>
          <w:rFonts w:ascii="Book Antiqua" w:eastAsia="SimSun" w:hAnsi="Book Antiqua" w:cs="Times New Roman"/>
          <w:sz w:val="24"/>
          <w:szCs w:val="24"/>
          <w:lang w:val="en-US" w:eastAsia="zh-CN"/>
        </w:rPr>
        <w:t xml:space="preserve"> Ma RY </w:t>
      </w:r>
      <w:r w:rsidRPr="00F4439F">
        <w:rPr>
          <w:rFonts w:ascii="Book Antiqua" w:eastAsia="SimSun" w:hAnsi="Book Antiqua" w:cs="Times New Roman"/>
          <w:b/>
          <w:bCs/>
          <w:sz w:val="24"/>
          <w:szCs w:val="24"/>
          <w:lang w:val="en-US" w:eastAsia="zh-CN"/>
        </w:rPr>
        <w:t>L-Editor:</w:t>
      </w:r>
      <w:r w:rsidRPr="00F4439F">
        <w:rPr>
          <w:rFonts w:ascii="Book Antiqua" w:eastAsia="SimSun" w:hAnsi="Book Antiqua" w:cs="Times New Roman"/>
          <w:sz w:val="24"/>
          <w:szCs w:val="24"/>
          <w:lang w:val="en-US" w:eastAsia="zh-CN"/>
        </w:rPr>
        <w:t xml:space="preserve"> </w:t>
      </w:r>
      <w:r w:rsidR="00641B82" w:rsidRPr="00F4439F">
        <w:rPr>
          <w:rFonts w:ascii="Book Antiqua" w:eastAsia="SimSun" w:hAnsi="Book Antiqua" w:cs="Times New Roman"/>
          <w:sz w:val="24"/>
          <w:szCs w:val="24"/>
          <w:lang w:val="en-US" w:eastAsia="zh-CN"/>
        </w:rPr>
        <w:t>Fil</w:t>
      </w:r>
      <w:r w:rsidR="008538F1">
        <w:rPr>
          <w:rFonts w:ascii="Book Antiqua" w:eastAsia="SimSun" w:hAnsi="Book Antiqua" w:cs="Times New Roman"/>
          <w:sz w:val="24"/>
          <w:szCs w:val="24"/>
          <w:lang w:val="en-US" w:eastAsia="zh-CN"/>
        </w:rPr>
        <w:t>i</w:t>
      </w:r>
      <w:r w:rsidR="00641B82" w:rsidRPr="00F4439F">
        <w:rPr>
          <w:rFonts w:ascii="Book Antiqua" w:eastAsia="SimSun" w:hAnsi="Book Antiqua" w:cs="Times New Roman"/>
          <w:sz w:val="24"/>
          <w:szCs w:val="24"/>
          <w:lang w:val="en-US" w:eastAsia="zh-CN"/>
        </w:rPr>
        <w:t>p</w:t>
      </w:r>
      <w:r w:rsidR="008538F1">
        <w:rPr>
          <w:rFonts w:ascii="Book Antiqua" w:eastAsia="SimSun" w:hAnsi="Book Antiqua" w:cs="Times New Roman"/>
          <w:sz w:val="24"/>
          <w:szCs w:val="24"/>
          <w:lang w:val="en-US" w:eastAsia="zh-CN"/>
        </w:rPr>
        <w:t>o</w:t>
      </w:r>
      <w:r w:rsidR="00641B82" w:rsidRPr="00F4439F">
        <w:rPr>
          <w:rFonts w:ascii="Book Antiqua" w:eastAsia="SimSun" w:hAnsi="Book Antiqua" w:cs="Times New Roman"/>
          <w:sz w:val="24"/>
          <w:szCs w:val="24"/>
          <w:lang w:val="en-US" w:eastAsia="zh-CN"/>
        </w:rPr>
        <w:t xml:space="preserve">dia </w:t>
      </w:r>
      <w:r w:rsidRPr="00F4439F">
        <w:rPr>
          <w:rFonts w:ascii="Book Antiqua" w:eastAsia="SimSun" w:hAnsi="Book Antiqua" w:cs="Times New Roman"/>
          <w:b/>
          <w:bCs/>
          <w:sz w:val="24"/>
          <w:szCs w:val="24"/>
          <w:lang w:val="en-US" w:eastAsia="zh-CN"/>
        </w:rPr>
        <w:t>E-Editor:</w:t>
      </w:r>
    </w:p>
    <w:p w14:paraId="3BBEB6A4" w14:textId="77777777" w:rsidR="006D6FB2" w:rsidRPr="00F4439F" w:rsidRDefault="006D6FB2" w:rsidP="00F4439F">
      <w:pPr>
        <w:shd w:val="clear" w:color="auto" w:fill="FFFFFF"/>
        <w:snapToGrid w:val="0"/>
        <w:spacing w:after="0" w:line="360" w:lineRule="auto"/>
        <w:jc w:val="both"/>
        <w:rPr>
          <w:rFonts w:ascii="Book Antiqua" w:eastAsia="SimSun" w:hAnsi="Book Antiqua" w:cs="Helvetica"/>
          <w:b/>
          <w:sz w:val="24"/>
          <w:szCs w:val="24"/>
          <w:lang w:val="en-US" w:eastAsia="zh-CN"/>
        </w:rPr>
      </w:pPr>
      <w:bookmarkStart w:id="515" w:name="OLE_LINK880"/>
      <w:bookmarkStart w:id="516" w:name="OLE_LINK88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F4439F">
        <w:rPr>
          <w:rFonts w:ascii="Book Antiqua" w:eastAsia="SimSun" w:hAnsi="Book Antiqua" w:cs="Helvetica"/>
          <w:b/>
          <w:sz w:val="24"/>
          <w:szCs w:val="24"/>
          <w:lang w:val="en-US" w:eastAsia="zh-CN"/>
        </w:rPr>
        <w:t xml:space="preserve">Specialty type: </w:t>
      </w:r>
      <w:r w:rsidRPr="00F4439F">
        <w:rPr>
          <w:rFonts w:ascii="Book Antiqua" w:eastAsia="SimSun" w:hAnsi="Book Antiqua" w:cs="Helvetica"/>
          <w:sz w:val="24"/>
          <w:szCs w:val="24"/>
          <w:lang w:val="en-US" w:eastAsia="zh-CN"/>
        </w:rPr>
        <w:t>Gastroenterology and hepatology</w:t>
      </w:r>
    </w:p>
    <w:p w14:paraId="1E7179E3" w14:textId="58E40744" w:rsidR="006D6FB2" w:rsidRPr="00F4439F" w:rsidRDefault="006D6FB2" w:rsidP="00F4439F">
      <w:pPr>
        <w:shd w:val="clear" w:color="auto" w:fill="FFFFFF"/>
        <w:snapToGrid w:val="0"/>
        <w:spacing w:after="0" w:line="360" w:lineRule="auto"/>
        <w:jc w:val="both"/>
        <w:rPr>
          <w:rFonts w:ascii="Book Antiqua" w:eastAsia="SimSun" w:hAnsi="Book Antiqua" w:cs="Helvetica"/>
          <w:b/>
          <w:sz w:val="24"/>
          <w:szCs w:val="24"/>
          <w:lang w:val="en-US" w:eastAsia="zh-CN"/>
        </w:rPr>
      </w:pPr>
      <w:r w:rsidRPr="00F4439F">
        <w:rPr>
          <w:rFonts w:ascii="Book Antiqua" w:eastAsia="SimSun" w:hAnsi="Book Antiqua" w:cs="Helvetica"/>
          <w:b/>
          <w:sz w:val="24"/>
          <w:szCs w:val="24"/>
          <w:lang w:val="en-US" w:eastAsia="zh-CN"/>
        </w:rPr>
        <w:t xml:space="preserve">Country of origin: </w:t>
      </w:r>
      <w:r w:rsidRPr="00F4439F">
        <w:rPr>
          <w:rFonts w:ascii="Book Antiqua" w:eastAsia="SimSun" w:hAnsi="Book Antiqua" w:cs="Helvetica"/>
          <w:sz w:val="24"/>
          <w:szCs w:val="24"/>
          <w:lang w:val="en-US" w:eastAsia="zh-CN"/>
        </w:rPr>
        <w:t>Italy</w:t>
      </w:r>
    </w:p>
    <w:p w14:paraId="025DB7CF" w14:textId="77777777" w:rsidR="006D6FB2" w:rsidRPr="00F4439F" w:rsidRDefault="006D6FB2" w:rsidP="00F4439F">
      <w:pPr>
        <w:shd w:val="clear" w:color="auto" w:fill="FFFFFF"/>
        <w:snapToGrid w:val="0"/>
        <w:spacing w:after="0" w:line="360" w:lineRule="auto"/>
        <w:jc w:val="both"/>
        <w:rPr>
          <w:rFonts w:ascii="Book Antiqua" w:eastAsia="SimSun" w:hAnsi="Book Antiqua" w:cs="Helvetica"/>
          <w:b/>
          <w:sz w:val="24"/>
          <w:szCs w:val="24"/>
          <w:lang w:val="en-US" w:eastAsia="zh-CN"/>
        </w:rPr>
      </w:pPr>
      <w:r w:rsidRPr="00F4439F">
        <w:rPr>
          <w:rFonts w:ascii="Book Antiqua" w:eastAsia="SimSun" w:hAnsi="Book Antiqua" w:cs="Helvetica"/>
          <w:b/>
          <w:sz w:val="24"/>
          <w:szCs w:val="24"/>
          <w:lang w:val="en-US" w:eastAsia="zh-CN"/>
        </w:rPr>
        <w:t>Peer-review report classification</w:t>
      </w:r>
    </w:p>
    <w:p w14:paraId="60613878" w14:textId="77777777" w:rsidR="006D6FB2" w:rsidRPr="00F4439F" w:rsidRDefault="006D6FB2" w:rsidP="00F4439F">
      <w:pPr>
        <w:shd w:val="clear" w:color="auto" w:fill="FFFFFF"/>
        <w:snapToGrid w:val="0"/>
        <w:spacing w:after="0" w:line="360" w:lineRule="auto"/>
        <w:jc w:val="both"/>
        <w:rPr>
          <w:rFonts w:ascii="Book Antiqua" w:eastAsia="SimSun" w:hAnsi="Book Antiqua" w:cs="Helvetica"/>
          <w:sz w:val="24"/>
          <w:szCs w:val="24"/>
          <w:lang w:val="en-US" w:eastAsia="zh-CN"/>
        </w:rPr>
      </w:pPr>
      <w:r w:rsidRPr="00F4439F">
        <w:rPr>
          <w:rFonts w:ascii="Book Antiqua" w:eastAsia="SimSun" w:hAnsi="Book Antiqua" w:cs="Helvetica"/>
          <w:sz w:val="24"/>
          <w:szCs w:val="24"/>
          <w:lang w:val="en-US" w:eastAsia="zh-CN"/>
        </w:rPr>
        <w:t>Grade A (Excellent): 0</w:t>
      </w:r>
    </w:p>
    <w:p w14:paraId="0CC03D40" w14:textId="02E859D3" w:rsidR="006D6FB2" w:rsidRPr="00F4439F" w:rsidRDefault="006D6FB2" w:rsidP="00F4439F">
      <w:pPr>
        <w:shd w:val="clear" w:color="auto" w:fill="FFFFFF"/>
        <w:snapToGrid w:val="0"/>
        <w:spacing w:after="0" w:line="360" w:lineRule="auto"/>
        <w:jc w:val="both"/>
        <w:rPr>
          <w:rFonts w:ascii="Book Antiqua" w:eastAsia="SimSun" w:hAnsi="Book Antiqua" w:cs="Helvetica"/>
          <w:sz w:val="24"/>
          <w:szCs w:val="24"/>
          <w:lang w:val="en-US" w:eastAsia="zh-CN"/>
        </w:rPr>
      </w:pPr>
      <w:r w:rsidRPr="00F4439F">
        <w:rPr>
          <w:rFonts w:ascii="Book Antiqua" w:eastAsia="SimSun" w:hAnsi="Book Antiqua" w:cs="Helvetica"/>
          <w:sz w:val="24"/>
          <w:szCs w:val="24"/>
          <w:lang w:val="en-US" w:eastAsia="zh-CN"/>
        </w:rPr>
        <w:t>Grade B (Very good): B, B, B</w:t>
      </w:r>
    </w:p>
    <w:p w14:paraId="45FA68B6" w14:textId="77777777" w:rsidR="006D6FB2" w:rsidRPr="00F4439F" w:rsidRDefault="006D6FB2" w:rsidP="00F4439F">
      <w:pPr>
        <w:shd w:val="clear" w:color="auto" w:fill="FFFFFF"/>
        <w:snapToGrid w:val="0"/>
        <w:spacing w:after="0" w:line="360" w:lineRule="auto"/>
        <w:jc w:val="both"/>
        <w:rPr>
          <w:rFonts w:ascii="Book Antiqua" w:eastAsia="SimSun" w:hAnsi="Book Antiqua" w:cs="Helvetica"/>
          <w:sz w:val="24"/>
          <w:szCs w:val="24"/>
          <w:lang w:val="en-US" w:eastAsia="zh-CN"/>
        </w:rPr>
      </w:pPr>
      <w:r w:rsidRPr="00F4439F">
        <w:rPr>
          <w:rFonts w:ascii="Book Antiqua" w:eastAsia="SimSun" w:hAnsi="Book Antiqua" w:cs="Helvetica"/>
          <w:sz w:val="24"/>
          <w:szCs w:val="24"/>
          <w:lang w:val="en-US" w:eastAsia="zh-CN"/>
        </w:rPr>
        <w:t>Grade C (Good): C, C</w:t>
      </w:r>
    </w:p>
    <w:p w14:paraId="328FEB41" w14:textId="77777777" w:rsidR="006D6FB2" w:rsidRPr="00F4439F" w:rsidRDefault="006D6FB2" w:rsidP="00F4439F">
      <w:pPr>
        <w:shd w:val="clear" w:color="auto" w:fill="FFFFFF"/>
        <w:snapToGrid w:val="0"/>
        <w:spacing w:after="0" w:line="360" w:lineRule="auto"/>
        <w:jc w:val="both"/>
        <w:rPr>
          <w:rFonts w:ascii="Book Antiqua" w:eastAsia="SimSun" w:hAnsi="Book Antiqua" w:cs="Helvetica"/>
          <w:sz w:val="24"/>
          <w:szCs w:val="24"/>
          <w:lang w:val="en-US" w:eastAsia="zh-CN"/>
        </w:rPr>
      </w:pPr>
      <w:r w:rsidRPr="00F4439F">
        <w:rPr>
          <w:rFonts w:ascii="Book Antiqua" w:eastAsia="SimSun" w:hAnsi="Book Antiqua" w:cs="Helvetica"/>
          <w:sz w:val="24"/>
          <w:szCs w:val="24"/>
          <w:lang w:val="en-US" w:eastAsia="zh-CN"/>
        </w:rPr>
        <w:t>Grade D (Fair): 0</w:t>
      </w:r>
    </w:p>
    <w:p w14:paraId="5640EDFC" w14:textId="49299B43" w:rsidR="006D6FB2" w:rsidRPr="00F4439F" w:rsidRDefault="006D6FB2" w:rsidP="00F4439F">
      <w:pPr>
        <w:snapToGrid w:val="0"/>
        <w:spacing w:after="0" w:line="360" w:lineRule="auto"/>
        <w:jc w:val="both"/>
        <w:rPr>
          <w:rFonts w:ascii="Book Antiqua" w:eastAsia="SimSun" w:hAnsi="Book Antiqua" w:cs="Times New Roman"/>
          <w:b/>
          <w:iCs/>
          <w:sz w:val="24"/>
          <w:szCs w:val="24"/>
          <w:lang w:val="en-US" w:eastAsia="zh-CN"/>
        </w:rPr>
      </w:pPr>
      <w:r w:rsidRPr="00F4439F">
        <w:rPr>
          <w:rFonts w:ascii="Book Antiqua" w:eastAsia="SimSun" w:hAnsi="Book Antiqua" w:cs="Helvetica"/>
          <w:sz w:val="24"/>
          <w:szCs w:val="24"/>
          <w:lang w:val="en-US" w:eastAsia="zh-CN"/>
        </w:rPr>
        <w:t xml:space="preserve">Grade E (Poor): </w:t>
      </w:r>
      <w:bookmarkEnd w:id="511"/>
      <w:bookmarkEnd w:id="515"/>
      <w:bookmarkEnd w:id="516"/>
      <w:r w:rsidRPr="00F4439F">
        <w:rPr>
          <w:rFonts w:ascii="Book Antiqua" w:eastAsia="SimSun" w:hAnsi="Book Antiqua" w:cs="Helvetica"/>
          <w:sz w:val="24"/>
          <w:szCs w:val="24"/>
          <w:lang w:val="en-US" w:eastAsia="zh-CN"/>
        </w:rPr>
        <w:t>E</w:t>
      </w:r>
    </w:p>
    <w:bookmarkEnd w:id="512"/>
    <w:bookmarkEnd w:id="513"/>
    <w:bookmarkEnd w:id="514"/>
    <w:p w14:paraId="18D00923" w14:textId="77777777" w:rsidR="00534337" w:rsidRPr="00F4439F" w:rsidRDefault="00534337" w:rsidP="00F4439F">
      <w:pPr>
        <w:adjustRightInd w:val="0"/>
        <w:snapToGrid w:val="0"/>
        <w:spacing w:after="0" w:line="360" w:lineRule="auto"/>
        <w:jc w:val="both"/>
        <w:rPr>
          <w:rFonts w:ascii="Book Antiqua" w:hAnsi="Book Antiqua"/>
          <w:color w:val="000000" w:themeColor="text1"/>
          <w:sz w:val="24"/>
          <w:szCs w:val="24"/>
          <w:lang w:val="en-US"/>
        </w:rPr>
      </w:pPr>
    </w:p>
    <w:p w14:paraId="17167F36" w14:textId="77777777" w:rsidR="006C25C0" w:rsidRPr="00F4439F" w:rsidRDefault="006C25C0"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422C4FEB" w14:textId="29A21AB4"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1</w:t>
      </w:r>
      <w:r w:rsidR="00945006"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Definitions of the grading of the recommendations</w:t>
      </w:r>
    </w:p>
    <w:tbl>
      <w:tblPr>
        <w:tblW w:w="9559" w:type="dxa"/>
        <w:tblBorders>
          <w:top w:val="single" w:sz="4" w:space="0" w:color="auto"/>
          <w:bottom w:val="single" w:sz="4" w:space="0" w:color="auto"/>
        </w:tblBorders>
        <w:tblLook w:val="04A0" w:firstRow="1" w:lastRow="0" w:firstColumn="1" w:lastColumn="0" w:noHBand="0" w:noVBand="1"/>
      </w:tblPr>
      <w:tblGrid>
        <w:gridCol w:w="1750"/>
        <w:gridCol w:w="7809"/>
      </w:tblGrid>
      <w:tr w:rsidR="008B64DB" w:rsidRPr="00F4439F" w14:paraId="78A63375" w14:textId="77777777" w:rsidTr="006872B0">
        <w:trPr>
          <w:trHeight w:val="230"/>
        </w:trPr>
        <w:tc>
          <w:tcPr>
            <w:tcW w:w="1129" w:type="dxa"/>
            <w:tcBorders>
              <w:top w:val="single" w:sz="4" w:space="0" w:color="auto"/>
              <w:bottom w:val="single" w:sz="4" w:space="0" w:color="auto"/>
            </w:tcBorders>
          </w:tcPr>
          <w:p w14:paraId="3902C2B6"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Grading </w:t>
            </w:r>
          </w:p>
        </w:tc>
        <w:tc>
          <w:tcPr>
            <w:tcW w:w="8430" w:type="dxa"/>
            <w:tcBorders>
              <w:top w:val="single" w:sz="4" w:space="0" w:color="auto"/>
              <w:bottom w:val="single" w:sz="4" w:space="0" w:color="auto"/>
            </w:tcBorders>
          </w:tcPr>
          <w:p w14:paraId="39F49FE0" w14:textId="3C1C73D3"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Definition</w:t>
            </w:r>
          </w:p>
        </w:tc>
      </w:tr>
      <w:tr w:rsidR="008B64DB" w:rsidRPr="00F4439F" w14:paraId="17BA08DF" w14:textId="77777777" w:rsidTr="006872B0">
        <w:trPr>
          <w:trHeight w:val="559"/>
        </w:trPr>
        <w:tc>
          <w:tcPr>
            <w:tcW w:w="1129" w:type="dxa"/>
            <w:tcBorders>
              <w:top w:val="single" w:sz="4" w:space="0" w:color="auto"/>
            </w:tcBorders>
          </w:tcPr>
          <w:p w14:paraId="1B10FC9A"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 xml:space="preserve">Preferred </w:t>
            </w:r>
          </w:p>
        </w:tc>
        <w:tc>
          <w:tcPr>
            <w:tcW w:w="8430" w:type="dxa"/>
            <w:tcBorders>
              <w:top w:val="single" w:sz="4" w:space="0" w:color="auto"/>
            </w:tcBorders>
          </w:tcPr>
          <w:p w14:paraId="75B76567" w14:textId="77777777" w:rsidR="00EB2BEC" w:rsidRPr="00F4439F" w:rsidRDefault="00EB2BEC" w:rsidP="00F4439F">
            <w:pPr>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can be used in most patients and recommendation is based on optimal efficacy, favorable tolerability, toxicity profiles, treatment duration, and pill burden.</w:t>
            </w:r>
          </w:p>
        </w:tc>
      </w:tr>
      <w:tr w:rsidR="008B64DB" w:rsidRPr="00F4439F" w14:paraId="54669A36" w14:textId="77777777" w:rsidTr="00945006">
        <w:trPr>
          <w:trHeight w:val="907"/>
        </w:trPr>
        <w:tc>
          <w:tcPr>
            <w:tcW w:w="1129" w:type="dxa"/>
          </w:tcPr>
          <w:p w14:paraId="56F30E94"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Alternative</w:t>
            </w:r>
          </w:p>
        </w:tc>
        <w:tc>
          <w:tcPr>
            <w:tcW w:w="8430" w:type="dxa"/>
          </w:tcPr>
          <w:p w14:paraId="45832D1D" w14:textId="77777777"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can be the one that is effective but with potential disadvantages/limitations in certain patient populations or with less supporting data as compared with the recommended regimens. In certain situations, an alternative regimen may be an optimal regimen for a specific patient population.</w:t>
            </w:r>
          </w:p>
        </w:tc>
      </w:tr>
      <w:tr w:rsidR="008B64DB" w:rsidRPr="00F4439F" w14:paraId="0636FCB4" w14:textId="77777777" w:rsidTr="00945006">
        <w:trPr>
          <w:trHeight w:val="893"/>
        </w:trPr>
        <w:tc>
          <w:tcPr>
            <w:tcW w:w="1129" w:type="dxa"/>
          </w:tcPr>
          <w:p w14:paraId="7F36D9F0" w14:textId="77777777" w:rsidR="00EB2BEC" w:rsidRPr="00F4439F" w:rsidRDefault="00EB2BEC" w:rsidP="00F4439F">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Not recommended</w:t>
            </w:r>
          </w:p>
        </w:tc>
        <w:tc>
          <w:tcPr>
            <w:tcW w:w="8430" w:type="dxa"/>
          </w:tcPr>
          <w:p w14:paraId="7653C199" w14:textId="77777777" w:rsidR="00EB2BEC" w:rsidRPr="00F4439F" w:rsidRDefault="00EB2BEC" w:rsidP="00F4439F">
            <w:pPr>
              <w:autoSpaceDE w:val="0"/>
              <w:autoSpaceDN w:val="0"/>
              <w:adjustRightInd w:val="0"/>
              <w:snapToGrid w:val="0"/>
              <w:spacing w:after="0" w:line="360" w:lineRule="auto"/>
              <w:jc w:val="center"/>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Treatment is clearly inferior compared with the recommended or alternative regimens because of factors such as lower efficacy, unfavorable tolerability, toxicity, longer duration, and/or higher pill burden. Unless otherwise indicated, such regimens should not be administered in HCV-infected patients.</w:t>
            </w:r>
          </w:p>
        </w:tc>
      </w:tr>
    </w:tbl>
    <w:p w14:paraId="06892B15" w14:textId="0646B276" w:rsidR="00EB2BEC" w:rsidRPr="00F4439F" w:rsidRDefault="00EB2BEC"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HCV: Hepatitis C virus.</w:t>
      </w:r>
    </w:p>
    <w:p w14:paraId="26307751" w14:textId="77777777" w:rsidR="006872B0" w:rsidRPr="00F4439F" w:rsidRDefault="006872B0"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4300FAA5" w14:textId="57263518" w:rsidR="00EB2BEC" w:rsidRPr="00F4439F" w:rsidRDefault="00123DA1" w:rsidP="00F4439F">
      <w:pPr>
        <w:tabs>
          <w:tab w:val="left" w:pos="8085"/>
        </w:tabs>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w:t>
      </w:r>
      <w:r w:rsidR="00EB2BEC" w:rsidRPr="00F4439F">
        <w:rPr>
          <w:rFonts w:ascii="Book Antiqua" w:hAnsi="Book Antiqua" w:cs="Times New Roman"/>
          <w:b/>
          <w:color w:val="000000" w:themeColor="text1"/>
          <w:sz w:val="24"/>
          <w:szCs w:val="24"/>
          <w:lang w:val="en-US"/>
        </w:rPr>
        <w:t>able 2</w:t>
      </w:r>
      <w:r w:rsidR="00245B33" w:rsidRPr="00F4439F">
        <w:rPr>
          <w:rFonts w:ascii="Book Antiqua" w:hAnsi="Book Antiqua" w:cs="Times New Roman"/>
          <w:b/>
          <w:color w:val="000000" w:themeColor="text1"/>
          <w:sz w:val="24"/>
          <w:szCs w:val="24"/>
          <w:lang w:val="en-US"/>
        </w:rPr>
        <w:t xml:space="preserve"> </w:t>
      </w:r>
      <w:r w:rsidR="00245B33" w:rsidRPr="00F4439F">
        <w:rPr>
          <w:rFonts w:ascii="Book Antiqua" w:hAnsi="Book Antiqua" w:cs="Times New Roman"/>
          <w:b/>
          <w:bCs/>
          <w:color w:val="000000" w:themeColor="text1"/>
          <w:sz w:val="24"/>
          <w:szCs w:val="24"/>
          <w:lang w:val="en-US"/>
        </w:rPr>
        <w:t>Direct-acting antivirals</w:t>
      </w:r>
      <w:r w:rsidR="00EB2BEC" w:rsidRPr="00F4439F">
        <w:rPr>
          <w:rFonts w:ascii="Book Antiqua" w:hAnsi="Book Antiqua" w:cs="Times New Roman"/>
          <w:b/>
          <w:bCs/>
          <w:color w:val="000000" w:themeColor="text1"/>
          <w:sz w:val="24"/>
          <w:szCs w:val="24"/>
          <w:lang w:val="en-US"/>
        </w:rPr>
        <w:t xml:space="preserve"> available in Ukraine and specific </w:t>
      </w:r>
      <w:r w:rsidR="00245B33" w:rsidRPr="00F4439F">
        <w:rPr>
          <w:rFonts w:ascii="Book Antiqua" w:hAnsi="Book Antiqua" w:cs="Times New Roman"/>
          <w:b/>
          <w:bCs/>
          <w:color w:val="000000" w:themeColor="text1"/>
          <w:sz w:val="24"/>
          <w:szCs w:val="24"/>
          <w:lang w:val="en-US"/>
        </w:rPr>
        <w:t>Commonwealth of Independent States</w:t>
      </w:r>
      <w:r w:rsidR="00EB2BEC" w:rsidRPr="00F4439F">
        <w:rPr>
          <w:rFonts w:ascii="Book Antiqua" w:hAnsi="Book Antiqua" w:cs="Times New Roman"/>
          <w:b/>
          <w:bCs/>
          <w:color w:val="000000" w:themeColor="text1"/>
          <w:sz w:val="24"/>
          <w:szCs w:val="24"/>
          <w:lang w:val="en-US"/>
        </w:rPr>
        <w:t xml:space="preserve"> countries</w:t>
      </w:r>
      <w:r w:rsidR="00EB2BEC" w:rsidRPr="00F4439F">
        <w:rPr>
          <w:rFonts w:ascii="Book Antiqua" w:hAnsi="Book Antiqua" w:cs="Times New Roman"/>
          <w:color w:val="000000" w:themeColor="text1"/>
          <w:sz w:val="24"/>
          <w:szCs w:val="24"/>
          <w:lang w:val="en-US"/>
        </w:rPr>
        <w:tab/>
      </w:r>
    </w:p>
    <w:tbl>
      <w:tblPr>
        <w:tblW w:w="5343" w:type="dxa"/>
        <w:tblLook w:val="04A0" w:firstRow="1" w:lastRow="0" w:firstColumn="1" w:lastColumn="0" w:noHBand="0" w:noVBand="1"/>
      </w:tblPr>
      <w:tblGrid>
        <w:gridCol w:w="1680"/>
        <w:gridCol w:w="1044"/>
        <w:gridCol w:w="1493"/>
        <w:gridCol w:w="1126"/>
      </w:tblGrid>
      <w:tr w:rsidR="008B64DB" w:rsidRPr="00F4439F" w14:paraId="0080F769" w14:textId="77777777" w:rsidTr="003D130E">
        <w:trPr>
          <w:trHeight w:val="341"/>
        </w:trPr>
        <w:tc>
          <w:tcPr>
            <w:tcW w:w="1680" w:type="dxa"/>
            <w:tcBorders>
              <w:top w:val="single" w:sz="4" w:space="0" w:color="auto"/>
              <w:bottom w:val="single" w:sz="4" w:space="0" w:color="auto"/>
            </w:tcBorders>
          </w:tcPr>
          <w:p w14:paraId="179C66AF"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Country</w:t>
            </w:r>
          </w:p>
        </w:tc>
        <w:tc>
          <w:tcPr>
            <w:tcW w:w="1044" w:type="dxa"/>
            <w:tcBorders>
              <w:top w:val="single" w:sz="4" w:space="0" w:color="auto"/>
              <w:bottom w:val="single" w:sz="4" w:space="0" w:color="auto"/>
            </w:tcBorders>
          </w:tcPr>
          <w:p w14:paraId="661BF9C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SOF</w:t>
            </w:r>
          </w:p>
        </w:tc>
        <w:tc>
          <w:tcPr>
            <w:tcW w:w="1493" w:type="dxa"/>
            <w:tcBorders>
              <w:top w:val="single" w:sz="4" w:space="0" w:color="auto"/>
              <w:bottom w:val="single" w:sz="4" w:space="0" w:color="auto"/>
            </w:tcBorders>
          </w:tcPr>
          <w:p w14:paraId="5A4A1597"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LDV/SOF</w:t>
            </w:r>
          </w:p>
        </w:tc>
        <w:tc>
          <w:tcPr>
            <w:tcW w:w="1126" w:type="dxa"/>
            <w:tcBorders>
              <w:top w:val="single" w:sz="4" w:space="0" w:color="auto"/>
              <w:bottom w:val="single" w:sz="4" w:space="0" w:color="auto"/>
            </w:tcBorders>
          </w:tcPr>
          <w:p w14:paraId="672B3AF0"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DCV</w:t>
            </w:r>
          </w:p>
        </w:tc>
      </w:tr>
      <w:tr w:rsidR="008B64DB" w:rsidRPr="00F4439F" w14:paraId="42727A3D" w14:textId="77777777" w:rsidTr="0028630C">
        <w:trPr>
          <w:trHeight w:val="379"/>
        </w:trPr>
        <w:tc>
          <w:tcPr>
            <w:tcW w:w="1680" w:type="dxa"/>
            <w:tcBorders>
              <w:top w:val="single" w:sz="4" w:space="0" w:color="auto"/>
            </w:tcBorders>
          </w:tcPr>
          <w:p w14:paraId="6EA03209"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Uzbekistan</w:t>
            </w:r>
          </w:p>
        </w:tc>
        <w:tc>
          <w:tcPr>
            <w:tcW w:w="1044" w:type="dxa"/>
            <w:tcBorders>
              <w:top w:val="single" w:sz="4" w:space="0" w:color="auto"/>
            </w:tcBorders>
          </w:tcPr>
          <w:p w14:paraId="12AC7AA2"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Borders>
              <w:top w:val="single" w:sz="4" w:space="0" w:color="auto"/>
            </w:tcBorders>
          </w:tcPr>
          <w:p w14:paraId="7DE9658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Borders>
              <w:top w:val="single" w:sz="4" w:space="0" w:color="auto"/>
            </w:tcBorders>
          </w:tcPr>
          <w:p w14:paraId="7DE7D8BB"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r w:rsidR="008B64DB" w:rsidRPr="00F4439F" w14:paraId="66A48F96" w14:textId="77777777" w:rsidTr="003D130E">
        <w:trPr>
          <w:trHeight w:val="341"/>
        </w:trPr>
        <w:tc>
          <w:tcPr>
            <w:tcW w:w="1680" w:type="dxa"/>
          </w:tcPr>
          <w:p w14:paraId="3CC85D30"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Ukraine</w:t>
            </w:r>
          </w:p>
        </w:tc>
        <w:tc>
          <w:tcPr>
            <w:tcW w:w="1044" w:type="dxa"/>
          </w:tcPr>
          <w:p w14:paraId="6DABCAE8"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Pr>
          <w:p w14:paraId="729429A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Pr>
          <w:p w14:paraId="390DEF5D"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r>
      <w:tr w:rsidR="008B64DB" w:rsidRPr="00F4439F" w14:paraId="260ABB27" w14:textId="77777777" w:rsidTr="003D130E">
        <w:trPr>
          <w:trHeight w:val="341"/>
        </w:trPr>
        <w:tc>
          <w:tcPr>
            <w:tcW w:w="1680" w:type="dxa"/>
          </w:tcPr>
          <w:p w14:paraId="52254E4C"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Belarus</w:t>
            </w:r>
          </w:p>
        </w:tc>
        <w:tc>
          <w:tcPr>
            <w:tcW w:w="1044" w:type="dxa"/>
          </w:tcPr>
          <w:p w14:paraId="7C39AD8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Pr>
          <w:p w14:paraId="4BC2C772" w14:textId="1C03BF7E"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Pr>
          <w:p w14:paraId="0A6A2B45" w14:textId="56D609EE"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r w:rsidR="008B64DB" w:rsidRPr="00F4439F" w14:paraId="671669B3" w14:textId="77777777" w:rsidTr="003D130E">
        <w:trPr>
          <w:trHeight w:val="341"/>
        </w:trPr>
        <w:tc>
          <w:tcPr>
            <w:tcW w:w="1680" w:type="dxa"/>
            <w:tcBorders>
              <w:bottom w:val="single" w:sz="4" w:space="0" w:color="auto"/>
            </w:tcBorders>
          </w:tcPr>
          <w:p w14:paraId="04BA8CC8" w14:textId="77777777" w:rsidR="00EB2BEC" w:rsidRPr="00F4439F" w:rsidRDefault="00EB2BEC" w:rsidP="00F4439F">
            <w:pPr>
              <w:adjustRightInd w:val="0"/>
              <w:snapToGrid w:val="0"/>
              <w:spacing w:after="0" w:line="360" w:lineRule="auto"/>
              <w:jc w:val="both"/>
              <w:rPr>
                <w:rFonts w:ascii="Book Antiqua" w:hAnsi="Book Antiqua" w:cs="Times New Roman"/>
                <w:bCs/>
                <w:color w:val="000000" w:themeColor="text1"/>
                <w:sz w:val="24"/>
                <w:szCs w:val="24"/>
                <w:lang w:val="en-US"/>
              </w:rPr>
            </w:pPr>
            <w:r w:rsidRPr="00F4439F">
              <w:rPr>
                <w:rFonts w:ascii="Book Antiqua" w:hAnsi="Book Antiqua" w:cs="Times New Roman"/>
                <w:bCs/>
                <w:color w:val="000000" w:themeColor="text1"/>
                <w:sz w:val="24"/>
                <w:szCs w:val="24"/>
                <w:lang w:val="en-US"/>
              </w:rPr>
              <w:t>Kazakhstan</w:t>
            </w:r>
          </w:p>
        </w:tc>
        <w:tc>
          <w:tcPr>
            <w:tcW w:w="1044" w:type="dxa"/>
            <w:tcBorders>
              <w:bottom w:val="single" w:sz="4" w:space="0" w:color="auto"/>
            </w:tcBorders>
          </w:tcPr>
          <w:p w14:paraId="03B77E52"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493" w:type="dxa"/>
            <w:tcBorders>
              <w:bottom w:val="single" w:sz="4" w:space="0" w:color="auto"/>
            </w:tcBorders>
          </w:tcPr>
          <w:p w14:paraId="3175C2F7"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c>
          <w:tcPr>
            <w:tcW w:w="1126" w:type="dxa"/>
            <w:tcBorders>
              <w:bottom w:val="single" w:sz="4" w:space="0" w:color="auto"/>
            </w:tcBorders>
          </w:tcPr>
          <w:p w14:paraId="0DC559E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t>√</w:t>
            </w:r>
          </w:p>
        </w:tc>
      </w:tr>
    </w:tbl>
    <w:p w14:paraId="61E1EB1E"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Sofosbuvir; DCV: Daclatasvir; LDV: Ledipasvir.</w:t>
      </w:r>
    </w:p>
    <w:p w14:paraId="1CC55553" w14:textId="77777777" w:rsidR="00245B33" w:rsidRPr="00F4439F" w:rsidRDefault="00245B33"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7D669F54" w14:textId="54986FF1"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3</w:t>
      </w:r>
      <w:r w:rsidR="001565BC"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517" w:name="OLE_LINK620"/>
      <w:bookmarkStart w:id="518" w:name="OLE_LINK621"/>
      <w:r w:rsidR="001565BC" w:rsidRPr="00F4439F">
        <w:rPr>
          <w:rFonts w:ascii="Book Antiqua" w:hAnsi="Book Antiqua" w:cs="Times New Roman"/>
          <w:b/>
          <w:bCs/>
          <w:color w:val="000000" w:themeColor="text1"/>
          <w:sz w:val="24"/>
          <w:szCs w:val="24"/>
          <w:lang w:val="en-US"/>
        </w:rPr>
        <w:t>hepatitis C virus</w:t>
      </w:r>
      <w:bookmarkEnd w:id="517"/>
      <w:bookmarkEnd w:id="518"/>
      <w:r w:rsidRPr="00F4439F">
        <w:rPr>
          <w:rFonts w:ascii="Book Antiqua" w:hAnsi="Book Antiqua" w:cs="Times New Roman"/>
          <w:b/>
          <w:bCs/>
          <w:color w:val="000000" w:themeColor="text1"/>
          <w:sz w:val="24"/>
          <w:szCs w:val="24"/>
          <w:lang w:val="en-US"/>
        </w:rPr>
        <w:t xml:space="preserve"> </w:t>
      </w:r>
      <w:bookmarkStart w:id="519" w:name="OLE_LINK618"/>
      <w:bookmarkStart w:id="520" w:name="OLE_LINK619"/>
      <w:r w:rsidRPr="00F4439F">
        <w:rPr>
          <w:rFonts w:ascii="Book Antiqua" w:hAnsi="Book Antiqua" w:cs="Times New Roman"/>
          <w:b/>
          <w:bCs/>
          <w:color w:val="000000" w:themeColor="text1"/>
          <w:sz w:val="24"/>
          <w:szCs w:val="24"/>
          <w:lang w:val="en-US"/>
        </w:rPr>
        <w:t>GT1</w:t>
      </w:r>
      <w:bookmarkEnd w:id="519"/>
      <w:bookmarkEnd w:id="520"/>
      <w:r w:rsidRPr="00F4439F">
        <w:rPr>
          <w:rFonts w:ascii="Book Antiqua" w:hAnsi="Book Antiqua" w:cs="Times New Roman"/>
          <w:b/>
          <w:bCs/>
          <w:color w:val="000000" w:themeColor="text1"/>
          <w:sz w:val="24"/>
          <w:szCs w:val="24"/>
          <w:lang w:val="en-US"/>
        </w:rPr>
        <w:t xml:space="preserve"> infection</w:t>
      </w:r>
      <w:r w:rsidRPr="00F4439F">
        <w:rPr>
          <w:rFonts w:ascii="Book Antiqua" w:hAnsi="Book Antiqua" w:cs="Times New Roman"/>
          <w:b/>
          <w:color w:val="000000" w:themeColor="text1"/>
          <w:sz w:val="24"/>
          <w:szCs w:val="24"/>
          <w:lang w:val="en-US"/>
        </w:rPr>
        <w:t xml:space="preserve"> </w:t>
      </w:r>
    </w:p>
    <w:tbl>
      <w:tblPr>
        <w:tblW w:w="9918" w:type="dxa"/>
        <w:tblBorders>
          <w:top w:val="single" w:sz="4" w:space="0" w:color="auto"/>
          <w:bottom w:val="single" w:sz="4" w:space="0" w:color="auto"/>
        </w:tblBorders>
        <w:tblLook w:val="04A0" w:firstRow="1" w:lastRow="0" w:firstColumn="1" w:lastColumn="0" w:noHBand="0" w:noVBand="1"/>
      </w:tblPr>
      <w:tblGrid>
        <w:gridCol w:w="2150"/>
        <w:gridCol w:w="1350"/>
        <w:gridCol w:w="6418"/>
      </w:tblGrid>
      <w:tr w:rsidR="008B64DB" w:rsidRPr="00F4439F" w14:paraId="1A5244DF" w14:textId="77777777" w:rsidTr="001565BC">
        <w:trPr>
          <w:trHeight w:val="259"/>
        </w:trPr>
        <w:tc>
          <w:tcPr>
            <w:tcW w:w="2150" w:type="dxa"/>
            <w:tcBorders>
              <w:top w:val="single" w:sz="4" w:space="0" w:color="auto"/>
              <w:bottom w:val="single" w:sz="4" w:space="0" w:color="auto"/>
            </w:tcBorders>
          </w:tcPr>
          <w:p w14:paraId="64FB5944"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350" w:type="dxa"/>
            <w:tcBorders>
              <w:top w:val="single" w:sz="4" w:space="0" w:color="auto"/>
              <w:bottom w:val="single" w:sz="4" w:space="0" w:color="auto"/>
            </w:tcBorders>
          </w:tcPr>
          <w:p w14:paraId="199C7A5F"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6418" w:type="dxa"/>
            <w:tcBorders>
              <w:top w:val="single" w:sz="4" w:space="0" w:color="auto"/>
              <w:bottom w:val="single" w:sz="4" w:space="0" w:color="auto"/>
            </w:tcBorders>
          </w:tcPr>
          <w:p w14:paraId="230F3ADF"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regimens</w:t>
            </w:r>
          </w:p>
        </w:tc>
      </w:tr>
      <w:tr w:rsidR="008B64DB" w:rsidRPr="00F4439F" w14:paraId="63CC75BE" w14:textId="77777777" w:rsidTr="001565BC">
        <w:trPr>
          <w:trHeight w:val="2542"/>
        </w:trPr>
        <w:tc>
          <w:tcPr>
            <w:tcW w:w="2150" w:type="dxa"/>
            <w:tcBorders>
              <w:top w:val="single" w:sz="4" w:space="0" w:color="auto"/>
            </w:tcBorders>
          </w:tcPr>
          <w:p w14:paraId="6128D9E7"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350" w:type="dxa"/>
            <w:tcBorders>
              <w:top w:val="single" w:sz="4" w:space="0" w:color="auto"/>
            </w:tcBorders>
          </w:tcPr>
          <w:p w14:paraId="773C6A47"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63C60D3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6418" w:type="dxa"/>
            <w:tcBorders>
              <w:top w:val="single" w:sz="4" w:space="0" w:color="auto"/>
            </w:tcBorders>
          </w:tcPr>
          <w:p w14:paraId="3FF5041E" w14:textId="65A675B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1565BC" w:rsidRPr="00F4439F">
              <w:rPr>
                <w:rFonts w:ascii="Book Antiqua" w:hAnsi="Book Antiqua" w:cs="Times New Roman"/>
                <w:color w:val="000000" w:themeColor="text1"/>
                <w:sz w:val="24"/>
                <w:szCs w:val="24"/>
                <w:lang w:val="en-US"/>
              </w:rPr>
              <w:t>k</w:t>
            </w:r>
          </w:p>
          <w:p w14:paraId="35ABBB48" w14:textId="7B9776D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treatment-</w:t>
            </w:r>
            <w:del w:id="521" w:author="author" w:date="2019-06-11T12:51:00Z">
              <w:r w:rsidRPr="00F4439F" w:rsidDel="00021B1A">
                <w:rPr>
                  <w:rFonts w:ascii="Book Antiqua" w:hAnsi="Book Antiqua" w:cs="Times New Roman"/>
                  <w:color w:val="000000" w:themeColor="text1"/>
                  <w:sz w:val="24"/>
                  <w:szCs w:val="24"/>
                  <w:lang w:val="en-US"/>
                </w:rPr>
                <w:delText>naive</w:delText>
              </w:r>
            </w:del>
            <w:ins w:id="522" w:author="author" w:date="2019-06-11T12:51:00Z">
              <w:r w:rsidR="00021B1A" w:rsidRPr="00F4439F">
                <w:rPr>
                  <w:rFonts w:ascii="Book Antiqua" w:hAnsi="Book Antiqua" w:cs="Times New Roman"/>
                  <w:color w:val="000000" w:themeColor="text1"/>
                  <w:sz w:val="24"/>
                  <w:szCs w:val="24"/>
                  <w:lang w:val="en-US"/>
                </w:rPr>
                <w:t>naïve</w:t>
              </w:r>
            </w:ins>
            <w:r w:rsidRPr="00F4439F">
              <w:rPr>
                <w:rFonts w:ascii="Book Antiqua" w:hAnsi="Book Antiqua" w:cs="Times New Roman"/>
                <w:color w:val="000000" w:themeColor="text1"/>
                <w:sz w:val="24"/>
                <w:szCs w:val="24"/>
                <w:lang w:val="en-US"/>
              </w:rPr>
              <w:t xml:space="preserve"> patients having HCV RNA &lt;</w:t>
            </w:r>
            <w:r w:rsidR="001565BC"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6 million IU/mL in whom cirrhosis has been conclusively ruled out by transient elastography (Fibro</w:t>
            </w:r>
            <w:ins w:id="523" w:author="FP" w:date="2019-06-15T22:32:00Z">
              <w:r w:rsidR="002B75E4">
                <w:rPr>
                  <w:rFonts w:ascii="Book Antiqua" w:hAnsi="Book Antiqua" w:cs="Times New Roman"/>
                  <w:color w:val="000000" w:themeColor="text1"/>
                  <w:sz w:val="24"/>
                  <w:szCs w:val="24"/>
                  <w:lang w:val="en-US"/>
                </w:rPr>
                <w:t>S</w:t>
              </w:r>
            </w:ins>
            <w:del w:id="524" w:author="FP" w:date="2019-06-15T22:32:00Z">
              <w:r w:rsidRPr="00F4439F" w:rsidDel="002B75E4">
                <w:rPr>
                  <w:rFonts w:ascii="Book Antiqua" w:hAnsi="Book Antiqua" w:cs="Times New Roman"/>
                  <w:color w:val="000000" w:themeColor="text1"/>
                  <w:sz w:val="24"/>
                  <w:szCs w:val="24"/>
                  <w:lang w:val="en-US"/>
                </w:rPr>
                <w:delText>s</w:delText>
              </w:r>
            </w:del>
            <w:r w:rsidRPr="00F4439F">
              <w:rPr>
                <w:rFonts w:ascii="Book Antiqua" w:hAnsi="Book Antiqua" w:cs="Times New Roman"/>
                <w:color w:val="000000" w:themeColor="text1"/>
                <w:sz w:val="24"/>
                <w:szCs w:val="24"/>
                <w:lang w:val="en-US"/>
              </w:rPr>
              <w:t xml:space="preserve">can) or biopsy: LDV + SOF for </w:t>
            </w:r>
            <w:ins w:id="525" w:author="author" w:date="2019-06-11T10:05:00Z">
              <w:r w:rsidR="0054455E" w:rsidRPr="00F4439F">
                <w:rPr>
                  <w:rFonts w:ascii="Book Antiqua" w:hAnsi="Book Antiqua" w:cs="Times New Roman"/>
                  <w:color w:val="000000" w:themeColor="text1"/>
                  <w:sz w:val="24"/>
                  <w:szCs w:val="24"/>
                  <w:lang w:val="en-US"/>
                </w:rPr>
                <w:t>8 wk</w:t>
              </w:r>
            </w:ins>
            <w:del w:id="526" w:author="author" w:date="2019-06-11T10:05:00Z">
              <w:r w:rsidR="00A746DA" w:rsidRPr="00F4439F" w:rsidDel="0054455E">
                <w:rPr>
                  <w:rFonts w:ascii="Book Antiqua" w:hAnsi="Book Antiqua" w:cs="Times New Roman"/>
                  <w:color w:val="000000" w:themeColor="text1"/>
                  <w:sz w:val="24"/>
                  <w:szCs w:val="24"/>
                  <w:lang w:val="en-US"/>
                </w:rPr>
                <w:delText xml:space="preserve">eight </w:delText>
              </w:r>
              <w:r w:rsidRPr="00F4439F" w:rsidDel="0054455E">
                <w:rPr>
                  <w:rFonts w:ascii="Book Antiqua" w:hAnsi="Book Antiqua" w:cs="Times New Roman"/>
                  <w:color w:val="000000" w:themeColor="text1"/>
                  <w:sz w:val="24"/>
                  <w:szCs w:val="24"/>
                  <w:lang w:val="en-US"/>
                </w:rPr>
                <w:delText>weeks</w:delText>
              </w:r>
            </w:del>
          </w:p>
          <w:p w14:paraId="183C7E78" w14:textId="562C1CE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treatment-experienced cirrhotic patients/patients with decompensated liver disease/post</w:t>
            </w:r>
            <w:del w:id="527" w:author="FP" w:date="2019-06-15T22:31:00Z">
              <w:r w:rsidRPr="00F4439F" w:rsidDel="00505E0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liver transplant patients: LDV + SOF + RBV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(or) LDV + SOF for 24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RBV is ineligible</w:t>
            </w:r>
          </w:p>
        </w:tc>
      </w:tr>
      <w:tr w:rsidR="008B64DB" w:rsidRPr="00F4439F" w14:paraId="07FDD879" w14:textId="77777777" w:rsidTr="001565BC">
        <w:trPr>
          <w:trHeight w:val="2123"/>
        </w:trPr>
        <w:tc>
          <w:tcPr>
            <w:tcW w:w="2150" w:type="dxa"/>
          </w:tcPr>
          <w:p w14:paraId="35CDE40C"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350" w:type="dxa"/>
          </w:tcPr>
          <w:p w14:paraId="36B27B06"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6418" w:type="dxa"/>
          </w:tcPr>
          <w:p w14:paraId="782666C6" w14:textId="07CF6428"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7441B2B6" w14:textId="137FBA4C"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compensated cirrhosis: SOF + DCV ± weight-based RBV for 24 w</w:t>
            </w:r>
            <w:r w:rsidR="001565BC" w:rsidRPr="00F4439F">
              <w:rPr>
                <w:rFonts w:ascii="Book Antiqua" w:hAnsi="Book Antiqua" w:cs="Times New Roman"/>
                <w:color w:val="000000" w:themeColor="text1"/>
                <w:sz w:val="24"/>
                <w:szCs w:val="24"/>
                <w:lang w:val="en-US"/>
              </w:rPr>
              <w:t>k</w:t>
            </w:r>
          </w:p>
          <w:p w14:paraId="1771E8D4" w14:textId="782D93C1"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decompensated cirrhosis: SOF + DCV + RBV for 12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(or) SOF + DCV for 24 w</w:t>
            </w:r>
            <w:r w:rsidR="001565BC"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RBV is ineligible</w:t>
            </w:r>
          </w:p>
        </w:tc>
      </w:tr>
      <w:tr w:rsidR="008B64DB" w:rsidRPr="00F4439F" w14:paraId="370A48D7" w14:textId="77777777" w:rsidTr="001565BC">
        <w:trPr>
          <w:trHeight w:val="1337"/>
        </w:trPr>
        <w:tc>
          <w:tcPr>
            <w:tcW w:w="2150" w:type="dxa"/>
          </w:tcPr>
          <w:p w14:paraId="670C26AE" w14:textId="6122691B" w:rsidR="006B5472" w:rsidRPr="00F4439F" w:rsidRDefault="006B5472"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ins w:id="528" w:author="FP" w:date="2019-06-15T22:10:00Z">
              <w:r w:rsidR="00B126CF">
                <w:rPr>
                  <w:rFonts w:ascii="Book Antiqua" w:hAnsi="Book Antiqua" w:cs="Times New Roman"/>
                  <w:color w:val="000000" w:themeColor="text1"/>
                  <w:sz w:val="24"/>
                  <w:szCs w:val="24"/>
                  <w:lang w:val="en-US"/>
                </w:rPr>
                <w:t>r</w:t>
              </w:r>
            </w:ins>
            <w:del w:id="529" w:author="FP" w:date="2019-06-15T22:10:00Z">
              <w:r w:rsidRPr="00F4439F" w:rsidDel="00B126CF">
                <w:rPr>
                  <w:rFonts w:ascii="Book Antiqua" w:hAnsi="Book Antiqua" w:cs="Times New Roman"/>
                  <w:color w:val="000000" w:themeColor="text1"/>
                  <w:sz w:val="24"/>
                  <w:szCs w:val="24"/>
                  <w:lang w:val="en-US"/>
                </w:rPr>
                <w:delText>R</w:delText>
              </w:r>
            </w:del>
            <w:r w:rsidRPr="00F4439F">
              <w:rPr>
                <w:rFonts w:ascii="Book Antiqua" w:hAnsi="Book Antiqua" w:cs="Times New Roman"/>
                <w:color w:val="000000" w:themeColor="text1"/>
                <w:sz w:val="24"/>
                <w:szCs w:val="24"/>
                <w:lang w:val="en-US"/>
              </w:rPr>
              <w:t>ecommended</w:t>
            </w:r>
          </w:p>
        </w:tc>
        <w:tc>
          <w:tcPr>
            <w:tcW w:w="7768" w:type="dxa"/>
            <w:gridSpan w:val="2"/>
          </w:tcPr>
          <w:p w14:paraId="7CAA945A" w14:textId="3BC63CFA" w:rsidR="006B5472" w:rsidRPr="00F4439F" w:rsidRDefault="00007339"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ED2B38"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9B59B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r w:rsidR="00FF1888" w:rsidRPr="00F4439F">
              <w:rPr>
                <w:rFonts w:ascii="Book Antiqua" w:hAnsi="Book Antiqua" w:cs="Times New Roman"/>
                <w:color w:val="000000" w:themeColor="text1"/>
                <w:sz w:val="24"/>
                <w:szCs w:val="24"/>
                <w:lang w:val="en-US"/>
              </w:rPr>
              <w:t>.</w:t>
            </w:r>
          </w:p>
        </w:tc>
      </w:tr>
    </w:tbl>
    <w:p w14:paraId="30664A10" w14:textId="7DD0CC02"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 xml:space="preserve">SOF: Sofosbuvir; LDV: Ledipasvir; </w:t>
      </w:r>
      <w:r w:rsidR="00256CA9" w:rsidRPr="00F4439F">
        <w:rPr>
          <w:rFonts w:ascii="Book Antiqua" w:hAnsi="Book Antiqua" w:cs="Times New Roman"/>
          <w:color w:val="000000" w:themeColor="text1"/>
          <w:sz w:val="24"/>
          <w:szCs w:val="24"/>
          <w:lang w:val="en-US"/>
        </w:rPr>
        <w:t>DAA</w:t>
      </w:r>
      <w:r w:rsidR="005274DA" w:rsidRPr="00F4439F">
        <w:rPr>
          <w:rFonts w:ascii="Book Antiqua" w:hAnsi="Book Antiqua" w:cs="Times New Roman"/>
          <w:color w:val="000000" w:themeColor="text1"/>
          <w:sz w:val="24"/>
          <w:szCs w:val="24"/>
          <w:lang w:val="en-US"/>
        </w:rPr>
        <w:t>s</w:t>
      </w:r>
      <w:r w:rsidR="00256CA9" w:rsidRPr="00F4439F">
        <w:rPr>
          <w:rFonts w:ascii="Book Antiqua" w:hAnsi="Book Antiqua" w:cs="Times New Roman"/>
          <w:color w:val="000000" w:themeColor="text1"/>
          <w:sz w:val="24"/>
          <w:szCs w:val="24"/>
          <w:lang w:val="en-US"/>
        </w:rPr>
        <w:t xml:space="preserve">: Direct-acting antivirals; </w:t>
      </w:r>
      <w:r w:rsidRPr="00F4439F">
        <w:rPr>
          <w:rFonts w:ascii="Book Antiqua" w:hAnsi="Book Antiqua" w:cs="Times New Roman"/>
          <w:color w:val="000000" w:themeColor="text1"/>
          <w:sz w:val="24"/>
          <w:szCs w:val="24"/>
          <w:lang w:val="en-US"/>
        </w:rPr>
        <w:t>DCV: Daclatasvir; RBV: Ribavirin; RNA: Ribonucleic acid.</w:t>
      </w:r>
    </w:p>
    <w:p w14:paraId="3FAE855D" w14:textId="77777777" w:rsidR="00A60C0A" w:rsidRPr="00F4439F" w:rsidRDefault="00A60C0A"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26BE5DA5" w14:textId="13FCB01B" w:rsidR="00EB2BEC" w:rsidRPr="00F4439F" w:rsidRDefault="00EB2BEC"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 xml:space="preserve">Table 4 </w:t>
      </w:r>
      <w:r w:rsidRPr="00F4439F">
        <w:rPr>
          <w:rFonts w:ascii="Book Antiqua" w:hAnsi="Book Antiqua" w:cs="Times New Roman"/>
          <w:b/>
          <w:bCs/>
          <w:color w:val="000000" w:themeColor="text1"/>
          <w:sz w:val="24"/>
          <w:szCs w:val="24"/>
          <w:lang w:val="en-US"/>
        </w:rPr>
        <w:t xml:space="preserve">Recommended preferred treatment regimens for </w:t>
      </w:r>
      <w:bookmarkStart w:id="530" w:name="OLE_LINK622"/>
      <w:bookmarkStart w:id="531" w:name="OLE_LINK623"/>
      <w:r w:rsidR="001565BC" w:rsidRPr="00F4439F">
        <w:rPr>
          <w:rFonts w:ascii="Book Antiqua" w:hAnsi="Book Antiqua" w:cs="Times New Roman"/>
          <w:b/>
          <w:bCs/>
          <w:color w:val="000000" w:themeColor="text1"/>
          <w:sz w:val="24"/>
          <w:szCs w:val="24"/>
          <w:lang w:val="en-US"/>
        </w:rPr>
        <w:t>hepatitis C virus</w:t>
      </w:r>
      <w:bookmarkEnd w:id="530"/>
      <w:bookmarkEnd w:id="531"/>
      <w:r w:rsidRPr="00F4439F">
        <w:rPr>
          <w:rFonts w:ascii="Book Antiqua" w:hAnsi="Book Antiqua" w:cs="Times New Roman"/>
          <w:b/>
          <w:bCs/>
          <w:color w:val="000000" w:themeColor="text1"/>
          <w:sz w:val="24"/>
          <w:szCs w:val="24"/>
          <w:lang w:val="en-US"/>
        </w:rPr>
        <w:t xml:space="preserve"> GT2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F4439F" w14:paraId="344A72EB" w14:textId="77777777" w:rsidTr="006414BD">
        <w:trPr>
          <w:trHeight w:val="259"/>
        </w:trPr>
        <w:tc>
          <w:tcPr>
            <w:tcW w:w="2150" w:type="dxa"/>
            <w:tcBorders>
              <w:top w:val="single" w:sz="4" w:space="0" w:color="auto"/>
              <w:bottom w:val="single" w:sz="4" w:space="0" w:color="auto"/>
            </w:tcBorders>
          </w:tcPr>
          <w:p w14:paraId="701B53C9"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36A45D8"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7F066B2C"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16F05584" w14:textId="77777777" w:rsidTr="006414BD">
        <w:trPr>
          <w:trHeight w:val="980"/>
        </w:trPr>
        <w:tc>
          <w:tcPr>
            <w:tcW w:w="2150" w:type="dxa"/>
            <w:vMerge w:val="restart"/>
            <w:tcBorders>
              <w:top w:val="single" w:sz="4" w:space="0" w:color="auto"/>
            </w:tcBorders>
          </w:tcPr>
          <w:p w14:paraId="272765A2"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2D72BD89"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25DE07C3" w14:textId="5ADBD4B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noncirrhotics</w:t>
            </w:r>
          </w:p>
          <w:p w14:paraId="51DC9942" w14:textId="56AE4673"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decompensated cirrhosis and previous failures: SOF + DCV + RBV for 12 w</w:t>
            </w:r>
            <w:r w:rsidR="006414BD" w:rsidRPr="00F4439F">
              <w:rPr>
                <w:rFonts w:ascii="Book Antiqua" w:hAnsi="Book Antiqua" w:cs="Times New Roman"/>
                <w:color w:val="000000" w:themeColor="text1"/>
                <w:sz w:val="24"/>
                <w:szCs w:val="24"/>
                <w:lang w:val="en-US"/>
              </w:rPr>
              <w:t>k</w:t>
            </w:r>
          </w:p>
        </w:tc>
      </w:tr>
      <w:tr w:rsidR="008B64DB" w:rsidRPr="00F4439F" w14:paraId="0E14F438" w14:textId="77777777" w:rsidTr="006414BD">
        <w:trPr>
          <w:trHeight w:val="988"/>
        </w:trPr>
        <w:tc>
          <w:tcPr>
            <w:tcW w:w="2150" w:type="dxa"/>
            <w:vMerge/>
          </w:tcPr>
          <w:p w14:paraId="1D0D68F2"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p>
        </w:tc>
        <w:tc>
          <w:tcPr>
            <w:tcW w:w="1669" w:type="dxa"/>
          </w:tcPr>
          <w:p w14:paraId="267FC40A"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w:t>
            </w:r>
          </w:p>
        </w:tc>
        <w:tc>
          <w:tcPr>
            <w:tcW w:w="5815" w:type="dxa"/>
          </w:tcPr>
          <w:p w14:paraId="0E9068FC" w14:textId="7DB9E9F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 for 12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noncirrhotics</w:t>
            </w:r>
          </w:p>
          <w:p w14:paraId="55184B9C" w14:textId="36EFD274"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To be extended to 24 w</w:t>
            </w:r>
            <w:r w:rsidR="006414B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in cirrhotics and treatment failures (Data are not available for patients with decompensated cirrhosis.)</w:t>
            </w:r>
          </w:p>
          <w:p w14:paraId="20198521"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Should be considered as an alternative regimen when DCV is not available</w:t>
            </w:r>
          </w:p>
        </w:tc>
      </w:tr>
      <w:tr w:rsidR="008B64DB" w:rsidRPr="00F4439F" w14:paraId="611CE6A7" w14:textId="77777777" w:rsidTr="006414BD">
        <w:trPr>
          <w:trHeight w:val="1102"/>
        </w:trPr>
        <w:tc>
          <w:tcPr>
            <w:tcW w:w="2150" w:type="dxa"/>
          </w:tcPr>
          <w:p w14:paraId="19CE6C42" w14:textId="1629EAD3" w:rsidR="009440C3" w:rsidRPr="00F4439F" w:rsidRDefault="009440C3"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ins w:id="532" w:author="FP" w:date="2019-06-15T22:09:00Z">
              <w:r w:rsidR="00B126CF">
                <w:rPr>
                  <w:rFonts w:ascii="Book Antiqua" w:hAnsi="Book Antiqua" w:cs="Times New Roman"/>
                  <w:color w:val="000000" w:themeColor="text1"/>
                  <w:sz w:val="24"/>
                  <w:szCs w:val="24"/>
                  <w:lang w:val="en-US"/>
                </w:rPr>
                <w:t>r</w:t>
              </w:r>
            </w:ins>
            <w:del w:id="533" w:author="FP" w:date="2019-06-15T22:09:00Z">
              <w:r w:rsidRPr="00F4439F" w:rsidDel="00B126CF">
                <w:rPr>
                  <w:rFonts w:ascii="Book Antiqua" w:hAnsi="Book Antiqua" w:cs="Times New Roman"/>
                  <w:color w:val="000000" w:themeColor="text1"/>
                  <w:sz w:val="24"/>
                  <w:szCs w:val="24"/>
                  <w:lang w:val="en-US"/>
                </w:rPr>
                <w:delText>R</w:delText>
              </w:r>
            </w:del>
            <w:r w:rsidRPr="00F4439F">
              <w:rPr>
                <w:rFonts w:ascii="Book Antiqua" w:hAnsi="Book Antiqua" w:cs="Times New Roman"/>
                <w:color w:val="000000" w:themeColor="text1"/>
                <w:sz w:val="24"/>
                <w:szCs w:val="24"/>
                <w:lang w:val="en-US"/>
              </w:rPr>
              <w:t>ecommended</w:t>
            </w:r>
          </w:p>
        </w:tc>
        <w:tc>
          <w:tcPr>
            <w:tcW w:w="7484" w:type="dxa"/>
            <w:gridSpan w:val="2"/>
          </w:tcPr>
          <w:p w14:paraId="09C8381A" w14:textId="76E14E41" w:rsidR="009440C3" w:rsidRPr="00F4439F" w:rsidRDefault="009440C3"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2F4EE7"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6B0914"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54E9C8C8" w14:textId="3D075214" w:rsidR="00EB2BEC" w:rsidRPr="00F4439F" w:rsidRDefault="00A60C0A" w:rsidP="00F4439F">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DCV: Daclatasvir; RBV: Ribavirin; SOF: Sofosbuvir.</w:t>
      </w:r>
    </w:p>
    <w:p w14:paraId="4F2EEC66" w14:textId="77777777" w:rsidR="006414BD" w:rsidRPr="00F4439F" w:rsidRDefault="006414BD"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66E01C13" w14:textId="639AE032"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5</w:t>
      </w:r>
      <w:r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534" w:name="OLE_LINK624"/>
      <w:bookmarkStart w:id="535" w:name="OLE_LINK625"/>
      <w:r w:rsidR="009316A2" w:rsidRPr="00F4439F">
        <w:rPr>
          <w:rFonts w:ascii="Book Antiqua" w:hAnsi="Book Antiqua" w:cs="Times New Roman"/>
          <w:b/>
          <w:bCs/>
          <w:color w:val="000000" w:themeColor="text1"/>
          <w:sz w:val="24"/>
          <w:szCs w:val="24"/>
          <w:lang w:val="en-US"/>
        </w:rPr>
        <w:t>hepatitis C virus</w:t>
      </w:r>
      <w:bookmarkEnd w:id="534"/>
      <w:bookmarkEnd w:id="535"/>
      <w:r w:rsidRPr="00F4439F">
        <w:rPr>
          <w:rFonts w:ascii="Book Antiqua" w:hAnsi="Book Antiqua" w:cs="Times New Roman"/>
          <w:b/>
          <w:bCs/>
          <w:color w:val="000000" w:themeColor="text1"/>
          <w:sz w:val="24"/>
          <w:szCs w:val="24"/>
          <w:lang w:val="en-US"/>
        </w:rPr>
        <w:t xml:space="preserve"> GT3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F4439F" w14:paraId="5225E0F1" w14:textId="77777777" w:rsidTr="009316A2">
        <w:trPr>
          <w:trHeight w:val="259"/>
        </w:trPr>
        <w:tc>
          <w:tcPr>
            <w:tcW w:w="2150" w:type="dxa"/>
            <w:tcBorders>
              <w:top w:val="single" w:sz="4" w:space="0" w:color="auto"/>
              <w:bottom w:val="single" w:sz="4" w:space="0" w:color="auto"/>
            </w:tcBorders>
          </w:tcPr>
          <w:p w14:paraId="3EA1FAB1"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71B2074"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16B8FF4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44F2EC10" w14:textId="77777777" w:rsidTr="009316A2">
        <w:trPr>
          <w:trHeight w:val="558"/>
        </w:trPr>
        <w:tc>
          <w:tcPr>
            <w:tcW w:w="2150" w:type="dxa"/>
            <w:tcBorders>
              <w:top w:val="single" w:sz="4" w:space="0" w:color="auto"/>
            </w:tcBorders>
          </w:tcPr>
          <w:p w14:paraId="12336674"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58EE2F01" w14:textId="432DB27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448E226A" w14:textId="36226B20"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1BCB095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compensated cirrhosis</w:t>
            </w:r>
          </w:p>
          <w:p w14:paraId="5730FC81" w14:textId="0D58268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Treatment-</w:t>
            </w:r>
            <w:del w:id="536" w:author="author" w:date="2019-06-11T12:51:00Z">
              <w:r w:rsidRPr="00F4439F" w:rsidDel="00021B1A">
                <w:rPr>
                  <w:rFonts w:ascii="Book Antiqua" w:hAnsi="Book Antiqua" w:cs="Times New Roman"/>
                  <w:color w:val="000000" w:themeColor="text1"/>
                  <w:sz w:val="24"/>
                  <w:szCs w:val="24"/>
                  <w:lang w:val="en-US"/>
                </w:rPr>
                <w:delText>naive</w:delText>
              </w:r>
            </w:del>
            <w:ins w:id="537" w:author="author" w:date="2019-06-11T12:51:00Z">
              <w:r w:rsidR="00021B1A" w:rsidRPr="00F4439F">
                <w:rPr>
                  <w:rFonts w:ascii="Book Antiqua" w:hAnsi="Book Antiqua" w:cs="Times New Roman"/>
                  <w:color w:val="000000" w:themeColor="text1"/>
                  <w:sz w:val="24"/>
                  <w:szCs w:val="24"/>
                  <w:lang w:val="en-US"/>
                </w:rPr>
                <w:t>naïve</w:t>
              </w:r>
            </w:ins>
            <w:r w:rsidRPr="00F4439F">
              <w:rPr>
                <w:rFonts w:ascii="Book Antiqua" w:hAnsi="Book Antiqua" w:cs="Times New Roman"/>
                <w:color w:val="000000" w:themeColor="text1"/>
                <w:sz w:val="24"/>
                <w:szCs w:val="24"/>
                <w:lang w:val="en-US"/>
              </w:rPr>
              <w:t xml:space="preserve"> patients: SOF + DCV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patients can tolerate ribavirin well, if not SOF+DCV for 24 w</w:t>
            </w:r>
            <w:r w:rsidR="009316A2" w:rsidRPr="00F4439F">
              <w:rPr>
                <w:rFonts w:ascii="Book Antiqua" w:hAnsi="Book Antiqua" w:cs="Times New Roman"/>
                <w:color w:val="000000" w:themeColor="text1"/>
                <w:sz w:val="24"/>
                <w:szCs w:val="24"/>
                <w:lang w:val="en-US"/>
              </w:rPr>
              <w:t>k</w:t>
            </w:r>
          </w:p>
          <w:p w14:paraId="0D53D4C8" w14:textId="6AC5E73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Treatment-experienced patients: SOF + DCV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if patients tolerated ribavirin well, if not SOF + DCV for 24 w</w:t>
            </w:r>
            <w:r w:rsidR="009316A2" w:rsidRPr="00F4439F">
              <w:rPr>
                <w:rFonts w:ascii="Book Antiqua" w:hAnsi="Book Antiqua" w:cs="Times New Roman"/>
                <w:color w:val="000000" w:themeColor="text1"/>
                <w:sz w:val="24"/>
                <w:szCs w:val="24"/>
                <w:lang w:val="en-US"/>
              </w:rPr>
              <w:t>k</w:t>
            </w:r>
          </w:p>
          <w:p w14:paraId="6416B00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with decompensated cirrhosis:</w:t>
            </w:r>
          </w:p>
          <w:p w14:paraId="556CFA27" w14:textId="0DC8B41D"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 for 12 w</w:t>
            </w:r>
            <w:r w:rsidR="009316A2" w:rsidRPr="00F4439F">
              <w:rPr>
                <w:rFonts w:ascii="Book Antiqua" w:hAnsi="Book Antiqua" w:cs="Times New Roman"/>
                <w:color w:val="000000" w:themeColor="text1"/>
                <w:sz w:val="24"/>
                <w:szCs w:val="24"/>
                <w:lang w:val="en-US"/>
              </w:rPr>
              <w:t>k</w:t>
            </w:r>
          </w:p>
          <w:p w14:paraId="50C587AE" w14:textId="4343977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9316A2" w:rsidRPr="00F4439F">
              <w:rPr>
                <w:rFonts w:ascii="Book Antiqua" w:hAnsi="Book Antiqua" w:cs="Times New Roman"/>
                <w:color w:val="000000" w:themeColor="text1"/>
                <w:sz w:val="24"/>
                <w:szCs w:val="24"/>
                <w:lang w:val="en-US"/>
              </w:rPr>
              <w:t>k</w:t>
            </w:r>
          </w:p>
        </w:tc>
      </w:tr>
      <w:tr w:rsidR="008B64DB" w:rsidRPr="00F4439F" w14:paraId="48177146" w14:textId="77777777" w:rsidTr="009316A2">
        <w:trPr>
          <w:trHeight w:val="738"/>
        </w:trPr>
        <w:tc>
          <w:tcPr>
            <w:tcW w:w="2150" w:type="dxa"/>
            <w:vMerge w:val="restart"/>
          </w:tcPr>
          <w:p w14:paraId="3656F116" w14:textId="77777777" w:rsidR="00EB406A" w:rsidRPr="00F4439F" w:rsidRDefault="00EB406A"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69" w:type="dxa"/>
          </w:tcPr>
          <w:p w14:paraId="406BB993" w14:textId="0B2ED0AE"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w:t>
            </w:r>
          </w:p>
        </w:tc>
        <w:tc>
          <w:tcPr>
            <w:tcW w:w="5815" w:type="dxa"/>
          </w:tcPr>
          <w:p w14:paraId="7FBB1B68" w14:textId="75622F66"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RBV for 24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F4439F" w14:paraId="64E56D26" w14:textId="77777777" w:rsidTr="009316A2">
        <w:trPr>
          <w:trHeight w:val="738"/>
        </w:trPr>
        <w:tc>
          <w:tcPr>
            <w:tcW w:w="2150" w:type="dxa"/>
            <w:vMerge/>
          </w:tcPr>
          <w:p w14:paraId="46615416" w14:textId="77777777" w:rsidR="00EB406A" w:rsidRPr="00F4439F" w:rsidRDefault="00EB406A" w:rsidP="00F4439F">
            <w:pPr>
              <w:adjustRightInd w:val="0"/>
              <w:snapToGrid w:val="0"/>
              <w:spacing w:after="0" w:line="360" w:lineRule="auto"/>
              <w:jc w:val="both"/>
              <w:rPr>
                <w:rFonts w:ascii="Book Antiqua" w:hAnsi="Book Antiqua" w:cs="Times New Roman"/>
                <w:color w:val="000000" w:themeColor="text1"/>
                <w:sz w:val="24"/>
                <w:szCs w:val="24"/>
                <w:lang w:val="en-US"/>
              </w:rPr>
            </w:pPr>
          </w:p>
        </w:tc>
        <w:tc>
          <w:tcPr>
            <w:tcW w:w="1669" w:type="dxa"/>
          </w:tcPr>
          <w:p w14:paraId="1EE398AD" w14:textId="7E70AFF7"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tc>
        <w:tc>
          <w:tcPr>
            <w:tcW w:w="5815" w:type="dxa"/>
          </w:tcPr>
          <w:p w14:paraId="1C64DFAB" w14:textId="7FA7A16D" w:rsidR="00EB406A" w:rsidRPr="00F4439F" w:rsidRDefault="00EB406A"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 for 12 w</w:t>
            </w:r>
            <w:r w:rsidR="009316A2"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F4439F" w14:paraId="3901A4FF" w14:textId="77777777" w:rsidTr="009316A2">
        <w:trPr>
          <w:trHeight w:val="1032"/>
        </w:trPr>
        <w:tc>
          <w:tcPr>
            <w:tcW w:w="2150" w:type="dxa"/>
          </w:tcPr>
          <w:p w14:paraId="38DA6E8B" w14:textId="00272374" w:rsidR="00851E19" w:rsidRPr="00F4439F" w:rsidRDefault="00851E19"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ins w:id="538" w:author="FP" w:date="2019-06-15T22:10:00Z">
              <w:r w:rsidR="00B126CF">
                <w:rPr>
                  <w:rFonts w:ascii="Book Antiqua" w:hAnsi="Book Antiqua" w:cs="Times New Roman"/>
                  <w:color w:val="000000" w:themeColor="text1"/>
                  <w:sz w:val="24"/>
                  <w:szCs w:val="24"/>
                  <w:lang w:val="en-US"/>
                </w:rPr>
                <w:t>r</w:t>
              </w:r>
            </w:ins>
            <w:del w:id="539" w:author="FP" w:date="2019-06-15T22:10:00Z">
              <w:r w:rsidRPr="00F4439F" w:rsidDel="00B126CF">
                <w:rPr>
                  <w:rFonts w:ascii="Book Antiqua" w:hAnsi="Book Antiqua" w:cs="Times New Roman"/>
                  <w:color w:val="000000" w:themeColor="text1"/>
                  <w:sz w:val="24"/>
                  <w:szCs w:val="24"/>
                  <w:lang w:val="en-US"/>
                </w:rPr>
                <w:delText>R</w:delText>
              </w:r>
            </w:del>
            <w:r w:rsidRPr="00F4439F">
              <w:rPr>
                <w:rFonts w:ascii="Book Antiqua" w:hAnsi="Book Antiqua" w:cs="Times New Roman"/>
                <w:color w:val="000000" w:themeColor="text1"/>
                <w:sz w:val="24"/>
                <w:szCs w:val="24"/>
                <w:lang w:val="en-US"/>
              </w:rPr>
              <w:t>ecommended</w:t>
            </w:r>
          </w:p>
        </w:tc>
        <w:tc>
          <w:tcPr>
            <w:tcW w:w="7484" w:type="dxa"/>
            <w:gridSpan w:val="2"/>
          </w:tcPr>
          <w:p w14:paraId="6FD77DCA" w14:textId="08676C25" w:rsidR="00851E19" w:rsidRPr="00F4439F" w:rsidRDefault="00851E19"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214282"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21428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50993653" w14:textId="1DF78DCA" w:rsidR="00EB2BEC" w:rsidRPr="00F4439F" w:rsidRDefault="00A66CCB"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DCV: Daclatasvir; LDV: Ledipasvir; RBV: Ribavirin; SOF: Sofosbuvir.</w:t>
      </w:r>
    </w:p>
    <w:p w14:paraId="704C4E39" w14:textId="77777777" w:rsidR="009316A2" w:rsidRPr="00F4439F" w:rsidRDefault="009316A2" w:rsidP="00F4439F">
      <w:pPr>
        <w:snapToGrid w:val="0"/>
        <w:spacing w:after="0" w:line="360" w:lineRule="auto"/>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br w:type="page"/>
      </w:r>
    </w:p>
    <w:p w14:paraId="6724C19E" w14:textId="29765D83"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6</w:t>
      </w:r>
      <w:r w:rsidR="009316A2"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color w:val="000000" w:themeColor="text1"/>
          <w:sz w:val="24"/>
          <w:szCs w:val="24"/>
          <w:lang w:val="en-US"/>
        </w:rPr>
        <w:t xml:space="preserve">Recommended treatment regimens for </w:t>
      </w:r>
      <w:bookmarkStart w:id="540" w:name="OLE_LINK626"/>
      <w:bookmarkStart w:id="541" w:name="OLE_LINK627"/>
      <w:r w:rsidR="009316A2" w:rsidRPr="00F4439F">
        <w:rPr>
          <w:rFonts w:ascii="Book Antiqua" w:hAnsi="Book Antiqua" w:cs="Times New Roman"/>
          <w:b/>
          <w:color w:val="000000" w:themeColor="text1"/>
          <w:sz w:val="24"/>
          <w:szCs w:val="24"/>
          <w:lang w:val="en-US"/>
        </w:rPr>
        <w:t>hepatitis C virus</w:t>
      </w:r>
      <w:bookmarkEnd w:id="540"/>
      <w:bookmarkEnd w:id="541"/>
      <w:r w:rsidRPr="00F4439F">
        <w:rPr>
          <w:rFonts w:ascii="Book Antiqua" w:hAnsi="Book Antiqua" w:cs="Times New Roman"/>
          <w:b/>
          <w:color w:val="000000" w:themeColor="text1"/>
          <w:sz w:val="24"/>
          <w:szCs w:val="24"/>
          <w:lang w:val="en-US"/>
        </w:rPr>
        <w:t xml:space="preserve"> GT4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75"/>
        <w:gridCol w:w="5809"/>
      </w:tblGrid>
      <w:tr w:rsidR="008B64DB" w:rsidRPr="00F4439F" w14:paraId="7567D0CF" w14:textId="77777777" w:rsidTr="00061AD8">
        <w:trPr>
          <w:trHeight w:val="259"/>
        </w:trPr>
        <w:tc>
          <w:tcPr>
            <w:tcW w:w="2150" w:type="dxa"/>
            <w:tcBorders>
              <w:top w:val="single" w:sz="4" w:space="0" w:color="auto"/>
              <w:bottom w:val="single" w:sz="4" w:space="0" w:color="auto"/>
            </w:tcBorders>
          </w:tcPr>
          <w:p w14:paraId="0824CAAE"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75" w:type="dxa"/>
            <w:tcBorders>
              <w:top w:val="single" w:sz="4" w:space="0" w:color="auto"/>
              <w:bottom w:val="single" w:sz="4" w:space="0" w:color="auto"/>
            </w:tcBorders>
          </w:tcPr>
          <w:p w14:paraId="0680277E"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09" w:type="dxa"/>
            <w:tcBorders>
              <w:top w:val="single" w:sz="4" w:space="0" w:color="auto"/>
              <w:bottom w:val="single" w:sz="4" w:space="0" w:color="auto"/>
            </w:tcBorders>
          </w:tcPr>
          <w:p w14:paraId="7D77BBAD"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68D410EB" w14:textId="77777777" w:rsidTr="00D05ABA">
        <w:trPr>
          <w:trHeight w:val="2505"/>
        </w:trPr>
        <w:tc>
          <w:tcPr>
            <w:tcW w:w="2150" w:type="dxa"/>
            <w:tcBorders>
              <w:top w:val="single" w:sz="4" w:space="0" w:color="auto"/>
            </w:tcBorders>
          </w:tcPr>
          <w:p w14:paraId="2AC283DF"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75" w:type="dxa"/>
            <w:tcBorders>
              <w:top w:val="single" w:sz="4" w:space="0" w:color="auto"/>
            </w:tcBorders>
          </w:tcPr>
          <w:p w14:paraId="0349C06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3F67FB33"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5809" w:type="dxa"/>
            <w:tcBorders>
              <w:top w:val="single" w:sz="4" w:space="0" w:color="auto"/>
            </w:tcBorders>
          </w:tcPr>
          <w:p w14:paraId="131CB910" w14:textId="53E6E45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061AD8"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4FF443A6" w14:textId="5CDB768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case of previous SOF treatment failure: LDV + SOF + RBV for 12 w</w:t>
            </w:r>
            <w:r w:rsidR="00061AD8" w:rsidRPr="00F4439F">
              <w:rPr>
                <w:rFonts w:ascii="Book Antiqua" w:hAnsi="Book Antiqua" w:cs="Times New Roman"/>
                <w:color w:val="000000" w:themeColor="text1"/>
                <w:sz w:val="24"/>
                <w:szCs w:val="24"/>
                <w:lang w:val="en-US"/>
              </w:rPr>
              <w:t>k</w:t>
            </w:r>
          </w:p>
        </w:tc>
      </w:tr>
      <w:tr w:rsidR="008B64DB" w:rsidRPr="00F4439F" w14:paraId="063D49E1" w14:textId="77777777" w:rsidTr="00061AD8">
        <w:trPr>
          <w:trHeight w:val="1551"/>
        </w:trPr>
        <w:tc>
          <w:tcPr>
            <w:tcW w:w="2150" w:type="dxa"/>
          </w:tcPr>
          <w:p w14:paraId="2A99EA81"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75" w:type="dxa"/>
          </w:tcPr>
          <w:p w14:paraId="6DC6164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09" w:type="dxa"/>
          </w:tcPr>
          <w:p w14:paraId="635088B6" w14:textId="29F63D92"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061AD8" w:rsidRPr="00F4439F">
              <w:rPr>
                <w:rFonts w:ascii="Book Antiqua" w:hAnsi="Book Antiqua" w:cs="Times New Roman"/>
                <w:color w:val="000000" w:themeColor="text1"/>
                <w:sz w:val="24"/>
                <w:szCs w:val="24"/>
                <w:lang w:val="en-US"/>
              </w:rPr>
              <w:t xml:space="preserve">k </w:t>
            </w:r>
            <w:r w:rsidRPr="00F4439F">
              <w:rPr>
                <w:rFonts w:ascii="Book Antiqua" w:hAnsi="Book Antiqua" w:cs="Times New Roman"/>
                <w:color w:val="000000" w:themeColor="text1"/>
                <w:sz w:val="24"/>
                <w:szCs w:val="24"/>
                <w:lang w:val="en-US"/>
              </w:rPr>
              <w:t>(Addition of RBV may be considered if cirrhosis has not been conclusively ruled out.)</w:t>
            </w:r>
          </w:p>
          <w:p w14:paraId="2399AAE0" w14:textId="61DD152A"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Cirrhosis of any class: SOF + DCV + RBV for 12 w</w:t>
            </w:r>
            <w:r w:rsidR="00061AD8" w:rsidRPr="00F4439F">
              <w:rPr>
                <w:rFonts w:ascii="Book Antiqua" w:hAnsi="Book Antiqua" w:cs="Times New Roman"/>
                <w:color w:val="000000" w:themeColor="text1"/>
                <w:sz w:val="24"/>
                <w:szCs w:val="24"/>
                <w:lang w:val="en-US"/>
              </w:rPr>
              <w:t>k</w:t>
            </w:r>
          </w:p>
          <w:p w14:paraId="17B7EE4A" w14:textId="50A64908"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061AD8" w:rsidRPr="00F4439F">
              <w:rPr>
                <w:rFonts w:ascii="Book Antiqua" w:hAnsi="Book Antiqua" w:cs="Times New Roman"/>
                <w:color w:val="000000" w:themeColor="text1"/>
                <w:sz w:val="24"/>
                <w:szCs w:val="24"/>
                <w:lang w:val="en-US"/>
              </w:rPr>
              <w:t>k</w:t>
            </w:r>
          </w:p>
        </w:tc>
      </w:tr>
      <w:tr w:rsidR="008B64DB" w:rsidRPr="00F4439F" w14:paraId="514FE43F" w14:textId="77777777" w:rsidTr="00D05ABA">
        <w:trPr>
          <w:trHeight w:val="896"/>
        </w:trPr>
        <w:tc>
          <w:tcPr>
            <w:tcW w:w="2150" w:type="dxa"/>
          </w:tcPr>
          <w:p w14:paraId="7A3318FD" w14:textId="7887C92B" w:rsidR="00A47BC7" w:rsidRPr="00F4439F" w:rsidRDefault="00A47BC7"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ins w:id="542" w:author="FP" w:date="2019-06-15T22:10:00Z">
              <w:r w:rsidR="00B126CF">
                <w:rPr>
                  <w:rFonts w:ascii="Book Antiqua" w:hAnsi="Book Antiqua" w:cs="Times New Roman"/>
                  <w:color w:val="000000" w:themeColor="text1"/>
                  <w:sz w:val="24"/>
                  <w:szCs w:val="24"/>
                  <w:lang w:val="en-US"/>
                </w:rPr>
                <w:t>r</w:t>
              </w:r>
            </w:ins>
            <w:del w:id="543" w:author="FP" w:date="2019-06-15T22:10:00Z">
              <w:r w:rsidRPr="00F4439F" w:rsidDel="00B126CF">
                <w:rPr>
                  <w:rFonts w:ascii="Book Antiqua" w:hAnsi="Book Antiqua" w:cs="Times New Roman"/>
                  <w:color w:val="000000" w:themeColor="text1"/>
                  <w:sz w:val="24"/>
                  <w:szCs w:val="24"/>
                  <w:lang w:val="en-US"/>
                </w:rPr>
                <w:delText>R</w:delText>
              </w:r>
            </w:del>
            <w:r w:rsidRPr="00F4439F">
              <w:rPr>
                <w:rFonts w:ascii="Book Antiqua" w:hAnsi="Book Antiqua" w:cs="Times New Roman"/>
                <w:color w:val="000000" w:themeColor="text1"/>
                <w:sz w:val="24"/>
                <w:szCs w:val="24"/>
                <w:lang w:val="en-US"/>
              </w:rPr>
              <w:t>ecommended</w:t>
            </w:r>
          </w:p>
        </w:tc>
        <w:tc>
          <w:tcPr>
            <w:tcW w:w="7484" w:type="dxa"/>
            <w:gridSpan w:val="2"/>
          </w:tcPr>
          <w:p w14:paraId="1BE8E96E" w14:textId="3BDF20B7" w:rsidR="00A47BC7" w:rsidRPr="00F4439F" w:rsidRDefault="00A47BC7"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650F21"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A005B2"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7847EAAB" w14:textId="6BCC76D4" w:rsidR="00EB2BEC" w:rsidRPr="00F4439F" w:rsidRDefault="00A47BC7" w:rsidP="00F4439F">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 xml:space="preserve">DCV: Daclatasvir; LDV: Ledipasvir; RBV: Ribavirin; SOF: Sofosbuvir. </w:t>
      </w:r>
    </w:p>
    <w:p w14:paraId="0C889C3F" w14:textId="77777777" w:rsidR="00061AD8" w:rsidRPr="00F4439F" w:rsidRDefault="00061AD8" w:rsidP="00F4439F">
      <w:pPr>
        <w:snapToGrid w:val="0"/>
        <w:spacing w:after="0" w:line="360" w:lineRule="auto"/>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0085B5C0" w14:textId="28CC0D4C"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7</w:t>
      </w:r>
      <w:r w:rsidR="001B7181"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 xml:space="preserve">Recommended treatment regimens for </w:t>
      </w:r>
      <w:bookmarkStart w:id="544" w:name="OLE_LINK628"/>
      <w:bookmarkStart w:id="545" w:name="OLE_LINK629"/>
      <w:r w:rsidR="001B7181" w:rsidRPr="00F4439F">
        <w:rPr>
          <w:rFonts w:ascii="Book Antiqua" w:hAnsi="Book Antiqua" w:cs="Times New Roman"/>
          <w:b/>
          <w:bCs/>
          <w:color w:val="000000" w:themeColor="text1"/>
          <w:sz w:val="24"/>
          <w:szCs w:val="24"/>
          <w:lang w:val="en-US"/>
        </w:rPr>
        <w:t>hepatitis C virus</w:t>
      </w:r>
      <w:bookmarkEnd w:id="544"/>
      <w:bookmarkEnd w:id="545"/>
      <w:r w:rsidRPr="00F4439F">
        <w:rPr>
          <w:rFonts w:ascii="Book Antiqua" w:hAnsi="Book Antiqua" w:cs="Times New Roman"/>
          <w:b/>
          <w:bCs/>
          <w:color w:val="000000" w:themeColor="text1"/>
          <w:sz w:val="24"/>
          <w:szCs w:val="24"/>
          <w:lang w:val="en-US"/>
        </w:rPr>
        <w:t xml:space="preserve"> GT5 or GT6 infections</w:t>
      </w:r>
    </w:p>
    <w:tbl>
      <w:tblPr>
        <w:tblW w:w="9634" w:type="dxa"/>
        <w:tblLook w:val="04A0" w:firstRow="1" w:lastRow="0" w:firstColumn="1" w:lastColumn="0" w:noHBand="0" w:noVBand="1"/>
      </w:tblPr>
      <w:tblGrid>
        <w:gridCol w:w="2150"/>
        <w:gridCol w:w="1676"/>
        <w:gridCol w:w="5808"/>
      </w:tblGrid>
      <w:tr w:rsidR="008B64DB" w:rsidRPr="00F4439F" w14:paraId="2B49F217" w14:textId="77777777" w:rsidTr="007A25B6">
        <w:trPr>
          <w:trHeight w:val="259"/>
        </w:trPr>
        <w:tc>
          <w:tcPr>
            <w:tcW w:w="2150" w:type="dxa"/>
            <w:tcBorders>
              <w:top w:val="single" w:sz="4" w:space="0" w:color="auto"/>
              <w:bottom w:val="single" w:sz="4" w:space="0" w:color="auto"/>
            </w:tcBorders>
          </w:tcPr>
          <w:p w14:paraId="249A2B2B"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Recommendation category</w:t>
            </w:r>
          </w:p>
        </w:tc>
        <w:tc>
          <w:tcPr>
            <w:tcW w:w="1676" w:type="dxa"/>
            <w:tcBorders>
              <w:top w:val="single" w:sz="4" w:space="0" w:color="auto"/>
              <w:bottom w:val="single" w:sz="4" w:space="0" w:color="auto"/>
            </w:tcBorders>
          </w:tcPr>
          <w:p w14:paraId="4976CEBD"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option(s)</w:t>
            </w:r>
          </w:p>
        </w:tc>
        <w:tc>
          <w:tcPr>
            <w:tcW w:w="5808" w:type="dxa"/>
            <w:tcBorders>
              <w:top w:val="single" w:sz="4" w:space="0" w:color="auto"/>
              <w:bottom w:val="single" w:sz="4" w:space="0" w:color="auto"/>
            </w:tcBorders>
          </w:tcPr>
          <w:p w14:paraId="6DE5FDE3"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Treatment regimen</w:t>
            </w:r>
          </w:p>
        </w:tc>
      </w:tr>
      <w:tr w:rsidR="008B64DB" w:rsidRPr="00F4439F" w14:paraId="11DB46A3" w14:textId="77777777" w:rsidTr="00382068">
        <w:trPr>
          <w:trHeight w:val="1805"/>
        </w:trPr>
        <w:tc>
          <w:tcPr>
            <w:tcW w:w="2150" w:type="dxa"/>
            <w:tcBorders>
              <w:top w:val="single" w:sz="4" w:space="0" w:color="auto"/>
            </w:tcBorders>
          </w:tcPr>
          <w:p w14:paraId="4ED92350"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Preferred</w:t>
            </w:r>
          </w:p>
        </w:tc>
        <w:tc>
          <w:tcPr>
            <w:tcW w:w="1676" w:type="dxa"/>
            <w:tcBorders>
              <w:top w:val="single" w:sz="4" w:space="0" w:color="auto"/>
            </w:tcBorders>
          </w:tcPr>
          <w:p w14:paraId="7B2C8E6C"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 RBV</w:t>
            </w:r>
          </w:p>
          <w:p w14:paraId="7760C7AE"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p>
        </w:tc>
        <w:tc>
          <w:tcPr>
            <w:tcW w:w="5808" w:type="dxa"/>
            <w:tcBorders>
              <w:top w:val="single" w:sz="4" w:space="0" w:color="auto"/>
            </w:tcBorders>
          </w:tcPr>
          <w:p w14:paraId="56D9678E" w14:textId="4C90E26B"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LDV + SOF for 12 w</w:t>
            </w:r>
            <w:r w:rsidR="007A25B6"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6D668A79" w14:textId="2DEF88B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case of previous SOF treatment failure: LDV + SOF + RBV for 12 w</w:t>
            </w:r>
            <w:r w:rsidR="007A25B6" w:rsidRPr="00F4439F">
              <w:rPr>
                <w:rFonts w:ascii="Book Antiqua" w:hAnsi="Book Antiqua" w:cs="Times New Roman"/>
                <w:color w:val="000000" w:themeColor="text1"/>
                <w:sz w:val="24"/>
                <w:szCs w:val="24"/>
                <w:lang w:val="en-US"/>
              </w:rPr>
              <w:t>k</w:t>
            </w:r>
          </w:p>
        </w:tc>
      </w:tr>
      <w:tr w:rsidR="008B64DB" w:rsidRPr="00F4439F" w14:paraId="0497C55A" w14:textId="77777777" w:rsidTr="00223BC5">
        <w:trPr>
          <w:trHeight w:val="1443"/>
        </w:trPr>
        <w:tc>
          <w:tcPr>
            <w:tcW w:w="2150" w:type="dxa"/>
          </w:tcPr>
          <w:p w14:paraId="2431864D"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Alternative</w:t>
            </w:r>
          </w:p>
        </w:tc>
        <w:tc>
          <w:tcPr>
            <w:tcW w:w="1676" w:type="dxa"/>
          </w:tcPr>
          <w:p w14:paraId="1AF9FC76"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 RBV</w:t>
            </w:r>
          </w:p>
        </w:tc>
        <w:tc>
          <w:tcPr>
            <w:tcW w:w="5808" w:type="dxa"/>
          </w:tcPr>
          <w:p w14:paraId="0356EF19" w14:textId="42346A9F"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SOF + DCV for 12 w</w:t>
            </w:r>
            <w:r w:rsidR="007A25B6"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(Addition of RBV may be considered if cirrhosis has not been conclusively ruled out.)</w:t>
            </w:r>
          </w:p>
          <w:p w14:paraId="391F3659" w14:textId="416D3C06"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Cirrhosis of any class: SOF + DCV + RBV for 12 w</w:t>
            </w:r>
            <w:r w:rsidR="007A25B6" w:rsidRPr="00F4439F">
              <w:rPr>
                <w:rFonts w:ascii="Book Antiqua" w:hAnsi="Book Antiqua" w:cs="Times New Roman"/>
                <w:color w:val="000000" w:themeColor="text1"/>
                <w:sz w:val="24"/>
                <w:szCs w:val="24"/>
                <w:lang w:val="en-US"/>
              </w:rPr>
              <w:t>k</w:t>
            </w:r>
          </w:p>
          <w:p w14:paraId="7D74CADF" w14:textId="01FE1C3D"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If RBV is ineligible, SOF + DCV for 24 w</w:t>
            </w:r>
            <w:r w:rsidR="007A25B6" w:rsidRPr="00F4439F">
              <w:rPr>
                <w:rFonts w:ascii="Book Antiqua" w:hAnsi="Book Antiqua" w:cs="Times New Roman"/>
                <w:color w:val="000000" w:themeColor="text1"/>
                <w:sz w:val="24"/>
                <w:szCs w:val="24"/>
                <w:lang w:val="en-US"/>
              </w:rPr>
              <w:t>k</w:t>
            </w:r>
          </w:p>
        </w:tc>
      </w:tr>
      <w:tr w:rsidR="008B64DB" w:rsidRPr="00F4439F" w14:paraId="23CA413F" w14:textId="77777777" w:rsidTr="00D05ABA">
        <w:trPr>
          <w:trHeight w:val="746"/>
        </w:trPr>
        <w:tc>
          <w:tcPr>
            <w:tcW w:w="2150" w:type="dxa"/>
            <w:tcBorders>
              <w:bottom w:val="single" w:sz="4" w:space="0" w:color="auto"/>
            </w:tcBorders>
          </w:tcPr>
          <w:p w14:paraId="46684210" w14:textId="0C3D6106" w:rsidR="00223BC5" w:rsidRPr="00F4439F" w:rsidRDefault="00223BC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Not </w:t>
            </w:r>
            <w:ins w:id="546" w:author="FP" w:date="2019-06-15T22:10:00Z">
              <w:r w:rsidR="00B126CF">
                <w:rPr>
                  <w:rFonts w:ascii="Book Antiqua" w:hAnsi="Book Antiqua" w:cs="Times New Roman"/>
                  <w:color w:val="000000" w:themeColor="text1"/>
                  <w:sz w:val="24"/>
                  <w:szCs w:val="24"/>
                  <w:lang w:val="en-US"/>
                </w:rPr>
                <w:t>r</w:t>
              </w:r>
            </w:ins>
            <w:del w:id="547" w:author="FP" w:date="2019-06-15T22:10:00Z">
              <w:r w:rsidRPr="00F4439F" w:rsidDel="00B126CF">
                <w:rPr>
                  <w:rFonts w:ascii="Book Antiqua" w:hAnsi="Book Antiqua" w:cs="Times New Roman"/>
                  <w:color w:val="000000" w:themeColor="text1"/>
                  <w:sz w:val="24"/>
                  <w:szCs w:val="24"/>
                  <w:lang w:val="en-US"/>
                </w:rPr>
                <w:delText>R</w:delText>
              </w:r>
            </w:del>
            <w:r w:rsidRPr="00F4439F">
              <w:rPr>
                <w:rFonts w:ascii="Book Antiqua" w:hAnsi="Book Antiqua" w:cs="Times New Roman"/>
                <w:color w:val="000000" w:themeColor="text1"/>
                <w:sz w:val="24"/>
                <w:szCs w:val="24"/>
                <w:lang w:val="en-US"/>
              </w:rPr>
              <w:t>ecommended</w:t>
            </w:r>
          </w:p>
        </w:tc>
        <w:tc>
          <w:tcPr>
            <w:tcW w:w="7484" w:type="dxa"/>
            <w:gridSpan w:val="2"/>
            <w:tcBorders>
              <w:bottom w:val="single" w:sz="4" w:space="0" w:color="auto"/>
            </w:tcBorders>
          </w:tcPr>
          <w:p w14:paraId="3115938C" w14:textId="2224FA86" w:rsidR="00223BC5" w:rsidRPr="00F4439F" w:rsidRDefault="00223BC5"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Due </w:t>
            </w:r>
            <w:r w:rsidR="00D652C3" w:rsidRPr="00F4439F">
              <w:rPr>
                <w:rFonts w:ascii="Book Antiqua" w:hAnsi="Book Antiqua" w:cs="Times New Roman"/>
                <w:color w:val="000000" w:themeColor="text1"/>
                <w:sz w:val="24"/>
                <w:szCs w:val="24"/>
                <w:lang w:val="en-US"/>
              </w:rPr>
              <w:t xml:space="preserve">to </w:t>
            </w:r>
            <w:r w:rsidRPr="00F4439F">
              <w:rPr>
                <w:rFonts w:ascii="Book Antiqua" w:hAnsi="Book Antiqua" w:cs="Times New Roman"/>
                <w:color w:val="000000" w:themeColor="text1"/>
                <w:sz w:val="24"/>
                <w:szCs w:val="24"/>
                <w:lang w:val="en-US"/>
              </w:rPr>
              <w:t>the advent of newer DAAs, pegylated interferon, boceprevir</w:t>
            </w:r>
            <w:r w:rsidR="00F5427E"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 xml:space="preserve"> and telaprevir-based regimens are not recommended.</w:t>
            </w:r>
          </w:p>
        </w:tc>
      </w:tr>
    </w:tbl>
    <w:p w14:paraId="4D7AB662" w14:textId="44268E96" w:rsidR="00EB2BEC" w:rsidRPr="00F4439F" w:rsidRDefault="00223BC5"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DAAs: Direct-acting antivirals; </w:t>
      </w:r>
      <w:r w:rsidR="00EB2BEC" w:rsidRPr="00F4439F">
        <w:rPr>
          <w:rFonts w:ascii="Book Antiqua" w:hAnsi="Book Antiqua" w:cs="Times New Roman"/>
          <w:color w:val="000000" w:themeColor="text1"/>
          <w:sz w:val="24"/>
          <w:szCs w:val="24"/>
          <w:lang w:val="en-US"/>
        </w:rPr>
        <w:t xml:space="preserve">DCV: Daclatasvir; LDV: Ledipasvir; RBV: Ribavirin; SOF: Sofosbuvir. </w:t>
      </w:r>
    </w:p>
    <w:p w14:paraId="0FE115D7" w14:textId="77777777" w:rsidR="007A25B6" w:rsidRPr="00F4439F" w:rsidRDefault="007A25B6" w:rsidP="00F4439F">
      <w:pPr>
        <w:snapToGrid w:val="0"/>
        <w:spacing w:after="0" w:line="360" w:lineRule="auto"/>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br w:type="page"/>
      </w:r>
    </w:p>
    <w:p w14:paraId="77B39947" w14:textId="56B9A8CB"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lastRenderedPageBreak/>
        <w:t>Table 8</w:t>
      </w:r>
      <w:r w:rsidR="00DC2B4D" w:rsidRPr="00F4439F">
        <w:rPr>
          <w:rFonts w:ascii="Book Antiqua" w:hAnsi="Book Antiqua" w:cs="Times New Roman"/>
          <w:b/>
          <w:color w:val="000000" w:themeColor="text1"/>
          <w:sz w:val="24"/>
          <w:szCs w:val="24"/>
          <w:lang w:val="en-US"/>
        </w:rPr>
        <w:t xml:space="preserve"> </w:t>
      </w:r>
      <w:r w:rsidRPr="00F4439F">
        <w:rPr>
          <w:rFonts w:ascii="Book Antiqua" w:hAnsi="Book Antiqua" w:cs="Times New Roman"/>
          <w:b/>
          <w:bCs/>
          <w:color w:val="000000" w:themeColor="text1"/>
          <w:sz w:val="24"/>
          <w:szCs w:val="24"/>
          <w:lang w:val="en-US"/>
        </w:rPr>
        <w:t>On- and post</w:t>
      </w:r>
      <w:del w:id="548" w:author="FP" w:date="2019-06-15T22:31:00Z">
        <w:r w:rsidRPr="00F4439F" w:rsidDel="00505E0F">
          <w:rPr>
            <w:rFonts w:ascii="Book Antiqua" w:hAnsi="Book Antiqua" w:cs="Times New Roman"/>
            <w:b/>
            <w:bCs/>
            <w:color w:val="000000" w:themeColor="text1"/>
            <w:sz w:val="24"/>
            <w:szCs w:val="24"/>
            <w:lang w:val="en-US"/>
          </w:rPr>
          <w:delText>-</w:delText>
        </w:r>
      </w:del>
      <w:r w:rsidRPr="00F4439F">
        <w:rPr>
          <w:rFonts w:ascii="Book Antiqua" w:hAnsi="Book Antiqua" w:cs="Times New Roman"/>
          <w:b/>
          <w:bCs/>
          <w:color w:val="000000" w:themeColor="text1"/>
          <w:sz w:val="24"/>
          <w:szCs w:val="24"/>
          <w:lang w:val="en-US"/>
        </w:rPr>
        <w:t xml:space="preserve">treatment assessments during the management of </w:t>
      </w:r>
      <w:r w:rsidR="00DC2B4D" w:rsidRPr="00F4439F">
        <w:rPr>
          <w:rFonts w:ascii="Book Antiqua" w:hAnsi="Book Antiqua" w:cs="Times New Roman"/>
          <w:b/>
          <w:bCs/>
          <w:color w:val="000000" w:themeColor="text1"/>
          <w:sz w:val="24"/>
          <w:szCs w:val="24"/>
          <w:lang w:val="en-US"/>
        </w:rPr>
        <w:t>hepatitis C virus</w:t>
      </w:r>
      <w:r w:rsidRPr="00F4439F">
        <w:rPr>
          <w:rFonts w:ascii="Book Antiqua" w:hAnsi="Book Antiqua" w:cs="Times New Roman"/>
          <w:b/>
          <w:bCs/>
          <w:color w:val="000000" w:themeColor="text1"/>
          <w:sz w:val="24"/>
          <w:szCs w:val="24"/>
          <w:lang w:val="en-US"/>
        </w:rPr>
        <w:t xml:space="preserve"> infection</w:t>
      </w:r>
    </w:p>
    <w:tbl>
      <w:tblPr>
        <w:tblW w:w="9209" w:type="dxa"/>
        <w:tblBorders>
          <w:top w:val="single" w:sz="4" w:space="0" w:color="auto"/>
          <w:bottom w:val="single" w:sz="4" w:space="0" w:color="auto"/>
        </w:tblBorders>
        <w:tblLook w:val="04A0" w:firstRow="1" w:lastRow="0" w:firstColumn="1" w:lastColumn="0" w:noHBand="0" w:noVBand="1"/>
      </w:tblPr>
      <w:tblGrid>
        <w:gridCol w:w="1980"/>
        <w:gridCol w:w="7229"/>
      </w:tblGrid>
      <w:tr w:rsidR="008B64DB" w:rsidRPr="00F4439F" w14:paraId="664E725A" w14:textId="77777777" w:rsidTr="00DC2B4D">
        <w:tc>
          <w:tcPr>
            <w:tcW w:w="1980" w:type="dxa"/>
            <w:tcBorders>
              <w:top w:val="single" w:sz="4" w:space="0" w:color="auto"/>
              <w:bottom w:val="single" w:sz="4" w:space="0" w:color="auto"/>
            </w:tcBorders>
          </w:tcPr>
          <w:p w14:paraId="400C242A" w14:textId="77777777" w:rsidR="00EB2BEC" w:rsidRPr="00F4439F" w:rsidRDefault="00EB2BEC" w:rsidP="00F4439F">
            <w:pPr>
              <w:adjustRightInd w:val="0"/>
              <w:snapToGrid w:val="0"/>
              <w:spacing w:after="0" w:line="360" w:lineRule="auto"/>
              <w:jc w:val="both"/>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 xml:space="preserve">Assessments </w:t>
            </w:r>
          </w:p>
        </w:tc>
        <w:tc>
          <w:tcPr>
            <w:tcW w:w="7229" w:type="dxa"/>
            <w:tcBorders>
              <w:top w:val="single" w:sz="4" w:space="0" w:color="auto"/>
              <w:bottom w:val="single" w:sz="4" w:space="0" w:color="auto"/>
            </w:tcBorders>
          </w:tcPr>
          <w:p w14:paraId="2CD44456" w14:textId="77777777" w:rsidR="00EB2BEC" w:rsidRPr="00F4439F" w:rsidRDefault="00EB2BEC" w:rsidP="00F4439F">
            <w:pPr>
              <w:adjustRightInd w:val="0"/>
              <w:snapToGrid w:val="0"/>
              <w:spacing w:after="0" w:line="360" w:lineRule="auto"/>
              <w:jc w:val="center"/>
              <w:rPr>
                <w:rFonts w:ascii="Book Antiqua" w:hAnsi="Book Antiqua" w:cs="Times New Roman"/>
                <w:b/>
                <w:color w:val="000000" w:themeColor="text1"/>
                <w:sz w:val="24"/>
                <w:szCs w:val="24"/>
                <w:lang w:val="en-US"/>
              </w:rPr>
            </w:pPr>
            <w:r w:rsidRPr="00F4439F">
              <w:rPr>
                <w:rFonts w:ascii="Book Antiqua" w:hAnsi="Book Antiqua" w:cs="Times New Roman"/>
                <w:b/>
                <w:color w:val="000000" w:themeColor="text1"/>
                <w:sz w:val="24"/>
                <w:szCs w:val="24"/>
                <w:lang w:val="en-US"/>
              </w:rPr>
              <w:t>Expert recommendations</w:t>
            </w:r>
          </w:p>
        </w:tc>
      </w:tr>
      <w:tr w:rsidR="008B64DB" w:rsidRPr="00F4439F" w14:paraId="56CF6AD2" w14:textId="77777777" w:rsidTr="00DC2B4D">
        <w:trPr>
          <w:trHeight w:val="3205"/>
        </w:trPr>
        <w:tc>
          <w:tcPr>
            <w:tcW w:w="1980" w:type="dxa"/>
            <w:tcBorders>
              <w:top w:val="single" w:sz="4" w:space="0" w:color="auto"/>
            </w:tcBorders>
          </w:tcPr>
          <w:p w14:paraId="6A85E21A"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On-treatment</w:t>
            </w:r>
          </w:p>
        </w:tc>
        <w:tc>
          <w:tcPr>
            <w:tcW w:w="7229" w:type="dxa"/>
            <w:tcBorders>
              <w:top w:val="single" w:sz="4" w:space="0" w:color="auto"/>
            </w:tcBorders>
          </w:tcPr>
          <w:p w14:paraId="2D3FDF81" w14:textId="147AD06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patients with cirrhosis, CBC, creatinine level, estimated GFR, and hepatic function panel may be repeated after </w:t>
            </w:r>
            <w:ins w:id="549" w:author="author" w:date="2019-06-11T10:05:00Z">
              <w:r w:rsidR="0054455E" w:rsidRPr="00F4439F">
                <w:rPr>
                  <w:rFonts w:ascii="Book Antiqua" w:hAnsi="Book Antiqua" w:cs="Times New Roman"/>
                  <w:color w:val="000000" w:themeColor="text1"/>
                  <w:sz w:val="24"/>
                  <w:szCs w:val="24"/>
                  <w:lang w:val="en-US"/>
                </w:rPr>
                <w:t>4 wk</w:t>
              </w:r>
            </w:ins>
            <w:del w:id="550" w:author="author" w:date="2019-06-11T10:05:00Z">
              <w:r w:rsidR="00A1456A" w:rsidRPr="00F4439F" w:rsidDel="0054455E">
                <w:rPr>
                  <w:rFonts w:ascii="Book Antiqua" w:hAnsi="Book Antiqua" w:cs="Times New Roman"/>
                  <w:color w:val="000000" w:themeColor="text1"/>
                  <w:sz w:val="24"/>
                  <w:szCs w:val="24"/>
                  <w:lang w:val="en-US"/>
                </w:rPr>
                <w:delText xml:space="preserve">four </w:delText>
              </w:r>
              <w:r w:rsidRPr="00F4439F" w:rsidDel="0054455E">
                <w:rPr>
                  <w:rFonts w:ascii="Book Antiqua" w:hAnsi="Book Antiqua" w:cs="Times New Roman"/>
                  <w:color w:val="000000" w:themeColor="text1"/>
                  <w:sz w:val="24"/>
                  <w:szCs w:val="24"/>
                  <w:lang w:val="en-US"/>
                </w:rPr>
                <w:delText>week</w:delText>
              </w:r>
            </w:del>
            <w:r w:rsidRPr="00F4439F">
              <w:rPr>
                <w:rFonts w:ascii="Book Antiqua" w:hAnsi="Book Antiqua" w:cs="Times New Roman"/>
                <w:color w:val="000000" w:themeColor="text1"/>
                <w:sz w:val="24"/>
                <w:szCs w:val="24"/>
                <w:lang w:val="en-US"/>
              </w:rPr>
              <w:t>s.</w:t>
            </w:r>
          </w:p>
          <w:p w14:paraId="066E2C76" w14:textId="1F8882FD"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All patients on RBV should have CBC done at </w:t>
            </w:r>
            <w:r w:rsidR="00B439D6" w:rsidRPr="00F4439F">
              <w:rPr>
                <w:rFonts w:ascii="Book Antiqua" w:hAnsi="Book Antiqua" w:cs="Times New Roman"/>
                <w:color w:val="000000" w:themeColor="text1"/>
                <w:sz w:val="24"/>
                <w:szCs w:val="24"/>
                <w:lang w:val="en-US"/>
              </w:rPr>
              <w:t xml:space="preserve">four </w:t>
            </w:r>
            <w:r w:rsidRPr="00F4439F">
              <w:rPr>
                <w:rFonts w:ascii="Book Antiqua" w:hAnsi="Book Antiqua" w:cs="Times New Roman"/>
                <w:color w:val="000000" w:themeColor="text1"/>
                <w:sz w:val="24"/>
                <w:szCs w:val="24"/>
                <w:lang w:val="en-US"/>
              </w:rPr>
              <w:t xml:space="preserve">and </w:t>
            </w:r>
            <w:ins w:id="551" w:author="author" w:date="2019-06-11T10:05:00Z">
              <w:r w:rsidR="0054455E" w:rsidRPr="00F4439F">
                <w:rPr>
                  <w:rFonts w:ascii="Book Antiqua" w:hAnsi="Book Antiqua" w:cs="Times New Roman"/>
                  <w:color w:val="000000" w:themeColor="text1"/>
                  <w:sz w:val="24"/>
                  <w:szCs w:val="24"/>
                  <w:lang w:val="en-US"/>
                </w:rPr>
                <w:t>8 wk</w:t>
              </w:r>
            </w:ins>
            <w:del w:id="552" w:author="author" w:date="2019-06-11T10:05:00Z">
              <w:r w:rsidR="00B439D6" w:rsidRPr="00F4439F" w:rsidDel="0054455E">
                <w:rPr>
                  <w:rFonts w:ascii="Book Antiqua" w:hAnsi="Book Antiqua" w:cs="Times New Roman"/>
                  <w:color w:val="000000" w:themeColor="text1"/>
                  <w:sz w:val="24"/>
                  <w:szCs w:val="24"/>
                  <w:lang w:val="en-US"/>
                </w:rPr>
                <w:delText>eight</w:delText>
              </w:r>
              <w:r w:rsidRPr="00F4439F" w:rsidDel="0054455E">
                <w:rPr>
                  <w:rFonts w:ascii="Book Antiqua" w:hAnsi="Book Antiqua" w:cs="Times New Roman"/>
                  <w:color w:val="000000" w:themeColor="text1"/>
                  <w:sz w:val="24"/>
                  <w:szCs w:val="24"/>
                  <w:lang w:val="en-US"/>
                </w:rPr>
                <w:delText xml:space="preserve"> weeks</w:delText>
              </w:r>
            </w:del>
            <w:r w:rsidRPr="00F4439F">
              <w:rPr>
                <w:rFonts w:ascii="Book Antiqua" w:hAnsi="Book Antiqua" w:cs="Times New Roman"/>
                <w:color w:val="000000" w:themeColor="text1"/>
                <w:sz w:val="24"/>
                <w:szCs w:val="24"/>
                <w:lang w:val="en-US"/>
              </w:rPr>
              <w:t xml:space="preserve"> to monitor for hemolysis.</w:t>
            </w:r>
          </w:p>
          <w:p w14:paraId="4BAC611D" w14:textId="51DD58D4"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HCV RNA testing (qualitative/quantitative) may not be required, as there are no current recommendations for response-guided therapy. Testing at the end of treatment is mandatory.</w:t>
            </w:r>
          </w:p>
          <w:p w14:paraId="2F1682DB" w14:textId="0F998BBC"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Assessment of potential drug</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drug interactions with concomitant medications is recommended.</w:t>
            </w:r>
          </w:p>
          <w:p w14:paraId="0DA6E5ED"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A periodic review of therapy compliance and the general condition of the patient is recommended.</w:t>
            </w:r>
          </w:p>
        </w:tc>
      </w:tr>
      <w:tr w:rsidR="008B64DB" w:rsidRPr="00F4439F" w14:paraId="267F521E" w14:textId="77777777" w:rsidTr="00DC2B4D">
        <w:trPr>
          <w:trHeight w:val="2400"/>
        </w:trPr>
        <w:tc>
          <w:tcPr>
            <w:tcW w:w="1980" w:type="dxa"/>
          </w:tcPr>
          <w:p w14:paraId="6E41DD31" w14:textId="77777777" w:rsidR="00EB2BEC" w:rsidRPr="00F4439F" w:rsidRDefault="00EB2BEC" w:rsidP="00F4439F">
            <w:pPr>
              <w:adjustRightInd w:val="0"/>
              <w:snapToGrid w:val="0"/>
              <w:spacing w:after="0" w:line="360" w:lineRule="auto"/>
              <w:jc w:val="both"/>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Post</w:t>
            </w:r>
            <w:del w:id="553" w:author="FP" w:date="2019-06-15T22:10:00Z">
              <w:r w:rsidRPr="00F4439F" w:rsidDel="00B126CF">
                <w:rPr>
                  <w:rFonts w:ascii="Book Antiqua" w:hAnsi="Book Antiqua" w:cs="Times New Roman"/>
                  <w:color w:val="000000" w:themeColor="text1"/>
                  <w:sz w:val="24"/>
                  <w:szCs w:val="24"/>
                  <w:lang w:val="en-US"/>
                </w:rPr>
                <w:delText>-</w:delText>
              </w:r>
            </w:del>
            <w:r w:rsidRPr="00F4439F">
              <w:rPr>
                <w:rFonts w:ascii="Book Antiqua" w:hAnsi="Book Antiqua" w:cs="Times New Roman"/>
                <w:color w:val="000000" w:themeColor="text1"/>
                <w:sz w:val="24"/>
                <w:szCs w:val="24"/>
                <w:lang w:val="en-US"/>
              </w:rPr>
              <w:t>treatment</w:t>
            </w:r>
          </w:p>
        </w:tc>
        <w:tc>
          <w:tcPr>
            <w:tcW w:w="7229" w:type="dxa"/>
          </w:tcPr>
          <w:p w14:paraId="6FCF9802" w14:textId="6261164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SVR should be assessed at 12 </w:t>
            </w:r>
            <w:ins w:id="554" w:author="author" w:date="2019-06-11T13:02:00Z">
              <w:r w:rsidR="00010D8D" w:rsidRPr="00F4439F">
                <w:rPr>
                  <w:rFonts w:ascii="Book Antiqua" w:hAnsi="Book Antiqua" w:cs="Times New Roman"/>
                  <w:color w:val="000000" w:themeColor="text1"/>
                  <w:sz w:val="24"/>
                  <w:szCs w:val="24"/>
                  <w:lang w:val="en-US"/>
                </w:rPr>
                <w:t xml:space="preserve">wk </w:t>
              </w:r>
            </w:ins>
            <w:r w:rsidRPr="00F4439F">
              <w:rPr>
                <w:rFonts w:ascii="Book Antiqua" w:hAnsi="Book Antiqua" w:cs="Times New Roman"/>
                <w:color w:val="000000" w:themeColor="text1"/>
                <w:sz w:val="24"/>
                <w:szCs w:val="24"/>
                <w:lang w:val="en-US"/>
              </w:rPr>
              <w:t>or 24 w</w:t>
            </w:r>
            <w:r w:rsidR="00DC2B4D" w:rsidRPr="00F4439F">
              <w:rPr>
                <w:rFonts w:ascii="Book Antiqua" w:hAnsi="Book Antiqua" w:cs="Times New Roman"/>
                <w:color w:val="000000" w:themeColor="text1"/>
                <w:sz w:val="24"/>
                <w:szCs w:val="24"/>
                <w:lang w:val="en-US"/>
              </w:rPr>
              <w:t>k</w:t>
            </w:r>
            <w:r w:rsidRPr="00F4439F">
              <w:rPr>
                <w:rFonts w:ascii="Book Antiqua" w:hAnsi="Book Antiqua" w:cs="Times New Roman"/>
                <w:color w:val="000000" w:themeColor="text1"/>
                <w:sz w:val="24"/>
                <w:szCs w:val="24"/>
                <w:lang w:val="en-US"/>
              </w:rPr>
              <w:t xml:space="preserve"> after the end of treatment.</w:t>
            </w:r>
          </w:p>
          <w:p w14:paraId="0A0784A2"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who have failed therapy:</w:t>
            </w:r>
          </w:p>
          <w:p w14:paraId="5D77F0B9" w14:textId="322830E5"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Disease progression (hepatic function panel, CBC, and INR) should be assessed once in 6</w:t>
            </w:r>
            <w:r w:rsidR="00D9280F" w:rsidRPr="00F4439F">
              <w:rPr>
                <w:rFonts w:ascii="Book Antiqua" w:hAnsi="Book Antiqua" w:cs="Times New Roman"/>
                <w:color w:val="000000" w:themeColor="text1"/>
                <w:sz w:val="24"/>
                <w:szCs w:val="24"/>
                <w:lang w:val="en-US"/>
              </w:rPr>
              <w:t>-</w:t>
            </w:r>
            <w:r w:rsidRPr="00F4439F">
              <w:rPr>
                <w:rFonts w:ascii="Book Antiqua" w:hAnsi="Book Antiqua" w:cs="Times New Roman"/>
                <w:color w:val="000000" w:themeColor="text1"/>
                <w:sz w:val="24"/>
                <w:szCs w:val="24"/>
                <w:lang w:val="en-US"/>
              </w:rPr>
              <w:t>12 mo.</w:t>
            </w:r>
          </w:p>
          <w:p w14:paraId="5D5ADA0C" w14:textId="1937E5E8"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patients with advanced fibrosis (Metavir stages F3 or F4), screening for hepatocellular carcinoma with ultrasound is recommended every </w:t>
            </w:r>
            <w:ins w:id="555" w:author="author" w:date="2019-06-11T13:17:00Z">
              <w:r w:rsidR="004860C5" w:rsidRPr="00F4439F">
                <w:rPr>
                  <w:rFonts w:ascii="Book Antiqua" w:hAnsi="Book Antiqua" w:cs="Times New Roman"/>
                  <w:color w:val="000000" w:themeColor="text1"/>
                  <w:sz w:val="24"/>
                  <w:szCs w:val="24"/>
                  <w:lang w:val="en-US"/>
                </w:rPr>
                <w:t>6</w:t>
              </w:r>
            </w:ins>
            <w:del w:id="556" w:author="author" w:date="2019-06-11T13:17:00Z">
              <w:r w:rsidR="00B439D6" w:rsidRPr="00F4439F" w:rsidDel="004860C5">
                <w:rPr>
                  <w:rFonts w:ascii="Book Antiqua" w:hAnsi="Book Antiqua" w:cs="Times New Roman"/>
                  <w:color w:val="000000" w:themeColor="text1"/>
                  <w:sz w:val="24"/>
                  <w:szCs w:val="24"/>
                  <w:lang w:val="en-US"/>
                </w:rPr>
                <w:delText>six</w:delText>
              </w:r>
            </w:del>
            <w:r w:rsidR="00B439D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mo</w:t>
            </w:r>
            <w:del w:id="557" w:author="FP" w:date="2019-06-15T22:25:00Z">
              <w:r w:rsidRPr="00F4439F" w:rsidDel="00132683">
                <w:rPr>
                  <w:rFonts w:ascii="Book Antiqua" w:hAnsi="Book Antiqua" w:cs="Times New Roman"/>
                  <w:color w:val="000000" w:themeColor="text1"/>
                  <w:sz w:val="24"/>
                  <w:szCs w:val="24"/>
                  <w:lang w:val="en-US"/>
                </w:rPr>
                <w:delText>nths</w:delText>
              </w:r>
            </w:del>
            <w:r w:rsidRPr="00F4439F">
              <w:rPr>
                <w:rFonts w:ascii="Book Antiqua" w:hAnsi="Book Antiqua" w:cs="Times New Roman"/>
                <w:color w:val="000000" w:themeColor="text1"/>
                <w:sz w:val="24"/>
                <w:szCs w:val="24"/>
                <w:lang w:val="en-US"/>
              </w:rPr>
              <w:t>.</w:t>
            </w:r>
          </w:p>
          <w:p w14:paraId="016BED55"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Endoscopic screening for esophageal varices is recommended in cirrhotic patients.</w:t>
            </w:r>
          </w:p>
          <w:p w14:paraId="247C89BB"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In patients who achieve SVR:</w:t>
            </w:r>
          </w:p>
          <w:p w14:paraId="58BC9915" w14:textId="09BCD3F1" w:rsidR="00EB2BEC" w:rsidRPr="00F4439F" w:rsidRDefault="00EB2BEC" w:rsidP="00F4439F">
            <w:pPr>
              <w:tabs>
                <w:tab w:val="left" w:pos="1020"/>
              </w:tabs>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In patients with advanced fibrosis (Metavir stage F3 or F4), screening for hepatocellular carcinoma with ultrasound is recommended in every </w:t>
            </w:r>
            <w:ins w:id="558" w:author="author" w:date="2019-06-11T13:17:00Z">
              <w:r w:rsidR="004860C5" w:rsidRPr="00F4439F">
                <w:rPr>
                  <w:rFonts w:ascii="Book Antiqua" w:hAnsi="Book Antiqua" w:cs="Times New Roman"/>
                  <w:color w:val="000000" w:themeColor="text1"/>
                  <w:sz w:val="24"/>
                  <w:szCs w:val="24"/>
                  <w:lang w:val="en-US"/>
                </w:rPr>
                <w:t>6</w:t>
              </w:r>
            </w:ins>
            <w:del w:id="559" w:author="author" w:date="2019-06-11T13:17:00Z">
              <w:r w:rsidR="00B439D6" w:rsidRPr="00F4439F" w:rsidDel="004860C5">
                <w:rPr>
                  <w:rFonts w:ascii="Book Antiqua" w:hAnsi="Book Antiqua" w:cs="Times New Roman"/>
                  <w:color w:val="000000" w:themeColor="text1"/>
                  <w:sz w:val="24"/>
                  <w:szCs w:val="24"/>
                  <w:lang w:val="en-US"/>
                </w:rPr>
                <w:delText>six</w:delText>
              </w:r>
            </w:del>
            <w:r w:rsidR="00B439D6" w:rsidRPr="00F4439F">
              <w:rPr>
                <w:rFonts w:ascii="Book Antiqua" w:hAnsi="Book Antiqua" w:cs="Times New Roman"/>
                <w:color w:val="000000" w:themeColor="text1"/>
                <w:sz w:val="24"/>
                <w:szCs w:val="24"/>
                <w:lang w:val="en-US"/>
              </w:rPr>
              <w:t xml:space="preserve"> </w:t>
            </w:r>
            <w:r w:rsidRPr="00F4439F">
              <w:rPr>
                <w:rFonts w:ascii="Book Antiqua" w:hAnsi="Book Antiqua" w:cs="Times New Roman"/>
                <w:color w:val="000000" w:themeColor="text1"/>
                <w:sz w:val="24"/>
                <w:szCs w:val="24"/>
                <w:lang w:val="en-US"/>
              </w:rPr>
              <w:t>mo</w:t>
            </w:r>
            <w:del w:id="560" w:author="FP" w:date="2019-06-15T22:26:00Z">
              <w:r w:rsidRPr="00F4439F" w:rsidDel="00132683">
                <w:rPr>
                  <w:rFonts w:ascii="Book Antiqua" w:hAnsi="Book Antiqua" w:cs="Times New Roman"/>
                  <w:color w:val="000000" w:themeColor="text1"/>
                  <w:sz w:val="24"/>
                  <w:szCs w:val="24"/>
                  <w:lang w:val="en-US"/>
                </w:rPr>
                <w:delText>nths</w:delText>
              </w:r>
            </w:del>
            <w:r w:rsidRPr="00F4439F">
              <w:rPr>
                <w:rFonts w:ascii="Book Antiqua" w:hAnsi="Book Antiqua" w:cs="Times New Roman"/>
                <w:color w:val="000000" w:themeColor="text1"/>
                <w:sz w:val="24"/>
                <w:szCs w:val="24"/>
                <w:lang w:val="en-US"/>
              </w:rPr>
              <w:t>.</w:t>
            </w:r>
          </w:p>
          <w:p w14:paraId="5649B147" w14:textId="77777777" w:rsidR="00EB2BEC" w:rsidRPr="00F4439F" w:rsidRDefault="00EB2BEC" w:rsidP="00F4439F">
            <w:pPr>
              <w:tabs>
                <w:tab w:val="left" w:pos="1020"/>
              </w:tabs>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Endoscopic screening for esophageal varices is recommended in cirrhotic patients with pretreatment varices or portal hypertensive gastropathy.</w:t>
            </w:r>
          </w:p>
          <w:p w14:paraId="6422CF80" w14:textId="77777777" w:rsidR="00EB2BEC" w:rsidRPr="00F4439F" w:rsidRDefault="00EB2BEC" w:rsidP="00F4439F">
            <w:pPr>
              <w:adjustRightInd w:val="0"/>
              <w:snapToGrid w:val="0"/>
              <w:spacing w:after="0" w:line="360" w:lineRule="auto"/>
              <w:jc w:val="center"/>
              <w:rPr>
                <w:rFonts w:ascii="Book Antiqua" w:hAnsi="Book Antiqua" w:cs="Times New Roman"/>
                <w:color w:val="000000" w:themeColor="text1"/>
                <w:sz w:val="24"/>
                <w:szCs w:val="24"/>
                <w:lang w:val="en-US"/>
              </w:rPr>
            </w:pPr>
            <w:r w:rsidRPr="00F4439F">
              <w:rPr>
                <w:rFonts w:ascii="Book Antiqua" w:hAnsi="Book Antiqua" w:cs="Times New Roman"/>
                <w:color w:val="000000" w:themeColor="text1"/>
                <w:sz w:val="24"/>
                <w:szCs w:val="24"/>
                <w:lang w:val="en-US"/>
              </w:rPr>
              <w:t xml:space="preserve">AFP as a screening test for HCC is recommended in cirrhotic </w:t>
            </w:r>
            <w:r w:rsidRPr="00F4439F">
              <w:rPr>
                <w:rFonts w:ascii="Book Antiqua" w:hAnsi="Book Antiqua" w:cs="Times New Roman"/>
                <w:color w:val="000000" w:themeColor="text1"/>
                <w:sz w:val="24"/>
                <w:szCs w:val="24"/>
                <w:lang w:val="en-US"/>
              </w:rPr>
              <w:lastRenderedPageBreak/>
              <w:t>patients.</w:t>
            </w:r>
          </w:p>
        </w:tc>
      </w:tr>
    </w:tbl>
    <w:p w14:paraId="5312B740" w14:textId="6772C2BA" w:rsidR="00F51EE1" w:rsidRPr="00F4439F" w:rsidRDefault="00EB2BEC" w:rsidP="00F4439F">
      <w:pPr>
        <w:adjustRightInd w:val="0"/>
        <w:snapToGrid w:val="0"/>
        <w:spacing w:after="0" w:line="360" w:lineRule="auto"/>
        <w:jc w:val="both"/>
        <w:rPr>
          <w:rFonts w:ascii="Book Antiqua" w:hAnsi="Book Antiqua" w:cs="Times New Roman"/>
          <w:sz w:val="24"/>
          <w:szCs w:val="24"/>
          <w:lang w:val="en-US"/>
        </w:rPr>
      </w:pPr>
      <w:r w:rsidRPr="00F4439F">
        <w:rPr>
          <w:rFonts w:ascii="Book Antiqua" w:hAnsi="Book Antiqua" w:cs="Times New Roman"/>
          <w:color w:val="000000" w:themeColor="text1"/>
          <w:sz w:val="24"/>
          <w:szCs w:val="24"/>
          <w:lang w:val="en-US"/>
        </w:rPr>
        <w:lastRenderedPageBreak/>
        <w:t>CBC: Complete blood count; GFR: Glomerular filtration rate; RBV: Ribavirin; RNA: Ribonucleic acid; SVR: Sustained virologic response; AFP: Alpha-fetoprotein; HCC: Hepatocellul</w:t>
      </w:r>
      <w:r w:rsidRPr="00F4439F">
        <w:rPr>
          <w:rFonts w:ascii="Book Antiqua" w:hAnsi="Book Antiqua" w:cs="Times New Roman"/>
          <w:sz w:val="24"/>
          <w:szCs w:val="24"/>
          <w:lang w:val="en-US"/>
        </w:rPr>
        <w:t>ar carcinoma.</w:t>
      </w:r>
    </w:p>
    <w:p w14:paraId="38A55521" w14:textId="39BF9A9F" w:rsidR="00D528AB" w:rsidRPr="00F4439F" w:rsidRDefault="00D528AB" w:rsidP="00F4439F">
      <w:pPr>
        <w:snapToGrid w:val="0"/>
        <w:spacing w:after="0" w:line="360" w:lineRule="auto"/>
        <w:rPr>
          <w:rFonts w:ascii="Book Antiqua" w:hAnsi="Book Antiqua" w:cs="Times New Roman"/>
          <w:sz w:val="24"/>
          <w:szCs w:val="24"/>
          <w:lang w:val="en-US"/>
        </w:rPr>
      </w:pPr>
      <w:r w:rsidRPr="00F4439F">
        <w:rPr>
          <w:rFonts w:ascii="Book Antiqua" w:hAnsi="Book Antiqua" w:cs="Times New Roman"/>
          <w:sz w:val="24"/>
          <w:szCs w:val="24"/>
          <w:lang w:val="en-US"/>
        </w:rPr>
        <w:br w:type="page"/>
      </w:r>
    </w:p>
    <w:p w14:paraId="069B921E" w14:textId="69821388" w:rsidR="00D528AB" w:rsidRPr="00F4439F" w:rsidRDefault="00D96D53" w:rsidP="00F4439F">
      <w:pPr>
        <w:adjustRightInd w:val="0"/>
        <w:snapToGrid w:val="0"/>
        <w:spacing w:after="0" w:line="360" w:lineRule="auto"/>
        <w:jc w:val="both"/>
        <w:rPr>
          <w:rFonts w:ascii="Book Antiqua" w:hAnsi="Book Antiqua" w:cs="Times New Roman"/>
          <w:sz w:val="24"/>
          <w:szCs w:val="24"/>
          <w:lang w:val="en-US" w:bidi="ar-DZ"/>
        </w:rPr>
      </w:pPr>
      <w:r w:rsidRPr="00F4439F">
        <w:rPr>
          <w:rFonts w:ascii="Book Antiqua" w:hAnsi="Book Antiqua" w:cs="Times New Roman"/>
          <w:sz w:val="24"/>
          <w:szCs w:val="24"/>
          <w:lang w:val="en-US" w:eastAsia="ja-JP"/>
        </w:rPr>
        <w:lastRenderedPageBreak/>
        <w:drawing>
          <wp:inline distT="0" distB="0" distL="0" distR="0" wp14:anchorId="6759E194" wp14:editId="4118A516">
            <wp:extent cx="5731510" cy="5908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908675"/>
                    </a:xfrm>
                    <a:prstGeom prst="rect">
                      <a:avLst/>
                    </a:prstGeom>
                  </pic:spPr>
                </pic:pic>
              </a:graphicData>
            </a:graphic>
          </wp:inline>
        </w:drawing>
      </w:r>
    </w:p>
    <w:p w14:paraId="3E3440BE" w14:textId="5C3C5FC8" w:rsidR="00D96D53" w:rsidRPr="00F4439F" w:rsidRDefault="00D96D53" w:rsidP="00F4439F">
      <w:pPr>
        <w:adjustRightInd w:val="0"/>
        <w:snapToGrid w:val="0"/>
        <w:spacing w:after="0" w:line="360" w:lineRule="auto"/>
        <w:jc w:val="both"/>
        <w:rPr>
          <w:rFonts w:ascii="Book Antiqua" w:hAnsi="Book Antiqua" w:cs="Times New Roman"/>
          <w:sz w:val="24"/>
          <w:szCs w:val="24"/>
          <w:lang w:val="en-US" w:bidi="ar-DZ"/>
        </w:rPr>
      </w:pPr>
      <w:r w:rsidRPr="00F4439F">
        <w:rPr>
          <w:rFonts w:ascii="Book Antiqua" w:hAnsi="Book Antiqua" w:cs="Times New Roman"/>
          <w:b/>
          <w:bCs/>
          <w:sz w:val="24"/>
          <w:szCs w:val="24"/>
          <w:lang w:val="en-US" w:bidi="ar-DZ"/>
        </w:rPr>
        <w:t>Figure 1</w:t>
      </w:r>
      <w:r w:rsidR="00A61172" w:rsidRPr="00F4439F">
        <w:rPr>
          <w:rFonts w:ascii="Book Antiqua" w:hAnsi="Book Antiqua" w:cs="Times New Roman"/>
          <w:b/>
          <w:bCs/>
          <w:sz w:val="24"/>
          <w:szCs w:val="24"/>
          <w:lang w:val="en-US" w:bidi="ar-DZ"/>
        </w:rPr>
        <w:t xml:space="preserve"> </w:t>
      </w:r>
      <w:r w:rsidRPr="00F4439F">
        <w:rPr>
          <w:rFonts w:ascii="Book Antiqua" w:hAnsi="Book Antiqua" w:cs="Times New Roman"/>
          <w:b/>
          <w:bCs/>
          <w:sz w:val="24"/>
          <w:szCs w:val="24"/>
          <w:lang w:val="en-US" w:bidi="ar-DZ"/>
        </w:rPr>
        <w:t xml:space="preserve">Pharmacological features of </w:t>
      </w:r>
      <w:r w:rsidR="00A61172" w:rsidRPr="00F4439F">
        <w:rPr>
          <w:rFonts w:ascii="Book Antiqua" w:hAnsi="Book Antiqua" w:cs="Times New Roman"/>
          <w:b/>
          <w:bCs/>
          <w:sz w:val="24"/>
          <w:szCs w:val="24"/>
          <w:lang w:val="en-US" w:bidi="ar-DZ"/>
        </w:rPr>
        <w:t>direct-acting antiviral agents</w:t>
      </w:r>
      <w:r w:rsidRPr="00F4439F">
        <w:rPr>
          <w:rFonts w:ascii="Book Antiqua" w:hAnsi="Book Antiqua" w:cs="Times New Roman"/>
          <w:b/>
          <w:bCs/>
          <w:sz w:val="24"/>
          <w:szCs w:val="24"/>
          <w:lang w:val="en-US" w:bidi="ar-DZ"/>
        </w:rPr>
        <w:t xml:space="preserve"> available in Ukraine and some </w:t>
      </w:r>
      <w:r w:rsidR="00A61172" w:rsidRPr="00F4439F">
        <w:rPr>
          <w:rFonts w:ascii="Book Antiqua" w:hAnsi="Book Antiqua" w:cs="Times New Roman"/>
          <w:b/>
          <w:bCs/>
          <w:sz w:val="24"/>
          <w:szCs w:val="24"/>
          <w:lang w:val="en-US" w:bidi="ar-DZ"/>
        </w:rPr>
        <w:t>Commonwealth of Independent States</w:t>
      </w:r>
      <w:r w:rsidRPr="00F4439F">
        <w:rPr>
          <w:rFonts w:ascii="Book Antiqua" w:hAnsi="Book Antiqua" w:cs="Times New Roman"/>
          <w:b/>
          <w:bCs/>
          <w:sz w:val="24"/>
          <w:szCs w:val="24"/>
          <w:lang w:val="en-US" w:bidi="ar-DZ"/>
        </w:rPr>
        <w:t xml:space="preserve"> regions.</w:t>
      </w:r>
      <w:r w:rsidR="00A61172" w:rsidRPr="00F4439F">
        <w:rPr>
          <w:rFonts w:ascii="Book Antiqua" w:hAnsi="Book Antiqua" w:cs="Times New Roman"/>
          <w:b/>
          <w:bCs/>
          <w:sz w:val="24"/>
          <w:szCs w:val="24"/>
          <w:lang w:val="en-US" w:bidi="ar-DZ"/>
        </w:rPr>
        <w:t xml:space="preserve"> </w:t>
      </w:r>
      <w:r w:rsidR="00A61172" w:rsidRPr="00F4439F">
        <w:rPr>
          <w:rFonts w:ascii="Book Antiqua" w:hAnsi="Book Antiqua" w:cs="Times New Roman"/>
          <w:sz w:val="24"/>
          <w:szCs w:val="24"/>
          <w:lang w:val="en-US" w:bidi="ar-DZ"/>
        </w:rPr>
        <w:t xml:space="preserve">DAA: Direct-acting antiviral agents; CIS: </w:t>
      </w:r>
      <w:bookmarkStart w:id="561" w:name="OLE_LINK630"/>
      <w:bookmarkStart w:id="562" w:name="OLE_LINK631"/>
      <w:r w:rsidR="00A61172" w:rsidRPr="00F4439F">
        <w:rPr>
          <w:rFonts w:ascii="Book Antiqua" w:hAnsi="Book Antiqua" w:cs="Times New Roman"/>
          <w:sz w:val="24"/>
          <w:szCs w:val="24"/>
          <w:lang w:val="en-US" w:bidi="ar-DZ"/>
        </w:rPr>
        <w:t>Commonwealth of Independent States</w:t>
      </w:r>
      <w:bookmarkEnd w:id="561"/>
      <w:bookmarkEnd w:id="562"/>
      <w:r w:rsidR="00A61172" w:rsidRPr="00F4439F">
        <w:rPr>
          <w:rFonts w:ascii="Book Antiqua" w:hAnsi="Book Antiqua" w:cs="Times New Roman"/>
          <w:sz w:val="24"/>
          <w:szCs w:val="24"/>
          <w:lang w:val="en-US" w:bidi="ar-DZ"/>
        </w:rPr>
        <w:t>; HCV: Hepatitis C virus; RNA: Ribonucleic acid; Tmax: Time required to reach the peak plasma concentration of the drug; LDV: Ledipasvir; RBV: Ribavirin; SOF: Sofosbuvir; ESRD: End-stage renal disease; OD: Once-daily; CYP: Cytochrome P.</w:t>
      </w:r>
    </w:p>
    <w:sectPr w:rsidR="00D96D53" w:rsidRPr="00F4439F" w:rsidSect="004078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5BAD" w14:textId="77777777" w:rsidR="00807E9B" w:rsidRDefault="00807E9B" w:rsidP="007E7196">
      <w:pPr>
        <w:spacing w:after="0" w:line="240" w:lineRule="auto"/>
      </w:pPr>
      <w:r>
        <w:separator/>
      </w:r>
    </w:p>
  </w:endnote>
  <w:endnote w:type="continuationSeparator" w:id="0">
    <w:p w14:paraId="6A93C030" w14:textId="77777777" w:rsidR="00807E9B" w:rsidRDefault="00807E9B" w:rsidP="007E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7" w:author="author" w:date="2019-06-11T12:29:00Z"/>
  <w:sdt>
    <w:sdtPr>
      <w:id w:val="-1669945068"/>
      <w:docPartObj>
        <w:docPartGallery w:val="Page Numbers (Bottom of Page)"/>
        <w:docPartUnique/>
      </w:docPartObj>
    </w:sdtPr>
    <w:sdtEndPr>
      <w:rPr>
        <w:rFonts w:ascii="Book Antiqua" w:hAnsi="Book Antiqua"/>
        <w:noProof/>
        <w:sz w:val="24"/>
        <w:szCs w:val="24"/>
      </w:rPr>
    </w:sdtEndPr>
    <w:sdtContent>
      <w:customXmlInsRangeEnd w:id="207"/>
      <w:p w14:paraId="525A4F9A" w14:textId="10EC245A" w:rsidR="00132683" w:rsidRPr="00855AE4" w:rsidRDefault="00132683">
        <w:pPr>
          <w:pStyle w:val="Footer"/>
          <w:jc w:val="center"/>
          <w:rPr>
            <w:ins w:id="208" w:author="author" w:date="2019-06-11T12:29:00Z"/>
            <w:rFonts w:ascii="Book Antiqua" w:hAnsi="Book Antiqua"/>
            <w:sz w:val="24"/>
            <w:szCs w:val="24"/>
            <w:rPrChange w:id="209" w:author="author" w:date="2019-06-11T12:29:00Z">
              <w:rPr>
                <w:ins w:id="210" w:author="author" w:date="2019-06-11T12:29:00Z"/>
              </w:rPr>
            </w:rPrChange>
          </w:rPr>
        </w:pPr>
        <w:ins w:id="211" w:author="author" w:date="2019-06-11T12:29:00Z">
          <w:r w:rsidRPr="00855AE4">
            <w:rPr>
              <w:rFonts w:ascii="Book Antiqua" w:hAnsi="Book Antiqua"/>
              <w:sz w:val="24"/>
              <w:szCs w:val="24"/>
              <w:rPrChange w:id="212" w:author="author" w:date="2019-06-11T12:29:00Z">
                <w:rPr/>
              </w:rPrChange>
            </w:rPr>
            <w:fldChar w:fldCharType="begin"/>
          </w:r>
          <w:r w:rsidRPr="00855AE4">
            <w:rPr>
              <w:rFonts w:ascii="Book Antiqua" w:hAnsi="Book Antiqua"/>
              <w:sz w:val="24"/>
              <w:szCs w:val="24"/>
              <w:rPrChange w:id="213" w:author="author" w:date="2019-06-11T12:29:00Z">
                <w:rPr/>
              </w:rPrChange>
            </w:rPr>
            <w:instrText xml:space="preserve"> PAGE   \* MERGEFORMAT </w:instrText>
          </w:r>
          <w:r w:rsidRPr="00855AE4">
            <w:rPr>
              <w:rFonts w:ascii="Book Antiqua" w:hAnsi="Book Antiqua"/>
              <w:sz w:val="24"/>
              <w:szCs w:val="24"/>
              <w:rPrChange w:id="214" w:author="author" w:date="2019-06-11T12:29:00Z">
                <w:rPr>
                  <w:noProof/>
                </w:rPr>
              </w:rPrChange>
            </w:rPr>
            <w:fldChar w:fldCharType="separate"/>
          </w:r>
        </w:ins>
        <w:r>
          <w:rPr>
            <w:rFonts w:ascii="Book Antiqua" w:hAnsi="Book Antiqua"/>
            <w:noProof/>
            <w:sz w:val="24"/>
            <w:szCs w:val="24"/>
          </w:rPr>
          <w:t>27</w:t>
        </w:r>
        <w:ins w:id="215" w:author="author" w:date="2019-06-11T12:29:00Z">
          <w:r w:rsidRPr="00855AE4">
            <w:rPr>
              <w:rFonts w:ascii="Book Antiqua" w:hAnsi="Book Antiqua"/>
              <w:noProof/>
              <w:sz w:val="24"/>
              <w:szCs w:val="24"/>
              <w:rPrChange w:id="216" w:author="author" w:date="2019-06-11T12:29:00Z">
                <w:rPr>
                  <w:noProof/>
                </w:rPr>
              </w:rPrChange>
            </w:rPr>
            <w:fldChar w:fldCharType="end"/>
          </w:r>
        </w:ins>
      </w:p>
      <w:customXmlInsRangeStart w:id="217" w:author="author" w:date="2019-06-11T12:29:00Z"/>
    </w:sdtContent>
  </w:sdt>
  <w:customXmlInsRangeEnd w:id="217"/>
  <w:p w14:paraId="7865427F" w14:textId="77777777" w:rsidR="00132683" w:rsidRDefault="0013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F9A7" w14:textId="77777777" w:rsidR="00807E9B" w:rsidRDefault="00807E9B" w:rsidP="007E7196">
      <w:pPr>
        <w:spacing w:after="0" w:line="240" w:lineRule="auto"/>
      </w:pPr>
      <w:r>
        <w:separator/>
      </w:r>
    </w:p>
  </w:footnote>
  <w:footnote w:type="continuationSeparator" w:id="0">
    <w:p w14:paraId="70FD6B0D" w14:textId="77777777" w:rsidR="00807E9B" w:rsidRDefault="00807E9B" w:rsidP="007E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2DF"/>
    <w:multiLevelType w:val="hybridMultilevel"/>
    <w:tmpl w:val="69F66BE0"/>
    <w:lvl w:ilvl="0" w:tplc="8FEE01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1140"/>
    <w:multiLevelType w:val="hybridMultilevel"/>
    <w:tmpl w:val="FBDA7DC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7F2988"/>
    <w:multiLevelType w:val="hybridMultilevel"/>
    <w:tmpl w:val="FFAE66D0"/>
    <w:lvl w:ilvl="0" w:tplc="AE3A67E2">
      <w:start w:val="1"/>
      <w:numFmt w:val="bullet"/>
      <w:lvlText w:val="•"/>
      <w:lvlJc w:val="left"/>
      <w:pPr>
        <w:tabs>
          <w:tab w:val="num" w:pos="720"/>
        </w:tabs>
        <w:ind w:left="720" w:hanging="360"/>
      </w:pPr>
      <w:rPr>
        <w:rFonts w:ascii="Calibri" w:hAnsi="Calibri" w:hint="default"/>
      </w:rPr>
    </w:lvl>
    <w:lvl w:ilvl="1" w:tplc="B1F6A5B8" w:tentative="1">
      <w:start w:val="1"/>
      <w:numFmt w:val="bullet"/>
      <w:lvlText w:val="•"/>
      <w:lvlJc w:val="left"/>
      <w:pPr>
        <w:tabs>
          <w:tab w:val="num" w:pos="1440"/>
        </w:tabs>
        <w:ind w:left="1440" w:hanging="360"/>
      </w:pPr>
      <w:rPr>
        <w:rFonts w:ascii="Calibri" w:hAnsi="Calibri" w:hint="default"/>
      </w:rPr>
    </w:lvl>
    <w:lvl w:ilvl="2" w:tplc="2E0CEA98">
      <w:start w:val="1"/>
      <w:numFmt w:val="bullet"/>
      <w:lvlText w:val="•"/>
      <w:lvlJc w:val="left"/>
      <w:pPr>
        <w:tabs>
          <w:tab w:val="num" w:pos="2160"/>
        </w:tabs>
        <w:ind w:left="2160" w:hanging="360"/>
      </w:pPr>
      <w:rPr>
        <w:rFonts w:ascii="Calibri" w:hAnsi="Calibri" w:hint="default"/>
      </w:rPr>
    </w:lvl>
    <w:lvl w:ilvl="3" w:tplc="6FFC98B4" w:tentative="1">
      <w:start w:val="1"/>
      <w:numFmt w:val="bullet"/>
      <w:lvlText w:val="•"/>
      <w:lvlJc w:val="left"/>
      <w:pPr>
        <w:tabs>
          <w:tab w:val="num" w:pos="2880"/>
        </w:tabs>
        <w:ind w:left="2880" w:hanging="360"/>
      </w:pPr>
      <w:rPr>
        <w:rFonts w:ascii="Calibri" w:hAnsi="Calibri" w:hint="default"/>
      </w:rPr>
    </w:lvl>
    <w:lvl w:ilvl="4" w:tplc="B9DCD1EA" w:tentative="1">
      <w:start w:val="1"/>
      <w:numFmt w:val="bullet"/>
      <w:lvlText w:val="•"/>
      <w:lvlJc w:val="left"/>
      <w:pPr>
        <w:tabs>
          <w:tab w:val="num" w:pos="3600"/>
        </w:tabs>
        <w:ind w:left="3600" w:hanging="360"/>
      </w:pPr>
      <w:rPr>
        <w:rFonts w:ascii="Calibri" w:hAnsi="Calibri" w:hint="default"/>
      </w:rPr>
    </w:lvl>
    <w:lvl w:ilvl="5" w:tplc="735E7F96" w:tentative="1">
      <w:start w:val="1"/>
      <w:numFmt w:val="bullet"/>
      <w:lvlText w:val="•"/>
      <w:lvlJc w:val="left"/>
      <w:pPr>
        <w:tabs>
          <w:tab w:val="num" w:pos="4320"/>
        </w:tabs>
        <w:ind w:left="4320" w:hanging="360"/>
      </w:pPr>
      <w:rPr>
        <w:rFonts w:ascii="Calibri" w:hAnsi="Calibri" w:hint="default"/>
      </w:rPr>
    </w:lvl>
    <w:lvl w:ilvl="6" w:tplc="40461D08" w:tentative="1">
      <w:start w:val="1"/>
      <w:numFmt w:val="bullet"/>
      <w:lvlText w:val="•"/>
      <w:lvlJc w:val="left"/>
      <w:pPr>
        <w:tabs>
          <w:tab w:val="num" w:pos="5040"/>
        </w:tabs>
        <w:ind w:left="5040" w:hanging="360"/>
      </w:pPr>
      <w:rPr>
        <w:rFonts w:ascii="Calibri" w:hAnsi="Calibri" w:hint="default"/>
      </w:rPr>
    </w:lvl>
    <w:lvl w:ilvl="7" w:tplc="2A461126" w:tentative="1">
      <w:start w:val="1"/>
      <w:numFmt w:val="bullet"/>
      <w:lvlText w:val="•"/>
      <w:lvlJc w:val="left"/>
      <w:pPr>
        <w:tabs>
          <w:tab w:val="num" w:pos="5760"/>
        </w:tabs>
        <w:ind w:left="5760" w:hanging="360"/>
      </w:pPr>
      <w:rPr>
        <w:rFonts w:ascii="Calibri" w:hAnsi="Calibri" w:hint="default"/>
      </w:rPr>
    </w:lvl>
    <w:lvl w:ilvl="8" w:tplc="3B22EC3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6AF2574"/>
    <w:multiLevelType w:val="hybridMultilevel"/>
    <w:tmpl w:val="8932D3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0C5CB4"/>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7D3F21"/>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F43C79"/>
    <w:multiLevelType w:val="hybridMultilevel"/>
    <w:tmpl w:val="5A5E56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8155CB"/>
    <w:multiLevelType w:val="hybridMultilevel"/>
    <w:tmpl w:val="1DA835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D566B0"/>
    <w:multiLevelType w:val="hybridMultilevel"/>
    <w:tmpl w:val="5D34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3FDC"/>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411915"/>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D91DDA"/>
    <w:multiLevelType w:val="hybridMultilevel"/>
    <w:tmpl w:val="1368EF32"/>
    <w:lvl w:ilvl="0" w:tplc="2258E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22FE7"/>
    <w:multiLevelType w:val="hybridMultilevel"/>
    <w:tmpl w:val="E84C2B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7B631A"/>
    <w:multiLevelType w:val="hybridMultilevel"/>
    <w:tmpl w:val="5A445C2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0D36DE"/>
    <w:multiLevelType w:val="hybridMultilevel"/>
    <w:tmpl w:val="4B4632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AD7A31"/>
    <w:multiLevelType w:val="hybridMultilevel"/>
    <w:tmpl w:val="0B540F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CE67519"/>
    <w:multiLevelType w:val="hybridMultilevel"/>
    <w:tmpl w:val="0E90E7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4151444"/>
    <w:multiLevelType w:val="hybridMultilevel"/>
    <w:tmpl w:val="6C9AC7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73E47B1"/>
    <w:multiLevelType w:val="hybridMultilevel"/>
    <w:tmpl w:val="3036D6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BE13522"/>
    <w:multiLevelType w:val="hybridMultilevel"/>
    <w:tmpl w:val="19C03D7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BFC54BD"/>
    <w:multiLevelType w:val="hybridMultilevel"/>
    <w:tmpl w:val="4224E83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ECF21E9"/>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5E1BAB"/>
    <w:multiLevelType w:val="hybridMultilevel"/>
    <w:tmpl w:val="29D2E96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7D011CB"/>
    <w:multiLevelType w:val="hybridMultilevel"/>
    <w:tmpl w:val="BB08C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82D7DA4"/>
    <w:multiLevelType w:val="hybridMultilevel"/>
    <w:tmpl w:val="9BC42B3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894680B"/>
    <w:multiLevelType w:val="hybridMultilevel"/>
    <w:tmpl w:val="7B025C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9DE5786"/>
    <w:multiLevelType w:val="hybridMultilevel"/>
    <w:tmpl w:val="F9B65980"/>
    <w:lvl w:ilvl="0" w:tplc="135C33E4">
      <w:start w:val="1"/>
      <w:numFmt w:val="bullet"/>
      <w:lvlText w:val="•"/>
      <w:lvlJc w:val="left"/>
      <w:pPr>
        <w:tabs>
          <w:tab w:val="num" w:pos="720"/>
        </w:tabs>
        <w:ind w:left="720" w:hanging="360"/>
      </w:pPr>
      <w:rPr>
        <w:rFonts w:ascii="Arial" w:hAnsi="Arial" w:hint="default"/>
      </w:rPr>
    </w:lvl>
    <w:lvl w:ilvl="1" w:tplc="078E2EA4" w:tentative="1">
      <w:start w:val="1"/>
      <w:numFmt w:val="bullet"/>
      <w:lvlText w:val="•"/>
      <w:lvlJc w:val="left"/>
      <w:pPr>
        <w:tabs>
          <w:tab w:val="num" w:pos="1440"/>
        </w:tabs>
        <w:ind w:left="1440" w:hanging="360"/>
      </w:pPr>
      <w:rPr>
        <w:rFonts w:ascii="Arial" w:hAnsi="Arial" w:hint="default"/>
      </w:rPr>
    </w:lvl>
    <w:lvl w:ilvl="2" w:tplc="DA325E6E" w:tentative="1">
      <w:start w:val="1"/>
      <w:numFmt w:val="bullet"/>
      <w:lvlText w:val="•"/>
      <w:lvlJc w:val="left"/>
      <w:pPr>
        <w:tabs>
          <w:tab w:val="num" w:pos="2160"/>
        </w:tabs>
        <w:ind w:left="2160" w:hanging="360"/>
      </w:pPr>
      <w:rPr>
        <w:rFonts w:ascii="Arial" w:hAnsi="Arial" w:hint="default"/>
      </w:rPr>
    </w:lvl>
    <w:lvl w:ilvl="3" w:tplc="00900748" w:tentative="1">
      <w:start w:val="1"/>
      <w:numFmt w:val="bullet"/>
      <w:lvlText w:val="•"/>
      <w:lvlJc w:val="left"/>
      <w:pPr>
        <w:tabs>
          <w:tab w:val="num" w:pos="2880"/>
        </w:tabs>
        <w:ind w:left="2880" w:hanging="360"/>
      </w:pPr>
      <w:rPr>
        <w:rFonts w:ascii="Arial" w:hAnsi="Arial" w:hint="default"/>
      </w:rPr>
    </w:lvl>
    <w:lvl w:ilvl="4" w:tplc="995CEFE4" w:tentative="1">
      <w:start w:val="1"/>
      <w:numFmt w:val="bullet"/>
      <w:lvlText w:val="•"/>
      <w:lvlJc w:val="left"/>
      <w:pPr>
        <w:tabs>
          <w:tab w:val="num" w:pos="3600"/>
        </w:tabs>
        <w:ind w:left="3600" w:hanging="360"/>
      </w:pPr>
      <w:rPr>
        <w:rFonts w:ascii="Arial" w:hAnsi="Arial" w:hint="default"/>
      </w:rPr>
    </w:lvl>
    <w:lvl w:ilvl="5" w:tplc="A28EA030" w:tentative="1">
      <w:start w:val="1"/>
      <w:numFmt w:val="bullet"/>
      <w:lvlText w:val="•"/>
      <w:lvlJc w:val="left"/>
      <w:pPr>
        <w:tabs>
          <w:tab w:val="num" w:pos="4320"/>
        </w:tabs>
        <w:ind w:left="4320" w:hanging="360"/>
      </w:pPr>
      <w:rPr>
        <w:rFonts w:ascii="Arial" w:hAnsi="Arial" w:hint="default"/>
      </w:rPr>
    </w:lvl>
    <w:lvl w:ilvl="6" w:tplc="D54EC43E" w:tentative="1">
      <w:start w:val="1"/>
      <w:numFmt w:val="bullet"/>
      <w:lvlText w:val="•"/>
      <w:lvlJc w:val="left"/>
      <w:pPr>
        <w:tabs>
          <w:tab w:val="num" w:pos="5040"/>
        </w:tabs>
        <w:ind w:left="5040" w:hanging="360"/>
      </w:pPr>
      <w:rPr>
        <w:rFonts w:ascii="Arial" w:hAnsi="Arial" w:hint="default"/>
      </w:rPr>
    </w:lvl>
    <w:lvl w:ilvl="7" w:tplc="F796BE8A" w:tentative="1">
      <w:start w:val="1"/>
      <w:numFmt w:val="bullet"/>
      <w:lvlText w:val="•"/>
      <w:lvlJc w:val="left"/>
      <w:pPr>
        <w:tabs>
          <w:tab w:val="num" w:pos="5760"/>
        </w:tabs>
        <w:ind w:left="5760" w:hanging="360"/>
      </w:pPr>
      <w:rPr>
        <w:rFonts w:ascii="Arial" w:hAnsi="Arial" w:hint="default"/>
      </w:rPr>
    </w:lvl>
    <w:lvl w:ilvl="8" w:tplc="66367C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64644"/>
    <w:multiLevelType w:val="hybridMultilevel"/>
    <w:tmpl w:val="BAC6EC7E"/>
    <w:lvl w:ilvl="0" w:tplc="8C4A6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C34"/>
    <w:multiLevelType w:val="hybridMultilevel"/>
    <w:tmpl w:val="0C72AD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9936F10"/>
    <w:multiLevelType w:val="hybridMultilevel"/>
    <w:tmpl w:val="0AC80D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DF34859"/>
    <w:multiLevelType w:val="hybridMultilevel"/>
    <w:tmpl w:val="9ACCF31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1C72816"/>
    <w:multiLevelType w:val="hybridMultilevel"/>
    <w:tmpl w:val="CA5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A2D2D"/>
    <w:multiLevelType w:val="hybridMultilevel"/>
    <w:tmpl w:val="BD8AD1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5BD13DB"/>
    <w:multiLevelType w:val="hybridMultilevel"/>
    <w:tmpl w:val="C3F4F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A4D219E"/>
    <w:multiLevelType w:val="hybridMultilevel"/>
    <w:tmpl w:val="8EBEA992"/>
    <w:lvl w:ilvl="0" w:tplc="7FDA7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E3602"/>
    <w:multiLevelType w:val="multilevel"/>
    <w:tmpl w:val="BD5AD0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6F4E28"/>
    <w:multiLevelType w:val="hybridMultilevel"/>
    <w:tmpl w:val="34FCEF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9"/>
  </w:num>
  <w:num w:numId="4">
    <w:abstractNumId w:val="15"/>
  </w:num>
  <w:num w:numId="5">
    <w:abstractNumId w:val="17"/>
  </w:num>
  <w:num w:numId="6">
    <w:abstractNumId w:val="3"/>
  </w:num>
  <w:num w:numId="7">
    <w:abstractNumId w:val="23"/>
  </w:num>
  <w:num w:numId="8">
    <w:abstractNumId w:val="1"/>
  </w:num>
  <w:num w:numId="9">
    <w:abstractNumId w:val="25"/>
  </w:num>
  <w:num w:numId="10">
    <w:abstractNumId w:val="30"/>
  </w:num>
  <w:num w:numId="11">
    <w:abstractNumId w:val="12"/>
  </w:num>
  <w:num w:numId="12">
    <w:abstractNumId w:val="6"/>
  </w:num>
  <w:num w:numId="13">
    <w:abstractNumId w:val="36"/>
  </w:num>
  <w:num w:numId="14">
    <w:abstractNumId w:val="20"/>
  </w:num>
  <w:num w:numId="15">
    <w:abstractNumId w:val="24"/>
  </w:num>
  <w:num w:numId="16">
    <w:abstractNumId w:val="22"/>
  </w:num>
  <w:num w:numId="17">
    <w:abstractNumId w:val="28"/>
  </w:num>
  <w:num w:numId="18">
    <w:abstractNumId w:val="14"/>
  </w:num>
  <w:num w:numId="19">
    <w:abstractNumId w:val="19"/>
  </w:num>
  <w:num w:numId="20">
    <w:abstractNumId w:val="18"/>
  </w:num>
  <w:num w:numId="21">
    <w:abstractNumId w:val="16"/>
  </w:num>
  <w:num w:numId="22">
    <w:abstractNumId w:val="13"/>
  </w:num>
  <w:num w:numId="23">
    <w:abstractNumId w:val="32"/>
  </w:num>
  <w:num w:numId="24">
    <w:abstractNumId w:val="9"/>
  </w:num>
  <w:num w:numId="25">
    <w:abstractNumId w:val="4"/>
  </w:num>
  <w:num w:numId="26">
    <w:abstractNumId w:val="5"/>
  </w:num>
  <w:num w:numId="27">
    <w:abstractNumId w:val="21"/>
  </w:num>
  <w:num w:numId="28">
    <w:abstractNumId w:val="26"/>
  </w:num>
  <w:num w:numId="29">
    <w:abstractNumId w:val="2"/>
  </w:num>
  <w:num w:numId="30">
    <w:abstractNumId w:val="10"/>
  </w:num>
  <w:num w:numId="31">
    <w:abstractNumId w:val="7"/>
  </w:num>
  <w:num w:numId="32">
    <w:abstractNumId w:val="31"/>
  </w:num>
  <w:num w:numId="33">
    <w:abstractNumId w:val="8"/>
  </w:num>
  <w:num w:numId="34">
    <w:abstractNumId w:val="34"/>
  </w:num>
  <w:num w:numId="35">
    <w:abstractNumId w:val="27"/>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tDQ3NzcwNjI1tTRW0lEKTi0uzszPAykwrgUA4JwpmiwAAAA="/>
  </w:docVars>
  <w:rsids>
    <w:rsidRoot w:val="00257C89"/>
    <w:rsid w:val="0000020B"/>
    <w:rsid w:val="000004DE"/>
    <w:rsid w:val="00000C37"/>
    <w:rsid w:val="00000D2F"/>
    <w:rsid w:val="00000EFF"/>
    <w:rsid w:val="000010D8"/>
    <w:rsid w:val="00001315"/>
    <w:rsid w:val="00001578"/>
    <w:rsid w:val="00001EDE"/>
    <w:rsid w:val="0000202A"/>
    <w:rsid w:val="000021DF"/>
    <w:rsid w:val="000023AD"/>
    <w:rsid w:val="00002B3A"/>
    <w:rsid w:val="000033CB"/>
    <w:rsid w:val="0000345E"/>
    <w:rsid w:val="00003695"/>
    <w:rsid w:val="00003990"/>
    <w:rsid w:val="0000410F"/>
    <w:rsid w:val="00004700"/>
    <w:rsid w:val="0000471C"/>
    <w:rsid w:val="00004F6E"/>
    <w:rsid w:val="00004FB9"/>
    <w:rsid w:val="00005231"/>
    <w:rsid w:val="00005563"/>
    <w:rsid w:val="000056F3"/>
    <w:rsid w:val="0000582A"/>
    <w:rsid w:val="0000620D"/>
    <w:rsid w:val="0000634F"/>
    <w:rsid w:val="000063CA"/>
    <w:rsid w:val="000072F7"/>
    <w:rsid w:val="00007339"/>
    <w:rsid w:val="00007486"/>
    <w:rsid w:val="00007A5B"/>
    <w:rsid w:val="00010383"/>
    <w:rsid w:val="00010836"/>
    <w:rsid w:val="00010D8D"/>
    <w:rsid w:val="000115D6"/>
    <w:rsid w:val="00011845"/>
    <w:rsid w:val="00011A7B"/>
    <w:rsid w:val="000122CF"/>
    <w:rsid w:val="0001248A"/>
    <w:rsid w:val="00012561"/>
    <w:rsid w:val="00012662"/>
    <w:rsid w:val="0001281F"/>
    <w:rsid w:val="00012999"/>
    <w:rsid w:val="00012C9C"/>
    <w:rsid w:val="00013622"/>
    <w:rsid w:val="000138C2"/>
    <w:rsid w:val="00013A94"/>
    <w:rsid w:val="00013F12"/>
    <w:rsid w:val="00014426"/>
    <w:rsid w:val="0001454D"/>
    <w:rsid w:val="00014E0A"/>
    <w:rsid w:val="000157AC"/>
    <w:rsid w:val="000157F2"/>
    <w:rsid w:val="00015D3B"/>
    <w:rsid w:val="00016825"/>
    <w:rsid w:val="0001687D"/>
    <w:rsid w:val="000168CA"/>
    <w:rsid w:val="00016A6F"/>
    <w:rsid w:val="00016C96"/>
    <w:rsid w:val="00017434"/>
    <w:rsid w:val="0001747E"/>
    <w:rsid w:val="000178F3"/>
    <w:rsid w:val="000179E8"/>
    <w:rsid w:val="000203F8"/>
    <w:rsid w:val="000205D4"/>
    <w:rsid w:val="00020D2A"/>
    <w:rsid w:val="00020E97"/>
    <w:rsid w:val="00021488"/>
    <w:rsid w:val="00021B00"/>
    <w:rsid w:val="00021B1A"/>
    <w:rsid w:val="00021CA3"/>
    <w:rsid w:val="00021F18"/>
    <w:rsid w:val="000223C2"/>
    <w:rsid w:val="00022701"/>
    <w:rsid w:val="00022793"/>
    <w:rsid w:val="00022A01"/>
    <w:rsid w:val="000232E6"/>
    <w:rsid w:val="0002398F"/>
    <w:rsid w:val="00023C8A"/>
    <w:rsid w:val="00023D59"/>
    <w:rsid w:val="00023E6D"/>
    <w:rsid w:val="00024438"/>
    <w:rsid w:val="0002465C"/>
    <w:rsid w:val="00024886"/>
    <w:rsid w:val="00024C93"/>
    <w:rsid w:val="00024E05"/>
    <w:rsid w:val="000254E6"/>
    <w:rsid w:val="00025711"/>
    <w:rsid w:val="00025722"/>
    <w:rsid w:val="00025B11"/>
    <w:rsid w:val="00025FB4"/>
    <w:rsid w:val="00026349"/>
    <w:rsid w:val="000265A8"/>
    <w:rsid w:val="000265E0"/>
    <w:rsid w:val="00026752"/>
    <w:rsid w:val="000269C0"/>
    <w:rsid w:val="00026CA3"/>
    <w:rsid w:val="00026E55"/>
    <w:rsid w:val="0002774D"/>
    <w:rsid w:val="000279E1"/>
    <w:rsid w:val="0003000C"/>
    <w:rsid w:val="000306A4"/>
    <w:rsid w:val="000307DF"/>
    <w:rsid w:val="00030F39"/>
    <w:rsid w:val="00031748"/>
    <w:rsid w:val="0003213D"/>
    <w:rsid w:val="00032182"/>
    <w:rsid w:val="0003238F"/>
    <w:rsid w:val="00032679"/>
    <w:rsid w:val="00032D08"/>
    <w:rsid w:val="00033036"/>
    <w:rsid w:val="00033417"/>
    <w:rsid w:val="00034134"/>
    <w:rsid w:val="00034B3F"/>
    <w:rsid w:val="00035215"/>
    <w:rsid w:val="000352E2"/>
    <w:rsid w:val="00035788"/>
    <w:rsid w:val="00035FA2"/>
    <w:rsid w:val="000361B9"/>
    <w:rsid w:val="000362B2"/>
    <w:rsid w:val="0003636C"/>
    <w:rsid w:val="00036C4D"/>
    <w:rsid w:val="00036DDE"/>
    <w:rsid w:val="0003744C"/>
    <w:rsid w:val="00037706"/>
    <w:rsid w:val="000400BA"/>
    <w:rsid w:val="00040102"/>
    <w:rsid w:val="00040BFA"/>
    <w:rsid w:val="00040F09"/>
    <w:rsid w:val="000413DB"/>
    <w:rsid w:val="00041D09"/>
    <w:rsid w:val="00042BDD"/>
    <w:rsid w:val="00042CF8"/>
    <w:rsid w:val="00043562"/>
    <w:rsid w:val="00043F95"/>
    <w:rsid w:val="000446E1"/>
    <w:rsid w:val="0004486C"/>
    <w:rsid w:val="00044A44"/>
    <w:rsid w:val="00044D96"/>
    <w:rsid w:val="00044E7A"/>
    <w:rsid w:val="000457F6"/>
    <w:rsid w:val="00045C69"/>
    <w:rsid w:val="0004669C"/>
    <w:rsid w:val="0004695B"/>
    <w:rsid w:val="00047F09"/>
    <w:rsid w:val="000505EE"/>
    <w:rsid w:val="00050674"/>
    <w:rsid w:val="00050810"/>
    <w:rsid w:val="00050A26"/>
    <w:rsid w:val="00050A92"/>
    <w:rsid w:val="0005106A"/>
    <w:rsid w:val="000511CC"/>
    <w:rsid w:val="00051604"/>
    <w:rsid w:val="00051825"/>
    <w:rsid w:val="00051F2D"/>
    <w:rsid w:val="00052338"/>
    <w:rsid w:val="000528B6"/>
    <w:rsid w:val="000532C6"/>
    <w:rsid w:val="00053BDA"/>
    <w:rsid w:val="00053CBD"/>
    <w:rsid w:val="0005447E"/>
    <w:rsid w:val="00054547"/>
    <w:rsid w:val="000546CF"/>
    <w:rsid w:val="000548B4"/>
    <w:rsid w:val="00054919"/>
    <w:rsid w:val="000551CD"/>
    <w:rsid w:val="000559B1"/>
    <w:rsid w:val="00055CE9"/>
    <w:rsid w:val="000565AA"/>
    <w:rsid w:val="000566E1"/>
    <w:rsid w:val="00056A35"/>
    <w:rsid w:val="000573C6"/>
    <w:rsid w:val="000602A3"/>
    <w:rsid w:val="00060BAC"/>
    <w:rsid w:val="00060EFF"/>
    <w:rsid w:val="00061242"/>
    <w:rsid w:val="0006129C"/>
    <w:rsid w:val="00061AD8"/>
    <w:rsid w:val="00061D91"/>
    <w:rsid w:val="0006208C"/>
    <w:rsid w:val="00062A1C"/>
    <w:rsid w:val="0006334C"/>
    <w:rsid w:val="00063B47"/>
    <w:rsid w:val="0006473C"/>
    <w:rsid w:val="00064E0C"/>
    <w:rsid w:val="00065C11"/>
    <w:rsid w:val="00066113"/>
    <w:rsid w:val="0006684F"/>
    <w:rsid w:val="00066A51"/>
    <w:rsid w:val="00067029"/>
    <w:rsid w:val="000715DC"/>
    <w:rsid w:val="00072026"/>
    <w:rsid w:val="000721A3"/>
    <w:rsid w:val="000723EB"/>
    <w:rsid w:val="0007253A"/>
    <w:rsid w:val="000729DC"/>
    <w:rsid w:val="00072A83"/>
    <w:rsid w:val="00072E34"/>
    <w:rsid w:val="00072E5A"/>
    <w:rsid w:val="000734CB"/>
    <w:rsid w:val="000735BE"/>
    <w:rsid w:val="000739C7"/>
    <w:rsid w:val="00073D8E"/>
    <w:rsid w:val="000744DE"/>
    <w:rsid w:val="0007460F"/>
    <w:rsid w:val="000746DD"/>
    <w:rsid w:val="0007522B"/>
    <w:rsid w:val="00075B27"/>
    <w:rsid w:val="00075B61"/>
    <w:rsid w:val="000767C0"/>
    <w:rsid w:val="000779FD"/>
    <w:rsid w:val="00077A4D"/>
    <w:rsid w:val="00077CA1"/>
    <w:rsid w:val="0008106F"/>
    <w:rsid w:val="00081673"/>
    <w:rsid w:val="0008169B"/>
    <w:rsid w:val="000822B9"/>
    <w:rsid w:val="000831F2"/>
    <w:rsid w:val="000838F5"/>
    <w:rsid w:val="00083DE0"/>
    <w:rsid w:val="00083E84"/>
    <w:rsid w:val="00084D4B"/>
    <w:rsid w:val="000854BE"/>
    <w:rsid w:val="00085C28"/>
    <w:rsid w:val="00085CB6"/>
    <w:rsid w:val="00085D06"/>
    <w:rsid w:val="000863E6"/>
    <w:rsid w:val="0008658D"/>
    <w:rsid w:val="00086793"/>
    <w:rsid w:val="00086801"/>
    <w:rsid w:val="00086BC8"/>
    <w:rsid w:val="00087049"/>
    <w:rsid w:val="0008730E"/>
    <w:rsid w:val="00087336"/>
    <w:rsid w:val="00087754"/>
    <w:rsid w:val="0009012D"/>
    <w:rsid w:val="000904F2"/>
    <w:rsid w:val="00090C9A"/>
    <w:rsid w:val="00090DA3"/>
    <w:rsid w:val="00091102"/>
    <w:rsid w:val="0009119A"/>
    <w:rsid w:val="000912B7"/>
    <w:rsid w:val="000917F7"/>
    <w:rsid w:val="00091AD5"/>
    <w:rsid w:val="0009205D"/>
    <w:rsid w:val="000920F0"/>
    <w:rsid w:val="0009234B"/>
    <w:rsid w:val="000925BA"/>
    <w:rsid w:val="00092C49"/>
    <w:rsid w:val="0009330D"/>
    <w:rsid w:val="000933E5"/>
    <w:rsid w:val="0009378A"/>
    <w:rsid w:val="000941A1"/>
    <w:rsid w:val="0009458B"/>
    <w:rsid w:val="00094746"/>
    <w:rsid w:val="00095381"/>
    <w:rsid w:val="0009567D"/>
    <w:rsid w:val="00095F80"/>
    <w:rsid w:val="00096104"/>
    <w:rsid w:val="0009646F"/>
    <w:rsid w:val="00096482"/>
    <w:rsid w:val="00096584"/>
    <w:rsid w:val="00096B1E"/>
    <w:rsid w:val="00096FE7"/>
    <w:rsid w:val="00097048"/>
    <w:rsid w:val="00097420"/>
    <w:rsid w:val="000977CC"/>
    <w:rsid w:val="000A02F5"/>
    <w:rsid w:val="000A0373"/>
    <w:rsid w:val="000A05C5"/>
    <w:rsid w:val="000A0984"/>
    <w:rsid w:val="000A1085"/>
    <w:rsid w:val="000A1157"/>
    <w:rsid w:val="000A1C75"/>
    <w:rsid w:val="000A27D3"/>
    <w:rsid w:val="000A2931"/>
    <w:rsid w:val="000A2A4C"/>
    <w:rsid w:val="000A2BF6"/>
    <w:rsid w:val="000A2F62"/>
    <w:rsid w:val="000A3286"/>
    <w:rsid w:val="000A3BBA"/>
    <w:rsid w:val="000A3C38"/>
    <w:rsid w:val="000A3D43"/>
    <w:rsid w:val="000A436F"/>
    <w:rsid w:val="000A470E"/>
    <w:rsid w:val="000A4C20"/>
    <w:rsid w:val="000A4CFF"/>
    <w:rsid w:val="000A5645"/>
    <w:rsid w:val="000A581E"/>
    <w:rsid w:val="000A5E13"/>
    <w:rsid w:val="000A5F5A"/>
    <w:rsid w:val="000A601A"/>
    <w:rsid w:val="000A652D"/>
    <w:rsid w:val="000A6624"/>
    <w:rsid w:val="000A669E"/>
    <w:rsid w:val="000A6D23"/>
    <w:rsid w:val="000A6D9A"/>
    <w:rsid w:val="000A70C7"/>
    <w:rsid w:val="000A71CD"/>
    <w:rsid w:val="000B0028"/>
    <w:rsid w:val="000B0B21"/>
    <w:rsid w:val="000B0C2A"/>
    <w:rsid w:val="000B0C62"/>
    <w:rsid w:val="000B0DB4"/>
    <w:rsid w:val="000B12AA"/>
    <w:rsid w:val="000B16DB"/>
    <w:rsid w:val="000B1DCC"/>
    <w:rsid w:val="000B2315"/>
    <w:rsid w:val="000B263E"/>
    <w:rsid w:val="000B268F"/>
    <w:rsid w:val="000B2842"/>
    <w:rsid w:val="000B28EB"/>
    <w:rsid w:val="000B2967"/>
    <w:rsid w:val="000B2AED"/>
    <w:rsid w:val="000B3B30"/>
    <w:rsid w:val="000B3BCC"/>
    <w:rsid w:val="000B47CA"/>
    <w:rsid w:val="000B4A37"/>
    <w:rsid w:val="000B54CB"/>
    <w:rsid w:val="000B55E3"/>
    <w:rsid w:val="000B5E69"/>
    <w:rsid w:val="000B652E"/>
    <w:rsid w:val="000B67CD"/>
    <w:rsid w:val="000B6A11"/>
    <w:rsid w:val="000B71E7"/>
    <w:rsid w:val="000B72E9"/>
    <w:rsid w:val="000B798A"/>
    <w:rsid w:val="000B7B12"/>
    <w:rsid w:val="000B7CF2"/>
    <w:rsid w:val="000B7FD7"/>
    <w:rsid w:val="000C058B"/>
    <w:rsid w:val="000C06BB"/>
    <w:rsid w:val="000C0CAA"/>
    <w:rsid w:val="000C0DC1"/>
    <w:rsid w:val="000C0FC3"/>
    <w:rsid w:val="000C1162"/>
    <w:rsid w:val="000C1A85"/>
    <w:rsid w:val="000C20DD"/>
    <w:rsid w:val="000C276C"/>
    <w:rsid w:val="000C27F1"/>
    <w:rsid w:val="000C2ECD"/>
    <w:rsid w:val="000C2F7A"/>
    <w:rsid w:val="000C3794"/>
    <w:rsid w:val="000C3B12"/>
    <w:rsid w:val="000C3E64"/>
    <w:rsid w:val="000C4A2D"/>
    <w:rsid w:val="000C4F50"/>
    <w:rsid w:val="000C5382"/>
    <w:rsid w:val="000C53E3"/>
    <w:rsid w:val="000C578D"/>
    <w:rsid w:val="000C5DEB"/>
    <w:rsid w:val="000C5FA5"/>
    <w:rsid w:val="000C6213"/>
    <w:rsid w:val="000C6B42"/>
    <w:rsid w:val="000C6C02"/>
    <w:rsid w:val="000C72FD"/>
    <w:rsid w:val="000D0021"/>
    <w:rsid w:val="000D0202"/>
    <w:rsid w:val="000D0521"/>
    <w:rsid w:val="000D0C33"/>
    <w:rsid w:val="000D1120"/>
    <w:rsid w:val="000D13EB"/>
    <w:rsid w:val="000D15F0"/>
    <w:rsid w:val="000D1756"/>
    <w:rsid w:val="000D1937"/>
    <w:rsid w:val="000D19B7"/>
    <w:rsid w:val="000D1B2F"/>
    <w:rsid w:val="000D1F03"/>
    <w:rsid w:val="000D2121"/>
    <w:rsid w:val="000D214D"/>
    <w:rsid w:val="000D2B1D"/>
    <w:rsid w:val="000D2D7B"/>
    <w:rsid w:val="000D2E59"/>
    <w:rsid w:val="000D31F5"/>
    <w:rsid w:val="000D32CB"/>
    <w:rsid w:val="000D3A5C"/>
    <w:rsid w:val="000D3D44"/>
    <w:rsid w:val="000D3E8D"/>
    <w:rsid w:val="000D4059"/>
    <w:rsid w:val="000D429A"/>
    <w:rsid w:val="000D4A11"/>
    <w:rsid w:val="000D52C8"/>
    <w:rsid w:val="000D55ED"/>
    <w:rsid w:val="000D568F"/>
    <w:rsid w:val="000D5793"/>
    <w:rsid w:val="000D5CEF"/>
    <w:rsid w:val="000D5F8C"/>
    <w:rsid w:val="000D60D4"/>
    <w:rsid w:val="000D62CD"/>
    <w:rsid w:val="000D6436"/>
    <w:rsid w:val="000D67B5"/>
    <w:rsid w:val="000D695E"/>
    <w:rsid w:val="000D6A57"/>
    <w:rsid w:val="000D7301"/>
    <w:rsid w:val="000D7451"/>
    <w:rsid w:val="000D7505"/>
    <w:rsid w:val="000D7EA5"/>
    <w:rsid w:val="000E0B5E"/>
    <w:rsid w:val="000E1199"/>
    <w:rsid w:val="000E29B8"/>
    <w:rsid w:val="000E2B2A"/>
    <w:rsid w:val="000E386D"/>
    <w:rsid w:val="000E3C26"/>
    <w:rsid w:val="000E439D"/>
    <w:rsid w:val="000E44B4"/>
    <w:rsid w:val="000E4A9A"/>
    <w:rsid w:val="000E4AEA"/>
    <w:rsid w:val="000E4D59"/>
    <w:rsid w:val="000E4DB3"/>
    <w:rsid w:val="000E52A4"/>
    <w:rsid w:val="000E5402"/>
    <w:rsid w:val="000E5A9C"/>
    <w:rsid w:val="000E600C"/>
    <w:rsid w:val="000E6AE4"/>
    <w:rsid w:val="000E71B0"/>
    <w:rsid w:val="000E7381"/>
    <w:rsid w:val="000E7E19"/>
    <w:rsid w:val="000F023F"/>
    <w:rsid w:val="000F0F9A"/>
    <w:rsid w:val="000F16F5"/>
    <w:rsid w:val="000F183E"/>
    <w:rsid w:val="000F2EF5"/>
    <w:rsid w:val="000F30A8"/>
    <w:rsid w:val="000F3886"/>
    <w:rsid w:val="000F3D21"/>
    <w:rsid w:val="000F3F6D"/>
    <w:rsid w:val="000F3F80"/>
    <w:rsid w:val="000F40F1"/>
    <w:rsid w:val="000F4285"/>
    <w:rsid w:val="000F474F"/>
    <w:rsid w:val="000F53BE"/>
    <w:rsid w:val="000F550F"/>
    <w:rsid w:val="000F5EF9"/>
    <w:rsid w:val="000F6DE2"/>
    <w:rsid w:val="000F71B6"/>
    <w:rsid w:val="00100320"/>
    <w:rsid w:val="00100440"/>
    <w:rsid w:val="00100682"/>
    <w:rsid w:val="00100793"/>
    <w:rsid w:val="00100894"/>
    <w:rsid w:val="001011E2"/>
    <w:rsid w:val="00102D8D"/>
    <w:rsid w:val="00103450"/>
    <w:rsid w:val="001034DC"/>
    <w:rsid w:val="00103E89"/>
    <w:rsid w:val="0010426E"/>
    <w:rsid w:val="00104539"/>
    <w:rsid w:val="00104A86"/>
    <w:rsid w:val="00105028"/>
    <w:rsid w:val="00105238"/>
    <w:rsid w:val="001052A5"/>
    <w:rsid w:val="001056C7"/>
    <w:rsid w:val="001057AB"/>
    <w:rsid w:val="001057C5"/>
    <w:rsid w:val="00105B15"/>
    <w:rsid w:val="00105C02"/>
    <w:rsid w:val="00105ECC"/>
    <w:rsid w:val="001063DD"/>
    <w:rsid w:val="001063FB"/>
    <w:rsid w:val="0010650C"/>
    <w:rsid w:val="00106E15"/>
    <w:rsid w:val="00107B3C"/>
    <w:rsid w:val="00107C37"/>
    <w:rsid w:val="001107FE"/>
    <w:rsid w:val="001109E7"/>
    <w:rsid w:val="00110FAA"/>
    <w:rsid w:val="001111F0"/>
    <w:rsid w:val="00111815"/>
    <w:rsid w:val="00111AF1"/>
    <w:rsid w:val="00111BEC"/>
    <w:rsid w:val="00111CD6"/>
    <w:rsid w:val="00111F09"/>
    <w:rsid w:val="001126D7"/>
    <w:rsid w:val="00113613"/>
    <w:rsid w:val="001137E4"/>
    <w:rsid w:val="00113BD2"/>
    <w:rsid w:val="00114CC7"/>
    <w:rsid w:val="00114E8E"/>
    <w:rsid w:val="001155C7"/>
    <w:rsid w:val="0011569C"/>
    <w:rsid w:val="001156B9"/>
    <w:rsid w:val="00115825"/>
    <w:rsid w:val="001158AE"/>
    <w:rsid w:val="00115C66"/>
    <w:rsid w:val="001162FC"/>
    <w:rsid w:val="001164E7"/>
    <w:rsid w:val="001171ED"/>
    <w:rsid w:val="0011737A"/>
    <w:rsid w:val="001174CC"/>
    <w:rsid w:val="00117663"/>
    <w:rsid w:val="00117810"/>
    <w:rsid w:val="00117A5D"/>
    <w:rsid w:val="00120190"/>
    <w:rsid w:val="001208C5"/>
    <w:rsid w:val="0012104A"/>
    <w:rsid w:val="001212EB"/>
    <w:rsid w:val="00121461"/>
    <w:rsid w:val="0012179B"/>
    <w:rsid w:val="0012191D"/>
    <w:rsid w:val="001219A7"/>
    <w:rsid w:val="001219E7"/>
    <w:rsid w:val="00121AE4"/>
    <w:rsid w:val="0012210E"/>
    <w:rsid w:val="00122180"/>
    <w:rsid w:val="00122976"/>
    <w:rsid w:val="001232D0"/>
    <w:rsid w:val="0012360C"/>
    <w:rsid w:val="00123DA1"/>
    <w:rsid w:val="00124A25"/>
    <w:rsid w:val="00125070"/>
    <w:rsid w:val="00126BC9"/>
    <w:rsid w:val="0012780F"/>
    <w:rsid w:val="00127D89"/>
    <w:rsid w:val="00130006"/>
    <w:rsid w:val="00130126"/>
    <w:rsid w:val="0013084F"/>
    <w:rsid w:val="00130CE2"/>
    <w:rsid w:val="00130E64"/>
    <w:rsid w:val="00131046"/>
    <w:rsid w:val="001311E9"/>
    <w:rsid w:val="001312D5"/>
    <w:rsid w:val="001313EA"/>
    <w:rsid w:val="0013189D"/>
    <w:rsid w:val="00131F9E"/>
    <w:rsid w:val="00132623"/>
    <w:rsid w:val="00132683"/>
    <w:rsid w:val="00132703"/>
    <w:rsid w:val="00132D2D"/>
    <w:rsid w:val="001339EB"/>
    <w:rsid w:val="00133C7C"/>
    <w:rsid w:val="001353CD"/>
    <w:rsid w:val="001355E0"/>
    <w:rsid w:val="0013589B"/>
    <w:rsid w:val="00135A06"/>
    <w:rsid w:val="0013665F"/>
    <w:rsid w:val="0013677D"/>
    <w:rsid w:val="00136A88"/>
    <w:rsid w:val="00136B68"/>
    <w:rsid w:val="00136BD4"/>
    <w:rsid w:val="001371A7"/>
    <w:rsid w:val="001375E9"/>
    <w:rsid w:val="0014010A"/>
    <w:rsid w:val="0014014E"/>
    <w:rsid w:val="00140491"/>
    <w:rsid w:val="00140EEF"/>
    <w:rsid w:val="00141256"/>
    <w:rsid w:val="00141309"/>
    <w:rsid w:val="00141796"/>
    <w:rsid w:val="001418E3"/>
    <w:rsid w:val="00141A49"/>
    <w:rsid w:val="00141FFC"/>
    <w:rsid w:val="001429C8"/>
    <w:rsid w:val="00142E97"/>
    <w:rsid w:val="001430CF"/>
    <w:rsid w:val="0014314C"/>
    <w:rsid w:val="00143212"/>
    <w:rsid w:val="00143650"/>
    <w:rsid w:val="00143850"/>
    <w:rsid w:val="00143856"/>
    <w:rsid w:val="00143A46"/>
    <w:rsid w:val="001445E3"/>
    <w:rsid w:val="00144865"/>
    <w:rsid w:val="001459A1"/>
    <w:rsid w:val="00145AC6"/>
    <w:rsid w:val="001461D8"/>
    <w:rsid w:val="00146B3E"/>
    <w:rsid w:val="00146E54"/>
    <w:rsid w:val="0014752C"/>
    <w:rsid w:val="0014753C"/>
    <w:rsid w:val="00150AB0"/>
    <w:rsid w:val="00150CAD"/>
    <w:rsid w:val="00151125"/>
    <w:rsid w:val="0015123B"/>
    <w:rsid w:val="001517DA"/>
    <w:rsid w:val="0015186E"/>
    <w:rsid w:val="001519A2"/>
    <w:rsid w:val="00152251"/>
    <w:rsid w:val="00152BF6"/>
    <w:rsid w:val="00152DCA"/>
    <w:rsid w:val="00152EC7"/>
    <w:rsid w:val="00152F3A"/>
    <w:rsid w:val="00153357"/>
    <w:rsid w:val="0015482A"/>
    <w:rsid w:val="00154C17"/>
    <w:rsid w:val="00154CEF"/>
    <w:rsid w:val="001552FE"/>
    <w:rsid w:val="00155C17"/>
    <w:rsid w:val="00156492"/>
    <w:rsid w:val="001564E3"/>
    <w:rsid w:val="001565BC"/>
    <w:rsid w:val="0015708E"/>
    <w:rsid w:val="001570D9"/>
    <w:rsid w:val="0015786F"/>
    <w:rsid w:val="00157D70"/>
    <w:rsid w:val="00157F26"/>
    <w:rsid w:val="001608CD"/>
    <w:rsid w:val="0016093F"/>
    <w:rsid w:val="00160B79"/>
    <w:rsid w:val="00161075"/>
    <w:rsid w:val="001610C5"/>
    <w:rsid w:val="00161179"/>
    <w:rsid w:val="001615A8"/>
    <w:rsid w:val="00161895"/>
    <w:rsid w:val="00161B11"/>
    <w:rsid w:val="0016281C"/>
    <w:rsid w:val="00162CF8"/>
    <w:rsid w:val="00163CF1"/>
    <w:rsid w:val="0016431A"/>
    <w:rsid w:val="001644C0"/>
    <w:rsid w:val="00164E59"/>
    <w:rsid w:val="0016506B"/>
    <w:rsid w:val="00165512"/>
    <w:rsid w:val="0016579C"/>
    <w:rsid w:val="00165964"/>
    <w:rsid w:val="0016651B"/>
    <w:rsid w:val="00167079"/>
    <w:rsid w:val="001675EA"/>
    <w:rsid w:val="00167834"/>
    <w:rsid w:val="001679FD"/>
    <w:rsid w:val="00167D62"/>
    <w:rsid w:val="001705DD"/>
    <w:rsid w:val="00170B10"/>
    <w:rsid w:val="00170C59"/>
    <w:rsid w:val="0017122F"/>
    <w:rsid w:val="00171B96"/>
    <w:rsid w:val="00171C84"/>
    <w:rsid w:val="00171E03"/>
    <w:rsid w:val="00172BB4"/>
    <w:rsid w:val="00172D8A"/>
    <w:rsid w:val="001732D1"/>
    <w:rsid w:val="0017368A"/>
    <w:rsid w:val="00173881"/>
    <w:rsid w:val="00173D8A"/>
    <w:rsid w:val="001743FC"/>
    <w:rsid w:val="00174A9A"/>
    <w:rsid w:val="00175093"/>
    <w:rsid w:val="001753A7"/>
    <w:rsid w:val="00175E2D"/>
    <w:rsid w:val="00176091"/>
    <w:rsid w:val="0017610B"/>
    <w:rsid w:val="00176B9F"/>
    <w:rsid w:val="00176E31"/>
    <w:rsid w:val="001771CF"/>
    <w:rsid w:val="0017761A"/>
    <w:rsid w:val="00177CCB"/>
    <w:rsid w:val="00177EA2"/>
    <w:rsid w:val="00177FBC"/>
    <w:rsid w:val="00180288"/>
    <w:rsid w:val="0018033E"/>
    <w:rsid w:val="00180398"/>
    <w:rsid w:val="001803ED"/>
    <w:rsid w:val="00180D0D"/>
    <w:rsid w:val="00181F6B"/>
    <w:rsid w:val="00182044"/>
    <w:rsid w:val="001821F2"/>
    <w:rsid w:val="00182299"/>
    <w:rsid w:val="00182498"/>
    <w:rsid w:val="00182BA5"/>
    <w:rsid w:val="001830B4"/>
    <w:rsid w:val="00183207"/>
    <w:rsid w:val="0018375D"/>
    <w:rsid w:val="00183841"/>
    <w:rsid w:val="00183F2A"/>
    <w:rsid w:val="00184580"/>
    <w:rsid w:val="001845DA"/>
    <w:rsid w:val="00184CE8"/>
    <w:rsid w:val="00184E65"/>
    <w:rsid w:val="00184F9B"/>
    <w:rsid w:val="00185628"/>
    <w:rsid w:val="00185704"/>
    <w:rsid w:val="00185727"/>
    <w:rsid w:val="001857DE"/>
    <w:rsid w:val="00185A8A"/>
    <w:rsid w:val="00185C5B"/>
    <w:rsid w:val="00186107"/>
    <w:rsid w:val="00186306"/>
    <w:rsid w:val="00186424"/>
    <w:rsid w:val="00186529"/>
    <w:rsid w:val="001876F5"/>
    <w:rsid w:val="00187731"/>
    <w:rsid w:val="00187E4E"/>
    <w:rsid w:val="00187FE9"/>
    <w:rsid w:val="0019023D"/>
    <w:rsid w:val="00190293"/>
    <w:rsid w:val="0019052D"/>
    <w:rsid w:val="00190553"/>
    <w:rsid w:val="00190EC0"/>
    <w:rsid w:val="00191792"/>
    <w:rsid w:val="0019180F"/>
    <w:rsid w:val="001920D1"/>
    <w:rsid w:val="001921EE"/>
    <w:rsid w:val="0019323E"/>
    <w:rsid w:val="0019339B"/>
    <w:rsid w:val="0019361B"/>
    <w:rsid w:val="0019378D"/>
    <w:rsid w:val="00193F94"/>
    <w:rsid w:val="00194798"/>
    <w:rsid w:val="0019483A"/>
    <w:rsid w:val="00194881"/>
    <w:rsid w:val="001948A1"/>
    <w:rsid w:val="00194B25"/>
    <w:rsid w:val="00194B85"/>
    <w:rsid w:val="00194BBF"/>
    <w:rsid w:val="0019560F"/>
    <w:rsid w:val="0019578F"/>
    <w:rsid w:val="0019637A"/>
    <w:rsid w:val="00196B40"/>
    <w:rsid w:val="00196BF5"/>
    <w:rsid w:val="001970D5"/>
    <w:rsid w:val="00197799"/>
    <w:rsid w:val="00197CF0"/>
    <w:rsid w:val="001A007F"/>
    <w:rsid w:val="001A05F3"/>
    <w:rsid w:val="001A0721"/>
    <w:rsid w:val="001A0A13"/>
    <w:rsid w:val="001A128C"/>
    <w:rsid w:val="001A16F5"/>
    <w:rsid w:val="001A19FD"/>
    <w:rsid w:val="001A1B0A"/>
    <w:rsid w:val="001A1CA1"/>
    <w:rsid w:val="001A203C"/>
    <w:rsid w:val="001A2674"/>
    <w:rsid w:val="001A2772"/>
    <w:rsid w:val="001A2CBA"/>
    <w:rsid w:val="001A2E4E"/>
    <w:rsid w:val="001A2FA1"/>
    <w:rsid w:val="001A3584"/>
    <w:rsid w:val="001A35F2"/>
    <w:rsid w:val="001A3B40"/>
    <w:rsid w:val="001A45C5"/>
    <w:rsid w:val="001A4CEC"/>
    <w:rsid w:val="001A5646"/>
    <w:rsid w:val="001A5782"/>
    <w:rsid w:val="001A5D97"/>
    <w:rsid w:val="001A67A6"/>
    <w:rsid w:val="001A6897"/>
    <w:rsid w:val="001A7007"/>
    <w:rsid w:val="001A7764"/>
    <w:rsid w:val="001A7E24"/>
    <w:rsid w:val="001B0295"/>
    <w:rsid w:val="001B0FEF"/>
    <w:rsid w:val="001B158D"/>
    <w:rsid w:val="001B22BB"/>
    <w:rsid w:val="001B2D52"/>
    <w:rsid w:val="001B3B98"/>
    <w:rsid w:val="001B44BC"/>
    <w:rsid w:val="001B4D05"/>
    <w:rsid w:val="001B6920"/>
    <w:rsid w:val="001B6ECF"/>
    <w:rsid w:val="001B7181"/>
    <w:rsid w:val="001B7536"/>
    <w:rsid w:val="001C0FF3"/>
    <w:rsid w:val="001C1588"/>
    <w:rsid w:val="001C195A"/>
    <w:rsid w:val="001C240E"/>
    <w:rsid w:val="001C25CC"/>
    <w:rsid w:val="001C2BC4"/>
    <w:rsid w:val="001C30EE"/>
    <w:rsid w:val="001C3DC3"/>
    <w:rsid w:val="001C4EF4"/>
    <w:rsid w:val="001C5AFC"/>
    <w:rsid w:val="001C5C57"/>
    <w:rsid w:val="001C5E28"/>
    <w:rsid w:val="001C608F"/>
    <w:rsid w:val="001C63EE"/>
    <w:rsid w:val="001C752D"/>
    <w:rsid w:val="001C7EB4"/>
    <w:rsid w:val="001D00E4"/>
    <w:rsid w:val="001D034E"/>
    <w:rsid w:val="001D0938"/>
    <w:rsid w:val="001D0BE0"/>
    <w:rsid w:val="001D1204"/>
    <w:rsid w:val="001D1210"/>
    <w:rsid w:val="001D151C"/>
    <w:rsid w:val="001D1934"/>
    <w:rsid w:val="001D1A90"/>
    <w:rsid w:val="001D1D4F"/>
    <w:rsid w:val="001D20F9"/>
    <w:rsid w:val="001D32D2"/>
    <w:rsid w:val="001D3EDD"/>
    <w:rsid w:val="001D3FF8"/>
    <w:rsid w:val="001D4395"/>
    <w:rsid w:val="001D43EA"/>
    <w:rsid w:val="001D44A7"/>
    <w:rsid w:val="001D480A"/>
    <w:rsid w:val="001D48F6"/>
    <w:rsid w:val="001D5279"/>
    <w:rsid w:val="001D54F4"/>
    <w:rsid w:val="001D5619"/>
    <w:rsid w:val="001D5D7E"/>
    <w:rsid w:val="001D615F"/>
    <w:rsid w:val="001D692C"/>
    <w:rsid w:val="001D7004"/>
    <w:rsid w:val="001D71CC"/>
    <w:rsid w:val="001D72F3"/>
    <w:rsid w:val="001D734B"/>
    <w:rsid w:val="001E02C0"/>
    <w:rsid w:val="001E045D"/>
    <w:rsid w:val="001E0584"/>
    <w:rsid w:val="001E0C68"/>
    <w:rsid w:val="001E17DE"/>
    <w:rsid w:val="001E19E0"/>
    <w:rsid w:val="001E1B37"/>
    <w:rsid w:val="001E1DA6"/>
    <w:rsid w:val="001E232C"/>
    <w:rsid w:val="001E318C"/>
    <w:rsid w:val="001E3669"/>
    <w:rsid w:val="001E3793"/>
    <w:rsid w:val="001E40B1"/>
    <w:rsid w:val="001E4C6A"/>
    <w:rsid w:val="001E4E64"/>
    <w:rsid w:val="001E5290"/>
    <w:rsid w:val="001E5394"/>
    <w:rsid w:val="001E5963"/>
    <w:rsid w:val="001E5A94"/>
    <w:rsid w:val="001E6474"/>
    <w:rsid w:val="001E6969"/>
    <w:rsid w:val="001E6E5A"/>
    <w:rsid w:val="001E7152"/>
    <w:rsid w:val="001E794A"/>
    <w:rsid w:val="001E7D72"/>
    <w:rsid w:val="001E7E05"/>
    <w:rsid w:val="001E7E10"/>
    <w:rsid w:val="001E7E9B"/>
    <w:rsid w:val="001F0338"/>
    <w:rsid w:val="001F0AF5"/>
    <w:rsid w:val="001F0DC1"/>
    <w:rsid w:val="001F0EA2"/>
    <w:rsid w:val="001F124A"/>
    <w:rsid w:val="001F1613"/>
    <w:rsid w:val="001F16F9"/>
    <w:rsid w:val="001F172C"/>
    <w:rsid w:val="001F19ED"/>
    <w:rsid w:val="001F1AB3"/>
    <w:rsid w:val="001F1CFB"/>
    <w:rsid w:val="001F28E7"/>
    <w:rsid w:val="001F2C1C"/>
    <w:rsid w:val="001F2F7C"/>
    <w:rsid w:val="001F3AFA"/>
    <w:rsid w:val="001F4AF4"/>
    <w:rsid w:val="001F5135"/>
    <w:rsid w:val="001F5444"/>
    <w:rsid w:val="001F5A39"/>
    <w:rsid w:val="001F5B71"/>
    <w:rsid w:val="001F5D2A"/>
    <w:rsid w:val="001F6314"/>
    <w:rsid w:val="001F6D67"/>
    <w:rsid w:val="001F6EC4"/>
    <w:rsid w:val="001F77BA"/>
    <w:rsid w:val="001F78BA"/>
    <w:rsid w:val="00201554"/>
    <w:rsid w:val="00201A8C"/>
    <w:rsid w:val="00201E73"/>
    <w:rsid w:val="002020AE"/>
    <w:rsid w:val="00202393"/>
    <w:rsid w:val="002023F4"/>
    <w:rsid w:val="00202765"/>
    <w:rsid w:val="00202972"/>
    <w:rsid w:val="00202A53"/>
    <w:rsid w:val="00203304"/>
    <w:rsid w:val="00203474"/>
    <w:rsid w:val="00203C41"/>
    <w:rsid w:val="00203C90"/>
    <w:rsid w:val="00203E86"/>
    <w:rsid w:val="002043A5"/>
    <w:rsid w:val="00204557"/>
    <w:rsid w:val="002046A8"/>
    <w:rsid w:val="0020475F"/>
    <w:rsid w:val="00205612"/>
    <w:rsid w:val="00205E4A"/>
    <w:rsid w:val="00206888"/>
    <w:rsid w:val="002069A2"/>
    <w:rsid w:val="00206C28"/>
    <w:rsid w:val="00206C91"/>
    <w:rsid w:val="00206E27"/>
    <w:rsid w:val="002075A6"/>
    <w:rsid w:val="00207B71"/>
    <w:rsid w:val="002101CC"/>
    <w:rsid w:val="002106BE"/>
    <w:rsid w:val="00211280"/>
    <w:rsid w:val="00211A02"/>
    <w:rsid w:val="002127D6"/>
    <w:rsid w:val="00212E17"/>
    <w:rsid w:val="00212F04"/>
    <w:rsid w:val="002133D1"/>
    <w:rsid w:val="0021353A"/>
    <w:rsid w:val="00213783"/>
    <w:rsid w:val="002137AF"/>
    <w:rsid w:val="00213825"/>
    <w:rsid w:val="002139D2"/>
    <w:rsid w:val="00214282"/>
    <w:rsid w:val="002146E0"/>
    <w:rsid w:val="00214A25"/>
    <w:rsid w:val="00214A96"/>
    <w:rsid w:val="00214E9D"/>
    <w:rsid w:val="00215A8B"/>
    <w:rsid w:val="002160D9"/>
    <w:rsid w:val="00216385"/>
    <w:rsid w:val="002167E3"/>
    <w:rsid w:val="002168C0"/>
    <w:rsid w:val="002170B9"/>
    <w:rsid w:val="002172A1"/>
    <w:rsid w:val="0021798D"/>
    <w:rsid w:val="00217D9A"/>
    <w:rsid w:val="00220174"/>
    <w:rsid w:val="002201C1"/>
    <w:rsid w:val="002201E7"/>
    <w:rsid w:val="00220716"/>
    <w:rsid w:val="00221407"/>
    <w:rsid w:val="00221908"/>
    <w:rsid w:val="00222CA3"/>
    <w:rsid w:val="00222D55"/>
    <w:rsid w:val="00223014"/>
    <w:rsid w:val="0022337B"/>
    <w:rsid w:val="00223686"/>
    <w:rsid w:val="002237D4"/>
    <w:rsid w:val="002238F4"/>
    <w:rsid w:val="00223BC5"/>
    <w:rsid w:val="00223D19"/>
    <w:rsid w:val="0022425F"/>
    <w:rsid w:val="00224317"/>
    <w:rsid w:val="0022473F"/>
    <w:rsid w:val="00224907"/>
    <w:rsid w:val="00224A37"/>
    <w:rsid w:val="00224B88"/>
    <w:rsid w:val="00225147"/>
    <w:rsid w:val="002258FD"/>
    <w:rsid w:val="00225D31"/>
    <w:rsid w:val="00225E1E"/>
    <w:rsid w:val="00226608"/>
    <w:rsid w:val="00226DC1"/>
    <w:rsid w:val="00227615"/>
    <w:rsid w:val="00227835"/>
    <w:rsid w:val="0022797E"/>
    <w:rsid w:val="00227EEE"/>
    <w:rsid w:val="0023039A"/>
    <w:rsid w:val="002303C0"/>
    <w:rsid w:val="00230425"/>
    <w:rsid w:val="00230A98"/>
    <w:rsid w:val="00230B70"/>
    <w:rsid w:val="0023106C"/>
    <w:rsid w:val="002315BC"/>
    <w:rsid w:val="00231601"/>
    <w:rsid w:val="0023215C"/>
    <w:rsid w:val="0023234C"/>
    <w:rsid w:val="002327EA"/>
    <w:rsid w:val="002333D6"/>
    <w:rsid w:val="00233664"/>
    <w:rsid w:val="00233675"/>
    <w:rsid w:val="00233964"/>
    <w:rsid w:val="00233CA7"/>
    <w:rsid w:val="0023415F"/>
    <w:rsid w:val="002348C3"/>
    <w:rsid w:val="00234D9D"/>
    <w:rsid w:val="00234DEF"/>
    <w:rsid w:val="002350AC"/>
    <w:rsid w:val="0023521D"/>
    <w:rsid w:val="0023541F"/>
    <w:rsid w:val="00235C89"/>
    <w:rsid w:val="00235EA7"/>
    <w:rsid w:val="00236E2A"/>
    <w:rsid w:val="00237322"/>
    <w:rsid w:val="00237BD1"/>
    <w:rsid w:val="00237ED6"/>
    <w:rsid w:val="0024033A"/>
    <w:rsid w:val="002404C2"/>
    <w:rsid w:val="00240937"/>
    <w:rsid w:val="002412F3"/>
    <w:rsid w:val="00241393"/>
    <w:rsid w:val="002414AC"/>
    <w:rsid w:val="00241B9B"/>
    <w:rsid w:val="00241E0A"/>
    <w:rsid w:val="00241F47"/>
    <w:rsid w:val="00242361"/>
    <w:rsid w:val="00242562"/>
    <w:rsid w:val="00242946"/>
    <w:rsid w:val="00243175"/>
    <w:rsid w:val="002431CE"/>
    <w:rsid w:val="002434AB"/>
    <w:rsid w:val="00243AC1"/>
    <w:rsid w:val="00243B24"/>
    <w:rsid w:val="00244266"/>
    <w:rsid w:val="002446ED"/>
    <w:rsid w:val="00244922"/>
    <w:rsid w:val="00244984"/>
    <w:rsid w:val="00244F58"/>
    <w:rsid w:val="00245A5A"/>
    <w:rsid w:val="00245B33"/>
    <w:rsid w:val="00245DB8"/>
    <w:rsid w:val="00246031"/>
    <w:rsid w:val="00246819"/>
    <w:rsid w:val="00246B9B"/>
    <w:rsid w:val="002470F3"/>
    <w:rsid w:val="002474E9"/>
    <w:rsid w:val="00247629"/>
    <w:rsid w:val="002476C3"/>
    <w:rsid w:val="00250403"/>
    <w:rsid w:val="002506AE"/>
    <w:rsid w:val="002510CF"/>
    <w:rsid w:val="0025154A"/>
    <w:rsid w:val="002515D1"/>
    <w:rsid w:val="00251DDA"/>
    <w:rsid w:val="00251F6B"/>
    <w:rsid w:val="00251FF2"/>
    <w:rsid w:val="00252842"/>
    <w:rsid w:val="00253D1C"/>
    <w:rsid w:val="00253F87"/>
    <w:rsid w:val="00254492"/>
    <w:rsid w:val="00254506"/>
    <w:rsid w:val="002547D0"/>
    <w:rsid w:val="00254CAC"/>
    <w:rsid w:val="00255165"/>
    <w:rsid w:val="002551DD"/>
    <w:rsid w:val="00255374"/>
    <w:rsid w:val="002555CC"/>
    <w:rsid w:val="00255D9C"/>
    <w:rsid w:val="002568ED"/>
    <w:rsid w:val="00256A87"/>
    <w:rsid w:val="00256CA9"/>
    <w:rsid w:val="00256E5B"/>
    <w:rsid w:val="00256F06"/>
    <w:rsid w:val="002576FB"/>
    <w:rsid w:val="00257C89"/>
    <w:rsid w:val="00257CCE"/>
    <w:rsid w:val="00257F95"/>
    <w:rsid w:val="0026002D"/>
    <w:rsid w:val="00261672"/>
    <w:rsid w:val="00261E1C"/>
    <w:rsid w:val="00262340"/>
    <w:rsid w:val="002627F3"/>
    <w:rsid w:val="002629FF"/>
    <w:rsid w:val="00262FDD"/>
    <w:rsid w:val="0026384D"/>
    <w:rsid w:val="00264435"/>
    <w:rsid w:val="00264684"/>
    <w:rsid w:val="00264C29"/>
    <w:rsid w:val="00265439"/>
    <w:rsid w:val="00265629"/>
    <w:rsid w:val="0026584E"/>
    <w:rsid w:val="00265A5C"/>
    <w:rsid w:val="00265B47"/>
    <w:rsid w:val="00266C11"/>
    <w:rsid w:val="0026794C"/>
    <w:rsid w:val="00267CE2"/>
    <w:rsid w:val="00267DB9"/>
    <w:rsid w:val="00271232"/>
    <w:rsid w:val="002714BA"/>
    <w:rsid w:val="00271977"/>
    <w:rsid w:val="00271CAA"/>
    <w:rsid w:val="00272713"/>
    <w:rsid w:val="00272C26"/>
    <w:rsid w:val="002736DC"/>
    <w:rsid w:val="0027370B"/>
    <w:rsid w:val="0027396C"/>
    <w:rsid w:val="002739EC"/>
    <w:rsid w:val="00273A7B"/>
    <w:rsid w:val="00273C9A"/>
    <w:rsid w:val="00273CCE"/>
    <w:rsid w:val="002740AB"/>
    <w:rsid w:val="0027562A"/>
    <w:rsid w:val="00275699"/>
    <w:rsid w:val="00275E90"/>
    <w:rsid w:val="00275EFF"/>
    <w:rsid w:val="00275F81"/>
    <w:rsid w:val="00275FFA"/>
    <w:rsid w:val="002771F6"/>
    <w:rsid w:val="00277861"/>
    <w:rsid w:val="00277EF3"/>
    <w:rsid w:val="00280385"/>
    <w:rsid w:val="00280559"/>
    <w:rsid w:val="00280FD8"/>
    <w:rsid w:val="002813E2"/>
    <w:rsid w:val="00281652"/>
    <w:rsid w:val="00281AC1"/>
    <w:rsid w:val="002827E6"/>
    <w:rsid w:val="00282995"/>
    <w:rsid w:val="00282B3A"/>
    <w:rsid w:val="00283E6B"/>
    <w:rsid w:val="002841E1"/>
    <w:rsid w:val="002845C9"/>
    <w:rsid w:val="002848E7"/>
    <w:rsid w:val="00284D9A"/>
    <w:rsid w:val="00284F3A"/>
    <w:rsid w:val="00285939"/>
    <w:rsid w:val="00285F2E"/>
    <w:rsid w:val="0028630C"/>
    <w:rsid w:val="00286388"/>
    <w:rsid w:val="00286397"/>
    <w:rsid w:val="0028654B"/>
    <w:rsid w:val="0028668C"/>
    <w:rsid w:val="00286813"/>
    <w:rsid w:val="00286951"/>
    <w:rsid w:val="00286D21"/>
    <w:rsid w:val="0028756F"/>
    <w:rsid w:val="00287F0A"/>
    <w:rsid w:val="00290248"/>
    <w:rsid w:val="002903A6"/>
    <w:rsid w:val="00291616"/>
    <w:rsid w:val="00291FC5"/>
    <w:rsid w:val="00292091"/>
    <w:rsid w:val="00292665"/>
    <w:rsid w:val="00292AE6"/>
    <w:rsid w:val="00292C21"/>
    <w:rsid w:val="002937C7"/>
    <w:rsid w:val="0029385E"/>
    <w:rsid w:val="00293B51"/>
    <w:rsid w:val="002941A9"/>
    <w:rsid w:val="0029446E"/>
    <w:rsid w:val="002946DA"/>
    <w:rsid w:val="00294BE0"/>
    <w:rsid w:val="00294D81"/>
    <w:rsid w:val="00294F3E"/>
    <w:rsid w:val="00295B18"/>
    <w:rsid w:val="002969A4"/>
    <w:rsid w:val="00296F88"/>
    <w:rsid w:val="00297225"/>
    <w:rsid w:val="002972EF"/>
    <w:rsid w:val="00297514"/>
    <w:rsid w:val="00297E51"/>
    <w:rsid w:val="002A0331"/>
    <w:rsid w:val="002A04C4"/>
    <w:rsid w:val="002A0B40"/>
    <w:rsid w:val="002A0D88"/>
    <w:rsid w:val="002A1068"/>
    <w:rsid w:val="002A127D"/>
    <w:rsid w:val="002A19D1"/>
    <w:rsid w:val="002A2801"/>
    <w:rsid w:val="002A30AD"/>
    <w:rsid w:val="002A3115"/>
    <w:rsid w:val="002A31E6"/>
    <w:rsid w:val="002A41CA"/>
    <w:rsid w:val="002A4226"/>
    <w:rsid w:val="002A490D"/>
    <w:rsid w:val="002A4A4F"/>
    <w:rsid w:val="002A4E8B"/>
    <w:rsid w:val="002A4ED8"/>
    <w:rsid w:val="002A4F08"/>
    <w:rsid w:val="002A4F44"/>
    <w:rsid w:val="002A53FE"/>
    <w:rsid w:val="002A5572"/>
    <w:rsid w:val="002A63BE"/>
    <w:rsid w:val="002A691A"/>
    <w:rsid w:val="002A6A4B"/>
    <w:rsid w:val="002A6B63"/>
    <w:rsid w:val="002A724A"/>
    <w:rsid w:val="002A79D9"/>
    <w:rsid w:val="002A7DA1"/>
    <w:rsid w:val="002B1D8E"/>
    <w:rsid w:val="002B305B"/>
    <w:rsid w:val="002B33CB"/>
    <w:rsid w:val="002B380F"/>
    <w:rsid w:val="002B3D4B"/>
    <w:rsid w:val="002B4383"/>
    <w:rsid w:val="002B4A6B"/>
    <w:rsid w:val="002B4CD2"/>
    <w:rsid w:val="002B5401"/>
    <w:rsid w:val="002B59DA"/>
    <w:rsid w:val="002B616D"/>
    <w:rsid w:val="002B62D0"/>
    <w:rsid w:val="002B642F"/>
    <w:rsid w:val="002B6C3D"/>
    <w:rsid w:val="002B74CE"/>
    <w:rsid w:val="002B75E4"/>
    <w:rsid w:val="002B76D3"/>
    <w:rsid w:val="002C09BA"/>
    <w:rsid w:val="002C0BA8"/>
    <w:rsid w:val="002C0BC8"/>
    <w:rsid w:val="002C0CD2"/>
    <w:rsid w:val="002C1531"/>
    <w:rsid w:val="002C1EE9"/>
    <w:rsid w:val="002C1FCD"/>
    <w:rsid w:val="002C2099"/>
    <w:rsid w:val="002C2989"/>
    <w:rsid w:val="002C2B59"/>
    <w:rsid w:val="002C32F9"/>
    <w:rsid w:val="002C3374"/>
    <w:rsid w:val="002C3A72"/>
    <w:rsid w:val="002C3C8C"/>
    <w:rsid w:val="002C3E5B"/>
    <w:rsid w:val="002C3F30"/>
    <w:rsid w:val="002C4725"/>
    <w:rsid w:val="002C47C0"/>
    <w:rsid w:val="002C4A95"/>
    <w:rsid w:val="002C4D25"/>
    <w:rsid w:val="002C5159"/>
    <w:rsid w:val="002C5C8A"/>
    <w:rsid w:val="002C5F51"/>
    <w:rsid w:val="002C61CC"/>
    <w:rsid w:val="002C63C4"/>
    <w:rsid w:val="002C6B5B"/>
    <w:rsid w:val="002C6DE9"/>
    <w:rsid w:val="002C7BE1"/>
    <w:rsid w:val="002D052F"/>
    <w:rsid w:val="002D0599"/>
    <w:rsid w:val="002D05CF"/>
    <w:rsid w:val="002D074B"/>
    <w:rsid w:val="002D10C6"/>
    <w:rsid w:val="002D1311"/>
    <w:rsid w:val="002D233A"/>
    <w:rsid w:val="002D237A"/>
    <w:rsid w:val="002D257C"/>
    <w:rsid w:val="002D27D3"/>
    <w:rsid w:val="002D2C18"/>
    <w:rsid w:val="002D2F1D"/>
    <w:rsid w:val="002D30FB"/>
    <w:rsid w:val="002D35FE"/>
    <w:rsid w:val="002D3648"/>
    <w:rsid w:val="002D4920"/>
    <w:rsid w:val="002D512E"/>
    <w:rsid w:val="002D5937"/>
    <w:rsid w:val="002D5A57"/>
    <w:rsid w:val="002D5BDB"/>
    <w:rsid w:val="002D5DDF"/>
    <w:rsid w:val="002D62F4"/>
    <w:rsid w:val="002D6440"/>
    <w:rsid w:val="002D6867"/>
    <w:rsid w:val="002D7EBC"/>
    <w:rsid w:val="002E05BB"/>
    <w:rsid w:val="002E069F"/>
    <w:rsid w:val="002E08DE"/>
    <w:rsid w:val="002E0B02"/>
    <w:rsid w:val="002E0E59"/>
    <w:rsid w:val="002E16A7"/>
    <w:rsid w:val="002E2BD4"/>
    <w:rsid w:val="002E2E56"/>
    <w:rsid w:val="002E3070"/>
    <w:rsid w:val="002E374E"/>
    <w:rsid w:val="002E3BAA"/>
    <w:rsid w:val="002E3CD1"/>
    <w:rsid w:val="002E4995"/>
    <w:rsid w:val="002E4C51"/>
    <w:rsid w:val="002E54FF"/>
    <w:rsid w:val="002E57D7"/>
    <w:rsid w:val="002E59E6"/>
    <w:rsid w:val="002E6D5D"/>
    <w:rsid w:val="002E6EA7"/>
    <w:rsid w:val="002E7575"/>
    <w:rsid w:val="002E7A97"/>
    <w:rsid w:val="002E7C51"/>
    <w:rsid w:val="002E7E1F"/>
    <w:rsid w:val="002E7EBD"/>
    <w:rsid w:val="002F02ED"/>
    <w:rsid w:val="002F0D7B"/>
    <w:rsid w:val="002F19FD"/>
    <w:rsid w:val="002F1B57"/>
    <w:rsid w:val="002F1DD6"/>
    <w:rsid w:val="002F29A0"/>
    <w:rsid w:val="002F2FBD"/>
    <w:rsid w:val="002F317B"/>
    <w:rsid w:val="002F31EC"/>
    <w:rsid w:val="002F3273"/>
    <w:rsid w:val="002F3FE6"/>
    <w:rsid w:val="002F41D6"/>
    <w:rsid w:val="002F4EE7"/>
    <w:rsid w:val="002F56A5"/>
    <w:rsid w:val="002F5915"/>
    <w:rsid w:val="002F669B"/>
    <w:rsid w:val="002F6912"/>
    <w:rsid w:val="002F775A"/>
    <w:rsid w:val="002F7A5C"/>
    <w:rsid w:val="002F7C57"/>
    <w:rsid w:val="0030040D"/>
    <w:rsid w:val="003005C5"/>
    <w:rsid w:val="00300BFB"/>
    <w:rsid w:val="0030111E"/>
    <w:rsid w:val="003011F3"/>
    <w:rsid w:val="00301347"/>
    <w:rsid w:val="00301867"/>
    <w:rsid w:val="00302B29"/>
    <w:rsid w:val="00302BAF"/>
    <w:rsid w:val="00303124"/>
    <w:rsid w:val="003038D2"/>
    <w:rsid w:val="003039C2"/>
    <w:rsid w:val="00303D69"/>
    <w:rsid w:val="0030423E"/>
    <w:rsid w:val="00304617"/>
    <w:rsid w:val="00304620"/>
    <w:rsid w:val="00304B97"/>
    <w:rsid w:val="00304C4E"/>
    <w:rsid w:val="003050F9"/>
    <w:rsid w:val="0030515D"/>
    <w:rsid w:val="0030518C"/>
    <w:rsid w:val="0030533B"/>
    <w:rsid w:val="0030680A"/>
    <w:rsid w:val="0030685C"/>
    <w:rsid w:val="0030687F"/>
    <w:rsid w:val="00306A69"/>
    <w:rsid w:val="003075CD"/>
    <w:rsid w:val="00307600"/>
    <w:rsid w:val="00307D2E"/>
    <w:rsid w:val="003100A9"/>
    <w:rsid w:val="0031102F"/>
    <w:rsid w:val="003118B5"/>
    <w:rsid w:val="0031207A"/>
    <w:rsid w:val="00312902"/>
    <w:rsid w:val="00312983"/>
    <w:rsid w:val="00312C1E"/>
    <w:rsid w:val="00312FDD"/>
    <w:rsid w:val="003130C8"/>
    <w:rsid w:val="003135B4"/>
    <w:rsid w:val="0031387D"/>
    <w:rsid w:val="00313944"/>
    <w:rsid w:val="00313ABC"/>
    <w:rsid w:val="00313ACC"/>
    <w:rsid w:val="0031481E"/>
    <w:rsid w:val="00314F31"/>
    <w:rsid w:val="00314FD0"/>
    <w:rsid w:val="0031520E"/>
    <w:rsid w:val="0031570F"/>
    <w:rsid w:val="0031595E"/>
    <w:rsid w:val="00315EEF"/>
    <w:rsid w:val="003161DB"/>
    <w:rsid w:val="0031729D"/>
    <w:rsid w:val="0031752D"/>
    <w:rsid w:val="003176E3"/>
    <w:rsid w:val="003178BF"/>
    <w:rsid w:val="0032048F"/>
    <w:rsid w:val="00320502"/>
    <w:rsid w:val="003206E6"/>
    <w:rsid w:val="003207A9"/>
    <w:rsid w:val="00321233"/>
    <w:rsid w:val="00321559"/>
    <w:rsid w:val="00322107"/>
    <w:rsid w:val="00322F1F"/>
    <w:rsid w:val="00323192"/>
    <w:rsid w:val="0032363A"/>
    <w:rsid w:val="00323849"/>
    <w:rsid w:val="00323E1A"/>
    <w:rsid w:val="00324CC2"/>
    <w:rsid w:val="00325DFD"/>
    <w:rsid w:val="0032640F"/>
    <w:rsid w:val="003265DD"/>
    <w:rsid w:val="0032675F"/>
    <w:rsid w:val="00326EE8"/>
    <w:rsid w:val="00330018"/>
    <w:rsid w:val="00331FE9"/>
    <w:rsid w:val="00332285"/>
    <w:rsid w:val="00332AA9"/>
    <w:rsid w:val="00332D50"/>
    <w:rsid w:val="0033359E"/>
    <w:rsid w:val="00333DB5"/>
    <w:rsid w:val="00333FFE"/>
    <w:rsid w:val="003343E3"/>
    <w:rsid w:val="0033456C"/>
    <w:rsid w:val="00334C22"/>
    <w:rsid w:val="00335548"/>
    <w:rsid w:val="003358C3"/>
    <w:rsid w:val="00335909"/>
    <w:rsid w:val="00335A6C"/>
    <w:rsid w:val="003368B8"/>
    <w:rsid w:val="00336D1E"/>
    <w:rsid w:val="003373C2"/>
    <w:rsid w:val="00337715"/>
    <w:rsid w:val="003378B8"/>
    <w:rsid w:val="00337E63"/>
    <w:rsid w:val="003400B5"/>
    <w:rsid w:val="00340599"/>
    <w:rsid w:val="00340886"/>
    <w:rsid w:val="003412F1"/>
    <w:rsid w:val="003415C0"/>
    <w:rsid w:val="00341684"/>
    <w:rsid w:val="00341A9E"/>
    <w:rsid w:val="00341F1F"/>
    <w:rsid w:val="00341F84"/>
    <w:rsid w:val="003420DA"/>
    <w:rsid w:val="00342608"/>
    <w:rsid w:val="00342BAE"/>
    <w:rsid w:val="00342D72"/>
    <w:rsid w:val="00343434"/>
    <w:rsid w:val="00343464"/>
    <w:rsid w:val="00343E01"/>
    <w:rsid w:val="00344051"/>
    <w:rsid w:val="00344D32"/>
    <w:rsid w:val="00345408"/>
    <w:rsid w:val="00345A2C"/>
    <w:rsid w:val="00345D24"/>
    <w:rsid w:val="003462D1"/>
    <w:rsid w:val="003462E4"/>
    <w:rsid w:val="00346BB9"/>
    <w:rsid w:val="00346F48"/>
    <w:rsid w:val="00347664"/>
    <w:rsid w:val="00347EC8"/>
    <w:rsid w:val="003500D0"/>
    <w:rsid w:val="0035032A"/>
    <w:rsid w:val="00350A84"/>
    <w:rsid w:val="003515BF"/>
    <w:rsid w:val="00351611"/>
    <w:rsid w:val="0035164D"/>
    <w:rsid w:val="00351C58"/>
    <w:rsid w:val="003520EA"/>
    <w:rsid w:val="003523FD"/>
    <w:rsid w:val="003527B9"/>
    <w:rsid w:val="00352A0A"/>
    <w:rsid w:val="00352A22"/>
    <w:rsid w:val="003533C6"/>
    <w:rsid w:val="00353491"/>
    <w:rsid w:val="0035359E"/>
    <w:rsid w:val="0035367C"/>
    <w:rsid w:val="00353B52"/>
    <w:rsid w:val="00353CF0"/>
    <w:rsid w:val="0035462D"/>
    <w:rsid w:val="0035498C"/>
    <w:rsid w:val="00354B72"/>
    <w:rsid w:val="00354F09"/>
    <w:rsid w:val="0035559D"/>
    <w:rsid w:val="0035588E"/>
    <w:rsid w:val="00356399"/>
    <w:rsid w:val="003563AC"/>
    <w:rsid w:val="0035653D"/>
    <w:rsid w:val="00356713"/>
    <w:rsid w:val="00356FFD"/>
    <w:rsid w:val="0035712E"/>
    <w:rsid w:val="003571A7"/>
    <w:rsid w:val="00357B8E"/>
    <w:rsid w:val="00357F7D"/>
    <w:rsid w:val="003608A1"/>
    <w:rsid w:val="003608C9"/>
    <w:rsid w:val="00360FF0"/>
    <w:rsid w:val="003618D8"/>
    <w:rsid w:val="00361E70"/>
    <w:rsid w:val="00361F03"/>
    <w:rsid w:val="00361FBB"/>
    <w:rsid w:val="00361FF0"/>
    <w:rsid w:val="00362108"/>
    <w:rsid w:val="00362189"/>
    <w:rsid w:val="003623A8"/>
    <w:rsid w:val="003625DD"/>
    <w:rsid w:val="00362716"/>
    <w:rsid w:val="00362A18"/>
    <w:rsid w:val="003633DA"/>
    <w:rsid w:val="00363735"/>
    <w:rsid w:val="00363FD4"/>
    <w:rsid w:val="00364011"/>
    <w:rsid w:val="003640F5"/>
    <w:rsid w:val="003643E9"/>
    <w:rsid w:val="0036443B"/>
    <w:rsid w:val="00364490"/>
    <w:rsid w:val="00364A0B"/>
    <w:rsid w:val="003658DE"/>
    <w:rsid w:val="00366417"/>
    <w:rsid w:val="003665DD"/>
    <w:rsid w:val="00366AAE"/>
    <w:rsid w:val="00366D60"/>
    <w:rsid w:val="00366E09"/>
    <w:rsid w:val="00366ED7"/>
    <w:rsid w:val="00366F34"/>
    <w:rsid w:val="003675B7"/>
    <w:rsid w:val="003675EC"/>
    <w:rsid w:val="0036774B"/>
    <w:rsid w:val="00367DB5"/>
    <w:rsid w:val="00367EFA"/>
    <w:rsid w:val="00367F09"/>
    <w:rsid w:val="00370694"/>
    <w:rsid w:val="00370DA4"/>
    <w:rsid w:val="003713E2"/>
    <w:rsid w:val="00371517"/>
    <w:rsid w:val="00371567"/>
    <w:rsid w:val="00371792"/>
    <w:rsid w:val="003717BC"/>
    <w:rsid w:val="0037280F"/>
    <w:rsid w:val="00372E8A"/>
    <w:rsid w:val="00372FDB"/>
    <w:rsid w:val="00373033"/>
    <w:rsid w:val="003730E4"/>
    <w:rsid w:val="0037373B"/>
    <w:rsid w:val="00373760"/>
    <w:rsid w:val="003739C5"/>
    <w:rsid w:val="003741E9"/>
    <w:rsid w:val="00374380"/>
    <w:rsid w:val="003757E3"/>
    <w:rsid w:val="003758AC"/>
    <w:rsid w:val="00375BBA"/>
    <w:rsid w:val="00375C06"/>
    <w:rsid w:val="00375F3D"/>
    <w:rsid w:val="003763CE"/>
    <w:rsid w:val="00376579"/>
    <w:rsid w:val="00376A15"/>
    <w:rsid w:val="00376E8E"/>
    <w:rsid w:val="00377AAE"/>
    <w:rsid w:val="00377FC4"/>
    <w:rsid w:val="00380245"/>
    <w:rsid w:val="00380532"/>
    <w:rsid w:val="00380A02"/>
    <w:rsid w:val="003814F6"/>
    <w:rsid w:val="003816AD"/>
    <w:rsid w:val="003818DB"/>
    <w:rsid w:val="00381E1D"/>
    <w:rsid w:val="00381EE9"/>
    <w:rsid w:val="00382068"/>
    <w:rsid w:val="00382321"/>
    <w:rsid w:val="003827BB"/>
    <w:rsid w:val="0038286C"/>
    <w:rsid w:val="00382D12"/>
    <w:rsid w:val="00383009"/>
    <w:rsid w:val="0038334D"/>
    <w:rsid w:val="003834FA"/>
    <w:rsid w:val="00383D9E"/>
    <w:rsid w:val="0038490A"/>
    <w:rsid w:val="00384982"/>
    <w:rsid w:val="00384B6E"/>
    <w:rsid w:val="00384B76"/>
    <w:rsid w:val="00384EB3"/>
    <w:rsid w:val="00384F41"/>
    <w:rsid w:val="00385698"/>
    <w:rsid w:val="00385729"/>
    <w:rsid w:val="0038581D"/>
    <w:rsid w:val="00385865"/>
    <w:rsid w:val="00385EE4"/>
    <w:rsid w:val="00385F50"/>
    <w:rsid w:val="003871AE"/>
    <w:rsid w:val="003874D8"/>
    <w:rsid w:val="00387C59"/>
    <w:rsid w:val="00387F19"/>
    <w:rsid w:val="003900D5"/>
    <w:rsid w:val="003901CA"/>
    <w:rsid w:val="003902DD"/>
    <w:rsid w:val="0039056C"/>
    <w:rsid w:val="00390874"/>
    <w:rsid w:val="00390DD6"/>
    <w:rsid w:val="003911AB"/>
    <w:rsid w:val="003911B9"/>
    <w:rsid w:val="00391617"/>
    <w:rsid w:val="00391A28"/>
    <w:rsid w:val="00391F99"/>
    <w:rsid w:val="00392776"/>
    <w:rsid w:val="00392D65"/>
    <w:rsid w:val="00392F98"/>
    <w:rsid w:val="00393ACA"/>
    <w:rsid w:val="00394878"/>
    <w:rsid w:val="003948A7"/>
    <w:rsid w:val="00394F71"/>
    <w:rsid w:val="00395331"/>
    <w:rsid w:val="00395697"/>
    <w:rsid w:val="00395A1D"/>
    <w:rsid w:val="00395D97"/>
    <w:rsid w:val="00395DF3"/>
    <w:rsid w:val="00395EA2"/>
    <w:rsid w:val="00396764"/>
    <w:rsid w:val="003967D3"/>
    <w:rsid w:val="00396D47"/>
    <w:rsid w:val="003971FF"/>
    <w:rsid w:val="00397493"/>
    <w:rsid w:val="003A02D0"/>
    <w:rsid w:val="003A0673"/>
    <w:rsid w:val="003A077F"/>
    <w:rsid w:val="003A08DD"/>
    <w:rsid w:val="003A11C1"/>
    <w:rsid w:val="003A14CC"/>
    <w:rsid w:val="003A1574"/>
    <w:rsid w:val="003A23C7"/>
    <w:rsid w:val="003A281D"/>
    <w:rsid w:val="003A3248"/>
    <w:rsid w:val="003A4A25"/>
    <w:rsid w:val="003A4C31"/>
    <w:rsid w:val="003A5426"/>
    <w:rsid w:val="003A579F"/>
    <w:rsid w:val="003A59C9"/>
    <w:rsid w:val="003A5D3A"/>
    <w:rsid w:val="003A608D"/>
    <w:rsid w:val="003A6D24"/>
    <w:rsid w:val="003A7CC6"/>
    <w:rsid w:val="003A7E34"/>
    <w:rsid w:val="003A7ED6"/>
    <w:rsid w:val="003B01D1"/>
    <w:rsid w:val="003B083E"/>
    <w:rsid w:val="003B08B7"/>
    <w:rsid w:val="003B08C4"/>
    <w:rsid w:val="003B0B5A"/>
    <w:rsid w:val="003B0E29"/>
    <w:rsid w:val="003B16C4"/>
    <w:rsid w:val="003B1B5A"/>
    <w:rsid w:val="003B23FB"/>
    <w:rsid w:val="003B270B"/>
    <w:rsid w:val="003B2DD9"/>
    <w:rsid w:val="003B2DFF"/>
    <w:rsid w:val="003B35E4"/>
    <w:rsid w:val="003B4666"/>
    <w:rsid w:val="003B47DA"/>
    <w:rsid w:val="003B5014"/>
    <w:rsid w:val="003B56CF"/>
    <w:rsid w:val="003B5893"/>
    <w:rsid w:val="003B5B12"/>
    <w:rsid w:val="003B5B6B"/>
    <w:rsid w:val="003B5BF4"/>
    <w:rsid w:val="003B5C2C"/>
    <w:rsid w:val="003B62D8"/>
    <w:rsid w:val="003B67AB"/>
    <w:rsid w:val="003B6B31"/>
    <w:rsid w:val="003B6DE6"/>
    <w:rsid w:val="003B6E16"/>
    <w:rsid w:val="003B7378"/>
    <w:rsid w:val="003B7E6B"/>
    <w:rsid w:val="003C0170"/>
    <w:rsid w:val="003C08AF"/>
    <w:rsid w:val="003C12A6"/>
    <w:rsid w:val="003C1B83"/>
    <w:rsid w:val="003C2129"/>
    <w:rsid w:val="003C24DB"/>
    <w:rsid w:val="003C2B1D"/>
    <w:rsid w:val="003C3587"/>
    <w:rsid w:val="003C37D4"/>
    <w:rsid w:val="003C37DF"/>
    <w:rsid w:val="003C3837"/>
    <w:rsid w:val="003C3BB6"/>
    <w:rsid w:val="003C3E35"/>
    <w:rsid w:val="003C3F9F"/>
    <w:rsid w:val="003C493E"/>
    <w:rsid w:val="003C4D70"/>
    <w:rsid w:val="003C5015"/>
    <w:rsid w:val="003C50FC"/>
    <w:rsid w:val="003C5512"/>
    <w:rsid w:val="003C5BCA"/>
    <w:rsid w:val="003C5F7E"/>
    <w:rsid w:val="003C61CB"/>
    <w:rsid w:val="003C65E4"/>
    <w:rsid w:val="003D06B9"/>
    <w:rsid w:val="003D0855"/>
    <w:rsid w:val="003D08B1"/>
    <w:rsid w:val="003D0E74"/>
    <w:rsid w:val="003D123F"/>
    <w:rsid w:val="003D130E"/>
    <w:rsid w:val="003D19C3"/>
    <w:rsid w:val="003D1E01"/>
    <w:rsid w:val="003D226B"/>
    <w:rsid w:val="003D2284"/>
    <w:rsid w:val="003D237E"/>
    <w:rsid w:val="003D2638"/>
    <w:rsid w:val="003D2736"/>
    <w:rsid w:val="003D278E"/>
    <w:rsid w:val="003D29E4"/>
    <w:rsid w:val="003D2C26"/>
    <w:rsid w:val="003D2F79"/>
    <w:rsid w:val="003D32FF"/>
    <w:rsid w:val="003D33FE"/>
    <w:rsid w:val="003D36AE"/>
    <w:rsid w:val="003D42A6"/>
    <w:rsid w:val="003D432A"/>
    <w:rsid w:val="003D44FB"/>
    <w:rsid w:val="003D453C"/>
    <w:rsid w:val="003D48CC"/>
    <w:rsid w:val="003D4A1C"/>
    <w:rsid w:val="003D4C37"/>
    <w:rsid w:val="003D4F07"/>
    <w:rsid w:val="003D50EC"/>
    <w:rsid w:val="003D511B"/>
    <w:rsid w:val="003D531C"/>
    <w:rsid w:val="003D535A"/>
    <w:rsid w:val="003D575B"/>
    <w:rsid w:val="003D5FC4"/>
    <w:rsid w:val="003D5FE2"/>
    <w:rsid w:val="003D665A"/>
    <w:rsid w:val="003D6960"/>
    <w:rsid w:val="003D712B"/>
    <w:rsid w:val="003D7642"/>
    <w:rsid w:val="003D7A03"/>
    <w:rsid w:val="003D7D97"/>
    <w:rsid w:val="003E0236"/>
    <w:rsid w:val="003E0380"/>
    <w:rsid w:val="003E0512"/>
    <w:rsid w:val="003E06EF"/>
    <w:rsid w:val="003E072B"/>
    <w:rsid w:val="003E0979"/>
    <w:rsid w:val="003E0ACA"/>
    <w:rsid w:val="003E1A88"/>
    <w:rsid w:val="003E2054"/>
    <w:rsid w:val="003E2394"/>
    <w:rsid w:val="003E2E0F"/>
    <w:rsid w:val="003E2F20"/>
    <w:rsid w:val="003E35B0"/>
    <w:rsid w:val="003E3DC3"/>
    <w:rsid w:val="003E4017"/>
    <w:rsid w:val="003E4187"/>
    <w:rsid w:val="003E420E"/>
    <w:rsid w:val="003E4420"/>
    <w:rsid w:val="003E4659"/>
    <w:rsid w:val="003E4714"/>
    <w:rsid w:val="003E4904"/>
    <w:rsid w:val="003E54AE"/>
    <w:rsid w:val="003E5925"/>
    <w:rsid w:val="003E682E"/>
    <w:rsid w:val="003E74C0"/>
    <w:rsid w:val="003E76B5"/>
    <w:rsid w:val="003F00C8"/>
    <w:rsid w:val="003F0133"/>
    <w:rsid w:val="003F0443"/>
    <w:rsid w:val="003F050D"/>
    <w:rsid w:val="003F0CA7"/>
    <w:rsid w:val="003F0E95"/>
    <w:rsid w:val="003F1102"/>
    <w:rsid w:val="003F1374"/>
    <w:rsid w:val="003F1CCB"/>
    <w:rsid w:val="003F2501"/>
    <w:rsid w:val="003F3506"/>
    <w:rsid w:val="003F3626"/>
    <w:rsid w:val="003F3A20"/>
    <w:rsid w:val="003F3CA3"/>
    <w:rsid w:val="003F3DA9"/>
    <w:rsid w:val="003F3DF4"/>
    <w:rsid w:val="003F49DD"/>
    <w:rsid w:val="003F57EE"/>
    <w:rsid w:val="003F57F6"/>
    <w:rsid w:val="003F5FD4"/>
    <w:rsid w:val="003F60B1"/>
    <w:rsid w:val="003F69C2"/>
    <w:rsid w:val="003F6B55"/>
    <w:rsid w:val="003F7683"/>
    <w:rsid w:val="003F7934"/>
    <w:rsid w:val="003F7B50"/>
    <w:rsid w:val="003F7BC5"/>
    <w:rsid w:val="003F7E2C"/>
    <w:rsid w:val="004000F8"/>
    <w:rsid w:val="0040083E"/>
    <w:rsid w:val="00400985"/>
    <w:rsid w:val="0040160E"/>
    <w:rsid w:val="00401D3C"/>
    <w:rsid w:val="00401EC3"/>
    <w:rsid w:val="00402039"/>
    <w:rsid w:val="0040389F"/>
    <w:rsid w:val="00403DD4"/>
    <w:rsid w:val="00403F5D"/>
    <w:rsid w:val="004041A0"/>
    <w:rsid w:val="0040427A"/>
    <w:rsid w:val="00404D5E"/>
    <w:rsid w:val="00404F51"/>
    <w:rsid w:val="00405AA5"/>
    <w:rsid w:val="00405C8E"/>
    <w:rsid w:val="00406811"/>
    <w:rsid w:val="0040728E"/>
    <w:rsid w:val="00407481"/>
    <w:rsid w:val="004076C6"/>
    <w:rsid w:val="00407860"/>
    <w:rsid w:val="00407C26"/>
    <w:rsid w:val="00407C2B"/>
    <w:rsid w:val="00407C62"/>
    <w:rsid w:val="00407E20"/>
    <w:rsid w:val="00410506"/>
    <w:rsid w:val="00410679"/>
    <w:rsid w:val="00410972"/>
    <w:rsid w:val="004118F4"/>
    <w:rsid w:val="00411993"/>
    <w:rsid w:val="0041221A"/>
    <w:rsid w:val="00412819"/>
    <w:rsid w:val="00412BA6"/>
    <w:rsid w:val="00412EF5"/>
    <w:rsid w:val="00412F39"/>
    <w:rsid w:val="004136B5"/>
    <w:rsid w:val="0041380D"/>
    <w:rsid w:val="00413852"/>
    <w:rsid w:val="00413FF2"/>
    <w:rsid w:val="004147B0"/>
    <w:rsid w:val="00414D97"/>
    <w:rsid w:val="00415141"/>
    <w:rsid w:val="00415477"/>
    <w:rsid w:val="004159FE"/>
    <w:rsid w:val="00415B9F"/>
    <w:rsid w:val="00416219"/>
    <w:rsid w:val="00416256"/>
    <w:rsid w:val="00416339"/>
    <w:rsid w:val="00416911"/>
    <w:rsid w:val="00416AB7"/>
    <w:rsid w:val="00420007"/>
    <w:rsid w:val="00420305"/>
    <w:rsid w:val="00420544"/>
    <w:rsid w:val="00420B8D"/>
    <w:rsid w:val="00420EAD"/>
    <w:rsid w:val="00421255"/>
    <w:rsid w:val="00421386"/>
    <w:rsid w:val="0042189A"/>
    <w:rsid w:val="004221A0"/>
    <w:rsid w:val="00422652"/>
    <w:rsid w:val="004226A6"/>
    <w:rsid w:val="00422A4F"/>
    <w:rsid w:val="00422ACC"/>
    <w:rsid w:val="00423AB5"/>
    <w:rsid w:val="00423B9B"/>
    <w:rsid w:val="004245D4"/>
    <w:rsid w:val="00424C62"/>
    <w:rsid w:val="00424F08"/>
    <w:rsid w:val="00424F96"/>
    <w:rsid w:val="00425260"/>
    <w:rsid w:val="00425A1D"/>
    <w:rsid w:val="00425A29"/>
    <w:rsid w:val="00425C9C"/>
    <w:rsid w:val="004262C7"/>
    <w:rsid w:val="00426C33"/>
    <w:rsid w:val="00427318"/>
    <w:rsid w:val="0042737A"/>
    <w:rsid w:val="00427567"/>
    <w:rsid w:val="004275C1"/>
    <w:rsid w:val="004279EB"/>
    <w:rsid w:val="004305D9"/>
    <w:rsid w:val="00430E8A"/>
    <w:rsid w:val="00430ECE"/>
    <w:rsid w:val="00431C92"/>
    <w:rsid w:val="00431F75"/>
    <w:rsid w:val="00432228"/>
    <w:rsid w:val="004324E6"/>
    <w:rsid w:val="004326C7"/>
    <w:rsid w:val="00432836"/>
    <w:rsid w:val="00432B98"/>
    <w:rsid w:val="00432E31"/>
    <w:rsid w:val="00433363"/>
    <w:rsid w:val="0043383C"/>
    <w:rsid w:val="00433A07"/>
    <w:rsid w:val="00433BAC"/>
    <w:rsid w:val="00434570"/>
    <w:rsid w:val="004347BB"/>
    <w:rsid w:val="00434CE7"/>
    <w:rsid w:val="00435054"/>
    <w:rsid w:val="00435192"/>
    <w:rsid w:val="00435C0F"/>
    <w:rsid w:val="00436C95"/>
    <w:rsid w:val="00436D52"/>
    <w:rsid w:val="00437219"/>
    <w:rsid w:val="0043788D"/>
    <w:rsid w:val="00440139"/>
    <w:rsid w:val="004401BF"/>
    <w:rsid w:val="00440345"/>
    <w:rsid w:val="004410C3"/>
    <w:rsid w:val="0044118D"/>
    <w:rsid w:val="00441604"/>
    <w:rsid w:val="00441693"/>
    <w:rsid w:val="00441766"/>
    <w:rsid w:val="00441922"/>
    <w:rsid w:val="004424C0"/>
    <w:rsid w:val="00442662"/>
    <w:rsid w:val="00442748"/>
    <w:rsid w:val="00442898"/>
    <w:rsid w:val="00442C1F"/>
    <w:rsid w:val="00443763"/>
    <w:rsid w:val="00443AA0"/>
    <w:rsid w:val="004451A7"/>
    <w:rsid w:val="00445960"/>
    <w:rsid w:val="00445C3F"/>
    <w:rsid w:val="00445CAB"/>
    <w:rsid w:val="00445FDD"/>
    <w:rsid w:val="00446246"/>
    <w:rsid w:val="0044627E"/>
    <w:rsid w:val="00446FA7"/>
    <w:rsid w:val="0044742B"/>
    <w:rsid w:val="004474C3"/>
    <w:rsid w:val="00447892"/>
    <w:rsid w:val="00450120"/>
    <w:rsid w:val="00450983"/>
    <w:rsid w:val="00451060"/>
    <w:rsid w:val="00451ADC"/>
    <w:rsid w:val="00451B17"/>
    <w:rsid w:val="00451FD9"/>
    <w:rsid w:val="00452014"/>
    <w:rsid w:val="00452196"/>
    <w:rsid w:val="00452461"/>
    <w:rsid w:val="0045248B"/>
    <w:rsid w:val="00452D77"/>
    <w:rsid w:val="00452FC0"/>
    <w:rsid w:val="004532DC"/>
    <w:rsid w:val="00453DCB"/>
    <w:rsid w:val="004542E8"/>
    <w:rsid w:val="0045440A"/>
    <w:rsid w:val="0045462A"/>
    <w:rsid w:val="00454726"/>
    <w:rsid w:val="00454C54"/>
    <w:rsid w:val="004558BD"/>
    <w:rsid w:val="00456715"/>
    <w:rsid w:val="00456DA0"/>
    <w:rsid w:val="00456E2D"/>
    <w:rsid w:val="00456EFD"/>
    <w:rsid w:val="00457096"/>
    <w:rsid w:val="004572ED"/>
    <w:rsid w:val="0045762E"/>
    <w:rsid w:val="00457B9C"/>
    <w:rsid w:val="004606AA"/>
    <w:rsid w:val="00460760"/>
    <w:rsid w:val="00460F69"/>
    <w:rsid w:val="004611C2"/>
    <w:rsid w:val="00461548"/>
    <w:rsid w:val="00461703"/>
    <w:rsid w:val="004617E6"/>
    <w:rsid w:val="00461F72"/>
    <w:rsid w:val="004626D8"/>
    <w:rsid w:val="00462B76"/>
    <w:rsid w:val="00463407"/>
    <w:rsid w:val="00463655"/>
    <w:rsid w:val="00463708"/>
    <w:rsid w:val="0046375C"/>
    <w:rsid w:val="00463FFD"/>
    <w:rsid w:val="004645EB"/>
    <w:rsid w:val="00464839"/>
    <w:rsid w:val="004650E3"/>
    <w:rsid w:val="00465214"/>
    <w:rsid w:val="0046540A"/>
    <w:rsid w:val="004655B0"/>
    <w:rsid w:val="00465ED1"/>
    <w:rsid w:val="00466547"/>
    <w:rsid w:val="00466A89"/>
    <w:rsid w:val="00466D4D"/>
    <w:rsid w:val="00466D8C"/>
    <w:rsid w:val="004676D4"/>
    <w:rsid w:val="004679B2"/>
    <w:rsid w:val="00467DE7"/>
    <w:rsid w:val="00467E12"/>
    <w:rsid w:val="00470824"/>
    <w:rsid w:val="00470880"/>
    <w:rsid w:val="00470D5F"/>
    <w:rsid w:val="00470E6E"/>
    <w:rsid w:val="00471337"/>
    <w:rsid w:val="00471993"/>
    <w:rsid w:val="00471D25"/>
    <w:rsid w:val="00471DB0"/>
    <w:rsid w:val="00472CA9"/>
    <w:rsid w:val="00473AC8"/>
    <w:rsid w:val="00474A27"/>
    <w:rsid w:val="004758E1"/>
    <w:rsid w:val="00476274"/>
    <w:rsid w:val="0047646E"/>
    <w:rsid w:val="0047663C"/>
    <w:rsid w:val="004768B6"/>
    <w:rsid w:val="00476A5B"/>
    <w:rsid w:val="004773B8"/>
    <w:rsid w:val="004776B6"/>
    <w:rsid w:val="00477711"/>
    <w:rsid w:val="00477783"/>
    <w:rsid w:val="00477DC8"/>
    <w:rsid w:val="00480224"/>
    <w:rsid w:val="00482192"/>
    <w:rsid w:val="00482364"/>
    <w:rsid w:val="004828CA"/>
    <w:rsid w:val="00482C77"/>
    <w:rsid w:val="004837D7"/>
    <w:rsid w:val="00483C68"/>
    <w:rsid w:val="00483D30"/>
    <w:rsid w:val="00483DA6"/>
    <w:rsid w:val="00484498"/>
    <w:rsid w:val="00484512"/>
    <w:rsid w:val="004847B4"/>
    <w:rsid w:val="0048548F"/>
    <w:rsid w:val="0048568C"/>
    <w:rsid w:val="00485CD6"/>
    <w:rsid w:val="00485D72"/>
    <w:rsid w:val="004860C5"/>
    <w:rsid w:val="004861AF"/>
    <w:rsid w:val="0048645C"/>
    <w:rsid w:val="004868A0"/>
    <w:rsid w:val="00486A8E"/>
    <w:rsid w:val="00487351"/>
    <w:rsid w:val="004873FE"/>
    <w:rsid w:val="0049029B"/>
    <w:rsid w:val="004906BE"/>
    <w:rsid w:val="004908A2"/>
    <w:rsid w:val="004909CC"/>
    <w:rsid w:val="00491403"/>
    <w:rsid w:val="00491720"/>
    <w:rsid w:val="00492925"/>
    <w:rsid w:val="00492EFE"/>
    <w:rsid w:val="00492F1E"/>
    <w:rsid w:val="00493461"/>
    <w:rsid w:val="0049362B"/>
    <w:rsid w:val="00493FEC"/>
    <w:rsid w:val="00494887"/>
    <w:rsid w:val="00494A34"/>
    <w:rsid w:val="00494FF3"/>
    <w:rsid w:val="004950B0"/>
    <w:rsid w:val="0049570C"/>
    <w:rsid w:val="00495DF8"/>
    <w:rsid w:val="00495EEC"/>
    <w:rsid w:val="00495F8E"/>
    <w:rsid w:val="00496101"/>
    <w:rsid w:val="00496601"/>
    <w:rsid w:val="00496C50"/>
    <w:rsid w:val="00497080"/>
    <w:rsid w:val="0049719E"/>
    <w:rsid w:val="004A00B7"/>
    <w:rsid w:val="004A0252"/>
    <w:rsid w:val="004A0A3F"/>
    <w:rsid w:val="004A0ECC"/>
    <w:rsid w:val="004A143E"/>
    <w:rsid w:val="004A16B5"/>
    <w:rsid w:val="004A1768"/>
    <w:rsid w:val="004A1D10"/>
    <w:rsid w:val="004A2179"/>
    <w:rsid w:val="004A254E"/>
    <w:rsid w:val="004A26B8"/>
    <w:rsid w:val="004A2E7D"/>
    <w:rsid w:val="004A3223"/>
    <w:rsid w:val="004A323A"/>
    <w:rsid w:val="004A370D"/>
    <w:rsid w:val="004A3BA7"/>
    <w:rsid w:val="004A3C8E"/>
    <w:rsid w:val="004A3CCF"/>
    <w:rsid w:val="004A43EC"/>
    <w:rsid w:val="004A4686"/>
    <w:rsid w:val="004A55A7"/>
    <w:rsid w:val="004A592B"/>
    <w:rsid w:val="004A5CB6"/>
    <w:rsid w:val="004A5E7D"/>
    <w:rsid w:val="004A5EE8"/>
    <w:rsid w:val="004A63F5"/>
    <w:rsid w:val="004A73B0"/>
    <w:rsid w:val="004A7C1D"/>
    <w:rsid w:val="004A7CEA"/>
    <w:rsid w:val="004B0289"/>
    <w:rsid w:val="004B1231"/>
    <w:rsid w:val="004B150E"/>
    <w:rsid w:val="004B16DF"/>
    <w:rsid w:val="004B1836"/>
    <w:rsid w:val="004B1AF3"/>
    <w:rsid w:val="004B1FA7"/>
    <w:rsid w:val="004B20B4"/>
    <w:rsid w:val="004B2414"/>
    <w:rsid w:val="004B2511"/>
    <w:rsid w:val="004B2554"/>
    <w:rsid w:val="004B2A6E"/>
    <w:rsid w:val="004B38B8"/>
    <w:rsid w:val="004B40B8"/>
    <w:rsid w:val="004B464D"/>
    <w:rsid w:val="004B4735"/>
    <w:rsid w:val="004B48F3"/>
    <w:rsid w:val="004B56D0"/>
    <w:rsid w:val="004B5979"/>
    <w:rsid w:val="004B5B9E"/>
    <w:rsid w:val="004B5BAA"/>
    <w:rsid w:val="004B5D43"/>
    <w:rsid w:val="004B6249"/>
    <w:rsid w:val="004B6518"/>
    <w:rsid w:val="004B689A"/>
    <w:rsid w:val="004B6C9E"/>
    <w:rsid w:val="004B6D6A"/>
    <w:rsid w:val="004B7887"/>
    <w:rsid w:val="004C0CF9"/>
    <w:rsid w:val="004C16CE"/>
    <w:rsid w:val="004C1D0C"/>
    <w:rsid w:val="004C26E6"/>
    <w:rsid w:val="004C2D33"/>
    <w:rsid w:val="004C2D7D"/>
    <w:rsid w:val="004C2DDA"/>
    <w:rsid w:val="004C2F2D"/>
    <w:rsid w:val="004C340B"/>
    <w:rsid w:val="004C3868"/>
    <w:rsid w:val="004C42BB"/>
    <w:rsid w:val="004C42F0"/>
    <w:rsid w:val="004C43AB"/>
    <w:rsid w:val="004C4418"/>
    <w:rsid w:val="004C4AA6"/>
    <w:rsid w:val="004C4D94"/>
    <w:rsid w:val="004C52B8"/>
    <w:rsid w:val="004C5A6C"/>
    <w:rsid w:val="004C5B4C"/>
    <w:rsid w:val="004C5B8D"/>
    <w:rsid w:val="004C64D5"/>
    <w:rsid w:val="004C6B5F"/>
    <w:rsid w:val="004C6E91"/>
    <w:rsid w:val="004C73F4"/>
    <w:rsid w:val="004C7D19"/>
    <w:rsid w:val="004C7E1F"/>
    <w:rsid w:val="004D0A42"/>
    <w:rsid w:val="004D101B"/>
    <w:rsid w:val="004D22F7"/>
    <w:rsid w:val="004D23CA"/>
    <w:rsid w:val="004D23EF"/>
    <w:rsid w:val="004D254B"/>
    <w:rsid w:val="004D274B"/>
    <w:rsid w:val="004D2AD5"/>
    <w:rsid w:val="004D30B8"/>
    <w:rsid w:val="004D3C04"/>
    <w:rsid w:val="004D47EB"/>
    <w:rsid w:val="004D4B59"/>
    <w:rsid w:val="004D5A9D"/>
    <w:rsid w:val="004D6302"/>
    <w:rsid w:val="004D6519"/>
    <w:rsid w:val="004D6F5B"/>
    <w:rsid w:val="004D6F7A"/>
    <w:rsid w:val="004D751D"/>
    <w:rsid w:val="004D7806"/>
    <w:rsid w:val="004D7AC2"/>
    <w:rsid w:val="004D7EFF"/>
    <w:rsid w:val="004E004D"/>
    <w:rsid w:val="004E0416"/>
    <w:rsid w:val="004E0AE6"/>
    <w:rsid w:val="004E0D14"/>
    <w:rsid w:val="004E2103"/>
    <w:rsid w:val="004E249B"/>
    <w:rsid w:val="004E2568"/>
    <w:rsid w:val="004E4005"/>
    <w:rsid w:val="004E42F4"/>
    <w:rsid w:val="004E4D6F"/>
    <w:rsid w:val="004E53DE"/>
    <w:rsid w:val="004E541F"/>
    <w:rsid w:val="004E5A77"/>
    <w:rsid w:val="004E60DB"/>
    <w:rsid w:val="004E6120"/>
    <w:rsid w:val="004E6174"/>
    <w:rsid w:val="004E65B7"/>
    <w:rsid w:val="004E69A0"/>
    <w:rsid w:val="004E6C17"/>
    <w:rsid w:val="004E752B"/>
    <w:rsid w:val="004E7611"/>
    <w:rsid w:val="004E7F10"/>
    <w:rsid w:val="004F009F"/>
    <w:rsid w:val="004F0E52"/>
    <w:rsid w:val="004F1AE9"/>
    <w:rsid w:val="004F1F4C"/>
    <w:rsid w:val="004F26B9"/>
    <w:rsid w:val="004F2773"/>
    <w:rsid w:val="004F2873"/>
    <w:rsid w:val="004F3780"/>
    <w:rsid w:val="004F3A55"/>
    <w:rsid w:val="004F4708"/>
    <w:rsid w:val="004F4709"/>
    <w:rsid w:val="004F4855"/>
    <w:rsid w:val="004F4E0C"/>
    <w:rsid w:val="004F4EAA"/>
    <w:rsid w:val="004F4F4B"/>
    <w:rsid w:val="004F51C7"/>
    <w:rsid w:val="004F52D8"/>
    <w:rsid w:val="004F5593"/>
    <w:rsid w:val="004F5DF6"/>
    <w:rsid w:val="004F62B1"/>
    <w:rsid w:val="004F6402"/>
    <w:rsid w:val="004F69BC"/>
    <w:rsid w:val="004F6B19"/>
    <w:rsid w:val="004F6B5E"/>
    <w:rsid w:val="005009B6"/>
    <w:rsid w:val="00500AF9"/>
    <w:rsid w:val="00500D67"/>
    <w:rsid w:val="00500DFC"/>
    <w:rsid w:val="005010BD"/>
    <w:rsid w:val="00501220"/>
    <w:rsid w:val="005012DF"/>
    <w:rsid w:val="005018E9"/>
    <w:rsid w:val="00502131"/>
    <w:rsid w:val="0050218A"/>
    <w:rsid w:val="00502237"/>
    <w:rsid w:val="00502699"/>
    <w:rsid w:val="00502AD7"/>
    <w:rsid w:val="00502E21"/>
    <w:rsid w:val="00503531"/>
    <w:rsid w:val="0050419B"/>
    <w:rsid w:val="00504254"/>
    <w:rsid w:val="005045E3"/>
    <w:rsid w:val="005051A4"/>
    <w:rsid w:val="00505BF2"/>
    <w:rsid w:val="00505DD5"/>
    <w:rsid w:val="00505E0F"/>
    <w:rsid w:val="00505E83"/>
    <w:rsid w:val="00506097"/>
    <w:rsid w:val="0050707A"/>
    <w:rsid w:val="00507792"/>
    <w:rsid w:val="00507823"/>
    <w:rsid w:val="00507BBA"/>
    <w:rsid w:val="00510138"/>
    <w:rsid w:val="00510162"/>
    <w:rsid w:val="00510778"/>
    <w:rsid w:val="00510B8D"/>
    <w:rsid w:val="00510B8E"/>
    <w:rsid w:val="005114D4"/>
    <w:rsid w:val="005119C6"/>
    <w:rsid w:val="00511AB7"/>
    <w:rsid w:val="00511B93"/>
    <w:rsid w:val="00512330"/>
    <w:rsid w:val="005129A1"/>
    <w:rsid w:val="00513048"/>
    <w:rsid w:val="00513123"/>
    <w:rsid w:val="0051357E"/>
    <w:rsid w:val="005136BD"/>
    <w:rsid w:val="00513B52"/>
    <w:rsid w:val="00513DE7"/>
    <w:rsid w:val="00513ED5"/>
    <w:rsid w:val="00513F19"/>
    <w:rsid w:val="00513FB1"/>
    <w:rsid w:val="00513FC1"/>
    <w:rsid w:val="0051461F"/>
    <w:rsid w:val="00514B06"/>
    <w:rsid w:val="00514B75"/>
    <w:rsid w:val="00514EE1"/>
    <w:rsid w:val="0051563F"/>
    <w:rsid w:val="0051566D"/>
    <w:rsid w:val="00515FB7"/>
    <w:rsid w:val="00516DF3"/>
    <w:rsid w:val="0051707F"/>
    <w:rsid w:val="00517663"/>
    <w:rsid w:val="00517679"/>
    <w:rsid w:val="005176BA"/>
    <w:rsid w:val="00517848"/>
    <w:rsid w:val="00517C19"/>
    <w:rsid w:val="0052000A"/>
    <w:rsid w:val="0052010B"/>
    <w:rsid w:val="005204F6"/>
    <w:rsid w:val="005209F0"/>
    <w:rsid w:val="00520D04"/>
    <w:rsid w:val="00520DFF"/>
    <w:rsid w:val="00520E3E"/>
    <w:rsid w:val="00521119"/>
    <w:rsid w:val="00521852"/>
    <w:rsid w:val="0052191F"/>
    <w:rsid w:val="005219AC"/>
    <w:rsid w:val="0052292E"/>
    <w:rsid w:val="0052298C"/>
    <w:rsid w:val="00522B94"/>
    <w:rsid w:val="00522BF1"/>
    <w:rsid w:val="00523056"/>
    <w:rsid w:val="00523415"/>
    <w:rsid w:val="00523424"/>
    <w:rsid w:val="0052343C"/>
    <w:rsid w:val="0052350F"/>
    <w:rsid w:val="0052353A"/>
    <w:rsid w:val="005237CE"/>
    <w:rsid w:val="00523E6C"/>
    <w:rsid w:val="00523F0C"/>
    <w:rsid w:val="00524063"/>
    <w:rsid w:val="00524419"/>
    <w:rsid w:val="005244A7"/>
    <w:rsid w:val="0052487A"/>
    <w:rsid w:val="00524A8F"/>
    <w:rsid w:val="00524B6A"/>
    <w:rsid w:val="00524FE7"/>
    <w:rsid w:val="00525342"/>
    <w:rsid w:val="00525708"/>
    <w:rsid w:val="0052588C"/>
    <w:rsid w:val="00526093"/>
    <w:rsid w:val="00526166"/>
    <w:rsid w:val="00526659"/>
    <w:rsid w:val="00527459"/>
    <w:rsid w:val="005274DA"/>
    <w:rsid w:val="0052766E"/>
    <w:rsid w:val="005276B6"/>
    <w:rsid w:val="005276F4"/>
    <w:rsid w:val="00530122"/>
    <w:rsid w:val="00530392"/>
    <w:rsid w:val="005314F1"/>
    <w:rsid w:val="0053173B"/>
    <w:rsid w:val="005319DF"/>
    <w:rsid w:val="00531AE0"/>
    <w:rsid w:val="00532A9E"/>
    <w:rsid w:val="00532C71"/>
    <w:rsid w:val="0053321A"/>
    <w:rsid w:val="00533414"/>
    <w:rsid w:val="00533AA6"/>
    <w:rsid w:val="00533C64"/>
    <w:rsid w:val="005342DA"/>
    <w:rsid w:val="00534337"/>
    <w:rsid w:val="005345CA"/>
    <w:rsid w:val="00534695"/>
    <w:rsid w:val="005346C5"/>
    <w:rsid w:val="00534F9F"/>
    <w:rsid w:val="005350CC"/>
    <w:rsid w:val="00535295"/>
    <w:rsid w:val="0053563E"/>
    <w:rsid w:val="0053582E"/>
    <w:rsid w:val="005359CB"/>
    <w:rsid w:val="005360F3"/>
    <w:rsid w:val="0053611A"/>
    <w:rsid w:val="00537154"/>
    <w:rsid w:val="00537452"/>
    <w:rsid w:val="005401DA"/>
    <w:rsid w:val="005402F6"/>
    <w:rsid w:val="00540998"/>
    <w:rsid w:val="005409BD"/>
    <w:rsid w:val="00540DCD"/>
    <w:rsid w:val="005415BE"/>
    <w:rsid w:val="005417AE"/>
    <w:rsid w:val="005418D4"/>
    <w:rsid w:val="005420D6"/>
    <w:rsid w:val="00542460"/>
    <w:rsid w:val="00542D89"/>
    <w:rsid w:val="00543134"/>
    <w:rsid w:val="0054318A"/>
    <w:rsid w:val="00543F71"/>
    <w:rsid w:val="0054455E"/>
    <w:rsid w:val="00544661"/>
    <w:rsid w:val="005449C5"/>
    <w:rsid w:val="00544E59"/>
    <w:rsid w:val="00544F7C"/>
    <w:rsid w:val="005450A5"/>
    <w:rsid w:val="0054546A"/>
    <w:rsid w:val="0054583B"/>
    <w:rsid w:val="00545F6A"/>
    <w:rsid w:val="00546854"/>
    <w:rsid w:val="00546A46"/>
    <w:rsid w:val="00546BA1"/>
    <w:rsid w:val="00546DD3"/>
    <w:rsid w:val="0054773D"/>
    <w:rsid w:val="00550143"/>
    <w:rsid w:val="00550320"/>
    <w:rsid w:val="00550B5A"/>
    <w:rsid w:val="00550B9F"/>
    <w:rsid w:val="00550E3F"/>
    <w:rsid w:val="00551142"/>
    <w:rsid w:val="005519A8"/>
    <w:rsid w:val="00551DFD"/>
    <w:rsid w:val="00551F18"/>
    <w:rsid w:val="00552110"/>
    <w:rsid w:val="005526D7"/>
    <w:rsid w:val="00552C94"/>
    <w:rsid w:val="00553291"/>
    <w:rsid w:val="005535DB"/>
    <w:rsid w:val="0055366F"/>
    <w:rsid w:val="00553C28"/>
    <w:rsid w:val="00554206"/>
    <w:rsid w:val="005542A4"/>
    <w:rsid w:val="00554618"/>
    <w:rsid w:val="005547DB"/>
    <w:rsid w:val="005549B3"/>
    <w:rsid w:val="00554B12"/>
    <w:rsid w:val="00555123"/>
    <w:rsid w:val="00555450"/>
    <w:rsid w:val="005555CC"/>
    <w:rsid w:val="0055570B"/>
    <w:rsid w:val="00555962"/>
    <w:rsid w:val="00555A6C"/>
    <w:rsid w:val="00555AF9"/>
    <w:rsid w:val="00555D13"/>
    <w:rsid w:val="00556323"/>
    <w:rsid w:val="00556356"/>
    <w:rsid w:val="00556390"/>
    <w:rsid w:val="005564F5"/>
    <w:rsid w:val="0055664D"/>
    <w:rsid w:val="005567A3"/>
    <w:rsid w:val="0055680A"/>
    <w:rsid w:val="00556ABF"/>
    <w:rsid w:val="005570DE"/>
    <w:rsid w:val="0055728D"/>
    <w:rsid w:val="005575C7"/>
    <w:rsid w:val="00557827"/>
    <w:rsid w:val="00560146"/>
    <w:rsid w:val="005603FD"/>
    <w:rsid w:val="005605CC"/>
    <w:rsid w:val="0056082E"/>
    <w:rsid w:val="005608B3"/>
    <w:rsid w:val="00562DC7"/>
    <w:rsid w:val="005639E8"/>
    <w:rsid w:val="00564436"/>
    <w:rsid w:val="00564BC6"/>
    <w:rsid w:val="00564C4E"/>
    <w:rsid w:val="00564E33"/>
    <w:rsid w:val="00564F01"/>
    <w:rsid w:val="005652E4"/>
    <w:rsid w:val="00565ADE"/>
    <w:rsid w:val="00565C86"/>
    <w:rsid w:val="0056608F"/>
    <w:rsid w:val="005668A9"/>
    <w:rsid w:val="005668B8"/>
    <w:rsid w:val="00566DA3"/>
    <w:rsid w:val="005670E1"/>
    <w:rsid w:val="00567170"/>
    <w:rsid w:val="0056768F"/>
    <w:rsid w:val="0056790F"/>
    <w:rsid w:val="00567DA0"/>
    <w:rsid w:val="005700B6"/>
    <w:rsid w:val="00570241"/>
    <w:rsid w:val="00570887"/>
    <w:rsid w:val="00570C3E"/>
    <w:rsid w:val="00570F77"/>
    <w:rsid w:val="00571139"/>
    <w:rsid w:val="0057164E"/>
    <w:rsid w:val="0057184D"/>
    <w:rsid w:val="005719B5"/>
    <w:rsid w:val="00571DA5"/>
    <w:rsid w:val="00572A35"/>
    <w:rsid w:val="00572E0B"/>
    <w:rsid w:val="00572E49"/>
    <w:rsid w:val="00572F26"/>
    <w:rsid w:val="0057314A"/>
    <w:rsid w:val="005736E7"/>
    <w:rsid w:val="00573739"/>
    <w:rsid w:val="00573BFB"/>
    <w:rsid w:val="00574938"/>
    <w:rsid w:val="00574AAF"/>
    <w:rsid w:val="00574BFE"/>
    <w:rsid w:val="00576423"/>
    <w:rsid w:val="00576666"/>
    <w:rsid w:val="00576D04"/>
    <w:rsid w:val="00576D51"/>
    <w:rsid w:val="00577D6A"/>
    <w:rsid w:val="00577E71"/>
    <w:rsid w:val="00580C4A"/>
    <w:rsid w:val="00580CA8"/>
    <w:rsid w:val="00580CC1"/>
    <w:rsid w:val="0058148F"/>
    <w:rsid w:val="00582C99"/>
    <w:rsid w:val="005832BA"/>
    <w:rsid w:val="00583623"/>
    <w:rsid w:val="00583840"/>
    <w:rsid w:val="005838A2"/>
    <w:rsid w:val="005838D4"/>
    <w:rsid w:val="00583C01"/>
    <w:rsid w:val="005846CF"/>
    <w:rsid w:val="00584748"/>
    <w:rsid w:val="00584D3C"/>
    <w:rsid w:val="005851D9"/>
    <w:rsid w:val="005853D2"/>
    <w:rsid w:val="00585C48"/>
    <w:rsid w:val="00585CF7"/>
    <w:rsid w:val="00585DB0"/>
    <w:rsid w:val="0058601B"/>
    <w:rsid w:val="0058621C"/>
    <w:rsid w:val="0058698B"/>
    <w:rsid w:val="005869BC"/>
    <w:rsid w:val="00586D85"/>
    <w:rsid w:val="00587021"/>
    <w:rsid w:val="00587045"/>
    <w:rsid w:val="005873F8"/>
    <w:rsid w:val="005875C6"/>
    <w:rsid w:val="00587837"/>
    <w:rsid w:val="00590283"/>
    <w:rsid w:val="005902E8"/>
    <w:rsid w:val="00591519"/>
    <w:rsid w:val="00591A03"/>
    <w:rsid w:val="005932B8"/>
    <w:rsid w:val="00593A0D"/>
    <w:rsid w:val="00593DB8"/>
    <w:rsid w:val="0059438A"/>
    <w:rsid w:val="0059530B"/>
    <w:rsid w:val="00595730"/>
    <w:rsid w:val="00596263"/>
    <w:rsid w:val="00596372"/>
    <w:rsid w:val="0059656A"/>
    <w:rsid w:val="005967F8"/>
    <w:rsid w:val="0059687A"/>
    <w:rsid w:val="00596972"/>
    <w:rsid w:val="00597129"/>
    <w:rsid w:val="00597522"/>
    <w:rsid w:val="00597EFF"/>
    <w:rsid w:val="005A01D6"/>
    <w:rsid w:val="005A0456"/>
    <w:rsid w:val="005A06DA"/>
    <w:rsid w:val="005A099B"/>
    <w:rsid w:val="005A09BF"/>
    <w:rsid w:val="005A0A97"/>
    <w:rsid w:val="005A0D4C"/>
    <w:rsid w:val="005A148D"/>
    <w:rsid w:val="005A176A"/>
    <w:rsid w:val="005A1B42"/>
    <w:rsid w:val="005A2086"/>
    <w:rsid w:val="005A2111"/>
    <w:rsid w:val="005A22BB"/>
    <w:rsid w:val="005A25FA"/>
    <w:rsid w:val="005A265C"/>
    <w:rsid w:val="005A297A"/>
    <w:rsid w:val="005A2A63"/>
    <w:rsid w:val="005A2D22"/>
    <w:rsid w:val="005A2E21"/>
    <w:rsid w:val="005A32BD"/>
    <w:rsid w:val="005A42D5"/>
    <w:rsid w:val="005A459D"/>
    <w:rsid w:val="005A4B8E"/>
    <w:rsid w:val="005A4BE5"/>
    <w:rsid w:val="005A5BA3"/>
    <w:rsid w:val="005A5CA4"/>
    <w:rsid w:val="005A63B1"/>
    <w:rsid w:val="005A65C3"/>
    <w:rsid w:val="005A67A5"/>
    <w:rsid w:val="005A73C5"/>
    <w:rsid w:val="005A7A33"/>
    <w:rsid w:val="005A7B70"/>
    <w:rsid w:val="005B08FB"/>
    <w:rsid w:val="005B09A0"/>
    <w:rsid w:val="005B0B0B"/>
    <w:rsid w:val="005B0CB2"/>
    <w:rsid w:val="005B0CCF"/>
    <w:rsid w:val="005B0DB3"/>
    <w:rsid w:val="005B0FC5"/>
    <w:rsid w:val="005B140D"/>
    <w:rsid w:val="005B1415"/>
    <w:rsid w:val="005B156E"/>
    <w:rsid w:val="005B158E"/>
    <w:rsid w:val="005B17A1"/>
    <w:rsid w:val="005B1CAE"/>
    <w:rsid w:val="005B1CC1"/>
    <w:rsid w:val="005B1EDF"/>
    <w:rsid w:val="005B218E"/>
    <w:rsid w:val="005B2318"/>
    <w:rsid w:val="005B23BA"/>
    <w:rsid w:val="005B2649"/>
    <w:rsid w:val="005B2D69"/>
    <w:rsid w:val="005B303F"/>
    <w:rsid w:val="005B3049"/>
    <w:rsid w:val="005B304E"/>
    <w:rsid w:val="005B31C0"/>
    <w:rsid w:val="005B34E7"/>
    <w:rsid w:val="005B3657"/>
    <w:rsid w:val="005B3816"/>
    <w:rsid w:val="005B3B19"/>
    <w:rsid w:val="005B3CC5"/>
    <w:rsid w:val="005B4604"/>
    <w:rsid w:val="005B463D"/>
    <w:rsid w:val="005B46A3"/>
    <w:rsid w:val="005B53B4"/>
    <w:rsid w:val="005B6112"/>
    <w:rsid w:val="005B6D6C"/>
    <w:rsid w:val="005B71D2"/>
    <w:rsid w:val="005C0548"/>
    <w:rsid w:val="005C063D"/>
    <w:rsid w:val="005C0AA9"/>
    <w:rsid w:val="005C0EEB"/>
    <w:rsid w:val="005C14D1"/>
    <w:rsid w:val="005C1BC0"/>
    <w:rsid w:val="005C2727"/>
    <w:rsid w:val="005C29A8"/>
    <w:rsid w:val="005C2FDD"/>
    <w:rsid w:val="005C362B"/>
    <w:rsid w:val="005C36CA"/>
    <w:rsid w:val="005C371B"/>
    <w:rsid w:val="005C3A87"/>
    <w:rsid w:val="005C3B96"/>
    <w:rsid w:val="005C4540"/>
    <w:rsid w:val="005C4E51"/>
    <w:rsid w:val="005C5E1C"/>
    <w:rsid w:val="005C68AE"/>
    <w:rsid w:val="005C69CA"/>
    <w:rsid w:val="005C70BD"/>
    <w:rsid w:val="005C7B8F"/>
    <w:rsid w:val="005D00A5"/>
    <w:rsid w:val="005D0290"/>
    <w:rsid w:val="005D0293"/>
    <w:rsid w:val="005D02D7"/>
    <w:rsid w:val="005D04D1"/>
    <w:rsid w:val="005D0763"/>
    <w:rsid w:val="005D08CF"/>
    <w:rsid w:val="005D09D0"/>
    <w:rsid w:val="005D0A20"/>
    <w:rsid w:val="005D0D97"/>
    <w:rsid w:val="005D0ECA"/>
    <w:rsid w:val="005D0ECB"/>
    <w:rsid w:val="005D0F0C"/>
    <w:rsid w:val="005D1603"/>
    <w:rsid w:val="005D1757"/>
    <w:rsid w:val="005D18D7"/>
    <w:rsid w:val="005D1A71"/>
    <w:rsid w:val="005D1D29"/>
    <w:rsid w:val="005D23DE"/>
    <w:rsid w:val="005D3453"/>
    <w:rsid w:val="005D34DE"/>
    <w:rsid w:val="005D3AD1"/>
    <w:rsid w:val="005D3ADD"/>
    <w:rsid w:val="005D3C9F"/>
    <w:rsid w:val="005D45B3"/>
    <w:rsid w:val="005D55D2"/>
    <w:rsid w:val="005D574C"/>
    <w:rsid w:val="005D57A3"/>
    <w:rsid w:val="005D5A07"/>
    <w:rsid w:val="005D64BA"/>
    <w:rsid w:val="005D6947"/>
    <w:rsid w:val="005D6A81"/>
    <w:rsid w:val="005D73EF"/>
    <w:rsid w:val="005D7D88"/>
    <w:rsid w:val="005D7F98"/>
    <w:rsid w:val="005E001C"/>
    <w:rsid w:val="005E0194"/>
    <w:rsid w:val="005E0AB1"/>
    <w:rsid w:val="005E0F6B"/>
    <w:rsid w:val="005E139B"/>
    <w:rsid w:val="005E156C"/>
    <w:rsid w:val="005E19D3"/>
    <w:rsid w:val="005E1DCA"/>
    <w:rsid w:val="005E25D3"/>
    <w:rsid w:val="005E2AF6"/>
    <w:rsid w:val="005E2BF1"/>
    <w:rsid w:val="005E2D7C"/>
    <w:rsid w:val="005E301A"/>
    <w:rsid w:val="005E34B4"/>
    <w:rsid w:val="005E387F"/>
    <w:rsid w:val="005E3BC3"/>
    <w:rsid w:val="005E3D86"/>
    <w:rsid w:val="005E442E"/>
    <w:rsid w:val="005E45AF"/>
    <w:rsid w:val="005E4992"/>
    <w:rsid w:val="005E4B86"/>
    <w:rsid w:val="005E4EBB"/>
    <w:rsid w:val="005E5345"/>
    <w:rsid w:val="005E5350"/>
    <w:rsid w:val="005E5688"/>
    <w:rsid w:val="005E62A2"/>
    <w:rsid w:val="005E66AB"/>
    <w:rsid w:val="005E6777"/>
    <w:rsid w:val="005E6A50"/>
    <w:rsid w:val="005E6AD2"/>
    <w:rsid w:val="005E73B5"/>
    <w:rsid w:val="005E7412"/>
    <w:rsid w:val="005E7BC0"/>
    <w:rsid w:val="005F02CC"/>
    <w:rsid w:val="005F116D"/>
    <w:rsid w:val="005F1191"/>
    <w:rsid w:val="005F1DCC"/>
    <w:rsid w:val="005F1E79"/>
    <w:rsid w:val="005F230F"/>
    <w:rsid w:val="005F23F3"/>
    <w:rsid w:val="005F24DE"/>
    <w:rsid w:val="005F282C"/>
    <w:rsid w:val="005F2DD1"/>
    <w:rsid w:val="005F2E86"/>
    <w:rsid w:val="005F347A"/>
    <w:rsid w:val="005F3982"/>
    <w:rsid w:val="005F3985"/>
    <w:rsid w:val="005F422E"/>
    <w:rsid w:val="005F46D8"/>
    <w:rsid w:val="005F4A03"/>
    <w:rsid w:val="005F4CAC"/>
    <w:rsid w:val="005F5827"/>
    <w:rsid w:val="005F5911"/>
    <w:rsid w:val="005F5DC4"/>
    <w:rsid w:val="005F6280"/>
    <w:rsid w:val="005F635C"/>
    <w:rsid w:val="005F6AB7"/>
    <w:rsid w:val="005F6B41"/>
    <w:rsid w:val="005F6BF8"/>
    <w:rsid w:val="005F6D1C"/>
    <w:rsid w:val="005F6E2C"/>
    <w:rsid w:val="005F7950"/>
    <w:rsid w:val="005F7B82"/>
    <w:rsid w:val="006002BD"/>
    <w:rsid w:val="006004C7"/>
    <w:rsid w:val="006014BF"/>
    <w:rsid w:val="00601F59"/>
    <w:rsid w:val="00602718"/>
    <w:rsid w:val="00602854"/>
    <w:rsid w:val="00603DAD"/>
    <w:rsid w:val="00603E9C"/>
    <w:rsid w:val="0060456D"/>
    <w:rsid w:val="00604DB3"/>
    <w:rsid w:val="00605017"/>
    <w:rsid w:val="00605312"/>
    <w:rsid w:val="00605674"/>
    <w:rsid w:val="00605743"/>
    <w:rsid w:val="006059AF"/>
    <w:rsid w:val="00605E69"/>
    <w:rsid w:val="006061E9"/>
    <w:rsid w:val="006062FC"/>
    <w:rsid w:val="0060646F"/>
    <w:rsid w:val="00606529"/>
    <w:rsid w:val="00606AAD"/>
    <w:rsid w:val="00606C1D"/>
    <w:rsid w:val="00606F37"/>
    <w:rsid w:val="00610071"/>
    <w:rsid w:val="00610110"/>
    <w:rsid w:val="00610111"/>
    <w:rsid w:val="00610461"/>
    <w:rsid w:val="006109B8"/>
    <w:rsid w:val="006109D5"/>
    <w:rsid w:val="00610B6B"/>
    <w:rsid w:val="006114FE"/>
    <w:rsid w:val="0061190A"/>
    <w:rsid w:val="00611AC7"/>
    <w:rsid w:val="00611C99"/>
    <w:rsid w:val="006121C4"/>
    <w:rsid w:val="006121D6"/>
    <w:rsid w:val="00612EC7"/>
    <w:rsid w:val="00612FCC"/>
    <w:rsid w:val="00613652"/>
    <w:rsid w:val="00613CDE"/>
    <w:rsid w:val="00613D3B"/>
    <w:rsid w:val="00613F02"/>
    <w:rsid w:val="00614006"/>
    <w:rsid w:val="006144AE"/>
    <w:rsid w:val="006145D6"/>
    <w:rsid w:val="0061466D"/>
    <w:rsid w:val="00614C73"/>
    <w:rsid w:val="00615979"/>
    <w:rsid w:val="00615A64"/>
    <w:rsid w:val="00615E57"/>
    <w:rsid w:val="00616369"/>
    <w:rsid w:val="0061650F"/>
    <w:rsid w:val="00617804"/>
    <w:rsid w:val="0062045E"/>
    <w:rsid w:val="00620AE7"/>
    <w:rsid w:val="00620E88"/>
    <w:rsid w:val="006210F5"/>
    <w:rsid w:val="006215C0"/>
    <w:rsid w:val="0062239D"/>
    <w:rsid w:val="00622441"/>
    <w:rsid w:val="00622C22"/>
    <w:rsid w:val="00622CD7"/>
    <w:rsid w:val="006233C2"/>
    <w:rsid w:val="006236BA"/>
    <w:rsid w:val="006239FF"/>
    <w:rsid w:val="00623BB9"/>
    <w:rsid w:val="00623D1A"/>
    <w:rsid w:val="00623FE5"/>
    <w:rsid w:val="0062435B"/>
    <w:rsid w:val="0062486F"/>
    <w:rsid w:val="00624877"/>
    <w:rsid w:val="00624D11"/>
    <w:rsid w:val="006255ED"/>
    <w:rsid w:val="006257EE"/>
    <w:rsid w:val="0062592C"/>
    <w:rsid w:val="00625A0D"/>
    <w:rsid w:val="00626158"/>
    <w:rsid w:val="00626562"/>
    <w:rsid w:val="00626D4A"/>
    <w:rsid w:val="00627166"/>
    <w:rsid w:val="00627F65"/>
    <w:rsid w:val="00630184"/>
    <w:rsid w:val="00630503"/>
    <w:rsid w:val="00630C8B"/>
    <w:rsid w:val="00630D72"/>
    <w:rsid w:val="00630EDE"/>
    <w:rsid w:val="00631164"/>
    <w:rsid w:val="00631427"/>
    <w:rsid w:val="00631438"/>
    <w:rsid w:val="00631612"/>
    <w:rsid w:val="0063162C"/>
    <w:rsid w:val="0063173B"/>
    <w:rsid w:val="00631C98"/>
    <w:rsid w:val="00631FB4"/>
    <w:rsid w:val="00632291"/>
    <w:rsid w:val="0063265A"/>
    <w:rsid w:val="0063293E"/>
    <w:rsid w:val="0063335A"/>
    <w:rsid w:val="0063444A"/>
    <w:rsid w:val="0063495B"/>
    <w:rsid w:val="006349DC"/>
    <w:rsid w:val="00634B58"/>
    <w:rsid w:val="00634C17"/>
    <w:rsid w:val="00634CAD"/>
    <w:rsid w:val="00635220"/>
    <w:rsid w:val="0063590D"/>
    <w:rsid w:val="006360BF"/>
    <w:rsid w:val="006360CA"/>
    <w:rsid w:val="006360F4"/>
    <w:rsid w:val="006361DD"/>
    <w:rsid w:val="006363A8"/>
    <w:rsid w:val="0063654F"/>
    <w:rsid w:val="006365D0"/>
    <w:rsid w:val="00636707"/>
    <w:rsid w:val="0063675D"/>
    <w:rsid w:val="00636919"/>
    <w:rsid w:val="00636F08"/>
    <w:rsid w:val="00637155"/>
    <w:rsid w:val="00637615"/>
    <w:rsid w:val="0063776D"/>
    <w:rsid w:val="0064037C"/>
    <w:rsid w:val="006408CF"/>
    <w:rsid w:val="00641147"/>
    <w:rsid w:val="006414BD"/>
    <w:rsid w:val="00641B82"/>
    <w:rsid w:val="00641EBE"/>
    <w:rsid w:val="00641F62"/>
    <w:rsid w:val="006420BD"/>
    <w:rsid w:val="00642779"/>
    <w:rsid w:val="00642D1D"/>
    <w:rsid w:val="006430BB"/>
    <w:rsid w:val="006435CB"/>
    <w:rsid w:val="00643B55"/>
    <w:rsid w:val="00643C50"/>
    <w:rsid w:val="0064524F"/>
    <w:rsid w:val="00645301"/>
    <w:rsid w:val="0064532F"/>
    <w:rsid w:val="006456FA"/>
    <w:rsid w:val="00645820"/>
    <w:rsid w:val="00645E9B"/>
    <w:rsid w:val="00646791"/>
    <w:rsid w:val="006468F4"/>
    <w:rsid w:val="00646AD0"/>
    <w:rsid w:val="00647495"/>
    <w:rsid w:val="0064753E"/>
    <w:rsid w:val="0065003F"/>
    <w:rsid w:val="00650599"/>
    <w:rsid w:val="006509DC"/>
    <w:rsid w:val="00650F21"/>
    <w:rsid w:val="00650F2D"/>
    <w:rsid w:val="006515DC"/>
    <w:rsid w:val="00651933"/>
    <w:rsid w:val="006520FE"/>
    <w:rsid w:val="0065263F"/>
    <w:rsid w:val="0065264F"/>
    <w:rsid w:val="00652736"/>
    <w:rsid w:val="00652B49"/>
    <w:rsid w:val="00652CC6"/>
    <w:rsid w:val="00653437"/>
    <w:rsid w:val="00653847"/>
    <w:rsid w:val="00653EEE"/>
    <w:rsid w:val="006541A1"/>
    <w:rsid w:val="00654408"/>
    <w:rsid w:val="006545F6"/>
    <w:rsid w:val="00654713"/>
    <w:rsid w:val="00654D56"/>
    <w:rsid w:val="00654FDF"/>
    <w:rsid w:val="00655803"/>
    <w:rsid w:val="0065598C"/>
    <w:rsid w:val="00656288"/>
    <w:rsid w:val="00656A2A"/>
    <w:rsid w:val="00656C73"/>
    <w:rsid w:val="00656DF6"/>
    <w:rsid w:val="006571C3"/>
    <w:rsid w:val="00657560"/>
    <w:rsid w:val="00657A6C"/>
    <w:rsid w:val="00657B08"/>
    <w:rsid w:val="00657C76"/>
    <w:rsid w:val="00660C96"/>
    <w:rsid w:val="00660EF5"/>
    <w:rsid w:val="0066175F"/>
    <w:rsid w:val="0066197B"/>
    <w:rsid w:val="00661C22"/>
    <w:rsid w:val="00662524"/>
    <w:rsid w:val="00662D1E"/>
    <w:rsid w:val="0066306A"/>
    <w:rsid w:val="00663744"/>
    <w:rsid w:val="006645F7"/>
    <w:rsid w:val="00664726"/>
    <w:rsid w:val="006649B3"/>
    <w:rsid w:val="00664E3C"/>
    <w:rsid w:val="00664E9F"/>
    <w:rsid w:val="0066541D"/>
    <w:rsid w:val="0066546A"/>
    <w:rsid w:val="00665C43"/>
    <w:rsid w:val="0066625F"/>
    <w:rsid w:val="0066652C"/>
    <w:rsid w:val="006666DE"/>
    <w:rsid w:val="006669AA"/>
    <w:rsid w:val="00666BBF"/>
    <w:rsid w:val="00667269"/>
    <w:rsid w:val="00667780"/>
    <w:rsid w:val="0067008F"/>
    <w:rsid w:val="00670353"/>
    <w:rsid w:val="00670BBC"/>
    <w:rsid w:val="00671BAF"/>
    <w:rsid w:val="00671F16"/>
    <w:rsid w:val="006720E2"/>
    <w:rsid w:val="00672471"/>
    <w:rsid w:val="00672615"/>
    <w:rsid w:val="00672A54"/>
    <w:rsid w:val="00672B60"/>
    <w:rsid w:val="00672BA4"/>
    <w:rsid w:val="00672F5A"/>
    <w:rsid w:val="0067377D"/>
    <w:rsid w:val="00673A72"/>
    <w:rsid w:val="00673ADB"/>
    <w:rsid w:val="00673C1D"/>
    <w:rsid w:val="006748BB"/>
    <w:rsid w:val="00674BD6"/>
    <w:rsid w:val="006758C9"/>
    <w:rsid w:val="00675CCE"/>
    <w:rsid w:val="00676435"/>
    <w:rsid w:val="006764A7"/>
    <w:rsid w:val="00677149"/>
    <w:rsid w:val="00677DA8"/>
    <w:rsid w:val="006807E4"/>
    <w:rsid w:val="00680886"/>
    <w:rsid w:val="00680A17"/>
    <w:rsid w:val="00680B7D"/>
    <w:rsid w:val="00680DCB"/>
    <w:rsid w:val="00680F85"/>
    <w:rsid w:val="006810A1"/>
    <w:rsid w:val="0068124C"/>
    <w:rsid w:val="0068131C"/>
    <w:rsid w:val="00681567"/>
    <w:rsid w:val="00681B36"/>
    <w:rsid w:val="0068333D"/>
    <w:rsid w:val="00683AF9"/>
    <w:rsid w:val="00683E0C"/>
    <w:rsid w:val="00683F6E"/>
    <w:rsid w:val="00684B5D"/>
    <w:rsid w:val="00684EF5"/>
    <w:rsid w:val="00685B90"/>
    <w:rsid w:val="00686083"/>
    <w:rsid w:val="00686621"/>
    <w:rsid w:val="006866B3"/>
    <w:rsid w:val="0068679B"/>
    <w:rsid w:val="00686D65"/>
    <w:rsid w:val="00686EA3"/>
    <w:rsid w:val="0068711A"/>
    <w:rsid w:val="006872AE"/>
    <w:rsid w:val="006872B0"/>
    <w:rsid w:val="006909A6"/>
    <w:rsid w:val="006913DA"/>
    <w:rsid w:val="00691646"/>
    <w:rsid w:val="00691F62"/>
    <w:rsid w:val="006931D6"/>
    <w:rsid w:val="0069335B"/>
    <w:rsid w:val="006935B1"/>
    <w:rsid w:val="006939A9"/>
    <w:rsid w:val="00693F09"/>
    <w:rsid w:val="006949D6"/>
    <w:rsid w:val="00694B1D"/>
    <w:rsid w:val="00694F4C"/>
    <w:rsid w:val="006959B0"/>
    <w:rsid w:val="00695F0C"/>
    <w:rsid w:val="00695FB8"/>
    <w:rsid w:val="006960C7"/>
    <w:rsid w:val="00696384"/>
    <w:rsid w:val="00696401"/>
    <w:rsid w:val="00696757"/>
    <w:rsid w:val="006968E0"/>
    <w:rsid w:val="006968F2"/>
    <w:rsid w:val="00696E51"/>
    <w:rsid w:val="00696F7B"/>
    <w:rsid w:val="00697180"/>
    <w:rsid w:val="00697403"/>
    <w:rsid w:val="00697EFF"/>
    <w:rsid w:val="006A05B3"/>
    <w:rsid w:val="006A122B"/>
    <w:rsid w:val="006A1835"/>
    <w:rsid w:val="006A1CAC"/>
    <w:rsid w:val="006A1D04"/>
    <w:rsid w:val="006A234E"/>
    <w:rsid w:val="006A2758"/>
    <w:rsid w:val="006A3139"/>
    <w:rsid w:val="006A338F"/>
    <w:rsid w:val="006A36FF"/>
    <w:rsid w:val="006A3A1F"/>
    <w:rsid w:val="006A3CFF"/>
    <w:rsid w:val="006A420C"/>
    <w:rsid w:val="006A4538"/>
    <w:rsid w:val="006A4A20"/>
    <w:rsid w:val="006A4BFB"/>
    <w:rsid w:val="006A4EDF"/>
    <w:rsid w:val="006A6764"/>
    <w:rsid w:val="006A69A0"/>
    <w:rsid w:val="006A70EB"/>
    <w:rsid w:val="006A7AD2"/>
    <w:rsid w:val="006B0015"/>
    <w:rsid w:val="006B0106"/>
    <w:rsid w:val="006B0416"/>
    <w:rsid w:val="006B0548"/>
    <w:rsid w:val="006B08BE"/>
    <w:rsid w:val="006B0914"/>
    <w:rsid w:val="006B0A5D"/>
    <w:rsid w:val="006B153F"/>
    <w:rsid w:val="006B196E"/>
    <w:rsid w:val="006B2019"/>
    <w:rsid w:val="006B20B0"/>
    <w:rsid w:val="006B2182"/>
    <w:rsid w:val="006B2C6F"/>
    <w:rsid w:val="006B2DF6"/>
    <w:rsid w:val="006B3E6F"/>
    <w:rsid w:val="006B4A0C"/>
    <w:rsid w:val="006B4EC3"/>
    <w:rsid w:val="006B5472"/>
    <w:rsid w:val="006B5A33"/>
    <w:rsid w:val="006B5D36"/>
    <w:rsid w:val="006B6463"/>
    <w:rsid w:val="006B661A"/>
    <w:rsid w:val="006B6F4A"/>
    <w:rsid w:val="006B6FD2"/>
    <w:rsid w:val="006B7CBB"/>
    <w:rsid w:val="006C046F"/>
    <w:rsid w:val="006C0A88"/>
    <w:rsid w:val="006C126D"/>
    <w:rsid w:val="006C1441"/>
    <w:rsid w:val="006C1AC5"/>
    <w:rsid w:val="006C1D27"/>
    <w:rsid w:val="006C25C0"/>
    <w:rsid w:val="006C2C40"/>
    <w:rsid w:val="006C2EB8"/>
    <w:rsid w:val="006C3699"/>
    <w:rsid w:val="006C36BA"/>
    <w:rsid w:val="006C3C28"/>
    <w:rsid w:val="006C3CF4"/>
    <w:rsid w:val="006C45C6"/>
    <w:rsid w:val="006C4A4E"/>
    <w:rsid w:val="006C4B55"/>
    <w:rsid w:val="006C4F1E"/>
    <w:rsid w:val="006C5930"/>
    <w:rsid w:val="006C6573"/>
    <w:rsid w:val="006C685A"/>
    <w:rsid w:val="006C6BAE"/>
    <w:rsid w:val="006C6C07"/>
    <w:rsid w:val="006C7514"/>
    <w:rsid w:val="006C7843"/>
    <w:rsid w:val="006C7879"/>
    <w:rsid w:val="006C796A"/>
    <w:rsid w:val="006C7B26"/>
    <w:rsid w:val="006D014A"/>
    <w:rsid w:val="006D0EB7"/>
    <w:rsid w:val="006D0EE4"/>
    <w:rsid w:val="006D1141"/>
    <w:rsid w:val="006D1689"/>
    <w:rsid w:val="006D1D28"/>
    <w:rsid w:val="006D2335"/>
    <w:rsid w:val="006D2C12"/>
    <w:rsid w:val="006D368C"/>
    <w:rsid w:val="006D3DB7"/>
    <w:rsid w:val="006D3E6B"/>
    <w:rsid w:val="006D4003"/>
    <w:rsid w:val="006D4652"/>
    <w:rsid w:val="006D4EA7"/>
    <w:rsid w:val="006D5686"/>
    <w:rsid w:val="006D5814"/>
    <w:rsid w:val="006D5B9A"/>
    <w:rsid w:val="006D5E98"/>
    <w:rsid w:val="006D5EF5"/>
    <w:rsid w:val="006D6FB2"/>
    <w:rsid w:val="006D7058"/>
    <w:rsid w:val="006D70BA"/>
    <w:rsid w:val="006D71D8"/>
    <w:rsid w:val="006D7551"/>
    <w:rsid w:val="006D7727"/>
    <w:rsid w:val="006E0222"/>
    <w:rsid w:val="006E04B2"/>
    <w:rsid w:val="006E0666"/>
    <w:rsid w:val="006E06AF"/>
    <w:rsid w:val="006E14CC"/>
    <w:rsid w:val="006E1BE8"/>
    <w:rsid w:val="006E1CD8"/>
    <w:rsid w:val="006E26D8"/>
    <w:rsid w:val="006E27EF"/>
    <w:rsid w:val="006E3886"/>
    <w:rsid w:val="006E3967"/>
    <w:rsid w:val="006E3C17"/>
    <w:rsid w:val="006E42D1"/>
    <w:rsid w:val="006E4563"/>
    <w:rsid w:val="006E4853"/>
    <w:rsid w:val="006E4904"/>
    <w:rsid w:val="006E5009"/>
    <w:rsid w:val="006E51B4"/>
    <w:rsid w:val="006E5A3F"/>
    <w:rsid w:val="006E6259"/>
    <w:rsid w:val="006E6439"/>
    <w:rsid w:val="006E646D"/>
    <w:rsid w:val="006E65A5"/>
    <w:rsid w:val="006E6843"/>
    <w:rsid w:val="006E68FC"/>
    <w:rsid w:val="006E69B2"/>
    <w:rsid w:val="006E6AAF"/>
    <w:rsid w:val="006E6AC7"/>
    <w:rsid w:val="006E6EC0"/>
    <w:rsid w:val="006E70EA"/>
    <w:rsid w:val="006E722F"/>
    <w:rsid w:val="006E7952"/>
    <w:rsid w:val="006E7E71"/>
    <w:rsid w:val="006F01E1"/>
    <w:rsid w:val="006F0391"/>
    <w:rsid w:val="006F068F"/>
    <w:rsid w:val="006F0B1D"/>
    <w:rsid w:val="006F1145"/>
    <w:rsid w:val="006F126F"/>
    <w:rsid w:val="006F24AC"/>
    <w:rsid w:val="006F2704"/>
    <w:rsid w:val="006F27CB"/>
    <w:rsid w:val="006F3043"/>
    <w:rsid w:val="006F30C4"/>
    <w:rsid w:val="006F32A6"/>
    <w:rsid w:val="006F34A3"/>
    <w:rsid w:val="006F3C23"/>
    <w:rsid w:val="006F3C2A"/>
    <w:rsid w:val="006F3EBD"/>
    <w:rsid w:val="006F4AC3"/>
    <w:rsid w:val="006F4ACF"/>
    <w:rsid w:val="006F4E61"/>
    <w:rsid w:val="006F51C4"/>
    <w:rsid w:val="006F53FF"/>
    <w:rsid w:val="006F56DE"/>
    <w:rsid w:val="006F5C3E"/>
    <w:rsid w:val="006F6DE9"/>
    <w:rsid w:val="006F6E34"/>
    <w:rsid w:val="006F712D"/>
    <w:rsid w:val="006F7147"/>
    <w:rsid w:val="006F7D37"/>
    <w:rsid w:val="0070001D"/>
    <w:rsid w:val="00700387"/>
    <w:rsid w:val="0070087E"/>
    <w:rsid w:val="00700978"/>
    <w:rsid w:val="007022E7"/>
    <w:rsid w:val="0070232E"/>
    <w:rsid w:val="00702496"/>
    <w:rsid w:val="007025D2"/>
    <w:rsid w:val="007026E2"/>
    <w:rsid w:val="0070283B"/>
    <w:rsid w:val="00703227"/>
    <w:rsid w:val="00703FB1"/>
    <w:rsid w:val="007043E4"/>
    <w:rsid w:val="00705751"/>
    <w:rsid w:val="007059A4"/>
    <w:rsid w:val="0070629F"/>
    <w:rsid w:val="00706547"/>
    <w:rsid w:val="007065D2"/>
    <w:rsid w:val="00706C67"/>
    <w:rsid w:val="00706E53"/>
    <w:rsid w:val="007070CA"/>
    <w:rsid w:val="00707983"/>
    <w:rsid w:val="00707996"/>
    <w:rsid w:val="00707A3D"/>
    <w:rsid w:val="00707A5F"/>
    <w:rsid w:val="00707E56"/>
    <w:rsid w:val="00710E69"/>
    <w:rsid w:val="00710E9E"/>
    <w:rsid w:val="007114E9"/>
    <w:rsid w:val="0071196D"/>
    <w:rsid w:val="00712641"/>
    <w:rsid w:val="00713047"/>
    <w:rsid w:val="007131C1"/>
    <w:rsid w:val="00713B2D"/>
    <w:rsid w:val="00714068"/>
    <w:rsid w:val="00714497"/>
    <w:rsid w:val="00714C2D"/>
    <w:rsid w:val="00714F92"/>
    <w:rsid w:val="007152D7"/>
    <w:rsid w:val="00715526"/>
    <w:rsid w:val="007160C1"/>
    <w:rsid w:val="007162EF"/>
    <w:rsid w:val="00716451"/>
    <w:rsid w:val="0071647A"/>
    <w:rsid w:val="007166ED"/>
    <w:rsid w:val="007173E0"/>
    <w:rsid w:val="007177FA"/>
    <w:rsid w:val="00717A68"/>
    <w:rsid w:val="0072025D"/>
    <w:rsid w:val="00720867"/>
    <w:rsid w:val="00720C57"/>
    <w:rsid w:val="0072100C"/>
    <w:rsid w:val="007216AB"/>
    <w:rsid w:val="00721BA7"/>
    <w:rsid w:val="00721DC3"/>
    <w:rsid w:val="00722B5A"/>
    <w:rsid w:val="0072307A"/>
    <w:rsid w:val="00724279"/>
    <w:rsid w:val="007243ED"/>
    <w:rsid w:val="00724446"/>
    <w:rsid w:val="007246EF"/>
    <w:rsid w:val="0072494D"/>
    <w:rsid w:val="00724A8A"/>
    <w:rsid w:val="00725091"/>
    <w:rsid w:val="00725161"/>
    <w:rsid w:val="0072541C"/>
    <w:rsid w:val="0072551F"/>
    <w:rsid w:val="00725567"/>
    <w:rsid w:val="0072563B"/>
    <w:rsid w:val="00725E7A"/>
    <w:rsid w:val="00725F7F"/>
    <w:rsid w:val="007266A4"/>
    <w:rsid w:val="007278C5"/>
    <w:rsid w:val="00727975"/>
    <w:rsid w:val="007301C3"/>
    <w:rsid w:val="007313D2"/>
    <w:rsid w:val="007319C2"/>
    <w:rsid w:val="00731A00"/>
    <w:rsid w:val="00732738"/>
    <w:rsid w:val="0073299C"/>
    <w:rsid w:val="00732C29"/>
    <w:rsid w:val="00732E1B"/>
    <w:rsid w:val="00733341"/>
    <w:rsid w:val="00733460"/>
    <w:rsid w:val="007334CE"/>
    <w:rsid w:val="007334DE"/>
    <w:rsid w:val="007334FF"/>
    <w:rsid w:val="00733B76"/>
    <w:rsid w:val="00733D14"/>
    <w:rsid w:val="007347B8"/>
    <w:rsid w:val="007349C2"/>
    <w:rsid w:val="00735240"/>
    <w:rsid w:val="0073563B"/>
    <w:rsid w:val="0073563F"/>
    <w:rsid w:val="007359C1"/>
    <w:rsid w:val="00735A4A"/>
    <w:rsid w:val="00735EAE"/>
    <w:rsid w:val="0073601C"/>
    <w:rsid w:val="00736362"/>
    <w:rsid w:val="00736609"/>
    <w:rsid w:val="00736D32"/>
    <w:rsid w:val="00737599"/>
    <w:rsid w:val="00737AA5"/>
    <w:rsid w:val="00737C5E"/>
    <w:rsid w:val="0074031B"/>
    <w:rsid w:val="00741191"/>
    <w:rsid w:val="007418E8"/>
    <w:rsid w:val="007418FA"/>
    <w:rsid w:val="00741ED1"/>
    <w:rsid w:val="0074206A"/>
    <w:rsid w:val="007421C4"/>
    <w:rsid w:val="00742E38"/>
    <w:rsid w:val="007444E3"/>
    <w:rsid w:val="007445EE"/>
    <w:rsid w:val="007450FB"/>
    <w:rsid w:val="00745628"/>
    <w:rsid w:val="007458FE"/>
    <w:rsid w:val="007461EC"/>
    <w:rsid w:val="007468BF"/>
    <w:rsid w:val="00746AB2"/>
    <w:rsid w:val="00746B96"/>
    <w:rsid w:val="00746C9D"/>
    <w:rsid w:val="00746EED"/>
    <w:rsid w:val="007471AA"/>
    <w:rsid w:val="007471FF"/>
    <w:rsid w:val="007472F9"/>
    <w:rsid w:val="00747443"/>
    <w:rsid w:val="007477AD"/>
    <w:rsid w:val="00747E94"/>
    <w:rsid w:val="00750294"/>
    <w:rsid w:val="0075056B"/>
    <w:rsid w:val="00750C87"/>
    <w:rsid w:val="00750CAB"/>
    <w:rsid w:val="00750CCD"/>
    <w:rsid w:val="00750CD5"/>
    <w:rsid w:val="00750D8F"/>
    <w:rsid w:val="007512A4"/>
    <w:rsid w:val="007513E0"/>
    <w:rsid w:val="007518A3"/>
    <w:rsid w:val="00751A29"/>
    <w:rsid w:val="00751A76"/>
    <w:rsid w:val="00751FC9"/>
    <w:rsid w:val="00752146"/>
    <w:rsid w:val="007522CE"/>
    <w:rsid w:val="0075287D"/>
    <w:rsid w:val="007528D4"/>
    <w:rsid w:val="00752B47"/>
    <w:rsid w:val="00752BA7"/>
    <w:rsid w:val="00753093"/>
    <w:rsid w:val="00753942"/>
    <w:rsid w:val="00754288"/>
    <w:rsid w:val="0075475D"/>
    <w:rsid w:val="00755007"/>
    <w:rsid w:val="00755268"/>
    <w:rsid w:val="00755C59"/>
    <w:rsid w:val="00755EF9"/>
    <w:rsid w:val="00757C8A"/>
    <w:rsid w:val="00760A41"/>
    <w:rsid w:val="0076106F"/>
    <w:rsid w:val="00761A4C"/>
    <w:rsid w:val="00761E4C"/>
    <w:rsid w:val="007620AF"/>
    <w:rsid w:val="0076270D"/>
    <w:rsid w:val="00763078"/>
    <w:rsid w:val="0076349D"/>
    <w:rsid w:val="007647CE"/>
    <w:rsid w:val="00764EB4"/>
    <w:rsid w:val="00764EF5"/>
    <w:rsid w:val="00764F38"/>
    <w:rsid w:val="00766429"/>
    <w:rsid w:val="00766463"/>
    <w:rsid w:val="00766F91"/>
    <w:rsid w:val="00767101"/>
    <w:rsid w:val="007674DF"/>
    <w:rsid w:val="00767829"/>
    <w:rsid w:val="0076784E"/>
    <w:rsid w:val="00767E6C"/>
    <w:rsid w:val="00770071"/>
    <w:rsid w:val="00770784"/>
    <w:rsid w:val="00770FDE"/>
    <w:rsid w:val="00771149"/>
    <w:rsid w:val="007718AF"/>
    <w:rsid w:val="007718E0"/>
    <w:rsid w:val="00771920"/>
    <w:rsid w:val="00771B08"/>
    <w:rsid w:val="00771D1F"/>
    <w:rsid w:val="00772295"/>
    <w:rsid w:val="00772718"/>
    <w:rsid w:val="00772A5D"/>
    <w:rsid w:val="00772B8D"/>
    <w:rsid w:val="00772C13"/>
    <w:rsid w:val="00773260"/>
    <w:rsid w:val="00773C20"/>
    <w:rsid w:val="00773E0B"/>
    <w:rsid w:val="007742E6"/>
    <w:rsid w:val="00774963"/>
    <w:rsid w:val="00775C2D"/>
    <w:rsid w:val="00775DC2"/>
    <w:rsid w:val="00776603"/>
    <w:rsid w:val="007773F0"/>
    <w:rsid w:val="00777C4A"/>
    <w:rsid w:val="00777CCC"/>
    <w:rsid w:val="00777D47"/>
    <w:rsid w:val="00777E86"/>
    <w:rsid w:val="00777EEE"/>
    <w:rsid w:val="00780031"/>
    <w:rsid w:val="007803C8"/>
    <w:rsid w:val="00780A03"/>
    <w:rsid w:val="00780B00"/>
    <w:rsid w:val="00780E97"/>
    <w:rsid w:val="00781072"/>
    <w:rsid w:val="00781CFB"/>
    <w:rsid w:val="007820FA"/>
    <w:rsid w:val="007823A8"/>
    <w:rsid w:val="007828DD"/>
    <w:rsid w:val="00782B1A"/>
    <w:rsid w:val="00782CDC"/>
    <w:rsid w:val="00783030"/>
    <w:rsid w:val="0078428E"/>
    <w:rsid w:val="007845DC"/>
    <w:rsid w:val="00784E44"/>
    <w:rsid w:val="00784E51"/>
    <w:rsid w:val="0078501C"/>
    <w:rsid w:val="007854C1"/>
    <w:rsid w:val="00785556"/>
    <w:rsid w:val="007859B8"/>
    <w:rsid w:val="007867EA"/>
    <w:rsid w:val="00786955"/>
    <w:rsid w:val="00786A2A"/>
    <w:rsid w:val="00786C34"/>
    <w:rsid w:val="00786CF0"/>
    <w:rsid w:val="0078765C"/>
    <w:rsid w:val="007906CD"/>
    <w:rsid w:val="00790716"/>
    <w:rsid w:val="00790B02"/>
    <w:rsid w:val="00791528"/>
    <w:rsid w:val="0079198E"/>
    <w:rsid w:val="00791FD6"/>
    <w:rsid w:val="00792548"/>
    <w:rsid w:val="0079273B"/>
    <w:rsid w:val="0079287E"/>
    <w:rsid w:val="00792FF8"/>
    <w:rsid w:val="00793023"/>
    <w:rsid w:val="00793097"/>
    <w:rsid w:val="00793511"/>
    <w:rsid w:val="00793A87"/>
    <w:rsid w:val="00794046"/>
    <w:rsid w:val="00794D74"/>
    <w:rsid w:val="00794DD4"/>
    <w:rsid w:val="00794F9B"/>
    <w:rsid w:val="007950B5"/>
    <w:rsid w:val="007955CA"/>
    <w:rsid w:val="00795750"/>
    <w:rsid w:val="007967A7"/>
    <w:rsid w:val="00796CF2"/>
    <w:rsid w:val="00797013"/>
    <w:rsid w:val="00797070"/>
    <w:rsid w:val="00797322"/>
    <w:rsid w:val="00797840"/>
    <w:rsid w:val="00797CCF"/>
    <w:rsid w:val="007A0E00"/>
    <w:rsid w:val="007A1112"/>
    <w:rsid w:val="007A1665"/>
    <w:rsid w:val="007A1E3B"/>
    <w:rsid w:val="007A25B6"/>
    <w:rsid w:val="007A2BDB"/>
    <w:rsid w:val="007A3427"/>
    <w:rsid w:val="007A3CE8"/>
    <w:rsid w:val="007A41CE"/>
    <w:rsid w:val="007A43BB"/>
    <w:rsid w:val="007A49EA"/>
    <w:rsid w:val="007A51EC"/>
    <w:rsid w:val="007A5510"/>
    <w:rsid w:val="007A56C3"/>
    <w:rsid w:val="007A59B4"/>
    <w:rsid w:val="007A66DE"/>
    <w:rsid w:val="007A6877"/>
    <w:rsid w:val="007A6964"/>
    <w:rsid w:val="007A6C6C"/>
    <w:rsid w:val="007A7415"/>
    <w:rsid w:val="007A77D6"/>
    <w:rsid w:val="007B0F52"/>
    <w:rsid w:val="007B1370"/>
    <w:rsid w:val="007B1E56"/>
    <w:rsid w:val="007B1E62"/>
    <w:rsid w:val="007B2025"/>
    <w:rsid w:val="007B2446"/>
    <w:rsid w:val="007B2AE9"/>
    <w:rsid w:val="007B2C59"/>
    <w:rsid w:val="007B35EB"/>
    <w:rsid w:val="007B36FF"/>
    <w:rsid w:val="007B39FC"/>
    <w:rsid w:val="007B3A72"/>
    <w:rsid w:val="007B3B12"/>
    <w:rsid w:val="007B3C65"/>
    <w:rsid w:val="007B3FF0"/>
    <w:rsid w:val="007B4108"/>
    <w:rsid w:val="007B48E1"/>
    <w:rsid w:val="007B4FA2"/>
    <w:rsid w:val="007B50E0"/>
    <w:rsid w:val="007B5563"/>
    <w:rsid w:val="007B58D8"/>
    <w:rsid w:val="007B5A7A"/>
    <w:rsid w:val="007B5CA2"/>
    <w:rsid w:val="007B6177"/>
    <w:rsid w:val="007B63F2"/>
    <w:rsid w:val="007B6499"/>
    <w:rsid w:val="007B7EB5"/>
    <w:rsid w:val="007C0BB9"/>
    <w:rsid w:val="007C1374"/>
    <w:rsid w:val="007C1A3B"/>
    <w:rsid w:val="007C1A3D"/>
    <w:rsid w:val="007C2891"/>
    <w:rsid w:val="007C3352"/>
    <w:rsid w:val="007C35D7"/>
    <w:rsid w:val="007C3868"/>
    <w:rsid w:val="007C3B72"/>
    <w:rsid w:val="007C441F"/>
    <w:rsid w:val="007C45DE"/>
    <w:rsid w:val="007C4ADC"/>
    <w:rsid w:val="007C4B95"/>
    <w:rsid w:val="007C520A"/>
    <w:rsid w:val="007C57F5"/>
    <w:rsid w:val="007C5CD3"/>
    <w:rsid w:val="007C6127"/>
    <w:rsid w:val="007C61B5"/>
    <w:rsid w:val="007C62B0"/>
    <w:rsid w:val="007C6950"/>
    <w:rsid w:val="007C6B9E"/>
    <w:rsid w:val="007C6C78"/>
    <w:rsid w:val="007C7D52"/>
    <w:rsid w:val="007C7F4A"/>
    <w:rsid w:val="007D0AEA"/>
    <w:rsid w:val="007D0DF6"/>
    <w:rsid w:val="007D186B"/>
    <w:rsid w:val="007D235F"/>
    <w:rsid w:val="007D2B60"/>
    <w:rsid w:val="007D2CF8"/>
    <w:rsid w:val="007D2FE3"/>
    <w:rsid w:val="007D302C"/>
    <w:rsid w:val="007D3CC0"/>
    <w:rsid w:val="007D3F19"/>
    <w:rsid w:val="007D4439"/>
    <w:rsid w:val="007D4827"/>
    <w:rsid w:val="007D50C8"/>
    <w:rsid w:val="007D582D"/>
    <w:rsid w:val="007D5BB1"/>
    <w:rsid w:val="007D7468"/>
    <w:rsid w:val="007D7548"/>
    <w:rsid w:val="007D7B76"/>
    <w:rsid w:val="007D7E95"/>
    <w:rsid w:val="007D7EB3"/>
    <w:rsid w:val="007E0226"/>
    <w:rsid w:val="007E05F7"/>
    <w:rsid w:val="007E082F"/>
    <w:rsid w:val="007E0983"/>
    <w:rsid w:val="007E0D01"/>
    <w:rsid w:val="007E1553"/>
    <w:rsid w:val="007E2410"/>
    <w:rsid w:val="007E2887"/>
    <w:rsid w:val="007E2BD0"/>
    <w:rsid w:val="007E2E7B"/>
    <w:rsid w:val="007E336D"/>
    <w:rsid w:val="007E36B8"/>
    <w:rsid w:val="007E4307"/>
    <w:rsid w:val="007E4D80"/>
    <w:rsid w:val="007E531D"/>
    <w:rsid w:val="007E53B6"/>
    <w:rsid w:val="007E53F3"/>
    <w:rsid w:val="007E5A57"/>
    <w:rsid w:val="007E61EB"/>
    <w:rsid w:val="007E62DD"/>
    <w:rsid w:val="007E65B5"/>
    <w:rsid w:val="007E666C"/>
    <w:rsid w:val="007E67EB"/>
    <w:rsid w:val="007E7196"/>
    <w:rsid w:val="007E727A"/>
    <w:rsid w:val="007E7912"/>
    <w:rsid w:val="007E7926"/>
    <w:rsid w:val="007F08D0"/>
    <w:rsid w:val="007F0D3B"/>
    <w:rsid w:val="007F0DEF"/>
    <w:rsid w:val="007F111E"/>
    <w:rsid w:val="007F1308"/>
    <w:rsid w:val="007F19C7"/>
    <w:rsid w:val="007F1E46"/>
    <w:rsid w:val="007F1F75"/>
    <w:rsid w:val="007F33D4"/>
    <w:rsid w:val="007F36B1"/>
    <w:rsid w:val="007F37C5"/>
    <w:rsid w:val="007F386A"/>
    <w:rsid w:val="007F38DA"/>
    <w:rsid w:val="007F38ED"/>
    <w:rsid w:val="007F3F35"/>
    <w:rsid w:val="007F3F70"/>
    <w:rsid w:val="007F4173"/>
    <w:rsid w:val="007F4DFF"/>
    <w:rsid w:val="007F4EC5"/>
    <w:rsid w:val="007F5CD2"/>
    <w:rsid w:val="007F663B"/>
    <w:rsid w:val="007F6D21"/>
    <w:rsid w:val="007F70B2"/>
    <w:rsid w:val="007F73AD"/>
    <w:rsid w:val="007F7BE3"/>
    <w:rsid w:val="007F7C9D"/>
    <w:rsid w:val="0080075B"/>
    <w:rsid w:val="00800B80"/>
    <w:rsid w:val="00800BAA"/>
    <w:rsid w:val="00800C00"/>
    <w:rsid w:val="00800CFE"/>
    <w:rsid w:val="008013EA"/>
    <w:rsid w:val="008015F8"/>
    <w:rsid w:val="00801737"/>
    <w:rsid w:val="00801CBB"/>
    <w:rsid w:val="00801E0C"/>
    <w:rsid w:val="00801E28"/>
    <w:rsid w:val="00802101"/>
    <w:rsid w:val="0080284C"/>
    <w:rsid w:val="00802DC3"/>
    <w:rsid w:val="008038F5"/>
    <w:rsid w:val="008040F2"/>
    <w:rsid w:val="00804747"/>
    <w:rsid w:val="00804B69"/>
    <w:rsid w:val="00805454"/>
    <w:rsid w:val="00805693"/>
    <w:rsid w:val="00805707"/>
    <w:rsid w:val="00805744"/>
    <w:rsid w:val="00805DA4"/>
    <w:rsid w:val="00805DF3"/>
    <w:rsid w:val="00805F42"/>
    <w:rsid w:val="008061E2"/>
    <w:rsid w:val="00806308"/>
    <w:rsid w:val="008064A2"/>
    <w:rsid w:val="008064AA"/>
    <w:rsid w:val="0080675E"/>
    <w:rsid w:val="00806AE2"/>
    <w:rsid w:val="00806B95"/>
    <w:rsid w:val="00806CA4"/>
    <w:rsid w:val="00806EE1"/>
    <w:rsid w:val="00806F19"/>
    <w:rsid w:val="0080773A"/>
    <w:rsid w:val="008078F4"/>
    <w:rsid w:val="00807B27"/>
    <w:rsid w:val="00807D85"/>
    <w:rsid w:val="00807E9B"/>
    <w:rsid w:val="00810017"/>
    <w:rsid w:val="0081024B"/>
    <w:rsid w:val="00810641"/>
    <w:rsid w:val="00810834"/>
    <w:rsid w:val="008113F6"/>
    <w:rsid w:val="0081270B"/>
    <w:rsid w:val="00812971"/>
    <w:rsid w:val="008129F4"/>
    <w:rsid w:val="00812BFA"/>
    <w:rsid w:val="00812F6A"/>
    <w:rsid w:val="00813209"/>
    <w:rsid w:val="00813377"/>
    <w:rsid w:val="00813F43"/>
    <w:rsid w:val="00814658"/>
    <w:rsid w:val="00814EC5"/>
    <w:rsid w:val="0081540C"/>
    <w:rsid w:val="008155D4"/>
    <w:rsid w:val="0081566A"/>
    <w:rsid w:val="008156AA"/>
    <w:rsid w:val="00815833"/>
    <w:rsid w:val="008164B4"/>
    <w:rsid w:val="008171C5"/>
    <w:rsid w:val="008172E4"/>
    <w:rsid w:val="0081730D"/>
    <w:rsid w:val="00817B8D"/>
    <w:rsid w:val="00820796"/>
    <w:rsid w:val="00820DA3"/>
    <w:rsid w:val="00821199"/>
    <w:rsid w:val="00821965"/>
    <w:rsid w:val="00822254"/>
    <w:rsid w:val="00822760"/>
    <w:rsid w:val="00822AC0"/>
    <w:rsid w:val="00822E84"/>
    <w:rsid w:val="0082369C"/>
    <w:rsid w:val="00823EB6"/>
    <w:rsid w:val="00824874"/>
    <w:rsid w:val="00824C8C"/>
    <w:rsid w:val="00825CEB"/>
    <w:rsid w:val="00825DD2"/>
    <w:rsid w:val="00827117"/>
    <w:rsid w:val="00827496"/>
    <w:rsid w:val="00827BCA"/>
    <w:rsid w:val="008302AA"/>
    <w:rsid w:val="00830522"/>
    <w:rsid w:val="00830951"/>
    <w:rsid w:val="008315BF"/>
    <w:rsid w:val="00831906"/>
    <w:rsid w:val="00831C72"/>
    <w:rsid w:val="0083275E"/>
    <w:rsid w:val="008328E0"/>
    <w:rsid w:val="00832A4C"/>
    <w:rsid w:val="00832A51"/>
    <w:rsid w:val="00832C96"/>
    <w:rsid w:val="00832FDF"/>
    <w:rsid w:val="00833C82"/>
    <w:rsid w:val="00833EE1"/>
    <w:rsid w:val="00834336"/>
    <w:rsid w:val="0083450B"/>
    <w:rsid w:val="00834AF9"/>
    <w:rsid w:val="00835618"/>
    <w:rsid w:val="00835808"/>
    <w:rsid w:val="008359D6"/>
    <w:rsid w:val="0083608F"/>
    <w:rsid w:val="00836F19"/>
    <w:rsid w:val="00837847"/>
    <w:rsid w:val="00837A91"/>
    <w:rsid w:val="008403CF"/>
    <w:rsid w:val="00840571"/>
    <w:rsid w:val="00840FC1"/>
    <w:rsid w:val="008417AB"/>
    <w:rsid w:val="008417EB"/>
    <w:rsid w:val="00841FA7"/>
    <w:rsid w:val="00842242"/>
    <w:rsid w:val="00842390"/>
    <w:rsid w:val="00842444"/>
    <w:rsid w:val="008425A8"/>
    <w:rsid w:val="00842D06"/>
    <w:rsid w:val="00843659"/>
    <w:rsid w:val="00844299"/>
    <w:rsid w:val="00844800"/>
    <w:rsid w:val="00844B62"/>
    <w:rsid w:val="00845271"/>
    <w:rsid w:val="0084533A"/>
    <w:rsid w:val="00845968"/>
    <w:rsid w:val="00845FDF"/>
    <w:rsid w:val="00845FEB"/>
    <w:rsid w:val="0084697F"/>
    <w:rsid w:val="00846FB7"/>
    <w:rsid w:val="00847E19"/>
    <w:rsid w:val="00850412"/>
    <w:rsid w:val="008504EC"/>
    <w:rsid w:val="00850640"/>
    <w:rsid w:val="008517BF"/>
    <w:rsid w:val="00851C3A"/>
    <w:rsid w:val="00851E19"/>
    <w:rsid w:val="00851F16"/>
    <w:rsid w:val="0085204B"/>
    <w:rsid w:val="00852B57"/>
    <w:rsid w:val="00852BDD"/>
    <w:rsid w:val="00852BE4"/>
    <w:rsid w:val="00852D4B"/>
    <w:rsid w:val="00853062"/>
    <w:rsid w:val="008538F1"/>
    <w:rsid w:val="0085413F"/>
    <w:rsid w:val="00854A7C"/>
    <w:rsid w:val="00854A93"/>
    <w:rsid w:val="00854C1A"/>
    <w:rsid w:val="00854E8E"/>
    <w:rsid w:val="00854EFD"/>
    <w:rsid w:val="00855A10"/>
    <w:rsid w:val="00855AE4"/>
    <w:rsid w:val="00855CB6"/>
    <w:rsid w:val="00855CD6"/>
    <w:rsid w:val="008568E8"/>
    <w:rsid w:val="00856BCF"/>
    <w:rsid w:val="00856C6F"/>
    <w:rsid w:val="00856DF7"/>
    <w:rsid w:val="0085717C"/>
    <w:rsid w:val="00857443"/>
    <w:rsid w:val="00857457"/>
    <w:rsid w:val="008575F4"/>
    <w:rsid w:val="008577BB"/>
    <w:rsid w:val="0085799C"/>
    <w:rsid w:val="00857F26"/>
    <w:rsid w:val="00860702"/>
    <w:rsid w:val="0086076F"/>
    <w:rsid w:val="00860F42"/>
    <w:rsid w:val="0086129C"/>
    <w:rsid w:val="008616A4"/>
    <w:rsid w:val="00861D32"/>
    <w:rsid w:val="0086250A"/>
    <w:rsid w:val="00862656"/>
    <w:rsid w:val="008628CB"/>
    <w:rsid w:val="00863071"/>
    <w:rsid w:val="008633A0"/>
    <w:rsid w:val="0086362A"/>
    <w:rsid w:val="00864337"/>
    <w:rsid w:val="008643C5"/>
    <w:rsid w:val="00864A6B"/>
    <w:rsid w:val="00865068"/>
    <w:rsid w:val="008657E9"/>
    <w:rsid w:val="00866716"/>
    <w:rsid w:val="00866848"/>
    <w:rsid w:val="00866C8D"/>
    <w:rsid w:val="00867449"/>
    <w:rsid w:val="00867BCC"/>
    <w:rsid w:val="00867FC4"/>
    <w:rsid w:val="008700F3"/>
    <w:rsid w:val="00870267"/>
    <w:rsid w:val="0087086B"/>
    <w:rsid w:val="00872311"/>
    <w:rsid w:val="00872357"/>
    <w:rsid w:val="00872758"/>
    <w:rsid w:val="0087277B"/>
    <w:rsid w:val="008728E3"/>
    <w:rsid w:val="00872D88"/>
    <w:rsid w:val="00872FC6"/>
    <w:rsid w:val="008733F0"/>
    <w:rsid w:val="00873584"/>
    <w:rsid w:val="00873F1F"/>
    <w:rsid w:val="008744C2"/>
    <w:rsid w:val="00874E09"/>
    <w:rsid w:val="008751BA"/>
    <w:rsid w:val="0087552C"/>
    <w:rsid w:val="00875966"/>
    <w:rsid w:val="0087611F"/>
    <w:rsid w:val="008761ED"/>
    <w:rsid w:val="0087647F"/>
    <w:rsid w:val="00876538"/>
    <w:rsid w:val="00877264"/>
    <w:rsid w:val="00877675"/>
    <w:rsid w:val="0087772F"/>
    <w:rsid w:val="00877C21"/>
    <w:rsid w:val="00877DD2"/>
    <w:rsid w:val="008800DF"/>
    <w:rsid w:val="00880409"/>
    <w:rsid w:val="00880B39"/>
    <w:rsid w:val="00881033"/>
    <w:rsid w:val="0088113E"/>
    <w:rsid w:val="008811FD"/>
    <w:rsid w:val="008814D8"/>
    <w:rsid w:val="008817F9"/>
    <w:rsid w:val="00881A30"/>
    <w:rsid w:val="00881C6E"/>
    <w:rsid w:val="00881F6D"/>
    <w:rsid w:val="00882330"/>
    <w:rsid w:val="008824C2"/>
    <w:rsid w:val="00882E27"/>
    <w:rsid w:val="00882E34"/>
    <w:rsid w:val="008838B4"/>
    <w:rsid w:val="00883CA0"/>
    <w:rsid w:val="008840F4"/>
    <w:rsid w:val="0088417B"/>
    <w:rsid w:val="0088483C"/>
    <w:rsid w:val="00884CE2"/>
    <w:rsid w:val="00885151"/>
    <w:rsid w:val="0088515E"/>
    <w:rsid w:val="008857A7"/>
    <w:rsid w:val="00885AED"/>
    <w:rsid w:val="00885D56"/>
    <w:rsid w:val="00886110"/>
    <w:rsid w:val="008862BC"/>
    <w:rsid w:val="0088693E"/>
    <w:rsid w:val="00886D36"/>
    <w:rsid w:val="00886F20"/>
    <w:rsid w:val="008870F3"/>
    <w:rsid w:val="00887453"/>
    <w:rsid w:val="0088762D"/>
    <w:rsid w:val="00887AD3"/>
    <w:rsid w:val="00887AFF"/>
    <w:rsid w:val="0089024A"/>
    <w:rsid w:val="00890295"/>
    <w:rsid w:val="008902E9"/>
    <w:rsid w:val="008902F7"/>
    <w:rsid w:val="00890B89"/>
    <w:rsid w:val="00890DFF"/>
    <w:rsid w:val="00891041"/>
    <w:rsid w:val="0089168D"/>
    <w:rsid w:val="00891904"/>
    <w:rsid w:val="00891AEF"/>
    <w:rsid w:val="00891E25"/>
    <w:rsid w:val="00891FD4"/>
    <w:rsid w:val="00892A52"/>
    <w:rsid w:val="00892C95"/>
    <w:rsid w:val="00892CEE"/>
    <w:rsid w:val="00893061"/>
    <w:rsid w:val="0089407C"/>
    <w:rsid w:val="00894794"/>
    <w:rsid w:val="00895451"/>
    <w:rsid w:val="00895BB2"/>
    <w:rsid w:val="0089609B"/>
    <w:rsid w:val="00896922"/>
    <w:rsid w:val="008969BD"/>
    <w:rsid w:val="00896BDE"/>
    <w:rsid w:val="00896CCA"/>
    <w:rsid w:val="00896E4A"/>
    <w:rsid w:val="00897239"/>
    <w:rsid w:val="0089726E"/>
    <w:rsid w:val="008974AD"/>
    <w:rsid w:val="008A01D7"/>
    <w:rsid w:val="008A0B1F"/>
    <w:rsid w:val="008A0D48"/>
    <w:rsid w:val="008A1992"/>
    <w:rsid w:val="008A1BF0"/>
    <w:rsid w:val="008A1EF4"/>
    <w:rsid w:val="008A21A1"/>
    <w:rsid w:val="008A23D1"/>
    <w:rsid w:val="008A23F6"/>
    <w:rsid w:val="008A248E"/>
    <w:rsid w:val="008A3479"/>
    <w:rsid w:val="008A3595"/>
    <w:rsid w:val="008A3A0F"/>
    <w:rsid w:val="008A461F"/>
    <w:rsid w:val="008A46FD"/>
    <w:rsid w:val="008A480C"/>
    <w:rsid w:val="008A4F28"/>
    <w:rsid w:val="008A51D5"/>
    <w:rsid w:val="008A5296"/>
    <w:rsid w:val="008A542A"/>
    <w:rsid w:val="008A55C7"/>
    <w:rsid w:val="008A60D8"/>
    <w:rsid w:val="008A6329"/>
    <w:rsid w:val="008A6397"/>
    <w:rsid w:val="008A6475"/>
    <w:rsid w:val="008A6B91"/>
    <w:rsid w:val="008A6FB2"/>
    <w:rsid w:val="008A70C4"/>
    <w:rsid w:val="008A7447"/>
    <w:rsid w:val="008A7CC6"/>
    <w:rsid w:val="008B05C9"/>
    <w:rsid w:val="008B0F84"/>
    <w:rsid w:val="008B0FDD"/>
    <w:rsid w:val="008B1136"/>
    <w:rsid w:val="008B1A74"/>
    <w:rsid w:val="008B2169"/>
    <w:rsid w:val="008B223D"/>
    <w:rsid w:val="008B23BA"/>
    <w:rsid w:val="008B2843"/>
    <w:rsid w:val="008B32F4"/>
    <w:rsid w:val="008B3377"/>
    <w:rsid w:val="008B367A"/>
    <w:rsid w:val="008B3992"/>
    <w:rsid w:val="008B3F25"/>
    <w:rsid w:val="008B4A74"/>
    <w:rsid w:val="008B5016"/>
    <w:rsid w:val="008B55FE"/>
    <w:rsid w:val="008B56D1"/>
    <w:rsid w:val="008B58B8"/>
    <w:rsid w:val="008B58ED"/>
    <w:rsid w:val="008B59F8"/>
    <w:rsid w:val="008B5BF1"/>
    <w:rsid w:val="008B5EFB"/>
    <w:rsid w:val="008B61CC"/>
    <w:rsid w:val="008B64DB"/>
    <w:rsid w:val="008B6708"/>
    <w:rsid w:val="008B6850"/>
    <w:rsid w:val="008B7D01"/>
    <w:rsid w:val="008B7D4B"/>
    <w:rsid w:val="008B7DCD"/>
    <w:rsid w:val="008C002E"/>
    <w:rsid w:val="008C02A2"/>
    <w:rsid w:val="008C0516"/>
    <w:rsid w:val="008C0693"/>
    <w:rsid w:val="008C0840"/>
    <w:rsid w:val="008C1CDB"/>
    <w:rsid w:val="008C284F"/>
    <w:rsid w:val="008C29E3"/>
    <w:rsid w:val="008C2DAD"/>
    <w:rsid w:val="008C2E92"/>
    <w:rsid w:val="008C3501"/>
    <w:rsid w:val="008C37F2"/>
    <w:rsid w:val="008C40E5"/>
    <w:rsid w:val="008C46DF"/>
    <w:rsid w:val="008C4CEC"/>
    <w:rsid w:val="008C5B8B"/>
    <w:rsid w:val="008C6084"/>
    <w:rsid w:val="008C76FD"/>
    <w:rsid w:val="008C791D"/>
    <w:rsid w:val="008C79D0"/>
    <w:rsid w:val="008C7BC6"/>
    <w:rsid w:val="008C7FFC"/>
    <w:rsid w:val="008D0130"/>
    <w:rsid w:val="008D058A"/>
    <w:rsid w:val="008D1AAD"/>
    <w:rsid w:val="008D1CD3"/>
    <w:rsid w:val="008D2812"/>
    <w:rsid w:val="008D3147"/>
    <w:rsid w:val="008D3971"/>
    <w:rsid w:val="008D3B82"/>
    <w:rsid w:val="008D3E5F"/>
    <w:rsid w:val="008D431E"/>
    <w:rsid w:val="008D4454"/>
    <w:rsid w:val="008D445E"/>
    <w:rsid w:val="008D4774"/>
    <w:rsid w:val="008D5004"/>
    <w:rsid w:val="008D54BB"/>
    <w:rsid w:val="008D55A8"/>
    <w:rsid w:val="008D5883"/>
    <w:rsid w:val="008D59CC"/>
    <w:rsid w:val="008D5AA8"/>
    <w:rsid w:val="008D5BAB"/>
    <w:rsid w:val="008D684C"/>
    <w:rsid w:val="008D6B22"/>
    <w:rsid w:val="008D74D0"/>
    <w:rsid w:val="008D7EF2"/>
    <w:rsid w:val="008E0085"/>
    <w:rsid w:val="008E00B3"/>
    <w:rsid w:val="008E01A8"/>
    <w:rsid w:val="008E0D4E"/>
    <w:rsid w:val="008E142D"/>
    <w:rsid w:val="008E1743"/>
    <w:rsid w:val="008E238E"/>
    <w:rsid w:val="008E25BC"/>
    <w:rsid w:val="008E2995"/>
    <w:rsid w:val="008E2ABD"/>
    <w:rsid w:val="008E2C13"/>
    <w:rsid w:val="008E2D5A"/>
    <w:rsid w:val="008E2D73"/>
    <w:rsid w:val="008E2E1B"/>
    <w:rsid w:val="008E3305"/>
    <w:rsid w:val="008E343B"/>
    <w:rsid w:val="008E3733"/>
    <w:rsid w:val="008E3A4C"/>
    <w:rsid w:val="008E41A2"/>
    <w:rsid w:val="008E47DF"/>
    <w:rsid w:val="008E4CC8"/>
    <w:rsid w:val="008E4EFC"/>
    <w:rsid w:val="008E53F1"/>
    <w:rsid w:val="008E5B38"/>
    <w:rsid w:val="008E5E98"/>
    <w:rsid w:val="008E5F21"/>
    <w:rsid w:val="008E643C"/>
    <w:rsid w:val="008E64ED"/>
    <w:rsid w:val="008E6B0C"/>
    <w:rsid w:val="008E6B4A"/>
    <w:rsid w:val="008E6F6D"/>
    <w:rsid w:val="008E721B"/>
    <w:rsid w:val="008E74B6"/>
    <w:rsid w:val="008E7A49"/>
    <w:rsid w:val="008E7B75"/>
    <w:rsid w:val="008E7CC9"/>
    <w:rsid w:val="008E7D09"/>
    <w:rsid w:val="008F052C"/>
    <w:rsid w:val="008F05F5"/>
    <w:rsid w:val="008F06A8"/>
    <w:rsid w:val="008F0BC4"/>
    <w:rsid w:val="008F0C14"/>
    <w:rsid w:val="008F1761"/>
    <w:rsid w:val="008F187E"/>
    <w:rsid w:val="008F187F"/>
    <w:rsid w:val="008F1CD1"/>
    <w:rsid w:val="008F2774"/>
    <w:rsid w:val="008F27B4"/>
    <w:rsid w:val="008F28C3"/>
    <w:rsid w:val="008F2A9F"/>
    <w:rsid w:val="008F2DB3"/>
    <w:rsid w:val="008F2EB4"/>
    <w:rsid w:val="008F2F14"/>
    <w:rsid w:val="008F3100"/>
    <w:rsid w:val="008F34D5"/>
    <w:rsid w:val="008F360C"/>
    <w:rsid w:val="008F3C45"/>
    <w:rsid w:val="008F3C90"/>
    <w:rsid w:val="008F40EE"/>
    <w:rsid w:val="008F495F"/>
    <w:rsid w:val="008F4C5A"/>
    <w:rsid w:val="008F5654"/>
    <w:rsid w:val="008F576D"/>
    <w:rsid w:val="008F598C"/>
    <w:rsid w:val="008F5A64"/>
    <w:rsid w:val="008F5AF0"/>
    <w:rsid w:val="008F6440"/>
    <w:rsid w:val="008F6551"/>
    <w:rsid w:val="008F67D9"/>
    <w:rsid w:val="008F6A4B"/>
    <w:rsid w:val="008F6C17"/>
    <w:rsid w:val="008F6E1B"/>
    <w:rsid w:val="008F6F17"/>
    <w:rsid w:val="008F7D1C"/>
    <w:rsid w:val="00900E30"/>
    <w:rsid w:val="00900F3E"/>
    <w:rsid w:val="00901629"/>
    <w:rsid w:val="00901634"/>
    <w:rsid w:val="00902309"/>
    <w:rsid w:val="00902962"/>
    <w:rsid w:val="00902AC1"/>
    <w:rsid w:val="00902CFE"/>
    <w:rsid w:val="009034A2"/>
    <w:rsid w:val="0090397A"/>
    <w:rsid w:val="009047C6"/>
    <w:rsid w:val="0090522B"/>
    <w:rsid w:val="009055C9"/>
    <w:rsid w:val="00905EBC"/>
    <w:rsid w:val="0090623B"/>
    <w:rsid w:val="00906284"/>
    <w:rsid w:val="00906757"/>
    <w:rsid w:val="00906995"/>
    <w:rsid w:val="00906D84"/>
    <w:rsid w:val="00907DEE"/>
    <w:rsid w:val="00910176"/>
    <w:rsid w:val="009117C1"/>
    <w:rsid w:val="00911931"/>
    <w:rsid w:val="009130E5"/>
    <w:rsid w:val="009130E8"/>
    <w:rsid w:val="0091325E"/>
    <w:rsid w:val="0091354D"/>
    <w:rsid w:val="00913609"/>
    <w:rsid w:val="00913802"/>
    <w:rsid w:val="00913F36"/>
    <w:rsid w:val="00914030"/>
    <w:rsid w:val="009140FC"/>
    <w:rsid w:val="00914EBF"/>
    <w:rsid w:val="00915069"/>
    <w:rsid w:val="00915BEB"/>
    <w:rsid w:val="0091633A"/>
    <w:rsid w:val="00916409"/>
    <w:rsid w:val="00916CC6"/>
    <w:rsid w:val="009171D5"/>
    <w:rsid w:val="0091768E"/>
    <w:rsid w:val="00917DE4"/>
    <w:rsid w:val="00920151"/>
    <w:rsid w:val="00920176"/>
    <w:rsid w:val="009206B9"/>
    <w:rsid w:val="00920B86"/>
    <w:rsid w:val="00921451"/>
    <w:rsid w:val="0092204E"/>
    <w:rsid w:val="009226BA"/>
    <w:rsid w:val="00922895"/>
    <w:rsid w:val="00923115"/>
    <w:rsid w:val="009235D4"/>
    <w:rsid w:val="0092417C"/>
    <w:rsid w:val="009244DF"/>
    <w:rsid w:val="00924675"/>
    <w:rsid w:val="009249A9"/>
    <w:rsid w:val="00924B2B"/>
    <w:rsid w:val="00924B36"/>
    <w:rsid w:val="00924CE2"/>
    <w:rsid w:val="0092572F"/>
    <w:rsid w:val="00925775"/>
    <w:rsid w:val="00925863"/>
    <w:rsid w:val="009259F0"/>
    <w:rsid w:val="009261B5"/>
    <w:rsid w:val="0092637E"/>
    <w:rsid w:val="0092707E"/>
    <w:rsid w:val="0092797B"/>
    <w:rsid w:val="00927D36"/>
    <w:rsid w:val="00927FDC"/>
    <w:rsid w:val="00930158"/>
    <w:rsid w:val="009304E3"/>
    <w:rsid w:val="00930754"/>
    <w:rsid w:val="00930AB3"/>
    <w:rsid w:val="00930BD5"/>
    <w:rsid w:val="00931064"/>
    <w:rsid w:val="0093151F"/>
    <w:rsid w:val="009316A2"/>
    <w:rsid w:val="00931729"/>
    <w:rsid w:val="009319E1"/>
    <w:rsid w:val="0093224C"/>
    <w:rsid w:val="009323B1"/>
    <w:rsid w:val="009323EA"/>
    <w:rsid w:val="009323F8"/>
    <w:rsid w:val="00932545"/>
    <w:rsid w:val="009332D4"/>
    <w:rsid w:val="009334CB"/>
    <w:rsid w:val="0093392C"/>
    <w:rsid w:val="00933CA9"/>
    <w:rsid w:val="00934158"/>
    <w:rsid w:val="0093479E"/>
    <w:rsid w:val="009351C0"/>
    <w:rsid w:val="009353C5"/>
    <w:rsid w:val="00935C0B"/>
    <w:rsid w:val="0093680F"/>
    <w:rsid w:val="00936ADE"/>
    <w:rsid w:val="00937459"/>
    <w:rsid w:val="00937DF2"/>
    <w:rsid w:val="00937E7C"/>
    <w:rsid w:val="00940413"/>
    <w:rsid w:val="00941A42"/>
    <w:rsid w:val="00942181"/>
    <w:rsid w:val="0094222A"/>
    <w:rsid w:val="00942CE1"/>
    <w:rsid w:val="00942F44"/>
    <w:rsid w:val="00942F56"/>
    <w:rsid w:val="009433CC"/>
    <w:rsid w:val="00943917"/>
    <w:rsid w:val="00943DAD"/>
    <w:rsid w:val="0094402D"/>
    <w:rsid w:val="009440C3"/>
    <w:rsid w:val="009442F8"/>
    <w:rsid w:val="009443B5"/>
    <w:rsid w:val="009447A1"/>
    <w:rsid w:val="00944DA8"/>
    <w:rsid w:val="00945006"/>
    <w:rsid w:val="00945147"/>
    <w:rsid w:val="00945659"/>
    <w:rsid w:val="00945771"/>
    <w:rsid w:val="00945864"/>
    <w:rsid w:val="00945A8B"/>
    <w:rsid w:val="00945C6D"/>
    <w:rsid w:val="00946183"/>
    <w:rsid w:val="009463AC"/>
    <w:rsid w:val="00946445"/>
    <w:rsid w:val="0094651D"/>
    <w:rsid w:val="0094689F"/>
    <w:rsid w:val="00946B92"/>
    <w:rsid w:val="00946CFF"/>
    <w:rsid w:val="00947A93"/>
    <w:rsid w:val="00947D00"/>
    <w:rsid w:val="00950188"/>
    <w:rsid w:val="00950243"/>
    <w:rsid w:val="009502BF"/>
    <w:rsid w:val="00950567"/>
    <w:rsid w:val="009508EF"/>
    <w:rsid w:val="00950E13"/>
    <w:rsid w:val="00950FB5"/>
    <w:rsid w:val="00951105"/>
    <w:rsid w:val="00951315"/>
    <w:rsid w:val="0095141F"/>
    <w:rsid w:val="00951E39"/>
    <w:rsid w:val="009526A4"/>
    <w:rsid w:val="00952718"/>
    <w:rsid w:val="0095280C"/>
    <w:rsid w:val="00953175"/>
    <w:rsid w:val="00953335"/>
    <w:rsid w:val="0095336F"/>
    <w:rsid w:val="009539A7"/>
    <w:rsid w:val="00953AF3"/>
    <w:rsid w:val="00953BC8"/>
    <w:rsid w:val="00953D6B"/>
    <w:rsid w:val="00953FC2"/>
    <w:rsid w:val="00954AAA"/>
    <w:rsid w:val="00954DDB"/>
    <w:rsid w:val="00954F26"/>
    <w:rsid w:val="0095503D"/>
    <w:rsid w:val="009553A3"/>
    <w:rsid w:val="009555B9"/>
    <w:rsid w:val="00955EB0"/>
    <w:rsid w:val="00956149"/>
    <w:rsid w:val="00956763"/>
    <w:rsid w:val="00956C8F"/>
    <w:rsid w:val="00956D98"/>
    <w:rsid w:val="009574BC"/>
    <w:rsid w:val="009577AF"/>
    <w:rsid w:val="00957E92"/>
    <w:rsid w:val="00960648"/>
    <w:rsid w:val="00960C31"/>
    <w:rsid w:val="00962285"/>
    <w:rsid w:val="00962A38"/>
    <w:rsid w:val="009633C8"/>
    <w:rsid w:val="00963815"/>
    <w:rsid w:val="00963CF1"/>
    <w:rsid w:val="00964119"/>
    <w:rsid w:val="0096439B"/>
    <w:rsid w:val="00964894"/>
    <w:rsid w:val="00964CA2"/>
    <w:rsid w:val="0096513D"/>
    <w:rsid w:val="009653D6"/>
    <w:rsid w:val="00965556"/>
    <w:rsid w:val="00966B48"/>
    <w:rsid w:val="00966D38"/>
    <w:rsid w:val="009677CB"/>
    <w:rsid w:val="0096787D"/>
    <w:rsid w:val="00967E5D"/>
    <w:rsid w:val="00970596"/>
    <w:rsid w:val="0097088B"/>
    <w:rsid w:val="00970C85"/>
    <w:rsid w:val="00970D20"/>
    <w:rsid w:val="0097102A"/>
    <w:rsid w:val="009710B0"/>
    <w:rsid w:val="0097235B"/>
    <w:rsid w:val="00972427"/>
    <w:rsid w:val="00972B6D"/>
    <w:rsid w:val="00972DF5"/>
    <w:rsid w:val="00973052"/>
    <w:rsid w:val="009734CA"/>
    <w:rsid w:val="00973615"/>
    <w:rsid w:val="009737E1"/>
    <w:rsid w:val="00973899"/>
    <w:rsid w:val="00973C0B"/>
    <w:rsid w:val="00974416"/>
    <w:rsid w:val="00975260"/>
    <w:rsid w:val="00975574"/>
    <w:rsid w:val="009768C3"/>
    <w:rsid w:val="009768F1"/>
    <w:rsid w:val="00976B11"/>
    <w:rsid w:val="00976B7C"/>
    <w:rsid w:val="009772DA"/>
    <w:rsid w:val="00977BC5"/>
    <w:rsid w:val="00977DFE"/>
    <w:rsid w:val="00980B41"/>
    <w:rsid w:val="00980DE9"/>
    <w:rsid w:val="0098112D"/>
    <w:rsid w:val="00981428"/>
    <w:rsid w:val="009818AD"/>
    <w:rsid w:val="00981D58"/>
    <w:rsid w:val="00981DD3"/>
    <w:rsid w:val="00982810"/>
    <w:rsid w:val="00983099"/>
    <w:rsid w:val="00983366"/>
    <w:rsid w:val="00983545"/>
    <w:rsid w:val="00983743"/>
    <w:rsid w:val="009839A8"/>
    <w:rsid w:val="00983D31"/>
    <w:rsid w:val="009846C7"/>
    <w:rsid w:val="009847B0"/>
    <w:rsid w:val="00984EBD"/>
    <w:rsid w:val="009851B4"/>
    <w:rsid w:val="00985327"/>
    <w:rsid w:val="0098546D"/>
    <w:rsid w:val="00985BE9"/>
    <w:rsid w:val="0098624E"/>
    <w:rsid w:val="009863FF"/>
    <w:rsid w:val="00986438"/>
    <w:rsid w:val="00986464"/>
    <w:rsid w:val="00986AF6"/>
    <w:rsid w:val="00986C10"/>
    <w:rsid w:val="00986F92"/>
    <w:rsid w:val="00987372"/>
    <w:rsid w:val="009878F0"/>
    <w:rsid w:val="00987AFC"/>
    <w:rsid w:val="00987ED0"/>
    <w:rsid w:val="009900DC"/>
    <w:rsid w:val="009906D3"/>
    <w:rsid w:val="00990E54"/>
    <w:rsid w:val="009911FB"/>
    <w:rsid w:val="009913F0"/>
    <w:rsid w:val="00991CDC"/>
    <w:rsid w:val="0099239A"/>
    <w:rsid w:val="00992AB3"/>
    <w:rsid w:val="00992BEB"/>
    <w:rsid w:val="00992BFD"/>
    <w:rsid w:val="00992CB5"/>
    <w:rsid w:val="009937F9"/>
    <w:rsid w:val="00993815"/>
    <w:rsid w:val="00993C2E"/>
    <w:rsid w:val="00993D54"/>
    <w:rsid w:val="0099499C"/>
    <w:rsid w:val="00994DDA"/>
    <w:rsid w:val="00995C2F"/>
    <w:rsid w:val="00996129"/>
    <w:rsid w:val="00996E48"/>
    <w:rsid w:val="0099736D"/>
    <w:rsid w:val="00997C5A"/>
    <w:rsid w:val="00997C98"/>
    <w:rsid w:val="009A05A6"/>
    <w:rsid w:val="009A0995"/>
    <w:rsid w:val="009A0A59"/>
    <w:rsid w:val="009A0C02"/>
    <w:rsid w:val="009A305D"/>
    <w:rsid w:val="009A337F"/>
    <w:rsid w:val="009A37DE"/>
    <w:rsid w:val="009A395E"/>
    <w:rsid w:val="009A4315"/>
    <w:rsid w:val="009A4575"/>
    <w:rsid w:val="009A45E8"/>
    <w:rsid w:val="009A4C7C"/>
    <w:rsid w:val="009A5041"/>
    <w:rsid w:val="009A58E7"/>
    <w:rsid w:val="009A5D5C"/>
    <w:rsid w:val="009A618E"/>
    <w:rsid w:val="009A7BD2"/>
    <w:rsid w:val="009A7F06"/>
    <w:rsid w:val="009B026C"/>
    <w:rsid w:val="009B0C2D"/>
    <w:rsid w:val="009B0DF7"/>
    <w:rsid w:val="009B166C"/>
    <w:rsid w:val="009B20ED"/>
    <w:rsid w:val="009B21C8"/>
    <w:rsid w:val="009B2C44"/>
    <w:rsid w:val="009B3EA8"/>
    <w:rsid w:val="009B4054"/>
    <w:rsid w:val="009B416A"/>
    <w:rsid w:val="009B466C"/>
    <w:rsid w:val="009B4C7D"/>
    <w:rsid w:val="009B5274"/>
    <w:rsid w:val="009B527F"/>
    <w:rsid w:val="009B5730"/>
    <w:rsid w:val="009B594C"/>
    <w:rsid w:val="009B59BF"/>
    <w:rsid w:val="009B5AB5"/>
    <w:rsid w:val="009B6760"/>
    <w:rsid w:val="009B6A22"/>
    <w:rsid w:val="009B7541"/>
    <w:rsid w:val="009B76F2"/>
    <w:rsid w:val="009C01B1"/>
    <w:rsid w:val="009C07E0"/>
    <w:rsid w:val="009C1B26"/>
    <w:rsid w:val="009C2E0E"/>
    <w:rsid w:val="009C384D"/>
    <w:rsid w:val="009C3DD8"/>
    <w:rsid w:val="009C3E04"/>
    <w:rsid w:val="009C4027"/>
    <w:rsid w:val="009C4300"/>
    <w:rsid w:val="009C4C0C"/>
    <w:rsid w:val="009C4D96"/>
    <w:rsid w:val="009C5431"/>
    <w:rsid w:val="009C5474"/>
    <w:rsid w:val="009C5CE1"/>
    <w:rsid w:val="009C5FE2"/>
    <w:rsid w:val="009C680D"/>
    <w:rsid w:val="009C76F6"/>
    <w:rsid w:val="009C7840"/>
    <w:rsid w:val="009C78B2"/>
    <w:rsid w:val="009C7964"/>
    <w:rsid w:val="009C799D"/>
    <w:rsid w:val="009C7CBA"/>
    <w:rsid w:val="009D0066"/>
    <w:rsid w:val="009D0BFC"/>
    <w:rsid w:val="009D0D42"/>
    <w:rsid w:val="009D1418"/>
    <w:rsid w:val="009D14C1"/>
    <w:rsid w:val="009D17A3"/>
    <w:rsid w:val="009D2189"/>
    <w:rsid w:val="009D2B7C"/>
    <w:rsid w:val="009D3783"/>
    <w:rsid w:val="009D3916"/>
    <w:rsid w:val="009D3BBE"/>
    <w:rsid w:val="009D4405"/>
    <w:rsid w:val="009D4CDE"/>
    <w:rsid w:val="009D4F39"/>
    <w:rsid w:val="009D4F97"/>
    <w:rsid w:val="009D54BF"/>
    <w:rsid w:val="009D554E"/>
    <w:rsid w:val="009D58FC"/>
    <w:rsid w:val="009D5909"/>
    <w:rsid w:val="009D5E16"/>
    <w:rsid w:val="009D615C"/>
    <w:rsid w:val="009D62AA"/>
    <w:rsid w:val="009D631F"/>
    <w:rsid w:val="009D6398"/>
    <w:rsid w:val="009D65A0"/>
    <w:rsid w:val="009D712C"/>
    <w:rsid w:val="009D7234"/>
    <w:rsid w:val="009D741A"/>
    <w:rsid w:val="009D74F5"/>
    <w:rsid w:val="009D78DE"/>
    <w:rsid w:val="009D7A98"/>
    <w:rsid w:val="009D7C2E"/>
    <w:rsid w:val="009E1EF6"/>
    <w:rsid w:val="009E2482"/>
    <w:rsid w:val="009E26BE"/>
    <w:rsid w:val="009E2A0B"/>
    <w:rsid w:val="009E2D64"/>
    <w:rsid w:val="009E2EC0"/>
    <w:rsid w:val="009E43EC"/>
    <w:rsid w:val="009E4513"/>
    <w:rsid w:val="009E45EF"/>
    <w:rsid w:val="009E4DE5"/>
    <w:rsid w:val="009E4EF1"/>
    <w:rsid w:val="009E4FE5"/>
    <w:rsid w:val="009E525E"/>
    <w:rsid w:val="009E541D"/>
    <w:rsid w:val="009E566D"/>
    <w:rsid w:val="009E63BE"/>
    <w:rsid w:val="009E68D5"/>
    <w:rsid w:val="009E6B30"/>
    <w:rsid w:val="009E75F2"/>
    <w:rsid w:val="009E7821"/>
    <w:rsid w:val="009F00BC"/>
    <w:rsid w:val="009F00D0"/>
    <w:rsid w:val="009F0495"/>
    <w:rsid w:val="009F055A"/>
    <w:rsid w:val="009F0F5A"/>
    <w:rsid w:val="009F103C"/>
    <w:rsid w:val="009F10F7"/>
    <w:rsid w:val="009F1D92"/>
    <w:rsid w:val="009F25B7"/>
    <w:rsid w:val="009F3133"/>
    <w:rsid w:val="009F353A"/>
    <w:rsid w:val="009F3EAE"/>
    <w:rsid w:val="009F4001"/>
    <w:rsid w:val="009F480F"/>
    <w:rsid w:val="009F4C3E"/>
    <w:rsid w:val="009F503B"/>
    <w:rsid w:val="009F56BC"/>
    <w:rsid w:val="009F59B5"/>
    <w:rsid w:val="009F5F9E"/>
    <w:rsid w:val="009F61AE"/>
    <w:rsid w:val="009F6CD7"/>
    <w:rsid w:val="009F7097"/>
    <w:rsid w:val="009F7497"/>
    <w:rsid w:val="009F7966"/>
    <w:rsid w:val="00A005B2"/>
    <w:rsid w:val="00A00797"/>
    <w:rsid w:val="00A009CF"/>
    <w:rsid w:val="00A009E0"/>
    <w:rsid w:val="00A00C08"/>
    <w:rsid w:val="00A00D80"/>
    <w:rsid w:val="00A01541"/>
    <w:rsid w:val="00A02247"/>
    <w:rsid w:val="00A02CEE"/>
    <w:rsid w:val="00A02D22"/>
    <w:rsid w:val="00A03878"/>
    <w:rsid w:val="00A03A63"/>
    <w:rsid w:val="00A04634"/>
    <w:rsid w:val="00A046DB"/>
    <w:rsid w:val="00A04724"/>
    <w:rsid w:val="00A04AB9"/>
    <w:rsid w:val="00A04DE0"/>
    <w:rsid w:val="00A05FC6"/>
    <w:rsid w:val="00A05FE5"/>
    <w:rsid w:val="00A0645D"/>
    <w:rsid w:val="00A06DA2"/>
    <w:rsid w:val="00A072EE"/>
    <w:rsid w:val="00A077FA"/>
    <w:rsid w:val="00A07BA3"/>
    <w:rsid w:val="00A103D2"/>
    <w:rsid w:val="00A104D0"/>
    <w:rsid w:val="00A10A0D"/>
    <w:rsid w:val="00A11633"/>
    <w:rsid w:val="00A11E9F"/>
    <w:rsid w:val="00A12133"/>
    <w:rsid w:val="00A12358"/>
    <w:rsid w:val="00A12771"/>
    <w:rsid w:val="00A127EC"/>
    <w:rsid w:val="00A12F3C"/>
    <w:rsid w:val="00A131A4"/>
    <w:rsid w:val="00A13793"/>
    <w:rsid w:val="00A1379F"/>
    <w:rsid w:val="00A13B76"/>
    <w:rsid w:val="00A13F01"/>
    <w:rsid w:val="00A1456A"/>
    <w:rsid w:val="00A1458B"/>
    <w:rsid w:val="00A14613"/>
    <w:rsid w:val="00A14B86"/>
    <w:rsid w:val="00A16784"/>
    <w:rsid w:val="00A16B7E"/>
    <w:rsid w:val="00A16EA4"/>
    <w:rsid w:val="00A17076"/>
    <w:rsid w:val="00A1707A"/>
    <w:rsid w:val="00A170DB"/>
    <w:rsid w:val="00A171B8"/>
    <w:rsid w:val="00A17304"/>
    <w:rsid w:val="00A176D3"/>
    <w:rsid w:val="00A176E9"/>
    <w:rsid w:val="00A179D3"/>
    <w:rsid w:val="00A17A97"/>
    <w:rsid w:val="00A17EC5"/>
    <w:rsid w:val="00A17FB8"/>
    <w:rsid w:val="00A203CC"/>
    <w:rsid w:val="00A20734"/>
    <w:rsid w:val="00A20E89"/>
    <w:rsid w:val="00A21079"/>
    <w:rsid w:val="00A21179"/>
    <w:rsid w:val="00A216C2"/>
    <w:rsid w:val="00A2173D"/>
    <w:rsid w:val="00A2197D"/>
    <w:rsid w:val="00A221F5"/>
    <w:rsid w:val="00A22701"/>
    <w:rsid w:val="00A2406E"/>
    <w:rsid w:val="00A2417C"/>
    <w:rsid w:val="00A241E2"/>
    <w:rsid w:val="00A2451C"/>
    <w:rsid w:val="00A2529F"/>
    <w:rsid w:val="00A25A8C"/>
    <w:rsid w:val="00A26D78"/>
    <w:rsid w:val="00A2733D"/>
    <w:rsid w:val="00A2767A"/>
    <w:rsid w:val="00A27D03"/>
    <w:rsid w:val="00A302AE"/>
    <w:rsid w:val="00A302CC"/>
    <w:rsid w:val="00A30568"/>
    <w:rsid w:val="00A305B6"/>
    <w:rsid w:val="00A30C05"/>
    <w:rsid w:val="00A30F1D"/>
    <w:rsid w:val="00A30FAD"/>
    <w:rsid w:val="00A310E6"/>
    <w:rsid w:val="00A31178"/>
    <w:rsid w:val="00A31790"/>
    <w:rsid w:val="00A31E20"/>
    <w:rsid w:val="00A31EDE"/>
    <w:rsid w:val="00A3243A"/>
    <w:rsid w:val="00A324C8"/>
    <w:rsid w:val="00A3264A"/>
    <w:rsid w:val="00A326E0"/>
    <w:rsid w:val="00A3277A"/>
    <w:rsid w:val="00A328DE"/>
    <w:rsid w:val="00A3309E"/>
    <w:rsid w:val="00A331E1"/>
    <w:rsid w:val="00A33438"/>
    <w:rsid w:val="00A3351A"/>
    <w:rsid w:val="00A33662"/>
    <w:rsid w:val="00A33787"/>
    <w:rsid w:val="00A33CB6"/>
    <w:rsid w:val="00A34160"/>
    <w:rsid w:val="00A34259"/>
    <w:rsid w:val="00A343EB"/>
    <w:rsid w:val="00A34CA5"/>
    <w:rsid w:val="00A354CD"/>
    <w:rsid w:val="00A35784"/>
    <w:rsid w:val="00A35920"/>
    <w:rsid w:val="00A35B4C"/>
    <w:rsid w:val="00A35C7A"/>
    <w:rsid w:val="00A360B7"/>
    <w:rsid w:val="00A360D4"/>
    <w:rsid w:val="00A36307"/>
    <w:rsid w:val="00A36352"/>
    <w:rsid w:val="00A363B3"/>
    <w:rsid w:val="00A36659"/>
    <w:rsid w:val="00A3694C"/>
    <w:rsid w:val="00A37179"/>
    <w:rsid w:val="00A37337"/>
    <w:rsid w:val="00A408A1"/>
    <w:rsid w:val="00A40B18"/>
    <w:rsid w:val="00A40DF7"/>
    <w:rsid w:val="00A40F1F"/>
    <w:rsid w:val="00A411BD"/>
    <w:rsid w:val="00A414D5"/>
    <w:rsid w:val="00A41AE0"/>
    <w:rsid w:val="00A41EE1"/>
    <w:rsid w:val="00A42299"/>
    <w:rsid w:val="00A427ED"/>
    <w:rsid w:val="00A4285E"/>
    <w:rsid w:val="00A43053"/>
    <w:rsid w:val="00A431B8"/>
    <w:rsid w:val="00A4328C"/>
    <w:rsid w:val="00A434D3"/>
    <w:rsid w:val="00A435DC"/>
    <w:rsid w:val="00A43E4A"/>
    <w:rsid w:val="00A441EA"/>
    <w:rsid w:val="00A44C64"/>
    <w:rsid w:val="00A44CC1"/>
    <w:rsid w:val="00A4647E"/>
    <w:rsid w:val="00A46836"/>
    <w:rsid w:val="00A46DE8"/>
    <w:rsid w:val="00A47BC7"/>
    <w:rsid w:val="00A505C7"/>
    <w:rsid w:val="00A505F4"/>
    <w:rsid w:val="00A506BA"/>
    <w:rsid w:val="00A50881"/>
    <w:rsid w:val="00A50D54"/>
    <w:rsid w:val="00A516C4"/>
    <w:rsid w:val="00A51835"/>
    <w:rsid w:val="00A51A88"/>
    <w:rsid w:val="00A51DB8"/>
    <w:rsid w:val="00A527F0"/>
    <w:rsid w:val="00A52FA0"/>
    <w:rsid w:val="00A53511"/>
    <w:rsid w:val="00A536FA"/>
    <w:rsid w:val="00A541D1"/>
    <w:rsid w:val="00A543EA"/>
    <w:rsid w:val="00A54BC6"/>
    <w:rsid w:val="00A55069"/>
    <w:rsid w:val="00A550E0"/>
    <w:rsid w:val="00A556DB"/>
    <w:rsid w:val="00A55997"/>
    <w:rsid w:val="00A56323"/>
    <w:rsid w:val="00A56488"/>
    <w:rsid w:val="00A56914"/>
    <w:rsid w:val="00A56F28"/>
    <w:rsid w:val="00A57563"/>
    <w:rsid w:val="00A57989"/>
    <w:rsid w:val="00A57CF8"/>
    <w:rsid w:val="00A57F19"/>
    <w:rsid w:val="00A601E3"/>
    <w:rsid w:val="00A6071A"/>
    <w:rsid w:val="00A60C0A"/>
    <w:rsid w:val="00A60D3C"/>
    <w:rsid w:val="00A61172"/>
    <w:rsid w:val="00A623AC"/>
    <w:rsid w:val="00A63583"/>
    <w:rsid w:val="00A63612"/>
    <w:rsid w:val="00A6375F"/>
    <w:rsid w:val="00A639FC"/>
    <w:rsid w:val="00A6462F"/>
    <w:rsid w:val="00A647A8"/>
    <w:rsid w:val="00A64AA5"/>
    <w:rsid w:val="00A65503"/>
    <w:rsid w:val="00A659C2"/>
    <w:rsid w:val="00A65A29"/>
    <w:rsid w:val="00A65F43"/>
    <w:rsid w:val="00A665F2"/>
    <w:rsid w:val="00A66820"/>
    <w:rsid w:val="00A66CCB"/>
    <w:rsid w:val="00A66CFB"/>
    <w:rsid w:val="00A67DD6"/>
    <w:rsid w:val="00A67FBD"/>
    <w:rsid w:val="00A70A67"/>
    <w:rsid w:val="00A70A7D"/>
    <w:rsid w:val="00A70CAC"/>
    <w:rsid w:val="00A711FF"/>
    <w:rsid w:val="00A71FE9"/>
    <w:rsid w:val="00A724E6"/>
    <w:rsid w:val="00A72815"/>
    <w:rsid w:val="00A73413"/>
    <w:rsid w:val="00A73B41"/>
    <w:rsid w:val="00A73CC5"/>
    <w:rsid w:val="00A7406B"/>
    <w:rsid w:val="00A7425A"/>
    <w:rsid w:val="00A746DA"/>
    <w:rsid w:val="00A747FF"/>
    <w:rsid w:val="00A74981"/>
    <w:rsid w:val="00A74B74"/>
    <w:rsid w:val="00A74C91"/>
    <w:rsid w:val="00A75540"/>
    <w:rsid w:val="00A75EB9"/>
    <w:rsid w:val="00A764B7"/>
    <w:rsid w:val="00A76BD2"/>
    <w:rsid w:val="00A76C2D"/>
    <w:rsid w:val="00A773D4"/>
    <w:rsid w:val="00A7750C"/>
    <w:rsid w:val="00A776D1"/>
    <w:rsid w:val="00A81253"/>
    <w:rsid w:val="00A812AA"/>
    <w:rsid w:val="00A813F6"/>
    <w:rsid w:val="00A81406"/>
    <w:rsid w:val="00A81AFB"/>
    <w:rsid w:val="00A81C45"/>
    <w:rsid w:val="00A8321E"/>
    <w:rsid w:val="00A835EC"/>
    <w:rsid w:val="00A84886"/>
    <w:rsid w:val="00A848A2"/>
    <w:rsid w:val="00A84A0C"/>
    <w:rsid w:val="00A84D7B"/>
    <w:rsid w:val="00A850C4"/>
    <w:rsid w:val="00A86027"/>
    <w:rsid w:val="00A86136"/>
    <w:rsid w:val="00A86D83"/>
    <w:rsid w:val="00A87658"/>
    <w:rsid w:val="00A87706"/>
    <w:rsid w:val="00A87CC3"/>
    <w:rsid w:val="00A87DCA"/>
    <w:rsid w:val="00A87E10"/>
    <w:rsid w:val="00A87E1E"/>
    <w:rsid w:val="00A87F52"/>
    <w:rsid w:val="00A905B6"/>
    <w:rsid w:val="00A90D6F"/>
    <w:rsid w:val="00A91513"/>
    <w:rsid w:val="00A91D44"/>
    <w:rsid w:val="00A92495"/>
    <w:rsid w:val="00A92688"/>
    <w:rsid w:val="00A92EE7"/>
    <w:rsid w:val="00A9304C"/>
    <w:rsid w:val="00A932BB"/>
    <w:rsid w:val="00A93700"/>
    <w:rsid w:val="00A94318"/>
    <w:rsid w:val="00A94E7C"/>
    <w:rsid w:val="00A95488"/>
    <w:rsid w:val="00A95650"/>
    <w:rsid w:val="00A95838"/>
    <w:rsid w:val="00A95A24"/>
    <w:rsid w:val="00A95D52"/>
    <w:rsid w:val="00A96654"/>
    <w:rsid w:val="00A96C96"/>
    <w:rsid w:val="00A97C7B"/>
    <w:rsid w:val="00A97E09"/>
    <w:rsid w:val="00AA00B3"/>
    <w:rsid w:val="00AA028E"/>
    <w:rsid w:val="00AA0602"/>
    <w:rsid w:val="00AA075B"/>
    <w:rsid w:val="00AA09BE"/>
    <w:rsid w:val="00AA0F0E"/>
    <w:rsid w:val="00AA1795"/>
    <w:rsid w:val="00AA197E"/>
    <w:rsid w:val="00AA1A02"/>
    <w:rsid w:val="00AA2382"/>
    <w:rsid w:val="00AA28A0"/>
    <w:rsid w:val="00AA2F1A"/>
    <w:rsid w:val="00AA2FC1"/>
    <w:rsid w:val="00AA3FC7"/>
    <w:rsid w:val="00AA462E"/>
    <w:rsid w:val="00AA47C9"/>
    <w:rsid w:val="00AA4804"/>
    <w:rsid w:val="00AA49A5"/>
    <w:rsid w:val="00AA5605"/>
    <w:rsid w:val="00AA5906"/>
    <w:rsid w:val="00AA5AA3"/>
    <w:rsid w:val="00AA5C94"/>
    <w:rsid w:val="00AA5CD8"/>
    <w:rsid w:val="00AA5D89"/>
    <w:rsid w:val="00AA6045"/>
    <w:rsid w:val="00AA6194"/>
    <w:rsid w:val="00AA6344"/>
    <w:rsid w:val="00AA634D"/>
    <w:rsid w:val="00AA646C"/>
    <w:rsid w:val="00AA65CC"/>
    <w:rsid w:val="00AA6BAE"/>
    <w:rsid w:val="00AA7166"/>
    <w:rsid w:val="00AA7493"/>
    <w:rsid w:val="00AA74BA"/>
    <w:rsid w:val="00AA772D"/>
    <w:rsid w:val="00AB00F5"/>
    <w:rsid w:val="00AB02A8"/>
    <w:rsid w:val="00AB072D"/>
    <w:rsid w:val="00AB0F80"/>
    <w:rsid w:val="00AB10FF"/>
    <w:rsid w:val="00AB1122"/>
    <w:rsid w:val="00AB1B84"/>
    <w:rsid w:val="00AB1EED"/>
    <w:rsid w:val="00AB303B"/>
    <w:rsid w:val="00AB418B"/>
    <w:rsid w:val="00AB44A8"/>
    <w:rsid w:val="00AB4EB6"/>
    <w:rsid w:val="00AB53E1"/>
    <w:rsid w:val="00AB573C"/>
    <w:rsid w:val="00AB646C"/>
    <w:rsid w:val="00AB65F2"/>
    <w:rsid w:val="00AB6D10"/>
    <w:rsid w:val="00AB6E64"/>
    <w:rsid w:val="00AB7784"/>
    <w:rsid w:val="00AB7BFE"/>
    <w:rsid w:val="00AC0AED"/>
    <w:rsid w:val="00AC13E4"/>
    <w:rsid w:val="00AC151C"/>
    <w:rsid w:val="00AC19D0"/>
    <w:rsid w:val="00AC1C50"/>
    <w:rsid w:val="00AC1ECB"/>
    <w:rsid w:val="00AC23FF"/>
    <w:rsid w:val="00AC2C79"/>
    <w:rsid w:val="00AC3B7A"/>
    <w:rsid w:val="00AC3C6D"/>
    <w:rsid w:val="00AC41CC"/>
    <w:rsid w:val="00AC4202"/>
    <w:rsid w:val="00AC473B"/>
    <w:rsid w:val="00AC4D4F"/>
    <w:rsid w:val="00AC4DB4"/>
    <w:rsid w:val="00AC502F"/>
    <w:rsid w:val="00AC5398"/>
    <w:rsid w:val="00AC5DE0"/>
    <w:rsid w:val="00AC6CBC"/>
    <w:rsid w:val="00AC6D2F"/>
    <w:rsid w:val="00AC71AD"/>
    <w:rsid w:val="00AC76FD"/>
    <w:rsid w:val="00AC7763"/>
    <w:rsid w:val="00AC7D7B"/>
    <w:rsid w:val="00AC7E4F"/>
    <w:rsid w:val="00AD077F"/>
    <w:rsid w:val="00AD091A"/>
    <w:rsid w:val="00AD0F22"/>
    <w:rsid w:val="00AD0F2B"/>
    <w:rsid w:val="00AD1198"/>
    <w:rsid w:val="00AD1357"/>
    <w:rsid w:val="00AD22D7"/>
    <w:rsid w:val="00AD29F2"/>
    <w:rsid w:val="00AD318B"/>
    <w:rsid w:val="00AD39B7"/>
    <w:rsid w:val="00AD435B"/>
    <w:rsid w:val="00AD4404"/>
    <w:rsid w:val="00AD5014"/>
    <w:rsid w:val="00AD515D"/>
    <w:rsid w:val="00AD555E"/>
    <w:rsid w:val="00AD5FE7"/>
    <w:rsid w:val="00AD6052"/>
    <w:rsid w:val="00AD657F"/>
    <w:rsid w:val="00AD673C"/>
    <w:rsid w:val="00AD6AA3"/>
    <w:rsid w:val="00AD6DA1"/>
    <w:rsid w:val="00AD706F"/>
    <w:rsid w:val="00AD7153"/>
    <w:rsid w:val="00AD7731"/>
    <w:rsid w:val="00AD7A3B"/>
    <w:rsid w:val="00AD7B6B"/>
    <w:rsid w:val="00AD7CB5"/>
    <w:rsid w:val="00AE0035"/>
    <w:rsid w:val="00AE0538"/>
    <w:rsid w:val="00AE0760"/>
    <w:rsid w:val="00AE1AEF"/>
    <w:rsid w:val="00AE1C77"/>
    <w:rsid w:val="00AE1CBA"/>
    <w:rsid w:val="00AE1FCA"/>
    <w:rsid w:val="00AE2657"/>
    <w:rsid w:val="00AE2A39"/>
    <w:rsid w:val="00AE33DA"/>
    <w:rsid w:val="00AE3880"/>
    <w:rsid w:val="00AE3A41"/>
    <w:rsid w:val="00AE3A44"/>
    <w:rsid w:val="00AE3EBE"/>
    <w:rsid w:val="00AE51CC"/>
    <w:rsid w:val="00AE558F"/>
    <w:rsid w:val="00AE57ED"/>
    <w:rsid w:val="00AE599F"/>
    <w:rsid w:val="00AE5AC8"/>
    <w:rsid w:val="00AE5D82"/>
    <w:rsid w:val="00AE5D88"/>
    <w:rsid w:val="00AE64B7"/>
    <w:rsid w:val="00AE70CA"/>
    <w:rsid w:val="00AE75DD"/>
    <w:rsid w:val="00AE77E7"/>
    <w:rsid w:val="00AF06FC"/>
    <w:rsid w:val="00AF0857"/>
    <w:rsid w:val="00AF0AF5"/>
    <w:rsid w:val="00AF0C7F"/>
    <w:rsid w:val="00AF0CD5"/>
    <w:rsid w:val="00AF0E57"/>
    <w:rsid w:val="00AF0EC2"/>
    <w:rsid w:val="00AF13E9"/>
    <w:rsid w:val="00AF1652"/>
    <w:rsid w:val="00AF18EC"/>
    <w:rsid w:val="00AF1C7D"/>
    <w:rsid w:val="00AF1F40"/>
    <w:rsid w:val="00AF21F3"/>
    <w:rsid w:val="00AF2DB2"/>
    <w:rsid w:val="00AF3A96"/>
    <w:rsid w:val="00AF416F"/>
    <w:rsid w:val="00AF49A6"/>
    <w:rsid w:val="00AF4E84"/>
    <w:rsid w:val="00AF54EA"/>
    <w:rsid w:val="00AF5B4C"/>
    <w:rsid w:val="00AF61B0"/>
    <w:rsid w:val="00AF6AE5"/>
    <w:rsid w:val="00AF71C6"/>
    <w:rsid w:val="00AF7FDB"/>
    <w:rsid w:val="00B001BA"/>
    <w:rsid w:val="00B00882"/>
    <w:rsid w:val="00B009AD"/>
    <w:rsid w:val="00B00DCD"/>
    <w:rsid w:val="00B01249"/>
    <w:rsid w:val="00B01433"/>
    <w:rsid w:val="00B014B8"/>
    <w:rsid w:val="00B01706"/>
    <w:rsid w:val="00B01AF9"/>
    <w:rsid w:val="00B02D84"/>
    <w:rsid w:val="00B03045"/>
    <w:rsid w:val="00B03138"/>
    <w:rsid w:val="00B03402"/>
    <w:rsid w:val="00B03773"/>
    <w:rsid w:val="00B0390A"/>
    <w:rsid w:val="00B03D23"/>
    <w:rsid w:val="00B04159"/>
    <w:rsid w:val="00B04A38"/>
    <w:rsid w:val="00B04E42"/>
    <w:rsid w:val="00B04F97"/>
    <w:rsid w:val="00B053C0"/>
    <w:rsid w:val="00B066F3"/>
    <w:rsid w:val="00B0692E"/>
    <w:rsid w:val="00B06B66"/>
    <w:rsid w:val="00B07057"/>
    <w:rsid w:val="00B07A24"/>
    <w:rsid w:val="00B07E61"/>
    <w:rsid w:val="00B10D4D"/>
    <w:rsid w:val="00B11377"/>
    <w:rsid w:val="00B11916"/>
    <w:rsid w:val="00B123EF"/>
    <w:rsid w:val="00B126CF"/>
    <w:rsid w:val="00B12A41"/>
    <w:rsid w:val="00B132BE"/>
    <w:rsid w:val="00B1380C"/>
    <w:rsid w:val="00B139A6"/>
    <w:rsid w:val="00B15251"/>
    <w:rsid w:val="00B1525B"/>
    <w:rsid w:val="00B155D2"/>
    <w:rsid w:val="00B15680"/>
    <w:rsid w:val="00B15B93"/>
    <w:rsid w:val="00B15BEE"/>
    <w:rsid w:val="00B1601C"/>
    <w:rsid w:val="00B16564"/>
    <w:rsid w:val="00B16B93"/>
    <w:rsid w:val="00B17192"/>
    <w:rsid w:val="00B17C1F"/>
    <w:rsid w:val="00B17F5A"/>
    <w:rsid w:val="00B20408"/>
    <w:rsid w:val="00B2044C"/>
    <w:rsid w:val="00B20A3C"/>
    <w:rsid w:val="00B20AE9"/>
    <w:rsid w:val="00B20C0D"/>
    <w:rsid w:val="00B20FC3"/>
    <w:rsid w:val="00B2158B"/>
    <w:rsid w:val="00B22F8F"/>
    <w:rsid w:val="00B23AF9"/>
    <w:rsid w:val="00B23C26"/>
    <w:rsid w:val="00B23F88"/>
    <w:rsid w:val="00B2425D"/>
    <w:rsid w:val="00B2427C"/>
    <w:rsid w:val="00B244B6"/>
    <w:rsid w:val="00B258A7"/>
    <w:rsid w:val="00B25C51"/>
    <w:rsid w:val="00B25E73"/>
    <w:rsid w:val="00B269F0"/>
    <w:rsid w:val="00B2713D"/>
    <w:rsid w:val="00B27B1D"/>
    <w:rsid w:val="00B27E90"/>
    <w:rsid w:val="00B27F40"/>
    <w:rsid w:val="00B3046E"/>
    <w:rsid w:val="00B30FC7"/>
    <w:rsid w:val="00B316F0"/>
    <w:rsid w:val="00B31C0A"/>
    <w:rsid w:val="00B3209D"/>
    <w:rsid w:val="00B32B76"/>
    <w:rsid w:val="00B32E5B"/>
    <w:rsid w:val="00B33186"/>
    <w:rsid w:val="00B33202"/>
    <w:rsid w:val="00B338D8"/>
    <w:rsid w:val="00B33AFA"/>
    <w:rsid w:val="00B33DE5"/>
    <w:rsid w:val="00B3437A"/>
    <w:rsid w:val="00B344B4"/>
    <w:rsid w:val="00B34768"/>
    <w:rsid w:val="00B348DD"/>
    <w:rsid w:val="00B35602"/>
    <w:rsid w:val="00B359D8"/>
    <w:rsid w:val="00B35BE6"/>
    <w:rsid w:val="00B361DC"/>
    <w:rsid w:val="00B36CA9"/>
    <w:rsid w:val="00B372C7"/>
    <w:rsid w:val="00B37453"/>
    <w:rsid w:val="00B37A41"/>
    <w:rsid w:val="00B407D8"/>
    <w:rsid w:val="00B409D4"/>
    <w:rsid w:val="00B40A8B"/>
    <w:rsid w:val="00B4101A"/>
    <w:rsid w:val="00B411F3"/>
    <w:rsid w:val="00B416C4"/>
    <w:rsid w:val="00B416CA"/>
    <w:rsid w:val="00B416E7"/>
    <w:rsid w:val="00B418C3"/>
    <w:rsid w:val="00B41A49"/>
    <w:rsid w:val="00B42663"/>
    <w:rsid w:val="00B42A45"/>
    <w:rsid w:val="00B42E09"/>
    <w:rsid w:val="00B430BD"/>
    <w:rsid w:val="00B4378E"/>
    <w:rsid w:val="00B4395B"/>
    <w:rsid w:val="00B439D6"/>
    <w:rsid w:val="00B43A09"/>
    <w:rsid w:val="00B43A5F"/>
    <w:rsid w:val="00B43AD2"/>
    <w:rsid w:val="00B4437E"/>
    <w:rsid w:val="00B45E1C"/>
    <w:rsid w:val="00B46075"/>
    <w:rsid w:val="00B46113"/>
    <w:rsid w:val="00B470CA"/>
    <w:rsid w:val="00B47B5F"/>
    <w:rsid w:val="00B5006F"/>
    <w:rsid w:val="00B501E1"/>
    <w:rsid w:val="00B50640"/>
    <w:rsid w:val="00B50A35"/>
    <w:rsid w:val="00B50DDF"/>
    <w:rsid w:val="00B510AF"/>
    <w:rsid w:val="00B5221A"/>
    <w:rsid w:val="00B5255B"/>
    <w:rsid w:val="00B525D6"/>
    <w:rsid w:val="00B52C04"/>
    <w:rsid w:val="00B52C09"/>
    <w:rsid w:val="00B52E70"/>
    <w:rsid w:val="00B53615"/>
    <w:rsid w:val="00B5382E"/>
    <w:rsid w:val="00B54036"/>
    <w:rsid w:val="00B54141"/>
    <w:rsid w:val="00B54305"/>
    <w:rsid w:val="00B545F8"/>
    <w:rsid w:val="00B54D6C"/>
    <w:rsid w:val="00B54E84"/>
    <w:rsid w:val="00B55118"/>
    <w:rsid w:val="00B55429"/>
    <w:rsid w:val="00B5589F"/>
    <w:rsid w:val="00B55FB3"/>
    <w:rsid w:val="00B566BC"/>
    <w:rsid w:val="00B56933"/>
    <w:rsid w:val="00B57227"/>
    <w:rsid w:val="00B576C8"/>
    <w:rsid w:val="00B57748"/>
    <w:rsid w:val="00B57FBF"/>
    <w:rsid w:val="00B60318"/>
    <w:rsid w:val="00B6076B"/>
    <w:rsid w:val="00B60786"/>
    <w:rsid w:val="00B60FDA"/>
    <w:rsid w:val="00B61259"/>
    <w:rsid w:val="00B61708"/>
    <w:rsid w:val="00B61D6F"/>
    <w:rsid w:val="00B61EF0"/>
    <w:rsid w:val="00B6257D"/>
    <w:rsid w:val="00B625BD"/>
    <w:rsid w:val="00B62628"/>
    <w:rsid w:val="00B62685"/>
    <w:rsid w:val="00B627C0"/>
    <w:rsid w:val="00B62880"/>
    <w:rsid w:val="00B62C16"/>
    <w:rsid w:val="00B63393"/>
    <w:rsid w:val="00B633B0"/>
    <w:rsid w:val="00B63788"/>
    <w:rsid w:val="00B63C6F"/>
    <w:rsid w:val="00B63EE5"/>
    <w:rsid w:val="00B644E7"/>
    <w:rsid w:val="00B64629"/>
    <w:rsid w:val="00B64A9D"/>
    <w:rsid w:val="00B64ADD"/>
    <w:rsid w:val="00B64BFE"/>
    <w:rsid w:val="00B64EE9"/>
    <w:rsid w:val="00B6503E"/>
    <w:rsid w:val="00B651C2"/>
    <w:rsid w:val="00B65294"/>
    <w:rsid w:val="00B65478"/>
    <w:rsid w:val="00B65846"/>
    <w:rsid w:val="00B658A3"/>
    <w:rsid w:val="00B65981"/>
    <w:rsid w:val="00B65C47"/>
    <w:rsid w:val="00B65CD2"/>
    <w:rsid w:val="00B65EBD"/>
    <w:rsid w:val="00B678D6"/>
    <w:rsid w:val="00B6796F"/>
    <w:rsid w:val="00B67D31"/>
    <w:rsid w:val="00B7004E"/>
    <w:rsid w:val="00B70548"/>
    <w:rsid w:val="00B7095C"/>
    <w:rsid w:val="00B70993"/>
    <w:rsid w:val="00B70F29"/>
    <w:rsid w:val="00B7131C"/>
    <w:rsid w:val="00B71E0C"/>
    <w:rsid w:val="00B7201D"/>
    <w:rsid w:val="00B72857"/>
    <w:rsid w:val="00B7302E"/>
    <w:rsid w:val="00B73677"/>
    <w:rsid w:val="00B737A8"/>
    <w:rsid w:val="00B73A15"/>
    <w:rsid w:val="00B73DA5"/>
    <w:rsid w:val="00B74022"/>
    <w:rsid w:val="00B74029"/>
    <w:rsid w:val="00B7409A"/>
    <w:rsid w:val="00B7455F"/>
    <w:rsid w:val="00B75562"/>
    <w:rsid w:val="00B75573"/>
    <w:rsid w:val="00B762F1"/>
    <w:rsid w:val="00B76324"/>
    <w:rsid w:val="00B7770B"/>
    <w:rsid w:val="00B77CAF"/>
    <w:rsid w:val="00B803AE"/>
    <w:rsid w:val="00B80DEA"/>
    <w:rsid w:val="00B81979"/>
    <w:rsid w:val="00B819D5"/>
    <w:rsid w:val="00B81C83"/>
    <w:rsid w:val="00B81E27"/>
    <w:rsid w:val="00B81FCD"/>
    <w:rsid w:val="00B8372C"/>
    <w:rsid w:val="00B83A17"/>
    <w:rsid w:val="00B83ED9"/>
    <w:rsid w:val="00B849D2"/>
    <w:rsid w:val="00B85542"/>
    <w:rsid w:val="00B856FA"/>
    <w:rsid w:val="00B857A4"/>
    <w:rsid w:val="00B8608C"/>
    <w:rsid w:val="00B8667D"/>
    <w:rsid w:val="00B86913"/>
    <w:rsid w:val="00B86AD4"/>
    <w:rsid w:val="00B86EC0"/>
    <w:rsid w:val="00B87A41"/>
    <w:rsid w:val="00B90085"/>
    <w:rsid w:val="00B90D34"/>
    <w:rsid w:val="00B90D43"/>
    <w:rsid w:val="00B9115E"/>
    <w:rsid w:val="00B91477"/>
    <w:rsid w:val="00B9173E"/>
    <w:rsid w:val="00B92031"/>
    <w:rsid w:val="00B923C6"/>
    <w:rsid w:val="00B92928"/>
    <w:rsid w:val="00B92BA4"/>
    <w:rsid w:val="00B92C20"/>
    <w:rsid w:val="00B932B7"/>
    <w:rsid w:val="00B934D5"/>
    <w:rsid w:val="00B93875"/>
    <w:rsid w:val="00B93A8F"/>
    <w:rsid w:val="00B93AC7"/>
    <w:rsid w:val="00B94253"/>
    <w:rsid w:val="00B946E6"/>
    <w:rsid w:val="00B94E2F"/>
    <w:rsid w:val="00B950CE"/>
    <w:rsid w:val="00B95432"/>
    <w:rsid w:val="00B955E2"/>
    <w:rsid w:val="00B9566B"/>
    <w:rsid w:val="00B95997"/>
    <w:rsid w:val="00B95A11"/>
    <w:rsid w:val="00B95BA0"/>
    <w:rsid w:val="00B95D11"/>
    <w:rsid w:val="00B95E27"/>
    <w:rsid w:val="00B95EFD"/>
    <w:rsid w:val="00B96BF2"/>
    <w:rsid w:val="00B96FBC"/>
    <w:rsid w:val="00B97210"/>
    <w:rsid w:val="00B9752D"/>
    <w:rsid w:val="00B97992"/>
    <w:rsid w:val="00B97A5D"/>
    <w:rsid w:val="00BA0BE7"/>
    <w:rsid w:val="00BA165E"/>
    <w:rsid w:val="00BA1D56"/>
    <w:rsid w:val="00BA1DB8"/>
    <w:rsid w:val="00BA2925"/>
    <w:rsid w:val="00BA2936"/>
    <w:rsid w:val="00BA2CE0"/>
    <w:rsid w:val="00BA2D7B"/>
    <w:rsid w:val="00BA31B3"/>
    <w:rsid w:val="00BA329D"/>
    <w:rsid w:val="00BA36C6"/>
    <w:rsid w:val="00BA3EB7"/>
    <w:rsid w:val="00BA3F58"/>
    <w:rsid w:val="00BA4114"/>
    <w:rsid w:val="00BA4326"/>
    <w:rsid w:val="00BA4536"/>
    <w:rsid w:val="00BA4619"/>
    <w:rsid w:val="00BA4A33"/>
    <w:rsid w:val="00BA4E77"/>
    <w:rsid w:val="00BA52B0"/>
    <w:rsid w:val="00BA55A7"/>
    <w:rsid w:val="00BA599E"/>
    <w:rsid w:val="00BA5E3F"/>
    <w:rsid w:val="00BA6878"/>
    <w:rsid w:val="00BA68DD"/>
    <w:rsid w:val="00BA6B07"/>
    <w:rsid w:val="00BA797F"/>
    <w:rsid w:val="00BA799F"/>
    <w:rsid w:val="00BA7FE8"/>
    <w:rsid w:val="00BB05F1"/>
    <w:rsid w:val="00BB06CC"/>
    <w:rsid w:val="00BB0914"/>
    <w:rsid w:val="00BB0A30"/>
    <w:rsid w:val="00BB0AB5"/>
    <w:rsid w:val="00BB0C65"/>
    <w:rsid w:val="00BB0F8A"/>
    <w:rsid w:val="00BB0FDC"/>
    <w:rsid w:val="00BB10C0"/>
    <w:rsid w:val="00BB158E"/>
    <w:rsid w:val="00BB1714"/>
    <w:rsid w:val="00BB18F8"/>
    <w:rsid w:val="00BB1D94"/>
    <w:rsid w:val="00BB1ED3"/>
    <w:rsid w:val="00BB201D"/>
    <w:rsid w:val="00BB279D"/>
    <w:rsid w:val="00BB2AD6"/>
    <w:rsid w:val="00BB31D4"/>
    <w:rsid w:val="00BB3DAF"/>
    <w:rsid w:val="00BB425B"/>
    <w:rsid w:val="00BB426D"/>
    <w:rsid w:val="00BB560D"/>
    <w:rsid w:val="00BB564D"/>
    <w:rsid w:val="00BB648E"/>
    <w:rsid w:val="00BB6806"/>
    <w:rsid w:val="00BB6EAF"/>
    <w:rsid w:val="00BB6FAE"/>
    <w:rsid w:val="00BB71AB"/>
    <w:rsid w:val="00BB725F"/>
    <w:rsid w:val="00BB72D2"/>
    <w:rsid w:val="00BB78C6"/>
    <w:rsid w:val="00BC08E6"/>
    <w:rsid w:val="00BC09FF"/>
    <w:rsid w:val="00BC0CA2"/>
    <w:rsid w:val="00BC14C5"/>
    <w:rsid w:val="00BC1586"/>
    <w:rsid w:val="00BC287A"/>
    <w:rsid w:val="00BC2B81"/>
    <w:rsid w:val="00BC2D05"/>
    <w:rsid w:val="00BC2D65"/>
    <w:rsid w:val="00BC2F8D"/>
    <w:rsid w:val="00BC306F"/>
    <w:rsid w:val="00BC375E"/>
    <w:rsid w:val="00BC3932"/>
    <w:rsid w:val="00BC3E97"/>
    <w:rsid w:val="00BC3E9D"/>
    <w:rsid w:val="00BC4F24"/>
    <w:rsid w:val="00BC5310"/>
    <w:rsid w:val="00BC5BA1"/>
    <w:rsid w:val="00BC5EB9"/>
    <w:rsid w:val="00BC65F9"/>
    <w:rsid w:val="00BC6975"/>
    <w:rsid w:val="00BC6A0C"/>
    <w:rsid w:val="00BC7CF9"/>
    <w:rsid w:val="00BC7E1C"/>
    <w:rsid w:val="00BD033C"/>
    <w:rsid w:val="00BD144A"/>
    <w:rsid w:val="00BD14C9"/>
    <w:rsid w:val="00BD1B0A"/>
    <w:rsid w:val="00BD2EB8"/>
    <w:rsid w:val="00BD343B"/>
    <w:rsid w:val="00BD34FC"/>
    <w:rsid w:val="00BD3553"/>
    <w:rsid w:val="00BD371D"/>
    <w:rsid w:val="00BD3845"/>
    <w:rsid w:val="00BD3B12"/>
    <w:rsid w:val="00BD3B34"/>
    <w:rsid w:val="00BD4255"/>
    <w:rsid w:val="00BD4365"/>
    <w:rsid w:val="00BD4457"/>
    <w:rsid w:val="00BD45A2"/>
    <w:rsid w:val="00BD497F"/>
    <w:rsid w:val="00BD4D24"/>
    <w:rsid w:val="00BD4E82"/>
    <w:rsid w:val="00BD5603"/>
    <w:rsid w:val="00BD6553"/>
    <w:rsid w:val="00BD6BEB"/>
    <w:rsid w:val="00BD6F16"/>
    <w:rsid w:val="00BD721D"/>
    <w:rsid w:val="00BD744D"/>
    <w:rsid w:val="00BD7A22"/>
    <w:rsid w:val="00BE03CD"/>
    <w:rsid w:val="00BE1A8F"/>
    <w:rsid w:val="00BE1BF0"/>
    <w:rsid w:val="00BE1C84"/>
    <w:rsid w:val="00BE1CD1"/>
    <w:rsid w:val="00BE1EAA"/>
    <w:rsid w:val="00BE1EE4"/>
    <w:rsid w:val="00BE2267"/>
    <w:rsid w:val="00BE26F0"/>
    <w:rsid w:val="00BE27D8"/>
    <w:rsid w:val="00BE2F78"/>
    <w:rsid w:val="00BE3581"/>
    <w:rsid w:val="00BE38E4"/>
    <w:rsid w:val="00BE3986"/>
    <w:rsid w:val="00BE3A0A"/>
    <w:rsid w:val="00BE3ED7"/>
    <w:rsid w:val="00BE4239"/>
    <w:rsid w:val="00BE4FC6"/>
    <w:rsid w:val="00BE634D"/>
    <w:rsid w:val="00BE650C"/>
    <w:rsid w:val="00BE68AE"/>
    <w:rsid w:val="00BE6B7A"/>
    <w:rsid w:val="00BE733A"/>
    <w:rsid w:val="00BE741C"/>
    <w:rsid w:val="00BE7C58"/>
    <w:rsid w:val="00BE7D2D"/>
    <w:rsid w:val="00BE7D67"/>
    <w:rsid w:val="00BF1D7F"/>
    <w:rsid w:val="00BF2794"/>
    <w:rsid w:val="00BF27BF"/>
    <w:rsid w:val="00BF2BA3"/>
    <w:rsid w:val="00BF2C38"/>
    <w:rsid w:val="00BF3FE8"/>
    <w:rsid w:val="00BF4391"/>
    <w:rsid w:val="00BF4578"/>
    <w:rsid w:val="00BF4E53"/>
    <w:rsid w:val="00BF4E8A"/>
    <w:rsid w:val="00BF59BF"/>
    <w:rsid w:val="00BF5AB1"/>
    <w:rsid w:val="00BF5EF3"/>
    <w:rsid w:val="00BF65CD"/>
    <w:rsid w:val="00BF6CEA"/>
    <w:rsid w:val="00BF6FFF"/>
    <w:rsid w:val="00BF72E3"/>
    <w:rsid w:val="00BF778A"/>
    <w:rsid w:val="00C005CE"/>
    <w:rsid w:val="00C008A4"/>
    <w:rsid w:val="00C0117A"/>
    <w:rsid w:val="00C015F0"/>
    <w:rsid w:val="00C016D2"/>
    <w:rsid w:val="00C0298A"/>
    <w:rsid w:val="00C02C73"/>
    <w:rsid w:val="00C033EF"/>
    <w:rsid w:val="00C039A6"/>
    <w:rsid w:val="00C03AA2"/>
    <w:rsid w:val="00C03AC8"/>
    <w:rsid w:val="00C0400D"/>
    <w:rsid w:val="00C04BB1"/>
    <w:rsid w:val="00C05E1D"/>
    <w:rsid w:val="00C063E6"/>
    <w:rsid w:val="00C06470"/>
    <w:rsid w:val="00C070AF"/>
    <w:rsid w:val="00C070C6"/>
    <w:rsid w:val="00C073F2"/>
    <w:rsid w:val="00C079B3"/>
    <w:rsid w:val="00C07FEB"/>
    <w:rsid w:val="00C105A7"/>
    <w:rsid w:val="00C10989"/>
    <w:rsid w:val="00C10B67"/>
    <w:rsid w:val="00C11821"/>
    <w:rsid w:val="00C11C18"/>
    <w:rsid w:val="00C127C9"/>
    <w:rsid w:val="00C12838"/>
    <w:rsid w:val="00C1284F"/>
    <w:rsid w:val="00C12C90"/>
    <w:rsid w:val="00C12D9D"/>
    <w:rsid w:val="00C13BA7"/>
    <w:rsid w:val="00C13EA7"/>
    <w:rsid w:val="00C14FE8"/>
    <w:rsid w:val="00C15459"/>
    <w:rsid w:val="00C1553E"/>
    <w:rsid w:val="00C15D7B"/>
    <w:rsid w:val="00C15F9A"/>
    <w:rsid w:val="00C16284"/>
    <w:rsid w:val="00C16730"/>
    <w:rsid w:val="00C16810"/>
    <w:rsid w:val="00C16CFC"/>
    <w:rsid w:val="00C17391"/>
    <w:rsid w:val="00C17C73"/>
    <w:rsid w:val="00C201D5"/>
    <w:rsid w:val="00C2087F"/>
    <w:rsid w:val="00C21081"/>
    <w:rsid w:val="00C211EA"/>
    <w:rsid w:val="00C21669"/>
    <w:rsid w:val="00C216B2"/>
    <w:rsid w:val="00C2172F"/>
    <w:rsid w:val="00C21CFD"/>
    <w:rsid w:val="00C228CA"/>
    <w:rsid w:val="00C22D36"/>
    <w:rsid w:val="00C235B7"/>
    <w:rsid w:val="00C23835"/>
    <w:rsid w:val="00C24175"/>
    <w:rsid w:val="00C24B23"/>
    <w:rsid w:val="00C24CC8"/>
    <w:rsid w:val="00C2523A"/>
    <w:rsid w:val="00C26327"/>
    <w:rsid w:val="00C2656C"/>
    <w:rsid w:val="00C26796"/>
    <w:rsid w:val="00C26FC3"/>
    <w:rsid w:val="00C273DC"/>
    <w:rsid w:val="00C27476"/>
    <w:rsid w:val="00C3002B"/>
    <w:rsid w:val="00C30327"/>
    <w:rsid w:val="00C3051F"/>
    <w:rsid w:val="00C3081E"/>
    <w:rsid w:val="00C30A91"/>
    <w:rsid w:val="00C30DFA"/>
    <w:rsid w:val="00C30E3D"/>
    <w:rsid w:val="00C314FA"/>
    <w:rsid w:val="00C31D42"/>
    <w:rsid w:val="00C31F48"/>
    <w:rsid w:val="00C320DE"/>
    <w:rsid w:val="00C325B2"/>
    <w:rsid w:val="00C32905"/>
    <w:rsid w:val="00C32B99"/>
    <w:rsid w:val="00C32C60"/>
    <w:rsid w:val="00C32CFE"/>
    <w:rsid w:val="00C33376"/>
    <w:rsid w:val="00C33442"/>
    <w:rsid w:val="00C336A8"/>
    <w:rsid w:val="00C33958"/>
    <w:rsid w:val="00C33CCC"/>
    <w:rsid w:val="00C33E03"/>
    <w:rsid w:val="00C33E5F"/>
    <w:rsid w:val="00C34276"/>
    <w:rsid w:val="00C34812"/>
    <w:rsid w:val="00C34EE7"/>
    <w:rsid w:val="00C35856"/>
    <w:rsid w:val="00C35FFE"/>
    <w:rsid w:val="00C3611E"/>
    <w:rsid w:val="00C36392"/>
    <w:rsid w:val="00C363CC"/>
    <w:rsid w:val="00C36691"/>
    <w:rsid w:val="00C372F5"/>
    <w:rsid w:val="00C377E0"/>
    <w:rsid w:val="00C37ABF"/>
    <w:rsid w:val="00C37BC5"/>
    <w:rsid w:val="00C37D21"/>
    <w:rsid w:val="00C40349"/>
    <w:rsid w:val="00C41069"/>
    <w:rsid w:val="00C41628"/>
    <w:rsid w:val="00C41A58"/>
    <w:rsid w:val="00C42C52"/>
    <w:rsid w:val="00C42FE9"/>
    <w:rsid w:val="00C432E6"/>
    <w:rsid w:val="00C43471"/>
    <w:rsid w:val="00C434A4"/>
    <w:rsid w:val="00C434CC"/>
    <w:rsid w:val="00C43917"/>
    <w:rsid w:val="00C44149"/>
    <w:rsid w:val="00C4470B"/>
    <w:rsid w:val="00C44AEE"/>
    <w:rsid w:val="00C44BA3"/>
    <w:rsid w:val="00C452D5"/>
    <w:rsid w:val="00C453CE"/>
    <w:rsid w:val="00C45476"/>
    <w:rsid w:val="00C45867"/>
    <w:rsid w:val="00C4589F"/>
    <w:rsid w:val="00C45FD1"/>
    <w:rsid w:val="00C461C2"/>
    <w:rsid w:val="00C46473"/>
    <w:rsid w:val="00C4657E"/>
    <w:rsid w:val="00C46E4C"/>
    <w:rsid w:val="00C47546"/>
    <w:rsid w:val="00C50564"/>
    <w:rsid w:val="00C50586"/>
    <w:rsid w:val="00C50CD4"/>
    <w:rsid w:val="00C50DF2"/>
    <w:rsid w:val="00C50ECC"/>
    <w:rsid w:val="00C5136B"/>
    <w:rsid w:val="00C51572"/>
    <w:rsid w:val="00C515D1"/>
    <w:rsid w:val="00C515F6"/>
    <w:rsid w:val="00C51AA9"/>
    <w:rsid w:val="00C51C53"/>
    <w:rsid w:val="00C529A4"/>
    <w:rsid w:val="00C5305C"/>
    <w:rsid w:val="00C5306F"/>
    <w:rsid w:val="00C5319A"/>
    <w:rsid w:val="00C53573"/>
    <w:rsid w:val="00C542F8"/>
    <w:rsid w:val="00C5445B"/>
    <w:rsid w:val="00C5479B"/>
    <w:rsid w:val="00C54C0B"/>
    <w:rsid w:val="00C55A32"/>
    <w:rsid w:val="00C56244"/>
    <w:rsid w:val="00C56448"/>
    <w:rsid w:val="00C56637"/>
    <w:rsid w:val="00C5675A"/>
    <w:rsid w:val="00C5683B"/>
    <w:rsid w:val="00C56AE5"/>
    <w:rsid w:val="00C56C84"/>
    <w:rsid w:val="00C57736"/>
    <w:rsid w:val="00C57DA8"/>
    <w:rsid w:val="00C604A6"/>
    <w:rsid w:val="00C60645"/>
    <w:rsid w:val="00C60B0A"/>
    <w:rsid w:val="00C6104B"/>
    <w:rsid w:val="00C62315"/>
    <w:rsid w:val="00C623B9"/>
    <w:rsid w:val="00C6241C"/>
    <w:rsid w:val="00C6278F"/>
    <w:rsid w:val="00C62B84"/>
    <w:rsid w:val="00C62F9E"/>
    <w:rsid w:val="00C63121"/>
    <w:rsid w:val="00C6383C"/>
    <w:rsid w:val="00C63FC3"/>
    <w:rsid w:val="00C64623"/>
    <w:rsid w:val="00C64700"/>
    <w:rsid w:val="00C64765"/>
    <w:rsid w:val="00C648CA"/>
    <w:rsid w:val="00C6530C"/>
    <w:rsid w:val="00C65636"/>
    <w:rsid w:val="00C65D5E"/>
    <w:rsid w:val="00C66993"/>
    <w:rsid w:val="00C66AF2"/>
    <w:rsid w:val="00C67CB0"/>
    <w:rsid w:val="00C67F78"/>
    <w:rsid w:val="00C70513"/>
    <w:rsid w:val="00C705D7"/>
    <w:rsid w:val="00C707FA"/>
    <w:rsid w:val="00C70D83"/>
    <w:rsid w:val="00C715CD"/>
    <w:rsid w:val="00C717B8"/>
    <w:rsid w:val="00C71962"/>
    <w:rsid w:val="00C719DA"/>
    <w:rsid w:val="00C71B11"/>
    <w:rsid w:val="00C7257F"/>
    <w:rsid w:val="00C72E6F"/>
    <w:rsid w:val="00C7387B"/>
    <w:rsid w:val="00C73978"/>
    <w:rsid w:val="00C73A7D"/>
    <w:rsid w:val="00C73ABE"/>
    <w:rsid w:val="00C73D71"/>
    <w:rsid w:val="00C744F3"/>
    <w:rsid w:val="00C74C66"/>
    <w:rsid w:val="00C7516D"/>
    <w:rsid w:val="00C75680"/>
    <w:rsid w:val="00C75961"/>
    <w:rsid w:val="00C76707"/>
    <w:rsid w:val="00C76EED"/>
    <w:rsid w:val="00C77134"/>
    <w:rsid w:val="00C7737D"/>
    <w:rsid w:val="00C8031A"/>
    <w:rsid w:val="00C803FC"/>
    <w:rsid w:val="00C80B0F"/>
    <w:rsid w:val="00C81412"/>
    <w:rsid w:val="00C8141E"/>
    <w:rsid w:val="00C81A40"/>
    <w:rsid w:val="00C82967"/>
    <w:rsid w:val="00C82B4D"/>
    <w:rsid w:val="00C82BDA"/>
    <w:rsid w:val="00C82D47"/>
    <w:rsid w:val="00C8304D"/>
    <w:rsid w:val="00C83556"/>
    <w:rsid w:val="00C83E69"/>
    <w:rsid w:val="00C8435E"/>
    <w:rsid w:val="00C85446"/>
    <w:rsid w:val="00C85749"/>
    <w:rsid w:val="00C85F2C"/>
    <w:rsid w:val="00C86273"/>
    <w:rsid w:val="00C86909"/>
    <w:rsid w:val="00C8728A"/>
    <w:rsid w:val="00C87306"/>
    <w:rsid w:val="00C87333"/>
    <w:rsid w:val="00C87355"/>
    <w:rsid w:val="00C8745F"/>
    <w:rsid w:val="00C87814"/>
    <w:rsid w:val="00C90473"/>
    <w:rsid w:val="00C90A8E"/>
    <w:rsid w:val="00C90B14"/>
    <w:rsid w:val="00C9212E"/>
    <w:rsid w:val="00C92379"/>
    <w:rsid w:val="00C928EE"/>
    <w:rsid w:val="00C94C35"/>
    <w:rsid w:val="00C9525F"/>
    <w:rsid w:val="00C95F14"/>
    <w:rsid w:val="00C963A5"/>
    <w:rsid w:val="00C96440"/>
    <w:rsid w:val="00C965FB"/>
    <w:rsid w:val="00C967E9"/>
    <w:rsid w:val="00C96DD5"/>
    <w:rsid w:val="00C973AA"/>
    <w:rsid w:val="00C977C9"/>
    <w:rsid w:val="00C978C5"/>
    <w:rsid w:val="00C978EB"/>
    <w:rsid w:val="00C97B54"/>
    <w:rsid w:val="00C97DCC"/>
    <w:rsid w:val="00CA018C"/>
    <w:rsid w:val="00CA1220"/>
    <w:rsid w:val="00CA1384"/>
    <w:rsid w:val="00CA1485"/>
    <w:rsid w:val="00CA1610"/>
    <w:rsid w:val="00CA20E9"/>
    <w:rsid w:val="00CA25FB"/>
    <w:rsid w:val="00CA271B"/>
    <w:rsid w:val="00CA2748"/>
    <w:rsid w:val="00CA27AF"/>
    <w:rsid w:val="00CA2BCB"/>
    <w:rsid w:val="00CA2CAF"/>
    <w:rsid w:val="00CA2F35"/>
    <w:rsid w:val="00CA2F80"/>
    <w:rsid w:val="00CA3970"/>
    <w:rsid w:val="00CA3DDD"/>
    <w:rsid w:val="00CA3F2D"/>
    <w:rsid w:val="00CA4068"/>
    <w:rsid w:val="00CA417F"/>
    <w:rsid w:val="00CA42BB"/>
    <w:rsid w:val="00CA4793"/>
    <w:rsid w:val="00CA47DF"/>
    <w:rsid w:val="00CA4AD9"/>
    <w:rsid w:val="00CA4FCB"/>
    <w:rsid w:val="00CA516D"/>
    <w:rsid w:val="00CA5172"/>
    <w:rsid w:val="00CA5CF3"/>
    <w:rsid w:val="00CA6542"/>
    <w:rsid w:val="00CA6622"/>
    <w:rsid w:val="00CA6AE5"/>
    <w:rsid w:val="00CA6F10"/>
    <w:rsid w:val="00CA7103"/>
    <w:rsid w:val="00CA7147"/>
    <w:rsid w:val="00CA775E"/>
    <w:rsid w:val="00CA7B38"/>
    <w:rsid w:val="00CA7BC0"/>
    <w:rsid w:val="00CA7EE3"/>
    <w:rsid w:val="00CB022E"/>
    <w:rsid w:val="00CB0736"/>
    <w:rsid w:val="00CB09C1"/>
    <w:rsid w:val="00CB0A90"/>
    <w:rsid w:val="00CB0BB4"/>
    <w:rsid w:val="00CB0C84"/>
    <w:rsid w:val="00CB0F78"/>
    <w:rsid w:val="00CB11B0"/>
    <w:rsid w:val="00CB1D18"/>
    <w:rsid w:val="00CB21E2"/>
    <w:rsid w:val="00CB27C8"/>
    <w:rsid w:val="00CB283D"/>
    <w:rsid w:val="00CB2FCF"/>
    <w:rsid w:val="00CB3616"/>
    <w:rsid w:val="00CB3D05"/>
    <w:rsid w:val="00CB3D8C"/>
    <w:rsid w:val="00CB422F"/>
    <w:rsid w:val="00CB4533"/>
    <w:rsid w:val="00CB4679"/>
    <w:rsid w:val="00CB4A9C"/>
    <w:rsid w:val="00CB4B32"/>
    <w:rsid w:val="00CB4D37"/>
    <w:rsid w:val="00CB51E9"/>
    <w:rsid w:val="00CB57B0"/>
    <w:rsid w:val="00CB6313"/>
    <w:rsid w:val="00CB6AC6"/>
    <w:rsid w:val="00CB6B67"/>
    <w:rsid w:val="00CB731B"/>
    <w:rsid w:val="00CC02CE"/>
    <w:rsid w:val="00CC04F9"/>
    <w:rsid w:val="00CC0F6A"/>
    <w:rsid w:val="00CC167D"/>
    <w:rsid w:val="00CC16D3"/>
    <w:rsid w:val="00CC16D6"/>
    <w:rsid w:val="00CC1730"/>
    <w:rsid w:val="00CC1EE5"/>
    <w:rsid w:val="00CC2609"/>
    <w:rsid w:val="00CC2993"/>
    <w:rsid w:val="00CC2B2C"/>
    <w:rsid w:val="00CC37D3"/>
    <w:rsid w:val="00CC3CC7"/>
    <w:rsid w:val="00CC4002"/>
    <w:rsid w:val="00CC432E"/>
    <w:rsid w:val="00CC489D"/>
    <w:rsid w:val="00CC4D2C"/>
    <w:rsid w:val="00CC5B73"/>
    <w:rsid w:val="00CC5C2B"/>
    <w:rsid w:val="00CC62A1"/>
    <w:rsid w:val="00CC62DC"/>
    <w:rsid w:val="00CC68FD"/>
    <w:rsid w:val="00CC6F7D"/>
    <w:rsid w:val="00CC71CC"/>
    <w:rsid w:val="00CC731D"/>
    <w:rsid w:val="00CC733D"/>
    <w:rsid w:val="00CC7480"/>
    <w:rsid w:val="00CC753C"/>
    <w:rsid w:val="00CD08D1"/>
    <w:rsid w:val="00CD0901"/>
    <w:rsid w:val="00CD1573"/>
    <w:rsid w:val="00CD1663"/>
    <w:rsid w:val="00CD1DF1"/>
    <w:rsid w:val="00CD2254"/>
    <w:rsid w:val="00CD2596"/>
    <w:rsid w:val="00CD2898"/>
    <w:rsid w:val="00CD2FFD"/>
    <w:rsid w:val="00CD33A2"/>
    <w:rsid w:val="00CD3EA9"/>
    <w:rsid w:val="00CD4372"/>
    <w:rsid w:val="00CD474E"/>
    <w:rsid w:val="00CD4C65"/>
    <w:rsid w:val="00CD50DB"/>
    <w:rsid w:val="00CD53EB"/>
    <w:rsid w:val="00CD57F1"/>
    <w:rsid w:val="00CD5A41"/>
    <w:rsid w:val="00CD6475"/>
    <w:rsid w:val="00CD6AC4"/>
    <w:rsid w:val="00CD6B2C"/>
    <w:rsid w:val="00CD6B89"/>
    <w:rsid w:val="00CD709A"/>
    <w:rsid w:val="00CD7A9C"/>
    <w:rsid w:val="00CD7E23"/>
    <w:rsid w:val="00CE0568"/>
    <w:rsid w:val="00CE0903"/>
    <w:rsid w:val="00CE0B9F"/>
    <w:rsid w:val="00CE0C5E"/>
    <w:rsid w:val="00CE0CFD"/>
    <w:rsid w:val="00CE0E82"/>
    <w:rsid w:val="00CE16E2"/>
    <w:rsid w:val="00CE177A"/>
    <w:rsid w:val="00CE183D"/>
    <w:rsid w:val="00CE1F47"/>
    <w:rsid w:val="00CE22D3"/>
    <w:rsid w:val="00CE24B2"/>
    <w:rsid w:val="00CE2624"/>
    <w:rsid w:val="00CE2F51"/>
    <w:rsid w:val="00CE3331"/>
    <w:rsid w:val="00CE3425"/>
    <w:rsid w:val="00CE384F"/>
    <w:rsid w:val="00CE3DC4"/>
    <w:rsid w:val="00CE58A8"/>
    <w:rsid w:val="00CE5AB5"/>
    <w:rsid w:val="00CE61A1"/>
    <w:rsid w:val="00CE6464"/>
    <w:rsid w:val="00CE6E85"/>
    <w:rsid w:val="00CE77B6"/>
    <w:rsid w:val="00CE7FC8"/>
    <w:rsid w:val="00CF001C"/>
    <w:rsid w:val="00CF0026"/>
    <w:rsid w:val="00CF00F3"/>
    <w:rsid w:val="00CF05CF"/>
    <w:rsid w:val="00CF0DD6"/>
    <w:rsid w:val="00CF141F"/>
    <w:rsid w:val="00CF1715"/>
    <w:rsid w:val="00CF2A5F"/>
    <w:rsid w:val="00CF33CE"/>
    <w:rsid w:val="00CF35A1"/>
    <w:rsid w:val="00CF3BA7"/>
    <w:rsid w:val="00CF3CBF"/>
    <w:rsid w:val="00CF3D0D"/>
    <w:rsid w:val="00CF55E4"/>
    <w:rsid w:val="00CF5C64"/>
    <w:rsid w:val="00CF6028"/>
    <w:rsid w:val="00CF647D"/>
    <w:rsid w:val="00CF6544"/>
    <w:rsid w:val="00CF6783"/>
    <w:rsid w:val="00CF7231"/>
    <w:rsid w:val="00CF7CB8"/>
    <w:rsid w:val="00D00750"/>
    <w:rsid w:val="00D00C97"/>
    <w:rsid w:val="00D00DC7"/>
    <w:rsid w:val="00D01055"/>
    <w:rsid w:val="00D018B5"/>
    <w:rsid w:val="00D02112"/>
    <w:rsid w:val="00D024E7"/>
    <w:rsid w:val="00D0283D"/>
    <w:rsid w:val="00D029C5"/>
    <w:rsid w:val="00D02C29"/>
    <w:rsid w:val="00D02D7D"/>
    <w:rsid w:val="00D02D8E"/>
    <w:rsid w:val="00D02F43"/>
    <w:rsid w:val="00D03041"/>
    <w:rsid w:val="00D0319A"/>
    <w:rsid w:val="00D03A51"/>
    <w:rsid w:val="00D03DE0"/>
    <w:rsid w:val="00D042BE"/>
    <w:rsid w:val="00D04696"/>
    <w:rsid w:val="00D048B1"/>
    <w:rsid w:val="00D04B0B"/>
    <w:rsid w:val="00D04B70"/>
    <w:rsid w:val="00D04B90"/>
    <w:rsid w:val="00D051E8"/>
    <w:rsid w:val="00D05ABA"/>
    <w:rsid w:val="00D05B91"/>
    <w:rsid w:val="00D06A6F"/>
    <w:rsid w:val="00D06B0E"/>
    <w:rsid w:val="00D06CC3"/>
    <w:rsid w:val="00D06DC9"/>
    <w:rsid w:val="00D06E3A"/>
    <w:rsid w:val="00D0707E"/>
    <w:rsid w:val="00D074A5"/>
    <w:rsid w:val="00D07AEB"/>
    <w:rsid w:val="00D07B69"/>
    <w:rsid w:val="00D07C5A"/>
    <w:rsid w:val="00D10546"/>
    <w:rsid w:val="00D10AB6"/>
    <w:rsid w:val="00D10B1B"/>
    <w:rsid w:val="00D1110E"/>
    <w:rsid w:val="00D11192"/>
    <w:rsid w:val="00D121C1"/>
    <w:rsid w:val="00D122EF"/>
    <w:rsid w:val="00D125AB"/>
    <w:rsid w:val="00D129C3"/>
    <w:rsid w:val="00D12BE7"/>
    <w:rsid w:val="00D12F78"/>
    <w:rsid w:val="00D13186"/>
    <w:rsid w:val="00D139C4"/>
    <w:rsid w:val="00D145C7"/>
    <w:rsid w:val="00D14950"/>
    <w:rsid w:val="00D14C6A"/>
    <w:rsid w:val="00D15564"/>
    <w:rsid w:val="00D15BF9"/>
    <w:rsid w:val="00D162E8"/>
    <w:rsid w:val="00D1768A"/>
    <w:rsid w:val="00D17845"/>
    <w:rsid w:val="00D17863"/>
    <w:rsid w:val="00D1789B"/>
    <w:rsid w:val="00D17ECB"/>
    <w:rsid w:val="00D205B1"/>
    <w:rsid w:val="00D208EA"/>
    <w:rsid w:val="00D208EC"/>
    <w:rsid w:val="00D20B37"/>
    <w:rsid w:val="00D21001"/>
    <w:rsid w:val="00D219D4"/>
    <w:rsid w:val="00D21D2D"/>
    <w:rsid w:val="00D21FD9"/>
    <w:rsid w:val="00D2218A"/>
    <w:rsid w:val="00D2245D"/>
    <w:rsid w:val="00D22644"/>
    <w:rsid w:val="00D22758"/>
    <w:rsid w:val="00D22AEA"/>
    <w:rsid w:val="00D22C1E"/>
    <w:rsid w:val="00D23BCC"/>
    <w:rsid w:val="00D23C32"/>
    <w:rsid w:val="00D2409A"/>
    <w:rsid w:val="00D240E3"/>
    <w:rsid w:val="00D2436E"/>
    <w:rsid w:val="00D24761"/>
    <w:rsid w:val="00D24D53"/>
    <w:rsid w:val="00D24F76"/>
    <w:rsid w:val="00D25CA5"/>
    <w:rsid w:val="00D25D12"/>
    <w:rsid w:val="00D26150"/>
    <w:rsid w:val="00D26320"/>
    <w:rsid w:val="00D26664"/>
    <w:rsid w:val="00D268B4"/>
    <w:rsid w:val="00D26A01"/>
    <w:rsid w:val="00D26D7A"/>
    <w:rsid w:val="00D26DBD"/>
    <w:rsid w:val="00D275A9"/>
    <w:rsid w:val="00D27A59"/>
    <w:rsid w:val="00D27C7C"/>
    <w:rsid w:val="00D30056"/>
    <w:rsid w:val="00D302E0"/>
    <w:rsid w:val="00D307D1"/>
    <w:rsid w:val="00D30CFD"/>
    <w:rsid w:val="00D3146B"/>
    <w:rsid w:val="00D319E3"/>
    <w:rsid w:val="00D31E7E"/>
    <w:rsid w:val="00D3225E"/>
    <w:rsid w:val="00D32475"/>
    <w:rsid w:val="00D3249B"/>
    <w:rsid w:val="00D324A4"/>
    <w:rsid w:val="00D32807"/>
    <w:rsid w:val="00D32A80"/>
    <w:rsid w:val="00D33034"/>
    <w:rsid w:val="00D33794"/>
    <w:rsid w:val="00D33DB3"/>
    <w:rsid w:val="00D33DFB"/>
    <w:rsid w:val="00D3406D"/>
    <w:rsid w:val="00D3410A"/>
    <w:rsid w:val="00D345D0"/>
    <w:rsid w:val="00D34E4B"/>
    <w:rsid w:val="00D35400"/>
    <w:rsid w:val="00D35E4A"/>
    <w:rsid w:val="00D361A1"/>
    <w:rsid w:val="00D36600"/>
    <w:rsid w:val="00D3703F"/>
    <w:rsid w:val="00D3737F"/>
    <w:rsid w:val="00D37BD7"/>
    <w:rsid w:val="00D37FF4"/>
    <w:rsid w:val="00D400D8"/>
    <w:rsid w:val="00D40C7B"/>
    <w:rsid w:val="00D40E55"/>
    <w:rsid w:val="00D4186E"/>
    <w:rsid w:val="00D42A2D"/>
    <w:rsid w:val="00D43041"/>
    <w:rsid w:val="00D43361"/>
    <w:rsid w:val="00D43CD5"/>
    <w:rsid w:val="00D44435"/>
    <w:rsid w:val="00D44446"/>
    <w:rsid w:val="00D4477D"/>
    <w:rsid w:val="00D45748"/>
    <w:rsid w:val="00D459C6"/>
    <w:rsid w:val="00D45F52"/>
    <w:rsid w:val="00D45FCE"/>
    <w:rsid w:val="00D4603F"/>
    <w:rsid w:val="00D469EE"/>
    <w:rsid w:val="00D46B7E"/>
    <w:rsid w:val="00D47A4F"/>
    <w:rsid w:val="00D500CB"/>
    <w:rsid w:val="00D507F9"/>
    <w:rsid w:val="00D508D0"/>
    <w:rsid w:val="00D51759"/>
    <w:rsid w:val="00D5217E"/>
    <w:rsid w:val="00D528AB"/>
    <w:rsid w:val="00D52B2A"/>
    <w:rsid w:val="00D52D2B"/>
    <w:rsid w:val="00D53148"/>
    <w:rsid w:val="00D53FD2"/>
    <w:rsid w:val="00D546B0"/>
    <w:rsid w:val="00D548BA"/>
    <w:rsid w:val="00D55044"/>
    <w:rsid w:val="00D55694"/>
    <w:rsid w:val="00D55AC6"/>
    <w:rsid w:val="00D56093"/>
    <w:rsid w:val="00D56A38"/>
    <w:rsid w:val="00D56CFB"/>
    <w:rsid w:val="00D5761C"/>
    <w:rsid w:val="00D57A9F"/>
    <w:rsid w:val="00D57DD9"/>
    <w:rsid w:val="00D6032A"/>
    <w:rsid w:val="00D60949"/>
    <w:rsid w:val="00D61824"/>
    <w:rsid w:val="00D6192A"/>
    <w:rsid w:val="00D62281"/>
    <w:rsid w:val="00D62461"/>
    <w:rsid w:val="00D62D48"/>
    <w:rsid w:val="00D62E79"/>
    <w:rsid w:val="00D62EB9"/>
    <w:rsid w:val="00D63443"/>
    <w:rsid w:val="00D63637"/>
    <w:rsid w:val="00D63689"/>
    <w:rsid w:val="00D636F3"/>
    <w:rsid w:val="00D6395F"/>
    <w:rsid w:val="00D63A61"/>
    <w:rsid w:val="00D63D33"/>
    <w:rsid w:val="00D64A90"/>
    <w:rsid w:val="00D6517B"/>
    <w:rsid w:val="00D652C3"/>
    <w:rsid w:val="00D65AE4"/>
    <w:rsid w:val="00D65D34"/>
    <w:rsid w:val="00D66067"/>
    <w:rsid w:val="00D66654"/>
    <w:rsid w:val="00D667AB"/>
    <w:rsid w:val="00D67006"/>
    <w:rsid w:val="00D676DD"/>
    <w:rsid w:val="00D67A65"/>
    <w:rsid w:val="00D703D0"/>
    <w:rsid w:val="00D70A39"/>
    <w:rsid w:val="00D70A8F"/>
    <w:rsid w:val="00D70B0E"/>
    <w:rsid w:val="00D7126A"/>
    <w:rsid w:val="00D71EDB"/>
    <w:rsid w:val="00D721DC"/>
    <w:rsid w:val="00D72654"/>
    <w:rsid w:val="00D72A04"/>
    <w:rsid w:val="00D72D7D"/>
    <w:rsid w:val="00D72E38"/>
    <w:rsid w:val="00D730CD"/>
    <w:rsid w:val="00D733C7"/>
    <w:rsid w:val="00D7399F"/>
    <w:rsid w:val="00D73F9F"/>
    <w:rsid w:val="00D74636"/>
    <w:rsid w:val="00D749FF"/>
    <w:rsid w:val="00D74AC6"/>
    <w:rsid w:val="00D74C25"/>
    <w:rsid w:val="00D74E3F"/>
    <w:rsid w:val="00D75069"/>
    <w:rsid w:val="00D753BD"/>
    <w:rsid w:val="00D758AA"/>
    <w:rsid w:val="00D75A79"/>
    <w:rsid w:val="00D75F4F"/>
    <w:rsid w:val="00D763EA"/>
    <w:rsid w:val="00D766E2"/>
    <w:rsid w:val="00D77101"/>
    <w:rsid w:val="00D77519"/>
    <w:rsid w:val="00D80618"/>
    <w:rsid w:val="00D81569"/>
    <w:rsid w:val="00D8163E"/>
    <w:rsid w:val="00D817BB"/>
    <w:rsid w:val="00D818C0"/>
    <w:rsid w:val="00D81E02"/>
    <w:rsid w:val="00D81E34"/>
    <w:rsid w:val="00D823F9"/>
    <w:rsid w:val="00D825DE"/>
    <w:rsid w:val="00D82C1A"/>
    <w:rsid w:val="00D82C3D"/>
    <w:rsid w:val="00D830AB"/>
    <w:rsid w:val="00D83236"/>
    <w:rsid w:val="00D835C8"/>
    <w:rsid w:val="00D83D1F"/>
    <w:rsid w:val="00D84A46"/>
    <w:rsid w:val="00D851C0"/>
    <w:rsid w:val="00D85861"/>
    <w:rsid w:val="00D86953"/>
    <w:rsid w:val="00D86E9F"/>
    <w:rsid w:val="00D86EA9"/>
    <w:rsid w:val="00D87154"/>
    <w:rsid w:val="00D8721E"/>
    <w:rsid w:val="00D900D4"/>
    <w:rsid w:val="00D906D7"/>
    <w:rsid w:val="00D90997"/>
    <w:rsid w:val="00D90A19"/>
    <w:rsid w:val="00D90CDF"/>
    <w:rsid w:val="00D90D1F"/>
    <w:rsid w:val="00D911E6"/>
    <w:rsid w:val="00D9146A"/>
    <w:rsid w:val="00D916E7"/>
    <w:rsid w:val="00D91B57"/>
    <w:rsid w:val="00D91BD7"/>
    <w:rsid w:val="00D91C81"/>
    <w:rsid w:val="00D9280F"/>
    <w:rsid w:val="00D92EDF"/>
    <w:rsid w:val="00D931FC"/>
    <w:rsid w:val="00D935DC"/>
    <w:rsid w:val="00D940E1"/>
    <w:rsid w:val="00D9463E"/>
    <w:rsid w:val="00D9572E"/>
    <w:rsid w:val="00D959C5"/>
    <w:rsid w:val="00D95B68"/>
    <w:rsid w:val="00D95DD5"/>
    <w:rsid w:val="00D95F21"/>
    <w:rsid w:val="00D9670C"/>
    <w:rsid w:val="00D96D53"/>
    <w:rsid w:val="00D97157"/>
    <w:rsid w:val="00D97AE9"/>
    <w:rsid w:val="00D97C5B"/>
    <w:rsid w:val="00D97F6F"/>
    <w:rsid w:val="00DA0038"/>
    <w:rsid w:val="00DA0401"/>
    <w:rsid w:val="00DA06D3"/>
    <w:rsid w:val="00DA0724"/>
    <w:rsid w:val="00DA09BB"/>
    <w:rsid w:val="00DA0A47"/>
    <w:rsid w:val="00DA1060"/>
    <w:rsid w:val="00DA124E"/>
    <w:rsid w:val="00DA1B3A"/>
    <w:rsid w:val="00DA1C4E"/>
    <w:rsid w:val="00DA1C84"/>
    <w:rsid w:val="00DA2A68"/>
    <w:rsid w:val="00DA2D41"/>
    <w:rsid w:val="00DA3F5E"/>
    <w:rsid w:val="00DA41E0"/>
    <w:rsid w:val="00DA448E"/>
    <w:rsid w:val="00DA48BB"/>
    <w:rsid w:val="00DA51FC"/>
    <w:rsid w:val="00DA5526"/>
    <w:rsid w:val="00DA598E"/>
    <w:rsid w:val="00DA5B2E"/>
    <w:rsid w:val="00DA5D00"/>
    <w:rsid w:val="00DA5DEA"/>
    <w:rsid w:val="00DA5F23"/>
    <w:rsid w:val="00DA62AD"/>
    <w:rsid w:val="00DA6A58"/>
    <w:rsid w:val="00DA71FD"/>
    <w:rsid w:val="00DA7309"/>
    <w:rsid w:val="00DA73FB"/>
    <w:rsid w:val="00DA7920"/>
    <w:rsid w:val="00DA7C39"/>
    <w:rsid w:val="00DA7D23"/>
    <w:rsid w:val="00DA7E4A"/>
    <w:rsid w:val="00DB000A"/>
    <w:rsid w:val="00DB0534"/>
    <w:rsid w:val="00DB0A58"/>
    <w:rsid w:val="00DB0FD4"/>
    <w:rsid w:val="00DB103E"/>
    <w:rsid w:val="00DB1535"/>
    <w:rsid w:val="00DB1BD2"/>
    <w:rsid w:val="00DB25A7"/>
    <w:rsid w:val="00DB3B91"/>
    <w:rsid w:val="00DB41A6"/>
    <w:rsid w:val="00DB42A5"/>
    <w:rsid w:val="00DB42EC"/>
    <w:rsid w:val="00DB544C"/>
    <w:rsid w:val="00DB58EF"/>
    <w:rsid w:val="00DB5F65"/>
    <w:rsid w:val="00DB6140"/>
    <w:rsid w:val="00DB6C60"/>
    <w:rsid w:val="00DB7225"/>
    <w:rsid w:val="00DB738E"/>
    <w:rsid w:val="00DB7671"/>
    <w:rsid w:val="00DB79DD"/>
    <w:rsid w:val="00DB7D2E"/>
    <w:rsid w:val="00DC00F4"/>
    <w:rsid w:val="00DC011E"/>
    <w:rsid w:val="00DC0255"/>
    <w:rsid w:val="00DC027F"/>
    <w:rsid w:val="00DC0454"/>
    <w:rsid w:val="00DC0816"/>
    <w:rsid w:val="00DC0ADA"/>
    <w:rsid w:val="00DC0CA0"/>
    <w:rsid w:val="00DC0F03"/>
    <w:rsid w:val="00DC15D0"/>
    <w:rsid w:val="00DC15E8"/>
    <w:rsid w:val="00DC18BA"/>
    <w:rsid w:val="00DC1EB7"/>
    <w:rsid w:val="00DC2029"/>
    <w:rsid w:val="00DC21E0"/>
    <w:rsid w:val="00DC2260"/>
    <w:rsid w:val="00DC23B0"/>
    <w:rsid w:val="00DC2B4D"/>
    <w:rsid w:val="00DC2B85"/>
    <w:rsid w:val="00DC35A5"/>
    <w:rsid w:val="00DC36D2"/>
    <w:rsid w:val="00DC4388"/>
    <w:rsid w:val="00DC4D53"/>
    <w:rsid w:val="00DC53B2"/>
    <w:rsid w:val="00DC5814"/>
    <w:rsid w:val="00DC5DDD"/>
    <w:rsid w:val="00DC6373"/>
    <w:rsid w:val="00DC64EB"/>
    <w:rsid w:val="00DC6B48"/>
    <w:rsid w:val="00DC6D40"/>
    <w:rsid w:val="00DC6D6A"/>
    <w:rsid w:val="00DC6E83"/>
    <w:rsid w:val="00DC733B"/>
    <w:rsid w:val="00DC762C"/>
    <w:rsid w:val="00DC7D1A"/>
    <w:rsid w:val="00DC7F1C"/>
    <w:rsid w:val="00DD0120"/>
    <w:rsid w:val="00DD0773"/>
    <w:rsid w:val="00DD1C03"/>
    <w:rsid w:val="00DD232E"/>
    <w:rsid w:val="00DD24B7"/>
    <w:rsid w:val="00DD35C2"/>
    <w:rsid w:val="00DD3B5A"/>
    <w:rsid w:val="00DD4119"/>
    <w:rsid w:val="00DD4660"/>
    <w:rsid w:val="00DD4E30"/>
    <w:rsid w:val="00DD5242"/>
    <w:rsid w:val="00DD5786"/>
    <w:rsid w:val="00DD5AC3"/>
    <w:rsid w:val="00DD5E08"/>
    <w:rsid w:val="00DD6295"/>
    <w:rsid w:val="00DD6B9F"/>
    <w:rsid w:val="00DD6EDC"/>
    <w:rsid w:val="00DD6F73"/>
    <w:rsid w:val="00DD7267"/>
    <w:rsid w:val="00DD7E40"/>
    <w:rsid w:val="00DD7EC3"/>
    <w:rsid w:val="00DE04E9"/>
    <w:rsid w:val="00DE08B5"/>
    <w:rsid w:val="00DE0D1D"/>
    <w:rsid w:val="00DE1324"/>
    <w:rsid w:val="00DE15E8"/>
    <w:rsid w:val="00DE15FE"/>
    <w:rsid w:val="00DE1770"/>
    <w:rsid w:val="00DE187D"/>
    <w:rsid w:val="00DE1E2C"/>
    <w:rsid w:val="00DE2255"/>
    <w:rsid w:val="00DE2268"/>
    <w:rsid w:val="00DE2FE9"/>
    <w:rsid w:val="00DE32F1"/>
    <w:rsid w:val="00DE357B"/>
    <w:rsid w:val="00DE392A"/>
    <w:rsid w:val="00DE3943"/>
    <w:rsid w:val="00DE3C42"/>
    <w:rsid w:val="00DE41D9"/>
    <w:rsid w:val="00DE4216"/>
    <w:rsid w:val="00DE43AD"/>
    <w:rsid w:val="00DE4710"/>
    <w:rsid w:val="00DE4CF9"/>
    <w:rsid w:val="00DE519F"/>
    <w:rsid w:val="00DE5644"/>
    <w:rsid w:val="00DE5DEB"/>
    <w:rsid w:val="00DE71A6"/>
    <w:rsid w:val="00DE7512"/>
    <w:rsid w:val="00DE7827"/>
    <w:rsid w:val="00DE789C"/>
    <w:rsid w:val="00DE7EC4"/>
    <w:rsid w:val="00DE7F4D"/>
    <w:rsid w:val="00DE7F81"/>
    <w:rsid w:val="00DF00D9"/>
    <w:rsid w:val="00DF0150"/>
    <w:rsid w:val="00DF0234"/>
    <w:rsid w:val="00DF08D4"/>
    <w:rsid w:val="00DF0BD7"/>
    <w:rsid w:val="00DF16B0"/>
    <w:rsid w:val="00DF1C00"/>
    <w:rsid w:val="00DF2D48"/>
    <w:rsid w:val="00DF34AA"/>
    <w:rsid w:val="00DF3DA0"/>
    <w:rsid w:val="00DF4E06"/>
    <w:rsid w:val="00DF555B"/>
    <w:rsid w:val="00DF593E"/>
    <w:rsid w:val="00DF5B54"/>
    <w:rsid w:val="00DF5C26"/>
    <w:rsid w:val="00DF5FDE"/>
    <w:rsid w:val="00DF61B1"/>
    <w:rsid w:val="00DF6FEC"/>
    <w:rsid w:val="00DF73F9"/>
    <w:rsid w:val="00E01306"/>
    <w:rsid w:val="00E01C6A"/>
    <w:rsid w:val="00E01D74"/>
    <w:rsid w:val="00E02041"/>
    <w:rsid w:val="00E02201"/>
    <w:rsid w:val="00E0249D"/>
    <w:rsid w:val="00E024E7"/>
    <w:rsid w:val="00E025EB"/>
    <w:rsid w:val="00E029B1"/>
    <w:rsid w:val="00E029C4"/>
    <w:rsid w:val="00E02AEA"/>
    <w:rsid w:val="00E02FC5"/>
    <w:rsid w:val="00E040B9"/>
    <w:rsid w:val="00E040C1"/>
    <w:rsid w:val="00E0439C"/>
    <w:rsid w:val="00E0495B"/>
    <w:rsid w:val="00E05271"/>
    <w:rsid w:val="00E053EE"/>
    <w:rsid w:val="00E05543"/>
    <w:rsid w:val="00E0605A"/>
    <w:rsid w:val="00E060D2"/>
    <w:rsid w:val="00E064A7"/>
    <w:rsid w:val="00E1021C"/>
    <w:rsid w:val="00E1068A"/>
    <w:rsid w:val="00E11ACB"/>
    <w:rsid w:val="00E11BFF"/>
    <w:rsid w:val="00E11CA2"/>
    <w:rsid w:val="00E11EB9"/>
    <w:rsid w:val="00E122CE"/>
    <w:rsid w:val="00E126B1"/>
    <w:rsid w:val="00E12C16"/>
    <w:rsid w:val="00E13469"/>
    <w:rsid w:val="00E1399E"/>
    <w:rsid w:val="00E13A60"/>
    <w:rsid w:val="00E13C38"/>
    <w:rsid w:val="00E14035"/>
    <w:rsid w:val="00E1405F"/>
    <w:rsid w:val="00E1435E"/>
    <w:rsid w:val="00E14C18"/>
    <w:rsid w:val="00E1567A"/>
    <w:rsid w:val="00E15E08"/>
    <w:rsid w:val="00E15E6C"/>
    <w:rsid w:val="00E17047"/>
    <w:rsid w:val="00E174B8"/>
    <w:rsid w:val="00E17E3B"/>
    <w:rsid w:val="00E20824"/>
    <w:rsid w:val="00E20894"/>
    <w:rsid w:val="00E209F6"/>
    <w:rsid w:val="00E20CE3"/>
    <w:rsid w:val="00E20E08"/>
    <w:rsid w:val="00E2118C"/>
    <w:rsid w:val="00E21288"/>
    <w:rsid w:val="00E214B4"/>
    <w:rsid w:val="00E21631"/>
    <w:rsid w:val="00E21E58"/>
    <w:rsid w:val="00E2272B"/>
    <w:rsid w:val="00E22813"/>
    <w:rsid w:val="00E22AAF"/>
    <w:rsid w:val="00E22FE1"/>
    <w:rsid w:val="00E23155"/>
    <w:rsid w:val="00E23171"/>
    <w:rsid w:val="00E23951"/>
    <w:rsid w:val="00E2421F"/>
    <w:rsid w:val="00E24659"/>
    <w:rsid w:val="00E24EFE"/>
    <w:rsid w:val="00E24FF7"/>
    <w:rsid w:val="00E2560F"/>
    <w:rsid w:val="00E2589B"/>
    <w:rsid w:val="00E25A58"/>
    <w:rsid w:val="00E25CEF"/>
    <w:rsid w:val="00E25E45"/>
    <w:rsid w:val="00E26996"/>
    <w:rsid w:val="00E26E6A"/>
    <w:rsid w:val="00E26F53"/>
    <w:rsid w:val="00E279D1"/>
    <w:rsid w:val="00E27B21"/>
    <w:rsid w:val="00E3009F"/>
    <w:rsid w:val="00E30A35"/>
    <w:rsid w:val="00E3222A"/>
    <w:rsid w:val="00E32407"/>
    <w:rsid w:val="00E32461"/>
    <w:rsid w:val="00E324FF"/>
    <w:rsid w:val="00E32C99"/>
    <w:rsid w:val="00E33035"/>
    <w:rsid w:val="00E33042"/>
    <w:rsid w:val="00E33303"/>
    <w:rsid w:val="00E3400E"/>
    <w:rsid w:val="00E3406E"/>
    <w:rsid w:val="00E341B2"/>
    <w:rsid w:val="00E3420E"/>
    <w:rsid w:val="00E34AE8"/>
    <w:rsid w:val="00E34B8D"/>
    <w:rsid w:val="00E34FFC"/>
    <w:rsid w:val="00E35033"/>
    <w:rsid w:val="00E354E4"/>
    <w:rsid w:val="00E35F4F"/>
    <w:rsid w:val="00E362F6"/>
    <w:rsid w:val="00E3650E"/>
    <w:rsid w:val="00E36E6A"/>
    <w:rsid w:val="00E37280"/>
    <w:rsid w:val="00E372D7"/>
    <w:rsid w:val="00E400FC"/>
    <w:rsid w:val="00E40A5D"/>
    <w:rsid w:val="00E40B8B"/>
    <w:rsid w:val="00E40D40"/>
    <w:rsid w:val="00E418C5"/>
    <w:rsid w:val="00E41AE6"/>
    <w:rsid w:val="00E41C42"/>
    <w:rsid w:val="00E420BD"/>
    <w:rsid w:val="00E42360"/>
    <w:rsid w:val="00E42875"/>
    <w:rsid w:val="00E4311F"/>
    <w:rsid w:val="00E4338E"/>
    <w:rsid w:val="00E439A4"/>
    <w:rsid w:val="00E43A07"/>
    <w:rsid w:val="00E43EEF"/>
    <w:rsid w:val="00E44385"/>
    <w:rsid w:val="00E44713"/>
    <w:rsid w:val="00E448AF"/>
    <w:rsid w:val="00E45DCD"/>
    <w:rsid w:val="00E45DD2"/>
    <w:rsid w:val="00E470B2"/>
    <w:rsid w:val="00E475D7"/>
    <w:rsid w:val="00E47748"/>
    <w:rsid w:val="00E47B9B"/>
    <w:rsid w:val="00E47F38"/>
    <w:rsid w:val="00E5010A"/>
    <w:rsid w:val="00E50338"/>
    <w:rsid w:val="00E50442"/>
    <w:rsid w:val="00E504C7"/>
    <w:rsid w:val="00E50910"/>
    <w:rsid w:val="00E50D3C"/>
    <w:rsid w:val="00E50E68"/>
    <w:rsid w:val="00E50EF3"/>
    <w:rsid w:val="00E51750"/>
    <w:rsid w:val="00E51B34"/>
    <w:rsid w:val="00E51B3A"/>
    <w:rsid w:val="00E52120"/>
    <w:rsid w:val="00E52726"/>
    <w:rsid w:val="00E5300D"/>
    <w:rsid w:val="00E5347C"/>
    <w:rsid w:val="00E53522"/>
    <w:rsid w:val="00E5365A"/>
    <w:rsid w:val="00E53A0B"/>
    <w:rsid w:val="00E53CEA"/>
    <w:rsid w:val="00E53D6D"/>
    <w:rsid w:val="00E54782"/>
    <w:rsid w:val="00E54958"/>
    <w:rsid w:val="00E54B79"/>
    <w:rsid w:val="00E54BC3"/>
    <w:rsid w:val="00E55C92"/>
    <w:rsid w:val="00E55E1E"/>
    <w:rsid w:val="00E55E9E"/>
    <w:rsid w:val="00E56CB1"/>
    <w:rsid w:val="00E5783C"/>
    <w:rsid w:val="00E57C07"/>
    <w:rsid w:val="00E57F94"/>
    <w:rsid w:val="00E6016F"/>
    <w:rsid w:val="00E60AA0"/>
    <w:rsid w:val="00E61165"/>
    <w:rsid w:val="00E6153F"/>
    <w:rsid w:val="00E61ABC"/>
    <w:rsid w:val="00E62CEA"/>
    <w:rsid w:val="00E6332E"/>
    <w:rsid w:val="00E6374D"/>
    <w:rsid w:val="00E63E40"/>
    <w:rsid w:val="00E63FD1"/>
    <w:rsid w:val="00E64C7F"/>
    <w:rsid w:val="00E64DCC"/>
    <w:rsid w:val="00E6531D"/>
    <w:rsid w:val="00E6545C"/>
    <w:rsid w:val="00E66021"/>
    <w:rsid w:val="00E66A88"/>
    <w:rsid w:val="00E66AC4"/>
    <w:rsid w:val="00E67091"/>
    <w:rsid w:val="00E6756B"/>
    <w:rsid w:val="00E6779A"/>
    <w:rsid w:val="00E7014B"/>
    <w:rsid w:val="00E70679"/>
    <w:rsid w:val="00E710C0"/>
    <w:rsid w:val="00E719E1"/>
    <w:rsid w:val="00E72C4C"/>
    <w:rsid w:val="00E73108"/>
    <w:rsid w:val="00E73835"/>
    <w:rsid w:val="00E738FE"/>
    <w:rsid w:val="00E73B83"/>
    <w:rsid w:val="00E74126"/>
    <w:rsid w:val="00E742A2"/>
    <w:rsid w:val="00E74ADB"/>
    <w:rsid w:val="00E74EE2"/>
    <w:rsid w:val="00E750B1"/>
    <w:rsid w:val="00E7510B"/>
    <w:rsid w:val="00E75B64"/>
    <w:rsid w:val="00E75C00"/>
    <w:rsid w:val="00E75CCD"/>
    <w:rsid w:val="00E75D82"/>
    <w:rsid w:val="00E75DD0"/>
    <w:rsid w:val="00E75DDB"/>
    <w:rsid w:val="00E76564"/>
    <w:rsid w:val="00E76599"/>
    <w:rsid w:val="00E7706E"/>
    <w:rsid w:val="00E77477"/>
    <w:rsid w:val="00E77C85"/>
    <w:rsid w:val="00E77FC3"/>
    <w:rsid w:val="00E80309"/>
    <w:rsid w:val="00E80494"/>
    <w:rsid w:val="00E80635"/>
    <w:rsid w:val="00E809CB"/>
    <w:rsid w:val="00E80B6E"/>
    <w:rsid w:val="00E8124E"/>
    <w:rsid w:val="00E815F7"/>
    <w:rsid w:val="00E81D57"/>
    <w:rsid w:val="00E8219E"/>
    <w:rsid w:val="00E822BC"/>
    <w:rsid w:val="00E82526"/>
    <w:rsid w:val="00E83185"/>
    <w:rsid w:val="00E83E6E"/>
    <w:rsid w:val="00E84E62"/>
    <w:rsid w:val="00E85046"/>
    <w:rsid w:val="00E85210"/>
    <w:rsid w:val="00E852B2"/>
    <w:rsid w:val="00E8544F"/>
    <w:rsid w:val="00E856D0"/>
    <w:rsid w:val="00E859C5"/>
    <w:rsid w:val="00E860A6"/>
    <w:rsid w:val="00E86A8B"/>
    <w:rsid w:val="00E86BBC"/>
    <w:rsid w:val="00E86EAB"/>
    <w:rsid w:val="00E86F77"/>
    <w:rsid w:val="00E8775E"/>
    <w:rsid w:val="00E87DA6"/>
    <w:rsid w:val="00E87EA6"/>
    <w:rsid w:val="00E904A7"/>
    <w:rsid w:val="00E9052C"/>
    <w:rsid w:val="00E905E5"/>
    <w:rsid w:val="00E90612"/>
    <w:rsid w:val="00E907D3"/>
    <w:rsid w:val="00E90909"/>
    <w:rsid w:val="00E90AAA"/>
    <w:rsid w:val="00E90E43"/>
    <w:rsid w:val="00E9132A"/>
    <w:rsid w:val="00E9209D"/>
    <w:rsid w:val="00E92D7F"/>
    <w:rsid w:val="00E92F59"/>
    <w:rsid w:val="00E930F1"/>
    <w:rsid w:val="00E93222"/>
    <w:rsid w:val="00E93DE7"/>
    <w:rsid w:val="00E9424D"/>
    <w:rsid w:val="00E94256"/>
    <w:rsid w:val="00E9431F"/>
    <w:rsid w:val="00E944B3"/>
    <w:rsid w:val="00E949A9"/>
    <w:rsid w:val="00E9552D"/>
    <w:rsid w:val="00E957A4"/>
    <w:rsid w:val="00E957FD"/>
    <w:rsid w:val="00E95AD5"/>
    <w:rsid w:val="00E9607C"/>
    <w:rsid w:val="00E9643A"/>
    <w:rsid w:val="00E964E0"/>
    <w:rsid w:val="00E96615"/>
    <w:rsid w:val="00E9741D"/>
    <w:rsid w:val="00E97815"/>
    <w:rsid w:val="00E97D16"/>
    <w:rsid w:val="00EA08F9"/>
    <w:rsid w:val="00EA0B38"/>
    <w:rsid w:val="00EA1286"/>
    <w:rsid w:val="00EA2112"/>
    <w:rsid w:val="00EA28EA"/>
    <w:rsid w:val="00EA2B24"/>
    <w:rsid w:val="00EA307F"/>
    <w:rsid w:val="00EA32D5"/>
    <w:rsid w:val="00EA3697"/>
    <w:rsid w:val="00EA3D2A"/>
    <w:rsid w:val="00EA3F3B"/>
    <w:rsid w:val="00EA4036"/>
    <w:rsid w:val="00EA4142"/>
    <w:rsid w:val="00EA42BB"/>
    <w:rsid w:val="00EA5228"/>
    <w:rsid w:val="00EA548E"/>
    <w:rsid w:val="00EA5498"/>
    <w:rsid w:val="00EA616A"/>
    <w:rsid w:val="00EA67B3"/>
    <w:rsid w:val="00EA6C54"/>
    <w:rsid w:val="00EA74C9"/>
    <w:rsid w:val="00EA772E"/>
    <w:rsid w:val="00EA7EE0"/>
    <w:rsid w:val="00EB01D6"/>
    <w:rsid w:val="00EB0893"/>
    <w:rsid w:val="00EB089B"/>
    <w:rsid w:val="00EB096C"/>
    <w:rsid w:val="00EB0D86"/>
    <w:rsid w:val="00EB117C"/>
    <w:rsid w:val="00EB1799"/>
    <w:rsid w:val="00EB1D87"/>
    <w:rsid w:val="00EB2424"/>
    <w:rsid w:val="00EB291E"/>
    <w:rsid w:val="00EB2BEC"/>
    <w:rsid w:val="00EB2D54"/>
    <w:rsid w:val="00EB317B"/>
    <w:rsid w:val="00EB353F"/>
    <w:rsid w:val="00EB35FA"/>
    <w:rsid w:val="00EB3EE5"/>
    <w:rsid w:val="00EB404A"/>
    <w:rsid w:val="00EB406A"/>
    <w:rsid w:val="00EB437D"/>
    <w:rsid w:val="00EB441A"/>
    <w:rsid w:val="00EB4802"/>
    <w:rsid w:val="00EB4B62"/>
    <w:rsid w:val="00EB51C5"/>
    <w:rsid w:val="00EB71BC"/>
    <w:rsid w:val="00EB7B5C"/>
    <w:rsid w:val="00EC093D"/>
    <w:rsid w:val="00EC0ADF"/>
    <w:rsid w:val="00EC15E8"/>
    <w:rsid w:val="00EC1C14"/>
    <w:rsid w:val="00EC20AB"/>
    <w:rsid w:val="00EC266B"/>
    <w:rsid w:val="00EC2C23"/>
    <w:rsid w:val="00EC3253"/>
    <w:rsid w:val="00EC33E0"/>
    <w:rsid w:val="00EC38C7"/>
    <w:rsid w:val="00EC3CC3"/>
    <w:rsid w:val="00EC40AB"/>
    <w:rsid w:val="00EC4260"/>
    <w:rsid w:val="00EC4A0D"/>
    <w:rsid w:val="00EC4B08"/>
    <w:rsid w:val="00EC4CD0"/>
    <w:rsid w:val="00EC616C"/>
    <w:rsid w:val="00EC64EF"/>
    <w:rsid w:val="00EC6961"/>
    <w:rsid w:val="00EC6BB6"/>
    <w:rsid w:val="00EC6BEF"/>
    <w:rsid w:val="00EC7218"/>
    <w:rsid w:val="00ED05B5"/>
    <w:rsid w:val="00ED0603"/>
    <w:rsid w:val="00ED0C06"/>
    <w:rsid w:val="00ED0F25"/>
    <w:rsid w:val="00ED1218"/>
    <w:rsid w:val="00ED128E"/>
    <w:rsid w:val="00ED1A91"/>
    <w:rsid w:val="00ED201C"/>
    <w:rsid w:val="00ED2602"/>
    <w:rsid w:val="00ED29CD"/>
    <w:rsid w:val="00ED2B38"/>
    <w:rsid w:val="00ED2E87"/>
    <w:rsid w:val="00ED3269"/>
    <w:rsid w:val="00ED390E"/>
    <w:rsid w:val="00ED3EC4"/>
    <w:rsid w:val="00ED4775"/>
    <w:rsid w:val="00ED4779"/>
    <w:rsid w:val="00ED5425"/>
    <w:rsid w:val="00ED594A"/>
    <w:rsid w:val="00ED5C93"/>
    <w:rsid w:val="00ED5FA6"/>
    <w:rsid w:val="00ED64F1"/>
    <w:rsid w:val="00ED667D"/>
    <w:rsid w:val="00ED6A75"/>
    <w:rsid w:val="00ED6AEE"/>
    <w:rsid w:val="00ED6E47"/>
    <w:rsid w:val="00ED7055"/>
    <w:rsid w:val="00ED7697"/>
    <w:rsid w:val="00ED7C23"/>
    <w:rsid w:val="00ED7F32"/>
    <w:rsid w:val="00ED7FB8"/>
    <w:rsid w:val="00EE0282"/>
    <w:rsid w:val="00EE06E4"/>
    <w:rsid w:val="00EE0801"/>
    <w:rsid w:val="00EE0ACC"/>
    <w:rsid w:val="00EE0E9F"/>
    <w:rsid w:val="00EE1421"/>
    <w:rsid w:val="00EE183D"/>
    <w:rsid w:val="00EE2153"/>
    <w:rsid w:val="00EE2228"/>
    <w:rsid w:val="00EE350C"/>
    <w:rsid w:val="00EE3903"/>
    <w:rsid w:val="00EE4612"/>
    <w:rsid w:val="00EE46AF"/>
    <w:rsid w:val="00EE49B3"/>
    <w:rsid w:val="00EE4EB1"/>
    <w:rsid w:val="00EE501F"/>
    <w:rsid w:val="00EE5026"/>
    <w:rsid w:val="00EE5177"/>
    <w:rsid w:val="00EE5622"/>
    <w:rsid w:val="00EE5C29"/>
    <w:rsid w:val="00EE5CE1"/>
    <w:rsid w:val="00EE5EB5"/>
    <w:rsid w:val="00EE5FC2"/>
    <w:rsid w:val="00EE61CF"/>
    <w:rsid w:val="00EE6515"/>
    <w:rsid w:val="00EE72E9"/>
    <w:rsid w:val="00EF00A8"/>
    <w:rsid w:val="00EF0496"/>
    <w:rsid w:val="00EF0640"/>
    <w:rsid w:val="00EF09F6"/>
    <w:rsid w:val="00EF1047"/>
    <w:rsid w:val="00EF123C"/>
    <w:rsid w:val="00EF18B9"/>
    <w:rsid w:val="00EF1A8E"/>
    <w:rsid w:val="00EF1C55"/>
    <w:rsid w:val="00EF1D61"/>
    <w:rsid w:val="00EF234C"/>
    <w:rsid w:val="00EF2410"/>
    <w:rsid w:val="00EF27A0"/>
    <w:rsid w:val="00EF288D"/>
    <w:rsid w:val="00EF2B3A"/>
    <w:rsid w:val="00EF2BC1"/>
    <w:rsid w:val="00EF2FF3"/>
    <w:rsid w:val="00EF351F"/>
    <w:rsid w:val="00EF3538"/>
    <w:rsid w:val="00EF3776"/>
    <w:rsid w:val="00EF3D88"/>
    <w:rsid w:val="00EF3DB5"/>
    <w:rsid w:val="00EF3E39"/>
    <w:rsid w:val="00EF4161"/>
    <w:rsid w:val="00EF42A0"/>
    <w:rsid w:val="00EF4A46"/>
    <w:rsid w:val="00EF52A7"/>
    <w:rsid w:val="00EF5500"/>
    <w:rsid w:val="00EF58EA"/>
    <w:rsid w:val="00EF5B41"/>
    <w:rsid w:val="00EF6C34"/>
    <w:rsid w:val="00EF71F8"/>
    <w:rsid w:val="00EF73DF"/>
    <w:rsid w:val="00EF74D6"/>
    <w:rsid w:val="00EF776B"/>
    <w:rsid w:val="00F00A5D"/>
    <w:rsid w:val="00F00F2C"/>
    <w:rsid w:val="00F0150D"/>
    <w:rsid w:val="00F01AF4"/>
    <w:rsid w:val="00F020E8"/>
    <w:rsid w:val="00F02D09"/>
    <w:rsid w:val="00F0323D"/>
    <w:rsid w:val="00F035F4"/>
    <w:rsid w:val="00F037A5"/>
    <w:rsid w:val="00F038BF"/>
    <w:rsid w:val="00F03A55"/>
    <w:rsid w:val="00F03DB4"/>
    <w:rsid w:val="00F04720"/>
    <w:rsid w:val="00F04CF9"/>
    <w:rsid w:val="00F05031"/>
    <w:rsid w:val="00F051DC"/>
    <w:rsid w:val="00F0525A"/>
    <w:rsid w:val="00F053A4"/>
    <w:rsid w:val="00F05574"/>
    <w:rsid w:val="00F057CF"/>
    <w:rsid w:val="00F05FB7"/>
    <w:rsid w:val="00F06242"/>
    <w:rsid w:val="00F06E85"/>
    <w:rsid w:val="00F0706B"/>
    <w:rsid w:val="00F07D56"/>
    <w:rsid w:val="00F07F5E"/>
    <w:rsid w:val="00F07F64"/>
    <w:rsid w:val="00F07F7E"/>
    <w:rsid w:val="00F1067F"/>
    <w:rsid w:val="00F1069D"/>
    <w:rsid w:val="00F10AED"/>
    <w:rsid w:val="00F10C3F"/>
    <w:rsid w:val="00F10DAE"/>
    <w:rsid w:val="00F11C24"/>
    <w:rsid w:val="00F11DAB"/>
    <w:rsid w:val="00F1216B"/>
    <w:rsid w:val="00F127A9"/>
    <w:rsid w:val="00F12805"/>
    <w:rsid w:val="00F128E9"/>
    <w:rsid w:val="00F1349F"/>
    <w:rsid w:val="00F1350B"/>
    <w:rsid w:val="00F13614"/>
    <w:rsid w:val="00F13810"/>
    <w:rsid w:val="00F13DA5"/>
    <w:rsid w:val="00F15078"/>
    <w:rsid w:val="00F15573"/>
    <w:rsid w:val="00F15653"/>
    <w:rsid w:val="00F15B25"/>
    <w:rsid w:val="00F15DC5"/>
    <w:rsid w:val="00F16138"/>
    <w:rsid w:val="00F161A5"/>
    <w:rsid w:val="00F163EC"/>
    <w:rsid w:val="00F16A76"/>
    <w:rsid w:val="00F16C7E"/>
    <w:rsid w:val="00F16F40"/>
    <w:rsid w:val="00F1704F"/>
    <w:rsid w:val="00F17D1B"/>
    <w:rsid w:val="00F17E3C"/>
    <w:rsid w:val="00F204D8"/>
    <w:rsid w:val="00F20501"/>
    <w:rsid w:val="00F20640"/>
    <w:rsid w:val="00F20690"/>
    <w:rsid w:val="00F20C59"/>
    <w:rsid w:val="00F21367"/>
    <w:rsid w:val="00F2145A"/>
    <w:rsid w:val="00F21D5C"/>
    <w:rsid w:val="00F21EA7"/>
    <w:rsid w:val="00F22F55"/>
    <w:rsid w:val="00F22F5F"/>
    <w:rsid w:val="00F23039"/>
    <w:rsid w:val="00F230C0"/>
    <w:rsid w:val="00F23814"/>
    <w:rsid w:val="00F23C87"/>
    <w:rsid w:val="00F24EA5"/>
    <w:rsid w:val="00F24F54"/>
    <w:rsid w:val="00F26021"/>
    <w:rsid w:val="00F261F6"/>
    <w:rsid w:val="00F2695A"/>
    <w:rsid w:val="00F27233"/>
    <w:rsid w:val="00F2757C"/>
    <w:rsid w:val="00F276C8"/>
    <w:rsid w:val="00F27A86"/>
    <w:rsid w:val="00F27C0F"/>
    <w:rsid w:val="00F27F1A"/>
    <w:rsid w:val="00F30C31"/>
    <w:rsid w:val="00F3146B"/>
    <w:rsid w:val="00F31C75"/>
    <w:rsid w:val="00F32133"/>
    <w:rsid w:val="00F3225F"/>
    <w:rsid w:val="00F326A4"/>
    <w:rsid w:val="00F350F5"/>
    <w:rsid w:val="00F35750"/>
    <w:rsid w:val="00F35E15"/>
    <w:rsid w:val="00F36173"/>
    <w:rsid w:val="00F36F0E"/>
    <w:rsid w:val="00F371B9"/>
    <w:rsid w:val="00F373EA"/>
    <w:rsid w:val="00F375C2"/>
    <w:rsid w:val="00F3793A"/>
    <w:rsid w:val="00F37D7F"/>
    <w:rsid w:val="00F40197"/>
    <w:rsid w:val="00F402C9"/>
    <w:rsid w:val="00F402E4"/>
    <w:rsid w:val="00F403E3"/>
    <w:rsid w:val="00F40C20"/>
    <w:rsid w:val="00F40D55"/>
    <w:rsid w:val="00F412BD"/>
    <w:rsid w:val="00F41569"/>
    <w:rsid w:val="00F415BA"/>
    <w:rsid w:val="00F41BA2"/>
    <w:rsid w:val="00F41CA7"/>
    <w:rsid w:val="00F420C7"/>
    <w:rsid w:val="00F42101"/>
    <w:rsid w:val="00F42131"/>
    <w:rsid w:val="00F42152"/>
    <w:rsid w:val="00F42835"/>
    <w:rsid w:val="00F42C80"/>
    <w:rsid w:val="00F431D6"/>
    <w:rsid w:val="00F432EC"/>
    <w:rsid w:val="00F4385A"/>
    <w:rsid w:val="00F43A00"/>
    <w:rsid w:val="00F43E1B"/>
    <w:rsid w:val="00F43E28"/>
    <w:rsid w:val="00F4405C"/>
    <w:rsid w:val="00F4439F"/>
    <w:rsid w:val="00F44615"/>
    <w:rsid w:val="00F4487B"/>
    <w:rsid w:val="00F44C48"/>
    <w:rsid w:val="00F44D81"/>
    <w:rsid w:val="00F44DA1"/>
    <w:rsid w:val="00F45185"/>
    <w:rsid w:val="00F45341"/>
    <w:rsid w:val="00F454C7"/>
    <w:rsid w:val="00F45A45"/>
    <w:rsid w:val="00F460D7"/>
    <w:rsid w:val="00F46217"/>
    <w:rsid w:val="00F46AAC"/>
    <w:rsid w:val="00F46CAD"/>
    <w:rsid w:val="00F4743E"/>
    <w:rsid w:val="00F479D7"/>
    <w:rsid w:val="00F47F26"/>
    <w:rsid w:val="00F501BB"/>
    <w:rsid w:val="00F505C5"/>
    <w:rsid w:val="00F508BF"/>
    <w:rsid w:val="00F50B48"/>
    <w:rsid w:val="00F51BBA"/>
    <w:rsid w:val="00F51D28"/>
    <w:rsid w:val="00F51EE1"/>
    <w:rsid w:val="00F52CFD"/>
    <w:rsid w:val="00F52E83"/>
    <w:rsid w:val="00F53930"/>
    <w:rsid w:val="00F541CF"/>
    <w:rsid w:val="00F5427E"/>
    <w:rsid w:val="00F54443"/>
    <w:rsid w:val="00F54866"/>
    <w:rsid w:val="00F5514A"/>
    <w:rsid w:val="00F55421"/>
    <w:rsid w:val="00F554B3"/>
    <w:rsid w:val="00F55560"/>
    <w:rsid w:val="00F55599"/>
    <w:rsid w:val="00F55C2E"/>
    <w:rsid w:val="00F55DD7"/>
    <w:rsid w:val="00F5623C"/>
    <w:rsid w:val="00F56537"/>
    <w:rsid w:val="00F56602"/>
    <w:rsid w:val="00F56B13"/>
    <w:rsid w:val="00F57617"/>
    <w:rsid w:val="00F57E47"/>
    <w:rsid w:val="00F607A5"/>
    <w:rsid w:val="00F6089D"/>
    <w:rsid w:val="00F60ADF"/>
    <w:rsid w:val="00F60E08"/>
    <w:rsid w:val="00F60F64"/>
    <w:rsid w:val="00F61167"/>
    <w:rsid w:val="00F61579"/>
    <w:rsid w:val="00F61617"/>
    <w:rsid w:val="00F61814"/>
    <w:rsid w:val="00F6190A"/>
    <w:rsid w:val="00F61C1A"/>
    <w:rsid w:val="00F621B5"/>
    <w:rsid w:val="00F623AB"/>
    <w:rsid w:val="00F63B37"/>
    <w:rsid w:val="00F63D36"/>
    <w:rsid w:val="00F65121"/>
    <w:rsid w:val="00F652ED"/>
    <w:rsid w:val="00F65359"/>
    <w:rsid w:val="00F65FD9"/>
    <w:rsid w:val="00F666AE"/>
    <w:rsid w:val="00F66A61"/>
    <w:rsid w:val="00F66C8C"/>
    <w:rsid w:val="00F67D58"/>
    <w:rsid w:val="00F67F43"/>
    <w:rsid w:val="00F703D4"/>
    <w:rsid w:val="00F7080B"/>
    <w:rsid w:val="00F71014"/>
    <w:rsid w:val="00F716CA"/>
    <w:rsid w:val="00F71DC4"/>
    <w:rsid w:val="00F73412"/>
    <w:rsid w:val="00F73697"/>
    <w:rsid w:val="00F7425E"/>
    <w:rsid w:val="00F74341"/>
    <w:rsid w:val="00F74FB9"/>
    <w:rsid w:val="00F75806"/>
    <w:rsid w:val="00F75C9A"/>
    <w:rsid w:val="00F760B3"/>
    <w:rsid w:val="00F76458"/>
    <w:rsid w:val="00F76B88"/>
    <w:rsid w:val="00F76E52"/>
    <w:rsid w:val="00F76E55"/>
    <w:rsid w:val="00F76F50"/>
    <w:rsid w:val="00F77558"/>
    <w:rsid w:val="00F777FC"/>
    <w:rsid w:val="00F778BF"/>
    <w:rsid w:val="00F77904"/>
    <w:rsid w:val="00F7794D"/>
    <w:rsid w:val="00F77C10"/>
    <w:rsid w:val="00F77DB3"/>
    <w:rsid w:val="00F801A5"/>
    <w:rsid w:val="00F80225"/>
    <w:rsid w:val="00F8032F"/>
    <w:rsid w:val="00F807C4"/>
    <w:rsid w:val="00F80F0A"/>
    <w:rsid w:val="00F81729"/>
    <w:rsid w:val="00F817A1"/>
    <w:rsid w:val="00F81B97"/>
    <w:rsid w:val="00F81EB8"/>
    <w:rsid w:val="00F82852"/>
    <w:rsid w:val="00F82DB2"/>
    <w:rsid w:val="00F835A8"/>
    <w:rsid w:val="00F84B4C"/>
    <w:rsid w:val="00F84F53"/>
    <w:rsid w:val="00F85227"/>
    <w:rsid w:val="00F854E6"/>
    <w:rsid w:val="00F85506"/>
    <w:rsid w:val="00F85566"/>
    <w:rsid w:val="00F8564B"/>
    <w:rsid w:val="00F8568A"/>
    <w:rsid w:val="00F86080"/>
    <w:rsid w:val="00F86489"/>
    <w:rsid w:val="00F86767"/>
    <w:rsid w:val="00F86AC3"/>
    <w:rsid w:val="00F86C72"/>
    <w:rsid w:val="00F87532"/>
    <w:rsid w:val="00F902B7"/>
    <w:rsid w:val="00F9030E"/>
    <w:rsid w:val="00F90727"/>
    <w:rsid w:val="00F90B57"/>
    <w:rsid w:val="00F90FFB"/>
    <w:rsid w:val="00F91052"/>
    <w:rsid w:val="00F91670"/>
    <w:rsid w:val="00F91CF0"/>
    <w:rsid w:val="00F91E99"/>
    <w:rsid w:val="00F920E7"/>
    <w:rsid w:val="00F92304"/>
    <w:rsid w:val="00F92663"/>
    <w:rsid w:val="00F927CE"/>
    <w:rsid w:val="00F9328E"/>
    <w:rsid w:val="00F93529"/>
    <w:rsid w:val="00F9384E"/>
    <w:rsid w:val="00F940FA"/>
    <w:rsid w:val="00F94644"/>
    <w:rsid w:val="00F94B4D"/>
    <w:rsid w:val="00F94BD4"/>
    <w:rsid w:val="00F9532A"/>
    <w:rsid w:val="00F9576A"/>
    <w:rsid w:val="00F9595C"/>
    <w:rsid w:val="00F95B83"/>
    <w:rsid w:val="00F965B8"/>
    <w:rsid w:val="00F97422"/>
    <w:rsid w:val="00F9760A"/>
    <w:rsid w:val="00F9777F"/>
    <w:rsid w:val="00F977DB"/>
    <w:rsid w:val="00F97A7A"/>
    <w:rsid w:val="00F97C7D"/>
    <w:rsid w:val="00F97D11"/>
    <w:rsid w:val="00FA0232"/>
    <w:rsid w:val="00FA038F"/>
    <w:rsid w:val="00FA03EE"/>
    <w:rsid w:val="00FA10C3"/>
    <w:rsid w:val="00FA1185"/>
    <w:rsid w:val="00FA189C"/>
    <w:rsid w:val="00FA27CB"/>
    <w:rsid w:val="00FA336F"/>
    <w:rsid w:val="00FA3B1A"/>
    <w:rsid w:val="00FA3FF1"/>
    <w:rsid w:val="00FA41E5"/>
    <w:rsid w:val="00FA4DC5"/>
    <w:rsid w:val="00FA56E3"/>
    <w:rsid w:val="00FA5773"/>
    <w:rsid w:val="00FA5BDA"/>
    <w:rsid w:val="00FA5D48"/>
    <w:rsid w:val="00FA621B"/>
    <w:rsid w:val="00FA6780"/>
    <w:rsid w:val="00FA6A0C"/>
    <w:rsid w:val="00FA6DAE"/>
    <w:rsid w:val="00FA6FF2"/>
    <w:rsid w:val="00FA7665"/>
    <w:rsid w:val="00FA7C9C"/>
    <w:rsid w:val="00FA7D19"/>
    <w:rsid w:val="00FB03FB"/>
    <w:rsid w:val="00FB0796"/>
    <w:rsid w:val="00FB0E18"/>
    <w:rsid w:val="00FB1F96"/>
    <w:rsid w:val="00FB2416"/>
    <w:rsid w:val="00FB252E"/>
    <w:rsid w:val="00FB2637"/>
    <w:rsid w:val="00FB2986"/>
    <w:rsid w:val="00FB3411"/>
    <w:rsid w:val="00FB344D"/>
    <w:rsid w:val="00FB3D24"/>
    <w:rsid w:val="00FB41A8"/>
    <w:rsid w:val="00FB429B"/>
    <w:rsid w:val="00FB4BBE"/>
    <w:rsid w:val="00FB4C08"/>
    <w:rsid w:val="00FB4C87"/>
    <w:rsid w:val="00FB4F99"/>
    <w:rsid w:val="00FB52E1"/>
    <w:rsid w:val="00FB52EA"/>
    <w:rsid w:val="00FB5858"/>
    <w:rsid w:val="00FB5C87"/>
    <w:rsid w:val="00FB5E19"/>
    <w:rsid w:val="00FB61A5"/>
    <w:rsid w:val="00FB6BFF"/>
    <w:rsid w:val="00FB6C72"/>
    <w:rsid w:val="00FB7064"/>
    <w:rsid w:val="00FB7065"/>
    <w:rsid w:val="00FB721E"/>
    <w:rsid w:val="00FB77EB"/>
    <w:rsid w:val="00FB7D6C"/>
    <w:rsid w:val="00FB7F05"/>
    <w:rsid w:val="00FC05C8"/>
    <w:rsid w:val="00FC08FA"/>
    <w:rsid w:val="00FC0D1D"/>
    <w:rsid w:val="00FC0F8F"/>
    <w:rsid w:val="00FC14FF"/>
    <w:rsid w:val="00FC2E15"/>
    <w:rsid w:val="00FC3385"/>
    <w:rsid w:val="00FC34D5"/>
    <w:rsid w:val="00FC36D1"/>
    <w:rsid w:val="00FC3F1A"/>
    <w:rsid w:val="00FC488E"/>
    <w:rsid w:val="00FC515D"/>
    <w:rsid w:val="00FC5352"/>
    <w:rsid w:val="00FC59A2"/>
    <w:rsid w:val="00FC5B1B"/>
    <w:rsid w:val="00FC5BA1"/>
    <w:rsid w:val="00FC5D37"/>
    <w:rsid w:val="00FC627A"/>
    <w:rsid w:val="00FC6C93"/>
    <w:rsid w:val="00FC743C"/>
    <w:rsid w:val="00FC7551"/>
    <w:rsid w:val="00FD09A5"/>
    <w:rsid w:val="00FD0D8E"/>
    <w:rsid w:val="00FD0EAE"/>
    <w:rsid w:val="00FD1073"/>
    <w:rsid w:val="00FD1722"/>
    <w:rsid w:val="00FD1992"/>
    <w:rsid w:val="00FD1C21"/>
    <w:rsid w:val="00FD23C3"/>
    <w:rsid w:val="00FD273D"/>
    <w:rsid w:val="00FD2952"/>
    <w:rsid w:val="00FD2A10"/>
    <w:rsid w:val="00FD302F"/>
    <w:rsid w:val="00FD42AD"/>
    <w:rsid w:val="00FD4B95"/>
    <w:rsid w:val="00FD52F2"/>
    <w:rsid w:val="00FD59E4"/>
    <w:rsid w:val="00FD5A75"/>
    <w:rsid w:val="00FD5ABB"/>
    <w:rsid w:val="00FD5DC8"/>
    <w:rsid w:val="00FD6025"/>
    <w:rsid w:val="00FD681E"/>
    <w:rsid w:val="00FD6C32"/>
    <w:rsid w:val="00FD6CDD"/>
    <w:rsid w:val="00FD6F89"/>
    <w:rsid w:val="00FE0A36"/>
    <w:rsid w:val="00FE1D60"/>
    <w:rsid w:val="00FE28E9"/>
    <w:rsid w:val="00FE2B72"/>
    <w:rsid w:val="00FE2F86"/>
    <w:rsid w:val="00FE32FA"/>
    <w:rsid w:val="00FE334A"/>
    <w:rsid w:val="00FE33A7"/>
    <w:rsid w:val="00FE342F"/>
    <w:rsid w:val="00FE3956"/>
    <w:rsid w:val="00FE3F8D"/>
    <w:rsid w:val="00FE40F9"/>
    <w:rsid w:val="00FE413C"/>
    <w:rsid w:val="00FE4565"/>
    <w:rsid w:val="00FE6023"/>
    <w:rsid w:val="00FE65CE"/>
    <w:rsid w:val="00FE6606"/>
    <w:rsid w:val="00FE660D"/>
    <w:rsid w:val="00FE6870"/>
    <w:rsid w:val="00FE76DC"/>
    <w:rsid w:val="00FE77D0"/>
    <w:rsid w:val="00FE7896"/>
    <w:rsid w:val="00FE7952"/>
    <w:rsid w:val="00FF0130"/>
    <w:rsid w:val="00FF035B"/>
    <w:rsid w:val="00FF09EE"/>
    <w:rsid w:val="00FF0ABB"/>
    <w:rsid w:val="00FF0C30"/>
    <w:rsid w:val="00FF1162"/>
    <w:rsid w:val="00FF1888"/>
    <w:rsid w:val="00FF1E66"/>
    <w:rsid w:val="00FF1F16"/>
    <w:rsid w:val="00FF2A1B"/>
    <w:rsid w:val="00FF2ED6"/>
    <w:rsid w:val="00FF30EF"/>
    <w:rsid w:val="00FF34B9"/>
    <w:rsid w:val="00FF384B"/>
    <w:rsid w:val="00FF3DA7"/>
    <w:rsid w:val="00FF4BDA"/>
    <w:rsid w:val="00FF5027"/>
    <w:rsid w:val="00FF5317"/>
    <w:rsid w:val="00FF5668"/>
    <w:rsid w:val="00FF5740"/>
    <w:rsid w:val="00FF5945"/>
    <w:rsid w:val="00FF5C51"/>
    <w:rsid w:val="00FF5DF6"/>
    <w:rsid w:val="00FF6270"/>
    <w:rsid w:val="00FF65D1"/>
    <w:rsid w:val="00FF67A4"/>
    <w:rsid w:val="00FF6DD3"/>
    <w:rsid w:val="00FF6E1D"/>
    <w:rsid w:val="00FF6E41"/>
    <w:rsid w:val="00FF6F7D"/>
    <w:rsid w:val="00FF6FE5"/>
    <w:rsid w:val="00FF70BD"/>
    <w:rsid w:val="00FF788F"/>
    <w:rsid w:val="00FF7E6F"/>
    <w:rsid w:val="00FF7EE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65CE5"/>
  <w15:docId w15:val="{B80CFA63-3F6E-8847-83A8-3903821B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3">
    <w:name w:val="heading 3"/>
    <w:basedOn w:val="Normal"/>
    <w:next w:val="Normal"/>
    <w:link w:val="Heading3Char"/>
    <w:uiPriority w:val="9"/>
    <w:semiHidden/>
    <w:unhideWhenUsed/>
    <w:qFormat/>
    <w:rsid w:val="00CE3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B9"/>
    <w:rPr>
      <w:rFonts w:ascii="Times New Roman" w:eastAsia="Times New Roman" w:hAnsi="Times New Roman" w:cs="Times New Roman"/>
      <w:b/>
      <w:bCs/>
      <w:kern w:val="36"/>
      <w:sz w:val="48"/>
      <w:szCs w:val="48"/>
      <w:lang w:eastAsia="en-SG"/>
    </w:rPr>
  </w:style>
  <w:style w:type="character" w:customStyle="1" w:styleId="Heading3Char">
    <w:name w:val="Heading 3 Char"/>
    <w:basedOn w:val="DefaultParagraphFont"/>
    <w:link w:val="Heading3"/>
    <w:uiPriority w:val="9"/>
    <w:semiHidden/>
    <w:rsid w:val="00CE333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01EDE"/>
    <w:rPr>
      <w:sz w:val="16"/>
      <w:szCs w:val="16"/>
    </w:rPr>
  </w:style>
  <w:style w:type="paragraph" w:styleId="ListParagraph">
    <w:name w:val="List Paragraph"/>
    <w:basedOn w:val="Normal"/>
    <w:uiPriority w:val="34"/>
    <w:qFormat/>
    <w:rsid w:val="00480224"/>
    <w:pPr>
      <w:ind w:left="720"/>
      <w:contextualSpacing/>
    </w:pPr>
  </w:style>
  <w:style w:type="table" w:styleId="TableGrid">
    <w:name w:val="Table Grid"/>
    <w:basedOn w:val="TableNormal"/>
    <w:uiPriority w:val="39"/>
    <w:rsid w:val="00C5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96"/>
  </w:style>
  <w:style w:type="paragraph" w:styleId="Footer">
    <w:name w:val="footer"/>
    <w:basedOn w:val="Normal"/>
    <w:link w:val="FooterChar"/>
    <w:uiPriority w:val="99"/>
    <w:unhideWhenUsed/>
    <w:rsid w:val="007E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96"/>
  </w:style>
  <w:style w:type="character" w:styleId="Hyperlink">
    <w:name w:val="Hyperlink"/>
    <w:basedOn w:val="DefaultParagraphFont"/>
    <w:uiPriority w:val="99"/>
    <w:unhideWhenUsed/>
    <w:rsid w:val="00202A53"/>
    <w:rPr>
      <w:color w:val="0563C1" w:themeColor="hyperlink"/>
      <w:u w:val="single"/>
    </w:rPr>
  </w:style>
  <w:style w:type="paragraph" w:styleId="CommentText">
    <w:name w:val="annotation text"/>
    <w:basedOn w:val="Normal"/>
    <w:link w:val="CommentTextChar"/>
    <w:uiPriority w:val="99"/>
    <w:semiHidden/>
    <w:unhideWhenUsed/>
    <w:rsid w:val="00EC616C"/>
    <w:pPr>
      <w:spacing w:line="240" w:lineRule="auto"/>
    </w:pPr>
    <w:rPr>
      <w:sz w:val="20"/>
      <w:szCs w:val="20"/>
    </w:rPr>
  </w:style>
  <w:style w:type="character" w:customStyle="1" w:styleId="CommentTextChar">
    <w:name w:val="Comment Text Char"/>
    <w:basedOn w:val="DefaultParagraphFont"/>
    <w:link w:val="CommentText"/>
    <w:uiPriority w:val="99"/>
    <w:semiHidden/>
    <w:rsid w:val="00EC616C"/>
    <w:rPr>
      <w:sz w:val="20"/>
      <w:szCs w:val="20"/>
    </w:rPr>
  </w:style>
  <w:style w:type="paragraph" w:styleId="CommentSubject">
    <w:name w:val="annotation subject"/>
    <w:basedOn w:val="CommentText"/>
    <w:next w:val="CommentText"/>
    <w:link w:val="CommentSubjectChar"/>
    <w:uiPriority w:val="99"/>
    <w:semiHidden/>
    <w:unhideWhenUsed/>
    <w:rsid w:val="00EC616C"/>
    <w:rPr>
      <w:b/>
      <w:bCs/>
    </w:rPr>
  </w:style>
  <w:style w:type="character" w:customStyle="1" w:styleId="CommentSubjectChar">
    <w:name w:val="Comment Subject Char"/>
    <w:basedOn w:val="CommentTextChar"/>
    <w:link w:val="CommentSubject"/>
    <w:uiPriority w:val="99"/>
    <w:semiHidden/>
    <w:rsid w:val="00EC616C"/>
    <w:rPr>
      <w:b/>
      <w:bCs/>
      <w:sz w:val="20"/>
      <w:szCs w:val="20"/>
    </w:rPr>
  </w:style>
  <w:style w:type="paragraph" w:styleId="Revision">
    <w:name w:val="Revision"/>
    <w:hidden/>
    <w:uiPriority w:val="99"/>
    <w:semiHidden/>
    <w:rsid w:val="00EC616C"/>
    <w:pPr>
      <w:spacing w:after="0" w:line="240" w:lineRule="auto"/>
    </w:pPr>
  </w:style>
  <w:style w:type="paragraph" w:styleId="BalloonText">
    <w:name w:val="Balloon Text"/>
    <w:basedOn w:val="Normal"/>
    <w:link w:val="BalloonTextChar"/>
    <w:uiPriority w:val="99"/>
    <w:semiHidden/>
    <w:unhideWhenUsed/>
    <w:rsid w:val="00EC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6C"/>
    <w:rPr>
      <w:rFonts w:ascii="Segoe UI" w:hAnsi="Segoe UI" w:cs="Segoe UI"/>
      <w:sz w:val="18"/>
      <w:szCs w:val="18"/>
    </w:rPr>
  </w:style>
  <w:style w:type="character" w:customStyle="1" w:styleId="Mention1">
    <w:name w:val="Mention1"/>
    <w:basedOn w:val="DefaultParagraphFont"/>
    <w:uiPriority w:val="99"/>
    <w:semiHidden/>
    <w:unhideWhenUsed/>
    <w:rsid w:val="006810A1"/>
    <w:rPr>
      <w:color w:val="2B579A"/>
      <w:shd w:val="clear" w:color="auto" w:fill="E6E6E6"/>
    </w:rPr>
  </w:style>
  <w:style w:type="character" w:customStyle="1" w:styleId="UnresolvedMention1">
    <w:name w:val="Unresolved Mention1"/>
    <w:basedOn w:val="DefaultParagraphFont"/>
    <w:uiPriority w:val="99"/>
    <w:semiHidden/>
    <w:unhideWhenUsed/>
    <w:rsid w:val="007C520A"/>
    <w:rPr>
      <w:color w:val="808080"/>
      <w:shd w:val="clear" w:color="auto" w:fill="E6E6E6"/>
    </w:rPr>
  </w:style>
  <w:style w:type="character" w:styleId="FollowedHyperlink">
    <w:name w:val="FollowedHyperlink"/>
    <w:basedOn w:val="DefaultParagraphFont"/>
    <w:uiPriority w:val="99"/>
    <w:semiHidden/>
    <w:unhideWhenUsed/>
    <w:rsid w:val="00B1525B"/>
    <w:rPr>
      <w:color w:val="954F72" w:themeColor="followedHyperlink"/>
      <w:u w:val="single"/>
    </w:rPr>
  </w:style>
  <w:style w:type="character" w:customStyle="1" w:styleId="UnresolvedMention2">
    <w:name w:val="Unresolved Mention2"/>
    <w:basedOn w:val="DefaultParagraphFont"/>
    <w:uiPriority w:val="99"/>
    <w:semiHidden/>
    <w:unhideWhenUsed/>
    <w:rsid w:val="00A932BB"/>
    <w:rPr>
      <w:color w:val="808080"/>
      <w:shd w:val="clear" w:color="auto" w:fill="E6E6E6"/>
    </w:rPr>
  </w:style>
  <w:style w:type="character" w:customStyle="1" w:styleId="fontstyle01">
    <w:name w:val="fontstyle01"/>
    <w:basedOn w:val="DefaultParagraphFont"/>
    <w:rsid w:val="00EF00A8"/>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F938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F1F16"/>
    <w:pPr>
      <w:widowControl w:val="0"/>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3">
    <w:name w:val="Unresolved Mention3"/>
    <w:basedOn w:val="DefaultParagraphFont"/>
    <w:uiPriority w:val="99"/>
    <w:rsid w:val="007C5CD3"/>
    <w:rPr>
      <w:color w:val="808080"/>
      <w:shd w:val="clear" w:color="auto" w:fill="E6E6E6"/>
    </w:rPr>
  </w:style>
  <w:style w:type="character" w:customStyle="1" w:styleId="highlight">
    <w:name w:val="highlight"/>
    <w:basedOn w:val="DefaultParagraphFont"/>
    <w:rsid w:val="0038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448">
      <w:bodyDiv w:val="1"/>
      <w:marLeft w:val="0"/>
      <w:marRight w:val="0"/>
      <w:marTop w:val="0"/>
      <w:marBottom w:val="0"/>
      <w:divBdr>
        <w:top w:val="none" w:sz="0" w:space="0" w:color="auto"/>
        <w:left w:val="none" w:sz="0" w:space="0" w:color="auto"/>
        <w:bottom w:val="none" w:sz="0" w:space="0" w:color="auto"/>
        <w:right w:val="none" w:sz="0" w:space="0" w:color="auto"/>
      </w:divBdr>
    </w:div>
    <w:div w:id="39478203">
      <w:bodyDiv w:val="1"/>
      <w:marLeft w:val="0"/>
      <w:marRight w:val="0"/>
      <w:marTop w:val="0"/>
      <w:marBottom w:val="0"/>
      <w:divBdr>
        <w:top w:val="none" w:sz="0" w:space="0" w:color="auto"/>
        <w:left w:val="none" w:sz="0" w:space="0" w:color="auto"/>
        <w:bottom w:val="none" w:sz="0" w:space="0" w:color="auto"/>
        <w:right w:val="none" w:sz="0" w:space="0" w:color="auto"/>
      </w:divBdr>
    </w:div>
    <w:div w:id="70155878">
      <w:bodyDiv w:val="1"/>
      <w:marLeft w:val="0"/>
      <w:marRight w:val="0"/>
      <w:marTop w:val="0"/>
      <w:marBottom w:val="0"/>
      <w:divBdr>
        <w:top w:val="none" w:sz="0" w:space="0" w:color="auto"/>
        <w:left w:val="none" w:sz="0" w:space="0" w:color="auto"/>
        <w:bottom w:val="none" w:sz="0" w:space="0" w:color="auto"/>
        <w:right w:val="none" w:sz="0" w:space="0" w:color="auto"/>
      </w:divBdr>
    </w:div>
    <w:div w:id="92437732">
      <w:bodyDiv w:val="1"/>
      <w:marLeft w:val="0"/>
      <w:marRight w:val="0"/>
      <w:marTop w:val="0"/>
      <w:marBottom w:val="0"/>
      <w:divBdr>
        <w:top w:val="none" w:sz="0" w:space="0" w:color="auto"/>
        <w:left w:val="none" w:sz="0" w:space="0" w:color="auto"/>
        <w:bottom w:val="none" w:sz="0" w:space="0" w:color="auto"/>
        <w:right w:val="none" w:sz="0" w:space="0" w:color="auto"/>
      </w:divBdr>
    </w:div>
    <w:div w:id="155416473">
      <w:bodyDiv w:val="1"/>
      <w:marLeft w:val="0"/>
      <w:marRight w:val="0"/>
      <w:marTop w:val="0"/>
      <w:marBottom w:val="0"/>
      <w:divBdr>
        <w:top w:val="none" w:sz="0" w:space="0" w:color="auto"/>
        <w:left w:val="none" w:sz="0" w:space="0" w:color="auto"/>
        <w:bottom w:val="none" w:sz="0" w:space="0" w:color="auto"/>
        <w:right w:val="none" w:sz="0" w:space="0" w:color="auto"/>
      </w:divBdr>
    </w:div>
    <w:div w:id="161892789">
      <w:bodyDiv w:val="1"/>
      <w:marLeft w:val="0"/>
      <w:marRight w:val="0"/>
      <w:marTop w:val="0"/>
      <w:marBottom w:val="0"/>
      <w:divBdr>
        <w:top w:val="none" w:sz="0" w:space="0" w:color="auto"/>
        <w:left w:val="none" w:sz="0" w:space="0" w:color="auto"/>
        <w:bottom w:val="none" w:sz="0" w:space="0" w:color="auto"/>
        <w:right w:val="none" w:sz="0" w:space="0" w:color="auto"/>
      </w:divBdr>
    </w:div>
    <w:div w:id="172502774">
      <w:bodyDiv w:val="1"/>
      <w:marLeft w:val="0"/>
      <w:marRight w:val="0"/>
      <w:marTop w:val="0"/>
      <w:marBottom w:val="0"/>
      <w:divBdr>
        <w:top w:val="none" w:sz="0" w:space="0" w:color="auto"/>
        <w:left w:val="none" w:sz="0" w:space="0" w:color="auto"/>
        <w:bottom w:val="none" w:sz="0" w:space="0" w:color="auto"/>
        <w:right w:val="none" w:sz="0" w:space="0" w:color="auto"/>
      </w:divBdr>
    </w:div>
    <w:div w:id="184489470">
      <w:bodyDiv w:val="1"/>
      <w:marLeft w:val="0"/>
      <w:marRight w:val="0"/>
      <w:marTop w:val="0"/>
      <w:marBottom w:val="0"/>
      <w:divBdr>
        <w:top w:val="none" w:sz="0" w:space="0" w:color="auto"/>
        <w:left w:val="none" w:sz="0" w:space="0" w:color="auto"/>
        <w:bottom w:val="none" w:sz="0" w:space="0" w:color="auto"/>
        <w:right w:val="none" w:sz="0" w:space="0" w:color="auto"/>
      </w:divBdr>
    </w:div>
    <w:div w:id="191889640">
      <w:bodyDiv w:val="1"/>
      <w:marLeft w:val="0"/>
      <w:marRight w:val="0"/>
      <w:marTop w:val="0"/>
      <w:marBottom w:val="0"/>
      <w:divBdr>
        <w:top w:val="none" w:sz="0" w:space="0" w:color="auto"/>
        <w:left w:val="none" w:sz="0" w:space="0" w:color="auto"/>
        <w:bottom w:val="none" w:sz="0" w:space="0" w:color="auto"/>
        <w:right w:val="none" w:sz="0" w:space="0" w:color="auto"/>
      </w:divBdr>
    </w:div>
    <w:div w:id="223293327">
      <w:bodyDiv w:val="1"/>
      <w:marLeft w:val="0"/>
      <w:marRight w:val="0"/>
      <w:marTop w:val="0"/>
      <w:marBottom w:val="0"/>
      <w:divBdr>
        <w:top w:val="none" w:sz="0" w:space="0" w:color="auto"/>
        <w:left w:val="none" w:sz="0" w:space="0" w:color="auto"/>
        <w:bottom w:val="none" w:sz="0" w:space="0" w:color="auto"/>
        <w:right w:val="none" w:sz="0" w:space="0" w:color="auto"/>
      </w:divBdr>
    </w:div>
    <w:div w:id="268007651">
      <w:bodyDiv w:val="1"/>
      <w:marLeft w:val="0"/>
      <w:marRight w:val="0"/>
      <w:marTop w:val="0"/>
      <w:marBottom w:val="0"/>
      <w:divBdr>
        <w:top w:val="none" w:sz="0" w:space="0" w:color="auto"/>
        <w:left w:val="none" w:sz="0" w:space="0" w:color="auto"/>
        <w:bottom w:val="none" w:sz="0" w:space="0" w:color="auto"/>
        <w:right w:val="none" w:sz="0" w:space="0" w:color="auto"/>
      </w:divBdr>
    </w:div>
    <w:div w:id="341126566">
      <w:bodyDiv w:val="1"/>
      <w:marLeft w:val="0"/>
      <w:marRight w:val="0"/>
      <w:marTop w:val="0"/>
      <w:marBottom w:val="0"/>
      <w:divBdr>
        <w:top w:val="none" w:sz="0" w:space="0" w:color="auto"/>
        <w:left w:val="none" w:sz="0" w:space="0" w:color="auto"/>
        <w:bottom w:val="none" w:sz="0" w:space="0" w:color="auto"/>
        <w:right w:val="none" w:sz="0" w:space="0" w:color="auto"/>
      </w:divBdr>
    </w:div>
    <w:div w:id="345132294">
      <w:bodyDiv w:val="1"/>
      <w:marLeft w:val="0"/>
      <w:marRight w:val="0"/>
      <w:marTop w:val="0"/>
      <w:marBottom w:val="0"/>
      <w:divBdr>
        <w:top w:val="none" w:sz="0" w:space="0" w:color="auto"/>
        <w:left w:val="none" w:sz="0" w:space="0" w:color="auto"/>
        <w:bottom w:val="none" w:sz="0" w:space="0" w:color="auto"/>
        <w:right w:val="none" w:sz="0" w:space="0" w:color="auto"/>
      </w:divBdr>
    </w:div>
    <w:div w:id="362249810">
      <w:bodyDiv w:val="1"/>
      <w:marLeft w:val="0"/>
      <w:marRight w:val="0"/>
      <w:marTop w:val="0"/>
      <w:marBottom w:val="0"/>
      <w:divBdr>
        <w:top w:val="none" w:sz="0" w:space="0" w:color="auto"/>
        <w:left w:val="none" w:sz="0" w:space="0" w:color="auto"/>
        <w:bottom w:val="none" w:sz="0" w:space="0" w:color="auto"/>
        <w:right w:val="none" w:sz="0" w:space="0" w:color="auto"/>
      </w:divBdr>
    </w:div>
    <w:div w:id="383679127">
      <w:bodyDiv w:val="1"/>
      <w:marLeft w:val="0"/>
      <w:marRight w:val="0"/>
      <w:marTop w:val="0"/>
      <w:marBottom w:val="0"/>
      <w:divBdr>
        <w:top w:val="none" w:sz="0" w:space="0" w:color="auto"/>
        <w:left w:val="none" w:sz="0" w:space="0" w:color="auto"/>
        <w:bottom w:val="none" w:sz="0" w:space="0" w:color="auto"/>
        <w:right w:val="none" w:sz="0" w:space="0" w:color="auto"/>
      </w:divBdr>
    </w:div>
    <w:div w:id="420762328">
      <w:bodyDiv w:val="1"/>
      <w:marLeft w:val="0"/>
      <w:marRight w:val="0"/>
      <w:marTop w:val="0"/>
      <w:marBottom w:val="0"/>
      <w:divBdr>
        <w:top w:val="none" w:sz="0" w:space="0" w:color="auto"/>
        <w:left w:val="none" w:sz="0" w:space="0" w:color="auto"/>
        <w:bottom w:val="none" w:sz="0" w:space="0" w:color="auto"/>
        <w:right w:val="none" w:sz="0" w:space="0" w:color="auto"/>
      </w:divBdr>
    </w:div>
    <w:div w:id="598566713">
      <w:bodyDiv w:val="1"/>
      <w:marLeft w:val="0"/>
      <w:marRight w:val="0"/>
      <w:marTop w:val="0"/>
      <w:marBottom w:val="0"/>
      <w:divBdr>
        <w:top w:val="none" w:sz="0" w:space="0" w:color="auto"/>
        <w:left w:val="none" w:sz="0" w:space="0" w:color="auto"/>
        <w:bottom w:val="none" w:sz="0" w:space="0" w:color="auto"/>
        <w:right w:val="none" w:sz="0" w:space="0" w:color="auto"/>
      </w:divBdr>
    </w:div>
    <w:div w:id="609051292">
      <w:bodyDiv w:val="1"/>
      <w:marLeft w:val="0"/>
      <w:marRight w:val="0"/>
      <w:marTop w:val="0"/>
      <w:marBottom w:val="0"/>
      <w:divBdr>
        <w:top w:val="none" w:sz="0" w:space="0" w:color="auto"/>
        <w:left w:val="none" w:sz="0" w:space="0" w:color="auto"/>
        <w:bottom w:val="none" w:sz="0" w:space="0" w:color="auto"/>
        <w:right w:val="none" w:sz="0" w:space="0" w:color="auto"/>
      </w:divBdr>
    </w:div>
    <w:div w:id="630785443">
      <w:bodyDiv w:val="1"/>
      <w:marLeft w:val="0"/>
      <w:marRight w:val="0"/>
      <w:marTop w:val="0"/>
      <w:marBottom w:val="0"/>
      <w:divBdr>
        <w:top w:val="none" w:sz="0" w:space="0" w:color="auto"/>
        <w:left w:val="none" w:sz="0" w:space="0" w:color="auto"/>
        <w:bottom w:val="none" w:sz="0" w:space="0" w:color="auto"/>
        <w:right w:val="none" w:sz="0" w:space="0" w:color="auto"/>
      </w:divBdr>
    </w:div>
    <w:div w:id="666520530">
      <w:bodyDiv w:val="1"/>
      <w:marLeft w:val="0"/>
      <w:marRight w:val="0"/>
      <w:marTop w:val="0"/>
      <w:marBottom w:val="0"/>
      <w:divBdr>
        <w:top w:val="none" w:sz="0" w:space="0" w:color="auto"/>
        <w:left w:val="none" w:sz="0" w:space="0" w:color="auto"/>
        <w:bottom w:val="none" w:sz="0" w:space="0" w:color="auto"/>
        <w:right w:val="none" w:sz="0" w:space="0" w:color="auto"/>
      </w:divBdr>
    </w:div>
    <w:div w:id="687028140">
      <w:bodyDiv w:val="1"/>
      <w:marLeft w:val="0"/>
      <w:marRight w:val="0"/>
      <w:marTop w:val="0"/>
      <w:marBottom w:val="0"/>
      <w:divBdr>
        <w:top w:val="none" w:sz="0" w:space="0" w:color="auto"/>
        <w:left w:val="none" w:sz="0" w:space="0" w:color="auto"/>
        <w:bottom w:val="none" w:sz="0" w:space="0" w:color="auto"/>
        <w:right w:val="none" w:sz="0" w:space="0" w:color="auto"/>
      </w:divBdr>
      <w:divsChild>
        <w:div w:id="1854689196">
          <w:marLeft w:val="346"/>
          <w:marRight w:val="0"/>
          <w:marTop w:val="115"/>
          <w:marBottom w:val="0"/>
          <w:divBdr>
            <w:top w:val="none" w:sz="0" w:space="0" w:color="auto"/>
            <w:left w:val="none" w:sz="0" w:space="0" w:color="auto"/>
            <w:bottom w:val="none" w:sz="0" w:space="0" w:color="auto"/>
            <w:right w:val="none" w:sz="0" w:space="0" w:color="auto"/>
          </w:divBdr>
        </w:div>
      </w:divsChild>
    </w:div>
    <w:div w:id="792359979">
      <w:bodyDiv w:val="1"/>
      <w:marLeft w:val="0"/>
      <w:marRight w:val="0"/>
      <w:marTop w:val="0"/>
      <w:marBottom w:val="0"/>
      <w:divBdr>
        <w:top w:val="none" w:sz="0" w:space="0" w:color="auto"/>
        <w:left w:val="none" w:sz="0" w:space="0" w:color="auto"/>
        <w:bottom w:val="none" w:sz="0" w:space="0" w:color="auto"/>
        <w:right w:val="none" w:sz="0" w:space="0" w:color="auto"/>
      </w:divBdr>
    </w:div>
    <w:div w:id="831260781">
      <w:bodyDiv w:val="1"/>
      <w:marLeft w:val="0"/>
      <w:marRight w:val="0"/>
      <w:marTop w:val="0"/>
      <w:marBottom w:val="0"/>
      <w:divBdr>
        <w:top w:val="none" w:sz="0" w:space="0" w:color="auto"/>
        <w:left w:val="none" w:sz="0" w:space="0" w:color="auto"/>
        <w:bottom w:val="none" w:sz="0" w:space="0" w:color="auto"/>
        <w:right w:val="none" w:sz="0" w:space="0" w:color="auto"/>
      </w:divBdr>
    </w:div>
    <w:div w:id="916400403">
      <w:bodyDiv w:val="1"/>
      <w:marLeft w:val="0"/>
      <w:marRight w:val="0"/>
      <w:marTop w:val="0"/>
      <w:marBottom w:val="0"/>
      <w:divBdr>
        <w:top w:val="none" w:sz="0" w:space="0" w:color="auto"/>
        <w:left w:val="none" w:sz="0" w:space="0" w:color="auto"/>
        <w:bottom w:val="none" w:sz="0" w:space="0" w:color="auto"/>
        <w:right w:val="none" w:sz="0" w:space="0" w:color="auto"/>
      </w:divBdr>
    </w:div>
    <w:div w:id="955529171">
      <w:bodyDiv w:val="1"/>
      <w:marLeft w:val="0"/>
      <w:marRight w:val="0"/>
      <w:marTop w:val="0"/>
      <w:marBottom w:val="0"/>
      <w:divBdr>
        <w:top w:val="none" w:sz="0" w:space="0" w:color="auto"/>
        <w:left w:val="none" w:sz="0" w:space="0" w:color="auto"/>
        <w:bottom w:val="none" w:sz="0" w:space="0" w:color="auto"/>
        <w:right w:val="none" w:sz="0" w:space="0" w:color="auto"/>
      </w:divBdr>
    </w:div>
    <w:div w:id="1065765521">
      <w:bodyDiv w:val="1"/>
      <w:marLeft w:val="0"/>
      <w:marRight w:val="0"/>
      <w:marTop w:val="0"/>
      <w:marBottom w:val="0"/>
      <w:divBdr>
        <w:top w:val="none" w:sz="0" w:space="0" w:color="auto"/>
        <w:left w:val="none" w:sz="0" w:space="0" w:color="auto"/>
        <w:bottom w:val="none" w:sz="0" w:space="0" w:color="auto"/>
        <w:right w:val="none" w:sz="0" w:space="0" w:color="auto"/>
      </w:divBdr>
    </w:div>
    <w:div w:id="1109162559">
      <w:bodyDiv w:val="1"/>
      <w:marLeft w:val="0"/>
      <w:marRight w:val="0"/>
      <w:marTop w:val="0"/>
      <w:marBottom w:val="0"/>
      <w:divBdr>
        <w:top w:val="none" w:sz="0" w:space="0" w:color="auto"/>
        <w:left w:val="none" w:sz="0" w:space="0" w:color="auto"/>
        <w:bottom w:val="none" w:sz="0" w:space="0" w:color="auto"/>
        <w:right w:val="none" w:sz="0" w:space="0" w:color="auto"/>
      </w:divBdr>
    </w:div>
    <w:div w:id="1114129543">
      <w:bodyDiv w:val="1"/>
      <w:marLeft w:val="0"/>
      <w:marRight w:val="0"/>
      <w:marTop w:val="0"/>
      <w:marBottom w:val="0"/>
      <w:divBdr>
        <w:top w:val="none" w:sz="0" w:space="0" w:color="auto"/>
        <w:left w:val="none" w:sz="0" w:space="0" w:color="auto"/>
        <w:bottom w:val="none" w:sz="0" w:space="0" w:color="auto"/>
        <w:right w:val="none" w:sz="0" w:space="0" w:color="auto"/>
      </w:divBdr>
      <w:divsChild>
        <w:div w:id="533351791">
          <w:marLeft w:val="346"/>
          <w:marRight w:val="0"/>
          <w:marTop w:val="115"/>
          <w:marBottom w:val="0"/>
          <w:divBdr>
            <w:top w:val="none" w:sz="0" w:space="0" w:color="auto"/>
            <w:left w:val="none" w:sz="0" w:space="0" w:color="auto"/>
            <w:bottom w:val="none" w:sz="0" w:space="0" w:color="auto"/>
            <w:right w:val="none" w:sz="0" w:space="0" w:color="auto"/>
          </w:divBdr>
        </w:div>
      </w:divsChild>
    </w:div>
    <w:div w:id="1205023610">
      <w:bodyDiv w:val="1"/>
      <w:marLeft w:val="0"/>
      <w:marRight w:val="0"/>
      <w:marTop w:val="0"/>
      <w:marBottom w:val="0"/>
      <w:divBdr>
        <w:top w:val="none" w:sz="0" w:space="0" w:color="auto"/>
        <w:left w:val="none" w:sz="0" w:space="0" w:color="auto"/>
        <w:bottom w:val="none" w:sz="0" w:space="0" w:color="auto"/>
        <w:right w:val="none" w:sz="0" w:space="0" w:color="auto"/>
      </w:divBdr>
    </w:div>
    <w:div w:id="1279483236">
      <w:bodyDiv w:val="1"/>
      <w:marLeft w:val="0"/>
      <w:marRight w:val="0"/>
      <w:marTop w:val="0"/>
      <w:marBottom w:val="0"/>
      <w:divBdr>
        <w:top w:val="none" w:sz="0" w:space="0" w:color="auto"/>
        <w:left w:val="none" w:sz="0" w:space="0" w:color="auto"/>
        <w:bottom w:val="none" w:sz="0" w:space="0" w:color="auto"/>
        <w:right w:val="none" w:sz="0" w:space="0" w:color="auto"/>
      </w:divBdr>
    </w:div>
    <w:div w:id="1409956682">
      <w:bodyDiv w:val="1"/>
      <w:marLeft w:val="0"/>
      <w:marRight w:val="0"/>
      <w:marTop w:val="0"/>
      <w:marBottom w:val="0"/>
      <w:divBdr>
        <w:top w:val="none" w:sz="0" w:space="0" w:color="auto"/>
        <w:left w:val="none" w:sz="0" w:space="0" w:color="auto"/>
        <w:bottom w:val="none" w:sz="0" w:space="0" w:color="auto"/>
        <w:right w:val="none" w:sz="0" w:space="0" w:color="auto"/>
      </w:divBdr>
    </w:div>
    <w:div w:id="1450121268">
      <w:bodyDiv w:val="1"/>
      <w:marLeft w:val="0"/>
      <w:marRight w:val="0"/>
      <w:marTop w:val="0"/>
      <w:marBottom w:val="0"/>
      <w:divBdr>
        <w:top w:val="none" w:sz="0" w:space="0" w:color="auto"/>
        <w:left w:val="none" w:sz="0" w:space="0" w:color="auto"/>
        <w:bottom w:val="none" w:sz="0" w:space="0" w:color="auto"/>
        <w:right w:val="none" w:sz="0" w:space="0" w:color="auto"/>
      </w:divBdr>
    </w:div>
    <w:div w:id="1480733088">
      <w:bodyDiv w:val="1"/>
      <w:marLeft w:val="0"/>
      <w:marRight w:val="0"/>
      <w:marTop w:val="0"/>
      <w:marBottom w:val="0"/>
      <w:divBdr>
        <w:top w:val="none" w:sz="0" w:space="0" w:color="auto"/>
        <w:left w:val="none" w:sz="0" w:space="0" w:color="auto"/>
        <w:bottom w:val="none" w:sz="0" w:space="0" w:color="auto"/>
        <w:right w:val="none" w:sz="0" w:space="0" w:color="auto"/>
      </w:divBdr>
    </w:div>
    <w:div w:id="1488204967">
      <w:bodyDiv w:val="1"/>
      <w:marLeft w:val="0"/>
      <w:marRight w:val="0"/>
      <w:marTop w:val="0"/>
      <w:marBottom w:val="0"/>
      <w:divBdr>
        <w:top w:val="none" w:sz="0" w:space="0" w:color="auto"/>
        <w:left w:val="none" w:sz="0" w:space="0" w:color="auto"/>
        <w:bottom w:val="none" w:sz="0" w:space="0" w:color="auto"/>
        <w:right w:val="none" w:sz="0" w:space="0" w:color="auto"/>
      </w:divBdr>
    </w:div>
    <w:div w:id="1547915504">
      <w:bodyDiv w:val="1"/>
      <w:marLeft w:val="0"/>
      <w:marRight w:val="0"/>
      <w:marTop w:val="0"/>
      <w:marBottom w:val="0"/>
      <w:divBdr>
        <w:top w:val="none" w:sz="0" w:space="0" w:color="auto"/>
        <w:left w:val="none" w:sz="0" w:space="0" w:color="auto"/>
        <w:bottom w:val="none" w:sz="0" w:space="0" w:color="auto"/>
        <w:right w:val="none" w:sz="0" w:space="0" w:color="auto"/>
      </w:divBdr>
    </w:div>
    <w:div w:id="1571498973">
      <w:bodyDiv w:val="1"/>
      <w:marLeft w:val="0"/>
      <w:marRight w:val="0"/>
      <w:marTop w:val="0"/>
      <w:marBottom w:val="0"/>
      <w:divBdr>
        <w:top w:val="none" w:sz="0" w:space="0" w:color="auto"/>
        <w:left w:val="none" w:sz="0" w:space="0" w:color="auto"/>
        <w:bottom w:val="none" w:sz="0" w:space="0" w:color="auto"/>
        <w:right w:val="none" w:sz="0" w:space="0" w:color="auto"/>
      </w:divBdr>
    </w:div>
    <w:div w:id="1593471888">
      <w:bodyDiv w:val="1"/>
      <w:marLeft w:val="0"/>
      <w:marRight w:val="0"/>
      <w:marTop w:val="0"/>
      <w:marBottom w:val="0"/>
      <w:divBdr>
        <w:top w:val="none" w:sz="0" w:space="0" w:color="auto"/>
        <w:left w:val="none" w:sz="0" w:space="0" w:color="auto"/>
        <w:bottom w:val="none" w:sz="0" w:space="0" w:color="auto"/>
        <w:right w:val="none" w:sz="0" w:space="0" w:color="auto"/>
      </w:divBdr>
    </w:div>
    <w:div w:id="1631981418">
      <w:bodyDiv w:val="1"/>
      <w:marLeft w:val="0"/>
      <w:marRight w:val="0"/>
      <w:marTop w:val="0"/>
      <w:marBottom w:val="0"/>
      <w:divBdr>
        <w:top w:val="none" w:sz="0" w:space="0" w:color="auto"/>
        <w:left w:val="none" w:sz="0" w:space="0" w:color="auto"/>
        <w:bottom w:val="none" w:sz="0" w:space="0" w:color="auto"/>
        <w:right w:val="none" w:sz="0" w:space="0" w:color="auto"/>
      </w:divBdr>
    </w:div>
    <w:div w:id="1698382741">
      <w:bodyDiv w:val="1"/>
      <w:marLeft w:val="0"/>
      <w:marRight w:val="0"/>
      <w:marTop w:val="0"/>
      <w:marBottom w:val="0"/>
      <w:divBdr>
        <w:top w:val="none" w:sz="0" w:space="0" w:color="auto"/>
        <w:left w:val="none" w:sz="0" w:space="0" w:color="auto"/>
        <w:bottom w:val="none" w:sz="0" w:space="0" w:color="auto"/>
        <w:right w:val="none" w:sz="0" w:space="0" w:color="auto"/>
      </w:divBdr>
      <w:divsChild>
        <w:div w:id="1457018871">
          <w:marLeft w:val="0"/>
          <w:marRight w:val="0"/>
          <w:marTop w:val="0"/>
          <w:marBottom w:val="0"/>
          <w:divBdr>
            <w:top w:val="none" w:sz="0" w:space="0" w:color="auto"/>
            <w:left w:val="none" w:sz="0" w:space="0" w:color="auto"/>
            <w:bottom w:val="none" w:sz="0" w:space="0" w:color="auto"/>
            <w:right w:val="none" w:sz="0" w:space="0" w:color="auto"/>
          </w:divBdr>
        </w:div>
      </w:divsChild>
    </w:div>
    <w:div w:id="1704016148">
      <w:bodyDiv w:val="1"/>
      <w:marLeft w:val="0"/>
      <w:marRight w:val="0"/>
      <w:marTop w:val="0"/>
      <w:marBottom w:val="0"/>
      <w:divBdr>
        <w:top w:val="none" w:sz="0" w:space="0" w:color="auto"/>
        <w:left w:val="none" w:sz="0" w:space="0" w:color="auto"/>
        <w:bottom w:val="none" w:sz="0" w:space="0" w:color="auto"/>
        <w:right w:val="none" w:sz="0" w:space="0" w:color="auto"/>
      </w:divBdr>
    </w:div>
    <w:div w:id="1739982416">
      <w:bodyDiv w:val="1"/>
      <w:marLeft w:val="0"/>
      <w:marRight w:val="0"/>
      <w:marTop w:val="0"/>
      <w:marBottom w:val="0"/>
      <w:divBdr>
        <w:top w:val="none" w:sz="0" w:space="0" w:color="auto"/>
        <w:left w:val="none" w:sz="0" w:space="0" w:color="auto"/>
        <w:bottom w:val="none" w:sz="0" w:space="0" w:color="auto"/>
        <w:right w:val="none" w:sz="0" w:space="0" w:color="auto"/>
      </w:divBdr>
    </w:div>
    <w:div w:id="1788544532">
      <w:bodyDiv w:val="1"/>
      <w:marLeft w:val="0"/>
      <w:marRight w:val="0"/>
      <w:marTop w:val="0"/>
      <w:marBottom w:val="0"/>
      <w:divBdr>
        <w:top w:val="none" w:sz="0" w:space="0" w:color="auto"/>
        <w:left w:val="none" w:sz="0" w:space="0" w:color="auto"/>
        <w:bottom w:val="none" w:sz="0" w:space="0" w:color="auto"/>
        <w:right w:val="none" w:sz="0" w:space="0" w:color="auto"/>
      </w:divBdr>
    </w:div>
    <w:div w:id="1827699500">
      <w:bodyDiv w:val="1"/>
      <w:marLeft w:val="0"/>
      <w:marRight w:val="0"/>
      <w:marTop w:val="0"/>
      <w:marBottom w:val="0"/>
      <w:divBdr>
        <w:top w:val="none" w:sz="0" w:space="0" w:color="auto"/>
        <w:left w:val="none" w:sz="0" w:space="0" w:color="auto"/>
        <w:bottom w:val="none" w:sz="0" w:space="0" w:color="auto"/>
        <w:right w:val="none" w:sz="0" w:space="0" w:color="auto"/>
      </w:divBdr>
    </w:div>
    <w:div w:id="1845701413">
      <w:bodyDiv w:val="1"/>
      <w:marLeft w:val="0"/>
      <w:marRight w:val="0"/>
      <w:marTop w:val="0"/>
      <w:marBottom w:val="0"/>
      <w:divBdr>
        <w:top w:val="none" w:sz="0" w:space="0" w:color="auto"/>
        <w:left w:val="none" w:sz="0" w:space="0" w:color="auto"/>
        <w:bottom w:val="none" w:sz="0" w:space="0" w:color="auto"/>
        <w:right w:val="none" w:sz="0" w:space="0" w:color="auto"/>
      </w:divBdr>
    </w:div>
    <w:div w:id="1895770994">
      <w:bodyDiv w:val="1"/>
      <w:marLeft w:val="0"/>
      <w:marRight w:val="0"/>
      <w:marTop w:val="0"/>
      <w:marBottom w:val="0"/>
      <w:divBdr>
        <w:top w:val="none" w:sz="0" w:space="0" w:color="auto"/>
        <w:left w:val="none" w:sz="0" w:space="0" w:color="auto"/>
        <w:bottom w:val="none" w:sz="0" w:space="0" w:color="auto"/>
        <w:right w:val="none" w:sz="0" w:space="0" w:color="auto"/>
      </w:divBdr>
    </w:div>
    <w:div w:id="1914584355">
      <w:bodyDiv w:val="1"/>
      <w:marLeft w:val="0"/>
      <w:marRight w:val="0"/>
      <w:marTop w:val="0"/>
      <w:marBottom w:val="0"/>
      <w:divBdr>
        <w:top w:val="none" w:sz="0" w:space="0" w:color="auto"/>
        <w:left w:val="none" w:sz="0" w:space="0" w:color="auto"/>
        <w:bottom w:val="none" w:sz="0" w:space="0" w:color="auto"/>
        <w:right w:val="none" w:sz="0" w:space="0" w:color="auto"/>
      </w:divBdr>
    </w:div>
    <w:div w:id="1925872985">
      <w:bodyDiv w:val="1"/>
      <w:marLeft w:val="0"/>
      <w:marRight w:val="0"/>
      <w:marTop w:val="0"/>
      <w:marBottom w:val="0"/>
      <w:divBdr>
        <w:top w:val="none" w:sz="0" w:space="0" w:color="auto"/>
        <w:left w:val="none" w:sz="0" w:space="0" w:color="auto"/>
        <w:bottom w:val="none" w:sz="0" w:space="0" w:color="auto"/>
        <w:right w:val="none" w:sz="0" w:space="0" w:color="auto"/>
      </w:divBdr>
    </w:div>
    <w:div w:id="1927109352">
      <w:bodyDiv w:val="1"/>
      <w:marLeft w:val="0"/>
      <w:marRight w:val="0"/>
      <w:marTop w:val="0"/>
      <w:marBottom w:val="0"/>
      <w:divBdr>
        <w:top w:val="none" w:sz="0" w:space="0" w:color="auto"/>
        <w:left w:val="none" w:sz="0" w:space="0" w:color="auto"/>
        <w:bottom w:val="none" w:sz="0" w:space="0" w:color="auto"/>
        <w:right w:val="none" w:sz="0" w:space="0" w:color="auto"/>
      </w:divBdr>
      <w:divsChild>
        <w:div w:id="296882076">
          <w:marLeft w:val="1627"/>
          <w:marRight w:val="0"/>
          <w:marTop w:val="0"/>
          <w:marBottom w:val="0"/>
          <w:divBdr>
            <w:top w:val="none" w:sz="0" w:space="0" w:color="auto"/>
            <w:left w:val="none" w:sz="0" w:space="0" w:color="auto"/>
            <w:bottom w:val="none" w:sz="0" w:space="0" w:color="auto"/>
            <w:right w:val="none" w:sz="0" w:space="0" w:color="auto"/>
          </w:divBdr>
        </w:div>
      </w:divsChild>
    </w:div>
    <w:div w:id="1933466555">
      <w:bodyDiv w:val="1"/>
      <w:marLeft w:val="0"/>
      <w:marRight w:val="0"/>
      <w:marTop w:val="0"/>
      <w:marBottom w:val="0"/>
      <w:divBdr>
        <w:top w:val="none" w:sz="0" w:space="0" w:color="auto"/>
        <w:left w:val="none" w:sz="0" w:space="0" w:color="auto"/>
        <w:bottom w:val="none" w:sz="0" w:space="0" w:color="auto"/>
        <w:right w:val="none" w:sz="0" w:space="0" w:color="auto"/>
      </w:divBdr>
    </w:div>
    <w:div w:id="1938172323">
      <w:bodyDiv w:val="1"/>
      <w:marLeft w:val="0"/>
      <w:marRight w:val="0"/>
      <w:marTop w:val="0"/>
      <w:marBottom w:val="0"/>
      <w:divBdr>
        <w:top w:val="none" w:sz="0" w:space="0" w:color="auto"/>
        <w:left w:val="none" w:sz="0" w:space="0" w:color="auto"/>
        <w:bottom w:val="none" w:sz="0" w:space="0" w:color="auto"/>
        <w:right w:val="none" w:sz="0" w:space="0" w:color="auto"/>
      </w:divBdr>
      <w:divsChild>
        <w:div w:id="1801681785">
          <w:marLeft w:val="346"/>
          <w:marRight w:val="0"/>
          <w:marTop w:val="115"/>
          <w:marBottom w:val="0"/>
          <w:divBdr>
            <w:top w:val="none" w:sz="0" w:space="0" w:color="auto"/>
            <w:left w:val="none" w:sz="0" w:space="0" w:color="auto"/>
            <w:bottom w:val="none" w:sz="0" w:space="0" w:color="auto"/>
            <w:right w:val="none" w:sz="0" w:space="0" w:color="auto"/>
          </w:divBdr>
        </w:div>
      </w:divsChild>
    </w:div>
    <w:div w:id="1990788170">
      <w:bodyDiv w:val="1"/>
      <w:marLeft w:val="0"/>
      <w:marRight w:val="0"/>
      <w:marTop w:val="0"/>
      <w:marBottom w:val="0"/>
      <w:divBdr>
        <w:top w:val="none" w:sz="0" w:space="0" w:color="auto"/>
        <w:left w:val="none" w:sz="0" w:space="0" w:color="auto"/>
        <w:bottom w:val="none" w:sz="0" w:space="0" w:color="auto"/>
        <w:right w:val="none" w:sz="0" w:space="0" w:color="auto"/>
      </w:divBdr>
    </w:div>
    <w:div w:id="1995405835">
      <w:bodyDiv w:val="1"/>
      <w:marLeft w:val="0"/>
      <w:marRight w:val="0"/>
      <w:marTop w:val="0"/>
      <w:marBottom w:val="0"/>
      <w:divBdr>
        <w:top w:val="none" w:sz="0" w:space="0" w:color="auto"/>
        <w:left w:val="none" w:sz="0" w:space="0" w:color="auto"/>
        <w:bottom w:val="none" w:sz="0" w:space="0" w:color="auto"/>
        <w:right w:val="none" w:sz="0" w:space="0" w:color="auto"/>
      </w:divBdr>
    </w:div>
    <w:div w:id="2013751634">
      <w:bodyDiv w:val="1"/>
      <w:marLeft w:val="0"/>
      <w:marRight w:val="0"/>
      <w:marTop w:val="0"/>
      <w:marBottom w:val="0"/>
      <w:divBdr>
        <w:top w:val="none" w:sz="0" w:space="0" w:color="auto"/>
        <w:left w:val="none" w:sz="0" w:space="0" w:color="auto"/>
        <w:bottom w:val="none" w:sz="0" w:space="0" w:color="auto"/>
        <w:right w:val="none" w:sz="0" w:space="0" w:color="auto"/>
      </w:divBdr>
      <w:divsChild>
        <w:div w:id="604702016">
          <w:marLeft w:val="346"/>
          <w:marRight w:val="0"/>
          <w:marTop w:val="115"/>
          <w:marBottom w:val="0"/>
          <w:divBdr>
            <w:top w:val="none" w:sz="0" w:space="0" w:color="auto"/>
            <w:left w:val="none" w:sz="0" w:space="0" w:color="auto"/>
            <w:bottom w:val="none" w:sz="0" w:space="0" w:color="auto"/>
            <w:right w:val="none" w:sz="0" w:space="0" w:color="auto"/>
          </w:divBdr>
        </w:div>
      </w:divsChild>
    </w:div>
    <w:div w:id="2056855259">
      <w:bodyDiv w:val="1"/>
      <w:marLeft w:val="0"/>
      <w:marRight w:val="0"/>
      <w:marTop w:val="0"/>
      <w:marBottom w:val="0"/>
      <w:divBdr>
        <w:top w:val="none" w:sz="0" w:space="0" w:color="auto"/>
        <w:left w:val="none" w:sz="0" w:space="0" w:color="auto"/>
        <w:bottom w:val="none" w:sz="0" w:space="0" w:color="auto"/>
        <w:right w:val="none" w:sz="0" w:space="0" w:color="auto"/>
      </w:divBdr>
    </w:div>
    <w:div w:id="21182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simo.colombo@humanita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30CD-5EAD-2247-A909-F5CEB831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62</Pages>
  <Words>18003</Words>
  <Characters>102619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Sirish madhu</dc:creator>
  <cp:lastModifiedBy>FP</cp:lastModifiedBy>
  <cp:revision>9</cp:revision>
  <dcterms:created xsi:type="dcterms:W3CDTF">2019-06-11T17:20:00Z</dcterms:created>
  <dcterms:modified xsi:type="dcterms:W3CDTF">2019-06-16T04:33:00Z</dcterms:modified>
</cp:coreProperties>
</file>