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3A82" w14:textId="77777777" w:rsidR="002222DD" w:rsidRPr="00897F4F" w:rsidRDefault="00956302" w:rsidP="00FC4071">
      <w:pPr>
        <w:pStyle w:val="BodyA"/>
        <w:widowControl w:val="0"/>
        <w:snapToGrid w:val="0"/>
        <w:spacing w:line="360" w:lineRule="auto"/>
        <w:ind w:left="101"/>
        <w:jc w:val="both"/>
        <w:rPr>
          <w:rFonts w:ascii="Book Antiqua" w:eastAsia="Book Antiqua" w:hAnsi="Book Antiqua" w:cs="Book Antiqua"/>
          <w:b/>
          <w:bCs/>
          <w:color w:val="auto"/>
          <w:lang w:val="en-US"/>
        </w:rPr>
      </w:pPr>
      <w:bookmarkStart w:id="0" w:name="OLE_LINK1024"/>
      <w:r w:rsidRPr="00897F4F">
        <w:rPr>
          <w:rFonts w:ascii="Book Antiqua" w:hAnsi="Book Antiqua"/>
          <w:b/>
          <w:bCs/>
          <w:color w:val="auto"/>
          <w:u w:color="FF0000"/>
          <w:lang w:val="en-US"/>
        </w:rPr>
        <w:t xml:space="preserve">Name of </w:t>
      </w:r>
      <w:r w:rsidRPr="00897F4F">
        <w:rPr>
          <w:rFonts w:ascii="Book Antiqua" w:hAnsi="Book Antiqua"/>
          <w:b/>
          <w:bCs/>
          <w:caps/>
          <w:color w:val="auto"/>
          <w:u w:color="FF0000"/>
          <w:lang w:val="en-US"/>
        </w:rPr>
        <w:t>j</w:t>
      </w:r>
      <w:r w:rsidRPr="00897F4F">
        <w:rPr>
          <w:rFonts w:ascii="Book Antiqua" w:hAnsi="Book Antiqua"/>
          <w:b/>
          <w:bCs/>
          <w:color w:val="auto"/>
          <w:u w:color="FF0000"/>
          <w:lang w:val="en-US"/>
        </w:rPr>
        <w:t xml:space="preserve">ournal: </w:t>
      </w:r>
      <w:bookmarkEnd w:id="0"/>
      <w:r w:rsidRPr="00897F4F">
        <w:rPr>
          <w:rFonts w:ascii="Book Antiqua" w:hAnsi="Book Antiqua"/>
          <w:b/>
          <w:bCs/>
          <w:i/>
          <w:iCs/>
          <w:color w:val="auto"/>
          <w:u w:color="FF0000"/>
          <w:lang w:val="en-US"/>
        </w:rPr>
        <w:t>World Journal of Meta-Analysis</w:t>
      </w:r>
    </w:p>
    <w:p w14:paraId="142671B5" w14:textId="77777777" w:rsidR="002222DD" w:rsidRPr="00897F4F" w:rsidRDefault="00956302" w:rsidP="00FC4071">
      <w:pPr>
        <w:pStyle w:val="BodyA"/>
        <w:widowControl w:val="0"/>
        <w:snapToGrid w:val="0"/>
        <w:spacing w:line="360" w:lineRule="auto"/>
        <w:ind w:left="101"/>
        <w:jc w:val="both"/>
        <w:rPr>
          <w:rFonts w:ascii="Book Antiqua" w:eastAsia="Book Antiqua" w:hAnsi="Book Antiqua" w:cs="Book Antiqua"/>
          <w:b/>
          <w:bCs/>
          <w:color w:val="auto"/>
          <w:lang w:val="en-US"/>
        </w:rPr>
      </w:pPr>
      <w:bookmarkStart w:id="1" w:name="OLE_LINK485"/>
      <w:r w:rsidRPr="00897F4F">
        <w:rPr>
          <w:rFonts w:ascii="Book Antiqua" w:hAnsi="Book Antiqua"/>
          <w:b/>
          <w:bCs/>
          <w:color w:val="auto"/>
          <w:u w:color="FF0000"/>
          <w:lang w:val="en-US"/>
        </w:rPr>
        <w:t>Manuscript NO:</w:t>
      </w:r>
      <w:bookmarkStart w:id="2" w:name="OLE_LINK13"/>
      <w:bookmarkEnd w:id="1"/>
      <w:r w:rsidRPr="00897F4F">
        <w:rPr>
          <w:rFonts w:ascii="Book Antiqua" w:hAnsi="Book Antiqua"/>
          <w:b/>
          <w:bCs/>
          <w:color w:val="auto"/>
          <w:u w:color="FF0000"/>
          <w:lang w:val="en-US"/>
        </w:rPr>
        <w:t xml:space="preserve"> </w:t>
      </w:r>
      <w:bookmarkEnd w:id="2"/>
      <w:r w:rsidRPr="00897F4F">
        <w:rPr>
          <w:rFonts w:ascii="Book Antiqua" w:hAnsi="Book Antiqua"/>
          <w:b/>
          <w:bCs/>
          <w:color w:val="auto"/>
          <w:u w:color="FF0000"/>
          <w:lang w:val="en-US"/>
        </w:rPr>
        <w:t>48134</w:t>
      </w:r>
    </w:p>
    <w:p w14:paraId="21E4F67C" w14:textId="5974768B" w:rsidR="002222DD" w:rsidRPr="00897F4F" w:rsidRDefault="00956302" w:rsidP="00FC4071">
      <w:pPr>
        <w:pStyle w:val="BodyB"/>
        <w:widowControl w:val="0"/>
        <w:snapToGrid w:val="0"/>
        <w:spacing w:line="360" w:lineRule="auto"/>
        <w:ind w:left="101"/>
        <w:jc w:val="both"/>
        <w:rPr>
          <w:rFonts w:ascii="Book Antiqua" w:eastAsia="Book Antiqua" w:hAnsi="Book Antiqua" w:cs="Book Antiqua"/>
          <w:b/>
          <w:bCs/>
          <w:color w:val="auto"/>
        </w:rPr>
      </w:pPr>
      <w:bookmarkStart w:id="3" w:name="OLE_LINK511"/>
      <w:r w:rsidRPr="00897F4F">
        <w:rPr>
          <w:rFonts w:ascii="Book Antiqua" w:hAnsi="Book Antiqua"/>
          <w:b/>
          <w:bCs/>
          <w:color w:val="auto"/>
          <w:u w:color="FF0000"/>
        </w:rPr>
        <w:t xml:space="preserve">Manuscript </w:t>
      </w:r>
      <w:r w:rsidRPr="00897F4F">
        <w:rPr>
          <w:rFonts w:ascii="Book Antiqua" w:hAnsi="Book Antiqua"/>
          <w:b/>
          <w:bCs/>
          <w:caps/>
          <w:color w:val="auto"/>
          <w:u w:color="FF0000"/>
        </w:rPr>
        <w:t>t</w:t>
      </w:r>
      <w:r w:rsidRPr="00897F4F">
        <w:rPr>
          <w:rFonts w:ascii="Book Antiqua" w:hAnsi="Book Antiqua"/>
          <w:b/>
          <w:bCs/>
          <w:color w:val="auto"/>
          <w:u w:color="FF0000"/>
        </w:rPr>
        <w:t xml:space="preserve">ype: </w:t>
      </w:r>
      <w:bookmarkEnd w:id="3"/>
      <w:r w:rsidRPr="00897F4F">
        <w:rPr>
          <w:rFonts w:ascii="Book Antiqua" w:hAnsi="Book Antiqua"/>
          <w:b/>
          <w:bCs/>
          <w:color w:val="auto"/>
          <w:u w:color="FF0000"/>
        </w:rPr>
        <w:t>MINIREVIEW</w:t>
      </w:r>
      <w:r w:rsidR="00BA0CF6" w:rsidRPr="00897F4F">
        <w:rPr>
          <w:rFonts w:ascii="Book Antiqua" w:eastAsiaTheme="minorEastAsia" w:hAnsi="Book Antiqua"/>
          <w:b/>
          <w:bCs/>
          <w:color w:val="auto"/>
          <w:u w:color="FF0000"/>
          <w:lang w:eastAsia="zh-CN"/>
        </w:rPr>
        <w:t>S</w:t>
      </w:r>
    </w:p>
    <w:p w14:paraId="67D0C2B2" w14:textId="77777777" w:rsidR="002222DD" w:rsidRPr="00897F4F" w:rsidRDefault="002222DD" w:rsidP="00FC4071">
      <w:pPr>
        <w:pStyle w:val="BodyAA"/>
        <w:widowControl w:val="0"/>
        <w:snapToGrid w:val="0"/>
        <w:spacing w:line="360" w:lineRule="auto"/>
        <w:ind w:left="101"/>
        <w:jc w:val="both"/>
        <w:rPr>
          <w:rFonts w:ascii="Book Antiqua" w:eastAsia="Book Antiqua" w:hAnsi="Book Antiqua" w:cs="Book Antiqua"/>
          <w:color w:val="auto"/>
        </w:rPr>
      </w:pPr>
    </w:p>
    <w:p w14:paraId="36FDC0FA" w14:textId="658A2104" w:rsidR="002222DD" w:rsidRPr="00897F4F" w:rsidRDefault="00956302" w:rsidP="00FC4071">
      <w:pPr>
        <w:pStyle w:val="Heading"/>
        <w:keepNext w:val="0"/>
        <w:widowControl w:val="0"/>
        <w:snapToGrid w:val="0"/>
        <w:spacing w:line="360" w:lineRule="auto"/>
        <w:ind w:left="101"/>
        <w:jc w:val="both"/>
        <w:rPr>
          <w:rFonts w:ascii="Book Antiqua" w:eastAsia="Book Antiqua" w:hAnsi="Book Antiqua" w:cs="Book Antiqua"/>
          <w:color w:val="auto"/>
          <w:sz w:val="24"/>
          <w:szCs w:val="24"/>
        </w:rPr>
      </w:pPr>
      <w:bookmarkStart w:id="4" w:name="OLE_LINK12"/>
      <w:r w:rsidRPr="00897F4F">
        <w:rPr>
          <w:rFonts w:ascii="Book Antiqua" w:hAnsi="Book Antiqua"/>
          <w:color w:val="auto"/>
          <w:sz w:val="24"/>
          <w:szCs w:val="24"/>
        </w:rPr>
        <w:t xml:space="preserve">Blood </w:t>
      </w:r>
      <w:r w:rsidR="00BA0CF6" w:rsidRPr="00897F4F">
        <w:rPr>
          <w:rFonts w:ascii="Book Antiqua" w:hAnsi="Book Antiqua"/>
          <w:color w:val="auto"/>
          <w:sz w:val="24"/>
          <w:szCs w:val="24"/>
        </w:rPr>
        <w:t xml:space="preserve">glucose control </w:t>
      </w:r>
      <w:r w:rsidRPr="00897F4F">
        <w:rPr>
          <w:rFonts w:ascii="Book Antiqua" w:hAnsi="Book Antiqua"/>
          <w:color w:val="auto"/>
          <w:sz w:val="24"/>
          <w:szCs w:val="24"/>
        </w:rPr>
        <w:t xml:space="preserve">in the </w:t>
      </w:r>
      <w:r w:rsidR="00BA0CF6" w:rsidRPr="00897F4F">
        <w:rPr>
          <w:rFonts w:ascii="Book Antiqua" w:hAnsi="Book Antiqua"/>
          <w:color w:val="auto"/>
          <w:sz w:val="24"/>
          <w:szCs w:val="24"/>
        </w:rPr>
        <w:t>intensive care unit</w:t>
      </w:r>
      <w:r w:rsidRPr="00897F4F">
        <w:rPr>
          <w:rFonts w:ascii="Book Antiqua" w:hAnsi="Book Antiqua"/>
          <w:color w:val="auto"/>
          <w:sz w:val="24"/>
          <w:szCs w:val="24"/>
        </w:rPr>
        <w:t xml:space="preserve">: Where </w:t>
      </w:r>
      <w:r w:rsidR="00BA0CF6" w:rsidRPr="00897F4F">
        <w:rPr>
          <w:rFonts w:ascii="Book Antiqua" w:hAnsi="Book Antiqua"/>
          <w:color w:val="auto"/>
          <w:sz w:val="24"/>
          <w:szCs w:val="24"/>
        </w:rPr>
        <w:t xml:space="preserve">is </w:t>
      </w:r>
      <w:r w:rsidRPr="00897F4F">
        <w:rPr>
          <w:rFonts w:ascii="Book Antiqua" w:hAnsi="Book Antiqua"/>
          <w:color w:val="auto"/>
          <w:sz w:val="24"/>
          <w:szCs w:val="24"/>
        </w:rPr>
        <w:t xml:space="preserve">the </w:t>
      </w:r>
      <w:r w:rsidR="00BA0CF6" w:rsidRPr="00897F4F">
        <w:rPr>
          <w:rFonts w:ascii="Book Antiqua" w:hAnsi="Book Antiqua"/>
          <w:color w:val="auto"/>
          <w:sz w:val="24"/>
          <w:szCs w:val="24"/>
        </w:rPr>
        <w:t>data</w:t>
      </w:r>
      <w:r w:rsidRPr="00897F4F">
        <w:rPr>
          <w:rFonts w:ascii="Book Antiqua" w:hAnsi="Book Antiqua"/>
          <w:color w:val="auto"/>
          <w:sz w:val="24"/>
          <w:szCs w:val="24"/>
        </w:rPr>
        <w:t>?</w:t>
      </w:r>
    </w:p>
    <w:bookmarkEnd w:id="4"/>
    <w:p w14:paraId="3FE0F875" w14:textId="77777777" w:rsidR="002222DD" w:rsidRPr="00897F4F" w:rsidRDefault="002222DD" w:rsidP="00FC4071">
      <w:pPr>
        <w:pStyle w:val="Heading"/>
        <w:keepNext w:val="0"/>
        <w:widowControl w:val="0"/>
        <w:snapToGrid w:val="0"/>
        <w:spacing w:line="360" w:lineRule="auto"/>
        <w:ind w:left="101"/>
        <w:jc w:val="both"/>
        <w:rPr>
          <w:rFonts w:ascii="Book Antiqua" w:eastAsia="Book Antiqua" w:hAnsi="Book Antiqua" w:cs="Book Antiqua"/>
          <w:color w:val="auto"/>
          <w:sz w:val="24"/>
          <w:szCs w:val="24"/>
        </w:rPr>
      </w:pPr>
    </w:p>
    <w:p w14:paraId="34A87ED7" w14:textId="4BAAA42B" w:rsidR="002222DD" w:rsidRPr="00897F4F" w:rsidRDefault="00956302" w:rsidP="00FC4071">
      <w:pPr>
        <w:pStyle w:val="BodyA"/>
        <w:widowControl w:val="0"/>
        <w:snapToGrid w:val="0"/>
        <w:spacing w:line="360" w:lineRule="auto"/>
        <w:ind w:left="101"/>
        <w:jc w:val="both"/>
        <w:rPr>
          <w:rFonts w:ascii="Book Antiqua" w:eastAsia="Book Antiqua" w:hAnsi="Book Antiqua" w:cs="Book Antiqua"/>
          <w:color w:val="auto"/>
          <w:lang w:val="en-US"/>
        </w:rPr>
      </w:pPr>
      <w:r w:rsidRPr="00897F4F">
        <w:rPr>
          <w:rFonts w:ascii="Book Antiqua" w:hAnsi="Book Antiqua"/>
          <w:color w:val="auto"/>
          <w:u w:color="FF0000"/>
          <w:lang w:val="en-US"/>
        </w:rPr>
        <w:t xml:space="preserve">Casillas S </w:t>
      </w:r>
      <w:r w:rsidRPr="00897F4F">
        <w:rPr>
          <w:rFonts w:ascii="Book Antiqua" w:hAnsi="Book Antiqua"/>
          <w:i/>
          <w:iCs/>
          <w:color w:val="auto"/>
          <w:u w:color="FF0000"/>
          <w:lang w:val="en-US"/>
        </w:rPr>
        <w:t>et al</w:t>
      </w:r>
      <w:r w:rsidRPr="00897F4F">
        <w:rPr>
          <w:rFonts w:ascii="Book Antiqua" w:hAnsi="Book Antiqua"/>
          <w:color w:val="auto"/>
          <w:u w:color="FF0000"/>
          <w:lang w:val="en-US"/>
        </w:rPr>
        <w:t xml:space="preserve">. </w:t>
      </w:r>
      <w:bookmarkStart w:id="5" w:name="OLE_LINK14"/>
      <w:r w:rsidR="00085C1D" w:rsidRPr="00897F4F">
        <w:rPr>
          <w:rFonts w:ascii="Book Antiqua" w:hAnsi="Book Antiqua"/>
          <w:color w:val="auto"/>
          <w:u w:color="FF0000"/>
          <w:lang w:val="en-US"/>
        </w:rPr>
        <w:t>B</w:t>
      </w:r>
      <w:ins w:id="6" w:author="FP" w:date="2019-08-27T21:18:00Z">
        <w:r w:rsidR="00E64F5C">
          <w:rPr>
            <w:rFonts w:ascii="Book Antiqua" w:hAnsi="Book Antiqua"/>
            <w:color w:val="auto"/>
            <w:u w:color="FF0000"/>
            <w:lang w:val="en-US"/>
          </w:rPr>
          <w:t>lood glucose</w:t>
        </w:r>
      </w:ins>
      <w:del w:id="7" w:author="FP" w:date="2019-08-27T21:18:00Z">
        <w:r w:rsidR="00085C1D" w:rsidRPr="00897F4F" w:rsidDel="00E64F5C">
          <w:rPr>
            <w:rFonts w:ascii="Book Antiqua" w:hAnsi="Book Antiqua"/>
            <w:color w:val="auto"/>
            <w:u w:color="FF0000"/>
            <w:lang w:val="en-US"/>
          </w:rPr>
          <w:delText>G</w:delText>
        </w:r>
      </w:del>
      <w:r w:rsidR="00BA0CF6" w:rsidRPr="00897F4F">
        <w:rPr>
          <w:rFonts w:ascii="Book Antiqua" w:hAnsi="Book Antiqua"/>
          <w:color w:val="auto"/>
          <w:u w:color="FF0000"/>
          <w:lang w:val="en-US"/>
        </w:rPr>
        <w:t xml:space="preserve"> control </w:t>
      </w:r>
      <w:r w:rsidRPr="00897F4F">
        <w:rPr>
          <w:rFonts w:ascii="Book Antiqua" w:hAnsi="Book Antiqua"/>
          <w:color w:val="auto"/>
          <w:u w:color="FF0000"/>
          <w:lang w:val="en-US"/>
        </w:rPr>
        <w:t xml:space="preserve">in </w:t>
      </w:r>
      <w:ins w:id="8" w:author="FP" w:date="2019-08-27T21:05:00Z">
        <w:r w:rsidR="009C0994">
          <w:rPr>
            <w:rFonts w:ascii="Book Antiqua" w:hAnsi="Book Antiqua"/>
            <w:color w:val="auto"/>
            <w:u w:color="FF0000"/>
            <w:lang w:val="en-US"/>
          </w:rPr>
          <w:t xml:space="preserve">the </w:t>
        </w:r>
      </w:ins>
      <w:r w:rsidRPr="00897F4F">
        <w:rPr>
          <w:rFonts w:ascii="Book Antiqua" w:hAnsi="Book Antiqua"/>
          <w:color w:val="auto"/>
          <w:u w:color="FF0000"/>
          <w:lang w:val="en-US"/>
        </w:rPr>
        <w:t>ICU</w:t>
      </w:r>
    </w:p>
    <w:bookmarkEnd w:id="5"/>
    <w:p w14:paraId="3F16CBE2" w14:textId="77777777" w:rsidR="002222DD" w:rsidRPr="00897F4F" w:rsidRDefault="002222DD" w:rsidP="00FC4071">
      <w:pPr>
        <w:pStyle w:val="BodyA"/>
        <w:widowControl w:val="0"/>
        <w:snapToGrid w:val="0"/>
        <w:spacing w:line="360" w:lineRule="auto"/>
        <w:ind w:left="101"/>
        <w:jc w:val="both"/>
        <w:rPr>
          <w:rFonts w:ascii="Book Antiqua" w:eastAsia="Book Antiqua" w:hAnsi="Book Antiqua" w:cs="Book Antiqua"/>
          <w:b/>
          <w:bCs/>
          <w:color w:val="auto"/>
          <w:lang w:val="en-US"/>
        </w:rPr>
      </w:pPr>
    </w:p>
    <w:p w14:paraId="2BCC12AF" w14:textId="1BF89F8E" w:rsidR="002222DD" w:rsidRPr="00897F4F" w:rsidRDefault="00956302" w:rsidP="00FC4071">
      <w:pPr>
        <w:pStyle w:val="BodyA"/>
        <w:widowControl w:val="0"/>
        <w:snapToGrid w:val="0"/>
        <w:spacing w:line="360" w:lineRule="auto"/>
        <w:ind w:left="101"/>
        <w:jc w:val="both"/>
        <w:rPr>
          <w:rFonts w:ascii="Book Antiqua" w:eastAsia="Book Antiqua" w:hAnsi="Book Antiqua" w:cs="Book Antiqua"/>
          <w:b/>
          <w:bCs/>
          <w:color w:val="auto"/>
          <w:lang w:val="en-US"/>
        </w:rPr>
      </w:pPr>
      <w:r w:rsidRPr="00897F4F">
        <w:rPr>
          <w:rFonts w:ascii="Book Antiqua" w:hAnsi="Book Antiqua"/>
          <w:b/>
          <w:bCs/>
          <w:color w:val="auto"/>
          <w:u w:color="FF0000"/>
          <w:lang w:val="en-US"/>
        </w:rPr>
        <w:t>Sebastian Casillas, Edgar Jauregui, Salim Surani, Joseph Varon</w:t>
      </w:r>
    </w:p>
    <w:p w14:paraId="4EF586DC" w14:textId="77777777" w:rsidR="002222DD" w:rsidRPr="00897F4F" w:rsidRDefault="002222DD" w:rsidP="00FC4071">
      <w:pPr>
        <w:pStyle w:val="BodyAA"/>
        <w:widowControl w:val="0"/>
        <w:snapToGrid w:val="0"/>
        <w:spacing w:line="360" w:lineRule="auto"/>
        <w:ind w:left="101"/>
        <w:jc w:val="both"/>
        <w:rPr>
          <w:rFonts w:ascii="Book Antiqua" w:eastAsia="Book Antiqua" w:hAnsi="Book Antiqua" w:cs="Book Antiqua"/>
          <w:color w:val="auto"/>
        </w:rPr>
      </w:pPr>
    </w:p>
    <w:p w14:paraId="70523E2B" w14:textId="06EB20E1" w:rsidR="002222DD" w:rsidRPr="00897F4F" w:rsidRDefault="00956302" w:rsidP="00FC4071">
      <w:pPr>
        <w:pStyle w:val="BodyA"/>
        <w:snapToGrid w:val="0"/>
        <w:spacing w:line="360" w:lineRule="auto"/>
        <w:ind w:left="101"/>
        <w:jc w:val="both"/>
        <w:rPr>
          <w:rFonts w:ascii="Book Antiqua" w:eastAsia="Book Antiqua" w:hAnsi="Book Antiqua" w:cs="Book Antiqua"/>
          <w:color w:val="auto"/>
          <w:lang w:val="en-US"/>
        </w:rPr>
      </w:pPr>
      <w:r w:rsidRPr="00897F4F">
        <w:rPr>
          <w:rFonts w:ascii="Book Antiqua" w:hAnsi="Book Antiqua"/>
          <w:b/>
          <w:bCs/>
          <w:color w:val="auto"/>
          <w:lang w:val="en-US"/>
        </w:rPr>
        <w:t>Sebastian Casillas,</w:t>
      </w:r>
      <w:r w:rsidR="00CC4971" w:rsidRPr="00897F4F">
        <w:rPr>
          <w:rFonts w:ascii="Book Antiqua" w:hAnsi="Book Antiqua"/>
          <w:b/>
          <w:bCs/>
          <w:color w:val="auto"/>
          <w:lang w:val="en-US"/>
        </w:rPr>
        <w:t xml:space="preserve"> Edgar Jauregui,</w:t>
      </w:r>
      <w:r w:rsidRPr="00897F4F">
        <w:rPr>
          <w:rFonts w:ascii="Book Antiqua" w:hAnsi="Book Antiqua"/>
          <w:b/>
          <w:bCs/>
          <w:color w:val="auto"/>
          <w:lang w:val="en-US"/>
        </w:rPr>
        <w:t xml:space="preserve"> </w:t>
      </w:r>
      <w:bookmarkStart w:id="9" w:name="OLE_LINK8"/>
      <w:bookmarkStart w:id="10" w:name="OLE_LINK9"/>
      <w:r w:rsidRPr="00897F4F">
        <w:rPr>
          <w:rFonts w:ascii="Book Antiqua" w:hAnsi="Book Antiqua"/>
          <w:color w:val="auto"/>
          <w:lang w:val="en-US"/>
        </w:rPr>
        <w:t>Universidad Autonoma de Baja California</w:t>
      </w:r>
      <w:bookmarkEnd w:id="9"/>
      <w:r w:rsidRPr="00897F4F">
        <w:rPr>
          <w:rFonts w:ascii="Book Antiqua" w:hAnsi="Book Antiqua"/>
          <w:color w:val="auto"/>
          <w:lang w:val="en-US"/>
        </w:rPr>
        <w:t>, Campus Otay,</w:t>
      </w:r>
      <w:bookmarkEnd w:id="10"/>
      <w:r w:rsidRPr="00897F4F">
        <w:rPr>
          <w:rFonts w:ascii="Book Antiqua" w:hAnsi="Book Antiqua"/>
          <w:color w:val="auto"/>
          <w:lang w:val="en-US"/>
        </w:rPr>
        <w:t xml:space="preserve"> </w:t>
      </w:r>
      <w:r w:rsidR="00315828" w:rsidRPr="00897F4F">
        <w:rPr>
          <w:rFonts w:ascii="Book Antiqua" w:hAnsi="Book Antiqua"/>
          <w:color w:val="auto"/>
          <w:lang w:val="en-US"/>
        </w:rPr>
        <w:t xml:space="preserve">Nueva, Mexicali 21100, </w:t>
      </w:r>
      <w:r w:rsidRPr="00897F4F">
        <w:rPr>
          <w:rFonts w:ascii="Book Antiqua" w:hAnsi="Book Antiqua"/>
          <w:color w:val="auto"/>
          <w:lang w:val="en-US"/>
        </w:rPr>
        <w:t>Mexico</w:t>
      </w:r>
    </w:p>
    <w:p w14:paraId="4D031D03" w14:textId="77777777" w:rsidR="00CC4971" w:rsidRPr="00897F4F" w:rsidRDefault="00CC4971" w:rsidP="00FC4071">
      <w:pPr>
        <w:pStyle w:val="BodyA"/>
        <w:snapToGrid w:val="0"/>
        <w:spacing w:line="360" w:lineRule="auto"/>
        <w:ind w:left="101"/>
        <w:jc w:val="both"/>
        <w:rPr>
          <w:rFonts w:ascii="Book Antiqua" w:eastAsia="Book Antiqua" w:hAnsi="Book Antiqua" w:cs="Book Antiqua"/>
          <w:color w:val="auto"/>
          <w:lang w:val="en-US"/>
        </w:rPr>
      </w:pPr>
    </w:p>
    <w:p w14:paraId="1E27DD4D" w14:textId="5274E232" w:rsidR="002222DD" w:rsidRPr="00897F4F" w:rsidRDefault="00956302" w:rsidP="00FC4071">
      <w:pPr>
        <w:pStyle w:val="Default"/>
        <w:snapToGrid w:val="0"/>
        <w:spacing w:line="360" w:lineRule="auto"/>
        <w:ind w:left="101"/>
        <w:jc w:val="both"/>
        <w:rPr>
          <w:rFonts w:ascii="Book Antiqua" w:eastAsia="Book Antiqua" w:hAnsi="Book Antiqua" w:cs="Book Antiqua"/>
          <w:color w:val="auto"/>
          <w:sz w:val="24"/>
          <w:szCs w:val="24"/>
        </w:rPr>
      </w:pPr>
      <w:r w:rsidRPr="00897F4F">
        <w:rPr>
          <w:rFonts w:ascii="Book Antiqua" w:hAnsi="Book Antiqua"/>
          <w:b/>
          <w:bCs/>
          <w:color w:val="auto"/>
          <w:sz w:val="24"/>
          <w:szCs w:val="24"/>
        </w:rPr>
        <w:t xml:space="preserve">Salim Surani, </w:t>
      </w:r>
      <w:r w:rsidR="00315828" w:rsidRPr="00897F4F">
        <w:rPr>
          <w:rFonts w:ascii="Book Antiqua" w:hAnsi="Book Antiqua"/>
          <w:color w:val="auto"/>
          <w:sz w:val="24"/>
          <w:szCs w:val="24"/>
        </w:rPr>
        <w:t>Department of Medicine, Pulmonary, Critical Care and Sleep Medicine, Texas A and M University,</w:t>
      </w:r>
      <w:r w:rsidRPr="00897F4F">
        <w:rPr>
          <w:rFonts w:ascii="Book Antiqua" w:hAnsi="Book Antiqua"/>
          <w:color w:val="auto"/>
          <w:sz w:val="24"/>
          <w:szCs w:val="24"/>
        </w:rPr>
        <w:t xml:space="preserve"> Corpus Christi, </w:t>
      </w:r>
      <w:r w:rsidR="00CC4971" w:rsidRPr="00897F4F">
        <w:rPr>
          <w:rFonts w:ascii="Book Antiqua" w:hAnsi="Book Antiqua"/>
          <w:color w:val="auto"/>
          <w:sz w:val="24"/>
          <w:szCs w:val="24"/>
        </w:rPr>
        <w:t>TX 78414</w:t>
      </w:r>
      <w:r w:rsidRPr="00897F4F">
        <w:rPr>
          <w:rFonts w:ascii="Book Antiqua" w:hAnsi="Book Antiqua"/>
          <w:color w:val="auto"/>
          <w:sz w:val="24"/>
          <w:szCs w:val="24"/>
        </w:rPr>
        <w:t xml:space="preserve">, </w:t>
      </w:r>
      <w:r w:rsidR="00CC4971" w:rsidRPr="00897F4F">
        <w:rPr>
          <w:rFonts w:ascii="Book Antiqua" w:hAnsi="Book Antiqua"/>
          <w:color w:val="auto"/>
          <w:sz w:val="24"/>
          <w:szCs w:val="24"/>
        </w:rPr>
        <w:t>United States</w:t>
      </w:r>
    </w:p>
    <w:p w14:paraId="7A61992D" w14:textId="77777777" w:rsidR="002222DD" w:rsidRPr="00897F4F" w:rsidRDefault="002222DD" w:rsidP="00FC4071">
      <w:pPr>
        <w:pStyle w:val="Default"/>
        <w:snapToGrid w:val="0"/>
        <w:spacing w:line="360" w:lineRule="auto"/>
        <w:ind w:left="101"/>
        <w:jc w:val="both"/>
        <w:rPr>
          <w:rFonts w:ascii="Book Antiqua" w:eastAsia="Book Antiqua" w:hAnsi="Book Antiqua" w:cs="Book Antiqua"/>
          <w:color w:val="auto"/>
          <w:sz w:val="24"/>
          <w:szCs w:val="24"/>
        </w:rPr>
      </w:pPr>
    </w:p>
    <w:p w14:paraId="0D3E5B1F" w14:textId="3FDD1789" w:rsidR="002222DD" w:rsidRPr="00897F4F" w:rsidRDefault="00956302" w:rsidP="00FC4071">
      <w:pPr>
        <w:pStyle w:val="BodyA"/>
        <w:snapToGrid w:val="0"/>
        <w:spacing w:line="360" w:lineRule="auto"/>
        <w:ind w:left="101"/>
        <w:jc w:val="both"/>
        <w:rPr>
          <w:rFonts w:ascii="Book Antiqua" w:eastAsia="Book Antiqua" w:hAnsi="Book Antiqua" w:cs="Book Antiqua"/>
          <w:color w:val="auto"/>
          <w:lang w:val="en-US"/>
        </w:rPr>
      </w:pPr>
      <w:r w:rsidRPr="00897F4F">
        <w:rPr>
          <w:rFonts w:ascii="Book Antiqua" w:hAnsi="Book Antiqua"/>
          <w:b/>
          <w:bCs/>
          <w:color w:val="auto"/>
          <w:lang w:val="en-US"/>
        </w:rPr>
        <w:t xml:space="preserve">Joseph Varon, </w:t>
      </w:r>
      <w:r w:rsidRPr="00897F4F">
        <w:rPr>
          <w:rFonts w:ascii="Book Antiqua" w:hAnsi="Book Antiqua"/>
          <w:color w:val="auto"/>
          <w:lang w:val="en-US"/>
        </w:rPr>
        <w:t xml:space="preserve">Acute and Continuing Care, </w:t>
      </w:r>
      <w:ins w:id="11" w:author="FP" w:date="2019-08-27T21:05:00Z">
        <w:r w:rsidR="009C0994">
          <w:rPr>
            <w:rFonts w:ascii="Book Antiqua" w:hAnsi="Book Antiqua"/>
            <w:color w:val="auto"/>
            <w:lang w:val="en-US"/>
          </w:rPr>
          <w:t>T</w:t>
        </w:r>
      </w:ins>
      <w:del w:id="12" w:author="FP" w:date="2019-08-27T21:05:00Z">
        <w:r w:rsidR="00315828" w:rsidRPr="00897F4F" w:rsidDel="009C0994">
          <w:rPr>
            <w:rFonts w:ascii="Book Antiqua" w:hAnsi="Book Antiqua"/>
            <w:color w:val="auto"/>
            <w:lang w:val="en-US"/>
          </w:rPr>
          <w:delText>t</w:delText>
        </w:r>
      </w:del>
      <w:r w:rsidR="00315828" w:rsidRPr="00897F4F">
        <w:rPr>
          <w:rFonts w:ascii="Book Antiqua" w:hAnsi="Book Antiqua"/>
          <w:color w:val="auto"/>
          <w:lang w:val="en-US"/>
        </w:rPr>
        <w:t xml:space="preserve">he </w:t>
      </w:r>
      <w:r w:rsidRPr="00897F4F">
        <w:rPr>
          <w:rFonts w:ascii="Book Antiqua" w:hAnsi="Book Antiqua"/>
          <w:color w:val="auto"/>
          <w:lang w:val="en-US"/>
        </w:rPr>
        <w:t xml:space="preserve">University of Texas Health Science Center at Houston, </w:t>
      </w:r>
      <w:ins w:id="13" w:author="FP" w:date="2019-08-27T21:12:00Z">
        <w:r w:rsidR="00E64F5C">
          <w:rPr>
            <w:rFonts w:ascii="Book Antiqua" w:hAnsi="Book Antiqua"/>
            <w:color w:val="auto"/>
            <w:lang w:val="en-US"/>
          </w:rPr>
          <w:t>T</w:t>
        </w:r>
      </w:ins>
      <w:del w:id="14" w:author="FP" w:date="2019-08-27T21:12:00Z">
        <w:r w:rsidRPr="00897F4F" w:rsidDel="00E64F5C">
          <w:rPr>
            <w:rFonts w:ascii="Book Antiqua" w:hAnsi="Book Antiqua"/>
            <w:color w:val="auto"/>
            <w:lang w:val="en-US"/>
          </w:rPr>
          <w:delText>t</w:delText>
        </w:r>
      </w:del>
      <w:r w:rsidRPr="00897F4F">
        <w:rPr>
          <w:rFonts w:ascii="Book Antiqua" w:hAnsi="Book Antiqua"/>
          <w:color w:val="auto"/>
          <w:lang w:val="en-US"/>
        </w:rPr>
        <w:t xml:space="preserve">he University of Texas, Medical Branch at Galveston, United Memorial Medical Center/United General Hospital, Houston, </w:t>
      </w:r>
      <w:r w:rsidR="00CC4971" w:rsidRPr="00897F4F">
        <w:rPr>
          <w:rFonts w:ascii="Book Antiqua" w:hAnsi="Book Antiqua"/>
          <w:color w:val="auto"/>
          <w:lang w:val="en-US"/>
        </w:rPr>
        <w:t>TX 77030, United States</w:t>
      </w:r>
    </w:p>
    <w:p w14:paraId="2C3A6CD6" w14:textId="77777777" w:rsidR="002222DD" w:rsidRPr="00897F4F" w:rsidRDefault="002222DD" w:rsidP="00FC4071">
      <w:pPr>
        <w:pStyle w:val="BodyA"/>
        <w:snapToGrid w:val="0"/>
        <w:spacing w:line="360" w:lineRule="auto"/>
        <w:ind w:left="101"/>
        <w:jc w:val="both"/>
        <w:rPr>
          <w:rStyle w:val="NoneA"/>
          <w:rFonts w:ascii="Book Antiqua" w:eastAsia="Book Antiqua" w:hAnsi="Book Antiqua" w:cs="Book Antiqua"/>
          <w:color w:val="auto"/>
        </w:rPr>
      </w:pPr>
    </w:p>
    <w:p w14:paraId="586E0689" w14:textId="251A6FAE" w:rsidR="002222DD" w:rsidRPr="00897F4F" w:rsidRDefault="004338A7" w:rsidP="00FC4071">
      <w:pPr>
        <w:pStyle w:val="BodyA"/>
        <w:snapToGrid w:val="0"/>
        <w:spacing w:line="360" w:lineRule="auto"/>
        <w:ind w:left="101"/>
        <w:jc w:val="both"/>
        <w:rPr>
          <w:rFonts w:ascii="Book Antiqua" w:hAnsi="Book Antiqua"/>
          <w:color w:val="auto"/>
          <w:lang w:val="en-US"/>
        </w:rPr>
      </w:pPr>
      <w:r w:rsidRPr="00897F4F">
        <w:rPr>
          <w:rFonts w:ascii="Book Antiqua" w:hAnsi="Book Antiqua"/>
          <w:b/>
          <w:color w:val="auto"/>
          <w:lang w:val="en-US" w:eastAsia="en-GB"/>
        </w:rPr>
        <w:t xml:space="preserve">ORCID number: </w:t>
      </w:r>
      <w:r w:rsidR="00956302" w:rsidRPr="00897F4F">
        <w:rPr>
          <w:rFonts w:ascii="Book Antiqua" w:hAnsi="Book Antiqua"/>
          <w:color w:val="auto"/>
          <w:lang w:val="en-US"/>
        </w:rPr>
        <w:t>Sebastian Casillas (0000-0002-7465-1768); Edgar Jauregui (0000-0001-6345-7292); Salim Surani (0000-0001-7105-4266); Joseph Varon (0000-0002-7622-9974)</w:t>
      </w:r>
      <w:r w:rsidR="00315828" w:rsidRPr="00897F4F">
        <w:rPr>
          <w:rFonts w:ascii="Book Antiqua" w:hAnsi="Book Antiqua"/>
          <w:color w:val="auto"/>
          <w:lang w:val="en-US"/>
        </w:rPr>
        <w:t>.</w:t>
      </w:r>
    </w:p>
    <w:p w14:paraId="474E94DE" w14:textId="77777777" w:rsidR="00315828" w:rsidRPr="00897F4F" w:rsidRDefault="00315828" w:rsidP="00FC4071">
      <w:pPr>
        <w:pStyle w:val="BodyA"/>
        <w:snapToGrid w:val="0"/>
        <w:spacing w:line="360" w:lineRule="auto"/>
        <w:ind w:left="101"/>
        <w:jc w:val="both"/>
        <w:rPr>
          <w:rFonts w:ascii="Book Antiqua" w:eastAsia="Book Antiqua" w:hAnsi="Book Antiqua" w:cs="Book Antiqua"/>
          <w:color w:val="auto"/>
          <w:lang w:val="en-US"/>
        </w:rPr>
      </w:pPr>
    </w:p>
    <w:p w14:paraId="2484C435" w14:textId="30F19273" w:rsidR="002222DD" w:rsidRPr="00897F4F" w:rsidRDefault="004338A7" w:rsidP="00FC4071">
      <w:pPr>
        <w:pStyle w:val="BodyAA"/>
        <w:widowControl w:val="0"/>
        <w:snapToGrid w:val="0"/>
        <w:spacing w:line="360" w:lineRule="auto"/>
        <w:ind w:left="101"/>
        <w:jc w:val="both"/>
        <w:rPr>
          <w:rFonts w:ascii="Book Antiqua" w:hAnsi="Book Antiqua"/>
          <w:color w:val="auto"/>
        </w:rPr>
      </w:pPr>
      <w:r w:rsidRPr="00897F4F">
        <w:rPr>
          <w:rFonts w:ascii="Book Antiqua" w:hAnsi="Book Antiqua"/>
          <w:b/>
          <w:color w:val="auto"/>
        </w:rPr>
        <w:t>Author contributions:</w:t>
      </w:r>
      <w:r w:rsidRPr="00897F4F">
        <w:rPr>
          <w:rFonts w:ascii="Book Antiqua" w:hAnsi="Book Antiqua"/>
          <w:color w:val="auto"/>
        </w:rPr>
        <w:t xml:space="preserve"> </w:t>
      </w:r>
      <w:r w:rsidR="00956302" w:rsidRPr="00897F4F">
        <w:rPr>
          <w:rFonts w:ascii="Book Antiqua" w:hAnsi="Book Antiqua"/>
          <w:color w:val="auto"/>
        </w:rPr>
        <w:t>All authors have contributed to the preparation of manuscript, literature search and review for this mini</w:t>
      </w:r>
      <w:del w:id="15" w:author="FP" w:date="2019-08-27T21:13:00Z">
        <w:r w:rsidR="00956302" w:rsidRPr="00897F4F" w:rsidDel="00E64F5C">
          <w:rPr>
            <w:rFonts w:ascii="Book Antiqua" w:hAnsi="Book Antiqua"/>
            <w:color w:val="auto"/>
          </w:rPr>
          <w:delText xml:space="preserve"> </w:delText>
        </w:r>
      </w:del>
      <w:r w:rsidR="00956302" w:rsidRPr="00897F4F">
        <w:rPr>
          <w:rFonts w:ascii="Book Antiqua" w:hAnsi="Book Antiqua"/>
          <w:color w:val="auto"/>
        </w:rPr>
        <w:t>review.</w:t>
      </w:r>
    </w:p>
    <w:p w14:paraId="0DB8BDC0" w14:textId="77777777" w:rsidR="00BA0CF6" w:rsidRPr="00897F4F" w:rsidRDefault="00BA0CF6" w:rsidP="00FC4071">
      <w:pPr>
        <w:pStyle w:val="BodyAA"/>
        <w:widowControl w:val="0"/>
        <w:snapToGrid w:val="0"/>
        <w:spacing w:line="360" w:lineRule="auto"/>
        <w:ind w:left="101"/>
        <w:jc w:val="both"/>
        <w:rPr>
          <w:rFonts w:ascii="Book Antiqua" w:eastAsia="Book Antiqua" w:hAnsi="Book Antiqua" w:cs="Book Antiqua"/>
          <w:color w:val="auto"/>
        </w:rPr>
      </w:pPr>
    </w:p>
    <w:p w14:paraId="1467F1C2" w14:textId="1FDCC9A6" w:rsidR="002222DD" w:rsidRPr="00897F4F" w:rsidRDefault="004338A7" w:rsidP="00FC4071">
      <w:pPr>
        <w:pStyle w:val="BodyB"/>
        <w:widowControl w:val="0"/>
        <w:snapToGrid w:val="0"/>
        <w:spacing w:line="360" w:lineRule="auto"/>
        <w:ind w:left="101"/>
        <w:jc w:val="both"/>
        <w:rPr>
          <w:rFonts w:ascii="Book Antiqua" w:eastAsia="Book Antiqua" w:hAnsi="Book Antiqua" w:cs="Book Antiqua"/>
          <w:color w:val="auto"/>
        </w:rPr>
      </w:pPr>
      <w:r w:rsidRPr="00897F4F">
        <w:rPr>
          <w:rFonts w:ascii="Book Antiqua" w:hAnsi="Book Antiqua"/>
          <w:b/>
          <w:color w:val="auto"/>
        </w:rPr>
        <w:t>Conflict-of-interest statement:</w:t>
      </w:r>
      <w:r w:rsidRPr="00897F4F">
        <w:rPr>
          <w:rFonts w:ascii="Book Antiqua" w:hAnsi="Book Antiqua"/>
          <w:color w:val="auto"/>
        </w:rPr>
        <w:t xml:space="preserve"> </w:t>
      </w:r>
      <w:r w:rsidR="00956302" w:rsidRPr="00897F4F">
        <w:rPr>
          <w:rFonts w:ascii="Book Antiqua" w:hAnsi="Book Antiqua"/>
          <w:color w:val="auto"/>
        </w:rPr>
        <w:t>The authors have no conflict</w:t>
      </w:r>
      <w:ins w:id="16" w:author="FP" w:date="2019-08-27T21:13:00Z">
        <w:r w:rsidR="00E64F5C">
          <w:rPr>
            <w:rFonts w:ascii="Book Antiqua" w:hAnsi="Book Antiqua"/>
            <w:color w:val="auto"/>
          </w:rPr>
          <w:t>s</w:t>
        </w:r>
      </w:ins>
      <w:r w:rsidR="00956302" w:rsidRPr="00897F4F">
        <w:rPr>
          <w:rFonts w:ascii="Book Antiqua" w:hAnsi="Book Antiqua"/>
          <w:color w:val="auto"/>
        </w:rPr>
        <w:t xml:space="preserve"> of interest to declare.</w:t>
      </w:r>
    </w:p>
    <w:p w14:paraId="72B26468" w14:textId="77777777" w:rsidR="002222DD" w:rsidRPr="00897F4F" w:rsidRDefault="002222DD" w:rsidP="00FC4071">
      <w:pPr>
        <w:pStyle w:val="BodyB"/>
        <w:widowControl w:val="0"/>
        <w:snapToGrid w:val="0"/>
        <w:spacing w:line="360" w:lineRule="auto"/>
        <w:ind w:left="101"/>
        <w:jc w:val="both"/>
        <w:rPr>
          <w:rFonts w:ascii="Book Antiqua" w:eastAsia="Book Antiqua" w:hAnsi="Book Antiqua" w:cs="Book Antiqua"/>
          <w:color w:val="auto"/>
        </w:rPr>
      </w:pPr>
    </w:p>
    <w:p w14:paraId="4B480761" w14:textId="10169FD2" w:rsidR="004338A7" w:rsidRPr="00897F4F" w:rsidRDefault="004338A7" w:rsidP="00FC4071">
      <w:pPr>
        <w:snapToGrid w:val="0"/>
        <w:spacing w:line="360" w:lineRule="auto"/>
        <w:jc w:val="both"/>
        <w:rPr>
          <w:rFonts w:ascii="Book Antiqua" w:hAnsi="Book Antiqua"/>
        </w:rPr>
      </w:pPr>
      <w:r w:rsidRPr="00897F4F">
        <w:rPr>
          <w:rFonts w:ascii="Book Antiqua" w:hAnsi="Book Antiqua"/>
          <w:b/>
        </w:rPr>
        <w:t xml:space="preserve">Open-Access: </w:t>
      </w:r>
      <w:r w:rsidRPr="00897F4F">
        <w:rPr>
          <w:rFonts w:ascii="Book Antiqua" w:hAnsi="Book Antiqua"/>
        </w:rPr>
        <w:t xml:space="preserve">This article is an open-access article </w:t>
      </w:r>
      <w:del w:id="17" w:author="FP" w:date="2019-08-27T21:14:00Z">
        <w:r w:rsidRPr="00897F4F" w:rsidDel="00E64F5C">
          <w:rPr>
            <w:rFonts w:ascii="Book Antiqua" w:hAnsi="Book Antiqua"/>
          </w:rPr>
          <w:delText xml:space="preserve">which </w:delText>
        </w:r>
      </w:del>
      <w:ins w:id="18" w:author="FP" w:date="2019-08-27T21:14:00Z">
        <w:r w:rsidR="00E64F5C">
          <w:rPr>
            <w:rFonts w:ascii="Book Antiqua" w:hAnsi="Book Antiqua"/>
          </w:rPr>
          <w:t>that</w:t>
        </w:r>
        <w:r w:rsidR="00E64F5C" w:rsidRPr="00897F4F">
          <w:rPr>
            <w:rFonts w:ascii="Book Antiqua" w:hAnsi="Book Antiqua"/>
          </w:rPr>
          <w:t xml:space="preserve"> </w:t>
        </w:r>
      </w:ins>
      <w:r w:rsidRPr="00897F4F">
        <w:rPr>
          <w:rFonts w:ascii="Book Antiqua" w:hAnsi="Book Antiqua"/>
        </w:rPr>
        <w:t xml:space="preserve">was selected by an in-house editor and fully peer-reviewed by external reviewers. It is distributed in accordance </w:t>
      </w:r>
      <w:r w:rsidRPr="00897F4F">
        <w:rPr>
          <w:rFonts w:ascii="Book Antiqua" w:hAnsi="Book Antiqua"/>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4FFABE" w14:textId="77777777" w:rsidR="004338A7" w:rsidRPr="00897F4F" w:rsidRDefault="004338A7" w:rsidP="00FC4071">
      <w:pPr>
        <w:snapToGrid w:val="0"/>
        <w:spacing w:line="360" w:lineRule="auto"/>
        <w:jc w:val="both"/>
        <w:rPr>
          <w:rFonts w:ascii="Book Antiqua" w:hAnsi="Book Antiqua"/>
        </w:rPr>
      </w:pPr>
    </w:p>
    <w:p w14:paraId="340B597B" w14:textId="08531116" w:rsidR="002222DD" w:rsidRPr="00897F4F" w:rsidRDefault="004338A7" w:rsidP="00FC4071">
      <w:pPr>
        <w:pStyle w:val="BodyB"/>
        <w:widowControl w:val="0"/>
        <w:snapToGrid w:val="0"/>
        <w:spacing w:line="360" w:lineRule="auto"/>
        <w:jc w:val="both"/>
        <w:rPr>
          <w:rFonts w:ascii="Book Antiqua" w:eastAsia="Book Antiqua" w:hAnsi="Book Antiqua" w:cs="Book Antiqua"/>
          <w:color w:val="auto"/>
        </w:rPr>
      </w:pPr>
      <w:r w:rsidRPr="00897F4F">
        <w:rPr>
          <w:rFonts w:ascii="Book Antiqua" w:hAnsi="Book Antiqua"/>
          <w:b/>
          <w:bCs/>
          <w:iCs/>
          <w:color w:val="auto"/>
        </w:rPr>
        <w:t>Manuscript source:</w:t>
      </w:r>
      <w:r w:rsidRPr="00897F4F">
        <w:rPr>
          <w:rFonts w:ascii="Book Antiqua" w:hAnsi="Book Antiqua"/>
          <w:bCs/>
          <w:iCs/>
          <w:color w:val="auto"/>
        </w:rPr>
        <w:t xml:space="preserve"> </w:t>
      </w:r>
      <w:r w:rsidR="00956302" w:rsidRPr="00897F4F">
        <w:rPr>
          <w:rFonts w:ascii="Book Antiqua" w:hAnsi="Book Antiqua"/>
          <w:color w:val="auto"/>
        </w:rPr>
        <w:t>Invited manuscript</w:t>
      </w:r>
    </w:p>
    <w:p w14:paraId="3274A2C5" w14:textId="77777777" w:rsidR="002222DD" w:rsidRPr="00897F4F" w:rsidRDefault="002222DD" w:rsidP="00FC4071">
      <w:pPr>
        <w:pStyle w:val="Heading"/>
        <w:keepNext w:val="0"/>
        <w:widowControl w:val="0"/>
        <w:snapToGrid w:val="0"/>
        <w:spacing w:line="360" w:lineRule="auto"/>
        <w:ind w:left="101"/>
        <w:jc w:val="both"/>
        <w:rPr>
          <w:rFonts w:ascii="Book Antiqua" w:eastAsia="Book Antiqua" w:hAnsi="Book Antiqua" w:cs="Book Antiqua"/>
          <w:color w:val="auto"/>
          <w:sz w:val="24"/>
          <w:szCs w:val="24"/>
        </w:rPr>
      </w:pPr>
    </w:p>
    <w:p w14:paraId="10A4B6EE" w14:textId="21DF3DAA" w:rsidR="002222DD" w:rsidRPr="00897F4F" w:rsidRDefault="004338A7" w:rsidP="00FC4071">
      <w:pPr>
        <w:pStyle w:val="Heading"/>
        <w:keepNext w:val="0"/>
        <w:widowControl w:val="0"/>
        <w:snapToGrid w:val="0"/>
        <w:spacing w:line="360" w:lineRule="auto"/>
        <w:jc w:val="both"/>
        <w:rPr>
          <w:rFonts w:ascii="Book Antiqua" w:eastAsia="Book Antiqua" w:hAnsi="Book Antiqua" w:cs="Book Antiqua"/>
          <w:b w:val="0"/>
          <w:bCs w:val="0"/>
          <w:color w:val="auto"/>
          <w:sz w:val="24"/>
          <w:szCs w:val="24"/>
          <w:lang w:eastAsia="zh-CN"/>
        </w:rPr>
      </w:pPr>
      <w:r w:rsidRPr="00897F4F">
        <w:rPr>
          <w:rFonts w:ascii="Book Antiqua" w:hAnsi="Book Antiqua" w:cs="Arial"/>
          <w:bCs w:val="0"/>
          <w:color w:val="auto"/>
          <w:sz w:val="24"/>
          <w:szCs w:val="24"/>
        </w:rPr>
        <w:t>Corresponding author</w:t>
      </w:r>
      <w:r w:rsidRPr="00897F4F">
        <w:rPr>
          <w:rFonts w:ascii="Book Antiqua" w:hAnsi="Book Antiqua"/>
          <w:bCs w:val="0"/>
          <w:iCs/>
          <w:color w:val="auto"/>
          <w:sz w:val="24"/>
          <w:szCs w:val="24"/>
        </w:rPr>
        <w:t>:</w:t>
      </w:r>
      <w:r w:rsidRPr="00897F4F">
        <w:rPr>
          <w:rFonts w:ascii="Book Antiqua" w:hAnsi="Book Antiqua" w:cs="Times New Roman"/>
          <w:bCs w:val="0"/>
          <w:color w:val="auto"/>
          <w:sz w:val="24"/>
          <w:szCs w:val="24"/>
        </w:rPr>
        <w:t xml:space="preserve"> </w:t>
      </w:r>
      <w:r w:rsidR="00956302" w:rsidRPr="00897F4F">
        <w:rPr>
          <w:rFonts w:ascii="Book Antiqua" w:hAnsi="Book Antiqua"/>
          <w:color w:val="auto"/>
          <w:sz w:val="24"/>
          <w:szCs w:val="24"/>
        </w:rPr>
        <w:t xml:space="preserve">Salim Surani, </w:t>
      </w:r>
      <w:r w:rsidR="00315828" w:rsidRPr="00897F4F">
        <w:rPr>
          <w:rFonts w:ascii="Book Antiqua" w:hAnsi="Book Antiqua"/>
          <w:color w:val="auto"/>
          <w:sz w:val="24"/>
          <w:szCs w:val="24"/>
        </w:rPr>
        <w:t>BSc, FACC, FACP, FCCP, MD, Professor,</w:t>
      </w:r>
      <w:r w:rsidR="00956302" w:rsidRPr="00897F4F">
        <w:rPr>
          <w:rFonts w:ascii="Book Antiqua" w:hAnsi="Book Antiqua"/>
          <w:b w:val="0"/>
          <w:bCs w:val="0"/>
          <w:color w:val="auto"/>
          <w:sz w:val="24"/>
          <w:szCs w:val="24"/>
        </w:rPr>
        <w:t xml:space="preserve"> </w:t>
      </w:r>
      <w:bookmarkStart w:id="19" w:name="OLE_LINK10"/>
      <w:r w:rsidR="00956302" w:rsidRPr="00897F4F">
        <w:rPr>
          <w:rFonts w:ascii="Book Antiqua" w:hAnsi="Book Antiqua"/>
          <w:b w:val="0"/>
          <w:bCs w:val="0"/>
          <w:color w:val="auto"/>
          <w:sz w:val="24"/>
          <w:szCs w:val="24"/>
        </w:rPr>
        <w:t>Department of Medicine, Pulmonary, Critical Care and Sleep Medicine</w:t>
      </w:r>
      <w:bookmarkEnd w:id="19"/>
      <w:r w:rsidR="00956302" w:rsidRPr="00897F4F">
        <w:rPr>
          <w:rFonts w:ascii="Book Antiqua" w:hAnsi="Book Antiqua"/>
          <w:b w:val="0"/>
          <w:bCs w:val="0"/>
          <w:color w:val="auto"/>
          <w:sz w:val="24"/>
          <w:szCs w:val="24"/>
        </w:rPr>
        <w:t xml:space="preserve">, </w:t>
      </w:r>
      <w:bookmarkStart w:id="20" w:name="OLE_LINK11"/>
      <w:r w:rsidR="00956302" w:rsidRPr="00897F4F">
        <w:rPr>
          <w:rFonts w:ascii="Book Antiqua" w:hAnsi="Book Antiqua"/>
          <w:b w:val="0"/>
          <w:bCs w:val="0"/>
          <w:color w:val="auto"/>
          <w:sz w:val="24"/>
          <w:szCs w:val="24"/>
        </w:rPr>
        <w:t>Texas A and M University</w:t>
      </w:r>
      <w:bookmarkEnd w:id="20"/>
      <w:r w:rsidR="00315828" w:rsidRPr="00897F4F">
        <w:rPr>
          <w:rFonts w:ascii="Book Antiqua" w:hAnsi="Book Antiqua"/>
          <w:b w:val="0"/>
          <w:bCs w:val="0"/>
          <w:color w:val="auto"/>
          <w:sz w:val="24"/>
          <w:szCs w:val="24"/>
        </w:rPr>
        <w:t xml:space="preserve">, </w:t>
      </w:r>
      <w:r w:rsidR="00956302" w:rsidRPr="00897F4F">
        <w:rPr>
          <w:rFonts w:ascii="Book Antiqua" w:hAnsi="Book Antiqua"/>
          <w:b w:val="0"/>
          <w:bCs w:val="0"/>
          <w:color w:val="auto"/>
          <w:sz w:val="24"/>
          <w:szCs w:val="24"/>
        </w:rPr>
        <w:t xml:space="preserve">701 Ayers </w:t>
      </w:r>
      <w:r w:rsidR="00315828" w:rsidRPr="00897F4F">
        <w:rPr>
          <w:rFonts w:ascii="Book Antiqua" w:hAnsi="Book Antiqua"/>
          <w:b w:val="0"/>
          <w:bCs w:val="0"/>
          <w:color w:val="auto"/>
          <w:sz w:val="24"/>
          <w:szCs w:val="24"/>
        </w:rPr>
        <w:t>Street</w:t>
      </w:r>
      <w:r w:rsidR="00956302" w:rsidRPr="00897F4F">
        <w:rPr>
          <w:rFonts w:ascii="Book Antiqua" w:hAnsi="Book Antiqua"/>
          <w:b w:val="0"/>
          <w:bCs w:val="0"/>
          <w:color w:val="auto"/>
          <w:sz w:val="24"/>
          <w:szCs w:val="24"/>
        </w:rPr>
        <w:t>,</w:t>
      </w:r>
      <w:r w:rsidR="00315828" w:rsidRPr="00897F4F">
        <w:rPr>
          <w:rFonts w:ascii="Book Antiqua" w:hAnsi="Book Antiqua"/>
          <w:color w:val="auto"/>
          <w:sz w:val="24"/>
          <w:szCs w:val="24"/>
        </w:rPr>
        <w:t xml:space="preserve"> </w:t>
      </w:r>
      <w:r w:rsidR="00315828" w:rsidRPr="00897F4F">
        <w:rPr>
          <w:rFonts w:ascii="Book Antiqua" w:hAnsi="Book Antiqua"/>
          <w:b w:val="0"/>
          <w:bCs w:val="0"/>
          <w:color w:val="auto"/>
          <w:sz w:val="24"/>
          <w:szCs w:val="24"/>
        </w:rPr>
        <w:t>Corpus Christi, TX 78414, United States</w:t>
      </w:r>
      <w:r w:rsidR="00BA0CF6" w:rsidRPr="00897F4F">
        <w:rPr>
          <w:rFonts w:ascii="Book Antiqua" w:eastAsia="Book Antiqua" w:hAnsi="Book Antiqua" w:cs="Book Antiqua"/>
          <w:b w:val="0"/>
          <w:bCs w:val="0"/>
          <w:color w:val="auto"/>
          <w:sz w:val="24"/>
          <w:szCs w:val="24"/>
        </w:rPr>
        <w:t xml:space="preserve">. </w:t>
      </w:r>
      <w:hyperlink r:id="rId7" w:history="1">
        <w:r w:rsidR="00765ACC" w:rsidRPr="00897F4F">
          <w:rPr>
            <w:rStyle w:val="Hyperlink"/>
            <w:rFonts w:ascii="Book Antiqua" w:hAnsi="Book Antiqua"/>
            <w:b w:val="0"/>
            <w:bCs w:val="0"/>
            <w:color w:val="auto"/>
            <w:sz w:val="24"/>
            <w:szCs w:val="24"/>
          </w:rPr>
          <w:t>srsurani@hotmail.com</w:t>
        </w:r>
      </w:hyperlink>
      <w:r w:rsidR="00765ACC" w:rsidRPr="00897F4F">
        <w:rPr>
          <w:rFonts w:ascii="Book Antiqua" w:hAnsi="Book Antiqua"/>
          <w:b w:val="0"/>
          <w:bCs w:val="0"/>
          <w:color w:val="auto"/>
          <w:sz w:val="24"/>
          <w:szCs w:val="24"/>
          <w:u w:val="single"/>
          <w:lang w:eastAsia="zh-CN"/>
        </w:rPr>
        <w:t xml:space="preserve"> </w:t>
      </w:r>
    </w:p>
    <w:p w14:paraId="1A0A7D96" w14:textId="77777777" w:rsidR="002222DD" w:rsidRPr="00897F4F" w:rsidRDefault="00956302" w:rsidP="00FC4071">
      <w:pPr>
        <w:pStyle w:val="Heading"/>
        <w:keepNext w:val="0"/>
        <w:widowControl w:val="0"/>
        <w:snapToGrid w:val="0"/>
        <w:spacing w:line="360" w:lineRule="auto"/>
        <w:jc w:val="both"/>
        <w:rPr>
          <w:rFonts w:ascii="Book Antiqua" w:eastAsia="Book Antiqua" w:hAnsi="Book Antiqua" w:cs="Book Antiqua"/>
          <w:b w:val="0"/>
          <w:bCs w:val="0"/>
          <w:color w:val="auto"/>
          <w:sz w:val="24"/>
          <w:szCs w:val="24"/>
        </w:rPr>
      </w:pPr>
      <w:r w:rsidRPr="00897F4F">
        <w:rPr>
          <w:rFonts w:ascii="Book Antiqua" w:hAnsi="Book Antiqua"/>
          <w:color w:val="auto"/>
          <w:sz w:val="24"/>
          <w:szCs w:val="24"/>
        </w:rPr>
        <w:t>Telephone:</w:t>
      </w:r>
      <w:r w:rsidRPr="00897F4F">
        <w:rPr>
          <w:rFonts w:ascii="Book Antiqua" w:hAnsi="Book Antiqua"/>
          <w:b w:val="0"/>
          <w:bCs w:val="0"/>
          <w:color w:val="auto"/>
          <w:sz w:val="24"/>
          <w:szCs w:val="24"/>
        </w:rPr>
        <w:t xml:space="preserve"> +1-361-8857722</w:t>
      </w:r>
    </w:p>
    <w:p w14:paraId="4D638086" w14:textId="1BDD717F" w:rsidR="004338A7" w:rsidRPr="00897F4F" w:rsidRDefault="00956302" w:rsidP="00FC4071">
      <w:pPr>
        <w:pStyle w:val="Heading"/>
        <w:keepNext w:val="0"/>
        <w:widowControl w:val="0"/>
        <w:snapToGrid w:val="0"/>
        <w:spacing w:line="360" w:lineRule="auto"/>
        <w:jc w:val="both"/>
        <w:rPr>
          <w:rFonts w:ascii="Book Antiqua" w:hAnsi="Book Antiqua"/>
          <w:b w:val="0"/>
          <w:bCs w:val="0"/>
          <w:color w:val="auto"/>
          <w:sz w:val="24"/>
          <w:szCs w:val="24"/>
        </w:rPr>
      </w:pPr>
      <w:r w:rsidRPr="00897F4F">
        <w:rPr>
          <w:rFonts w:ascii="Book Antiqua" w:hAnsi="Book Antiqua"/>
          <w:color w:val="auto"/>
          <w:sz w:val="24"/>
          <w:szCs w:val="24"/>
        </w:rPr>
        <w:t xml:space="preserve">Fax: </w:t>
      </w:r>
      <w:r w:rsidRPr="00897F4F">
        <w:rPr>
          <w:rFonts w:ascii="Book Antiqua" w:hAnsi="Book Antiqua"/>
          <w:b w:val="0"/>
          <w:bCs w:val="0"/>
          <w:color w:val="auto"/>
          <w:sz w:val="24"/>
          <w:szCs w:val="24"/>
        </w:rPr>
        <w:t>+1-361-8507563</w:t>
      </w:r>
    </w:p>
    <w:p w14:paraId="1957E0F8" w14:textId="77777777" w:rsidR="004338A7" w:rsidRPr="00897F4F" w:rsidRDefault="004338A7" w:rsidP="00FC4071">
      <w:pPr>
        <w:pStyle w:val="BodyB"/>
        <w:snapToGrid w:val="0"/>
        <w:spacing w:line="360" w:lineRule="auto"/>
        <w:rPr>
          <w:color w:val="auto"/>
        </w:rPr>
      </w:pPr>
    </w:p>
    <w:p w14:paraId="16CCABE4" w14:textId="192EEBA1"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Received: </w:t>
      </w:r>
      <w:r w:rsidRPr="00897F4F">
        <w:rPr>
          <w:rFonts w:ascii="Book Antiqua" w:hAnsi="Book Antiqua"/>
          <w:b w:val="0"/>
          <w:color w:val="auto"/>
          <w:sz w:val="24"/>
          <w:szCs w:val="24"/>
          <w:lang w:eastAsia="zh-CN"/>
        </w:rPr>
        <w:t>April</w:t>
      </w:r>
      <w:r w:rsidRPr="00897F4F">
        <w:rPr>
          <w:rFonts w:ascii="Book Antiqua" w:hAnsi="Book Antiqua"/>
          <w:b w:val="0"/>
          <w:color w:val="auto"/>
          <w:sz w:val="24"/>
          <w:szCs w:val="24"/>
        </w:rPr>
        <w:t xml:space="preserve"> 8, 2019</w:t>
      </w:r>
    </w:p>
    <w:p w14:paraId="79C83E0C" w14:textId="7B82BC13"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Peer-review started: </w:t>
      </w:r>
      <w:r w:rsidRPr="00897F4F">
        <w:rPr>
          <w:rFonts w:ascii="Book Antiqua" w:hAnsi="Book Antiqua"/>
          <w:b w:val="0"/>
          <w:color w:val="auto"/>
          <w:sz w:val="24"/>
          <w:szCs w:val="24"/>
          <w:lang w:eastAsia="zh-CN"/>
        </w:rPr>
        <w:t>April</w:t>
      </w:r>
      <w:r w:rsidRPr="00897F4F">
        <w:rPr>
          <w:rFonts w:ascii="Book Antiqua" w:hAnsi="Book Antiqua"/>
          <w:b w:val="0"/>
          <w:color w:val="auto"/>
          <w:sz w:val="24"/>
          <w:szCs w:val="24"/>
        </w:rPr>
        <w:t xml:space="preserve"> 8, 2019</w:t>
      </w:r>
    </w:p>
    <w:p w14:paraId="155F375F" w14:textId="2C48F54B"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First decision: </w:t>
      </w:r>
      <w:r w:rsidRPr="00897F4F">
        <w:rPr>
          <w:rFonts w:ascii="Book Antiqua" w:hAnsi="Book Antiqua"/>
          <w:b w:val="0"/>
          <w:color w:val="auto"/>
          <w:sz w:val="24"/>
          <w:szCs w:val="24"/>
          <w:lang w:eastAsia="zh-CN"/>
        </w:rPr>
        <w:t>August</w:t>
      </w:r>
      <w:r w:rsidRPr="00897F4F">
        <w:rPr>
          <w:rFonts w:ascii="Book Antiqua" w:hAnsi="Book Antiqua"/>
          <w:b w:val="0"/>
          <w:color w:val="auto"/>
          <w:sz w:val="24"/>
          <w:szCs w:val="24"/>
        </w:rPr>
        <w:t xml:space="preserve"> 2, 2019</w:t>
      </w:r>
    </w:p>
    <w:p w14:paraId="57510750" w14:textId="4522E89E"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Revised: </w:t>
      </w:r>
      <w:r w:rsidRPr="00897F4F">
        <w:rPr>
          <w:rFonts w:ascii="Book Antiqua" w:hAnsi="Book Antiqua"/>
          <w:b w:val="0"/>
          <w:color w:val="auto"/>
          <w:sz w:val="24"/>
          <w:szCs w:val="24"/>
          <w:lang w:eastAsia="zh-CN"/>
        </w:rPr>
        <w:t>August</w:t>
      </w:r>
      <w:r w:rsidRPr="00897F4F">
        <w:rPr>
          <w:rFonts w:ascii="Book Antiqua" w:hAnsi="Book Antiqua"/>
          <w:b w:val="0"/>
          <w:color w:val="auto"/>
          <w:sz w:val="24"/>
          <w:szCs w:val="24"/>
        </w:rPr>
        <w:t xml:space="preserve"> 13, 2019</w:t>
      </w:r>
    </w:p>
    <w:p w14:paraId="4E538362" w14:textId="44A48848"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Accepted: </w:t>
      </w:r>
      <w:r w:rsidR="001523DD" w:rsidRPr="00897F4F">
        <w:rPr>
          <w:rFonts w:ascii="Book Antiqua" w:hAnsi="Book Antiqua"/>
          <w:b w:val="0"/>
          <w:bCs w:val="0"/>
          <w:color w:val="auto"/>
          <w:sz w:val="24"/>
          <w:szCs w:val="24"/>
        </w:rPr>
        <w:t>August 20, 2019</w:t>
      </w:r>
    </w:p>
    <w:p w14:paraId="666DC2F7" w14:textId="77777777"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 xml:space="preserve">Article in press: </w:t>
      </w:r>
    </w:p>
    <w:p w14:paraId="41F7999F" w14:textId="6E810370" w:rsidR="004338A7" w:rsidRPr="00897F4F" w:rsidRDefault="004338A7" w:rsidP="00FC4071">
      <w:pPr>
        <w:pStyle w:val="Heading"/>
        <w:keepNext w:val="0"/>
        <w:widowControl w:val="0"/>
        <w:snapToGrid w:val="0"/>
        <w:spacing w:line="360" w:lineRule="auto"/>
        <w:jc w:val="both"/>
        <w:rPr>
          <w:rFonts w:ascii="Book Antiqua" w:hAnsi="Book Antiqua"/>
          <w:bCs w:val="0"/>
          <w:color w:val="auto"/>
          <w:sz w:val="24"/>
          <w:szCs w:val="24"/>
        </w:rPr>
      </w:pPr>
      <w:r w:rsidRPr="00897F4F">
        <w:rPr>
          <w:rFonts w:ascii="Book Antiqua" w:hAnsi="Book Antiqua"/>
          <w:bCs w:val="0"/>
          <w:color w:val="auto"/>
          <w:sz w:val="24"/>
          <w:szCs w:val="24"/>
        </w:rPr>
        <w:t>Published online:</w:t>
      </w:r>
      <w:r w:rsidRPr="00897F4F">
        <w:rPr>
          <w:rFonts w:ascii="Book Antiqua" w:eastAsia="Times New Roman" w:hAnsi="Book Antiqua"/>
          <w:bCs w:val="0"/>
          <w:color w:val="auto"/>
          <w:sz w:val="24"/>
          <w:szCs w:val="24"/>
        </w:rPr>
        <w:t xml:space="preserve"> </w:t>
      </w:r>
    </w:p>
    <w:p w14:paraId="380D7894" w14:textId="77777777" w:rsidR="00315828" w:rsidRPr="00897F4F" w:rsidRDefault="00315828" w:rsidP="00FC4071">
      <w:pPr>
        <w:snapToGrid w:val="0"/>
        <w:spacing w:line="360" w:lineRule="auto"/>
        <w:rPr>
          <w:rFonts w:ascii="Book Antiqua" w:hAnsi="Book Antiqua" w:cs="Arial Unicode MS"/>
          <w:u w:color="000000"/>
        </w:rPr>
      </w:pPr>
      <w:r w:rsidRPr="00897F4F">
        <w:rPr>
          <w:rFonts w:ascii="Book Antiqua" w:hAnsi="Book Antiqua"/>
          <w:b/>
          <w:bCs/>
        </w:rPr>
        <w:br w:type="page"/>
      </w:r>
    </w:p>
    <w:p w14:paraId="27AD25E8" w14:textId="595BF687" w:rsidR="002222DD" w:rsidRPr="00897F4F" w:rsidRDefault="00956302" w:rsidP="00FC4071">
      <w:pPr>
        <w:pStyle w:val="Heading"/>
        <w:keepNext w:val="0"/>
        <w:widowControl w:val="0"/>
        <w:snapToGrid w:val="0"/>
        <w:spacing w:line="360" w:lineRule="auto"/>
        <w:jc w:val="both"/>
        <w:rPr>
          <w:rFonts w:ascii="Book Antiqua" w:eastAsia="Book Antiqua" w:hAnsi="Book Antiqua" w:cs="Book Antiqua"/>
          <w:b w:val="0"/>
          <w:bCs w:val="0"/>
          <w:color w:val="auto"/>
          <w:sz w:val="24"/>
          <w:szCs w:val="24"/>
        </w:rPr>
      </w:pPr>
      <w:r w:rsidRPr="00897F4F">
        <w:rPr>
          <w:rFonts w:ascii="Book Antiqua" w:hAnsi="Book Antiqua"/>
          <w:color w:val="auto"/>
          <w:sz w:val="24"/>
          <w:szCs w:val="24"/>
        </w:rPr>
        <w:lastRenderedPageBreak/>
        <w:t>Abstract</w:t>
      </w:r>
    </w:p>
    <w:p w14:paraId="38940BC0" w14:textId="0464334D" w:rsidR="002222DD" w:rsidRPr="00897F4F" w:rsidRDefault="00956302" w:rsidP="00FC4071">
      <w:pPr>
        <w:pStyle w:val="NormalWeb"/>
        <w:snapToGrid w:val="0"/>
        <w:spacing w:before="0" w:after="0" w:line="360" w:lineRule="auto"/>
        <w:jc w:val="both"/>
        <w:rPr>
          <w:rFonts w:ascii="Book Antiqua" w:eastAsia="Book Antiqua" w:hAnsi="Book Antiqua" w:cs="Book Antiqua"/>
          <w:color w:val="auto"/>
        </w:rPr>
      </w:pPr>
      <w:r w:rsidRPr="00897F4F">
        <w:rPr>
          <w:rFonts w:ascii="Book Antiqua" w:hAnsi="Book Antiqua"/>
          <w:color w:val="auto"/>
        </w:rPr>
        <w:t>Blood glucose</w:t>
      </w:r>
      <w:r w:rsidR="00085C1D" w:rsidRPr="00897F4F">
        <w:rPr>
          <w:rFonts w:ascii="Book Antiqua" w:hAnsi="Book Antiqua"/>
          <w:color w:val="auto"/>
        </w:rPr>
        <w:t xml:space="preserve"> </w:t>
      </w:r>
      <w:del w:id="21" w:author="FP" w:date="2019-08-27T21:18:00Z">
        <w:r w:rsidR="00085C1D" w:rsidRPr="00897F4F" w:rsidDel="00E64F5C">
          <w:rPr>
            <w:rFonts w:ascii="Book Antiqua" w:hAnsi="Book Antiqua"/>
            <w:color w:val="auto"/>
          </w:rPr>
          <w:delText>(BG)</w:delText>
        </w:r>
        <w:r w:rsidRPr="00897F4F" w:rsidDel="00E64F5C">
          <w:rPr>
            <w:rFonts w:ascii="Book Antiqua" w:hAnsi="Book Antiqua"/>
            <w:color w:val="auto"/>
          </w:rPr>
          <w:delText xml:space="preserve"> </w:delText>
        </w:r>
      </w:del>
      <w:r w:rsidRPr="00897F4F">
        <w:rPr>
          <w:rFonts w:ascii="Book Antiqua" w:hAnsi="Book Antiqua"/>
          <w:color w:val="auto"/>
        </w:rPr>
        <w:t>control, including hyperglycemia correction, maintaining glucose at optimal level and avoiding hypoglycemia</w:t>
      </w:r>
      <w:ins w:id="22" w:author="FP" w:date="2019-08-27T21:19:00Z">
        <w:r w:rsidR="00E64F5C">
          <w:rPr>
            <w:rFonts w:ascii="Book Antiqua" w:hAnsi="Book Antiqua"/>
            <w:color w:val="auto"/>
          </w:rPr>
          <w:t>,</w:t>
        </w:r>
      </w:ins>
      <w:r w:rsidRPr="00897F4F">
        <w:rPr>
          <w:rFonts w:ascii="Book Antiqua" w:hAnsi="Book Antiqua"/>
          <w:color w:val="auto"/>
        </w:rPr>
        <w:t xml:space="preserve"> </w:t>
      </w:r>
      <w:del w:id="23" w:author="FP" w:date="2019-08-27T21:19:00Z">
        <w:r w:rsidRPr="00897F4F" w:rsidDel="00E64F5C">
          <w:rPr>
            <w:rFonts w:ascii="Book Antiqua" w:hAnsi="Book Antiqua"/>
            <w:color w:val="auto"/>
          </w:rPr>
          <w:delText xml:space="preserve">which </w:delText>
        </w:r>
      </w:del>
      <w:ins w:id="24" w:author="FP" w:date="2019-08-27T21:19:00Z">
        <w:r w:rsidR="00E64F5C">
          <w:rPr>
            <w:rFonts w:ascii="Book Antiqua" w:hAnsi="Book Antiqua"/>
            <w:color w:val="auto"/>
          </w:rPr>
          <w:t>is a challenge</w:t>
        </w:r>
        <w:r w:rsidR="00E64F5C" w:rsidRPr="00897F4F">
          <w:rPr>
            <w:rFonts w:ascii="Book Antiqua" w:hAnsi="Book Antiqua"/>
            <w:color w:val="auto"/>
          </w:rPr>
          <w:t xml:space="preserve"> </w:t>
        </w:r>
      </w:ins>
      <w:r w:rsidRPr="00897F4F">
        <w:rPr>
          <w:rFonts w:ascii="Book Antiqua" w:hAnsi="Book Antiqua"/>
          <w:color w:val="auto"/>
        </w:rPr>
        <w:t xml:space="preserve">clinicians face every day in </w:t>
      </w:r>
      <w:del w:id="25" w:author="FP" w:date="2019-08-27T21:19:00Z">
        <w:r w:rsidRPr="00897F4F" w:rsidDel="00E64F5C">
          <w:rPr>
            <w:rFonts w:ascii="Book Antiqua" w:hAnsi="Book Antiqua"/>
            <w:color w:val="auto"/>
          </w:rPr>
          <w:delText xml:space="preserve">the </w:delText>
        </w:r>
      </w:del>
      <w:r w:rsidRPr="00897F4F">
        <w:rPr>
          <w:rFonts w:ascii="Book Antiqua" w:hAnsi="Book Antiqua"/>
          <w:color w:val="auto"/>
        </w:rPr>
        <w:t>intensive care units (ICU</w:t>
      </w:r>
      <w:ins w:id="26" w:author="FP" w:date="2019-08-27T21:19:00Z">
        <w:r w:rsidR="00E64F5C">
          <w:rPr>
            <w:rFonts w:ascii="Book Antiqua" w:hAnsi="Book Antiqua"/>
            <w:color w:val="auto"/>
          </w:rPr>
          <w:t>s</w:t>
        </w:r>
      </w:ins>
      <w:r w:rsidRPr="00897F4F">
        <w:rPr>
          <w:rFonts w:ascii="Book Antiqua" w:hAnsi="Book Antiqua"/>
          <w:color w:val="auto"/>
        </w:rPr>
        <w:t>). If managed inadequately</w:t>
      </w:r>
      <w:ins w:id="27" w:author="FP" w:date="2019-08-27T21:19:00Z">
        <w:r w:rsidR="00E64F5C">
          <w:rPr>
            <w:rFonts w:ascii="Book Antiqua" w:hAnsi="Book Antiqua"/>
            <w:color w:val="auto"/>
          </w:rPr>
          <w:t>,</w:t>
        </w:r>
      </w:ins>
      <w:r w:rsidRPr="00897F4F">
        <w:rPr>
          <w:rFonts w:ascii="Book Antiqua" w:hAnsi="Book Antiqua"/>
          <w:color w:val="auto"/>
        </w:rPr>
        <w:t xml:space="preserve"> </w:t>
      </w:r>
      <w:del w:id="28" w:author="FP" w:date="2019-08-27T21:19:00Z">
        <w:r w:rsidRPr="00897F4F" w:rsidDel="00E64F5C">
          <w:rPr>
            <w:rFonts w:ascii="Book Antiqua" w:hAnsi="Book Antiqua"/>
            <w:color w:val="auto"/>
          </w:rPr>
          <w:delText xml:space="preserve">can </w:delText>
        </w:r>
      </w:del>
      <w:ins w:id="29" w:author="FP" w:date="2019-08-27T21:19:00Z">
        <w:r w:rsidR="00E64F5C">
          <w:rPr>
            <w:rFonts w:ascii="Book Antiqua" w:hAnsi="Book Antiqua"/>
            <w:color w:val="auto"/>
          </w:rPr>
          <w:t>its related</w:t>
        </w:r>
        <w:r w:rsidR="00E64F5C" w:rsidRPr="00897F4F">
          <w:rPr>
            <w:rFonts w:ascii="Book Antiqua" w:hAnsi="Book Antiqua"/>
            <w:color w:val="auto"/>
          </w:rPr>
          <w:t xml:space="preserve"> </w:t>
        </w:r>
      </w:ins>
      <w:del w:id="30" w:author="FP" w:date="2019-08-27T21:19:00Z">
        <w:r w:rsidRPr="00897F4F" w:rsidDel="00E64F5C">
          <w:rPr>
            <w:rFonts w:ascii="Book Antiqua" w:hAnsi="Book Antiqua"/>
            <w:color w:val="auto"/>
          </w:rPr>
          <w:delText xml:space="preserve">increase </w:delText>
        </w:r>
      </w:del>
      <w:r w:rsidRPr="00897F4F">
        <w:rPr>
          <w:rFonts w:ascii="Book Antiqua" w:hAnsi="Book Antiqua"/>
          <w:color w:val="auto"/>
        </w:rPr>
        <w:t>mortality</w:t>
      </w:r>
      <w:ins w:id="31" w:author="FP" w:date="2019-08-27T21:19:00Z">
        <w:r w:rsidR="00E64F5C">
          <w:rPr>
            <w:rFonts w:ascii="Book Antiqua" w:hAnsi="Book Antiqua"/>
            <w:color w:val="auto"/>
          </w:rPr>
          <w:t xml:space="preserve"> can increase</w:t>
        </w:r>
      </w:ins>
      <w:r w:rsidRPr="00897F4F">
        <w:rPr>
          <w:rFonts w:ascii="Book Antiqua" w:hAnsi="Book Antiqua"/>
          <w:color w:val="auto"/>
        </w:rPr>
        <w:t xml:space="preserve">. Prior to 2001, no relevant </w:t>
      </w:r>
      <w:ins w:id="32" w:author="FP" w:date="2019-08-27T21:20:00Z">
        <w:r w:rsidR="00E64F5C">
          <w:rPr>
            <w:rFonts w:ascii="Book Antiqua" w:hAnsi="Book Antiqua"/>
            <w:color w:val="auto"/>
          </w:rPr>
          <w:t xml:space="preserve">data from </w:t>
        </w:r>
      </w:ins>
      <w:r w:rsidRPr="00897F4F">
        <w:rPr>
          <w:rFonts w:ascii="Book Antiqua" w:hAnsi="Book Antiqua"/>
          <w:color w:val="auto"/>
        </w:rPr>
        <w:t xml:space="preserve">randomized, controlled studies assessing glucose control in the ICU were available. In the past 18 years, </w:t>
      </w:r>
      <w:ins w:id="33" w:author="FP" w:date="2019-08-27T21:20:00Z">
        <w:r w:rsidR="00E64F5C">
          <w:rPr>
            <w:rFonts w:ascii="Book Antiqua" w:hAnsi="Book Antiqua"/>
            <w:color w:val="auto"/>
          </w:rPr>
          <w:t xml:space="preserve">however, </w:t>
        </w:r>
      </w:ins>
      <w:r w:rsidRPr="00897F4F">
        <w:rPr>
          <w:rFonts w:ascii="Book Antiqua" w:hAnsi="Book Antiqua"/>
          <w:color w:val="auto"/>
        </w:rPr>
        <w:t xml:space="preserve">many clinical trials have defined criteria for managing abnormal </w:t>
      </w:r>
      <w:del w:id="34" w:author="FP" w:date="2019-08-27T21:18:00Z">
        <w:r w:rsidR="00085C1D" w:rsidRPr="00897F4F" w:rsidDel="00E64F5C">
          <w:rPr>
            <w:rFonts w:ascii="Book Antiqua" w:hAnsi="Book Antiqua"/>
            <w:color w:val="auto"/>
          </w:rPr>
          <w:delText>BG</w:delText>
        </w:r>
        <w:r w:rsidRPr="00897F4F" w:rsidDel="00E64F5C">
          <w:rPr>
            <w:rFonts w:ascii="Book Antiqua" w:hAnsi="Book Antiqua"/>
            <w:color w:val="auto"/>
          </w:rPr>
          <w:delText xml:space="preserve"> </w:delText>
        </w:r>
      </w:del>
      <w:ins w:id="35" w:author="FP" w:date="2019-08-27T21:18:00Z">
        <w:r w:rsidR="00E64F5C">
          <w:rPr>
            <w:rFonts w:ascii="Book Antiqua" w:hAnsi="Book Antiqua"/>
            <w:color w:val="auto"/>
          </w:rPr>
          <w:t>blood glucose</w:t>
        </w:r>
        <w:r w:rsidR="00E64F5C" w:rsidRPr="00897F4F">
          <w:rPr>
            <w:rFonts w:ascii="Book Antiqua" w:hAnsi="Book Antiqua"/>
            <w:color w:val="auto"/>
          </w:rPr>
          <w:t xml:space="preserve"> </w:t>
        </w:r>
      </w:ins>
      <w:r w:rsidRPr="00897F4F">
        <w:rPr>
          <w:rFonts w:ascii="Book Antiqua" w:hAnsi="Book Antiqua"/>
          <w:color w:val="auto"/>
        </w:rPr>
        <w:t xml:space="preserve">levels, as well as </w:t>
      </w:r>
      <w:ins w:id="36" w:author="FP" w:date="2019-08-27T21:20:00Z">
        <w:r w:rsidR="00E64F5C">
          <w:rPr>
            <w:rFonts w:ascii="Book Antiqua" w:hAnsi="Book Antiqua"/>
            <w:color w:val="auto"/>
          </w:rPr>
          <w:t xml:space="preserve">provided </w:t>
        </w:r>
      </w:ins>
      <w:r w:rsidRPr="00897F4F">
        <w:rPr>
          <w:rFonts w:ascii="Book Antiqua" w:hAnsi="Book Antiqua"/>
          <w:color w:val="auto"/>
        </w:rPr>
        <w:t xml:space="preserve">suggestions for glycemic monitoring. Point-of-care </w:t>
      </w:r>
      <w:ins w:id="37" w:author="FP" w:date="2019-08-27T21:18:00Z">
        <w:r w:rsidR="00E64F5C">
          <w:rPr>
            <w:rFonts w:ascii="Book Antiqua" w:hAnsi="Book Antiqua"/>
            <w:color w:val="auto"/>
          </w:rPr>
          <w:t>blood glucose</w:t>
        </w:r>
      </w:ins>
      <w:del w:id="38" w:author="FP" w:date="2019-08-27T21:18:00Z">
        <w:r w:rsidR="00085C1D" w:rsidRPr="00897F4F" w:rsidDel="00E64F5C">
          <w:rPr>
            <w:rFonts w:ascii="Book Antiqua" w:hAnsi="Book Antiqua"/>
            <w:color w:val="auto"/>
          </w:rPr>
          <w:delText>BG</w:delText>
        </w:r>
      </w:del>
      <w:r w:rsidRPr="00897F4F">
        <w:rPr>
          <w:rFonts w:ascii="Book Antiqua" w:hAnsi="Book Antiqua"/>
          <w:color w:val="auto"/>
        </w:rPr>
        <w:t xml:space="preserve"> monitors have become the preferred bedside technology to aid in glycemic management. In addition, in some institutions, continuous glucose monitoring is now available. Cost-effectiveness of adequate glycemic control in the ICU must be taken into consideration when addressing this complex issue. Newer types of glycemic monitoring may reduce nursing staff fatigue and shorten times for the treatment of hyperglycemia or hypoglycemia. There are a variety of glycemic care protocols available. However, not all ICU clinicians are aware of them. The following mini</w:t>
      </w:r>
      <w:del w:id="39" w:author="FP" w:date="2019-08-27T21:21:00Z">
        <w:r w:rsidRPr="00897F4F" w:rsidDel="00E64F5C">
          <w:rPr>
            <w:rFonts w:ascii="Book Antiqua" w:hAnsi="Book Antiqua"/>
            <w:color w:val="auto"/>
          </w:rPr>
          <w:delText>-</w:delText>
        </w:r>
      </w:del>
      <w:r w:rsidRPr="00897F4F">
        <w:rPr>
          <w:rFonts w:ascii="Book Antiqua" w:hAnsi="Book Antiqua"/>
          <w:color w:val="auto"/>
        </w:rPr>
        <w:t xml:space="preserve">review </w:t>
      </w:r>
      <w:del w:id="40" w:author="FP" w:date="2019-08-27T21:21:00Z">
        <w:r w:rsidRPr="00897F4F" w:rsidDel="00E64F5C">
          <w:rPr>
            <w:rFonts w:ascii="Book Antiqua" w:hAnsi="Book Antiqua"/>
            <w:color w:val="auto"/>
          </w:rPr>
          <w:delText xml:space="preserve">depicts </w:delText>
        </w:r>
      </w:del>
      <w:ins w:id="41" w:author="FP" w:date="2019-08-27T21:21:00Z">
        <w:r w:rsidR="00E64F5C">
          <w:rPr>
            <w:rFonts w:ascii="Book Antiqua" w:hAnsi="Book Antiqua"/>
            <w:color w:val="auto"/>
          </w:rPr>
          <w:t>describes</w:t>
        </w:r>
        <w:r w:rsidR="00E64F5C" w:rsidRPr="00897F4F">
          <w:rPr>
            <w:rFonts w:ascii="Book Antiqua" w:hAnsi="Book Antiqua"/>
            <w:color w:val="auto"/>
          </w:rPr>
          <w:t xml:space="preserve"> </w:t>
        </w:r>
      </w:ins>
      <w:r w:rsidRPr="00897F4F">
        <w:rPr>
          <w:rFonts w:ascii="Book Antiqua" w:hAnsi="Book Antiqua"/>
          <w:color w:val="auto"/>
        </w:rPr>
        <w:t>some of these concepts.</w:t>
      </w:r>
    </w:p>
    <w:p w14:paraId="22938FC1" w14:textId="77777777" w:rsidR="002222DD" w:rsidRPr="00897F4F" w:rsidRDefault="002222DD" w:rsidP="00FC4071">
      <w:pPr>
        <w:pStyle w:val="NormalWeb"/>
        <w:snapToGrid w:val="0"/>
        <w:spacing w:before="0" w:after="0" w:line="360" w:lineRule="auto"/>
        <w:jc w:val="both"/>
        <w:rPr>
          <w:rFonts w:ascii="Book Antiqua" w:hAnsi="Book Antiqua"/>
          <w:color w:val="auto"/>
        </w:rPr>
      </w:pPr>
    </w:p>
    <w:p w14:paraId="11FEB223" w14:textId="229D1093" w:rsidR="002222DD" w:rsidRPr="00897F4F" w:rsidRDefault="00956302" w:rsidP="00FC4071">
      <w:pPr>
        <w:pStyle w:val="NormalWeb"/>
        <w:snapToGrid w:val="0"/>
        <w:spacing w:before="0" w:after="0" w:line="360" w:lineRule="auto"/>
        <w:jc w:val="both"/>
        <w:rPr>
          <w:rFonts w:ascii="Book Antiqua" w:eastAsia="Book Antiqua" w:hAnsi="Book Antiqua" w:cs="Book Antiqua"/>
          <w:b/>
          <w:bCs/>
          <w:color w:val="auto"/>
        </w:rPr>
      </w:pPr>
      <w:r w:rsidRPr="00897F4F">
        <w:rPr>
          <w:rFonts w:ascii="Book Antiqua" w:hAnsi="Book Antiqua"/>
          <w:b/>
          <w:bCs/>
          <w:color w:val="auto"/>
        </w:rPr>
        <w:t xml:space="preserve">Key words: </w:t>
      </w:r>
      <w:bookmarkStart w:id="42" w:name="OLE_LINK15"/>
      <w:r w:rsidR="00BA0CF6" w:rsidRPr="00897F4F">
        <w:rPr>
          <w:rFonts w:ascii="Book Antiqua" w:hAnsi="Book Antiqua"/>
          <w:color w:val="auto"/>
        </w:rPr>
        <w:t xml:space="preserve">Blood </w:t>
      </w:r>
      <w:r w:rsidRPr="00897F4F">
        <w:rPr>
          <w:rFonts w:ascii="Book Antiqua" w:hAnsi="Book Antiqua"/>
          <w:color w:val="auto"/>
        </w:rPr>
        <w:t>glucose control</w:t>
      </w:r>
      <w:bookmarkEnd w:id="42"/>
      <w:r w:rsidR="00315828" w:rsidRPr="00897F4F">
        <w:rPr>
          <w:rFonts w:ascii="Book Antiqua" w:hAnsi="Book Antiqua"/>
          <w:color w:val="auto"/>
        </w:rPr>
        <w:t>;</w:t>
      </w:r>
      <w:r w:rsidRPr="00897F4F">
        <w:rPr>
          <w:rFonts w:ascii="Book Antiqua" w:hAnsi="Book Antiqua"/>
          <w:color w:val="auto"/>
        </w:rPr>
        <w:t xml:space="preserve"> </w:t>
      </w:r>
      <w:bookmarkStart w:id="43" w:name="OLE_LINK16"/>
      <w:r w:rsidR="00BA0CF6" w:rsidRPr="00897F4F">
        <w:rPr>
          <w:rFonts w:ascii="Book Antiqua" w:hAnsi="Book Antiqua"/>
          <w:color w:val="auto"/>
        </w:rPr>
        <w:t>Critical</w:t>
      </w:r>
      <w:del w:id="44" w:author="FP" w:date="2019-08-27T21:21:00Z">
        <w:r w:rsidR="00BA0CF6" w:rsidRPr="00897F4F" w:rsidDel="00E64F5C">
          <w:rPr>
            <w:rFonts w:ascii="Book Antiqua" w:hAnsi="Book Antiqua"/>
            <w:color w:val="auto"/>
          </w:rPr>
          <w:delText>ly</w:delText>
        </w:r>
      </w:del>
      <w:r w:rsidR="00BA0CF6" w:rsidRPr="00897F4F">
        <w:rPr>
          <w:rFonts w:ascii="Book Antiqua" w:hAnsi="Book Antiqua"/>
          <w:color w:val="auto"/>
        </w:rPr>
        <w:t xml:space="preserve"> </w:t>
      </w:r>
      <w:r w:rsidRPr="00897F4F">
        <w:rPr>
          <w:rFonts w:ascii="Book Antiqua" w:hAnsi="Book Antiqua"/>
          <w:color w:val="auto"/>
        </w:rPr>
        <w:t>illness</w:t>
      </w:r>
      <w:bookmarkEnd w:id="43"/>
      <w:r w:rsidR="00315828" w:rsidRPr="00897F4F">
        <w:rPr>
          <w:rFonts w:ascii="Book Antiqua" w:hAnsi="Book Antiqua"/>
          <w:color w:val="auto"/>
        </w:rPr>
        <w:t>;</w:t>
      </w:r>
      <w:r w:rsidRPr="00897F4F">
        <w:rPr>
          <w:rFonts w:ascii="Book Antiqua" w:hAnsi="Book Antiqua"/>
          <w:color w:val="auto"/>
        </w:rPr>
        <w:t xml:space="preserve"> </w:t>
      </w:r>
      <w:bookmarkStart w:id="45" w:name="OLE_LINK17"/>
      <w:r w:rsidR="00BA0CF6" w:rsidRPr="00897F4F">
        <w:rPr>
          <w:rFonts w:ascii="Book Antiqua" w:hAnsi="Book Antiqua"/>
          <w:color w:val="auto"/>
        </w:rPr>
        <w:t xml:space="preserve">Intensive </w:t>
      </w:r>
      <w:r w:rsidRPr="00897F4F">
        <w:rPr>
          <w:rFonts w:ascii="Book Antiqua" w:hAnsi="Book Antiqua"/>
          <w:color w:val="auto"/>
        </w:rPr>
        <w:t>care unit</w:t>
      </w:r>
      <w:bookmarkEnd w:id="45"/>
      <w:r w:rsidR="00315828" w:rsidRPr="00897F4F">
        <w:rPr>
          <w:rFonts w:ascii="Book Antiqua" w:hAnsi="Book Antiqua"/>
          <w:color w:val="auto"/>
        </w:rPr>
        <w:t>;</w:t>
      </w:r>
      <w:r w:rsidRPr="00897F4F">
        <w:rPr>
          <w:rFonts w:ascii="Book Antiqua" w:hAnsi="Book Antiqua"/>
          <w:color w:val="auto"/>
        </w:rPr>
        <w:t xml:space="preserve"> </w:t>
      </w:r>
      <w:bookmarkStart w:id="46" w:name="OLE_LINK18"/>
      <w:r w:rsidR="00BA0CF6" w:rsidRPr="00897F4F">
        <w:rPr>
          <w:rFonts w:ascii="Book Antiqua" w:hAnsi="Book Antiqua"/>
          <w:color w:val="auto"/>
        </w:rPr>
        <w:t xml:space="preserve">Insulin </w:t>
      </w:r>
      <w:r w:rsidRPr="00897F4F">
        <w:rPr>
          <w:rFonts w:ascii="Book Antiqua" w:hAnsi="Book Antiqua"/>
          <w:color w:val="auto"/>
        </w:rPr>
        <w:t>therapy</w:t>
      </w:r>
      <w:bookmarkEnd w:id="46"/>
      <w:r w:rsidR="00315828" w:rsidRPr="00897F4F">
        <w:rPr>
          <w:rFonts w:ascii="Book Antiqua" w:hAnsi="Book Antiqua"/>
          <w:color w:val="auto"/>
        </w:rPr>
        <w:t>;</w:t>
      </w:r>
      <w:r w:rsidRPr="00897F4F">
        <w:rPr>
          <w:rFonts w:ascii="Book Antiqua" w:hAnsi="Book Antiqua"/>
          <w:color w:val="auto"/>
        </w:rPr>
        <w:t xml:space="preserve"> </w:t>
      </w:r>
      <w:bookmarkStart w:id="47" w:name="OLE_LINK19"/>
      <w:r w:rsidR="00BA0CF6" w:rsidRPr="00897F4F">
        <w:rPr>
          <w:rFonts w:ascii="Book Antiqua" w:hAnsi="Book Antiqua"/>
          <w:color w:val="auto"/>
        </w:rPr>
        <w:t xml:space="preserve">Critical </w:t>
      </w:r>
      <w:r w:rsidRPr="00897F4F">
        <w:rPr>
          <w:rFonts w:ascii="Book Antiqua" w:hAnsi="Book Antiqua"/>
          <w:color w:val="auto"/>
        </w:rPr>
        <w:t>care</w:t>
      </w:r>
      <w:bookmarkEnd w:id="47"/>
    </w:p>
    <w:p w14:paraId="7304A614" w14:textId="77777777" w:rsidR="002222DD" w:rsidRPr="00897F4F" w:rsidRDefault="002222DD" w:rsidP="00FC4071">
      <w:pPr>
        <w:pStyle w:val="NormalWeb"/>
        <w:snapToGrid w:val="0"/>
        <w:spacing w:before="0" w:after="0" w:line="360" w:lineRule="auto"/>
        <w:jc w:val="both"/>
        <w:rPr>
          <w:rFonts w:ascii="Book Antiqua" w:eastAsia="Book Antiqua" w:hAnsi="Book Antiqua" w:cs="Book Antiqua"/>
          <w:b/>
          <w:bCs/>
          <w:color w:val="auto"/>
        </w:rPr>
      </w:pPr>
    </w:p>
    <w:p w14:paraId="2FF76F2B" w14:textId="77777777" w:rsidR="004338A7" w:rsidRPr="00897F4F" w:rsidRDefault="004338A7" w:rsidP="00FC4071">
      <w:pPr>
        <w:snapToGrid w:val="0"/>
        <w:spacing w:line="360" w:lineRule="auto"/>
        <w:ind w:right="-46"/>
        <w:jc w:val="both"/>
        <w:rPr>
          <w:rFonts w:ascii="Book Antiqua" w:hAnsi="Book Antiqua" w:cs="Arial"/>
        </w:rPr>
      </w:pPr>
      <w:bookmarkStart w:id="48" w:name="OLE_LINK2547"/>
      <w:bookmarkStart w:id="49" w:name="OLE_LINK2546"/>
      <w:r w:rsidRPr="00897F4F">
        <w:rPr>
          <w:rFonts w:ascii="Book Antiqua" w:hAnsi="Book Antiqua" w:cs="Arial"/>
          <w:b/>
        </w:rPr>
        <w:t>© The Author(s) 2019.</w:t>
      </w:r>
      <w:r w:rsidRPr="00897F4F">
        <w:rPr>
          <w:rFonts w:ascii="Book Antiqua" w:hAnsi="Book Antiqua" w:cs="Arial"/>
        </w:rPr>
        <w:t xml:space="preserve"> Published by Baishideng Publishing Group Inc. All rights reserved.</w:t>
      </w:r>
    </w:p>
    <w:p w14:paraId="4270886E" w14:textId="77777777" w:rsidR="004338A7" w:rsidRPr="00897F4F" w:rsidRDefault="004338A7" w:rsidP="00FC4071">
      <w:pPr>
        <w:snapToGrid w:val="0"/>
        <w:spacing w:line="360" w:lineRule="auto"/>
        <w:ind w:right="-565"/>
        <w:jc w:val="both"/>
        <w:rPr>
          <w:rFonts w:ascii="Book Antiqua" w:hAnsi="Book Antiqua" w:cs="Arial"/>
          <w:b/>
        </w:rPr>
      </w:pPr>
    </w:p>
    <w:p w14:paraId="65A0F610" w14:textId="42B9BE5A" w:rsidR="002222DD" w:rsidRPr="00897F4F" w:rsidRDefault="004338A7" w:rsidP="00FC4071">
      <w:pPr>
        <w:pStyle w:val="NormalWeb"/>
        <w:snapToGrid w:val="0"/>
        <w:spacing w:before="0" w:after="0" w:line="360" w:lineRule="auto"/>
        <w:jc w:val="both"/>
        <w:rPr>
          <w:rFonts w:ascii="Book Antiqua" w:eastAsia="Book Antiqua" w:hAnsi="Book Antiqua" w:cs="Book Antiqua"/>
          <w:b/>
          <w:bCs/>
          <w:color w:val="auto"/>
        </w:rPr>
      </w:pPr>
      <w:r w:rsidRPr="00897F4F">
        <w:rPr>
          <w:rFonts w:ascii="Book Antiqua" w:hAnsi="Book Antiqua" w:cs="Arial"/>
          <w:b/>
          <w:color w:val="auto"/>
        </w:rPr>
        <w:t>Core tip:</w:t>
      </w:r>
      <w:r w:rsidRPr="00897F4F">
        <w:rPr>
          <w:rFonts w:ascii="Book Antiqua" w:hAnsi="Book Antiqua" w:cs="Times New Roman"/>
          <w:color w:val="auto"/>
          <w:lang w:eastAsia="zh-CN"/>
        </w:rPr>
        <w:t xml:space="preserve"> </w:t>
      </w:r>
      <w:bookmarkStart w:id="50" w:name="OLE_LINK20"/>
      <w:bookmarkEnd w:id="48"/>
      <w:bookmarkEnd w:id="49"/>
      <w:r w:rsidR="00956302" w:rsidRPr="00897F4F">
        <w:rPr>
          <w:rFonts w:ascii="Book Antiqua" w:hAnsi="Book Antiqua"/>
          <w:color w:val="auto"/>
        </w:rPr>
        <w:t>Blood glucose</w:t>
      </w:r>
      <w:r w:rsidR="00085C1D" w:rsidRPr="00897F4F">
        <w:rPr>
          <w:rFonts w:ascii="Book Antiqua" w:hAnsi="Book Antiqua"/>
          <w:color w:val="auto"/>
        </w:rPr>
        <w:t xml:space="preserve"> </w:t>
      </w:r>
      <w:del w:id="51" w:author="FP" w:date="2019-08-27T21:21:00Z">
        <w:r w:rsidR="00085C1D" w:rsidRPr="00897F4F" w:rsidDel="00E64F5C">
          <w:rPr>
            <w:rFonts w:ascii="Book Antiqua" w:hAnsi="Book Antiqua"/>
            <w:color w:val="auto"/>
          </w:rPr>
          <w:delText>(BG)</w:delText>
        </w:r>
        <w:r w:rsidR="00956302" w:rsidRPr="00897F4F" w:rsidDel="00E64F5C">
          <w:rPr>
            <w:rFonts w:ascii="Book Antiqua" w:hAnsi="Book Antiqua"/>
            <w:color w:val="auto"/>
          </w:rPr>
          <w:delText xml:space="preserve"> </w:delText>
        </w:r>
      </w:del>
      <w:r w:rsidR="00956302" w:rsidRPr="00897F4F">
        <w:rPr>
          <w:rFonts w:ascii="Book Antiqua" w:hAnsi="Book Antiqua"/>
          <w:color w:val="auto"/>
        </w:rPr>
        <w:t xml:space="preserve">control in the </w:t>
      </w:r>
      <w:r w:rsidR="00315828" w:rsidRPr="00897F4F">
        <w:rPr>
          <w:rFonts w:ascii="Book Antiqua" w:hAnsi="Book Antiqua"/>
          <w:color w:val="auto"/>
        </w:rPr>
        <w:t>intensive care unit</w:t>
      </w:r>
      <w:del w:id="52" w:author="FP" w:date="2019-08-27T21:21:00Z">
        <w:r w:rsidR="00315828" w:rsidRPr="00897F4F" w:rsidDel="00E64F5C">
          <w:rPr>
            <w:rFonts w:ascii="Book Antiqua" w:hAnsi="Book Antiqua"/>
            <w:color w:val="auto"/>
          </w:rPr>
          <w:delText>s</w:delText>
        </w:r>
      </w:del>
      <w:r w:rsidR="00315828" w:rsidRPr="00897F4F">
        <w:rPr>
          <w:rFonts w:ascii="Book Antiqua" w:hAnsi="Book Antiqua"/>
          <w:color w:val="auto"/>
        </w:rPr>
        <w:t xml:space="preserve"> </w:t>
      </w:r>
      <w:del w:id="53" w:author="FP" w:date="2019-08-27T21:21:00Z">
        <w:r w:rsidR="00315828" w:rsidRPr="00897F4F" w:rsidDel="00E64F5C">
          <w:rPr>
            <w:rFonts w:ascii="Book Antiqua" w:hAnsi="Book Antiqua"/>
            <w:color w:val="auto"/>
          </w:rPr>
          <w:delText>(ICU)</w:delText>
        </w:r>
        <w:r w:rsidR="00956302" w:rsidRPr="00897F4F" w:rsidDel="00E64F5C">
          <w:rPr>
            <w:rFonts w:ascii="Book Antiqua" w:hAnsi="Book Antiqua"/>
            <w:color w:val="auto"/>
          </w:rPr>
          <w:delText xml:space="preserve"> </w:delText>
        </w:r>
      </w:del>
      <w:r w:rsidR="00956302" w:rsidRPr="00897F4F">
        <w:rPr>
          <w:rFonts w:ascii="Book Antiqua" w:hAnsi="Book Antiqua"/>
          <w:color w:val="auto"/>
        </w:rPr>
        <w:t>has remained a controversial topic since 2001, with many clinical trials attempting to e</w:t>
      </w:r>
      <w:del w:id="54" w:author="FP" w:date="2019-08-27T21:21:00Z">
        <w:r w:rsidR="00956302" w:rsidRPr="00897F4F" w:rsidDel="00E64F5C">
          <w:rPr>
            <w:rFonts w:ascii="Book Antiqua" w:hAnsi="Book Antiqua"/>
            <w:color w:val="auto"/>
          </w:rPr>
          <w:delText>l</w:delText>
        </w:r>
      </w:del>
      <w:r w:rsidR="00956302" w:rsidRPr="00897F4F">
        <w:rPr>
          <w:rFonts w:ascii="Book Antiqua" w:hAnsi="Book Antiqua"/>
          <w:color w:val="auto"/>
        </w:rPr>
        <w:t>lucidate which method provides the best option in terms of cost-effectiveness</w:t>
      </w:r>
      <w:ins w:id="55" w:author="FP" w:date="2019-08-27T21:21:00Z">
        <w:r w:rsidR="00E64F5C">
          <w:rPr>
            <w:rFonts w:ascii="Book Antiqua" w:hAnsi="Book Antiqua"/>
            <w:color w:val="auto"/>
          </w:rPr>
          <w:t xml:space="preserve"> and i</w:t>
        </w:r>
      </w:ins>
      <w:ins w:id="56" w:author="FP" w:date="2019-08-27T21:22:00Z">
        <w:r w:rsidR="00E64F5C">
          <w:rPr>
            <w:rFonts w:ascii="Book Antiqua" w:hAnsi="Book Antiqua"/>
            <w:color w:val="auto"/>
          </w:rPr>
          <w:t>n providing</w:t>
        </w:r>
      </w:ins>
      <w:del w:id="57" w:author="FP" w:date="2019-08-27T21:21:00Z">
        <w:r w:rsidR="00956302" w:rsidRPr="00897F4F" w:rsidDel="00E64F5C">
          <w:rPr>
            <w:rFonts w:ascii="Book Antiqua" w:hAnsi="Book Antiqua"/>
            <w:color w:val="auto"/>
          </w:rPr>
          <w:delText>,</w:delText>
        </w:r>
      </w:del>
      <w:r w:rsidR="00956302" w:rsidRPr="00897F4F">
        <w:rPr>
          <w:rFonts w:ascii="Book Antiqua" w:hAnsi="Book Antiqua"/>
          <w:color w:val="auto"/>
        </w:rPr>
        <w:t xml:space="preserve"> </w:t>
      </w:r>
      <w:del w:id="58" w:author="FP" w:date="2019-08-27T21:22:00Z">
        <w:r w:rsidR="00956302" w:rsidRPr="00897F4F" w:rsidDel="00E64F5C">
          <w:rPr>
            <w:rFonts w:ascii="Book Antiqua" w:hAnsi="Book Antiqua"/>
            <w:color w:val="auto"/>
          </w:rPr>
          <w:delText xml:space="preserve">with </w:delText>
        </w:r>
      </w:del>
      <w:r w:rsidR="00956302" w:rsidRPr="00897F4F">
        <w:rPr>
          <w:rFonts w:ascii="Book Antiqua" w:hAnsi="Book Antiqua"/>
          <w:color w:val="auto"/>
        </w:rPr>
        <w:t>good clinical outcomes. As technology plays an important role in this matter, this mini</w:t>
      </w:r>
      <w:del w:id="59" w:author="FP" w:date="2019-08-27T21:22:00Z">
        <w:r w:rsidR="00956302" w:rsidRPr="00897F4F" w:rsidDel="00E64F5C">
          <w:rPr>
            <w:rFonts w:ascii="Book Antiqua" w:hAnsi="Book Antiqua"/>
            <w:color w:val="auto"/>
          </w:rPr>
          <w:delText xml:space="preserve"> </w:delText>
        </w:r>
      </w:del>
      <w:r w:rsidR="00956302" w:rsidRPr="00897F4F">
        <w:rPr>
          <w:rFonts w:ascii="Book Antiqua" w:hAnsi="Book Antiqua"/>
          <w:color w:val="auto"/>
        </w:rPr>
        <w:t xml:space="preserve">review compiles </w:t>
      </w:r>
      <w:ins w:id="60" w:author="FP" w:date="2019-08-27T21:22:00Z">
        <w:r w:rsidR="00E64F5C">
          <w:rPr>
            <w:rFonts w:ascii="Book Antiqua" w:hAnsi="Book Antiqua"/>
            <w:color w:val="auto"/>
          </w:rPr>
          <w:t xml:space="preserve">the </w:t>
        </w:r>
      </w:ins>
      <w:r w:rsidR="00956302" w:rsidRPr="00897F4F">
        <w:rPr>
          <w:rFonts w:ascii="Book Antiqua" w:hAnsi="Book Antiqua"/>
          <w:color w:val="auto"/>
        </w:rPr>
        <w:t xml:space="preserve">many features of state-of-the-art glycemic monitoring in the </w:t>
      </w:r>
      <w:ins w:id="61" w:author="FP" w:date="2019-08-27T21:21:00Z">
        <w:r w:rsidR="00E64F5C" w:rsidRPr="00897F4F">
          <w:rPr>
            <w:rFonts w:ascii="Book Antiqua" w:hAnsi="Book Antiqua"/>
            <w:color w:val="auto"/>
          </w:rPr>
          <w:t>intensive care unit</w:t>
        </w:r>
      </w:ins>
      <w:del w:id="62" w:author="FP" w:date="2019-08-27T21:21:00Z">
        <w:r w:rsidR="00956302" w:rsidRPr="00897F4F" w:rsidDel="00E64F5C">
          <w:rPr>
            <w:rFonts w:ascii="Book Antiqua" w:hAnsi="Book Antiqua"/>
            <w:color w:val="auto"/>
          </w:rPr>
          <w:delText>ICU</w:delText>
        </w:r>
      </w:del>
      <w:r w:rsidR="00956302" w:rsidRPr="00897F4F">
        <w:rPr>
          <w:rFonts w:ascii="Book Antiqua" w:hAnsi="Book Antiqua"/>
          <w:color w:val="auto"/>
        </w:rPr>
        <w:t xml:space="preserve"> and treatment strategies for </w:t>
      </w:r>
      <w:ins w:id="63" w:author="FP" w:date="2019-08-27T21:21:00Z">
        <w:r w:rsidR="00E64F5C">
          <w:rPr>
            <w:rFonts w:ascii="Book Antiqua" w:hAnsi="Book Antiqua"/>
            <w:color w:val="auto"/>
          </w:rPr>
          <w:t>blood glucose</w:t>
        </w:r>
      </w:ins>
      <w:del w:id="64" w:author="FP" w:date="2019-08-27T21:21:00Z">
        <w:r w:rsidR="00956302" w:rsidRPr="00E64F5C" w:rsidDel="00E64F5C">
          <w:rPr>
            <w:rFonts w:ascii="Book Antiqua" w:hAnsi="Book Antiqua"/>
            <w:b/>
            <w:bCs/>
            <w:color w:val="auto"/>
            <w:rPrChange w:id="65" w:author="FP" w:date="2019-08-27T21:21:00Z">
              <w:rPr>
                <w:rFonts w:ascii="Book Antiqua" w:hAnsi="Book Antiqua"/>
                <w:color w:val="auto"/>
              </w:rPr>
            </w:rPrChange>
          </w:rPr>
          <w:delText>better</w:delText>
        </w:r>
        <w:r w:rsidR="00956302" w:rsidRPr="00897F4F" w:rsidDel="00E64F5C">
          <w:rPr>
            <w:rFonts w:ascii="Book Antiqua" w:hAnsi="Book Antiqua"/>
            <w:color w:val="auto"/>
          </w:rPr>
          <w:delText xml:space="preserve"> </w:delText>
        </w:r>
        <w:r w:rsidR="00085C1D" w:rsidRPr="00897F4F" w:rsidDel="00E64F5C">
          <w:rPr>
            <w:rFonts w:ascii="Book Antiqua" w:hAnsi="Book Antiqua"/>
            <w:color w:val="auto"/>
          </w:rPr>
          <w:delText>BG</w:delText>
        </w:r>
      </w:del>
      <w:r w:rsidR="00956302" w:rsidRPr="00897F4F">
        <w:rPr>
          <w:rFonts w:ascii="Book Antiqua" w:hAnsi="Book Antiqua"/>
          <w:color w:val="auto"/>
        </w:rPr>
        <w:t xml:space="preserve"> control.</w:t>
      </w:r>
    </w:p>
    <w:bookmarkEnd w:id="50"/>
    <w:p w14:paraId="6B0CAB10" w14:textId="77777777" w:rsidR="002222DD" w:rsidRPr="00897F4F" w:rsidRDefault="002222DD" w:rsidP="00FC4071">
      <w:pPr>
        <w:pStyle w:val="NormalWeb"/>
        <w:snapToGrid w:val="0"/>
        <w:spacing w:before="0" w:after="0" w:line="360" w:lineRule="auto"/>
        <w:jc w:val="both"/>
        <w:rPr>
          <w:rFonts w:ascii="Book Antiqua" w:hAnsi="Book Antiqua"/>
          <w:color w:val="auto"/>
        </w:rPr>
      </w:pPr>
    </w:p>
    <w:p w14:paraId="600B6A30" w14:textId="4A32463D" w:rsidR="002222DD" w:rsidRPr="00897F4F" w:rsidRDefault="00956302" w:rsidP="00FC4071">
      <w:pPr>
        <w:pStyle w:val="NormalWeb"/>
        <w:snapToGrid w:val="0"/>
        <w:spacing w:before="0" w:after="0" w:line="360" w:lineRule="auto"/>
        <w:jc w:val="both"/>
        <w:rPr>
          <w:rFonts w:ascii="Book Antiqua" w:hAnsi="Book Antiqua"/>
          <w:color w:val="auto"/>
        </w:rPr>
      </w:pPr>
      <w:r w:rsidRPr="00897F4F">
        <w:rPr>
          <w:rFonts w:ascii="Book Antiqua" w:hAnsi="Book Antiqua"/>
          <w:color w:val="auto"/>
        </w:rPr>
        <w:lastRenderedPageBreak/>
        <w:t xml:space="preserve">Casillas S, Jauregui E, Surani S, Varon J. </w:t>
      </w:r>
      <w:r w:rsidR="00085C1D" w:rsidRPr="00897F4F">
        <w:rPr>
          <w:rFonts w:ascii="Book Antiqua" w:hAnsi="Book Antiqua"/>
          <w:color w:val="auto"/>
        </w:rPr>
        <w:t>Blood glucose control in the intensive care unit: Where is the data</w:t>
      </w:r>
      <w:r w:rsidRPr="00897F4F">
        <w:rPr>
          <w:rFonts w:ascii="Book Antiqua" w:hAnsi="Book Antiqua"/>
          <w:color w:val="auto"/>
        </w:rPr>
        <w:t xml:space="preserve">? </w:t>
      </w:r>
      <w:bookmarkStart w:id="66" w:name="OLE_LINK1107"/>
      <w:bookmarkStart w:id="67" w:name="OLE_LINK1105"/>
      <w:r w:rsidR="004338A7" w:rsidRPr="00897F4F">
        <w:rPr>
          <w:rFonts w:ascii="Book Antiqua" w:hAnsi="Book Antiqua"/>
          <w:i/>
          <w:color w:val="auto"/>
        </w:rPr>
        <w:t xml:space="preserve">World J </w:t>
      </w:r>
      <w:r w:rsidR="004338A7" w:rsidRPr="00897F4F">
        <w:rPr>
          <w:rFonts w:ascii="Book Antiqua" w:hAnsi="Book Antiqua"/>
          <w:i/>
          <w:color w:val="auto"/>
          <w:lang w:eastAsia="en-GB"/>
        </w:rPr>
        <w:t>Meta-Anal</w:t>
      </w:r>
      <w:r w:rsidR="004338A7" w:rsidRPr="00897F4F">
        <w:rPr>
          <w:rFonts w:ascii="Book Antiqua" w:hAnsi="Book Antiqua"/>
          <w:i/>
          <w:color w:val="auto"/>
        </w:rPr>
        <w:t xml:space="preserve"> </w:t>
      </w:r>
      <w:r w:rsidR="004338A7" w:rsidRPr="00897F4F">
        <w:rPr>
          <w:rFonts w:ascii="Book Antiqua" w:hAnsi="Book Antiqua"/>
          <w:color w:val="auto"/>
        </w:rPr>
        <w:t>201</w:t>
      </w:r>
      <w:r w:rsidR="004338A7" w:rsidRPr="00897F4F">
        <w:rPr>
          <w:rFonts w:ascii="Book Antiqua" w:hAnsi="Book Antiqua"/>
          <w:color w:val="auto"/>
          <w:lang w:eastAsia="zh-CN"/>
        </w:rPr>
        <w:t>9</w:t>
      </w:r>
      <w:r w:rsidR="004338A7" w:rsidRPr="00897F4F">
        <w:rPr>
          <w:rFonts w:ascii="Book Antiqua" w:hAnsi="Book Antiqua"/>
          <w:color w:val="auto"/>
        </w:rPr>
        <w:t>; In press</w:t>
      </w:r>
      <w:bookmarkEnd w:id="66"/>
      <w:bookmarkEnd w:id="67"/>
    </w:p>
    <w:p w14:paraId="30F5AA80" w14:textId="77777777" w:rsidR="002222DD" w:rsidRPr="00897F4F" w:rsidRDefault="002222DD" w:rsidP="00FC4071">
      <w:pPr>
        <w:pStyle w:val="NormalWeb"/>
        <w:snapToGrid w:val="0"/>
        <w:spacing w:before="0" w:after="0" w:line="360" w:lineRule="auto"/>
        <w:jc w:val="both"/>
        <w:rPr>
          <w:rFonts w:ascii="Book Antiqua" w:hAnsi="Book Antiqua"/>
          <w:color w:val="auto"/>
        </w:rPr>
      </w:pPr>
    </w:p>
    <w:p w14:paraId="3C443B4E" w14:textId="77777777" w:rsidR="004338A7" w:rsidRPr="00897F4F" w:rsidRDefault="004338A7" w:rsidP="00FC4071">
      <w:pPr>
        <w:snapToGrid w:val="0"/>
        <w:spacing w:line="360" w:lineRule="auto"/>
        <w:rPr>
          <w:rFonts w:ascii="Book Antiqua" w:hAnsi="Book Antiqua" w:cs="Arial Unicode MS"/>
          <w:b/>
          <w:bCs/>
          <w:u w:color="000000"/>
        </w:rPr>
      </w:pPr>
      <w:r w:rsidRPr="00897F4F">
        <w:rPr>
          <w:rFonts w:ascii="Book Antiqua" w:hAnsi="Book Antiqua"/>
          <w:b/>
          <w:bCs/>
        </w:rPr>
        <w:br w:type="page"/>
      </w:r>
    </w:p>
    <w:p w14:paraId="5A2C35FA" w14:textId="1C6DD2FF" w:rsidR="002222DD" w:rsidRPr="00897F4F" w:rsidRDefault="00956302" w:rsidP="00FC4071">
      <w:pPr>
        <w:pStyle w:val="NormalWeb"/>
        <w:snapToGrid w:val="0"/>
        <w:spacing w:before="0" w:after="0" w:line="360" w:lineRule="auto"/>
        <w:jc w:val="both"/>
        <w:rPr>
          <w:rFonts w:ascii="Book Antiqua" w:hAnsi="Book Antiqua"/>
          <w:color w:val="auto"/>
        </w:rPr>
      </w:pPr>
      <w:r w:rsidRPr="00897F4F">
        <w:rPr>
          <w:rFonts w:ascii="Book Antiqua" w:hAnsi="Book Antiqua"/>
          <w:b/>
          <w:bCs/>
          <w:color w:val="auto"/>
        </w:rPr>
        <w:lastRenderedPageBreak/>
        <w:t xml:space="preserve">INTRODUCTION </w:t>
      </w:r>
    </w:p>
    <w:p w14:paraId="6D1FA510" w14:textId="56C2D0A9" w:rsidR="002222DD" w:rsidRPr="00897F4F" w:rsidRDefault="00956302" w:rsidP="00FC4071">
      <w:pPr>
        <w:pStyle w:val="NormalWeb"/>
        <w:snapToGrid w:val="0"/>
        <w:spacing w:before="0" w:after="0" w:line="360" w:lineRule="auto"/>
        <w:jc w:val="both"/>
        <w:rPr>
          <w:rFonts w:ascii="Book Antiqua" w:hAnsi="Book Antiqua"/>
          <w:color w:val="auto"/>
        </w:rPr>
      </w:pPr>
      <w:r w:rsidRPr="00897F4F">
        <w:rPr>
          <w:rFonts w:ascii="Book Antiqua" w:eastAsia="Book Antiqua" w:hAnsi="Book Antiqua" w:cs="Book Antiqua"/>
          <w:color w:val="auto"/>
        </w:rPr>
        <w:t xml:space="preserve">Critically ill patients present a special challenge when dealing with glycemic control, </w:t>
      </w:r>
      <w:r w:rsidR="00BA0CF6" w:rsidRPr="00897F4F">
        <w:rPr>
          <w:rFonts w:ascii="Book Antiqua" w:eastAsia="Book Antiqua" w:hAnsi="Book Antiqua" w:cs="Book Antiqua"/>
          <w:color w:val="auto"/>
        </w:rPr>
        <w:t xml:space="preserve">as </w:t>
      </w:r>
      <w:del w:id="68" w:author="FP" w:date="2019-08-27T21:23:00Z">
        <w:r w:rsidR="00BA0CF6" w:rsidRPr="00897F4F" w:rsidDel="00BC1F7F">
          <w:rPr>
            <w:rFonts w:ascii="Book Antiqua" w:eastAsia="Book Antiqua" w:hAnsi="Book Antiqua" w:cs="Book Antiqua"/>
            <w:color w:val="auto"/>
          </w:rPr>
          <w:delText>when</w:delText>
        </w:r>
        <w:r w:rsidRPr="00897F4F" w:rsidDel="00BC1F7F">
          <w:rPr>
            <w:rFonts w:ascii="Book Antiqua" w:eastAsia="Book Antiqua" w:hAnsi="Book Antiqua" w:cs="Book Antiqua"/>
            <w:color w:val="auto"/>
          </w:rPr>
          <w:delText xml:space="preserve"> </w:delText>
        </w:r>
      </w:del>
      <w:ins w:id="69" w:author="FP" w:date="2019-08-27T21:23:00Z">
        <w:r w:rsidR="00BC1F7F">
          <w:rPr>
            <w:rFonts w:ascii="Book Antiqua" w:eastAsia="Book Antiqua" w:hAnsi="Book Antiqua" w:cs="Book Antiqua"/>
            <w:color w:val="auto"/>
          </w:rPr>
          <w:t>they require</w:t>
        </w:r>
        <w:r w:rsidR="00BC1F7F" w:rsidRPr="00897F4F">
          <w:rPr>
            <w:rFonts w:ascii="Book Antiqua" w:eastAsia="Book Antiqua" w:hAnsi="Book Antiqua" w:cs="Book Antiqua"/>
            <w:color w:val="auto"/>
          </w:rPr>
          <w:t xml:space="preserve"> </w:t>
        </w:r>
      </w:ins>
      <w:r w:rsidRPr="00897F4F">
        <w:rPr>
          <w:rFonts w:ascii="Book Antiqua" w:eastAsia="Book Antiqua" w:hAnsi="Book Antiqua" w:cs="Book Antiqua"/>
          <w:color w:val="auto"/>
        </w:rPr>
        <w:t>correcting hyperglycemia while avoiding hypoglycemia and keeping blood glucose (BG) at optimal levels. This can have significant repercussions on the prognosis of these patients</w:t>
      </w:r>
      <w:r w:rsidR="00085C1D" w:rsidRPr="00897F4F">
        <w:rPr>
          <w:rFonts w:ascii="Book Antiqua" w:eastAsia="Book Antiqua" w:hAnsi="Book Antiqua" w:cs="Book Antiqua"/>
          <w:color w:val="auto"/>
          <w:vertAlign w:val="superscript"/>
        </w:rPr>
        <w:t>[1]</w:t>
      </w:r>
      <w:r w:rsidRPr="00897F4F">
        <w:rPr>
          <w:rFonts w:ascii="Book Antiqua" w:eastAsia="Book Antiqua" w:hAnsi="Book Antiqua" w:cs="Book Antiqua"/>
          <w:color w:val="auto"/>
        </w:rPr>
        <w:t>. In the last 2 decades there have been a series of studies and added recommendations for glycemic control in the intensive care unit</w:t>
      </w:r>
      <w:r w:rsidR="00315828" w:rsidRPr="00897F4F">
        <w:rPr>
          <w:rFonts w:ascii="Book Antiqua" w:eastAsia="Book Antiqua" w:hAnsi="Book Antiqua" w:cs="Book Antiqua"/>
          <w:color w:val="auto"/>
        </w:rPr>
        <w:t xml:space="preserve"> (ICU)</w:t>
      </w:r>
      <w:ins w:id="70" w:author="FP" w:date="2019-08-27T21:23:00Z">
        <w:r w:rsidR="00BC1F7F">
          <w:rPr>
            <w:rFonts w:ascii="Book Antiqua" w:eastAsia="Book Antiqua" w:hAnsi="Book Antiqua" w:cs="Book Antiqua"/>
            <w:color w:val="auto"/>
          </w:rPr>
          <w:t xml:space="preserve"> setting</w:t>
        </w:r>
      </w:ins>
      <w:r w:rsidR="00085C1D" w:rsidRPr="00897F4F">
        <w:rPr>
          <w:rFonts w:ascii="Book Antiqua" w:eastAsia="Book Antiqua" w:hAnsi="Book Antiqua" w:cs="Book Antiqua"/>
          <w:color w:val="auto"/>
          <w:vertAlign w:val="superscript"/>
        </w:rPr>
        <w:t>[2-5]</w:t>
      </w:r>
      <w:r w:rsidRPr="00897F4F">
        <w:rPr>
          <w:rFonts w:ascii="Book Antiqua" w:eastAsia="Book Antiqua" w:hAnsi="Book Antiqua" w:cs="Book Antiqua"/>
          <w:color w:val="auto"/>
        </w:rPr>
        <w:t xml:space="preserve">. For example, Van den Berghe </w:t>
      </w:r>
      <w:r w:rsidR="004338A7" w:rsidRPr="00897F4F">
        <w:rPr>
          <w:rFonts w:ascii="Book Antiqua" w:eastAsia="Book Antiqua" w:hAnsi="Book Antiqua" w:cs="Book Antiqua"/>
          <w:i/>
          <w:iCs/>
          <w:color w:val="auto"/>
        </w:rPr>
        <w:t>et al</w:t>
      </w:r>
      <w:r w:rsidR="00085C1D" w:rsidRPr="00897F4F">
        <w:rPr>
          <w:rFonts w:ascii="Book Antiqua" w:eastAsia="Book Antiqua" w:hAnsi="Book Antiqua" w:cs="Book Antiqua"/>
          <w:color w:val="auto"/>
          <w:vertAlign w:val="superscript"/>
        </w:rPr>
        <w:t>[2,3]</w:t>
      </w:r>
      <w:r w:rsidRPr="00897F4F">
        <w:rPr>
          <w:rFonts w:ascii="Book Antiqua" w:eastAsia="Book Antiqua" w:hAnsi="Book Antiqua" w:cs="Book Antiqua"/>
          <w:color w:val="auto"/>
        </w:rPr>
        <w:t xml:space="preserve"> conducted a study among patients in the surgical ICU, who were managed with a rigorous glucose control protocol (maintenance of BG between 80-110 mg/dL) </w:t>
      </w:r>
      <w:r w:rsidRPr="00897F4F">
        <w:rPr>
          <w:rFonts w:ascii="Book Antiqua" w:eastAsia="Book Antiqua" w:hAnsi="Book Antiqua" w:cs="Book Antiqua"/>
          <w:i/>
          <w:iCs/>
          <w:color w:val="auto"/>
        </w:rPr>
        <w:t>v</w:t>
      </w:r>
      <w:ins w:id="71" w:author="FP" w:date="2019-08-27T22:02:00Z">
        <w:r w:rsidR="00714CFA">
          <w:rPr>
            <w:rFonts w:ascii="Book Antiqua" w:eastAsia="Book Antiqua" w:hAnsi="Book Antiqua" w:cs="Book Antiqua"/>
            <w:i/>
            <w:iCs/>
            <w:color w:val="auto"/>
          </w:rPr>
          <w:t>ersu</w:t>
        </w:r>
      </w:ins>
      <w:r w:rsidRPr="00897F4F">
        <w:rPr>
          <w:rFonts w:ascii="Book Antiqua" w:eastAsia="Book Antiqua" w:hAnsi="Book Antiqua" w:cs="Book Antiqua"/>
          <w:i/>
          <w:iCs/>
          <w:color w:val="auto"/>
        </w:rPr>
        <w:t>s</w:t>
      </w:r>
      <w:r w:rsidRPr="00897F4F">
        <w:rPr>
          <w:rFonts w:ascii="Book Antiqua" w:eastAsia="Book Antiqua" w:hAnsi="Book Antiqua" w:cs="Book Antiqua"/>
          <w:color w:val="auto"/>
        </w:rPr>
        <w:t xml:space="preserve"> conventional treatment (infusion of insulin if BG &gt;</w:t>
      </w:r>
      <w:r w:rsidR="00085C1D" w:rsidRPr="00897F4F">
        <w:rPr>
          <w:rFonts w:ascii="Book Antiqua" w:eastAsia="Book Antiqua" w:hAnsi="Book Antiqua" w:cs="Book Antiqua"/>
          <w:color w:val="auto"/>
        </w:rPr>
        <w:t xml:space="preserve"> </w:t>
      </w:r>
      <w:r w:rsidRPr="00897F4F">
        <w:rPr>
          <w:rFonts w:ascii="Book Antiqua" w:eastAsia="Book Antiqua" w:hAnsi="Book Antiqua" w:cs="Book Antiqua"/>
          <w:color w:val="auto"/>
        </w:rPr>
        <w:t>215 mg/dL). They showed an increased survival rate</w:t>
      </w:r>
      <w:del w:id="72" w:author="FP" w:date="2019-08-27T21:24:00Z">
        <w:r w:rsidRPr="00897F4F" w:rsidDel="00BC1F7F">
          <w:rPr>
            <w:rFonts w:ascii="Book Antiqua" w:eastAsia="Book Antiqua" w:hAnsi="Book Antiqua" w:cs="Book Antiqua"/>
            <w:color w:val="auto"/>
          </w:rPr>
          <w:delText>,</w:delText>
        </w:r>
      </w:del>
      <w:r w:rsidRPr="00897F4F">
        <w:rPr>
          <w:rFonts w:ascii="Book Antiqua" w:eastAsia="Book Antiqua" w:hAnsi="Book Antiqua" w:cs="Book Antiqua"/>
          <w:color w:val="auto"/>
        </w:rPr>
        <w:t xml:space="preserve"> and better prognosis</w:t>
      </w:r>
      <w:ins w:id="73" w:author="FP" w:date="2019-08-27T21:24:00Z">
        <w:r w:rsidR="00BC1F7F">
          <w:rPr>
            <w:rFonts w:ascii="Book Antiqua" w:eastAsia="Book Antiqua" w:hAnsi="Book Antiqua" w:cs="Book Antiqua"/>
            <w:color w:val="auto"/>
          </w:rPr>
          <w:t>,</w:t>
        </w:r>
      </w:ins>
      <w:r w:rsidRPr="00897F4F">
        <w:rPr>
          <w:rFonts w:ascii="Book Antiqua" w:eastAsia="Book Antiqua" w:hAnsi="Book Antiqua" w:cs="Book Antiqua"/>
          <w:color w:val="auto"/>
        </w:rPr>
        <w:t xml:space="preserve"> </w:t>
      </w:r>
      <w:del w:id="74" w:author="FP" w:date="2019-08-27T21:25:00Z">
        <w:r w:rsidRPr="00897F4F" w:rsidDel="00BC1F7F">
          <w:rPr>
            <w:rFonts w:ascii="Book Antiqua" w:eastAsia="Book Antiqua" w:hAnsi="Book Antiqua" w:cs="Book Antiqua"/>
            <w:color w:val="auto"/>
          </w:rPr>
          <w:delText xml:space="preserve">and </w:delText>
        </w:r>
      </w:del>
      <w:r w:rsidRPr="00897F4F">
        <w:rPr>
          <w:rFonts w:ascii="Book Antiqua" w:eastAsia="Book Antiqua" w:hAnsi="Book Antiqua" w:cs="Book Antiqua"/>
          <w:color w:val="auto"/>
        </w:rPr>
        <w:t xml:space="preserve">overall decrease in the mortality rate by 34%, </w:t>
      </w:r>
      <w:ins w:id="75" w:author="FP" w:date="2019-08-27T21:25:00Z">
        <w:r w:rsidR="00BC1F7F">
          <w:rPr>
            <w:rFonts w:ascii="Book Antiqua" w:eastAsia="Book Antiqua" w:hAnsi="Book Antiqua" w:cs="Book Antiqua"/>
            <w:color w:val="auto"/>
          </w:rPr>
          <w:t xml:space="preserve">as well as by </w:t>
        </w:r>
      </w:ins>
      <w:r w:rsidRPr="00897F4F">
        <w:rPr>
          <w:rFonts w:ascii="Book Antiqua" w:eastAsia="Book Antiqua" w:hAnsi="Book Antiqua" w:cs="Book Antiqua"/>
          <w:color w:val="auto"/>
        </w:rPr>
        <w:t>sepsis (46%), polyneuropathy (44%)</w:t>
      </w:r>
      <w:del w:id="76" w:author="FP" w:date="2019-08-27T21:25:00Z">
        <w:r w:rsidRPr="00897F4F" w:rsidDel="00BC1F7F">
          <w:rPr>
            <w:rFonts w:ascii="Book Antiqua" w:eastAsia="Book Antiqua" w:hAnsi="Book Antiqua" w:cs="Book Antiqua"/>
            <w:color w:val="auto"/>
          </w:rPr>
          <w:delText>,</w:delText>
        </w:r>
      </w:del>
      <w:r w:rsidRPr="00897F4F">
        <w:rPr>
          <w:rFonts w:ascii="Book Antiqua" w:eastAsia="Book Antiqua" w:hAnsi="Book Antiqua" w:cs="Book Antiqua"/>
          <w:color w:val="auto"/>
        </w:rPr>
        <w:t xml:space="preserve"> acute kidney injury (41%), and a significant decrease in blood transfusion requirements (50%)</w:t>
      </w:r>
      <w:r w:rsidR="00085C1D" w:rsidRPr="00897F4F">
        <w:rPr>
          <w:rFonts w:ascii="Book Antiqua" w:eastAsia="Book Antiqua" w:hAnsi="Book Antiqua" w:cs="Book Antiqua"/>
          <w:color w:val="auto"/>
          <w:vertAlign w:val="superscript"/>
        </w:rPr>
        <w:t>[2]</w:t>
      </w:r>
      <w:r w:rsidRPr="00897F4F">
        <w:rPr>
          <w:rFonts w:ascii="Book Antiqua" w:eastAsia="Book Antiqua" w:hAnsi="Book Antiqua" w:cs="Book Antiqua"/>
          <w:color w:val="auto"/>
        </w:rPr>
        <w:t>. Th</w:t>
      </w:r>
      <w:ins w:id="77" w:author="FP" w:date="2019-08-27T21:25:00Z">
        <w:r w:rsidR="00BC1F7F">
          <w:rPr>
            <w:rFonts w:ascii="Book Antiqua" w:eastAsia="Book Antiqua" w:hAnsi="Book Antiqua" w:cs="Book Antiqua"/>
            <w:color w:val="auto"/>
          </w:rPr>
          <w:t>at</w:t>
        </w:r>
      </w:ins>
      <w:del w:id="78" w:author="FP" w:date="2019-08-27T21:25:00Z">
        <w:r w:rsidRPr="00897F4F" w:rsidDel="00BC1F7F">
          <w:rPr>
            <w:rFonts w:ascii="Book Antiqua" w:eastAsia="Book Antiqua" w:hAnsi="Book Antiqua" w:cs="Book Antiqua"/>
            <w:color w:val="auto"/>
          </w:rPr>
          <w:delText>is</w:delText>
        </w:r>
      </w:del>
      <w:r w:rsidRPr="00897F4F">
        <w:rPr>
          <w:rFonts w:ascii="Book Antiqua" w:eastAsia="Book Antiqua" w:hAnsi="Book Antiqua" w:cs="Book Antiqua"/>
          <w:color w:val="auto"/>
        </w:rPr>
        <w:t xml:space="preserve"> particular study elicited some controversies</w:t>
      </w:r>
      <w:ins w:id="79" w:author="FP" w:date="2019-08-27T21:25:00Z">
        <w:r w:rsidR="00BC1F7F">
          <w:rPr>
            <w:rFonts w:ascii="Book Antiqua" w:eastAsia="Book Antiqua" w:hAnsi="Book Antiqua" w:cs="Book Antiqua"/>
            <w:color w:val="auto"/>
          </w:rPr>
          <w:t>,</w:t>
        </w:r>
      </w:ins>
      <w:r w:rsidRPr="00897F4F">
        <w:rPr>
          <w:rFonts w:ascii="Book Antiqua" w:eastAsia="Book Antiqua" w:hAnsi="Book Antiqua" w:cs="Book Antiqua"/>
          <w:color w:val="auto"/>
        </w:rPr>
        <w:t xml:space="preserve"> and additional randomized controlled trials were conducted. In 2009, the Normoglycemia in Intensive Care Evaluation-Survival Using Glucose Algorithm Regulation </w:t>
      </w:r>
      <w:ins w:id="80" w:author="FP" w:date="2019-08-27T21:26:00Z">
        <w:r w:rsidR="00553057" w:rsidRPr="00897F4F">
          <w:rPr>
            <w:rFonts w:ascii="Book Antiqua" w:eastAsia="Book Antiqua" w:hAnsi="Book Antiqua" w:cs="Book Antiqua"/>
            <w:color w:val="auto"/>
          </w:rPr>
          <w:t>study</w:t>
        </w:r>
        <w:r w:rsidR="00553057" w:rsidRPr="00897F4F">
          <w:rPr>
            <w:rFonts w:ascii="Book Antiqua" w:eastAsia="Book Antiqua" w:hAnsi="Book Antiqua" w:cs="Book Antiqua"/>
            <w:color w:val="auto"/>
          </w:rPr>
          <w:t xml:space="preserve"> </w:t>
        </w:r>
      </w:ins>
      <w:r w:rsidRPr="00897F4F">
        <w:rPr>
          <w:rFonts w:ascii="Book Antiqua" w:eastAsia="Book Antiqua" w:hAnsi="Book Antiqua" w:cs="Book Antiqua"/>
          <w:color w:val="auto"/>
        </w:rPr>
        <w:t>(</w:t>
      </w:r>
      <w:ins w:id="81" w:author="FP" w:date="2019-08-27T21:26:00Z">
        <w:r w:rsidR="00553057">
          <w:rPr>
            <w:rFonts w:ascii="Book Antiqua" w:eastAsia="Book Antiqua" w:hAnsi="Book Antiqua" w:cs="Book Antiqua"/>
            <w:color w:val="auto"/>
          </w:rPr>
          <w:t xml:space="preserve">known by its acronym, </w:t>
        </w:r>
      </w:ins>
      <w:r w:rsidRPr="00897F4F">
        <w:rPr>
          <w:rFonts w:ascii="Book Antiqua" w:eastAsia="Book Antiqua" w:hAnsi="Book Antiqua" w:cs="Book Antiqua"/>
          <w:color w:val="auto"/>
        </w:rPr>
        <w:t xml:space="preserve">NICE-SUGAR) </w:t>
      </w:r>
      <w:del w:id="82" w:author="FP" w:date="2019-08-27T21:26:00Z">
        <w:r w:rsidRPr="00897F4F" w:rsidDel="00553057">
          <w:rPr>
            <w:rFonts w:ascii="Book Antiqua" w:eastAsia="Book Antiqua" w:hAnsi="Book Antiqua" w:cs="Book Antiqua"/>
            <w:color w:val="auto"/>
          </w:rPr>
          <w:delText xml:space="preserve">study </w:delText>
        </w:r>
      </w:del>
      <w:r w:rsidRPr="00897F4F">
        <w:rPr>
          <w:rFonts w:ascii="Book Antiqua" w:eastAsia="Book Antiqua" w:hAnsi="Book Antiqua" w:cs="Book Antiqua"/>
          <w:color w:val="auto"/>
        </w:rPr>
        <w:t>revealed an increased mortality rate in those patients that underwent the tight glucose control (TGC) of 81-108 mg/dL, while moderate glucose control target of 140-180 mg/dL was associated with a higher survival rate</w:t>
      </w:r>
      <w:r w:rsidR="00085C1D" w:rsidRPr="00897F4F">
        <w:rPr>
          <w:rFonts w:ascii="Book Antiqua" w:eastAsia="Book Antiqua" w:hAnsi="Book Antiqua" w:cs="Book Antiqua"/>
          <w:color w:val="auto"/>
          <w:vertAlign w:val="superscript"/>
        </w:rPr>
        <w:t>[6]</w:t>
      </w:r>
      <w:r w:rsidRPr="00897F4F">
        <w:rPr>
          <w:rFonts w:ascii="Book Antiqua" w:eastAsia="Book Antiqua" w:hAnsi="Book Antiqua" w:cs="Book Antiqua"/>
          <w:color w:val="auto"/>
        </w:rPr>
        <w:t>. This multicenter study emphasized the significant risk of hypoglycemic episodes with TGC due its proximity to the lower limit of the BG levels and other similar studies followed</w:t>
      </w:r>
      <w:r w:rsidR="00085C1D" w:rsidRPr="00897F4F">
        <w:rPr>
          <w:rFonts w:ascii="Book Antiqua" w:eastAsia="Book Antiqua" w:hAnsi="Book Antiqua" w:cs="Book Antiqua"/>
          <w:color w:val="auto"/>
          <w:vertAlign w:val="superscript"/>
        </w:rPr>
        <w:t>[6-8]</w:t>
      </w:r>
      <w:r w:rsidRPr="00897F4F">
        <w:rPr>
          <w:rFonts w:ascii="Book Antiqua" w:eastAsia="Book Antiqua" w:hAnsi="Book Antiqua" w:cs="Book Antiqua"/>
          <w:color w:val="auto"/>
        </w:rPr>
        <w:t>.</w:t>
      </w:r>
    </w:p>
    <w:p w14:paraId="720C5091" w14:textId="2F2B01B3" w:rsidR="002222DD" w:rsidRPr="00897F4F" w:rsidRDefault="00956302" w:rsidP="00FC4071">
      <w:pPr>
        <w:pStyle w:val="NormalWeb"/>
        <w:snapToGrid w:val="0"/>
        <w:spacing w:before="0" w:after="0" w:line="360" w:lineRule="auto"/>
        <w:ind w:firstLineChars="100" w:firstLine="240"/>
        <w:jc w:val="both"/>
        <w:rPr>
          <w:rFonts w:ascii="Book Antiqua" w:eastAsia="Book Antiqua" w:hAnsi="Book Antiqua" w:cs="Book Antiqua"/>
          <w:color w:val="auto"/>
        </w:rPr>
      </w:pPr>
      <w:r w:rsidRPr="00897F4F">
        <w:rPr>
          <w:rFonts w:ascii="Book Antiqua" w:hAnsi="Book Antiqua"/>
          <w:color w:val="auto"/>
        </w:rPr>
        <w:t>Independent</w:t>
      </w:r>
      <w:del w:id="83" w:author="FP" w:date="2019-08-27T21:28:00Z">
        <w:r w:rsidRPr="00897F4F" w:rsidDel="00553057">
          <w:rPr>
            <w:rFonts w:ascii="Book Antiqua" w:hAnsi="Book Antiqua"/>
            <w:color w:val="auto"/>
          </w:rPr>
          <w:delText>ly</w:delText>
        </w:r>
      </w:del>
      <w:r w:rsidRPr="00897F4F">
        <w:rPr>
          <w:rFonts w:ascii="Book Antiqua" w:hAnsi="Book Antiqua"/>
          <w:color w:val="auto"/>
        </w:rPr>
        <w:t xml:space="preserve"> of diabetes mellitus</w:t>
      </w:r>
      <w:del w:id="84" w:author="FP" w:date="2019-08-27T21:28:00Z">
        <w:r w:rsidRPr="00897F4F" w:rsidDel="00553057">
          <w:rPr>
            <w:rFonts w:ascii="Book Antiqua" w:hAnsi="Book Antiqua"/>
            <w:color w:val="auto"/>
          </w:rPr>
          <w:delText xml:space="preserve"> (DM)</w:delText>
        </w:r>
      </w:del>
      <w:r w:rsidRPr="00897F4F">
        <w:rPr>
          <w:rFonts w:ascii="Book Antiqua" w:hAnsi="Book Antiqua"/>
          <w:color w:val="auto"/>
        </w:rPr>
        <w:t>, there are many other clinical scenarios that may cause alterations in BG level among critically ill patients, although diabetics are most susceptible to these alterations</w:t>
      </w:r>
      <w:r w:rsidR="00085C1D" w:rsidRPr="00897F4F">
        <w:rPr>
          <w:rFonts w:ascii="Book Antiqua" w:hAnsi="Book Antiqua"/>
          <w:color w:val="auto"/>
          <w:vertAlign w:val="superscript"/>
        </w:rPr>
        <w:t>[9-11]</w:t>
      </w:r>
      <w:r w:rsidRPr="00897F4F">
        <w:rPr>
          <w:rFonts w:ascii="Book Antiqua" w:hAnsi="Book Antiqua"/>
          <w:color w:val="auto"/>
        </w:rPr>
        <w:t>. Indeed, critically ill patients are usually admitted to the ICU with stress-induced hyperglycemia (50</w:t>
      </w:r>
      <w:r w:rsidR="00085C1D" w:rsidRPr="00897F4F">
        <w:rPr>
          <w:rFonts w:ascii="Book Antiqua" w:hAnsi="Book Antiqua"/>
          <w:color w:val="auto"/>
        </w:rPr>
        <w:t>%-</w:t>
      </w:r>
      <w:r w:rsidRPr="00897F4F">
        <w:rPr>
          <w:rFonts w:ascii="Book Antiqua" w:hAnsi="Book Antiqua"/>
          <w:color w:val="auto"/>
        </w:rPr>
        <w:t>85%)</w:t>
      </w:r>
      <w:r w:rsidR="00085C1D" w:rsidRPr="00897F4F">
        <w:rPr>
          <w:rFonts w:ascii="Book Antiqua" w:hAnsi="Book Antiqua"/>
          <w:color w:val="auto"/>
          <w:vertAlign w:val="superscript"/>
        </w:rPr>
        <w:t>[5,12]</w:t>
      </w:r>
      <w:r w:rsidRPr="00897F4F">
        <w:rPr>
          <w:rFonts w:ascii="Book Antiqua" w:hAnsi="Book Antiqua"/>
          <w:color w:val="auto"/>
        </w:rPr>
        <w:t>. For that reason, it is important to identify adequate BG monitoring methods. Continuous BG monitoring would be ideal but can be complex to interpret and treat. Current glucose monitoring devi</w:t>
      </w:r>
      <w:ins w:id="85" w:author="FP" w:date="2019-08-27T21:29:00Z">
        <w:r w:rsidR="00553057">
          <w:rPr>
            <w:rFonts w:ascii="Book Antiqua" w:hAnsi="Book Antiqua"/>
            <w:color w:val="auto"/>
          </w:rPr>
          <w:t>c</w:t>
        </w:r>
      </w:ins>
      <w:del w:id="86" w:author="FP" w:date="2019-08-27T21:29:00Z">
        <w:r w:rsidRPr="00897F4F" w:rsidDel="00553057">
          <w:rPr>
            <w:rFonts w:ascii="Book Antiqua" w:hAnsi="Book Antiqua"/>
            <w:color w:val="auto"/>
          </w:rPr>
          <w:delText>s</w:delText>
        </w:r>
      </w:del>
      <w:r w:rsidRPr="00897F4F">
        <w:rPr>
          <w:rFonts w:ascii="Book Antiqua" w:hAnsi="Book Antiqua"/>
          <w:color w:val="auto"/>
        </w:rPr>
        <w:t>e</w:t>
      </w:r>
      <w:ins w:id="87" w:author="FP" w:date="2019-08-27T21:29:00Z">
        <w:r w:rsidR="00553057">
          <w:rPr>
            <w:rFonts w:ascii="Book Antiqua" w:hAnsi="Book Antiqua"/>
            <w:color w:val="auto"/>
          </w:rPr>
          <w:t>s</w:t>
        </w:r>
      </w:ins>
      <w:r w:rsidRPr="00897F4F">
        <w:rPr>
          <w:rFonts w:ascii="Book Antiqua" w:hAnsi="Book Antiqua"/>
          <w:color w:val="auto"/>
        </w:rPr>
        <w:t xml:space="preserve"> are rudimentary, and laboratory results may take longer periods of time</w:t>
      </w:r>
      <w:r w:rsidR="00085C1D" w:rsidRPr="00897F4F">
        <w:rPr>
          <w:rFonts w:ascii="Book Antiqua" w:hAnsi="Book Antiqua"/>
          <w:color w:val="auto"/>
          <w:vertAlign w:val="superscript"/>
        </w:rPr>
        <w:t>[13]</w:t>
      </w:r>
      <w:r w:rsidRPr="00897F4F">
        <w:rPr>
          <w:rFonts w:ascii="Book Antiqua" w:hAnsi="Book Antiqua"/>
          <w:color w:val="auto"/>
        </w:rPr>
        <w:t xml:space="preserve">. In this review, we present some aspects regarding the diagnosis, monitoring and </w:t>
      </w:r>
      <w:r w:rsidRPr="00897F4F">
        <w:rPr>
          <w:rFonts w:ascii="Book Antiqua" w:hAnsi="Book Antiqua"/>
          <w:color w:val="auto"/>
        </w:rPr>
        <w:lastRenderedPageBreak/>
        <w:t>management of glycemia in the ICU and discuss some of the newer technological advances that are at the forefront of continuous care of BG.</w:t>
      </w:r>
    </w:p>
    <w:p w14:paraId="5D7BD152" w14:textId="77777777" w:rsidR="002222DD" w:rsidRPr="00897F4F" w:rsidRDefault="002222DD" w:rsidP="00FC4071">
      <w:pPr>
        <w:pStyle w:val="NormalWeb"/>
        <w:snapToGrid w:val="0"/>
        <w:spacing w:before="0" w:after="0" w:line="360" w:lineRule="auto"/>
        <w:jc w:val="both"/>
        <w:rPr>
          <w:rFonts w:ascii="Book Antiqua" w:eastAsia="Book Antiqua" w:hAnsi="Book Antiqua" w:cs="Book Antiqua"/>
          <w:color w:val="auto"/>
        </w:rPr>
      </w:pPr>
    </w:p>
    <w:p w14:paraId="6657F1B7" w14:textId="77777777" w:rsidR="00085C1D" w:rsidRPr="00897F4F" w:rsidRDefault="00956302" w:rsidP="00FC4071">
      <w:pPr>
        <w:pStyle w:val="NormalWeb"/>
        <w:snapToGrid w:val="0"/>
        <w:spacing w:before="0" w:after="0" w:line="360" w:lineRule="auto"/>
        <w:jc w:val="both"/>
        <w:rPr>
          <w:rFonts w:ascii="Book Antiqua" w:hAnsi="Book Antiqua"/>
          <w:color w:val="auto"/>
        </w:rPr>
      </w:pPr>
      <w:r w:rsidRPr="00897F4F">
        <w:rPr>
          <w:rFonts w:ascii="Book Antiqua" w:hAnsi="Book Antiqua"/>
          <w:b/>
          <w:bCs/>
          <w:i/>
          <w:iCs/>
          <w:color w:val="auto"/>
        </w:rPr>
        <w:t>Complications</w:t>
      </w:r>
    </w:p>
    <w:p w14:paraId="2D745553" w14:textId="151C72CF" w:rsidR="002222DD" w:rsidRPr="00897F4F" w:rsidRDefault="00956302" w:rsidP="00FC4071">
      <w:pPr>
        <w:pStyle w:val="NormalWeb"/>
        <w:snapToGrid w:val="0"/>
        <w:spacing w:before="0" w:after="0" w:line="360" w:lineRule="auto"/>
        <w:jc w:val="both"/>
        <w:rPr>
          <w:rFonts w:ascii="Book Antiqua" w:eastAsia="Book Antiqua" w:hAnsi="Book Antiqua" w:cs="Book Antiqua"/>
          <w:i/>
          <w:iCs/>
          <w:color w:val="auto"/>
        </w:rPr>
      </w:pPr>
      <w:r w:rsidRPr="00897F4F">
        <w:rPr>
          <w:rFonts w:ascii="Book Antiqua" w:hAnsi="Book Antiqua"/>
          <w:color w:val="auto"/>
        </w:rPr>
        <w:t xml:space="preserve">Hyperglycemia has been an important issue when dealing with glucose control in critically ill patients. Krinsley </w:t>
      </w:r>
      <w:r w:rsidR="00E76914" w:rsidRPr="00897F4F">
        <w:rPr>
          <w:rFonts w:ascii="Book Antiqua" w:hAnsi="Book Antiqua"/>
          <w:i/>
          <w:iCs/>
          <w:color w:val="auto"/>
        </w:rPr>
        <w:t>et al</w:t>
      </w:r>
      <w:r w:rsidR="00085C1D" w:rsidRPr="00897F4F">
        <w:rPr>
          <w:rFonts w:ascii="Book Antiqua" w:hAnsi="Book Antiqua"/>
          <w:color w:val="auto"/>
          <w:vertAlign w:val="superscript"/>
        </w:rPr>
        <w:t>[9]</w:t>
      </w:r>
      <w:r w:rsidRPr="00897F4F">
        <w:rPr>
          <w:rFonts w:ascii="Book Antiqua" w:hAnsi="Book Antiqua"/>
          <w:color w:val="auto"/>
        </w:rPr>
        <w:t xml:space="preserve"> conducted a retrospective study evaluating 1826 patients admitted to the ICU and reported a significant increase in mortality related to glycemic levels, reaching 42.5% in patients with higher mean glucose levels (&gt;</w:t>
      </w:r>
      <w:r w:rsidR="00085C1D" w:rsidRPr="00897F4F">
        <w:rPr>
          <w:rFonts w:ascii="Book Antiqua" w:hAnsi="Book Antiqua"/>
          <w:color w:val="auto"/>
        </w:rPr>
        <w:t xml:space="preserve"> </w:t>
      </w:r>
      <w:r w:rsidRPr="00897F4F">
        <w:rPr>
          <w:rFonts w:ascii="Book Antiqua" w:hAnsi="Book Antiqua"/>
          <w:color w:val="auto"/>
        </w:rPr>
        <w:t xml:space="preserve">300 mg/dL). These results are consistent with </w:t>
      </w:r>
      <w:ins w:id="88" w:author="FP" w:date="2019-08-27T21:30:00Z">
        <w:r w:rsidR="00553057">
          <w:rPr>
            <w:rFonts w:ascii="Book Antiqua" w:hAnsi="Book Antiqua"/>
            <w:color w:val="auto"/>
          </w:rPr>
          <w:t xml:space="preserve">those from </w:t>
        </w:r>
      </w:ins>
      <w:r w:rsidRPr="00897F4F">
        <w:rPr>
          <w:rFonts w:ascii="Book Antiqua" w:hAnsi="Book Antiqua"/>
          <w:color w:val="auto"/>
        </w:rPr>
        <w:t>other studies, which also ha</w:t>
      </w:r>
      <w:ins w:id="89" w:author="FP" w:date="2019-08-27T21:30:00Z">
        <w:r w:rsidR="00553057">
          <w:rPr>
            <w:rFonts w:ascii="Book Antiqua" w:hAnsi="Book Antiqua"/>
            <w:color w:val="auto"/>
          </w:rPr>
          <w:t>ve</w:t>
        </w:r>
      </w:ins>
      <w:del w:id="90" w:author="FP" w:date="2019-08-27T21:30:00Z">
        <w:r w:rsidRPr="00897F4F" w:rsidDel="00553057">
          <w:rPr>
            <w:rFonts w:ascii="Book Antiqua" w:hAnsi="Book Antiqua"/>
            <w:color w:val="auto"/>
          </w:rPr>
          <w:delText>s</w:delText>
        </w:r>
      </w:del>
      <w:r w:rsidRPr="00897F4F">
        <w:rPr>
          <w:rFonts w:ascii="Book Antiqua" w:hAnsi="Book Antiqua"/>
          <w:color w:val="auto"/>
        </w:rPr>
        <w:t xml:space="preserve"> shown that hyperglycemia is a marker of mortality in the ICU</w:t>
      </w:r>
      <w:r w:rsidR="00085C1D" w:rsidRPr="00897F4F">
        <w:rPr>
          <w:rFonts w:ascii="Book Antiqua" w:hAnsi="Book Antiqua"/>
          <w:color w:val="auto"/>
          <w:vertAlign w:val="superscript"/>
        </w:rPr>
        <w:t>[1,14]</w:t>
      </w:r>
      <w:r w:rsidRPr="00897F4F">
        <w:rPr>
          <w:rFonts w:ascii="Book Antiqua" w:hAnsi="Book Antiqua"/>
          <w:color w:val="auto"/>
        </w:rPr>
        <w:t>.</w:t>
      </w:r>
    </w:p>
    <w:p w14:paraId="62FA2166" w14:textId="18C3A6FB" w:rsidR="002222DD" w:rsidRPr="00897F4F" w:rsidRDefault="00956302" w:rsidP="00FC4071">
      <w:pPr>
        <w:pStyle w:val="BodyA"/>
        <w:snapToGrid w:val="0"/>
        <w:spacing w:line="360" w:lineRule="auto"/>
        <w:ind w:firstLineChars="100" w:firstLine="240"/>
        <w:jc w:val="both"/>
        <w:rPr>
          <w:rFonts w:ascii="Book Antiqua" w:eastAsia="Book Antiqua" w:hAnsi="Book Antiqua" w:cs="Book Antiqua"/>
          <w:color w:val="auto"/>
          <w:lang w:val="en-US"/>
        </w:rPr>
      </w:pPr>
      <w:r w:rsidRPr="00897F4F">
        <w:rPr>
          <w:rFonts w:ascii="Book Antiqua" w:hAnsi="Book Antiqua"/>
          <w:color w:val="auto"/>
          <w:lang w:val="en-US"/>
        </w:rPr>
        <w:t>Hypoglycemia</w:t>
      </w:r>
      <w:ins w:id="91" w:author="FP" w:date="2019-08-27T21:30:00Z">
        <w:r w:rsidR="00553057">
          <w:rPr>
            <w:rFonts w:ascii="Book Antiqua" w:hAnsi="Book Antiqua"/>
            <w:color w:val="auto"/>
            <w:lang w:val="en-US"/>
          </w:rPr>
          <w:t>,</w:t>
        </w:r>
      </w:ins>
      <w:r w:rsidRPr="00897F4F">
        <w:rPr>
          <w:rFonts w:ascii="Book Antiqua" w:hAnsi="Book Antiqua"/>
          <w:color w:val="auto"/>
          <w:lang w:val="en-US"/>
        </w:rPr>
        <w:t xml:space="preserve"> on the other hand</w:t>
      </w:r>
      <w:ins w:id="92" w:author="FP" w:date="2019-08-27T21:30:00Z">
        <w:r w:rsidR="00553057">
          <w:rPr>
            <w:rFonts w:ascii="Book Antiqua" w:hAnsi="Book Antiqua"/>
            <w:color w:val="auto"/>
            <w:lang w:val="en-US"/>
          </w:rPr>
          <w:t>,</w:t>
        </w:r>
      </w:ins>
      <w:r w:rsidRPr="00897F4F">
        <w:rPr>
          <w:rFonts w:ascii="Book Antiqua" w:hAnsi="Book Antiqua"/>
          <w:color w:val="auto"/>
          <w:lang w:val="en-US"/>
        </w:rPr>
        <w:t xml:space="preserve"> is also an important contributing factor for mortality in critically ill patients. Many trials have tested the effectiveness of TGC and have shown it to be a risk factor </w:t>
      </w:r>
      <w:ins w:id="93" w:author="FP" w:date="2019-08-27T21:30:00Z">
        <w:r w:rsidR="00553057">
          <w:rPr>
            <w:rFonts w:ascii="Book Antiqua" w:hAnsi="Book Antiqua"/>
            <w:color w:val="auto"/>
            <w:lang w:val="en-US"/>
          </w:rPr>
          <w:t>for</w:t>
        </w:r>
      </w:ins>
      <w:del w:id="94" w:author="FP" w:date="2019-08-27T21:30:00Z">
        <w:r w:rsidRPr="00897F4F" w:rsidDel="00553057">
          <w:rPr>
            <w:rFonts w:ascii="Book Antiqua" w:hAnsi="Book Antiqua"/>
            <w:color w:val="auto"/>
            <w:lang w:val="en-US"/>
          </w:rPr>
          <w:delText>to</w:delText>
        </w:r>
      </w:del>
      <w:r w:rsidRPr="00897F4F">
        <w:rPr>
          <w:rFonts w:ascii="Book Antiqua" w:hAnsi="Book Antiqua"/>
          <w:color w:val="auto"/>
          <w:lang w:val="en-US"/>
        </w:rPr>
        <w:t xml:space="preserve"> develop</w:t>
      </w:r>
      <w:ins w:id="95" w:author="FP" w:date="2019-08-27T21:30:00Z">
        <w:r w:rsidR="00553057">
          <w:rPr>
            <w:rFonts w:ascii="Book Antiqua" w:hAnsi="Book Antiqua"/>
            <w:color w:val="auto"/>
            <w:lang w:val="en-US"/>
          </w:rPr>
          <w:t>ing</w:t>
        </w:r>
      </w:ins>
      <w:r w:rsidRPr="00897F4F">
        <w:rPr>
          <w:rFonts w:ascii="Book Antiqua" w:hAnsi="Book Antiqua"/>
          <w:color w:val="auto"/>
          <w:lang w:val="en-US"/>
        </w:rPr>
        <w:t xml:space="preserve"> hypoglycemia (</w:t>
      </w:r>
      <w:r w:rsidR="00085C1D" w:rsidRPr="00897F4F">
        <w:rPr>
          <w:rFonts w:ascii="Book Antiqua" w:hAnsi="Book Antiqua"/>
          <w:color w:val="auto"/>
          <w:lang w:val="en-US"/>
        </w:rPr>
        <w:t>BG</w:t>
      </w:r>
      <w:r w:rsidRPr="00897F4F">
        <w:rPr>
          <w:rFonts w:ascii="Book Antiqua" w:hAnsi="Book Antiqua"/>
          <w:color w:val="auto"/>
          <w:lang w:val="en-US"/>
        </w:rPr>
        <w:t xml:space="preserve"> &lt;</w:t>
      </w:r>
      <w:r w:rsidR="00085C1D" w:rsidRPr="00897F4F">
        <w:rPr>
          <w:rFonts w:ascii="Book Antiqua" w:hAnsi="Book Antiqua"/>
          <w:color w:val="auto"/>
          <w:lang w:val="en-US"/>
        </w:rPr>
        <w:t xml:space="preserve"> </w:t>
      </w:r>
      <w:r w:rsidRPr="00897F4F">
        <w:rPr>
          <w:rFonts w:ascii="Book Antiqua" w:hAnsi="Book Antiqua"/>
          <w:color w:val="auto"/>
          <w:lang w:val="en-US"/>
        </w:rPr>
        <w:t>40 mg/dL)</w:t>
      </w:r>
      <w:del w:id="96" w:author="FP" w:date="2019-08-27T21:31:00Z">
        <w:r w:rsidRPr="00897F4F" w:rsidDel="00553057">
          <w:rPr>
            <w:rFonts w:ascii="Book Antiqua" w:hAnsi="Book Antiqua"/>
            <w:color w:val="auto"/>
            <w:lang w:val="en-US"/>
          </w:rPr>
          <w:delText>,</w:delText>
        </w:r>
      </w:del>
      <w:r w:rsidRPr="00897F4F">
        <w:rPr>
          <w:rFonts w:ascii="Book Antiqua" w:hAnsi="Book Antiqua"/>
          <w:color w:val="auto"/>
          <w:lang w:val="en-US"/>
        </w:rPr>
        <w:t xml:space="preserve"> a</w:t>
      </w:r>
      <w:ins w:id="97" w:author="FP" w:date="2019-08-27T21:31:00Z">
        <w:r w:rsidR="00553057">
          <w:rPr>
            <w:rFonts w:ascii="Book Antiqua" w:hAnsi="Book Antiqua"/>
            <w:color w:val="auto"/>
            <w:lang w:val="en-US"/>
          </w:rPr>
          <w:t>s well as</w:t>
        </w:r>
      </w:ins>
      <w:del w:id="98" w:author="FP" w:date="2019-08-27T21:31:00Z">
        <w:r w:rsidRPr="00897F4F" w:rsidDel="00553057">
          <w:rPr>
            <w:rFonts w:ascii="Book Antiqua" w:hAnsi="Book Antiqua"/>
            <w:color w:val="auto"/>
            <w:lang w:val="en-US"/>
          </w:rPr>
          <w:delText>nd</w:delText>
        </w:r>
      </w:del>
      <w:r w:rsidRPr="00897F4F">
        <w:rPr>
          <w:rFonts w:ascii="Book Antiqua" w:hAnsi="Book Antiqua"/>
          <w:color w:val="auto"/>
          <w:lang w:val="en-US"/>
        </w:rPr>
        <w:t xml:space="preserve"> a powerful marker for mortality</w:t>
      </w:r>
      <w:ins w:id="99" w:author="FP" w:date="2019-08-27T21:31:00Z">
        <w:r w:rsidR="00553057">
          <w:rPr>
            <w:rFonts w:ascii="Book Antiqua" w:hAnsi="Book Antiqua"/>
            <w:color w:val="auto"/>
            <w:lang w:val="en-US"/>
          </w:rPr>
          <w:t xml:space="preserve">; it </w:t>
        </w:r>
      </w:ins>
      <w:del w:id="100" w:author="FP" w:date="2019-08-27T21:31:00Z">
        <w:r w:rsidRPr="00897F4F" w:rsidDel="00553057">
          <w:rPr>
            <w:rFonts w:ascii="Book Antiqua" w:hAnsi="Book Antiqua"/>
            <w:color w:val="auto"/>
            <w:lang w:val="en-US"/>
          </w:rPr>
          <w:delText xml:space="preserve"> and </w:delText>
        </w:r>
      </w:del>
      <w:r w:rsidRPr="00897F4F">
        <w:rPr>
          <w:rFonts w:ascii="Book Antiqua" w:hAnsi="Book Antiqua"/>
          <w:color w:val="auto"/>
          <w:lang w:val="en-US"/>
        </w:rPr>
        <w:t>was</w:t>
      </w:r>
      <w:ins w:id="101" w:author="FP" w:date="2019-08-27T21:31:00Z">
        <w:r w:rsidR="00553057">
          <w:rPr>
            <w:rFonts w:ascii="Book Antiqua" w:hAnsi="Book Antiqua"/>
            <w:color w:val="auto"/>
            <w:lang w:val="en-US"/>
          </w:rPr>
          <w:t xml:space="preserve"> also</w:t>
        </w:r>
      </w:ins>
      <w:r w:rsidRPr="00897F4F">
        <w:rPr>
          <w:rFonts w:ascii="Book Antiqua" w:hAnsi="Book Antiqua"/>
          <w:color w:val="auto"/>
          <w:lang w:val="en-US"/>
        </w:rPr>
        <w:t xml:space="preserve"> found to be superior to hyperglycemia</w:t>
      </w:r>
      <w:r w:rsidR="00085C1D" w:rsidRPr="00897F4F">
        <w:rPr>
          <w:rFonts w:ascii="Book Antiqua" w:hAnsi="Book Antiqua"/>
          <w:color w:val="auto"/>
          <w:vertAlign w:val="superscript"/>
          <w:lang w:val="en-US"/>
        </w:rPr>
        <w:t>[6-8,15]</w:t>
      </w:r>
      <w:r w:rsidRPr="00897F4F">
        <w:rPr>
          <w:rFonts w:ascii="Book Antiqua" w:hAnsi="Book Antiqua"/>
          <w:color w:val="auto"/>
          <w:lang w:val="en-US"/>
        </w:rPr>
        <w:t>. For example, hypoglycemia in intensive insulin therapy (</w:t>
      </w:r>
      <w:r w:rsidRPr="00897F4F">
        <w:rPr>
          <w:rFonts w:ascii="Book Antiqua" w:hAnsi="Book Antiqua"/>
          <w:color w:val="auto"/>
          <w:u w:color="FFC000"/>
          <w:lang w:val="en-US"/>
        </w:rPr>
        <w:t>IIT)</w:t>
      </w:r>
      <w:r w:rsidRPr="00897F4F">
        <w:rPr>
          <w:rFonts w:ascii="Book Antiqua" w:hAnsi="Book Antiqua"/>
          <w:color w:val="auto"/>
          <w:lang w:val="en-US"/>
        </w:rPr>
        <w:t xml:space="preserve"> was </w:t>
      </w:r>
      <w:ins w:id="102" w:author="FP" w:date="2019-08-27T21:31:00Z">
        <w:r w:rsidR="00553057">
          <w:rPr>
            <w:rFonts w:ascii="Book Antiqua" w:hAnsi="Book Antiqua"/>
            <w:color w:val="auto"/>
            <w:lang w:val="en-US"/>
          </w:rPr>
          <w:t xml:space="preserve">found to be </w:t>
        </w:r>
      </w:ins>
      <w:r w:rsidRPr="00897F4F">
        <w:rPr>
          <w:rFonts w:ascii="Book Antiqua" w:hAnsi="Book Antiqua"/>
          <w:color w:val="auto"/>
          <w:lang w:val="en-US"/>
        </w:rPr>
        <w:t>6-fold more common in patients with more liberal glycemic control</w:t>
      </w:r>
      <w:r w:rsidR="00085C1D" w:rsidRPr="00897F4F">
        <w:rPr>
          <w:rFonts w:ascii="Book Antiqua" w:hAnsi="Book Antiqua"/>
          <w:color w:val="auto"/>
          <w:vertAlign w:val="superscript"/>
          <w:lang w:val="en-US"/>
        </w:rPr>
        <w:t>[2,16]</w:t>
      </w:r>
      <w:r w:rsidRPr="00897F4F">
        <w:rPr>
          <w:rFonts w:ascii="Book Antiqua" w:hAnsi="Book Antiqua"/>
          <w:color w:val="auto"/>
          <w:lang w:val="en-US"/>
        </w:rPr>
        <w:t>.</w:t>
      </w:r>
    </w:p>
    <w:p w14:paraId="30E03480" w14:textId="77777777" w:rsidR="002222DD" w:rsidRPr="00897F4F" w:rsidRDefault="002222DD" w:rsidP="00FC4071">
      <w:pPr>
        <w:pStyle w:val="NormalWeb"/>
        <w:snapToGrid w:val="0"/>
        <w:spacing w:before="0" w:after="0" w:line="360" w:lineRule="auto"/>
        <w:jc w:val="both"/>
        <w:rPr>
          <w:rFonts w:ascii="Book Antiqua" w:eastAsia="Book Antiqua" w:hAnsi="Book Antiqua" w:cs="Book Antiqua"/>
          <w:color w:val="auto"/>
        </w:rPr>
      </w:pPr>
    </w:p>
    <w:p w14:paraId="244AE24D" w14:textId="77777777" w:rsidR="002222DD" w:rsidRPr="00897F4F" w:rsidRDefault="00956302" w:rsidP="00FC4071">
      <w:pPr>
        <w:pStyle w:val="NormalWeb"/>
        <w:snapToGrid w:val="0"/>
        <w:spacing w:before="0" w:after="0" w:line="360" w:lineRule="auto"/>
        <w:jc w:val="both"/>
        <w:rPr>
          <w:rFonts w:ascii="Book Antiqua" w:eastAsia="Book Antiqua" w:hAnsi="Book Antiqua" w:cs="Book Antiqua"/>
          <w:b/>
          <w:bCs/>
          <w:color w:val="auto"/>
        </w:rPr>
      </w:pPr>
      <w:r w:rsidRPr="00897F4F">
        <w:rPr>
          <w:rFonts w:ascii="Book Antiqua" w:hAnsi="Book Antiqua"/>
          <w:b/>
          <w:bCs/>
          <w:color w:val="auto"/>
        </w:rPr>
        <w:t>METHODS</w:t>
      </w:r>
    </w:p>
    <w:p w14:paraId="67D8689B" w14:textId="66448D36" w:rsidR="002222DD" w:rsidRPr="00897F4F" w:rsidRDefault="00956302" w:rsidP="00FC4071">
      <w:pPr>
        <w:pStyle w:val="NormalWeb"/>
        <w:snapToGrid w:val="0"/>
        <w:spacing w:before="0" w:after="0" w:line="360" w:lineRule="auto"/>
        <w:jc w:val="both"/>
        <w:rPr>
          <w:rFonts w:ascii="Book Antiqua" w:hAnsi="Book Antiqua"/>
          <w:color w:val="auto"/>
        </w:rPr>
      </w:pPr>
      <w:r w:rsidRPr="00897F4F">
        <w:rPr>
          <w:rFonts w:ascii="Book Antiqua" w:hAnsi="Book Antiqua"/>
          <w:color w:val="auto"/>
        </w:rPr>
        <w:t xml:space="preserve">The authors independently searched an electronic database (PubMed™) using MeSH identifiers with the </w:t>
      </w:r>
      <w:del w:id="103" w:author="FP" w:date="2019-08-27T21:32:00Z">
        <w:r w:rsidRPr="00897F4F" w:rsidDel="00553057">
          <w:rPr>
            <w:rFonts w:ascii="Book Antiqua" w:hAnsi="Book Antiqua"/>
            <w:color w:val="auto"/>
          </w:rPr>
          <w:delText xml:space="preserve">following </w:delText>
        </w:r>
      </w:del>
      <w:r w:rsidRPr="00897F4F">
        <w:rPr>
          <w:rFonts w:ascii="Book Antiqua" w:hAnsi="Book Antiqua"/>
          <w:color w:val="auto"/>
        </w:rPr>
        <w:t>terms</w:t>
      </w:r>
      <w:del w:id="104" w:author="FP" w:date="2019-08-27T21:32:00Z">
        <w:r w:rsidRPr="00897F4F" w:rsidDel="00553057">
          <w:rPr>
            <w:rFonts w:ascii="Book Antiqua" w:hAnsi="Book Antiqua"/>
            <w:color w:val="auto"/>
          </w:rPr>
          <w:delText>:</w:delText>
        </w:r>
      </w:del>
      <w:r w:rsidRPr="00897F4F">
        <w:rPr>
          <w:rFonts w:ascii="Book Antiqua" w:hAnsi="Book Antiqua"/>
          <w:color w:val="auto"/>
        </w:rPr>
        <w:t xml:space="preserve"> “blood glucose” and “intensive care unit” to identify articles </w:t>
      </w:r>
      <w:ins w:id="105" w:author="FP" w:date="2019-08-27T21:32:00Z">
        <w:r w:rsidR="00553057">
          <w:rPr>
            <w:rFonts w:ascii="Book Antiqua" w:hAnsi="Book Antiqua"/>
            <w:color w:val="auto"/>
          </w:rPr>
          <w:t xml:space="preserve">published </w:t>
        </w:r>
      </w:ins>
      <w:r w:rsidRPr="00897F4F">
        <w:rPr>
          <w:rFonts w:ascii="Book Antiqua" w:hAnsi="Book Antiqua"/>
          <w:color w:val="auto"/>
        </w:rPr>
        <w:t>up to</w:t>
      </w:r>
      <w:del w:id="106" w:author="FP" w:date="2019-08-27T21:32:00Z">
        <w:r w:rsidRPr="00897F4F" w:rsidDel="00553057">
          <w:rPr>
            <w:rFonts w:ascii="Book Antiqua" w:hAnsi="Book Antiqua"/>
            <w:color w:val="auto"/>
          </w:rPr>
          <w:delText xml:space="preserve"> the</w:delText>
        </w:r>
      </w:del>
      <w:r w:rsidRPr="00897F4F">
        <w:rPr>
          <w:rFonts w:ascii="Book Antiqua" w:hAnsi="Book Antiqua"/>
          <w:color w:val="auto"/>
        </w:rPr>
        <w:t xml:space="preserve"> December 2018 </w:t>
      </w:r>
      <w:ins w:id="107" w:author="FP" w:date="2019-08-27T21:32:00Z">
        <w:r w:rsidR="00553057">
          <w:rPr>
            <w:rFonts w:ascii="Book Antiqua" w:hAnsi="Book Antiqua"/>
            <w:color w:val="auto"/>
          </w:rPr>
          <w:t xml:space="preserve">with </w:t>
        </w:r>
      </w:ins>
      <w:r w:rsidRPr="00897F4F">
        <w:rPr>
          <w:rFonts w:ascii="Book Antiqua" w:hAnsi="Book Antiqua"/>
          <w:color w:val="auto"/>
        </w:rPr>
        <w:t>relevan</w:t>
      </w:r>
      <w:ins w:id="108" w:author="FP" w:date="2019-08-27T21:32:00Z">
        <w:r w:rsidR="00553057">
          <w:rPr>
            <w:rFonts w:ascii="Book Antiqua" w:hAnsi="Book Antiqua"/>
            <w:color w:val="auto"/>
          </w:rPr>
          <w:t>cy</w:t>
        </w:r>
      </w:ins>
      <w:del w:id="109" w:author="FP" w:date="2019-08-27T21:32:00Z">
        <w:r w:rsidRPr="00897F4F" w:rsidDel="00553057">
          <w:rPr>
            <w:rFonts w:ascii="Book Antiqua" w:hAnsi="Book Antiqua"/>
            <w:color w:val="auto"/>
          </w:rPr>
          <w:delText>t</w:delText>
        </w:r>
      </w:del>
      <w:r w:rsidRPr="00897F4F">
        <w:rPr>
          <w:rFonts w:ascii="Book Antiqua" w:hAnsi="Book Antiqua"/>
          <w:color w:val="auto"/>
        </w:rPr>
        <w:t xml:space="preserve"> to glycemic care in the ICU. This search yielded 309 articles. Of th</w:t>
      </w:r>
      <w:ins w:id="110" w:author="FP" w:date="2019-08-27T21:32:00Z">
        <w:r w:rsidR="00553057">
          <w:rPr>
            <w:rFonts w:ascii="Book Antiqua" w:hAnsi="Book Antiqua"/>
            <w:color w:val="auto"/>
          </w:rPr>
          <w:t>ose articles</w:t>
        </w:r>
      </w:ins>
      <w:del w:id="111" w:author="FP" w:date="2019-08-27T21:32:00Z">
        <w:r w:rsidRPr="00897F4F" w:rsidDel="00553057">
          <w:rPr>
            <w:rFonts w:ascii="Book Antiqua" w:hAnsi="Book Antiqua"/>
            <w:color w:val="auto"/>
          </w:rPr>
          <w:delText>em</w:delText>
        </w:r>
      </w:del>
      <w:r w:rsidRPr="00897F4F">
        <w:rPr>
          <w:rFonts w:ascii="Book Antiqua" w:hAnsi="Book Antiqua"/>
          <w:color w:val="auto"/>
        </w:rPr>
        <w:t>, after independent manual review, 160 potential articles were identified and reviewed. As the topic of this search was narrowed to the care of the critically ill patients, only 49 articles were included in this review. Abstract</w:t>
      </w:r>
      <w:ins w:id="112" w:author="FP" w:date="2019-08-27T21:32:00Z">
        <w:r w:rsidR="00553057">
          <w:rPr>
            <w:rFonts w:ascii="Book Antiqua" w:hAnsi="Book Antiqua"/>
            <w:color w:val="auto"/>
          </w:rPr>
          <w:t>-</w:t>
        </w:r>
      </w:ins>
      <w:del w:id="113" w:author="FP" w:date="2019-08-27T21:32:00Z">
        <w:r w:rsidRPr="00897F4F" w:rsidDel="00553057">
          <w:rPr>
            <w:rFonts w:ascii="Book Antiqua" w:hAnsi="Book Antiqua"/>
            <w:color w:val="auto"/>
          </w:rPr>
          <w:delText xml:space="preserve"> </w:delText>
        </w:r>
      </w:del>
      <w:r w:rsidRPr="00897F4F">
        <w:rPr>
          <w:rFonts w:ascii="Book Antiqua" w:hAnsi="Book Antiqua"/>
          <w:color w:val="auto"/>
        </w:rPr>
        <w:t>only, posters, duplicate information, comments and conference papers were excluded. All data acquired w</w:t>
      </w:r>
      <w:ins w:id="114" w:author="FP" w:date="2019-08-27T21:33:00Z">
        <w:r w:rsidR="000D7414">
          <w:rPr>
            <w:rFonts w:ascii="Book Antiqua" w:hAnsi="Book Antiqua"/>
            <w:color w:val="auto"/>
          </w:rPr>
          <w:t>ere</w:t>
        </w:r>
      </w:ins>
      <w:del w:id="115" w:author="FP" w:date="2019-08-27T21:33:00Z">
        <w:r w:rsidRPr="00897F4F" w:rsidDel="000D7414">
          <w:rPr>
            <w:rFonts w:ascii="Book Antiqua" w:hAnsi="Book Antiqua"/>
            <w:color w:val="auto"/>
          </w:rPr>
          <w:delText>as</w:delText>
        </w:r>
      </w:del>
      <w:r w:rsidRPr="00897F4F">
        <w:rPr>
          <w:rFonts w:ascii="Book Antiqua" w:hAnsi="Book Antiqua"/>
          <w:color w:val="auto"/>
        </w:rPr>
        <w:t xml:space="preserve"> </w:t>
      </w:r>
      <w:del w:id="116" w:author="FP" w:date="2019-08-27T21:33:00Z">
        <w:r w:rsidRPr="00897F4F" w:rsidDel="000D7414">
          <w:rPr>
            <w:rFonts w:ascii="Book Antiqua" w:hAnsi="Book Antiqua"/>
            <w:color w:val="auto"/>
          </w:rPr>
          <w:delText xml:space="preserve">later </w:delText>
        </w:r>
      </w:del>
      <w:r w:rsidRPr="00897F4F">
        <w:rPr>
          <w:rFonts w:ascii="Book Antiqua" w:hAnsi="Book Antiqua"/>
          <w:color w:val="auto"/>
        </w:rPr>
        <w:t xml:space="preserve">discussed </w:t>
      </w:r>
      <w:ins w:id="117" w:author="FP" w:date="2019-08-27T21:33:00Z">
        <w:r w:rsidR="000D7414" w:rsidRPr="00897F4F">
          <w:rPr>
            <w:rFonts w:ascii="Book Antiqua" w:hAnsi="Book Antiqua"/>
            <w:color w:val="auto"/>
          </w:rPr>
          <w:t>later</w:t>
        </w:r>
        <w:r w:rsidR="000D7414" w:rsidRPr="00897F4F">
          <w:rPr>
            <w:rFonts w:ascii="Book Antiqua" w:hAnsi="Book Antiqua"/>
            <w:color w:val="auto"/>
          </w:rPr>
          <w:t xml:space="preserve"> </w:t>
        </w:r>
      </w:ins>
      <w:r w:rsidRPr="00897F4F">
        <w:rPr>
          <w:rFonts w:ascii="Book Antiqua" w:hAnsi="Book Antiqua"/>
          <w:color w:val="auto"/>
        </w:rPr>
        <w:t>between the authors</w:t>
      </w:r>
      <w:ins w:id="118" w:author="FP" w:date="2019-08-27T21:33:00Z">
        <w:r w:rsidR="000D7414">
          <w:rPr>
            <w:rFonts w:ascii="Book Antiqua" w:hAnsi="Book Antiqua"/>
            <w:color w:val="auto"/>
          </w:rPr>
          <w:t>,</w:t>
        </w:r>
      </w:ins>
      <w:r w:rsidRPr="00897F4F">
        <w:rPr>
          <w:rFonts w:ascii="Book Antiqua" w:hAnsi="Book Antiqua"/>
          <w:color w:val="auto"/>
        </w:rPr>
        <w:t xml:space="preserve"> and any disagreements were resolved</w:t>
      </w:r>
      <w:r w:rsidR="00085C1D" w:rsidRPr="00897F4F">
        <w:rPr>
          <w:rFonts w:ascii="Book Antiqua" w:hAnsi="Book Antiqua"/>
          <w:color w:val="auto"/>
        </w:rPr>
        <w:t xml:space="preserve"> (Figure 1)</w:t>
      </w:r>
      <w:r w:rsidRPr="00897F4F">
        <w:rPr>
          <w:rFonts w:ascii="Book Antiqua" w:hAnsi="Book Antiqua"/>
          <w:color w:val="auto"/>
        </w:rPr>
        <w:t>.</w:t>
      </w:r>
    </w:p>
    <w:p w14:paraId="562CEEED" w14:textId="77777777" w:rsidR="002B5431" w:rsidRPr="00897F4F" w:rsidRDefault="002B5431" w:rsidP="00FC4071">
      <w:pPr>
        <w:pStyle w:val="NormalWeb"/>
        <w:snapToGrid w:val="0"/>
        <w:spacing w:before="0" w:after="0" w:line="360" w:lineRule="auto"/>
        <w:jc w:val="both"/>
        <w:rPr>
          <w:rFonts w:ascii="Book Antiqua" w:eastAsia="Book Antiqua" w:hAnsi="Book Antiqua" w:cs="Book Antiqua"/>
          <w:color w:val="auto"/>
        </w:rPr>
      </w:pPr>
    </w:p>
    <w:p w14:paraId="7431EAD5" w14:textId="77777777" w:rsidR="002222DD" w:rsidRPr="00897F4F" w:rsidRDefault="00956302" w:rsidP="00FC4071">
      <w:pPr>
        <w:pStyle w:val="NormalWeb"/>
        <w:snapToGrid w:val="0"/>
        <w:spacing w:before="0" w:after="0" w:line="360" w:lineRule="auto"/>
        <w:jc w:val="both"/>
        <w:rPr>
          <w:rFonts w:ascii="Book Antiqua" w:eastAsia="Book Antiqua" w:hAnsi="Book Antiqua" w:cs="Book Antiqua"/>
          <w:b/>
          <w:bCs/>
          <w:color w:val="auto"/>
        </w:rPr>
      </w:pPr>
      <w:r w:rsidRPr="00897F4F">
        <w:rPr>
          <w:rFonts w:ascii="Book Antiqua" w:hAnsi="Book Antiqua"/>
          <w:b/>
          <w:bCs/>
          <w:color w:val="auto"/>
        </w:rPr>
        <w:t>GUIDELINE RECOMMENDATIONS ON GLUCOSE CONTROL</w:t>
      </w:r>
    </w:p>
    <w:p w14:paraId="3A0AD621" w14:textId="7EDE91E7" w:rsidR="002222DD" w:rsidRPr="00897F4F" w:rsidDel="000D7414" w:rsidRDefault="00956302" w:rsidP="00FC4071">
      <w:pPr>
        <w:pStyle w:val="NormalWeb"/>
        <w:snapToGrid w:val="0"/>
        <w:spacing w:before="0" w:after="0" w:line="360" w:lineRule="auto"/>
        <w:jc w:val="both"/>
        <w:rPr>
          <w:del w:id="119" w:author="FP" w:date="2019-08-27T21:35:00Z"/>
          <w:rFonts w:ascii="Book Antiqua" w:eastAsia="Book Antiqua" w:hAnsi="Book Antiqua" w:cs="Book Antiqua"/>
          <w:color w:val="auto"/>
        </w:rPr>
      </w:pPr>
      <w:r w:rsidRPr="00897F4F">
        <w:rPr>
          <w:rFonts w:ascii="Book Antiqua" w:eastAsia="Book Antiqua" w:hAnsi="Book Antiqua" w:cs="Book Antiqua"/>
          <w:color w:val="auto"/>
        </w:rPr>
        <w:lastRenderedPageBreak/>
        <w:t>Several different guidelines recommend certain parameters for glycemic control, with slight differences between the reference values, but a common denominator is the minimization of TGC. In 2011, the American College of Physicians</w:t>
      </w:r>
      <w:del w:id="120" w:author="FP" w:date="2019-08-27T21:33:00Z">
        <w:r w:rsidRPr="00897F4F" w:rsidDel="000D7414">
          <w:rPr>
            <w:rFonts w:ascii="Book Antiqua" w:eastAsia="Book Antiqua" w:hAnsi="Book Antiqua" w:cs="Book Antiqua"/>
            <w:color w:val="auto"/>
          </w:rPr>
          <w:delText>,</w:delText>
        </w:r>
      </w:del>
      <w:r w:rsidRPr="00897F4F">
        <w:rPr>
          <w:rFonts w:ascii="Book Antiqua" w:eastAsia="Book Antiqua" w:hAnsi="Book Antiqua" w:cs="Book Antiqua"/>
          <w:color w:val="auto"/>
        </w:rPr>
        <w:t xml:space="preserve"> recommended the use of </w:t>
      </w:r>
      <w:ins w:id="121" w:author="FP" w:date="2019-08-27T21:34:00Z">
        <w:r w:rsidR="000D7414">
          <w:rPr>
            <w:rFonts w:ascii="Book Antiqua" w:eastAsia="Book Antiqua" w:hAnsi="Book Antiqua" w:cs="Book Antiqua"/>
            <w:color w:val="auto"/>
          </w:rPr>
          <w:t>the</w:t>
        </w:r>
      </w:ins>
      <w:del w:id="122" w:author="FP" w:date="2019-08-27T21:34:00Z">
        <w:r w:rsidRPr="00897F4F" w:rsidDel="000D7414">
          <w:rPr>
            <w:rFonts w:ascii="Book Antiqua" w:eastAsia="Book Antiqua" w:hAnsi="Book Antiqua" w:cs="Book Antiqua"/>
            <w:color w:val="auto"/>
          </w:rPr>
          <w:delText>a</w:delText>
        </w:r>
      </w:del>
      <w:r w:rsidRPr="00897F4F">
        <w:rPr>
          <w:rFonts w:ascii="Book Antiqua" w:eastAsia="Book Antiqua" w:hAnsi="Book Antiqua" w:cs="Book Antiqua"/>
          <w:color w:val="auto"/>
        </w:rPr>
        <w:t xml:space="preserve"> moderate range of 140</w:t>
      </w:r>
      <w:ins w:id="123" w:author="FP" w:date="2019-08-27T21:34:00Z">
        <w:r w:rsidR="000D7414">
          <w:rPr>
            <w:rFonts w:ascii="Book Antiqua" w:eastAsia="Book Antiqua" w:hAnsi="Book Antiqua" w:cs="Book Antiqua"/>
            <w:color w:val="auto"/>
          </w:rPr>
          <w:t>-</w:t>
        </w:r>
      </w:ins>
      <w:del w:id="124" w:author="FP" w:date="2019-08-27T21:34:00Z">
        <w:r w:rsidRPr="00897F4F" w:rsidDel="000D7414">
          <w:rPr>
            <w:rFonts w:ascii="Book Antiqua" w:eastAsia="Book Antiqua" w:hAnsi="Book Antiqua" w:cs="Book Antiqua"/>
            <w:color w:val="auto"/>
          </w:rPr>
          <w:delText xml:space="preserve"> to </w:delText>
        </w:r>
      </w:del>
      <w:r w:rsidRPr="00897F4F">
        <w:rPr>
          <w:rFonts w:ascii="Book Antiqua" w:eastAsia="Book Antiqua" w:hAnsi="Book Antiqua" w:cs="Book Antiqua"/>
          <w:color w:val="auto"/>
        </w:rPr>
        <w:t>200 mg/dL and did not recommended TGC of 80</w:t>
      </w:r>
      <w:del w:id="125" w:author="FP" w:date="2019-08-27T21:34:00Z">
        <w:r w:rsidRPr="00897F4F" w:rsidDel="000D7414">
          <w:rPr>
            <w:rFonts w:ascii="Book Antiqua" w:eastAsia="Book Antiqua" w:hAnsi="Book Antiqua" w:cs="Book Antiqua"/>
            <w:color w:val="auto"/>
          </w:rPr>
          <w:delText xml:space="preserve"> to </w:delText>
        </w:r>
      </w:del>
      <w:ins w:id="126" w:author="FP" w:date="2019-08-27T21:34:00Z">
        <w:r w:rsidR="000D7414">
          <w:rPr>
            <w:rFonts w:ascii="Book Antiqua" w:eastAsia="Book Antiqua" w:hAnsi="Book Antiqua" w:cs="Book Antiqua"/>
            <w:color w:val="auto"/>
          </w:rPr>
          <w:t>-</w:t>
        </w:r>
      </w:ins>
      <w:r w:rsidRPr="00897F4F">
        <w:rPr>
          <w:rFonts w:ascii="Book Antiqua" w:eastAsia="Book Antiqua" w:hAnsi="Book Antiqua" w:cs="Book Antiqua"/>
          <w:color w:val="auto"/>
        </w:rPr>
        <w:t>110 mg/dL, in order to avoid hypoglycemia and glucose variability (similar to the conclusive results from NICE</w:t>
      </w:r>
      <w:r w:rsidR="00085C1D" w:rsidRPr="00897F4F">
        <w:rPr>
          <w:rFonts w:ascii="Book Antiqua" w:eastAsia="Book Antiqua" w:hAnsi="Book Antiqua" w:cs="Book Antiqua"/>
          <w:color w:val="auto"/>
        </w:rPr>
        <w:t>-</w:t>
      </w:r>
      <w:r w:rsidRPr="00897F4F">
        <w:rPr>
          <w:rFonts w:ascii="Book Antiqua" w:eastAsia="Book Antiqua" w:hAnsi="Book Antiqua" w:cs="Book Antiqua"/>
          <w:color w:val="auto"/>
        </w:rPr>
        <w:t>SUGAR)</w:t>
      </w:r>
      <w:r w:rsidR="00085C1D" w:rsidRPr="00897F4F">
        <w:rPr>
          <w:rFonts w:ascii="Book Antiqua" w:eastAsia="Book Antiqua" w:hAnsi="Book Antiqua" w:cs="Book Antiqua"/>
          <w:color w:val="auto"/>
          <w:vertAlign w:val="superscript"/>
        </w:rPr>
        <w:t>[17]</w:t>
      </w:r>
      <w:r w:rsidRPr="00897F4F">
        <w:rPr>
          <w:rFonts w:ascii="Book Antiqua" w:eastAsia="Book Antiqua" w:hAnsi="Book Antiqua" w:cs="Book Antiqua"/>
          <w:color w:val="auto"/>
        </w:rPr>
        <w:t>. The following year</w:t>
      </w:r>
      <w:ins w:id="127" w:author="FP" w:date="2019-08-27T21:34:00Z">
        <w:r w:rsidR="000D7414">
          <w:rPr>
            <w:rFonts w:ascii="Book Antiqua" w:eastAsia="Book Antiqua" w:hAnsi="Book Antiqua" w:cs="Book Antiqua"/>
            <w:color w:val="auto"/>
          </w:rPr>
          <w:t>,</w:t>
        </w:r>
      </w:ins>
      <w:r w:rsidRPr="00897F4F">
        <w:rPr>
          <w:rFonts w:ascii="Book Antiqua" w:eastAsia="Book Antiqua" w:hAnsi="Book Antiqua" w:cs="Book Antiqua"/>
          <w:color w:val="auto"/>
        </w:rPr>
        <w:t xml:space="preserve"> the American Diabetes Association</w:t>
      </w:r>
      <w:del w:id="128" w:author="FP" w:date="2019-08-27T21:34:00Z">
        <w:r w:rsidRPr="00897F4F" w:rsidDel="000D7414">
          <w:rPr>
            <w:rFonts w:ascii="Book Antiqua" w:eastAsia="Book Antiqua" w:hAnsi="Book Antiqua" w:cs="Book Antiqua"/>
            <w:color w:val="auto"/>
          </w:rPr>
          <w:delText>,</w:delText>
        </w:r>
      </w:del>
      <w:r w:rsidRPr="00897F4F">
        <w:rPr>
          <w:rFonts w:ascii="Book Antiqua" w:eastAsia="Book Antiqua" w:hAnsi="Book Antiqua" w:cs="Book Antiqua"/>
          <w:color w:val="auto"/>
        </w:rPr>
        <w:t xml:space="preserve"> recommended a very similar glycemic control, ranging from 140</w:t>
      </w:r>
      <w:del w:id="129" w:author="FP" w:date="2019-08-27T21:34:00Z">
        <w:r w:rsidRPr="00897F4F" w:rsidDel="000D7414">
          <w:rPr>
            <w:rFonts w:ascii="Book Antiqua" w:eastAsia="Book Antiqua" w:hAnsi="Book Antiqua" w:cs="Book Antiqua"/>
            <w:color w:val="auto"/>
          </w:rPr>
          <w:delText xml:space="preserve"> to </w:delText>
        </w:r>
      </w:del>
      <w:ins w:id="130" w:author="FP" w:date="2019-08-27T21:34:00Z">
        <w:r w:rsidR="000D7414">
          <w:rPr>
            <w:rFonts w:ascii="Book Antiqua" w:eastAsia="Book Antiqua" w:hAnsi="Book Antiqua" w:cs="Book Antiqua"/>
            <w:color w:val="auto"/>
          </w:rPr>
          <w:t>-</w:t>
        </w:r>
      </w:ins>
      <w:r w:rsidRPr="00897F4F">
        <w:rPr>
          <w:rFonts w:ascii="Book Antiqua" w:eastAsia="Book Antiqua" w:hAnsi="Book Antiqua" w:cs="Book Antiqua"/>
          <w:color w:val="auto"/>
        </w:rPr>
        <w:t>180 mg/dL</w:t>
      </w:r>
      <w:r w:rsidR="00085C1D" w:rsidRPr="00897F4F">
        <w:rPr>
          <w:rFonts w:ascii="Book Antiqua" w:eastAsia="Book Antiqua" w:hAnsi="Book Antiqua" w:cs="Book Antiqua"/>
          <w:color w:val="auto"/>
          <w:vertAlign w:val="superscript"/>
        </w:rPr>
        <w:t>[18]</w:t>
      </w:r>
      <w:r w:rsidRPr="00897F4F">
        <w:rPr>
          <w:rFonts w:ascii="Book Antiqua" w:eastAsia="Book Antiqua" w:hAnsi="Book Antiqua" w:cs="Book Antiqua"/>
          <w:color w:val="auto"/>
        </w:rPr>
        <w:t>. These recommendations are consistent with current critical care guidelines that support the use of insulin infusions in values that exceed 150 mg/dL</w:t>
      </w:r>
      <w:ins w:id="131" w:author="FP" w:date="2019-08-27T21:35:00Z">
        <w:r w:rsidR="000D7414">
          <w:rPr>
            <w:rFonts w:ascii="Book Antiqua" w:eastAsia="Book Antiqua" w:hAnsi="Book Antiqua" w:cs="Book Antiqua"/>
            <w:color w:val="auto"/>
          </w:rPr>
          <w:t>,</w:t>
        </w:r>
      </w:ins>
      <w:r w:rsidRPr="00897F4F">
        <w:rPr>
          <w:rFonts w:ascii="Book Antiqua" w:eastAsia="Book Antiqua" w:hAnsi="Book Antiqua" w:cs="Book Antiqua"/>
          <w:color w:val="auto"/>
        </w:rPr>
        <w:t xml:space="preserve"> with the aim of maintaining a glycemia of 180 mg/dL</w:t>
      </w:r>
      <w:del w:id="132" w:author="FP" w:date="2019-08-27T21:35:00Z">
        <w:r w:rsidRPr="00897F4F" w:rsidDel="000D7414">
          <w:rPr>
            <w:rFonts w:ascii="Book Antiqua" w:eastAsia="Book Antiqua" w:hAnsi="Book Antiqua" w:cs="Book Antiqua"/>
            <w:color w:val="auto"/>
          </w:rPr>
          <w:delText>,</w:delText>
        </w:r>
      </w:del>
      <w:r w:rsidRPr="00897F4F">
        <w:rPr>
          <w:rFonts w:ascii="Book Antiqua" w:eastAsia="Book Antiqua" w:hAnsi="Book Antiqua" w:cs="Book Antiqua"/>
          <w:color w:val="auto"/>
        </w:rPr>
        <w:t xml:space="preserve"> in an attempt to avoid hypoglycemic episodes</w:t>
      </w:r>
      <w:r w:rsidR="00183A1A" w:rsidRPr="00897F4F">
        <w:rPr>
          <w:rFonts w:ascii="Book Antiqua" w:eastAsia="Book Antiqua" w:hAnsi="Book Antiqua" w:cs="Book Antiqua"/>
          <w:color w:val="auto"/>
          <w:vertAlign w:val="superscript"/>
        </w:rPr>
        <w:t>[19,20]</w:t>
      </w:r>
      <w:r w:rsidRPr="00897F4F">
        <w:rPr>
          <w:rFonts w:ascii="Book Antiqua" w:eastAsia="Book Antiqua" w:hAnsi="Book Antiqua" w:cs="Book Antiqua"/>
          <w:color w:val="auto"/>
        </w:rPr>
        <w:t>.</w:t>
      </w:r>
      <w:ins w:id="133" w:author="FP" w:date="2019-08-27T21:35:00Z">
        <w:r w:rsidR="000D7414">
          <w:rPr>
            <w:rFonts w:ascii="Book Antiqua" w:hAnsi="Book Antiqua"/>
            <w:color w:val="auto"/>
          </w:rPr>
          <w:t xml:space="preserve"> </w:t>
        </w:r>
      </w:ins>
    </w:p>
    <w:p w14:paraId="4CC5876E" w14:textId="29DEC150" w:rsidR="002222DD" w:rsidRPr="00897F4F" w:rsidRDefault="00956302" w:rsidP="000D7414">
      <w:pPr>
        <w:pStyle w:val="NormalWeb"/>
        <w:snapToGrid w:val="0"/>
        <w:spacing w:before="0" w:after="0" w:line="360" w:lineRule="auto"/>
        <w:jc w:val="both"/>
        <w:rPr>
          <w:rFonts w:ascii="Book Antiqua" w:eastAsia="Book Antiqua" w:hAnsi="Book Antiqua" w:cs="Book Antiqua"/>
          <w:color w:val="auto"/>
        </w:rPr>
        <w:pPrChange w:id="134" w:author="FP" w:date="2019-08-27T21:35:00Z">
          <w:pPr>
            <w:pStyle w:val="NormalWeb"/>
            <w:snapToGrid w:val="0"/>
            <w:spacing w:before="0" w:after="0" w:line="360" w:lineRule="auto"/>
            <w:ind w:firstLineChars="100" w:firstLine="240"/>
            <w:jc w:val="both"/>
          </w:pPr>
        </w:pPrChange>
      </w:pPr>
      <w:r w:rsidRPr="00897F4F">
        <w:rPr>
          <w:rFonts w:ascii="Book Antiqua" w:hAnsi="Book Antiqua"/>
          <w:color w:val="auto"/>
        </w:rPr>
        <w:t xml:space="preserve">The Society of Critical Care Medicine guidelines recommended to keep a BG between 150 </w:t>
      </w:r>
      <w:ins w:id="135" w:author="FP" w:date="2019-08-27T21:35:00Z">
        <w:r w:rsidR="000D7414">
          <w:rPr>
            <w:rFonts w:ascii="Book Antiqua" w:hAnsi="Book Antiqua"/>
            <w:color w:val="auto"/>
          </w:rPr>
          <w:t>mg/dL and</w:t>
        </w:r>
      </w:ins>
      <w:del w:id="136" w:author="FP" w:date="2019-08-27T21:35:00Z">
        <w:r w:rsidRPr="00897F4F" w:rsidDel="000D7414">
          <w:rPr>
            <w:rFonts w:ascii="Book Antiqua" w:hAnsi="Book Antiqua"/>
            <w:color w:val="auto"/>
          </w:rPr>
          <w:delText>to</w:delText>
        </w:r>
      </w:del>
      <w:r w:rsidRPr="00897F4F">
        <w:rPr>
          <w:rFonts w:ascii="Book Antiqua" w:hAnsi="Book Antiqua"/>
          <w:color w:val="auto"/>
        </w:rPr>
        <w:t xml:space="preserve"> 180 mg/dL</w:t>
      </w:r>
      <w:r w:rsidR="00183A1A" w:rsidRPr="00897F4F">
        <w:rPr>
          <w:rFonts w:ascii="Book Antiqua" w:hAnsi="Book Antiqua"/>
          <w:color w:val="auto"/>
          <w:vertAlign w:val="superscript"/>
        </w:rPr>
        <w:t>[19]</w:t>
      </w:r>
      <w:r w:rsidRPr="00897F4F">
        <w:rPr>
          <w:rFonts w:ascii="Book Antiqua" w:hAnsi="Book Antiqua"/>
          <w:color w:val="auto"/>
        </w:rPr>
        <w:t>.</w:t>
      </w:r>
    </w:p>
    <w:p w14:paraId="50E95FD3" w14:textId="7163BFD0" w:rsidR="002222DD" w:rsidRPr="00897F4F" w:rsidRDefault="00956302" w:rsidP="00FC4071">
      <w:pPr>
        <w:pStyle w:val="NormalWeb"/>
        <w:snapToGrid w:val="0"/>
        <w:spacing w:before="0" w:after="0" w:line="360" w:lineRule="auto"/>
        <w:ind w:firstLineChars="100" w:firstLine="240"/>
        <w:jc w:val="both"/>
        <w:rPr>
          <w:rFonts w:ascii="Book Antiqua" w:eastAsia="Book Antiqua" w:hAnsi="Book Antiqua" w:cs="Book Antiqua"/>
          <w:color w:val="auto"/>
        </w:rPr>
      </w:pPr>
      <w:r w:rsidRPr="00897F4F">
        <w:rPr>
          <w:rFonts w:ascii="Book Antiqua" w:hAnsi="Book Antiqua"/>
          <w:color w:val="auto"/>
        </w:rPr>
        <w:t>Despite</w:t>
      </w:r>
      <w:del w:id="137" w:author="FP" w:date="2019-08-27T21:35:00Z">
        <w:r w:rsidRPr="00897F4F" w:rsidDel="000D7414">
          <w:rPr>
            <w:rFonts w:ascii="Book Antiqua" w:hAnsi="Book Antiqua"/>
            <w:color w:val="auto"/>
          </w:rPr>
          <w:delText xml:space="preserve"> of</w:delText>
        </w:r>
      </w:del>
      <w:r w:rsidRPr="00897F4F">
        <w:rPr>
          <w:rFonts w:ascii="Book Antiqua" w:hAnsi="Book Antiqua"/>
          <w:color w:val="auto"/>
        </w:rPr>
        <w:t xml:space="preserve"> these recommendations, some studies have reported results that have different outcomes. For example, the COIITSS study investigators ran a multicenter randomized clinical trial involving 509 adult patients with septic shock, revealing no significant mortality difference in patients with a target BG of 80</w:t>
      </w:r>
      <w:del w:id="138" w:author="FP" w:date="2019-08-27T21:35:00Z">
        <w:r w:rsidRPr="00897F4F" w:rsidDel="000D7414">
          <w:rPr>
            <w:rFonts w:ascii="Book Antiqua" w:hAnsi="Book Antiqua"/>
            <w:color w:val="auto"/>
          </w:rPr>
          <w:delText xml:space="preserve"> to</w:delText>
        </w:r>
      </w:del>
      <w:ins w:id="139" w:author="FP" w:date="2019-08-27T21:35:00Z">
        <w:r w:rsidR="000D7414">
          <w:rPr>
            <w:rFonts w:ascii="Book Antiqua" w:hAnsi="Book Antiqua"/>
            <w:color w:val="auto"/>
          </w:rPr>
          <w:t>-</w:t>
        </w:r>
      </w:ins>
      <w:del w:id="140" w:author="FP" w:date="2019-08-27T21:35:00Z">
        <w:r w:rsidRPr="00897F4F" w:rsidDel="000D7414">
          <w:rPr>
            <w:rFonts w:ascii="Book Antiqua" w:hAnsi="Book Antiqua"/>
            <w:color w:val="auto"/>
          </w:rPr>
          <w:delText xml:space="preserve"> </w:delText>
        </w:r>
      </w:del>
      <w:r w:rsidRPr="00897F4F">
        <w:rPr>
          <w:rFonts w:ascii="Book Antiqua" w:hAnsi="Book Antiqua"/>
          <w:color w:val="auto"/>
        </w:rPr>
        <w:t xml:space="preserve">110 mg/dL </w:t>
      </w:r>
      <w:del w:id="141" w:author="FP" w:date="2019-08-27T21:35:00Z">
        <w:r w:rsidRPr="00897F4F" w:rsidDel="000D7414">
          <w:rPr>
            <w:rFonts w:ascii="Book Antiqua" w:hAnsi="Book Antiqua"/>
            <w:color w:val="auto"/>
          </w:rPr>
          <w:delText xml:space="preserve">as </w:delText>
        </w:r>
      </w:del>
      <w:r w:rsidRPr="00897F4F">
        <w:rPr>
          <w:rFonts w:ascii="Book Antiqua" w:hAnsi="Book Antiqua"/>
          <w:color w:val="auto"/>
        </w:rPr>
        <w:t>compared to those with a target BG of 150 mg/dL</w:t>
      </w:r>
      <w:r w:rsidR="00183A1A" w:rsidRPr="00897F4F">
        <w:rPr>
          <w:rFonts w:ascii="Book Antiqua" w:hAnsi="Book Antiqua"/>
          <w:color w:val="auto"/>
          <w:vertAlign w:val="superscript"/>
        </w:rPr>
        <w:t>[21]</w:t>
      </w:r>
      <w:r w:rsidRPr="00897F4F">
        <w:rPr>
          <w:rFonts w:ascii="Book Antiqua" w:hAnsi="Book Antiqua"/>
          <w:color w:val="auto"/>
        </w:rPr>
        <w:t>.</w:t>
      </w:r>
    </w:p>
    <w:p w14:paraId="240E0BD4" w14:textId="0F2013FB" w:rsidR="002222DD" w:rsidRPr="00897F4F" w:rsidRDefault="00956302" w:rsidP="00FC4071">
      <w:pPr>
        <w:pStyle w:val="NormalWeb"/>
        <w:snapToGrid w:val="0"/>
        <w:spacing w:before="0" w:after="0" w:line="360" w:lineRule="auto"/>
        <w:ind w:firstLineChars="100" w:firstLine="240"/>
        <w:jc w:val="both"/>
        <w:rPr>
          <w:rFonts w:ascii="Book Antiqua" w:hAnsi="Book Antiqua"/>
          <w:color w:val="auto"/>
        </w:rPr>
      </w:pPr>
      <w:r w:rsidRPr="00897F4F">
        <w:rPr>
          <w:rFonts w:ascii="Book Antiqua" w:hAnsi="Book Antiqua"/>
          <w:color w:val="auto"/>
        </w:rPr>
        <w:t>In many studies, pre</w:t>
      </w:r>
      <w:del w:id="142" w:author="FP" w:date="2019-08-27T21:35:00Z">
        <w:r w:rsidRPr="00897F4F" w:rsidDel="000D7414">
          <w:rPr>
            <w:rFonts w:ascii="Book Antiqua" w:hAnsi="Book Antiqua"/>
            <w:color w:val="auto"/>
          </w:rPr>
          <w:delText>-</w:delText>
        </w:r>
      </w:del>
      <w:r w:rsidRPr="00897F4F">
        <w:rPr>
          <w:rFonts w:ascii="Book Antiqua" w:hAnsi="Book Antiqua"/>
          <w:color w:val="auto"/>
        </w:rPr>
        <w:t xml:space="preserve">existing </w:t>
      </w:r>
      <w:ins w:id="143" w:author="FP" w:date="2019-08-27T21:27:00Z">
        <w:r w:rsidR="00553057" w:rsidRPr="00897F4F">
          <w:rPr>
            <w:rFonts w:ascii="Book Antiqua" w:hAnsi="Book Antiqua"/>
            <w:color w:val="auto"/>
          </w:rPr>
          <w:t>diabetes mellitus</w:t>
        </w:r>
      </w:ins>
      <w:del w:id="144" w:author="FP" w:date="2019-08-27T21:27:00Z">
        <w:r w:rsidR="00085C1D" w:rsidRPr="00897F4F" w:rsidDel="00553057">
          <w:rPr>
            <w:rFonts w:ascii="Book Antiqua" w:hAnsi="Book Antiqua"/>
            <w:color w:val="auto"/>
          </w:rPr>
          <w:delText>DM</w:delText>
        </w:r>
      </w:del>
      <w:del w:id="145" w:author="FP" w:date="2019-08-27T21:36:00Z">
        <w:r w:rsidRPr="00897F4F" w:rsidDel="000D7414">
          <w:rPr>
            <w:rFonts w:ascii="Book Antiqua" w:hAnsi="Book Antiqua"/>
            <w:color w:val="auto"/>
          </w:rPr>
          <w:delText>,</w:delText>
        </w:r>
      </w:del>
      <w:r w:rsidRPr="00897F4F">
        <w:rPr>
          <w:rFonts w:ascii="Book Antiqua" w:hAnsi="Book Antiqua"/>
          <w:color w:val="auto"/>
        </w:rPr>
        <w:t xml:space="preserve"> has remained a significant cause for bias in terms of glucose management, as prior studies have shown variability in the response to therapy and different mortality from other patients in the ICU</w:t>
      </w:r>
      <w:r w:rsidR="00183A1A" w:rsidRPr="00897F4F">
        <w:rPr>
          <w:rFonts w:ascii="Book Antiqua" w:hAnsi="Book Antiqua"/>
          <w:color w:val="auto"/>
          <w:vertAlign w:val="superscript"/>
        </w:rPr>
        <w:t>[10]</w:t>
      </w:r>
      <w:r w:rsidRPr="00897F4F">
        <w:rPr>
          <w:rFonts w:ascii="Book Antiqua" w:hAnsi="Book Antiqua"/>
          <w:color w:val="auto"/>
        </w:rPr>
        <w:t>. These diabetic patients can develop resistance to glucose fluctuations</w:t>
      </w:r>
      <w:del w:id="146" w:author="FP" w:date="2019-08-27T21:36:00Z">
        <w:r w:rsidRPr="00897F4F" w:rsidDel="000D7414">
          <w:rPr>
            <w:rFonts w:ascii="Book Antiqua" w:hAnsi="Book Antiqua"/>
            <w:color w:val="auto"/>
          </w:rPr>
          <w:delText>, ,</w:delText>
        </w:r>
      </w:del>
      <w:r w:rsidRPr="00897F4F">
        <w:rPr>
          <w:rFonts w:ascii="Book Antiqua" w:hAnsi="Book Antiqua"/>
          <w:color w:val="auto"/>
        </w:rPr>
        <w:t xml:space="preserve"> and can actually benefit from higher BG ranges, avoiding BG variability and hypoglycemic episodes. Marik </w:t>
      </w:r>
      <w:r w:rsidR="00E76914" w:rsidRPr="00897F4F">
        <w:rPr>
          <w:rFonts w:ascii="Book Antiqua" w:hAnsi="Book Antiqua"/>
          <w:i/>
          <w:iCs/>
          <w:color w:val="auto"/>
        </w:rPr>
        <w:t>et al</w:t>
      </w:r>
      <w:r w:rsidR="00E76914" w:rsidRPr="00897F4F">
        <w:rPr>
          <w:rFonts w:ascii="Book Antiqua" w:hAnsi="Book Antiqua"/>
          <w:color w:val="auto"/>
          <w:vertAlign w:val="superscript"/>
        </w:rPr>
        <w:t>[22]</w:t>
      </w:r>
      <w:r w:rsidRPr="00897F4F">
        <w:rPr>
          <w:rFonts w:ascii="Book Antiqua" w:hAnsi="Book Antiqua"/>
          <w:color w:val="auto"/>
        </w:rPr>
        <w:t xml:space="preserve"> suggested the necessary target BG ranges based on the </w:t>
      </w:r>
      <w:ins w:id="147" w:author="FP" w:date="2019-08-27T21:36:00Z">
        <w:r w:rsidR="0080699F">
          <w:rPr>
            <w:rFonts w:ascii="Book Antiqua" w:hAnsi="Book Antiqua"/>
            <w:color w:val="auto"/>
          </w:rPr>
          <w:t xml:space="preserve">hemoglobin </w:t>
        </w:r>
      </w:ins>
      <w:del w:id="148" w:author="FP" w:date="2019-08-27T21:37:00Z">
        <w:r w:rsidRPr="00897F4F" w:rsidDel="0080699F">
          <w:rPr>
            <w:rFonts w:ascii="Book Antiqua" w:hAnsi="Book Antiqua"/>
            <w:color w:val="auto"/>
          </w:rPr>
          <w:delText>Hb</w:delText>
        </w:r>
      </w:del>
      <w:r w:rsidRPr="00897F4F">
        <w:rPr>
          <w:rFonts w:ascii="Book Antiqua" w:hAnsi="Book Antiqua"/>
          <w:color w:val="auto"/>
        </w:rPr>
        <w:t>A1c (</w:t>
      </w:r>
      <w:ins w:id="149" w:author="FP" w:date="2019-08-27T21:37:00Z">
        <w:r w:rsidR="0080699F">
          <w:rPr>
            <w:rFonts w:ascii="Book Antiqua" w:hAnsi="Book Antiqua"/>
            <w:color w:val="auto"/>
          </w:rPr>
          <w:t xml:space="preserve">referred to commonly as HbA1c; </w:t>
        </w:r>
      </w:ins>
      <w:r w:rsidRPr="00897F4F">
        <w:rPr>
          <w:rFonts w:ascii="Book Antiqua" w:hAnsi="Book Antiqua"/>
          <w:color w:val="auto"/>
        </w:rPr>
        <w:t xml:space="preserve">160-220 mg/dL in patients with HbA1c </w:t>
      </w:r>
      <w:del w:id="150" w:author="FP" w:date="2019-08-27T21:37:00Z">
        <w:r w:rsidRPr="00897F4F" w:rsidDel="0080699F">
          <w:rPr>
            <w:rFonts w:ascii="Book Antiqua" w:hAnsi="Book Antiqua"/>
            <w:color w:val="auto"/>
          </w:rPr>
          <w:delText xml:space="preserve">above </w:delText>
        </w:r>
      </w:del>
      <w:ins w:id="151" w:author="FP" w:date="2019-08-27T21:37:00Z">
        <w:r w:rsidR="0080699F">
          <w:rPr>
            <w:rFonts w:ascii="Book Antiqua" w:hAnsi="Book Antiqua"/>
            <w:color w:val="auto"/>
          </w:rPr>
          <w:t>&gt;</w:t>
        </w:r>
        <w:r w:rsidR="0080699F" w:rsidRPr="00897F4F">
          <w:rPr>
            <w:rFonts w:ascii="Book Antiqua" w:hAnsi="Book Antiqua"/>
            <w:color w:val="auto"/>
          </w:rPr>
          <w:t xml:space="preserve"> </w:t>
        </w:r>
      </w:ins>
      <w:r w:rsidRPr="00897F4F">
        <w:rPr>
          <w:rFonts w:ascii="Book Antiqua" w:hAnsi="Book Antiqua"/>
          <w:color w:val="auto"/>
        </w:rPr>
        <w:t xml:space="preserve">7%, and 140-200 mg/dL in patients with HbA1c </w:t>
      </w:r>
      <w:del w:id="152" w:author="FP" w:date="2019-08-27T21:37:00Z">
        <w:r w:rsidRPr="00897F4F" w:rsidDel="0080699F">
          <w:rPr>
            <w:rFonts w:ascii="Book Antiqua" w:hAnsi="Book Antiqua"/>
            <w:color w:val="auto"/>
          </w:rPr>
          <w:delText xml:space="preserve">below </w:delText>
        </w:r>
      </w:del>
      <w:ins w:id="153" w:author="FP" w:date="2019-08-27T21:37:00Z">
        <w:r w:rsidR="0080699F">
          <w:rPr>
            <w:rFonts w:ascii="Book Antiqua" w:hAnsi="Book Antiqua"/>
            <w:color w:val="auto"/>
          </w:rPr>
          <w:t>&lt;</w:t>
        </w:r>
        <w:r w:rsidR="0080699F" w:rsidRPr="00897F4F">
          <w:rPr>
            <w:rFonts w:ascii="Book Antiqua" w:hAnsi="Book Antiqua"/>
            <w:color w:val="auto"/>
          </w:rPr>
          <w:t xml:space="preserve"> </w:t>
        </w:r>
      </w:ins>
      <w:r w:rsidRPr="00897F4F">
        <w:rPr>
          <w:rFonts w:ascii="Book Antiqua" w:hAnsi="Book Antiqua"/>
          <w:color w:val="auto"/>
        </w:rPr>
        <w:t xml:space="preserve">7%). Table 1 </w:t>
      </w:r>
      <w:del w:id="154" w:author="FP" w:date="2019-08-27T21:37:00Z">
        <w:r w:rsidRPr="00897F4F" w:rsidDel="0080699F">
          <w:rPr>
            <w:rFonts w:ascii="Book Antiqua" w:hAnsi="Book Antiqua"/>
            <w:color w:val="auto"/>
          </w:rPr>
          <w:delText xml:space="preserve">depicts </w:delText>
        </w:r>
      </w:del>
      <w:ins w:id="155" w:author="FP" w:date="2019-08-27T21:37:00Z">
        <w:r w:rsidR="0080699F">
          <w:rPr>
            <w:rFonts w:ascii="Book Antiqua" w:hAnsi="Book Antiqua"/>
            <w:color w:val="auto"/>
          </w:rPr>
          <w:t>summarizes</w:t>
        </w:r>
        <w:r w:rsidR="0080699F" w:rsidRPr="00897F4F">
          <w:rPr>
            <w:rFonts w:ascii="Book Antiqua" w:hAnsi="Book Antiqua"/>
            <w:color w:val="auto"/>
          </w:rPr>
          <w:t xml:space="preserve"> </w:t>
        </w:r>
      </w:ins>
      <w:r w:rsidRPr="00897F4F">
        <w:rPr>
          <w:rFonts w:ascii="Book Antiqua" w:hAnsi="Book Antiqua"/>
          <w:color w:val="auto"/>
        </w:rPr>
        <w:t>some of these guidelines and recommendations for critically ill patients.</w:t>
      </w:r>
    </w:p>
    <w:p w14:paraId="2DE37940" w14:textId="77777777" w:rsidR="00183A1A" w:rsidRPr="00897F4F" w:rsidRDefault="00183A1A" w:rsidP="00FC4071">
      <w:pPr>
        <w:pStyle w:val="NormalWeb"/>
        <w:snapToGrid w:val="0"/>
        <w:spacing w:before="0" w:after="0" w:line="360" w:lineRule="auto"/>
        <w:ind w:firstLineChars="100" w:firstLine="240"/>
        <w:jc w:val="both"/>
        <w:rPr>
          <w:rFonts w:ascii="Book Antiqua" w:hAnsi="Book Antiqua"/>
          <w:color w:val="auto"/>
        </w:rPr>
      </w:pPr>
    </w:p>
    <w:p w14:paraId="787334F7" w14:textId="77777777" w:rsidR="002222DD" w:rsidRPr="00897F4F" w:rsidRDefault="00956302" w:rsidP="00FC4071">
      <w:pPr>
        <w:pStyle w:val="NormalWeb"/>
        <w:snapToGrid w:val="0"/>
        <w:spacing w:before="0" w:after="0" w:line="360" w:lineRule="auto"/>
        <w:jc w:val="both"/>
        <w:rPr>
          <w:rFonts w:ascii="Book Antiqua" w:eastAsia="Book Antiqua" w:hAnsi="Book Antiqua" w:cs="Book Antiqua"/>
          <w:b/>
          <w:bCs/>
          <w:caps/>
          <w:color w:val="auto"/>
        </w:rPr>
      </w:pPr>
      <w:r w:rsidRPr="00897F4F">
        <w:rPr>
          <w:rFonts w:ascii="Book Antiqua" w:hAnsi="Book Antiqua"/>
          <w:b/>
          <w:bCs/>
          <w:color w:val="auto"/>
          <w:u w:color="FF2600"/>
        </w:rPr>
        <w:t>INSULIN THERAPY IN CRITICALLY ILL PATIENTS AND NEWER TECHNOLOGIES FOR BG MONITORING</w:t>
      </w:r>
    </w:p>
    <w:p w14:paraId="76C3E143" w14:textId="43A31B91" w:rsidR="002222DD" w:rsidRPr="00897F4F" w:rsidRDefault="00956302" w:rsidP="00FC4071">
      <w:pPr>
        <w:pStyle w:val="NormalWeb"/>
        <w:snapToGrid w:val="0"/>
        <w:spacing w:before="0" w:after="0" w:line="360" w:lineRule="auto"/>
        <w:jc w:val="both"/>
        <w:rPr>
          <w:rFonts w:ascii="Book Antiqua" w:eastAsia="Book Antiqua" w:hAnsi="Book Antiqua" w:cs="Book Antiqua"/>
          <w:color w:val="auto"/>
        </w:rPr>
      </w:pPr>
      <w:r w:rsidRPr="00897F4F">
        <w:rPr>
          <w:rFonts w:ascii="Book Antiqua" w:eastAsia="Book Antiqua" w:hAnsi="Book Antiqua" w:cs="Book Antiqua"/>
          <w:color w:val="auto"/>
        </w:rPr>
        <w:lastRenderedPageBreak/>
        <w:t xml:space="preserve">Prior to 2001, no randomized controlled trials </w:t>
      </w:r>
      <w:ins w:id="156" w:author="FP" w:date="2019-08-27T21:38:00Z">
        <w:r w:rsidR="0080699F">
          <w:rPr>
            <w:rFonts w:ascii="Book Antiqua" w:eastAsia="Book Antiqua" w:hAnsi="Book Antiqua" w:cs="Book Antiqua"/>
            <w:color w:val="auto"/>
          </w:rPr>
          <w:t xml:space="preserve">had </w:t>
        </w:r>
      </w:ins>
      <w:r w:rsidRPr="00897F4F">
        <w:rPr>
          <w:rFonts w:ascii="Book Antiqua" w:eastAsia="Book Antiqua" w:hAnsi="Book Antiqua" w:cs="Book Antiqua"/>
          <w:color w:val="auto"/>
        </w:rPr>
        <w:t>assessed specific BG targets among critically ill patients. More recently, a variety of studies have focused on management criteria for BG in critically ill patients</w:t>
      </w:r>
      <w:ins w:id="157" w:author="FP" w:date="2019-08-27T21:38:00Z">
        <w:r w:rsidR="009431F9">
          <w:rPr>
            <w:rFonts w:ascii="Book Antiqua" w:eastAsia="Book Antiqua" w:hAnsi="Book Antiqua" w:cs="Book Antiqua"/>
            <w:color w:val="auto"/>
          </w:rPr>
          <w:t xml:space="preserve"> </w:t>
        </w:r>
        <w:r w:rsidR="009431F9" w:rsidRPr="009431F9">
          <w:rPr>
            <w:rFonts w:ascii="Book Antiqua" w:eastAsia="Book Antiqua" w:hAnsi="Book Antiqua" w:cs="Book Antiqua"/>
            <w:i/>
            <w:iCs/>
            <w:color w:val="auto"/>
            <w:rPrChange w:id="158" w:author="FP" w:date="2019-08-27T21:38:00Z">
              <w:rPr>
                <w:rFonts w:ascii="Book Antiqua" w:eastAsia="Book Antiqua" w:hAnsi="Book Antiqua" w:cs="Book Antiqua"/>
                <w:color w:val="auto"/>
              </w:rPr>
            </w:rPrChange>
          </w:rPr>
          <w:t>via</w:t>
        </w:r>
      </w:ins>
      <w:r w:rsidRPr="00897F4F">
        <w:rPr>
          <w:rFonts w:ascii="Book Antiqua" w:eastAsia="Book Antiqua" w:hAnsi="Book Antiqua" w:cs="Book Antiqua"/>
          <w:color w:val="auto"/>
        </w:rPr>
        <w:t xml:space="preserve"> glycemic monitoring, use of IV insulin</w:t>
      </w:r>
      <w:ins w:id="159" w:author="FP" w:date="2019-08-27T21:38:00Z">
        <w:r w:rsidR="009431F9">
          <w:rPr>
            <w:rFonts w:ascii="Book Antiqua" w:eastAsia="Book Antiqua" w:hAnsi="Book Antiqua" w:cs="Book Antiqua"/>
            <w:color w:val="auto"/>
          </w:rPr>
          <w:t>,</w:t>
        </w:r>
      </w:ins>
      <w:r w:rsidRPr="00897F4F">
        <w:rPr>
          <w:rFonts w:ascii="Book Antiqua" w:eastAsia="Book Antiqua" w:hAnsi="Book Antiqua" w:cs="Book Antiqua"/>
          <w:color w:val="auto"/>
        </w:rPr>
        <w:t xml:space="preserve"> and computerized processes. Krinsley </w:t>
      </w:r>
      <w:r w:rsidR="00E76914" w:rsidRPr="00897F4F">
        <w:rPr>
          <w:rFonts w:ascii="Book Antiqua" w:eastAsia="Book Antiqua" w:hAnsi="Book Antiqua" w:cs="Book Antiqua"/>
          <w:i/>
          <w:iCs/>
          <w:color w:val="auto"/>
        </w:rPr>
        <w:t>et al</w:t>
      </w:r>
      <w:r w:rsidR="00183A1A" w:rsidRPr="00897F4F">
        <w:rPr>
          <w:rFonts w:ascii="Book Antiqua" w:eastAsia="Book Antiqua" w:hAnsi="Book Antiqua" w:cs="Book Antiqua"/>
          <w:color w:val="auto"/>
          <w:vertAlign w:val="superscript"/>
        </w:rPr>
        <w:t>[23]</w:t>
      </w:r>
      <w:del w:id="160" w:author="FP" w:date="2019-08-27T21:38:00Z">
        <w:r w:rsidRPr="00897F4F" w:rsidDel="00FF4B8B">
          <w:rPr>
            <w:rFonts w:ascii="Book Antiqua" w:eastAsia="Book Antiqua" w:hAnsi="Book Antiqua" w:cs="Book Antiqua"/>
            <w:color w:val="auto"/>
          </w:rPr>
          <w:delText xml:space="preserve"> </w:delText>
        </w:r>
      </w:del>
      <w:ins w:id="161" w:author="FP" w:date="2019-08-27T21:38:00Z">
        <w:r w:rsidR="00FF4B8B">
          <w:rPr>
            <w:rFonts w:ascii="Book Antiqua" w:eastAsia="Book Antiqua" w:hAnsi="Book Antiqua" w:cs="Book Antiqua"/>
            <w:color w:val="auto"/>
          </w:rPr>
          <w:t xml:space="preserve">, </w:t>
        </w:r>
      </w:ins>
      <w:r w:rsidRPr="00897F4F">
        <w:rPr>
          <w:rFonts w:ascii="Book Antiqua" w:eastAsia="Book Antiqua" w:hAnsi="Book Antiqua" w:cs="Book Antiqua"/>
          <w:color w:val="auto"/>
        </w:rPr>
        <w:t xml:space="preserve">in a study of 1600 critically ill patients managed with insulin therapy, reported a 75% reduction in  acute kidney injury, 19% decrease in the number of patients transfused with packed red blood cells, 11% decrease </w:t>
      </w:r>
      <w:ins w:id="162" w:author="FP" w:date="2019-08-27T21:39:00Z">
        <w:r w:rsidR="00FF4B8B">
          <w:rPr>
            <w:rFonts w:ascii="Book Antiqua" w:eastAsia="Book Antiqua" w:hAnsi="Book Antiqua" w:cs="Book Antiqua"/>
            <w:color w:val="auto"/>
          </w:rPr>
          <w:t xml:space="preserve">in </w:t>
        </w:r>
      </w:ins>
      <w:r w:rsidRPr="00897F4F">
        <w:rPr>
          <w:rFonts w:ascii="Book Antiqua" w:eastAsia="Book Antiqua" w:hAnsi="Book Antiqua" w:cs="Book Antiqua"/>
          <w:color w:val="auto"/>
        </w:rPr>
        <w:t>length of ICU stay</w:t>
      </w:r>
      <w:ins w:id="163" w:author="FP" w:date="2019-08-27T21:39:00Z">
        <w:r w:rsidR="00FF4B8B">
          <w:rPr>
            <w:rFonts w:ascii="Book Antiqua" w:eastAsia="Book Antiqua" w:hAnsi="Book Antiqua" w:cs="Book Antiqua"/>
            <w:color w:val="auto"/>
          </w:rPr>
          <w:t>,</w:t>
        </w:r>
      </w:ins>
      <w:r w:rsidRPr="00897F4F">
        <w:rPr>
          <w:rFonts w:ascii="Book Antiqua" w:eastAsia="Book Antiqua" w:hAnsi="Book Antiqua" w:cs="Book Antiqua"/>
          <w:color w:val="auto"/>
        </w:rPr>
        <w:t xml:space="preserve"> and a drop of 29% in mortality. This study aimed to decrease glucose levels to &lt;</w:t>
      </w:r>
      <w:r w:rsidR="00183A1A" w:rsidRPr="00897F4F">
        <w:rPr>
          <w:rFonts w:ascii="Book Antiqua" w:eastAsia="Book Antiqua" w:hAnsi="Book Antiqua" w:cs="Book Antiqua"/>
          <w:color w:val="auto"/>
        </w:rPr>
        <w:t xml:space="preserve"> </w:t>
      </w:r>
      <w:r w:rsidRPr="00897F4F">
        <w:rPr>
          <w:rFonts w:ascii="Book Antiqua" w:eastAsia="Book Antiqua" w:hAnsi="Book Antiqua" w:cs="Book Antiqua"/>
          <w:color w:val="auto"/>
        </w:rPr>
        <w:t xml:space="preserve">140 mg/dL with IIT. However, in a systematic review and meta-analysis by Marik </w:t>
      </w:r>
      <w:r w:rsidR="00183A1A" w:rsidRPr="00897F4F">
        <w:rPr>
          <w:rFonts w:ascii="Book Antiqua" w:eastAsia="Book Antiqua" w:hAnsi="Book Antiqua" w:cs="Book Antiqua"/>
          <w:i/>
          <w:iCs/>
          <w:color w:val="auto"/>
        </w:rPr>
        <w:t>et al</w:t>
      </w:r>
      <w:r w:rsidR="00183A1A" w:rsidRPr="00897F4F">
        <w:rPr>
          <w:rFonts w:ascii="Book Antiqua" w:eastAsia="Book Antiqua" w:hAnsi="Book Antiqua" w:cs="Book Antiqua"/>
          <w:color w:val="auto"/>
          <w:vertAlign w:val="superscript"/>
        </w:rPr>
        <w:t>[15]</w:t>
      </w:r>
      <w:del w:id="164" w:author="FP" w:date="2019-08-27T21:39:00Z">
        <w:r w:rsidRPr="00897F4F" w:rsidDel="00FF4B8B">
          <w:rPr>
            <w:rFonts w:ascii="Book Antiqua" w:eastAsia="Book Antiqua" w:hAnsi="Book Antiqua" w:cs="Book Antiqua"/>
            <w:color w:val="auto"/>
          </w:rPr>
          <w:delText>,</w:delText>
        </w:r>
      </w:del>
      <w:r w:rsidRPr="00897F4F">
        <w:rPr>
          <w:rFonts w:ascii="Book Antiqua" w:eastAsia="Book Antiqua" w:hAnsi="Book Antiqua" w:cs="Book Antiqua"/>
          <w:color w:val="auto"/>
        </w:rPr>
        <w:t xml:space="preserve"> review</w:t>
      </w:r>
      <w:ins w:id="165" w:author="FP" w:date="2019-08-27T21:39:00Z">
        <w:r w:rsidR="00FF4B8B">
          <w:rPr>
            <w:rFonts w:ascii="Book Antiqua" w:eastAsia="Book Antiqua" w:hAnsi="Book Antiqua" w:cs="Book Antiqua"/>
            <w:color w:val="auto"/>
          </w:rPr>
          <w:t>ing</w:t>
        </w:r>
      </w:ins>
      <w:del w:id="166" w:author="FP" w:date="2019-08-27T21:39:00Z">
        <w:r w:rsidRPr="00897F4F" w:rsidDel="00FF4B8B">
          <w:rPr>
            <w:rFonts w:ascii="Book Antiqua" w:eastAsia="Book Antiqua" w:hAnsi="Book Antiqua" w:cs="Book Antiqua"/>
            <w:color w:val="auto"/>
          </w:rPr>
          <w:delText>ed</w:delText>
        </w:r>
      </w:del>
      <w:r w:rsidRPr="00897F4F">
        <w:rPr>
          <w:rFonts w:ascii="Book Antiqua" w:eastAsia="Book Antiqua" w:hAnsi="Book Antiqua" w:cs="Book Antiqua"/>
          <w:color w:val="auto"/>
        </w:rPr>
        <w:t xml:space="preserve"> TGC (80-110 mg/dL) in ICU patients</w:t>
      </w:r>
      <w:ins w:id="167" w:author="FP" w:date="2019-08-27T21:39:00Z">
        <w:r w:rsidR="00FF4B8B">
          <w:rPr>
            <w:rFonts w:ascii="Book Antiqua" w:eastAsia="Book Antiqua" w:hAnsi="Book Antiqua" w:cs="Book Antiqua"/>
            <w:color w:val="auto"/>
          </w:rPr>
          <w:t xml:space="preserve"> and</w:t>
        </w:r>
      </w:ins>
      <w:del w:id="168" w:author="FP" w:date="2019-08-27T21:39:00Z">
        <w:r w:rsidRPr="00897F4F" w:rsidDel="00FF4B8B">
          <w:rPr>
            <w:rFonts w:ascii="Book Antiqua" w:eastAsia="Book Antiqua" w:hAnsi="Book Antiqua" w:cs="Book Antiqua"/>
            <w:color w:val="auto"/>
          </w:rPr>
          <w:delText>,</w:delText>
        </w:r>
      </w:del>
      <w:r w:rsidRPr="00897F4F">
        <w:rPr>
          <w:rFonts w:ascii="Book Antiqua" w:eastAsia="Book Antiqua" w:hAnsi="Book Antiqua" w:cs="Book Antiqua"/>
          <w:color w:val="auto"/>
        </w:rPr>
        <w:t xml:space="preserve"> including seven randomized controlled trials with more than 11000 patients, </w:t>
      </w:r>
      <w:del w:id="169" w:author="FP" w:date="2019-08-27T21:39:00Z">
        <w:r w:rsidRPr="00897F4F" w:rsidDel="00FF4B8B">
          <w:rPr>
            <w:rFonts w:ascii="Book Antiqua" w:eastAsia="Book Antiqua" w:hAnsi="Book Antiqua" w:cs="Book Antiqua"/>
            <w:color w:val="auto"/>
          </w:rPr>
          <w:delText xml:space="preserve">revealed </w:delText>
        </w:r>
      </w:del>
      <w:r w:rsidRPr="00897F4F">
        <w:rPr>
          <w:rFonts w:ascii="Book Antiqua" w:eastAsia="Book Antiqua" w:hAnsi="Book Antiqua" w:cs="Book Antiqua"/>
          <w:color w:val="auto"/>
        </w:rPr>
        <w:t xml:space="preserve">no reduction </w:t>
      </w:r>
      <w:ins w:id="170" w:author="FP" w:date="2019-08-27T21:39:00Z">
        <w:r w:rsidR="00FF4B8B">
          <w:rPr>
            <w:rFonts w:ascii="Book Antiqua" w:eastAsia="Book Antiqua" w:hAnsi="Book Antiqua" w:cs="Book Antiqua"/>
            <w:color w:val="auto"/>
          </w:rPr>
          <w:t xml:space="preserve">was found </w:t>
        </w:r>
      </w:ins>
      <w:r w:rsidRPr="00897F4F">
        <w:rPr>
          <w:rFonts w:ascii="Book Antiqua" w:eastAsia="Book Antiqua" w:hAnsi="Book Antiqua" w:cs="Book Antiqua"/>
          <w:color w:val="auto"/>
        </w:rPr>
        <w:t>in 28-d mortality, blood stream infections</w:t>
      </w:r>
      <w:ins w:id="171" w:author="FP" w:date="2019-08-27T21:40:00Z">
        <w:r w:rsidR="00FF4B8B">
          <w:rPr>
            <w:rFonts w:ascii="Book Antiqua" w:eastAsia="Book Antiqua" w:hAnsi="Book Antiqua" w:cs="Book Antiqua"/>
            <w:color w:val="auto"/>
          </w:rPr>
          <w:t>,</w:t>
        </w:r>
      </w:ins>
      <w:r w:rsidRPr="00897F4F">
        <w:rPr>
          <w:rFonts w:ascii="Book Antiqua" w:eastAsia="Book Antiqua" w:hAnsi="Book Antiqua" w:cs="Book Antiqua"/>
          <w:color w:val="auto"/>
        </w:rPr>
        <w:t xml:space="preserve"> or requirement for renal replacement therapy. These investigators concluded that there is no evidence to support the </w:t>
      </w:r>
      <w:ins w:id="172" w:author="FP" w:date="2019-08-27T21:40:00Z">
        <w:r w:rsidR="00FF4B8B">
          <w:rPr>
            <w:rFonts w:ascii="Book Antiqua" w:eastAsia="Book Antiqua" w:hAnsi="Book Antiqua" w:cs="Book Antiqua"/>
            <w:color w:val="auto"/>
          </w:rPr>
          <w:t xml:space="preserve">use of </w:t>
        </w:r>
      </w:ins>
      <w:r w:rsidRPr="00897F4F">
        <w:rPr>
          <w:rFonts w:ascii="Book Antiqua" w:eastAsia="Book Antiqua" w:hAnsi="Book Antiqua" w:cs="Book Antiqua"/>
          <w:color w:val="auto"/>
        </w:rPr>
        <w:t xml:space="preserve">IIT in ICU patients. These findings have </w:t>
      </w:r>
      <w:ins w:id="173" w:author="FP" w:date="2019-08-27T21:40:00Z">
        <w:r w:rsidR="00FF4B8B">
          <w:rPr>
            <w:rFonts w:ascii="Book Antiqua" w:eastAsia="Book Antiqua" w:hAnsi="Book Antiqua" w:cs="Book Antiqua"/>
            <w:color w:val="auto"/>
          </w:rPr>
          <w:t xml:space="preserve">since </w:t>
        </w:r>
      </w:ins>
      <w:r w:rsidRPr="00897F4F">
        <w:rPr>
          <w:rFonts w:ascii="Book Antiqua" w:eastAsia="Book Antiqua" w:hAnsi="Book Antiqua" w:cs="Book Antiqua"/>
          <w:color w:val="auto"/>
        </w:rPr>
        <w:t xml:space="preserve">been replicated </w:t>
      </w:r>
      <w:ins w:id="174" w:author="FP" w:date="2019-08-27T21:40:00Z">
        <w:r w:rsidR="00FF4B8B">
          <w:rPr>
            <w:rFonts w:ascii="Book Antiqua" w:eastAsia="Book Antiqua" w:hAnsi="Book Antiqua" w:cs="Book Antiqua"/>
            <w:color w:val="auto"/>
          </w:rPr>
          <w:t>by</w:t>
        </w:r>
      </w:ins>
      <w:del w:id="175" w:author="FP" w:date="2019-08-27T21:40:00Z">
        <w:r w:rsidRPr="00897F4F" w:rsidDel="00FF4B8B">
          <w:rPr>
            <w:rFonts w:ascii="Book Antiqua" w:eastAsia="Book Antiqua" w:hAnsi="Book Antiqua" w:cs="Book Antiqua"/>
            <w:color w:val="auto"/>
          </w:rPr>
          <w:delText>in</w:delText>
        </w:r>
      </w:del>
      <w:r w:rsidRPr="00897F4F">
        <w:rPr>
          <w:rFonts w:ascii="Book Antiqua" w:eastAsia="Book Antiqua" w:hAnsi="Book Antiqua" w:cs="Book Antiqua"/>
          <w:color w:val="auto"/>
        </w:rPr>
        <w:t xml:space="preserve"> other studies</w:t>
      </w:r>
      <w:r w:rsidR="00183A1A" w:rsidRPr="00897F4F">
        <w:rPr>
          <w:rFonts w:ascii="Book Antiqua" w:eastAsia="Book Antiqua" w:hAnsi="Book Antiqua" w:cs="Book Antiqua"/>
          <w:color w:val="auto"/>
          <w:vertAlign w:val="superscript"/>
        </w:rPr>
        <w:t>[3,24]</w:t>
      </w:r>
      <w:r w:rsidRPr="00897F4F">
        <w:rPr>
          <w:rFonts w:ascii="Book Antiqua" w:eastAsia="Book Antiqua" w:hAnsi="Book Antiqua" w:cs="Book Antiqua"/>
          <w:color w:val="auto"/>
        </w:rPr>
        <w:t xml:space="preserve">. In one </w:t>
      </w:r>
      <w:del w:id="176" w:author="FP" w:date="2019-08-27T21:40:00Z">
        <w:r w:rsidRPr="00897F4F" w:rsidDel="00FF4B8B">
          <w:rPr>
            <w:rFonts w:ascii="Book Antiqua" w:eastAsia="Book Antiqua" w:hAnsi="Book Antiqua" w:cs="Book Antiqua"/>
            <w:color w:val="auto"/>
          </w:rPr>
          <w:delText xml:space="preserve">of </w:delText>
        </w:r>
      </w:del>
      <w:r w:rsidRPr="00897F4F">
        <w:rPr>
          <w:rFonts w:ascii="Book Antiqua" w:eastAsia="Book Antiqua" w:hAnsi="Book Antiqua" w:cs="Book Antiqua"/>
          <w:color w:val="auto"/>
        </w:rPr>
        <w:t>such</w:t>
      </w:r>
      <w:del w:id="177" w:author="FP" w:date="2019-08-27T21:40:00Z">
        <w:r w:rsidRPr="00897F4F" w:rsidDel="00FF4B8B">
          <w:rPr>
            <w:rFonts w:ascii="Book Antiqua" w:eastAsia="Book Antiqua" w:hAnsi="Book Antiqua" w:cs="Book Antiqua"/>
            <w:color w:val="auto"/>
          </w:rPr>
          <w:delText xml:space="preserve"> studies</w:delText>
        </w:r>
      </w:del>
      <w:r w:rsidRPr="00897F4F">
        <w:rPr>
          <w:rFonts w:ascii="Book Antiqua" w:eastAsia="Book Antiqua" w:hAnsi="Book Antiqua" w:cs="Book Antiqua"/>
          <w:color w:val="auto"/>
        </w:rPr>
        <w:t xml:space="preserve">, continuous insulin infusion </w:t>
      </w:r>
      <w:r w:rsidRPr="00FF4B8B">
        <w:rPr>
          <w:rFonts w:ascii="Book Antiqua" w:eastAsia="Book Antiqua" w:hAnsi="Book Antiqua" w:cs="Book Antiqua"/>
          <w:i/>
          <w:iCs/>
          <w:color w:val="auto"/>
          <w:rPrChange w:id="178" w:author="FP" w:date="2019-08-27T21:40:00Z">
            <w:rPr>
              <w:rFonts w:ascii="Book Antiqua" w:eastAsia="Book Antiqua" w:hAnsi="Book Antiqua" w:cs="Book Antiqua"/>
              <w:color w:val="auto"/>
            </w:rPr>
          </w:rPrChange>
        </w:rPr>
        <w:t>via</w:t>
      </w:r>
      <w:r w:rsidRPr="00897F4F">
        <w:rPr>
          <w:rFonts w:ascii="Book Antiqua" w:eastAsia="Book Antiqua" w:hAnsi="Book Antiqua" w:cs="Book Antiqua"/>
          <w:color w:val="auto"/>
        </w:rPr>
        <w:t xml:space="preserve"> central venous catheter le</w:t>
      </w:r>
      <w:del w:id="179" w:author="FP" w:date="2019-08-27T21:40:00Z">
        <w:r w:rsidRPr="00897F4F" w:rsidDel="00FF4B8B">
          <w:rPr>
            <w:rFonts w:ascii="Book Antiqua" w:eastAsia="Book Antiqua" w:hAnsi="Book Antiqua" w:cs="Book Antiqua"/>
            <w:color w:val="auto"/>
          </w:rPr>
          <w:delText>a</w:delText>
        </w:r>
      </w:del>
      <w:r w:rsidRPr="00897F4F">
        <w:rPr>
          <w:rFonts w:ascii="Book Antiqua" w:eastAsia="Book Antiqua" w:hAnsi="Book Antiqua" w:cs="Book Antiqua"/>
          <w:color w:val="auto"/>
        </w:rPr>
        <w:t>d to hypoglycemia</w:t>
      </w:r>
      <w:r w:rsidR="00183A1A" w:rsidRPr="00897F4F">
        <w:rPr>
          <w:rFonts w:ascii="Book Antiqua" w:eastAsia="Book Antiqua" w:hAnsi="Book Antiqua" w:cs="Book Antiqua"/>
          <w:color w:val="auto"/>
          <w:vertAlign w:val="superscript"/>
        </w:rPr>
        <w:t>[24]</w:t>
      </w:r>
      <w:r w:rsidRPr="00897F4F">
        <w:rPr>
          <w:rFonts w:ascii="Book Antiqua" w:eastAsia="Book Antiqua" w:hAnsi="Book Antiqua" w:cs="Book Antiqua"/>
          <w:color w:val="auto"/>
        </w:rPr>
        <w:t>.</w:t>
      </w:r>
    </w:p>
    <w:p w14:paraId="53A5B928" w14:textId="2D8200C4" w:rsidR="002222DD" w:rsidRPr="00897F4F" w:rsidRDefault="00956302" w:rsidP="00FC4071">
      <w:pPr>
        <w:pStyle w:val="NormalWeb"/>
        <w:snapToGrid w:val="0"/>
        <w:spacing w:before="0" w:after="0" w:line="360" w:lineRule="auto"/>
        <w:ind w:firstLineChars="100" w:firstLine="240"/>
        <w:jc w:val="both"/>
        <w:rPr>
          <w:rFonts w:ascii="Book Antiqua" w:hAnsi="Book Antiqua"/>
          <w:color w:val="auto"/>
        </w:rPr>
      </w:pPr>
      <w:r w:rsidRPr="00897F4F">
        <w:rPr>
          <w:rFonts w:ascii="Book Antiqua" w:hAnsi="Book Antiqua"/>
          <w:color w:val="auto"/>
        </w:rPr>
        <w:t xml:space="preserve">Other studies have shown less of a risk of hypoglycemia. In 2014, Amrein </w:t>
      </w:r>
      <w:r w:rsidR="00E76914" w:rsidRPr="00897F4F">
        <w:rPr>
          <w:rFonts w:ascii="Book Antiqua" w:hAnsi="Book Antiqua"/>
          <w:i/>
          <w:iCs/>
          <w:color w:val="auto"/>
        </w:rPr>
        <w:t>et al</w:t>
      </w:r>
      <w:r w:rsidR="00183A1A" w:rsidRPr="00897F4F">
        <w:rPr>
          <w:rFonts w:ascii="Book Antiqua" w:hAnsi="Book Antiqua"/>
          <w:color w:val="auto"/>
          <w:vertAlign w:val="superscript"/>
        </w:rPr>
        <w:t>[25]</w:t>
      </w:r>
      <w:r w:rsidRPr="00897F4F">
        <w:rPr>
          <w:rFonts w:ascii="Book Antiqua" w:hAnsi="Book Antiqua"/>
          <w:color w:val="auto"/>
        </w:rPr>
        <w:t xml:space="preserve"> conducted a nurse-driven trial with the Space Glucose Control System™ </w:t>
      </w:r>
      <w:ins w:id="180" w:author="FP" w:date="2019-08-27T21:41:00Z">
        <w:r w:rsidR="00FF4B8B">
          <w:rPr>
            <w:rFonts w:ascii="Book Antiqua" w:hAnsi="Book Antiqua"/>
            <w:color w:val="auto"/>
          </w:rPr>
          <w:t>involving</w:t>
        </w:r>
      </w:ins>
      <w:del w:id="181" w:author="FP" w:date="2019-08-27T21:41:00Z">
        <w:r w:rsidRPr="00897F4F" w:rsidDel="00FF4B8B">
          <w:rPr>
            <w:rFonts w:ascii="Book Antiqua" w:hAnsi="Book Antiqua"/>
            <w:color w:val="auto"/>
          </w:rPr>
          <w:delText>in</w:delText>
        </w:r>
      </w:del>
      <w:r w:rsidRPr="00897F4F">
        <w:rPr>
          <w:rFonts w:ascii="Book Antiqua" w:hAnsi="Book Antiqua"/>
          <w:color w:val="auto"/>
        </w:rPr>
        <w:t xml:space="preserve"> 40 critically ill patients</w:t>
      </w:r>
      <w:ins w:id="182" w:author="FP" w:date="2019-08-27T21:41:00Z">
        <w:r w:rsidR="00FF4B8B">
          <w:rPr>
            <w:rFonts w:ascii="Book Antiqua" w:hAnsi="Book Antiqua"/>
            <w:color w:val="auto"/>
          </w:rPr>
          <w:t xml:space="preserve"> and</w:t>
        </w:r>
      </w:ins>
      <w:del w:id="183" w:author="FP" w:date="2019-08-27T21:41:00Z">
        <w:r w:rsidRPr="00897F4F" w:rsidDel="00FF4B8B">
          <w:rPr>
            <w:rFonts w:ascii="Book Antiqua" w:hAnsi="Book Antiqua"/>
            <w:color w:val="auto"/>
          </w:rPr>
          <w:delText>,</w:delText>
        </w:r>
      </w:del>
      <w:r w:rsidRPr="00897F4F">
        <w:rPr>
          <w:rFonts w:ascii="Book Antiqua" w:hAnsi="Book Antiqua"/>
          <w:color w:val="auto"/>
        </w:rPr>
        <w:t xml:space="preserve"> utilizing a computer-assisted device combined with an infusion pump for glycemic control. The target values were set at 80-150 mg/d</w:t>
      </w:r>
      <w:ins w:id="184" w:author="FP" w:date="2019-08-27T21:41:00Z">
        <w:r w:rsidR="00FF4B8B">
          <w:rPr>
            <w:rFonts w:ascii="Book Antiqua" w:hAnsi="Book Antiqua"/>
            <w:color w:val="auto"/>
          </w:rPr>
          <w:t>L</w:t>
        </w:r>
      </w:ins>
      <w:del w:id="185" w:author="FP" w:date="2019-08-27T21:41:00Z">
        <w:r w:rsidRPr="00897F4F" w:rsidDel="00FF4B8B">
          <w:rPr>
            <w:rFonts w:ascii="Book Antiqua" w:hAnsi="Book Antiqua"/>
            <w:color w:val="auto"/>
          </w:rPr>
          <w:delText>l</w:delText>
        </w:r>
      </w:del>
      <w:ins w:id="186" w:author="FP" w:date="2019-08-27T21:41:00Z">
        <w:r w:rsidR="00FF4B8B">
          <w:rPr>
            <w:rFonts w:ascii="Book Antiqua" w:hAnsi="Book Antiqua"/>
            <w:color w:val="auto"/>
          </w:rPr>
          <w:t xml:space="preserve"> and it was</w:t>
        </w:r>
      </w:ins>
      <w:del w:id="187" w:author="FP" w:date="2019-08-27T21:41:00Z">
        <w:r w:rsidRPr="00897F4F" w:rsidDel="00FF4B8B">
          <w:rPr>
            <w:rFonts w:ascii="Book Antiqua" w:hAnsi="Book Antiqua"/>
            <w:color w:val="auto"/>
          </w:rPr>
          <w:delText>,</w:delText>
        </w:r>
      </w:del>
      <w:r w:rsidRPr="00897F4F">
        <w:rPr>
          <w:rFonts w:ascii="Book Antiqua" w:hAnsi="Book Antiqua"/>
          <w:color w:val="auto"/>
        </w:rPr>
        <w:t xml:space="preserve"> not</w:t>
      </w:r>
      <w:del w:id="188" w:author="FP" w:date="2019-08-27T21:41:00Z">
        <w:r w:rsidRPr="00897F4F" w:rsidDel="00FF4B8B">
          <w:rPr>
            <w:rFonts w:ascii="Book Antiqua" w:hAnsi="Book Antiqua"/>
            <w:color w:val="auto"/>
          </w:rPr>
          <w:delText>h</w:delText>
        </w:r>
      </w:del>
      <w:ins w:id="189" w:author="FP" w:date="2019-08-27T21:41:00Z">
        <w:r w:rsidR="00FF4B8B">
          <w:rPr>
            <w:rFonts w:ascii="Book Antiqua" w:hAnsi="Book Antiqua"/>
            <w:color w:val="auto"/>
          </w:rPr>
          <w:t>ed</w:t>
        </w:r>
      </w:ins>
      <w:del w:id="190" w:author="FP" w:date="2019-08-27T21:41:00Z">
        <w:r w:rsidRPr="00897F4F" w:rsidDel="00FF4B8B">
          <w:rPr>
            <w:rFonts w:ascii="Book Antiqua" w:hAnsi="Book Antiqua"/>
            <w:color w:val="auto"/>
          </w:rPr>
          <w:delText>ing</w:delText>
        </w:r>
      </w:del>
      <w:r w:rsidRPr="00897F4F">
        <w:rPr>
          <w:rFonts w:ascii="Book Antiqua" w:hAnsi="Book Antiqua"/>
          <w:color w:val="auto"/>
        </w:rPr>
        <w:t xml:space="preserve"> that the adherence to the given insulin dose advised by the computer program was 98.2%</w:t>
      </w:r>
      <w:ins w:id="191" w:author="FP" w:date="2019-08-27T21:41:00Z">
        <w:r w:rsidR="00FF4B8B">
          <w:rPr>
            <w:rFonts w:ascii="Book Antiqua" w:hAnsi="Book Antiqua"/>
            <w:color w:val="auto"/>
          </w:rPr>
          <w:t>;</w:t>
        </w:r>
      </w:ins>
      <w:del w:id="192" w:author="FP" w:date="2019-08-27T21:41:00Z">
        <w:r w:rsidRPr="00897F4F" w:rsidDel="00FF4B8B">
          <w:rPr>
            <w:rFonts w:ascii="Book Antiqua" w:hAnsi="Book Antiqua"/>
            <w:color w:val="auto"/>
          </w:rPr>
          <w:delText>,</w:delText>
        </w:r>
      </w:del>
      <w:r w:rsidRPr="00897F4F">
        <w:rPr>
          <w:rFonts w:ascii="Book Antiqua" w:hAnsi="Book Antiqua"/>
          <w:color w:val="auto"/>
        </w:rPr>
        <w:t xml:space="preserve"> </w:t>
      </w:r>
      <w:del w:id="193" w:author="FP" w:date="2019-08-27T21:41:00Z">
        <w:r w:rsidRPr="00897F4F" w:rsidDel="00FF4B8B">
          <w:rPr>
            <w:rFonts w:ascii="Book Antiqua" w:hAnsi="Book Antiqua"/>
            <w:color w:val="auto"/>
          </w:rPr>
          <w:delText xml:space="preserve">and </w:delText>
        </w:r>
      </w:del>
      <w:r w:rsidRPr="00897F4F">
        <w:rPr>
          <w:rFonts w:ascii="Book Antiqua" w:hAnsi="Book Antiqua"/>
          <w:color w:val="auto"/>
        </w:rPr>
        <w:t>only one severe hypoglycemic episode occurred (0.03% of glucose readings)</w:t>
      </w:r>
      <w:r w:rsidR="00183A1A" w:rsidRPr="00897F4F">
        <w:rPr>
          <w:rFonts w:ascii="Book Antiqua" w:hAnsi="Book Antiqua"/>
          <w:color w:val="auto"/>
          <w:vertAlign w:val="superscript"/>
        </w:rPr>
        <w:t>[25]</w:t>
      </w:r>
      <w:r w:rsidRPr="00897F4F">
        <w:rPr>
          <w:rFonts w:ascii="Book Antiqua" w:hAnsi="Book Antiqua"/>
          <w:color w:val="auto"/>
        </w:rPr>
        <w:t xml:space="preserve">. In a similar study </w:t>
      </w:r>
      <w:ins w:id="194" w:author="FP" w:date="2019-08-27T21:42:00Z">
        <w:r w:rsidR="00FF4B8B">
          <w:rPr>
            <w:rFonts w:ascii="Book Antiqua" w:hAnsi="Book Antiqua"/>
            <w:color w:val="auto"/>
          </w:rPr>
          <w:t>of</w:t>
        </w:r>
      </w:ins>
      <w:del w:id="195" w:author="FP" w:date="2019-08-27T21:42:00Z">
        <w:r w:rsidRPr="00897F4F" w:rsidDel="00FF4B8B">
          <w:rPr>
            <w:rFonts w:ascii="Book Antiqua" w:hAnsi="Book Antiqua"/>
            <w:color w:val="auto"/>
          </w:rPr>
          <w:delText>in</w:delText>
        </w:r>
      </w:del>
      <w:r w:rsidRPr="00897F4F">
        <w:rPr>
          <w:rFonts w:ascii="Book Antiqua" w:hAnsi="Book Antiqua"/>
          <w:color w:val="auto"/>
        </w:rPr>
        <w:t xml:space="preserve"> 210 patients in</w:t>
      </w:r>
      <w:del w:id="196" w:author="FP" w:date="2019-08-27T21:42:00Z">
        <w:r w:rsidRPr="00897F4F" w:rsidDel="00FF4B8B">
          <w:rPr>
            <w:rFonts w:ascii="Book Antiqua" w:hAnsi="Book Antiqua"/>
            <w:color w:val="auto"/>
          </w:rPr>
          <w:delText xml:space="preserve"> 4</w:delText>
        </w:r>
      </w:del>
      <w:ins w:id="197" w:author="FP" w:date="2019-08-27T21:42:00Z">
        <w:r w:rsidR="00FF4B8B">
          <w:rPr>
            <w:rFonts w:ascii="Book Antiqua" w:hAnsi="Book Antiqua"/>
            <w:color w:val="auto"/>
          </w:rPr>
          <w:t xml:space="preserve"> four</w:t>
        </w:r>
      </w:ins>
      <w:r w:rsidRPr="00897F4F">
        <w:rPr>
          <w:rFonts w:ascii="Book Antiqua" w:hAnsi="Book Antiqua"/>
          <w:color w:val="auto"/>
        </w:rPr>
        <w:t xml:space="preserve"> different ICUs, monitoring BG was followed by management with a computerized insulin infusion program </w:t>
      </w:r>
      <w:ins w:id="198" w:author="FP" w:date="2019-08-27T21:42:00Z">
        <w:r w:rsidR="00FF4B8B">
          <w:rPr>
            <w:rFonts w:ascii="Book Antiqua" w:hAnsi="Book Antiqua"/>
            <w:color w:val="auto"/>
          </w:rPr>
          <w:t xml:space="preserve">that had been </w:t>
        </w:r>
      </w:ins>
      <w:del w:id="199" w:author="FP" w:date="2019-08-27T21:42:00Z">
        <w:r w:rsidRPr="00897F4F" w:rsidDel="00FF4B8B">
          <w:rPr>
            <w:rFonts w:ascii="Book Antiqua" w:hAnsi="Book Antiqua"/>
            <w:color w:val="auto"/>
          </w:rPr>
          <w:delText xml:space="preserve">(CIIP) </w:delText>
        </w:r>
      </w:del>
      <w:r w:rsidRPr="00897F4F">
        <w:rPr>
          <w:rFonts w:ascii="Book Antiqua" w:hAnsi="Book Antiqua"/>
          <w:color w:val="auto"/>
        </w:rPr>
        <w:t>programmed to a moderate glycemic range of 120-160 mg/dL in surgical ICU</w:t>
      </w:r>
      <w:del w:id="200" w:author="FP" w:date="2019-08-27T21:42:00Z">
        <w:r w:rsidRPr="00897F4F" w:rsidDel="00FF4B8B">
          <w:rPr>
            <w:rFonts w:ascii="Book Antiqua" w:hAnsi="Book Antiqua"/>
            <w:color w:val="auto"/>
          </w:rPr>
          <w:delText>'</w:delText>
        </w:r>
      </w:del>
      <w:r w:rsidRPr="00897F4F">
        <w:rPr>
          <w:rFonts w:ascii="Book Antiqua" w:hAnsi="Book Antiqua"/>
          <w:color w:val="auto"/>
        </w:rPr>
        <w:t>s and 140-180 mg/dL in medical ICU</w:t>
      </w:r>
      <w:del w:id="201" w:author="FP" w:date="2019-08-27T21:42:00Z">
        <w:r w:rsidR="00183A1A" w:rsidRPr="00897F4F" w:rsidDel="00FF4B8B">
          <w:rPr>
            <w:rFonts w:ascii="Book Antiqua" w:hAnsi="Book Antiqua"/>
            <w:color w:val="auto"/>
          </w:rPr>
          <w:delText>’</w:delText>
        </w:r>
      </w:del>
      <w:r w:rsidRPr="00897F4F">
        <w:rPr>
          <w:rFonts w:ascii="Book Antiqua" w:hAnsi="Book Antiqua"/>
          <w:color w:val="auto"/>
        </w:rPr>
        <w:t>s</w:t>
      </w:r>
      <w:r w:rsidR="00183A1A" w:rsidRPr="00897F4F">
        <w:rPr>
          <w:rFonts w:ascii="Book Antiqua" w:hAnsi="Book Antiqua"/>
          <w:color w:val="auto"/>
          <w:vertAlign w:val="superscript"/>
        </w:rPr>
        <w:t>[26]</w:t>
      </w:r>
      <w:r w:rsidRPr="00897F4F">
        <w:rPr>
          <w:rFonts w:ascii="Book Antiqua" w:hAnsi="Book Antiqua"/>
          <w:color w:val="auto"/>
        </w:rPr>
        <w:t>. The mean BG was 147 mg/dL in the surgical ICUs</w:t>
      </w:r>
      <w:del w:id="202" w:author="FP" w:date="2019-08-27T21:42:00Z">
        <w:r w:rsidRPr="00897F4F" w:rsidDel="00FF4B8B">
          <w:rPr>
            <w:rFonts w:ascii="Book Antiqua" w:hAnsi="Book Antiqua"/>
            <w:color w:val="auto"/>
          </w:rPr>
          <w:delText>,</w:delText>
        </w:r>
      </w:del>
      <w:r w:rsidRPr="00897F4F">
        <w:rPr>
          <w:rFonts w:ascii="Book Antiqua" w:hAnsi="Book Antiqua"/>
          <w:color w:val="auto"/>
        </w:rPr>
        <w:t xml:space="preserve"> and 171 mg/dL in the medical ICUs. </w:t>
      </w:r>
      <w:ins w:id="203" w:author="FP" w:date="2019-08-27T21:43:00Z">
        <w:r w:rsidR="00FF4B8B">
          <w:rPr>
            <w:rFonts w:ascii="Book Antiqua" w:hAnsi="Book Antiqua"/>
            <w:color w:val="auto"/>
          </w:rPr>
          <w:t xml:space="preserve">Only </w:t>
        </w:r>
      </w:ins>
      <w:r w:rsidRPr="00897F4F">
        <w:rPr>
          <w:rFonts w:ascii="Book Antiqua" w:hAnsi="Book Antiqua"/>
          <w:color w:val="auto"/>
        </w:rPr>
        <w:t xml:space="preserve">17% had one or more glycemic episodes between 60-79 mg/dL and 9.8% </w:t>
      </w:r>
      <w:del w:id="204" w:author="FP" w:date="2019-08-27T21:43:00Z">
        <w:r w:rsidRPr="00897F4F" w:rsidDel="00FF4B8B">
          <w:rPr>
            <w:rFonts w:ascii="Book Antiqua" w:hAnsi="Book Antiqua"/>
            <w:color w:val="auto"/>
          </w:rPr>
          <w:delText xml:space="preserve">below </w:delText>
        </w:r>
      </w:del>
      <w:ins w:id="205" w:author="FP" w:date="2019-08-27T21:43:00Z">
        <w:r w:rsidR="00FF4B8B">
          <w:rPr>
            <w:rFonts w:ascii="Book Antiqua" w:hAnsi="Book Antiqua"/>
            <w:color w:val="auto"/>
          </w:rPr>
          <w:t>&lt;</w:t>
        </w:r>
        <w:r w:rsidR="00FF4B8B" w:rsidRPr="00897F4F">
          <w:rPr>
            <w:rFonts w:ascii="Book Antiqua" w:hAnsi="Book Antiqua"/>
            <w:color w:val="auto"/>
          </w:rPr>
          <w:t xml:space="preserve"> </w:t>
        </w:r>
      </w:ins>
      <w:r w:rsidRPr="00897F4F">
        <w:rPr>
          <w:rFonts w:ascii="Book Antiqua" w:hAnsi="Book Antiqua"/>
          <w:color w:val="auto"/>
        </w:rPr>
        <w:t>70 mg/dL</w:t>
      </w:r>
      <w:r w:rsidR="00183A1A" w:rsidRPr="00897F4F">
        <w:rPr>
          <w:rFonts w:ascii="Book Antiqua" w:hAnsi="Book Antiqua"/>
          <w:color w:val="auto"/>
          <w:vertAlign w:val="superscript"/>
        </w:rPr>
        <w:t>[26]</w:t>
      </w:r>
      <w:r w:rsidRPr="00897F4F">
        <w:rPr>
          <w:rFonts w:ascii="Book Antiqua" w:hAnsi="Book Antiqua"/>
          <w:color w:val="auto"/>
        </w:rPr>
        <w:t>.</w:t>
      </w:r>
    </w:p>
    <w:p w14:paraId="4A384CE0" w14:textId="1B04EA77" w:rsidR="002222DD" w:rsidRPr="00897F4F" w:rsidRDefault="00956302" w:rsidP="00FC4071">
      <w:pPr>
        <w:pStyle w:val="BodyA"/>
        <w:snapToGrid w:val="0"/>
        <w:spacing w:line="360" w:lineRule="auto"/>
        <w:ind w:firstLineChars="100" w:firstLine="240"/>
        <w:jc w:val="both"/>
        <w:rPr>
          <w:rFonts w:ascii="Book Antiqua" w:eastAsia="Book Antiqua" w:hAnsi="Book Antiqua" w:cs="Book Antiqua"/>
          <w:color w:val="auto"/>
          <w:lang w:val="en-US"/>
        </w:rPr>
      </w:pPr>
      <w:r w:rsidRPr="00897F4F">
        <w:rPr>
          <w:rFonts w:ascii="Book Antiqua" w:eastAsia="Book Antiqua" w:hAnsi="Book Antiqua" w:cs="Book Antiqua"/>
          <w:color w:val="auto"/>
          <w:lang w:val="en-US"/>
        </w:rPr>
        <w:t>The Food and Drug Administration (</w:t>
      </w:r>
      <w:ins w:id="206" w:author="FP" w:date="2019-08-27T21:43:00Z">
        <w:r w:rsidR="00FF4B8B">
          <w:rPr>
            <w:rFonts w:ascii="Book Antiqua" w:eastAsia="Book Antiqua" w:hAnsi="Book Antiqua" w:cs="Book Antiqua"/>
            <w:color w:val="auto"/>
            <w:lang w:val="en-US"/>
          </w:rPr>
          <w:t xml:space="preserve">commonly known as the </w:t>
        </w:r>
      </w:ins>
      <w:r w:rsidRPr="00897F4F">
        <w:rPr>
          <w:rFonts w:ascii="Book Antiqua" w:eastAsia="Book Antiqua" w:hAnsi="Book Antiqua" w:cs="Book Antiqua"/>
          <w:color w:val="auto"/>
          <w:lang w:val="en-US"/>
        </w:rPr>
        <w:t>FDA)</w:t>
      </w:r>
      <w:ins w:id="207" w:author="FP" w:date="2019-08-27T21:43:00Z">
        <w:r w:rsidR="00FF4B8B">
          <w:rPr>
            <w:rFonts w:ascii="Book Antiqua" w:eastAsia="Book Antiqua" w:hAnsi="Book Antiqua" w:cs="Book Antiqua"/>
            <w:color w:val="auto"/>
            <w:lang w:val="en-US"/>
          </w:rPr>
          <w:t>,</w:t>
        </w:r>
      </w:ins>
      <w:r w:rsidRPr="00897F4F">
        <w:rPr>
          <w:rFonts w:ascii="Book Antiqua" w:eastAsia="Book Antiqua" w:hAnsi="Book Antiqua" w:cs="Book Antiqua"/>
          <w:color w:val="auto"/>
          <w:lang w:val="en-US"/>
        </w:rPr>
        <w:t xml:space="preserve"> in 2014</w:t>
      </w:r>
      <w:ins w:id="208" w:author="FP" w:date="2019-08-27T21:43:00Z">
        <w:r w:rsidR="00FF4B8B">
          <w:rPr>
            <w:rFonts w:ascii="Book Antiqua" w:eastAsia="Book Antiqua" w:hAnsi="Book Antiqua" w:cs="Book Antiqua"/>
            <w:color w:val="auto"/>
            <w:lang w:val="en-US"/>
          </w:rPr>
          <w:t>,</w:t>
        </w:r>
      </w:ins>
      <w:r w:rsidRPr="00897F4F">
        <w:rPr>
          <w:rFonts w:ascii="Book Antiqua" w:eastAsia="Book Antiqua" w:hAnsi="Book Antiqua" w:cs="Book Antiqua"/>
          <w:color w:val="auto"/>
          <w:lang w:val="en-US"/>
        </w:rPr>
        <w:t xml:space="preserve"> recommended that the use of point-of-care </w:t>
      </w:r>
      <w:ins w:id="209" w:author="FP" w:date="2019-08-27T21:43:00Z">
        <w:r w:rsidR="00FF4B8B">
          <w:rPr>
            <w:rFonts w:ascii="Book Antiqua" w:eastAsia="Book Antiqua" w:hAnsi="Book Antiqua" w:cs="Book Antiqua"/>
            <w:color w:val="auto"/>
            <w:lang w:val="en-US"/>
          </w:rPr>
          <w:t xml:space="preserve">(POC) </w:t>
        </w:r>
      </w:ins>
      <w:r w:rsidR="00085C1D" w:rsidRPr="00897F4F">
        <w:rPr>
          <w:rFonts w:ascii="Book Antiqua" w:eastAsia="Book Antiqua" w:hAnsi="Book Antiqua" w:cs="Book Antiqua"/>
          <w:color w:val="auto"/>
          <w:lang w:val="en-US"/>
        </w:rPr>
        <w:t>BG</w:t>
      </w:r>
      <w:r w:rsidRPr="00897F4F">
        <w:rPr>
          <w:rFonts w:ascii="Book Antiqua" w:eastAsia="Book Antiqua" w:hAnsi="Book Antiqua" w:cs="Book Antiqua"/>
          <w:color w:val="auto"/>
          <w:lang w:val="en-US"/>
        </w:rPr>
        <w:t xml:space="preserve"> monitors </w:t>
      </w:r>
      <w:del w:id="210" w:author="FP" w:date="2019-08-27T21:43:00Z">
        <w:r w:rsidRPr="00897F4F" w:rsidDel="00FF4B8B">
          <w:rPr>
            <w:rFonts w:ascii="Book Antiqua" w:eastAsia="Book Antiqua" w:hAnsi="Book Antiqua" w:cs="Book Antiqua"/>
            <w:color w:val="auto"/>
            <w:lang w:val="en-US"/>
          </w:rPr>
          <w:delText xml:space="preserve">(POC </w:delText>
        </w:r>
      </w:del>
      <w:del w:id="211" w:author="FP" w:date="2019-08-27T21:44:00Z">
        <w:r w:rsidRPr="00897F4F" w:rsidDel="00FF4B8B">
          <w:rPr>
            <w:rFonts w:ascii="Book Antiqua" w:eastAsia="Book Antiqua" w:hAnsi="Book Antiqua" w:cs="Book Antiqua"/>
            <w:color w:val="auto"/>
            <w:lang w:val="en-US"/>
          </w:rPr>
          <w:delText xml:space="preserve">BGMs) </w:delText>
        </w:r>
      </w:del>
      <w:r w:rsidRPr="00897F4F">
        <w:rPr>
          <w:rFonts w:ascii="Book Antiqua" w:eastAsia="Book Antiqua" w:hAnsi="Book Antiqua" w:cs="Book Antiqua"/>
          <w:color w:val="auto"/>
          <w:lang w:val="en-US"/>
        </w:rPr>
        <w:t>were not suitable for critically ill patients</w:t>
      </w:r>
      <w:r w:rsidR="00183A1A" w:rsidRPr="00897F4F">
        <w:rPr>
          <w:rFonts w:ascii="Book Antiqua" w:eastAsia="Book Antiqua" w:hAnsi="Book Antiqua" w:cs="Book Antiqua"/>
          <w:color w:val="auto"/>
          <w:vertAlign w:val="superscript"/>
          <w:lang w:val="en-US"/>
        </w:rPr>
        <w:t>[27]</w:t>
      </w:r>
      <w:r w:rsidRPr="00897F4F">
        <w:rPr>
          <w:rFonts w:ascii="Book Antiqua" w:eastAsia="Book Antiqua" w:hAnsi="Book Antiqua" w:cs="Book Antiqua"/>
          <w:color w:val="auto"/>
          <w:lang w:val="en-US"/>
        </w:rPr>
        <w:t xml:space="preserve">. In addition, the Centers for Medicare and Medicaid Services </w:t>
      </w:r>
      <w:del w:id="212" w:author="FP" w:date="2019-08-27T21:44:00Z">
        <w:r w:rsidRPr="00897F4F" w:rsidDel="00FF4B8B">
          <w:rPr>
            <w:rFonts w:ascii="Book Antiqua" w:eastAsia="Book Antiqua" w:hAnsi="Book Antiqua" w:cs="Book Antiqua"/>
            <w:color w:val="auto"/>
            <w:lang w:val="en-US"/>
          </w:rPr>
          <w:lastRenderedPageBreak/>
          <w:delText xml:space="preserve">(CMS) </w:delText>
        </w:r>
      </w:del>
      <w:r w:rsidRPr="00897F4F">
        <w:rPr>
          <w:rFonts w:ascii="Book Antiqua" w:eastAsia="Book Antiqua" w:hAnsi="Book Antiqua" w:cs="Book Antiqua"/>
          <w:color w:val="auto"/>
          <w:lang w:val="en-US"/>
        </w:rPr>
        <w:t xml:space="preserve">indicated that </w:t>
      </w:r>
      <w:r w:rsidRPr="00897F4F">
        <w:rPr>
          <w:rFonts w:ascii="Book Antiqua" w:hAnsi="Book Antiqua"/>
          <w:color w:val="auto"/>
          <w:lang w:val="en-US"/>
        </w:rPr>
        <w:t>“off-label” use of such glucometers in the ICU could be subject to citations and fines during site evaluations</w:t>
      </w:r>
      <w:r w:rsidR="00183A1A" w:rsidRPr="00897F4F">
        <w:rPr>
          <w:rFonts w:ascii="Book Antiqua" w:hAnsi="Book Antiqua"/>
          <w:color w:val="auto"/>
          <w:vertAlign w:val="superscript"/>
          <w:lang w:val="en-US"/>
        </w:rPr>
        <w:t>[28]</w:t>
      </w:r>
      <w:r w:rsidRPr="00897F4F">
        <w:rPr>
          <w:rFonts w:ascii="Book Antiqua" w:hAnsi="Book Antiqua"/>
          <w:color w:val="auto"/>
          <w:lang w:val="en-US"/>
        </w:rPr>
        <w:t xml:space="preserve">. The main reasons for the FDA and </w:t>
      </w:r>
      <w:ins w:id="213" w:author="FP" w:date="2019-08-27T21:44:00Z">
        <w:r w:rsidR="00FF4B8B" w:rsidRPr="00897F4F">
          <w:rPr>
            <w:rFonts w:ascii="Book Antiqua" w:eastAsia="Book Antiqua" w:hAnsi="Book Antiqua" w:cs="Book Antiqua"/>
            <w:color w:val="auto"/>
            <w:lang w:val="en-US"/>
          </w:rPr>
          <w:t xml:space="preserve">Centers for Medicare and Medicaid Services </w:t>
        </w:r>
      </w:ins>
      <w:del w:id="214" w:author="FP" w:date="2019-08-27T21:44:00Z">
        <w:r w:rsidRPr="00897F4F" w:rsidDel="00FF4B8B">
          <w:rPr>
            <w:rFonts w:ascii="Book Antiqua" w:hAnsi="Book Antiqua"/>
            <w:color w:val="auto"/>
            <w:lang w:val="en-US"/>
          </w:rPr>
          <w:delText xml:space="preserve">CMS </w:delText>
        </w:r>
      </w:del>
      <w:r w:rsidRPr="00897F4F">
        <w:rPr>
          <w:rFonts w:ascii="Book Antiqua" w:hAnsi="Book Antiqua"/>
          <w:color w:val="auto"/>
          <w:lang w:val="en-US"/>
        </w:rPr>
        <w:t>concerns was that ICU patients are unstable and that might cause erroneous BG readings.</w:t>
      </w:r>
    </w:p>
    <w:p w14:paraId="6CE9FC46" w14:textId="595C0DF1" w:rsidR="002222DD" w:rsidRPr="00897F4F" w:rsidRDefault="00956302" w:rsidP="00FC4071">
      <w:pPr>
        <w:pStyle w:val="BodyA"/>
        <w:snapToGrid w:val="0"/>
        <w:spacing w:line="360" w:lineRule="auto"/>
        <w:ind w:firstLineChars="100" w:firstLine="240"/>
        <w:jc w:val="both"/>
        <w:rPr>
          <w:rStyle w:val="NoneA"/>
          <w:rFonts w:ascii="Book Antiqua" w:hAnsi="Book Antiqua"/>
          <w:color w:val="auto"/>
        </w:rPr>
      </w:pPr>
      <w:r w:rsidRPr="00897F4F">
        <w:rPr>
          <w:rFonts w:ascii="Book Antiqua" w:hAnsi="Book Antiqua"/>
          <w:color w:val="auto"/>
          <w:lang w:val="en-US"/>
        </w:rPr>
        <w:t>In general, POC glucose monitors cost less, require smaller blood samples, and provide almost instant results. For years, they have been the preferred bedside glucose monitor</w:t>
      </w:r>
      <w:ins w:id="215" w:author="FP" w:date="2019-08-27T21:44:00Z">
        <w:r w:rsidR="00FF4B8B">
          <w:rPr>
            <w:rFonts w:ascii="Book Antiqua" w:hAnsi="Book Antiqua"/>
            <w:color w:val="auto"/>
            <w:lang w:val="en-US"/>
          </w:rPr>
          <w:t>ing devices</w:t>
        </w:r>
      </w:ins>
      <w:r w:rsidRPr="00897F4F">
        <w:rPr>
          <w:rFonts w:ascii="Book Antiqua" w:hAnsi="Book Antiqua"/>
          <w:color w:val="auto"/>
          <w:lang w:val="en-US"/>
        </w:rPr>
        <w:t xml:space="preserve"> for glycemic management</w:t>
      </w:r>
      <w:r w:rsidR="00183A1A" w:rsidRPr="00897F4F">
        <w:rPr>
          <w:rFonts w:ascii="Book Antiqua" w:hAnsi="Book Antiqua"/>
          <w:color w:val="auto"/>
          <w:vertAlign w:val="superscript"/>
          <w:lang w:val="en-US"/>
        </w:rPr>
        <w:t>[29]</w:t>
      </w:r>
      <w:r w:rsidRPr="00897F4F">
        <w:rPr>
          <w:rFonts w:ascii="Book Antiqua" w:hAnsi="Book Antiqua"/>
          <w:color w:val="auto"/>
          <w:lang w:val="en-US"/>
        </w:rPr>
        <w:t xml:space="preserve">. In a study of a large academic hospital, POC </w:t>
      </w:r>
      <w:del w:id="216" w:author="FP" w:date="2019-08-27T21:45:00Z">
        <w:r w:rsidRPr="00897F4F" w:rsidDel="00FF4B8B">
          <w:rPr>
            <w:rFonts w:ascii="Book Antiqua" w:hAnsi="Book Antiqua"/>
            <w:color w:val="auto"/>
            <w:lang w:val="en-US"/>
          </w:rPr>
          <w:delText xml:space="preserve">proved </w:delText>
        </w:r>
      </w:del>
      <w:ins w:id="217" w:author="FP" w:date="2019-08-27T21:45:00Z">
        <w:r w:rsidR="00FF4B8B">
          <w:rPr>
            <w:rFonts w:ascii="Book Antiqua" w:hAnsi="Book Antiqua"/>
            <w:color w:val="auto"/>
            <w:lang w:val="en-US"/>
          </w:rPr>
          <w:t>showed</w:t>
        </w:r>
        <w:r w:rsidR="00FF4B8B" w:rsidRPr="00897F4F">
          <w:rPr>
            <w:rFonts w:ascii="Book Antiqua" w:hAnsi="Book Antiqua"/>
            <w:color w:val="auto"/>
            <w:lang w:val="en-US"/>
          </w:rPr>
          <w:t xml:space="preserve"> </w:t>
        </w:r>
      </w:ins>
      <w:r w:rsidRPr="00897F4F">
        <w:rPr>
          <w:rFonts w:ascii="Book Antiqua" w:hAnsi="Book Antiqua"/>
          <w:color w:val="auto"/>
          <w:lang w:val="en-US"/>
        </w:rPr>
        <w:t>significant accuracy</w:t>
      </w:r>
      <w:r w:rsidR="00183A1A" w:rsidRPr="00897F4F">
        <w:rPr>
          <w:rFonts w:ascii="Book Antiqua" w:hAnsi="Book Antiqua"/>
          <w:color w:val="auto"/>
          <w:vertAlign w:val="superscript"/>
          <w:lang w:val="en-US"/>
        </w:rPr>
        <w:t>[30]</w:t>
      </w:r>
      <w:r w:rsidRPr="00897F4F">
        <w:rPr>
          <w:rFonts w:ascii="Book Antiqua" w:hAnsi="Book Antiqua"/>
          <w:color w:val="auto"/>
          <w:lang w:val="en-US"/>
        </w:rPr>
        <w:t>. Results from glycemic POC paired to</w:t>
      </w:r>
      <w:del w:id="218" w:author="FP" w:date="2019-08-27T21:45:00Z">
        <w:r w:rsidRPr="00897F4F" w:rsidDel="00FF4B8B">
          <w:rPr>
            <w:rFonts w:ascii="Book Antiqua" w:hAnsi="Book Antiqua"/>
            <w:color w:val="auto"/>
            <w:lang w:val="en-US"/>
          </w:rPr>
          <w:delText xml:space="preserve"> a</w:delText>
        </w:r>
      </w:del>
      <w:r w:rsidRPr="00897F4F">
        <w:rPr>
          <w:rFonts w:ascii="Book Antiqua" w:hAnsi="Book Antiqua"/>
          <w:color w:val="auto"/>
          <w:lang w:val="en-US"/>
        </w:rPr>
        <w:t xml:space="preserve"> </w:t>
      </w:r>
      <w:ins w:id="219" w:author="FP" w:date="2019-08-27T21:45:00Z">
        <w:r w:rsidR="00FF4B8B">
          <w:rPr>
            <w:rFonts w:ascii="Book Antiqua" w:hAnsi="Book Antiqua"/>
            <w:color w:val="auto"/>
            <w:lang w:val="en-US"/>
          </w:rPr>
          <w:t xml:space="preserve">results of </w:t>
        </w:r>
      </w:ins>
      <w:r w:rsidRPr="00897F4F">
        <w:rPr>
          <w:rFonts w:ascii="Book Antiqua" w:hAnsi="Book Antiqua"/>
          <w:color w:val="auto"/>
          <w:lang w:val="en-US"/>
        </w:rPr>
        <w:t xml:space="preserve">central laboratory </w:t>
      </w:r>
      <w:del w:id="220" w:author="FP" w:date="2019-08-27T21:45:00Z">
        <w:r w:rsidRPr="00897F4F" w:rsidDel="00FF4B8B">
          <w:rPr>
            <w:rFonts w:ascii="Book Antiqua" w:hAnsi="Book Antiqua"/>
            <w:color w:val="auto"/>
            <w:lang w:val="en-US"/>
          </w:rPr>
          <w:delText xml:space="preserve">results </w:delText>
        </w:r>
      </w:del>
      <w:ins w:id="221" w:author="FP" w:date="2019-08-27T21:45:00Z">
        <w:r w:rsidR="00FF4B8B">
          <w:rPr>
            <w:rFonts w:ascii="Book Antiqua" w:hAnsi="Book Antiqua"/>
            <w:color w:val="auto"/>
            <w:lang w:val="en-US"/>
          </w:rPr>
          <w:t>testing of samples</w:t>
        </w:r>
        <w:r w:rsidR="00FF4B8B" w:rsidRPr="00897F4F">
          <w:rPr>
            <w:rFonts w:ascii="Book Antiqua" w:hAnsi="Book Antiqua"/>
            <w:color w:val="auto"/>
            <w:lang w:val="en-US"/>
          </w:rPr>
          <w:t xml:space="preserve"> </w:t>
        </w:r>
      </w:ins>
      <w:r w:rsidRPr="00897F4F">
        <w:rPr>
          <w:rFonts w:ascii="Book Antiqua" w:hAnsi="Book Antiqua"/>
          <w:color w:val="auto"/>
          <w:lang w:val="en-US"/>
        </w:rPr>
        <w:t>drawn no more than 60 min and passed the FDA’s 98% criteria</w:t>
      </w:r>
      <w:r w:rsidR="00183A1A" w:rsidRPr="00897F4F">
        <w:rPr>
          <w:rFonts w:ascii="Book Antiqua" w:hAnsi="Book Antiqua"/>
          <w:color w:val="auto"/>
          <w:vertAlign w:val="superscript"/>
          <w:lang w:val="en-US"/>
        </w:rPr>
        <w:t>[30]</w:t>
      </w:r>
      <w:r w:rsidRPr="00897F4F">
        <w:rPr>
          <w:rFonts w:ascii="Book Antiqua" w:hAnsi="Book Antiqua"/>
          <w:color w:val="auto"/>
          <w:lang w:val="en-US"/>
        </w:rPr>
        <w:t>.</w:t>
      </w:r>
    </w:p>
    <w:p w14:paraId="677FED88" w14:textId="5A16B2D2" w:rsidR="002222DD" w:rsidRPr="00897F4F" w:rsidRDefault="00956302" w:rsidP="00FC4071">
      <w:pPr>
        <w:pStyle w:val="BodyA"/>
        <w:snapToGrid w:val="0"/>
        <w:spacing w:line="360" w:lineRule="auto"/>
        <w:ind w:firstLineChars="100" w:firstLine="240"/>
        <w:jc w:val="both"/>
        <w:rPr>
          <w:rStyle w:val="NoneA"/>
          <w:rFonts w:ascii="Book Antiqua" w:hAnsi="Book Antiqua"/>
          <w:color w:val="auto"/>
        </w:rPr>
      </w:pPr>
      <w:r w:rsidRPr="00897F4F">
        <w:rPr>
          <w:rFonts w:ascii="Book Antiqua" w:hAnsi="Book Antiqua"/>
          <w:color w:val="auto"/>
          <w:lang w:val="en-US"/>
        </w:rPr>
        <w:t>New software incorporating current guidelines may be just as beneficial for glycemia control</w:t>
      </w:r>
      <w:r w:rsidR="00183A1A" w:rsidRPr="00897F4F">
        <w:rPr>
          <w:rFonts w:ascii="Book Antiqua" w:hAnsi="Book Antiqua"/>
          <w:color w:val="auto"/>
          <w:vertAlign w:val="superscript"/>
          <w:lang w:val="en-US"/>
        </w:rPr>
        <w:t>[31]</w:t>
      </w:r>
      <w:r w:rsidRPr="00897F4F">
        <w:rPr>
          <w:rFonts w:ascii="Book Antiqua" w:hAnsi="Book Antiqua"/>
          <w:color w:val="auto"/>
          <w:lang w:val="en-US"/>
        </w:rPr>
        <w:t xml:space="preserve">. Some studies have used the Clinical Notification System that </w:t>
      </w:r>
      <w:del w:id="222" w:author="FP" w:date="2019-08-27T21:46:00Z">
        <w:r w:rsidRPr="00897F4F" w:rsidDel="00FF4B8B">
          <w:rPr>
            <w:rFonts w:ascii="Book Antiqua" w:hAnsi="Book Antiqua"/>
            <w:color w:val="auto"/>
            <w:lang w:val="en-US"/>
          </w:rPr>
          <w:delText xml:space="preserve">uses </w:delText>
        </w:r>
      </w:del>
      <w:ins w:id="223" w:author="FP" w:date="2019-08-27T21:46:00Z">
        <w:r w:rsidR="00FF4B8B">
          <w:rPr>
            <w:rFonts w:ascii="Book Antiqua" w:hAnsi="Book Antiqua"/>
            <w:color w:val="auto"/>
            <w:lang w:val="en-US"/>
          </w:rPr>
          <w:t>relies on</w:t>
        </w:r>
        <w:r w:rsidR="00FF4B8B" w:rsidRPr="00897F4F">
          <w:rPr>
            <w:rFonts w:ascii="Book Antiqua" w:hAnsi="Book Antiqua"/>
            <w:color w:val="auto"/>
            <w:lang w:val="en-US"/>
          </w:rPr>
          <w:t xml:space="preserve"> </w:t>
        </w:r>
      </w:ins>
      <w:r w:rsidRPr="00897F4F">
        <w:rPr>
          <w:rFonts w:ascii="Book Antiqua" w:hAnsi="Book Antiqua"/>
          <w:color w:val="auto"/>
          <w:lang w:val="en-US"/>
        </w:rPr>
        <w:t>specific criteria and notifies nursing staff o</w:t>
      </w:r>
      <w:ins w:id="224" w:author="FP" w:date="2019-08-27T21:46:00Z">
        <w:r w:rsidR="00FF4B8B">
          <w:rPr>
            <w:rFonts w:ascii="Book Antiqua" w:hAnsi="Book Antiqua"/>
            <w:color w:val="auto"/>
            <w:lang w:val="en-US"/>
          </w:rPr>
          <w:t>f</w:t>
        </w:r>
      </w:ins>
      <w:del w:id="225" w:author="FP" w:date="2019-08-27T21:46:00Z">
        <w:r w:rsidRPr="00897F4F" w:rsidDel="00FF4B8B">
          <w:rPr>
            <w:rFonts w:ascii="Book Antiqua" w:hAnsi="Book Antiqua"/>
            <w:color w:val="auto"/>
            <w:lang w:val="en-US"/>
          </w:rPr>
          <w:delText>n</w:delText>
        </w:r>
      </w:del>
      <w:r w:rsidRPr="00897F4F">
        <w:rPr>
          <w:rFonts w:ascii="Book Antiqua" w:hAnsi="Book Antiqua"/>
          <w:color w:val="auto"/>
          <w:lang w:val="en-US"/>
        </w:rPr>
        <w:t xml:space="preserve"> imminent hypoglycemia</w:t>
      </w:r>
      <w:del w:id="226" w:author="FP" w:date="2019-08-27T21:46:00Z">
        <w:r w:rsidRPr="00897F4F" w:rsidDel="00FF4B8B">
          <w:rPr>
            <w:rFonts w:ascii="Book Antiqua" w:hAnsi="Book Antiqua"/>
            <w:color w:val="auto"/>
            <w:lang w:val="en-US"/>
          </w:rPr>
          <w:delText>,</w:delText>
        </w:r>
      </w:del>
      <w:r w:rsidRPr="00897F4F">
        <w:rPr>
          <w:rFonts w:ascii="Book Antiqua" w:hAnsi="Book Antiqua"/>
          <w:color w:val="auto"/>
          <w:lang w:val="en-US"/>
        </w:rPr>
        <w:t xml:space="preserve"> and persistent hyperglycemia, </w:t>
      </w:r>
      <w:del w:id="227" w:author="FP" w:date="2019-08-27T21:46:00Z">
        <w:r w:rsidRPr="00897F4F" w:rsidDel="00FF4B8B">
          <w:rPr>
            <w:rFonts w:ascii="Book Antiqua" w:hAnsi="Book Antiqua"/>
            <w:color w:val="auto"/>
            <w:lang w:val="en-US"/>
          </w:rPr>
          <w:delText xml:space="preserve">as </w:delText>
        </w:r>
      </w:del>
      <w:r w:rsidRPr="00897F4F">
        <w:rPr>
          <w:rFonts w:ascii="Book Antiqua" w:hAnsi="Book Antiqua"/>
          <w:color w:val="auto"/>
          <w:lang w:val="en-US"/>
        </w:rPr>
        <w:t xml:space="preserve">defined as </w:t>
      </w:r>
      <w:ins w:id="228" w:author="FP" w:date="2019-08-27T21:46:00Z">
        <w:r w:rsidR="00FF4B8B">
          <w:rPr>
            <w:rFonts w:ascii="Book Antiqua" w:hAnsi="Book Antiqua"/>
            <w:color w:val="auto"/>
            <w:lang w:val="en-US"/>
          </w:rPr>
          <w:t>two</w:t>
        </w:r>
      </w:ins>
      <w:del w:id="229" w:author="FP" w:date="2019-08-27T21:46:00Z">
        <w:r w:rsidRPr="00897F4F" w:rsidDel="00FF4B8B">
          <w:rPr>
            <w:rFonts w:ascii="Book Antiqua" w:hAnsi="Book Antiqua"/>
            <w:color w:val="auto"/>
            <w:lang w:val="en-US"/>
          </w:rPr>
          <w:delText>2</w:delText>
        </w:r>
      </w:del>
      <w:r w:rsidRPr="00897F4F">
        <w:rPr>
          <w:rFonts w:ascii="Book Antiqua" w:hAnsi="Book Antiqua"/>
          <w:color w:val="auto"/>
          <w:lang w:val="en-US"/>
        </w:rPr>
        <w:t xml:space="preserve"> consecutive readings </w:t>
      </w:r>
      <w:del w:id="230" w:author="FP" w:date="2019-08-27T21:46:00Z">
        <w:r w:rsidRPr="00897F4F" w:rsidDel="00FF4B8B">
          <w:rPr>
            <w:rFonts w:ascii="Book Antiqua" w:hAnsi="Book Antiqua"/>
            <w:color w:val="auto"/>
            <w:lang w:val="en-US"/>
          </w:rPr>
          <w:delText xml:space="preserve">over </w:delText>
        </w:r>
      </w:del>
      <w:ins w:id="231" w:author="FP" w:date="2019-08-27T21:46:00Z">
        <w:r w:rsidR="00FF4B8B">
          <w:rPr>
            <w:rFonts w:ascii="Book Antiqua" w:hAnsi="Book Antiqua"/>
            <w:color w:val="auto"/>
            <w:lang w:val="en-US"/>
          </w:rPr>
          <w:t>&gt;</w:t>
        </w:r>
        <w:r w:rsidR="00FF4B8B" w:rsidRPr="00897F4F">
          <w:rPr>
            <w:rFonts w:ascii="Book Antiqua" w:hAnsi="Book Antiqua"/>
            <w:color w:val="auto"/>
            <w:lang w:val="en-US"/>
          </w:rPr>
          <w:t xml:space="preserve"> </w:t>
        </w:r>
      </w:ins>
      <w:r w:rsidRPr="00897F4F">
        <w:rPr>
          <w:rFonts w:ascii="Book Antiqua" w:hAnsi="Book Antiqua"/>
          <w:color w:val="auto"/>
          <w:lang w:val="en-US"/>
        </w:rPr>
        <w:t>150</w:t>
      </w:r>
      <w:r w:rsidR="00183A1A" w:rsidRPr="00897F4F">
        <w:rPr>
          <w:rFonts w:ascii="Book Antiqua" w:hAnsi="Book Antiqua"/>
          <w:color w:val="auto"/>
          <w:lang w:val="en-US"/>
        </w:rPr>
        <w:t xml:space="preserve"> </w:t>
      </w:r>
      <w:r w:rsidRPr="00897F4F">
        <w:rPr>
          <w:rFonts w:ascii="Book Antiqua" w:hAnsi="Book Antiqua"/>
          <w:color w:val="auto"/>
          <w:lang w:val="en-US"/>
        </w:rPr>
        <w:t>mg/d</w:t>
      </w:r>
      <w:r w:rsidR="00183A1A" w:rsidRPr="00897F4F">
        <w:rPr>
          <w:rFonts w:ascii="Book Antiqua" w:hAnsi="Book Antiqua"/>
          <w:color w:val="auto"/>
          <w:lang w:val="en-US"/>
        </w:rPr>
        <w:t>L</w:t>
      </w:r>
      <w:r w:rsidR="00183A1A" w:rsidRPr="00897F4F">
        <w:rPr>
          <w:rFonts w:ascii="Book Antiqua" w:hAnsi="Book Antiqua"/>
          <w:color w:val="auto"/>
          <w:vertAlign w:val="superscript"/>
          <w:lang w:val="en-US"/>
        </w:rPr>
        <w:t>[32,33]</w:t>
      </w:r>
      <w:r w:rsidRPr="00897F4F">
        <w:rPr>
          <w:rFonts w:ascii="Book Antiqua" w:hAnsi="Book Antiqua"/>
          <w:color w:val="auto"/>
          <w:lang w:val="en-US"/>
        </w:rPr>
        <w:t xml:space="preserve">. The sensitivity and specificity of this system are excellent, </w:t>
      </w:r>
      <w:ins w:id="232" w:author="FP" w:date="2019-08-27T21:46:00Z">
        <w:r w:rsidR="00FF4B8B">
          <w:rPr>
            <w:rFonts w:ascii="Book Antiqua" w:hAnsi="Book Antiqua"/>
            <w:color w:val="auto"/>
            <w:lang w:val="en-US"/>
          </w:rPr>
          <w:t xml:space="preserve">being </w:t>
        </w:r>
      </w:ins>
      <w:r w:rsidRPr="00897F4F">
        <w:rPr>
          <w:rFonts w:ascii="Book Antiqua" w:hAnsi="Book Antiqua"/>
          <w:color w:val="auto"/>
          <w:lang w:val="en-US"/>
        </w:rPr>
        <w:t>98.1% and 99.1% respectively</w:t>
      </w:r>
      <w:r w:rsidR="00183A1A" w:rsidRPr="00897F4F">
        <w:rPr>
          <w:rFonts w:ascii="Book Antiqua" w:hAnsi="Book Antiqua"/>
          <w:color w:val="auto"/>
          <w:vertAlign w:val="superscript"/>
          <w:lang w:val="en-US"/>
        </w:rPr>
        <w:t>[32,33]</w:t>
      </w:r>
      <w:r w:rsidRPr="00897F4F">
        <w:rPr>
          <w:rFonts w:ascii="Book Antiqua" w:hAnsi="Book Antiqua"/>
          <w:color w:val="auto"/>
          <w:lang w:val="en-US"/>
        </w:rPr>
        <w:t>.</w:t>
      </w:r>
    </w:p>
    <w:p w14:paraId="31C86E06" w14:textId="6AB63A84" w:rsidR="002222DD" w:rsidRPr="00897F4F" w:rsidRDefault="00956302" w:rsidP="00FC4071">
      <w:pPr>
        <w:pStyle w:val="BodyA"/>
        <w:snapToGrid w:val="0"/>
        <w:spacing w:line="360" w:lineRule="auto"/>
        <w:ind w:firstLineChars="100" w:firstLine="240"/>
        <w:jc w:val="both"/>
        <w:rPr>
          <w:rFonts w:ascii="Book Antiqua" w:eastAsia="Book Antiqua" w:hAnsi="Book Antiqua" w:cs="Book Antiqua"/>
          <w:color w:val="auto"/>
          <w:lang w:val="en-US"/>
        </w:rPr>
      </w:pPr>
      <w:r w:rsidRPr="00897F4F">
        <w:rPr>
          <w:rFonts w:ascii="Book Antiqua" w:hAnsi="Book Antiqua"/>
          <w:color w:val="auto"/>
          <w:lang w:val="en-US"/>
        </w:rPr>
        <w:t>Continuous BG monitoring is now available</w:t>
      </w:r>
      <w:r w:rsidR="00183A1A" w:rsidRPr="00897F4F">
        <w:rPr>
          <w:rFonts w:ascii="Book Antiqua" w:hAnsi="Book Antiqua"/>
          <w:color w:val="auto"/>
          <w:vertAlign w:val="superscript"/>
          <w:lang w:val="en-US"/>
        </w:rPr>
        <w:t>[34-36]</w:t>
      </w:r>
      <w:r w:rsidRPr="00897F4F">
        <w:rPr>
          <w:rFonts w:ascii="Book Antiqua" w:hAnsi="Book Antiqua"/>
          <w:color w:val="auto"/>
          <w:lang w:val="en-US"/>
        </w:rPr>
        <w:t>. In a single-center study comparing the benefits of continuous with intermittent glucose monitoring, a peripheral venous catheter was inserted with the GlucoClear™ probe</w:t>
      </w:r>
      <w:r w:rsidR="00183A1A" w:rsidRPr="00897F4F">
        <w:rPr>
          <w:rFonts w:ascii="Book Antiqua" w:hAnsi="Book Antiqua"/>
          <w:color w:val="auto"/>
          <w:vertAlign w:val="superscript"/>
          <w:lang w:val="en-US"/>
        </w:rPr>
        <w:t>[35]</w:t>
      </w:r>
      <w:r w:rsidRPr="00897F4F">
        <w:rPr>
          <w:rFonts w:ascii="Book Antiqua" w:hAnsi="Book Antiqua"/>
          <w:color w:val="auto"/>
          <w:lang w:val="en-US"/>
        </w:rPr>
        <w:t>. These monitors were flushed with heparin, calibrated, and began BG monitoring every 5 min</w:t>
      </w:r>
      <w:del w:id="233" w:author="FP" w:date="2019-08-27T21:47:00Z">
        <w:r w:rsidRPr="00897F4F" w:rsidDel="00FF4B8B">
          <w:rPr>
            <w:rFonts w:ascii="Book Antiqua" w:hAnsi="Book Antiqua"/>
            <w:color w:val="auto"/>
            <w:lang w:val="en-US"/>
          </w:rPr>
          <w:delText>utes</w:delText>
        </w:r>
      </w:del>
      <w:r w:rsidRPr="00897F4F">
        <w:rPr>
          <w:rFonts w:ascii="Book Antiqua" w:hAnsi="Book Antiqua"/>
          <w:color w:val="auto"/>
          <w:lang w:val="en-US"/>
        </w:rPr>
        <w:t xml:space="preserve"> using a glucose </w:t>
      </w:r>
      <w:r w:rsidR="00183A1A" w:rsidRPr="00897F4F">
        <w:rPr>
          <w:rFonts w:ascii="Book Antiqua" w:hAnsi="Book Antiqua"/>
          <w:color w:val="auto"/>
          <w:lang w:val="en-US"/>
        </w:rPr>
        <w:t>oxidase-based</w:t>
      </w:r>
      <w:r w:rsidRPr="00897F4F">
        <w:rPr>
          <w:rFonts w:ascii="Book Antiqua" w:hAnsi="Book Antiqua"/>
          <w:color w:val="auto"/>
          <w:lang w:val="en-US"/>
        </w:rPr>
        <w:t xml:space="preserve"> method. Target glycemic ranges for this study were between 90-150</w:t>
      </w:r>
      <w:r w:rsidR="00183A1A" w:rsidRPr="00897F4F">
        <w:rPr>
          <w:rFonts w:ascii="Book Antiqua" w:hAnsi="Book Antiqua"/>
          <w:color w:val="auto"/>
          <w:lang w:val="en-US"/>
        </w:rPr>
        <w:t xml:space="preserve"> </w:t>
      </w:r>
      <w:r w:rsidRPr="00897F4F">
        <w:rPr>
          <w:rFonts w:ascii="Book Antiqua" w:hAnsi="Book Antiqua"/>
          <w:color w:val="auto"/>
          <w:lang w:val="en-US"/>
        </w:rPr>
        <w:t xml:space="preserve">mg/dL. The number of patients with BG </w:t>
      </w:r>
      <w:del w:id="234" w:author="FP" w:date="2019-08-27T21:47:00Z">
        <w:r w:rsidRPr="00897F4F" w:rsidDel="00FF4B8B">
          <w:rPr>
            <w:rFonts w:ascii="Book Antiqua" w:hAnsi="Book Antiqua"/>
            <w:color w:val="auto"/>
            <w:lang w:val="en-US"/>
          </w:rPr>
          <w:delText xml:space="preserve">below </w:delText>
        </w:r>
      </w:del>
      <w:ins w:id="235" w:author="FP" w:date="2019-08-27T21:47:00Z">
        <w:r w:rsidR="00FF4B8B">
          <w:rPr>
            <w:rFonts w:ascii="Book Antiqua" w:hAnsi="Book Antiqua"/>
            <w:color w:val="auto"/>
            <w:lang w:val="en-US"/>
          </w:rPr>
          <w:t>&lt;</w:t>
        </w:r>
        <w:r w:rsidR="00FF4B8B" w:rsidRPr="00897F4F">
          <w:rPr>
            <w:rFonts w:ascii="Book Antiqua" w:hAnsi="Book Antiqua"/>
            <w:color w:val="auto"/>
            <w:lang w:val="en-US"/>
          </w:rPr>
          <w:t xml:space="preserve"> </w:t>
        </w:r>
      </w:ins>
      <w:r w:rsidRPr="00897F4F">
        <w:rPr>
          <w:rFonts w:ascii="Book Antiqua" w:hAnsi="Book Antiqua"/>
          <w:color w:val="auto"/>
          <w:lang w:val="en-US"/>
        </w:rPr>
        <w:t>70</w:t>
      </w:r>
      <w:r w:rsidR="00183A1A" w:rsidRPr="00897F4F">
        <w:rPr>
          <w:rFonts w:ascii="Book Antiqua" w:hAnsi="Book Antiqua"/>
          <w:color w:val="auto"/>
          <w:lang w:val="en-US"/>
        </w:rPr>
        <w:t xml:space="preserve"> </w:t>
      </w:r>
      <w:r w:rsidRPr="00897F4F">
        <w:rPr>
          <w:rFonts w:ascii="Book Antiqua" w:hAnsi="Book Antiqua"/>
          <w:color w:val="auto"/>
          <w:lang w:val="en-US"/>
        </w:rPr>
        <w:t xml:space="preserve">mg/dL in continuous </w:t>
      </w:r>
      <w:r w:rsidRPr="00FF4B8B">
        <w:rPr>
          <w:rFonts w:ascii="Book Antiqua" w:hAnsi="Book Antiqua"/>
          <w:i/>
          <w:iCs/>
          <w:color w:val="auto"/>
          <w:lang w:val="en-US"/>
          <w:rPrChange w:id="236" w:author="FP" w:date="2019-08-27T21:47:00Z">
            <w:rPr>
              <w:rFonts w:ascii="Book Antiqua" w:hAnsi="Book Antiqua"/>
              <w:color w:val="auto"/>
              <w:lang w:val="en-US"/>
            </w:rPr>
          </w:rPrChange>
        </w:rPr>
        <w:t>versus</w:t>
      </w:r>
      <w:r w:rsidRPr="00897F4F">
        <w:rPr>
          <w:rFonts w:ascii="Book Antiqua" w:hAnsi="Book Antiqua"/>
          <w:color w:val="auto"/>
          <w:lang w:val="en-US"/>
        </w:rPr>
        <w:t xml:space="preserve"> the intermittent groups was 8/39 (20.5%) and 15/38 (39.5%) respectively. </w:t>
      </w:r>
      <w:del w:id="237" w:author="FP" w:date="2019-08-27T21:47:00Z">
        <w:r w:rsidRPr="00897F4F" w:rsidDel="00FF4B8B">
          <w:rPr>
            <w:rFonts w:ascii="Book Antiqua" w:hAnsi="Book Antiqua"/>
            <w:color w:val="auto"/>
            <w:lang w:val="en-US"/>
          </w:rPr>
          <w:delText>TB70 (</w:delText>
        </w:r>
      </w:del>
      <w:ins w:id="238" w:author="FP" w:date="2019-08-27T21:47:00Z">
        <w:r w:rsidR="00FF4B8B">
          <w:rPr>
            <w:rFonts w:ascii="Book Antiqua" w:hAnsi="Book Antiqua"/>
            <w:color w:val="auto"/>
            <w:lang w:val="en-US"/>
          </w:rPr>
          <w:t xml:space="preserve">The </w:t>
        </w:r>
      </w:ins>
      <w:r w:rsidRPr="00897F4F">
        <w:rPr>
          <w:rFonts w:ascii="Book Antiqua" w:hAnsi="Book Antiqua"/>
          <w:color w:val="auto"/>
          <w:lang w:val="en-US"/>
        </w:rPr>
        <w:t>time spent with BG &lt;</w:t>
      </w:r>
      <w:r w:rsidR="00183A1A" w:rsidRPr="00897F4F">
        <w:rPr>
          <w:rFonts w:ascii="Book Antiqua" w:hAnsi="Book Antiqua"/>
          <w:color w:val="auto"/>
          <w:lang w:val="en-US"/>
        </w:rPr>
        <w:t xml:space="preserve"> </w:t>
      </w:r>
      <w:r w:rsidRPr="00897F4F">
        <w:rPr>
          <w:rFonts w:ascii="Book Antiqua" w:hAnsi="Book Antiqua"/>
          <w:color w:val="auto"/>
          <w:lang w:val="en-US"/>
        </w:rPr>
        <w:t>70</w:t>
      </w:r>
      <w:r w:rsidR="00183A1A" w:rsidRPr="00897F4F">
        <w:rPr>
          <w:rFonts w:ascii="Book Antiqua" w:hAnsi="Book Antiqua"/>
          <w:color w:val="auto"/>
          <w:lang w:val="en-US"/>
        </w:rPr>
        <w:t xml:space="preserve"> </w:t>
      </w:r>
      <w:r w:rsidRPr="00897F4F">
        <w:rPr>
          <w:rFonts w:ascii="Book Antiqua" w:hAnsi="Book Antiqua"/>
          <w:color w:val="auto"/>
          <w:lang w:val="en-US"/>
        </w:rPr>
        <w:t>mg/dL</w:t>
      </w:r>
      <w:del w:id="239" w:author="FP" w:date="2019-08-27T21:47:00Z">
        <w:r w:rsidRPr="00897F4F" w:rsidDel="00FF4B8B">
          <w:rPr>
            <w:rFonts w:ascii="Book Antiqua" w:hAnsi="Book Antiqua"/>
            <w:color w:val="auto"/>
            <w:lang w:val="en-US"/>
          </w:rPr>
          <w:delText>)</w:delText>
        </w:r>
      </w:del>
      <w:r w:rsidRPr="00897F4F">
        <w:rPr>
          <w:rFonts w:ascii="Book Antiqua" w:hAnsi="Book Antiqua"/>
          <w:color w:val="auto"/>
          <w:lang w:val="en-US"/>
        </w:rPr>
        <w:t xml:space="preserve"> was calculated with </w:t>
      </w:r>
      <w:ins w:id="240" w:author="FP" w:date="2019-08-27T21:48:00Z">
        <w:r w:rsidR="00FF4B8B">
          <w:rPr>
            <w:rFonts w:ascii="Book Antiqua" w:hAnsi="Book Antiqua"/>
            <w:color w:val="auto"/>
            <w:lang w:val="en-US"/>
          </w:rPr>
          <w:t xml:space="preserve">a </w:t>
        </w:r>
      </w:ins>
      <w:r w:rsidRPr="00897F4F">
        <w:rPr>
          <w:rFonts w:ascii="Book Antiqua" w:hAnsi="Book Antiqua"/>
          <w:color w:val="auto"/>
          <w:lang w:val="en-US"/>
        </w:rPr>
        <w:t>continuous glucose monitoring device, and resulted in 0.4% +</w:t>
      </w:r>
      <w:r w:rsidR="00183A1A" w:rsidRPr="00897F4F">
        <w:rPr>
          <w:rFonts w:ascii="Book Antiqua" w:hAnsi="Book Antiqua"/>
          <w:color w:val="auto"/>
          <w:lang w:val="en-US"/>
        </w:rPr>
        <w:t xml:space="preserve"> </w:t>
      </w:r>
      <w:r w:rsidRPr="00897F4F">
        <w:rPr>
          <w:rFonts w:ascii="Book Antiqua" w:hAnsi="Book Antiqua"/>
          <w:color w:val="auto"/>
          <w:lang w:val="en-US"/>
        </w:rPr>
        <w:t xml:space="preserve">-0.9% </w:t>
      </w:r>
      <w:r w:rsidRPr="00897F4F">
        <w:rPr>
          <w:rFonts w:ascii="Book Antiqua" w:hAnsi="Book Antiqua"/>
          <w:i/>
          <w:iCs/>
          <w:color w:val="auto"/>
          <w:lang w:val="en-US"/>
        </w:rPr>
        <w:t>v</w:t>
      </w:r>
      <w:ins w:id="241" w:author="FP" w:date="2019-08-27T22:02:00Z">
        <w:r w:rsidR="00714CFA">
          <w:rPr>
            <w:rFonts w:ascii="Book Antiqua" w:hAnsi="Book Antiqua"/>
            <w:i/>
            <w:iCs/>
            <w:color w:val="auto"/>
            <w:lang w:val="en-US"/>
          </w:rPr>
          <w:t>ersu</w:t>
        </w:r>
      </w:ins>
      <w:r w:rsidRPr="00897F4F">
        <w:rPr>
          <w:rFonts w:ascii="Book Antiqua" w:hAnsi="Book Antiqua"/>
          <w:i/>
          <w:iCs/>
          <w:color w:val="auto"/>
          <w:lang w:val="en-US"/>
        </w:rPr>
        <w:t>s</w:t>
      </w:r>
      <w:r w:rsidRPr="00897F4F">
        <w:rPr>
          <w:rFonts w:ascii="Book Antiqua" w:hAnsi="Book Antiqua"/>
          <w:color w:val="auto"/>
          <w:lang w:val="en-US"/>
        </w:rPr>
        <w:t xml:space="preserve"> 1.6%+</w:t>
      </w:r>
      <w:r w:rsidR="00183A1A" w:rsidRPr="00897F4F">
        <w:rPr>
          <w:rFonts w:ascii="Book Antiqua" w:hAnsi="Book Antiqua"/>
          <w:color w:val="auto"/>
          <w:lang w:val="en-US"/>
        </w:rPr>
        <w:t xml:space="preserve"> </w:t>
      </w:r>
      <w:r w:rsidRPr="00897F4F">
        <w:rPr>
          <w:rFonts w:ascii="Book Antiqua" w:hAnsi="Book Antiqua"/>
          <w:color w:val="auto"/>
          <w:lang w:val="en-US"/>
        </w:rPr>
        <w:t>-3.4% (</w:t>
      </w:r>
      <w:r w:rsidR="00183A1A" w:rsidRPr="00897F4F">
        <w:rPr>
          <w:rFonts w:ascii="Book Antiqua" w:hAnsi="Book Antiqua"/>
          <w:i/>
          <w:iCs/>
          <w:color w:val="auto"/>
          <w:lang w:val="en-US"/>
        </w:rPr>
        <w:t>P</w:t>
      </w:r>
      <w:r w:rsidRPr="00897F4F">
        <w:rPr>
          <w:rFonts w:ascii="Book Antiqua" w:hAnsi="Book Antiqua"/>
          <w:color w:val="auto"/>
          <w:lang w:val="en-US"/>
        </w:rPr>
        <w:t xml:space="preserve"> &lt;</w:t>
      </w:r>
      <w:r w:rsidR="00183A1A" w:rsidRPr="00897F4F">
        <w:rPr>
          <w:rFonts w:ascii="Book Antiqua" w:hAnsi="Book Antiqua"/>
          <w:color w:val="auto"/>
          <w:lang w:val="en-US"/>
        </w:rPr>
        <w:t xml:space="preserve"> </w:t>
      </w:r>
      <w:r w:rsidRPr="00897F4F">
        <w:rPr>
          <w:rFonts w:ascii="Book Antiqua" w:hAnsi="Book Antiqua"/>
          <w:color w:val="auto"/>
          <w:lang w:val="en-US"/>
        </w:rPr>
        <w:t>0.05) in intermittent glucose monitoring group</w:t>
      </w:r>
      <w:r w:rsidR="00183A1A" w:rsidRPr="00897F4F">
        <w:rPr>
          <w:rFonts w:ascii="Book Antiqua" w:hAnsi="Book Antiqua"/>
          <w:color w:val="auto"/>
          <w:vertAlign w:val="superscript"/>
          <w:lang w:val="en-US"/>
        </w:rPr>
        <w:t>[35]</w:t>
      </w:r>
      <w:r w:rsidRPr="00897F4F">
        <w:rPr>
          <w:rFonts w:ascii="Book Antiqua" w:hAnsi="Book Antiqua"/>
          <w:color w:val="auto"/>
          <w:lang w:val="en-US"/>
        </w:rPr>
        <w:t>.</w:t>
      </w:r>
    </w:p>
    <w:p w14:paraId="71319A11" w14:textId="2B07E938" w:rsidR="002222DD" w:rsidRPr="00897F4F" w:rsidRDefault="00956302" w:rsidP="00FC4071">
      <w:pPr>
        <w:pStyle w:val="BodyA"/>
        <w:snapToGrid w:val="0"/>
        <w:spacing w:line="360" w:lineRule="auto"/>
        <w:ind w:firstLineChars="100" w:firstLine="240"/>
        <w:jc w:val="both"/>
        <w:rPr>
          <w:rStyle w:val="NoneA"/>
          <w:rFonts w:ascii="Book Antiqua" w:hAnsi="Book Antiqua"/>
          <w:color w:val="auto"/>
        </w:rPr>
      </w:pPr>
      <w:r w:rsidRPr="00897F4F">
        <w:rPr>
          <w:rFonts w:ascii="Book Antiqua" w:hAnsi="Book Antiqua"/>
          <w:color w:val="auto"/>
          <w:lang w:val="en-US"/>
        </w:rPr>
        <w:t xml:space="preserve">In a study by Flower </w:t>
      </w:r>
      <w:r w:rsidR="004338A7" w:rsidRPr="00897F4F">
        <w:rPr>
          <w:rFonts w:ascii="Book Antiqua" w:hAnsi="Book Antiqua"/>
          <w:i/>
          <w:iCs/>
          <w:color w:val="auto"/>
          <w:lang w:val="en-US"/>
        </w:rPr>
        <w:t>et al</w:t>
      </w:r>
      <w:r w:rsidR="004338A7" w:rsidRPr="00897F4F">
        <w:rPr>
          <w:rFonts w:ascii="Book Antiqua" w:hAnsi="Book Antiqua"/>
          <w:color w:val="auto"/>
          <w:vertAlign w:val="superscript"/>
          <w:lang w:val="en-US"/>
        </w:rPr>
        <w:t>[36]</w:t>
      </w:r>
      <w:r w:rsidRPr="00897F4F">
        <w:rPr>
          <w:rFonts w:ascii="Book Antiqua" w:hAnsi="Book Antiqua"/>
          <w:color w:val="auto"/>
          <w:lang w:val="en-US"/>
        </w:rPr>
        <w:t xml:space="preserve">, utilizing a novel intravascular </w:t>
      </w:r>
      <w:del w:id="242" w:author="FP" w:date="2019-08-27T21:48:00Z">
        <w:r w:rsidRPr="00897F4F" w:rsidDel="00FF4B8B">
          <w:rPr>
            <w:rFonts w:ascii="Book Antiqua" w:hAnsi="Book Antiqua"/>
            <w:color w:val="auto"/>
            <w:lang w:val="en-US"/>
          </w:rPr>
          <w:delText xml:space="preserve">CGM </w:delText>
        </w:r>
      </w:del>
      <w:ins w:id="243" w:author="FP" w:date="2019-08-27T21:48:00Z">
        <w:r w:rsidR="00FF4B8B">
          <w:rPr>
            <w:rFonts w:ascii="Book Antiqua" w:hAnsi="Book Antiqua"/>
            <w:color w:val="auto"/>
            <w:lang w:val="en-US"/>
          </w:rPr>
          <w:t>continuous glucose monitoring</w:t>
        </w:r>
        <w:r w:rsidR="00FF4B8B" w:rsidRPr="00897F4F">
          <w:rPr>
            <w:rFonts w:ascii="Book Antiqua" w:hAnsi="Book Antiqua"/>
            <w:color w:val="auto"/>
            <w:lang w:val="en-US"/>
          </w:rPr>
          <w:t xml:space="preserve"> </w:t>
        </w:r>
      </w:ins>
      <w:r w:rsidRPr="00897F4F">
        <w:rPr>
          <w:rFonts w:ascii="Book Antiqua" w:hAnsi="Book Antiqua"/>
          <w:color w:val="auto"/>
          <w:lang w:val="en-US"/>
        </w:rPr>
        <w:t>with chemical fluorescence sensing mechanism, 92.4% (404/437) were in target glycemic control (108-180 mg/dL)</w:t>
      </w:r>
      <w:ins w:id="244" w:author="FP" w:date="2019-08-27T21:49:00Z">
        <w:r w:rsidR="00FF4B8B">
          <w:rPr>
            <w:rFonts w:ascii="Book Antiqua" w:hAnsi="Book Antiqua"/>
            <w:color w:val="auto"/>
            <w:lang w:val="en-US"/>
          </w:rPr>
          <w:t>,</w:t>
        </w:r>
      </w:ins>
      <w:r w:rsidRPr="00897F4F">
        <w:rPr>
          <w:rFonts w:ascii="Book Antiqua" w:hAnsi="Book Antiqua"/>
          <w:color w:val="auto"/>
          <w:lang w:val="en-US"/>
        </w:rPr>
        <w:t xml:space="preserve"> with no values </w:t>
      </w:r>
      <w:del w:id="245" w:author="FP" w:date="2019-08-27T21:49:00Z">
        <w:r w:rsidRPr="00897F4F" w:rsidDel="00FF4B8B">
          <w:rPr>
            <w:rFonts w:ascii="Book Antiqua" w:hAnsi="Book Antiqua"/>
            <w:color w:val="auto"/>
            <w:lang w:val="en-US"/>
          </w:rPr>
          <w:delText xml:space="preserve">below </w:delText>
        </w:r>
      </w:del>
      <w:ins w:id="246" w:author="FP" w:date="2019-08-27T21:49:00Z">
        <w:r w:rsidR="00FF4B8B">
          <w:rPr>
            <w:rFonts w:ascii="Book Antiqua" w:hAnsi="Book Antiqua"/>
            <w:color w:val="auto"/>
            <w:lang w:val="en-US"/>
          </w:rPr>
          <w:t>&lt;</w:t>
        </w:r>
        <w:r w:rsidR="00FF4B8B" w:rsidRPr="00897F4F">
          <w:rPr>
            <w:rFonts w:ascii="Book Antiqua" w:hAnsi="Book Antiqua"/>
            <w:color w:val="auto"/>
            <w:lang w:val="en-US"/>
          </w:rPr>
          <w:t xml:space="preserve"> </w:t>
        </w:r>
      </w:ins>
      <w:r w:rsidRPr="00897F4F">
        <w:rPr>
          <w:rFonts w:ascii="Book Antiqua" w:hAnsi="Book Antiqua"/>
          <w:color w:val="auto"/>
          <w:lang w:val="en-US"/>
        </w:rPr>
        <w:t>72 mg/dL.</w:t>
      </w:r>
    </w:p>
    <w:p w14:paraId="16F07FBB" w14:textId="5F2B1176" w:rsidR="002222DD" w:rsidRPr="00897F4F" w:rsidRDefault="00956302" w:rsidP="00FC4071">
      <w:pPr>
        <w:pStyle w:val="BodyA"/>
        <w:snapToGrid w:val="0"/>
        <w:spacing w:line="360" w:lineRule="auto"/>
        <w:ind w:firstLineChars="100" w:firstLine="240"/>
        <w:jc w:val="both"/>
        <w:rPr>
          <w:rStyle w:val="NoneA"/>
          <w:rFonts w:ascii="Book Antiqua" w:hAnsi="Book Antiqua"/>
          <w:color w:val="auto"/>
        </w:rPr>
      </w:pPr>
      <w:r w:rsidRPr="00897F4F">
        <w:rPr>
          <w:rFonts w:ascii="Book Antiqua" w:hAnsi="Book Antiqua"/>
          <w:color w:val="auto"/>
          <w:lang w:val="en-US"/>
        </w:rPr>
        <w:t xml:space="preserve">There are now subcutaneous </w:t>
      </w:r>
      <w:ins w:id="247" w:author="FP" w:date="2019-08-27T21:49:00Z">
        <w:r w:rsidR="00FF4B8B">
          <w:rPr>
            <w:rFonts w:ascii="Book Antiqua" w:hAnsi="Book Antiqua"/>
            <w:color w:val="auto"/>
            <w:lang w:val="en-US"/>
          </w:rPr>
          <w:t>continuous glucose monitoring</w:t>
        </w:r>
      </w:ins>
      <w:del w:id="248" w:author="FP" w:date="2019-08-27T21:49:00Z">
        <w:r w:rsidRPr="00897F4F" w:rsidDel="00FF4B8B">
          <w:rPr>
            <w:rFonts w:ascii="Book Antiqua" w:hAnsi="Book Antiqua"/>
            <w:color w:val="auto"/>
            <w:lang w:val="en-US"/>
          </w:rPr>
          <w:delText>CGM</w:delText>
        </w:r>
      </w:del>
      <w:r w:rsidRPr="00897F4F">
        <w:rPr>
          <w:rFonts w:ascii="Book Antiqua" w:hAnsi="Book Antiqua"/>
          <w:color w:val="auto"/>
          <w:lang w:val="en-US"/>
        </w:rPr>
        <w:t xml:space="preserve"> sensors in case intravenous access is not available</w:t>
      </w:r>
      <w:r w:rsidR="004338A7" w:rsidRPr="00897F4F">
        <w:rPr>
          <w:rFonts w:ascii="Book Antiqua" w:hAnsi="Book Antiqua"/>
          <w:color w:val="auto"/>
          <w:vertAlign w:val="superscript"/>
          <w:lang w:val="en-US"/>
        </w:rPr>
        <w:t>[37]</w:t>
      </w:r>
      <w:r w:rsidRPr="00897F4F">
        <w:rPr>
          <w:rFonts w:ascii="Book Antiqua" w:hAnsi="Book Antiqua"/>
          <w:color w:val="auto"/>
          <w:lang w:val="en-US"/>
        </w:rPr>
        <w:t xml:space="preserve">. In a small cohort of 14 surgical ICU patients, the </w:t>
      </w:r>
      <w:r w:rsidRPr="00897F4F">
        <w:rPr>
          <w:rFonts w:ascii="Book Antiqua" w:hAnsi="Book Antiqua"/>
          <w:color w:val="auto"/>
          <w:lang w:val="en-US"/>
        </w:rPr>
        <w:lastRenderedPageBreak/>
        <w:t xml:space="preserve">Sentrino </w:t>
      </w:r>
      <w:ins w:id="249" w:author="FP" w:date="2019-08-27T21:49:00Z">
        <w:r w:rsidR="00FF4B8B">
          <w:rPr>
            <w:rFonts w:ascii="Book Antiqua" w:hAnsi="Book Antiqua"/>
            <w:color w:val="auto"/>
            <w:lang w:val="en-US"/>
          </w:rPr>
          <w:t>continuous glucose monitoring</w:t>
        </w:r>
      </w:ins>
      <w:ins w:id="250" w:author="FP" w:date="2019-08-27T21:50:00Z">
        <w:r w:rsidR="0053640D">
          <w:rPr>
            <w:rFonts w:ascii="Book Antiqua" w:hAnsi="Book Antiqua"/>
            <w:color w:val="auto"/>
            <w:lang w:val="en-US"/>
          </w:rPr>
          <w:t xml:space="preserve"> glucometer (Medtronic, </w:t>
        </w:r>
        <w:r w:rsidR="00B11E02">
          <w:rPr>
            <w:rFonts w:ascii="Book Antiqua" w:hAnsi="Book Antiqua"/>
            <w:color w:val="auto"/>
            <w:lang w:val="en-US"/>
          </w:rPr>
          <w:t>Dublin, Ireland)</w:t>
        </w:r>
      </w:ins>
      <w:del w:id="251" w:author="FP" w:date="2019-08-27T21:49:00Z">
        <w:r w:rsidRPr="00897F4F" w:rsidDel="00FF4B8B">
          <w:rPr>
            <w:rFonts w:ascii="Book Antiqua" w:hAnsi="Book Antiqua"/>
            <w:color w:val="auto"/>
            <w:lang w:val="en-US"/>
          </w:rPr>
          <w:delText>CGM</w:delText>
        </w:r>
      </w:del>
      <w:r w:rsidRPr="00897F4F">
        <w:rPr>
          <w:rFonts w:ascii="Book Antiqua" w:hAnsi="Book Antiqua"/>
          <w:color w:val="auto"/>
          <w:lang w:val="en-US"/>
        </w:rPr>
        <w:t xml:space="preserve"> was used</w:t>
      </w:r>
      <w:r w:rsidR="004338A7" w:rsidRPr="00897F4F">
        <w:rPr>
          <w:rFonts w:ascii="Book Antiqua" w:hAnsi="Book Antiqua"/>
          <w:color w:val="auto"/>
          <w:vertAlign w:val="superscript"/>
          <w:lang w:val="en-US"/>
        </w:rPr>
        <w:t>[38]</w:t>
      </w:r>
      <w:r w:rsidRPr="00897F4F">
        <w:rPr>
          <w:rFonts w:ascii="Book Antiqua" w:hAnsi="Book Antiqua"/>
          <w:color w:val="auto"/>
          <w:lang w:val="en-US"/>
        </w:rPr>
        <w:t xml:space="preserve">. The study showed </w:t>
      </w:r>
      <w:ins w:id="252" w:author="FP" w:date="2019-08-27T21:50:00Z">
        <w:r w:rsidR="00B11E02">
          <w:rPr>
            <w:rFonts w:ascii="Book Antiqua" w:hAnsi="Book Antiqua"/>
            <w:color w:val="auto"/>
            <w:lang w:val="en-US"/>
          </w:rPr>
          <w:t xml:space="preserve">that </w:t>
        </w:r>
      </w:ins>
      <w:r w:rsidRPr="00897F4F">
        <w:rPr>
          <w:rFonts w:ascii="Book Antiqua" w:hAnsi="Book Antiqua"/>
          <w:color w:val="auto"/>
          <w:lang w:val="en-US"/>
        </w:rPr>
        <w:t xml:space="preserve">the sensor provided good accuracy, overestimating glycemia by </w:t>
      </w:r>
      <w:ins w:id="253" w:author="FP" w:date="2019-08-27T21:50:00Z">
        <w:r w:rsidR="00B11E02">
          <w:rPr>
            <w:rFonts w:ascii="Book Antiqua" w:hAnsi="Book Antiqua"/>
            <w:color w:val="auto"/>
            <w:lang w:val="en-US"/>
          </w:rPr>
          <w:t xml:space="preserve">only </w:t>
        </w:r>
      </w:ins>
      <w:r w:rsidRPr="00897F4F">
        <w:rPr>
          <w:rFonts w:ascii="Book Antiqua" w:hAnsi="Book Antiqua"/>
          <w:color w:val="auto"/>
          <w:lang w:val="en-US"/>
        </w:rPr>
        <w:t>1.5</w:t>
      </w:r>
      <w:r w:rsidR="004338A7" w:rsidRPr="00897F4F">
        <w:rPr>
          <w:rFonts w:ascii="Book Antiqua" w:hAnsi="Book Antiqua"/>
          <w:color w:val="auto"/>
          <w:lang w:val="en-US"/>
        </w:rPr>
        <w:t xml:space="preserve"> </w:t>
      </w:r>
      <w:r w:rsidRPr="00897F4F">
        <w:rPr>
          <w:rFonts w:ascii="Book Antiqua" w:hAnsi="Book Antiqua"/>
          <w:color w:val="auto"/>
          <w:lang w:val="en-US"/>
        </w:rPr>
        <w:t>mg/d</w:t>
      </w:r>
      <w:r w:rsidR="004338A7" w:rsidRPr="00897F4F">
        <w:rPr>
          <w:rFonts w:ascii="Book Antiqua" w:hAnsi="Book Antiqua"/>
          <w:color w:val="auto"/>
          <w:lang w:val="en-US"/>
        </w:rPr>
        <w:t>L</w:t>
      </w:r>
      <w:r w:rsidR="004338A7" w:rsidRPr="00897F4F">
        <w:rPr>
          <w:rFonts w:ascii="Book Antiqua" w:hAnsi="Book Antiqua"/>
          <w:color w:val="auto"/>
          <w:vertAlign w:val="superscript"/>
          <w:lang w:val="en-US"/>
        </w:rPr>
        <w:t>[38]</w:t>
      </w:r>
      <w:r w:rsidRPr="00897F4F">
        <w:rPr>
          <w:rFonts w:ascii="Book Antiqua" w:hAnsi="Book Antiqua"/>
          <w:color w:val="auto"/>
          <w:lang w:val="en-US"/>
        </w:rPr>
        <w:t>.</w:t>
      </w:r>
    </w:p>
    <w:p w14:paraId="2360DEA9" w14:textId="77777777" w:rsidR="002222DD" w:rsidRPr="00897F4F" w:rsidRDefault="002222DD" w:rsidP="00FC4071">
      <w:pPr>
        <w:pStyle w:val="NormalWeb"/>
        <w:snapToGrid w:val="0"/>
        <w:spacing w:before="0" w:after="0" w:line="360" w:lineRule="auto"/>
        <w:jc w:val="both"/>
        <w:rPr>
          <w:rFonts w:ascii="Book Antiqua" w:hAnsi="Book Antiqua"/>
          <w:color w:val="auto"/>
        </w:rPr>
      </w:pPr>
    </w:p>
    <w:p w14:paraId="564AB5F0" w14:textId="3B937E4B" w:rsidR="002222DD" w:rsidRPr="00897F4F" w:rsidRDefault="00956302" w:rsidP="00FC4071">
      <w:pPr>
        <w:pStyle w:val="BodyA"/>
        <w:snapToGrid w:val="0"/>
        <w:spacing w:line="360" w:lineRule="auto"/>
        <w:jc w:val="both"/>
        <w:rPr>
          <w:rStyle w:val="NoneA"/>
          <w:rFonts w:ascii="Book Antiqua" w:hAnsi="Book Antiqua"/>
          <w:color w:val="auto"/>
        </w:rPr>
      </w:pPr>
      <w:del w:id="254" w:author="FP" w:date="2019-08-27T21:23:00Z">
        <w:r w:rsidRPr="00897F4F" w:rsidDel="00BC1F7F">
          <w:rPr>
            <w:rFonts w:ascii="Book Antiqua" w:hAnsi="Book Antiqua"/>
            <w:b/>
            <w:bCs/>
            <w:caps/>
            <w:color w:val="auto"/>
            <w:lang w:val="en-US"/>
          </w:rPr>
          <w:delText>Blood glucose</w:delText>
        </w:r>
      </w:del>
      <w:ins w:id="255" w:author="FP" w:date="2019-08-27T21:23:00Z">
        <w:r w:rsidR="00BC1F7F">
          <w:rPr>
            <w:rFonts w:ascii="Book Antiqua" w:hAnsi="Book Antiqua"/>
            <w:b/>
            <w:bCs/>
            <w:caps/>
            <w:color w:val="auto"/>
            <w:lang w:val="en-US"/>
          </w:rPr>
          <w:t>BG</w:t>
        </w:r>
      </w:ins>
      <w:r w:rsidRPr="00897F4F">
        <w:rPr>
          <w:rFonts w:ascii="Book Antiqua" w:hAnsi="Book Antiqua"/>
          <w:b/>
          <w:bCs/>
          <w:caps/>
          <w:color w:val="auto"/>
          <w:lang w:val="en-US"/>
        </w:rPr>
        <w:t xml:space="preserve"> control in diabetic patients in the ICU</w:t>
      </w:r>
    </w:p>
    <w:p w14:paraId="03AAA699" w14:textId="77777777" w:rsidR="00057B47" w:rsidRDefault="00956302" w:rsidP="00FC4071">
      <w:pPr>
        <w:pStyle w:val="BodyA"/>
        <w:snapToGrid w:val="0"/>
        <w:spacing w:line="360" w:lineRule="auto"/>
        <w:jc w:val="both"/>
        <w:rPr>
          <w:ins w:id="256" w:author="FP" w:date="2019-08-27T21:51:00Z"/>
          <w:rFonts w:ascii="Book Antiqua" w:hAnsi="Book Antiqua"/>
          <w:color w:val="auto"/>
          <w:lang w:val="en-US"/>
        </w:rPr>
      </w:pPr>
      <w:r w:rsidRPr="00897F4F">
        <w:rPr>
          <w:rFonts w:ascii="Book Antiqua" w:eastAsia="Book Antiqua" w:hAnsi="Book Antiqua" w:cs="Book Antiqua"/>
          <w:color w:val="auto"/>
          <w:lang w:val="en-US"/>
        </w:rPr>
        <w:t xml:space="preserve">The glycemic control protocols vary among different institutions and </w:t>
      </w:r>
      <w:ins w:id="257" w:author="FP" w:date="2019-08-27T21:51:00Z">
        <w:r w:rsidR="00B11E02">
          <w:rPr>
            <w:rFonts w:ascii="Book Antiqua" w:eastAsia="Book Antiqua" w:hAnsi="Book Antiqua" w:cs="Book Antiqua"/>
            <w:color w:val="auto"/>
            <w:lang w:val="en-US"/>
          </w:rPr>
          <w:t xml:space="preserve">according to </w:t>
        </w:r>
      </w:ins>
      <w:r w:rsidRPr="00897F4F">
        <w:rPr>
          <w:rFonts w:ascii="Book Antiqua" w:eastAsia="Book Antiqua" w:hAnsi="Book Antiqua" w:cs="Book Antiqua"/>
          <w:color w:val="auto"/>
          <w:lang w:val="en-US"/>
        </w:rPr>
        <w:t>whether the patient has pre</w:t>
      </w:r>
      <w:del w:id="258" w:author="FP" w:date="2019-08-27T21:51:00Z">
        <w:r w:rsidRPr="00897F4F" w:rsidDel="00B11E02">
          <w:rPr>
            <w:rFonts w:ascii="Book Antiqua" w:eastAsia="Book Antiqua" w:hAnsi="Book Antiqua" w:cs="Book Antiqua"/>
            <w:color w:val="auto"/>
            <w:lang w:val="en-US"/>
          </w:rPr>
          <w:delText>-</w:delText>
        </w:r>
      </w:del>
      <w:r w:rsidRPr="00897F4F">
        <w:rPr>
          <w:rFonts w:ascii="Book Antiqua" w:eastAsia="Book Antiqua" w:hAnsi="Book Antiqua" w:cs="Book Antiqua"/>
          <w:color w:val="auto"/>
          <w:lang w:val="en-US"/>
        </w:rPr>
        <w:t xml:space="preserve">existing </w:t>
      </w:r>
      <w:ins w:id="259" w:author="FP" w:date="2019-08-27T21:27:00Z">
        <w:r w:rsidR="00553057" w:rsidRPr="00897F4F">
          <w:rPr>
            <w:rFonts w:ascii="Book Antiqua" w:hAnsi="Book Antiqua"/>
            <w:color w:val="auto"/>
            <w:lang w:val="en-US"/>
          </w:rPr>
          <w:t>diabetes mellitus</w:t>
        </w:r>
      </w:ins>
      <w:del w:id="260" w:author="FP" w:date="2019-08-27T21:27:00Z">
        <w:r w:rsidR="00085C1D" w:rsidRPr="00897F4F" w:rsidDel="00553057">
          <w:rPr>
            <w:rFonts w:ascii="Book Antiqua" w:eastAsia="Book Antiqua" w:hAnsi="Book Antiqua" w:cs="Book Antiqua"/>
            <w:color w:val="auto"/>
            <w:lang w:val="en-US"/>
          </w:rPr>
          <w:delText>DM</w:delText>
        </w:r>
      </w:del>
      <w:r w:rsidRPr="00897F4F">
        <w:rPr>
          <w:rFonts w:ascii="Book Antiqua" w:eastAsia="Book Antiqua" w:hAnsi="Book Antiqua" w:cs="Book Antiqua"/>
          <w:color w:val="auto"/>
          <w:lang w:val="en-US"/>
        </w:rPr>
        <w:t xml:space="preserve"> or not. The effects of IIT, for example, have been more noticeable in non</w:t>
      </w:r>
      <w:del w:id="261" w:author="FP" w:date="2019-08-27T21:51:00Z">
        <w:r w:rsidRPr="00897F4F" w:rsidDel="00B11E02">
          <w:rPr>
            <w:rFonts w:ascii="Book Antiqua" w:eastAsia="Book Antiqua" w:hAnsi="Book Antiqua" w:cs="Book Antiqua"/>
            <w:color w:val="auto"/>
            <w:lang w:val="en-US"/>
          </w:rPr>
          <w:delText>-</w:delText>
        </w:r>
      </w:del>
      <w:r w:rsidRPr="00897F4F">
        <w:rPr>
          <w:rFonts w:ascii="Book Antiqua" w:eastAsia="Book Antiqua" w:hAnsi="Book Antiqua" w:cs="Book Antiqua"/>
          <w:color w:val="auto"/>
          <w:lang w:val="en-US"/>
        </w:rPr>
        <w:t>diabetic critical patients</w:t>
      </w:r>
      <w:r w:rsidR="004338A7" w:rsidRPr="00897F4F">
        <w:rPr>
          <w:rFonts w:ascii="Book Antiqua" w:eastAsia="Book Antiqua" w:hAnsi="Book Antiqua" w:cs="Book Antiqua"/>
          <w:color w:val="auto"/>
          <w:vertAlign w:val="superscript"/>
          <w:lang w:val="en-US"/>
        </w:rPr>
        <w:t>[39,40]</w:t>
      </w:r>
      <w:r w:rsidRPr="00897F4F">
        <w:rPr>
          <w:rFonts w:ascii="Book Antiqua" w:eastAsia="Book Antiqua" w:hAnsi="Book Antiqua" w:cs="Book Antiqua"/>
          <w:color w:val="auto"/>
          <w:lang w:val="en-US"/>
        </w:rPr>
        <w:t>. In one study, the mortality rates for non</w:t>
      </w:r>
      <w:del w:id="262" w:author="FP" w:date="2019-08-27T21:51:00Z">
        <w:r w:rsidRPr="00897F4F" w:rsidDel="00B11E02">
          <w:rPr>
            <w:rFonts w:ascii="Book Antiqua" w:eastAsia="Book Antiqua" w:hAnsi="Book Antiqua" w:cs="Book Antiqua"/>
            <w:color w:val="auto"/>
            <w:lang w:val="en-US"/>
          </w:rPr>
          <w:delText>-</w:delText>
        </w:r>
      </w:del>
      <w:r w:rsidRPr="00897F4F">
        <w:rPr>
          <w:rFonts w:ascii="Book Antiqua" w:eastAsia="Book Antiqua" w:hAnsi="Book Antiqua" w:cs="Book Antiqua"/>
          <w:color w:val="auto"/>
          <w:lang w:val="en-US"/>
        </w:rPr>
        <w:t>diabetic patients undergoing IIT was 36.8%</w:t>
      </w:r>
      <w:ins w:id="263" w:author="FP" w:date="2019-08-27T21:51:00Z">
        <w:r w:rsidR="00B11E02">
          <w:rPr>
            <w:rFonts w:ascii="Book Antiqua" w:eastAsia="Book Antiqua" w:hAnsi="Book Antiqua" w:cs="Book Antiqua"/>
            <w:color w:val="auto"/>
            <w:lang w:val="en-US"/>
          </w:rPr>
          <w:t>,</w:t>
        </w:r>
      </w:ins>
      <w:r w:rsidRPr="00897F4F">
        <w:rPr>
          <w:rFonts w:ascii="Book Antiqua" w:eastAsia="Book Antiqua" w:hAnsi="Book Antiqua" w:cs="Book Antiqua"/>
          <w:color w:val="auto"/>
          <w:lang w:val="en-US"/>
        </w:rPr>
        <w:t xml:space="preserve"> as compared to 40.9% in the control group</w:t>
      </w:r>
      <w:r w:rsidR="004338A7" w:rsidRPr="00897F4F">
        <w:rPr>
          <w:rFonts w:ascii="Book Antiqua" w:eastAsia="Book Antiqua" w:hAnsi="Book Antiqua" w:cs="Book Antiqua"/>
          <w:color w:val="auto"/>
          <w:vertAlign w:val="superscript"/>
          <w:lang w:val="en-US"/>
        </w:rPr>
        <w:t>[39]</w:t>
      </w:r>
      <w:r w:rsidRPr="00897F4F">
        <w:rPr>
          <w:rFonts w:ascii="Book Antiqua" w:eastAsia="Book Antiqua" w:hAnsi="Book Antiqua" w:cs="Book Antiqua"/>
          <w:color w:val="auto"/>
          <w:lang w:val="en-US"/>
        </w:rPr>
        <w:t xml:space="preserve">. In addition, when compared to patients with diabetes, the interventional </w:t>
      </w:r>
      <w:r w:rsidR="004338A7" w:rsidRPr="00897F4F">
        <w:rPr>
          <w:rFonts w:ascii="Book Antiqua" w:eastAsia="Book Antiqua" w:hAnsi="Book Antiqua" w:cs="Book Antiqua"/>
          <w:color w:val="auto"/>
          <w:lang w:val="en-US"/>
        </w:rPr>
        <w:t>group mortality</w:t>
      </w:r>
      <w:r w:rsidRPr="00897F4F">
        <w:rPr>
          <w:rFonts w:ascii="Book Antiqua" w:eastAsia="Book Antiqua" w:hAnsi="Book Antiqua" w:cs="Book Antiqua"/>
          <w:color w:val="auto"/>
          <w:lang w:val="en-US"/>
        </w:rPr>
        <w:t xml:space="preserve"> was 39.6% </w:t>
      </w:r>
      <w:r w:rsidRPr="00897F4F">
        <w:rPr>
          <w:rFonts w:ascii="Book Antiqua" w:eastAsia="Book Antiqua" w:hAnsi="Book Antiqua" w:cs="Book Antiqua"/>
          <w:i/>
          <w:iCs/>
          <w:color w:val="auto"/>
          <w:lang w:val="en-US"/>
        </w:rPr>
        <w:t>v</w:t>
      </w:r>
      <w:ins w:id="264" w:author="FP" w:date="2019-08-27T21:51:00Z">
        <w:r w:rsidR="00B11E02">
          <w:rPr>
            <w:rFonts w:ascii="Book Antiqua" w:eastAsia="Book Antiqua" w:hAnsi="Book Antiqua" w:cs="Book Antiqua"/>
            <w:i/>
            <w:iCs/>
            <w:color w:val="auto"/>
            <w:lang w:val="en-US"/>
          </w:rPr>
          <w:t>er</w:t>
        </w:r>
      </w:ins>
      <w:r w:rsidRPr="00897F4F">
        <w:rPr>
          <w:rFonts w:ascii="Book Antiqua" w:eastAsia="Book Antiqua" w:hAnsi="Book Antiqua" w:cs="Book Antiqua"/>
          <w:i/>
          <w:iCs/>
          <w:color w:val="auto"/>
          <w:lang w:val="en-US"/>
        </w:rPr>
        <w:t>s</w:t>
      </w:r>
      <w:ins w:id="265" w:author="FP" w:date="2019-08-27T21:51:00Z">
        <w:r w:rsidR="00B11E02">
          <w:rPr>
            <w:rFonts w:ascii="Book Antiqua" w:eastAsia="Book Antiqua" w:hAnsi="Book Antiqua" w:cs="Book Antiqua"/>
            <w:i/>
            <w:iCs/>
            <w:color w:val="auto"/>
            <w:lang w:val="en-US"/>
          </w:rPr>
          <w:t>us</w:t>
        </w:r>
      </w:ins>
      <w:r w:rsidRPr="00897F4F">
        <w:rPr>
          <w:rFonts w:ascii="Book Antiqua" w:eastAsia="Book Antiqua" w:hAnsi="Book Antiqua" w:cs="Book Antiqua"/>
          <w:color w:val="auto"/>
          <w:lang w:val="en-US"/>
        </w:rPr>
        <w:t xml:space="preserve"> 36.8% in the diabetic group</w:t>
      </w:r>
      <w:r w:rsidR="004338A7" w:rsidRPr="00897F4F">
        <w:rPr>
          <w:rFonts w:ascii="Book Antiqua" w:eastAsia="Book Antiqua" w:hAnsi="Book Antiqua" w:cs="Book Antiqua"/>
          <w:color w:val="auto"/>
          <w:vertAlign w:val="superscript"/>
          <w:lang w:val="en-US"/>
        </w:rPr>
        <w:t>[39]</w:t>
      </w:r>
      <w:r w:rsidRPr="00897F4F">
        <w:rPr>
          <w:rFonts w:ascii="Book Antiqua" w:eastAsia="Book Antiqua" w:hAnsi="Book Antiqua" w:cs="Book Antiqua"/>
          <w:color w:val="auto"/>
          <w:lang w:val="en-US"/>
        </w:rPr>
        <w:t xml:space="preserve">. In fact, some authors have </w:t>
      </w:r>
      <w:ins w:id="266" w:author="FP" w:date="2019-08-27T21:51:00Z">
        <w:r w:rsidR="00057B47">
          <w:rPr>
            <w:rFonts w:ascii="Book Antiqua" w:eastAsia="Book Antiqua" w:hAnsi="Book Antiqua" w:cs="Book Antiqua"/>
            <w:color w:val="auto"/>
            <w:lang w:val="en-US"/>
          </w:rPr>
          <w:t xml:space="preserve">also </w:t>
        </w:r>
      </w:ins>
      <w:r w:rsidRPr="00897F4F">
        <w:rPr>
          <w:rFonts w:ascii="Book Antiqua" w:eastAsia="Book Antiqua" w:hAnsi="Book Antiqua" w:cs="Book Antiqua"/>
          <w:color w:val="auto"/>
          <w:lang w:val="en-US"/>
        </w:rPr>
        <w:t xml:space="preserve">suggested that diabetes may be </w:t>
      </w:r>
      <w:r w:rsidRPr="00897F4F">
        <w:rPr>
          <w:rFonts w:ascii="Book Antiqua" w:hAnsi="Book Antiqua"/>
          <w:color w:val="auto"/>
          <w:lang w:val="en-US"/>
        </w:rPr>
        <w:t>“protective” in the ICU</w:t>
      </w:r>
      <w:r w:rsidR="004338A7" w:rsidRPr="00897F4F">
        <w:rPr>
          <w:rFonts w:ascii="Book Antiqua" w:eastAsia="Book Antiqua" w:hAnsi="Book Antiqua" w:cs="Book Antiqua"/>
          <w:color w:val="auto"/>
          <w:vertAlign w:val="superscript"/>
          <w:lang w:val="en-US"/>
        </w:rPr>
        <w:t>[40]</w:t>
      </w:r>
      <w:r w:rsidRPr="00897F4F">
        <w:rPr>
          <w:rFonts w:ascii="Book Antiqua" w:hAnsi="Book Antiqua"/>
          <w:color w:val="auto"/>
          <w:lang w:val="en-US"/>
        </w:rPr>
        <w:t xml:space="preserve">. </w:t>
      </w:r>
    </w:p>
    <w:p w14:paraId="0B32890A" w14:textId="400C85A9" w:rsidR="002222DD" w:rsidRPr="00897F4F" w:rsidRDefault="00956302" w:rsidP="00057B47">
      <w:pPr>
        <w:pStyle w:val="BodyA"/>
        <w:snapToGrid w:val="0"/>
        <w:spacing w:line="360" w:lineRule="auto"/>
        <w:ind w:firstLine="720"/>
        <w:jc w:val="both"/>
        <w:rPr>
          <w:rFonts w:ascii="Book Antiqua" w:hAnsi="Book Antiqua"/>
          <w:color w:val="auto"/>
          <w:lang w:val="en-US"/>
        </w:rPr>
        <w:pPrChange w:id="267" w:author="FP" w:date="2019-08-27T21:51:00Z">
          <w:pPr>
            <w:pStyle w:val="BodyA"/>
            <w:snapToGrid w:val="0"/>
            <w:spacing w:line="360" w:lineRule="auto"/>
            <w:jc w:val="both"/>
          </w:pPr>
        </w:pPrChange>
      </w:pPr>
      <w:r w:rsidRPr="00897F4F">
        <w:rPr>
          <w:rFonts w:ascii="Book Antiqua" w:hAnsi="Book Antiqua"/>
          <w:color w:val="auto"/>
          <w:lang w:val="en-US"/>
        </w:rPr>
        <w:t>Mortality is lower for the ICU diabetic population when it comes to hyperglycemia and glucose variability, as compared to non</w:t>
      </w:r>
      <w:del w:id="268" w:author="FP" w:date="2019-08-27T21:51:00Z">
        <w:r w:rsidRPr="00897F4F" w:rsidDel="00057B47">
          <w:rPr>
            <w:rFonts w:ascii="Book Antiqua" w:hAnsi="Book Antiqua"/>
            <w:color w:val="auto"/>
            <w:lang w:val="en-US"/>
          </w:rPr>
          <w:delText>-</w:delText>
        </w:r>
      </w:del>
      <w:r w:rsidRPr="00897F4F">
        <w:rPr>
          <w:rFonts w:ascii="Book Antiqua" w:hAnsi="Book Antiqua"/>
          <w:color w:val="auto"/>
          <w:lang w:val="en-US"/>
        </w:rPr>
        <w:t>diabetics. However, hypoglycemia and severe hypoglycemia</w:t>
      </w:r>
      <w:del w:id="269" w:author="FP" w:date="2019-08-27T21:52:00Z">
        <w:r w:rsidRPr="00897F4F" w:rsidDel="00057B47">
          <w:rPr>
            <w:rFonts w:ascii="Book Antiqua" w:hAnsi="Book Antiqua"/>
            <w:color w:val="auto"/>
            <w:lang w:val="en-US"/>
          </w:rPr>
          <w:delText>,</w:delText>
        </w:r>
      </w:del>
      <w:r w:rsidRPr="00897F4F">
        <w:rPr>
          <w:rFonts w:ascii="Book Antiqua" w:hAnsi="Book Antiqua"/>
          <w:color w:val="auto"/>
          <w:lang w:val="en-US"/>
        </w:rPr>
        <w:t xml:space="preserve"> have an equal mortality rate for both types of patients</w:t>
      </w:r>
      <w:r w:rsidR="004338A7" w:rsidRPr="00897F4F">
        <w:rPr>
          <w:rFonts w:ascii="Book Antiqua" w:hAnsi="Book Antiqua"/>
          <w:color w:val="auto"/>
          <w:vertAlign w:val="superscript"/>
          <w:lang w:val="en-US"/>
        </w:rPr>
        <w:t>[10,41]</w:t>
      </w:r>
      <w:r w:rsidRPr="00897F4F">
        <w:rPr>
          <w:rFonts w:ascii="Book Antiqua" w:hAnsi="Book Antiqua"/>
          <w:color w:val="auto"/>
          <w:lang w:val="en-US"/>
        </w:rPr>
        <w:t>. In a study evaluating both non</w:t>
      </w:r>
      <w:del w:id="270" w:author="FP" w:date="2019-08-27T21:52:00Z">
        <w:r w:rsidRPr="00897F4F" w:rsidDel="00057B47">
          <w:rPr>
            <w:rFonts w:ascii="Book Antiqua" w:hAnsi="Book Antiqua"/>
            <w:color w:val="auto"/>
            <w:lang w:val="en-US"/>
          </w:rPr>
          <w:delText>-</w:delText>
        </w:r>
      </w:del>
      <w:r w:rsidRPr="00897F4F">
        <w:rPr>
          <w:rFonts w:ascii="Book Antiqua" w:hAnsi="Book Antiqua"/>
          <w:color w:val="auto"/>
          <w:lang w:val="en-US"/>
        </w:rPr>
        <w:t>diabetic patients and diabetic patients with tight and moderate glycemic control (80-110</w:t>
      </w:r>
      <w:ins w:id="271" w:author="FP" w:date="2019-08-27T21:52:00Z">
        <w:r w:rsidR="00057B47">
          <w:rPr>
            <w:rFonts w:ascii="Book Antiqua" w:hAnsi="Book Antiqua"/>
            <w:color w:val="auto"/>
            <w:lang w:val="en-US"/>
          </w:rPr>
          <w:t xml:space="preserve"> </w:t>
        </w:r>
      </w:ins>
      <w:r w:rsidRPr="00897F4F">
        <w:rPr>
          <w:rFonts w:ascii="Book Antiqua" w:hAnsi="Book Antiqua"/>
          <w:color w:val="auto"/>
          <w:lang w:val="en-US"/>
        </w:rPr>
        <w:t>mg/dL and 90-140</w:t>
      </w:r>
      <w:ins w:id="272" w:author="FP" w:date="2019-08-27T21:52:00Z">
        <w:r w:rsidR="00057B47">
          <w:rPr>
            <w:rFonts w:ascii="Book Antiqua" w:hAnsi="Book Antiqua"/>
            <w:color w:val="auto"/>
            <w:lang w:val="en-US"/>
          </w:rPr>
          <w:t xml:space="preserve"> </w:t>
        </w:r>
      </w:ins>
      <w:r w:rsidRPr="00897F4F">
        <w:rPr>
          <w:rFonts w:ascii="Book Antiqua" w:hAnsi="Book Antiqua"/>
          <w:color w:val="auto"/>
          <w:lang w:val="en-US"/>
        </w:rPr>
        <w:t>mg/dL), non</w:t>
      </w:r>
      <w:del w:id="273" w:author="FP" w:date="2019-08-27T21:52:00Z">
        <w:r w:rsidRPr="00897F4F" w:rsidDel="00057B47">
          <w:rPr>
            <w:rFonts w:ascii="Book Antiqua" w:hAnsi="Book Antiqua"/>
            <w:color w:val="auto"/>
            <w:lang w:val="en-US"/>
          </w:rPr>
          <w:delText>-</w:delText>
        </w:r>
      </w:del>
      <w:r w:rsidRPr="00897F4F">
        <w:rPr>
          <w:rFonts w:ascii="Book Antiqua" w:hAnsi="Book Antiqua"/>
          <w:color w:val="auto"/>
          <w:lang w:val="en-US"/>
        </w:rPr>
        <w:t xml:space="preserve">diabetic mortality was 11.9% in the moderate glycemic control </w:t>
      </w:r>
      <w:ins w:id="274" w:author="FP" w:date="2019-08-27T21:52:00Z">
        <w:r w:rsidR="00057B47">
          <w:rPr>
            <w:rFonts w:ascii="Book Antiqua" w:hAnsi="Book Antiqua"/>
            <w:color w:val="auto"/>
            <w:lang w:val="en-US"/>
          </w:rPr>
          <w:t xml:space="preserve">group </w:t>
        </w:r>
      </w:ins>
      <w:r w:rsidRPr="00897F4F">
        <w:rPr>
          <w:rFonts w:ascii="Book Antiqua" w:hAnsi="Book Antiqua"/>
          <w:color w:val="auto"/>
          <w:lang w:val="en-US"/>
        </w:rPr>
        <w:t>when compared to 8.1% in the TGC</w:t>
      </w:r>
      <w:ins w:id="275" w:author="FP" w:date="2019-08-27T21:52:00Z">
        <w:r w:rsidR="00057B47">
          <w:rPr>
            <w:rFonts w:ascii="Book Antiqua" w:hAnsi="Book Antiqua"/>
            <w:color w:val="auto"/>
            <w:lang w:val="en-US"/>
          </w:rPr>
          <w:t xml:space="preserve"> group</w:t>
        </w:r>
      </w:ins>
      <w:r w:rsidR="004338A7" w:rsidRPr="00897F4F">
        <w:rPr>
          <w:rFonts w:ascii="Book Antiqua" w:hAnsi="Book Antiqua"/>
          <w:color w:val="auto"/>
          <w:vertAlign w:val="superscript"/>
          <w:lang w:val="en-US"/>
        </w:rPr>
        <w:t>[42]</w:t>
      </w:r>
      <w:r w:rsidRPr="00897F4F">
        <w:rPr>
          <w:rFonts w:ascii="Book Antiqua" w:hAnsi="Book Antiqua"/>
          <w:color w:val="auto"/>
          <w:lang w:val="en-US"/>
        </w:rPr>
        <w:t xml:space="preserve">. In contrast, patients with diabetes had a 12.3% mortality with TGC compared to 9.8% </w:t>
      </w:r>
      <w:ins w:id="276" w:author="FP" w:date="2019-08-27T21:53:00Z">
        <w:r w:rsidR="00057B47">
          <w:rPr>
            <w:rFonts w:ascii="Book Antiqua" w:hAnsi="Book Antiqua"/>
            <w:color w:val="auto"/>
            <w:lang w:val="en-US"/>
          </w:rPr>
          <w:t>for</w:t>
        </w:r>
      </w:ins>
      <w:del w:id="277" w:author="FP" w:date="2019-08-27T21:53:00Z">
        <w:r w:rsidRPr="00897F4F" w:rsidDel="00057B47">
          <w:rPr>
            <w:rFonts w:ascii="Book Antiqua" w:hAnsi="Book Antiqua"/>
            <w:color w:val="auto"/>
            <w:lang w:val="en-US"/>
          </w:rPr>
          <w:delText>in</w:delText>
        </w:r>
      </w:del>
      <w:r w:rsidRPr="00897F4F">
        <w:rPr>
          <w:rFonts w:ascii="Book Antiqua" w:hAnsi="Book Antiqua"/>
          <w:color w:val="auto"/>
          <w:lang w:val="en-US"/>
        </w:rPr>
        <w:t xml:space="preserve"> the moderate glycemic control group</w:t>
      </w:r>
      <w:r w:rsidR="004338A7" w:rsidRPr="00897F4F">
        <w:rPr>
          <w:rFonts w:ascii="Book Antiqua" w:hAnsi="Book Antiqua"/>
          <w:color w:val="auto"/>
          <w:vertAlign w:val="superscript"/>
          <w:lang w:val="en-US"/>
        </w:rPr>
        <w:t>[42]</w:t>
      </w:r>
      <w:r w:rsidRPr="00897F4F">
        <w:rPr>
          <w:rFonts w:ascii="Book Antiqua" w:hAnsi="Book Antiqua"/>
          <w:color w:val="auto"/>
          <w:lang w:val="en-US"/>
        </w:rPr>
        <w:t>.</w:t>
      </w:r>
    </w:p>
    <w:p w14:paraId="262349CA" w14:textId="77777777" w:rsidR="004338A7" w:rsidRPr="00897F4F" w:rsidRDefault="004338A7" w:rsidP="00FC4071">
      <w:pPr>
        <w:pStyle w:val="BodyA"/>
        <w:snapToGrid w:val="0"/>
        <w:spacing w:line="360" w:lineRule="auto"/>
        <w:jc w:val="both"/>
        <w:rPr>
          <w:rFonts w:ascii="Book Antiqua" w:hAnsi="Book Antiqua"/>
          <w:color w:val="auto"/>
          <w:lang w:val="en-US"/>
        </w:rPr>
      </w:pPr>
    </w:p>
    <w:p w14:paraId="7F438D0D" w14:textId="77777777" w:rsidR="004338A7" w:rsidRPr="00897F4F" w:rsidRDefault="00956302" w:rsidP="00FC4071">
      <w:pPr>
        <w:pStyle w:val="NormalWeb"/>
        <w:snapToGrid w:val="0"/>
        <w:spacing w:before="0" w:after="0" w:line="360" w:lineRule="auto"/>
        <w:jc w:val="both"/>
        <w:rPr>
          <w:rFonts w:ascii="Book Antiqua" w:hAnsi="Book Antiqua"/>
          <w:color w:val="auto"/>
        </w:rPr>
      </w:pPr>
      <w:r w:rsidRPr="00897F4F">
        <w:rPr>
          <w:rFonts w:ascii="Book Antiqua" w:hAnsi="Book Antiqua"/>
          <w:b/>
          <w:bCs/>
          <w:caps/>
          <w:color w:val="auto"/>
        </w:rPr>
        <w:t>Cost-effectiveness</w:t>
      </w:r>
    </w:p>
    <w:p w14:paraId="5B8FBC7D" w14:textId="2F2CC86D" w:rsidR="002222DD" w:rsidRPr="00897F4F" w:rsidRDefault="00956302" w:rsidP="00FC4071">
      <w:pPr>
        <w:pStyle w:val="NormalWeb"/>
        <w:snapToGrid w:val="0"/>
        <w:spacing w:before="0" w:after="0" w:line="360" w:lineRule="auto"/>
        <w:jc w:val="both"/>
        <w:rPr>
          <w:rFonts w:ascii="Book Antiqua" w:hAnsi="Book Antiqua"/>
          <w:color w:val="auto"/>
        </w:rPr>
      </w:pPr>
      <w:r w:rsidRPr="00897F4F">
        <w:rPr>
          <w:rFonts w:ascii="Book Antiqua" w:hAnsi="Book Antiqua"/>
          <w:color w:val="auto"/>
        </w:rPr>
        <w:t>Cost analysis in the ICU remains an important topic. In one study, an economic analysis reported a cost-saving of 2638 Euros per patient</w:t>
      </w:r>
      <w:del w:id="278" w:author="FP" w:date="2019-08-27T21:53:00Z">
        <w:r w:rsidRPr="00897F4F" w:rsidDel="00057B47">
          <w:rPr>
            <w:rFonts w:ascii="Book Antiqua" w:hAnsi="Book Antiqua"/>
            <w:color w:val="auto"/>
          </w:rPr>
          <w:delText>,</w:delText>
        </w:r>
      </w:del>
      <w:r w:rsidRPr="00897F4F">
        <w:rPr>
          <w:rFonts w:ascii="Book Antiqua" w:hAnsi="Book Antiqua"/>
          <w:color w:val="auto"/>
        </w:rPr>
        <w:t xml:space="preserve"> in the group that was treated with intensive glycemic control</w:t>
      </w:r>
      <w:r w:rsidR="004338A7" w:rsidRPr="00897F4F">
        <w:rPr>
          <w:rFonts w:ascii="Book Antiqua" w:hAnsi="Book Antiqua"/>
          <w:color w:val="auto"/>
          <w:vertAlign w:val="superscript"/>
        </w:rPr>
        <w:t>[43]</w:t>
      </w:r>
      <w:r w:rsidRPr="00897F4F">
        <w:rPr>
          <w:rFonts w:ascii="Book Antiqua" w:hAnsi="Book Antiqua"/>
          <w:color w:val="auto"/>
        </w:rPr>
        <w:t xml:space="preserve">. Some have suggested that blood gas analyzers capable of </w:t>
      </w:r>
      <w:del w:id="279" w:author="FP" w:date="2019-08-27T21:53:00Z">
        <w:r w:rsidRPr="00897F4F" w:rsidDel="00057B47">
          <w:rPr>
            <w:rFonts w:ascii="Book Antiqua" w:hAnsi="Book Antiqua"/>
            <w:color w:val="auto"/>
          </w:rPr>
          <w:delText xml:space="preserve">doing </w:delText>
        </w:r>
      </w:del>
      <w:ins w:id="280" w:author="FP" w:date="2019-08-27T21:53:00Z">
        <w:r w:rsidR="00057B47">
          <w:rPr>
            <w:rFonts w:ascii="Book Antiqua" w:hAnsi="Book Antiqua"/>
            <w:color w:val="auto"/>
          </w:rPr>
          <w:t>monitoring</w:t>
        </w:r>
        <w:r w:rsidR="00057B47" w:rsidRPr="00897F4F">
          <w:rPr>
            <w:rFonts w:ascii="Book Antiqua" w:hAnsi="Book Antiqua"/>
            <w:color w:val="auto"/>
          </w:rPr>
          <w:t xml:space="preserve"> </w:t>
        </w:r>
      </w:ins>
      <w:r w:rsidRPr="00897F4F">
        <w:rPr>
          <w:rFonts w:ascii="Book Antiqua" w:hAnsi="Book Antiqua"/>
          <w:color w:val="auto"/>
        </w:rPr>
        <w:t xml:space="preserve">continuous BG levels are the best option for accuracy and cost-saving, if they are in </w:t>
      </w:r>
      <w:del w:id="281" w:author="FP" w:date="2019-08-27T21:53:00Z">
        <w:r w:rsidRPr="00897F4F" w:rsidDel="00057B47">
          <w:rPr>
            <w:rFonts w:ascii="Book Antiqua" w:hAnsi="Book Antiqua"/>
            <w:color w:val="auto"/>
          </w:rPr>
          <w:delText xml:space="preserve">the </w:delText>
        </w:r>
      </w:del>
      <w:r w:rsidRPr="00897F4F">
        <w:rPr>
          <w:rFonts w:ascii="Book Antiqua" w:hAnsi="Book Antiqua"/>
          <w:color w:val="auto"/>
        </w:rPr>
        <w:t>proximity to the ICU, even when the cost per device is $40000.</w:t>
      </w:r>
      <w:r w:rsidR="004338A7" w:rsidRPr="00897F4F">
        <w:rPr>
          <w:rFonts w:ascii="Book Antiqua" w:hAnsi="Book Antiqua"/>
          <w:color w:val="auto"/>
        </w:rPr>
        <w:t xml:space="preserve"> </w:t>
      </w:r>
      <w:r w:rsidRPr="00897F4F">
        <w:rPr>
          <w:rFonts w:ascii="Book Antiqua" w:hAnsi="Book Antiqua"/>
          <w:color w:val="auto"/>
        </w:rPr>
        <w:t>The single test cost is very similar to a POC meter ($100) and the accuracy is equal to a central laboratory device</w:t>
      </w:r>
      <w:r w:rsidR="004338A7" w:rsidRPr="00897F4F">
        <w:rPr>
          <w:rFonts w:ascii="Book Antiqua" w:hAnsi="Book Antiqua"/>
          <w:color w:val="auto"/>
          <w:vertAlign w:val="superscript"/>
        </w:rPr>
        <w:t>[44]</w:t>
      </w:r>
      <w:r w:rsidRPr="00897F4F">
        <w:rPr>
          <w:rFonts w:ascii="Book Antiqua" w:hAnsi="Book Antiqua"/>
          <w:color w:val="auto"/>
        </w:rPr>
        <w:t>. It is clear that euglycemia and avoidance of hypoglycemia</w:t>
      </w:r>
      <w:del w:id="282" w:author="FP" w:date="2019-08-27T21:53:00Z">
        <w:r w:rsidRPr="00897F4F" w:rsidDel="00057B47">
          <w:rPr>
            <w:rFonts w:ascii="Book Antiqua" w:hAnsi="Book Antiqua"/>
            <w:color w:val="auto"/>
          </w:rPr>
          <w:delText>,</w:delText>
        </w:r>
      </w:del>
      <w:r w:rsidRPr="00897F4F">
        <w:rPr>
          <w:rFonts w:ascii="Book Antiqua" w:hAnsi="Book Antiqua"/>
          <w:color w:val="auto"/>
        </w:rPr>
        <w:t xml:space="preserve"> </w:t>
      </w:r>
      <w:r w:rsidRPr="00897F4F">
        <w:rPr>
          <w:rFonts w:ascii="Book Antiqua" w:hAnsi="Book Antiqua"/>
          <w:color w:val="auto"/>
        </w:rPr>
        <w:lastRenderedPageBreak/>
        <w:t>decreases the length of stay in the hospital</w:t>
      </w:r>
      <w:del w:id="283" w:author="FP" w:date="2019-08-27T21:54:00Z">
        <w:r w:rsidRPr="00897F4F" w:rsidDel="00057B47">
          <w:rPr>
            <w:rFonts w:ascii="Book Antiqua" w:hAnsi="Book Antiqua"/>
            <w:color w:val="auto"/>
          </w:rPr>
          <w:delText>,</w:delText>
        </w:r>
      </w:del>
      <w:r w:rsidRPr="00897F4F">
        <w:rPr>
          <w:rFonts w:ascii="Book Antiqua" w:hAnsi="Book Antiqua"/>
          <w:color w:val="auto"/>
        </w:rPr>
        <w:t xml:space="preserve"> </w:t>
      </w:r>
      <w:ins w:id="284" w:author="FP" w:date="2019-08-27T21:54:00Z">
        <w:r w:rsidR="00057B47">
          <w:rPr>
            <w:rFonts w:ascii="Book Antiqua" w:hAnsi="Book Antiqua"/>
            <w:color w:val="auto"/>
          </w:rPr>
          <w:t>(</w:t>
        </w:r>
      </w:ins>
      <w:r w:rsidRPr="00897F4F">
        <w:rPr>
          <w:rFonts w:ascii="Book Antiqua" w:hAnsi="Book Antiqua"/>
          <w:color w:val="auto"/>
        </w:rPr>
        <w:t>from 29 d to 24 d</w:t>
      </w:r>
      <w:ins w:id="285" w:author="FP" w:date="2019-08-27T21:54:00Z">
        <w:r w:rsidR="00057B47">
          <w:rPr>
            <w:rFonts w:ascii="Book Antiqua" w:hAnsi="Book Antiqua"/>
            <w:color w:val="auto"/>
          </w:rPr>
          <w:t>)</w:t>
        </w:r>
      </w:ins>
      <w:r w:rsidRPr="00897F4F">
        <w:rPr>
          <w:rFonts w:ascii="Book Antiqua" w:hAnsi="Book Antiqua"/>
          <w:color w:val="auto"/>
        </w:rPr>
        <w:t xml:space="preserve"> and has a lower health-care cost (mean $5847</w:t>
      </w:r>
      <w:del w:id="286" w:author="FP" w:date="2019-08-27T21:54:00Z">
        <w:r w:rsidRPr="00897F4F" w:rsidDel="00057B47">
          <w:rPr>
            <w:rFonts w:ascii="Book Antiqua" w:hAnsi="Book Antiqua"/>
            <w:color w:val="auto"/>
          </w:rPr>
          <w:delText xml:space="preserve"> </w:delText>
        </w:r>
        <w:r w:rsidR="004338A7" w:rsidRPr="00897F4F" w:rsidDel="00057B47">
          <w:rPr>
            <w:rFonts w:ascii="Book Antiqua" w:hAnsi="Book Antiqua"/>
            <w:color w:val="auto"/>
          </w:rPr>
          <w:delText>United States</w:delText>
        </w:r>
        <w:r w:rsidRPr="00897F4F" w:rsidDel="00057B47">
          <w:rPr>
            <w:rFonts w:ascii="Book Antiqua" w:hAnsi="Book Antiqua"/>
            <w:color w:val="auto"/>
          </w:rPr>
          <w:delText xml:space="preserve"> Dollars</w:delText>
        </w:r>
      </w:del>
      <w:r w:rsidRPr="00897F4F">
        <w:rPr>
          <w:rFonts w:ascii="Book Antiqua" w:hAnsi="Book Antiqua"/>
          <w:color w:val="auto"/>
        </w:rPr>
        <w:t>), showing a notable amount of money-saving in 5 d</w:t>
      </w:r>
      <w:r w:rsidR="004338A7" w:rsidRPr="00897F4F">
        <w:rPr>
          <w:rFonts w:ascii="Book Antiqua" w:hAnsi="Book Antiqua"/>
          <w:color w:val="auto"/>
          <w:vertAlign w:val="superscript"/>
        </w:rPr>
        <w:t>[45]</w:t>
      </w:r>
      <w:r w:rsidRPr="00897F4F">
        <w:rPr>
          <w:rFonts w:ascii="Book Antiqua" w:hAnsi="Book Antiqua"/>
          <w:color w:val="auto"/>
        </w:rPr>
        <w:t>.</w:t>
      </w:r>
    </w:p>
    <w:p w14:paraId="343EF568" w14:textId="0F182E9B" w:rsidR="002222DD" w:rsidRPr="00897F4F" w:rsidRDefault="00956302" w:rsidP="00FC4071">
      <w:pPr>
        <w:pStyle w:val="NormalWeb"/>
        <w:snapToGrid w:val="0"/>
        <w:spacing w:before="0" w:after="0" w:line="360" w:lineRule="auto"/>
        <w:ind w:firstLineChars="100" w:firstLine="240"/>
        <w:jc w:val="both"/>
        <w:rPr>
          <w:rFonts w:ascii="Book Antiqua" w:hAnsi="Book Antiqua"/>
          <w:color w:val="auto"/>
        </w:rPr>
      </w:pPr>
      <w:r w:rsidRPr="00897F4F">
        <w:rPr>
          <w:rFonts w:ascii="Book Antiqua" w:hAnsi="Book Antiqua"/>
          <w:color w:val="auto"/>
        </w:rPr>
        <w:t xml:space="preserve">Another factor to consider when analyzing cost savings is the role of </w:t>
      </w:r>
      <w:del w:id="287" w:author="FP" w:date="2019-08-27T21:54:00Z">
        <w:r w:rsidRPr="00897F4F" w:rsidDel="00E6768E">
          <w:rPr>
            <w:rFonts w:ascii="Book Antiqua" w:hAnsi="Book Antiqua"/>
            <w:color w:val="auto"/>
          </w:rPr>
          <w:delText xml:space="preserve">the </w:delText>
        </w:r>
      </w:del>
      <w:r w:rsidRPr="00897F4F">
        <w:rPr>
          <w:rFonts w:ascii="Book Antiqua" w:hAnsi="Book Antiqua"/>
          <w:color w:val="auto"/>
        </w:rPr>
        <w:t xml:space="preserve">TGC in reducing blood stream infections. Some studies have reported that decreasing 5% of hospital-acquired infections could improve </w:t>
      </w:r>
      <w:del w:id="288" w:author="FP" w:date="2019-08-27T21:54:00Z">
        <w:r w:rsidRPr="00897F4F" w:rsidDel="00E6768E">
          <w:rPr>
            <w:rFonts w:ascii="Book Antiqua" w:hAnsi="Book Antiqua"/>
            <w:color w:val="auto"/>
          </w:rPr>
          <w:delText xml:space="preserve">considerably </w:delText>
        </w:r>
      </w:del>
      <w:r w:rsidRPr="00897F4F">
        <w:rPr>
          <w:rFonts w:ascii="Book Antiqua" w:hAnsi="Book Antiqua"/>
          <w:color w:val="auto"/>
        </w:rPr>
        <w:t>cost savings</w:t>
      </w:r>
      <w:ins w:id="289" w:author="FP" w:date="2019-08-27T21:54:00Z">
        <w:r w:rsidR="00E6768E" w:rsidRPr="00E6768E">
          <w:rPr>
            <w:rFonts w:ascii="Book Antiqua" w:hAnsi="Book Antiqua"/>
            <w:color w:val="auto"/>
          </w:rPr>
          <w:t xml:space="preserve"> </w:t>
        </w:r>
        <w:r w:rsidR="00E6768E" w:rsidRPr="00897F4F">
          <w:rPr>
            <w:rFonts w:ascii="Book Antiqua" w:hAnsi="Book Antiqua"/>
            <w:color w:val="auto"/>
          </w:rPr>
          <w:t>considerably</w:t>
        </w:r>
        <w:r w:rsidR="00E6768E">
          <w:rPr>
            <w:rFonts w:ascii="Book Antiqua" w:hAnsi="Book Antiqua"/>
            <w:color w:val="auto"/>
          </w:rPr>
          <w:t>;</w:t>
        </w:r>
      </w:ins>
      <w:del w:id="290" w:author="FP" w:date="2019-08-27T21:54:00Z">
        <w:r w:rsidRPr="00897F4F" w:rsidDel="00E6768E">
          <w:rPr>
            <w:rFonts w:ascii="Book Antiqua" w:hAnsi="Book Antiqua"/>
            <w:color w:val="auto"/>
          </w:rPr>
          <w:delText>,</w:delText>
        </w:r>
      </w:del>
      <w:r w:rsidRPr="00897F4F">
        <w:rPr>
          <w:rFonts w:ascii="Book Antiqua" w:hAnsi="Book Antiqua"/>
          <w:color w:val="auto"/>
        </w:rPr>
        <w:t xml:space="preserve"> in fact, one of these studies showed a cost-saving of $1580 per patient</w:t>
      </w:r>
      <w:ins w:id="291" w:author="FP" w:date="2019-08-27T21:55:00Z">
        <w:r w:rsidR="00E6768E">
          <w:rPr>
            <w:rFonts w:ascii="Book Antiqua" w:hAnsi="Book Antiqua"/>
            <w:color w:val="auto"/>
          </w:rPr>
          <w:t>,</w:t>
        </w:r>
      </w:ins>
      <w:r w:rsidRPr="00897F4F">
        <w:rPr>
          <w:rFonts w:ascii="Book Antiqua" w:hAnsi="Book Antiqua"/>
          <w:color w:val="auto"/>
        </w:rPr>
        <w:t xml:space="preserve"> driven by the decreased length of stay in the ICU</w:t>
      </w:r>
      <w:r w:rsidR="004338A7" w:rsidRPr="00897F4F">
        <w:rPr>
          <w:rFonts w:ascii="Book Antiqua" w:hAnsi="Book Antiqua"/>
          <w:color w:val="auto"/>
          <w:vertAlign w:val="superscript"/>
        </w:rPr>
        <w:t>[46,47]</w:t>
      </w:r>
      <w:r w:rsidRPr="00897F4F">
        <w:rPr>
          <w:rFonts w:ascii="Book Antiqua" w:hAnsi="Book Antiqua"/>
          <w:color w:val="auto"/>
        </w:rPr>
        <w:t>. Such goals can be achieved by attempting to control BG with avoidance of hypoglycemia.</w:t>
      </w:r>
    </w:p>
    <w:p w14:paraId="6E596321" w14:textId="77777777" w:rsidR="002222DD" w:rsidRPr="00897F4F" w:rsidRDefault="002222DD" w:rsidP="00FC4071">
      <w:pPr>
        <w:pStyle w:val="NormalWeb"/>
        <w:snapToGrid w:val="0"/>
        <w:spacing w:before="0" w:after="0" w:line="360" w:lineRule="auto"/>
        <w:jc w:val="both"/>
        <w:rPr>
          <w:rFonts w:ascii="Book Antiqua" w:hAnsi="Book Antiqua"/>
          <w:color w:val="auto"/>
        </w:rPr>
      </w:pPr>
    </w:p>
    <w:p w14:paraId="763CECB6" w14:textId="77777777" w:rsidR="002222DD" w:rsidRPr="00897F4F" w:rsidRDefault="00956302" w:rsidP="00FC4071">
      <w:pPr>
        <w:pStyle w:val="BodyA"/>
        <w:snapToGrid w:val="0"/>
        <w:spacing w:line="360" w:lineRule="auto"/>
        <w:jc w:val="both"/>
        <w:rPr>
          <w:rStyle w:val="NoneA"/>
          <w:rFonts w:ascii="Book Antiqua" w:hAnsi="Book Antiqua"/>
          <w:color w:val="auto"/>
        </w:rPr>
      </w:pPr>
      <w:r w:rsidRPr="00897F4F">
        <w:rPr>
          <w:rFonts w:ascii="Book Antiqua" w:hAnsi="Book Antiqua"/>
          <w:b/>
          <w:bCs/>
          <w:caps/>
          <w:color w:val="auto"/>
          <w:lang w:val="en-US"/>
        </w:rPr>
        <w:t xml:space="preserve">Future approachES </w:t>
      </w:r>
    </w:p>
    <w:p w14:paraId="1A51E88C" w14:textId="762C7E4C" w:rsidR="002222DD" w:rsidRPr="00897F4F" w:rsidRDefault="00956302" w:rsidP="00FC4071">
      <w:pPr>
        <w:pStyle w:val="BodyA"/>
        <w:snapToGrid w:val="0"/>
        <w:spacing w:line="360" w:lineRule="auto"/>
        <w:jc w:val="both"/>
        <w:rPr>
          <w:rFonts w:ascii="Book Antiqua" w:eastAsia="Book Antiqua" w:hAnsi="Book Antiqua" w:cs="Book Antiqua"/>
          <w:color w:val="auto"/>
          <w:lang w:val="en-US"/>
        </w:rPr>
      </w:pPr>
      <w:r w:rsidRPr="00897F4F">
        <w:rPr>
          <w:rFonts w:ascii="Book Antiqua" w:eastAsia="Book Antiqua" w:hAnsi="Book Antiqua" w:cs="Book Antiqua"/>
          <w:color w:val="auto"/>
          <w:lang w:val="en-US"/>
        </w:rPr>
        <w:t xml:space="preserve">As noted above, dysregulation of glycemia is a significant factor in the poor prognosis </w:t>
      </w:r>
      <w:ins w:id="292" w:author="FP" w:date="2019-08-27T21:55:00Z">
        <w:r w:rsidR="00095066">
          <w:rPr>
            <w:rFonts w:ascii="Book Antiqua" w:eastAsia="Book Antiqua" w:hAnsi="Book Antiqua" w:cs="Book Antiqua"/>
            <w:color w:val="auto"/>
            <w:lang w:val="en-US"/>
          </w:rPr>
          <w:t>of</w:t>
        </w:r>
      </w:ins>
      <w:del w:id="293" w:author="FP" w:date="2019-08-27T21:55:00Z">
        <w:r w:rsidRPr="00897F4F" w:rsidDel="00095066">
          <w:rPr>
            <w:rFonts w:ascii="Book Antiqua" w:eastAsia="Book Antiqua" w:hAnsi="Book Antiqua" w:cs="Book Antiqua"/>
            <w:color w:val="auto"/>
            <w:lang w:val="en-US"/>
          </w:rPr>
          <w:delText>in</w:delText>
        </w:r>
      </w:del>
      <w:r w:rsidRPr="00897F4F">
        <w:rPr>
          <w:rFonts w:ascii="Book Antiqua" w:eastAsia="Book Antiqua" w:hAnsi="Book Antiqua" w:cs="Book Antiqua"/>
          <w:color w:val="auto"/>
          <w:lang w:val="en-US"/>
        </w:rPr>
        <w:t xml:space="preserve"> an ICU patient</w:t>
      </w:r>
      <w:r w:rsidR="004338A7" w:rsidRPr="00897F4F">
        <w:rPr>
          <w:rFonts w:ascii="Book Antiqua" w:eastAsia="Book Antiqua" w:hAnsi="Book Antiqua" w:cs="Book Antiqua"/>
          <w:color w:val="auto"/>
          <w:vertAlign w:val="superscript"/>
          <w:lang w:val="en-US"/>
        </w:rPr>
        <w:t>[48]</w:t>
      </w:r>
      <w:r w:rsidRPr="00897F4F">
        <w:rPr>
          <w:rFonts w:ascii="Book Antiqua" w:eastAsia="Book Antiqua" w:hAnsi="Book Antiqua" w:cs="Book Antiqua"/>
          <w:color w:val="auto"/>
          <w:lang w:val="en-US"/>
        </w:rPr>
        <w:t>. There are other contributing factors that can change the glycemi</w:t>
      </w:r>
      <w:ins w:id="294" w:author="FP" w:date="2019-08-27T21:55:00Z">
        <w:r w:rsidR="00095066">
          <w:rPr>
            <w:rFonts w:ascii="Book Antiqua" w:eastAsia="Book Antiqua" w:hAnsi="Book Antiqua" w:cs="Book Antiqua"/>
            <w:color w:val="auto"/>
            <w:lang w:val="en-US"/>
          </w:rPr>
          <w:t>c status</w:t>
        </w:r>
      </w:ins>
      <w:del w:id="295" w:author="FP" w:date="2019-08-27T21:55:00Z">
        <w:r w:rsidRPr="00897F4F" w:rsidDel="00095066">
          <w:rPr>
            <w:rFonts w:ascii="Book Antiqua" w:eastAsia="Book Antiqua" w:hAnsi="Book Antiqua" w:cs="Book Antiqua"/>
            <w:color w:val="auto"/>
            <w:lang w:val="en-US"/>
          </w:rPr>
          <w:delText>a</w:delText>
        </w:r>
      </w:del>
      <w:r w:rsidRPr="00897F4F">
        <w:rPr>
          <w:rFonts w:ascii="Book Antiqua" w:eastAsia="Book Antiqua" w:hAnsi="Book Antiqua" w:cs="Book Antiqua"/>
          <w:color w:val="auto"/>
          <w:lang w:val="en-US"/>
        </w:rPr>
        <w:t xml:space="preserve">, such as </w:t>
      </w:r>
      <w:del w:id="296" w:author="FP" w:date="2019-08-27T21:55:00Z">
        <w:r w:rsidRPr="00897F4F" w:rsidDel="00095066">
          <w:rPr>
            <w:rFonts w:ascii="Book Antiqua" w:eastAsia="Book Antiqua" w:hAnsi="Book Antiqua" w:cs="Book Antiqua"/>
            <w:color w:val="auto"/>
            <w:lang w:val="en-US"/>
          </w:rPr>
          <w:delText xml:space="preserve">the </w:delText>
        </w:r>
      </w:del>
      <w:r w:rsidRPr="00897F4F">
        <w:rPr>
          <w:rFonts w:ascii="Book Antiqua" w:eastAsia="Book Antiqua" w:hAnsi="Book Antiqua" w:cs="Book Antiqua"/>
          <w:color w:val="auto"/>
          <w:lang w:val="en-US"/>
        </w:rPr>
        <w:t xml:space="preserve">age (older), underweight </w:t>
      </w:r>
      <w:ins w:id="297" w:author="FP" w:date="2019-08-27T21:55:00Z">
        <w:r w:rsidR="00095066">
          <w:rPr>
            <w:rFonts w:ascii="Book Antiqua" w:eastAsia="Book Antiqua" w:hAnsi="Book Antiqua" w:cs="Book Antiqua"/>
            <w:color w:val="auto"/>
            <w:lang w:val="en-US"/>
          </w:rPr>
          <w:t xml:space="preserve">condition, </w:t>
        </w:r>
      </w:ins>
      <w:r w:rsidRPr="00897F4F">
        <w:rPr>
          <w:rFonts w:ascii="Book Antiqua" w:eastAsia="Book Antiqua" w:hAnsi="Book Antiqua" w:cs="Book Antiqua"/>
          <w:color w:val="auto"/>
          <w:lang w:val="en-US"/>
        </w:rPr>
        <w:t xml:space="preserve">and </w:t>
      </w:r>
      <w:del w:id="298" w:author="FP" w:date="2019-08-27T21:55:00Z">
        <w:r w:rsidRPr="00897F4F" w:rsidDel="00095066">
          <w:rPr>
            <w:rFonts w:ascii="Book Antiqua" w:eastAsia="Book Antiqua" w:hAnsi="Book Antiqua" w:cs="Book Antiqua"/>
            <w:color w:val="auto"/>
            <w:lang w:val="en-US"/>
          </w:rPr>
          <w:delText xml:space="preserve">the </w:delText>
        </w:r>
      </w:del>
      <w:r w:rsidRPr="00897F4F">
        <w:rPr>
          <w:rFonts w:ascii="Book Antiqua" w:eastAsia="Book Antiqua" w:hAnsi="Book Antiqua" w:cs="Book Antiqua"/>
          <w:color w:val="auto"/>
          <w:lang w:val="en-US"/>
        </w:rPr>
        <w:t xml:space="preserve">type of feeding that is managed in the ICU, since these are labile and can create fluctuations in a more noticeable way compared with the rest of the patients. Critical care clinicians may not be fully aware of these findings. Indeed, some survey studies have shown that clinicians vary significantly </w:t>
      </w:r>
      <w:ins w:id="299" w:author="FP" w:date="2019-08-27T21:56:00Z">
        <w:r w:rsidR="00095066">
          <w:rPr>
            <w:rFonts w:ascii="Book Antiqua" w:eastAsia="Book Antiqua" w:hAnsi="Book Antiqua" w:cs="Book Antiqua"/>
            <w:color w:val="auto"/>
            <w:lang w:val="en-US"/>
          </w:rPr>
          <w:t>in</w:t>
        </w:r>
      </w:ins>
      <w:del w:id="300" w:author="FP" w:date="2019-08-27T21:56:00Z">
        <w:r w:rsidRPr="00897F4F" w:rsidDel="00095066">
          <w:rPr>
            <w:rFonts w:ascii="Book Antiqua" w:eastAsia="Book Antiqua" w:hAnsi="Book Antiqua" w:cs="Book Antiqua"/>
            <w:color w:val="auto"/>
            <w:lang w:val="en-US"/>
          </w:rPr>
          <w:delText>as to</w:delText>
        </w:r>
      </w:del>
      <w:r w:rsidRPr="00897F4F">
        <w:rPr>
          <w:rFonts w:ascii="Book Antiqua" w:eastAsia="Book Antiqua" w:hAnsi="Book Antiqua" w:cs="Book Antiqua"/>
          <w:color w:val="auto"/>
          <w:lang w:val="en-US"/>
        </w:rPr>
        <w:t xml:space="preserve"> how they manage glycemic index in the ICU and very few are aware</w:t>
      </w:r>
      <w:del w:id="301" w:author="FP" w:date="2019-08-27T21:56:00Z">
        <w:r w:rsidRPr="00897F4F" w:rsidDel="00095066">
          <w:rPr>
            <w:rFonts w:ascii="Book Antiqua" w:eastAsia="Book Antiqua" w:hAnsi="Book Antiqua" w:cs="Book Antiqua"/>
            <w:color w:val="auto"/>
            <w:lang w:val="en-US"/>
          </w:rPr>
          <w:delText>,</w:delText>
        </w:r>
      </w:del>
      <w:r w:rsidRPr="00897F4F">
        <w:rPr>
          <w:rFonts w:ascii="Book Antiqua" w:eastAsia="Book Antiqua" w:hAnsi="Book Antiqua" w:cs="Book Antiqua"/>
          <w:color w:val="auto"/>
          <w:lang w:val="en-US"/>
        </w:rPr>
        <w:t xml:space="preserve"> that hypoglycemia is associated with an increased hospital mortality</w:t>
      </w:r>
      <w:r w:rsidR="004338A7" w:rsidRPr="00897F4F">
        <w:rPr>
          <w:rFonts w:ascii="Book Antiqua" w:eastAsia="Book Antiqua" w:hAnsi="Book Antiqua" w:cs="Book Antiqua"/>
          <w:color w:val="auto"/>
          <w:vertAlign w:val="superscript"/>
          <w:lang w:val="en-US"/>
        </w:rPr>
        <w:t>[49]</w:t>
      </w:r>
      <w:r w:rsidRPr="00897F4F">
        <w:rPr>
          <w:rFonts w:ascii="Book Antiqua" w:eastAsia="Book Antiqua" w:hAnsi="Book Antiqua" w:cs="Book Antiqua"/>
          <w:color w:val="auto"/>
          <w:lang w:val="en-US"/>
        </w:rPr>
        <w:t>. Educational programs aimed at understanding these important risk factors are needed. The development of professional awareness of current guidelines and introduction of new technologies are the first step for improving patient</w:t>
      </w:r>
      <w:del w:id="302" w:author="FP" w:date="2019-08-27T21:57:00Z">
        <w:r w:rsidRPr="00897F4F" w:rsidDel="00095066">
          <w:rPr>
            <w:rFonts w:ascii="Book Antiqua" w:hAnsi="Book Antiqua"/>
            <w:color w:val="auto"/>
            <w:lang w:val="en-US"/>
          </w:rPr>
          <w:delText>’s</w:delText>
        </w:r>
      </w:del>
      <w:r w:rsidRPr="00897F4F">
        <w:rPr>
          <w:rFonts w:ascii="Book Antiqua" w:hAnsi="Book Antiqua"/>
          <w:color w:val="auto"/>
          <w:lang w:val="en-US"/>
        </w:rPr>
        <w:t xml:space="preserve"> care outcomes.</w:t>
      </w:r>
    </w:p>
    <w:p w14:paraId="53530206" w14:textId="23F62252" w:rsidR="002222DD" w:rsidRPr="00897F4F" w:rsidRDefault="00956302" w:rsidP="00FC4071">
      <w:pPr>
        <w:pStyle w:val="BodyA"/>
        <w:snapToGrid w:val="0"/>
        <w:spacing w:line="360" w:lineRule="auto"/>
        <w:ind w:firstLineChars="100" w:firstLine="240"/>
        <w:jc w:val="both"/>
        <w:rPr>
          <w:rFonts w:ascii="Book Antiqua" w:eastAsia="Book Antiqua" w:hAnsi="Book Antiqua" w:cs="Book Antiqua"/>
          <w:color w:val="auto"/>
          <w:lang w:val="en-US"/>
        </w:rPr>
      </w:pPr>
      <w:r w:rsidRPr="00897F4F">
        <w:rPr>
          <w:rFonts w:ascii="Book Antiqua" w:hAnsi="Book Antiqua"/>
          <w:color w:val="auto"/>
          <w:lang w:val="en-US"/>
        </w:rPr>
        <w:t>We believe that computerized, protocol-driven</w:t>
      </w:r>
      <w:del w:id="303" w:author="FP" w:date="2019-08-27T21:57:00Z">
        <w:r w:rsidRPr="00897F4F" w:rsidDel="00095066">
          <w:rPr>
            <w:rFonts w:ascii="Book Antiqua" w:hAnsi="Book Antiqua"/>
            <w:color w:val="auto"/>
            <w:lang w:val="en-US"/>
          </w:rPr>
          <w:delText>,</w:delText>
        </w:r>
      </w:del>
      <w:r w:rsidRPr="00897F4F">
        <w:rPr>
          <w:rFonts w:ascii="Book Antiqua" w:hAnsi="Book Antiqua"/>
          <w:color w:val="auto"/>
          <w:lang w:val="en-US"/>
        </w:rPr>
        <w:t xml:space="preserve"> and continuous BG monitoring will become the standard of care in ICUs across the </w:t>
      </w:r>
      <w:ins w:id="304" w:author="FP" w:date="2019-08-27T21:57:00Z">
        <w:r w:rsidR="00095066">
          <w:rPr>
            <w:rFonts w:ascii="Book Antiqua" w:hAnsi="Book Antiqua"/>
            <w:color w:val="auto"/>
            <w:lang w:val="en-US"/>
          </w:rPr>
          <w:t>w</w:t>
        </w:r>
      </w:ins>
      <w:del w:id="305" w:author="FP" w:date="2019-08-27T21:57:00Z">
        <w:r w:rsidRPr="00897F4F" w:rsidDel="00095066">
          <w:rPr>
            <w:rFonts w:ascii="Book Antiqua" w:hAnsi="Book Antiqua"/>
            <w:color w:val="auto"/>
            <w:lang w:val="en-US"/>
          </w:rPr>
          <w:delText>W</w:delText>
        </w:r>
      </w:del>
      <w:r w:rsidRPr="00897F4F">
        <w:rPr>
          <w:rFonts w:ascii="Book Antiqua" w:hAnsi="Book Antiqua"/>
          <w:color w:val="auto"/>
          <w:lang w:val="en-US"/>
        </w:rPr>
        <w:t>orld.</w:t>
      </w:r>
    </w:p>
    <w:p w14:paraId="32817EBE" w14:textId="77777777" w:rsidR="002222DD" w:rsidRPr="00897F4F" w:rsidRDefault="002222DD" w:rsidP="00FC4071">
      <w:pPr>
        <w:pStyle w:val="BodyA"/>
        <w:snapToGrid w:val="0"/>
        <w:spacing w:line="360" w:lineRule="auto"/>
        <w:jc w:val="both"/>
        <w:rPr>
          <w:rFonts w:ascii="Book Antiqua" w:eastAsia="Book Antiqua" w:hAnsi="Book Antiqua" w:cs="Book Antiqua"/>
          <w:color w:val="auto"/>
          <w:lang w:val="en-US"/>
        </w:rPr>
      </w:pPr>
    </w:p>
    <w:p w14:paraId="7DAB73FD" w14:textId="77777777" w:rsidR="00095066" w:rsidRDefault="00095066">
      <w:pPr>
        <w:rPr>
          <w:ins w:id="306" w:author="FP" w:date="2019-08-27T21:57:00Z"/>
          <w:rFonts w:ascii="Book Antiqua" w:eastAsia="Times New Roman" w:hAnsi="Book Antiqua"/>
          <w:b/>
          <w:bCs/>
          <w:u w:color="000000"/>
        </w:rPr>
      </w:pPr>
      <w:ins w:id="307" w:author="FP" w:date="2019-08-27T21:57:00Z">
        <w:r>
          <w:rPr>
            <w:rFonts w:ascii="Book Antiqua" w:hAnsi="Book Antiqua"/>
            <w:b/>
            <w:bCs/>
          </w:rPr>
          <w:br w:type="page"/>
        </w:r>
      </w:ins>
    </w:p>
    <w:p w14:paraId="03270671" w14:textId="348F6F3E" w:rsidR="002222DD" w:rsidRPr="00897F4F" w:rsidRDefault="002B5431" w:rsidP="00FC4071">
      <w:pPr>
        <w:pStyle w:val="BodyB"/>
        <w:snapToGrid w:val="0"/>
        <w:spacing w:line="360" w:lineRule="auto"/>
        <w:jc w:val="both"/>
        <w:rPr>
          <w:rFonts w:ascii="Book Antiqua" w:hAnsi="Book Antiqua"/>
          <w:b/>
          <w:bCs/>
          <w:color w:val="auto"/>
        </w:rPr>
      </w:pPr>
      <w:r w:rsidRPr="00897F4F">
        <w:rPr>
          <w:rFonts w:ascii="Book Antiqua" w:hAnsi="Book Antiqua"/>
          <w:b/>
          <w:bCs/>
          <w:color w:val="auto"/>
        </w:rPr>
        <w:lastRenderedPageBreak/>
        <w:t>REFERENCES</w:t>
      </w:r>
    </w:p>
    <w:p w14:paraId="74BD0903"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 </w:t>
      </w:r>
      <w:r w:rsidRPr="00897F4F">
        <w:rPr>
          <w:rFonts w:ascii="Book Antiqua" w:hAnsi="Book Antiqua"/>
          <w:b/>
        </w:rPr>
        <w:t>Lu M</w:t>
      </w:r>
      <w:r w:rsidRPr="00897F4F">
        <w:rPr>
          <w:rFonts w:ascii="Book Antiqua" w:hAnsi="Book Antiqua"/>
        </w:rPr>
        <w:t xml:space="preserve">, </w:t>
      </w:r>
      <w:proofErr w:type="spellStart"/>
      <w:r w:rsidRPr="00897F4F">
        <w:rPr>
          <w:rFonts w:ascii="Book Antiqua" w:hAnsi="Book Antiqua"/>
        </w:rPr>
        <w:t>Zuo</w:t>
      </w:r>
      <w:bookmarkStart w:id="308" w:name="_GoBack"/>
      <w:bookmarkEnd w:id="308"/>
      <w:proofErr w:type="spellEnd"/>
      <w:r w:rsidRPr="00897F4F">
        <w:rPr>
          <w:rFonts w:ascii="Book Antiqua" w:hAnsi="Book Antiqua"/>
        </w:rPr>
        <w:t xml:space="preserve"> Y, Guo J, Wen X, Kang Y. Continuous glucose monitoring system can improve the quality of glucose control and glucose variability compared with point-of-care measurement in critically ill patients: A randomized controlled trial. </w:t>
      </w:r>
      <w:r w:rsidRPr="00897F4F">
        <w:rPr>
          <w:rFonts w:ascii="Book Antiqua" w:hAnsi="Book Antiqua"/>
          <w:i/>
        </w:rPr>
        <w:t>Medicine (Baltimore)</w:t>
      </w:r>
      <w:r w:rsidRPr="00897F4F">
        <w:rPr>
          <w:rFonts w:ascii="Book Antiqua" w:hAnsi="Book Antiqua"/>
        </w:rPr>
        <w:t xml:space="preserve"> 2018; </w:t>
      </w:r>
      <w:r w:rsidRPr="00897F4F">
        <w:rPr>
          <w:rFonts w:ascii="Book Antiqua" w:hAnsi="Book Antiqua"/>
          <w:b/>
        </w:rPr>
        <w:t>97</w:t>
      </w:r>
      <w:r w:rsidRPr="00897F4F">
        <w:rPr>
          <w:rFonts w:ascii="Book Antiqua" w:hAnsi="Book Antiqua"/>
        </w:rPr>
        <w:t>: e12138 [PMID: 30200106 DOI: 10.1097/MD.0000000000012138]</w:t>
      </w:r>
    </w:p>
    <w:p w14:paraId="130FB12D"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 </w:t>
      </w:r>
      <w:r w:rsidRPr="00897F4F">
        <w:rPr>
          <w:rFonts w:ascii="Book Antiqua" w:hAnsi="Book Antiqua"/>
          <w:b/>
        </w:rPr>
        <w:t>van den Berghe G</w:t>
      </w:r>
      <w:r w:rsidRPr="00897F4F">
        <w:rPr>
          <w:rFonts w:ascii="Book Antiqua" w:hAnsi="Book Antiqua"/>
        </w:rPr>
        <w:t xml:space="preserve">, </w:t>
      </w:r>
      <w:proofErr w:type="spellStart"/>
      <w:r w:rsidRPr="00897F4F">
        <w:rPr>
          <w:rFonts w:ascii="Book Antiqua" w:hAnsi="Book Antiqua"/>
        </w:rPr>
        <w:t>Wouters</w:t>
      </w:r>
      <w:proofErr w:type="spellEnd"/>
      <w:r w:rsidRPr="00897F4F">
        <w:rPr>
          <w:rFonts w:ascii="Book Antiqua" w:hAnsi="Book Antiqua"/>
        </w:rPr>
        <w:t xml:space="preserve"> P, </w:t>
      </w:r>
      <w:proofErr w:type="spellStart"/>
      <w:r w:rsidRPr="00897F4F">
        <w:rPr>
          <w:rFonts w:ascii="Book Antiqua" w:hAnsi="Book Antiqua"/>
        </w:rPr>
        <w:t>Weekers</w:t>
      </w:r>
      <w:proofErr w:type="spellEnd"/>
      <w:r w:rsidRPr="00897F4F">
        <w:rPr>
          <w:rFonts w:ascii="Book Antiqua" w:hAnsi="Book Antiqua"/>
        </w:rPr>
        <w:t xml:space="preserve"> F, </w:t>
      </w:r>
      <w:proofErr w:type="spellStart"/>
      <w:r w:rsidRPr="00897F4F">
        <w:rPr>
          <w:rFonts w:ascii="Book Antiqua" w:hAnsi="Book Antiqua"/>
        </w:rPr>
        <w:t>Verwaest</w:t>
      </w:r>
      <w:proofErr w:type="spellEnd"/>
      <w:r w:rsidRPr="00897F4F">
        <w:rPr>
          <w:rFonts w:ascii="Book Antiqua" w:hAnsi="Book Antiqua"/>
        </w:rPr>
        <w:t xml:space="preserve"> C, </w:t>
      </w:r>
      <w:proofErr w:type="spellStart"/>
      <w:r w:rsidRPr="00897F4F">
        <w:rPr>
          <w:rFonts w:ascii="Book Antiqua" w:hAnsi="Book Antiqua"/>
        </w:rPr>
        <w:t>Bruyninckx</w:t>
      </w:r>
      <w:proofErr w:type="spellEnd"/>
      <w:r w:rsidRPr="00897F4F">
        <w:rPr>
          <w:rFonts w:ascii="Book Antiqua" w:hAnsi="Book Antiqua"/>
        </w:rPr>
        <w:t xml:space="preserve"> F, </w:t>
      </w:r>
      <w:proofErr w:type="spellStart"/>
      <w:r w:rsidRPr="00897F4F">
        <w:rPr>
          <w:rFonts w:ascii="Book Antiqua" w:hAnsi="Book Antiqua"/>
        </w:rPr>
        <w:t>Schetz</w:t>
      </w:r>
      <w:proofErr w:type="spellEnd"/>
      <w:r w:rsidRPr="00897F4F">
        <w:rPr>
          <w:rFonts w:ascii="Book Antiqua" w:hAnsi="Book Antiqua"/>
        </w:rPr>
        <w:t xml:space="preserve"> M, </w:t>
      </w:r>
      <w:proofErr w:type="spellStart"/>
      <w:r w:rsidRPr="00897F4F">
        <w:rPr>
          <w:rFonts w:ascii="Book Antiqua" w:hAnsi="Book Antiqua"/>
        </w:rPr>
        <w:t>Vlasselaers</w:t>
      </w:r>
      <w:proofErr w:type="spellEnd"/>
      <w:r w:rsidRPr="00897F4F">
        <w:rPr>
          <w:rFonts w:ascii="Book Antiqua" w:hAnsi="Book Antiqua"/>
        </w:rPr>
        <w:t xml:space="preserve"> D, </w:t>
      </w:r>
      <w:proofErr w:type="spellStart"/>
      <w:r w:rsidRPr="00897F4F">
        <w:rPr>
          <w:rFonts w:ascii="Book Antiqua" w:hAnsi="Book Antiqua"/>
        </w:rPr>
        <w:t>Ferdinande</w:t>
      </w:r>
      <w:proofErr w:type="spellEnd"/>
      <w:r w:rsidRPr="00897F4F">
        <w:rPr>
          <w:rFonts w:ascii="Book Antiqua" w:hAnsi="Book Antiqua"/>
        </w:rPr>
        <w:t xml:space="preserve"> P, </w:t>
      </w:r>
      <w:proofErr w:type="spellStart"/>
      <w:r w:rsidRPr="00897F4F">
        <w:rPr>
          <w:rFonts w:ascii="Book Antiqua" w:hAnsi="Book Antiqua"/>
        </w:rPr>
        <w:t>Lauwers</w:t>
      </w:r>
      <w:proofErr w:type="spellEnd"/>
      <w:r w:rsidRPr="00897F4F">
        <w:rPr>
          <w:rFonts w:ascii="Book Antiqua" w:hAnsi="Book Antiqua"/>
        </w:rPr>
        <w:t xml:space="preserve"> P, Bouillon R. Intensive insulin therapy in critically ill patients. </w:t>
      </w:r>
      <w:r w:rsidRPr="00897F4F">
        <w:rPr>
          <w:rFonts w:ascii="Book Antiqua" w:hAnsi="Book Antiqua"/>
          <w:i/>
        </w:rPr>
        <w:t xml:space="preserve">N </w:t>
      </w:r>
      <w:proofErr w:type="spellStart"/>
      <w:r w:rsidRPr="00897F4F">
        <w:rPr>
          <w:rFonts w:ascii="Book Antiqua" w:hAnsi="Book Antiqua"/>
          <w:i/>
        </w:rPr>
        <w:t>Engl</w:t>
      </w:r>
      <w:proofErr w:type="spellEnd"/>
      <w:r w:rsidRPr="00897F4F">
        <w:rPr>
          <w:rFonts w:ascii="Book Antiqua" w:hAnsi="Book Antiqua"/>
          <w:i/>
        </w:rPr>
        <w:t xml:space="preserve"> J Med</w:t>
      </w:r>
      <w:r w:rsidRPr="00897F4F">
        <w:rPr>
          <w:rFonts w:ascii="Book Antiqua" w:hAnsi="Book Antiqua"/>
        </w:rPr>
        <w:t xml:space="preserve"> 2001; </w:t>
      </w:r>
      <w:r w:rsidRPr="00897F4F">
        <w:rPr>
          <w:rFonts w:ascii="Book Antiqua" w:hAnsi="Book Antiqua"/>
          <w:b/>
        </w:rPr>
        <w:t>345</w:t>
      </w:r>
      <w:r w:rsidRPr="00897F4F">
        <w:rPr>
          <w:rFonts w:ascii="Book Antiqua" w:hAnsi="Book Antiqua"/>
        </w:rPr>
        <w:t>: 1359-1367 [PMID: 11794168 DOI: 10.1056/NEJMoa011300]</w:t>
      </w:r>
    </w:p>
    <w:p w14:paraId="5C0CD334"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 </w:t>
      </w:r>
      <w:r w:rsidRPr="00897F4F">
        <w:rPr>
          <w:rFonts w:ascii="Book Antiqua" w:hAnsi="Book Antiqua"/>
          <w:b/>
        </w:rPr>
        <w:t>Van den Berghe G</w:t>
      </w:r>
      <w:r w:rsidRPr="00897F4F">
        <w:rPr>
          <w:rFonts w:ascii="Book Antiqua" w:hAnsi="Book Antiqua"/>
        </w:rPr>
        <w:t xml:space="preserve">. What's new in glucose control in the ICU? </w:t>
      </w:r>
      <w:r w:rsidRPr="00897F4F">
        <w:rPr>
          <w:rFonts w:ascii="Book Antiqua" w:hAnsi="Book Antiqua"/>
          <w:i/>
        </w:rPr>
        <w:t>Intensive Care Med</w:t>
      </w:r>
      <w:r w:rsidRPr="00897F4F">
        <w:rPr>
          <w:rFonts w:ascii="Book Antiqua" w:hAnsi="Book Antiqua"/>
        </w:rPr>
        <w:t xml:space="preserve"> 2013; </w:t>
      </w:r>
      <w:r w:rsidRPr="00897F4F">
        <w:rPr>
          <w:rFonts w:ascii="Book Antiqua" w:hAnsi="Book Antiqua"/>
          <w:b/>
        </w:rPr>
        <w:t>39</w:t>
      </w:r>
      <w:r w:rsidRPr="00897F4F">
        <w:rPr>
          <w:rFonts w:ascii="Book Antiqua" w:hAnsi="Book Antiqua"/>
        </w:rPr>
        <w:t>: 823-825 [PMID: 23460140 DOI: 10.1007/s00134-013-2874-3]</w:t>
      </w:r>
    </w:p>
    <w:p w14:paraId="730F5325"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 </w:t>
      </w:r>
      <w:proofErr w:type="spellStart"/>
      <w:r w:rsidRPr="00897F4F">
        <w:rPr>
          <w:rFonts w:ascii="Book Antiqua" w:hAnsi="Book Antiqua"/>
          <w:b/>
        </w:rPr>
        <w:t>Preiser</w:t>
      </w:r>
      <w:proofErr w:type="spellEnd"/>
      <w:r w:rsidRPr="00897F4F">
        <w:rPr>
          <w:rFonts w:ascii="Book Antiqua" w:hAnsi="Book Antiqua"/>
          <w:b/>
        </w:rPr>
        <w:t xml:space="preserve"> JC</w:t>
      </w:r>
      <w:r w:rsidRPr="00897F4F">
        <w:rPr>
          <w:rFonts w:ascii="Book Antiqua" w:hAnsi="Book Antiqua"/>
        </w:rPr>
        <w:t xml:space="preserve">, Chase JG, </w:t>
      </w:r>
      <w:proofErr w:type="spellStart"/>
      <w:r w:rsidRPr="00897F4F">
        <w:rPr>
          <w:rFonts w:ascii="Book Antiqua" w:hAnsi="Book Antiqua"/>
        </w:rPr>
        <w:t>Hovorka</w:t>
      </w:r>
      <w:proofErr w:type="spellEnd"/>
      <w:r w:rsidRPr="00897F4F">
        <w:rPr>
          <w:rFonts w:ascii="Book Antiqua" w:hAnsi="Book Antiqua"/>
        </w:rPr>
        <w:t xml:space="preserve"> R, Joseph JI, Krinsley JS, De Block C, </w:t>
      </w:r>
      <w:proofErr w:type="spellStart"/>
      <w:r w:rsidRPr="00897F4F">
        <w:rPr>
          <w:rFonts w:ascii="Book Antiqua" w:hAnsi="Book Antiqua"/>
        </w:rPr>
        <w:t>Desaive</w:t>
      </w:r>
      <w:proofErr w:type="spellEnd"/>
      <w:r w:rsidRPr="00897F4F">
        <w:rPr>
          <w:rFonts w:ascii="Book Antiqua" w:hAnsi="Book Antiqua"/>
        </w:rPr>
        <w:t xml:space="preserve"> T, </w:t>
      </w:r>
      <w:proofErr w:type="spellStart"/>
      <w:r w:rsidRPr="00897F4F">
        <w:rPr>
          <w:rFonts w:ascii="Book Antiqua" w:hAnsi="Book Antiqua"/>
        </w:rPr>
        <w:t>Foubert</w:t>
      </w:r>
      <w:proofErr w:type="spellEnd"/>
      <w:r w:rsidRPr="00897F4F">
        <w:rPr>
          <w:rFonts w:ascii="Book Antiqua" w:hAnsi="Book Antiqua"/>
        </w:rPr>
        <w:t xml:space="preserve"> L, </w:t>
      </w:r>
      <w:proofErr w:type="spellStart"/>
      <w:r w:rsidRPr="00897F4F">
        <w:rPr>
          <w:rFonts w:ascii="Book Antiqua" w:hAnsi="Book Antiqua"/>
        </w:rPr>
        <w:t>Kalfon</w:t>
      </w:r>
      <w:proofErr w:type="spellEnd"/>
      <w:r w:rsidRPr="00897F4F">
        <w:rPr>
          <w:rFonts w:ascii="Book Antiqua" w:hAnsi="Book Antiqua"/>
        </w:rPr>
        <w:t xml:space="preserve"> P, </w:t>
      </w:r>
      <w:proofErr w:type="spellStart"/>
      <w:r w:rsidRPr="00897F4F">
        <w:rPr>
          <w:rFonts w:ascii="Book Antiqua" w:hAnsi="Book Antiqua"/>
        </w:rPr>
        <w:t>Pielmeier</w:t>
      </w:r>
      <w:proofErr w:type="spellEnd"/>
      <w:r w:rsidRPr="00897F4F">
        <w:rPr>
          <w:rFonts w:ascii="Book Antiqua" w:hAnsi="Book Antiqua"/>
        </w:rPr>
        <w:t xml:space="preserve"> U, Van </w:t>
      </w:r>
      <w:proofErr w:type="spellStart"/>
      <w:r w:rsidRPr="00897F4F">
        <w:rPr>
          <w:rFonts w:ascii="Book Antiqua" w:hAnsi="Book Antiqua"/>
        </w:rPr>
        <w:t>Herpe</w:t>
      </w:r>
      <w:proofErr w:type="spellEnd"/>
      <w:r w:rsidRPr="00897F4F">
        <w:rPr>
          <w:rFonts w:ascii="Book Antiqua" w:hAnsi="Book Antiqua"/>
        </w:rPr>
        <w:t xml:space="preserve"> T, </w:t>
      </w:r>
      <w:proofErr w:type="spellStart"/>
      <w:r w:rsidRPr="00897F4F">
        <w:rPr>
          <w:rFonts w:ascii="Book Antiqua" w:hAnsi="Book Antiqua"/>
        </w:rPr>
        <w:t>Wernerman</w:t>
      </w:r>
      <w:proofErr w:type="spellEnd"/>
      <w:r w:rsidRPr="00897F4F">
        <w:rPr>
          <w:rFonts w:ascii="Book Antiqua" w:hAnsi="Book Antiqua"/>
        </w:rPr>
        <w:t xml:space="preserve"> J. Glucose Control in the ICU: A Continuing Story. </w:t>
      </w:r>
      <w:r w:rsidRPr="00897F4F">
        <w:rPr>
          <w:rFonts w:ascii="Book Antiqua" w:hAnsi="Book Antiqua"/>
          <w:i/>
        </w:rPr>
        <w:t>J Diabetes Sci Technol</w:t>
      </w:r>
      <w:r w:rsidRPr="00897F4F">
        <w:rPr>
          <w:rFonts w:ascii="Book Antiqua" w:hAnsi="Book Antiqua"/>
        </w:rPr>
        <w:t xml:space="preserve"> 2016; </w:t>
      </w:r>
      <w:r w:rsidRPr="00897F4F">
        <w:rPr>
          <w:rFonts w:ascii="Book Antiqua" w:hAnsi="Book Antiqua"/>
          <w:b/>
        </w:rPr>
        <w:t>10</w:t>
      </w:r>
      <w:r w:rsidRPr="00897F4F">
        <w:rPr>
          <w:rFonts w:ascii="Book Antiqua" w:hAnsi="Book Antiqua"/>
        </w:rPr>
        <w:t>: 1372-1381 [PMID: 27170632 DOI: 10.1177/1932296816648713]</w:t>
      </w:r>
    </w:p>
    <w:p w14:paraId="2DF5A9CE"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5 </w:t>
      </w:r>
      <w:r w:rsidRPr="00897F4F">
        <w:rPr>
          <w:rFonts w:ascii="Book Antiqua" w:hAnsi="Book Antiqua"/>
          <w:b/>
        </w:rPr>
        <w:t>De Block C</w:t>
      </w:r>
      <w:r w:rsidRPr="00897F4F">
        <w:rPr>
          <w:rFonts w:ascii="Book Antiqua" w:hAnsi="Book Antiqua"/>
        </w:rPr>
        <w:t>, Manuel-y-</w:t>
      </w:r>
      <w:proofErr w:type="spellStart"/>
      <w:r w:rsidRPr="00897F4F">
        <w:rPr>
          <w:rFonts w:ascii="Book Antiqua" w:hAnsi="Book Antiqua"/>
        </w:rPr>
        <w:t>Keenoy</w:t>
      </w:r>
      <w:proofErr w:type="spellEnd"/>
      <w:r w:rsidRPr="00897F4F">
        <w:rPr>
          <w:rFonts w:ascii="Book Antiqua" w:hAnsi="Book Antiqua"/>
        </w:rPr>
        <w:t xml:space="preserve"> B, </w:t>
      </w:r>
      <w:proofErr w:type="spellStart"/>
      <w:r w:rsidRPr="00897F4F">
        <w:rPr>
          <w:rFonts w:ascii="Book Antiqua" w:hAnsi="Book Antiqua"/>
        </w:rPr>
        <w:t>Rogiers</w:t>
      </w:r>
      <w:proofErr w:type="spellEnd"/>
      <w:r w:rsidRPr="00897F4F">
        <w:rPr>
          <w:rFonts w:ascii="Book Antiqua" w:hAnsi="Book Antiqua"/>
        </w:rPr>
        <w:t xml:space="preserve"> P, </w:t>
      </w:r>
      <w:proofErr w:type="spellStart"/>
      <w:r w:rsidRPr="00897F4F">
        <w:rPr>
          <w:rFonts w:ascii="Book Antiqua" w:hAnsi="Book Antiqua"/>
        </w:rPr>
        <w:t>Jorens</w:t>
      </w:r>
      <w:proofErr w:type="spellEnd"/>
      <w:r w:rsidRPr="00897F4F">
        <w:rPr>
          <w:rFonts w:ascii="Book Antiqua" w:hAnsi="Book Antiqua"/>
        </w:rPr>
        <w:t xml:space="preserve"> P, Van </w:t>
      </w:r>
      <w:proofErr w:type="spellStart"/>
      <w:r w:rsidRPr="00897F4F">
        <w:rPr>
          <w:rFonts w:ascii="Book Antiqua" w:hAnsi="Book Antiqua"/>
        </w:rPr>
        <w:t>Gaal</w:t>
      </w:r>
      <w:proofErr w:type="spellEnd"/>
      <w:r w:rsidRPr="00897F4F">
        <w:rPr>
          <w:rFonts w:ascii="Book Antiqua" w:hAnsi="Book Antiqua"/>
        </w:rPr>
        <w:t xml:space="preserve"> L. Glucose control and use of continuous glucose monitoring in the intensive care unit: a critical review. </w:t>
      </w:r>
      <w:proofErr w:type="spellStart"/>
      <w:r w:rsidRPr="00897F4F">
        <w:rPr>
          <w:rFonts w:ascii="Book Antiqua" w:hAnsi="Book Antiqua"/>
          <w:i/>
        </w:rPr>
        <w:t>Curr</w:t>
      </w:r>
      <w:proofErr w:type="spellEnd"/>
      <w:r w:rsidRPr="00897F4F">
        <w:rPr>
          <w:rFonts w:ascii="Book Antiqua" w:hAnsi="Book Antiqua"/>
          <w:i/>
        </w:rPr>
        <w:t xml:space="preserve"> Diabetes Rev</w:t>
      </w:r>
      <w:r w:rsidRPr="00897F4F">
        <w:rPr>
          <w:rFonts w:ascii="Book Antiqua" w:hAnsi="Book Antiqua"/>
        </w:rPr>
        <w:t xml:space="preserve"> 2008; </w:t>
      </w:r>
      <w:r w:rsidRPr="00897F4F">
        <w:rPr>
          <w:rFonts w:ascii="Book Antiqua" w:hAnsi="Book Antiqua"/>
          <w:b/>
        </w:rPr>
        <w:t>4</w:t>
      </w:r>
      <w:r w:rsidRPr="00897F4F">
        <w:rPr>
          <w:rFonts w:ascii="Book Antiqua" w:hAnsi="Book Antiqua"/>
        </w:rPr>
        <w:t>: 234-244 [PMID: 18690906]</w:t>
      </w:r>
    </w:p>
    <w:p w14:paraId="448004F3"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6 </w:t>
      </w:r>
      <w:proofErr w:type="spellStart"/>
      <w:r w:rsidRPr="00897F4F">
        <w:rPr>
          <w:rFonts w:ascii="Book Antiqua" w:hAnsi="Book Antiqua"/>
          <w:b/>
        </w:rPr>
        <w:t>Lleva</w:t>
      </w:r>
      <w:proofErr w:type="spellEnd"/>
      <w:r w:rsidRPr="00897F4F">
        <w:rPr>
          <w:rFonts w:ascii="Book Antiqua" w:hAnsi="Book Antiqua"/>
          <w:b/>
        </w:rPr>
        <w:t xml:space="preserve"> RR</w:t>
      </w:r>
      <w:r w:rsidRPr="00897F4F">
        <w:rPr>
          <w:rFonts w:ascii="Book Antiqua" w:hAnsi="Book Antiqua"/>
        </w:rPr>
        <w:t xml:space="preserve">, Thomas P, </w:t>
      </w:r>
      <w:proofErr w:type="spellStart"/>
      <w:r w:rsidRPr="00897F4F">
        <w:rPr>
          <w:rFonts w:ascii="Book Antiqua" w:hAnsi="Book Antiqua"/>
        </w:rPr>
        <w:t>Bozzo</w:t>
      </w:r>
      <w:proofErr w:type="spellEnd"/>
      <w:r w:rsidRPr="00897F4F">
        <w:rPr>
          <w:rFonts w:ascii="Book Antiqua" w:hAnsi="Book Antiqua"/>
        </w:rPr>
        <w:t xml:space="preserve"> JE, Hendrickson KC, </w:t>
      </w:r>
      <w:proofErr w:type="spellStart"/>
      <w:r w:rsidRPr="00897F4F">
        <w:rPr>
          <w:rFonts w:ascii="Book Antiqua" w:hAnsi="Book Antiqua"/>
        </w:rPr>
        <w:t>Inzucchi</w:t>
      </w:r>
      <w:proofErr w:type="spellEnd"/>
      <w:r w:rsidRPr="00897F4F">
        <w:rPr>
          <w:rFonts w:ascii="Book Antiqua" w:hAnsi="Book Antiqua"/>
        </w:rPr>
        <w:t xml:space="preserve"> SE. Using the </w:t>
      </w:r>
      <w:proofErr w:type="spellStart"/>
      <w:r w:rsidRPr="00897F4F">
        <w:rPr>
          <w:rFonts w:ascii="Book Antiqua" w:hAnsi="Book Antiqua"/>
        </w:rPr>
        <w:t>glucometrics</w:t>
      </w:r>
      <w:proofErr w:type="spellEnd"/>
      <w:r w:rsidRPr="00897F4F">
        <w:rPr>
          <w:rFonts w:ascii="Book Antiqua" w:hAnsi="Book Antiqua"/>
        </w:rPr>
        <w:t xml:space="preserve"> website to benchmark ICU glucose control before and after the NICE-SUGAR study. </w:t>
      </w:r>
      <w:r w:rsidRPr="00897F4F">
        <w:rPr>
          <w:rFonts w:ascii="Book Antiqua" w:hAnsi="Book Antiqua"/>
          <w:i/>
        </w:rPr>
        <w:t>J Diabetes Sci Technol</w:t>
      </w:r>
      <w:r w:rsidRPr="00897F4F">
        <w:rPr>
          <w:rFonts w:ascii="Book Antiqua" w:hAnsi="Book Antiqua"/>
        </w:rPr>
        <w:t xml:space="preserve"> 2014; </w:t>
      </w:r>
      <w:r w:rsidRPr="00897F4F">
        <w:rPr>
          <w:rFonts w:ascii="Book Antiqua" w:hAnsi="Book Antiqua"/>
          <w:b/>
        </w:rPr>
        <w:t>8</w:t>
      </w:r>
      <w:r w:rsidRPr="00897F4F">
        <w:rPr>
          <w:rFonts w:ascii="Book Antiqua" w:hAnsi="Book Antiqua"/>
        </w:rPr>
        <w:t>: 918-922 [PMID: 25013157 DOI: 10.1177/1932296814540871]</w:t>
      </w:r>
    </w:p>
    <w:p w14:paraId="7E4AB232"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7 </w:t>
      </w:r>
      <w:proofErr w:type="spellStart"/>
      <w:r w:rsidRPr="00897F4F">
        <w:rPr>
          <w:rFonts w:ascii="Book Antiqua" w:hAnsi="Book Antiqua"/>
          <w:b/>
        </w:rPr>
        <w:t>Bersoux</w:t>
      </w:r>
      <w:proofErr w:type="spellEnd"/>
      <w:r w:rsidRPr="00897F4F">
        <w:rPr>
          <w:rFonts w:ascii="Book Antiqua" w:hAnsi="Book Antiqua"/>
          <w:b/>
        </w:rPr>
        <w:t xml:space="preserve"> S</w:t>
      </w:r>
      <w:r w:rsidRPr="00897F4F">
        <w:rPr>
          <w:rFonts w:ascii="Book Antiqua" w:hAnsi="Book Antiqua"/>
        </w:rPr>
        <w:t xml:space="preserve">, Cook CB, </w:t>
      </w:r>
      <w:proofErr w:type="spellStart"/>
      <w:r w:rsidRPr="00897F4F">
        <w:rPr>
          <w:rFonts w:ascii="Book Antiqua" w:hAnsi="Book Antiqua"/>
        </w:rPr>
        <w:t>Kongable</w:t>
      </w:r>
      <w:proofErr w:type="spellEnd"/>
      <w:r w:rsidRPr="00897F4F">
        <w:rPr>
          <w:rFonts w:ascii="Book Antiqua" w:hAnsi="Book Antiqua"/>
        </w:rPr>
        <w:t xml:space="preserve"> GL, Shu J. RETROSPECTIVE STUDY OF GLYCEMIC CONTROL FOLLOWING TRANSITION FROM THE INTENSIVE CARE UNIT IN A NATIONAL SAMPLE OF U.S. HOSPITALS. </w:t>
      </w:r>
      <w:proofErr w:type="spellStart"/>
      <w:r w:rsidRPr="00897F4F">
        <w:rPr>
          <w:rFonts w:ascii="Book Antiqua" w:hAnsi="Book Antiqua"/>
          <w:i/>
        </w:rPr>
        <w:t>Endocr</w:t>
      </w:r>
      <w:proofErr w:type="spellEnd"/>
      <w:r w:rsidRPr="00897F4F">
        <w:rPr>
          <w:rFonts w:ascii="Book Antiqua" w:hAnsi="Book Antiqua"/>
          <w:i/>
        </w:rPr>
        <w:t xml:space="preserve"> </w:t>
      </w:r>
      <w:proofErr w:type="spellStart"/>
      <w:r w:rsidRPr="00897F4F">
        <w:rPr>
          <w:rFonts w:ascii="Book Antiqua" w:hAnsi="Book Antiqua"/>
          <w:i/>
        </w:rPr>
        <w:t>Pract</w:t>
      </w:r>
      <w:proofErr w:type="spellEnd"/>
      <w:r w:rsidRPr="00897F4F">
        <w:rPr>
          <w:rFonts w:ascii="Book Antiqua" w:hAnsi="Book Antiqua"/>
        </w:rPr>
        <w:t xml:space="preserve"> 2015; </w:t>
      </w:r>
      <w:r w:rsidRPr="00897F4F">
        <w:rPr>
          <w:rFonts w:ascii="Book Antiqua" w:hAnsi="Book Antiqua"/>
          <w:b/>
        </w:rPr>
        <w:t>21</w:t>
      </w:r>
      <w:r w:rsidRPr="00897F4F">
        <w:rPr>
          <w:rFonts w:ascii="Book Antiqua" w:hAnsi="Book Antiqua"/>
        </w:rPr>
        <w:t>: 986-992 [PMID: 26121449 DOI: 10.4158/EP15650.OR]</w:t>
      </w:r>
    </w:p>
    <w:p w14:paraId="12A312CA"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8 </w:t>
      </w:r>
      <w:r w:rsidRPr="00897F4F">
        <w:rPr>
          <w:rFonts w:ascii="Book Antiqua" w:hAnsi="Book Antiqua"/>
          <w:b/>
        </w:rPr>
        <w:t>Dodson CH</w:t>
      </w:r>
      <w:r w:rsidRPr="00897F4F">
        <w:rPr>
          <w:rFonts w:ascii="Book Antiqua" w:hAnsi="Book Antiqua"/>
        </w:rPr>
        <w:t xml:space="preserve">, Simpson J, Feinstein D. Glycemic control in a medical intensive care setting: revision of an intensive care unit nurse-driven hyperglycemia protocol. </w:t>
      </w:r>
      <w:proofErr w:type="spellStart"/>
      <w:r w:rsidRPr="00897F4F">
        <w:rPr>
          <w:rFonts w:ascii="Book Antiqua" w:hAnsi="Book Antiqua"/>
          <w:i/>
        </w:rPr>
        <w:t>Crit</w:t>
      </w:r>
      <w:proofErr w:type="spellEnd"/>
      <w:r w:rsidRPr="00897F4F">
        <w:rPr>
          <w:rFonts w:ascii="Book Antiqua" w:hAnsi="Book Antiqua"/>
          <w:i/>
        </w:rPr>
        <w:t xml:space="preserve"> Care </w:t>
      </w:r>
      <w:proofErr w:type="spellStart"/>
      <w:r w:rsidRPr="00897F4F">
        <w:rPr>
          <w:rFonts w:ascii="Book Antiqua" w:hAnsi="Book Antiqua"/>
          <w:i/>
        </w:rPr>
        <w:t>Nurs</w:t>
      </w:r>
      <w:proofErr w:type="spellEnd"/>
      <w:r w:rsidRPr="00897F4F">
        <w:rPr>
          <w:rFonts w:ascii="Book Antiqua" w:hAnsi="Book Antiqua"/>
          <w:i/>
        </w:rPr>
        <w:t xml:space="preserve"> Q</w:t>
      </w:r>
      <w:r w:rsidRPr="00897F4F">
        <w:rPr>
          <w:rFonts w:ascii="Book Antiqua" w:hAnsi="Book Antiqua"/>
        </w:rPr>
        <w:t xml:space="preserve"> 2014; </w:t>
      </w:r>
      <w:r w:rsidRPr="00897F4F">
        <w:rPr>
          <w:rFonts w:ascii="Book Antiqua" w:hAnsi="Book Antiqua"/>
          <w:b/>
        </w:rPr>
        <w:t>37</w:t>
      </w:r>
      <w:r w:rsidRPr="00897F4F">
        <w:rPr>
          <w:rFonts w:ascii="Book Antiqua" w:hAnsi="Book Antiqua"/>
        </w:rPr>
        <w:t>: 170-181 [PMID: 24595254 DOI: 10.1097/CNQ.0000000000000016]</w:t>
      </w:r>
    </w:p>
    <w:p w14:paraId="15149525"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lastRenderedPageBreak/>
        <w:t xml:space="preserve">9 </w:t>
      </w:r>
      <w:r w:rsidRPr="00897F4F">
        <w:rPr>
          <w:rFonts w:ascii="Book Antiqua" w:hAnsi="Book Antiqua"/>
          <w:b/>
        </w:rPr>
        <w:t>Krinsley JS</w:t>
      </w:r>
      <w:r w:rsidRPr="00897F4F">
        <w:rPr>
          <w:rFonts w:ascii="Book Antiqua" w:hAnsi="Book Antiqua"/>
        </w:rPr>
        <w:t xml:space="preserve">. Association between hyperglycemia and increased hospital mortality in a heterogeneous population of critically ill patients. </w:t>
      </w:r>
      <w:r w:rsidRPr="00897F4F">
        <w:rPr>
          <w:rFonts w:ascii="Book Antiqua" w:hAnsi="Book Antiqua"/>
          <w:i/>
        </w:rPr>
        <w:t>Mayo Clin Proc</w:t>
      </w:r>
      <w:r w:rsidRPr="00897F4F">
        <w:rPr>
          <w:rFonts w:ascii="Book Antiqua" w:hAnsi="Book Antiqua"/>
        </w:rPr>
        <w:t xml:space="preserve"> 2003; </w:t>
      </w:r>
      <w:r w:rsidRPr="00897F4F">
        <w:rPr>
          <w:rFonts w:ascii="Book Antiqua" w:hAnsi="Book Antiqua"/>
          <w:b/>
        </w:rPr>
        <w:t>78</w:t>
      </w:r>
      <w:r w:rsidRPr="00897F4F">
        <w:rPr>
          <w:rFonts w:ascii="Book Antiqua" w:hAnsi="Book Antiqua"/>
        </w:rPr>
        <w:t>: 1471-1478 [PMID: 14661676 DOI: 10.4065/78.12.1471]</w:t>
      </w:r>
    </w:p>
    <w:p w14:paraId="51AA640A"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10 </w:t>
      </w:r>
      <w:r w:rsidRPr="00897F4F">
        <w:rPr>
          <w:rFonts w:ascii="Book Antiqua" w:hAnsi="Book Antiqua"/>
          <w:b/>
        </w:rPr>
        <w:t>Krinsley JS</w:t>
      </w:r>
      <w:r w:rsidRPr="00897F4F">
        <w:rPr>
          <w:rFonts w:ascii="Book Antiqua" w:hAnsi="Book Antiqua"/>
        </w:rPr>
        <w:t xml:space="preserve">, </w:t>
      </w:r>
      <w:proofErr w:type="spellStart"/>
      <w:r w:rsidRPr="00897F4F">
        <w:rPr>
          <w:rFonts w:ascii="Book Antiqua" w:hAnsi="Book Antiqua"/>
        </w:rPr>
        <w:t>Egi</w:t>
      </w:r>
      <w:proofErr w:type="spellEnd"/>
      <w:r w:rsidRPr="00897F4F">
        <w:rPr>
          <w:rFonts w:ascii="Book Antiqua" w:hAnsi="Book Antiqua"/>
        </w:rPr>
        <w:t xml:space="preserve"> M, Kiss A, Devendra AN, Schuetz P, Maurer PM, Schultz MJ, van </w:t>
      </w:r>
      <w:proofErr w:type="spellStart"/>
      <w:r w:rsidRPr="00897F4F">
        <w:rPr>
          <w:rFonts w:ascii="Book Antiqua" w:hAnsi="Book Antiqua"/>
        </w:rPr>
        <w:t>Hooijdonk</w:t>
      </w:r>
      <w:proofErr w:type="spellEnd"/>
      <w:r w:rsidRPr="00897F4F">
        <w:rPr>
          <w:rFonts w:ascii="Book Antiqua" w:hAnsi="Book Antiqua"/>
        </w:rPr>
        <w:t xml:space="preserve"> RT, Kiyoshi M, Mackenzie IM, Annane D, Stow P, </w:t>
      </w:r>
      <w:proofErr w:type="spellStart"/>
      <w:r w:rsidRPr="00897F4F">
        <w:rPr>
          <w:rFonts w:ascii="Book Antiqua" w:hAnsi="Book Antiqua"/>
        </w:rPr>
        <w:t>Nasraway</w:t>
      </w:r>
      <w:proofErr w:type="spellEnd"/>
      <w:r w:rsidRPr="00897F4F">
        <w:rPr>
          <w:rFonts w:ascii="Book Antiqua" w:hAnsi="Book Antiqua"/>
        </w:rPr>
        <w:t xml:space="preserve"> SA, </w:t>
      </w:r>
      <w:proofErr w:type="spellStart"/>
      <w:r w:rsidRPr="00897F4F">
        <w:rPr>
          <w:rFonts w:ascii="Book Antiqua" w:hAnsi="Book Antiqua"/>
        </w:rPr>
        <w:t>Holewinski</w:t>
      </w:r>
      <w:proofErr w:type="spellEnd"/>
      <w:r w:rsidRPr="00897F4F">
        <w:rPr>
          <w:rFonts w:ascii="Book Antiqua" w:hAnsi="Book Antiqua"/>
        </w:rPr>
        <w:t xml:space="preserve"> S, </w:t>
      </w:r>
      <w:proofErr w:type="spellStart"/>
      <w:r w:rsidRPr="00897F4F">
        <w:rPr>
          <w:rFonts w:ascii="Book Antiqua" w:hAnsi="Book Antiqua"/>
        </w:rPr>
        <w:t>Holzinger</w:t>
      </w:r>
      <w:proofErr w:type="spellEnd"/>
      <w:r w:rsidRPr="00897F4F">
        <w:rPr>
          <w:rFonts w:ascii="Book Antiqua" w:hAnsi="Book Antiqua"/>
        </w:rPr>
        <w:t xml:space="preserve"> U, </w:t>
      </w:r>
      <w:proofErr w:type="spellStart"/>
      <w:r w:rsidRPr="00897F4F">
        <w:rPr>
          <w:rFonts w:ascii="Book Antiqua" w:hAnsi="Book Antiqua"/>
        </w:rPr>
        <w:t>Preiser</w:t>
      </w:r>
      <w:proofErr w:type="spellEnd"/>
      <w:r w:rsidRPr="00897F4F">
        <w:rPr>
          <w:rFonts w:ascii="Book Antiqua" w:hAnsi="Book Antiqua"/>
        </w:rPr>
        <w:t xml:space="preserve"> JC, Vincent JL, </w:t>
      </w:r>
      <w:proofErr w:type="spellStart"/>
      <w:r w:rsidRPr="00897F4F">
        <w:rPr>
          <w:rFonts w:ascii="Book Antiqua" w:hAnsi="Book Antiqua"/>
        </w:rPr>
        <w:t>Bellomo</w:t>
      </w:r>
      <w:proofErr w:type="spellEnd"/>
      <w:r w:rsidRPr="00897F4F">
        <w:rPr>
          <w:rFonts w:ascii="Book Antiqua" w:hAnsi="Book Antiqua"/>
        </w:rPr>
        <w:t xml:space="preserve"> R. Diabetic status and the relation of the three domains of glycemic control to mortality in critically ill patients: an international multicenter cohort study. </w:t>
      </w:r>
      <w:proofErr w:type="spellStart"/>
      <w:r w:rsidRPr="00897F4F">
        <w:rPr>
          <w:rFonts w:ascii="Book Antiqua" w:hAnsi="Book Antiqua"/>
          <w:i/>
        </w:rPr>
        <w:t>Crit</w:t>
      </w:r>
      <w:proofErr w:type="spellEnd"/>
      <w:r w:rsidRPr="00897F4F">
        <w:rPr>
          <w:rFonts w:ascii="Book Antiqua" w:hAnsi="Book Antiqua"/>
          <w:i/>
        </w:rPr>
        <w:t xml:space="preserve"> Care</w:t>
      </w:r>
      <w:r w:rsidRPr="00897F4F">
        <w:rPr>
          <w:rFonts w:ascii="Book Antiqua" w:hAnsi="Book Antiqua"/>
        </w:rPr>
        <w:t xml:space="preserve"> 2013; </w:t>
      </w:r>
      <w:r w:rsidRPr="00897F4F">
        <w:rPr>
          <w:rFonts w:ascii="Book Antiqua" w:hAnsi="Book Antiqua"/>
          <w:b/>
        </w:rPr>
        <w:t>17</w:t>
      </w:r>
      <w:r w:rsidRPr="00897F4F">
        <w:rPr>
          <w:rFonts w:ascii="Book Antiqua" w:hAnsi="Book Antiqua"/>
        </w:rPr>
        <w:t>: R37 [PMID: 23452622 DOI: 10.1186/cc12547]</w:t>
      </w:r>
    </w:p>
    <w:p w14:paraId="10CCA4EF"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11 </w:t>
      </w:r>
      <w:proofErr w:type="spellStart"/>
      <w:r w:rsidRPr="00897F4F">
        <w:rPr>
          <w:rFonts w:ascii="Book Antiqua" w:hAnsi="Book Antiqua"/>
          <w:b/>
        </w:rPr>
        <w:t>Jamaludin</w:t>
      </w:r>
      <w:proofErr w:type="spellEnd"/>
      <w:r w:rsidRPr="00897F4F">
        <w:rPr>
          <w:rFonts w:ascii="Book Antiqua" w:hAnsi="Book Antiqua"/>
          <w:b/>
        </w:rPr>
        <w:t xml:space="preserve"> UK</w:t>
      </w:r>
      <w:r w:rsidRPr="00897F4F">
        <w:rPr>
          <w:rFonts w:ascii="Book Antiqua" w:hAnsi="Book Antiqua"/>
        </w:rPr>
        <w:t xml:space="preserve">, M </w:t>
      </w:r>
      <w:proofErr w:type="spellStart"/>
      <w:r w:rsidRPr="00897F4F">
        <w:rPr>
          <w:rFonts w:ascii="Book Antiqua" w:hAnsi="Book Antiqua"/>
        </w:rPr>
        <w:t>Suhaimi</w:t>
      </w:r>
      <w:proofErr w:type="spellEnd"/>
      <w:r w:rsidRPr="00897F4F">
        <w:rPr>
          <w:rFonts w:ascii="Book Antiqua" w:hAnsi="Book Antiqua"/>
        </w:rPr>
        <w:t xml:space="preserve"> F, Abdul Razak NN, Md </w:t>
      </w:r>
      <w:proofErr w:type="spellStart"/>
      <w:r w:rsidRPr="00897F4F">
        <w:rPr>
          <w:rFonts w:ascii="Book Antiqua" w:hAnsi="Book Antiqua"/>
        </w:rPr>
        <w:t>Ralib</w:t>
      </w:r>
      <w:proofErr w:type="spellEnd"/>
      <w:r w:rsidRPr="00897F4F">
        <w:rPr>
          <w:rFonts w:ascii="Book Antiqua" w:hAnsi="Book Antiqua"/>
        </w:rPr>
        <w:t xml:space="preserve"> A, Mat Nor MB, Pretty CG, </w:t>
      </w:r>
      <w:proofErr w:type="spellStart"/>
      <w:r w:rsidRPr="00897F4F">
        <w:rPr>
          <w:rFonts w:ascii="Book Antiqua" w:hAnsi="Book Antiqua"/>
        </w:rPr>
        <w:t>Humaidi</w:t>
      </w:r>
      <w:proofErr w:type="spellEnd"/>
      <w:r w:rsidRPr="00897F4F">
        <w:rPr>
          <w:rFonts w:ascii="Book Antiqua" w:hAnsi="Book Antiqua"/>
        </w:rPr>
        <w:t xml:space="preserve"> L. Performance of Stochastic Targeted Blood Glucose Control Protocol by virtual trials in the Malaysian intensive care unit. </w:t>
      </w:r>
      <w:proofErr w:type="spellStart"/>
      <w:r w:rsidRPr="00897F4F">
        <w:rPr>
          <w:rFonts w:ascii="Book Antiqua" w:hAnsi="Book Antiqua"/>
          <w:i/>
        </w:rPr>
        <w:t>Comput</w:t>
      </w:r>
      <w:proofErr w:type="spellEnd"/>
      <w:r w:rsidRPr="00897F4F">
        <w:rPr>
          <w:rFonts w:ascii="Book Antiqua" w:hAnsi="Book Antiqua"/>
          <w:i/>
        </w:rPr>
        <w:t xml:space="preserve"> Methods Programs Biomed</w:t>
      </w:r>
      <w:r w:rsidRPr="00897F4F">
        <w:rPr>
          <w:rFonts w:ascii="Book Antiqua" w:hAnsi="Book Antiqua"/>
        </w:rPr>
        <w:t xml:space="preserve"> 2018; </w:t>
      </w:r>
      <w:r w:rsidRPr="00897F4F">
        <w:rPr>
          <w:rFonts w:ascii="Book Antiqua" w:hAnsi="Book Antiqua"/>
          <w:b/>
        </w:rPr>
        <w:t>162</w:t>
      </w:r>
      <w:r w:rsidRPr="00897F4F">
        <w:rPr>
          <w:rFonts w:ascii="Book Antiqua" w:hAnsi="Book Antiqua"/>
        </w:rPr>
        <w:t>: 149-155 [PMID: 29903481 DOI: 10.1016/j.cmpb.2018.03.001]</w:t>
      </w:r>
    </w:p>
    <w:p w14:paraId="15E01B60"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12 </w:t>
      </w:r>
      <w:r w:rsidRPr="00897F4F">
        <w:rPr>
          <w:rFonts w:ascii="Book Antiqua" w:hAnsi="Book Antiqua"/>
          <w:b/>
        </w:rPr>
        <w:t>Fahy BG</w:t>
      </w:r>
      <w:r w:rsidRPr="00897F4F">
        <w:rPr>
          <w:rFonts w:ascii="Book Antiqua" w:hAnsi="Book Antiqua"/>
        </w:rPr>
        <w:t xml:space="preserve">, Sheehy AM, </w:t>
      </w:r>
      <w:proofErr w:type="spellStart"/>
      <w:r w:rsidRPr="00897F4F">
        <w:rPr>
          <w:rFonts w:ascii="Book Antiqua" w:hAnsi="Book Antiqua"/>
        </w:rPr>
        <w:t>Coursin</w:t>
      </w:r>
      <w:proofErr w:type="spellEnd"/>
      <w:r w:rsidRPr="00897F4F">
        <w:rPr>
          <w:rFonts w:ascii="Book Antiqua" w:hAnsi="Book Antiqua"/>
        </w:rPr>
        <w:t xml:space="preserve"> DB. Glucose control in the intensive care unit. </w:t>
      </w:r>
      <w:proofErr w:type="spellStart"/>
      <w:r w:rsidRPr="00897F4F">
        <w:rPr>
          <w:rFonts w:ascii="Book Antiqua" w:hAnsi="Book Antiqua"/>
          <w:i/>
        </w:rPr>
        <w:t>Crit</w:t>
      </w:r>
      <w:proofErr w:type="spellEnd"/>
      <w:r w:rsidRPr="00897F4F">
        <w:rPr>
          <w:rFonts w:ascii="Book Antiqua" w:hAnsi="Book Antiqua"/>
          <w:i/>
        </w:rPr>
        <w:t xml:space="preserve"> Care Med</w:t>
      </w:r>
      <w:r w:rsidRPr="00897F4F">
        <w:rPr>
          <w:rFonts w:ascii="Book Antiqua" w:hAnsi="Book Antiqua"/>
        </w:rPr>
        <w:t xml:space="preserve"> 2009; </w:t>
      </w:r>
      <w:r w:rsidRPr="00897F4F">
        <w:rPr>
          <w:rFonts w:ascii="Book Antiqua" w:hAnsi="Book Antiqua"/>
          <w:b/>
        </w:rPr>
        <w:t>37</w:t>
      </w:r>
      <w:r w:rsidRPr="00897F4F">
        <w:rPr>
          <w:rFonts w:ascii="Book Antiqua" w:hAnsi="Book Antiqua"/>
        </w:rPr>
        <w:t>: 1769-1776 [PMID: 19325461 DOI: 10.1097/CCM.0b013e3181a19ceb]</w:t>
      </w:r>
    </w:p>
    <w:p w14:paraId="5186EE57"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13 </w:t>
      </w:r>
      <w:r w:rsidRPr="00897F4F">
        <w:rPr>
          <w:rFonts w:ascii="Book Antiqua" w:hAnsi="Book Antiqua"/>
          <w:b/>
        </w:rPr>
        <w:t>Krinsley JS</w:t>
      </w:r>
      <w:r w:rsidRPr="00897F4F">
        <w:rPr>
          <w:rFonts w:ascii="Book Antiqua" w:hAnsi="Book Antiqua"/>
        </w:rPr>
        <w:t xml:space="preserve">. Glycemic variability: a strong independent predictor of mortality in critically ill patients. </w:t>
      </w:r>
      <w:proofErr w:type="spellStart"/>
      <w:r w:rsidRPr="00897F4F">
        <w:rPr>
          <w:rFonts w:ascii="Book Antiqua" w:hAnsi="Book Antiqua"/>
          <w:i/>
        </w:rPr>
        <w:t>Crit</w:t>
      </w:r>
      <w:proofErr w:type="spellEnd"/>
      <w:r w:rsidRPr="00897F4F">
        <w:rPr>
          <w:rFonts w:ascii="Book Antiqua" w:hAnsi="Book Antiqua"/>
          <w:i/>
        </w:rPr>
        <w:t xml:space="preserve"> Care Med</w:t>
      </w:r>
      <w:r w:rsidRPr="00897F4F">
        <w:rPr>
          <w:rFonts w:ascii="Book Antiqua" w:hAnsi="Book Antiqua"/>
        </w:rPr>
        <w:t xml:space="preserve"> 2008; </w:t>
      </w:r>
      <w:r w:rsidRPr="00897F4F">
        <w:rPr>
          <w:rFonts w:ascii="Book Antiqua" w:hAnsi="Book Antiqua"/>
          <w:b/>
        </w:rPr>
        <w:t>36</w:t>
      </w:r>
      <w:r w:rsidRPr="00897F4F">
        <w:rPr>
          <w:rFonts w:ascii="Book Antiqua" w:hAnsi="Book Antiqua"/>
        </w:rPr>
        <w:t>: 3008-3013 [PMID: 18824908 DOI: 10.1097/CCM.0b013e31818b38d2]</w:t>
      </w:r>
    </w:p>
    <w:p w14:paraId="40726FD9"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14 </w:t>
      </w:r>
      <w:proofErr w:type="spellStart"/>
      <w:r w:rsidRPr="00897F4F">
        <w:rPr>
          <w:rFonts w:ascii="Book Antiqua" w:hAnsi="Book Antiqua"/>
          <w:b/>
        </w:rPr>
        <w:t>Godinjak</w:t>
      </w:r>
      <w:proofErr w:type="spellEnd"/>
      <w:r w:rsidRPr="00897F4F">
        <w:rPr>
          <w:rFonts w:ascii="Book Antiqua" w:hAnsi="Book Antiqua"/>
          <w:b/>
        </w:rPr>
        <w:t xml:space="preserve"> A</w:t>
      </w:r>
      <w:r w:rsidRPr="00897F4F">
        <w:rPr>
          <w:rFonts w:ascii="Book Antiqua" w:hAnsi="Book Antiqua"/>
        </w:rPr>
        <w:t xml:space="preserve">, </w:t>
      </w:r>
      <w:proofErr w:type="spellStart"/>
      <w:r w:rsidRPr="00897F4F">
        <w:rPr>
          <w:rFonts w:ascii="Book Antiqua" w:hAnsi="Book Antiqua"/>
        </w:rPr>
        <w:t>Iglica</w:t>
      </w:r>
      <w:proofErr w:type="spellEnd"/>
      <w:r w:rsidRPr="00897F4F">
        <w:rPr>
          <w:rFonts w:ascii="Book Antiqua" w:hAnsi="Book Antiqua"/>
        </w:rPr>
        <w:t xml:space="preserve"> A, </w:t>
      </w:r>
      <w:proofErr w:type="spellStart"/>
      <w:r w:rsidRPr="00897F4F">
        <w:rPr>
          <w:rFonts w:ascii="Book Antiqua" w:hAnsi="Book Antiqua"/>
        </w:rPr>
        <w:t>Burekovic</w:t>
      </w:r>
      <w:proofErr w:type="spellEnd"/>
      <w:r w:rsidRPr="00897F4F">
        <w:rPr>
          <w:rFonts w:ascii="Book Antiqua" w:hAnsi="Book Antiqua"/>
        </w:rPr>
        <w:t xml:space="preserve"> A, </w:t>
      </w:r>
      <w:proofErr w:type="spellStart"/>
      <w:r w:rsidRPr="00897F4F">
        <w:rPr>
          <w:rFonts w:ascii="Book Antiqua" w:hAnsi="Book Antiqua"/>
        </w:rPr>
        <w:t>Jusufovic</w:t>
      </w:r>
      <w:proofErr w:type="spellEnd"/>
      <w:r w:rsidRPr="00897F4F">
        <w:rPr>
          <w:rFonts w:ascii="Book Antiqua" w:hAnsi="Book Antiqua"/>
        </w:rPr>
        <w:t xml:space="preserve"> S, </w:t>
      </w:r>
      <w:proofErr w:type="spellStart"/>
      <w:r w:rsidRPr="00897F4F">
        <w:rPr>
          <w:rFonts w:ascii="Book Antiqua" w:hAnsi="Book Antiqua"/>
        </w:rPr>
        <w:t>Ajanovic</w:t>
      </w:r>
      <w:proofErr w:type="spellEnd"/>
      <w:r w:rsidRPr="00897F4F">
        <w:rPr>
          <w:rFonts w:ascii="Book Antiqua" w:hAnsi="Book Antiqua"/>
        </w:rPr>
        <w:t xml:space="preserve"> A, </w:t>
      </w:r>
      <w:proofErr w:type="spellStart"/>
      <w:r w:rsidRPr="00897F4F">
        <w:rPr>
          <w:rFonts w:ascii="Book Antiqua" w:hAnsi="Book Antiqua"/>
        </w:rPr>
        <w:t>Tancica</w:t>
      </w:r>
      <w:proofErr w:type="spellEnd"/>
      <w:r w:rsidRPr="00897F4F">
        <w:rPr>
          <w:rFonts w:ascii="Book Antiqua" w:hAnsi="Book Antiqua"/>
        </w:rPr>
        <w:t xml:space="preserve"> I, </w:t>
      </w:r>
      <w:proofErr w:type="spellStart"/>
      <w:r w:rsidRPr="00897F4F">
        <w:rPr>
          <w:rFonts w:ascii="Book Antiqua" w:hAnsi="Book Antiqua"/>
        </w:rPr>
        <w:t>Kukuljac</w:t>
      </w:r>
      <w:proofErr w:type="spellEnd"/>
      <w:r w:rsidRPr="00897F4F">
        <w:rPr>
          <w:rFonts w:ascii="Book Antiqua" w:hAnsi="Book Antiqua"/>
        </w:rPr>
        <w:t xml:space="preserve"> A. Hyperglycemia in Critically Ill Patients: Management and Prognosis. </w:t>
      </w:r>
      <w:r w:rsidRPr="00897F4F">
        <w:rPr>
          <w:rFonts w:ascii="Book Antiqua" w:hAnsi="Book Antiqua"/>
          <w:i/>
        </w:rPr>
        <w:t>Med Arch</w:t>
      </w:r>
      <w:r w:rsidRPr="00897F4F">
        <w:rPr>
          <w:rFonts w:ascii="Book Antiqua" w:hAnsi="Book Antiqua"/>
        </w:rPr>
        <w:t xml:space="preserve"> 2015; </w:t>
      </w:r>
      <w:r w:rsidRPr="00897F4F">
        <w:rPr>
          <w:rFonts w:ascii="Book Antiqua" w:hAnsi="Book Antiqua"/>
          <w:b/>
        </w:rPr>
        <w:t>69</w:t>
      </w:r>
      <w:r w:rsidRPr="00897F4F">
        <w:rPr>
          <w:rFonts w:ascii="Book Antiqua" w:hAnsi="Book Antiqua"/>
        </w:rPr>
        <w:t>: 157-160 [PMID: 26261382 DOI: 10.5455/medarh.2015.69.157-160]</w:t>
      </w:r>
    </w:p>
    <w:p w14:paraId="0139B56C"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15 </w:t>
      </w:r>
      <w:r w:rsidRPr="00897F4F">
        <w:rPr>
          <w:rFonts w:ascii="Book Antiqua" w:hAnsi="Book Antiqua"/>
          <w:b/>
        </w:rPr>
        <w:t>Marik PE</w:t>
      </w:r>
      <w:r w:rsidRPr="00897F4F">
        <w:rPr>
          <w:rFonts w:ascii="Book Antiqua" w:hAnsi="Book Antiqua"/>
        </w:rPr>
        <w:t xml:space="preserve">, </w:t>
      </w:r>
      <w:proofErr w:type="spellStart"/>
      <w:r w:rsidRPr="00897F4F">
        <w:rPr>
          <w:rFonts w:ascii="Book Antiqua" w:hAnsi="Book Antiqua"/>
        </w:rPr>
        <w:t>Preiser</w:t>
      </w:r>
      <w:proofErr w:type="spellEnd"/>
      <w:r w:rsidRPr="00897F4F">
        <w:rPr>
          <w:rFonts w:ascii="Book Antiqua" w:hAnsi="Book Antiqua"/>
        </w:rPr>
        <w:t xml:space="preserve"> JC. Toward understanding tight glycemic control in the ICU: a systematic review and </w:t>
      </w:r>
      <w:proofErr w:type="spellStart"/>
      <w:r w:rsidRPr="00897F4F">
        <w:rPr>
          <w:rFonts w:ascii="Book Antiqua" w:hAnsi="Book Antiqua"/>
        </w:rPr>
        <w:t>metaanalysis</w:t>
      </w:r>
      <w:proofErr w:type="spellEnd"/>
      <w:r w:rsidRPr="00897F4F">
        <w:rPr>
          <w:rFonts w:ascii="Book Antiqua" w:hAnsi="Book Antiqua"/>
        </w:rPr>
        <w:t xml:space="preserve">. </w:t>
      </w:r>
      <w:r w:rsidRPr="00897F4F">
        <w:rPr>
          <w:rFonts w:ascii="Book Antiqua" w:hAnsi="Book Antiqua"/>
          <w:i/>
        </w:rPr>
        <w:t>Chest</w:t>
      </w:r>
      <w:r w:rsidRPr="00897F4F">
        <w:rPr>
          <w:rFonts w:ascii="Book Antiqua" w:hAnsi="Book Antiqua"/>
        </w:rPr>
        <w:t xml:space="preserve"> 2010; </w:t>
      </w:r>
      <w:r w:rsidRPr="00897F4F">
        <w:rPr>
          <w:rFonts w:ascii="Book Antiqua" w:hAnsi="Book Antiqua"/>
          <w:b/>
        </w:rPr>
        <w:t>137</w:t>
      </w:r>
      <w:r w:rsidRPr="00897F4F">
        <w:rPr>
          <w:rFonts w:ascii="Book Antiqua" w:hAnsi="Book Antiqua"/>
        </w:rPr>
        <w:t>: 544-551 [PMID: 20018803 DOI: 10.1378/chest.09-1737]</w:t>
      </w:r>
    </w:p>
    <w:p w14:paraId="1DF19EB1"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16 </w:t>
      </w:r>
      <w:r w:rsidRPr="00897F4F">
        <w:rPr>
          <w:rFonts w:ascii="Book Antiqua" w:hAnsi="Book Antiqua"/>
          <w:b/>
        </w:rPr>
        <w:t>Kavanagh BP</w:t>
      </w:r>
      <w:r w:rsidRPr="00897F4F">
        <w:rPr>
          <w:rFonts w:ascii="Book Antiqua" w:hAnsi="Book Antiqua"/>
        </w:rPr>
        <w:t xml:space="preserve">, </w:t>
      </w:r>
      <w:proofErr w:type="spellStart"/>
      <w:r w:rsidRPr="00897F4F">
        <w:rPr>
          <w:rFonts w:ascii="Book Antiqua" w:hAnsi="Book Antiqua"/>
        </w:rPr>
        <w:t>McCowen</w:t>
      </w:r>
      <w:proofErr w:type="spellEnd"/>
      <w:r w:rsidRPr="00897F4F">
        <w:rPr>
          <w:rFonts w:ascii="Book Antiqua" w:hAnsi="Book Antiqua"/>
        </w:rPr>
        <w:t xml:space="preserve"> KC. Clinical practice. Glycemic control in the ICU. </w:t>
      </w:r>
      <w:r w:rsidRPr="00897F4F">
        <w:rPr>
          <w:rFonts w:ascii="Book Antiqua" w:hAnsi="Book Antiqua"/>
          <w:i/>
        </w:rPr>
        <w:t xml:space="preserve">N </w:t>
      </w:r>
      <w:proofErr w:type="spellStart"/>
      <w:r w:rsidRPr="00897F4F">
        <w:rPr>
          <w:rFonts w:ascii="Book Antiqua" w:hAnsi="Book Antiqua"/>
          <w:i/>
        </w:rPr>
        <w:t>Engl</w:t>
      </w:r>
      <w:proofErr w:type="spellEnd"/>
      <w:r w:rsidRPr="00897F4F">
        <w:rPr>
          <w:rFonts w:ascii="Book Antiqua" w:hAnsi="Book Antiqua"/>
          <w:i/>
        </w:rPr>
        <w:t xml:space="preserve"> J Med</w:t>
      </w:r>
      <w:r w:rsidRPr="00897F4F">
        <w:rPr>
          <w:rFonts w:ascii="Book Antiqua" w:hAnsi="Book Antiqua"/>
        </w:rPr>
        <w:t xml:space="preserve"> 2010; </w:t>
      </w:r>
      <w:r w:rsidRPr="00897F4F">
        <w:rPr>
          <w:rFonts w:ascii="Book Antiqua" w:hAnsi="Book Antiqua"/>
          <w:b/>
        </w:rPr>
        <w:t>363</w:t>
      </w:r>
      <w:r w:rsidRPr="00897F4F">
        <w:rPr>
          <w:rFonts w:ascii="Book Antiqua" w:hAnsi="Book Antiqua"/>
        </w:rPr>
        <w:t>: 2540-2546 [PMID: 21175316 DOI: 10.1056/NEJMcp1001115]</w:t>
      </w:r>
    </w:p>
    <w:p w14:paraId="5961B774"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17 </w:t>
      </w:r>
      <w:r w:rsidRPr="00897F4F">
        <w:rPr>
          <w:rFonts w:ascii="Book Antiqua" w:hAnsi="Book Antiqua"/>
          <w:b/>
        </w:rPr>
        <w:t>Qaseem A</w:t>
      </w:r>
      <w:r w:rsidRPr="00897F4F">
        <w:rPr>
          <w:rFonts w:ascii="Book Antiqua" w:hAnsi="Book Antiqua"/>
        </w:rPr>
        <w:t xml:space="preserve">, Chou R, Humphrey LL, </w:t>
      </w:r>
      <w:proofErr w:type="spellStart"/>
      <w:r w:rsidRPr="00897F4F">
        <w:rPr>
          <w:rFonts w:ascii="Book Antiqua" w:hAnsi="Book Antiqua"/>
        </w:rPr>
        <w:t>Shekelle</w:t>
      </w:r>
      <w:proofErr w:type="spellEnd"/>
      <w:r w:rsidRPr="00897F4F">
        <w:rPr>
          <w:rFonts w:ascii="Book Antiqua" w:hAnsi="Book Antiqua"/>
        </w:rPr>
        <w:t xml:space="preserve"> P; Clinical Guidelines Committee of the American College of Physicians. Inpatient glycemic control: best practice advice from the Clinical Guidelines Committee of the American College of Physicians. </w:t>
      </w:r>
      <w:r w:rsidRPr="00897F4F">
        <w:rPr>
          <w:rFonts w:ascii="Book Antiqua" w:hAnsi="Book Antiqua"/>
          <w:i/>
        </w:rPr>
        <w:t>Am J Med Qual</w:t>
      </w:r>
      <w:r w:rsidRPr="00897F4F">
        <w:rPr>
          <w:rFonts w:ascii="Book Antiqua" w:hAnsi="Book Antiqua"/>
        </w:rPr>
        <w:t xml:space="preserve"> 2014; </w:t>
      </w:r>
      <w:r w:rsidRPr="00897F4F">
        <w:rPr>
          <w:rFonts w:ascii="Book Antiqua" w:hAnsi="Book Antiqua"/>
          <w:b/>
        </w:rPr>
        <w:t>29</w:t>
      </w:r>
      <w:r w:rsidRPr="00897F4F">
        <w:rPr>
          <w:rFonts w:ascii="Book Antiqua" w:hAnsi="Book Antiqua"/>
        </w:rPr>
        <w:t>: 95-98 [PMID: 23709472 DOI: 10.1177/1062860613489339]</w:t>
      </w:r>
    </w:p>
    <w:p w14:paraId="14C7C99A"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lastRenderedPageBreak/>
        <w:t xml:space="preserve">18 </w:t>
      </w:r>
      <w:r w:rsidRPr="00897F4F">
        <w:rPr>
          <w:rFonts w:ascii="Book Antiqua" w:hAnsi="Book Antiqua"/>
          <w:b/>
        </w:rPr>
        <w:t>American Diabetes Association.</w:t>
      </w:r>
      <w:r w:rsidRPr="00897F4F">
        <w:rPr>
          <w:rFonts w:ascii="Book Antiqua" w:hAnsi="Book Antiqua"/>
        </w:rPr>
        <w:t xml:space="preserve">. Executive summary: Standards of medical care in diabetes--2012. </w:t>
      </w:r>
      <w:r w:rsidRPr="00897F4F">
        <w:rPr>
          <w:rFonts w:ascii="Book Antiqua" w:hAnsi="Book Antiqua"/>
          <w:i/>
        </w:rPr>
        <w:t>Diabetes Care</w:t>
      </w:r>
      <w:r w:rsidRPr="00897F4F">
        <w:rPr>
          <w:rFonts w:ascii="Book Antiqua" w:hAnsi="Book Antiqua"/>
        </w:rPr>
        <w:t xml:space="preserve"> 2012; </w:t>
      </w:r>
      <w:r w:rsidRPr="00897F4F">
        <w:rPr>
          <w:rFonts w:ascii="Book Antiqua" w:hAnsi="Book Antiqua"/>
          <w:b/>
        </w:rPr>
        <w:t>35 Suppl 1</w:t>
      </w:r>
      <w:r w:rsidRPr="00897F4F">
        <w:rPr>
          <w:rFonts w:ascii="Book Antiqua" w:hAnsi="Book Antiqua"/>
        </w:rPr>
        <w:t>: S4-S10 [PMID: 22187471 DOI: 10.2337/dc12-s004]</w:t>
      </w:r>
    </w:p>
    <w:p w14:paraId="4F8DDCAE"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19 </w:t>
      </w:r>
      <w:r w:rsidRPr="00897F4F">
        <w:rPr>
          <w:rFonts w:ascii="Book Antiqua" w:hAnsi="Book Antiqua"/>
          <w:b/>
        </w:rPr>
        <w:t>Jacobi J</w:t>
      </w:r>
      <w:r w:rsidRPr="00897F4F">
        <w:rPr>
          <w:rFonts w:ascii="Book Antiqua" w:hAnsi="Book Antiqua"/>
        </w:rPr>
        <w:t xml:space="preserve">, Bircher N, Krinsley J, </w:t>
      </w:r>
      <w:proofErr w:type="spellStart"/>
      <w:r w:rsidRPr="00897F4F">
        <w:rPr>
          <w:rFonts w:ascii="Book Antiqua" w:hAnsi="Book Antiqua"/>
        </w:rPr>
        <w:t>Agus</w:t>
      </w:r>
      <w:proofErr w:type="spellEnd"/>
      <w:r w:rsidRPr="00897F4F">
        <w:rPr>
          <w:rFonts w:ascii="Book Antiqua" w:hAnsi="Book Antiqua"/>
        </w:rPr>
        <w:t xml:space="preserve"> M, Braithwaite SS, </w:t>
      </w:r>
      <w:proofErr w:type="spellStart"/>
      <w:r w:rsidRPr="00897F4F">
        <w:rPr>
          <w:rFonts w:ascii="Book Antiqua" w:hAnsi="Book Antiqua"/>
        </w:rPr>
        <w:t>Deutschman</w:t>
      </w:r>
      <w:proofErr w:type="spellEnd"/>
      <w:r w:rsidRPr="00897F4F">
        <w:rPr>
          <w:rFonts w:ascii="Book Antiqua" w:hAnsi="Book Antiqua"/>
        </w:rPr>
        <w:t xml:space="preserve"> C, Freire AX, </w:t>
      </w:r>
      <w:proofErr w:type="spellStart"/>
      <w:r w:rsidRPr="00897F4F">
        <w:rPr>
          <w:rFonts w:ascii="Book Antiqua" w:hAnsi="Book Antiqua"/>
        </w:rPr>
        <w:t>Geehan</w:t>
      </w:r>
      <w:proofErr w:type="spellEnd"/>
      <w:r w:rsidRPr="00897F4F">
        <w:rPr>
          <w:rFonts w:ascii="Book Antiqua" w:hAnsi="Book Antiqua"/>
        </w:rPr>
        <w:t xml:space="preserve"> D, Kohl B, </w:t>
      </w:r>
      <w:proofErr w:type="spellStart"/>
      <w:r w:rsidRPr="00897F4F">
        <w:rPr>
          <w:rFonts w:ascii="Book Antiqua" w:hAnsi="Book Antiqua"/>
        </w:rPr>
        <w:t>Nasraway</w:t>
      </w:r>
      <w:proofErr w:type="spellEnd"/>
      <w:r w:rsidRPr="00897F4F">
        <w:rPr>
          <w:rFonts w:ascii="Book Antiqua" w:hAnsi="Book Antiqua"/>
        </w:rPr>
        <w:t xml:space="preserve"> SA, Rigby M, Sands K, </w:t>
      </w:r>
      <w:proofErr w:type="spellStart"/>
      <w:r w:rsidRPr="00897F4F">
        <w:rPr>
          <w:rFonts w:ascii="Book Antiqua" w:hAnsi="Book Antiqua"/>
        </w:rPr>
        <w:t>Schallom</w:t>
      </w:r>
      <w:proofErr w:type="spellEnd"/>
      <w:r w:rsidRPr="00897F4F">
        <w:rPr>
          <w:rFonts w:ascii="Book Antiqua" w:hAnsi="Book Antiqua"/>
        </w:rPr>
        <w:t xml:space="preserve"> L, Taylor B, </w:t>
      </w:r>
      <w:proofErr w:type="spellStart"/>
      <w:r w:rsidRPr="00897F4F">
        <w:rPr>
          <w:rFonts w:ascii="Book Antiqua" w:hAnsi="Book Antiqua"/>
        </w:rPr>
        <w:t>Umpierrez</w:t>
      </w:r>
      <w:proofErr w:type="spellEnd"/>
      <w:r w:rsidRPr="00897F4F">
        <w:rPr>
          <w:rFonts w:ascii="Book Antiqua" w:hAnsi="Book Antiqua"/>
        </w:rPr>
        <w:t xml:space="preserve"> G, </w:t>
      </w:r>
      <w:proofErr w:type="spellStart"/>
      <w:r w:rsidRPr="00897F4F">
        <w:rPr>
          <w:rFonts w:ascii="Book Antiqua" w:hAnsi="Book Antiqua"/>
        </w:rPr>
        <w:t>Mazuski</w:t>
      </w:r>
      <w:proofErr w:type="spellEnd"/>
      <w:r w:rsidRPr="00897F4F">
        <w:rPr>
          <w:rFonts w:ascii="Book Antiqua" w:hAnsi="Book Antiqua"/>
        </w:rPr>
        <w:t xml:space="preserve"> J, </w:t>
      </w:r>
      <w:proofErr w:type="spellStart"/>
      <w:r w:rsidRPr="00897F4F">
        <w:rPr>
          <w:rFonts w:ascii="Book Antiqua" w:hAnsi="Book Antiqua"/>
        </w:rPr>
        <w:t>Schunemann</w:t>
      </w:r>
      <w:proofErr w:type="spellEnd"/>
      <w:r w:rsidRPr="00897F4F">
        <w:rPr>
          <w:rFonts w:ascii="Book Antiqua" w:hAnsi="Book Antiqua"/>
        </w:rPr>
        <w:t xml:space="preserve"> H. Guidelines for the use of an insulin infusion for the management of hyperglycemia in critically ill patients. </w:t>
      </w:r>
      <w:proofErr w:type="spellStart"/>
      <w:r w:rsidRPr="00897F4F">
        <w:rPr>
          <w:rFonts w:ascii="Book Antiqua" w:hAnsi="Book Antiqua"/>
          <w:i/>
        </w:rPr>
        <w:t>Crit</w:t>
      </w:r>
      <w:proofErr w:type="spellEnd"/>
      <w:r w:rsidRPr="00897F4F">
        <w:rPr>
          <w:rFonts w:ascii="Book Antiqua" w:hAnsi="Book Antiqua"/>
          <w:i/>
        </w:rPr>
        <w:t xml:space="preserve"> Care Med</w:t>
      </w:r>
      <w:r w:rsidRPr="00897F4F">
        <w:rPr>
          <w:rFonts w:ascii="Book Antiqua" w:hAnsi="Book Antiqua"/>
        </w:rPr>
        <w:t xml:space="preserve"> 2012; </w:t>
      </w:r>
      <w:r w:rsidRPr="00897F4F">
        <w:rPr>
          <w:rFonts w:ascii="Book Antiqua" w:hAnsi="Book Antiqua"/>
          <w:b/>
        </w:rPr>
        <w:t>40</w:t>
      </w:r>
      <w:r w:rsidRPr="00897F4F">
        <w:rPr>
          <w:rFonts w:ascii="Book Antiqua" w:hAnsi="Book Antiqua"/>
        </w:rPr>
        <w:t>: 3251-3276 [PMID: 23164767 DOI: 10.1097/CCM.0b013e3182653269]</w:t>
      </w:r>
    </w:p>
    <w:p w14:paraId="1057E0D9"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20 </w:t>
      </w:r>
      <w:proofErr w:type="spellStart"/>
      <w:r w:rsidRPr="00897F4F">
        <w:rPr>
          <w:rFonts w:ascii="Book Antiqua" w:hAnsi="Book Antiqua"/>
          <w:b/>
        </w:rPr>
        <w:t>Clain</w:t>
      </w:r>
      <w:proofErr w:type="spellEnd"/>
      <w:r w:rsidRPr="00897F4F">
        <w:rPr>
          <w:rFonts w:ascii="Book Antiqua" w:hAnsi="Book Antiqua"/>
          <w:b/>
        </w:rPr>
        <w:t xml:space="preserve"> J</w:t>
      </w:r>
      <w:r w:rsidRPr="00897F4F">
        <w:rPr>
          <w:rFonts w:ascii="Book Antiqua" w:hAnsi="Book Antiqua"/>
        </w:rPr>
        <w:t xml:space="preserve">, </w:t>
      </w:r>
      <w:proofErr w:type="spellStart"/>
      <w:r w:rsidRPr="00897F4F">
        <w:rPr>
          <w:rFonts w:ascii="Book Antiqua" w:hAnsi="Book Antiqua"/>
        </w:rPr>
        <w:t>Ramar</w:t>
      </w:r>
      <w:proofErr w:type="spellEnd"/>
      <w:r w:rsidRPr="00897F4F">
        <w:rPr>
          <w:rFonts w:ascii="Book Antiqua" w:hAnsi="Book Antiqua"/>
        </w:rPr>
        <w:t xml:space="preserve"> K, Surani SR. Glucose control in critical care. </w:t>
      </w:r>
      <w:r w:rsidRPr="00897F4F">
        <w:rPr>
          <w:rFonts w:ascii="Book Antiqua" w:hAnsi="Book Antiqua"/>
          <w:i/>
        </w:rPr>
        <w:t>World J Diabetes</w:t>
      </w:r>
      <w:r w:rsidRPr="00897F4F">
        <w:rPr>
          <w:rFonts w:ascii="Book Antiqua" w:hAnsi="Book Antiqua"/>
        </w:rPr>
        <w:t xml:space="preserve"> 2015; </w:t>
      </w:r>
      <w:r w:rsidRPr="00897F4F">
        <w:rPr>
          <w:rFonts w:ascii="Book Antiqua" w:hAnsi="Book Antiqua"/>
          <w:b/>
        </w:rPr>
        <w:t>6</w:t>
      </w:r>
      <w:r w:rsidRPr="00897F4F">
        <w:rPr>
          <w:rFonts w:ascii="Book Antiqua" w:hAnsi="Book Antiqua"/>
        </w:rPr>
        <w:t>: 1082-1091 [PMID: 26265994 DOI: 10.4239/wjd.v6.i9.1082]</w:t>
      </w:r>
    </w:p>
    <w:p w14:paraId="16598BF3"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21 </w:t>
      </w:r>
      <w:r w:rsidRPr="00897F4F">
        <w:rPr>
          <w:rFonts w:ascii="Book Antiqua" w:hAnsi="Book Antiqua"/>
          <w:b/>
        </w:rPr>
        <w:t>COIITSS Study Investigators.</w:t>
      </w:r>
      <w:r w:rsidRPr="00897F4F">
        <w:rPr>
          <w:rFonts w:ascii="Book Antiqua" w:hAnsi="Book Antiqua"/>
        </w:rPr>
        <w:t xml:space="preserve">, Annane D, </w:t>
      </w:r>
      <w:proofErr w:type="spellStart"/>
      <w:r w:rsidRPr="00897F4F">
        <w:rPr>
          <w:rFonts w:ascii="Book Antiqua" w:hAnsi="Book Antiqua"/>
        </w:rPr>
        <w:t>Cariou</w:t>
      </w:r>
      <w:proofErr w:type="spellEnd"/>
      <w:r w:rsidRPr="00897F4F">
        <w:rPr>
          <w:rFonts w:ascii="Book Antiqua" w:hAnsi="Book Antiqua"/>
        </w:rPr>
        <w:t xml:space="preserve"> A, Maxime V, </w:t>
      </w:r>
      <w:proofErr w:type="spellStart"/>
      <w:r w:rsidRPr="00897F4F">
        <w:rPr>
          <w:rFonts w:ascii="Book Antiqua" w:hAnsi="Book Antiqua"/>
        </w:rPr>
        <w:t>Azoulay</w:t>
      </w:r>
      <w:proofErr w:type="spellEnd"/>
      <w:r w:rsidRPr="00897F4F">
        <w:rPr>
          <w:rFonts w:ascii="Book Antiqua" w:hAnsi="Book Antiqua"/>
        </w:rPr>
        <w:t xml:space="preserve"> E, </w:t>
      </w:r>
      <w:proofErr w:type="spellStart"/>
      <w:r w:rsidRPr="00897F4F">
        <w:rPr>
          <w:rFonts w:ascii="Book Antiqua" w:hAnsi="Book Antiqua"/>
        </w:rPr>
        <w:t>D'honneur</w:t>
      </w:r>
      <w:proofErr w:type="spellEnd"/>
      <w:r w:rsidRPr="00897F4F">
        <w:rPr>
          <w:rFonts w:ascii="Book Antiqua" w:hAnsi="Book Antiqua"/>
        </w:rPr>
        <w:t xml:space="preserve"> G, </w:t>
      </w:r>
      <w:proofErr w:type="spellStart"/>
      <w:r w:rsidRPr="00897F4F">
        <w:rPr>
          <w:rFonts w:ascii="Book Antiqua" w:hAnsi="Book Antiqua"/>
        </w:rPr>
        <w:t>Timsit</w:t>
      </w:r>
      <w:proofErr w:type="spellEnd"/>
      <w:r w:rsidRPr="00897F4F">
        <w:rPr>
          <w:rFonts w:ascii="Book Antiqua" w:hAnsi="Book Antiqua"/>
        </w:rPr>
        <w:t xml:space="preserve"> JF, Cohen Y, Wolf M, </w:t>
      </w:r>
      <w:proofErr w:type="spellStart"/>
      <w:r w:rsidRPr="00897F4F">
        <w:rPr>
          <w:rFonts w:ascii="Book Antiqua" w:hAnsi="Book Antiqua"/>
        </w:rPr>
        <w:t>Fartoukh</w:t>
      </w:r>
      <w:proofErr w:type="spellEnd"/>
      <w:r w:rsidRPr="00897F4F">
        <w:rPr>
          <w:rFonts w:ascii="Book Antiqua" w:hAnsi="Book Antiqua"/>
        </w:rPr>
        <w:t xml:space="preserve"> M, </w:t>
      </w:r>
      <w:proofErr w:type="spellStart"/>
      <w:r w:rsidRPr="00897F4F">
        <w:rPr>
          <w:rFonts w:ascii="Book Antiqua" w:hAnsi="Book Antiqua"/>
        </w:rPr>
        <w:t>Adrie</w:t>
      </w:r>
      <w:proofErr w:type="spellEnd"/>
      <w:r w:rsidRPr="00897F4F">
        <w:rPr>
          <w:rFonts w:ascii="Book Antiqua" w:hAnsi="Book Antiqua"/>
        </w:rPr>
        <w:t xml:space="preserve"> C, </w:t>
      </w:r>
      <w:proofErr w:type="spellStart"/>
      <w:r w:rsidRPr="00897F4F">
        <w:rPr>
          <w:rFonts w:ascii="Book Antiqua" w:hAnsi="Book Antiqua"/>
        </w:rPr>
        <w:t>Santré</w:t>
      </w:r>
      <w:proofErr w:type="spellEnd"/>
      <w:r w:rsidRPr="00897F4F">
        <w:rPr>
          <w:rFonts w:ascii="Book Antiqua" w:hAnsi="Book Antiqua"/>
        </w:rPr>
        <w:t xml:space="preserve"> C, Bollaert PE, </w:t>
      </w:r>
      <w:proofErr w:type="spellStart"/>
      <w:r w:rsidRPr="00897F4F">
        <w:rPr>
          <w:rFonts w:ascii="Book Antiqua" w:hAnsi="Book Antiqua"/>
        </w:rPr>
        <w:t>Mathonet</w:t>
      </w:r>
      <w:proofErr w:type="spellEnd"/>
      <w:r w:rsidRPr="00897F4F">
        <w:rPr>
          <w:rFonts w:ascii="Book Antiqua" w:hAnsi="Book Antiqua"/>
        </w:rPr>
        <w:t xml:space="preserve"> A, </w:t>
      </w:r>
      <w:proofErr w:type="spellStart"/>
      <w:r w:rsidRPr="00897F4F">
        <w:rPr>
          <w:rFonts w:ascii="Book Antiqua" w:hAnsi="Book Antiqua"/>
        </w:rPr>
        <w:t>Amathieu</w:t>
      </w:r>
      <w:proofErr w:type="spellEnd"/>
      <w:r w:rsidRPr="00897F4F">
        <w:rPr>
          <w:rFonts w:ascii="Book Antiqua" w:hAnsi="Book Antiqua"/>
        </w:rPr>
        <w:t xml:space="preserve"> R, </w:t>
      </w:r>
      <w:proofErr w:type="spellStart"/>
      <w:r w:rsidRPr="00897F4F">
        <w:rPr>
          <w:rFonts w:ascii="Book Antiqua" w:hAnsi="Book Antiqua"/>
        </w:rPr>
        <w:t>Tabah</w:t>
      </w:r>
      <w:proofErr w:type="spellEnd"/>
      <w:r w:rsidRPr="00897F4F">
        <w:rPr>
          <w:rFonts w:ascii="Book Antiqua" w:hAnsi="Book Antiqua"/>
        </w:rPr>
        <w:t xml:space="preserve"> A, </w:t>
      </w:r>
      <w:proofErr w:type="spellStart"/>
      <w:r w:rsidRPr="00897F4F">
        <w:rPr>
          <w:rFonts w:ascii="Book Antiqua" w:hAnsi="Book Antiqua"/>
        </w:rPr>
        <w:t>Clec'h</w:t>
      </w:r>
      <w:proofErr w:type="spellEnd"/>
      <w:r w:rsidRPr="00897F4F">
        <w:rPr>
          <w:rFonts w:ascii="Book Antiqua" w:hAnsi="Book Antiqua"/>
        </w:rPr>
        <w:t xml:space="preserve"> C, </w:t>
      </w:r>
      <w:proofErr w:type="spellStart"/>
      <w:r w:rsidRPr="00897F4F">
        <w:rPr>
          <w:rFonts w:ascii="Book Antiqua" w:hAnsi="Book Antiqua"/>
        </w:rPr>
        <w:t>Mayaux</w:t>
      </w:r>
      <w:proofErr w:type="spellEnd"/>
      <w:r w:rsidRPr="00897F4F">
        <w:rPr>
          <w:rFonts w:ascii="Book Antiqua" w:hAnsi="Book Antiqua"/>
        </w:rPr>
        <w:t xml:space="preserve"> J, Lejeune J, </w:t>
      </w:r>
      <w:proofErr w:type="spellStart"/>
      <w:r w:rsidRPr="00897F4F">
        <w:rPr>
          <w:rFonts w:ascii="Book Antiqua" w:hAnsi="Book Antiqua"/>
        </w:rPr>
        <w:t>Chevret</w:t>
      </w:r>
      <w:proofErr w:type="spellEnd"/>
      <w:r w:rsidRPr="00897F4F">
        <w:rPr>
          <w:rFonts w:ascii="Book Antiqua" w:hAnsi="Book Antiqua"/>
        </w:rPr>
        <w:t xml:space="preserve"> S. Corticosteroid treatment and intensive insulin therapy for septic shock in adults: a randomized controlled trial. </w:t>
      </w:r>
      <w:r w:rsidRPr="00897F4F">
        <w:rPr>
          <w:rFonts w:ascii="Book Antiqua" w:hAnsi="Book Antiqua"/>
          <w:i/>
        </w:rPr>
        <w:t>JAMA</w:t>
      </w:r>
      <w:r w:rsidRPr="00897F4F">
        <w:rPr>
          <w:rFonts w:ascii="Book Antiqua" w:hAnsi="Book Antiqua"/>
        </w:rPr>
        <w:t xml:space="preserve"> 2010; </w:t>
      </w:r>
      <w:r w:rsidRPr="00897F4F">
        <w:rPr>
          <w:rFonts w:ascii="Book Antiqua" w:hAnsi="Book Antiqua"/>
          <w:b/>
        </w:rPr>
        <w:t>303</w:t>
      </w:r>
      <w:r w:rsidRPr="00897F4F">
        <w:rPr>
          <w:rFonts w:ascii="Book Antiqua" w:hAnsi="Book Antiqua"/>
        </w:rPr>
        <w:t>: 341-348 [PMID: 20103758 DOI: 10.1001/jama.2010.2]</w:t>
      </w:r>
    </w:p>
    <w:p w14:paraId="045A95B7"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22 </w:t>
      </w:r>
      <w:r w:rsidRPr="00897F4F">
        <w:rPr>
          <w:rFonts w:ascii="Book Antiqua" w:hAnsi="Book Antiqua"/>
          <w:b/>
        </w:rPr>
        <w:t>Marik PE</w:t>
      </w:r>
      <w:r w:rsidRPr="00897F4F">
        <w:rPr>
          <w:rFonts w:ascii="Book Antiqua" w:hAnsi="Book Antiqua"/>
        </w:rPr>
        <w:t xml:space="preserve">, </w:t>
      </w:r>
      <w:proofErr w:type="spellStart"/>
      <w:r w:rsidRPr="00897F4F">
        <w:rPr>
          <w:rFonts w:ascii="Book Antiqua" w:hAnsi="Book Antiqua"/>
        </w:rPr>
        <w:t>Egi</w:t>
      </w:r>
      <w:proofErr w:type="spellEnd"/>
      <w:r w:rsidRPr="00897F4F">
        <w:rPr>
          <w:rFonts w:ascii="Book Antiqua" w:hAnsi="Book Antiqua"/>
        </w:rPr>
        <w:t xml:space="preserve"> M. Treatment thresholds for hyperglycemia in critically ill patients with and without diabetes. </w:t>
      </w:r>
      <w:r w:rsidRPr="00897F4F">
        <w:rPr>
          <w:rFonts w:ascii="Book Antiqua" w:hAnsi="Book Antiqua"/>
          <w:i/>
        </w:rPr>
        <w:t>Intensive Care Med</w:t>
      </w:r>
      <w:r w:rsidRPr="00897F4F">
        <w:rPr>
          <w:rFonts w:ascii="Book Antiqua" w:hAnsi="Book Antiqua"/>
        </w:rPr>
        <w:t xml:space="preserve"> 2014; </w:t>
      </w:r>
      <w:r w:rsidRPr="00897F4F">
        <w:rPr>
          <w:rFonts w:ascii="Book Antiqua" w:hAnsi="Book Antiqua"/>
          <w:b/>
        </w:rPr>
        <w:t>40</w:t>
      </w:r>
      <w:r w:rsidRPr="00897F4F">
        <w:rPr>
          <w:rFonts w:ascii="Book Antiqua" w:hAnsi="Book Antiqua"/>
        </w:rPr>
        <w:t>: 1049-1051 [PMID: 24859623 DOI: 10.1007/s00134-014-3344-2]</w:t>
      </w:r>
    </w:p>
    <w:p w14:paraId="222E35F2"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23 </w:t>
      </w:r>
      <w:r w:rsidRPr="00897F4F">
        <w:rPr>
          <w:rFonts w:ascii="Book Antiqua" w:hAnsi="Book Antiqua"/>
          <w:b/>
        </w:rPr>
        <w:t>Krinsley JS</w:t>
      </w:r>
      <w:r w:rsidRPr="00897F4F">
        <w:rPr>
          <w:rFonts w:ascii="Book Antiqua" w:hAnsi="Book Antiqua"/>
        </w:rPr>
        <w:t xml:space="preserve">. Effect of an intensive glucose management protocol on the mortality of critically ill adult patients. </w:t>
      </w:r>
      <w:r w:rsidRPr="00897F4F">
        <w:rPr>
          <w:rFonts w:ascii="Book Antiqua" w:hAnsi="Book Antiqua"/>
          <w:i/>
        </w:rPr>
        <w:t>Mayo Clin Proc</w:t>
      </w:r>
      <w:r w:rsidRPr="00897F4F">
        <w:rPr>
          <w:rFonts w:ascii="Book Antiqua" w:hAnsi="Book Antiqua"/>
        </w:rPr>
        <w:t xml:space="preserve"> 2004; </w:t>
      </w:r>
      <w:r w:rsidRPr="00897F4F">
        <w:rPr>
          <w:rFonts w:ascii="Book Antiqua" w:hAnsi="Book Antiqua"/>
          <w:b/>
        </w:rPr>
        <w:t>79</w:t>
      </w:r>
      <w:r w:rsidRPr="00897F4F">
        <w:rPr>
          <w:rFonts w:ascii="Book Antiqua" w:hAnsi="Book Antiqua"/>
        </w:rPr>
        <w:t>: 992-1000 [PMID: 15301325 DOI: 10.4065/79.8.992]</w:t>
      </w:r>
    </w:p>
    <w:p w14:paraId="61D83BAF"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24 </w:t>
      </w:r>
      <w:r w:rsidRPr="00897F4F">
        <w:rPr>
          <w:rFonts w:ascii="Book Antiqua" w:hAnsi="Book Antiqua"/>
          <w:b/>
        </w:rPr>
        <w:t>Maury E</w:t>
      </w:r>
      <w:r w:rsidRPr="00897F4F">
        <w:rPr>
          <w:rFonts w:ascii="Book Antiqua" w:hAnsi="Book Antiqua"/>
        </w:rPr>
        <w:t xml:space="preserve">, Vitry P, </w:t>
      </w:r>
      <w:proofErr w:type="spellStart"/>
      <w:r w:rsidRPr="00897F4F">
        <w:rPr>
          <w:rFonts w:ascii="Book Antiqua" w:hAnsi="Book Antiqua"/>
        </w:rPr>
        <w:t>Galbois</w:t>
      </w:r>
      <w:proofErr w:type="spellEnd"/>
      <w:r w:rsidRPr="00897F4F">
        <w:rPr>
          <w:rFonts w:ascii="Book Antiqua" w:hAnsi="Book Antiqua"/>
        </w:rPr>
        <w:t xml:space="preserve"> A, </w:t>
      </w:r>
      <w:proofErr w:type="spellStart"/>
      <w:r w:rsidRPr="00897F4F">
        <w:rPr>
          <w:rFonts w:ascii="Book Antiqua" w:hAnsi="Book Antiqua"/>
        </w:rPr>
        <w:t>Ait-Oufella</w:t>
      </w:r>
      <w:proofErr w:type="spellEnd"/>
      <w:r w:rsidRPr="00897F4F">
        <w:rPr>
          <w:rFonts w:ascii="Book Antiqua" w:hAnsi="Book Antiqua"/>
        </w:rPr>
        <w:t xml:space="preserve"> H, </w:t>
      </w:r>
      <w:proofErr w:type="spellStart"/>
      <w:r w:rsidRPr="00897F4F">
        <w:rPr>
          <w:rFonts w:ascii="Book Antiqua" w:hAnsi="Book Antiqua"/>
        </w:rPr>
        <w:t>Baudel</w:t>
      </w:r>
      <w:proofErr w:type="spellEnd"/>
      <w:r w:rsidRPr="00897F4F">
        <w:rPr>
          <w:rFonts w:ascii="Book Antiqua" w:hAnsi="Book Antiqua"/>
        </w:rPr>
        <w:t xml:space="preserve"> JL, </w:t>
      </w:r>
      <w:proofErr w:type="spellStart"/>
      <w:r w:rsidRPr="00897F4F">
        <w:rPr>
          <w:rFonts w:ascii="Book Antiqua" w:hAnsi="Book Antiqua"/>
        </w:rPr>
        <w:t>Guidet</w:t>
      </w:r>
      <w:proofErr w:type="spellEnd"/>
      <w:r w:rsidRPr="00897F4F">
        <w:rPr>
          <w:rFonts w:ascii="Book Antiqua" w:hAnsi="Book Antiqua"/>
        </w:rPr>
        <w:t xml:space="preserve"> B, </w:t>
      </w:r>
      <w:proofErr w:type="spellStart"/>
      <w:r w:rsidRPr="00897F4F">
        <w:rPr>
          <w:rFonts w:ascii="Book Antiqua" w:hAnsi="Book Antiqua"/>
        </w:rPr>
        <w:t>Offenstadt</w:t>
      </w:r>
      <w:proofErr w:type="spellEnd"/>
      <w:r w:rsidRPr="00897F4F">
        <w:rPr>
          <w:rFonts w:ascii="Book Antiqua" w:hAnsi="Book Antiqua"/>
        </w:rPr>
        <w:t xml:space="preserve"> G. Continuous insulin administration via complex central venous catheter infusion tubing is another risk factor for blood glucose imbalance. A retrospective study. </w:t>
      </w:r>
      <w:r w:rsidRPr="00897F4F">
        <w:rPr>
          <w:rFonts w:ascii="Book Antiqua" w:hAnsi="Book Antiqua"/>
          <w:i/>
        </w:rPr>
        <w:t>Ann Intensive Care</w:t>
      </w:r>
      <w:r w:rsidRPr="00897F4F">
        <w:rPr>
          <w:rFonts w:ascii="Book Antiqua" w:hAnsi="Book Antiqua"/>
        </w:rPr>
        <w:t xml:space="preserve"> 2012; </w:t>
      </w:r>
      <w:r w:rsidRPr="00897F4F">
        <w:rPr>
          <w:rFonts w:ascii="Book Antiqua" w:hAnsi="Book Antiqua"/>
          <w:b/>
        </w:rPr>
        <w:t>2</w:t>
      </w:r>
      <w:r w:rsidRPr="00897F4F">
        <w:rPr>
          <w:rFonts w:ascii="Book Antiqua" w:hAnsi="Book Antiqua"/>
        </w:rPr>
        <w:t>: 16 [PMID: 22697362 DOI: 10.1186/2110-5820-2-16]</w:t>
      </w:r>
    </w:p>
    <w:p w14:paraId="3F76A04F"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25 </w:t>
      </w:r>
      <w:r w:rsidRPr="00897F4F">
        <w:rPr>
          <w:rFonts w:ascii="Book Antiqua" w:hAnsi="Book Antiqua"/>
          <w:b/>
        </w:rPr>
        <w:t>Amrein K</w:t>
      </w:r>
      <w:r w:rsidRPr="00897F4F">
        <w:rPr>
          <w:rFonts w:ascii="Book Antiqua" w:hAnsi="Book Antiqua"/>
        </w:rPr>
        <w:t xml:space="preserve">, </w:t>
      </w:r>
      <w:proofErr w:type="spellStart"/>
      <w:r w:rsidRPr="00897F4F">
        <w:rPr>
          <w:rFonts w:ascii="Book Antiqua" w:hAnsi="Book Antiqua"/>
        </w:rPr>
        <w:t>Kachel</w:t>
      </w:r>
      <w:proofErr w:type="spellEnd"/>
      <w:r w:rsidRPr="00897F4F">
        <w:rPr>
          <w:rFonts w:ascii="Book Antiqua" w:hAnsi="Book Antiqua"/>
        </w:rPr>
        <w:t xml:space="preserve"> N, Fries H, </w:t>
      </w:r>
      <w:proofErr w:type="spellStart"/>
      <w:r w:rsidRPr="00897F4F">
        <w:rPr>
          <w:rFonts w:ascii="Book Antiqua" w:hAnsi="Book Antiqua"/>
        </w:rPr>
        <w:t>Hovorka</w:t>
      </w:r>
      <w:proofErr w:type="spellEnd"/>
      <w:r w:rsidRPr="00897F4F">
        <w:rPr>
          <w:rFonts w:ascii="Book Antiqua" w:hAnsi="Book Antiqua"/>
        </w:rPr>
        <w:t xml:space="preserve"> R, </w:t>
      </w:r>
      <w:proofErr w:type="spellStart"/>
      <w:r w:rsidRPr="00897F4F">
        <w:rPr>
          <w:rFonts w:ascii="Book Antiqua" w:hAnsi="Book Antiqua"/>
        </w:rPr>
        <w:t>Pieber</w:t>
      </w:r>
      <w:proofErr w:type="spellEnd"/>
      <w:r w:rsidRPr="00897F4F">
        <w:rPr>
          <w:rFonts w:ascii="Book Antiqua" w:hAnsi="Book Antiqua"/>
        </w:rPr>
        <w:t xml:space="preserve"> TR, Plank J, Wenger U, </w:t>
      </w:r>
      <w:proofErr w:type="spellStart"/>
      <w:r w:rsidRPr="00897F4F">
        <w:rPr>
          <w:rFonts w:ascii="Book Antiqua" w:hAnsi="Book Antiqua"/>
        </w:rPr>
        <w:t>Lienhardt</w:t>
      </w:r>
      <w:proofErr w:type="spellEnd"/>
      <w:r w:rsidRPr="00897F4F">
        <w:rPr>
          <w:rFonts w:ascii="Book Antiqua" w:hAnsi="Book Antiqua"/>
        </w:rPr>
        <w:t xml:space="preserve"> B, </w:t>
      </w:r>
      <w:proofErr w:type="spellStart"/>
      <w:r w:rsidRPr="00897F4F">
        <w:rPr>
          <w:rFonts w:ascii="Book Antiqua" w:hAnsi="Book Antiqua"/>
        </w:rPr>
        <w:t>Maggiorini</w:t>
      </w:r>
      <w:proofErr w:type="spellEnd"/>
      <w:r w:rsidRPr="00897F4F">
        <w:rPr>
          <w:rFonts w:ascii="Book Antiqua" w:hAnsi="Book Antiqua"/>
        </w:rPr>
        <w:t xml:space="preserve"> M. Glucose control in intensive care: usability, efficacy and safety of Space </w:t>
      </w:r>
      <w:proofErr w:type="spellStart"/>
      <w:r w:rsidRPr="00897F4F">
        <w:rPr>
          <w:rFonts w:ascii="Book Antiqua" w:hAnsi="Book Antiqua"/>
        </w:rPr>
        <w:t>GlucoseControl</w:t>
      </w:r>
      <w:proofErr w:type="spellEnd"/>
      <w:r w:rsidRPr="00897F4F">
        <w:rPr>
          <w:rFonts w:ascii="Book Antiqua" w:hAnsi="Book Antiqua"/>
        </w:rPr>
        <w:t xml:space="preserve"> in two medical European intensive care units. </w:t>
      </w:r>
      <w:r w:rsidRPr="00897F4F">
        <w:rPr>
          <w:rFonts w:ascii="Book Antiqua" w:hAnsi="Book Antiqua"/>
          <w:i/>
        </w:rPr>
        <w:t xml:space="preserve">BMC </w:t>
      </w:r>
      <w:proofErr w:type="spellStart"/>
      <w:r w:rsidRPr="00897F4F">
        <w:rPr>
          <w:rFonts w:ascii="Book Antiqua" w:hAnsi="Book Antiqua"/>
          <w:i/>
        </w:rPr>
        <w:t>Endocr</w:t>
      </w:r>
      <w:proofErr w:type="spellEnd"/>
      <w:r w:rsidRPr="00897F4F">
        <w:rPr>
          <w:rFonts w:ascii="Book Antiqua" w:hAnsi="Book Antiqua"/>
          <w:i/>
        </w:rPr>
        <w:t xml:space="preserve"> </w:t>
      </w:r>
      <w:proofErr w:type="spellStart"/>
      <w:r w:rsidRPr="00897F4F">
        <w:rPr>
          <w:rFonts w:ascii="Book Antiqua" w:hAnsi="Book Antiqua"/>
          <w:i/>
        </w:rPr>
        <w:t>Disord</w:t>
      </w:r>
      <w:proofErr w:type="spellEnd"/>
      <w:r w:rsidRPr="00897F4F">
        <w:rPr>
          <w:rFonts w:ascii="Book Antiqua" w:hAnsi="Book Antiqua"/>
        </w:rPr>
        <w:t xml:space="preserve"> 2014; </w:t>
      </w:r>
      <w:r w:rsidRPr="00897F4F">
        <w:rPr>
          <w:rFonts w:ascii="Book Antiqua" w:hAnsi="Book Antiqua"/>
          <w:b/>
        </w:rPr>
        <w:t>14</w:t>
      </w:r>
      <w:r w:rsidRPr="00897F4F">
        <w:rPr>
          <w:rFonts w:ascii="Book Antiqua" w:hAnsi="Book Antiqua"/>
        </w:rPr>
        <w:t>: 62 [PMID: 25074071 DOI: 10.1186/1472-6823-14-62]</w:t>
      </w:r>
    </w:p>
    <w:p w14:paraId="44F0DA94"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lastRenderedPageBreak/>
        <w:t xml:space="preserve">26 </w:t>
      </w:r>
      <w:r w:rsidRPr="00897F4F">
        <w:rPr>
          <w:rFonts w:ascii="Book Antiqua" w:hAnsi="Book Antiqua"/>
          <w:b/>
        </w:rPr>
        <w:t>Sandler V</w:t>
      </w:r>
      <w:r w:rsidRPr="00897F4F">
        <w:rPr>
          <w:rFonts w:ascii="Book Antiqua" w:hAnsi="Book Antiqua"/>
        </w:rPr>
        <w:t xml:space="preserve">, </w:t>
      </w:r>
      <w:proofErr w:type="spellStart"/>
      <w:r w:rsidRPr="00897F4F">
        <w:rPr>
          <w:rFonts w:ascii="Book Antiqua" w:hAnsi="Book Antiqua"/>
        </w:rPr>
        <w:t>Misiasz</w:t>
      </w:r>
      <w:proofErr w:type="spellEnd"/>
      <w:r w:rsidRPr="00897F4F">
        <w:rPr>
          <w:rFonts w:ascii="Book Antiqua" w:hAnsi="Book Antiqua"/>
        </w:rPr>
        <w:t xml:space="preserve"> MR, Jones J, Baldwin D. Reducing the risk of hypoglycemia associated with intravenous insulin: experience with a computerized insulin infusion program in 4 adult intensive care units. </w:t>
      </w:r>
      <w:r w:rsidRPr="00897F4F">
        <w:rPr>
          <w:rFonts w:ascii="Book Antiqua" w:hAnsi="Book Antiqua"/>
          <w:i/>
        </w:rPr>
        <w:t>J Diabetes Sci Technol</w:t>
      </w:r>
      <w:r w:rsidRPr="00897F4F">
        <w:rPr>
          <w:rFonts w:ascii="Book Antiqua" w:hAnsi="Book Antiqua"/>
        </w:rPr>
        <w:t xml:space="preserve"> 2014; </w:t>
      </w:r>
      <w:r w:rsidRPr="00897F4F">
        <w:rPr>
          <w:rFonts w:ascii="Book Antiqua" w:hAnsi="Book Antiqua"/>
          <w:b/>
        </w:rPr>
        <w:t>8</w:t>
      </w:r>
      <w:r w:rsidRPr="00897F4F">
        <w:rPr>
          <w:rFonts w:ascii="Book Antiqua" w:hAnsi="Book Antiqua"/>
        </w:rPr>
        <w:t>: 923-929 [PMID: 25172875 DOI: 10.1177/1932296814540870]</w:t>
      </w:r>
    </w:p>
    <w:p w14:paraId="66FE3E79"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27 </w:t>
      </w:r>
      <w:proofErr w:type="spellStart"/>
      <w:r w:rsidRPr="00897F4F">
        <w:rPr>
          <w:rFonts w:ascii="Book Antiqua" w:hAnsi="Book Antiqua"/>
          <w:b/>
        </w:rPr>
        <w:t>Klonoff</w:t>
      </w:r>
      <w:proofErr w:type="spellEnd"/>
      <w:r w:rsidRPr="00897F4F">
        <w:rPr>
          <w:rFonts w:ascii="Book Antiqua" w:hAnsi="Book Antiqua"/>
          <w:b/>
        </w:rPr>
        <w:t xml:space="preserve"> DC</w:t>
      </w:r>
      <w:r w:rsidRPr="00897F4F">
        <w:rPr>
          <w:rFonts w:ascii="Book Antiqua" w:hAnsi="Book Antiqua"/>
        </w:rPr>
        <w:t xml:space="preserve">. Point-of-Care Blood Glucose Meter Accuracy in the Hospital Setting. </w:t>
      </w:r>
      <w:r w:rsidRPr="00897F4F">
        <w:rPr>
          <w:rFonts w:ascii="Book Antiqua" w:hAnsi="Book Antiqua"/>
          <w:i/>
        </w:rPr>
        <w:t xml:space="preserve">Diabetes </w:t>
      </w:r>
      <w:proofErr w:type="spellStart"/>
      <w:r w:rsidRPr="00897F4F">
        <w:rPr>
          <w:rFonts w:ascii="Book Antiqua" w:hAnsi="Book Antiqua"/>
          <w:i/>
        </w:rPr>
        <w:t>Spectr</w:t>
      </w:r>
      <w:proofErr w:type="spellEnd"/>
      <w:r w:rsidRPr="00897F4F">
        <w:rPr>
          <w:rFonts w:ascii="Book Antiqua" w:hAnsi="Book Antiqua"/>
        </w:rPr>
        <w:t xml:space="preserve"> 2014; </w:t>
      </w:r>
      <w:r w:rsidRPr="00897F4F">
        <w:rPr>
          <w:rFonts w:ascii="Book Antiqua" w:hAnsi="Book Antiqua"/>
          <w:b/>
        </w:rPr>
        <w:t>27</w:t>
      </w:r>
      <w:r w:rsidRPr="00897F4F">
        <w:rPr>
          <w:rFonts w:ascii="Book Antiqua" w:hAnsi="Book Antiqua"/>
        </w:rPr>
        <w:t>: 174-179 [PMID: 26246776 DOI: 10.2337/diaspect.27.3.174]</w:t>
      </w:r>
    </w:p>
    <w:p w14:paraId="42AF9893"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28 </w:t>
      </w:r>
      <w:r w:rsidRPr="00897F4F">
        <w:rPr>
          <w:rFonts w:ascii="Book Antiqua" w:hAnsi="Book Antiqua"/>
          <w:b/>
        </w:rPr>
        <w:t>DuBois JA</w:t>
      </w:r>
      <w:r w:rsidRPr="00897F4F">
        <w:rPr>
          <w:rFonts w:ascii="Book Antiqua" w:hAnsi="Book Antiqua"/>
        </w:rPr>
        <w:t xml:space="preserve">, Slingerland RJ, </w:t>
      </w:r>
      <w:proofErr w:type="spellStart"/>
      <w:r w:rsidRPr="00897F4F">
        <w:rPr>
          <w:rFonts w:ascii="Book Antiqua" w:hAnsi="Book Antiqua"/>
        </w:rPr>
        <w:t>Fokkert</w:t>
      </w:r>
      <w:proofErr w:type="spellEnd"/>
      <w:r w:rsidRPr="00897F4F">
        <w:rPr>
          <w:rFonts w:ascii="Book Antiqua" w:hAnsi="Book Antiqua"/>
        </w:rPr>
        <w:t xml:space="preserve"> M, Roman A, Tran NK, Clarke W, Sartori DA, Palmieri TL, Malic A, Lyon ME, Lyon AW. Bedside Glucose Monitoring-Is it Safe? A New, Regulatory-Compliant Risk Assessment Evaluation Protocol in Critically Ill Patient Care Settings. </w:t>
      </w:r>
      <w:proofErr w:type="spellStart"/>
      <w:r w:rsidRPr="00897F4F">
        <w:rPr>
          <w:rFonts w:ascii="Book Antiqua" w:hAnsi="Book Antiqua"/>
          <w:i/>
        </w:rPr>
        <w:t>Crit</w:t>
      </w:r>
      <w:proofErr w:type="spellEnd"/>
      <w:r w:rsidRPr="00897F4F">
        <w:rPr>
          <w:rFonts w:ascii="Book Antiqua" w:hAnsi="Book Antiqua"/>
          <w:i/>
        </w:rPr>
        <w:t xml:space="preserve"> Care Med</w:t>
      </w:r>
      <w:r w:rsidRPr="00897F4F">
        <w:rPr>
          <w:rFonts w:ascii="Book Antiqua" w:hAnsi="Book Antiqua"/>
        </w:rPr>
        <w:t xml:space="preserve"> 2017; </w:t>
      </w:r>
      <w:r w:rsidRPr="00897F4F">
        <w:rPr>
          <w:rFonts w:ascii="Book Antiqua" w:hAnsi="Book Antiqua"/>
          <w:b/>
        </w:rPr>
        <w:t>45</w:t>
      </w:r>
      <w:r w:rsidRPr="00897F4F">
        <w:rPr>
          <w:rFonts w:ascii="Book Antiqua" w:hAnsi="Book Antiqua"/>
        </w:rPr>
        <w:t>: 567-574 [PMID: 28169943 DOI: 10.1097/CCM.0000000000002252]</w:t>
      </w:r>
    </w:p>
    <w:p w14:paraId="657D1977"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29 </w:t>
      </w:r>
      <w:proofErr w:type="spellStart"/>
      <w:r w:rsidRPr="00897F4F">
        <w:rPr>
          <w:rFonts w:ascii="Book Antiqua" w:hAnsi="Book Antiqua"/>
          <w:b/>
        </w:rPr>
        <w:t>Seley</w:t>
      </w:r>
      <w:proofErr w:type="spellEnd"/>
      <w:r w:rsidRPr="00897F4F">
        <w:rPr>
          <w:rFonts w:ascii="Book Antiqua" w:hAnsi="Book Antiqua"/>
          <w:b/>
        </w:rPr>
        <w:t xml:space="preserve"> JJ</w:t>
      </w:r>
      <w:r w:rsidRPr="00897F4F">
        <w:rPr>
          <w:rFonts w:ascii="Book Antiqua" w:hAnsi="Book Antiqua"/>
        </w:rPr>
        <w:t xml:space="preserve">, Diaz R, Greene R. Blood Glucose Meters in ICUs. </w:t>
      </w:r>
      <w:r w:rsidRPr="00897F4F">
        <w:rPr>
          <w:rFonts w:ascii="Book Antiqua" w:hAnsi="Book Antiqua"/>
          <w:i/>
        </w:rPr>
        <w:t xml:space="preserve">Am J </w:t>
      </w:r>
      <w:proofErr w:type="spellStart"/>
      <w:r w:rsidRPr="00897F4F">
        <w:rPr>
          <w:rFonts w:ascii="Book Antiqua" w:hAnsi="Book Antiqua"/>
          <w:i/>
        </w:rPr>
        <w:t>Nurs</w:t>
      </w:r>
      <w:proofErr w:type="spellEnd"/>
      <w:r w:rsidRPr="00897F4F">
        <w:rPr>
          <w:rFonts w:ascii="Book Antiqua" w:hAnsi="Book Antiqua"/>
        </w:rPr>
        <w:t xml:space="preserve"> 2016; </w:t>
      </w:r>
      <w:r w:rsidRPr="00897F4F">
        <w:rPr>
          <w:rFonts w:ascii="Book Antiqua" w:hAnsi="Book Antiqua"/>
          <w:b/>
        </w:rPr>
        <w:t>116</w:t>
      </w:r>
      <w:r w:rsidRPr="00897F4F">
        <w:rPr>
          <w:rFonts w:ascii="Book Antiqua" w:hAnsi="Book Antiqua"/>
        </w:rPr>
        <w:t>: 46-49 [PMID: 27011137 DOI: 10.1097/01.NAJ.0000482138.89553.94]</w:t>
      </w:r>
    </w:p>
    <w:p w14:paraId="0B46D0D0"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30 </w:t>
      </w:r>
      <w:r w:rsidRPr="00897F4F">
        <w:rPr>
          <w:rFonts w:ascii="Book Antiqua" w:hAnsi="Book Antiqua"/>
          <w:b/>
        </w:rPr>
        <w:t>Zhang R</w:t>
      </w:r>
      <w:r w:rsidRPr="00897F4F">
        <w:rPr>
          <w:rFonts w:ascii="Book Antiqua" w:hAnsi="Book Antiqua"/>
        </w:rPr>
        <w:t xml:space="preserve">, </w:t>
      </w:r>
      <w:proofErr w:type="spellStart"/>
      <w:r w:rsidRPr="00897F4F">
        <w:rPr>
          <w:rFonts w:ascii="Book Antiqua" w:hAnsi="Book Antiqua"/>
        </w:rPr>
        <w:t>Isakow</w:t>
      </w:r>
      <w:proofErr w:type="spellEnd"/>
      <w:r w:rsidRPr="00897F4F">
        <w:rPr>
          <w:rFonts w:ascii="Book Antiqua" w:hAnsi="Book Antiqua"/>
        </w:rPr>
        <w:t xml:space="preserve"> W, </w:t>
      </w:r>
      <w:proofErr w:type="spellStart"/>
      <w:r w:rsidRPr="00897F4F">
        <w:rPr>
          <w:rFonts w:ascii="Book Antiqua" w:hAnsi="Book Antiqua"/>
        </w:rPr>
        <w:t>Kollef</w:t>
      </w:r>
      <w:proofErr w:type="spellEnd"/>
      <w:r w:rsidRPr="00897F4F">
        <w:rPr>
          <w:rFonts w:ascii="Book Antiqua" w:hAnsi="Book Antiqua"/>
        </w:rPr>
        <w:t xml:space="preserve"> MH, Scott MG. Performance of a Modern Glucose Meter in ICU and General Hospital Inpatients: 3 Years of Real-World Paired Meter and Central Laboratory Results. </w:t>
      </w:r>
      <w:proofErr w:type="spellStart"/>
      <w:r w:rsidRPr="00897F4F">
        <w:rPr>
          <w:rFonts w:ascii="Book Antiqua" w:hAnsi="Book Antiqua"/>
          <w:i/>
        </w:rPr>
        <w:t>Crit</w:t>
      </w:r>
      <w:proofErr w:type="spellEnd"/>
      <w:r w:rsidRPr="00897F4F">
        <w:rPr>
          <w:rFonts w:ascii="Book Antiqua" w:hAnsi="Book Antiqua"/>
          <w:i/>
        </w:rPr>
        <w:t xml:space="preserve"> Care Med</w:t>
      </w:r>
      <w:r w:rsidRPr="00897F4F">
        <w:rPr>
          <w:rFonts w:ascii="Book Antiqua" w:hAnsi="Book Antiqua"/>
        </w:rPr>
        <w:t xml:space="preserve"> 2017; </w:t>
      </w:r>
      <w:r w:rsidRPr="00897F4F">
        <w:rPr>
          <w:rFonts w:ascii="Book Antiqua" w:hAnsi="Book Antiqua"/>
          <w:b/>
        </w:rPr>
        <w:t>45</w:t>
      </w:r>
      <w:r w:rsidRPr="00897F4F">
        <w:rPr>
          <w:rFonts w:ascii="Book Antiqua" w:hAnsi="Book Antiqua"/>
        </w:rPr>
        <w:t>: 1509-1514 [PMID: 28640025 DOI: 10.1097/CCM.0000000000002572]</w:t>
      </w:r>
    </w:p>
    <w:p w14:paraId="36C5623A"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31 </w:t>
      </w:r>
      <w:r w:rsidRPr="00897F4F">
        <w:rPr>
          <w:rFonts w:ascii="Book Antiqua" w:hAnsi="Book Antiqua"/>
          <w:b/>
        </w:rPr>
        <w:t>Dubois J</w:t>
      </w:r>
      <w:r w:rsidRPr="00897F4F">
        <w:rPr>
          <w:rFonts w:ascii="Book Antiqua" w:hAnsi="Book Antiqua"/>
        </w:rPr>
        <w:t xml:space="preserve">, Van </w:t>
      </w:r>
      <w:proofErr w:type="spellStart"/>
      <w:r w:rsidRPr="00897F4F">
        <w:rPr>
          <w:rFonts w:ascii="Book Antiqua" w:hAnsi="Book Antiqua"/>
        </w:rPr>
        <w:t>Herpe</w:t>
      </w:r>
      <w:proofErr w:type="spellEnd"/>
      <w:r w:rsidRPr="00897F4F">
        <w:rPr>
          <w:rFonts w:ascii="Book Antiqua" w:hAnsi="Book Antiqua"/>
        </w:rPr>
        <w:t xml:space="preserve"> T, van </w:t>
      </w:r>
      <w:proofErr w:type="spellStart"/>
      <w:r w:rsidRPr="00897F4F">
        <w:rPr>
          <w:rFonts w:ascii="Book Antiqua" w:hAnsi="Book Antiqua"/>
        </w:rPr>
        <w:t>Hooijdonk</w:t>
      </w:r>
      <w:proofErr w:type="spellEnd"/>
      <w:r w:rsidRPr="00897F4F">
        <w:rPr>
          <w:rFonts w:ascii="Book Antiqua" w:hAnsi="Book Antiqua"/>
        </w:rPr>
        <w:t xml:space="preserve"> RT, </w:t>
      </w:r>
      <w:proofErr w:type="spellStart"/>
      <w:r w:rsidRPr="00897F4F">
        <w:rPr>
          <w:rFonts w:ascii="Book Antiqua" w:hAnsi="Book Antiqua"/>
        </w:rPr>
        <w:t>Wouters</w:t>
      </w:r>
      <w:proofErr w:type="spellEnd"/>
      <w:r w:rsidRPr="00897F4F">
        <w:rPr>
          <w:rFonts w:ascii="Book Antiqua" w:hAnsi="Book Antiqua"/>
        </w:rPr>
        <w:t xml:space="preserve"> R, </w:t>
      </w:r>
      <w:proofErr w:type="spellStart"/>
      <w:r w:rsidRPr="00897F4F">
        <w:rPr>
          <w:rFonts w:ascii="Book Antiqua" w:hAnsi="Book Antiqua"/>
        </w:rPr>
        <w:t>Coart</w:t>
      </w:r>
      <w:proofErr w:type="spellEnd"/>
      <w:r w:rsidRPr="00897F4F">
        <w:rPr>
          <w:rFonts w:ascii="Book Antiqua" w:hAnsi="Book Antiqua"/>
        </w:rPr>
        <w:t xml:space="preserve"> D, </w:t>
      </w:r>
      <w:proofErr w:type="spellStart"/>
      <w:r w:rsidRPr="00897F4F">
        <w:rPr>
          <w:rFonts w:ascii="Book Antiqua" w:hAnsi="Book Antiqua"/>
        </w:rPr>
        <w:t>Wouters</w:t>
      </w:r>
      <w:proofErr w:type="spellEnd"/>
      <w:r w:rsidRPr="00897F4F">
        <w:rPr>
          <w:rFonts w:ascii="Book Antiqua" w:hAnsi="Book Antiqua"/>
        </w:rPr>
        <w:t xml:space="preserve"> P, Van </w:t>
      </w:r>
      <w:proofErr w:type="spellStart"/>
      <w:r w:rsidRPr="00897F4F">
        <w:rPr>
          <w:rFonts w:ascii="Book Antiqua" w:hAnsi="Book Antiqua"/>
        </w:rPr>
        <w:t>Assche</w:t>
      </w:r>
      <w:proofErr w:type="spellEnd"/>
      <w:r w:rsidRPr="00897F4F">
        <w:rPr>
          <w:rFonts w:ascii="Book Antiqua" w:hAnsi="Book Antiqua"/>
        </w:rPr>
        <w:t xml:space="preserve"> A, </w:t>
      </w:r>
      <w:proofErr w:type="spellStart"/>
      <w:r w:rsidRPr="00897F4F">
        <w:rPr>
          <w:rFonts w:ascii="Book Antiqua" w:hAnsi="Book Antiqua"/>
        </w:rPr>
        <w:t>Veraghtert</w:t>
      </w:r>
      <w:proofErr w:type="spellEnd"/>
      <w:r w:rsidRPr="00897F4F">
        <w:rPr>
          <w:rFonts w:ascii="Book Antiqua" w:hAnsi="Book Antiqua"/>
        </w:rPr>
        <w:t xml:space="preserve"> G, De Moor B, </w:t>
      </w:r>
      <w:proofErr w:type="spellStart"/>
      <w:r w:rsidRPr="00897F4F">
        <w:rPr>
          <w:rFonts w:ascii="Book Antiqua" w:hAnsi="Book Antiqua"/>
        </w:rPr>
        <w:t>Wauters</w:t>
      </w:r>
      <w:proofErr w:type="spellEnd"/>
      <w:r w:rsidRPr="00897F4F">
        <w:rPr>
          <w:rFonts w:ascii="Book Antiqua" w:hAnsi="Book Antiqua"/>
        </w:rPr>
        <w:t xml:space="preserve"> J, Wilmer A, Schultz MJ, Van den Berghe G, </w:t>
      </w:r>
      <w:proofErr w:type="spellStart"/>
      <w:r w:rsidRPr="00897F4F">
        <w:rPr>
          <w:rFonts w:ascii="Book Antiqua" w:hAnsi="Book Antiqua"/>
        </w:rPr>
        <w:t>Mesotten</w:t>
      </w:r>
      <w:proofErr w:type="spellEnd"/>
      <w:r w:rsidRPr="00897F4F">
        <w:rPr>
          <w:rFonts w:ascii="Book Antiqua" w:hAnsi="Book Antiqua"/>
        </w:rPr>
        <w:t xml:space="preserve"> D. Software-guided versus nurse-directed blood glucose control in critically ill patients: the LOGIC-2 multicenter randomized controlled clinical trial. </w:t>
      </w:r>
      <w:proofErr w:type="spellStart"/>
      <w:r w:rsidRPr="00897F4F">
        <w:rPr>
          <w:rFonts w:ascii="Book Antiqua" w:hAnsi="Book Antiqua"/>
          <w:i/>
        </w:rPr>
        <w:t>Crit</w:t>
      </w:r>
      <w:proofErr w:type="spellEnd"/>
      <w:r w:rsidRPr="00897F4F">
        <w:rPr>
          <w:rFonts w:ascii="Book Antiqua" w:hAnsi="Book Antiqua"/>
          <w:i/>
        </w:rPr>
        <w:t xml:space="preserve"> Care</w:t>
      </w:r>
      <w:r w:rsidRPr="00897F4F">
        <w:rPr>
          <w:rFonts w:ascii="Book Antiqua" w:hAnsi="Book Antiqua"/>
        </w:rPr>
        <w:t xml:space="preserve"> 2017; </w:t>
      </w:r>
      <w:r w:rsidRPr="00897F4F">
        <w:rPr>
          <w:rFonts w:ascii="Book Antiqua" w:hAnsi="Book Antiqua"/>
          <w:b/>
        </w:rPr>
        <w:t>21</w:t>
      </w:r>
      <w:r w:rsidRPr="00897F4F">
        <w:rPr>
          <w:rFonts w:ascii="Book Antiqua" w:hAnsi="Book Antiqua"/>
        </w:rPr>
        <w:t>: 212 [PMID: 28806982 DOI: 10.1186/s13054-017-1799-6]</w:t>
      </w:r>
    </w:p>
    <w:p w14:paraId="4D561A6B"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32 </w:t>
      </w:r>
      <w:proofErr w:type="spellStart"/>
      <w:r w:rsidRPr="00897F4F">
        <w:rPr>
          <w:rFonts w:ascii="Book Antiqua" w:hAnsi="Book Antiqua"/>
          <w:b/>
        </w:rPr>
        <w:t>Colpaert</w:t>
      </w:r>
      <w:proofErr w:type="spellEnd"/>
      <w:r w:rsidRPr="00897F4F">
        <w:rPr>
          <w:rFonts w:ascii="Book Antiqua" w:hAnsi="Book Antiqua"/>
          <w:b/>
        </w:rPr>
        <w:t xml:space="preserve"> K</w:t>
      </w:r>
      <w:r w:rsidRPr="00897F4F">
        <w:rPr>
          <w:rFonts w:ascii="Book Antiqua" w:hAnsi="Book Antiqua"/>
        </w:rPr>
        <w:t xml:space="preserve">, </w:t>
      </w:r>
      <w:proofErr w:type="spellStart"/>
      <w:r w:rsidRPr="00897F4F">
        <w:rPr>
          <w:rFonts w:ascii="Book Antiqua" w:hAnsi="Book Antiqua"/>
        </w:rPr>
        <w:t>Oeyen</w:t>
      </w:r>
      <w:proofErr w:type="spellEnd"/>
      <w:r w:rsidRPr="00897F4F">
        <w:rPr>
          <w:rFonts w:ascii="Book Antiqua" w:hAnsi="Book Antiqua"/>
        </w:rPr>
        <w:t xml:space="preserve"> S, </w:t>
      </w:r>
      <w:proofErr w:type="spellStart"/>
      <w:r w:rsidRPr="00897F4F">
        <w:rPr>
          <w:rFonts w:ascii="Book Antiqua" w:hAnsi="Book Antiqua"/>
        </w:rPr>
        <w:t>Sijnave</w:t>
      </w:r>
      <w:proofErr w:type="spellEnd"/>
      <w:r w:rsidRPr="00897F4F">
        <w:rPr>
          <w:rFonts w:ascii="Book Antiqua" w:hAnsi="Book Antiqua"/>
        </w:rPr>
        <w:t xml:space="preserve"> B, </w:t>
      </w:r>
      <w:proofErr w:type="spellStart"/>
      <w:r w:rsidRPr="00897F4F">
        <w:rPr>
          <w:rFonts w:ascii="Book Antiqua" w:hAnsi="Book Antiqua"/>
        </w:rPr>
        <w:t>Peleman</w:t>
      </w:r>
      <w:proofErr w:type="spellEnd"/>
      <w:r w:rsidRPr="00897F4F">
        <w:rPr>
          <w:rFonts w:ascii="Book Antiqua" w:hAnsi="Book Antiqua"/>
        </w:rPr>
        <w:t xml:space="preserve"> R, Benoit D, </w:t>
      </w:r>
      <w:proofErr w:type="spellStart"/>
      <w:r w:rsidRPr="00897F4F">
        <w:rPr>
          <w:rFonts w:ascii="Book Antiqua" w:hAnsi="Book Antiqua"/>
        </w:rPr>
        <w:t>Decruyenaere</w:t>
      </w:r>
      <w:proofErr w:type="spellEnd"/>
      <w:r w:rsidRPr="00897F4F">
        <w:rPr>
          <w:rFonts w:ascii="Book Antiqua" w:hAnsi="Book Antiqua"/>
        </w:rPr>
        <w:t xml:space="preserve"> J. Influence of smart real-time electronic alerting on glucose control in critically ill patients. </w:t>
      </w:r>
      <w:r w:rsidRPr="00897F4F">
        <w:rPr>
          <w:rFonts w:ascii="Book Antiqua" w:hAnsi="Book Antiqua"/>
          <w:i/>
        </w:rPr>
        <w:t xml:space="preserve">J </w:t>
      </w:r>
      <w:proofErr w:type="spellStart"/>
      <w:r w:rsidRPr="00897F4F">
        <w:rPr>
          <w:rFonts w:ascii="Book Antiqua" w:hAnsi="Book Antiqua"/>
          <w:i/>
        </w:rPr>
        <w:t>Crit</w:t>
      </w:r>
      <w:proofErr w:type="spellEnd"/>
      <w:r w:rsidRPr="00897F4F">
        <w:rPr>
          <w:rFonts w:ascii="Book Antiqua" w:hAnsi="Book Antiqua"/>
          <w:i/>
        </w:rPr>
        <w:t xml:space="preserve"> Care</w:t>
      </w:r>
      <w:r w:rsidRPr="00897F4F">
        <w:rPr>
          <w:rFonts w:ascii="Book Antiqua" w:hAnsi="Book Antiqua"/>
        </w:rPr>
        <w:t xml:space="preserve"> 2015; </w:t>
      </w:r>
      <w:r w:rsidRPr="00897F4F">
        <w:rPr>
          <w:rFonts w:ascii="Book Antiqua" w:hAnsi="Book Antiqua"/>
          <w:b/>
        </w:rPr>
        <w:t>30</w:t>
      </w:r>
      <w:r w:rsidRPr="00897F4F">
        <w:rPr>
          <w:rFonts w:ascii="Book Antiqua" w:hAnsi="Book Antiqua"/>
        </w:rPr>
        <w:t>: 216.e1-216.e6 [PMID: 25194590 DOI: 10.1016/j.jcrc.2014.07.030]</w:t>
      </w:r>
    </w:p>
    <w:p w14:paraId="7B40626B"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33 </w:t>
      </w:r>
      <w:r w:rsidRPr="00897F4F">
        <w:rPr>
          <w:rFonts w:ascii="Book Antiqua" w:hAnsi="Book Antiqua"/>
          <w:b/>
        </w:rPr>
        <w:t>Berger MM</w:t>
      </w:r>
      <w:r w:rsidRPr="00897F4F">
        <w:rPr>
          <w:rFonts w:ascii="Book Antiqua" w:hAnsi="Book Antiqua"/>
        </w:rPr>
        <w:t xml:space="preserve">, Que YA. Bioinformatics assistance of metabolic and nutrition management in the ICU. </w:t>
      </w:r>
      <w:proofErr w:type="spellStart"/>
      <w:r w:rsidRPr="00897F4F">
        <w:rPr>
          <w:rFonts w:ascii="Book Antiqua" w:hAnsi="Book Antiqua"/>
          <w:i/>
        </w:rPr>
        <w:t>Curr</w:t>
      </w:r>
      <w:proofErr w:type="spellEnd"/>
      <w:r w:rsidRPr="00897F4F">
        <w:rPr>
          <w:rFonts w:ascii="Book Antiqua" w:hAnsi="Book Antiqua"/>
          <w:i/>
        </w:rPr>
        <w:t xml:space="preserve"> </w:t>
      </w:r>
      <w:proofErr w:type="spellStart"/>
      <w:r w:rsidRPr="00897F4F">
        <w:rPr>
          <w:rFonts w:ascii="Book Antiqua" w:hAnsi="Book Antiqua"/>
          <w:i/>
        </w:rPr>
        <w:t>Opin</w:t>
      </w:r>
      <w:proofErr w:type="spellEnd"/>
      <w:r w:rsidRPr="00897F4F">
        <w:rPr>
          <w:rFonts w:ascii="Book Antiqua" w:hAnsi="Book Antiqua"/>
          <w:i/>
        </w:rPr>
        <w:t xml:space="preserve"> Clin </w:t>
      </w:r>
      <w:proofErr w:type="spellStart"/>
      <w:r w:rsidRPr="00897F4F">
        <w:rPr>
          <w:rFonts w:ascii="Book Antiqua" w:hAnsi="Book Antiqua"/>
          <w:i/>
        </w:rPr>
        <w:t>Nutr</w:t>
      </w:r>
      <w:proofErr w:type="spellEnd"/>
      <w:r w:rsidRPr="00897F4F">
        <w:rPr>
          <w:rFonts w:ascii="Book Antiqua" w:hAnsi="Book Antiqua"/>
          <w:i/>
        </w:rPr>
        <w:t xml:space="preserve"> </w:t>
      </w:r>
      <w:proofErr w:type="spellStart"/>
      <w:r w:rsidRPr="00897F4F">
        <w:rPr>
          <w:rFonts w:ascii="Book Antiqua" w:hAnsi="Book Antiqua"/>
          <w:i/>
        </w:rPr>
        <w:t>Metab</w:t>
      </w:r>
      <w:proofErr w:type="spellEnd"/>
      <w:r w:rsidRPr="00897F4F">
        <w:rPr>
          <w:rFonts w:ascii="Book Antiqua" w:hAnsi="Book Antiqua"/>
          <w:i/>
        </w:rPr>
        <w:t xml:space="preserve"> Care</w:t>
      </w:r>
      <w:r w:rsidRPr="00897F4F">
        <w:rPr>
          <w:rFonts w:ascii="Book Antiqua" w:hAnsi="Book Antiqua"/>
        </w:rPr>
        <w:t xml:space="preserve"> 2011; </w:t>
      </w:r>
      <w:r w:rsidRPr="00897F4F">
        <w:rPr>
          <w:rFonts w:ascii="Book Antiqua" w:hAnsi="Book Antiqua"/>
          <w:b/>
        </w:rPr>
        <w:t>14</w:t>
      </w:r>
      <w:r w:rsidRPr="00897F4F">
        <w:rPr>
          <w:rFonts w:ascii="Book Antiqua" w:hAnsi="Book Antiqua"/>
        </w:rPr>
        <w:t>: 202-208 [PMID: 21157310 DOI: 10.1097/MCO.0b013e328341ed77]</w:t>
      </w:r>
    </w:p>
    <w:p w14:paraId="700CA41F"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34 </w:t>
      </w:r>
      <w:r w:rsidRPr="00897F4F">
        <w:rPr>
          <w:rFonts w:ascii="Book Antiqua" w:hAnsi="Book Antiqua"/>
          <w:b/>
        </w:rPr>
        <w:t>Crane BC</w:t>
      </w:r>
      <w:r w:rsidRPr="00897F4F">
        <w:rPr>
          <w:rFonts w:ascii="Book Antiqua" w:hAnsi="Book Antiqua"/>
        </w:rPr>
        <w:t xml:space="preserve">, Barwell NP, Gopal P, Gopichand M, Higgs T, James TD, Jones CM, Mackenzie A, </w:t>
      </w:r>
      <w:proofErr w:type="spellStart"/>
      <w:r w:rsidRPr="00897F4F">
        <w:rPr>
          <w:rFonts w:ascii="Book Antiqua" w:hAnsi="Book Antiqua"/>
        </w:rPr>
        <w:t>Mulavisala</w:t>
      </w:r>
      <w:proofErr w:type="spellEnd"/>
      <w:r w:rsidRPr="00897F4F">
        <w:rPr>
          <w:rFonts w:ascii="Book Antiqua" w:hAnsi="Book Antiqua"/>
        </w:rPr>
        <w:t xml:space="preserve"> KP, Paterson W. The Development of a Continuous </w:t>
      </w:r>
      <w:r w:rsidRPr="00897F4F">
        <w:rPr>
          <w:rFonts w:ascii="Book Antiqua" w:hAnsi="Book Antiqua"/>
        </w:rPr>
        <w:lastRenderedPageBreak/>
        <w:t xml:space="preserve">Intravascular Glucose Monitoring Sensor. </w:t>
      </w:r>
      <w:r w:rsidRPr="00897F4F">
        <w:rPr>
          <w:rFonts w:ascii="Book Antiqua" w:hAnsi="Book Antiqua"/>
          <w:i/>
        </w:rPr>
        <w:t>J Diabetes Sci Technol</w:t>
      </w:r>
      <w:r w:rsidRPr="00897F4F">
        <w:rPr>
          <w:rFonts w:ascii="Book Antiqua" w:hAnsi="Book Antiqua"/>
        </w:rPr>
        <w:t xml:space="preserve"> 2015; </w:t>
      </w:r>
      <w:r w:rsidRPr="00897F4F">
        <w:rPr>
          <w:rFonts w:ascii="Book Antiqua" w:hAnsi="Book Antiqua"/>
          <w:b/>
        </w:rPr>
        <w:t>9</w:t>
      </w:r>
      <w:r w:rsidRPr="00897F4F">
        <w:rPr>
          <w:rFonts w:ascii="Book Antiqua" w:hAnsi="Book Antiqua"/>
        </w:rPr>
        <w:t>: 751-761 [PMID: 26033921 DOI: 10.1177/1932296815587937]</w:t>
      </w:r>
    </w:p>
    <w:p w14:paraId="30011FD7"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35 </w:t>
      </w:r>
      <w:proofErr w:type="spellStart"/>
      <w:r w:rsidRPr="00897F4F">
        <w:rPr>
          <w:rFonts w:ascii="Book Antiqua" w:hAnsi="Book Antiqua"/>
          <w:b/>
        </w:rPr>
        <w:t>Preiser</w:t>
      </w:r>
      <w:proofErr w:type="spellEnd"/>
      <w:r w:rsidRPr="00897F4F">
        <w:rPr>
          <w:rFonts w:ascii="Book Antiqua" w:hAnsi="Book Antiqua"/>
          <w:b/>
        </w:rPr>
        <w:t xml:space="preserve"> JC</w:t>
      </w:r>
      <w:r w:rsidRPr="00897F4F">
        <w:rPr>
          <w:rFonts w:ascii="Book Antiqua" w:hAnsi="Book Antiqua"/>
        </w:rPr>
        <w:t xml:space="preserve">, </w:t>
      </w:r>
      <w:proofErr w:type="spellStart"/>
      <w:r w:rsidRPr="00897F4F">
        <w:rPr>
          <w:rFonts w:ascii="Book Antiqua" w:hAnsi="Book Antiqua"/>
        </w:rPr>
        <w:t>Lheureux</w:t>
      </w:r>
      <w:proofErr w:type="spellEnd"/>
      <w:r w:rsidRPr="00897F4F">
        <w:rPr>
          <w:rFonts w:ascii="Book Antiqua" w:hAnsi="Book Antiqua"/>
        </w:rPr>
        <w:t xml:space="preserve"> O, </w:t>
      </w:r>
      <w:proofErr w:type="spellStart"/>
      <w:r w:rsidRPr="00897F4F">
        <w:rPr>
          <w:rFonts w:ascii="Book Antiqua" w:hAnsi="Book Antiqua"/>
        </w:rPr>
        <w:t>Thooft</w:t>
      </w:r>
      <w:proofErr w:type="spellEnd"/>
      <w:r w:rsidRPr="00897F4F">
        <w:rPr>
          <w:rFonts w:ascii="Book Antiqua" w:hAnsi="Book Antiqua"/>
        </w:rPr>
        <w:t xml:space="preserve"> A, </w:t>
      </w:r>
      <w:proofErr w:type="spellStart"/>
      <w:r w:rsidRPr="00897F4F">
        <w:rPr>
          <w:rFonts w:ascii="Book Antiqua" w:hAnsi="Book Antiqua"/>
        </w:rPr>
        <w:t>Brimioulle</w:t>
      </w:r>
      <w:proofErr w:type="spellEnd"/>
      <w:r w:rsidRPr="00897F4F">
        <w:rPr>
          <w:rFonts w:ascii="Book Antiqua" w:hAnsi="Book Antiqua"/>
        </w:rPr>
        <w:t xml:space="preserve"> S, Goldstein J, Vincent JL. Near-Continuous Glucose Monitoring Makes Glycemic Control Safer in ICU Patients. </w:t>
      </w:r>
      <w:proofErr w:type="spellStart"/>
      <w:r w:rsidRPr="00897F4F">
        <w:rPr>
          <w:rFonts w:ascii="Book Antiqua" w:hAnsi="Book Antiqua"/>
          <w:i/>
        </w:rPr>
        <w:t>Crit</w:t>
      </w:r>
      <w:proofErr w:type="spellEnd"/>
      <w:r w:rsidRPr="00897F4F">
        <w:rPr>
          <w:rFonts w:ascii="Book Antiqua" w:hAnsi="Book Antiqua"/>
          <w:i/>
        </w:rPr>
        <w:t xml:space="preserve"> Care Med</w:t>
      </w:r>
      <w:r w:rsidRPr="00897F4F">
        <w:rPr>
          <w:rFonts w:ascii="Book Antiqua" w:hAnsi="Book Antiqua"/>
        </w:rPr>
        <w:t xml:space="preserve"> 2018; </w:t>
      </w:r>
      <w:r w:rsidRPr="00897F4F">
        <w:rPr>
          <w:rFonts w:ascii="Book Antiqua" w:hAnsi="Book Antiqua"/>
          <w:b/>
        </w:rPr>
        <w:t>46</w:t>
      </w:r>
      <w:r w:rsidRPr="00897F4F">
        <w:rPr>
          <w:rFonts w:ascii="Book Antiqua" w:hAnsi="Book Antiqua"/>
        </w:rPr>
        <w:t>: 1224-1229 [PMID: 29677007 DOI: 10.1097/CCM.0000000000003157]</w:t>
      </w:r>
    </w:p>
    <w:p w14:paraId="362F4835"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36 </w:t>
      </w:r>
      <w:r w:rsidRPr="00897F4F">
        <w:rPr>
          <w:rFonts w:ascii="Book Antiqua" w:hAnsi="Book Antiqua"/>
          <w:b/>
        </w:rPr>
        <w:t>Flower OJ</w:t>
      </w:r>
      <w:r w:rsidRPr="00897F4F">
        <w:rPr>
          <w:rFonts w:ascii="Book Antiqua" w:hAnsi="Book Antiqua"/>
        </w:rPr>
        <w:t xml:space="preserve">, Bird S, Macken L, Hammond N, </w:t>
      </w:r>
      <w:proofErr w:type="spellStart"/>
      <w:r w:rsidRPr="00897F4F">
        <w:rPr>
          <w:rFonts w:ascii="Book Antiqua" w:hAnsi="Book Antiqua"/>
        </w:rPr>
        <w:t>Yarad</w:t>
      </w:r>
      <w:proofErr w:type="spellEnd"/>
      <w:r w:rsidRPr="00897F4F">
        <w:rPr>
          <w:rFonts w:ascii="Book Antiqua" w:hAnsi="Book Antiqua"/>
        </w:rPr>
        <w:t xml:space="preserve"> E, Bass F, Fisher C, </w:t>
      </w:r>
      <w:proofErr w:type="spellStart"/>
      <w:r w:rsidRPr="00897F4F">
        <w:rPr>
          <w:rFonts w:ascii="Book Antiqua" w:hAnsi="Book Antiqua"/>
        </w:rPr>
        <w:t>Strasma</w:t>
      </w:r>
      <w:proofErr w:type="spellEnd"/>
      <w:r w:rsidRPr="00897F4F">
        <w:rPr>
          <w:rFonts w:ascii="Book Antiqua" w:hAnsi="Book Antiqua"/>
        </w:rPr>
        <w:t xml:space="preserve"> P, </w:t>
      </w:r>
      <w:proofErr w:type="spellStart"/>
      <w:r w:rsidRPr="00897F4F">
        <w:rPr>
          <w:rFonts w:ascii="Book Antiqua" w:hAnsi="Book Antiqua"/>
        </w:rPr>
        <w:t>Finfer</w:t>
      </w:r>
      <w:proofErr w:type="spellEnd"/>
      <w:r w:rsidRPr="00897F4F">
        <w:rPr>
          <w:rFonts w:ascii="Book Antiqua" w:hAnsi="Book Antiqua"/>
        </w:rPr>
        <w:t xml:space="preserve"> S. Continuous intra-arterial blood glucose monitoring using quenched fluorescence sensing: a product development study. </w:t>
      </w:r>
      <w:proofErr w:type="spellStart"/>
      <w:r w:rsidRPr="00897F4F">
        <w:rPr>
          <w:rFonts w:ascii="Book Antiqua" w:hAnsi="Book Antiqua"/>
          <w:i/>
        </w:rPr>
        <w:t>Crit</w:t>
      </w:r>
      <w:proofErr w:type="spellEnd"/>
      <w:r w:rsidRPr="00897F4F">
        <w:rPr>
          <w:rFonts w:ascii="Book Antiqua" w:hAnsi="Book Antiqua"/>
          <w:i/>
        </w:rPr>
        <w:t xml:space="preserve"> Care </w:t>
      </w:r>
      <w:proofErr w:type="spellStart"/>
      <w:r w:rsidRPr="00897F4F">
        <w:rPr>
          <w:rFonts w:ascii="Book Antiqua" w:hAnsi="Book Antiqua"/>
          <w:i/>
        </w:rPr>
        <w:t>Resusc</w:t>
      </w:r>
      <w:proofErr w:type="spellEnd"/>
      <w:r w:rsidRPr="00897F4F">
        <w:rPr>
          <w:rFonts w:ascii="Book Antiqua" w:hAnsi="Book Antiqua"/>
        </w:rPr>
        <w:t xml:space="preserve"> 2014; </w:t>
      </w:r>
      <w:r w:rsidRPr="00897F4F">
        <w:rPr>
          <w:rFonts w:ascii="Book Antiqua" w:hAnsi="Book Antiqua"/>
          <w:b/>
        </w:rPr>
        <w:t>16</w:t>
      </w:r>
      <w:r w:rsidRPr="00897F4F">
        <w:rPr>
          <w:rFonts w:ascii="Book Antiqua" w:hAnsi="Book Antiqua"/>
        </w:rPr>
        <w:t>: 54-61 [PMID: 24588437]</w:t>
      </w:r>
    </w:p>
    <w:p w14:paraId="4EF1EF92"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37 </w:t>
      </w:r>
      <w:r w:rsidRPr="00897F4F">
        <w:rPr>
          <w:rFonts w:ascii="Book Antiqua" w:hAnsi="Book Antiqua"/>
          <w:b/>
        </w:rPr>
        <w:t>Yue XY</w:t>
      </w:r>
      <w:r w:rsidRPr="00897F4F">
        <w:rPr>
          <w:rFonts w:ascii="Book Antiqua" w:hAnsi="Book Antiqua"/>
        </w:rPr>
        <w:t xml:space="preserve">, Zheng Y, Cai YH, Yin NN, Zhou JX. Real-time continuous glucose monitoring shows high accuracy within 6 hours after sensor calibration: a prospective study. </w:t>
      </w:r>
      <w:proofErr w:type="spellStart"/>
      <w:r w:rsidRPr="00897F4F">
        <w:rPr>
          <w:rFonts w:ascii="Book Antiqua" w:hAnsi="Book Antiqua"/>
          <w:i/>
        </w:rPr>
        <w:t>PLoS</w:t>
      </w:r>
      <w:proofErr w:type="spellEnd"/>
      <w:r w:rsidRPr="00897F4F">
        <w:rPr>
          <w:rFonts w:ascii="Book Antiqua" w:hAnsi="Book Antiqua"/>
          <w:i/>
        </w:rPr>
        <w:t xml:space="preserve"> One</w:t>
      </w:r>
      <w:r w:rsidRPr="00897F4F">
        <w:rPr>
          <w:rFonts w:ascii="Book Antiqua" w:hAnsi="Book Antiqua"/>
        </w:rPr>
        <w:t xml:space="preserve"> 2013; </w:t>
      </w:r>
      <w:r w:rsidRPr="00897F4F">
        <w:rPr>
          <w:rFonts w:ascii="Book Antiqua" w:hAnsi="Book Antiqua"/>
          <w:b/>
        </w:rPr>
        <w:t>8</w:t>
      </w:r>
      <w:r w:rsidRPr="00897F4F">
        <w:rPr>
          <w:rFonts w:ascii="Book Antiqua" w:hAnsi="Book Antiqua"/>
        </w:rPr>
        <w:t>: e60070 [PMID: 23555886 DOI: 10.1371/journal.pone.0060070]</w:t>
      </w:r>
    </w:p>
    <w:p w14:paraId="32809778"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38 </w:t>
      </w:r>
      <w:r w:rsidRPr="00897F4F">
        <w:rPr>
          <w:rFonts w:ascii="Book Antiqua" w:hAnsi="Book Antiqua"/>
          <w:b/>
        </w:rPr>
        <w:t>Punke MA</w:t>
      </w:r>
      <w:r w:rsidRPr="00897F4F">
        <w:rPr>
          <w:rFonts w:ascii="Book Antiqua" w:hAnsi="Book Antiqua"/>
        </w:rPr>
        <w:t xml:space="preserve">, Decker C, </w:t>
      </w:r>
      <w:proofErr w:type="spellStart"/>
      <w:r w:rsidRPr="00897F4F">
        <w:rPr>
          <w:rFonts w:ascii="Book Antiqua" w:hAnsi="Book Antiqua"/>
        </w:rPr>
        <w:t>Wodack</w:t>
      </w:r>
      <w:proofErr w:type="spellEnd"/>
      <w:r w:rsidRPr="00897F4F">
        <w:rPr>
          <w:rFonts w:ascii="Book Antiqua" w:hAnsi="Book Antiqua"/>
        </w:rPr>
        <w:t xml:space="preserve"> K, Reuter DA, Kluge S. Continuous glucose monitoring on the ICU using a subcutaneous sensor. </w:t>
      </w:r>
      <w:r w:rsidRPr="00897F4F">
        <w:rPr>
          <w:rFonts w:ascii="Book Antiqua" w:hAnsi="Book Antiqua"/>
          <w:i/>
        </w:rPr>
        <w:t xml:space="preserve">Med </w:t>
      </w:r>
      <w:proofErr w:type="spellStart"/>
      <w:r w:rsidRPr="00897F4F">
        <w:rPr>
          <w:rFonts w:ascii="Book Antiqua" w:hAnsi="Book Antiqua"/>
          <w:i/>
        </w:rPr>
        <w:t>Klin</w:t>
      </w:r>
      <w:proofErr w:type="spellEnd"/>
      <w:r w:rsidRPr="00897F4F">
        <w:rPr>
          <w:rFonts w:ascii="Book Antiqua" w:hAnsi="Book Antiqua"/>
          <w:i/>
        </w:rPr>
        <w:t xml:space="preserve"> </w:t>
      </w:r>
      <w:proofErr w:type="spellStart"/>
      <w:r w:rsidRPr="00897F4F">
        <w:rPr>
          <w:rFonts w:ascii="Book Antiqua" w:hAnsi="Book Antiqua"/>
          <w:i/>
        </w:rPr>
        <w:t>Intensivmed</w:t>
      </w:r>
      <w:proofErr w:type="spellEnd"/>
      <w:r w:rsidRPr="00897F4F">
        <w:rPr>
          <w:rFonts w:ascii="Book Antiqua" w:hAnsi="Book Antiqua"/>
          <w:i/>
        </w:rPr>
        <w:t xml:space="preserve"> </w:t>
      </w:r>
      <w:proofErr w:type="spellStart"/>
      <w:r w:rsidRPr="00897F4F">
        <w:rPr>
          <w:rFonts w:ascii="Book Antiqua" w:hAnsi="Book Antiqua"/>
          <w:i/>
        </w:rPr>
        <w:t>Notfmed</w:t>
      </w:r>
      <w:proofErr w:type="spellEnd"/>
      <w:r w:rsidRPr="00897F4F">
        <w:rPr>
          <w:rFonts w:ascii="Book Antiqua" w:hAnsi="Book Antiqua"/>
        </w:rPr>
        <w:t xml:space="preserve"> 2015; </w:t>
      </w:r>
      <w:r w:rsidRPr="00897F4F">
        <w:rPr>
          <w:rFonts w:ascii="Book Antiqua" w:hAnsi="Book Antiqua"/>
          <w:b/>
        </w:rPr>
        <w:t>110</w:t>
      </w:r>
      <w:r w:rsidRPr="00897F4F">
        <w:rPr>
          <w:rFonts w:ascii="Book Antiqua" w:hAnsi="Book Antiqua"/>
        </w:rPr>
        <w:t>: 360-363 [PMID: 25676120 DOI: 10.1007/s00063-014-0453-1]</w:t>
      </w:r>
    </w:p>
    <w:p w14:paraId="0A3FB1DC"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39 </w:t>
      </w:r>
      <w:r w:rsidRPr="00897F4F">
        <w:rPr>
          <w:rFonts w:ascii="Book Antiqua" w:hAnsi="Book Antiqua"/>
          <w:b/>
        </w:rPr>
        <w:t>Krinsley JS</w:t>
      </w:r>
      <w:r w:rsidRPr="00897F4F">
        <w:rPr>
          <w:rFonts w:ascii="Book Antiqua" w:hAnsi="Book Antiqua"/>
        </w:rPr>
        <w:t xml:space="preserve">, </w:t>
      </w:r>
      <w:proofErr w:type="spellStart"/>
      <w:r w:rsidRPr="00897F4F">
        <w:rPr>
          <w:rFonts w:ascii="Book Antiqua" w:hAnsi="Book Antiqua"/>
        </w:rPr>
        <w:t>Meyfroidt</w:t>
      </w:r>
      <w:proofErr w:type="spellEnd"/>
      <w:r w:rsidRPr="00897F4F">
        <w:rPr>
          <w:rFonts w:ascii="Book Antiqua" w:hAnsi="Book Antiqua"/>
        </w:rPr>
        <w:t xml:space="preserve"> G, van den Berghe G, </w:t>
      </w:r>
      <w:proofErr w:type="spellStart"/>
      <w:r w:rsidRPr="00897F4F">
        <w:rPr>
          <w:rFonts w:ascii="Book Antiqua" w:hAnsi="Book Antiqua"/>
        </w:rPr>
        <w:t>Egi</w:t>
      </w:r>
      <w:proofErr w:type="spellEnd"/>
      <w:r w:rsidRPr="00897F4F">
        <w:rPr>
          <w:rFonts w:ascii="Book Antiqua" w:hAnsi="Book Antiqua"/>
        </w:rPr>
        <w:t xml:space="preserve"> M, </w:t>
      </w:r>
      <w:proofErr w:type="spellStart"/>
      <w:r w:rsidRPr="00897F4F">
        <w:rPr>
          <w:rFonts w:ascii="Book Antiqua" w:hAnsi="Book Antiqua"/>
        </w:rPr>
        <w:t>Bellomo</w:t>
      </w:r>
      <w:proofErr w:type="spellEnd"/>
      <w:r w:rsidRPr="00897F4F">
        <w:rPr>
          <w:rFonts w:ascii="Book Antiqua" w:hAnsi="Book Antiqua"/>
        </w:rPr>
        <w:t xml:space="preserve"> R. The impact of premorbid diabetic status on the relationship between the three domains of glycemic control and mortality in critically ill patients. </w:t>
      </w:r>
      <w:proofErr w:type="spellStart"/>
      <w:r w:rsidRPr="00897F4F">
        <w:rPr>
          <w:rFonts w:ascii="Book Antiqua" w:hAnsi="Book Antiqua"/>
          <w:i/>
        </w:rPr>
        <w:t>Curr</w:t>
      </w:r>
      <w:proofErr w:type="spellEnd"/>
      <w:r w:rsidRPr="00897F4F">
        <w:rPr>
          <w:rFonts w:ascii="Book Antiqua" w:hAnsi="Book Antiqua"/>
          <w:i/>
        </w:rPr>
        <w:t xml:space="preserve"> </w:t>
      </w:r>
      <w:proofErr w:type="spellStart"/>
      <w:r w:rsidRPr="00897F4F">
        <w:rPr>
          <w:rFonts w:ascii="Book Antiqua" w:hAnsi="Book Antiqua"/>
          <w:i/>
        </w:rPr>
        <w:t>Opin</w:t>
      </w:r>
      <w:proofErr w:type="spellEnd"/>
      <w:r w:rsidRPr="00897F4F">
        <w:rPr>
          <w:rFonts w:ascii="Book Antiqua" w:hAnsi="Book Antiqua"/>
          <w:i/>
        </w:rPr>
        <w:t xml:space="preserve"> Clin </w:t>
      </w:r>
      <w:proofErr w:type="spellStart"/>
      <w:r w:rsidRPr="00897F4F">
        <w:rPr>
          <w:rFonts w:ascii="Book Antiqua" w:hAnsi="Book Antiqua"/>
          <w:i/>
        </w:rPr>
        <w:t>Nutr</w:t>
      </w:r>
      <w:proofErr w:type="spellEnd"/>
      <w:r w:rsidRPr="00897F4F">
        <w:rPr>
          <w:rFonts w:ascii="Book Antiqua" w:hAnsi="Book Antiqua"/>
          <w:i/>
        </w:rPr>
        <w:t xml:space="preserve"> </w:t>
      </w:r>
      <w:proofErr w:type="spellStart"/>
      <w:r w:rsidRPr="00897F4F">
        <w:rPr>
          <w:rFonts w:ascii="Book Antiqua" w:hAnsi="Book Antiqua"/>
          <w:i/>
        </w:rPr>
        <w:t>Metab</w:t>
      </w:r>
      <w:proofErr w:type="spellEnd"/>
      <w:r w:rsidRPr="00897F4F">
        <w:rPr>
          <w:rFonts w:ascii="Book Antiqua" w:hAnsi="Book Antiqua"/>
          <w:i/>
        </w:rPr>
        <w:t xml:space="preserve"> Care</w:t>
      </w:r>
      <w:r w:rsidRPr="00897F4F">
        <w:rPr>
          <w:rFonts w:ascii="Book Antiqua" w:hAnsi="Book Antiqua"/>
        </w:rPr>
        <w:t xml:space="preserve"> 2012; </w:t>
      </w:r>
      <w:r w:rsidRPr="00897F4F">
        <w:rPr>
          <w:rFonts w:ascii="Book Antiqua" w:hAnsi="Book Antiqua"/>
          <w:b/>
        </w:rPr>
        <w:t>15</w:t>
      </w:r>
      <w:r w:rsidRPr="00897F4F">
        <w:rPr>
          <w:rFonts w:ascii="Book Antiqua" w:hAnsi="Book Antiqua"/>
        </w:rPr>
        <w:t>: 151-160 [PMID: 22234163 DOI: 10.1097/MCO.0b013e32834f0009]</w:t>
      </w:r>
    </w:p>
    <w:p w14:paraId="4897018A"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40 </w:t>
      </w:r>
      <w:r w:rsidRPr="00897F4F">
        <w:rPr>
          <w:rFonts w:ascii="Book Antiqua" w:hAnsi="Book Antiqua"/>
          <w:b/>
        </w:rPr>
        <w:t>Krinsley JS</w:t>
      </w:r>
      <w:r w:rsidRPr="00897F4F">
        <w:rPr>
          <w:rFonts w:ascii="Book Antiqua" w:hAnsi="Book Antiqua"/>
        </w:rPr>
        <w:t xml:space="preserve">, Fisher M. The diabetes paradox: diabetes is not independently associated with mortality in critically ill patients. </w:t>
      </w:r>
      <w:r w:rsidRPr="00897F4F">
        <w:rPr>
          <w:rFonts w:ascii="Book Antiqua" w:hAnsi="Book Antiqua"/>
          <w:i/>
        </w:rPr>
        <w:t xml:space="preserve">Hosp </w:t>
      </w:r>
      <w:proofErr w:type="spellStart"/>
      <w:r w:rsidRPr="00897F4F">
        <w:rPr>
          <w:rFonts w:ascii="Book Antiqua" w:hAnsi="Book Antiqua"/>
          <w:i/>
        </w:rPr>
        <w:t>Pract</w:t>
      </w:r>
      <w:proofErr w:type="spellEnd"/>
      <w:r w:rsidRPr="00897F4F">
        <w:rPr>
          <w:rFonts w:ascii="Book Antiqua" w:hAnsi="Book Antiqua"/>
          <w:i/>
        </w:rPr>
        <w:t xml:space="preserve"> (1995)</w:t>
      </w:r>
      <w:r w:rsidRPr="00897F4F">
        <w:rPr>
          <w:rFonts w:ascii="Book Antiqua" w:hAnsi="Book Antiqua"/>
        </w:rPr>
        <w:t xml:space="preserve"> 2012; </w:t>
      </w:r>
      <w:r w:rsidRPr="00897F4F">
        <w:rPr>
          <w:rFonts w:ascii="Book Antiqua" w:hAnsi="Book Antiqua"/>
          <w:b/>
        </w:rPr>
        <w:t>40</w:t>
      </w:r>
      <w:r w:rsidRPr="00897F4F">
        <w:rPr>
          <w:rFonts w:ascii="Book Antiqua" w:hAnsi="Book Antiqua"/>
        </w:rPr>
        <w:t>: 31-35 [PMID: 22615076 DOI: 10.3810/hp.2012.04.967]</w:t>
      </w:r>
    </w:p>
    <w:p w14:paraId="6422E2F2"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41 </w:t>
      </w:r>
      <w:proofErr w:type="spellStart"/>
      <w:r w:rsidRPr="00897F4F">
        <w:rPr>
          <w:rFonts w:ascii="Book Antiqua" w:hAnsi="Book Antiqua"/>
          <w:b/>
        </w:rPr>
        <w:t>Sechterberger</w:t>
      </w:r>
      <w:proofErr w:type="spellEnd"/>
      <w:r w:rsidRPr="00897F4F">
        <w:rPr>
          <w:rFonts w:ascii="Book Antiqua" w:hAnsi="Book Antiqua"/>
          <w:b/>
        </w:rPr>
        <w:t xml:space="preserve"> MK</w:t>
      </w:r>
      <w:r w:rsidRPr="00897F4F">
        <w:rPr>
          <w:rFonts w:ascii="Book Antiqua" w:hAnsi="Book Antiqua"/>
        </w:rPr>
        <w:t xml:space="preserve">, Bosman RJ, </w:t>
      </w:r>
      <w:proofErr w:type="spellStart"/>
      <w:r w:rsidRPr="00897F4F">
        <w:rPr>
          <w:rFonts w:ascii="Book Antiqua" w:hAnsi="Book Antiqua"/>
        </w:rPr>
        <w:t>Oudemans</w:t>
      </w:r>
      <w:proofErr w:type="spellEnd"/>
      <w:r w:rsidRPr="00897F4F">
        <w:rPr>
          <w:rFonts w:ascii="Book Antiqua" w:hAnsi="Book Antiqua"/>
        </w:rPr>
        <w:t xml:space="preserve">-van </w:t>
      </w:r>
      <w:proofErr w:type="spellStart"/>
      <w:r w:rsidRPr="00897F4F">
        <w:rPr>
          <w:rFonts w:ascii="Book Antiqua" w:hAnsi="Book Antiqua"/>
        </w:rPr>
        <w:t>Straaten</w:t>
      </w:r>
      <w:proofErr w:type="spellEnd"/>
      <w:r w:rsidRPr="00897F4F">
        <w:rPr>
          <w:rFonts w:ascii="Book Antiqua" w:hAnsi="Book Antiqua"/>
        </w:rPr>
        <w:t xml:space="preserve"> HM, </w:t>
      </w:r>
      <w:proofErr w:type="spellStart"/>
      <w:r w:rsidRPr="00897F4F">
        <w:rPr>
          <w:rFonts w:ascii="Book Antiqua" w:hAnsi="Book Antiqua"/>
        </w:rPr>
        <w:t>Siegelaar</w:t>
      </w:r>
      <w:proofErr w:type="spellEnd"/>
      <w:r w:rsidRPr="00897F4F">
        <w:rPr>
          <w:rFonts w:ascii="Book Antiqua" w:hAnsi="Book Antiqua"/>
        </w:rPr>
        <w:t xml:space="preserve"> SE, </w:t>
      </w:r>
      <w:proofErr w:type="spellStart"/>
      <w:r w:rsidRPr="00897F4F">
        <w:rPr>
          <w:rFonts w:ascii="Book Antiqua" w:hAnsi="Book Antiqua"/>
        </w:rPr>
        <w:t>Hermanides</w:t>
      </w:r>
      <w:proofErr w:type="spellEnd"/>
      <w:r w:rsidRPr="00897F4F">
        <w:rPr>
          <w:rFonts w:ascii="Book Antiqua" w:hAnsi="Book Antiqua"/>
        </w:rPr>
        <w:t xml:space="preserve"> J, Hoekstra JB, De Vries JH. The effect of diabetes mellitus on the association between measures of </w:t>
      </w:r>
      <w:proofErr w:type="spellStart"/>
      <w:r w:rsidRPr="00897F4F">
        <w:rPr>
          <w:rFonts w:ascii="Book Antiqua" w:hAnsi="Book Antiqua"/>
        </w:rPr>
        <w:t>glycaemic</w:t>
      </w:r>
      <w:proofErr w:type="spellEnd"/>
      <w:r w:rsidRPr="00897F4F">
        <w:rPr>
          <w:rFonts w:ascii="Book Antiqua" w:hAnsi="Book Antiqua"/>
        </w:rPr>
        <w:t xml:space="preserve"> control and ICU mortality: a retrospective cohort study. </w:t>
      </w:r>
      <w:proofErr w:type="spellStart"/>
      <w:r w:rsidRPr="00897F4F">
        <w:rPr>
          <w:rFonts w:ascii="Book Antiqua" w:hAnsi="Book Antiqua"/>
          <w:i/>
        </w:rPr>
        <w:t>Crit</w:t>
      </w:r>
      <w:proofErr w:type="spellEnd"/>
      <w:r w:rsidRPr="00897F4F">
        <w:rPr>
          <w:rFonts w:ascii="Book Antiqua" w:hAnsi="Book Antiqua"/>
          <w:i/>
        </w:rPr>
        <w:t xml:space="preserve"> Care</w:t>
      </w:r>
      <w:r w:rsidRPr="00897F4F">
        <w:rPr>
          <w:rFonts w:ascii="Book Antiqua" w:hAnsi="Book Antiqua"/>
        </w:rPr>
        <w:t xml:space="preserve"> 2013; </w:t>
      </w:r>
      <w:r w:rsidRPr="00897F4F">
        <w:rPr>
          <w:rFonts w:ascii="Book Antiqua" w:hAnsi="Book Antiqua"/>
          <w:b/>
        </w:rPr>
        <w:t>17</w:t>
      </w:r>
      <w:r w:rsidRPr="00897F4F">
        <w:rPr>
          <w:rFonts w:ascii="Book Antiqua" w:hAnsi="Book Antiqua"/>
        </w:rPr>
        <w:t>: R52 [PMID: 23510051 DOI: 10.1186/cc12572]</w:t>
      </w:r>
    </w:p>
    <w:p w14:paraId="2969599F"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42 </w:t>
      </w:r>
      <w:proofErr w:type="spellStart"/>
      <w:r w:rsidRPr="00897F4F">
        <w:rPr>
          <w:rFonts w:ascii="Book Antiqua" w:hAnsi="Book Antiqua"/>
          <w:b/>
        </w:rPr>
        <w:t>Lanspa</w:t>
      </w:r>
      <w:proofErr w:type="spellEnd"/>
      <w:r w:rsidRPr="00897F4F">
        <w:rPr>
          <w:rFonts w:ascii="Book Antiqua" w:hAnsi="Book Antiqua"/>
          <w:b/>
        </w:rPr>
        <w:t xml:space="preserve"> MJ</w:t>
      </w:r>
      <w:r w:rsidRPr="00897F4F">
        <w:rPr>
          <w:rFonts w:ascii="Book Antiqua" w:hAnsi="Book Antiqua"/>
        </w:rPr>
        <w:t xml:space="preserve">, Hirshberg EL, Phillips GD, Holmen J, Stoddard G, Orme J. Moderate glucose control is associated with increased mortality compared with tight glucose control in critically ill patients without diabetes. </w:t>
      </w:r>
      <w:r w:rsidRPr="00897F4F">
        <w:rPr>
          <w:rFonts w:ascii="Book Antiqua" w:hAnsi="Book Antiqua"/>
          <w:i/>
        </w:rPr>
        <w:t>Chest</w:t>
      </w:r>
      <w:r w:rsidRPr="00897F4F">
        <w:rPr>
          <w:rFonts w:ascii="Book Antiqua" w:hAnsi="Book Antiqua"/>
        </w:rPr>
        <w:t xml:space="preserve"> 2013; </w:t>
      </w:r>
      <w:r w:rsidRPr="00897F4F">
        <w:rPr>
          <w:rFonts w:ascii="Book Antiqua" w:hAnsi="Book Antiqua"/>
          <w:b/>
        </w:rPr>
        <w:t>143</w:t>
      </w:r>
      <w:r w:rsidRPr="00897F4F">
        <w:rPr>
          <w:rFonts w:ascii="Book Antiqua" w:hAnsi="Book Antiqua"/>
        </w:rPr>
        <w:t>: 1226-1234 [PMID: 23238456 DOI: 10.1378/chest.12-2072]</w:t>
      </w:r>
    </w:p>
    <w:p w14:paraId="499FFE54" w14:textId="0161A688" w:rsidR="002B5431" w:rsidRPr="00897F4F" w:rsidRDefault="002B5431" w:rsidP="00FC4071">
      <w:pPr>
        <w:snapToGrid w:val="0"/>
        <w:spacing w:line="360" w:lineRule="auto"/>
        <w:jc w:val="both"/>
        <w:rPr>
          <w:rFonts w:ascii="Book Antiqua" w:hAnsi="Book Antiqua"/>
        </w:rPr>
      </w:pPr>
      <w:r w:rsidRPr="00897F4F">
        <w:rPr>
          <w:rFonts w:ascii="Book Antiqua" w:hAnsi="Book Antiqua"/>
        </w:rPr>
        <w:lastRenderedPageBreak/>
        <w:t xml:space="preserve">43 </w:t>
      </w:r>
      <w:r w:rsidRPr="00897F4F">
        <w:rPr>
          <w:rFonts w:ascii="Book Antiqua" w:hAnsi="Book Antiqua"/>
          <w:b/>
        </w:rPr>
        <w:t>Van den Berghe G</w:t>
      </w:r>
      <w:r w:rsidRPr="00897F4F">
        <w:rPr>
          <w:rFonts w:ascii="Book Antiqua" w:hAnsi="Book Antiqua"/>
        </w:rPr>
        <w:t xml:space="preserve">, </w:t>
      </w:r>
      <w:proofErr w:type="spellStart"/>
      <w:r w:rsidRPr="00897F4F">
        <w:rPr>
          <w:rFonts w:ascii="Book Antiqua" w:hAnsi="Book Antiqua"/>
        </w:rPr>
        <w:t>Wouters</w:t>
      </w:r>
      <w:proofErr w:type="spellEnd"/>
      <w:r w:rsidRPr="00897F4F">
        <w:rPr>
          <w:rFonts w:ascii="Book Antiqua" w:hAnsi="Book Antiqua"/>
        </w:rPr>
        <w:t xml:space="preserve"> PJ, </w:t>
      </w:r>
      <w:proofErr w:type="spellStart"/>
      <w:r w:rsidRPr="00897F4F">
        <w:rPr>
          <w:rFonts w:ascii="Book Antiqua" w:hAnsi="Book Antiqua"/>
        </w:rPr>
        <w:t>Kesteloot</w:t>
      </w:r>
      <w:proofErr w:type="spellEnd"/>
      <w:r w:rsidRPr="00897F4F">
        <w:rPr>
          <w:rFonts w:ascii="Book Antiqua" w:hAnsi="Book Antiqua"/>
        </w:rPr>
        <w:t xml:space="preserve"> K, Hilleman DE. Analysis of healthcare resource utilization with intensive insulin therapy in critically ill patients. </w:t>
      </w:r>
      <w:proofErr w:type="spellStart"/>
      <w:r w:rsidRPr="00897F4F">
        <w:rPr>
          <w:rFonts w:ascii="Book Antiqua" w:hAnsi="Book Antiqua"/>
          <w:i/>
        </w:rPr>
        <w:t>Crit</w:t>
      </w:r>
      <w:proofErr w:type="spellEnd"/>
      <w:r w:rsidRPr="00897F4F">
        <w:rPr>
          <w:rFonts w:ascii="Book Antiqua" w:hAnsi="Book Antiqua"/>
          <w:i/>
        </w:rPr>
        <w:t xml:space="preserve"> Care Med</w:t>
      </w:r>
      <w:r w:rsidRPr="00897F4F">
        <w:rPr>
          <w:rFonts w:ascii="Book Antiqua" w:hAnsi="Book Antiqua"/>
        </w:rPr>
        <w:t xml:space="preserve"> 2006; </w:t>
      </w:r>
      <w:r w:rsidRPr="00897F4F">
        <w:rPr>
          <w:rFonts w:ascii="Book Antiqua" w:hAnsi="Book Antiqua"/>
          <w:b/>
        </w:rPr>
        <w:t>34</w:t>
      </w:r>
      <w:r w:rsidRPr="00897F4F">
        <w:rPr>
          <w:rFonts w:ascii="Book Antiqua" w:hAnsi="Book Antiqua"/>
        </w:rPr>
        <w:t>: 612-616 [PMID: 16521256 DOI: 10.1097/01.ccm.0000201408.15502.24]</w:t>
      </w:r>
    </w:p>
    <w:p w14:paraId="19ECC6FE"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44 </w:t>
      </w:r>
      <w:r w:rsidRPr="00897F4F">
        <w:rPr>
          <w:rFonts w:ascii="Book Antiqua" w:hAnsi="Book Antiqua"/>
          <w:b/>
        </w:rPr>
        <w:t>Le HT</w:t>
      </w:r>
      <w:r w:rsidRPr="00897F4F">
        <w:rPr>
          <w:rFonts w:ascii="Book Antiqua" w:hAnsi="Book Antiqua"/>
        </w:rPr>
        <w:t xml:space="preserve">, Harris NS, </w:t>
      </w:r>
      <w:proofErr w:type="spellStart"/>
      <w:r w:rsidRPr="00897F4F">
        <w:rPr>
          <w:rFonts w:ascii="Book Antiqua" w:hAnsi="Book Antiqua"/>
        </w:rPr>
        <w:t>Estilong</w:t>
      </w:r>
      <w:proofErr w:type="spellEnd"/>
      <w:r w:rsidRPr="00897F4F">
        <w:rPr>
          <w:rFonts w:ascii="Book Antiqua" w:hAnsi="Book Antiqua"/>
        </w:rPr>
        <w:t xml:space="preserve"> AJ, Olson A, Rice MJ. Blood glucose measurement in the intensive care unit: what is the best method? </w:t>
      </w:r>
      <w:r w:rsidRPr="00897F4F">
        <w:rPr>
          <w:rFonts w:ascii="Book Antiqua" w:hAnsi="Book Antiqua"/>
          <w:i/>
        </w:rPr>
        <w:t>J Diabetes Sci Technol</w:t>
      </w:r>
      <w:r w:rsidRPr="00897F4F">
        <w:rPr>
          <w:rFonts w:ascii="Book Antiqua" w:hAnsi="Book Antiqua"/>
        </w:rPr>
        <w:t xml:space="preserve"> 2013; </w:t>
      </w:r>
      <w:r w:rsidRPr="00897F4F">
        <w:rPr>
          <w:rFonts w:ascii="Book Antiqua" w:hAnsi="Book Antiqua"/>
          <w:b/>
        </w:rPr>
        <w:t>7</w:t>
      </w:r>
      <w:r w:rsidRPr="00897F4F">
        <w:rPr>
          <w:rFonts w:ascii="Book Antiqua" w:hAnsi="Book Antiqua"/>
        </w:rPr>
        <w:t>: 489-499 [PMID: 23567008 DOI: 10.1177/193229681300700226]</w:t>
      </w:r>
    </w:p>
    <w:p w14:paraId="2B9AB606"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45 </w:t>
      </w:r>
      <w:r w:rsidRPr="00897F4F">
        <w:rPr>
          <w:rFonts w:ascii="Book Antiqua" w:hAnsi="Book Antiqua"/>
          <w:b/>
        </w:rPr>
        <w:t>Macrae D</w:t>
      </w:r>
      <w:r w:rsidRPr="00897F4F">
        <w:rPr>
          <w:rFonts w:ascii="Book Antiqua" w:hAnsi="Book Antiqua"/>
        </w:rPr>
        <w:t xml:space="preserve">, Grieve R, Allen E, </w:t>
      </w:r>
      <w:proofErr w:type="spellStart"/>
      <w:r w:rsidRPr="00897F4F">
        <w:rPr>
          <w:rFonts w:ascii="Book Antiqua" w:hAnsi="Book Antiqua"/>
        </w:rPr>
        <w:t>Sadique</w:t>
      </w:r>
      <w:proofErr w:type="spellEnd"/>
      <w:r w:rsidRPr="00897F4F">
        <w:rPr>
          <w:rFonts w:ascii="Book Antiqua" w:hAnsi="Book Antiqua"/>
        </w:rPr>
        <w:t xml:space="preserve"> Z, Morris K, </w:t>
      </w:r>
      <w:proofErr w:type="spellStart"/>
      <w:r w:rsidRPr="00897F4F">
        <w:rPr>
          <w:rFonts w:ascii="Book Antiqua" w:hAnsi="Book Antiqua"/>
        </w:rPr>
        <w:t>Pappachan</w:t>
      </w:r>
      <w:proofErr w:type="spellEnd"/>
      <w:r w:rsidRPr="00897F4F">
        <w:rPr>
          <w:rFonts w:ascii="Book Antiqua" w:hAnsi="Book Antiqua"/>
        </w:rPr>
        <w:t xml:space="preserve"> J, </w:t>
      </w:r>
      <w:proofErr w:type="spellStart"/>
      <w:r w:rsidRPr="00897F4F">
        <w:rPr>
          <w:rFonts w:ascii="Book Antiqua" w:hAnsi="Book Antiqua"/>
        </w:rPr>
        <w:t>Parslow</w:t>
      </w:r>
      <w:proofErr w:type="spellEnd"/>
      <w:r w:rsidRPr="00897F4F">
        <w:rPr>
          <w:rFonts w:ascii="Book Antiqua" w:hAnsi="Book Antiqua"/>
        </w:rPr>
        <w:t xml:space="preserve"> R, Tasker RC, </w:t>
      </w:r>
      <w:proofErr w:type="spellStart"/>
      <w:r w:rsidRPr="00897F4F">
        <w:rPr>
          <w:rFonts w:ascii="Book Antiqua" w:hAnsi="Book Antiqua"/>
        </w:rPr>
        <w:t>Elbourne</w:t>
      </w:r>
      <w:proofErr w:type="spellEnd"/>
      <w:r w:rsidRPr="00897F4F">
        <w:rPr>
          <w:rFonts w:ascii="Book Antiqua" w:hAnsi="Book Antiqua"/>
        </w:rPr>
        <w:t xml:space="preserve"> D; </w:t>
      </w:r>
      <w:proofErr w:type="spellStart"/>
      <w:r w:rsidRPr="00897F4F">
        <w:rPr>
          <w:rFonts w:ascii="Book Antiqua" w:hAnsi="Book Antiqua"/>
        </w:rPr>
        <w:t>CHiP</w:t>
      </w:r>
      <w:proofErr w:type="spellEnd"/>
      <w:r w:rsidRPr="00897F4F">
        <w:rPr>
          <w:rFonts w:ascii="Book Antiqua" w:hAnsi="Book Antiqua"/>
        </w:rPr>
        <w:t xml:space="preserve"> Investigators. A randomized trial of hyperglycemic control in pediatric intensive care. </w:t>
      </w:r>
      <w:r w:rsidRPr="00897F4F">
        <w:rPr>
          <w:rFonts w:ascii="Book Antiqua" w:hAnsi="Book Antiqua"/>
          <w:i/>
        </w:rPr>
        <w:t xml:space="preserve">N </w:t>
      </w:r>
      <w:proofErr w:type="spellStart"/>
      <w:r w:rsidRPr="00897F4F">
        <w:rPr>
          <w:rFonts w:ascii="Book Antiqua" w:hAnsi="Book Antiqua"/>
          <w:i/>
        </w:rPr>
        <w:t>Engl</w:t>
      </w:r>
      <w:proofErr w:type="spellEnd"/>
      <w:r w:rsidRPr="00897F4F">
        <w:rPr>
          <w:rFonts w:ascii="Book Antiqua" w:hAnsi="Book Antiqua"/>
          <w:i/>
        </w:rPr>
        <w:t xml:space="preserve"> J Med</w:t>
      </w:r>
      <w:r w:rsidRPr="00897F4F">
        <w:rPr>
          <w:rFonts w:ascii="Book Antiqua" w:hAnsi="Book Antiqua"/>
        </w:rPr>
        <w:t xml:space="preserve"> 2014; </w:t>
      </w:r>
      <w:r w:rsidRPr="00897F4F">
        <w:rPr>
          <w:rFonts w:ascii="Book Antiqua" w:hAnsi="Book Antiqua"/>
          <w:b/>
        </w:rPr>
        <w:t>370</w:t>
      </w:r>
      <w:r w:rsidRPr="00897F4F">
        <w:rPr>
          <w:rFonts w:ascii="Book Antiqua" w:hAnsi="Book Antiqua"/>
        </w:rPr>
        <w:t>: 107-118 [PMID: 24401049 DOI: 10.1056/NEJMoa1302564]</w:t>
      </w:r>
    </w:p>
    <w:p w14:paraId="6945BD0C"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46 </w:t>
      </w:r>
      <w:r w:rsidRPr="00897F4F">
        <w:rPr>
          <w:rFonts w:ascii="Book Antiqua" w:hAnsi="Book Antiqua"/>
          <w:b/>
        </w:rPr>
        <w:t>Krinsley JS</w:t>
      </w:r>
      <w:r w:rsidRPr="00897F4F">
        <w:rPr>
          <w:rFonts w:ascii="Book Antiqua" w:hAnsi="Book Antiqua"/>
        </w:rPr>
        <w:t xml:space="preserve">. Is glycemic control of the critically ill cost-effective? </w:t>
      </w:r>
      <w:r w:rsidRPr="00897F4F">
        <w:rPr>
          <w:rFonts w:ascii="Book Antiqua" w:hAnsi="Book Antiqua"/>
          <w:i/>
        </w:rPr>
        <w:t xml:space="preserve">Hosp </w:t>
      </w:r>
      <w:proofErr w:type="spellStart"/>
      <w:r w:rsidRPr="00897F4F">
        <w:rPr>
          <w:rFonts w:ascii="Book Antiqua" w:hAnsi="Book Antiqua"/>
          <w:i/>
        </w:rPr>
        <w:t>Pract</w:t>
      </w:r>
      <w:proofErr w:type="spellEnd"/>
      <w:r w:rsidRPr="00897F4F">
        <w:rPr>
          <w:rFonts w:ascii="Book Antiqua" w:hAnsi="Book Antiqua"/>
          <w:i/>
        </w:rPr>
        <w:t xml:space="preserve"> (1995)</w:t>
      </w:r>
      <w:r w:rsidRPr="00897F4F">
        <w:rPr>
          <w:rFonts w:ascii="Book Antiqua" w:hAnsi="Book Antiqua"/>
        </w:rPr>
        <w:t xml:space="preserve"> 2014; </w:t>
      </w:r>
      <w:r w:rsidRPr="00897F4F">
        <w:rPr>
          <w:rFonts w:ascii="Book Antiqua" w:hAnsi="Book Antiqua"/>
          <w:b/>
        </w:rPr>
        <w:t>42</w:t>
      </w:r>
      <w:r w:rsidRPr="00897F4F">
        <w:rPr>
          <w:rFonts w:ascii="Book Antiqua" w:hAnsi="Book Antiqua"/>
        </w:rPr>
        <w:t>: 53-58 [PMID: 25502129 DOI: 10.3810/hp.2014.10.1142]</w:t>
      </w:r>
    </w:p>
    <w:p w14:paraId="33727065"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47 </w:t>
      </w:r>
      <w:r w:rsidRPr="00897F4F">
        <w:rPr>
          <w:rFonts w:ascii="Book Antiqua" w:hAnsi="Book Antiqua"/>
          <w:b/>
        </w:rPr>
        <w:t>Krinsley JS</w:t>
      </w:r>
      <w:r w:rsidRPr="00897F4F">
        <w:rPr>
          <w:rFonts w:ascii="Book Antiqua" w:hAnsi="Book Antiqua"/>
        </w:rPr>
        <w:t xml:space="preserve">, Jones RL. Cost analysis of intensive glycemic control in critically ill adult patients. </w:t>
      </w:r>
      <w:r w:rsidRPr="00897F4F">
        <w:rPr>
          <w:rFonts w:ascii="Book Antiqua" w:hAnsi="Book Antiqua"/>
          <w:i/>
        </w:rPr>
        <w:t>Chest</w:t>
      </w:r>
      <w:r w:rsidRPr="00897F4F">
        <w:rPr>
          <w:rFonts w:ascii="Book Antiqua" w:hAnsi="Book Antiqua"/>
        </w:rPr>
        <w:t xml:space="preserve"> 2006; </w:t>
      </w:r>
      <w:r w:rsidRPr="00897F4F">
        <w:rPr>
          <w:rFonts w:ascii="Book Antiqua" w:hAnsi="Book Antiqua"/>
          <w:b/>
        </w:rPr>
        <w:t>129</w:t>
      </w:r>
      <w:r w:rsidRPr="00897F4F">
        <w:rPr>
          <w:rFonts w:ascii="Book Antiqua" w:hAnsi="Book Antiqua"/>
        </w:rPr>
        <w:t>: 644-650 [PMID: 16537863 DOI: 10.1378/chest.129.3.644]</w:t>
      </w:r>
    </w:p>
    <w:p w14:paraId="484E8FE8"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48 </w:t>
      </w:r>
      <w:r w:rsidRPr="00897F4F">
        <w:rPr>
          <w:rFonts w:ascii="Book Antiqua" w:hAnsi="Book Antiqua"/>
          <w:b/>
        </w:rPr>
        <w:t>Liu X</w:t>
      </w:r>
      <w:r w:rsidRPr="00897F4F">
        <w:rPr>
          <w:rFonts w:ascii="Book Antiqua" w:hAnsi="Book Antiqua"/>
        </w:rPr>
        <w:t xml:space="preserve">, Wang DF, Xiong J. [Prospective observational study exploring the relationship between the levels and variability of blood glucose and the prognosis of critical patients]. </w:t>
      </w:r>
      <w:proofErr w:type="spellStart"/>
      <w:r w:rsidRPr="00897F4F">
        <w:rPr>
          <w:rFonts w:ascii="Book Antiqua" w:hAnsi="Book Antiqua"/>
          <w:i/>
        </w:rPr>
        <w:t>Zhongguo</w:t>
      </w:r>
      <w:proofErr w:type="spellEnd"/>
      <w:r w:rsidRPr="00897F4F">
        <w:rPr>
          <w:rFonts w:ascii="Book Antiqua" w:hAnsi="Book Antiqua"/>
          <w:i/>
        </w:rPr>
        <w:t xml:space="preserve"> Wei Zhong Bing Ji Jiu Yi Xue</w:t>
      </w:r>
      <w:r w:rsidRPr="00897F4F">
        <w:rPr>
          <w:rFonts w:ascii="Book Antiqua" w:hAnsi="Book Antiqua"/>
        </w:rPr>
        <w:t xml:space="preserve"> 2012; </w:t>
      </w:r>
      <w:r w:rsidRPr="00897F4F">
        <w:rPr>
          <w:rFonts w:ascii="Book Antiqua" w:hAnsi="Book Antiqua"/>
          <w:b/>
        </w:rPr>
        <w:t>24</w:t>
      </w:r>
      <w:r w:rsidRPr="00897F4F">
        <w:rPr>
          <w:rFonts w:ascii="Book Antiqua" w:hAnsi="Book Antiqua"/>
        </w:rPr>
        <w:t>: 538-540 [PMID: 22938662 DOI: 10.3760/cma.j.issn.1003-0603.2012.09.012]</w:t>
      </w:r>
    </w:p>
    <w:p w14:paraId="08F3A07C" w14:textId="77777777" w:rsidR="002B5431" w:rsidRPr="00897F4F" w:rsidRDefault="002B5431" w:rsidP="00FC4071">
      <w:pPr>
        <w:snapToGrid w:val="0"/>
        <w:spacing w:line="360" w:lineRule="auto"/>
        <w:jc w:val="both"/>
        <w:rPr>
          <w:rFonts w:ascii="Book Antiqua" w:hAnsi="Book Antiqua"/>
        </w:rPr>
      </w:pPr>
      <w:r w:rsidRPr="00897F4F">
        <w:rPr>
          <w:rFonts w:ascii="Book Antiqua" w:hAnsi="Book Antiqua"/>
        </w:rPr>
        <w:t xml:space="preserve">49 </w:t>
      </w:r>
      <w:r w:rsidRPr="00897F4F">
        <w:rPr>
          <w:rFonts w:ascii="Book Antiqua" w:hAnsi="Book Antiqua"/>
          <w:b/>
        </w:rPr>
        <w:t>Liu X</w:t>
      </w:r>
      <w:r w:rsidRPr="00897F4F">
        <w:rPr>
          <w:rFonts w:ascii="Book Antiqua" w:hAnsi="Book Antiqua"/>
        </w:rPr>
        <w:t xml:space="preserve">, Wang DF, Liu Y, Tang Y, Xiong J. Attitudes, Knowledge, and Practices Regarding Blood Glucose Control: A Survey of Intensive Care Unit Professionals. </w:t>
      </w:r>
      <w:r w:rsidRPr="00897F4F">
        <w:rPr>
          <w:rFonts w:ascii="Book Antiqua" w:hAnsi="Book Antiqua"/>
          <w:i/>
        </w:rPr>
        <w:t>Chin Med J (</w:t>
      </w:r>
      <w:proofErr w:type="spellStart"/>
      <w:r w:rsidRPr="00897F4F">
        <w:rPr>
          <w:rFonts w:ascii="Book Antiqua" w:hAnsi="Book Antiqua"/>
          <w:i/>
        </w:rPr>
        <w:t>Engl</w:t>
      </w:r>
      <w:proofErr w:type="spellEnd"/>
      <w:r w:rsidRPr="00897F4F">
        <w:rPr>
          <w:rFonts w:ascii="Book Antiqua" w:hAnsi="Book Antiqua"/>
          <w:i/>
        </w:rPr>
        <w:t>)</w:t>
      </w:r>
      <w:r w:rsidRPr="00897F4F">
        <w:rPr>
          <w:rFonts w:ascii="Book Antiqua" w:hAnsi="Book Antiqua"/>
        </w:rPr>
        <w:t xml:space="preserve"> 2018; </w:t>
      </w:r>
      <w:r w:rsidRPr="00897F4F">
        <w:rPr>
          <w:rFonts w:ascii="Book Antiqua" w:hAnsi="Book Antiqua"/>
          <w:b/>
        </w:rPr>
        <w:t>131</w:t>
      </w:r>
      <w:r w:rsidRPr="00897F4F">
        <w:rPr>
          <w:rFonts w:ascii="Book Antiqua" w:hAnsi="Book Antiqua"/>
        </w:rPr>
        <w:t>: 622-623 [PMID: 29483401 DOI: 10.4103/0366-6999.226058]</w:t>
      </w:r>
    </w:p>
    <w:p w14:paraId="72AE3CDA" w14:textId="77777777" w:rsidR="002B5431" w:rsidRPr="00897F4F" w:rsidRDefault="002B5431" w:rsidP="00FC4071">
      <w:pPr>
        <w:pStyle w:val="BodyB"/>
        <w:snapToGrid w:val="0"/>
        <w:spacing w:line="360" w:lineRule="auto"/>
        <w:jc w:val="both"/>
        <w:rPr>
          <w:rFonts w:ascii="Book Antiqua" w:eastAsia="Book Antiqua" w:hAnsi="Book Antiqua" w:cs="Book Antiqua"/>
          <w:b/>
          <w:bCs/>
          <w:color w:val="auto"/>
        </w:rPr>
      </w:pPr>
    </w:p>
    <w:p w14:paraId="32E2909E" w14:textId="77777777" w:rsidR="00095066" w:rsidRDefault="00E76914" w:rsidP="00095066">
      <w:pPr>
        <w:suppressAutoHyphens/>
        <w:snapToGrid w:val="0"/>
        <w:spacing w:line="360" w:lineRule="auto"/>
        <w:ind w:right="230"/>
        <w:jc w:val="right"/>
        <w:rPr>
          <w:ins w:id="309" w:author="FP" w:date="2019-08-27T21:57:00Z"/>
          <w:rFonts w:ascii="Book Antiqua" w:eastAsia="Lucida Sans Unicode" w:hAnsi="Book Antiqua" w:cs="Mangal"/>
          <w:b/>
          <w:bCs/>
          <w:lang w:eastAsia="hi-IN" w:bidi="hi-IN"/>
        </w:rPr>
      </w:pPr>
      <w:r w:rsidRPr="00095066">
        <w:rPr>
          <w:rFonts w:ascii="Book Antiqua" w:eastAsia="Lucida Sans Unicode" w:hAnsi="Book Antiqua" w:cs="Arial"/>
          <w:b/>
          <w:lang w:eastAsia="hi-IN" w:bidi="hi-IN"/>
          <w:rPrChange w:id="310" w:author="FP" w:date="2019-08-27T21:57:00Z">
            <w:rPr>
              <w:rFonts w:eastAsia="Lucida Sans Unicode" w:cs="Arial"/>
              <w:b/>
              <w:lang w:eastAsia="hi-IN" w:bidi="hi-IN"/>
            </w:rPr>
          </w:rPrChange>
        </w:rPr>
        <w:t>P-Reviewer</w:t>
      </w:r>
      <w:r w:rsidRPr="00095066">
        <w:rPr>
          <w:rFonts w:ascii="Book Antiqua" w:hAnsi="Book Antiqua" w:cs="Arial"/>
          <w:b/>
          <w:lang w:bidi="hi-IN"/>
          <w:rPrChange w:id="311" w:author="FP" w:date="2019-08-27T21:57:00Z">
            <w:rPr>
              <w:rFonts w:cs="Arial"/>
              <w:b/>
              <w:lang w:bidi="hi-IN"/>
            </w:rPr>
          </w:rPrChange>
        </w:rPr>
        <w:t>:</w:t>
      </w:r>
      <w:r w:rsidRPr="00095066">
        <w:rPr>
          <w:rFonts w:ascii="Book Antiqua" w:hAnsi="Book Antiqua"/>
          <w:rPrChange w:id="312" w:author="FP" w:date="2019-08-27T21:57:00Z">
            <w:rPr/>
          </w:rPrChange>
        </w:rPr>
        <w:t xml:space="preserve"> </w:t>
      </w:r>
      <w:r w:rsidRPr="00095066">
        <w:rPr>
          <w:rFonts w:ascii="Book Antiqua" w:hAnsi="Book Antiqua"/>
          <w:lang w:eastAsia="zh-CN"/>
          <w:rPrChange w:id="313" w:author="FP" w:date="2019-08-27T21:57:00Z">
            <w:rPr>
              <w:lang w:eastAsia="zh-CN"/>
            </w:rPr>
          </w:rPrChange>
        </w:rPr>
        <w:t xml:space="preserve">Ding JX, </w:t>
      </w:r>
      <w:proofErr w:type="spellStart"/>
      <w:r w:rsidRPr="00095066">
        <w:rPr>
          <w:rFonts w:ascii="Book Antiqua" w:hAnsi="Book Antiqua"/>
          <w:lang w:eastAsia="zh-CN"/>
          <w:rPrChange w:id="314" w:author="FP" w:date="2019-08-27T21:57:00Z">
            <w:rPr>
              <w:lang w:eastAsia="zh-CN"/>
            </w:rPr>
          </w:rPrChange>
        </w:rPr>
        <w:t>Saisho</w:t>
      </w:r>
      <w:proofErr w:type="spellEnd"/>
      <w:r w:rsidRPr="00095066">
        <w:rPr>
          <w:rFonts w:ascii="Book Antiqua" w:hAnsi="Book Antiqua"/>
          <w:lang w:eastAsia="zh-CN"/>
          <w:rPrChange w:id="315" w:author="FP" w:date="2019-08-27T21:57:00Z">
            <w:rPr>
              <w:lang w:eastAsia="zh-CN"/>
            </w:rPr>
          </w:rPrChange>
        </w:rPr>
        <w:t xml:space="preserve"> Y, Nakajima K, </w:t>
      </w:r>
      <w:proofErr w:type="spellStart"/>
      <w:r w:rsidRPr="00095066">
        <w:rPr>
          <w:rFonts w:ascii="Book Antiqua" w:hAnsi="Book Antiqua"/>
          <w:lang w:eastAsia="zh-CN"/>
          <w:rPrChange w:id="316" w:author="FP" w:date="2019-08-27T21:57:00Z">
            <w:rPr>
              <w:lang w:eastAsia="zh-CN"/>
            </w:rPr>
          </w:rPrChange>
        </w:rPr>
        <w:t>Hosseinpour-Niazi</w:t>
      </w:r>
      <w:proofErr w:type="spellEnd"/>
      <w:r w:rsidRPr="00095066">
        <w:rPr>
          <w:rFonts w:ascii="Book Antiqua" w:hAnsi="Book Antiqua"/>
          <w:lang w:eastAsia="zh-CN"/>
          <w:rPrChange w:id="317" w:author="FP" w:date="2019-08-27T21:57:00Z">
            <w:rPr>
              <w:lang w:eastAsia="zh-CN"/>
            </w:rPr>
          </w:rPrChange>
        </w:rPr>
        <w:t xml:space="preserve"> S</w:t>
      </w:r>
      <w:r w:rsidRPr="00095066">
        <w:rPr>
          <w:rFonts w:ascii="Book Antiqua" w:hAnsi="Book Antiqua" w:cs="Mangal"/>
          <w:bCs/>
          <w:lang w:bidi="hi-IN"/>
          <w:rPrChange w:id="318" w:author="FP" w:date="2019-08-27T21:57:00Z">
            <w:rPr>
              <w:rFonts w:cs="Mangal"/>
              <w:bCs/>
              <w:lang w:bidi="hi-IN"/>
            </w:rPr>
          </w:rPrChange>
        </w:rPr>
        <w:t xml:space="preserve"> </w:t>
      </w:r>
      <w:r w:rsidRPr="00095066">
        <w:rPr>
          <w:rFonts w:ascii="Book Antiqua" w:eastAsia="Lucida Sans Unicode" w:hAnsi="Book Antiqua" w:cs="Mangal"/>
          <w:b/>
          <w:bCs/>
          <w:lang w:eastAsia="hi-IN" w:bidi="hi-IN"/>
          <w:rPrChange w:id="319" w:author="FP" w:date="2019-08-27T21:57:00Z">
            <w:rPr>
              <w:rFonts w:eastAsia="Lucida Sans Unicode" w:cs="Mangal"/>
              <w:b/>
              <w:bCs/>
              <w:lang w:eastAsia="hi-IN" w:bidi="hi-IN"/>
            </w:rPr>
          </w:rPrChange>
        </w:rPr>
        <w:t>S-Editor</w:t>
      </w:r>
      <w:r w:rsidRPr="00095066">
        <w:rPr>
          <w:rFonts w:ascii="Book Antiqua" w:hAnsi="Book Antiqua" w:cs="Mangal"/>
          <w:b/>
          <w:bCs/>
          <w:lang w:bidi="hi-IN"/>
          <w:rPrChange w:id="320" w:author="FP" w:date="2019-08-27T21:57:00Z">
            <w:rPr>
              <w:rFonts w:cs="Mangal"/>
              <w:b/>
              <w:bCs/>
              <w:lang w:bidi="hi-IN"/>
            </w:rPr>
          </w:rPrChange>
        </w:rPr>
        <w:t>:</w:t>
      </w:r>
      <w:r w:rsidRPr="00095066">
        <w:rPr>
          <w:rFonts w:ascii="Book Antiqua" w:eastAsia="Lucida Sans Unicode" w:hAnsi="Book Antiqua" w:cs="Mangal"/>
          <w:bCs/>
          <w:lang w:eastAsia="hi-IN" w:bidi="hi-IN"/>
          <w:rPrChange w:id="321" w:author="FP" w:date="2019-08-27T21:57:00Z">
            <w:rPr>
              <w:rFonts w:eastAsia="Lucida Sans Unicode" w:cs="Mangal"/>
              <w:bCs/>
              <w:lang w:eastAsia="hi-IN" w:bidi="hi-IN"/>
            </w:rPr>
          </w:rPrChange>
        </w:rPr>
        <w:t xml:space="preserve"> </w:t>
      </w:r>
      <w:r w:rsidRPr="00095066">
        <w:rPr>
          <w:rFonts w:ascii="Book Antiqua" w:hAnsi="Book Antiqua" w:cs="Mangal"/>
          <w:bCs/>
          <w:lang w:bidi="hi-IN"/>
          <w:rPrChange w:id="322" w:author="FP" w:date="2019-08-27T21:57:00Z">
            <w:rPr>
              <w:rFonts w:cs="Mangal"/>
              <w:bCs/>
              <w:lang w:bidi="hi-IN"/>
            </w:rPr>
          </w:rPrChange>
        </w:rPr>
        <w:t>Dou Y</w:t>
      </w:r>
      <w:r w:rsidRPr="00095066">
        <w:rPr>
          <w:rFonts w:ascii="Book Antiqua" w:eastAsia="Lucida Sans Unicode" w:hAnsi="Book Antiqua" w:cs="Mangal"/>
          <w:b/>
          <w:bCs/>
          <w:lang w:eastAsia="hi-IN" w:bidi="hi-IN"/>
          <w:rPrChange w:id="323" w:author="FP" w:date="2019-08-27T21:57:00Z">
            <w:rPr>
              <w:rFonts w:eastAsia="Lucida Sans Unicode" w:cs="Mangal"/>
              <w:b/>
              <w:bCs/>
              <w:lang w:eastAsia="hi-IN" w:bidi="hi-IN"/>
            </w:rPr>
          </w:rPrChange>
        </w:rPr>
        <w:t xml:space="preserve"> </w:t>
      </w:r>
    </w:p>
    <w:p w14:paraId="29117178" w14:textId="18ACA92B" w:rsidR="00E76914" w:rsidRPr="00095066" w:rsidRDefault="00E76914" w:rsidP="00095066">
      <w:pPr>
        <w:suppressAutoHyphens/>
        <w:snapToGrid w:val="0"/>
        <w:spacing w:line="360" w:lineRule="auto"/>
        <w:ind w:right="230"/>
        <w:jc w:val="right"/>
        <w:rPr>
          <w:rFonts w:ascii="Book Antiqua" w:hAnsi="Book Antiqua" w:cs="Mangal"/>
          <w:b/>
          <w:bCs/>
          <w:lang w:bidi="hi-IN"/>
          <w:rPrChange w:id="324" w:author="FP" w:date="2019-08-27T21:57:00Z">
            <w:rPr>
              <w:rFonts w:cs="Mangal"/>
              <w:b/>
              <w:bCs/>
              <w:lang w:bidi="hi-IN"/>
            </w:rPr>
          </w:rPrChange>
        </w:rPr>
        <w:pPrChange w:id="325" w:author="FP" w:date="2019-08-27T21:57:00Z">
          <w:pPr>
            <w:pStyle w:val="ListParagraph"/>
            <w:suppressAutoHyphens/>
            <w:snapToGrid w:val="0"/>
            <w:spacing w:line="360" w:lineRule="auto"/>
            <w:ind w:left="360" w:right="230" w:firstLine="482"/>
            <w:jc w:val="both"/>
          </w:pPr>
        </w:pPrChange>
      </w:pPr>
      <w:r w:rsidRPr="00095066">
        <w:rPr>
          <w:rFonts w:ascii="Book Antiqua" w:eastAsia="Lucida Sans Unicode" w:hAnsi="Book Antiqua" w:cs="Mangal"/>
          <w:b/>
          <w:bCs/>
          <w:lang w:eastAsia="hi-IN" w:bidi="hi-IN"/>
          <w:rPrChange w:id="326" w:author="FP" w:date="2019-08-27T21:57:00Z">
            <w:rPr>
              <w:rFonts w:eastAsia="Lucida Sans Unicode" w:cs="Mangal"/>
              <w:b/>
              <w:bCs/>
              <w:lang w:eastAsia="hi-IN" w:bidi="hi-IN"/>
            </w:rPr>
          </w:rPrChange>
        </w:rPr>
        <w:t>L-Editor</w:t>
      </w:r>
      <w:r w:rsidRPr="00095066">
        <w:rPr>
          <w:rFonts w:ascii="Book Antiqua" w:hAnsi="Book Antiqua" w:cs="Mangal"/>
          <w:b/>
          <w:bCs/>
          <w:lang w:bidi="hi-IN"/>
          <w:rPrChange w:id="327" w:author="FP" w:date="2019-08-27T21:57:00Z">
            <w:rPr>
              <w:rFonts w:cs="Mangal"/>
              <w:b/>
              <w:bCs/>
              <w:lang w:bidi="hi-IN"/>
            </w:rPr>
          </w:rPrChange>
        </w:rPr>
        <w:t>:</w:t>
      </w:r>
      <w:r w:rsidRPr="00095066">
        <w:rPr>
          <w:rFonts w:ascii="Book Antiqua" w:eastAsia="Lucida Sans Unicode" w:hAnsi="Book Antiqua" w:cs="Mangal"/>
          <w:b/>
          <w:bCs/>
          <w:lang w:eastAsia="hi-IN" w:bidi="hi-IN"/>
          <w:rPrChange w:id="328" w:author="FP" w:date="2019-08-27T21:57:00Z">
            <w:rPr>
              <w:rFonts w:eastAsia="Lucida Sans Unicode" w:cs="Mangal"/>
              <w:b/>
              <w:bCs/>
              <w:lang w:eastAsia="hi-IN" w:bidi="hi-IN"/>
            </w:rPr>
          </w:rPrChange>
        </w:rPr>
        <w:t xml:space="preserve"> </w:t>
      </w:r>
      <w:r w:rsidR="00542AED" w:rsidRPr="00095066">
        <w:rPr>
          <w:rFonts w:ascii="Book Antiqua" w:eastAsia="Lucida Sans Unicode" w:hAnsi="Book Antiqua" w:cs="Mangal"/>
          <w:bCs/>
          <w:lang w:eastAsia="hi-IN" w:bidi="hi-IN"/>
          <w:rPrChange w:id="329" w:author="FP" w:date="2019-08-27T21:57:00Z">
            <w:rPr>
              <w:rFonts w:eastAsia="Lucida Sans Unicode" w:cs="Mangal"/>
              <w:bCs/>
              <w:lang w:eastAsia="hi-IN" w:bidi="hi-IN"/>
            </w:rPr>
          </w:rPrChange>
        </w:rPr>
        <w:t xml:space="preserve">Filipodia </w:t>
      </w:r>
      <w:r w:rsidRPr="00095066">
        <w:rPr>
          <w:rFonts w:ascii="Book Antiqua" w:eastAsia="Lucida Sans Unicode" w:hAnsi="Book Antiqua" w:cs="Mangal"/>
          <w:b/>
          <w:bCs/>
          <w:lang w:eastAsia="hi-IN" w:bidi="hi-IN"/>
          <w:rPrChange w:id="330" w:author="FP" w:date="2019-08-27T21:57:00Z">
            <w:rPr>
              <w:rFonts w:eastAsia="Lucida Sans Unicode" w:cs="Mangal"/>
              <w:b/>
              <w:bCs/>
              <w:lang w:eastAsia="hi-IN" w:bidi="hi-IN"/>
            </w:rPr>
          </w:rPrChange>
        </w:rPr>
        <w:t>E-Editor</w:t>
      </w:r>
      <w:r w:rsidRPr="00095066">
        <w:rPr>
          <w:rFonts w:ascii="Book Antiqua" w:hAnsi="Book Antiqua" w:cs="Mangal"/>
          <w:b/>
          <w:bCs/>
          <w:lang w:bidi="hi-IN"/>
          <w:rPrChange w:id="331" w:author="FP" w:date="2019-08-27T21:57:00Z">
            <w:rPr>
              <w:rFonts w:cs="Mangal"/>
              <w:b/>
              <w:bCs/>
              <w:lang w:bidi="hi-IN"/>
            </w:rPr>
          </w:rPrChange>
        </w:rPr>
        <w:t>:</w:t>
      </w:r>
    </w:p>
    <w:p w14:paraId="1D3AD3D3" w14:textId="77777777" w:rsidR="00E76914" w:rsidRPr="00897F4F" w:rsidRDefault="00E76914" w:rsidP="00FC4071">
      <w:pPr>
        <w:pStyle w:val="ListParagraph"/>
        <w:suppressAutoHyphens/>
        <w:snapToGrid w:val="0"/>
        <w:spacing w:line="360" w:lineRule="auto"/>
        <w:ind w:left="360" w:right="120" w:firstLine="480"/>
        <w:jc w:val="both"/>
        <w:rPr>
          <w:rFonts w:ascii="Book Antiqua" w:hAnsi="Book Antiqua" w:cs="Mangal"/>
          <w:b/>
          <w:bCs/>
          <w:lang w:bidi="hi-IN"/>
        </w:rPr>
      </w:pPr>
    </w:p>
    <w:p w14:paraId="74DD0736" w14:textId="77777777" w:rsidR="00E76914" w:rsidRPr="00897F4F" w:rsidRDefault="00E76914" w:rsidP="00FC4071">
      <w:pPr>
        <w:shd w:val="clear" w:color="auto" w:fill="FFFFFF"/>
        <w:snapToGrid w:val="0"/>
        <w:spacing w:line="360" w:lineRule="auto"/>
        <w:jc w:val="both"/>
        <w:rPr>
          <w:rFonts w:ascii="Book Antiqua" w:hAnsi="Book Antiqua" w:cs="Helvetica"/>
          <w:b/>
        </w:rPr>
      </w:pPr>
      <w:r w:rsidRPr="00897F4F">
        <w:rPr>
          <w:rFonts w:ascii="Book Antiqua" w:hAnsi="Book Antiqua" w:cs="Helvetica"/>
          <w:b/>
        </w:rPr>
        <w:t xml:space="preserve">Specialty type: </w:t>
      </w:r>
      <w:r w:rsidRPr="00897F4F">
        <w:rPr>
          <w:rFonts w:ascii="Book Antiqua" w:hAnsi="Book Antiqua" w:cs="SimSun"/>
        </w:rPr>
        <w:t>Medicine, Research and Experimental</w:t>
      </w:r>
    </w:p>
    <w:p w14:paraId="5E6AA058" w14:textId="7BFD181F" w:rsidR="00E76914" w:rsidRPr="00897F4F" w:rsidRDefault="00E76914" w:rsidP="00FC4071">
      <w:pPr>
        <w:shd w:val="clear" w:color="auto" w:fill="FFFFFF"/>
        <w:snapToGrid w:val="0"/>
        <w:spacing w:line="360" w:lineRule="auto"/>
        <w:jc w:val="both"/>
        <w:rPr>
          <w:rFonts w:ascii="Book Antiqua" w:hAnsi="Book Antiqua" w:cs="Helvetica"/>
          <w:b/>
        </w:rPr>
      </w:pPr>
      <w:r w:rsidRPr="00897F4F">
        <w:rPr>
          <w:rFonts w:ascii="Book Antiqua" w:hAnsi="Book Antiqua" w:cs="Helvetica"/>
          <w:b/>
        </w:rPr>
        <w:t xml:space="preserve">Country of origin: </w:t>
      </w:r>
      <w:del w:id="332" w:author="FP" w:date="2019-08-27T21:58:00Z">
        <w:r w:rsidRPr="00897F4F" w:rsidDel="00095066">
          <w:rPr>
            <w:rFonts w:ascii="Book Antiqua" w:hAnsi="Book Antiqua" w:cs="Helvetica"/>
          </w:rPr>
          <w:delText>Greece</w:delText>
        </w:r>
      </w:del>
      <w:ins w:id="333" w:author="FP" w:date="2019-08-27T21:58:00Z">
        <w:r w:rsidR="00095066">
          <w:rPr>
            <w:rFonts w:ascii="Book Antiqua" w:hAnsi="Book Antiqua" w:cs="Helvetica"/>
          </w:rPr>
          <w:t>United States</w:t>
        </w:r>
      </w:ins>
    </w:p>
    <w:p w14:paraId="3B964861" w14:textId="77777777" w:rsidR="00E76914" w:rsidRPr="00897F4F" w:rsidRDefault="00E76914" w:rsidP="00FC4071">
      <w:pPr>
        <w:shd w:val="clear" w:color="auto" w:fill="FFFFFF"/>
        <w:snapToGrid w:val="0"/>
        <w:spacing w:line="360" w:lineRule="auto"/>
        <w:jc w:val="both"/>
        <w:rPr>
          <w:rFonts w:ascii="Book Antiqua" w:hAnsi="Book Antiqua" w:cs="Helvetica"/>
          <w:b/>
        </w:rPr>
      </w:pPr>
      <w:r w:rsidRPr="00897F4F">
        <w:rPr>
          <w:rFonts w:ascii="Book Antiqua" w:hAnsi="Book Antiqua" w:cs="Helvetica"/>
          <w:b/>
        </w:rPr>
        <w:t>Peer-review report classification</w:t>
      </w:r>
    </w:p>
    <w:p w14:paraId="0F63871C" w14:textId="77777777" w:rsidR="00E76914" w:rsidRPr="00897F4F" w:rsidRDefault="00E76914" w:rsidP="00FC4071">
      <w:pPr>
        <w:shd w:val="clear" w:color="auto" w:fill="FFFFFF"/>
        <w:snapToGrid w:val="0"/>
        <w:spacing w:line="360" w:lineRule="auto"/>
        <w:jc w:val="both"/>
        <w:rPr>
          <w:rFonts w:ascii="Book Antiqua" w:hAnsi="Book Antiqua" w:cs="Helvetica"/>
        </w:rPr>
      </w:pPr>
      <w:r w:rsidRPr="00897F4F">
        <w:rPr>
          <w:rFonts w:ascii="Book Antiqua" w:hAnsi="Book Antiqua" w:cs="Helvetica"/>
        </w:rPr>
        <w:t>Grade A (Excellent): 0</w:t>
      </w:r>
    </w:p>
    <w:p w14:paraId="7842F6CA" w14:textId="77777777" w:rsidR="00E76914" w:rsidRPr="00897F4F" w:rsidRDefault="00E76914" w:rsidP="00FC4071">
      <w:pPr>
        <w:shd w:val="clear" w:color="auto" w:fill="FFFFFF"/>
        <w:snapToGrid w:val="0"/>
        <w:spacing w:line="360" w:lineRule="auto"/>
        <w:jc w:val="both"/>
        <w:rPr>
          <w:rFonts w:ascii="Book Antiqua" w:hAnsi="Book Antiqua" w:cs="Helvetica"/>
        </w:rPr>
      </w:pPr>
      <w:r w:rsidRPr="00897F4F">
        <w:rPr>
          <w:rFonts w:ascii="Book Antiqua" w:hAnsi="Book Antiqua" w:cs="Helvetica"/>
        </w:rPr>
        <w:t>Grade B (Very good): B</w:t>
      </w:r>
    </w:p>
    <w:p w14:paraId="3C02975F" w14:textId="75CBC2F6" w:rsidR="00E76914" w:rsidRPr="00897F4F" w:rsidRDefault="00E76914" w:rsidP="00FC4071">
      <w:pPr>
        <w:shd w:val="clear" w:color="auto" w:fill="FFFFFF"/>
        <w:snapToGrid w:val="0"/>
        <w:spacing w:line="360" w:lineRule="auto"/>
        <w:jc w:val="both"/>
        <w:rPr>
          <w:rFonts w:ascii="Book Antiqua" w:hAnsi="Book Antiqua" w:cs="Helvetica"/>
        </w:rPr>
      </w:pPr>
      <w:r w:rsidRPr="00897F4F">
        <w:rPr>
          <w:rFonts w:ascii="Book Antiqua" w:hAnsi="Book Antiqua" w:cs="Helvetica"/>
        </w:rPr>
        <w:lastRenderedPageBreak/>
        <w:t>Grade C (Good): 0</w:t>
      </w:r>
    </w:p>
    <w:p w14:paraId="4A75F83E" w14:textId="085DDA97" w:rsidR="00E76914" w:rsidRPr="00897F4F" w:rsidRDefault="00E76914" w:rsidP="00FC4071">
      <w:pPr>
        <w:shd w:val="clear" w:color="auto" w:fill="FFFFFF"/>
        <w:snapToGrid w:val="0"/>
        <w:spacing w:line="360" w:lineRule="auto"/>
        <w:jc w:val="both"/>
        <w:rPr>
          <w:rFonts w:ascii="Book Antiqua" w:hAnsi="Book Antiqua" w:cs="Helvetica"/>
        </w:rPr>
      </w:pPr>
      <w:r w:rsidRPr="00897F4F">
        <w:rPr>
          <w:rFonts w:ascii="Book Antiqua" w:hAnsi="Book Antiqua" w:cs="Helvetica"/>
        </w:rPr>
        <w:t>Grade D (Fair): 0</w:t>
      </w:r>
    </w:p>
    <w:p w14:paraId="2AC14F79" w14:textId="1496B501" w:rsidR="00E76914" w:rsidRPr="00897F4F" w:rsidRDefault="00E76914" w:rsidP="00FC4071">
      <w:pPr>
        <w:shd w:val="clear" w:color="auto" w:fill="FFFFFF"/>
        <w:snapToGrid w:val="0"/>
        <w:spacing w:line="360" w:lineRule="auto"/>
        <w:jc w:val="both"/>
        <w:rPr>
          <w:rFonts w:ascii="Book Antiqua" w:hAnsi="Book Antiqua" w:cs="Helvetica"/>
        </w:rPr>
      </w:pPr>
      <w:r w:rsidRPr="00897F4F">
        <w:rPr>
          <w:rFonts w:ascii="Book Antiqua" w:hAnsi="Book Antiqua" w:cs="Helvetica"/>
        </w:rPr>
        <w:t>Grade E (Poor): E, E, E</w:t>
      </w:r>
    </w:p>
    <w:p w14:paraId="017408AC" w14:textId="77777777" w:rsidR="002B5431" w:rsidRPr="00897F4F" w:rsidRDefault="002B5431" w:rsidP="00FC4071">
      <w:pPr>
        <w:snapToGrid w:val="0"/>
        <w:spacing w:line="360" w:lineRule="auto"/>
        <w:jc w:val="both"/>
        <w:rPr>
          <w:rFonts w:ascii="Book Antiqua" w:eastAsia="Times New Roman" w:hAnsi="Book Antiqua"/>
          <w:u w:color="000000"/>
        </w:rPr>
      </w:pPr>
      <w:r w:rsidRPr="00897F4F">
        <w:rPr>
          <w:rFonts w:ascii="Book Antiqua" w:hAnsi="Book Antiqua"/>
        </w:rPr>
        <w:br w:type="page"/>
      </w:r>
    </w:p>
    <w:p w14:paraId="227E861E" w14:textId="040FD73C" w:rsidR="002222DD" w:rsidRPr="00897F4F" w:rsidRDefault="002B5431" w:rsidP="00FC4071">
      <w:pPr>
        <w:pStyle w:val="Caption"/>
        <w:snapToGrid w:val="0"/>
        <w:spacing w:line="360" w:lineRule="auto"/>
        <w:jc w:val="both"/>
        <w:rPr>
          <w:rFonts w:ascii="Book Antiqua" w:hAnsi="Book Antiqua"/>
          <w:color w:val="auto"/>
          <w:sz w:val="24"/>
          <w:szCs w:val="24"/>
        </w:rPr>
      </w:pPr>
      <w:r w:rsidRPr="00897F4F">
        <w:rPr>
          <w:rFonts w:ascii="Book Antiqua" w:hAnsi="Book Antiqua"/>
          <w:b/>
          <w:bCs/>
          <w:color w:val="auto"/>
          <w:sz w:val="24"/>
          <w:szCs w:val="24"/>
        </w:rPr>
        <w:lastRenderedPageBreak/>
        <w:drawing>
          <wp:inline distT="0" distB="0" distL="0" distR="0" wp14:anchorId="612B4167" wp14:editId="0F42785A">
            <wp:extent cx="5943600" cy="39541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954145"/>
                    </a:xfrm>
                    <a:prstGeom prst="rect">
                      <a:avLst/>
                    </a:prstGeom>
                  </pic:spPr>
                </pic:pic>
              </a:graphicData>
            </a:graphic>
          </wp:inline>
        </w:drawing>
      </w:r>
      <w:r w:rsidR="0043677D" w:rsidRPr="00897F4F">
        <w:rPr>
          <w:rStyle w:val="None"/>
          <w:rFonts w:ascii="Book Antiqua" w:hAnsi="Book Antiqua"/>
          <w:b/>
          <w:bCs/>
          <w:color w:val="auto"/>
          <w:sz w:val="24"/>
          <w:szCs w:val="24"/>
        </w:rPr>
        <w:t>Figure 1 Flowchart describing the methodology for this review.</w:t>
      </w:r>
    </w:p>
    <w:p w14:paraId="6AEBF367" w14:textId="3BCD6FDB" w:rsidR="002B5431" w:rsidRPr="00897F4F" w:rsidRDefault="002B5431" w:rsidP="00FC4071">
      <w:pPr>
        <w:snapToGrid w:val="0"/>
        <w:spacing w:line="360" w:lineRule="auto"/>
        <w:jc w:val="both"/>
        <w:rPr>
          <w:rFonts w:ascii="Book Antiqua" w:eastAsia="Book Antiqua" w:hAnsi="Book Antiqua" w:cs="Book Antiqua"/>
          <w:b/>
          <w:bCs/>
          <w:u w:color="000000"/>
        </w:rPr>
      </w:pPr>
      <w:r w:rsidRPr="00897F4F">
        <w:rPr>
          <w:rFonts w:ascii="Book Antiqua" w:eastAsia="Book Antiqua" w:hAnsi="Book Antiqua" w:cs="Book Antiqua"/>
          <w:b/>
          <w:bCs/>
        </w:rPr>
        <w:br w:type="page"/>
      </w:r>
    </w:p>
    <w:p w14:paraId="78E5B3B2" w14:textId="13F4B7BA" w:rsidR="002222DD" w:rsidRPr="00897F4F" w:rsidRDefault="002B5431" w:rsidP="00FC4071">
      <w:pPr>
        <w:pStyle w:val="BodyB"/>
        <w:snapToGrid w:val="0"/>
        <w:spacing w:line="360" w:lineRule="auto"/>
        <w:jc w:val="both"/>
        <w:rPr>
          <w:rFonts w:ascii="Book Antiqua" w:eastAsia="Book Antiqua" w:hAnsi="Book Antiqua" w:cs="Book Antiqua"/>
          <w:b/>
          <w:bCs/>
          <w:color w:val="auto"/>
        </w:rPr>
      </w:pPr>
      <w:r w:rsidRPr="00897F4F">
        <w:rPr>
          <w:rFonts w:ascii="Book Antiqua" w:hAnsi="Book Antiqua"/>
          <w:b/>
          <w:bCs/>
          <w:color w:val="auto"/>
        </w:rPr>
        <w:lastRenderedPageBreak/>
        <w:t>Table 1 Glycemic range recommendations</w:t>
      </w:r>
    </w:p>
    <w:tbl>
      <w:tblPr>
        <w:tblW w:w="9831" w:type="dxa"/>
        <w:tblInd w:w="-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94"/>
        <w:gridCol w:w="2579"/>
        <w:gridCol w:w="2279"/>
        <w:gridCol w:w="2279"/>
      </w:tblGrid>
      <w:tr w:rsidR="00897F4F" w:rsidRPr="00897F4F" w14:paraId="0667E602" w14:textId="77777777" w:rsidTr="002B5431">
        <w:trPr>
          <w:trHeight w:val="589"/>
        </w:trPr>
        <w:tc>
          <w:tcPr>
            <w:tcW w:w="2694" w:type="dxa"/>
            <w:tcBorders>
              <w:top w:val="single" w:sz="16" w:space="0" w:color="000000"/>
              <w:left w:val="single" w:sz="16" w:space="0" w:color="FEFEFE"/>
              <w:bottom w:val="single" w:sz="16" w:space="0" w:color="000000"/>
              <w:right w:val="single" w:sz="2" w:space="0" w:color="FEFEFE"/>
            </w:tcBorders>
            <w:shd w:val="clear" w:color="auto" w:fill="FEFEFE"/>
            <w:tcMar>
              <w:top w:w="80" w:type="dxa"/>
              <w:left w:w="80" w:type="dxa"/>
              <w:bottom w:w="80" w:type="dxa"/>
              <w:right w:w="80" w:type="dxa"/>
            </w:tcMar>
          </w:tcPr>
          <w:p w14:paraId="47A6246E" w14:textId="77777777" w:rsidR="002222DD" w:rsidRPr="00897F4F" w:rsidRDefault="00956302" w:rsidP="00FC4071">
            <w:pPr>
              <w:pStyle w:val="TableStyle2A"/>
              <w:snapToGrid w:val="0"/>
              <w:spacing w:line="360" w:lineRule="auto"/>
              <w:jc w:val="both"/>
              <w:rPr>
                <w:rFonts w:ascii="Book Antiqua" w:hAnsi="Book Antiqua"/>
                <w:b/>
                <w:bCs/>
                <w:color w:val="auto"/>
                <w:sz w:val="24"/>
                <w:szCs w:val="24"/>
                <w:lang w:val="en-US"/>
              </w:rPr>
            </w:pPr>
            <w:r w:rsidRPr="00897F4F">
              <w:rPr>
                <w:rFonts w:ascii="Book Antiqua" w:hAnsi="Book Antiqua"/>
                <w:b/>
                <w:bCs/>
                <w:color w:val="auto"/>
                <w:sz w:val="24"/>
                <w:szCs w:val="24"/>
                <w:lang w:val="en-US"/>
              </w:rPr>
              <w:t>Study</w:t>
            </w:r>
          </w:p>
        </w:tc>
        <w:tc>
          <w:tcPr>
            <w:tcW w:w="2579" w:type="dxa"/>
            <w:tcBorders>
              <w:top w:val="single" w:sz="16" w:space="0" w:color="000000"/>
              <w:left w:val="single" w:sz="2" w:space="0" w:color="FEFEFE"/>
              <w:bottom w:val="single" w:sz="16" w:space="0" w:color="000000"/>
              <w:right w:val="single" w:sz="2" w:space="0" w:color="FEFEFE"/>
            </w:tcBorders>
            <w:shd w:val="clear" w:color="auto" w:fill="FEFEFE"/>
            <w:tcMar>
              <w:top w:w="80" w:type="dxa"/>
              <w:left w:w="80" w:type="dxa"/>
              <w:bottom w:w="80" w:type="dxa"/>
              <w:right w:w="80" w:type="dxa"/>
            </w:tcMar>
          </w:tcPr>
          <w:p w14:paraId="4BD06468" w14:textId="77777777" w:rsidR="002222DD" w:rsidRPr="00897F4F" w:rsidRDefault="00956302" w:rsidP="00FC4071">
            <w:pPr>
              <w:pStyle w:val="TableStyle2A"/>
              <w:snapToGrid w:val="0"/>
              <w:spacing w:line="360" w:lineRule="auto"/>
              <w:jc w:val="both"/>
              <w:rPr>
                <w:rFonts w:ascii="Book Antiqua" w:hAnsi="Book Antiqua"/>
                <w:b/>
                <w:bCs/>
                <w:color w:val="auto"/>
                <w:sz w:val="24"/>
                <w:szCs w:val="24"/>
                <w:lang w:val="en-US"/>
              </w:rPr>
            </w:pPr>
            <w:r w:rsidRPr="00897F4F">
              <w:rPr>
                <w:rFonts w:ascii="Book Antiqua" w:hAnsi="Book Antiqua"/>
                <w:b/>
                <w:bCs/>
                <w:color w:val="auto"/>
                <w:sz w:val="24"/>
                <w:szCs w:val="24"/>
                <w:lang w:val="en-US"/>
              </w:rPr>
              <w:t xml:space="preserve">Glycemic range </w:t>
            </w:r>
          </w:p>
        </w:tc>
        <w:tc>
          <w:tcPr>
            <w:tcW w:w="2279" w:type="dxa"/>
            <w:tcBorders>
              <w:top w:val="single" w:sz="16" w:space="0" w:color="000000"/>
              <w:left w:val="single" w:sz="2" w:space="0" w:color="FEFEFE"/>
              <w:bottom w:val="single" w:sz="16" w:space="0" w:color="000000"/>
              <w:right w:val="single" w:sz="2" w:space="0" w:color="FEFEFE"/>
            </w:tcBorders>
            <w:shd w:val="clear" w:color="auto" w:fill="FEFEFE"/>
            <w:tcMar>
              <w:top w:w="80" w:type="dxa"/>
              <w:left w:w="80" w:type="dxa"/>
              <w:bottom w:w="80" w:type="dxa"/>
              <w:right w:w="80" w:type="dxa"/>
            </w:tcMar>
          </w:tcPr>
          <w:p w14:paraId="14A8B875" w14:textId="77777777" w:rsidR="002222DD" w:rsidRPr="00897F4F" w:rsidRDefault="00956302" w:rsidP="00FC4071">
            <w:pPr>
              <w:pStyle w:val="TableStyle2A"/>
              <w:snapToGrid w:val="0"/>
              <w:spacing w:line="360" w:lineRule="auto"/>
              <w:jc w:val="both"/>
              <w:rPr>
                <w:rFonts w:ascii="Book Antiqua" w:hAnsi="Book Antiqua"/>
                <w:b/>
                <w:bCs/>
                <w:color w:val="auto"/>
                <w:sz w:val="24"/>
                <w:szCs w:val="24"/>
                <w:lang w:val="en-US"/>
              </w:rPr>
            </w:pPr>
            <w:r w:rsidRPr="00897F4F">
              <w:rPr>
                <w:rFonts w:ascii="Book Antiqua" w:hAnsi="Book Antiqua"/>
                <w:b/>
                <w:bCs/>
                <w:color w:val="auto"/>
                <w:sz w:val="24"/>
                <w:szCs w:val="24"/>
                <w:lang w:val="en-US"/>
              </w:rPr>
              <w:t xml:space="preserve">Reference </w:t>
            </w:r>
          </w:p>
        </w:tc>
        <w:tc>
          <w:tcPr>
            <w:tcW w:w="2279" w:type="dxa"/>
            <w:tcBorders>
              <w:top w:val="single" w:sz="16" w:space="0" w:color="000000"/>
              <w:left w:val="single" w:sz="2" w:space="0" w:color="FEFEFE"/>
              <w:bottom w:val="single" w:sz="16" w:space="0" w:color="000000"/>
              <w:right w:val="single" w:sz="2" w:space="0" w:color="FEFEFE"/>
            </w:tcBorders>
            <w:shd w:val="clear" w:color="auto" w:fill="FEFEFE"/>
            <w:tcMar>
              <w:top w:w="80" w:type="dxa"/>
              <w:left w:w="80" w:type="dxa"/>
              <w:bottom w:w="80" w:type="dxa"/>
              <w:right w:w="80" w:type="dxa"/>
            </w:tcMar>
          </w:tcPr>
          <w:p w14:paraId="27B92FB4" w14:textId="77777777" w:rsidR="002222DD" w:rsidRPr="00897F4F" w:rsidRDefault="00956302" w:rsidP="00FC4071">
            <w:pPr>
              <w:pStyle w:val="Default"/>
              <w:snapToGrid w:val="0"/>
              <w:spacing w:line="360" w:lineRule="auto"/>
              <w:jc w:val="both"/>
              <w:rPr>
                <w:rFonts w:ascii="Book Antiqua" w:hAnsi="Book Antiqua"/>
                <w:b/>
                <w:bCs/>
                <w:color w:val="auto"/>
                <w:sz w:val="24"/>
                <w:szCs w:val="24"/>
              </w:rPr>
            </w:pPr>
            <w:r w:rsidRPr="00897F4F">
              <w:rPr>
                <w:rFonts w:ascii="Book Antiqua" w:hAnsi="Book Antiqua"/>
                <w:b/>
                <w:bCs/>
                <w:color w:val="auto"/>
                <w:sz w:val="24"/>
                <w:szCs w:val="24"/>
              </w:rPr>
              <w:t>Comments</w:t>
            </w:r>
          </w:p>
        </w:tc>
      </w:tr>
      <w:tr w:rsidR="00897F4F" w:rsidRPr="00897F4F" w14:paraId="3686A4E8" w14:textId="77777777" w:rsidTr="002B5431">
        <w:trPr>
          <w:trHeight w:val="1484"/>
        </w:trPr>
        <w:tc>
          <w:tcPr>
            <w:tcW w:w="2694" w:type="dxa"/>
            <w:tcBorders>
              <w:top w:val="single" w:sz="16" w:space="0" w:color="000000"/>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5AEF977E" w14:textId="77777777" w:rsidR="002222DD" w:rsidRPr="00897F4F" w:rsidRDefault="00956302" w:rsidP="00095066">
            <w:pPr>
              <w:pStyle w:val="Default"/>
              <w:snapToGrid w:val="0"/>
              <w:spacing w:line="360" w:lineRule="auto"/>
              <w:rPr>
                <w:rFonts w:ascii="Book Antiqua" w:hAnsi="Book Antiqua"/>
                <w:color w:val="auto"/>
                <w:sz w:val="24"/>
                <w:szCs w:val="24"/>
              </w:rPr>
              <w:pPrChange w:id="334" w:author="FP" w:date="2019-08-27T21:58:00Z">
                <w:pPr>
                  <w:pStyle w:val="Default"/>
                  <w:snapToGrid w:val="0"/>
                  <w:spacing w:line="360" w:lineRule="auto"/>
                  <w:jc w:val="both"/>
                </w:pPr>
              </w:pPrChange>
            </w:pPr>
            <w:r w:rsidRPr="00897F4F">
              <w:rPr>
                <w:rFonts w:ascii="Book Antiqua" w:hAnsi="Book Antiqua"/>
                <w:color w:val="auto"/>
                <w:sz w:val="24"/>
                <w:szCs w:val="24"/>
              </w:rPr>
              <w:t>American College of Physicians</w:t>
            </w:r>
          </w:p>
        </w:tc>
        <w:tc>
          <w:tcPr>
            <w:tcW w:w="2579" w:type="dxa"/>
            <w:tcBorders>
              <w:top w:val="single" w:sz="16" w:space="0" w:color="000000"/>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3493A287" w14:textId="77777777" w:rsidR="002222DD" w:rsidRPr="00897F4F" w:rsidRDefault="00956302" w:rsidP="00095066">
            <w:pPr>
              <w:pStyle w:val="Default"/>
              <w:snapToGrid w:val="0"/>
              <w:spacing w:line="360" w:lineRule="auto"/>
              <w:rPr>
                <w:rFonts w:ascii="Book Antiqua" w:hAnsi="Book Antiqua"/>
                <w:color w:val="auto"/>
                <w:sz w:val="24"/>
                <w:szCs w:val="24"/>
              </w:rPr>
              <w:pPrChange w:id="335" w:author="FP" w:date="2019-08-27T21:58:00Z">
                <w:pPr>
                  <w:pStyle w:val="Default"/>
                  <w:snapToGrid w:val="0"/>
                  <w:spacing w:line="360" w:lineRule="auto"/>
                  <w:jc w:val="both"/>
                </w:pPr>
              </w:pPrChange>
            </w:pPr>
            <w:r w:rsidRPr="00897F4F">
              <w:rPr>
                <w:rFonts w:ascii="Book Antiqua" w:hAnsi="Book Antiqua"/>
                <w:color w:val="auto"/>
                <w:sz w:val="24"/>
                <w:szCs w:val="24"/>
              </w:rPr>
              <w:t>140-200 mg/dL</w:t>
            </w:r>
          </w:p>
        </w:tc>
        <w:tc>
          <w:tcPr>
            <w:tcW w:w="2279" w:type="dxa"/>
            <w:tcBorders>
              <w:top w:val="single" w:sz="16" w:space="0" w:color="000000"/>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1ECEE226" w14:textId="0B568273" w:rsidR="002222DD" w:rsidRPr="00897F4F" w:rsidRDefault="00956302" w:rsidP="00095066">
            <w:pPr>
              <w:pStyle w:val="Default"/>
              <w:snapToGrid w:val="0"/>
              <w:spacing w:line="360" w:lineRule="auto"/>
              <w:rPr>
                <w:rFonts w:ascii="Book Antiqua" w:hAnsi="Book Antiqua"/>
                <w:color w:val="auto"/>
                <w:sz w:val="24"/>
                <w:szCs w:val="24"/>
              </w:rPr>
              <w:pPrChange w:id="336" w:author="FP" w:date="2019-08-27T21:58:00Z">
                <w:pPr>
                  <w:pStyle w:val="Default"/>
                  <w:snapToGrid w:val="0"/>
                  <w:spacing w:line="360" w:lineRule="auto"/>
                  <w:jc w:val="both"/>
                </w:pPr>
              </w:pPrChange>
            </w:pPr>
            <w:r w:rsidRPr="00897F4F">
              <w:rPr>
                <w:rFonts w:ascii="Book Antiqua" w:hAnsi="Book Antiqua"/>
                <w:color w:val="auto"/>
                <w:sz w:val="24"/>
                <w:szCs w:val="24"/>
              </w:rPr>
              <w:t xml:space="preserve">Qaseem </w:t>
            </w:r>
            <w:r w:rsidRPr="00897F4F">
              <w:rPr>
                <w:rFonts w:ascii="Book Antiqua" w:hAnsi="Book Antiqua"/>
                <w:i/>
                <w:iCs/>
                <w:color w:val="auto"/>
                <w:sz w:val="24"/>
                <w:szCs w:val="24"/>
              </w:rPr>
              <w:t>et al</w:t>
            </w:r>
            <w:r w:rsidR="002B5431" w:rsidRPr="00897F4F">
              <w:rPr>
                <w:rFonts w:ascii="Book Antiqua" w:hAnsi="Book Antiqua"/>
                <w:color w:val="auto"/>
                <w:sz w:val="24"/>
                <w:szCs w:val="24"/>
                <w:vertAlign w:val="superscript"/>
              </w:rPr>
              <w:t>[17]</w:t>
            </w:r>
            <w:r w:rsidR="002B5431" w:rsidRPr="00897F4F">
              <w:rPr>
                <w:rFonts w:ascii="Book Antiqua" w:hAnsi="Book Antiqua"/>
                <w:i/>
                <w:iCs/>
                <w:color w:val="auto"/>
                <w:sz w:val="24"/>
                <w:szCs w:val="24"/>
              </w:rPr>
              <w:t>,</w:t>
            </w:r>
            <w:r w:rsidRPr="00897F4F">
              <w:rPr>
                <w:rFonts w:ascii="Book Antiqua" w:hAnsi="Book Antiqua"/>
                <w:i/>
                <w:iCs/>
                <w:color w:val="auto"/>
                <w:sz w:val="24"/>
                <w:szCs w:val="24"/>
              </w:rPr>
              <w:t xml:space="preserve"> </w:t>
            </w:r>
            <w:r w:rsidRPr="00897F4F">
              <w:rPr>
                <w:rFonts w:ascii="Book Antiqua" w:hAnsi="Book Antiqua"/>
                <w:color w:val="auto"/>
                <w:sz w:val="24"/>
                <w:szCs w:val="24"/>
              </w:rPr>
              <w:t xml:space="preserve">2014 </w:t>
            </w:r>
          </w:p>
        </w:tc>
        <w:tc>
          <w:tcPr>
            <w:tcW w:w="2279" w:type="dxa"/>
            <w:tcBorders>
              <w:top w:val="single" w:sz="16" w:space="0" w:color="000000"/>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01C67BC3" w14:textId="77777777" w:rsidR="002222DD" w:rsidRPr="00897F4F" w:rsidRDefault="00956302" w:rsidP="00095066">
            <w:pPr>
              <w:pStyle w:val="Default"/>
              <w:snapToGrid w:val="0"/>
              <w:spacing w:line="360" w:lineRule="auto"/>
              <w:rPr>
                <w:rFonts w:ascii="Book Antiqua" w:hAnsi="Book Antiqua"/>
                <w:color w:val="auto"/>
                <w:sz w:val="24"/>
                <w:szCs w:val="24"/>
              </w:rPr>
              <w:pPrChange w:id="337" w:author="FP" w:date="2019-08-27T21:58:00Z">
                <w:pPr>
                  <w:pStyle w:val="Default"/>
                  <w:snapToGrid w:val="0"/>
                  <w:spacing w:line="360" w:lineRule="auto"/>
                  <w:jc w:val="both"/>
                </w:pPr>
              </w:pPrChange>
            </w:pPr>
            <w:r w:rsidRPr="00897F4F">
              <w:rPr>
                <w:rFonts w:ascii="Book Antiqua" w:hAnsi="Book Antiqua"/>
                <w:color w:val="auto"/>
                <w:sz w:val="24"/>
                <w:szCs w:val="24"/>
              </w:rPr>
              <w:t>Recommend use of moderate glucose control to avoid hypoglycemic episodes</w:t>
            </w:r>
            <w:del w:id="338" w:author="FP" w:date="2019-08-27T22:00:00Z">
              <w:r w:rsidRPr="00897F4F" w:rsidDel="00095066">
                <w:rPr>
                  <w:rFonts w:ascii="Book Antiqua" w:hAnsi="Book Antiqua"/>
                  <w:color w:val="auto"/>
                  <w:sz w:val="24"/>
                  <w:szCs w:val="24"/>
                </w:rPr>
                <w:delText>.</w:delText>
              </w:r>
            </w:del>
          </w:p>
        </w:tc>
      </w:tr>
      <w:tr w:rsidR="00897F4F" w:rsidRPr="00897F4F" w14:paraId="7BBCDD43" w14:textId="77777777" w:rsidTr="002B5431">
        <w:trPr>
          <w:trHeight w:val="1355"/>
        </w:trPr>
        <w:tc>
          <w:tcPr>
            <w:tcW w:w="2694"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6671338B" w14:textId="77777777" w:rsidR="002222DD" w:rsidRPr="00897F4F" w:rsidRDefault="00956302" w:rsidP="00095066">
            <w:pPr>
              <w:pStyle w:val="Default"/>
              <w:snapToGrid w:val="0"/>
              <w:spacing w:line="360" w:lineRule="auto"/>
              <w:rPr>
                <w:rFonts w:ascii="Book Antiqua" w:hAnsi="Book Antiqua"/>
                <w:color w:val="auto"/>
                <w:sz w:val="24"/>
                <w:szCs w:val="24"/>
              </w:rPr>
              <w:pPrChange w:id="339" w:author="FP" w:date="2019-08-27T21:58:00Z">
                <w:pPr>
                  <w:pStyle w:val="Default"/>
                  <w:snapToGrid w:val="0"/>
                  <w:spacing w:line="360" w:lineRule="auto"/>
                  <w:jc w:val="both"/>
                </w:pPr>
              </w:pPrChange>
            </w:pPr>
            <w:r w:rsidRPr="00897F4F">
              <w:rPr>
                <w:rFonts w:ascii="Book Antiqua" w:hAnsi="Book Antiqua"/>
                <w:color w:val="auto"/>
                <w:sz w:val="24"/>
                <w:szCs w:val="24"/>
              </w:rPr>
              <w:t>American Diabetes Association</w:t>
            </w:r>
          </w:p>
        </w:tc>
        <w:tc>
          <w:tcPr>
            <w:tcW w:w="2579"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1FD3557B" w14:textId="77777777" w:rsidR="002222DD" w:rsidRPr="00897F4F" w:rsidRDefault="00956302" w:rsidP="00095066">
            <w:pPr>
              <w:pStyle w:val="Default"/>
              <w:snapToGrid w:val="0"/>
              <w:spacing w:line="360" w:lineRule="auto"/>
              <w:rPr>
                <w:rFonts w:ascii="Book Antiqua" w:hAnsi="Book Antiqua"/>
                <w:color w:val="auto"/>
                <w:sz w:val="24"/>
                <w:szCs w:val="24"/>
              </w:rPr>
              <w:pPrChange w:id="340" w:author="FP" w:date="2019-08-27T21:58:00Z">
                <w:pPr>
                  <w:pStyle w:val="Default"/>
                  <w:snapToGrid w:val="0"/>
                  <w:spacing w:line="360" w:lineRule="auto"/>
                  <w:jc w:val="both"/>
                </w:pPr>
              </w:pPrChange>
            </w:pPr>
            <w:r w:rsidRPr="00897F4F">
              <w:rPr>
                <w:rFonts w:ascii="Book Antiqua" w:hAnsi="Book Antiqua"/>
                <w:color w:val="auto"/>
                <w:sz w:val="24"/>
                <w:szCs w:val="24"/>
              </w:rPr>
              <w:t>140-180 mg/dL</w:t>
            </w:r>
          </w:p>
        </w:tc>
        <w:tc>
          <w:tcPr>
            <w:tcW w:w="2279"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09831E70" w14:textId="3AA29BAC" w:rsidR="002222DD" w:rsidRPr="00897F4F" w:rsidRDefault="00956302" w:rsidP="00095066">
            <w:pPr>
              <w:pStyle w:val="Default"/>
              <w:snapToGrid w:val="0"/>
              <w:spacing w:line="360" w:lineRule="auto"/>
              <w:rPr>
                <w:rFonts w:ascii="Book Antiqua" w:hAnsi="Book Antiqua"/>
                <w:color w:val="auto"/>
                <w:sz w:val="24"/>
                <w:szCs w:val="24"/>
              </w:rPr>
              <w:pPrChange w:id="341" w:author="FP" w:date="2019-08-27T21:58:00Z">
                <w:pPr>
                  <w:pStyle w:val="Default"/>
                  <w:snapToGrid w:val="0"/>
                  <w:spacing w:line="360" w:lineRule="auto"/>
                  <w:jc w:val="both"/>
                </w:pPr>
              </w:pPrChange>
            </w:pPr>
            <w:r w:rsidRPr="00897F4F">
              <w:rPr>
                <w:rFonts w:ascii="Book Antiqua" w:hAnsi="Book Antiqua"/>
                <w:color w:val="auto"/>
                <w:sz w:val="24"/>
                <w:szCs w:val="24"/>
              </w:rPr>
              <w:t>American Diabetes Association</w:t>
            </w:r>
            <w:r w:rsidR="002B5431" w:rsidRPr="00897F4F">
              <w:rPr>
                <w:rFonts w:ascii="Book Antiqua" w:hAnsi="Book Antiqua"/>
                <w:color w:val="auto"/>
                <w:sz w:val="24"/>
                <w:szCs w:val="24"/>
                <w:vertAlign w:val="superscript"/>
              </w:rPr>
              <w:t>[18]</w:t>
            </w:r>
            <w:r w:rsidR="002B5431" w:rsidRPr="00897F4F">
              <w:rPr>
                <w:rFonts w:ascii="Book Antiqua" w:hAnsi="Book Antiqua"/>
                <w:color w:val="auto"/>
                <w:sz w:val="24"/>
                <w:szCs w:val="24"/>
              </w:rPr>
              <w:t>,</w:t>
            </w:r>
            <w:r w:rsidRPr="00897F4F">
              <w:rPr>
                <w:rFonts w:ascii="Book Antiqua" w:hAnsi="Book Antiqua"/>
                <w:color w:val="auto"/>
                <w:sz w:val="24"/>
                <w:szCs w:val="24"/>
              </w:rPr>
              <w:t xml:space="preserve"> 2012</w:t>
            </w:r>
          </w:p>
        </w:tc>
        <w:tc>
          <w:tcPr>
            <w:tcW w:w="2279"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06335E7F" w14:textId="77777777" w:rsidR="002222DD" w:rsidRPr="00897F4F" w:rsidRDefault="00956302" w:rsidP="00095066">
            <w:pPr>
              <w:pStyle w:val="Default"/>
              <w:snapToGrid w:val="0"/>
              <w:spacing w:line="360" w:lineRule="auto"/>
              <w:rPr>
                <w:rFonts w:ascii="Book Antiqua" w:hAnsi="Book Antiqua"/>
                <w:color w:val="auto"/>
                <w:sz w:val="24"/>
                <w:szCs w:val="24"/>
              </w:rPr>
              <w:pPrChange w:id="342" w:author="FP" w:date="2019-08-27T21:58:00Z">
                <w:pPr>
                  <w:pStyle w:val="Default"/>
                  <w:snapToGrid w:val="0"/>
                  <w:spacing w:line="360" w:lineRule="auto"/>
                  <w:jc w:val="both"/>
                </w:pPr>
              </w:pPrChange>
            </w:pPr>
            <w:r w:rsidRPr="00897F4F">
              <w:rPr>
                <w:rFonts w:ascii="Book Antiqua" w:hAnsi="Book Antiqua"/>
                <w:color w:val="auto"/>
                <w:sz w:val="24"/>
                <w:szCs w:val="24"/>
              </w:rPr>
              <w:t>Intensive insulin therapy in TGC can cause severe hypoglycemia</w:t>
            </w:r>
            <w:del w:id="343" w:author="FP" w:date="2019-08-27T22:00:00Z">
              <w:r w:rsidRPr="00897F4F" w:rsidDel="00095066">
                <w:rPr>
                  <w:rFonts w:ascii="Book Antiqua" w:hAnsi="Book Antiqua"/>
                  <w:color w:val="auto"/>
                  <w:sz w:val="24"/>
                  <w:szCs w:val="24"/>
                </w:rPr>
                <w:delText>.</w:delText>
              </w:r>
            </w:del>
          </w:p>
        </w:tc>
      </w:tr>
      <w:tr w:rsidR="00897F4F" w:rsidRPr="00897F4F" w14:paraId="6F72F6C7" w14:textId="77777777" w:rsidTr="002B5431">
        <w:trPr>
          <w:trHeight w:val="1355"/>
        </w:trPr>
        <w:tc>
          <w:tcPr>
            <w:tcW w:w="2694"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17815D36" w14:textId="77777777" w:rsidR="002222DD" w:rsidRPr="00897F4F" w:rsidRDefault="00956302" w:rsidP="00095066">
            <w:pPr>
              <w:pStyle w:val="Default"/>
              <w:snapToGrid w:val="0"/>
              <w:spacing w:line="360" w:lineRule="auto"/>
              <w:rPr>
                <w:rFonts w:ascii="Book Antiqua" w:hAnsi="Book Antiqua"/>
                <w:color w:val="auto"/>
                <w:sz w:val="24"/>
                <w:szCs w:val="24"/>
              </w:rPr>
              <w:pPrChange w:id="344" w:author="FP" w:date="2019-08-27T21:58:00Z">
                <w:pPr>
                  <w:pStyle w:val="Default"/>
                  <w:snapToGrid w:val="0"/>
                  <w:spacing w:line="360" w:lineRule="auto"/>
                  <w:jc w:val="both"/>
                </w:pPr>
              </w:pPrChange>
            </w:pPr>
            <w:r w:rsidRPr="00897F4F">
              <w:rPr>
                <w:rFonts w:ascii="Book Antiqua" w:hAnsi="Book Antiqua"/>
                <w:color w:val="auto"/>
                <w:sz w:val="24"/>
                <w:szCs w:val="24"/>
              </w:rPr>
              <w:t xml:space="preserve">Society of Critical Care Medicine </w:t>
            </w:r>
          </w:p>
        </w:tc>
        <w:tc>
          <w:tcPr>
            <w:tcW w:w="2579"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58E19C7C" w14:textId="77777777" w:rsidR="002222DD" w:rsidRPr="00897F4F" w:rsidRDefault="00956302" w:rsidP="00095066">
            <w:pPr>
              <w:pStyle w:val="Default"/>
              <w:snapToGrid w:val="0"/>
              <w:spacing w:line="360" w:lineRule="auto"/>
              <w:rPr>
                <w:rFonts w:ascii="Book Antiqua" w:hAnsi="Book Antiqua"/>
                <w:color w:val="auto"/>
                <w:sz w:val="24"/>
                <w:szCs w:val="24"/>
              </w:rPr>
              <w:pPrChange w:id="345" w:author="FP" w:date="2019-08-27T21:58:00Z">
                <w:pPr>
                  <w:pStyle w:val="Default"/>
                  <w:snapToGrid w:val="0"/>
                  <w:spacing w:line="360" w:lineRule="auto"/>
                  <w:jc w:val="both"/>
                </w:pPr>
              </w:pPrChange>
            </w:pPr>
            <w:r w:rsidRPr="00897F4F">
              <w:rPr>
                <w:rFonts w:ascii="Book Antiqua" w:hAnsi="Book Antiqua"/>
                <w:color w:val="auto"/>
                <w:sz w:val="24"/>
                <w:szCs w:val="24"/>
              </w:rPr>
              <w:t>150-180 mg/dL</w:t>
            </w:r>
          </w:p>
        </w:tc>
        <w:tc>
          <w:tcPr>
            <w:tcW w:w="2279"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623D1FE8" w14:textId="0B3AE151" w:rsidR="002222DD" w:rsidRPr="00897F4F" w:rsidRDefault="00956302" w:rsidP="00095066">
            <w:pPr>
              <w:pStyle w:val="Default"/>
              <w:snapToGrid w:val="0"/>
              <w:spacing w:line="360" w:lineRule="auto"/>
              <w:rPr>
                <w:rFonts w:ascii="Book Antiqua" w:hAnsi="Book Antiqua"/>
                <w:color w:val="auto"/>
                <w:sz w:val="24"/>
                <w:szCs w:val="24"/>
              </w:rPr>
              <w:pPrChange w:id="346" w:author="FP" w:date="2019-08-27T21:58:00Z">
                <w:pPr>
                  <w:pStyle w:val="Default"/>
                  <w:snapToGrid w:val="0"/>
                  <w:spacing w:line="360" w:lineRule="auto"/>
                  <w:jc w:val="both"/>
                </w:pPr>
              </w:pPrChange>
            </w:pPr>
            <w:r w:rsidRPr="00897F4F">
              <w:rPr>
                <w:rFonts w:ascii="Book Antiqua" w:hAnsi="Book Antiqua"/>
                <w:color w:val="auto"/>
                <w:sz w:val="24"/>
                <w:szCs w:val="24"/>
              </w:rPr>
              <w:t xml:space="preserve">Jacobi </w:t>
            </w:r>
            <w:r w:rsidR="002B5431" w:rsidRPr="00897F4F">
              <w:rPr>
                <w:rFonts w:ascii="Book Antiqua" w:hAnsi="Book Antiqua"/>
                <w:i/>
                <w:iCs/>
                <w:color w:val="auto"/>
                <w:sz w:val="24"/>
                <w:szCs w:val="24"/>
              </w:rPr>
              <w:t>et al</w:t>
            </w:r>
            <w:r w:rsidR="002B5431" w:rsidRPr="00897F4F">
              <w:rPr>
                <w:rFonts w:ascii="Book Antiqua" w:hAnsi="Book Antiqua"/>
                <w:color w:val="auto"/>
                <w:sz w:val="24"/>
                <w:szCs w:val="24"/>
                <w:vertAlign w:val="superscript"/>
              </w:rPr>
              <w:t>[19]</w:t>
            </w:r>
            <w:r w:rsidR="002B5431" w:rsidRPr="00897F4F">
              <w:rPr>
                <w:rFonts w:ascii="Book Antiqua" w:hAnsi="Book Antiqua"/>
                <w:i/>
                <w:iCs/>
                <w:color w:val="auto"/>
                <w:sz w:val="24"/>
                <w:szCs w:val="24"/>
              </w:rPr>
              <w:t>,</w:t>
            </w:r>
            <w:r w:rsidRPr="00897F4F">
              <w:rPr>
                <w:rFonts w:ascii="Book Antiqua" w:hAnsi="Book Antiqua"/>
                <w:color w:val="auto"/>
                <w:sz w:val="24"/>
                <w:szCs w:val="24"/>
              </w:rPr>
              <w:t xml:space="preserve"> 2012</w:t>
            </w:r>
          </w:p>
        </w:tc>
        <w:tc>
          <w:tcPr>
            <w:tcW w:w="2279"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5DFDDF78" w14:textId="77777777" w:rsidR="002222DD" w:rsidRPr="00897F4F" w:rsidRDefault="00956302" w:rsidP="00095066">
            <w:pPr>
              <w:pStyle w:val="Default"/>
              <w:snapToGrid w:val="0"/>
              <w:spacing w:line="360" w:lineRule="auto"/>
              <w:rPr>
                <w:rFonts w:ascii="Book Antiqua" w:hAnsi="Book Antiqua"/>
                <w:color w:val="auto"/>
                <w:sz w:val="24"/>
                <w:szCs w:val="24"/>
              </w:rPr>
              <w:pPrChange w:id="347" w:author="FP" w:date="2019-08-27T21:58:00Z">
                <w:pPr>
                  <w:pStyle w:val="Default"/>
                  <w:snapToGrid w:val="0"/>
                  <w:spacing w:line="360" w:lineRule="auto"/>
                  <w:jc w:val="both"/>
                </w:pPr>
              </w:pPrChange>
            </w:pPr>
            <w:r w:rsidRPr="00897F4F">
              <w:rPr>
                <w:rFonts w:ascii="Book Antiqua" w:hAnsi="Book Antiqua"/>
                <w:color w:val="auto"/>
                <w:sz w:val="24"/>
                <w:szCs w:val="24"/>
              </w:rPr>
              <w:t>Recommend the use of moderate use of glucose control</w:t>
            </w:r>
            <w:del w:id="348" w:author="FP" w:date="2019-08-27T21:59:00Z">
              <w:r w:rsidRPr="00897F4F" w:rsidDel="00095066">
                <w:rPr>
                  <w:rFonts w:ascii="Book Antiqua" w:hAnsi="Book Antiqua"/>
                  <w:color w:val="auto"/>
                  <w:sz w:val="24"/>
                  <w:szCs w:val="24"/>
                </w:rPr>
                <w:delText>.</w:delText>
              </w:r>
            </w:del>
          </w:p>
        </w:tc>
      </w:tr>
      <w:tr w:rsidR="00897F4F" w:rsidRPr="00897F4F" w14:paraId="39260114" w14:textId="77777777" w:rsidTr="002B5431">
        <w:trPr>
          <w:trHeight w:val="1355"/>
        </w:trPr>
        <w:tc>
          <w:tcPr>
            <w:tcW w:w="2694"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2872179F" w14:textId="77777777" w:rsidR="002222DD" w:rsidRPr="00897F4F" w:rsidRDefault="00956302" w:rsidP="00095066">
            <w:pPr>
              <w:pStyle w:val="Default"/>
              <w:snapToGrid w:val="0"/>
              <w:spacing w:line="360" w:lineRule="auto"/>
              <w:rPr>
                <w:rFonts w:ascii="Book Antiqua" w:hAnsi="Book Antiqua"/>
                <w:color w:val="auto"/>
                <w:sz w:val="24"/>
                <w:szCs w:val="24"/>
              </w:rPr>
              <w:pPrChange w:id="349" w:author="FP" w:date="2019-08-27T21:58:00Z">
                <w:pPr>
                  <w:pStyle w:val="Default"/>
                  <w:snapToGrid w:val="0"/>
                  <w:spacing w:line="360" w:lineRule="auto"/>
                  <w:jc w:val="both"/>
                </w:pPr>
              </w:pPrChange>
            </w:pPr>
            <w:r w:rsidRPr="00897F4F">
              <w:rPr>
                <w:rFonts w:ascii="Book Antiqua" w:hAnsi="Book Antiqua"/>
                <w:color w:val="auto"/>
                <w:sz w:val="24"/>
                <w:szCs w:val="24"/>
              </w:rPr>
              <w:t>COIITSS study</w:t>
            </w:r>
          </w:p>
        </w:tc>
        <w:tc>
          <w:tcPr>
            <w:tcW w:w="2579"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3C00F4D2" w14:textId="0BE3C4F2" w:rsidR="002222DD" w:rsidRPr="00897F4F" w:rsidRDefault="00956302" w:rsidP="00095066">
            <w:pPr>
              <w:pStyle w:val="Default"/>
              <w:snapToGrid w:val="0"/>
              <w:spacing w:line="360" w:lineRule="auto"/>
              <w:rPr>
                <w:rFonts w:ascii="Book Antiqua" w:hAnsi="Book Antiqua"/>
                <w:color w:val="auto"/>
                <w:sz w:val="24"/>
                <w:szCs w:val="24"/>
              </w:rPr>
              <w:pPrChange w:id="350" w:author="FP" w:date="2019-08-27T21:58:00Z">
                <w:pPr>
                  <w:pStyle w:val="Default"/>
                  <w:snapToGrid w:val="0"/>
                  <w:spacing w:line="360" w:lineRule="auto"/>
                  <w:jc w:val="both"/>
                </w:pPr>
              </w:pPrChange>
            </w:pPr>
            <w:r w:rsidRPr="00897F4F">
              <w:rPr>
                <w:rFonts w:ascii="Book Antiqua" w:hAnsi="Book Antiqua"/>
                <w:color w:val="auto"/>
                <w:sz w:val="24"/>
                <w:szCs w:val="24"/>
              </w:rPr>
              <w:t>80</w:t>
            </w:r>
            <w:r w:rsidR="002B5431" w:rsidRPr="00897F4F">
              <w:rPr>
                <w:rFonts w:ascii="Book Antiqua" w:hAnsi="Book Antiqua"/>
                <w:color w:val="auto"/>
                <w:sz w:val="24"/>
                <w:szCs w:val="24"/>
              </w:rPr>
              <w:t>-</w:t>
            </w:r>
            <w:r w:rsidRPr="00897F4F">
              <w:rPr>
                <w:rFonts w:ascii="Book Antiqua" w:hAnsi="Book Antiqua"/>
                <w:color w:val="auto"/>
                <w:sz w:val="24"/>
                <w:szCs w:val="24"/>
              </w:rPr>
              <w:t>110 mg/dL</w:t>
            </w:r>
          </w:p>
        </w:tc>
        <w:tc>
          <w:tcPr>
            <w:tcW w:w="2279"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0BBCEFC3" w14:textId="42092BB2" w:rsidR="002222DD" w:rsidRPr="00897F4F" w:rsidRDefault="00956302" w:rsidP="00095066">
            <w:pPr>
              <w:pStyle w:val="Default"/>
              <w:snapToGrid w:val="0"/>
              <w:spacing w:line="360" w:lineRule="auto"/>
              <w:rPr>
                <w:rFonts w:ascii="Book Antiqua" w:hAnsi="Book Antiqua"/>
                <w:color w:val="auto"/>
                <w:sz w:val="24"/>
                <w:szCs w:val="24"/>
              </w:rPr>
              <w:pPrChange w:id="351" w:author="FP" w:date="2019-08-27T21:58:00Z">
                <w:pPr>
                  <w:pStyle w:val="Default"/>
                  <w:snapToGrid w:val="0"/>
                  <w:spacing w:line="360" w:lineRule="auto"/>
                  <w:jc w:val="both"/>
                </w:pPr>
              </w:pPrChange>
            </w:pPr>
            <w:r w:rsidRPr="00897F4F">
              <w:rPr>
                <w:rFonts w:ascii="Book Antiqua" w:hAnsi="Book Antiqua"/>
                <w:color w:val="auto"/>
                <w:sz w:val="24"/>
                <w:szCs w:val="24"/>
              </w:rPr>
              <w:t xml:space="preserve">Annane </w:t>
            </w:r>
            <w:r w:rsidR="002B5431" w:rsidRPr="00897F4F">
              <w:rPr>
                <w:rFonts w:ascii="Book Antiqua" w:hAnsi="Book Antiqua"/>
                <w:i/>
                <w:iCs/>
                <w:color w:val="auto"/>
                <w:sz w:val="24"/>
                <w:szCs w:val="24"/>
              </w:rPr>
              <w:t>et al</w:t>
            </w:r>
            <w:r w:rsidR="002B5431" w:rsidRPr="00897F4F">
              <w:rPr>
                <w:rFonts w:ascii="Book Antiqua" w:hAnsi="Book Antiqua"/>
                <w:color w:val="auto"/>
                <w:sz w:val="24"/>
                <w:szCs w:val="24"/>
                <w:vertAlign w:val="superscript"/>
              </w:rPr>
              <w:t>[21]</w:t>
            </w:r>
            <w:r w:rsidR="002B5431" w:rsidRPr="00897F4F">
              <w:rPr>
                <w:rFonts w:ascii="Book Antiqua" w:hAnsi="Book Antiqua"/>
                <w:i/>
                <w:iCs/>
                <w:color w:val="auto"/>
                <w:sz w:val="24"/>
                <w:szCs w:val="24"/>
              </w:rPr>
              <w:t>,</w:t>
            </w:r>
            <w:r w:rsidRPr="00897F4F">
              <w:rPr>
                <w:rFonts w:ascii="Book Antiqua" w:hAnsi="Book Antiqua"/>
                <w:i/>
                <w:iCs/>
                <w:color w:val="auto"/>
                <w:sz w:val="24"/>
                <w:szCs w:val="24"/>
              </w:rPr>
              <w:t xml:space="preserve"> </w:t>
            </w:r>
            <w:r w:rsidRPr="00897F4F">
              <w:rPr>
                <w:rFonts w:ascii="Book Antiqua" w:hAnsi="Book Antiqua"/>
                <w:color w:val="auto"/>
                <w:sz w:val="24"/>
                <w:szCs w:val="24"/>
              </w:rPr>
              <w:t>2010</w:t>
            </w:r>
          </w:p>
        </w:tc>
        <w:tc>
          <w:tcPr>
            <w:tcW w:w="2279" w:type="dxa"/>
            <w:tcBorders>
              <w:top w:val="single" w:sz="16" w:space="0" w:color="FEFEFE"/>
              <w:left w:val="single" w:sz="2" w:space="0" w:color="FEFEFE"/>
              <w:bottom w:val="single" w:sz="16" w:space="0" w:color="FEFEFE"/>
              <w:right w:val="single" w:sz="2" w:space="0" w:color="FEFEFE"/>
            </w:tcBorders>
            <w:shd w:val="clear" w:color="auto" w:fill="FEFEFE"/>
            <w:tcMar>
              <w:top w:w="80" w:type="dxa"/>
              <w:left w:w="80" w:type="dxa"/>
              <w:bottom w:w="80" w:type="dxa"/>
              <w:right w:w="80" w:type="dxa"/>
            </w:tcMar>
          </w:tcPr>
          <w:p w14:paraId="6A46CCA7" w14:textId="77777777" w:rsidR="002222DD" w:rsidRPr="00897F4F" w:rsidRDefault="00956302" w:rsidP="00095066">
            <w:pPr>
              <w:pStyle w:val="Default"/>
              <w:snapToGrid w:val="0"/>
              <w:spacing w:line="360" w:lineRule="auto"/>
              <w:rPr>
                <w:rFonts w:ascii="Book Antiqua" w:hAnsi="Book Antiqua"/>
                <w:color w:val="auto"/>
                <w:sz w:val="24"/>
                <w:szCs w:val="24"/>
              </w:rPr>
              <w:pPrChange w:id="352" w:author="FP" w:date="2019-08-27T21:58:00Z">
                <w:pPr>
                  <w:pStyle w:val="Default"/>
                  <w:snapToGrid w:val="0"/>
                  <w:spacing w:line="360" w:lineRule="auto"/>
                  <w:jc w:val="both"/>
                </w:pPr>
              </w:pPrChange>
            </w:pPr>
            <w:r w:rsidRPr="00897F4F">
              <w:rPr>
                <w:rFonts w:ascii="Book Antiqua" w:hAnsi="Book Antiqua"/>
                <w:color w:val="auto"/>
                <w:sz w:val="24"/>
                <w:szCs w:val="24"/>
              </w:rPr>
              <w:t>No significant mortality in patients with TGC compared to MGC</w:t>
            </w:r>
            <w:del w:id="353" w:author="FP" w:date="2019-08-27T21:59:00Z">
              <w:r w:rsidRPr="00897F4F" w:rsidDel="00095066">
                <w:rPr>
                  <w:rFonts w:ascii="Book Antiqua" w:hAnsi="Book Antiqua"/>
                  <w:color w:val="auto"/>
                  <w:sz w:val="24"/>
                  <w:szCs w:val="24"/>
                </w:rPr>
                <w:delText>.</w:delText>
              </w:r>
            </w:del>
          </w:p>
        </w:tc>
      </w:tr>
      <w:tr w:rsidR="00897F4F" w:rsidRPr="00897F4F" w14:paraId="2D3A64A1" w14:textId="77777777" w:rsidTr="002B5431">
        <w:trPr>
          <w:trHeight w:val="1751"/>
        </w:trPr>
        <w:tc>
          <w:tcPr>
            <w:tcW w:w="2694" w:type="dxa"/>
            <w:tcBorders>
              <w:top w:val="single" w:sz="16" w:space="0" w:color="FEFEFE"/>
              <w:left w:val="single" w:sz="2" w:space="0" w:color="FEFEFE"/>
              <w:bottom w:val="single" w:sz="16" w:space="0" w:color="000000"/>
              <w:right w:val="single" w:sz="2" w:space="0" w:color="FEFEFE"/>
            </w:tcBorders>
            <w:shd w:val="clear" w:color="auto" w:fill="FEFEFE"/>
            <w:tcMar>
              <w:top w:w="80" w:type="dxa"/>
              <w:left w:w="80" w:type="dxa"/>
              <w:bottom w:w="80" w:type="dxa"/>
              <w:right w:w="80" w:type="dxa"/>
            </w:tcMar>
          </w:tcPr>
          <w:p w14:paraId="02043103" w14:textId="77777777" w:rsidR="002222DD" w:rsidRPr="00897F4F" w:rsidRDefault="00956302" w:rsidP="00095066">
            <w:pPr>
              <w:pStyle w:val="Default"/>
              <w:snapToGrid w:val="0"/>
              <w:spacing w:line="360" w:lineRule="auto"/>
              <w:rPr>
                <w:rFonts w:ascii="Book Antiqua" w:hAnsi="Book Antiqua"/>
                <w:color w:val="auto"/>
                <w:sz w:val="24"/>
                <w:szCs w:val="24"/>
              </w:rPr>
              <w:pPrChange w:id="354" w:author="FP" w:date="2019-08-27T21:58:00Z">
                <w:pPr>
                  <w:pStyle w:val="Default"/>
                  <w:snapToGrid w:val="0"/>
                  <w:spacing w:line="360" w:lineRule="auto"/>
                  <w:jc w:val="both"/>
                </w:pPr>
              </w:pPrChange>
            </w:pPr>
            <w:r w:rsidRPr="00897F4F">
              <w:rPr>
                <w:rFonts w:ascii="Book Antiqua" w:hAnsi="Book Antiqua"/>
                <w:color w:val="auto"/>
                <w:sz w:val="24"/>
                <w:szCs w:val="24"/>
              </w:rPr>
              <w:t>Standards of medical care in diabetes</w:t>
            </w:r>
          </w:p>
        </w:tc>
        <w:tc>
          <w:tcPr>
            <w:tcW w:w="2579" w:type="dxa"/>
            <w:tcBorders>
              <w:top w:val="single" w:sz="16" w:space="0" w:color="FEFEFE"/>
              <w:left w:val="single" w:sz="2" w:space="0" w:color="FEFEFE"/>
              <w:bottom w:val="single" w:sz="16" w:space="0" w:color="000000"/>
              <w:right w:val="single" w:sz="2" w:space="0" w:color="FEFEFE"/>
            </w:tcBorders>
            <w:shd w:val="clear" w:color="auto" w:fill="FEFEFE"/>
            <w:tcMar>
              <w:top w:w="80" w:type="dxa"/>
              <w:left w:w="80" w:type="dxa"/>
              <w:bottom w:w="80" w:type="dxa"/>
              <w:right w:w="80" w:type="dxa"/>
            </w:tcMar>
          </w:tcPr>
          <w:p w14:paraId="75D90446" w14:textId="37936987" w:rsidR="002222DD" w:rsidRPr="00897F4F" w:rsidRDefault="00956302" w:rsidP="00095066">
            <w:pPr>
              <w:pStyle w:val="Default"/>
              <w:snapToGrid w:val="0"/>
              <w:spacing w:line="360" w:lineRule="auto"/>
              <w:rPr>
                <w:rFonts w:ascii="Book Antiqua" w:hAnsi="Book Antiqua"/>
                <w:color w:val="auto"/>
                <w:sz w:val="24"/>
                <w:szCs w:val="24"/>
              </w:rPr>
              <w:pPrChange w:id="355" w:author="FP" w:date="2019-08-27T21:58:00Z">
                <w:pPr>
                  <w:pStyle w:val="Default"/>
                  <w:snapToGrid w:val="0"/>
                  <w:spacing w:line="360" w:lineRule="auto"/>
                  <w:jc w:val="both"/>
                </w:pPr>
              </w:pPrChange>
            </w:pPr>
            <w:r w:rsidRPr="00897F4F">
              <w:rPr>
                <w:rFonts w:ascii="Book Antiqua" w:hAnsi="Book Antiqua"/>
                <w:color w:val="auto"/>
                <w:sz w:val="24"/>
                <w:szCs w:val="24"/>
              </w:rPr>
              <w:t>Non</w:t>
            </w:r>
            <w:ins w:id="356" w:author="FP" w:date="2019-08-27T21:59:00Z">
              <w:r w:rsidR="00095066">
                <w:rPr>
                  <w:rFonts w:ascii="Book Antiqua" w:hAnsi="Book Antiqua"/>
                  <w:color w:val="auto"/>
                  <w:sz w:val="24"/>
                  <w:szCs w:val="24"/>
                </w:rPr>
                <w:t>d</w:t>
              </w:r>
            </w:ins>
            <w:del w:id="357" w:author="FP" w:date="2019-08-27T21:59:00Z">
              <w:r w:rsidRPr="00897F4F" w:rsidDel="00095066">
                <w:rPr>
                  <w:rFonts w:ascii="Book Antiqua" w:hAnsi="Book Antiqua"/>
                  <w:color w:val="auto"/>
                  <w:sz w:val="24"/>
                  <w:szCs w:val="24"/>
                </w:rPr>
                <w:delText>-D</w:delText>
              </w:r>
            </w:del>
            <w:r w:rsidRPr="00897F4F">
              <w:rPr>
                <w:rFonts w:ascii="Book Antiqua" w:hAnsi="Book Antiqua"/>
                <w:color w:val="auto"/>
                <w:sz w:val="24"/>
                <w:szCs w:val="24"/>
              </w:rPr>
              <w:t xml:space="preserve">iabetic </w:t>
            </w:r>
          </w:p>
          <w:p w14:paraId="2185D683" w14:textId="0ED6CDF9" w:rsidR="002222DD" w:rsidRPr="00897F4F" w:rsidRDefault="00956302" w:rsidP="00095066">
            <w:pPr>
              <w:pStyle w:val="Default"/>
              <w:snapToGrid w:val="0"/>
              <w:spacing w:line="360" w:lineRule="auto"/>
              <w:rPr>
                <w:rFonts w:ascii="Book Antiqua" w:hAnsi="Book Antiqua"/>
                <w:color w:val="auto"/>
                <w:sz w:val="24"/>
                <w:szCs w:val="24"/>
              </w:rPr>
              <w:pPrChange w:id="358" w:author="FP" w:date="2019-08-27T21:58:00Z">
                <w:pPr>
                  <w:pStyle w:val="Default"/>
                  <w:snapToGrid w:val="0"/>
                  <w:spacing w:line="360" w:lineRule="auto"/>
                  <w:jc w:val="both"/>
                </w:pPr>
              </w:pPrChange>
            </w:pPr>
            <w:r w:rsidRPr="00897F4F">
              <w:rPr>
                <w:rFonts w:ascii="Book Antiqua" w:hAnsi="Book Antiqua"/>
                <w:color w:val="auto"/>
                <w:sz w:val="24"/>
                <w:szCs w:val="24"/>
              </w:rPr>
              <w:t>HbA1c &lt;</w:t>
            </w:r>
            <w:r w:rsidR="002B5431" w:rsidRPr="00897F4F">
              <w:rPr>
                <w:rFonts w:ascii="Book Antiqua" w:hAnsi="Book Antiqua"/>
                <w:color w:val="auto"/>
                <w:sz w:val="24"/>
                <w:szCs w:val="24"/>
              </w:rPr>
              <w:t xml:space="preserve"> </w:t>
            </w:r>
            <w:r w:rsidRPr="00897F4F">
              <w:rPr>
                <w:rFonts w:ascii="Book Antiqua" w:hAnsi="Book Antiqua"/>
                <w:color w:val="auto"/>
                <w:sz w:val="24"/>
                <w:szCs w:val="24"/>
              </w:rPr>
              <w:t>7% 140-200 mg/dL</w:t>
            </w:r>
          </w:p>
          <w:p w14:paraId="26832B58" w14:textId="61A8725E" w:rsidR="002222DD" w:rsidRPr="00897F4F" w:rsidRDefault="00956302" w:rsidP="00095066">
            <w:pPr>
              <w:pStyle w:val="Default"/>
              <w:snapToGrid w:val="0"/>
              <w:spacing w:line="360" w:lineRule="auto"/>
              <w:rPr>
                <w:rFonts w:ascii="Book Antiqua" w:hAnsi="Book Antiqua"/>
                <w:color w:val="auto"/>
                <w:sz w:val="24"/>
                <w:szCs w:val="24"/>
              </w:rPr>
              <w:pPrChange w:id="359" w:author="FP" w:date="2019-08-27T21:58:00Z">
                <w:pPr>
                  <w:pStyle w:val="Default"/>
                  <w:snapToGrid w:val="0"/>
                  <w:spacing w:line="360" w:lineRule="auto"/>
                  <w:jc w:val="both"/>
                </w:pPr>
              </w:pPrChange>
            </w:pPr>
            <w:r w:rsidRPr="00897F4F">
              <w:rPr>
                <w:rFonts w:ascii="Book Antiqua" w:hAnsi="Book Antiqua"/>
                <w:color w:val="auto"/>
                <w:sz w:val="24"/>
                <w:szCs w:val="24"/>
              </w:rPr>
              <w:t>HbA1c &gt;</w:t>
            </w:r>
            <w:r w:rsidR="002B5431" w:rsidRPr="00897F4F">
              <w:rPr>
                <w:rFonts w:ascii="Book Antiqua" w:hAnsi="Book Antiqua"/>
                <w:color w:val="auto"/>
                <w:sz w:val="24"/>
                <w:szCs w:val="24"/>
              </w:rPr>
              <w:t xml:space="preserve"> </w:t>
            </w:r>
            <w:r w:rsidRPr="00897F4F">
              <w:rPr>
                <w:rFonts w:ascii="Book Antiqua" w:hAnsi="Book Antiqua"/>
                <w:color w:val="auto"/>
                <w:sz w:val="24"/>
                <w:szCs w:val="24"/>
              </w:rPr>
              <w:t>7% 160-220 mg/dL</w:t>
            </w:r>
          </w:p>
        </w:tc>
        <w:tc>
          <w:tcPr>
            <w:tcW w:w="2279" w:type="dxa"/>
            <w:tcBorders>
              <w:top w:val="single" w:sz="16" w:space="0" w:color="FEFEFE"/>
              <w:left w:val="single" w:sz="2" w:space="0" w:color="FEFEFE"/>
              <w:bottom w:val="single" w:sz="16" w:space="0" w:color="000000"/>
              <w:right w:val="single" w:sz="2" w:space="0" w:color="FEFEFE"/>
            </w:tcBorders>
            <w:shd w:val="clear" w:color="auto" w:fill="FEFEFE"/>
            <w:tcMar>
              <w:top w:w="80" w:type="dxa"/>
              <w:left w:w="80" w:type="dxa"/>
              <w:bottom w:w="80" w:type="dxa"/>
              <w:right w:w="80" w:type="dxa"/>
            </w:tcMar>
          </w:tcPr>
          <w:p w14:paraId="11229AF3" w14:textId="46214C58" w:rsidR="002222DD" w:rsidRPr="00897F4F" w:rsidRDefault="00956302" w:rsidP="00095066">
            <w:pPr>
              <w:pStyle w:val="Default"/>
              <w:snapToGrid w:val="0"/>
              <w:spacing w:line="360" w:lineRule="auto"/>
              <w:rPr>
                <w:rFonts w:ascii="Book Antiqua" w:hAnsi="Book Antiqua"/>
                <w:color w:val="auto"/>
                <w:sz w:val="24"/>
                <w:szCs w:val="24"/>
              </w:rPr>
              <w:pPrChange w:id="360" w:author="FP" w:date="2019-08-27T21:58:00Z">
                <w:pPr>
                  <w:pStyle w:val="Default"/>
                  <w:snapToGrid w:val="0"/>
                  <w:spacing w:line="360" w:lineRule="auto"/>
                  <w:jc w:val="both"/>
                </w:pPr>
              </w:pPrChange>
            </w:pPr>
            <w:r w:rsidRPr="00897F4F">
              <w:rPr>
                <w:rFonts w:ascii="Book Antiqua" w:hAnsi="Book Antiqua"/>
                <w:color w:val="auto"/>
                <w:sz w:val="24"/>
                <w:szCs w:val="24"/>
              </w:rPr>
              <w:t xml:space="preserve">Marik </w:t>
            </w:r>
            <w:r w:rsidR="002B5431" w:rsidRPr="00897F4F">
              <w:rPr>
                <w:rFonts w:ascii="Book Antiqua" w:hAnsi="Book Antiqua"/>
                <w:i/>
                <w:iCs/>
                <w:color w:val="auto"/>
                <w:sz w:val="24"/>
                <w:szCs w:val="24"/>
              </w:rPr>
              <w:t>et al</w:t>
            </w:r>
            <w:r w:rsidR="002B5431" w:rsidRPr="00897F4F">
              <w:rPr>
                <w:rFonts w:ascii="Book Antiqua" w:hAnsi="Book Antiqua"/>
                <w:color w:val="auto"/>
                <w:sz w:val="24"/>
                <w:szCs w:val="24"/>
                <w:vertAlign w:val="superscript"/>
              </w:rPr>
              <w:t>[22]</w:t>
            </w:r>
            <w:r w:rsidR="002B5431" w:rsidRPr="00897F4F">
              <w:rPr>
                <w:rFonts w:ascii="Book Antiqua" w:hAnsi="Book Antiqua"/>
                <w:i/>
                <w:iCs/>
                <w:color w:val="auto"/>
                <w:sz w:val="24"/>
                <w:szCs w:val="24"/>
              </w:rPr>
              <w:t>,</w:t>
            </w:r>
            <w:r w:rsidRPr="00897F4F">
              <w:rPr>
                <w:rFonts w:ascii="Book Antiqua" w:hAnsi="Book Antiqua"/>
                <w:i/>
                <w:iCs/>
                <w:color w:val="auto"/>
                <w:sz w:val="24"/>
                <w:szCs w:val="24"/>
              </w:rPr>
              <w:t xml:space="preserve"> </w:t>
            </w:r>
            <w:r w:rsidRPr="00897F4F">
              <w:rPr>
                <w:rFonts w:ascii="Book Antiqua" w:hAnsi="Book Antiqua"/>
                <w:color w:val="auto"/>
                <w:sz w:val="24"/>
                <w:szCs w:val="24"/>
              </w:rPr>
              <w:t>2014</w:t>
            </w:r>
          </w:p>
        </w:tc>
        <w:tc>
          <w:tcPr>
            <w:tcW w:w="2279" w:type="dxa"/>
            <w:tcBorders>
              <w:top w:val="single" w:sz="16" w:space="0" w:color="FEFEFE"/>
              <w:left w:val="single" w:sz="2" w:space="0" w:color="FEFEFE"/>
              <w:bottom w:val="single" w:sz="16" w:space="0" w:color="000000"/>
              <w:right w:val="single" w:sz="2" w:space="0" w:color="FEFEFE"/>
            </w:tcBorders>
            <w:shd w:val="clear" w:color="auto" w:fill="FEFEFE"/>
            <w:tcMar>
              <w:top w:w="80" w:type="dxa"/>
              <w:left w:w="80" w:type="dxa"/>
              <w:bottom w:w="80" w:type="dxa"/>
              <w:right w:w="80" w:type="dxa"/>
            </w:tcMar>
          </w:tcPr>
          <w:p w14:paraId="779F16CB" w14:textId="4F9EF41C" w:rsidR="002222DD" w:rsidRPr="00897F4F" w:rsidRDefault="00956302" w:rsidP="00095066">
            <w:pPr>
              <w:pStyle w:val="Default"/>
              <w:snapToGrid w:val="0"/>
              <w:spacing w:line="360" w:lineRule="auto"/>
              <w:rPr>
                <w:rFonts w:ascii="Book Antiqua" w:hAnsi="Book Antiqua"/>
                <w:color w:val="auto"/>
                <w:sz w:val="24"/>
                <w:szCs w:val="24"/>
              </w:rPr>
              <w:pPrChange w:id="361" w:author="FP" w:date="2019-08-27T21:58:00Z">
                <w:pPr>
                  <w:pStyle w:val="Default"/>
                  <w:snapToGrid w:val="0"/>
                  <w:spacing w:line="360" w:lineRule="auto"/>
                  <w:jc w:val="both"/>
                </w:pPr>
              </w:pPrChange>
            </w:pPr>
            <w:r w:rsidRPr="00897F4F">
              <w:rPr>
                <w:rFonts w:ascii="Book Antiqua" w:hAnsi="Book Antiqua"/>
                <w:color w:val="auto"/>
                <w:sz w:val="24"/>
                <w:szCs w:val="24"/>
              </w:rPr>
              <w:t>Different approach between diabetic</w:t>
            </w:r>
            <w:ins w:id="362" w:author="FP" w:date="2019-08-27T21:59:00Z">
              <w:r w:rsidR="00095066">
                <w:rPr>
                  <w:rFonts w:ascii="Book Antiqua" w:hAnsi="Book Antiqua"/>
                  <w:color w:val="auto"/>
                  <w:sz w:val="24"/>
                  <w:szCs w:val="24"/>
                </w:rPr>
                <w:t>s</w:t>
              </w:r>
            </w:ins>
            <w:r w:rsidRPr="00897F4F">
              <w:rPr>
                <w:rFonts w:ascii="Book Antiqua" w:hAnsi="Book Antiqua"/>
                <w:color w:val="auto"/>
                <w:sz w:val="24"/>
                <w:szCs w:val="24"/>
              </w:rPr>
              <w:t xml:space="preserve"> and non</w:t>
            </w:r>
            <w:del w:id="363" w:author="FP" w:date="2019-08-27T21:59:00Z">
              <w:r w:rsidRPr="00897F4F" w:rsidDel="00095066">
                <w:rPr>
                  <w:rFonts w:ascii="Book Antiqua" w:hAnsi="Book Antiqua"/>
                  <w:color w:val="auto"/>
                  <w:sz w:val="24"/>
                  <w:szCs w:val="24"/>
                </w:rPr>
                <w:delText>-</w:delText>
              </w:r>
            </w:del>
            <w:r w:rsidRPr="00897F4F">
              <w:rPr>
                <w:rFonts w:ascii="Book Antiqua" w:hAnsi="Book Antiqua"/>
                <w:color w:val="auto"/>
                <w:sz w:val="24"/>
                <w:szCs w:val="24"/>
              </w:rPr>
              <w:t>diabetic</w:t>
            </w:r>
            <w:ins w:id="364" w:author="FP" w:date="2019-08-27T21:59:00Z">
              <w:r w:rsidR="00095066">
                <w:rPr>
                  <w:rFonts w:ascii="Book Antiqua" w:hAnsi="Book Antiqua"/>
                  <w:color w:val="auto"/>
                  <w:sz w:val="24"/>
                  <w:szCs w:val="24"/>
                </w:rPr>
                <w:t>s</w:t>
              </w:r>
            </w:ins>
            <w:r w:rsidRPr="00897F4F">
              <w:rPr>
                <w:rFonts w:ascii="Book Antiqua" w:hAnsi="Book Antiqua"/>
                <w:color w:val="auto"/>
                <w:sz w:val="24"/>
                <w:szCs w:val="24"/>
              </w:rPr>
              <w:t xml:space="preserve">, due to glucose variability </w:t>
            </w:r>
            <w:ins w:id="365" w:author="FP" w:date="2019-08-27T21:59:00Z">
              <w:r w:rsidR="00095066">
                <w:rPr>
                  <w:rFonts w:ascii="Book Antiqua" w:hAnsi="Book Antiqua"/>
                  <w:color w:val="auto"/>
                  <w:sz w:val="24"/>
                  <w:szCs w:val="24"/>
                </w:rPr>
                <w:t xml:space="preserve">in </w:t>
              </w:r>
            </w:ins>
            <w:r w:rsidRPr="00897F4F">
              <w:rPr>
                <w:rFonts w:ascii="Book Antiqua" w:hAnsi="Book Antiqua"/>
                <w:color w:val="auto"/>
                <w:sz w:val="24"/>
                <w:szCs w:val="24"/>
              </w:rPr>
              <w:t>tolerance</w:t>
            </w:r>
            <w:del w:id="366" w:author="FP" w:date="2019-08-27T21:59:00Z">
              <w:r w:rsidRPr="00897F4F" w:rsidDel="00095066">
                <w:rPr>
                  <w:rFonts w:ascii="Book Antiqua" w:hAnsi="Book Antiqua"/>
                  <w:color w:val="auto"/>
                  <w:sz w:val="24"/>
                  <w:szCs w:val="24"/>
                </w:rPr>
                <w:delText>.</w:delText>
              </w:r>
            </w:del>
          </w:p>
        </w:tc>
      </w:tr>
    </w:tbl>
    <w:p w14:paraId="2835E6F4" w14:textId="1885B100" w:rsidR="002222DD" w:rsidRPr="00897F4F" w:rsidRDefault="00095066" w:rsidP="00FC4071">
      <w:pPr>
        <w:pStyle w:val="BodyB"/>
        <w:widowControl w:val="0"/>
        <w:snapToGrid w:val="0"/>
        <w:spacing w:line="360" w:lineRule="auto"/>
        <w:ind w:left="218" w:hanging="218"/>
        <w:jc w:val="both"/>
        <w:rPr>
          <w:rFonts w:ascii="Book Antiqua" w:hAnsi="Book Antiqua"/>
          <w:color w:val="auto"/>
        </w:rPr>
      </w:pPr>
      <w:ins w:id="367" w:author="FP" w:date="2019-08-27T22:00:00Z">
        <w:r w:rsidRPr="00897F4F">
          <w:rPr>
            <w:rFonts w:ascii="Book Antiqua" w:hAnsi="Book Antiqua"/>
            <w:color w:val="auto"/>
          </w:rPr>
          <w:t>MGC: Moderate glucose control</w:t>
        </w:r>
        <w:r>
          <w:rPr>
            <w:rFonts w:ascii="Book Antiqua" w:hAnsi="Book Antiqua"/>
            <w:color w:val="auto"/>
          </w:rPr>
          <w:t>;</w:t>
        </w:r>
        <w:r w:rsidRPr="00897F4F">
          <w:rPr>
            <w:rFonts w:ascii="Book Antiqua" w:hAnsi="Book Antiqua"/>
            <w:color w:val="auto"/>
          </w:rPr>
          <w:t xml:space="preserve"> </w:t>
        </w:r>
      </w:ins>
      <w:r w:rsidR="002B5431" w:rsidRPr="00897F4F">
        <w:rPr>
          <w:rFonts w:ascii="Book Antiqua" w:hAnsi="Book Antiqua"/>
          <w:color w:val="auto"/>
        </w:rPr>
        <w:t>TGC: Tight glucose control</w:t>
      </w:r>
      <w:del w:id="368" w:author="FP" w:date="2019-08-27T22:00:00Z">
        <w:r w:rsidR="002B5431" w:rsidRPr="00897F4F" w:rsidDel="00095066">
          <w:rPr>
            <w:rFonts w:ascii="Book Antiqua" w:hAnsi="Book Antiqua"/>
            <w:color w:val="auto"/>
          </w:rPr>
          <w:delText xml:space="preserve"> MGC: Moderate glucose control</w:delText>
        </w:r>
      </w:del>
      <w:r w:rsidR="002B5431" w:rsidRPr="00897F4F">
        <w:rPr>
          <w:rFonts w:ascii="Book Antiqua" w:hAnsi="Book Antiqua"/>
          <w:color w:val="auto"/>
        </w:rPr>
        <w:t>.</w:t>
      </w:r>
    </w:p>
    <w:sectPr w:rsidR="002222DD" w:rsidRPr="00897F4F">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4C3E" w14:textId="77777777" w:rsidR="0008594D" w:rsidRDefault="0008594D">
      <w:r>
        <w:separator/>
      </w:r>
    </w:p>
  </w:endnote>
  <w:endnote w:type="continuationSeparator" w:id="0">
    <w:p w14:paraId="68325847" w14:textId="77777777" w:rsidR="0008594D" w:rsidRDefault="0008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A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69" w:author="FP" w:date="2019-08-27T21:14:00Z"/>
  <w:sdt>
    <w:sdtPr>
      <w:rPr>
        <w:rStyle w:val="PageNumber"/>
      </w:rPr>
      <w:id w:val="621655781"/>
      <w:docPartObj>
        <w:docPartGallery w:val="Page Numbers (Bottom of Page)"/>
        <w:docPartUnique/>
      </w:docPartObj>
    </w:sdtPr>
    <w:sdtContent>
      <w:customXmlInsRangeEnd w:id="369"/>
      <w:p w14:paraId="5273107D" w14:textId="479DF9D9" w:rsidR="00E64F5C" w:rsidRDefault="00E64F5C" w:rsidP="00B604C1">
        <w:pPr>
          <w:pStyle w:val="Footer"/>
          <w:framePr w:wrap="none" w:vAnchor="text" w:hAnchor="margin" w:xAlign="center" w:y="1"/>
          <w:rPr>
            <w:ins w:id="370" w:author="FP" w:date="2019-08-27T21:14:00Z"/>
            <w:rStyle w:val="PageNumber"/>
          </w:rPr>
        </w:pPr>
        <w:ins w:id="371" w:author="FP" w:date="2019-08-27T21:14:00Z">
          <w:r>
            <w:rPr>
              <w:rStyle w:val="PageNumber"/>
            </w:rPr>
            <w:fldChar w:fldCharType="begin"/>
          </w:r>
          <w:r>
            <w:rPr>
              <w:rStyle w:val="PageNumber"/>
            </w:rPr>
            <w:instrText xml:space="preserve"> PAGE </w:instrText>
          </w:r>
          <w:r>
            <w:rPr>
              <w:rStyle w:val="PageNumber"/>
            </w:rPr>
            <w:fldChar w:fldCharType="end"/>
          </w:r>
        </w:ins>
      </w:p>
      <w:customXmlInsRangeStart w:id="372" w:author="FP" w:date="2019-08-27T21:14:00Z"/>
    </w:sdtContent>
  </w:sdt>
  <w:customXmlInsRangeEnd w:id="372"/>
  <w:p w14:paraId="25629822" w14:textId="77777777" w:rsidR="00E64F5C" w:rsidRDefault="00E6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73" w:author="FP" w:date="2019-08-27T21:14:00Z"/>
  <w:sdt>
    <w:sdtPr>
      <w:rPr>
        <w:rStyle w:val="PageNumber"/>
      </w:rPr>
      <w:id w:val="1199905391"/>
      <w:docPartObj>
        <w:docPartGallery w:val="Page Numbers (Bottom of Page)"/>
        <w:docPartUnique/>
      </w:docPartObj>
    </w:sdtPr>
    <w:sdtContent>
      <w:customXmlInsRangeEnd w:id="373"/>
      <w:p w14:paraId="5A01820D" w14:textId="5BD9FC48" w:rsidR="00E64F5C" w:rsidRDefault="00E64F5C" w:rsidP="00B604C1">
        <w:pPr>
          <w:pStyle w:val="Footer"/>
          <w:framePr w:wrap="none" w:vAnchor="text" w:hAnchor="margin" w:xAlign="center" w:y="1"/>
          <w:rPr>
            <w:ins w:id="374" w:author="FP" w:date="2019-08-27T21:14:00Z"/>
            <w:rStyle w:val="PageNumber"/>
          </w:rPr>
        </w:pPr>
        <w:ins w:id="375" w:author="FP" w:date="2019-08-27T21:14:00Z">
          <w:r w:rsidRPr="00E64F5C">
            <w:rPr>
              <w:rStyle w:val="PageNumber"/>
              <w:rFonts w:ascii="Book Antiqua" w:hAnsi="Book Antiqua"/>
              <w:sz w:val="24"/>
              <w:szCs w:val="24"/>
              <w:rPrChange w:id="376" w:author="FP" w:date="2019-08-27T21:14:00Z">
                <w:rPr>
                  <w:rStyle w:val="PageNumber"/>
                </w:rPr>
              </w:rPrChange>
            </w:rPr>
            <w:fldChar w:fldCharType="begin"/>
          </w:r>
          <w:r w:rsidRPr="00E64F5C">
            <w:rPr>
              <w:rStyle w:val="PageNumber"/>
              <w:rFonts w:ascii="Book Antiqua" w:hAnsi="Book Antiqua"/>
              <w:sz w:val="24"/>
              <w:szCs w:val="24"/>
              <w:rPrChange w:id="377" w:author="FP" w:date="2019-08-27T21:14:00Z">
                <w:rPr>
                  <w:rStyle w:val="PageNumber"/>
                </w:rPr>
              </w:rPrChange>
            </w:rPr>
            <w:instrText xml:space="preserve"> PAGE </w:instrText>
          </w:r>
        </w:ins>
        <w:r w:rsidRPr="00E64F5C">
          <w:rPr>
            <w:rStyle w:val="PageNumber"/>
            <w:rFonts w:ascii="Book Antiqua" w:hAnsi="Book Antiqua"/>
            <w:sz w:val="24"/>
            <w:szCs w:val="24"/>
            <w:rPrChange w:id="378" w:author="FP" w:date="2019-08-27T21:14:00Z">
              <w:rPr>
                <w:rStyle w:val="PageNumber"/>
              </w:rPr>
            </w:rPrChange>
          </w:rPr>
          <w:fldChar w:fldCharType="separate"/>
        </w:r>
        <w:r w:rsidRPr="00E64F5C">
          <w:rPr>
            <w:rStyle w:val="PageNumber"/>
            <w:rFonts w:ascii="Book Antiqua" w:hAnsi="Book Antiqua"/>
            <w:noProof/>
            <w:sz w:val="24"/>
            <w:szCs w:val="24"/>
            <w:rPrChange w:id="379" w:author="FP" w:date="2019-08-27T21:14:00Z">
              <w:rPr>
                <w:rStyle w:val="PageNumber"/>
                <w:noProof/>
              </w:rPr>
            </w:rPrChange>
          </w:rPr>
          <w:t>2</w:t>
        </w:r>
        <w:ins w:id="380" w:author="FP" w:date="2019-08-27T21:14:00Z">
          <w:r w:rsidRPr="00E64F5C">
            <w:rPr>
              <w:rStyle w:val="PageNumber"/>
              <w:rFonts w:ascii="Book Antiqua" w:hAnsi="Book Antiqua"/>
              <w:sz w:val="24"/>
              <w:szCs w:val="24"/>
              <w:rPrChange w:id="381" w:author="FP" w:date="2019-08-27T21:14:00Z">
                <w:rPr>
                  <w:rStyle w:val="PageNumber"/>
                </w:rPr>
              </w:rPrChange>
            </w:rPr>
            <w:fldChar w:fldCharType="end"/>
          </w:r>
        </w:ins>
      </w:p>
      <w:customXmlInsRangeStart w:id="382" w:author="FP" w:date="2019-08-27T21:14:00Z"/>
    </w:sdtContent>
  </w:sdt>
  <w:customXmlInsRangeEnd w:id="382"/>
  <w:p w14:paraId="77EF3F9D" w14:textId="62405B75" w:rsidR="002222DD" w:rsidRDefault="00956302">
    <w:pPr>
      <w:pStyle w:val="HeaderFooterA"/>
      <w:tabs>
        <w:tab w:val="clear" w:pos="9020"/>
        <w:tab w:val="center" w:pos="4680"/>
        <w:tab w:val="right" w:pos="93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61DB" w14:textId="77777777" w:rsidR="0008594D" w:rsidRDefault="0008594D">
      <w:r>
        <w:separator/>
      </w:r>
    </w:p>
  </w:footnote>
  <w:footnote w:type="continuationSeparator" w:id="0">
    <w:p w14:paraId="563812E4" w14:textId="77777777" w:rsidR="0008594D" w:rsidRDefault="0008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64C23"/>
    <w:multiLevelType w:val="hybridMultilevel"/>
    <w:tmpl w:val="1C649338"/>
    <w:styleLink w:val="ImportedStyle1"/>
    <w:lvl w:ilvl="0" w:tplc="5BA0A1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4060F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4862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CC77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F2880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54704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AAB7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6E35C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38575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269700F"/>
    <w:multiLevelType w:val="hybridMultilevel"/>
    <w:tmpl w:val="1C64933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2DD"/>
    <w:rsid w:val="00057B47"/>
    <w:rsid w:val="0008594D"/>
    <w:rsid w:val="00085C1D"/>
    <w:rsid w:val="00095066"/>
    <w:rsid w:val="000D7414"/>
    <w:rsid w:val="001523DD"/>
    <w:rsid w:val="00183A1A"/>
    <w:rsid w:val="002222DD"/>
    <w:rsid w:val="002B5431"/>
    <w:rsid w:val="002C034D"/>
    <w:rsid w:val="00315828"/>
    <w:rsid w:val="00345520"/>
    <w:rsid w:val="00405D77"/>
    <w:rsid w:val="004338A7"/>
    <w:rsid w:val="0043677D"/>
    <w:rsid w:val="00470CEC"/>
    <w:rsid w:val="0053640D"/>
    <w:rsid w:val="00542AED"/>
    <w:rsid w:val="00553057"/>
    <w:rsid w:val="0056226E"/>
    <w:rsid w:val="00714CFA"/>
    <w:rsid w:val="00765ACC"/>
    <w:rsid w:val="0080699F"/>
    <w:rsid w:val="00867D50"/>
    <w:rsid w:val="00897F4F"/>
    <w:rsid w:val="009431F9"/>
    <w:rsid w:val="00956302"/>
    <w:rsid w:val="009C0994"/>
    <w:rsid w:val="00AC1EE7"/>
    <w:rsid w:val="00AC2894"/>
    <w:rsid w:val="00B11E02"/>
    <w:rsid w:val="00BA0CF6"/>
    <w:rsid w:val="00BC1F7F"/>
    <w:rsid w:val="00C11F59"/>
    <w:rsid w:val="00C16701"/>
    <w:rsid w:val="00CC4971"/>
    <w:rsid w:val="00CC50E3"/>
    <w:rsid w:val="00DA162A"/>
    <w:rsid w:val="00E64F5C"/>
    <w:rsid w:val="00E6768E"/>
    <w:rsid w:val="00E76914"/>
    <w:rsid w:val="00E82D9D"/>
    <w:rsid w:val="00FC4071"/>
    <w:rsid w:val="00FF4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30D89"/>
  <w15:docId w15:val="{9372215F-67CE-BA43-B6EC-9B0D6BF6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cs="Arial Unicode MS"/>
      <w:color w:val="000000"/>
      <w:sz w:val="24"/>
      <w:szCs w:val="24"/>
      <w:u w:color="000000"/>
      <w:lang w:val="de-DE"/>
    </w:rPr>
  </w:style>
  <w:style w:type="paragraph" w:customStyle="1" w:styleId="BodyB">
    <w:name w:val="Body B"/>
    <w:rPr>
      <w:rFonts w:eastAsia="Times New Roman"/>
      <w:color w:val="000000"/>
      <w:sz w:val="24"/>
      <w:szCs w:val="24"/>
      <w:u w:color="000000"/>
    </w:rPr>
  </w:style>
  <w:style w:type="paragraph" w:customStyle="1" w:styleId="BodyAA">
    <w:name w:val="Body A A"/>
    <w:rPr>
      <w:rFonts w:ascii="Calibri" w:eastAsia="Calibri" w:hAnsi="Calibri" w:cs="Calibri"/>
      <w:color w:val="000000"/>
      <w:sz w:val="24"/>
      <w:szCs w:val="24"/>
      <w:u w:color="000000"/>
    </w:rPr>
  </w:style>
  <w:style w:type="paragraph" w:customStyle="1" w:styleId="Heading">
    <w:name w:val="Heading"/>
    <w:next w:val="BodyB"/>
    <w:pPr>
      <w:keepNext/>
      <w:outlineLvl w:val="0"/>
    </w:pPr>
    <w:rPr>
      <w:rFonts w:ascii="Helvetica" w:hAnsi="Helvetica" w:cs="Arial Unicode MS"/>
      <w:b/>
      <w:bCs/>
      <w:color w:val="000000"/>
      <w:sz w:val="36"/>
      <w:szCs w:val="36"/>
      <w:u w:color="000000"/>
    </w:rPr>
  </w:style>
  <w:style w:type="paragraph" w:customStyle="1" w:styleId="Default">
    <w:name w:val="Default"/>
    <w:rPr>
      <w:rFonts w:ascii="Helvetica" w:hAnsi="Helvetica" w:cs="Arial Unicode MS"/>
      <w:color w:val="000000"/>
      <w:sz w:val="22"/>
      <w:szCs w:val="22"/>
      <w:u w:color="000000"/>
    </w:rPr>
  </w:style>
  <w:style w:type="character" w:customStyle="1" w:styleId="NoneA">
    <w:name w:val="None A"/>
    <w:rPr>
      <w:lang w:val="en-US"/>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rPr>
      <w:lang w:val="pt-PT"/>
    </w:rPr>
  </w:style>
  <w:style w:type="paragraph" w:customStyle="1" w:styleId="BodyC">
    <w:name w:val="Body C"/>
    <w:rPr>
      <w:rFonts w:cs="Arial Unicode MS"/>
      <w:color w:val="000000"/>
      <w:sz w:val="24"/>
      <w:szCs w:val="24"/>
      <w:u w:color="000000"/>
    </w:rPr>
  </w:style>
  <w:style w:type="paragraph" w:customStyle="1" w:styleId="TableStyle2A">
    <w:name w:val="Table Style 2 A"/>
    <w:rPr>
      <w:rFonts w:ascii="Helvetica" w:hAnsi="Helvetica" w:cs="Arial Unicode MS"/>
      <w:color w:val="000000"/>
      <w:u w:color="000000"/>
      <w:lang w:val="fr-FR"/>
    </w:rPr>
  </w:style>
  <w:style w:type="paragraph" w:styleId="ListParagraph">
    <w:name w:val="List Paragraph"/>
    <w:basedOn w:val="Normal"/>
    <w:uiPriority w:val="34"/>
    <w:qFormat/>
    <w:rsid w:val="00BA0CF6"/>
    <w:pPr>
      <w:ind w:firstLineChars="200" w:firstLine="420"/>
    </w:pPr>
  </w:style>
  <w:style w:type="character" w:customStyle="1" w:styleId="None">
    <w:name w:val="None"/>
    <w:rsid w:val="0043677D"/>
  </w:style>
  <w:style w:type="paragraph" w:styleId="Caption">
    <w:name w:val="caption"/>
    <w:rsid w:val="0043677D"/>
    <w:pPr>
      <w:suppressAutoHyphens/>
      <w:outlineLvl w:val="0"/>
    </w:pPr>
    <w:rPr>
      <w:rFonts w:ascii="Helvetica" w:hAnsi="Helvetica" w:cs="Arial Unicode MS"/>
      <w:color w:val="000000"/>
      <w:sz w:val="36"/>
      <w:szCs w:val="36"/>
      <w:u w:color="000000"/>
    </w:rPr>
  </w:style>
  <w:style w:type="paragraph" w:styleId="Header">
    <w:name w:val="header"/>
    <w:basedOn w:val="Normal"/>
    <w:link w:val="HeaderChar"/>
    <w:uiPriority w:val="99"/>
    <w:unhideWhenUsed/>
    <w:rsid w:val="00CC50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50E3"/>
    <w:rPr>
      <w:sz w:val="18"/>
      <w:szCs w:val="18"/>
    </w:rPr>
  </w:style>
  <w:style w:type="paragraph" w:styleId="Footer">
    <w:name w:val="footer"/>
    <w:basedOn w:val="Normal"/>
    <w:link w:val="FooterChar"/>
    <w:uiPriority w:val="99"/>
    <w:unhideWhenUsed/>
    <w:rsid w:val="00CC50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C50E3"/>
    <w:rPr>
      <w:sz w:val="18"/>
      <w:szCs w:val="18"/>
    </w:rPr>
  </w:style>
  <w:style w:type="paragraph" w:styleId="BalloonText">
    <w:name w:val="Balloon Text"/>
    <w:basedOn w:val="Normal"/>
    <w:link w:val="BalloonTextChar"/>
    <w:uiPriority w:val="99"/>
    <w:semiHidden/>
    <w:unhideWhenUsed/>
    <w:rsid w:val="00765ACC"/>
    <w:rPr>
      <w:sz w:val="18"/>
      <w:szCs w:val="18"/>
    </w:rPr>
  </w:style>
  <w:style w:type="character" w:customStyle="1" w:styleId="BalloonTextChar">
    <w:name w:val="Balloon Text Char"/>
    <w:basedOn w:val="DefaultParagraphFont"/>
    <w:link w:val="BalloonText"/>
    <w:uiPriority w:val="99"/>
    <w:semiHidden/>
    <w:rsid w:val="00765ACC"/>
    <w:rPr>
      <w:sz w:val="18"/>
      <w:szCs w:val="18"/>
    </w:rPr>
  </w:style>
  <w:style w:type="character" w:styleId="PageNumber">
    <w:name w:val="page number"/>
    <w:basedOn w:val="DefaultParagraphFont"/>
    <w:uiPriority w:val="99"/>
    <w:semiHidden/>
    <w:unhideWhenUsed/>
    <w:rsid w:val="00E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79934">
      <w:bodyDiv w:val="1"/>
      <w:marLeft w:val="0"/>
      <w:marRight w:val="0"/>
      <w:marTop w:val="0"/>
      <w:marBottom w:val="0"/>
      <w:divBdr>
        <w:top w:val="none" w:sz="0" w:space="0" w:color="auto"/>
        <w:left w:val="none" w:sz="0" w:space="0" w:color="auto"/>
        <w:bottom w:val="none" w:sz="0" w:space="0" w:color="auto"/>
        <w:right w:val="none" w:sz="0" w:space="0" w:color="auto"/>
      </w:divBdr>
    </w:div>
    <w:div w:id="981470110">
      <w:bodyDiv w:val="1"/>
      <w:marLeft w:val="0"/>
      <w:marRight w:val="0"/>
      <w:marTop w:val="0"/>
      <w:marBottom w:val="0"/>
      <w:divBdr>
        <w:top w:val="none" w:sz="0" w:space="0" w:color="auto"/>
        <w:left w:val="none" w:sz="0" w:space="0" w:color="auto"/>
        <w:bottom w:val="none" w:sz="0" w:space="0" w:color="auto"/>
        <w:right w:val="none" w:sz="0" w:space="0" w:color="auto"/>
      </w:divBdr>
    </w:div>
    <w:div w:id="1385370168">
      <w:bodyDiv w:val="1"/>
      <w:marLeft w:val="0"/>
      <w:marRight w:val="0"/>
      <w:marTop w:val="0"/>
      <w:marBottom w:val="0"/>
      <w:divBdr>
        <w:top w:val="none" w:sz="0" w:space="0" w:color="auto"/>
        <w:left w:val="none" w:sz="0" w:space="0" w:color="auto"/>
        <w:bottom w:val="none" w:sz="0" w:space="0" w:color="auto"/>
        <w:right w:val="none" w:sz="0" w:space="0" w:color="auto"/>
      </w:divBdr>
    </w:div>
    <w:div w:id="1682005262">
      <w:bodyDiv w:val="1"/>
      <w:marLeft w:val="0"/>
      <w:marRight w:val="0"/>
      <w:marTop w:val="0"/>
      <w:marBottom w:val="0"/>
      <w:divBdr>
        <w:top w:val="none" w:sz="0" w:space="0" w:color="auto"/>
        <w:left w:val="none" w:sz="0" w:space="0" w:color="auto"/>
        <w:bottom w:val="none" w:sz="0" w:space="0" w:color="auto"/>
        <w:right w:val="none" w:sz="0" w:space="0" w:color="auto"/>
      </w:divBdr>
    </w:div>
    <w:div w:id="1795519758">
      <w:bodyDiv w:val="1"/>
      <w:marLeft w:val="0"/>
      <w:marRight w:val="0"/>
      <w:marTop w:val="0"/>
      <w:marBottom w:val="0"/>
      <w:divBdr>
        <w:top w:val="none" w:sz="0" w:space="0" w:color="auto"/>
        <w:left w:val="none" w:sz="0" w:space="0" w:color="auto"/>
        <w:bottom w:val="none" w:sz="0" w:space="0" w:color="auto"/>
        <w:right w:val="none" w:sz="0" w:space="0" w:color="auto"/>
      </w:divBdr>
    </w:div>
    <w:div w:id="1895122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rsurani@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4978</Words>
  <Characters>28380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FP</cp:lastModifiedBy>
  <cp:revision>18</cp:revision>
  <dcterms:created xsi:type="dcterms:W3CDTF">2019-08-20T02:18:00Z</dcterms:created>
  <dcterms:modified xsi:type="dcterms:W3CDTF">2019-08-28T04:02:00Z</dcterms:modified>
</cp:coreProperties>
</file>