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D1B0B" w14:textId="77777777" w:rsidR="0003756B" w:rsidRPr="000B2619" w:rsidRDefault="0003756B" w:rsidP="00822C4A">
      <w:pPr>
        <w:snapToGrid w:val="0"/>
        <w:spacing w:after="0" w:line="360" w:lineRule="auto"/>
        <w:jc w:val="both"/>
        <w:rPr>
          <w:rFonts w:ascii="Book Antiqua" w:hAnsi="Book Antiqua"/>
          <w:b/>
          <w:sz w:val="24"/>
          <w:szCs w:val="24"/>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0B2619">
        <w:rPr>
          <w:rFonts w:ascii="Book Antiqua" w:hAnsi="Book Antiqua"/>
          <w:b/>
          <w:sz w:val="24"/>
          <w:szCs w:val="24"/>
        </w:rPr>
        <w:t xml:space="preserve">Name of </w:t>
      </w:r>
      <w:r w:rsidRPr="003435DF">
        <w:rPr>
          <w:rFonts w:ascii="Book Antiqua" w:hAnsi="Book Antiqua"/>
          <w:b/>
          <w:caps/>
          <w:sz w:val="24"/>
          <w:szCs w:val="24"/>
        </w:rPr>
        <w:t>j</w:t>
      </w:r>
      <w:r w:rsidRPr="003435DF">
        <w:rPr>
          <w:rFonts w:ascii="Book Antiqua" w:hAnsi="Book Antiqua"/>
          <w:b/>
          <w:sz w:val="24"/>
          <w:szCs w:val="24"/>
        </w:rPr>
        <w:t xml:space="preserve">ournal: </w:t>
      </w:r>
      <w:r w:rsidRPr="000B2619">
        <w:rPr>
          <w:rFonts w:ascii="Book Antiqua" w:hAnsi="Book Antiqua"/>
          <w:b/>
          <w:i/>
          <w:iCs/>
          <w:sz w:val="24"/>
          <w:szCs w:val="24"/>
          <w:rPrChange w:id="19" w:author="Author">
            <w:rPr>
              <w:rFonts w:ascii="Book Antiqua" w:hAnsi="Book Antiqua"/>
              <w:bCs/>
              <w:i/>
              <w:iCs/>
              <w:sz w:val="24"/>
              <w:szCs w:val="24"/>
            </w:rPr>
          </w:rPrChange>
        </w:rPr>
        <w:t>World Journal of Clinical Cases</w:t>
      </w:r>
    </w:p>
    <w:p w14:paraId="53A328C5" w14:textId="77777777" w:rsidR="0003756B" w:rsidRPr="000B2619" w:rsidRDefault="0003756B" w:rsidP="00822C4A">
      <w:pPr>
        <w:snapToGrid w:val="0"/>
        <w:spacing w:after="0" w:line="360" w:lineRule="auto"/>
        <w:jc w:val="both"/>
        <w:rPr>
          <w:rFonts w:ascii="Book Antiqua" w:hAnsi="Book Antiqua"/>
          <w:b/>
          <w:i/>
          <w:sz w:val="24"/>
          <w:szCs w:val="24"/>
        </w:rPr>
      </w:pPr>
      <w:bookmarkStart w:id="20" w:name="OLE_LINK485"/>
      <w:bookmarkStart w:id="21" w:name="OLE_LINK486"/>
      <w:bookmarkStart w:id="22" w:name="OLE_LINK661"/>
      <w:bookmarkStart w:id="23" w:name="OLE_LINK768"/>
      <w:bookmarkStart w:id="24" w:name="OLE_LINK514"/>
      <w:bookmarkStart w:id="25" w:name="OLE_LINK515"/>
      <w:r w:rsidRPr="003435DF">
        <w:rPr>
          <w:rFonts w:ascii="Book Antiqua" w:hAnsi="Book Antiqua"/>
          <w:b/>
          <w:sz w:val="24"/>
          <w:szCs w:val="24"/>
        </w:rPr>
        <w:t>Manuscript NO:</w:t>
      </w:r>
      <w:bookmarkEnd w:id="20"/>
      <w:bookmarkEnd w:id="21"/>
      <w:bookmarkEnd w:id="22"/>
      <w:bookmarkEnd w:id="23"/>
      <w:del w:id="26" w:author="Author">
        <w:r w:rsidRPr="00C91EC8" w:rsidDel="00822C4A">
          <w:rPr>
            <w:rFonts w:ascii="Book Antiqua" w:hAnsi="Book Antiqua"/>
            <w:b/>
            <w:sz w:val="24"/>
            <w:szCs w:val="24"/>
          </w:rPr>
          <w:delText xml:space="preserve"> </w:delText>
        </w:r>
      </w:del>
      <w:r w:rsidRPr="00C91EC8">
        <w:rPr>
          <w:rFonts w:ascii="Book Antiqua" w:hAnsi="Book Antiqua"/>
          <w:b/>
          <w:sz w:val="24"/>
          <w:szCs w:val="24"/>
        </w:rPr>
        <w:t> </w:t>
      </w:r>
      <w:r w:rsidRPr="000B2619">
        <w:rPr>
          <w:rFonts w:ascii="Book Antiqua" w:hAnsi="Book Antiqua"/>
          <w:b/>
          <w:sz w:val="24"/>
          <w:szCs w:val="24"/>
          <w:rPrChange w:id="27" w:author="Author">
            <w:rPr>
              <w:rFonts w:ascii="Book Antiqua" w:hAnsi="Book Antiqua"/>
              <w:bCs/>
              <w:sz w:val="24"/>
              <w:szCs w:val="24"/>
            </w:rPr>
          </w:rPrChange>
        </w:rPr>
        <w:t>48453</w:t>
      </w:r>
    </w:p>
    <w:p w14:paraId="355FFB1D" w14:textId="6FEA036D" w:rsidR="0003756B" w:rsidRPr="000B2619" w:rsidRDefault="0003756B" w:rsidP="00822C4A">
      <w:pPr>
        <w:snapToGrid w:val="0"/>
        <w:spacing w:after="0" w:line="360" w:lineRule="auto"/>
        <w:jc w:val="both"/>
        <w:rPr>
          <w:rFonts w:ascii="Book Antiqua" w:hAnsi="Book Antiqua"/>
          <w:b/>
          <w:sz w:val="24"/>
          <w:szCs w:val="24"/>
        </w:rPr>
      </w:pPr>
      <w:bookmarkStart w:id="28" w:name="OLE_LINK511"/>
      <w:bookmarkStart w:id="29" w:name="OLE_LINK512"/>
      <w:bookmarkEnd w:id="24"/>
      <w:bookmarkEnd w:id="25"/>
      <w:r w:rsidRPr="003435DF">
        <w:rPr>
          <w:rFonts w:ascii="Book Antiqua" w:hAnsi="Book Antiqua"/>
          <w:b/>
          <w:sz w:val="24"/>
          <w:szCs w:val="24"/>
        </w:rPr>
        <w:t xml:space="preserve">Manuscript </w:t>
      </w:r>
      <w:r w:rsidRPr="00C91EC8">
        <w:rPr>
          <w:rFonts w:ascii="Book Antiqua" w:hAnsi="Book Antiqua"/>
          <w:b/>
          <w:caps/>
          <w:sz w:val="24"/>
          <w:szCs w:val="24"/>
        </w:rPr>
        <w:t>t</w:t>
      </w:r>
      <w:r w:rsidRPr="00C91EC8">
        <w:rPr>
          <w:rFonts w:ascii="Book Antiqua" w:hAnsi="Book Antiqua"/>
          <w:b/>
          <w:sz w:val="24"/>
          <w:szCs w:val="24"/>
        </w:rPr>
        <w:t>ype:</w:t>
      </w:r>
      <w:bookmarkEnd w:id="0"/>
      <w:bookmarkEnd w:id="1"/>
      <w:bookmarkEnd w:id="2"/>
      <w:bookmarkEnd w:id="3"/>
      <w:bookmarkEnd w:id="4"/>
      <w:bookmarkEnd w:id="5"/>
      <w:bookmarkEnd w:id="6"/>
      <w:bookmarkEnd w:id="7"/>
      <w:bookmarkEnd w:id="8"/>
      <w:bookmarkEnd w:id="9"/>
      <w:bookmarkEnd w:id="10"/>
      <w:r w:rsidRPr="00C91EC8">
        <w:rPr>
          <w:rFonts w:ascii="Book Antiqua" w:hAnsi="Book Antiqua"/>
          <w:b/>
          <w:sz w:val="24"/>
          <w:szCs w:val="24"/>
        </w:rPr>
        <w:t xml:space="preserve"> </w:t>
      </w:r>
      <w:r w:rsidRPr="000B2619">
        <w:rPr>
          <w:rFonts w:ascii="Book Antiqua" w:hAnsi="Book Antiqua"/>
          <w:b/>
          <w:caps/>
          <w:sz w:val="24"/>
          <w:szCs w:val="24"/>
          <w:rPrChange w:id="30" w:author="Author">
            <w:rPr>
              <w:rFonts w:ascii="Book Antiqua" w:hAnsi="Book Antiqua"/>
              <w:bCs/>
              <w:caps/>
              <w:sz w:val="24"/>
              <w:szCs w:val="24"/>
            </w:rPr>
          </w:rPrChange>
        </w:rPr>
        <w:t>Minireview</w:t>
      </w:r>
      <w:r w:rsidR="00B140DC" w:rsidRPr="000B2619">
        <w:rPr>
          <w:rFonts w:ascii="Book Antiqua" w:hAnsi="Book Antiqua"/>
          <w:b/>
          <w:caps/>
          <w:sz w:val="24"/>
          <w:szCs w:val="24"/>
          <w:rPrChange w:id="31" w:author="Author">
            <w:rPr>
              <w:rFonts w:ascii="Book Antiqua" w:hAnsi="Book Antiqua"/>
              <w:bCs/>
              <w:caps/>
              <w:sz w:val="24"/>
              <w:szCs w:val="24"/>
            </w:rPr>
          </w:rPrChange>
        </w:rPr>
        <w:t>s</w:t>
      </w:r>
    </w:p>
    <w:bookmarkEnd w:id="11"/>
    <w:bookmarkEnd w:id="12"/>
    <w:bookmarkEnd w:id="13"/>
    <w:bookmarkEnd w:id="14"/>
    <w:bookmarkEnd w:id="15"/>
    <w:bookmarkEnd w:id="16"/>
    <w:bookmarkEnd w:id="17"/>
    <w:bookmarkEnd w:id="18"/>
    <w:bookmarkEnd w:id="28"/>
    <w:bookmarkEnd w:id="29"/>
    <w:p w14:paraId="3E315071" w14:textId="77777777" w:rsidR="0003756B" w:rsidRPr="003435DF" w:rsidRDefault="0003756B" w:rsidP="00822C4A">
      <w:pPr>
        <w:snapToGrid w:val="0"/>
        <w:spacing w:after="0" w:line="360" w:lineRule="auto"/>
        <w:jc w:val="both"/>
        <w:rPr>
          <w:rFonts w:ascii="Book Antiqua" w:hAnsi="Book Antiqua"/>
          <w:b/>
          <w:sz w:val="24"/>
          <w:szCs w:val="24"/>
        </w:rPr>
      </w:pPr>
    </w:p>
    <w:p w14:paraId="04E7CEC7" w14:textId="48B7482D" w:rsidR="0003756B" w:rsidRPr="000B2619" w:rsidRDefault="00B10D70" w:rsidP="00822C4A">
      <w:pPr>
        <w:snapToGrid w:val="0"/>
        <w:spacing w:after="0" w:line="360" w:lineRule="auto"/>
        <w:jc w:val="both"/>
        <w:rPr>
          <w:rFonts w:ascii="Book Antiqua" w:hAnsi="Book Antiqua"/>
          <w:b/>
          <w:sz w:val="24"/>
          <w:szCs w:val="24"/>
          <w:rPrChange w:id="32" w:author="Author">
            <w:rPr>
              <w:rFonts w:ascii="Book Antiqua" w:hAnsi="Book Antiqua"/>
              <w:b/>
              <w:sz w:val="24"/>
              <w:szCs w:val="24"/>
            </w:rPr>
          </w:rPrChange>
        </w:rPr>
      </w:pPr>
      <w:r w:rsidRPr="00C91EC8">
        <w:rPr>
          <w:rFonts w:ascii="Book Antiqua" w:hAnsi="Book Antiqua"/>
          <w:b/>
          <w:sz w:val="24"/>
          <w:szCs w:val="24"/>
        </w:rPr>
        <w:t xml:space="preserve">Low </w:t>
      </w:r>
      <w:r w:rsidRPr="00C91EC8">
        <w:rPr>
          <w:rFonts w:ascii="Book Antiqua" w:hAnsi="Book Antiqua" w:cs="Times New Roman"/>
          <w:b/>
          <w:sz w:val="24"/>
          <w:szCs w:val="24"/>
          <w:shd w:val="clear" w:color="auto" w:fill="FFFFFF"/>
        </w:rPr>
        <w:t>fermentable oligosaccharides, disaccharides</w:t>
      </w:r>
      <w:del w:id="33" w:author="Author">
        <w:r w:rsidRPr="00C91EC8" w:rsidDel="0078633E">
          <w:rPr>
            <w:rFonts w:ascii="Book Antiqua" w:hAnsi="Book Antiqua" w:cs="Times New Roman"/>
            <w:b/>
            <w:sz w:val="24"/>
            <w:szCs w:val="24"/>
            <w:shd w:val="clear" w:color="auto" w:fill="FFFFFF"/>
          </w:rPr>
          <w:delText xml:space="preserve"> and </w:delText>
        </w:r>
      </w:del>
      <w:ins w:id="34" w:author="Author">
        <w:r w:rsidR="0078633E" w:rsidRPr="00C91EC8">
          <w:rPr>
            <w:rFonts w:ascii="Book Antiqua" w:hAnsi="Book Antiqua" w:cs="Times New Roman"/>
            <w:b/>
            <w:sz w:val="24"/>
            <w:szCs w:val="24"/>
            <w:shd w:val="clear" w:color="auto" w:fill="FFFFFF"/>
          </w:rPr>
          <w:t xml:space="preserve">, </w:t>
        </w:r>
      </w:ins>
      <w:r w:rsidRPr="00C91EC8">
        <w:rPr>
          <w:rFonts w:ascii="Book Antiqua" w:hAnsi="Book Antiqua" w:cs="Times New Roman"/>
          <w:b/>
          <w:sz w:val="24"/>
          <w:szCs w:val="24"/>
          <w:shd w:val="clear" w:color="auto" w:fill="FFFFFF"/>
        </w:rPr>
        <w:t>monosaccharides</w:t>
      </w:r>
      <w:ins w:id="35" w:author="Author">
        <w:r w:rsidR="008F3396" w:rsidRPr="00D81C13">
          <w:rPr>
            <w:rFonts w:ascii="Book Antiqua" w:hAnsi="Book Antiqua" w:cs="Times New Roman"/>
            <w:b/>
            <w:sz w:val="24"/>
            <w:szCs w:val="24"/>
            <w:shd w:val="clear" w:color="auto" w:fill="FFFFFF"/>
          </w:rPr>
          <w:t>,</w:t>
        </w:r>
      </w:ins>
      <w:r w:rsidRPr="000B2619">
        <w:rPr>
          <w:rFonts w:ascii="Book Antiqua" w:hAnsi="Book Antiqua" w:cs="Times New Roman"/>
          <w:b/>
          <w:sz w:val="24"/>
          <w:szCs w:val="24"/>
          <w:shd w:val="clear" w:color="auto" w:fill="FFFFFF"/>
          <w:rPrChange w:id="36" w:author="Author">
            <w:rPr>
              <w:rFonts w:ascii="Book Antiqua" w:hAnsi="Book Antiqua" w:cs="Times New Roman"/>
              <w:b/>
              <w:sz w:val="24"/>
              <w:szCs w:val="24"/>
              <w:shd w:val="clear" w:color="auto" w:fill="FFFFFF"/>
            </w:rPr>
          </w:rPrChange>
        </w:rPr>
        <w:t xml:space="preserve"> and polyols</w:t>
      </w:r>
      <w:r w:rsidR="0003756B" w:rsidRPr="000B2619">
        <w:rPr>
          <w:rFonts w:ascii="Book Antiqua" w:hAnsi="Book Antiqua"/>
          <w:b/>
          <w:sz w:val="24"/>
          <w:szCs w:val="24"/>
          <w:rPrChange w:id="37" w:author="Author">
            <w:rPr>
              <w:rFonts w:ascii="Book Antiqua" w:hAnsi="Book Antiqua"/>
              <w:b/>
              <w:sz w:val="24"/>
              <w:szCs w:val="24"/>
            </w:rPr>
          </w:rPrChange>
        </w:rPr>
        <w:t xml:space="preserve"> diet in children</w:t>
      </w:r>
    </w:p>
    <w:p w14:paraId="4BF465F5" w14:textId="77777777" w:rsidR="0003756B" w:rsidRPr="000B2619" w:rsidRDefault="0003756B" w:rsidP="00822C4A">
      <w:pPr>
        <w:snapToGrid w:val="0"/>
        <w:spacing w:after="0" w:line="360" w:lineRule="auto"/>
        <w:jc w:val="both"/>
        <w:rPr>
          <w:rFonts w:ascii="Book Antiqua" w:hAnsi="Book Antiqua"/>
          <w:sz w:val="24"/>
          <w:szCs w:val="24"/>
          <w:rPrChange w:id="38" w:author="Author">
            <w:rPr>
              <w:rFonts w:ascii="Book Antiqua" w:hAnsi="Book Antiqua"/>
              <w:sz w:val="24"/>
              <w:szCs w:val="24"/>
            </w:rPr>
          </w:rPrChange>
        </w:rPr>
      </w:pPr>
    </w:p>
    <w:p w14:paraId="79F854A6" w14:textId="1ED66E27" w:rsidR="0003756B" w:rsidRPr="000B2619" w:rsidRDefault="003427ED" w:rsidP="00822C4A">
      <w:pPr>
        <w:snapToGrid w:val="0"/>
        <w:spacing w:after="0" w:line="360" w:lineRule="auto"/>
        <w:jc w:val="both"/>
        <w:rPr>
          <w:rFonts w:ascii="Book Antiqua" w:hAnsi="Book Antiqua"/>
          <w:bCs/>
          <w:sz w:val="24"/>
          <w:szCs w:val="24"/>
          <w:rPrChange w:id="39" w:author="Author">
            <w:rPr>
              <w:rFonts w:ascii="Book Antiqua" w:hAnsi="Book Antiqua"/>
              <w:bCs/>
              <w:sz w:val="24"/>
              <w:szCs w:val="24"/>
            </w:rPr>
          </w:rPrChange>
        </w:rPr>
      </w:pPr>
      <w:r w:rsidRPr="000B2619">
        <w:rPr>
          <w:rFonts w:ascii="Book Antiqua" w:hAnsi="Book Antiqua"/>
          <w:bCs/>
          <w:sz w:val="24"/>
          <w:szCs w:val="24"/>
          <w:rPrChange w:id="40" w:author="Author">
            <w:rPr>
              <w:rFonts w:ascii="Book Antiqua" w:hAnsi="Book Antiqua"/>
              <w:bCs/>
              <w:sz w:val="24"/>
              <w:szCs w:val="24"/>
            </w:rPr>
          </w:rPrChange>
        </w:rPr>
        <w:t xml:space="preserve">Fodor I </w:t>
      </w:r>
      <w:r w:rsidRPr="000B2619">
        <w:rPr>
          <w:rFonts w:ascii="Book Antiqua" w:hAnsi="Book Antiqua"/>
          <w:bCs/>
          <w:i/>
          <w:iCs/>
          <w:sz w:val="24"/>
          <w:szCs w:val="24"/>
          <w:rPrChange w:id="41" w:author="Author">
            <w:rPr>
              <w:rFonts w:ascii="Book Antiqua" w:hAnsi="Book Antiqua"/>
              <w:bCs/>
              <w:i/>
              <w:iCs/>
              <w:sz w:val="24"/>
              <w:szCs w:val="24"/>
            </w:rPr>
          </w:rPrChange>
        </w:rPr>
        <w:t>et al</w:t>
      </w:r>
      <w:r w:rsidRPr="000B2619">
        <w:rPr>
          <w:rFonts w:ascii="Book Antiqua" w:hAnsi="Book Antiqua"/>
          <w:bCs/>
          <w:sz w:val="24"/>
          <w:szCs w:val="24"/>
          <w:rPrChange w:id="42" w:author="Author">
            <w:rPr>
              <w:rFonts w:ascii="Book Antiqua" w:hAnsi="Book Antiqua"/>
              <w:bCs/>
              <w:sz w:val="24"/>
              <w:szCs w:val="24"/>
            </w:rPr>
          </w:rPrChange>
        </w:rPr>
        <w:t>.</w:t>
      </w:r>
      <w:r w:rsidR="0003756B" w:rsidRPr="000B2619">
        <w:rPr>
          <w:rFonts w:ascii="Book Antiqua" w:hAnsi="Book Antiqua"/>
          <w:bCs/>
          <w:sz w:val="24"/>
          <w:szCs w:val="24"/>
          <w:rPrChange w:id="43" w:author="Author">
            <w:rPr>
              <w:rFonts w:ascii="Book Antiqua" w:hAnsi="Book Antiqua"/>
              <w:bCs/>
              <w:sz w:val="24"/>
              <w:szCs w:val="24"/>
            </w:rPr>
          </w:rPrChange>
        </w:rPr>
        <w:t xml:space="preserve"> FODMAP in children</w:t>
      </w:r>
    </w:p>
    <w:p w14:paraId="61D36D19" w14:textId="77777777" w:rsidR="003427ED" w:rsidRPr="000B2619" w:rsidRDefault="003427ED" w:rsidP="00822C4A">
      <w:pPr>
        <w:snapToGrid w:val="0"/>
        <w:spacing w:after="0" w:line="360" w:lineRule="auto"/>
        <w:jc w:val="both"/>
        <w:rPr>
          <w:rFonts w:ascii="Book Antiqua" w:hAnsi="Book Antiqua"/>
          <w:sz w:val="24"/>
          <w:szCs w:val="24"/>
          <w:rPrChange w:id="44" w:author="Author">
            <w:rPr>
              <w:rFonts w:ascii="Book Antiqua" w:hAnsi="Book Antiqua"/>
              <w:sz w:val="24"/>
              <w:szCs w:val="24"/>
            </w:rPr>
          </w:rPrChange>
        </w:rPr>
      </w:pPr>
    </w:p>
    <w:p w14:paraId="598E8A19" w14:textId="3912DDB1" w:rsidR="0003756B" w:rsidRPr="000B2619" w:rsidRDefault="0003756B" w:rsidP="00822C4A">
      <w:pPr>
        <w:snapToGrid w:val="0"/>
        <w:spacing w:after="0" w:line="360" w:lineRule="auto"/>
        <w:jc w:val="both"/>
        <w:rPr>
          <w:rFonts w:ascii="Book Antiqua" w:hAnsi="Book Antiqua"/>
          <w:b/>
          <w:bCs/>
          <w:sz w:val="24"/>
          <w:szCs w:val="24"/>
          <w:vertAlign w:val="superscript"/>
          <w:rPrChange w:id="45" w:author="Author">
            <w:rPr>
              <w:rFonts w:ascii="Book Antiqua" w:hAnsi="Book Antiqua"/>
              <w:sz w:val="24"/>
              <w:szCs w:val="24"/>
              <w:vertAlign w:val="superscript"/>
            </w:rPr>
          </w:rPrChange>
        </w:rPr>
      </w:pPr>
      <w:r w:rsidRPr="000B2619">
        <w:rPr>
          <w:rFonts w:ascii="Book Antiqua" w:hAnsi="Book Antiqua"/>
          <w:b/>
          <w:bCs/>
          <w:sz w:val="24"/>
          <w:szCs w:val="24"/>
          <w:rPrChange w:id="46" w:author="Author">
            <w:rPr>
              <w:rFonts w:ascii="Book Antiqua" w:hAnsi="Book Antiqua"/>
              <w:sz w:val="24"/>
              <w:szCs w:val="24"/>
            </w:rPr>
          </w:rPrChange>
        </w:rPr>
        <w:t>Ioana Fodor, Sorin Claudiu Man, Dan L</w:t>
      </w:r>
      <w:r w:rsidR="003427ED" w:rsidRPr="000B2619">
        <w:rPr>
          <w:rFonts w:ascii="Book Antiqua" w:hAnsi="Book Antiqua"/>
          <w:b/>
          <w:bCs/>
          <w:sz w:val="24"/>
          <w:szCs w:val="24"/>
          <w:rPrChange w:id="47" w:author="Author">
            <w:rPr>
              <w:rFonts w:ascii="Book Antiqua" w:hAnsi="Book Antiqua"/>
              <w:sz w:val="24"/>
              <w:szCs w:val="24"/>
            </w:rPr>
          </w:rPrChange>
        </w:rPr>
        <w:t xml:space="preserve"> </w:t>
      </w:r>
      <w:r w:rsidRPr="000B2619">
        <w:rPr>
          <w:rFonts w:ascii="Book Antiqua" w:hAnsi="Book Antiqua"/>
          <w:b/>
          <w:bCs/>
          <w:sz w:val="24"/>
          <w:szCs w:val="24"/>
          <w:rPrChange w:id="48" w:author="Author">
            <w:rPr>
              <w:rFonts w:ascii="Book Antiqua" w:hAnsi="Book Antiqua"/>
              <w:sz w:val="24"/>
              <w:szCs w:val="24"/>
            </w:rPr>
          </w:rPrChange>
        </w:rPr>
        <w:t>Dumitrascu</w:t>
      </w:r>
    </w:p>
    <w:p w14:paraId="23CF9549" w14:textId="77777777" w:rsidR="003427ED" w:rsidRPr="000B2619" w:rsidRDefault="003427ED" w:rsidP="00822C4A">
      <w:pPr>
        <w:snapToGrid w:val="0"/>
        <w:spacing w:after="0" w:line="360" w:lineRule="auto"/>
        <w:jc w:val="both"/>
        <w:rPr>
          <w:rFonts w:ascii="Book Antiqua" w:hAnsi="Book Antiqua"/>
          <w:sz w:val="24"/>
          <w:szCs w:val="24"/>
          <w:vertAlign w:val="superscript"/>
        </w:rPr>
      </w:pPr>
    </w:p>
    <w:p w14:paraId="4C54C795" w14:textId="183A5BB4" w:rsidR="0003756B" w:rsidRPr="000B2619" w:rsidRDefault="003427ED" w:rsidP="00822C4A">
      <w:pPr>
        <w:autoSpaceDE w:val="0"/>
        <w:autoSpaceDN w:val="0"/>
        <w:adjustRightInd w:val="0"/>
        <w:snapToGrid w:val="0"/>
        <w:spacing w:after="0" w:line="360" w:lineRule="auto"/>
        <w:jc w:val="both"/>
        <w:rPr>
          <w:rFonts w:ascii="Book Antiqua" w:hAnsi="Book Antiqua" w:cs="Times New Roman"/>
          <w:sz w:val="24"/>
          <w:szCs w:val="24"/>
          <w:rPrChange w:id="49" w:author="Author">
            <w:rPr>
              <w:rFonts w:ascii="Book Antiqua" w:hAnsi="Book Antiqua" w:cs="Times New Roman"/>
              <w:sz w:val="24"/>
              <w:szCs w:val="24"/>
            </w:rPr>
          </w:rPrChange>
        </w:rPr>
      </w:pPr>
      <w:r w:rsidRPr="003435DF">
        <w:rPr>
          <w:rFonts w:ascii="Book Antiqua" w:hAnsi="Book Antiqua"/>
          <w:b/>
          <w:bCs/>
          <w:sz w:val="24"/>
          <w:szCs w:val="24"/>
        </w:rPr>
        <w:t xml:space="preserve">Ioana Fodor, Sorin Claudiu Man, </w:t>
      </w:r>
      <w:r w:rsidR="0003756B" w:rsidRPr="00C91EC8">
        <w:rPr>
          <w:rFonts w:ascii="Book Antiqua" w:hAnsi="Book Antiqua" w:cs="Times New Roman"/>
          <w:sz w:val="24"/>
          <w:szCs w:val="24"/>
        </w:rPr>
        <w:t>3</w:t>
      </w:r>
      <w:r w:rsidR="0003756B" w:rsidRPr="00C91EC8">
        <w:rPr>
          <w:rFonts w:ascii="Book Antiqua" w:hAnsi="Book Antiqua" w:cs="Times New Roman"/>
          <w:sz w:val="24"/>
          <w:szCs w:val="24"/>
          <w:vertAlign w:val="superscript"/>
        </w:rPr>
        <w:t>rd</w:t>
      </w:r>
      <w:r w:rsidR="0003756B" w:rsidRPr="00C91EC8">
        <w:rPr>
          <w:rFonts w:ascii="Book Antiqua" w:hAnsi="Book Antiqua" w:cs="Times New Roman"/>
          <w:sz w:val="24"/>
          <w:szCs w:val="24"/>
        </w:rPr>
        <w:t xml:space="preserve"> Pediatric Department, </w:t>
      </w:r>
      <w:r w:rsidR="0003756B" w:rsidRPr="00C91EC8">
        <w:rPr>
          <w:rFonts w:ascii="Book Antiqua" w:hAnsi="Book Antiqua" w:cs="Times New Roman"/>
          <w:sz w:val="24"/>
          <w:szCs w:val="24"/>
          <w:shd w:val="clear" w:color="auto" w:fill="FFFFFF"/>
        </w:rPr>
        <w:t>Iuliu Hatieganu University of Medicine and Pharmacy, Cluj-Napoca</w:t>
      </w:r>
      <w:r w:rsidR="00E6487F" w:rsidRPr="000B2619">
        <w:rPr>
          <w:rFonts w:ascii="Book Antiqua" w:hAnsi="Book Antiqua" w:cs="Times New Roman"/>
          <w:sz w:val="24"/>
          <w:szCs w:val="24"/>
          <w:shd w:val="clear" w:color="auto" w:fill="FFFFFF"/>
          <w:rPrChange w:id="50" w:author="Author">
            <w:rPr>
              <w:rFonts w:ascii="Book Antiqua" w:hAnsi="Book Antiqua" w:cs="Times New Roman"/>
              <w:sz w:val="24"/>
              <w:szCs w:val="24"/>
              <w:shd w:val="clear" w:color="auto" w:fill="FFFFFF"/>
            </w:rPr>
          </w:rPrChange>
        </w:rPr>
        <w:t xml:space="preserve"> 400006</w:t>
      </w:r>
      <w:r w:rsidR="0003756B" w:rsidRPr="000B2619">
        <w:rPr>
          <w:rFonts w:ascii="Book Antiqua" w:hAnsi="Book Antiqua" w:cs="Times New Roman"/>
          <w:sz w:val="24"/>
          <w:szCs w:val="24"/>
          <w:shd w:val="clear" w:color="auto" w:fill="FFFFFF"/>
          <w:rPrChange w:id="51" w:author="Author">
            <w:rPr>
              <w:rFonts w:ascii="Book Antiqua" w:hAnsi="Book Antiqua" w:cs="Times New Roman"/>
              <w:sz w:val="24"/>
              <w:szCs w:val="24"/>
              <w:shd w:val="clear" w:color="auto" w:fill="FFFFFF"/>
            </w:rPr>
          </w:rPrChange>
        </w:rPr>
        <w:t>, Romania</w:t>
      </w:r>
    </w:p>
    <w:p w14:paraId="1B53E830" w14:textId="77777777" w:rsidR="00E6487F" w:rsidRPr="000B2619" w:rsidRDefault="00E6487F" w:rsidP="00822C4A">
      <w:pPr>
        <w:autoSpaceDE w:val="0"/>
        <w:autoSpaceDN w:val="0"/>
        <w:adjustRightInd w:val="0"/>
        <w:snapToGrid w:val="0"/>
        <w:spacing w:after="0" w:line="360" w:lineRule="auto"/>
        <w:jc w:val="both"/>
        <w:rPr>
          <w:rFonts w:ascii="Book Antiqua" w:hAnsi="Book Antiqua"/>
          <w:sz w:val="24"/>
          <w:szCs w:val="24"/>
          <w:rPrChange w:id="52" w:author="Author">
            <w:rPr>
              <w:rFonts w:ascii="Book Antiqua" w:hAnsi="Book Antiqua"/>
              <w:sz w:val="24"/>
              <w:szCs w:val="24"/>
            </w:rPr>
          </w:rPrChange>
        </w:rPr>
      </w:pPr>
    </w:p>
    <w:p w14:paraId="6B798B8C" w14:textId="4DB3ED94" w:rsidR="0003756B" w:rsidRPr="000B2619" w:rsidRDefault="003427ED" w:rsidP="00822C4A">
      <w:pPr>
        <w:autoSpaceDE w:val="0"/>
        <w:autoSpaceDN w:val="0"/>
        <w:adjustRightInd w:val="0"/>
        <w:snapToGrid w:val="0"/>
        <w:spacing w:after="0" w:line="360" w:lineRule="auto"/>
        <w:jc w:val="both"/>
        <w:rPr>
          <w:rFonts w:ascii="Book Antiqua" w:hAnsi="Book Antiqua" w:cs="Times New Roman"/>
          <w:sz w:val="24"/>
          <w:szCs w:val="24"/>
          <w:rPrChange w:id="53" w:author="Author">
            <w:rPr>
              <w:rFonts w:ascii="Book Antiqua" w:hAnsi="Book Antiqua" w:cs="Times New Roman"/>
              <w:sz w:val="24"/>
              <w:szCs w:val="24"/>
            </w:rPr>
          </w:rPrChange>
        </w:rPr>
      </w:pPr>
      <w:r w:rsidRPr="000B2619">
        <w:rPr>
          <w:rFonts w:ascii="Book Antiqua" w:hAnsi="Book Antiqua"/>
          <w:b/>
          <w:bCs/>
          <w:sz w:val="24"/>
          <w:szCs w:val="24"/>
          <w:rPrChange w:id="54" w:author="Author">
            <w:rPr>
              <w:rFonts w:ascii="Book Antiqua" w:hAnsi="Book Antiqua"/>
              <w:b/>
              <w:bCs/>
              <w:sz w:val="24"/>
              <w:szCs w:val="24"/>
            </w:rPr>
          </w:rPrChange>
        </w:rPr>
        <w:t>Dan L Dumitrascu</w:t>
      </w:r>
      <w:r w:rsidR="00E6487F" w:rsidRPr="000B2619">
        <w:rPr>
          <w:rFonts w:ascii="Book Antiqua" w:hAnsi="Book Antiqua"/>
          <w:b/>
          <w:bCs/>
          <w:sz w:val="24"/>
          <w:szCs w:val="24"/>
          <w:rPrChange w:id="55" w:author="Author">
            <w:rPr>
              <w:rFonts w:ascii="Book Antiqua" w:hAnsi="Book Antiqua"/>
              <w:b/>
              <w:bCs/>
              <w:sz w:val="24"/>
              <w:szCs w:val="24"/>
            </w:rPr>
          </w:rPrChange>
        </w:rPr>
        <w:t>,</w:t>
      </w:r>
      <w:r w:rsidRPr="000B2619">
        <w:rPr>
          <w:rFonts w:ascii="Book Antiqua" w:hAnsi="Book Antiqua"/>
          <w:sz w:val="24"/>
          <w:szCs w:val="24"/>
          <w:rPrChange w:id="56" w:author="Author">
            <w:rPr>
              <w:rFonts w:ascii="Book Antiqua" w:hAnsi="Book Antiqua"/>
              <w:sz w:val="24"/>
              <w:szCs w:val="24"/>
            </w:rPr>
          </w:rPrChange>
        </w:rPr>
        <w:t xml:space="preserve"> </w:t>
      </w:r>
      <w:r w:rsidR="0003756B" w:rsidRPr="000B2619">
        <w:rPr>
          <w:rFonts w:ascii="Book Antiqua" w:hAnsi="Book Antiqua" w:cs="Times New Roman"/>
          <w:sz w:val="24"/>
          <w:szCs w:val="24"/>
          <w:shd w:val="clear" w:color="auto" w:fill="FFFFFF"/>
          <w:rPrChange w:id="57" w:author="Author">
            <w:rPr>
              <w:rFonts w:ascii="Book Antiqua" w:hAnsi="Book Antiqua" w:cs="Times New Roman"/>
              <w:sz w:val="24"/>
              <w:szCs w:val="24"/>
              <w:shd w:val="clear" w:color="auto" w:fill="FFFFFF"/>
            </w:rPr>
          </w:rPrChange>
        </w:rPr>
        <w:t>2</w:t>
      </w:r>
      <w:r w:rsidR="0003756B" w:rsidRPr="000B2619">
        <w:rPr>
          <w:rFonts w:ascii="Book Antiqua" w:hAnsi="Book Antiqua" w:cs="Times New Roman"/>
          <w:sz w:val="24"/>
          <w:szCs w:val="24"/>
          <w:shd w:val="clear" w:color="auto" w:fill="FFFFFF"/>
          <w:vertAlign w:val="superscript"/>
          <w:rPrChange w:id="58" w:author="Author">
            <w:rPr>
              <w:rFonts w:ascii="Book Antiqua" w:hAnsi="Book Antiqua" w:cs="Times New Roman"/>
              <w:sz w:val="24"/>
              <w:szCs w:val="24"/>
              <w:shd w:val="clear" w:color="auto" w:fill="FFFFFF"/>
              <w:vertAlign w:val="superscript"/>
            </w:rPr>
          </w:rPrChange>
        </w:rPr>
        <w:t>nd</w:t>
      </w:r>
      <w:r w:rsidR="0003756B" w:rsidRPr="000B2619">
        <w:rPr>
          <w:rFonts w:ascii="Book Antiqua" w:hAnsi="Book Antiqua" w:cs="Times New Roman"/>
          <w:sz w:val="24"/>
          <w:szCs w:val="24"/>
          <w:shd w:val="clear" w:color="auto" w:fill="FFFFFF"/>
          <w:rPrChange w:id="59" w:author="Author">
            <w:rPr>
              <w:rFonts w:ascii="Book Antiqua" w:hAnsi="Book Antiqua" w:cs="Times New Roman"/>
              <w:sz w:val="24"/>
              <w:szCs w:val="24"/>
              <w:shd w:val="clear" w:color="auto" w:fill="FFFFFF"/>
            </w:rPr>
          </w:rPrChange>
        </w:rPr>
        <w:t xml:space="preserve"> Medical Department, Iuliu Hatieganu University of Medicine and Pharmacy, Cluj-Napoca</w:t>
      </w:r>
      <w:r w:rsidR="00E6487F" w:rsidRPr="000B2619">
        <w:rPr>
          <w:rFonts w:ascii="Book Antiqua" w:hAnsi="Book Antiqua" w:cs="Times New Roman"/>
          <w:sz w:val="24"/>
          <w:szCs w:val="24"/>
          <w:shd w:val="clear" w:color="auto" w:fill="FFFFFF"/>
          <w:rPrChange w:id="60" w:author="Author">
            <w:rPr>
              <w:rFonts w:ascii="Book Antiqua" w:hAnsi="Book Antiqua" w:cs="Times New Roman"/>
              <w:sz w:val="24"/>
              <w:szCs w:val="24"/>
              <w:shd w:val="clear" w:color="auto" w:fill="FFFFFF"/>
            </w:rPr>
          </w:rPrChange>
        </w:rPr>
        <w:t xml:space="preserve"> 400006</w:t>
      </w:r>
      <w:r w:rsidR="0003756B" w:rsidRPr="000B2619">
        <w:rPr>
          <w:rFonts w:ascii="Book Antiqua" w:hAnsi="Book Antiqua" w:cs="Times New Roman"/>
          <w:sz w:val="24"/>
          <w:szCs w:val="24"/>
          <w:shd w:val="clear" w:color="auto" w:fill="FFFFFF"/>
          <w:rPrChange w:id="61" w:author="Author">
            <w:rPr>
              <w:rFonts w:ascii="Book Antiqua" w:hAnsi="Book Antiqua" w:cs="Times New Roman"/>
              <w:sz w:val="24"/>
              <w:szCs w:val="24"/>
              <w:shd w:val="clear" w:color="auto" w:fill="FFFFFF"/>
            </w:rPr>
          </w:rPrChange>
        </w:rPr>
        <w:t>, Romania</w:t>
      </w:r>
    </w:p>
    <w:p w14:paraId="30EB73B2" w14:textId="77777777" w:rsidR="0003756B" w:rsidRPr="000B2619" w:rsidRDefault="0003756B" w:rsidP="00822C4A">
      <w:pPr>
        <w:snapToGrid w:val="0"/>
        <w:spacing w:after="0" w:line="360" w:lineRule="auto"/>
        <w:jc w:val="both"/>
        <w:rPr>
          <w:rFonts w:ascii="Book Antiqua" w:hAnsi="Book Antiqua"/>
          <w:b/>
          <w:sz w:val="24"/>
          <w:szCs w:val="24"/>
          <w:rPrChange w:id="62" w:author="Author">
            <w:rPr>
              <w:rFonts w:ascii="Book Antiqua" w:hAnsi="Book Antiqua"/>
              <w:b/>
              <w:sz w:val="24"/>
              <w:szCs w:val="24"/>
            </w:rPr>
          </w:rPrChange>
        </w:rPr>
      </w:pPr>
    </w:p>
    <w:p w14:paraId="6BE083CD" w14:textId="1A7DC45B" w:rsidR="0003756B" w:rsidRPr="000B2619" w:rsidRDefault="0003756B" w:rsidP="00822C4A">
      <w:pPr>
        <w:snapToGrid w:val="0"/>
        <w:spacing w:after="0" w:line="360" w:lineRule="auto"/>
        <w:jc w:val="both"/>
        <w:rPr>
          <w:rFonts w:ascii="Book Antiqua" w:hAnsi="Book Antiqua"/>
          <w:b/>
          <w:sz w:val="24"/>
          <w:szCs w:val="24"/>
          <w:rPrChange w:id="63" w:author="Author">
            <w:rPr>
              <w:rFonts w:ascii="Book Antiqua" w:hAnsi="Book Antiqua"/>
              <w:b/>
              <w:sz w:val="24"/>
              <w:szCs w:val="24"/>
            </w:rPr>
          </w:rPrChange>
        </w:rPr>
      </w:pPr>
      <w:r w:rsidRPr="000B2619">
        <w:rPr>
          <w:rFonts w:ascii="Book Antiqua" w:hAnsi="Book Antiqua"/>
          <w:b/>
          <w:sz w:val="24"/>
          <w:szCs w:val="24"/>
          <w:rPrChange w:id="64" w:author="Author">
            <w:rPr>
              <w:rFonts w:ascii="Book Antiqua" w:hAnsi="Book Antiqua"/>
              <w:b/>
              <w:sz w:val="24"/>
              <w:szCs w:val="24"/>
            </w:rPr>
          </w:rPrChange>
        </w:rPr>
        <w:t xml:space="preserve">ORCID number: </w:t>
      </w:r>
      <w:r w:rsidRPr="000B2619">
        <w:rPr>
          <w:rFonts w:ascii="Book Antiqua" w:hAnsi="Book Antiqua"/>
          <w:bCs/>
          <w:sz w:val="24"/>
          <w:szCs w:val="24"/>
          <w:rPrChange w:id="65" w:author="Author">
            <w:rPr>
              <w:rFonts w:ascii="Book Antiqua" w:hAnsi="Book Antiqua"/>
              <w:bCs/>
              <w:sz w:val="24"/>
              <w:szCs w:val="24"/>
            </w:rPr>
          </w:rPrChange>
        </w:rPr>
        <w:t>Ioana Fodor</w:t>
      </w:r>
      <w:r w:rsidR="009A2E27" w:rsidRPr="000B2619">
        <w:rPr>
          <w:rFonts w:ascii="Book Antiqua" w:hAnsi="Book Antiqua"/>
          <w:bCs/>
          <w:sz w:val="24"/>
          <w:szCs w:val="24"/>
          <w:rPrChange w:id="66" w:author="Author">
            <w:rPr>
              <w:rFonts w:ascii="Book Antiqua" w:hAnsi="Book Antiqua"/>
              <w:bCs/>
              <w:sz w:val="24"/>
              <w:szCs w:val="24"/>
            </w:rPr>
          </w:rPrChange>
        </w:rPr>
        <w:t xml:space="preserve"> (</w:t>
      </w:r>
      <w:r w:rsidRPr="000B2619">
        <w:rPr>
          <w:rFonts w:ascii="Book Antiqua" w:hAnsi="Book Antiqua"/>
          <w:bCs/>
          <w:sz w:val="24"/>
          <w:szCs w:val="24"/>
          <w:rPrChange w:id="67" w:author="Author">
            <w:rPr>
              <w:rFonts w:ascii="Book Antiqua" w:hAnsi="Book Antiqua"/>
              <w:bCs/>
              <w:sz w:val="24"/>
              <w:szCs w:val="24"/>
            </w:rPr>
          </w:rPrChange>
        </w:rPr>
        <w:t>0000-0002-9805-671X</w:t>
      </w:r>
      <w:r w:rsidR="009A2E27" w:rsidRPr="000B2619">
        <w:rPr>
          <w:rFonts w:ascii="Book Antiqua" w:hAnsi="Book Antiqua"/>
          <w:bCs/>
          <w:sz w:val="24"/>
          <w:szCs w:val="24"/>
          <w:rPrChange w:id="68" w:author="Author">
            <w:rPr>
              <w:rFonts w:ascii="Book Antiqua" w:hAnsi="Book Antiqua"/>
              <w:bCs/>
              <w:sz w:val="24"/>
              <w:szCs w:val="24"/>
            </w:rPr>
          </w:rPrChange>
        </w:rPr>
        <w:t xml:space="preserve">); </w:t>
      </w:r>
      <w:r w:rsidRPr="000B2619">
        <w:rPr>
          <w:rFonts w:ascii="Book Antiqua" w:hAnsi="Book Antiqua"/>
          <w:bCs/>
          <w:sz w:val="24"/>
          <w:szCs w:val="24"/>
          <w:rPrChange w:id="69" w:author="Author">
            <w:rPr>
              <w:rFonts w:ascii="Book Antiqua" w:hAnsi="Book Antiqua"/>
              <w:bCs/>
              <w:sz w:val="24"/>
              <w:szCs w:val="24"/>
            </w:rPr>
          </w:rPrChange>
        </w:rPr>
        <w:t>Sorin Claudiu Man</w:t>
      </w:r>
      <w:r w:rsidR="009A2E27" w:rsidRPr="000B2619">
        <w:rPr>
          <w:rFonts w:ascii="Book Antiqua" w:hAnsi="Book Antiqua"/>
          <w:bCs/>
          <w:sz w:val="24"/>
          <w:szCs w:val="24"/>
          <w:rPrChange w:id="70" w:author="Author">
            <w:rPr>
              <w:rFonts w:ascii="Book Antiqua" w:hAnsi="Book Antiqua"/>
              <w:bCs/>
              <w:sz w:val="24"/>
              <w:szCs w:val="24"/>
            </w:rPr>
          </w:rPrChange>
        </w:rPr>
        <w:t xml:space="preserve"> (</w:t>
      </w:r>
      <w:r w:rsidRPr="000B2619">
        <w:rPr>
          <w:rFonts w:ascii="Book Antiqua" w:hAnsi="Book Antiqua"/>
          <w:bCs/>
          <w:sz w:val="24"/>
          <w:szCs w:val="24"/>
          <w:rPrChange w:id="71" w:author="Author">
            <w:rPr>
              <w:rFonts w:ascii="Book Antiqua" w:hAnsi="Book Antiqua"/>
              <w:bCs/>
              <w:sz w:val="24"/>
              <w:szCs w:val="24"/>
            </w:rPr>
          </w:rPrChange>
        </w:rPr>
        <w:t>0000-0002-6210-5014</w:t>
      </w:r>
      <w:r w:rsidR="009A2E27" w:rsidRPr="000B2619">
        <w:rPr>
          <w:rFonts w:ascii="Book Antiqua" w:hAnsi="Book Antiqua"/>
          <w:bCs/>
          <w:sz w:val="24"/>
          <w:szCs w:val="24"/>
          <w:rPrChange w:id="72" w:author="Author">
            <w:rPr>
              <w:rFonts w:ascii="Book Antiqua" w:hAnsi="Book Antiqua"/>
              <w:bCs/>
              <w:sz w:val="24"/>
              <w:szCs w:val="24"/>
            </w:rPr>
          </w:rPrChange>
        </w:rPr>
        <w:t xml:space="preserve">); </w:t>
      </w:r>
      <w:r w:rsidRPr="000B2619">
        <w:rPr>
          <w:rFonts w:ascii="Book Antiqua" w:hAnsi="Book Antiqua"/>
          <w:bCs/>
          <w:sz w:val="24"/>
          <w:szCs w:val="24"/>
          <w:rPrChange w:id="73" w:author="Author">
            <w:rPr>
              <w:rFonts w:ascii="Book Antiqua" w:hAnsi="Book Antiqua"/>
              <w:bCs/>
              <w:sz w:val="24"/>
              <w:szCs w:val="24"/>
            </w:rPr>
          </w:rPrChange>
        </w:rPr>
        <w:t>Dan L</w:t>
      </w:r>
      <w:r w:rsidR="009A2E27" w:rsidRPr="000B2619">
        <w:rPr>
          <w:rFonts w:ascii="Book Antiqua" w:hAnsi="Book Antiqua"/>
          <w:bCs/>
          <w:sz w:val="24"/>
          <w:szCs w:val="24"/>
          <w:rPrChange w:id="74" w:author="Author">
            <w:rPr>
              <w:rFonts w:ascii="Book Antiqua" w:hAnsi="Book Antiqua"/>
              <w:bCs/>
              <w:sz w:val="24"/>
              <w:szCs w:val="24"/>
            </w:rPr>
          </w:rPrChange>
        </w:rPr>
        <w:t xml:space="preserve"> </w:t>
      </w:r>
      <w:r w:rsidRPr="000B2619">
        <w:rPr>
          <w:rFonts w:ascii="Book Antiqua" w:hAnsi="Book Antiqua"/>
          <w:bCs/>
          <w:sz w:val="24"/>
          <w:szCs w:val="24"/>
          <w:rPrChange w:id="75" w:author="Author">
            <w:rPr>
              <w:rFonts w:ascii="Book Antiqua" w:hAnsi="Book Antiqua"/>
              <w:bCs/>
              <w:sz w:val="24"/>
              <w:szCs w:val="24"/>
            </w:rPr>
          </w:rPrChange>
        </w:rPr>
        <w:t>Dumitrascu</w:t>
      </w:r>
      <w:r w:rsidR="009A2E27" w:rsidRPr="000B2619">
        <w:rPr>
          <w:rFonts w:ascii="Book Antiqua" w:hAnsi="Book Antiqua"/>
          <w:bCs/>
          <w:sz w:val="24"/>
          <w:szCs w:val="24"/>
          <w:rPrChange w:id="76" w:author="Author">
            <w:rPr>
              <w:rFonts w:ascii="Book Antiqua" w:hAnsi="Book Antiqua"/>
              <w:bCs/>
              <w:sz w:val="24"/>
              <w:szCs w:val="24"/>
            </w:rPr>
          </w:rPrChange>
        </w:rPr>
        <w:t xml:space="preserve"> (</w:t>
      </w:r>
      <w:r w:rsidRPr="000B2619">
        <w:rPr>
          <w:rFonts w:ascii="Book Antiqua" w:hAnsi="Book Antiqua"/>
          <w:bCs/>
          <w:sz w:val="24"/>
          <w:szCs w:val="24"/>
          <w:rPrChange w:id="77" w:author="Author">
            <w:rPr>
              <w:rFonts w:ascii="Book Antiqua" w:hAnsi="Book Antiqua"/>
              <w:bCs/>
              <w:sz w:val="24"/>
              <w:szCs w:val="24"/>
            </w:rPr>
          </w:rPrChange>
        </w:rPr>
        <w:t>0000-0001-5404-7662</w:t>
      </w:r>
      <w:r w:rsidR="009A2E27" w:rsidRPr="000B2619">
        <w:rPr>
          <w:rFonts w:ascii="Book Antiqua" w:hAnsi="Book Antiqua"/>
          <w:bCs/>
          <w:sz w:val="24"/>
          <w:szCs w:val="24"/>
          <w:rPrChange w:id="78" w:author="Author">
            <w:rPr>
              <w:rFonts w:ascii="Book Antiqua" w:hAnsi="Book Antiqua"/>
              <w:bCs/>
              <w:sz w:val="24"/>
              <w:szCs w:val="24"/>
            </w:rPr>
          </w:rPrChange>
        </w:rPr>
        <w:t>).</w:t>
      </w:r>
    </w:p>
    <w:p w14:paraId="65E28C08" w14:textId="77777777" w:rsidR="009A2E27" w:rsidRPr="000B2619" w:rsidRDefault="009A2E27" w:rsidP="00822C4A">
      <w:pPr>
        <w:snapToGrid w:val="0"/>
        <w:spacing w:after="0" w:line="360" w:lineRule="auto"/>
        <w:jc w:val="both"/>
        <w:rPr>
          <w:rFonts w:ascii="Book Antiqua" w:hAnsi="Book Antiqua"/>
          <w:b/>
          <w:sz w:val="24"/>
          <w:szCs w:val="24"/>
          <w:rPrChange w:id="79" w:author="Author">
            <w:rPr>
              <w:rFonts w:ascii="Book Antiqua" w:hAnsi="Book Antiqua"/>
              <w:b/>
              <w:sz w:val="24"/>
              <w:szCs w:val="24"/>
            </w:rPr>
          </w:rPrChange>
        </w:rPr>
      </w:pPr>
    </w:p>
    <w:p w14:paraId="084DA5E1" w14:textId="74E7FB35" w:rsidR="0003756B" w:rsidRPr="000B2619" w:rsidRDefault="0003756B" w:rsidP="00822C4A">
      <w:pPr>
        <w:snapToGrid w:val="0"/>
        <w:spacing w:after="0" w:line="360" w:lineRule="auto"/>
        <w:jc w:val="both"/>
        <w:rPr>
          <w:rFonts w:ascii="Book Antiqua" w:hAnsi="Book Antiqua"/>
          <w:b/>
          <w:sz w:val="24"/>
          <w:szCs w:val="24"/>
          <w:rPrChange w:id="80" w:author="Author">
            <w:rPr>
              <w:rFonts w:ascii="Book Antiqua" w:hAnsi="Book Antiqua"/>
              <w:b/>
              <w:sz w:val="24"/>
              <w:szCs w:val="24"/>
            </w:rPr>
          </w:rPrChange>
        </w:rPr>
      </w:pPr>
      <w:r w:rsidRPr="000B2619">
        <w:rPr>
          <w:rFonts w:ascii="Book Antiqua" w:hAnsi="Book Antiqua"/>
          <w:b/>
          <w:sz w:val="24"/>
          <w:szCs w:val="24"/>
          <w:rPrChange w:id="81" w:author="Author">
            <w:rPr>
              <w:rFonts w:ascii="Book Antiqua" w:hAnsi="Book Antiqua"/>
              <w:b/>
              <w:sz w:val="24"/>
              <w:szCs w:val="24"/>
            </w:rPr>
          </w:rPrChange>
        </w:rPr>
        <w:t>Author contributions:</w:t>
      </w:r>
      <w:r w:rsidR="003427ED" w:rsidRPr="000B2619">
        <w:rPr>
          <w:rFonts w:ascii="Book Antiqua" w:hAnsi="Book Antiqua"/>
          <w:b/>
          <w:sz w:val="24"/>
          <w:szCs w:val="24"/>
          <w:lang w:eastAsia="zh-CN"/>
          <w:rPrChange w:id="82" w:author="Author">
            <w:rPr>
              <w:rFonts w:ascii="Book Antiqua" w:hAnsi="Book Antiqua"/>
              <w:b/>
              <w:sz w:val="24"/>
              <w:szCs w:val="24"/>
              <w:lang w:eastAsia="zh-CN"/>
            </w:rPr>
          </w:rPrChange>
        </w:rPr>
        <w:t xml:space="preserve"> </w:t>
      </w:r>
      <w:r w:rsidRPr="000B2619">
        <w:rPr>
          <w:rFonts w:ascii="Book Antiqua" w:hAnsi="Book Antiqua"/>
          <w:bCs/>
          <w:sz w:val="24"/>
          <w:szCs w:val="24"/>
          <w:rPrChange w:id="83" w:author="Author">
            <w:rPr>
              <w:rFonts w:ascii="Book Antiqua" w:hAnsi="Book Antiqua"/>
              <w:bCs/>
              <w:sz w:val="24"/>
              <w:szCs w:val="24"/>
            </w:rPr>
          </w:rPrChange>
        </w:rPr>
        <w:t>Fodor I</w:t>
      </w:r>
      <w:r w:rsidR="003427ED" w:rsidRPr="000B2619">
        <w:rPr>
          <w:rFonts w:ascii="Book Antiqua" w:hAnsi="Book Antiqua"/>
          <w:bCs/>
          <w:sz w:val="24"/>
          <w:szCs w:val="24"/>
          <w:rPrChange w:id="84" w:author="Author">
            <w:rPr>
              <w:rFonts w:ascii="Book Antiqua" w:hAnsi="Book Antiqua"/>
              <w:bCs/>
              <w:sz w:val="24"/>
              <w:szCs w:val="24"/>
            </w:rPr>
          </w:rPrChange>
        </w:rPr>
        <w:t xml:space="preserve"> </w:t>
      </w:r>
      <w:r w:rsidRPr="000B2619">
        <w:rPr>
          <w:rFonts w:ascii="Book Antiqua" w:hAnsi="Book Antiqua"/>
          <w:bCs/>
          <w:sz w:val="24"/>
          <w:szCs w:val="24"/>
          <w:rPrChange w:id="85" w:author="Author">
            <w:rPr>
              <w:rFonts w:ascii="Book Antiqua" w:hAnsi="Book Antiqua"/>
              <w:bCs/>
              <w:sz w:val="24"/>
              <w:szCs w:val="24"/>
            </w:rPr>
          </w:rPrChange>
        </w:rPr>
        <w:t>performed the literature research</w:t>
      </w:r>
      <w:del w:id="86" w:author="Author">
        <w:r w:rsidRPr="000B2619" w:rsidDel="00822C4A">
          <w:rPr>
            <w:rFonts w:ascii="Book Antiqua" w:hAnsi="Book Antiqua"/>
            <w:bCs/>
            <w:sz w:val="24"/>
            <w:szCs w:val="24"/>
            <w:rPrChange w:id="87" w:author="Author">
              <w:rPr>
                <w:rFonts w:ascii="Book Antiqua" w:hAnsi="Book Antiqua"/>
                <w:bCs/>
                <w:sz w:val="24"/>
                <w:szCs w:val="24"/>
              </w:rPr>
            </w:rPrChange>
          </w:rPr>
          <w:delText>ed</w:delText>
        </w:r>
      </w:del>
      <w:r w:rsidRPr="000B2619">
        <w:rPr>
          <w:rFonts w:ascii="Book Antiqua" w:hAnsi="Book Antiqua"/>
          <w:bCs/>
          <w:sz w:val="24"/>
          <w:szCs w:val="24"/>
          <w:rPrChange w:id="88" w:author="Author">
            <w:rPr>
              <w:rFonts w:ascii="Book Antiqua" w:hAnsi="Book Antiqua"/>
              <w:bCs/>
              <w:sz w:val="24"/>
              <w:szCs w:val="24"/>
            </w:rPr>
          </w:rPrChange>
        </w:rPr>
        <w:t xml:space="preserve">, analyzed </w:t>
      </w:r>
      <w:ins w:id="89" w:author="Author">
        <w:r w:rsidR="00822C4A" w:rsidRPr="000B2619">
          <w:rPr>
            <w:rFonts w:ascii="Book Antiqua" w:hAnsi="Book Antiqua"/>
            <w:bCs/>
            <w:sz w:val="24"/>
            <w:szCs w:val="24"/>
            <w:rPrChange w:id="90" w:author="Author">
              <w:rPr>
                <w:rFonts w:ascii="Book Antiqua" w:hAnsi="Book Antiqua"/>
                <w:bCs/>
                <w:sz w:val="24"/>
                <w:szCs w:val="24"/>
              </w:rPr>
            </w:rPrChange>
          </w:rPr>
          <w:t xml:space="preserve">the </w:t>
        </w:r>
      </w:ins>
      <w:r w:rsidRPr="000B2619">
        <w:rPr>
          <w:rFonts w:ascii="Book Antiqua" w:hAnsi="Book Antiqua"/>
          <w:bCs/>
          <w:sz w:val="24"/>
          <w:szCs w:val="24"/>
          <w:rPrChange w:id="91" w:author="Author">
            <w:rPr>
              <w:rFonts w:ascii="Book Antiqua" w:hAnsi="Book Antiqua"/>
              <w:bCs/>
              <w:sz w:val="24"/>
              <w:szCs w:val="24"/>
            </w:rPr>
          </w:rPrChange>
        </w:rPr>
        <w:t xml:space="preserve">data, </w:t>
      </w:r>
      <w:ins w:id="92" w:author="Author">
        <w:r w:rsidR="00822C4A" w:rsidRPr="000B2619">
          <w:rPr>
            <w:rFonts w:ascii="Book Antiqua" w:hAnsi="Book Antiqua"/>
            <w:bCs/>
            <w:sz w:val="24"/>
            <w:szCs w:val="24"/>
            <w:rPrChange w:id="93" w:author="Author">
              <w:rPr>
                <w:rFonts w:ascii="Book Antiqua" w:hAnsi="Book Antiqua"/>
                <w:bCs/>
                <w:sz w:val="24"/>
                <w:szCs w:val="24"/>
              </w:rPr>
            </w:rPrChange>
          </w:rPr>
          <w:t xml:space="preserve">and </w:t>
        </w:r>
      </w:ins>
      <w:r w:rsidRPr="000B2619">
        <w:rPr>
          <w:rFonts w:ascii="Book Antiqua" w:hAnsi="Book Antiqua"/>
          <w:bCs/>
          <w:sz w:val="24"/>
          <w:szCs w:val="24"/>
          <w:rPrChange w:id="94" w:author="Author">
            <w:rPr>
              <w:rFonts w:ascii="Book Antiqua" w:hAnsi="Book Antiqua"/>
              <w:bCs/>
              <w:sz w:val="24"/>
              <w:szCs w:val="24"/>
            </w:rPr>
          </w:rPrChange>
        </w:rPr>
        <w:t>wrote the paper</w:t>
      </w:r>
      <w:r w:rsidR="003427ED" w:rsidRPr="000B2619">
        <w:rPr>
          <w:rFonts w:ascii="Book Antiqua" w:hAnsi="Book Antiqua"/>
          <w:bCs/>
          <w:sz w:val="24"/>
          <w:szCs w:val="24"/>
          <w:lang w:eastAsia="zh-CN"/>
          <w:rPrChange w:id="95" w:author="Author">
            <w:rPr>
              <w:rFonts w:ascii="Book Antiqua" w:hAnsi="Book Antiqua"/>
              <w:bCs/>
              <w:sz w:val="24"/>
              <w:szCs w:val="24"/>
              <w:lang w:eastAsia="zh-CN"/>
            </w:rPr>
          </w:rPrChange>
        </w:rPr>
        <w:t xml:space="preserve">; </w:t>
      </w:r>
      <w:r w:rsidRPr="000B2619">
        <w:rPr>
          <w:rFonts w:ascii="Book Antiqua" w:hAnsi="Book Antiqua"/>
          <w:bCs/>
          <w:sz w:val="24"/>
          <w:szCs w:val="24"/>
          <w:rPrChange w:id="96" w:author="Author">
            <w:rPr>
              <w:rFonts w:ascii="Book Antiqua" w:hAnsi="Book Antiqua"/>
              <w:bCs/>
              <w:sz w:val="24"/>
              <w:szCs w:val="24"/>
            </w:rPr>
          </w:rPrChange>
        </w:rPr>
        <w:t>Man SC</w:t>
      </w:r>
      <w:r w:rsidR="003427ED" w:rsidRPr="000B2619">
        <w:rPr>
          <w:rFonts w:ascii="Book Antiqua" w:hAnsi="Book Antiqua"/>
          <w:bCs/>
          <w:sz w:val="24"/>
          <w:szCs w:val="24"/>
          <w:rPrChange w:id="97" w:author="Author">
            <w:rPr>
              <w:rFonts w:ascii="Book Antiqua" w:hAnsi="Book Antiqua"/>
              <w:bCs/>
              <w:sz w:val="24"/>
              <w:szCs w:val="24"/>
            </w:rPr>
          </w:rPrChange>
        </w:rPr>
        <w:t xml:space="preserve"> </w:t>
      </w:r>
      <w:r w:rsidRPr="000B2619">
        <w:rPr>
          <w:rFonts w:ascii="Book Antiqua" w:hAnsi="Book Antiqua"/>
          <w:bCs/>
          <w:sz w:val="24"/>
          <w:szCs w:val="24"/>
          <w:rPrChange w:id="98" w:author="Author">
            <w:rPr>
              <w:rFonts w:ascii="Book Antiqua" w:hAnsi="Book Antiqua"/>
              <w:bCs/>
              <w:sz w:val="24"/>
              <w:szCs w:val="24"/>
            </w:rPr>
          </w:rPrChange>
        </w:rPr>
        <w:t xml:space="preserve">analyzed </w:t>
      </w:r>
      <w:ins w:id="99" w:author="Author">
        <w:r w:rsidR="00822C4A" w:rsidRPr="000B2619">
          <w:rPr>
            <w:rFonts w:ascii="Book Antiqua" w:hAnsi="Book Antiqua"/>
            <w:bCs/>
            <w:sz w:val="24"/>
            <w:szCs w:val="24"/>
            <w:rPrChange w:id="100" w:author="Author">
              <w:rPr>
                <w:rFonts w:ascii="Book Antiqua" w:hAnsi="Book Antiqua"/>
                <w:bCs/>
                <w:sz w:val="24"/>
                <w:szCs w:val="24"/>
              </w:rPr>
            </w:rPrChange>
          </w:rPr>
          <w:t xml:space="preserve">the </w:t>
        </w:r>
      </w:ins>
      <w:r w:rsidRPr="000B2619">
        <w:rPr>
          <w:rFonts w:ascii="Book Antiqua" w:hAnsi="Book Antiqua"/>
          <w:bCs/>
          <w:sz w:val="24"/>
          <w:szCs w:val="24"/>
          <w:rPrChange w:id="101" w:author="Author">
            <w:rPr>
              <w:rFonts w:ascii="Book Antiqua" w:hAnsi="Book Antiqua"/>
              <w:bCs/>
              <w:sz w:val="24"/>
              <w:szCs w:val="24"/>
            </w:rPr>
          </w:rPrChange>
        </w:rPr>
        <w:t>data</w:t>
      </w:r>
      <w:ins w:id="102" w:author="Author">
        <w:r w:rsidR="00822C4A" w:rsidRPr="000B2619">
          <w:rPr>
            <w:rFonts w:ascii="Book Antiqua" w:hAnsi="Book Antiqua"/>
            <w:bCs/>
            <w:sz w:val="24"/>
            <w:szCs w:val="24"/>
            <w:rPrChange w:id="103" w:author="Author">
              <w:rPr>
                <w:rFonts w:ascii="Book Antiqua" w:hAnsi="Book Antiqua"/>
                <w:bCs/>
                <w:sz w:val="24"/>
                <w:szCs w:val="24"/>
              </w:rPr>
            </w:rPrChange>
          </w:rPr>
          <w:t xml:space="preserve"> and</w:t>
        </w:r>
      </w:ins>
      <w:del w:id="104" w:author="Author">
        <w:r w:rsidRPr="000B2619" w:rsidDel="00822C4A">
          <w:rPr>
            <w:rFonts w:ascii="Book Antiqua" w:hAnsi="Book Antiqua"/>
            <w:bCs/>
            <w:sz w:val="24"/>
            <w:szCs w:val="24"/>
            <w:rPrChange w:id="105" w:author="Author">
              <w:rPr>
                <w:rFonts w:ascii="Book Antiqua" w:hAnsi="Book Antiqua"/>
                <w:bCs/>
                <w:sz w:val="24"/>
                <w:szCs w:val="24"/>
              </w:rPr>
            </w:rPrChange>
          </w:rPr>
          <w:delText>,</w:delText>
        </w:r>
      </w:del>
      <w:r w:rsidRPr="000B2619">
        <w:rPr>
          <w:rFonts w:ascii="Book Antiqua" w:hAnsi="Book Antiqua"/>
          <w:bCs/>
          <w:sz w:val="24"/>
          <w:szCs w:val="24"/>
          <w:rPrChange w:id="106" w:author="Author">
            <w:rPr>
              <w:rFonts w:ascii="Book Antiqua" w:hAnsi="Book Antiqua"/>
              <w:bCs/>
              <w:sz w:val="24"/>
              <w:szCs w:val="24"/>
            </w:rPr>
          </w:rPrChange>
        </w:rPr>
        <w:t xml:space="preserve"> corrected the manuscript</w:t>
      </w:r>
      <w:r w:rsidR="003427ED" w:rsidRPr="000B2619">
        <w:rPr>
          <w:rFonts w:ascii="Book Antiqua" w:hAnsi="Book Antiqua"/>
          <w:bCs/>
          <w:sz w:val="24"/>
          <w:szCs w:val="24"/>
          <w:lang w:eastAsia="zh-CN"/>
          <w:rPrChange w:id="107" w:author="Author">
            <w:rPr>
              <w:rFonts w:ascii="Book Antiqua" w:hAnsi="Book Antiqua"/>
              <w:bCs/>
              <w:sz w:val="24"/>
              <w:szCs w:val="24"/>
              <w:lang w:eastAsia="zh-CN"/>
            </w:rPr>
          </w:rPrChange>
        </w:rPr>
        <w:t xml:space="preserve">; </w:t>
      </w:r>
      <w:r w:rsidRPr="000B2619">
        <w:rPr>
          <w:rFonts w:ascii="Book Antiqua" w:hAnsi="Book Antiqua"/>
          <w:bCs/>
          <w:sz w:val="24"/>
          <w:szCs w:val="24"/>
          <w:rPrChange w:id="108" w:author="Author">
            <w:rPr>
              <w:rFonts w:ascii="Book Antiqua" w:hAnsi="Book Antiqua"/>
              <w:bCs/>
              <w:sz w:val="24"/>
              <w:szCs w:val="24"/>
            </w:rPr>
          </w:rPrChange>
        </w:rPr>
        <w:t>Dumitrascu DL</w:t>
      </w:r>
      <w:r w:rsidR="003427ED" w:rsidRPr="000B2619">
        <w:rPr>
          <w:rFonts w:ascii="Book Antiqua" w:hAnsi="Book Antiqua"/>
          <w:bCs/>
          <w:sz w:val="24"/>
          <w:szCs w:val="24"/>
          <w:rPrChange w:id="109" w:author="Author">
            <w:rPr>
              <w:rFonts w:ascii="Book Antiqua" w:hAnsi="Book Antiqua"/>
              <w:bCs/>
              <w:sz w:val="24"/>
              <w:szCs w:val="24"/>
            </w:rPr>
          </w:rPrChange>
        </w:rPr>
        <w:t xml:space="preserve"> </w:t>
      </w:r>
      <w:r w:rsidRPr="000B2619">
        <w:rPr>
          <w:rFonts w:ascii="Book Antiqua" w:hAnsi="Book Antiqua"/>
          <w:bCs/>
          <w:sz w:val="24"/>
          <w:szCs w:val="24"/>
          <w:rPrChange w:id="110" w:author="Author">
            <w:rPr>
              <w:rFonts w:ascii="Book Antiqua" w:hAnsi="Book Antiqua"/>
              <w:bCs/>
              <w:sz w:val="24"/>
              <w:szCs w:val="24"/>
            </w:rPr>
          </w:rPrChange>
        </w:rPr>
        <w:t xml:space="preserve">designed the literature research, analyzed </w:t>
      </w:r>
      <w:ins w:id="111" w:author="Author">
        <w:r w:rsidR="00822C4A" w:rsidRPr="000B2619">
          <w:rPr>
            <w:rFonts w:ascii="Book Antiqua" w:hAnsi="Book Antiqua"/>
            <w:bCs/>
            <w:sz w:val="24"/>
            <w:szCs w:val="24"/>
            <w:rPrChange w:id="112" w:author="Author">
              <w:rPr>
                <w:rFonts w:ascii="Book Antiqua" w:hAnsi="Book Antiqua"/>
                <w:bCs/>
                <w:sz w:val="24"/>
                <w:szCs w:val="24"/>
              </w:rPr>
            </w:rPrChange>
          </w:rPr>
          <w:t xml:space="preserve">the </w:t>
        </w:r>
      </w:ins>
      <w:r w:rsidRPr="000B2619">
        <w:rPr>
          <w:rFonts w:ascii="Book Antiqua" w:hAnsi="Book Antiqua"/>
          <w:bCs/>
          <w:sz w:val="24"/>
          <w:szCs w:val="24"/>
          <w:rPrChange w:id="113" w:author="Author">
            <w:rPr>
              <w:rFonts w:ascii="Book Antiqua" w:hAnsi="Book Antiqua"/>
              <w:bCs/>
              <w:sz w:val="24"/>
              <w:szCs w:val="24"/>
            </w:rPr>
          </w:rPrChange>
        </w:rPr>
        <w:t xml:space="preserve">data, </w:t>
      </w:r>
      <w:r w:rsidR="00BB0483" w:rsidRPr="000B2619">
        <w:rPr>
          <w:rFonts w:ascii="Book Antiqua" w:hAnsi="Book Antiqua"/>
          <w:bCs/>
          <w:sz w:val="24"/>
          <w:szCs w:val="24"/>
          <w:rPrChange w:id="114" w:author="Author">
            <w:rPr>
              <w:rFonts w:ascii="Book Antiqua" w:hAnsi="Book Antiqua"/>
              <w:bCs/>
              <w:sz w:val="24"/>
              <w:szCs w:val="24"/>
            </w:rPr>
          </w:rPrChange>
        </w:rPr>
        <w:t>and corrected</w:t>
      </w:r>
      <w:r w:rsidRPr="000B2619">
        <w:rPr>
          <w:rFonts w:ascii="Book Antiqua" w:hAnsi="Book Antiqua"/>
          <w:bCs/>
          <w:sz w:val="24"/>
          <w:szCs w:val="24"/>
          <w:rPrChange w:id="115" w:author="Author">
            <w:rPr>
              <w:rFonts w:ascii="Book Antiqua" w:hAnsi="Book Antiqua"/>
              <w:bCs/>
              <w:sz w:val="24"/>
              <w:szCs w:val="24"/>
            </w:rPr>
          </w:rPrChange>
        </w:rPr>
        <w:t xml:space="preserve"> the manuscript</w:t>
      </w:r>
      <w:r w:rsidR="003427ED" w:rsidRPr="000B2619">
        <w:rPr>
          <w:rFonts w:ascii="Book Antiqua" w:hAnsi="Book Antiqua"/>
          <w:bCs/>
          <w:sz w:val="24"/>
          <w:szCs w:val="24"/>
          <w:rPrChange w:id="116" w:author="Author">
            <w:rPr>
              <w:rFonts w:ascii="Book Antiqua" w:hAnsi="Book Antiqua"/>
              <w:bCs/>
              <w:sz w:val="24"/>
              <w:szCs w:val="24"/>
            </w:rPr>
          </w:rPrChange>
        </w:rPr>
        <w:t>.</w:t>
      </w:r>
    </w:p>
    <w:p w14:paraId="26AA6163" w14:textId="77777777" w:rsidR="003427ED" w:rsidRPr="000B2619" w:rsidRDefault="003427ED" w:rsidP="00822C4A">
      <w:pPr>
        <w:snapToGrid w:val="0"/>
        <w:spacing w:after="0" w:line="360" w:lineRule="auto"/>
        <w:jc w:val="both"/>
        <w:rPr>
          <w:rFonts w:ascii="Book Antiqua" w:hAnsi="Book Antiqua"/>
          <w:b/>
          <w:bCs/>
          <w:iCs/>
          <w:sz w:val="24"/>
          <w:szCs w:val="24"/>
          <w:rPrChange w:id="117" w:author="Author">
            <w:rPr>
              <w:rFonts w:ascii="Book Antiqua" w:hAnsi="Book Antiqua"/>
              <w:b/>
              <w:bCs/>
              <w:iCs/>
              <w:sz w:val="24"/>
              <w:szCs w:val="24"/>
            </w:rPr>
          </w:rPrChange>
        </w:rPr>
      </w:pPr>
      <w:bookmarkStart w:id="118" w:name="OLE_LINK235"/>
      <w:bookmarkStart w:id="119" w:name="OLE_LINK236"/>
      <w:bookmarkStart w:id="120" w:name="OLE_LINK684"/>
    </w:p>
    <w:p w14:paraId="25E16E33" w14:textId="6FDA493C" w:rsidR="0003756B" w:rsidRPr="000B2619" w:rsidRDefault="0003756B" w:rsidP="00822C4A">
      <w:pPr>
        <w:snapToGrid w:val="0"/>
        <w:spacing w:after="0" w:line="360" w:lineRule="auto"/>
        <w:jc w:val="both"/>
        <w:rPr>
          <w:rFonts w:ascii="Book Antiqua" w:hAnsi="Book Antiqua"/>
          <w:b/>
          <w:bCs/>
          <w:iCs/>
          <w:sz w:val="24"/>
          <w:szCs w:val="24"/>
          <w:rPrChange w:id="121" w:author="Author">
            <w:rPr>
              <w:rFonts w:ascii="Book Antiqua" w:hAnsi="Book Antiqua"/>
              <w:b/>
              <w:bCs/>
              <w:iCs/>
              <w:sz w:val="24"/>
              <w:szCs w:val="24"/>
            </w:rPr>
          </w:rPrChange>
        </w:rPr>
      </w:pPr>
      <w:r w:rsidRPr="000B2619">
        <w:rPr>
          <w:rFonts w:ascii="Book Antiqua" w:hAnsi="Book Antiqua"/>
          <w:b/>
          <w:bCs/>
          <w:iCs/>
          <w:sz w:val="24"/>
          <w:szCs w:val="24"/>
          <w:rPrChange w:id="122" w:author="Author">
            <w:rPr>
              <w:rFonts w:ascii="Book Antiqua" w:hAnsi="Book Antiqua"/>
              <w:b/>
              <w:bCs/>
              <w:iCs/>
              <w:sz w:val="24"/>
              <w:szCs w:val="24"/>
            </w:rPr>
          </w:rPrChange>
        </w:rPr>
        <w:t>Conflict-of-interest statement:</w:t>
      </w:r>
      <w:r w:rsidR="004C0E69" w:rsidRPr="000B2619">
        <w:rPr>
          <w:rFonts w:ascii="Book Antiqua" w:hAnsi="Book Antiqua"/>
          <w:b/>
          <w:bCs/>
          <w:iCs/>
          <w:sz w:val="24"/>
          <w:szCs w:val="24"/>
          <w:rPrChange w:id="123" w:author="Author">
            <w:rPr>
              <w:rFonts w:ascii="Book Antiqua" w:hAnsi="Book Antiqua"/>
              <w:b/>
              <w:bCs/>
              <w:iCs/>
              <w:sz w:val="24"/>
              <w:szCs w:val="24"/>
            </w:rPr>
          </w:rPrChange>
        </w:rPr>
        <w:t xml:space="preserve"> </w:t>
      </w:r>
      <w:r w:rsidR="004C0E69" w:rsidRPr="000B2619">
        <w:rPr>
          <w:rFonts w:ascii="Book Antiqua" w:hAnsi="Book Antiqua" w:cs="Times New Roman"/>
          <w:iCs/>
          <w:sz w:val="24"/>
          <w:szCs w:val="24"/>
          <w:lang w:eastAsia="zh-CN"/>
          <w:rPrChange w:id="124" w:author="Author">
            <w:rPr>
              <w:rFonts w:ascii="Book Antiqua" w:hAnsi="Book Antiqua" w:cs="Times New Roman"/>
              <w:iCs/>
              <w:sz w:val="24"/>
              <w:szCs w:val="24"/>
              <w:lang w:eastAsia="zh-CN"/>
            </w:rPr>
          </w:rPrChange>
        </w:rPr>
        <w:t>The authors declare no conflict of interest.</w:t>
      </w:r>
    </w:p>
    <w:bookmarkEnd w:id="118"/>
    <w:bookmarkEnd w:id="119"/>
    <w:bookmarkEnd w:id="120"/>
    <w:p w14:paraId="544D5C9D" w14:textId="1B3DDDF1" w:rsidR="0003756B" w:rsidRPr="000B2619" w:rsidRDefault="0003756B" w:rsidP="00822C4A">
      <w:pPr>
        <w:snapToGrid w:val="0"/>
        <w:spacing w:after="0" w:line="360" w:lineRule="auto"/>
        <w:jc w:val="both"/>
        <w:rPr>
          <w:rFonts w:ascii="Book Antiqua" w:hAnsi="Book Antiqua"/>
          <w:b/>
          <w:sz w:val="24"/>
          <w:szCs w:val="24"/>
          <w:rPrChange w:id="125" w:author="Author">
            <w:rPr>
              <w:rFonts w:ascii="Book Antiqua" w:hAnsi="Book Antiqua"/>
              <w:b/>
              <w:sz w:val="24"/>
              <w:szCs w:val="24"/>
            </w:rPr>
          </w:rPrChange>
        </w:rPr>
      </w:pPr>
    </w:p>
    <w:p w14:paraId="04765028" w14:textId="4FCD5377" w:rsidR="00F54210" w:rsidRPr="000B2619" w:rsidRDefault="00F54210" w:rsidP="00822C4A">
      <w:pPr>
        <w:pStyle w:val="1"/>
        <w:snapToGrid w:val="0"/>
        <w:spacing w:line="360" w:lineRule="auto"/>
        <w:jc w:val="both"/>
        <w:rPr>
          <w:rFonts w:ascii="Book Antiqua" w:hAnsi="Book Antiqua" w:cs="Times New Roman"/>
          <w:bCs/>
          <w:color w:val="auto"/>
          <w:sz w:val="24"/>
          <w:szCs w:val="24"/>
          <w:lang w:val="en-US"/>
          <w:rPrChange w:id="126" w:author="Author">
            <w:rPr>
              <w:rFonts w:ascii="Book Antiqua" w:hAnsi="Book Antiqua" w:cs="Times New Roman"/>
              <w:bCs/>
              <w:color w:val="auto"/>
              <w:sz w:val="24"/>
              <w:szCs w:val="24"/>
              <w:highlight w:val="white"/>
              <w:lang w:val="en-US"/>
            </w:rPr>
          </w:rPrChange>
        </w:rPr>
      </w:pPr>
      <w:bookmarkStart w:id="127" w:name="_Hlk11330706"/>
      <w:r w:rsidRPr="000B2619">
        <w:rPr>
          <w:rFonts w:ascii="Book Antiqua" w:hAnsi="Book Antiqua" w:cs="Times New Roman"/>
          <w:b/>
          <w:bCs/>
          <w:color w:val="auto"/>
          <w:sz w:val="24"/>
          <w:szCs w:val="24"/>
          <w:lang w:val="en-US"/>
          <w:rPrChange w:id="128" w:author="Author">
            <w:rPr>
              <w:rFonts w:ascii="Book Antiqua" w:hAnsi="Book Antiqua" w:cs="Times New Roman"/>
              <w:b/>
              <w:bCs/>
              <w:color w:val="auto"/>
              <w:sz w:val="24"/>
              <w:szCs w:val="24"/>
              <w:highlight w:val="white"/>
              <w:lang w:val="en-US"/>
            </w:rPr>
          </w:rPrChange>
        </w:rPr>
        <w:t>Open-</w:t>
      </w:r>
      <w:ins w:id="129" w:author="Author">
        <w:r w:rsidR="008F3396" w:rsidRPr="000B2619">
          <w:rPr>
            <w:rFonts w:ascii="Book Antiqua" w:hAnsi="Book Antiqua" w:cs="Times New Roman"/>
            <w:b/>
            <w:bCs/>
            <w:color w:val="auto"/>
            <w:sz w:val="24"/>
            <w:szCs w:val="24"/>
            <w:lang w:val="en-US"/>
            <w:rPrChange w:id="130" w:author="Author">
              <w:rPr>
                <w:rFonts w:ascii="Book Antiqua" w:hAnsi="Book Antiqua" w:cs="Times New Roman"/>
                <w:b/>
                <w:bCs/>
                <w:color w:val="auto"/>
                <w:sz w:val="24"/>
                <w:szCs w:val="24"/>
                <w:highlight w:val="white"/>
                <w:lang w:val="en-US"/>
              </w:rPr>
            </w:rPrChange>
          </w:rPr>
          <w:t>a</w:t>
        </w:r>
      </w:ins>
      <w:del w:id="131" w:author="Author">
        <w:r w:rsidRPr="000B2619" w:rsidDel="008F3396">
          <w:rPr>
            <w:rFonts w:ascii="Book Antiqua" w:hAnsi="Book Antiqua" w:cs="Times New Roman"/>
            <w:b/>
            <w:bCs/>
            <w:color w:val="auto"/>
            <w:sz w:val="24"/>
            <w:szCs w:val="24"/>
            <w:lang w:val="en-US"/>
            <w:rPrChange w:id="132" w:author="Author">
              <w:rPr>
                <w:rFonts w:ascii="Book Antiqua" w:hAnsi="Book Antiqua" w:cs="Times New Roman"/>
                <w:b/>
                <w:bCs/>
                <w:color w:val="auto"/>
                <w:sz w:val="24"/>
                <w:szCs w:val="24"/>
                <w:highlight w:val="white"/>
                <w:lang w:val="en-US"/>
              </w:rPr>
            </w:rPrChange>
          </w:rPr>
          <w:delText>A</w:delText>
        </w:r>
      </w:del>
      <w:r w:rsidRPr="000B2619">
        <w:rPr>
          <w:rFonts w:ascii="Book Antiqua" w:hAnsi="Book Antiqua" w:cs="Times New Roman"/>
          <w:b/>
          <w:bCs/>
          <w:color w:val="auto"/>
          <w:sz w:val="24"/>
          <w:szCs w:val="24"/>
          <w:lang w:val="en-US"/>
          <w:rPrChange w:id="133" w:author="Author">
            <w:rPr>
              <w:rFonts w:ascii="Book Antiqua" w:hAnsi="Book Antiqua" w:cs="Times New Roman"/>
              <w:b/>
              <w:bCs/>
              <w:color w:val="auto"/>
              <w:sz w:val="24"/>
              <w:szCs w:val="24"/>
              <w:highlight w:val="white"/>
              <w:lang w:val="en-US"/>
            </w:rPr>
          </w:rPrChange>
        </w:rPr>
        <w:t>ccess:</w:t>
      </w:r>
      <w:r w:rsidRPr="000B2619">
        <w:rPr>
          <w:rFonts w:ascii="Book Antiqua" w:hAnsi="Book Antiqua" w:cs="Times New Roman"/>
          <w:bCs/>
          <w:color w:val="auto"/>
          <w:sz w:val="24"/>
          <w:szCs w:val="24"/>
          <w:lang w:val="en-US"/>
          <w:rPrChange w:id="134" w:author="Author">
            <w:rPr>
              <w:rFonts w:ascii="Book Antiqua" w:hAnsi="Book Antiqua" w:cs="Times New Roman"/>
              <w:bCs/>
              <w:color w:val="auto"/>
              <w:sz w:val="24"/>
              <w:szCs w:val="24"/>
              <w:highlight w:val="white"/>
              <w:lang w:val="en-US"/>
            </w:rPr>
          </w:rPrChange>
        </w:rPr>
        <w:t xml:space="preserve"> </w:t>
      </w:r>
      <w:bookmarkStart w:id="135" w:name="OLE_LINK479"/>
      <w:bookmarkStart w:id="136" w:name="OLE_LINK496"/>
      <w:bookmarkStart w:id="137" w:name="OLE_LINK506"/>
      <w:bookmarkStart w:id="138" w:name="OLE_LINK507"/>
      <w:r w:rsidRPr="000B2619">
        <w:rPr>
          <w:rFonts w:ascii="Book Antiqua" w:hAnsi="Book Antiqua" w:cs="Times New Roman"/>
          <w:bCs/>
          <w:color w:val="auto"/>
          <w:sz w:val="24"/>
          <w:szCs w:val="24"/>
          <w:lang w:val="en-US"/>
          <w:rPrChange w:id="139" w:author="Author">
            <w:rPr>
              <w:rFonts w:ascii="Book Antiqua" w:hAnsi="Book Antiqua" w:cs="Times New Roman"/>
              <w:bCs/>
              <w:color w:val="auto"/>
              <w:sz w:val="24"/>
              <w:szCs w:val="24"/>
              <w:highlight w:val="white"/>
              <w:lang w:val="en-US"/>
            </w:rPr>
          </w:rPrChange>
        </w:rPr>
        <w:t>This article is an open-access article </w:t>
      </w:r>
      <w:del w:id="140" w:author="Author">
        <w:r w:rsidRPr="000B2619" w:rsidDel="008F3396">
          <w:rPr>
            <w:rFonts w:ascii="Book Antiqua" w:hAnsi="Book Antiqua" w:cs="Times New Roman"/>
            <w:bCs/>
            <w:color w:val="auto"/>
            <w:sz w:val="24"/>
            <w:szCs w:val="24"/>
            <w:lang w:val="en-US"/>
            <w:rPrChange w:id="141" w:author="Author">
              <w:rPr>
                <w:rFonts w:ascii="Book Antiqua" w:hAnsi="Book Antiqua" w:cs="Times New Roman"/>
                <w:bCs/>
                <w:color w:val="auto"/>
                <w:sz w:val="24"/>
                <w:szCs w:val="24"/>
                <w:highlight w:val="white"/>
                <w:lang w:val="en-US"/>
              </w:rPr>
            </w:rPrChange>
          </w:rPr>
          <w:delText xml:space="preserve">which </w:delText>
        </w:r>
      </w:del>
      <w:ins w:id="142" w:author="Author">
        <w:r w:rsidR="008F3396" w:rsidRPr="000B2619">
          <w:rPr>
            <w:rFonts w:ascii="Book Antiqua" w:hAnsi="Book Antiqua" w:cs="Times New Roman"/>
            <w:bCs/>
            <w:color w:val="auto"/>
            <w:sz w:val="24"/>
            <w:szCs w:val="24"/>
            <w:lang w:val="en-US"/>
            <w:rPrChange w:id="143" w:author="Author">
              <w:rPr>
                <w:rFonts w:ascii="Book Antiqua" w:hAnsi="Book Antiqua" w:cs="Times New Roman"/>
                <w:bCs/>
                <w:color w:val="auto"/>
                <w:sz w:val="24"/>
                <w:szCs w:val="24"/>
                <w:highlight w:val="white"/>
                <w:lang w:val="en-US"/>
              </w:rPr>
            </w:rPrChange>
          </w:rPr>
          <w:t xml:space="preserve">that </w:t>
        </w:r>
      </w:ins>
      <w:r w:rsidRPr="000B2619">
        <w:rPr>
          <w:rFonts w:ascii="Book Antiqua" w:hAnsi="Book Antiqua" w:cs="Times New Roman"/>
          <w:bCs/>
          <w:color w:val="auto"/>
          <w:sz w:val="24"/>
          <w:szCs w:val="24"/>
          <w:lang w:val="en-US"/>
          <w:rPrChange w:id="144" w:author="Author">
            <w:rPr>
              <w:rFonts w:ascii="Book Antiqua" w:hAnsi="Book Antiqua" w:cs="Times New Roman"/>
              <w:bCs/>
              <w:color w:val="auto"/>
              <w:sz w:val="24"/>
              <w:szCs w:val="24"/>
              <w:highlight w:val="white"/>
              <w:lang w:val="en-US"/>
            </w:rPr>
          </w:rPrChange>
        </w:rPr>
        <w:t>was selected by an in-house editor and fully peer-reviewed by external reviewers. It is distributed</w:t>
      </w:r>
      <w:r w:rsidRPr="000B2619">
        <w:rPr>
          <w:rFonts w:ascii="Book Antiqua" w:hAnsi="Book Antiqua" w:cs="Times New Roman"/>
          <w:bCs/>
          <w:color w:val="auto"/>
          <w:sz w:val="24"/>
          <w:szCs w:val="24"/>
          <w:lang w:val="en-US" w:eastAsia="zh-CN"/>
          <w:rPrChange w:id="145" w:author="Author">
            <w:rPr>
              <w:rFonts w:ascii="Book Antiqua" w:hAnsi="Book Antiqua" w:cs="Times New Roman"/>
              <w:bCs/>
              <w:color w:val="auto"/>
              <w:sz w:val="24"/>
              <w:szCs w:val="24"/>
              <w:highlight w:val="white"/>
              <w:lang w:val="en-US" w:eastAsia="zh-CN"/>
            </w:rPr>
          </w:rPrChange>
        </w:rPr>
        <w:t xml:space="preserve"> </w:t>
      </w:r>
      <w:r w:rsidRPr="000B2619">
        <w:rPr>
          <w:rFonts w:ascii="Book Antiqua" w:hAnsi="Book Antiqua" w:cs="Times New Roman"/>
          <w:bCs/>
          <w:color w:val="auto"/>
          <w:sz w:val="24"/>
          <w:szCs w:val="24"/>
          <w:lang w:val="en-US"/>
          <w:rPrChange w:id="146" w:author="Author">
            <w:rPr>
              <w:rFonts w:ascii="Book Antiqua" w:hAnsi="Book Antiqua" w:cs="Times New Roman"/>
              <w:bCs/>
              <w:color w:val="auto"/>
              <w:sz w:val="24"/>
              <w:szCs w:val="24"/>
              <w:highlight w:val="white"/>
              <w:lang w:val="en-US"/>
            </w:rPr>
          </w:rPrChange>
        </w:rPr>
        <w:t>in</w:t>
      </w:r>
      <w:r w:rsidRPr="000B2619">
        <w:rPr>
          <w:rFonts w:ascii="Book Antiqua" w:hAnsi="Book Antiqua" w:cs="Times New Roman"/>
          <w:bCs/>
          <w:color w:val="auto"/>
          <w:sz w:val="24"/>
          <w:szCs w:val="24"/>
          <w:lang w:val="en-US" w:eastAsia="zh-CN"/>
          <w:rPrChange w:id="147" w:author="Author">
            <w:rPr>
              <w:rFonts w:ascii="Book Antiqua" w:hAnsi="Book Antiqua" w:cs="Times New Roman"/>
              <w:bCs/>
              <w:color w:val="auto"/>
              <w:sz w:val="24"/>
              <w:szCs w:val="24"/>
              <w:highlight w:val="white"/>
              <w:lang w:val="en-US" w:eastAsia="zh-CN"/>
            </w:rPr>
          </w:rPrChange>
        </w:rPr>
        <w:t xml:space="preserve"> </w:t>
      </w:r>
      <w:r w:rsidRPr="000B2619">
        <w:rPr>
          <w:rFonts w:ascii="Book Antiqua" w:hAnsi="Book Antiqua" w:cs="Times New Roman"/>
          <w:bCs/>
          <w:color w:val="auto"/>
          <w:sz w:val="24"/>
          <w:szCs w:val="24"/>
          <w:lang w:val="en-US"/>
          <w:rPrChange w:id="148" w:author="Author">
            <w:rPr>
              <w:rFonts w:ascii="Book Antiqua" w:hAnsi="Book Antiqua" w:cs="Times New Roman"/>
              <w:bCs/>
              <w:color w:val="auto"/>
              <w:sz w:val="24"/>
              <w:szCs w:val="24"/>
              <w:highlight w:val="white"/>
              <w:lang w:val="en-US"/>
            </w:rPr>
          </w:rPrChange>
        </w:rPr>
        <w:t>accordance with the Creative Commons Attribution Non Commercial (CC BY-NC 4.0) license, which permits others to distribute, remix, adapt, build upon this work non-</w:t>
      </w:r>
      <w:r w:rsidRPr="000B2619">
        <w:rPr>
          <w:rFonts w:ascii="Book Antiqua" w:hAnsi="Book Antiqua" w:cs="Times New Roman"/>
          <w:bCs/>
          <w:color w:val="auto"/>
          <w:sz w:val="24"/>
          <w:szCs w:val="24"/>
          <w:lang w:val="en-US"/>
          <w:rPrChange w:id="149" w:author="Author">
            <w:rPr>
              <w:rFonts w:ascii="Book Antiqua" w:hAnsi="Book Antiqua" w:cs="Times New Roman"/>
              <w:bCs/>
              <w:color w:val="auto"/>
              <w:sz w:val="24"/>
              <w:szCs w:val="24"/>
              <w:highlight w:val="white"/>
              <w:lang w:val="en-US"/>
            </w:rPr>
          </w:rPrChange>
        </w:rPr>
        <w:lastRenderedPageBreak/>
        <w:t xml:space="preserve">commercially, and license their derivative works on different terms, provided the original work is properly cited and the use is non-commercial. See: </w:t>
      </w:r>
      <w:r w:rsidRPr="000B2619">
        <w:rPr>
          <w:rFonts w:ascii="Book Antiqua" w:hAnsi="Book Antiqua" w:cs="Times New Roman"/>
          <w:bCs/>
          <w:color w:val="auto"/>
          <w:sz w:val="24"/>
          <w:szCs w:val="24"/>
          <w:lang w:val="en-US"/>
          <w:rPrChange w:id="150" w:author="Author">
            <w:rPr>
              <w:rFonts w:ascii="Book Antiqua" w:hAnsi="Book Antiqua" w:cs="Times New Roman"/>
              <w:bCs/>
              <w:sz w:val="24"/>
              <w:szCs w:val="24"/>
              <w:highlight w:val="white"/>
              <w:lang w:val="en-US"/>
            </w:rPr>
          </w:rPrChange>
        </w:rPr>
        <w:t>http://creativecommons.org/licenses/by-nc/4.0/</w:t>
      </w:r>
      <w:bookmarkEnd w:id="135"/>
      <w:bookmarkEnd w:id="136"/>
      <w:bookmarkEnd w:id="137"/>
      <w:bookmarkEnd w:id="138"/>
    </w:p>
    <w:p w14:paraId="49EDCD79" w14:textId="77777777" w:rsidR="00F54210" w:rsidRPr="000B2619" w:rsidRDefault="00F54210" w:rsidP="00822C4A">
      <w:pPr>
        <w:pStyle w:val="1"/>
        <w:snapToGrid w:val="0"/>
        <w:spacing w:line="360" w:lineRule="auto"/>
        <w:jc w:val="both"/>
        <w:rPr>
          <w:rFonts w:ascii="Book Antiqua" w:hAnsi="Book Antiqua" w:cs="Times New Roman"/>
          <w:b/>
          <w:bCs/>
          <w:color w:val="auto"/>
          <w:sz w:val="24"/>
          <w:szCs w:val="24"/>
          <w:lang w:val="en-US" w:eastAsia="zh-CN"/>
          <w:rPrChange w:id="151" w:author="Author">
            <w:rPr>
              <w:rFonts w:ascii="Book Antiqua" w:hAnsi="Book Antiqua" w:cs="Times New Roman"/>
              <w:b/>
              <w:bCs/>
              <w:color w:val="auto"/>
              <w:sz w:val="24"/>
              <w:szCs w:val="24"/>
              <w:highlight w:val="white"/>
              <w:lang w:val="en-US" w:eastAsia="zh-CN"/>
            </w:rPr>
          </w:rPrChange>
        </w:rPr>
      </w:pPr>
    </w:p>
    <w:p w14:paraId="42F0649D" w14:textId="77777777" w:rsidR="00F54210" w:rsidRPr="000B2619" w:rsidRDefault="00F54210" w:rsidP="00822C4A">
      <w:pPr>
        <w:pStyle w:val="1"/>
        <w:snapToGrid w:val="0"/>
        <w:spacing w:line="360" w:lineRule="auto"/>
        <w:jc w:val="both"/>
        <w:rPr>
          <w:rFonts w:ascii="Book Antiqua" w:hAnsi="Book Antiqua" w:cs="Times New Roman"/>
          <w:b/>
          <w:bCs/>
          <w:color w:val="auto"/>
          <w:sz w:val="24"/>
          <w:szCs w:val="24"/>
          <w:lang w:val="en-US" w:eastAsia="zh-CN"/>
          <w:rPrChange w:id="152" w:author="Author">
            <w:rPr>
              <w:rFonts w:ascii="Book Antiqua" w:hAnsi="Book Antiqua" w:cs="Times New Roman"/>
              <w:b/>
              <w:bCs/>
              <w:color w:val="auto"/>
              <w:sz w:val="24"/>
              <w:szCs w:val="24"/>
              <w:highlight w:val="white"/>
              <w:lang w:val="en-US" w:eastAsia="zh-CN"/>
            </w:rPr>
          </w:rPrChange>
        </w:rPr>
      </w:pPr>
      <w:r w:rsidRPr="000B2619">
        <w:rPr>
          <w:rFonts w:ascii="Book Antiqua" w:hAnsi="Book Antiqua" w:cs="Times New Roman"/>
          <w:b/>
          <w:bCs/>
          <w:color w:val="auto"/>
          <w:sz w:val="24"/>
          <w:szCs w:val="24"/>
          <w:lang w:val="en-US"/>
          <w:rPrChange w:id="153" w:author="Author">
            <w:rPr>
              <w:rFonts w:ascii="Book Antiqua" w:hAnsi="Book Antiqua" w:cs="Times New Roman"/>
              <w:b/>
              <w:bCs/>
              <w:color w:val="auto"/>
              <w:sz w:val="24"/>
              <w:szCs w:val="24"/>
              <w:highlight w:val="white"/>
              <w:lang w:val="en-US"/>
            </w:rPr>
          </w:rPrChange>
        </w:rPr>
        <w:t>Manuscript source:</w:t>
      </w:r>
      <w:r w:rsidRPr="000B2619">
        <w:rPr>
          <w:rFonts w:ascii="Book Antiqua" w:hAnsi="Book Antiqua" w:cs="Times New Roman"/>
          <w:b/>
          <w:bCs/>
          <w:color w:val="auto"/>
          <w:sz w:val="24"/>
          <w:szCs w:val="24"/>
          <w:lang w:val="en-US" w:eastAsia="zh-CN"/>
          <w:rPrChange w:id="154" w:author="Author">
            <w:rPr>
              <w:rFonts w:ascii="Book Antiqua" w:hAnsi="Book Antiqua" w:cs="Times New Roman"/>
              <w:b/>
              <w:bCs/>
              <w:color w:val="auto"/>
              <w:sz w:val="24"/>
              <w:szCs w:val="24"/>
              <w:highlight w:val="white"/>
              <w:lang w:val="en-US" w:eastAsia="zh-CN"/>
            </w:rPr>
          </w:rPrChange>
        </w:rPr>
        <w:t xml:space="preserve"> </w:t>
      </w:r>
      <w:r w:rsidRPr="000B2619">
        <w:rPr>
          <w:rFonts w:ascii="Book Antiqua" w:hAnsi="Book Antiqua" w:cs="Times New Roman"/>
          <w:bCs/>
          <w:color w:val="auto"/>
          <w:sz w:val="24"/>
          <w:szCs w:val="24"/>
          <w:lang w:val="en-US"/>
          <w:rPrChange w:id="155" w:author="Author">
            <w:rPr>
              <w:rFonts w:ascii="Book Antiqua" w:hAnsi="Book Antiqua" w:cs="Times New Roman"/>
              <w:bCs/>
              <w:color w:val="auto"/>
              <w:sz w:val="24"/>
              <w:szCs w:val="24"/>
              <w:highlight w:val="white"/>
              <w:lang w:val="en-US"/>
            </w:rPr>
          </w:rPrChange>
        </w:rPr>
        <w:t>Invited manuscript</w:t>
      </w:r>
    </w:p>
    <w:bookmarkEnd w:id="127"/>
    <w:p w14:paraId="2F783141" w14:textId="77777777" w:rsidR="00F54210" w:rsidRPr="000B2619" w:rsidRDefault="00F54210" w:rsidP="00822C4A">
      <w:pPr>
        <w:snapToGrid w:val="0"/>
        <w:spacing w:after="0" w:line="360" w:lineRule="auto"/>
        <w:jc w:val="both"/>
        <w:rPr>
          <w:rFonts w:ascii="Book Antiqua" w:hAnsi="Book Antiqua"/>
          <w:b/>
          <w:sz w:val="24"/>
          <w:szCs w:val="24"/>
        </w:rPr>
      </w:pPr>
    </w:p>
    <w:p w14:paraId="36E6D4D1" w14:textId="376E9A71" w:rsidR="0003756B" w:rsidRPr="000B2619" w:rsidRDefault="0003756B" w:rsidP="00822C4A">
      <w:pPr>
        <w:snapToGrid w:val="0"/>
        <w:spacing w:after="0" w:line="360" w:lineRule="auto"/>
        <w:jc w:val="both"/>
        <w:rPr>
          <w:rFonts w:ascii="Book Antiqua" w:hAnsi="Book Antiqua"/>
          <w:bCs/>
          <w:sz w:val="24"/>
          <w:szCs w:val="24"/>
          <w:lang w:eastAsia="zh-CN"/>
        </w:rPr>
      </w:pPr>
      <w:r w:rsidRPr="003435DF">
        <w:rPr>
          <w:rFonts w:ascii="Book Antiqua" w:hAnsi="Book Antiqua"/>
          <w:b/>
          <w:sz w:val="24"/>
          <w:szCs w:val="24"/>
        </w:rPr>
        <w:t>Corresponding author:</w:t>
      </w:r>
      <w:r w:rsidR="009F5515" w:rsidRPr="00C91EC8">
        <w:rPr>
          <w:rFonts w:ascii="Book Antiqua" w:hAnsi="Book Antiqua"/>
          <w:b/>
          <w:sz w:val="24"/>
          <w:szCs w:val="24"/>
        </w:rPr>
        <w:t xml:space="preserve"> </w:t>
      </w:r>
      <w:r w:rsidRPr="00C91EC8">
        <w:rPr>
          <w:rFonts w:ascii="Book Antiqua" w:hAnsi="Book Antiqua"/>
          <w:b/>
          <w:sz w:val="24"/>
          <w:szCs w:val="24"/>
        </w:rPr>
        <w:t xml:space="preserve">Dan L Dumitrascu, PhD, Full Professor, Internal Medicine Professor, </w:t>
      </w:r>
      <w:r w:rsidR="009F5515" w:rsidRPr="000B2619">
        <w:rPr>
          <w:rFonts w:ascii="Book Antiqua" w:hAnsi="Book Antiqua"/>
          <w:bCs/>
          <w:sz w:val="24"/>
          <w:szCs w:val="24"/>
          <w:rPrChange w:id="156" w:author="Author">
            <w:rPr>
              <w:rFonts w:ascii="Book Antiqua" w:hAnsi="Book Antiqua"/>
              <w:bCs/>
              <w:sz w:val="24"/>
              <w:szCs w:val="24"/>
            </w:rPr>
          </w:rPrChange>
        </w:rPr>
        <w:t>2</w:t>
      </w:r>
      <w:r w:rsidR="009F5515" w:rsidRPr="000B2619">
        <w:rPr>
          <w:rFonts w:ascii="Book Antiqua" w:hAnsi="Book Antiqua"/>
          <w:bCs/>
          <w:sz w:val="24"/>
          <w:szCs w:val="24"/>
          <w:vertAlign w:val="superscript"/>
          <w:rPrChange w:id="157" w:author="Author">
            <w:rPr>
              <w:rFonts w:ascii="Book Antiqua" w:hAnsi="Book Antiqua"/>
              <w:bCs/>
              <w:sz w:val="24"/>
              <w:szCs w:val="24"/>
              <w:vertAlign w:val="superscript"/>
            </w:rPr>
          </w:rPrChange>
        </w:rPr>
        <w:t>nd</w:t>
      </w:r>
      <w:r w:rsidR="009F5515" w:rsidRPr="000B2619">
        <w:rPr>
          <w:rFonts w:ascii="Book Antiqua" w:hAnsi="Book Antiqua"/>
          <w:bCs/>
          <w:sz w:val="24"/>
          <w:szCs w:val="24"/>
          <w:rPrChange w:id="158" w:author="Author">
            <w:rPr>
              <w:rFonts w:ascii="Book Antiqua" w:hAnsi="Book Antiqua"/>
              <w:bCs/>
              <w:sz w:val="24"/>
              <w:szCs w:val="24"/>
            </w:rPr>
          </w:rPrChange>
        </w:rPr>
        <w:t xml:space="preserve"> Medical Department</w:t>
      </w:r>
      <w:r w:rsidRPr="000B2619">
        <w:rPr>
          <w:rFonts w:ascii="Book Antiqua" w:hAnsi="Book Antiqua"/>
          <w:bCs/>
          <w:sz w:val="24"/>
          <w:szCs w:val="24"/>
          <w:rPrChange w:id="159" w:author="Author">
            <w:rPr>
              <w:rFonts w:ascii="Book Antiqua" w:hAnsi="Book Antiqua"/>
              <w:bCs/>
              <w:sz w:val="24"/>
              <w:szCs w:val="24"/>
            </w:rPr>
          </w:rPrChange>
        </w:rPr>
        <w:t>, “Iuliu Hatieganu” University of Medicine and Pharmacy, Clinicilor Street nr3-5, Cluj-Napoca 400006, Romania.</w:t>
      </w:r>
      <w:r w:rsidR="009F5515" w:rsidRPr="000B2619">
        <w:rPr>
          <w:rFonts w:ascii="Book Antiqua" w:hAnsi="Book Antiqua"/>
          <w:bCs/>
          <w:sz w:val="24"/>
          <w:szCs w:val="24"/>
          <w:rPrChange w:id="160" w:author="Author">
            <w:rPr>
              <w:rFonts w:ascii="Book Antiqua" w:hAnsi="Book Antiqua"/>
              <w:bCs/>
              <w:sz w:val="24"/>
              <w:szCs w:val="24"/>
            </w:rPr>
          </w:rPrChange>
        </w:rPr>
        <w:t xml:space="preserve"> </w:t>
      </w:r>
      <w:r w:rsidR="00AC7A16" w:rsidRPr="000B2619">
        <w:rPr>
          <w:sz w:val="24"/>
          <w:szCs w:val="24"/>
          <w:rPrChange w:id="161" w:author="Author">
            <w:rPr/>
          </w:rPrChange>
        </w:rPr>
        <w:fldChar w:fldCharType="begin"/>
      </w:r>
      <w:r w:rsidR="00AC7A16" w:rsidRPr="000B2619">
        <w:rPr>
          <w:sz w:val="24"/>
          <w:szCs w:val="24"/>
          <w:rPrChange w:id="162" w:author="Author">
            <w:rPr/>
          </w:rPrChange>
        </w:rPr>
        <w:instrText xml:space="preserve"> HYPERLINK "mailto:dan_dumitrascu@yahoo.de" </w:instrText>
      </w:r>
      <w:r w:rsidR="00AC7A16" w:rsidRPr="000B2619">
        <w:rPr>
          <w:sz w:val="24"/>
          <w:szCs w:val="24"/>
          <w:rPrChange w:id="163" w:author="Author">
            <w:rPr/>
          </w:rPrChange>
        </w:rPr>
        <w:fldChar w:fldCharType="separate"/>
      </w:r>
      <w:r w:rsidR="00BB0483" w:rsidRPr="000B2619">
        <w:rPr>
          <w:rStyle w:val="Hyperlink"/>
          <w:rFonts w:ascii="Book Antiqua" w:hAnsi="Book Antiqua"/>
          <w:bCs/>
          <w:color w:val="auto"/>
          <w:sz w:val="24"/>
          <w:szCs w:val="24"/>
          <w:rPrChange w:id="164" w:author="Author">
            <w:rPr>
              <w:rStyle w:val="Hyperlink"/>
              <w:rFonts w:ascii="Book Antiqua" w:hAnsi="Book Antiqua"/>
              <w:bCs/>
              <w:sz w:val="24"/>
              <w:szCs w:val="24"/>
            </w:rPr>
          </w:rPrChange>
        </w:rPr>
        <w:t>dan_dumitrascu@yahoo.de</w:t>
      </w:r>
      <w:r w:rsidR="00AC7A16" w:rsidRPr="000B2619">
        <w:rPr>
          <w:rStyle w:val="Hyperlink"/>
          <w:rFonts w:ascii="Book Antiqua" w:hAnsi="Book Antiqua"/>
          <w:bCs/>
          <w:color w:val="auto"/>
          <w:sz w:val="24"/>
          <w:szCs w:val="24"/>
          <w:rPrChange w:id="165" w:author="Author">
            <w:rPr>
              <w:rStyle w:val="Hyperlink"/>
              <w:rFonts w:ascii="Book Antiqua" w:hAnsi="Book Antiqua"/>
              <w:bCs/>
              <w:sz w:val="24"/>
              <w:szCs w:val="24"/>
            </w:rPr>
          </w:rPrChange>
        </w:rPr>
        <w:fldChar w:fldCharType="end"/>
      </w:r>
    </w:p>
    <w:p w14:paraId="507F3156" w14:textId="5948D497" w:rsidR="0003756B" w:rsidRPr="000B2619" w:rsidRDefault="0003756B" w:rsidP="00822C4A">
      <w:pPr>
        <w:snapToGrid w:val="0"/>
        <w:spacing w:after="0" w:line="360" w:lineRule="auto"/>
        <w:jc w:val="both"/>
        <w:rPr>
          <w:rFonts w:ascii="Book Antiqua" w:hAnsi="Book Antiqua"/>
          <w:b/>
          <w:sz w:val="24"/>
          <w:szCs w:val="24"/>
          <w:rPrChange w:id="166" w:author="Author">
            <w:rPr>
              <w:rFonts w:ascii="Book Antiqua" w:hAnsi="Book Antiqua"/>
              <w:b/>
              <w:sz w:val="24"/>
              <w:szCs w:val="24"/>
            </w:rPr>
          </w:rPrChange>
        </w:rPr>
      </w:pPr>
      <w:bookmarkStart w:id="167" w:name="OLE_LINK1091"/>
      <w:bookmarkStart w:id="168" w:name="OLE_LINK1092"/>
      <w:bookmarkStart w:id="169" w:name="OLE_LINK389"/>
      <w:bookmarkStart w:id="170" w:name="OLE_LINK406"/>
      <w:bookmarkStart w:id="171" w:name="OLE_LINK658"/>
      <w:bookmarkStart w:id="172" w:name="OLE_LINK904"/>
      <w:bookmarkStart w:id="173" w:name="OLE_LINK1009"/>
      <w:bookmarkStart w:id="174" w:name="OLE_LINK1027"/>
      <w:r w:rsidRPr="003435DF">
        <w:rPr>
          <w:rFonts w:ascii="Book Antiqua" w:hAnsi="Book Antiqua"/>
          <w:b/>
          <w:sz w:val="24"/>
          <w:szCs w:val="24"/>
        </w:rPr>
        <w:t xml:space="preserve">Telephone: </w:t>
      </w:r>
      <w:r w:rsidRPr="00C91EC8">
        <w:rPr>
          <w:rFonts w:ascii="Book Antiqua" w:hAnsi="Book Antiqua"/>
          <w:bCs/>
          <w:sz w:val="24"/>
          <w:szCs w:val="24"/>
        </w:rPr>
        <w:t>+40</w:t>
      </w:r>
      <w:r w:rsidR="00B25A02" w:rsidRPr="00C91EC8">
        <w:rPr>
          <w:rFonts w:ascii="Book Antiqua" w:hAnsi="Book Antiqua"/>
          <w:bCs/>
          <w:sz w:val="24"/>
          <w:szCs w:val="24"/>
        </w:rPr>
        <w:t>-</w:t>
      </w:r>
      <w:r w:rsidRPr="00C91EC8">
        <w:rPr>
          <w:rFonts w:ascii="Book Antiqua" w:hAnsi="Book Antiqua"/>
          <w:bCs/>
          <w:sz w:val="24"/>
          <w:szCs w:val="24"/>
        </w:rPr>
        <w:t>722</w:t>
      </w:r>
      <w:r w:rsidR="00BB0483" w:rsidRPr="00D81C13">
        <w:rPr>
          <w:rFonts w:ascii="Book Antiqua" w:hAnsi="Book Antiqua"/>
          <w:bCs/>
          <w:sz w:val="24"/>
          <w:szCs w:val="24"/>
          <w:lang w:eastAsia="zh-CN"/>
        </w:rPr>
        <w:t>-</w:t>
      </w:r>
      <w:r w:rsidRPr="000B2619">
        <w:rPr>
          <w:rFonts w:ascii="Book Antiqua" w:hAnsi="Book Antiqua"/>
          <w:bCs/>
          <w:sz w:val="24"/>
          <w:szCs w:val="24"/>
          <w:rPrChange w:id="175" w:author="Author">
            <w:rPr>
              <w:rFonts w:ascii="Book Antiqua" w:hAnsi="Book Antiqua"/>
              <w:bCs/>
              <w:sz w:val="24"/>
              <w:szCs w:val="24"/>
            </w:rPr>
          </w:rPrChange>
        </w:rPr>
        <w:t>756475</w:t>
      </w:r>
    </w:p>
    <w:p w14:paraId="3A94A129" w14:textId="041D7214" w:rsidR="0003756B" w:rsidRPr="000B2619" w:rsidRDefault="0003756B" w:rsidP="00822C4A">
      <w:pPr>
        <w:snapToGrid w:val="0"/>
        <w:spacing w:after="0" w:line="360" w:lineRule="auto"/>
        <w:jc w:val="both"/>
        <w:rPr>
          <w:rFonts w:ascii="Book Antiqua" w:hAnsi="Book Antiqua"/>
          <w:bCs/>
          <w:sz w:val="24"/>
          <w:szCs w:val="24"/>
          <w:rPrChange w:id="176" w:author="Author">
            <w:rPr>
              <w:rFonts w:ascii="Book Antiqua" w:hAnsi="Book Antiqua"/>
              <w:bCs/>
              <w:sz w:val="24"/>
              <w:szCs w:val="24"/>
            </w:rPr>
          </w:rPrChange>
        </w:rPr>
      </w:pPr>
      <w:r w:rsidRPr="000B2619">
        <w:rPr>
          <w:rFonts w:ascii="Book Antiqua" w:hAnsi="Book Antiqua"/>
          <w:b/>
          <w:sz w:val="24"/>
          <w:szCs w:val="24"/>
          <w:rPrChange w:id="177" w:author="Author">
            <w:rPr>
              <w:rFonts w:ascii="Book Antiqua" w:hAnsi="Book Antiqua"/>
              <w:b/>
              <w:sz w:val="24"/>
              <w:szCs w:val="24"/>
            </w:rPr>
          </w:rPrChange>
        </w:rPr>
        <w:t>Fax:</w:t>
      </w:r>
      <w:bookmarkEnd w:id="167"/>
      <w:bookmarkEnd w:id="168"/>
      <w:r w:rsidRPr="000B2619">
        <w:rPr>
          <w:rFonts w:ascii="Book Antiqua" w:hAnsi="Book Antiqua"/>
          <w:b/>
          <w:sz w:val="24"/>
          <w:szCs w:val="24"/>
          <w:rPrChange w:id="178" w:author="Author">
            <w:rPr>
              <w:rFonts w:ascii="Book Antiqua" w:hAnsi="Book Antiqua"/>
              <w:b/>
              <w:sz w:val="24"/>
              <w:szCs w:val="24"/>
            </w:rPr>
          </w:rPrChange>
        </w:rPr>
        <w:t xml:space="preserve"> </w:t>
      </w:r>
      <w:r w:rsidRPr="000B2619">
        <w:rPr>
          <w:rFonts w:ascii="Book Antiqua" w:hAnsi="Book Antiqua"/>
          <w:bCs/>
          <w:sz w:val="24"/>
          <w:szCs w:val="24"/>
          <w:rPrChange w:id="179" w:author="Author">
            <w:rPr>
              <w:rFonts w:ascii="Book Antiqua" w:hAnsi="Book Antiqua"/>
              <w:bCs/>
              <w:sz w:val="24"/>
              <w:szCs w:val="24"/>
            </w:rPr>
          </w:rPrChange>
        </w:rPr>
        <w:t>+40</w:t>
      </w:r>
      <w:r w:rsidR="00B25A02" w:rsidRPr="000B2619">
        <w:rPr>
          <w:rFonts w:ascii="Book Antiqua" w:hAnsi="Book Antiqua"/>
          <w:bCs/>
          <w:sz w:val="24"/>
          <w:szCs w:val="24"/>
          <w:rPrChange w:id="180" w:author="Author">
            <w:rPr>
              <w:rFonts w:ascii="Book Antiqua" w:hAnsi="Book Antiqua"/>
              <w:bCs/>
              <w:sz w:val="24"/>
              <w:szCs w:val="24"/>
            </w:rPr>
          </w:rPrChange>
        </w:rPr>
        <w:t>-</w:t>
      </w:r>
      <w:r w:rsidRPr="000B2619">
        <w:rPr>
          <w:rFonts w:ascii="Book Antiqua" w:hAnsi="Book Antiqua"/>
          <w:bCs/>
          <w:sz w:val="24"/>
          <w:szCs w:val="24"/>
          <w:rPrChange w:id="181" w:author="Author">
            <w:rPr>
              <w:rFonts w:ascii="Book Antiqua" w:hAnsi="Book Antiqua"/>
              <w:bCs/>
              <w:sz w:val="24"/>
              <w:szCs w:val="24"/>
            </w:rPr>
          </w:rPrChange>
        </w:rPr>
        <w:t>264</w:t>
      </w:r>
      <w:r w:rsidR="00B25A02" w:rsidRPr="000B2619">
        <w:rPr>
          <w:rFonts w:ascii="Book Antiqua" w:hAnsi="Book Antiqua"/>
          <w:bCs/>
          <w:sz w:val="24"/>
          <w:szCs w:val="24"/>
          <w:rPrChange w:id="182" w:author="Author">
            <w:rPr>
              <w:rFonts w:ascii="Book Antiqua" w:hAnsi="Book Antiqua"/>
              <w:bCs/>
              <w:sz w:val="24"/>
              <w:szCs w:val="24"/>
            </w:rPr>
          </w:rPrChange>
        </w:rPr>
        <w:t>-</w:t>
      </w:r>
      <w:r w:rsidRPr="000B2619">
        <w:rPr>
          <w:rFonts w:ascii="Book Antiqua" w:hAnsi="Book Antiqua"/>
          <w:bCs/>
          <w:sz w:val="24"/>
          <w:szCs w:val="24"/>
          <w:rPrChange w:id="183" w:author="Author">
            <w:rPr>
              <w:rFonts w:ascii="Book Antiqua" w:hAnsi="Book Antiqua"/>
              <w:bCs/>
              <w:sz w:val="24"/>
              <w:szCs w:val="24"/>
            </w:rPr>
          </w:rPrChange>
        </w:rPr>
        <w:t>593355</w:t>
      </w:r>
    </w:p>
    <w:p w14:paraId="78AE0ECD" w14:textId="29EDBD2F" w:rsidR="00DF0D6B" w:rsidRPr="000B2619" w:rsidRDefault="00DF0D6B" w:rsidP="00822C4A">
      <w:pPr>
        <w:snapToGrid w:val="0"/>
        <w:spacing w:after="0" w:line="360" w:lineRule="auto"/>
        <w:jc w:val="both"/>
        <w:rPr>
          <w:rFonts w:ascii="Book Antiqua" w:hAnsi="Book Antiqua"/>
          <w:bCs/>
          <w:sz w:val="24"/>
          <w:szCs w:val="24"/>
          <w:rPrChange w:id="184" w:author="Author">
            <w:rPr>
              <w:rFonts w:ascii="Book Antiqua" w:hAnsi="Book Antiqua"/>
              <w:bCs/>
              <w:sz w:val="24"/>
              <w:szCs w:val="24"/>
            </w:rPr>
          </w:rPrChange>
        </w:rPr>
      </w:pPr>
    </w:p>
    <w:p w14:paraId="7CD7C63C" w14:textId="4BC672E5" w:rsidR="00DF0D6B" w:rsidRPr="000B2619" w:rsidRDefault="00DF0D6B" w:rsidP="00822C4A">
      <w:pPr>
        <w:snapToGrid w:val="0"/>
        <w:spacing w:after="0" w:line="360" w:lineRule="auto"/>
        <w:jc w:val="both"/>
        <w:rPr>
          <w:rFonts w:ascii="Book Antiqua" w:eastAsia="SimSun" w:hAnsi="Book Antiqua" w:cs="SimSun"/>
          <w:b/>
          <w:sz w:val="24"/>
          <w:szCs w:val="24"/>
          <w:lang w:eastAsia="zh-CN"/>
          <w:rPrChange w:id="185" w:author="Author">
            <w:rPr>
              <w:rFonts w:ascii="Book Antiqua" w:eastAsia="SimSun" w:hAnsi="Book Antiqua" w:cs="SimSun"/>
              <w:b/>
              <w:sz w:val="24"/>
              <w:szCs w:val="24"/>
              <w:lang w:eastAsia="zh-CN"/>
            </w:rPr>
          </w:rPrChange>
        </w:rPr>
      </w:pPr>
      <w:bookmarkStart w:id="186" w:name="_Hlk11330731"/>
      <w:r w:rsidRPr="000B2619">
        <w:rPr>
          <w:rFonts w:ascii="Book Antiqua" w:eastAsia="SimSun" w:hAnsi="Book Antiqua" w:cs="SimSun"/>
          <w:b/>
          <w:sz w:val="24"/>
          <w:szCs w:val="24"/>
          <w:lang w:eastAsia="zh-CN"/>
          <w:rPrChange w:id="187" w:author="Author">
            <w:rPr>
              <w:rFonts w:ascii="Book Antiqua" w:eastAsia="SimSun" w:hAnsi="Book Antiqua" w:cs="SimSun"/>
              <w:b/>
              <w:sz w:val="24"/>
              <w:szCs w:val="24"/>
              <w:lang w:eastAsia="zh-CN"/>
            </w:rPr>
          </w:rPrChange>
        </w:rPr>
        <w:t>Received:</w:t>
      </w:r>
      <w:r w:rsidR="00602D92" w:rsidRPr="000B2619">
        <w:rPr>
          <w:rFonts w:ascii="Book Antiqua" w:eastAsia="SimSun" w:hAnsi="Book Antiqua" w:cs="SimSun"/>
          <w:b/>
          <w:sz w:val="24"/>
          <w:szCs w:val="24"/>
          <w:lang w:eastAsia="zh-CN"/>
          <w:rPrChange w:id="188" w:author="Author">
            <w:rPr>
              <w:rFonts w:ascii="Book Antiqua" w:eastAsia="SimSun" w:hAnsi="Book Antiqua" w:cs="SimSun"/>
              <w:b/>
              <w:sz w:val="24"/>
              <w:szCs w:val="24"/>
              <w:lang w:eastAsia="zh-CN"/>
            </w:rPr>
          </w:rPrChange>
        </w:rPr>
        <w:t xml:space="preserve"> </w:t>
      </w:r>
      <w:r w:rsidR="00602D92" w:rsidRPr="000B2619">
        <w:rPr>
          <w:rFonts w:ascii="Book Antiqua" w:eastAsia="SimSun" w:hAnsi="Book Antiqua" w:cs="SimSun"/>
          <w:bCs/>
          <w:sz w:val="24"/>
          <w:szCs w:val="24"/>
          <w:lang w:eastAsia="zh-CN"/>
          <w:rPrChange w:id="189" w:author="Author">
            <w:rPr>
              <w:rFonts w:ascii="Book Antiqua" w:eastAsia="SimSun" w:hAnsi="Book Antiqua" w:cs="SimSun"/>
              <w:bCs/>
              <w:sz w:val="24"/>
              <w:szCs w:val="24"/>
              <w:lang w:eastAsia="zh-CN"/>
            </w:rPr>
          </w:rPrChange>
        </w:rPr>
        <w:t>April 19, 2019</w:t>
      </w:r>
    </w:p>
    <w:p w14:paraId="7CDCDEBC" w14:textId="1687BE06" w:rsidR="00DF0D6B" w:rsidRPr="000B2619" w:rsidRDefault="00DF0D6B" w:rsidP="00822C4A">
      <w:pPr>
        <w:snapToGrid w:val="0"/>
        <w:spacing w:after="0" w:line="360" w:lineRule="auto"/>
        <w:jc w:val="both"/>
        <w:rPr>
          <w:rFonts w:ascii="Book Antiqua" w:eastAsia="SimSun" w:hAnsi="Book Antiqua" w:cs="SimSun"/>
          <w:b/>
          <w:sz w:val="24"/>
          <w:szCs w:val="24"/>
          <w:lang w:eastAsia="zh-CN"/>
          <w:rPrChange w:id="190" w:author="Author">
            <w:rPr>
              <w:rFonts w:ascii="Book Antiqua" w:eastAsia="SimSun" w:hAnsi="Book Antiqua" w:cs="SimSun"/>
              <w:b/>
              <w:sz w:val="24"/>
              <w:szCs w:val="24"/>
              <w:lang w:eastAsia="zh-CN"/>
            </w:rPr>
          </w:rPrChange>
        </w:rPr>
      </w:pPr>
      <w:r w:rsidRPr="000B2619">
        <w:rPr>
          <w:rFonts w:ascii="Book Antiqua" w:eastAsia="SimSun" w:hAnsi="Book Antiqua" w:cs="SimSun"/>
          <w:b/>
          <w:sz w:val="24"/>
          <w:szCs w:val="24"/>
          <w:lang w:eastAsia="zh-CN"/>
          <w:rPrChange w:id="191" w:author="Author">
            <w:rPr>
              <w:rFonts w:ascii="Book Antiqua" w:eastAsia="SimSun" w:hAnsi="Book Antiqua" w:cs="SimSun"/>
              <w:b/>
              <w:sz w:val="24"/>
              <w:szCs w:val="24"/>
              <w:lang w:eastAsia="zh-CN"/>
            </w:rPr>
          </w:rPrChange>
        </w:rPr>
        <w:t>Peer-review started:</w:t>
      </w:r>
      <w:r w:rsidR="00602D92" w:rsidRPr="000B2619">
        <w:rPr>
          <w:rFonts w:ascii="Book Antiqua" w:eastAsia="SimSun" w:hAnsi="Book Antiqua" w:cs="SimSun"/>
          <w:b/>
          <w:sz w:val="24"/>
          <w:szCs w:val="24"/>
          <w:lang w:eastAsia="zh-CN"/>
          <w:rPrChange w:id="192" w:author="Author">
            <w:rPr>
              <w:rFonts w:ascii="Book Antiqua" w:eastAsia="SimSun" w:hAnsi="Book Antiqua" w:cs="SimSun"/>
              <w:b/>
              <w:sz w:val="24"/>
              <w:szCs w:val="24"/>
              <w:lang w:eastAsia="zh-CN"/>
            </w:rPr>
          </w:rPrChange>
        </w:rPr>
        <w:t xml:space="preserve"> </w:t>
      </w:r>
      <w:r w:rsidR="00602D92" w:rsidRPr="000B2619">
        <w:rPr>
          <w:rFonts w:ascii="Book Antiqua" w:eastAsia="SimSun" w:hAnsi="Book Antiqua" w:cs="SimSun"/>
          <w:bCs/>
          <w:sz w:val="24"/>
          <w:szCs w:val="24"/>
          <w:lang w:eastAsia="zh-CN"/>
          <w:rPrChange w:id="193" w:author="Author">
            <w:rPr>
              <w:rFonts w:ascii="Book Antiqua" w:eastAsia="SimSun" w:hAnsi="Book Antiqua" w:cs="SimSun"/>
              <w:bCs/>
              <w:sz w:val="24"/>
              <w:szCs w:val="24"/>
              <w:lang w:eastAsia="zh-CN"/>
            </w:rPr>
          </w:rPrChange>
        </w:rPr>
        <w:t>April 19, 2019</w:t>
      </w:r>
    </w:p>
    <w:p w14:paraId="4059C4B6" w14:textId="2E3DF68D" w:rsidR="00DF0D6B" w:rsidRPr="000B2619" w:rsidRDefault="00DF0D6B" w:rsidP="00822C4A">
      <w:pPr>
        <w:snapToGrid w:val="0"/>
        <w:spacing w:after="0" w:line="360" w:lineRule="auto"/>
        <w:jc w:val="both"/>
        <w:rPr>
          <w:rFonts w:ascii="Book Antiqua" w:eastAsia="SimSun" w:hAnsi="Book Antiqua" w:cs="SimSun"/>
          <w:b/>
          <w:sz w:val="24"/>
          <w:szCs w:val="24"/>
          <w:lang w:eastAsia="zh-CN"/>
          <w:rPrChange w:id="194" w:author="Author">
            <w:rPr>
              <w:rFonts w:ascii="Book Antiqua" w:eastAsia="SimSun" w:hAnsi="Book Antiqua" w:cs="SimSun"/>
              <w:b/>
              <w:sz w:val="24"/>
              <w:szCs w:val="24"/>
              <w:lang w:eastAsia="zh-CN"/>
            </w:rPr>
          </w:rPrChange>
        </w:rPr>
      </w:pPr>
      <w:r w:rsidRPr="000B2619">
        <w:rPr>
          <w:rFonts w:ascii="Book Antiqua" w:eastAsia="SimSun" w:hAnsi="Book Antiqua" w:cs="SimSun"/>
          <w:b/>
          <w:sz w:val="24"/>
          <w:szCs w:val="24"/>
          <w:lang w:eastAsia="zh-CN"/>
          <w:rPrChange w:id="195" w:author="Author">
            <w:rPr>
              <w:rFonts w:ascii="Book Antiqua" w:eastAsia="SimSun" w:hAnsi="Book Antiqua" w:cs="SimSun"/>
              <w:b/>
              <w:sz w:val="24"/>
              <w:szCs w:val="24"/>
              <w:lang w:eastAsia="zh-CN"/>
            </w:rPr>
          </w:rPrChange>
        </w:rPr>
        <w:t>First decision:</w:t>
      </w:r>
      <w:r w:rsidR="00602D92" w:rsidRPr="000B2619">
        <w:rPr>
          <w:rFonts w:ascii="Book Antiqua" w:eastAsia="SimSun" w:hAnsi="Book Antiqua" w:cs="SimSun"/>
          <w:b/>
          <w:sz w:val="24"/>
          <w:szCs w:val="24"/>
          <w:lang w:eastAsia="zh-CN"/>
          <w:rPrChange w:id="196" w:author="Author">
            <w:rPr>
              <w:rFonts w:ascii="Book Antiqua" w:eastAsia="SimSun" w:hAnsi="Book Antiqua" w:cs="SimSun"/>
              <w:b/>
              <w:sz w:val="24"/>
              <w:szCs w:val="24"/>
              <w:lang w:eastAsia="zh-CN"/>
            </w:rPr>
          </w:rPrChange>
        </w:rPr>
        <w:t xml:space="preserve"> </w:t>
      </w:r>
      <w:r w:rsidR="00602D92" w:rsidRPr="000B2619">
        <w:rPr>
          <w:rFonts w:ascii="Book Antiqua" w:eastAsia="SimSun" w:hAnsi="Book Antiqua" w:cs="SimSun"/>
          <w:bCs/>
          <w:sz w:val="24"/>
          <w:szCs w:val="24"/>
          <w:lang w:eastAsia="zh-CN"/>
          <w:rPrChange w:id="197" w:author="Author">
            <w:rPr>
              <w:rFonts w:ascii="Book Antiqua" w:eastAsia="SimSun" w:hAnsi="Book Antiqua" w:cs="SimSun"/>
              <w:bCs/>
              <w:sz w:val="24"/>
              <w:szCs w:val="24"/>
              <w:lang w:eastAsia="zh-CN"/>
            </w:rPr>
          </w:rPrChange>
        </w:rPr>
        <w:t>July 10, 2019</w:t>
      </w:r>
    </w:p>
    <w:p w14:paraId="4EDC620B" w14:textId="1EF5D1E1" w:rsidR="00DF0D6B" w:rsidRPr="000B2619" w:rsidRDefault="00DF0D6B" w:rsidP="00822C4A">
      <w:pPr>
        <w:snapToGrid w:val="0"/>
        <w:spacing w:after="0" w:line="360" w:lineRule="auto"/>
        <w:jc w:val="both"/>
        <w:rPr>
          <w:rFonts w:ascii="Book Antiqua" w:eastAsia="SimSun" w:hAnsi="Book Antiqua" w:cs="SimSun"/>
          <w:b/>
          <w:sz w:val="24"/>
          <w:szCs w:val="24"/>
          <w:lang w:eastAsia="zh-CN"/>
          <w:rPrChange w:id="198" w:author="Author">
            <w:rPr>
              <w:rFonts w:ascii="Book Antiqua" w:eastAsia="SimSun" w:hAnsi="Book Antiqua" w:cs="SimSun"/>
              <w:b/>
              <w:sz w:val="24"/>
              <w:szCs w:val="24"/>
              <w:lang w:eastAsia="zh-CN"/>
            </w:rPr>
          </w:rPrChange>
        </w:rPr>
      </w:pPr>
      <w:r w:rsidRPr="000B2619">
        <w:rPr>
          <w:rFonts w:ascii="Book Antiqua" w:eastAsia="SimSun" w:hAnsi="Book Antiqua" w:cs="SimSun"/>
          <w:b/>
          <w:sz w:val="24"/>
          <w:szCs w:val="24"/>
          <w:lang w:eastAsia="zh-CN"/>
          <w:rPrChange w:id="199" w:author="Author">
            <w:rPr>
              <w:rFonts w:ascii="Book Antiqua" w:eastAsia="SimSun" w:hAnsi="Book Antiqua" w:cs="SimSun"/>
              <w:b/>
              <w:sz w:val="24"/>
              <w:szCs w:val="24"/>
              <w:lang w:eastAsia="zh-CN"/>
            </w:rPr>
          </w:rPrChange>
        </w:rPr>
        <w:t>Revised:</w:t>
      </w:r>
      <w:r w:rsidR="00602D92" w:rsidRPr="000B2619">
        <w:rPr>
          <w:rFonts w:ascii="Book Antiqua" w:eastAsia="SimSun" w:hAnsi="Book Antiqua" w:cs="SimSun"/>
          <w:b/>
          <w:sz w:val="24"/>
          <w:szCs w:val="24"/>
          <w:lang w:eastAsia="zh-CN"/>
          <w:rPrChange w:id="200" w:author="Author">
            <w:rPr>
              <w:rFonts w:ascii="Book Antiqua" w:eastAsia="SimSun" w:hAnsi="Book Antiqua" w:cs="SimSun"/>
              <w:b/>
              <w:sz w:val="24"/>
              <w:szCs w:val="24"/>
              <w:lang w:eastAsia="zh-CN"/>
            </w:rPr>
          </w:rPrChange>
        </w:rPr>
        <w:t xml:space="preserve"> </w:t>
      </w:r>
      <w:r w:rsidR="00602D92" w:rsidRPr="000B2619">
        <w:rPr>
          <w:rFonts w:ascii="Book Antiqua" w:eastAsia="SimSun" w:hAnsi="Book Antiqua" w:cs="SimSun"/>
          <w:bCs/>
          <w:sz w:val="24"/>
          <w:szCs w:val="24"/>
          <w:lang w:eastAsia="zh-CN"/>
          <w:rPrChange w:id="201" w:author="Author">
            <w:rPr>
              <w:rFonts w:ascii="Book Antiqua" w:eastAsia="SimSun" w:hAnsi="Book Antiqua" w:cs="SimSun"/>
              <w:bCs/>
              <w:sz w:val="24"/>
              <w:szCs w:val="24"/>
              <w:lang w:eastAsia="zh-CN"/>
            </w:rPr>
          </w:rPrChange>
        </w:rPr>
        <w:t>July 26, 2019</w:t>
      </w:r>
    </w:p>
    <w:p w14:paraId="77AA175C" w14:textId="69CA3CF0" w:rsidR="00DF0D6B" w:rsidRPr="003435DF" w:rsidRDefault="00DF0D6B" w:rsidP="00822C4A">
      <w:pPr>
        <w:snapToGrid w:val="0"/>
        <w:spacing w:after="0" w:line="360" w:lineRule="auto"/>
        <w:jc w:val="both"/>
        <w:rPr>
          <w:rFonts w:ascii="Book Antiqua" w:eastAsia="SimSun" w:hAnsi="Book Antiqua" w:cs="SimSun"/>
          <w:b/>
          <w:sz w:val="24"/>
          <w:szCs w:val="24"/>
          <w:lang w:eastAsia="zh-CN"/>
        </w:rPr>
      </w:pPr>
      <w:r w:rsidRPr="000B2619">
        <w:rPr>
          <w:rFonts w:ascii="Book Antiqua" w:eastAsia="SimSun" w:hAnsi="Book Antiqua" w:cs="SimSun"/>
          <w:b/>
          <w:sz w:val="24"/>
          <w:szCs w:val="24"/>
          <w:lang w:eastAsia="zh-CN"/>
          <w:rPrChange w:id="202" w:author="Author">
            <w:rPr>
              <w:rFonts w:ascii="Book Antiqua" w:eastAsia="SimSun" w:hAnsi="Book Antiqua" w:cs="SimSun"/>
              <w:b/>
              <w:sz w:val="24"/>
              <w:szCs w:val="24"/>
              <w:lang w:eastAsia="zh-CN"/>
            </w:rPr>
          </w:rPrChange>
        </w:rPr>
        <w:t>Accepted:</w:t>
      </w:r>
      <w:r w:rsidR="00B10D70" w:rsidRPr="000B2619">
        <w:rPr>
          <w:sz w:val="24"/>
          <w:szCs w:val="24"/>
          <w:rPrChange w:id="203" w:author="Author">
            <w:rPr/>
          </w:rPrChange>
        </w:rPr>
        <w:t xml:space="preserve"> </w:t>
      </w:r>
      <w:r w:rsidR="00B10D70" w:rsidRPr="000B2619">
        <w:rPr>
          <w:rFonts w:ascii="Book Antiqua" w:eastAsia="SimSun" w:hAnsi="Book Antiqua" w:cs="SimSun"/>
          <w:sz w:val="24"/>
          <w:szCs w:val="24"/>
          <w:lang w:eastAsia="zh-CN"/>
        </w:rPr>
        <w:t>August 27, 2019</w:t>
      </w:r>
    </w:p>
    <w:p w14:paraId="534F1CAE" w14:textId="77777777" w:rsidR="00DF0D6B" w:rsidRPr="000B2619" w:rsidRDefault="00DF0D6B" w:rsidP="00822C4A">
      <w:pPr>
        <w:snapToGrid w:val="0"/>
        <w:spacing w:after="0" w:line="360" w:lineRule="auto"/>
        <w:jc w:val="both"/>
        <w:rPr>
          <w:rFonts w:ascii="Book Antiqua" w:eastAsia="SimSun" w:hAnsi="Book Antiqua" w:cs="SimSun"/>
          <w:b/>
          <w:sz w:val="24"/>
          <w:szCs w:val="24"/>
          <w:lang w:eastAsia="zh-CN"/>
          <w:rPrChange w:id="204" w:author="Author">
            <w:rPr>
              <w:rFonts w:ascii="Book Antiqua" w:eastAsia="SimSun" w:hAnsi="Book Antiqua" w:cs="SimSun"/>
              <w:b/>
              <w:sz w:val="24"/>
              <w:szCs w:val="24"/>
              <w:lang w:eastAsia="zh-CN"/>
            </w:rPr>
          </w:rPrChange>
        </w:rPr>
      </w:pPr>
      <w:r w:rsidRPr="000B2619">
        <w:rPr>
          <w:rFonts w:ascii="Book Antiqua" w:eastAsia="SimSun" w:hAnsi="Book Antiqua" w:cs="SimSun"/>
          <w:b/>
          <w:sz w:val="24"/>
          <w:szCs w:val="24"/>
          <w:lang w:eastAsia="zh-CN"/>
          <w:rPrChange w:id="205" w:author="Author">
            <w:rPr>
              <w:rFonts w:ascii="Book Antiqua" w:eastAsia="SimSun" w:hAnsi="Book Antiqua" w:cs="SimSun"/>
              <w:b/>
              <w:sz w:val="24"/>
              <w:szCs w:val="24"/>
              <w:lang w:eastAsia="zh-CN"/>
            </w:rPr>
          </w:rPrChange>
        </w:rPr>
        <w:t>Article in press:</w:t>
      </w:r>
    </w:p>
    <w:p w14:paraId="1D0C2D95" w14:textId="77777777" w:rsidR="00DF0D6B" w:rsidRPr="000B2619" w:rsidRDefault="00DF0D6B" w:rsidP="00822C4A">
      <w:pPr>
        <w:snapToGrid w:val="0"/>
        <w:spacing w:after="0" w:line="360" w:lineRule="auto"/>
        <w:jc w:val="both"/>
        <w:rPr>
          <w:rFonts w:ascii="Book Antiqua" w:eastAsia="SimSun" w:hAnsi="Book Antiqua" w:cs="Arial"/>
          <w:b/>
          <w:sz w:val="24"/>
          <w:szCs w:val="24"/>
          <w:lang w:eastAsia="zh-CN"/>
          <w:rPrChange w:id="206" w:author="Author">
            <w:rPr>
              <w:rFonts w:ascii="Book Antiqua" w:eastAsia="SimSun" w:hAnsi="Book Antiqua" w:cs="Arial"/>
              <w:b/>
              <w:sz w:val="24"/>
              <w:szCs w:val="24"/>
              <w:lang w:eastAsia="zh-CN"/>
            </w:rPr>
          </w:rPrChange>
        </w:rPr>
      </w:pPr>
      <w:r w:rsidRPr="000B2619">
        <w:rPr>
          <w:rFonts w:ascii="Book Antiqua" w:eastAsia="SimSun" w:hAnsi="Book Antiqua" w:cs="Arial"/>
          <w:b/>
          <w:sz w:val="24"/>
          <w:szCs w:val="24"/>
          <w:lang w:eastAsia="pl-PL"/>
          <w:rPrChange w:id="207" w:author="Author">
            <w:rPr>
              <w:rFonts w:ascii="Book Antiqua" w:eastAsia="SimSun" w:hAnsi="Book Antiqua" w:cs="Arial"/>
              <w:b/>
              <w:sz w:val="24"/>
              <w:szCs w:val="24"/>
              <w:lang w:eastAsia="pl-PL"/>
            </w:rPr>
          </w:rPrChange>
        </w:rPr>
        <w:t>Published online:</w:t>
      </w:r>
    </w:p>
    <w:bookmarkEnd w:id="186"/>
    <w:p w14:paraId="207F7C62" w14:textId="77777777" w:rsidR="00DF0D6B" w:rsidRPr="000B2619" w:rsidRDefault="00DF0D6B" w:rsidP="00822C4A">
      <w:pPr>
        <w:snapToGrid w:val="0"/>
        <w:spacing w:after="0" w:line="360" w:lineRule="auto"/>
        <w:jc w:val="both"/>
        <w:rPr>
          <w:rFonts w:ascii="Book Antiqua" w:hAnsi="Book Antiqua"/>
          <w:bCs/>
          <w:sz w:val="24"/>
          <w:szCs w:val="24"/>
          <w:rPrChange w:id="208" w:author="Author">
            <w:rPr>
              <w:rFonts w:ascii="Book Antiqua" w:hAnsi="Book Antiqua"/>
              <w:bCs/>
              <w:sz w:val="24"/>
              <w:szCs w:val="24"/>
            </w:rPr>
          </w:rPrChange>
        </w:rPr>
      </w:pPr>
    </w:p>
    <w:bookmarkEnd w:id="169"/>
    <w:bookmarkEnd w:id="170"/>
    <w:bookmarkEnd w:id="171"/>
    <w:bookmarkEnd w:id="172"/>
    <w:bookmarkEnd w:id="173"/>
    <w:bookmarkEnd w:id="174"/>
    <w:p w14:paraId="6A3AC389" w14:textId="77777777" w:rsidR="001A5EF4" w:rsidRPr="000B2619" w:rsidRDefault="001A5EF4" w:rsidP="00822C4A">
      <w:pPr>
        <w:snapToGrid w:val="0"/>
        <w:spacing w:after="0" w:line="360" w:lineRule="auto"/>
        <w:jc w:val="both"/>
        <w:rPr>
          <w:rFonts w:ascii="Book Antiqua" w:hAnsi="Book Antiqua" w:cs="Times New Roman"/>
          <w:b/>
          <w:sz w:val="24"/>
          <w:szCs w:val="24"/>
          <w:rPrChange w:id="209" w:author="Author">
            <w:rPr>
              <w:rFonts w:ascii="Book Antiqua" w:hAnsi="Book Antiqua" w:cs="Times New Roman"/>
              <w:b/>
              <w:sz w:val="24"/>
              <w:szCs w:val="24"/>
            </w:rPr>
          </w:rPrChange>
        </w:rPr>
      </w:pPr>
      <w:r w:rsidRPr="000B2619">
        <w:rPr>
          <w:rFonts w:ascii="Book Antiqua" w:hAnsi="Book Antiqua" w:cs="Times New Roman"/>
          <w:b/>
          <w:sz w:val="24"/>
          <w:szCs w:val="24"/>
          <w:rPrChange w:id="210" w:author="Author">
            <w:rPr>
              <w:rFonts w:ascii="Book Antiqua" w:hAnsi="Book Antiqua" w:cs="Times New Roman"/>
              <w:b/>
              <w:sz w:val="24"/>
              <w:szCs w:val="24"/>
            </w:rPr>
          </w:rPrChange>
        </w:rPr>
        <w:br w:type="page"/>
      </w:r>
    </w:p>
    <w:p w14:paraId="6A15FEBF" w14:textId="567BE631" w:rsidR="007B629A" w:rsidRPr="000B2619" w:rsidRDefault="007B629A" w:rsidP="00822C4A">
      <w:pPr>
        <w:autoSpaceDE w:val="0"/>
        <w:autoSpaceDN w:val="0"/>
        <w:adjustRightInd w:val="0"/>
        <w:snapToGrid w:val="0"/>
        <w:spacing w:after="0" w:line="360" w:lineRule="auto"/>
        <w:jc w:val="both"/>
        <w:rPr>
          <w:rFonts w:ascii="Book Antiqua" w:hAnsi="Book Antiqua" w:cs="Times New Roman"/>
          <w:b/>
          <w:sz w:val="24"/>
          <w:szCs w:val="24"/>
          <w:rPrChange w:id="211" w:author="Author">
            <w:rPr>
              <w:rFonts w:ascii="Book Antiqua" w:hAnsi="Book Antiqua" w:cs="Times New Roman"/>
              <w:b/>
              <w:sz w:val="24"/>
              <w:szCs w:val="24"/>
            </w:rPr>
          </w:rPrChange>
        </w:rPr>
      </w:pPr>
      <w:r w:rsidRPr="000B2619">
        <w:rPr>
          <w:rFonts w:ascii="Book Antiqua" w:hAnsi="Book Antiqua" w:cs="Times New Roman"/>
          <w:b/>
          <w:sz w:val="24"/>
          <w:szCs w:val="24"/>
          <w:rPrChange w:id="212" w:author="Author">
            <w:rPr>
              <w:rFonts w:ascii="Book Antiqua" w:hAnsi="Book Antiqua" w:cs="Times New Roman"/>
              <w:b/>
              <w:sz w:val="24"/>
              <w:szCs w:val="24"/>
            </w:rPr>
          </w:rPrChange>
        </w:rPr>
        <w:lastRenderedPageBreak/>
        <w:t>Abstract</w:t>
      </w:r>
    </w:p>
    <w:p w14:paraId="2E8D1BB6" w14:textId="75E23E31" w:rsidR="00866E12" w:rsidRPr="000B2619" w:rsidRDefault="00911176" w:rsidP="00822C4A">
      <w:pPr>
        <w:autoSpaceDE w:val="0"/>
        <w:autoSpaceDN w:val="0"/>
        <w:adjustRightInd w:val="0"/>
        <w:snapToGrid w:val="0"/>
        <w:spacing w:after="0" w:line="360" w:lineRule="auto"/>
        <w:jc w:val="both"/>
        <w:rPr>
          <w:rFonts w:ascii="Book Antiqua" w:hAnsi="Book Antiqua" w:cs="Times New Roman"/>
          <w:sz w:val="24"/>
          <w:szCs w:val="24"/>
          <w:shd w:val="clear" w:color="auto" w:fill="FFFFFF"/>
          <w:rPrChange w:id="213" w:author="Author">
            <w:rPr>
              <w:rFonts w:ascii="Book Antiqua" w:hAnsi="Book Antiqua" w:cs="Times New Roman"/>
              <w:sz w:val="24"/>
              <w:szCs w:val="24"/>
              <w:shd w:val="clear" w:color="auto" w:fill="FFFFFF"/>
            </w:rPr>
          </w:rPrChange>
        </w:rPr>
      </w:pPr>
      <w:r w:rsidRPr="000B2619">
        <w:rPr>
          <w:rFonts w:ascii="Book Antiqua" w:hAnsi="Book Antiqua" w:cs="Times New Roman"/>
          <w:sz w:val="24"/>
          <w:szCs w:val="24"/>
          <w:rPrChange w:id="214" w:author="Author">
            <w:rPr>
              <w:rFonts w:ascii="Book Antiqua" w:hAnsi="Book Antiqua" w:cs="Times New Roman"/>
              <w:sz w:val="24"/>
              <w:szCs w:val="24"/>
            </w:rPr>
          </w:rPrChange>
        </w:rPr>
        <w:t>Irritable bowel syndrome (IBS) is a lifelong condition with a high prevalence a</w:t>
      </w:r>
      <w:r w:rsidR="008E2CAF" w:rsidRPr="000B2619">
        <w:rPr>
          <w:rFonts w:ascii="Book Antiqua" w:hAnsi="Book Antiqua" w:cs="Times New Roman"/>
          <w:sz w:val="24"/>
          <w:szCs w:val="24"/>
          <w:rPrChange w:id="215" w:author="Author">
            <w:rPr>
              <w:rFonts w:ascii="Book Antiqua" w:hAnsi="Book Antiqua" w:cs="Times New Roman"/>
              <w:sz w:val="24"/>
              <w:szCs w:val="24"/>
            </w:rPr>
          </w:rPrChange>
        </w:rPr>
        <w:t>m</w:t>
      </w:r>
      <w:r w:rsidRPr="000B2619">
        <w:rPr>
          <w:rFonts w:ascii="Book Antiqua" w:hAnsi="Book Antiqua" w:cs="Times New Roman"/>
          <w:sz w:val="24"/>
          <w:szCs w:val="24"/>
          <w:rPrChange w:id="216" w:author="Author">
            <w:rPr>
              <w:rFonts w:ascii="Book Antiqua" w:hAnsi="Book Antiqua" w:cs="Times New Roman"/>
              <w:sz w:val="24"/>
              <w:szCs w:val="24"/>
            </w:rPr>
          </w:rPrChange>
        </w:rPr>
        <w:t xml:space="preserve">ong children and adults. </w:t>
      </w:r>
      <w:r w:rsidR="00A76DD5" w:rsidRPr="000B2619">
        <w:rPr>
          <w:rFonts w:ascii="Book Antiqua" w:hAnsi="Book Antiqua" w:cs="Times New Roman"/>
          <w:sz w:val="24"/>
          <w:szCs w:val="24"/>
          <w:rPrChange w:id="217" w:author="Author">
            <w:rPr>
              <w:rFonts w:ascii="Book Antiqua" w:hAnsi="Book Antiqua" w:cs="Times New Roman"/>
              <w:sz w:val="24"/>
              <w:szCs w:val="24"/>
            </w:rPr>
          </w:rPrChange>
        </w:rPr>
        <w:t>As</w:t>
      </w:r>
      <w:r w:rsidR="00A80F55" w:rsidRPr="000B2619">
        <w:rPr>
          <w:rFonts w:ascii="Book Antiqua" w:hAnsi="Book Antiqua" w:cs="Times New Roman"/>
          <w:sz w:val="24"/>
          <w:szCs w:val="24"/>
          <w:rPrChange w:id="218" w:author="Author">
            <w:rPr>
              <w:rFonts w:ascii="Book Antiqua" w:hAnsi="Book Antiqua" w:cs="Times New Roman"/>
              <w:sz w:val="24"/>
              <w:szCs w:val="24"/>
            </w:rPr>
          </w:rPrChange>
        </w:rPr>
        <w:t xml:space="preserve"> the</w:t>
      </w:r>
      <w:r w:rsidR="00A76DD5" w:rsidRPr="000B2619">
        <w:rPr>
          <w:rFonts w:ascii="Book Antiqua" w:hAnsi="Book Antiqua" w:cs="Times New Roman"/>
          <w:sz w:val="24"/>
          <w:szCs w:val="24"/>
          <w:rPrChange w:id="219" w:author="Author">
            <w:rPr>
              <w:rFonts w:ascii="Book Antiqua" w:hAnsi="Book Antiqua" w:cs="Times New Roman"/>
              <w:sz w:val="24"/>
              <w:szCs w:val="24"/>
            </w:rPr>
          </w:rPrChange>
        </w:rPr>
        <w:t xml:space="preserve"> diet is </w:t>
      </w:r>
      <w:r w:rsidR="00A80F55" w:rsidRPr="000B2619">
        <w:rPr>
          <w:rFonts w:ascii="Book Antiqua" w:hAnsi="Book Antiqua" w:cs="Times New Roman"/>
          <w:sz w:val="24"/>
          <w:szCs w:val="24"/>
          <w:rPrChange w:id="220" w:author="Author">
            <w:rPr>
              <w:rFonts w:ascii="Book Antiqua" w:hAnsi="Book Antiqua" w:cs="Times New Roman"/>
              <w:sz w:val="24"/>
              <w:szCs w:val="24"/>
            </w:rPr>
          </w:rPrChange>
        </w:rPr>
        <w:t xml:space="preserve">a </w:t>
      </w:r>
      <w:r w:rsidR="00A76DD5" w:rsidRPr="000B2619">
        <w:rPr>
          <w:rFonts w:ascii="Book Antiqua" w:hAnsi="Book Antiqua" w:cs="Times New Roman"/>
          <w:sz w:val="24"/>
          <w:szCs w:val="24"/>
          <w:rPrChange w:id="221" w:author="Author">
            <w:rPr>
              <w:rFonts w:ascii="Book Antiqua" w:hAnsi="Book Antiqua" w:cs="Times New Roman"/>
              <w:sz w:val="24"/>
              <w:szCs w:val="24"/>
            </w:rPr>
          </w:rPrChange>
        </w:rPr>
        <w:t>frequent</w:t>
      </w:r>
      <w:r w:rsidR="00A80F55" w:rsidRPr="000B2619">
        <w:rPr>
          <w:rFonts w:ascii="Book Antiqua" w:hAnsi="Book Antiqua" w:cs="Times New Roman"/>
          <w:sz w:val="24"/>
          <w:szCs w:val="24"/>
          <w:rPrChange w:id="222" w:author="Author">
            <w:rPr>
              <w:rFonts w:ascii="Book Antiqua" w:hAnsi="Book Antiqua" w:cs="Times New Roman"/>
              <w:sz w:val="24"/>
              <w:szCs w:val="24"/>
            </w:rPr>
          </w:rPrChange>
        </w:rPr>
        <w:t xml:space="preserve"> factor that</w:t>
      </w:r>
      <w:r w:rsidR="00A76DD5" w:rsidRPr="000B2619">
        <w:rPr>
          <w:rFonts w:ascii="Book Antiqua" w:hAnsi="Book Antiqua" w:cs="Times New Roman"/>
          <w:sz w:val="24"/>
          <w:szCs w:val="24"/>
          <w:rPrChange w:id="223" w:author="Author">
            <w:rPr>
              <w:rFonts w:ascii="Book Antiqua" w:hAnsi="Book Antiqua" w:cs="Times New Roman"/>
              <w:sz w:val="24"/>
              <w:szCs w:val="24"/>
            </w:rPr>
          </w:rPrChange>
        </w:rPr>
        <w:t xml:space="preserve"> trigger</w:t>
      </w:r>
      <w:r w:rsidR="00A80F55" w:rsidRPr="000B2619">
        <w:rPr>
          <w:rFonts w:ascii="Book Antiqua" w:hAnsi="Book Antiqua" w:cs="Times New Roman"/>
          <w:sz w:val="24"/>
          <w:szCs w:val="24"/>
          <w:rPrChange w:id="224" w:author="Author">
            <w:rPr>
              <w:rFonts w:ascii="Book Antiqua" w:hAnsi="Book Antiqua" w:cs="Times New Roman"/>
              <w:sz w:val="24"/>
              <w:szCs w:val="24"/>
            </w:rPr>
          </w:rPrChange>
        </w:rPr>
        <w:t>s</w:t>
      </w:r>
      <w:r w:rsidR="00A76DD5" w:rsidRPr="000B2619">
        <w:rPr>
          <w:rFonts w:ascii="Book Antiqua" w:hAnsi="Book Antiqua" w:cs="Times New Roman"/>
          <w:sz w:val="24"/>
          <w:szCs w:val="24"/>
          <w:rPrChange w:id="225" w:author="Author">
            <w:rPr>
              <w:rFonts w:ascii="Book Antiqua" w:hAnsi="Book Antiqua" w:cs="Times New Roman"/>
              <w:sz w:val="24"/>
              <w:szCs w:val="24"/>
            </w:rPr>
          </w:rPrChange>
        </w:rPr>
        <w:t xml:space="preserve"> </w:t>
      </w:r>
      <w:r w:rsidR="006F7869" w:rsidRPr="000B2619">
        <w:rPr>
          <w:rFonts w:ascii="Book Antiqua" w:hAnsi="Book Antiqua" w:cs="Times New Roman"/>
          <w:sz w:val="24"/>
          <w:szCs w:val="24"/>
          <w:rPrChange w:id="226" w:author="Author">
            <w:rPr>
              <w:rFonts w:ascii="Book Antiqua" w:hAnsi="Book Antiqua" w:cs="Times New Roman"/>
              <w:sz w:val="24"/>
              <w:szCs w:val="24"/>
            </w:rPr>
          </w:rPrChange>
        </w:rPr>
        <w:t xml:space="preserve">the </w:t>
      </w:r>
      <w:r w:rsidR="00A76DD5" w:rsidRPr="000B2619">
        <w:rPr>
          <w:rFonts w:ascii="Book Antiqua" w:hAnsi="Book Antiqua" w:cs="Times New Roman"/>
          <w:sz w:val="24"/>
          <w:szCs w:val="24"/>
          <w:rPrChange w:id="227" w:author="Author">
            <w:rPr>
              <w:rFonts w:ascii="Book Antiqua" w:hAnsi="Book Antiqua" w:cs="Times New Roman"/>
              <w:sz w:val="24"/>
              <w:szCs w:val="24"/>
            </w:rPr>
          </w:rPrChange>
        </w:rPr>
        <w:t xml:space="preserve">symptoms, it has been </w:t>
      </w:r>
      <w:r w:rsidR="006F7869" w:rsidRPr="000B2619">
        <w:rPr>
          <w:rFonts w:ascii="Book Antiqua" w:hAnsi="Book Antiqua" w:cs="Times New Roman"/>
          <w:sz w:val="24"/>
          <w:szCs w:val="24"/>
          <w:rPrChange w:id="228" w:author="Author">
            <w:rPr>
              <w:rFonts w:ascii="Book Antiqua" w:hAnsi="Book Antiqua" w:cs="Times New Roman"/>
              <w:sz w:val="24"/>
              <w:szCs w:val="24"/>
            </w:rPr>
          </w:rPrChange>
        </w:rPr>
        <w:t>assumed</w:t>
      </w:r>
      <w:r w:rsidR="00A76DD5" w:rsidRPr="000B2619">
        <w:rPr>
          <w:rFonts w:ascii="Book Antiqua" w:hAnsi="Book Antiqua" w:cs="Times New Roman"/>
          <w:sz w:val="24"/>
          <w:szCs w:val="24"/>
          <w:rPrChange w:id="229" w:author="Author">
            <w:rPr>
              <w:rFonts w:ascii="Book Antiqua" w:hAnsi="Book Antiqua" w:cs="Times New Roman"/>
              <w:sz w:val="24"/>
              <w:szCs w:val="24"/>
            </w:rPr>
          </w:rPrChange>
        </w:rPr>
        <w:t xml:space="preserve"> that </w:t>
      </w:r>
      <w:ins w:id="230" w:author="Author">
        <w:r w:rsidR="0078633E" w:rsidRPr="000B2619">
          <w:rPr>
            <w:rFonts w:ascii="Book Antiqua" w:hAnsi="Book Antiqua" w:cs="Times New Roman"/>
            <w:sz w:val="24"/>
            <w:szCs w:val="24"/>
            <w:rPrChange w:id="231" w:author="Author">
              <w:rPr>
                <w:rFonts w:ascii="Book Antiqua" w:hAnsi="Book Antiqua" w:cs="Times New Roman"/>
                <w:sz w:val="24"/>
                <w:szCs w:val="24"/>
              </w:rPr>
            </w:rPrChange>
          </w:rPr>
          <w:t xml:space="preserve">by </w:t>
        </w:r>
      </w:ins>
      <w:r w:rsidR="00A76DD5" w:rsidRPr="000B2619">
        <w:rPr>
          <w:rFonts w:ascii="Book Antiqua" w:hAnsi="Book Antiqua" w:cs="Times New Roman"/>
          <w:sz w:val="24"/>
          <w:szCs w:val="24"/>
          <w:rPrChange w:id="232" w:author="Author">
            <w:rPr>
              <w:rFonts w:ascii="Book Antiqua" w:hAnsi="Book Antiqua" w:cs="Times New Roman"/>
              <w:sz w:val="24"/>
              <w:szCs w:val="24"/>
            </w:rPr>
          </w:rPrChange>
        </w:rPr>
        <w:t xml:space="preserve">avoiding the consumption of </w:t>
      </w:r>
      <w:r w:rsidR="008A1CAF" w:rsidRPr="000B2619">
        <w:rPr>
          <w:rFonts w:ascii="Book Antiqua" w:hAnsi="Book Antiqua" w:cs="Times New Roman"/>
          <w:sz w:val="24"/>
          <w:szCs w:val="24"/>
          <w:shd w:val="clear" w:color="auto" w:fill="FFFFFF"/>
          <w:rPrChange w:id="233" w:author="Author">
            <w:rPr>
              <w:rFonts w:ascii="Book Antiqua" w:hAnsi="Book Antiqua" w:cs="Times New Roman"/>
              <w:sz w:val="24"/>
              <w:szCs w:val="24"/>
              <w:shd w:val="clear" w:color="auto" w:fill="FFFFFF"/>
            </w:rPr>
          </w:rPrChange>
        </w:rPr>
        <w:t>fermentable oligosaccharides, disaccharide</w:t>
      </w:r>
      <w:ins w:id="234" w:author="Author">
        <w:r w:rsidR="0078633E" w:rsidRPr="000B2619">
          <w:rPr>
            <w:rFonts w:ascii="Book Antiqua" w:hAnsi="Book Antiqua" w:cs="Times New Roman"/>
            <w:sz w:val="24"/>
            <w:szCs w:val="24"/>
            <w:shd w:val="clear" w:color="auto" w:fill="FFFFFF"/>
            <w:rPrChange w:id="235" w:author="Author">
              <w:rPr>
                <w:rFonts w:ascii="Book Antiqua" w:hAnsi="Book Antiqua" w:cs="Times New Roman"/>
                <w:sz w:val="24"/>
                <w:szCs w:val="24"/>
                <w:shd w:val="clear" w:color="auto" w:fill="FFFFFF"/>
              </w:rPr>
            </w:rPrChange>
          </w:rPr>
          <w:t xml:space="preserve">s, </w:t>
        </w:r>
      </w:ins>
      <w:del w:id="236" w:author="Author">
        <w:r w:rsidR="008A1CAF" w:rsidRPr="000B2619" w:rsidDel="0078633E">
          <w:rPr>
            <w:rFonts w:ascii="Book Antiqua" w:hAnsi="Book Antiqua" w:cs="Times New Roman"/>
            <w:sz w:val="24"/>
            <w:szCs w:val="24"/>
            <w:shd w:val="clear" w:color="auto" w:fill="FFFFFF"/>
            <w:rPrChange w:id="237" w:author="Author">
              <w:rPr>
                <w:rFonts w:ascii="Book Antiqua" w:hAnsi="Book Antiqua" w:cs="Times New Roman"/>
                <w:sz w:val="24"/>
                <w:szCs w:val="24"/>
                <w:shd w:val="clear" w:color="auto" w:fill="FFFFFF"/>
              </w:rPr>
            </w:rPrChange>
          </w:rPr>
          <w:delText xml:space="preserve">s and </w:delText>
        </w:r>
      </w:del>
      <w:r w:rsidR="008A1CAF" w:rsidRPr="000B2619">
        <w:rPr>
          <w:rFonts w:ascii="Book Antiqua" w:hAnsi="Book Antiqua" w:cs="Times New Roman"/>
          <w:sz w:val="24"/>
          <w:szCs w:val="24"/>
          <w:shd w:val="clear" w:color="auto" w:fill="FFFFFF"/>
          <w:rPrChange w:id="238" w:author="Author">
            <w:rPr>
              <w:rFonts w:ascii="Book Antiqua" w:hAnsi="Book Antiqua" w:cs="Times New Roman"/>
              <w:sz w:val="24"/>
              <w:szCs w:val="24"/>
              <w:shd w:val="clear" w:color="auto" w:fill="FFFFFF"/>
            </w:rPr>
          </w:rPrChange>
        </w:rPr>
        <w:t>monosaccharides and polyols</w:t>
      </w:r>
      <w:r w:rsidR="00A76DD5" w:rsidRPr="000B2619">
        <w:rPr>
          <w:rFonts w:ascii="Book Antiqua" w:hAnsi="Book Antiqua" w:cs="Times New Roman"/>
          <w:sz w:val="24"/>
          <w:szCs w:val="24"/>
          <w:shd w:val="clear" w:color="auto" w:fill="FFFFFF"/>
          <w:rPrChange w:id="239" w:author="Author">
            <w:rPr>
              <w:rFonts w:ascii="Book Antiqua" w:hAnsi="Book Antiqua" w:cs="Times New Roman"/>
              <w:sz w:val="24"/>
              <w:szCs w:val="24"/>
              <w:shd w:val="clear" w:color="auto" w:fill="FFFFFF"/>
            </w:rPr>
          </w:rPrChange>
        </w:rPr>
        <w:t xml:space="preserve"> (FODMAP), </w:t>
      </w:r>
      <w:r w:rsidR="006F7869" w:rsidRPr="000B2619">
        <w:rPr>
          <w:rFonts w:ascii="Book Antiqua" w:hAnsi="Book Antiqua" w:cs="Times New Roman"/>
          <w:sz w:val="24"/>
          <w:szCs w:val="24"/>
          <w:shd w:val="clear" w:color="auto" w:fill="FFFFFF"/>
          <w:rPrChange w:id="240" w:author="Author">
            <w:rPr>
              <w:rFonts w:ascii="Book Antiqua" w:hAnsi="Book Antiqua" w:cs="Times New Roman"/>
              <w:sz w:val="24"/>
              <w:szCs w:val="24"/>
              <w:shd w:val="clear" w:color="auto" w:fill="FFFFFF"/>
            </w:rPr>
          </w:rPrChange>
        </w:rPr>
        <w:t xml:space="preserve">the </w:t>
      </w:r>
      <w:r w:rsidR="00A76DD5" w:rsidRPr="000B2619">
        <w:rPr>
          <w:rFonts w:ascii="Book Antiqua" w:hAnsi="Book Antiqua" w:cs="Times New Roman"/>
          <w:sz w:val="24"/>
          <w:szCs w:val="24"/>
          <w:shd w:val="clear" w:color="auto" w:fill="FFFFFF"/>
          <w:rPrChange w:id="241" w:author="Author">
            <w:rPr>
              <w:rFonts w:ascii="Book Antiqua" w:hAnsi="Book Antiqua" w:cs="Times New Roman"/>
              <w:sz w:val="24"/>
              <w:szCs w:val="24"/>
              <w:shd w:val="clear" w:color="auto" w:fill="FFFFFF"/>
            </w:rPr>
          </w:rPrChange>
        </w:rPr>
        <w:t xml:space="preserve">symptoms </w:t>
      </w:r>
      <w:r w:rsidR="006F7869" w:rsidRPr="000B2619">
        <w:rPr>
          <w:rFonts w:ascii="Book Antiqua" w:hAnsi="Book Antiqua" w:cs="Times New Roman"/>
          <w:sz w:val="24"/>
          <w:szCs w:val="24"/>
          <w:shd w:val="clear" w:color="auto" w:fill="FFFFFF"/>
          <w:rPrChange w:id="242" w:author="Author">
            <w:rPr>
              <w:rFonts w:ascii="Book Antiqua" w:hAnsi="Book Antiqua" w:cs="Times New Roman"/>
              <w:sz w:val="24"/>
              <w:szCs w:val="24"/>
              <w:shd w:val="clear" w:color="auto" w:fill="FFFFFF"/>
            </w:rPr>
          </w:rPrChange>
        </w:rPr>
        <w:t>might</w:t>
      </w:r>
      <w:r w:rsidR="00A76DD5" w:rsidRPr="000B2619">
        <w:rPr>
          <w:rFonts w:ascii="Book Antiqua" w:hAnsi="Book Antiqua" w:cs="Times New Roman"/>
          <w:sz w:val="24"/>
          <w:szCs w:val="24"/>
          <w:shd w:val="clear" w:color="auto" w:fill="FFFFFF"/>
          <w:rPrChange w:id="243" w:author="Author">
            <w:rPr>
              <w:rFonts w:ascii="Book Antiqua" w:hAnsi="Book Antiqua" w:cs="Times New Roman"/>
              <w:sz w:val="24"/>
              <w:szCs w:val="24"/>
              <w:shd w:val="clear" w:color="auto" w:fill="FFFFFF"/>
            </w:rPr>
          </w:rPrChange>
        </w:rPr>
        <w:t xml:space="preserve"> be improved</w:t>
      </w:r>
      <w:r w:rsidR="00A76DD5" w:rsidRPr="000B2619">
        <w:rPr>
          <w:rFonts w:ascii="Book Antiqua" w:hAnsi="Book Antiqua" w:cs="Times New Roman"/>
          <w:i/>
          <w:sz w:val="24"/>
          <w:szCs w:val="24"/>
          <w:shd w:val="clear" w:color="auto" w:fill="FFFFFF"/>
          <w:rPrChange w:id="244" w:author="Author">
            <w:rPr>
              <w:rFonts w:ascii="Book Antiqua" w:hAnsi="Book Antiqua" w:cs="Times New Roman"/>
              <w:i/>
              <w:sz w:val="24"/>
              <w:szCs w:val="24"/>
              <w:shd w:val="clear" w:color="auto" w:fill="FFFFFF"/>
            </w:rPr>
          </w:rPrChange>
        </w:rPr>
        <w:t xml:space="preserve">. </w:t>
      </w:r>
      <w:r w:rsidR="00AF79E9" w:rsidRPr="000B2619">
        <w:rPr>
          <w:rFonts w:ascii="Book Antiqua" w:hAnsi="Book Antiqua" w:cs="Times New Roman"/>
          <w:sz w:val="24"/>
          <w:szCs w:val="24"/>
          <w:shd w:val="clear" w:color="auto" w:fill="FFFFFF"/>
          <w:rPrChange w:id="245" w:author="Author">
            <w:rPr>
              <w:rFonts w:ascii="Book Antiqua" w:hAnsi="Book Antiqua" w:cs="Times New Roman"/>
              <w:sz w:val="24"/>
              <w:szCs w:val="24"/>
              <w:shd w:val="clear" w:color="auto" w:fill="FFFFFF"/>
            </w:rPr>
          </w:rPrChange>
        </w:rPr>
        <w:t>Therefore,</w:t>
      </w:r>
      <w:r w:rsidR="00A76DD5" w:rsidRPr="000B2619">
        <w:rPr>
          <w:rFonts w:ascii="Book Antiqua" w:hAnsi="Book Antiqua" w:cs="Times New Roman"/>
          <w:sz w:val="24"/>
          <w:szCs w:val="24"/>
          <w:shd w:val="clear" w:color="auto" w:fill="FFFFFF"/>
          <w:rPrChange w:id="246" w:author="Author">
            <w:rPr>
              <w:rFonts w:ascii="Book Antiqua" w:hAnsi="Book Antiqua" w:cs="Times New Roman"/>
              <w:sz w:val="24"/>
              <w:szCs w:val="24"/>
              <w:shd w:val="clear" w:color="auto" w:fill="FFFFFF"/>
            </w:rPr>
          </w:rPrChange>
        </w:rPr>
        <w:t xml:space="preserve"> in</w:t>
      </w:r>
      <w:r w:rsidRPr="000B2619">
        <w:rPr>
          <w:rFonts w:ascii="Book Antiqua" w:hAnsi="Book Antiqua" w:cs="Times New Roman"/>
          <w:sz w:val="24"/>
          <w:szCs w:val="24"/>
          <w:rPrChange w:id="247" w:author="Author">
            <w:rPr>
              <w:rFonts w:ascii="Book Antiqua" w:hAnsi="Book Antiqua" w:cs="Times New Roman"/>
              <w:sz w:val="24"/>
              <w:szCs w:val="24"/>
            </w:rPr>
          </w:rPrChange>
        </w:rPr>
        <w:t xml:space="preserve"> the past decade</w:t>
      </w:r>
      <w:r w:rsidR="00E3143D" w:rsidRPr="000B2619">
        <w:rPr>
          <w:rFonts w:ascii="Book Antiqua" w:hAnsi="Book Antiqua" w:cs="Times New Roman"/>
          <w:sz w:val="24"/>
          <w:szCs w:val="24"/>
          <w:rPrChange w:id="248" w:author="Author">
            <w:rPr>
              <w:rFonts w:ascii="Book Antiqua" w:hAnsi="Book Antiqua" w:cs="Times New Roman"/>
              <w:sz w:val="24"/>
              <w:szCs w:val="24"/>
            </w:rPr>
          </w:rPrChange>
        </w:rPr>
        <w:t>,</w:t>
      </w:r>
      <w:r w:rsidRPr="000B2619">
        <w:rPr>
          <w:rFonts w:ascii="Book Antiqua" w:hAnsi="Book Antiqua" w:cs="Times New Roman"/>
          <w:sz w:val="24"/>
          <w:szCs w:val="24"/>
          <w:rPrChange w:id="249" w:author="Author">
            <w:rPr>
              <w:rFonts w:ascii="Book Antiqua" w:hAnsi="Book Antiqua" w:cs="Times New Roman"/>
              <w:sz w:val="24"/>
              <w:szCs w:val="24"/>
            </w:rPr>
          </w:rPrChange>
        </w:rPr>
        <w:t xml:space="preserve"> </w:t>
      </w:r>
      <w:r w:rsidR="006F7869" w:rsidRPr="000B2619">
        <w:rPr>
          <w:rFonts w:ascii="Book Antiqua" w:hAnsi="Book Antiqua" w:cs="Times New Roman"/>
          <w:sz w:val="24"/>
          <w:szCs w:val="24"/>
          <w:rPrChange w:id="250" w:author="Author">
            <w:rPr>
              <w:rFonts w:ascii="Book Antiqua" w:hAnsi="Book Antiqua" w:cs="Times New Roman"/>
              <w:sz w:val="24"/>
              <w:szCs w:val="24"/>
            </w:rPr>
          </w:rPrChange>
        </w:rPr>
        <w:t>low FODMAP</w:t>
      </w:r>
      <w:r w:rsidRPr="000B2619">
        <w:rPr>
          <w:rFonts w:ascii="Book Antiqua" w:hAnsi="Book Antiqua" w:cs="Times New Roman"/>
          <w:sz w:val="24"/>
          <w:szCs w:val="24"/>
          <w:rPrChange w:id="251" w:author="Author">
            <w:rPr>
              <w:rFonts w:ascii="Book Antiqua" w:hAnsi="Book Antiqua" w:cs="Times New Roman"/>
              <w:sz w:val="24"/>
              <w:szCs w:val="24"/>
            </w:rPr>
          </w:rPrChange>
        </w:rPr>
        <w:t xml:space="preserve"> diet </w:t>
      </w:r>
      <w:r w:rsidR="006F7869" w:rsidRPr="000B2619">
        <w:rPr>
          <w:rFonts w:ascii="Book Antiqua" w:hAnsi="Book Antiqua" w:cs="Times New Roman"/>
          <w:sz w:val="24"/>
          <w:szCs w:val="24"/>
          <w:shd w:val="clear" w:color="auto" w:fill="FFFFFF"/>
          <w:rPrChange w:id="252" w:author="Author">
            <w:rPr>
              <w:rFonts w:ascii="Book Antiqua" w:hAnsi="Book Antiqua" w:cs="Times New Roman"/>
              <w:sz w:val="24"/>
              <w:szCs w:val="24"/>
              <w:shd w:val="clear" w:color="auto" w:fill="FFFFFF"/>
            </w:rPr>
          </w:rPrChange>
        </w:rPr>
        <w:t>has been</w:t>
      </w:r>
      <w:r w:rsidRPr="000B2619">
        <w:rPr>
          <w:rFonts w:ascii="Book Antiqua" w:hAnsi="Book Antiqua" w:cs="Times New Roman"/>
          <w:sz w:val="24"/>
          <w:szCs w:val="24"/>
          <w:shd w:val="clear" w:color="auto" w:fill="FFFFFF"/>
          <w:rPrChange w:id="253" w:author="Author">
            <w:rPr>
              <w:rFonts w:ascii="Book Antiqua" w:hAnsi="Book Antiqua" w:cs="Times New Roman"/>
              <w:sz w:val="24"/>
              <w:szCs w:val="24"/>
              <w:shd w:val="clear" w:color="auto" w:fill="FFFFFF"/>
            </w:rPr>
          </w:rPrChange>
        </w:rPr>
        <w:t xml:space="preserve"> intensively </w:t>
      </w:r>
      <w:r w:rsidR="00AF79E9" w:rsidRPr="000B2619">
        <w:rPr>
          <w:rFonts w:ascii="Book Antiqua" w:hAnsi="Book Antiqua" w:cs="Times New Roman"/>
          <w:sz w:val="24"/>
          <w:szCs w:val="24"/>
          <w:shd w:val="clear" w:color="auto" w:fill="FFFFFF"/>
          <w:rPrChange w:id="254" w:author="Author">
            <w:rPr>
              <w:rFonts w:ascii="Book Antiqua" w:hAnsi="Book Antiqua" w:cs="Times New Roman"/>
              <w:sz w:val="24"/>
              <w:szCs w:val="24"/>
              <w:shd w:val="clear" w:color="auto" w:fill="FFFFFF"/>
            </w:rPr>
          </w:rPrChange>
        </w:rPr>
        <w:t>investigated in</w:t>
      </w:r>
      <w:r w:rsidRPr="000B2619">
        <w:rPr>
          <w:rFonts w:ascii="Book Antiqua" w:hAnsi="Book Antiqua" w:cs="Times New Roman"/>
          <w:sz w:val="24"/>
          <w:szCs w:val="24"/>
          <w:shd w:val="clear" w:color="auto" w:fill="FFFFFF"/>
          <w:rPrChange w:id="255" w:author="Author">
            <w:rPr>
              <w:rFonts w:ascii="Book Antiqua" w:hAnsi="Book Antiqua" w:cs="Times New Roman"/>
              <w:sz w:val="24"/>
              <w:szCs w:val="24"/>
              <w:shd w:val="clear" w:color="auto" w:fill="FFFFFF"/>
            </w:rPr>
          </w:rPrChange>
        </w:rPr>
        <w:t xml:space="preserve"> the management of </w:t>
      </w:r>
      <w:r w:rsidR="005F2272" w:rsidRPr="000B2619">
        <w:rPr>
          <w:rFonts w:ascii="Book Antiqua" w:hAnsi="Book Antiqua" w:cs="Times New Roman"/>
          <w:sz w:val="24"/>
          <w:szCs w:val="24"/>
          <w:shd w:val="clear" w:color="auto" w:fill="FFFFFF"/>
          <w:rPrChange w:id="256" w:author="Author">
            <w:rPr>
              <w:rFonts w:ascii="Book Antiqua" w:hAnsi="Book Antiqua" w:cs="Times New Roman"/>
              <w:sz w:val="24"/>
              <w:szCs w:val="24"/>
              <w:shd w:val="clear" w:color="auto" w:fill="FFFFFF"/>
            </w:rPr>
          </w:rPrChange>
        </w:rPr>
        <w:t>IBS</w:t>
      </w:r>
      <w:r w:rsidR="00866E12" w:rsidRPr="000B2619">
        <w:rPr>
          <w:rFonts w:ascii="Book Antiqua" w:hAnsi="Book Antiqua" w:cs="Times New Roman"/>
          <w:sz w:val="24"/>
          <w:szCs w:val="24"/>
          <w:shd w:val="clear" w:color="auto" w:fill="FFFFFF"/>
          <w:rPrChange w:id="257" w:author="Author">
            <w:rPr>
              <w:rFonts w:ascii="Book Antiqua" w:hAnsi="Book Antiqua" w:cs="Times New Roman"/>
              <w:sz w:val="24"/>
              <w:szCs w:val="24"/>
              <w:shd w:val="clear" w:color="auto" w:fill="FFFFFF"/>
            </w:rPr>
          </w:rPrChange>
        </w:rPr>
        <w:t xml:space="preserve">. </w:t>
      </w:r>
      <w:r w:rsidR="00866E12" w:rsidRPr="000B2619">
        <w:rPr>
          <w:rFonts w:ascii="Book Antiqua" w:hAnsi="Book Antiqua" w:cs="Times New Roman"/>
          <w:sz w:val="24"/>
          <w:szCs w:val="24"/>
          <w:rPrChange w:id="258" w:author="Author">
            <w:rPr>
              <w:rFonts w:ascii="Book Antiqua" w:hAnsi="Book Antiqua" w:cs="Times New Roman"/>
              <w:sz w:val="24"/>
              <w:szCs w:val="24"/>
            </w:rPr>
          </w:rPrChange>
        </w:rPr>
        <w:t xml:space="preserve">The capacity of FODMAPs to </w:t>
      </w:r>
      <w:r w:rsidR="00E3143D" w:rsidRPr="000B2619">
        <w:rPr>
          <w:rFonts w:ascii="Book Antiqua" w:hAnsi="Book Antiqua" w:cs="Times New Roman"/>
          <w:sz w:val="24"/>
          <w:szCs w:val="24"/>
          <w:rPrChange w:id="259" w:author="Author">
            <w:rPr>
              <w:rFonts w:ascii="Book Antiqua" w:hAnsi="Book Antiqua" w:cs="Times New Roman"/>
              <w:sz w:val="24"/>
              <w:szCs w:val="24"/>
            </w:rPr>
          </w:rPrChange>
        </w:rPr>
        <w:t xml:space="preserve">trigger </w:t>
      </w:r>
      <w:r w:rsidR="006F7869" w:rsidRPr="000B2619">
        <w:rPr>
          <w:rFonts w:ascii="Book Antiqua" w:hAnsi="Book Antiqua" w:cs="Times New Roman"/>
          <w:sz w:val="24"/>
          <w:szCs w:val="24"/>
          <w:rPrChange w:id="260" w:author="Author">
            <w:rPr>
              <w:rFonts w:ascii="Book Antiqua" w:hAnsi="Book Antiqua" w:cs="Times New Roman"/>
              <w:sz w:val="24"/>
              <w:szCs w:val="24"/>
            </w:rPr>
          </w:rPrChange>
        </w:rPr>
        <w:t xml:space="preserve">the </w:t>
      </w:r>
      <w:r w:rsidR="00866E12" w:rsidRPr="000B2619">
        <w:rPr>
          <w:rFonts w:ascii="Book Antiqua" w:hAnsi="Book Antiqua" w:cs="Times New Roman"/>
          <w:sz w:val="24"/>
          <w:szCs w:val="24"/>
          <w:rPrChange w:id="261" w:author="Author">
            <w:rPr>
              <w:rFonts w:ascii="Book Antiqua" w:hAnsi="Book Antiqua" w:cs="Times New Roman"/>
              <w:sz w:val="24"/>
              <w:szCs w:val="24"/>
            </w:rPr>
          </w:rPrChange>
        </w:rPr>
        <w:t>symptoms in patients with IBS was related to the stimulation of</w:t>
      </w:r>
      <w:del w:id="262" w:author="Author">
        <w:r w:rsidR="00866E12" w:rsidRPr="000B2619" w:rsidDel="0067499C">
          <w:rPr>
            <w:rFonts w:ascii="Book Antiqua" w:hAnsi="Book Antiqua" w:cs="Times New Roman"/>
            <w:sz w:val="24"/>
            <w:szCs w:val="24"/>
            <w:rPrChange w:id="263" w:author="Author">
              <w:rPr>
                <w:rFonts w:ascii="Book Antiqua" w:hAnsi="Book Antiqua" w:cs="Times New Roman"/>
                <w:sz w:val="24"/>
                <w:szCs w:val="24"/>
              </w:rPr>
            </w:rPrChange>
          </w:rPr>
          <w:delText xml:space="preserve"> the</w:delText>
        </w:r>
      </w:del>
      <w:r w:rsidR="00866E12" w:rsidRPr="000B2619">
        <w:rPr>
          <w:rFonts w:ascii="Book Antiqua" w:hAnsi="Book Antiqua" w:cs="Times New Roman"/>
          <w:sz w:val="24"/>
          <w:szCs w:val="24"/>
          <w:rPrChange w:id="264" w:author="Author">
            <w:rPr>
              <w:rFonts w:ascii="Book Antiqua" w:hAnsi="Book Antiqua" w:cs="Times New Roman"/>
              <w:sz w:val="24"/>
              <w:szCs w:val="24"/>
            </w:rPr>
          </w:rPrChange>
        </w:rPr>
        <w:t xml:space="preserve"> mechanoreceptors in the </w:t>
      </w:r>
      <w:r w:rsidR="00A80F55" w:rsidRPr="000B2619">
        <w:rPr>
          <w:rFonts w:ascii="Book Antiqua" w:hAnsi="Book Antiqua" w:cs="Times New Roman"/>
          <w:sz w:val="24"/>
          <w:szCs w:val="24"/>
          <w:rPrChange w:id="265" w:author="Author">
            <w:rPr>
              <w:rFonts w:ascii="Book Antiqua" w:hAnsi="Book Antiqua" w:cs="Times New Roman"/>
              <w:sz w:val="24"/>
              <w:szCs w:val="24"/>
            </w:rPr>
          </w:rPrChange>
        </w:rPr>
        <w:t>small and large intestine. This stimulation appears</w:t>
      </w:r>
      <w:r w:rsidR="00866E12" w:rsidRPr="000B2619">
        <w:rPr>
          <w:rFonts w:ascii="Book Antiqua" w:hAnsi="Book Antiqua" w:cs="Times New Roman"/>
          <w:sz w:val="24"/>
          <w:szCs w:val="24"/>
          <w:rPrChange w:id="266" w:author="Author">
            <w:rPr>
              <w:rFonts w:ascii="Book Antiqua" w:hAnsi="Book Antiqua" w:cs="Times New Roman"/>
              <w:sz w:val="24"/>
              <w:szCs w:val="24"/>
            </w:rPr>
          </w:rPrChange>
        </w:rPr>
        <w:t xml:space="preserve"> as </w:t>
      </w:r>
      <w:ins w:id="267" w:author="Author">
        <w:r w:rsidR="0067499C" w:rsidRPr="000B2619">
          <w:rPr>
            <w:rFonts w:ascii="Book Antiqua" w:hAnsi="Book Antiqua" w:cs="Times New Roman"/>
            <w:sz w:val="24"/>
            <w:szCs w:val="24"/>
            <w:rPrChange w:id="268" w:author="Author">
              <w:rPr>
                <w:rFonts w:ascii="Book Antiqua" w:hAnsi="Book Antiqua" w:cs="Times New Roman"/>
                <w:sz w:val="24"/>
                <w:szCs w:val="24"/>
              </w:rPr>
            </w:rPrChange>
          </w:rPr>
          <w:t xml:space="preserve">a </w:t>
        </w:r>
      </w:ins>
      <w:r w:rsidR="00866E12" w:rsidRPr="000B2619">
        <w:rPr>
          <w:rFonts w:ascii="Book Antiqua" w:hAnsi="Book Antiqua" w:cs="Times New Roman"/>
          <w:sz w:val="24"/>
          <w:szCs w:val="24"/>
          <w:rPrChange w:id="269" w:author="Author">
            <w:rPr>
              <w:rFonts w:ascii="Book Antiqua" w:hAnsi="Book Antiqua" w:cs="Times New Roman"/>
              <w:sz w:val="24"/>
              <w:szCs w:val="24"/>
            </w:rPr>
          </w:rPrChange>
        </w:rPr>
        <w:t xml:space="preserve">response to a combination of increased luminal water (the osmotic effect) and the release of gases (carbon dioxide and hydrogen) </w:t>
      </w:r>
      <w:r w:rsidR="006F7869" w:rsidRPr="000B2619">
        <w:rPr>
          <w:rFonts w:ascii="Book Antiqua" w:hAnsi="Book Antiqua" w:cs="Times New Roman"/>
          <w:sz w:val="24"/>
          <w:szCs w:val="24"/>
          <w:rPrChange w:id="270" w:author="Author">
            <w:rPr>
              <w:rFonts w:ascii="Book Antiqua" w:hAnsi="Book Antiqua" w:cs="Times New Roman"/>
              <w:sz w:val="24"/>
              <w:szCs w:val="24"/>
            </w:rPr>
          </w:rPrChange>
        </w:rPr>
        <w:t>due to</w:t>
      </w:r>
      <w:r w:rsidR="00866E12" w:rsidRPr="000B2619">
        <w:rPr>
          <w:rFonts w:ascii="Book Antiqua" w:hAnsi="Book Antiqua" w:cs="Times New Roman"/>
          <w:sz w:val="24"/>
          <w:szCs w:val="24"/>
          <w:rPrChange w:id="271" w:author="Author">
            <w:rPr>
              <w:rFonts w:ascii="Book Antiqua" w:hAnsi="Book Antiqua" w:cs="Times New Roman"/>
              <w:sz w:val="24"/>
              <w:szCs w:val="24"/>
            </w:rPr>
          </w:rPrChange>
        </w:rPr>
        <w:t xml:space="preserve"> the fermentation of oligosaccharides and</w:t>
      </w:r>
      <w:r w:rsidR="004A0178" w:rsidRPr="000B2619">
        <w:rPr>
          <w:rFonts w:ascii="Book Antiqua" w:hAnsi="Book Antiqua" w:cs="Times New Roman"/>
          <w:sz w:val="24"/>
          <w:szCs w:val="24"/>
          <w:rPrChange w:id="272" w:author="Author">
            <w:rPr>
              <w:rFonts w:ascii="Book Antiqua" w:hAnsi="Book Antiqua" w:cs="Times New Roman"/>
              <w:sz w:val="24"/>
              <w:szCs w:val="24"/>
            </w:rPr>
          </w:rPrChange>
        </w:rPr>
        <w:t xml:space="preserve"> </w:t>
      </w:r>
      <w:r w:rsidR="00AC22AE" w:rsidRPr="000B2619">
        <w:rPr>
          <w:rFonts w:ascii="Book Antiqua" w:hAnsi="Book Antiqua" w:cs="Times New Roman"/>
          <w:sz w:val="24"/>
          <w:szCs w:val="24"/>
          <w:rPrChange w:id="273" w:author="Author">
            <w:rPr>
              <w:rFonts w:ascii="Book Antiqua" w:hAnsi="Book Antiqua" w:cs="Times New Roman"/>
              <w:sz w:val="24"/>
              <w:szCs w:val="24"/>
            </w:rPr>
          </w:rPrChange>
        </w:rPr>
        <w:t xml:space="preserve">malabsorption </w:t>
      </w:r>
      <w:r w:rsidR="00866E12" w:rsidRPr="000B2619">
        <w:rPr>
          <w:rFonts w:ascii="Book Antiqua" w:hAnsi="Book Antiqua" w:cs="Times New Roman"/>
          <w:sz w:val="24"/>
          <w:szCs w:val="24"/>
          <w:rPrChange w:id="274" w:author="Author">
            <w:rPr>
              <w:rFonts w:ascii="Book Antiqua" w:hAnsi="Book Antiqua" w:cs="Times New Roman"/>
              <w:sz w:val="24"/>
              <w:szCs w:val="24"/>
            </w:rPr>
          </w:rPrChange>
        </w:rPr>
        <w:t>of fructose, lactose and polyols</w:t>
      </w:r>
      <w:r w:rsidR="00B56CD6" w:rsidRPr="000B2619">
        <w:rPr>
          <w:rFonts w:ascii="Book Antiqua" w:hAnsi="Book Antiqua" w:cs="Times New Roman"/>
          <w:sz w:val="24"/>
          <w:szCs w:val="24"/>
          <w:rPrChange w:id="275" w:author="Author">
            <w:rPr>
              <w:rFonts w:ascii="Book Antiqua" w:hAnsi="Book Antiqua" w:cs="Times New Roman"/>
              <w:sz w:val="24"/>
              <w:szCs w:val="24"/>
            </w:rPr>
          </w:rPrChange>
        </w:rPr>
        <w:t>.</w:t>
      </w:r>
      <w:r w:rsidR="008E2CAF" w:rsidRPr="000B2619">
        <w:rPr>
          <w:rFonts w:ascii="Book Antiqua" w:hAnsi="Book Antiqua" w:cs="Times New Roman"/>
          <w:sz w:val="24"/>
          <w:szCs w:val="24"/>
          <w:rPrChange w:id="276" w:author="Author">
            <w:rPr>
              <w:rFonts w:ascii="Book Antiqua" w:hAnsi="Book Antiqua" w:cs="Times New Roman"/>
              <w:sz w:val="24"/>
              <w:szCs w:val="24"/>
            </w:rPr>
          </w:rPrChange>
        </w:rPr>
        <w:t xml:space="preserve"> </w:t>
      </w:r>
      <w:r w:rsidR="00B56CD6" w:rsidRPr="000B2619">
        <w:rPr>
          <w:rFonts w:ascii="Book Antiqua" w:hAnsi="Book Antiqua" w:cs="Times New Roman"/>
          <w:sz w:val="24"/>
          <w:szCs w:val="24"/>
          <w:rPrChange w:id="277" w:author="Author">
            <w:rPr>
              <w:rFonts w:ascii="Book Antiqua" w:hAnsi="Book Antiqua" w:cs="Times New Roman"/>
              <w:sz w:val="24"/>
              <w:szCs w:val="24"/>
            </w:rPr>
          </w:rPrChange>
        </w:rPr>
        <w:t xml:space="preserve">Numerous studies have been published regarding </w:t>
      </w:r>
      <w:r w:rsidR="00B56CD6" w:rsidRPr="000B2619">
        <w:rPr>
          <w:rFonts w:ascii="Book Antiqua" w:hAnsi="Book Antiqua" w:cs="Times New Roman"/>
          <w:sz w:val="24"/>
          <w:szCs w:val="24"/>
          <w:shd w:val="clear" w:color="auto" w:fill="FFFFFF"/>
          <w:rPrChange w:id="278" w:author="Author">
            <w:rPr>
              <w:rFonts w:ascii="Book Antiqua" w:hAnsi="Book Antiqua" w:cs="Times New Roman"/>
              <w:sz w:val="24"/>
              <w:szCs w:val="24"/>
              <w:shd w:val="clear" w:color="auto" w:fill="FFFFFF"/>
            </w:rPr>
          </w:rPrChange>
        </w:rPr>
        <w:t xml:space="preserve">the efficacy of a low FODMAP diet compared to a traditional diet in releasing the IBS symptoms in adults, but there </w:t>
      </w:r>
      <w:r w:rsidR="005F2272" w:rsidRPr="000B2619">
        <w:rPr>
          <w:rFonts w:ascii="Book Antiqua" w:hAnsi="Book Antiqua" w:cs="Times New Roman"/>
          <w:sz w:val="24"/>
          <w:szCs w:val="24"/>
          <w:shd w:val="clear" w:color="auto" w:fill="FFFFFF"/>
          <w:rPrChange w:id="279" w:author="Author">
            <w:rPr>
              <w:rFonts w:ascii="Book Antiqua" w:hAnsi="Book Antiqua" w:cs="Times New Roman"/>
              <w:sz w:val="24"/>
              <w:szCs w:val="24"/>
              <w:shd w:val="clear" w:color="auto" w:fill="FFFFFF"/>
            </w:rPr>
          </w:rPrChange>
        </w:rPr>
        <w:t xml:space="preserve">are </w:t>
      </w:r>
      <w:r w:rsidR="00A80F55" w:rsidRPr="000B2619">
        <w:rPr>
          <w:rFonts w:ascii="Book Antiqua" w:hAnsi="Book Antiqua" w:cs="Times New Roman"/>
          <w:sz w:val="24"/>
          <w:szCs w:val="24"/>
          <w:shd w:val="clear" w:color="auto" w:fill="FFFFFF"/>
          <w:rPrChange w:id="280" w:author="Author">
            <w:rPr>
              <w:rFonts w:ascii="Book Antiqua" w:hAnsi="Book Antiqua" w:cs="Times New Roman"/>
              <w:sz w:val="24"/>
              <w:szCs w:val="24"/>
              <w:shd w:val="clear" w:color="auto" w:fill="FFFFFF"/>
            </w:rPr>
          </w:rPrChange>
        </w:rPr>
        <w:t xml:space="preserve">only </w:t>
      </w:r>
      <w:ins w:id="281" w:author="Author">
        <w:r w:rsidR="0067499C" w:rsidRPr="000B2619">
          <w:rPr>
            <w:rFonts w:ascii="Book Antiqua" w:hAnsi="Book Antiqua" w:cs="Times New Roman"/>
            <w:sz w:val="24"/>
            <w:szCs w:val="24"/>
            <w:shd w:val="clear" w:color="auto" w:fill="FFFFFF"/>
            <w:rPrChange w:id="282" w:author="Author">
              <w:rPr>
                <w:rFonts w:ascii="Book Antiqua" w:hAnsi="Book Antiqua" w:cs="Times New Roman"/>
                <w:sz w:val="24"/>
                <w:szCs w:val="24"/>
                <w:shd w:val="clear" w:color="auto" w:fill="FFFFFF"/>
              </w:rPr>
            </w:rPrChange>
          </w:rPr>
          <w:t xml:space="preserve">a </w:t>
        </w:r>
      </w:ins>
      <w:r w:rsidR="00B56CD6" w:rsidRPr="000B2619">
        <w:rPr>
          <w:rFonts w:ascii="Book Antiqua" w:hAnsi="Book Antiqua" w:cs="Times New Roman"/>
          <w:sz w:val="24"/>
          <w:szCs w:val="24"/>
          <w:shd w:val="clear" w:color="auto" w:fill="FFFFFF"/>
          <w:rPrChange w:id="283" w:author="Author">
            <w:rPr>
              <w:rFonts w:ascii="Book Antiqua" w:hAnsi="Book Antiqua" w:cs="Times New Roman"/>
              <w:sz w:val="24"/>
              <w:szCs w:val="24"/>
              <w:shd w:val="clear" w:color="auto" w:fill="FFFFFF"/>
            </w:rPr>
          </w:rPrChange>
        </w:rPr>
        <w:t>few studies in</w:t>
      </w:r>
      <w:ins w:id="284" w:author="Author">
        <w:r w:rsidR="0067499C" w:rsidRPr="000B2619">
          <w:rPr>
            <w:rFonts w:ascii="Book Antiqua" w:hAnsi="Book Antiqua" w:cs="Times New Roman"/>
            <w:sz w:val="24"/>
            <w:szCs w:val="24"/>
            <w:shd w:val="clear" w:color="auto" w:fill="FFFFFF"/>
            <w:rPrChange w:id="285" w:author="Author">
              <w:rPr>
                <w:rFonts w:ascii="Book Antiqua" w:hAnsi="Book Antiqua" w:cs="Times New Roman"/>
                <w:sz w:val="24"/>
                <w:szCs w:val="24"/>
                <w:shd w:val="clear" w:color="auto" w:fill="FFFFFF"/>
              </w:rPr>
            </w:rPrChange>
          </w:rPr>
          <w:t xml:space="preserve"> the</w:t>
        </w:r>
      </w:ins>
      <w:r w:rsidR="00B56CD6" w:rsidRPr="000B2619">
        <w:rPr>
          <w:rFonts w:ascii="Book Antiqua" w:hAnsi="Book Antiqua" w:cs="Times New Roman"/>
          <w:sz w:val="24"/>
          <w:szCs w:val="24"/>
          <w:shd w:val="clear" w:color="auto" w:fill="FFFFFF"/>
          <w:rPrChange w:id="286" w:author="Author">
            <w:rPr>
              <w:rFonts w:ascii="Book Antiqua" w:hAnsi="Book Antiqua" w:cs="Times New Roman"/>
              <w:sz w:val="24"/>
              <w:szCs w:val="24"/>
              <w:shd w:val="clear" w:color="auto" w:fill="FFFFFF"/>
            </w:rPr>
          </w:rPrChange>
        </w:rPr>
        <w:t xml:space="preserve"> </w:t>
      </w:r>
      <w:del w:id="287" w:author="Author">
        <w:r w:rsidR="00B56CD6" w:rsidRPr="000B2619" w:rsidDel="0067499C">
          <w:rPr>
            <w:rFonts w:ascii="Book Antiqua" w:hAnsi="Book Antiqua" w:cs="Times New Roman"/>
            <w:sz w:val="24"/>
            <w:szCs w:val="24"/>
            <w:shd w:val="clear" w:color="auto" w:fill="FFFFFF"/>
            <w:rPrChange w:id="288" w:author="Author">
              <w:rPr>
                <w:rFonts w:ascii="Book Antiqua" w:hAnsi="Book Antiqua" w:cs="Times New Roman"/>
                <w:sz w:val="24"/>
                <w:szCs w:val="24"/>
                <w:shd w:val="clear" w:color="auto" w:fill="FFFFFF"/>
              </w:rPr>
            </w:rPrChange>
          </w:rPr>
          <w:delText>children</w:delText>
        </w:r>
        <w:r w:rsidR="006F7869" w:rsidRPr="000B2619" w:rsidDel="0067499C">
          <w:rPr>
            <w:rFonts w:ascii="Book Antiqua" w:hAnsi="Book Antiqua" w:cs="Times New Roman"/>
            <w:sz w:val="24"/>
            <w:szCs w:val="24"/>
            <w:shd w:val="clear" w:color="auto" w:fill="FFFFFF"/>
            <w:rPrChange w:id="289" w:author="Author">
              <w:rPr>
                <w:rFonts w:ascii="Book Antiqua" w:hAnsi="Book Antiqua" w:cs="Times New Roman"/>
                <w:sz w:val="24"/>
                <w:szCs w:val="24"/>
                <w:shd w:val="clear" w:color="auto" w:fill="FFFFFF"/>
              </w:rPr>
            </w:rPrChange>
          </w:rPr>
          <w:delText xml:space="preserve"> </w:delText>
        </w:r>
      </w:del>
      <w:ins w:id="290" w:author="Author">
        <w:r w:rsidR="0067499C" w:rsidRPr="000B2619">
          <w:rPr>
            <w:rFonts w:ascii="Book Antiqua" w:hAnsi="Book Antiqua" w:cs="Times New Roman"/>
            <w:sz w:val="24"/>
            <w:szCs w:val="24"/>
            <w:shd w:val="clear" w:color="auto" w:fill="FFFFFF"/>
            <w:rPrChange w:id="291" w:author="Author">
              <w:rPr>
                <w:rFonts w:ascii="Book Antiqua" w:hAnsi="Book Antiqua" w:cs="Times New Roman"/>
                <w:sz w:val="24"/>
                <w:szCs w:val="24"/>
                <w:shd w:val="clear" w:color="auto" w:fill="FFFFFF"/>
              </w:rPr>
            </w:rPrChange>
          </w:rPr>
          <w:t xml:space="preserve">juvenile </w:t>
        </w:r>
      </w:ins>
      <w:r w:rsidR="006F7869" w:rsidRPr="000B2619">
        <w:rPr>
          <w:rFonts w:ascii="Book Antiqua" w:hAnsi="Book Antiqua" w:cs="Times New Roman"/>
          <w:sz w:val="24"/>
          <w:szCs w:val="24"/>
          <w:shd w:val="clear" w:color="auto" w:fill="FFFFFF"/>
          <w:rPrChange w:id="292" w:author="Author">
            <w:rPr>
              <w:rFonts w:ascii="Book Antiqua" w:hAnsi="Book Antiqua" w:cs="Times New Roman"/>
              <w:sz w:val="24"/>
              <w:szCs w:val="24"/>
              <w:shd w:val="clear" w:color="auto" w:fill="FFFFFF"/>
            </w:rPr>
          </w:rPrChange>
        </w:rPr>
        <w:t>population</w:t>
      </w:r>
      <w:r w:rsidR="00B56CD6" w:rsidRPr="000B2619">
        <w:rPr>
          <w:rFonts w:ascii="Book Antiqua" w:hAnsi="Book Antiqua" w:cs="Times New Roman"/>
          <w:sz w:val="24"/>
          <w:szCs w:val="24"/>
          <w:shd w:val="clear" w:color="auto" w:fill="FFFFFF"/>
          <w:rPrChange w:id="293" w:author="Author">
            <w:rPr>
              <w:rFonts w:ascii="Book Antiqua" w:hAnsi="Book Antiqua" w:cs="Times New Roman"/>
              <w:sz w:val="24"/>
              <w:szCs w:val="24"/>
              <w:shd w:val="clear" w:color="auto" w:fill="FFFFFF"/>
            </w:rPr>
          </w:rPrChange>
        </w:rPr>
        <w:t>.</w:t>
      </w:r>
      <w:r w:rsidR="004A0178" w:rsidRPr="000B2619">
        <w:rPr>
          <w:rFonts w:ascii="Book Antiqua" w:hAnsi="Book Antiqua" w:cs="Times New Roman"/>
          <w:sz w:val="24"/>
          <w:szCs w:val="24"/>
          <w:shd w:val="clear" w:color="auto" w:fill="FFFFFF"/>
          <w:lang w:eastAsia="zh-CN"/>
          <w:rPrChange w:id="294" w:author="Author">
            <w:rPr>
              <w:rFonts w:ascii="Book Antiqua" w:hAnsi="Book Antiqua" w:cs="Times New Roman"/>
              <w:sz w:val="24"/>
              <w:szCs w:val="24"/>
              <w:shd w:val="clear" w:color="auto" w:fill="FFFFFF"/>
              <w:lang w:eastAsia="zh-CN"/>
            </w:rPr>
          </w:rPrChange>
        </w:rPr>
        <w:t xml:space="preserve"> </w:t>
      </w:r>
      <w:r w:rsidR="00B56CD6" w:rsidRPr="000B2619">
        <w:rPr>
          <w:rFonts w:ascii="Book Antiqua" w:hAnsi="Book Antiqua" w:cs="Times New Roman"/>
          <w:sz w:val="24"/>
          <w:szCs w:val="24"/>
          <w:shd w:val="clear" w:color="auto" w:fill="FFFFFF"/>
          <w:rPrChange w:id="295" w:author="Author">
            <w:rPr>
              <w:rFonts w:ascii="Book Antiqua" w:hAnsi="Book Antiqua" w:cs="Times New Roman"/>
              <w:sz w:val="24"/>
              <w:szCs w:val="24"/>
              <w:shd w:val="clear" w:color="auto" w:fill="FFFFFF"/>
            </w:rPr>
          </w:rPrChange>
        </w:rPr>
        <w:t xml:space="preserve">The aim of this review is to </w:t>
      </w:r>
      <w:bookmarkStart w:id="296" w:name="_Hlk6480122"/>
      <w:r w:rsidR="00B56CD6" w:rsidRPr="000B2619">
        <w:rPr>
          <w:rFonts w:ascii="Book Antiqua" w:hAnsi="Book Antiqua" w:cs="Times New Roman"/>
          <w:sz w:val="24"/>
          <w:szCs w:val="24"/>
          <w:shd w:val="clear" w:color="auto" w:fill="FFFFFF"/>
          <w:rPrChange w:id="297" w:author="Author">
            <w:rPr>
              <w:rFonts w:ascii="Book Antiqua" w:hAnsi="Book Antiqua" w:cs="Times New Roman"/>
              <w:sz w:val="24"/>
              <w:szCs w:val="24"/>
              <w:shd w:val="clear" w:color="auto" w:fill="FFFFFF"/>
            </w:rPr>
          </w:rPrChange>
        </w:rPr>
        <w:t xml:space="preserve">analyze the </w:t>
      </w:r>
      <w:r w:rsidR="005F2272" w:rsidRPr="000B2619">
        <w:rPr>
          <w:rFonts w:ascii="Book Antiqua" w:hAnsi="Book Antiqua" w:cs="Times New Roman"/>
          <w:sz w:val="24"/>
          <w:szCs w:val="24"/>
          <w:shd w:val="clear" w:color="auto" w:fill="FFFFFF"/>
          <w:rPrChange w:id="298" w:author="Author">
            <w:rPr>
              <w:rFonts w:ascii="Book Antiqua" w:hAnsi="Book Antiqua" w:cs="Times New Roman"/>
              <w:sz w:val="24"/>
              <w:szCs w:val="24"/>
              <w:shd w:val="clear" w:color="auto" w:fill="FFFFFF"/>
            </w:rPr>
          </w:rPrChange>
        </w:rPr>
        <w:t>current data on</w:t>
      </w:r>
      <w:r w:rsidR="00B56CD6" w:rsidRPr="000B2619">
        <w:rPr>
          <w:rFonts w:ascii="Book Antiqua" w:hAnsi="Book Antiqua" w:cs="Times New Roman"/>
          <w:sz w:val="24"/>
          <w:szCs w:val="24"/>
          <w:shd w:val="clear" w:color="auto" w:fill="FFFFFF"/>
          <w:rPrChange w:id="299" w:author="Author">
            <w:rPr>
              <w:rFonts w:ascii="Book Antiqua" w:hAnsi="Book Antiqua" w:cs="Times New Roman"/>
              <w:sz w:val="24"/>
              <w:szCs w:val="24"/>
              <w:shd w:val="clear" w:color="auto" w:fill="FFFFFF"/>
            </w:rPr>
          </w:rPrChange>
        </w:rPr>
        <w:t xml:space="preserve"> </w:t>
      </w:r>
      <w:ins w:id="300" w:author="Author">
        <w:r w:rsidR="0067499C" w:rsidRPr="000B2619">
          <w:rPr>
            <w:rFonts w:ascii="Book Antiqua" w:hAnsi="Book Antiqua" w:cs="Times New Roman"/>
            <w:sz w:val="24"/>
            <w:szCs w:val="24"/>
            <w:shd w:val="clear" w:color="auto" w:fill="FFFFFF"/>
            <w:rPrChange w:id="301" w:author="Author">
              <w:rPr>
                <w:rFonts w:ascii="Book Antiqua" w:hAnsi="Book Antiqua" w:cs="Times New Roman"/>
                <w:sz w:val="24"/>
                <w:szCs w:val="24"/>
                <w:shd w:val="clear" w:color="auto" w:fill="FFFFFF"/>
              </w:rPr>
            </w:rPrChange>
          </w:rPr>
          <w:t xml:space="preserve">both </w:t>
        </w:r>
      </w:ins>
      <w:r w:rsidR="00B56CD6" w:rsidRPr="000B2619">
        <w:rPr>
          <w:rFonts w:ascii="Book Antiqua" w:hAnsi="Book Antiqua" w:cs="Times New Roman"/>
          <w:sz w:val="24"/>
          <w:szCs w:val="24"/>
          <w:shd w:val="clear" w:color="auto" w:fill="FFFFFF"/>
          <w:rPrChange w:id="302" w:author="Author">
            <w:rPr>
              <w:rFonts w:ascii="Book Antiqua" w:hAnsi="Book Antiqua" w:cs="Times New Roman"/>
              <w:sz w:val="24"/>
              <w:szCs w:val="24"/>
              <w:shd w:val="clear" w:color="auto" w:fill="FFFFFF"/>
            </w:rPr>
          </w:rPrChange>
        </w:rPr>
        <w:t>low FODMAP diet in children with IBS and t</w:t>
      </w:r>
      <w:r w:rsidR="00AF79E9" w:rsidRPr="000B2619">
        <w:rPr>
          <w:rFonts w:ascii="Book Antiqua" w:hAnsi="Book Antiqua" w:cs="Times New Roman"/>
          <w:sz w:val="24"/>
          <w:szCs w:val="24"/>
          <w:shd w:val="clear" w:color="auto" w:fill="FFFFFF"/>
          <w:rPrChange w:id="303" w:author="Author">
            <w:rPr>
              <w:rFonts w:ascii="Book Antiqua" w:hAnsi="Book Antiqua" w:cs="Times New Roman"/>
              <w:sz w:val="24"/>
              <w:szCs w:val="24"/>
              <w:shd w:val="clear" w:color="auto" w:fill="FFFFFF"/>
            </w:rPr>
          </w:rPrChange>
        </w:rPr>
        <w:t>he</w:t>
      </w:r>
      <w:r w:rsidR="00B56CD6" w:rsidRPr="000B2619">
        <w:rPr>
          <w:rFonts w:ascii="Book Antiqua" w:hAnsi="Book Antiqua" w:cs="Times New Roman"/>
          <w:sz w:val="24"/>
          <w:szCs w:val="24"/>
          <w:shd w:val="clear" w:color="auto" w:fill="FFFFFF"/>
          <w:rPrChange w:id="304" w:author="Author">
            <w:rPr>
              <w:rFonts w:ascii="Book Antiqua" w:hAnsi="Book Antiqua" w:cs="Times New Roman"/>
              <w:sz w:val="24"/>
              <w:szCs w:val="24"/>
              <w:shd w:val="clear" w:color="auto" w:fill="FFFFFF"/>
            </w:rPr>
          </w:rPrChange>
        </w:rPr>
        <w:t xml:space="preserve"> </w:t>
      </w:r>
      <w:r w:rsidR="005F2272" w:rsidRPr="000B2619">
        <w:rPr>
          <w:rFonts w:ascii="Book Antiqua" w:hAnsi="Book Antiqua" w:cs="Times New Roman"/>
          <w:sz w:val="24"/>
          <w:szCs w:val="24"/>
          <w:shd w:val="clear" w:color="auto" w:fill="FFFFFF"/>
          <w:rPrChange w:id="305" w:author="Author">
            <w:rPr>
              <w:rFonts w:ascii="Book Antiqua" w:hAnsi="Book Antiqua" w:cs="Times New Roman"/>
              <w:sz w:val="24"/>
              <w:szCs w:val="24"/>
              <w:shd w:val="clear" w:color="auto" w:fill="FFFFFF"/>
            </w:rPr>
          </w:rPrChange>
        </w:rPr>
        <w:t>effects</w:t>
      </w:r>
      <w:r w:rsidR="00B56CD6" w:rsidRPr="000B2619">
        <w:rPr>
          <w:rFonts w:ascii="Book Antiqua" w:hAnsi="Book Antiqua" w:cs="Times New Roman"/>
          <w:sz w:val="24"/>
          <w:szCs w:val="24"/>
          <w:shd w:val="clear" w:color="auto" w:fill="FFFFFF"/>
          <w:rPrChange w:id="306" w:author="Author">
            <w:rPr>
              <w:rFonts w:ascii="Book Antiqua" w:hAnsi="Book Antiqua" w:cs="Times New Roman"/>
              <w:sz w:val="24"/>
              <w:szCs w:val="24"/>
              <w:shd w:val="clear" w:color="auto" w:fill="FFFFFF"/>
            </w:rPr>
          </w:rPrChange>
        </w:rPr>
        <w:t xml:space="preserve"> on the</w:t>
      </w:r>
      <w:ins w:id="307" w:author="Author">
        <w:r w:rsidR="0067499C" w:rsidRPr="000B2619">
          <w:rPr>
            <w:rFonts w:ascii="Book Antiqua" w:hAnsi="Book Antiqua" w:cs="Times New Roman"/>
            <w:sz w:val="24"/>
            <w:szCs w:val="24"/>
            <w:shd w:val="clear" w:color="auto" w:fill="FFFFFF"/>
            <w:rPrChange w:id="308" w:author="Author">
              <w:rPr>
                <w:rFonts w:ascii="Book Antiqua" w:hAnsi="Book Antiqua" w:cs="Times New Roman"/>
                <w:sz w:val="24"/>
                <w:szCs w:val="24"/>
                <w:shd w:val="clear" w:color="auto" w:fill="FFFFFF"/>
              </w:rPr>
            </w:rPrChange>
          </w:rPr>
          <w:t>ir</w:t>
        </w:r>
      </w:ins>
      <w:r w:rsidR="00B56CD6" w:rsidRPr="000B2619">
        <w:rPr>
          <w:rFonts w:ascii="Book Antiqua" w:hAnsi="Book Antiqua" w:cs="Times New Roman"/>
          <w:sz w:val="24"/>
          <w:szCs w:val="24"/>
          <w:shd w:val="clear" w:color="auto" w:fill="FFFFFF"/>
          <w:rPrChange w:id="309" w:author="Author">
            <w:rPr>
              <w:rFonts w:ascii="Book Antiqua" w:hAnsi="Book Antiqua" w:cs="Times New Roman"/>
              <w:sz w:val="24"/>
              <w:szCs w:val="24"/>
              <w:shd w:val="clear" w:color="auto" w:fill="FFFFFF"/>
            </w:rPr>
          </w:rPrChange>
        </w:rPr>
        <w:t xml:space="preserve"> nutritional status and </w:t>
      </w:r>
      <w:del w:id="310" w:author="Author">
        <w:r w:rsidR="00B56CD6" w:rsidRPr="000B2619" w:rsidDel="0067499C">
          <w:rPr>
            <w:rFonts w:ascii="Book Antiqua" w:hAnsi="Book Antiqua" w:cs="Times New Roman"/>
            <w:sz w:val="24"/>
            <w:szCs w:val="24"/>
            <w:shd w:val="clear" w:color="auto" w:fill="FFFFFF"/>
            <w:rPrChange w:id="311" w:author="Author">
              <w:rPr>
                <w:rFonts w:ascii="Book Antiqua" w:hAnsi="Book Antiqua" w:cs="Times New Roman"/>
                <w:sz w:val="24"/>
                <w:szCs w:val="24"/>
                <w:shd w:val="clear" w:color="auto" w:fill="FFFFFF"/>
              </w:rPr>
            </w:rPrChange>
          </w:rPr>
          <w:delText xml:space="preserve">the </w:delText>
        </w:r>
      </w:del>
      <w:r w:rsidR="00B56CD6" w:rsidRPr="000B2619">
        <w:rPr>
          <w:rFonts w:ascii="Book Antiqua" w:hAnsi="Book Antiqua" w:cs="Times New Roman"/>
          <w:sz w:val="24"/>
          <w:szCs w:val="24"/>
          <w:shd w:val="clear" w:color="auto" w:fill="FFFFFF"/>
          <w:rPrChange w:id="312" w:author="Author">
            <w:rPr>
              <w:rFonts w:ascii="Book Antiqua" w:hAnsi="Book Antiqua" w:cs="Times New Roman"/>
              <w:sz w:val="24"/>
              <w:szCs w:val="24"/>
              <w:shd w:val="clear" w:color="auto" w:fill="FFFFFF"/>
            </w:rPr>
          </w:rPrChange>
        </w:rPr>
        <w:t xml:space="preserve">physiological development, given </w:t>
      </w:r>
      <w:r w:rsidR="006F7869" w:rsidRPr="000B2619">
        <w:rPr>
          <w:rFonts w:ascii="Book Antiqua" w:hAnsi="Book Antiqua" w:cs="Times New Roman"/>
          <w:sz w:val="24"/>
          <w:szCs w:val="24"/>
          <w:shd w:val="clear" w:color="auto" w:fill="FFFFFF"/>
          <w:rPrChange w:id="313" w:author="Author">
            <w:rPr>
              <w:rFonts w:ascii="Book Antiqua" w:hAnsi="Book Antiqua" w:cs="Times New Roman"/>
              <w:sz w:val="24"/>
              <w:szCs w:val="24"/>
              <w:shd w:val="clear" w:color="auto" w:fill="FFFFFF"/>
            </w:rPr>
          </w:rPrChange>
        </w:rPr>
        <w:t xml:space="preserve">the fact </w:t>
      </w:r>
      <w:r w:rsidR="00B56CD6" w:rsidRPr="000B2619">
        <w:rPr>
          <w:rFonts w:ascii="Book Antiqua" w:hAnsi="Book Antiqua" w:cs="Times New Roman"/>
          <w:sz w:val="24"/>
          <w:szCs w:val="24"/>
          <w:shd w:val="clear" w:color="auto" w:fill="FFFFFF"/>
          <w:rPrChange w:id="314" w:author="Author">
            <w:rPr>
              <w:rFonts w:ascii="Book Antiqua" w:hAnsi="Book Antiqua" w:cs="Times New Roman"/>
              <w:sz w:val="24"/>
              <w:szCs w:val="24"/>
              <w:shd w:val="clear" w:color="auto" w:fill="FFFFFF"/>
            </w:rPr>
          </w:rPrChange>
        </w:rPr>
        <w:t xml:space="preserve">that </w:t>
      </w:r>
      <w:r w:rsidR="00965190" w:rsidRPr="000B2619">
        <w:rPr>
          <w:rFonts w:ascii="Book Antiqua" w:hAnsi="Book Antiqua" w:cs="Times New Roman"/>
          <w:sz w:val="24"/>
          <w:szCs w:val="24"/>
          <w:shd w:val="clear" w:color="auto" w:fill="FFFFFF"/>
          <w:rPrChange w:id="315" w:author="Author">
            <w:rPr>
              <w:rFonts w:ascii="Book Antiqua" w:hAnsi="Book Antiqua" w:cs="Times New Roman"/>
              <w:sz w:val="24"/>
              <w:szCs w:val="24"/>
              <w:shd w:val="clear" w:color="auto" w:fill="FFFFFF"/>
            </w:rPr>
          </w:rPrChange>
        </w:rPr>
        <w:t>it</w:t>
      </w:r>
      <w:r w:rsidR="00B56CD6" w:rsidRPr="000B2619">
        <w:rPr>
          <w:rFonts w:ascii="Book Antiqua" w:hAnsi="Book Antiqua" w:cs="Times New Roman"/>
          <w:sz w:val="24"/>
          <w:szCs w:val="24"/>
          <w:shd w:val="clear" w:color="auto" w:fill="FFFFFF"/>
          <w:rPrChange w:id="316" w:author="Author">
            <w:rPr>
              <w:rFonts w:ascii="Book Antiqua" w:hAnsi="Book Antiqua" w:cs="Times New Roman"/>
              <w:sz w:val="24"/>
              <w:szCs w:val="24"/>
              <w:shd w:val="clear" w:color="auto" w:fill="FFFFFF"/>
            </w:rPr>
          </w:rPrChange>
        </w:rPr>
        <w:t xml:space="preserve"> is a restrictive diet</w:t>
      </w:r>
      <w:bookmarkEnd w:id="296"/>
      <w:r w:rsidR="00B56CD6" w:rsidRPr="000B2619">
        <w:rPr>
          <w:rFonts w:ascii="Book Antiqua" w:hAnsi="Book Antiqua" w:cs="Times New Roman"/>
          <w:sz w:val="24"/>
          <w:szCs w:val="24"/>
          <w:shd w:val="clear" w:color="auto" w:fill="FFFFFF"/>
          <w:rPrChange w:id="317" w:author="Author">
            <w:rPr>
              <w:rFonts w:ascii="Book Antiqua" w:hAnsi="Book Antiqua" w:cs="Times New Roman"/>
              <w:sz w:val="24"/>
              <w:szCs w:val="24"/>
              <w:shd w:val="clear" w:color="auto" w:fill="FFFFFF"/>
            </w:rPr>
          </w:rPrChange>
        </w:rPr>
        <w:t>.</w:t>
      </w:r>
    </w:p>
    <w:p w14:paraId="766CF1E0" w14:textId="77777777" w:rsidR="00866E12" w:rsidRPr="000B2619" w:rsidRDefault="00866E12" w:rsidP="00822C4A">
      <w:pPr>
        <w:autoSpaceDE w:val="0"/>
        <w:autoSpaceDN w:val="0"/>
        <w:adjustRightInd w:val="0"/>
        <w:snapToGrid w:val="0"/>
        <w:spacing w:after="0" w:line="360" w:lineRule="auto"/>
        <w:jc w:val="both"/>
        <w:rPr>
          <w:rFonts w:ascii="Book Antiqua" w:hAnsi="Book Antiqua" w:cs="Times New Roman"/>
          <w:sz w:val="24"/>
          <w:szCs w:val="24"/>
          <w:shd w:val="clear" w:color="auto" w:fill="FFFFFF"/>
          <w:rPrChange w:id="318" w:author="Author">
            <w:rPr>
              <w:rFonts w:ascii="Book Antiqua" w:hAnsi="Book Antiqua" w:cs="Times New Roman"/>
              <w:sz w:val="24"/>
              <w:szCs w:val="24"/>
              <w:shd w:val="clear" w:color="auto" w:fill="FFFFFF"/>
            </w:rPr>
          </w:rPrChange>
        </w:rPr>
      </w:pPr>
    </w:p>
    <w:p w14:paraId="4C8819A2" w14:textId="2AED92CF" w:rsidR="007B629A" w:rsidRPr="000B2619" w:rsidRDefault="007B629A" w:rsidP="00822C4A">
      <w:pPr>
        <w:snapToGrid w:val="0"/>
        <w:spacing w:after="0" w:line="360" w:lineRule="auto"/>
        <w:jc w:val="both"/>
        <w:rPr>
          <w:rFonts w:ascii="Book Antiqua" w:hAnsi="Book Antiqua"/>
          <w:b/>
          <w:sz w:val="24"/>
          <w:szCs w:val="24"/>
          <w:rPrChange w:id="319" w:author="Author">
            <w:rPr>
              <w:rFonts w:ascii="Book Antiqua" w:hAnsi="Book Antiqua"/>
              <w:b/>
              <w:sz w:val="24"/>
              <w:szCs w:val="24"/>
            </w:rPr>
          </w:rPrChange>
        </w:rPr>
      </w:pPr>
      <w:r w:rsidRPr="000B2619">
        <w:rPr>
          <w:rFonts w:ascii="Book Antiqua" w:hAnsi="Book Antiqua" w:cs="Times New Roman"/>
          <w:b/>
          <w:sz w:val="24"/>
          <w:szCs w:val="24"/>
          <w:rPrChange w:id="320" w:author="Author">
            <w:rPr>
              <w:rFonts w:ascii="Book Antiqua" w:hAnsi="Book Antiqua" w:cs="Times New Roman"/>
              <w:b/>
              <w:sz w:val="24"/>
              <w:szCs w:val="24"/>
            </w:rPr>
          </w:rPrChange>
        </w:rPr>
        <w:t>Key</w:t>
      </w:r>
      <w:r w:rsidR="004A0178" w:rsidRPr="000B2619">
        <w:rPr>
          <w:rFonts w:ascii="Book Antiqua" w:hAnsi="Book Antiqua" w:cs="Times New Roman"/>
          <w:b/>
          <w:sz w:val="24"/>
          <w:szCs w:val="24"/>
          <w:rPrChange w:id="321" w:author="Author">
            <w:rPr>
              <w:rFonts w:ascii="Book Antiqua" w:hAnsi="Book Antiqua" w:cs="Times New Roman"/>
              <w:b/>
              <w:sz w:val="24"/>
              <w:szCs w:val="24"/>
            </w:rPr>
          </w:rPrChange>
        </w:rPr>
        <w:t xml:space="preserve"> </w:t>
      </w:r>
      <w:r w:rsidRPr="000B2619">
        <w:rPr>
          <w:rFonts w:ascii="Book Antiqua" w:hAnsi="Book Antiqua" w:cs="Times New Roman"/>
          <w:b/>
          <w:sz w:val="24"/>
          <w:szCs w:val="24"/>
          <w:rPrChange w:id="322" w:author="Author">
            <w:rPr>
              <w:rFonts w:ascii="Book Antiqua" w:hAnsi="Book Antiqua" w:cs="Times New Roman"/>
              <w:b/>
              <w:sz w:val="24"/>
              <w:szCs w:val="24"/>
            </w:rPr>
          </w:rPrChange>
        </w:rPr>
        <w:t>words</w:t>
      </w:r>
      <w:r w:rsidRPr="000B2619">
        <w:rPr>
          <w:rFonts w:ascii="Book Antiqua" w:hAnsi="Book Antiqua" w:cs="Times New Roman"/>
          <w:b/>
          <w:bCs/>
          <w:sz w:val="24"/>
          <w:szCs w:val="24"/>
          <w:rPrChange w:id="323" w:author="Author">
            <w:rPr>
              <w:rFonts w:ascii="Book Antiqua" w:hAnsi="Book Antiqua" w:cs="Times New Roman"/>
              <w:sz w:val="24"/>
              <w:szCs w:val="24"/>
            </w:rPr>
          </w:rPrChange>
        </w:rPr>
        <w:t>:</w:t>
      </w:r>
      <w:r w:rsidRPr="000B2619">
        <w:rPr>
          <w:rFonts w:ascii="Book Antiqua" w:hAnsi="Book Antiqua" w:cs="Times New Roman"/>
          <w:sz w:val="24"/>
          <w:szCs w:val="24"/>
        </w:rPr>
        <w:t xml:space="preserve"> </w:t>
      </w:r>
      <w:r w:rsidR="00B10D70" w:rsidRPr="003435DF">
        <w:rPr>
          <w:rFonts w:ascii="Book Antiqua" w:hAnsi="Book Antiqua"/>
          <w:sz w:val="24"/>
          <w:szCs w:val="24"/>
        </w:rPr>
        <w:t xml:space="preserve">Low </w:t>
      </w:r>
      <w:r w:rsidR="00B10D70" w:rsidRPr="003435DF">
        <w:rPr>
          <w:rFonts w:ascii="Book Antiqua" w:hAnsi="Book Antiqua" w:cs="Times New Roman"/>
          <w:sz w:val="24"/>
          <w:szCs w:val="24"/>
          <w:shd w:val="clear" w:color="auto" w:fill="FFFFFF"/>
        </w:rPr>
        <w:t>fermentable oligosaccharides</w:t>
      </w:r>
      <w:ins w:id="324" w:author="Author">
        <w:r w:rsidR="00D5014B" w:rsidRPr="00D81C13">
          <w:rPr>
            <w:rFonts w:ascii="Book Antiqua" w:hAnsi="Book Antiqua" w:cs="Times New Roman"/>
            <w:sz w:val="24"/>
            <w:szCs w:val="24"/>
            <w:shd w:val="clear" w:color="auto" w:fill="FFFFFF"/>
          </w:rPr>
          <w:t>;</w:t>
        </w:r>
      </w:ins>
      <w:del w:id="325" w:author="Author">
        <w:r w:rsidR="00B10D70" w:rsidRPr="000B2619" w:rsidDel="00D5014B">
          <w:rPr>
            <w:rFonts w:ascii="Book Antiqua" w:hAnsi="Book Antiqua" w:cs="Times New Roman"/>
            <w:sz w:val="24"/>
            <w:szCs w:val="24"/>
            <w:shd w:val="clear" w:color="auto" w:fill="FFFFFF"/>
            <w:rPrChange w:id="326" w:author="Author">
              <w:rPr>
                <w:rFonts w:ascii="Book Antiqua" w:hAnsi="Book Antiqua" w:cs="Times New Roman"/>
                <w:sz w:val="24"/>
                <w:szCs w:val="24"/>
                <w:shd w:val="clear" w:color="auto" w:fill="FFFFFF"/>
              </w:rPr>
            </w:rPrChange>
          </w:rPr>
          <w:delText>,</w:delText>
        </w:r>
      </w:del>
      <w:r w:rsidR="00B10D70" w:rsidRPr="000B2619">
        <w:rPr>
          <w:rFonts w:ascii="Book Antiqua" w:hAnsi="Book Antiqua" w:cs="Times New Roman"/>
          <w:sz w:val="24"/>
          <w:szCs w:val="24"/>
          <w:shd w:val="clear" w:color="auto" w:fill="FFFFFF"/>
          <w:rPrChange w:id="327" w:author="Author">
            <w:rPr>
              <w:rFonts w:ascii="Book Antiqua" w:hAnsi="Book Antiqua" w:cs="Times New Roman"/>
              <w:sz w:val="24"/>
              <w:szCs w:val="24"/>
              <w:shd w:val="clear" w:color="auto" w:fill="FFFFFF"/>
            </w:rPr>
          </w:rPrChange>
        </w:rPr>
        <w:t xml:space="preserve"> </w:t>
      </w:r>
      <w:ins w:id="328" w:author="Author">
        <w:r w:rsidR="00D9120B" w:rsidRPr="000B2619">
          <w:rPr>
            <w:rFonts w:ascii="Book Antiqua" w:hAnsi="Book Antiqua" w:cs="Times New Roman"/>
            <w:sz w:val="24"/>
            <w:szCs w:val="24"/>
            <w:shd w:val="clear" w:color="auto" w:fill="FFFFFF"/>
            <w:rPrChange w:id="329" w:author="Author">
              <w:rPr>
                <w:rFonts w:ascii="Book Antiqua" w:hAnsi="Book Antiqua" w:cs="Times New Roman"/>
                <w:sz w:val="24"/>
                <w:szCs w:val="24"/>
                <w:shd w:val="clear" w:color="auto" w:fill="FFFFFF"/>
              </w:rPr>
            </w:rPrChange>
          </w:rPr>
          <w:t>D</w:t>
        </w:r>
      </w:ins>
      <w:del w:id="330" w:author="Author">
        <w:r w:rsidR="00B10D70" w:rsidRPr="000B2619" w:rsidDel="00D9120B">
          <w:rPr>
            <w:rFonts w:ascii="Book Antiqua" w:hAnsi="Book Antiqua" w:cs="Times New Roman"/>
            <w:sz w:val="24"/>
            <w:szCs w:val="24"/>
            <w:shd w:val="clear" w:color="auto" w:fill="FFFFFF"/>
            <w:rPrChange w:id="331" w:author="Author">
              <w:rPr>
                <w:rFonts w:ascii="Book Antiqua" w:hAnsi="Book Antiqua" w:cs="Times New Roman"/>
                <w:sz w:val="24"/>
                <w:szCs w:val="24"/>
                <w:shd w:val="clear" w:color="auto" w:fill="FFFFFF"/>
              </w:rPr>
            </w:rPrChange>
          </w:rPr>
          <w:delText>d</w:delText>
        </w:r>
      </w:del>
      <w:r w:rsidR="00B10D70" w:rsidRPr="000B2619">
        <w:rPr>
          <w:rFonts w:ascii="Book Antiqua" w:hAnsi="Book Antiqua" w:cs="Times New Roman"/>
          <w:sz w:val="24"/>
          <w:szCs w:val="24"/>
          <w:shd w:val="clear" w:color="auto" w:fill="FFFFFF"/>
          <w:rPrChange w:id="332" w:author="Author">
            <w:rPr>
              <w:rFonts w:ascii="Book Antiqua" w:hAnsi="Book Antiqua" w:cs="Times New Roman"/>
              <w:sz w:val="24"/>
              <w:szCs w:val="24"/>
              <w:shd w:val="clear" w:color="auto" w:fill="FFFFFF"/>
            </w:rPr>
          </w:rPrChange>
        </w:rPr>
        <w:t>isaccharides</w:t>
      </w:r>
      <w:ins w:id="333" w:author="Author">
        <w:r w:rsidR="00D5014B" w:rsidRPr="000B2619">
          <w:rPr>
            <w:rFonts w:ascii="Book Antiqua" w:hAnsi="Book Antiqua" w:cs="Times New Roman"/>
            <w:sz w:val="24"/>
            <w:szCs w:val="24"/>
            <w:shd w:val="clear" w:color="auto" w:fill="FFFFFF"/>
            <w:rPrChange w:id="334" w:author="Author">
              <w:rPr>
                <w:rFonts w:ascii="Book Antiqua" w:hAnsi="Book Antiqua" w:cs="Times New Roman"/>
                <w:sz w:val="24"/>
                <w:szCs w:val="24"/>
                <w:shd w:val="clear" w:color="auto" w:fill="FFFFFF"/>
              </w:rPr>
            </w:rPrChange>
          </w:rPr>
          <w:t>;</w:t>
        </w:r>
        <w:del w:id="335" w:author="Author">
          <w:r w:rsidR="0067499C" w:rsidRPr="000B2619" w:rsidDel="00D5014B">
            <w:rPr>
              <w:rFonts w:ascii="Book Antiqua" w:hAnsi="Book Antiqua" w:cs="Times New Roman"/>
              <w:sz w:val="24"/>
              <w:szCs w:val="24"/>
              <w:shd w:val="clear" w:color="auto" w:fill="FFFFFF"/>
              <w:rPrChange w:id="336" w:author="Author">
                <w:rPr>
                  <w:rFonts w:ascii="Book Antiqua" w:hAnsi="Book Antiqua" w:cs="Times New Roman"/>
                  <w:sz w:val="24"/>
                  <w:szCs w:val="24"/>
                  <w:shd w:val="clear" w:color="auto" w:fill="FFFFFF"/>
                </w:rPr>
              </w:rPrChange>
            </w:rPr>
            <w:delText>,</w:delText>
          </w:r>
        </w:del>
      </w:ins>
      <w:del w:id="337" w:author="Author">
        <w:r w:rsidR="00B10D70" w:rsidRPr="000B2619" w:rsidDel="0067499C">
          <w:rPr>
            <w:rFonts w:ascii="Book Antiqua" w:hAnsi="Book Antiqua" w:cs="Times New Roman"/>
            <w:sz w:val="24"/>
            <w:szCs w:val="24"/>
            <w:shd w:val="clear" w:color="auto" w:fill="FFFFFF"/>
            <w:rPrChange w:id="338" w:author="Author">
              <w:rPr>
                <w:rFonts w:ascii="Book Antiqua" w:hAnsi="Book Antiqua" w:cs="Times New Roman"/>
                <w:sz w:val="24"/>
                <w:szCs w:val="24"/>
                <w:shd w:val="clear" w:color="auto" w:fill="FFFFFF"/>
              </w:rPr>
            </w:rPrChange>
          </w:rPr>
          <w:delText xml:space="preserve"> and</w:delText>
        </w:r>
      </w:del>
      <w:r w:rsidR="00B10D70" w:rsidRPr="000B2619">
        <w:rPr>
          <w:rFonts w:ascii="Book Antiqua" w:hAnsi="Book Antiqua" w:cs="Times New Roman"/>
          <w:sz w:val="24"/>
          <w:szCs w:val="24"/>
          <w:shd w:val="clear" w:color="auto" w:fill="FFFFFF"/>
          <w:rPrChange w:id="339" w:author="Author">
            <w:rPr>
              <w:rFonts w:ascii="Book Antiqua" w:hAnsi="Book Antiqua" w:cs="Times New Roman"/>
              <w:sz w:val="24"/>
              <w:szCs w:val="24"/>
              <w:shd w:val="clear" w:color="auto" w:fill="FFFFFF"/>
            </w:rPr>
          </w:rPrChange>
        </w:rPr>
        <w:t xml:space="preserve"> </w:t>
      </w:r>
      <w:ins w:id="340" w:author="Author">
        <w:r w:rsidR="00D9120B" w:rsidRPr="000B2619">
          <w:rPr>
            <w:rFonts w:ascii="Book Antiqua" w:hAnsi="Book Antiqua" w:cs="Times New Roman"/>
            <w:sz w:val="24"/>
            <w:szCs w:val="24"/>
            <w:shd w:val="clear" w:color="auto" w:fill="FFFFFF"/>
            <w:rPrChange w:id="341" w:author="Author">
              <w:rPr>
                <w:rFonts w:ascii="Book Antiqua" w:hAnsi="Book Antiqua" w:cs="Times New Roman"/>
                <w:sz w:val="24"/>
                <w:szCs w:val="24"/>
                <w:shd w:val="clear" w:color="auto" w:fill="FFFFFF"/>
              </w:rPr>
            </w:rPrChange>
          </w:rPr>
          <w:t>M</w:t>
        </w:r>
      </w:ins>
      <w:del w:id="342" w:author="Author">
        <w:r w:rsidR="00B10D70" w:rsidRPr="000B2619" w:rsidDel="00D9120B">
          <w:rPr>
            <w:rFonts w:ascii="Book Antiqua" w:hAnsi="Book Antiqua" w:cs="Times New Roman"/>
            <w:sz w:val="24"/>
            <w:szCs w:val="24"/>
            <w:shd w:val="clear" w:color="auto" w:fill="FFFFFF"/>
            <w:rPrChange w:id="343" w:author="Author">
              <w:rPr>
                <w:rFonts w:ascii="Book Antiqua" w:hAnsi="Book Antiqua" w:cs="Times New Roman"/>
                <w:sz w:val="24"/>
                <w:szCs w:val="24"/>
                <w:shd w:val="clear" w:color="auto" w:fill="FFFFFF"/>
              </w:rPr>
            </w:rPrChange>
          </w:rPr>
          <w:delText>m</w:delText>
        </w:r>
      </w:del>
      <w:r w:rsidR="00B10D70" w:rsidRPr="000B2619">
        <w:rPr>
          <w:rFonts w:ascii="Book Antiqua" w:hAnsi="Book Antiqua" w:cs="Times New Roman"/>
          <w:sz w:val="24"/>
          <w:szCs w:val="24"/>
          <w:shd w:val="clear" w:color="auto" w:fill="FFFFFF"/>
          <w:rPrChange w:id="344" w:author="Author">
            <w:rPr>
              <w:rFonts w:ascii="Book Antiqua" w:hAnsi="Book Antiqua" w:cs="Times New Roman"/>
              <w:sz w:val="24"/>
              <w:szCs w:val="24"/>
              <w:shd w:val="clear" w:color="auto" w:fill="FFFFFF"/>
            </w:rPr>
          </w:rPrChange>
        </w:rPr>
        <w:t>onosaccharides</w:t>
      </w:r>
      <w:ins w:id="345" w:author="Author">
        <w:r w:rsidR="00D5014B" w:rsidRPr="000B2619">
          <w:rPr>
            <w:rFonts w:ascii="Book Antiqua" w:hAnsi="Book Antiqua" w:cs="Times New Roman"/>
            <w:sz w:val="24"/>
            <w:szCs w:val="24"/>
            <w:shd w:val="clear" w:color="auto" w:fill="FFFFFF"/>
            <w:rPrChange w:id="346" w:author="Author">
              <w:rPr>
                <w:rFonts w:ascii="Book Antiqua" w:hAnsi="Book Antiqua" w:cs="Times New Roman"/>
                <w:sz w:val="24"/>
                <w:szCs w:val="24"/>
                <w:shd w:val="clear" w:color="auto" w:fill="FFFFFF"/>
              </w:rPr>
            </w:rPrChange>
          </w:rPr>
          <w:t>;</w:t>
        </w:r>
        <w:del w:id="347" w:author="Author">
          <w:r w:rsidR="00D9120B" w:rsidRPr="000B2619" w:rsidDel="00D5014B">
            <w:rPr>
              <w:rFonts w:ascii="Book Antiqua" w:hAnsi="Book Antiqua" w:cs="Times New Roman"/>
              <w:sz w:val="24"/>
              <w:szCs w:val="24"/>
              <w:shd w:val="clear" w:color="auto" w:fill="FFFFFF"/>
              <w:rPrChange w:id="348" w:author="Author">
                <w:rPr>
                  <w:rFonts w:ascii="Book Antiqua" w:hAnsi="Book Antiqua" w:cs="Times New Roman"/>
                  <w:sz w:val="24"/>
                  <w:szCs w:val="24"/>
                  <w:shd w:val="clear" w:color="auto" w:fill="FFFFFF"/>
                </w:rPr>
              </w:rPrChange>
            </w:rPr>
            <w:delText>,</w:delText>
          </w:r>
        </w:del>
        <w:r w:rsidR="00D9120B" w:rsidRPr="000B2619">
          <w:rPr>
            <w:rFonts w:ascii="Book Antiqua" w:hAnsi="Book Antiqua" w:cs="Times New Roman"/>
            <w:sz w:val="24"/>
            <w:szCs w:val="24"/>
            <w:shd w:val="clear" w:color="auto" w:fill="FFFFFF"/>
            <w:rPrChange w:id="349" w:author="Author">
              <w:rPr>
                <w:rFonts w:ascii="Book Antiqua" w:hAnsi="Book Antiqua" w:cs="Times New Roman"/>
                <w:sz w:val="24"/>
                <w:szCs w:val="24"/>
                <w:shd w:val="clear" w:color="auto" w:fill="FFFFFF"/>
              </w:rPr>
            </w:rPrChange>
          </w:rPr>
          <w:t xml:space="preserve"> </w:t>
        </w:r>
      </w:ins>
      <w:del w:id="350" w:author="Author">
        <w:r w:rsidR="00B10D70" w:rsidRPr="000B2619" w:rsidDel="00D9120B">
          <w:rPr>
            <w:rFonts w:ascii="Book Antiqua" w:hAnsi="Book Antiqua" w:cs="Times New Roman"/>
            <w:sz w:val="24"/>
            <w:szCs w:val="24"/>
            <w:shd w:val="clear" w:color="auto" w:fill="FFFFFF"/>
            <w:rPrChange w:id="351" w:author="Author">
              <w:rPr>
                <w:rFonts w:ascii="Book Antiqua" w:hAnsi="Book Antiqua" w:cs="Times New Roman"/>
                <w:sz w:val="24"/>
                <w:szCs w:val="24"/>
                <w:shd w:val="clear" w:color="auto" w:fill="FFFFFF"/>
              </w:rPr>
            </w:rPrChange>
          </w:rPr>
          <w:delText xml:space="preserve"> and </w:delText>
        </w:r>
      </w:del>
      <w:ins w:id="352" w:author="Author">
        <w:r w:rsidR="00D9120B" w:rsidRPr="000B2619">
          <w:rPr>
            <w:rFonts w:ascii="Book Antiqua" w:hAnsi="Book Antiqua" w:cs="Times New Roman"/>
            <w:sz w:val="24"/>
            <w:szCs w:val="24"/>
            <w:shd w:val="clear" w:color="auto" w:fill="FFFFFF"/>
            <w:rPrChange w:id="353" w:author="Author">
              <w:rPr>
                <w:rFonts w:ascii="Book Antiqua" w:hAnsi="Book Antiqua" w:cs="Times New Roman"/>
                <w:sz w:val="24"/>
                <w:szCs w:val="24"/>
                <w:shd w:val="clear" w:color="auto" w:fill="FFFFFF"/>
              </w:rPr>
            </w:rPrChange>
          </w:rPr>
          <w:t>P</w:t>
        </w:r>
      </w:ins>
      <w:del w:id="354" w:author="Author">
        <w:r w:rsidR="00B10D70" w:rsidRPr="000B2619" w:rsidDel="00D9120B">
          <w:rPr>
            <w:rFonts w:ascii="Book Antiqua" w:hAnsi="Book Antiqua" w:cs="Times New Roman"/>
            <w:sz w:val="24"/>
            <w:szCs w:val="24"/>
            <w:shd w:val="clear" w:color="auto" w:fill="FFFFFF"/>
            <w:rPrChange w:id="355" w:author="Author">
              <w:rPr>
                <w:rFonts w:ascii="Book Antiqua" w:hAnsi="Book Antiqua" w:cs="Times New Roman"/>
                <w:sz w:val="24"/>
                <w:szCs w:val="24"/>
                <w:shd w:val="clear" w:color="auto" w:fill="FFFFFF"/>
              </w:rPr>
            </w:rPrChange>
          </w:rPr>
          <w:delText>p</w:delText>
        </w:r>
      </w:del>
      <w:r w:rsidR="00B10D70" w:rsidRPr="000B2619">
        <w:rPr>
          <w:rFonts w:ascii="Book Antiqua" w:hAnsi="Book Antiqua" w:cs="Times New Roman"/>
          <w:sz w:val="24"/>
          <w:szCs w:val="24"/>
          <w:shd w:val="clear" w:color="auto" w:fill="FFFFFF"/>
          <w:rPrChange w:id="356" w:author="Author">
            <w:rPr>
              <w:rFonts w:ascii="Book Antiqua" w:hAnsi="Book Antiqua" w:cs="Times New Roman"/>
              <w:sz w:val="24"/>
              <w:szCs w:val="24"/>
              <w:shd w:val="clear" w:color="auto" w:fill="FFFFFF"/>
            </w:rPr>
          </w:rPrChange>
        </w:rPr>
        <w:t>olyols</w:t>
      </w:r>
      <w:del w:id="357" w:author="Author">
        <w:r w:rsidR="00B10D70" w:rsidRPr="000B2619" w:rsidDel="00D9120B">
          <w:rPr>
            <w:rFonts w:ascii="Book Antiqua" w:hAnsi="Book Antiqua"/>
            <w:sz w:val="24"/>
            <w:szCs w:val="24"/>
            <w:rPrChange w:id="358" w:author="Author">
              <w:rPr>
                <w:rFonts w:ascii="Book Antiqua" w:hAnsi="Book Antiqua"/>
                <w:sz w:val="24"/>
                <w:szCs w:val="24"/>
              </w:rPr>
            </w:rPrChange>
          </w:rPr>
          <w:delText xml:space="preserve"> diet in children</w:delText>
        </w:r>
      </w:del>
      <w:r w:rsidR="00C7665D" w:rsidRPr="000B2619">
        <w:rPr>
          <w:rFonts w:ascii="Book Antiqua" w:hAnsi="Book Antiqua" w:cs="Times New Roman"/>
          <w:sz w:val="24"/>
          <w:szCs w:val="24"/>
          <w:rPrChange w:id="359" w:author="Author">
            <w:rPr>
              <w:rFonts w:ascii="Book Antiqua" w:hAnsi="Book Antiqua" w:cs="Times New Roman"/>
              <w:sz w:val="24"/>
              <w:szCs w:val="24"/>
            </w:rPr>
          </w:rPrChange>
        </w:rPr>
        <w:t>; Diet; Children; I</w:t>
      </w:r>
      <w:r w:rsidRPr="000B2619">
        <w:rPr>
          <w:rFonts w:ascii="Book Antiqua" w:hAnsi="Book Antiqua" w:cs="Times New Roman"/>
          <w:sz w:val="24"/>
          <w:szCs w:val="24"/>
          <w:rPrChange w:id="360" w:author="Author">
            <w:rPr>
              <w:rFonts w:ascii="Book Antiqua" w:hAnsi="Book Antiqua" w:cs="Times New Roman"/>
              <w:sz w:val="24"/>
              <w:szCs w:val="24"/>
            </w:rPr>
          </w:rPrChange>
        </w:rPr>
        <w:t>rritable bowel syndrome</w:t>
      </w:r>
      <w:r w:rsidR="00C7665D" w:rsidRPr="000B2619">
        <w:rPr>
          <w:rFonts w:ascii="Book Antiqua" w:hAnsi="Book Antiqua" w:cs="Times New Roman"/>
          <w:sz w:val="24"/>
          <w:szCs w:val="24"/>
          <w:rPrChange w:id="361" w:author="Author">
            <w:rPr>
              <w:rFonts w:ascii="Book Antiqua" w:hAnsi="Book Antiqua" w:cs="Times New Roman"/>
              <w:sz w:val="24"/>
              <w:szCs w:val="24"/>
            </w:rPr>
          </w:rPrChange>
        </w:rPr>
        <w:t>; S</w:t>
      </w:r>
      <w:r w:rsidR="00EE4FCC" w:rsidRPr="000B2619">
        <w:rPr>
          <w:rFonts w:ascii="Book Antiqua" w:hAnsi="Book Antiqua" w:cs="Times New Roman"/>
          <w:sz w:val="24"/>
          <w:szCs w:val="24"/>
          <w:rPrChange w:id="362" w:author="Author">
            <w:rPr>
              <w:rFonts w:ascii="Book Antiqua" w:hAnsi="Book Antiqua" w:cs="Times New Roman"/>
              <w:sz w:val="24"/>
              <w:szCs w:val="24"/>
            </w:rPr>
          </w:rPrChange>
        </w:rPr>
        <w:t>ymptom</w:t>
      </w:r>
      <w:r w:rsidRPr="000B2619">
        <w:rPr>
          <w:rFonts w:ascii="Book Antiqua" w:hAnsi="Book Antiqua" w:cs="Times New Roman"/>
          <w:sz w:val="24"/>
          <w:szCs w:val="24"/>
          <w:rPrChange w:id="363" w:author="Author">
            <w:rPr>
              <w:rFonts w:ascii="Book Antiqua" w:hAnsi="Book Antiqua" w:cs="Times New Roman"/>
              <w:sz w:val="24"/>
              <w:szCs w:val="24"/>
            </w:rPr>
          </w:rPrChange>
        </w:rPr>
        <w:t xml:space="preserve"> </w:t>
      </w:r>
    </w:p>
    <w:p w14:paraId="0F11FEEE" w14:textId="6E3ECE89" w:rsidR="00A13C7D" w:rsidRPr="000B2619" w:rsidRDefault="00A13C7D" w:rsidP="00822C4A">
      <w:pPr>
        <w:autoSpaceDE w:val="0"/>
        <w:autoSpaceDN w:val="0"/>
        <w:adjustRightInd w:val="0"/>
        <w:snapToGrid w:val="0"/>
        <w:spacing w:after="0" w:line="360" w:lineRule="auto"/>
        <w:jc w:val="both"/>
        <w:rPr>
          <w:rFonts w:ascii="Book Antiqua" w:hAnsi="Book Antiqua" w:cs="Times New Roman"/>
          <w:sz w:val="24"/>
          <w:szCs w:val="24"/>
          <w:rPrChange w:id="364" w:author="Author">
            <w:rPr>
              <w:rFonts w:ascii="Book Antiqua" w:hAnsi="Book Antiqua" w:cs="Times New Roman"/>
              <w:sz w:val="24"/>
              <w:szCs w:val="24"/>
            </w:rPr>
          </w:rPrChange>
        </w:rPr>
      </w:pPr>
    </w:p>
    <w:p w14:paraId="5074A4B0" w14:textId="77777777" w:rsidR="001E0DEE" w:rsidRPr="000B2619" w:rsidRDefault="001E0DEE" w:rsidP="00822C4A">
      <w:pPr>
        <w:autoSpaceDE w:val="0"/>
        <w:autoSpaceDN w:val="0"/>
        <w:adjustRightInd w:val="0"/>
        <w:snapToGrid w:val="0"/>
        <w:spacing w:after="0" w:line="360" w:lineRule="auto"/>
        <w:jc w:val="both"/>
        <w:rPr>
          <w:rFonts w:ascii="Book Antiqua" w:hAnsi="Book Antiqua" w:cs="Times New Roman"/>
          <w:sz w:val="24"/>
          <w:szCs w:val="24"/>
          <w:rPrChange w:id="365" w:author="Author">
            <w:rPr>
              <w:rFonts w:ascii="Book Antiqua" w:hAnsi="Book Antiqua" w:cs="Times New Roman"/>
              <w:sz w:val="24"/>
              <w:szCs w:val="24"/>
            </w:rPr>
          </w:rPrChange>
        </w:rPr>
      </w:pPr>
      <w:bookmarkStart w:id="366" w:name="OLE_LINK363"/>
      <w:bookmarkStart w:id="367" w:name="OLE_LINK364"/>
      <w:bookmarkStart w:id="368" w:name="OLE_LINK359"/>
      <w:bookmarkStart w:id="369" w:name="OLE_LINK1037"/>
      <w:bookmarkStart w:id="370" w:name="OLE_LINK1195"/>
      <w:bookmarkStart w:id="371" w:name="OLE_LINK1140"/>
      <w:bookmarkStart w:id="372" w:name="OLE_LINK1062"/>
      <w:bookmarkStart w:id="373" w:name="OLE_LINK500"/>
      <w:bookmarkStart w:id="374" w:name="OLE_LINK916"/>
      <w:bookmarkStart w:id="375" w:name="OLE_LINK956"/>
      <w:bookmarkStart w:id="376" w:name="OLE_LINK994"/>
      <w:r w:rsidRPr="000B2619">
        <w:rPr>
          <w:rFonts w:ascii="Book Antiqua" w:hAnsi="Book Antiqua" w:cs="Times New Roman"/>
          <w:b/>
          <w:sz w:val="24"/>
          <w:szCs w:val="24"/>
          <w:rPrChange w:id="377" w:author="Author">
            <w:rPr>
              <w:rFonts w:ascii="Book Antiqua" w:hAnsi="Book Antiqua" w:cs="Times New Roman"/>
              <w:b/>
              <w:sz w:val="24"/>
              <w:szCs w:val="24"/>
            </w:rPr>
          </w:rPrChange>
        </w:rPr>
        <w:t>© The Author(s) 2019.</w:t>
      </w:r>
      <w:r w:rsidRPr="000B2619">
        <w:rPr>
          <w:rFonts w:ascii="Book Antiqua" w:hAnsi="Book Antiqua" w:cs="Times New Roman"/>
          <w:sz w:val="24"/>
          <w:szCs w:val="24"/>
          <w:rPrChange w:id="378" w:author="Author">
            <w:rPr>
              <w:rFonts w:ascii="Book Antiqua" w:hAnsi="Book Antiqua" w:cs="Times New Roman"/>
              <w:sz w:val="24"/>
              <w:szCs w:val="24"/>
            </w:rPr>
          </w:rPrChange>
        </w:rPr>
        <w:t xml:space="preserve"> Published by Baishideng Publishing Group Inc. All rights reserved.</w:t>
      </w:r>
    </w:p>
    <w:bookmarkEnd w:id="366"/>
    <w:bookmarkEnd w:id="367"/>
    <w:bookmarkEnd w:id="368"/>
    <w:bookmarkEnd w:id="369"/>
    <w:bookmarkEnd w:id="370"/>
    <w:bookmarkEnd w:id="371"/>
    <w:bookmarkEnd w:id="372"/>
    <w:bookmarkEnd w:id="373"/>
    <w:bookmarkEnd w:id="374"/>
    <w:bookmarkEnd w:id="375"/>
    <w:bookmarkEnd w:id="376"/>
    <w:p w14:paraId="7A8642B2" w14:textId="77777777" w:rsidR="001E0DEE" w:rsidRPr="000B2619" w:rsidRDefault="001E0DEE" w:rsidP="00822C4A">
      <w:pPr>
        <w:autoSpaceDE w:val="0"/>
        <w:autoSpaceDN w:val="0"/>
        <w:adjustRightInd w:val="0"/>
        <w:snapToGrid w:val="0"/>
        <w:spacing w:after="0" w:line="360" w:lineRule="auto"/>
        <w:jc w:val="both"/>
        <w:rPr>
          <w:rFonts w:ascii="Book Antiqua" w:hAnsi="Book Antiqua" w:cs="Times New Roman"/>
          <w:sz w:val="24"/>
          <w:szCs w:val="24"/>
          <w:rPrChange w:id="379" w:author="Author">
            <w:rPr>
              <w:rFonts w:ascii="Book Antiqua" w:hAnsi="Book Antiqua" w:cs="Times New Roman"/>
              <w:sz w:val="24"/>
              <w:szCs w:val="24"/>
            </w:rPr>
          </w:rPrChange>
        </w:rPr>
      </w:pPr>
    </w:p>
    <w:p w14:paraId="3049D96D" w14:textId="76A32514" w:rsidR="0003756B" w:rsidRPr="000B2619" w:rsidRDefault="00A13C7D" w:rsidP="00822C4A">
      <w:pPr>
        <w:snapToGrid w:val="0"/>
        <w:spacing w:after="0" w:line="360" w:lineRule="auto"/>
        <w:jc w:val="both"/>
        <w:rPr>
          <w:rFonts w:ascii="Book Antiqua" w:hAnsi="Book Antiqua"/>
          <w:b/>
          <w:sz w:val="24"/>
          <w:szCs w:val="24"/>
          <w:rPrChange w:id="380" w:author="Author">
            <w:rPr>
              <w:rFonts w:ascii="Book Antiqua" w:hAnsi="Book Antiqua"/>
              <w:b/>
              <w:sz w:val="24"/>
              <w:szCs w:val="24"/>
            </w:rPr>
          </w:rPrChange>
        </w:rPr>
      </w:pPr>
      <w:bookmarkStart w:id="381" w:name="OLE_LINK1196"/>
      <w:bookmarkStart w:id="382" w:name="OLE_LINK1154"/>
      <w:bookmarkStart w:id="383" w:name="OLE_LINK1155"/>
      <w:bookmarkStart w:id="384" w:name="OLE_LINK1322"/>
      <w:bookmarkStart w:id="385" w:name="OLE_LINK1044"/>
      <w:bookmarkStart w:id="386" w:name="OLE_LINK1224"/>
      <w:bookmarkStart w:id="387" w:name="OLE_LINK1225"/>
      <w:bookmarkStart w:id="388" w:name="OLE_LINK1634"/>
      <w:bookmarkStart w:id="389" w:name="OLE_LINK1635"/>
      <w:bookmarkStart w:id="390" w:name="OLE_LINK1762"/>
      <w:bookmarkStart w:id="391" w:name="OLE_LINK1763"/>
      <w:bookmarkStart w:id="392" w:name="OLE_LINK1764"/>
      <w:bookmarkStart w:id="393" w:name="OLE_LINK1939"/>
      <w:bookmarkStart w:id="394" w:name="OLE_LINK2194"/>
      <w:bookmarkStart w:id="395" w:name="OLE_LINK2878"/>
      <w:bookmarkStart w:id="396" w:name="OLE_LINK531"/>
      <w:bookmarkStart w:id="397" w:name="OLE_LINK533"/>
      <w:bookmarkStart w:id="398" w:name="OLE_LINK711"/>
      <w:bookmarkStart w:id="399" w:name="OLE_LINK742"/>
      <w:bookmarkStart w:id="400" w:name="OLE_LINK905"/>
      <w:bookmarkStart w:id="401" w:name="OLE_LINK948"/>
      <w:bookmarkStart w:id="402" w:name="OLE_LINK949"/>
      <w:r w:rsidRPr="000B2619">
        <w:rPr>
          <w:rFonts w:ascii="Book Antiqua" w:hAnsi="Book Antiqua" w:cs="Times New Roman"/>
          <w:b/>
          <w:sz w:val="24"/>
          <w:szCs w:val="24"/>
          <w:lang w:eastAsia="zh-CN"/>
          <w:rPrChange w:id="403" w:author="Author">
            <w:rPr>
              <w:rFonts w:ascii="Book Antiqua" w:hAnsi="Book Antiqua" w:cs="Times New Roman"/>
              <w:b/>
              <w:sz w:val="24"/>
              <w:szCs w:val="24"/>
              <w:highlight w:val="white"/>
              <w:lang w:eastAsia="zh-CN"/>
            </w:rPr>
          </w:rPrChange>
        </w:rPr>
        <w:t>Core tip:</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Pr="000B2619">
        <w:rPr>
          <w:rFonts w:ascii="Book Antiqua" w:hAnsi="Book Antiqua" w:cs="Times New Roman"/>
          <w:b/>
          <w:sz w:val="24"/>
          <w:szCs w:val="24"/>
          <w:lang w:eastAsia="zh-CN"/>
          <w:rPrChange w:id="404" w:author="Author">
            <w:rPr>
              <w:rFonts w:ascii="Book Antiqua" w:hAnsi="Book Antiqua" w:cs="Times New Roman"/>
              <w:b/>
              <w:sz w:val="24"/>
              <w:szCs w:val="24"/>
              <w:highlight w:val="white"/>
              <w:lang w:eastAsia="zh-CN"/>
            </w:rPr>
          </w:rPrChange>
        </w:rPr>
        <w:t xml:space="preserve"> </w:t>
      </w:r>
      <w:r w:rsidR="0003756B" w:rsidRPr="000B2619">
        <w:rPr>
          <w:rFonts w:ascii="Book Antiqua" w:hAnsi="Book Antiqua"/>
          <w:sz w:val="24"/>
          <w:szCs w:val="24"/>
          <w:shd w:val="clear" w:color="auto" w:fill="FFFFFF"/>
        </w:rPr>
        <w:t xml:space="preserve">Irritable bowel syndrome </w:t>
      </w:r>
      <w:del w:id="405" w:author="Author">
        <w:r w:rsidR="0003756B" w:rsidRPr="003435DF" w:rsidDel="00D5014B">
          <w:rPr>
            <w:rFonts w:ascii="Book Antiqua" w:hAnsi="Book Antiqua"/>
            <w:sz w:val="24"/>
            <w:szCs w:val="24"/>
            <w:shd w:val="clear" w:color="auto" w:fill="FFFFFF"/>
          </w:rPr>
          <w:delText xml:space="preserve">(IBS) </w:delText>
        </w:r>
      </w:del>
      <w:r w:rsidR="0003756B" w:rsidRPr="003435DF">
        <w:rPr>
          <w:rFonts w:ascii="Book Antiqua" w:hAnsi="Book Antiqua"/>
          <w:sz w:val="24"/>
          <w:szCs w:val="24"/>
          <w:shd w:val="clear" w:color="auto" w:fill="FFFFFF"/>
        </w:rPr>
        <w:t xml:space="preserve">is one of the most studied entities among the functional gastrointestinal disorders. The relationship between </w:t>
      </w:r>
      <w:r w:rsidR="008A1CAF" w:rsidRPr="00D81C13">
        <w:rPr>
          <w:rFonts w:ascii="Book Antiqua" w:hAnsi="Book Antiqua"/>
          <w:sz w:val="24"/>
          <w:szCs w:val="24"/>
          <w:shd w:val="clear" w:color="auto" w:fill="FFFFFF"/>
        </w:rPr>
        <w:t>fermentable oligosaccharides, disaccharides</w:t>
      </w:r>
      <w:ins w:id="406" w:author="Author">
        <w:r w:rsidR="00D9120B" w:rsidRPr="000B2619">
          <w:rPr>
            <w:rFonts w:ascii="Book Antiqua" w:hAnsi="Book Antiqua"/>
            <w:sz w:val="24"/>
            <w:szCs w:val="24"/>
            <w:shd w:val="clear" w:color="auto" w:fill="FFFFFF"/>
            <w:rPrChange w:id="407" w:author="Author">
              <w:rPr>
                <w:rFonts w:ascii="Book Antiqua" w:hAnsi="Book Antiqua"/>
                <w:sz w:val="24"/>
                <w:szCs w:val="24"/>
                <w:shd w:val="clear" w:color="auto" w:fill="FFFFFF"/>
              </w:rPr>
            </w:rPrChange>
          </w:rPr>
          <w:t xml:space="preserve">, </w:t>
        </w:r>
      </w:ins>
      <w:del w:id="408" w:author="Author">
        <w:r w:rsidR="008A1CAF" w:rsidRPr="000B2619" w:rsidDel="00D9120B">
          <w:rPr>
            <w:rFonts w:ascii="Book Antiqua" w:hAnsi="Book Antiqua"/>
            <w:sz w:val="24"/>
            <w:szCs w:val="24"/>
            <w:shd w:val="clear" w:color="auto" w:fill="FFFFFF"/>
            <w:rPrChange w:id="409" w:author="Author">
              <w:rPr>
                <w:rFonts w:ascii="Book Antiqua" w:hAnsi="Book Antiqua"/>
                <w:sz w:val="24"/>
                <w:szCs w:val="24"/>
                <w:shd w:val="clear" w:color="auto" w:fill="FFFFFF"/>
              </w:rPr>
            </w:rPrChange>
          </w:rPr>
          <w:delText xml:space="preserve"> and </w:delText>
        </w:r>
      </w:del>
      <w:r w:rsidR="008A1CAF" w:rsidRPr="000B2619">
        <w:rPr>
          <w:rFonts w:ascii="Book Antiqua" w:hAnsi="Book Antiqua"/>
          <w:sz w:val="24"/>
          <w:szCs w:val="24"/>
          <w:shd w:val="clear" w:color="auto" w:fill="FFFFFF"/>
          <w:rPrChange w:id="410" w:author="Author">
            <w:rPr>
              <w:rFonts w:ascii="Book Antiqua" w:hAnsi="Book Antiqua"/>
              <w:sz w:val="24"/>
              <w:szCs w:val="24"/>
              <w:shd w:val="clear" w:color="auto" w:fill="FFFFFF"/>
            </w:rPr>
          </w:rPrChange>
        </w:rPr>
        <w:t xml:space="preserve">monosaccharides and polyols </w:t>
      </w:r>
      <w:r w:rsidR="0003756B" w:rsidRPr="000B2619">
        <w:rPr>
          <w:rFonts w:ascii="Book Antiqua" w:hAnsi="Book Antiqua"/>
          <w:sz w:val="24"/>
          <w:szCs w:val="24"/>
          <w:shd w:val="clear" w:color="auto" w:fill="FFFFFF"/>
          <w:rPrChange w:id="411" w:author="Author">
            <w:rPr>
              <w:rFonts w:ascii="Book Antiqua" w:hAnsi="Book Antiqua"/>
              <w:sz w:val="24"/>
              <w:szCs w:val="24"/>
              <w:shd w:val="clear" w:color="auto" w:fill="FFFFFF"/>
            </w:rPr>
          </w:rPrChange>
        </w:rPr>
        <w:t xml:space="preserve">(FODMAP) and gastrointestinal symptoms was demonstrated both in adults and children. Published studies showed that a low-FODMAP diet is effective for the management of abdominal pain and bloating sensations in most children and adults with </w:t>
      </w:r>
      <w:ins w:id="412" w:author="Author">
        <w:r w:rsidR="00D5014B" w:rsidRPr="000B2619">
          <w:rPr>
            <w:rFonts w:ascii="Book Antiqua" w:hAnsi="Book Antiqua"/>
            <w:sz w:val="24"/>
            <w:szCs w:val="24"/>
            <w:shd w:val="clear" w:color="auto" w:fill="FFFFFF"/>
            <w:rPrChange w:id="413" w:author="Author">
              <w:rPr>
                <w:rFonts w:ascii="Book Antiqua" w:hAnsi="Book Antiqua"/>
                <w:sz w:val="24"/>
                <w:szCs w:val="24"/>
                <w:shd w:val="clear" w:color="auto" w:fill="FFFFFF"/>
              </w:rPr>
            </w:rPrChange>
          </w:rPr>
          <w:t>i</w:t>
        </w:r>
        <w:r w:rsidR="00D5014B" w:rsidRPr="000B2619">
          <w:rPr>
            <w:rFonts w:ascii="Book Antiqua" w:hAnsi="Book Antiqua"/>
            <w:sz w:val="24"/>
            <w:szCs w:val="24"/>
            <w:shd w:val="clear" w:color="auto" w:fill="FFFFFF"/>
            <w:rPrChange w:id="414" w:author="Author">
              <w:rPr>
                <w:rFonts w:ascii="Book Antiqua" w:hAnsi="Book Antiqua"/>
                <w:sz w:val="24"/>
                <w:szCs w:val="24"/>
                <w:shd w:val="clear" w:color="auto" w:fill="FFFFFF"/>
              </w:rPr>
            </w:rPrChange>
          </w:rPr>
          <w:t xml:space="preserve">rritable bowel </w:t>
        </w:r>
        <w:r w:rsidR="00D5014B" w:rsidRPr="000B2619">
          <w:rPr>
            <w:rFonts w:ascii="Book Antiqua" w:hAnsi="Book Antiqua"/>
            <w:sz w:val="24"/>
            <w:szCs w:val="24"/>
            <w:shd w:val="clear" w:color="auto" w:fill="FFFFFF"/>
            <w:rPrChange w:id="415" w:author="Author">
              <w:rPr>
                <w:rFonts w:ascii="Book Antiqua" w:hAnsi="Book Antiqua"/>
                <w:sz w:val="24"/>
                <w:szCs w:val="24"/>
                <w:shd w:val="clear" w:color="auto" w:fill="FFFFFF"/>
              </w:rPr>
            </w:rPrChange>
          </w:rPr>
          <w:lastRenderedPageBreak/>
          <w:t>syndrome</w:t>
        </w:r>
      </w:ins>
      <w:del w:id="416" w:author="Author">
        <w:r w:rsidR="0003756B" w:rsidRPr="000B2619" w:rsidDel="00D5014B">
          <w:rPr>
            <w:rFonts w:ascii="Book Antiqua" w:hAnsi="Book Antiqua"/>
            <w:sz w:val="24"/>
            <w:szCs w:val="24"/>
            <w:shd w:val="clear" w:color="auto" w:fill="FFFFFF"/>
            <w:rPrChange w:id="417" w:author="Author">
              <w:rPr>
                <w:rFonts w:ascii="Book Antiqua" w:hAnsi="Book Antiqua"/>
                <w:sz w:val="24"/>
                <w:szCs w:val="24"/>
                <w:shd w:val="clear" w:color="auto" w:fill="FFFFFF"/>
              </w:rPr>
            </w:rPrChange>
          </w:rPr>
          <w:delText>IBS</w:delText>
        </w:r>
      </w:del>
      <w:r w:rsidR="0003756B" w:rsidRPr="000B2619">
        <w:rPr>
          <w:rFonts w:ascii="Book Antiqua" w:hAnsi="Book Antiqua"/>
          <w:sz w:val="24"/>
          <w:szCs w:val="24"/>
          <w:shd w:val="clear" w:color="auto" w:fill="FFFFFF"/>
          <w:rPrChange w:id="418" w:author="Author">
            <w:rPr>
              <w:rFonts w:ascii="Book Antiqua" w:hAnsi="Book Antiqua"/>
              <w:sz w:val="24"/>
              <w:szCs w:val="24"/>
              <w:shd w:val="clear" w:color="auto" w:fill="FFFFFF"/>
            </w:rPr>
          </w:rPrChange>
        </w:rPr>
        <w:t>. The children’</w:t>
      </w:r>
      <w:ins w:id="419" w:author="Author">
        <w:r w:rsidR="00D9120B" w:rsidRPr="000B2619">
          <w:rPr>
            <w:rFonts w:ascii="Book Antiqua" w:hAnsi="Book Antiqua"/>
            <w:sz w:val="24"/>
            <w:szCs w:val="24"/>
            <w:shd w:val="clear" w:color="auto" w:fill="FFFFFF"/>
            <w:rPrChange w:id="420" w:author="Author">
              <w:rPr>
                <w:rFonts w:ascii="Book Antiqua" w:hAnsi="Book Antiqua"/>
                <w:sz w:val="24"/>
                <w:szCs w:val="24"/>
                <w:shd w:val="clear" w:color="auto" w:fill="FFFFFF"/>
              </w:rPr>
            </w:rPrChange>
          </w:rPr>
          <w:t>s</w:t>
        </w:r>
      </w:ins>
      <w:r w:rsidR="0003756B" w:rsidRPr="000B2619">
        <w:rPr>
          <w:rFonts w:ascii="Book Antiqua" w:hAnsi="Book Antiqua"/>
          <w:sz w:val="24"/>
          <w:szCs w:val="24"/>
          <w:shd w:val="clear" w:color="auto" w:fill="FFFFFF"/>
          <w:rPrChange w:id="421" w:author="Author">
            <w:rPr>
              <w:rFonts w:ascii="Book Antiqua" w:hAnsi="Book Antiqua"/>
              <w:sz w:val="24"/>
              <w:szCs w:val="24"/>
              <w:shd w:val="clear" w:color="auto" w:fill="FFFFFF"/>
            </w:rPr>
          </w:rPrChange>
        </w:rPr>
        <w:t xml:space="preserve"> nutritional status during a long time restrictive FODMAP diet is not sufficiently assessed.</w:t>
      </w:r>
    </w:p>
    <w:bookmarkEnd w:id="396"/>
    <w:bookmarkEnd w:id="397"/>
    <w:bookmarkEnd w:id="398"/>
    <w:bookmarkEnd w:id="399"/>
    <w:bookmarkEnd w:id="400"/>
    <w:p w14:paraId="6B2B1344" w14:textId="77777777" w:rsidR="006C748E" w:rsidRPr="000B2619" w:rsidRDefault="006C748E" w:rsidP="00822C4A">
      <w:pPr>
        <w:snapToGrid w:val="0"/>
        <w:spacing w:after="0" w:line="360" w:lineRule="auto"/>
        <w:jc w:val="both"/>
        <w:rPr>
          <w:rFonts w:ascii="Book Antiqua" w:hAnsi="Book Antiqua"/>
          <w:sz w:val="24"/>
          <w:szCs w:val="24"/>
          <w:rPrChange w:id="422" w:author="Author">
            <w:rPr>
              <w:rFonts w:ascii="Book Antiqua" w:hAnsi="Book Antiqua"/>
              <w:sz w:val="24"/>
              <w:szCs w:val="24"/>
            </w:rPr>
          </w:rPrChange>
        </w:rPr>
      </w:pPr>
    </w:p>
    <w:p w14:paraId="1C4C2E0D" w14:textId="6BD26407" w:rsidR="007B629A" w:rsidRPr="000B2619" w:rsidRDefault="006C748E" w:rsidP="00822C4A">
      <w:pPr>
        <w:snapToGrid w:val="0"/>
        <w:spacing w:after="0" w:line="360" w:lineRule="auto"/>
        <w:jc w:val="both"/>
        <w:rPr>
          <w:rFonts w:ascii="Book Antiqua" w:hAnsi="Book Antiqua"/>
          <w:b/>
          <w:sz w:val="24"/>
          <w:szCs w:val="24"/>
          <w:rPrChange w:id="423" w:author="Author">
            <w:rPr>
              <w:rFonts w:ascii="Book Antiqua" w:hAnsi="Book Antiqua"/>
              <w:b/>
              <w:sz w:val="24"/>
              <w:szCs w:val="24"/>
            </w:rPr>
          </w:rPrChange>
        </w:rPr>
      </w:pPr>
      <w:r w:rsidRPr="000B2619">
        <w:rPr>
          <w:rFonts w:ascii="Book Antiqua" w:hAnsi="Book Antiqua"/>
          <w:sz w:val="24"/>
          <w:szCs w:val="24"/>
          <w:rPrChange w:id="424" w:author="Author">
            <w:rPr>
              <w:rFonts w:ascii="Book Antiqua" w:hAnsi="Book Antiqua"/>
              <w:sz w:val="24"/>
              <w:szCs w:val="24"/>
            </w:rPr>
          </w:rPrChange>
        </w:rPr>
        <w:t xml:space="preserve">Fodor I, Man SC, Dumitrascu DL. </w:t>
      </w:r>
      <w:r w:rsidR="00B10D70" w:rsidRPr="000B2619">
        <w:rPr>
          <w:rFonts w:ascii="Book Antiqua" w:hAnsi="Book Antiqua"/>
          <w:sz w:val="24"/>
          <w:szCs w:val="24"/>
          <w:rPrChange w:id="425" w:author="Author">
            <w:rPr>
              <w:rFonts w:ascii="Book Antiqua" w:hAnsi="Book Antiqua"/>
              <w:sz w:val="24"/>
              <w:szCs w:val="24"/>
            </w:rPr>
          </w:rPrChange>
        </w:rPr>
        <w:t xml:space="preserve">Low </w:t>
      </w:r>
      <w:r w:rsidR="00B10D70" w:rsidRPr="000B2619">
        <w:rPr>
          <w:rFonts w:ascii="Book Antiqua" w:hAnsi="Book Antiqua" w:cs="Times New Roman"/>
          <w:sz w:val="24"/>
          <w:szCs w:val="24"/>
          <w:shd w:val="clear" w:color="auto" w:fill="FFFFFF"/>
          <w:rPrChange w:id="426" w:author="Author">
            <w:rPr>
              <w:rFonts w:ascii="Book Antiqua" w:hAnsi="Book Antiqua" w:cs="Times New Roman"/>
              <w:sz w:val="24"/>
              <w:szCs w:val="24"/>
              <w:shd w:val="clear" w:color="auto" w:fill="FFFFFF"/>
            </w:rPr>
          </w:rPrChange>
        </w:rPr>
        <w:t>fermentable oligosaccharides, disaccharides</w:t>
      </w:r>
      <w:del w:id="427" w:author="Author">
        <w:r w:rsidR="00B10D70" w:rsidRPr="000B2619" w:rsidDel="00D9120B">
          <w:rPr>
            <w:rFonts w:ascii="Book Antiqua" w:hAnsi="Book Antiqua" w:cs="Times New Roman"/>
            <w:sz w:val="24"/>
            <w:szCs w:val="24"/>
            <w:shd w:val="clear" w:color="auto" w:fill="FFFFFF"/>
            <w:rPrChange w:id="428" w:author="Author">
              <w:rPr>
                <w:rFonts w:ascii="Book Antiqua" w:hAnsi="Book Antiqua" w:cs="Times New Roman"/>
                <w:sz w:val="24"/>
                <w:szCs w:val="24"/>
                <w:shd w:val="clear" w:color="auto" w:fill="FFFFFF"/>
              </w:rPr>
            </w:rPrChange>
          </w:rPr>
          <w:delText xml:space="preserve"> and</w:delText>
        </w:r>
      </w:del>
      <w:ins w:id="429" w:author="Author">
        <w:r w:rsidR="00D9120B" w:rsidRPr="000B2619">
          <w:rPr>
            <w:rFonts w:ascii="Book Antiqua" w:hAnsi="Book Antiqua" w:cs="Times New Roman"/>
            <w:sz w:val="24"/>
            <w:szCs w:val="24"/>
            <w:shd w:val="clear" w:color="auto" w:fill="FFFFFF"/>
            <w:rPrChange w:id="430" w:author="Author">
              <w:rPr>
                <w:rFonts w:ascii="Book Antiqua" w:hAnsi="Book Antiqua" w:cs="Times New Roman"/>
                <w:sz w:val="24"/>
                <w:szCs w:val="24"/>
                <w:shd w:val="clear" w:color="auto" w:fill="FFFFFF"/>
              </w:rPr>
            </w:rPrChange>
          </w:rPr>
          <w:t>,</w:t>
        </w:r>
      </w:ins>
      <w:r w:rsidR="00B10D70" w:rsidRPr="000B2619">
        <w:rPr>
          <w:rFonts w:ascii="Book Antiqua" w:hAnsi="Book Antiqua" w:cs="Times New Roman"/>
          <w:sz w:val="24"/>
          <w:szCs w:val="24"/>
          <w:shd w:val="clear" w:color="auto" w:fill="FFFFFF"/>
          <w:rPrChange w:id="431" w:author="Author">
            <w:rPr>
              <w:rFonts w:ascii="Book Antiqua" w:hAnsi="Book Antiqua" w:cs="Times New Roman"/>
              <w:sz w:val="24"/>
              <w:szCs w:val="24"/>
              <w:shd w:val="clear" w:color="auto" w:fill="FFFFFF"/>
            </w:rPr>
          </w:rPrChange>
        </w:rPr>
        <w:t xml:space="preserve"> monosaccharides</w:t>
      </w:r>
      <w:ins w:id="432" w:author="Author">
        <w:r w:rsidR="00D5014B" w:rsidRPr="000B2619">
          <w:rPr>
            <w:rFonts w:ascii="Book Antiqua" w:hAnsi="Book Antiqua" w:cs="Times New Roman"/>
            <w:sz w:val="24"/>
            <w:szCs w:val="24"/>
            <w:shd w:val="clear" w:color="auto" w:fill="FFFFFF"/>
            <w:rPrChange w:id="433" w:author="Author">
              <w:rPr>
                <w:rFonts w:ascii="Book Antiqua" w:hAnsi="Book Antiqua" w:cs="Times New Roman"/>
                <w:sz w:val="24"/>
                <w:szCs w:val="24"/>
                <w:shd w:val="clear" w:color="auto" w:fill="FFFFFF"/>
              </w:rPr>
            </w:rPrChange>
          </w:rPr>
          <w:t>,</w:t>
        </w:r>
      </w:ins>
      <w:r w:rsidR="00B10D70" w:rsidRPr="000B2619">
        <w:rPr>
          <w:rFonts w:ascii="Book Antiqua" w:hAnsi="Book Antiqua" w:cs="Times New Roman"/>
          <w:sz w:val="24"/>
          <w:szCs w:val="24"/>
          <w:shd w:val="clear" w:color="auto" w:fill="FFFFFF"/>
          <w:rPrChange w:id="434" w:author="Author">
            <w:rPr>
              <w:rFonts w:ascii="Book Antiqua" w:hAnsi="Book Antiqua" w:cs="Times New Roman"/>
              <w:sz w:val="24"/>
              <w:szCs w:val="24"/>
              <w:shd w:val="clear" w:color="auto" w:fill="FFFFFF"/>
            </w:rPr>
          </w:rPrChange>
        </w:rPr>
        <w:t xml:space="preserve"> and polyols</w:t>
      </w:r>
      <w:r w:rsidR="00B10D70" w:rsidRPr="000B2619">
        <w:rPr>
          <w:rFonts w:ascii="Book Antiqua" w:hAnsi="Book Antiqua"/>
          <w:sz w:val="24"/>
          <w:szCs w:val="24"/>
          <w:rPrChange w:id="435" w:author="Author">
            <w:rPr>
              <w:rFonts w:ascii="Book Antiqua" w:hAnsi="Book Antiqua"/>
              <w:sz w:val="24"/>
              <w:szCs w:val="24"/>
            </w:rPr>
          </w:rPrChange>
        </w:rPr>
        <w:t xml:space="preserve"> diet in children</w:t>
      </w:r>
      <w:r w:rsidRPr="000B2619">
        <w:rPr>
          <w:rFonts w:ascii="Book Antiqua" w:hAnsi="Book Antiqua"/>
          <w:bCs/>
          <w:sz w:val="24"/>
          <w:szCs w:val="24"/>
          <w:rPrChange w:id="436" w:author="Author">
            <w:rPr>
              <w:rFonts w:ascii="Book Antiqua" w:hAnsi="Book Antiqua"/>
              <w:bCs/>
              <w:sz w:val="24"/>
              <w:szCs w:val="24"/>
            </w:rPr>
          </w:rPrChange>
        </w:rPr>
        <w:t xml:space="preserve">. </w:t>
      </w:r>
      <w:r w:rsidRPr="000B2619">
        <w:rPr>
          <w:rFonts w:ascii="Book Antiqua" w:hAnsi="Book Antiqua"/>
          <w:bCs/>
          <w:i/>
          <w:iCs/>
          <w:sz w:val="24"/>
          <w:szCs w:val="24"/>
          <w:rPrChange w:id="437" w:author="Author">
            <w:rPr>
              <w:rFonts w:ascii="Book Antiqua" w:hAnsi="Book Antiqua"/>
              <w:bCs/>
              <w:i/>
              <w:iCs/>
              <w:sz w:val="24"/>
              <w:szCs w:val="24"/>
            </w:rPr>
          </w:rPrChange>
        </w:rPr>
        <w:t xml:space="preserve">World J Clin Cases </w:t>
      </w:r>
      <w:r w:rsidRPr="000B2619">
        <w:rPr>
          <w:rFonts w:ascii="Book Antiqua" w:hAnsi="Book Antiqua"/>
          <w:bCs/>
          <w:sz w:val="24"/>
          <w:szCs w:val="24"/>
          <w:rPrChange w:id="438" w:author="Author">
            <w:rPr>
              <w:rFonts w:ascii="Book Antiqua" w:hAnsi="Book Antiqua"/>
              <w:bCs/>
              <w:sz w:val="24"/>
              <w:szCs w:val="24"/>
            </w:rPr>
          </w:rPrChange>
        </w:rPr>
        <w:t>2019; In press</w:t>
      </w:r>
      <w:bookmarkEnd w:id="401"/>
      <w:bookmarkEnd w:id="402"/>
    </w:p>
    <w:p w14:paraId="704E5255" w14:textId="77777777" w:rsidR="004A0178" w:rsidRPr="000B2619" w:rsidRDefault="004A0178" w:rsidP="00822C4A">
      <w:pPr>
        <w:snapToGrid w:val="0"/>
        <w:spacing w:after="0" w:line="360" w:lineRule="auto"/>
        <w:jc w:val="both"/>
        <w:rPr>
          <w:rFonts w:ascii="Book Antiqua" w:hAnsi="Book Antiqua" w:cs="Times New Roman"/>
          <w:sz w:val="24"/>
          <w:szCs w:val="24"/>
          <w:rPrChange w:id="439" w:author="Author">
            <w:rPr>
              <w:rFonts w:ascii="Book Antiqua" w:hAnsi="Book Antiqua" w:cs="Times New Roman"/>
              <w:sz w:val="24"/>
              <w:szCs w:val="24"/>
            </w:rPr>
          </w:rPrChange>
        </w:rPr>
      </w:pPr>
      <w:r w:rsidRPr="000B2619">
        <w:rPr>
          <w:rFonts w:ascii="Book Antiqua" w:hAnsi="Book Antiqua" w:cs="Times New Roman"/>
          <w:sz w:val="24"/>
          <w:szCs w:val="24"/>
          <w:rPrChange w:id="440" w:author="Author">
            <w:rPr>
              <w:rFonts w:ascii="Book Antiqua" w:hAnsi="Book Antiqua" w:cs="Times New Roman"/>
              <w:sz w:val="24"/>
              <w:szCs w:val="24"/>
            </w:rPr>
          </w:rPrChange>
        </w:rPr>
        <w:br w:type="page"/>
      </w:r>
    </w:p>
    <w:p w14:paraId="063846F8" w14:textId="44B09AA1" w:rsidR="004A0178" w:rsidRPr="000B2619" w:rsidRDefault="004A0178" w:rsidP="00822C4A">
      <w:pPr>
        <w:autoSpaceDE w:val="0"/>
        <w:autoSpaceDN w:val="0"/>
        <w:adjustRightInd w:val="0"/>
        <w:snapToGrid w:val="0"/>
        <w:spacing w:after="0" w:line="360" w:lineRule="auto"/>
        <w:jc w:val="both"/>
        <w:rPr>
          <w:rFonts w:ascii="Book Antiqua" w:hAnsi="Book Antiqua" w:cs="Times New Roman"/>
          <w:b/>
          <w:bCs/>
          <w:sz w:val="24"/>
          <w:szCs w:val="24"/>
          <w:lang w:eastAsia="zh-CN"/>
          <w:rPrChange w:id="441" w:author="Author">
            <w:rPr>
              <w:rFonts w:ascii="Book Antiqua" w:hAnsi="Book Antiqua" w:cs="Times New Roman"/>
              <w:b/>
              <w:bCs/>
              <w:sz w:val="24"/>
              <w:szCs w:val="24"/>
              <w:lang w:eastAsia="zh-CN"/>
            </w:rPr>
          </w:rPrChange>
        </w:rPr>
      </w:pPr>
      <w:r w:rsidRPr="000B2619">
        <w:rPr>
          <w:rFonts w:ascii="Book Antiqua" w:hAnsi="Book Antiqua" w:cs="Times New Roman"/>
          <w:b/>
          <w:bCs/>
          <w:sz w:val="24"/>
          <w:szCs w:val="24"/>
          <w:lang w:eastAsia="zh-CN"/>
          <w:rPrChange w:id="442" w:author="Author">
            <w:rPr>
              <w:rFonts w:ascii="Book Antiqua" w:hAnsi="Book Antiqua" w:cs="Times New Roman"/>
              <w:b/>
              <w:bCs/>
              <w:sz w:val="24"/>
              <w:szCs w:val="24"/>
              <w:lang w:eastAsia="zh-CN"/>
            </w:rPr>
          </w:rPrChange>
        </w:rPr>
        <w:lastRenderedPageBreak/>
        <w:t>INTRODUCTION</w:t>
      </w:r>
    </w:p>
    <w:p w14:paraId="2A179B60" w14:textId="5CADBE4B" w:rsidR="007B629A" w:rsidRPr="000B2619" w:rsidRDefault="007B629A" w:rsidP="00822C4A">
      <w:pPr>
        <w:autoSpaceDE w:val="0"/>
        <w:autoSpaceDN w:val="0"/>
        <w:adjustRightInd w:val="0"/>
        <w:snapToGrid w:val="0"/>
        <w:spacing w:after="0" w:line="360" w:lineRule="auto"/>
        <w:jc w:val="both"/>
        <w:rPr>
          <w:rFonts w:ascii="Book Antiqua" w:hAnsi="Book Antiqua" w:cs="Times New Roman"/>
          <w:sz w:val="24"/>
          <w:szCs w:val="24"/>
          <w:rPrChange w:id="443" w:author="Author">
            <w:rPr>
              <w:rFonts w:ascii="Book Antiqua" w:hAnsi="Book Antiqua" w:cs="Times New Roman"/>
              <w:sz w:val="24"/>
              <w:szCs w:val="24"/>
            </w:rPr>
          </w:rPrChange>
        </w:rPr>
      </w:pPr>
      <w:r w:rsidRPr="000B2619">
        <w:rPr>
          <w:rFonts w:ascii="Book Antiqua" w:hAnsi="Book Antiqua" w:cs="Times New Roman"/>
          <w:sz w:val="24"/>
          <w:szCs w:val="24"/>
          <w:rPrChange w:id="444" w:author="Author">
            <w:rPr>
              <w:rFonts w:ascii="Book Antiqua" w:hAnsi="Book Antiqua" w:cs="Times New Roman"/>
              <w:sz w:val="24"/>
              <w:szCs w:val="24"/>
            </w:rPr>
          </w:rPrChange>
        </w:rPr>
        <w:t xml:space="preserve">Irritable bowel syndrome (IBS) is </w:t>
      </w:r>
      <w:r w:rsidR="006E5495" w:rsidRPr="000B2619">
        <w:rPr>
          <w:rFonts w:ascii="Book Antiqua" w:hAnsi="Book Antiqua" w:cs="Times New Roman"/>
          <w:sz w:val="24"/>
          <w:szCs w:val="24"/>
          <w:rPrChange w:id="445" w:author="Author">
            <w:rPr>
              <w:rFonts w:ascii="Book Antiqua" w:hAnsi="Book Antiqua" w:cs="Times New Roman"/>
              <w:sz w:val="24"/>
              <w:szCs w:val="24"/>
            </w:rPr>
          </w:rPrChange>
        </w:rPr>
        <w:t xml:space="preserve">often a chronic </w:t>
      </w:r>
      <w:r w:rsidRPr="000B2619">
        <w:rPr>
          <w:rFonts w:ascii="Book Antiqua" w:hAnsi="Book Antiqua" w:cs="Times New Roman"/>
          <w:sz w:val="24"/>
          <w:szCs w:val="24"/>
          <w:rPrChange w:id="446" w:author="Author">
            <w:rPr>
              <w:rFonts w:ascii="Book Antiqua" w:hAnsi="Book Antiqua" w:cs="Times New Roman"/>
              <w:sz w:val="24"/>
              <w:szCs w:val="24"/>
            </w:rPr>
          </w:rPrChange>
        </w:rPr>
        <w:t xml:space="preserve">condition with a high prevalence </w:t>
      </w:r>
      <w:r w:rsidR="00430D6D" w:rsidRPr="000B2619">
        <w:rPr>
          <w:rFonts w:ascii="Book Antiqua" w:hAnsi="Book Antiqua" w:cs="Times New Roman"/>
          <w:sz w:val="24"/>
          <w:szCs w:val="24"/>
          <w:rPrChange w:id="447" w:author="Author">
            <w:rPr>
              <w:rFonts w:ascii="Book Antiqua" w:hAnsi="Book Antiqua" w:cs="Times New Roman"/>
              <w:sz w:val="24"/>
              <w:szCs w:val="24"/>
            </w:rPr>
          </w:rPrChange>
        </w:rPr>
        <w:t xml:space="preserve">in </w:t>
      </w:r>
      <w:r w:rsidRPr="000B2619">
        <w:rPr>
          <w:rFonts w:ascii="Book Antiqua" w:hAnsi="Book Antiqua" w:cs="Times New Roman"/>
          <w:sz w:val="24"/>
          <w:szCs w:val="24"/>
          <w:rPrChange w:id="448" w:author="Author">
            <w:rPr>
              <w:rFonts w:ascii="Book Antiqua" w:hAnsi="Book Antiqua" w:cs="Times New Roman"/>
              <w:sz w:val="24"/>
              <w:szCs w:val="24"/>
            </w:rPr>
          </w:rPrChange>
        </w:rPr>
        <w:t>children and adults worldwide. Symptoms of IBS have been identified in 8</w:t>
      </w:r>
      <w:r w:rsidR="005545AA" w:rsidRPr="00C91EC8">
        <w:rPr>
          <w:rFonts w:ascii="Book Antiqua" w:hAnsi="Book Antiqua" w:cs="Times New Roman"/>
          <w:sz w:val="24"/>
          <w:szCs w:val="24"/>
        </w:rPr>
        <w:t>%</w:t>
      </w:r>
      <w:r w:rsidRPr="00C91EC8">
        <w:rPr>
          <w:rFonts w:ascii="Book Antiqua" w:hAnsi="Book Antiqua" w:cs="Times New Roman"/>
          <w:sz w:val="24"/>
          <w:szCs w:val="24"/>
        </w:rPr>
        <w:t xml:space="preserve">-25% of children, based on large </w:t>
      </w:r>
      <w:r w:rsidR="00965190" w:rsidRPr="00C91EC8">
        <w:rPr>
          <w:rFonts w:ascii="Book Antiqua" w:hAnsi="Book Antiqua" w:cs="Times New Roman"/>
          <w:sz w:val="24"/>
          <w:szCs w:val="24"/>
        </w:rPr>
        <w:t xml:space="preserve">studies on both </w:t>
      </w:r>
      <w:r w:rsidRPr="00C91EC8">
        <w:rPr>
          <w:rFonts w:ascii="Book Antiqua" w:hAnsi="Book Antiqua" w:cs="Times New Roman"/>
          <w:sz w:val="24"/>
          <w:szCs w:val="24"/>
        </w:rPr>
        <w:t>school</w:t>
      </w:r>
      <w:r w:rsidR="00965190" w:rsidRPr="00C91EC8">
        <w:rPr>
          <w:rFonts w:ascii="Book Antiqua" w:hAnsi="Book Antiqua" w:cs="Times New Roman"/>
          <w:sz w:val="24"/>
          <w:szCs w:val="24"/>
        </w:rPr>
        <w:t>ed</w:t>
      </w:r>
      <w:r w:rsidRPr="00C91EC8">
        <w:rPr>
          <w:rFonts w:ascii="Book Antiqua" w:hAnsi="Book Antiqua" w:cs="Times New Roman"/>
          <w:sz w:val="24"/>
          <w:szCs w:val="24"/>
        </w:rPr>
        <w:t xml:space="preserve"> and community</w:t>
      </w:r>
      <w:r w:rsidR="00965190" w:rsidRPr="00C91EC8">
        <w:rPr>
          <w:rFonts w:ascii="Book Antiqua" w:hAnsi="Book Antiqua" w:cs="Times New Roman"/>
          <w:sz w:val="24"/>
          <w:szCs w:val="24"/>
        </w:rPr>
        <w:t xml:space="preserve"> children</w:t>
      </w:r>
      <w:r w:rsidRPr="00C91EC8">
        <w:rPr>
          <w:rFonts w:ascii="Book Antiqua" w:hAnsi="Book Antiqua" w:cs="Times New Roman"/>
          <w:sz w:val="24"/>
          <w:szCs w:val="24"/>
        </w:rPr>
        <w:t>, and up to 66% of the</w:t>
      </w:r>
      <w:r w:rsidR="00965190" w:rsidRPr="00C91EC8">
        <w:rPr>
          <w:rFonts w:ascii="Book Antiqua" w:hAnsi="Book Antiqua" w:cs="Times New Roman"/>
          <w:sz w:val="24"/>
          <w:szCs w:val="24"/>
        </w:rPr>
        <w:t xml:space="preserve">m </w:t>
      </w:r>
      <w:r w:rsidRPr="00C91EC8">
        <w:rPr>
          <w:rFonts w:ascii="Book Antiqua" w:hAnsi="Book Antiqua" w:cs="Times New Roman"/>
          <w:sz w:val="24"/>
          <w:szCs w:val="24"/>
        </w:rPr>
        <w:t>will</w:t>
      </w:r>
      <w:r w:rsidR="00AF79E9" w:rsidRPr="00C91EC8">
        <w:rPr>
          <w:rFonts w:ascii="Book Antiqua" w:hAnsi="Book Antiqua" w:cs="Times New Roman"/>
          <w:sz w:val="24"/>
          <w:szCs w:val="24"/>
        </w:rPr>
        <w:t xml:space="preserve"> present</w:t>
      </w:r>
      <w:r w:rsidRPr="00C91EC8">
        <w:rPr>
          <w:rFonts w:ascii="Book Antiqua" w:hAnsi="Book Antiqua" w:cs="Times New Roman"/>
          <w:sz w:val="24"/>
          <w:szCs w:val="24"/>
        </w:rPr>
        <w:t xml:space="preserve"> </w:t>
      </w:r>
      <w:ins w:id="449" w:author="Author">
        <w:r w:rsidR="00EA405E" w:rsidRPr="00C91EC8">
          <w:rPr>
            <w:rFonts w:ascii="Book Antiqua" w:hAnsi="Book Antiqua" w:cs="Times New Roman"/>
            <w:sz w:val="24"/>
            <w:szCs w:val="24"/>
          </w:rPr>
          <w:t xml:space="preserve">with </w:t>
        </w:r>
      </w:ins>
      <w:r w:rsidRPr="00C91EC8">
        <w:rPr>
          <w:rFonts w:ascii="Book Antiqua" w:hAnsi="Book Antiqua" w:cs="Times New Roman"/>
          <w:sz w:val="24"/>
          <w:szCs w:val="24"/>
        </w:rPr>
        <w:t>IBS</w:t>
      </w:r>
      <w:r w:rsidR="00AF79E9" w:rsidRPr="00C91EC8">
        <w:rPr>
          <w:rFonts w:ascii="Book Antiqua" w:hAnsi="Book Antiqua" w:cs="Times New Roman"/>
          <w:sz w:val="24"/>
          <w:szCs w:val="24"/>
        </w:rPr>
        <w:t xml:space="preserve"> as adults</w:t>
      </w:r>
      <w:r w:rsidRPr="00C91EC8">
        <w:rPr>
          <w:rFonts w:ascii="Book Antiqua" w:hAnsi="Book Antiqua" w:cs="Times New Roman"/>
          <w:sz w:val="24"/>
          <w:szCs w:val="24"/>
          <w:vertAlign w:val="superscript"/>
        </w:rPr>
        <w:t>[1]</w:t>
      </w:r>
      <w:r w:rsidRPr="00C91EC8">
        <w:rPr>
          <w:rFonts w:ascii="Book Antiqua" w:hAnsi="Book Antiqua" w:cs="Times New Roman"/>
          <w:sz w:val="24"/>
          <w:szCs w:val="24"/>
        </w:rPr>
        <w:t>. Using the Rome III criteria, studies concluded that there is</w:t>
      </w:r>
      <w:del w:id="450" w:author="Author">
        <w:r w:rsidRPr="00C91EC8" w:rsidDel="00EA405E">
          <w:rPr>
            <w:rFonts w:ascii="Book Antiqua" w:hAnsi="Book Antiqua" w:cs="Times New Roman"/>
            <w:sz w:val="24"/>
            <w:szCs w:val="24"/>
          </w:rPr>
          <w:delText xml:space="preserve"> an</w:delText>
        </w:r>
      </w:del>
      <w:r w:rsidRPr="00C91EC8">
        <w:rPr>
          <w:rFonts w:ascii="Book Antiqua" w:hAnsi="Book Antiqua" w:cs="Times New Roman"/>
          <w:sz w:val="24"/>
          <w:szCs w:val="24"/>
        </w:rPr>
        <w:t xml:space="preserve"> approximately </w:t>
      </w:r>
      <w:ins w:id="451" w:author="Author">
        <w:r w:rsidR="00EA405E" w:rsidRPr="00693EFA">
          <w:rPr>
            <w:rFonts w:ascii="Book Antiqua" w:hAnsi="Book Antiqua" w:cs="Times New Roman"/>
            <w:sz w:val="24"/>
            <w:szCs w:val="24"/>
          </w:rPr>
          <w:t xml:space="preserve">a </w:t>
        </w:r>
      </w:ins>
      <w:r w:rsidRPr="00D81C13">
        <w:rPr>
          <w:rFonts w:ascii="Book Antiqua" w:hAnsi="Book Antiqua" w:cs="Times New Roman"/>
          <w:sz w:val="24"/>
          <w:szCs w:val="24"/>
        </w:rPr>
        <w:t>similar prevalence of IBS in children</w:t>
      </w:r>
      <w:del w:id="452" w:author="Author">
        <w:r w:rsidR="00965190" w:rsidRPr="00D81C13" w:rsidDel="00EA405E">
          <w:rPr>
            <w:rFonts w:ascii="Book Antiqua" w:hAnsi="Book Antiqua" w:cs="Times New Roman"/>
            <w:sz w:val="24"/>
            <w:szCs w:val="24"/>
          </w:rPr>
          <w:delText>,</w:delText>
        </w:r>
      </w:del>
      <w:r w:rsidRPr="000B2619">
        <w:rPr>
          <w:rFonts w:ascii="Book Antiqua" w:hAnsi="Book Antiqua" w:cs="Times New Roman"/>
          <w:sz w:val="24"/>
          <w:szCs w:val="24"/>
          <w:rPrChange w:id="453" w:author="Author">
            <w:rPr>
              <w:rFonts w:ascii="Book Antiqua" w:hAnsi="Book Antiqua" w:cs="Times New Roman"/>
              <w:sz w:val="24"/>
              <w:szCs w:val="24"/>
            </w:rPr>
          </w:rPrChange>
        </w:rPr>
        <w:t xml:space="preserve"> in different geographical settings</w:t>
      </w:r>
      <w:r w:rsidR="00AF79E9" w:rsidRPr="000B2619">
        <w:rPr>
          <w:rFonts w:ascii="Book Antiqua" w:hAnsi="Book Antiqua" w:cs="Times New Roman"/>
          <w:sz w:val="24"/>
          <w:szCs w:val="24"/>
          <w:vertAlign w:val="superscript"/>
          <w:rPrChange w:id="454" w:author="Author">
            <w:rPr>
              <w:rFonts w:ascii="Book Antiqua" w:hAnsi="Book Antiqua" w:cs="Times New Roman"/>
              <w:sz w:val="24"/>
              <w:szCs w:val="24"/>
              <w:vertAlign w:val="superscript"/>
            </w:rPr>
          </w:rPrChange>
        </w:rPr>
        <w:t>[1]</w:t>
      </w:r>
      <w:r w:rsidR="00AF79E9" w:rsidRPr="000B2619">
        <w:rPr>
          <w:rFonts w:ascii="Book Antiqua" w:hAnsi="Book Antiqua" w:cs="Times New Roman"/>
          <w:sz w:val="24"/>
          <w:szCs w:val="24"/>
          <w:rPrChange w:id="455" w:author="Author">
            <w:rPr>
              <w:rFonts w:ascii="Book Antiqua" w:hAnsi="Book Antiqua" w:cs="Times New Roman"/>
              <w:sz w:val="24"/>
              <w:szCs w:val="24"/>
            </w:rPr>
          </w:rPrChange>
        </w:rPr>
        <w:t>.</w:t>
      </w:r>
      <w:r w:rsidRPr="000B2619">
        <w:rPr>
          <w:rFonts w:ascii="Book Antiqua" w:hAnsi="Book Antiqua" w:cs="Times New Roman"/>
          <w:sz w:val="24"/>
          <w:szCs w:val="24"/>
          <w:rPrChange w:id="456" w:author="Author">
            <w:rPr>
              <w:rFonts w:ascii="Book Antiqua" w:hAnsi="Book Antiqua" w:cs="Times New Roman"/>
              <w:sz w:val="24"/>
              <w:szCs w:val="24"/>
            </w:rPr>
          </w:rPrChange>
        </w:rPr>
        <w:t xml:space="preserve"> </w:t>
      </w:r>
      <w:r w:rsidR="00624779" w:rsidRPr="000B2619">
        <w:rPr>
          <w:rFonts w:ascii="Book Antiqua" w:hAnsi="Book Antiqua" w:cs="Times New Roman"/>
          <w:sz w:val="24"/>
          <w:szCs w:val="24"/>
          <w:rPrChange w:id="457" w:author="Author">
            <w:rPr>
              <w:rFonts w:ascii="Book Antiqua" w:hAnsi="Book Antiqua" w:cs="Times New Roman"/>
              <w:sz w:val="24"/>
              <w:szCs w:val="24"/>
            </w:rPr>
          </w:rPrChange>
        </w:rPr>
        <w:t>I</w:t>
      </w:r>
      <w:r w:rsidRPr="000B2619">
        <w:rPr>
          <w:rFonts w:ascii="Book Antiqua" w:hAnsi="Book Antiqua" w:cs="Times New Roman"/>
          <w:sz w:val="24"/>
          <w:szCs w:val="24"/>
          <w:rPrChange w:id="458" w:author="Author">
            <w:rPr>
              <w:rFonts w:ascii="Book Antiqua" w:hAnsi="Book Antiqua" w:cs="Times New Roman"/>
              <w:sz w:val="24"/>
              <w:szCs w:val="24"/>
            </w:rPr>
          </w:rPrChange>
        </w:rPr>
        <w:t>n the Mediterranean area of Europe</w:t>
      </w:r>
      <w:r w:rsidR="00624779" w:rsidRPr="000B2619">
        <w:rPr>
          <w:rFonts w:ascii="Book Antiqua" w:hAnsi="Book Antiqua" w:cs="Times New Roman"/>
          <w:sz w:val="24"/>
          <w:szCs w:val="24"/>
          <w:rPrChange w:id="459" w:author="Author">
            <w:rPr>
              <w:rFonts w:ascii="Book Antiqua" w:hAnsi="Book Antiqua" w:cs="Times New Roman"/>
              <w:sz w:val="24"/>
              <w:szCs w:val="24"/>
            </w:rPr>
          </w:rPrChange>
        </w:rPr>
        <w:t>,</w:t>
      </w:r>
      <w:r w:rsidRPr="000B2619">
        <w:rPr>
          <w:rFonts w:ascii="Book Antiqua" w:hAnsi="Book Antiqua" w:cs="Times New Roman"/>
          <w:sz w:val="24"/>
          <w:szCs w:val="24"/>
          <w:rPrChange w:id="460" w:author="Author">
            <w:rPr>
              <w:rFonts w:ascii="Book Antiqua" w:hAnsi="Book Antiqua" w:cs="Times New Roman"/>
              <w:sz w:val="24"/>
              <w:szCs w:val="24"/>
            </w:rPr>
          </w:rPrChange>
        </w:rPr>
        <w:t xml:space="preserve"> </w:t>
      </w:r>
      <w:r w:rsidR="00624779" w:rsidRPr="000B2619">
        <w:rPr>
          <w:rFonts w:ascii="Book Antiqua" w:hAnsi="Book Antiqua" w:cs="Times New Roman"/>
          <w:sz w:val="24"/>
          <w:szCs w:val="24"/>
          <w:rPrChange w:id="461" w:author="Author">
            <w:rPr>
              <w:rFonts w:ascii="Book Antiqua" w:hAnsi="Book Antiqua" w:cs="Times New Roman"/>
              <w:sz w:val="24"/>
              <w:szCs w:val="24"/>
            </w:rPr>
          </w:rPrChange>
        </w:rPr>
        <w:t xml:space="preserve">the prevalence </w:t>
      </w:r>
      <w:r w:rsidRPr="000B2619">
        <w:rPr>
          <w:rFonts w:ascii="Book Antiqua" w:hAnsi="Book Antiqua" w:cs="Times New Roman"/>
          <w:sz w:val="24"/>
          <w:szCs w:val="24"/>
          <w:rPrChange w:id="462" w:author="Author">
            <w:rPr>
              <w:rFonts w:ascii="Book Antiqua" w:hAnsi="Book Antiqua" w:cs="Times New Roman"/>
              <w:sz w:val="24"/>
              <w:szCs w:val="24"/>
            </w:rPr>
          </w:rPrChange>
        </w:rPr>
        <w:t xml:space="preserve">is 4% in the age group 4-10 </w:t>
      </w:r>
      <w:r w:rsidR="00624779" w:rsidRPr="000B2619">
        <w:rPr>
          <w:rFonts w:ascii="Book Antiqua" w:hAnsi="Book Antiqua" w:cs="Times New Roman"/>
          <w:sz w:val="24"/>
          <w:szCs w:val="24"/>
          <w:rPrChange w:id="463" w:author="Author">
            <w:rPr>
              <w:rFonts w:ascii="Book Antiqua" w:hAnsi="Book Antiqua" w:cs="Times New Roman"/>
              <w:sz w:val="24"/>
              <w:szCs w:val="24"/>
            </w:rPr>
          </w:rPrChange>
        </w:rPr>
        <w:t xml:space="preserve">years </w:t>
      </w:r>
      <w:r w:rsidRPr="000B2619">
        <w:rPr>
          <w:rFonts w:ascii="Book Antiqua" w:hAnsi="Book Antiqua" w:cs="Times New Roman"/>
          <w:sz w:val="24"/>
          <w:szCs w:val="24"/>
          <w:rPrChange w:id="464" w:author="Author">
            <w:rPr>
              <w:rFonts w:ascii="Book Antiqua" w:hAnsi="Book Antiqua" w:cs="Times New Roman"/>
              <w:sz w:val="24"/>
              <w:szCs w:val="24"/>
            </w:rPr>
          </w:rPrChange>
        </w:rPr>
        <w:t>and 5.6% in the 11-18 years age group</w:t>
      </w:r>
      <w:r w:rsidRPr="000B2619">
        <w:rPr>
          <w:rFonts w:ascii="Book Antiqua" w:hAnsi="Book Antiqua" w:cs="Times New Roman"/>
          <w:sz w:val="24"/>
          <w:szCs w:val="24"/>
          <w:vertAlign w:val="superscript"/>
          <w:rPrChange w:id="465" w:author="Author">
            <w:rPr>
              <w:rFonts w:ascii="Book Antiqua" w:hAnsi="Book Antiqua" w:cs="Times New Roman"/>
              <w:sz w:val="24"/>
              <w:szCs w:val="24"/>
              <w:vertAlign w:val="superscript"/>
            </w:rPr>
          </w:rPrChange>
        </w:rPr>
        <w:t>[2]</w:t>
      </w:r>
      <w:r w:rsidRPr="000B2619">
        <w:rPr>
          <w:rFonts w:ascii="Book Antiqua" w:hAnsi="Book Antiqua" w:cs="Times New Roman"/>
          <w:sz w:val="24"/>
          <w:szCs w:val="24"/>
          <w:rPrChange w:id="466" w:author="Author">
            <w:rPr>
              <w:rFonts w:ascii="Book Antiqua" w:hAnsi="Book Antiqua" w:cs="Times New Roman"/>
              <w:sz w:val="24"/>
              <w:szCs w:val="24"/>
            </w:rPr>
          </w:rPrChange>
        </w:rPr>
        <w:t xml:space="preserve">. In </w:t>
      </w:r>
      <w:ins w:id="467" w:author="Author">
        <w:r w:rsidR="002E6C0C" w:rsidRPr="000B2619">
          <w:rPr>
            <w:rFonts w:ascii="Book Antiqua" w:hAnsi="Book Antiqua" w:cs="Times New Roman"/>
            <w:sz w:val="24"/>
            <w:szCs w:val="24"/>
            <w:rPrChange w:id="468" w:author="Author">
              <w:rPr>
                <w:rFonts w:ascii="Book Antiqua" w:hAnsi="Book Antiqua" w:cs="Times New Roman"/>
                <w:sz w:val="24"/>
                <w:szCs w:val="24"/>
              </w:rPr>
            </w:rPrChange>
          </w:rPr>
          <w:t xml:space="preserve">the </w:t>
        </w:r>
      </w:ins>
      <w:r w:rsidRPr="000B2619">
        <w:rPr>
          <w:rFonts w:ascii="Book Antiqua" w:hAnsi="Book Antiqua" w:cs="Times New Roman"/>
          <w:sz w:val="24"/>
          <w:szCs w:val="24"/>
          <w:rPrChange w:id="469" w:author="Author">
            <w:rPr>
              <w:rFonts w:ascii="Book Antiqua" w:hAnsi="Book Antiqua" w:cs="Times New Roman"/>
              <w:sz w:val="24"/>
              <w:szCs w:val="24"/>
            </w:rPr>
          </w:rPrChange>
        </w:rPr>
        <w:t>United States, the IBS prevalence in children was established using parental report</w:t>
      </w:r>
      <w:ins w:id="470" w:author="Author">
        <w:r w:rsidR="00661D8A" w:rsidRPr="000B2619">
          <w:rPr>
            <w:rFonts w:ascii="Book Antiqua" w:hAnsi="Book Antiqua" w:cs="Times New Roman"/>
            <w:sz w:val="24"/>
            <w:szCs w:val="24"/>
            <w:rPrChange w:id="471" w:author="Author">
              <w:rPr>
                <w:rFonts w:ascii="Book Antiqua" w:hAnsi="Book Antiqua" w:cs="Times New Roman"/>
                <w:sz w:val="24"/>
                <w:szCs w:val="24"/>
              </w:rPr>
            </w:rPrChange>
          </w:rPr>
          <w:t xml:space="preserve">s, </w:t>
        </w:r>
      </w:ins>
      <w:del w:id="472" w:author="Author">
        <w:r w:rsidRPr="000B2619" w:rsidDel="00661D8A">
          <w:rPr>
            <w:rFonts w:ascii="Book Antiqua" w:hAnsi="Book Antiqua" w:cs="Times New Roman"/>
            <w:sz w:val="24"/>
            <w:szCs w:val="24"/>
            <w:rPrChange w:id="473" w:author="Author">
              <w:rPr>
                <w:rFonts w:ascii="Book Antiqua" w:hAnsi="Book Antiqua" w:cs="Times New Roman"/>
                <w:sz w:val="24"/>
                <w:szCs w:val="24"/>
              </w:rPr>
            </w:rPrChange>
          </w:rPr>
          <w:delText xml:space="preserve"> </w:delText>
        </w:r>
      </w:del>
      <w:r w:rsidR="00B17C12" w:rsidRPr="000B2619">
        <w:rPr>
          <w:rFonts w:ascii="Book Antiqua" w:hAnsi="Book Antiqua" w:cs="Times New Roman"/>
          <w:sz w:val="24"/>
          <w:szCs w:val="24"/>
          <w:rPrChange w:id="474" w:author="Author">
            <w:rPr>
              <w:rFonts w:ascii="Book Antiqua" w:hAnsi="Book Antiqua" w:cs="Times New Roman"/>
              <w:sz w:val="24"/>
              <w:szCs w:val="24"/>
            </w:rPr>
          </w:rPrChange>
        </w:rPr>
        <w:t xml:space="preserve">and </w:t>
      </w:r>
      <w:r w:rsidRPr="000B2619">
        <w:rPr>
          <w:rFonts w:ascii="Book Antiqua" w:hAnsi="Book Antiqua" w:cs="Times New Roman"/>
          <w:sz w:val="24"/>
          <w:szCs w:val="24"/>
          <w:rPrChange w:id="475" w:author="Author">
            <w:rPr>
              <w:rFonts w:ascii="Book Antiqua" w:hAnsi="Book Antiqua" w:cs="Times New Roman"/>
              <w:sz w:val="24"/>
              <w:szCs w:val="24"/>
            </w:rPr>
          </w:rPrChange>
        </w:rPr>
        <w:t xml:space="preserve">ranged from </w:t>
      </w:r>
      <w:r w:rsidR="00D46E18" w:rsidRPr="000B2619">
        <w:rPr>
          <w:rFonts w:ascii="Book Antiqua" w:hAnsi="Book Antiqua" w:cs="Times New Roman"/>
          <w:sz w:val="24"/>
          <w:szCs w:val="24"/>
          <w:rPrChange w:id="476" w:author="Author">
            <w:rPr>
              <w:rFonts w:ascii="Book Antiqua" w:hAnsi="Book Antiqua" w:cs="Times New Roman"/>
              <w:sz w:val="24"/>
              <w:szCs w:val="24"/>
            </w:rPr>
          </w:rPrChange>
        </w:rPr>
        <w:t>2.</w:t>
      </w:r>
      <w:r w:rsidR="00D46E18" w:rsidRPr="00C91EC8">
        <w:rPr>
          <w:rFonts w:ascii="Book Antiqua" w:hAnsi="Book Antiqua" w:cs="Times New Roman"/>
          <w:sz w:val="24"/>
          <w:szCs w:val="24"/>
        </w:rPr>
        <w:t>8</w:t>
      </w:r>
      <w:ins w:id="477" w:author="Author">
        <w:r w:rsidR="00C91EC8">
          <w:rPr>
            <w:rFonts w:ascii="Book Antiqua" w:hAnsi="Book Antiqua" w:cs="Times New Roman"/>
            <w:sz w:val="24"/>
            <w:szCs w:val="24"/>
          </w:rPr>
          <w:t>%</w:t>
        </w:r>
      </w:ins>
      <w:r w:rsidRPr="00C91EC8">
        <w:rPr>
          <w:rFonts w:ascii="Book Antiqua" w:hAnsi="Book Antiqua" w:cs="Times New Roman"/>
          <w:sz w:val="24"/>
          <w:szCs w:val="24"/>
        </w:rPr>
        <w:t xml:space="preserve"> to </w:t>
      </w:r>
      <w:r w:rsidR="00D46E18" w:rsidRPr="00C91EC8">
        <w:rPr>
          <w:rFonts w:ascii="Book Antiqua" w:hAnsi="Book Antiqua" w:cs="Times New Roman"/>
          <w:sz w:val="24"/>
          <w:szCs w:val="24"/>
        </w:rPr>
        <w:t>5.1</w:t>
      </w:r>
      <w:r w:rsidRPr="00C91EC8">
        <w:rPr>
          <w:rFonts w:ascii="Book Antiqua" w:hAnsi="Book Antiqua" w:cs="Times New Roman"/>
          <w:sz w:val="24"/>
          <w:szCs w:val="24"/>
        </w:rPr>
        <w:t>%</w:t>
      </w:r>
      <w:r w:rsidRPr="00C91EC8">
        <w:rPr>
          <w:rFonts w:ascii="Book Antiqua" w:hAnsi="Book Antiqua" w:cs="Times New Roman"/>
          <w:sz w:val="24"/>
          <w:szCs w:val="24"/>
          <w:vertAlign w:val="superscript"/>
        </w:rPr>
        <w:t>[3,4]</w:t>
      </w:r>
      <w:r w:rsidRPr="00693EFA">
        <w:rPr>
          <w:rFonts w:ascii="Book Antiqua" w:hAnsi="Book Antiqua" w:cs="Times New Roman"/>
          <w:sz w:val="24"/>
          <w:szCs w:val="24"/>
        </w:rPr>
        <w:t>, whereas in Colombia</w:t>
      </w:r>
      <w:r w:rsidR="00B17C12" w:rsidRPr="00D81C13">
        <w:rPr>
          <w:rFonts w:ascii="Book Antiqua" w:hAnsi="Book Antiqua" w:cs="Times New Roman"/>
          <w:sz w:val="24"/>
          <w:szCs w:val="24"/>
        </w:rPr>
        <w:t xml:space="preserve"> </w:t>
      </w:r>
      <w:r w:rsidR="00624779" w:rsidRPr="00D81C13">
        <w:rPr>
          <w:rFonts w:ascii="Book Antiqua" w:hAnsi="Book Antiqua" w:cs="Times New Roman"/>
          <w:sz w:val="24"/>
          <w:szCs w:val="24"/>
        </w:rPr>
        <w:t xml:space="preserve">the </w:t>
      </w:r>
      <w:r w:rsidR="00B17C12" w:rsidRPr="000B2619">
        <w:rPr>
          <w:rFonts w:ascii="Book Antiqua" w:hAnsi="Book Antiqua" w:cs="Times New Roman"/>
          <w:sz w:val="24"/>
          <w:szCs w:val="24"/>
          <w:rPrChange w:id="478" w:author="Author">
            <w:rPr>
              <w:rFonts w:ascii="Book Antiqua" w:hAnsi="Book Antiqua" w:cs="Times New Roman"/>
              <w:sz w:val="24"/>
              <w:szCs w:val="24"/>
            </w:rPr>
          </w:rPrChange>
        </w:rPr>
        <w:t xml:space="preserve">prevalence </w:t>
      </w:r>
      <w:r w:rsidR="00AF79E9" w:rsidRPr="000B2619">
        <w:rPr>
          <w:rFonts w:ascii="Book Antiqua" w:hAnsi="Book Antiqua" w:cs="Times New Roman"/>
          <w:sz w:val="24"/>
          <w:szCs w:val="24"/>
          <w:rPrChange w:id="479" w:author="Author">
            <w:rPr>
              <w:rFonts w:ascii="Book Antiqua" w:hAnsi="Book Antiqua" w:cs="Times New Roman"/>
              <w:sz w:val="24"/>
              <w:szCs w:val="24"/>
            </w:rPr>
          </w:rPrChange>
        </w:rPr>
        <w:t xml:space="preserve">was </w:t>
      </w:r>
      <w:r w:rsidR="00624779" w:rsidRPr="000B2619">
        <w:rPr>
          <w:rFonts w:ascii="Book Antiqua" w:hAnsi="Book Antiqua" w:cs="Times New Roman"/>
          <w:sz w:val="24"/>
          <w:szCs w:val="24"/>
          <w:rPrChange w:id="480" w:author="Author">
            <w:rPr>
              <w:rFonts w:ascii="Book Antiqua" w:hAnsi="Book Antiqua" w:cs="Times New Roman"/>
              <w:sz w:val="24"/>
              <w:szCs w:val="24"/>
            </w:rPr>
          </w:rPrChange>
        </w:rPr>
        <w:t xml:space="preserve">of </w:t>
      </w:r>
      <w:r w:rsidR="00AF79E9" w:rsidRPr="000B2619">
        <w:rPr>
          <w:rFonts w:ascii="Book Antiqua" w:hAnsi="Book Antiqua" w:cs="Times New Roman"/>
          <w:sz w:val="24"/>
          <w:szCs w:val="24"/>
          <w:rPrChange w:id="481" w:author="Author">
            <w:rPr>
              <w:rFonts w:ascii="Book Antiqua" w:hAnsi="Book Antiqua" w:cs="Times New Roman"/>
              <w:sz w:val="24"/>
              <w:szCs w:val="24"/>
            </w:rPr>
          </w:rPrChange>
        </w:rPr>
        <w:t>4.8</w:t>
      </w:r>
      <w:r w:rsidRPr="000B2619">
        <w:rPr>
          <w:rFonts w:ascii="Book Antiqua" w:hAnsi="Book Antiqua" w:cs="Times New Roman"/>
          <w:sz w:val="24"/>
          <w:szCs w:val="24"/>
          <w:rPrChange w:id="482" w:author="Author">
            <w:rPr>
              <w:rFonts w:ascii="Book Antiqua" w:hAnsi="Book Antiqua" w:cs="Times New Roman"/>
              <w:sz w:val="24"/>
              <w:szCs w:val="24"/>
            </w:rPr>
          </w:rPrChange>
        </w:rPr>
        <w:t>%</w:t>
      </w:r>
      <w:r w:rsidRPr="000B2619">
        <w:rPr>
          <w:rFonts w:ascii="Book Antiqua" w:hAnsi="Book Antiqua" w:cs="Times New Roman"/>
          <w:sz w:val="24"/>
          <w:szCs w:val="24"/>
          <w:vertAlign w:val="superscript"/>
          <w:rPrChange w:id="483" w:author="Author">
            <w:rPr>
              <w:rFonts w:ascii="Book Antiqua" w:hAnsi="Book Antiqua" w:cs="Times New Roman"/>
              <w:sz w:val="24"/>
              <w:szCs w:val="24"/>
              <w:vertAlign w:val="superscript"/>
            </w:rPr>
          </w:rPrChange>
        </w:rPr>
        <w:t>[5]</w:t>
      </w:r>
      <w:ins w:id="484" w:author="Author">
        <w:r w:rsidR="00661D8A" w:rsidRPr="000B2619">
          <w:rPr>
            <w:rFonts w:ascii="Book Antiqua" w:hAnsi="Book Antiqua" w:cs="Times New Roman"/>
            <w:sz w:val="24"/>
            <w:szCs w:val="24"/>
            <w:rPrChange w:id="485" w:author="Author">
              <w:rPr>
                <w:rFonts w:ascii="Book Antiqua" w:hAnsi="Book Antiqua" w:cs="Times New Roman"/>
                <w:sz w:val="24"/>
                <w:szCs w:val="24"/>
              </w:rPr>
            </w:rPrChange>
          </w:rPr>
          <w:t xml:space="preserve">, </w:t>
        </w:r>
      </w:ins>
      <w:del w:id="486" w:author="Author">
        <w:r w:rsidRPr="000B2619" w:rsidDel="00661D8A">
          <w:rPr>
            <w:rFonts w:ascii="Book Antiqua" w:hAnsi="Book Antiqua" w:cs="Times New Roman"/>
            <w:sz w:val="24"/>
            <w:szCs w:val="24"/>
            <w:rPrChange w:id="487" w:author="Author">
              <w:rPr>
                <w:rFonts w:ascii="Book Antiqua" w:hAnsi="Book Antiqua" w:cs="Times New Roman"/>
                <w:sz w:val="24"/>
                <w:szCs w:val="24"/>
              </w:rPr>
            </w:rPrChange>
          </w:rPr>
          <w:delText xml:space="preserve"> </w:delText>
        </w:r>
      </w:del>
      <w:r w:rsidRPr="000B2619">
        <w:rPr>
          <w:rFonts w:ascii="Book Antiqua" w:hAnsi="Book Antiqua" w:cs="Times New Roman"/>
          <w:sz w:val="24"/>
          <w:szCs w:val="24"/>
          <w:rPrChange w:id="488" w:author="Author">
            <w:rPr>
              <w:rFonts w:ascii="Book Antiqua" w:hAnsi="Book Antiqua" w:cs="Times New Roman"/>
              <w:sz w:val="24"/>
              <w:szCs w:val="24"/>
            </w:rPr>
          </w:rPrChange>
        </w:rPr>
        <w:t xml:space="preserve">and </w:t>
      </w:r>
      <w:del w:id="489" w:author="Author">
        <w:r w:rsidR="00624779" w:rsidRPr="000B2619" w:rsidDel="00661D8A">
          <w:rPr>
            <w:rFonts w:ascii="Book Antiqua" w:hAnsi="Book Antiqua" w:cs="Times New Roman"/>
            <w:sz w:val="24"/>
            <w:szCs w:val="24"/>
            <w:rPrChange w:id="490" w:author="Author">
              <w:rPr>
                <w:rFonts w:ascii="Book Antiqua" w:hAnsi="Book Antiqua" w:cs="Times New Roman"/>
                <w:sz w:val="24"/>
                <w:szCs w:val="24"/>
              </w:rPr>
            </w:rPrChange>
          </w:rPr>
          <w:delText xml:space="preserve">5.4% </w:delText>
        </w:r>
      </w:del>
      <w:r w:rsidR="00B17C12" w:rsidRPr="000B2619">
        <w:rPr>
          <w:rFonts w:ascii="Book Antiqua" w:hAnsi="Book Antiqua" w:cs="Times New Roman"/>
          <w:sz w:val="24"/>
          <w:szCs w:val="24"/>
          <w:rPrChange w:id="491" w:author="Author">
            <w:rPr>
              <w:rFonts w:ascii="Book Antiqua" w:hAnsi="Book Antiqua" w:cs="Times New Roman"/>
              <w:sz w:val="24"/>
              <w:szCs w:val="24"/>
            </w:rPr>
          </w:rPrChange>
        </w:rPr>
        <w:t xml:space="preserve">in </w:t>
      </w:r>
      <w:r w:rsidRPr="000B2619">
        <w:rPr>
          <w:rFonts w:ascii="Book Antiqua" w:hAnsi="Book Antiqua" w:cs="Times New Roman"/>
          <w:sz w:val="24"/>
          <w:szCs w:val="24"/>
          <w:rPrChange w:id="492" w:author="Author">
            <w:rPr>
              <w:rFonts w:ascii="Book Antiqua" w:hAnsi="Book Antiqua" w:cs="Times New Roman"/>
              <w:sz w:val="24"/>
              <w:szCs w:val="24"/>
            </w:rPr>
          </w:rPrChange>
        </w:rPr>
        <w:t>Sri Lanka</w:t>
      </w:r>
      <w:ins w:id="493" w:author="Author">
        <w:r w:rsidR="00661D8A" w:rsidRPr="000B2619">
          <w:rPr>
            <w:rFonts w:ascii="Book Antiqua" w:hAnsi="Book Antiqua" w:cs="Times New Roman"/>
            <w:sz w:val="24"/>
            <w:szCs w:val="24"/>
            <w:rPrChange w:id="494" w:author="Author">
              <w:rPr>
                <w:rFonts w:ascii="Book Antiqua" w:hAnsi="Book Antiqua" w:cs="Times New Roman"/>
                <w:sz w:val="24"/>
                <w:szCs w:val="24"/>
              </w:rPr>
            </w:rPrChange>
          </w:rPr>
          <w:t xml:space="preserve"> it was 5.4%</w:t>
        </w:r>
      </w:ins>
      <w:r w:rsidRPr="000B2619">
        <w:rPr>
          <w:rFonts w:ascii="Book Antiqua" w:hAnsi="Book Antiqua" w:cs="Times New Roman"/>
          <w:sz w:val="24"/>
          <w:szCs w:val="24"/>
          <w:vertAlign w:val="superscript"/>
          <w:rPrChange w:id="495" w:author="Author">
            <w:rPr>
              <w:rFonts w:ascii="Book Antiqua" w:hAnsi="Book Antiqua" w:cs="Times New Roman"/>
              <w:sz w:val="24"/>
              <w:szCs w:val="24"/>
              <w:vertAlign w:val="superscript"/>
            </w:rPr>
          </w:rPrChange>
        </w:rPr>
        <w:t>[6]</w:t>
      </w:r>
      <w:r w:rsidRPr="000B2619">
        <w:rPr>
          <w:rFonts w:ascii="Book Antiqua" w:hAnsi="Book Antiqua" w:cs="Times New Roman"/>
          <w:sz w:val="24"/>
          <w:szCs w:val="24"/>
          <w:rPrChange w:id="496" w:author="Author">
            <w:rPr>
              <w:rFonts w:ascii="Book Antiqua" w:hAnsi="Book Antiqua" w:cs="Times New Roman"/>
              <w:sz w:val="24"/>
              <w:szCs w:val="24"/>
            </w:rPr>
          </w:rPrChange>
        </w:rPr>
        <w:t xml:space="preserve">. In contrast, the prevalence of pediatric IBS in China, Nigeria and Turkey is very high, </w:t>
      </w:r>
      <w:ins w:id="497" w:author="Author">
        <w:r w:rsidR="00E6527A" w:rsidRPr="000B2619">
          <w:rPr>
            <w:rFonts w:ascii="Book Antiqua" w:hAnsi="Book Antiqua" w:cs="Times New Roman"/>
            <w:sz w:val="24"/>
            <w:szCs w:val="24"/>
            <w:rPrChange w:id="498" w:author="Author">
              <w:rPr>
                <w:rFonts w:ascii="Book Antiqua" w:hAnsi="Book Antiqua" w:cs="Times New Roman"/>
                <w:sz w:val="24"/>
                <w:szCs w:val="24"/>
              </w:rPr>
            </w:rPrChange>
          </w:rPr>
          <w:t xml:space="preserve">at </w:t>
        </w:r>
      </w:ins>
      <w:r w:rsidRPr="000B2619">
        <w:rPr>
          <w:rFonts w:ascii="Book Antiqua" w:hAnsi="Book Antiqua" w:cs="Times New Roman"/>
          <w:sz w:val="24"/>
          <w:szCs w:val="24"/>
          <w:rPrChange w:id="499" w:author="Author">
            <w:rPr>
              <w:rFonts w:ascii="Book Antiqua" w:hAnsi="Book Antiqua" w:cs="Times New Roman"/>
              <w:sz w:val="24"/>
              <w:szCs w:val="24"/>
            </w:rPr>
          </w:rPrChange>
        </w:rPr>
        <w:t>13.25%</w:t>
      </w:r>
      <w:r w:rsidRPr="000B2619">
        <w:rPr>
          <w:rFonts w:ascii="Book Antiqua" w:hAnsi="Book Antiqua" w:cs="Times New Roman"/>
          <w:sz w:val="24"/>
          <w:szCs w:val="24"/>
          <w:vertAlign w:val="superscript"/>
          <w:rPrChange w:id="500" w:author="Author">
            <w:rPr>
              <w:rFonts w:ascii="Book Antiqua" w:hAnsi="Book Antiqua" w:cs="Times New Roman"/>
              <w:sz w:val="24"/>
              <w:szCs w:val="24"/>
              <w:vertAlign w:val="superscript"/>
            </w:rPr>
          </w:rPrChange>
        </w:rPr>
        <w:t>[7]</w:t>
      </w:r>
      <w:r w:rsidRPr="000B2619">
        <w:rPr>
          <w:rFonts w:ascii="Book Antiqua" w:hAnsi="Book Antiqua" w:cs="Times New Roman"/>
          <w:sz w:val="24"/>
          <w:szCs w:val="24"/>
          <w:rPrChange w:id="501" w:author="Author">
            <w:rPr>
              <w:rFonts w:ascii="Book Antiqua" w:hAnsi="Book Antiqua" w:cs="Times New Roman"/>
              <w:sz w:val="24"/>
              <w:szCs w:val="24"/>
            </w:rPr>
          </w:rPrChange>
        </w:rPr>
        <w:t>, 16%</w:t>
      </w:r>
      <w:r w:rsidRPr="000B2619">
        <w:rPr>
          <w:rFonts w:ascii="Book Antiqua" w:hAnsi="Book Antiqua" w:cs="Times New Roman"/>
          <w:sz w:val="24"/>
          <w:szCs w:val="24"/>
          <w:vertAlign w:val="superscript"/>
          <w:rPrChange w:id="502" w:author="Author">
            <w:rPr>
              <w:rFonts w:ascii="Book Antiqua" w:hAnsi="Book Antiqua" w:cs="Times New Roman"/>
              <w:sz w:val="24"/>
              <w:szCs w:val="24"/>
              <w:vertAlign w:val="superscript"/>
            </w:rPr>
          </w:rPrChange>
        </w:rPr>
        <w:t xml:space="preserve">[8] </w:t>
      </w:r>
      <w:r w:rsidRPr="000B2619">
        <w:rPr>
          <w:rFonts w:ascii="Book Antiqua" w:hAnsi="Book Antiqua" w:cs="Times New Roman"/>
          <w:sz w:val="24"/>
          <w:szCs w:val="24"/>
          <w:rPrChange w:id="503" w:author="Author">
            <w:rPr>
              <w:rFonts w:ascii="Book Antiqua" w:hAnsi="Book Antiqua" w:cs="Times New Roman"/>
              <w:sz w:val="24"/>
              <w:szCs w:val="24"/>
            </w:rPr>
          </w:rPrChange>
        </w:rPr>
        <w:t xml:space="preserve">and </w:t>
      </w:r>
      <w:del w:id="504" w:author="Author">
        <w:r w:rsidR="00624779" w:rsidRPr="000B2619" w:rsidDel="00E6527A">
          <w:rPr>
            <w:rFonts w:ascii="Book Antiqua" w:hAnsi="Book Antiqua" w:cs="Times New Roman"/>
            <w:sz w:val="24"/>
            <w:szCs w:val="24"/>
            <w:rPrChange w:id="505" w:author="Author">
              <w:rPr>
                <w:rFonts w:ascii="Book Antiqua" w:hAnsi="Book Antiqua" w:cs="Times New Roman"/>
                <w:sz w:val="24"/>
                <w:szCs w:val="24"/>
              </w:rPr>
            </w:rPrChange>
          </w:rPr>
          <w:delText xml:space="preserve">respectively </w:delText>
        </w:r>
      </w:del>
      <w:r w:rsidRPr="000B2619">
        <w:rPr>
          <w:rFonts w:ascii="Book Antiqua" w:hAnsi="Book Antiqua" w:cs="Times New Roman"/>
          <w:sz w:val="24"/>
          <w:szCs w:val="24"/>
          <w:rPrChange w:id="506" w:author="Author">
            <w:rPr>
              <w:rFonts w:ascii="Book Antiqua" w:hAnsi="Book Antiqua" w:cs="Times New Roman"/>
              <w:sz w:val="24"/>
              <w:szCs w:val="24"/>
            </w:rPr>
          </w:rPrChange>
        </w:rPr>
        <w:t>22.6%</w:t>
      </w:r>
      <w:ins w:id="507" w:author="Author">
        <w:r w:rsidR="00E6527A" w:rsidRPr="000B2619">
          <w:rPr>
            <w:rFonts w:ascii="Book Antiqua" w:hAnsi="Book Antiqua" w:cs="Times New Roman"/>
            <w:sz w:val="24"/>
            <w:szCs w:val="24"/>
            <w:rPrChange w:id="508" w:author="Author">
              <w:rPr>
                <w:rFonts w:ascii="Book Antiqua" w:hAnsi="Book Antiqua" w:cs="Times New Roman"/>
                <w:sz w:val="24"/>
                <w:szCs w:val="24"/>
              </w:rPr>
            </w:rPrChange>
          </w:rPr>
          <w:t>, respectively</w:t>
        </w:r>
      </w:ins>
      <w:r w:rsidRPr="000B2619">
        <w:rPr>
          <w:rFonts w:ascii="Book Antiqua" w:hAnsi="Book Antiqua" w:cs="Times New Roman"/>
          <w:sz w:val="24"/>
          <w:szCs w:val="24"/>
          <w:vertAlign w:val="superscript"/>
          <w:rPrChange w:id="509" w:author="Author">
            <w:rPr>
              <w:rFonts w:ascii="Book Antiqua" w:hAnsi="Book Antiqua" w:cs="Times New Roman"/>
              <w:sz w:val="24"/>
              <w:szCs w:val="24"/>
              <w:vertAlign w:val="superscript"/>
            </w:rPr>
          </w:rPrChange>
        </w:rPr>
        <w:t>[9]</w:t>
      </w:r>
      <w:r w:rsidRPr="000B2619">
        <w:rPr>
          <w:rFonts w:ascii="Book Antiqua" w:hAnsi="Book Antiqua" w:cs="Times New Roman"/>
          <w:sz w:val="24"/>
          <w:szCs w:val="24"/>
          <w:rPrChange w:id="510" w:author="Author">
            <w:rPr>
              <w:rFonts w:ascii="Book Antiqua" w:hAnsi="Book Antiqua" w:cs="Times New Roman"/>
              <w:sz w:val="24"/>
              <w:szCs w:val="24"/>
            </w:rPr>
          </w:rPrChange>
        </w:rPr>
        <w:t xml:space="preserve">, </w:t>
      </w:r>
      <w:ins w:id="511" w:author="Author">
        <w:r w:rsidR="00E6527A" w:rsidRPr="000B2619">
          <w:rPr>
            <w:rFonts w:ascii="Book Antiqua" w:hAnsi="Book Antiqua" w:cs="Times New Roman"/>
            <w:sz w:val="24"/>
            <w:szCs w:val="24"/>
            <w:rPrChange w:id="512" w:author="Author">
              <w:rPr>
                <w:rFonts w:ascii="Book Antiqua" w:hAnsi="Book Antiqua" w:cs="Times New Roman"/>
                <w:sz w:val="24"/>
                <w:szCs w:val="24"/>
              </w:rPr>
            </w:rPrChange>
          </w:rPr>
          <w:t xml:space="preserve">which </w:t>
        </w:r>
      </w:ins>
      <w:r w:rsidR="00624779" w:rsidRPr="000B2619">
        <w:rPr>
          <w:rFonts w:ascii="Book Antiqua" w:hAnsi="Book Antiqua" w:cs="Times New Roman"/>
          <w:sz w:val="24"/>
          <w:szCs w:val="24"/>
          <w:rPrChange w:id="513" w:author="Author">
            <w:rPr>
              <w:rFonts w:ascii="Book Antiqua" w:hAnsi="Book Antiqua" w:cs="Times New Roman"/>
              <w:sz w:val="24"/>
              <w:szCs w:val="24"/>
            </w:rPr>
          </w:rPrChange>
        </w:rPr>
        <w:t>may</w:t>
      </w:r>
      <w:ins w:id="514" w:author="Author">
        <w:r w:rsidR="00E6527A" w:rsidRPr="000B2619">
          <w:rPr>
            <w:rFonts w:ascii="Book Antiqua" w:hAnsi="Book Antiqua" w:cs="Times New Roman"/>
            <w:sz w:val="24"/>
            <w:szCs w:val="24"/>
            <w:rPrChange w:id="515" w:author="Author">
              <w:rPr>
                <w:rFonts w:ascii="Book Antiqua" w:hAnsi="Book Antiqua" w:cs="Times New Roman"/>
                <w:sz w:val="24"/>
                <w:szCs w:val="24"/>
              </w:rPr>
            </w:rPrChange>
          </w:rPr>
          <w:t xml:space="preserve"> </w:t>
        </w:r>
      </w:ins>
      <w:r w:rsidR="00624779" w:rsidRPr="000B2619">
        <w:rPr>
          <w:rFonts w:ascii="Book Antiqua" w:hAnsi="Book Antiqua" w:cs="Times New Roman"/>
          <w:sz w:val="24"/>
          <w:szCs w:val="24"/>
          <w:rPrChange w:id="516" w:author="Author">
            <w:rPr>
              <w:rFonts w:ascii="Book Antiqua" w:hAnsi="Book Antiqua" w:cs="Times New Roman"/>
              <w:sz w:val="24"/>
              <w:szCs w:val="24"/>
            </w:rPr>
          </w:rPrChange>
        </w:rPr>
        <w:t>be due to</w:t>
      </w:r>
      <w:r w:rsidRPr="000B2619">
        <w:rPr>
          <w:rFonts w:ascii="Book Antiqua" w:hAnsi="Book Antiqua" w:cs="Times New Roman"/>
          <w:sz w:val="24"/>
          <w:szCs w:val="24"/>
          <w:rPrChange w:id="517" w:author="Author">
            <w:rPr>
              <w:rFonts w:ascii="Book Antiqua" w:hAnsi="Book Antiqua" w:cs="Times New Roman"/>
              <w:sz w:val="24"/>
              <w:szCs w:val="24"/>
            </w:rPr>
          </w:rPrChange>
        </w:rPr>
        <w:t xml:space="preserve"> a different interpretation of the gastroenterological symptoms </w:t>
      </w:r>
      <w:del w:id="518" w:author="Author">
        <w:r w:rsidRPr="000B2619" w:rsidDel="00E6527A">
          <w:rPr>
            <w:rFonts w:ascii="Book Antiqua" w:hAnsi="Book Antiqua" w:cs="Times New Roman"/>
            <w:sz w:val="24"/>
            <w:szCs w:val="24"/>
            <w:rPrChange w:id="519" w:author="Author">
              <w:rPr>
                <w:rFonts w:ascii="Book Antiqua" w:hAnsi="Book Antiqua" w:cs="Times New Roman"/>
                <w:sz w:val="24"/>
                <w:szCs w:val="24"/>
              </w:rPr>
            </w:rPrChange>
          </w:rPr>
          <w:delText xml:space="preserve">between </w:delText>
        </w:r>
      </w:del>
      <w:ins w:id="520" w:author="Author">
        <w:r w:rsidR="00E6527A" w:rsidRPr="000B2619">
          <w:rPr>
            <w:rFonts w:ascii="Book Antiqua" w:hAnsi="Book Antiqua" w:cs="Times New Roman"/>
            <w:sz w:val="24"/>
            <w:szCs w:val="24"/>
            <w:rPrChange w:id="521" w:author="Author">
              <w:rPr>
                <w:rFonts w:ascii="Book Antiqua" w:hAnsi="Book Antiqua" w:cs="Times New Roman"/>
                <w:sz w:val="24"/>
                <w:szCs w:val="24"/>
              </w:rPr>
            </w:rPrChange>
          </w:rPr>
          <w:t xml:space="preserve">among </w:t>
        </w:r>
      </w:ins>
      <w:r w:rsidRPr="000B2619">
        <w:rPr>
          <w:rFonts w:ascii="Book Antiqua" w:hAnsi="Book Antiqua" w:cs="Times New Roman"/>
          <w:sz w:val="24"/>
          <w:szCs w:val="24"/>
          <w:rPrChange w:id="522" w:author="Author">
            <w:rPr>
              <w:rFonts w:ascii="Book Antiqua" w:hAnsi="Book Antiqua" w:cs="Times New Roman"/>
              <w:sz w:val="24"/>
              <w:szCs w:val="24"/>
            </w:rPr>
          </w:rPrChange>
        </w:rPr>
        <w:t>different cultures</w:t>
      </w:r>
      <w:r w:rsidRPr="000B2619">
        <w:rPr>
          <w:rFonts w:ascii="Book Antiqua" w:hAnsi="Book Antiqua" w:cs="Times New Roman"/>
          <w:sz w:val="24"/>
          <w:szCs w:val="24"/>
          <w:vertAlign w:val="superscript"/>
          <w:rPrChange w:id="523" w:author="Author">
            <w:rPr>
              <w:rFonts w:ascii="Book Antiqua" w:hAnsi="Book Antiqua" w:cs="Times New Roman"/>
              <w:sz w:val="24"/>
              <w:szCs w:val="24"/>
              <w:vertAlign w:val="superscript"/>
            </w:rPr>
          </w:rPrChange>
        </w:rPr>
        <w:t>[10]</w:t>
      </w:r>
      <w:r w:rsidRPr="000B2619">
        <w:rPr>
          <w:rFonts w:ascii="Book Antiqua" w:hAnsi="Book Antiqua" w:cs="Times New Roman"/>
          <w:sz w:val="24"/>
          <w:szCs w:val="24"/>
          <w:rPrChange w:id="524" w:author="Author">
            <w:rPr>
              <w:rFonts w:ascii="Book Antiqua" w:hAnsi="Book Antiqua" w:cs="Times New Roman"/>
              <w:sz w:val="24"/>
              <w:szCs w:val="24"/>
            </w:rPr>
          </w:rPrChange>
        </w:rPr>
        <w:t xml:space="preserve">. </w:t>
      </w:r>
    </w:p>
    <w:p w14:paraId="66B08B90" w14:textId="18FD546F" w:rsidR="007B629A" w:rsidRPr="000B2619" w:rsidRDefault="007B629A" w:rsidP="00822C4A">
      <w:pPr>
        <w:snapToGrid w:val="0"/>
        <w:spacing w:after="0" w:line="360" w:lineRule="auto"/>
        <w:ind w:firstLineChars="100" w:firstLine="240"/>
        <w:jc w:val="both"/>
        <w:rPr>
          <w:rFonts w:ascii="Book Antiqua" w:hAnsi="Book Antiqua" w:cs="Times New Roman"/>
          <w:sz w:val="24"/>
          <w:szCs w:val="24"/>
          <w:shd w:val="clear" w:color="auto" w:fill="FFFFFF"/>
          <w:rPrChange w:id="525" w:author="Author">
            <w:rPr>
              <w:rFonts w:ascii="Book Antiqua" w:hAnsi="Book Antiqua" w:cs="Times New Roman"/>
              <w:sz w:val="24"/>
              <w:szCs w:val="24"/>
              <w:shd w:val="clear" w:color="auto" w:fill="FFFFFF"/>
            </w:rPr>
          </w:rPrChange>
        </w:rPr>
      </w:pPr>
      <w:r w:rsidRPr="000B2619">
        <w:rPr>
          <w:rFonts w:ascii="Book Antiqua" w:hAnsi="Book Antiqua" w:cs="Times New Roman"/>
          <w:sz w:val="24"/>
          <w:szCs w:val="24"/>
          <w:shd w:val="clear" w:color="auto" w:fill="FFFFFF"/>
          <w:rPrChange w:id="526" w:author="Author">
            <w:rPr>
              <w:rFonts w:ascii="Book Antiqua" w:hAnsi="Book Antiqua" w:cs="Times New Roman"/>
              <w:sz w:val="24"/>
              <w:szCs w:val="24"/>
              <w:shd w:val="clear" w:color="auto" w:fill="FFFFFF"/>
            </w:rPr>
          </w:rPrChange>
        </w:rPr>
        <w:t>IBS is defined</w:t>
      </w:r>
      <w:ins w:id="527" w:author="Author">
        <w:r w:rsidR="00BB3657" w:rsidRPr="000B2619">
          <w:rPr>
            <w:rFonts w:ascii="Book Antiqua" w:hAnsi="Book Antiqua" w:cs="Times New Roman"/>
            <w:sz w:val="24"/>
            <w:szCs w:val="24"/>
            <w:shd w:val="clear" w:color="auto" w:fill="FFFFFF"/>
            <w:rPrChange w:id="528" w:author="Author">
              <w:rPr>
                <w:rFonts w:ascii="Book Antiqua" w:hAnsi="Book Antiqua" w:cs="Times New Roman"/>
                <w:sz w:val="24"/>
                <w:szCs w:val="24"/>
                <w:shd w:val="clear" w:color="auto" w:fill="FFFFFF"/>
              </w:rPr>
            </w:rPrChange>
          </w:rPr>
          <w:t>,</w:t>
        </w:r>
      </w:ins>
      <w:r w:rsidRPr="000B2619">
        <w:rPr>
          <w:rFonts w:ascii="Book Antiqua" w:hAnsi="Book Antiqua" w:cs="Times New Roman"/>
          <w:sz w:val="24"/>
          <w:szCs w:val="24"/>
          <w:shd w:val="clear" w:color="auto" w:fill="FFFFFF"/>
          <w:rPrChange w:id="529" w:author="Author">
            <w:rPr>
              <w:rFonts w:ascii="Book Antiqua" w:hAnsi="Book Antiqua" w:cs="Times New Roman"/>
              <w:sz w:val="24"/>
              <w:szCs w:val="24"/>
              <w:shd w:val="clear" w:color="auto" w:fill="FFFFFF"/>
            </w:rPr>
          </w:rPrChange>
        </w:rPr>
        <w:t xml:space="preserve"> based on the criteria established by the Rome Foundation IV</w:t>
      </w:r>
      <w:r w:rsidR="00603DC0" w:rsidRPr="000B2619">
        <w:rPr>
          <w:rFonts w:ascii="Book Antiqua" w:hAnsi="Book Antiqua" w:cs="Times New Roman"/>
          <w:sz w:val="24"/>
          <w:szCs w:val="24"/>
          <w:shd w:val="clear" w:color="auto" w:fill="FFFFFF"/>
          <w:rPrChange w:id="530" w:author="Author">
            <w:rPr>
              <w:rFonts w:ascii="Book Antiqua" w:hAnsi="Book Antiqua" w:cs="Times New Roman"/>
              <w:sz w:val="24"/>
              <w:szCs w:val="24"/>
              <w:shd w:val="clear" w:color="auto" w:fill="FFFFFF"/>
            </w:rPr>
          </w:rPrChange>
        </w:rPr>
        <w:t>,</w:t>
      </w:r>
      <w:r w:rsidRPr="000B2619">
        <w:rPr>
          <w:rFonts w:ascii="Book Antiqua" w:hAnsi="Book Antiqua" w:cs="Times New Roman"/>
          <w:sz w:val="24"/>
          <w:szCs w:val="24"/>
          <w:shd w:val="clear" w:color="auto" w:fill="FFFFFF"/>
          <w:rPrChange w:id="531" w:author="Author">
            <w:rPr>
              <w:rFonts w:ascii="Book Antiqua" w:hAnsi="Book Antiqua" w:cs="Times New Roman"/>
              <w:sz w:val="24"/>
              <w:szCs w:val="24"/>
              <w:shd w:val="clear" w:color="auto" w:fill="FFFFFF"/>
            </w:rPr>
          </w:rPrChange>
        </w:rPr>
        <w:t xml:space="preserve"> as an abdominal discomfort or pain</w:t>
      </w:r>
      <w:del w:id="532" w:author="Author">
        <w:r w:rsidR="00624779" w:rsidRPr="000B2619" w:rsidDel="006C3023">
          <w:rPr>
            <w:rFonts w:ascii="Book Antiqua" w:hAnsi="Book Antiqua" w:cs="Times New Roman"/>
            <w:sz w:val="24"/>
            <w:szCs w:val="24"/>
            <w:shd w:val="clear" w:color="auto" w:fill="FFFFFF"/>
            <w:rPrChange w:id="533" w:author="Author">
              <w:rPr>
                <w:rFonts w:ascii="Book Antiqua" w:hAnsi="Book Antiqua" w:cs="Times New Roman"/>
                <w:sz w:val="24"/>
                <w:szCs w:val="24"/>
                <w:shd w:val="clear" w:color="auto" w:fill="FFFFFF"/>
              </w:rPr>
            </w:rPrChange>
          </w:rPr>
          <w:delText>,</w:delText>
        </w:r>
      </w:del>
      <w:r w:rsidRPr="000B2619">
        <w:rPr>
          <w:rFonts w:ascii="Book Antiqua" w:hAnsi="Book Antiqua" w:cs="Times New Roman"/>
          <w:sz w:val="24"/>
          <w:szCs w:val="24"/>
          <w:shd w:val="clear" w:color="auto" w:fill="FFFFFF"/>
          <w:rPrChange w:id="534" w:author="Author">
            <w:rPr>
              <w:rFonts w:ascii="Book Antiqua" w:hAnsi="Book Antiqua" w:cs="Times New Roman"/>
              <w:sz w:val="24"/>
              <w:szCs w:val="24"/>
              <w:shd w:val="clear" w:color="auto" w:fill="FFFFFF"/>
            </w:rPr>
          </w:rPrChange>
        </w:rPr>
        <w:t xml:space="preserve"> associated with defecation or disordered defecation</w:t>
      </w:r>
      <w:del w:id="535" w:author="Author">
        <w:r w:rsidRPr="000B2619" w:rsidDel="006C3023">
          <w:rPr>
            <w:rFonts w:ascii="Book Antiqua" w:hAnsi="Book Antiqua" w:cs="Times New Roman"/>
            <w:sz w:val="24"/>
            <w:szCs w:val="24"/>
            <w:shd w:val="clear" w:color="auto" w:fill="FFFFFF"/>
            <w:rPrChange w:id="536" w:author="Author">
              <w:rPr>
                <w:rFonts w:ascii="Book Antiqua" w:hAnsi="Book Antiqua" w:cs="Times New Roman"/>
                <w:sz w:val="24"/>
                <w:szCs w:val="24"/>
                <w:shd w:val="clear" w:color="auto" w:fill="FFFFFF"/>
              </w:rPr>
            </w:rPrChange>
          </w:rPr>
          <w:delText>,</w:delText>
        </w:r>
      </w:del>
      <w:r w:rsidRPr="000B2619">
        <w:rPr>
          <w:rFonts w:ascii="Book Antiqua" w:hAnsi="Book Antiqua" w:cs="Times New Roman"/>
          <w:sz w:val="24"/>
          <w:szCs w:val="24"/>
          <w:shd w:val="clear" w:color="auto" w:fill="FFFFFF"/>
          <w:rPrChange w:id="537" w:author="Author">
            <w:rPr>
              <w:rFonts w:ascii="Book Antiqua" w:hAnsi="Book Antiqua" w:cs="Times New Roman"/>
              <w:sz w:val="24"/>
              <w:szCs w:val="24"/>
              <w:shd w:val="clear" w:color="auto" w:fill="FFFFFF"/>
            </w:rPr>
          </w:rPrChange>
        </w:rPr>
        <w:t xml:space="preserve"> for at least 2 mo</w:t>
      </w:r>
      <w:r w:rsidR="004A0178" w:rsidRPr="000B2619">
        <w:rPr>
          <w:rFonts w:ascii="Book Antiqua" w:hAnsi="Book Antiqua" w:cs="Times New Roman"/>
          <w:sz w:val="24"/>
          <w:szCs w:val="24"/>
          <w:shd w:val="clear" w:color="auto" w:fill="FFFFFF"/>
          <w:rPrChange w:id="538" w:author="Author">
            <w:rPr>
              <w:rFonts w:ascii="Book Antiqua" w:hAnsi="Book Antiqua" w:cs="Times New Roman"/>
              <w:sz w:val="24"/>
              <w:szCs w:val="24"/>
              <w:shd w:val="clear" w:color="auto" w:fill="FFFFFF"/>
            </w:rPr>
          </w:rPrChange>
        </w:rPr>
        <w:t xml:space="preserve"> </w:t>
      </w:r>
      <w:r w:rsidRPr="000B2619">
        <w:rPr>
          <w:rFonts w:ascii="Book Antiqua" w:hAnsi="Book Antiqua" w:cs="Times New Roman"/>
          <w:sz w:val="24"/>
          <w:szCs w:val="24"/>
          <w:shd w:val="clear" w:color="auto" w:fill="FFFFFF"/>
          <w:rPrChange w:id="539" w:author="Author">
            <w:rPr>
              <w:rFonts w:ascii="Book Antiqua" w:hAnsi="Book Antiqua" w:cs="Times New Roman"/>
              <w:sz w:val="24"/>
              <w:szCs w:val="24"/>
              <w:shd w:val="clear" w:color="auto" w:fill="FFFFFF"/>
            </w:rPr>
          </w:rPrChange>
        </w:rPr>
        <w:t>prior to diagnosis</w:t>
      </w:r>
      <w:r w:rsidRPr="000B2619">
        <w:rPr>
          <w:rFonts w:ascii="Book Antiqua" w:hAnsi="Book Antiqua" w:cs="Times New Roman"/>
          <w:sz w:val="24"/>
          <w:szCs w:val="24"/>
          <w:shd w:val="clear" w:color="auto" w:fill="FFFFFF"/>
          <w:vertAlign w:val="superscript"/>
          <w:rPrChange w:id="540" w:author="Author">
            <w:rPr>
              <w:rFonts w:ascii="Book Antiqua" w:hAnsi="Book Antiqua" w:cs="Times New Roman"/>
              <w:sz w:val="24"/>
              <w:szCs w:val="24"/>
              <w:shd w:val="clear" w:color="auto" w:fill="FFFFFF"/>
              <w:vertAlign w:val="superscript"/>
            </w:rPr>
          </w:rPrChange>
        </w:rPr>
        <w:t>[11]</w:t>
      </w:r>
      <w:r w:rsidRPr="000B2619">
        <w:rPr>
          <w:rFonts w:ascii="Book Antiqua" w:hAnsi="Book Antiqua" w:cs="Times New Roman"/>
          <w:sz w:val="24"/>
          <w:szCs w:val="24"/>
          <w:shd w:val="clear" w:color="auto" w:fill="FFFFFF"/>
          <w:rPrChange w:id="541" w:author="Author">
            <w:rPr>
              <w:rFonts w:ascii="Book Antiqua" w:hAnsi="Book Antiqua" w:cs="Times New Roman"/>
              <w:sz w:val="24"/>
              <w:szCs w:val="24"/>
              <w:shd w:val="clear" w:color="auto" w:fill="FFFFFF"/>
            </w:rPr>
          </w:rPrChange>
        </w:rPr>
        <w:t xml:space="preserve">. </w:t>
      </w:r>
    </w:p>
    <w:p w14:paraId="1DE6FD6A" w14:textId="438CC90D" w:rsidR="007B629A" w:rsidRPr="000B2619" w:rsidRDefault="00E77AB6" w:rsidP="00822C4A">
      <w:pPr>
        <w:snapToGrid w:val="0"/>
        <w:spacing w:after="0" w:line="360" w:lineRule="auto"/>
        <w:ind w:firstLineChars="100" w:firstLine="240"/>
        <w:jc w:val="both"/>
        <w:rPr>
          <w:rFonts w:ascii="Book Antiqua" w:hAnsi="Book Antiqua" w:cs="Times New Roman"/>
          <w:sz w:val="24"/>
          <w:szCs w:val="24"/>
          <w:shd w:val="clear" w:color="auto" w:fill="FFFFFF"/>
          <w:rPrChange w:id="542" w:author="Author">
            <w:rPr>
              <w:rFonts w:ascii="Book Antiqua" w:hAnsi="Book Antiqua" w:cs="Times New Roman"/>
              <w:sz w:val="24"/>
              <w:szCs w:val="24"/>
              <w:shd w:val="clear" w:color="auto" w:fill="FFFFFF"/>
            </w:rPr>
          </w:rPrChange>
        </w:rPr>
      </w:pPr>
      <w:r w:rsidRPr="000B2619">
        <w:rPr>
          <w:rFonts w:ascii="Book Antiqua" w:hAnsi="Book Antiqua" w:cs="Times New Roman"/>
          <w:sz w:val="24"/>
          <w:szCs w:val="24"/>
          <w:shd w:val="clear" w:color="auto" w:fill="FFFFFF"/>
          <w:rPrChange w:id="543" w:author="Author">
            <w:rPr>
              <w:rFonts w:ascii="Book Antiqua" w:hAnsi="Book Antiqua" w:cs="Times New Roman"/>
              <w:sz w:val="24"/>
              <w:szCs w:val="24"/>
              <w:shd w:val="clear" w:color="auto" w:fill="FFFFFF"/>
            </w:rPr>
          </w:rPrChange>
        </w:rPr>
        <w:t>T</w:t>
      </w:r>
      <w:r w:rsidR="007B629A" w:rsidRPr="000B2619">
        <w:rPr>
          <w:rFonts w:ascii="Book Antiqua" w:hAnsi="Book Antiqua" w:cs="Times New Roman"/>
          <w:sz w:val="24"/>
          <w:szCs w:val="24"/>
          <w:shd w:val="clear" w:color="auto" w:fill="FFFFFF"/>
          <w:rPrChange w:id="544" w:author="Author">
            <w:rPr>
              <w:rFonts w:ascii="Book Antiqua" w:hAnsi="Book Antiqua" w:cs="Times New Roman"/>
              <w:sz w:val="24"/>
              <w:szCs w:val="24"/>
              <w:shd w:val="clear" w:color="auto" w:fill="FFFFFF"/>
            </w:rPr>
          </w:rPrChange>
        </w:rPr>
        <w:t>he pathophysiology of IBS is known from studies in adults</w:t>
      </w:r>
      <w:r w:rsidR="00624779" w:rsidRPr="000B2619">
        <w:rPr>
          <w:rFonts w:ascii="Book Antiqua" w:hAnsi="Book Antiqua" w:cs="Times New Roman"/>
          <w:sz w:val="24"/>
          <w:szCs w:val="24"/>
          <w:shd w:val="clear" w:color="auto" w:fill="FFFFFF"/>
          <w:rPrChange w:id="545" w:author="Author">
            <w:rPr>
              <w:rFonts w:ascii="Book Antiqua" w:hAnsi="Book Antiqua" w:cs="Times New Roman"/>
              <w:sz w:val="24"/>
              <w:szCs w:val="24"/>
              <w:shd w:val="clear" w:color="auto" w:fill="FFFFFF"/>
            </w:rPr>
          </w:rPrChange>
        </w:rPr>
        <w:t>. T</w:t>
      </w:r>
      <w:r w:rsidR="007B629A" w:rsidRPr="000B2619">
        <w:rPr>
          <w:rFonts w:ascii="Book Antiqua" w:hAnsi="Book Antiqua" w:cs="Times New Roman"/>
          <w:sz w:val="24"/>
          <w:szCs w:val="24"/>
          <w:shd w:val="clear" w:color="auto" w:fill="FFFFFF"/>
          <w:rPrChange w:id="546" w:author="Author">
            <w:rPr>
              <w:rFonts w:ascii="Book Antiqua" w:hAnsi="Book Antiqua" w:cs="Times New Roman"/>
              <w:sz w:val="24"/>
              <w:szCs w:val="24"/>
              <w:shd w:val="clear" w:color="auto" w:fill="FFFFFF"/>
            </w:rPr>
          </w:rPrChange>
        </w:rPr>
        <w:t>he present concept of IBS is based on an alteration of the brain-gut axis</w:t>
      </w:r>
      <w:r w:rsidR="00C63B2F" w:rsidRPr="000B2619">
        <w:rPr>
          <w:rFonts w:ascii="Book Antiqua" w:hAnsi="Book Antiqua" w:cs="Times New Roman"/>
          <w:sz w:val="24"/>
          <w:szCs w:val="24"/>
          <w:shd w:val="clear" w:color="auto" w:fill="FFFFFF"/>
          <w:rPrChange w:id="547" w:author="Author">
            <w:rPr>
              <w:rFonts w:ascii="Book Antiqua" w:hAnsi="Book Antiqua" w:cs="Times New Roman"/>
              <w:sz w:val="24"/>
              <w:szCs w:val="24"/>
              <w:shd w:val="clear" w:color="auto" w:fill="FFFFFF"/>
            </w:rPr>
          </w:rPrChange>
        </w:rPr>
        <w:t>, a bidirectional circuit of communication between the gut and the brain</w:t>
      </w:r>
      <w:r w:rsidR="007B629A" w:rsidRPr="000B2619">
        <w:rPr>
          <w:rFonts w:ascii="Book Antiqua" w:hAnsi="Book Antiqua" w:cs="Times New Roman"/>
          <w:sz w:val="24"/>
          <w:szCs w:val="24"/>
          <w:shd w:val="clear" w:color="auto" w:fill="FFFFFF"/>
          <w:rPrChange w:id="548" w:author="Author">
            <w:rPr>
              <w:rFonts w:ascii="Book Antiqua" w:hAnsi="Book Antiqua" w:cs="Times New Roman"/>
              <w:sz w:val="24"/>
              <w:szCs w:val="24"/>
              <w:shd w:val="clear" w:color="auto" w:fill="FFFFFF"/>
            </w:rPr>
          </w:rPrChange>
        </w:rPr>
        <w:t xml:space="preserve">, leading to visceral hyperalgesia and </w:t>
      </w:r>
      <w:r w:rsidR="00624779" w:rsidRPr="000B2619">
        <w:rPr>
          <w:rFonts w:ascii="Book Antiqua" w:hAnsi="Book Antiqua" w:cs="Times New Roman"/>
          <w:sz w:val="24"/>
          <w:szCs w:val="24"/>
          <w:shd w:val="clear" w:color="auto" w:fill="FFFFFF"/>
          <w:rPrChange w:id="549" w:author="Author">
            <w:rPr>
              <w:rFonts w:ascii="Book Antiqua" w:hAnsi="Book Antiqua" w:cs="Times New Roman"/>
              <w:sz w:val="24"/>
              <w:szCs w:val="24"/>
              <w:shd w:val="clear" w:color="auto" w:fill="FFFFFF"/>
            </w:rPr>
          </w:rPrChange>
        </w:rPr>
        <w:t xml:space="preserve">followed </w:t>
      </w:r>
      <w:r w:rsidR="001B4BAD" w:rsidRPr="000B2619">
        <w:rPr>
          <w:rFonts w:ascii="Book Antiqua" w:hAnsi="Book Antiqua" w:cs="Times New Roman"/>
          <w:sz w:val="24"/>
          <w:szCs w:val="24"/>
          <w:shd w:val="clear" w:color="auto" w:fill="FFFFFF"/>
          <w:rPrChange w:id="550" w:author="Author">
            <w:rPr>
              <w:rFonts w:ascii="Book Antiqua" w:hAnsi="Book Antiqua" w:cs="Times New Roman"/>
              <w:sz w:val="24"/>
              <w:szCs w:val="24"/>
              <w:shd w:val="clear" w:color="auto" w:fill="FFFFFF"/>
            </w:rPr>
          </w:rPrChange>
        </w:rPr>
        <w:t>by disability</w:t>
      </w:r>
      <w:r w:rsidR="007B629A" w:rsidRPr="000B2619">
        <w:rPr>
          <w:rFonts w:ascii="Book Antiqua" w:hAnsi="Book Antiqua" w:cs="Times New Roman"/>
          <w:sz w:val="24"/>
          <w:szCs w:val="24"/>
          <w:shd w:val="clear" w:color="auto" w:fill="FFFFFF"/>
          <w:vertAlign w:val="superscript"/>
          <w:rPrChange w:id="551" w:author="Author">
            <w:rPr>
              <w:rFonts w:ascii="Book Antiqua" w:hAnsi="Book Antiqua" w:cs="Times New Roman"/>
              <w:sz w:val="24"/>
              <w:szCs w:val="24"/>
              <w:shd w:val="clear" w:color="auto" w:fill="FFFFFF"/>
              <w:vertAlign w:val="superscript"/>
            </w:rPr>
          </w:rPrChange>
        </w:rPr>
        <w:t>[10,1</w:t>
      </w:r>
      <w:r w:rsidR="00786773" w:rsidRPr="000B2619">
        <w:rPr>
          <w:rFonts w:ascii="Book Antiqua" w:hAnsi="Book Antiqua" w:cs="Times New Roman"/>
          <w:sz w:val="24"/>
          <w:szCs w:val="24"/>
          <w:shd w:val="clear" w:color="auto" w:fill="FFFFFF"/>
          <w:vertAlign w:val="superscript"/>
          <w:rPrChange w:id="552" w:author="Author">
            <w:rPr>
              <w:rFonts w:ascii="Book Antiqua" w:hAnsi="Book Antiqua" w:cs="Times New Roman"/>
              <w:sz w:val="24"/>
              <w:szCs w:val="24"/>
              <w:shd w:val="clear" w:color="auto" w:fill="FFFFFF"/>
              <w:vertAlign w:val="superscript"/>
            </w:rPr>
          </w:rPrChange>
        </w:rPr>
        <w:t>2</w:t>
      </w:r>
      <w:r w:rsidR="007B629A" w:rsidRPr="000B2619">
        <w:rPr>
          <w:rFonts w:ascii="Book Antiqua" w:hAnsi="Book Antiqua" w:cs="Times New Roman"/>
          <w:sz w:val="24"/>
          <w:szCs w:val="24"/>
          <w:shd w:val="clear" w:color="auto" w:fill="FFFFFF"/>
          <w:vertAlign w:val="superscript"/>
          <w:rPrChange w:id="553" w:author="Author">
            <w:rPr>
              <w:rFonts w:ascii="Book Antiqua" w:hAnsi="Book Antiqua" w:cs="Times New Roman"/>
              <w:sz w:val="24"/>
              <w:szCs w:val="24"/>
              <w:shd w:val="clear" w:color="auto" w:fill="FFFFFF"/>
              <w:vertAlign w:val="superscript"/>
            </w:rPr>
          </w:rPrChange>
        </w:rPr>
        <w:t>]</w:t>
      </w:r>
      <w:r w:rsidR="007B629A" w:rsidRPr="000B2619">
        <w:rPr>
          <w:rFonts w:ascii="Book Antiqua" w:hAnsi="Book Antiqua" w:cs="Times New Roman"/>
          <w:sz w:val="24"/>
          <w:szCs w:val="24"/>
          <w:shd w:val="clear" w:color="auto" w:fill="FFFFFF"/>
          <w:rPrChange w:id="554" w:author="Author">
            <w:rPr>
              <w:rFonts w:ascii="Book Antiqua" w:hAnsi="Book Antiqua" w:cs="Times New Roman"/>
              <w:sz w:val="24"/>
              <w:szCs w:val="24"/>
              <w:shd w:val="clear" w:color="auto" w:fill="FFFFFF"/>
            </w:rPr>
          </w:rPrChange>
        </w:rPr>
        <w:t xml:space="preserve">. Similar to adults, </w:t>
      </w:r>
      <w:del w:id="555" w:author="Author">
        <w:r w:rsidR="007B629A" w:rsidRPr="000B2619" w:rsidDel="006C3023">
          <w:rPr>
            <w:rFonts w:ascii="Book Antiqua" w:hAnsi="Book Antiqua" w:cs="Times New Roman"/>
            <w:sz w:val="24"/>
            <w:szCs w:val="24"/>
            <w:shd w:val="clear" w:color="auto" w:fill="FFFFFF"/>
            <w:rPrChange w:id="556" w:author="Author">
              <w:rPr>
                <w:rFonts w:ascii="Book Antiqua" w:hAnsi="Book Antiqua" w:cs="Times New Roman"/>
                <w:sz w:val="24"/>
                <w:szCs w:val="24"/>
                <w:shd w:val="clear" w:color="auto" w:fill="FFFFFF"/>
              </w:rPr>
            </w:rPrChange>
          </w:rPr>
          <w:delText>in children</w:delText>
        </w:r>
        <w:r w:rsidR="00624779" w:rsidRPr="000B2619" w:rsidDel="006C3023">
          <w:rPr>
            <w:rFonts w:ascii="Book Antiqua" w:hAnsi="Book Antiqua" w:cs="Times New Roman"/>
            <w:sz w:val="24"/>
            <w:szCs w:val="24"/>
            <w:shd w:val="clear" w:color="auto" w:fill="FFFFFF"/>
            <w:rPrChange w:id="557" w:author="Author">
              <w:rPr>
                <w:rFonts w:ascii="Book Antiqua" w:hAnsi="Book Antiqua" w:cs="Times New Roman"/>
                <w:sz w:val="24"/>
                <w:szCs w:val="24"/>
                <w:shd w:val="clear" w:color="auto" w:fill="FFFFFF"/>
              </w:rPr>
            </w:rPrChange>
          </w:rPr>
          <w:delText>,</w:delText>
        </w:r>
        <w:r w:rsidR="007B629A" w:rsidRPr="000B2619" w:rsidDel="006C3023">
          <w:rPr>
            <w:rFonts w:ascii="Book Antiqua" w:hAnsi="Book Antiqua" w:cs="Times New Roman"/>
            <w:sz w:val="24"/>
            <w:szCs w:val="24"/>
            <w:shd w:val="clear" w:color="auto" w:fill="FFFFFF"/>
            <w:rPrChange w:id="558" w:author="Author">
              <w:rPr>
                <w:rFonts w:ascii="Book Antiqua" w:hAnsi="Book Antiqua" w:cs="Times New Roman"/>
                <w:sz w:val="24"/>
                <w:szCs w:val="24"/>
                <w:shd w:val="clear" w:color="auto" w:fill="FFFFFF"/>
              </w:rPr>
            </w:rPrChange>
          </w:rPr>
          <w:delText xml:space="preserve"> </w:delText>
        </w:r>
      </w:del>
      <w:r w:rsidR="007B629A" w:rsidRPr="000B2619">
        <w:rPr>
          <w:rFonts w:ascii="Book Antiqua" w:hAnsi="Book Antiqua" w:cs="Times New Roman"/>
          <w:sz w:val="24"/>
          <w:szCs w:val="24"/>
          <w:shd w:val="clear" w:color="auto" w:fill="FFFFFF"/>
          <w:rPrChange w:id="559" w:author="Author">
            <w:rPr>
              <w:rFonts w:ascii="Book Antiqua" w:hAnsi="Book Antiqua" w:cs="Times New Roman"/>
              <w:sz w:val="24"/>
              <w:szCs w:val="24"/>
              <w:shd w:val="clear" w:color="auto" w:fill="FFFFFF"/>
            </w:rPr>
          </w:rPrChange>
        </w:rPr>
        <w:t xml:space="preserve">psychosocial events and distress (anxiety, depression, anger, impulsiveness) </w:t>
      </w:r>
      <w:ins w:id="560" w:author="Author">
        <w:r w:rsidR="006C3023" w:rsidRPr="000B2619">
          <w:rPr>
            <w:rFonts w:ascii="Book Antiqua" w:hAnsi="Book Antiqua" w:cs="Times New Roman"/>
            <w:sz w:val="24"/>
            <w:szCs w:val="24"/>
            <w:shd w:val="clear" w:color="auto" w:fill="FFFFFF"/>
            <w:rPrChange w:id="561" w:author="Author">
              <w:rPr>
                <w:rFonts w:ascii="Book Antiqua" w:hAnsi="Book Antiqua" w:cs="Times New Roman"/>
                <w:sz w:val="24"/>
                <w:szCs w:val="24"/>
                <w:shd w:val="clear" w:color="auto" w:fill="FFFFFF"/>
              </w:rPr>
            </w:rPrChange>
          </w:rPr>
          <w:t xml:space="preserve">in children </w:t>
        </w:r>
      </w:ins>
      <w:r w:rsidR="007B629A" w:rsidRPr="000B2619">
        <w:rPr>
          <w:rFonts w:ascii="Book Antiqua" w:hAnsi="Book Antiqua" w:cs="Times New Roman"/>
          <w:sz w:val="24"/>
          <w:szCs w:val="24"/>
          <w:shd w:val="clear" w:color="auto" w:fill="FFFFFF"/>
          <w:rPrChange w:id="562" w:author="Author">
            <w:rPr>
              <w:rFonts w:ascii="Book Antiqua" w:hAnsi="Book Antiqua" w:cs="Times New Roman"/>
              <w:sz w:val="24"/>
              <w:szCs w:val="24"/>
              <w:shd w:val="clear" w:color="auto" w:fill="FFFFFF"/>
            </w:rPr>
          </w:rPrChange>
        </w:rPr>
        <w:t>influence</w:t>
      </w:r>
      <w:del w:id="563" w:author="Author">
        <w:r w:rsidR="007B629A" w:rsidRPr="000B2619" w:rsidDel="006C3023">
          <w:rPr>
            <w:rFonts w:ascii="Book Antiqua" w:hAnsi="Book Antiqua" w:cs="Times New Roman"/>
            <w:sz w:val="24"/>
            <w:szCs w:val="24"/>
            <w:shd w:val="clear" w:color="auto" w:fill="FFFFFF"/>
            <w:rPrChange w:id="564" w:author="Author">
              <w:rPr>
                <w:rFonts w:ascii="Book Antiqua" w:hAnsi="Book Antiqua" w:cs="Times New Roman"/>
                <w:sz w:val="24"/>
                <w:szCs w:val="24"/>
                <w:shd w:val="clear" w:color="auto" w:fill="FFFFFF"/>
              </w:rPr>
            </w:rPrChange>
          </w:rPr>
          <w:delText xml:space="preserve"> the</w:delText>
        </w:r>
      </w:del>
      <w:r w:rsidR="007B629A" w:rsidRPr="000B2619">
        <w:rPr>
          <w:rFonts w:ascii="Book Antiqua" w:hAnsi="Book Antiqua" w:cs="Times New Roman"/>
          <w:sz w:val="24"/>
          <w:szCs w:val="24"/>
          <w:shd w:val="clear" w:color="auto" w:fill="FFFFFF"/>
          <w:rPrChange w:id="565" w:author="Author">
            <w:rPr>
              <w:rFonts w:ascii="Book Antiqua" w:hAnsi="Book Antiqua" w:cs="Times New Roman"/>
              <w:sz w:val="24"/>
              <w:szCs w:val="24"/>
              <w:shd w:val="clear" w:color="auto" w:fill="FFFFFF"/>
            </w:rPr>
          </w:rPrChange>
        </w:rPr>
        <w:t xml:space="preserve"> visceral hypersensitivity</w:t>
      </w:r>
      <w:r w:rsidR="007B629A" w:rsidRPr="000B2619">
        <w:rPr>
          <w:rFonts w:ascii="Book Antiqua" w:hAnsi="Book Antiqua" w:cs="Times New Roman"/>
          <w:sz w:val="24"/>
          <w:szCs w:val="24"/>
          <w:shd w:val="clear" w:color="auto" w:fill="FFFFFF"/>
          <w:vertAlign w:val="superscript"/>
          <w:rPrChange w:id="566" w:author="Author">
            <w:rPr>
              <w:rFonts w:ascii="Book Antiqua" w:hAnsi="Book Antiqua" w:cs="Times New Roman"/>
              <w:sz w:val="24"/>
              <w:szCs w:val="24"/>
              <w:shd w:val="clear" w:color="auto" w:fill="FFFFFF"/>
              <w:vertAlign w:val="superscript"/>
            </w:rPr>
          </w:rPrChange>
        </w:rPr>
        <w:t>[1</w:t>
      </w:r>
      <w:r w:rsidR="00786773" w:rsidRPr="000B2619">
        <w:rPr>
          <w:rFonts w:ascii="Book Antiqua" w:hAnsi="Book Antiqua" w:cs="Times New Roman"/>
          <w:sz w:val="24"/>
          <w:szCs w:val="24"/>
          <w:shd w:val="clear" w:color="auto" w:fill="FFFFFF"/>
          <w:vertAlign w:val="superscript"/>
          <w:rPrChange w:id="567" w:author="Author">
            <w:rPr>
              <w:rFonts w:ascii="Book Antiqua" w:hAnsi="Book Antiqua" w:cs="Times New Roman"/>
              <w:sz w:val="24"/>
              <w:szCs w:val="24"/>
              <w:shd w:val="clear" w:color="auto" w:fill="FFFFFF"/>
              <w:vertAlign w:val="superscript"/>
            </w:rPr>
          </w:rPrChange>
        </w:rPr>
        <w:t>3</w:t>
      </w:r>
      <w:r w:rsidR="007B629A" w:rsidRPr="000B2619">
        <w:rPr>
          <w:rFonts w:ascii="Book Antiqua" w:hAnsi="Book Antiqua" w:cs="Times New Roman"/>
          <w:sz w:val="24"/>
          <w:szCs w:val="24"/>
          <w:shd w:val="clear" w:color="auto" w:fill="FFFFFF"/>
          <w:vertAlign w:val="superscript"/>
          <w:rPrChange w:id="568" w:author="Author">
            <w:rPr>
              <w:rFonts w:ascii="Book Antiqua" w:hAnsi="Book Antiqua" w:cs="Times New Roman"/>
              <w:sz w:val="24"/>
              <w:szCs w:val="24"/>
              <w:shd w:val="clear" w:color="auto" w:fill="FFFFFF"/>
              <w:vertAlign w:val="superscript"/>
            </w:rPr>
          </w:rPrChange>
        </w:rPr>
        <w:t>-1</w:t>
      </w:r>
      <w:r w:rsidR="001A2AD0" w:rsidRPr="000B2619">
        <w:rPr>
          <w:rFonts w:ascii="Book Antiqua" w:hAnsi="Book Antiqua" w:cs="Times New Roman"/>
          <w:sz w:val="24"/>
          <w:szCs w:val="24"/>
          <w:shd w:val="clear" w:color="auto" w:fill="FFFFFF"/>
          <w:vertAlign w:val="superscript"/>
          <w:rPrChange w:id="569" w:author="Author">
            <w:rPr>
              <w:rFonts w:ascii="Book Antiqua" w:hAnsi="Book Antiqua" w:cs="Times New Roman"/>
              <w:sz w:val="24"/>
              <w:szCs w:val="24"/>
              <w:shd w:val="clear" w:color="auto" w:fill="FFFFFF"/>
              <w:vertAlign w:val="superscript"/>
            </w:rPr>
          </w:rPrChange>
        </w:rPr>
        <w:t>5</w:t>
      </w:r>
      <w:r w:rsidR="007B629A" w:rsidRPr="000B2619">
        <w:rPr>
          <w:rFonts w:ascii="Book Antiqua" w:hAnsi="Book Antiqua" w:cs="Times New Roman"/>
          <w:sz w:val="24"/>
          <w:szCs w:val="24"/>
          <w:shd w:val="clear" w:color="auto" w:fill="FFFFFF"/>
          <w:vertAlign w:val="superscript"/>
          <w:rPrChange w:id="570" w:author="Author">
            <w:rPr>
              <w:rFonts w:ascii="Book Antiqua" w:hAnsi="Book Antiqua" w:cs="Times New Roman"/>
              <w:sz w:val="24"/>
              <w:szCs w:val="24"/>
              <w:shd w:val="clear" w:color="auto" w:fill="FFFFFF"/>
              <w:vertAlign w:val="superscript"/>
            </w:rPr>
          </w:rPrChange>
        </w:rPr>
        <w:t>]</w:t>
      </w:r>
      <w:r w:rsidR="007B629A" w:rsidRPr="000B2619">
        <w:rPr>
          <w:rFonts w:ascii="Book Antiqua" w:hAnsi="Book Antiqua" w:cs="Times New Roman"/>
          <w:sz w:val="24"/>
          <w:szCs w:val="24"/>
          <w:rPrChange w:id="571" w:author="Author">
            <w:rPr>
              <w:rFonts w:ascii="Book Antiqua" w:hAnsi="Book Antiqua" w:cs="Times New Roman"/>
              <w:sz w:val="24"/>
              <w:szCs w:val="24"/>
            </w:rPr>
          </w:rPrChange>
        </w:rPr>
        <w:t xml:space="preserve">, but some patients </w:t>
      </w:r>
      <w:r w:rsidR="00391A6A" w:rsidRPr="000B2619">
        <w:rPr>
          <w:rFonts w:ascii="Book Antiqua" w:hAnsi="Book Antiqua" w:cs="Times New Roman"/>
          <w:sz w:val="24"/>
          <w:szCs w:val="24"/>
          <w:rPrChange w:id="572" w:author="Author">
            <w:rPr>
              <w:rFonts w:ascii="Book Antiqua" w:hAnsi="Book Antiqua" w:cs="Times New Roman"/>
              <w:sz w:val="24"/>
              <w:szCs w:val="24"/>
            </w:rPr>
          </w:rPrChange>
        </w:rPr>
        <w:t>assign</w:t>
      </w:r>
      <w:r w:rsidR="007B629A" w:rsidRPr="000B2619">
        <w:rPr>
          <w:rFonts w:ascii="Book Antiqua" w:hAnsi="Book Antiqua" w:cs="Times New Roman"/>
          <w:sz w:val="24"/>
          <w:szCs w:val="24"/>
          <w:rPrChange w:id="573" w:author="Author">
            <w:rPr>
              <w:rFonts w:ascii="Book Antiqua" w:hAnsi="Book Antiqua" w:cs="Times New Roman"/>
              <w:sz w:val="24"/>
              <w:szCs w:val="24"/>
            </w:rPr>
          </w:rPrChange>
        </w:rPr>
        <w:t xml:space="preserve"> the somatic hyperalgesia and </w:t>
      </w:r>
      <w:del w:id="574" w:author="Author">
        <w:r w:rsidR="007B629A" w:rsidRPr="000B2619" w:rsidDel="006C3023">
          <w:rPr>
            <w:rFonts w:ascii="Book Antiqua" w:hAnsi="Book Antiqua" w:cs="Times New Roman"/>
            <w:sz w:val="24"/>
            <w:szCs w:val="24"/>
            <w:rPrChange w:id="575" w:author="Author">
              <w:rPr>
                <w:rFonts w:ascii="Book Antiqua" w:hAnsi="Book Antiqua" w:cs="Times New Roman"/>
                <w:sz w:val="24"/>
                <w:szCs w:val="24"/>
              </w:rPr>
            </w:rPrChange>
          </w:rPr>
          <w:delText xml:space="preserve">the </w:delText>
        </w:r>
      </w:del>
      <w:r w:rsidR="007B629A" w:rsidRPr="000B2619">
        <w:rPr>
          <w:rFonts w:ascii="Book Antiqua" w:hAnsi="Book Antiqua" w:cs="Times New Roman"/>
          <w:sz w:val="24"/>
          <w:szCs w:val="24"/>
          <w:rPrChange w:id="576" w:author="Author">
            <w:rPr>
              <w:rFonts w:ascii="Book Antiqua" w:hAnsi="Book Antiqua" w:cs="Times New Roman"/>
              <w:sz w:val="24"/>
              <w:szCs w:val="24"/>
            </w:rPr>
          </w:rPrChange>
        </w:rPr>
        <w:t>symptoms to the diet composition</w:t>
      </w:r>
      <w:r w:rsidR="007B629A" w:rsidRPr="000B2619">
        <w:rPr>
          <w:rFonts w:ascii="Book Antiqua" w:hAnsi="Book Antiqua" w:cs="Times New Roman"/>
          <w:sz w:val="24"/>
          <w:szCs w:val="24"/>
          <w:vertAlign w:val="superscript"/>
          <w:rPrChange w:id="577" w:author="Author">
            <w:rPr>
              <w:rFonts w:ascii="Book Antiqua" w:hAnsi="Book Antiqua" w:cs="Times New Roman"/>
              <w:sz w:val="24"/>
              <w:szCs w:val="24"/>
              <w:vertAlign w:val="superscript"/>
            </w:rPr>
          </w:rPrChange>
        </w:rPr>
        <w:t>[1</w:t>
      </w:r>
      <w:r w:rsidR="001A2AD0" w:rsidRPr="000B2619">
        <w:rPr>
          <w:rFonts w:ascii="Book Antiqua" w:hAnsi="Book Antiqua" w:cs="Times New Roman"/>
          <w:sz w:val="24"/>
          <w:szCs w:val="24"/>
          <w:vertAlign w:val="superscript"/>
          <w:rPrChange w:id="578" w:author="Author">
            <w:rPr>
              <w:rFonts w:ascii="Book Antiqua" w:hAnsi="Book Antiqua" w:cs="Times New Roman"/>
              <w:sz w:val="24"/>
              <w:szCs w:val="24"/>
              <w:vertAlign w:val="superscript"/>
            </w:rPr>
          </w:rPrChange>
        </w:rPr>
        <w:t>6</w:t>
      </w:r>
      <w:r w:rsidR="007B629A" w:rsidRPr="000B2619">
        <w:rPr>
          <w:rFonts w:ascii="Book Antiqua" w:hAnsi="Book Antiqua" w:cs="Times New Roman"/>
          <w:sz w:val="24"/>
          <w:szCs w:val="24"/>
          <w:vertAlign w:val="superscript"/>
          <w:rPrChange w:id="579" w:author="Author">
            <w:rPr>
              <w:rFonts w:ascii="Book Antiqua" w:hAnsi="Book Antiqua" w:cs="Times New Roman"/>
              <w:sz w:val="24"/>
              <w:szCs w:val="24"/>
              <w:vertAlign w:val="superscript"/>
            </w:rPr>
          </w:rPrChange>
        </w:rPr>
        <w:t>-</w:t>
      </w:r>
      <w:r w:rsidR="00786773" w:rsidRPr="000B2619">
        <w:rPr>
          <w:rFonts w:ascii="Book Antiqua" w:hAnsi="Book Antiqua" w:cs="Times New Roman"/>
          <w:sz w:val="24"/>
          <w:szCs w:val="24"/>
          <w:vertAlign w:val="superscript"/>
          <w:rPrChange w:id="580" w:author="Author">
            <w:rPr>
              <w:rFonts w:ascii="Book Antiqua" w:hAnsi="Book Antiqua" w:cs="Times New Roman"/>
              <w:sz w:val="24"/>
              <w:szCs w:val="24"/>
              <w:vertAlign w:val="superscript"/>
            </w:rPr>
          </w:rPrChange>
        </w:rPr>
        <w:t>1</w:t>
      </w:r>
      <w:r w:rsidR="001A2AD0" w:rsidRPr="000B2619">
        <w:rPr>
          <w:rFonts w:ascii="Book Antiqua" w:hAnsi="Book Antiqua" w:cs="Times New Roman"/>
          <w:sz w:val="24"/>
          <w:szCs w:val="24"/>
          <w:vertAlign w:val="superscript"/>
          <w:rPrChange w:id="581" w:author="Author">
            <w:rPr>
              <w:rFonts w:ascii="Book Antiqua" w:hAnsi="Book Antiqua" w:cs="Times New Roman"/>
              <w:sz w:val="24"/>
              <w:szCs w:val="24"/>
              <w:vertAlign w:val="superscript"/>
            </w:rPr>
          </w:rPrChange>
        </w:rPr>
        <w:t>8</w:t>
      </w:r>
      <w:r w:rsidR="007B629A" w:rsidRPr="000B2619">
        <w:rPr>
          <w:rFonts w:ascii="Book Antiqua" w:hAnsi="Book Antiqua" w:cs="Times New Roman"/>
          <w:sz w:val="24"/>
          <w:szCs w:val="24"/>
          <w:vertAlign w:val="superscript"/>
          <w:rPrChange w:id="582" w:author="Author">
            <w:rPr>
              <w:rFonts w:ascii="Book Antiqua" w:hAnsi="Book Antiqua" w:cs="Times New Roman"/>
              <w:sz w:val="24"/>
              <w:szCs w:val="24"/>
              <w:vertAlign w:val="superscript"/>
            </w:rPr>
          </w:rPrChange>
        </w:rPr>
        <w:t>]</w:t>
      </w:r>
      <w:r w:rsidR="007B629A" w:rsidRPr="000B2619">
        <w:rPr>
          <w:rFonts w:ascii="Book Antiqua" w:hAnsi="Book Antiqua" w:cs="Times New Roman"/>
          <w:sz w:val="24"/>
          <w:szCs w:val="24"/>
          <w:rPrChange w:id="583" w:author="Author">
            <w:rPr>
              <w:rFonts w:ascii="Book Antiqua" w:hAnsi="Book Antiqua" w:cs="Times New Roman"/>
              <w:sz w:val="24"/>
              <w:szCs w:val="24"/>
            </w:rPr>
          </w:rPrChange>
        </w:rPr>
        <w:t>.</w:t>
      </w:r>
      <w:r w:rsidR="00C80212" w:rsidRPr="000B2619">
        <w:rPr>
          <w:rFonts w:ascii="Book Antiqua" w:hAnsi="Book Antiqua" w:cs="Times New Roman"/>
          <w:sz w:val="24"/>
          <w:szCs w:val="24"/>
          <w:rPrChange w:id="584" w:author="Author">
            <w:rPr>
              <w:rFonts w:ascii="Book Antiqua" w:hAnsi="Book Antiqua" w:cs="Times New Roman"/>
              <w:sz w:val="24"/>
              <w:szCs w:val="24"/>
            </w:rPr>
          </w:rPrChange>
        </w:rPr>
        <w:t xml:space="preserve">  A very recent meta-analysis found post-traumatic stress disorder (PTS</w:t>
      </w:r>
      <w:r w:rsidR="00D66D38" w:rsidRPr="000B2619">
        <w:rPr>
          <w:rFonts w:ascii="Book Antiqua" w:hAnsi="Book Antiqua" w:cs="Times New Roman"/>
          <w:sz w:val="24"/>
          <w:szCs w:val="24"/>
          <w:rPrChange w:id="585" w:author="Author">
            <w:rPr>
              <w:rFonts w:ascii="Book Antiqua" w:hAnsi="Book Antiqua" w:cs="Times New Roman"/>
              <w:sz w:val="24"/>
              <w:szCs w:val="24"/>
            </w:rPr>
          </w:rPrChange>
        </w:rPr>
        <w:t xml:space="preserve">D) </w:t>
      </w:r>
      <w:r w:rsidR="00C80212" w:rsidRPr="000B2619">
        <w:rPr>
          <w:rFonts w:ascii="Book Antiqua" w:hAnsi="Book Antiqua" w:cs="Times New Roman"/>
          <w:sz w:val="24"/>
          <w:szCs w:val="24"/>
          <w:rPrChange w:id="586" w:author="Author">
            <w:rPr>
              <w:rFonts w:ascii="Book Antiqua" w:hAnsi="Book Antiqua" w:cs="Times New Roman"/>
              <w:sz w:val="24"/>
              <w:szCs w:val="24"/>
            </w:rPr>
          </w:rPrChange>
        </w:rPr>
        <w:t>to be a significant risk factor for IBS (pooled odds ratio 2.80, 95%</w:t>
      </w:r>
      <w:r w:rsidR="005545AA" w:rsidRPr="000B2619">
        <w:rPr>
          <w:rFonts w:ascii="Book Antiqua" w:hAnsi="Book Antiqua" w:cs="Times New Roman"/>
          <w:sz w:val="24"/>
          <w:szCs w:val="24"/>
          <w:rPrChange w:id="587" w:author="Author">
            <w:rPr>
              <w:rFonts w:ascii="Book Antiqua" w:hAnsi="Book Antiqua" w:cs="Times New Roman"/>
              <w:sz w:val="24"/>
              <w:szCs w:val="24"/>
            </w:rPr>
          </w:rPrChange>
        </w:rPr>
        <w:t>CI</w:t>
      </w:r>
      <w:r w:rsidR="00C80212" w:rsidRPr="000B2619">
        <w:rPr>
          <w:rFonts w:ascii="Book Antiqua" w:hAnsi="Book Antiqua" w:cs="Times New Roman"/>
          <w:sz w:val="24"/>
          <w:szCs w:val="24"/>
          <w:rPrChange w:id="588" w:author="Author">
            <w:rPr>
              <w:rFonts w:ascii="Book Antiqua" w:hAnsi="Book Antiqua" w:cs="Times New Roman"/>
              <w:sz w:val="24"/>
              <w:szCs w:val="24"/>
            </w:rPr>
          </w:rPrChange>
        </w:rPr>
        <w:t>: 2.06</w:t>
      </w:r>
      <w:r w:rsidR="000B75E1" w:rsidRPr="000B2619">
        <w:rPr>
          <w:rFonts w:ascii="Book Antiqua" w:hAnsi="Book Antiqua" w:cs="Times New Roman"/>
          <w:sz w:val="24"/>
          <w:szCs w:val="24"/>
          <w:rPrChange w:id="589" w:author="Author">
            <w:rPr>
              <w:rFonts w:ascii="Book Antiqua" w:hAnsi="Book Antiqua" w:cs="Times New Roman"/>
              <w:sz w:val="24"/>
              <w:szCs w:val="24"/>
            </w:rPr>
          </w:rPrChange>
        </w:rPr>
        <w:t>-</w:t>
      </w:r>
      <w:r w:rsidR="00C80212" w:rsidRPr="000B2619">
        <w:rPr>
          <w:rFonts w:ascii="Book Antiqua" w:hAnsi="Book Antiqua" w:cs="Times New Roman"/>
          <w:sz w:val="24"/>
          <w:szCs w:val="24"/>
          <w:rPrChange w:id="590" w:author="Author">
            <w:rPr>
              <w:rFonts w:ascii="Book Antiqua" w:hAnsi="Book Antiqua" w:cs="Times New Roman"/>
              <w:sz w:val="24"/>
              <w:szCs w:val="24"/>
            </w:rPr>
          </w:rPrChange>
        </w:rPr>
        <w:t xml:space="preserve">3.54, </w:t>
      </w:r>
      <w:r w:rsidR="00C80212" w:rsidRPr="000B2619">
        <w:rPr>
          <w:rFonts w:ascii="Book Antiqua" w:hAnsi="Book Antiqua" w:cs="Times New Roman"/>
          <w:i/>
          <w:iCs/>
          <w:sz w:val="24"/>
          <w:szCs w:val="24"/>
          <w:rPrChange w:id="591" w:author="Author">
            <w:rPr>
              <w:rFonts w:ascii="Book Antiqua" w:hAnsi="Book Antiqua" w:cs="Times New Roman"/>
              <w:i/>
              <w:iCs/>
              <w:sz w:val="24"/>
              <w:szCs w:val="24"/>
            </w:rPr>
          </w:rPrChange>
        </w:rPr>
        <w:t>P</w:t>
      </w:r>
      <w:r w:rsidR="00C80212" w:rsidRPr="000B2619">
        <w:rPr>
          <w:rFonts w:ascii="Book Antiqua" w:hAnsi="Book Antiqua" w:cs="Times New Roman"/>
          <w:sz w:val="24"/>
          <w:szCs w:val="24"/>
          <w:rPrChange w:id="592" w:author="Author">
            <w:rPr>
              <w:rFonts w:ascii="Book Antiqua" w:hAnsi="Book Antiqua" w:cs="Times New Roman"/>
              <w:sz w:val="24"/>
              <w:szCs w:val="24"/>
            </w:rPr>
          </w:rPrChange>
        </w:rPr>
        <w:t xml:space="preserve"> &lt; 0.001)</w:t>
      </w:r>
      <w:r w:rsidR="00D66D38" w:rsidRPr="000B2619">
        <w:rPr>
          <w:rFonts w:ascii="Book Antiqua" w:hAnsi="Book Antiqua" w:cs="Times New Roman"/>
          <w:sz w:val="24"/>
          <w:szCs w:val="24"/>
          <w:rPrChange w:id="593" w:author="Author">
            <w:rPr>
              <w:rFonts w:ascii="Book Antiqua" w:hAnsi="Book Antiqua" w:cs="Times New Roman"/>
              <w:sz w:val="24"/>
              <w:szCs w:val="24"/>
            </w:rPr>
          </w:rPrChange>
        </w:rPr>
        <w:t>, as an exaggerated stress response that can increase visceral hypersensitivity of the gut</w:t>
      </w:r>
      <w:r w:rsidR="008931FD" w:rsidRPr="000B2619">
        <w:rPr>
          <w:rFonts w:ascii="Book Antiqua" w:hAnsi="Book Antiqua" w:cs="Times New Roman"/>
          <w:sz w:val="24"/>
          <w:szCs w:val="24"/>
          <w:vertAlign w:val="superscript"/>
          <w:rPrChange w:id="594" w:author="Author">
            <w:rPr>
              <w:rFonts w:ascii="Book Antiqua" w:hAnsi="Book Antiqua" w:cs="Times New Roman"/>
              <w:sz w:val="24"/>
              <w:szCs w:val="24"/>
              <w:vertAlign w:val="superscript"/>
            </w:rPr>
          </w:rPrChange>
        </w:rPr>
        <w:t>[19]</w:t>
      </w:r>
      <w:r w:rsidR="00D66D38" w:rsidRPr="000B2619">
        <w:rPr>
          <w:rFonts w:ascii="Book Antiqua" w:hAnsi="Book Antiqua" w:cs="Times New Roman"/>
          <w:sz w:val="24"/>
          <w:szCs w:val="24"/>
          <w:rPrChange w:id="595" w:author="Author">
            <w:rPr>
              <w:rFonts w:ascii="Book Antiqua" w:hAnsi="Book Antiqua" w:cs="Times New Roman"/>
              <w:sz w:val="24"/>
              <w:szCs w:val="24"/>
            </w:rPr>
          </w:rPrChange>
        </w:rPr>
        <w:t>.</w:t>
      </w:r>
    </w:p>
    <w:p w14:paraId="419486C7" w14:textId="52F1A603" w:rsidR="007B629A" w:rsidRPr="000B2619" w:rsidRDefault="007B629A" w:rsidP="00822C4A">
      <w:pPr>
        <w:snapToGrid w:val="0"/>
        <w:spacing w:after="0" w:line="360" w:lineRule="auto"/>
        <w:ind w:firstLineChars="100" w:firstLine="240"/>
        <w:jc w:val="both"/>
        <w:rPr>
          <w:rFonts w:ascii="Book Antiqua" w:hAnsi="Book Antiqua" w:cs="Times New Roman"/>
          <w:sz w:val="24"/>
          <w:szCs w:val="24"/>
          <w:shd w:val="clear" w:color="auto" w:fill="FFFFFF"/>
          <w:rPrChange w:id="596" w:author="Author">
            <w:rPr>
              <w:rFonts w:ascii="Book Antiqua" w:hAnsi="Book Antiqua" w:cs="Times New Roman"/>
              <w:sz w:val="24"/>
              <w:szCs w:val="24"/>
              <w:shd w:val="clear" w:color="auto" w:fill="FFFFFF"/>
            </w:rPr>
          </w:rPrChange>
        </w:rPr>
      </w:pPr>
      <w:r w:rsidRPr="000B2619">
        <w:rPr>
          <w:rFonts w:ascii="Book Antiqua" w:hAnsi="Book Antiqua" w:cs="Times New Roman"/>
          <w:sz w:val="24"/>
          <w:szCs w:val="24"/>
          <w:shd w:val="clear" w:color="auto" w:fill="FFFFFF"/>
          <w:rPrChange w:id="597" w:author="Author">
            <w:rPr>
              <w:rFonts w:ascii="Book Antiqua" w:hAnsi="Book Antiqua" w:cs="Times New Roman"/>
              <w:sz w:val="24"/>
              <w:szCs w:val="24"/>
              <w:shd w:val="clear" w:color="auto" w:fill="FFFFFF"/>
            </w:rPr>
          </w:rPrChange>
        </w:rPr>
        <w:t xml:space="preserve">Between </w:t>
      </w:r>
      <w:r w:rsidR="00391A6A" w:rsidRPr="000B2619">
        <w:rPr>
          <w:rFonts w:ascii="Book Antiqua" w:hAnsi="Book Antiqua" w:cs="Times New Roman"/>
          <w:sz w:val="24"/>
          <w:szCs w:val="24"/>
          <w:shd w:val="clear" w:color="auto" w:fill="FFFFFF"/>
          <w:rPrChange w:id="598" w:author="Author">
            <w:rPr>
              <w:rFonts w:ascii="Book Antiqua" w:hAnsi="Book Antiqua" w:cs="Times New Roman"/>
              <w:sz w:val="24"/>
              <w:szCs w:val="24"/>
              <w:shd w:val="clear" w:color="auto" w:fill="FFFFFF"/>
            </w:rPr>
          </w:rPrChange>
        </w:rPr>
        <w:t xml:space="preserve">the </w:t>
      </w:r>
      <w:r w:rsidRPr="000B2619">
        <w:rPr>
          <w:rFonts w:ascii="Book Antiqua" w:hAnsi="Book Antiqua" w:cs="Times New Roman"/>
          <w:sz w:val="24"/>
          <w:szCs w:val="24"/>
          <w:shd w:val="clear" w:color="auto" w:fill="FFFFFF"/>
          <w:rPrChange w:id="599" w:author="Author">
            <w:rPr>
              <w:rFonts w:ascii="Book Antiqua" w:hAnsi="Book Antiqua" w:cs="Times New Roman"/>
              <w:sz w:val="24"/>
              <w:szCs w:val="24"/>
              <w:shd w:val="clear" w:color="auto" w:fill="FFFFFF"/>
            </w:rPr>
          </w:rPrChange>
        </w:rPr>
        <w:t xml:space="preserve">factors that can influence </w:t>
      </w:r>
      <w:del w:id="600" w:author="Author">
        <w:r w:rsidRPr="000B2619" w:rsidDel="006C3023">
          <w:rPr>
            <w:rFonts w:ascii="Book Antiqua" w:hAnsi="Book Antiqua" w:cs="Times New Roman"/>
            <w:sz w:val="24"/>
            <w:szCs w:val="24"/>
            <w:shd w:val="clear" w:color="auto" w:fill="FFFFFF"/>
            <w:rPrChange w:id="601" w:author="Author">
              <w:rPr>
                <w:rFonts w:ascii="Book Antiqua" w:hAnsi="Book Antiqua" w:cs="Times New Roman"/>
                <w:sz w:val="24"/>
                <w:szCs w:val="24"/>
                <w:shd w:val="clear" w:color="auto" w:fill="FFFFFF"/>
              </w:rPr>
            </w:rPrChange>
          </w:rPr>
          <w:delText xml:space="preserve">the </w:delText>
        </w:r>
      </w:del>
      <w:r w:rsidRPr="000B2619">
        <w:rPr>
          <w:rFonts w:ascii="Book Antiqua" w:hAnsi="Book Antiqua" w:cs="Times New Roman"/>
          <w:sz w:val="24"/>
          <w:szCs w:val="24"/>
          <w:shd w:val="clear" w:color="auto" w:fill="FFFFFF"/>
          <w:rPrChange w:id="602" w:author="Author">
            <w:rPr>
              <w:rFonts w:ascii="Book Antiqua" w:hAnsi="Book Antiqua" w:cs="Times New Roman"/>
              <w:sz w:val="24"/>
              <w:szCs w:val="24"/>
              <w:shd w:val="clear" w:color="auto" w:fill="FFFFFF"/>
            </w:rPr>
          </w:rPrChange>
        </w:rPr>
        <w:t>IBS symptoms or</w:t>
      </w:r>
      <w:del w:id="603" w:author="Author">
        <w:r w:rsidRPr="000B2619" w:rsidDel="006C3023">
          <w:rPr>
            <w:rFonts w:ascii="Book Antiqua" w:hAnsi="Book Antiqua" w:cs="Times New Roman"/>
            <w:sz w:val="24"/>
            <w:szCs w:val="24"/>
            <w:shd w:val="clear" w:color="auto" w:fill="FFFFFF"/>
            <w:rPrChange w:id="604" w:author="Author">
              <w:rPr>
                <w:rFonts w:ascii="Book Antiqua" w:hAnsi="Book Antiqua" w:cs="Times New Roman"/>
                <w:sz w:val="24"/>
                <w:szCs w:val="24"/>
                <w:shd w:val="clear" w:color="auto" w:fill="FFFFFF"/>
              </w:rPr>
            </w:rPrChange>
          </w:rPr>
          <w:delText xml:space="preserve"> the</w:delText>
        </w:r>
      </w:del>
      <w:r w:rsidRPr="000B2619">
        <w:rPr>
          <w:rFonts w:ascii="Book Antiqua" w:hAnsi="Book Antiqua" w:cs="Times New Roman"/>
          <w:sz w:val="24"/>
          <w:szCs w:val="24"/>
          <w:shd w:val="clear" w:color="auto" w:fill="FFFFFF"/>
          <w:rPrChange w:id="605" w:author="Author">
            <w:rPr>
              <w:rFonts w:ascii="Book Antiqua" w:hAnsi="Book Antiqua" w:cs="Times New Roman"/>
              <w:sz w:val="24"/>
              <w:szCs w:val="24"/>
              <w:shd w:val="clear" w:color="auto" w:fill="FFFFFF"/>
            </w:rPr>
          </w:rPrChange>
        </w:rPr>
        <w:t xml:space="preserve"> disease evolution, food was one of the most extensive</w:t>
      </w:r>
      <w:r w:rsidR="00FE3CE5" w:rsidRPr="000B2619">
        <w:rPr>
          <w:rFonts w:ascii="Book Antiqua" w:hAnsi="Book Antiqua" w:cs="Times New Roman"/>
          <w:sz w:val="24"/>
          <w:szCs w:val="24"/>
          <w:shd w:val="clear" w:color="auto" w:fill="FFFFFF"/>
          <w:rPrChange w:id="606" w:author="Author">
            <w:rPr>
              <w:rFonts w:ascii="Book Antiqua" w:hAnsi="Book Antiqua" w:cs="Times New Roman"/>
              <w:sz w:val="24"/>
              <w:szCs w:val="24"/>
              <w:shd w:val="clear" w:color="auto" w:fill="FFFFFF"/>
            </w:rPr>
          </w:rPrChange>
        </w:rPr>
        <w:t>ly</w:t>
      </w:r>
      <w:r w:rsidRPr="000B2619">
        <w:rPr>
          <w:rFonts w:ascii="Book Antiqua" w:hAnsi="Book Antiqua" w:cs="Times New Roman"/>
          <w:sz w:val="24"/>
          <w:szCs w:val="24"/>
          <w:shd w:val="clear" w:color="auto" w:fill="FFFFFF"/>
          <w:rPrChange w:id="607" w:author="Author">
            <w:rPr>
              <w:rFonts w:ascii="Book Antiqua" w:hAnsi="Book Antiqua" w:cs="Times New Roman"/>
              <w:sz w:val="24"/>
              <w:szCs w:val="24"/>
              <w:shd w:val="clear" w:color="auto" w:fill="FFFFFF"/>
            </w:rPr>
          </w:rPrChange>
        </w:rPr>
        <w:t xml:space="preserve"> studied</w:t>
      </w:r>
      <w:r w:rsidR="0019337D" w:rsidRPr="000B2619">
        <w:rPr>
          <w:rFonts w:ascii="Book Antiqua" w:hAnsi="Book Antiqua" w:cs="Times New Roman"/>
          <w:sz w:val="24"/>
          <w:szCs w:val="24"/>
          <w:shd w:val="clear" w:color="auto" w:fill="FFFFFF"/>
          <w:rPrChange w:id="608" w:author="Author">
            <w:rPr>
              <w:rFonts w:ascii="Book Antiqua" w:hAnsi="Book Antiqua" w:cs="Times New Roman"/>
              <w:sz w:val="24"/>
              <w:szCs w:val="24"/>
              <w:shd w:val="clear" w:color="auto" w:fill="FFFFFF"/>
            </w:rPr>
          </w:rPrChange>
        </w:rPr>
        <w:t xml:space="preserve">, </w:t>
      </w:r>
      <w:ins w:id="609" w:author="Author">
        <w:r w:rsidR="006C3023" w:rsidRPr="000B2619">
          <w:rPr>
            <w:rFonts w:ascii="Book Antiqua" w:hAnsi="Book Antiqua" w:cs="Times New Roman"/>
            <w:sz w:val="24"/>
            <w:szCs w:val="24"/>
            <w:shd w:val="clear" w:color="auto" w:fill="FFFFFF"/>
            <w:rPrChange w:id="610" w:author="Author">
              <w:rPr>
                <w:rFonts w:ascii="Book Antiqua" w:hAnsi="Book Antiqua" w:cs="Times New Roman"/>
                <w:sz w:val="24"/>
                <w:szCs w:val="24"/>
                <w:shd w:val="clear" w:color="auto" w:fill="FFFFFF"/>
              </w:rPr>
            </w:rPrChange>
          </w:rPr>
          <w:t xml:space="preserve">with </w:t>
        </w:r>
      </w:ins>
      <w:r w:rsidR="0019337D" w:rsidRPr="000B2619">
        <w:rPr>
          <w:rFonts w:ascii="Book Antiqua" w:hAnsi="Book Antiqua" w:cs="Times New Roman"/>
          <w:sz w:val="24"/>
          <w:szCs w:val="24"/>
          <w:shd w:val="clear" w:color="auto" w:fill="FFFFFF"/>
          <w:rPrChange w:id="611" w:author="Author">
            <w:rPr>
              <w:rFonts w:ascii="Book Antiqua" w:hAnsi="Book Antiqua" w:cs="Times New Roman"/>
              <w:sz w:val="24"/>
              <w:szCs w:val="24"/>
              <w:shd w:val="clear" w:color="auto" w:fill="FFFFFF"/>
            </w:rPr>
          </w:rPrChange>
        </w:rPr>
        <w:t>approximately 60% of IBS patients claiming that certain foods exacerbate their symptoms</w:t>
      </w:r>
      <w:r w:rsidR="0019337D" w:rsidRPr="000B2619">
        <w:rPr>
          <w:rFonts w:ascii="Book Antiqua" w:hAnsi="Book Antiqua" w:cs="Times New Roman"/>
          <w:sz w:val="24"/>
          <w:szCs w:val="24"/>
          <w:shd w:val="clear" w:color="auto" w:fill="FFFFFF"/>
          <w:vertAlign w:val="superscript"/>
          <w:rPrChange w:id="612" w:author="Author">
            <w:rPr>
              <w:rFonts w:ascii="Book Antiqua" w:hAnsi="Book Antiqua" w:cs="Times New Roman"/>
              <w:sz w:val="24"/>
              <w:szCs w:val="24"/>
              <w:shd w:val="clear" w:color="auto" w:fill="FFFFFF"/>
              <w:vertAlign w:val="superscript"/>
            </w:rPr>
          </w:rPrChange>
        </w:rPr>
        <w:t>[20]</w:t>
      </w:r>
      <w:r w:rsidRPr="000B2619">
        <w:rPr>
          <w:rFonts w:ascii="Book Antiqua" w:hAnsi="Book Antiqua" w:cs="Times New Roman"/>
          <w:sz w:val="24"/>
          <w:szCs w:val="24"/>
          <w:shd w:val="clear" w:color="auto" w:fill="FFFFFF"/>
          <w:rPrChange w:id="613" w:author="Author">
            <w:rPr>
              <w:rFonts w:ascii="Book Antiqua" w:hAnsi="Book Antiqua" w:cs="Times New Roman"/>
              <w:sz w:val="24"/>
              <w:szCs w:val="24"/>
              <w:shd w:val="clear" w:color="auto" w:fill="FFFFFF"/>
            </w:rPr>
          </w:rPrChange>
        </w:rPr>
        <w:t>. Certain food</w:t>
      </w:r>
      <w:r w:rsidR="00391A6A" w:rsidRPr="000B2619">
        <w:rPr>
          <w:rFonts w:ascii="Book Antiqua" w:hAnsi="Book Antiqua" w:cs="Times New Roman"/>
          <w:sz w:val="24"/>
          <w:szCs w:val="24"/>
          <w:shd w:val="clear" w:color="auto" w:fill="FFFFFF"/>
          <w:rPrChange w:id="614" w:author="Author">
            <w:rPr>
              <w:rFonts w:ascii="Book Antiqua" w:hAnsi="Book Antiqua" w:cs="Times New Roman"/>
              <w:sz w:val="24"/>
              <w:szCs w:val="24"/>
              <w:shd w:val="clear" w:color="auto" w:fill="FFFFFF"/>
            </w:rPr>
          </w:rPrChange>
        </w:rPr>
        <w:t xml:space="preserve"> products</w:t>
      </w:r>
      <w:r w:rsidRPr="000B2619">
        <w:rPr>
          <w:rFonts w:ascii="Book Antiqua" w:hAnsi="Book Antiqua" w:cs="Times New Roman"/>
          <w:sz w:val="24"/>
          <w:szCs w:val="24"/>
          <w:shd w:val="clear" w:color="auto" w:fill="FFFFFF"/>
          <w:rPrChange w:id="615" w:author="Author">
            <w:rPr>
              <w:rFonts w:ascii="Book Antiqua" w:hAnsi="Book Antiqua" w:cs="Times New Roman"/>
              <w:sz w:val="24"/>
              <w:szCs w:val="24"/>
              <w:shd w:val="clear" w:color="auto" w:fill="FFFFFF"/>
            </w:rPr>
          </w:rPrChange>
        </w:rPr>
        <w:t xml:space="preserve"> can generate </w:t>
      </w:r>
      <w:r w:rsidRPr="000B2619">
        <w:rPr>
          <w:rFonts w:ascii="Book Antiqua" w:hAnsi="Book Antiqua" w:cs="Times New Roman"/>
          <w:sz w:val="24"/>
          <w:szCs w:val="24"/>
          <w:shd w:val="clear" w:color="auto" w:fill="FFFFFF"/>
          <w:rPrChange w:id="616" w:author="Author">
            <w:rPr>
              <w:rFonts w:ascii="Book Antiqua" w:hAnsi="Book Antiqua" w:cs="Times New Roman"/>
              <w:sz w:val="24"/>
              <w:szCs w:val="24"/>
              <w:shd w:val="clear" w:color="auto" w:fill="FFFFFF"/>
            </w:rPr>
          </w:rPrChange>
        </w:rPr>
        <w:lastRenderedPageBreak/>
        <w:t xml:space="preserve">gastrointestinal symptoms, such as diarrhea, abdominal bloating, discomfort and flatulence, and that was the reason why patients with IBS were advised to restrict the intake of some aliments. The most common foods that </w:t>
      </w:r>
      <w:r w:rsidR="00391A6A" w:rsidRPr="000B2619">
        <w:rPr>
          <w:rFonts w:ascii="Book Antiqua" w:hAnsi="Book Antiqua" w:cs="Times New Roman"/>
          <w:sz w:val="24"/>
          <w:szCs w:val="24"/>
          <w:shd w:val="clear" w:color="auto" w:fill="FFFFFF"/>
          <w:rPrChange w:id="617" w:author="Author">
            <w:rPr>
              <w:rFonts w:ascii="Book Antiqua" w:hAnsi="Book Antiqua" w:cs="Times New Roman"/>
              <w:sz w:val="24"/>
              <w:szCs w:val="24"/>
              <w:shd w:val="clear" w:color="auto" w:fill="FFFFFF"/>
            </w:rPr>
          </w:rPrChange>
        </w:rPr>
        <w:t xml:space="preserve">can </w:t>
      </w:r>
      <w:r w:rsidRPr="000B2619">
        <w:rPr>
          <w:rFonts w:ascii="Book Antiqua" w:hAnsi="Book Antiqua" w:cs="Times New Roman"/>
          <w:sz w:val="24"/>
          <w:szCs w:val="24"/>
          <w:shd w:val="clear" w:color="auto" w:fill="FFFFFF"/>
          <w:rPrChange w:id="618" w:author="Author">
            <w:rPr>
              <w:rFonts w:ascii="Book Antiqua" w:hAnsi="Book Antiqua" w:cs="Times New Roman"/>
              <w:sz w:val="24"/>
              <w:szCs w:val="24"/>
              <w:shd w:val="clear" w:color="auto" w:fill="FFFFFF"/>
            </w:rPr>
          </w:rPrChange>
        </w:rPr>
        <w:t>induce such symptoms are milk and other dairy products, legumes and pulses, cruciferous vegetables, some fruits (apples, cherries) and grains (wheat, rye)</w:t>
      </w:r>
      <w:r w:rsidRPr="000B2619">
        <w:rPr>
          <w:rFonts w:ascii="Book Antiqua" w:hAnsi="Book Antiqua" w:cs="Times New Roman"/>
          <w:sz w:val="24"/>
          <w:szCs w:val="24"/>
          <w:shd w:val="clear" w:color="auto" w:fill="FFFFFF"/>
          <w:vertAlign w:val="superscript"/>
          <w:rPrChange w:id="619" w:author="Author">
            <w:rPr>
              <w:rFonts w:ascii="Book Antiqua" w:hAnsi="Book Antiqua" w:cs="Times New Roman"/>
              <w:sz w:val="24"/>
              <w:szCs w:val="24"/>
              <w:shd w:val="clear" w:color="auto" w:fill="FFFFFF"/>
              <w:vertAlign w:val="superscript"/>
            </w:rPr>
          </w:rPrChange>
        </w:rPr>
        <w:t>[</w:t>
      </w:r>
      <w:r w:rsidR="00BB1D11" w:rsidRPr="000B2619">
        <w:rPr>
          <w:rFonts w:ascii="Book Antiqua" w:hAnsi="Book Antiqua" w:cs="Times New Roman"/>
          <w:sz w:val="24"/>
          <w:szCs w:val="24"/>
          <w:shd w:val="clear" w:color="auto" w:fill="FFFFFF"/>
          <w:vertAlign w:val="superscript"/>
          <w:rPrChange w:id="620" w:author="Author">
            <w:rPr>
              <w:rFonts w:ascii="Book Antiqua" w:hAnsi="Book Antiqua" w:cs="Times New Roman"/>
              <w:sz w:val="24"/>
              <w:szCs w:val="24"/>
              <w:shd w:val="clear" w:color="auto" w:fill="FFFFFF"/>
              <w:vertAlign w:val="superscript"/>
            </w:rPr>
          </w:rPrChange>
        </w:rPr>
        <w:t>2</w:t>
      </w:r>
      <w:r w:rsidR="000A206B" w:rsidRPr="000B2619">
        <w:rPr>
          <w:rFonts w:ascii="Book Antiqua" w:hAnsi="Book Antiqua" w:cs="Times New Roman"/>
          <w:sz w:val="24"/>
          <w:szCs w:val="24"/>
          <w:shd w:val="clear" w:color="auto" w:fill="FFFFFF"/>
          <w:vertAlign w:val="superscript"/>
          <w:rPrChange w:id="621" w:author="Author">
            <w:rPr>
              <w:rFonts w:ascii="Book Antiqua" w:hAnsi="Book Antiqua" w:cs="Times New Roman"/>
              <w:sz w:val="24"/>
              <w:szCs w:val="24"/>
              <w:shd w:val="clear" w:color="auto" w:fill="FFFFFF"/>
              <w:vertAlign w:val="superscript"/>
            </w:rPr>
          </w:rPrChange>
        </w:rPr>
        <w:t>1</w:t>
      </w:r>
      <w:r w:rsidRPr="000B2619">
        <w:rPr>
          <w:rFonts w:ascii="Book Antiqua" w:hAnsi="Book Antiqua" w:cs="Times New Roman"/>
          <w:sz w:val="24"/>
          <w:szCs w:val="24"/>
          <w:shd w:val="clear" w:color="auto" w:fill="FFFFFF"/>
          <w:vertAlign w:val="superscript"/>
          <w:rPrChange w:id="622" w:author="Author">
            <w:rPr>
              <w:rFonts w:ascii="Book Antiqua" w:hAnsi="Book Antiqua" w:cs="Times New Roman"/>
              <w:sz w:val="24"/>
              <w:szCs w:val="24"/>
              <w:shd w:val="clear" w:color="auto" w:fill="FFFFFF"/>
              <w:vertAlign w:val="superscript"/>
            </w:rPr>
          </w:rPrChange>
        </w:rPr>
        <w:t>,2</w:t>
      </w:r>
      <w:r w:rsidR="000A206B" w:rsidRPr="000B2619">
        <w:rPr>
          <w:rFonts w:ascii="Book Antiqua" w:hAnsi="Book Antiqua" w:cs="Times New Roman"/>
          <w:sz w:val="24"/>
          <w:szCs w:val="24"/>
          <w:shd w:val="clear" w:color="auto" w:fill="FFFFFF"/>
          <w:vertAlign w:val="superscript"/>
          <w:rPrChange w:id="623" w:author="Author">
            <w:rPr>
              <w:rFonts w:ascii="Book Antiqua" w:hAnsi="Book Antiqua" w:cs="Times New Roman"/>
              <w:sz w:val="24"/>
              <w:szCs w:val="24"/>
              <w:shd w:val="clear" w:color="auto" w:fill="FFFFFF"/>
              <w:vertAlign w:val="superscript"/>
            </w:rPr>
          </w:rPrChange>
        </w:rPr>
        <w:t>2</w:t>
      </w:r>
      <w:r w:rsidRPr="000B2619">
        <w:rPr>
          <w:rFonts w:ascii="Book Antiqua" w:hAnsi="Book Antiqua" w:cs="Times New Roman"/>
          <w:sz w:val="24"/>
          <w:szCs w:val="24"/>
          <w:shd w:val="clear" w:color="auto" w:fill="FFFFFF"/>
          <w:vertAlign w:val="superscript"/>
          <w:rPrChange w:id="624" w:author="Author">
            <w:rPr>
              <w:rFonts w:ascii="Book Antiqua" w:hAnsi="Book Antiqua" w:cs="Times New Roman"/>
              <w:sz w:val="24"/>
              <w:szCs w:val="24"/>
              <w:shd w:val="clear" w:color="auto" w:fill="FFFFFF"/>
              <w:vertAlign w:val="superscript"/>
            </w:rPr>
          </w:rPrChange>
        </w:rPr>
        <w:t>]</w:t>
      </w:r>
      <w:r w:rsidRPr="000B2619">
        <w:rPr>
          <w:rFonts w:ascii="Book Antiqua" w:hAnsi="Book Antiqua" w:cs="Times New Roman"/>
          <w:sz w:val="24"/>
          <w:szCs w:val="24"/>
          <w:shd w:val="clear" w:color="auto" w:fill="FFFFFF"/>
          <w:rPrChange w:id="625" w:author="Author">
            <w:rPr>
              <w:rFonts w:ascii="Book Antiqua" w:hAnsi="Book Antiqua" w:cs="Times New Roman"/>
              <w:sz w:val="24"/>
              <w:szCs w:val="24"/>
              <w:shd w:val="clear" w:color="auto" w:fill="FFFFFF"/>
            </w:rPr>
          </w:rPrChange>
        </w:rPr>
        <w:t xml:space="preserve">. </w:t>
      </w:r>
    </w:p>
    <w:p w14:paraId="7A034DC4" w14:textId="32787BB2" w:rsidR="007B629A" w:rsidRPr="000B2619" w:rsidRDefault="007B629A" w:rsidP="00822C4A">
      <w:pPr>
        <w:snapToGrid w:val="0"/>
        <w:spacing w:after="0" w:line="360" w:lineRule="auto"/>
        <w:ind w:firstLineChars="100" w:firstLine="240"/>
        <w:jc w:val="both"/>
        <w:rPr>
          <w:rFonts w:ascii="Book Antiqua" w:hAnsi="Book Antiqua" w:cs="Times New Roman"/>
          <w:sz w:val="24"/>
          <w:szCs w:val="24"/>
          <w:shd w:val="clear" w:color="auto" w:fill="FFFFFF"/>
          <w:rPrChange w:id="626" w:author="Author">
            <w:rPr>
              <w:rFonts w:ascii="Book Antiqua" w:hAnsi="Book Antiqua" w:cs="Times New Roman"/>
              <w:sz w:val="24"/>
              <w:szCs w:val="24"/>
              <w:shd w:val="clear" w:color="auto" w:fill="FFFFFF"/>
            </w:rPr>
          </w:rPrChange>
        </w:rPr>
      </w:pPr>
      <w:r w:rsidRPr="000B2619">
        <w:rPr>
          <w:rFonts w:ascii="Book Antiqua" w:hAnsi="Book Antiqua" w:cs="Times New Roman"/>
          <w:sz w:val="24"/>
          <w:szCs w:val="24"/>
          <w:shd w:val="clear" w:color="auto" w:fill="FFFFFF"/>
          <w:rPrChange w:id="627" w:author="Author">
            <w:rPr>
              <w:rFonts w:ascii="Book Antiqua" w:hAnsi="Book Antiqua" w:cs="Times New Roman"/>
              <w:sz w:val="24"/>
              <w:szCs w:val="24"/>
              <w:shd w:val="clear" w:color="auto" w:fill="FFFFFF"/>
            </w:rPr>
          </w:rPrChange>
        </w:rPr>
        <w:t>From this point</w:t>
      </w:r>
      <w:ins w:id="628" w:author="Author">
        <w:r w:rsidR="004B4930" w:rsidRPr="000B2619">
          <w:rPr>
            <w:rFonts w:ascii="Book Antiqua" w:hAnsi="Book Antiqua" w:cs="Times New Roman"/>
            <w:sz w:val="24"/>
            <w:szCs w:val="24"/>
            <w:shd w:val="clear" w:color="auto" w:fill="FFFFFF"/>
            <w:rPrChange w:id="629" w:author="Author">
              <w:rPr>
                <w:rFonts w:ascii="Book Antiqua" w:hAnsi="Book Antiqua" w:cs="Times New Roman"/>
                <w:sz w:val="24"/>
                <w:szCs w:val="24"/>
                <w:shd w:val="clear" w:color="auto" w:fill="FFFFFF"/>
              </w:rPr>
            </w:rPrChange>
          </w:rPr>
          <w:t>-</w:t>
        </w:r>
      </w:ins>
      <w:del w:id="630" w:author="Author">
        <w:r w:rsidRPr="000B2619" w:rsidDel="004B4930">
          <w:rPr>
            <w:rFonts w:ascii="Book Antiqua" w:hAnsi="Book Antiqua" w:cs="Times New Roman"/>
            <w:sz w:val="24"/>
            <w:szCs w:val="24"/>
            <w:shd w:val="clear" w:color="auto" w:fill="FFFFFF"/>
            <w:rPrChange w:id="631" w:author="Author">
              <w:rPr>
                <w:rFonts w:ascii="Book Antiqua" w:hAnsi="Book Antiqua" w:cs="Times New Roman"/>
                <w:sz w:val="24"/>
                <w:szCs w:val="24"/>
                <w:shd w:val="clear" w:color="auto" w:fill="FFFFFF"/>
              </w:rPr>
            </w:rPrChange>
          </w:rPr>
          <w:delText xml:space="preserve"> </w:delText>
        </w:r>
      </w:del>
      <w:r w:rsidRPr="000B2619">
        <w:rPr>
          <w:rFonts w:ascii="Book Antiqua" w:hAnsi="Book Antiqua" w:cs="Times New Roman"/>
          <w:sz w:val="24"/>
          <w:szCs w:val="24"/>
          <w:shd w:val="clear" w:color="auto" w:fill="FFFFFF"/>
          <w:rPrChange w:id="632" w:author="Author">
            <w:rPr>
              <w:rFonts w:ascii="Book Antiqua" w:hAnsi="Book Antiqua" w:cs="Times New Roman"/>
              <w:sz w:val="24"/>
              <w:szCs w:val="24"/>
              <w:shd w:val="clear" w:color="auto" w:fill="FFFFFF"/>
            </w:rPr>
          </w:rPrChange>
        </w:rPr>
        <w:t>of</w:t>
      </w:r>
      <w:ins w:id="633" w:author="Author">
        <w:r w:rsidR="004B4930" w:rsidRPr="000B2619">
          <w:rPr>
            <w:rFonts w:ascii="Book Antiqua" w:hAnsi="Book Antiqua" w:cs="Times New Roman"/>
            <w:sz w:val="24"/>
            <w:szCs w:val="24"/>
            <w:shd w:val="clear" w:color="auto" w:fill="FFFFFF"/>
            <w:rPrChange w:id="634" w:author="Author">
              <w:rPr>
                <w:rFonts w:ascii="Book Antiqua" w:hAnsi="Book Antiqua" w:cs="Times New Roman"/>
                <w:sz w:val="24"/>
                <w:szCs w:val="24"/>
                <w:shd w:val="clear" w:color="auto" w:fill="FFFFFF"/>
              </w:rPr>
            </w:rPrChange>
          </w:rPr>
          <w:t>-</w:t>
        </w:r>
      </w:ins>
      <w:del w:id="635" w:author="Author">
        <w:r w:rsidRPr="000B2619" w:rsidDel="004B4930">
          <w:rPr>
            <w:rFonts w:ascii="Book Antiqua" w:hAnsi="Book Antiqua" w:cs="Times New Roman"/>
            <w:sz w:val="24"/>
            <w:szCs w:val="24"/>
            <w:shd w:val="clear" w:color="auto" w:fill="FFFFFF"/>
            <w:rPrChange w:id="636" w:author="Author">
              <w:rPr>
                <w:rFonts w:ascii="Book Antiqua" w:hAnsi="Book Antiqua" w:cs="Times New Roman"/>
                <w:sz w:val="24"/>
                <w:szCs w:val="24"/>
                <w:shd w:val="clear" w:color="auto" w:fill="FFFFFF"/>
              </w:rPr>
            </w:rPrChange>
          </w:rPr>
          <w:delText xml:space="preserve"> </w:delText>
        </w:r>
      </w:del>
      <w:r w:rsidRPr="000B2619">
        <w:rPr>
          <w:rFonts w:ascii="Book Antiqua" w:hAnsi="Book Antiqua" w:cs="Times New Roman"/>
          <w:sz w:val="24"/>
          <w:szCs w:val="24"/>
          <w:shd w:val="clear" w:color="auto" w:fill="FFFFFF"/>
          <w:rPrChange w:id="637" w:author="Author">
            <w:rPr>
              <w:rFonts w:ascii="Book Antiqua" w:hAnsi="Book Antiqua" w:cs="Times New Roman"/>
              <w:sz w:val="24"/>
              <w:szCs w:val="24"/>
              <w:shd w:val="clear" w:color="auto" w:fill="FFFFFF"/>
            </w:rPr>
          </w:rPrChange>
        </w:rPr>
        <w:t>view</w:t>
      </w:r>
      <w:r w:rsidR="00391A6A" w:rsidRPr="000B2619">
        <w:rPr>
          <w:rFonts w:ascii="Book Antiqua" w:hAnsi="Book Antiqua" w:cs="Times New Roman"/>
          <w:sz w:val="24"/>
          <w:szCs w:val="24"/>
          <w:shd w:val="clear" w:color="auto" w:fill="FFFFFF"/>
          <w:rPrChange w:id="638" w:author="Author">
            <w:rPr>
              <w:rFonts w:ascii="Book Antiqua" w:hAnsi="Book Antiqua" w:cs="Times New Roman"/>
              <w:sz w:val="24"/>
              <w:szCs w:val="24"/>
              <w:shd w:val="clear" w:color="auto" w:fill="FFFFFF"/>
            </w:rPr>
          </w:rPrChange>
        </w:rPr>
        <w:t>,</w:t>
      </w:r>
      <w:r w:rsidRPr="000B2619">
        <w:rPr>
          <w:rFonts w:ascii="Book Antiqua" w:hAnsi="Book Antiqua" w:cs="Times New Roman"/>
          <w:sz w:val="24"/>
          <w:szCs w:val="24"/>
          <w:shd w:val="clear" w:color="auto" w:fill="FFFFFF"/>
          <w:rPrChange w:id="639" w:author="Author">
            <w:rPr>
              <w:rFonts w:ascii="Book Antiqua" w:hAnsi="Book Antiqua" w:cs="Times New Roman"/>
              <w:sz w:val="24"/>
              <w:szCs w:val="24"/>
              <w:shd w:val="clear" w:color="auto" w:fill="FFFFFF"/>
            </w:rPr>
          </w:rPrChange>
        </w:rPr>
        <w:t xml:space="preserve"> the most incriminated components are the </w:t>
      </w:r>
      <w:r w:rsidR="00FD14F1" w:rsidRPr="000B2619">
        <w:rPr>
          <w:rFonts w:ascii="Book Antiqua" w:hAnsi="Book Antiqua" w:cs="Times New Roman"/>
          <w:sz w:val="24"/>
          <w:szCs w:val="24"/>
          <w:shd w:val="clear" w:color="auto" w:fill="FFFFFF"/>
          <w:rPrChange w:id="640" w:author="Author">
            <w:rPr>
              <w:rFonts w:ascii="Book Antiqua" w:hAnsi="Book Antiqua" w:cs="Times New Roman"/>
              <w:sz w:val="24"/>
              <w:szCs w:val="24"/>
              <w:shd w:val="clear" w:color="auto" w:fill="FFFFFF"/>
            </w:rPr>
          </w:rPrChange>
        </w:rPr>
        <w:t xml:space="preserve">highly fermentable </w:t>
      </w:r>
      <w:r w:rsidRPr="000B2619">
        <w:rPr>
          <w:rFonts w:ascii="Book Antiqua" w:hAnsi="Book Antiqua" w:cs="Times New Roman"/>
          <w:sz w:val="24"/>
          <w:szCs w:val="24"/>
          <w:shd w:val="clear" w:color="auto" w:fill="FFFFFF"/>
          <w:rPrChange w:id="641" w:author="Author">
            <w:rPr>
              <w:rFonts w:ascii="Book Antiqua" w:hAnsi="Book Antiqua" w:cs="Times New Roman"/>
              <w:sz w:val="24"/>
              <w:szCs w:val="24"/>
              <w:shd w:val="clear" w:color="auto" w:fill="FFFFFF"/>
            </w:rPr>
          </w:rPrChange>
        </w:rPr>
        <w:t>short-chain carbohydrates</w:t>
      </w:r>
      <w:r w:rsidR="00FD14F1" w:rsidRPr="000B2619">
        <w:rPr>
          <w:rFonts w:ascii="Book Antiqua" w:hAnsi="Book Antiqua" w:cs="Times New Roman"/>
          <w:sz w:val="24"/>
          <w:szCs w:val="24"/>
          <w:shd w:val="clear" w:color="auto" w:fill="FFFFFF"/>
          <w:rPrChange w:id="642" w:author="Author">
            <w:rPr>
              <w:rFonts w:ascii="Book Antiqua" w:hAnsi="Book Antiqua" w:cs="Times New Roman"/>
              <w:sz w:val="24"/>
              <w:szCs w:val="24"/>
              <w:shd w:val="clear" w:color="auto" w:fill="FFFFFF"/>
            </w:rPr>
          </w:rPrChange>
        </w:rPr>
        <w:t>,</w:t>
      </w:r>
      <w:r w:rsidRPr="000B2619">
        <w:rPr>
          <w:rFonts w:ascii="Book Antiqua" w:hAnsi="Book Antiqua" w:cs="Times New Roman"/>
          <w:sz w:val="24"/>
          <w:szCs w:val="24"/>
          <w:shd w:val="clear" w:color="auto" w:fill="FFFFFF"/>
          <w:rPrChange w:id="643" w:author="Author">
            <w:rPr>
              <w:rFonts w:ascii="Book Antiqua" w:hAnsi="Book Antiqua" w:cs="Times New Roman"/>
              <w:sz w:val="24"/>
              <w:szCs w:val="24"/>
              <w:shd w:val="clear" w:color="auto" w:fill="FFFFFF"/>
            </w:rPr>
          </w:rPrChange>
        </w:rPr>
        <w:t xml:space="preserve"> </w:t>
      </w:r>
      <w:del w:id="644" w:author="Author">
        <w:r w:rsidRPr="000B2619" w:rsidDel="00AB477A">
          <w:rPr>
            <w:rFonts w:ascii="Book Antiqua" w:hAnsi="Book Antiqua" w:cs="Times New Roman"/>
            <w:sz w:val="24"/>
            <w:szCs w:val="24"/>
            <w:shd w:val="clear" w:color="auto" w:fill="FFFFFF"/>
            <w:rPrChange w:id="645" w:author="Author">
              <w:rPr>
                <w:rFonts w:ascii="Book Antiqua" w:hAnsi="Book Antiqua" w:cs="Times New Roman"/>
                <w:sz w:val="24"/>
                <w:szCs w:val="24"/>
                <w:shd w:val="clear" w:color="auto" w:fill="FFFFFF"/>
              </w:rPr>
            </w:rPrChange>
          </w:rPr>
          <w:delText xml:space="preserve">that </w:delText>
        </w:r>
      </w:del>
      <w:ins w:id="646" w:author="Author">
        <w:r w:rsidR="00AB477A" w:rsidRPr="000B2619">
          <w:rPr>
            <w:rFonts w:ascii="Book Antiqua" w:hAnsi="Book Antiqua" w:cs="Times New Roman"/>
            <w:sz w:val="24"/>
            <w:szCs w:val="24"/>
            <w:shd w:val="clear" w:color="auto" w:fill="FFFFFF"/>
            <w:rPrChange w:id="647" w:author="Author">
              <w:rPr>
                <w:rFonts w:ascii="Book Antiqua" w:hAnsi="Book Antiqua" w:cs="Times New Roman"/>
                <w:sz w:val="24"/>
                <w:szCs w:val="24"/>
                <w:shd w:val="clear" w:color="auto" w:fill="FFFFFF"/>
              </w:rPr>
            </w:rPrChange>
          </w:rPr>
          <w:t xml:space="preserve">which </w:t>
        </w:r>
      </w:ins>
      <w:r w:rsidRPr="000B2619">
        <w:rPr>
          <w:rFonts w:ascii="Book Antiqua" w:hAnsi="Book Antiqua" w:cs="Times New Roman"/>
          <w:sz w:val="24"/>
          <w:szCs w:val="24"/>
          <w:shd w:val="clear" w:color="auto" w:fill="FFFFFF"/>
          <w:rPrChange w:id="648" w:author="Author">
            <w:rPr>
              <w:rFonts w:ascii="Book Antiqua" w:hAnsi="Book Antiqua" w:cs="Times New Roman"/>
              <w:sz w:val="24"/>
              <w:szCs w:val="24"/>
              <w:shd w:val="clear" w:color="auto" w:fill="FFFFFF"/>
            </w:rPr>
          </w:rPrChange>
        </w:rPr>
        <w:t>are slowly absorbed or not digested in the small intestine</w:t>
      </w:r>
      <w:r w:rsidR="00FD14F1" w:rsidRPr="000B2619">
        <w:rPr>
          <w:rFonts w:ascii="Book Antiqua" w:hAnsi="Book Antiqua" w:cs="Times New Roman"/>
          <w:sz w:val="24"/>
          <w:szCs w:val="24"/>
          <w:shd w:val="clear" w:color="auto" w:fill="FFFFFF"/>
          <w:rPrChange w:id="649" w:author="Author">
            <w:rPr>
              <w:rFonts w:ascii="Book Antiqua" w:hAnsi="Book Antiqua" w:cs="Times New Roman"/>
              <w:sz w:val="24"/>
              <w:szCs w:val="24"/>
              <w:shd w:val="clear" w:color="auto" w:fill="FFFFFF"/>
            </w:rPr>
          </w:rPrChange>
        </w:rPr>
        <w:t>,</w:t>
      </w:r>
      <w:r w:rsidRPr="000B2619">
        <w:rPr>
          <w:rFonts w:ascii="Book Antiqua" w:hAnsi="Book Antiqua" w:cs="Times New Roman"/>
          <w:sz w:val="24"/>
          <w:szCs w:val="24"/>
          <w:shd w:val="clear" w:color="auto" w:fill="FFFFFF"/>
          <w:rPrChange w:id="650" w:author="Author">
            <w:rPr>
              <w:rFonts w:ascii="Book Antiqua" w:hAnsi="Book Antiqua" w:cs="Times New Roman"/>
              <w:sz w:val="24"/>
              <w:szCs w:val="24"/>
              <w:shd w:val="clear" w:color="auto" w:fill="FFFFFF"/>
            </w:rPr>
          </w:rPrChange>
        </w:rPr>
        <w:t xml:space="preserve"> leading to the distension of the lumen. These were named in 2005 by the Monash group as </w:t>
      </w:r>
      <w:r w:rsidR="004E3FB2" w:rsidRPr="000B2619">
        <w:rPr>
          <w:rFonts w:ascii="Book Antiqua" w:hAnsi="Book Antiqua" w:cs="Times New Roman"/>
          <w:sz w:val="24"/>
          <w:szCs w:val="24"/>
          <w:shd w:val="clear" w:color="auto" w:fill="FFFFFF"/>
          <w:rPrChange w:id="651" w:author="Author">
            <w:rPr>
              <w:rFonts w:ascii="Book Antiqua" w:hAnsi="Book Antiqua" w:cs="Times New Roman"/>
              <w:sz w:val="24"/>
              <w:szCs w:val="24"/>
              <w:shd w:val="clear" w:color="auto" w:fill="FFFFFF"/>
            </w:rPr>
          </w:rPrChange>
        </w:rPr>
        <w:t>fermentable oligosaccharides, disaccharides</w:t>
      </w:r>
      <w:del w:id="652" w:author="Author">
        <w:r w:rsidR="004E3FB2" w:rsidRPr="000B2619" w:rsidDel="00AB477A">
          <w:rPr>
            <w:rFonts w:ascii="Book Antiqua" w:hAnsi="Book Antiqua" w:cs="Times New Roman"/>
            <w:sz w:val="24"/>
            <w:szCs w:val="24"/>
            <w:shd w:val="clear" w:color="auto" w:fill="FFFFFF"/>
            <w:rPrChange w:id="653" w:author="Author">
              <w:rPr>
                <w:rFonts w:ascii="Book Antiqua" w:hAnsi="Book Antiqua" w:cs="Times New Roman"/>
                <w:sz w:val="24"/>
                <w:szCs w:val="24"/>
                <w:shd w:val="clear" w:color="auto" w:fill="FFFFFF"/>
              </w:rPr>
            </w:rPrChange>
          </w:rPr>
          <w:delText xml:space="preserve"> and</w:delText>
        </w:r>
      </w:del>
      <w:ins w:id="654" w:author="Author">
        <w:r w:rsidR="00AB477A" w:rsidRPr="000B2619">
          <w:rPr>
            <w:rFonts w:ascii="Book Antiqua" w:hAnsi="Book Antiqua" w:cs="Times New Roman"/>
            <w:sz w:val="24"/>
            <w:szCs w:val="24"/>
            <w:shd w:val="clear" w:color="auto" w:fill="FFFFFF"/>
            <w:rPrChange w:id="655" w:author="Author">
              <w:rPr>
                <w:rFonts w:ascii="Book Antiqua" w:hAnsi="Book Antiqua" w:cs="Times New Roman"/>
                <w:sz w:val="24"/>
                <w:szCs w:val="24"/>
                <w:shd w:val="clear" w:color="auto" w:fill="FFFFFF"/>
              </w:rPr>
            </w:rPrChange>
          </w:rPr>
          <w:t>,</w:t>
        </w:r>
      </w:ins>
      <w:r w:rsidR="004E3FB2" w:rsidRPr="000B2619">
        <w:rPr>
          <w:rFonts w:ascii="Book Antiqua" w:hAnsi="Book Antiqua" w:cs="Times New Roman"/>
          <w:sz w:val="24"/>
          <w:szCs w:val="24"/>
          <w:shd w:val="clear" w:color="auto" w:fill="FFFFFF"/>
          <w:rPrChange w:id="656" w:author="Author">
            <w:rPr>
              <w:rFonts w:ascii="Book Antiqua" w:hAnsi="Book Antiqua" w:cs="Times New Roman"/>
              <w:sz w:val="24"/>
              <w:szCs w:val="24"/>
              <w:shd w:val="clear" w:color="auto" w:fill="FFFFFF"/>
            </w:rPr>
          </w:rPrChange>
        </w:rPr>
        <w:t xml:space="preserve"> monosaccharides and polyols </w:t>
      </w:r>
      <w:r w:rsidRPr="000B2619">
        <w:rPr>
          <w:rFonts w:ascii="Book Antiqua" w:hAnsi="Book Antiqua" w:cs="Times New Roman"/>
          <w:sz w:val="24"/>
          <w:szCs w:val="24"/>
          <w:shd w:val="clear" w:color="auto" w:fill="FFFFFF"/>
          <w:rPrChange w:id="657" w:author="Author">
            <w:rPr>
              <w:rFonts w:ascii="Book Antiqua" w:hAnsi="Book Antiqua" w:cs="Times New Roman"/>
              <w:sz w:val="24"/>
              <w:szCs w:val="24"/>
              <w:shd w:val="clear" w:color="auto" w:fill="FFFFFF"/>
            </w:rPr>
          </w:rPrChange>
        </w:rPr>
        <w:t>(FODMAP)</w:t>
      </w:r>
      <w:del w:id="658" w:author="Author">
        <w:r w:rsidRPr="000B2619" w:rsidDel="00AB477A">
          <w:rPr>
            <w:rFonts w:ascii="Book Antiqua" w:hAnsi="Book Antiqua" w:cs="Times New Roman"/>
            <w:sz w:val="24"/>
            <w:szCs w:val="24"/>
            <w:shd w:val="clear" w:color="auto" w:fill="FFFFFF"/>
            <w:rPrChange w:id="659" w:author="Author">
              <w:rPr>
                <w:rFonts w:ascii="Book Antiqua" w:hAnsi="Book Antiqua" w:cs="Times New Roman"/>
                <w:sz w:val="24"/>
                <w:szCs w:val="24"/>
                <w:shd w:val="clear" w:color="auto" w:fill="FFFFFF"/>
              </w:rPr>
            </w:rPrChange>
          </w:rPr>
          <w:delText>,</w:delText>
        </w:r>
      </w:del>
      <w:r w:rsidRPr="000B2619">
        <w:rPr>
          <w:rFonts w:ascii="Book Antiqua" w:hAnsi="Book Antiqua" w:cs="Times New Roman"/>
          <w:sz w:val="24"/>
          <w:szCs w:val="24"/>
          <w:shd w:val="clear" w:color="auto" w:fill="FFFFFF"/>
          <w:rPrChange w:id="660" w:author="Author">
            <w:rPr>
              <w:rFonts w:ascii="Book Antiqua" w:hAnsi="Book Antiqua" w:cs="Times New Roman"/>
              <w:sz w:val="24"/>
              <w:szCs w:val="24"/>
              <w:shd w:val="clear" w:color="auto" w:fill="FFFFFF"/>
            </w:rPr>
          </w:rPrChange>
        </w:rPr>
        <w:t xml:space="preserve"> in a paper regarding the link between the western diet (rich in FODMAPs) and </w:t>
      </w:r>
      <w:r w:rsidR="008C307F" w:rsidRPr="000B2619">
        <w:rPr>
          <w:rFonts w:ascii="Book Antiqua" w:hAnsi="Book Antiqua" w:cs="Times New Roman"/>
          <w:sz w:val="24"/>
          <w:szCs w:val="24"/>
          <w:shd w:val="clear" w:color="auto" w:fill="FFFFFF"/>
          <w:rPrChange w:id="661" w:author="Author">
            <w:rPr>
              <w:rFonts w:ascii="Book Antiqua" w:hAnsi="Book Antiqua" w:cs="Times New Roman"/>
              <w:sz w:val="24"/>
              <w:szCs w:val="24"/>
              <w:shd w:val="clear" w:color="auto" w:fill="FFFFFF"/>
            </w:rPr>
          </w:rPrChange>
        </w:rPr>
        <w:t xml:space="preserve">the </w:t>
      </w:r>
      <w:r w:rsidRPr="000B2619">
        <w:rPr>
          <w:rFonts w:ascii="Book Antiqua" w:hAnsi="Book Antiqua" w:cs="Times New Roman"/>
          <w:sz w:val="24"/>
          <w:szCs w:val="24"/>
          <w:shd w:val="clear" w:color="auto" w:fill="FFFFFF"/>
          <w:rPrChange w:id="662" w:author="Author">
            <w:rPr>
              <w:rFonts w:ascii="Book Antiqua" w:hAnsi="Book Antiqua" w:cs="Times New Roman"/>
              <w:sz w:val="24"/>
              <w:szCs w:val="24"/>
              <w:shd w:val="clear" w:color="auto" w:fill="FFFFFF"/>
            </w:rPr>
          </w:rPrChange>
        </w:rPr>
        <w:t>lifestyle in Crohn</w:t>
      </w:r>
      <w:r w:rsidR="008C307F" w:rsidRPr="000B2619">
        <w:rPr>
          <w:rFonts w:ascii="Book Antiqua" w:hAnsi="Book Antiqua" w:cs="Times New Roman"/>
          <w:sz w:val="24"/>
          <w:szCs w:val="24"/>
          <w:shd w:val="clear" w:color="auto" w:fill="FFFFFF"/>
          <w:rPrChange w:id="663" w:author="Author">
            <w:rPr>
              <w:rFonts w:ascii="Book Antiqua" w:hAnsi="Book Antiqua" w:cs="Times New Roman"/>
              <w:sz w:val="24"/>
              <w:szCs w:val="24"/>
              <w:shd w:val="clear" w:color="auto" w:fill="FFFFFF"/>
            </w:rPr>
          </w:rPrChange>
        </w:rPr>
        <w:t>’s</w:t>
      </w:r>
      <w:r w:rsidRPr="000B2619">
        <w:rPr>
          <w:rFonts w:ascii="Book Antiqua" w:hAnsi="Book Antiqua" w:cs="Times New Roman"/>
          <w:sz w:val="24"/>
          <w:szCs w:val="24"/>
          <w:shd w:val="clear" w:color="auto" w:fill="FFFFFF"/>
          <w:rPrChange w:id="664" w:author="Author">
            <w:rPr>
              <w:rFonts w:ascii="Book Antiqua" w:hAnsi="Book Antiqua" w:cs="Times New Roman"/>
              <w:sz w:val="24"/>
              <w:szCs w:val="24"/>
              <w:shd w:val="clear" w:color="auto" w:fill="FFFFFF"/>
            </w:rPr>
          </w:rPrChange>
        </w:rPr>
        <w:t xml:space="preserve"> disease patients</w:t>
      </w:r>
      <w:r w:rsidRPr="000B2619">
        <w:rPr>
          <w:rFonts w:ascii="Book Antiqua" w:hAnsi="Book Antiqua" w:cs="Times New Roman"/>
          <w:sz w:val="24"/>
          <w:szCs w:val="24"/>
          <w:shd w:val="clear" w:color="auto" w:fill="FFFFFF"/>
          <w:vertAlign w:val="superscript"/>
          <w:rPrChange w:id="665" w:author="Author">
            <w:rPr>
              <w:rFonts w:ascii="Book Antiqua" w:hAnsi="Book Antiqua" w:cs="Times New Roman"/>
              <w:sz w:val="24"/>
              <w:szCs w:val="24"/>
              <w:shd w:val="clear" w:color="auto" w:fill="FFFFFF"/>
              <w:vertAlign w:val="superscript"/>
            </w:rPr>
          </w:rPrChange>
        </w:rPr>
        <w:t>[2</w:t>
      </w:r>
      <w:r w:rsidR="000A206B" w:rsidRPr="000B2619">
        <w:rPr>
          <w:rFonts w:ascii="Book Antiqua" w:hAnsi="Book Antiqua" w:cs="Times New Roman"/>
          <w:sz w:val="24"/>
          <w:szCs w:val="24"/>
          <w:shd w:val="clear" w:color="auto" w:fill="FFFFFF"/>
          <w:vertAlign w:val="superscript"/>
          <w:rPrChange w:id="666" w:author="Author">
            <w:rPr>
              <w:rFonts w:ascii="Book Antiqua" w:hAnsi="Book Antiqua" w:cs="Times New Roman"/>
              <w:sz w:val="24"/>
              <w:szCs w:val="24"/>
              <w:shd w:val="clear" w:color="auto" w:fill="FFFFFF"/>
              <w:vertAlign w:val="superscript"/>
            </w:rPr>
          </w:rPrChange>
        </w:rPr>
        <w:t>3</w:t>
      </w:r>
      <w:r w:rsidRPr="000B2619">
        <w:rPr>
          <w:rFonts w:ascii="Book Antiqua" w:hAnsi="Book Antiqua" w:cs="Times New Roman"/>
          <w:sz w:val="24"/>
          <w:szCs w:val="24"/>
          <w:shd w:val="clear" w:color="auto" w:fill="FFFFFF"/>
          <w:vertAlign w:val="superscript"/>
          <w:rPrChange w:id="667" w:author="Author">
            <w:rPr>
              <w:rFonts w:ascii="Book Antiqua" w:hAnsi="Book Antiqua" w:cs="Times New Roman"/>
              <w:sz w:val="24"/>
              <w:szCs w:val="24"/>
              <w:shd w:val="clear" w:color="auto" w:fill="FFFFFF"/>
              <w:vertAlign w:val="superscript"/>
            </w:rPr>
          </w:rPrChange>
        </w:rPr>
        <w:t>]</w:t>
      </w:r>
      <w:r w:rsidRPr="000B2619">
        <w:rPr>
          <w:rFonts w:ascii="Book Antiqua" w:hAnsi="Book Antiqua" w:cs="Times New Roman"/>
          <w:sz w:val="24"/>
          <w:szCs w:val="24"/>
          <w:shd w:val="clear" w:color="auto" w:fill="FFFFFF"/>
          <w:rPrChange w:id="668" w:author="Author">
            <w:rPr>
              <w:rFonts w:ascii="Book Antiqua" w:hAnsi="Book Antiqua" w:cs="Times New Roman"/>
              <w:sz w:val="24"/>
              <w:szCs w:val="24"/>
              <w:shd w:val="clear" w:color="auto" w:fill="FFFFFF"/>
            </w:rPr>
          </w:rPrChange>
        </w:rPr>
        <w:t xml:space="preserve">. </w:t>
      </w:r>
    </w:p>
    <w:p w14:paraId="6BCB515C" w14:textId="703F4ECB" w:rsidR="007B629A" w:rsidRPr="000B2619" w:rsidRDefault="007B629A" w:rsidP="00822C4A">
      <w:pPr>
        <w:snapToGrid w:val="0"/>
        <w:spacing w:after="0" w:line="360" w:lineRule="auto"/>
        <w:ind w:firstLineChars="100" w:firstLine="240"/>
        <w:jc w:val="both"/>
        <w:rPr>
          <w:rFonts w:ascii="Book Antiqua" w:hAnsi="Book Antiqua" w:cs="Times New Roman"/>
          <w:sz w:val="24"/>
          <w:szCs w:val="24"/>
          <w:shd w:val="clear" w:color="auto" w:fill="FFFFFF"/>
          <w:rPrChange w:id="669" w:author="Author">
            <w:rPr>
              <w:rFonts w:ascii="Book Antiqua" w:hAnsi="Book Antiqua" w:cs="Times New Roman"/>
              <w:sz w:val="24"/>
              <w:szCs w:val="24"/>
              <w:shd w:val="clear" w:color="auto" w:fill="FFFFFF"/>
            </w:rPr>
          </w:rPrChange>
        </w:rPr>
      </w:pPr>
      <w:r w:rsidRPr="000B2619">
        <w:rPr>
          <w:rFonts w:ascii="Book Antiqua" w:hAnsi="Book Antiqua" w:cs="Times New Roman"/>
          <w:sz w:val="24"/>
          <w:szCs w:val="24"/>
          <w:shd w:val="clear" w:color="auto" w:fill="FFFFFF"/>
          <w:rPrChange w:id="670" w:author="Author">
            <w:rPr>
              <w:rFonts w:ascii="Book Antiqua" w:hAnsi="Book Antiqua" w:cs="Times New Roman"/>
              <w:sz w:val="24"/>
              <w:szCs w:val="24"/>
              <w:shd w:val="clear" w:color="auto" w:fill="FFFFFF"/>
            </w:rPr>
          </w:rPrChange>
        </w:rPr>
        <w:t>After the initial publication of “</w:t>
      </w:r>
      <w:r w:rsidRPr="000B2619">
        <w:rPr>
          <w:rFonts w:ascii="Book Antiqua" w:hAnsi="Book Antiqua" w:cs="Times New Roman"/>
          <w:i/>
          <w:sz w:val="24"/>
          <w:szCs w:val="24"/>
          <w:shd w:val="clear" w:color="auto" w:fill="FFFFFF"/>
          <w:rPrChange w:id="671" w:author="Author">
            <w:rPr>
              <w:rFonts w:ascii="Book Antiqua" w:hAnsi="Book Antiqua" w:cs="Times New Roman"/>
              <w:i/>
              <w:sz w:val="24"/>
              <w:szCs w:val="24"/>
              <w:shd w:val="clear" w:color="auto" w:fill="FFFFFF"/>
            </w:rPr>
          </w:rPrChange>
        </w:rPr>
        <w:t>the FODMAP hypothesis</w:t>
      </w:r>
      <w:r w:rsidRPr="000B2619">
        <w:rPr>
          <w:rFonts w:ascii="Book Antiqua" w:hAnsi="Book Antiqua" w:cs="Times New Roman"/>
          <w:sz w:val="24"/>
          <w:szCs w:val="24"/>
          <w:shd w:val="clear" w:color="auto" w:fill="FFFFFF"/>
          <w:rPrChange w:id="672" w:author="Author">
            <w:rPr>
              <w:rFonts w:ascii="Book Antiqua" w:hAnsi="Book Antiqua" w:cs="Times New Roman"/>
              <w:sz w:val="24"/>
              <w:szCs w:val="24"/>
              <w:shd w:val="clear" w:color="auto" w:fill="FFFFFF"/>
            </w:rPr>
          </w:rPrChange>
        </w:rPr>
        <w:t>”</w:t>
      </w:r>
      <w:r w:rsidR="008C307F" w:rsidRPr="000B2619">
        <w:rPr>
          <w:rFonts w:ascii="Book Antiqua" w:hAnsi="Book Antiqua" w:cs="Times New Roman"/>
          <w:sz w:val="24"/>
          <w:szCs w:val="24"/>
          <w:shd w:val="clear" w:color="auto" w:fill="FFFFFF"/>
          <w:rPrChange w:id="673" w:author="Author">
            <w:rPr>
              <w:rFonts w:ascii="Book Antiqua" w:hAnsi="Book Antiqua" w:cs="Times New Roman"/>
              <w:sz w:val="24"/>
              <w:szCs w:val="24"/>
              <w:shd w:val="clear" w:color="auto" w:fill="FFFFFF"/>
            </w:rPr>
          </w:rPrChange>
        </w:rPr>
        <w:t>,</w:t>
      </w:r>
      <w:r w:rsidRPr="000B2619">
        <w:rPr>
          <w:rFonts w:ascii="Book Antiqua" w:hAnsi="Book Antiqua" w:cs="Times New Roman"/>
          <w:sz w:val="24"/>
          <w:szCs w:val="24"/>
          <w:shd w:val="clear" w:color="auto" w:fill="FFFFFF"/>
          <w:rPrChange w:id="674" w:author="Author">
            <w:rPr>
              <w:rFonts w:ascii="Book Antiqua" w:hAnsi="Book Antiqua" w:cs="Times New Roman"/>
              <w:sz w:val="24"/>
              <w:szCs w:val="24"/>
              <w:shd w:val="clear" w:color="auto" w:fill="FFFFFF"/>
            </w:rPr>
          </w:rPrChange>
        </w:rPr>
        <w:t xml:space="preserve"> an intensive research program started</w:t>
      </w:r>
      <w:del w:id="675" w:author="Author">
        <w:r w:rsidRPr="000B2619" w:rsidDel="00AB477A">
          <w:rPr>
            <w:rFonts w:ascii="Book Antiqua" w:hAnsi="Book Antiqua" w:cs="Times New Roman"/>
            <w:sz w:val="24"/>
            <w:szCs w:val="24"/>
            <w:shd w:val="clear" w:color="auto" w:fill="FFFFFF"/>
            <w:rPrChange w:id="676" w:author="Author">
              <w:rPr>
                <w:rFonts w:ascii="Book Antiqua" w:hAnsi="Book Antiqua" w:cs="Times New Roman"/>
                <w:sz w:val="24"/>
                <w:szCs w:val="24"/>
                <w:shd w:val="clear" w:color="auto" w:fill="FFFFFF"/>
              </w:rPr>
            </w:rPrChange>
          </w:rPr>
          <w:delText>,</w:delText>
        </w:r>
      </w:del>
      <w:r w:rsidR="008C307F" w:rsidRPr="000B2619">
        <w:rPr>
          <w:rFonts w:ascii="Book Antiqua" w:hAnsi="Book Antiqua" w:cs="Times New Roman"/>
          <w:sz w:val="24"/>
          <w:szCs w:val="24"/>
          <w:shd w:val="clear" w:color="auto" w:fill="FFFFFF"/>
          <w:rPrChange w:id="677" w:author="Author">
            <w:rPr>
              <w:rFonts w:ascii="Book Antiqua" w:hAnsi="Book Antiqua" w:cs="Times New Roman"/>
              <w:sz w:val="24"/>
              <w:szCs w:val="24"/>
              <w:shd w:val="clear" w:color="auto" w:fill="FFFFFF"/>
            </w:rPr>
          </w:rPrChange>
        </w:rPr>
        <w:t xml:space="preserve"> that</w:t>
      </w:r>
      <w:r w:rsidRPr="000B2619">
        <w:rPr>
          <w:rFonts w:ascii="Book Antiqua" w:hAnsi="Book Antiqua" w:cs="Times New Roman"/>
          <w:sz w:val="24"/>
          <w:szCs w:val="24"/>
          <w:shd w:val="clear" w:color="auto" w:fill="FFFFFF"/>
          <w:rPrChange w:id="678" w:author="Author">
            <w:rPr>
              <w:rFonts w:ascii="Book Antiqua" w:hAnsi="Book Antiqua" w:cs="Times New Roman"/>
              <w:sz w:val="24"/>
              <w:szCs w:val="24"/>
              <w:shd w:val="clear" w:color="auto" w:fill="FFFFFF"/>
            </w:rPr>
          </w:rPrChange>
        </w:rPr>
        <w:t xml:space="preserve"> included the mode of action, </w:t>
      </w:r>
      <w:del w:id="679" w:author="Author">
        <w:r w:rsidR="008C307F" w:rsidRPr="000B2619" w:rsidDel="00AB477A">
          <w:rPr>
            <w:rFonts w:ascii="Book Antiqua" w:hAnsi="Book Antiqua" w:cs="Times New Roman"/>
            <w:sz w:val="24"/>
            <w:szCs w:val="24"/>
            <w:shd w:val="clear" w:color="auto" w:fill="FFFFFF"/>
            <w:rPrChange w:id="680" w:author="Author">
              <w:rPr>
                <w:rFonts w:ascii="Book Antiqua" w:hAnsi="Book Antiqua" w:cs="Times New Roman"/>
                <w:sz w:val="24"/>
                <w:szCs w:val="24"/>
                <w:shd w:val="clear" w:color="auto" w:fill="FFFFFF"/>
              </w:rPr>
            </w:rPrChange>
          </w:rPr>
          <w:delText xml:space="preserve">the </w:delText>
        </w:r>
      </w:del>
      <w:r w:rsidRPr="000B2619">
        <w:rPr>
          <w:rFonts w:ascii="Book Antiqua" w:hAnsi="Book Antiqua" w:cs="Times New Roman"/>
          <w:sz w:val="24"/>
          <w:szCs w:val="24"/>
          <w:shd w:val="clear" w:color="auto" w:fill="FFFFFF"/>
          <w:rPrChange w:id="681" w:author="Author">
            <w:rPr>
              <w:rFonts w:ascii="Book Antiqua" w:hAnsi="Book Antiqua" w:cs="Times New Roman"/>
              <w:sz w:val="24"/>
              <w:szCs w:val="24"/>
              <w:shd w:val="clear" w:color="auto" w:fill="FFFFFF"/>
            </w:rPr>
          </w:rPrChange>
        </w:rPr>
        <w:t xml:space="preserve">extensive </w:t>
      </w:r>
      <w:r w:rsidR="008C307F" w:rsidRPr="000B2619">
        <w:rPr>
          <w:rFonts w:ascii="Book Antiqua" w:hAnsi="Book Antiqua" w:cs="Times New Roman"/>
          <w:sz w:val="24"/>
          <w:szCs w:val="24"/>
          <w:shd w:val="clear" w:color="auto" w:fill="FFFFFF"/>
          <w:rPrChange w:id="682" w:author="Author">
            <w:rPr>
              <w:rFonts w:ascii="Book Antiqua" w:hAnsi="Book Antiqua" w:cs="Times New Roman"/>
              <w:sz w:val="24"/>
              <w:szCs w:val="24"/>
              <w:shd w:val="clear" w:color="auto" w:fill="FFFFFF"/>
            </w:rPr>
          </w:rPrChange>
        </w:rPr>
        <w:t xml:space="preserve">analysis of </w:t>
      </w:r>
      <w:r w:rsidR="005B25C2" w:rsidRPr="000B2619">
        <w:rPr>
          <w:rFonts w:ascii="Book Antiqua" w:hAnsi="Book Antiqua" w:cs="Times New Roman"/>
          <w:sz w:val="24"/>
          <w:szCs w:val="24"/>
          <w:shd w:val="clear" w:color="auto" w:fill="FFFFFF"/>
          <w:rPrChange w:id="683" w:author="Author">
            <w:rPr>
              <w:rFonts w:ascii="Book Antiqua" w:hAnsi="Book Antiqua" w:cs="Times New Roman"/>
              <w:sz w:val="24"/>
              <w:szCs w:val="24"/>
              <w:shd w:val="clear" w:color="auto" w:fill="FFFFFF"/>
            </w:rPr>
          </w:rPrChange>
        </w:rPr>
        <w:t>food components</w:t>
      </w:r>
      <w:ins w:id="684" w:author="Author">
        <w:r w:rsidR="00AB477A" w:rsidRPr="000B2619">
          <w:rPr>
            <w:rFonts w:ascii="Book Antiqua" w:hAnsi="Book Antiqua" w:cs="Times New Roman"/>
            <w:sz w:val="24"/>
            <w:szCs w:val="24"/>
            <w:shd w:val="clear" w:color="auto" w:fill="FFFFFF"/>
            <w:rPrChange w:id="685" w:author="Author">
              <w:rPr>
                <w:rFonts w:ascii="Book Antiqua" w:hAnsi="Book Antiqua" w:cs="Times New Roman"/>
                <w:sz w:val="24"/>
                <w:szCs w:val="24"/>
                <w:shd w:val="clear" w:color="auto" w:fill="FFFFFF"/>
              </w:rPr>
            </w:rPrChange>
          </w:rPr>
          <w:t>,</w:t>
        </w:r>
      </w:ins>
      <w:del w:id="686" w:author="Author">
        <w:r w:rsidRPr="000B2619" w:rsidDel="00AB477A">
          <w:rPr>
            <w:rFonts w:ascii="Book Antiqua" w:hAnsi="Book Antiqua" w:cs="Times New Roman"/>
            <w:sz w:val="24"/>
            <w:szCs w:val="24"/>
            <w:shd w:val="clear" w:color="auto" w:fill="FFFFFF"/>
            <w:rPrChange w:id="687" w:author="Author">
              <w:rPr>
                <w:rFonts w:ascii="Book Antiqua" w:hAnsi="Book Antiqua" w:cs="Times New Roman"/>
                <w:sz w:val="24"/>
                <w:szCs w:val="24"/>
                <w:shd w:val="clear" w:color="auto" w:fill="FFFFFF"/>
              </w:rPr>
            </w:rPrChange>
          </w:rPr>
          <w:delText xml:space="preserve">, </w:delText>
        </w:r>
        <w:r w:rsidR="008C307F" w:rsidRPr="000B2619" w:rsidDel="00AB477A">
          <w:rPr>
            <w:rFonts w:ascii="Book Antiqua" w:hAnsi="Book Antiqua" w:cs="Times New Roman"/>
            <w:sz w:val="24"/>
            <w:szCs w:val="24"/>
            <w:shd w:val="clear" w:color="auto" w:fill="FFFFFF"/>
            <w:rPrChange w:id="688" w:author="Author">
              <w:rPr>
                <w:rFonts w:ascii="Book Antiqua" w:hAnsi="Book Antiqua" w:cs="Times New Roman"/>
                <w:sz w:val="24"/>
                <w:szCs w:val="24"/>
                <w:shd w:val="clear" w:color="auto" w:fill="FFFFFF"/>
              </w:rPr>
            </w:rPrChange>
          </w:rPr>
          <w:delText>the</w:delText>
        </w:r>
      </w:del>
      <w:r w:rsidR="008C307F" w:rsidRPr="000B2619">
        <w:rPr>
          <w:rFonts w:ascii="Book Antiqua" w:hAnsi="Book Antiqua" w:cs="Times New Roman"/>
          <w:sz w:val="24"/>
          <w:szCs w:val="24"/>
          <w:shd w:val="clear" w:color="auto" w:fill="FFFFFF"/>
          <w:rPrChange w:id="689" w:author="Author">
            <w:rPr>
              <w:rFonts w:ascii="Book Antiqua" w:hAnsi="Book Antiqua" w:cs="Times New Roman"/>
              <w:sz w:val="24"/>
              <w:szCs w:val="24"/>
              <w:shd w:val="clear" w:color="auto" w:fill="FFFFFF"/>
            </w:rPr>
          </w:rPrChange>
        </w:rPr>
        <w:t xml:space="preserve"> </w:t>
      </w:r>
      <w:r w:rsidRPr="000B2619">
        <w:rPr>
          <w:rFonts w:ascii="Book Antiqua" w:hAnsi="Book Antiqua" w:cs="Times New Roman"/>
          <w:sz w:val="24"/>
          <w:szCs w:val="24"/>
          <w:shd w:val="clear" w:color="auto" w:fill="FFFFFF"/>
          <w:rPrChange w:id="690" w:author="Author">
            <w:rPr>
              <w:rFonts w:ascii="Book Antiqua" w:hAnsi="Book Antiqua" w:cs="Times New Roman"/>
              <w:sz w:val="24"/>
              <w:szCs w:val="24"/>
              <w:shd w:val="clear" w:color="auto" w:fill="FFFFFF"/>
            </w:rPr>
          </w:rPrChange>
        </w:rPr>
        <w:t xml:space="preserve">development of cut-off levels </w:t>
      </w:r>
      <w:r w:rsidR="008C307F" w:rsidRPr="000B2619">
        <w:rPr>
          <w:rFonts w:ascii="Book Antiqua" w:hAnsi="Book Antiqua" w:cs="Times New Roman"/>
          <w:sz w:val="24"/>
          <w:szCs w:val="24"/>
          <w:shd w:val="clear" w:color="auto" w:fill="FFFFFF"/>
          <w:rPrChange w:id="691" w:author="Author">
            <w:rPr>
              <w:rFonts w:ascii="Book Antiqua" w:hAnsi="Book Antiqua" w:cs="Times New Roman"/>
              <w:sz w:val="24"/>
              <w:szCs w:val="24"/>
              <w:shd w:val="clear" w:color="auto" w:fill="FFFFFF"/>
            </w:rPr>
          </w:rPrChange>
        </w:rPr>
        <w:t>(</w:t>
      </w:r>
      <w:r w:rsidRPr="000B2619">
        <w:rPr>
          <w:rFonts w:ascii="Book Antiqua" w:hAnsi="Book Antiqua" w:cs="Times New Roman"/>
          <w:sz w:val="24"/>
          <w:szCs w:val="24"/>
          <w:shd w:val="clear" w:color="auto" w:fill="FFFFFF"/>
          <w:rPrChange w:id="692" w:author="Author">
            <w:rPr>
              <w:rFonts w:ascii="Book Antiqua" w:hAnsi="Book Antiqua" w:cs="Times New Roman"/>
              <w:sz w:val="24"/>
              <w:szCs w:val="24"/>
              <w:shd w:val="clear" w:color="auto" w:fill="FFFFFF"/>
            </w:rPr>
          </w:rPrChange>
        </w:rPr>
        <w:t>in order to define what a low-FODMAP is</w:t>
      </w:r>
      <w:r w:rsidR="008C307F" w:rsidRPr="000B2619">
        <w:rPr>
          <w:rFonts w:ascii="Book Antiqua" w:hAnsi="Book Antiqua" w:cs="Times New Roman"/>
          <w:sz w:val="24"/>
          <w:szCs w:val="24"/>
          <w:shd w:val="clear" w:color="auto" w:fill="FFFFFF"/>
          <w:rPrChange w:id="693" w:author="Author">
            <w:rPr>
              <w:rFonts w:ascii="Book Antiqua" w:hAnsi="Book Antiqua" w:cs="Times New Roman"/>
              <w:sz w:val="24"/>
              <w:szCs w:val="24"/>
              <w:shd w:val="clear" w:color="auto" w:fill="FFFFFF"/>
            </w:rPr>
          </w:rPrChange>
        </w:rPr>
        <w:t>)</w:t>
      </w:r>
      <w:r w:rsidRPr="000B2619">
        <w:rPr>
          <w:rFonts w:ascii="Book Antiqua" w:hAnsi="Book Antiqua" w:cs="Times New Roman"/>
          <w:sz w:val="24"/>
          <w:szCs w:val="24"/>
          <w:shd w:val="clear" w:color="auto" w:fill="FFFFFF"/>
          <w:rPrChange w:id="694" w:author="Author">
            <w:rPr>
              <w:rFonts w:ascii="Book Antiqua" w:hAnsi="Book Antiqua" w:cs="Times New Roman"/>
              <w:sz w:val="24"/>
              <w:szCs w:val="24"/>
              <w:shd w:val="clear" w:color="auto" w:fill="FFFFFF"/>
            </w:rPr>
          </w:rPrChange>
        </w:rPr>
        <w:t>,</w:t>
      </w:r>
      <w:del w:id="695" w:author="Author">
        <w:r w:rsidRPr="000B2619" w:rsidDel="00AB477A">
          <w:rPr>
            <w:rFonts w:ascii="Book Antiqua" w:hAnsi="Book Antiqua" w:cs="Times New Roman"/>
            <w:sz w:val="24"/>
            <w:szCs w:val="24"/>
            <w:shd w:val="clear" w:color="auto" w:fill="FFFFFF"/>
            <w:rPrChange w:id="696" w:author="Author">
              <w:rPr>
                <w:rFonts w:ascii="Book Antiqua" w:hAnsi="Book Antiqua" w:cs="Times New Roman"/>
                <w:sz w:val="24"/>
                <w:szCs w:val="24"/>
                <w:shd w:val="clear" w:color="auto" w:fill="FFFFFF"/>
              </w:rPr>
            </w:rPrChange>
          </w:rPr>
          <w:delText xml:space="preserve"> the</w:delText>
        </w:r>
      </w:del>
      <w:r w:rsidRPr="000B2619">
        <w:rPr>
          <w:rFonts w:ascii="Book Antiqua" w:hAnsi="Book Antiqua" w:cs="Times New Roman"/>
          <w:sz w:val="24"/>
          <w:szCs w:val="24"/>
          <w:shd w:val="clear" w:color="auto" w:fill="FFFFFF"/>
          <w:rPrChange w:id="697" w:author="Author">
            <w:rPr>
              <w:rFonts w:ascii="Book Antiqua" w:hAnsi="Book Antiqua" w:cs="Times New Roman"/>
              <w:sz w:val="24"/>
              <w:szCs w:val="24"/>
              <w:shd w:val="clear" w:color="auto" w:fill="FFFFFF"/>
            </w:rPr>
          </w:rPrChange>
        </w:rPr>
        <w:t xml:space="preserve"> identification of potential side</w:t>
      </w:r>
      <w:ins w:id="698" w:author="Author">
        <w:r w:rsidR="00AB477A" w:rsidRPr="000B2619">
          <w:rPr>
            <w:rFonts w:ascii="Book Antiqua" w:hAnsi="Book Antiqua" w:cs="Times New Roman"/>
            <w:sz w:val="24"/>
            <w:szCs w:val="24"/>
            <w:shd w:val="clear" w:color="auto" w:fill="FFFFFF"/>
            <w:rPrChange w:id="699" w:author="Author">
              <w:rPr>
                <w:rFonts w:ascii="Book Antiqua" w:hAnsi="Book Antiqua" w:cs="Times New Roman"/>
                <w:sz w:val="24"/>
                <w:szCs w:val="24"/>
                <w:shd w:val="clear" w:color="auto" w:fill="FFFFFF"/>
              </w:rPr>
            </w:rPrChange>
          </w:rPr>
          <w:t>-</w:t>
        </w:r>
      </w:ins>
      <w:del w:id="700" w:author="Author">
        <w:r w:rsidRPr="000B2619" w:rsidDel="00AB477A">
          <w:rPr>
            <w:rFonts w:ascii="Book Antiqua" w:hAnsi="Book Antiqua" w:cs="Times New Roman"/>
            <w:sz w:val="24"/>
            <w:szCs w:val="24"/>
            <w:shd w:val="clear" w:color="auto" w:fill="FFFFFF"/>
            <w:rPrChange w:id="701" w:author="Author">
              <w:rPr>
                <w:rFonts w:ascii="Book Antiqua" w:hAnsi="Book Antiqua" w:cs="Times New Roman"/>
                <w:sz w:val="24"/>
                <w:szCs w:val="24"/>
                <w:shd w:val="clear" w:color="auto" w:fill="FFFFFF"/>
              </w:rPr>
            </w:rPrChange>
          </w:rPr>
          <w:delText xml:space="preserve"> </w:delText>
        </w:r>
      </w:del>
      <w:r w:rsidRPr="000B2619">
        <w:rPr>
          <w:rFonts w:ascii="Book Antiqua" w:hAnsi="Book Antiqua" w:cs="Times New Roman"/>
          <w:sz w:val="24"/>
          <w:szCs w:val="24"/>
          <w:shd w:val="clear" w:color="auto" w:fill="FFFFFF"/>
          <w:rPrChange w:id="702" w:author="Author">
            <w:rPr>
              <w:rFonts w:ascii="Book Antiqua" w:hAnsi="Book Antiqua" w:cs="Times New Roman"/>
              <w:sz w:val="24"/>
              <w:szCs w:val="24"/>
              <w:shd w:val="clear" w:color="auto" w:fill="FFFFFF"/>
            </w:rPr>
          </w:rPrChange>
        </w:rPr>
        <w:t>effects, and</w:t>
      </w:r>
      <w:ins w:id="703" w:author="Author">
        <w:r w:rsidR="00AB477A" w:rsidRPr="000B2619">
          <w:rPr>
            <w:rFonts w:ascii="Book Antiqua" w:hAnsi="Book Antiqua" w:cs="Times New Roman"/>
            <w:sz w:val="24"/>
            <w:szCs w:val="24"/>
            <w:shd w:val="clear" w:color="auto" w:fill="FFFFFF"/>
            <w:rPrChange w:id="704" w:author="Author">
              <w:rPr>
                <w:rFonts w:ascii="Book Antiqua" w:hAnsi="Book Antiqua" w:cs="Times New Roman"/>
                <w:sz w:val="24"/>
                <w:szCs w:val="24"/>
                <w:shd w:val="clear" w:color="auto" w:fill="FFFFFF"/>
              </w:rPr>
            </w:rPrChange>
          </w:rPr>
          <w:t>,</w:t>
        </w:r>
      </w:ins>
      <w:r w:rsidRPr="000B2619">
        <w:rPr>
          <w:rFonts w:ascii="Book Antiqua" w:hAnsi="Book Antiqua" w:cs="Times New Roman"/>
          <w:sz w:val="24"/>
          <w:szCs w:val="24"/>
          <w:shd w:val="clear" w:color="auto" w:fill="FFFFFF"/>
          <w:rPrChange w:id="705" w:author="Author">
            <w:rPr>
              <w:rFonts w:ascii="Book Antiqua" w:hAnsi="Book Antiqua" w:cs="Times New Roman"/>
              <w:sz w:val="24"/>
              <w:szCs w:val="24"/>
              <w:shd w:val="clear" w:color="auto" w:fill="FFFFFF"/>
            </w:rPr>
          </w:rPrChange>
        </w:rPr>
        <w:t xml:space="preserve"> last but not least, the application of the diet in other situation</w:t>
      </w:r>
      <w:ins w:id="706" w:author="Author">
        <w:r w:rsidR="00AB477A" w:rsidRPr="000B2619">
          <w:rPr>
            <w:rFonts w:ascii="Book Antiqua" w:hAnsi="Book Antiqua" w:cs="Times New Roman"/>
            <w:sz w:val="24"/>
            <w:szCs w:val="24"/>
            <w:shd w:val="clear" w:color="auto" w:fill="FFFFFF"/>
            <w:rPrChange w:id="707" w:author="Author">
              <w:rPr>
                <w:rFonts w:ascii="Book Antiqua" w:hAnsi="Book Antiqua" w:cs="Times New Roman"/>
                <w:sz w:val="24"/>
                <w:szCs w:val="24"/>
                <w:shd w:val="clear" w:color="auto" w:fill="FFFFFF"/>
              </w:rPr>
            </w:rPrChange>
          </w:rPr>
          <w:t>s</w:t>
        </w:r>
      </w:ins>
      <w:r w:rsidRPr="000B2619">
        <w:rPr>
          <w:rFonts w:ascii="Book Antiqua" w:hAnsi="Book Antiqua" w:cs="Times New Roman"/>
          <w:sz w:val="24"/>
          <w:szCs w:val="24"/>
          <w:shd w:val="clear" w:color="auto" w:fill="FFFFFF"/>
          <w:rPrChange w:id="708" w:author="Author">
            <w:rPr>
              <w:rFonts w:ascii="Book Antiqua" w:hAnsi="Book Antiqua" w:cs="Times New Roman"/>
              <w:sz w:val="24"/>
              <w:szCs w:val="24"/>
              <w:shd w:val="clear" w:color="auto" w:fill="FFFFFF"/>
            </w:rPr>
          </w:rPrChange>
        </w:rPr>
        <w:t xml:space="preserve"> </w:t>
      </w:r>
      <w:r w:rsidR="008C307F" w:rsidRPr="000B2619">
        <w:rPr>
          <w:rFonts w:ascii="Book Antiqua" w:hAnsi="Book Antiqua" w:cs="Times New Roman"/>
          <w:sz w:val="24"/>
          <w:szCs w:val="24"/>
          <w:shd w:val="clear" w:color="auto" w:fill="FFFFFF"/>
          <w:rPrChange w:id="709" w:author="Author">
            <w:rPr>
              <w:rFonts w:ascii="Book Antiqua" w:hAnsi="Book Antiqua" w:cs="Times New Roman"/>
              <w:sz w:val="24"/>
              <w:szCs w:val="24"/>
              <w:shd w:val="clear" w:color="auto" w:fill="FFFFFF"/>
            </w:rPr>
          </w:rPrChange>
        </w:rPr>
        <w:t xml:space="preserve">such </w:t>
      </w:r>
      <w:r w:rsidRPr="000B2619">
        <w:rPr>
          <w:rFonts w:ascii="Book Antiqua" w:hAnsi="Book Antiqua" w:cs="Times New Roman"/>
          <w:sz w:val="24"/>
          <w:szCs w:val="24"/>
          <w:shd w:val="clear" w:color="auto" w:fill="FFFFFF"/>
          <w:rPrChange w:id="710" w:author="Author">
            <w:rPr>
              <w:rFonts w:ascii="Book Antiqua" w:hAnsi="Book Antiqua" w:cs="Times New Roman"/>
              <w:sz w:val="24"/>
              <w:szCs w:val="24"/>
              <w:shd w:val="clear" w:color="auto" w:fill="FFFFFF"/>
            </w:rPr>
          </w:rPrChange>
        </w:rPr>
        <w:t>as IBS, inflammatory bowel disease and functional dyspepsia.</w:t>
      </w:r>
    </w:p>
    <w:p w14:paraId="71FD2BAF" w14:textId="76FCB39B" w:rsidR="007B629A" w:rsidRPr="000B2619" w:rsidRDefault="007B629A" w:rsidP="00822C4A">
      <w:pPr>
        <w:autoSpaceDE w:val="0"/>
        <w:autoSpaceDN w:val="0"/>
        <w:adjustRightInd w:val="0"/>
        <w:snapToGrid w:val="0"/>
        <w:spacing w:after="0" w:line="360" w:lineRule="auto"/>
        <w:ind w:firstLineChars="100" w:firstLine="240"/>
        <w:jc w:val="both"/>
        <w:rPr>
          <w:rFonts w:ascii="Book Antiqua" w:hAnsi="Book Antiqua" w:cs="Times New Roman"/>
          <w:sz w:val="24"/>
          <w:szCs w:val="24"/>
          <w:shd w:val="clear" w:color="auto" w:fill="FFFFFF"/>
          <w:rPrChange w:id="711" w:author="Author">
            <w:rPr>
              <w:rFonts w:ascii="Book Antiqua" w:hAnsi="Book Antiqua" w:cs="Times New Roman"/>
              <w:sz w:val="24"/>
              <w:szCs w:val="24"/>
              <w:shd w:val="clear" w:color="auto" w:fill="FFFFFF"/>
            </w:rPr>
          </w:rPrChange>
        </w:rPr>
      </w:pPr>
      <w:r w:rsidRPr="000B2619">
        <w:rPr>
          <w:rFonts w:ascii="Book Antiqua" w:hAnsi="Book Antiqua" w:cs="Times New Roman"/>
          <w:sz w:val="24"/>
          <w:szCs w:val="24"/>
          <w:shd w:val="clear" w:color="auto" w:fill="FFFFFF"/>
          <w:rPrChange w:id="712" w:author="Author">
            <w:rPr>
              <w:rFonts w:ascii="Book Antiqua" w:hAnsi="Book Antiqua" w:cs="Times New Roman"/>
              <w:sz w:val="24"/>
              <w:szCs w:val="24"/>
              <w:shd w:val="clear" w:color="auto" w:fill="FFFFFF"/>
            </w:rPr>
          </w:rPrChange>
        </w:rPr>
        <w:t>Since 2005</w:t>
      </w:r>
      <w:r w:rsidR="008C307F" w:rsidRPr="000B2619">
        <w:rPr>
          <w:rFonts w:ascii="Book Antiqua" w:hAnsi="Book Antiqua" w:cs="Times New Roman"/>
          <w:sz w:val="24"/>
          <w:szCs w:val="24"/>
          <w:shd w:val="clear" w:color="auto" w:fill="FFFFFF"/>
          <w:rPrChange w:id="713" w:author="Author">
            <w:rPr>
              <w:rFonts w:ascii="Book Antiqua" w:hAnsi="Book Antiqua" w:cs="Times New Roman"/>
              <w:sz w:val="24"/>
              <w:szCs w:val="24"/>
              <w:shd w:val="clear" w:color="auto" w:fill="FFFFFF"/>
            </w:rPr>
          </w:rPrChange>
        </w:rPr>
        <w:t>,</w:t>
      </w:r>
      <w:r w:rsidRPr="000B2619">
        <w:rPr>
          <w:rFonts w:ascii="Book Antiqua" w:hAnsi="Book Antiqua" w:cs="Times New Roman"/>
          <w:sz w:val="24"/>
          <w:szCs w:val="24"/>
          <w:shd w:val="clear" w:color="auto" w:fill="FFFFFF"/>
          <w:rPrChange w:id="714" w:author="Author">
            <w:rPr>
              <w:rFonts w:ascii="Book Antiqua" w:hAnsi="Book Antiqua" w:cs="Times New Roman"/>
              <w:sz w:val="24"/>
              <w:szCs w:val="24"/>
              <w:shd w:val="clear" w:color="auto" w:fill="FFFFFF"/>
            </w:rPr>
          </w:rPrChange>
        </w:rPr>
        <w:t xml:space="preserve"> numerous studies have been published regarding the efficacy of a low FODMAP diet compared to a traditional diet</w:t>
      </w:r>
      <w:del w:id="715" w:author="Author">
        <w:r w:rsidR="008C307F" w:rsidRPr="000B2619" w:rsidDel="00AB477A">
          <w:rPr>
            <w:rFonts w:ascii="Book Antiqua" w:hAnsi="Book Antiqua" w:cs="Times New Roman"/>
            <w:sz w:val="24"/>
            <w:szCs w:val="24"/>
            <w:shd w:val="clear" w:color="auto" w:fill="FFFFFF"/>
            <w:rPrChange w:id="716" w:author="Author">
              <w:rPr>
                <w:rFonts w:ascii="Book Antiqua" w:hAnsi="Book Antiqua" w:cs="Times New Roman"/>
                <w:sz w:val="24"/>
                <w:szCs w:val="24"/>
                <w:shd w:val="clear" w:color="auto" w:fill="FFFFFF"/>
              </w:rPr>
            </w:rPrChange>
          </w:rPr>
          <w:delText>,</w:delText>
        </w:r>
      </w:del>
      <w:r w:rsidRPr="000B2619">
        <w:rPr>
          <w:rFonts w:ascii="Book Antiqua" w:hAnsi="Book Antiqua" w:cs="Times New Roman"/>
          <w:sz w:val="24"/>
          <w:szCs w:val="24"/>
          <w:shd w:val="clear" w:color="auto" w:fill="FFFFFF"/>
          <w:rPrChange w:id="717" w:author="Author">
            <w:rPr>
              <w:rFonts w:ascii="Book Antiqua" w:hAnsi="Book Antiqua" w:cs="Times New Roman"/>
              <w:sz w:val="24"/>
              <w:szCs w:val="24"/>
              <w:shd w:val="clear" w:color="auto" w:fill="FFFFFF"/>
            </w:rPr>
          </w:rPrChange>
        </w:rPr>
        <w:t xml:space="preserve"> in releasing </w:t>
      </w:r>
      <w:del w:id="718" w:author="Author">
        <w:r w:rsidRPr="000B2619" w:rsidDel="00AB477A">
          <w:rPr>
            <w:rFonts w:ascii="Book Antiqua" w:hAnsi="Book Antiqua" w:cs="Times New Roman"/>
            <w:sz w:val="24"/>
            <w:szCs w:val="24"/>
            <w:shd w:val="clear" w:color="auto" w:fill="FFFFFF"/>
            <w:rPrChange w:id="719" w:author="Author">
              <w:rPr>
                <w:rFonts w:ascii="Book Antiqua" w:hAnsi="Book Antiqua" w:cs="Times New Roman"/>
                <w:sz w:val="24"/>
                <w:szCs w:val="24"/>
                <w:shd w:val="clear" w:color="auto" w:fill="FFFFFF"/>
              </w:rPr>
            </w:rPrChange>
          </w:rPr>
          <w:delText xml:space="preserve">the </w:delText>
        </w:r>
      </w:del>
      <w:r w:rsidRPr="000B2619">
        <w:rPr>
          <w:rFonts w:ascii="Book Antiqua" w:hAnsi="Book Antiqua" w:cs="Times New Roman"/>
          <w:sz w:val="24"/>
          <w:szCs w:val="24"/>
          <w:shd w:val="clear" w:color="auto" w:fill="FFFFFF"/>
          <w:rPrChange w:id="720" w:author="Author">
            <w:rPr>
              <w:rFonts w:ascii="Book Antiqua" w:hAnsi="Book Antiqua" w:cs="Times New Roman"/>
              <w:sz w:val="24"/>
              <w:szCs w:val="24"/>
              <w:shd w:val="clear" w:color="auto" w:fill="FFFFFF"/>
            </w:rPr>
          </w:rPrChange>
        </w:rPr>
        <w:t>IBS symptoms in adults</w:t>
      </w:r>
      <w:r w:rsidRPr="000B2619">
        <w:rPr>
          <w:rFonts w:ascii="Book Antiqua" w:hAnsi="Book Antiqua" w:cs="Times New Roman"/>
          <w:sz w:val="24"/>
          <w:szCs w:val="24"/>
          <w:shd w:val="clear" w:color="auto" w:fill="FFFFFF"/>
          <w:vertAlign w:val="superscript"/>
          <w:rPrChange w:id="721" w:author="Author">
            <w:rPr>
              <w:rFonts w:ascii="Book Antiqua" w:hAnsi="Book Antiqua" w:cs="Times New Roman"/>
              <w:sz w:val="24"/>
              <w:szCs w:val="24"/>
              <w:shd w:val="clear" w:color="auto" w:fill="FFFFFF"/>
              <w:vertAlign w:val="superscript"/>
            </w:rPr>
          </w:rPrChange>
        </w:rPr>
        <w:t>[2</w:t>
      </w:r>
      <w:r w:rsidR="000A206B" w:rsidRPr="000B2619">
        <w:rPr>
          <w:rFonts w:ascii="Book Antiqua" w:hAnsi="Book Antiqua" w:cs="Times New Roman"/>
          <w:sz w:val="24"/>
          <w:szCs w:val="24"/>
          <w:shd w:val="clear" w:color="auto" w:fill="FFFFFF"/>
          <w:vertAlign w:val="superscript"/>
          <w:rPrChange w:id="722" w:author="Author">
            <w:rPr>
              <w:rFonts w:ascii="Book Antiqua" w:hAnsi="Book Antiqua" w:cs="Times New Roman"/>
              <w:sz w:val="24"/>
              <w:szCs w:val="24"/>
              <w:shd w:val="clear" w:color="auto" w:fill="FFFFFF"/>
              <w:vertAlign w:val="superscript"/>
            </w:rPr>
          </w:rPrChange>
        </w:rPr>
        <w:t>4</w:t>
      </w:r>
      <w:r w:rsidRPr="000B2619">
        <w:rPr>
          <w:rFonts w:ascii="Book Antiqua" w:hAnsi="Book Antiqua" w:cs="Times New Roman"/>
          <w:sz w:val="24"/>
          <w:szCs w:val="24"/>
          <w:shd w:val="clear" w:color="auto" w:fill="FFFFFF"/>
          <w:vertAlign w:val="superscript"/>
          <w:rPrChange w:id="723" w:author="Author">
            <w:rPr>
              <w:rFonts w:ascii="Book Antiqua" w:hAnsi="Book Antiqua" w:cs="Times New Roman"/>
              <w:sz w:val="24"/>
              <w:szCs w:val="24"/>
              <w:shd w:val="clear" w:color="auto" w:fill="FFFFFF"/>
              <w:vertAlign w:val="superscript"/>
            </w:rPr>
          </w:rPrChange>
        </w:rPr>
        <w:t>-3</w:t>
      </w:r>
      <w:r w:rsidR="000A206B" w:rsidRPr="000B2619">
        <w:rPr>
          <w:rFonts w:ascii="Book Antiqua" w:hAnsi="Book Antiqua" w:cs="Times New Roman"/>
          <w:sz w:val="24"/>
          <w:szCs w:val="24"/>
          <w:shd w:val="clear" w:color="auto" w:fill="FFFFFF"/>
          <w:vertAlign w:val="superscript"/>
          <w:rPrChange w:id="724" w:author="Author">
            <w:rPr>
              <w:rFonts w:ascii="Book Antiqua" w:hAnsi="Book Antiqua" w:cs="Times New Roman"/>
              <w:sz w:val="24"/>
              <w:szCs w:val="24"/>
              <w:shd w:val="clear" w:color="auto" w:fill="FFFFFF"/>
              <w:vertAlign w:val="superscript"/>
            </w:rPr>
          </w:rPrChange>
        </w:rPr>
        <w:t>5</w:t>
      </w:r>
      <w:r w:rsidRPr="000B2619">
        <w:rPr>
          <w:rFonts w:ascii="Book Antiqua" w:hAnsi="Book Antiqua" w:cs="Times New Roman"/>
          <w:sz w:val="24"/>
          <w:szCs w:val="24"/>
          <w:shd w:val="clear" w:color="auto" w:fill="FFFFFF"/>
          <w:vertAlign w:val="superscript"/>
          <w:rPrChange w:id="725" w:author="Author">
            <w:rPr>
              <w:rFonts w:ascii="Book Antiqua" w:hAnsi="Book Antiqua" w:cs="Times New Roman"/>
              <w:sz w:val="24"/>
              <w:szCs w:val="24"/>
              <w:shd w:val="clear" w:color="auto" w:fill="FFFFFF"/>
              <w:vertAlign w:val="superscript"/>
            </w:rPr>
          </w:rPrChange>
        </w:rPr>
        <w:t>]</w:t>
      </w:r>
      <w:r w:rsidRPr="000B2619">
        <w:rPr>
          <w:rFonts w:ascii="Book Antiqua" w:hAnsi="Book Antiqua" w:cs="Times New Roman"/>
          <w:sz w:val="24"/>
          <w:szCs w:val="24"/>
          <w:shd w:val="clear" w:color="auto" w:fill="FFFFFF"/>
          <w:rPrChange w:id="726" w:author="Author">
            <w:rPr>
              <w:rFonts w:ascii="Book Antiqua" w:hAnsi="Book Antiqua" w:cs="Times New Roman"/>
              <w:sz w:val="24"/>
              <w:szCs w:val="24"/>
              <w:shd w:val="clear" w:color="auto" w:fill="FFFFFF"/>
            </w:rPr>
          </w:rPrChange>
        </w:rPr>
        <w:t xml:space="preserve">. </w:t>
      </w:r>
      <w:del w:id="727" w:author="Author">
        <w:r w:rsidRPr="000B2619" w:rsidDel="00AB477A">
          <w:rPr>
            <w:rFonts w:ascii="Book Antiqua" w:hAnsi="Book Antiqua" w:cs="Times New Roman"/>
            <w:sz w:val="24"/>
            <w:szCs w:val="24"/>
            <w:shd w:val="clear" w:color="auto" w:fill="FFFFFF"/>
            <w:rPrChange w:id="728" w:author="Author">
              <w:rPr>
                <w:rFonts w:ascii="Book Antiqua" w:hAnsi="Book Antiqua" w:cs="Times New Roman"/>
                <w:sz w:val="24"/>
                <w:szCs w:val="24"/>
                <w:shd w:val="clear" w:color="auto" w:fill="FFFFFF"/>
              </w:rPr>
            </w:rPrChange>
          </w:rPr>
          <w:delText>There are still several</w:delText>
        </w:r>
      </w:del>
      <w:ins w:id="729" w:author="Author">
        <w:r w:rsidR="00AB477A" w:rsidRPr="000B2619">
          <w:rPr>
            <w:rFonts w:ascii="Book Antiqua" w:hAnsi="Book Antiqua" w:cs="Times New Roman"/>
            <w:sz w:val="24"/>
            <w:szCs w:val="24"/>
            <w:shd w:val="clear" w:color="auto" w:fill="FFFFFF"/>
            <w:rPrChange w:id="730" w:author="Author">
              <w:rPr>
                <w:rFonts w:ascii="Book Antiqua" w:hAnsi="Book Antiqua" w:cs="Times New Roman"/>
                <w:sz w:val="24"/>
                <w:szCs w:val="24"/>
                <w:shd w:val="clear" w:color="auto" w:fill="FFFFFF"/>
              </w:rPr>
            </w:rPrChange>
          </w:rPr>
          <w:t>Several</w:t>
        </w:r>
      </w:ins>
      <w:r w:rsidRPr="000B2619">
        <w:rPr>
          <w:rFonts w:ascii="Book Antiqua" w:hAnsi="Book Antiqua" w:cs="Times New Roman"/>
          <w:sz w:val="24"/>
          <w:szCs w:val="24"/>
          <w:shd w:val="clear" w:color="auto" w:fill="FFFFFF"/>
          <w:rPrChange w:id="731" w:author="Author">
            <w:rPr>
              <w:rFonts w:ascii="Book Antiqua" w:hAnsi="Book Antiqua" w:cs="Times New Roman"/>
              <w:sz w:val="24"/>
              <w:szCs w:val="24"/>
              <w:shd w:val="clear" w:color="auto" w:fill="FFFFFF"/>
            </w:rPr>
          </w:rPrChange>
        </w:rPr>
        <w:t xml:space="preserve"> questions </w:t>
      </w:r>
      <w:ins w:id="732" w:author="Author">
        <w:r w:rsidR="00AB477A" w:rsidRPr="000B2619">
          <w:rPr>
            <w:rFonts w:ascii="Book Antiqua" w:hAnsi="Book Antiqua" w:cs="Times New Roman"/>
            <w:sz w:val="24"/>
            <w:szCs w:val="24"/>
            <w:shd w:val="clear" w:color="auto" w:fill="FFFFFF"/>
            <w:rPrChange w:id="733" w:author="Author">
              <w:rPr>
                <w:rFonts w:ascii="Book Antiqua" w:hAnsi="Book Antiqua" w:cs="Times New Roman"/>
                <w:sz w:val="24"/>
                <w:szCs w:val="24"/>
                <w:shd w:val="clear" w:color="auto" w:fill="FFFFFF"/>
              </w:rPr>
            </w:rPrChange>
          </w:rPr>
          <w:t xml:space="preserve">still remain </w:t>
        </w:r>
      </w:ins>
      <w:r w:rsidRPr="000B2619">
        <w:rPr>
          <w:rFonts w:ascii="Book Antiqua" w:hAnsi="Book Antiqua" w:cs="Times New Roman"/>
          <w:sz w:val="24"/>
          <w:szCs w:val="24"/>
          <w:shd w:val="clear" w:color="auto" w:fill="FFFFFF"/>
          <w:rPrChange w:id="734" w:author="Author">
            <w:rPr>
              <w:rFonts w:ascii="Book Antiqua" w:hAnsi="Book Antiqua" w:cs="Times New Roman"/>
              <w:sz w:val="24"/>
              <w:szCs w:val="24"/>
              <w:shd w:val="clear" w:color="auto" w:fill="FFFFFF"/>
            </w:rPr>
          </w:rPrChange>
        </w:rPr>
        <w:t xml:space="preserve">regarding this dietary treatment, </w:t>
      </w:r>
      <w:ins w:id="735" w:author="Author">
        <w:r w:rsidR="00AB477A" w:rsidRPr="000B2619">
          <w:rPr>
            <w:rFonts w:ascii="Book Antiqua" w:hAnsi="Book Antiqua" w:cs="Times New Roman"/>
            <w:sz w:val="24"/>
            <w:szCs w:val="24"/>
            <w:shd w:val="clear" w:color="auto" w:fill="FFFFFF"/>
            <w:rPrChange w:id="736" w:author="Author">
              <w:rPr>
                <w:rFonts w:ascii="Book Antiqua" w:hAnsi="Book Antiqua" w:cs="Times New Roman"/>
                <w:sz w:val="24"/>
                <w:szCs w:val="24"/>
                <w:shd w:val="clear" w:color="auto" w:fill="FFFFFF"/>
              </w:rPr>
            </w:rPrChange>
          </w:rPr>
          <w:t xml:space="preserve">and </w:t>
        </w:r>
      </w:ins>
      <w:r w:rsidRPr="000B2619">
        <w:rPr>
          <w:rFonts w:ascii="Book Antiqua" w:hAnsi="Book Antiqua" w:cs="Times New Roman"/>
          <w:sz w:val="24"/>
          <w:szCs w:val="24"/>
          <w:shd w:val="clear" w:color="auto" w:fill="FFFFFF"/>
          <w:rPrChange w:id="737" w:author="Author">
            <w:rPr>
              <w:rFonts w:ascii="Book Antiqua" w:hAnsi="Book Antiqua" w:cs="Times New Roman"/>
              <w:sz w:val="24"/>
              <w:szCs w:val="24"/>
              <w:shd w:val="clear" w:color="auto" w:fill="FFFFFF"/>
            </w:rPr>
          </w:rPrChange>
        </w:rPr>
        <w:t>thus</w:t>
      </w:r>
      <w:r w:rsidR="00782C32" w:rsidRPr="000B2619">
        <w:rPr>
          <w:rFonts w:ascii="Book Antiqua" w:hAnsi="Book Antiqua" w:cs="Times New Roman"/>
          <w:sz w:val="24"/>
          <w:szCs w:val="24"/>
          <w:shd w:val="clear" w:color="auto" w:fill="FFFFFF"/>
          <w:rPrChange w:id="738" w:author="Author">
            <w:rPr>
              <w:rFonts w:ascii="Book Antiqua" w:hAnsi="Book Antiqua" w:cs="Times New Roman"/>
              <w:sz w:val="24"/>
              <w:szCs w:val="24"/>
              <w:shd w:val="clear" w:color="auto" w:fill="FFFFFF"/>
            </w:rPr>
          </w:rPrChange>
        </w:rPr>
        <w:t xml:space="preserve"> </w:t>
      </w:r>
      <w:r w:rsidRPr="000B2619">
        <w:rPr>
          <w:rFonts w:ascii="Book Antiqua" w:hAnsi="Book Antiqua" w:cs="Times New Roman"/>
          <w:sz w:val="24"/>
          <w:szCs w:val="24"/>
          <w:shd w:val="clear" w:color="auto" w:fill="FFFFFF"/>
          <w:rPrChange w:id="739" w:author="Author">
            <w:rPr>
              <w:rFonts w:ascii="Book Antiqua" w:hAnsi="Book Antiqua" w:cs="Times New Roman"/>
              <w:sz w:val="24"/>
              <w:szCs w:val="24"/>
              <w:shd w:val="clear" w:color="auto" w:fill="FFFFFF"/>
            </w:rPr>
          </w:rPrChange>
        </w:rPr>
        <w:t>more randomized controlled studies</w:t>
      </w:r>
      <w:r w:rsidR="00782C32" w:rsidRPr="000B2619">
        <w:rPr>
          <w:rFonts w:ascii="Book Antiqua" w:hAnsi="Book Antiqua" w:cs="Times New Roman"/>
          <w:sz w:val="24"/>
          <w:szCs w:val="24"/>
          <w:shd w:val="clear" w:color="auto" w:fill="FFFFFF"/>
          <w:rPrChange w:id="740" w:author="Author">
            <w:rPr>
              <w:rFonts w:ascii="Book Antiqua" w:hAnsi="Book Antiqua" w:cs="Times New Roman"/>
              <w:sz w:val="24"/>
              <w:szCs w:val="24"/>
              <w:shd w:val="clear" w:color="auto" w:fill="FFFFFF"/>
            </w:rPr>
          </w:rPrChange>
        </w:rPr>
        <w:t xml:space="preserve"> are needed</w:t>
      </w:r>
      <w:del w:id="741" w:author="Author">
        <w:r w:rsidR="008C307F" w:rsidRPr="000B2619" w:rsidDel="00AB477A">
          <w:rPr>
            <w:rFonts w:ascii="Book Antiqua" w:hAnsi="Book Antiqua" w:cs="Times New Roman"/>
            <w:sz w:val="24"/>
            <w:szCs w:val="24"/>
            <w:shd w:val="clear" w:color="auto" w:fill="FFFFFF"/>
            <w:rPrChange w:id="742" w:author="Author">
              <w:rPr>
                <w:rFonts w:ascii="Book Antiqua" w:hAnsi="Book Antiqua" w:cs="Times New Roman"/>
                <w:sz w:val="24"/>
                <w:szCs w:val="24"/>
                <w:shd w:val="clear" w:color="auto" w:fill="FFFFFF"/>
              </w:rPr>
            </w:rPrChange>
          </w:rPr>
          <w:delText>,</w:delText>
        </w:r>
      </w:del>
      <w:r w:rsidR="00782C32" w:rsidRPr="000B2619">
        <w:rPr>
          <w:rFonts w:ascii="Book Antiqua" w:hAnsi="Book Antiqua" w:cs="Times New Roman"/>
          <w:sz w:val="24"/>
          <w:szCs w:val="24"/>
          <w:shd w:val="clear" w:color="auto" w:fill="FFFFFF"/>
          <w:rPrChange w:id="743" w:author="Author">
            <w:rPr>
              <w:rFonts w:ascii="Book Antiqua" w:hAnsi="Book Antiqua" w:cs="Times New Roman"/>
              <w:sz w:val="24"/>
              <w:szCs w:val="24"/>
              <w:shd w:val="clear" w:color="auto" w:fill="FFFFFF"/>
            </w:rPr>
          </w:rPrChange>
        </w:rPr>
        <w:t xml:space="preserve"> in order to </w:t>
      </w:r>
      <w:r w:rsidRPr="000B2619">
        <w:rPr>
          <w:rFonts w:ascii="Book Antiqua" w:hAnsi="Book Antiqua" w:cs="Times New Roman"/>
          <w:sz w:val="24"/>
          <w:szCs w:val="24"/>
          <w:shd w:val="clear" w:color="auto" w:fill="FFFFFF"/>
          <w:rPrChange w:id="744" w:author="Author">
            <w:rPr>
              <w:rFonts w:ascii="Book Antiqua" w:hAnsi="Book Antiqua" w:cs="Times New Roman"/>
              <w:sz w:val="24"/>
              <w:szCs w:val="24"/>
              <w:shd w:val="clear" w:color="auto" w:fill="FFFFFF"/>
            </w:rPr>
          </w:rPrChange>
        </w:rPr>
        <w:t xml:space="preserve">clearly establish </w:t>
      </w:r>
      <w:del w:id="745" w:author="Author">
        <w:r w:rsidRPr="000B2619" w:rsidDel="00AB477A">
          <w:rPr>
            <w:rFonts w:ascii="Book Antiqua" w:hAnsi="Book Antiqua" w:cs="Times New Roman"/>
            <w:sz w:val="24"/>
            <w:szCs w:val="24"/>
            <w:shd w:val="clear" w:color="auto" w:fill="FFFFFF"/>
            <w:rPrChange w:id="746" w:author="Author">
              <w:rPr>
                <w:rFonts w:ascii="Book Antiqua" w:hAnsi="Book Antiqua" w:cs="Times New Roman"/>
                <w:sz w:val="24"/>
                <w:szCs w:val="24"/>
                <w:shd w:val="clear" w:color="auto" w:fill="FFFFFF"/>
              </w:rPr>
            </w:rPrChange>
          </w:rPr>
          <w:delText xml:space="preserve">that </w:delText>
        </w:r>
      </w:del>
      <w:r w:rsidRPr="000B2619">
        <w:rPr>
          <w:rFonts w:ascii="Book Antiqua" w:hAnsi="Book Antiqua" w:cs="Times New Roman"/>
          <w:sz w:val="24"/>
          <w:szCs w:val="24"/>
          <w:shd w:val="clear" w:color="auto" w:fill="FFFFFF"/>
          <w:rPrChange w:id="747" w:author="Author">
            <w:rPr>
              <w:rFonts w:ascii="Book Antiqua" w:hAnsi="Book Antiqua" w:cs="Times New Roman"/>
              <w:sz w:val="24"/>
              <w:szCs w:val="24"/>
              <w:shd w:val="clear" w:color="auto" w:fill="FFFFFF"/>
            </w:rPr>
          </w:rPrChange>
        </w:rPr>
        <w:t xml:space="preserve">the low-FODMAP diet </w:t>
      </w:r>
      <w:del w:id="748" w:author="Author">
        <w:r w:rsidRPr="000B2619" w:rsidDel="00AB477A">
          <w:rPr>
            <w:rFonts w:ascii="Book Antiqua" w:hAnsi="Book Antiqua" w:cs="Times New Roman"/>
            <w:sz w:val="24"/>
            <w:szCs w:val="24"/>
            <w:shd w:val="clear" w:color="auto" w:fill="FFFFFF"/>
            <w:rPrChange w:id="749" w:author="Author">
              <w:rPr>
                <w:rFonts w:ascii="Book Antiqua" w:hAnsi="Book Antiqua" w:cs="Times New Roman"/>
                <w:sz w:val="24"/>
                <w:szCs w:val="24"/>
                <w:shd w:val="clear" w:color="auto" w:fill="FFFFFF"/>
              </w:rPr>
            </w:rPrChange>
          </w:rPr>
          <w:delText xml:space="preserve">is </w:delText>
        </w:r>
      </w:del>
      <w:ins w:id="750" w:author="Author">
        <w:r w:rsidR="00AB477A" w:rsidRPr="000B2619">
          <w:rPr>
            <w:rFonts w:ascii="Book Antiqua" w:hAnsi="Book Antiqua" w:cs="Times New Roman"/>
            <w:sz w:val="24"/>
            <w:szCs w:val="24"/>
            <w:shd w:val="clear" w:color="auto" w:fill="FFFFFF"/>
            <w:rPrChange w:id="751" w:author="Author">
              <w:rPr>
                <w:rFonts w:ascii="Book Antiqua" w:hAnsi="Book Antiqua" w:cs="Times New Roman"/>
                <w:sz w:val="24"/>
                <w:szCs w:val="24"/>
                <w:shd w:val="clear" w:color="auto" w:fill="FFFFFF"/>
              </w:rPr>
            </w:rPrChange>
          </w:rPr>
          <w:t xml:space="preserve">as </w:t>
        </w:r>
      </w:ins>
      <w:r w:rsidRPr="000B2619">
        <w:rPr>
          <w:rFonts w:ascii="Book Antiqua" w:hAnsi="Book Antiqua" w:cs="Times New Roman"/>
          <w:sz w:val="24"/>
          <w:szCs w:val="24"/>
          <w:shd w:val="clear" w:color="auto" w:fill="FFFFFF"/>
          <w:rPrChange w:id="752" w:author="Author">
            <w:rPr>
              <w:rFonts w:ascii="Book Antiqua" w:hAnsi="Book Antiqua" w:cs="Times New Roman"/>
              <w:sz w:val="24"/>
              <w:szCs w:val="24"/>
              <w:shd w:val="clear" w:color="auto" w:fill="FFFFFF"/>
            </w:rPr>
          </w:rPrChange>
        </w:rPr>
        <w:t>the first line therapy method of IBS</w:t>
      </w:r>
      <w:r w:rsidRPr="000B2619">
        <w:rPr>
          <w:rFonts w:ascii="Book Antiqua" w:hAnsi="Book Antiqua" w:cs="Times New Roman"/>
          <w:sz w:val="24"/>
          <w:szCs w:val="24"/>
          <w:shd w:val="clear" w:color="auto" w:fill="FFFFFF"/>
          <w:vertAlign w:val="superscript"/>
          <w:rPrChange w:id="753" w:author="Author">
            <w:rPr>
              <w:rFonts w:ascii="Book Antiqua" w:hAnsi="Book Antiqua" w:cs="Times New Roman"/>
              <w:sz w:val="24"/>
              <w:szCs w:val="24"/>
              <w:shd w:val="clear" w:color="auto" w:fill="FFFFFF"/>
              <w:vertAlign w:val="superscript"/>
            </w:rPr>
          </w:rPrChange>
        </w:rPr>
        <w:t>[3</w:t>
      </w:r>
      <w:r w:rsidR="000A206B" w:rsidRPr="000B2619">
        <w:rPr>
          <w:rFonts w:ascii="Book Antiqua" w:hAnsi="Book Antiqua" w:cs="Times New Roman"/>
          <w:sz w:val="24"/>
          <w:szCs w:val="24"/>
          <w:shd w:val="clear" w:color="auto" w:fill="FFFFFF"/>
          <w:vertAlign w:val="superscript"/>
          <w:rPrChange w:id="754" w:author="Author">
            <w:rPr>
              <w:rFonts w:ascii="Book Antiqua" w:hAnsi="Book Antiqua" w:cs="Times New Roman"/>
              <w:sz w:val="24"/>
              <w:szCs w:val="24"/>
              <w:shd w:val="clear" w:color="auto" w:fill="FFFFFF"/>
              <w:vertAlign w:val="superscript"/>
            </w:rPr>
          </w:rPrChange>
        </w:rPr>
        <w:t>6</w:t>
      </w:r>
      <w:r w:rsidRPr="000B2619">
        <w:rPr>
          <w:rFonts w:ascii="Book Antiqua" w:hAnsi="Book Antiqua" w:cs="Times New Roman"/>
          <w:sz w:val="24"/>
          <w:szCs w:val="24"/>
          <w:shd w:val="clear" w:color="auto" w:fill="FFFFFF"/>
          <w:vertAlign w:val="superscript"/>
          <w:rPrChange w:id="755" w:author="Author">
            <w:rPr>
              <w:rFonts w:ascii="Book Antiqua" w:hAnsi="Book Antiqua" w:cs="Times New Roman"/>
              <w:sz w:val="24"/>
              <w:szCs w:val="24"/>
              <w:shd w:val="clear" w:color="auto" w:fill="FFFFFF"/>
              <w:vertAlign w:val="superscript"/>
            </w:rPr>
          </w:rPrChange>
        </w:rPr>
        <w:t>]</w:t>
      </w:r>
      <w:r w:rsidRPr="000B2619">
        <w:rPr>
          <w:rFonts w:ascii="Book Antiqua" w:hAnsi="Book Antiqua" w:cs="Times New Roman"/>
          <w:sz w:val="24"/>
          <w:szCs w:val="24"/>
          <w:shd w:val="clear" w:color="auto" w:fill="FFFFFF"/>
          <w:rPrChange w:id="756" w:author="Author">
            <w:rPr>
              <w:rFonts w:ascii="Book Antiqua" w:hAnsi="Book Antiqua" w:cs="Times New Roman"/>
              <w:sz w:val="24"/>
              <w:szCs w:val="24"/>
              <w:shd w:val="clear" w:color="auto" w:fill="FFFFFF"/>
            </w:rPr>
          </w:rPrChange>
        </w:rPr>
        <w:t>.</w:t>
      </w:r>
    </w:p>
    <w:p w14:paraId="1881BCC2" w14:textId="2FE5C6B1" w:rsidR="007B629A" w:rsidRPr="000B2619" w:rsidRDefault="007B629A" w:rsidP="00822C4A">
      <w:pPr>
        <w:autoSpaceDE w:val="0"/>
        <w:autoSpaceDN w:val="0"/>
        <w:adjustRightInd w:val="0"/>
        <w:snapToGrid w:val="0"/>
        <w:spacing w:after="0" w:line="360" w:lineRule="auto"/>
        <w:ind w:firstLineChars="100" w:firstLine="240"/>
        <w:jc w:val="both"/>
        <w:rPr>
          <w:rFonts w:ascii="Book Antiqua" w:hAnsi="Book Antiqua" w:cs="Times New Roman"/>
          <w:sz w:val="24"/>
          <w:szCs w:val="24"/>
          <w:shd w:val="clear" w:color="auto" w:fill="FFFFFF"/>
          <w:rPrChange w:id="757" w:author="Author">
            <w:rPr>
              <w:rFonts w:ascii="Book Antiqua" w:hAnsi="Book Antiqua" w:cs="Times New Roman"/>
              <w:sz w:val="24"/>
              <w:szCs w:val="24"/>
              <w:shd w:val="clear" w:color="auto" w:fill="FFFFFF"/>
            </w:rPr>
          </w:rPrChange>
        </w:rPr>
      </w:pPr>
      <w:r w:rsidRPr="000B2619">
        <w:rPr>
          <w:rFonts w:ascii="Book Antiqua" w:hAnsi="Book Antiqua" w:cs="Times New Roman"/>
          <w:sz w:val="24"/>
          <w:szCs w:val="24"/>
          <w:shd w:val="clear" w:color="auto" w:fill="FFFFFF"/>
          <w:rPrChange w:id="758" w:author="Author">
            <w:rPr>
              <w:rFonts w:ascii="Book Antiqua" w:hAnsi="Book Antiqua" w:cs="Times New Roman"/>
              <w:sz w:val="24"/>
              <w:szCs w:val="24"/>
              <w:shd w:val="clear" w:color="auto" w:fill="FFFFFF"/>
            </w:rPr>
          </w:rPrChange>
        </w:rPr>
        <w:t>Regarding the evaluation of the low FODMAP diet in children with IBS, the first pediatric study was published in 2014. In this small open label pilot study</w:t>
      </w:r>
      <w:r w:rsidR="00782C32" w:rsidRPr="000B2619">
        <w:rPr>
          <w:rFonts w:ascii="Book Antiqua" w:hAnsi="Book Antiqua" w:cs="Times New Roman"/>
          <w:sz w:val="24"/>
          <w:szCs w:val="24"/>
          <w:shd w:val="clear" w:color="auto" w:fill="FFFFFF"/>
          <w:rPrChange w:id="759" w:author="Author">
            <w:rPr>
              <w:rFonts w:ascii="Book Antiqua" w:hAnsi="Book Antiqua" w:cs="Times New Roman"/>
              <w:sz w:val="24"/>
              <w:szCs w:val="24"/>
              <w:shd w:val="clear" w:color="auto" w:fill="FFFFFF"/>
            </w:rPr>
          </w:rPrChange>
        </w:rPr>
        <w:t>,</w:t>
      </w:r>
      <w:r w:rsidRPr="000B2619">
        <w:rPr>
          <w:rFonts w:ascii="Book Antiqua" w:hAnsi="Book Antiqua" w:cs="Times New Roman"/>
          <w:sz w:val="24"/>
          <w:szCs w:val="24"/>
          <w:shd w:val="clear" w:color="auto" w:fill="FFFFFF"/>
          <w:rPrChange w:id="760" w:author="Author">
            <w:rPr>
              <w:rFonts w:ascii="Book Antiqua" w:hAnsi="Book Antiqua" w:cs="Times New Roman"/>
              <w:sz w:val="24"/>
              <w:szCs w:val="24"/>
              <w:shd w:val="clear" w:color="auto" w:fill="FFFFFF"/>
            </w:rPr>
          </w:rPrChange>
        </w:rPr>
        <w:t xml:space="preserve"> performed in Texas</w:t>
      </w:r>
      <w:r w:rsidR="00782C32" w:rsidRPr="000B2619">
        <w:rPr>
          <w:rFonts w:ascii="Book Antiqua" w:hAnsi="Book Antiqua" w:cs="Times New Roman"/>
          <w:sz w:val="24"/>
          <w:szCs w:val="24"/>
          <w:shd w:val="clear" w:color="auto" w:fill="FFFFFF"/>
          <w:rPrChange w:id="761" w:author="Author">
            <w:rPr>
              <w:rFonts w:ascii="Book Antiqua" w:hAnsi="Book Antiqua" w:cs="Times New Roman"/>
              <w:sz w:val="24"/>
              <w:szCs w:val="24"/>
              <w:shd w:val="clear" w:color="auto" w:fill="FFFFFF"/>
            </w:rPr>
          </w:rPrChange>
        </w:rPr>
        <w:t>,</w:t>
      </w:r>
      <w:r w:rsidRPr="000B2619">
        <w:rPr>
          <w:rFonts w:ascii="Book Antiqua" w:hAnsi="Book Antiqua" w:cs="Times New Roman"/>
          <w:sz w:val="24"/>
          <w:szCs w:val="24"/>
          <w:shd w:val="clear" w:color="auto" w:fill="FFFFFF"/>
          <w:rPrChange w:id="762" w:author="Author">
            <w:rPr>
              <w:rFonts w:ascii="Book Antiqua" w:hAnsi="Book Antiqua" w:cs="Times New Roman"/>
              <w:sz w:val="24"/>
              <w:szCs w:val="24"/>
              <w:shd w:val="clear" w:color="auto" w:fill="FFFFFF"/>
            </w:rPr>
          </w:rPrChange>
        </w:rPr>
        <w:t xml:space="preserve"> U</w:t>
      </w:r>
      <w:r w:rsidR="00905A37" w:rsidRPr="000B2619">
        <w:rPr>
          <w:rFonts w:ascii="Book Antiqua" w:hAnsi="Book Antiqua" w:cs="Times New Roman"/>
          <w:sz w:val="24"/>
          <w:szCs w:val="24"/>
          <w:shd w:val="clear" w:color="auto" w:fill="FFFFFF"/>
          <w:rPrChange w:id="763" w:author="Author">
            <w:rPr>
              <w:rFonts w:ascii="Book Antiqua" w:hAnsi="Book Antiqua" w:cs="Times New Roman"/>
              <w:sz w:val="24"/>
              <w:szCs w:val="24"/>
              <w:shd w:val="clear" w:color="auto" w:fill="FFFFFF"/>
            </w:rPr>
          </w:rPrChange>
        </w:rPr>
        <w:t>nited States</w:t>
      </w:r>
      <w:r w:rsidRPr="000B2619">
        <w:rPr>
          <w:rFonts w:ascii="Book Antiqua" w:hAnsi="Book Antiqua" w:cs="Times New Roman"/>
          <w:sz w:val="24"/>
          <w:szCs w:val="24"/>
          <w:shd w:val="clear" w:color="auto" w:fill="FFFFFF"/>
          <w:rPrChange w:id="764" w:author="Author">
            <w:rPr>
              <w:rFonts w:ascii="Book Antiqua" w:hAnsi="Book Antiqua" w:cs="Times New Roman"/>
              <w:sz w:val="24"/>
              <w:szCs w:val="24"/>
              <w:shd w:val="clear" w:color="auto" w:fill="FFFFFF"/>
            </w:rPr>
          </w:rPrChange>
        </w:rPr>
        <w:t xml:space="preserve">, the potential benefit of a low FODMAP diet </w:t>
      </w:r>
      <w:r w:rsidR="00782C32" w:rsidRPr="000B2619">
        <w:rPr>
          <w:rFonts w:ascii="Book Antiqua" w:hAnsi="Book Antiqua" w:cs="Times New Roman"/>
          <w:sz w:val="24"/>
          <w:szCs w:val="24"/>
          <w:shd w:val="clear" w:color="auto" w:fill="FFFFFF"/>
          <w:rPrChange w:id="765" w:author="Author">
            <w:rPr>
              <w:rFonts w:ascii="Book Antiqua" w:hAnsi="Book Antiqua" w:cs="Times New Roman"/>
              <w:sz w:val="24"/>
              <w:szCs w:val="24"/>
              <w:shd w:val="clear" w:color="auto" w:fill="FFFFFF"/>
            </w:rPr>
          </w:rPrChange>
        </w:rPr>
        <w:t xml:space="preserve">was </w:t>
      </w:r>
      <w:r w:rsidRPr="000B2619">
        <w:rPr>
          <w:rFonts w:ascii="Book Antiqua" w:hAnsi="Book Antiqua" w:cs="Times New Roman"/>
          <w:sz w:val="24"/>
          <w:szCs w:val="24"/>
          <w:shd w:val="clear" w:color="auto" w:fill="FFFFFF"/>
          <w:rPrChange w:id="766" w:author="Author">
            <w:rPr>
              <w:rFonts w:ascii="Book Antiqua" w:hAnsi="Book Antiqua" w:cs="Times New Roman"/>
              <w:sz w:val="24"/>
              <w:szCs w:val="24"/>
              <w:shd w:val="clear" w:color="auto" w:fill="FFFFFF"/>
            </w:rPr>
          </w:rPrChange>
        </w:rPr>
        <w:t>compared to baseline (the usual diet of the child)</w:t>
      </w:r>
      <w:del w:id="767" w:author="Author">
        <w:r w:rsidR="00782C32" w:rsidRPr="000B2619" w:rsidDel="00AD793B">
          <w:rPr>
            <w:rFonts w:ascii="Book Antiqua" w:hAnsi="Book Antiqua" w:cs="Times New Roman"/>
            <w:sz w:val="24"/>
            <w:szCs w:val="24"/>
            <w:shd w:val="clear" w:color="auto" w:fill="FFFFFF"/>
            <w:rPrChange w:id="768" w:author="Author">
              <w:rPr>
                <w:rFonts w:ascii="Book Antiqua" w:hAnsi="Book Antiqua" w:cs="Times New Roman"/>
                <w:sz w:val="24"/>
                <w:szCs w:val="24"/>
                <w:shd w:val="clear" w:color="auto" w:fill="FFFFFF"/>
              </w:rPr>
            </w:rPrChange>
          </w:rPr>
          <w:delText>,</w:delText>
        </w:r>
      </w:del>
      <w:r w:rsidRPr="000B2619">
        <w:rPr>
          <w:rFonts w:ascii="Book Antiqua" w:hAnsi="Book Antiqua" w:cs="Times New Roman"/>
          <w:sz w:val="24"/>
          <w:szCs w:val="24"/>
          <w:shd w:val="clear" w:color="auto" w:fill="FFFFFF"/>
          <w:rPrChange w:id="769" w:author="Author">
            <w:rPr>
              <w:rFonts w:ascii="Book Antiqua" w:hAnsi="Book Antiqua" w:cs="Times New Roman"/>
              <w:sz w:val="24"/>
              <w:szCs w:val="24"/>
              <w:shd w:val="clear" w:color="auto" w:fill="FFFFFF"/>
            </w:rPr>
          </w:rPrChange>
        </w:rPr>
        <w:t xml:space="preserve"> in reducing the frequency of abdominal pain</w:t>
      </w:r>
      <w:r w:rsidR="00782C32" w:rsidRPr="000B2619">
        <w:rPr>
          <w:rFonts w:ascii="Book Antiqua" w:hAnsi="Book Antiqua" w:cs="Times New Roman"/>
          <w:sz w:val="24"/>
          <w:szCs w:val="24"/>
          <w:shd w:val="clear" w:color="auto" w:fill="FFFFFF"/>
          <w:rPrChange w:id="770" w:author="Author">
            <w:rPr>
              <w:rFonts w:ascii="Book Antiqua" w:hAnsi="Book Antiqua" w:cs="Times New Roman"/>
              <w:sz w:val="24"/>
              <w:szCs w:val="24"/>
              <w:shd w:val="clear" w:color="auto" w:fill="FFFFFF"/>
            </w:rPr>
          </w:rPrChange>
        </w:rPr>
        <w:t>.</w:t>
      </w:r>
      <w:r w:rsidRPr="000B2619">
        <w:rPr>
          <w:rFonts w:ascii="Book Antiqua" w:hAnsi="Book Antiqua" w:cs="Times New Roman"/>
          <w:sz w:val="24"/>
          <w:szCs w:val="24"/>
          <w:shd w:val="clear" w:color="auto" w:fill="FFFFFF"/>
          <w:rPrChange w:id="771" w:author="Author">
            <w:rPr>
              <w:rFonts w:ascii="Book Antiqua" w:hAnsi="Book Antiqua" w:cs="Times New Roman"/>
              <w:sz w:val="24"/>
              <w:szCs w:val="24"/>
              <w:shd w:val="clear" w:color="auto" w:fill="FFFFFF"/>
            </w:rPr>
          </w:rPrChange>
        </w:rPr>
        <w:t xml:space="preserve"> The lowering of mean and maximum pain severity and pain limiting activities in children with IBS was demonstrated for a subset of children with IBS, but the differences between pre- and post-diet symptoms were not statistically significant</w:t>
      </w:r>
      <w:r w:rsidRPr="000B2619">
        <w:rPr>
          <w:rFonts w:ascii="Book Antiqua" w:hAnsi="Book Antiqua" w:cs="Times New Roman"/>
          <w:sz w:val="24"/>
          <w:szCs w:val="24"/>
          <w:shd w:val="clear" w:color="auto" w:fill="FFFFFF"/>
          <w:vertAlign w:val="superscript"/>
          <w:rPrChange w:id="772" w:author="Author">
            <w:rPr>
              <w:rFonts w:ascii="Book Antiqua" w:hAnsi="Book Antiqua" w:cs="Times New Roman"/>
              <w:sz w:val="24"/>
              <w:szCs w:val="24"/>
              <w:shd w:val="clear" w:color="auto" w:fill="FFFFFF"/>
              <w:vertAlign w:val="superscript"/>
            </w:rPr>
          </w:rPrChange>
        </w:rPr>
        <w:t>[3</w:t>
      </w:r>
      <w:r w:rsidR="000A206B" w:rsidRPr="000B2619">
        <w:rPr>
          <w:rFonts w:ascii="Book Antiqua" w:hAnsi="Book Antiqua" w:cs="Times New Roman"/>
          <w:sz w:val="24"/>
          <w:szCs w:val="24"/>
          <w:shd w:val="clear" w:color="auto" w:fill="FFFFFF"/>
          <w:vertAlign w:val="superscript"/>
          <w:rPrChange w:id="773" w:author="Author">
            <w:rPr>
              <w:rFonts w:ascii="Book Antiqua" w:hAnsi="Book Antiqua" w:cs="Times New Roman"/>
              <w:sz w:val="24"/>
              <w:szCs w:val="24"/>
              <w:shd w:val="clear" w:color="auto" w:fill="FFFFFF"/>
              <w:vertAlign w:val="superscript"/>
            </w:rPr>
          </w:rPrChange>
        </w:rPr>
        <w:t>7</w:t>
      </w:r>
      <w:r w:rsidRPr="000B2619">
        <w:rPr>
          <w:rFonts w:ascii="Book Antiqua" w:hAnsi="Book Antiqua" w:cs="Times New Roman"/>
          <w:sz w:val="24"/>
          <w:szCs w:val="24"/>
          <w:shd w:val="clear" w:color="auto" w:fill="FFFFFF"/>
          <w:vertAlign w:val="superscript"/>
          <w:rPrChange w:id="774" w:author="Author">
            <w:rPr>
              <w:rFonts w:ascii="Book Antiqua" w:hAnsi="Book Antiqua" w:cs="Times New Roman"/>
              <w:sz w:val="24"/>
              <w:szCs w:val="24"/>
              <w:shd w:val="clear" w:color="auto" w:fill="FFFFFF"/>
              <w:vertAlign w:val="superscript"/>
            </w:rPr>
          </w:rPrChange>
        </w:rPr>
        <w:t>]</w:t>
      </w:r>
      <w:r w:rsidRPr="000B2619">
        <w:rPr>
          <w:rFonts w:ascii="Book Antiqua" w:hAnsi="Book Antiqua" w:cs="Times New Roman"/>
          <w:sz w:val="24"/>
          <w:szCs w:val="24"/>
          <w:shd w:val="clear" w:color="auto" w:fill="FFFFFF"/>
          <w:rPrChange w:id="775" w:author="Author">
            <w:rPr>
              <w:rFonts w:ascii="Book Antiqua" w:hAnsi="Book Antiqua" w:cs="Times New Roman"/>
              <w:sz w:val="24"/>
              <w:szCs w:val="24"/>
              <w:shd w:val="clear" w:color="auto" w:fill="FFFFFF"/>
            </w:rPr>
          </w:rPrChange>
        </w:rPr>
        <w:t>.</w:t>
      </w:r>
    </w:p>
    <w:p w14:paraId="44330C68" w14:textId="2A0D1C90" w:rsidR="007B629A" w:rsidRPr="000B2619" w:rsidRDefault="007B629A" w:rsidP="00822C4A">
      <w:pPr>
        <w:autoSpaceDE w:val="0"/>
        <w:autoSpaceDN w:val="0"/>
        <w:adjustRightInd w:val="0"/>
        <w:snapToGrid w:val="0"/>
        <w:spacing w:after="0" w:line="360" w:lineRule="auto"/>
        <w:ind w:firstLineChars="100" w:firstLine="240"/>
        <w:jc w:val="both"/>
        <w:rPr>
          <w:rFonts w:ascii="Book Antiqua" w:hAnsi="Book Antiqua" w:cs="Times New Roman"/>
          <w:sz w:val="24"/>
          <w:szCs w:val="24"/>
          <w:shd w:val="clear" w:color="auto" w:fill="FFFFFF"/>
          <w:rPrChange w:id="776" w:author="Author">
            <w:rPr>
              <w:rFonts w:ascii="Book Antiqua" w:hAnsi="Book Antiqua" w:cs="Times New Roman"/>
              <w:sz w:val="24"/>
              <w:szCs w:val="24"/>
              <w:shd w:val="clear" w:color="auto" w:fill="FFFFFF"/>
            </w:rPr>
          </w:rPrChange>
        </w:rPr>
      </w:pPr>
      <w:r w:rsidRPr="000B2619">
        <w:rPr>
          <w:rFonts w:ascii="Book Antiqua" w:hAnsi="Book Antiqua" w:cs="Times New Roman"/>
          <w:sz w:val="24"/>
          <w:szCs w:val="24"/>
          <w:shd w:val="clear" w:color="auto" w:fill="FFFFFF"/>
          <w:rPrChange w:id="777" w:author="Author">
            <w:rPr>
              <w:rFonts w:ascii="Book Antiqua" w:hAnsi="Book Antiqua" w:cs="Times New Roman"/>
              <w:sz w:val="24"/>
              <w:szCs w:val="24"/>
              <w:shd w:val="clear" w:color="auto" w:fill="FFFFFF"/>
            </w:rPr>
          </w:rPrChange>
        </w:rPr>
        <w:t>In this review</w:t>
      </w:r>
      <w:ins w:id="778" w:author="Author">
        <w:r w:rsidR="00AD793B" w:rsidRPr="000B2619">
          <w:rPr>
            <w:rFonts w:ascii="Book Antiqua" w:hAnsi="Book Antiqua" w:cs="Times New Roman"/>
            <w:sz w:val="24"/>
            <w:szCs w:val="24"/>
            <w:shd w:val="clear" w:color="auto" w:fill="FFFFFF"/>
            <w:rPrChange w:id="779" w:author="Author">
              <w:rPr>
                <w:rFonts w:ascii="Book Antiqua" w:hAnsi="Book Antiqua" w:cs="Times New Roman"/>
                <w:sz w:val="24"/>
                <w:szCs w:val="24"/>
                <w:shd w:val="clear" w:color="auto" w:fill="FFFFFF"/>
              </w:rPr>
            </w:rPrChange>
          </w:rPr>
          <w:t>,</w:t>
        </w:r>
      </w:ins>
      <w:r w:rsidRPr="000B2619">
        <w:rPr>
          <w:rFonts w:ascii="Book Antiqua" w:hAnsi="Book Antiqua" w:cs="Times New Roman"/>
          <w:sz w:val="24"/>
          <w:szCs w:val="24"/>
          <w:shd w:val="clear" w:color="auto" w:fill="FFFFFF"/>
          <w:rPrChange w:id="780" w:author="Author">
            <w:rPr>
              <w:rFonts w:ascii="Book Antiqua" w:hAnsi="Book Antiqua" w:cs="Times New Roman"/>
              <w:sz w:val="24"/>
              <w:szCs w:val="24"/>
              <w:shd w:val="clear" w:color="auto" w:fill="FFFFFF"/>
            </w:rPr>
          </w:rPrChange>
        </w:rPr>
        <w:t xml:space="preserve"> we aim to analyze the published </w:t>
      </w:r>
      <w:r w:rsidR="00782C32" w:rsidRPr="000B2619">
        <w:rPr>
          <w:rFonts w:ascii="Book Antiqua" w:hAnsi="Book Antiqua" w:cs="Times New Roman"/>
          <w:sz w:val="24"/>
          <w:szCs w:val="24"/>
          <w:shd w:val="clear" w:color="auto" w:fill="FFFFFF"/>
          <w:rPrChange w:id="781" w:author="Author">
            <w:rPr>
              <w:rFonts w:ascii="Book Antiqua" w:hAnsi="Book Antiqua" w:cs="Times New Roman"/>
              <w:sz w:val="24"/>
              <w:szCs w:val="24"/>
              <w:shd w:val="clear" w:color="auto" w:fill="FFFFFF"/>
            </w:rPr>
          </w:rPrChange>
        </w:rPr>
        <w:t>data</w:t>
      </w:r>
      <w:r w:rsidRPr="000B2619">
        <w:rPr>
          <w:rFonts w:ascii="Book Antiqua" w:hAnsi="Book Antiqua" w:cs="Times New Roman"/>
          <w:sz w:val="24"/>
          <w:szCs w:val="24"/>
          <w:shd w:val="clear" w:color="auto" w:fill="FFFFFF"/>
          <w:rPrChange w:id="782" w:author="Author">
            <w:rPr>
              <w:rFonts w:ascii="Book Antiqua" w:hAnsi="Book Antiqua" w:cs="Times New Roman"/>
              <w:sz w:val="24"/>
              <w:szCs w:val="24"/>
              <w:shd w:val="clear" w:color="auto" w:fill="FFFFFF"/>
            </w:rPr>
          </w:rPrChange>
        </w:rPr>
        <w:t xml:space="preserve"> regarding the implication of a low FODMAP diet in children with IBS</w:t>
      </w:r>
      <w:r w:rsidR="00782C32" w:rsidRPr="000B2619">
        <w:rPr>
          <w:rFonts w:ascii="Book Antiqua" w:hAnsi="Book Antiqua" w:cs="Times New Roman"/>
          <w:sz w:val="24"/>
          <w:szCs w:val="24"/>
          <w:shd w:val="clear" w:color="auto" w:fill="FFFFFF"/>
          <w:rPrChange w:id="783" w:author="Author">
            <w:rPr>
              <w:rFonts w:ascii="Book Antiqua" w:hAnsi="Book Antiqua" w:cs="Times New Roman"/>
              <w:sz w:val="24"/>
              <w:szCs w:val="24"/>
              <w:shd w:val="clear" w:color="auto" w:fill="FFFFFF"/>
            </w:rPr>
          </w:rPrChange>
        </w:rPr>
        <w:t>,</w:t>
      </w:r>
      <w:r w:rsidRPr="000B2619">
        <w:rPr>
          <w:rFonts w:ascii="Book Antiqua" w:hAnsi="Book Antiqua" w:cs="Times New Roman"/>
          <w:sz w:val="24"/>
          <w:szCs w:val="24"/>
          <w:shd w:val="clear" w:color="auto" w:fill="FFFFFF"/>
          <w:rPrChange w:id="784" w:author="Author">
            <w:rPr>
              <w:rFonts w:ascii="Book Antiqua" w:hAnsi="Book Antiqua" w:cs="Times New Roman"/>
              <w:sz w:val="24"/>
              <w:szCs w:val="24"/>
              <w:shd w:val="clear" w:color="auto" w:fill="FFFFFF"/>
            </w:rPr>
          </w:rPrChange>
        </w:rPr>
        <w:t xml:space="preserve"> and to discuss the positive or negative effects </w:t>
      </w:r>
      <w:r w:rsidRPr="000B2619">
        <w:rPr>
          <w:rFonts w:ascii="Book Antiqua" w:hAnsi="Book Antiqua" w:cs="Times New Roman"/>
          <w:sz w:val="24"/>
          <w:szCs w:val="24"/>
          <w:shd w:val="clear" w:color="auto" w:fill="FFFFFF"/>
          <w:rPrChange w:id="785" w:author="Author">
            <w:rPr>
              <w:rFonts w:ascii="Book Antiqua" w:hAnsi="Book Antiqua" w:cs="Times New Roman"/>
              <w:sz w:val="24"/>
              <w:szCs w:val="24"/>
              <w:shd w:val="clear" w:color="auto" w:fill="FFFFFF"/>
            </w:rPr>
          </w:rPrChange>
        </w:rPr>
        <w:lastRenderedPageBreak/>
        <w:t xml:space="preserve">on the nutritional status and </w:t>
      </w:r>
      <w:r w:rsidR="00782C32" w:rsidRPr="000B2619">
        <w:rPr>
          <w:rFonts w:ascii="Book Antiqua" w:hAnsi="Book Antiqua" w:cs="Times New Roman"/>
          <w:sz w:val="24"/>
          <w:szCs w:val="24"/>
          <w:shd w:val="clear" w:color="auto" w:fill="FFFFFF"/>
          <w:rPrChange w:id="786" w:author="Author">
            <w:rPr>
              <w:rFonts w:ascii="Book Antiqua" w:hAnsi="Book Antiqua" w:cs="Times New Roman"/>
              <w:sz w:val="24"/>
              <w:szCs w:val="24"/>
              <w:shd w:val="clear" w:color="auto" w:fill="FFFFFF"/>
            </w:rPr>
          </w:rPrChange>
        </w:rPr>
        <w:t xml:space="preserve">on </w:t>
      </w:r>
      <w:r w:rsidRPr="000B2619">
        <w:rPr>
          <w:rFonts w:ascii="Book Antiqua" w:hAnsi="Book Antiqua" w:cs="Times New Roman"/>
          <w:sz w:val="24"/>
          <w:szCs w:val="24"/>
          <w:shd w:val="clear" w:color="auto" w:fill="FFFFFF"/>
          <w:rPrChange w:id="787" w:author="Author">
            <w:rPr>
              <w:rFonts w:ascii="Book Antiqua" w:hAnsi="Book Antiqua" w:cs="Times New Roman"/>
              <w:sz w:val="24"/>
              <w:szCs w:val="24"/>
              <w:shd w:val="clear" w:color="auto" w:fill="FFFFFF"/>
            </w:rPr>
          </w:rPrChange>
        </w:rPr>
        <w:t>the physiological development, given that this is a restrictive diet.</w:t>
      </w:r>
    </w:p>
    <w:p w14:paraId="756FD8E1" w14:textId="77777777" w:rsidR="003C1ACF" w:rsidRPr="000B2619" w:rsidRDefault="003C1ACF" w:rsidP="00822C4A">
      <w:pPr>
        <w:pStyle w:val="Default"/>
        <w:snapToGrid w:val="0"/>
        <w:spacing w:line="360" w:lineRule="auto"/>
        <w:jc w:val="both"/>
        <w:rPr>
          <w:rFonts w:ascii="Book Antiqua" w:hAnsi="Book Antiqua"/>
          <w:b/>
          <w:color w:val="auto"/>
          <w:rPrChange w:id="788" w:author="Author">
            <w:rPr>
              <w:rFonts w:ascii="Book Antiqua" w:hAnsi="Book Antiqua"/>
              <w:b/>
              <w:color w:val="auto"/>
            </w:rPr>
          </w:rPrChange>
        </w:rPr>
      </w:pPr>
    </w:p>
    <w:p w14:paraId="5EE02D8B" w14:textId="4BEA3CD9" w:rsidR="007B629A" w:rsidRPr="000B2619" w:rsidRDefault="006A02C7" w:rsidP="00822C4A">
      <w:pPr>
        <w:pStyle w:val="Default"/>
        <w:snapToGrid w:val="0"/>
        <w:spacing w:line="360" w:lineRule="auto"/>
        <w:jc w:val="both"/>
        <w:rPr>
          <w:rFonts w:ascii="Book Antiqua" w:hAnsi="Book Antiqua"/>
          <w:b/>
          <w:color w:val="auto"/>
          <w:rPrChange w:id="789" w:author="Author">
            <w:rPr>
              <w:rFonts w:ascii="Book Antiqua" w:hAnsi="Book Antiqua"/>
              <w:b/>
              <w:color w:val="auto"/>
            </w:rPr>
          </w:rPrChange>
        </w:rPr>
      </w:pPr>
      <w:r w:rsidRPr="000B2619">
        <w:rPr>
          <w:rFonts w:ascii="Book Antiqua" w:hAnsi="Book Antiqua"/>
          <w:b/>
          <w:color w:val="auto"/>
          <w:rPrChange w:id="790" w:author="Author">
            <w:rPr>
              <w:rFonts w:ascii="Book Antiqua" w:hAnsi="Book Antiqua"/>
              <w:b/>
              <w:color w:val="auto"/>
            </w:rPr>
          </w:rPrChange>
        </w:rPr>
        <w:t xml:space="preserve">THE </w:t>
      </w:r>
      <w:r w:rsidR="007B629A" w:rsidRPr="000B2619">
        <w:rPr>
          <w:rFonts w:ascii="Book Antiqua" w:hAnsi="Book Antiqua"/>
          <w:b/>
          <w:color w:val="auto"/>
          <w:rPrChange w:id="791" w:author="Author">
            <w:rPr>
              <w:rFonts w:ascii="Book Antiqua" w:hAnsi="Book Antiqua"/>
              <w:b/>
              <w:color w:val="auto"/>
            </w:rPr>
          </w:rPrChange>
        </w:rPr>
        <w:t>MECHANISM OF ACTION OF FODMAPs</w:t>
      </w:r>
    </w:p>
    <w:p w14:paraId="5940066F" w14:textId="5DC92B8E" w:rsidR="007B629A" w:rsidRPr="000B2619" w:rsidRDefault="007B629A" w:rsidP="00822C4A">
      <w:pPr>
        <w:autoSpaceDE w:val="0"/>
        <w:autoSpaceDN w:val="0"/>
        <w:adjustRightInd w:val="0"/>
        <w:snapToGrid w:val="0"/>
        <w:spacing w:after="0" w:line="360" w:lineRule="auto"/>
        <w:jc w:val="both"/>
        <w:rPr>
          <w:rFonts w:ascii="Book Antiqua" w:hAnsi="Book Antiqua" w:cs="Times New Roman"/>
          <w:sz w:val="24"/>
          <w:szCs w:val="24"/>
          <w:rPrChange w:id="792" w:author="Author">
            <w:rPr>
              <w:rFonts w:ascii="Book Antiqua" w:hAnsi="Book Antiqua" w:cs="Times New Roman"/>
              <w:sz w:val="24"/>
              <w:szCs w:val="24"/>
            </w:rPr>
          </w:rPrChange>
        </w:rPr>
      </w:pPr>
      <w:r w:rsidRPr="000B2619">
        <w:rPr>
          <w:rFonts w:ascii="Book Antiqua" w:hAnsi="Book Antiqua" w:cs="Times New Roman"/>
          <w:sz w:val="24"/>
          <w:szCs w:val="24"/>
          <w:rPrChange w:id="793" w:author="Author">
            <w:rPr>
              <w:rFonts w:ascii="Book Antiqua" w:hAnsi="Book Antiqua" w:cs="Times New Roman"/>
              <w:sz w:val="24"/>
              <w:szCs w:val="24"/>
            </w:rPr>
          </w:rPrChange>
        </w:rPr>
        <w:t xml:space="preserve">The capacity of FODMAPs to induce lowering of symptoms in patients with IBS was related to the stimulation of </w:t>
      </w:r>
      <w:del w:id="794" w:author="Author">
        <w:r w:rsidRPr="000B2619" w:rsidDel="00597F60">
          <w:rPr>
            <w:rFonts w:ascii="Book Antiqua" w:hAnsi="Book Antiqua" w:cs="Times New Roman"/>
            <w:sz w:val="24"/>
            <w:szCs w:val="24"/>
            <w:rPrChange w:id="795" w:author="Author">
              <w:rPr>
                <w:rFonts w:ascii="Book Antiqua" w:hAnsi="Book Antiqua" w:cs="Times New Roman"/>
                <w:sz w:val="24"/>
                <w:szCs w:val="24"/>
              </w:rPr>
            </w:rPrChange>
          </w:rPr>
          <w:delText xml:space="preserve">the </w:delText>
        </w:r>
      </w:del>
      <w:r w:rsidRPr="000B2619">
        <w:rPr>
          <w:rFonts w:ascii="Book Antiqua" w:hAnsi="Book Antiqua" w:cs="Times New Roman"/>
          <w:sz w:val="24"/>
          <w:szCs w:val="24"/>
          <w:rPrChange w:id="796" w:author="Author">
            <w:rPr>
              <w:rFonts w:ascii="Book Antiqua" w:hAnsi="Book Antiqua" w:cs="Times New Roman"/>
              <w:sz w:val="24"/>
              <w:szCs w:val="24"/>
            </w:rPr>
          </w:rPrChange>
        </w:rPr>
        <w:t xml:space="preserve">mechanoreceptors in the small intestine, as </w:t>
      </w:r>
      <w:r w:rsidR="006A02C7" w:rsidRPr="000B2619">
        <w:rPr>
          <w:rFonts w:ascii="Book Antiqua" w:hAnsi="Book Antiqua" w:cs="Times New Roman"/>
          <w:sz w:val="24"/>
          <w:szCs w:val="24"/>
          <w:rPrChange w:id="797" w:author="Author">
            <w:rPr>
              <w:rFonts w:ascii="Book Antiqua" w:hAnsi="Book Antiqua" w:cs="Times New Roman"/>
              <w:sz w:val="24"/>
              <w:szCs w:val="24"/>
            </w:rPr>
          </w:rPrChange>
        </w:rPr>
        <w:t xml:space="preserve">a </w:t>
      </w:r>
      <w:r w:rsidRPr="000B2619">
        <w:rPr>
          <w:rFonts w:ascii="Book Antiqua" w:hAnsi="Book Antiqua" w:cs="Times New Roman"/>
          <w:sz w:val="24"/>
          <w:szCs w:val="24"/>
          <w:rPrChange w:id="798" w:author="Author">
            <w:rPr>
              <w:rFonts w:ascii="Book Antiqua" w:hAnsi="Book Antiqua" w:cs="Times New Roman"/>
              <w:sz w:val="24"/>
              <w:szCs w:val="24"/>
            </w:rPr>
          </w:rPrChange>
        </w:rPr>
        <w:t xml:space="preserve">response to a combination of increased luminal water (the osmotic effect) and the release of gases (carbon dioxide and hydrogen) from the fermentation of oligosaccharides and </w:t>
      </w:r>
      <w:r w:rsidR="00AC22AE" w:rsidRPr="000B2619">
        <w:rPr>
          <w:rFonts w:ascii="Book Antiqua" w:hAnsi="Book Antiqua" w:cs="Times New Roman"/>
          <w:sz w:val="24"/>
          <w:szCs w:val="24"/>
          <w:rPrChange w:id="799" w:author="Author">
            <w:rPr>
              <w:rFonts w:ascii="Book Antiqua" w:hAnsi="Book Antiqua" w:cs="Times New Roman"/>
              <w:sz w:val="24"/>
              <w:szCs w:val="24"/>
            </w:rPr>
          </w:rPrChange>
        </w:rPr>
        <w:t xml:space="preserve"> malabsorption </w:t>
      </w:r>
      <w:r w:rsidRPr="000B2619">
        <w:rPr>
          <w:rFonts w:ascii="Book Antiqua" w:hAnsi="Book Antiqua" w:cs="Times New Roman"/>
          <w:sz w:val="24"/>
          <w:szCs w:val="24"/>
          <w:rPrChange w:id="800" w:author="Author">
            <w:rPr>
              <w:rFonts w:ascii="Book Antiqua" w:hAnsi="Book Antiqua" w:cs="Times New Roman"/>
              <w:sz w:val="24"/>
              <w:szCs w:val="24"/>
            </w:rPr>
          </w:rPrChange>
        </w:rPr>
        <w:t>of fructose, lactose and polyols</w:t>
      </w:r>
      <w:r w:rsidRPr="000B2619">
        <w:rPr>
          <w:rFonts w:ascii="Book Antiqua" w:hAnsi="Book Antiqua" w:cs="Times New Roman"/>
          <w:sz w:val="24"/>
          <w:szCs w:val="24"/>
          <w:vertAlign w:val="superscript"/>
          <w:rPrChange w:id="801" w:author="Author">
            <w:rPr>
              <w:rFonts w:ascii="Book Antiqua" w:hAnsi="Book Antiqua" w:cs="Times New Roman"/>
              <w:sz w:val="24"/>
              <w:szCs w:val="24"/>
              <w:vertAlign w:val="superscript"/>
            </w:rPr>
          </w:rPrChange>
        </w:rPr>
        <w:t>[</w:t>
      </w:r>
      <w:r w:rsidR="00786773" w:rsidRPr="000B2619">
        <w:rPr>
          <w:rFonts w:ascii="Book Antiqua" w:hAnsi="Book Antiqua" w:cs="Times New Roman"/>
          <w:sz w:val="24"/>
          <w:szCs w:val="24"/>
          <w:vertAlign w:val="superscript"/>
          <w:rPrChange w:id="802" w:author="Author">
            <w:rPr>
              <w:rFonts w:ascii="Book Antiqua" w:hAnsi="Book Antiqua" w:cs="Times New Roman"/>
              <w:sz w:val="24"/>
              <w:szCs w:val="24"/>
              <w:vertAlign w:val="superscript"/>
            </w:rPr>
          </w:rPrChange>
        </w:rPr>
        <w:t>1</w:t>
      </w:r>
      <w:r w:rsidR="001A2AD0" w:rsidRPr="000B2619">
        <w:rPr>
          <w:rFonts w:ascii="Book Antiqua" w:hAnsi="Book Antiqua" w:cs="Times New Roman"/>
          <w:sz w:val="24"/>
          <w:szCs w:val="24"/>
          <w:vertAlign w:val="superscript"/>
          <w:rPrChange w:id="803" w:author="Author">
            <w:rPr>
              <w:rFonts w:ascii="Book Antiqua" w:hAnsi="Book Antiqua" w:cs="Times New Roman"/>
              <w:sz w:val="24"/>
              <w:szCs w:val="24"/>
              <w:vertAlign w:val="superscript"/>
            </w:rPr>
          </w:rPrChange>
        </w:rPr>
        <w:t>8</w:t>
      </w:r>
      <w:r w:rsidRPr="000B2619">
        <w:rPr>
          <w:rFonts w:ascii="Book Antiqua" w:hAnsi="Book Antiqua" w:cs="Times New Roman"/>
          <w:sz w:val="24"/>
          <w:szCs w:val="24"/>
          <w:vertAlign w:val="superscript"/>
          <w:rPrChange w:id="804" w:author="Author">
            <w:rPr>
              <w:rFonts w:ascii="Book Antiqua" w:hAnsi="Book Antiqua" w:cs="Times New Roman"/>
              <w:sz w:val="24"/>
              <w:szCs w:val="24"/>
              <w:vertAlign w:val="superscript"/>
            </w:rPr>
          </w:rPrChange>
        </w:rPr>
        <w:t>]</w:t>
      </w:r>
      <w:r w:rsidRPr="000B2619">
        <w:rPr>
          <w:rFonts w:ascii="Book Antiqua" w:hAnsi="Book Antiqua" w:cs="Times New Roman"/>
          <w:sz w:val="24"/>
          <w:szCs w:val="24"/>
          <w:rPrChange w:id="805" w:author="Author">
            <w:rPr>
              <w:rFonts w:ascii="Book Antiqua" w:hAnsi="Book Antiqua" w:cs="Times New Roman"/>
              <w:sz w:val="24"/>
              <w:szCs w:val="24"/>
            </w:rPr>
          </w:rPrChange>
        </w:rPr>
        <w:t xml:space="preserve"> (Figure 1). </w:t>
      </w:r>
    </w:p>
    <w:p w14:paraId="0843C178" w14:textId="24748995" w:rsidR="003E7E38" w:rsidRPr="000B2619" w:rsidRDefault="007B629A" w:rsidP="00822C4A">
      <w:pPr>
        <w:pStyle w:val="Default"/>
        <w:snapToGrid w:val="0"/>
        <w:spacing w:line="360" w:lineRule="auto"/>
        <w:ind w:firstLine="360"/>
        <w:jc w:val="both"/>
        <w:rPr>
          <w:rFonts w:ascii="Book Antiqua" w:hAnsi="Book Antiqua"/>
          <w:color w:val="auto"/>
          <w:rPrChange w:id="806" w:author="Author">
            <w:rPr>
              <w:rFonts w:ascii="Book Antiqua" w:hAnsi="Book Antiqua"/>
              <w:color w:val="auto"/>
            </w:rPr>
          </w:rPrChange>
        </w:rPr>
      </w:pPr>
      <w:r w:rsidRPr="000B2619">
        <w:rPr>
          <w:rFonts w:ascii="Book Antiqua" w:hAnsi="Book Antiqua"/>
          <w:color w:val="auto"/>
          <w:rPrChange w:id="807" w:author="Author">
            <w:rPr>
              <w:rFonts w:ascii="Book Antiqua" w:hAnsi="Book Antiqua"/>
              <w:color w:val="auto"/>
            </w:rPr>
          </w:rPrChange>
        </w:rPr>
        <w:t>Based on the length of the carbohydrate chain</w:t>
      </w:r>
      <w:r w:rsidR="006A02C7" w:rsidRPr="000B2619">
        <w:rPr>
          <w:rFonts w:ascii="Book Antiqua" w:hAnsi="Book Antiqua"/>
          <w:color w:val="auto"/>
          <w:rPrChange w:id="808" w:author="Author">
            <w:rPr>
              <w:rFonts w:ascii="Book Antiqua" w:hAnsi="Book Antiqua"/>
              <w:color w:val="auto"/>
            </w:rPr>
          </w:rPrChange>
        </w:rPr>
        <w:t>,</w:t>
      </w:r>
      <w:r w:rsidRPr="000B2619">
        <w:rPr>
          <w:rFonts w:ascii="Book Antiqua" w:hAnsi="Book Antiqua"/>
          <w:color w:val="auto"/>
          <w:rPrChange w:id="809" w:author="Author">
            <w:rPr>
              <w:rFonts w:ascii="Book Antiqua" w:hAnsi="Book Antiqua"/>
              <w:color w:val="auto"/>
            </w:rPr>
          </w:rPrChange>
        </w:rPr>
        <w:t xml:space="preserve"> different subtypes of FODMAPs </w:t>
      </w:r>
      <w:r w:rsidR="006A02C7" w:rsidRPr="000B2619">
        <w:rPr>
          <w:rFonts w:ascii="Book Antiqua" w:hAnsi="Book Antiqua"/>
          <w:color w:val="auto"/>
          <w:rPrChange w:id="810" w:author="Author">
            <w:rPr>
              <w:rFonts w:ascii="Book Antiqua" w:hAnsi="Book Antiqua"/>
              <w:color w:val="auto"/>
            </w:rPr>
          </w:rPrChange>
        </w:rPr>
        <w:t>were described</w:t>
      </w:r>
      <w:r w:rsidRPr="000B2619">
        <w:rPr>
          <w:rFonts w:ascii="Book Antiqua" w:hAnsi="Book Antiqua"/>
          <w:color w:val="auto"/>
          <w:vertAlign w:val="superscript"/>
          <w:rPrChange w:id="811" w:author="Author">
            <w:rPr>
              <w:rFonts w:ascii="Book Antiqua" w:hAnsi="Book Antiqua"/>
              <w:color w:val="auto"/>
              <w:vertAlign w:val="superscript"/>
            </w:rPr>
          </w:rPrChange>
        </w:rPr>
        <w:t>[3</w:t>
      </w:r>
      <w:r w:rsidR="000A206B" w:rsidRPr="000B2619">
        <w:rPr>
          <w:rFonts w:ascii="Book Antiqua" w:hAnsi="Book Antiqua"/>
          <w:color w:val="auto"/>
          <w:vertAlign w:val="superscript"/>
          <w:rPrChange w:id="812" w:author="Author">
            <w:rPr>
              <w:rFonts w:ascii="Book Antiqua" w:hAnsi="Book Antiqua"/>
              <w:color w:val="auto"/>
              <w:vertAlign w:val="superscript"/>
            </w:rPr>
          </w:rPrChange>
        </w:rPr>
        <w:t>8</w:t>
      </w:r>
      <w:r w:rsidRPr="000B2619">
        <w:rPr>
          <w:rFonts w:ascii="Book Antiqua" w:hAnsi="Book Antiqua"/>
          <w:color w:val="auto"/>
          <w:vertAlign w:val="superscript"/>
          <w:rPrChange w:id="813" w:author="Author">
            <w:rPr>
              <w:rFonts w:ascii="Book Antiqua" w:hAnsi="Book Antiqua"/>
              <w:color w:val="auto"/>
              <w:vertAlign w:val="superscript"/>
            </w:rPr>
          </w:rPrChange>
        </w:rPr>
        <w:t>]</w:t>
      </w:r>
      <w:r w:rsidRPr="000B2619">
        <w:rPr>
          <w:rFonts w:ascii="Book Antiqua" w:hAnsi="Book Antiqua"/>
          <w:color w:val="auto"/>
          <w:rPrChange w:id="814" w:author="Author">
            <w:rPr>
              <w:rFonts w:ascii="Book Antiqua" w:hAnsi="Book Antiqua"/>
              <w:color w:val="auto"/>
            </w:rPr>
          </w:rPrChange>
        </w:rPr>
        <w:t xml:space="preserve">: </w:t>
      </w:r>
    </w:p>
    <w:p w14:paraId="2A61D6B6" w14:textId="4670CC5F" w:rsidR="0039549A" w:rsidRPr="000B2619" w:rsidRDefault="007E1AFD" w:rsidP="00822C4A">
      <w:pPr>
        <w:pStyle w:val="Default"/>
        <w:snapToGrid w:val="0"/>
        <w:spacing w:line="360" w:lineRule="auto"/>
        <w:ind w:firstLineChars="100" w:firstLine="240"/>
        <w:jc w:val="both"/>
        <w:rPr>
          <w:rFonts w:ascii="Book Antiqua" w:hAnsi="Book Antiqua"/>
          <w:color w:val="auto"/>
          <w:rPrChange w:id="815" w:author="Author">
            <w:rPr>
              <w:rFonts w:ascii="Book Antiqua" w:hAnsi="Book Antiqua"/>
              <w:color w:val="auto"/>
            </w:rPr>
          </w:rPrChange>
        </w:rPr>
      </w:pPr>
      <w:r w:rsidRPr="000B2619">
        <w:rPr>
          <w:rFonts w:ascii="Book Antiqua" w:hAnsi="Book Antiqua"/>
          <w:color w:val="auto"/>
          <w:rPrChange w:id="816" w:author="Author">
            <w:rPr>
              <w:rFonts w:ascii="Book Antiqua" w:hAnsi="Book Antiqua"/>
              <w:color w:val="auto"/>
            </w:rPr>
          </w:rPrChange>
        </w:rPr>
        <w:t xml:space="preserve">(1) </w:t>
      </w:r>
      <w:r w:rsidR="007B629A" w:rsidRPr="000B2619">
        <w:rPr>
          <w:rFonts w:ascii="Book Antiqua" w:hAnsi="Book Antiqua"/>
          <w:color w:val="auto"/>
          <w:rPrChange w:id="817" w:author="Author">
            <w:rPr>
              <w:rFonts w:ascii="Book Antiqua" w:hAnsi="Book Antiqua"/>
              <w:color w:val="auto"/>
            </w:rPr>
          </w:rPrChange>
        </w:rPr>
        <w:t xml:space="preserve">The </w:t>
      </w:r>
      <w:r w:rsidR="007B629A" w:rsidRPr="000B2619">
        <w:rPr>
          <w:rFonts w:ascii="Book Antiqua" w:hAnsi="Book Antiqua"/>
          <w:i/>
          <w:color w:val="auto"/>
          <w:rPrChange w:id="818" w:author="Author">
            <w:rPr>
              <w:rFonts w:ascii="Book Antiqua" w:hAnsi="Book Antiqua"/>
              <w:i/>
              <w:color w:val="auto"/>
            </w:rPr>
          </w:rPrChange>
        </w:rPr>
        <w:t>oligosaccharides</w:t>
      </w:r>
      <w:r w:rsidR="007B629A" w:rsidRPr="000B2619">
        <w:rPr>
          <w:rFonts w:ascii="Book Antiqua" w:hAnsi="Book Antiqua"/>
          <w:color w:val="auto"/>
          <w:rPrChange w:id="819" w:author="Author">
            <w:rPr>
              <w:rFonts w:ascii="Book Antiqua" w:hAnsi="Book Antiqua"/>
              <w:color w:val="auto"/>
            </w:rPr>
          </w:rPrChange>
        </w:rPr>
        <w:t xml:space="preserve"> are the carbohydrates with the longest chain length and can be found in wheat, rye, legumes, nuts, onion and garlic. They are</w:t>
      </w:r>
      <w:r w:rsidR="000A206B" w:rsidRPr="000B2619">
        <w:rPr>
          <w:rFonts w:ascii="Book Antiqua" w:hAnsi="Book Antiqua"/>
          <w:color w:val="auto"/>
          <w:rPrChange w:id="820" w:author="Author">
            <w:rPr>
              <w:rFonts w:ascii="Book Antiqua" w:hAnsi="Book Antiqua"/>
              <w:color w:val="auto"/>
            </w:rPr>
          </w:rPrChange>
        </w:rPr>
        <w:t xml:space="preserve"> </w:t>
      </w:r>
      <w:r w:rsidR="00AC22AE" w:rsidRPr="000B2619">
        <w:rPr>
          <w:rFonts w:ascii="Book Antiqua" w:hAnsi="Book Antiqua"/>
          <w:color w:val="auto"/>
          <w:rPrChange w:id="821" w:author="Author">
            <w:rPr>
              <w:rFonts w:ascii="Book Antiqua" w:hAnsi="Book Antiqua"/>
              <w:color w:val="auto"/>
            </w:rPr>
          </w:rPrChange>
        </w:rPr>
        <w:t>malabso</w:t>
      </w:r>
      <w:r w:rsidR="008D28CA" w:rsidRPr="000B2619">
        <w:rPr>
          <w:rFonts w:ascii="Book Antiqua" w:hAnsi="Book Antiqua"/>
          <w:color w:val="auto"/>
          <w:rPrChange w:id="822" w:author="Author">
            <w:rPr>
              <w:rFonts w:ascii="Book Antiqua" w:hAnsi="Book Antiqua"/>
              <w:color w:val="auto"/>
            </w:rPr>
          </w:rPrChange>
        </w:rPr>
        <w:t>rb</w:t>
      </w:r>
      <w:r w:rsidR="00AC22AE" w:rsidRPr="000B2619">
        <w:rPr>
          <w:rFonts w:ascii="Book Antiqua" w:hAnsi="Book Antiqua"/>
          <w:color w:val="auto"/>
          <w:rPrChange w:id="823" w:author="Author">
            <w:rPr>
              <w:rFonts w:ascii="Book Antiqua" w:hAnsi="Book Antiqua"/>
              <w:color w:val="auto"/>
            </w:rPr>
          </w:rPrChange>
        </w:rPr>
        <w:t>ed</w:t>
      </w:r>
      <w:r w:rsidR="007B629A" w:rsidRPr="000B2619">
        <w:rPr>
          <w:rFonts w:ascii="Book Antiqua" w:hAnsi="Book Antiqua"/>
          <w:color w:val="auto"/>
          <w:rPrChange w:id="824" w:author="Author">
            <w:rPr>
              <w:rFonts w:ascii="Book Antiqua" w:hAnsi="Book Antiqua"/>
              <w:color w:val="auto"/>
            </w:rPr>
          </w:rPrChange>
        </w:rPr>
        <w:t xml:space="preserve"> because there is no capable enzyme to break them down</w:t>
      </w:r>
      <w:r w:rsidR="007B629A" w:rsidRPr="000B2619">
        <w:rPr>
          <w:rFonts w:ascii="Book Antiqua" w:hAnsi="Book Antiqua"/>
          <w:color w:val="auto"/>
          <w:vertAlign w:val="superscript"/>
          <w:rPrChange w:id="825" w:author="Author">
            <w:rPr>
              <w:rFonts w:ascii="Book Antiqua" w:hAnsi="Book Antiqua"/>
              <w:color w:val="auto"/>
              <w:vertAlign w:val="superscript"/>
            </w:rPr>
          </w:rPrChange>
        </w:rPr>
        <w:t>[</w:t>
      </w:r>
      <w:r w:rsidR="00786773" w:rsidRPr="000B2619">
        <w:rPr>
          <w:rFonts w:ascii="Book Antiqua" w:hAnsi="Book Antiqua"/>
          <w:color w:val="auto"/>
          <w:vertAlign w:val="superscript"/>
          <w:rPrChange w:id="826" w:author="Author">
            <w:rPr>
              <w:rFonts w:ascii="Book Antiqua" w:hAnsi="Book Antiqua"/>
              <w:color w:val="auto"/>
              <w:vertAlign w:val="superscript"/>
            </w:rPr>
          </w:rPrChange>
        </w:rPr>
        <w:t>3</w:t>
      </w:r>
      <w:r w:rsidR="000A206B" w:rsidRPr="000B2619">
        <w:rPr>
          <w:rFonts w:ascii="Book Antiqua" w:hAnsi="Book Antiqua"/>
          <w:color w:val="auto"/>
          <w:vertAlign w:val="superscript"/>
          <w:rPrChange w:id="827" w:author="Author">
            <w:rPr>
              <w:rFonts w:ascii="Book Antiqua" w:hAnsi="Book Antiqua"/>
              <w:color w:val="auto"/>
              <w:vertAlign w:val="superscript"/>
            </w:rPr>
          </w:rPrChange>
        </w:rPr>
        <w:t>9</w:t>
      </w:r>
      <w:r w:rsidR="007B629A" w:rsidRPr="000B2619">
        <w:rPr>
          <w:rFonts w:ascii="Book Antiqua" w:hAnsi="Book Antiqua"/>
          <w:color w:val="auto"/>
          <w:vertAlign w:val="superscript"/>
          <w:rPrChange w:id="828" w:author="Author">
            <w:rPr>
              <w:rFonts w:ascii="Book Antiqua" w:hAnsi="Book Antiqua"/>
              <w:color w:val="auto"/>
              <w:vertAlign w:val="superscript"/>
            </w:rPr>
          </w:rPrChange>
        </w:rPr>
        <w:t>,</w:t>
      </w:r>
      <w:r w:rsidR="000A206B" w:rsidRPr="000B2619">
        <w:rPr>
          <w:rFonts w:ascii="Book Antiqua" w:hAnsi="Book Antiqua"/>
          <w:color w:val="auto"/>
          <w:vertAlign w:val="superscript"/>
          <w:rPrChange w:id="829" w:author="Author">
            <w:rPr>
              <w:rFonts w:ascii="Book Antiqua" w:hAnsi="Book Antiqua"/>
              <w:color w:val="auto"/>
              <w:vertAlign w:val="superscript"/>
            </w:rPr>
          </w:rPrChange>
        </w:rPr>
        <w:t>40</w:t>
      </w:r>
      <w:r w:rsidR="007B629A" w:rsidRPr="000B2619">
        <w:rPr>
          <w:rFonts w:ascii="Book Antiqua" w:hAnsi="Book Antiqua"/>
          <w:color w:val="auto"/>
          <w:vertAlign w:val="superscript"/>
          <w:rPrChange w:id="830" w:author="Author">
            <w:rPr>
              <w:rFonts w:ascii="Book Antiqua" w:hAnsi="Book Antiqua"/>
              <w:color w:val="auto"/>
              <w:vertAlign w:val="superscript"/>
            </w:rPr>
          </w:rPrChange>
        </w:rPr>
        <w:t>]</w:t>
      </w:r>
      <w:r w:rsidR="007B629A" w:rsidRPr="000B2619">
        <w:rPr>
          <w:rFonts w:ascii="Book Antiqua" w:hAnsi="Book Antiqua"/>
          <w:color w:val="auto"/>
          <w:rPrChange w:id="831" w:author="Author">
            <w:rPr>
              <w:rFonts w:ascii="Book Antiqua" w:hAnsi="Book Antiqua"/>
              <w:color w:val="auto"/>
            </w:rPr>
          </w:rPrChange>
        </w:rPr>
        <w:t>, resul</w:t>
      </w:r>
      <w:r w:rsidR="006A02C7" w:rsidRPr="000B2619">
        <w:rPr>
          <w:rFonts w:ascii="Book Antiqua" w:hAnsi="Book Antiqua"/>
          <w:color w:val="auto"/>
          <w:rPrChange w:id="832" w:author="Author">
            <w:rPr>
              <w:rFonts w:ascii="Book Antiqua" w:hAnsi="Book Antiqua"/>
              <w:color w:val="auto"/>
            </w:rPr>
          </w:rPrChange>
        </w:rPr>
        <w:t>t</w:t>
      </w:r>
      <w:r w:rsidR="001D57F0" w:rsidRPr="000B2619">
        <w:rPr>
          <w:rFonts w:ascii="Book Antiqua" w:hAnsi="Book Antiqua"/>
          <w:color w:val="auto"/>
          <w:rPrChange w:id="833" w:author="Author">
            <w:rPr>
              <w:rFonts w:ascii="Book Antiqua" w:hAnsi="Book Antiqua"/>
              <w:color w:val="auto"/>
            </w:rPr>
          </w:rPrChange>
        </w:rPr>
        <w:t>ing in a</w:t>
      </w:r>
      <w:r w:rsidR="006A02C7" w:rsidRPr="000B2619">
        <w:rPr>
          <w:rFonts w:ascii="Book Antiqua" w:hAnsi="Book Antiqua"/>
          <w:color w:val="auto"/>
          <w:rPrChange w:id="834" w:author="Author">
            <w:rPr>
              <w:rFonts w:ascii="Book Antiqua" w:hAnsi="Book Antiqua"/>
              <w:color w:val="auto"/>
            </w:rPr>
          </w:rPrChange>
        </w:rPr>
        <w:t xml:space="preserve"> </w:t>
      </w:r>
      <w:r w:rsidR="007B629A" w:rsidRPr="000B2619">
        <w:rPr>
          <w:rFonts w:ascii="Book Antiqua" w:hAnsi="Book Antiqua"/>
          <w:color w:val="auto"/>
          <w:rPrChange w:id="835" w:author="Author">
            <w:rPr>
              <w:rFonts w:ascii="Book Antiqua" w:hAnsi="Book Antiqua"/>
              <w:color w:val="auto"/>
            </w:rPr>
          </w:rPrChange>
        </w:rPr>
        <w:t>high fermentation process and gas production in the colon. This p</w:t>
      </w:r>
      <w:ins w:id="836" w:author="Author">
        <w:r w:rsidR="00597F60" w:rsidRPr="000B2619">
          <w:rPr>
            <w:rFonts w:ascii="Book Antiqua" w:hAnsi="Book Antiqua"/>
            <w:color w:val="auto"/>
            <w:rPrChange w:id="837" w:author="Author">
              <w:rPr>
                <w:rFonts w:ascii="Book Antiqua" w:hAnsi="Book Antiqua"/>
                <w:color w:val="auto"/>
              </w:rPr>
            </w:rPrChange>
          </w:rPr>
          <w:t>l</w:t>
        </w:r>
      </w:ins>
      <w:r w:rsidR="007B629A" w:rsidRPr="000B2619">
        <w:rPr>
          <w:rFonts w:ascii="Book Antiqua" w:hAnsi="Book Antiqua"/>
          <w:color w:val="auto"/>
          <w:rPrChange w:id="838" w:author="Author">
            <w:rPr>
              <w:rFonts w:ascii="Book Antiqua" w:hAnsi="Book Antiqua"/>
              <w:color w:val="auto"/>
            </w:rPr>
          </w:rPrChange>
        </w:rPr>
        <w:t>ays a significant role in excessive bloating</w:t>
      </w:r>
      <w:r w:rsidR="001D57F0" w:rsidRPr="000B2619">
        <w:rPr>
          <w:rFonts w:ascii="Book Antiqua" w:hAnsi="Book Antiqua"/>
          <w:color w:val="auto"/>
          <w:rPrChange w:id="839" w:author="Author">
            <w:rPr>
              <w:rFonts w:ascii="Book Antiqua" w:hAnsi="Book Antiqua"/>
              <w:color w:val="auto"/>
            </w:rPr>
          </w:rPrChange>
        </w:rPr>
        <w:t>,</w:t>
      </w:r>
      <w:r w:rsidR="007B629A" w:rsidRPr="000B2619">
        <w:rPr>
          <w:rFonts w:ascii="Book Antiqua" w:hAnsi="Book Antiqua"/>
          <w:color w:val="auto"/>
          <w:rPrChange w:id="840" w:author="Author">
            <w:rPr>
              <w:rFonts w:ascii="Book Antiqua" w:hAnsi="Book Antiqua"/>
              <w:color w:val="auto"/>
            </w:rPr>
          </w:rPrChange>
        </w:rPr>
        <w:t xml:space="preserve"> leading to abdominal pain and flatulence</w:t>
      </w:r>
      <w:ins w:id="841" w:author="Author">
        <w:r w:rsidR="00597F60" w:rsidRPr="000B2619">
          <w:rPr>
            <w:rFonts w:ascii="Book Antiqua" w:hAnsi="Book Antiqua"/>
            <w:color w:val="auto"/>
            <w:rPrChange w:id="842" w:author="Author">
              <w:rPr>
                <w:rFonts w:ascii="Book Antiqua" w:hAnsi="Book Antiqua"/>
                <w:color w:val="auto"/>
              </w:rPr>
            </w:rPrChange>
          </w:rPr>
          <w:t xml:space="preserve"> </w:t>
        </w:r>
      </w:ins>
      <w:del w:id="843" w:author="Author">
        <w:r w:rsidR="001D57F0" w:rsidRPr="000B2619" w:rsidDel="00597F60">
          <w:rPr>
            <w:rFonts w:ascii="Book Antiqua" w:hAnsi="Book Antiqua"/>
            <w:color w:val="auto"/>
            <w:rPrChange w:id="844" w:author="Author">
              <w:rPr>
                <w:rFonts w:ascii="Book Antiqua" w:hAnsi="Book Antiqua"/>
                <w:color w:val="auto"/>
              </w:rPr>
            </w:rPrChange>
          </w:rPr>
          <w:delText>,</w:delText>
        </w:r>
        <w:r w:rsidR="007B629A" w:rsidRPr="000B2619" w:rsidDel="00597F60">
          <w:rPr>
            <w:rFonts w:ascii="Book Antiqua" w:hAnsi="Book Antiqua"/>
            <w:color w:val="auto"/>
            <w:rPrChange w:id="845" w:author="Author">
              <w:rPr>
                <w:rFonts w:ascii="Book Antiqua" w:hAnsi="Book Antiqua"/>
                <w:color w:val="auto"/>
              </w:rPr>
            </w:rPrChange>
          </w:rPr>
          <w:delText xml:space="preserve"> </w:delText>
        </w:r>
      </w:del>
      <w:r w:rsidR="007B629A" w:rsidRPr="000B2619">
        <w:rPr>
          <w:rFonts w:ascii="Book Antiqua" w:hAnsi="Book Antiqua"/>
          <w:color w:val="auto"/>
          <w:rPrChange w:id="846" w:author="Author">
            <w:rPr>
              <w:rFonts w:ascii="Book Antiqua" w:hAnsi="Book Antiqua"/>
              <w:color w:val="auto"/>
            </w:rPr>
          </w:rPrChange>
        </w:rPr>
        <w:t>in patients with IBS</w:t>
      </w:r>
      <w:r w:rsidR="007B629A" w:rsidRPr="000B2619">
        <w:rPr>
          <w:rFonts w:ascii="Book Antiqua" w:hAnsi="Book Antiqua"/>
          <w:color w:val="auto"/>
          <w:vertAlign w:val="superscript"/>
          <w:rPrChange w:id="847" w:author="Author">
            <w:rPr>
              <w:rFonts w:ascii="Book Antiqua" w:hAnsi="Book Antiqua"/>
              <w:color w:val="auto"/>
              <w:vertAlign w:val="superscript"/>
            </w:rPr>
          </w:rPrChange>
        </w:rPr>
        <w:t>[</w:t>
      </w:r>
      <w:r w:rsidR="00BB1D11" w:rsidRPr="000B2619">
        <w:rPr>
          <w:rFonts w:ascii="Book Antiqua" w:hAnsi="Book Antiqua"/>
          <w:color w:val="auto"/>
          <w:vertAlign w:val="superscript"/>
          <w:rPrChange w:id="848" w:author="Author">
            <w:rPr>
              <w:rFonts w:ascii="Book Antiqua" w:hAnsi="Book Antiqua"/>
              <w:color w:val="auto"/>
              <w:vertAlign w:val="superscript"/>
            </w:rPr>
          </w:rPrChange>
        </w:rPr>
        <w:t>4</w:t>
      </w:r>
      <w:r w:rsidR="000A206B" w:rsidRPr="000B2619">
        <w:rPr>
          <w:rFonts w:ascii="Book Antiqua" w:hAnsi="Book Antiqua"/>
          <w:color w:val="auto"/>
          <w:vertAlign w:val="superscript"/>
          <w:rPrChange w:id="849" w:author="Author">
            <w:rPr>
              <w:rFonts w:ascii="Book Antiqua" w:hAnsi="Book Antiqua"/>
              <w:color w:val="auto"/>
              <w:vertAlign w:val="superscript"/>
            </w:rPr>
          </w:rPrChange>
        </w:rPr>
        <w:t>1</w:t>
      </w:r>
      <w:r w:rsidR="007B629A" w:rsidRPr="000B2619">
        <w:rPr>
          <w:rFonts w:ascii="Book Antiqua" w:hAnsi="Book Antiqua"/>
          <w:color w:val="auto"/>
          <w:vertAlign w:val="superscript"/>
          <w:rPrChange w:id="850" w:author="Author">
            <w:rPr>
              <w:rFonts w:ascii="Book Antiqua" w:hAnsi="Book Antiqua"/>
              <w:color w:val="auto"/>
              <w:vertAlign w:val="superscript"/>
            </w:rPr>
          </w:rPrChange>
        </w:rPr>
        <w:t>]</w:t>
      </w:r>
      <w:r w:rsidR="007B629A" w:rsidRPr="000B2619">
        <w:rPr>
          <w:rFonts w:ascii="Book Antiqua" w:hAnsi="Book Antiqua"/>
          <w:color w:val="auto"/>
          <w:rPrChange w:id="851" w:author="Author">
            <w:rPr>
              <w:rFonts w:ascii="Book Antiqua" w:hAnsi="Book Antiqua"/>
              <w:color w:val="auto"/>
            </w:rPr>
          </w:rPrChange>
        </w:rPr>
        <w:t>.</w:t>
      </w:r>
    </w:p>
    <w:p w14:paraId="0676CDDA" w14:textId="64DD6064" w:rsidR="007B629A" w:rsidRPr="000B2619" w:rsidRDefault="007E1AFD" w:rsidP="00822C4A">
      <w:pPr>
        <w:pStyle w:val="Default"/>
        <w:snapToGrid w:val="0"/>
        <w:spacing w:line="360" w:lineRule="auto"/>
        <w:ind w:firstLineChars="100" w:firstLine="240"/>
        <w:jc w:val="both"/>
        <w:rPr>
          <w:rFonts w:ascii="Book Antiqua" w:hAnsi="Book Antiqua"/>
          <w:color w:val="auto"/>
          <w:rPrChange w:id="852" w:author="Author">
            <w:rPr>
              <w:rFonts w:ascii="Book Antiqua" w:hAnsi="Book Antiqua"/>
              <w:color w:val="auto"/>
            </w:rPr>
          </w:rPrChange>
        </w:rPr>
      </w:pPr>
      <w:r w:rsidRPr="000B2619">
        <w:rPr>
          <w:rFonts w:ascii="Book Antiqua" w:hAnsi="Book Antiqua"/>
          <w:color w:val="auto"/>
          <w:rPrChange w:id="853" w:author="Author">
            <w:rPr>
              <w:rFonts w:ascii="Book Antiqua" w:hAnsi="Book Antiqua"/>
              <w:color w:val="auto"/>
            </w:rPr>
          </w:rPrChange>
        </w:rPr>
        <w:t xml:space="preserve">(2) </w:t>
      </w:r>
      <w:r w:rsidR="007B629A" w:rsidRPr="000B2619">
        <w:rPr>
          <w:rFonts w:ascii="Book Antiqua" w:hAnsi="Book Antiqua"/>
          <w:color w:val="auto"/>
          <w:rPrChange w:id="854" w:author="Author">
            <w:rPr>
              <w:rFonts w:ascii="Book Antiqua" w:hAnsi="Book Antiqua"/>
              <w:color w:val="auto"/>
            </w:rPr>
          </w:rPrChange>
        </w:rPr>
        <w:t xml:space="preserve">The </w:t>
      </w:r>
      <w:r w:rsidR="007B629A" w:rsidRPr="000B2619">
        <w:rPr>
          <w:rFonts w:ascii="Book Antiqua" w:hAnsi="Book Antiqua"/>
          <w:i/>
          <w:color w:val="auto"/>
          <w:rPrChange w:id="855" w:author="Author">
            <w:rPr>
              <w:rFonts w:ascii="Book Antiqua" w:hAnsi="Book Antiqua"/>
              <w:i/>
              <w:color w:val="auto"/>
            </w:rPr>
          </w:rPrChange>
        </w:rPr>
        <w:t>monosaccharide</w:t>
      </w:r>
      <w:r w:rsidR="007B629A" w:rsidRPr="000B2619">
        <w:rPr>
          <w:rFonts w:ascii="Book Antiqua" w:hAnsi="Book Antiqua"/>
          <w:color w:val="auto"/>
          <w:rPrChange w:id="856" w:author="Author">
            <w:rPr>
              <w:rFonts w:ascii="Book Antiqua" w:hAnsi="Book Antiqua"/>
              <w:color w:val="auto"/>
            </w:rPr>
          </w:rPrChange>
        </w:rPr>
        <w:t xml:space="preserve"> FODMAP is fructose, </w:t>
      </w:r>
      <w:r w:rsidR="009F3FC7" w:rsidRPr="000B2619">
        <w:rPr>
          <w:rFonts w:ascii="Book Antiqua" w:hAnsi="Book Antiqua"/>
          <w:color w:val="auto"/>
          <w:rPrChange w:id="857" w:author="Author">
            <w:rPr>
              <w:rFonts w:ascii="Book Antiqua" w:hAnsi="Book Antiqua"/>
              <w:color w:val="auto"/>
            </w:rPr>
          </w:rPrChange>
        </w:rPr>
        <w:t>the smallest</w:t>
      </w:r>
      <w:r w:rsidR="007B629A" w:rsidRPr="000B2619">
        <w:rPr>
          <w:rFonts w:ascii="Book Antiqua" w:hAnsi="Book Antiqua"/>
          <w:color w:val="auto"/>
          <w:rPrChange w:id="858" w:author="Author">
            <w:rPr>
              <w:rFonts w:ascii="Book Antiqua" w:hAnsi="Book Antiqua"/>
              <w:color w:val="auto"/>
            </w:rPr>
          </w:rPrChange>
        </w:rPr>
        <w:t xml:space="preserve"> carbohydrate</w:t>
      </w:r>
      <w:r w:rsidR="001D57F0" w:rsidRPr="000B2619">
        <w:rPr>
          <w:rFonts w:ascii="Book Antiqua" w:hAnsi="Book Antiqua"/>
          <w:color w:val="auto"/>
          <w:rPrChange w:id="859" w:author="Author">
            <w:rPr>
              <w:rFonts w:ascii="Book Antiqua" w:hAnsi="Book Antiqua"/>
              <w:color w:val="auto"/>
            </w:rPr>
          </w:rPrChange>
        </w:rPr>
        <w:t>,</w:t>
      </w:r>
      <w:r w:rsidR="007B629A" w:rsidRPr="000B2619">
        <w:rPr>
          <w:rFonts w:ascii="Book Antiqua" w:hAnsi="Book Antiqua"/>
          <w:color w:val="auto"/>
          <w:rPrChange w:id="860" w:author="Author">
            <w:rPr>
              <w:rFonts w:ascii="Book Antiqua" w:hAnsi="Book Antiqua"/>
              <w:color w:val="auto"/>
            </w:rPr>
          </w:rPrChange>
        </w:rPr>
        <w:t xml:space="preserve"> known as fruit sugar (apple, pear, watermelon, mango, honey, but also sweeteners)</w:t>
      </w:r>
      <w:r w:rsidR="007B629A" w:rsidRPr="000B2619">
        <w:rPr>
          <w:rFonts w:ascii="Book Antiqua" w:hAnsi="Book Antiqua"/>
          <w:color w:val="auto"/>
          <w:vertAlign w:val="superscript"/>
          <w:rPrChange w:id="861" w:author="Author">
            <w:rPr>
              <w:rFonts w:ascii="Book Antiqua" w:hAnsi="Book Antiqua"/>
              <w:color w:val="auto"/>
              <w:vertAlign w:val="superscript"/>
            </w:rPr>
          </w:rPrChange>
        </w:rPr>
        <w:t>[4</w:t>
      </w:r>
      <w:r w:rsidR="000A206B" w:rsidRPr="000B2619">
        <w:rPr>
          <w:rFonts w:ascii="Book Antiqua" w:hAnsi="Book Antiqua"/>
          <w:color w:val="auto"/>
          <w:vertAlign w:val="superscript"/>
          <w:rPrChange w:id="862" w:author="Author">
            <w:rPr>
              <w:rFonts w:ascii="Book Antiqua" w:hAnsi="Book Antiqua"/>
              <w:color w:val="auto"/>
              <w:vertAlign w:val="superscript"/>
            </w:rPr>
          </w:rPrChange>
        </w:rPr>
        <w:t>2</w:t>
      </w:r>
      <w:r w:rsidR="007B629A" w:rsidRPr="000B2619">
        <w:rPr>
          <w:rFonts w:ascii="Book Antiqua" w:hAnsi="Book Antiqua"/>
          <w:color w:val="auto"/>
          <w:vertAlign w:val="superscript"/>
          <w:rPrChange w:id="863" w:author="Author">
            <w:rPr>
              <w:rFonts w:ascii="Book Antiqua" w:hAnsi="Book Antiqua"/>
              <w:color w:val="auto"/>
              <w:vertAlign w:val="superscript"/>
            </w:rPr>
          </w:rPrChange>
        </w:rPr>
        <w:t>]</w:t>
      </w:r>
      <w:r w:rsidR="007B629A" w:rsidRPr="000B2619">
        <w:rPr>
          <w:rFonts w:ascii="Book Antiqua" w:hAnsi="Book Antiqua"/>
          <w:color w:val="auto"/>
          <w:rPrChange w:id="864" w:author="Author">
            <w:rPr>
              <w:rFonts w:ascii="Book Antiqua" w:hAnsi="Book Antiqua"/>
              <w:color w:val="auto"/>
            </w:rPr>
          </w:rPrChange>
        </w:rPr>
        <w:t>. Fructose distends the small intestine due to its capacity to draw water in</w:t>
      </w:r>
      <w:ins w:id="865" w:author="Author">
        <w:r w:rsidR="00AC3AC8" w:rsidRPr="000B2619">
          <w:rPr>
            <w:rFonts w:ascii="Book Antiqua" w:hAnsi="Book Antiqua"/>
            <w:color w:val="auto"/>
            <w:rPrChange w:id="866" w:author="Author">
              <w:rPr>
                <w:rFonts w:ascii="Book Antiqua" w:hAnsi="Book Antiqua"/>
                <w:color w:val="auto"/>
              </w:rPr>
            </w:rPrChange>
          </w:rPr>
          <w:t>to</w:t>
        </w:r>
      </w:ins>
      <w:r w:rsidR="007B629A" w:rsidRPr="000B2619">
        <w:rPr>
          <w:rFonts w:ascii="Book Antiqua" w:hAnsi="Book Antiqua"/>
          <w:color w:val="auto"/>
          <w:rPrChange w:id="867" w:author="Author">
            <w:rPr>
              <w:rFonts w:ascii="Book Antiqua" w:hAnsi="Book Antiqua"/>
              <w:color w:val="auto"/>
            </w:rPr>
          </w:rPrChange>
        </w:rPr>
        <w:t xml:space="preserve"> the lumen, a high</w:t>
      </w:r>
      <w:r w:rsidR="001D57F0" w:rsidRPr="000B2619">
        <w:rPr>
          <w:rFonts w:ascii="Book Antiqua" w:hAnsi="Book Antiqua"/>
          <w:color w:val="auto"/>
          <w:rPrChange w:id="868" w:author="Author">
            <w:rPr>
              <w:rFonts w:ascii="Book Antiqua" w:hAnsi="Book Antiqua"/>
              <w:color w:val="auto"/>
            </w:rPr>
          </w:rPrChange>
        </w:rPr>
        <w:t>ly</w:t>
      </w:r>
      <w:r w:rsidR="007B629A" w:rsidRPr="000B2619">
        <w:rPr>
          <w:rFonts w:ascii="Book Antiqua" w:hAnsi="Book Antiqua"/>
          <w:color w:val="auto"/>
          <w:rPrChange w:id="869" w:author="Author">
            <w:rPr>
              <w:rFonts w:ascii="Book Antiqua" w:hAnsi="Book Antiqua"/>
              <w:color w:val="auto"/>
            </w:rPr>
          </w:rPrChange>
        </w:rPr>
        <w:t xml:space="preserve"> osmotic effect, resulting </w:t>
      </w:r>
      <w:r w:rsidR="006A02C7" w:rsidRPr="000B2619">
        <w:rPr>
          <w:rFonts w:ascii="Book Antiqua" w:hAnsi="Book Antiqua"/>
          <w:color w:val="auto"/>
          <w:rPrChange w:id="870" w:author="Author">
            <w:rPr>
              <w:rFonts w:ascii="Book Antiqua" w:hAnsi="Book Antiqua"/>
              <w:color w:val="auto"/>
            </w:rPr>
          </w:rPrChange>
        </w:rPr>
        <w:t xml:space="preserve">in </w:t>
      </w:r>
      <w:r w:rsidR="007B629A" w:rsidRPr="000B2619">
        <w:rPr>
          <w:rFonts w:ascii="Book Antiqua" w:hAnsi="Book Antiqua"/>
          <w:color w:val="auto"/>
          <w:rPrChange w:id="871" w:author="Author">
            <w:rPr>
              <w:rFonts w:ascii="Book Antiqua" w:hAnsi="Book Antiqua"/>
              <w:color w:val="auto"/>
            </w:rPr>
          </w:rPrChange>
        </w:rPr>
        <w:t>abdominal pain and bloating</w:t>
      </w:r>
      <w:r w:rsidR="007B629A" w:rsidRPr="000B2619">
        <w:rPr>
          <w:rFonts w:ascii="Book Antiqua" w:hAnsi="Book Antiqua"/>
          <w:color w:val="auto"/>
          <w:vertAlign w:val="superscript"/>
          <w:rPrChange w:id="872" w:author="Author">
            <w:rPr>
              <w:rFonts w:ascii="Book Antiqua" w:hAnsi="Book Antiqua"/>
              <w:color w:val="auto"/>
              <w:vertAlign w:val="superscript"/>
            </w:rPr>
          </w:rPrChange>
        </w:rPr>
        <w:t>[3</w:t>
      </w:r>
      <w:r w:rsidR="000A206B" w:rsidRPr="000B2619">
        <w:rPr>
          <w:rFonts w:ascii="Book Antiqua" w:hAnsi="Book Antiqua"/>
          <w:color w:val="auto"/>
          <w:vertAlign w:val="superscript"/>
          <w:rPrChange w:id="873" w:author="Author">
            <w:rPr>
              <w:rFonts w:ascii="Book Antiqua" w:hAnsi="Book Antiqua"/>
              <w:color w:val="auto"/>
              <w:vertAlign w:val="superscript"/>
            </w:rPr>
          </w:rPrChange>
        </w:rPr>
        <w:t>8</w:t>
      </w:r>
      <w:r w:rsidR="007B629A" w:rsidRPr="000B2619">
        <w:rPr>
          <w:rFonts w:ascii="Book Antiqua" w:hAnsi="Book Antiqua"/>
          <w:color w:val="auto"/>
          <w:vertAlign w:val="superscript"/>
          <w:rPrChange w:id="874" w:author="Author">
            <w:rPr>
              <w:rFonts w:ascii="Book Antiqua" w:hAnsi="Book Antiqua"/>
              <w:color w:val="auto"/>
              <w:vertAlign w:val="superscript"/>
            </w:rPr>
          </w:rPrChange>
        </w:rPr>
        <w:t>]</w:t>
      </w:r>
      <w:r w:rsidR="007B629A" w:rsidRPr="000B2619">
        <w:rPr>
          <w:rFonts w:ascii="Book Antiqua" w:hAnsi="Book Antiqua"/>
          <w:color w:val="auto"/>
          <w:rPrChange w:id="875" w:author="Author">
            <w:rPr>
              <w:rFonts w:ascii="Book Antiqua" w:hAnsi="Book Antiqua"/>
              <w:color w:val="auto"/>
            </w:rPr>
          </w:rPrChange>
        </w:rPr>
        <w:t>. In high quantities, fructose can lead to diarrhea and altered motility. In a study from 1978, a fructose-free diet “cured” four patients with long-standing diarrhea and colic</w:t>
      </w:r>
      <w:r w:rsidR="009F3FC7" w:rsidRPr="000B2619">
        <w:rPr>
          <w:rFonts w:ascii="Book Antiqua" w:hAnsi="Book Antiqua"/>
          <w:color w:val="auto"/>
          <w:rPrChange w:id="876" w:author="Author">
            <w:rPr>
              <w:rFonts w:ascii="Book Antiqua" w:hAnsi="Book Antiqua"/>
              <w:color w:val="auto"/>
            </w:rPr>
          </w:rPrChange>
        </w:rPr>
        <w:t>s</w:t>
      </w:r>
      <w:r w:rsidR="007B629A" w:rsidRPr="000B2619">
        <w:rPr>
          <w:rFonts w:ascii="Book Antiqua" w:hAnsi="Book Antiqua"/>
          <w:color w:val="auto"/>
          <w:vertAlign w:val="superscript"/>
          <w:rPrChange w:id="877" w:author="Author">
            <w:rPr>
              <w:rFonts w:ascii="Book Antiqua" w:hAnsi="Book Antiqua"/>
              <w:color w:val="auto"/>
              <w:vertAlign w:val="superscript"/>
            </w:rPr>
          </w:rPrChange>
        </w:rPr>
        <w:t>[4</w:t>
      </w:r>
      <w:r w:rsidR="000A206B" w:rsidRPr="000B2619">
        <w:rPr>
          <w:rFonts w:ascii="Book Antiqua" w:hAnsi="Book Antiqua"/>
          <w:color w:val="auto"/>
          <w:vertAlign w:val="superscript"/>
          <w:rPrChange w:id="878" w:author="Author">
            <w:rPr>
              <w:rFonts w:ascii="Book Antiqua" w:hAnsi="Book Antiqua"/>
              <w:color w:val="auto"/>
              <w:vertAlign w:val="superscript"/>
            </w:rPr>
          </w:rPrChange>
        </w:rPr>
        <w:t>3</w:t>
      </w:r>
      <w:r w:rsidR="007B629A" w:rsidRPr="000B2619">
        <w:rPr>
          <w:rFonts w:ascii="Book Antiqua" w:hAnsi="Book Antiqua"/>
          <w:color w:val="auto"/>
          <w:vertAlign w:val="superscript"/>
          <w:rPrChange w:id="879" w:author="Author">
            <w:rPr>
              <w:rFonts w:ascii="Book Antiqua" w:hAnsi="Book Antiqua"/>
              <w:color w:val="auto"/>
              <w:vertAlign w:val="superscript"/>
            </w:rPr>
          </w:rPrChange>
        </w:rPr>
        <w:t>]</w:t>
      </w:r>
      <w:r w:rsidR="007B629A" w:rsidRPr="000B2619">
        <w:rPr>
          <w:rFonts w:ascii="Book Antiqua" w:hAnsi="Book Antiqua"/>
          <w:color w:val="auto"/>
          <w:rPrChange w:id="880" w:author="Author">
            <w:rPr>
              <w:rFonts w:ascii="Book Antiqua" w:hAnsi="Book Antiqua"/>
              <w:color w:val="auto"/>
            </w:rPr>
          </w:rPrChange>
        </w:rPr>
        <w:t>, thus its removal from the diet could be efficacious in some cases</w:t>
      </w:r>
      <w:r w:rsidR="007B629A" w:rsidRPr="000B2619">
        <w:rPr>
          <w:rFonts w:ascii="Book Antiqua" w:hAnsi="Book Antiqua"/>
          <w:color w:val="auto"/>
          <w:vertAlign w:val="superscript"/>
          <w:rPrChange w:id="881" w:author="Author">
            <w:rPr>
              <w:rFonts w:ascii="Book Antiqua" w:hAnsi="Book Antiqua"/>
              <w:color w:val="auto"/>
              <w:vertAlign w:val="superscript"/>
            </w:rPr>
          </w:rPrChange>
        </w:rPr>
        <w:t>[4</w:t>
      </w:r>
      <w:r w:rsidR="000A206B" w:rsidRPr="000B2619">
        <w:rPr>
          <w:rFonts w:ascii="Book Antiqua" w:hAnsi="Book Antiqua"/>
          <w:color w:val="auto"/>
          <w:vertAlign w:val="superscript"/>
          <w:rPrChange w:id="882" w:author="Author">
            <w:rPr>
              <w:rFonts w:ascii="Book Antiqua" w:hAnsi="Book Antiqua"/>
              <w:color w:val="auto"/>
              <w:vertAlign w:val="superscript"/>
            </w:rPr>
          </w:rPrChange>
        </w:rPr>
        <w:t>4</w:t>
      </w:r>
      <w:r w:rsidR="007B629A" w:rsidRPr="000B2619">
        <w:rPr>
          <w:rFonts w:ascii="Book Antiqua" w:hAnsi="Book Antiqua"/>
          <w:color w:val="auto"/>
          <w:vertAlign w:val="superscript"/>
          <w:rPrChange w:id="883" w:author="Author">
            <w:rPr>
              <w:rFonts w:ascii="Book Antiqua" w:hAnsi="Book Antiqua"/>
              <w:color w:val="auto"/>
              <w:vertAlign w:val="superscript"/>
            </w:rPr>
          </w:rPrChange>
        </w:rPr>
        <w:t>]</w:t>
      </w:r>
      <w:r w:rsidR="007B629A" w:rsidRPr="000B2619">
        <w:rPr>
          <w:rFonts w:ascii="Book Antiqua" w:hAnsi="Book Antiqua"/>
          <w:color w:val="auto"/>
          <w:rPrChange w:id="884" w:author="Author">
            <w:rPr>
              <w:rFonts w:ascii="Book Antiqua" w:hAnsi="Book Antiqua"/>
              <w:color w:val="auto"/>
            </w:rPr>
          </w:rPrChange>
        </w:rPr>
        <w:t>.</w:t>
      </w:r>
    </w:p>
    <w:p w14:paraId="16C3CD7C" w14:textId="248F0721" w:rsidR="007B629A" w:rsidRPr="000B2619" w:rsidRDefault="00AC3AC8" w:rsidP="00822C4A">
      <w:pPr>
        <w:pStyle w:val="Default"/>
        <w:snapToGrid w:val="0"/>
        <w:spacing w:line="360" w:lineRule="auto"/>
        <w:ind w:firstLineChars="100" w:firstLine="240"/>
        <w:jc w:val="both"/>
        <w:rPr>
          <w:rFonts w:ascii="Book Antiqua" w:hAnsi="Book Antiqua"/>
          <w:color w:val="auto"/>
          <w:rPrChange w:id="885" w:author="Author">
            <w:rPr>
              <w:rFonts w:ascii="Book Antiqua" w:hAnsi="Book Antiqua"/>
              <w:color w:val="auto"/>
            </w:rPr>
          </w:rPrChange>
        </w:rPr>
      </w:pPr>
      <w:ins w:id="886" w:author="Author">
        <w:r w:rsidRPr="000B2619">
          <w:rPr>
            <w:rFonts w:ascii="Book Antiqua" w:hAnsi="Book Antiqua"/>
            <w:color w:val="auto"/>
            <w:rPrChange w:id="887" w:author="Author">
              <w:rPr>
                <w:rFonts w:ascii="Book Antiqua" w:hAnsi="Book Antiqua"/>
                <w:color w:val="auto"/>
              </w:rPr>
            </w:rPrChange>
          </w:rPr>
          <w:t xml:space="preserve">(3) </w:t>
        </w:r>
      </w:ins>
      <w:del w:id="888" w:author="Author">
        <w:r w:rsidR="00C25FE6" w:rsidRPr="000B2619" w:rsidDel="00AC3AC8">
          <w:rPr>
            <w:rFonts w:ascii="Book Antiqua" w:hAnsi="Book Antiqua"/>
            <w:color w:val="auto"/>
            <w:rPrChange w:id="889" w:author="Author">
              <w:rPr>
                <w:rFonts w:ascii="Book Antiqua" w:hAnsi="Book Antiqua"/>
                <w:color w:val="auto"/>
              </w:rPr>
            </w:rPrChange>
          </w:rPr>
          <w:delText xml:space="preserve">And </w:delText>
        </w:r>
      </w:del>
      <w:ins w:id="890" w:author="Author">
        <w:r w:rsidRPr="000B2619">
          <w:rPr>
            <w:rFonts w:ascii="Book Antiqua" w:hAnsi="Book Antiqua"/>
            <w:color w:val="auto"/>
            <w:rPrChange w:id="891" w:author="Author">
              <w:rPr>
                <w:rFonts w:ascii="Book Antiqua" w:hAnsi="Book Antiqua"/>
                <w:color w:val="auto"/>
              </w:rPr>
            </w:rPrChange>
          </w:rPr>
          <w:t xml:space="preserve">In addition, </w:t>
        </w:r>
      </w:ins>
      <w:del w:id="892" w:author="Author">
        <w:r w:rsidR="007E1AFD" w:rsidRPr="000B2619" w:rsidDel="00AC3AC8">
          <w:rPr>
            <w:rFonts w:ascii="Book Antiqua" w:hAnsi="Book Antiqua"/>
            <w:color w:val="auto"/>
            <w:rPrChange w:id="893" w:author="Author">
              <w:rPr>
                <w:rFonts w:ascii="Book Antiqua" w:hAnsi="Book Antiqua"/>
                <w:color w:val="auto"/>
              </w:rPr>
            </w:rPrChange>
          </w:rPr>
          <w:delText xml:space="preserve">(3) </w:delText>
        </w:r>
      </w:del>
      <w:ins w:id="894" w:author="Author">
        <w:r w:rsidRPr="000B2619">
          <w:rPr>
            <w:rFonts w:ascii="Book Antiqua" w:hAnsi="Book Antiqua"/>
            <w:color w:val="auto"/>
            <w:rPrChange w:id="895" w:author="Author">
              <w:rPr>
                <w:rFonts w:ascii="Book Antiqua" w:hAnsi="Book Antiqua"/>
                <w:color w:val="auto"/>
              </w:rPr>
            </w:rPrChange>
          </w:rPr>
          <w:t>t</w:t>
        </w:r>
      </w:ins>
      <w:del w:id="896" w:author="Author">
        <w:r w:rsidR="007B629A" w:rsidRPr="000B2619" w:rsidDel="00AC3AC8">
          <w:rPr>
            <w:rFonts w:ascii="Book Antiqua" w:hAnsi="Book Antiqua"/>
            <w:color w:val="auto"/>
            <w:rPrChange w:id="897" w:author="Author">
              <w:rPr>
                <w:rFonts w:ascii="Book Antiqua" w:hAnsi="Book Antiqua"/>
                <w:color w:val="auto"/>
              </w:rPr>
            </w:rPrChange>
          </w:rPr>
          <w:delText>T</w:delText>
        </w:r>
      </w:del>
      <w:r w:rsidR="007B629A" w:rsidRPr="000B2619">
        <w:rPr>
          <w:rFonts w:ascii="Book Antiqua" w:hAnsi="Book Antiqua"/>
          <w:color w:val="auto"/>
          <w:rPrChange w:id="898" w:author="Author">
            <w:rPr>
              <w:rFonts w:ascii="Book Antiqua" w:hAnsi="Book Antiqua"/>
              <w:color w:val="auto"/>
            </w:rPr>
          </w:rPrChange>
        </w:rPr>
        <w:t xml:space="preserve">he </w:t>
      </w:r>
      <w:r w:rsidR="007B629A" w:rsidRPr="000B2619">
        <w:rPr>
          <w:rFonts w:ascii="Book Antiqua" w:hAnsi="Book Antiqua"/>
          <w:i/>
          <w:color w:val="auto"/>
          <w:rPrChange w:id="899" w:author="Author">
            <w:rPr>
              <w:rFonts w:ascii="Book Antiqua" w:hAnsi="Book Antiqua"/>
              <w:i/>
              <w:color w:val="auto"/>
            </w:rPr>
          </w:rPrChange>
        </w:rPr>
        <w:t>polyols</w:t>
      </w:r>
      <w:r w:rsidR="001D57F0" w:rsidRPr="000B2619">
        <w:rPr>
          <w:rFonts w:ascii="Book Antiqua" w:hAnsi="Book Antiqua"/>
          <w:i/>
          <w:color w:val="auto"/>
          <w:rPrChange w:id="900" w:author="Author">
            <w:rPr>
              <w:rFonts w:ascii="Book Antiqua" w:hAnsi="Book Antiqua"/>
              <w:i/>
              <w:color w:val="auto"/>
            </w:rPr>
          </w:rPrChange>
        </w:rPr>
        <w:t>,</w:t>
      </w:r>
      <w:r w:rsidR="007B629A" w:rsidRPr="000B2619">
        <w:rPr>
          <w:rFonts w:ascii="Book Antiqua" w:hAnsi="Book Antiqua"/>
          <w:color w:val="auto"/>
          <w:rPrChange w:id="901" w:author="Author">
            <w:rPr>
              <w:rFonts w:ascii="Book Antiqua" w:hAnsi="Book Antiqua"/>
              <w:color w:val="auto"/>
            </w:rPr>
          </w:rPrChange>
        </w:rPr>
        <w:t xml:space="preserve"> such as mannitol and xylitol</w:t>
      </w:r>
      <w:r w:rsidR="001D57F0" w:rsidRPr="000B2619">
        <w:rPr>
          <w:rFonts w:ascii="Book Antiqua" w:hAnsi="Book Antiqua"/>
          <w:color w:val="auto"/>
          <w:rPrChange w:id="902" w:author="Author">
            <w:rPr>
              <w:rFonts w:ascii="Book Antiqua" w:hAnsi="Book Antiqua"/>
              <w:color w:val="auto"/>
            </w:rPr>
          </w:rPrChange>
        </w:rPr>
        <w:t>,</w:t>
      </w:r>
      <w:r w:rsidR="007B629A" w:rsidRPr="000B2619">
        <w:rPr>
          <w:rFonts w:ascii="Book Antiqua" w:hAnsi="Book Antiqua"/>
          <w:color w:val="auto"/>
          <w:rPrChange w:id="903" w:author="Author">
            <w:rPr>
              <w:rFonts w:ascii="Book Antiqua" w:hAnsi="Book Antiqua"/>
              <w:color w:val="auto"/>
            </w:rPr>
          </w:rPrChange>
        </w:rPr>
        <w:t xml:space="preserve"> are most common</w:t>
      </w:r>
      <w:r w:rsidR="001D57F0" w:rsidRPr="000B2619">
        <w:rPr>
          <w:rFonts w:ascii="Book Antiqua" w:hAnsi="Book Antiqua"/>
          <w:color w:val="auto"/>
          <w:rPrChange w:id="904" w:author="Author">
            <w:rPr>
              <w:rFonts w:ascii="Book Antiqua" w:hAnsi="Book Antiqua"/>
              <w:color w:val="auto"/>
            </w:rPr>
          </w:rPrChange>
        </w:rPr>
        <w:t>ly</w:t>
      </w:r>
      <w:r w:rsidR="007B629A" w:rsidRPr="000B2619">
        <w:rPr>
          <w:rFonts w:ascii="Book Antiqua" w:hAnsi="Book Antiqua"/>
          <w:color w:val="auto"/>
          <w:rPrChange w:id="905" w:author="Author">
            <w:rPr>
              <w:rFonts w:ascii="Book Antiqua" w:hAnsi="Book Antiqua"/>
              <w:color w:val="auto"/>
            </w:rPr>
          </w:rPrChange>
        </w:rPr>
        <w:t xml:space="preserve"> found in apples, pears</w:t>
      </w:r>
      <w:r w:rsidR="001D57F0" w:rsidRPr="000B2619">
        <w:rPr>
          <w:rFonts w:ascii="Book Antiqua" w:hAnsi="Book Antiqua"/>
          <w:color w:val="auto"/>
          <w:rPrChange w:id="906" w:author="Author">
            <w:rPr>
              <w:rFonts w:ascii="Book Antiqua" w:hAnsi="Book Antiqua"/>
              <w:color w:val="auto"/>
            </w:rPr>
          </w:rPrChange>
        </w:rPr>
        <w:t xml:space="preserve"> and</w:t>
      </w:r>
      <w:r w:rsidR="007B629A" w:rsidRPr="000B2619">
        <w:rPr>
          <w:rFonts w:ascii="Book Antiqua" w:hAnsi="Book Antiqua"/>
          <w:color w:val="auto"/>
          <w:rPrChange w:id="907" w:author="Author">
            <w:rPr>
              <w:rFonts w:ascii="Book Antiqua" w:hAnsi="Book Antiqua"/>
              <w:color w:val="auto"/>
            </w:rPr>
          </w:rPrChange>
        </w:rPr>
        <w:t xml:space="preserve"> cauliflowers, but also in artificial sweeteners</w:t>
      </w:r>
      <w:r w:rsidR="007B629A" w:rsidRPr="000B2619">
        <w:rPr>
          <w:rFonts w:ascii="Book Antiqua" w:hAnsi="Book Antiqua"/>
          <w:color w:val="auto"/>
          <w:vertAlign w:val="superscript"/>
          <w:rPrChange w:id="908" w:author="Author">
            <w:rPr>
              <w:rFonts w:ascii="Book Antiqua" w:hAnsi="Book Antiqua"/>
              <w:color w:val="auto"/>
              <w:vertAlign w:val="superscript"/>
            </w:rPr>
          </w:rPrChange>
        </w:rPr>
        <w:t>[3</w:t>
      </w:r>
      <w:r w:rsidR="000A206B" w:rsidRPr="000B2619">
        <w:rPr>
          <w:rFonts w:ascii="Book Antiqua" w:hAnsi="Book Antiqua"/>
          <w:color w:val="auto"/>
          <w:vertAlign w:val="superscript"/>
          <w:rPrChange w:id="909" w:author="Author">
            <w:rPr>
              <w:rFonts w:ascii="Book Antiqua" w:hAnsi="Book Antiqua"/>
              <w:color w:val="auto"/>
              <w:vertAlign w:val="superscript"/>
            </w:rPr>
          </w:rPrChange>
        </w:rPr>
        <w:t>8</w:t>
      </w:r>
      <w:r w:rsidR="007B629A" w:rsidRPr="000B2619">
        <w:rPr>
          <w:rFonts w:ascii="Book Antiqua" w:hAnsi="Book Antiqua"/>
          <w:color w:val="auto"/>
          <w:vertAlign w:val="superscript"/>
          <w:rPrChange w:id="910" w:author="Author">
            <w:rPr>
              <w:rFonts w:ascii="Book Antiqua" w:hAnsi="Book Antiqua"/>
              <w:color w:val="auto"/>
              <w:vertAlign w:val="superscript"/>
            </w:rPr>
          </w:rPrChange>
        </w:rPr>
        <w:t>]</w:t>
      </w:r>
      <w:r w:rsidR="007B629A" w:rsidRPr="000B2619">
        <w:rPr>
          <w:rFonts w:ascii="Book Antiqua" w:hAnsi="Book Antiqua"/>
          <w:color w:val="auto"/>
          <w:rPrChange w:id="911" w:author="Author">
            <w:rPr>
              <w:rFonts w:ascii="Book Antiqua" w:hAnsi="Book Antiqua"/>
              <w:color w:val="auto"/>
            </w:rPr>
          </w:rPrChange>
        </w:rPr>
        <w:t>. Their behavior in</w:t>
      </w:r>
      <w:ins w:id="912" w:author="Author">
        <w:r w:rsidRPr="000B2619">
          <w:rPr>
            <w:rFonts w:ascii="Book Antiqua" w:hAnsi="Book Antiqua"/>
            <w:color w:val="auto"/>
            <w:rPrChange w:id="913" w:author="Author">
              <w:rPr>
                <w:rFonts w:ascii="Book Antiqua" w:hAnsi="Book Antiqua"/>
                <w:color w:val="auto"/>
              </w:rPr>
            </w:rPrChange>
          </w:rPr>
          <w:t xml:space="preserve"> the</w:t>
        </w:r>
      </w:ins>
      <w:r w:rsidR="007B629A" w:rsidRPr="000B2619">
        <w:rPr>
          <w:rFonts w:ascii="Book Antiqua" w:hAnsi="Book Antiqua"/>
          <w:color w:val="auto"/>
          <w:rPrChange w:id="914" w:author="Author">
            <w:rPr>
              <w:rFonts w:ascii="Book Antiqua" w:hAnsi="Book Antiqua"/>
              <w:color w:val="auto"/>
            </w:rPr>
          </w:rPrChange>
        </w:rPr>
        <w:t xml:space="preserve"> intestine is similar </w:t>
      </w:r>
      <w:r w:rsidR="001D57F0" w:rsidRPr="000B2619">
        <w:rPr>
          <w:rFonts w:ascii="Book Antiqua" w:hAnsi="Book Antiqua"/>
          <w:color w:val="auto"/>
          <w:rPrChange w:id="915" w:author="Author">
            <w:rPr>
              <w:rFonts w:ascii="Book Antiqua" w:hAnsi="Book Antiqua"/>
              <w:color w:val="auto"/>
            </w:rPr>
          </w:rPrChange>
        </w:rPr>
        <w:t>to</w:t>
      </w:r>
      <w:r w:rsidR="007B629A" w:rsidRPr="000B2619">
        <w:rPr>
          <w:rFonts w:ascii="Book Antiqua" w:hAnsi="Book Antiqua"/>
          <w:color w:val="auto"/>
          <w:rPrChange w:id="916" w:author="Author">
            <w:rPr>
              <w:rFonts w:ascii="Book Antiqua" w:hAnsi="Book Antiqua"/>
              <w:color w:val="auto"/>
            </w:rPr>
          </w:rPrChange>
        </w:rPr>
        <w:t xml:space="preserve"> fructose, creating an osmotic effect due to their slow absorbance in the small bowel</w:t>
      </w:r>
      <w:r w:rsidR="001D57F0" w:rsidRPr="000B2619">
        <w:rPr>
          <w:rFonts w:ascii="Book Antiqua" w:hAnsi="Book Antiqua"/>
          <w:color w:val="auto"/>
          <w:rPrChange w:id="917" w:author="Author">
            <w:rPr>
              <w:rFonts w:ascii="Book Antiqua" w:hAnsi="Book Antiqua"/>
              <w:color w:val="auto"/>
            </w:rPr>
          </w:rPrChange>
        </w:rPr>
        <w:t>,</w:t>
      </w:r>
      <w:r w:rsidR="007B629A" w:rsidRPr="000B2619">
        <w:rPr>
          <w:rFonts w:ascii="Book Antiqua" w:hAnsi="Book Antiqua"/>
          <w:color w:val="auto"/>
          <w:rPrChange w:id="918" w:author="Author">
            <w:rPr>
              <w:rFonts w:ascii="Book Antiqua" w:hAnsi="Book Antiqua"/>
              <w:color w:val="auto"/>
            </w:rPr>
          </w:rPrChange>
        </w:rPr>
        <w:t xml:space="preserve"> which </w:t>
      </w:r>
      <w:r w:rsidR="001D57F0" w:rsidRPr="000B2619">
        <w:rPr>
          <w:rFonts w:ascii="Book Antiqua" w:hAnsi="Book Antiqua"/>
          <w:color w:val="auto"/>
          <w:rPrChange w:id="919" w:author="Author">
            <w:rPr>
              <w:rFonts w:ascii="Book Antiqua" w:hAnsi="Book Antiqua"/>
              <w:color w:val="auto"/>
            </w:rPr>
          </w:rPrChange>
        </w:rPr>
        <w:t xml:space="preserve">can </w:t>
      </w:r>
      <w:r w:rsidR="007B629A" w:rsidRPr="000B2619">
        <w:rPr>
          <w:rFonts w:ascii="Book Antiqua" w:hAnsi="Book Antiqua"/>
          <w:color w:val="auto"/>
          <w:rPrChange w:id="920" w:author="Author">
            <w:rPr>
              <w:rFonts w:ascii="Book Antiqua" w:hAnsi="Book Antiqua"/>
              <w:color w:val="auto"/>
            </w:rPr>
          </w:rPrChange>
        </w:rPr>
        <w:t>induce gastrointestinal symptoms</w:t>
      </w:r>
      <w:r w:rsidR="007B629A" w:rsidRPr="000B2619">
        <w:rPr>
          <w:rFonts w:ascii="Book Antiqua" w:hAnsi="Book Antiqua"/>
          <w:color w:val="auto"/>
          <w:vertAlign w:val="superscript"/>
          <w:rPrChange w:id="921" w:author="Author">
            <w:rPr>
              <w:rFonts w:ascii="Book Antiqua" w:hAnsi="Book Antiqua"/>
              <w:color w:val="auto"/>
              <w:vertAlign w:val="superscript"/>
            </w:rPr>
          </w:rPrChange>
        </w:rPr>
        <w:t>[</w:t>
      </w:r>
      <w:r w:rsidR="0059015D" w:rsidRPr="000B2619">
        <w:rPr>
          <w:rFonts w:ascii="Book Antiqua" w:hAnsi="Book Antiqua"/>
          <w:color w:val="auto"/>
          <w:vertAlign w:val="superscript"/>
          <w:rPrChange w:id="922" w:author="Author">
            <w:rPr>
              <w:rFonts w:ascii="Book Antiqua" w:hAnsi="Book Antiqua"/>
              <w:color w:val="auto"/>
              <w:vertAlign w:val="superscript"/>
            </w:rPr>
          </w:rPrChange>
        </w:rPr>
        <w:t>27</w:t>
      </w:r>
      <w:r w:rsidR="007B629A" w:rsidRPr="000B2619">
        <w:rPr>
          <w:rFonts w:ascii="Book Antiqua" w:hAnsi="Book Antiqua"/>
          <w:color w:val="auto"/>
          <w:vertAlign w:val="superscript"/>
          <w:rPrChange w:id="923" w:author="Author">
            <w:rPr>
              <w:rFonts w:ascii="Book Antiqua" w:hAnsi="Book Antiqua"/>
              <w:color w:val="auto"/>
              <w:vertAlign w:val="superscript"/>
            </w:rPr>
          </w:rPrChange>
        </w:rPr>
        <w:t>]</w:t>
      </w:r>
      <w:r w:rsidR="007B629A" w:rsidRPr="000B2619">
        <w:rPr>
          <w:rFonts w:ascii="Book Antiqua" w:hAnsi="Book Antiqua"/>
          <w:color w:val="auto"/>
          <w:rPrChange w:id="924" w:author="Author">
            <w:rPr>
              <w:rFonts w:ascii="Book Antiqua" w:hAnsi="Book Antiqua"/>
              <w:color w:val="auto"/>
            </w:rPr>
          </w:rPrChange>
        </w:rPr>
        <w:t>.</w:t>
      </w:r>
    </w:p>
    <w:p w14:paraId="70AEC4BE" w14:textId="6BFBE3A5" w:rsidR="0088726D" w:rsidRPr="000B2619" w:rsidRDefault="005468AD" w:rsidP="00822C4A">
      <w:pPr>
        <w:snapToGrid w:val="0"/>
        <w:spacing w:after="0" w:line="360" w:lineRule="auto"/>
        <w:ind w:firstLine="360"/>
        <w:jc w:val="both"/>
        <w:rPr>
          <w:rFonts w:ascii="Book Antiqua" w:hAnsi="Book Antiqua" w:cs="Times New Roman"/>
          <w:sz w:val="24"/>
          <w:szCs w:val="24"/>
          <w:shd w:val="clear" w:color="auto" w:fill="FFFFFF"/>
          <w:rPrChange w:id="925" w:author="Author">
            <w:rPr>
              <w:rFonts w:ascii="Book Antiqua" w:hAnsi="Book Antiqua" w:cs="Times New Roman"/>
              <w:sz w:val="24"/>
              <w:szCs w:val="24"/>
              <w:shd w:val="clear" w:color="auto" w:fill="FFFFFF"/>
            </w:rPr>
          </w:rPrChange>
        </w:rPr>
      </w:pPr>
      <w:r w:rsidRPr="000B2619">
        <w:rPr>
          <w:rFonts w:ascii="Book Antiqua" w:hAnsi="Book Antiqua" w:cs="Times New Roman"/>
          <w:sz w:val="24"/>
          <w:szCs w:val="24"/>
          <w:shd w:val="clear" w:color="auto" w:fill="FFFFFF"/>
          <w:rPrChange w:id="926" w:author="Author">
            <w:rPr>
              <w:rFonts w:ascii="Book Antiqua" w:hAnsi="Book Antiqua" w:cs="Times New Roman"/>
              <w:sz w:val="24"/>
              <w:szCs w:val="24"/>
              <w:shd w:val="clear" w:color="auto" w:fill="FFFFFF"/>
            </w:rPr>
          </w:rPrChange>
        </w:rPr>
        <w:t xml:space="preserve">In 2018, </w:t>
      </w:r>
      <w:r w:rsidRPr="000B2619">
        <w:rPr>
          <w:rFonts w:ascii="Book Antiqua" w:hAnsi="Book Antiqua" w:cs="Times New Roman"/>
          <w:sz w:val="24"/>
          <w:szCs w:val="24"/>
          <w:rPrChange w:id="927" w:author="Author">
            <w:rPr>
              <w:rFonts w:ascii="Book Antiqua" w:hAnsi="Book Antiqua" w:cs="Times New Roman"/>
              <w:sz w:val="24"/>
              <w:szCs w:val="24"/>
            </w:rPr>
          </w:rPrChange>
        </w:rPr>
        <w:t>Chumpitazi</w:t>
      </w:r>
      <w:r w:rsidRPr="000B2619">
        <w:rPr>
          <w:rFonts w:ascii="Book Antiqua" w:hAnsi="Book Antiqua" w:cs="Times New Roman"/>
          <w:sz w:val="24"/>
          <w:szCs w:val="24"/>
          <w:shd w:val="clear" w:color="auto" w:fill="FFFFFF"/>
          <w:rPrChange w:id="928" w:author="Author">
            <w:rPr>
              <w:rFonts w:ascii="Book Antiqua" w:hAnsi="Book Antiqua" w:cs="Times New Roman"/>
              <w:sz w:val="24"/>
              <w:szCs w:val="24"/>
              <w:shd w:val="clear" w:color="auto" w:fill="FFFFFF"/>
            </w:rPr>
          </w:rPrChange>
        </w:rPr>
        <w:t xml:space="preserve"> </w:t>
      </w:r>
      <w:r w:rsidRPr="000B2619">
        <w:rPr>
          <w:rFonts w:ascii="Book Antiqua" w:hAnsi="Book Antiqua" w:cs="Times New Roman"/>
          <w:i/>
          <w:iCs/>
          <w:sz w:val="24"/>
          <w:szCs w:val="24"/>
          <w:shd w:val="clear" w:color="auto" w:fill="FFFFFF"/>
          <w:rPrChange w:id="929" w:author="Author">
            <w:rPr>
              <w:rFonts w:ascii="Book Antiqua" w:hAnsi="Book Antiqua" w:cs="Times New Roman"/>
              <w:i/>
              <w:iCs/>
              <w:sz w:val="24"/>
              <w:szCs w:val="24"/>
              <w:shd w:val="clear" w:color="auto" w:fill="FFFFFF"/>
            </w:rPr>
          </w:rPrChange>
        </w:rPr>
        <w:t>et al</w:t>
      </w:r>
      <w:r w:rsidR="008B3E67" w:rsidRPr="000B2619">
        <w:rPr>
          <w:rFonts w:ascii="Book Antiqua" w:hAnsi="Book Antiqua" w:cs="Times New Roman"/>
          <w:sz w:val="24"/>
          <w:szCs w:val="24"/>
          <w:shd w:val="clear" w:color="auto" w:fill="FFFFFF"/>
          <w:vertAlign w:val="superscript"/>
          <w:rPrChange w:id="930" w:author="Author">
            <w:rPr>
              <w:rFonts w:ascii="Book Antiqua" w:hAnsi="Book Antiqua" w:cs="Times New Roman"/>
              <w:sz w:val="24"/>
              <w:szCs w:val="24"/>
              <w:shd w:val="clear" w:color="auto" w:fill="FFFFFF"/>
              <w:vertAlign w:val="superscript"/>
            </w:rPr>
          </w:rPrChange>
        </w:rPr>
        <w:t>[4</w:t>
      </w:r>
      <w:r w:rsidR="0059015D" w:rsidRPr="000B2619">
        <w:rPr>
          <w:rFonts w:ascii="Book Antiqua" w:hAnsi="Book Antiqua" w:cs="Times New Roman"/>
          <w:sz w:val="24"/>
          <w:szCs w:val="24"/>
          <w:shd w:val="clear" w:color="auto" w:fill="FFFFFF"/>
          <w:vertAlign w:val="superscript"/>
          <w:rPrChange w:id="931" w:author="Author">
            <w:rPr>
              <w:rFonts w:ascii="Book Antiqua" w:hAnsi="Book Antiqua" w:cs="Times New Roman"/>
              <w:sz w:val="24"/>
              <w:szCs w:val="24"/>
              <w:shd w:val="clear" w:color="auto" w:fill="FFFFFF"/>
              <w:vertAlign w:val="superscript"/>
            </w:rPr>
          </w:rPrChange>
        </w:rPr>
        <w:t>5</w:t>
      </w:r>
      <w:r w:rsidR="008B3E67" w:rsidRPr="000B2619">
        <w:rPr>
          <w:rFonts w:ascii="Book Antiqua" w:hAnsi="Book Antiqua" w:cs="Times New Roman"/>
          <w:sz w:val="24"/>
          <w:szCs w:val="24"/>
          <w:shd w:val="clear" w:color="auto" w:fill="FFFFFF"/>
          <w:vertAlign w:val="superscript"/>
          <w:rPrChange w:id="932" w:author="Author">
            <w:rPr>
              <w:rFonts w:ascii="Book Antiqua" w:hAnsi="Book Antiqua" w:cs="Times New Roman"/>
              <w:sz w:val="24"/>
              <w:szCs w:val="24"/>
              <w:shd w:val="clear" w:color="auto" w:fill="FFFFFF"/>
              <w:vertAlign w:val="superscript"/>
            </w:rPr>
          </w:rPrChange>
        </w:rPr>
        <w:t>]</w:t>
      </w:r>
      <w:del w:id="933" w:author="Author">
        <w:r w:rsidRPr="000B2619" w:rsidDel="00A278B9">
          <w:rPr>
            <w:rFonts w:ascii="Book Antiqua" w:hAnsi="Book Antiqua" w:cs="Times New Roman"/>
            <w:sz w:val="24"/>
            <w:szCs w:val="24"/>
            <w:shd w:val="clear" w:color="auto" w:fill="FFFFFF"/>
            <w:rPrChange w:id="934" w:author="Author">
              <w:rPr>
                <w:rFonts w:ascii="Book Antiqua" w:hAnsi="Book Antiqua" w:cs="Times New Roman"/>
                <w:sz w:val="24"/>
                <w:szCs w:val="24"/>
                <w:shd w:val="clear" w:color="auto" w:fill="FFFFFF"/>
              </w:rPr>
            </w:rPrChange>
          </w:rPr>
          <w:delText>,</w:delText>
        </w:r>
      </w:del>
      <w:r w:rsidRPr="000B2619">
        <w:rPr>
          <w:rFonts w:ascii="Book Antiqua" w:hAnsi="Book Antiqua" w:cs="Times New Roman"/>
          <w:sz w:val="24"/>
          <w:szCs w:val="24"/>
          <w:shd w:val="clear" w:color="auto" w:fill="FFFFFF"/>
          <w:rPrChange w:id="935" w:author="Author">
            <w:rPr>
              <w:rFonts w:ascii="Book Antiqua" w:hAnsi="Book Antiqua" w:cs="Times New Roman"/>
              <w:sz w:val="24"/>
              <w:szCs w:val="24"/>
              <w:shd w:val="clear" w:color="auto" w:fill="FFFFFF"/>
            </w:rPr>
          </w:rPrChange>
        </w:rPr>
        <w:t xml:space="preserve"> analyzed some food</w:t>
      </w:r>
      <w:r w:rsidR="001D57F0" w:rsidRPr="000B2619">
        <w:rPr>
          <w:rFonts w:ascii="Book Antiqua" w:hAnsi="Book Antiqua" w:cs="Times New Roman"/>
          <w:sz w:val="24"/>
          <w:szCs w:val="24"/>
          <w:shd w:val="clear" w:color="auto" w:fill="FFFFFF"/>
          <w:rPrChange w:id="936" w:author="Author">
            <w:rPr>
              <w:rFonts w:ascii="Book Antiqua" w:hAnsi="Book Antiqua" w:cs="Times New Roman"/>
              <w:sz w:val="24"/>
              <w:szCs w:val="24"/>
              <w:shd w:val="clear" w:color="auto" w:fill="FFFFFF"/>
            </w:rPr>
          </w:rPrChange>
        </w:rPr>
        <w:t xml:space="preserve"> products</w:t>
      </w:r>
      <w:r w:rsidRPr="000B2619">
        <w:rPr>
          <w:rFonts w:ascii="Book Antiqua" w:hAnsi="Book Antiqua" w:cs="Times New Roman"/>
          <w:sz w:val="24"/>
          <w:szCs w:val="24"/>
          <w:shd w:val="clear" w:color="auto" w:fill="FFFFFF"/>
          <w:rPrChange w:id="937" w:author="Author">
            <w:rPr>
              <w:rFonts w:ascii="Book Antiqua" w:hAnsi="Book Antiqua" w:cs="Times New Roman"/>
              <w:sz w:val="24"/>
              <w:szCs w:val="24"/>
              <w:shd w:val="clear" w:color="auto" w:fill="FFFFFF"/>
            </w:rPr>
          </w:rPrChange>
        </w:rPr>
        <w:t xml:space="preserve"> commercialized in </w:t>
      </w:r>
      <w:r w:rsidR="00AE1CA8" w:rsidRPr="000B2619">
        <w:rPr>
          <w:rFonts w:ascii="Book Antiqua" w:hAnsi="Book Antiqua" w:cs="Times New Roman"/>
          <w:sz w:val="24"/>
          <w:szCs w:val="24"/>
          <w:shd w:val="clear" w:color="auto" w:fill="FFFFFF"/>
          <w:rPrChange w:id="938" w:author="Author">
            <w:rPr>
              <w:rFonts w:ascii="Book Antiqua" w:hAnsi="Book Antiqua" w:cs="Times New Roman"/>
              <w:sz w:val="24"/>
              <w:szCs w:val="24"/>
              <w:shd w:val="clear" w:color="auto" w:fill="FFFFFF"/>
            </w:rPr>
          </w:rPrChange>
        </w:rPr>
        <w:t xml:space="preserve">the </w:t>
      </w:r>
      <w:r w:rsidRPr="000B2619">
        <w:rPr>
          <w:rFonts w:ascii="Book Antiqua" w:hAnsi="Book Antiqua" w:cs="Times New Roman"/>
          <w:sz w:val="24"/>
          <w:szCs w:val="24"/>
          <w:shd w:val="clear" w:color="auto" w:fill="FFFFFF"/>
          <w:rPrChange w:id="939" w:author="Author">
            <w:rPr>
              <w:rFonts w:ascii="Book Antiqua" w:hAnsi="Book Antiqua" w:cs="Times New Roman"/>
              <w:sz w:val="24"/>
              <w:szCs w:val="24"/>
              <w:shd w:val="clear" w:color="auto" w:fill="FFFFFF"/>
            </w:rPr>
          </w:rPrChange>
        </w:rPr>
        <w:t xml:space="preserve">United States, foods frequently consumed by children and potentially low in carbohydrates, in order to include them in a future pediatric clinical trial. The selected </w:t>
      </w:r>
      <w:r w:rsidRPr="000B2619">
        <w:rPr>
          <w:rFonts w:ascii="Book Antiqua" w:hAnsi="Book Antiqua" w:cs="Times New Roman"/>
          <w:sz w:val="24"/>
          <w:szCs w:val="24"/>
          <w:shd w:val="clear" w:color="auto" w:fill="FFFFFF"/>
          <w:rPrChange w:id="940" w:author="Author">
            <w:rPr>
              <w:rFonts w:ascii="Book Antiqua" w:hAnsi="Book Antiqua" w:cs="Times New Roman"/>
              <w:sz w:val="24"/>
              <w:szCs w:val="24"/>
              <w:shd w:val="clear" w:color="auto" w:fill="FFFFFF"/>
            </w:rPr>
          </w:rPrChange>
        </w:rPr>
        <w:lastRenderedPageBreak/>
        <w:t>food</w:t>
      </w:r>
      <w:del w:id="941" w:author="Author">
        <w:r w:rsidRPr="000B2619" w:rsidDel="00584C00">
          <w:rPr>
            <w:rFonts w:ascii="Book Antiqua" w:hAnsi="Book Antiqua" w:cs="Times New Roman"/>
            <w:sz w:val="24"/>
            <w:szCs w:val="24"/>
            <w:shd w:val="clear" w:color="auto" w:fill="FFFFFF"/>
            <w:rPrChange w:id="942" w:author="Author">
              <w:rPr>
                <w:rFonts w:ascii="Book Antiqua" w:hAnsi="Book Antiqua" w:cs="Times New Roman"/>
                <w:sz w:val="24"/>
                <w:szCs w:val="24"/>
                <w:shd w:val="clear" w:color="auto" w:fill="FFFFFF"/>
              </w:rPr>
            </w:rPrChange>
          </w:rPr>
          <w:delText>s</w:delText>
        </w:r>
      </w:del>
      <w:r w:rsidRPr="000B2619">
        <w:rPr>
          <w:rFonts w:ascii="Book Antiqua" w:hAnsi="Book Antiqua" w:cs="Times New Roman"/>
          <w:sz w:val="24"/>
          <w:szCs w:val="24"/>
          <w:shd w:val="clear" w:color="auto" w:fill="FFFFFF"/>
          <w:rPrChange w:id="943" w:author="Author">
            <w:rPr>
              <w:rFonts w:ascii="Book Antiqua" w:hAnsi="Book Antiqua" w:cs="Times New Roman"/>
              <w:sz w:val="24"/>
              <w:szCs w:val="24"/>
              <w:shd w:val="clear" w:color="auto" w:fill="FFFFFF"/>
            </w:rPr>
          </w:rPrChange>
        </w:rPr>
        <w:t xml:space="preserve"> </w:t>
      </w:r>
      <w:del w:id="944" w:author="Author">
        <w:r w:rsidRPr="000B2619" w:rsidDel="00584C00">
          <w:rPr>
            <w:rFonts w:ascii="Book Antiqua" w:hAnsi="Book Antiqua" w:cs="Times New Roman"/>
            <w:sz w:val="24"/>
            <w:szCs w:val="24"/>
            <w:shd w:val="clear" w:color="auto" w:fill="FFFFFF"/>
            <w:rPrChange w:id="945" w:author="Author">
              <w:rPr>
                <w:rFonts w:ascii="Book Antiqua" w:hAnsi="Book Antiqua" w:cs="Times New Roman"/>
                <w:sz w:val="24"/>
                <w:szCs w:val="24"/>
                <w:shd w:val="clear" w:color="auto" w:fill="FFFFFF"/>
              </w:rPr>
            </w:rPrChange>
          </w:rPr>
          <w:delText xml:space="preserve">were </w:delText>
        </w:r>
      </w:del>
      <w:ins w:id="946" w:author="Author">
        <w:r w:rsidR="00584C00" w:rsidRPr="000B2619">
          <w:rPr>
            <w:rFonts w:ascii="Book Antiqua" w:hAnsi="Book Antiqua" w:cs="Times New Roman"/>
            <w:sz w:val="24"/>
            <w:szCs w:val="24"/>
            <w:shd w:val="clear" w:color="auto" w:fill="FFFFFF"/>
            <w:rPrChange w:id="947" w:author="Author">
              <w:rPr>
                <w:rFonts w:ascii="Book Antiqua" w:hAnsi="Book Antiqua" w:cs="Times New Roman"/>
                <w:sz w:val="24"/>
                <w:szCs w:val="24"/>
                <w:shd w:val="clear" w:color="auto" w:fill="FFFFFF"/>
              </w:rPr>
            </w:rPrChange>
          </w:rPr>
          <w:t xml:space="preserve">was </w:t>
        </w:r>
      </w:ins>
      <w:r w:rsidRPr="000B2619">
        <w:rPr>
          <w:rFonts w:ascii="Book Antiqua" w:hAnsi="Book Antiqua" w:cs="Times New Roman"/>
          <w:sz w:val="24"/>
          <w:szCs w:val="24"/>
          <w:shd w:val="clear" w:color="auto" w:fill="FFFFFF"/>
          <w:rPrChange w:id="948" w:author="Author">
            <w:rPr>
              <w:rFonts w:ascii="Book Antiqua" w:hAnsi="Book Antiqua" w:cs="Times New Roman"/>
              <w:sz w:val="24"/>
              <w:szCs w:val="24"/>
              <w:shd w:val="clear" w:color="auto" w:fill="FFFFFF"/>
            </w:rPr>
          </w:rPrChange>
        </w:rPr>
        <w:t>provided from grocer</w:t>
      </w:r>
      <w:r w:rsidR="00AE1CA8" w:rsidRPr="000B2619">
        <w:rPr>
          <w:rFonts w:ascii="Book Antiqua" w:hAnsi="Book Antiqua" w:cs="Times New Roman"/>
          <w:sz w:val="24"/>
          <w:szCs w:val="24"/>
          <w:shd w:val="clear" w:color="auto" w:fill="FFFFFF"/>
          <w:rPrChange w:id="949" w:author="Author">
            <w:rPr>
              <w:rFonts w:ascii="Book Antiqua" w:hAnsi="Book Antiqua" w:cs="Times New Roman"/>
              <w:sz w:val="24"/>
              <w:szCs w:val="24"/>
              <w:shd w:val="clear" w:color="auto" w:fill="FFFFFF"/>
            </w:rPr>
          </w:rPrChange>
        </w:rPr>
        <w:t>y</w:t>
      </w:r>
      <w:r w:rsidRPr="000B2619">
        <w:rPr>
          <w:rFonts w:ascii="Book Antiqua" w:hAnsi="Book Antiqua" w:cs="Times New Roman"/>
          <w:sz w:val="24"/>
          <w:szCs w:val="24"/>
          <w:shd w:val="clear" w:color="auto" w:fill="FFFFFF"/>
          <w:rPrChange w:id="950" w:author="Author">
            <w:rPr>
              <w:rFonts w:ascii="Book Antiqua" w:hAnsi="Book Antiqua" w:cs="Times New Roman"/>
              <w:sz w:val="24"/>
              <w:szCs w:val="24"/>
              <w:shd w:val="clear" w:color="auto" w:fill="FFFFFF"/>
            </w:rPr>
          </w:rPrChange>
        </w:rPr>
        <w:t xml:space="preserve"> store</w:t>
      </w:r>
      <w:r w:rsidR="00AE1CA8" w:rsidRPr="000B2619">
        <w:rPr>
          <w:rFonts w:ascii="Book Antiqua" w:hAnsi="Book Antiqua" w:cs="Times New Roman"/>
          <w:sz w:val="24"/>
          <w:szCs w:val="24"/>
          <w:shd w:val="clear" w:color="auto" w:fill="FFFFFF"/>
          <w:rPrChange w:id="951" w:author="Author">
            <w:rPr>
              <w:rFonts w:ascii="Book Antiqua" w:hAnsi="Book Antiqua" w:cs="Times New Roman"/>
              <w:sz w:val="24"/>
              <w:szCs w:val="24"/>
              <w:shd w:val="clear" w:color="auto" w:fill="FFFFFF"/>
            </w:rPr>
          </w:rPrChange>
        </w:rPr>
        <w:t>s</w:t>
      </w:r>
      <w:ins w:id="952" w:author="Author">
        <w:r w:rsidR="00584C00" w:rsidRPr="000B2619">
          <w:rPr>
            <w:rFonts w:ascii="Book Antiqua" w:hAnsi="Book Antiqua" w:cs="Times New Roman"/>
            <w:sz w:val="24"/>
            <w:szCs w:val="24"/>
            <w:shd w:val="clear" w:color="auto" w:fill="FFFFFF"/>
            <w:rPrChange w:id="953" w:author="Author">
              <w:rPr>
                <w:rFonts w:ascii="Book Antiqua" w:hAnsi="Book Antiqua" w:cs="Times New Roman"/>
                <w:sz w:val="24"/>
                <w:szCs w:val="24"/>
                <w:shd w:val="clear" w:color="auto" w:fill="FFFFFF"/>
              </w:rPr>
            </w:rPrChange>
          </w:rPr>
          <w:t>,</w:t>
        </w:r>
      </w:ins>
      <w:r w:rsidRPr="000B2619">
        <w:rPr>
          <w:rFonts w:ascii="Book Antiqua" w:hAnsi="Book Antiqua" w:cs="Times New Roman"/>
          <w:sz w:val="24"/>
          <w:szCs w:val="24"/>
          <w:shd w:val="clear" w:color="auto" w:fill="FFFFFF"/>
          <w:rPrChange w:id="954" w:author="Author">
            <w:rPr>
              <w:rFonts w:ascii="Book Antiqua" w:hAnsi="Book Antiqua" w:cs="Times New Roman"/>
              <w:sz w:val="24"/>
              <w:szCs w:val="24"/>
              <w:shd w:val="clear" w:color="auto" w:fill="FFFFFF"/>
            </w:rPr>
          </w:rPrChange>
        </w:rPr>
        <w:t xml:space="preserve"> and contained a mixture of fresh fruit</w:t>
      </w:r>
      <w:del w:id="955" w:author="Author">
        <w:r w:rsidRPr="000B2619" w:rsidDel="00584C00">
          <w:rPr>
            <w:rFonts w:ascii="Book Antiqua" w:hAnsi="Book Antiqua" w:cs="Times New Roman"/>
            <w:sz w:val="24"/>
            <w:szCs w:val="24"/>
            <w:shd w:val="clear" w:color="auto" w:fill="FFFFFF"/>
            <w:rPrChange w:id="956" w:author="Author">
              <w:rPr>
                <w:rFonts w:ascii="Book Antiqua" w:hAnsi="Book Antiqua" w:cs="Times New Roman"/>
                <w:sz w:val="24"/>
                <w:szCs w:val="24"/>
                <w:shd w:val="clear" w:color="auto" w:fill="FFFFFF"/>
              </w:rPr>
            </w:rPrChange>
          </w:rPr>
          <w:delText>s</w:delText>
        </w:r>
      </w:del>
      <w:r w:rsidRPr="000B2619">
        <w:rPr>
          <w:rFonts w:ascii="Book Antiqua" w:hAnsi="Book Antiqua" w:cs="Times New Roman"/>
          <w:sz w:val="24"/>
          <w:szCs w:val="24"/>
          <w:shd w:val="clear" w:color="auto" w:fill="FFFFFF"/>
          <w:rPrChange w:id="957" w:author="Author">
            <w:rPr>
              <w:rFonts w:ascii="Book Antiqua" w:hAnsi="Book Antiqua" w:cs="Times New Roman"/>
              <w:sz w:val="24"/>
              <w:szCs w:val="24"/>
              <w:shd w:val="clear" w:color="auto" w:fill="FFFFFF"/>
            </w:rPr>
          </w:rPrChange>
        </w:rPr>
        <w:t xml:space="preserve"> (banana, grapes, pineapple, strawberr</w:t>
      </w:r>
      <w:r w:rsidR="00EF4942" w:rsidRPr="000B2619">
        <w:rPr>
          <w:rFonts w:ascii="Book Antiqua" w:hAnsi="Book Antiqua" w:cs="Times New Roman"/>
          <w:sz w:val="24"/>
          <w:szCs w:val="24"/>
          <w:shd w:val="clear" w:color="auto" w:fill="FFFFFF"/>
          <w:rPrChange w:id="958" w:author="Author">
            <w:rPr>
              <w:rFonts w:ascii="Book Antiqua" w:hAnsi="Book Antiqua" w:cs="Times New Roman"/>
              <w:sz w:val="24"/>
              <w:szCs w:val="24"/>
              <w:shd w:val="clear" w:color="auto" w:fill="FFFFFF"/>
            </w:rPr>
          </w:rPrChange>
        </w:rPr>
        <w:t>y</w:t>
      </w:r>
      <w:r w:rsidRPr="000B2619">
        <w:rPr>
          <w:rFonts w:ascii="Book Antiqua" w:hAnsi="Book Antiqua" w:cs="Times New Roman"/>
          <w:sz w:val="24"/>
          <w:szCs w:val="24"/>
          <w:shd w:val="clear" w:color="auto" w:fill="FFFFFF"/>
          <w:rPrChange w:id="959" w:author="Author">
            <w:rPr>
              <w:rFonts w:ascii="Book Antiqua" w:hAnsi="Book Antiqua" w:cs="Times New Roman"/>
              <w:sz w:val="24"/>
              <w:szCs w:val="24"/>
              <w:shd w:val="clear" w:color="auto" w:fill="FFFFFF"/>
            </w:rPr>
          </w:rPrChange>
        </w:rPr>
        <w:t xml:space="preserve"> and tomato), beverages (simple lemonade, cranberry juice, sweet tea), dairy products, grains and cereals, snacks (pretzels, potato chips, fries), peanut butter</w:t>
      </w:r>
      <w:ins w:id="960" w:author="Author">
        <w:r w:rsidR="00584C00" w:rsidRPr="000B2619">
          <w:rPr>
            <w:rFonts w:ascii="Book Antiqua" w:hAnsi="Book Antiqua" w:cs="Times New Roman"/>
            <w:sz w:val="24"/>
            <w:szCs w:val="24"/>
            <w:shd w:val="clear" w:color="auto" w:fill="FFFFFF"/>
            <w:rPrChange w:id="961" w:author="Author">
              <w:rPr>
                <w:rFonts w:ascii="Book Antiqua" w:hAnsi="Book Antiqua" w:cs="Times New Roman"/>
                <w:sz w:val="24"/>
                <w:szCs w:val="24"/>
                <w:shd w:val="clear" w:color="auto" w:fill="FFFFFF"/>
              </w:rPr>
            </w:rPrChange>
          </w:rPr>
          <w:t>,</w:t>
        </w:r>
      </w:ins>
      <w:r w:rsidRPr="000B2619">
        <w:rPr>
          <w:rFonts w:ascii="Book Antiqua" w:hAnsi="Book Antiqua" w:cs="Times New Roman"/>
          <w:sz w:val="24"/>
          <w:szCs w:val="24"/>
          <w:shd w:val="clear" w:color="auto" w:fill="FFFFFF"/>
          <w:rPrChange w:id="962" w:author="Author">
            <w:rPr>
              <w:rFonts w:ascii="Book Antiqua" w:hAnsi="Book Antiqua" w:cs="Times New Roman"/>
              <w:sz w:val="24"/>
              <w:szCs w:val="24"/>
              <w:shd w:val="clear" w:color="auto" w:fill="FFFFFF"/>
            </w:rPr>
          </w:rPrChange>
        </w:rPr>
        <w:t xml:space="preserve"> and condiments (mustard, mayonnaise). They excluded foods that were suspected to have excessive FODMAP content,</w:t>
      </w:r>
      <w:ins w:id="963" w:author="Author">
        <w:r w:rsidR="00584C00" w:rsidRPr="000B2619">
          <w:rPr>
            <w:rFonts w:ascii="Book Antiqua" w:hAnsi="Book Antiqua" w:cs="Times New Roman"/>
            <w:sz w:val="24"/>
            <w:szCs w:val="24"/>
            <w:shd w:val="clear" w:color="auto" w:fill="FFFFFF"/>
            <w:rPrChange w:id="964" w:author="Author">
              <w:rPr>
                <w:rFonts w:ascii="Book Antiqua" w:hAnsi="Book Antiqua" w:cs="Times New Roman"/>
                <w:sz w:val="24"/>
                <w:szCs w:val="24"/>
                <w:shd w:val="clear" w:color="auto" w:fill="FFFFFF"/>
              </w:rPr>
            </w:rPrChange>
          </w:rPr>
          <w:t xml:space="preserve"> such</w:t>
        </w:r>
      </w:ins>
      <w:r w:rsidRPr="000B2619">
        <w:rPr>
          <w:rFonts w:ascii="Book Antiqua" w:hAnsi="Book Antiqua" w:cs="Times New Roman"/>
          <w:sz w:val="24"/>
          <w:szCs w:val="24"/>
          <w:shd w:val="clear" w:color="auto" w:fill="FFFFFF"/>
          <w:rPrChange w:id="965" w:author="Author">
            <w:rPr>
              <w:rFonts w:ascii="Book Antiqua" w:hAnsi="Book Antiqua" w:cs="Times New Roman"/>
              <w:sz w:val="24"/>
              <w:szCs w:val="24"/>
              <w:shd w:val="clear" w:color="auto" w:fill="FFFFFF"/>
            </w:rPr>
          </w:rPrChange>
        </w:rPr>
        <w:t xml:space="preserve"> as </w:t>
      </w:r>
      <w:del w:id="966" w:author="Author">
        <w:r w:rsidRPr="000B2619" w:rsidDel="00584C00">
          <w:rPr>
            <w:rFonts w:ascii="Book Antiqua" w:hAnsi="Book Antiqua" w:cs="Times New Roman"/>
            <w:sz w:val="24"/>
            <w:szCs w:val="24"/>
            <w:shd w:val="clear" w:color="auto" w:fill="FFFFFF"/>
            <w:rPrChange w:id="967" w:author="Author">
              <w:rPr>
                <w:rFonts w:ascii="Book Antiqua" w:hAnsi="Book Antiqua" w:cs="Times New Roman"/>
                <w:sz w:val="24"/>
                <w:szCs w:val="24"/>
                <w:shd w:val="clear" w:color="auto" w:fill="FFFFFF"/>
              </w:rPr>
            </w:rPrChange>
          </w:rPr>
          <w:delText xml:space="preserve">the </w:delText>
        </w:r>
      </w:del>
      <w:r w:rsidRPr="000B2619">
        <w:rPr>
          <w:rFonts w:ascii="Book Antiqua" w:hAnsi="Book Antiqua" w:cs="Times New Roman"/>
          <w:sz w:val="24"/>
          <w:szCs w:val="24"/>
          <w:shd w:val="clear" w:color="auto" w:fill="FFFFFF"/>
          <w:rPrChange w:id="968" w:author="Author">
            <w:rPr>
              <w:rFonts w:ascii="Book Antiqua" w:hAnsi="Book Antiqua" w:cs="Times New Roman"/>
              <w:sz w:val="24"/>
              <w:szCs w:val="24"/>
              <w:shd w:val="clear" w:color="auto" w:fill="FFFFFF"/>
            </w:rPr>
          </w:rPrChange>
        </w:rPr>
        <w:t xml:space="preserve">whole dairy milk, </w:t>
      </w:r>
      <w:del w:id="969" w:author="Author">
        <w:r w:rsidRPr="000B2619" w:rsidDel="00584C00">
          <w:rPr>
            <w:rFonts w:ascii="Book Antiqua" w:hAnsi="Book Antiqua" w:cs="Times New Roman"/>
            <w:sz w:val="24"/>
            <w:szCs w:val="24"/>
            <w:shd w:val="clear" w:color="auto" w:fill="FFFFFF"/>
            <w:rPrChange w:id="970" w:author="Author">
              <w:rPr>
                <w:rFonts w:ascii="Book Antiqua" w:hAnsi="Book Antiqua" w:cs="Times New Roman"/>
                <w:sz w:val="24"/>
                <w:szCs w:val="24"/>
                <w:shd w:val="clear" w:color="auto" w:fill="FFFFFF"/>
              </w:rPr>
            </w:rPrChange>
          </w:rPr>
          <w:delText xml:space="preserve">but </w:delText>
        </w:r>
      </w:del>
      <w:ins w:id="971" w:author="Author">
        <w:r w:rsidR="00584C00" w:rsidRPr="000B2619">
          <w:rPr>
            <w:rFonts w:ascii="Book Antiqua" w:hAnsi="Book Antiqua" w:cs="Times New Roman"/>
            <w:sz w:val="24"/>
            <w:szCs w:val="24"/>
            <w:shd w:val="clear" w:color="auto" w:fill="FFFFFF"/>
            <w:rPrChange w:id="972" w:author="Author">
              <w:rPr>
                <w:rFonts w:ascii="Book Antiqua" w:hAnsi="Book Antiqua" w:cs="Times New Roman"/>
                <w:sz w:val="24"/>
                <w:szCs w:val="24"/>
                <w:shd w:val="clear" w:color="auto" w:fill="FFFFFF"/>
              </w:rPr>
            </w:rPrChange>
          </w:rPr>
          <w:t xml:space="preserve">and </w:t>
        </w:r>
      </w:ins>
      <w:r w:rsidRPr="000B2619">
        <w:rPr>
          <w:rFonts w:ascii="Book Antiqua" w:hAnsi="Book Antiqua" w:cs="Times New Roman"/>
          <w:sz w:val="24"/>
          <w:szCs w:val="24"/>
          <w:shd w:val="clear" w:color="auto" w:fill="FFFFFF"/>
          <w:rPrChange w:id="973" w:author="Author">
            <w:rPr>
              <w:rFonts w:ascii="Book Antiqua" w:hAnsi="Book Antiqua" w:cs="Times New Roman"/>
              <w:sz w:val="24"/>
              <w:szCs w:val="24"/>
              <w:shd w:val="clear" w:color="auto" w:fill="FFFFFF"/>
            </w:rPr>
          </w:rPrChange>
        </w:rPr>
        <w:t xml:space="preserve">also </w:t>
      </w:r>
      <w:del w:id="974" w:author="Author">
        <w:r w:rsidRPr="000B2619" w:rsidDel="00584C00">
          <w:rPr>
            <w:rFonts w:ascii="Book Antiqua" w:hAnsi="Book Antiqua" w:cs="Times New Roman"/>
            <w:sz w:val="24"/>
            <w:szCs w:val="24"/>
            <w:shd w:val="clear" w:color="auto" w:fill="FFFFFF"/>
            <w:rPrChange w:id="975" w:author="Author">
              <w:rPr>
                <w:rFonts w:ascii="Book Antiqua" w:hAnsi="Book Antiqua" w:cs="Times New Roman"/>
                <w:sz w:val="24"/>
                <w:szCs w:val="24"/>
                <w:shd w:val="clear" w:color="auto" w:fill="FFFFFF"/>
              </w:rPr>
            </w:rPrChange>
          </w:rPr>
          <w:delText xml:space="preserve">the </w:delText>
        </w:r>
      </w:del>
      <w:r w:rsidRPr="000B2619">
        <w:rPr>
          <w:rFonts w:ascii="Book Antiqua" w:hAnsi="Book Antiqua" w:cs="Times New Roman"/>
          <w:sz w:val="24"/>
          <w:szCs w:val="24"/>
          <w:shd w:val="clear" w:color="auto" w:fill="FFFFFF"/>
          <w:rPrChange w:id="976" w:author="Author">
            <w:rPr>
              <w:rFonts w:ascii="Book Antiqua" w:hAnsi="Book Antiqua" w:cs="Times New Roman"/>
              <w:sz w:val="24"/>
              <w:szCs w:val="24"/>
              <w:shd w:val="clear" w:color="auto" w:fill="FFFFFF"/>
            </w:rPr>
          </w:rPrChange>
        </w:rPr>
        <w:t>meats</w:t>
      </w:r>
      <w:del w:id="977" w:author="Author">
        <w:r w:rsidRPr="000B2619" w:rsidDel="00584C00">
          <w:rPr>
            <w:rFonts w:ascii="Book Antiqua" w:hAnsi="Book Antiqua" w:cs="Times New Roman"/>
            <w:sz w:val="24"/>
            <w:szCs w:val="24"/>
            <w:shd w:val="clear" w:color="auto" w:fill="FFFFFF"/>
            <w:rPrChange w:id="978" w:author="Author">
              <w:rPr>
                <w:rFonts w:ascii="Book Antiqua" w:hAnsi="Book Antiqua" w:cs="Times New Roman"/>
                <w:sz w:val="24"/>
                <w:szCs w:val="24"/>
                <w:shd w:val="clear" w:color="auto" w:fill="FFFFFF"/>
              </w:rPr>
            </w:rPrChange>
          </w:rPr>
          <w:delText>,</w:delText>
        </w:r>
      </w:del>
      <w:r w:rsidRPr="000B2619">
        <w:rPr>
          <w:rFonts w:ascii="Book Antiqua" w:hAnsi="Book Antiqua" w:cs="Times New Roman"/>
          <w:sz w:val="24"/>
          <w:szCs w:val="24"/>
          <w:shd w:val="clear" w:color="auto" w:fill="FFFFFF"/>
          <w:rPrChange w:id="979" w:author="Author">
            <w:rPr>
              <w:rFonts w:ascii="Book Antiqua" w:hAnsi="Book Antiqua" w:cs="Times New Roman"/>
              <w:sz w:val="24"/>
              <w:szCs w:val="24"/>
              <w:shd w:val="clear" w:color="auto" w:fill="FFFFFF"/>
            </w:rPr>
          </w:rPrChange>
        </w:rPr>
        <w:t xml:space="preserve"> due to a</w:t>
      </w:r>
      <w:del w:id="980" w:author="Author">
        <w:r w:rsidR="00001DEE" w:rsidRPr="000B2619" w:rsidDel="00584C00">
          <w:rPr>
            <w:rFonts w:ascii="Book Antiqua" w:hAnsi="Book Antiqua" w:cs="Times New Roman"/>
            <w:sz w:val="24"/>
            <w:szCs w:val="24"/>
            <w:shd w:val="clear" w:color="auto" w:fill="FFFFFF"/>
            <w:rPrChange w:id="981" w:author="Author">
              <w:rPr>
                <w:rFonts w:ascii="Book Antiqua" w:hAnsi="Book Antiqua" w:cs="Times New Roman"/>
                <w:sz w:val="24"/>
                <w:szCs w:val="24"/>
                <w:shd w:val="clear" w:color="auto" w:fill="FFFFFF"/>
              </w:rPr>
            </w:rPrChange>
          </w:rPr>
          <w:delText>n</w:delText>
        </w:r>
      </w:del>
      <w:r w:rsidRPr="000B2619">
        <w:rPr>
          <w:rFonts w:ascii="Book Antiqua" w:hAnsi="Book Antiqua" w:cs="Times New Roman"/>
          <w:sz w:val="24"/>
          <w:szCs w:val="24"/>
          <w:shd w:val="clear" w:color="auto" w:fill="FFFFFF"/>
          <w:rPrChange w:id="982" w:author="Author">
            <w:rPr>
              <w:rFonts w:ascii="Book Antiqua" w:hAnsi="Book Antiqua" w:cs="Times New Roman"/>
              <w:sz w:val="24"/>
              <w:szCs w:val="24"/>
              <w:shd w:val="clear" w:color="auto" w:fill="FFFFFF"/>
            </w:rPr>
          </w:rPrChange>
        </w:rPr>
        <w:t xml:space="preserve"> uniformly low </w:t>
      </w:r>
      <w:r w:rsidR="009F303E" w:rsidRPr="000B2619">
        <w:rPr>
          <w:rFonts w:ascii="Book Antiqua" w:hAnsi="Book Antiqua" w:cs="Times New Roman"/>
          <w:sz w:val="24"/>
          <w:szCs w:val="24"/>
          <w:shd w:val="clear" w:color="auto" w:fill="FFFFFF"/>
          <w:rPrChange w:id="983" w:author="Author">
            <w:rPr>
              <w:rFonts w:ascii="Book Antiqua" w:hAnsi="Book Antiqua" w:cs="Times New Roman"/>
              <w:sz w:val="24"/>
              <w:szCs w:val="24"/>
              <w:shd w:val="clear" w:color="auto" w:fill="FFFFFF"/>
            </w:rPr>
          </w:rPrChange>
        </w:rPr>
        <w:t>carbohydrate</w:t>
      </w:r>
      <w:del w:id="984" w:author="Author">
        <w:r w:rsidR="009F303E" w:rsidRPr="000B2619" w:rsidDel="00584C00">
          <w:rPr>
            <w:rFonts w:ascii="Book Antiqua" w:hAnsi="Book Antiqua" w:cs="Times New Roman"/>
            <w:sz w:val="24"/>
            <w:szCs w:val="24"/>
            <w:shd w:val="clear" w:color="auto" w:fill="FFFFFF"/>
            <w:rPrChange w:id="985" w:author="Author">
              <w:rPr>
                <w:rFonts w:ascii="Book Antiqua" w:hAnsi="Book Antiqua" w:cs="Times New Roman"/>
                <w:sz w:val="24"/>
                <w:szCs w:val="24"/>
                <w:shd w:val="clear" w:color="auto" w:fill="FFFFFF"/>
              </w:rPr>
            </w:rPrChange>
          </w:rPr>
          <w:delText>s</w:delText>
        </w:r>
      </w:del>
      <w:r w:rsidR="009F303E" w:rsidRPr="000B2619">
        <w:rPr>
          <w:rFonts w:ascii="Book Antiqua" w:hAnsi="Book Antiqua" w:cs="Times New Roman"/>
          <w:sz w:val="24"/>
          <w:szCs w:val="24"/>
          <w:shd w:val="clear" w:color="auto" w:fill="FFFFFF"/>
          <w:rPrChange w:id="986" w:author="Author">
            <w:rPr>
              <w:rFonts w:ascii="Book Antiqua" w:hAnsi="Book Antiqua" w:cs="Times New Roman"/>
              <w:sz w:val="24"/>
              <w:szCs w:val="24"/>
              <w:shd w:val="clear" w:color="auto" w:fill="FFFFFF"/>
            </w:rPr>
          </w:rPrChange>
        </w:rPr>
        <w:t xml:space="preserve"> </w:t>
      </w:r>
      <w:r w:rsidRPr="000B2619">
        <w:rPr>
          <w:rFonts w:ascii="Book Antiqua" w:hAnsi="Book Antiqua" w:cs="Times New Roman"/>
          <w:sz w:val="24"/>
          <w:szCs w:val="24"/>
          <w:shd w:val="clear" w:color="auto" w:fill="FFFFFF"/>
          <w:rPrChange w:id="987" w:author="Author">
            <w:rPr>
              <w:rFonts w:ascii="Book Antiqua" w:hAnsi="Book Antiqua" w:cs="Times New Roman"/>
              <w:sz w:val="24"/>
              <w:szCs w:val="24"/>
              <w:shd w:val="clear" w:color="auto" w:fill="FFFFFF"/>
            </w:rPr>
          </w:rPrChange>
        </w:rPr>
        <w:t>content</w:t>
      </w:r>
      <w:r w:rsidR="009F303E" w:rsidRPr="000B2619">
        <w:rPr>
          <w:rFonts w:ascii="Book Antiqua" w:hAnsi="Book Antiqua" w:cs="Times New Roman"/>
          <w:sz w:val="24"/>
          <w:szCs w:val="24"/>
          <w:shd w:val="clear" w:color="auto" w:fill="FFFFFF"/>
          <w:rPrChange w:id="988" w:author="Author">
            <w:rPr>
              <w:rFonts w:ascii="Book Antiqua" w:hAnsi="Book Antiqua" w:cs="Times New Roman"/>
              <w:sz w:val="24"/>
              <w:szCs w:val="24"/>
              <w:shd w:val="clear" w:color="auto" w:fill="FFFFFF"/>
            </w:rPr>
          </w:rPrChange>
        </w:rPr>
        <w:t>.</w:t>
      </w:r>
      <w:r w:rsidRPr="000B2619">
        <w:rPr>
          <w:rFonts w:ascii="Book Antiqua" w:hAnsi="Book Antiqua" w:cs="Times New Roman"/>
          <w:sz w:val="24"/>
          <w:szCs w:val="24"/>
          <w:shd w:val="clear" w:color="auto" w:fill="FFFFFF"/>
          <w:rPrChange w:id="989" w:author="Author">
            <w:rPr>
              <w:rFonts w:ascii="Book Antiqua" w:hAnsi="Book Antiqua" w:cs="Times New Roman"/>
              <w:sz w:val="24"/>
              <w:szCs w:val="24"/>
              <w:shd w:val="clear" w:color="auto" w:fill="FFFFFF"/>
            </w:rPr>
          </w:rPrChange>
        </w:rPr>
        <w:t xml:space="preserve"> They concluded that all</w:t>
      </w:r>
      <w:del w:id="990" w:author="Author">
        <w:r w:rsidRPr="000B2619" w:rsidDel="00584C00">
          <w:rPr>
            <w:rFonts w:ascii="Book Antiqua" w:hAnsi="Book Antiqua" w:cs="Times New Roman"/>
            <w:sz w:val="24"/>
            <w:szCs w:val="24"/>
            <w:shd w:val="clear" w:color="auto" w:fill="FFFFFF"/>
            <w:rPrChange w:id="991" w:author="Author">
              <w:rPr>
                <w:rFonts w:ascii="Book Antiqua" w:hAnsi="Book Antiqua" w:cs="Times New Roman"/>
                <w:sz w:val="24"/>
                <w:szCs w:val="24"/>
                <w:shd w:val="clear" w:color="auto" w:fill="FFFFFF"/>
              </w:rPr>
            </w:rPrChange>
          </w:rPr>
          <w:delText xml:space="preserve"> the</w:delText>
        </w:r>
      </w:del>
      <w:r w:rsidRPr="000B2619">
        <w:rPr>
          <w:rFonts w:ascii="Book Antiqua" w:hAnsi="Book Antiqua" w:cs="Times New Roman"/>
          <w:sz w:val="24"/>
          <w:szCs w:val="24"/>
          <w:shd w:val="clear" w:color="auto" w:fill="FFFFFF"/>
          <w:rPrChange w:id="992" w:author="Author">
            <w:rPr>
              <w:rFonts w:ascii="Book Antiqua" w:hAnsi="Book Antiqua" w:cs="Times New Roman"/>
              <w:sz w:val="24"/>
              <w:szCs w:val="24"/>
              <w:shd w:val="clear" w:color="auto" w:fill="FFFFFF"/>
            </w:rPr>
          </w:rPrChange>
        </w:rPr>
        <w:t xml:space="preserve"> fruit</w:t>
      </w:r>
      <w:del w:id="993" w:author="Author">
        <w:r w:rsidRPr="000B2619" w:rsidDel="00584C00">
          <w:rPr>
            <w:rFonts w:ascii="Book Antiqua" w:hAnsi="Book Antiqua" w:cs="Times New Roman"/>
            <w:sz w:val="24"/>
            <w:szCs w:val="24"/>
            <w:shd w:val="clear" w:color="auto" w:fill="FFFFFF"/>
            <w:rPrChange w:id="994" w:author="Author">
              <w:rPr>
                <w:rFonts w:ascii="Book Antiqua" w:hAnsi="Book Antiqua" w:cs="Times New Roman"/>
                <w:sz w:val="24"/>
                <w:szCs w:val="24"/>
                <w:shd w:val="clear" w:color="auto" w:fill="FFFFFF"/>
              </w:rPr>
            </w:rPrChange>
          </w:rPr>
          <w:delText>s</w:delText>
        </w:r>
      </w:del>
      <w:r w:rsidRPr="000B2619">
        <w:rPr>
          <w:rFonts w:ascii="Book Antiqua" w:hAnsi="Book Antiqua" w:cs="Times New Roman"/>
          <w:sz w:val="24"/>
          <w:szCs w:val="24"/>
          <w:shd w:val="clear" w:color="auto" w:fill="FFFFFF"/>
          <w:rPrChange w:id="995" w:author="Author">
            <w:rPr>
              <w:rFonts w:ascii="Book Antiqua" w:hAnsi="Book Antiqua" w:cs="Times New Roman"/>
              <w:sz w:val="24"/>
              <w:szCs w:val="24"/>
              <w:shd w:val="clear" w:color="auto" w:fill="FFFFFF"/>
            </w:rPr>
          </w:rPrChange>
        </w:rPr>
        <w:t xml:space="preserve"> contained fructose, but the glucose content was higher in all of them (glucose facilitate</w:t>
      </w:r>
      <w:r w:rsidR="009F303E" w:rsidRPr="000B2619">
        <w:rPr>
          <w:rFonts w:ascii="Book Antiqua" w:hAnsi="Book Antiqua" w:cs="Times New Roman"/>
          <w:sz w:val="24"/>
          <w:szCs w:val="24"/>
          <w:shd w:val="clear" w:color="auto" w:fill="FFFFFF"/>
          <w:rPrChange w:id="996" w:author="Author">
            <w:rPr>
              <w:rFonts w:ascii="Book Antiqua" w:hAnsi="Book Antiqua" w:cs="Times New Roman"/>
              <w:sz w:val="24"/>
              <w:szCs w:val="24"/>
              <w:shd w:val="clear" w:color="auto" w:fill="FFFFFF"/>
            </w:rPr>
          </w:rPrChange>
        </w:rPr>
        <w:t>s</w:t>
      </w:r>
      <w:del w:id="997" w:author="Author">
        <w:r w:rsidRPr="000B2619" w:rsidDel="00584C00">
          <w:rPr>
            <w:rFonts w:ascii="Book Antiqua" w:hAnsi="Book Antiqua" w:cs="Times New Roman"/>
            <w:sz w:val="24"/>
            <w:szCs w:val="24"/>
            <w:shd w:val="clear" w:color="auto" w:fill="FFFFFF"/>
            <w:rPrChange w:id="998" w:author="Author">
              <w:rPr>
                <w:rFonts w:ascii="Book Antiqua" w:hAnsi="Book Antiqua" w:cs="Times New Roman"/>
                <w:sz w:val="24"/>
                <w:szCs w:val="24"/>
                <w:shd w:val="clear" w:color="auto" w:fill="FFFFFF"/>
              </w:rPr>
            </w:rPrChange>
          </w:rPr>
          <w:delText xml:space="preserve"> the</w:delText>
        </w:r>
      </w:del>
      <w:r w:rsidRPr="000B2619">
        <w:rPr>
          <w:rFonts w:ascii="Book Antiqua" w:hAnsi="Book Antiqua" w:cs="Times New Roman"/>
          <w:sz w:val="24"/>
          <w:szCs w:val="24"/>
          <w:shd w:val="clear" w:color="auto" w:fill="FFFFFF"/>
          <w:rPrChange w:id="999" w:author="Author">
            <w:rPr>
              <w:rFonts w:ascii="Book Antiqua" w:hAnsi="Book Antiqua" w:cs="Times New Roman"/>
              <w:sz w:val="24"/>
              <w:szCs w:val="24"/>
              <w:shd w:val="clear" w:color="auto" w:fill="FFFFFF"/>
            </w:rPr>
          </w:rPrChange>
        </w:rPr>
        <w:t xml:space="preserve"> fructose absorption </w:t>
      </w:r>
      <w:r w:rsidRPr="000B2619">
        <w:rPr>
          <w:rFonts w:ascii="Book Antiqua" w:hAnsi="Book Antiqua" w:cs="Times New Roman"/>
          <w:i/>
          <w:iCs/>
          <w:sz w:val="24"/>
          <w:szCs w:val="24"/>
          <w:shd w:val="clear" w:color="auto" w:fill="FFFFFF"/>
          <w:rPrChange w:id="1000" w:author="Author">
            <w:rPr>
              <w:rFonts w:ascii="Book Antiqua" w:hAnsi="Book Antiqua" w:cs="Times New Roman"/>
              <w:i/>
              <w:iCs/>
              <w:sz w:val="24"/>
              <w:szCs w:val="24"/>
              <w:shd w:val="clear" w:color="auto" w:fill="FFFFFF"/>
            </w:rPr>
          </w:rPrChange>
        </w:rPr>
        <w:t>in vivo</w:t>
      </w:r>
      <w:r w:rsidRPr="000B2619">
        <w:rPr>
          <w:rFonts w:ascii="Book Antiqua" w:hAnsi="Book Antiqua" w:cs="Times New Roman"/>
          <w:sz w:val="24"/>
          <w:szCs w:val="24"/>
          <w:shd w:val="clear" w:color="auto" w:fill="FFFFFF"/>
          <w:vertAlign w:val="superscript"/>
          <w:rPrChange w:id="1001" w:author="Author">
            <w:rPr>
              <w:rFonts w:ascii="Book Antiqua" w:hAnsi="Book Antiqua" w:cs="Times New Roman"/>
              <w:sz w:val="24"/>
              <w:szCs w:val="24"/>
              <w:shd w:val="clear" w:color="auto" w:fill="FFFFFF"/>
              <w:vertAlign w:val="superscript"/>
            </w:rPr>
          </w:rPrChange>
        </w:rPr>
        <w:t>[</w:t>
      </w:r>
      <w:r w:rsidRPr="000B2619">
        <w:rPr>
          <w:rFonts w:ascii="Book Antiqua" w:hAnsi="Book Antiqua"/>
          <w:sz w:val="24"/>
          <w:szCs w:val="24"/>
          <w:shd w:val="clear" w:color="auto" w:fill="FFFFFF"/>
          <w:vertAlign w:val="superscript"/>
          <w:rPrChange w:id="1002" w:author="Author">
            <w:rPr>
              <w:rFonts w:ascii="Book Antiqua" w:hAnsi="Book Antiqua"/>
              <w:sz w:val="24"/>
              <w:szCs w:val="24"/>
              <w:shd w:val="clear" w:color="auto" w:fill="FFFFFF"/>
              <w:vertAlign w:val="superscript"/>
            </w:rPr>
          </w:rPrChange>
        </w:rPr>
        <w:t>4</w:t>
      </w:r>
      <w:r w:rsidR="0059015D" w:rsidRPr="000B2619">
        <w:rPr>
          <w:rFonts w:ascii="Book Antiqua" w:hAnsi="Book Antiqua"/>
          <w:sz w:val="24"/>
          <w:szCs w:val="24"/>
          <w:shd w:val="clear" w:color="auto" w:fill="FFFFFF"/>
          <w:vertAlign w:val="superscript"/>
          <w:rPrChange w:id="1003" w:author="Author">
            <w:rPr>
              <w:rFonts w:ascii="Book Antiqua" w:hAnsi="Book Antiqua"/>
              <w:sz w:val="24"/>
              <w:szCs w:val="24"/>
              <w:shd w:val="clear" w:color="auto" w:fill="FFFFFF"/>
              <w:vertAlign w:val="superscript"/>
            </w:rPr>
          </w:rPrChange>
        </w:rPr>
        <w:t>6</w:t>
      </w:r>
      <w:r w:rsidRPr="000B2619">
        <w:rPr>
          <w:rFonts w:ascii="Book Antiqua" w:hAnsi="Book Antiqua" w:cs="Times New Roman"/>
          <w:sz w:val="24"/>
          <w:szCs w:val="24"/>
          <w:shd w:val="clear" w:color="auto" w:fill="FFFFFF"/>
          <w:vertAlign w:val="superscript"/>
          <w:rPrChange w:id="1004" w:author="Author">
            <w:rPr>
              <w:rFonts w:ascii="Book Antiqua" w:hAnsi="Book Antiqua" w:cs="Times New Roman"/>
              <w:sz w:val="24"/>
              <w:szCs w:val="24"/>
              <w:shd w:val="clear" w:color="auto" w:fill="FFFFFF"/>
              <w:vertAlign w:val="superscript"/>
            </w:rPr>
          </w:rPrChange>
        </w:rPr>
        <w:t>]</w:t>
      </w:r>
      <w:r w:rsidRPr="000B2619">
        <w:rPr>
          <w:rFonts w:ascii="Book Antiqua" w:hAnsi="Book Antiqua" w:cs="Times New Roman"/>
          <w:sz w:val="24"/>
          <w:szCs w:val="24"/>
          <w:shd w:val="clear" w:color="auto" w:fill="FFFFFF"/>
          <w:rPrChange w:id="1005" w:author="Author">
            <w:rPr>
              <w:rFonts w:ascii="Book Antiqua" w:hAnsi="Book Antiqua" w:cs="Times New Roman"/>
              <w:sz w:val="24"/>
              <w:szCs w:val="24"/>
              <w:shd w:val="clear" w:color="auto" w:fill="FFFFFF"/>
            </w:rPr>
          </w:rPrChange>
        </w:rPr>
        <w:t>)</w:t>
      </w:r>
      <w:r w:rsidR="0088726D" w:rsidRPr="000B2619">
        <w:rPr>
          <w:rFonts w:ascii="Book Antiqua" w:hAnsi="Book Antiqua"/>
          <w:sz w:val="24"/>
          <w:szCs w:val="24"/>
          <w:shd w:val="clear" w:color="auto" w:fill="FFFFFF"/>
          <w:rPrChange w:id="1006" w:author="Author">
            <w:rPr>
              <w:rFonts w:ascii="Book Antiqua" w:hAnsi="Book Antiqua"/>
              <w:sz w:val="24"/>
              <w:szCs w:val="24"/>
              <w:shd w:val="clear" w:color="auto" w:fill="FFFFFF"/>
            </w:rPr>
          </w:rPrChange>
        </w:rPr>
        <w:t xml:space="preserve">; </w:t>
      </w:r>
      <w:r w:rsidR="0088726D" w:rsidRPr="000B2619">
        <w:rPr>
          <w:rFonts w:ascii="Book Antiqua" w:hAnsi="Book Antiqua" w:cs="Times New Roman"/>
          <w:sz w:val="24"/>
          <w:szCs w:val="24"/>
          <w:shd w:val="clear" w:color="auto" w:fill="FFFFFF"/>
          <w:rPrChange w:id="1007" w:author="Author">
            <w:rPr>
              <w:rFonts w:ascii="Book Antiqua" w:hAnsi="Book Antiqua" w:cs="Times New Roman"/>
              <w:sz w:val="24"/>
              <w:szCs w:val="24"/>
              <w:shd w:val="clear" w:color="auto" w:fill="FFFFFF"/>
            </w:rPr>
          </w:rPrChange>
        </w:rPr>
        <w:t xml:space="preserve">lactose was present in butter and cheese products; all </w:t>
      </w:r>
      <w:ins w:id="1008" w:author="Author">
        <w:r w:rsidR="00584C00" w:rsidRPr="000B2619">
          <w:rPr>
            <w:rFonts w:ascii="Book Antiqua" w:hAnsi="Book Antiqua" w:cs="Times New Roman"/>
            <w:sz w:val="24"/>
            <w:szCs w:val="24"/>
            <w:shd w:val="clear" w:color="auto" w:fill="FFFFFF"/>
            <w:rPrChange w:id="1009" w:author="Author">
              <w:rPr>
                <w:rFonts w:ascii="Book Antiqua" w:hAnsi="Book Antiqua" w:cs="Times New Roman"/>
                <w:sz w:val="24"/>
                <w:szCs w:val="24"/>
                <w:shd w:val="clear" w:color="auto" w:fill="FFFFFF"/>
              </w:rPr>
            </w:rPrChange>
          </w:rPr>
          <w:t xml:space="preserve">of </w:t>
        </w:r>
      </w:ins>
      <w:r w:rsidR="0088726D" w:rsidRPr="000B2619">
        <w:rPr>
          <w:rFonts w:ascii="Book Antiqua" w:hAnsi="Book Antiqua" w:cs="Times New Roman"/>
          <w:sz w:val="24"/>
          <w:szCs w:val="24"/>
          <w:shd w:val="clear" w:color="auto" w:fill="FFFFFF"/>
          <w:rPrChange w:id="1010" w:author="Author">
            <w:rPr>
              <w:rFonts w:ascii="Book Antiqua" w:hAnsi="Book Antiqua" w:cs="Times New Roman"/>
              <w:sz w:val="24"/>
              <w:szCs w:val="24"/>
              <w:shd w:val="clear" w:color="auto" w:fill="FFFFFF"/>
            </w:rPr>
          </w:rPrChange>
        </w:rPr>
        <w:t>the beverages analyzed contain</w:t>
      </w:r>
      <w:r w:rsidR="009F303E" w:rsidRPr="000B2619">
        <w:rPr>
          <w:rFonts w:ascii="Book Antiqua" w:hAnsi="Book Antiqua" w:cs="Times New Roman"/>
          <w:sz w:val="24"/>
          <w:szCs w:val="24"/>
          <w:shd w:val="clear" w:color="auto" w:fill="FFFFFF"/>
          <w:rPrChange w:id="1011" w:author="Author">
            <w:rPr>
              <w:rFonts w:ascii="Book Antiqua" w:hAnsi="Book Antiqua" w:cs="Times New Roman"/>
              <w:sz w:val="24"/>
              <w:szCs w:val="24"/>
              <w:shd w:val="clear" w:color="auto" w:fill="FFFFFF"/>
            </w:rPr>
          </w:rPrChange>
        </w:rPr>
        <w:t>ed</w:t>
      </w:r>
      <w:r w:rsidR="0088726D" w:rsidRPr="000B2619">
        <w:rPr>
          <w:rFonts w:ascii="Book Antiqua" w:hAnsi="Book Antiqua" w:cs="Times New Roman"/>
          <w:sz w:val="24"/>
          <w:szCs w:val="24"/>
          <w:shd w:val="clear" w:color="auto" w:fill="FFFFFF"/>
          <w:rPrChange w:id="1012" w:author="Author">
            <w:rPr>
              <w:rFonts w:ascii="Book Antiqua" w:hAnsi="Book Antiqua" w:cs="Times New Roman"/>
              <w:sz w:val="24"/>
              <w:szCs w:val="24"/>
              <w:shd w:val="clear" w:color="auto" w:fill="FFFFFF"/>
            </w:rPr>
          </w:rPrChange>
        </w:rPr>
        <w:t xml:space="preserve"> fructose and fructooligosaccharides with no marked label for this FODMAP; the </w:t>
      </w:r>
      <w:ins w:id="1013" w:author="Author">
        <w:r w:rsidR="00EB1451" w:rsidRPr="000B2619">
          <w:rPr>
            <w:rFonts w:ascii="Book Antiqua" w:hAnsi="Book Antiqua" w:cs="Times New Roman"/>
            <w:sz w:val="24"/>
            <w:szCs w:val="24"/>
            <w:shd w:val="clear" w:color="auto" w:fill="FFFFFF"/>
            <w:rPrChange w:id="1014" w:author="Author">
              <w:rPr>
                <w:rFonts w:ascii="Book Antiqua" w:hAnsi="Book Antiqua" w:cs="Times New Roman"/>
                <w:sz w:val="24"/>
                <w:szCs w:val="24"/>
                <w:shd w:val="clear" w:color="auto" w:fill="FFFFFF"/>
              </w:rPr>
            </w:rPrChange>
          </w:rPr>
          <w:t>three</w:t>
        </w:r>
      </w:ins>
      <w:del w:id="1015" w:author="Author">
        <w:r w:rsidR="0088726D" w:rsidRPr="000B2619" w:rsidDel="00EB1451">
          <w:rPr>
            <w:rFonts w:ascii="Book Antiqua" w:hAnsi="Book Antiqua" w:cs="Times New Roman"/>
            <w:sz w:val="24"/>
            <w:szCs w:val="24"/>
            <w:shd w:val="clear" w:color="auto" w:fill="FFFFFF"/>
            <w:rPrChange w:id="1016" w:author="Author">
              <w:rPr>
                <w:rFonts w:ascii="Book Antiqua" w:hAnsi="Book Antiqua" w:cs="Times New Roman"/>
                <w:sz w:val="24"/>
                <w:szCs w:val="24"/>
                <w:shd w:val="clear" w:color="auto" w:fill="FFFFFF"/>
              </w:rPr>
            </w:rPrChange>
          </w:rPr>
          <w:delText>3</w:delText>
        </w:r>
      </w:del>
      <w:r w:rsidR="0088726D" w:rsidRPr="000B2619">
        <w:rPr>
          <w:rFonts w:ascii="Book Antiqua" w:hAnsi="Book Antiqua" w:cs="Times New Roman"/>
          <w:sz w:val="24"/>
          <w:szCs w:val="24"/>
          <w:shd w:val="clear" w:color="auto" w:fill="FFFFFF"/>
          <w:rPrChange w:id="1017" w:author="Author">
            <w:rPr>
              <w:rFonts w:ascii="Book Antiqua" w:hAnsi="Book Antiqua" w:cs="Times New Roman"/>
              <w:sz w:val="24"/>
              <w:szCs w:val="24"/>
              <w:shd w:val="clear" w:color="auto" w:fill="FFFFFF"/>
            </w:rPr>
          </w:rPrChange>
        </w:rPr>
        <w:t xml:space="preserve"> gluten-free products evaluated contained </w:t>
      </w:r>
      <w:r w:rsidR="009F303E" w:rsidRPr="000B2619">
        <w:rPr>
          <w:rFonts w:ascii="Book Antiqua" w:hAnsi="Book Antiqua" w:cs="Times New Roman"/>
          <w:sz w:val="24"/>
          <w:szCs w:val="24"/>
          <w:shd w:val="clear" w:color="auto" w:fill="FFFFFF"/>
          <w:rPrChange w:id="1018" w:author="Author">
            <w:rPr>
              <w:rFonts w:ascii="Book Antiqua" w:hAnsi="Book Antiqua" w:cs="Times New Roman"/>
              <w:sz w:val="24"/>
              <w:szCs w:val="24"/>
              <w:shd w:val="clear" w:color="auto" w:fill="FFFFFF"/>
            </w:rPr>
          </w:rPrChange>
        </w:rPr>
        <w:t xml:space="preserve">more </w:t>
      </w:r>
      <w:r w:rsidR="0088726D" w:rsidRPr="000B2619">
        <w:rPr>
          <w:rFonts w:ascii="Book Antiqua" w:hAnsi="Book Antiqua" w:cs="Times New Roman"/>
          <w:sz w:val="24"/>
          <w:szCs w:val="24"/>
          <w:shd w:val="clear" w:color="auto" w:fill="FFFFFF"/>
          <w:rPrChange w:id="1019" w:author="Author">
            <w:rPr>
              <w:rFonts w:ascii="Book Antiqua" w:hAnsi="Book Antiqua" w:cs="Times New Roman"/>
              <w:sz w:val="24"/>
              <w:szCs w:val="24"/>
              <w:shd w:val="clear" w:color="auto" w:fill="FFFFFF"/>
            </w:rPr>
          </w:rPrChange>
        </w:rPr>
        <w:t xml:space="preserve">fructose </w:t>
      </w:r>
      <w:r w:rsidR="009F303E" w:rsidRPr="000B2619">
        <w:rPr>
          <w:rFonts w:ascii="Book Antiqua" w:hAnsi="Book Antiqua" w:cs="Times New Roman"/>
          <w:sz w:val="24"/>
          <w:szCs w:val="24"/>
          <w:shd w:val="clear" w:color="auto" w:fill="FFFFFF"/>
          <w:rPrChange w:id="1020" w:author="Author">
            <w:rPr>
              <w:rFonts w:ascii="Book Antiqua" w:hAnsi="Book Antiqua" w:cs="Times New Roman"/>
              <w:sz w:val="24"/>
              <w:szCs w:val="24"/>
              <w:shd w:val="clear" w:color="auto" w:fill="FFFFFF"/>
            </w:rPr>
          </w:rPrChange>
        </w:rPr>
        <w:t xml:space="preserve">than </w:t>
      </w:r>
      <w:r w:rsidR="0088726D" w:rsidRPr="000B2619">
        <w:rPr>
          <w:rFonts w:ascii="Book Antiqua" w:hAnsi="Book Antiqua" w:cs="Times New Roman"/>
          <w:sz w:val="24"/>
          <w:szCs w:val="24"/>
          <w:shd w:val="clear" w:color="auto" w:fill="FFFFFF"/>
          <w:rPrChange w:id="1021" w:author="Author">
            <w:rPr>
              <w:rFonts w:ascii="Book Antiqua" w:hAnsi="Book Antiqua" w:cs="Times New Roman"/>
              <w:sz w:val="24"/>
              <w:szCs w:val="24"/>
              <w:shd w:val="clear" w:color="auto" w:fill="FFFFFF"/>
            </w:rPr>
          </w:rPrChange>
        </w:rPr>
        <w:t xml:space="preserve">glucose and fructooligosaccharides; all </w:t>
      </w:r>
      <w:ins w:id="1022" w:author="Author">
        <w:r w:rsidR="003D5D47" w:rsidRPr="000B2619">
          <w:rPr>
            <w:rFonts w:ascii="Book Antiqua" w:hAnsi="Book Antiqua" w:cs="Times New Roman"/>
            <w:sz w:val="24"/>
            <w:szCs w:val="24"/>
            <w:shd w:val="clear" w:color="auto" w:fill="FFFFFF"/>
            <w:rPrChange w:id="1023" w:author="Author">
              <w:rPr>
                <w:rFonts w:ascii="Book Antiqua" w:hAnsi="Book Antiqua" w:cs="Times New Roman"/>
                <w:sz w:val="24"/>
                <w:szCs w:val="24"/>
                <w:shd w:val="clear" w:color="auto" w:fill="FFFFFF"/>
              </w:rPr>
            </w:rPrChange>
          </w:rPr>
          <w:t xml:space="preserve">of </w:t>
        </w:r>
      </w:ins>
      <w:r w:rsidR="0088726D" w:rsidRPr="000B2619">
        <w:rPr>
          <w:rFonts w:ascii="Book Antiqua" w:hAnsi="Book Antiqua" w:cs="Times New Roman"/>
          <w:sz w:val="24"/>
          <w:szCs w:val="24"/>
          <w:shd w:val="clear" w:color="auto" w:fill="FFFFFF"/>
          <w:rPrChange w:id="1024" w:author="Author">
            <w:rPr>
              <w:rFonts w:ascii="Book Antiqua" w:hAnsi="Book Antiqua" w:cs="Times New Roman"/>
              <w:sz w:val="24"/>
              <w:szCs w:val="24"/>
              <w:shd w:val="clear" w:color="auto" w:fill="FFFFFF"/>
            </w:rPr>
          </w:rPrChange>
        </w:rPr>
        <w:t xml:space="preserve">the snacks had excess fructose; the condiments were FODMAP free. </w:t>
      </w:r>
    </w:p>
    <w:p w14:paraId="7BBE9DCA" w14:textId="0F5674CF" w:rsidR="0088726D" w:rsidRPr="000B2619" w:rsidRDefault="0088726D" w:rsidP="00822C4A">
      <w:pPr>
        <w:snapToGrid w:val="0"/>
        <w:spacing w:after="0" w:line="360" w:lineRule="auto"/>
        <w:ind w:firstLineChars="100" w:firstLine="240"/>
        <w:jc w:val="both"/>
        <w:rPr>
          <w:rFonts w:ascii="Book Antiqua" w:hAnsi="Book Antiqua" w:cs="Times New Roman"/>
          <w:sz w:val="24"/>
          <w:szCs w:val="24"/>
          <w:shd w:val="clear" w:color="auto" w:fill="FFFFFF"/>
          <w:rPrChange w:id="1025" w:author="Author">
            <w:rPr>
              <w:rFonts w:ascii="Book Antiqua" w:hAnsi="Book Antiqua" w:cs="Times New Roman"/>
              <w:sz w:val="24"/>
              <w:szCs w:val="24"/>
              <w:shd w:val="clear" w:color="auto" w:fill="FFFFFF"/>
            </w:rPr>
          </w:rPrChange>
        </w:rPr>
      </w:pPr>
      <w:r w:rsidRPr="000B2619">
        <w:rPr>
          <w:rFonts w:ascii="Book Antiqua" w:hAnsi="Book Antiqua" w:cs="Times New Roman"/>
          <w:sz w:val="24"/>
          <w:szCs w:val="24"/>
          <w:shd w:val="clear" w:color="auto" w:fill="FFFFFF"/>
          <w:rPrChange w:id="1026" w:author="Author">
            <w:rPr>
              <w:rFonts w:ascii="Book Antiqua" w:hAnsi="Book Antiqua" w:cs="Times New Roman"/>
              <w:sz w:val="24"/>
              <w:szCs w:val="24"/>
              <w:shd w:val="clear" w:color="auto" w:fill="FFFFFF"/>
            </w:rPr>
          </w:rPrChange>
        </w:rPr>
        <w:t xml:space="preserve">In </w:t>
      </w:r>
      <w:r w:rsidR="009F303E" w:rsidRPr="000B2619">
        <w:rPr>
          <w:rFonts w:ascii="Book Antiqua" w:hAnsi="Book Antiqua" w:cs="Times New Roman"/>
          <w:sz w:val="24"/>
          <w:szCs w:val="24"/>
          <w:shd w:val="clear" w:color="auto" w:fill="FFFFFF"/>
          <w:rPrChange w:id="1027" w:author="Author">
            <w:rPr>
              <w:rFonts w:ascii="Book Antiqua" w:hAnsi="Book Antiqua" w:cs="Times New Roman"/>
              <w:sz w:val="24"/>
              <w:szCs w:val="24"/>
              <w:shd w:val="clear" w:color="auto" w:fill="FFFFFF"/>
            </w:rPr>
          </w:rPrChange>
        </w:rPr>
        <w:t xml:space="preserve">the </w:t>
      </w:r>
      <w:r w:rsidR="001C2DE2" w:rsidRPr="000B2619">
        <w:rPr>
          <w:rFonts w:ascii="Book Antiqua" w:hAnsi="Book Antiqua" w:cs="Times New Roman"/>
          <w:sz w:val="24"/>
          <w:szCs w:val="24"/>
          <w:shd w:val="clear" w:color="auto" w:fill="FFFFFF"/>
          <w:rPrChange w:id="1028" w:author="Author">
            <w:rPr>
              <w:rFonts w:ascii="Book Antiqua" w:hAnsi="Book Antiqua" w:cs="Times New Roman"/>
              <w:sz w:val="24"/>
              <w:szCs w:val="24"/>
              <w:shd w:val="clear" w:color="auto" w:fill="FFFFFF"/>
            </w:rPr>
          </w:rPrChange>
        </w:rPr>
        <w:t>United States</w:t>
      </w:r>
      <w:r w:rsidRPr="000B2619">
        <w:rPr>
          <w:rFonts w:ascii="Book Antiqua" w:hAnsi="Book Antiqua" w:cs="Times New Roman"/>
          <w:sz w:val="24"/>
          <w:szCs w:val="24"/>
          <w:shd w:val="clear" w:color="auto" w:fill="FFFFFF"/>
          <w:rPrChange w:id="1029" w:author="Author">
            <w:rPr>
              <w:rFonts w:ascii="Book Antiqua" w:hAnsi="Book Antiqua" w:cs="Times New Roman"/>
              <w:sz w:val="24"/>
              <w:szCs w:val="24"/>
              <w:shd w:val="clear" w:color="auto" w:fill="FFFFFF"/>
            </w:rPr>
          </w:rPrChange>
        </w:rPr>
        <w:t>, but also</w:t>
      </w:r>
      <w:r w:rsidR="009F303E" w:rsidRPr="000B2619">
        <w:rPr>
          <w:rFonts w:ascii="Book Antiqua" w:hAnsi="Book Antiqua" w:cs="Times New Roman"/>
          <w:sz w:val="24"/>
          <w:szCs w:val="24"/>
          <w:shd w:val="clear" w:color="auto" w:fill="FFFFFF"/>
          <w:rPrChange w:id="1030" w:author="Author">
            <w:rPr>
              <w:rFonts w:ascii="Book Antiqua" w:hAnsi="Book Antiqua" w:cs="Times New Roman"/>
              <w:sz w:val="24"/>
              <w:szCs w:val="24"/>
              <w:shd w:val="clear" w:color="auto" w:fill="FFFFFF"/>
            </w:rPr>
          </w:rPrChange>
        </w:rPr>
        <w:t xml:space="preserve"> in</w:t>
      </w:r>
      <w:r w:rsidRPr="000B2619">
        <w:rPr>
          <w:rFonts w:ascii="Book Antiqua" w:hAnsi="Book Antiqua" w:cs="Times New Roman"/>
          <w:sz w:val="24"/>
          <w:szCs w:val="24"/>
          <w:shd w:val="clear" w:color="auto" w:fill="FFFFFF"/>
          <w:rPrChange w:id="1031" w:author="Author">
            <w:rPr>
              <w:rFonts w:ascii="Book Antiqua" w:hAnsi="Book Antiqua" w:cs="Times New Roman"/>
              <w:sz w:val="24"/>
              <w:szCs w:val="24"/>
              <w:shd w:val="clear" w:color="auto" w:fill="FFFFFF"/>
            </w:rPr>
          </w:rPrChange>
        </w:rPr>
        <w:t xml:space="preserve"> Europe, </w:t>
      </w:r>
      <w:r w:rsidR="009F303E" w:rsidRPr="000B2619">
        <w:rPr>
          <w:rFonts w:ascii="Book Antiqua" w:hAnsi="Book Antiqua" w:cs="Times New Roman"/>
          <w:sz w:val="24"/>
          <w:szCs w:val="24"/>
          <w:shd w:val="clear" w:color="auto" w:fill="FFFFFF"/>
          <w:rPrChange w:id="1032" w:author="Author">
            <w:rPr>
              <w:rFonts w:ascii="Book Antiqua" w:hAnsi="Book Antiqua" w:cs="Times New Roman"/>
              <w:sz w:val="24"/>
              <w:szCs w:val="24"/>
              <w:shd w:val="clear" w:color="auto" w:fill="FFFFFF"/>
            </w:rPr>
          </w:rPrChange>
        </w:rPr>
        <w:t xml:space="preserve">there is a </w:t>
      </w:r>
      <w:r w:rsidRPr="000B2619">
        <w:rPr>
          <w:rFonts w:ascii="Book Antiqua" w:hAnsi="Book Antiqua" w:cs="Times New Roman"/>
          <w:sz w:val="24"/>
          <w:szCs w:val="24"/>
          <w:shd w:val="clear" w:color="auto" w:fill="FFFFFF"/>
          <w:rPrChange w:id="1033" w:author="Author">
            <w:rPr>
              <w:rFonts w:ascii="Book Antiqua" w:hAnsi="Book Antiqua" w:cs="Times New Roman"/>
              <w:sz w:val="24"/>
              <w:szCs w:val="24"/>
              <w:shd w:val="clear" w:color="auto" w:fill="FFFFFF"/>
            </w:rPr>
          </w:rPrChange>
        </w:rPr>
        <w:t>lack</w:t>
      </w:r>
      <w:r w:rsidR="009F303E" w:rsidRPr="000B2619">
        <w:rPr>
          <w:rFonts w:ascii="Book Antiqua" w:hAnsi="Book Antiqua" w:cs="Times New Roman"/>
          <w:sz w:val="24"/>
          <w:szCs w:val="24"/>
          <w:shd w:val="clear" w:color="auto" w:fill="FFFFFF"/>
          <w:rPrChange w:id="1034" w:author="Author">
            <w:rPr>
              <w:rFonts w:ascii="Book Antiqua" w:hAnsi="Book Antiqua" w:cs="Times New Roman"/>
              <w:sz w:val="24"/>
              <w:szCs w:val="24"/>
              <w:shd w:val="clear" w:color="auto" w:fill="FFFFFF"/>
            </w:rPr>
          </w:rPrChange>
        </w:rPr>
        <w:t xml:space="preserve"> of</w:t>
      </w:r>
      <w:r w:rsidRPr="000B2619">
        <w:rPr>
          <w:rFonts w:ascii="Book Antiqua" w:hAnsi="Book Antiqua" w:cs="Times New Roman"/>
          <w:sz w:val="24"/>
          <w:szCs w:val="24"/>
          <w:shd w:val="clear" w:color="auto" w:fill="FFFFFF"/>
          <w:rPrChange w:id="1035" w:author="Author">
            <w:rPr>
              <w:rFonts w:ascii="Book Antiqua" w:hAnsi="Book Antiqua" w:cs="Times New Roman"/>
              <w:sz w:val="24"/>
              <w:szCs w:val="24"/>
              <w:shd w:val="clear" w:color="auto" w:fill="FFFFFF"/>
            </w:rPr>
          </w:rPrChange>
        </w:rPr>
        <w:t xml:space="preserve"> </w:t>
      </w:r>
      <w:r w:rsidR="009F303E" w:rsidRPr="000B2619">
        <w:rPr>
          <w:rFonts w:ascii="Book Antiqua" w:hAnsi="Book Antiqua" w:cs="Times New Roman"/>
          <w:sz w:val="24"/>
          <w:szCs w:val="24"/>
          <w:shd w:val="clear" w:color="auto" w:fill="FFFFFF"/>
          <w:rPrChange w:id="1036" w:author="Author">
            <w:rPr>
              <w:rFonts w:ascii="Book Antiqua" w:hAnsi="Book Antiqua" w:cs="Times New Roman"/>
              <w:sz w:val="24"/>
              <w:szCs w:val="24"/>
              <w:shd w:val="clear" w:color="auto" w:fill="FFFFFF"/>
            </w:rPr>
          </w:rPrChange>
        </w:rPr>
        <w:t xml:space="preserve">food products </w:t>
      </w:r>
      <w:r w:rsidRPr="000B2619">
        <w:rPr>
          <w:rFonts w:ascii="Book Antiqua" w:hAnsi="Book Antiqua" w:cs="Times New Roman"/>
          <w:sz w:val="24"/>
          <w:szCs w:val="24"/>
          <w:shd w:val="clear" w:color="auto" w:fill="FFFFFF"/>
          <w:rPrChange w:id="1037" w:author="Author">
            <w:rPr>
              <w:rFonts w:ascii="Book Antiqua" w:hAnsi="Book Antiqua" w:cs="Times New Roman"/>
              <w:sz w:val="24"/>
              <w:szCs w:val="24"/>
              <w:shd w:val="clear" w:color="auto" w:fill="FFFFFF"/>
            </w:rPr>
          </w:rPrChange>
        </w:rPr>
        <w:t xml:space="preserve">clear </w:t>
      </w:r>
      <w:r w:rsidR="009F303E" w:rsidRPr="000B2619">
        <w:rPr>
          <w:rFonts w:ascii="Book Antiqua" w:hAnsi="Book Antiqua" w:cs="Times New Roman"/>
          <w:sz w:val="24"/>
          <w:szCs w:val="24"/>
          <w:shd w:val="clear" w:color="auto" w:fill="FFFFFF"/>
          <w:rPrChange w:id="1038" w:author="Author">
            <w:rPr>
              <w:rFonts w:ascii="Book Antiqua" w:hAnsi="Book Antiqua" w:cs="Times New Roman"/>
              <w:sz w:val="24"/>
              <w:szCs w:val="24"/>
              <w:shd w:val="clear" w:color="auto" w:fill="FFFFFF"/>
            </w:rPr>
          </w:rPrChange>
        </w:rPr>
        <w:t xml:space="preserve">of </w:t>
      </w:r>
      <w:r w:rsidRPr="000B2619">
        <w:rPr>
          <w:rFonts w:ascii="Book Antiqua" w:hAnsi="Book Antiqua" w:cs="Times New Roman"/>
          <w:sz w:val="24"/>
          <w:szCs w:val="24"/>
          <w:shd w:val="clear" w:color="auto" w:fill="FFFFFF"/>
          <w:rPrChange w:id="1039" w:author="Author">
            <w:rPr>
              <w:rFonts w:ascii="Book Antiqua" w:hAnsi="Book Antiqua" w:cs="Times New Roman"/>
              <w:sz w:val="24"/>
              <w:szCs w:val="24"/>
              <w:shd w:val="clear" w:color="auto" w:fill="FFFFFF"/>
            </w:rPr>
          </w:rPrChange>
        </w:rPr>
        <w:t>FODMAP contents</w:t>
      </w:r>
      <w:r w:rsidR="009F303E" w:rsidRPr="000B2619">
        <w:rPr>
          <w:rFonts w:ascii="Book Antiqua" w:hAnsi="Book Antiqua" w:cs="Times New Roman"/>
          <w:sz w:val="24"/>
          <w:szCs w:val="24"/>
          <w:shd w:val="clear" w:color="auto" w:fill="FFFFFF"/>
          <w:rPrChange w:id="1040" w:author="Author">
            <w:rPr>
              <w:rFonts w:ascii="Book Antiqua" w:hAnsi="Book Antiqua" w:cs="Times New Roman"/>
              <w:sz w:val="24"/>
              <w:szCs w:val="24"/>
              <w:shd w:val="clear" w:color="auto" w:fill="FFFFFF"/>
            </w:rPr>
          </w:rPrChange>
        </w:rPr>
        <w:t>,</w:t>
      </w:r>
      <w:r w:rsidRPr="000B2619">
        <w:rPr>
          <w:rFonts w:ascii="Book Antiqua" w:hAnsi="Book Antiqua" w:cs="Times New Roman"/>
          <w:sz w:val="24"/>
          <w:szCs w:val="24"/>
          <w:shd w:val="clear" w:color="auto" w:fill="FFFFFF"/>
          <w:rPrChange w:id="1041" w:author="Author">
            <w:rPr>
              <w:rFonts w:ascii="Book Antiqua" w:hAnsi="Book Antiqua" w:cs="Times New Roman"/>
              <w:sz w:val="24"/>
              <w:szCs w:val="24"/>
              <w:shd w:val="clear" w:color="auto" w:fill="FFFFFF"/>
            </w:rPr>
          </w:rPrChange>
        </w:rPr>
        <w:t xml:space="preserve"> </w:t>
      </w:r>
      <w:r w:rsidR="009F303E" w:rsidRPr="000B2619">
        <w:rPr>
          <w:rFonts w:ascii="Book Antiqua" w:hAnsi="Book Antiqua" w:cs="Times New Roman"/>
          <w:sz w:val="24"/>
          <w:szCs w:val="24"/>
          <w:shd w:val="clear" w:color="auto" w:fill="FFFFFF"/>
          <w:rPrChange w:id="1042" w:author="Author">
            <w:rPr>
              <w:rFonts w:ascii="Book Antiqua" w:hAnsi="Book Antiqua" w:cs="Times New Roman"/>
              <w:sz w:val="24"/>
              <w:szCs w:val="24"/>
              <w:shd w:val="clear" w:color="auto" w:fill="FFFFFF"/>
            </w:rPr>
          </w:rPrChange>
        </w:rPr>
        <w:t xml:space="preserve">which makes </w:t>
      </w:r>
      <w:ins w:id="1043" w:author="Author">
        <w:r w:rsidR="003D5D47" w:rsidRPr="000B2619">
          <w:rPr>
            <w:rFonts w:ascii="Book Antiqua" w:hAnsi="Book Antiqua" w:cs="Times New Roman"/>
            <w:sz w:val="24"/>
            <w:szCs w:val="24"/>
            <w:shd w:val="clear" w:color="auto" w:fill="FFFFFF"/>
            <w:rPrChange w:id="1044" w:author="Author">
              <w:rPr>
                <w:rFonts w:ascii="Book Antiqua" w:hAnsi="Book Antiqua" w:cs="Times New Roman"/>
                <w:sz w:val="24"/>
                <w:szCs w:val="24"/>
                <w:shd w:val="clear" w:color="auto" w:fill="FFFFFF"/>
              </w:rPr>
            </w:rPrChange>
          </w:rPr>
          <w:t xml:space="preserve">both </w:t>
        </w:r>
      </w:ins>
      <w:r w:rsidR="009F303E" w:rsidRPr="000B2619">
        <w:rPr>
          <w:rFonts w:ascii="Book Antiqua" w:hAnsi="Book Antiqua" w:cs="Times New Roman"/>
          <w:sz w:val="24"/>
          <w:szCs w:val="24"/>
          <w:shd w:val="clear" w:color="auto" w:fill="FFFFFF"/>
          <w:rPrChange w:id="1045" w:author="Author">
            <w:rPr>
              <w:rFonts w:ascii="Book Antiqua" w:hAnsi="Book Antiqua" w:cs="Times New Roman"/>
              <w:sz w:val="24"/>
              <w:szCs w:val="24"/>
              <w:shd w:val="clear" w:color="auto" w:fill="FFFFFF"/>
            </w:rPr>
          </w:rPrChange>
        </w:rPr>
        <w:t>following a low-FODMAP diet</w:t>
      </w:r>
      <w:ins w:id="1046" w:author="Author">
        <w:r w:rsidR="003E17A6" w:rsidRPr="000B2619">
          <w:rPr>
            <w:rFonts w:ascii="Book Antiqua" w:hAnsi="Book Antiqua" w:cs="Times New Roman"/>
            <w:sz w:val="24"/>
            <w:szCs w:val="24"/>
            <w:shd w:val="clear" w:color="auto" w:fill="FFFFFF"/>
            <w:rPrChange w:id="1047" w:author="Author">
              <w:rPr>
                <w:rFonts w:ascii="Book Antiqua" w:hAnsi="Book Antiqua" w:cs="Times New Roman"/>
                <w:sz w:val="24"/>
                <w:szCs w:val="24"/>
                <w:shd w:val="clear" w:color="auto" w:fill="FFFFFF"/>
              </w:rPr>
            </w:rPrChange>
          </w:rPr>
          <w:t xml:space="preserve"> </w:t>
        </w:r>
      </w:ins>
      <w:del w:id="1048" w:author="Author">
        <w:r w:rsidR="009F303E" w:rsidRPr="000B2619" w:rsidDel="003E17A6">
          <w:rPr>
            <w:rFonts w:ascii="Book Antiqua" w:hAnsi="Book Antiqua" w:cs="Times New Roman"/>
            <w:sz w:val="24"/>
            <w:szCs w:val="24"/>
            <w:shd w:val="clear" w:color="auto" w:fill="FFFFFF"/>
            <w:rPrChange w:id="1049" w:author="Author">
              <w:rPr>
                <w:rFonts w:ascii="Book Antiqua" w:hAnsi="Book Antiqua" w:cs="Times New Roman"/>
                <w:sz w:val="24"/>
                <w:szCs w:val="24"/>
                <w:shd w:val="clear" w:color="auto" w:fill="FFFFFF"/>
              </w:rPr>
            </w:rPrChange>
          </w:rPr>
          <w:delText xml:space="preserve"> </w:delText>
        </w:r>
        <w:r w:rsidRPr="000B2619" w:rsidDel="003E17A6">
          <w:rPr>
            <w:rFonts w:ascii="Book Antiqua" w:hAnsi="Book Antiqua" w:cs="Times New Roman"/>
            <w:sz w:val="24"/>
            <w:szCs w:val="24"/>
            <w:shd w:val="clear" w:color="auto" w:fill="FFFFFF"/>
            <w:rPrChange w:id="1050" w:author="Author">
              <w:rPr>
                <w:rFonts w:ascii="Book Antiqua" w:hAnsi="Book Antiqua" w:cs="Times New Roman"/>
                <w:sz w:val="24"/>
                <w:szCs w:val="24"/>
                <w:shd w:val="clear" w:color="auto" w:fill="FFFFFF"/>
              </w:rPr>
            </w:rPrChange>
          </w:rPr>
          <w:delText>difficul</w:delText>
        </w:r>
        <w:r w:rsidR="009F303E" w:rsidRPr="000B2619" w:rsidDel="003E17A6">
          <w:rPr>
            <w:rFonts w:ascii="Book Antiqua" w:hAnsi="Book Antiqua" w:cs="Times New Roman"/>
            <w:sz w:val="24"/>
            <w:szCs w:val="24"/>
            <w:shd w:val="clear" w:color="auto" w:fill="FFFFFF"/>
            <w:rPrChange w:id="1051" w:author="Author">
              <w:rPr>
                <w:rFonts w:ascii="Book Antiqua" w:hAnsi="Book Antiqua" w:cs="Times New Roman"/>
                <w:sz w:val="24"/>
                <w:szCs w:val="24"/>
                <w:shd w:val="clear" w:color="auto" w:fill="FFFFFF"/>
              </w:rPr>
            </w:rPrChange>
          </w:rPr>
          <w:delText>t</w:delText>
        </w:r>
      </w:del>
      <w:ins w:id="1052" w:author="Author">
        <w:r w:rsidR="003D5D47" w:rsidRPr="000B2619">
          <w:rPr>
            <w:rFonts w:ascii="Book Antiqua" w:hAnsi="Book Antiqua" w:cs="Times New Roman"/>
            <w:sz w:val="24"/>
            <w:szCs w:val="24"/>
            <w:shd w:val="clear" w:color="auto" w:fill="FFFFFF"/>
            <w:rPrChange w:id="1053" w:author="Author">
              <w:rPr>
                <w:rFonts w:ascii="Book Antiqua" w:hAnsi="Book Antiqua" w:cs="Times New Roman"/>
                <w:sz w:val="24"/>
                <w:szCs w:val="24"/>
                <w:shd w:val="clear" w:color="auto" w:fill="FFFFFF"/>
              </w:rPr>
            </w:rPrChange>
          </w:rPr>
          <w:t xml:space="preserve">and incorporating </w:t>
        </w:r>
      </w:ins>
      <w:del w:id="1054" w:author="Author">
        <w:r w:rsidRPr="000B2619" w:rsidDel="003D5D47">
          <w:rPr>
            <w:rFonts w:ascii="Book Antiqua" w:hAnsi="Book Antiqua" w:cs="Times New Roman"/>
            <w:sz w:val="24"/>
            <w:szCs w:val="24"/>
            <w:shd w:val="clear" w:color="auto" w:fill="FFFFFF"/>
            <w:rPrChange w:id="1055" w:author="Author">
              <w:rPr>
                <w:rFonts w:ascii="Book Antiqua" w:hAnsi="Book Antiqua" w:cs="Times New Roman"/>
                <w:sz w:val="24"/>
                <w:szCs w:val="24"/>
                <w:shd w:val="clear" w:color="auto" w:fill="FFFFFF"/>
              </w:rPr>
            </w:rPrChange>
          </w:rPr>
          <w:delText xml:space="preserve">, but </w:delText>
        </w:r>
        <w:r w:rsidR="00987C11" w:rsidRPr="000B2619" w:rsidDel="003D5D47">
          <w:rPr>
            <w:rFonts w:ascii="Book Antiqua" w:hAnsi="Book Antiqua" w:cs="Times New Roman"/>
            <w:sz w:val="24"/>
            <w:szCs w:val="24"/>
            <w:shd w:val="clear" w:color="auto" w:fill="FFFFFF"/>
            <w:rPrChange w:id="1056" w:author="Author">
              <w:rPr>
                <w:rFonts w:ascii="Book Antiqua" w:hAnsi="Book Antiqua" w:cs="Times New Roman"/>
                <w:sz w:val="24"/>
                <w:szCs w:val="24"/>
                <w:shd w:val="clear" w:color="auto" w:fill="FFFFFF"/>
              </w:rPr>
            </w:rPrChange>
          </w:rPr>
          <w:delText xml:space="preserve">also </w:delText>
        </w:r>
      </w:del>
      <w:r w:rsidR="00987C11" w:rsidRPr="000B2619">
        <w:rPr>
          <w:rFonts w:ascii="Book Antiqua" w:hAnsi="Book Antiqua" w:cs="Times New Roman"/>
          <w:sz w:val="24"/>
          <w:szCs w:val="24"/>
          <w:shd w:val="clear" w:color="auto" w:fill="FFFFFF"/>
          <w:rPrChange w:id="1057" w:author="Author">
            <w:rPr>
              <w:rFonts w:ascii="Book Antiqua" w:hAnsi="Book Antiqua" w:cs="Times New Roman"/>
              <w:sz w:val="24"/>
              <w:szCs w:val="24"/>
              <w:shd w:val="clear" w:color="auto" w:fill="FFFFFF"/>
            </w:rPr>
          </w:rPrChange>
        </w:rPr>
        <w:t>FODMAP</w:t>
      </w:r>
      <w:r w:rsidRPr="000B2619">
        <w:rPr>
          <w:rFonts w:ascii="Book Antiqua" w:hAnsi="Book Antiqua" w:cs="Times New Roman"/>
          <w:sz w:val="24"/>
          <w:szCs w:val="24"/>
          <w:shd w:val="clear" w:color="auto" w:fill="FFFFFF"/>
          <w:rPrChange w:id="1058" w:author="Author">
            <w:rPr>
              <w:rFonts w:ascii="Book Antiqua" w:hAnsi="Book Antiqua" w:cs="Times New Roman"/>
              <w:sz w:val="24"/>
              <w:szCs w:val="24"/>
              <w:shd w:val="clear" w:color="auto" w:fill="FFFFFF"/>
            </w:rPr>
          </w:rPrChange>
        </w:rPr>
        <w:t xml:space="preserve"> dietary intervention</w:t>
      </w:r>
      <w:r w:rsidR="0088252C" w:rsidRPr="000B2619">
        <w:rPr>
          <w:rFonts w:ascii="Book Antiqua" w:hAnsi="Book Antiqua" w:cs="Times New Roman"/>
          <w:sz w:val="24"/>
          <w:szCs w:val="24"/>
          <w:shd w:val="clear" w:color="auto" w:fill="FFFFFF"/>
          <w:rPrChange w:id="1059" w:author="Author">
            <w:rPr>
              <w:rFonts w:ascii="Book Antiqua" w:hAnsi="Book Antiqua" w:cs="Times New Roman"/>
              <w:sz w:val="24"/>
              <w:szCs w:val="24"/>
              <w:shd w:val="clear" w:color="auto" w:fill="FFFFFF"/>
            </w:rPr>
          </w:rPrChange>
        </w:rPr>
        <w:t>s</w:t>
      </w:r>
      <w:ins w:id="1060" w:author="Author">
        <w:r w:rsidR="003D5D47" w:rsidRPr="000B2619">
          <w:rPr>
            <w:rFonts w:ascii="Book Antiqua" w:hAnsi="Book Antiqua" w:cs="Times New Roman"/>
            <w:sz w:val="24"/>
            <w:szCs w:val="24"/>
            <w:shd w:val="clear" w:color="auto" w:fill="FFFFFF"/>
            <w:rPrChange w:id="1061" w:author="Author">
              <w:rPr>
                <w:rFonts w:ascii="Book Antiqua" w:hAnsi="Book Antiqua" w:cs="Times New Roman"/>
                <w:sz w:val="24"/>
                <w:szCs w:val="24"/>
                <w:shd w:val="clear" w:color="auto" w:fill="FFFFFF"/>
              </w:rPr>
            </w:rPrChange>
          </w:rPr>
          <w:t xml:space="preserve"> challenging</w:t>
        </w:r>
      </w:ins>
      <w:r w:rsidRPr="000B2619">
        <w:rPr>
          <w:rFonts w:ascii="Book Antiqua" w:hAnsi="Book Antiqua" w:cs="Times New Roman"/>
          <w:sz w:val="24"/>
          <w:szCs w:val="24"/>
          <w:shd w:val="clear" w:color="auto" w:fill="FFFFFF"/>
          <w:rPrChange w:id="1062" w:author="Author">
            <w:rPr>
              <w:rFonts w:ascii="Book Antiqua" w:hAnsi="Book Antiqua" w:cs="Times New Roman"/>
              <w:sz w:val="24"/>
              <w:szCs w:val="24"/>
              <w:shd w:val="clear" w:color="auto" w:fill="FFFFFF"/>
            </w:rPr>
          </w:rPrChange>
        </w:rPr>
        <w:t>.</w:t>
      </w:r>
    </w:p>
    <w:p w14:paraId="5AB83675" w14:textId="6B333C71" w:rsidR="00E85185" w:rsidRPr="000B2619" w:rsidRDefault="00D3358B" w:rsidP="00822C4A">
      <w:pPr>
        <w:snapToGrid w:val="0"/>
        <w:spacing w:after="0" w:line="360" w:lineRule="auto"/>
        <w:ind w:firstLineChars="100" w:firstLine="240"/>
        <w:jc w:val="both"/>
        <w:rPr>
          <w:rFonts w:ascii="Book Antiqua" w:eastAsia="Times New Roman" w:hAnsi="Book Antiqua" w:cs="Times New Roman"/>
          <w:sz w:val="24"/>
          <w:szCs w:val="24"/>
          <w:rPrChange w:id="1063" w:author="Author">
            <w:rPr>
              <w:rFonts w:ascii="Book Antiqua" w:eastAsia="Times New Roman" w:hAnsi="Book Antiqua" w:cs="Times New Roman"/>
              <w:sz w:val="24"/>
              <w:szCs w:val="24"/>
            </w:rPr>
          </w:rPrChange>
        </w:rPr>
      </w:pPr>
      <w:ins w:id="1064" w:author="Author">
        <w:r w:rsidRPr="000B2619">
          <w:rPr>
            <w:rFonts w:ascii="Book Antiqua" w:hAnsi="Book Antiqua" w:cs="Times New Roman"/>
            <w:sz w:val="24"/>
            <w:szCs w:val="24"/>
            <w:shd w:val="clear" w:color="auto" w:fill="FFFFFF"/>
            <w:rPrChange w:id="1065" w:author="Author">
              <w:rPr>
                <w:rFonts w:ascii="Book Antiqua" w:hAnsi="Book Antiqua" w:cs="Times New Roman"/>
                <w:sz w:val="24"/>
                <w:szCs w:val="24"/>
                <w:shd w:val="clear" w:color="auto" w:fill="FFFFFF"/>
              </w:rPr>
            </w:rPrChange>
          </w:rPr>
          <w:t>D</w:t>
        </w:r>
      </w:ins>
      <w:del w:id="1066" w:author="Author">
        <w:r w:rsidR="0088726D" w:rsidRPr="000B2619" w:rsidDel="00D3358B">
          <w:rPr>
            <w:rFonts w:ascii="Book Antiqua" w:hAnsi="Book Antiqua" w:cs="Times New Roman"/>
            <w:sz w:val="24"/>
            <w:szCs w:val="24"/>
            <w:shd w:val="clear" w:color="auto" w:fill="FFFFFF"/>
            <w:rPrChange w:id="1067" w:author="Author">
              <w:rPr>
                <w:rFonts w:ascii="Book Antiqua" w:hAnsi="Book Antiqua" w:cs="Times New Roman"/>
                <w:sz w:val="24"/>
                <w:szCs w:val="24"/>
                <w:shd w:val="clear" w:color="auto" w:fill="FFFFFF"/>
              </w:rPr>
            </w:rPrChange>
          </w:rPr>
          <w:delText>The d</w:delText>
        </w:r>
      </w:del>
      <w:r w:rsidR="0088726D" w:rsidRPr="000B2619">
        <w:rPr>
          <w:rFonts w:ascii="Book Antiqua" w:hAnsi="Book Antiqua" w:cs="Times New Roman"/>
          <w:sz w:val="24"/>
          <w:szCs w:val="24"/>
          <w:shd w:val="clear" w:color="auto" w:fill="FFFFFF"/>
          <w:rPrChange w:id="1068" w:author="Author">
            <w:rPr>
              <w:rFonts w:ascii="Book Antiqua" w:hAnsi="Book Antiqua" w:cs="Times New Roman"/>
              <w:sz w:val="24"/>
              <w:szCs w:val="24"/>
              <w:shd w:val="clear" w:color="auto" w:fill="FFFFFF"/>
            </w:rPr>
          </w:rPrChange>
        </w:rPr>
        <w:t>ietary education bec</w:t>
      </w:r>
      <w:r w:rsidR="0088252C" w:rsidRPr="000B2619">
        <w:rPr>
          <w:rFonts w:ascii="Book Antiqua" w:hAnsi="Book Antiqua" w:cs="Times New Roman"/>
          <w:sz w:val="24"/>
          <w:szCs w:val="24"/>
          <w:shd w:val="clear" w:color="auto" w:fill="FFFFFF"/>
          <w:rPrChange w:id="1069" w:author="Author">
            <w:rPr>
              <w:rFonts w:ascii="Book Antiqua" w:hAnsi="Book Antiqua" w:cs="Times New Roman"/>
              <w:sz w:val="24"/>
              <w:szCs w:val="24"/>
              <w:shd w:val="clear" w:color="auto" w:fill="FFFFFF"/>
            </w:rPr>
          </w:rPrChange>
        </w:rPr>
        <w:t>a</w:t>
      </w:r>
      <w:r w:rsidR="0088726D" w:rsidRPr="000B2619">
        <w:rPr>
          <w:rFonts w:ascii="Book Antiqua" w:hAnsi="Book Antiqua" w:cs="Times New Roman"/>
          <w:sz w:val="24"/>
          <w:szCs w:val="24"/>
          <w:shd w:val="clear" w:color="auto" w:fill="FFFFFF"/>
          <w:rPrChange w:id="1070" w:author="Author">
            <w:rPr>
              <w:rFonts w:ascii="Book Antiqua" w:hAnsi="Book Antiqua" w:cs="Times New Roman"/>
              <w:sz w:val="24"/>
              <w:szCs w:val="24"/>
              <w:shd w:val="clear" w:color="auto" w:fill="FFFFFF"/>
            </w:rPr>
          </w:rPrChange>
        </w:rPr>
        <w:t>me compl</w:t>
      </w:r>
      <w:r w:rsidR="0088252C" w:rsidRPr="000B2619">
        <w:rPr>
          <w:rFonts w:ascii="Book Antiqua" w:hAnsi="Book Antiqua" w:cs="Times New Roman"/>
          <w:sz w:val="24"/>
          <w:szCs w:val="24"/>
          <w:shd w:val="clear" w:color="auto" w:fill="FFFFFF"/>
          <w:rPrChange w:id="1071" w:author="Author">
            <w:rPr>
              <w:rFonts w:ascii="Book Antiqua" w:hAnsi="Book Antiqua" w:cs="Times New Roman"/>
              <w:sz w:val="24"/>
              <w:szCs w:val="24"/>
              <w:shd w:val="clear" w:color="auto" w:fill="FFFFFF"/>
            </w:rPr>
          </w:rPrChange>
        </w:rPr>
        <w:t>ex</w:t>
      </w:r>
      <w:r w:rsidR="0088726D" w:rsidRPr="000B2619">
        <w:rPr>
          <w:rFonts w:ascii="Book Antiqua" w:hAnsi="Book Antiqua" w:cs="Times New Roman"/>
          <w:sz w:val="24"/>
          <w:szCs w:val="24"/>
          <w:shd w:val="clear" w:color="auto" w:fill="FFFFFF"/>
          <w:rPrChange w:id="1072" w:author="Author">
            <w:rPr>
              <w:rFonts w:ascii="Book Antiqua" w:hAnsi="Book Antiqua" w:cs="Times New Roman"/>
              <w:sz w:val="24"/>
              <w:szCs w:val="24"/>
              <w:shd w:val="clear" w:color="auto" w:fill="FFFFFF"/>
            </w:rPr>
          </w:rPrChange>
        </w:rPr>
        <w:t xml:space="preserve"> in the absence of low-FODMAP diet food </w:t>
      </w:r>
      <w:r w:rsidR="00987C11" w:rsidRPr="000B2619">
        <w:rPr>
          <w:rFonts w:ascii="Book Antiqua" w:hAnsi="Book Antiqua" w:cs="Times New Roman"/>
          <w:sz w:val="24"/>
          <w:szCs w:val="24"/>
          <w:shd w:val="clear" w:color="auto" w:fill="FFFFFF"/>
          <w:rPrChange w:id="1073" w:author="Author">
            <w:rPr>
              <w:rFonts w:ascii="Book Antiqua" w:hAnsi="Book Antiqua" w:cs="Times New Roman"/>
              <w:sz w:val="24"/>
              <w:szCs w:val="24"/>
              <w:shd w:val="clear" w:color="auto" w:fill="FFFFFF"/>
            </w:rPr>
          </w:rPrChange>
        </w:rPr>
        <w:t>lists available</w:t>
      </w:r>
      <w:r w:rsidR="0088726D" w:rsidRPr="000B2619">
        <w:rPr>
          <w:rFonts w:ascii="Book Antiqua" w:hAnsi="Book Antiqua" w:cs="Times New Roman"/>
          <w:sz w:val="24"/>
          <w:szCs w:val="24"/>
          <w:shd w:val="clear" w:color="auto" w:fill="FFFFFF"/>
          <w:rPrChange w:id="1074" w:author="Author">
            <w:rPr>
              <w:rFonts w:ascii="Book Antiqua" w:hAnsi="Book Antiqua" w:cs="Times New Roman"/>
              <w:sz w:val="24"/>
              <w:szCs w:val="24"/>
              <w:shd w:val="clear" w:color="auto" w:fill="FFFFFF"/>
            </w:rPr>
          </w:rPrChange>
        </w:rPr>
        <w:t xml:space="preserve"> in </w:t>
      </w:r>
      <w:ins w:id="1075" w:author="Author">
        <w:r w:rsidR="008159FE" w:rsidRPr="000B2619">
          <w:rPr>
            <w:rFonts w:ascii="Book Antiqua" w:hAnsi="Book Antiqua" w:cs="Times New Roman"/>
            <w:sz w:val="24"/>
            <w:szCs w:val="24"/>
            <w:shd w:val="clear" w:color="auto" w:fill="FFFFFF"/>
            <w:rPrChange w:id="1076" w:author="Author">
              <w:rPr>
                <w:rFonts w:ascii="Book Antiqua" w:hAnsi="Book Antiqua" w:cs="Times New Roman"/>
                <w:sz w:val="24"/>
                <w:szCs w:val="24"/>
                <w:shd w:val="clear" w:color="auto" w:fill="FFFFFF"/>
              </w:rPr>
            </w:rPrChange>
          </w:rPr>
          <w:t xml:space="preserve">the </w:t>
        </w:r>
      </w:ins>
      <w:r w:rsidR="0088726D" w:rsidRPr="000B2619">
        <w:rPr>
          <w:rFonts w:ascii="Book Antiqua" w:hAnsi="Book Antiqua" w:cs="Times New Roman"/>
          <w:sz w:val="24"/>
          <w:szCs w:val="24"/>
          <w:shd w:val="clear" w:color="auto" w:fill="FFFFFF"/>
          <w:rPrChange w:id="1077" w:author="Author">
            <w:rPr>
              <w:rFonts w:ascii="Book Antiqua" w:hAnsi="Book Antiqua" w:cs="Times New Roman"/>
              <w:sz w:val="24"/>
              <w:szCs w:val="24"/>
              <w:shd w:val="clear" w:color="auto" w:fill="FFFFFF"/>
            </w:rPr>
          </w:rPrChange>
        </w:rPr>
        <w:t>U</w:t>
      </w:r>
      <w:r w:rsidR="00117CB9" w:rsidRPr="000B2619">
        <w:rPr>
          <w:rFonts w:ascii="Book Antiqua" w:hAnsi="Book Antiqua" w:cs="Times New Roman"/>
          <w:sz w:val="24"/>
          <w:szCs w:val="24"/>
          <w:shd w:val="clear" w:color="auto" w:fill="FFFFFF"/>
          <w:rPrChange w:id="1078" w:author="Author">
            <w:rPr>
              <w:rFonts w:ascii="Book Antiqua" w:hAnsi="Book Antiqua" w:cs="Times New Roman"/>
              <w:sz w:val="24"/>
              <w:szCs w:val="24"/>
              <w:shd w:val="clear" w:color="auto" w:fill="FFFFFF"/>
            </w:rPr>
          </w:rPrChange>
        </w:rPr>
        <w:t xml:space="preserve">nited </w:t>
      </w:r>
      <w:r w:rsidR="0088726D" w:rsidRPr="000B2619">
        <w:rPr>
          <w:rFonts w:ascii="Book Antiqua" w:hAnsi="Book Antiqua" w:cs="Times New Roman"/>
          <w:sz w:val="24"/>
          <w:szCs w:val="24"/>
          <w:shd w:val="clear" w:color="auto" w:fill="FFFFFF"/>
          <w:rPrChange w:id="1079" w:author="Author">
            <w:rPr>
              <w:rFonts w:ascii="Book Antiqua" w:hAnsi="Book Antiqua" w:cs="Times New Roman"/>
              <w:sz w:val="24"/>
              <w:szCs w:val="24"/>
              <w:shd w:val="clear" w:color="auto" w:fill="FFFFFF"/>
            </w:rPr>
          </w:rPrChange>
        </w:rPr>
        <w:t>S</w:t>
      </w:r>
      <w:r w:rsidR="00117CB9" w:rsidRPr="000B2619">
        <w:rPr>
          <w:rFonts w:ascii="Book Antiqua" w:hAnsi="Book Antiqua" w:cs="Times New Roman"/>
          <w:sz w:val="24"/>
          <w:szCs w:val="24"/>
          <w:shd w:val="clear" w:color="auto" w:fill="FFFFFF"/>
          <w:rPrChange w:id="1080" w:author="Author">
            <w:rPr>
              <w:rFonts w:ascii="Book Antiqua" w:hAnsi="Book Antiqua" w:cs="Times New Roman"/>
              <w:sz w:val="24"/>
              <w:szCs w:val="24"/>
              <w:shd w:val="clear" w:color="auto" w:fill="FFFFFF"/>
            </w:rPr>
          </w:rPrChange>
        </w:rPr>
        <w:t>tates</w:t>
      </w:r>
      <w:r w:rsidR="0088726D" w:rsidRPr="000B2619">
        <w:rPr>
          <w:rFonts w:ascii="Book Antiqua" w:hAnsi="Book Antiqua" w:cs="Times New Roman"/>
          <w:sz w:val="24"/>
          <w:szCs w:val="24"/>
          <w:shd w:val="clear" w:color="auto" w:fill="FFFFFF"/>
          <w:rPrChange w:id="1081" w:author="Author">
            <w:rPr>
              <w:rFonts w:ascii="Book Antiqua" w:hAnsi="Book Antiqua" w:cs="Times New Roman"/>
              <w:sz w:val="24"/>
              <w:szCs w:val="24"/>
              <w:shd w:val="clear" w:color="auto" w:fill="FFFFFF"/>
            </w:rPr>
          </w:rPrChange>
        </w:rPr>
        <w:t xml:space="preserve"> (and Europe). Also, the FODMAP content</w:t>
      </w:r>
      <w:ins w:id="1082" w:author="Author">
        <w:r w:rsidR="008159FE" w:rsidRPr="000B2619">
          <w:rPr>
            <w:rFonts w:ascii="Book Antiqua" w:hAnsi="Book Antiqua" w:cs="Times New Roman"/>
            <w:sz w:val="24"/>
            <w:szCs w:val="24"/>
            <w:shd w:val="clear" w:color="auto" w:fill="FFFFFF"/>
            <w:rPrChange w:id="1083" w:author="Author">
              <w:rPr>
                <w:rFonts w:ascii="Book Antiqua" w:hAnsi="Book Antiqua" w:cs="Times New Roman"/>
                <w:sz w:val="24"/>
                <w:szCs w:val="24"/>
                <w:shd w:val="clear" w:color="auto" w:fill="FFFFFF"/>
              </w:rPr>
            </w:rPrChange>
          </w:rPr>
          <w:t xml:space="preserve"> and</w:t>
        </w:r>
      </w:ins>
      <w:r w:rsidR="0088726D" w:rsidRPr="000B2619">
        <w:rPr>
          <w:rFonts w:ascii="Book Antiqua" w:hAnsi="Book Antiqua" w:cs="Times New Roman"/>
          <w:sz w:val="24"/>
          <w:szCs w:val="24"/>
          <w:shd w:val="clear" w:color="auto" w:fill="FFFFFF"/>
          <w:rPrChange w:id="1084" w:author="Author">
            <w:rPr>
              <w:rFonts w:ascii="Book Antiqua" w:hAnsi="Book Antiqua" w:cs="Times New Roman"/>
              <w:sz w:val="24"/>
              <w:szCs w:val="24"/>
              <w:shd w:val="clear" w:color="auto" w:fill="FFFFFF"/>
            </w:rPr>
          </w:rPrChange>
        </w:rPr>
        <w:t xml:space="preserve"> </w:t>
      </w:r>
      <w:ins w:id="1085" w:author="Author">
        <w:r w:rsidR="008159FE" w:rsidRPr="000B2619">
          <w:rPr>
            <w:rFonts w:ascii="Book Antiqua" w:hAnsi="Book Antiqua" w:cs="Times New Roman"/>
            <w:sz w:val="24"/>
            <w:szCs w:val="24"/>
            <w:shd w:val="clear" w:color="auto" w:fill="FFFFFF"/>
            <w:rPrChange w:id="1086" w:author="Author">
              <w:rPr>
                <w:rFonts w:ascii="Book Antiqua" w:hAnsi="Book Antiqua" w:cs="Times New Roman"/>
                <w:sz w:val="24"/>
                <w:szCs w:val="24"/>
                <w:shd w:val="clear" w:color="auto" w:fill="FFFFFF"/>
              </w:rPr>
            </w:rPrChange>
          </w:rPr>
          <w:t xml:space="preserve">the patient’s cultural dietary preferences </w:t>
        </w:r>
      </w:ins>
      <w:r w:rsidR="0088252C" w:rsidRPr="000B2619">
        <w:rPr>
          <w:rFonts w:ascii="Book Antiqua" w:hAnsi="Book Antiqua" w:cs="Times New Roman"/>
          <w:sz w:val="24"/>
          <w:szCs w:val="24"/>
          <w:shd w:val="clear" w:color="auto" w:fill="FFFFFF"/>
          <w:rPrChange w:id="1087" w:author="Author">
            <w:rPr>
              <w:rFonts w:ascii="Book Antiqua" w:hAnsi="Book Antiqua" w:cs="Times New Roman"/>
              <w:sz w:val="24"/>
              <w:szCs w:val="24"/>
              <w:shd w:val="clear" w:color="auto" w:fill="FFFFFF"/>
            </w:rPr>
          </w:rPrChange>
        </w:rPr>
        <w:t>in</w:t>
      </w:r>
      <w:r w:rsidR="0088726D" w:rsidRPr="000B2619">
        <w:rPr>
          <w:rFonts w:ascii="Book Antiqua" w:hAnsi="Book Antiqua" w:cs="Times New Roman"/>
          <w:sz w:val="24"/>
          <w:szCs w:val="24"/>
          <w:shd w:val="clear" w:color="auto" w:fill="FFFFFF"/>
          <w:rPrChange w:id="1088" w:author="Author">
            <w:rPr>
              <w:rFonts w:ascii="Book Antiqua" w:hAnsi="Book Antiqua" w:cs="Times New Roman"/>
              <w:sz w:val="24"/>
              <w:szCs w:val="24"/>
              <w:shd w:val="clear" w:color="auto" w:fill="FFFFFF"/>
            </w:rPr>
          </w:rPrChange>
        </w:rPr>
        <w:t xml:space="preserve"> food</w:t>
      </w:r>
      <w:r w:rsidR="0088252C" w:rsidRPr="000B2619">
        <w:rPr>
          <w:rFonts w:ascii="Book Antiqua" w:hAnsi="Book Antiqua" w:cs="Times New Roman"/>
          <w:sz w:val="24"/>
          <w:szCs w:val="24"/>
          <w:shd w:val="clear" w:color="auto" w:fill="FFFFFF"/>
          <w:rPrChange w:id="1089" w:author="Author">
            <w:rPr>
              <w:rFonts w:ascii="Book Antiqua" w:hAnsi="Book Antiqua" w:cs="Times New Roman"/>
              <w:sz w:val="24"/>
              <w:szCs w:val="24"/>
              <w:shd w:val="clear" w:color="auto" w:fill="FFFFFF"/>
            </w:rPr>
          </w:rPrChange>
        </w:rPr>
        <w:t xml:space="preserve"> products</w:t>
      </w:r>
      <w:r w:rsidR="0088726D" w:rsidRPr="000B2619">
        <w:rPr>
          <w:rFonts w:ascii="Book Antiqua" w:hAnsi="Book Antiqua" w:cs="Times New Roman"/>
          <w:sz w:val="24"/>
          <w:szCs w:val="24"/>
          <w:shd w:val="clear" w:color="auto" w:fill="FFFFFF"/>
          <w:rPrChange w:id="1090" w:author="Author">
            <w:rPr>
              <w:rFonts w:ascii="Book Antiqua" w:hAnsi="Book Antiqua" w:cs="Times New Roman"/>
              <w:sz w:val="24"/>
              <w:szCs w:val="24"/>
              <w:shd w:val="clear" w:color="auto" w:fill="FFFFFF"/>
            </w:rPr>
          </w:rPrChange>
        </w:rPr>
        <w:t xml:space="preserve"> may differ from country to country</w:t>
      </w:r>
      <w:del w:id="1091" w:author="Author">
        <w:r w:rsidR="0088726D" w:rsidRPr="000B2619" w:rsidDel="008159FE">
          <w:rPr>
            <w:rFonts w:ascii="Book Antiqua" w:hAnsi="Book Antiqua" w:cs="Times New Roman"/>
            <w:sz w:val="24"/>
            <w:szCs w:val="24"/>
            <w:shd w:val="clear" w:color="auto" w:fill="FFFFFF"/>
            <w:rPrChange w:id="1092" w:author="Author">
              <w:rPr>
                <w:rFonts w:ascii="Book Antiqua" w:hAnsi="Book Antiqua" w:cs="Times New Roman"/>
                <w:sz w:val="24"/>
                <w:szCs w:val="24"/>
                <w:shd w:val="clear" w:color="auto" w:fill="FFFFFF"/>
              </w:rPr>
            </w:rPrChange>
          </w:rPr>
          <w:delText xml:space="preserve"> and the patient’s cultural dietary preferences</w:delText>
        </w:r>
      </w:del>
      <w:r w:rsidR="0088726D" w:rsidRPr="000B2619">
        <w:rPr>
          <w:rFonts w:ascii="Book Antiqua" w:hAnsi="Book Antiqua" w:cs="Times New Roman"/>
          <w:sz w:val="24"/>
          <w:szCs w:val="24"/>
          <w:shd w:val="clear" w:color="auto" w:fill="FFFFFF"/>
          <w:vertAlign w:val="superscript"/>
          <w:rPrChange w:id="1093" w:author="Author">
            <w:rPr>
              <w:rFonts w:ascii="Book Antiqua" w:hAnsi="Book Antiqua" w:cs="Times New Roman"/>
              <w:sz w:val="24"/>
              <w:szCs w:val="24"/>
              <w:shd w:val="clear" w:color="auto" w:fill="FFFFFF"/>
              <w:vertAlign w:val="superscript"/>
            </w:rPr>
          </w:rPrChange>
        </w:rPr>
        <w:t>[4</w:t>
      </w:r>
      <w:r w:rsidR="0059015D" w:rsidRPr="000B2619">
        <w:rPr>
          <w:rFonts w:ascii="Book Antiqua" w:hAnsi="Book Antiqua" w:cs="Times New Roman"/>
          <w:sz w:val="24"/>
          <w:szCs w:val="24"/>
          <w:shd w:val="clear" w:color="auto" w:fill="FFFFFF"/>
          <w:vertAlign w:val="superscript"/>
          <w:rPrChange w:id="1094" w:author="Author">
            <w:rPr>
              <w:rFonts w:ascii="Book Antiqua" w:hAnsi="Book Antiqua" w:cs="Times New Roman"/>
              <w:sz w:val="24"/>
              <w:szCs w:val="24"/>
              <w:shd w:val="clear" w:color="auto" w:fill="FFFFFF"/>
              <w:vertAlign w:val="superscript"/>
            </w:rPr>
          </w:rPrChange>
        </w:rPr>
        <w:t>7</w:t>
      </w:r>
      <w:r w:rsidR="0088726D" w:rsidRPr="000B2619">
        <w:rPr>
          <w:rFonts w:ascii="Book Antiqua" w:hAnsi="Book Antiqua" w:cs="Times New Roman"/>
          <w:sz w:val="24"/>
          <w:szCs w:val="24"/>
          <w:shd w:val="clear" w:color="auto" w:fill="FFFFFF"/>
          <w:vertAlign w:val="superscript"/>
          <w:rPrChange w:id="1095" w:author="Author">
            <w:rPr>
              <w:rFonts w:ascii="Book Antiqua" w:hAnsi="Book Antiqua" w:cs="Times New Roman"/>
              <w:sz w:val="24"/>
              <w:szCs w:val="24"/>
              <w:shd w:val="clear" w:color="auto" w:fill="FFFFFF"/>
              <w:vertAlign w:val="superscript"/>
            </w:rPr>
          </w:rPrChange>
        </w:rPr>
        <w:t>,</w:t>
      </w:r>
      <w:r w:rsidR="00786773" w:rsidRPr="000B2619">
        <w:rPr>
          <w:rFonts w:ascii="Book Antiqua" w:hAnsi="Book Antiqua" w:cs="Times New Roman"/>
          <w:sz w:val="24"/>
          <w:szCs w:val="24"/>
          <w:shd w:val="clear" w:color="auto" w:fill="FFFFFF"/>
          <w:vertAlign w:val="superscript"/>
          <w:rPrChange w:id="1096" w:author="Author">
            <w:rPr>
              <w:rFonts w:ascii="Book Antiqua" w:hAnsi="Book Antiqua" w:cs="Times New Roman"/>
              <w:sz w:val="24"/>
              <w:szCs w:val="24"/>
              <w:shd w:val="clear" w:color="auto" w:fill="FFFFFF"/>
              <w:vertAlign w:val="superscript"/>
            </w:rPr>
          </w:rPrChange>
        </w:rPr>
        <w:t>4</w:t>
      </w:r>
      <w:r w:rsidR="0059015D" w:rsidRPr="000B2619">
        <w:rPr>
          <w:rFonts w:ascii="Book Antiqua" w:hAnsi="Book Antiqua" w:cs="Times New Roman"/>
          <w:sz w:val="24"/>
          <w:szCs w:val="24"/>
          <w:shd w:val="clear" w:color="auto" w:fill="FFFFFF"/>
          <w:vertAlign w:val="superscript"/>
          <w:rPrChange w:id="1097" w:author="Author">
            <w:rPr>
              <w:rFonts w:ascii="Book Antiqua" w:hAnsi="Book Antiqua" w:cs="Times New Roman"/>
              <w:sz w:val="24"/>
              <w:szCs w:val="24"/>
              <w:shd w:val="clear" w:color="auto" w:fill="FFFFFF"/>
              <w:vertAlign w:val="superscript"/>
            </w:rPr>
          </w:rPrChange>
        </w:rPr>
        <w:t>8</w:t>
      </w:r>
      <w:r w:rsidR="0088726D" w:rsidRPr="000B2619">
        <w:rPr>
          <w:rFonts w:ascii="Book Antiqua" w:hAnsi="Book Antiqua" w:cs="Times New Roman"/>
          <w:sz w:val="24"/>
          <w:szCs w:val="24"/>
          <w:shd w:val="clear" w:color="auto" w:fill="FFFFFF"/>
          <w:vertAlign w:val="superscript"/>
          <w:rPrChange w:id="1098" w:author="Author">
            <w:rPr>
              <w:rFonts w:ascii="Book Antiqua" w:hAnsi="Book Antiqua" w:cs="Times New Roman"/>
              <w:sz w:val="24"/>
              <w:szCs w:val="24"/>
              <w:shd w:val="clear" w:color="auto" w:fill="FFFFFF"/>
              <w:vertAlign w:val="superscript"/>
            </w:rPr>
          </w:rPrChange>
        </w:rPr>
        <w:t>]</w:t>
      </w:r>
      <w:r w:rsidR="0088726D" w:rsidRPr="000B2619">
        <w:rPr>
          <w:rFonts w:ascii="Book Antiqua" w:hAnsi="Book Antiqua" w:cs="Times New Roman"/>
          <w:sz w:val="24"/>
          <w:szCs w:val="24"/>
          <w:shd w:val="clear" w:color="auto" w:fill="FFFFFF"/>
          <w:rPrChange w:id="1099" w:author="Author">
            <w:rPr>
              <w:rFonts w:ascii="Book Antiqua" w:hAnsi="Book Antiqua" w:cs="Times New Roman"/>
              <w:sz w:val="24"/>
              <w:szCs w:val="24"/>
              <w:shd w:val="clear" w:color="auto" w:fill="FFFFFF"/>
            </w:rPr>
          </w:rPrChange>
        </w:rPr>
        <w:t xml:space="preserve">.   McMeans </w:t>
      </w:r>
      <w:r w:rsidR="0088726D" w:rsidRPr="000B2619">
        <w:rPr>
          <w:rFonts w:ascii="Book Antiqua" w:hAnsi="Book Antiqua" w:cs="Times New Roman"/>
          <w:i/>
          <w:iCs/>
          <w:sz w:val="24"/>
          <w:szCs w:val="24"/>
          <w:shd w:val="clear" w:color="auto" w:fill="FFFFFF"/>
          <w:rPrChange w:id="1100" w:author="Author">
            <w:rPr>
              <w:rFonts w:ascii="Book Antiqua" w:hAnsi="Book Antiqua" w:cs="Times New Roman"/>
              <w:i/>
              <w:iCs/>
              <w:sz w:val="24"/>
              <w:szCs w:val="24"/>
              <w:shd w:val="clear" w:color="auto" w:fill="FFFFFF"/>
            </w:rPr>
          </w:rPrChange>
        </w:rPr>
        <w:t>et al</w:t>
      </w:r>
      <w:r w:rsidR="0088726D" w:rsidRPr="000B2619">
        <w:rPr>
          <w:rFonts w:ascii="Book Antiqua" w:hAnsi="Book Antiqua" w:cs="Times New Roman"/>
          <w:sz w:val="24"/>
          <w:szCs w:val="24"/>
          <w:shd w:val="clear" w:color="auto" w:fill="FFFFFF"/>
          <w:vertAlign w:val="superscript"/>
          <w:rPrChange w:id="1101" w:author="Author">
            <w:rPr>
              <w:rFonts w:ascii="Book Antiqua" w:hAnsi="Book Antiqua" w:cs="Times New Roman"/>
              <w:sz w:val="24"/>
              <w:szCs w:val="24"/>
              <w:shd w:val="clear" w:color="auto" w:fill="FFFFFF"/>
              <w:vertAlign w:val="superscript"/>
            </w:rPr>
          </w:rPrChange>
        </w:rPr>
        <w:t>[4</w:t>
      </w:r>
      <w:r w:rsidR="0059015D" w:rsidRPr="000B2619">
        <w:rPr>
          <w:rFonts w:ascii="Book Antiqua" w:hAnsi="Book Antiqua" w:cs="Times New Roman"/>
          <w:sz w:val="24"/>
          <w:szCs w:val="24"/>
          <w:shd w:val="clear" w:color="auto" w:fill="FFFFFF"/>
          <w:vertAlign w:val="superscript"/>
          <w:rPrChange w:id="1102" w:author="Author">
            <w:rPr>
              <w:rFonts w:ascii="Book Antiqua" w:hAnsi="Book Antiqua" w:cs="Times New Roman"/>
              <w:sz w:val="24"/>
              <w:szCs w:val="24"/>
              <w:shd w:val="clear" w:color="auto" w:fill="FFFFFF"/>
              <w:vertAlign w:val="superscript"/>
            </w:rPr>
          </w:rPrChange>
        </w:rPr>
        <w:t>7</w:t>
      </w:r>
      <w:r w:rsidR="0088726D" w:rsidRPr="000B2619">
        <w:rPr>
          <w:rFonts w:ascii="Book Antiqua" w:hAnsi="Book Antiqua" w:cs="Times New Roman"/>
          <w:sz w:val="24"/>
          <w:szCs w:val="24"/>
          <w:shd w:val="clear" w:color="auto" w:fill="FFFFFF"/>
          <w:vertAlign w:val="superscript"/>
          <w:rPrChange w:id="1103" w:author="Author">
            <w:rPr>
              <w:rFonts w:ascii="Book Antiqua" w:hAnsi="Book Antiqua" w:cs="Times New Roman"/>
              <w:sz w:val="24"/>
              <w:szCs w:val="24"/>
              <w:shd w:val="clear" w:color="auto" w:fill="FFFFFF"/>
              <w:vertAlign w:val="superscript"/>
            </w:rPr>
          </w:rPrChange>
        </w:rPr>
        <w:t>]</w:t>
      </w:r>
      <w:r w:rsidR="0088726D" w:rsidRPr="000B2619">
        <w:rPr>
          <w:rFonts w:ascii="Book Antiqua" w:hAnsi="Book Antiqua" w:cs="Times New Roman"/>
          <w:sz w:val="24"/>
          <w:szCs w:val="24"/>
          <w:shd w:val="clear" w:color="auto" w:fill="FFFFFF"/>
          <w:rPrChange w:id="1104" w:author="Author">
            <w:rPr>
              <w:rFonts w:ascii="Book Antiqua" w:hAnsi="Book Antiqua" w:cs="Times New Roman"/>
              <w:sz w:val="24"/>
              <w:szCs w:val="24"/>
              <w:shd w:val="clear" w:color="auto" w:fill="FFFFFF"/>
            </w:rPr>
          </w:rPrChange>
        </w:rPr>
        <w:t xml:space="preserve"> analyzed three low-FODMAP dietary guidance food list</w:t>
      </w:r>
      <w:r w:rsidR="0088252C" w:rsidRPr="000B2619">
        <w:rPr>
          <w:rFonts w:ascii="Book Antiqua" w:hAnsi="Book Antiqua" w:cs="Times New Roman"/>
          <w:sz w:val="24"/>
          <w:szCs w:val="24"/>
          <w:shd w:val="clear" w:color="auto" w:fill="FFFFFF"/>
          <w:rPrChange w:id="1105" w:author="Author">
            <w:rPr>
              <w:rFonts w:ascii="Book Antiqua" w:hAnsi="Book Antiqua" w:cs="Times New Roman"/>
              <w:sz w:val="24"/>
              <w:szCs w:val="24"/>
              <w:shd w:val="clear" w:color="auto" w:fill="FFFFFF"/>
            </w:rPr>
          </w:rPrChange>
        </w:rPr>
        <w:t>s</w:t>
      </w:r>
      <w:r w:rsidR="0088726D" w:rsidRPr="000B2619">
        <w:rPr>
          <w:rFonts w:ascii="Book Antiqua" w:hAnsi="Book Antiqua" w:cs="Times New Roman"/>
          <w:sz w:val="24"/>
          <w:szCs w:val="24"/>
          <w:shd w:val="clear" w:color="auto" w:fill="FFFFFF"/>
          <w:rPrChange w:id="1106" w:author="Author">
            <w:rPr>
              <w:rFonts w:ascii="Book Antiqua" w:hAnsi="Book Antiqua" w:cs="Times New Roman"/>
              <w:sz w:val="24"/>
              <w:szCs w:val="24"/>
              <w:shd w:val="clear" w:color="auto" w:fill="FFFFFF"/>
            </w:rPr>
          </w:rPrChange>
        </w:rPr>
        <w:t>, available</w:t>
      </w:r>
      <w:r w:rsidR="0088252C" w:rsidRPr="000B2619">
        <w:rPr>
          <w:rFonts w:ascii="Book Antiqua" w:hAnsi="Book Antiqua" w:cs="Times New Roman"/>
          <w:sz w:val="24"/>
          <w:szCs w:val="24"/>
          <w:shd w:val="clear" w:color="auto" w:fill="FFFFFF"/>
          <w:rPrChange w:id="1107" w:author="Author">
            <w:rPr>
              <w:rFonts w:ascii="Book Antiqua" w:hAnsi="Book Antiqua" w:cs="Times New Roman"/>
              <w:sz w:val="24"/>
              <w:szCs w:val="24"/>
              <w:shd w:val="clear" w:color="auto" w:fill="FFFFFF"/>
            </w:rPr>
          </w:rPrChange>
        </w:rPr>
        <w:t xml:space="preserve"> on</w:t>
      </w:r>
      <w:r w:rsidR="0088726D" w:rsidRPr="000B2619">
        <w:rPr>
          <w:rFonts w:ascii="Book Antiqua" w:hAnsi="Book Antiqua" w:cs="Times New Roman"/>
          <w:sz w:val="24"/>
          <w:szCs w:val="24"/>
          <w:shd w:val="clear" w:color="auto" w:fill="FFFFFF"/>
          <w:rPrChange w:id="1108" w:author="Author">
            <w:rPr>
              <w:rFonts w:ascii="Book Antiqua" w:hAnsi="Book Antiqua" w:cs="Times New Roman"/>
              <w:sz w:val="24"/>
              <w:szCs w:val="24"/>
              <w:shd w:val="clear" w:color="auto" w:fill="FFFFFF"/>
            </w:rPr>
          </w:rPrChange>
        </w:rPr>
        <w:t xml:space="preserve"> the internet </w:t>
      </w:r>
      <w:r w:rsidR="0088252C" w:rsidRPr="000B2619">
        <w:rPr>
          <w:rFonts w:ascii="Book Antiqua" w:hAnsi="Book Antiqua" w:cs="Times New Roman"/>
          <w:sz w:val="24"/>
          <w:szCs w:val="24"/>
          <w:shd w:val="clear" w:color="auto" w:fill="FFFFFF"/>
          <w:rPrChange w:id="1109" w:author="Author">
            <w:rPr>
              <w:rFonts w:ascii="Book Antiqua" w:hAnsi="Book Antiqua" w:cs="Times New Roman"/>
              <w:sz w:val="24"/>
              <w:szCs w:val="24"/>
              <w:shd w:val="clear" w:color="auto" w:fill="FFFFFF"/>
            </w:rPr>
          </w:rPrChange>
        </w:rPr>
        <w:t>since</w:t>
      </w:r>
      <w:r w:rsidR="0088726D" w:rsidRPr="000B2619">
        <w:rPr>
          <w:rFonts w:ascii="Book Antiqua" w:hAnsi="Book Antiqua" w:cs="Times New Roman"/>
          <w:sz w:val="24"/>
          <w:szCs w:val="24"/>
          <w:shd w:val="clear" w:color="auto" w:fill="FFFFFF"/>
          <w:rPrChange w:id="1110" w:author="Author">
            <w:rPr>
              <w:rFonts w:ascii="Book Antiqua" w:hAnsi="Book Antiqua" w:cs="Times New Roman"/>
              <w:sz w:val="24"/>
              <w:szCs w:val="24"/>
              <w:shd w:val="clear" w:color="auto" w:fill="FFFFFF"/>
            </w:rPr>
          </w:rPrChange>
        </w:rPr>
        <w:t xml:space="preserve"> May 2015</w:t>
      </w:r>
      <w:r w:rsidR="0088252C" w:rsidRPr="000B2619">
        <w:rPr>
          <w:rFonts w:ascii="Book Antiqua" w:hAnsi="Book Antiqua" w:cs="Times New Roman"/>
          <w:sz w:val="24"/>
          <w:szCs w:val="24"/>
          <w:shd w:val="clear" w:color="auto" w:fill="FFFFFF"/>
          <w:rPrChange w:id="1111" w:author="Author">
            <w:rPr>
              <w:rFonts w:ascii="Book Antiqua" w:hAnsi="Book Antiqua" w:cs="Times New Roman"/>
              <w:sz w:val="24"/>
              <w:szCs w:val="24"/>
              <w:shd w:val="clear" w:color="auto" w:fill="FFFFFF"/>
            </w:rPr>
          </w:rPrChange>
        </w:rPr>
        <w:t>,</w:t>
      </w:r>
      <w:r w:rsidR="0088726D" w:rsidRPr="000B2619">
        <w:rPr>
          <w:rFonts w:ascii="Book Antiqua" w:hAnsi="Book Antiqua" w:cs="Times New Roman"/>
          <w:sz w:val="24"/>
          <w:szCs w:val="24"/>
          <w:shd w:val="clear" w:color="auto" w:fill="FFFFFF"/>
          <w:rPrChange w:id="1112" w:author="Author">
            <w:rPr>
              <w:rFonts w:ascii="Book Antiqua" w:hAnsi="Book Antiqua" w:cs="Times New Roman"/>
              <w:sz w:val="24"/>
              <w:szCs w:val="24"/>
              <w:shd w:val="clear" w:color="auto" w:fill="FFFFFF"/>
            </w:rPr>
          </w:rPrChange>
        </w:rPr>
        <w:t xml:space="preserve"> which contained more than 150 specific food items and </w:t>
      </w:r>
      <w:r w:rsidR="0088252C" w:rsidRPr="000B2619">
        <w:rPr>
          <w:rFonts w:ascii="Book Antiqua" w:hAnsi="Book Antiqua" w:cs="Times New Roman"/>
          <w:sz w:val="24"/>
          <w:szCs w:val="24"/>
          <w:shd w:val="clear" w:color="auto" w:fill="FFFFFF"/>
          <w:rPrChange w:id="1113" w:author="Author">
            <w:rPr>
              <w:rFonts w:ascii="Book Antiqua" w:hAnsi="Book Antiqua" w:cs="Times New Roman"/>
              <w:sz w:val="24"/>
              <w:szCs w:val="24"/>
              <w:shd w:val="clear" w:color="auto" w:fill="FFFFFF"/>
            </w:rPr>
          </w:rPrChange>
        </w:rPr>
        <w:t xml:space="preserve">dietary </w:t>
      </w:r>
      <w:r w:rsidR="0088726D" w:rsidRPr="000B2619">
        <w:rPr>
          <w:rFonts w:ascii="Book Antiqua" w:hAnsi="Book Antiqua" w:cs="Times New Roman"/>
          <w:sz w:val="24"/>
          <w:szCs w:val="24"/>
          <w:shd w:val="clear" w:color="auto" w:fill="FFFFFF"/>
          <w:rPrChange w:id="1114" w:author="Author">
            <w:rPr>
              <w:rFonts w:ascii="Book Antiqua" w:hAnsi="Book Antiqua" w:cs="Times New Roman"/>
              <w:sz w:val="24"/>
              <w:szCs w:val="24"/>
              <w:shd w:val="clear" w:color="auto" w:fill="FFFFFF"/>
            </w:rPr>
          </w:rPrChange>
        </w:rPr>
        <w:t xml:space="preserve">recommendations. They </w:t>
      </w:r>
      <w:r w:rsidR="0088252C" w:rsidRPr="000B2619">
        <w:rPr>
          <w:rFonts w:ascii="Book Antiqua" w:hAnsi="Book Antiqua" w:cs="Times New Roman"/>
          <w:sz w:val="24"/>
          <w:szCs w:val="24"/>
          <w:shd w:val="clear" w:color="auto" w:fill="FFFFFF"/>
          <w:rPrChange w:id="1115" w:author="Author">
            <w:rPr>
              <w:rFonts w:ascii="Book Antiqua" w:hAnsi="Book Antiqua" w:cs="Times New Roman"/>
              <w:sz w:val="24"/>
              <w:szCs w:val="24"/>
              <w:shd w:val="clear" w:color="auto" w:fill="FFFFFF"/>
            </w:rPr>
          </w:rPrChange>
        </w:rPr>
        <w:t xml:space="preserve">were </w:t>
      </w:r>
      <w:r w:rsidR="0088726D" w:rsidRPr="000B2619">
        <w:rPr>
          <w:rFonts w:ascii="Book Antiqua" w:hAnsi="Book Antiqua" w:cs="Times New Roman"/>
          <w:sz w:val="24"/>
          <w:szCs w:val="24"/>
          <w:shd w:val="clear" w:color="auto" w:fill="FFFFFF"/>
          <w:rPrChange w:id="1116" w:author="Author">
            <w:rPr>
              <w:rFonts w:ascii="Book Antiqua" w:hAnsi="Book Antiqua" w:cs="Times New Roman"/>
              <w:sz w:val="24"/>
              <w:szCs w:val="24"/>
              <w:shd w:val="clear" w:color="auto" w:fill="FFFFFF"/>
            </w:rPr>
          </w:rPrChange>
        </w:rPr>
        <w:t>classified into three categories: full restriction (not allowed at all), partial restriction (small amount allowed) and no restriction. The conclusion was that the lists are often discordant (lack of overlap in &gt;</w:t>
      </w:r>
      <w:r w:rsidR="00025427" w:rsidRPr="000B2619">
        <w:rPr>
          <w:rFonts w:ascii="Book Antiqua" w:hAnsi="Book Antiqua" w:cs="Times New Roman"/>
          <w:sz w:val="24"/>
          <w:szCs w:val="24"/>
          <w:shd w:val="clear" w:color="auto" w:fill="FFFFFF"/>
          <w:rPrChange w:id="1117" w:author="Author">
            <w:rPr>
              <w:rFonts w:ascii="Book Antiqua" w:hAnsi="Book Antiqua" w:cs="Times New Roman"/>
              <w:sz w:val="24"/>
              <w:szCs w:val="24"/>
              <w:shd w:val="clear" w:color="auto" w:fill="FFFFFF"/>
            </w:rPr>
          </w:rPrChange>
        </w:rPr>
        <w:t xml:space="preserve"> </w:t>
      </w:r>
      <w:r w:rsidR="0088726D" w:rsidRPr="000B2619">
        <w:rPr>
          <w:rFonts w:ascii="Book Antiqua" w:hAnsi="Book Antiqua" w:cs="Times New Roman"/>
          <w:sz w:val="24"/>
          <w:szCs w:val="24"/>
          <w:shd w:val="clear" w:color="auto" w:fill="FFFFFF"/>
          <w:rPrChange w:id="1118" w:author="Author">
            <w:rPr>
              <w:rFonts w:ascii="Book Antiqua" w:hAnsi="Book Antiqua" w:cs="Times New Roman"/>
              <w:sz w:val="24"/>
              <w:szCs w:val="24"/>
              <w:shd w:val="clear" w:color="auto" w:fill="FFFFFF"/>
            </w:rPr>
          </w:rPrChange>
        </w:rPr>
        <w:t>50%)</w:t>
      </w:r>
      <w:ins w:id="1119" w:author="Author">
        <w:r w:rsidR="0019580E" w:rsidRPr="000B2619">
          <w:rPr>
            <w:rFonts w:ascii="Book Antiqua" w:hAnsi="Book Antiqua" w:cs="Times New Roman"/>
            <w:sz w:val="24"/>
            <w:szCs w:val="24"/>
            <w:shd w:val="clear" w:color="auto" w:fill="FFFFFF"/>
            <w:rPrChange w:id="1120" w:author="Author">
              <w:rPr>
                <w:rFonts w:ascii="Book Antiqua" w:hAnsi="Book Antiqua" w:cs="Times New Roman"/>
                <w:sz w:val="24"/>
                <w:szCs w:val="24"/>
                <w:shd w:val="clear" w:color="auto" w:fill="FFFFFF"/>
              </w:rPr>
            </w:rPrChange>
          </w:rPr>
          <w:t>,</w:t>
        </w:r>
      </w:ins>
      <w:r w:rsidR="0088726D" w:rsidRPr="000B2619">
        <w:rPr>
          <w:rFonts w:ascii="Book Antiqua" w:hAnsi="Book Antiqua" w:cs="Times New Roman"/>
          <w:sz w:val="24"/>
          <w:szCs w:val="24"/>
          <w:shd w:val="clear" w:color="auto" w:fill="FFFFFF"/>
          <w:rPrChange w:id="1121" w:author="Author">
            <w:rPr>
              <w:rFonts w:ascii="Book Antiqua" w:hAnsi="Book Antiqua" w:cs="Times New Roman"/>
              <w:sz w:val="24"/>
              <w:szCs w:val="24"/>
              <w:shd w:val="clear" w:color="auto" w:fill="FFFFFF"/>
            </w:rPr>
          </w:rPrChange>
        </w:rPr>
        <w:t xml:space="preserve"> and the lists do not provide guidance on how to combine food</w:t>
      </w:r>
      <w:del w:id="1122" w:author="Author">
        <w:r w:rsidR="0088726D" w:rsidRPr="000B2619" w:rsidDel="0019580E">
          <w:rPr>
            <w:rFonts w:ascii="Book Antiqua" w:hAnsi="Book Antiqua" w:cs="Times New Roman"/>
            <w:sz w:val="24"/>
            <w:szCs w:val="24"/>
            <w:shd w:val="clear" w:color="auto" w:fill="FFFFFF"/>
            <w:rPrChange w:id="1123" w:author="Author">
              <w:rPr>
                <w:rFonts w:ascii="Book Antiqua" w:hAnsi="Book Antiqua" w:cs="Times New Roman"/>
                <w:sz w:val="24"/>
                <w:szCs w:val="24"/>
                <w:shd w:val="clear" w:color="auto" w:fill="FFFFFF"/>
              </w:rPr>
            </w:rPrChange>
          </w:rPr>
          <w:delText>s</w:delText>
        </w:r>
      </w:del>
      <w:r w:rsidR="0088726D" w:rsidRPr="000B2619">
        <w:rPr>
          <w:rFonts w:ascii="Book Antiqua" w:hAnsi="Book Antiqua" w:cs="Times New Roman"/>
          <w:sz w:val="24"/>
          <w:szCs w:val="24"/>
          <w:shd w:val="clear" w:color="auto" w:fill="FFFFFF"/>
          <w:rPrChange w:id="1124" w:author="Author">
            <w:rPr>
              <w:rFonts w:ascii="Book Antiqua" w:hAnsi="Book Antiqua" w:cs="Times New Roman"/>
              <w:sz w:val="24"/>
              <w:szCs w:val="24"/>
              <w:shd w:val="clear" w:color="auto" w:fill="FFFFFF"/>
            </w:rPr>
          </w:rPrChange>
        </w:rPr>
        <w:t xml:space="preserve"> </w:t>
      </w:r>
      <w:r w:rsidR="00AF1360" w:rsidRPr="000B2619">
        <w:rPr>
          <w:rFonts w:ascii="Book Antiqua" w:hAnsi="Book Antiqua" w:cs="Times New Roman"/>
          <w:sz w:val="24"/>
          <w:szCs w:val="24"/>
          <w:shd w:val="clear" w:color="auto" w:fill="FFFFFF"/>
          <w:rPrChange w:id="1125" w:author="Author">
            <w:rPr>
              <w:rFonts w:ascii="Book Antiqua" w:hAnsi="Book Antiqua" w:cs="Times New Roman"/>
              <w:sz w:val="24"/>
              <w:szCs w:val="24"/>
              <w:shd w:val="clear" w:color="auto" w:fill="FFFFFF"/>
            </w:rPr>
          </w:rPrChange>
        </w:rPr>
        <w:t xml:space="preserve">with </w:t>
      </w:r>
      <w:r w:rsidR="0088726D" w:rsidRPr="000B2619">
        <w:rPr>
          <w:rFonts w:ascii="Book Antiqua" w:hAnsi="Book Antiqua" w:cs="Times New Roman"/>
          <w:sz w:val="24"/>
          <w:szCs w:val="24"/>
          <w:shd w:val="clear" w:color="auto" w:fill="FFFFFF"/>
          <w:rPrChange w:id="1126" w:author="Author">
            <w:rPr>
              <w:rFonts w:ascii="Book Antiqua" w:hAnsi="Book Antiqua" w:cs="Times New Roman"/>
              <w:sz w:val="24"/>
              <w:szCs w:val="24"/>
              <w:shd w:val="clear" w:color="auto" w:fill="FFFFFF"/>
            </w:rPr>
          </w:rPrChange>
        </w:rPr>
        <w:t>FODMAP content</w:t>
      </w:r>
      <w:r w:rsidR="00AF1360" w:rsidRPr="000B2619">
        <w:rPr>
          <w:rFonts w:ascii="Book Antiqua" w:hAnsi="Book Antiqua" w:cs="Times New Roman"/>
          <w:sz w:val="24"/>
          <w:szCs w:val="24"/>
          <w:shd w:val="clear" w:color="auto" w:fill="FFFFFF"/>
          <w:rPrChange w:id="1127" w:author="Author">
            <w:rPr>
              <w:rFonts w:ascii="Book Antiqua" w:hAnsi="Book Antiqua" w:cs="Times New Roman"/>
              <w:sz w:val="24"/>
              <w:szCs w:val="24"/>
              <w:shd w:val="clear" w:color="auto" w:fill="FFFFFF"/>
            </w:rPr>
          </w:rPrChange>
        </w:rPr>
        <w:t xml:space="preserve"> from different categories</w:t>
      </w:r>
      <w:r w:rsidR="0088726D" w:rsidRPr="000B2619">
        <w:rPr>
          <w:rFonts w:ascii="Book Antiqua" w:hAnsi="Book Antiqua" w:cs="Times New Roman"/>
          <w:sz w:val="24"/>
          <w:szCs w:val="24"/>
          <w:shd w:val="clear" w:color="auto" w:fill="FFFFFF"/>
          <w:rPrChange w:id="1128" w:author="Author">
            <w:rPr>
              <w:rFonts w:ascii="Book Antiqua" w:hAnsi="Book Antiqua" w:cs="Times New Roman"/>
              <w:sz w:val="24"/>
              <w:szCs w:val="24"/>
              <w:shd w:val="clear" w:color="auto" w:fill="FFFFFF"/>
            </w:rPr>
          </w:rPrChange>
        </w:rPr>
        <w:t xml:space="preserve">. </w:t>
      </w:r>
      <w:r w:rsidR="00E85185" w:rsidRPr="000B2619">
        <w:rPr>
          <w:rFonts w:ascii="Book Antiqua" w:eastAsia="Times New Roman" w:hAnsi="Book Antiqua" w:cs="Times New Roman"/>
          <w:sz w:val="24"/>
          <w:szCs w:val="24"/>
          <w:rPrChange w:id="1129" w:author="Author">
            <w:rPr>
              <w:rFonts w:ascii="Book Antiqua" w:eastAsia="Times New Roman" w:hAnsi="Book Antiqua" w:cs="Times New Roman"/>
              <w:sz w:val="24"/>
              <w:szCs w:val="24"/>
            </w:rPr>
          </w:rPrChange>
        </w:rPr>
        <w:t>Food</w:t>
      </w:r>
      <w:r w:rsidR="00AF1360" w:rsidRPr="000B2619">
        <w:rPr>
          <w:rFonts w:ascii="Book Antiqua" w:eastAsia="Times New Roman" w:hAnsi="Book Antiqua" w:cs="Times New Roman"/>
          <w:sz w:val="24"/>
          <w:szCs w:val="24"/>
          <w:rPrChange w:id="1130" w:author="Author">
            <w:rPr>
              <w:rFonts w:ascii="Book Antiqua" w:eastAsia="Times New Roman" w:hAnsi="Book Antiqua" w:cs="Times New Roman"/>
              <w:sz w:val="24"/>
              <w:szCs w:val="24"/>
            </w:rPr>
          </w:rPrChange>
        </w:rPr>
        <w:t xml:space="preserve"> products</w:t>
      </w:r>
      <w:r w:rsidR="00E85185" w:rsidRPr="000B2619">
        <w:rPr>
          <w:rFonts w:ascii="Book Antiqua" w:eastAsia="Times New Roman" w:hAnsi="Book Antiqua" w:cs="Times New Roman"/>
          <w:sz w:val="24"/>
          <w:szCs w:val="24"/>
          <w:rPrChange w:id="1131" w:author="Author">
            <w:rPr>
              <w:rFonts w:ascii="Book Antiqua" w:eastAsia="Times New Roman" w:hAnsi="Book Antiqua" w:cs="Times New Roman"/>
              <w:sz w:val="24"/>
              <w:szCs w:val="24"/>
            </w:rPr>
          </w:rPrChange>
        </w:rPr>
        <w:t xml:space="preserve"> with high and low </w:t>
      </w:r>
      <w:r w:rsidR="005B25C2" w:rsidRPr="000B2619">
        <w:rPr>
          <w:rFonts w:ascii="Book Antiqua" w:eastAsia="Times New Roman" w:hAnsi="Book Antiqua" w:cs="Times New Roman"/>
          <w:sz w:val="24"/>
          <w:szCs w:val="24"/>
          <w:rPrChange w:id="1132" w:author="Author">
            <w:rPr>
              <w:rFonts w:ascii="Book Antiqua" w:eastAsia="Times New Roman" w:hAnsi="Book Antiqua" w:cs="Times New Roman"/>
              <w:sz w:val="24"/>
              <w:szCs w:val="24"/>
            </w:rPr>
          </w:rPrChange>
        </w:rPr>
        <w:t>FODMAP content</w:t>
      </w:r>
      <w:r w:rsidR="00AF1360" w:rsidRPr="000B2619">
        <w:rPr>
          <w:rFonts w:ascii="Book Antiqua" w:eastAsia="Times New Roman" w:hAnsi="Book Antiqua" w:cs="Times New Roman"/>
          <w:sz w:val="24"/>
          <w:szCs w:val="24"/>
          <w:rPrChange w:id="1133" w:author="Author">
            <w:rPr>
              <w:rFonts w:ascii="Book Antiqua" w:eastAsia="Times New Roman" w:hAnsi="Book Antiqua" w:cs="Times New Roman"/>
              <w:sz w:val="24"/>
              <w:szCs w:val="24"/>
            </w:rPr>
          </w:rPrChange>
        </w:rPr>
        <w:t xml:space="preserve">, </w:t>
      </w:r>
      <w:r w:rsidR="00E85185" w:rsidRPr="000B2619">
        <w:rPr>
          <w:rFonts w:ascii="Book Antiqua" w:eastAsia="Times New Roman" w:hAnsi="Book Antiqua" w:cs="Times New Roman"/>
          <w:sz w:val="24"/>
          <w:szCs w:val="24"/>
          <w:rPrChange w:id="1134" w:author="Author">
            <w:rPr>
              <w:rFonts w:ascii="Book Antiqua" w:eastAsia="Times New Roman" w:hAnsi="Book Antiqua" w:cs="Times New Roman"/>
              <w:sz w:val="24"/>
              <w:szCs w:val="24"/>
            </w:rPr>
          </w:rPrChange>
        </w:rPr>
        <w:t>more frequently consumed by children</w:t>
      </w:r>
      <w:r w:rsidR="00AF1360" w:rsidRPr="000B2619">
        <w:rPr>
          <w:rFonts w:ascii="Book Antiqua" w:eastAsia="Times New Roman" w:hAnsi="Book Antiqua" w:cs="Times New Roman"/>
          <w:sz w:val="24"/>
          <w:szCs w:val="24"/>
          <w:rPrChange w:id="1135" w:author="Author">
            <w:rPr>
              <w:rFonts w:ascii="Book Antiqua" w:eastAsia="Times New Roman" w:hAnsi="Book Antiqua" w:cs="Times New Roman"/>
              <w:sz w:val="24"/>
              <w:szCs w:val="24"/>
            </w:rPr>
          </w:rPrChange>
        </w:rPr>
        <w:t>,</w:t>
      </w:r>
      <w:r w:rsidR="00E85185" w:rsidRPr="000B2619">
        <w:rPr>
          <w:rFonts w:ascii="Book Antiqua" w:eastAsia="Times New Roman" w:hAnsi="Book Antiqua" w:cs="Times New Roman"/>
          <w:sz w:val="24"/>
          <w:szCs w:val="24"/>
          <w:rPrChange w:id="1136" w:author="Author">
            <w:rPr>
              <w:rFonts w:ascii="Book Antiqua" w:eastAsia="Times New Roman" w:hAnsi="Book Antiqua" w:cs="Times New Roman"/>
              <w:sz w:val="24"/>
              <w:szCs w:val="24"/>
            </w:rPr>
          </w:rPrChange>
        </w:rPr>
        <w:t xml:space="preserve"> are dis</w:t>
      </w:r>
      <w:r w:rsidR="005B25C2" w:rsidRPr="000B2619">
        <w:rPr>
          <w:rFonts w:ascii="Book Antiqua" w:eastAsia="Times New Roman" w:hAnsi="Book Antiqua" w:cs="Times New Roman"/>
          <w:sz w:val="24"/>
          <w:szCs w:val="24"/>
          <w:rPrChange w:id="1137" w:author="Author">
            <w:rPr>
              <w:rFonts w:ascii="Book Antiqua" w:eastAsia="Times New Roman" w:hAnsi="Book Antiqua" w:cs="Times New Roman"/>
              <w:sz w:val="24"/>
              <w:szCs w:val="24"/>
            </w:rPr>
          </w:rPrChange>
        </w:rPr>
        <w:t>p</w:t>
      </w:r>
      <w:r w:rsidR="00E85185" w:rsidRPr="000B2619">
        <w:rPr>
          <w:rFonts w:ascii="Book Antiqua" w:eastAsia="Times New Roman" w:hAnsi="Book Antiqua" w:cs="Times New Roman"/>
          <w:sz w:val="24"/>
          <w:szCs w:val="24"/>
          <w:rPrChange w:id="1138" w:author="Author">
            <w:rPr>
              <w:rFonts w:ascii="Book Antiqua" w:eastAsia="Times New Roman" w:hAnsi="Book Antiqua" w:cs="Times New Roman"/>
              <w:sz w:val="24"/>
              <w:szCs w:val="24"/>
            </w:rPr>
          </w:rPrChange>
        </w:rPr>
        <w:t xml:space="preserve">layed in </w:t>
      </w:r>
      <w:r w:rsidR="005B25C2" w:rsidRPr="000B2619">
        <w:rPr>
          <w:rFonts w:ascii="Book Antiqua" w:eastAsia="Times New Roman" w:hAnsi="Book Antiqua" w:cs="Times New Roman"/>
          <w:sz w:val="24"/>
          <w:szCs w:val="24"/>
          <w:rPrChange w:id="1139" w:author="Author">
            <w:rPr>
              <w:rFonts w:ascii="Book Antiqua" w:eastAsia="Times New Roman" w:hAnsi="Book Antiqua" w:cs="Times New Roman"/>
              <w:sz w:val="24"/>
              <w:szCs w:val="24"/>
            </w:rPr>
          </w:rPrChange>
        </w:rPr>
        <w:t>T</w:t>
      </w:r>
      <w:r w:rsidR="00E85185" w:rsidRPr="000B2619">
        <w:rPr>
          <w:rFonts w:ascii="Book Antiqua" w:eastAsia="Times New Roman" w:hAnsi="Book Antiqua" w:cs="Times New Roman"/>
          <w:sz w:val="24"/>
          <w:szCs w:val="24"/>
          <w:rPrChange w:id="1140" w:author="Author">
            <w:rPr>
              <w:rFonts w:ascii="Book Antiqua" w:eastAsia="Times New Roman" w:hAnsi="Book Antiqua" w:cs="Times New Roman"/>
              <w:sz w:val="24"/>
              <w:szCs w:val="24"/>
            </w:rPr>
          </w:rPrChange>
        </w:rPr>
        <w:t>able 1</w:t>
      </w:r>
      <w:r w:rsidR="005B25C2" w:rsidRPr="000B2619">
        <w:rPr>
          <w:rFonts w:ascii="Book Antiqua" w:eastAsia="Times New Roman" w:hAnsi="Book Antiqua" w:cs="Times New Roman"/>
          <w:sz w:val="24"/>
          <w:szCs w:val="24"/>
          <w:vertAlign w:val="superscript"/>
          <w:rPrChange w:id="1141" w:author="Author">
            <w:rPr>
              <w:rFonts w:ascii="Book Antiqua" w:eastAsia="Times New Roman" w:hAnsi="Book Antiqua" w:cs="Times New Roman"/>
              <w:sz w:val="24"/>
              <w:szCs w:val="24"/>
              <w:vertAlign w:val="superscript"/>
            </w:rPr>
          </w:rPrChange>
        </w:rPr>
        <w:t>[4</w:t>
      </w:r>
      <w:r w:rsidR="0059015D" w:rsidRPr="000B2619">
        <w:rPr>
          <w:rFonts w:ascii="Book Antiqua" w:eastAsia="Times New Roman" w:hAnsi="Book Antiqua" w:cs="Times New Roman"/>
          <w:sz w:val="24"/>
          <w:szCs w:val="24"/>
          <w:vertAlign w:val="superscript"/>
          <w:rPrChange w:id="1142" w:author="Author">
            <w:rPr>
              <w:rFonts w:ascii="Book Antiqua" w:eastAsia="Times New Roman" w:hAnsi="Book Antiqua" w:cs="Times New Roman"/>
              <w:sz w:val="24"/>
              <w:szCs w:val="24"/>
              <w:vertAlign w:val="superscript"/>
            </w:rPr>
          </w:rPrChange>
        </w:rPr>
        <w:t>7</w:t>
      </w:r>
      <w:r w:rsidR="005B25C2" w:rsidRPr="000B2619">
        <w:rPr>
          <w:rFonts w:ascii="Book Antiqua" w:eastAsia="Times New Roman" w:hAnsi="Book Antiqua" w:cs="Times New Roman"/>
          <w:sz w:val="24"/>
          <w:szCs w:val="24"/>
          <w:vertAlign w:val="superscript"/>
          <w:rPrChange w:id="1143" w:author="Author">
            <w:rPr>
              <w:rFonts w:ascii="Book Antiqua" w:eastAsia="Times New Roman" w:hAnsi="Book Antiqua" w:cs="Times New Roman"/>
              <w:sz w:val="24"/>
              <w:szCs w:val="24"/>
              <w:vertAlign w:val="superscript"/>
            </w:rPr>
          </w:rPrChange>
        </w:rPr>
        <w:t>]</w:t>
      </w:r>
      <w:r w:rsidR="00E85185" w:rsidRPr="000B2619">
        <w:rPr>
          <w:rFonts w:ascii="Book Antiqua" w:eastAsia="Times New Roman" w:hAnsi="Book Antiqua" w:cs="Times New Roman"/>
          <w:sz w:val="24"/>
          <w:szCs w:val="24"/>
          <w:rPrChange w:id="1144" w:author="Author">
            <w:rPr>
              <w:rFonts w:ascii="Book Antiqua" w:eastAsia="Times New Roman" w:hAnsi="Book Antiqua" w:cs="Times New Roman"/>
              <w:sz w:val="24"/>
              <w:szCs w:val="24"/>
            </w:rPr>
          </w:rPrChange>
        </w:rPr>
        <w:t>.</w:t>
      </w:r>
    </w:p>
    <w:p w14:paraId="680E0BE1" w14:textId="77777777" w:rsidR="00617BB2" w:rsidRPr="000B2619" w:rsidRDefault="00617BB2" w:rsidP="00822C4A">
      <w:pPr>
        <w:pStyle w:val="Default"/>
        <w:snapToGrid w:val="0"/>
        <w:spacing w:line="360" w:lineRule="auto"/>
        <w:jc w:val="both"/>
        <w:rPr>
          <w:rFonts w:ascii="Book Antiqua" w:hAnsi="Book Antiqua"/>
          <w:b/>
          <w:color w:val="auto"/>
          <w:rPrChange w:id="1145" w:author="Author">
            <w:rPr>
              <w:rFonts w:ascii="Book Antiqua" w:hAnsi="Book Antiqua"/>
              <w:b/>
              <w:color w:val="auto"/>
            </w:rPr>
          </w:rPrChange>
        </w:rPr>
      </w:pPr>
    </w:p>
    <w:p w14:paraId="7DEAADB9" w14:textId="77777777" w:rsidR="00AD58D9" w:rsidRPr="000B2619" w:rsidRDefault="00AD58D9" w:rsidP="00822C4A">
      <w:pPr>
        <w:pStyle w:val="Default"/>
        <w:snapToGrid w:val="0"/>
        <w:spacing w:line="360" w:lineRule="auto"/>
        <w:jc w:val="both"/>
        <w:rPr>
          <w:rFonts w:ascii="Book Antiqua" w:hAnsi="Book Antiqua"/>
          <w:b/>
          <w:color w:val="auto"/>
          <w:rPrChange w:id="1146" w:author="Author">
            <w:rPr>
              <w:rFonts w:ascii="Book Antiqua" w:hAnsi="Book Antiqua"/>
              <w:b/>
              <w:color w:val="auto"/>
            </w:rPr>
          </w:rPrChange>
        </w:rPr>
      </w:pPr>
      <w:r w:rsidRPr="000B2619">
        <w:rPr>
          <w:rFonts w:ascii="Book Antiqua" w:hAnsi="Book Antiqua"/>
          <w:b/>
          <w:color w:val="auto"/>
          <w:rPrChange w:id="1147" w:author="Author">
            <w:rPr>
              <w:rFonts w:ascii="Book Antiqua" w:hAnsi="Book Antiqua"/>
              <w:b/>
              <w:color w:val="auto"/>
            </w:rPr>
          </w:rPrChange>
        </w:rPr>
        <w:t>WHAT IS A LOW-FODMAP DIET?</w:t>
      </w:r>
    </w:p>
    <w:p w14:paraId="33283C9F" w14:textId="5416BD05" w:rsidR="005468AD" w:rsidRPr="000B2619" w:rsidRDefault="00AD58D9" w:rsidP="00822C4A">
      <w:pPr>
        <w:snapToGrid w:val="0"/>
        <w:spacing w:after="0" w:line="360" w:lineRule="auto"/>
        <w:jc w:val="both"/>
        <w:rPr>
          <w:rFonts w:ascii="Book Antiqua" w:hAnsi="Book Antiqua" w:cs="Times New Roman"/>
          <w:sz w:val="24"/>
          <w:szCs w:val="24"/>
          <w:rPrChange w:id="1148" w:author="Author">
            <w:rPr>
              <w:rFonts w:ascii="Book Antiqua" w:hAnsi="Book Antiqua" w:cs="Times New Roman"/>
              <w:sz w:val="24"/>
              <w:szCs w:val="24"/>
            </w:rPr>
          </w:rPrChange>
        </w:rPr>
      </w:pPr>
      <w:r w:rsidRPr="000B2619">
        <w:rPr>
          <w:rFonts w:ascii="Book Antiqua" w:hAnsi="Book Antiqua" w:cs="Times New Roman"/>
          <w:sz w:val="24"/>
          <w:szCs w:val="24"/>
          <w:rPrChange w:id="1149" w:author="Author">
            <w:rPr>
              <w:rFonts w:ascii="Book Antiqua" w:hAnsi="Book Antiqua" w:cs="Times New Roman"/>
              <w:sz w:val="24"/>
              <w:szCs w:val="24"/>
            </w:rPr>
          </w:rPrChange>
        </w:rPr>
        <w:t>The low FODMAP diet involves three phases: a strict low FODMAP diet</w:t>
      </w:r>
      <w:r w:rsidR="009C42BC" w:rsidRPr="000B2619">
        <w:rPr>
          <w:rFonts w:ascii="Book Antiqua" w:hAnsi="Book Antiqua" w:cs="Times New Roman"/>
          <w:sz w:val="24"/>
          <w:szCs w:val="24"/>
          <w:rPrChange w:id="1150" w:author="Author">
            <w:rPr>
              <w:rFonts w:ascii="Book Antiqua" w:hAnsi="Book Antiqua" w:cs="Times New Roman"/>
              <w:sz w:val="24"/>
              <w:szCs w:val="24"/>
            </w:rPr>
          </w:rPrChange>
        </w:rPr>
        <w:t xml:space="preserve"> for the first 2-6 wk</w:t>
      </w:r>
      <w:r w:rsidRPr="000B2619">
        <w:rPr>
          <w:rFonts w:ascii="Book Antiqua" w:hAnsi="Book Antiqua" w:cs="Times New Roman"/>
          <w:sz w:val="24"/>
          <w:szCs w:val="24"/>
          <w:rPrChange w:id="1151" w:author="Author">
            <w:rPr>
              <w:rFonts w:ascii="Book Antiqua" w:hAnsi="Book Antiqua" w:cs="Times New Roman"/>
              <w:sz w:val="24"/>
              <w:szCs w:val="24"/>
            </w:rPr>
          </w:rPrChange>
        </w:rPr>
        <w:t xml:space="preserve">, </w:t>
      </w:r>
      <w:r w:rsidR="009C42BC" w:rsidRPr="000B2619">
        <w:rPr>
          <w:rFonts w:ascii="Book Antiqua" w:hAnsi="Book Antiqua" w:cs="Times New Roman"/>
          <w:sz w:val="24"/>
          <w:szCs w:val="24"/>
          <w:rPrChange w:id="1152" w:author="Author">
            <w:rPr>
              <w:rFonts w:ascii="Book Antiqua" w:hAnsi="Book Antiqua" w:cs="Times New Roman"/>
              <w:sz w:val="24"/>
              <w:szCs w:val="24"/>
            </w:rPr>
          </w:rPrChange>
        </w:rPr>
        <w:t>followed</w:t>
      </w:r>
      <w:r w:rsidRPr="000B2619">
        <w:rPr>
          <w:rFonts w:ascii="Book Antiqua" w:hAnsi="Book Antiqua" w:cs="Times New Roman"/>
          <w:sz w:val="24"/>
          <w:szCs w:val="24"/>
          <w:rPrChange w:id="1153" w:author="Author">
            <w:rPr>
              <w:rFonts w:ascii="Book Antiqua" w:hAnsi="Book Antiqua" w:cs="Times New Roman"/>
              <w:sz w:val="24"/>
              <w:szCs w:val="24"/>
            </w:rPr>
          </w:rPrChange>
        </w:rPr>
        <w:t xml:space="preserve"> by a reintroduction phase </w:t>
      </w:r>
      <w:r w:rsidR="009C42BC" w:rsidRPr="000B2619">
        <w:rPr>
          <w:rFonts w:ascii="Book Antiqua" w:hAnsi="Book Antiqua" w:cs="Times New Roman"/>
          <w:sz w:val="24"/>
          <w:szCs w:val="24"/>
          <w:rPrChange w:id="1154" w:author="Author">
            <w:rPr>
              <w:rFonts w:ascii="Book Antiqua" w:hAnsi="Book Antiqua" w:cs="Times New Roman"/>
              <w:sz w:val="24"/>
              <w:szCs w:val="24"/>
            </w:rPr>
          </w:rPrChange>
        </w:rPr>
        <w:t>in</w:t>
      </w:r>
      <w:r w:rsidRPr="000B2619">
        <w:rPr>
          <w:rFonts w:ascii="Book Antiqua" w:hAnsi="Book Antiqua" w:cs="Times New Roman"/>
          <w:sz w:val="24"/>
          <w:szCs w:val="24"/>
          <w:rPrChange w:id="1155" w:author="Author">
            <w:rPr>
              <w:rFonts w:ascii="Book Antiqua" w:hAnsi="Book Antiqua" w:cs="Times New Roman"/>
              <w:sz w:val="24"/>
              <w:szCs w:val="24"/>
            </w:rPr>
          </w:rPrChange>
        </w:rPr>
        <w:t xml:space="preserve"> the following 6-8 wk, then the individualized </w:t>
      </w:r>
      <w:r w:rsidR="009C42BC" w:rsidRPr="000B2619">
        <w:rPr>
          <w:rFonts w:ascii="Book Antiqua" w:hAnsi="Book Antiqua" w:cs="Times New Roman"/>
          <w:sz w:val="24"/>
          <w:szCs w:val="24"/>
          <w:rPrChange w:id="1156" w:author="Author">
            <w:rPr>
              <w:rFonts w:ascii="Book Antiqua" w:hAnsi="Book Antiqua" w:cs="Times New Roman"/>
              <w:sz w:val="24"/>
              <w:szCs w:val="24"/>
            </w:rPr>
          </w:rPrChange>
        </w:rPr>
        <w:lastRenderedPageBreak/>
        <w:t xml:space="preserve">diet </w:t>
      </w:r>
      <w:r w:rsidRPr="000B2619">
        <w:rPr>
          <w:rFonts w:ascii="Book Antiqua" w:hAnsi="Book Antiqua" w:cs="Times New Roman"/>
          <w:sz w:val="24"/>
          <w:szCs w:val="24"/>
          <w:rPrChange w:id="1157" w:author="Author">
            <w:rPr>
              <w:rFonts w:ascii="Book Antiqua" w:hAnsi="Book Antiqua" w:cs="Times New Roman"/>
              <w:sz w:val="24"/>
              <w:szCs w:val="24"/>
            </w:rPr>
          </w:rPrChange>
        </w:rPr>
        <w:t>phase</w:t>
      </w:r>
      <w:r w:rsidR="009C42BC" w:rsidRPr="000B2619">
        <w:rPr>
          <w:rFonts w:ascii="Book Antiqua" w:hAnsi="Book Antiqua" w:cs="Times New Roman"/>
          <w:sz w:val="24"/>
          <w:szCs w:val="24"/>
          <w:rPrChange w:id="1158" w:author="Author">
            <w:rPr>
              <w:rFonts w:ascii="Book Antiqua" w:hAnsi="Book Antiqua" w:cs="Times New Roman"/>
              <w:sz w:val="24"/>
              <w:szCs w:val="24"/>
            </w:rPr>
          </w:rPrChange>
        </w:rPr>
        <w:t>,</w:t>
      </w:r>
      <w:r w:rsidRPr="000B2619">
        <w:rPr>
          <w:rFonts w:ascii="Book Antiqua" w:hAnsi="Book Antiqua" w:cs="Times New Roman"/>
          <w:sz w:val="24"/>
          <w:szCs w:val="24"/>
          <w:rPrChange w:id="1159" w:author="Author">
            <w:rPr>
              <w:rFonts w:ascii="Book Antiqua" w:hAnsi="Book Antiqua" w:cs="Times New Roman"/>
              <w:sz w:val="24"/>
              <w:szCs w:val="24"/>
            </w:rPr>
          </w:rPrChange>
        </w:rPr>
        <w:t xml:space="preserve"> which </w:t>
      </w:r>
      <w:r w:rsidR="009C42BC" w:rsidRPr="000B2619">
        <w:rPr>
          <w:rFonts w:ascii="Book Antiqua" w:hAnsi="Book Antiqua" w:cs="Times New Roman"/>
          <w:sz w:val="24"/>
          <w:szCs w:val="24"/>
          <w:rPrChange w:id="1160" w:author="Author">
            <w:rPr>
              <w:rFonts w:ascii="Book Antiqua" w:hAnsi="Book Antiqua" w:cs="Times New Roman"/>
              <w:sz w:val="24"/>
              <w:szCs w:val="24"/>
            </w:rPr>
          </w:rPrChange>
        </w:rPr>
        <w:t>implies</w:t>
      </w:r>
      <w:r w:rsidRPr="000B2619">
        <w:rPr>
          <w:rFonts w:ascii="Book Antiqua" w:hAnsi="Book Antiqua" w:cs="Times New Roman"/>
          <w:sz w:val="24"/>
          <w:szCs w:val="24"/>
          <w:rPrChange w:id="1161" w:author="Author">
            <w:rPr>
              <w:rFonts w:ascii="Book Antiqua" w:hAnsi="Book Antiqua" w:cs="Times New Roman"/>
              <w:sz w:val="24"/>
              <w:szCs w:val="24"/>
            </w:rPr>
          </w:rPrChange>
        </w:rPr>
        <w:t xml:space="preserve"> the consumption of well</w:t>
      </w:r>
      <w:ins w:id="1162" w:author="Author">
        <w:r w:rsidR="00EB521C" w:rsidRPr="000B2619">
          <w:rPr>
            <w:rFonts w:ascii="Book Antiqua" w:hAnsi="Book Antiqua" w:cs="Times New Roman"/>
            <w:sz w:val="24"/>
            <w:szCs w:val="24"/>
            <w:rPrChange w:id="1163" w:author="Author">
              <w:rPr>
                <w:rFonts w:ascii="Book Antiqua" w:hAnsi="Book Antiqua" w:cs="Times New Roman"/>
                <w:sz w:val="24"/>
                <w:szCs w:val="24"/>
              </w:rPr>
            </w:rPrChange>
          </w:rPr>
          <w:t>-</w:t>
        </w:r>
      </w:ins>
      <w:del w:id="1164" w:author="Author">
        <w:r w:rsidRPr="000B2619" w:rsidDel="00EB521C">
          <w:rPr>
            <w:rFonts w:ascii="Book Antiqua" w:hAnsi="Book Antiqua" w:cs="Times New Roman"/>
            <w:sz w:val="24"/>
            <w:szCs w:val="24"/>
            <w:rPrChange w:id="1165" w:author="Author">
              <w:rPr>
                <w:rFonts w:ascii="Book Antiqua" w:hAnsi="Book Antiqua" w:cs="Times New Roman"/>
                <w:sz w:val="24"/>
                <w:szCs w:val="24"/>
              </w:rPr>
            </w:rPrChange>
          </w:rPr>
          <w:delText xml:space="preserve"> </w:delText>
        </w:r>
      </w:del>
      <w:r w:rsidRPr="000B2619">
        <w:rPr>
          <w:rFonts w:ascii="Book Antiqua" w:hAnsi="Book Antiqua" w:cs="Times New Roman"/>
          <w:sz w:val="24"/>
          <w:szCs w:val="24"/>
          <w:rPrChange w:id="1166" w:author="Author">
            <w:rPr>
              <w:rFonts w:ascii="Book Antiqua" w:hAnsi="Book Antiqua" w:cs="Times New Roman"/>
              <w:sz w:val="24"/>
              <w:szCs w:val="24"/>
            </w:rPr>
          </w:rPrChange>
        </w:rPr>
        <w:t>tolerated food</w:t>
      </w:r>
      <w:del w:id="1167" w:author="Author">
        <w:r w:rsidRPr="000B2619" w:rsidDel="00EB521C">
          <w:rPr>
            <w:rFonts w:ascii="Book Antiqua" w:hAnsi="Book Antiqua" w:cs="Times New Roman"/>
            <w:sz w:val="24"/>
            <w:szCs w:val="24"/>
            <w:rPrChange w:id="1168" w:author="Author">
              <w:rPr>
                <w:rFonts w:ascii="Book Antiqua" w:hAnsi="Book Antiqua" w:cs="Times New Roman"/>
                <w:sz w:val="24"/>
                <w:szCs w:val="24"/>
              </w:rPr>
            </w:rPrChange>
          </w:rPr>
          <w:delText>s</w:delText>
        </w:r>
      </w:del>
      <w:r w:rsidRPr="000B2619">
        <w:rPr>
          <w:rFonts w:ascii="Book Antiqua" w:hAnsi="Book Antiqua" w:cs="Times New Roman"/>
          <w:sz w:val="24"/>
          <w:szCs w:val="24"/>
          <w:rPrChange w:id="1169" w:author="Author">
            <w:rPr>
              <w:rFonts w:ascii="Book Antiqua" w:hAnsi="Book Antiqua" w:cs="Times New Roman"/>
              <w:sz w:val="24"/>
              <w:szCs w:val="24"/>
            </w:rPr>
          </w:rPrChange>
        </w:rPr>
        <w:t xml:space="preserve"> for long</w:t>
      </w:r>
      <w:r w:rsidR="009C42BC" w:rsidRPr="000B2619">
        <w:rPr>
          <w:rFonts w:ascii="Book Antiqua" w:hAnsi="Book Antiqua" w:cs="Times New Roman"/>
          <w:sz w:val="24"/>
          <w:szCs w:val="24"/>
          <w:rPrChange w:id="1170" w:author="Author">
            <w:rPr>
              <w:rFonts w:ascii="Book Antiqua" w:hAnsi="Book Antiqua" w:cs="Times New Roman"/>
              <w:sz w:val="24"/>
              <w:szCs w:val="24"/>
            </w:rPr>
          </w:rPrChange>
        </w:rPr>
        <w:t>er periods of</w:t>
      </w:r>
      <w:r w:rsidRPr="000B2619">
        <w:rPr>
          <w:rFonts w:ascii="Book Antiqua" w:hAnsi="Book Antiqua" w:cs="Times New Roman"/>
          <w:sz w:val="24"/>
          <w:szCs w:val="24"/>
          <w:rPrChange w:id="1171" w:author="Author">
            <w:rPr>
              <w:rFonts w:ascii="Book Antiqua" w:hAnsi="Book Antiqua" w:cs="Times New Roman"/>
              <w:sz w:val="24"/>
              <w:szCs w:val="24"/>
            </w:rPr>
          </w:rPrChange>
        </w:rPr>
        <w:t xml:space="preserve"> time</w:t>
      </w:r>
      <w:r w:rsidRPr="000B2619">
        <w:rPr>
          <w:rFonts w:ascii="Book Antiqua" w:hAnsi="Book Antiqua" w:cs="Times New Roman"/>
          <w:sz w:val="24"/>
          <w:szCs w:val="24"/>
          <w:vertAlign w:val="superscript"/>
          <w:rPrChange w:id="1172" w:author="Author">
            <w:rPr>
              <w:rFonts w:ascii="Book Antiqua" w:hAnsi="Book Antiqua" w:cs="Times New Roman"/>
              <w:sz w:val="24"/>
              <w:szCs w:val="24"/>
              <w:vertAlign w:val="superscript"/>
            </w:rPr>
          </w:rPrChange>
        </w:rPr>
        <w:t>[</w:t>
      </w:r>
      <w:r w:rsidR="0059015D" w:rsidRPr="000B2619">
        <w:rPr>
          <w:rFonts w:ascii="Book Antiqua" w:hAnsi="Book Antiqua" w:cs="Times New Roman"/>
          <w:sz w:val="24"/>
          <w:szCs w:val="24"/>
          <w:vertAlign w:val="superscript"/>
          <w:rPrChange w:id="1173" w:author="Author">
            <w:rPr>
              <w:rFonts w:ascii="Book Antiqua" w:hAnsi="Book Antiqua" w:cs="Times New Roman"/>
              <w:sz w:val="24"/>
              <w:szCs w:val="24"/>
              <w:vertAlign w:val="superscript"/>
            </w:rPr>
          </w:rPrChange>
        </w:rPr>
        <w:t>49</w:t>
      </w:r>
      <w:r w:rsidRPr="000B2619">
        <w:rPr>
          <w:rFonts w:ascii="Book Antiqua" w:hAnsi="Book Antiqua" w:cs="Times New Roman"/>
          <w:sz w:val="24"/>
          <w:szCs w:val="24"/>
          <w:vertAlign w:val="superscript"/>
          <w:rPrChange w:id="1174" w:author="Author">
            <w:rPr>
              <w:rFonts w:ascii="Book Antiqua" w:hAnsi="Book Antiqua" w:cs="Times New Roman"/>
              <w:sz w:val="24"/>
              <w:szCs w:val="24"/>
              <w:vertAlign w:val="superscript"/>
            </w:rPr>
          </w:rPrChange>
        </w:rPr>
        <w:t>]</w:t>
      </w:r>
      <w:r w:rsidRPr="000B2619">
        <w:rPr>
          <w:rFonts w:ascii="Book Antiqua" w:hAnsi="Book Antiqua" w:cs="Times New Roman"/>
          <w:sz w:val="24"/>
          <w:szCs w:val="24"/>
          <w:rPrChange w:id="1175" w:author="Author">
            <w:rPr>
              <w:rFonts w:ascii="Book Antiqua" w:hAnsi="Book Antiqua" w:cs="Times New Roman"/>
              <w:sz w:val="24"/>
              <w:szCs w:val="24"/>
            </w:rPr>
          </w:rPrChange>
        </w:rPr>
        <w:t>.</w:t>
      </w:r>
    </w:p>
    <w:p w14:paraId="29AA6D3D" w14:textId="2D395660" w:rsidR="007B629A" w:rsidRPr="000B2619" w:rsidRDefault="00DC2D6F" w:rsidP="00822C4A">
      <w:pPr>
        <w:snapToGrid w:val="0"/>
        <w:spacing w:after="0" w:line="360" w:lineRule="auto"/>
        <w:ind w:firstLineChars="100" w:firstLine="240"/>
        <w:jc w:val="both"/>
        <w:rPr>
          <w:rFonts w:ascii="Book Antiqua" w:hAnsi="Book Antiqua" w:cs="Times New Roman"/>
          <w:sz w:val="24"/>
          <w:szCs w:val="24"/>
          <w:rPrChange w:id="1176" w:author="Author">
            <w:rPr>
              <w:rFonts w:ascii="Book Antiqua" w:hAnsi="Book Antiqua" w:cs="Times New Roman"/>
              <w:sz w:val="24"/>
              <w:szCs w:val="24"/>
            </w:rPr>
          </w:rPrChange>
        </w:rPr>
      </w:pPr>
      <w:r w:rsidRPr="000B2619">
        <w:rPr>
          <w:rFonts w:ascii="Book Antiqua" w:hAnsi="Book Antiqua" w:cs="Times New Roman"/>
          <w:sz w:val="24"/>
          <w:szCs w:val="24"/>
          <w:rPrChange w:id="1177" w:author="Author">
            <w:rPr>
              <w:rFonts w:ascii="Book Antiqua" w:hAnsi="Book Antiqua" w:cs="Times New Roman"/>
              <w:sz w:val="24"/>
              <w:szCs w:val="24"/>
            </w:rPr>
          </w:rPrChange>
        </w:rPr>
        <w:t xml:space="preserve">Despite </w:t>
      </w:r>
      <w:del w:id="1178" w:author="Author">
        <w:r w:rsidRPr="000B2619" w:rsidDel="00EB521C">
          <w:rPr>
            <w:rFonts w:ascii="Book Antiqua" w:hAnsi="Book Antiqua" w:cs="Times New Roman"/>
            <w:sz w:val="24"/>
            <w:szCs w:val="24"/>
            <w:rPrChange w:id="1179" w:author="Author">
              <w:rPr>
                <w:rFonts w:ascii="Book Antiqua" w:hAnsi="Book Antiqua" w:cs="Times New Roman"/>
                <w:sz w:val="24"/>
                <w:szCs w:val="24"/>
              </w:rPr>
            </w:rPrChange>
          </w:rPr>
          <w:delText xml:space="preserve">the </w:delText>
        </w:r>
      </w:del>
      <w:r w:rsidRPr="000B2619">
        <w:rPr>
          <w:rFonts w:ascii="Book Antiqua" w:hAnsi="Book Antiqua" w:cs="Times New Roman"/>
          <w:sz w:val="24"/>
          <w:szCs w:val="24"/>
          <w:rPrChange w:id="1180" w:author="Author">
            <w:rPr>
              <w:rFonts w:ascii="Book Antiqua" w:hAnsi="Book Antiqua" w:cs="Times New Roman"/>
              <w:sz w:val="24"/>
              <w:szCs w:val="24"/>
            </w:rPr>
          </w:rPrChange>
        </w:rPr>
        <w:t>extensive data outlining the restriction of FODMAP (first phase) and the symptomatic benefit</w:t>
      </w:r>
      <w:r w:rsidR="00274428" w:rsidRPr="000B2619">
        <w:rPr>
          <w:rFonts w:ascii="Book Antiqua" w:hAnsi="Book Antiqua" w:cs="Times New Roman"/>
          <w:sz w:val="24"/>
          <w:szCs w:val="24"/>
          <w:rPrChange w:id="1181" w:author="Author">
            <w:rPr>
              <w:rFonts w:ascii="Book Antiqua" w:hAnsi="Book Antiqua" w:cs="Times New Roman"/>
              <w:sz w:val="24"/>
              <w:szCs w:val="24"/>
            </w:rPr>
          </w:rPrChange>
        </w:rPr>
        <w:t>s</w:t>
      </w:r>
      <w:r w:rsidRPr="000B2619">
        <w:rPr>
          <w:rFonts w:ascii="Book Antiqua" w:hAnsi="Book Antiqua" w:cs="Times New Roman"/>
          <w:sz w:val="24"/>
          <w:szCs w:val="24"/>
          <w:rPrChange w:id="1182" w:author="Author">
            <w:rPr>
              <w:rFonts w:ascii="Book Antiqua" w:hAnsi="Book Antiqua" w:cs="Times New Roman"/>
              <w:sz w:val="24"/>
              <w:szCs w:val="24"/>
            </w:rPr>
          </w:rPrChange>
        </w:rPr>
        <w:t xml:space="preserve"> </w:t>
      </w:r>
      <w:r w:rsidR="00274428" w:rsidRPr="000B2619">
        <w:rPr>
          <w:rFonts w:ascii="Book Antiqua" w:hAnsi="Book Antiqua" w:cs="Times New Roman"/>
          <w:sz w:val="24"/>
          <w:szCs w:val="24"/>
          <w:rPrChange w:id="1183" w:author="Author">
            <w:rPr>
              <w:rFonts w:ascii="Book Antiqua" w:hAnsi="Book Antiqua" w:cs="Times New Roman"/>
              <w:sz w:val="24"/>
              <w:szCs w:val="24"/>
            </w:rPr>
          </w:rPrChange>
        </w:rPr>
        <w:t>in</w:t>
      </w:r>
      <w:r w:rsidRPr="000B2619">
        <w:rPr>
          <w:rFonts w:ascii="Book Antiqua" w:hAnsi="Book Antiqua" w:cs="Times New Roman"/>
          <w:sz w:val="24"/>
          <w:szCs w:val="24"/>
          <w:rPrChange w:id="1184" w:author="Author">
            <w:rPr>
              <w:rFonts w:ascii="Book Antiqua" w:hAnsi="Book Antiqua" w:cs="Times New Roman"/>
              <w:sz w:val="24"/>
              <w:szCs w:val="24"/>
            </w:rPr>
          </w:rPrChange>
        </w:rPr>
        <w:t xml:space="preserve"> adult patients with IBS in approximately </w:t>
      </w:r>
      <w:r w:rsidR="003C7A3E" w:rsidRPr="000B2619">
        <w:rPr>
          <w:rFonts w:ascii="Book Antiqua" w:hAnsi="Book Antiqua" w:cs="Times New Roman"/>
          <w:sz w:val="24"/>
          <w:szCs w:val="24"/>
          <w:rPrChange w:id="1185" w:author="Author">
            <w:rPr>
              <w:rFonts w:ascii="Book Antiqua" w:hAnsi="Book Antiqua" w:cs="Times New Roman"/>
              <w:sz w:val="24"/>
              <w:szCs w:val="24"/>
            </w:rPr>
          </w:rPrChange>
        </w:rPr>
        <w:t>70</w:t>
      </w:r>
      <w:r w:rsidR="00E15760" w:rsidRPr="00693EFA">
        <w:rPr>
          <w:rFonts w:ascii="Book Antiqua" w:hAnsi="Book Antiqua" w:cs="Times New Roman"/>
          <w:sz w:val="24"/>
          <w:szCs w:val="24"/>
        </w:rPr>
        <w:t>%</w:t>
      </w:r>
      <w:r w:rsidR="0053712C" w:rsidRPr="00693EFA">
        <w:rPr>
          <w:rFonts w:ascii="Book Antiqua" w:hAnsi="Book Antiqua" w:cs="Times New Roman"/>
          <w:sz w:val="24"/>
          <w:szCs w:val="24"/>
        </w:rPr>
        <w:t xml:space="preserve">-86% </w:t>
      </w:r>
      <w:r w:rsidRPr="00693EFA">
        <w:rPr>
          <w:rFonts w:ascii="Book Antiqua" w:hAnsi="Book Antiqua" w:cs="Times New Roman"/>
          <w:sz w:val="24"/>
          <w:szCs w:val="24"/>
        </w:rPr>
        <w:t>of</w:t>
      </w:r>
      <w:ins w:id="1186" w:author="Author">
        <w:r w:rsidR="00EB521C" w:rsidRPr="00693EFA">
          <w:rPr>
            <w:rFonts w:ascii="Book Antiqua" w:hAnsi="Book Antiqua" w:cs="Times New Roman"/>
            <w:sz w:val="24"/>
            <w:szCs w:val="24"/>
          </w:rPr>
          <w:t xml:space="preserve"> </w:t>
        </w:r>
      </w:ins>
      <w:del w:id="1187" w:author="Author">
        <w:r w:rsidRPr="00693EFA" w:rsidDel="00EB521C">
          <w:rPr>
            <w:rFonts w:ascii="Book Antiqua" w:hAnsi="Book Antiqua" w:cs="Times New Roman"/>
            <w:sz w:val="24"/>
            <w:szCs w:val="24"/>
          </w:rPr>
          <w:delText xml:space="preserve"> the </w:delText>
        </w:r>
      </w:del>
      <w:r w:rsidRPr="00693EFA">
        <w:rPr>
          <w:rFonts w:ascii="Book Antiqua" w:hAnsi="Book Antiqua" w:cs="Times New Roman"/>
          <w:sz w:val="24"/>
          <w:szCs w:val="24"/>
        </w:rPr>
        <w:t>cases</w:t>
      </w:r>
      <w:r w:rsidRPr="00693EFA">
        <w:rPr>
          <w:rFonts w:ascii="Book Antiqua" w:hAnsi="Book Antiqua" w:cs="Times New Roman"/>
          <w:sz w:val="24"/>
          <w:szCs w:val="24"/>
          <w:vertAlign w:val="superscript"/>
        </w:rPr>
        <w:t>[</w:t>
      </w:r>
      <w:r w:rsidR="00BB1D11" w:rsidRPr="00693EFA">
        <w:rPr>
          <w:rFonts w:ascii="Book Antiqua" w:hAnsi="Book Antiqua" w:cs="Times New Roman"/>
          <w:sz w:val="24"/>
          <w:szCs w:val="24"/>
          <w:vertAlign w:val="superscript"/>
        </w:rPr>
        <w:t>5</w:t>
      </w:r>
      <w:r w:rsidR="0059015D" w:rsidRPr="00693EFA">
        <w:rPr>
          <w:rFonts w:ascii="Book Antiqua" w:hAnsi="Book Antiqua" w:cs="Times New Roman"/>
          <w:sz w:val="24"/>
          <w:szCs w:val="24"/>
          <w:vertAlign w:val="superscript"/>
        </w:rPr>
        <w:t>0</w:t>
      </w:r>
      <w:r w:rsidR="00105AA0" w:rsidRPr="00693EFA">
        <w:rPr>
          <w:rFonts w:ascii="Book Antiqua" w:hAnsi="Book Antiqua" w:cs="Times New Roman"/>
          <w:sz w:val="24"/>
          <w:szCs w:val="24"/>
          <w:vertAlign w:val="superscript"/>
        </w:rPr>
        <w:t>,</w:t>
      </w:r>
      <w:r w:rsidRPr="00693EFA">
        <w:rPr>
          <w:rFonts w:ascii="Book Antiqua" w:hAnsi="Book Antiqua" w:cs="Times New Roman"/>
          <w:sz w:val="24"/>
          <w:szCs w:val="24"/>
          <w:vertAlign w:val="superscript"/>
        </w:rPr>
        <w:t>5</w:t>
      </w:r>
      <w:r w:rsidR="0059015D" w:rsidRPr="00D81C13">
        <w:rPr>
          <w:rFonts w:ascii="Book Antiqua" w:hAnsi="Book Antiqua" w:cs="Times New Roman"/>
          <w:sz w:val="24"/>
          <w:szCs w:val="24"/>
          <w:vertAlign w:val="superscript"/>
        </w:rPr>
        <w:t>1</w:t>
      </w:r>
      <w:r w:rsidRPr="00D81C13">
        <w:rPr>
          <w:rFonts w:ascii="Book Antiqua" w:hAnsi="Book Antiqua" w:cs="Times New Roman"/>
          <w:sz w:val="24"/>
          <w:szCs w:val="24"/>
          <w:vertAlign w:val="superscript"/>
        </w:rPr>
        <w:t>]</w:t>
      </w:r>
      <w:r w:rsidRPr="00D81C13">
        <w:rPr>
          <w:rFonts w:ascii="Book Antiqua" w:hAnsi="Book Antiqua" w:cs="Times New Roman"/>
          <w:sz w:val="24"/>
          <w:szCs w:val="24"/>
        </w:rPr>
        <w:t xml:space="preserve">, </w:t>
      </w:r>
      <w:r w:rsidR="005B25C2" w:rsidRPr="00D81C13">
        <w:rPr>
          <w:rFonts w:ascii="Book Antiqua" w:hAnsi="Book Antiqua" w:cs="Times New Roman"/>
          <w:sz w:val="24"/>
          <w:szCs w:val="24"/>
        </w:rPr>
        <w:t>few studies</w:t>
      </w:r>
      <w:r w:rsidR="00570F63" w:rsidRPr="003467AB">
        <w:rPr>
          <w:rFonts w:ascii="Book Antiqua" w:hAnsi="Book Antiqua" w:cs="Times New Roman"/>
          <w:sz w:val="24"/>
          <w:szCs w:val="24"/>
        </w:rPr>
        <w:t xml:space="preserve"> on</w:t>
      </w:r>
      <w:r w:rsidRPr="000B2619">
        <w:rPr>
          <w:rFonts w:ascii="Book Antiqua" w:hAnsi="Book Antiqua" w:cs="Times New Roman"/>
          <w:sz w:val="24"/>
          <w:szCs w:val="24"/>
          <w:rPrChange w:id="1188" w:author="Author">
            <w:rPr>
              <w:rFonts w:ascii="Book Antiqua" w:hAnsi="Book Antiqua" w:cs="Times New Roman"/>
              <w:sz w:val="24"/>
              <w:szCs w:val="24"/>
            </w:rPr>
          </w:rPrChange>
        </w:rPr>
        <w:t xml:space="preserve"> </w:t>
      </w:r>
      <w:ins w:id="1189" w:author="Author">
        <w:r w:rsidR="00EB521C" w:rsidRPr="000B2619">
          <w:rPr>
            <w:rFonts w:ascii="Book Antiqua" w:hAnsi="Book Antiqua" w:cs="Times New Roman"/>
            <w:sz w:val="24"/>
            <w:szCs w:val="24"/>
            <w:rPrChange w:id="1190" w:author="Author">
              <w:rPr>
                <w:rFonts w:ascii="Book Antiqua" w:hAnsi="Book Antiqua" w:cs="Times New Roman"/>
                <w:sz w:val="24"/>
                <w:szCs w:val="24"/>
              </w:rPr>
            </w:rPrChange>
          </w:rPr>
          <w:t xml:space="preserve">the </w:t>
        </w:r>
      </w:ins>
      <w:r w:rsidRPr="000B2619">
        <w:rPr>
          <w:rFonts w:ascii="Book Antiqua" w:hAnsi="Book Antiqua" w:cs="Times New Roman"/>
          <w:sz w:val="24"/>
          <w:szCs w:val="24"/>
          <w:rPrChange w:id="1191" w:author="Author">
            <w:rPr>
              <w:rFonts w:ascii="Book Antiqua" w:hAnsi="Book Antiqua" w:cs="Times New Roman"/>
              <w:sz w:val="24"/>
              <w:szCs w:val="24"/>
            </w:rPr>
          </w:rPrChange>
        </w:rPr>
        <w:t>pediatric population</w:t>
      </w:r>
      <w:r w:rsidR="003C6E2F" w:rsidRPr="000B2619">
        <w:rPr>
          <w:rFonts w:ascii="Book Antiqua" w:hAnsi="Book Antiqua" w:cs="Times New Roman"/>
          <w:sz w:val="24"/>
          <w:szCs w:val="24"/>
          <w:rPrChange w:id="1192" w:author="Author">
            <w:rPr>
              <w:rFonts w:ascii="Book Antiqua" w:hAnsi="Book Antiqua" w:cs="Times New Roman"/>
              <w:sz w:val="24"/>
              <w:szCs w:val="24"/>
            </w:rPr>
          </w:rPrChange>
        </w:rPr>
        <w:t xml:space="preserve"> </w:t>
      </w:r>
      <w:del w:id="1193" w:author="Author">
        <w:r w:rsidR="003C6E2F" w:rsidRPr="000B2619" w:rsidDel="00EB521C">
          <w:rPr>
            <w:rFonts w:ascii="Book Antiqua" w:hAnsi="Book Antiqua" w:cs="Times New Roman"/>
            <w:sz w:val="24"/>
            <w:szCs w:val="24"/>
            <w:rPrChange w:id="1194" w:author="Author">
              <w:rPr>
                <w:rFonts w:ascii="Book Antiqua" w:hAnsi="Book Antiqua" w:cs="Times New Roman"/>
                <w:sz w:val="24"/>
                <w:szCs w:val="24"/>
              </w:rPr>
            </w:rPrChange>
          </w:rPr>
          <w:delText>w</w:delText>
        </w:r>
        <w:r w:rsidR="005B25C2" w:rsidRPr="000B2619" w:rsidDel="00EB521C">
          <w:rPr>
            <w:rFonts w:ascii="Book Antiqua" w:hAnsi="Book Antiqua" w:cs="Times New Roman"/>
            <w:sz w:val="24"/>
            <w:szCs w:val="24"/>
            <w:rPrChange w:id="1195" w:author="Author">
              <w:rPr>
                <w:rFonts w:ascii="Book Antiqua" w:hAnsi="Book Antiqua" w:cs="Times New Roman"/>
                <w:sz w:val="24"/>
                <w:szCs w:val="24"/>
              </w:rPr>
            </w:rPrChange>
          </w:rPr>
          <w:delText>ere</w:delText>
        </w:r>
        <w:r w:rsidR="003C6E2F" w:rsidRPr="000B2619" w:rsidDel="00EB521C">
          <w:rPr>
            <w:rFonts w:ascii="Book Antiqua" w:hAnsi="Book Antiqua" w:cs="Times New Roman"/>
            <w:sz w:val="24"/>
            <w:szCs w:val="24"/>
            <w:rPrChange w:id="1196" w:author="Author">
              <w:rPr>
                <w:rFonts w:ascii="Book Antiqua" w:hAnsi="Book Antiqua" w:cs="Times New Roman"/>
                <w:sz w:val="24"/>
                <w:szCs w:val="24"/>
              </w:rPr>
            </w:rPrChange>
          </w:rPr>
          <w:delText xml:space="preserve"> </w:delText>
        </w:r>
      </w:del>
      <w:ins w:id="1197" w:author="Author">
        <w:r w:rsidR="00EB521C" w:rsidRPr="000B2619">
          <w:rPr>
            <w:rFonts w:ascii="Book Antiqua" w:hAnsi="Book Antiqua" w:cs="Times New Roman"/>
            <w:sz w:val="24"/>
            <w:szCs w:val="24"/>
            <w:rPrChange w:id="1198" w:author="Author">
              <w:rPr>
                <w:rFonts w:ascii="Book Antiqua" w:hAnsi="Book Antiqua" w:cs="Times New Roman"/>
                <w:sz w:val="24"/>
                <w:szCs w:val="24"/>
              </w:rPr>
            </w:rPrChange>
          </w:rPr>
          <w:t xml:space="preserve">have been </w:t>
        </w:r>
      </w:ins>
      <w:r w:rsidR="003C6E2F" w:rsidRPr="000B2619">
        <w:rPr>
          <w:rFonts w:ascii="Book Antiqua" w:hAnsi="Book Antiqua" w:cs="Times New Roman"/>
          <w:sz w:val="24"/>
          <w:szCs w:val="24"/>
          <w:rPrChange w:id="1199" w:author="Author">
            <w:rPr>
              <w:rFonts w:ascii="Book Antiqua" w:hAnsi="Book Antiqua" w:cs="Times New Roman"/>
              <w:sz w:val="24"/>
              <w:szCs w:val="24"/>
            </w:rPr>
          </w:rPrChange>
        </w:rPr>
        <w:t>published</w:t>
      </w:r>
      <w:r w:rsidRPr="000B2619">
        <w:rPr>
          <w:rFonts w:ascii="Book Antiqua" w:hAnsi="Book Antiqua" w:cs="Times New Roman"/>
          <w:sz w:val="24"/>
          <w:szCs w:val="24"/>
          <w:vertAlign w:val="superscript"/>
          <w:rPrChange w:id="1200" w:author="Author">
            <w:rPr>
              <w:rFonts w:ascii="Book Antiqua" w:hAnsi="Book Antiqua" w:cs="Times New Roman"/>
              <w:sz w:val="24"/>
              <w:szCs w:val="24"/>
              <w:vertAlign w:val="superscript"/>
            </w:rPr>
          </w:rPrChange>
        </w:rPr>
        <w:t>[</w:t>
      </w:r>
      <w:r w:rsidR="005B25C2" w:rsidRPr="000B2619">
        <w:rPr>
          <w:rFonts w:ascii="Book Antiqua" w:hAnsi="Book Antiqua" w:cs="Times New Roman"/>
          <w:sz w:val="24"/>
          <w:szCs w:val="24"/>
          <w:vertAlign w:val="superscript"/>
          <w:rPrChange w:id="1201" w:author="Author">
            <w:rPr>
              <w:rFonts w:ascii="Book Antiqua" w:hAnsi="Book Antiqua" w:cs="Times New Roman"/>
              <w:sz w:val="24"/>
              <w:szCs w:val="24"/>
              <w:vertAlign w:val="superscript"/>
            </w:rPr>
          </w:rPrChange>
        </w:rPr>
        <w:t>3</w:t>
      </w:r>
      <w:r w:rsidR="000A206B" w:rsidRPr="000B2619">
        <w:rPr>
          <w:rFonts w:ascii="Book Antiqua" w:hAnsi="Book Antiqua" w:cs="Times New Roman"/>
          <w:sz w:val="24"/>
          <w:szCs w:val="24"/>
          <w:vertAlign w:val="superscript"/>
          <w:rPrChange w:id="1202" w:author="Author">
            <w:rPr>
              <w:rFonts w:ascii="Book Antiqua" w:hAnsi="Book Antiqua" w:cs="Times New Roman"/>
              <w:sz w:val="24"/>
              <w:szCs w:val="24"/>
              <w:vertAlign w:val="superscript"/>
            </w:rPr>
          </w:rPrChange>
        </w:rPr>
        <w:t>7</w:t>
      </w:r>
      <w:r w:rsidR="005B25C2" w:rsidRPr="000B2619">
        <w:rPr>
          <w:rFonts w:ascii="Book Antiqua" w:hAnsi="Book Antiqua" w:cs="Times New Roman"/>
          <w:sz w:val="24"/>
          <w:szCs w:val="24"/>
          <w:vertAlign w:val="superscript"/>
          <w:rPrChange w:id="1203" w:author="Author">
            <w:rPr>
              <w:rFonts w:ascii="Book Antiqua" w:hAnsi="Book Antiqua" w:cs="Times New Roman"/>
              <w:sz w:val="24"/>
              <w:szCs w:val="24"/>
              <w:vertAlign w:val="superscript"/>
            </w:rPr>
          </w:rPrChange>
        </w:rPr>
        <w:t>,</w:t>
      </w:r>
      <w:r w:rsidRPr="000B2619">
        <w:rPr>
          <w:rFonts w:ascii="Book Antiqua" w:hAnsi="Book Antiqua" w:cs="Times New Roman"/>
          <w:sz w:val="24"/>
          <w:szCs w:val="24"/>
          <w:vertAlign w:val="superscript"/>
          <w:rPrChange w:id="1204" w:author="Author">
            <w:rPr>
              <w:rFonts w:ascii="Book Antiqua" w:hAnsi="Book Antiqua" w:cs="Times New Roman"/>
              <w:sz w:val="24"/>
              <w:szCs w:val="24"/>
              <w:vertAlign w:val="superscript"/>
            </w:rPr>
          </w:rPrChange>
        </w:rPr>
        <w:t>5</w:t>
      </w:r>
      <w:r w:rsidR="0059015D" w:rsidRPr="000B2619">
        <w:rPr>
          <w:rFonts w:ascii="Book Antiqua" w:hAnsi="Book Antiqua" w:cs="Times New Roman"/>
          <w:sz w:val="24"/>
          <w:szCs w:val="24"/>
          <w:vertAlign w:val="superscript"/>
          <w:rPrChange w:id="1205" w:author="Author">
            <w:rPr>
              <w:rFonts w:ascii="Book Antiqua" w:hAnsi="Book Antiqua" w:cs="Times New Roman"/>
              <w:sz w:val="24"/>
              <w:szCs w:val="24"/>
              <w:vertAlign w:val="superscript"/>
            </w:rPr>
          </w:rPrChange>
        </w:rPr>
        <w:t>2</w:t>
      </w:r>
      <w:r w:rsidRPr="000B2619">
        <w:rPr>
          <w:rFonts w:ascii="Book Antiqua" w:hAnsi="Book Antiqua" w:cs="Times New Roman"/>
          <w:sz w:val="24"/>
          <w:szCs w:val="24"/>
          <w:vertAlign w:val="superscript"/>
          <w:rPrChange w:id="1206" w:author="Author">
            <w:rPr>
              <w:rFonts w:ascii="Book Antiqua" w:hAnsi="Book Antiqua" w:cs="Times New Roman"/>
              <w:sz w:val="24"/>
              <w:szCs w:val="24"/>
              <w:vertAlign w:val="superscript"/>
            </w:rPr>
          </w:rPrChange>
        </w:rPr>
        <w:t>]</w:t>
      </w:r>
      <w:r w:rsidRPr="000B2619">
        <w:rPr>
          <w:rFonts w:ascii="Book Antiqua" w:hAnsi="Book Antiqua" w:cs="Times New Roman"/>
          <w:sz w:val="24"/>
          <w:szCs w:val="24"/>
          <w:rPrChange w:id="1207" w:author="Author">
            <w:rPr>
              <w:rFonts w:ascii="Book Antiqua" w:hAnsi="Book Antiqua" w:cs="Times New Roman"/>
              <w:sz w:val="24"/>
              <w:szCs w:val="24"/>
            </w:rPr>
          </w:rPrChange>
        </w:rPr>
        <w:t xml:space="preserve">. </w:t>
      </w:r>
      <w:r w:rsidR="00570F63" w:rsidRPr="000B2619">
        <w:rPr>
          <w:rFonts w:ascii="Book Antiqua" w:hAnsi="Book Antiqua" w:cs="Times New Roman"/>
          <w:sz w:val="24"/>
          <w:szCs w:val="24"/>
          <w:rPrChange w:id="1208" w:author="Author">
            <w:rPr>
              <w:rFonts w:ascii="Book Antiqua" w:hAnsi="Book Antiqua" w:cs="Times New Roman"/>
              <w:sz w:val="24"/>
              <w:szCs w:val="24"/>
            </w:rPr>
          </w:rPrChange>
        </w:rPr>
        <w:t>I</w:t>
      </w:r>
      <w:r w:rsidR="001A1304" w:rsidRPr="000B2619">
        <w:rPr>
          <w:rFonts w:ascii="Book Antiqua" w:hAnsi="Book Antiqua" w:cs="Times New Roman"/>
          <w:sz w:val="24"/>
          <w:szCs w:val="24"/>
          <w:rPrChange w:id="1209" w:author="Author">
            <w:rPr>
              <w:rFonts w:ascii="Book Antiqua" w:hAnsi="Book Antiqua" w:cs="Times New Roman"/>
              <w:sz w:val="24"/>
              <w:szCs w:val="24"/>
            </w:rPr>
          </w:rPrChange>
        </w:rPr>
        <w:t>n</w:t>
      </w:r>
      <w:r w:rsidRPr="000B2619">
        <w:rPr>
          <w:rFonts w:ascii="Book Antiqua" w:hAnsi="Book Antiqua" w:cs="Times New Roman"/>
          <w:sz w:val="24"/>
          <w:szCs w:val="24"/>
          <w:rPrChange w:id="1210" w:author="Author">
            <w:rPr>
              <w:rFonts w:ascii="Book Antiqua" w:hAnsi="Book Antiqua" w:cs="Times New Roman"/>
              <w:sz w:val="24"/>
              <w:szCs w:val="24"/>
            </w:rPr>
          </w:rPrChange>
        </w:rPr>
        <w:t xml:space="preserve"> 2015, Chumpitazi </w:t>
      </w:r>
      <w:r w:rsidRPr="00693EFA">
        <w:rPr>
          <w:rFonts w:ascii="Book Antiqua" w:hAnsi="Book Antiqua" w:cs="Times New Roman"/>
          <w:i/>
          <w:iCs/>
          <w:sz w:val="24"/>
          <w:szCs w:val="24"/>
          <w:rPrChange w:id="1211" w:author="Author">
            <w:rPr>
              <w:rFonts w:ascii="Book Antiqua" w:hAnsi="Book Antiqua" w:cs="Times New Roman"/>
              <w:sz w:val="24"/>
              <w:szCs w:val="24"/>
            </w:rPr>
          </w:rPrChange>
        </w:rPr>
        <w:t>et al</w:t>
      </w:r>
      <w:ins w:id="1212" w:author="Author">
        <w:r w:rsidR="00C91EC8" w:rsidRPr="00BF7D61">
          <w:rPr>
            <w:rFonts w:ascii="Book Antiqua" w:hAnsi="Book Antiqua" w:cs="Times New Roman"/>
            <w:sz w:val="24"/>
            <w:szCs w:val="24"/>
            <w:vertAlign w:val="superscript"/>
          </w:rPr>
          <w:t>[37]</w:t>
        </w:r>
      </w:ins>
      <w:r w:rsidRPr="00C91EC8">
        <w:rPr>
          <w:rFonts w:ascii="Book Antiqua" w:hAnsi="Book Antiqua" w:cs="Times New Roman"/>
          <w:sz w:val="24"/>
          <w:szCs w:val="24"/>
        </w:rPr>
        <w:t>,</w:t>
      </w:r>
      <w:r w:rsidR="00570F63" w:rsidRPr="00C91EC8">
        <w:rPr>
          <w:rFonts w:ascii="Book Antiqua" w:hAnsi="Book Antiqua" w:cs="Times New Roman"/>
          <w:sz w:val="24"/>
          <w:szCs w:val="24"/>
        </w:rPr>
        <w:t xml:space="preserve"> evolving from a pilot study</w:t>
      </w:r>
      <w:del w:id="1213" w:author="Author">
        <w:r w:rsidR="00570F63" w:rsidRPr="00C91EC8" w:rsidDel="00C91EC8">
          <w:rPr>
            <w:rFonts w:ascii="Book Antiqua" w:hAnsi="Book Antiqua" w:cs="Times New Roman"/>
            <w:sz w:val="24"/>
            <w:szCs w:val="24"/>
            <w:vertAlign w:val="superscript"/>
          </w:rPr>
          <w:delText>[3</w:delText>
        </w:r>
        <w:r w:rsidR="000A206B" w:rsidRPr="00C91EC8" w:rsidDel="00C91EC8">
          <w:rPr>
            <w:rFonts w:ascii="Book Antiqua" w:hAnsi="Book Antiqua" w:cs="Times New Roman"/>
            <w:sz w:val="24"/>
            <w:szCs w:val="24"/>
            <w:vertAlign w:val="superscript"/>
          </w:rPr>
          <w:delText>7</w:delText>
        </w:r>
        <w:r w:rsidR="00570F63" w:rsidRPr="00C91EC8" w:rsidDel="00C91EC8">
          <w:rPr>
            <w:rFonts w:ascii="Book Antiqua" w:hAnsi="Book Antiqua" w:cs="Times New Roman"/>
            <w:sz w:val="24"/>
            <w:szCs w:val="24"/>
            <w:vertAlign w:val="superscript"/>
          </w:rPr>
          <w:delText>]</w:delText>
        </w:r>
      </w:del>
      <w:r w:rsidR="00570F63" w:rsidRPr="00C91EC8">
        <w:rPr>
          <w:rFonts w:ascii="Book Antiqua" w:hAnsi="Book Antiqua" w:cs="Times New Roman"/>
          <w:sz w:val="24"/>
          <w:szCs w:val="24"/>
        </w:rPr>
        <w:t xml:space="preserve"> and starting from the idea that the low FODMAP diet can ameliorate the gastrointestinal symptoms in adults with IBS within 48 hours, conducted and published the results of a randomized clinical trial of a low FODMAP diet in children with IBS</w:t>
      </w:r>
      <w:r w:rsidR="00570F63" w:rsidRPr="00C91EC8">
        <w:rPr>
          <w:rFonts w:ascii="Book Antiqua" w:hAnsi="Book Antiqua" w:cs="Times New Roman"/>
          <w:sz w:val="24"/>
          <w:szCs w:val="24"/>
          <w:vertAlign w:val="superscript"/>
        </w:rPr>
        <w:t>[5</w:t>
      </w:r>
      <w:r w:rsidR="0059015D" w:rsidRPr="00C91EC8">
        <w:rPr>
          <w:rFonts w:ascii="Book Antiqua" w:hAnsi="Book Antiqua" w:cs="Times New Roman"/>
          <w:sz w:val="24"/>
          <w:szCs w:val="24"/>
          <w:vertAlign w:val="superscript"/>
        </w:rPr>
        <w:t>2</w:t>
      </w:r>
      <w:r w:rsidR="00570F63" w:rsidRPr="00C91EC8">
        <w:rPr>
          <w:rFonts w:ascii="Book Antiqua" w:hAnsi="Book Antiqua" w:cs="Times New Roman"/>
          <w:sz w:val="24"/>
          <w:szCs w:val="24"/>
          <w:vertAlign w:val="superscript"/>
        </w:rPr>
        <w:t>]</w:t>
      </w:r>
      <w:r w:rsidRPr="00C91EC8">
        <w:rPr>
          <w:rFonts w:ascii="Book Antiqua" w:hAnsi="Book Antiqua" w:cs="Times New Roman"/>
          <w:sz w:val="24"/>
          <w:szCs w:val="24"/>
        </w:rPr>
        <w:t>. They enrolled 52 children</w:t>
      </w:r>
      <w:ins w:id="1214" w:author="Author">
        <w:r w:rsidR="00176AB4" w:rsidRPr="00C91EC8">
          <w:rPr>
            <w:rFonts w:ascii="Book Antiqua" w:hAnsi="Book Antiqua" w:cs="Times New Roman"/>
            <w:sz w:val="24"/>
            <w:szCs w:val="24"/>
          </w:rPr>
          <w:t xml:space="preserve"> with IBS</w:t>
        </w:r>
      </w:ins>
      <w:r w:rsidRPr="00C91EC8">
        <w:rPr>
          <w:rFonts w:ascii="Book Antiqua" w:hAnsi="Book Antiqua" w:cs="Times New Roman"/>
          <w:sz w:val="24"/>
          <w:szCs w:val="24"/>
        </w:rPr>
        <w:t>, aged 7-17 years</w:t>
      </w:r>
      <w:ins w:id="1215" w:author="Author">
        <w:r w:rsidR="00176AB4" w:rsidRPr="00C91EC8">
          <w:rPr>
            <w:rFonts w:ascii="Book Antiqua" w:hAnsi="Book Antiqua" w:cs="Times New Roman"/>
            <w:sz w:val="24"/>
            <w:szCs w:val="24"/>
          </w:rPr>
          <w:t>,</w:t>
        </w:r>
      </w:ins>
      <w:del w:id="1216" w:author="Author">
        <w:r w:rsidRPr="00C91EC8" w:rsidDel="00176AB4">
          <w:rPr>
            <w:rFonts w:ascii="Book Antiqua" w:hAnsi="Book Antiqua" w:cs="Times New Roman"/>
            <w:sz w:val="24"/>
            <w:szCs w:val="24"/>
          </w:rPr>
          <w:delText>, with IBS</w:delText>
        </w:r>
      </w:del>
      <w:r w:rsidRPr="00C91EC8">
        <w:rPr>
          <w:rFonts w:ascii="Book Antiqua" w:hAnsi="Book Antiqua" w:cs="Times New Roman"/>
          <w:sz w:val="24"/>
          <w:szCs w:val="24"/>
        </w:rPr>
        <w:t xml:space="preserve"> </w:t>
      </w:r>
      <w:ins w:id="1217" w:author="Author">
        <w:r w:rsidR="00176AB4" w:rsidRPr="00C91EC8">
          <w:rPr>
            <w:rFonts w:ascii="Book Antiqua" w:hAnsi="Book Antiqua" w:cs="Times New Roman"/>
            <w:sz w:val="24"/>
            <w:szCs w:val="24"/>
          </w:rPr>
          <w:t>who</w:t>
        </w:r>
      </w:ins>
      <w:del w:id="1218" w:author="Author">
        <w:r w:rsidRPr="00C91EC8" w:rsidDel="00176AB4">
          <w:rPr>
            <w:rFonts w:ascii="Book Antiqua" w:hAnsi="Book Antiqua" w:cs="Times New Roman"/>
            <w:sz w:val="24"/>
            <w:szCs w:val="24"/>
          </w:rPr>
          <w:delText>that</w:delText>
        </w:r>
      </w:del>
      <w:r w:rsidRPr="00C91EC8">
        <w:rPr>
          <w:rFonts w:ascii="Book Antiqua" w:hAnsi="Book Antiqua" w:cs="Times New Roman"/>
          <w:sz w:val="24"/>
          <w:szCs w:val="24"/>
        </w:rPr>
        <w:t xml:space="preserve"> met the Rome III criteria for pediatric IBS. The patients ingested </w:t>
      </w:r>
      <w:r w:rsidR="00570F63" w:rsidRPr="00C91EC8">
        <w:rPr>
          <w:rFonts w:ascii="Book Antiqua" w:hAnsi="Book Antiqua" w:cs="Times New Roman"/>
          <w:sz w:val="24"/>
          <w:szCs w:val="24"/>
        </w:rPr>
        <w:t xml:space="preserve">their usual diet </w:t>
      </w:r>
      <w:r w:rsidRPr="00C91EC8">
        <w:rPr>
          <w:rFonts w:ascii="Book Antiqua" w:hAnsi="Book Antiqua" w:cs="Times New Roman"/>
          <w:sz w:val="24"/>
          <w:szCs w:val="24"/>
        </w:rPr>
        <w:t>in the first 7 d</w:t>
      </w:r>
      <w:del w:id="1219" w:author="Author">
        <w:r w:rsidRPr="00C91EC8" w:rsidDel="00C91EC8">
          <w:rPr>
            <w:rFonts w:ascii="Book Antiqua" w:hAnsi="Book Antiqua" w:cs="Times New Roman"/>
            <w:sz w:val="24"/>
            <w:szCs w:val="24"/>
          </w:rPr>
          <w:delText>ays</w:delText>
        </w:r>
      </w:del>
      <w:r w:rsidRPr="00C91EC8">
        <w:rPr>
          <w:rFonts w:ascii="Book Antiqua" w:hAnsi="Book Antiqua" w:cs="Times New Roman"/>
          <w:sz w:val="24"/>
          <w:szCs w:val="24"/>
        </w:rPr>
        <w:t xml:space="preserve">, named the baseline period. Following the baseline period, the children were provided with either a low FODMAP or </w:t>
      </w:r>
      <w:r w:rsidR="00B803EC" w:rsidRPr="00C91EC8">
        <w:rPr>
          <w:rFonts w:ascii="Book Antiqua" w:hAnsi="Book Antiqua" w:cs="Times New Roman"/>
          <w:sz w:val="24"/>
          <w:szCs w:val="24"/>
        </w:rPr>
        <w:t xml:space="preserve">a </w:t>
      </w:r>
      <w:r w:rsidRPr="00C91EC8">
        <w:rPr>
          <w:rFonts w:ascii="Book Antiqua" w:hAnsi="Book Antiqua" w:cs="Times New Roman"/>
          <w:sz w:val="24"/>
          <w:szCs w:val="24"/>
        </w:rPr>
        <w:t>typical American childhood diet (TACD) for 48 h, and then they returned to their habitual diet for 5 d</w:t>
      </w:r>
      <w:r w:rsidR="00C72896" w:rsidRPr="000B2619">
        <w:rPr>
          <w:rFonts w:ascii="Book Antiqua" w:hAnsi="Book Antiqua" w:cs="Times New Roman"/>
          <w:sz w:val="24"/>
          <w:szCs w:val="24"/>
          <w:rPrChange w:id="1220" w:author="Author">
            <w:rPr>
              <w:rFonts w:ascii="Book Antiqua" w:hAnsi="Book Antiqua" w:cs="Times New Roman"/>
              <w:sz w:val="24"/>
              <w:szCs w:val="24"/>
            </w:rPr>
          </w:rPrChange>
        </w:rPr>
        <w:t xml:space="preserve"> </w:t>
      </w:r>
      <w:r w:rsidRPr="000B2619">
        <w:rPr>
          <w:rFonts w:ascii="Book Antiqua" w:hAnsi="Book Antiqua" w:cs="Times New Roman"/>
          <w:sz w:val="24"/>
          <w:szCs w:val="24"/>
          <w:rPrChange w:id="1221" w:author="Author">
            <w:rPr>
              <w:rFonts w:ascii="Book Antiqua" w:hAnsi="Book Antiqua" w:cs="Times New Roman"/>
              <w:sz w:val="24"/>
              <w:szCs w:val="24"/>
            </w:rPr>
          </w:rPrChange>
        </w:rPr>
        <w:t>(wash-out period) before crossing over. Thirty-three children completed both arms of the crossover trial</w:t>
      </w:r>
      <w:ins w:id="1222" w:author="Author">
        <w:r w:rsidR="00597BB6" w:rsidRPr="000B2619">
          <w:rPr>
            <w:rFonts w:ascii="Book Antiqua" w:hAnsi="Book Antiqua" w:cs="Times New Roman"/>
            <w:sz w:val="24"/>
            <w:szCs w:val="24"/>
            <w:rPrChange w:id="1223" w:author="Author">
              <w:rPr>
                <w:rFonts w:ascii="Book Antiqua" w:hAnsi="Book Antiqua" w:cs="Times New Roman"/>
                <w:sz w:val="24"/>
                <w:szCs w:val="24"/>
              </w:rPr>
            </w:rPrChange>
          </w:rPr>
          <w:t>,</w:t>
        </w:r>
      </w:ins>
      <w:r w:rsidRPr="000B2619">
        <w:rPr>
          <w:rFonts w:ascii="Book Antiqua" w:hAnsi="Book Antiqua" w:cs="Times New Roman"/>
          <w:sz w:val="24"/>
          <w:szCs w:val="24"/>
          <w:rPrChange w:id="1224" w:author="Author">
            <w:rPr>
              <w:rFonts w:ascii="Book Antiqua" w:hAnsi="Book Antiqua" w:cs="Times New Roman"/>
              <w:sz w:val="24"/>
              <w:szCs w:val="24"/>
            </w:rPr>
          </w:rPrChange>
        </w:rPr>
        <w:t xml:space="preserve"> and were found to have fewer daily abdominal pain episodes during the low FODMAP diet as compared to the TACD and</w:t>
      </w:r>
      <w:del w:id="1225" w:author="Author">
        <w:r w:rsidRPr="000B2619" w:rsidDel="00597BB6">
          <w:rPr>
            <w:rFonts w:ascii="Book Antiqua" w:hAnsi="Book Antiqua" w:cs="Times New Roman"/>
            <w:sz w:val="24"/>
            <w:szCs w:val="24"/>
            <w:rPrChange w:id="1226" w:author="Author">
              <w:rPr>
                <w:rFonts w:ascii="Book Antiqua" w:hAnsi="Book Antiqua" w:cs="Times New Roman"/>
                <w:sz w:val="24"/>
                <w:szCs w:val="24"/>
              </w:rPr>
            </w:rPrChange>
          </w:rPr>
          <w:delText xml:space="preserve"> the</w:delText>
        </w:r>
      </w:del>
      <w:r w:rsidRPr="000B2619">
        <w:rPr>
          <w:rFonts w:ascii="Book Antiqua" w:hAnsi="Book Antiqua" w:cs="Times New Roman"/>
          <w:sz w:val="24"/>
          <w:szCs w:val="24"/>
          <w:rPrChange w:id="1227" w:author="Author">
            <w:rPr>
              <w:rFonts w:ascii="Book Antiqua" w:hAnsi="Book Antiqua" w:cs="Times New Roman"/>
              <w:sz w:val="24"/>
              <w:szCs w:val="24"/>
            </w:rPr>
          </w:rPrChange>
        </w:rPr>
        <w:t xml:space="preserve"> </w:t>
      </w:r>
      <w:r w:rsidR="00B803EC" w:rsidRPr="000B2619">
        <w:rPr>
          <w:rFonts w:ascii="Book Antiqua" w:hAnsi="Book Antiqua" w:cs="Times New Roman"/>
          <w:sz w:val="24"/>
          <w:szCs w:val="24"/>
          <w:rPrChange w:id="1228" w:author="Author">
            <w:rPr>
              <w:rFonts w:ascii="Book Antiqua" w:hAnsi="Book Antiqua" w:cs="Times New Roman"/>
              <w:sz w:val="24"/>
              <w:szCs w:val="24"/>
            </w:rPr>
          </w:rPrChange>
        </w:rPr>
        <w:t>baseline</w:t>
      </w:r>
      <w:r w:rsidR="00B803EC" w:rsidRPr="000B2619">
        <w:rPr>
          <w:rFonts w:ascii="Book Antiqua" w:hAnsi="Book Antiqua" w:cs="Times New Roman"/>
          <w:sz w:val="24"/>
          <w:szCs w:val="24"/>
          <w:vertAlign w:val="superscript"/>
          <w:rPrChange w:id="1229" w:author="Author">
            <w:rPr>
              <w:rFonts w:ascii="Book Antiqua" w:hAnsi="Book Antiqua" w:cs="Times New Roman"/>
              <w:sz w:val="24"/>
              <w:szCs w:val="24"/>
              <w:vertAlign w:val="superscript"/>
            </w:rPr>
          </w:rPrChange>
        </w:rPr>
        <w:t>[</w:t>
      </w:r>
      <w:r w:rsidRPr="000B2619">
        <w:rPr>
          <w:rFonts w:ascii="Book Antiqua" w:hAnsi="Book Antiqua" w:cs="Times New Roman"/>
          <w:sz w:val="24"/>
          <w:szCs w:val="24"/>
          <w:vertAlign w:val="superscript"/>
          <w:rPrChange w:id="1230" w:author="Author">
            <w:rPr>
              <w:rFonts w:ascii="Book Antiqua" w:hAnsi="Book Antiqua" w:cs="Times New Roman"/>
              <w:sz w:val="24"/>
              <w:szCs w:val="24"/>
              <w:vertAlign w:val="superscript"/>
            </w:rPr>
          </w:rPrChange>
        </w:rPr>
        <w:t>5</w:t>
      </w:r>
      <w:r w:rsidR="0059015D" w:rsidRPr="000B2619">
        <w:rPr>
          <w:rFonts w:ascii="Book Antiqua" w:hAnsi="Book Antiqua" w:cs="Times New Roman"/>
          <w:sz w:val="24"/>
          <w:szCs w:val="24"/>
          <w:vertAlign w:val="superscript"/>
          <w:rPrChange w:id="1231" w:author="Author">
            <w:rPr>
              <w:rFonts w:ascii="Book Antiqua" w:hAnsi="Book Antiqua" w:cs="Times New Roman"/>
              <w:sz w:val="24"/>
              <w:szCs w:val="24"/>
              <w:vertAlign w:val="superscript"/>
            </w:rPr>
          </w:rPrChange>
        </w:rPr>
        <w:t>2</w:t>
      </w:r>
      <w:r w:rsidRPr="000B2619">
        <w:rPr>
          <w:rFonts w:ascii="Book Antiqua" w:hAnsi="Book Antiqua" w:cs="Times New Roman"/>
          <w:sz w:val="24"/>
          <w:szCs w:val="24"/>
          <w:vertAlign w:val="superscript"/>
          <w:rPrChange w:id="1232" w:author="Author">
            <w:rPr>
              <w:rFonts w:ascii="Book Antiqua" w:hAnsi="Book Antiqua" w:cs="Times New Roman"/>
              <w:sz w:val="24"/>
              <w:szCs w:val="24"/>
              <w:vertAlign w:val="superscript"/>
            </w:rPr>
          </w:rPrChange>
        </w:rPr>
        <w:t>]</w:t>
      </w:r>
      <w:r w:rsidR="007308CB" w:rsidRPr="000B2619">
        <w:rPr>
          <w:rFonts w:ascii="Book Antiqua" w:hAnsi="Book Antiqua" w:cs="Times New Roman"/>
          <w:sz w:val="24"/>
          <w:szCs w:val="24"/>
          <w:rPrChange w:id="1233" w:author="Author">
            <w:rPr>
              <w:rFonts w:ascii="Book Antiqua" w:hAnsi="Book Antiqua" w:cs="Times New Roman"/>
              <w:sz w:val="24"/>
              <w:szCs w:val="24"/>
            </w:rPr>
          </w:rPrChange>
        </w:rPr>
        <w:t>.</w:t>
      </w:r>
    </w:p>
    <w:p w14:paraId="0A2D8FF6" w14:textId="78E5E4A1" w:rsidR="00285B47" w:rsidRPr="000B2619" w:rsidRDefault="00285B47" w:rsidP="00822C4A">
      <w:pPr>
        <w:autoSpaceDE w:val="0"/>
        <w:autoSpaceDN w:val="0"/>
        <w:adjustRightInd w:val="0"/>
        <w:snapToGrid w:val="0"/>
        <w:spacing w:after="0" w:line="360" w:lineRule="auto"/>
        <w:ind w:firstLineChars="100" w:firstLine="240"/>
        <w:jc w:val="both"/>
        <w:rPr>
          <w:rFonts w:ascii="Book Antiqua" w:hAnsi="Book Antiqua" w:cs="Times New Roman"/>
          <w:sz w:val="24"/>
          <w:szCs w:val="24"/>
          <w:rPrChange w:id="1234" w:author="Author">
            <w:rPr>
              <w:rFonts w:ascii="Book Antiqua" w:hAnsi="Book Antiqua" w:cs="Times New Roman"/>
              <w:sz w:val="24"/>
              <w:szCs w:val="24"/>
            </w:rPr>
          </w:rPrChange>
        </w:rPr>
      </w:pPr>
      <w:r w:rsidRPr="000B2619">
        <w:rPr>
          <w:rFonts w:ascii="Book Antiqua" w:hAnsi="Book Antiqua" w:cs="Times New Roman"/>
          <w:sz w:val="24"/>
          <w:szCs w:val="24"/>
          <w:rPrChange w:id="1235" w:author="Author">
            <w:rPr>
              <w:rFonts w:ascii="Book Antiqua" w:hAnsi="Book Antiqua" w:cs="Times New Roman"/>
              <w:sz w:val="24"/>
              <w:szCs w:val="24"/>
            </w:rPr>
          </w:rPrChange>
        </w:rPr>
        <w:t>In the past years, microbiome studies and metabolite profiling became</w:t>
      </w:r>
      <w:r w:rsidR="00237DB6" w:rsidRPr="000B2619">
        <w:rPr>
          <w:rFonts w:ascii="Book Antiqua" w:hAnsi="Book Antiqua" w:cs="Times New Roman"/>
          <w:sz w:val="24"/>
          <w:szCs w:val="24"/>
          <w:rPrChange w:id="1236" w:author="Author">
            <w:rPr>
              <w:rFonts w:ascii="Book Antiqua" w:hAnsi="Book Antiqua" w:cs="Times New Roman"/>
              <w:sz w:val="24"/>
              <w:szCs w:val="24"/>
            </w:rPr>
          </w:rPrChange>
        </w:rPr>
        <w:t xml:space="preserve"> intensively </w:t>
      </w:r>
      <w:r w:rsidRPr="000B2619">
        <w:rPr>
          <w:rFonts w:ascii="Book Antiqua" w:hAnsi="Book Antiqua" w:cs="Times New Roman"/>
          <w:sz w:val="24"/>
          <w:szCs w:val="24"/>
          <w:rPrChange w:id="1237" w:author="Author">
            <w:rPr>
              <w:rFonts w:ascii="Book Antiqua" w:hAnsi="Book Antiqua" w:cs="Times New Roman"/>
              <w:sz w:val="24"/>
              <w:szCs w:val="24"/>
            </w:rPr>
          </w:rPrChange>
        </w:rPr>
        <w:t>researched</w:t>
      </w:r>
      <w:r w:rsidRPr="000B2619">
        <w:rPr>
          <w:rFonts w:ascii="Book Antiqua" w:hAnsi="Book Antiqua" w:cs="Times New Roman"/>
          <w:sz w:val="24"/>
          <w:szCs w:val="24"/>
          <w:vertAlign w:val="superscript"/>
          <w:rPrChange w:id="1238" w:author="Author">
            <w:rPr>
              <w:rFonts w:ascii="Book Antiqua" w:hAnsi="Book Antiqua" w:cs="Times New Roman"/>
              <w:sz w:val="24"/>
              <w:szCs w:val="24"/>
              <w:vertAlign w:val="superscript"/>
            </w:rPr>
          </w:rPrChange>
        </w:rPr>
        <w:t>[5</w:t>
      </w:r>
      <w:r w:rsidR="0059015D" w:rsidRPr="000B2619">
        <w:rPr>
          <w:rFonts w:ascii="Book Antiqua" w:hAnsi="Book Antiqua" w:cs="Times New Roman"/>
          <w:sz w:val="24"/>
          <w:szCs w:val="24"/>
          <w:vertAlign w:val="superscript"/>
          <w:rPrChange w:id="1239" w:author="Author">
            <w:rPr>
              <w:rFonts w:ascii="Book Antiqua" w:hAnsi="Book Antiqua" w:cs="Times New Roman"/>
              <w:sz w:val="24"/>
              <w:szCs w:val="24"/>
              <w:vertAlign w:val="superscript"/>
            </w:rPr>
          </w:rPrChange>
        </w:rPr>
        <w:t>3</w:t>
      </w:r>
      <w:r w:rsidRPr="000B2619">
        <w:rPr>
          <w:rFonts w:ascii="Book Antiqua" w:hAnsi="Book Antiqua" w:cs="Times New Roman"/>
          <w:sz w:val="24"/>
          <w:szCs w:val="24"/>
          <w:vertAlign w:val="superscript"/>
          <w:rPrChange w:id="1240" w:author="Author">
            <w:rPr>
              <w:rFonts w:ascii="Book Antiqua" w:hAnsi="Book Antiqua" w:cs="Times New Roman"/>
              <w:sz w:val="24"/>
              <w:szCs w:val="24"/>
              <w:vertAlign w:val="superscript"/>
            </w:rPr>
          </w:rPrChange>
        </w:rPr>
        <w:t>]</w:t>
      </w:r>
      <w:r w:rsidRPr="000B2619">
        <w:rPr>
          <w:rFonts w:ascii="Book Antiqua" w:hAnsi="Book Antiqua" w:cs="Times New Roman"/>
          <w:sz w:val="24"/>
          <w:szCs w:val="24"/>
          <w:rPrChange w:id="1241" w:author="Author">
            <w:rPr>
              <w:rFonts w:ascii="Book Antiqua" w:hAnsi="Book Antiqua" w:cs="Times New Roman"/>
              <w:sz w:val="24"/>
              <w:szCs w:val="24"/>
            </w:rPr>
          </w:rPrChange>
        </w:rPr>
        <w:t xml:space="preserve">. In a pediatric study, Chumpitazi </w:t>
      </w:r>
      <w:r w:rsidRPr="000B2619">
        <w:rPr>
          <w:rFonts w:ascii="Book Antiqua" w:hAnsi="Book Antiqua" w:cs="Times New Roman"/>
          <w:i/>
          <w:iCs/>
          <w:sz w:val="24"/>
          <w:szCs w:val="24"/>
          <w:rPrChange w:id="1242" w:author="Author">
            <w:rPr>
              <w:rFonts w:ascii="Book Antiqua" w:hAnsi="Book Antiqua" w:cs="Times New Roman"/>
              <w:i/>
              <w:iCs/>
              <w:sz w:val="24"/>
              <w:szCs w:val="24"/>
            </w:rPr>
          </w:rPrChange>
        </w:rPr>
        <w:t>et al</w:t>
      </w:r>
      <w:r w:rsidRPr="000B2619">
        <w:rPr>
          <w:rFonts w:ascii="Book Antiqua" w:hAnsi="Book Antiqua" w:cs="Times New Roman"/>
          <w:sz w:val="24"/>
          <w:szCs w:val="24"/>
          <w:vertAlign w:val="superscript"/>
          <w:rPrChange w:id="1243" w:author="Author">
            <w:rPr>
              <w:rFonts w:ascii="Book Antiqua" w:hAnsi="Book Antiqua" w:cs="Times New Roman"/>
              <w:sz w:val="24"/>
              <w:szCs w:val="24"/>
              <w:vertAlign w:val="superscript"/>
            </w:rPr>
          </w:rPrChange>
        </w:rPr>
        <w:t>[5</w:t>
      </w:r>
      <w:r w:rsidR="0059015D" w:rsidRPr="000B2619">
        <w:rPr>
          <w:rFonts w:ascii="Book Antiqua" w:hAnsi="Book Antiqua" w:cs="Times New Roman"/>
          <w:sz w:val="24"/>
          <w:szCs w:val="24"/>
          <w:vertAlign w:val="superscript"/>
          <w:rPrChange w:id="1244" w:author="Author">
            <w:rPr>
              <w:rFonts w:ascii="Book Antiqua" w:hAnsi="Book Antiqua" w:cs="Times New Roman"/>
              <w:sz w:val="24"/>
              <w:szCs w:val="24"/>
              <w:vertAlign w:val="superscript"/>
            </w:rPr>
          </w:rPrChange>
        </w:rPr>
        <w:t>2</w:t>
      </w:r>
      <w:r w:rsidRPr="000B2619">
        <w:rPr>
          <w:rFonts w:ascii="Book Antiqua" w:hAnsi="Book Antiqua" w:cs="Times New Roman"/>
          <w:sz w:val="24"/>
          <w:szCs w:val="24"/>
          <w:vertAlign w:val="superscript"/>
          <w:rPrChange w:id="1245" w:author="Author">
            <w:rPr>
              <w:rFonts w:ascii="Book Antiqua" w:hAnsi="Book Antiqua" w:cs="Times New Roman"/>
              <w:sz w:val="24"/>
              <w:szCs w:val="24"/>
              <w:vertAlign w:val="superscript"/>
            </w:rPr>
          </w:rPrChange>
        </w:rPr>
        <w:t>]</w:t>
      </w:r>
      <w:r w:rsidRPr="000B2619">
        <w:rPr>
          <w:rFonts w:ascii="Book Antiqua" w:hAnsi="Book Antiqua" w:cs="Times New Roman"/>
          <w:sz w:val="24"/>
          <w:szCs w:val="24"/>
          <w:rPrChange w:id="1246" w:author="Author">
            <w:rPr>
              <w:rFonts w:ascii="Book Antiqua" w:hAnsi="Book Antiqua" w:cs="Times New Roman"/>
              <w:sz w:val="24"/>
              <w:szCs w:val="24"/>
            </w:rPr>
          </w:rPrChange>
        </w:rPr>
        <w:t xml:space="preserve"> evaluated if gut microbiome biomarkers at baseline c</w:t>
      </w:r>
      <w:r w:rsidR="00237DB6" w:rsidRPr="000B2619">
        <w:rPr>
          <w:rFonts w:ascii="Book Antiqua" w:hAnsi="Book Antiqua" w:cs="Times New Roman"/>
          <w:sz w:val="24"/>
          <w:szCs w:val="24"/>
          <w:rPrChange w:id="1247" w:author="Author">
            <w:rPr>
              <w:rFonts w:ascii="Book Antiqua" w:hAnsi="Book Antiqua" w:cs="Times New Roman"/>
              <w:sz w:val="24"/>
              <w:szCs w:val="24"/>
            </w:rPr>
          </w:rPrChange>
        </w:rPr>
        <w:t>ould</w:t>
      </w:r>
      <w:r w:rsidRPr="000B2619">
        <w:rPr>
          <w:rFonts w:ascii="Book Antiqua" w:hAnsi="Book Antiqua" w:cs="Times New Roman"/>
          <w:sz w:val="24"/>
          <w:szCs w:val="24"/>
          <w:rPrChange w:id="1248" w:author="Author">
            <w:rPr>
              <w:rFonts w:ascii="Book Antiqua" w:hAnsi="Book Antiqua" w:cs="Times New Roman"/>
              <w:sz w:val="24"/>
              <w:szCs w:val="24"/>
            </w:rPr>
          </w:rPrChange>
        </w:rPr>
        <w:t xml:space="preserve"> predict the response to a low-FODMAP diet, based on the frequency of </w:t>
      </w:r>
      <w:r w:rsidR="00237DB6" w:rsidRPr="000B2619">
        <w:rPr>
          <w:rFonts w:ascii="Book Antiqua" w:hAnsi="Book Antiqua" w:cs="Times New Roman"/>
          <w:sz w:val="24"/>
          <w:szCs w:val="24"/>
          <w:rPrChange w:id="1249" w:author="Author">
            <w:rPr>
              <w:rFonts w:ascii="Book Antiqua" w:hAnsi="Book Antiqua" w:cs="Times New Roman"/>
              <w:sz w:val="24"/>
              <w:szCs w:val="24"/>
            </w:rPr>
          </w:rPrChange>
        </w:rPr>
        <w:t xml:space="preserve">the </w:t>
      </w:r>
      <w:r w:rsidRPr="000B2619">
        <w:rPr>
          <w:rFonts w:ascii="Book Antiqua" w:hAnsi="Book Antiqua" w:cs="Times New Roman"/>
          <w:sz w:val="24"/>
          <w:szCs w:val="24"/>
          <w:rPrChange w:id="1250" w:author="Author">
            <w:rPr>
              <w:rFonts w:ascii="Book Antiqua" w:hAnsi="Book Antiqua" w:cs="Times New Roman"/>
              <w:sz w:val="24"/>
              <w:szCs w:val="24"/>
            </w:rPr>
          </w:rPrChange>
        </w:rPr>
        <w:t xml:space="preserve">abdominal pain. They concluded that the responder group (subjects with </w:t>
      </w:r>
      <m:oMath>
        <m:r>
          <w:rPr>
            <w:rFonts w:ascii="Cambria Math" w:hAnsi="Cambria Math" w:cs="Times New Roman"/>
            <w:sz w:val="24"/>
            <w:szCs w:val="24"/>
            <w:rPrChange w:id="1251" w:author="Author">
              <w:rPr>
                <w:rFonts w:ascii="Cambria Math" w:hAnsi="Cambria Math" w:cs="Times New Roman"/>
                <w:sz w:val="24"/>
                <w:szCs w:val="24"/>
              </w:rPr>
            </w:rPrChange>
          </w:rPr>
          <m:t xml:space="preserve">≥ </m:t>
        </m:r>
      </m:oMath>
      <w:r w:rsidRPr="000B2619">
        <w:rPr>
          <w:rFonts w:ascii="Book Antiqua" w:hAnsi="Book Antiqua" w:cs="Times New Roman"/>
          <w:sz w:val="24"/>
          <w:szCs w:val="24"/>
          <w:rPrChange w:id="1252" w:author="Author">
            <w:rPr>
              <w:rFonts w:ascii="Book Antiqua" w:hAnsi="Book Antiqua" w:cs="Times New Roman"/>
              <w:sz w:val="24"/>
              <w:szCs w:val="24"/>
            </w:rPr>
          </w:rPrChange>
        </w:rPr>
        <w:t>50% decrease in the</w:t>
      </w:r>
      <w:r w:rsidR="00237DB6" w:rsidRPr="000B2619">
        <w:rPr>
          <w:rFonts w:ascii="Book Antiqua" w:hAnsi="Book Antiqua" w:cs="Times New Roman"/>
          <w:sz w:val="24"/>
          <w:szCs w:val="24"/>
          <w:rPrChange w:id="1253" w:author="Author">
            <w:rPr>
              <w:rFonts w:ascii="Book Antiqua" w:hAnsi="Book Antiqua" w:cs="Times New Roman"/>
              <w:sz w:val="24"/>
              <w:szCs w:val="24"/>
            </w:rPr>
          </w:rPrChange>
        </w:rPr>
        <w:t xml:space="preserve"> intensity</w:t>
      </w:r>
      <w:r w:rsidRPr="000B2619">
        <w:rPr>
          <w:rFonts w:ascii="Book Antiqua" w:hAnsi="Book Antiqua" w:cs="Times New Roman"/>
          <w:sz w:val="24"/>
          <w:szCs w:val="24"/>
          <w:rPrChange w:id="1254" w:author="Author">
            <w:rPr>
              <w:rFonts w:ascii="Book Antiqua" w:hAnsi="Book Antiqua" w:cs="Times New Roman"/>
              <w:sz w:val="24"/>
              <w:szCs w:val="24"/>
            </w:rPr>
          </w:rPrChange>
        </w:rPr>
        <w:t xml:space="preserve"> of</w:t>
      </w:r>
      <w:del w:id="1255" w:author="Author">
        <w:r w:rsidRPr="000B2619" w:rsidDel="009E7006">
          <w:rPr>
            <w:rFonts w:ascii="Book Antiqua" w:hAnsi="Book Antiqua" w:cs="Times New Roman"/>
            <w:sz w:val="24"/>
            <w:szCs w:val="24"/>
            <w:rPrChange w:id="1256" w:author="Author">
              <w:rPr>
                <w:rFonts w:ascii="Book Antiqua" w:hAnsi="Book Antiqua" w:cs="Times New Roman"/>
                <w:sz w:val="24"/>
                <w:szCs w:val="24"/>
              </w:rPr>
            </w:rPrChange>
          </w:rPr>
          <w:delText xml:space="preserve"> </w:delText>
        </w:r>
        <w:r w:rsidR="00237DB6" w:rsidRPr="000B2619" w:rsidDel="009E7006">
          <w:rPr>
            <w:rFonts w:ascii="Book Antiqua" w:hAnsi="Book Antiqua" w:cs="Times New Roman"/>
            <w:sz w:val="24"/>
            <w:szCs w:val="24"/>
            <w:rPrChange w:id="1257" w:author="Author">
              <w:rPr>
                <w:rFonts w:ascii="Book Antiqua" w:hAnsi="Book Antiqua" w:cs="Times New Roman"/>
                <w:sz w:val="24"/>
                <w:szCs w:val="24"/>
              </w:rPr>
            </w:rPrChange>
          </w:rPr>
          <w:delText>the</w:delText>
        </w:r>
      </w:del>
      <w:r w:rsidR="00237DB6" w:rsidRPr="000B2619">
        <w:rPr>
          <w:rFonts w:ascii="Book Antiqua" w:hAnsi="Book Antiqua" w:cs="Times New Roman"/>
          <w:sz w:val="24"/>
          <w:szCs w:val="24"/>
          <w:rPrChange w:id="1258" w:author="Author">
            <w:rPr>
              <w:rFonts w:ascii="Book Antiqua" w:hAnsi="Book Antiqua" w:cs="Times New Roman"/>
              <w:sz w:val="24"/>
              <w:szCs w:val="24"/>
            </w:rPr>
          </w:rPrChange>
        </w:rPr>
        <w:t xml:space="preserve"> </w:t>
      </w:r>
      <w:r w:rsidRPr="000B2619">
        <w:rPr>
          <w:rFonts w:ascii="Book Antiqua" w:hAnsi="Book Antiqua" w:cs="Times New Roman"/>
          <w:sz w:val="24"/>
          <w:szCs w:val="24"/>
          <w:rPrChange w:id="1259" w:author="Author">
            <w:rPr>
              <w:rFonts w:ascii="Book Antiqua" w:hAnsi="Book Antiqua" w:cs="Times New Roman"/>
              <w:sz w:val="24"/>
              <w:szCs w:val="24"/>
            </w:rPr>
          </w:rPrChange>
        </w:rPr>
        <w:t xml:space="preserve">abdominal pain) had an increased abundance of </w:t>
      </w:r>
      <w:r w:rsidRPr="000B2619">
        <w:rPr>
          <w:rFonts w:ascii="Book Antiqua" w:hAnsi="Book Antiqua" w:cs="Times New Roman"/>
          <w:i/>
          <w:sz w:val="24"/>
          <w:szCs w:val="24"/>
          <w:rPrChange w:id="1260" w:author="Author">
            <w:rPr>
              <w:rFonts w:ascii="Book Antiqua" w:hAnsi="Book Antiqua" w:cs="Times New Roman"/>
              <w:i/>
              <w:sz w:val="24"/>
              <w:szCs w:val="24"/>
            </w:rPr>
          </w:rPrChange>
        </w:rPr>
        <w:t>Bacterioides, Ruminococcus</w:t>
      </w:r>
      <w:r w:rsidRPr="000B2619">
        <w:rPr>
          <w:rFonts w:ascii="Book Antiqua" w:hAnsi="Book Antiqua" w:cs="Times New Roman"/>
          <w:sz w:val="24"/>
          <w:szCs w:val="24"/>
          <w:rPrChange w:id="1261" w:author="Author">
            <w:rPr>
              <w:rFonts w:ascii="Book Antiqua" w:hAnsi="Book Antiqua" w:cs="Times New Roman"/>
              <w:sz w:val="24"/>
              <w:szCs w:val="24"/>
            </w:rPr>
          </w:rPrChange>
        </w:rPr>
        <w:t xml:space="preserve"> and </w:t>
      </w:r>
      <w:r w:rsidRPr="000B2619">
        <w:rPr>
          <w:rFonts w:ascii="Book Antiqua" w:hAnsi="Book Antiqua" w:cs="Times New Roman"/>
          <w:i/>
          <w:sz w:val="24"/>
          <w:szCs w:val="24"/>
          <w:rPrChange w:id="1262" w:author="Author">
            <w:rPr>
              <w:rFonts w:ascii="Book Antiqua" w:hAnsi="Book Antiqua" w:cs="Times New Roman"/>
              <w:i/>
              <w:sz w:val="24"/>
              <w:szCs w:val="24"/>
            </w:rPr>
          </w:rPrChange>
        </w:rPr>
        <w:t>Faecalibacterium prausnitzii</w:t>
      </w:r>
      <w:r w:rsidR="00237DB6" w:rsidRPr="000B2619">
        <w:rPr>
          <w:rFonts w:ascii="Book Antiqua" w:hAnsi="Book Antiqua" w:cs="Times New Roman"/>
          <w:sz w:val="24"/>
          <w:szCs w:val="24"/>
          <w:rPrChange w:id="1263" w:author="Author">
            <w:rPr>
              <w:rFonts w:ascii="Book Antiqua" w:hAnsi="Book Antiqua" w:cs="Times New Roman"/>
              <w:sz w:val="24"/>
              <w:szCs w:val="24"/>
            </w:rPr>
          </w:rPrChange>
        </w:rPr>
        <w:t xml:space="preserve"> on baseline</w:t>
      </w:r>
      <w:r w:rsidRPr="000B2619">
        <w:rPr>
          <w:rFonts w:ascii="Book Antiqua" w:hAnsi="Book Antiqua" w:cs="Times New Roman"/>
          <w:sz w:val="24"/>
          <w:szCs w:val="24"/>
          <w:rPrChange w:id="1264" w:author="Author">
            <w:rPr>
              <w:rFonts w:ascii="Book Antiqua" w:hAnsi="Book Antiqua" w:cs="Times New Roman"/>
              <w:sz w:val="24"/>
              <w:szCs w:val="24"/>
            </w:rPr>
          </w:rPrChange>
        </w:rPr>
        <w:t>,</w:t>
      </w:r>
      <w:r w:rsidR="00237DB6" w:rsidRPr="000B2619">
        <w:rPr>
          <w:rFonts w:ascii="Book Antiqua" w:hAnsi="Book Antiqua" w:cs="Times New Roman"/>
          <w:sz w:val="24"/>
          <w:szCs w:val="24"/>
          <w:rPrChange w:id="1265" w:author="Author">
            <w:rPr>
              <w:rFonts w:ascii="Book Antiqua" w:hAnsi="Book Antiqua" w:cs="Times New Roman"/>
              <w:sz w:val="24"/>
              <w:szCs w:val="24"/>
            </w:rPr>
          </w:rPrChange>
        </w:rPr>
        <w:t xml:space="preserve"> </w:t>
      </w:r>
      <w:r w:rsidRPr="000B2619">
        <w:rPr>
          <w:rFonts w:ascii="Book Antiqua" w:hAnsi="Book Antiqua" w:cs="Times New Roman"/>
          <w:sz w:val="24"/>
          <w:szCs w:val="24"/>
          <w:rPrChange w:id="1266" w:author="Author">
            <w:rPr>
              <w:rFonts w:ascii="Book Antiqua" w:hAnsi="Book Antiqua" w:cs="Times New Roman"/>
              <w:sz w:val="24"/>
              <w:szCs w:val="24"/>
            </w:rPr>
          </w:rPrChange>
        </w:rPr>
        <w:t xml:space="preserve">indicators </w:t>
      </w:r>
      <w:r w:rsidR="00237DB6" w:rsidRPr="000B2619">
        <w:rPr>
          <w:rFonts w:ascii="Book Antiqua" w:hAnsi="Book Antiqua" w:cs="Times New Roman"/>
          <w:sz w:val="24"/>
          <w:szCs w:val="24"/>
          <w:rPrChange w:id="1267" w:author="Author">
            <w:rPr>
              <w:rFonts w:ascii="Book Antiqua" w:hAnsi="Book Antiqua" w:cs="Times New Roman"/>
              <w:sz w:val="24"/>
              <w:szCs w:val="24"/>
            </w:rPr>
          </w:rPrChange>
        </w:rPr>
        <w:t>of</w:t>
      </w:r>
      <w:r w:rsidRPr="000B2619">
        <w:rPr>
          <w:rFonts w:ascii="Book Antiqua" w:hAnsi="Book Antiqua" w:cs="Times New Roman"/>
          <w:sz w:val="24"/>
          <w:szCs w:val="24"/>
          <w:rPrChange w:id="1268" w:author="Author">
            <w:rPr>
              <w:rFonts w:ascii="Book Antiqua" w:hAnsi="Book Antiqua" w:cs="Times New Roman"/>
              <w:sz w:val="24"/>
              <w:szCs w:val="24"/>
            </w:rPr>
          </w:rPrChange>
        </w:rPr>
        <w:t xml:space="preserve"> intestinal health</w:t>
      </w:r>
      <w:r w:rsidRPr="000B2619">
        <w:rPr>
          <w:rFonts w:ascii="Book Antiqua" w:hAnsi="Book Antiqua" w:cs="Times New Roman"/>
          <w:sz w:val="24"/>
          <w:szCs w:val="24"/>
          <w:vertAlign w:val="superscript"/>
          <w:rPrChange w:id="1269" w:author="Author">
            <w:rPr>
              <w:rFonts w:ascii="Book Antiqua" w:hAnsi="Book Antiqua" w:cs="Times New Roman"/>
              <w:sz w:val="24"/>
              <w:szCs w:val="24"/>
              <w:vertAlign w:val="superscript"/>
            </w:rPr>
          </w:rPrChange>
        </w:rPr>
        <w:t>[5</w:t>
      </w:r>
      <w:r w:rsidR="0059015D" w:rsidRPr="000B2619">
        <w:rPr>
          <w:rFonts w:ascii="Book Antiqua" w:hAnsi="Book Antiqua" w:cs="Times New Roman"/>
          <w:sz w:val="24"/>
          <w:szCs w:val="24"/>
          <w:vertAlign w:val="superscript"/>
          <w:rPrChange w:id="1270" w:author="Author">
            <w:rPr>
              <w:rFonts w:ascii="Book Antiqua" w:hAnsi="Book Antiqua" w:cs="Times New Roman"/>
              <w:sz w:val="24"/>
              <w:szCs w:val="24"/>
              <w:vertAlign w:val="superscript"/>
            </w:rPr>
          </w:rPrChange>
        </w:rPr>
        <w:t>2</w:t>
      </w:r>
      <w:r w:rsidRPr="000B2619">
        <w:rPr>
          <w:rFonts w:ascii="Book Antiqua" w:hAnsi="Book Antiqua" w:cs="Times New Roman"/>
          <w:sz w:val="24"/>
          <w:szCs w:val="24"/>
          <w:vertAlign w:val="superscript"/>
          <w:rPrChange w:id="1271" w:author="Author">
            <w:rPr>
              <w:rFonts w:ascii="Book Antiqua" w:hAnsi="Book Antiqua" w:cs="Times New Roman"/>
              <w:sz w:val="24"/>
              <w:szCs w:val="24"/>
              <w:vertAlign w:val="superscript"/>
            </w:rPr>
          </w:rPrChange>
        </w:rPr>
        <w:t>]</w:t>
      </w:r>
      <w:ins w:id="1272" w:author="Author">
        <w:r w:rsidR="009E7006" w:rsidRPr="000B2619">
          <w:rPr>
            <w:rFonts w:ascii="Book Antiqua" w:hAnsi="Book Antiqua" w:cs="Times New Roman"/>
            <w:sz w:val="24"/>
            <w:szCs w:val="24"/>
            <w:rPrChange w:id="1273" w:author="Author">
              <w:rPr>
                <w:rFonts w:ascii="Book Antiqua" w:hAnsi="Book Antiqua" w:cs="Times New Roman"/>
                <w:sz w:val="24"/>
                <w:szCs w:val="24"/>
              </w:rPr>
            </w:rPrChange>
          </w:rPr>
          <w:t xml:space="preserve">. They also </w:t>
        </w:r>
      </w:ins>
      <w:del w:id="1274" w:author="Author">
        <w:r w:rsidRPr="000B2619" w:rsidDel="009E7006">
          <w:rPr>
            <w:rFonts w:ascii="Book Antiqua" w:hAnsi="Book Antiqua" w:cs="Times New Roman"/>
            <w:sz w:val="24"/>
            <w:szCs w:val="24"/>
            <w:rPrChange w:id="1275" w:author="Author">
              <w:rPr>
                <w:rFonts w:ascii="Book Antiqua" w:hAnsi="Book Antiqua" w:cs="Times New Roman"/>
                <w:sz w:val="24"/>
                <w:szCs w:val="24"/>
              </w:rPr>
            </w:rPrChange>
          </w:rPr>
          <w:delText xml:space="preserve">, </w:delText>
        </w:r>
      </w:del>
      <w:r w:rsidRPr="000B2619">
        <w:rPr>
          <w:rFonts w:ascii="Book Antiqua" w:hAnsi="Book Antiqua" w:cs="Times New Roman"/>
          <w:sz w:val="24"/>
          <w:szCs w:val="24"/>
          <w:rPrChange w:id="1276" w:author="Author">
            <w:rPr>
              <w:rFonts w:ascii="Book Antiqua" w:hAnsi="Book Antiqua" w:cs="Times New Roman"/>
              <w:sz w:val="24"/>
              <w:szCs w:val="24"/>
            </w:rPr>
          </w:rPrChange>
        </w:rPr>
        <w:t>have</w:t>
      </w:r>
      <w:ins w:id="1277" w:author="Author">
        <w:r w:rsidR="009E7006" w:rsidRPr="000B2619">
          <w:rPr>
            <w:rFonts w:ascii="Book Antiqua" w:hAnsi="Book Antiqua" w:cs="Times New Roman"/>
            <w:sz w:val="24"/>
            <w:szCs w:val="24"/>
            <w:rPrChange w:id="1278" w:author="Author">
              <w:rPr>
                <w:rFonts w:ascii="Book Antiqua" w:hAnsi="Book Antiqua" w:cs="Times New Roman"/>
                <w:sz w:val="24"/>
                <w:szCs w:val="24"/>
              </w:rPr>
            </w:rPrChange>
          </w:rPr>
          <w:t xml:space="preserve"> </w:t>
        </w:r>
      </w:ins>
      <w:del w:id="1279" w:author="Author">
        <w:r w:rsidRPr="000B2619" w:rsidDel="009E7006">
          <w:rPr>
            <w:rFonts w:ascii="Book Antiqua" w:hAnsi="Book Antiqua" w:cs="Times New Roman"/>
            <w:sz w:val="24"/>
            <w:szCs w:val="24"/>
            <w:rPrChange w:id="1280" w:author="Author">
              <w:rPr>
                <w:rFonts w:ascii="Book Antiqua" w:hAnsi="Book Antiqua" w:cs="Times New Roman"/>
                <w:sz w:val="24"/>
                <w:szCs w:val="24"/>
              </w:rPr>
            </w:rPrChange>
          </w:rPr>
          <w:delText xml:space="preserve"> a </w:delText>
        </w:r>
      </w:del>
      <w:r w:rsidRPr="000B2619">
        <w:rPr>
          <w:rFonts w:ascii="Book Antiqua" w:hAnsi="Book Antiqua" w:cs="Times New Roman"/>
          <w:sz w:val="24"/>
          <w:szCs w:val="24"/>
          <w:rPrChange w:id="1281" w:author="Author">
            <w:rPr>
              <w:rFonts w:ascii="Book Antiqua" w:hAnsi="Book Antiqua" w:cs="Times New Roman"/>
              <w:sz w:val="24"/>
              <w:szCs w:val="24"/>
            </w:rPr>
          </w:rPrChange>
        </w:rPr>
        <w:t>greater carbohydrate fermentative capacity</w:t>
      </w:r>
      <w:ins w:id="1282" w:author="Author">
        <w:r w:rsidR="009E7006" w:rsidRPr="000B2619">
          <w:rPr>
            <w:rFonts w:ascii="Book Antiqua" w:hAnsi="Book Antiqua" w:cs="Times New Roman"/>
            <w:sz w:val="24"/>
            <w:szCs w:val="24"/>
            <w:rPrChange w:id="1283" w:author="Author">
              <w:rPr>
                <w:rFonts w:ascii="Book Antiqua" w:hAnsi="Book Antiqua" w:cs="Times New Roman"/>
                <w:sz w:val="24"/>
                <w:szCs w:val="24"/>
              </w:rPr>
            </w:rPrChange>
          </w:rPr>
          <w:t>, which</w:t>
        </w:r>
      </w:ins>
      <w:del w:id="1284" w:author="Author">
        <w:r w:rsidRPr="000B2619" w:rsidDel="009E7006">
          <w:rPr>
            <w:rFonts w:ascii="Book Antiqua" w:hAnsi="Book Antiqua" w:cs="Times New Roman"/>
            <w:sz w:val="24"/>
            <w:szCs w:val="24"/>
            <w:rPrChange w:id="1285" w:author="Author">
              <w:rPr>
                <w:rFonts w:ascii="Book Antiqua" w:hAnsi="Book Antiqua" w:cs="Times New Roman"/>
                <w:sz w:val="24"/>
                <w:szCs w:val="24"/>
              </w:rPr>
            </w:rPrChange>
          </w:rPr>
          <w:delText xml:space="preserve"> and</w:delText>
        </w:r>
      </w:del>
      <w:r w:rsidRPr="000B2619">
        <w:rPr>
          <w:rFonts w:ascii="Book Antiqua" w:hAnsi="Book Antiqua" w:cs="Times New Roman"/>
          <w:sz w:val="24"/>
          <w:szCs w:val="24"/>
          <w:rPrChange w:id="1286" w:author="Author">
            <w:rPr>
              <w:rFonts w:ascii="Book Antiqua" w:hAnsi="Book Antiqua" w:cs="Times New Roman"/>
              <w:sz w:val="24"/>
              <w:szCs w:val="24"/>
            </w:rPr>
          </w:rPrChange>
        </w:rPr>
        <w:t xml:space="preserve"> may serve as </w:t>
      </w:r>
      <w:ins w:id="1287" w:author="Author">
        <w:r w:rsidR="009E7006" w:rsidRPr="000B2619">
          <w:rPr>
            <w:rFonts w:ascii="Book Antiqua" w:hAnsi="Book Antiqua" w:cs="Times New Roman"/>
            <w:sz w:val="24"/>
            <w:szCs w:val="24"/>
            <w:rPrChange w:id="1288" w:author="Author">
              <w:rPr>
                <w:rFonts w:ascii="Book Antiqua" w:hAnsi="Book Antiqua" w:cs="Times New Roman"/>
                <w:sz w:val="24"/>
                <w:szCs w:val="24"/>
              </w:rPr>
            </w:rPrChange>
          </w:rPr>
          <w:t xml:space="preserve">a </w:t>
        </w:r>
      </w:ins>
      <w:r w:rsidRPr="000B2619">
        <w:rPr>
          <w:rFonts w:ascii="Book Antiqua" w:hAnsi="Book Antiqua" w:cs="Times New Roman"/>
          <w:sz w:val="24"/>
          <w:szCs w:val="24"/>
          <w:rPrChange w:id="1289" w:author="Author">
            <w:rPr>
              <w:rFonts w:ascii="Book Antiqua" w:hAnsi="Book Antiqua" w:cs="Times New Roman"/>
              <w:sz w:val="24"/>
              <w:szCs w:val="24"/>
            </w:rPr>
          </w:rPrChange>
        </w:rPr>
        <w:t xml:space="preserve">biomarker for good responders to </w:t>
      </w:r>
      <w:ins w:id="1290" w:author="Author">
        <w:r w:rsidR="009E7006" w:rsidRPr="000B2619">
          <w:rPr>
            <w:rFonts w:ascii="Book Antiqua" w:hAnsi="Book Antiqua" w:cs="Times New Roman"/>
            <w:sz w:val="24"/>
            <w:szCs w:val="24"/>
            <w:rPrChange w:id="1291" w:author="Author">
              <w:rPr>
                <w:rFonts w:ascii="Book Antiqua" w:hAnsi="Book Antiqua" w:cs="Times New Roman"/>
                <w:sz w:val="24"/>
                <w:szCs w:val="24"/>
              </w:rPr>
            </w:rPrChange>
          </w:rPr>
          <w:t xml:space="preserve">the </w:t>
        </w:r>
      </w:ins>
      <w:r w:rsidRPr="000B2619">
        <w:rPr>
          <w:rFonts w:ascii="Book Antiqua" w:hAnsi="Book Antiqua" w:cs="Times New Roman"/>
          <w:sz w:val="24"/>
          <w:szCs w:val="24"/>
          <w:rPrChange w:id="1292" w:author="Author">
            <w:rPr>
              <w:rFonts w:ascii="Book Antiqua" w:hAnsi="Book Antiqua" w:cs="Times New Roman"/>
              <w:sz w:val="24"/>
              <w:szCs w:val="24"/>
            </w:rPr>
          </w:rPrChange>
        </w:rPr>
        <w:t>FODMAP</w:t>
      </w:r>
      <w:r w:rsidR="00237DB6" w:rsidRPr="000B2619">
        <w:rPr>
          <w:rFonts w:ascii="Book Antiqua" w:hAnsi="Book Antiqua" w:cs="Times New Roman"/>
          <w:sz w:val="24"/>
          <w:szCs w:val="24"/>
          <w:rPrChange w:id="1293" w:author="Author">
            <w:rPr>
              <w:rFonts w:ascii="Book Antiqua" w:hAnsi="Book Antiqua" w:cs="Times New Roman"/>
              <w:sz w:val="24"/>
              <w:szCs w:val="24"/>
            </w:rPr>
          </w:rPrChange>
        </w:rPr>
        <w:t xml:space="preserve"> restrictive diet</w:t>
      </w:r>
      <w:r w:rsidRPr="000B2619">
        <w:rPr>
          <w:rFonts w:ascii="Book Antiqua" w:hAnsi="Book Antiqua" w:cs="Times New Roman"/>
          <w:sz w:val="24"/>
          <w:szCs w:val="24"/>
          <w:rPrChange w:id="1294" w:author="Author">
            <w:rPr>
              <w:rFonts w:ascii="Book Antiqua" w:hAnsi="Book Antiqua" w:cs="Times New Roman"/>
              <w:sz w:val="24"/>
              <w:szCs w:val="24"/>
            </w:rPr>
          </w:rPrChange>
        </w:rPr>
        <w:t>.</w:t>
      </w:r>
    </w:p>
    <w:p w14:paraId="10F878D5" w14:textId="17438AC8" w:rsidR="00876566" w:rsidRPr="000B2619" w:rsidRDefault="00876566" w:rsidP="00822C4A">
      <w:pPr>
        <w:pStyle w:val="Default"/>
        <w:snapToGrid w:val="0"/>
        <w:spacing w:line="360" w:lineRule="auto"/>
        <w:ind w:firstLineChars="100" w:firstLine="240"/>
        <w:jc w:val="both"/>
        <w:rPr>
          <w:rFonts w:ascii="Book Antiqua" w:hAnsi="Book Antiqua"/>
          <w:color w:val="auto"/>
          <w:rPrChange w:id="1295" w:author="Author">
            <w:rPr>
              <w:rFonts w:ascii="Book Antiqua" w:hAnsi="Book Antiqua"/>
              <w:color w:val="auto"/>
            </w:rPr>
          </w:rPrChange>
        </w:rPr>
      </w:pPr>
      <w:r w:rsidRPr="000B2619">
        <w:rPr>
          <w:rFonts w:ascii="Book Antiqua" w:hAnsi="Book Antiqua"/>
          <w:color w:val="auto"/>
          <w:rPrChange w:id="1296" w:author="Author">
            <w:rPr>
              <w:rFonts w:ascii="Book Antiqua" w:hAnsi="Book Antiqua"/>
              <w:color w:val="auto"/>
            </w:rPr>
          </w:rPrChange>
        </w:rPr>
        <w:t xml:space="preserve">The second phase of the diet, the reintroduction phase, was less studied </w:t>
      </w:r>
      <w:r w:rsidR="00404059" w:rsidRPr="000B2619">
        <w:rPr>
          <w:rFonts w:ascii="Book Antiqua" w:hAnsi="Book Antiqua"/>
          <w:color w:val="auto"/>
          <w:rPrChange w:id="1297" w:author="Author">
            <w:rPr>
              <w:rFonts w:ascii="Book Antiqua" w:hAnsi="Book Antiqua"/>
              <w:color w:val="auto"/>
            </w:rPr>
          </w:rPrChange>
        </w:rPr>
        <w:t xml:space="preserve">both in </w:t>
      </w:r>
      <w:ins w:id="1298" w:author="Author">
        <w:r w:rsidR="00E822D0" w:rsidRPr="000B2619">
          <w:rPr>
            <w:rFonts w:ascii="Book Antiqua" w:hAnsi="Book Antiqua"/>
            <w:color w:val="auto"/>
            <w:rPrChange w:id="1299" w:author="Author">
              <w:rPr>
                <w:rFonts w:ascii="Book Antiqua" w:hAnsi="Book Antiqua"/>
                <w:color w:val="auto"/>
              </w:rPr>
            </w:rPrChange>
          </w:rPr>
          <w:t xml:space="preserve">the </w:t>
        </w:r>
      </w:ins>
      <w:r w:rsidR="00404059" w:rsidRPr="000B2619">
        <w:rPr>
          <w:rFonts w:ascii="Book Antiqua" w:hAnsi="Book Antiqua"/>
          <w:color w:val="auto"/>
          <w:rPrChange w:id="1300" w:author="Author">
            <w:rPr>
              <w:rFonts w:ascii="Book Antiqua" w:hAnsi="Book Antiqua"/>
              <w:color w:val="auto"/>
            </w:rPr>
          </w:rPrChange>
        </w:rPr>
        <w:t>child</w:t>
      </w:r>
      <w:del w:id="1301" w:author="Author">
        <w:r w:rsidR="00404059" w:rsidRPr="000B2619" w:rsidDel="00E822D0">
          <w:rPr>
            <w:rFonts w:ascii="Book Antiqua" w:hAnsi="Book Antiqua"/>
            <w:color w:val="auto"/>
            <w:rPrChange w:id="1302" w:author="Author">
              <w:rPr>
                <w:rFonts w:ascii="Book Antiqua" w:hAnsi="Book Antiqua"/>
                <w:color w:val="auto"/>
              </w:rPr>
            </w:rPrChange>
          </w:rPr>
          <w:delText>ren</w:delText>
        </w:r>
      </w:del>
      <w:r w:rsidR="00404059" w:rsidRPr="000B2619">
        <w:rPr>
          <w:rFonts w:ascii="Book Antiqua" w:hAnsi="Book Antiqua"/>
          <w:color w:val="auto"/>
          <w:rPrChange w:id="1303" w:author="Author">
            <w:rPr>
              <w:rFonts w:ascii="Book Antiqua" w:hAnsi="Book Antiqua"/>
              <w:color w:val="auto"/>
            </w:rPr>
          </w:rPrChange>
        </w:rPr>
        <w:t xml:space="preserve"> and </w:t>
      </w:r>
      <w:r w:rsidRPr="000B2619">
        <w:rPr>
          <w:rFonts w:ascii="Book Antiqua" w:hAnsi="Book Antiqua"/>
          <w:color w:val="auto"/>
          <w:rPrChange w:id="1304" w:author="Author">
            <w:rPr>
              <w:rFonts w:ascii="Book Antiqua" w:hAnsi="Book Antiqua"/>
              <w:color w:val="auto"/>
            </w:rPr>
          </w:rPrChange>
        </w:rPr>
        <w:t>adult</w:t>
      </w:r>
      <w:r w:rsidR="00404059" w:rsidRPr="000B2619">
        <w:rPr>
          <w:rFonts w:ascii="Book Antiqua" w:hAnsi="Book Antiqua"/>
          <w:color w:val="auto"/>
          <w:rPrChange w:id="1305" w:author="Author">
            <w:rPr>
              <w:rFonts w:ascii="Book Antiqua" w:hAnsi="Book Antiqua"/>
              <w:color w:val="auto"/>
            </w:rPr>
          </w:rPrChange>
        </w:rPr>
        <w:t xml:space="preserve"> population</w:t>
      </w:r>
      <w:r w:rsidRPr="000B2619">
        <w:rPr>
          <w:rFonts w:ascii="Book Antiqua" w:hAnsi="Book Antiqua"/>
          <w:color w:val="auto"/>
          <w:vertAlign w:val="superscript"/>
          <w:rPrChange w:id="1306" w:author="Author">
            <w:rPr>
              <w:rFonts w:ascii="Book Antiqua" w:hAnsi="Book Antiqua"/>
              <w:color w:val="auto"/>
              <w:vertAlign w:val="superscript"/>
            </w:rPr>
          </w:rPrChange>
        </w:rPr>
        <w:t>[5</w:t>
      </w:r>
      <w:r w:rsidR="0059015D" w:rsidRPr="000B2619">
        <w:rPr>
          <w:rFonts w:ascii="Book Antiqua" w:hAnsi="Book Antiqua"/>
          <w:color w:val="auto"/>
          <w:vertAlign w:val="superscript"/>
          <w:rPrChange w:id="1307" w:author="Author">
            <w:rPr>
              <w:rFonts w:ascii="Book Antiqua" w:hAnsi="Book Antiqua"/>
              <w:color w:val="auto"/>
              <w:vertAlign w:val="superscript"/>
            </w:rPr>
          </w:rPrChange>
        </w:rPr>
        <w:t>4</w:t>
      </w:r>
      <w:r w:rsidRPr="000B2619">
        <w:rPr>
          <w:rFonts w:ascii="Book Antiqua" w:hAnsi="Book Antiqua"/>
          <w:color w:val="auto"/>
          <w:vertAlign w:val="superscript"/>
          <w:rPrChange w:id="1308" w:author="Author">
            <w:rPr>
              <w:rFonts w:ascii="Book Antiqua" w:hAnsi="Book Antiqua"/>
              <w:color w:val="auto"/>
              <w:vertAlign w:val="superscript"/>
            </w:rPr>
          </w:rPrChange>
        </w:rPr>
        <w:t>]</w:t>
      </w:r>
      <w:r w:rsidR="0056793E" w:rsidRPr="000B2619">
        <w:rPr>
          <w:rFonts w:ascii="Book Antiqua" w:hAnsi="Book Antiqua"/>
          <w:color w:val="auto"/>
          <w:rPrChange w:id="1309" w:author="Author">
            <w:rPr>
              <w:rFonts w:ascii="Book Antiqua" w:hAnsi="Book Antiqua"/>
              <w:color w:val="auto"/>
            </w:rPr>
          </w:rPrChange>
        </w:rPr>
        <w:t>,</w:t>
      </w:r>
      <w:r w:rsidR="0056793E" w:rsidRPr="000B2619">
        <w:rPr>
          <w:rFonts w:ascii="Book Antiqua" w:hAnsi="Book Antiqua"/>
          <w:color w:val="auto"/>
          <w:vertAlign w:val="superscript"/>
          <w:rPrChange w:id="1310" w:author="Author">
            <w:rPr>
              <w:rFonts w:ascii="Book Antiqua" w:hAnsi="Book Antiqua"/>
              <w:color w:val="auto"/>
              <w:vertAlign w:val="superscript"/>
            </w:rPr>
          </w:rPrChange>
        </w:rPr>
        <w:t xml:space="preserve"> </w:t>
      </w:r>
      <w:r w:rsidR="0056793E" w:rsidRPr="000B2619">
        <w:rPr>
          <w:rFonts w:ascii="Book Antiqua" w:hAnsi="Book Antiqua"/>
          <w:color w:val="auto"/>
          <w:rPrChange w:id="1311" w:author="Author">
            <w:rPr>
              <w:rFonts w:ascii="Book Antiqua" w:hAnsi="Book Antiqua"/>
              <w:color w:val="auto"/>
            </w:rPr>
          </w:rPrChange>
        </w:rPr>
        <w:t>generally less than</w:t>
      </w:r>
      <w:ins w:id="1312" w:author="Author">
        <w:r w:rsidR="00E822D0" w:rsidRPr="000B2619">
          <w:rPr>
            <w:rFonts w:ascii="Book Antiqua" w:hAnsi="Book Antiqua"/>
            <w:color w:val="auto"/>
            <w:rPrChange w:id="1313" w:author="Author">
              <w:rPr>
                <w:rFonts w:ascii="Book Antiqua" w:hAnsi="Book Antiqua"/>
                <w:color w:val="auto"/>
              </w:rPr>
            </w:rPrChange>
          </w:rPr>
          <w:t xml:space="preserve"> a</w:t>
        </w:r>
      </w:ins>
      <w:r w:rsidR="0056793E" w:rsidRPr="000B2619">
        <w:rPr>
          <w:rFonts w:ascii="Book Antiqua" w:hAnsi="Book Antiqua"/>
          <w:color w:val="auto"/>
          <w:rPrChange w:id="1314" w:author="Author">
            <w:rPr>
              <w:rFonts w:ascii="Book Antiqua" w:hAnsi="Book Antiqua"/>
              <w:color w:val="auto"/>
            </w:rPr>
          </w:rPrChange>
        </w:rPr>
        <w:t xml:space="preserve"> 6 wk period. I</w:t>
      </w:r>
      <w:r w:rsidRPr="000B2619">
        <w:rPr>
          <w:rFonts w:ascii="Book Antiqua" w:hAnsi="Book Antiqua"/>
          <w:color w:val="auto"/>
          <w:rPrChange w:id="1315" w:author="Author">
            <w:rPr>
              <w:rFonts w:ascii="Book Antiqua" w:hAnsi="Book Antiqua"/>
              <w:color w:val="auto"/>
            </w:rPr>
          </w:rPrChange>
        </w:rPr>
        <w:t xml:space="preserve">n order to increase the </w:t>
      </w:r>
      <w:del w:id="1316" w:author="Author">
        <w:r w:rsidRPr="000B2619" w:rsidDel="00E822D0">
          <w:rPr>
            <w:rFonts w:ascii="Book Antiqua" w:hAnsi="Book Antiqua"/>
            <w:color w:val="auto"/>
            <w:rPrChange w:id="1317" w:author="Author">
              <w:rPr>
                <w:rFonts w:ascii="Book Antiqua" w:hAnsi="Book Antiqua"/>
                <w:color w:val="auto"/>
              </w:rPr>
            </w:rPrChange>
          </w:rPr>
          <w:delText>evidence</w:delText>
        </w:r>
      </w:del>
      <w:ins w:id="1318" w:author="Author">
        <w:r w:rsidR="00E822D0" w:rsidRPr="000B2619">
          <w:rPr>
            <w:rFonts w:ascii="Book Antiqua" w:hAnsi="Book Antiqua"/>
            <w:color w:val="auto"/>
            <w:rPrChange w:id="1319" w:author="Author">
              <w:rPr>
                <w:rFonts w:ascii="Book Antiqua" w:hAnsi="Book Antiqua"/>
                <w:color w:val="auto"/>
              </w:rPr>
            </w:rPrChange>
          </w:rPr>
          <w:t>dataset</w:t>
        </w:r>
      </w:ins>
      <w:del w:id="1320" w:author="Author">
        <w:r w:rsidRPr="000B2619" w:rsidDel="00E822D0">
          <w:rPr>
            <w:rFonts w:ascii="Book Antiqua" w:hAnsi="Book Antiqua"/>
            <w:color w:val="auto"/>
            <w:rPrChange w:id="1321" w:author="Author">
              <w:rPr>
                <w:rFonts w:ascii="Book Antiqua" w:hAnsi="Book Antiqua"/>
                <w:color w:val="auto"/>
              </w:rPr>
            </w:rPrChange>
          </w:rPr>
          <w:delText>s,</w:delText>
        </w:r>
      </w:del>
      <w:r w:rsidRPr="000B2619">
        <w:rPr>
          <w:rFonts w:ascii="Book Antiqua" w:hAnsi="Book Antiqua"/>
          <w:color w:val="auto"/>
          <w:rPrChange w:id="1322" w:author="Author">
            <w:rPr>
              <w:rFonts w:ascii="Book Antiqua" w:hAnsi="Book Antiqua"/>
              <w:color w:val="auto"/>
            </w:rPr>
          </w:rPrChange>
        </w:rPr>
        <w:t xml:space="preserve"> base</w:t>
      </w:r>
      <w:r w:rsidR="00404059" w:rsidRPr="000B2619">
        <w:rPr>
          <w:rFonts w:ascii="Book Antiqua" w:hAnsi="Book Antiqua"/>
          <w:color w:val="auto"/>
          <w:rPrChange w:id="1323" w:author="Author">
            <w:rPr>
              <w:rFonts w:ascii="Book Antiqua" w:hAnsi="Book Antiqua"/>
              <w:color w:val="auto"/>
            </w:rPr>
          </w:rPrChange>
        </w:rPr>
        <w:t>d</w:t>
      </w:r>
      <w:r w:rsidRPr="000B2619">
        <w:rPr>
          <w:rFonts w:ascii="Book Antiqua" w:hAnsi="Book Antiqua"/>
          <w:color w:val="auto"/>
          <w:rPrChange w:id="1324" w:author="Author">
            <w:rPr>
              <w:rFonts w:ascii="Book Antiqua" w:hAnsi="Book Antiqua"/>
              <w:color w:val="auto"/>
            </w:rPr>
          </w:rPrChange>
        </w:rPr>
        <w:t xml:space="preserve"> </w:t>
      </w:r>
      <w:r w:rsidR="00404059" w:rsidRPr="000B2619">
        <w:rPr>
          <w:rFonts w:ascii="Book Antiqua" w:hAnsi="Book Antiqua"/>
          <w:color w:val="auto"/>
          <w:rPrChange w:id="1325" w:author="Author">
            <w:rPr>
              <w:rFonts w:ascii="Book Antiqua" w:hAnsi="Book Antiqua"/>
              <w:color w:val="auto"/>
            </w:rPr>
          </w:rPrChange>
        </w:rPr>
        <w:t xml:space="preserve">on </w:t>
      </w:r>
      <w:r w:rsidRPr="000B2619">
        <w:rPr>
          <w:rFonts w:ascii="Book Antiqua" w:hAnsi="Book Antiqua"/>
          <w:color w:val="auto"/>
          <w:rPrChange w:id="1326" w:author="Author">
            <w:rPr>
              <w:rFonts w:ascii="Book Antiqua" w:hAnsi="Book Antiqua"/>
              <w:color w:val="auto"/>
            </w:rPr>
          </w:rPrChange>
        </w:rPr>
        <w:t>this second phase, blind, randomized, longer-term and interventional studies must be designed</w:t>
      </w:r>
      <w:r w:rsidRPr="000B2619">
        <w:rPr>
          <w:rFonts w:ascii="Book Antiqua" w:hAnsi="Book Antiqua"/>
          <w:color w:val="auto"/>
          <w:vertAlign w:val="superscript"/>
          <w:rPrChange w:id="1327" w:author="Author">
            <w:rPr>
              <w:rFonts w:ascii="Book Antiqua" w:hAnsi="Book Antiqua"/>
              <w:color w:val="auto"/>
              <w:vertAlign w:val="superscript"/>
            </w:rPr>
          </w:rPrChange>
        </w:rPr>
        <w:t>[</w:t>
      </w:r>
      <w:r w:rsidR="00E24007" w:rsidRPr="000B2619">
        <w:rPr>
          <w:rFonts w:ascii="Book Antiqua" w:hAnsi="Book Antiqua"/>
          <w:color w:val="auto"/>
          <w:vertAlign w:val="superscript"/>
          <w:rPrChange w:id="1328" w:author="Author">
            <w:rPr>
              <w:rFonts w:ascii="Book Antiqua" w:hAnsi="Book Antiqua"/>
              <w:color w:val="auto"/>
              <w:vertAlign w:val="superscript"/>
            </w:rPr>
          </w:rPrChange>
        </w:rPr>
        <w:t>5</w:t>
      </w:r>
      <w:r w:rsidR="0059015D" w:rsidRPr="000B2619">
        <w:rPr>
          <w:rFonts w:ascii="Book Antiqua" w:hAnsi="Book Antiqua"/>
          <w:color w:val="auto"/>
          <w:vertAlign w:val="superscript"/>
          <w:rPrChange w:id="1329" w:author="Author">
            <w:rPr>
              <w:rFonts w:ascii="Book Antiqua" w:hAnsi="Book Antiqua"/>
              <w:color w:val="auto"/>
              <w:vertAlign w:val="superscript"/>
            </w:rPr>
          </w:rPrChange>
        </w:rPr>
        <w:t>3</w:t>
      </w:r>
      <w:r w:rsidRPr="000B2619">
        <w:rPr>
          <w:rFonts w:ascii="Book Antiqua" w:hAnsi="Book Antiqua"/>
          <w:color w:val="auto"/>
          <w:vertAlign w:val="superscript"/>
          <w:rPrChange w:id="1330" w:author="Author">
            <w:rPr>
              <w:rFonts w:ascii="Book Antiqua" w:hAnsi="Book Antiqua"/>
              <w:color w:val="auto"/>
              <w:vertAlign w:val="superscript"/>
            </w:rPr>
          </w:rPrChange>
        </w:rPr>
        <w:t>]</w:t>
      </w:r>
      <w:r w:rsidRPr="000B2619">
        <w:rPr>
          <w:rFonts w:ascii="Book Antiqua" w:hAnsi="Book Antiqua"/>
          <w:color w:val="auto"/>
          <w:rPrChange w:id="1331" w:author="Author">
            <w:rPr>
              <w:rFonts w:ascii="Book Antiqua" w:hAnsi="Book Antiqua"/>
              <w:color w:val="auto"/>
            </w:rPr>
          </w:rPrChange>
        </w:rPr>
        <w:t>.</w:t>
      </w:r>
      <w:r w:rsidR="0056793E" w:rsidRPr="000B2619">
        <w:rPr>
          <w:rFonts w:ascii="Book Antiqua" w:hAnsi="Book Antiqua"/>
          <w:color w:val="auto"/>
          <w:rPrChange w:id="1332" w:author="Author">
            <w:rPr>
              <w:rFonts w:ascii="Book Antiqua" w:hAnsi="Book Antiqua"/>
              <w:color w:val="auto"/>
            </w:rPr>
          </w:rPrChange>
        </w:rPr>
        <w:t xml:space="preserve"> In only o</w:t>
      </w:r>
      <w:r w:rsidRPr="000B2619">
        <w:rPr>
          <w:rFonts w:ascii="Book Antiqua" w:hAnsi="Book Antiqua"/>
          <w:color w:val="auto"/>
          <w:rPrChange w:id="1333" w:author="Author">
            <w:rPr>
              <w:rFonts w:ascii="Book Antiqua" w:hAnsi="Book Antiqua"/>
              <w:color w:val="auto"/>
            </w:rPr>
          </w:rPrChange>
        </w:rPr>
        <w:t>ne study</w:t>
      </w:r>
      <w:r w:rsidRPr="000B2619">
        <w:rPr>
          <w:rFonts w:ascii="Book Antiqua" w:hAnsi="Book Antiqua"/>
          <w:color w:val="auto"/>
          <w:vertAlign w:val="superscript"/>
          <w:rPrChange w:id="1334" w:author="Author">
            <w:rPr>
              <w:rFonts w:ascii="Book Antiqua" w:hAnsi="Book Antiqua"/>
              <w:color w:val="auto"/>
              <w:vertAlign w:val="superscript"/>
            </w:rPr>
          </w:rPrChange>
        </w:rPr>
        <w:t>[</w:t>
      </w:r>
      <w:r w:rsidR="004802D4" w:rsidRPr="000B2619">
        <w:rPr>
          <w:rFonts w:ascii="Book Antiqua" w:hAnsi="Book Antiqua"/>
          <w:color w:val="auto"/>
          <w:vertAlign w:val="superscript"/>
          <w:rPrChange w:id="1335" w:author="Author">
            <w:rPr>
              <w:rFonts w:ascii="Book Antiqua" w:hAnsi="Book Antiqua"/>
              <w:color w:val="auto"/>
              <w:vertAlign w:val="superscript"/>
            </w:rPr>
          </w:rPrChange>
        </w:rPr>
        <w:t>5</w:t>
      </w:r>
      <w:r w:rsidR="0059015D" w:rsidRPr="000B2619">
        <w:rPr>
          <w:rFonts w:ascii="Book Antiqua" w:hAnsi="Book Antiqua"/>
          <w:color w:val="auto"/>
          <w:vertAlign w:val="superscript"/>
          <w:rPrChange w:id="1336" w:author="Author">
            <w:rPr>
              <w:rFonts w:ascii="Book Antiqua" w:hAnsi="Book Antiqua"/>
              <w:color w:val="auto"/>
              <w:vertAlign w:val="superscript"/>
            </w:rPr>
          </w:rPrChange>
        </w:rPr>
        <w:t>5</w:t>
      </w:r>
      <w:r w:rsidRPr="000B2619">
        <w:rPr>
          <w:rFonts w:ascii="Book Antiqua" w:hAnsi="Book Antiqua"/>
          <w:color w:val="auto"/>
          <w:vertAlign w:val="superscript"/>
          <w:rPrChange w:id="1337" w:author="Author">
            <w:rPr>
              <w:rFonts w:ascii="Book Antiqua" w:hAnsi="Book Antiqua"/>
              <w:color w:val="auto"/>
              <w:vertAlign w:val="superscript"/>
            </w:rPr>
          </w:rPrChange>
        </w:rPr>
        <w:t>]</w:t>
      </w:r>
      <w:del w:id="1338" w:author="Author">
        <w:r w:rsidRPr="000B2619" w:rsidDel="00E822D0">
          <w:rPr>
            <w:rFonts w:ascii="Book Antiqua" w:hAnsi="Book Antiqua"/>
            <w:color w:val="auto"/>
            <w:rPrChange w:id="1339" w:author="Author">
              <w:rPr>
                <w:rFonts w:ascii="Book Antiqua" w:hAnsi="Book Antiqua"/>
                <w:color w:val="auto"/>
              </w:rPr>
            </w:rPrChange>
          </w:rPr>
          <w:delText>,</w:delText>
        </w:r>
      </w:del>
      <w:r w:rsidRPr="000B2619">
        <w:rPr>
          <w:rFonts w:ascii="Book Antiqua" w:hAnsi="Book Antiqua"/>
          <w:color w:val="auto"/>
          <w:rPrChange w:id="1340" w:author="Author">
            <w:rPr>
              <w:rFonts w:ascii="Book Antiqua" w:hAnsi="Book Antiqua"/>
              <w:color w:val="auto"/>
            </w:rPr>
          </w:rPrChange>
        </w:rPr>
        <w:t xml:space="preserve"> </w:t>
      </w:r>
      <w:r w:rsidR="0056793E" w:rsidRPr="000B2619">
        <w:rPr>
          <w:rFonts w:ascii="Book Antiqua" w:hAnsi="Book Antiqua"/>
          <w:color w:val="auto"/>
          <w:rPrChange w:id="1341" w:author="Author">
            <w:rPr>
              <w:rFonts w:ascii="Book Antiqua" w:hAnsi="Book Antiqua"/>
              <w:color w:val="auto"/>
            </w:rPr>
          </w:rPrChange>
        </w:rPr>
        <w:t xml:space="preserve">published as an abstract, </w:t>
      </w:r>
      <w:r w:rsidRPr="000B2619">
        <w:rPr>
          <w:rFonts w:ascii="Book Antiqua" w:hAnsi="Book Antiqua"/>
          <w:color w:val="auto"/>
          <w:rPrChange w:id="1342" w:author="Author">
            <w:rPr>
              <w:rFonts w:ascii="Book Antiqua" w:hAnsi="Book Antiqua"/>
              <w:color w:val="auto"/>
            </w:rPr>
          </w:rPrChange>
        </w:rPr>
        <w:t xml:space="preserve">the second phase of the low-FODMAP diet </w:t>
      </w:r>
      <w:r w:rsidR="0056793E" w:rsidRPr="000B2619">
        <w:rPr>
          <w:rFonts w:ascii="Book Antiqua" w:hAnsi="Book Antiqua"/>
          <w:color w:val="auto"/>
          <w:rPrChange w:id="1343" w:author="Author">
            <w:rPr>
              <w:rFonts w:ascii="Book Antiqua" w:hAnsi="Book Antiqua"/>
              <w:color w:val="auto"/>
            </w:rPr>
          </w:rPrChange>
        </w:rPr>
        <w:t xml:space="preserve">was designed </w:t>
      </w:r>
      <w:r w:rsidRPr="000B2619">
        <w:rPr>
          <w:rFonts w:ascii="Book Antiqua" w:hAnsi="Book Antiqua"/>
          <w:color w:val="auto"/>
          <w:rPrChange w:id="1344" w:author="Author">
            <w:rPr>
              <w:rFonts w:ascii="Book Antiqua" w:hAnsi="Book Antiqua"/>
              <w:color w:val="auto"/>
            </w:rPr>
          </w:rPrChange>
        </w:rPr>
        <w:t xml:space="preserve">as </w:t>
      </w:r>
      <w:r w:rsidR="00404059" w:rsidRPr="000B2619">
        <w:rPr>
          <w:rFonts w:ascii="Book Antiqua" w:hAnsi="Book Antiqua"/>
          <w:color w:val="auto"/>
          <w:rPrChange w:id="1345" w:author="Author">
            <w:rPr>
              <w:rFonts w:ascii="Book Antiqua" w:hAnsi="Book Antiqua"/>
              <w:color w:val="auto"/>
            </w:rPr>
          </w:rPrChange>
        </w:rPr>
        <w:t xml:space="preserve">a </w:t>
      </w:r>
      <w:r w:rsidRPr="000B2619">
        <w:rPr>
          <w:rFonts w:ascii="Book Antiqua" w:hAnsi="Book Antiqua"/>
          <w:color w:val="auto"/>
          <w:rPrChange w:id="1346" w:author="Author">
            <w:rPr>
              <w:rFonts w:ascii="Book Antiqua" w:hAnsi="Book Antiqua"/>
              <w:color w:val="auto"/>
            </w:rPr>
          </w:rPrChange>
        </w:rPr>
        <w:t>gradual</w:t>
      </w:r>
      <w:del w:id="1347" w:author="Author">
        <w:r w:rsidRPr="000B2619" w:rsidDel="00E822D0">
          <w:rPr>
            <w:rFonts w:ascii="Book Antiqua" w:hAnsi="Book Antiqua"/>
            <w:color w:val="auto"/>
            <w:rPrChange w:id="1348" w:author="Author">
              <w:rPr>
                <w:rFonts w:ascii="Book Antiqua" w:hAnsi="Book Antiqua"/>
                <w:color w:val="auto"/>
              </w:rPr>
            </w:rPrChange>
          </w:rPr>
          <w:delText>ly</w:delText>
        </w:r>
      </w:del>
      <w:r w:rsidRPr="000B2619">
        <w:rPr>
          <w:rFonts w:ascii="Book Antiqua" w:hAnsi="Book Antiqua"/>
          <w:color w:val="auto"/>
          <w:rPrChange w:id="1349" w:author="Author">
            <w:rPr>
              <w:rFonts w:ascii="Book Antiqua" w:hAnsi="Book Antiqua"/>
              <w:color w:val="auto"/>
            </w:rPr>
          </w:rPrChange>
        </w:rPr>
        <w:t xml:space="preserve"> reintroduction of food</w:t>
      </w:r>
      <w:del w:id="1350" w:author="Author">
        <w:r w:rsidRPr="000B2619" w:rsidDel="00E822D0">
          <w:rPr>
            <w:rFonts w:ascii="Book Antiqua" w:hAnsi="Book Antiqua"/>
            <w:color w:val="auto"/>
            <w:rPrChange w:id="1351" w:author="Author">
              <w:rPr>
                <w:rFonts w:ascii="Book Antiqua" w:hAnsi="Book Antiqua"/>
                <w:color w:val="auto"/>
              </w:rPr>
            </w:rPrChange>
          </w:rPr>
          <w:delText>s</w:delText>
        </w:r>
      </w:del>
      <w:r w:rsidRPr="000B2619">
        <w:rPr>
          <w:rFonts w:ascii="Book Antiqua" w:hAnsi="Book Antiqua"/>
          <w:color w:val="auto"/>
          <w:rPrChange w:id="1352" w:author="Author">
            <w:rPr>
              <w:rFonts w:ascii="Book Antiqua" w:hAnsi="Book Antiqua"/>
              <w:color w:val="auto"/>
            </w:rPr>
          </w:rPrChange>
        </w:rPr>
        <w:t xml:space="preserve"> during</w:t>
      </w:r>
      <w:r w:rsidR="00404059" w:rsidRPr="000B2619">
        <w:rPr>
          <w:rFonts w:ascii="Book Antiqua" w:hAnsi="Book Antiqua"/>
          <w:color w:val="auto"/>
          <w:rPrChange w:id="1353" w:author="Author">
            <w:rPr>
              <w:rFonts w:ascii="Book Antiqua" w:hAnsi="Book Antiqua"/>
              <w:color w:val="auto"/>
            </w:rPr>
          </w:rPrChange>
        </w:rPr>
        <w:t xml:space="preserve"> a</w:t>
      </w:r>
      <w:r w:rsidRPr="000B2619">
        <w:rPr>
          <w:rFonts w:ascii="Book Antiqua" w:hAnsi="Book Antiqua"/>
          <w:color w:val="auto"/>
          <w:rPrChange w:id="1354" w:author="Author">
            <w:rPr>
              <w:rFonts w:ascii="Book Antiqua" w:hAnsi="Book Antiqua"/>
              <w:color w:val="auto"/>
            </w:rPr>
          </w:rPrChange>
        </w:rPr>
        <w:t xml:space="preserve"> 6</w:t>
      </w:r>
      <w:del w:id="1355" w:author="Author">
        <w:r w:rsidRPr="000B2619" w:rsidDel="00E822D0">
          <w:rPr>
            <w:rFonts w:ascii="Book Antiqua" w:hAnsi="Book Antiqua"/>
            <w:color w:val="auto"/>
            <w:rPrChange w:id="1356" w:author="Author">
              <w:rPr>
                <w:rFonts w:ascii="Book Antiqua" w:hAnsi="Book Antiqua"/>
                <w:color w:val="auto"/>
              </w:rPr>
            </w:rPrChange>
          </w:rPr>
          <w:delText xml:space="preserve"> to</w:delText>
        </w:r>
      </w:del>
      <w:ins w:id="1357" w:author="Author">
        <w:r w:rsidR="00E822D0" w:rsidRPr="000B2619">
          <w:rPr>
            <w:rFonts w:ascii="Book Antiqua" w:hAnsi="Book Antiqua"/>
            <w:color w:val="auto"/>
            <w:rPrChange w:id="1358" w:author="Author">
              <w:rPr>
                <w:rFonts w:ascii="Book Antiqua" w:hAnsi="Book Antiqua"/>
                <w:color w:val="auto"/>
              </w:rPr>
            </w:rPrChange>
          </w:rPr>
          <w:t>-</w:t>
        </w:r>
      </w:ins>
      <w:del w:id="1359" w:author="Author">
        <w:r w:rsidR="00404059" w:rsidRPr="000B2619" w:rsidDel="00E822D0">
          <w:rPr>
            <w:rFonts w:ascii="Book Antiqua" w:hAnsi="Book Antiqua"/>
            <w:color w:val="auto"/>
            <w:rPrChange w:id="1360" w:author="Author">
              <w:rPr>
                <w:rFonts w:ascii="Book Antiqua" w:hAnsi="Book Antiqua"/>
                <w:color w:val="auto"/>
              </w:rPr>
            </w:rPrChange>
          </w:rPr>
          <w:delText xml:space="preserve"> </w:delText>
        </w:r>
      </w:del>
      <w:r w:rsidRPr="000B2619">
        <w:rPr>
          <w:rFonts w:ascii="Book Antiqua" w:hAnsi="Book Antiqua"/>
          <w:color w:val="auto"/>
          <w:rPrChange w:id="1361" w:author="Author">
            <w:rPr>
              <w:rFonts w:ascii="Book Antiqua" w:hAnsi="Book Antiqua"/>
              <w:color w:val="auto"/>
            </w:rPr>
          </w:rPrChange>
        </w:rPr>
        <w:t>18 mo</w:t>
      </w:r>
      <w:r w:rsidR="007037A3" w:rsidRPr="000B2619">
        <w:rPr>
          <w:rFonts w:ascii="Book Antiqua" w:hAnsi="Book Antiqua"/>
          <w:color w:val="auto"/>
          <w:rPrChange w:id="1362" w:author="Author">
            <w:rPr>
              <w:rFonts w:ascii="Book Antiqua" w:hAnsi="Book Antiqua"/>
              <w:color w:val="auto"/>
            </w:rPr>
          </w:rPrChange>
        </w:rPr>
        <w:t xml:space="preserve"> </w:t>
      </w:r>
      <w:r w:rsidR="00404059" w:rsidRPr="000B2619">
        <w:rPr>
          <w:rFonts w:ascii="Book Antiqua" w:hAnsi="Book Antiqua"/>
          <w:color w:val="auto"/>
          <w:rPrChange w:id="1363" w:author="Author">
            <w:rPr>
              <w:rFonts w:ascii="Book Antiqua" w:hAnsi="Book Antiqua"/>
              <w:color w:val="auto"/>
            </w:rPr>
          </w:rPrChange>
        </w:rPr>
        <w:t>period</w:t>
      </w:r>
      <w:r w:rsidRPr="000B2619">
        <w:rPr>
          <w:rFonts w:ascii="Book Antiqua" w:hAnsi="Book Antiqua"/>
          <w:color w:val="auto"/>
          <w:rPrChange w:id="1364" w:author="Author">
            <w:rPr>
              <w:rFonts w:ascii="Book Antiqua" w:hAnsi="Book Antiqua"/>
              <w:color w:val="auto"/>
            </w:rPr>
          </w:rPrChange>
        </w:rPr>
        <w:t>. A follow-up questionnaire was applied to 100 patients</w:t>
      </w:r>
      <w:del w:id="1365" w:author="Author">
        <w:r w:rsidRPr="000B2619" w:rsidDel="00E822D0">
          <w:rPr>
            <w:rFonts w:ascii="Book Antiqua" w:hAnsi="Book Antiqua"/>
            <w:color w:val="auto"/>
            <w:rPrChange w:id="1366" w:author="Author">
              <w:rPr>
                <w:rFonts w:ascii="Book Antiqua" w:hAnsi="Book Antiqua"/>
                <w:color w:val="auto"/>
              </w:rPr>
            </w:rPrChange>
          </w:rPr>
          <w:delText>,</w:delText>
        </w:r>
      </w:del>
      <w:r w:rsidRPr="000B2619">
        <w:rPr>
          <w:rFonts w:ascii="Book Antiqua" w:hAnsi="Book Antiqua"/>
          <w:color w:val="auto"/>
          <w:rPrChange w:id="1367" w:author="Author">
            <w:rPr>
              <w:rFonts w:ascii="Book Antiqua" w:hAnsi="Book Antiqua"/>
              <w:color w:val="auto"/>
            </w:rPr>
          </w:rPrChange>
        </w:rPr>
        <w:t xml:space="preserve"> </w:t>
      </w:r>
      <w:r w:rsidRPr="000B2619">
        <w:rPr>
          <w:rFonts w:ascii="Book Antiqua" w:hAnsi="Book Antiqua"/>
          <w:color w:val="auto"/>
          <w:rPrChange w:id="1368" w:author="Author">
            <w:rPr>
              <w:rFonts w:ascii="Book Antiqua" w:hAnsi="Book Antiqua"/>
              <w:color w:val="auto"/>
            </w:rPr>
          </w:rPrChange>
        </w:rPr>
        <w:lastRenderedPageBreak/>
        <w:t>regarding their gastrointestinal symptoms (abdominal pain, bloating, flatulence, borborygmi, urgency, sensation of incomplete evacuation and lethargy)</w:t>
      </w:r>
      <w:ins w:id="1369" w:author="Author">
        <w:r w:rsidR="00E822D0" w:rsidRPr="000B2619">
          <w:rPr>
            <w:rFonts w:ascii="Book Antiqua" w:hAnsi="Book Antiqua"/>
            <w:color w:val="auto"/>
            <w:rPrChange w:id="1370" w:author="Author">
              <w:rPr>
                <w:rFonts w:ascii="Book Antiqua" w:hAnsi="Book Antiqua"/>
                <w:color w:val="auto"/>
              </w:rPr>
            </w:rPrChange>
          </w:rPr>
          <w:t>,</w:t>
        </w:r>
      </w:ins>
      <w:r w:rsidRPr="000B2619">
        <w:rPr>
          <w:rFonts w:ascii="Book Antiqua" w:hAnsi="Book Antiqua"/>
          <w:color w:val="auto"/>
          <w:rPrChange w:id="1371" w:author="Author">
            <w:rPr>
              <w:rFonts w:ascii="Book Antiqua" w:hAnsi="Book Antiqua"/>
              <w:color w:val="auto"/>
            </w:rPr>
          </w:rPrChange>
        </w:rPr>
        <w:t xml:space="preserve"> and the authors concluded that 62% of </w:t>
      </w:r>
      <w:del w:id="1372" w:author="Author">
        <w:r w:rsidRPr="000B2619" w:rsidDel="00E822D0">
          <w:rPr>
            <w:rFonts w:ascii="Book Antiqua" w:hAnsi="Book Antiqua"/>
            <w:color w:val="auto"/>
            <w:rPrChange w:id="1373" w:author="Author">
              <w:rPr>
                <w:rFonts w:ascii="Book Antiqua" w:hAnsi="Book Antiqua"/>
                <w:color w:val="auto"/>
              </w:rPr>
            </w:rPrChange>
          </w:rPr>
          <w:delText xml:space="preserve">the </w:delText>
        </w:r>
      </w:del>
      <w:r w:rsidRPr="000B2619">
        <w:rPr>
          <w:rFonts w:ascii="Book Antiqua" w:hAnsi="Book Antiqua"/>
          <w:color w:val="auto"/>
          <w:rPrChange w:id="1374" w:author="Author">
            <w:rPr>
              <w:rFonts w:ascii="Book Antiqua" w:hAnsi="Book Antiqua"/>
              <w:color w:val="auto"/>
            </w:rPr>
          </w:rPrChange>
        </w:rPr>
        <w:t xml:space="preserve">patients had satisfactory relief on the diet. Further on, </w:t>
      </w:r>
      <w:r w:rsidR="00A972A7" w:rsidRPr="000B2619">
        <w:rPr>
          <w:rFonts w:ascii="Book Antiqua" w:hAnsi="Book Antiqua"/>
          <w:color w:val="auto"/>
          <w:rPrChange w:id="1375" w:author="Author">
            <w:rPr>
              <w:rFonts w:ascii="Book Antiqua" w:hAnsi="Book Antiqua"/>
              <w:color w:val="auto"/>
            </w:rPr>
          </w:rPrChange>
        </w:rPr>
        <w:t>44/62</w:t>
      </w:r>
      <w:r w:rsidRPr="000B2619">
        <w:rPr>
          <w:rFonts w:ascii="Book Antiqua" w:hAnsi="Book Antiqua"/>
          <w:color w:val="auto"/>
          <w:rPrChange w:id="1376" w:author="Author">
            <w:rPr>
              <w:rFonts w:ascii="Book Antiqua" w:hAnsi="Book Antiqua"/>
              <w:color w:val="auto"/>
            </w:rPr>
          </w:rPrChange>
        </w:rPr>
        <w:t xml:space="preserve"> patients continued to have satisfactory relief at 1 year following the reintroduction phase</w:t>
      </w:r>
      <w:r w:rsidR="00A972A7" w:rsidRPr="000B2619">
        <w:rPr>
          <w:rFonts w:ascii="Book Antiqua" w:hAnsi="Book Antiqua"/>
          <w:color w:val="auto"/>
          <w:rPrChange w:id="1377" w:author="Author">
            <w:rPr>
              <w:rFonts w:ascii="Book Antiqua" w:hAnsi="Book Antiqua"/>
              <w:color w:val="auto"/>
            </w:rPr>
          </w:rPrChange>
        </w:rPr>
        <w:t>, with</w:t>
      </w:r>
      <w:r w:rsidRPr="000B2619">
        <w:rPr>
          <w:rFonts w:ascii="Book Antiqua" w:hAnsi="Book Antiqua"/>
          <w:color w:val="auto"/>
          <w:rPrChange w:id="1378" w:author="Author">
            <w:rPr>
              <w:rFonts w:ascii="Book Antiqua" w:hAnsi="Book Antiqua"/>
              <w:color w:val="auto"/>
            </w:rPr>
          </w:rPrChange>
        </w:rPr>
        <w:t xml:space="preserve"> 42 patients still avoided high-FODMAP foods at least 50% of the time.</w:t>
      </w:r>
    </w:p>
    <w:p w14:paraId="27403A27" w14:textId="40407478" w:rsidR="005E4B27" w:rsidRPr="00693EFA" w:rsidRDefault="005E4B27" w:rsidP="00822C4A">
      <w:pPr>
        <w:pStyle w:val="Default"/>
        <w:snapToGrid w:val="0"/>
        <w:spacing w:line="360" w:lineRule="auto"/>
        <w:ind w:firstLineChars="100" w:firstLine="240"/>
        <w:jc w:val="both"/>
        <w:rPr>
          <w:rFonts w:ascii="Book Antiqua" w:hAnsi="Book Antiqua"/>
          <w:color w:val="auto"/>
        </w:rPr>
      </w:pPr>
      <w:r w:rsidRPr="000B2619">
        <w:rPr>
          <w:rFonts w:ascii="Book Antiqua" w:hAnsi="Book Antiqua"/>
          <w:color w:val="auto"/>
          <w:rPrChange w:id="1379" w:author="Author">
            <w:rPr>
              <w:rFonts w:ascii="Book Antiqua" w:hAnsi="Book Antiqua"/>
              <w:color w:val="auto"/>
            </w:rPr>
          </w:rPrChange>
        </w:rPr>
        <w:t xml:space="preserve">Adults with IBS (especially women) often identify food components </w:t>
      </w:r>
      <w:r w:rsidR="004E620C" w:rsidRPr="000B2619">
        <w:rPr>
          <w:rFonts w:ascii="Book Antiqua" w:hAnsi="Book Antiqua"/>
          <w:color w:val="auto"/>
          <w:rPrChange w:id="1380" w:author="Author">
            <w:rPr>
              <w:rFonts w:ascii="Book Antiqua" w:hAnsi="Book Antiqua"/>
              <w:color w:val="auto"/>
            </w:rPr>
          </w:rPrChange>
        </w:rPr>
        <w:t>as</w:t>
      </w:r>
      <w:r w:rsidRPr="000B2619">
        <w:rPr>
          <w:rFonts w:ascii="Book Antiqua" w:hAnsi="Book Antiqua"/>
          <w:color w:val="auto"/>
          <w:rPrChange w:id="1381" w:author="Author">
            <w:rPr>
              <w:rFonts w:ascii="Book Antiqua" w:hAnsi="Book Antiqua"/>
              <w:color w:val="auto"/>
            </w:rPr>
          </w:rPrChange>
        </w:rPr>
        <w:t xml:space="preserve"> trigger</w:t>
      </w:r>
      <w:r w:rsidR="004E620C" w:rsidRPr="000B2619">
        <w:rPr>
          <w:rFonts w:ascii="Book Antiqua" w:hAnsi="Book Antiqua"/>
          <w:color w:val="auto"/>
          <w:rPrChange w:id="1382" w:author="Author">
            <w:rPr>
              <w:rFonts w:ascii="Book Antiqua" w:hAnsi="Book Antiqua"/>
              <w:color w:val="auto"/>
            </w:rPr>
          </w:rPrChange>
        </w:rPr>
        <w:t>s of</w:t>
      </w:r>
      <w:r w:rsidRPr="000B2619">
        <w:rPr>
          <w:rFonts w:ascii="Book Antiqua" w:hAnsi="Book Antiqua"/>
          <w:color w:val="auto"/>
          <w:rPrChange w:id="1383" w:author="Author">
            <w:rPr>
              <w:rFonts w:ascii="Book Antiqua" w:hAnsi="Book Antiqua"/>
              <w:color w:val="auto"/>
            </w:rPr>
          </w:rPrChange>
        </w:rPr>
        <w:t xml:space="preserve"> their gastrointestinal symptoms, especially dairy products, fried and fatty foods, foods rich in biogenic amines (wine, beer, cheese, salami) and histamine</w:t>
      </w:r>
      <w:ins w:id="1384" w:author="Author">
        <w:r w:rsidR="00D91956" w:rsidRPr="000B2619">
          <w:rPr>
            <w:rFonts w:ascii="Book Antiqua" w:hAnsi="Book Antiqua"/>
            <w:color w:val="auto"/>
            <w:rPrChange w:id="1385" w:author="Author">
              <w:rPr>
                <w:rFonts w:ascii="Book Antiqua" w:hAnsi="Book Antiqua"/>
                <w:color w:val="auto"/>
              </w:rPr>
            </w:rPrChange>
          </w:rPr>
          <w:t>-</w:t>
        </w:r>
      </w:ins>
      <w:del w:id="1386" w:author="Author">
        <w:r w:rsidRPr="000B2619" w:rsidDel="00D91956">
          <w:rPr>
            <w:rFonts w:ascii="Book Antiqua" w:hAnsi="Book Antiqua"/>
            <w:color w:val="auto"/>
            <w:rPrChange w:id="1387" w:author="Author">
              <w:rPr>
                <w:rFonts w:ascii="Book Antiqua" w:hAnsi="Book Antiqua"/>
                <w:color w:val="auto"/>
              </w:rPr>
            </w:rPrChange>
          </w:rPr>
          <w:delText xml:space="preserve"> </w:delText>
        </w:r>
      </w:del>
      <w:r w:rsidRPr="000B2619">
        <w:rPr>
          <w:rFonts w:ascii="Book Antiqua" w:hAnsi="Book Antiqua"/>
          <w:color w:val="auto"/>
          <w:rPrChange w:id="1388" w:author="Author">
            <w:rPr>
              <w:rFonts w:ascii="Book Antiqua" w:hAnsi="Book Antiqua"/>
              <w:color w:val="auto"/>
            </w:rPr>
          </w:rPrChange>
        </w:rPr>
        <w:t>releasing products (milk, pork, wine, beer), thus lowering their quality</w:t>
      </w:r>
      <w:ins w:id="1389" w:author="Author">
        <w:r w:rsidR="00D91956" w:rsidRPr="000B2619">
          <w:rPr>
            <w:rFonts w:ascii="Book Antiqua" w:hAnsi="Book Antiqua"/>
            <w:color w:val="auto"/>
            <w:rPrChange w:id="1390" w:author="Author">
              <w:rPr>
                <w:rFonts w:ascii="Book Antiqua" w:hAnsi="Book Antiqua"/>
                <w:color w:val="auto"/>
              </w:rPr>
            </w:rPrChange>
          </w:rPr>
          <w:t xml:space="preserve"> </w:t>
        </w:r>
      </w:ins>
      <w:del w:id="1391" w:author="Author">
        <w:r w:rsidRPr="000B2619" w:rsidDel="00D91956">
          <w:rPr>
            <w:rFonts w:ascii="Book Antiqua" w:hAnsi="Book Antiqua"/>
            <w:color w:val="auto"/>
            <w:rPrChange w:id="1392" w:author="Author">
              <w:rPr>
                <w:rFonts w:ascii="Book Antiqua" w:hAnsi="Book Antiqua"/>
                <w:color w:val="auto"/>
              </w:rPr>
            </w:rPrChange>
          </w:rPr>
          <w:delText xml:space="preserve"> </w:delText>
        </w:r>
      </w:del>
      <w:r w:rsidRPr="000B2619">
        <w:rPr>
          <w:rFonts w:ascii="Book Antiqua" w:hAnsi="Book Antiqua"/>
          <w:color w:val="auto"/>
          <w:rPrChange w:id="1393" w:author="Author">
            <w:rPr>
              <w:rFonts w:ascii="Book Antiqua" w:hAnsi="Book Antiqua"/>
              <w:color w:val="auto"/>
            </w:rPr>
          </w:rPrChange>
        </w:rPr>
        <w:t>of</w:t>
      </w:r>
      <w:ins w:id="1394" w:author="Author">
        <w:r w:rsidR="00D91956" w:rsidRPr="000B2619">
          <w:rPr>
            <w:rFonts w:ascii="Book Antiqua" w:hAnsi="Book Antiqua"/>
            <w:color w:val="auto"/>
            <w:rPrChange w:id="1395" w:author="Author">
              <w:rPr>
                <w:rFonts w:ascii="Book Antiqua" w:hAnsi="Book Antiqua"/>
                <w:color w:val="auto"/>
              </w:rPr>
            </w:rPrChange>
          </w:rPr>
          <w:t xml:space="preserve"> </w:t>
        </w:r>
      </w:ins>
      <w:del w:id="1396" w:author="Author">
        <w:r w:rsidRPr="000B2619" w:rsidDel="00D91956">
          <w:rPr>
            <w:rFonts w:ascii="Book Antiqua" w:hAnsi="Book Antiqua"/>
            <w:color w:val="auto"/>
            <w:rPrChange w:id="1397" w:author="Author">
              <w:rPr>
                <w:rFonts w:ascii="Book Antiqua" w:hAnsi="Book Antiqua"/>
                <w:color w:val="auto"/>
              </w:rPr>
            </w:rPrChange>
          </w:rPr>
          <w:delText xml:space="preserve"> </w:delText>
        </w:r>
      </w:del>
      <w:r w:rsidRPr="000B2619">
        <w:rPr>
          <w:rFonts w:ascii="Book Antiqua" w:hAnsi="Book Antiqua"/>
          <w:color w:val="auto"/>
          <w:rPrChange w:id="1398" w:author="Author">
            <w:rPr>
              <w:rFonts w:ascii="Book Antiqua" w:hAnsi="Book Antiqua"/>
              <w:color w:val="auto"/>
            </w:rPr>
          </w:rPrChange>
        </w:rPr>
        <w:t>life</w:t>
      </w:r>
      <w:r w:rsidRPr="000B2619">
        <w:rPr>
          <w:rFonts w:ascii="Book Antiqua" w:hAnsi="Book Antiqua"/>
          <w:color w:val="auto"/>
          <w:vertAlign w:val="superscript"/>
          <w:rPrChange w:id="1399" w:author="Author">
            <w:rPr>
              <w:rFonts w:ascii="Book Antiqua" w:hAnsi="Book Antiqua"/>
              <w:color w:val="auto"/>
              <w:vertAlign w:val="superscript"/>
            </w:rPr>
          </w:rPrChange>
        </w:rPr>
        <w:t>[</w:t>
      </w:r>
      <w:r w:rsidR="004802D4" w:rsidRPr="000B2619">
        <w:rPr>
          <w:rFonts w:ascii="Book Antiqua" w:hAnsi="Book Antiqua"/>
          <w:color w:val="auto"/>
          <w:vertAlign w:val="superscript"/>
          <w:rPrChange w:id="1400" w:author="Author">
            <w:rPr>
              <w:rFonts w:ascii="Book Antiqua" w:hAnsi="Book Antiqua"/>
              <w:color w:val="auto"/>
              <w:vertAlign w:val="superscript"/>
            </w:rPr>
          </w:rPrChange>
        </w:rPr>
        <w:t>5</w:t>
      </w:r>
      <w:r w:rsidR="0059015D" w:rsidRPr="000B2619">
        <w:rPr>
          <w:rFonts w:ascii="Book Antiqua" w:hAnsi="Book Antiqua"/>
          <w:color w:val="auto"/>
          <w:vertAlign w:val="superscript"/>
          <w:rPrChange w:id="1401" w:author="Author">
            <w:rPr>
              <w:rFonts w:ascii="Book Antiqua" w:hAnsi="Book Antiqua"/>
              <w:color w:val="auto"/>
              <w:vertAlign w:val="superscript"/>
            </w:rPr>
          </w:rPrChange>
        </w:rPr>
        <w:t>6</w:t>
      </w:r>
      <w:r w:rsidRPr="000B2619">
        <w:rPr>
          <w:rFonts w:ascii="Book Antiqua" w:hAnsi="Book Antiqua"/>
          <w:color w:val="auto"/>
          <w:vertAlign w:val="superscript"/>
          <w:rPrChange w:id="1402" w:author="Author">
            <w:rPr>
              <w:rFonts w:ascii="Book Antiqua" w:hAnsi="Book Antiqua"/>
              <w:color w:val="auto"/>
              <w:vertAlign w:val="superscript"/>
            </w:rPr>
          </w:rPrChange>
        </w:rPr>
        <w:t>-</w:t>
      </w:r>
      <w:r w:rsidR="00BB1D11" w:rsidRPr="000B2619">
        <w:rPr>
          <w:rFonts w:ascii="Book Antiqua" w:hAnsi="Book Antiqua"/>
          <w:color w:val="auto"/>
          <w:vertAlign w:val="superscript"/>
          <w:rPrChange w:id="1403" w:author="Author">
            <w:rPr>
              <w:rFonts w:ascii="Book Antiqua" w:hAnsi="Book Antiqua"/>
              <w:color w:val="auto"/>
              <w:vertAlign w:val="superscript"/>
            </w:rPr>
          </w:rPrChange>
        </w:rPr>
        <w:t>6</w:t>
      </w:r>
      <w:r w:rsidR="0059015D" w:rsidRPr="000B2619">
        <w:rPr>
          <w:rFonts w:ascii="Book Antiqua" w:hAnsi="Book Antiqua"/>
          <w:color w:val="auto"/>
          <w:vertAlign w:val="superscript"/>
          <w:rPrChange w:id="1404" w:author="Author">
            <w:rPr>
              <w:rFonts w:ascii="Book Antiqua" w:hAnsi="Book Antiqua"/>
              <w:color w:val="auto"/>
              <w:vertAlign w:val="superscript"/>
            </w:rPr>
          </w:rPrChange>
        </w:rPr>
        <w:t>0</w:t>
      </w:r>
      <w:r w:rsidRPr="000B2619">
        <w:rPr>
          <w:rFonts w:ascii="Book Antiqua" w:hAnsi="Book Antiqua"/>
          <w:color w:val="auto"/>
          <w:vertAlign w:val="superscript"/>
          <w:rPrChange w:id="1405" w:author="Author">
            <w:rPr>
              <w:rFonts w:ascii="Book Antiqua" w:hAnsi="Book Antiqua"/>
              <w:color w:val="auto"/>
              <w:vertAlign w:val="superscript"/>
            </w:rPr>
          </w:rPrChange>
        </w:rPr>
        <w:t>]</w:t>
      </w:r>
      <w:r w:rsidRPr="000B2619">
        <w:rPr>
          <w:rFonts w:ascii="Book Antiqua" w:hAnsi="Book Antiqua"/>
          <w:color w:val="auto"/>
          <w:rPrChange w:id="1406" w:author="Author">
            <w:rPr>
              <w:rFonts w:ascii="Book Antiqua" w:hAnsi="Book Antiqua"/>
              <w:color w:val="auto"/>
            </w:rPr>
          </w:rPrChange>
        </w:rPr>
        <w:t xml:space="preserve">. A cross-sectional study </w:t>
      </w:r>
      <w:r w:rsidR="000A3044" w:rsidRPr="000B2619">
        <w:rPr>
          <w:rFonts w:ascii="Book Antiqua" w:hAnsi="Book Antiqua"/>
          <w:color w:val="auto"/>
          <w:rPrChange w:id="1407" w:author="Author">
            <w:rPr>
              <w:rFonts w:ascii="Book Antiqua" w:hAnsi="Book Antiqua"/>
              <w:color w:val="auto"/>
            </w:rPr>
          </w:rPrChange>
        </w:rPr>
        <w:t xml:space="preserve">was </w:t>
      </w:r>
      <w:r w:rsidR="004E620C" w:rsidRPr="000B2619">
        <w:rPr>
          <w:rFonts w:ascii="Book Antiqua" w:hAnsi="Book Antiqua"/>
          <w:color w:val="auto"/>
          <w:rPrChange w:id="1408" w:author="Author">
            <w:rPr>
              <w:rFonts w:ascii="Book Antiqua" w:hAnsi="Book Antiqua"/>
              <w:color w:val="auto"/>
            </w:rPr>
          </w:rPrChange>
        </w:rPr>
        <w:t xml:space="preserve">performed as a questionnaire and prospective dairy data collected from 2008-2014 by Chumpitazi </w:t>
      </w:r>
      <w:r w:rsidR="004E620C" w:rsidRPr="000B2619">
        <w:rPr>
          <w:rFonts w:ascii="Book Antiqua" w:hAnsi="Book Antiqua"/>
          <w:i/>
          <w:iCs/>
          <w:color w:val="auto"/>
          <w:rPrChange w:id="1409" w:author="Author">
            <w:rPr>
              <w:rFonts w:ascii="Book Antiqua" w:hAnsi="Book Antiqua"/>
              <w:i/>
              <w:iCs/>
              <w:color w:val="auto"/>
            </w:rPr>
          </w:rPrChange>
        </w:rPr>
        <w:t>et al</w:t>
      </w:r>
      <w:r w:rsidRPr="000B2619">
        <w:rPr>
          <w:rFonts w:ascii="Book Antiqua" w:hAnsi="Book Antiqua"/>
          <w:color w:val="auto"/>
          <w:vertAlign w:val="superscript"/>
          <w:rPrChange w:id="1410" w:author="Author">
            <w:rPr>
              <w:rFonts w:ascii="Book Antiqua" w:hAnsi="Book Antiqua"/>
              <w:color w:val="auto"/>
              <w:vertAlign w:val="superscript"/>
            </w:rPr>
          </w:rPrChange>
        </w:rPr>
        <w:t>[6</w:t>
      </w:r>
      <w:r w:rsidR="0059015D" w:rsidRPr="000B2619">
        <w:rPr>
          <w:rFonts w:ascii="Book Antiqua" w:hAnsi="Book Antiqua"/>
          <w:color w:val="auto"/>
          <w:vertAlign w:val="superscript"/>
          <w:rPrChange w:id="1411" w:author="Author">
            <w:rPr>
              <w:rFonts w:ascii="Book Antiqua" w:hAnsi="Book Antiqua"/>
              <w:color w:val="auto"/>
              <w:vertAlign w:val="superscript"/>
            </w:rPr>
          </w:rPrChange>
        </w:rPr>
        <w:t>1</w:t>
      </w:r>
      <w:r w:rsidRPr="000B2619">
        <w:rPr>
          <w:rFonts w:ascii="Book Antiqua" w:hAnsi="Book Antiqua"/>
          <w:color w:val="auto"/>
          <w:vertAlign w:val="superscript"/>
          <w:rPrChange w:id="1412" w:author="Author">
            <w:rPr>
              <w:rFonts w:ascii="Book Antiqua" w:hAnsi="Book Antiqua"/>
              <w:color w:val="auto"/>
              <w:vertAlign w:val="superscript"/>
            </w:rPr>
          </w:rPrChange>
        </w:rPr>
        <w:t>]</w:t>
      </w:r>
      <w:r w:rsidR="004E620C" w:rsidRPr="000B2619">
        <w:rPr>
          <w:rFonts w:ascii="Book Antiqua" w:hAnsi="Book Antiqua"/>
          <w:color w:val="auto"/>
          <w:rPrChange w:id="1413" w:author="Author">
            <w:rPr>
              <w:rFonts w:ascii="Book Antiqua" w:hAnsi="Book Antiqua"/>
              <w:color w:val="auto"/>
            </w:rPr>
          </w:rPrChange>
        </w:rPr>
        <w:t xml:space="preserve">, </w:t>
      </w:r>
      <w:r w:rsidRPr="000B2619">
        <w:rPr>
          <w:rFonts w:ascii="Book Antiqua" w:hAnsi="Book Antiqua"/>
          <w:color w:val="auto"/>
          <w:rPrChange w:id="1414" w:author="Author">
            <w:rPr>
              <w:rFonts w:ascii="Book Antiqua" w:hAnsi="Book Antiqua"/>
              <w:color w:val="auto"/>
            </w:rPr>
          </w:rPrChange>
        </w:rPr>
        <w:t xml:space="preserve">regarding the relationship between </w:t>
      </w:r>
      <w:del w:id="1415" w:author="Author">
        <w:r w:rsidRPr="000B2619" w:rsidDel="00D91956">
          <w:rPr>
            <w:rFonts w:ascii="Book Antiqua" w:hAnsi="Book Antiqua"/>
            <w:color w:val="auto"/>
            <w:rPrChange w:id="1416" w:author="Author">
              <w:rPr>
                <w:rFonts w:ascii="Book Antiqua" w:hAnsi="Book Antiqua"/>
                <w:color w:val="auto"/>
              </w:rPr>
            </w:rPrChange>
          </w:rPr>
          <w:delText xml:space="preserve">the </w:delText>
        </w:r>
      </w:del>
      <w:r w:rsidRPr="000B2619">
        <w:rPr>
          <w:rFonts w:ascii="Book Antiqua" w:hAnsi="Book Antiqua"/>
          <w:color w:val="auto"/>
          <w:rPrChange w:id="1417" w:author="Author">
            <w:rPr>
              <w:rFonts w:ascii="Book Antiqua" w:hAnsi="Book Antiqua"/>
              <w:color w:val="auto"/>
            </w:rPr>
          </w:rPrChange>
        </w:rPr>
        <w:t xml:space="preserve">self-perceived food intolerance and the severity of </w:t>
      </w:r>
      <w:del w:id="1418" w:author="Author">
        <w:r w:rsidRPr="000B2619" w:rsidDel="00D91956">
          <w:rPr>
            <w:rFonts w:ascii="Book Antiqua" w:hAnsi="Book Antiqua"/>
            <w:color w:val="auto"/>
            <w:rPrChange w:id="1419" w:author="Author">
              <w:rPr>
                <w:rFonts w:ascii="Book Antiqua" w:hAnsi="Book Antiqua"/>
                <w:color w:val="auto"/>
              </w:rPr>
            </w:rPrChange>
          </w:rPr>
          <w:delText xml:space="preserve">the </w:delText>
        </w:r>
      </w:del>
      <w:r w:rsidRPr="000B2619">
        <w:rPr>
          <w:rFonts w:ascii="Book Antiqua" w:hAnsi="Book Antiqua"/>
          <w:color w:val="auto"/>
          <w:rPrChange w:id="1420" w:author="Author">
            <w:rPr>
              <w:rFonts w:ascii="Book Antiqua" w:hAnsi="Book Antiqua"/>
              <w:color w:val="auto"/>
            </w:rPr>
          </w:rPrChange>
        </w:rPr>
        <w:t>IBS symptoms</w:t>
      </w:r>
      <w:r w:rsidR="004E620C" w:rsidRPr="000B2619">
        <w:rPr>
          <w:rFonts w:ascii="Book Antiqua" w:hAnsi="Book Antiqua"/>
          <w:color w:val="auto"/>
          <w:rPrChange w:id="1421" w:author="Author">
            <w:rPr>
              <w:rFonts w:ascii="Book Antiqua" w:hAnsi="Book Antiqua"/>
              <w:color w:val="auto"/>
            </w:rPr>
          </w:rPrChange>
        </w:rPr>
        <w:t>;</w:t>
      </w:r>
      <w:r w:rsidRPr="000B2619">
        <w:rPr>
          <w:rFonts w:ascii="Book Antiqua" w:hAnsi="Book Antiqua"/>
          <w:color w:val="auto"/>
          <w:rPrChange w:id="1422" w:author="Author">
            <w:rPr>
              <w:rFonts w:ascii="Book Antiqua" w:hAnsi="Book Antiqua"/>
              <w:color w:val="auto"/>
            </w:rPr>
          </w:rPrChange>
        </w:rPr>
        <w:t xml:space="preserve"> </w:t>
      </w:r>
      <w:ins w:id="1423" w:author="Author">
        <w:r w:rsidR="00E21697" w:rsidRPr="000B2619">
          <w:rPr>
            <w:rFonts w:ascii="Book Antiqua" w:hAnsi="Book Antiqua"/>
            <w:color w:val="auto"/>
            <w:rPrChange w:id="1424" w:author="Author">
              <w:rPr>
                <w:rFonts w:ascii="Book Antiqua" w:hAnsi="Book Antiqua"/>
                <w:color w:val="auto"/>
              </w:rPr>
            </w:rPrChange>
          </w:rPr>
          <w:t xml:space="preserve">in total, </w:t>
        </w:r>
      </w:ins>
      <w:r w:rsidRPr="000B2619">
        <w:rPr>
          <w:rFonts w:ascii="Book Antiqua" w:hAnsi="Book Antiqua"/>
          <w:color w:val="auto"/>
          <w:rPrChange w:id="1425" w:author="Author">
            <w:rPr>
              <w:rFonts w:ascii="Book Antiqua" w:hAnsi="Book Antiqua"/>
              <w:color w:val="auto"/>
            </w:rPr>
          </w:rPrChange>
        </w:rPr>
        <w:t xml:space="preserve">154 children meeting the Rome III criteria for pediatric IBS </w:t>
      </w:r>
      <w:r w:rsidR="004E620C" w:rsidRPr="000B2619">
        <w:rPr>
          <w:rFonts w:ascii="Book Antiqua" w:hAnsi="Book Antiqua"/>
          <w:color w:val="auto"/>
          <w:rPrChange w:id="1426" w:author="Author">
            <w:rPr>
              <w:rFonts w:ascii="Book Antiqua" w:hAnsi="Book Antiqua"/>
              <w:color w:val="auto"/>
            </w:rPr>
          </w:rPrChange>
        </w:rPr>
        <w:t>and 32 healthy controls (HS), aged 7-18 years, were recruited</w:t>
      </w:r>
      <w:r w:rsidRPr="000B2619">
        <w:rPr>
          <w:rFonts w:ascii="Book Antiqua" w:hAnsi="Book Antiqua"/>
          <w:color w:val="auto"/>
          <w:rPrChange w:id="1427" w:author="Author">
            <w:rPr>
              <w:rFonts w:ascii="Book Antiqua" w:hAnsi="Book Antiqua"/>
              <w:color w:val="auto"/>
            </w:rPr>
          </w:rPrChange>
        </w:rPr>
        <w:t xml:space="preserve">. They concluded that more children with IBS </w:t>
      </w:r>
      <w:r w:rsidRPr="00693EFA">
        <w:rPr>
          <w:rFonts w:ascii="Book Antiqua" w:hAnsi="Book Antiqua"/>
          <w:i/>
          <w:iCs/>
          <w:color w:val="auto"/>
          <w:rPrChange w:id="1428" w:author="Author">
            <w:rPr>
              <w:rFonts w:ascii="Book Antiqua" w:hAnsi="Book Antiqua"/>
              <w:color w:val="auto"/>
            </w:rPr>
          </w:rPrChange>
        </w:rPr>
        <w:t>v</w:t>
      </w:r>
      <w:ins w:id="1429" w:author="Author">
        <w:r w:rsidR="00C91EC8">
          <w:rPr>
            <w:rFonts w:ascii="Book Antiqua" w:hAnsi="Book Antiqua"/>
            <w:i/>
            <w:iCs/>
            <w:color w:val="auto"/>
          </w:rPr>
          <w:t>ersu</w:t>
        </w:r>
      </w:ins>
      <w:r w:rsidRPr="00693EFA">
        <w:rPr>
          <w:rFonts w:ascii="Book Antiqua" w:hAnsi="Book Antiqua"/>
          <w:i/>
          <w:iCs/>
          <w:color w:val="auto"/>
          <w:rPrChange w:id="1430" w:author="Author">
            <w:rPr>
              <w:rFonts w:ascii="Book Antiqua" w:hAnsi="Book Antiqua"/>
              <w:color w:val="auto"/>
            </w:rPr>
          </w:rPrChange>
        </w:rPr>
        <w:t>s</w:t>
      </w:r>
      <w:r w:rsidRPr="00C91EC8">
        <w:rPr>
          <w:rFonts w:ascii="Book Antiqua" w:hAnsi="Book Antiqua"/>
          <w:color w:val="auto"/>
        </w:rPr>
        <w:t xml:space="preserve"> HS (143/154, 92.9%</w:t>
      </w:r>
      <w:r w:rsidRPr="00C91EC8">
        <w:rPr>
          <w:rFonts w:ascii="Book Antiqua" w:hAnsi="Book Antiqua"/>
          <w:i/>
          <w:iCs/>
          <w:color w:val="auto"/>
        </w:rPr>
        <w:t xml:space="preserve"> vs </w:t>
      </w:r>
      <w:r w:rsidRPr="00C91EC8">
        <w:rPr>
          <w:rFonts w:ascii="Book Antiqua" w:hAnsi="Book Antiqua"/>
          <w:color w:val="auto"/>
        </w:rPr>
        <w:t>20/32, 62.5%)</w:t>
      </w:r>
      <w:del w:id="1431" w:author="Author">
        <w:r w:rsidRPr="00C91EC8" w:rsidDel="00D91956">
          <w:rPr>
            <w:rFonts w:ascii="Book Antiqua" w:hAnsi="Book Antiqua"/>
            <w:color w:val="auto"/>
          </w:rPr>
          <w:delText>,</w:delText>
        </w:r>
      </w:del>
      <w:r w:rsidRPr="00C91EC8">
        <w:rPr>
          <w:rFonts w:ascii="Book Antiqua" w:hAnsi="Book Antiqua"/>
          <w:color w:val="auto"/>
        </w:rPr>
        <w:t xml:space="preserve"> identified at least one self-perceived food intolerance</w:t>
      </w:r>
      <w:del w:id="1432" w:author="Author">
        <w:r w:rsidRPr="00C91EC8" w:rsidDel="00D91956">
          <w:rPr>
            <w:rFonts w:ascii="Book Antiqua" w:hAnsi="Book Antiqua"/>
            <w:color w:val="auto"/>
          </w:rPr>
          <w:delText>,</w:delText>
        </w:r>
      </w:del>
      <w:r w:rsidRPr="00C91EC8">
        <w:rPr>
          <w:rFonts w:ascii="Book Antiqua" w:hAnsi="Book Antiqua"/>
          <w:color w:val="auto"/>
        </w:rPr>
        <w:t xml:space="preserve"> </w:t>
      </w:r>
      <w:ins w:id="1433" w:author="Author">
        <w:r w:rsidR="00D91956" w:rsidRPr="00C91EC8">
          <w:rPr>
            <w:rFonts w:ascii="Book Antiqua" w:hAnsi="Book Antiqua"/>
            <w:color w:val="auto"/>
          </w:rPr>
          <w:t xml:space="preserve">and </w:t>
        </w:r>
      </w:ins>
      <w:r w:rsidRPr="00C91EC8">
        <w:rPr>
          <w:rFonts w:ascii="Book Antiqua" w:hAnsi="Book Antiqua"/>
          <w:color w:val="auto"/>
        </w:rPr>
        <w:t xml:space="preserve">avoided more foods, but these self-perceived intolerances </w:t>
      </w:r>
      <w:r w:rsidR="000A3044" w:rsidRPr="00C91EC8">
        <w:rPr>
          <w:rFonts w:ascii="Book Antiqua" w:hAnsi="Book Antiqua"/>
          <w:color w:val="auto"/>
        </w:rPr>
        <w:t>were</w:t>
      </w:r>
      <w:r w:rsidRPr="00C91EC8">
        <w:rPr>
          <w:rFonts w:ascii="Book Antiqua" w:hAnsi="Book Antiqua"/>
          <w:color w:val="auto"/>
        </w:rPr>
        <w:t xml:space="preserve"> </w:t>
      </w:r>
      <w:r w:rsidR="000A3044" w:rsidRPr="00C91EC8">
        <w:rPr>
          <w:rFonts w:ascii="Book Antiqua" w:hAnsi="Book Antiqua"/>
          <w:color w:val="auto"/>
        </w:rPr>
        <w:t>poorly</w:t>
      </w:r>
      <w:r w:rsidRPr="00C91EC8">
        <w:rPr>
          <w:rFonts w:ascii="Book Antiqua" w:hAnsi="Book Antiqua"/>
          <w:color w:val="auto"/>
        </w:rPr>
        <w:t xml:space="preserve"> associated </w:t>
      </w:r>
      <w:del w:id="1434" w:author="Author">
        <w:r w:rsidR="000A3044" w:rsidRPr="00C91EC8" w:rsidDel="00D91956">
          <w:rPr>
            <w:rFonts w:ascii="Book Antiqua" w:hAnsi="Book Antiqua"/>
            <w:color w:val="auto"/>
          </w:rPr>
          <w:delText>to</w:delText>
        </w:r>
        <w:r w:rsidRPr="00C91EC8" w:rsidDel="00D91956">
          <w:rPr>
            <w:rFonts w:ascii="Book Antiqua" w:hAnsi="Book Antiqua"/>
            <w:color w:val="auto"/>
          </w:rPr>
          <w:delText xml:space="preserve"> </w:delText>
        </w:r>
      </w:del>
      <w:ins w:id="1435" w:author="Author">
        <w:r w:rsidR="00D91956" w:rsidRPr="00C91EC8">
          <w:rPr>
            <w:rFonts w:ascii="Book Antiqua" w:hAnsi="Book Antiqua"/>
            <w:color w:val="auto"/>
          </w:rPr>
          <w:t xml:space="preserve">with </w:t>
        </w:r>
      </w:ins>
      <w:r w:rsidRPr="00C91EC8">
        <w:rPr>
          <w:rFonts w:ascii="Book Antiqua" w:hAnsi="Book Antiqua"/>
          <w:color w:val="auto"/>
        </w:rPr>
        <w:t>abdominal pain frequency or the degree, somatization, anxiety, functional disability and decreased quality of life</w:t>
      </w:r>
      <w:r w:rsidRPr="00C91EC8">
        <w:rPr>
          <w:rFonts w:ascii="Book Antiqua" w:hAnsi="Book Antiqua"/>
          <w:color w:val="auto"/>
          <w:vertAlign w:val="superscript"/>
        </w:rPr>
        <w:t>[6</w:t>
      </w:r>
      <w:r w:rsidR="0059015D" w:rsidRPr="00C91EC8">
        <w:rPr>
          <w:rFonts w:ascii="Book Antiqua" w:hAnsi="Book Antiqua"/>
          <w:color w:val="auto"/>
          <w:vertAlign w:val="superscript"/>
        </w:rPr>
        <w:t>1</w:t>
      </w:r>
      <w:r w:rsidRPr="00C91EC8">
        <w:rPr>
          <w:rFonts w:ascii="Book Antiqua" w:hAnsi="Book Antiqua"/>
          <w:color w:val="auto"/>
          <w:vertAlign w:val="superscript"/>
        </w:rPr>
        <w:t>]</w:t>
      </w:r>
      <w:r w:rsidR="007308CB" w:rsidRPr="00693EFA">
        <w:rPr>
          <w:rFonts w:ascii="Book Antiqua" w:hAnsi="Book Antiqua"/>
          <w:color w:val="auto"/>
        </w:rPr>
        <w:t>.</w:t>
      </w:r>
    </w:p>
    <w:p w14:paraId="6603BB8A" w14:textId="2F463A8B" w:rsidR="005E4B27" w:rsidRPr="00C91EC8" w:rsidRDefault="00B9250B" w:rsidP="00822C4A">
      <w:pPr>
        <w:pStyle w:val="Default"/>
        <w:snapToGrid w:val="0"/>
        <w:spacing w:line="360" w:lineRule="auto"/>
        <w:ind w:firstLineChars="100" w:firstLine="240"/>
        <w:jc w:val="both"/>
        <w:rPr>
          <w:rFonts w:ascii="Book Antiqua" w:hAnsi="Book Antiqua"/>
          <w:color w:val="auto"/>
        </w:rPr>
      </w:pPr>
      <w:r w:rsidRPr="00693EFA">
        <w:rPr>
          <w:rFonts w:ascii="Book Antiqua" w:hAnsi="Book Antiqua"/>
          <w:color w:val="auto"/>
        </w:rPr>
        <w:t>Twelve</w:t>
      </w:r>
      <w:r w:rsidR="000A3044" w:rsidRPr="00693EFA">
        <w:rPr>
          <w:rFonts w:ascii="Book Antiqua" w:hAnsi="Book Antiqua"/>
          <w:color w:val="auto"/>
        </w:rPr>
        <w:t xml:space="preserve"> papers</w:t>
      </w:r>
      <w:r w:rsidR="00AC6F79" w:rsidRPr="00693EFA">
        <w:rPr>
          <w:rFonts w:ascii="Book Antiqua" w:hAnsi="Book Antiqua"/>
          <w:color w:val="auto"/>
        </w:rPr>
        <w:t xml:space="preserve"> (</w:t>
      </w:r>
      <w:ins w:id="1436" w:author="Author">
        <w:r w:rsidR="00D91956" w:rsidRPr="00D81C13">
          <w:rPr>
            <w:rFonts w:ascii="Book Antiqua" w:hAnsi="Book Antiqua"/>
            <w:color w:val="auto"/>
          </w:rPr>
          <w:t>six</w:t>
        </w:r>
      </w:ins>
      <w:del w:id="1437" w:author="Author">
        <w:r w:rsidR="000A3044" w:rsidRPr="00D81C13" w:rsidDel="00D91956">
          <w:rPr>
            <w:rFonts w:ascii="Book Antiqua" w:hAnsi="Book Antiqua"/>
            <w:color w:val="auto"/>
          </w:rPr>
          <w:delText>6</w:delText>
        </w:r>
      </w:del>
      <w:r w:rsidR="000A3044" w:rsidRPr="003467AB">
        <w:rPr>
          <w:rFonts w:ascii="Book Antiqua" w:hAnsi="Book Antiqua"/>
          <w:color w:val="auto"/>
        </w:rPr>
        <w:t xml:space="preserve"> cohort studies</w:t>
      </w:r>
      <w:r w:rsidR="00AC6F79" w:rsidRPr="000B2619">
        <w:rPr>
          <w:rFonts w:ascii="Book Antiqua" w:hAnsi="Book Antiqua"/>
          <w:color w:val="auto"/>
          <w:rPrChange w:id="1438" w:author="Author">
            <w:rPr>
              <w:rFonts w:ascii="Book Antiqua" w:hAnsi="Book Antiqua"/>
              <w:color w:val="auto"/>
            </w:rPr>
          </w:rPrChange>
        </w:rPr>
        <w:t xml:space="preserve"> and </w:t>
      </w:r>
      <w:ins w:id="1439" w:author="Author">
        <w:r w:rsidR="00D91956" w:rsidRPr="000B2619">
          <w:rPr>
            <w:rFonts w:ascii="Book Antiqua" w:hAnsi="Book Antiqua"/>
            <w:color w:val="auto"/>
            <w:rPrChange w:id="1440" w:author="Author">
              <w:rPr>
                <w:rFonts w:ascii="Book Antiqua" w:hAnsi="Book Antiqua"/>
                <w:color w:val="auto"/>
              </w:rPr>
            </w:rPrChange>
          </w:rPr>
          <w:t>six</w:t>
        </w:r>
      </w:ins>
      <w:del w:id="1441" w:author="Author">
        <w:r w:rsidR="00AC6F79" w:rsidRPr="000B2619" w:rsidDel="00D91956">
          <w:rPr>
            <w:rFonts w:ascii="Book Antiqua" w:hAnsi="Book Antiqua"/>
            <w:color w:val="auto"/>
            <w:rPrChange w:id="1442" w:author="Author">
              <w:rPr>
                <w:rFonts w:ascii="Book Antiqua" w:hAnsi="Book Antiqua"/>
                <w:color w:val="auto"/>
              </w:rPr>
            </w:rPrChange>
          </w:rPr>
          <w:delText>6</w:delText>
        </w:r>
      </w:del>
      <w:r w:rsidR="00AC6F79" w:rsidRPr="000B2619">
        <w:rPr>
          <w:rFonts w:ascii="Book Antiqua" w:hAnsi="Book Antiqua"/>
          <w:color w:val="auto"/>
          <w:rPrChange w:id="1443" w:author="Author">
            <w:rPr>
              <w:rFonts w:ascii="Book Antiqua" w:hAnsi="Book Antiqua"/>
              <w:color w:val="auto"/>
            </w:rPr>
          </w:rPrChange>
        </w:rPr>
        <w:t xml:space="preserve"> randomized controlled trials)</w:t>
      </w:r>
      <w:r w:rsidR="000A3044" w:rsidRPr="000B2619">
        <w:rPr>
          <w:rFonts w:ascii="Book Antiqua" w:hAnsi="Book Antiqua"/>
          <w:color w:val="auto"/>
          <w:rPrChange w:id="1444" w:author="Author">
            <w:rPr>
              <w:rFonts w:ascii="Book Antiqua" w:hAnsi="Book Antiqua"/>
              <w:color w:val="auto"/>
            </w:rPr>
          </w:rPrChange>
        </w:rPr>
        <w:t xml:space="preserve"> were included i</w:t>
      </w:r>
      <w:r w:rsidR="008E2CAF" w:rsidRPr="000B2619">
        <w:rPr>
          <w:rFonts w:ascii="Book Antiqua" w:hAnsi="Book Antiqua"/>
          <w:color w:val="auto"/>
          <w:rPrChange w:id="1445" w:author="Author">
            <w:rPr>
              <w:rFonts w:ascii="Book Antiqua" w:hAnsi="Book Antiqua"/>
              <w:color w:val="auto"/>
            </w:rPr>
          </w:rPrChange>
        </w:rPr>
        <w:t>n a</w:t>
      </w:r>
      <w:r w:rsidR="005E4B27" w:rsidRPr="000B2619">
        <w:rPr>
          <w:rFonts w:ascii="Book Antiqua" w:hAnsi="Book Antiqua"/>
          <w:color w:val="auto"/>
          <w:rPrChange w:id="1446" w:author="Author">
            <w:rPr>
              <w:rFonts w:ascii="Book Antiqua" w:hAnsi="Book Antiqua"/>
              <w:color w:val="auto"/>
            </w:rPr>
          </w:rPrChange>
        </w:rPr>
        <w:t xml:space="preserve"> recent </w:t>
      </w:r>
      <w:r w:rsidR="008D28CA" w:rsidRPr="000B2619">
        <w:rPr>
          <w:rFonts w:ascii="Book Antiqua" w:hAnsi="Book Antiqua"/>
          <w:color w:val="auto"/>
          <w:rPrChange w:id="1447" w:author="Author">
            <w:rPr>
              <w:rFonts w:ascii="Book Antiqua" w:hAnsi="Book Antiqua"/>
              <w:color w:val="auto"/>
            </w:rPr>
          </w:rPrChange>
        </w:rPr>
        <w:t>meta-analysis</w:t>
      </w:r>
      <w:r w:rsidR="00BB1D11" w:rsidRPr="000B2619">
        <w:rPr>
          <w:rFonts w:ascii="Book Antiqua" w:hAnsi="Book Antiqua"/>
          <w:color w:val="auto"/>
          <w:vertAlign w:val="superscript"/>
          <w:rPrChange w:id="1448" w:author="Author">
            <w:rPr>
              <w:rFonts w:ascii="Book Antiqua" w:hAnsi="Book Antiqua"/>
              <w:color w:val="auto"/>
              <w:vertAlign w:val="superscript"/>
            </w:rPr>
          </w:rPrChange>
        </w:rPr>
        <w:t>[</w:t>
      </w:r>
      <w:r w:rsidR="005E4B27" w:rsidRPr="000B2619">
        <w:rPr>
          <w:rFonts w:ascii="Book Antiqua" w:hAnsi="Book Antiqua"/>
          <w:color w:val="auto"/>
          <w:vertAlign w:val="superscript"/>
          <w:rPrChange w:id="1449" w:author="Author">
            <w:rPr>
              <w:rFonts w:ascii="Book Antiqua" w:hAnsi="Book Antiqua"/>
              <w:color w:val="auto"/>
              <w:vertAlign w:val="superscript"/>
            </w:rPr>
          </w:rPrChange>
        </w:rPr>
        <w:t>6</w:t>
      </w:r>
      <w:r w:rsidR="0059015D" w:rsidRPr="000B2619">
        <w:rPr>
          <w:rFonts w:ascii="Book Antiqua" w:hAnsi="Book Antiqua"/>
          <w:color w:val="auto"/>
          <w:vertAlign w:val="superscript"/>
          <w:rPrChange w:id="1450" w:author="Author">
            <w:rPr>
              <w:rFonts w:ascii="Book Antiqua" w:hAnsi="Book Antiqua"/>
              <w:color w:val="auto"/>
              <w:vertAlign w:val="superscript"/>
            </w:rPr>
          </w:rPrChange>
        </w:rPr>
        <w:t>2</w:t>
      </w:r>
      <w:r w:rsidR="005E4B27" w:rsidRPr="000B2619">
        <w:rPr>
          <w:rFonts w:ascii="Book Antiqua" w:hAnsi="Book Antiqua"/>
          <w:color w:val="auto"/>
          <w:vertAlign w:val="superscript"/>
          <w:rPrChange w:id="1451" w:author="Author">
            <w:rPr>
              <w:rFonts w:ascii="Book Antiqua" w:hAnsi="Book Antiqua"/>
              <w:color w:val="auto"/>
              <w:vertAlign w:val="superscript"/>
            </w:rPr>
          </w:rPrChange>
        </w:rPr>
        <w:t>]</w:t>
      </w:r>
      <w:del w:id="1452" w:author="Author">
        <w:r w:rsidR="000A3044" w:rsidRPr="000B2619" w:rsidDel="00D91956">
          <w:rPr>
            <w:rFonts w:ascii="Book Antiqua" w:hAnsi="Book Antiqua"/>
            <w:color w:val="auto"/>
            <w:rPrChange w:id="1453" w:author="Author">
              <w:rPr>
                <w:rFonts w:ascii="Book Antiqua" w:hAnsi="Book Antiqua"/>
                <w:color w:val="auto"/>
              </w:rPr>
            </w:rPrChange>
          </w:rPr>
          <w:delText>,</w:delText>
        </w:r>
      </w:del>
      <w:r w:rsidR="000A3044" w:rsidRPr="000B2619">
        <w:rPr>
          <w:rFonts w:ascii="Book Antiqua" w:hAnsi="Book Antiqua"/>
          <w:color w:val="auto"/>
          <w:rPrChange w:id="1454" w:author="Author">
            <w:rPr>
              <w:rFonts w:ascii="Book Antiqua" w:hAnsi="Book Antiqua"/>
              <w:color w:val="auto"/>
            </w:rPr>
          </w:rPrChange>
        </w:rPr>
        <w:t xml:space="preserve"> </w:t>
      </w:r>
      <w:r w:rsidR="005E4B27" w:rsidRPr="000B2619">
        <w:rPr>
          <w:rFonts w:ascii="Book Antiqua" w:hAnsi="Book Antiqua"/>
          <w:color w:val="auto"/>
          <w:rPrChange w:id="1455" w:author="Author">
            <w:rPr>
              <w:rFonts w:ascii="Book Antiqua" w:hAnsi="Book Antiqua"/>
              <w:color w:val="auto"/>
            </w:rPr>
          </w:rPrChange>
        </w:rPr>
        <w:t>regarding the effect</w:t>
      </w:r>
      <w:r w:rsidR="000A3044" w:rsidRPr="000B2619">
        <w:rPr>
          <w:rFonts w:ascii="Book Antiqua" w:hAnsi="Book Antiqua"/>
          <w:color w:val="auto"/>
          <w:rPrChange w:id="1456" w:author="Author">
            <w:rPr>
              <w:rFonts w:ascii="Book Antiqua" w:hAnsi="Book Antiqua"/>
              <w:color w:val="auto"/>
            </w:rPr>
          </w:rPrChange>
        </w:rPr>
        <w:t>s</w:t>
      </w:r>
      <w:r w:rsidR="005E4B27" w:rsidRPr="000B2619">
        <w:rPr>
          <w:rFonts w:ascii="Book Antiqua" w:hAnsi="Book Antiqua"/>
          <w:color w:val="auto"/>
          <w:rPrChange w:id="1457" w:author="Author">
            <w:rPr>
              <w:rFonts w:ascii="Book Antiqua" w:hAnsi="Book Antiqua"/>
              <w:color w:val="auto"/>
            </w:rPr>
          </w:rPrChange>
        </w:rPr>
        <w:t xml:space="preserve"> of the FODMAP diet on IBS patients, the differences between low-FODMAP diet and traditional IBS diet, and high-FODMAP diet </w:t>
      </w:r>
      <w:r w:rsidR="005E4B27" w:rsidRPr="00693EFA">
        <w:rPr>
          <w:rFonts w:ascii="Book Antiqua" w:hAnsi="Book Antiqua"/>
          <w:i/>
          <w:iCs/>
          <w:color w:val="auto"/>
          <w:rPrChange w:id="1458" w:author="Author">
            <w:rPr>
              <w:rFonts w:ascii="Book Antiqua" w:hAnsi="Book Antiqua"/>
              <w:color w:val="auto"/>
            </w:rPr>
          </w:rPrChange>
        </w:rPr>
        <w:t>versus</w:t>
      </w:r>
      <w:del w:id="1459" w:author="Author">
        <w:r w:rsidR="005E4B27" w:rsidRPr="00C91EC8" w:rsidDel="00D91956">
          <w:rPr>
            <w:rFonts w:ascii="Book Antiqua" w:hAnsi="Book Antiqua"/>
            <w:color w:val="auto"/>
          </w:rPr>
          <w:delText xml:space="preserve"> a</w:delText>
        </w:r>
      </w:del>
      <w:r w:rsidR="005E4B27" w:rsidRPr="00C91EC8">
        <w:rPr>
          <w:rFonts w:ascii="Book Antiqua" w:hAnsi="Book Antiqua"/>
          <w:color w:val="auto"/>
        </w:rPr>
        <w:t xml:space="preserve"> low-FODMAP diet.</w:t>
      </w:r>
      <w:r w:rsidR="005B25C2" w:rsidRPr="00C91EC8">
        <w:rPr>
          <w:rFonts w:ascii="Book Antiqua" w:hAnsi="Book Antiqua"/>
          <w:color w:val="auto"/>
        </w:rPr>
        <w:t xml:space="preserve"> </w:t>
      </w:r>
      <w:r w:rsidR="005E4B27" w:rsidRPr="00C91EC8">
        <w:rPr>
          <w:rFonts w:ascii="Book Antiqua" w:hAnsi="Book Antiqua"/>
          <w:color w:val="auto"/>
        </w:rPr>
        <w:t xml:space="preserve">The authors concluded that patients on a low-FODMAP diet had </w:t>
      </w:r>
      <w:ins w:id="1460" w:author="Author">
        <w:r w:rsidR="00D91956" w:rsidRPr="00C91EC8">
          <w:rPr>
            <w:rFonts w:ascii="Book Antiqua" w:hAnsi="Book Antiqua"/>
            <w:color w:val="auto"/>
          </w:rPr>
          <w:t xml:space="preserve">a </w:t>
        </w:r>
      </w:ins>
      <w:r w:rsidR="005E4B27" w:rsidRPr="00C91EC8">
        <w:rPr>
          <w:rFonts w:ascii="Book Antiqua" w:hAnsi="Book Antiqua"/>
          <w:color w:val="auto"/>
        </w:rPr>
        <w:t>statistically significant</w:t>
      </w:r>
      <w:ins w:id="1461" w:author="Author">
        <w:r w:rsidR="00D91956" w:rsidRPr="00C91EC8">
          <w:rPr>
            <w:rFonts w:ascii="Book Antiqua" w:hAnsi="Book Antiqua"/>
            <w:color w:val="auto"/>
          </w:rPr>
          <w:t xml:space="preserve"> lower number</w:t>
        </w:r>
      </w:ins>
      <w:r w:rsidR="005E4B27" w:rsidRPr="00C91EC8">
        <w:rPr>
          <w:rFonts w:ascii="Book Antiqua" w:hAnsi="Book Antiqua"/>
          <w:color w:val="auto"/>
        </w:rPr>
        <w:t xml:space="preserve"> </w:t>
      </w:r>
      <w:del w:id="1462" w:author="Author">
        <w:r w:rsidRPr="00C91EC8" w:rsidDel="00D91956">
          <w:rPr>
            <w:rFonts w:ascii="Book Antiqua" w:hAnsi="Book Antiqua"/>
            <w:color w:val="auto"/>
          </w:rPr>
          <w:delText>fewer</w:delText>
        </w:r>
        <w:r w:rsidR="005E4B27" w:rsidRPr="00C91EC8" w:rsidDel="00D91956">
          <w:rPr>
            <w:rFonts w:ascii="Book Antiqua" w:hAnsi="Book Antiqua"/>
            <w:color w:val="auto"/>
          </w:rPr>
          <w:delText xml:space="preserve"> </w:delText>
        </w:r>
      </w:del>
      <w:ins w:id="1463" w:author="Author">
        <w:r w:rsidR="00D91956" w:rsidRPr="00C91EC8">
          <w:rPr>
            <w:rFonts w:ascii="Book Antiqua" w:hAnsi="Book Antiqua"/>
            <w:color w:val="auto"/>
          </w:rPr>
          <w:t xml:space="preserve">of </w:t>
        </w:r>
      </w:ins>
      <w:r w:rsidR="005E4B27" w:rsidRPr="00C91EC8">
        <w:rPr>
          <w:rFonts w:ascii="Book Antiqua" w:hAnsi="Book Antiqua"/>
          <w:color w:val="auto"/>
        </w:rPr>
        <w:t xml:space="preserve">episodes of abdominal pain, bloating and stool emission. </w:t>
      </w:r>
    </w:p>
    <w:p w14:paraId="50E82ECC" w14:textId="77777777" w:rsidR="0036703F" w:rsidRPr="000B2619" w:rsidRDefault="0036703F" w:rsidP="00822C4A">
      <w:pPr>
        <w:pStyle w:val="Default"/>
        <w:snapToGrid w:val="0"/>
        <w:spacing w:line="360" w:lineRule="auto"/>
        <w:jc w:val="both"/>
        <w:rPr>
          <w:rFonts w:ascii="Book Antiqua" w:hAnsi="Book Antiqua"/>
          <w:b/>
          <w:color w:val="auto"/>
          <w:rPrChange w:id="1464" w:author="Author">
            <w:rPr>
              <w:rFonts w:ascii="Book Antiqua" w:hAnsi="Book Antiqua"/>
              <w:b/>
              <w:color w:val="auto"/>
            </w:rPr>
          </w:rPrChange>
        </w:rPr>
      </w:pPr>
    </w:p>
    <w:p w14:paraId="5A022D2E" w14:textId="2C195EA3" w:rsidR="00E066F5" w:rsidRPr="000B2619" w:rsidRDefault="00E066F5" w:rsidP="00822C4A">
      <w:pPr>
        <w:pStyle w:val="Default"/>
        <w:snapToGrid w:val="0"/>
        <w:spacing w:line="360" w:lineRule="auto"/>
        <w:jc w:val="both"/>
        <w:rPr>
          <w:rFonts w:ascii="Book Antiqua" w:hAnsi="Book Antiqua"/>
          <w:b/>
          <w:caps/>
          <w:color w:val="auto"/>
          <w:rPrChange w:id="1465" w:author="Author">
            <w:rPr>
              <w:rFonts w:ascii="Book Antiqua" w:hAnsi="Book Antiqua"/>
              <w:b/>
              <w:caps/>
              <w:color w:val="auto"/>
            </w:rPr>
          </w:rPrChange>
        </w:rPr>
      </w:pPr>
      <w:r w:rsidRPr="000B2619">
        <w:rPr>
          <w:rFonts w:ascii="Book Antiqua" w:hAnsi="Book Antiqua"/>
          <w:b/>
          <w:caps/>
          <w:color w:val="auto"/>
          <w:rPrChange w:id="1466" w:author="Author">
            <w:rPr>
              <w:rFonts w:ascii="Book Antiqua" w:hAnsi="Book Antiqua"/>
              <w:b/>
              <w:caps/>
              <w:color w:val="auto"/>
            </w:rPr>
          </w:rPrChange>
        </w:rPr>
        <w:t>Dis</w:t>
      </w:r>
      <w:del w:id="1467" w:author="Author">
        <w:r w:rsidRPr="000B2619" w:rsidDel="00E21697">
          <w:rPr>
            <w:rFonts w:ascii="Book Antiqua" w:hAnsi="Book Antiqua"/>
            <w:b/>
            <w:caps/>
            <w:color w:val="auto"/>
            <w:rPrChange w:id="1468" w:author="Author">
              <w:rPr>
                <w:rFonts w:ascii="Book Antiqua" w:hAnsi="Book Antiqua"/>
                <w:b/>
                <w:caps/>
                <w:color w:val="auto"/>
              </w:rPr>
            </w:rPrChange>
          </w:rPr>
          <w:delText>s</w:delText>
        </w:r>
      </w:del>
      <w:r w:rsidRPr="000B2619">
        <w:rPr>
          <w:rFonts w:ascii="Book Antiqua" w:hAnsi="Book Antiqua"/>
          <w:b/>
          <w:caps/>
          <w:color w:val="auto"/>
          <w:rPrChange w:id="1469" w:author="Author">
            <w:rPr>
              <w:rFonts w:ascii="Book Antiqua" w:hAnsi="Book Antiqua"/>
              <w:b/>
              <w:caps/>
              <w:color w:val="auto"/>
            </w:rPr>
          </w:rPrChange>
        </w:rPr>
        <w:t>cus</w:t>
      </w:r>
      <w:ins w:id="1470" w:author="Author">
        <w:r w:rsidR="00E21697" w:rsidRPr="000B2619">
          <w:rPr>
            <w:rFonts w:ascii="Book Antiqua" w:hAnsi="Book Antiqua"/>
            <w:b/>
            <w:caps/>
            <w:color w:val="auto"/>
            <w:rPrChange w:id="1471" w:author="Author">
              <w:rPr>
                <w:rFonts w:ascii="Book Antiqua" w:hAnsi="Book Antiqua"/>
                <w:b/>
                <w:caps/>
                <w:color w:val="auto"/>
              </w:rPr>
            </w:rPrChange>
          </w:rPr>
          <w:t>S</w:t>
        </w:r>
      </w:ins>
      <w:r w:rsidRPr="000B2619">
        <w:rPr>
          <w:rFonts w:ascii="Book Antiqua" w:hAnsi="Book Antiqua"/>
          <w:b/>
          <w:caps/>
          <w:color w:val="auto"/>
          <w:rPrChange w:id="1472" w:author="Author">
            <w:rPr>
              <w:rFonts w:ascii="Book Antiqua" w:hAnsi="Book Antiqua"/>
              <w:b/>
              <w:caps/>
              <w:color w:val="auto"/>
            </w:rPr>
          </w:rPrChange>
        </w:rPr>
        <w:t>ion</w:t>
      </w:r>
    </w:p>
    <w:p w14:paraId="318511A3" w14:textId="560B6FC3" w:rsidR="002A769A" w:rsidRPr="000B2619" w:rsidRDefault="002A769A" w:rsidP="00822C4A">
      <w:pPr>
        <w:pStyle w:val="Default"/>
        <w:snapToGrid w:val="0"/>
        <w:spacing w:line="360" w:lineRule="auto"/>
        <w:jc w:val="both"/>
        <w:rPr>
          <w:rFonts w:ascii="Book Antiqua" w:hAnsi="Book Antiqua"/>
          <w:color w:val="auto"/>
          <w:rPrChange w:id="1473" w:author="Author">
            <w:rPr>
              <w:rFonts w:ascii="Book Antiqua" w:hAnsi="Book Antiqua"/>
              <w:color w:val="auto"/>
            </w:rPr>
          </w:rPrChange>
        </w:rPr>
      </w:pPr>
      <w:r w:rsidRPr="000B2619">
        <w:rPr>
          <w:rFonts w:ascii="Book Antiqua" w:hAnsi="Book Antiqua"/>
          <w:color w:val="auto"/>
          <w:rPrChange w:id="1474" w:author="Author">
            <w:rPr>
              <w:rFonts w:ascii="Book Antiqua" w:hAnsi="Book Antiqua"/>
              <w:color w:val="auto"/>
            </w:rPr>
          </w:rPrChange>
        </w:rPr>
        <w:t>Despite</w:t>
      </w:r>
      <w:del w:id="1475" w:author="Author">
        <w:r w:rsidRPr="000B2619" w:rsidDel="00D061B4">
          <w:rPr>
            <w:rFonts w:ascii="Book Antiqua" w:hAnsi="Book Antiqua"/>
            <w:color w:val="auto"/>
            <w:rPrChange w:id="1476" w:author="Author">
              <w:rPr>
                <w:rFonts w:ascii="Book Antiqua" w:hAnsi="Book Antiqua"/>
                <w:color w:val="auto"/>
              </w:rPr>
            </w:rPrChange>
          </w:rPr>
          <w:delText xml:space="preserve"> the</w:delText>
        </w:r>
      </w:del>
      <w:r w:rsidRPr="000B2619">
        <w:rPr>
          <w:rFonts w:ascii="Book Antiqua" w:hAnsi="Book Antiqua"/>
          <w:color w:val="auto"/>
          <w:rPrChange w:id="1477" w:author="Author">
            <w:rPr>
              <w:rFonts w:ascii="Book Antiqua" w:hAnsi="Book Antiqua"/>
              <w:color w:val="auto"/>
            </w:rPr>
          </w:rPrChange>
        </w:rPr>
        <w:t xml:space="preserve"> intense research </w:t>
      </w:r>
      <w:del w:id="1478" w:author="Author">
        <w:r w:rsidRPr="000B2619" w:rsidDel="00D061B4">
          <w:rPr>
            <w:rFonts w:ascii="Book Antiqua" w:hAnsi="Book Antiqua"/>
            <w:color w:val="auto"/>
            <w:rPrChange w:id="1479" w:author="Author">
              <w:rPr>
                <w:rFonts w:ascii="Book Antiqua" w:hAnsi="Book Antiqua"/>
                <w:color w:val="auto"/>
              </w:rPr>
            </w:rPrChange>
          </w:rPr>
          <w:delText>of the</w:delText>
        </w:r>
      </w:del>
      <w:ins w:id="1480" w:author="Author">
        <w:r w:rsidR="00D061B4" w:rsidRPr="000B2619">
          <w:rPr>
            <w:rFonts w:ascii="Book Antiqua" w:hAnsi="Book Antiqua"/>
            <w:color w:val="auto"/>
            <w:rPrChange w:id="1481" w:author="Author">
              <w:rPr>
                <w:rFonts w:ascii="Book Antiqua" w:hAnsi="Book Antiqua"/>
                <w:color w:val="auto"/>
              </w:rPr>
            </w:rPrChange>
          </w:rPr>
          <w:t>on</w:t>
        </w:r>
      </w:ins>
      <w:r w:rsidRPr="000B2619">
        <w:rPr>
          <w:rFonts w:ascii="Book Antiqua" w:hAnsi="Book Antiqua"/>
          <w:color w:val="auto"/>
          <w:rPrChange w:id="1482" w:author="Author">
            <w:rPr>
              <w:rFonts w:ascii="Book Antiqua" w:hAnsi="Book Antiqua"/>
              <w:color w:val="auto"/>
            </w:rPr>
          </w:rPrChange>
        </w:rPr>
        <w:t xml:space="preserve"> low-FODMAP diet and </w:t>
      </w:r>
      <w:r w:rsidR="00F4685A" w:rsidRPr="000B2619">
        <w:rPr>
          <w:rFonts w:ascii="Book Antiqua" w:hAnsi="Book Antiqua"/>
          <w:color w:val="auto"/>
          <w:rPrChange w:id="1483" w:author="Author">
            <w:rPr>
              <w:rFonts w:ascii="Book Antiqua" w:hAnsi="Book Antiqua"/>
              <w:color w:val="auto"/>
            </w:rPr>
          </w:rPrChange>
        </w:rPr>
        <w:t>its</w:t>
      </w:r>
      <w:r w:rsidRPr="000B2619">
        <w:rPr>
          <w:rFonts w:ascii="Book Antiqua" w:hAnsi="Book Antiqua"/>
          <w:color w:val="auto"/>
          <w:rPrChange w:id="1484" w:author="Author">
            <w:rPr>
              <w:rFonts w:ascii="Book Antiqua" w:hAnsi="Book Antiqua"/>
              <w:color w:val="auto"/>
            </w:rPr>
          </w:rPrChange>
        </w:rPr>
        <w:t xml:space="preserve"> mechanism</w:t>
      </w:r>
      <w:r w:rsidR="000A3044" w:rsidRPr="000B2619">
        <w:rPr>
          <w:rFonts w:ascii="Book Antiqua" w:hAnsi="Book Antiqua"/>
          <w:color w:val="auto"/>
          <w:rPrChange w:id="1485" w:author="Author">
            <w:rPr>
              <w:rFonts w:ascii="Book Antiqua" w:hAnsi="Book Antiqua"/>
              <w:color w:val="auto"/>
            </w:rPr>
          </w:rPrChange>
        </w:rPr>
        <w:t>s</w:t>
      </w:r>
      <w:r w:rsidRPr="000B2619">
        <w:rPr>
          <w:rFonts w:ascii="Book Antiqua" w:hAnsi="Book Antiqua"/>
          <w:color w:val="auto"/>
          <w:rPrChange w:id="1486" w:author="Author">
            <w:rPr>
              <w:rFonts w:ascii="Book Antiqua" w:hAnsi="Book Antiqua"/>
              <w:color w:val="auto"/>
            </w:rPr>
          </w:rPrChange>
        </w:rPr>
        <w:t xml:space="preserve"> of action </w:t>
      </w:r>
      <w:r w:rsidR="000A3044" w:rsidRPr="000B2619">
        <w:rPr>
          <w:rFonts w:ascii="Book Antiqua" w:hAnsi="Book Antiqua"/>
          <w:color w:val="auto"/>
          <w:rPrChange w:id="1487" w:author="Author">
            <w:rPr>
              <w:rFonts w:ascii="Book Antiqua" w:hAnsi="Book Antiqua"/>
              <w:color w:val="auto"/>
            </w:rPr>
          </w:rPrChange>
        </w:rPr>
        <w:t>in</w:t>
      </w:r>
      <w:r w:rsidRPr="000B2619">
        <w:rPr>
          <w:rFonts w:ascii="Book Antiqua" w:hAnsi="Book Antiqua"/>
          <w:color w:val="auto"/>
          <w:rPrChange w:id="1488" w:author="Author">
            <w:rPr>
              <w:rFonts w:ascii="Book Antiqua" w:hAnsi="Book Antiqua"/>
              <w:color w:val="auto"/>
            </w:rPr>
          </w:rPrChange>
        </w:rPr>
        <w:t xml:space="preserve"> patients diagnosed with IBS,</w:t>
      </w:r>
      <w:r w:rsidR="00A151DF" w:rsidRPr="000B2619">
        <w:rPr>
          <w:rFonts w:ascii="Book Antiqua" w:hAnsi="Book Antiqua"/>
          <w:color w:val="auto"/>
          <w:rPrChange w:id="1489" w:author="Author">
            <w:rPr>
              <w:rFonts w:ascii="Book Antiqua" w:hAnsi="Book Antiqua"/>
              <w:color w:val="auto"/>
            </w:rPr>
          </w:rPrChange>
        </w:rPr>
        <w:t xml:space="preserve"> especially </w:t>
      </w:r>
      <w:r w:rsidR="000A3044" w:rsidRPr="000B2619">
        <w:rPr>
          <w:rFonts w:ascii="Book Antiqua" w:hAnsi="Book Antiqua"/>
          <w:color w:val="auto"/>
          <w:rPrChange w:id="1490" w:author="Author">
            <w:rPr>
              <w:rFonts w:ascii="Book Antiqua" w:hAnsi="Book Antiqua"/>
              <w:color w:val="auto"/>
            </w:rPr>
          </w:rPrChange>
        </w:rPr>
        <w:t>in</w:t>
      </w:r>
      <w:r w:rsidR="00A151DF" w:rsidRPr="000B2619">
        <w:rPr>
          <w:rFonts w:ascii="Book Antiqua" w:hAnsi="Book Antiqua"/>
          <w:color w:val="auto"/>
          <w:rPrChange w:id="1491" w:author="Author">
            <w:rPr>
              <w:rFonts w:ascii="Book Antiqua" w:hAnsi="Book Antiqua"/>
              <w:color w:val="auto"/>
            </w:rPr>
          </w:rPrChange>
        </w:rPr>
        <w:t xml:space="preserve"> </w:t>
      </w:r>
      <w:ins w:id="1492" w:author="Author">
        <w:r w:rsidR="00D061B4" w:rsidRPr="000B2619">
          <w:rPr>
            <w:rFonts w:ascii="Book Antiqua" w:hAnsi="Book Antiqua"/>
            <w:color w:val="auto"/>
            <w:rPrChange w:id="1493" w:author="Author">
              <w:rPr>
                <w:rFonts w:ascii="Book Antiqua" w:hAnsi="Book Antiqua"/>
                <w:color w:val="auto"/>
              </w:rPr>
            </w:rPrChange>
          </w:rPr>
          <w:t xml:space="preserve">the </w:t>
        </w:r>
      </w:ins>
      <w:r w:rsidR="00A151DF" w:rsidRPr="000B2619">
        <w:rPr>
          <w:rFonts w:ascii="Book Antiqua" w:hAnsi="Book Antiqua"/>
          <w:color w:val="auto"/>
          <w:rPrChange w:id="1494" w:author="Author">
            <w:rPr>
              <w:rFonts w:ascii="Book Antiqua" w:hAnsi="Book Antiqua"/>
              <w:color w:val="auto"/>
            </w:rPr>
          </w:rPrChange>
        </w:rPr>
        <w:t>child</w:t>
      </w:r>
      <w:del w:id="1495" w:author="Author">
        <w:r w:rsidR="00A151DF" w:rsidRPr="000B2619" w:rsidDel="00D061B4">
          <w:rPr>
            <w:rFonts w:ascii="Book Antiqua" w:hAnsi="Book Antiqua"/>
            <w:color w:val="auto"/>
            <w:rPrChange w:id="1496" w:author="Author">
              <w:rPr>
                <w:rFonts w:ascii="Book Antiqua" w:hAnsi="Book Antiqua"/>
                <w:color w:val="auto"/>
              </w:rPr>
            </w:rPrChange>
          </w:rPr>
          <w:delText>ren</w:delText>
        </w:r>
      </w:del>
      <w:r w:rsidR="000A3044" w:rsidRPr="000B2619">
        <w:rPr>
          <w:rFonts w:ascii="Book Antiqua" w:hAnsi="Book Antiqua"/>
          <w:color w:val="auto"/>
          <w:rPrChange w:id="1497" w:author="Author">
            <w:rPr>
              <w:rFonts w:ascii="Book Antiqua" w:hAnsi="Book Antiqua"/>
              <w:color w:val="auto"/>
            </w:rPr>
          </w:rPrChange>
        </w:rPr>
        <w:t xml:space="preserve"> population</w:t>
      </w:r>
      <w:r w:rsidR="00A151DF" w:rsidRPr="000B2619">
        <w:rPr>
          <w:rFonts w:ascii="Book Antiqua" w:hAnsi="Book Antiqua"/>
          <w:color w:val="auto"/>
          <w:rPrChange w:id="1498" w:author="Author">
            <w:rPr>
              <w:rFonts w:ascii="Book Antiqua" w:hAnsi="Book Antiqua"/>
              <w:color w:val="auto"/>
            </w:rPr>
          </w:rPrChange>
        </w:rPr>
        <w:t>,</w:t>
      </w:r>
      <w:r w:rsidRPr="000B2619">
        <w:rPr>
          <w:rFonts w:ascii="Book Antiqua" w:hAnsi="Book Antiqua"/>
          <w:color w:val="auto"/>
          <w:rPrChange w:id="1499" w:author="Author">
            <w:rPr>
              <w:rFonts w:ascii="Book Antiqua" w:hAnsi="Book Antiqua"/>
              <w:color w:val="auto"/>
            </w:rPr>
          </w:rPrChange>
        </w:rPr>
        <w:t xml:space="preserve"> many questions still need </w:t>
      </w:r>
      <w:ins w:id="1500" w:author="Author">
        <w:r w:rsidR="00D061B4" w:rsidRPr="000B2619">
          <w:rPr>
            <w:rFonts w:ascii="Book Antiqua" w:hAnsi="Book Antiqua"/>
            <w:color w:val="auto"/>
            <w:rPrChange w:id="1501" w:author="Author">
              <w:rPr>
                <w:rFonts w:ascii="Book Antiqua" w:hAnsi="Book Antiqua"/>
                <w:color w:val="auto"/>
              </w:rPr>
            </w:rPrChange>
          </w:rPr>
          <w:t xml:space="preserve">to be </w:t>
        </w:r>
      </w:ins>
      <w:del w:id="1502" w:author="Author">
        <w:r w:rsidRPr="000B2619" w:rsidDel="00D061B4">
          <w:rPr>
            <w:rFonts w:ascii="Book Antiqua" w:hAnsi="Book Antiqua"/>
            <w:color w:val="auto"/>
            <w:rPrChange w:id="1503" w:author="Author">
              <w:rPr>
                <w:rFonts w:ascii="Book Antiqua" w:hAnsi="Book Antiqua"/>
                <w:color w:val="auto"/>
              </w:rPr>
            </w:rPrChange>
          </w:rPr>
          <w:delText xml:space="preserve">an </w:delText>
        </w:r>
      </w:del>
      <w:r w:rsidRPr="000B2619">
        <w:rPr>
          <w:rFonts w:ascii="Book Antiqua" w:hAnsi="Book Antiqua"/>
          <w:color w:val="auto"/>
          <w:rPrChange w:id="1504" w:author="Author">
            <w:rPr>
              <w:rFonts w:ascii="Book Antiqua" w:hAnsi="Book Antiqua"/>
              <w:color w:val="auto"/>
            </w:rPr>
          </w:rPrChange>
        </w:rPr>
        <w:t>answer</w:t>
      </w:r>
      <w:ins w:id="1505" w:author="Author">
        <w:r w:rsidR="00D061B4" w:rsidRPr="000B2619">
          <w:rPr>
            <w:rFonts w:ascii="Book Antiqua" w:hAnsi="Book Antiqua"/>
            <w:color w:val="auto"/>
            <w:rPrChange w:id="1506" w:author="Author">
              <w:rPr>
                <w:rFonts w:ascii="Book Antiqua" w:hAnsi="Book Antiqua"/>
                <w:color w:val="auto"/>
              </w:rPr>
            </w:rPrChange>
          </w:rPr>
          <w:t>ed</w:t>
        </w:r>
      </w:ins>
      <w:r w:rsidR="000A3044" w:rsidRPr="000B2619">
        <w:rPr>
          <w:rFonts w:ascii="Book Antiqua" w:hAnsi="Book Antiqua"/>
          <w:color w:val="auto"/>
          <w:rPrChange w:id="1507" w:author="Author">
            <w:rPr>
              <w:rFonts w:ascii="Book Antiqua" w:hAnsi="Book Antiqua"/>
              <w:color w:val="auto"/>
            </w:rPr>
          </w:rPrChange>
        </w:rPr>
        <w:t>,</w:t>
      </w:r>
      <w:r w:rsidRPr="000B2619">
        <w:rPr>
          <w:rFonts w:ascii="Book Antiqua" w:hAnsi="Book Antiqua"/>
          <w:color w:val="auto"/>
          <w:rPrChange w:id="1508" w:author="Author">
            <w:rPr>
              <w:rFonts w:ascii="Book Antiqua" w:hAnsi="Book Antiqua"/>
              <w:color w:val="auto"/>
            </w:rPr>
          </w:rPrChange>
        </w:rPr>
        <w:t xml:space="preserve"> especially regarding the diet’s implementation in the clinical setting</w:t>
      </w:r>
      <w:r w:rsidRPr="000B2619">
        <w:rPr>
          <w:rFonts w:ascii="Book Antiqua" w:hAnsi="Book Antiqua"/>
          <w:color w:val="auto"/>
          <w:vertAlign w:val="superscript"/>
          <w:rPrChange w:id="1509" w:author="Author">
            <w:rPr>
              <w:rFonts w:ascii="Book Antiqua" w:hAnsi="Book Antiqua"/>
              <w:color w:val="auto"/>
              <w:vertAlign w:val="superscript"/>
            </w:rPr>
          </w:rPrChange>
        </w:rPr>
        <w:t>[</w:t>
      </w:r>
      <w:r w:rsidR="0059015D" w:rsidRPr="000B2619">
        <w:rPr>
          <w:rFonts w:ascii="Book Antiqua" w:hAnsi="Book Antiqua"/>
          <w:color w:val="auto"/>
          <w:vertAlign w:val="superscript"/>
          <w:rPrChange w:id="1510" w:author="Author">
            <w:rPr>
              <w:rFonts w:ascii="Book Antiqua" w:hAnsi="Book Antiqua"/>
              <w:color w:val="auto"/>
              <w:vertAlign w:val="superscript"/>
            </w:rPr>
          </w:rPrChange>
        </w:rPr>
        <w:t>49</w:t>
      </w:r>
      <w:r w:rsidRPr="000B2619">
        <w:rPr>
          <w:rFonts w:ascii="Book Antiqua" w:hAnsi="Book Antiqua"/>
          <w:color w:val="auto"/>
          <w:vertAlign w:val="superscript"/>
          <w:rPrChange w:id="1511" w:author="Author">
            <w:rPr>
              <w:rFonts w:ascii="Book Antiqua" w:hAnsi="Book Antiqua"/>
              <w:color w:val="auto"/>
              <w:vertAlign w:val="superscript"/>
            </w:rPr>
          </w:rPrChange>
        </w:rPr>
        <w:t>]</w:t>
      </w:r>
      <w:r w:rsidRPr="000B2619">
        <w:rPr>
          <w:rFonts w:ascii="Book Antiqua" w:hAnsi="Book Antiqua"/>
          <w:color w:val="auto"/>
          <w:rPrChange w:id="1512" w:author="Author">
            <w:rPr>
              <w:rFonts w:ascii="Book Antiqua" w:hAnsi="Book Antiqua"/>
              <w:color w:val="auto"/>
            </w:rPr>
          </w:rPrChange>
        </w:rPr>
        <w:t>.</w:t>
      </w:r>
      <w:r w:rsidR="008E2CAF" w:rsidRPr="000B2619">
        <w:rPr>
          <w:rFonts w:ascii="Book Antiqua" w:hAnsi="Book Antiqua"/>
          <w:color w:val="auto"/>
          <w:rPrChange w:id="1513" w:author="Author">
            <w:rPr>
              <w:rFonts w:ascii="Book Antiqua" w:hAnsi="Book Antiqua"/>
              <w:color w:val="auto"/>
            </w:rPr>
          </w:rPrChange>
        </w:rPr>
        <w:t xml:space="preserve"> </w:t>
      </w:r>
    </w:p>
    <w:p w14:paraId="59025A94" w14:textId="3395DE4C" w:rsidR="002A769A" w:rsidRPr="000B2619" w:rsidRDefault="002A769A" w:rsidP="00822C4A">
      <w:pPr>
        <w:pStyle w:val="Default"/>
        <w:snapToGrid w:val="0"/>
        <w:spacing w:line="360" w:lineRule="auto"/>
        <w:ind w:firstLineChars="100" w:firstLine="240"/>
        <w:jc w:val="both"/>
        <w:rPr>
          <w:rFonts w:ascii="Book Antiqua" w:hAnsi="Book Antiqua"/>
          <w:color w:val="auto"/>
          <w:rPrChange w:id="1514" w:author="Author">
            <w:rPr>
              <w:rFonts w:ascii="Book Antiqua" w:hAnsi="Book Antiqua"/>
              <w:color w:val="auto"/>
            </w:rPr>
          </w:rPrChange>
        </w:rPr>
      </w:pPr>
      <w:r w:rsidRPr="000B2619">
        <w:rPr>
          <w:rFonts w:ascii="Book Antiqua" w:hAnsi="Book Antiqua"/>
          <w:color w:val="auto"/>
          <w:rPrChange w:id="1515" w:author="Author">
            <w:rPr>
              <w:rFonts w:ascii="Book Antiqua" w:hAnsi="Book Antiqua"/>
              <w:color w:val="auto"/>
            </w:rPr>
          </w:rPrChange>
        </w:rPr>
        <w:lastRenderedPageBreak/>
        <w:t xml:space="preserve">The national guidelines recommend the diet </w:t>
      </w:r>
      <w:del w:id="1516" w:author="Author">
        <w:r w:rsidRPr="000B2619" w:rsidDel="00E20D36">
          <w:rPr>
            <w:rFonts w:ascii="Book Antiqua" w:hAnsi="Book Antiqua"/>
            <w:color w:val="auto"/>
            <w:rPrChange w:id="1517" w:author="Author">
              <w:rPr>
                <w:rFonts w:ascii="Book Antiqua" w:hAnsi="Book Antiqua"/>
                <w:color w:val="auto"/>
              </w:rPr>
            </w:rPrChange>
          </w:rPr>
          <w:delText xml:space="preserve">to </w:delText>
        </w:r>
      </w:del>
      <w:r w:rsidRPr="000B2619">
        <w:rPr>
          <w:rFonts w:ascii="Book Antiqua" w:hAnsi="Book Antiqua"/>
          <w:color w:val="auto"/>
          <w:rPrChange w:id="1518" w:author="Author">
            <w:rPr>
              <w:rFonts w:ascii="Book Antiqua" w:hAnsi="Book Antiqua"/>
              <w:color w:val="auto"/>
            </w:rPr>
          </w:rPrChange>
        </w:rPr>
        <w:t>be supervised by a specialized dietician</w:t>
      </w:r>
      <w:r w:rsidRPr="000B2619">
        <w:rPr>
          <w:rFonts w:ascii="Book Antiqua" w:hAnsi="Book Antiqua"/>
          <w:color w:val="auto"/>
          <w:vertAlign w:val="superscript"/>
          <w:rPrChange w:id="1519" w:author="Author">
            <w:rPr>
              <w:rFonts w:ascii="Book Antiqua" w:hAnsi="Book Antiqua"/>
              <w:color w:val="auto"/>
              <w:vertAlign w:val="superscript"/>
            </w:rPr>
          </w:rPrChange>
        </w:rPr>
        <w:t>[3</w:t>
      </w:r>
      <w:r w:rsidR="000A206B" w:rsidRPr="000B2619">
        <w:rPr>
          <w:rFonts w:ascii="Book Antiqua" w:hAnsi="Book Antiqua"/>
          <w:color w:val="auto"/>
          <w:vertAlign w:val="superscript"/>
          <w:rPrChange w:id="1520" w:author="Author">
            <w:rPr>
              <w:rFonts w:ascii="Book Antiqua" w:hAnsi="Book Antiqua"/>
              <w:color w:val="auto"/>
              <w:vertAlign w:val="superscript"/>
            </w:rPr>
          </w:rPrChange>
        </w:rPr>
        <w:t>8</w:t>
      </w:r>
      <w:r w:rsidRPr="000B2619">
        <w:rPr>
          <w:rFonts w:ascii="Book Antiqua" w:hAnsi="Book Antiqua"/>
          <w:color w:val="auto"/>
          <w:vertAlign w:val="superscript"/>
          <w:rPrChange w:id="1521" w:author="Author">
            <w:rPr>
              <w:rFonts w:ascii="Book Antiqua" w:hAnsi="Book Antiqua"/>
              <w:color w:val="auto"/>
              <w:vertAlign w:val="superscript"/>
            </w:rPr>
          </w:rPrChange>
        </w:rPr>
        <w:t>]</w:t>
      </w:r>
      <w:r w:rsidRPr="000B2619">
        <w:rPr>
          <w:rFonts w:ascii="Book Antiqua" w:hAnsi="Book Antiqua"/>
          <w:color w:val="auto"/>
          <w:rPrChange w:id="1522" w:author="Author">
            <w:rPr>
              <w:rFonts w:ascii="Book Antiqua" w:hAnsi="Book Antiqua"/>
              <w:color w:val="auto"/>
            </w:rPr>
          </w:rPrChange>
        </w:rPr>
        <w:t xml:space="preserve">, </w:t>
      </w:r>
      <w:ins w:id="1523" w:author="Author">
        <w:r w:rsidR="00E20D36" w:rsidRPr="000B2619">
          <w:rPr>
            <w:rFonts w:ascii="Book Antiqua" w:hAnsi="Book Antiqua"/>
            <w:color w:val="auto"/>
            <w:rPrChange w:id="1524" w:author="Author">
              <w:rPr>
                <w:rFonts w:ascii="Book Antiqua" w:hAnsi="Book Antiqua"/>
                <w:color w:val="auto"/>
              </w:rPr>
            </w:rPrChange>
          </w:rPr>
          <w:t xml:space="preserve">a </w:t>
        </w:r>
      </w:ins>
      <w:r w:rsidR="008E2CAF" w:rsidRPr="000B2619">
        <w:rPr>
          <w:rFonts w:ascii="Book Antiqua" w:hAnsi="Book Antiqua"/>
          <w:color w:val="auto"/>
          <w:rPrChange w:id="1525" w:author="Author">
            <w:rPr>
              <w:rFonts w:ascii="Book Antiqua" w:hAnsi="Book Antiqua"/>
              <w:color w:val="auto"/>
            </w:rPr>
          </w:rPrChange>
        </w:rPr>
        <w:t xml:space="preserve">recommendation related especially </w:t>
      </w:r>
      <w:r w:rsidR="0043763B" w:rsidRPr="000B2619">
        <w:rPr>
          <w:rFonts w:ascii="Book Antiqua" w:hAnsi="Book Antiqua"/>
          <w:color w:val="auto"/>
          <w:rPrChange w:id="1526" w:author="Author">
            <w:rPr>
              <w:rFonts w:ascii="Book Antiqua" w:hAnsi="Book Antiqua"/>
              <w:color w:val="auto"/>
            </w:rPr>
          </w:rPrChange>
        </w:rPr>
        <w:t xml:space="preserve">to the presence </w:t>
      </w:r>
      <w:r w:rsidR="000A3044" w:rsidRPr="000B2619">
        <w:rPr>
          <w:rFonts w:ascii="Book Antiqua" w:hAnsi="Book Antiqua"/>
          <w:color w:val="auto"/>
          <w:rPrChange w:id="1527" w:author="Author">
            <w:rPr>
              <w:rFonts w:ascii="Book Antiqua" w:hAnsi="Book Antiqua"/>
              <w:color w:val="auto"/>
            </w:rPr>
          </w:rPrChange>
        </w:rPr>
        <w:t xml:space="preserve">of a large number of educational materials on the </w:t>
      </w:r>
      <w:r w:rsidR="0043763B" w:rsidRPr="000B2619">
        <w:rPr>
          <w:rFonts w:ascii="Book Antiqua" w:hAnsi="Book Antiqua"/>
          <w:color w:val="auto"/>
          <w:rPrChange w:id="1528" w:author="Author">
            <w:rPr>
              <w:rFonts w:ascii="Book Antiqua" w:hAnsi="Book Antiqua"/>
              <w:color w:val="auto"/>
            </w:rPr>
          </w:rPrChange>
        </w:rPr>
        <w:t>internet</w:t>
      </w:r>
      <w:r w:rsidR="000A3044" w:rsidRPr="000B2619">
        <w:rPr>
          <w:rFonts w:ascii="Book Antiqua" w:hAnsi="Book Antiqua"/>
          <w:color w:val="auto"/>
          <w:rPrChange w:id="1529" w:author="Author">
            <w:rPr>
              <w:rFonts w:ascii="Book Antiqua" w:hAnsi="Book Antiqua"/>
              <w:color w:val="auto"/>
            </w:rPr>
          </w:rPrChange>
        </w:rPr>
        <w:t>,</w:t>
      </w:r>
      <w:r w:rsidR="0043763B" w:rsidRPr="000B2619">
        <w:rPr>
          <w:rFonts w:ascii="Book Antiqua" w:hAnsi="Book Antiqua"/>
          <w:color w:val="auto"/>
          <w:rPrChange w:id="1530" w:author="Author">
            <w:rPr>
              <w:rFonts w:ascii="Book Antiqua" w:hAnsi="Book Antiqua"/>
              <w:color w:val="auto"/>
            </w:rPr>
          </w:rPrChange>
        </w:rPr>
        <w:t xml:space="preserve"> </w:t>
      </w:r>
      <w:r w:rsidRPr="000B2619">
        <w:rPr>
          <w:rFonts w:ascii="Book Antiqua" w:hAnsi="Book Antiqua"/>
          <w:color w:val="auto"/>
          <w:rPrChange w:id="1531" w:author="Author">
            <w:rPr>
              <w:rFonts w:ascii="Book Antiqua" w:hAnsi="Book Antiqua"/>
              <w:color w:val="auto"/>
            </w:rPr>
          </w:rPrChange>
        </w:rPr>
        <w:t>which are often incorrect or incomplete</w:t>
      </w:r>
      <w:r w:rsidRPr="000B2619">
        <w:rPr>
          <w:rFonts w:ascii="Book Antiqua" w:hAnsi="Book Antiqua"/>
          <w:color w:val="auto"/>
          <w:vertAlign w:val="superscript"/>
          <w:rPrChange w:id="1532" w:author="Author">
            <w:rPr>
              <w:rFonts w:ascii="Book Antiqua" w:hAnsi="Book Antiqua"/>
              <w:color w:val="auto"/>
              <w:vertAlign w:val="superscript"/>
            </w:rPr>
          </w:rPrChange>
        </w:rPr>
        <w:t>[6</w:t>
      </w:r>
      <w:r w:rsidR="0059015D" w:rsidRPr="000B2619">
        <w:rPr>
          <w:rFonts w:ascii="Book Antiqua" w:hAnsi="Book Antiqua"/>
          <w:color w:val="auto"/>
          <w:vertAlign w:val="superscript"/>
          <w:rPrChange w:id="1533" w:author="Author">
            <w:rPr>
              <w:rFonts w:ascii="Book Antiqua" w:hAnsi="Book Antiqua"/>
              <w:color w:val="auto"/>
              <w:vertAlign w:val="superscript"/>
            </w:rPr>
          </w:rPrChange>
        </w:rPr>
        <w:t>3</w:t>
      </w:r>
      <w:r w:rsidRPr="000B2619">
        <w:rPr>
          <w:rFonts w:ascii="Book Antiqua" w:hAnsi="Book Antiqua"/>
          <w:color w:val="auto"/>
          <w:vertAlign w:val="superscript"/>
          <w:rPrChange w:id="1534" w:author="Author">
            <w:rPr>
              <w:rFonts w:ascii="Book Antiqua" w:hAnsi="Book Antiqua"/>
              <w:color w:val="auto"/>
              <w:vertAlign w:val="superscript"/>
            </w:rPr>
          </w:rPrChange>
        </w:rPr>
        <w:t>]</w:t>
      </w:r>
      <w:r w:rsidRPr="000B2619">
        <w:rPr>
          <w:rFonts w:ascii="Book Antiqua" w:hAnsi="Book Antiqua"/>
          <w:color w:val="auto"/>
          <w:rPrChange w:id="1535" w:author="Author">
            <w:rPr>
              <w:rFonts w:ascii="Book Antiqua" w:hAnsi="Book Antiqua"/>
              <w:color w:val="auto"/>
            </w:rPr>
          </w:rPrChange>
        </w:rPr>
        <w:t>.</w:t>
      </w:r>
      <w:r w:rsidR="00F824E3" w:rsidRPr="000B2619">
        <w:rPr>
          <w:rFonts w:ascii="Book Antiqua" w:hAnsi="Book Antiqua"/>
          <w:color w:val="auto"/>
          <w:rPrChange w:id="1536" w:author="Author">
            <w:rPr>
              <w:rFonts w:ascii="Book Antiqua" w:hAnsi="Book Antiqua"/>
              <w:color w:val="auto"/>
            </w:rPr>
          </w:rPrChange>
        </w:rPr>
        <w:t xml:space="preserve"> The newest trend</w:t>
      </w:r>
      <w:r w:rsidR="000A3044" w:rsidRPr="000B2619">
        <w:rPr>
          <w:rFonts w:ascii="Book Antiqua" w:hAnsi="Book Antiqua"/>
          <w:color w:val="auto"/>
          <w:rPrChange w:id="1537" w:author="Author">
            <w:rPr>
              <w:rFonts w:ascii="Book Antiqua" w:hAnsi="Book Antiqua"/>
              <w:color w:val="auto"/>
            </w:rPr>
          </w:rPrChange>
        </w:rPr>
        <w:t>s</w:t>
      </w:r>
      <w:r w:rsidR="00F824E3" w:rsidRPr="000B2619">
        <w:rPr>
          <w:rFonts w:ascii="Book Antiqua" w:hAnsi="Book Antiqua"/>
          <w:color w:val="auto"/>
          <w:rPrChange w:id="1538" w:author="Author">
            <w:rPr>
              <w:rFonts w:ascii="Book Antiqua" w:hAnsi="Book Antiqua"/>
              <w:color w:val="auto"/>
            </w:rPr>
          </w:rPrChange>
        </w:rPr>
        <w:t xml:space="preserve"> </w:t>
      </w:r>
      <w:r w:rsidR="000A3044" w:rsidRPr="000B2619">
        <w:rPr>
          <w:rFonts w:ascii="Book Antiqua" w:hAnsi="Book Antiqua"/>
          <w:color w:val="auto"/>
          <w:rPrChange w:id="1539" w:author="Author">
            <w:rPr>
              <w:rFonts w:ascii="Book Antiqua" w:hAnsi="Book Antiqua"/>
              <w:color w:val="auto"/>
            </w:rPr>
          </w:rPrChange>
        </w:rPr>
        <w:t>are</w:t>
      </w:r>
      <w:r w:rsidR="00F824E3" w:rsidRPr="000B2619">
        <w:rPr>
          <w:rFonts w:ascii="Book Antiqua" w:hAnsi="Book Antiqua"/>
          <w:color w:val="auto"/>
          <w:rPrChange w:id="1540" w:author="Author">
            <w:rPr>
              <w:rFonts w:ascii="Book Antiqua" w:hAnsi="Book Antiqua"/>
              <w:color w:val="auto"/>
            </w:rPr>
          </w:rPrChange>
        </w:rPr>
        <w:t xml:space="preserve"> to use nutrition and health</w:t>
      </w:r>
      <w:ins w:id="1541" w:author="Author">
        <w:r w:rsidR="00E20D36" w:rsidRPr="000B2619">
          <w:rPr>
            <w:rFonts w:ascii="Book Antiqua" w:hAnsi="Book Antiqua"/>
            <w:color w:val="auto"/>
            <w:rPrChange w:id="1542" w:author="Author">
              <w:rPr>
                <w:rFonts w:ascii="Book Antiqua" w:hAnsi="Book Antiqua"/>
                <w:color w:val="auto"/>
              </w:rPr>
            </w:rPrChange>
          </w:rPr>
          <w:t>-</w:t>
        </w:r>
      </w:ins>
      <w:del w:id="1543" w:author="Author">
        <w:r w:rsidR="00F824E3" w:rsidRPr="000B2619" w:rsidDel="00E20D36">
          <w:rPr>
            <w:rFonts w:ascii="Book Antiqua" w:hAnsi="Book Antiqua"/>
            <w:color w:val="auto"/>
            <w:rPrChange w:id="1544" w:author="Author">
              <w:rPr>
                <w:rFonts w:ascii="Book Antiqua" w:hAnsi="Book Antiqua"/>
                <w:color w:val="auto"/>
              </w:rPr>
            </w:rPrChange>
          </w:rPr>
          <w:delText xml:space="preserve"> </w:delText>
        </w:r>
      </w:del>
      <w:r w:rsidR="00F824E3" w:rsidRPr="000B2619">
        <w:rPr>
          <w:rFonts w:ascii="Book Antiqua" w:hAnsi="Book Antiqua"/>
          <w:color w:val="auto"/>
          <w:rPrChange w:id="1545" w:author="Author">
            <w:rPr>
              <w:rFonts w:ascii="Book Antiqua" w:hAnsi="Book Antiqua"/>
              <w:color w:val="auto"/>
            </w:rPr>
          </w:rPrChange>
        </w:rPr>
        <w:t xml:space="preserve">related applications for smartphones, the Monash University Low FODMAP diet </w:t>
      </w:r>
      <w:r w:rsidR="003C3BE0" w:rsidRPr="000B2619">
        <w:rPr>
          <w:rFonts w:ascii="Book Antiqua" w:hAnsi="Book Antiqua"/>
          <w:color w:val="auto"/>
          <w:rPrChange w:id="1546" w:author="Author">
            <w:rPr>
              <w:rFonts w:ascii="Book Antiqua" w:hAnsi="Book Antiqua"/>
              <w:color w:val="auto"/>
            </w:rPr>
          </w:rPrChange>
        </w:rPr>
        <w:t xml:space="preserve">software </w:t>
      </w:r>
      <w:r w:rsidR="00F824E3" w:rsidRPr="000B2619">
        <w:rPr>
          <w:rFonts w:ascii="Book Antiqua" w:hAnsi="Book Antiqua"/>
          <w:color w:val="auto"/>
          <w:rPrChange w:id="1547" w:author="Author">
            <w:rPr>
              <w:rFonts w:ascii="Book Antiqua" w:hAnsi="Book Antiqua"/>
              <w:color w:val="auto"/>
            </w:rPr>
          </w:rPrChange>
        </w:rPr>
        <w:t>app</w:t>
      </w:r>
      <w:r w:rsidR="000A3044" w:rsidRPr="000B2619">
        <w:rPr>
          <w:rFonts w:ascii="Book Antiqua" w:hAnsi="Book Antiqua"/>
          <w:color w:val="auto"/>
          <w:rPrChange w:id="1548" w:author="Author">
            <w:rPr>
              <w:rFonts w:ascii="Book Antiqua" w:hAnsi="Book Antiqua"/>
              <w:color w:val="auto"/>
            </w:rPr>
          </w:rPrChange>
        </w:rPr>
        <w:t>lication</w:t>
      </w:r>
      <w:r w:rsidR="00F824E3" w:rsidRPr="000B2619">
        <w:rPr>
          <w:rFonts w:ascii="Book Antiqua" w:hAnsi="Book Antiqua"/>
          <w:color w:val="auto"/>
          <w:rPrChange w:id="1549" w:author="Author">
            <w:rPr>
              <w:rFonts w:ascii="Book Antiqua" w:hAnsi="Book Antiqua"/>
              <w:color w:val="auto"/>
            </w:rPr>
          </w:rPrChange>
        </w:rPr>
        <w:t xml:space="preserve"> </w:t>
      </w:r>
      <w:r w:rsidR="0043763B" w:rsidRPr="000B2619">
        <w:rPr>
          <w:rFonts w:ascii="Book Antiqua" w:hAnsi="Book Antiqua"/>
          <w:color w:val="auto"/>
          <w:rPrChange w:id="1550" w:author="Author">
            <w:rPr>
              <w:rFonts w:ascii="Book Antiqua" w:hAnsi="Book Antiqua"/>
              <w:color w:val="auto"/>
            </w:rPr>
          </w:rPrChange>
        </w:rPr>
        <w:t xml:space="preserve">being </w:t>
      </w:r>
      <w:r w:rsidR="00F824E3" w:rsidRPr="000B2619">
        <w:rPr>
          <w:rFonts w:ascii="Book Antiqua" w:hAnsi="Book Antiqua"/>
          <w:color w:val="auto"/>
          <w:rPrChange w:id="1551" w:author="Author">
            <w:rPr>
              <w:rFonts w:ascii="Book Antiqua" w:hAnsi="Book Antiqua"/>
              <w:color w:val="auto"/>
            </w:rPr>
          </w:rPrChange>
        </w:rPr>
        <w:t xml:space="preserve">the second highest one recommended by dietitians or self-initiated by </w:t>
      </w:r>
      <w:del w:id="1552" w:author="Author">
        <w:r w:rsidR="00F824E3" w:rsidRPr="000B2619" w:rsidDel="00E20D36">
          <w:rPr>
            <w:rFonts w:ascii="Book Antiqua" w:hAnsi="Book Antiqua"/>
            <w:color w:val="auto"/>
            <w:rPrChange w:id="1553" w:author="Author">
              <w:rPr>
                <w:rFonts w:ascii="Book Antiqua" w:hAnsi="Book Antiqua"/>
                <w:color w:val="auto"/>
              </w:rPr>
            </w:rPrChange>
          </w:rPr>
          <w:delText xml:space="preserve">the </w:delText>
        </w:r>
      </w:del>
      <w:r w:rsidR="00F824E3" w:rsidRPr="000B2619">
        <w:rPr>
          <w:rFonts w:ascii="Book Antiqua" w:hAnsi="Book Antiqua"/>
          <w:color w:val="auto"/>
          <w:rPrChange w:id="1554" w:author="Author">
            <w:rPr>
              <w:rFonts w:ascii="Book Antiqua" w:hAnsi="Book Antiqua"/>
              <w:color w:val="auto"/>
            </w:rPr>
          </w:rPrChange>
        </w:rPr>
        <w:t>patients</w:t>
      </w:r>
      <w:r w:rsidR="00F824E3" w:rsidRPr="000B2619">
        <w:rPr>
          <w:rFonts w:ascii="Book Antiqua" w:hAnsi="Book Antiqua"/>
          <w:color w:val="auto"/>
          <w:vertAlign w:val="superscript"/>
          <w:rPrChange w:id="1555" w:author="Author">
            <w:rPr>
              <w:rFonts w:ascii="Book Antiqua" w:hAnsi="Book Antiqua"/>
              <w:color w:val="auto"/>
              <w:vertAlign w:val="superscript"/>
            </w:rPr>
          </w:rPrChange>
        </w:rPr>
        <w:t>[6</w:t>
      </w:r>
      <w:r w:rsidR="0059015D" w:rsidRPr="000B2619">
        <w:rPr>
          <w:rFonts w:ascii="Book Antiqua" w:hAnsi="Book Antiqua"/>
          <w:color w:val="auto"/>
          <w:vertAlign w:val="superscript"/>
          <w:rPrChange w:id="1556" w:author="Author">
            <w:rPr>
              <w:rFonts w:ascii="Book Antiqua" w:hAnsi="Book Antiqua"/>
              <w:color w:val="auto"/>
              <w:vertAlign w:val="superscript"/>
            </w:rPr>
          </w:rPrChange>
        </w:rPr>
        <w:t>4</w:t>
      </w:r>
      <w:r w:rsidR="00F824E3" w:rsidRPr="000B2619">
        <w:rPr>
          <w:rFonts w:ascii="Book Antiqua" w:hAnsi="Book Antiqua"/>
          <w:color w:val="auto"/>
          <w:vertAlign w:val="superscript"/>
          <w:rPrChange w:id="1557" w:author="Author">
            <w:rPr>
              <w:rFonts w:ascii="Book Antiqua" w:hAnsi="Book Antiqua"/>
              <w:color w:val="auto"/>
              <w:vertAlign w:val="superscript"/>
            </w:rPr>
          </w:rPrChange>
        </w:rPr>
        <w:t>]</w:t>
      </w:r>
      <w:r w:rsidR="00F824E3" w:rsidRPr="000B2619">
        <w:rPr>
          <w:rFonts w:ascii="Book Antiqua" w:hAnsi="Book Antiqua"/>
          <w:color w:val="auto"/>
          <w:rPrChange w:id="1558" w:author="Author">
            <w:rPr>
              <w:rFonts w:ascii="Book Antiqua" w:hAnsi="Book Antiqua"/>
              <w:color w:val="auto"/>
            </w:rPr>
          </w:rPrChange>
        </w:rPr>
        <w:t xml:space="preserve">. </w:t>
      </w:r>
      <w:r w:rsidR="00004F5A" w:rsidRPr="000B2619">
        <w:rPr>
          <w:rFonts w:ascii="Book Antiqua" w:hAnsi="Book Antiqua"/>
          <w:color w:val="auto"/>
          <w:rPrChange w:id="1559" w:author="Author">
            <w:rPr>
              <w:rFonts w:ascii="Book Antiqua" w:hAnsi="Book Antiqua"/>
              <w:color w:val="auto"/>
            </w:rPr>
          </w:rPrChange>
        </w:rPr>
        <w:t>Even if</w:t>
      </w:r>
      <w:ins w:id="1560" w:author="Author">
        <w:r w:rsidR="00D4772C" w:rsidRPr="000B2619">
          <w:rPr>
            <w:rFonts w:ascii="Book Antiqua" w:hAnsi="Book Antiqua"/>
            <w:color w:val="auto"/>
            <w:rPrChange w:id="1561" w:author="Author">
              <w:rPr>
                <w:rFonts w:ascii="Book Antiqua" w:hAnsi="Book Antiqua"/>
                <w:color w:val="auto"/>
              </w:rPr>
            </w:rPrChange>
          </w:rPr>
          <w:t xml:space="preserve"> the</w:t>
        </w:r>
      </w:ins>
      <w:r w:rsidR="00004F5A" w:rsidRPr="000B2619">
        <w:rPr>
          <w:rFonts w:ascii="Book Antiqua" w:hAnsi="Book Antiqua"/>
          <w:color w:val="auto"/>
          <w:rPrChange w:id="1562" w:author="Author">
            <w:rPr>
              <w:rFonts w:ascii="Book Antiqua" w:hAnsi="Book Antiqua"/>
              <w:color w:val="auto"/>
            </w:rPr>
          </w:rPrChange>
        </w:rPr>
        <w:t xml:space="preserve"> </w:t>
      </w:r>
      <w:del w:id="1563" w:author="Author">
        <w:r w:rsidR="00004F5A" w:rsidRPr="000B2619" w:rsidDel="00D4772C">
          <w:rPr>
            <w:rFonts w:ascii="Book Antiqua" w:hAnsi="Book Antiqua"/>
            <w:color w:val="auto"/>
            <w:rPrChange w:id="1564" w:author="Author">
              <w:rPr>
                <w:rFonts w:ascii="Book Antiqua" w:hAnsi="Book Antiqua"/>
                <w:color w:val="auto"/>
              </w:rPr>
            </w:rPrChange>
          </w:rPr>
          <w:delText xml:space="preserve">the </w:delText>
        </w:r>
      </w:del>
      <w:r w:rsidR="003C3BE0" w:rsidRPr="000B2619">
        <w:rPr>
          <w:rFonts w:ascii="Book Antiqua" w:hAnsi="Book Antiqua"/>
          <w:color w:val="auto"/>
          <w:rPrChange w:id="1565" w:author="Author">
            <w:rPr>
              <w:rFonts w:ascii="Book Antiqua" w:hAnsi="Book Antiqua"/>
              <w:color w:val="auto"/>
            </w:rPr>
          </w:rPrChange>
        </w:rPr>
        <w:t xml:space="preserve">software </w:t>
      </w:r>
      <w:r w:rsidR="00004F5A" w:rsidRPr="000B2619">
        <w:rPr>
          <w:rFonts w:ascii="Book Antiqua" w:hAnsi="Book Antiqua"/>
          <w:color w:val="auto"/>
          <w:rPrChange w:id="1566" w:author="Author">
            <w:rPr>
              <w:rFonts w:ascii="Book Antiqua" w:hAnsi="Book Antiqua"/>
              <w:color w:val="auto"/>
            </w:rPr>
          </w:rPrChange>
        </w:rPr>
        <w:t>app</w:t>
      </w:r>
      <w:r w:rsidR="003C3BE0" w:rsidRPr="000B2619">
        <w:rPr>
          <w:rFonts w:ascii="Book Antiqua" w:hAnsi="Book Antiqua"/>
          <w:color w:val="auto"/>
          <w:rPrChange w:id="1567" w:author="Author">
            <w:rPr>
              <w:rFonts w:ascii="Book Antiqua" w:hAnsi="Book Antiqua"/>
              <w:color w:val="auto"/>
            </w:rPr>
          </w:rPrChange>
        </w:rPr>
        <w:t>lications</w:t>
      </w:r>
      <w:r w:rsidR="00004F5A" w:rsidRPr="000B2619">
        <w:rPr>
          <w:rFonts w:ascii="Book Antiqua" w:hAnsi="Book Antiqua"/>
          <w:color w:val="auto"/>
          <w:rPrChange w:id="1568" w:author="Author">
            <w:rPr>
              <w:rFonts w:ascii="Book Antiqua" w:hAnsi="Book Antiqua"/>
              <w:color w:val="auto"/>
            </w:rPr>
          </w:rPrChange>
        </w:rPr>
        <w:t xml:space="preserve"> are easy to use and user</w:t>
      </w:r>
      <w:ins w:id="1569" w:author="Author">
        <w:r w:rsidR="00D4772C" w:rsidRPr="000B2619">
          <w:rPr>
            <w:rFonts w:ascii="Book Antiqua" w:hAnsi="Book Antiqua"/>
            <w:color w:val="auto"/>
            <w:rPrChange w:id="1570" w:author="Author">
              <w:rPr>
                <w:rFonts w:ascii="Book Antiqua" w:hAnsi="Book Antiqua"/>
                <w:color w:val="auto"/>
              </w:rPr>
            </w:rPrChange>
          </w:rPr>
          <w:t>-</w:t>
        </w:r>
      </w:ins>
      <w:del w:id="1571" w:author="Author">
        <w:r w:rsidR="00004F5A" w:rsidRPr="000B2619" w:rsidDel="00D4772C">
          <w:rPr>
            <w:rFonts w:ascii="Book Antiqua" w:hAnsi="Book Antiqua"/>
            <w:color w:val="auto"/>
            <w:rPrChange w:id="1572" w:author="Author">
              <w:rPr>
                <w:rFonts w:ascii="Book Antiqua" w:hAnsi="Book Antiqua"/>
                <w:color w:val="auto"/>
              </w:rPr>
            </w:rPrChange>
          </w:rPr>
          <w:delText xml:space="preserve"> </w:delText>
        </w:r>
      </w:del>
      <w:r w:rsidR="00004F5A" w:rsidRPr="000B2619">
        <w:rPr>
          <w:rFonts w:ascii="Book Antiqua" w:hAnsi="Book Antiqua"/>
          <w:color w:val="auto"/>
          <w:rPrChange w:id="1573" w:author="Author">
            <w:rPr>
              <w:rFonts w:ascii="Book Antiqua" w:hAnsi="Book Antiqua"/>
              <w:color w:val="auto"/>
            </w:rPr>
          </w:rPrChange>
        </w:rPr>
        <w:t xml:space="preserve">friendly, they should </w:t>
      </w:r>
      <w:del w:id="1574" w:author="Author">
        <w:r w:rsidR="00004F5A" w:rsidRPr="000B2619" w:rsidDel="005647A4">
          <w:rPr>
            <w:rFonts w:ascii="Book Antiqua" w:hAnsi="Book Antiqua"/>
            <w:color w:val="auto"/>
            <w:rPrChange w:id="1575" w:author="Author">
              <w:rPr>
                <w:rFonts w:ascii="Book Antiqua" w:hAnsi="Book Antiqua"/>
                <w:color w:val="auto"/>
              </w:rPr>
            </w:rPrChange>
          </w:rPr>
          <w:delText xml:space="preserve">be </w:delText>
        </w:r>
      </w:del>
      <w:r w:rsidR="003C3BE0" w:rsidRPr="000B2619">
        <w:rPr>
          <w:rFonts w:ascii="Book Antiqua" w:hAnsi="Book Antiqua"/>
          <w:color w:val="auto"/>
          <w:rPrChange w:id="1576" w:author="Author">
            <w:rPr>
              <w:rFonts w:ascii="Book Antiqua" w:hAnsi="Book Antiqua"/>
              <w:color w:val="auto"/>
            </w:rPr>
          </w:rPrChange>
        </w:rPr>
        <w:t>only</w:t>
      </w:r>
      <w:ins w:id="1577" w:author="Author">
        <w:r w:rsidR="005647A4" w:rsidRPr="000B2619">
          <w:rPr>
            <w:rFonts w:ascii="Book Antiqua" w:hAnsi="Book Antiqua"/>
            <w:color w:val="auto"/>
            <w:rPrChange w:id="1578" w:author="Author">
              <w:rPr>
                <w:rFonts w:ascii="Book Antiqua" w:hAnsi="Book Antiqua"/>
                <w:color w:val="auto"/>
              </w:rPr>
            </w:rPrChange>
          </w:rPr>
          <w:t xml:space="preserve"> be</w:t>
        </w:r>
      </w:ins>
      <w:r w:rsidR="003C3BE0" w:rsidRPr="000B2619">
        <w:rPr>
          <w:rFonts w:ascii="Book Antiqua" w:hAnsi="Book Antiqua"/>
          <w:color w:val="auto"/>
          <w:rPrChange w:id="1579" w:author="Author">
            <w:rPr>
              <w:rFonts w:ascii="Book Antiqua" w:hAnsi="Book Antiqua"/>
              <w:color w:val="auto"/>
            </w:rPr>
          </w:rPrChange>
        </w:rPr>
        <w:t xml:space="preserve"> </w:t>
      </w:r>
      <w:r w:rsidR="00004F5A" w:rsidRPr="000B2619">
        <w:rPr>
          <w:rFonts w:ascii="Book Antiqua" w:hAnsi="Book Antiqua"/>
          <w:color w:val="auto"/>
          <w:rPrChange w:id="1580" w:author="Author">
            <w:rPr>
              <w:rFonts w:ascii="Book Antiqua" w:hAnsi="Book Antiqua"/>
              <w:color w:val="auto"/>
            </w:rPr>
          </w:rPrChange>
        </w:rPr>
        <w:t xml:space="preserve">considered </w:t>
      </w:r>
      <w:r w:rsidR="003C3BE0" w:rsidRPr="000B2619">
        <w:rPr>
          <w:rFonts w:ascii="Book Antiqua" w:hAnsi="Book Antiqua"/>
          <w:color w:val="auto"/>
          <w:rPrChange w:id="1581" w:author="Author">
            <w:rPr>
              <w:rFonts w:ascii="Book Antiqua" w:hAnsi="Book Antiqua"/>
              <w:color w:val="auto"/>
            </w:rPr>
          </w:rPrChange>
        </w:rPr>
        <w:t xml:space="preserve">as </w:t>
      </w:r>
      <w:r w:rsidR="00004F5A" w:rsidRPr="000B2619">
        <w:rPr>
          <w:rFonts w:ascii="Book Antiqua" w:hAnsi="Book Antiqua"/>
          <w:color w:val="auto"/>
          <w:rPrChange w:id="1582" w:author="Author">
            <w:rPr>
              <w:rFonts w:ascii="Book Antiqua" w:hAnsi="Book Antiqua"/>
              <w:color w:val="auto"/>
            </w:rPr>
          </w:rPrChange>
        </w:rPr>
        <w:t>a help</w:t>
      </w:r>
      <w:r w:rsidR="000A3044" w:rsidRPr="000B2619">
        <w:rPr>
          <w:rFonts w:ascii="Book Antiqua" w:hAnsi="Book Antiqua"/>
          <w:color w:val="auto"/>
          <w:rPrChange w:id="1583" w:author="Author">
            <w:rPr>
              <w:rFonts w:ascii="Book Antiqua" w:hAnsi="Book Antiqua"/>
              <w:color w:val="auto"/>
            </w:rPr>
          </w:rPrChange>
        </w:rPr>
        <w:t>ful</w:t>
      </w:r>
      <w:r w:rsidR="00004F5A" w:rsidRPr="000B2619">
        <w:rPr>
          <w:rFonts w:ascii="Book Antiqua" w:hAnsi="Book Antiqua"/>
          <w:color w:val="auto"/>
          <w:rPrChange w:id="1584" w:author="Author">
            <w:rPr>
              <w:rFonts w:ascii="Book Antiqua" w:hAnsi="Book Antiqua"/>
              <w:color w:val="auto"/>
            </w:rPr>
          </w:rPrChange>
        </w:rPr>
        <w:t xml:space="preserve"> tool</w:t>
      </w:r>
      <w:r w:rsidR="003C3BE0" w:rsidRPr="000B2619">
        <w:rPr>
          <w:rFonts w:ascii="Book Antiqua" w:hAnsi="Book Antiqua"/>
          <w:color w:val="auto"/>
          <w:rPrChange w:id="1585" w:author="Author">
            <w:rPr>
              <w:rFonts w:ascii="Book Antiqua" w:hAnsi="Book Antiqua"/>
              <w:color w:val="auto"/>
            </w:rPr>
          </w:rPrChange>
        </w:rPr>
        <w:t xml:space="preserve"> for following</w:t>
      </w:r>
      <w:r w:rsidR="00004F5A" w:rsidRPr="000B2619">
        <w:rPr>
          <w:rFonts w:ascii="Book Antiqua" w:hAnsi="Book Antiqua"/>
          <w:color w:val="auto"/>
          <w:rPrChange w:id="1586" w:author="Author">
            <w:rPr>
              <w:rFonts w:ascii="Book Antiqua" w:hAnsi="Book Antiqua"/>
              <w:color w:val="auto"/>
            </w:rPr>
          </w:rPrChange>
        </w:rPr>
        <w:t xml:space="preserve"> the </w:t>
      </w:r>
      <w:r w:rsidR="00F4685A" w:rsidRPr="000B2619">
        <w:rPr>
          <w:rFonts w:ascii="Book Antiqua" w:hAnsi="Book Antiqua"/>
          <w:color w:val="auto"/>
          <w:rPrChange w:id="1587" w:author="Author">
            <w:rPr>
              <w:rFonts w:ascii="Book Antiqua" w:hAnsi="Book Antiqua"/>
              <w:color w:val="auto"/>
            </w:rPr>
          </w:rPrChange>
        </w:rPr>
        <w:t>dieticians’</w:t>
      </w:r>
      <w:r w:rsidR="00004F5A" w:rsidRPr="000B2619">
        <w:rPr>
          <w:rFonts w:ascii="Book Antiqua" w:hAnsi="Book Antiqua"/>
          <w:color w:val="auto"/>
          <w:rPrChange w:id="1588" w:author="Author">
            <w:rPr>
              <w:rFonts w:ascii="Book Antiqua" w:hAnsi="Book Antiqua"/>
              <w:color w:val="auto"/>
            </w:rPr>
          </w:rPrChange>
        </w:rPr>
        <w:t xml:space="preserve"> recommendations and care</w:t>
      </w:r>
      <w:ins w:id="1589" w:author="Author">
        <w:r w:rsidR="005647A4" w:rsidRPr="000B2619">
          <w:rPr>
            <w:rFonts w:ascii="Book Antiqua" w:hAnsi="Book Antiqua"/>
            <w:color w:val="auto"/>
            <w:rPrChange w:id="1590" w:author="Author">
              <w:rPr>
                <w:rFonts w:ascii="Book Antiqua" w:hAnsi="Book Antiqua"/>
                <w:color w:val="auto"/>
              </w:rPr>
            </w:rPrChange>
          </w:rPr>
          <w:t>,</w:t>
        </w:r>
      </w:ins>
      <w:del w:id="1591" w:author="Author">
        <w:r w:rsidR="00004F5A" w:rsidRPr="000B2619" w:rsidDel="005647A4">
          <w:rPr>
            <w:rFonts w:ascii="Book Antiqua" w:hAnsi="Book Antiqua"/>
            <w:color w:val="auto"/>
            <w:rPrChange w:id="1592" w:author="Author">
              <w:rPr>
                <w:rFonts w:ascii="Book Antiqua" w:hAnsi="Book Antiqua"/>
                <w:color w:val="auto"/>
              </w:rPr>
            </w:rPrChange>
          </w:rPr>
          <w:delText>,</w:delText>
        </w:r>
      </w:del>
      <w:r w:rsidR="00004F5A" w:rsidRPr="000B2619">
        <w:rPr>
          <w:rFonts w:ascii="Book Antiqua" w:hAnsi="Book Antiqua"/>
          <w:color w:val="auto"/>
          <w:rPrChange w:id="1593" w:author="Author">
            <w:rPr>
              <w:rFonts w:ascii="Book Antiqua" w:hAnsi="Book Antiqua"/>
              <w:color w:val="auto"/>
            </w:rPr>
          </w:rPrChange>
        </w:rPr>
        <w:t xml:space="preserve"> </w:t>
      </w:r>
      <w:ins w:id="1594" w:author="Author">
        <w:r w:rsidR="005647A4" w:rsidRPr="000B2619">
          <w:rPr>
            <w:rFonts w:ascii="Book Antiqua" w:hAnsi="Book Antiqua"/>
            <w:color w:val="auto"/>
            <w:rPrChange w:id="1595" w:author="Author">
              <w:rPr>
                <w:rFonts w:ascii="Book Antiqua" w:hAnsi="Book Antiqua"/>
                <w:color w:val="auto"/>
              </w:rPr>
            </w:rPrChange>
          </w:rPr>
          <w:t xml:space="preserve">but are </w:t>
        </w:r>
      </w:ins>
      <w:r w:rsidR="00004F5A" w:rsidRPr="000B2619">
        <w:rPr>
          <w:rFonts w:ascii="Book Antiqua" w:hAnsi="Book Antiqua"/>
          <w:color w:val="auto"/>
          <w:rPrChange w:id="1596" w:author="Author">
            <w:rPr>
              <w:rFonts w:ascii="Book Antiqua" w:hAnsi="Book Antiqua"/>
              <w:color w:val="auto"/>
            </w:rPr>
          </w:rPrChange>
        </w:rPr>
        <w:t xml:space="preserve">not a replacement </w:t>
      </w:r>
      <w:del w:id="1597" w:author="Author">
        <w:r w:rsidR="00004F5A" w:rsidRPr="000B2619" w:rsidDel="005647A4">
          <w:rPr>
            <w:rFonts w:ascii="Book Antiqua" w:hAnsi="Book Antiqua"/>
            <w:color w:val="auto"/>
            <w:rPrChange w:id="1598" w:author="Author">
              <w:rPr>
                <w:rFonts w:ascii="Book Antiqua" w:hAnsi="Book Antiqua"/>
                <w:color w:val="auto"/>
              </w:rPr>
            </w:rPrChange>
          </w:rPr>
          <w:delText>of the</w:delText>
        </w:r>
      </w:del>
      <w:ins w:id="1599" w:author="Author">
        <w:r w:rsidR="005647A4" w:rsidRPr="000B2619">
          <w:rPr>
            <w:rFonts w:ascii="Book Antiqua" w:hAnsi="Book Antiqua"/>
            <w:color w:val="auto"/>
            <w:rPrChange w:id="1600" w:author="Author">
              <w:rPr>
                <w:rFonts w:ascii="Book Antiqua" w:hAnsi="Book Antiqua"/>
                <w:color w:val="auto"/>
              </w:rPr>
            </w:rPrChange>
          </w:rPr>
          <w:t>for</w:t>
        </w:r>
      </w:ins>
      <w:r w:rsidR="00004F5A" w:rsidRPr="000B2619">
        <w:rPr>
          <w:rFonts w:ascii="Book Antiqua" w:hAnsi="Book Antiqua"/>
          <w:color w:val="auto"/>
          <w:rPrChange w:id="1601" w:author="Author">
            <w:rPr>
              <w:rFonts w:ascii="Book Antiqua" w:hAnsi="Book Antiqua"/>
              <w:color w:val="auto"/>
            </w:rPr>
          </w:rPrChange>
        </w:rPr>
        <w:t xml:space="preserve"> </w:t>
      </w:r>
      <w:r w:rsidR="00F12938" w:rsidRPr="000B2619">
        <w:rPr>
          <w:rFonts w:ascii="Book Antiqua" w:hAnsi="Book Antiqua"/>
          <w:color w:val="auto"/>
          <w:rPrChange w:id="1602" w:author="Author">
            <w:rPr>
              <w:rFonts w:ascii="Book Antiqua" w:hAnsi="Book Antiqua"/>
              <w:color w:val="auto"/>
            </w:rPr>
          </w:rPrChange>
        </w:rPr>
        <w:t xml:space="preserve">health </w:t>
      </w:r>
      <w:r w:rsidR="00004F5A" w:rsidRPr="000B2619">
        <w:rPr>
          <w:rFonts w:ascii="Book Antiqua" w:hAnsi="Book Antiqua"/>
          <w:color w:val="auto"/>
          <w:rPrChange w:id="1603" w:author="Author">
            <w:rPr>
              <w:rFonts w:ascii="Book Antiqua" w:hAnsi="Book Antiqua"/>
              <w:color w:val="auto"/>
            </w:rPr>
          </w:rPrChange>
        </w:rPr>
        <w:t>professional visits</w:t>
      </w:r>
      <w:r w:rsidR="00004F5A" w:rsidRPr="000B2619">
        <w:rPr>
          <w:rFonts w:ascii="Book Antiqua" w:hAnsi="Book Antiqua"/>
          <w:color w:val="auto"/>
          <w:vertAlign w:val="superscript"/>
          <w:rPrChange w:id="1604" w:author="Author">
            <w:rPr>
              <w:rFonts w:ascii="Book Antiqua" w:hAnsi="Book Antiqua"/>
              <w:color w:val="auto"/>
              <w:vertAlign w:val="superscript"/>
            </w:rPr>
          </w:rPrChange>
        </w:rPr>
        <w:t>[</w:t>
      </w:r>
      <w:r w:rsidR="004802D4" w:rsidRPr="000B2619">
        <w:rPr>
          <w:rFonts w:ascii="Book Antiqua" w:hAnsi="Book Antiqua"/>
          <w:color w:val="auto"/>
          <w:vertAlign w:val="superscript"/>
          <w:rPrChange w:id="1605" w:author="Author">
            <w:rPr>
              <w:rFonts w:ascii="Book Antiqua" w:hAnsi="Book Antiqua"/>
              <w:color w:val="auto"/>
              <w:vertAlign w:val="superscript"/>
            </w:rPr>
          </w:rPrChange>
        </w:rPr>
        <w:t>6</w:t>
      </w:r>
      <w:r w:rsidR="0059015D" w:rsidRPr="000B2619">
        <w:rPr>
          <w:rFonts w:ascii="Book Antiqua" w:hAnsi="Book Antiqua"/>
          <w:color w:val="auto"/>
          <w:vertAlign w:val="superscript"/>
          <w:rPrChange w:id="1606" w:author="Author">
            <w:rPr>
              <w:rFonts w:ascii="Book Antiqua" w:hAnsi="Book Antiqua"/>
              <w:color w:val="auto"/>
              <w:vertAlign w:val="superscript"/>
            </w:rPr>
          </w:rPrChange>
        </w:rPr>
        <w:t>5</w:t>
      </w:r>
      <w:r w:rsidR="00004F5A" w:rsidRPr="000B2619">
        <w:rPr>
          <w:rFonts w:ascii="Book Antiqua" w:hAnsi="Book Antiqua"/>
          <w:color w:val="auto"/>
          <w:vertAlign w:val="superscript"/>
          <w:rPrChange w:id="1607" w:author="Author">
            <w:rPr>
              <w:rFonts w:ascii="Book Antiqua" w:hAnsi="Book Antiqua"/>
              <w:color w:val="auto"/>
              <w:vertAlign w:val="superscript"/>
            </w:rPr>
          </w:rPrChange>
        </w:rPr>
        <w:t>]</w:t>
      </w:r>
      <w:r w:rsidR="00004F5A" w:rsidRPr="000B2619">
        <w:rPr>
          <w:rFonts w:ascii="Book Antiqua" w:hAnsi="Book Antiqua"/>
          <w:color w:val="auto"/>
          <w:rPrChange w:id="1608" w:author="Author">
            <w:rPr>
              <w:rFonts w:ascii="Book Antiqua" w:hAnsi="Book Antiqua"/>
              <w:color w:val="auto"/>
            </w:rPr>
          </w:rPrChange>
        </w:rPr>
        <w:t>.</w:t>
      </w:r>
      <w:r w:rsidR="008E2CAF" w:rsidRPr="000B2619">
        <w:rPr>
          <w:rFonts w:ascii="Book Antiqua" w:hAnsi="Book Antiqua"/>
          <w:color w:val="auto"/>
          <w:rPrChange w:id="1609" w:author="Author">
            <w:rPr>
              <w:rFonts w:ascii="Book Antiqua" w:hAnsi="Book Antiqua"/>
              <w:color w:val="auto"/>
            </w:rPr>
          </w:rPrChange>
        </w:rPr>
        <w:t xml:space="preserve"> </w:t>
      </w:r>
    </w:p>
    <w:p w14:paraId="3AC26289" w14:textId="7944492D" w:rsidR="00E066F5" w:rsidRPr="000B2619" w:rsidRDefault="00F12938" w:rsidP="00822C4A">
      <w:pPr>
        <w:pStyle w:val="Default"/>
        <w:snapToGrid w:val="0"/>
        <w:spacing w:line="360" w:lineRule="auto"/>
        <w:ind w:firstLineChars="100" w:firstLine="240"/>
        <w:jc w:val="both"/>
        <w:rPr>
          <w:rFonts w:ascii="Book Antiqua" w:hAnsi="Book Antiqua"/>
          <w:color w:val="auto"/>
          <w:rPrChange w:id="1610" w:author="Author">
            <w:rPr>
              <w:rFonts w:ascii="Book Antiqua" w:hAnsi="Book Antiqua"/>
              <w:color w:val="auto"/>
            </w:rPr>
          </w:rPrChange>
        </w:rPr>
      </w:pPr>
      <w:r w:rsidRPr="000B2619">
        <w:rPr>
          <w:rFonts w:ascii="Book Antiqua" w:hAnsi="Book Antiqua"/>
          <w:color w:val="auto"/>
          <w:rPrChange w:id="1611" w:author="Author">
            <w:rPr>
              <w:rFonts w:ascii="Book Antiqua" w:hAnsi="Book Antiqua"/>
              <w:color w:val="auto"/>
            </w:rPr>
          </w:rPrChange>
        </w:rPr>
        <w:t>IBS is a lifelong condition that decrease</w:t>
      </w:r>
      <w:r w:rsidR="003C3BE0" w:rsidRPr="000B2619">
        <w:rPr>
          <w:rFonts w:ascii="Book Antiqua" w:hAnsi="Book Antiqua"/>
          <w:color w:val="auto"/>
          <w:rPrChange w:id="1612" w:author="Author">
            <w:rPr>
              <w:rFonts w:ascii="Book Antiqua" w:hAnsi="Book Antiqua"/>
              <w:color w:val="auto"/>
            </w:rPr>
          </w:rPrChange>
        </w:rPr>
        <w:t>s</w:t>
      </w:r>
      <w:r w:rsidRPr="000B2619">
        <w:rPr>
          <w:rFonts w:ascii="Book Antiqua" w:hAnsi="Book Antiqua"/>
          <w:color w:val="auto"/>
          <w:rPrChange w:id="1613" w:author="Author">
            <w:rPr>
              <w:rFonts w:ascii="Book Antiqua" w:hAnsi="Book Antiqua"/>
              <w:color w:val="auto"/>
            </w:rPr>
          </w:rPrChange>
        </w:rPr>
        <w:t xml:space="preserve"> children</w:t>
      </w:r>
      <w:ins w:id="1614" w:author="Author">
        <w:r w:rsidR="005647A4" w:rsidRPr="000B2619">
          <w:rPr>
            <w:rFonts w:ascii="Book Antiqua" w:hAnsi="Book Antiqua"/>
            <w:color w:val="auto"/>
            <w:rPrChange w:id="1615" w:author="Author">
              <w:rPr>
                <w:rFonts w:ascii="Book Antiqua" w:hAnsi="Book Antiqua"/>
                <w:color w:val="auto"/>
              </w:rPr>
            </w:rPrChange>
          </w:rPr>
          <w:t>’</w:t>
        </w:r>
      </w:ins>
      <w:del w:id="1616" w:author="Author">
        <w:r w:rsidR="000209FA" w:rsidRPr="000B2619" w:rsidDel="005647A4">
          <w:rPr>
            <w:rFonts w:ascii="Book Antiqua" w:hAnsi="Book Antiqua"/>
            <w:color w:val="auto"/>
            <w:rPrChange w:id="1617" w:author="Author">
              <w:rPr>
                <w:rFonts w:ascii="Book Antiqua" w:hAnsi="Book Antiqua"/>
                <w:color w:val="auto"/>
              </w:rPr>
            </w:rPrChange>
          </w:rPr>
          <w:delText>’</w:delText>
        </w:r>
      </w:del>
      <w:r w:rsidR="000209FA" w:rsidRPr="000B2619">
        <w:rPr>
          <w:rFonts w:ascii="Book Antiqua" w:hAnsi="Book Antiqua"/>
          <w:color w:val="auto"/>
          <w:rPrChange w:id="1618" w:author="Author">
            <w:rPr>
              <w:rFonts w:ascii="Book Antiqua" w:hAnsi="Book Antiqua"/>
              <w:color w:val="auto"/>
            </w:rPr>
          </w:rPrChange>
        </w:rPr>
        <w:t>s</w:t>
      </w:r>
      <w:r w:rsidRPr="000B2619">
        <w:rPr>
          <w:rFonts w:ascii="Book Antiqua" w:hAnsi="Book Antiqua"/>
          <w:color w:val="auto"/>
          <w:rPrChange w:id="1619" w:author="Author">
            <w:rPr>
              <w:rFonts w:ascii="Book Antiqua" w:hAnsi="Book Antiqua"/>
              <w:color w:val="auto"/>
            </w:rPr>
          </w:rPrChange>
        </w:rPr>
        <w:t xml:space="preserve"> quality of life and increase</w:t>
      </w:r>
      <w:r w:rsidR="00F97E82" w:rsidRPr="000B2619">
        <w:rPr>
          <w:rFonts w:ascii="Book Antiqua" w:hAnsi="Book Antiqua"/>
          <w:color w:val="auto"/>
          <w:rPrChange w:id="1620" w:author="Author">
            <w:rPr>
              <w:rFonts w:ascii="Book Antiqua" w:hAnsi="Book Antiqua"/>
              <w:color w:val="auto"/>
            </w:rPr>
          </w:rPrChange>
        </w:rPr>
        <w:t>s</w:t>
      </w:r>
      <w:r w:rsidRPr="000B2619">
        <w:rPr>
          <w:rFonts w:ascii="Book Antiqua" w:hAnsi="Book Antiqua"/>
          <w:color w:val="auto"/>
          <w:rPrChange w:id="1621" w:author="Author">
            <w:rPr>
              <w:rFonts w:ascii="Book Antiqua" w:hAnsi="Book Antiqua"/>
              <w:color w:val="auto"/>
            </w:rPr>
          </w:rPrChange>
        </w:rPr>
        <w:t xml:space="preserve"> school absence</w:t>
      </w:r>
      <w:r w:rsidRPr="000B2619">
        <w:rPr>
          <w:rFonts w:ascii="Book Antiqua" w:hAnsi="Book Antiqua"/>
          <w:color w:val="auto"/>
          <w:vertAlign w:val="superscript"/>
          <w:rPrChange w:id="1622" w:author="Author">
            <w:rPr>
              <w:rFonts w:ascii="Book Antiqua" w:hAnsi="Book Antiqua"/>
              <w:color w:val="auto"/>
              <w:vertAlign w:val="superscript"/>
            </w:rPr>
          </w:rPrChange>
        </w:rPr>
        <w:t>[</w:t>
      </w:r>
      <w:r w:rsidR="004802D4" w:rsidRPr="000B2619">
        <w:rPr>
          <w:rFonts w:ascii="Book Antiqua" w:hAnsi="Book Antiqua"/>
          <w:color w:val="auto"/>
          <w:vertAlign w:val="superscript"/>
          <w:rPrChange w:id="1623" w:author="Author">
            <w:rPr>
              <w:rFonts w:ascii="Book Antiqua" w:hAnsi="Book Antiqua"/>
              <w:color w:val="auto"/>
              <w:vertAlign w:val="superscript"/>
            </w:rPr>
          </w:rPrChange>
        </w:rPr>
        <w:t>6</w:t>
      </w:r>
      <w:r w:rsidR="0059015D" w:rsidRPr="000B2619">
        <w:rPr>
          <w:rFonts w:ascii="Book Antiqua" w:hAnsi="Book Antiqua"/>
          <w:color w:val="auto"/>
          <w:vertAlign w:val="superscript"/>
          <w:rPrChange w:id="1624" w:author="Author">
            <w:rPr>
              <w:rFonts w:ascii="Book Antiqua" w:hAnsi="Book Antiqua"/>
              <w:color w:val="auto"/>
              <w:vertAlign w:val="superscript"/>
            </w:rPr>
          </w:rPrChange>
        </w:rPr>
        <w:t>6</w:t>
      </w:r>
      <w:r w:rsidRPr="000B2619">
        <w:rPr>
          <w:rFonts w:ascii="Book Antiqua" w:hAnsi="Book Antiqua"/>
          <w:color w:val="auto"/>
          <w:vertAlign w:val="superscript"/>
          <w:rPrChange w:id="1625" w:author="Author">
            <w:rPr>
              <w:rFonts w:ascii="Book Antiqua" w:hAnsi="Book Antiqua"/>
              <w:color w:val="auto"/>
              <w:vertAlign w:val="superscript"/>
            </w:rPr>
          </w:rPrChange>
        </w:rPr>
        <w:t>]</w:t>
      </w:r>
      <w:r w:rsidRPr="000B2619">
        <w:rPr>
          <w:rFonts w:ascii="Book Antiqua" w:hAnsi="Book Antiqua"/>
          <w:color w:val="auto"/>
          <w:rPrChange w:id="1626" w:author="Author">
            <w:rPr>
              <w:rFonts w:ascii="Book Antiqua" w:hAnsi="Book Antiqua"/>
              <w:color w:val="auto"/>
            </w:rPr>
          </w:rPrChange>
        </w:rPr>
        <w:t xml:space="preserve">, </w:t>
      </w:r>
      <w:r w:rsidR="000209FA" w:rsidRPr="000B2619">
        <w:rPr>
          <w:rFonts w:ascii="Book Antiqua" w:hAnsi="Book Antiqua"/>
          <w:color w:val="auto"/>
          <w:rPrChange w:id="1627" w:author="Author">
            <w:rPr>
              <w:rFonts w:ascii="Book Antiqua" w:hAnsi="Book Antiqua"/>
              <w:color w:val="auto"/>
            </w:rPr>
          </w:rPrChange>
        </w:rPr>
        <w:t xml:space="preserve">but Chumpitazi </w:t>
      </w:r>
      <w:r w:rsidR="000209FA" w:rsidRPr="000B2619">
        <w:rPr>
          <w:rFonts w:ascii="Book Antiqua" w:hAnsi="Book Antiqua"/>
          <w:i/>
          <w:iCs/>
          <w:color w:val="auto"/>
          <w:rPrChange w:id="1628" w:author="Author">
            <w:rPr>
              <w:rFonts w:ascii="Book Antiqua" w:hAnsi="Book Antiqua"/>
              <w:i/>
              <w:iCs/>
              <w:color w:val="auto"/>
            </w:rPr>
          </w:rPrChange>
        </w:rPr>
        <w:t>et al</w:t>
      </w:r>
      <w:r w:rsidR="000209FA" w:rsidRPr="000B2619">
        <w:rPr>
          <w:rFonts w:ascii="Book Antiqua" w:hAnsi="Book Antiqua"/>
          <w:color w:val="auto"/>
          <w:vertAlign w:val="superscript"/>
          <w:rPrChange w:id="1629" w:author="Author">
            <w:rPr>
              <w:rFonts w:ascii="Book Antiqua" w:hAnsi="Book Antiqua"/>
              <w:color w:val="auto"/>
              <w:vertAlign w:val="superscript"/>
            </w:rPr>
          </w:rPrChange>
        </w:rPr>
        <w:t>[5</w:t>
      </w:r>
      <w:r w:rsidR="0059015D" w:rsidRPr="000B2619">
        <w:rPr>
          <w:rFonts w:ascii="Book Antiqua" w:hAnsi="Book Antiqua"/>
          <w:color w:val="auto"/>
          <w:vertAlign w:val="superscript"/>
          <w:rPrChange w:id="1630" w:author="Author">
            <w:rPr>
              <w:rFonts w:ascii="Book Antiqua" w:hAnsi="Book Antiqua"/>
              <w:color w:val="auto"/>
              <w:vertAlign w:val="superscript"/>
            </w:rPr>
          </w:rPrChange>
        </w:rPr>
        <w:t>2</w:t>
      </w:r>
      <w:r w:rsidR="000209FA" w:rsidRPr="000B2619">
        <w:rPr>
          <w:rFonts w:ascii="Book Antiqua" w:hAnsi="Book Antiqua"/>
          <w:color w:val="auto"/>
          <w:vertAlign w:val="superscript"/>
          <w:rPrChange w:id="1631" w:author="Author">
            <w:rPr>
              <w:rFonts w:ascii="Book Antiqua" w:hAnsi="Book Antiqua"/>
              <w:color w:val="auto"/>
              <w:vertAlign w:val="superscript"/>
            </w:rPr>
          </w:rPrChange>
        </w:rPr>
        <w:t>]</w:t>
      </w:r>
      <w:r w:rsidR="000209FA" w:rsidRPr="000B2619">
        <w:rPr>
          <w:rFonts w:ascii="Book Antiqua" w:hAnsi="Book Antiqua"/>
          <w:color w:val="auto"/>
          <w:rPrChange w:id="1632" w:author="Author">
            <w:rPr>
              <w:rFonts w:ascii="Book Antiqua" w:hAnsi="Book Antiqua"/>
              <w:color w:val="auto"/>
            </w:rPr>
          </w:rPrChange>
        </w:rPr>
        <w:t xml:space="preserve"> </w:t>
      </w:r>
      <w:r w:rsidR="003C3BE0" w:rsidRPr="000B2619">
        <w:rPr>
          <w:rFonts w:ascii="Book Antiqua" w:hAnsi="Book Antiqua"/>
          <w:color w:val="auto"/>
          <w:rPrChange w:id="1633" w:author="Author">
            <w:rPr>
              <w:rFonts w:ascii="Book Antiqua" w:hAnsi="Book Antiqua"/>
              <w:color w:val="auto"/>
            </w:rPr>
          </w:rPrChange>
        </w:rPr>
        <w:t>concludes that</w:t>
      </w:r>
      <w:r w:rsidR="00F97E82" w:rsidRPr="000B2619">
        <w:rPr>
          <w:rFonts w:ascii="Book Antiqua" w:hAnsi="Book Antiqua"/>
          <w:color w:val="auto"/>
          <w:rPrChange w:id="1634" w:author="Author">
            <w:rPr>
              <w:rFonts w:ascii="Book Antiqua" w:hAnsi="Book Antiqua"/>
              <w:color w:val="auto"/>
            </w:rPr>
          </w:rPrChange>
        </w:rPr>
        <w:t xml:space="preserve"> </w:t>
      </w:r>
      <w:r w:rsidR="000209FA" w:rsidRPr="000B2619">
        <w:rPr>
          <w:rFonts w:ascii="Book Antiqua" w:hAnsi="Book Antiqua"/>
          <w:color w:val="auto"/>
          <w:rPrChange w:id="1635" w:author="Author">
            <w:rPr>
              <w:rFonts w:ascii="Book Antiqua" w:hAnsi="Book Antiqua"/>
              <w:color w:val="auto"/>
            </w:rPr>
          </w:rPrChange>
        </w:rPr>
        <w:t>a low-FODMAP is efficient for symptoms control</w:t>
      </w:r>
      <w:r w:rsidR="0043763B" w:rsidRPr="000B2619">
        <w:rPr>
          <w:rFonts w:ascii="Book Antiqua" w:hAnsi="Book Antiqua"/>
          <w:color w:val="auto"/>
          <w:rPrChange w:id="1636" w:author="Author">
            <w:rPr>
              <w:rFonts w:ascii="Book Antiqua" w:hAnsi="Book Antiqua"/>
              <w:color w:val="auto"/>
            </w:rPr>
          </w:rPrChange>
        </w:rPr>
        <w:t xml:space="preserve"> in children</w:t>
      </w:r>
      <w:r w:rsidR="00E066F5" w:rsidRPr="000B2619">
        <w:rPr>
          <w:rFonts w:ascii="Book Antiqua" w:hAnsi="Book Antiqua"/>
          <w:color w:val="auto"/>
          <w:rPrChange w:id="1637" w:author="Author">
            <w:rPr>
              <w:rFonts w:ascii="Book Antiqua" w:hAnsi="Book Antiqua"/>
              <w:color w:val="auto"/>
            </w:rPr>
          </w:rPrChange>
        </w:rPr>
        <w:t xml:space="preserve"> (Table 2)</w:t>
      </w:r>
      <w:r w:rsidR="000209FA" w:rsidRPr="000B2619">
        <w:rPr>
          <w:rFonts w:ascii="Book Antiqua" w:hAnsi="Book Antiqua"/>
          <w:color w:val="auto"/>
          <w:rPrChange w:id="1638" w:author="Author">
            <w:rPr>
              <w:rFonts w:ascii="Book Antiqua" w:hAnsi="Book Antiqua"/>
              <w:color w:val="auto"/>
            </w:rPr>
          </w:rPrChange>
        </w:rPr>
        <w:t xml:space="preserve">. </w:t>
      </w:r>
    </w:p>
    <w:p w14:paraId="4A59BABA" w14:textId="31E026A8" w:rsidR="00F12938" w:rsidRPr="000B2619" w:rsidRDefault="000209FA" w:rsidP="00822C4A">
      <w:pPr>
        <w:pStyle w:val="Default"/>
        <w:snapToGrid w:val="0"/>
        <w:spacing w:line="360" w:lineRule="auto"/>
        <w:ind w:firstLineChars="100" w:firstLine="240"/>
        <w:jc w:val="both"/>
        <w:rPr>
          <w:rFonts w:ascii="Book Antiqua" w:hAnsi="Book Antiqua"/>
          <w:color w:val="auto"/>
          <w:rPrChange w:id="1639" w:author="Author">
            <w:rPr>
              <w:rFonts w:ascii="Book Antiqua" w:hAnsi="Book Antiqua"/>
              <w:color w:val="auto"/>
            </w:rPr>
          </w:rPrChange>
        </w:rPr>
      </w:pPr>
      <w:r w:rsidRPr="000B2619">
        <w:rPr>
          <w:rFonts w:ascii="Book Antiqua" w:hAnsi="Book Antiqua"/>
          <w:color w:val="auto"/>
          <w:rPrChange w:id="1640" w:author="Author">
            <w:rPr>
              <w:rFonts w:ascii="Book Antiqua" w:hAnsi="Book Antiqua"/>
              <w:color w:val="auto"/>
            </w:rPr>
          </w:rPrChange>
        </w:rPr>
        <w:t>Given that the diet involves a strict restriction of a large variety of food</w:t>
      </w:r>
      <w:del w:id="1641" w:author="Author">
        <w:r w:rsidRPr="000B2619" w:rsidDel="005647A4">
          <w:rPr>
            <w:rFonts w:ascii="Book Antiqua" w:hAnsi="Book Antiqua"/>
            <w:color w:val="auto"/>
            <w:rPrChange w:id="1642" w:author="Author">
              <w:rPr>
                <w:rFonts w:ascii="Book Antiqua" w:hAnsi="Book Antiqua"/>
                <w:color w:val="auto"/>
              </w:rPr>
            </w:rPrChange>
          </w:rPr>
          <w:delText>s</w:delText>
        </w:r>
      </w:del>
      <w:r w:rsidRPr="000B2619">
        <w:rPr>
          <w:rFonts w:ascii="Book Antiqua" w:hAnsi="Book Antiqua"/>
          <w:color w:val="auto"/>
          <w:rPrChange w:id="1643" w:author="Author">
            <w:rPr>
              <w:rFonts w:ascii="Book Antiqua" w:hAnsi="Book Antiqua"/>
              <w:color w:val="auto"/>
            </w:rPr>
          </w:rPrChange>
        </w:rPr>
        <w:t xml:space="preserve">, </w:t>
      </w:r>
      <w:r w:rsidR="00F4685A" w:rsidRPr="000B2619">
        <w:rPr>
          <w:rFonts w:ascii="Book Antiqua" w:hAnsi="Book Antiqua"/>
          <w:color w:val="auto"/>
          <w:rPrChange w:id="1644" w:author="Author">
            <w:rPr>
              <w:rFonts w:ascii="Book Antiqua" w:hAnsi="Book Antiqua"/>
              <w:color w:val="auto"/>
            </w:rPr>
          </w:rPrChange>
        </w:rPr>
        <w:t xml:space="preserve">when </w:t>
      </w:r>
      <w:r w:rsidRPr="000B2619">
        <w:rPr>
          <w:rFonts w:ascii="Book Antiqua" w:hAnsi="Book Antiqua"/>
          <w:color w:val="auto"/>
          <w:rPrChange w:id="1645" w:author="Author">
            <w:rPr>
              <w:rFonts w:ascii="Book Antiqua" w:hAnsi="Book Antiqua"/>
              <w:color w:val="auto"/>
            </w:rPr>
          </w:rPrChange>
        </w:rPr>
        <w:t>applied to children</w:t>
      </w:r>
      <w:r w:rsidR="001722E5" w:rsidRPr="000B2619">
        <w:rPr>
          <w:rFonts w:ascii="Book Antiqua" w:hAnsi="Book Antiqua"/>
          <w:color w:val="auto"/>
          <w:rPrChange w:id="1646" w:author="Author">
            <w:rPr>
              <w:rFonts w:ascii="Book Antiqua" w:hAnsi="Book Antiqua"/>
              <w:color w:val="auto"/>
            </w:rPr>
          </w:rPrChange>
        </w:rPr>
        <w:t>,</w:t>
      </w:r>
      <w:r w:rsidRPr="000B2619">
        <w:rPr>
          <w:rFonts w:ascii="Book Antiqua" w:hAnsi="Book Antiqua"/>
          <w:color w:val="auto"/>
          <w:rPrChange w:id="1647" w:author="Author">
            <w:rPr>
              <w:rFonts w:ascii="Book Antiqua" w:hAnsi="Book Antiqua"/>
              <w:color w:val="auto"/>
            </w:rPr>
          </w:rPrChange>
        </w:rPr>
        <w:t xml:space="preserve"> several questions regarding the </w:t>
      </w:r>
      <w:r w:rsidR="00995275" w:rsidRPr="000B2619">
        <w:rPr>
          <w:rFonts w:ascii="Book Antiqua" w:hAnsi="Book Antiqua"/>
          <w:color w:val="auto"/>
          <w:rPrChange w:id="1648" w:author="Author">
            <w:rPr>
              <w:rFonts w:ascii="Book Antiqua" w:hAnsi="Book Antiqua"/>
              <w:color w:val="auto"/>
            </w:rPr>
          </w:rPrChange>
        </w:rPr>
        <w:t>caloric</w:t>
      </w:r>
      <w:r w:rsidRPr="000B2619">
        <w:rPr>
          <w:rFonts w:ascii="Book Antiqua" w:hAnsi="Book Antiqua"/>
          <w:color w:val="auto"/>
          <w:rPrChange w:id="1649" w:author="Author">
            <w:rPr>
              <w:rFonts w:ascii="Book Antiqua" w:hAnsi="Book Antiqua"/>
              <w:color w:val="auto"/>
            </w:rPr>
          </w:rPrChange>
        </w:rPr>
        <w:t xml:space="preserve"> intake and the nutritional status were raised</w:t>
      </w:r>
      <w:r w:rsidRPr="000B2619">
        <w:rPr>
          <w:rFonts w:ascii="Book Antiqua" w:hAnsi="Book Antiqua"/>
          <w:color w:val="auto"/>
          <w:vertAlign w:val="superscript"/>
          <w:rPrChange w:id="1650" w:author="Author">
            <w:rPr>
              <w:rFonts w:ascii="Book Antiqua" w:hAnsi="Book Antiqua"/>
              <w:color w:val="auto"/>
              <w:vertAlign w:val="superscript"/>
            </w:rPr>
          </w:rPrChange>
        </w:rPr>
        <w:t>[</w:t>
      </w:r>
      <w:r w:rsidR="0059015D" w:rsidRPr="000B2619">
        <w:rPr>
          <w:rFonts w:ascii="Book Antiqua" w:hAnsi="Book Antiqua"/>
          <w:color w:val="auto"/>
          <w:vertAlign w:val="superscript"/>
          <w:rPrChange w:id="1651" w:author="Author">
            <w:rPr>
              <w:rFonts w:ascii="Book Antiqua" w:hAnsi="Book Antiqua"/>
              <w:color w:val="auto"/>
              <w:vertAlign w:val="superscript"/>
            </w:rPr>
          </w:rPrChange>
        </w:rPr>
        <w:t>49</w:t>
      </w:r>
      <w:r w:rsidRPr="000B2619">
        <w:rPr>
          <w:rFonts w:ascii="Book Antiqua" w:hAnsi="Book Antiqua"/>
          <w:color w:val="auto"/>
          <w:vertAlign w:val="superscript"/>
          <w:rPrChange w:id="1652" w:author="Author">
            <w:rPr>
              <w:rFonts w:ascii="Book Antiqua" w:hAnsi="Book Antiqua"/>
              <w:color w:val="auto"/>
              <w:vertAlign w:val="superscript"/>
            </w:rPr>
          </w:rPrChange>
        </w:rPr>
        <w:t>]</w:t>
      </w:r>
      <w:r w:rsidRPr="000B2619">
        <w:rPr>
          <w:rFonts w:ascii="Book Antiqua" w:hAnsi="Book Antiqua"/>
          <w:color w:val="auto"/>
          <w:rPrChange w:id="1653" w:author="Author">
            <w:rPr>
              <w:rFonts w:ascii="Book Antiqua" w:hAnsi="Book Antiqua"/>
              <w:color w:val="auto"/>
            </w:rPr>
          </w:rPrChange>
        </w:rPr>
        <w:t xml:space="preserve">. </w:t>
      </w:r>
      <w:r w:rsidR="00923808" w:rsidRPr="000B2619">
        <w:rPr>
          <w:rFonts w:ascii="Book Antiqua" w:hAnsi="Book Antiqua"/>
          <w:color w:val="auto"/>
          <w:rPrChange w:id="1654" w:author="Author">
            <w:rPr>
              <w:rFonts w:ascii="Book Antiqua" w:hAnsi="Book Antiqua"/>
              <w:color w:val="auto"/>
            </w:rPr>
          </w:rPrChange>
        </w:rPr>
        <w:t>In the last years</w:t>
      </w:r>
      <w:r w:rsidR="001722E5" w:rsidRPr="000B2619">
        <w:rPr>
          <w:rFonts w:ascii="Book Antiqua" w:hAnsi="Book Antiqua"/>
          <w:color w:val="auto"/>
          <w:rPrChange w:id="1655" w:author="Author">
            <w:rPr>
              <w:rFonts w:ascii="Book Antiqua" w:hAnsi="Book Antiqua"/>
              <w:color w:val="auto"/>
            </w:rPr>
          </w:rPrChange>
        </w:rPr>
        <w:t>,</w:t>
      </w:r>
      <w:r w:rsidR="00923808" w:rsidRPr="000B2619">
        <w:rPr>
          <w:rFonts w:ascii="Book Antiqua" w:hAnsi="Book Antiqua"/>
          <w:color w:val="auto"/>
          <w:rPrChange w:id="1656" w:author="Author">
            <w:rPr>
              <w:rFonts w:ascii="Book Antiqua" w:hAnsi="Book Antiqua"/>
              <w:color w:val="auto"/>
            </w:rPr>
          </w:rPrChange>
        </w:rPr>
        <w:t xml:space="preserve"> </w:t>
      </w:r>
      <w:del w:id="1657" w:author="Author">
        <w:r w:rsidR="00923808" w:rsidRPr="000B2619" w:rsidDel="005647A4">
          <w:rPr>
            <w:rFonts w:ascii="Book Antiqua" w:hAnsi="Book Antiqua"/>
            <w:color w:val="auto"/>
            <w:rPrChange w:id="1658" w:author="Author">
              <w:rPr>
                <w:rFonts w:ascii="Book Antiqua" w:hAnsi="Book Antiqua"/>
                <w:color w:val="auto"/>
              </w:rPr>
            </w:rPrChange>
          </w:rPr>
          <w:delText xml:space="preserve">the </w:delText>
        </w:r>
      </w:del>
      <w:r w:rsidR="00923808" w:rsidRPr="000B2619">
        <w:rPr>
          <w:rFonts w:ascii="Book Antiqua" w:hAnsi="Book Antiqua"/>
          <w:color w:val="auto"/>
          <w:rPrChange w:id="1659" w:author="Author">
            <w:rPr>
              <w:rFonts w:ascii="Book Antiqua" w:hAnsi="Book Antiqua"/>
              <w:color w:val="auto"/>
            </w:rPr>
          </w:rPrChange>
        </w:rPr>
        <w:t xml:space="preserve">researchers focused on gut microbiota and </w:t>
      </w:r>
      <w:r w:rsidR="00F4685A" w:rsidRPr="000B2619">
        <w:rPr>
          <w:rFonts w:ascii="Book Antiqua" w:hAnsi="Book Antiqua"/>
          <w:color w:val="auto"/>
          <w:rPrChange w:id="1660" w:author="Author">
            <w:rPr>
              <w:rFonts w:ascii="Book Antiqua" w:hAnsi="Book Antiqua"/>
              <w:color w:val="auto"/>
            </w:rPr>
          </w:rPrChange>
        </w:rPr>
        <w:t>its</w:t>
      </w:r>
      <w:r w:rsidR="00923808" w:rsidRPr="000B2619">
        <w:rPr>
          <w:rFonts w:ascii="Book Antiqua" w:hAnsi="Book Antiqua"/>
          <w:color w:val="auto"/>
          <w:rPrChange w:id="1661" w:author="Author">
            <w:rPr>
              <w:rFonts w:ascii="Book Antiqua" w:hAnsi="Book Antiqua"/>
              <w:color w:val="auto"/>
            </w:rPr>
          </w:rPrChange>
        </w:rPr>
        <w:t xml:space="preserve"> relationship </w:t>
      </w:r>
      <w:r w:rsidR="001722E5" w:rsidRPr="000B2619">
        <w:rPr>
          <w:rFonts w:ascii="Book Antiqua" w:hAnsi="Book Antiqua"/>
          <w:color w:val="auto"/>
          <w:rPrChange w:id="1662" w:author="Author">
            <w:rPr>
              <w:rFonts w:ascii="Book Antiqua" w:hAnsi="Book Antiqua"/>
              <w:color w:val="auto"/>
            </w:rPr>
          </w:rPrChange>
        </w:rPr>
        <w:t>to</w:t>
      </w:r>
      <w:r w:rsidR="00923808" w:rsidRPr="000B2619">
        <w:rPr>
          <w:rFonts w:ascii="Book Antiqua" w:hAnsi="Book Antiqua"/>
          <w:color w:val="auto"/>
          <w:rPrChange w:id="1663" w:author="Author">
            <w:rPr>
              <w:rFonts w:ascii="Book Antiqua" w:hAnsi="Book Antiqua"/>
              <w:color w:val="auto"/>
            </w:rPr>
          </w:rPrChange>
        </w:rPr>
        <w:t xml:space="preserve"> </w:t>
      </w:r>
      <w:del w:id="1664" w:author="Author">
        <w:r w:rsidR="00923808" w:rsidRPr="000B2619" w:rsidDel="005647A4">
          <w:rPr>
            <w:rFonts w:ascii="Book Antiqua" w:hAnsi="Book Antiqua"/>
            <w:color w:val="auto"/>
            <w:rPrChange w:id="1665" w:author="Author">
              <w:rPr>
                <w:rFonts w:ascii="Book Antiqua" w:hAnsi="Book Antiqua"/>
                <w:color w:val="auto"/>
              </w:rPr>
            </w:rPrChange>
          </w:rPr>
          <w:delText xml:space="preserve">the </w:delText>
        </w:r>
      </w:del>
      <w:r w:rsidR="00923808" w:rsidRPr="000B2619">
        <w:rPr>
          <w:rFonts w:ascii="Book Antiqua" w:hAnsi="Book Antiqua"/>
          <w:color w:val="auto"/>
          <w:rPrChange w:id="1666" w:author="Author">
            <w:rPr>
              <w:rFonts w:ascii="Book Antiqua" w:hAnsi="Book Antiqua"/>
              <w:color w:val="auto"/>
            </w:rPr>
          </w:rPrChange>
        </w:rPr>
        <w:t>gastrointestinal symptoms in IBS</w:t>
      </w:r>
      <w:ins w:id="1667" w:author="Author">
        <w:r w:rsidR="005647A4" w:rsidRPr="000B2619">
          <w:rPr>
            <w:rFonts w:ascii="Book Antiqua" w:hAnsi="Book Antiqua"/>
            <w:color w:val="auto"/>
            <w:rPrChange w:id="1668" w:author="Author">
              <w:rPr>
                <w:rFonts w:ascii="Book Antiqua" w:hAnsi="Book Antiqua"/>
                <w:color w:val="auto"/>
              </w:rPr>
            </w:rPrChange>
          </w:rPr>
          <w:t>-</w:t>
        </w:r>
      </w:ins>
      <w:del w:id="1669" w:author="Author">
        <w:r w:rsidR="00923808" w:rsidRPr="000B2619" w:rsidDel="005647A4">
          <w:rPr>
            <w:rFonts w:ascii="Book Antiqua" w:hAnsi="Book Antiqua"/>
            <w:color w:val="auto"/>
            <w:rPrChange w:id="1670" w:author="Author">
              <w:rPr>
                <w:rFonts w:ascii="Book Antiqua" w:hAnsi="Book Antiqua"/>
                <w:color w:val="auto"/>
              </w:rPr>
            </w:rPrChange>
          </w:rPr>
          <w:delText xml:space="preserve"> </w:delText>
        </w:r>
      </w:del>
      <w:r w:rsidR="00923808" w:rsidRPr="000B2619">
        <w:rPr>
          <w:rFonts w:ascii="Book Antiqua" w:hAnsi="Book Antiqua"/>
          <w:color w:val="auto"/>
          <w:rPrChange w:id="1671" w:author="Author">
            <w:rPr>
              <w:rFonts w:ascii="Book Antiqua" w:hAnsi="Book Antiqua"/>
              <w:color w:val="auto"/>
            </w:rPr>
          </w:rPrChange>
        </w:rPr>
        <w:t xml:space="preserve">diagnosed patients. </w:t>
      </w:r>
      <w:r w:rsidR="0043763B" w:rsidRPr="000B2619">
        <w:rPr>
          <w:rFonts w:ascii="Book Antiqua" w:hAnsi="Book Antiqua"/>
          <w:color w:val="auto"/>
          <w:rPrChange w:id="1672" w:author="Author">
            <w:rPr>
              <w:rFonts w:ascii="Book Antiqua" w:hAnsi="Book Antiqua"/>
              <w:color w:val="auto"/>
            </w:rPr>
          </w:rPrChange>
        </w:rPr>
        <w:t>M</w:t>
      </w:r>
      <w:r w:rsidR="00923808" w:rsidRPr="000B2619">
        <w:rPr>
          <w:rFonts w:ascii="Book Antiqua" w:hAnsi="Book Antiqua"/>
          <w:color w:val="auto"/>
          <w:rPrChange w:id="1673" w:author="Author">
            <w:rPr>
              <w:rFonts w:ascii="Book Antiqua" w:hAnsi="Book Antiqua"/>
              <w:color w:val="auto"/>
            </w:rPr>
          </w:rPrChange>
        </w:rPr>
        <w:t>icrobiota with a greater saccharolytic capacity</w:t>
      </w:r>
      <w:r w:rsidR="0043763B" w:rsidRPr="000B2619">
        <w:rPr>
          <w:rFonts w:ascii="Book Antiqua" w:hAnsi="Book Antiqua"/>
          <w:color w:val="auto"/>
          <w:rPrChange w:id="1674" w:author="Author">
            <w:rPr>
              <w:rFonts w:ascii="Book Antiqua" w:hAnsi="Book Antiqua"/>
              <w:color w:val="auto"/>
            </w:rPr>
          </w:rPrChange>
        </w:rPr>
        <w:t xml:space="preserve"> was suggested to be</w:t>
      </w:r>
      <w:r w:rsidR="00F4685A" w:rsidRPr="000B2619">
        <w:rPr>
          <w:rFonts w:ascii="Book Antiqua" w:hAnsi="Book Antiqua"/>
          <w:color w:val="auto"/>
          <w:rPrChange w:id="1675" w:author="Author">
            <w:rPr>
              <w:rFonts w:ascii="Book Antiqua" w:hAnsi="Book Antiqua"/>
              <w:color w:val="auto"/>
            </w:rPr>
          </w:rPrChange>
        </w:rPr>
        <w:t xml:space="preserve"> </w:t>
      </w:r>
      <w:r w:rsidR="00923808" w:rsidRPr="000B2619">
        <w:rPr>
          <w:rFonts w:ascii="Book Antiqua" w:hAnsi="Book Antiqua"/>
          <w:color w:val="auto"/>
          <w:rPrChange w:id="1676" w:author="Author">
            <w:rPr>
              <w:rFonts w:ascii="Book Antiqua" w:hAnsi="Book Antiqua"/>
              <w:color w:val="auto"/>
            </w:rPr>
          </w:rPrChange>
        </w:rPr>
        <w:t>a biomarker for good responders to FODMAP avoidance</w:t>
      </w:r>
      <w:r w:rsidR="0043763B" w:rsidRPr="000B2619">
        <w:rPr>
          <w:rFonts w:ascii="Book Antiqua" w:hAnsi="Book Antiqua"/>
          <w:color w:val="auto"/>
          <w:vertAlign w:val="superscript"/>
          <w:rPrChange w:id="1677" w:author="Author">
            <w:rPr>
              <w:rFonts w:ascii="Book Antiqua" w:hAnsi="Book Antiqua"/>
              <w:color w:val="auto"/>
              <w:vertAlign w:val="superscript"/>
            </w:rPr>
          </w:rPrChange>
        </w:rPr>
        <w:t>[5</w:t>
      </w:r>
      <w:r w:rsidR="0059015D" w:rsidRPr="000B2619">
        <w:rPr>
          <w:rFonts w:ascii="Book Antiqua" w:hAnsi="Book Antiqua"/>
          <w:color w:val="auto"/>
          <w:vertAlign w:val="superscript"/>
          <w:rPrChange w:id="1678" w:author="Author">
            <w:rPr>
              <w:rFonts w:ascii="Book Antiqua" w:hAnsi="Book Antiqua"/>
              <w:color w:val="auto"/>
              <w:vertAlign w:val="superscript"/>
            </w:rPr>
          </w:rPrChange>
        </w:rPr>
        <w:t>2</w:t>
      </w:r>
      <w:r w:rsidR="0043763B" w:rsidRPr="000B2619">
        <w:rPr>
          <w:rFonts w:ascii="Book Antiqua" w:hAnsi="Book Antiqua"/>
          <w:color w:val="auto"/>
          <w:vertAlign w:val="superscript"/>
          <w:rPrChange w:id="1679" w:author="Author">
            <w:rPr>
              <w:rFonts w:ascii="Book Antiqua" w:hAnsi="Book Antiqua"/>
              <w:color w:val="auto"/>
              <w:vertAlign w:val="superscript"/>
            </w:rPr>
          </w:rPrChange>
        </w:rPr>
        <w:t>]</w:t>
      </w:r>
      <w:r w:rsidR="001722E5" w:rsidRPr="000B2619">
        <w:rPr>
          <w:rFonts w:ascii="Book Antiqua" w:hAnsi="Book Antiqua"/>
          <w:color w:val="auto"/>
          <w:rPrChange w:id="1680" w:author="Author">
            <w:rPr>
              <w:rFonts w:ascii="Book Antiqua" w:hAnsi="Book Antiqua"/>
              <w:color w:val="auto"/>
            </w:rPr>
          </w:rPrChange>
        </w:rPr>
        <w:t xml:space="preserve">, </w:t>
      </w:r>
      <w:r w:rsidR="0043763B" w:rsidRPr="000B2619">
        <w:rPr>
          <w:rFonts w:ascii="Book Antiqua" w:hAnsi="Book Antiqua"/>
          <w:color w:val="auto"/>
          <w:rPrChange w:id="1681" w:author="Author">
            <w:rPr>
              <w:rFonts w:ascii="Book Antiqua" w:hAnsi="Book Antiqua"/>
              <w:color w:val="auto"/>
            </w:rPr>
          </w:rPrChange>
        </w:rPr>
        <w:t>but more studies are needed</w:t>
      </w:r>
      <w:r w:rsidR="00923808" w:rsidRPr="000B2619">
        <w:rPr>
          <w:rFonts w:ascii="Book Antiqua" w:hAnsi="Book Antiqua"/>
          <w:color w:val="auto"/>
          <w:rPrChange w:id="1682" w:author="Author">
            <w:rPr>
              <w:rFonts w:ascii="Book Antiqua" w:hAnsi="Book Antiqua"/>
              <w:color w:val="auto"/>
            </w:rPr>
          </w:rPrChange>
        </w:rPr>
        <w:t>.</w:t>
      </w:r>
      <w:r w:rsidR="00D172C4" w:rsidRPr="000B2619">
        <w:rPr>
          <w:rFonts w:ascii="Book Antiqua" w:hAnsi="Book Antiqua"/>
          <w:color w:val="auto"/>
          <w:rPrChange w:id="1683" w:author="Author">
            <w:rPr>
              <w:rFonts w:ascii="Book Antiqua" w:hAnsi="Book Antiqua"/>
              <w:color w:val="auto"/>
            </w:rPr>
          </w:rPrChange>
        </w:rPr>
        <w:t xml:space="preserve"> Resistant starch, non-starch polysaccharide, polyphenols and oats are not restricted on the low</w:t>
      </w:r>
      <w:ins w:id="1684" w:author="Author">
        <w:r w:rsidR="005647A4" w:rsidRPr="000B2619">
          <w:rPr>
            <w:rFonts w:ascii="Book Antiqua" w:hAnsi="Book Antiqua"/>
            <w:color w:val="auto"/>
            <w:rPrChange w:id="1685" w:author="Author">
              <w:rPr>
                <w:rFonts w:ascii="Book Antiqua" w:hAnsi="Book Antiqua"/>
                <w:color w:val="auto"/>
              </w:rPr>
            </w:rPrChange>
          </w:rPr>
          <w:t>-</w:t>
        </w:r>
      </w:ins>
      <w:del w:id="1686" w:author="Author">
        <w:r w:rsidR="00D172C4" w:rsidRPr="000B2619" w:rsidDel="005647A4">
          <w:rPr>
            <w:rFonts w:ascii="Book Antiqua" w:hAnsi="Book Antiqua"/>
            <w:color w:val="auto"/>
            <w:rPrChange w:id="1687" w:author="Author">
              <w:rPr>
                <w:rFonts w:ascii="Book Antiqua" w:hAnsi="Book Antiqua"/>
                <w:color w:val="auto"/>
              </w:rPr>
            </w:rPrChange>
          </w:rPr>
          <w:delText xml:space="preserve"> </w:delText>
        </w:r>
      </w:del>
      <w:r w:rsidR="00D172C4" w:rsidRPr="000B2619">
        <w:rPr>
          <w:rFonts w:ascii="Book Antiqua" w:hAnsi="Book Antiqua"/>
          <w:color w:val="auto"/>
          <w:rPrChange w:id="1688" w:author="Author">
            <w:rPr>
              <w:rFonts w:ascii="Book Antiqua" w:hAnsi="Book Antiqua"/>
              <w:color w:val="auto"/>
            </w:rPr>
          </w:rPrChange>
        </w:rPr>
        <w:t>FODMAP diet, and these dietary constituents remain relatively undigested in the gut</w:t>
      </w:r>
      <w:ins w:id="1689" w:author="Author">
        <w:r w:rsidR="005647A4" w:rsidRPr="000B2619">
          <w:rPr>
            <w:rFonts w:ascii="Book Antiqua" w:hAnsi="Book Antiqua"/>
            <w:color w:val="auto"/>
            <w:rPrChange w:id="1690" w:author="Author">
              <w:rPr>
                <w:rFonts w:ascii="Book Antiqua" w:hAnsi="Book Antiqua"/>
                <w:color w:val="auto"/>
              </w:rPr>
            </w:rPrChange>
          </w:rPr>
          <w:t>,</w:t>
        </w:r>
      </w:ins>
      <w:r w:rsidR="00D172C4" w:rsidRPr="000B2619">
        <w:rPr>
          <w:rFonts w:ascii="Book Antiqua" w:hAnsi="Book Antiqua"/>
          <w:color w:val="auto"/>
          <w:rPrChange w:id="1691" w:author="Author">
            <w:rPr>
              <w:rFonts w:ascii="Book Antiqua" w:hAnsi="Book Antiqua"/>
              <w:color w:val="auto"/>
            </w:rPr>
          </w:rPrChange>
        </w:rPr>
        <w:t xml:space="preserve"> and have been linked </w:t>
      </w:r>
      <w:del w:id="1692" w:author="Author">
        <w:r w:rsidR="00D172C4" w:rsidRPr="000B2619" w:rsidDel="005647A4">
          <w:rPr>
            <w:rFonts w:ascii="Book Antiqua" w:hAnsi="Book Antiqua"/>
            <w:color w:val="auto"/>
            <w:rPrChange w:id="1693" w:author="Author">
              <w:rPr>
                <w:rFonts w:ascii="Book Antiqua" w:hAnsi="Book Antiqua"/>
                <w:color w:val="auto"/>
              </w:rPr>
            </w:rPrChange>
          </w:rPr>
          <w:delText xml:space="preserve">with </w:delText>
        </w:r>
      </w:del>
      <w:ins w:id="1694" w:author="Author">
        <w:r w:rsidR="005647A4" w:rsidRPr="000B2619">
          <w:rPr>
            <w:rFonts w:ascii="Book Antiqua" w:hAnsi="Book Antiqua"/>
            <w:color w:val="auto"/>
            <w:rPrChange w:id="1695" w:author="Author">
              <w:rPr>
                <w:rFonts w:ascii="Book Antiqua" w:hAnsi="Book Antiqua"/>
                <w:color w:val="auto"/>
              </w:rPr>
            </w:rPrChange>
          </w:rPr>
          <w:t xml:space="preserve">to </w:t>
        </w:r>
      </w:ins>
      <w:r w:rsidR="00D172C4" w:rsidRPr="000B2619">
        <w:rPr>
          <w:rFonts w:ascii="Book Antiqua" w:hAnsi="Book Antiqua"/>
          <w:color w:val="auto"/>
          <w:rPrChange w:id="1696" w:author="Author">
            <w:rPr>
              <w:rFonts w:ascii="Book Antiqua" w:hAnsi="Book Antiqua"/>
              <w:color w:val="auto"/>
            </w:rPr>
          </w:rPrChange>
        </w:rPr>
        <w:t xml:space="preserve">favorable effects on </w:t>
      </w:r>
      <w:ins w:id="1697" w:author="Author">
        <w:r w:rsidR="005647A4" w:rsidRPr="000B2619">
          <w:rPr>
            <w:rFonts w:ascii="Book Antiqua" w:hAnsi="Book Antiqua"/>
            <w:color w:val="auto"/>
            <w:rPrChange w:id="1698" w:author="Author">
              <w:rPr>
                <w:rFonts w:ascii="Book Antiqua" w:hAnsi="Book Antiqua"/>
                <w:color w:val="auto"/>
              </w:rPr>
            </w:rPrChange>
          </w:rPr>
          <w:t xml:space="preserve">both </w:t>
        </w:r>
      </w:ins>
      <w:r w:rsidR="00D172C4" w:rsidRPr="000B2619">
        <w:rPr>
          <w:rFonts w:ascii="Book Antiqua" w:hAnsi="Book Antiqua"/>
          <w:color w:val="auto"/>
          <w:rPrChange w:id="1699" w:author="Author">
            <w:rPr>
              <w:rFonts w:ascii="Book Antiqua" w:hAnsi="Book Antiqua"/>
              <w:color w:val="auto"/>
            </w:rPr>
          </w:rPrChange>
        </w:rPr>
        <w:t>the gut microbiota and IBS symptoms</w:t>
      </w:r>
      <w:r w:rsidR="00D172C4" w:rsidRPr="000B2619">
        <w:rPr>
          <w:rFonts w:ascii="Book Antiqua" w:hAnsi="Book Antiqua"/>
          <w:color w:val="auto"/>
          <w:vertAlign w:val="superscript"/>
          <w:rPrChange w:id="1700" w:author="Author">
            <w:rPr>
              <w:rFonts w:ascii="Book Antiqua" w:hAnsi="Book Antiqua"/>
              <w:color w:val="auto"/>
              <w:vertAlign w:val="superscript"/>
            </w:rPr>
          </w:rPrChange>
        </w:rPr>
        <w:t>[6</w:t>
      </w:r>
      <w:r w:rsidR="0059015D" w:rsidRPr="000B2619">
        <w:rPr>
          <w:rFonts w:ascii="Book Antiqua" w:hAnsi="Book Antiqua"/>
          <w:color w:val="auto"/>
          <w:vertAlign w:val="superscript"/>
          <w:rPrChange w:id="1701" w:author="Author">
            <w:rPr>
              <w:rFonts w:ascii="Book Antiqua" w:hAnsi="Book Antiqua"/>
              <w:color w:val="auto"/>
              <w:vertAlign w:val="superscript"/>
            </w:rPr>
          </w:rPrChange>
        </w:rPr>
        <w:t>7</w:t>
      </w:r>
      <w:r w:rsidR="00D172C4" w:rsidRPr="000B2619">
        <w:rPr>
          <w:rFonts w:ascii="Book Antiqua" w:hAnsi="Book Antiqua"/>
          <w:color w:val="auto"/>
          <w:vertAlign w:val="superscript"/>
          <w:rPrChange w:id="1702" w:author="Author">
            <w:rPr>
              <w:rFonts w:ascii="Book Antiqua" w:hAnsi="Book Antiqua"/>
              <w:color w:val="auto"/>
              <w:vertAlign w:val="superscript"/>
            </w:rPr>
          </w:rPrChange>
        </w:rPr>
        <w:t>,6</w:t>
      </w:r>
      <w:r w:rsidR="0059015D" w:rsidRPr="000B2619">
        <w:rPr>
          <w:rFonts w:ascii="Book Antiqua" w:hAnsi="Book Antiqua"/>
          <w:color w:val="auto"/>
          <w:vertAlign w:val="superscript"/>
          <w:rPrChange w:id="1703" w:author="Author">
            <w:rPr>
              <w:rFonts w:ascii="Book Antiqua" w:hAnsi="Book Antiqua"/>
              <w:color w:val="auto"/>
              <w:vertAlign w:val="superscript"/>
            </w:rPr>
          </w:rPrChange>
        </w:rPr>
        <w:t>8</w:t>
      </w:r>
      <w:r w:rsidR="00D172C4" w:rsidRPr="000B2619">
        <w:rPr>
          <w:rFonts w:ascii="Book Antiqua" w:hAnsi="Book Antiqua"/>
          <w:color w:val="auto"/>
          <w:vertAlign w:val="superscript"/>
          <w:rPrChange w:id="1704" w:author="Author">
            <w:rPr>
              <w:rFonts w:ascii="Book Antiqua" w:hAnsi="Book Antiqua"/>
              <w:color w:val="auto"/>
              <w:vertAlign w:val="superscript"/>
            </w:rPr>
          </w:rPrChange>
        </w:rPr>
        <w:t>]</w:t>
      </w:r>
      <w:r w:rsidR="00D172C4" w:rsidRPr="000B2619">
        <w:rPr>
          <w:rFonts w:ascii="Book Antiqua" w:hAnsi="Book Antiqua"/>
          <w:color w:val="auto"/>
          <w:rPrChange w:id="1705" w:author="Author">
            <w:rPr>
              <w:rFonts w:ascii="Book Antiqua" w:hAnsi="Book Antiqua"/>
              <w:color w:val="auto"/>
            </w:rPr>
          </w:rPrChange>
        </w:rPr>
        <w:t>.</w:t>
      </w:r>
    </w:p>
    <w:p w14:paraId="6F5D5F0A" w14:textId="79575301" w:rsidR="00F12938" w:rsidRPr="000B2619" w:rsidRDefault="00995275" w:rsidP="00822C4A">
      <w:pPr>
        <w:pStyle w:val="Default"/>
        <w:snapToGrid w:val="0"/>
        <w:spacing w:line="360" w:lineRule="auto"/>
        <w:ind w:firstLineChars="100" w:firstLine="240"/>
        <w:jc w:val="both"/>
        <w:rPr>
          <w:rFonts w:ascii="Book Antiqua" w:hAnsi="Book Antiqua"/>
          <w:color w:val="auto"/>
          <w:rPrChange w:id="1706" w:author="Author">
            <w:rPr>
              <w:rFonts w:ascii="Book Antiqua" w:hAnsi="Book Antiqua"/>
              <w:color w:val="auto"/>
            </w:rPr>
          </w:rPrChange>
        </w:rPr>
      </w:pPr>
      <w:r w:rsidRPr="000B2619">
        <w:rPr>
          <w:rFonts w:ascii="Book Antiqua" w:hAnsi="Book Antiqua"/>
          <w:color w:val="auto"/>
          <w:rPrChange w:id="1707" w:author="Author">
            <w:rPr>
              <w:rFonts w:ascii="Book Antiqua" w:hAnsi="Book Antiqua"/>
              <w:color w:val="auto"/>
            </w:rPr>
          </w:rPrChange>
        </w:rPr>
        <w:t xml:space="preserve">Up to 40% of </w:t>
      </w:r>
      <w:del w:id="1708" w:author="Author">
        <w:r w:rsidRPr="000B2619" w:rsidDel="005647A4">
          <w:rPr>
            <w:rFonts w:ascii="Book Antiqua" w:hAnsi="Book Antiqua"/>
            <w:color w:val="auto"/>
            <w:rPrChange w:id="1709" w:author="Author">
              <w:rPr>
                <w:rFonts w:ascii="Book Antiqua" w:hAnsi="Book Antiqua"/>
                <w:color w:val="auto"/>
              </w:rPr>
            </w:rPrChange>
          </w:rPr>
          <w:delText xml:space="preserve">the </w:delText>
        </w:r>
      </w:del>
      <w:r w:rsidRPr="000B2619">
        <w:rPr>
          <w:rFonts w:ascii="Book Antiqua" w:hAnsi="Book Antiqua"/>
          <w:color w:val="auto"/>
          <w:rPrChange w:id="1710" w:author="Author">
            <w:rPr>
              <w:rFonts w:ascii="Book Antiqua" w:hAnsi="Book Antiqua"/>
              <w:color w:val="auto"/>
            </w:rPr>
          </w:rPrChange>
        </w:rPr>
        <w:t xml:space="preserve">patients suffering </w:t>
      </w:r>
      <w:del w:id="1711" w:author="Author">
        <w:r w:rsidRPr="000B2619" w:rsidDel="005647A4">
          <w:rPr>
            <w:rFonts w:ascii="Book Antiqua" w:hAnsi="Book Antiqua"/>
            <w:color w:val="auto"/>
            <w:rPrChange w:id="1712" w:author="Author">
              <w:rPr>
                <w:rFonts w:ascii="Book Antiqua" w:hAnsi="Book Antiqua"/>
                <w:color w:val="auto"/>
              </w:rPr>
            </w:rPrChange>
          </w:rPr>
          <w:delText xml:space="preserve">of </w:delText>
        </w:r>
      </w:del>
      <w:ins w:id="1713" w:author="Author">
        <w:r w:rsidR="005647A4" w:rsidRPr="000B2619">
          <w:rPr>
            <w:rFonts w:ascii="Book Antiqua" w:hAnsi="Book Antiqua"/>
            <w:color w:val="auto"/>
            <w:rPrChange w:id="1714" w:author="Author">
              <w:rPr>
                <w:rFonts w:ascii="Book Antiqua" w:hAnsi="Book Antiqua"/>
                <w:color w:val="auto"/>
              </w:rPr>
            </w:rPrChange>
          </w:rPr>
          <w:t xml:space="preserve">from </w:t>
        </w:r>
      </w:ins>
      <w:r w:rsidRPr="000B2619">
        <w:rPr>
          <w:rFonts w:ascii="Book Antiqua" w:hAnsi="Book Antiqua"/>
          <w:color w:val="auto"/>
          <w:rPrChange w:id="1715" w:author="Author">
            <w:rPr>
              <w:rFonts w:ascii="Book Antiqua" w:hAnsi="Book Antiqua"/>
              <w:color w:val="auto"/>
            </w:rPr>
          </w:rPrChange>
        </w:rPr>
        <w:t xml:space="preserve">IBS </w:t>
      </w:r>
      <w:r w:rsidR="001722E5" w:rsidRPr="000B2619">
        <w:rPr>
          <w:rFonts w:ascii="Book Antiqua" w:hAnsi="Book Antiqua"/>
          <w:color w:val="auto"/>
          <w:rPrChange w:id="1716" w:author="Author">
            <w:rPr>
              <w:rFonts w:ascii="Book Antiqua" w:hAnsi="Book Antiqua"/>
              <w:color w:val="auto"/>
            </w:rPr>
          </w:rPrChange>
        </w:rPr>
        <w:t xml:space="preserve">also </w:t>
      </w:r>
      <w:r w:rsidRPr="000B2619">
        <w:rPr>
          <w:rFonts w:ascii="Book Antiqua" w:hAnsi="Book Antiqua"/>
          <w:color w:val="auto"/>
          <w:rPrChange w:id="1717" w:author="Author">
            <w:rPr>
              <w:rFonts w:ascii="Book Antiqua" w:hAnsi="Book Antiqua"/>
              <w:color w:val="auto"/>
            </w:rPr>
          </w:rPrChange>
        </w:rPr>
        <w:t>have psychological disorders including depression and anxiety</w:t>
      </w:r>
      <w:r w:rsidRPr="000B2619">
        <w:rPr>
          <w:rFonts w:ascii="Book Antiqua" w:hAnsi="Book Antiqua"/>
          <w:color w:val="auto"/>
          <w:vertAlign w:val="superscript"/>
          <w:rPrChange w:id="1718" w:author="Author">
            <w:rPr>
              <w:rFonts w:ascii="Book Antiqua" w:hAnsi="Book Antiqua"/>
              <w:color w:val="auto"/>
              <w:vertAlign w:val="superscript"/>
            </w:rPr>
          </w:rPrChange>
        </w:rPr>
        <w:t>[</w:t>
      </w:r>
      <w:r w:rsidR="0059015D" w:rsidRPr="000B2619">
        <w:rPr>
          <w:rFonts w:ascii="Book Antiqua" w:hAnsi="Book Antiqua"/>
          <w:color w:val="auto"/>
          <w:vertAlign w:val="superscript"/>
          <w:rPrChange w:id="1719" w:author="Author">
            <w:rPr>
              <w:rFonts w:ascii="Book Antiqua" w:hAnsi="Book Antiqua"/>
              <w:color w:val="auto"/>
              <w:vertAlign w:val="superscript"/>
            </w:rPr>
          </w:rPrChange>
        </w:rPr>
        <w:t>69</w:t>
      </w:r>
      <w:r w:rsidRPr="000B2619">
        <w:rPr>
          <w:rFonts w:ascii="Book Antiqua" w:hAnsi="Book Antiqua"/>
          <w:color w:val="auto"/>
          <w:vertAlign w:val="superscript"/>
          <w:rPrChange w:id="1720" w:author="Author">
            <w:rPr>
              <w:rFonts w:ascii="Book Antiqua" w:hAnsi="Book Antiqua"/>
              <w:color w:val="auto"/>
              <w:vertAlign w:val="superscript"/>
            </w:rPr>
          </w:rPrChange>
        </w:rPr>
        <w:t>]</w:t>
      </w:r>
      <w:ins w:id="1721" w:author="Author">
        <w:r w:rsidR="005647A4" w:rsidRPr="000B2619">
          <w:rPr>
            <w:rFonts w:ascii="Book Antiqua" w:hAnsi="Book Antiqua"/>
            <w:color w:val="auto"/>
            <w:rPrChange w:id="1722" w:author="Author">
              <w:rPr>
                <w:rFonts w:ascii="Book Antiqua" w:hAnsi="Book Antiqua"/>
                <w:color w:val="auto"/>
              </w:rPr>
            </w:rPrChange>
          </w:rPr>
          <w:t xml:space="preserve">. </w:t>
        </w:r>
      </w:ins>
      <w:del w:id="1723" w:author="Author">
        <w:r w:rsidR="009D2359" w:rsidRPr="000B2619" w:rsidDel="005647A4">
          <w:rPr>
            <w:rFonts w:ascii="Book Antiqua" w:hAnsi="Book Antiqua"/>
            <w:color w:val="auto"/>
            <w:rPrChange w:id="1724" w:author="Author">
              <w:rPr>
                <w:rFonts w:ascii="Book Antiqua" w:hAnsi="Book Antiqua"/>
                <w:color w:val="auto"/>
              </w:rPr>
            </w:rPrChange>
          </w:rPr>
          <w:delText>,</w:delText>
        </w:r>
        <w:r w:rsidR="001722E5" w:rsidRPr="000B2619" w:rsidDel="005647A4">
          <w:rPr>
            <w:rFonts w:ascii="Book Antiqua" w:hAnsi="Book Antiqua"/>
            <w:color w:val="auto"/>
            <w:rPrChange w:id="1725" w:author="Author">
              <w:rPr>
                <w:rFonts w:ascii="Book Antiqua" w:hAnsi="Book Antiqua"/>
                <w:color w:val="auto"/>
              </w:rPr>
            </w:rPrChange>
          </w:rPr>
          <w:delText xml:space="preserve"> </w:delText>
        </w:r>
      </w:del>
      <w:ins w:id="1726" w:author="Author">
        <w:r w:rsidR="005647A4" w:rsidRPr="000B2619">
          <w:rPr>
            <w:rFonts w:ascii="Book Antiqua" w:hAnsi="Book Antiqua"/>
            <w:color w:val="auto"/>
            <w:rPrChange w:id="1727" w:author="Author">
              <w:rPr>
                <w:rFonts w:ascii="Book Antiqua" w:hAnsi="Book Antiqua"/>
                <w:color w:val="auto"/>
              </w:rPr>
            </w:rPrChange>
          </w:rPr>
          <w:t>T</w:t>
        </w:r>
      </w:ins>
      <w:del w:id="1728" w:author="Author">
        <w:r w:rsidR="001722E5" w:rsidRPr="000B2619" w:rsidDel="005647A4">
          <w:rPr>
            <w:rFonts w:ascii="Book Antiqua" w:hAnsi="Book Antiqua"/>
            <w:color w:val="auto"/>
            <w:rPrChange w:id="1729" w:author="Author">
              <w:rPr>
                <w:rFonts w:ascii="Book Antiqua" w:hAnsi="Book Antiqua"/>
                <w:color w:val="auto"/>
              </w:rPr>
            </w:rPrChange>
          </w:rPr>
          <w:delText>t</w:delText>
        </w:r>
      </w:del>
      <w:r w:rsidR="001722E5" w:rsidRPr="000B2619">
        <w:rPr>
          <w:rFonts w:ascii="Book Antiqua" w:hAnsi="Book Antiqua"/>
          <w:color w:val="auto"/>
          <w:rPrChange w:id="1730" w:author="Author">
            <w:rPr>
              <w:rFonts w:ascii="Book Antiqua" w:hAnsi="Book Antiqua"/>
              <w:color w:val="auto"/>
            </w:rPr>
          </w:rPrChange>
        </w:rPr>
        <w:t>herefore</w:t>
      </w:r>
      <w:ins w:id="1731" w:author="Author">
        <w:r w:rsidR="005647A4" w:rsidRPr="000B2619">
          <w:rPr>
            <w:rFonts w:ascii="Book Antiqua" w:hAnsi="Book Antiqua"/>
            <w:color w:val="auto"/>
            <w:rPrChange w:id="1732" w:author="Author">
              <w:rPr>
                <w:rFonts w:ascii="Book Antiqua" w:hAnsi="Book Antiqua"/>
                <w:color w:val="auto"/>
              </w:rPr>
            </w:rPrChange>
          </w:rPr>
          <w:t>,</w:t>
        </w:r>
      </w:ins>
      <w:r w:rsidR="009D2359" w:rsidRPr="000B2619">
        <w:rPr>
          <w:rFonts w:ascii="Book Antiqua" w:hAnsi="Book Antiqua"/>
          <w:color w:val="auto"/>
          <w:rPrChange w:id="1733" w:author="Author">
            <w:rPr>
              <w:rFonts w:ascii="Book Antiqua" w:hAnsi="Book Antiqua"/>
              <w:color w:val="auto"/>
            </w:rPr>
          </w:rPrChange>
        </w:rPr>
        <w:t xml:space="preserve"> </w:t>
      </w:r>
      <w:del w:id="1734" w:author="Author">
        <w:r w:rsidR="009D2359" w:rsidRPr="000B2619" w:rsidDel="005647A4">
          <w:rPr>
            <w:rFonts w:ascii="Book Antiqua" w:hAnsi="Book Antiqua"/>
            <w:color w:val="auto"/>
            <w:rPrChange w:id="1735" w:author="Author">
              <w:rPr>
                <w:rFonts w:ascii="Book Antiqua" w:hAnsi="Book Antiqua"/>
                <w:color w:val="auto"/>
              </w:rPr>
            </w:rPrChange>
          </w:rPr>
          <w:delText xml:space="preserve">a </w:delText>
        </w:r>
      </w:del>
      <w:r w:rsidR="009D2359" w:rsidRPr="000B2619">
        <w:rPr>
          <w:rFonts w:ascii="Book Antiqua" w:hAnsi="Book Antiqua"/>
          <w:color w:val="auto"/>
          <w:rPrChange w:id="1736" w:author="Author">
            <w:rPr>
              <w:rFonts w:ascii="Book Antiqua" w:hAnsi="Book Antiqua"/>
              <w:color w:val="auto"/>
            </w:rPr>
          </w:rPrChange>
        </w:rPr>
        <w:t>disordered eating behavior</w:t>
      </w:r>
      <w:ins w:id="1737" w:author="Author">
        <w:r w:rsidR="005647A4" w:rsidRPr="000B2619">
          <w:rPr>
            <w:rFonts w:ascii="Book Antiqua" w:hAnsi="Book Antiqua"/>
            <w:color w:val="auto"/>
            <w:rPrChange w:id="1738" w:author="Author">
              <w:rPr>
                <w:rFonts w:ascii="Book Antiqua" w:hAnsi="Book Antiqua"/>
                <w:color w:val="auto"/>
              </w:rPr>
            </w:rPrChange>
          </w:rPr>
          <w:t>s</w:t>
        </w:r>
      </w:ins>
      <w:r w:rsidR="009D2359" w:rsidRPr="000B2619">
        <w:rPr>
          <w:rFonts w:ascii="Book Antiqua" w:hAnsi="Book Antiqua"/>
          <w:color w:val="auto"/>
          <w:rPrChange w:id="1739" w:author="Author">
            <w:rPr>
              <w:rFonts w:ascii="Book Antiqua" w:hAnsi="Book Antiqua"/>
              <w:color w:val="auto"/>
            </w:rPr>
          </w:rPrChange>
        </w:rPr>
        <w:t xml:space="preserve"> </w:t>
      </w:r>
      <w:r w:rsidR="001722E5" w:rsidRPr="000B2619">
        <w:rPr>
          <w:rFonts w:ascii="Book Antiqua" w:hAnsi="Book Antiqua"/>
          <w:color w:val="auto"/>
          <w:rPrChange w:id="1740" w:author="Author">
            <w:rPr>
              <w:rFonts w:ascii="Book Antiqua" w:hAnsi="Book Antiqua"/>
              <w:color w:val="auto"/>
            </w:rPr>
          </w:rPrChange>
        </w:rPr>
        <w:t>ha</w:t>
      </w:r>
      <w:ins w:id="1741" w:author="Author">
        <w:r w:rsidR="005647A4" w:rsidRPr="000B2619">
          <w:rPr>
            <w:rFonts w:ascii="Book Antiqua" w:hAnsi="Book Antiqua"/>
            <w:color w:val="auto"/>
            <w:rPrChange w:id="1742" w:author="Author">
              <w:rPr>
                <w:rFonts w:ascii="Book Antiqua" w:hAnsi="Book Antiqua"/>
                <w:color w:val="auto"/>
              </w:rPr>
            </w:rPrChange>
          </w:rPr>
          <w:t>ve</w:t>
        </w:r>
      </w:ins>
      <w:del w:id="1743" w:author="Author">
        <w:r w:rsidR="001722E5" w:rsidRPr="000B2619" w:rsidDel="005647A4">
          <w:rPr>
            <w:rFonts w:ascii="Book Antiqua" w:hAnsi="Book Antiqua"/>
            <w:color w:val="auto"/>
            <w:rPrChange w:id="1744" w:author="Author">
              <w:rPr>
                <w:rFonts w:ascii="Book Antiqua" w:hAnsi="Book Antiqua"/>
                <w:color w:val="auto"/>
              </w:rPr>
            </w:rPrChange>
          </w:rPr>
          <w:delText>s</w:delText>
        </w:r>
      </w:del>
      <w:r w:rsidR="009D2359" w:rsidRPr="000B2619">
        <w:rPr>
          <w:rFonts w:ascii="Book Antiqua" w:hAnsi="Book Antiqua"/>
          <w:color w:val="auto"/>
          <w:rPrChange w:id="1745" w:author="Author">
            <w:rPr>
              <w:rFonts w:ascii="Book Antiqua" w:hAnsi="Book Antiqua"/>
              <w:color w:val="auto"/>
            </w:rPr>
          </w:rPrChange>
        </w:rPr>
        <w:t xml:space="preserve"> been increasingly recognized, especially in adolescents</w:t>
      </w:r>
      <w:r w:rsidR="009D2359" w:rsidRPr="000B2619">
        <w:rPr>
          <w:rFonts w:ascii="Book Antiqua" w:hAnsi="Book Antiqua"/>
          <w:color w:val="auto"/>
          <w:vertAlign w:val="superscript"/>
          <w:rPrChange w:id="1746" w:author="Author">
            <w:rPr>
              <w:rFonts w:ascii="Book Antiqua" w:hAnsi="Book Antiqua"/>
              <w:color w:val="auto"/>
              <w:vertAlign w:val="superscript"/>
            </w:rPr>
          </w:rPrChange>
        </w:rPr>
        <w:t>[</w:t>
      </w:r>
      <w:r w:rsidR="00D172C4" w:rsidRPr="000B2619">
        <w:rPr>
          <w:rFonts w:ascii="Book Antiqua" w:hAnsi="Book Antiqua"/>
          <w:color w:val="auto"/>
          <w:vertAlign w:val="superscript"/>
          <w:rPrChange w:id="1747" w:author="Author">
            <w:rPr>
              <w:rFonts w:ascii="Book Antiqua" w:hAnsi="Book Antiqua"/>
              <w:color w:val="auto"/>
              <w:vertAlign w:val="superscript"/>
            </w:rPr>
          </w:rPrChange>
        </w:rPr>
        <w:t>7</w:t>
      </w:r>
      <w:r w:rsidR="0059015D" w:rsidRPr="000B2619">
        <w:rPr>
          <w:rFonts w:ascii="Book Antiqua" w:hAnsi="Book Antiqua"/>
          <w:color w:val="auto"/>
          <w:vertAlign w:val="superscript"/>
          <w:rPrChange w:id="1748" w:author="Author">
            <w:rPr>
              <w:rFonts w:ascii="Book Antiqua" w:hAnsi="Book Antiqua"/>
              <w:color w:val="auto"/>
              <w:vertAlign w:val="superscript"/>
            </w:rPr>
          </w:rPrChange>
        </w:rPr>
        <w:t>0</w:t>
      </w:r>
      <w:r w:rsidR="009D2359" w:rsidRPr="000B2619">
        <w:rPr>
          <w:rFonts w:ascii="Book Antiqua" w:hAnsi="Book Antiqua"/>
          <w:color w:val="auto"/>
          <w:vertAlign w:val="superscript"/>
          <w:rPrChange w:id="1749" w:author="Author">
            <w:rPr>
              <w:rFonts w:ascii="Book Antiqua" w:hAnsi="Book Antiqua"/>
              <w:color w:val="auto"/>
              <w:vertAlign w:val="superscript"/>
            </w:rPr>
          </w:rPrChange>
        </w:rPr>
        <w:t>]</w:t>
      </w:r>
      <w:r w:rsidR="009D2359" w:rsidRPr="000B2619">
        <w:rPr>
          <w:rFonts w:ascii="Book Antiqua" w:hAnsi="Book Antiqua"/>
          <w:color w:val="auto"/>
          <w:rPrChange w:id="1750" w:author="Author">
            <w:rPr>
              <w:rFonts w:ascii="Book Antiqua" w:hAnsi="Book Antiqua"/>
              <w:color w:val="auto"/>
            </w:rPr>
          </w:rPrChange>
        </w:rPr>
        <w:t>.</w:t>
      </w:r>
      <w:r w:rsidR="00750827" w:rsidRPr="000B2619">
        <w:rPr>
          <w:rFonts w:ascii="Book Antiqua" w:hAnsi="Book Antiqua"/>
          <w:color w:val="auto"/>
          <w:rPrChange w:id="1751" w:author="Author">
            <w:rPr>
              <w:rFonts w:ascii="Book Antiqua" w:hAnsi="Book Antiqua"/>
              <w:color w:val="auto"/>
            </w:rPr>
          </w:rPrChange>
        </w:rPr>
        <w:t xml:space="preserve"> A better screening for altered eating behaviors should be performed in adolescents with IBS</w:t>
      </w:r>
      <w:ins w:id="1752" w:author="Author">
        <w:r w:rsidR="005647A4" w:rsidRPr="000B2619">
          <w:rPr>
            <w:rFonts w:ascii="Book Antiqua" w:hAnsi="Book Antiqua"/>
            <w:color w:val="auto"/>
            <w:rPrChange w:id="1753" w:author="Author">
              <w:rPr>
                <w:rFonts w:ascii="Book Antiqua" w:hAnsi="Book Antiqua"/>
                <w:color w:val="auto"/>
              </w:rPr>
            </w:rPrChange>
          </w:rPr>
          <w:t>, both</w:t>
        </w:r>
      </w:ins>
      <w:del w:id="1754" w:author="Author">
        <w:r w:rsidR="001722E5" w:rsidRPr="000B2619" w:rsidDel="005647A4">
          <w:rPr>
            <w:rFonts w:ascii="Book Antiqua" w:hAnsi="Book Antiqua"/>
            <w:color w:val="auto"/>
            <w:rPrChange w:id="1755" w:author="Author">
              <w:rPr>
                <w:rFonts w:ascii="Book Antiqua" w:hAnsi="Book Antiqua"/>
                <w:color w:val="auto"/>
              </w:rPr>
            </w:rPrChange>
          </w:rPr>
          <w:delText>,</w:delText>
        </w:r>
      </w:del>
      <w:r w:rsidR="00750827" w:rsidRPr="000B2619">
        <w:rPr>
          <w:rFonts w:ascii="Book Antiqua" w:hAnsi="Book Antiqua"/>
          <w:color w:val="auto"/>
          <w:rPrChange w:id="1756" w:author="Author">
            <w:rPr>
              <w:rFonts w:ascii="Book Antiqua" w:hAnsi="Book Antiqua"/>
              <w:color w:val="auto"/>
            </w:rPr>
          </w:rPrChange>
        </w:rPr>
        <w:t xml:space="preserve"> prior and during </w:t>
      </w:r>
      <w:del w:id="1757" w:author="Author">
        <w:r w:rsidR="00750827" w:rsidRPr="000B2619" w:rsidDel="00A35B76">
          <w:rPr>
            <w:rFonts w:ascii="Book Antiqua" w:hAnsi="Book Antiqua"/>
            <w:color w:val="auto"/>
            <w:rPrChange w:id="1758" w:author="Author">
              <w:rPr>
                <w:rFonts w:ascii="Book Antiqua" w:hAnsi="Book Antiqua"/>
                <w:color w:val="auto"/>
              </w:rPr>
            </w:rPrChange>
          </w:rPr>
          <w:delText xml:space="preserve">the </w:delText>
        </w:r>
      </w:del>
      <w:r w:rsidR="00750827" w:rsidRPr="000B2619">
        <w:rPr>
          <w:rFonts w:ascii="Book Antiqua" w:hAnsi="Book Antiqua"/>
          <w:color w:val="auto"/>
          <w:rPrChange w:id="1759" w:author="Author">
            <w:rPr>
              <w:rFonts w:ascii="Book Antiqua" w:hAnsi="Book Antiqua"/>
              <w:color w:val="auto"/>
            </w:rPr>
          </w:rPrChange>
        </w:rPr>
        <w:t xml:space="preserve">dietary </w:t>
      </w:r>
      <w:r w:rsidR="00746CA2" w:rsidRPr="000B2619">
        <w:rPr>
          <w:rFonts w:ascii="Book Antiqua" w:hAnsi="Book Antiqua"/>
          <w:color w:val="auto"/>
          <w:rPrChange w:id="1760" w:author="Author">
            <w:rPr>
              <w:rFonts w:ascii="Book Antiqua" w:hAnsi="Book Antiqua"/>
              <w:color w:val="auto"/>
            </w:rPr>
          </w:rPrChange>
        </w:rPr>
        <w:t>implementation</w:t>
      </w:r>
      <w:r w:rsidR="00746CA2" w:rsidRPr="000B2619">
        <w:rPr>
          <w:rFonts w:ascii="Book Antiqua" w:hAnsi="Book Antiqua"/>
          <w:color w:val="auto"/>
          <w:vertAlign w:val="superscript"/>
          <w:rPrChange w:id="1761" w:author="Author">
            <w:rPr>
              <w:rFonts w:ascii="Book Antiqua" w:hAnsi="Book Antiqua"/>
              <w:color w:val="auto"/>
              <w:vertAlign w:val="superscript"/>
            </w:rPr>
          </w:rPrChange>
        </w:rPr>
        <w:t>[</w:t>
      </w:r>
      <w:r w:rsidR="000A206B" w:rsidRPr="000B2619">
        <w:rPr>
          <w:rFonts w:ascii="Book Antiqua" w:hAnsi="Book Antiqua"/>
          <w:color w:val="auto"/>
          <w:vertAlign w:val="superscript"/>
          <w:rPrChange w:id="1762" w:author="Author">
            <w:rPr>
              <w:rFonts w:ascii="Book Antiqua" w:hAnsi="Book Antiqua"/>
              <w:color w:val="auto"/>
              <w:vertAlign w:val="superscript"/>
            </w:rPr>
          </w:rPrChange>
        </w:rPr>
        <w:t>7</w:t>
      </w:r>
      <w:r w:rsidR="0059015D" w:rsidRPr="000B2619">
        <w:rPr>
          <w:rFonts w:ascii="Book Antiqua" w:hAnsi="Book Antiqua"/>
          <w:color w:val="auto"/>
          <w:vertAlign w:val="superscript"/>
          <w:rPrChange w:id="1763" w:author="Author">
            <w:rPr>
              <w:rFonts w:ascii="Book Antiqua" w:hAnsi="Book Antiqua"/>
              <w:color w:val="auto"/>
              <w:vertAlign w:val="superscript"/>
            </w:rPr>
          </w:rPrChange>
        </w:rPr>
        <w:t>1</w:t>
      </w:r>
      <w:r w:rsidR="00750827" w:rsidRPr="000B2619">
        <w:rPr>
          <w:rFonts w:ascii="Book Antiqua" w:hAnsi="Book Antiqua"/>
          <w:color w:val="auto"/>
          <w:vertAlign w:val="superscript"/>
          <w:rPrChange w:id="1764" w:author="Author">
            <w:rPr>
              <w:rFonts w:ascii="Book Antiqua" w:hAnsi="Book Antiqua"/>
              <w:color w:val="auto"/>
              <w:vertAlign w:val="superscript"/>
            </w:rPr>
          </w:rPrChange>
        </w:rPr>
        <w:t>]</w:t>
      </w:r>
      <w:r w:rsidR="00750827" w:rsidRPr="000B2619">
        <w:rPr>
          <w:rFonts w:ascii="Book Antiqua" w:hAnsi="Book Antiqua"/>
          <w:color w:val="auto"/>
          <w:rPrChange w:id="1765" w:author="Author">
            <w:rPr>
              <w:rFonts w:ascii="Book Antiqua" w:hAnsi="Book Antiqua"/>
              <w:color w:val="auto"/>
            </w:rPr>
          </w:rPrChange>
        </w:rPr>
        <w:t>.</w:t>
      </w:r>
    </w:p>
    <w:p w14:paraId="40FAEAF0" w14:textId="77777777" w:rsidR="004A0178" w:rsidRPr="000B2619" w:rsidRDefault="004A0178" w:rsidP="00822C4A">
      <w:pPr>
        <w:snapToGrid w:val="0"/>
        <w:spacing w:after="0" w:line="360" w:lineRule="auto"/>
        <w:jc w:val="both"/>
        <w:rPr>
          <w:rFonts w:ascii="Book Antiqua" w:hAnsi="Book Antiqua" w:cs="Times New Roman"/>
          <w:sz w:val="24"/>
          <w:szCs w:val="24"/>
          <w:rPrChange w:id="1766" w:author="Author">
            <w:rPr>
              <w:rFonts w:ascii="Book Antiqua" w:hAnsi="Book Antiqua" w:cs="Times New Roman"/>
              <w:sz w:val="24"/>
              <w:szCs w:val="24"/>
            </w:rPr>
          </w:rPrChange>
        </w:rPr>
      </w:pPr>
    </w:p>
    <w:p w14:paraId="6B142AD3" w14:textId="63F6372A" w:rsidR="004A0178" w:rsidRPr="000B2619" w:rsidRDefault="004A0178" w:rsidP="00822C4A">
      <w:pPr>
        <w:snapToGrid w:val="0"/>
        <w:spacing w:after="0" w:line="360" w:lineRule="auto"/>
        <w:jc w:val="both"/>
        <w:rPr>
          <w:rFonts w:ascii="Book Antiqua" w:hAnsi="Book Antiqua" w:cs="Times New Roman"/>
          <w:caps/>
          <w:sz w:val="24"/>
          <w:szCs w:val="24"/>
          <w:rPrChange w:id="1767" w:author="Author">
            <w:rPr>
              <w:rFonts w:ascii="Book Antiqua" w:hAnsi="Book Antiqua" w:cs="Times New Roman"/>
              <w:caps/>
              <w:sz w:val="24"/>
              <w:szCs w:val="24"/>
            </w:rPr>
          </w:rPrChange>
        </w:rPr>
      </w:pPr>
      <w:r w:rsidRPr="000B2619">
        <w:rPr>
          <w:rFonts w:ascii="Book Antiqua" w:hAnsi="Book Antiqua" w:cs="Times New Roman"/>
          <w:b/>
          <w:caps/>
          <w:sz w:val="24"/>
          <w:szCs w:val="24"/>
          <w:rPrChange w:id="1768" w:author="Author">
            <w:rPr>
              <w:rFonts w:ascii="Book Antiqua" w:hAnsi="Book Antiqua" w:cs="Times New Roman"/>
              <w:b/>
              <w:caps/>
              <w:sz w:val="24"/>
              <w:szCs w:val="24"/>
            </w:rPr>
          </w:rPrChange>
        </w:rPr>
        <w:t>C</w:t>
      </w:r>
      <w:r w:rsidR="0043763B" w:rsidRPr="000B2619">
        <w:rPr>
          <w:rFonts w:ascii="Book Antiqua" w:hAnsi="Book Antiqua" w:cs="Times New Roman"/>
          <w:b/>
          <w:caps/>
          <w:sz w:val="24"/>
          <w:szCs w:val="24"/>
          <w:rPrChange w:id="1769" w:author="Author">
            <w:rPr>
              <w:rFonts w:ascii="Book Antiqua" w:hAnsi="Book Antiqua" w:cs="Times New Roman"/>
              <w:b/>
              <w:caps/>
              <w:sz w:val="24"/>
              <w:szCs w:val="24"/>
            </w:rPr>
          </w:rPrChange>
        </w:rPr>
        <w:t>onclusion</w:t>
      </w:r>
    </w:p>
    <w:p w14:paraId="5328A6AB" w14:textId="359FDDF7" w:rsidR="00E06A55" w:rsidRPr="000B2619" w:rsidRDefault="00605D42" w:rsidP="00822C4A">
      <w:pPr>
        <w:snapToGrid w:val="0"/>
        <w:spacing w:after="0" w:line="360" w:lineRule="auto"/>
        <w:jc w:val="both"/>
        <w:rPr>
          <w:rFonts w:ascii="Book Antiqua" w:hAnsi="Book Antiqua" w:cs="Times New Roman"/>
          <w:sz w:val="24"/>
          <w:szCs w:val="24"/>
          <w:rPrChange w:id="1770" w:author="Author">
            <w:rPr>
              <w:rFonts w:ascii="Book Antiqua" w:hAnsi="Book Antiqua" w:cs="Times New Roman"/>
              <w:sz w:val="24"/>
              <w:szCs w:val="24"/>
            </w:rPr>
          </w:rPrChange>
        </w:rPr>
      </w:pPr>
      <w:ins w:id="1771" w:author="Author">
        <w:r w:rsidRPr="000B2619">
          <w:rPr>
            <w:rFonts w:ascii="Book Antiqua" w:hAnsi="Book Antiqua" w:cs="Times New Roman"/>
            <w:sz w:val="24"/>
            <w:szCs w:val="24"/>
            <w:rPrChange w:id="1772" w:author="Author">
              <w:rPr>
                <w:rFonts w:ascii="Book Antiqua" w:hAnsi="Book Antiqua" w:cs="Times New Roman"/>
                <w:sz w:val="24"/>
                <w:szCs w:val="24"/>
              </w:rPr>
            </w:rPrChange>
          </w:rPr>
          <w:t>T</w:t>
        </w:r>
      </w:ins>
      <w:del w:id="1773" w:author="Author">
        <w:r w:rsidR="0043763B" w:rsidRPr="000B2619" w:rsidDel="00605D42">
          <w:rPr>
            <w:rFonts w:ascii="Book Antiqua" w:hAnsi="Book Antiqua" w:cs="Times New Roman"/>
            <w:sz w:val="24"/>
            <w:szCs w:val="24"/>
            <w:rPrChange w:id="1774" w:author="Author">
              <w:rPr>
                <w:rFonts w:ascii="Book Antiqua" w:hAnsi="Book Antiqua" w:cs="Times New Roman"/>
                <w:sz w:val="24"/>
                <w:szCs w:val="24"/>
              </w:rPr>
            </w:rPrChange>
          </w:rPr>
          <w:delText>t</w:delText>
        </w:r>
      </w:del>
      <w:r w:rsidR="00E06A55" w:rsidRPr="000B2619">
        <w:rPr>
          <w:rFonts w:ascii="Book Antiqua" w:hAnsi="Book Antiqua" w:cs="Times New Roman"/>
          <w:sz w:val="24"/>
          <w:szCs w:val="24"/>
          <w:rPrChange w:id="1775" w:author="Author">
            <w:rPr>
              <w:rFonts w:ascii="Book Antiqua" w:hAnsi="Book Antiqua" w:cs="Times New Roman"/>
              <w:sz w:val="24"/>
              <w:szCs w:val="24"/>
            </w:rPr>
          </w:rPrChange>
        </w:rPr>
        <w:t>he low-FODMAP diet is effective in the management of abdominal symptoms</w:t>
      </w:r>
      <w:del w:id="1776" w:author="Author">
        <w:r w:rsidR="001722E5" w:rsidRPr="000B2619" w:rsidDel="00915ABD">
          <w:rPr>
            <w:rFonts w:ascii="Book Antiqua" w:hAnsi="Book Antiqua" w:cs="Times New Roman"/>
            <w:sz w:val="24"/>
            <w:szCs w:val="24"/>
            <w:rPrChange w:id="1777" w:author="Author">
              <w:rPr>
                <w:rFonts w:ascii="Book Antiqua" w:hAnsi="Book Antiqua" w:cs="Times New Roman"/>
                <w:sz w:val="24"/>
                <w:szCs w:val="24"/>
              </w:rPr>
            </w:rPrChange>
          </w:rPr>
          <w:delText>,</w:delText>
        </w:r>
      </w:del>
      <w:r w:rsidR="00E06A55" w:rsidRPr="000B2619">
        <w:rPr>
          <w:rFonts w:ascii="Book Antiqua" w:hAnsi="Book Antiqua" w:cs="Times New Roman"/>
          <w:sz w:val="24"/>
          <w:szCs w:val="24"/>
          <w:rPrChange w:id="1778" w:author="Author">
            <w:rPr>
              <w:rFonts w:ascii="Book Antiqua" w:hAnsi="Book Antiqua" w:cs="Times New Roman"/>
              <w:sz w:val="24"/>
              <w:szCs w:val="24"/>
            </w:rPr>
          </w:rPrChange>
        </w:rPr>
        <w:t xml:space="preserve"> in most children and adults diagnosed with IBS. </w:t>
      </w:r>
      <w:bookmarkStart w:id="1779" w:name="_Hlk6479995"/>
      <w:r w:rsidR="00FD68E9" w:rsidRPr="000B2619">
        <w:rPr>
          <w:rFonts w:ascii="Book Antiqua" w:hAnsi="Book Antiqua" w:cs="Times New Roman"/>
          <w:sz w:val="24"/>
          <w:szCs w:val="24"/>
          <w:rPrChange w:id="1780" w:author="Author">
            <w:rPr>
              <w:rFonts w:ascii="Book Antiqua" w:hAnsi="Book Antiqua" w:cs="Times New Roman"/>
              <w:sz w:val="24"/>
              <w:szCs w:val="24"/>
            </w:rPr>
          </w:rPrChange>
        </w:rPr>
        <w:t xml:space="preserve">There are still many gaps to be filled regarding </w:t>
      </w:r>
      <w:r w:rsidR="00FD68E9" w:rsidRPr="000B2619">
        <w:rPr>
          <w:rFonts w:ascii="Book Antiqua" w:hAnsi="Book Antiqua" w:cs="Times New Roman"/>
          <w:sz w:val="24"/>
          <w:szCs w:val="24"/>
          <w:rPrChange w:id="1781" w:author="Author">
            <w:rPr>
              <w:rFonts w:ascii="Book Antiqua" w:hAnsi="Book Antiqua" w:cs="Times New Roman"/>
              <w:sz w:val="24"/>
              <w:szCs w:val="24"/>
            </w:rPr>
          </w:rPrChange>
        </w:rPr>
        <w:lastRenderedPageBreak/>
        <w:t xml:space="preserve">the implementation of the diet in </w:t>
      </w:r>
      <w:del w:id="1782" w:author="Author">
        <w:r w:rsidR="001722E5" w:rsidRPr="000B2619" w:rsidDel="00915ABD">
          <w:rPr>
            <w:rFonts w:ascii="Book Antiqua" w:hAnsi="Book Antiqua" w:cs="Times New Roman"/>
            <w:sz w:val="24"/>
            <w:szCs w:val="24"/>
            <w:rPrChange w:id="1783" w:author="Author">
              <w:rPr>
                <w:rFonts w:ascii="Book Antiqua" w:hAnsi="Book Antiqua" w:cs="Times New Roman"/>
                <w:sz w:val="24"/>
                <w:szCs w:val="24"/>
              </w:rPr>
            </w:rPrChange>
          </w:rPr>
          <w:delText xml:space="preserve">the </w:delText>
        </w:r>
      </w:del>
      <w:r w:rsidR="00FD68E9" w:rsidRPr="000B2619">
        <w:rPr>
          <w:rFonts w:ascii="Book Antiqua" w:hAnsi="Book Antiqua" w:cs="Times New Roman"/>
          <w:sz w:val="24"/>
          <w:szCs w:val="24"/>
          <w:rPrChange w:id="1784" w:author="Author">
            <w:rPr>
              <w:rFonts w:ascii="Book Antiqua" w:hAnsi="Book Antiqua" w:cs="Times New Roman"/>
              <w:sz w:val="24"/>
              <w:szCs w:val="24"/>
            </w:rPr>
          </w:rPrChange>
        </w:rPr>
        <w:t xml:space="preserve">clinical practice, </w:t>
      </w:r>
      <w:r w:rsidR="001722E5" w:rsidRPr="000B2619">
        <w:rPr>
          <w:rFonts w:ascii="Book Antiqua" w:hAnsi="Book Antiqua" w:cs="Times New Roman"/>
          <w:sz w:val="24"/>
          <w:szCs w:val="24"/>
          <w:rPrChange w:id="1785" w:author="Author">
            <w:rPr>
              <w:rFonts w:ascii="Book Antiqua" w:hAnsi="Book Antiqua" w:cs="Times New Roman"/>
              <w:sz w:val="24"/>
              <w:szCs w:val="24"/>
            </w:rPr>
          </w:rPrChange>
        </w:rPr>
        <w:t xml:space="preserve">the </w:t>
      </w:r>
      <w:r w:rsidR="00FD68E9" w:rsidRPr="000B2619">
        <w:rPr>
          <w:rFonts w:ascii="Book Antiqua" w:hAnsi="Book Antiqua" w:cs="Times New Roman"/>
          <w:sz w:val="24"/>
          <w:szCs w:val="24"/>
          <w:rPrChange w:id="1786" w:author="Author">
            <w:rPr>
              <w:rFonts w:ascii="Book Antiqua" w:hAnsi="Book Antiqua" w:cs="Times New Roman"/>
              <w:sz w:val="24"/>
              <w:szCs w:val="24"/>
            </w:rPr>
          </w:rPrChange>
        </w:rPr>
        <w:t>long-term effects</w:t>
      </w:r>
      <w:r w:rsidR="00DF51EC" w:rsidRPr="000B2619">
        <w:rPr>
          <w:rFonts w:ascii="Book Antiqua" w:hAnsi="Book Antiqua" w:cs="Times New Roman"/>
          <w:sz w:val="24"/>
          <w:szCs w:val="24"/>
          <w:rPrChange w:id="1787" w:author="Author">
            <w:rPr>
              <w:rFonts w:ascii="Book Antiqua" w:hAnsi="Book Antiqua" w:cs="Times New Roman"/>
              <w:sz w:val="24"/>
              <w:szCs w:val="24"/>
            </w:rPr>
          </w:rPrChange>
        </w:rPr>
        <w:t xml:space="preserve"> </w:t>
      </w:r>
      <w:r w:rsidR="001722E5" w:rsidRPr="000B2619">
        <w:rPr>
          <w:rFonts w:ascii="Book Antiqua" w:hAnsi="Book Antiqua" w:cs="Times New Roman"/>
          <w:sz w:val="24"/>
          <w:szCs w:val="24"/>
          <w:rPrChange w:id="1788" w:author="Author">
            <w:rPr>
              <w:rFonts w:ascii="Book Antiqua" w:hAnsi="Book Antiqua" w:cs="Times New Roman"/>
              <w:sz w:val="24"/>
              <w:szCs w:val="24"/>
            </w:rPr>
          </w:rPrChange>
        </w:rPr>
        <w:t>related to</w:t>
      </w:r>
      <w:r w:rsidR="00DF51EC" w:rsidRPr="000B2619">
        <w:rPr>
          <w:rFonts w:ascii="Book Antiqua" w:hAnsi="Book Antiqua" w:cs="Times New Roman"/>
          <w:sz w:val="24"/>
          <w:szCs w:val="24"/>
          <w:rPrChange w:id="1789" w:author="Author">
            <w:rPr>
              <w:rFonts w:ascii="Book Antiqua" w:hAnsi="Book Antiqua" w:cs="Times New Roman"/>
              <w:sz w:val="24"/>
              <w:szCs w:val="24"/>
            </w:rPr>
          </w:rPrChange>
        </w:rPr>
        <w:t xml:space="preserve"> the nutritional status</w:t>
      </w:r>
      <w:r w:rsidR="00FD68E9" w:rsidRPr="000B2619">
        <w:rPr>
          <w:rFonts w:ascii="Book Antiqua" w:hAnsi="Book Antiqua" w:cs="Times New Roman"/>
          <w:sz w:val="24"/>
          <w:szCs w:val="24"/>
          <w:rPrChange w:id="1790" w:author="Author">
            <w:rPr>
              <w:rFonts w:ascii="Book Antiqua" w:hAnsi="Book Antiqua" w:cs="Times New Roman"/>
              <w:sz w:val="24"/>
              <w:szCs w:val="24"/>
            </w:rPr>
          </w:rPrChange>
        </w:rPr>
        <w:t xml:space="preserve">, </w:t>
      </w:r>
      <w:r w:rsidR="001722E5" w:rsidRPr="000B2619">
        <w:rPr>
          <w:rFonts w:ascii="Book Antiqua" w:hAnsi="Book Antiqua" w:cs="Times New Roman"/>
          <w:sz w:val="24"/>
          <w:szCs w:val="24"/>
          <w:rPrChange w:id="1791" w:author="Author">
            <w:rPr>
              <w:rFonts w:ascii="Book Antiqua" w:hAnsi="Book Antiqua" w:cs="Times New Roman"/>
              <w:sz w:val="24"/>
              <w:szCs w:val="24"/>
            </w:rPr>
          </w:rPrChange>
        </w:rPr>
        <w:t xml:space="preserve">a </w:t>
      </w:r>
      <w:r w:rsidR="00FD68E9" w:rsidRPr="000B2619">
        <w:rPr>
          <w:rFonts w:ascii="Book Antiqua" w:hAnsi="Book Antiqua" w:cs="Times New Roman"/>
          <w:sz w:val="24"/>
          <w:szCs w:val="24"/>
          <w:rPrChange w:id="1792" w:author="Author">
            <w:rPr>
              <w:rFonts w:ascii="Book Antiqua" w:hAnsi="Book Antiqua" w:cs="Times New Roman"/>
              <w:sz w:val="24"/>
              <w:szCs w:val="24"/>
            </w:rPr>
          </w:rPrChange>
        </w:rPr>
        <w:t>detailed food quantification of FODMAP written on labels</w:t>
      </w:r>
      <w:ins w:id="1793" w:author="Author">
        <w:r w:rsidR="00915ABD" w:rsidRPr="000B2619">
          <w:rPr>
            <w:rFonts w:ascii="Book Antiqua" w:hAnsi="Book Antiqua" w:cs="Times New Roman"/>
            <w:sz w:val="24"/>
            <w:szCs w:val="24"/>
            <w:rPrChange w:id="1794" w:author="Author">
              <w:rPr>
                <w:rFonts w:ascii="Book Antiqua" w:hAnsi="Book Antiqua" w:cs="Times New Roman"/>
                <w:sz w:val="24"/>
                <w:szCs w:val="24"/>
              </w:rPr>
            </w:rPrChange>
          </w:rPr>
          <w:t>,</w:t>
        </w:r>
      </w:ins>
      <w:r w:rsidR="00DF51EC" w:rsidRPr="000B2619">
        <w:rPr>
          <w:rFonts w:ascii="Book Antiqua" w:hAnsi="Book Antiqua" w:cs="Times New Roman"/>
          <w:sz w:val="24"/>
          <w:szCs w:val="24"/>
          <w:rPrChange w:id="1795" w:author="Author">
            <w:rPr>
              <w:rFonts w:ascii="Book Antiqua" w:hAnsi="Book Antiqua" w:cs="Times New Roman"/>
              <w:sz w:val="24"/>
              <w:szCs w:val="24"/>
            </w:rPr>
          </w:rPrChange>
        </w:rPr>
        <w:t xml:space="preserve"> and</w:t>
      </w:r>
      <w:r w:rsidR="00FD68E9" w:rsidRPr="000B2619">
        <w:rPr>
          <w:rFonts w:ascii="Book Antiqua" w:hAnsi="Book Antiqua" w:cs="Times New Roman"/>
          <w:sz w:val="24"/>
          <w:szCs w:val="24"/>
          <w:rPrChange w:id="1796" w:author="Author">
            <w:rPr>
              <w:rFonts w:ascii="Book Antiqua" w:hAnsi="Book Antiqua" w:cs="Times New Roman"/>
              <w:sz w:val="24"/>
              <w:szCs w:val="24"/>
            </w:rPr>
          </w:rPrChange>
        </w:rPr>
        <w:t xml:space="preserve"> </w:t>
      </w:r>
      <w:r w:rsidR="001722E5" w:rsidRPr="000B2619">
        <w:rPr>
          <w:rFonts w:ascii="Book Antiqua" w:hAnsi="Book Antiqua" w:cs="Times New Roman"/>
          <w:sz w:val="24"/>
          <w:szCs w:val="24"/>
          <w:rPrChange w:id="1797" w:author="Author">
            <w:rPr>
              <w:rFonts w:ascii="Book Antiqua" w:hAnsi="Book Antiqua" w:cs="Times New Roman"/>
              <w:sz w:val="24"/>
              <w:szCs w:val="24"/>
            </w:rPr>
          </w:rPrChange>
        </w:rPr>
        <w:t xml:space="preserve">detailed </w:t>
      </w:r>
      <w:r w:rsidR="00DF51EC" w:rsidRPr="000B2619">
        <w:rPr>
          <w:rFonts w:ascii="Book Antiqua" w:hAnsi="Book Antiqua" w:cs="Times New Roman"/>
          <w:sz w:val="24"/>
          <w:szCs w:val="24"/>
          <w:rPrChange w:id="1798" w:author="Author">
            <w:rPr>
              <w:rFonts w:ascii="Book Antiqua" w:hAnsi="Book Antiqua" w:cs="Times New Roman"/>
              <w:sz w:val="24"/>
              <w:szCs w:val="24"/>
            </w:rPr>
          </w:rPrChange>
        </w:rPr>
        <w:t xml:space="preserve">dietary food lists, </w:t>
      </w:r>
      <w:r w:rsidR="001722E5" w:rsidRPr="000B2619">
        <w:rPr>
          <w:rFonts w:ascii="Book Antiqua" w:hAnsi="Book Antiqua" w:cs="Times New Roman"/>
          <w:sz w:val="24"/>
          <w:szCs w:val="24"/>
          <w:rPrChange w:id="1799" w:author="Author">
            <w:rPr>
              <w:rFonts w:ascii="Book Antiqua" w:hAnsi="Book Antiqua" w:cs="Times New Roman"/>
              <w:sz w:val="24"/>
              <w:szCs w:val="24"/>
            </w:rPr>
          </w:rPrChange>
        </w:rPr>
        <w:t xml:space="preserve">along with </w:t>
      </w:r>
      <w:r w:rsidR="00DF51EC" w:rsidRPr="000B2619">
        <w:rPr>
          <w:rFonts w:ascii="Book Antiqua" w:hAnsi="Book Antiqua" w:cs="Times New Roman"/>
          <w:sz w:val="24"/>
          <w:szCs w:val="24"/>
          <w:rPrChange w:id="1800" w:author="Author">
            <w:rPr>
              <w:rFonts w:ascii="Book Antiqua" w:hAnsi="Book Antiqua" w:cs="Times New Roman"/>
              <w:sz w:val="24"/>
              <w:szCs w:val="24"/>
            </w:rPr>
          </w:rPrChange>
        </w:rPr>
        <w:t xml:space="preserve">the impact on </w:t>
      </w:r>
      <w:r w:rsidR="001722E5" w:rsidRPr="000B2619">
        <w:rPr>
          <w:rFonts w:ascii="Book Antiqua" w:hAnsi="Book Antiqua" w:cs="Times New Roman"/>
          <w:sz w:val="24"/>
          <w:szCs w:val="24"/>
          <w:rPrChange w:id="1801" w:author="Author">
            <w:rPr>
              <w:rFonts w:ascii="Book Antiqua" w:hAnsi="Book Antiqua" w:cs="Times New Roman"/>
              <w:sz w:val="24"/>
              <w:szCs w:val="24"/>
            </w:rPr>
          </w:rPrChange>
        </w:rPr>
        <w:t xml:space="preserve">the </w:t>
      </w:r>
      <w:r w:rsidR="00DF51EC" w:rsidRPr="000B2619">
        <w:rPr>
          <w:rFonts w:ascii="Book Antiqua" w:hAnsi="Book Antiqua" w:cs="Times New Roman"/>
          <w:sz w:val="24"/>
          <w:szCs w:val="24"/>
          <w:rPrChange w:id="1802" w:author="Author">
            <w:rPr>
              <w:rFonts w:ascii="Book Antiqua" w:hAnsi="Book Antiqua" w:cs="Times New Roman"/>
              <w:sz w:val="24"/>
              <w:szCs w:val="24"/>
            </w:rPr>
          </w:rPrChange>
        </w:rPr>
        <w:t xml:space="preserve">quality of life and overall human health. </w:t>
      </w:r>
    </w:p>
    <w:bookmarkEnd w:id="1779"/>
    <w:p w14:paraId="598ED1D9" w14:textId="77777777" w:rsidR="007B629A" w:rsidRPr="000B2619" w:rsidRDefault="007B629A" w:rsidP="00822C4A">
      <w:pPr>
        <w:snapToGrid w:val="0"/>
        <w:spacing w:after="0" w:line="360" w:lineRule="auto"/>
        <w:jc w:val="both"/>
        <w:rPr>
          <w:rFonts w:ascii="Book Antiqua" w:hAnsi="Book Antiqua" w:cs="Times New Roman"/>
          <w:sz w:val="24"/>
          <w:szCs w:val="24"/>
          <w:rPrChange w:id="1803" w:author="Author">
            <w:rPr>
              <w:rFonts w:ascii="Book Antiqua" w:hAnsi="Book Antiqua" w:cs="Times New Roman"/>
              <w:sz w:val="24"/>
              <w:szCs w:val="24"/>
            </w:rPr>
          </w:rPrChange>
        </w:rPr>
      </w:pPr>
    </w:p>
    <w:p w14:paraId="6C3C7C54" w14:textId="44AB6553" w:rsidR="00FF1B10" w:rsidRPr="000B2619" w:rsidRDefault="00FF1B10" w:rsidP="00822C4A">
      <w:pPr>
        <w:snapToGrid w:val="0"/>
        <w:spacing w:after="0" w:line="360" w:lineRule="auto"/>
        <w:rPr>
          <w:rFonts w:ascii="Book Antiqua" w:hAnsi="Book Antiqua" w:cs="Times New Roman"/>
          <w:sz w:val="24"/>
          <w:szCs w:val="24"/>
          <w:rPrChange w:id="1804" w:author="Author">
            <w:rPr>
              <w:rFonts w:ascii="Book Antiqua" w:hAnsi="Book Antiqua" w:cs="Times New Roman"/>
              <w:sz w:val="24"/>
              <w:szCs w:val="24"/>
            </w:rPr>
          </w:rPrChange>
        </w:rPr>
      </w:pPr>
      <w:r w:rsidRPr="000B2619">
        <w:rPr>
          <w:rFonts w:ascii="Book Antiqua" w:hAnsi="Book Antiqua" w:cs="Times New Roman"/>
          <w:sz w:val="24"/>
          <w:szCs w:val="24"/>
          <w:rPrChange w:id="1805" w:author="Author">
            <w:rPr>
              <w:rFonts w:ascii="Book Antiqua" w:hAnsi="Book Antiqua" w:cs="Times New Roman"/>
              <w:sz w:val="24"/>
              <w:szCs w:val="24"/>
            </w:rPr>
          </w:rPrChange>
        </w:rPr>
        <w:br w:type="page"/>
      </w:r>
    </w:p>
    <w:p w14:paraId="2F2269E7" w14:textId="5E6EFF95" w:rsidR="000A7CD4" w:rsidRPr="000B2619" w:rsidRDefault="000A7CD4" w:rsidP="00822C4A">
      <w:pPr>
        <w:widowControl w:val="0"/>
        <w:snapToGrid w:val="0"/>
        <w:spacing w:after="0" w:line="360" w:lineRule="auto"/>
        <w:jc w:val="both"/>
        <w:rPr>
          <w:rFonts w:ascii="Book Antiqua" w:eastAsia="DengXian" w:hAnsi="Book Antiqua" w:cs="Times New Roman"/>
          <w:b/>
          <w:bCs/>
          <w:sz w:val="24"/>
          <w:szCs w:val="24"/>
          <w:lang w:eastAsia="zh-CN"/>
          <w:rPrChange w:id="1806" w:author="Author">
            <w:rPr>
              <w:rFonts w:ascii="Book Antiqua" w:eastAsia="DengXian" w:hAnsi="Book Antiqua" w:cs="Times New Roman"/>
              <w:b/>
              <w:bCs/>
              <w:kern w:val="2"/>
              <w:sz w:val="24"/>
              <w:szCs w:val="24"/>
              <w:lang w:eastAsia="zh-CN"/>
            </w:rPr>
          </w:rPrChange>
        </w:rPr>
      </w:pPr>
      <w:r w:rsidRPr="000B2619">
        <w:rPr>
          <w:rFonts w:ascii="Book Antiqua" w:eastAsia="DengXian" w:hAnsi="Book Antiqua" w:cs="Times New Roman"/>
          <w:b/>
          <w:bCs/>
          <w:sz w:val="24"/>
          <w:szCs w:val="24"/>
          <w:lang w:eastAsia="zh-CN"/>
          <w:rPrChange w:id="1807" w:author="Author">
            <w:rPr>
              <w:rFonts w:ascii="Book Antiqua" w:eastAsia="DengXian" w:hAnsi="Book Antiqua" w:cs="Times New Roman"/>
              <w:b/>
              <w:bCs/>
              <w:kern w:val="2"/>
              <w:sz w:val="24"/>
              <w:szCs w:val="24"/>
              <w:lang w:eastAsia="zh-CN"/>
            </w:rPr>
          </w:rPrChange>
        </w:rPr>
        <w:lastRenderedPageBreak/>
        <w:t>REFERENCES</w:t>
      </w:r>
    </w:p>
    <w:p w14:paraId="75E481BE" w14:textId="2410AF51"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1808"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1809" w:author="Author">
            <w:rPr>
              <w:rFonts w:ascii="Book Antiqua" w:eastAsia="DengXian" w:hAnsi="Book Antiqua" w:cs="Times New Roman"/>
              <w:kern w:val="2"/>
              <w:sz w:val="24"/>
              <w:szCs w:val="24"/>
              <w:lang w:eastAsia="zh-CN"/>
            </w:rPr>
          </w:rPrChange>
        </w:rPr>
        <w:t xml:space="preserve">1 </w:t>
      </w:r>
      <w:r w:rsidRPr="000B2619">
        <w:rPr>
          <w:rFonts w:ascii="Book Antiqua" w:eastAsia="DengXian" w:hAnsi="Book Antiqua" w:cs="Times New Roman"/>
          <w:b/>
          <w:sz w:val="24"/>
          <w:szCs w:val="24"/>
          <w:lang w:eastAsia="zh-CN"/>
          <w:rPrChange w:id="1810" w:author="Author">
            <w:rPr>
              <w:rFonts w:ascii="Book Antiqua" w:eastAsia="DengXian" w:hAnsi="Book Antiqua" w:cs="Times New Roman"/>
              <w:b/>
              <w:kern w:val="2"/>
              <w:sz w:val="24"/>
              <w:szCs w:val="24"/>
              <w:lang w:eastAsia="zh-CN"/>
            </w:rPr>
          </w:rPrChange>
        </w:rPr>
        <w:t>Chumpitazi BP</w:t>
      </w:r>
      <w:r w:rsidRPr="000B2619">
        <w:rPr>
          <w:rFonts w:ascii="Book Antiqua" w:eastAsia="DengXian" w:hAnsi="Book Antiqua" w:cs="Times New Roman"/>
          <w:sz w:val="24"/>
          <w:szCs w:val="24"/>
          <w:lang w:eastAsia="zh-CN"/>
          <w:rPrChange w:id="1811" w:author="Author">
            <w:rPr>
              <w:rFonts w:ascii="Book Antiqua" w:eastAsia="DengXian" w:hAnsi="Book Antiqua" w:cs="Times New Roman"/>
              <w:kern w:val="2"/>
              <w:sz w:val="24"/>
              <w:szCs w:val="24"/>
              <w:lang w:eastAsia="zh-CN"/>
            </w:rPr>
          </w:rPrChange>
        </w:rPr>
        <w:t>, Weidler EM, Czyzewski</w:t>
      </w:r>
      <w:bookmarkStart w:id="1812" w:name="_GoBack"/>
      <w:bookmarkEnd w:id="1812"/>
      <w:r w:rsidRPr="000B2619">
        <w:rPr>
          <w:rFonts w:ascii="Book Antiqua" w:eastAsia="DengXian" w:hAnsi="Book Antiqua" w:cs="Times New Roman"/>
          <w:sz w:val="24"/>
          <w:szCs w:val="24"/>
          <w:lang w:eastAsia="zh-CN"/>
          <w:rPrChange w:id="1813" w:author="Author">
            <w:rPr>
              <w:rFonts w:ascii="Book Antiqua" w:eastAsia="DengXian" w:hAnsi="Book Antiqua" w:cs="Times New Roman"/>
              <w:kern w:val="2"/>
              <w:sz w:val="24"/>
              <w:szCs w:val="24"/>
              <w:lang w:eastAsia="zh-CN"/>
            </w:rPr>
          </w:rPrChange>
        </w:rPr>
        <w:t xml:space="preserve"> DI, Self MM, Heitkemper M, Shulman RJ. Childhood Irritable Bowel Syndrome Characteristics Are Related to Both Sex and Pubertal Development. </w:t>
      </w:r>
      <w:r w:rsidRPr="000B2619">
        <w:rPr>
          <w:rFonts w:ascii="Book Antiqua" w:eastAsia="DengXian" w:hAnsi="Book Antiqua" w:cs="Times New Roman"/>
          <w:i/>
          <w:sz w:val="24"/>
          <w:szCs w:val="24"/>
          <w:lang w:eastAsia="zh-CN"/>
          <w:rPrChange w:id="1814" w:author="Author">
            <w:rPr>
              <w:rFonts w:ascii="Book Antiqua" w:eastAsia="DengXian" w:hAnsi="Book Antiqua" w:cs="Times New Roman"/>
              <w:i/>
              <w:kern w:val="2"/>
              <w:sz w:val="24"/>
              <w:szCs w:val="24"/>
              <w:lang w:eastAsia="zh-CN"/>
            </w:rPr>
          </w:rPrChange>
        </w:rPr>
        <w:t>J Pediatr</w:t>
      </w:r>
      <w:r w:rsidRPr="000B2619">
        <w:rPr>
          <w:rFonts w:ascii="Book Antiqua" w:eastAsia="DengXian" w:hAnsi="Book Antiqua" w:cs="Times New Roman"/>
          <w:sz w:val="24"/>
          <w:szCs w:val="24"/>
          <w:lang w:eastAsia="zh-CN"/>
          <w:rPrChange w:id="1815" w:author="Author">
            <w:rPr>
              <w:rFonts w:ascii="Book Antiqua" w:eastAsia="DengXian" w:hAnsi="Book Antiqua" w:cs="Times New Roman"/>
              <w:kern w:val="2"/>
              <w:sz w:val="24"/>
              <w:szCs w:val="24"/>
              <w:lang w:eastAsia="zh-CN"/>
            </w:rPr>
          </w:rPrChange>
        </w:rPr>
        <w:t xml:space="preserve"> 2017; </w:t>
      </w:r>
      <w:r w:rsidRPr="000B2619">
        <w:rPr>
          <w:rFonts w:ascii="Book Antiqua" w:eastAsia="DengXian" w:hAnsi="Book Antiqua" w:cs="Times New Roman"/>
          <w:b/>
          <w:sz w:val="24"/>
          <w:szCs w:val="24"/>
          <w:lang w:eastAsia="zh-CN"/>
          <w:rPrChange w:id="1816" w:author="Author">
            <w:rPr>
              <w:rFonts w:ascii="Book Antiqua" w:eastAsia="DengXian" w:hAnsi="Book Antiqua" w:cs="Times New Roman"/>
              <w:b/>
              <w:kern w:val="2"/>
              <w:sz w:val="24"/>
              <w:szCs w:val="24"/>
              <w:lang w:eastAsia="zh-CN"/>
            </w:rPr>
          </w:rPrChange>
        </w:rPr>
        <w:t>180</w:t>
      </w:r>
      <w:r w:rsidRPr="000B2619">
        <w:rPr>
          <w:rFonts w:ascii="Book Antiqua" w:eastAsia="DengXian" w:hAnsi="Book Antiqua" w:cs="Times New Roman"/>
          <w:sz w:val="24"/>
          <w:szCs w:val="24"/>
          <w:lang w:eastAsia="zh-CN"/>
          <w:rPrChange w:id="1817" w:author="Author">
            <w:rPr>
              <w:rFonts w:ascii="Book Antiqua" w:eastAsia="DengXian" w:hAnsi="Book Antiqua" w:cs="Times New Roman"/>
              <w:kern w:val="2"/>
              <w:sz w:val="24"/>
              <w:szCs w:val="24"/>
              <w:lang w:eastAsia="zh-CN"/>
            </w:rPr>
          </w:rPrChange>
        </w:rPr>
        <w:t>: 141-147.e1 [PMID: 27639531 DOI: 10.1016/j.jpeds.2016.08.045]</w:t>
      </w:r>
    </w:p>
    <w:p w14:paraId="5A5246CA"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1818"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1819" w:author="Author">
            <w:rPr>
              <w:rFonts w:ascii="Book Antiqua" w:eastAsia="DengXian" w:hAnsi="Book Antiqua" w:cs="Times New Roman"/>
              <w:kern w:val="2"/>
              <w:sz w:val="24"/>
              <w:szCs w:val="24"/>
              <w:lang w:eastAsia="zh-CN"/>
            </w:rPr>
          </w:rPrChange>
        </w:rPr>
        <w:t xml:space="preserve">2 </w:t>
      </w:r>
      <w:r w:rsidRPr="000B2619">
        <w:rPr>
          <w:rFonts w:ascii="Book Antiqua" w:eastAsia="DengXian" w:hAnsi="Book Antiqua" w:cs="Times New Roman"/>
          <w:b/>
          <w:sz w:val="24"/>
          <w:szCs w:val="24"/>
          <w:lang w:eastAsia="zh-CN"/>
          <w:rPrChange w:id="1820" w:author="Author">
            <w:rPr>
              <w:rFonts w:ascii="Book Antiqua" w:eastAsia="DengXian" w:hAnsi="Book Antiqua" w:cs="Times New Roman"/>
              <w:b/>
              <w:kern w:val="2"/>
              <w:sz w:val="24"/>
              <w:szCs w:val="24"/>
              <w:lang w:eastAsia="zh-CN"/>
            </w:rPr>
          </w:rPrChange>
        </w:rPr>
        <w:t>Scarpato E</w:t>
      </w:r>
      <w:r w:rsidRPr="000B2619">
        <w:rPr>
          <w:rFonts w:ascii="Book Antiqua" w:eastAsia="DengXian" w:hAnsi="Book Antiqua" w:cs="Times New Roman"/>
          <w:sz w:val="24"/>
          <w:szCs w:val="24"/>
          <w:lang w:eastAsia="zh-CN"/>
          <w:rPrChange w:id="1821" w:author="Author">
            <w:rPr>
              <w:rFonts w:ascii="Book Antiqua" w:eastAsia="DengXian" w:hAnsi="Book Antiqua" w:cs="Times New Roman"/>
              <w:kern w:val="2"/>
              <w:sz w:val="24"/>
              <w:szCs w:val="24"/>
              <w:lang w:eastAsia="zh-CN"/>
            </w:rPr>
          </w:rPrChange>
        </w:rPr>
        <w:t xml:space="preserve">, Kolacek S, Jojkic-Pavkov D, Konjik V, Živković N, Roman E, Kostovski A, Zdraveska N, Altamimi E, Papadopoulou A, Karagiozoglou-Lampoudi T, Shamir R, Bar Lev MR, Koleilat A, Mneimneh S, Bruzzese D, Leis R, Staiano A; MEAP Group. Prevalence of Functional Gastrointestinal Disorders in Children and Adolescents in the Mediterranean Region of Europe. </w:t>
      </w:r>
      <w:r w:rsidRPr="000B2619">
        <w:rPr>
          <w:rFonts w:ascii="Book Antiqua" w:eastAsia="DengXian" w:hAnsi="Book Antiqua" w:cs="Times New Roman"/>
          <w:i/>
          <w:sz w:val="24"/>
          <w:szCs w:val="24"/>
          <w:lang w:eastAsia="zh-CN"/>
          <w:rPrChange w:id="1822" w:author="Author">
            <w:rPr>
              <w:rFonts w:ascii="Book Antiqua" w:eastAsia="DengXian" w:hAnsi="Book Antiqua" w:cs="Times New Roman"/>
              <w:i/>
              <w:kern w:val="2"/>
              <w:sz w:val="24"/>
              <w:szCs w:val="24"/>
              <w:lang w:eastAsia="zh-CN"/>
            </w:rPr>
          </w:rPrChange>
        </w:rPr>
        <w:t>Clin Gastroenterol Hepatol</w:t>
      </w:r>
      <w:r w:rsidRPr="000B2619">
        <w:rPr>
          <w:rFonts w:ascii="Book Antiqua" w:eastAsia="DengXian" w:hAnsi="Book Antiqua" w:cs="Times New Roman"/>
          <w:sz w:val="24"/>
          <w:szCs w:val="24"/>
          <w:lang w:eastAsia="zh-CN"/>
          <w:rPrChange w:id="1823" w:author="Author">
            <w:rPr>
              <w:rFonts w:ascii="Book Antiqua" w:eastAsia="DengXian" w:hAnsi="Book Antiqua" w:cs="Times New Roman"/>
              <w:kern w:val="2"/>
              <w:sz w:val="24"/>
              <w:szCs w:val="24"/>
              <w:lang w:eastAsia="zh-CN"/>
            </w:rPr>
          </w:rPrChange>
        </w:rPr>
        <w:t xml:space="preserve"> 2018; </w:t>
      </w:r>
      <w:r w:rsidRPr="000B2619">
        <w:rPr>
          <w:rFonts w:ascii="Book Antiqua" w:eastAsia="DengXian" w:hAnsi="Book Antiqua" w:cs="Times New Roman"/>
          <w:b/>
          <w:sz w:val="24"/>
          <w:szCs w:val="24"/>
          <w:lang w:eastAsia="zh-CN"/>
          <w:rPrChange w:id="1824" w:author="Author">
            <w:rPr>
              <w:rFonts w:ascii="Book Antiqua" w:eastAsia="DengXian" w:hAnsi="Book Antiqua" w:cs="Times New Roman"/>
              <w:b/>
              <w:kern w:val="2"/>
              <w:sz w:val="24"/>
              <w:szCs w:val="24"/>
              <w:lang w:eastAsia="zh-CN"/>
            </w:rPr>
          </w:rPrChange>
        </w:rPr>
        <w:t>16</w:t>
      </w:r>
      <w:r w:rsidRPr="000B2619">
        <w:rPr>
          <w:rFonts w:ascii="Book Antiqua" w:eastAsia="DengXian" w:hAnsi="Book Antiqua" w:cs="Times New Roman"/>
          <w:sz w:val="24"/>
          <w:szCs w:val="24"/>
          <w:lang w:eastAsia="zh-CN"/>
          <w:rPrChange w:id="1825" w:author="Author">
            <w:rPr>
              <w:rFonts w:ascii="Book Antiqua" w:eastAsia="DengXian" w:hAnsi="Book Antiqua" w:cs="Times New Roman"/>
              <w:kern w:val="2"/>
              <w:sz w:val="24"/>
              <w:szCs w:val="24"/>
              <w:lang w:eastAsia="zh-CN"/>
            </w:rPr>
          </w:rPrChange>
        </w:rPr>
        <w:t>: 870-876 [PMID: 29129667 DOI: 10.1016/j.cgh.2017.11.005]</w:t>
      </w:r>
    </w:p>
    <w:p w14:paraId="21729B76"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1826"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1827" w:author="Author">
            <w:rPr>
              <w:rFonts w:ascii="Book Antiqua" w:eastAsia="DengXian" w:hAnsi="Book Antiqua" w:cs="Times New Roman"/>
              <w:kern w:val="2"/>
              <w:sz w:val="24"/>
              <w:szCs w:val="24"/>
              <w:lang w:eastAsia="zh-CN"/>
            </w:rPr>
          </w:rPrChange>
        </w:rPr>
        <w:t xml:space="preserve">3 </w:t>
      </w:r>
      <w:r w:rsidRPr="000B2619">
        <w:rPr>
          <w:rFonts w:ascii="Book Antiqua" w:eastAsia="DengXian" w:hAnsi="Book Antiqua" w:cs="Times New Roman"/>
          <w:b/>
          <w:sz w:val="24"/>
          <w:szCs w:val="24"/>
          <w:lang w:eastAsia="zh-CN"/>
          <w:rPrChange w:id="1828" w:author="Author">
            <w:rPr>
              <w:rFonts w:ascii="Book Antiqua" w:eastAsia="DengXian" w:hAnsi="Book Antiqua" w:cs="Times New Roman"/>
              <w:b/>
              <w:kern w:val="2"/>
              <w:sz w:val="24"/>
              <w:szCs w:val="24"/>
              <w:lang w:eastAsia="zh-CN"/>
            </w:rPr>
          </w:rPrChange>
        </w:rPr>
        <w:t>Lewis ML</w:t>
      </w:r>
      <w:r w:rsidRPr="000B2619">
        <w:rPr>
          <w:rFonts w:ascii="Book Antiqua" w:eastAsia="DengXian" w:hAnsi="Book Antiqua" w:cs="Times New Roman"/>
          <w:sz w:val="24"/>
          <w:szCs w:val="24"/>
          <w:lang w:eastAsia="zh-CN"/>
          <w:rPrChange w:id="1829" w:author="Author">
            <w:rPr>
              <w:rFonts w:ascii="Book Antiqua" w:eastAsia="DengXian" w:hAnsi="Book Antiqua" w:cs="Times New Roman"/>
              <w:kern w:val="2"/>
              <w:sz w:val="24"/>
              <w:szCs w:val="24"/>
              <w:lang w:eastAsia="zh-CN"/>
            </w:rPr>
          </w:rPrChange>
        </w:rPr>
        <w:t xml:space="preserve">, Palsson OS, Whitehead WE, van Tilburg MAL. Prevalence of Functional Gastrointestinal Disorders in Children and Adolescents. </w:t>
      </w:r>
      <w:r w:rsidRPr="000B2619">
        <w:rPr>
          <w:rFonts w:ascii="Book Antiqua" w:eastAsia="DengXian" w:hAnsi="Book Antiqua" w:cs="Times New Roman"/>
          <w:i/>
          <w:sz w:val="24"/>
          <w:szCs w:val="24"/>
          <w:lang w:eastAsia="zh-CN"/>
          <w:rPrChange w:id="1830" w:author="Author">
            <w:rPr>
              <w:rFonts w:ascii="Book Antiqua" w:eastAsia="DengXian" w:hAnsi="Book Antiqua" w:cs="Times New Roman"/>
              <w:i/>
              <w:kern w:val="2"/>
              <w:sz w:val="24"/>
              <w:szCs w:val="24"/>
              <w:lang w:eastAsia="zh-CN"/>
            </w:rPr>
          </w:rPrChange>
        </w:rPr>
        <w:t>J Pediatr</w:t>
      </w:r>
      <w:r w:rsidRPr="000B2619">
        <w:rPr>
          <w:rFonts w:ascii="Book Antiqua" w:eastAsia="DengXian" w:hAnsi="Book Antiqua" w:cs="Times New Roman"/>
          <w:sz w:val="24"/>
          <w:szCs w:val="24"/>
          <w:lang w:eastAsia="zh-CN"/>
          <w:rPrChange w:id="1831" w:author="Author">
            <w:rPr>
              <w:rFonts w:ascii="Book Antiqua" w:eastAsia="DengXian" w:hAnsi="Book Antiqua" w:cs="Times New Roman"/>
              <w:kern w:val="2"/>
              <w:sz w:val="24"/>
              <w:szCs w:val="24"/>
              <w:lang w:eastAsia="zh-CN"/>
            </w:rPr>
          </w:rPrChange>
        </w:rPr>
        <w:t xml:space="preserve"> 2016; </w:t>
      </w:r>
      <w:r w:rsidRPr="000B2619">
        <w:rPr>
          <w:rFonts w:ascii="Book Antiqua" w:eastAsia="DengXian" w:hAnsi="Book Antiqua" w:cs="Times New Roman"/>
          <w:b/>
          <w:sz w:val="24"/>
          <w:szCs w:val="24"/>
          <w:lang w:eastAsia="zh-CN"/>
          <w:rPrChange w:id="1832" w:author="Author">
            <w:rPr>
              <w:rFonts w:ascii="Book Antiqua" w:eastAsia="DengXian" w:hAnsi="Book Antiqua" w:cs="Times New Roman"/>
              <w:b/>
              <w:kern w:val="2"/>
              <w:sz w:val="24"/>
              <w:szCs w:val="24"/>
              <w:lang w:eastAsia="zh-CN"/>
            </w:rPr>
          </w:rPrChange>
        </w:rPr>
        <w:t>177</w:t>
      </w:r>
      <w:r w:rsidRPr="000B2619">
        <w:rPr>
          <w:rFonts w:ascii="Book Antiqua" w:eastAsia="DengXian" w:hAnsi="Book Antiqua" w:cs="Times New Roman"/>
          <w:sz w:val="24"/>
          <w:szCs w:val="24"/>
          <w:lang w:eastAsia="zh-CN"/>
          <w:rPrChange w:id="1833" w:author="Author">
            <w:rPr>
              <w:rFonts w:ascii="Book Antiqua" w:eastAsia="DengXian" w:hAnsi="Book Antiqua" w:cs="Times New Roman"/>
              <w:kern w:val="2"/>
              <w:sz w:val="24"/>
              <w:szCs w:val="24"/>
              <w:lang w:eastAsia="zh-CN"/>
            </w:rPr>
          </w:rPrChange>
        </w:rPr>
        <w:t>: 39-43.e3 [PMID: 27156185 DOI: 10.1016/j.jpeds.2016.04.008]</w:t>
      </w:r>
    </w:p>
    <w:p w14:paraId="44C2BCCF"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1834"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1835" w:author="Author">
            <w:rPr>
              <w:rFonts w:ascii="Book Antiqua" w:eastAsia="DengXian" w:hAnsi="Book Antiqua" w:cs="Times New Roman"/>
              <w:kern w:val="2"/>
              <w:sz w:val="24"/>
              <w:szCs w:val="24"/>
              <w:lang w:eastAsia="zh-CN"/>
            </w:rPr>
          </w:rPrChange>
        </w:rPr>
        <w:t xml:space="preserve">4 </w:t>
      </w:r>
      <w:r w:rsidRPr="000B2619">
        <w:rPr>
          <w:rFonts w:ascii="Book Antiqua" w:eastAsia="DengXian" w:hAnsi="Book Antiqua" w:cs="Times New Roman"/>
          <w:b/>
          <w:sz w:val="24"/>
          <w:szCs w:val="24"/>
          <w:lang w:eastAsia="zh-CN"/>
          <w:rPrChange w:id="1836" w:author="Author">
            <w:rPr>
              <w:rFonts w:ascii="Book Antiqua" w:eastAsia="DengXian" w:hAnsi="Book Antiqua" w:cs="Times New Roman"/>
              <w:b/>
              <w:kern w:val="2"/>
              <w:sz w:val="24"/>
              <w:szCs w:val="24"/>
              <w:lang w:eastAsia="zh-CN"/>
            </w:rPr>
          </w:rPrChange>
        </w:rPr>
        <w:t>Saps M</w:t>
      </w:r>
      <w:r w:rsidRPr="000B2619">
        <w:rPr>
          <w:rFonts w:ascii="Book Antiqua" w:eastAsia="DengXian" w:hAnsi="Book Antiqua" w:cs="Times New Roman"/>
          <w:sz w:val="24"/>
          <w:szCs w:val="24"/>
          <w:lang w:eastAsia="zh-CN"/>
          <w:rPrChange w:id="1837" w:author="Author">
            <w:rPr>
              <w:rFonts w:ascii="Book Antiqua" w:eastAsia="DengXian" w:hAnsi="Book Antiqua" w:cs="Times New Roman"/>
              <w:kern w:val="2"/>
              <w:sz w:val="24"/>
              <w:szCs w:val="24"/>
              <w:lang w:eastAsia="zh-CN"/>
            </w:rPr>
          </w:rPrChange>
        </w:rPr>
        <w:t xml:space="preserve">, Adams P, Bonilla S, Chogle A, Nichols-Vinueza D. Parental report of abdominal pain and abdominal pain-related functional gastrointestinal disorders from a community survey. </w:t>
      </w:r>
      <w:r w:rsidRPr="000B2619">
        <w:rPr>
          <w:rFonts w:ascii="Book Antiqua" w:eastAsia="DengXian" w:hAnsi="Book Antiqua" w:cs="Times New Roman"/>
          <w:i/>
          <w:sz w:val="24"/>
          <w:szCs w:val="24"/>
          <w:lang w:eastAsia="zh-CN"/>
          <w:rPrChange w:id="1838" w:author="Author">
            <w:rPr>
              <w:rFonts w:ascii="Book Antiqua" w:eastAsia="DengXian" w:hAnsi="Book Antiqua" w:cs="Times New Roman"/>
              <w:i/>
              <w:kern w:val="2"/>
              <w:sz w:val="24"/>
              <w:szCs w:val="24"/>
              <w:lang w:eastAsia="zh-CN"/>
            </w:rPr>
          </w:rPrChange>
        </w:rPr>
        <w:t>J Pediatr Gastroenterol Nutr</w:t>
      </w:r>
      <w:r w:rsidRPr="000B2619">
        <w:rPr>
          <w:rFonts w:ascii="Book Antiqua" w:eastAsia="DengXian" w:hAnsi="Book Antiqua" w:cs="Times New Roman"/>
          <w:sz w:val="24"/>
          <w:szCs w:val="24"/>
          <w:lang w:eastAsia="zh-CN"/>
          <w:rPrChange w:id="1839" w:author="Author">
            <w:rPr>
              <w:rFonts w:ascii="Book Antiqua" w:eastAsia="DengXian" w:hAnsi="Book Antiqua" w:cs="Times New Roman"/>
              <w:kern w:val="2"/>
              <w:sz w:val="24"/>
              <w:szCs w:val="24"/>
              <w:lang w:eastAsia="zh-CN"/>
            </w:rPr>
          </w:rPrChange>
        </w:rPr>
        <w:t xml:space="preserve"> 2012; </w:t>
      </w:r>
      <w:r w:rsidRPr="000B2619">
        <w:rPr>
          <w:rFonts w:ascii="Book Antiqua" w:eastAsia="DengXian" w:hAnsi="Book Antiqua" w:cs="Times New Roman"/>
          <w:b/>
          <w:sz w:val="24"/>
          <w:szCs w:val="24"/>
          <w:lang w:eastAsia="zh-CN"/>
          <w:rPrChange w:id="1840" w:author="Author">
            <w:rPr>
              <w:rFonts w:ascii="Book Antiqua" w:eastAsia="DengXian" w:hAnsi="Book Antiqua" w:cs="Times New Roman"/>
              <w:b/>
              <w:kern w:val="2"/>
              <w:sz w:val="24"/>
              <w:szCs w:val="24"/>
              <w:lang w:eastAsia="zh-CN"/>
            </w:rPr>
          </w:rPrChange>
        </w:rPr>
        <w:t>55</w:t>
      </w:r>
      <w:r w:rsidRPr="000B2619">
        <w:rPr>
          <w:rFonts w:ascii="Book Antiqua" w:eastAsia="DengXian" w:hAnsi="Book Antiqua" w:cs="Times New Roman"/>
          <w:sz w:val="24"/>
          <w:szCs w:val="24"/>
          <w:lang w:eastAsia="zh-CN"/>
          <w:rPrChange w:id="1841" w:author="Author">
            <w:rPr>
              <w:rFonts w:ascii="Book Antiqua" w:eastAsia="DengXian" w:hAnsi="Book Antiqua" w:cs="Times New Roman"/>
              <w:kern w:val="2"/>
              <w:sz w:val="24"/>
              <w:szCs w:val="24"/>
              <w:lang w:eastAsia="zh-CN"/>
            </w:rPr>
          </w:rPrChange>
        </w:rPr>
        <w:t>: 707-710 [PMID: 22744191 DOI: 10.1097/MPG.0b013e3182662401]</w:t>
      </w:r>
    </w:p>
    <w:p w14:paraId="7DD21ADA"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1842"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1843" w:author="Author">
            <w:rPr>
              <w:rFonts w:ascii="Book Antiqua" w:eastAsia="DengXian" w:hAnsi="Book Antiqua" w:cs="Times New Roman"/>
              <w:kern w:val="2"/>
              <w:sz w:val="24"/>
              <w:szCs w:val="24"/>
              <w:lang w:eastAsia="zh-CN"/>
            </w:rPr>
          </w:rPrChange>
        </w:rPr>
        <w:t xml:space="preserve">5 </w:t>
      </w:r>
      <w:r w:rsidRPr="000B2619">
        <w:rPr>
          <w:rFonts w:ascii="Book Antiqua" w:eastAsia="DengXian" w:hAnsi="Book Antiqua" w:cs="Times New Roman"/>
          <w:b/>
          <w:sz w:val="24"/>
          <w:szCs w:val="24"/>
          <w:lang w:eastAsia="zh-CN"/>
          <w:rPrChange w:id="1844" w:author="Author">
            <w:rPr>
              <w:rFonts w:ascii="Book Antiqua" w:eastAsia="DengXian" w:hAnsi="Book Antiqua" w:cs="Times New Roman"/>
              <w:b/>
              <w:kern w:val="2"/>
              <w:sz w:val="24"/>
              <w:szCs w:val="24"/>
              <w:lang w:eastAsia="zh-CN"/>
            </w:rPr>
          </w:rPrChange>
        </w:rPr>
        <w:t>Lu PL</w:t>
      </w:r>
      <w:r w:rsidRPr="000B2619">
        <w:rPr>
          <w:rFonts w:ascii="Book Antiqua" w:eastAsia="DengXian" w:hAnsi="Book Antiqua" w:cs="Times New Roman"/>
          <w:sz w:val="24"/>
          <w:szCs w:val="24"/>
          <w:lang w:eastAsia="zh-CN"/>
          <w:rPrChange w:id="1845" w:author="Author">
            <w:rPr>
              <w:rFonts w:ascii="Book Antiqua" w:eastAsia="DengXian" w:hAnsi="Book Antiqua" w:cs="Times New Roman"/>
              <w:kern w:val="2"/>
              <w:sz w:val="24"/>
              <w:szCs w:val="24"/>
              <w:lang w:eastAsia="zh-CN"/>
            </w:rPr>
          </w:rPrChange>
        </w:rPr>
        <w:t xml:space="preserve">, Velasco-Benítez CA, Saps M. Sex, Age, and Prevalence of Pediatric Irritable Bowel Syndrome and Constipation in Colombia: A Population-based Study. </w:t>
      </w:r>
      <w:r w:rsidRPr="000B2619">
        <w:rPr>
          <w:rFonts w:ascii="Book Antiqua" w:eastAsia="DengXian" w:hAnsi="Book Antiqua" w:cs="Times New Roman"/>
          <w:i/>
          <w:sz w:val="24"/>
          <w:szCs w:val="24"/>
          <w:lang w:eastAsia="zh-CN"/>
          <w:rPrChange w:id="1846" w:author="Author">
            <w:rPr>
              <w:rFonts w:ascii="Book Antiqua" w:eastAsia="DengXian" w:hAnsi="Book Antiqua" w:cs="Times New Roman"/>
              <w:i/>
              <w:kern w:val="2"/>
              <w:sz w:val="24"/>
              <w:szCs w:val="24"/>
              <w:lang w:eastAsia="zh-CN"/>
            </w:rPr>
          </w:rPrChange>
        </w:rPr>
        <w:t>J Pediatr Gastroenterol Nutr</w:t>
      </w:r>
      <w:r w:rsidRPr="000B2619">
        <w:rPr>
          <w:rFonts w:ascii="Book Antiqua" w:eastAsia="DengXian" w:hAnsi="Book Antiqua" w:cs="Times New Roman"/>
          <w:sz w:val="24"/>
          <w:szCs w:val="24"/>
          <w:lang w:eastAsia="zh-CN"/>
          <w:rPrChange w:id="1847" w:author="Author">
            <w:rPr>
              <w:rFonts w:ascii="Book Antiqua" w:eastAsia="DengXian" w:hAnsi="Book Antiqua" w:cs="Times New Roman"/>
              <w:kern w:val="2"/>
              <w:sz w:val="24"/>
              <w:szCs w:val="24"/>
              <w:lang w:eastAsia="zh-CN"/>
            </w:rPr>
          </w:rPrChange>
        </w:rPr>
        <w:t xml:space="preserve"> 2017; </w:t>
      </w:r>
      <w:r w:rsidRPr="000B2619">
        <w:rPr>
          <w:rFonts w:ascii="Book Antiqua" w:eastAsia="DengXian" w:hAnsi="Book Antiqua" w:cs="Times New Roman"/>
          <w:b/>
          <w:sz w:val="24"/>
          <w:szCs w:val="24"/>
          <w:lang w:eastAsia="zh-CN"/>
          <w:rPrChange w:id="1848" w:author="Author">
            <w:rPr>
              <w:rFonts w:ascii="Book Antiqua" w:eastAsia="DengXian" w:hAnsi="Book Antiqua" w:cs="Times New Roman"/>
              <w:b/>
              <w:kern w:val="2"/>
              <w:sz w:val="24"/>
              <w:szCs w:val="24"/>
              <w:lang w:eastAsia="zh-CN"/>
            </w:rPr>
          </w:rPrChange>
        </w:rPr>
        <w:t>64</w:t>
      </w:r>
      <w:r w:rsidRPr="000B2619">
        <w:rPr>
          <w:rFonts w:ascii="Book Antiqua" w:eastAsia="DengXian" w:hAnsi="Book Antiqua" w:cs="Times New Roman"/>
          <w:sz w:val="24"/>
          <w:szCs w:val="24"/>
          <w:lang w:eastAsia="zh-CN"/>
          <w:rPrChange w:id="1849" w:author="Author">
            <w:rPr>
              <w:rFonts w:ascii="Book Antiqua" w:eastAsia="DengXian" w:hAnsi="Book Antiqua" w:cs="Times New Roman"/>
              <w:kern w:val="2"/>
              <w:sz w:val="24"/>
              <w:szCs w:val="24"/>
              <w:lang w:eastAsia="zh-CN"/>
            </w:rPr>
          </w:rPrChange>
        </w:rPr>
        <w:t>: e137-e141 [PMID: 27579696 DOI: 10.1097/MPG.0000000000001391]</w:t>
      </w:r>
    </w:p>
    <w:p w14:paraId="005D0C3E"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1850"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1851" w:author="Author">
            <w:rPr>
              <w:rFonts w:ascii="Book Antiqua" w:eastAsia="DengXian" w:hAnsi="Book Antiqua" w:cs="Times New Roman"/>
              <w:kern w:val="2"/>
              <w:sz w:val="24"/>
              <w:szCs w:val="24"/>
              <w:lang w:eastAsia="zh-CN"/>
            </w:rPr>
          </w:rPrChange>
        </w:rPr>
        <w:t xml:space="preserve">6 </w:t>
      </w:r>
      <w:r w:rsidRPr="000B2619">
        <w:rPr>
          <w:rFonts w:ascii="Book Antiqua" w:eastAsia="DengXian" w:hAnsi="Book Antiqua" w:cs="Times New Roman"/>
          <w:b/>
          <w:sz w:val="24"/>
          <w:szCs w:val="24"/>
          <w:lang w:eastAsia="zh-CN"/>
          <w:rPrChange w:id="1852" w:author="Author">
            <w:rPr>
              <w:rFonts w:ascii="Book Antiqua" w:eastAsia="DengXian" w:hAnsi="Book Antiqua" w:cs="Times New Roman"/>
              <w:b/>
              <w:kern w:val="2"/>
              <w:sz w:val="24"/>
              <w:szCs w:val="24"/>
              <w:lang w:eastAsia="zh-CN"/>
            </w:rPr>
          </w:rPrChange>
        </w:rPr>
        <w:t>Devanarayana NM</w:t>
      </w:r>
      <w:r w:rsidRPr="000B2619">
        <w:rPr>
          <w:rFonts w:ascii="Book Antiqua" w:eastAsia="DengXian" w:hAnsi="Book Antiqua" w:cs="Times New Roman"/>
          <w:sz w:val="24"/>
          <w:szCs w:val="24"/>
          <w:lang w:eastAsia="zh-CN"/>
          <w:rPrChange w:id="1853" w:author="Author">
            <w:rPr>
              <w:rFonts w:ascii="Book Antiqua" w:eastAsia="DengXian" w:hAnsi="Book Antiqua" w:cs="Times New Roman"/>
              <w:kern w:val="2"/>
              <w:sz w:val="24"/>
              <w:szCs w:val="24"/>
              <w:lang w:eastAsia="zh-CN"/>
            </w:rPr>
          </w:rPrChange>
        </w:rPr>
        <w:t xml:space="preserve">, Mettananda S, Liyanarachchi C, Nanayakkara N, Mendis N, Perera N, Rajindrajith S. Abdominal pain-predominant functional gastrointestinal diseases in children and adolescents:  prevalence, symptomatology, and association with emotional stress. </w:t>
      </w:r>
      <w:r w:rsidRPr="000B2619">
        <w:rPr>
          <w:rFonts w:ascii="Book Antiqua" w:eastAsia="DengXian" w:hAnsi="Book Antiqua" w:cs="Times New Roman"/>
          <w:i/>
          <w:sz w:val="24"/>
          <w:szCs w:val="24"/>
          <w:lang w:eastAsia="zh-CN"/>
          <w:rPrChange w:id="1854" w:author="Author">
            <w:rPr>
              <w:rFonts w:ascii="Book Antiqua" w:eastAsia="DengXian" w:hAnsi="Book Antiqua" w:cs="Times New Roman"/>
              <w:i/>
              <w:kern w:val="2"/>
              <w:sz w:val="24"/>
              <w:szCs w:val="24"/>
              <w:lang w:eastAsia="zh-CN"/>
            </w:rPr>
          </w:rPrChange>
        </w:rPr>
        <w:t>J Pediatr Gastroenterol Nutr</w:t>
      </w:r>
      <w:r w:rsidRPr="000B2619">
        <w:rPr>
          <w:rFonts w:ascii="Book Antiqua" w:eastAsia="DengXian" w:hAnsi="Book Antiqua" w:cs="Times New Roman"/>
          <w:sz w:val="24"/>
          <w:szCs w:val="24"/>
          <w:lang w:eastAsia="zh-CN"/>
          <w:rPrChange w:id="1855" w:author="Author">
            <w:rPr>
              <w:rFonts w:ascii="Book Antiqua" w:eastAsia="DengXian" w:hAnsi="Book Antiqua" w:cs="Times New Roman"/>
              <w:kern w:val="2"/>
              <w:sz w:val="24"/>
              <w:szCs w:val="24"/>
              <w:lang w:eastAsia="zh-CN"/>
            </w:rPr>
          </w:rPrChange>
        </w:rPr>
        <w:t xml:space="preserve"> 2011; </w:t>
      </w:r>
      <w:r w:rsidRPr="000B2619">
        <w:rPr>
          <w:rFonts w:ascii="Book Antiqua" w:eastAsia="DengXian" w:hAnsi="Book Antiqua" w:cs="Times New Roman"/>
          <w:b/>
          <w:sz w:val="24"/>
          <w:szCs w:val="24"/>
          <w:lang w:eastAsia="zh-CN"/>
          <w:rPrChange w:id="1856" w:author="Author">
            <w:rPr>
              <w:rFonts w:ascii="Book Antiqua" w:eastAsia="DengXian" w:hAnsi="Book Antiqua" w:cs="Times New Roman"/>
              <w:b/>
              <w:kern w:val="2"/>
              <w:sz w:val="24"/>
              <w:szCs w:val="24"/>
              <w:lang w:eastAsia="zh-CN"/>
            </w:rPr>
          </w:rPrChange>
        </w:rPr>
        <w:t>53</w:t>
      </w:r>
      <w:r w:rsidRPr="000B2619">
        <w:rPr>
          <w:rFonts w:ascii="Book Antiqua" w:eastAsia="DengXian" w:hAnsi="Book Antiqua" w:cs="Times New Roman"/>
          <w:sz w:val="24"/>
          <w:szCs w:val="24"/>
          <w:lang w:eastAsia="zh-CN"/>
          <w:rPrChange w:id="1857" w:author="Author">
            <w:rPr>
              <w:rFonts w:ascii="Book Antiqua" w:eastAsia="DengXian" w:hAnsi="Book Antiqua" w:cs="Times New Roman"/>
              <w:kern w:val="2"/>
              <w:sz w:val="24"/>
              <w:szCs w:val="24"/>
              <w:lang w:eastAsia="zh-CN"/>
            </w:rPr>
          </w:rPrChange>
        </w:rPr>
        <w:t>: 659-665 [PMID: 21697745 DOI: 10.1097/MPG.0b013e3182296033]</w:t>
      </w:r>
    </w:p>
    <w:p w14:paraId="0CAB617F"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1858"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1859" w:author="Author">
            <w:rPr>
              <w:rFonts w:ascii="Book Antiqua" w:eastAsia="DengXian" w:hAnsi="Book Antiqua" w:cs="Times New Roman"/>
              <w:kern w:val="2"/>
              <w:sz w:val="24"/>
              <w:szCs w:val="24"/>
              <w:lang w:eastAsia="zh-CN"/>
            </w:rPr>
          </w:rPrChange>
        </w:rPr>
        <w:t xml:space="preserve">7 </w:t>
      </w:r>
      <w:r w:rsidRPr="000B2619">
        <w:rPr>
          <w:rFonts w:ascii="Book Antiqua" w:eastAsia="DengXian" w:hAnsi="Book Antiqua" w:cs="Times New Roman"/>
          <w:b/>
          <w:sz w:val="24"/>
          <w:szCs w:val="24"/>
          <w:lang w:eastAsia="zh-CN"/>
          <w:rPrChange w:id="1860" w:author="Author">
            <w:rPr>
              <w:rFonts w:ascii="Book Antiqua" w:eastAsia="DengXian" w:hAnsi="Book Antiqua" w:cs="Times New Roman"/>
              <w:b/>
              <w:kern w:val="2"/>
              <w:sz w:val="24"/>
              <w:szCs w:val="24"/>
              <w:lang w:eastAsia="zh-CN"/>
            </w:rPr>
          </w:rPrChange>
        </w:rPr>
        <w:t>Dong L</w:t>
      </w:r>
      <w:r w:rsidRPr="000B2619">
        <w:rPr>
          <w:rFonts w:ascii="Book Antiqua" w:eastAsia="DengXian" w:hAnsi="Book Antiqua" w:cs="Times New Roman"/>
          <w:sz w:val="24"/>
          <w:szCs w:val="24"/>
          <w:lang w:eastAsia="zh-CN"/>
          <w:rPrChange w:id="1861" w:author="Author">
            <w:rPr>
              <w:rFonts w:ascii="Book Antiqua" w:eastAsia="DengXian" w:hAnsi="Book Antiqua" w:cs="Times New Roman"/>
              <w:kern w:val="2"/>
              <w:sz w:val="24"/>
              <w:szCs w:val="24"/>
              <w:lang w:eastAsia="zh-CN"/>
            </w:rPr>
          </w:rPrChange>
        </w:rPr>
        <w:t xml:space="preserve">, Dingguo L, Xiaoxing X, Hanming L. An epidemiologic study of irritable bowel syndrome in adolescents and children in China: a school-based study. </w:t>
      </w:r>
      <w:r w:rsidRPr="000B2619">
        <w:rPr>
          <w:rFonts w:ascii="Book Antiqua" w:eastAsia="DengXian" w:hAnsi="Book Antiqua" w:cs="Times New Roman"/>
          <w:i/>
          <w:sz w:val="24"/>
          <w:szCs w:val="24"/>
          <w:lang w:eastAsia="zh-CN"/>
          <w:rPrChange w:id="1862" w:author="Author">
            <w:rPr>
              <w:rFonts w:ascii="Book Antiqua" w:eastAsia="DengXian" w:hAnsi="Book Antiqua" w:cs="Times New Roman"/>
              <w:i/>
              <w:kern w:val="2"/>
              <w:sz w:val="24"/>
              <w:szCs w:val="24"/>
              <w:lang w:eastAsia="zh-CN"/>
            </w:rPr>
          </w:rPrChange>
        </w:rPr>
        <w:t>Pediatrics</w:t>
      </w:r>
      <w:r w:rsidRPr="000B2619">
        <w:rPr>
          <w:rFonts w:ascii="Book Antiqua" w:eastAsia="DengXian" w:hAnsi="Book Antiqua" w:cs="Times New Roman"/>
          <w:sz w:val="24"/>
          <w:szCs w:val="24"/>
          <w:lang w:eastAsia="zh-CN"/>
          <w:rPrChange w:id="1863" w:author="Author">
            <w:rPr>
              <w:rFonts w:ascii="Book Antiqua" w:eastAsia="DengXian" w:hAnsi="Book Antiqua" w:cs="Times New Roman"/>
              <w:kern w:val="2"/>
              <w:sz w:val="24"/>
              <w:szCs w:val="24"/>
              <w:lang w:eastAsia="zh-CN"/>
            </w:rPr>
          </w:rPrChange>
        </w:rPr>
        <w:t xml:space="preserve"> 2005; </w:t>
      </w:r>
      <w:r w:rsidRPr="000B2619">
        <w:rPr>
          <w:rFonts w:ascii="Book Antiqua" w:eastAsia="DengXian" w:hAnsi="Book Antiqua" w:cs="Times New Roman"/>
          <w:b/>
          <w:sz w:val="24"/>
          <w:szCs w:val="24"/>
          <w:lang w:eastAsia="zh-CN"/>
          <w:rPrChange w:id="1864" w:author="Author">
            <w:rPr>
              <w:rFonts w:ascii="Book Antiqua" w:eastAsia="DengXian" w:hAnsi="Book Antiqua" w:cs="Times New Roman"/>
              <w:b/>
              <w:kern w:val="2"/>
              <w:sz w:val="24"/>
              <w:szCs w:val="24"/>
              <w:lang w:eastAsia="zh-CN"/>
            </w:rPr>
          </w:rPrChange>
        </w:rPr>
        <w:t>116</w:t>
      </w:r>
      <w:r w:rsidRPr="000B2619">
        <w:rPr>
          <w:rFonts w:ascii="Book Antiqua" w:eastAsia="DengXian" w:hAnsi="Book Antiqua" w:cs="Times New Roman"/>
          <w:sz w:val="24"/>
          <w:szCs w:val="24"/>
          <w:lang w:eastAsia="zh-CN"/>
          <w:rPrChange w:id="1865" w:author="Author">
            <w:rPr>
              <w:rFonts w:ascii="Book Antiqua" w:eastAsia="DengXian" w:hAnsi="Book Antiqua" w:cs="Times New Roman"/>
              <w:kern w:val="2"/>
              <w:sz w:val="24"/>
              <w:szCs w:val="24"/>
              <w:lang w:eastAsia="zh-CN"/>
            </w:rPr>
          </w:rPrChange>
        </w:rPr>
        <w:t>: e393-e396 [PMID: 16140684 DOI: 10.1542/peds.2004-2764]</w:t>
      </w:r>
    </w:p>
    <w:p w14:paraId="25C7F6BE"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1866"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1867" w:author="Author">
            <w:rPr>
              <w:rFonts w:ascii="Book Antiqua" w:eastAsia="DengXian" w:hAnsi="Book Antiqua" w:cs="Times New Roman"/>
              <w:kern w:val="2"/>
              <w:sz w:val="24"/>
              <w:szCs w:val="24"/>
              <w:lang w:eastAsia="zh-CN"/>
            </w:rPr>
          </w:rPrChange>
        </w:rPr>
        <w:lastRenderedPageBreak/>
        <w:t xml:space="preserve">8 </w:t>
      </w:r>
      <w:r w:rsidRPr="000B2619">
        <w:rPr>
          <w:rFonts w:ascii="Book Antiqua" w:eastAsia="DengXian" w:hAnsi="Book Antiqua" w:cs="Times New Roman"/>
          <w:b/>
          <w:sz w:val="24"/>
          <w:szCs w:val="24"/>
          <w:lang w:eastAsia="zh-CN"/>
          <w:rPrChange w:id="1868" w:author="Author">
            <w:rPr>
              <w:rFonts w:ascii="Book Antiqua" w:eastAsia="DengXian" w:hAnsi="Book Antiqua" w:cs="Times New Roman"/>
              <w:b/>
              <w:kern w:val="2"/>
              <w:sz w:val="24"/>
              <w:szCs w:val="24"/>
              <w:lang w:eastAsia="zh-CN"/>
            </w:rPr>
          </w:rPrChange>
        </w:rPr>
        <w:t>Adeniyi OF</w:t>
      </w:r>
      <w:r w:rsidRPr="000B2619">
        <w:rPr>
          <w:rFonts w:ascii="Book Antiqua" w:eastAsia="DengXian" w:hAnsi="Book Antiqua" w:cs="Times New Roman"/>
          <w:sz w:val="24"/>
          <w:szCs w:val="24"/>
          <w:lang w:eastAsia="zh-CN"/>
          <w:rPrChange w:id="1869" w:author="Author">
            <w:rPr>
              <w:rFonts w:ascii="Book Antiqua" w:eastAsia="DengXian" w:hAnsi="Book Antiqua" w:cs="Times New Roman"/>
              <w:kern w:val="2"/>
              <w:sz w:val="24"/>
              <w:szCs w:val="24"/>
              <w:lang w:eastAsia="zh-CN"/>
            </w:rPr>
          </w:rPrChange>
        </w:rPr>
        <w:t xml:space="preserve">, Adenike Lesi O, Olatona FA, Esezobor CI, Ikobah JM. Irritable bowel syndrome in adolescents in Lagos. </w:t>
      </w:r>
      <w:r w:rsidRPr="000B2619">
        <w:rPr>
          <w:rFonts w:ascii="Book Antiqua" w:eastAsia="DengXian" w:hAnsi="Book Antiqua" w:cs="Times New Roman"/>
          <w:i/>
          <w:sz w:val="24"/>
          <w:szCs w:val="24"/>
          <w:lang w:eastAsia="zh-CN"/>
          <w:rPrChange w:id="1870" w:author="Author">
            <w:rPr>
              <w:rFonts w:ascii="Book Antiqua" w:eastAsia="DengXian" w:hAnsi="Book Antiqua" w:cs="Times New Roman"/>
              <w:i/>
              <w:kern w:val="2"/>
              <w:sz w:val="24"/>
              <w:szCs w:val="24"/>
              <w:lang w:eastAsia="zh-CN"/>
            </w:rPr>
          </w:rPrChange>
        </w:rPr>
        <w:t>Pan Afr Med J</w:t>
      </w:r>
      <w:r w:rsidRPr="000B2619">
        <w:rPr>
          <w:rFonts w:ascii="Book Antiqua" w:eastAsia="DengXian" w:hAnsi="Book Antiqua" w:cs="Times New Roman"/>
          <w:sz w:val="24"/>
          <w:szCs w:val="24"/>
          <w:lang w:eastAsia="zh-CN"/>
          <w:rPrChange w:id="1871" w:author="Author">
            <w:rPr>
              <w:rFonts w:ascii="Book Antiqua" w:eastAsia="DengXian" w:hAnsi="Book Antiqua" w:cs="Times New Roman"/>
              <w:kern w:val="2"/>
              <w:sz w:val="24"/>
              <w:szCs w:val="24"/>
              <w:lang w:eastAsia="zh-CN"/>
            </w:rPr>
          </w:rPrChange>
        </w:rPr>
        <w:t xml:space="preserve"> 2017; </w:t>
      </w:r>
      <w:r w:rsidRPr="000B2619">
        <w:rPr>
          <w:rFonts w:ascii="Book Antiqua" w:eastAsia="DengXian" w:hAnsi="Book Antiqua" w:cs="Times New Roman"/>
          <w:b/>
          <w:sz w:val="24"/>
          <w:szCs w:val="24"/>
          <w:lang w:eastAsia="zh-CN"/>
          <w:rPrChange w:id="1872" w:author="Author">
            <w:rPr>
              <w:rFonts w:ascii="Book Antiqua" w:eastAsia="DengXian" w:hAnsi="Book Antiqua" w:cs="Times New Roman"/>
              <w:b/>
              <w:kern w:val="2"/>
              <w:sz w:val="24"/>
              <w:szCs w:val="24"/>
              <w:lang w:eastAsia="zh-CN"/>
            </w:rPr>
          </w:rPrChange>
        </w:rPr>
        <w:t>28</w:t>
      </w:r>
      <w:r w:rsidRPr="000B2619">
        <w:rPr>
          <w:rFonts w:ascii="Book Antiqua" w:eastAsia="DengXian" w:hAnsi="Book Antiqua" w:cs="Times New Roman"/>
          <w:sz w:val="24"/>
          <w:szCs w:val="24"/>
          <w:lang w:eastAsia="zh-CN"/>
          <w:rPrChange w:id="1873" w:author="Author">
            <w:rPr>
              <w:rFonts w:ascii="Book Antiqua" w:eastAsia="DengXian" w:hAnsi="Book Antiqua" w:cs="Times New Roman"/>
              <w:kern w:val="2"/>
              <w:sz w:val="24"/>
              <w:szCs w:val="24"/>
              <w:lang w:eastAsia="zh-CN"/>
            </w:rPr>
          </w:rPrChange>
        </w:rPr>
        <w:t>: 93 [PMID: 29255563 DOI: 10.11604/pamj.2017.28.93.11512]</w:t>
      </w:r>
    </w:p>
    <w:p w14:paraId="0351A252"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1874"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1875" w:author="Author">
            <w:rPr>
              <w:rFonts w:ascii="Book Antiqua" w:eastAsia="DengXian" w:hAnsi="Book Antiqua" w:cs="Times New Roman"/>
              <w:kern w:val="2"/>
              <w:sz w:val="24"/>
              <w:szCs w:val="24"/>
              <w:lang w:eastAsia="zh-CN"/>
            </w:rPr>
          </w:rPrChange>
        </w:rPr>
        <w:t xml:space="preserve">9 </w:t>
      </w:r>
      <w:r w:rsidRPr="000B2619">
        <w:rPr>
          <w:rFonts w:ascii="Book Antiqua" w:eastAsia="DengXian" w:hAnsi="Book Antiqua" w:cs="Times New Roman"/>
          <w:b/>
          <w:sz w:val="24"/>
          <w:szCs w:val="24"/>
          <w:lang w:eastAsia="zh-CN"/>
          <w:rPrChange w:id="1876" w:author="Author">
            <w:rPr>
              <w:rFonts w:ascii="Book Antiqua" w:eastAsia="DengXian" w:hAnsi="Book Antiqua" w:cs="Times New Roman"/>
              <w:b/>
              <w:kern w:val="2"/>
              <w:sz w:val="24"/>
              <w:szCs w:val="24"/>
              <w:lang w:eastAsia="zh-CN"/>
            </w:rPr>
          </w:rPrChange>
        </w:rPr>
        <w:t>Karabulut GS</w:t>
      </w:r>
      <w:r w:rsidRPr="000B2619">
        <w:rPr>
          <w:rFonts w:ascii="Book Antiqua" w:eastAsia="DengXian" w:hAnsi="Book Antiqua" w:cs="Times New Roman"/>
          <w:sz w:val="24"/>
          <w:szCs w:val="24"/>
          <w:lang w:eastAsia="zh-CN"/>
          <w:rPrChange w:id="1877" w:author="Author">
            <w:rPr>
              <w:rFonts w:ascii="Book Antiqua" w:eastAsia="DengXian" w:hAnsi="Book Antiqua" w:cs="Times New Roman"/>
              <w:kern w:val="2"/>
              <w:sz w:val="24"/>
              <w:szCs w:val="24"/>
              <w:lang w:eastAsia="zh-CN"/>
            </w:rPr>
          </w:rPrChange>
        </w:rPr>
        <w:t xml:space="preserve">, Beşer OF, Erginöz E, Kutlu T, Cokuğraş FÇ, Erkan T. The Incidence of Irritable Bowel Syndrome in Children Using the Rome III Criteria and the Effect of Trimebutine Treatment. </w:t>
      </w:r>
      <w:r w:rsidRPr="000B2619">
        <w:rPr>
          <w:rFonts w:ascii="Book Antiqua" w:eastAsia="DengXian" w:hAnsi="Book Antiqua" w:cs="Times New Roman"/>
          <w:i/>
          <w:sz w:val="24"/>
          <w:szCs w:val="24"/>
          <w:lang w:eastAsia="zh-CN"/>
          <w:rPrChange w:id="1878" w:author="Author">
            <w:rPr>
              <w:rFonts w:ascii="Book Antiqua" w:eastAsia="DengXian" w:hAnsi="Book Antiqua" w:cs="Times New Roman"/>
              <w:i/>
              <w:kern w:val="2"/>
              <w:sz w:val="24"/>
              <w:szCs w:val="24"/>
              <w:lang w:eastAsia="zh-CN"/>
            </w:rPr>
          </w:rPrChange>
        </w:rPr>
        <w:t>J Neurogastroenterol Motil</w:t>
      </w:r>
      <w:r w:rsidRPr="000B2619">
        <w:rPr>
          <w:rFonts w:ascii="Book Antiqua" w:eastAsia="DengXian" w:hAnsi="Book Antiqua" w:cs="Times New Roman"/>
          <w:sz w:val="24"/>
          <w:szCs w:val="24"/>
          <w:lang w:eastAsia="zh-CN"/>
          <w:rPrChange w:id="1879" w:author="Author">
            <w:rPr>
              <w:rFonts w:ascii="Book Antiqua" w:eastAsia="DengXian" w:hAnsi="Book Antiqua" w:cs="Times New Roman"/>
              <w:kern w:val="2"/>
              <w:sz w:val="24"/>
              <w:szCs w:val="24"/>
              <w:lang w:eastAsia="zh-CN"/>
            </w:rPr>
          </w:rPrChange>
        </w:rPr>
        <w:t xml:space="preserve"> 2013; </w:t>
      </w:r>
      <w:r w:rsidRPr="000B2619">
        <w:rPr>
          <w:rFonts w:ascii="Book Antiqua" w:eastAsia="DengXian" w:hAnsi="Book Antiqua" w:cs="Times New Roman"/>
          <w:b/>
          <w:sz w:val="24"/>
          <w:szCs w:val="24"/>
          <w:lang w:eastAsia="zh-CN"/>
          <w:rPrChange w:id="1880" w:author="Author">
            <w:rPr>
              <w:rFonts w:ascii="Book Antiqua" w:eastAsia="DengXian" w:hAnsi="Book Antiqua" w:cs="Times New Roman"/>
              <w:b/>
              <w:kern w:val="2"/>
              <w:sz w:val="24"/>
              <w:szCs w:val="24"/>
              <w:lang w:eastAsia="zh-CN"/>
            </w:rPr>
          </w:rPrChange>
        </w:rPr>
        <w:t>19</w:t>
      </w:r>
      <w:r w:rsidRPr="000B2619">
        <w:rPr>
          <w:rFonts w:ascii="Book Antiqua" w:eastAsia="DengXian" w:hAnsi="Book Antiqua" w:cs="Times New Roman"/>
          <w:sz w:val="24"/>
          <w:szCs w:val="24"/>
          <w:lang w:eastAsia="zh-CN"/>
          <w:rPrChange w:id="1881" w:author="Author">
            <w:rPr>
              <w:rFonts w:ascii="Book Antiqua" w:eastAsia="DengXian" w:hAnsi="Book Antiqua" w:cs="Times New Roman"/>
              <w:kern w:val="2"/>
              <w:sz w:val="24"/>
              <w:szCs w:val="24"/>
              <w:lang w:eastAsia="zh-CN"/>
            </w:rPr>
          </w:rPrChange>
        </w:rPr>
        <w:t>: 90-93 [PMID: 23350053 DOI: 10.5056/jnm.2013.19.1.90]</w:t>
      </w:r>
    </w:p>
    <w:p w14:paraId="6DCCDD12"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1882"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1883" w:author="Author">
            <w:rPr>
              <w:rFonts w:ascii="Book Antiqua" w:eastAsia="DengXian" w:hAnsi="Book Antiqua" w:cs="Times New Roman"/>
              <w:kern w:val="2"/>
              <w:sz w:val="24"/>
              <w:szCs w:val="24"/>
              <w:lang w:eastAsia="zh-CN"/>
            </w:rPr>
          </w:rPrChange>
        </w:rPr>
        <w:t xml:space="preserve">10 </w:t>
      </w:r>
      <w:r w:rsidRPr="000B2619">
        <w:rPr>
          <w:rFonts w:ascii="Book Antiqua" w:eastAsia="DengXian" w:hAnsi="Book Antiqua" w:cs="Times New Roman"/>
          <w:b/>
          <w:sz w:val="24"/>
          <w:szCs w:val="24"/>
          <w:lang w:eastAsia="zh-CN"/>
          <w:rPrChange w:id="1884" w:author="Author">
            <w:rPr>
              <w:rFonts w:ascii="Book Antiqua" w:eastAsia="DengXian" w:hAnsi="Book Antiqua" w:cs="Times New Roman"/>
              <w:b/>
              <w:kern w:val="2"/>
              <w:sz w:val="24"/>
              <w:szCs w:val="24"/>
              <w:lang w:eastAsia="zh-CN"/>
            </w:rPr>
          </w:rPrChange>
        </w:rPr>
        <w:t>Devanarayana NM</w:t>
      </w:r>
      <w:r w:rsidRPr="000B2619">
        <w:rPr>
          <w:rFonts w:ascii="Book Antiqua" w:eastAsia="DengXian" w:hAnsi="Book Antiqua" w:cs="Times New Roman"/>
          <w:sz w:val="24"/>
          <w:szCs w:val="24"/>
          <w:lang w:eastAsia="zh-CN"/>
          <w:rPrChange w:id="1885" w:author="Author">
            <w:rPr>
              <w:rFonts w:ascii="Book Antiqua" w:eastAsia="DengXian" w:hAnsi="Book Antiqua" w:cs="Times New Roman"/>
              <w:kern w:val="2"/>
              <w:sz w:val="24"/>
              <w:szCs w:val="24"/>
              <w:lang w:eastAsia="zh-CN"/>
            </w:rPr>
          </w:rPrChange>
        </w:rPr>
        <w:t xml:space="preserve">, Rajindrajith S. Irritable bowel syndrome in children: Current knowledge, challenges and opportunities. </w:t>
      </w:r>
      <w:r w:rsidRPr="000B2619">
        <w:rPr>
          <w:rFonts w:ascii="Book Antiqua" w:eastAsia="DengXian" w:hAnsi="Book Antiqua" w:cs="Times New Roman"/>
          <w:i/>
          <w:sz w:val="24"/>
          <w:szCs w:val="24"/>
          <w:lang w:eastAsia="zh-CN"/>
          <w:rPrChange w:id="1886" w:author="Author">
            <w:rPr>
              <w:rFonts w:ascii="Book Antiqua" w:eastAsia="DengXian" w:hAnsi="Book Antiqua" w:cs="Times New Roman"/>
              <w:i/>
              <w:kern w:val="2"/>
              <w:sz w:val="24"/>
              <w:szCs w:val="24"/>
              <w:lang w:eastAsia="zh-CN"/>
            </w:rPr>
          </w:rPrChange>
        </w:rPr>
        <w:t>World J Gastroenterol</w:t>
      </w:r>
      <w:r w:rsidRPr="000B2619">
        <w:rPr>
          <w:rFonts w:ascii="Book Antiqua" w:eastAsia="DengXian" w:hAnsi="Book Antiqua" w:cs="Times New Roman"/>
          <w:sz w:val="24"/>
          <w:szCs w:val="24"/>
          <w:lang w:eastAsia="zh-CN"/>
          <w:rPrChange w:id="1887" w:author="Author">
            <w:rPr>
              <w:rFonts w:ascii="Book Antiqua" w:eastAsia="DengXian" w:hAnsi="Book Antiqua" w:cs="Times New Roman"/>
              <w:kern w:val="2"/>
              <w:sz w:val="24"/>
              <w:szCs w:val="24"/>
              <w:lang w:eastAsia="zh-CN"/>
            </w:rPr>
          </w:rPrChange>
        </w:rPr>
        <w:t xml:space="preserve"> 2018; </w:t>
      </w:r>
      <w:r w:rsidRPr="000B2619">
        <w:rPr>
          <w:rFonts w:ascii="Book Antiqua" w:eastAsia="DengXian" w:hAnsi="Book Antiqua" w:cs="Times New Roman"/>
          <w:b/>
          <w:sz w:val="24"/>
          <w:szCs w:val="24"/>
          <w:lang w:eastAsia="zh-CN"/>
          <w:rPrChange w:id="1888" w:author="Author">
            <w:rPr>
              <w:rFonts w:ascii="Book Antiqua" w:eastAsia="DengXian" w:hAnsi="Book Antiqua" w:cs="Times New Roman"/>
              <w:b/>
              <w:kern w:val="2"/>
              <w:sz w:val="24"/>
              <w:szCs w:val="24"/>
              <w:lang w:eastAsia="zh-CN"/>
            </w:rPr>
          </w:rPrChange>
        </w:rPr>
        <w:t>24</w:t>
      </w:r>
      <w:r w:rsidRPr="000B2619">
        <w:rPr>
          <w:rFonts w:ascii="Book Antiqua" w:eastAsia="DengXian" w:hAnsi="Book Antiqua" w:cs="Times New Roman"/>
          <w:sz w:val="24"/>
          <w:szCs w:val="24"/>
          <w:lang w:eastAsia="zh-CN"/>
          <w:rPrChange w:id="1889" w:author="Author">
            <w:rPr>
              <w:rFonts w:ascii="Book Antiqua" w:eastAsia="DengXian" w:hAnsi="Book Antiqua" w:cs="Times New Roman"/>
              <w:kern w:val="2"/>
              <w:sz w:val="24"/>
              <w:szCs w:val="24"/>
              <w:lang w:eastAsia="zh-CN"/>
            </w:rPr>
          </w:rPrChange>
        </w:rPr>
        <w:t>: 2211-2235 [PMID: 29881232 DOI: 10.3748/wjg.v24.i21.2211]</w:t>
      </w:r>
    </w:p>
    <w:p w14:paraId="6749E35A"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1890"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1891" w:author="Author">
            <w:rPr>
              <w:rFonts w:ascii="Book Antiqua" w:eastAsia="DengXian" w:hAnsi="Book Antiqua" w:cs="Times New Roman"/>
              <w:kern w:val="2"/>
              <w:sz w:val="24"/>
              <w:szCs w:val="24"/>
              <w:lang w:eastAsia="zh-CN"/>
            </w:rPr>
          </w:rPrChange>
        </w:rPr>
        <w:t xml:space="preserve">11 </w:t>
      </w:r>
      <w:r w:rsidRPr="000B2619">
        <w:rPr>
          <w:rFonts w:ascii="Book Antiqua" w:eastAsia="DengXian" w:hAnsi="Book Antiqua" w:cs="Times New Roman"/>
          <w:b/>
          <w:sz w:val="24"/>
          <w:szCs w:val="24"/>
          <w:lang w:eastAsia="zh-CN"/>
          <w:rPrChange w:id="1892" w:author="Author">
            <w:rPr>
              <w:rFonts w:ascii="Book Antiqua" w:eastAsia="DengXian" w:hAnsi="Book Antiqua" w:cs="Times New Roman"/>
              <w:b/>
              <w:kern w:val="2"/>
              <w:sz w:val="24"/>
              <w:szCs w:val="24"/>
              <w:lang w:eastAsia="zh-CN"/>
            </w:rPr>
          </w:rPrChange>
        </w:rPr>
        <w:t>Hyams JS</w:t>
      </w:r>
      <w:r w:rsidRPr="000B2619">
        <w:rPr>
          <w:rFonts w:ascii="Book Antiqua" w:eastAsia="DengXian" w:hAnsi="Book Antiqua" w:cs="Times New Roman"/>
          <w:sz w:val="24"/>
          <w:szCs w:val="24"/>
          <w:lang w:eastAsia="zh-CN"/>
          <w:rPrChange w:id="1893" w:author="Author">
            <w:rPr>
              <w:rFonts w:ascii="Book Antiqua" w:eastAsia="DengXian" w:hAnsi="Book Antiqua" w:cs="Times New Roman"/>
              <w:kern w:val="2"/>
              <w:sz w:val="24"/>
              <w:szCs w:val="24"/>
              <w:lang w:eastAsia="zh-CN"/>
            </w:rPr>
          </w:rPrChange>
        </w:rPr>
        <w:t xml:space="preserve">, Di Lorenzo C, Saps M, Shulman RJ, Staiano A, van Tilburg M. Functional Disorders: Children and Adolescents. </w:t>
      </w:r>
      <w:r w:rsidRPr="000B2619">
        <w:rPr>
          <w:rFonts w:ascii="Book Antiqua" w:eastAsia="DengXian" w:hAnsi="Book Antiqua" w:cs="Times New Roman"/>
          <w:i/>
          <w:sz w:val="24"/>
          <w:szCs w:val="24"/>
          <w:lang w:eastAsia="zh-CN"/>
          <w:rPrChange w:id="1894" w:author="Author">
            <w:rPr>
              <w:rFonts w:ascii="Book Antiqua" w:eastAsia="DengXian" w:hAnsi="Book Antiqua" w:cs="Times New Roman"/>
              <w:i/>
              <w:kern w:val="2"/>
              <w:sz w:val="24"/>
              <w:szCs w:val="24"/>
              <w:lang w:eastAsia="zh-CN"/>
            </w:rPr>
          </w:rPrChange>
        </w:rPr>
        <w:t>Gastroenterology</w:t>
      </w:r>
      <w:r w:rsidRPr="000B2619">
        <w:rPr>
          <w:rFonts w:ascii="Book Antiqua" w:eastAsia="DengXian" w:hAnsi="Book Antiqua" w:cs="Times New Roman"/>
          <w:sz w:val="24"/>
          <w:szCs w:val="24"/>
          <w:lang w:eastAsia="zh-CN"/>
          <w:rPrChange w:id="1895" w:author="Author">
            <w:rPr>
              <w:rFonts w:ascii="Book Antiqua" w:eastAsia="DengXian" w:hAnsi="Book Antiqua" w:cs="Times New Roman"/>
              <w:kern w:val="2"/>
              <w:sz w:val="24"/>
              <w:szCs w:val="24"/>
              <w:lang w:eastAsia="zh-CN"/>
            </w:rPr>
          </w:rPrChange>
        </w:rPr>
        <w:t xml:space="preserve"> 2016; :  [PMID: 27144632 DOI: 10.1053/j.gastro.2016.02.015]</w:t>
      </w:r>
    </w:p>
    <w:p w14:paraId="18A3EAE9"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1896"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1897" w:author="Author">
            <w:rPr>
              <w:rFonts w:ascii="Book Antiqua" w:eastAsia="DengXian" w:hAnsi="Book Antiqua" w:cs="Times New Roman"/>
              <w:kern w:val="2"/>
              <w:sz w:val="24"/>
              <w:szCs w:val="24"/>
              <w:lang w:eastAsia="zh-CN"/>
            </w:rPr>
          </w:rPrChange>
        </w:rPr>
        <w:t xml:space="preserve">12 </w:t>
      </w:r>
      <w:r w:rsidRPr="000B2619">
        <w:rPr>
          <w:rFonts w:ascii="Book Antiqua" w:eastAsia="DengXian" w:hAnsi="Book Antiqua" w:cs="Times New Roman"/>
          <w:b/>
          <w:sz w:val="24"/>
          <w:szCs w:val="24"/>
          <w:lang w:eastAsia="zh-CN"/>
          <w:rPrChange w:id="1898" w:author="Author">
            <w:rPr>
              <w:rFonts w:ascii="Book Antiqua" w:eastAsia="DengXian" w:hAnsi="Book Antiqua" w:cs="Times New Roman"/>
              <w:b/>
              <w:kern w:val="2"/>
              <w:sz w:val="24"/>
              <w:szCs w:val="24"/>
              <w:lang w:eastAsia="zh-CN"/>
            </w:rPr>
          </w:rPrChange>
        </w:rPr>
        <w:t>Mayer EA</w:t>
      </w:r>
      <w:r w:rsidRPr="000B2619">
        <w:rPr>
          <w:rFonts w:ascii="Book Antiqua" w:eastAsia="DengXian" w:hAnsi="Book Antiqua" w:cs="Times New Roman"/>
          <w:sz w:val="24"/>
          <w:szCs w:val="24"/>
          <w:lang w:eastAsia="zh-CN"/>
          <w:rPrChange w:id="1899" w:author="Author">
            <w:rPr>
              <w:rFonts w:ascii="Book Antiqua" w:eastAsia="DengXian" w:hAnsi="Book Antiqua" w:cs="Times New Roman"/>
              <w:kern w:val="2"/>
              <w:sz w:val="24"/>
              <w:szCs w:val="24"/>
              <w:lang w:eastAsia="zh-CN"/>
            </w:rPr>
          </w:rPrChange>
        </w:rPr>
        <w:t xml:space="preserve">, Labus JS, Tillisch K, Cole SW, Baldi P. Towards a systems view of IBS. </w:t>
      </w:r>
      <w:r w:rsidRPr="000B2619">
        <w:rPr>
          <w:rFonts w:ascii="Book Antiqua" w:eastAsia="DengXian" w:hAnsi="Book Antiqua" w:cs="Times New Roman"/>
          <w:i/>
          <w:sz w:val="24"/>
          <w:szCs w:val="24"/>
          <w:lang w:eastAsia="zh-CN"/>
          <w:rPrChange w:id="1900" w:author="Author">
            <w:rPr>
              <w:rFonts w:ascii="Book Antiqua" w:eastAsia="DengXian" w:hAnsi="Book Antiqua" w:cs="Times New Roman"/>
              <w:i/>
              <w:kern w:val="2"/>
              <w:sz w:val="24"/>
              <w:szCs w:val="24"/>
              <w:lang w:eastAsia="zh-CN"/>
            </w:rPr>
          </w:rPrChange>
        </w:rPr>
        <w:t>Nat Rev Gastroenterol Hepatol</w:t>
      </w:r>
      <w:r w:rsidRPr="000B2619">
        <w:rPr>
          <w:rFonts w:ascii="Book Antiqua" w:eastAsia="DengXian" w:hAnsi="Book Antiqua" w:cs="Times New Roman"/>
          <w:sz w:val="24"/>
          <w:szCs w:val="24"/>
          <w:lang w:eastAsia="zh-CN"/>
          <w:rPrChange w:id="1901" w:author="Author">
            <w:rPr>
              <w:rFonts w:ascii="Book Antiqua" w:eastAsia="DengXian" w:hAnsi="Book Antiqua" w:cs="Times New Roman"/>
              <w:kern w:val="2"/>
              <w:sz w:val="24"/>
              <w:szCs w:val="24"/>
              <w:lang w:eastAsia="zh-CN"/>
            </w:rPr>
          </w:rPrChange>
        </w:rPr>
        <w:t xml:space="preserve"> 2015; </w:t>
      </w:r>
      <w:r w:rsidRPr="000B2619">
        <w:rPr>
          <w:rFonts w:ascii="Book Antiqua" w:eastAsia="DengXian" w:hAnsi="Book Antiqua" w:cs="Times New Roman"/>
          <w:b/>
          <w:sz w:val="24"/>
          <w:szCs w:val="24"/>
          <w:lang w:eastAsia="zh-CN"/>
          <w:rPrChange w:id="1902" w:author="Author">
            <w:rPr>
              <w:rFonts w:ascii="Book Antiqua" w:eastAsia="DengXian" w:hAnsi="Book Antiqua" w:cs="Times New Roman"/>
              <w:b/>
              <w:kern w:val="2"/>
              <w:sz w:val="24"/>
              <w:szCs w:val="24"/>
              <w:lang w:eastAsia="zh-CN"/>
            </w:rPr>
          </w:rPrChange>
        </w:rPr>
        <w:t>12</w:t>
      </w:r>
      <w:r w:rsidRPr="000B2619">
        <w:rPr>
          <w:rFonts w:ascii="Book Antiqua" w:eastAsia="DengXian" w:hAnsi="Book Antiqua" w:cs="Times New Roman"/>
          <w:sz w:val="24"/>
          <w:szCs w:val="24"/>
          <w:lang w:eastAsia="zh-CN"/>
          <w:rPrChange w:id="1903" w:author="Author">
            <w:rPr>
              <w:rFonts w:ascii="Book Antiqua" w:eastAsia="DengXian" w:hAnsi="Book Antiqua" w:cs="Times New Roman"/>
              <w:kern w:val="2"/>
              <w:sz w:val="24"/>
              <w:szCs w:val="24"/>
              <w:lang w:eastAsia="zh-CN"/>
            </w:rPr>
          </w:rPrChange>
        </w:rPr>
        <w:t>: 592-605 [PMID: 26303675 DOI: 10.1038/nrgastro.2015.121]</w:t>
      </w:r>
    </w:p>
    <w:p w14:paraId="63779FBE"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1904"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1905" w:author="Author">
            <w:rPr>
              <w:rFonts w:ascii="Book Antiqua" w:eastAsia="DengXian" w:hAnsi="Book Antiqua" w:cs="Times New Roman"/>
              <w:kern w:val="2"/>
              <w:sz w:val="24"/>
              <w:szCs w:val="24"/>
              <w:lang w:eastAsia="zh-CN"/>
            </w:rPr>
          </w:rPrChange>
        </w:rPr>
        <w:t xml:space="preserve">13 </w:t>
      </w:r>
      <w:r w:rsidRPr="000B2619">
        <w:rPr>
          <w:rFonts w:ascii="Book Antiqua" w:eastAsia="DengXian" w:hAnsi="Book Antiqua" w:cs="Times New Roman"/>
          <w:b/>
          <w:sz w:val="24"/>
          <w:szCs w:val="24"/>
          <w:lang w:eastAsia="zh-CN"/>
          <w:rPrChange w:id="1906" w:author="Author">
            <w:rPr>
              <w:rFonts w:ascii="Book Antiqua" w:eastAsia="DengXian" w:hAnsi="Book Antiqua" w:cs="Times New Roman"/>
              <w:b/>
              <w:kern w:val="2"/>
              <w:sz w:val="24"/>
              <w:szCs w:val="24"/>
              <w:lang w:eastAsia="zh-CN"/>
            </w:rPr>
          </w:rPrChange>
        </w:rPr>
        <w:t>Iovino P</w:t>
      </w:r>
      <w:r w:rsidRPr="000B2619">
        <w:rPr>
          <w:rFonts w:ascii="Book Antiqua" w:eastAsia="DengXian" w:hAnsi="Book Antiqua" w:cs="Times New Roman"/>
          <w:sz w:val="24"/>
          <w:szCs w:val="24"/>
          <w:lang w:eastAsia="zh-CN"/>
          <w:rPrChange w:id="1907" w:author="Author">
            <w:rPr>
              <w:rFonts w:ascii="Book Antiqua" w:eastAsia="DengXian" w:hAnsi="Book Antiqua" w:cs="Times New Roman"/>
              <w:kern w:val="2"/>
              <w:sz w:val="24"/>
              <w:szCs w:val="24"/>
              <w:lang w:eastAsia="zh-CN"/>
            </w:rPr>
          </w:rPrChange>
        </w:rPr>
        <w:t xml:space="preserve">, Tremolaterra F, Boccia G, Miele E, Ruju FM, Staiano A. Irritable bowel syndrome in childhood: visceral hypersensitivity and psychosocial aspects. </w:t>
      </w:r>
      <w:r w:rsidRPr="000B2619">
        <w:rPr>
          <w:rFonts w:ascii="Book Antiqua" w:eastAsia="DengXian" w:hAnsi="Book Antiqua" w:cs="Times New Roman"/>
          <w:i/>
          <w:sz w:val="24"/>
          <w:szCs w:val="24"/>
          <w:lang w:eastAsia="zh-CN"/>
          <w:rPrChange w:id="1908" w:author="Author">
            <w:rPr>
              <w:rFonts w:ascii="Book Antiqua" w:eastAsia="DengXian" w:hAnsi="Book Antiqua" w:cs="Times New Roman"/>
              <w:i/>
              <w:kern w:val="2"/>
              <w:sz w:val="24"/>
              <w:szCs w:val="24"/>
              <w:lang w:eastAsia="zh-CN"/>
            </w:rPr>
          </w:rPrChange>
        </w:rPr>
        <w:t>Neurogastroenterol Motil</w:t>
      </w:r>
      <w:r w:rsidRPr="000B2619">
        <w:rPr>
          <w:rFonts w:ascii="Book Antiqua" w:eastAsia="DengXian" w:hAnsi="Book Antiqua" w:cs="Times New Roman"/>
          <w:sz w:val="24"/>
          <w:szCs w:val="24"/>
          <w:lang w:eastAsia="zh-CN"/>
          <w:rPrChange w:id="1909" w:author="Author">
            <w:rPr>
              <w:rFonts w:ascii="Book Antiqua" w:eastAsia="DengXian" w:hAnsi="Book Antiqua" w:cs="Times New Roman"/>
              <w:kern w:val="2"/>
              <w:sz w:val="24"/>
              <w:szCs w:val="24"/>
              <w:lang w:eastAsia="zh-CN"/>
            </w:rPr>
          </w:rPrChange>
        </w:rPr>
        <w:t xml:space="preserve"> 2009; </w:t>
      </w:r>
      <w:r w:rsidRPr="000B2619">
        <w:rPr>
          <w:rFonts w:ascii="Book Antiqua" w:eastAsia="DengXian" w:hAnsi="Book Antiqua" w:cs="Times New Roman"/>
          <w:b/>
          <w:sz w:val="24"/>
          <w:szCs w:val="24"/>
          <w:lang w:eastAsia="zh-CN"/>
          <w:rPrChange w:id="1910" w:author="Author">
            <w:rPr>
              <w:rFonts w:ascii="Book Antiqua" w:eastAsia="DengXian" w:hAnsi="Book Antiqua" w:cs="Times New Roman"/>
              <w:b/>
              <w:kern w:val="2"/>
              <w:sz w:val="24"/>
              <w:szCs w:val="24"/>
              <w:lang w:eastAsia="zh-CN"/>
            </w:rPr>
          </w:rPrChange>
        </w:rPr>
        <w:t>21</w:t>
      </w:r>
      <w:r w:rsidRPr="000B2619">
        <w:rPr>
          <w:rFonts w:ascii="Book Antiqua" w:eastAsia="DengXian" w:hAnsi="Book Antiqua" w:cs="Times New Roman"/>
          <w:sz w:val="24"/>
          <w:szCs w:val="24"/>
          <w:lang w:eastAsia="zh-CN"/>
          <w:rPrChange w:id="1911" w:author="Author">
            <w:rPr>
              <w:rFonts w:ascii="Book Antiqua" w:eastAsia="DengXian" w:hAnsi="Book Antiqua" w:cs="Times New Roman"/>
              <w:kern w:val="2"/>
              <w:sz w:val="24"/>
              <w:szCs w:val="24"/>
              <w:lang w:eastAsia="zh-CN"/>
            </w:rPr>
          </w:rPrChange>
        </w:rPr>
        <w:t>: 940-e74 [PMID: 19368655 DOI: 10.1111/j.1365-2982.2009.01303.x]</w:t>
      </w:r>
    </w:p>
    <w:p w14:paraId="7F383794"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1912"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1913" w:author="Author">
            <w:rPr>
              <w:rFonts w:ascii="Book Antiqua" w:eastAsia="DengXian" w:hAnsi="Book Antiqua" w:cs="Times New Roman"/>
              <w:kern w:val="2"/>
              <w:sz w:val="24"/>
              <w:szCs w:val="24"/>
              <w:lang w:eastAsia="zh-CN"/>
            </w:rPr>
          </w:rPrChange>
        </w:rPr>
        <w:t xml:space="preserve">14 </w:t>
      </w:r>
      <w:r w:rsidRPr="000B2619">
        <w:rPr>
          <w:rFonts w:ascii="Book Antiqua" w:eastAsia="DengXian" w:hAnsi="Book Antiqua" w:cs="Times New Roman"/>
          <w:b/>
          <w:sz w:val="24"/>
          <w:szCs w:val="24"/>
          <w:lang w:eastAsia="zh-CN"/>
          <w:rPrChange w:id="1914" w:author="Author">
            <w:rPr>
              <w:rFonts w:ascii="Book Antiqua" w:eastAsia="DengXian" w:hAnsi="Book Antiqua" w:cs="Times New Roman"/>
              <w:b/>
              <w:kern w:val="2"/>
              <w:sz w:val="24"/>
              <w:szCs w:val="24"/>
              <w:lang w:eastAsia="zh-CN"/>
            </w:rPr>
          </w:rPrChange>
        </w:rPr>
        <w:t>Donovan E</w:t>
      </w:r>
      <w:r w:rsidRPr="000B2619">
        <w:rPr>
          <w:rFonts w:ascii="Book Antiqua" w:eastAsia="DengXian" w:hAnsi="Book Antiqua" w:cs="Times New Roman"/>
          <w:sz w:val="24"/>
          <w:szCs w:val="24"/>
          <w:lang w:eastAsia="zh-CN"/>
          <w:rPrChange w:id="1915" w:author="Author">
            <w:rPr>
              <w:rFonts w:ascii="Book Antiqua" w:eastAsia="DengXian" w:hAnsi="Book Antiqua" w:cs="Times New Roman"/>
              <w:kern w:val="2"/>
              <w:sz w:val="24"/>
              <w:szCs w:val="24"/>
              <w:lang w:eastAsia="zh-CN"/>
            </w:rPr>
          </w:rPrChange>
        </w:rPr>
        <w:t xml:space="preserve">, Martin SR, Lung K, Evans S, Seidman LC, Cousineau TM, Cook E, Zeltzer LK. Pediatric Irritable Bowel Syndrome: Perspectives on Pain and Adolescent Social Functioning. </w:t>
      </w:r>
      <w:r w:rsidRPr="000B2619">
        <w:rPr>
          <w:rFonts w:ascii="Book Antiqua" w:eastAsia="DengXian" w:hAnsi="Book Antiqua" w:cs="Times New Roman"/>
          <w:i/>
          <w:sz w:val="24"/>
          <w:szCs w:val="24"/>
          <w:lang w:eastAsia="zh-CN"/>
          <w:rPrChange w:id="1916" w:author="Author">
            <w:rPr>
              <w:rFonts w:ascii="Book Antiqua" w:eastAsia="DengXian" w:hAnsi="Book Antiqua" w:cs="Times New Roman"/>
              <w:i/>
              <w:kern w:val="2"/>
              <w:sz w:val="24"/>
              <w:szCs w:val="24"/>
              <w:lang w:eastAsia="zh-CN"/>
            </w:rPr>
          </w:rPrChange>
        </w:rPr>
        <w:t>Pain Med</w:t>
      </w:r>
      <w:r w:rsidRPr="000B2619">
        <w:rPr>
          <w:rFonts w:ascii="Book Antiqua" w:eastAsia="DengXian" w:hAnsi="Book Antiqua" w:cs="Times New Roman"/>
          <w:sz w:val="24"/>
          <w:szCs w:val="24"/>
          <w:lang w:eastAsia="zh-CN"/>
          <w:rPrChange w:id="1917" w:author="Author">
            <w:rPr>
              <w:rFonts w:ascii="Book Antiqua" w:eastAsia="DengXian" w:hAnsi="Book Antiqua" w:cs="Times New Roman"/>
              <w:kern w:val="2"/>
              <w:sz w:val="24"/>
              <w:szCs w:val="24"/>
              <w:lang w:eastAsia="zh-CN"/>
            </w:rPr>
          </w:rPrChange>
        </w:rPr>
        <w:t xml:space="preserve"> 2018; :  [PMID: 29660042 DOI: 10.1093/pm/pny056]</w:t>
      </w:r>
    </w:p>
    <w:p w14:paraId="2AB916C3"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1918"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1919" w:author="Author">
            <w:rPr>
              <w:rFonts w:ascii="Book Antiqua" w:eastAsia="DengXian" w:hAnsi="Book Antiqua" w:cs="Times New Roman"/>
              <w:kern w:val="2"/>
              <w:sz w:val="24"/>
              <w:szCs w:val="24"/>
              <w:lang w:eastAsia="zh-CN"/>
            </w:rPr>
          </w:rPrChange>
        </w:rPr>
        <w:t xml:space="preserve">15 </w:t>
      </w:r>
      <w:r w:rsidRPr="000B2619">
        <w:rPr>
          <w:rFonts w:ascii="Book Antiqua" w:eastAsia="DengXian" w:hAnsi="Book Antiqua" w:cs="Times New Roman"/>
          <w:b/>
          <w:sz w:val="24"/>
          <w:szCs w:val="24"/>
          <w:lang w:eastAsia="zh-CN"/>
          <w:rPrChange w:id="1920" w:author="Author">
            <w:rPr>
              <w:rFonts w:ascii="Book Antiqua" w:eastAsia="DengXian" w:hAnsi="Book Antiqua" w:cs="Times New Roman"/>
              <w:b/>
              <w:kern w:val="2"/>
              <w:sz w:val="24"/>
              <w:szCs w:val="24"/>
              <w:lang w:eastAsia="zh-CN"/>
            </w:rPr>
          </w:rPrChange>
        </w:rPr>
        <w:t>Kumagai H</w:t>
      </w:r>
      <w:r w:rsidRPr="000B2619">
        <w:rPr>
          <w:rFonts w:ascii="Book Antiqua" w:eastAsia="DengXian" w:hAnsi="Book Antiqua" w:cs="Times New Roman"/>
          <w:sz w:val="24"/>
          <w:szCs w:val="24"/>
          <w:lang w:eastAsia="zh-CN"/>
          <w:rPrChange w:id="1921" w:author="Author">
            <w:rPr>
              <w:rFonts w:ascii="Book Antiqua" w:eastAsia="DengXian" w:hAnsi="Book Antiqua" w:cs="Times New Roman"/>
              <w:kern w:val="2"/>
              <w:sz w:val="24"/>
              <w:szCs w:val="24"/>
              <w:lang w:eastAsia="zh-CN"/>
            </w:rPr>
          </w:rPrChange>
        </w:rPr>
        <w:t xml:space="preserve">, Yokoyama K, Imagawa T, Yamagata T. Functional dyspepsia and irritable bowel syndrome in teenagers: Internet survey. </w:t>
      </w:r>
      <w:r w:rsidRPr="000B2619">
        <w:rPr>
          <w:rFonts w:ascii="Book Antiqua" w:eastAsia="DengXian" w:hAnsi="Book Antiqua" w:cs="Times New Roman"/>
          <w:i/>
          <w:sz w:val="24"/>
          <w:szCs w:val="24"/>
          <w:lang w:eastAsia="zh-CN"/>
          <w:rPrChange w:id="1922" w:author="Author">
            <w:rPr>
              <w:rFonts w:ascii="Book Antiqua" w:eastAsia="DengXian" w:hAnsi="Book Antiqua" w:cs="Times New Roman"/>
              <w:i/>
              <w:kern w:val="2"/>
              <w:sz w:val="24"/>
              <w:szCs w:val="24"/>
              <w:lang w:eastAsia="zh-CN"/>
            </w:rPr>
          </w:rPrChange>
        </w:rPr>
        <w:t>Pediatr Int</w:t>
      </w:r>
      <w:r w:rsidRPr="000B2619">
        <w:rPr>
          <w:rFonts w:ascii="Book Antiqua" w:eastAsia="DengXian" w:hAnsi="Book Antiqua" w:cs="Times New Roman"/>
          <w:sz w:val="24"/>
          <w:szCs w:val="24"/>
          <w:lang w:eastAsia="zh-CN"/>
          <w:rPrChange w:id="1923" w:author="Author">
            <w:rPr>
              <w:rFonts w:ascii="Book Antiqua" w:eastAsia="DengXian" w:hAnsi="Book Antiqua" w:cs="Times New Roman"/>
              <w:kern w:val="2"/>
              <w:sz w:val="24"/>
              <w:szCs w:val="24"/>
              <w:lang w:eastAsia="zh-CN"/>
            </w:rPr>
          </w:rPrChange>
        </w:rPr>
        <w:t xml:space="preserve"> 2016; </w:t>
      </w:r>
      <w:r w:rsidRPr="000B2619">
        <w:rPr>
          <w:rFonts w:ascii="Book Antiqua" w:eastAsia="DengXian" w:hAnsi="Book Antiqua" w:cs="Times New Roman"/>
          <w:b/>
          <w:sz w:val="24"/>
          <w:szCs w:val="24"/>
          <w:lang w:eastAsia="zh-CN"/>
          <w:rPrChange w:id="1924" w:author="Author">
            <w:rPr>
              <w:rFonts w:ascii="Book Antiqua" w:eastAsia="DengXian" w:hAnsi="Book Antiqua" w:cs="Times New Roman"/>
              <w:b/>
              <w:kern w:val="2"/>
              <w:sz w:val="24"/>
              <w:szCs w:val="24"/>
              <w:lang w:eastAsia="zh-CN"/>
            </w:rPr>
          </w:rPrChange>
        </w:rPr>
        <w:t>58</w:t>
      </w:r>
      <w:r w:rsidRPr="000B2619">
        <w:rPr>
          <w:rFonts w:ascii="Book Antiqua" w:eastAsia="DengXian" w:hAnsi="Book Antiqua" w:cs="Times New Roman"/>
          <w:sz w:val="24"/>
          <w:szCs w:val="24"/>
          <w:lang w:eastAsia="zh-CN"/>
          <w:rPrChange w:id="1925" w:author="Author">
            <w:rPr>
              <w:rFonts w:ascii="Book Antiqua" w:eastAsia="DengXian" w:hAnsi="Book Antiqua" w:cs="Times New Roman"/>
              <w:kern w:val="2"/>
              <w:sz w:val="24"/>
              <w:szCs w:val="24"/>
              <w:lang w:eastAsia="zh-CN"/>
            </w:rPr>
          </w:rPrChange>
        </w:rPr>
        <w:t>: 714-720 [PMID: 26690554 DOI: 10.1111/ped.12884]</w:t>
      </w:r>
    </w:p>
    <w:p w14:paraId="19AB0332"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1926"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1927" w:author="Author">
            <w:rPr>
              <w:rFonts w:ascii="Book Antiqua" w:eastAsia="DengXian" w:hAnsi="Book Antiqua" w:cs="Times New Roman"/>
              <w:kern w:val="2"/>
              <w:sz w:val="24"/>
              <w:szCs w:val="24"/>
              <w:lang w:eastAsia="zh-CN"/>
            </w:rPr>
          </w:rPrChange>
        </w:rPr>
        <w:t xml:space="preserve">16 </w:t>
      </w:r>
      <w:r w:rsidRPr="000B2619">
        <w:rPr>
          <w:rFonts w:ascii="Book Antiqua" w:eastAsia="DengXian" w:hAnsi="Book Antiqua" w:cs="Times New Roman"/>
          <w:b/>
          <w:sz w:val="24"/>
          <w:szCs w:val="24"/>
          <w:lang w:eastAsia="zh-CN"/>
          <w:rPrChange w:id="1928" w:author="Author">
            <w:rPr>
              <w:rFonts w:ascii="Book Antiqua" w:eastAsia="DengXian" w:hAnsi="Book Antiqua" w:cs="Times New Roman"/>
              <w:b/>
              <w:kern w:val="2"/>
              <w:sz w:val="24"/>
              <w:szCs w:val="24"/>
              <w:lang w:eastAsia="zh-CN"/>
            </w:rPr>
          </w:rPrChange>
        </w:rPr>
        <w:t>Guo YB</w:t>
      </w:r>
      <w:r w:rsidRPr="000B2619">
        <w:rPr>
          <w:rFonts w:ascii="Book Antiqua" w:eastAsia="DengXian" w:hAnsi="Book Antiqua" w:cs="Times New Roman"/>
          <w:sz w:val="24"/>
          <w:szCs w:val="24"/>
          <w:lang w:eastAsia="zh-CN"/>
          <w:rPrChange w:id="1929" w:author="Author">
            <w:rPr>
              <w:rFonts w:ascii="Book Antiqua" w:eastAsia="DengXian" w:hAnsi="Book Antiqua" w:cs="Times New Roman"/>
              <w:kern w:val="2"/>
              <w:sz w:val="24"/>
              <w:szCs w:val="24"/>
              <w:lang w:eastAsia="zh-CN"/>
            </w:rPr>
          </w:rPrChange>
        </w:rPr>
        <w:t xml:space="preserve">, Zhuang KM, Kuang L, Zhan Q, Wang XF, Liu SD. Association between Diet and Lifestyle Habits and Irritable Bowel Syndrome: A Case-Control Study. </w:t>
      </w:r>
      <w:r w:rsidRPr="000B2619">
        <w:rPr>
          <w:rFonts w:ascii="Book Antiqua" w:eastAsia="DengXian" w:hAnsi="Book Antiqua" w:cs="Times New Roman"/>
          <w:i/>
          <w:sz w:val="24"/>
          <w:szCs w:val="24"/>
          <w:lang w:eastAsia="zh-CN"/>
          <w:rPrChange w:id="1930" w:author="Author">
            <w:rPr>
              <w:rFonts w:ascii="Book Antiqua" w:eastAsia="DengXian" w:hAnsi="Book Antiqua" w:cs="Times New Roman"/>
              <w:i/>
              <w:kern w:val="2"/>
              <w:sz w:val="24"/>
              <w:szCs w:val="24"/>
              <w:lang w:eastAsia="zh-CN"/>
            </w:rPr>
          </w:rPrChange>
        </w:rPr>
        <w:t>Gut Liver</w:t>
      </w:r>
      <w:r w:rsidRPr="000B2619">
        <w:rPr>
          <w:rFonts w:ascii="Book Antiqua" w:eastAsia="DengXian" w:hAnsi="Book Antiqua" w:cs="Times New Roman"/>
          <w:sz w:val="24"/>
          <w:szCs w:val="24"/>
          <w:lang w:eastAsia="zh-CN"/>
          <w:rPrChange w:id="1931" w:author="Author">
            <w:rPr>
              <w:rFonts w:ascii="Book Antiqua" w:eastAsia="DengXian" w:hAnsi="Book Antiqua" w:cs="Times New Roman"/>
              <w:kern w:val="2"/>
              <w:sz w:val="24"/>
              <w:szCs w:val="24"/>
              <w:lang w:eastAsia="zh-CN"/>
            </w:rPr>
          </w:rPrChange>
        </w:rPr>
        <w:t xml:space="preserve"> 2015; </w:t>
      </w:r>
      <w:r w:rsidRPr="000B2619">
        <w:rPr>
          <w:rFonts w:ascii="Book Antiqua" w:eastAsia="DengXian" w:hAnsi="Book Antiqua" w:cs="Times New Roman"/>
          <w:b/>
          <w:sz w:val="24"/>
          <w:szCs w:val="24"/>
          <w:lang w:eastAsia="zh-CN"/>
          <w:rPrChange w:id="1932" w:author="Author">
            <w:rPr>
              <w:rFonts w:ascii="Book Antiqua" w:eastAsia="DengXian" w:hAnsi="Book Antiqua" w:cs="Times New Roman"/>
              <w:b/>
              <w:kern w:val="2"/>
              <w:sz w:val="24"/>
              <w:szCs w:val="24"/>
              <w:lang w:eastAsia="zh-CN"/>
            </w:rPr>
          </w:rPrChange>
        </w:rPr>
        <w:t>9</w:t>
      </w:r>
      <w:r w:rsidRPr="000B2619">
        <w:rPr>
          <w:rFonts w:ascii="Book Antiqua" w:eastAsia="DengXian" w:hAnsi="Book Antiqua" w:cs="Times New Roman"/>
          <w:sz w:val="24"/>
          <w:szCs w:val="24"/>
          <w:lang w:eastAsia="zh-CN"/>
          <w:rPrChange w:id="1933" w:author="Author">
            <w:rPr>
              <w:rFonts w:ascii="Book Antiqua" w:eastAsia="DengXian" w:hAnsi="Book Antiqua" w:cs="Times New Roman"/>
              <w:kern w:val="2"/>
              <w:sz w:val="24"/>
              <w:szCs w:val="24"/>
              <w:lang w:eastAsia="zh-CN"/>
            </w:rPr>
          </w:rPrChange>
        </w:rPr>
        <w:t>: 649-656 [PMID: 25266811 DOI: 10.5009/gnl13437]</w:t>
      </w:r>
    </w:p>
    <w:p w14:paraId="50A64C29"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1934"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1935" w:author="Author">
            <w:rPr>
              <w:rFonts w:ascii="Book Antiqua" w:eastAsia="DengXian" w:hAnsi="Book Antiqua" w:cs="Times New Roman"/>
              <w:kern w:val="2"/>
              <w:sz w:val="24"/>
              <w:szCs w:val="24"/>
              <w:lang w:eastAsia="zh-CN"/>
            </w:rPr>
          </w:rPrChange>
        </w:rPr>
        <w:t xml:space="preserve">17 </w:t>
      </w:r>
      <w:r w:rsidRPr="000B2619">
        <w:rPr>
          <w:rFonts w:ascii="Book Antiqua" w:eastAsia="DengXian" w:hAnsi="Book Antiqua" w:cs="Times New Roman"/>
          <w:b/>
          <w:sz w:val="24"/>
          <w:szCs w:val="24"/>
          <w:lang w:eastAsia="zh-CN"/>
          <w:rPrChange w:id="1936" w:author="Author">
            <w:rPr>
              <w:rFonts w:ascii="Book Antiqua" w:eastAsia="DengXian" w:hAnsi="Book Antiqua" w:cs="Times New Roman"/>
              <w:b/>
              <w:kern w:val="2"/>
              <w:sz w:val="24"/>
              <w:szCs w:val="24"/>
              <w:lang w:eastAsia="zh-CN"/>
            </w:rPr>
          </w:rPrChange>
        </w:rPr>
        <w:t>Simrén M</w:t>
      </w:r>
      <w:r w:rsidRPr="000B2619">
        <w:rPr>
          <w:rFonts w:ascii="Book Antiqua" w:eastAsia="DengXian" w:hAnsi="Book Antiqua" w:cs="Times New Roman"/>
          <w:sz w:val="24"/>
          <w:szCs w:val="24"/>
          <w:lang w:eastAsia="zh-CN"/>
          <w:rPrChange w:id="1937" w:author="Author">
            <w:rPr>
              <w:rFonts w:ascii="Book Antiqua" w:eastAsia="DengXian" w:hAnsi="Book Antiqua" w:cs="Times New Roman"/>
              <w:kern w:val="2"/>
              <w:sz w:val="24"/>
              <w:szCs w:val="24"/>
              <w:lang w:eastAsia="zh-CN"/>
            </w:rPr>
          </w:rPrChange>
        </w:rPr>
        <w:t xml:space="preserve">, Månsson A, Langkilde AM, Svedlund J, Abrahamsson H, Bengtsson U, </w:t>
      </w:r>
      <w:r w:rsidRPr="000B2619">
        <w:rPr>
          <w:rFonts w:ascii="Book Antiqua" w:eastAsia="DengXian" w:hAnsi="Book Antiqua" w:cs="Times New Roman"/>
          <w:sz w:val="24"/>
          <w:szCs w:val="24"/>
          <w:lang w:eastAsia="zh-CN"/>
          <w:rPrChange w:id="1938" w:author="Author">
            <w:rPr>
              <w:rFonts w:ascii="Book Antiqua" w:eastAsia="DengXian" w:hAnsi="Book Antiqua" w:cs="Times New Roman"/>
              <w:kern w:val="2"/>
              <w:sz w:val="24"/>
              <w:szCs w:val="24"/>
              <w:lang w:eastAsia="zh-CN"/>
            </w:rPr>
          </w:rPrChange>
        </w:rPr>
        <w:lastRenderedPageBreak/>
        <w:t xml:space="preserve">Björnsson ES. Food-related gastrointestinal symptoms in the irritable bowel syndrome. </w:t>
      </w:r>
      <w:r w:rsidRPr="000B2619">
        <w:rPr>
          <w:rFonts w:ascii="Book Antiqua" w:eastAsia="DengXian" w:hAnsi="Book Antiqua" w:cs="Times New Roman"/>
          <w:i/>
          <w:sz w:val="24"/>
          <w:szCs w:val="24"/>
          <w:lang w:eastAsia="zh-CN"/>
          <w:rPrChange w:id="1939" w:author="Author">
            <w:rPr>
              <w:rFonts w:ascii="Book Antiqua" w:eastAsia="DengXian" w:hAnsi="Book Antiqua" w:cs="Times New Roman"/>
              <w:i/>
              <w:kern w:val="2"/>
              <w:sz w:val="24"/>
              <w:szCs w:val="24"/>
              <w:lang w:eastAsia="zh-CN"/>
            </w:rPr>
          </w:rPrChange>
        </w:rPr>
        <w:t>Digestion</w:t>
      </w:r>
      <w:r w:rsidRPr="000B2619">
        <w:rPr>
          <w:rFonts w:ascii="Book Antiqua" w:eastAsia="DengXian" w:hAnsi="Book Antiqua" w:cs="Times New Roman"/>
          <w:sz w:val="24"/>
          <w:szCs w:val="24"/>
          <w:lang w:eastAsia="zh-CN"/>
          <w:rPrChange w:id="1940" w:author="Author">
            <w:rPr>
              <w:rFonts w:ascii="Book Antiqua" w:eastAsia="DengXian" w:hAnsi="Book Antiqua" w:cs="Times New Roman"/>
              <w:kern w:val="2"/>
              <w:sz w:val="24"/>
              <w:szCs w:val="24"/>
              <w:lang w:eastAsia="zh-CN"/>
            </w:rPr>
          </w:rPrChange>
        </w:rPr>
        <w:t xml:space="preserve"> 2001; </w:t>
      </w:r>
      <w:r w:rsidRPr="000B2619">
        <w:rPr>
          <w:rFonts w:ascii="Book Antiqua" w:eastAsia="DengXian" w:hAnsi="Book Antiqua" w:cs="Times New Roman"/>
          <w:b/>
          <w:sz w:val="24"/>
          <w:szCs w:val="24"/>
          <w:lang w:eastAsia="zh-CN"/>
          <w:rPrChange w:id="1941" w:author="Author">
            <w:rPr>
              <w:rFonts w:ascii="Book Antiqua" w:eastAsia="DengXian" w:hAnsi="Book Antiqua" w:cs="Times New Roman"/>
              <w:b/>
              <w:kern w:val="2"/>
              <w:sz w:val="24"/>
              <w:szCs w:val="24"/>
              <w:lang w:eastAsia="zh-CN"/>
            </w:rPr>
          </w:rPrChange>
        </w:rPr>
        <w:t>63</w:t>
      </w:r>
      <w:r w:rsidRPr="000B2619">
        <w:rPr>
          <w:rFonts w:ascii="Book Antiqua" w:eastAsia="DengXian" w:hAnsi="Book Antiqua" w:cs="Times New Roman"/>
          <w:sz w:val="24"/>
          <w:szCs w:val="24"/>
          <w:lang w:eastAsia="zh-CN"/>
          <w:rPrChange w:id="1942" w:author="Author">
            <w:rPr>
              <w:rFonts w:ascii="Book Antiqua" w:eastAsia="DengXian" w:hAnsi="Book Antiqua" w:cs="Times New Roman"/>
              <w:kern w:val="2"/>
              <w:sz w:val="24"/>
              <w:szCs w:val="24"/>
              <w:lang w:eastAsia="zh-CN"/>
            </w:rPr>
          </w:rPrChange>
        </w:rPr>
        <w:t>: 108-115 [PMID: 11244249 DOI: 10.1159/000051878]</w:t>
      </w:r>
    </w:p>
    <w:p w14:paraId="16C4A72D"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1943"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1944" w:author="Author">
            <w:rPr>
              <w:rFonts w:ascii="Book Antiqua" w:eastAsia="DengXian" w:hAnsi="Book Antiqua" w:cs="Times New Roman"/>
              <w:kern w:val="2"/>
              <w:sz w:val="24"/>
              <w:szCs w:val="24"/>
              <w:lang w:eastAsia="zh-CN"/>
            </w:rPr>
          </w:rPrChange>
        </w:rPr>
        <w:t xml:space="preserve">18 </w:t>
      </w:r>
      <w:r w:rsidRPr="000B2619">
        <w:rPr>
          <w:rFonts w:ascii="Book Antiqua" w:eastAsia="DengXian" w:hAnsi="Book Antiqua" w:cs="Times New Roman"/>
          <w:b/>
          <w:sz w:val="24"/>
          <w:szCs w:val="24"/>
          <w:lang w:eastAsia="zh-CN"/>
          <w:rPrChange w:id="1945" w:author="Author">
            <w:rPr>
              <w:rFonts w:ascii="Book Antiqua" w:eastAsia="DengXian" w:hAnsi="Book Antiqua" w:cs="Times New Roman"/>
              <w:b/>
              <w:kern w:val="2"/>
              <w:sz w:val="24"/>
              <w:szCs w:val="24"/>
              <w:lang w:eastAsia="zh-CN"/>
            </w:rPr>
          </w:rPrChange>
        </w:rPr>
        <w:t>Portincasa P</w:t>
      </w:r>
      <w:r w:rsidRPr="000B2619">
        <w:rPr>
          <w:rFonts w:ascii="Book Antiqua" w:eastAsia="DengXian" w:hAnsi="Book Antiqua" w:cs="Times New Roman"/>
          <w:sz w:val="24"/>
          <w:szCs w:val="24"/>
          <w:lang w:eastAsia="zh-CN"/>
          <w:rPrChange w:id="1946" w:author="Author">
            <w:rPr>
              <w:rFonts w:ascii="Book Antiqua" w:eastAsia="DengXian" w:hAnsi="Book Antiqua" w:cs="Times New Roman"/>
              <w:kern w:val="2"/>
              <w:sz w:val="24"/>
              <w:szCs w:val="24"/>
              <w:lang w:eastAsia="zh-CN"/>
            </w:rPr>
          </w:rPrChange>
        </w:rPr>
        <w:t xml:space="preserve">, Bonfrate L, de Bari O, Lembo A, Ballou S. Irritable bowel syndrome and diet. </w:t>
      </w:r>
      <w:r w:rsidRPr="000B2619">
        <w:rPr>
          <w:rFonts w:ascii="Book Antiqua" w:eastAsia="DengXian" w:hAnsi="Book Antiqua" w:cs="Times New Roman"/>
          <w:i/>
          <w:sz w:val="24"/>
          <w:szCs w:val="24"/>
          <w:lang w:eastAsia="zh-CN"/>
          <w:rPrChange w:id="1947" w:author="Author">
            <w:rPr>
              <w:rFonts w:ascii="Book Antiqua" w:eastAsia="DengXian" w:hAnsi="Book Antiqua" w:cs="Times New Roman"/>
              <w:i/>
              <w:kern w:val="2"/>
              <w:sz w:val="24"/>
              <w:szCs w:val="24"/>
              <w:lang w:eastAsia="zh-CN"/>
            </w:rPr>
          </w:rPrChange>
        </w:rPr>
        <w:t>Gastroenterol Rep (Oxf)</w:t>
      </w:r>
      <w:r w:rsidRPr="000B2619">
        <w:rPr>
          <w:rFonts w:ascii="Book Antiqua" w:eastAsia="DengXian" w:hAnsi="Book Antiqua" w:cs="Times New Roman"/>
          <w:sz w:val="24"/>
          <w:szCs w:val="24"/>
          <w:lang w:eastAsia="zh-CN"/>
          <w:rPrChange w:id="1948" w:author="Author">
            <w:rPr>
              <w:rFonts w:ascii="Book Antiqua" w:eastAsia="DengXian" w:hAnsi="Book Antiqua" w:cs="Times New Roman"/>
              <w:kern w:val="2"/>
              <w:sz w:val="24"/>
              <w:szCs w:val="24"/>
              <w:lang w:eastAsia="zh-CN"/>
            </w:rPr>
          </w:rPrChange>
        </w:rPr>
        <w:t xml:space="preserve"> 2017; </w:t>
      </w:r>
      <w:r w:rsidRPr="000B2619">
        <w:rPr>
          <w:rFonts w:ascii="Book Antiqua" w:eastAsia="DengXian" w:hAnsi="Book Antiqua" w:cs="Times New Roman"/>
          <w:b/>
          <w:sz w:val="24"/>
          <w:szCs w:val="24"/>
          <w:lang w:eastAsia="zh-CN"/>
          <w:rPrChange w:id="1949" w:author="Author">
            <w:rPr>
              <w:rFonts w:ascii="Book Antiqua" w:eastAsia="DengXian" w:hAnsi="Book Antiqua" w:cs="Times New Roman"/>
              <w:b/>
              <w:kern w:val="2"/>
              <w:sz w:val="24"/>
              <w:szCs w:val="24"/>
              <w:lang w:eastAsia="zh-CN"/>
            </w:rPr>
          </w:rPrChange>
        </w:rPr>
        <w:t>5</w:t>
      </w:r>
      <w:r w:rsidRPr="000B2619">
        <w:rPr>
          <w:rFonts w:ascii="Book Antiqua" w:eastAsia="DengXian" w:hAnsi="Book Antiqua" w:cs="Times New Roman"/>
          <w:sz w:val="24"/>
          <w:szCs w:val="24"/>
          <w:lang w:eastAsia="zh-CN"/>
          <w:rPrChange w:id="1950" w:author="Author">
            <w:rPr>
              <w:rFonts w:ascii="Book Antiqua" w:eastAsia="DengXian" w:hAnsi="Book Antiqua" w:cs="Times New Roman"/>
              <w:kern w:val="2"/>
              <w:sz w:val="24"/>
              <w:szCs w:val="24"/>
              <w:lang w:eastAsia="zh-CN"/>
            </w:rPr>
          </w:rPrChange>
        </w:rPr>
        <w:t>: 11-19 [PMID: 28110300 DOI: 10.1093/gastro/gow047]</w:t>
      </w:r>
    </w:p>
    <w:p w14:paraId="114E1A81"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1951"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1952" w:author="Author">
            <w:rPr>
              <w:rFonts w:ascii="Book Antiqua" w:eastAsia="DengXian" w:hAnsi="Book Antiqua" w:cs="Times New Roman"/>
              <w:kern w:val="2"/>
              <w:sz w:val="24"/>
              <w:szCs w:val="24"/>
              <w:lang w:eastAsia="zh-CN"/>
            </w:rPr>
          </w:rPrChange>
        </w:rPr>
        <w:t xml:space="preserve">19 </w:t>
      </w:r>
      <w:r w:rsidRPr="000B2619">
        <w:rPr>
          <w:rFonts w:ascii="Book Antiqua" w:eastAsia="DengXian" w:hAnsi="Book Antiqua" w:cs="Times New Roman"/>
          <w:b/>
          <w:sz w:val="24"/>
          <w:szCs w:val="24"/>
          <w:lang w:eastAsia="zh-CN"/>
          <w:rPrChange w:id="1953" w:author="Author">
            <w:rPr>
              <w:rFonts w:ascii="Book Antiqua" w:eastAsia="DengXian" w:hAnsi="Book Antiqua" w:cs="Times New Roman"/>
              <w:b/>
              <w:kern w:val="2"/>
              <w:sz w:val="24"/>
              <w:szCs w:val="24"/>
              <w:lang w:eastAsia="zh-CN"/>
            </w:rPr>
          </w:rPrChange>
        </w:rPr>
        <w:t>Ng QX</w:t>
      </w:r>
      <w:r w:rsidRPr="000B2619">
        <w:rPr>
          <w:rFonts w:ascii="Book Antiqua" w:eastAsia="DengXian" w:hAnsi="Book Antiqua" w:cs="Times New Roman"/>
          <w:sz w:val="24"/>
          <w:szCs w:val="24"/>
          <w:lang w:eastAsia="zh-CN"/>
          <w:rPrChange w:id="1954" w:author="Author">
            <w:rPr>
              <w:rFonts w:ascii="Book Antiqua" w:eastAsia="DengXian" w:hAnsi="Book Antiqua" w:cs="Times New Roman"/>
              <w:kern w:val="2"/>
              <w:sz w:val="24"/>
              <w:szCs w:val="24"/>
              <w:lang w:eastAsia="zh-CN"/>
            </w:rPr>
          </w:rPrChange>
        </w:rPr>
        <w:t xml:space="preserve">, Soh AYS, Loke W, Venkatanarayanan N, Lim DY, Yeo WS. Systematic review with meta-analysis: The association between post-traumatic stress disorder and irritable bowel syndrome. </w:t>
      </w:r>
      <w:r w:rsidRPr="000B2619">
        <w:rPr>
          <w:rFonts w:ascii="Book Antiqua" w:eastAsia="DengXian" w:hAnsi="Book Antiqua" w:cs="Times New Roman"/>
          <w:i/>
          <w:sz w:val="24"/>
          <w:szCs w:val="24"/>
          <w:lang w:eastAsia="zh-CN"/>
          <w:rPrChange w:id="1955" w:author="Author">
            <w:rPr>
              <w:rFonts w:ascii="Book Antiqua" w:eastAsia="DengXian" w:hAnsi="Book Antiqua" w:cs="Times New Roman"/>
              <w:i/>
              <w:kern w:val="2"/>
              <w:sz w:val="24"/>
              <w:szCs w:val="24"/>
              <w:lang w:eastAsia="zh-CN"/>
            </w:rPr>
          </w:rPrChange>
        </w:rPr>
        <w:t>J Gastroenterol Hepatol</w:t>
      </w:r>
      <w:r w:rsidRPr="000B2619">
        <w:rPr>
          <w:rFonts w:ascii="Book Antiqua" w:eastAsia="DengXian" w:hAnsi="Book Antiqua" w:cs="Times New Roman"/>
          <w:sz w:val="24"/>
          <w:szCs w:val="24"/>
          <w:lang w:eastAsia="zh-CN"/>
          <w:rPrChange w:id="1956" w:author="Author">
            <w:rPr>
              <w:rFonts w:ascii="Book Antiqua" w:eastAsia="DengXian" w:hAnsi="Book Antiqua" w:cs="Times New Roman"/>
              <w:kern w:val="2"/>
              <w:sz w:val="24"/>
              <w:szCs w:val="24"/>
              <w:lang w:eastAsia="zh-CN"/>
            </w:rPr>
          </w:rPrChange>
        </w:rPr>
        <w:t xml:space="preserve"> 2019; </w:t>
      </w:r>
      <w:r w:rsidRPr="000B2619">
        <w:rPr>
          <w:rFonts w:ascii="Book Antiqua" w:eastAsia="DengXian" w:hAnsi="Book Antiqua" w:cs="Times New Roman"/>
          <w:b/>
          <w:sz w:val="24"/>
          <w:szCs w:val="24"/>
          <w:lang w:eastAsia="zh-CN"/>
          <w:rPrChange w:id="1957" w:author="Author">
            <w:rPr>
              <w:rFonts w:ascii="Book Antiqua" w:eastAsia="DengXian" w:hAnsi="Book Antiqua" w:cs="Times New Roman"/>
              <w:b/>
              <w:kern w:val="2"/>
              <w:sz w:val="24"/>
              <w:szCs w:val="24"/>
              <w:lang w:eastAsia="zh-CN"/>
            </w:rPr>
          </w:rPrChange>
        </w:rPr>
        <w:t>34</w:t>
      </w:r>
      <w:r w:rsidRPr="000B2619">
        <w:rPr>
          <w:rFonts w:ascii="Book Antiqua" w:eastAsia="DengXian" w:hAnsi="Book Antiqua" w:cs="Times New Roman"/>
          <w:sz w:val="24"/>
          <w:szCs w:val="24"/>
          <w:lang w:eastAsia="zh-CN"/>
          <w:rPrChange w:id="1958" w:author="Author">
            <w:rPr>
              <w:rFonts w:ascii="Book Antiqua" w:eastAsia="DengXian" w:hAnsi="Book Antiqua" w:cs="Times New Roman"/>
              <w:kern w:val="2"/>
              <w:sz w:val="24"/>
              <w:szCs w:val="24"/>
              <w:lang w:eastAsia="zh-CN"/>
            </w:rPr>
          </w:rPrChange>
        </w:rPr>
        <w:t>: 68-73 [PMID: 30144372 DOI: 10.1111/jgh.14446]</w:t>
      </w:r>
    </w:p>
    <w:p w14:paraId="7C5B8054"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1959"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1960" w:author="Author">
            <w:rPr>
              <w:rFonts w:ascii="Book Antiqua" w:eastAsia="DengXian" w:hAnsi="Book Antiqua" w:cs="Times New Roman"/>
              <w:kern w:val="2"/>
              <w:sz w:val="24"/>
              <w:szCs w:val="24"/>
              <w:lang w:eastAsia="zh-CN"/>
            </w:rPr>
          </w:rPrChange>
        </w:rPr>
        <w:t xml:space="preserve">20 </w:t>
      </w:r>
      <w:r w:rsidRPr="000B2619">
        <w:rPr>
          <w:rFonts w:ascii="Book Antiqua" w:eastAsia="DengXian" w:hAnsi="Book Antiqua" w:cs="Times New Roman"/>
          <w:b/>
          <w:sz w:val="24"/>
          <w:szCs w:val="24"/>
          <w:lang w:eastAsia="zh-CN"/>
          <w:rPrChange w:id="1961" w:author="Author">
            <w:rPr>
              <w:rFonts w:ascii="Book Antiqua" w:eastAsia="DengXian" w:hAnsi="Book Antiqua" w:cs="Times New Roman"/>
              <w:b/>
              <w:kern w:val="2"/>
              <w:sz w:val="24"/>
              <w:szCs w:val="24"/>
              <w:lang w:eastAsia="zh-CN"/>
            </w:rPr>
          </w:rPrChange>
        </w:rPr>
        <w:t>American College of Gastroenterology Task Force on Irritable Bowel Syndrome</w:t>
      </w:r>
      <w:r w:rsidRPr="000B2619">
        <w:rPr>
          <w:rFonts w:ascii="Book Antiqua" w:eastAsia="DengXian" w:hAnsi="Book Antiqua" w:cs="Times New Roman"/>
          <w:sz w:val="24"/>
          <w:szCs w:val="24"/>
          <w:lang w:eastAsia="zh-CN"/>
          <w:rPrChange w:id="1962" w:author="Author">
            <w:rPr>
              <w:rFonts w:ascii="Book Antiqua" w:eastAsia="DengXian" w:hAnsi="Book Antiqua" w:cs="Times New Roman"/>
              <w:kern w:val="2"/>
              <w:sz w:val="24"/>
              <w:szCs w:val="24"/>
              <w:lang w:eastAsia="zh-CN"/>
            </w:rPr>
          </w:rPrChange>
        </w:rPr>
        <w:t xml:space="preserve">, Brandt LJ, Chey WD, Foxx-Orenstein AE, Schiller LR, Schoenfeld PS, Spiegel BM, Talley NJ, Quigley EM. An evidence-based position statement on the management of irritable bowel syndrome. </w:t>
      </w:r>
      <w:r w:rsidRPr="000B2619">
        <w:rPr>
          <w:rFonts w:ascii="Book Antiqua" w:eastAsia="DengXian" w:hAnsi="Book Antiqua" w:cs="Times New Roman"/>
          <w:i/>
          <w:sz w:val="24"/>
          <w:szCs w:val="24"/>
          <w:lang w:eastAsia="zh-CN"/>
          <w:rPrChange w:id="1963" w:author="Author">
            <w:rPr>
              <w:rFonts w:ascii="Book Antiqua" w:eastAsia="DengXian" w:hAnsi="Book Antiqua" w:cs="Times New Roman"/>
              <w:i/>
              <w:kern w:val="2"/>
              <w:sz w:val="24"/>
              <w:szCs w:val="24"/>
              <w:lang w:eastAsia="zh-CN"/>
            </w:rPr>
          </w:rPrChange>
        </w:rPr>
        <w:t>Am J Gastroenterol</w:t>
      </w:r>
      <w:r w:rsidRPr="000B2619">
        <w:rPr>
          <w:rFonts w:ascii="Book Antiqua" w:eastAsia="DengXian" w:hAnsi="Book Antiqua" w:cs="Times New Roman"/>
          <w:sz w:val="24"/>
          <w:szCs w:val="24"/>
          <w:lang w:eastAsia="zh-CN"/>
          <w:rPrChange w:id="1964" w:author="Author">
            <w:rPr>
              <w:rFonts w:ascii="Book Antiqua" w:eastAsia="DengXian" w:hAnsi="Book Antiqua" w:cs="Times New Roman"/>
              <w:kern w:val="2"/>
              <w:sz w:val="24"/>
              <w:szCs w:val="24"/>
              <w:lang w:eastAsia="zh-CN"/>
            </w:rPr>
          </w:rPrChange>
        </w:rPr>
        <w:t xml:space="preserve"> 2009; </w:t>
      </w:r>
      <w:r w:rsidRPr="000B2619">
        <w:rPr>
          <w:rFonts w:ascii="Book Antiqua" w:eastAsia="DengXian" w:hAnsi="Book Antiqua" w:cs="Times New Roman"/>
          <w:b/>
          <w:sz w:val="24"/>
          <w:szCs w:val="24"/>
          <w:lang w:eastAsia="zh-CN"/>
          <w:rPrChange w:id="1965" w:author="Author">
            <w:rPr>
              <w:rFonts w:ascii="Book Antiqua" w:eastAsia="DengXian" w:hAnsi="Book Antiqua" w:cs="Times New Roman"/>
              <w:b/>
              <w:kern w:val="2"/>
              <w:sz w:val="24"/>
              <w:szCs w:val="24"/>
              <w:lang w:eastAsia="zh-CN"/>
            </w:rPr>
          </w:rPrChange>
        </w:rPr>
        <w:t>104 Suppl 1</w:t>
      </w:r>
      <w:r w:rsidRPr="000B2619">
        <w:rPr>
          <w:rFonts w:ascii="Book Antiqua" w:eastAsia="DengXian" w:hAnsi="Book Antiqua" w:cs="Times New Roman"/>
          <w:sz w:val="24"/>
          <w:szCs w:val="24"/>
          <w:lang w:eastAsia="zh-CN"/>
          <w:rPrChange w:id="1966" w:author="Author">
            <w:rPr>
              <w:rFonts w:ascii="Book Antiqua" w:eastAsia="DengXian" w:hAnsi="Book Antiqua" w:cs="Times New Roman"/>
              <w:kern w:val="2"/>
              <w:sz w:val="24"/>
              <w:szCs w:val="24"/>
              <w:lang w:eastAsia="zh-CN"/>
            </w:rPr>
          </w:rPrChange>
        </w:rPr>
        <w:t>: S1-S35 [PMID: 19521341 DOI: 10.1038/ajg.2008.122]</w:t>
      </w:r>
    </w:p>
    <w:p w14:paraId="5D5722EE"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1967"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1968" w:author="Author">
            <w:rPr>
              <w:rFonts w:ascii="Book Antiqua" w:eastAsia="DengXian" w:hAnsi="Book Antiqua" w:cs="Times New Roman"/>
              <w:kern w:val="2"/>
              <w:sz w:val="24"/>
              <w:szCs w:val="24"/>
              <w:lang w:eastAsia="zh-CN"/>
            </w:rPr>
          </w:rPrChange>
        </w:rPr>
        <w:t xml:space="preserve">21 </w:t>
      </w:r>
      <w:r w:rsidRPr="000B2619">
        <w:rPr>
          <w:rFonts w:ascii="Book Antiqua" w:eastAsia="DengXian" w:hAnsi="Book Antiqua" w:cs="Times New Roman"/>
          <w:b/>
          <w:sz w:val="24"/>
          <w:szCs w:val="24"/>
          <w:lang w:eastAsia="zh-CN"/>
          <w:rPrChange w:id="1969" w:author="Author">
            <w:rPr>
              <w:rFonts w:ascii="Book Antiqua" w:eastAsia="DengXian" w:hAnsi="Book Antiqua" w:cs="Times New Roman"/>
              <w:b/>
              <w:kern w:val="2"/>
              <w:sz w:val="24"/>
              <w:szCs w:val="24"/>
              <w:lang w:eastAsia="zh-CN"/>
            </w:rPr>
          </w:rPrChange>
        </w:rPr>
        <w:t>Gibson PR</w:t>
      </w:r>
      <w:r w:rsidRPr="000B2619">
        <w:rPr>
          <w:rFonts w:ascii="Book Antiqua" w:eastAsia="DengXian" w:hAnsi="Book Antiqua" w:cs="Times New Roman"/>
          <w:sz w:val="24"/>
          <w:szCs w:val="24"/>
          <w:lang w:eastAsia="zh-CN"/>
          <w:rPrChange w:id="1970" w:author="Author">
            <w:rPr>
              <w:rFonts w:ascii="Book Antiqua" w:eastAsia="DengXian" w:hAnsi="Book Antiqua" w:cs="Times New Roman"/>
              <w:kern w:val="2"/>
              <w:sz w:val="24"/>
              <w:szCs w:val="24"/>
              <w:lang w:eastAsia="zh-CN"/>
            </w:rPr>
          </w:rPrChange>
        </w:rPr>
        <w:t xml:space="preserve">. History of the low FODMAP diet. </w:t>
      </w:r>
      <w:r w:rsidRPr="000B2619">
        <w:rPr>
          <w:rFonts w:ascii="Book Antiqua" w:eastAsia="DengXian" w:hAnsi="Book Antiqua" w:cs="Times New Roman"/>
          <w:i/>
          <w:sz w:val="24"/>
          <w:szCs w:val="24"/>
          <w:lang w:eastAsia="zh-CN"/>
          <w:rPrChange w:id="1971" w:author="Author">
            <w:rPr>
              <w:rFonts w:ascii="Book Antiqua" w:eastAsia="DengXian" w:hAnsi="Book Antiqua" w:cs="Times New Roman"/>
              <w:i/>
              <w:kern w:val="2"/>
              <w:sz w:val="24"/>
              <w:szCs w:val="24"/>
              <w:lang w:eastAsia="zh-CN"/>
            </w:rPr>
          </w:rPrChange>
        </w:rPr>
        <w:t>J Gastroenterol Hepatol</w:t>
      </w:r>
      <w:r w:rsidRPr="000B2619">
        <w:rPr>
          <w:rFonts w:ascii="Book Antiqua" w:eastAsia="DengXian" w:hAnsi="Book Antiqua" w:cs="Times New Roman"/>
          <w:sz w:val="24"/>
          <w:szCs w:val="24"/>
          <w:lang w:eastAsia="zh-CN"/>
          <w:rPrChange w:id="1972" w:author="Author">
            <w:rPr>
              <w:rFonts w:ascii="Book Antiqua" w:eastAsia="DengXian" w:hAnsi="Book Antiqua" w:cs="Times New Roman"/>
              <w:kern w:val="2"/>
              <w:sz w:val="24"/>
              <w:szCs w:val="24"/>
              <w:lang w:eastAsia="zh-CN"/>
            </w:rPr>
          </w:rPrChange>
        </w:rPr>
        <w:t xml:space="preserve"> 2017; </w:t>
      </w:r>
      <w:r w:rsidRPr="000B2619">
        <w:rPr>
          <w:rFonts w:ascii="Book Antiqua" w:eastAsia="DengXian" w:hAnsi="Book Antiqua" w:cs="Times New Roman"/>
          <w:b/>
          <w:sz w:val="24"/>
          <w:szCs w:val="24"/>
          <w:lang w:eastAsia="zh-CN"/>
          <w:rPrChange w:id="1973" w:author="Author">
            <w:rPr>
              <w:rFonts w:ascii="Book Antiqua" w:eastAsia="DengXian" w:hAnsi="Book Antiqua" w:cs="Times New Roman"/>
              <w:b/>
              <w:kern w:val="2"/>
              <w:sz w:val="24"/>
              <w:szCs w:val="24"/>
              <w:lang w:eastAsia="zh-CN"/>
            </w:rPr>
          </w:rPrChange>
        </w:rPr>
        <w:t>32 Suppl 1</w:t>
      </w:r>
      <w:r w:rsidRPr="000B2619">
        <w:rPr>
          <w:rFonts w:ascii="Book Antiqua" w:eastAsia="DengXian" w:hAnsi="Book Antiqua" w:cs="Times New Roman"/>
          <w:sz w:val="24"/>
          <w:szCs w:val="24"/>
          <w:lang w:eastAsia="zh-CN"/>
          <w:rPrChange w:id="1974" w:author="Author">
            <w:rPr>
              <w:rFonts w:ascii="Book Antiqua" w:eastAsia="DengXian" w:hAnsi="Book Antiqua" w:cs="Times New Roman"/>
              <w:kern w:val="2"/>
              <w:sz w:val="24"/>
              <w:szCs w:val="24"/>
              <w:lang w:eastAsia="zh-CN"/>
            </w:rPr>
          </w:rPrChange>
        </w:rPr>
        <w:t>: 5-7 [PMID: 28244673 DOI: 10.1111/jgh.13685]</w:t>
      </w:r>
    </w:p>
    <w:p w14:paraId="72E3ED95"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1975"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1976" w:author="Author">
            <w:rPr>
              <w:rFonts w:ascii="Book Antiqua" w:eastAsia="DengXian" w:hAnsi="Book Antiqua" w:cs="Times New Roman"/>
              <w:kern w:val="2"/>
              <w:sz w:val="24"/>
              <w:szCs w:val="24"/>
              <w:lang w:eastAsia="zh-CN"/>
            </w:rPr>
          </w:rPrChange>
        </w:rPr>
        <w:t xml:space="preserve">22 </w:t>
      </w:r>
      <w:r w:rsidRPr="000B2619">
        <w:rPr>
          <w:rFonts w:ascii="Book Antiqua" w:eastAsia="DengXian" w:hAnsi="Book Antiqua" w:cs="Times New Roman"/>
          <w:b/>
          <w:sz w:val="24"/>
          <w:szCs w:val="24"/>
          <w:lang w:eastAsia="zh-CN"/>
          <w:rPrChange w:id="1977" w:author="Author">
            <w:rPr>
              <w:rFonts w:ascii="Book Antiqua" w:eastAsia="DengXian" w:hAnsi="Book Antiqua" w:cs="Times New Roman"/>
              <w:b/>
              <w:kern w:val="2"/>
              <w:sz w:val="24"/>
              <w:szCs w:val="24"/>
              <w:lang w:eastAsia="zh-CN"/>
            </w:rPr>
          </w:rPrChange>
        </w:rPr>
        <w:t>Englyst KN</w:t>
      </w:r>
      <w:r w:rsidRPr="000B2619">
        <w:rPr>
          <w:rFonts w:ascii="Book Antiqua" w:eastAsia="DengXian" w:hAnsi="Book Antiqua" w:cs="Times New Roman"/>
          <w:sz w:val="24"/>
          <w:szCs w:val="24"/>
          <w:lang w:eastAsia="zh-CN"/>
          <w:rPrChange w:id="1978" w:author="Author">
            <w:rPr>
              <w:rFonts w:ascii="Book Antiqua" w:eastAsia="DengXian" w:hAnsi="Book Antiqua" w:cs="Times New Roman"/>
              <w:kern w:val="2"/>
              <w:sz w:val="24"/>
              <w:szCs w:val="24"/>
              <w:lang w:eastAsia="zh-CN"/>
            </w:rPr>
          </w:rPrChange>
        </w:rPr>
        <w:t xml:space="preserve">, Liu S, Englyst HN. Nutritional characterization and measurement of dietary carbohydrates. </w:t>
      </w:r>
      <w:r w:rsidRPr="000B2619">
        <w:rPr>
          <w:rFonts w:ascii="Book Antiqua" w:eastAsia="DengXian" w:hAnsi="Book Antiqua" w:cs="Times New Roman"/>
          <w:i/>
          <w:sz w:val="24"/>
          <w:szCs w:val="24"/>
          <w:lang w:eastAsia="zh-CN"/>
          <w:rPrChange w:id="1979" w:author="Author">
            <w:rPr>
              <w:rFonts w:ascii="Book Antiqua" w:eastAsia="DengXian" w:hAnsi="Book Antiqua" w:cs="Times New Roman"/>
              <w:i/>
              <w:kern w:val="2"/>
              <w:sz w:val="24"/>
              <w:szCs w:val="24"/>
              <w:lang w:eastAsia="zh-CN"/>
            </w:rPr>
          </w:rPrChange>
        </w:rPr>
        <w:t>Eur J Clin Nutr</w:t>
      </w:r>
      <w:r w:rsidRPr="000B2619">
        <w:rPr>
          <w:rFonts w:ascii="Book Antiqua" w:eastAsia="DengXian" w:hAnsi="Book Antiqua" w:cs="Times New Roman"/>
          <w:sz w:val="24"/>
          <w:szCs w:val="24"/>
          <w:lang w:eastAsia="zh-CN"/>
          <w:rPrChange w:id="1980" w:author="Author">
            <w:rPr>
              <w:rFonts w:ascii="Book Antiqua" w:eastAsia="DengXian" w:hAnsi="Book Antiqua" w:cs="Times New Roman"/>
              <w:kern w:val="2"/>
              <w:sz w:val="24"/>
              <w:szCs w:val="24"/>
              <w:lang w:eastAsia="zh-CN"/>
            </w:rPr>
          </w:rPrChange>
        </w:rPr>
        <w:t xml:space="preserve"> 2007; </w:t>
      </w:r>
      <w:r w:rsidRPr="000B2619">
        <w:rPr>
          <w:rFonts w:ascii="Book Antiqua" w:eastAsia="DengXian" w:hAnsi="Book Antiqua" w:cs="Times New Roman"/>
          <w:b/>
          <w:sz w:val="24"/>
          <w:szCs w:val="24"/>
          <w:lang w:eastAsia="zh-CN"/>
          <w:rPrChange w:id="1981" w:author="Author">
            <w:rPr>
              <w:rFonts w:ascii="Book Antiqua" w:eastAsia="DengXian" w:hAnsi="Book Antiqua" w:cs="Times New Roman"/>
              <w:b/>
              <w:kern w:val="2"/>
              <w:sz w:val="24"/>
              <w:szCs w:val="24"/>
              <w:lang w:eastAsia="zh-CN"/>
            </w:rPr>
          </w:rPrChange>
        </w:rPr>
        <w:t>61 Suppl 1</w:t>
      </w:r>
      <w:r w:rsidRPr="000B2619">
        <w:rPr>
          <w:rFonts w:ascii="Book Antiqua" w:eastAsia="DengXian" w:hAnsi="Book Antiqua" w:cs="Times New Roman"/>
          <w:sz w:val="24"/>
          <w:szCs w:val="24"/>
          <w:lang w:eastAsia="zh-CN"/>
          <w:rPrChange w:id="1982" w:author="Author">
            <w:rPr>
              <w:rFonts w:ascii="Book Antiqua" w:eastAsia="DengXian" w:hAnsi="Book Antiqua" w:cs="Times New Roman"/>
              <w:kern w:val="2"/>
              <w:sz w:val="24"/>
              <w:szCs w:val="24"/>
              <w:lang w:eastAsia="zh-CN"/>
            </w:rPr>
          </w:rPrChange>
        </w:rPr>
        <w:t>: S19-S39 [PMID: 17992185 DOI: 10.1038/sj.ejcn.1602937]</w:t>
      </w:r>
    </w:p>
    <w:p w14:paraId="2D1E6743"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1983"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1984" w:author="Author">
            <w:rPr>
              <w:rFonts w:ascii="Book Antiqua" w:eastAsia="DengXian" w:hAnsi="Book Antiqua" w:cs="Times New Roman"/>
              <w:kern w:val="2"/>
              <w:sz w:val="24"/>
              <w:szCs w:val="24"/>
              <w:lang w:eastAsia="zh-CN"/>
            </w:rPr>
          </w:rPrChange>
        </w:rPr>
        <w:t xml:space="preserve">23 </w:t>
      </w:r>
      <w:r w:rsidRPr="000B2619">
        <w:rPr>
          <w:rFonts w:ascii="Book Antiqua" w:eastAsia="DengXian" w:hAnsi="Book Antiqua" w:cs="Times New Roman"/>
          <w:b/>
          <w:sz w:val="24"/>
          <w:szCs w:val="24"/>
          <w:lang w:eastAsia="zh-CN"/>
          <w:rPrChange w:id="1985" w:author="Author">
            <w:rPr>
              <w:rFonts w:ascii="Book Antiqua" w:eastAsia="DengXian" w:hAnsi="Book Antiqua" w:cs="Times New Roman"/>
              <w:b/>
              <w:kern w:val="2"/>
              <w:sz w:val="24"/>
              <w:szCs w:val="24"/>
              <w:lang w:eastAsia="zh-CN"/>
            </w:rPr>
          </w:rPrChange>
        </w:rPr>
        <w:t>Gibson PR</w:t>
      </w:r>
      <w:r w:rsidRPr="000B2619">
        <w:rPr>
          <w:rFonts w:ascii="Book Antiqua" w:eastAsia="DengXian" w:hAnsi="Book Antiqua" w:cs="Times New Roman"/>
          <w:sz w:val="24"/>
          <w:szCs w:val="24"/>
          <w:lang w:eastAsia="zh-CN"/>
          <w:rPrChange w:id="1986" w:author="Author">
            <w:rPr>
              <w:rFonts w:ascii="Book Antiqua" w:eastAsia="DengXian" w:hAnsi="Book Antiqua" w:cs="Times New Roman"/>
              <w:kern w:val="2"/>
              <w:sz w:val="24"/>
              <w:szCs w:val="24"/>
              <w:lang w:eastAsia="zh-CN"/>
            </w:rPr>
          </w:rPrChange>
        </w:rPr>
        <w:t xml:space="preserve">, Shepherd SJ. Personal view: food for thought--western lifestyle and susceptibility to Crohn's disease. The FODMAP hypothesis. </w:t>
      </w:r>
      <w:r w:rsidRPr="000B2619">
        <w:rPr>
          <w:rFonts w:ascii="Book Antiqua" w:eastAsia="DengXian" w:hAnsi="Book Antiqua" w:cs="Times New Roman"/>
          <w:i/>
          <w:sz w:val="24"/>
          <w:szCs w:val="24"/>
          <w:lang w:eastAsia="zh-CN"/>
          <w:rPrChange w:id="1987" w:author="Author">
            <w:rPr>
              <w:rFonts w:ascii="Book Antiqua" w:eastAsia="DengXian" w:hAnsi="Book Antiqua" w:cs="Times New Roman"/>
              <w:i/>
              <w:kern w:val="2"/>
              <w:sz w:val="24"/>
              <w:szCs w:val="24"/>
              <w:lang w:eastAsia="zh-CN"/>
            </w:rPr>
          </w:rPrChange>
        </w:rPr>
        <w:t>Aliment Pharmacol Ther</w:t>
      </w:r>
      <w:r w:rsidRPr="000B2619">
        <w:rPr>
          <w:rFonts w:ascii="Book Antiqua" w:eastAsia="DengXian" w:hAnsi="Book Antiqua" w:cs="Times New Roman"/>
          <w:sz w:val="24"/>
          <w:szCs w:val="24"/>
          <w:lang w:eastAsia="zh-CN"/>
          <w:rPrChange w:id="1988" w:author="Author">
            <w:rPr>
              <w:rFonts w:ascii="Book Antiqua" w:eastAsia="DengXian" w:hAnsi="Book Antiqua" w:cs="Times New Roman"/>
              <w:kern w:val="2"/>
              <w:sz w:val="24"/>
              <w:szCs w:val="24"/>
              <w:lang w:eastAsia="zh-CN"/>
            </w:rPr>
          </w:rPrChange>
        </w:rPr>
        <w:t xml:space="preserve"> 2005; </w:t>
      </w:r>
      <w:r w:rsidRPr="000B2619">
        <w:rPr>
          <w:rFonts w:ascii="Book Antiqua" w:eastAsia="DengXian" w:hAnsi="Book Antiqua" w:cs="Times New Roman"/>
          <w:b/>
          <w:sz w:val="24"/>
          <w:szCs w:val="24"/>
          <w:lang w:eastAsia="zh-CN"/>
          <w:rPrChange w:id="1989" w:author="Author">
            <w:rPr>
              <w:rFonts w:ascii="Book Antiqua" w:eastAsia="DengXian" w:hAnsi="Book Antiqua" w:cs="Times New Roman"/>
              <w:b/>
              <w:kern w:val="2"/>
              <w:sz w:val="24"/>
              <w:szCs w:val="24"/>
              <w:lang w:eastAsia="zh-CN"/>
            </w:rPr>
          </w:rPrChange>
        </w:rPr>
        <w:t>21</w:t>
      </w:r>
      <w:r w:rsidRPr="000B2619">
        <w:rPr>
          <w:rFonts w:ascii="Book Antiqua" w:eastAsia="DengXian" w:hAnsi="Book Antiqua" w:cs="Times New Roman"/>
          <w:sz w:val="24"/>
          <w:szCs w:val="24"/>
          <w:lang w:eastAsia="zh-CN"/>
          <w:rPrChange w:id="1990" w:author="Author">
            <w:rPr>
              <w:rFonts w:ascii="Book Antiqua" w:eastAsia="DengXian" w:hAnsi="Book Antiqua" w:cs="Times New Roman"/>
              <w:kern w:val="2"/>
              <w:sz w:val="24"/>
              <w:szCs w:val="24"/>
              <w:lang w:eastAsia="zh-CN"/>
            </w:rPr>
          </w:rPrChange>
        </w:rPr>
        <w:t>: 1399-1409 [PMID: 15948806 DOI: 10.1111/j.1365-2036.2005.02506.x]</w:t>
      </w:r>
    </w:p>
    <w:p w14:paraId="026C522E"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1991"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1992" w:author="Author">
            <w:rPr>
              <w:rFonts w:ascii="Book Antiqua" w:eastAsia="DengXian" w:hAnsi="Book Antiqua" w:cs="Times New Roman"/>
              <w:kern w:val="2"/>
              <w:sz w:val="24"/>
              <w:szCs w:val="24"/>
              <w:lang w:eastAsia="zh-CN"/>
            </w:rPr>
          </w:rPrChange>
        </w:rPr>
        <w:t xml:space="preserve">24 </w:t>
      </w:r>
      <w:r w:rsidRPr="000B2619">
        <w:rPr>
          <w:rFonts w:ascii="Book Antiqua" w:eastAsia="DengXian" w:hAnsi="Book Antiqua" w:cs="Times New Roman"/>
          <w:b/>
          <w:sz w:val="24"/>
          <w:szCs w:val="24"/>
          <w:lang w:eastAsia="zh-CN"/>
          <w:rPrChange w:id="1993" w:author="Author">
            <w:rPr>
              <w:rFonts w:ascii="Book Antiqua" w:eastAsia="DengXian" w:hAnsi="Book Antiqua" w:cs="Times New Roman"/>
              <w:b/>
              <w:kern w:val="2"/>
              <w:sz w:val="24"/>
              <w:szCs w:val="24"/>
              <w:lang w:eastAsia="zh-CN"/>
            </w:rPr>
          </w:rPrChange>
        </w:rPr>
        <w:t>Shepherd SJ</w:t>
      </w:r>
      <w:r w:rsidRPr="000B2619">
        <w:rPr>
          <w:rFonts w:ascii="Book Antiqua" w:eastAsia="DengXian" w:hAnsi="Book Antiqua" w:cs="Times New Roman"/>
          <w:sz w:val="24"/>
          <w:szCs w:val="24"/>
          <w:lang w:eastAsia="zh-CN"/>
          <w:rPrChange w:id="1994" w:author="Author">
            <w:rPr>
              <w:rFonts w:ascii="Book Antiqua" w:eastAsia="DengXian" w:hAnsi="Book Antiqua" w:cs="Times New Roman"/>
              <w:kern w:val="2"/>
              <w:sz w:val="24"/>
              <w:szCs w:val="24"/>
              <w:lang w:eastAsia="zh-CN"/>
            </w:rPr>
          </w:rPrChange>
        </w:rPr>
        <w:t xml:space="preserve">, Parker FC, Muir JG, Gibson PR. Dietary triggers of abdominal symptoms in patients with irritable bowel syndrome: randomized placebo-controlled evidence. </w:t>
      </w:r>
      <w:r w:rsidRPr="000B2619">
        <w:rPr>
          <w:rFonts w:ascii="Book Antiqua" w:eastAsia="DengXian" w:hAnsi="Book Antiqua" w:cs="Times New Roman"/>
          <w:i/>
          <w:sz w:val="24"/>
          <w:szCs w:val="24"/>
          <w:lang w:eastAsia="zh-CN"/>
          <w:rPrChange w:id="1995" w:author="Author">
            <w:rPr>
              <w:rFonts w:ascii="Book Antiqua" w:eastAsia="DengXian" w:hAnsi="Book Antiqua" w:cs="Times New Roman"/>
              <w:i/>
              <w:kern w:val="2"/>
              <w:sz w:val="24"/>
              <w:szCs w:val="24"/>
              <w:lang w:eastAsia="zh-CN"/>
            </w:rPr>
          </w:rPrChange>
        </w:rPr>
        <w:t>Clin Gastroenterol Hepatol</w:t>
      </w:r>
      <w:r w:rsidRPr="000B2619">
        <w:rPr>
          <w:rFonts w:ascii="Book Antiqua" w:eastAsia="DengXian" w:hAnsi="Book Antiqua" w:cs="Times New Roman"/>
          <w:sz w:val="24"/>
          <w:szCs w:val="24"/>
          <w:lang w:eastAsia="zh-CN"/>
          <w:rPrChange w:id="1996" w:author="Author">
            <w:rPr>
              <w:rFonts w:ascii="Book Antiqua" w:eastAsia="DengXian" w:hAnsi="Book Antiqua" w:cs="Times New Roman"/>
              <w:kern w:val="2"/>
              <w:sz w:val="24"/>
              <w:szCs w:val="24"/>
              <w:lang w:eastAsia="zh-CN"/>
            </w:rPr>
          </w:rPrChange>
        </w:rPr>
        <w:t xml:space="preserve"> 2008; </w:t>
      </w:r>
      <w:r w:rsidRPr="000B2619">
        <w:rPr>
          <w:rFonts w:ascii="Book Antiqua" w:eastAsia="DengXian" w:hAnsi="Book Antiqua" w:cs="Times New Roman"/>
          <w:b/>
          <w:sz w:val="24"/>
          <w:szCs w:val="24"/>
          <w:lang w:eastAsia="zh-CN"/>
          <w:rPrChange w:id="1997" w:author="Author">
            <w:rPr>
              <w:rFonts w:ascii="Book Antiqua" w:eastAsia="DengXian" w:hAnsi="Book Antiqua" w:cs="Times New Roman"/>
              <w:b/>
              <w:kern w:val="2"/>
              <w:sz w:val="24"/>
              <w:szCs w:val="24"/>
              <w:lang w:eastAsia="zh-CN"/>
            </w:rPr>
          </w:rPrChange>
        </w:rPr>
        <w:t>6</w:t>
      </w:r>
      <w:r w:rsidRPr="000B2619">
        <w:rPr>
          <w:rFonts w:ascii="Book Antiqua" w:eastAsia="DengXian" w:hAnsi="Book Antiqua" w:cs="Times New Roman"/>
          <w:sz w:val="24"/>
          <w:szCs w:val="24"/>
          <w:lang w:eastAsia="zh-CN"/>
          <w:rPrChange w:id="1998" w:author="Author">
            <w:rPr>
              <w:rFonts w:ascii="Book Antiqua" w:eastAsia="DengXian" w:hAnsi="Book Antiqua" w:cs="Times New Roman"/>
              <w:kern w:val="2"/>
              <w:sz w:val="24"/>
              <w:szCs w:val="24"/>
              <w:lang w:eastAsia="zh-CN"/>
            </w:rPr>
          </w:rPrChange>
        </w:rPr>
        <w:t>: 765-771 [PMID: 18456565 DOI: 10.1016/j.cgh.2008.02.058]</w:t>
      </w:r>
    </w:p>
    <w:p w14:paraId="10996437"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1999"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2000" w:author="Author">
            <w:rPr>
              <w:rFonts w:ascii="Book Antiqua" w:eastAsia="DengXian" w:hAnsi="Book Antiqua" w:cs="Times New Roman"/>
              <w:kern w:val="2"/>
              <w:sz w:val="24"/>
              <w:szCs w:val="24"/>
              <w:lang w:eastAsia="zh-CN"/>
            </w:rPr>
          </w:rPrChange>
        </w:rPr>
        <w:t xml:space="preserve">25 </w:t>
      </w:r>
      <w:r w:rsidRPr="000B2619">
        <w:rPr>
          <w:rFonts w:ascii="Book Antiqua" w:eastAsia="DengXian" w:hAnsi="Book Antiqua" w:cs="Times New Roman"/>
          <w:b/>
          <w:sz w:val="24"/>
          <w:szCs w:val="24"/>
          <w:lang w:eastAsia="zh-CN"/>
          <w:rPrChange w:id="2001" w:author="Author">
            <w:rPr>
              <w:rFonts w:ascii="Book Antiqua" w:eastAsia="DengXian" w:hAnsi="Book Antiqua" w:cs="Times New Roman"/>
              <w:b/>
              <w:kern w:val="2"/>
              <w:sz w:val="24"/>
              <w:szCs w:val="24"/>
              <w:lang w:eastAsia="zh-CN"/>
            </w:rPr>
          </w:rPrChange>
        </w:rPr>
        <w:t>Major G</w:t>
      </w:r>
      <w:r w:rsidRPr="000B2619">
        <w:rPr>
          <w:rFonts w:ascii="Book Antiqua" w:eastAsia="DengXian" w:hAnsi="Book Antiqua" w:cs="Times New Roman"/>
          <w:sz w:val="24"/>
          <w:szCs w:val="24"/>
          <w:lang w:eastAsia="zh-CN"/>
          <w:rPrChange w:id="2002" w:author="Author">
            <w:rPr>
              <w:rFonts w:ascii="Book Antiqua" w:eastAsia="DengXian" w:hAnsi="Book Antiqua" w:cs="Times New Roman"/>
              <w:kern w:val="2"/>
              <w:sz w:val="24"/>
              <w:szCs w:val="24"/>
              <w:lang w:eastAsia="zh-CN"/>
            </w:rPr>
          </w:rPrChange>
        </w:rPr>
        <w:t xml:space="preserve">, Pritchard S, Murray K, Alappadan JP, Hoad CL, Marciani L, Gowland P, Spiller R. Colon Hypersensitivity to Distension, Rather Than Excessive Gas Production, Produces Carbohydrate-Related Symptoms in Individuals With Irritable Bowel Syndrome. </w:t>
      </w:r>
      <w:r w:rsidRPr="000B2619">
        <w:rPr>
          <w:rFonts w:ascii="Book Antiqua" w:eastAsia="DengXian" w:hAnsi="Book Antiqua" w:cs="Times New Roman"/>
          <w:i/>
          <w:sz w:val="24"/>
          <w:szCs w:val="24"/>
          <w:lang w:eastAsia="zh-CN"/>
          <w:rPrChange w:id="2003" w:author="Author">
            <w:rPr>
              <w:rFonts w:ascii="Book Antiqua" w:eastAsia="DengXian" w:hAnsi="Book Antiqua" w:cs="Times New Roman"/>
              <w:i/>
              <w:kern w:val="2"/>
              <w:sz w:val="24"/>
              <w:szCs w:val="24"/>
              <w:lang w:eastAsia="zh-CN"/>
            </w:rPr>
          </w:rPrChange>
        </w:rPr>
        <w:t>Gastroenterology</w:t>
      </w:r>
      <w:r w:rsidRPr="000B2619">
        <w:rPr>
          <w:rFonts w:ascii="Book Antiqua" w:eastAsia="DengXian" w:hAnsi="Book Antiqua" w:cs="Times New Roman"/>
          <w:sz w:val="24"/>
          <w:szCs w:val="24"/>
          <w:lang w:eastAsia="zh-CN"/>
          <w:rPrChange w:id="2004" w:author="Author">
            <w:rPr>
              <w:rFonts w:ascii="Book Antiqua" w:eastAsia="DengXian" w:hAnsi="Book Antiqua" w:cs="Times New Roman"/>
              <w:kern w:val="2"/>
              <w:sz w:val="24"/>
              <w:szCs w:val="24"/>
              <w:lang w:eastAsia="zh-CN"/>
            </w:rPr>
          </w:rPrChange>
        </w:rPr>
        <w:t xml:space="preserve"> 2017; </w:t>
      </w:r>
      <w:r w:rsidRPr="000B2619">
        <w:rPr>
          <w:rFonts w:ascii="Book Antiqua" w:eastAsia="DengXian" w:hAnsi="Book Antiqua" w:cs="Times New Roman"/>
          <w:b/>
          <w:sz w:val="24"/>
          <w:szCs w:val="24"/>
          <w:lang w:eastAsia="zh-CN"/>
          <w:rPrChange w:id="2005" w:author="Author">
            <w:rPr>
              <w:rFonts w:ascii="Book Antiqua" w:eastAsia="DengXian" w:hAnsi="Book Antiqua" w:cs="Times New Roman"/>
              <w:b/>
              <w:kern w:val="2"/>
              <w:sz w:val="24"/>
              <w:szCs w:val="24"/>
              <w:lang w:eastAsia="zh-CN"/>
            </w:rPr>
          </w:rPrChange>
        </w:rPr>
        <w:t>152</w:t>
      </w:r>
      <w:r w:rsidRPr="000B2619">
        <w:rPr>
          <w:rFonts w:ascii="Book Antiqua" w:eastAsia="DengXian" w:hAnsi="Book Antiqua" w:cs="Times New Roman"/>
          <w:sz w:val="24"/>
          <w:szCs w:val="24"/>
          <w:lang w:eastAsia="zh-CN"/>
          <w:rPrChange w:id="2006" w:author="Author">
            <w:rPr>
              <w:rFonts w:ascii="Book Antiqua" w:eastAsia="DengXian" w:hAnsi="Book Antiqua" w:cs="Times New Roman"/>
              <w:kern w:val="2"/>
              <w:sz w:val="24"/>
              <w:szCs w:val="24"/>
              <w:lang w:eastAsia="zh-CN"/>
            </w:rPr>
          </w:rPrChange>
        </w:rPr>
        <w:t xml:space="preserve">: 124-133.e2 [PMID: 27746233 DOI: </w:t>
      </w:r>
      <w:r w:rsidRPr="000B2619">
        <w:rPr>
          <w:rFonts w:ascii="Book Antiqua" w:eastAsia="DengXian" w:hAnsi="Book Antiqua" w:cs="Times New Roman"/>
          <w:sz w:val="24"/>
          <w:szCs w:val="24"/>
          <w:lang w:eastAsia="zh-CN"/>
          <w:rPrChange w:id="2007" w:author="Author">
            <w:rPr>
              <w:rFonts w:ascii="Book Antiqua" w:eastAsia="DengXian" w:hAnsi="Book Antiqua" w:cs="Times New Roman"/>
              <w:kern w:val="2"/>
              <w:sz w:val="24"/>
              <w:szCs w:val="24"/>
              <w:lang w:eastAsia="zh-CN"/>
            </w:rPr>
          </w:rPrChange>
        </w:rPr>
        <w:lastRenderedPageBreak/>
        <w:t>10.1053/j.gastro.2016.09.062]</w:t>
      </w:r>
    </w:p>
    <w:p w14:paraId="67A6399E"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2008"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2009" w:author="Author">
            <w:rPr>
              <w:rFonts w:ascii="Book Antiqua" w:eastAsia="DengXian" w:hAnsi="Book Antiqua" w:cs="Times New Roman"/>
              <w:kern w:val="2"/>
              <w:sz w:val="24"/>
              <w:szCs w:val="24"/>
              <w:lang w:eastAsia="zh-CN"/>
            </w:rPr>
          </w:rPrChange>
        </w:rPr>
        <w:t xml:space="preserve">26 </w:t>
      </w:r>
      <w:r w:rsidRPr="000B2619">
        <w:rPr>
          <w:rFonts w:ascii="Book Antiqua" w:eastAsia="DengXian" w:hAnsi="Book Antiqua" w:cs="Times New Roman"/>
          <w:b/>
          <w:sz w:val="24"/>
          <w:szCs w:val="24"/>
          <w:lang w:eastAsia="zh-CN"/>
          <w:rPrChange w:id="2010" w:author="Author">
            <w:rPr>
              <w:rFonts w:ascii="Book Antiqua" w:eastAsia="DengXian" w:hAnsi="Book Antiqua" w:cs="Times New Roman"/>
              <w:b/>
              <w:kern w:val="2"/>
              <w:sz w:val="24"/>
              <w:szCs w:val="24"/>
              <w:lang w:eastAsia="zh-CN"/>
            </w:rPr>
          </w:rPrChange>
        </w:rPr>
        <w:t>Hustoft TN</w:t>
      </w:r>
      <w:r w:rsidRPr="000B2619">
        <w:rPr>
          <w:rFonts w:ascii="Book Antiqua" w:eastAsia="DengXian" w:hAnsi="Book Antiqua" w:cs="Times New Roman"/>
          <w:sz w:val="24"/>
          <w:szCs w:val="24"/>
          <w:lang w:eastAsia="zh-CN"/>
          <w:rPrChange w:id="2011" w:author="Author">
            <w:rPr>
              <w:rFonts w:ascii="Book Antiqua" w:eastAsia="DengXian" w:hAnsi="Book Antiqua" w:cs="Times New Roman"/>
              <w:kern w:val="2"/>
              <w:sz w:val="24"/>
              <w:szCs w:val="24"/>
              <w:lang w:eastAsia="zh-CN"/>
            </w:rPr>
          </w:rPrChange>
        </w:rPr>
        <w:t xml:space="preserve">, Hausken T, Ystad SO, Valeur J, Brokstad K, Hatlebakk JG, Lied GA. Effects of varying dietary content of fermentable short-chain carbohydrates on symptoms, fecal microenvironment, and cytokine profiles in patients with irritable bowel syndrome. </w:t>
      </w:r>
      <w:r w:rsidRPr="000B2619">
        <w:rPr>
          <w:rFonts w:ascii="Book Antiqua" w:eastAsia="DengXian" w:hAnsi="Book Antiqua" w:cs="Times New Roman"/>
          <w:i/>
          <w:sz w:val="24"/>
          <w:szCs w:val="24"/>
          <w:lang w:eastAsia="zh-CN"/>
          <w:rPrChange w:id="2012" w:author="Author">
            <w:rPr>
              <w:rFonts w:ascii="Book Antiqua" w:eastAsia="DengXian" w:hAnsi="Book Antiqua" w:cs="Times New Roman"/>
              <w:i/>
              <w:kern w:val="2"/>
              <w:sz w:val="24"/>
              <w:szCs w:val="24"/>
              <w:lang w:eastAsia="zh-CN"/>
            </w:rPr>
          </w:rPrChange>
        </w:rPr>
        <w:t>Neurogastroenterol Motil</w:t>
      </w:r>
      <w:r w:rsidRPr="000B2619">
        <w:rPr>
          <w:rFonts w:ascii="Book Antiqua" w:eastAsia="DengXian" w:hAnsi="Book Antiqua" w:cs="Times New Roman"/>
          <w:sz w:val="24"/>
          <w:szCs w:val="24"/>
          <w:lang w:eastAsia="zh-CN"/>
          <w:rPrChange w:id="2013" w:author="Author">
            <w:rPr>
              <w:rFonts w:ascii="Book Antiqua" w:eastAsia="DengXian" w:hAnsi="Book Antiqua" w:cs="Times New Roman"/>
              <w:kern w:val="2"/>
              <w:sz w:val="24"/>
              <w:szCs w:val="24"/>
              <w:lang w:eastAsia="zh-CN"/>
            </w:rPr>
          </w:rPrChange>
        </w:rPr>
        <w:t xml:space="preserve"> 2017; </w:t>
      </w:r>
      <w:r w:rsidRPr="000B2619">
        <w:rPr>
          <w:rFonts w:ascii="Book Antiqua" w:eastAsia="DengXian" w:hAnsi="Book Antiqua" w:cs="Times New Roman"/>
          <w:b/>
          <w:sz w:val="24"/>
          <w:szCs w:val="24"/>
          <w:lang w:eastAsia="zh-CN"/>
          <w:rPrChange w:id="2014" w:author="Author">
            <w:rPr>
              <w:rFonts w:ascii="Book Antiqua" w:eastAsia="DengXian" w:hAnsi="Book Antiqua" w:cs="Times New Roman"/>
              <w:b/>
              <w:kern w:val="2"/>
              <w:sz w:val="24"/>
              <w:szCs w:val="24"/>
              <w:lang w:eastAsia="zh-CN"/>
            </w:rPr>
          </w:rPrChange>
        </w:rPr>
        <w:t>29</w:t>
      </w:r>
      <w:r w:rsidRPr="000B2619">
        <w:rPr>
          <w:rFonts w:ascii="Book Antiqua" w:eastAsia="DengXian" w:hAnsi="Book Antiqua" w:cs="Times New Roman"/>
          <w:sz w:val="24"/>
          <w:szCs w:val="24"/>
          <w:lang w:eastAsia="zh-CN"/>
          <w:rPrChange w:id="2015" w:author="Author">
            <w:rPr>
              <w:rFonts w:ascii="Book Antiqua" w:eastAsia="DengXian" w:hAnsi="Book Antiqua" w:cs="Times New Roman"/>
              <w:kern w:val="2"/>
              <w:sz w:val="24"/>
              <w:szCs w:val="24"/>
              <w:lang w:eastAsia="zh-CN"/>
            </w:rPr>
          </w:rPrChange>
        </w:rPr>
        <w:t xml:space="preserve"> [PMID: 27747984 DOI: 10.1111/nmo.12969]</w:t>
      </w:r>
    </w:p>
    <w:p w14:paraId="6EFD569C"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2016"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2017" w:author="Author">
            <w:rPr>
              <w:rFonts w:ascii="Book Antiqua" w:eastAsia="DengXian" w:hAnsi="Book Antiqua" w:cs="Times New Roman"/>
              <w:kern w:val="2"/>
              <w:sz w:val="24"/>
              <w:szCs w:val="24"/>
              <w:lang w:eastAsia="zh-CN"/>
            </w:rPr>
          </w:rPrChange>
        </w:rPr>
        <w:t xml:space="preserve">27 </w:t>
      </w:r>
      <w:r w:rsidRPr="000B2619">
        <w:rPr>
          <w:rFonts w:ascii="Book Antiqua" w:eastAsia="DengXian" w:hAnsi="Book Antiqua" w:cs="Times New Roman"/>
          <w:b/>
          <w:sz w:val="24"/>
          <w:szCs w:val="24"/>
          <w:lang w:eastAsia="zh-CN"/>
          <w:rPrChange w:id="2018" w:author="Author">
            <w:rPr>
              <w:rFonts w:ascii="Book Antiqua" w:eastAsia="DengXian" w:hAnsi="Book Antiqua" w:cs="Times New Roman"/>
              <w:b/>
              <w:kern w:val="2"/>
              <w:sz w:val="24"/>
              <w:szCs w:val="24"/>
              <w:lang w:eastAsia="zh-CN"/>
            </w:rPr>
          </w:rPrChange>
        </w:rPr>
        <w:t>Yao CK</w:t>
      </w:r>
      <w:r w:rsidRPr="000B2619">
        <w:rPr>
          <w:rFonts w:ascii="Book Antiqua" w:eastAsia="DengXian" w:hAnsi="Book Antiqua" w:cs="Times New Roman"/>
          <w:sz w:val="24"/>
          <w:szCs w:val="24"/>
          <w:lang w:eastAsia="zh-CN"/>
          <w:rPrChange w:id="2019" w:author="Author">
            <w:rPr>
              <w:rFonts w:ascii="Book Antiqua" w:eastAsia="DengXian" w:hAnsi="Book Antiqua" w:cs="Times New Roman"/>
              <w:kern w:val="2"/>
              <w:sz w:val="24"/>
              <w:szCs w:val="24"/>
              <w:lang w:eastAsia="zh-CN"/>
            </w:rPr>
          </w:rPrChange>
        </w:rPr>
        <w:t xml:space="preserve">, Tan HL, van Langenberg DR, Barrett JS, Rose R, Liels K, Gibson PR, Muir JG. Dietary sorbitol and mannitol: food content and distinct absorption patterns between healthy individuals and patients with irritable bowel syndrome. </w:t>
      </w:r>
      <w:r w:rsidRPr="000B2619">
        <w:rPr>
          <w:rFonts w:ascii="Book Antiqua" w:eastAsia="DengXian" w:hAnsi="Book Antiqua" w:cs="Times New Roman"/>
          <w:i/>
          <w:sz w:val="24"/>
          <w:szCs w:val="24"/>
          <w:lang w:eastAsia="zh-CN"/>
          <w:rPrChange w:id="2020" w:author="Author">
            <w:rPr>
              <w:rFonts w:ascii="Book Antiqua" w:eastAsia="DengXian" w:hAnsi="Book Antiqua" w:cs="Times New Roman"/>
              <w:i/>
              <w:kern w:val="2"/>
              <w:sz w:val="24"/>
              <w:szCs w:val="24"/>
              <w:lang w:eastAsia="zh-CN"/>
            </w:rPr>
          </w:rPrChange>
        </w:rPr>
        <w:t>J Hum Nutr Diet</w:t>
      </w:r>
      <w:r w:rsidRPr="000B2619">
        <w:rPr>
          <w:rFonts w:ascii="Book Antiqua" w:eastAsia="DengXian" w:hAnsi="Book Antiqua" w:cs="Times New Roman"/>
          <w:sz w:val="24"/>
          <w:szCs w:val="24"/>
          <w:lang w:eastAsia="zh-CN"/>
          <w:rPrChange w:id="2021" w:author="Author">
            <w:rPr>
              <w:rFonts w:ascii="Book Antiqua" w:eastAsia="DengXian" w:hAnsi="Book Antiqua" w:cs="Times New Roman"/>
              <w:kern w:val="2"/>
              <w:sz w:val="24"/>
              <w:szCs w:val="24"/>
              <w:lang w:eastAsia="zh-CN"/>
            </w:rPr>
          </w:rPrChange>
        </w:rPr>
        <w:t xml:space="preserve"> 2014; </w:t>
      </w:r>
      <w:r w:rsidRPr="000B2619">
        <w:rPr>
          <w:rFonts w:ascii="Book Antiqua" w:eastAsia="DengXian" w:hAnsi="Book Antiqua" w:cs="Times New Roman"/>
          <w:b/>
          <w:sz w:val="24"/>
          <w:szCs w:val="24"/>
          <w:lang w:eastAsia="zh-CN"/>
          <w:rPrChange w:id="2022" w:author="Author">
            <w:rPr>
              <w:rFonts w:ascii="Book Antiqua" w:eastAsia="DengXian" w:hAnsi="Book Antiqua" w:cs="Times New Roman"/>
              <w:b/>
              <w:kern w:val="2"/>
              <w:sz w:val="24"/>
              <w:szCs w:val="24"/>
              <w:lang w:eastAsia="zh-CN"/>
            </w:rPr>
          </w:rPrChange>
        </w:rPr>
        <w:t>27 Suppl 2</w:t>
      </w:r>
      <w:r w:rsidRPr="000B2619">
        <w:rPr>
          <w:rFonts w:ascii="Book Antiqua" w:eastAsia="DengXian" w:hAnsi="Book Antiqua" w:cs="Times New Roman"/>
          <w:sz w:val="24"/>
          <w:szCs w:val="24"/>
          <w:lang w:eastAsia="zh-CN"/>
          <w:rPrChange w:id="2023" w:author="Author">
            <w:rPr>
              <w:rFonts w:ascii="Book Antiqua" w:eastAsia="DengXian" w:hAnsi="Book Antiqua" w:cs="Times New Roman"/>
              <w:kern w:val="2"/>
              <w:sz w:val="24"/>
              <w:szCs w:val="24"/>
              <w:lang w:eastAsia="zh-CN"/>
            </w:rPr>
          </w:rPrChange>
        </w:rPr>
        <w:t>: 263-275 [PMID: 23909813 DOI: 10.1111/jhn.12144]</w:t>
      </w:r>
    </w:p>
    <w:p w14:paraId="07F09450"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2024"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2025" w:author="Author">
            <w:rPr>
              <w:rFonts w:ascii="Book Antiqua" w:eastAsia="DengXian" w:hAnsi="Book Antiqua" w:cs="Times New Roman"/>
              <w:kern w:val="2"/>
              <w:sz w:val="24"/>
              <w:szCs w:val="24"/>
              <w:lang w:eastAsia="zh-CN"/>
            </w:rPr>
          </w:rPrChange>
        </w:rPr>
        <w:t xml:space="preserve">28 </w:t>
      </w:r>
      <w:r w:rsidRPr="000B2619">
        <w:rPr>
          <w:rFonts w:ascii="Book Antiqua" w:eastAsia="DengXian" w:hAnsi="Book Antiqua" w:cs="Times New Roman"/>
          <w:b/>
          <w:sz w:val="24"/>
          <w:szCs w:val="24"/>
          <w:lang w:eastAsia="zh-CN"/>
          <w:rPrChange w:id="2026" w:author="Author">
            <w:rPr>
              <w:rFonts w:ascii="Book Antiqua" w:eastAsia="DengXian" w:hAnsi="Book Antiqua" w:cs="Times New Roman"/>
              <w:b/>
              <w:kern w:val="2"/>
              <w:sz w:val="24"/>
              <w:szCs w:val="24"/>
              <w:lang w:eastAsia="zh-CN"/>
            </w:rPr>
          </w:rPrChange>
        </w:rPr>
        <w:t>Laatikainen R</w:t>
      </w:r>
      <w:r w:rsidRPr="000B2619">
        <w:rPr>
          <w:rFonts w:ascii="Book Antiqua" w:eastAsia="DengXian" w:hAnsi="Book Antiqua" w:cs="Times New Roman"/>
          <w:sz w:val="24"/>
          <w:szCs w:val="24"/>
          <w:lang w:eastAsia="zh-CN"/>
          <w:rPrChange w:id="2027" w:author="Author">
            <w:rPr>
              <w:rFonts w:ascii="Book Antiqua" w:eastAsia="DengXian" w:hAnsi="Book Antiqua" w:cs="Times New Roman"/>
              <w:kern w:val="2"/>
              <w:sz w:val="24"/>
              <w:szCs w:val="24"/>
              <w:lang w:eastAsia="zh-CN"/>
            </w:rPr>
          </w:rPrChange>
        </w:rPr>
        <w:t xml:space="preserve">, Koskenpato J, Hongisto SM, Loponen J, Poussa T, Hillilä M, Korpela R. Randomised clinical trial: low-FODMAP rye bread vs. regular rye bread to relieve the symptoms of irritable bowel syndrome. </w:t>
      </w:r>
      <w:r w:rsidRPr="000B2619">
        <w:rPr>
          <w:rFonts w:ascii="Book Antiqua" w:eastAsia="DengXian" w:hAnsi="Book Antiqua" w:cs="Times New Roman"/>
          <w:i/>
          <w:sz w:val="24"/>
          <w:szCs w:val="24"/>
          <w:lang w:eastAsia="zh-CN"/>
          <w:rPrChange w:id="2028" w:author="Author">
            <w:rPr>
              <w:rFonts w:ascii="Book Antiqua" w:eastAsia="DengXian" w:hAnsi="Book Antiqua" w:cs="Times New Roman"/>
              <w:i/>
              <w:kern w:val="2"/>
              <w:sz w:val="24"/>
              <w:szCs w:val="24"/>
              <w:lang w:eastAsia="zh-CN"/>
            </w:rPr>
          </w:rPrChange>
        </w:rPr>
        <w:t>Aliment Pharmacol Ther</w:t>
      </w:r>
      <w:r w:rsidRPr="000B2619">
        <w:rPr>
          <w:rFonts w:ascii="Book Antiqua" w:eastAsia="DengXian" w:hAnsi="Book Antiqua" w:cs="Times New Roman"/>
          <w:sz w:val="24"/>
          <w:szCs w:val="24"/>
          <w:lang w:eastAsia="zh-CN"/>
          <w:rPrChange w:id="2029" w:author="Author">
            <w:rPr>
              <w:rFonts w:ascii="Book Antiqua" w:eastAsia="DengXian" w:hAnsi="Book Antiqua" w:cs="Times New Roman"/>
              <w:kern w:val="2"/>
              <w:sz w:val="24"/>
              <w:szCs w:val="24"/>
              <w:lang w:eastAsia="zh-CN"/>
            </w:rPr>
          </w:rPrChange>
        </w:rPr>
        <w:t xml:space="preserve"> 2016; </w:t>
      </w:r>
      <w:r w:rsidRPr="000B2619">
        <w:rPr>
          <w:rFonts w:ascii="Book Antiqua" w:eastAsia="DengXian" w:hAnsi="Book Antiqua" w:cs="Times New Roman"/>
          <w:b/>
          <w:sz w:val="24"/>
          <w:szCs w:val="24"/>
          <w:lang w:eastAsia="zh-CN"/>
          <w:rPrChange w:id="2030" w:author="Author">
            <w:rPr>
              <w:rFonts w:ascii="Book Antiqua" w:eastAsia="DengXian" w:hAnsi="Book Antiqua" w:cs="Times New Roman"/>
              <w:b/>
              <w:kern w:val="2"/>
              <w:sz w:val="24"/>
              <w:szCs w:val="24"/>
              <w:lang w:eastAsia="zh-CN"/>
            </w:rPr>
          </w:rPrChange>
        </w:rPr>
        <w:t>44</w:t>
      </w:r>
      <w:r w:rsidRPr="000B2619">
        <w:rPr>
          <w:rFonts w:ascii="Book Antiqua" w:eastAsia="DengXian" w:hAnsi="Book Antiqua" w:cs="Times New Roman"/>
          <w:sz w:val="24"/>
          <w:szCs w:val="24"/>
          <w:lang w:eastAsia="zh-CN"/>
          <w:rPrChange w:id="2031" w:author="Author">
            <w:rPr>
              <w:rFonts w:ascii="Book Antiqua" w:eastAsia="DengXian" w:hAnsi="Book Antiqua" w:cs="Times New Roman"/>
              <w:kern w:val="2"/>
              <w:sz w:val="24"/>
              <w:szCs w:val="24"/>
              <w:lang w:eastAsia="zh-CN"/>
            </w:rPr>
          </w:rPrChange>
        </w:rPr>
        <w:t>: 460-470 [PMID: 27417338 DOI: 10.1111/apt.13726]</w:t>
      </w:r>
    </w:p>
    <w:p w14:paraId="33767B6F"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2032"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2033" w:author="Author">
            <w:rPr>
              <w:rFonts w:ascii="Book Antiqua" w:eastAsia="DengXian" w:hAnsi="Book Antiqua" w:cs="Times New Roman"/>
              <w:kern w:val="2"/>
              <w:sz w:val="24"/>
              <w:szCs w:val="24"/>
              <w:lang w:eastAsia="zh-CN"/>
            </w:rPr>
          </w:rPrChange>
        </w:rPr>
        <w:t xml:space="preserve">29 </w:t>
      </w:r>
      <w:r w:rsidRPr="000B2619">
        <w:rPr>
          <w:rFonts w:ascii="Book Antiqua" w:eastAsia="DengXian" w:hAnsi="Book Antiqua" w:cs="Times New Roman"/>
          <w:b/>
          <w:sz w:val="24"/>
          <w:szCs w:val="24"/>
          <w:lang w:eastAsia="zh-CN"/>
          <w:rPrChange w:id="2034" w:author="Author">
            <w:rPr>
              <w:rFonts w:ascii="Book Antiqua" w:eastAsia="DengXian" w:hAnsi="Book Antiqua" w:cs="Times New Roman"/>
              <w:b/>
              <w:kern w:val="2"/>
              <w:sz w:val="24"/>
              <w:szCs w:val="24"/>
              <w:lang w:eastAsia="zh-CN"/>
            </w:rPr>
          </w:rPrChange>
        </w:rPr>
        <w:t>Harvie RM</w:t>
      </w:r>
      <w:r w:rsidRPr="000B2619">
        <w:rPr>
          <w:rFonts w:ascii="Book Antiqua" w:eastAsia="DengXian" w:hAnsi="Book Antiqua" w:cs="Times New Roman"/>
          <w:sz w:val="24"/>
          <w:szCs w:val="24"/>
          <w:lang w:eastAsia="zh-CN"/>
          <w:rPrChange w:id="2035" w:author="Author">
            <w:rPr>
              <w:rFonts w:ascii="Book Antiqua" w:eastAsia="DengXian" w:hAnsi="Book Antiqua" w:cs="Times New Roman"/>
              <w:kern w:val="2"/>
              <w:sz w:val="24"/>
              <w:szCs w:val="24"/>
              <w:lang w:eastAsia="zh-CN"/>
            </w:rPr>
          </w:rPrChange>
        </w:rPr>
        <w:t xml:space="preserve">, Chisholm AW, Bisanz JE, Burton JP, Herbison P, Schultz K, Schultz M. Long-term irritable bowel syndrome symptom control with reintroduction of selected FODMAPs. </w:t>
      </w:r>
      <w:r w:rsidRPr="000B2619">
        <w:rPr>
          <w:rFonts w:ascii="Book Antiqua" w:eastAsia="DengXian" w:hAnsi="Book Antiqua" w:cs="Times New Roman"/>
          <w:i/>
          <w:sz w:val="24"/>
          <w:szCs w:val="24"/>
          <w:lang w:eastAsia="zh-CN"/>
          <w:rPrChange w:id="2036" w:author="Author">
            <w:rPr>
              <w:rFonts w:ascii="Book Antiqua" w:eastAsia="DengXian" w:hAnsi="Book Antiqua" w:cs="Times New Roman"/>
              <w:i/>
              <w:kern w:val="2"/>
              <w:sz w:val="24"/>
              <w:szCs w:val="24"/>
              <w:lang w:eastAsia="zh-CN"/>
            </w:rPr>
          </w:rPrChange>
        </w:rPr>
        <w:t>World J Gastroenterol</w:t>
      </w:r>
      <w:r w:rsidRPr="000B2619">
        <w:rPr>
          <w:rFonts w:ascii="Book Antiqua" w:eastAsia="DengXian" w:hAnsi="Book Antiqua" w:cs="Times New Roman"/>
          <w:sz w:val="24"/>
          <w:szCs w:val="24"/>
          <w:lang w:eastAsia="zh-CN"/>
          <w:rPrChange w:id="2037" w:author="Author">
            <w:rPr>
              <w:rFonts w:ascii="Book Antiqua" w:eastAsia="DengXian" w:hAnsi="Book Antiqua" w:cs="Times New Roman"/>
              <w:kern w:val="2"/>
              <w:sz w:val="24"/>
              <w:szCs w:val="24"/>
              <w:lang w:eastAsia="zh-CN"/>
            </w:rPr>
          </w:rPrChange>
        </w:rPr>
        <w:t xml:space="preserve"> 2017; </w:t>
      </w:r>
      <w:r w:rsidRPr="000B2619">
        <w:rPr>
          <w:rFonts w:ascii="Book Antiqua" w:eastAsia="DengXian" w:hAnsi="Book Antiqua" w:cs="Times New Roman"/>
          <w:b/>
          <w:sz w:val="24"/>
          <w:szCs w:val="24"/>
          <w:lang w:eastAsia="zh-CN"/>
          <w:rPrChange w:id="2038" w:author="Author">
            <w:rPr>
              <w:rFonts w:ascii="Book Antiqua" w:eastAsia="DengXian" w:hAnsi="Book Antiqua" w:cs="Times New Roman"/>
              <w:b/>
              <w:kern w:val="2"/>
              <w:sz w:val="24"/>
              <w:szCs w:val="24"/>
              <w:lang w:eastAsia="zh-CN"/>
            </w:rPr>
          </w:rPrChange>
        </w:rPr>
        <w:t>23</w:t>
      </w:r>
      <w:r w:rsidRPr="000B2619">
        <w:rPr>
          <w:rFonts w:ascii="Book Antiqua" w:eastAsia="DengXian" w:hAnsi="Book Antiqua" w:cs="Times New Roman"/>
          <w:sz w:val="24"/>
          <w:szCs w:val="24"/>
          <w:lang w:eastAsia="zh-CN"/>
          <w:rPrChange w:id="2039" w:author="Author">
            <w:rPr>
              <w:rFonts w:ascii="Book Antiqua" w:eastAsia="DengXian" w:hAnsi="Book Antiqua" w:cs="Times New Roman"/>
              <w:kern w:val="2"/>
              <w:sz w:val="24"/>
              <w:szCs w:val="24"/>
              <w:lang w:eastAsia="zh-CN"/>
            </w:rPr>
          </w:rPrChange>
        </w:rPr>
        <w:t>: 4632-4643 [PMID: 28740352 DOI: 10.3748/wjg.v23.i25.4632]</w:t>
      </w:r>
    </w:p>
    <w:p w14:paraId="636A17E8"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2040"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2041" w:author="Author">
            <w:rPr>
              <w:rFonts w:ascii="Book Antiqua" w:eastAsia="DengXian" w:hAnsi="Book Antiqua" w:cs="Times New Roman"/>
              <w:kern w:val="2"/>
              <w:sz w:val="24"/>
              <w:szCs w:val="24"/>
              <w:lang w:eastAsia="zh-CN"/>
            </w:rPr>
          </w:rPrChange>
        </w:rPr>
        <w:t xml:space="preserve">30 </w:t>
      </w:r>
      <w:r w:rsidRPr="000B2619">
        <w:rPr>
          <w:rFonts w:ascii="Book Antiqua" w:eastAsia="DengXian" w:hAnsi="Book Antiqua" w:cs="Times New Roman"/>
          <w:b/>
          <w:sz w:val="24"/>
          <w:szCs w:val="24"/>
          <w:lang w:eastAsia="zh-CN"/>
          <w:rPrChange w:id="2042" w:author="Author">
            <w:rPr>
              <w:rFonts w:ascii="Book Antiqua" w:eastAsia="DengXian" w:hAnsi="Book Antiqua" w:cs="Times New Roman"/>
              <w:b/>
              <w:kern w:val="2"/>
              <w:sz w:val="24"/>
              <w:szCs w:val="24"/>
              <w:lang w:eastAsia="zh-CN"/>
            </w:rPr>
          </w:rPrChange>
        </w:rPr>
        <w:t>Maagaard L</w:t>
      </w:r>
      <w:r w:rsidRPr="000B2619">
        <w:rPr>
          <w:rFonts w:ascii="Book Antiqua" w:eastAsia="DengXian" w:hAnsi="Book Antiqua" w:cs="Times New Roman"/>
          <w:sz w:val="24"/>
          <w:szCs w:val="24"/>
          <w:lang w:eastAsia="zh-CN"/>
          <w:rPrChange w:id="2043" w:author="Author">
            <w:rPr>
              <w:rFonts w:ascii="Book Antiqua" w:eastAsia="DengXian" w:hAnsi="Book Antiqua" w:cs="Times New Roman"/>
              <w:kern w:val="2"/>
              <w:sz w:val="24"/>
              <w:szCs w:val="24"/>
              <w:lang w:eastAsia="zh-CN"/>
            </w:rPr>
          </w:rPrChange>
        </w:rPr>
        <w:t xml:space="preserve">, Ankersen DV, Végh Z, Burisch J, Jensen L, Pedersen N, Munkholm P. Follow-up of patients with functional bowel symptoms treated with a low FODMAP diet. </w:t>
      </w:r>
      <w:r w:rsidRPr="000B2619">
        <w:rPr>
          <w:rFonts w:ascii="Book Antiqua" w:eastAsia="DengXian" w:hAnsi="Book Antiqua" w:cs="Times New Roman"/>
          <w:i/>
          <w:sz w:val="24"/>
          <w:szCs w:val="24"/>
          <w:lang w:eastAsia="zh-CN"/>
          <w:rPrChange w:id="2044" w:author="Author">
            <w:rPr>
              <w:rFonts w:ascii="Book Antiqua" w:eastAsia="DengXian" w:hAnsi="Book Antiqua" w:cs="Times New Roman"/>
              <w:i/>
              <w:kern w:val="2"/>
              <w:sz w:val="24"/>
              <w:szCs w:val="24"/>
              <w:lang w:eastAsia="zh-CN"/>
            </w:rPr>
          </w:rPrChange>
        </w:rPr>
        <w:t>World J Gastroenterol</w:t>
      </w:r>
      <w:r w:rsidRPr="000B2619">
        <w:rPr>
          <w:rFonts w:ascii="Book Antiqua" w:eastAsia="DengXian" w:hAnsi="Book Antiqua" w:cs="Times New Roman"/>
          <w:sz w:val="24"/>
          <w:szCs w:val="24"/>
          <w:lang w:eastAsia="zh-CN"/>
          <w:rPrChange w:id="2045" w:author="Author">
            <w:rPr>
              <w:rFonts w:ascii="Book Antiqua" w:eastAsia="DengXian" w:hAnsi="Book Antiqua" w:cs="Times New Roman"/>
              <w:kern w:val="2"/>
              <w:sz w:val="24"/>
              <w:szCs w:val="24"/>
              <w:lang w:eastAsia="zh-CN"/>
            </w:rPr>
          </w:rPrChange>
        </w:rPr>
        <w:t xml:space="preserve"> 2016; </w:t>
      </w:r>
      <w:r w:rsidRPr="000B2619">
        <w:rPr>
          <w:rFonts w:ascii="Book Antiqua" w:eastAsia="DengXian" w:hAnsi="Book Antiqua" w:cs="Times New Roman"/>
          <w:b/>
          <w:sz w:val="24"/>
          <w:szCs w:val="24"/>
          <w:lang w:eastAsia="zh-CN"/>
          <w:rPrChange w:id="2046" w:author="Author">
            <w:rPr>
              <w:rFonts w:ascii="Book Antiqua" w:eastAsia="DengXian" w:hAnsi="Book Antiqua" w:cs="Times New Roman"/>
              <w:b/>
              <w:kern w:val="2"/>
              <w:sz w:val="24"/>
              <w:szCs w:val="24"/>
              <w:lang w:eastAsia="zh-CN"/>
            </w:rPr>
          </w:rPrChange>
        </w:rPr>
        <w:t>22</w:t>
      </w:r>
      <w:r w:rsidRPr="000B2619">
        <w:rPr>
          <w:rFonts w:ascii="Book Antiqua" w:eastAsia="DengXian" w:hAnsi="Book Antiqua" w:cs="Times New Roman"/>
          <w:sz w:val="24"/>
          <w:szCs w:val="24"/>
          <w:lang w:eastAsia="zh-CN"/>
          <w:rPrChange w:id="2047" w:author="Author">
            <w:rPr>
              <w:rFonts w:ascii="Book Antiqua" w:eastAsia="DengXian" w:hAnsi="Book Antiqua" w:cs="Times New Roman"/>
              <w:kern w:val="2"/>
              <w:sz w:val="24"/>
              <w:szCs w:val="24"/>
              <w:lang w:eastAsia="zh-CN"/>
            </w:rPr>
          </w:rPrChange>
        </w:rPr>
        <w:t>: 4009-4019 [PMID: 27099444 DOI: 10.3748/wjg.v22.i15.4009]</w:t>
      </w:r>
    </w:p>
    <w:p w14:paraId="7823FD2A"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2048"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2049" w:author="Author">
            <w:rPr>
              <w:rFonts w:ascii="Book Antiqua" w:eastAsia="DengXian" w:hAnsi="Book Antiqua" w:cs="Times New Roman"/>
              <w:kern w:val="2"/>
              <w:sz w:val="24"/>
              <w:szCs w:val="24"/>
              <w:lang w:eastAsia="zh-CN"/>
            </w:rPr>
          </w:rPrChange>
        </w:rPr>
        <w:t xml:space="preserve">31 </w:t>
      </w:r>
      <w:r w:rsidRPr="000B2619">
        <w:rPr>
          <w:rFonts w:ascii="Book Antiqua" w:eastAsia="DengXian" w:hAnsi="Book Antiqua" w:cs="Times New Roman"/>
          <w:b/>
          <w:sz w:val="24"/>
          <w:szCs w:val="24"/>
          <w:lang w:eastAsia="zh-CN"/>
          <w:rPrChange w:id="2050" w:author="Author">
            <w:rPr>
              <w:rFonts w:ascii="Book Antiqua" w:eastAsia="DengXian" w:hAnsi="Book Antiqua" w:cs="Times New Roman"/>
              <w:b/>
              <w:kern w:val="2"/>
              <w:sz w:val="24"/>
              <w:szCs w:val="24"/>
              <w:lang w:eastAsia="zh-CN"/>
            </w:rPr>
          </w:rPrChange>
        </w:rPr>
        <w:t>Cozma-Petruţ A</w:t>
      </w:r>
      <w:r w:rsidRPr="000B2619">
        <w:rPr>
          <w:rFonts w:ascii="Book Antiqua" w:eastAsia="DengXian" w:hAnsi="Book Antiqua" w:cs="Times New Roman"/>
          <w:sz w:val="24"/>
          <w:szCs w:val="24"/>
          <w:lang w:eastAsia="zh-CN"/>
          <w:rPrChange w:id="2051" w:author="Author">
            <w:rPr>
              <w:rFonts w:ascii="Book Antiqua" w:eastAsia="DengXian" w:hAnsi="Book Antiqua" w:cs="Times New Roman"/>
              <w:kern w:val="2"/>
              <w:sz w:val="24"/>
              <w:szCs w:val="24"/>
              <w:lang w:eastAsia="zh-CN"/>
            </w:rPr>
          </w:rPrChange>
        </w:rPr>
        <w:t xml:space="preserve">, Loghin F, Miere D, Dumitraşcu DL. Diet in irritable bowel syndrome: What to recommend, not what to forbid to patients! </w:t>
      </w:r>
      <w:r w:rsidRPr="000B2619">
        <w:rPr>
          <w:rFonts w:ascii="Book Antiqua" w:eastAsia="DengXian" w:hAnsi="Book Antiqua" w:cs="Times New Roman"/>
          <w:i/>
          <w:sz w:val="24"/>
          <w:szCs w:val="24"/>
          <w:lang w:eastAsia="zh-CN"/>
          <w:rPrChange w:id="2052" w:author="Author">
            <w:rPr>
              <w:rFonts w:ascii="Book Antiqua" w:eastAsia="DengXian" w:hAnsi="Book Antiqua" w:cs="Times New Roman"/>
              <w:i/>
              <w:kern w:val="2"/>
              <w:sz w:val="24"/>
              <w:szCs w:val="24"/>
              <w:lang w:eastAsia="zh-CN"/>
            </w:rPr>
          </w:rPrChange>
        </w:rPr>
        <w:t>World J Gastroenterol</w:t>
      </w:r>
      <w:r w:rsidRPr="000B2619">
        <w:rPr>
          <w:rFonts w:ascii="Book Antiqua" w:eastAsia="DengXian" w:hAnsi="Book Antiqua" w:cs="Times New Roman"/>
          <w:sz w:val="24"/>
          <w:szCs w:val="24"/>
          <w:lang w:eastAsia="zh-CN"/>
          <w:rPrChange w:id="2053" w:author="Author">
            <w:rPr>
              <w:rFonts w:ascii="Book Antiqua" w:eastAsia="DengXian" w:hAnsi="Book Antiqua" w:cs="Times New Roman"/>
              <w:kern w:val="2"/>
              <w:sz w:val="24"/>
              <w:szCs w:val="24"/>
              <w:lang w:eastAsia="zh-CN"/>
            </w:rPr>
          </w:rPrChange>
        </w:rPr>
        <w:t xml:space="preserve"> 2017; </w:t>
      </w:r>
      <w:r w:rsidRPr="000B2619">
        <w:rPr>
          <w:rFonts w:ascii="Book Antiqua" w:eastAsia="DengXian" w:hAnsi="Book Antiqua" w:cs="Times New Roman"/>
          <w:b/>
          <w:sz w:val="24"/>
          <w:szCs w:val="24"/>
          <w:lang w:eastAsia="zh-CN"/>
          <w:rPrChange w:id="2054" w:author="Author">
            <w:rPr>
              <w:rFonts w:ascii="Book Antiqua" w:eastAsia="DengXian" w:hAnsi="Book Antiqua" w:cs="Times New Roman"/>
              <w:b/>
              <w:kern w:val="2"/>
              <w:sz w:val="24"/>
              <w:szCs w:val="24"/>
              <w:lang w:eastAsia="zh-CN"/>
            </w:rPr>
          </w:rPrChange>
        </w:rPr>
        <w:t>23</w:t>
      </w:r>
      <w:r w:rsidRPr="000B2619">
        <w:rPr>
          <w:rFonts w:ascii="Book Antiqua" w:eastAsia="DengXian" w:hAnsi="Book Antiqua" w:cs="Times New Roman"/>
          <w:sz w:val="24"/>
          <w:szCs w:val="24"/>
          <w:lang w:eastAsia="zh-CN"/>
          <w:rPrChange w:id="2055" w:author="Author">
            <w:rPr>
              <w:rFonts w:ascii="Book Antiqua" w:eastAsia="DengXian" w:hAnsi="Book Antiqua" w:cs="Times New Roman"/>
              <w:kern w:val="2"/>
              <w:sz w:val="24"/>
              <w:szCs w:val="24"/>
              <w:lang w:eastAsia="zh-CN"/>
            </w:rPr>
          </w:rPrChange>
        </w:rPr>
        <w:t>: 3771-3783 [PMID: 28638217 DOI: 10.3748/wjg.v23.i21.3771]</w:t>
      </w:r>
    </w:p>
    <w:p w14:paraId="17B424F4"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2056"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2057" w:author="Author">
            <w:rPr>
              <w:rFonts w:ascii="Book Antiqua" w:eastAsia="DengXian" w:hAnsi="Book Antiqua" w:cs="Times New Roman"/>
              <w:kern w:val="2"/>
              <w:sz w:val="24"/>
              <w:szCs w:val="24"/>
              <w:lang w:eastAsia="zh-CN"/>
            </w:rPr>
          </w:rPrChange>
        </w:rPr>
        <w:t xml:space="preserve">32 </w:t>
      </w:r>
      <w:r w:rsidRPr="000B2619">
        <w:rPr>
          <w:rFonts w:ascii="Book Antiqua" w:eastAsia="DengXian" w:hAnsi="Book Antiqua" w:cs="Times New Roman"/>
          <w:b/>
          <w:sz w:val="24"/>
          <w:szCs w:val="24"/>
          <w:lang w:eastAsia="zh-CN"/>
          <w:rPrChange w:id="2058" w:author="Author">
            <w:rPr>
              <w:rFonts w:ascii="Book Antiqua" w:eastAsia="DengXian" w:hAnsi="Book Antiqua" w:cs="Times New Roman"/>
              <w:b/>
              <w:kern w:val="2"/>
              <w:sz w:val="24"/>
              <w:szCs w:val="24"/>
              <w:lang w:eastAsia="zh-CN"/>
            </w:rPr>
          </w:rPrChange>
        </w:rPr>
        <w:t>Vincenzi M</w:t>
      </w:r>
      <w:r w:rsidRPr="000B2619">
        <w:rPr>
          <w:rFonts w:ascii="Book Antiqua" w:eastAsia="DengXian" w:hAnsi="Book Antiqua" w:cs="Times New Roman"/>
          <w:sz w:val="24"/>
          <w:szCs w:val="24"/>
          <w:lang w:eastAsia="zh-CN"/>
          <w:rPrChange w:id="2059" w:author="Author">
            <w:rPr>
              <w:rFonts w:ascii="Book Antiqua" w:eastAsia="DengXian" w:hAnsi="Book Antiqua" w:cs="Times New Roman"/>
              <w:kern w:val="2"/>
              <w:sz w:val="24"/>
              <w:szCs w:val="24"/>
              <w:lang w:eastAsia="zh-CN"/>
            </w:rPr>
          </w:rPrChange>
        </w:rPr>
        <w:t xml:space="preserve">, Del Ciondolo I, Pasquini E, Gennai K, Paolini B. Effects of a Low FODMAP Diet and Specific Carbohydrate Diet on Symptoms and Nutritional Adequacy of Patients with Irritable Bowel Syndrome: Preliminary Results of a Single-blinded Randomized Trial. </w:t>
      </w:r>
      <w:r w:rsidRPr="000B2619">
        <w:rPr>
          <w:rFonts w:ascii="Book Antiqua" w:eastAsia="DengXian" w:hAnsi="Book Antiqua" w:cs="Times New Roman"/>
          <w:i/>
          <w:sz w:val="24"/>
          <w:szCs w:val="24"/>
          <w:lang w:eastAsia="zh-CN"/>
          <w:rPrChange w:id="2060" w:author="Author">
            <w:rPr>
              <w:rFonts w:ascii="Book Antiqua" w:eastAsia="DengXian" w:hAnsi="Book Antiqua" w:cs="Times New Roman"/>
              <w:i/>
              <w:kern w:val="2"/>
              <w:sz w:val="24"/>
              <w:szCs w:val="24"/>
              <w:lang w:eastAsia="zh-CN"/>
            </w:rPr>
          </w:rPrChange>
        </w:rPr>
        <w:t>J Transl Int Med</w:t>
      </w:r>
      <w:r w:rsidRPr="000B2619">
        <w:rPr>
          <w:rFonts w:ascii="Book Antiqua" w:eastAsia="DengXian" w:hAnsi="Book Antiqua" w:cs="Times New Roman"/>
          <w:sz w:val="24"/>
          <w:szCs w:val="24"/>
          <w:lang w:eastAsia="zh-CN"/>
          <w:rPrChange w:id="2061" w:author="Author">
            <w:rPr>
              <w:rFonts w:ascii="Book Antiqua" w:eastAsia="DengXian" w:hAnsi="Book Antiqua" w:cs="Times New Roman"/>
              <w:kern w:val="2"/>
              <w:sz w:val="24"/>
              <w:szCs w:val="24"/>
              <w:lang w:eastAsia="zh-CN"/>
            </w:rPr>
          </w:rPrChange>
        </w:rPr>
        <w:t xml:space="preserve"> 2017; </w:t>
      </w:r>
      <w:r w:rsidRPr="000B2619">
        <w:rPr>
          <w:rFonts w:ascii="Book Antiqua" w:eastAsia="DengXian" w:hAnsi="Book Antiqua" w:cs="Times New Roman"/>
          <w:b/>
          <w:sz w:val="24"/>
          <w:szCs w:val="24"/>
          <w:lang w:eastAsia="zh-CN"/>
          <w:rPrChange w:id="2062" w:author="Author">
            <w:rPr>
              <w:rFonts w:ascii="Book Antiqua" w:eastAsia="DengXian" w:hAnsi="Book Antiqua" w:cs="Times New Roman"/>
              <w:b/>
              <w:kern w:val="2"/>
              <w:sz w:val="24"/>
              <w:szCs w:val="24"/>
              <w:lang w:eastAsia="zh-CN"/>
            </w:rPr>
          </w:rPrChange>
        </w:rPr>
        <w:t>5</w:t>
      </w:r>
      <w:r w:rsidRPr="000B2619">
        <w:rPr>
          <w:rFonts w:ascii="Book Antiqua" w:eastAsia="DengXian" w:hAnsi="Book Antiqua" w:cs="Times New Roman"/>
          <w:sz w:val="24"/>
          <w:szCs w:val="24"/>
          <w:lang w:eastAsia="zh-CN"/>
          <w:rPrChange w:id="2063" w:author="Author">
            <w:rPr>
              <w:rFonts w:ascii="Book Antiqua" w:eastAsia="DengXian" w:hAnsi="Book Antiqua" w:cs="Times New Roman"/>
              <w:kern w:val="2"/>
              <w:sz w:val="24"/>
              <w:szCs w:val="24"/>
              <w:lang w:eastAsia="zh-CN"/>
            </w:rPr>
          </w:rPrChange>
        </w:rPr>
        <w:t>: 120-126 [PMID: 28721345 DOI: 10.1515/jtim-2017-0004]</w:t>
      </w:r>
    </w:p>
    <w:p w14:paraId="74FA5F4E"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2064"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2065" w:author="Author">
            <w:rPr>
              <w:rFonts w:ascii="Book Antiqua" w:eastAsia="DengXian" w:hAnsi="Book Antiqua" w:cs="Times New Roman"/>
              <w:kern w:val="2"/>
              <w:sz w:val="24"/>
              <w:szCs w:val="24"/>
              <w:lang w:eastAsia="zh-CN"/>
            </w:rPr>
          </w:rPrChange>
        </w:rPr>
        <w:lastRenderedPageBreak/>
        <w:t xml:space="preserve">33 </w:t>
      </w:r>
      <w:r w:rsidRPr="000B2619">
        <w:rPr>
          <w:rFonts w:ascii="Book Antiqua" w:eastAsia="DengXian" w:hAnsi="Book Antiqua" w:cs="Times New Roman"/>
          <w:b/>
          <w:sz w:val="24"/>
          <w:szCs w:val="24"/>
          <w:lang w:eastAsia="zh-CN"/>
          <w:rPrChange w:id="2066" w:author="Author">
            <w:rPr>
              <w:rFonts w:ascii="Book Antiqua" w:eastAsia="DengXian" w:hAnsi="Book Antiqua" w:cs="Times New Roman"/>
              <w:b/>
              <w:kern w:val="2"/>
              <w:sz w:val="24"/>
              <w:szCs w:val="24"/>
              <w:lang w:eastAsia="zh-CN"/>
            </w:rPr>
          </w:rPrChange>
        </w:rPr>
        <w:t>Magge S</w:t>
      </w:r>
      <w:r w:rsidRPr="000B2619">
        <w:rPr>
          <w:rFonts w:ascii="Book Antiqua" w:eastAsia="DengXian" w:hAnsi="Book Antiqua" w:cs="Times New Roman"/>
          <w:sz w:val="24"/>
          <w:szCs w:val="24"/>
          <w:lang w:eastAsia="zh-CN"/>
          <w:rPrChange w:id="2067" w:author="Author">
            <w:rPr>
              <w:rFonts w:ascii="Book Antiqua" w:eastAsia="DengXian" w:hAnsi="Book Antiqua" w:cs="Times New Roman"/>
              <w:kern w:val="2"/>
              <w:sz w:val="24"/>
              <w:szCs w:val="24"/>
              <w:lang w:eastAsia="zh-CN"/>
            </w:rPr>
          </w:rPrChange>
        </w:rPr>
        <w:t xml:space="preserve">, Lembo A. Low-FODMAP Diet for Treatment of Irritable Bowel Syndrome. </w:t>
      </w:r>
      <w:r w:rsidRPr="000B2619">
        <w:rPr>
          <w:rFonts w:ascii="Book Antiqua" w:eastAsia="DengXian" w:hAnsi="Book Antiqua" w:cs="Times New Roman"/>
          <w:i/>
          <w:sz w:val="24"/>
          <w:szCs w:val="24"/>
          <w:lang w:eastAsia="zh-CN"/>
          <w:rPrChange w:id="2068" w:author="Author">
            <w:rPr>
              <w:rFonts w:ascii="Book Antiqua" w:eastAsia="DengXian" w:hAnsi="Book Antiqua" w:cs="Times New Roman"/>
              <w:i/>
              <w:kern w:val="2"/>
              <w:sz w:val="24"/>
              <w:szCs w:val="24"/>
              <w:lang w:eastAsia="zh-CN"/>
            </w:rPr>
          </w:rPrChange>
        </w:rPr>
        <w:t>Gastroenterol Hepatol (N Y)</w:t>
      </w:r>
      <w:r w:rsidRPr="000B2619">
        <w:rPr>
          <w:rFonts w:ascii="Book Antiqua" w:eastAsia="DengXian" w:hAnsi="Book Antiqua" w:cs="Times New Roman"/>
          <w:sz w:val="24"/>
          <w:szCs w:val="24"/>
          <w:lang w:eastAsia="zh-CN"/>
          <w:rPrChange w:id="2069" w:author="Author">
            <w:rPr>
              <w:rFonts w:ascii="Book Antiqua" w:eastAsia="DengXian" w:hAnsi="Book Antiqua" w:cs="Times New Roman"/>
              <w:kern w:val="2"/>
              <w:sz w:val="24"/>
              <w:szCs w:val="24"/>
              <w:lang w:eastAsia="zh-CN"/>
            </w:rPr>
          </w:rPrChange>
        </w:rPr>
        <w:t xml:space="preserve"> 2012; </w:t>
      </w:r>
      <w:r w:rsidRPr="000B2619">
        <w:rPr>
          <w:rFonts w:ascii="Book Antiqua" w:eastAsia="DengXian" w:hAnsi="Book Antiqua" w:cs="Times New Roman"/>
          <w:b/>
          <w:sz w:val="24"/>
          <w:szCs w:val="24"/>
          <w:lang w:eastAsia="zh-CN"/>
          <w:rPrChange w:id="2070" w:author="Author">
            <w:rPr>
              <w:rFonts w:ascii="Book Antiqua" w:eastAsia="DengXian" w:hAnsi="Book Antiqua" w:cs="Times New Roman"/>
              <w:b/>
              <w:kern w:val="2"/>
              <w:sz w:val="24"/>
              <w:szCs w:val="24"/>
              <w:lang w:eastAsia="zh-CN"/>
            </w:rPr>
          </w:rPrChange>
        </w:rPr>
        <w:t>8</w:t>
      </w:r>
      <w:r w:rsidRPr="000B2619">
        <w:rPr>
          <w:rFonts w:ascii="Book Antiqua" w:eastAsia="DengXian" w:hAnsi="Book Antiqua" w:cs="Times New Roman"/>
          <w:sz w:val="24"/>
          <w:szCs w:val="24"/>
          <w:lang w:eastAsia="zh-CN"/>
          <w:rPrChange w:id="2071" w:author="Author">
            <w:rPr>
              <w:rFonts w:ascii="Book Antiqua" w:eastAsia="DengXian" w:hAnsi="Book Antiqua" w:cs="Times New Roman"/>
              <w:kern w:val="2"/>
              <w:sz w:val="24"/>
              <w:szCs w:val="24"/>
              <w:lang w:eastAsia="zh-CN"/>
            </w:rPr>
          </w:rPrChange>
        </w:rPr>
        <w:t>: 739-745 [PMID: 24672410]</w:t>
      </w:r>
    </w:p>
    <w:p w14:paraId="44273C28"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2072"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2073" w:author="Author">
            <w:rPr>
              <w:rFonts w:ascii="Book Antiqua" w:eastAsia="DengXian" w:hAnsi="Book Antiqua" w:cs="Times New Roman"/>
              <w:kern w:val="2"/>
              <w:sz w:val="24"/>
              <w:szCs w:val="24"/>
              <w:lang w:eastAsia="zh-CN"/>
            </w:rPr>
          </w:rPrChange>
        </w:rPr>
        <w:t xml:space="preserve">34 </w:t>
      </w:r>
      <w:r w:rsidRPr="000B2619">
        <w:rPr>
          <w:rFonts w:ascii="Book Antiqua" w:eastAsia="DengXian" w:hAnsi="Book Antiqua" w:cs="Times New Roman"/>
          <w:b/>
          <w:sz w:val="24"/>
          <w:szCs w:val="24"/>
          <w:lang w:eastAsia="zh-CN"/>
          <w:rPrChange w:id="2074" w:author="Author">
            <w:rPr>
              <w:rFonts w:ascii="Book Antiqua" w:eastAsia="DengXian" w:hAnsi="Book Antiqua" w:cs="Times New Roman"/>
              <w:b/>
              <w:kern w:val="2"/>
              <w:sz w:val="24"/>
              <w:szCs w:val="24"/>
              <w:lang w:eastAsia="zh-CN"/>
            </w:rPr>
          </w:rPrChange>
        </w:rPr>
        <w:t>de Roest RH</w:t>
      </w:r>
      <w:r w:rsidRPr="000B2619">
        <w:rPr>
          <w:rFonts w:ascii="Book Antiqua" w:eastAsia="DengXian" w:hAnsi="Book Antiqua" w:cs="Times New Roman"/>
          <w:sz w:val="24"/>
          <w:szCs w:val="24"/>
          <w:lang w:eastAsia="zh-CN"/>
          <w:rPrChange w:id="2075" w:author="Author">
            <w:rPr>
              <w:rFonts w:ascii="Book Antiqua" w:eastAsia="DengXian" w:hAnsi="Book Antiqua" w:cs="Times New Roman"/>
              <w:kern w:val="2"/>
              <w:sz w:val="24"/>
              <w:szCs w:val="24"/>
              <w:lang w:eastAsia="zh-CN"/>
            </w:rPr>
          </w:rPrChange>
        </w:rPr>
        <w:t xml:space="preserve">, Dobbs BR, Chapman BA, Batman B, O'Brien LA, Leeper JA, Hebblethwaite CR, Gearry RB. The low FODMAP diet improves gastrointestinal symptoms in patients with irritable bowel syndrome: a prospective study. </w:t>
      </w:r>
      <w:r w:rsidRPr="000B2619">
        <w:rPr>
          <w:rFonts w:ascii="Book Antiqua" w:eastAsia="DengXian" w:hAnsi="Book Antiqua" w:cs="Times New Roman"/>
          <w:i/>
          <w:sz w:val="24"/>
          <w:szCs w:val="24"/>
          <w:lang w:eastAsia="zh-CN"/>
          <w:rPrChange w:id="2076" w:author="Author">
            <w:rPr>
              <w:rFonts w:ascii="Book Antiqua" w:eastAsia="DengXian" w:hAnsi="Book Antiqua" w:cs="Times New Roman"/>
              <w:i/>
              <w:kern w:val="2"/>
              <w:sz w:val="24"/>
              <w:szCs w:val="24"/>
              <w:lang w:eastAsia="zh-CN"/>
            </w:rPr>
          </w:rPrChange>
        </w:rPr>
        <w:t>Int J Clin Pract</w:t>
      </w:r>
      <w:r w:rsidRPr="000B2619">
        <w:rPr>
          <w:rFonts w:ascii="Book Antiqua" w:eastAsia="DengXian" w:hAnsi="Book Antiqua" w:cs="Times New Roman"/>
          <w:sz w:val="24"/>
          <w:szCs w:val="24"/>
          <w:lang w:eastAsia="zh-CN"/>
          <w:rPrChange w:id="2077" w:author="Author">
            <w:rPr>
              <w:rFonts w:ascii="Book Antiqua" w:eastAsia="DengXian" w:hAnsi="Book Antiqua" w:cs="Times New Roman"/>
              <w:kern w:val="2"/>
              <w:sz w:val="24"/>
              <w:szCs w:val="24"/>
              <w:lang w:eastAsia="zh-CN"/>
            </w:rPr>
          </w:rPrChange>
        </w:rPr>
        <w:t xml:space="preserve"> 2013; </w:t>
      </w:r>
      <w:r w:rsidRPr="000B2619">
        <w:rPr>
          <w:rFonts w:ascii="Book Antiqua" w:eastAsia="DengXian" w:hAnsi="Book Antiqua" w:cs="Times New Roman"/>
          <w:b/>
          <w:sz w:val="24"/>
          <w:szCs w:val="24"/>
          <w:lang w:eastAsia="zh-CN"/>
          <w:rPrChange w:id="2078" w:author="Author">
            <w:rPr>
              <w:rFonts w:ascii="Book Antiqua" w:eastAsia="DengXian" w:hAnsi="Book Antiqua" w:cs="Times New Roman"/>
              <w:b/>
              <w:kern w:val="2"/>
              <w:sz w:val="24"/>
              <w:szCs w:val="24"/>
              <w:lang w:eastAsia="zh-CN"/>
            </w:rPr>
          </w:rPrChange>
        </w:rPr>
        <w:t>67</w:t>
      </w:r>
      <w:r w:rsidRPr="000B2619">
        <w:rPr>
          <w:rFonts w:ascii="Book Antiqua" w:eastAsia="DengXian" w:hAnsi="Book Antiqua" w:cs="Times New Roman"/>
          <w:sz w:val="24"/>
          <w:szCs w:val="24"/>
          <w:lang w:eastAsia="zh-CN"/>
          <w:rPrChange w:id="2079" w:author="Author">
            <w:rPr>
              <w:rFonts w:ascii="Book Antiqua" w:eastAsia="DengXian" w:hAnsi="Book Antiqua" w:cs="Times New Roman"/>
              <w:kern w:val="2"/>
              <w:sz w:val="24"/>
              <w:szCs w:val="24"/>
              <w:lang w:eastAsia="zh-CN"/>
            </w:rPr>
          </w:rPrChange>
        </w:rPr>
        <w:t>: 895-903 [PMID: 23701141 DOI: 10.1111/ijcp.12128]</w:t>
      </w:r>
    </w:p>
    <w:p w14:paraId="303B9815"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2080"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2081" w:author="Author">
            <w:rPr>
              <w:rFonts w:ascii="Book Antiqua" w:eastAsia="DengXian" w:hAnsi="Book Antiqua" w:cs="Times New Roman"/>
              <w:kern w:val="2"/>
              <w:sz w:val="24"/>
              <w:szCs w:val="24"/>
              <w:lang w:eastAsia="zh-CN"/>
            </w:rPr>
          </w:rPrChange>
        </w:rPr>
        <w:t xml:space="preserve">35 </w:t>
      </w:r>
      <w:r w:rsidRPr="000B2619">
        <w:rPr>
          <w:rFonts w:ascii="Book Antiqua" w:eastAsia="DengXian" w:hAnsi="Book Antiqua" w:cs="Times New Roman"/>
          <w:b/>
          <w:sz w:val="24"/>
          <w:szCs w:val="24"/>
          <w:lang w:eastAsia="zh-CN"/>
          <w:rPrChange w:id="2082" w:author="Author">
            <w:rPr>
              <w:rFonts w:ascii="Book Antiqua" w:eastAsia="DengXian" w:hAnsi="Book Antiqua" w:cs="Times New Roman"/>
              <w:b/>
              <w:kern w:val="2"/>
              <w:sz w:val="24"/>
              <w:szCs w:val="24"/>
              <w:lang w:eastAsia="zh-CN"/>
            </w:rPr>
          </w:rPrChange>
        </w:rPr>
        <w:t>Pedersen N</w:t>
      </w:r>
      <w:r w:rsidRPr="000B2619">
        <w:rPr>
          <w:rFonts w:ascii="Book Antiqua" w:eastAsia="DengXian" w:hAnsi="Book Antiqua" w:cs="Times New Roman"/>
          <w:sz w:val="24"/>
          <w:szCs w:val="24"/>
          <w:lang w:eastAsia="zh-CN"/>
          <w:rPrChange w:id="2083" w:author="Author">
            <w:rPr>
              <w:rFonts w:ascii="Book Antiqua" w:eastAsia="DengXian" w:hAnsi="Book Antiqua" w:cs="Times New Roman"/>
              <w:kern w:val="2"/>
              <w:sz w:val="24"/>
              <w:szCs w:val="24"/>
              <w:lang w:eastAsia="zh-CN"/>
            </w:rPr>
          </w:rPrChange>
        </w:rPr>
        <w:t xml:space="preserve">, Vegh Z, Burisch J, Jensen L, Ankersen DV, Felding M, Andersen NN, Munkholm P. Ehealth monitoring in irritable bowel syndrome patients treated with low fermentable oligo-, di-, mono-saccharides and polyols diet. </w:t>
      </w:r>
      <w:r w:rsidRPr="000B2619">
        <w:rPr>
          <w:rFonts w:ascii="Book Antiqua" w:eastAsia="DengXian" w:hAnsi="Book Antiqua" w:cs="Times New Roman"/>
          <w:i/>
          <w:sz w:val="24"/>
          <w:szCs w:val="24"/>
          <w:lang w:eastAsia="zh-CN"/>
          <w:rPrChange w:id="2084" w:author="Author">
            <w:rPr>
              <w:rFonts w:ascii="Book Antiqua" w:eastAsia="DengXian" w:hAnsi="Book Antiqua" w:cs="Times New Roman"/>
              <w:i/>
              <w:kern w:val="2"/>
              <w:sz w:val="24"/>
              <w:szCs w:val="24"/>
              <w:lang w:eastAsia="zh-CN"/>
            </w:rPr>
          </w:rPrChange>
        </w:rPr>
        <w:t>World J Gastroenterol</w:t>
      </w:r>
      <w:r w:rsidRPr="000B2619">
        <w:rPr>
          <w:rFonts w:ascii="Book Antiqua" w:eastAsia="DengXian" w:hAnsi="Book Antiqua" w:cs="Times New Roman"/>
          <w:sz w:val="24"/>
          <w:szCs w:val="24"/>
          <w:lang w:eastAsia="zh-CN"/>
          <w:rPrChange w:id="2085" w:author="Author">
            <w:rPr>
              <w:rFonts w:ascii="Book Antiqua" w:eastAsia="DengXian" w:hAnsi="Book Antiqua" w:cs="Times New Roman"/>
              <w:kern w:val="2"/>
              <w:sz w:val="24"/>
              <w:szCs w:val="24"/>
              <w:lang w:eastAsia="zh-CN"/>
            </w:rPr>
          </w:rPrChange>
        </w:rPr>
        <w:t xml:space="preserve"> 2014; </w:t>
      </w:r>
      <w:r w:rsidRPr="000B2619">
        <w:rPr>
          <w:rFonts w:ascii="Book Antiqua" w:eastAsia="DengXian" w:hAnsi="Book Antiqua" w:cs="Times New Roman"/>
          <w:b/>
          <w:sz w:val="24"/>
          <w:szCs w:val="24"/>
          <w:lang w:eastAsia="zh-CN"/>
          <w:rPrChange w:id="2086" w:author="Author">
            <w:rPr>
              <w:rFonts w:ascii="Book Antiqua" w:eastAsia="DengXian" w:hAnsi="Book Antiqua" w:cs="Times New Roman"/>
              <w:b/>
              <w:kern w:val="2"/>
              <w:sz w:val="24"/>
              <w:szCs w:val="24"/>
              <w:lang w:eastAsia="zh-CN"/>
            </w:rPr>
          </w:rPrChange>
        </w:rPr>
        <w:t>20</w:t>
      </w:r>
      <w:r w:rsidRPr="000B2619">
        <w:rPr>
          <w:rFonts w:ascii="Book Antiqua" w:eastAsia="DengXian" w:hAnsi="Book Antiqua" w:cs="Times New Roman"/>
          <w:sz w:val="24"/>
          <w:szCs w:val="24"/>
          <w:lang w:eastAsia="zh-CN"/>
          <w:rPrChange w:id="2087" w:author="Author">
            <w:rPr>
              <w:rFonts w:ascii="Book Antiqua" w:eastAsia="DengXian" w:hAnsi="Book Antiqua" w:cs="Times New Roman"/>
              <w:kern w:val="2"/>
              <w:sz w:val="24"/>
              <w:szCs w:val="24"/>
              <w:lang w:eastAsia="zh-CN"/>
            </w:rPr>
          </w:rPrChange>
        </w:rPr>
        <w:t>: 6680-6684 [PMID: 24914395 DOI: 10.3748/wjg.v20.i21.6680]</w:t>
      </w:r>
    </w:p>
    <w:p w14:paraId="79463764"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2088"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2089" w:author="Author">
            <w:rPr>
              <w:rFonts w:ascii="Book Antiqua" w:eastAsia="DengXian" w:hAnsi="Book Antiqua" w:cs="Times New Roman"/>
              <w:kern w:val="2"/>
              <w:sz w:val="24"/>
              <w:szCs w:val="24"/>
              <w:lang w:eastAsia="zh-CN"/>
            </w:rPr>
          </w:rPrChange>
        </w:rPr>
        <w:t xml:space="preserve">36 </w:t>
      </w:r>
      <w:r w:rsidRPr="000B2619">
        <w:rPr>
          <w:rFonts w:ascii="Book Antiqua" w:eastAsia="DengXian" w:hAnsi="Book Antiqua" w:cs="Times New Roman"/>
          <w:b/>
          <w:sz w:val="24"/>
          <w:szCs w:val="24"/>
          <w:lang w:eastAsia="zh-CN"/>
          <w:rPrChange w:id="2090" w:author="Author">
            <w:rPr>
              <w:rFonts w:ascii="Book Antiqua" w:eastAsia="DengXian" w:hAnsi="Book Antiqua" w:cs="Times New Roman"/>
              <w:b/>
              <w:kern w:val="2"/>
              <w:sz w:val="24"/>
              <w:szCs w:val="24"/>
              <w:lang w:eastAsia="zh-CN"/>
            </w:rPr>
          </w:rPrChange>
        </w:rPr>
        <w:t>Varjú P</w:t>
      </w:r>
      <w:r w:rsidRPr="000B2619">
        <w:rPr>
          <w:rFonts w:ascii="Book Antiqua" w:eastAsia="DengXian" w:hAnsi="Book Antiqua" w:cs="Times New Roman"/>
          <w:sz w:val="24"/>
          <w:szCs w:val="24"/>
          <w:lang w:eastAsia="zh-CN"/>
          <w:rPrChange w:id="2091" w:author="Author">
            <w:rPr>
              <w:rFonts w:ascii="Book Antiqua" w:eastAsia="DengXian" w:hAnsi="Book Antiqua" w:cs="Times New Roman"/>
              <w:kern w:val="2"/>
              <w:sz w:val="24"/>
              <w:szCs w:val="24"/>
              <w:lang w:eastAsia="zh-CN"/>
            </w:rPr>
          </w:rPrChange>
        </w:rPr>
        <w:t xml:space="preserve">, Farkas N, Hegyi P, Garami A, Szabó I, Illés A, Solymár M, Vincze Á, Balaskó M, Pár G, Bajor J, Szűcs Á, Huszár O, Pécsi D, Czimmer J. Low fermentable oligosaccharides, disaccharides, monosaccharides and polyols (FODMAP) diet improves symptoms in adults suffering from irritable bowel syndrome (IBS) compared to standard IBS diet: A meta-analysis of clinical studies. </w:t>
      </w:r>
      <w:r w:rsidRPr="000B2619">
        <w:rPr>
          <w:rFonts w:ascii="Book Antiqua" w:eastAsia="DengXian" w:hAnsi="Book Antiqua" w:cs="Times New Roman"/>
          <w:i/>
          <w:sz w:val="24"/>
          <w:szCs w:val="24"/>
          <w:lang w:eastAsia="zh-CN"/>
          <w:rPrChange w:id="2092" w:author="Author">
            <w:rPr>
              <w:rFonts w:ascii="Book Antiqua" w:eastAsia="DengXian" w:hAnsi="Book Antiqua" w:cs="Times New Roman"/>
              <w:i/>
              <w:kern w:val="2"/>
              <w:sz w:val="24"/>
              <w:szCs w:val="24"/>
              <w:lang w:eastAsia="zh-CN"/>
            </w:rPr>
          </w:rPrChange>
        </w:rPr>
        <w:t>PLoS One</w:t>
      </w:r>
      <w:r w:rsidRPr="000B2619">
        <w:rPr>
          <w:rFonts w:ascii="Book Antiqua" w:eastAsia="DengXian" w:hAnsi="Book Antiqua" w:cs="Times New Roman"/>
          <w:sz w:val="24"/>
          <w:szCs w:val="24"/>
          <w:lang w:eastAsia="zh-CN"/>
          <w:rPrChange w:id="2093" w:author="Author">
            <w:rPr>
              <w:rFonts w:ascii="Book Antiqua" w:eastAsia="DengXian" w:hAnsi="Book Antiqua" w:cs="Times New Roman"/>
              <w:kern w:val="2"/>
              <w:sz w:val="24"/>
              <w:szCs w:val="24"/>
              <w:lang w:eastAsia="zh-CN"/>
            </w:rPr>
          </w:rPrChange>
        </w:rPr>
        <w:t xml:space="preserve"> 2017; </w:t>
      </w:r>
      <w:r w:rsidRPr="000B2619">
        <w:rPr>
          <w:rFonts w:ascii="Book Antiqua" w:eastAsia="DengXian" w:hAnsi="Book Antiqua" w:cs="Times New Roman"/>
          <w:b/>
          <w:sz w:val="24"/>
          <w:szCs w:val="24"/>
          <w:lang w:eastAsia="zh-CN"/>
          <w:rPrChange w:id="2094" w:author="Author">
            <w:rPr>
              <w:rFonts w:ascii="Book Antiqua" w:eastAsia="DengXian" w:hAnsi="Book Antiqua" w:cs="Times New Roman"/>
              <w:b/>
              <w:kern w:val="2"/>
              <w:sz w:val="24"/>
              <w:szCs w:val="24"/>
              <w:lang w:eastAsia="zh-CN"/>
            </w:rPr>
          </w:rPrChange>
        </w:rPr>
        <w:t>12</w:t>
      </w:r>
      <w:r w:rsidRPr="000B2619">
        <w:rPr>
          <w:rFonts w:ascii="Book Antiqua" w:eastAsia="DengXian" w:hAnsi="Book Antiqua" w:cs="Times New Roman"/>
          <w:sz w:val="24"/>
          <w:szCs w:val="24"/>
          <w:lang w:eastAsia="zh-CN"/>
          <w:rPrChange w:id="2095" w:author="Author">
            <w:rPr>
              <w:rFonts w:ascii="Book Antiqua" w:eastAsia="DengXian" w:hAnsi="Book Antiqua" w:cs="Times New Roman"/>
              <w:kern w:val="2"/>
              <w:sz w:val="24"/>
              <w:szCs w:val="24"/>
              <w:lang w:eastAsia="zh-CN"/>
            </w:rPr>
          </w:rPrChange>
        </w:rPr>
        <w:t>: e0182942 [PMID: 28806407 DOI: 10.1371/journal.pone.0182942]</w:t>
      </w:r>
    </w:p>
    <w:p w14:paraId="15C7E866"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2096"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2097" w:author="Author">
            <w:rPr>
              <w:rFonts w:ascii="Book Antiqua" w:eastAsia="DengXian" w:hAnsi="Book Antiqua" w:cs="Times New Roman"/>
              <w:kern w:val="2"/>
              <w:sz w:val="24"/>
              <w:szCs w:val="24"/>
              <w:lang w:eastAsia="zh-CN"/>
            </w:rPr>
          </w:rPrChange>
        </w:rPr>
        <w:t xml:space="preserve">37 </w:t>
      </w:r>
      <w:r w:rsidRPr="000B2619">
        <w:rPr>
          <w:rFonts w:ascii="Book Antiqua" w:eastAsia="DengXian" w:hAnsi="Book Antiqua" w:cs="Times New Roman"/>
          <w:b/>
          <w:sz w:val="24"/>
          <w:szCs w:val="24"/>
          <w:lang w:eastAsia="zh-CN"/>
          <w:rPrChange w:id="2098" w:author="Author">
            <w:rPr>
              <w:rFonts w:ascii="Book Antiqua" w:eastAsia="DengXian" w:hAnsi="Book Antiqua" w:cs="Times New Roman"/>
              <w:b/>
              <w:kern w:val="2"/>
              <w:sz w:val="24"/>
              <w:szCs w:val="24"/>
              <w:lang w:eastAsia="zh-CN"/>
            </w:rPr>
          </w:rPrChange>
        </w:rPr>
        <w:t>Chumpitazi BP</w:t>
      </w:r>
      <w:r w:rsidRPr="000B2619">
        <w:rPr>
          <w:rFonts w:ascii="Book Antiqua" w:eastAsia="DengXian" w:hAnsi="Book Antiqua" w:cs="Times New Roman"/>
          <w:sz w:val="24"/>
          <w:szCs w:val="24"/>
          <w:lang w:eastAsia="zh-CN"/>
          <w:rPrChange w:id="2099" w:author="Author">
            <w:rPr>
              <w:rFonts w:ascii="Book Antiqua" w:eastAsia="DengXian" w:hAnsi="Book Antiqua" w:cs="Times New Roman"/>
              <w:kern w:val="2"/>
              <w:sz w:val="24"/>
              <w:szCs w:val="24"/>
              <w:lang w:eastAsia="zh-CN"/>
            </w:rPr>
          </w:rPrChange>
        </w:rPr>
        <w:t xml:space="preserve">, Hollister EB, Oezguen N, Tsai CM, McMeans AR, Luna RA, Savidge TC, Versalovic J, Shulman RJ. Gut microbiota influences low fermentable substrate diet efficacy in children with irritable bowel syndrome. </w:t>
      </w:r>
      <w:r w:rsidRPr="000B2619">
        <w:rPr>
          <w:rFonts w:ascii="Book Antiqua" w:eastAsia="DengXian" w:hAnsi="Book Antiqua" w:cs="Times New Roman"/>
          <w:i/>
          <w:sz w:val="24"/>
          <w:szCs w:val="24"/>
          <w:lang w:eastAsia="zh-CN"/>
          <w:rPrChange w:id="2100" w:author="Author">
            <w:rPr>
              <w:rFonts w:ascii="Book Antiqua" w:eastAsia="DengXian" w:hAnsi="Book Antiqua" w:cs="Times New Roman"/>
              <w:i/>
              <w:kern w:val="2"/>
              <w:sz w:val="24"/>
              <w:szCs w:val="24"/>
              <w:lang w:eastAsia="zh-CN"/>
            </w:rPr>
          </w:rPrChange>
        </w:rPr>
        <w:t>Gut Microbes</w:t>
      </w:r>
      <w:r w:rsidRPr="000B2619">
        <w:rPr>
          <w:rFonts w:ascii="Book Antiqua" w:eastAsia="DengXian" w:hAnsi="Book Antiqua" w:cs="Times New Roman"/>
          <w:sz w:val="24"/>
          <w:szCs w:val="24"/>
          <w:lang w:eastAsia="zh-CN"/>
          <w:rPrChange w:id="2101" w:author="Author">
            <w:rPr>
              <w:rFonts w:ascii="Book Antiqua" w:eastAsia="DengXian" w:hAnsi="Book Antiqua" w:cs="Times New Roman"/>
              <w:kern w:val="2"/>
              <w:sz w:val="24"/>
              <w:szCs w:val="24"/>
              <w:lang w:eastAsia="zh-CN"/>
            </w:rPr>
          </w:rPrChange>
        </w:rPr>
        <w:t xml:space="preserve"> 2014; </w:t>
      </w:r>
      <w:r w:rsidRPr="000B2619">
        <w:rPr>
          <w:rFonts w:ascii="Book Antiqua" w:eastAsia="DengXian" w:hAnsi="Book Antiqua" w:cs="Times New Roman"/>
          <w:b/>
          <w:sz w:val="24"/>
          <w:szCs w:val="24"/>
          <w:lang w:eastAsia="zh-CN"/>
          <w:rPrChange w:id="2102" w:author="Author">
            <w:rPr>
              <w:rFonts w:ascii="Book Antiqua" w:eastAsia="DengXian" w:hAnsi="Book Antiqua" w:cs="Times New Roman"/>
              <w:b/>
              <w:kern w:val="2"/>
              <w:sz w:val="24"/>
              <w:szCs w:val="24"/>
              <w:lang w:eastAsia="zh-CN"/>
            </w:rPr>
          </w:rPrChange>
        </w:rPr>
        <w:t>5</w:t>
      </w:r>
      <w:r w:rsidRPr="000B2619">
        <w:rPr>
          <w:rFonts w:ascii="Book Antiqua" w:eastAsia="DengXian" w:hAnsi="Book Antiqua" w:cs="Times New Roman"/>
          <w:sz w:val="24"/>
          <w:szCs w:val="24"/>
          <w:lang w:eastAsia="zh-CN"/>
          <w:rPrChange w:id="2103" w:author="Author">
            <w:rPr>
              <w:rFonts w:ascii="Book Antiqua" w:eastAsia="DengXian" w:hAnsi="Book Antiqua" w:cs="Times New Roman"/>
              <w:kern w:val="2"/>
              <w:sz w:val="24"/>
              <w:szCs w:val="24"/>
              <w:lang w:eastAsia="zh-CN"/>
            </w:rPr>
          </w:rPrChange>
        </w:rPr>
        <w:t>: 165-175 [PMID: 24637601 DOI: 10.4161/gmic.27923]</w:t>
      </w:r>
    </w:p>
    <w:p w14:paraId="312B4847"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2104"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2105" w:author="Author">
            <w:rPr>
              <w:rFonts w:ascii="Book Antiqua" w:eastAsia="DengXian" w:hAnsi="Book Antiqua" w:cs="Times New Roman"/>
              <w:kern w:val="2"/>
              <w:sz w:val="24"/>
              <w:szCs w:val="24"/>
              <w:lang w:eastAsia="zh-CN"/>
            </w:rPr>
          </w:rPrChange>
        </w:rPr>
        <w:t xml:space="preserve">38 </w:t>
      </w:r>
      <w:r w:rsidRPr="000B2619">
        <w:rPr>
          <w:rFonts w:ascii="Book Antiqua" w:eastAsia="DengXian" w:hAnsi="Book Antiqua" w:cs="Times New Roman"/>
          <w:b/>
          <w:sz w:val="24"/>
          <w:szCs w:val="24"/>
          <w:lang w:eastAsia="zh-CN"/>
          <w:rPrChange w:id="2106" w:author="Author">
            <w:rPr>
              <w:rFonts w:ascii="Book Antiqua" w:eastAsia="DengXian" w:hAnsi="Book Antiqua" w:cs="Times New Roman"/>
              <w:b/>
              <w:kern w:val="2"/>
              <w:sz w:val="24"/>
              <w:szCs w:val="24"/>
              <w:lang w:eastAsia="zh-CN"/>
            </w:rPr>
          </w:rPrChange>
        </w:rPr>
        <w:t>Barrett JS</w:t>
      </w:r>
      <w:r w:rsidRPr="000B2619">
        <w:rPr>
          <w:rFonts w:ascii="Book Antiqua" w:eastAsia="DengXian" w:hAnsi="Book Antiqua" w:cs="Times New Roman"/>
          <w:sz w:val="24"/>
          <w:szCs w:val="24"/>
          <w:lang w:eastAsia="zh-CN"/>
          <w:rPrChange w:id="2107" w:author="Author">
            <w:rPr>
              <w:rFonts w:ascii="Book Antiqua" w:eastAsia="DengXian" w:hAnsi="Book Antiqua" w:cs="Times New Roman"/>
              <w:kern w:val="2"/>
              <w:sz w:val="24"/>
              <w:szCs w:val="24"/>
              <w:lang w:eastAsia="zh-CN"/>
            </w:rPr>
          </w:rPrChange>
        </w:rPr>
        <w:t xml:space="preserve">. How to institute the low-FODMAP diet. </w:t>
      </w:r>
      <w:r w:rsidRPr="000B2619">
        <w:rPr>
          <w:rFonts w:ascii="Book Antiqua" w:eastAsia="DengXian" w:hAnsi="Book Antiqua" w:cs="Times New Roman"/>
          <w:i/>
          <w:sz w:val="24"/>
          <w:szCs w:val="24"/>
          <w:lang w:eastAsia="zh-CN"/>
          <w:rPrChange w:id="2108" w:author="Author">
            <w:rPr>
              <w:rFonts w:ascii="Book Antiqua" w:eastAsia="DengXian" w:hAnsi="Book Antiqua" w:cs="Times New Roman"/>
              <w:i/>
              <w:kern w:val="2"/>
              <w:sz w:val="24"/>
              <w:szCs w:val="24"/>
              <w:lang w:eastAsia="zh-CN"/>
            </w:rPr>
          </w:rPrChange>
        </w:rPr>
        <w:t>J Gastroenterol Hepatol</w:t>
      </w:r>
      <w:r w:rsidRPr="000B2619">
        <w:rPr>
          <w:rFonts w:ascii="Book Antiqua" w:eastAsia="DengXian" w:hAnsi="Book Antiqua" w:cs="Times New Roman"/>
          <w:sz w:val="24"/>
          <w:szCs w:val="24"/>
          <w:lang w:eastAsia="zh-CN"/>
          <w:rPrChange w:id="2109" w:author="Author">
            <w:rPr>
              <w:rFonts w:ascii="Book Antiqua" w:eastAsia="DengXian" w:hAnsi="Book Antiqua" w:cs="Times New Roman"/>
              <w:kern w:val="2"/>
              <w:sz w:val="24"/>
              <w:szCs w:val="24"/>
              <w:lang w:eastAsia="zh-CN"/>
            </w:rPr>
          </w:rPrChange>
        </w:rPr>
        <w:t xml:space="preserve"> 2017; </w:t>
      </w:r>
      <w:r w:rsidRPr="000B2619">
        <w:rPr>
          <w:rFonts w:ascii="Book Antiqua" w:eastAsia="DengXian" w:hAnsi="Book Antiqua" w:cs="Times New Roman"/>
          <w:b/>
          <w:sz w:val="24"/>
          <w:szCs w:val="24"/>
          <w:lang w:eastAsia="zh-CN"/>
          <w:rPrChange w:id="2110" w:author="Author">
            <w:rPr>
              <w:rFonts w:ascii="Book Antiqua" w:eastAsia="DengXian" w:hAnsi="Book Antiqua" w:cs="Times New Roman"/>
              <w:b/>
              <w:kern w:val="2"/>
              <w:sz w:val="24"/>
              <w:szCs w:val="24"/>
              <w:lang w:eastAsia="zh-CN"/>
            </w:rPr>
          </w:rPrChange>
        </w:rPr>
        <w:t>32 Suppl 1</w:t>
      </w:r>
      <w:r w:rsidRPr="000B2619">
        <w:rPr>
          <w:rFonts w:ascii="Book Antiqua" w:eastAsia="DengXian" w:hAnsi="Book Antiqua" w:cs="Times New Roman"/>
          <w:sz w:val="24"/>
          <w:szCs w:val="24"/>
          <w:lang w:eastAsia="zh-CN"/>
          <w:rPrChange w:id="2111" w:author="Author">
            <w:rPr>
              <w:rFonts w:ascii="Book Antiqua" w:eastAsia="DengXian" w:hAnsi="Book Antiqua" w:cs="Times New Roman"/>
              <w:kern w:val="2"/>
              <w:sz w:val="24"/>
              <w:szCs w:val="24"/>
              <w:lang w:eastAsia="zh-CN"/>
            </w:rPr>
          </w:rPrChange>
        </w:rPr>
        <w:t>: 8-10 [PMID: 28244669 DOI: 10.1111/jgh.13686]</w:t>
      </w:r>
    </w:p>
    <w:p w14:paraId="6480A09C"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2112"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2113" w:author="Author">
            <w:rPr>
              <w:rFonts w:ascii="Book Antiqua" w:eastAsia="DengXian" w:hAnsi="Book Antiqua" w:cs="Times New Roman"/>
              <w:kern w:val="2"/>
              <w:sz w:val="24"/>
              <w:szCs w:val="24"/>
              <w:lang w:eastAsia="zh-CN"/>
            </w:rPr>
          </w:rPrChange>
        </w:rPr>
        <w:t xml:space="preserve">39 </w:t>
      </w:r>
      <w:r w:rsidRPr="000B2619">
        <w:rPr>
          <w:rFonts w:ascii="Book Antiqua" w:eastAsia="DengXian" w:hAnsi="Book Antiqua" w:cs="Times New Roman"/>
          <w:b/>
          <w:sz w:val="24"/>
          <w:szCs w:val="24"/>
          <w:lang w:eastAsia="zh-CN"/>
          <w:rPrChange w:id="2114" w:author="Author">
            <w:rPr>
              <w:rFonts w:ascii="Book Antiqua" w:eastAsia="DengXian" w:hAnsi="Book Antiqua" w:cs="Times New Roman"/>
              <w:b/>
              <w:kern w:val="2"/>
              <w:sz w:val="24"/>
              <w:szCs w:val="24"/>
              <w:lang w:eastAsia="zh-CN"/>
            </w:rPr>
          </w:rPrChange>
        </w:rPr>
        <w:t>Rumessen JJ</w:t>
      </w:r>
      <w:r w:rsidRPr="000B2619">
        <w:rPr>
          <w:rFonts w:ascii="Book Antiqua" w:eastAsia="DengXian" w:hAnsi="Book Antiqua" w:cs="Times New Roman"/>
          <w:sz w:val="24"/>
          <w:szCs w:val="24"/>
          <w:lang w:eastAsia="zh-CN"/>
          <w:rPrChange w:id="2115" w:author="Author">
            <w:rPr>
              <w:rFonts w:ascii="Book Antiqua" w:eastAsia="DengXian" w:hAnsi="Book Antiqua" w:cs="Times New Roman"/>
              <w:kern w:val="2"/>
              <w:sz w:val="24"/>
              <w:szCs w:val="24"/>
              <w:lang w:eastAsia="zh-CN"/>
            </w:rPr>
          </w:rPrChange>
        </w:rPr>
        <w:t xml:space="preserve">, Gudmand-Høyer E. Fructans of chicory: intestinal transport and fermentation of different chain lengths and relation to fructose and sorbitol malabsorption. </w:t>
      </w:r>
      <w:r w:rsidRPr="000B2619">
        <w:rPr>
          <w:rFonts w:ascii="Book Antiqua" w:eastAsia="DengXian" w:hAnsi="Book Antiqua" w:cs="Times New Roman"/>
          <w:i/>
          <w:sz w:val="24"/>
          <w:szCs w:val="24"/>
          <w:lang w:eastAsia="zh-CN"/>
          <w:rPrChange w:id="2116" w:author="Author">
            <w:rPr>
              <w:rFonts w:ascii="Book Antiqua" w:eastAsia="DengXian" w:hAnsi="Book Antiqua" w:cs="Times New Roman"/>
              <w:i/>
              <w:kern w:val="2"/>
              <w:sz w:val="24"/>
              <w:szCs w:val="24"/>
              <w:lang w:eastAsia="zh-CN"/>
            </w:rPr>
          </w:rPrChange>
        </w:rPr>
        <w:t>Am J Clin Nutr</w:t>
      </w:r>
      <w:r w:rsidRPr="000B2619">
        <w:rPr>
          <w:rFonts w:ascii="Book Antiqua" w:eastAsia="DengXian" w:hAnsi="Book Antiqua" w:cs="Times New Roman"/>
          <w:sz w:val="24"/>
          <w:szCs w:val="24"/>
          <w:lang w:eastAsia="zh-CN"/>
          <w:rPrChange w:id="2117" w:author="Author">
            <w:rPr>
              <w:rFonts w:ascii="Book Antiqua" w:eastAsia="DengXian" w:hAnsi="Book Antiqua" w:cs="Times New Roman"/>
              <w:kern w:val="2"/>
              <w:sz w:val="24"/>
              <w:szCs w:val="24"/>
              <w:lang w:eastAsia="zh-CN"/>
            </w:rPr>
          </w:rPrChange>
        </w:rPr>
        <w:t xml:space="preserve"> 1998; </w:t>
      </w:r>
      <w:r w:rsidRPr="000B2619">
        <w:rPr>
          <w:rFonts w:ascii="Book Antiqua" w:eastAsia="DengXian" w:hAnsi="Book Antiqua" w:cs="Times New Roman"/>
          <w:b/>
          <w:sz w:val="24"/>
          <w:szCs w:val="24"/>
          <w:lang w:eastAsia="zh-CN"/>
          <w:rPrChange w:id="2118" w:author="Author">
            <w:rPr>
              <w:rFonts w:ascii="Book Antiqua" w:eastAsia="DengXian" w:hAnsi="Book Antiqua" w:cs="Times New Roman"/>
              <w:b/>
              <w:kern w:val="2"/>
              <w:sz w:val="24"/>
              <w:szCs w:val="24"/>
              <w:lang w:eastAsia="zh-CN"/>
            </w:rPr>
          </w:rPrChange>
        </w:rPr>
        <w:t>68</w:t>
      </w:r>
      <w:r w:rsidRPr="000B2619">
        <w:rPr>
          <w:rFonts w:ascii="Book Antiqua" w:eastAsia="DengXian" w:hAnsi="Book Antiqua" w:cs="Times New Roman"/>
          <w:sz w:val="24"/>
          <w:szCs w:val="24"/>
          <w:lang w:eastAsia="zh-CN"/>
          <w:rPrChange w:id="2119" w:author="Author">
            <w:rPr>
              <w:rFonts w:ascii="Book Antiqua" w:eastAsia="DengXian" w:hAnsi="Book Antiqua" w:cs="Times New Roman"/>
              <w:kern w:val="2"/>
              <w:sz w:val="24"/>
              <w:szCs w:val="24"/>
              <w:lang w:eastAsia="zh-CN"/>
            </w:rPr>
          </w:rPrChange>
        </w:rPr>
        <w:t>: 357-364 [PMID: 9701194 DOI: 10.1093/ajcn/68.2.357]</w:t>
      </w:r>
    </w:p>
    <w:p w14:paraId="359E7230"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2120"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2121" w:author="Author">
            <w:rPr>
              <w:rFonts w:ascii="Book Antiqua" w:eastAsia="DengXian" w:hAnsi="Book Antiqua" w:cs="Times New Roman"/>
              <w:kern w:val="2"/>
              <w:sz w:val="24"/>
              <w:szCs w:val="24"/>
              <w:lang w:eastAsia="zh-CN"/>
            </w:rPr>
          </w:rPrChange>
        </w:rPr>
        <w:t xml:space="preserve">40 </w:t>
      </w:r>
      <w:r w:rsidRPr="000B2619">
        <w:rPr>
          <w:rFonts w:ascii="Book Antiqua" w:eastAsia="DengXian" w:hAnsi="Book Antiqua" w:cs="Times New Roman"/>
          <w:b/>
          <w:sz w:val="24"/>
          <w:szCs w:val="24"/>
          <w:lang w:eastAsia="zh-CN"/>
          <w:rPrChange w:id="2122" w:author="Author">
            <w:rPr>
              <w:rFonts w:ascii="Book Antiqua" w:eastAsia="DengXian" w:hAnsi="Book Antiqua" w:cs="Times New Roman"/>
              <w:b/>
              <w:kern w:val="2"/>
              <w:sz w:val="24"/>
              <w:szCs w:val="24"/>
              <w:lang w:eastAsia="zh-CN"/>
            </w:rPr>
          </w:rPrChange>
        </w:rPr>
        <w:t>Macfarlane GT</w:t>
      </w:r>
      <w:r w:rsidRPr="000B2619">
        <w:rPr>
          <w:rFonts w:ascii="Book Antiqua" w:eastAsia="DengXian" w:hAnsi="Book Antiqua" w:cs="Times New Roman"/>
          <w:sz w:val="24"/>
          <w:szCs w:val="24"/>
          <w:lang w:eastAsia="zh-CN"/>
          <w:rPrChange w:id="2123" w:author="Author">
            <w:rPr>
              <w:rFonts w:ascii="Book Antiqua" w:eastAsia="DengXian" w:hAnsi="Book Antiqua" w:cs="Times New Roman"/>
              <w:kern w:val="2"/>
              <w:sz w:val="24"/>
              <w:szCs w:val="24"/>
              <w:lang w:eastAsia="zh-CN"/>
            </w:rPr>
          </w:rPrChange>
        </w:rPr>
        <w:t xml:space="preserve">, Steed H, Macfarlane S. Bacterial metabolism and health-related effects of galacto-oligosaccharides and other prebiotics. </w:t>
      </w:r>
      <w:r w:rsidRPr="000B2619">
        <w:rPr>
          <w:rFonts w:ascii="Book Antiqua" w:eastAsia="DengXian" w:hAnsi="Book Antiqua" w:cs="Times New Roman"/>
          <w:i/>
          <w:sz w:val="24"/>
          <w:szCs w:val="24"/>
          <w:lang w:eastAsia="zh-CN"/>
          <w:rPrChange w:id="2124" w:author="Author">
            <w:rPr>
              <w:rFonts w:ascii="Book Antiqua" w:eastAsia="DengXian" w:hAnsi="Book Antiqua" w:cs="Times New Roman"/>
              <w:i/>
              <w:kern w:val="2"/>
              <w:sz w:val="24"/>
              <w:szCs w:val="24"/>
              <w:lang w:eastAsia="zh-CN"/>
            </w:rPr>
          </w:rPrChange>
        </w:rPr>
        <w:t>J Appl Microbiol</w:t>
      </w:r>
      <w:r w:rsidRPr="000B2619">
        <w:rPr>
          <w:rFonts w:ascii="Book Antiqua" w:eastAsia="DengXian" w:hAnsi="Book Antiqua" w:cs="Times New Roman"/>
          <w:sz w:val="24"/>
          <w:szCs w:val="24"/>
          <w:lang w:eastAsia="zh-CN"/>
          <w:rPrChange w:id="2125" w:author="Author">
            <w:rPr>
              <w:rFonts w:ascii="Book Antiqua" w:eastAsia="DengXian" w:hAnsi="Book Antiqua" w:cs="Times New Roman"/>
              <w:kern w:val="2"/>
              <w:sz w:val="24"/>
              <w:szCs w:val="24"/>
              <w:lang w:eastAsia="zh-CN"/>
            </w:rPr>
          </w:rPrChange>
        </w:rPr>
        <w:t xml:space="preserve"> 2008; </w:t>
      </w:r>
      <w:r w:rsidRPr="000B2619">
        <w:rPr>
          <w:rFonts w:ascii="Book Antiqua" w:eastAsia="DengXian" w:hAnsi="Book Antiqua" w:cs="Times New Roman"/>
          <w:b/>
          <w:sz w:val="24"/>
          <w:szCs w:val="24"/>
          <w:lang w:eastAsia="zh-CN"/>
          <w:rPrChange w:id="2126" w:author="Author">
            <w:rPr>
              <w:rFonts w:ascii="Book Antiqua" w:eastAsia="DengXian" w:hAnsi="Book Antiqua" w:cs="Times New Roman"/>
              <w:b/>
              <w:kern w:val="2"/>
              <w:sz w:val="24"/>
              <w:szCs w:val="24"/>
              <w:lang w:eastAsia="zh-CN"/>
            </w:rPr>
          </w:rPrChange>
        </w:rPr>
        <w:t>104</w:t>
      </w:r>
      <w:r w:rsidRPr="000B2619">
        <w:rPr>
          <w:rFonts w:ascii="Book Antiqua" w:eastAsia="DengXian" w:hAnsi="Book Antiqua" w:cs="Times New Roman"/>
          <w:sz w:val="24"/>
          <w:szCs w:val="24"/>
          <w:lang w:eastAsia="zh-CN"/>
          <w:rPrChange w:id="2127" w:author="Author">
            <w:rPr>
              <w:rFonts w:ascii="Book Antiqua" w:eastAsia="DengXian" w:hAnsi="Book Antiqua" w:cs="Times New Roman"/>
              <w:kern w:val="2"/>
              <w:sz w:val="24"/>
              <w:szCs w:val="24"/>
              <w:lang w:eastAsia="zh-CN"/>
            </w:rPr>
          </w:rPrChange>
        </w:rPr>
        <w:t>: 305-344 [PMID: 18215222 DOI: 10.1111/j.1365-2672.2007.03520.x]</w:t>
      </w:r>
    </w:p>
    <w:p w14:paraId="1A8F7C66"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2128"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2129" w:author="Author">
            <w:rPr>
              <w:rFonts w:ascii="Book Antiqua" w:eastAsia="DengXian" w:hAnsi="Book Antiqua" w:cs="Times New Roman"/>
              <w:kern w:val="2"/>
              <w:sz w:val="24"/>
              <w:szCs w:val="24"/>
              <w:lang w:eastAsia="zh-CN"/>
            </w:rPr>
          </w:rPrChange>
        </w:rPr>
        <w:t xml:space="preserve">41 </w:t>
      </w:r>
      <w:r w:rsidRPr="000B2619">
        <w:rPr>
          <w:rFonts w:ascii="Book Antiqua" w:eastAsia="DengXian" w:hAnsi="Book Antiqua" w:cs="Times New Roman"/>
          <w:b/>
          <w:sz w:val="24"/>
          <w:szCs w:val="24"/>
          <w:lang w:eastAsia="zh-CN"/>
          <w:rPrChange w:id="2130" w:author="Author">
            <w:rPr>
              <w:rFonts w:ascii="Book Antiqua" w:eastAsia="DengXian" w:hAnsi="Book Antiqua" w:cs="Times New Roman"/>
              <w:b/>
              <w:kern w:val="2"/>
              <w:sz w:val="24"/>
              <w:szCs w:val="24"/>
              <w:lang w:eastAsia="zh-CN"/>
            </w:rPr>
          </w:rPrChange>
        </w:rPr>
        <w:t>Law D</w:t>
      </w:r>
      <w:r w:rsidRPr="000B2619">
        <w:rPr>
          <w:rFonts w:ascii="Book Antiqua" w:eastAsia="DengXian" w:hAnsi="Book Antiqua" w:cs="Times New Roman"/>
          <w:sz w:val="24"/>
          <w:szCs w:val="24"/>
          <w:lang w:eastAsia="zh-CN"/>
          <w:rPrChange w:id="2131" w:author="Author">
            <w:rPr>
              <w:rFonts w:ascii="Book Antiqua" w:eastAsia="DengXian" w:hAnsi="Book Antiqua" w:cs="Times New Roman"/>
              <w:kern w:val="2"/>
              <w:sz w:val="24"/>
              <w:szCs w:val="24"/>
              <w:lang w:eastAsia="zh-CN"/>
            </w:rPr>
          </w:rPrChange>
        </w:rPr>
        <w:t xml:space="preserve">, Conklin J, Pimentel M. Lactose intolerance and the role of the lactose breath </w:t>
      </w:r>
      <w:r w:rsidRPr="000B2619">
        <w:rPr>
          <w:rFonts w:ascii="Book Antiqua" w:eastAsia="DengXian" w:hAnsi="Book Antiqua" w:cs="Times New Roman"/>
          <w:sz w:val="24"/>
          <w:szCs w:val="24"/>
          <w:lang w:eastAsia="zh-CN"/>
          <w:rPrChange w:id="2132" w:author="Author">
            <w:rPr>
              <w:rFonts w:ascii="Book Antiqua" w:eastAsia="DengXian" w:hAnsi="Book Antiqua" w:cs="Times New Roman"/>
              <w:kern w:val="2"/>
              <w:sz w:val="24"/>
              <w:szCs w:val="24"/>
              <w:lang w:eastAsia="zh-CN"/>
            </w:rPr>
          </w:rPrChange>
        </w:rPr>
        <w:lastRenderedPageBreak/>
        <w:t xml:space="preserve">test. </w:t>
      </w:r>
      <w:r w:rsidRPr="000B2619">
        <w:rPr>
          <w:rFonts w:ascii="Book Antiqua" w:eastAsia="DengXian" w:hAnsi="Book Antiqua" w:cs="Times New Roman"/>
          <w:i/>
          <w:sz w:val="24"/>
          <w:szCs w:val="24"/>
          <w:lang w:eastAsia="zh-CN"/>
          <w:rPrChange w:id="2133" w:author="Author">
            <w:rPr>
              <w:rFonts w:ascii="Book Antiqua" w:eastAsia="DengXian" w:hAnsi="Book Antiqua" w:cs="Times New Roman"/>
              <w:i/>
              <w:kern w:val="2"/>
              <w:sz w:val="24"/>
              <w:szCs w:val="24"/>
              <w:lang w:eastAsia="zh-CN"/>
            </w:rPr>
          </w:rPrChange>
        </w:rPr>
        <w:t>Am J Gastroenterol</w:t>
      </w:r>
      <w:r w:rsidRPr="000B2619">
        <w:rPr>
          <w:rFonts w:ascii="Book Antiqua" w:eastAsia="DengXian" w:hAnsi="Book Antiqua" w:cs="Times New Roman"/>
          <w:sz w:val="24"/>
          <w:szCs w:val="24"/>
          <w:lang w:eastAsia="zh-CN"/>
          <w:rPrChange w:id="2134" w:author="Author">
            <w:rPr>
              <w:rFonts w:ascii="Book Antiqua" w:eastAsia="DengXian" w:hAnsi="Book Antiqua" w:cs="Times New Roman"/>
              <w:kern w:val="2"/>
              <w:sz w:val="24"/>
              <w:szCs w:val="24"/>
              <w:lang w:eastAsia="zh-CN"/>
            </w:rPr>
          </w:rPrChange>
        </w:rPr>
        <w:t xml:space="preserve"> 2010; </w:t>
      </w:r>
      <w:r w:rsidRPr="000B2619">
        <w:rPr>
          <w:rFonts w:ascii="Book Antiqua" w:eastAsia="DengXian" w:hAnsi="Book Antiqua" w:cs="Times New Roman"/>
          <w:b/>
          <w:sz w:val="24"/>
          <w:szCs w:val="24"/>
          <w:lang w:eastAsia="zh-CN"/>
          <w:rPrChange w:id="2135" w:author="Author">
            <w:rPr>
              <w:rFonts w:ascii="Book Antiqua" w:eastAsia="DengXian" w:hAnsi="Book Antiqua" w:cs="Times New Roman"/>
              <w:b/>
              <w:kern w:val="2"/>
              <w:sz w:val="24"/>
              <w:szCs w:val="24"/>
              <w:lang w:eastAsia="zh-CN"/>
            </w:rPr>
          </w:rPrChange>
        </w:rPr>
        <w:t>105</w:t>
      </w:r>
      <w:r w:rsidRPr="000B2619">
        <w:rPr>
          <w:rFonts w:ascii="Book Antiqua" w:eastAsia="DengXian" w:hAnsi="Book Antiqua" w:cs="Times New Roman"/>
          <w:sz w:val="24"/>
          <w:szCs w:val="24"/>
          <w:lang w:eastAsia="zh-CN"/>
          <w:rPrChange w:id="2136" w:author="Author">
            <w:rPr>
              <w:rFonts w:ascii="Book Antiqua" w:eastAsia="DengXian" w:hAnsi="Book Antiqua" w:cs="Times New Roman"/>
              <w:kern w:val="2"/>
              <w:sz w:val="24"/>
              <w:szCs w:val="24"/>
              <w:lang w:eastAsia="zh-CN"/>
            </w:rPr>
          </w:rPrChange>
        </w:rPr>
        <w:t>: 1726-1728 [PMID: 20686460 DOI: 10.1038/ajg.2010.146]</w:t>
      </w:r>
    </w:p>
    <w:p w14:paraId="0DA40A2F"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2137"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2138" w:author="Author">
            <w:rPr>
              <w:rFonts w:ascii="Book Antiqua" w:eastAsia="DengXian" w:hAnsi="Book Antiqua" w:cs="Times New Roman"/>
              <w:kern w:val="2"/>
              <w:sz w:val="24"/>
              <w:szCs w:val="24"/>
              <w:lang w:eastAsia="zh-CN"/>
            </w:rPr>
          </w:rPrChange>
        </w:rPr>
        <w:t xml:space="preserve">42 </w:t>
      </w:r>
      <w:r w:rsidRPr="000B2619">
        <w:rPr>
          <w:rFonts w:ascii="Book Antiqua" w:eastAsia="DengXian" w:hAnsi="Book Antiqua" w:cs="Times New Roman"/>
          <w:b/>
          <w:sz w:val="24"/>
          <w:szCs w:val="24"/>
          <w:lang w:eastAsia="zh-CN"/>
          <w:rPrChange w:id="2139" w:author="Author">
            <w:rPr>
              <w:rFonts w:ascii="Book Antiqua" w:eastAsia="DengXian" w:hAnsi="Book Antiqua" w:cs="Times New Roman"/>
              <w:b/>
              <w:kern w:val="2"/>
              <w:sz w:val="24"/>
              <w:szCs w:val="24"/>
              <w:lang w:eastAsia="zh-CN"/>
            </w:rPr>
          </w:rPrChange>
        </w:rPr>
        <w:t>Ikechi R</w:t>
      </w:r>
      <w:r w:rsidRPr="000B2619">
        <w:rPr>
          <w:rFonts w:ascii="Book Antiqua" w:eastAsia="DengXian" w:hAnsi="Book Antiqua" w:cs="Times New Roman"/>
          <w:sz w:val="24"/>
          <w:szCs w:val="24"/>
          <w:lang w:eastAsia="zh-CN"/>
          <w:rPrChange w:id="2140" w:author="Author">
            <w:rPr>
              <w:rFonts w:ascii="Book Antiqua" w:eastAsia="DengXian" w:hAnsi="Book Antiqua" w:cs="Times New Roman"/>
              <w:kern w:val="2"/>
              <w:sz w:val="24"/>
              <w:szCs w:val="24"/>
              <w:lang w:eastAsia="zh-CN"/>
            </w:rPr>
          </w:rPrChange>
        </w:rPr>
        <w:t xml:space="preserve">, Fischer BD, DeSipio J, Phadtare S. Irritable Bowel Syndrome: Clinical Manifestations, Dietary Influences, and Management. </w:t>
      </w:r>
      <w:r w:rsidRPr="000B2619">
        <w:rPr>
          <w:rFonts w:ascii="Book Antiqua" w:eastAsia="DengXian" w:hAnsi="Book Antiqua" w:cs="Times New Roman"/>
          <w:i/>
          <w:sz w:val="24"/>
          <w:szCs w:val="24"/>
          <w:lang w:eastAsia="zh-CN"/>
          <w:rPrChange w:id="2141" w:author="Author">
            <w:rPr>
              <w:rFonts w:ascii="Book Antiqua" w:eastAsia="DengXian" w:hAnsi="Book Antiqua" w:cs="Times New Roman"/>
              <w:i/>
              <w:kern w:val="2"/>
              <w:sz w:val="24"/>
              <w:szCs w:val="24"/>
              <w:lang w:eastAsia="zh-CN"/>
            </w:rPr>
          </w:rPrChange>
        </w:rPr>
        <w:t>Healthcare (Basel)</w:t>
      </w:r>
      <w:r w:rsidRPr="000B2619">
        <w:rPr>
          <w:rFonts w:ascii="Book Antiqua" w:eastAsia="DengXian" w:hAnsi="Book Antiqua" w:cs="Times New Roman"/>
          <w:sz w:val="24"/>
          <w:szCs w:val="24"/>
          <w:lang w:eastAsia="zh-CN"/>
          <w:rPrChange w:id="2142" w:author="Author">
            <w:rPr>
              <w:rFonts w:ascii="Book Antiqua" w:eastAsia="DengXian" w:hAnsi="Book Antiqua" w:cs="Times New Roman"/>
              <w:kern w:val="2"/>
              <w:sz w:val="24"/>
              <w:szCs w:val="24"/>
              <w:lang w:eastAsia="zh-CN"/>
            </w:rPr>
          </w:rPrChange>
        </w:rPr>
        <w:t xml:space="preserve"> 2017; </w:t>
      </w:r>
      <w:r w:rsidRPr="000B2619">
        <w:rPr>
          <w:rFonts w:ascii="Book Antiqua" w:eastAsia="DengXian" w:hAnsi="Book Antiqua" w:cs="Times New Roman"/>
          <w:b/>
          <w:sz w:val="24"/>
          <w:szCs w:val="24"/>
          <w:lang w:eastAsia="zh-CN"/>
          <w:rPrChange w:id="2143" w:author="Author">
            <w:rPr>
              <w:rFonts w:ascii="Book Antiqua" w:eastAsia="DengXian" w:hAnsi="Book Antiqua" w:cs="Times New Roman"/>
              <w:b/>
              <w:kern w:val="2"/>
              <w:sz w:val="24"/>
              <w:szCs w:val="24"/>
              <w:lang w:eastAsia="zh-CN"/>
            </w:rPr>
          </w:rPrChange>
        </w:rPr>
        <w:t>5</w:t>
      </w:r>
      <w:r w:rsidRPr="000B2619">
        <w:rPr>
          <w:rFonts w:ascii="Book Antiqua" w:eastAsia="DengXian" w:hAnsi="Book Antiqua" w:cs="Times New Roman"/>
          <w:sz w:val="24"/>
          <w:szCs w:val="24"/>
          <w:lang w:eastAsia="zh-CN"/>
          <w:rPrChange w:id="2144" w:author="Author">
            <w:rPr>
              <w:rFonts w:ascii="Book Antiqua" w:eastAsia="DengXian" w:hAnsi="Book Antiqua" w:cs="Times New Roman"/>
              <w:kern w:val="2"/>
              <w:sz w:val="24"/>
              <w:szCs w:val="24"/>
              <w:lang w:eastAsia="zh-CN"/>
            </w:rPr>
          </w:rPrChange>
        </w:rPr>
        <w:t>:  [PMID: 28445436 DOI: 10.3390/healthcare5020021]</w:t>
      </w:r>
    </w:p>
    <w:p w14:paraId="6927583B"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2145"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2146" w:author="Author">
            <w:rPr>
              <w:rFonts w:ascii="Book Antiqua" w:eastAsia="DengXian" w:hAnsi="Book Antiqua" w:cs="Times New Roman"/>
              <w:kern w:val="2"/>
              <w:sz w:val="24"/>
              <w:szCs w:val="24"/>
              <w:lang w:eastAsia="zh-CN"/>
            </w:rPr>
          </w:rPrChange>
        </w:rPr>
        <w:t xml:space="preserve">43 </w:t>
      </w:r>
      <w:r w:rsidRPr="000B2619">
        <w:rPr>
          <w:rFonts w:ascii="Book Antiqua" w:eastAsia="DengXian" w:hAnsi="Book Antiqua" w:cs="Times New Roman"/>
          <w:b/>
          <w:sz w:val="24"/>
          <w:szCs w:val="24"/>
          <w:lang w:eastAsia="zh-CN"/>
          <w:rPrChange w:id="2147" w:author="Author">
            <w:rPr>
              <w:rFonts w:ascii="Book Antiqua" w:eastAsia="DengXian" w:hAnsi="Book Antiqua" w:cs="Times New Roman"/>
              <w:b/>
              <w:kern w:val="2"/>
              <w:sz w:val="24"/>
              <w:szCs w:val="24"/>
              <w:lang w:eastAsia="zh-CN"/>
            </w:rPr>
          </w:rPrChange>
        </w:rPr>
        <w:t>Andersson DE</w:t>
      </w:r>
      <w:r w:rsidRPr="000B2619">
        <w:rPr>
          <w:rFonts w:ascii="Book Antiqua" w:eastAsia="DengXian" w:hAnsi="Book Antiqua" w:cs="Times New Roman"/>
          <w:sz w:val="24"/>
          <w:szCs w:val="24"/>
          <w:lang w:eastAsia="zh-CN"/>
          <w:rPrChange w:id="2148" w:author="Author">
            <w:rPr>
              <w:rFonts w:ascii="Book Antiqua" w:eastAsia="DengXian" w:hAnsi="Book Antiqua" w:cs="Times New Roman"/>
              <w:kern w:val="2"/>
              <w:sz w:val="24"/>
              <w:szCs w:val="24"/>
              <w:lang w:eastAsia="zh-CN"/>
            </w:rPr>
          </w:rPrChange>
        </w:rPr>
        <w:t xml:space="preserve">, Nygren A. Four cases of long-standing diarrhoea and colic pains cured by fructose-free diet--a pathogenetic discussion. </w:t>
      </w:r>
      <w:r w:rsidRPr="000B2619">
        <w:rPr>
          <w:rFonts w:ascii="Book Antiqua" w:eastAsia="DengXian" w:hAnsi="Book Antiqua" w:cs="Times New Roman"/>
          <w:i/>
          <w:sz w:val="24"/>
          <w:szCs w:val="24"/>
          <w:lang w:eastAsia="zh-CN"/>
          <w:rPrChange w:id="2149" w:author="Author">
            <w:rPr>
              <w:rFonts w:ascii="Book Antiqua" w:eastAsia="DengXian" w:hAnsi="Book Antiqua" w:cs="Times New Roman"/>
              <w:i/>
              <w:kern w:val="2"/>
              <w:sz w:val="24"/>
              <w:szCs w:val="24"/>
              <w:lang w:eastAsia="zh-CN"/>
            </w:rPr>
          </w:rPrChange>
        </w:rPr>
        <w:t>Acta Med Scand</w:t>
      </w:r>
      <w:r w:rsidRPr="000B2619">
        <w:rPr>
          <w:rFonts w:ascii="Book Antiqua" w:eastAsia="DengXian" w:hAnsi="Book Antiqua" w:cs="Times New Roman"/>
          <w:sz w:val="24"/>
          <w:szCs w:val="24"/>
          <w:lang w:eastAsia="zh-CN"/>
          <w:rPrChange w:id="2150" w:author="Author">
            <w:rPr>
              <w:rFonts w:ascii="Book Antiqua" w:eastAsia="DengXian" w:hAnsi="Book Antiqua" w:cs="Times New Roman"/>
              <w:kern w:val="2"/>
              <w:sz w:val="24"/>
              <w:szCs w:val="24"/>
              <w:lang w:eastAsia="zh-CN"/>
            </w:rPr>
          </w:rPrChange>
        </w:rPr>
        <w:t xml:space="preserve"> 1978; </w:t>
      </w:r>
      <w:r w:rsidRPr="000B2619">
        <w:rPr>
          <w:rFonts w:ascii="Book Antiqua" w:eastAsia="DengXian" w:hAnsi="Book Antiqua" w:cs="Times New Roman"/>
          <w:b/>
          <w:sz w:val="24"/>
          <w:szCs w:val="24"/>
          <w:lang w:eastAsia="zh-CN"/>
          <w:rPrChange w:id="2151" w:author="Author">
            <w:rPr>
              <w:rFonts w:ascii="Book Antiqua" w:eastAsia="DengXian" w:hAnsi="Book Antiqua" w:cs="Times New Roman"/>
              <w:b/>
              <w:kern w:val="2"/>
              <w:sz w:val="24"/>
              <w:szCs w:val="24"/>
              <w:lang w:eastAsia="zh-CN"/>
            </w:rPr>
          </w:rPrChange>
        </w:rPr>
        <w:t>203</w:t>
      </w:r>
      <w:r w:rsidRPr="000B2619">
        <w:rPr>
          <w:rFonts w:ascii="Book Antiqua" w:eastAsia="DengXian" w:hAnsi="Book Antiqua" w:cs="Times New Roman"/>
          <w:sz w:val="24"/>
          <w:szCs w:val="24"/>
          <w:lang w:eastAsia="zh-CN"/>
          <w:rPrChange w:id="2152" w:author="Author">
            <w:rPr>
              <w:rFonts w:ascii="Book Antiqua" w:eastAsia="DengXian" w:hAnsi="Book Antiqua" w:cs="Times New Roman"/>
              <w:kern w:val="2"/>
              <w:sz w:val="24"/>
              <w:szCs w:val="24"/>
              <w:lang w:eastAsia="zh-CN"/>
            </w:rPr>
          </w:rPrChange>
        </w:rPr>
        <w:t>: 87-92 [PMID: 626118]</w:t>
      </w:r>
    </w:p>
    <w:p w14:paraId="2570C140"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2153"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2154" w:author="Author">
            <w:rPr>
              <w:rFonts w:ascii="Book Antiqua" w:eastAsia="DengXian" w:hAnsi="Book Antiqua" w:cs="Times New Roman"/>
              <w:kern w:val="2"/>
              <w:sz w:val="24"/>
              <w:szCs w:val="24"/>
              <w:lang w:eastAsia="zh-CN"/>
            </w:rPr>
          </w:rPrChange>
        </w:rPr>
        <w:t xml:space="preserve">44 </w:t>
      </w:r>
      <w:r w:rsidRPr="000B2619">
        <w:rPr>
          <w:rFonts w:ascii="Book Antiqua" w:eastAsia="DengXian" w:hAnsi="Book Antiqua" w:cs="Times New Roman"/>
          <w:b/>
          <w:sz w:val="24"/>
          <w:szCs w:val="24"/>
          <w:lang w:eastAsia="zh-CN"/>
          <w:rPrChange w:id="2155" w:author="Author">
            <w:rPr>
              <w:rFonts w:ascii="Book Antiqua" w:eastAsia="DengXian" w:hAnsi="Book Antiqua" w:cs="Times New Roman"/>
              <w:b/>
              <w:kern w:val="2"/>
              <w:sz w:val="24"/>
              <w:szCs w:val="24"/>
              <w:lang w:eastAsia="zh-CN"/>
            </w:rPr>
          </w:rPrChange>
        </w:rPr>
        <w:t>Johlin FC Jr</w:t>
      </w:r>
      <w:r w:rsidRPr="000B2619">
        <w:rPr>
          <w:rFonts w:ascii="Book Antiqua" w:eastAsia="DengXian" w:hAnsi="Book Antiqua" w:cs="Times New Roman"/>
          <w:sz w:val="24"/>
          <w:szCs w:val="24"/>
          <w:lang w:eastAsia="zh-CN"/>
          <w:rPrChange w:id="2156" w:author="Author">
            <w:rPr>
              <w:rFonts w:ascii="Book Antiqua" w:eastAsia="DengXian" w:hAnsi="Book Antiqua" w:cs="Times New Roman"/>
              <w:kern w:val="2"/>
              <w:sz w:val="24"/>
              <w:szCs w:val="24"/>
              <w:lang w:eastAsia="zh-CN"/>
            </w:rPr>
          </w:rPrChange>
        </w:rPr>
        <w:t xml:space="preserve">, Panther M, Kraft N. Dietary fructose intolerance: diet modification can impact self-rated health and symptom control. </w:t>
      </w:r>
      <w:r w:rsidRPr="000B2619">
        <w:rPr>
          <w:rFonts w:ascii="Book Antiqua" w:eastAsia="DengXian" w:hAnsi="Book Antiqua" w:cs="Times New Roman"/>
          <w:i/>
          <w:sz w:val="24"/>
          <w:szCs w:val="24"/>
          <w:lang w:eastAsia="zh-CN"/>
          <w:rPrChange w:id="2157" w:author="Author">
            <w:rPr>
              <w:rFonts w:ascii="Book Antiqua" w:eastAsia="DengXian" w:hAnsi="Book Antiqua" w:cs="Times New Roman"/>
              <w:i/>
              <w:kern w:val="2"/>
              <w:sz w:val="24"/>
              <w:szCs w:val="24"/>
              <w:lang w:eastAsia="zh-CN"/>
            </w:rPr>
          </w:rPrChange>
        </w:rPr>
        <w:t>Nutr Clin Care</w:t>
      </w:r>
      <w:r w:rsidRPr="000B2619">
        <w:rPr>
          <w:rFonts w:ascii="Book Antiqua" w:eastAsia="DengXian" w:hAnsi="Book Antiqua" w:cs="Times New Roman"/>
          <w:sz w:val="24"/>
          <w:szCs w:val="24"/>
          <w:lang w:eastAsia="zh-CN"/>
          <w:rPrChange w:id="2158" w:author="Author">
            <w:rPr>
              <w:rFonts w:ascii="Book Antiqua" w:eastAsia="DengXian" w:hAnsi="Book Antiqua" w:cs="Times New Roman"/>
              <w:kern w:val="2"/>
              <w:sz w:val="24"/>
              <w:szCs w:val="24"/>
              <w:lang w:eastAsia="zh-CN"/>
            </w:rPr>
          </w:rPrChange>
        </w:rPr>
        <w:t xml:space="preserve"> 2004; </w:t>
      </w:r>
      <w:r w:rsidRPr="000B2619">
        <w:rPr>
          <w:rFonts w:ascii="Book Antiqua" w:eastAsia="DengXian" w:hAnsi="Book Antiqua" w:cs="Times New Roman"/>
          <w:b/>
          <w:sz w:val="24"/>
          <w:szCs w:val="24"/>
          <w:lang w:eastAsia="zh-CN"/>
          <w:rPrChange w:id="2159" w:author="Author">
            <w:rPr>
              <w:rFonts w:ascii="Book Antiqua" w:eastAsia="DengXian" w:hAnsi="Book Antiqua" w:cs="Times New Roman"/>
              <w:b/>
              <w:kern w:val="2"/>
              <w:sz w:val="24"/>
              <w:szCs w:val="24"/>
              <w:lang w:eastAsia="zh-CN"/>
            </w:rPr>
          </w:rPrChange>
        </w:rPr>
        <w:t>7</w:t>
      </w:r>
      <w:r w:rsidRPr="000B2619">
        <w:rPr>
          <w:rFonts w:ascii="Book Antiqua" w:eastAsia="DengXian" w:hAnsi="Book Antiqua" w:cs="Times New Roman"/>
          <w:sz w:val="24"/>
          <w:szCs w:val="24"/>
          <w:lang w:eastAsia="zh-CN"/>
          <w:rPrChange w:id="2160" w:author="Author">
            <w:rPr>
              <w:rFonts w:ascii="Book Antiqua" w:eastAsia="DengXian" w:hAnsi="Book Antiqua" w:cs="Times New Roman"/>
              <w:kern w:val="2"/>
              <w:sz w:val="24"/>
              <w:szCs w:val="24"/>
              <w:lang w:eastAsia="zh-CN"/>
            </w:rPr>
          </w:rPrChange>
        </w:rPr>
        <w:t>: 92-97 [PMID: 15624540]</w:t>
      </w:r>
    </w:p>
    <w:p w14:paraId="71B28AB7"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2161"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2162" w:author="Author">
            <w:rPr>
              <w:rFonts w:ascii="Book Antiqua" w:eastAsia="DengXian" w:hAnsi="Book Antiqua" w:cs="Times New Roman"/>
              <w:kern w:val="2"/>
              <w:sz w:val="24"/>
              <w:szCs w:val="24"/>
              <w:lang w:eastAsia="zh-CN"/>
            </w:rPr>
          </w:rPrChange>
        </w:rPr>
        <w:t xml:space="preserve">45 </w:t>
      </w:r>
      <w:r w:rsidRPr="000B2619">
        <w:rPr>
          <w:rFonts w:ascii="Book Antiqua" w:eastAsia="DengXian" w:hAnsi="Book Antiqua" w:cs="Times New Roman"/>
          <w:b/>
          <w:sz w:val="24"/>
          <w:szCs w:val="24"/>
          <w:lang w:eastAsia="zh-CN"/>
          <w:rPrChange w:id="2163" w:author="Author">
            <w:rPr>
              <w:rFonts w:ascii="Book Antiqua" w:eastAsia="DengXian" w:hAnsi="Book Antiqua" w:cs="Times New Roman"/>
              <w:b/>
              <w:kern w:val="2"/>
              <w:sz w:val="24"/>
              <w:szCs w:val="24"/>
              <w:lang w:eastAsia="zh-CN"/>
            </w:rPr>
          </w:rPrChange>
        </w:rPr>
        <w:t>Chumpitazi BP</w:t>
      </w:r>
      <w:r w:rsidRPr="000B2619">
        <w:rPr>
          <w:rFonts w:ascii="Book Antiqua" w:eastAsia="DengXian" w:hAnsi="Book Antiqua" w:cs="Times New Roman"/>
          <w:sz w:val="24"/>
          <w:szCs w:val="24"/>
          <w:lang w:eastAsia="zh-CN"/>
          <w:rPrChange w:id="2164" w:author="Author">
            <w:rPr>
              <w:rFonts w:ascii="Book Antiqua" w:eastAsia="DengXian" w:hAnsi="Book Antiqua" w:cs="Times New Roman"/>
              <w:kern w:val="2"/>
              <w:sz w:val="24"/>
              <w:szCs w:val="24"/>
              <w:lang w:eastAsia="zh-CN"/>
            </w:rPr>
          </w:rPrChange>
        </w:rPr>
        <w:t xml:space="preserve">, Lim J, McMeans AR, Shulman RJ, Hamaker BR. Evaluation of FODMAP Carbohydrates Content in Selected Foods in the United States. </w:t>
      </w:r>
      <w:r w:rsidRPr="000B2619">
        <w:rPr>
          <w:rFonts w:ascii="Book Antiqua" w:eastAsia="DengXian" w:hAnsi="Book Antiqua" w:cs="Times New Roman"/>
          <w:i/>
          <w:sz w:val="24"/>
          <w:szCs w:val="24"/>
          <w:lang w:eastAsia="zh-CN"/>
          <w:rPrChange w:id="2165" w:author="Author">
            <w:rPr>
              <w:rFonts w:ascii="Book Antiqua" w:eastAsia="DengXian" w:hAnsi="Book Antiqua" w:cs="Times New Roman"/>
              <w:i/>
              <w:kern w:val="2"/>
              <w:sz w:val="24"/>
              <w:szCs w:val="24"/>
              <w:lang w:eastAsia="zh-CN"/>
            </w:rPr>
          </w:rPrChange>
        </w:rPr>
        <w:t>J Pediatr</w:t>
      </w:r>
      <w:r w:rsidRPr="000B2619">
        <w:rPr>
          <w:rFonts w:ascii="Book Antiqua" w:eastAsia="DengXian" w:hAnsi="Book Antiqua" w:cs="Times New Roman"/>
          <w:sz w:val="24"/>
          <w:szCs w:val="24"/>
          <w:lang w:eastAsia="zh-CN"/>
          <w:rPrChange w:id="2166" w:author="Author">
            <w:rPr>
              <w:rFonts w:ascii="Book Antiqua" w:eastAsia="DengXian" w:hAnsi="Book Antiqua" w:cs="Times New Roman"/>
              <w:kern w:val="2"/>
              <w:sz w:val="24"/>
              <w:szCs w:val="24"/>
              <w:lang w:eastAsia="zh-CN"/>
            </w:rPr>
          </w:rPrChange>
        </w:rPr>
        <w:t xml:space="preserve"> 2018; </w:t>
      </w:r>
      <w:r w:rsidRPr="000B2619">
        <w:rPr>
          <w:rFonts w:ascii="Book Antiqua" w:eastAsia="DengXian" w:hAnsi="Book Antiqua" w:cs="Times New Roman"/>
          <w:b/>
          <w:sz w:val="24"/>
          <w:szCs w:val="24"/>
          <w:lang w:eastAsia="zh-CN"/>
          <w:rPrChange w:id="2167" w:author="Author">
            <w:rPr>
              <w:rFonts w:ascii="Book Antiqua" w:eastAsia="DengXian" w:hAnsi="Book Antiqua" w:cs="Times New Roman"/>
              <w:b/>
              <w:kern w:val="2"/>
              <w:sz w:val="24"/>
              <w:szCs w:val="24"/>
              <w:lang w:eastAsia="zh-CN"/>
            </w:rPr>
          </w:rPrChange>
        </w:rPr>
        <w:t>199</w:t>
      </w:r>
      <w:r w:rsidRPr="000B2619">
        <w:rPr>
          <w:rFonts w:ascii="Book Antiqua" w:eastAsia="DengXian" w:hAnsi="Book Antiqua" w:cs="Times New Roman"/>
          <w:sz w:val="24"/>
          <w:szCs w:val="24"/>
          <w:lang w:eastAsia="zh-CN"/>
          <w:rPrChange w:id="2168" w:author="Author">
            <w:rPr>
              <w:rFonts w:ascii="Book Antiqua" w:eastAsia="DengXian" w:hAnsi="Book Antiqua" w:cs="Times New Roman"/>
              <w:kern w:val="2"/>
              <w:sz w:val="24"/>
              <w:szCs w:val="24"/>
              <w:lang w:eastAsia="zh-CN"/>
            </w:rPr>
          </w:rPrChange>
        </w:rPr>
        <w:t>: 252-255 [PMID: 29706489 DOI: 10.1016/j.jpeds.2018.03.038]</w:t>
      </w:r>
    </w:p>
    <w:p w14:paraId="69807FD8"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2169"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2170" w:author="Author">
            <w:rPr>
              <w:rFonts w:ascii="Book Antiqua" w:eastAsia="DengXian" w:hAnsi="Book Antiqua" w:cs="Times New Roman"/>
              <w:kern w:val="2"/>
              <w:sz w:val="24"/>
              <w:szCs w:val="24"/>
              <w:lang w:eastAsia="zh-CN"/>
            </w:rPr>
          </w:rPrChange>
        </w:rPr>
        <w:t xml:space="preserve">46 </w:t>
      </w:r>
      <w:r w:rsidRPr="000B2619">
        <w:rPr>
          <w:rFonts w:ascii="Book Antiqua" w:eastAsia="DengXian" w:hAnsi="Book Antiqua" w:cs="Times New Roman"/>
          <w:b/>
          <w:sz w:val="24"/>
          <w:szCs w:val="24"/>
          <w:lang w:eastAsia="zh-CN"/>
          <w:rPrChange w:id="2171" w:author="Author">
            <w:rPr>
              <w:rFonts w:ascii="Book Antiqua" w:eastAsia="DengXian" w:hAnsi="Book Antiqua" w:cs="Times New Roman"/>
              <w:b/>
              <w:kern w:val="2"/>
              <w:sz w:val="24"/>
              <w:szCs w:val="24"/>
              <w:lang w:eastAsia="zh-CN"/>
            </w:rPr>
          </w:rPrChange>
        </w:rPr>
        <w:t>Muir JG</w:t>
      </w:r>
      <w:r w:rsidRPr="000B2619">
        <w:rPr>
          <w:rFonts w:ascii="Book Antiqua" w:eastAsia="DengXian" w:hAnsi="Book Antiqua" w:cs="Times New Roman"/>
          <w:sz w:val="24"/>
          <w:szCs w:val="24"/>
          <w:lang w:eastAsia="zh-CN"/>
          <w:rPrChange w:id="2172" w:author="Author">
            <w:rPr>
              <w:rFonts w:ascii="Book Antiqua" w:eastAsia="DengXian" w:hAnsi="Book Antiqua" w:cs="Times New Roman"/>
              <w:kern w:val="2"/>
              <w:sz w:val="24"/>
              <w:szCs w:val="24"/>
              <w:lang w:eastAsia="zh-CN"/>
            </w:rPr>
          </w:rPrChange>
        </w:rPr>
        <w:t xml:space="preserve">, Gibson PR. The Low FODMAP Diet for Treatment of Irritable Bowel Syndrome and Other Gastrointestinal Disorders. </w:t>
      </w:r>
      <w:r w:rsidRPr="000B2619">
        <w:rPr>
          <w:rFonts w:ascii="Book Antiqua" w:eastAsia="DengXian" w:hAnsi="Book Antiqua" w:cs="Times New Roman"/>
          <w:i/>
          <w:sz w:val="24"/>
          <w:szCs w:val="24"/>
          <w:lang w:eastAsia="zh-CN"/>
          <w:rPrChange w:id="2173" w:author="Author">
            <w:rPr>
              <w:rFonts w:ascii="Book Antiqua" w:eastAsia="DengXian" w:hAnsi="Book Antiqua" w:cs="Times New Roman"/>
              <w:i/>
              <w:kern w:val="2"/>
              <w:sz w:val="24"/>
              <w:szCs w:val="24"/>
              <w:lang w:eastAsia="zh-CN"/>
            </w:rPr>
          </w:rPrChange>
        </w:rPr>
        <w:t>Gastroenterol Hepatol (N Y)</w:t>
      </w:r>
      <w:r w:rsidRPr="000B2619">
        <w:rPr>
          <w:rFonts w:ascii="Book Antiqua" w:eastAsia="DengXian" w:hAnsi="Book Antiqua" w:cs="Times New Roman"/>
          <w:sz w:val="24"/>
          <w:szCs w:val="24"/>
          <w:lang w:eastAsia="zh-CN"/>
          <w:rPrChange w:id="2174" w:author="Author">
            <w:rPr>
              <w:rFonts w:ascii="Book Antiqua" w:eastAsia="DengXian" w:hAnsi="Book Antiqua" w:cs="Times New Roman"/>
              <w:kern w:val="2"/>
              <w:sz w:val="24"/>
              <w:szCs w:val="24"/>
              <w:lang w:eastAsia="zh-CN"/>
            </w:rPr>
          </w:rPrChange>
        </w:rPr>
        <w:t xml:space="preserve"> 2013; </w:t>
      </w:r>
      <w:r w:rsidRPr="000B2619">
        <w:rPr>
          <w:rFonts w:ascii="Book Antiqua" w:eastAsia="DengXian" w:hAnsi="Book Antiqua" w:cs="Times New Roman"/>
          <w:b/>
          <w:sz w:val="24"/>
          <w:szCs w:val="24"/>
          <w:lang w:eastAsia="zh-CN"/>
          <w:rPrChange w:id="2175" w:author="Author">
            <w:rPr>
              <w:rFonts w:ascii="Book Antiqua" w:eastAsia="DengXian" w:hAnsi="Book Antiqua" w:cs="Times New Roman"/>
              <w:b/>
              <w:kern w:val="2"/>
              <w:sz w:val="24"/>
              <w:szCs w:val="24"/>
              <w:lang w:eastAsia="zh-CN"/>
            </w:rPr>
          </w:rPrChange>
        </w:rPr>
        <w:t>9</w:t>
      </w:r>
      <w:r w:rsidRPr="000B2619">
        <w:rPr>
          <w:rFonts w:ascii="Book Antiqua" w:eastAsia="DengXian" w:hAnsi="Book Antiqua" w:cs="Times New Roman"/>
          <w:sz w:val="24"/>
          <w:szCs w:val="24"/>
          <w:lang w:eastAsia="zh-CN"/>
          <w:rPrChange w:id="2176" w:author="Author">
            <w:rPr>
              <w:rFonts w:ascii="Book Antiqua" w:eastAsia="DengXian" w:hAnsi="Book Antiqua" w:cs="Times New Roman"/>
              <w:kern w:val="2"/>
              <w:sz w:val="24"/>
              <w:szCs w:val="24"/>
              <w:lang w:eastAsia="zh-CN"/>
            </w:rPr>
          </w:rPrChange>
        </w:rPr>
        <w:t>: 450-452 [PMID: 23935555]</w:t>
      </w:r>
    </w:p>
    <w:p w14:paraId="01B57AEE"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2177"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2178" w:author="Author">
            <w:rPr>
              <w:rFonts w:ascii="Book Antiqua" w:eastAsia="DengXian" w:hAnsi="Book Antiqua" w:cs="Times New Roman"/>
              <w:kern w:val="2"/>
              <w:sz w:val="24"/>
              <w:szCs w:val="24"/>
              <w:lang w:eastAsia="zh-CN"/>
            </w:rPr>
          </w:rPrChange>
        </w:rPr>
        <w:t xml:space="preserve">47 </w:t>
      </w:r>
      <w:r w:rsidRPr="000B2619">
        <w:rPr>
          <w:rFonts w:ascii="Book Antiqua" w:eastAsia="DengXian" w:hAnsi="Book Antiqua" w:cs="Times New Roman"/>
          <w:b/>
          <w:sz w:val="24"/>
          <w:szCs w:val="24"/>
          <w:lang w:eastAsia="zh-CN"/>
          <w:rPrChange w:id="2179" w:author="Author">
            <w:rPr>
              <w:rFonts w:ascii="Book Antiqua" w:eastAsia="DengXian" w:hAnsi="Book Antiqua" w:cs="Times New Roman"/>
              <w:b/>
              <w:kern w:val="2"/>
              <w:sz w:val="24"/>
              <w:szCs w:val="24"/>
              <w:lang w:eastAsia="zh-CN"/>
            </w:rPr>
          </w:rPrChange>
        </w:rPr>
        <w:t>McMeans AR</w:t>
      </w:r>
      <w:r w:rsidRPr="000B2619">
        <w:rPr>
          <w:rFonts w:ascii="Book Antiqua" w:eastAsia="DengXian" w:hAnsi="Book Antiqua" w:cs="Times New Roman"/>
          <w:sz w:val="24"/>
          <w:szCs w:val="24"/>
          <w:lang w:eastAsia="zh-CN"/>
          <w:rPrChange w:id="2180" w:author="Author">
            <w:rPr>
              <w:rFonts w:ascii="Book Antiqua" w:eastAsia="DengXian" w:hAnsi="Book Antiqua" w:cs="Times New Roman"/>
              <w:kern w:val="2"/>
              <w:sz w:val="24"/>
              <w:szCs w:val="24"/>
              <w:lang w:eastAsia="zh-CN"/>
            </w:rPr>
          </w:rPrChange>
        </w:rPr>
        <w:t xml:space="preserve">, King KL, Chumpitazi BP. Low FODMAP Dietary Food Lists are Often Discordant. </w:t>
      </w:r>
      <w:r w:rsidRPr="000B2619">
        <w:rPr>
          <w:rFonts w:ascii="Book Antiqua" w:eastAsia="DengXian" w:hAnsi="Book Antiqua" w:cs="Times New Roman"/>
          <w:i/>
          <w:sz w:val="24"/>
          <w:szCs w:val="24"/>
          <w:lang w:eastAsia="zh-CN"/>
          <w:rPrChange w:id="2181" w:author="Author">
            <w:rPr>
              <w:rFonts w:ascii="Book Antiqua" w:eastAsia="DengXian" w:hAnsi="Book Antiqua" w:cs="Times New Roman"/>
              <w:i/>
              <w:kern w:val="2"/>
              <w:sz w:val="24"/>
              <w:szCs w:val="24"/>
              <w:lang w:eastAsia="zh-CN"/>
            </w:rPr>
          </w:rPrChange>
        </w:rPr>
        <w:t>Am J Gastroenterol</w:t>
      </w:r>
      <w:r w:rsidRPr="000B2619">
        <w:rPr>
          <w:rFonts w:ascii="Book Antiqua" w:eastAsia="DengXian" w:hAnsi="Book Antiqua" w:cs="Times New Roman"/>
          <w:sz w:val="24"/>
          <w:szCs w:val="24"/>
          <w:lang w:eastAsia="zh-CN"/>
          <w:rPrChange w:id="2182" w:author="Author">
            <w:rPr>
              <w:rFonts w:ascii="Book Antiqua" w:eastAsia="DengXian" w:hAnsi="Book Antiqua" w:cs="Times New Roman"/>
              <w:kern w:val="2"/>
              <w:sz w:val="24"/>
              <w:szCs w:val="24"/>
              <w:lang w:eastAsia="zh-CN"/>
            </w:rPr>
          </w:rPrChange>
        </w:rPr>
        <w:t xml:space="preserve"> 2017; </w:t>
      </w:r>
      <w:r w:rsidRPr="000B2619">
        <w:rPr>
          <w:rFonts w:ascii="Book Antiqua" w:eastAsia="DengXian" w:hAnsi="Book Antiqua" w:cs="Times New Roman"/>
          <w:b/>
          <w:sz w:val="24"/>
          <w:szCs w:val="24"/>
          <w:lang w:eastAsia="zh-CN"/>
          <w:rPrChange w:id="2183" w:author="Author">
            <w:rPr>
              <w:rFonts w:ascii="Book Antiqua" w:eastAsia="DengXian" w:hAnsi="Book Antiqua" w:cs="Times New Roman"/>
              <w:b/>
              <w:kern w:val="2"/>
              <w:sz w:val="24"/>
              <w:szCs w:val="24"/>
              <w:lang w:eastAsia="zh-CN"/>
            </w:rPr>
          </w:rPrChange>
        </w:rPr>
        <w:t>112</w:t>
      </w:r>
      <w:r w:rsidRPr="000B2619">
        <w:rPr>
          <w:rFonts w:ascii="Book Antiqua" w:eastAsia="DengXian" w:hAnsi="Book Antiqua" w:cs="Times New Roman"/>
          <w:sz w:val="24"/>
          <w:szCs w:val="24"/>
          <w:lang w:eastAsia="zh-CN"/>
          <w:rPrChange w:id="2184" w:author="Author">
            <w:rPr>
              <w:rFonts w:ascii="Book Antiqua" w:eastAsia="DengXian" w:hAnsi="Book Antiqua" w:cs="Times New Roman"/>
              <w:kern w:val="2"/>
              <w:sz w:val="24"/>
              <w:szCs w:val="24"/>
              <w:lang w:eastAsia="zh-CN"/>
            </w:rPr>
          </w:rPrChange>
        </w:rPr>
        <w:t>: 655-656 [PMID: 28381835 DOI: 10.1038/ajg.2016.593]</w:t>
      </w:r>
    </w:p>
    <w:p w14:paraId="2A39C0CC"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2185"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2186" w:author="Author">
            <w:rPr>
              <w:rFonts w:ascii="Book Antiqua" w:eastAsia="DengXian" w:hAnsi="Book Antiqua" w:cs="Times New Roman"/>
              <w:kern w:val="2"/>
              <w:sz w:val="24"/>
              <w:szCs w:val="24"/>
              <w:lang w:eastAsia="zh-CN"/>
            </w:rPr>
          </w:rPrChange>
        </w:rPr>
        <w:t xml:space="preserve">48 </w:t>
      </w:r>
      <w:r w:rsidRPr="000B2619">
        <w:rPr>
          <w:rFonts w:ascii="Book Antiqua" w:eastAsia="DengXian" w:hAnsi="Book Antiqua" w:cs="Times New Roman"/>
          <w:b/>
          <w:sz w:val="24"/>
          <w:szCs w:val="24"/>
          <w:lang w:eastAsia="zh-CN"/>
          <w:rPrChange w:id="2187" w:author="Author">
            <w:rPr>
              <w:rFonts w:ascii="Book Antiqua" w:eastAsia="DengXian" w:hAnsi="Book Antiqua" w:cs="Times New Roman"/>
              <w:b/>
              <w:kern w:val="2"/>
              <w:sz w:val="24"/>
              <w:szCs w:val="24"/>
              <w:lang w:eastAsia="zh-CN"/>
            </w:rPr>
          </w:rPrChange>
        </w:rPr>
        <w:t>Iacovou M</w:t>
      </w:r>
      <w:r w:rsidRPr="000B2619">
        <w:rPr>
          <w:rFonts w:ascii="Book Antiqua" w:eastAsia="DengXian" w:hAnsi="Book Antiqua" w:cs="Times New Roman"/>
          <w:sz w:val="24"/>
          <w:szCs w:val="24"/>
          <w:lang w:eastAsia="zh-CN"/>
          <w:rPrChange w:id="2188" w:author="Author">
            <w:rPr>
              <w:rFonts w:ascii="Book Antiqua" w:eastAsia="DengXian" w:hAnsi="Book Antiqua" w:cs="Times New Roman"/>
              <w:kern w:val="2"/>
              <w:sz w:val="24"/>
              <w:szCs w:val="24"/>
              <w:lang w:eastAsia="zh-CN"/>
            </w:rPr>
          </w:rPrChange>
        </w:rPr>
        <w:t xml:space="preserve">, Tan V, Muir JG, Gibson PR. The Low FODMAP Diet and Its Application in East and Southeast Asia. </w:t>
      </w:r>
      <w:r w:rsidRPr="000B2619">
        <w:rPr>
          <w:rFonts w:ascii="Book Antiqua" w:eastAsia="DengXian" w:hAnsi="Book Antiqua" w:cs="Times New Roman"/>
          <w:i/>
          <w:sz w:val="24"/>
          <w:szCs w:val="24"/>
          <w:lang w:eastAsia="zh-CN"/>
          <w:rPrChange w:id="2189" w:author="Author">
            <w:rPr>
              <w:rFonts w:ascii="Book Antiqua" w:eastAsia="DengXian" w:hAnsi="Book Antiqua" w:cs="Times New Roman"/>
              <w:i/>
              <w:kern w:val="2"/>
              <w:sz w:val="24"/>
              <w:szCs w:val="24"/>
              <w:lang w:eastAsia="zh-CN"/>
            </w:rPr>
          </w:rPrChange>
        </w:rPr>
        <w:t>J Neurogastroenterol Motil</w:t>
      </w:r>
      <w:r w:rsidRPr="000B2619">
        <w:rPr>
          <w:rFonts w:ascii="Book Antiqua" w:eastAsia="DengXian" w:hAnsi="Book Antiqua" w:cs="Times New Roman"/>
          <w:sz w:val="24"/>
          <w:szCs w:val="24"/>
          <w:lang w:eastAsia="zh-CN"/>
          <w:rPrChange w:id="2190" w:author="Author">
            <w:rPr>
              <w:rFonts w:ascii="Book Antiqua" w:eastAsia="DengXian" w:hAnsi="Book Antiqua" w:cs="Times New Roman"/>
              <w:kern w:val="2"/>
              <w:sz w:val="24"/>
              <w:szCs w:val="24"/>
              <w:lang w:eastAsia="zh-CN"/>
            </w:rPr>
          </w:rPrChange>
        </w:rPr>
        <w:t xml:space="preserve"> 2015; </w:t>
      </w:r>
      <w:r w:rsidRPr="000B2619">
        <w:rPr>
          <w:rFonts w:ascii="Book Antiqua" w:eastAsia="DengXian" w:hAnsi="Book Antiqua" w:cs="Times New Roman"/>
          <w:b/>
          <w:sz w:val="24"/>
          <w:szCs w:val="24"/>
          <w:lang w:eastAsia="zh-CN"/>
          <w:rPrChange w:id="2191" w:author="Author">
            <w:rPr>
              <w:rFonts w:ascii="Book Antiqua" w:eastAsia="DengXian" w:hAnsi="Book Antiqua" w:cs="Times New Roman"/>
              <w:b/>
              <w:kern w:val="2"/>
              <w:sz w:val="24"/>
              <w:szCs w:val="24"/>
              <w:lang w:eastAsia="zh-CN"/>
            </w:rPr>
          </w:rPrChange>
        </w:rPr>
        <w:t>21</w:t>
      </w:r>
      <w:r w:rsidRPr="000B2619">
        <w:rPr>
          <w:rFonts w:ascii="Book Antiqua" w:eastAsia="DengXian" w:hAnsi="Book Antiqua" w:cs="Times New Roman"/>
          <w:sz w:val="24"/>
          <w:szCs w:val="24"/>
          <w:lang w:eastAsia="zh-CN"/>
          <w:rPrChange w:id="2192" w:author="Author">
            <w:rPr>
              <w:rFonts w:ascii="Book Antiqua" w:eastAsia="DengXian" w:hAnsi="Book Antiqua" w:cs="Times New Roman"/>
              <w:kern w:val="2"/>
              <w:sz w:val="24"/>
              <w:szCs w:val="24"/>
              <w:lang w:eastAsia="zh-CN"/>
            </w:rPr>
          </w:rPrChange>
        </w:rPr>
        <w:t>: 459-470 [PMID: 26350937 DOI: 10.5056/jnm15111]</w:t>
      </w:r>
    </w:p>
    <w:p w14:paraId="04A61EC4"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2193"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2194" w:author="Author">
            <w:rPr>
              <w:rFonts w:ascii="Book Antiqua" w:eastAsia="DengXian" w:hAnsi="Book Antiqua" w:cs="Times New Roman"/>
              <w:kern w:val="2"/>
              <w:sz w:val="24"/>
              <w:szCs w:val="24"/>
              <w:lang w:eastAsia="zh-CN"/>
            </w:rPr>
          </w:rPrChange>
        </w:rPr>
        <w:t xml:space="preserve">49 </w:t>
      </w:r>
      <w:r w:rsidRPr="000B2619">
        <w:rPr>
          <w:rFonts w:ascii="Book Antiqua" w:eastAsia="DengXian" w:hAnsi="Book Antiqua" w:cs="Times New Roman"/>
          <w:b/>
          <w:sz w:val="24"/>
          <w:szCs w:val="24"/>
          <w:lang w:eastAsia="zh-CN"/>
          <w:rPrChange w:id="2195" w:author="Author">
            <w:rPr>
              <w:rFonts w:ascii="Book Antiqua" w:eastAsia="DengXian" w:hAnsi="Book Antiqua" w:cs="Times New Roman"/>
              <w:b/>
              <w:kern w:val="2"/>
              <w:sz w:val="24"/>
              <w:szCs w:val="24"/>
              <w:lang w:eastAsia="zh-CN"/>
            </w:rPr>
          </w:rPrChange>
        </w:rPr>
        <w:t>Mitchell H</w:t>
      </w:r>
      <w:r w:rsidRPr="000B2619">
        <w:rPr>
          <w:rFonts w:ascii="Book Antiqua" w:eastAsia="DengXian" w:hAnsi="Book Antiqua" w:cs="Times New Roman"/>
          <w:sz w:val="24"/>
          <w:szCs w:val="24"/>
          <w:lang w:eastAsia="zh-CN"/>
          <w:rPrChange w:id="2196" w:author="Author">
            <w:rPr>
              <w:rFonts w:ascii="Book Antiqua" w:eastAsia="DengXian" w:hAnsi="Book Antiqua" w:cs="Times New Roman"/>
              <w:kern w:val="2"/>
              <w:sz w:val="24"/>
              <w:szCs w:val="24"/>
              <w:lang w:eastAsia="zh-CN"/>
            </w:rPr>
          </w:rPrChange>
        </w:rPr>
        <w:t xml:space="preserve">, Porter J, Gibson PR, Barrett J, Garg M. Review article: implementation of a diet low in FODMAPs for patients with irritable bowel syndrome-directions for future research. </w:t>
      </w:r>
      <w:r w:rsidRPr="000B2619">
        <w:rPr>
          <w:rFonts w:ascii="Book Antiqua" w:eastAsia="DengXian" w:hAnsi="Book Antiqua" w:cs="Times New Roman"/>
          <w:i/>
          <w:sz w:val="24"/>
          <w:szCs w:val="24"/>
          <w:lang w:eastAsia="zh-CN"/>
          <w:rPrChange w:id="2197" w:author="Author">
            <w:rPr>
              <w:rFonts w:ascii="Book Antiqua" w:eastAsia="DengXian" w:hAnsi="Book Antiqua" w:cs="Times New Roman"/>
              <w:i/>
              <w:kern w:val="2"/>
              <w:sz w:val="24"/>
              <w:szCs w:val="24"/>
              <w:lang w:eastAsia="zh-CN"/>
            </w:rPr>
          </w:rPrChange>
        </w:rPr>
        <w:t>Aliment Pharmacol Ther</w:t>
      </w:r>
      <w:r w:rsidRPr="000B2619">
        <w:rPr>
          <w:rFonts w:ascii="Book Antiqua" w:eastAsia="DengXian" w:hAnsi="Book Antiqua" w:cs="Times New Roman"/>
          <w:sz w:val="24"/>
          <w:szCs w:val="24"/>
          <w:lang w:eastAsia="zh-CN"/>
          <w:rPrChange w:id="2198" w:author="Author">
            <w:rPr>
              <w:rFonts w:ascii="Book Antiqua" w:eastAsia="DengXian" w:hAnsi="Book Antiqua" w:cs="Times New Roman"/>
              <w:kern w:val="2"/>
              <w:sz w:val="24"/>
              <w:szCs w:val="24"/>
              <w:lang w:eastAsia="zh-CN"/>
            </w:rPr>
          </w:rPrChange>
        </w:rPr>
        <w:t xml:space="preserve"> 2019; </w:t>
      </w:r>
      <w:r w:rsidRPr="000B2619">
        <w:rPr>
          <w:rFonts w:ascii="Book Antiqua" w:eastAsia="DengXian" w:hAnsi="Book Antiqua" w:cs="Times New Roman"/>
          <w:b/>
          <w:sz w:val="24"/>
          <w:szCs w:val="24"/>
          <w:lang w:eastAsia="zh-CN"/>
          <w:rPrChange w:id="2199" w:author="Author">
            <w:rPr>
              <w:rFonts w:ascii="Book Antiqua" w:eastAsia="DengXian" w:hAnsi="Book Antiqua" w:cs="Times New Roman"/>
              <w:b/>
              <w:kern w:val="2"/>
              <w:sz w:val="24"/>
              <w:szCs w:val="24"/>
              <w:lang w:eastAsia="zh-CN"/>
            </w:rPr>
          </w:rPrChange>
        </w:rPr>
        <w:t>49</w:t>
      </w:r>
      <w:r w:rsidRPr="000B2619">
        <w:rPr>
          <w:rFonts w:ascii="Book Antiqua" w:eastAsia="DengXian" w:hAnsi="Book Antiqua" w:cs="Times New Roman"/>
          <w:sz w:val="24"/>
          <w:szCs w:val="24"/>
          <w:lang w:eastAsia="zh-CN"/>
          <w:rPrChange w:id="2200" w:author="Author">
            <w:rPr>
              <w:rFonts w:ascii="Book Antiqua" w:eastAsia="DengXian" w:hAnsi="Book Antiqua" w:cs="Times New Roman"/>
              <w:kern w:val="2"/>
              <w:sz w:val="24"/>
              <w:szCs w:val="24"/>
              <w:lang w:eastAsia="zh-CN"/>
            </w:rPr>
          </w:rPrChange>
        </w:rPr>
        <w:t>: 124-139 [PMID: 30589971 DOI: 10.1111/apt.15079]</w:t>
      </w:r>
    </w:p>
    <w:p w14:paraId="73F708B6"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2201"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2202" w:author="Author">
            <w:rPr>
              <w:rFonts w:ascii="Book Antiqua" w:eastAsia="DengXian" w:hAnsi="Book Antiqua" w:cs="Times New Roman"/>
              <w:kern w:val="2"/>
              <w:sz w:val="24"/>
              <w:szCs w:val="24"/>
              <w:lang w:eastAsia="zh-CN"/>
            </w:rPr>
          </w:rPrChange>
        </w:rPr>
        <w:t xml:space="preserve">50 </w:t>
      </w:r>
      <w:r w:rsidRPr="000B2619">
        <w:rPr>
          <w:rFonts w:ascii="Book Antiqua" w:eastAsia="DengXian" w:hAnsi="Book Antiqua" w:cs="Times New Roman"/>
          <w:b/>
          <w:sz w:val="24"/>
          <w:szCs w:val="24"/>
          <w:lang w:eastAsia="zh-CN"/>
          <w:rPrChange w:id="2203" w:author="Author">
            <w:rPr>
              <w:rFonts w:ascii="Book Antiqua" w:eastAsia="DengXian" w:hAnsi="Book Antiqua" w:cs="Times New Roman"/>
              <w:b/>
              <w:kern w:val="2"/>
              <w:sz w:val="24"/>
              <w:szCs w:val="24"/>
              <w:lang w:eastAsia="zh-CN"/>
            </w:rPr>
          </w:rPrChange>
        </w:rPr>
        <w:t>Gibson PR</w:t>
      </w:r>
      <w:r w:rsidRPr="000B2619">
        <w:rPr>
          <w:rFonts w:ascii="Book Antiqua" w:eastAsia="DengXian" w:hAnsi="Book Antiqua" w:cs="Times New Roman"/>
          <w:sz w:val="24"/>
          <w:szCs w:val="24"/>
          <w:lang w:eastAsia="zh-CN"/>
          <w:rPrChange w:id="2204" w:author="Author">
            <w:rPr>
              <w:rFonts w:ascii="Book Antiqua" w:eastAsia="DengXian" w:hAnsi="Book Antiqua" w:cs="Times New Roman"/>
              <w:kern w:val="2"/>
              <w:sz w:val="24"/>
              <w:szCs w:val="24"/>
              <w:lang w:eastAsia="zh-CN"/>
            </w:rPr>
          </w:rPrChange>
        </w:rPr>
        <w:t xml:space="preserve">. The evidence base for efficacy of the low FODMAP diet in irritable bowel syndrome: is it ready for prime time as a first-line therapy? </w:t>
      </w:r>
      <w:r w:rsidRPr="000B2619">
        <w:rPr>
          <w:rFonts w:ascii="Book Antiqua" w:eastAsia="DengXian" w:hAnsi="Book Antiqua" w:cs="Times New Roman"/>
          <w:i/>
          <w:sz w:val="24"/>
          <w:szCs w:val="24"/>
          <w:lang w:eastAsia="zh-CN"/>
          <w:rPrChange w:id="2205" w:author="Author">
            <w:rPr>
              <w:rFonts w:ascii="Book Antiqua" w:eastAsia="DengXian" w:hAnsi="Book Antiqua" w:cs="Times New Roman"/>
              <w:i/>
              <w:kern w:val="2"/>
              <w:sz w:val="24"/>
              <w:szCs w:val="24"/>
              <w:lang w:eastAsia="zh-CN"/>
            </w:rPr>
          </w:rPrChange>
        </w:rPr>
        <w:t>J Gastroenterol Hepatol</w:t>
      </w:r>
      <w:r w:rsidRPr="000B2619">
        <w:rPr>
          <w:rFonts w:ascii="Book Antiqua" w:eastAsia="DengXian" w:hAnsi="Book Antiqua" w:cs="Times New Roman"/>
          <w:sz w:val="24"/>
          <w:szCs w:val="24"/>
          <w:lang w:eastAsia="zh-CN"/>
          <w:rPrChange w:id="2206" w:author="Author">
            <w:rPr>
              <w:rFonts w:ascii="Book Antiqua" w:eastAsia="DengXian" w:hAnsi="Book Antiqua" w:cs="Times New Roman"/>
              <w:kern w:val="2"/>
              <w:sz w:val="24"/>
              <w:szCs w:val="24"/>
              <w:lang w:eastAsia="zh-CN"/>
            </w:rPr>
          </w:rPrChange>
        </w:rPr>
        <w:t xml:space="preserve"> 2017; </w:t>
      </w:r>
      <w:r w:rsidRPr="000B2619">
        <w:rPr>
          <w:rFonts w:ascii="Book Antiqua" w:eastAsia="DengXian" w:hAnsi="Book Antiqua" w:cs="Times New Roman"/>
          <w:b/>
          <w:sz w:val="24"/>
          <w:szCs w:val="24"/>
          <w:lang w:eastAsia="zh-CN"/>
          <w:rPrChange w:id="2207" w:author="Author">
            <w:rPr>
              <w:rFonts w:ascii="Book Antiqua" w:eastAsia="DengXian" w:hAnsi="Book Antiqua" w:cs="Times New Roman"/>
              <w:b/>
              <w:kern w:val="2"/>
              <w:sz w:val="24"/>
              <w:szCs w:val="24"/>
              <w:lang w:eastAsia="zh-CN"/>
            </w:rPr>
          </w:rPrChange>
        </w:rPr>
        <w:t>32 Suppl 1</w:t>
      </w:r>
      <w:r w:rsidRPr="000B2619">
        <w:rPr>
          <w:rFonts w:ascii="Book Antiqua" w:eastAsia="DengXian" w:hAnsi="Book Antiqua" w:cs="Times New Roman"/>
          <w:sz w:val="24"/>
          <w:szCs w:val="24"/>
          <w:lang w:eastAsia="zh-CN"/>
          <w:rPrChange w:id="2208" w:author="Author">
            <w:rPr>
              <w:rFonts w:ascii="Book Antiqua" w:eastAsia="DengXian" w:hAnsi="Book Antiqua" w:cs="Times New Roman"/>
              <w:kern w:val="2"/>
              <w:sz w:val="24"/>
              <w:szCs w:val="24"/>
              <w:lang w:eastAsia="zh-CN"/>
            </w:rPr>
          </w:rPrChange>
        </w:rPr>
        <w:t>: 32-35 [PMID: 28244668 DOI: 10.1111/jgh.13693]</w:t>
      </w:r>
    </w:p>
    <w:p w14:paraId="67162134"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2209"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2210" w:author="Author">
            <w:rPr>
              <w:rFonts w:ascii="Book Antiqua" w:eastAsia="DengXian" w:hAnsi="Book Antiqua" w:cs="Times New Roman"/>
              <w:kern w:val="2"/>
              <w:sz w:val="24"/>
              <w:szCs w:val="24"/>
              <w:lang w:eastAsia="zh-CN"/>
            </w:rPr>
          </w:rPrChange>
        </w:rPr>
        <w:t xml:space="preserve">51 </w:t>
      </w:r>
      <w:r w:rsidRPr="000B2619">
        <w:rPr>
          <w:rFonts w:ascii="Book Antiqua" w:eastAsia="DengXian" w:hAnsi="Book Antiqua" w:cs="Times New Roman"/>
          <w:b/>
          <w:sz w:val="24"/>
          <w:szCs w:val="24"/>
          <w:lang w:eastAsia="zh-CN"/>
          <w:rPrChange w:id="2211" w:author="Author">
            <w:rPr>
              <w:rFonts w:ascii="Book Antiqua" w:eastAsia="DengXian" w:hAnsi="Book Antiqua" w:cs="Times New Roman"/>
              <w:b/>
              <w:kern w:val="2"/>
              <w:sz w:val="24"/>
              <w:szCs w:val="24"/>
              <w:lang w:eastAsia="zh-CN"/>
            </w:rPr>
          </w:rPrChange>
        </w:rPr>
        <w:t>Nanayakkara WS</w:t>
      </w:r>
      <w:r w:rsidRPr="000B2619">
        <w:rPr>
          <w:rFonts w:ascii="Book Antiqua" w:eastAsia="DengXian" w:hAnsi="Book Antiqua" w:cs="Times New Roman"/>
          <w:sz w:val="24"/>
          <w:szCs w:val="24"/>
          <w:lang w:eastAsia="zh-CN"/>
          <w:rPrChange w:id="2212" w:author="Author">
            <w:rPr>
              <w:rFonts w:ascii="Book Antiqua" w:eastAsia="DengXian" w:hAnsi="Book Antiqua" w:cs="Times New Roman"/>
              <w:kern w:val="2"/>
              <w:sz w:val="24"/>
              <w:szCs w:val="24"/>
              <w:lang w:eastAsia="zh-CN"/>
            </w:rPr>
          </w:rPrChange>
        </w:rPr>
        <w:t xml:space="preserve">, Skidmore PM, O'Brien L, Wilkinson TJ, Gearry RB. Efficacy of the </w:t>
      </w:r>
      <w:r w:rsidRPr="000B2619">
        <w:rPr>
          <w:rFonts w:ascii="Book Antiqua" w:eastAsia="DengXian" w:hAnsi="Book Antiqua" w:cs="Times New Roman"/>
          <w:sz w:val="24"/>
          <w:szCs w:val="24"/>
          <w:lang w:eastAsia="zh-CN"/>
          <w:rPrChange w:id="2213" w:author="Author">
            <w:rPr>
              <w:rFonts w:ascii="Book Antiqua" w:eastAsia="DengXian" w:hAnsi="Book Antiqua" w:cs="Times New Roman"/>
              <w:kern w:val="2"/>
              <w:sz w:val="24"/>
              <w:szCs w:val="24"/>
              <w:lang w:eastAsia="zh-CN"/>
            </w:rPr>
          </w:rPrChange>
        </w:rPr>
        <w:lastRenderedPageBreak/>
        <w:t xml:space="preserve">low FODMAP diet for treating irritable bowel syndrome: the evidence to date. </w:t>
      </w:r>
      <w:r w:rsidRPr="000B2619">
        <w:rPr>
          <w:rFonts w:ascii="Book Antiqua" w:eastAsia="DengXian" w:hAnsi="Book Antiqua" w:cs="Times New Roman"/>
          <w:i/>
          <w:sz w:val="24"/>
          <w:szCs w:val="24"/>
          <w:lang w:eastAsia="zh-CN"/>
          <w:rPrChange w:id="2214" w:author="Author">
            <w:rPr>
              <w:rFonts w:ascii="Book Antiqua" w:eastAsia="DengXian" w:hAnsi="Book Antiqua" w:cs="Times New Roman"/>
              <w:i/>
              <w:kern w:val="2"/>
              <w:sz w:val="24"/>
              <w:szCs w:val="24"/>
              <w:lang w:eastAsia="zh-CN"/>
            </w:rPr>
          </w:rPrChange>
        </w:rPr>
        <w:t>Clin Exp Gastroenterol</w:t>
      </w:r>
      <w:r w:rsidRPr="000B2619">
        <w:rPr>
          <w:rFonts w:ascii="Book Antiqua" w:eastAsia="DengXian" w:hAnsi="Book Antiqua" w:cs="Times New Roman"/>
          <w:sz w:val="24"/>
          <w:szCs w:val="24"/>
          <w:lang w:eastAsia="zh-CN"/>
          <w:rPrChange w:id="2215" w:author="Author">
            <w:rPr>
              <w:rFonts w:ascii="Book Antiqua" w:eastAsia="DengXian" w:hAnsi="Book Antiqua" w:cs="Times New Roman"/>
              <w:kern w:val="2"/>
              <w:sz w:val="24"/>
              <w:szCs w:val="24"/>
              <w:lang w:eastAsia="zh-CN"/>
            </w:rPr>
          </w:rPrChange>
        </w:rPr>
        <w:t xml:space="preserve"> 2016; </w:t>
      </w:r>
      <w:r w:rsidRPr="000B2619">
        <w:rPr>
          <w:rFonts w:ascii="Book Antiqua" w:eastAsia="DengXian" w:hAnsi="Book Antiqua" w:cs="Times New Roman"/>
          <w:b/>
          <w:sz w:val="24"/>
          <w:szCs w:val="24"/>
          <w:lang w:eastAsia="zh-CN"/>
          <w:rPrChange w:id="2216" w:author="Author">
            <w:rPr>
              <w:rFonts w:ascii="Book Antiqua" w:eastAsia="DengXian" w:hAnsi="Book Antiqua" w:cs="Times New Roman"/>
              <w:b/>
              <w:kern w:val="2"/>
              <w:sz w:val="24"/>
              <w:szCs w:val="24"/>
              <w:lang w:eastAsia="zh-CN"/>
            </w:rPr>
          </w:rPrChange>
        </w:rPr>
        <w:t>9</w:t>
      </w:r>
      <w:r w:rsidRPr="000B2619">
        <w:rPr>
          <w:rFonts w:ascii="Book Antiqua" w:eastAsia="DengXian" w:hAnsi="Book Antiqua" w:cs="Times New Roman"/>
          <w:sz w:val="24"/>
          <w:szCs w:val="24"/>
          <w:lang w:eastAsia="zh-CN"/>
          <w:rPrChange w:id="2217" w:author="Author">
            <w:rPr>
              <w:rFonts w:ascii="Book Antiqua" w:eastAsia="DengXian" w:hAnsi="Book Antiqua" w:cs="Times New Roman"/>
              <w:kern w:val="2"/>
              <w:sz w:val="24"/>
              <w:szCs w:val="24"/>
              <w:lang w:eastAsia="zh-CN"/>
            </w:rPr>
          </w:rPrChange>
        </w:rPr>
        <w:t>: 131-142 [PMID: 27382323 DOI: 10.2147/CEG.S86798]</w:t>
      </w:r>
    </w:p>
    <w:p w14:paraId="5704C818"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2218"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2219" w:author="Author">
            <w:rPr>
              <w:rFonts w:ascii="Book Antiqua" w:eastAsia="DengXian" w:hAnsi="Book Antiqua" w:cs="Times New Roman"/>
              <w:kern w:val="2"/>
              <w:sz w:val="24"/>
              <w:szCs w:val="24"/>
              <w:lang w:eastAsia="zh-CN"/>
            </w:rPr>
          </w:rPrChange>
        </w:rPr>
        <w:t xml:space="preserve">52 </w:t>
      </w:r>
      <w:r w:rsidRPr="000B2619">
        <w:rPr>
          <w:rFonts w:ascii="Book Antiqua" w:eastAsia="DengXian" w:hAnsi="Book Antiqua" w:cs="Times New Roman"/>
          <w:b/>
          <w:sz w:val="24"/>
          <w:szCs w:val="24"/>
          <w:lang w:eastAsia="zh-CN"/>
          <w:rPrChange w:id="2220" w:author="Author">
            <w:rPr>
              <w:rFonts w:ascii="Book Antiqua" w:eastAsia="DengXian" w:hAnsi="Book Antiqua" w:cs="Times New Roman"/>
              <w:b/>
              <w:kern w:val="2"/>
              <w:sz w:val="24"/>
              <w:szCs w:val="24"/>
              <w:lang w:eastAsia="zh-CN"/>
            </w:rPr>
          </w:rPrChange>
        </w:rPr>
        <w:t>Chumpitazi BP</w:t>
      </w:r>
      <w:r w:rsidRPr="000B2619">
        <w:rPr>
          <w:rFonts w:ascii="Book Antiqua" w:eastAsia="DengXian" w:hAnsi="Book Antiqua" w:cs="Times New Roman"/>
          <w:sz w:val="24"/>
          <w:szCs w:val="24"/>
          <w:lang w:eastAsia="zh-CN"/>
          <w:rPrChange w:id="2221" w:author="Author">
            <w:rPr>
              <w:rFonts w:ascii="Book Antiqua" w:eastAsia="DengXian" w:hAnsi="Book Antiqua" w:cs="Times New Roman"/>
              <w:kern w:val="2"/>
              <w:sz w:val="24"/>
              <w:szCs w:val="24"/>
              <w:lang w:eastAsia="zh-CN"/>
            </w:rPr>
          </w:rPrChange>
        </w:rPr>
        <w:t xml:space="preserve">, Cope JL, Hollister EB, Tsai CM, McMeans AR, Luna RA, Versalovic J, Shulman RJ. Randomised clinical trial: gut microbiome biomarkers are associated with clinical response to a low FODMAP diet in children with the irritable bowel syndrome. </w:t>
      </w:r>
      <w:r w:rsidRPr="000B2619">
        <w:rPr>
          <w:rFonts w:ascii="Book Antiqua" w:eastAsia="DengXian" w:hAnsi="Book Antiqua" w:cs="Times New Roman"/>
          <w:i/>
          <w:sz w:val="24"/>
          <w:szCs w:val="24"/>
          <w:lang w:eastAsia="zh-CN"/>
          <w:rPrChange w:id="2222" w:author="Author">
            <w:rPr>
              <w:rFonts w:ascii="Book Antiqua" w:eastAsia="DengXian" w:hAnsi="Book Antiqua" w:cs="Times New Roman"/>
              <w:i/>
              <w:kern w:val="2"/>
              <w:sz w:val="24"/>
              <w:szCs w:val="24"/>
              <w:lang w:eastAsia="zh-CN"/>
            </w:rPr>
          </w:rPrChange>
        </w:rPr>
        <w:t>Aliment Pharmacol Ther</w:t>
      </w:r>
      <w:r w:rsidRPr="000B2619">
        <w:rPr>
          <w:rFonts w:ascii="Book Antiqua" w:eastAsia="DengXian" w:hAnsi="Book Antiqua" w:cs="Times New Roman"/>
          <w:sz w:val="24"/>
          <w:szCs w:val="24"/>
          <w:lang w:eastAsia="zh-CN"/>
          <w:rPrChange w:id="2223" w:author="Author">
            <w:rPr>
              <w:rFonts w:ascii="Book Antiqua" w:eastAsia="DengXian" w:hAnsi="Book Antiqua" w:cs="Times New Roman"/>
              <w:kern w:val="2"/>
              <w:sz w:val="24"/>
              <w:szCs w:val="24"/>
              <w:lang w:eastAsia="zh-CN"/>
            </w:rPr>
          </w:rPrChange>
        </w:rPr>
        <w:t xml:space="preserve"> 2015; </w:t>
      </w:r>
      <w:r w:rsidRPr="000B2619">
        <w:rPr>
          <w:rFonts w:ascii="Book Antiqua" w:eastAsia="DengXian" w:hAnsi="Book Antiqua" w:cs="Times New Roman"/>
          <w:b/>
          <w:sz w:val="24"/>
          <w:szCs w:val="24"/>
          <w:lang w:eastAsia="zh-CN"/>
          <w:rPrChange w:id="2224" w:author="Author">
            <w:rPr>
              <w:rFonts w:ascii="Book Antiqua" w:eastAsia="DengXian" w:hAnsi="Book Antiqua" w:cs="Times New Roman"/>
              <w:b/>
              <w:kern w:val="2"/>
              <w:sz w:val="24"/>
              <w:szCs w:val="24"/>
              <w:lang w:eastAsia="zh-CN"/>
            </w:rPr>
          </w:rPrChange>
        </w:rPr>
        <w:t>42</w:t>
      </w:r>
      <w:r w:rsidRPr="000B2619">
        <w:rPr>
          <w:rFonts w:ascii="Book Antiqua" w:eastAsia="DengXian" w:hAnsi="Book Antiqua" w:cs="Times New Roman"/>
          <w:sz w:val="24"/>
          <w:szCs w:val="24"/>
          <w:lang w:eastAsia="zh-CN"/>
          <w:rPrChange w:id="2225" w:author="Author">
            <w:rPr>
              <w:rFonts w:ascii="Book Antiqua" w:eastAsia="DengXian" w:hAnsi="Book Antiqua" w:cs="Times New Roman"/>
              <w:kern w:val="2"/>
              <w:sz w:val="24"/>
              <w:szCs w:val="24"/>
              <w:lang w:eastAsia="zh-CN"/>
            </w:rPr>
          </w:rPrChange>
        </w:rPr>
        <w:t>: 418-427 [PMID: 26104013 DOI: 10.1111/apt.13286]</w:t>
      </w:r>
    </w:p>
    <w:p w14:paraId="6D7D1263"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2226"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2227" w:author="Author">
            <w:rPr>
              <w:rFonts w:ascii="Book Antiqua" w:eastAsia="DengXian" w:hAnsi="Book Antiqua" w:cs="Times New Roman"/>
              <w:kern w:val="2"/>
              <w:sz w:val="24"/>
              <w:szCs w:val="24"/>
              <w:lang w:eastAsia="zh-CN"/>
            </w:rPr>
          </w:rPrChange>
        </w:rPr>
        <w:t xml:space="preserve">53 </w:t>
      </w:r>
      <w:r w:rsidRPr="000B2619">
        <w:rPr>
          <w:rFonts w:ascii="Book Antiqua" w:eastAsia="DengXian" w:hAnsi="Book Antiqua" w:cs="Times New Roman"/>
          <w:b/>
          <w:sz w:val="24"/>
          <w:szCs w:val="24"/>
          <w:lang w:eastAsia="zh-CN"/>
          <w:rPrChange w:id="2228" w:author="Author">
            <w:rPr>
              <w:rFonts w:ascii="Book Antiqua" w:eastAsia="DengXian" w:hAnsi="Book Antiqua" w:cs="Times New Roman"/>
              <w:b/>
              <w:kern w:val="2"/>
              <w:sz w:val="24"/>
              <w:szCs w:val="24"/>
              <w:lang w:eastAsia="zh-CN"/>
            </w:rPr>
          </w:rPrChange>
        </w:rPr>
        <w:t>Hill P</w:t>
      </w:r>
      <w:r w:rsidRPr="000B2619">
        <w:rPr>
          <w:rFonts w:ascii="Book Antiqua" w:eastAsia="DengXian" w:hAnsi="Book Antiqua" w:cs="Times New Roman"/>
          <w:sz w:val="24"/>
          <w:szCs w:val="24"/>
          <w:lang w:eastAsia="zh-CN"/>
          <w:rPrChange w:id="2229" w:author="Author">
            <w:rPr>
              <w:rFonts w:ascii="Book Antiqua" w:eastAsia="DengXian" w:hAnsi="Book Antiqua" w:cs="Times New Roman"/>
              <w:kern w:val="2"/>
              <w:sz w:val="24"/>
              <w:szCs w:val="24"/>
              <w:lang w:eastAsia="zh-CN"/>
            </w:rPr>
          </w:rPrChange>
        </w:rPr>
        <w:t xml:space="preserve">, Muir JG, Gibson PR. Controversies and Recent Developments of the Low-FODMAP Diet. </w:t>
      </w:r>
      <w:r w:rsidRPr="000B2619">
        <w:rPr>
          <w:rFonts w:ascii="Book Antiqua" w:eastAsia="DengXian" w:hAnsi="Book Antiqua" w:cs="Times New Roman"/>
          <w:i/>
          <w:sz w:val="24"/>
          <w:szCs w:val="24"/>
          <w:lang w:eastAsia="zh-CN"/>
          <w:rPrChange w:id="2230" w:author="Author">
            <w:rPr>
              <w:rFonts w:ascii="Book Antiqua" w:eastAsia="DengXian" w:hAnsi="Book Antiqua" w:cs="Times New Roman"/>
              <w:i/>
              <w:kern w:val="2"/>
              <w:sz w:val="24"/>
              <w:szCs w:val="24"/>
              <w:lang w:eastAsia="zh-CN"/>
            </w:rPr>
          </w:rPrChange>
        </w:rPr>
        <w:t>Gastroenterol Hepatol (N Y)</w:t>
      </w:r>
      <w:r w:rsidRPr="000B2619">
        <w:rPr>
          <w:rFonts w:ascii="Book Antiqua" w:eastAsia="DengXian" w:hAnsi="Book Antiqua" w:cs="Times New Roman"/>
          <w:sz w:val="24"/>
          <w:szCs w:val="24"/>
          <w:lang w:eastAsia="zh-CN"/>
          <w:rPrChange w:id="2231" w:author="Author">
            <w:rPr>
              <w:rFonts w:ascii="Book Antiqua" w:eastAsia="DengXian" w:hAnsi="Book Antiqua" w:cs="Times New Roman"/>
              <w:kern w:val="2"/>
              <w:sz w:val="24"/>
              <w:szCs w:val="24"/>
              <w:lang w:eastAsia="zh-CN"/>
            </w:rPr>
          </w:rPrChange>
        </w:rPr>
        <w:t xml:space="preserve"> 2017; </w:t>
      </w:r>
      <w:r w:rsidRPr="000B2619">
        <w:rPr>
          <w:rFonts w:ascii="Book Antiqua" w:eastAsia="DengXian" w:hAnsi="Book Antiqua" w:cs="Times New Roman"/>
          <w:b/>
          <w:sz w:val="24"/>
          <w:szCs w:val="24"/>
          <w:lang w:eastAsia="zh-CN"/>
          <w:rPrChange w:id="2232" w:author="Author">
            <w:rPr>
              <w:rFonts w:ascii="Book Antiqua" w:eastAsia="DengXian" w:hAnsi="Book Antiqua" w:cs="Times New Roman"/>
              <w:b/>
              <w:kern w:val="2"/>
              <w:sz w:val="24"/>
              <w:szCs w:val="24"/>
              <w:lang w:eastAsia="zh-CN"/>
            </w:rPr>
          </w:rPrChange>
        </w:rPr>
        <w:t>13</w:t>
      </w:r>
      <w:r w:rsidRPr="000B2619">
        <w:rPr>
          <w:rFonts w:ascii="Book Antiqua" w:eastAsia="DengXian" w:hAnsi="Book Antiqua" w:cs="Times New Roman"/>
          <w:sz w:val="24"/>
          <w:szCs w:val="24"/>
          <w:lang w:eastAsia="zh-CN"/>
          <w:rPrChange w:id="2233" w:author="Author">
            <w:rPr>
              <w:rFonts w:ascii="Book Antiqua" w:eastAsia="DengXian" w:hAnsi="Book Antiqua" w:cs="Times New Roman"/>
              <w:kern w:val="2"/>
              <w:sz w:val="24"/>
              <w:szCs w:val="24"/>
              <w:lang w:eastAsia="zh-CN"/>
            </w:rPr>
          </w:rPrChange>
        </w:rPr>
        <w:t>: 36-45 [PMID: 28420945]</w:t>
      </w:r>
    </w:p>
    <w:p w14:paraId="72375FB7"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2234"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2235" w:author="Author">
            <w:rPr>
              <w:rFonts w:ascii="Book Antiqua" w:eastAsia="DengXian" w:hAnsi="Book Antiqua" w:cs="Times New Roman"/>
              <w:kern w:val="2"/>
              <w:sz w:val="24"/>
              <w:szCs w:val="24"/>
              <w:lang w:eastAsia="zh-CN"/>
            </w:rPr>
          </w:rPrChange>
        </w:rPr>
        <w:t xml:space="preserve">54 </w:t>
      </w:r>
      <w:r w:rsidRPr="000B2619">
        <w:rPr>
          <w:rFonts w:ascii="Book Antiqua" w:eastAsia="DengXian" w:hAnsi="Book Antiqua" w:cs="Times New Roman"/>
          <w:b/>
          <w:sz w:val="24"/>
          <w:szCs w:val="24"/>
          <w:lang w:eastAsia="zh-CN"/>
          <w:rPrChange w:id="2236" w:author="Author">
            <w:rPr>
              <w:rFonts w:ascii="Book Antiqua" w:eastAsia="DengXian" w:hAnsi="Book Antiqua" w:cs="Times New Roman"/>
              <w:b/>
              <w:kern w:val="2"/>
              <w:sz w:val="24"/>
              <w:szCs w:val="24"/>
              <w:lang w:eastAsia="zh-CN"/>
            </w:rPr>
          </w:rPrChange>
        </w:rPr>
        <w:t>Tuck C</w:t>
      </w:r>
      <w:r w:rsidRPr="000B2619">
        <w:rPr>
          <w:rFonts w:ascii="Book Antiqua" w:eastAsia="DengXian" w:hAnsi="Book Antiqua" w:cs="Times New Roman"/>
          <w:sz w:val="24"/>
          <w:szCs w:val="24"/>
          <w:lang w:eastAsia="zh-CN"/>
          <w:rPrChange w:id="2237" w:author="Author">
            <w:rPr>
              <w:rFonts w:ascii="Book Antiqua" w:eastAsia="DengXian" w:hAnsi="Book Antiqua" w:cs="Times New Roman"/>
              <w:kern w:val="2"/>
              <w:sz w:val="24"/>
              <w:szCs w:val="24"/>
              <w:lang w:eastAsia="zh-CN"/>
            </w:rPr>
          </w:rPrChange>
        </w:rPr>
        <w:t xml:space="preserve">, Barrett J. Re-challenging FODMAPs: the low FODMAP diet phase two. </w:t>
      </w:r>
      <w:r w:rsidRPr="000B2619">
        <w:rPr>
          <w:rFonts w:ascii="Book Antiqua" w:eastAsia="DengXian" w:hAnsi="Book Antiqua" w:cs="Times New Roman"/>
          <w:i/>
          <w:sz w:val="24"/>
          <w:szCs w:val="24"/>
          <w:lang w:eastAsia="zh-CN"/>
          <w:rPrChange w:id="2238" w:author="Author">
            <w:rPr>
              <w:rFonts w:ascii="Book Antiqua" w:eastAsia="DengXian" w:hAnsi="Book Antiqua" w:cs="Times New Roman"/>
              <w:i/>
              <w:kern w:val="2"/>
              <w:sz w:val="24"/>
              <w:szCs w:val="24"/>
              <w:lang w:eastAsia="zh-CN"/>
            </w:rPr>
          </w:rPrChange>
        </w:rPr>
        <w:t>J Gastroenterol Hepatol</w:t>
      </w:r>
      <w:r w:rsidRPr="000B2619">
        <w:rPr>
          <w:rFonts w:ascii="Book Antiqua" w:eastAsia="DengXian" w:hAnsi="Book Antiqua" w:cs="Times New Roman"/>
          <w:sz w:val="24"/>
          <w:szCs w:val="24"/>
          <w:lang w:eastAsia="zh-CN"/>
          <w:rPrChange w:id="2239" w:author="Author">
            <w:rPr>
              <w:rFonts w:ascii="Book Antiqua" w:eastAsia="DengXian" w:hAnsi="Book Antiqua" w:cs="Times New Roman"/>
              <w:kern w:val="2"/>
              <w:sz w:val="24"/>
              <w:szCs w:val="24"/>
              <w:lang w:eastAsia="zh-CN"/>
            </w:rPr>
          </w:rPrChange>
        </w:rPr>
        <w:t xml:space="preserve"> 2017; </w:t>
      </w:r>
      <w:r w:rsidRPr="000B2619">
        <w:rPr>
          <w:rFonts w:ascii="Book Antiqua" w:eastAsia="DengXian" w:hAnsi="Book Antiqua" w:cs="Times New Roman"/>
          <w:b/>
          <w:sz w:val="24"/>
          <w:szCs w:val="24"/>
          <w:lang w:eastAsia="zh-CN"/>
          <w:rPrChange w:id="2240" w:author="Author">
            <w:rPr>
              <w:rFonts w:ascii="Book Antiqua" w:eastAsia="DengXian" w:hAnsi="Book Antiqua" w:cs="Times New Roman"/>
              <w:b/>
              <w:kern w:val="2"/>
              <w:sz w:val="24"/>
              <w:szCs w:val="24"/>
              <w:lang w:eastAsia="zh-CN"/>
            </w:rPr>
          </w:rPrChange>
        </w:rPr>
        <w:t>32 Suppl 1</w:t>
      </w:r>
      <w:r w:rsidRPr="000B2619">
        <w:rPr>
          <w:rFonts w:ascii="Book Antiqua" w:eastAsia="DengXian" w:hAnsi="Book Antiqua" w:cs="Times New Roman"/>
          <w:sz w:val="24"/>
          <w:szCs w:val="24"/>
          <w:lang w:eastAsia="zh-CN"/>
          <w:rPrChange w:id="2241" w:author="Author">
            <w:rPr>
              <w:rFonts w:ascii="Book Antiqua" w:eastAsia="DengXian" w:hAnsi="Book Antiqua" w:cs="Times New Roman"/>
              <w:kern w:val="2"/>
              <w:sz w:val="24"/>
              <w:szCs w:val="24"/>
              <w:lang w:eastAsia="zh-CN"/>
            </w:rPr>
          </w:rPrChange>
        </w:rPr>
        <w:t>: 11-15 [PMID: 28244664 DOI: 10.1111/jgh.13687]</w:t>
      </w:r>
    </w:p>
    <w:p w14:paraId="515FE425"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2242"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2243" w:author="Author">
            <w:rPr>
              <w:rFonts w:ascii="Book Antiqua" w:eastAsia="DengXian" w:hAnsi="Book Antiqua" w:cs="Times New Roman"/>
              <w:kern w:val="2"/>
              <w:sz w:val="24"/>
              <w:szCs w:val="24"/>
              <w:highlight w:val="yellow"/>
              <w:lang w:eastAsia="zh-CN"/>
            </w:rPr>
          </w:rPrChange>
        </w:rPr>
        <w:t xml:space="preserve">55 </w:t>
      </w:r>
      <w:r w:rsidRPr="000B2619">
        <w:rPr>
          <w:rFonts w:ascii="Book Antiqua" w:eastAsia="DengXian" w:hAnsi="Book Antiqua" w:cs="Times New Roman"/>
          <w:b/>
          <w:sz w:val="24"/>
          <w:szCs w:val="24"/>
          <w:lang w:eastAsia="zh-CN"/>
          <w:rPrChange w:id="2244" w:author="Author">
            <w:rPr>
              <w:rFonts w:ascii="Book Antiqua" w:eastAsia="DengXian" w:hAnsi="Book Antiqua" w:cs="Times New Roman"/>
              <w:b/>
              <w:kern w:val="2"/>
              <w:sz w:val="24"/>
              <w:szCs w:val="24"/>
              <w:highlight w:val="yellow"/>
              <w:lang w:eastAsia="zh-CN"/>
            </w:rPr>
          </w:rPrChange>
        </w:rPr>
        <w:t>Martin L</w:t>
      </w:r>
      <w:r w:rsidRPr="000B2619">
        <w:rPr>
          <w:rFonts w:ascii="Book Antiqua" w:eastAsia="DengXian" w:hAnsi="Book Antiqua" w:cs="Times New Roman"/>
          <w:bCs/>
          <w:sz w:val="24"/>
          <w:szCs w:val="24"/>
          <w:lang w:eastAsia="zh-CN"/>
          <w:rPrChange w:id="2245" w:author="Author">
            <w:rPr>
              <w:rFonts w:ascii="Book Antiqua" w:eastAsia="DengXian" w:hAnsi="Book Antiqua" w:cs="Times New Roman"/>
              <w:bCs/>
              <w:kern w:val="2"/>
              <w:sz w:val="24"/>
              <w:szCs w:val="24"/>
              <w:highlight w:val="yellow"/>
              <w:lang w:eastAsia="zh-CN"/>
            </w:rPr>
          </w:rPrChange>
        </w:rPr>
        <w:t xml:space="preserve">, </w:t>
      </w:r>
      <w:r w:rsidRPr="000B2619">
        <w:rPr>
          <w:rFonts w:ascii="Book Antiqua" w:eastAsia="DengXian" w:hAnsi="Book Antiqua" w:cs="Times New Roman"/>
          <w:sz w:val="24"/>
          <w:szCs w:val="24"/>
          <w:lang w:eastAsia="zh-CN"/>
          <w:rPrChange w:id="2246" w:author="Author">
            <w:rPr>
              <w:rFonts w:ascii="Book Antiqua" w:eastAsia="DengXian" w:hAnsi="Book Antiqua" w:cs="Times New Roman"/>
              <w:kern w:val="2"/>
              <w:sz w:val="24"/>
              <w:szCs w:val="24"/>
              <w:highlight w:val="yellow"/>
              <w:lang w:eastAsia="zh-CN"/>
            </w:rPr>
          </w:rPrChange>
        </w:rPr>
        <w:t xml:space="preserve">van Vuuren C, Seamark L, Williams M, Staudacher H, Irving PM, Whelan K, Lomer MC. OC-104 Long term effectiveness of short chain fermentable carbohydrate (FODMAP) restriction in patients with irritable bowel syndrome. </w:t>
      </w:r>
      <w:r w:rsidRPr="000B2619">
        <w:rPr>
          <w:rFonts w:ascii="Book Antiqua" w:eastAsia="DengXian" w:hAnsi="Book Antiqua" w:cs="Times New Roman"/>
          <w:i/>
          <w:iCs/>
          <w:sz w:val="24"/>
          <w:szCs w:val="24"/>
          <w:lang w:eastAsia="zh-CN"/>
          <w:rPrChange w:id="2247" w:author="Author">
            <w:rPr>
              <w:rFonts w:ascii="Book Antiqua" w:eastAsia="DengXian" w:hAnsi="Book Antiqua" w:cs="Times New Roman"/>
              <w:i/>
              <w:iCs/>
              <w:kern w:val="2"/>
              <w:sz w:val="24"/>
              <w:szCs w:val="24"/>
              <w:highlight w:val="yellow"/>
              <w:lang w:eastAsia="zh-CN"/>
            </w:rPr>
          </w:rPrChange>
        </w:rPr>
        <w:t>Gut</w:t>
      </w:r>
      <w:r w:rsidRPr="000B2619">
        <w:rPr>
          <w:rFonts w:ascii="Book Antiqua" w:eastAsia="DengXian" w:hAnsi="Book Antiqua" w:cs="Times New Roman"/>
          <w:sz w:val="24"/>
          <w:szCs w:val="24"/>
          <w:lang w:eastAsia="zh-CN"/>
          <w:rPrChange w:id="2248" w:author="Author">
            <w:rPr>
              <w:rFonts w:ascii="Book Antiqua" w:eastAsia="DengXian" w:hAnsi="Book Antiqua" w:cs="Times New Roman"/>
              <w:kern w:val="2"/>
              <w:sz w:val="24"/>
              <w:szCs w:val="24"/>
              <w:highlight w:val="yellow"/>
              <w:lang w:eastAsia="zh-CN"/>
            </w:rPr>
          </w:rPrChange>
        </w:rPr>
        <w:t xml:space="preserve"> 2015; </w:t>
      </w:r>
      <w:r w:rsidRPr="000B2619">
        <w:rPr>
          <w:rFonts w:ascii="Book Antiqua" w:eastAsia="DengXian" w:hAnsi="Book Antiqua" w:cs="Times New Roman"/>
          <w:b/>
          <w:bCs/>
          <w:sz w:val="24"/>
          <w:szCs w:val="24"/>
          <w:lang w:eastAsia="zh-CN"/>
          <w:rPrChange w:id="2249" w:author="Author">
            <w:rPr>
              <w:rFonts w:ascii="Book Antiqua" w:eastAsia="DengXian" w:hAnsi="Book Antiqua" w:cs="Times New Roman"/>
              <w:b/>
              <w:bCs/>
              <w:kern w:val="2"/>
              <w:sz w:val="24"/>
              <w:szCs w:val="24"/>
              <w:highlight w:val="yellow"/>
              <w:lang w:eastAsia="zh-CN"/>
            </w:rPr>
          </w:rPrChange>
        </w:rPr>
        <w:t>64</w:t>
      </w:r>
      <w:r w:rsidRPr="000B2619">
        <w:rPr>
          <w:rFonts w:ascii="Book Antiqua" w:eastAsia="DengXian" w:hAnsi="Book Antiqua" w:cs="Times New Roman"/>
          <w:sz w:val="24"/>
          <w:szCs w:val="24"/>
          <w:lang w:eastAsia="zh-CN"/>
          <w:rPrChange w:id="2250" w:author="Author">
            <w:rPr>
              <w:rFonts w:ascii="Book Antiqua" w:eastAsia="DengXian" w:hAnsi="Book Antiqua" w:cs="Times New Roman"/>
              <w:kern w:val="2"/>
              <w:sz w:val="24"/>
              <w:szCs w:val="24"/>
              <w:highlight w:val="yellow"/>
              <w:lang w:eastAsia="zh-CN"/>
            </w:rPr>
          </w:rPrChange>
        </w:rPr>
        <w:t>: A51-A52 [DOI: 10.1136/gutjnl-2015-309861.104]</w:t>
      </w:r>
    </w:p>
    <w:p w14:paraId="66C0323C"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2251"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2252" w:author="Author">
            <w:rPr>
              <w:rFonts w:ascii="Book Antiqua" w:eastAsia="DengXian" w:hAnsi="Book Antiqua" w:cs="Times New Roman"/>
              <w:kern w:val="2"/>
              <w:sz w:val="24"/>
              <w:szCs w:val="24"/>
              <w:lang w:eastAsia="zh-CN"/>
            </w:rPr>
          </w:rPrChange>
        </w:rPr>
        <w:t xml:space="preserve">56 </w:t>
      </w:r>
      <w:r w:rsidRPr="000B2619">
        <w:rPr>
          <w:rFonts w:ascii="Book Antiqua" w:eastAsia="DengXian" w:hAnsi="Book Antiqua" w:cs="Times New Roman"/>
          <w:b/>
          <w:sz w:val="24"/>
          <w:szCs w:val="24"/>
          <w:lang w:eastAsia="zh-CN"/>
          <w:rPrChange w:id="2253" w:author="Author">
            <w:rPr>
              <w:rFonts w:ascii="Book Antiqua" w:eastAsia="DengXian" w:hAnsi="Book Antiqua" w:cs="Times New Roman"/>
              <w:b/>
              <w:kern w:val="2"/>
              <w:sz w:val="24"/>
              <w:szCs w:val="24"/>
              <w:lang w:eastAsia="zh-CN"/>
            </w:rPr>
          </w:rPrChange>
        </w:rPr>
        <w:t>Böhn L</w:t>
      </w:r>
      <w:r w:rsidRPr="000B2619">
        <w:rPr>
          <w:rFonts w:ascii="Book Antiqua" w:eastAsia="DengXian" w:hAnsi="Book Antiqua" w:cs="Times New Roman"/>
          <w:sz w:val="24"/>
          <w:szCs w:val="24"/>
          <w:lang w:eastAsia="zh-CN"/>
          <w:rPrChange w:id="2254" w:author="Author">
            <w:rPr>
              <w:rFonts w:ascii="Book Antiqua" w:eastAsia="DengXian" w:hAnsi="Book Antiqua" w:cs="Times New Roman"/>
              <w:kern w:val="2"/>
              <w:sz w:val="24"/>
              <w:szCs w:val="24"/>
              <w:lang w:eastAsia="zh-CN"/>
            </w:rPr>
          </w:rPrChange>
        </w:rPr>
        <w:t xml:space="preserve">, Störsrud S, Törnblom H, Bengtsson U, Simrén M. Self-reported food-related gastrointestinal symptoms in IBS are common and associated with more severe symptoms and reduced quality of life. </w:t>
      </w:r>
      <w:r w:rsidRPr="000B2619">
        <w:rPr>
          <w:rFonts w:ascii="Book Antiqua" w:eastAsia="DengXian" w:hAnsi="Book Antiqua" w:cs="Times New Roman"/>
          <w:i/>
          <w:sz w:val="24"/>
          <w:szCs w:val="24"/>
          <w:lang w:eastAsia="zh-CN"/>
          <w:rPrChange w:id="2255" w:author="Author">
            <w:rPr>
              <w:rFonts w:ascii="Book Antiqua" w:eastAsia="DengXian" w:hAnsi="Book Antiqua" w:cs="Times New Roman"/>
              <w:i/>
              <w:kern w:val="2"/>
              <w:sz w:val="24"/>
              <w:szCs w:val="24"/>
              <w:lang w:eastAsia="zh-CN"/>
            </w:rPr>
          </w:rPrChange>
        </w:rPr>
        <w:t>Am J Gastroenterol</w:t>
      </w:r>
      <w:r w:rsidRPr="000B2619">
        <w:rPr>
          <w:rFonts w:ascii="Book Antiqua" w:eastAsia="DengXian" w:hAnsi="Book Antiqua" w:cs="Times New Roman"/>
          <w:sz w:val="24"/>
          <w:szCs w:val="24"/>
          <w:lang w:eastAsia="zh-CN"/>
          <w:rPrChange w:id="2256" w:author="Author">
            <w:rPr>
              <w:rFonts w:ascii="Book Antiqua" w:eastAsia="DengXian" w:hAnsi="Book Antiqua" w:cs="Times New Roman"/>
              <w:kern w:val="2"/>
              <w:sz w:val="24"/>
              <w:szCs w:val="24"/>
              <w:lang w:eastAsia="zh-CN"/>
            </w:rPr>
          </w:rPrChange>
        </w:rPr>
        <w:t xml:space="preserve"> 2013; </w:t>
      </w:r>
      <w:r w:rsidRPr="000B2619">
        <w:rPr>
          <w:rFonts w:ascii="Book Antiqua" w:eastAsia="DengXian" w:hAnsi="Book Antiqua" w:cs="Times New Roman"/>
          <w:b/>
          <w:sz w:val="24"/>
          <w:szCs w:val="24"/>
          <w:lang w:eastAsia="zh-CN"/>
          <w:rPrChange w:id="2257" w:author="Author">
            <w:rPr>
              <w:rFonts w:ascii="Book Antiqua" w:eastAsia="DengXian" w:hAnsi="Book Antiqua" w:cs="Times New Roman"/>
              <w:b/>
              <w:kern w:val="2"/>
              <w:sz w:val="24"/>
              <w:szCs w:val="24"/>
              <w:lang w:eastAsia="zh-CN"/>
            </w:rPr>
          </w:rPrChange>
        </w:rPr>
        <w:t>108</w:t>
      </w:r>
      <w:r w:rsidRPr="000B2619">
        <w:rPr>
          <w:rFonts w:ascii="Book Antiqua" w:eastAsia="DengXian" w:hAnsi="Book Antiqua" w:cs="Times New Roman"/>
          <w:sz w:val="24"/>
          <w:szCs w:val="24"/>
          <w:lang w:eastAsia="zh-CN"/>
          <w:rPrChange w:id="2258" w:author="Author">
            <w:rPr>
              <w:rFonts w:ascii="Book Antiqua" w:eastAsia="DengXian" w:hAnsi="Book Antiqua" w:cs="Times New Roman"/>
              <w:kern w:val="2"/>
              <w:sz w:val="24"/>
              <w:szCs w:val="24"/>
              <w:lang w:eastAsia="zh-CN"/>
            </w:rPr>
          </w:rPrChange>
        </w:rPr>
        <w:t>: 634-641 [PMID: 23644955 DOI: 10.1038/ajg.2013.105]</w:t>
      </w:r>
    </w:p>
    <w:p w14:paraId="76541CFB"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2259"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2260" w:author="Author">
            <w:rPr>
              <w:rFonts w:ascii="Book Antiqua" w:eastAsia="DengXian" w:hAnsi="Book Antiqua" w:cs="Times New Roman"/>
              <w:kern w:val="2"/>
              <w:sz w:val="24"/>
              <w:szCs w:val="24"/>
              <w:lang w:eastAsia="zh-CN"/>
            </w:rPr>
          </w:rPrChange>
        </w:rPr>
        <w:t xml:space="preserve">57 </w:t>
      </w:r>
      <w:r w:rsidRPr="000B2619">
        <w:rPr>
          <w:rFonts w:ascii="Book Antiqua" w:eastAsia="DengXian" w:hAnsi="Book Antiqua" w:cs="Times New Roman"/>
          <w:b/>
          <w:sz w:val="24"/>
          <w:szCs w:val="24"/>
          <w:lang w:eastAsia="zh-CN"/>
          <w:rPrChange w:id="2261" w:author="Author">
            <w:rPr>
              <w:rFonts w:ascii="Book Antiqua" w:eastAsia="DengXian" w:hAnsi="Book Antiqua" w:cs="Times New Roman"/>
              <w:b/>
              <w:kern w:val="2"/>
              <w:sz w:val="24"/>
              <w:szCs w:val="24"/>
              <w:lang w:eastAsia="zh-CN"/>
            </w:rPr>
          </w:rPrChange>
        </w:rPr>
        <w:t>El-Salhy M</w:t>
      </w:r>
      <w:r w:rsidRPr="000B2619">
        <w:rPr>
          <w:rFonts w:ascii="Book Antiqua" w:eastAsia="DengXian" w:hAnsi="Book Antiqua" w:cs="Times New Roman"/>
          <w:sz w:val="24"/>
          <w:szCs w:val="24"/>
          <w:lang w:eastAsia="zh-CN"/>
          <w:rPrChange w:id="2262" w:author="Author">
            <w:rPr>
              <w:rFonts w:ascii="Book Antiqua" w:eastAsia="DengXian" w:hAnsi="Book Antiqua" w:cs="Times New Roman"/>
              <w:kern w:val="2"/>
              <w:sz w:val="24"/>
              <w:szCs w:val="24"/>
              <w:lang w:eastAsia="zh-CN"/>
            </w:rPr>
          </w:rPrChange>
        </w:rPr>
        <w:t xml:space="preserve">, Ostgaard H, Gundersen D, Hatlebakk JG, Hausken T. The role of diet in the pathogenesis and management of irritable bowel             syndrome (Review). </w:t>
      </w:r>
      <w:r w:rsidRPr="000B2619">
        <w:rPr>
          <w:rFonts w:ascii="Book Antiqua" w:eastAsia="DengXian" w:hAnsi="Book Antiqua" w:cs="Times New Roman"/>
          <w:i/>
          <w:sz w:val="24"/>
          <w:szCs w:val="24"/>
          <w:lang w:eastAsia="zh-CN"/>
          <w:rPrChange w:id="2263" w:author="Author">
            <w:rPr>
              <w:rFonts w:ascii="Book Antiqua" w:eastAsia="DengXian" w:hAnsi="Book Antiqua" w:cs="Times New Roman"/>
              <w:i/>
              <w:kern w:val="2"/>
              <w:sz w:val="24"/>
              <w:szCs w:val="24"/>
              <w:lang w:eastAsia="zh-CN"/>
            </w:rPr>
          </w:rPrChange>
        </w:rPr>
        <w:t>Int J Mol Med</w:t>
      </w:r>
      <w:r w:rsidRPr="000B2619">
        <w:rPr>
          <w:rFonts w:ascii="Book Antiqua" w:eastAsia="DengXian" w:hAnsi="Book Antiqua" w:cs="Times New Roman"/>
          <w:sz w:val="24"/>
          <w:szCs w:val="24"/>
          <w:lang w:eastAsia="zh-CN"/>
          <w:rPrChange w:id="2264" w:author="Author">
            <w:rPr>
              <w:rFonts w:ascii="Book Antiqua" w:eastAsia="DengXian" w:hAnsi="Book Antiqua" w:cs="Times New Roman"/>
              <w:kern w:val="2"/>
              <w:sz w:val="24"/>
              <w:szCs w:val="24"/>
              <w:lang w:eastAsia="zh-CN"/>
            </w:rPr>
          </w:rPrChange>
        </w:rPr>
        <w:t xml:space="preserve"> 2012; </w:t>
      </w:r>
      <w:r w:rsidRPr="000B2619">
        <w:rPr>
          <w:rFonts w:ascii="Book Antiqua" w:eastAsia="DengXian" w:hAnsi="Book Antiqua" w:cs="Times New Roman"/>
          <w:b/>
          <w:sz w:val="24"/>
          <w:szCs w:val="24"/>
          <w:lang w:eastAsia="zh-CN"/>
          <w:rPrChange w:id="2265" w:author="Author">
            <w:rPr>
              <w:rFonts w:ascii="Book Antiqua" w:eastAsia="DengXian" w:hAnsi="Book Antiqua" w:cs="Times New Roman"/>
              <w:b/>
              <w:kern w:val="2"/>
              <w:sz w:val="24"/>
              <w:szCs w:val="24"/>
              <w:lang w:eastAsia="zh-CN"/>
            </w:rPr>
          </w:rPrChange>
        </w:rPr>
        <w:t>29</w:t>
      </w:r>
      <w:r w:rsidRPr="000B2619">
        <w:rPr>
          <w:rFonts w:ascii="Book Antiqua" w:eastAsia="DengXian" w:hAnsi="Book Antiqua" w:cs="Times New Roman"/>
          <w:sz w:val="24"/>
          <w:szCs w:val="24"/>
          <w:lang w:eastAsia="zh-CN"/>
          <w:rPrChange w:id="2266" w:author="Author">
            <w:rPr>
              <w:rFonts w:ascii="Book Antiqua" w:eastAsia="DengXian" w:hAnsi="Book Antiqua" w:cs="Times New Roman"/>
              <w:kern w:val="2"/>
              <w:sz w:val="24"/>
              <w:szCs w:val="24"/>
              <w:lang w:eastAsia="zh-CN"/>
            </w:rPr>
          </w:rPrChange>
        </w:rPr>
        <w:t>: 723-731 [PMID: 22366773 DOI: 10.3892/ijmm.2012.926]</w:t>
      </w:r>
    </w:p>
    <w:p w14:paraId="13E8CCB0"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2267"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2268" w:author="Author">
            <w:rPr>
              <w:rFonts w:ascii="Book Antiqua" w:eastAsia="DengXian" w:hAnsi="Book Antiqua" w:cs="Times New Roman"/>
              <w:kern w:val="2"/>
              <w:sz w:val="24"/>
              <w:szCs w:val="24"/>
              <w:lang w:eastAsia="zh-CN"/>
            </w:rPr>
          </w:rPrChange>
        </w:rPr>
        <w:t xml:space="preserve">58 </w:t>
      </w:r>
      <w:r w:rsidRPr="000B2619">
        <w:rPr>
          <w:rFonts w:ascii="Book Antiqua" w:eastAsia="DengXian" w:hAnsi="Book Antiqua" w:cs="Times New Roman"/>
          <w:b/>
          <w:sz w:val="24"/>
          <w:szCs w:val="24"/>
          <w:lang w:eastAsia="zh-CN"/>
          <w:rPrChange w:id="2269" w:author="Author">
            <w:rPr>
              <w:rFonts w:ascii="Book Antiqua" w:eastAsia="DengXian" w:hAnsi="Book Antiqua" w:cs="Times New Roman"/>
              <w:b/>
              <w:kern w:val="2"/>
              <w:sz w:val="24"/>
              <w:szCs w:val="24"/>
              <w:lang w:eastAsia="zh-CN"/>
            </w:rPr>
          </w:rPrChange>
        </w:rPr>
        <w:t>Zigich S</w:t>
      </w:r>
      <w:r w:rsidRPr="000B2619">
        <w:rPr>
          <w:rFonts w:ascii="Book Antiqua" w:eastAsia="DengXian" w:hAnsi="Book Antiqua" w:cs="Times New Roman"/>
          <w:sz w:val="24"/>
          <w:szCs w:val="24"/>
          <w:lang w:eastAsia="zh-CN"/>
          <w:rPrChange w:id="2270" w:author="Author">
            <w:rPr>
              <w:rFonts w:ascii="Book Antiqua" w:eastAsia="DengXian" w:hAnsi="Book Antiqua" w:cs="Times New Roman"/>
              <w:kern w:val="2"/>
              <w:sz w:val="24"/>
              <w:szCs w:val="24"/>
              <w:lang w:eastAsia="zh-CN"/>
            </w:rPr>
          </w:rPrChange>
        </w:rPr>
        <w:t xml:space="preserve">, Heuberger R. The relationship of food intolerance and irritable bowel syndrome in adults. </w:t>
      </w:r>
      <w:r w:rsidRPr="000B2619">
        <w:rPr>
          <w:rFonts w:ascii="Book Antiqua" w:eastAsia="DengXian" w:hAnsi="Book Antiqua" w:cs="Times New Roman"/>
          <w:i/>
          <w:sz w:val="24"/>
          <w:szCs w:val="24"/>
          <w:lang w:eastAsia="zh-CN"/>
          <w:rPrChange w:id="2271" w:author="Author">
            <w:rPr>
              <w:rFonts w:ascii="Book Antiqua" w:eastAsia="DengXian" w:hAnsi="Book Antiqua" w:cs="Times New Roman"/>
              <w:i/>
              <w:kern w:val="2"/>
              <w:sz w:val="24"/>
              <w:szCs w:val="24"/>
              <w:lang w:eastAsia="zh-CN"/>
            </w:rPr>
          </w:rPrChange>
        </w:rPr>
        <w:t>Gastroenterol Nurs</w:t>
      </w:r>
      <w:r w:rsidRPr="000B2619">
        <w:rPr>
          <w:rFonts w:ascii="Book Antiqua" w:eastAsia="DengXian" w:hAnsi="Book Antiqua" w:cs="Times New Roman"/>
          <w:sz w:val="24"/>
          <w:szCs w:val="24"/>
          <w:lang w:eastAsia="zh-CN"/>
          <w:rPrChange w:id="2272" w:author="Author">
            <w:rPr>
              <w:rFonts w:ascii="Book Antiqua" w:eastAsia="DengXian" w:hAnsi="Book Antiqua" w:cs="Times New Roman"/>
              <w:kern w:val="2"/>
              <w:sz w:val="24"/>
              <w:szCs w:val="24"/>
              <w:lang w:eastAsia="zh-CN"/>
            </w:rPr>
          </w:rPrChange>
        </w:rPr>
        <w:t xml:space="preserve"> 2013; </w:t>
      </w:r>
      <w:r w:rsidRPr="000B2619">
        <w:rPr>
          <w:rFonts w:ascii="Book Antiqua" w:eastAsia="DengXian" w:hAnsi="Book Antiqua" w:cs="Times New Roman"/>
          <w:b/>
          <w:sz w:val="24"/>
          <w:szCs w:val="24"/>
          <w:lang w:eastAsia="zh-CN"/>
          <w:rPrChange w:id="2273" w:author="Author">
            <w:rPr>
              <w:rFonts w:ascii="Book Antiqua" w:eastAsia="DengXian" w:hAnsi="Book Antiqua" w:cs="Times New Roman"/>
              <w:b/>
              <w:kern w:val="2"/>
              <w:sz w:val="24"/>
              <w:szCs w:val="24"/>
              <w:lang w:eastAsia="zh-CN"/>
            </w:rPr>
          </w:rPrChange>
        </w:rPr>
        <w:t>36</w:t>
      </w:r>
      <w:r w:rsidRPr="000B2619">
        <w:rPr>
          <w:rFonts w:ascii="Book Antiqua" w:eastAsia="DengXian" w:hAnsi="Book Antiqua" w:cs="Times New Roman"/>
          <w:sz w:val="24"/>
          <w:szCs w:val="24"/>
          <w:lang w:eastAsia="zh-CN"/>
          <w:rPrChange w:id="2274" w:author="Author">
            <w:rPr>
              <w:rFonts w:ascii="Book Antiqua" w:eastAsia="DengXian" w:hAnsi="Book Antiqua" w:cs="Times New Roman"/>
              <w:kern w:val="2"/>
              <w:sz w:val="24"/>
              <w:szCs w:val="24"/>
              <w:lang w:eastAsia="zh-CN"/>
            </w:rPr>
          </w:rPrChange>
        </w:rPr>
        <w:t>: 275-282 [PMID: 23899486 DOI: 10.1097/SGA.0b013e31829ed911]</w:t>
      </w:r>
    </w:p>
    <w:p w14:paraId="65012705"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2275"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2276" w:author="Author">
            <w:rPr>
              <w:rFonts w:ascii="Book Antiqua" w:eastAsia="DengXian" w:hAnsi="Book Antiqua" w:cs="Times New Roman"/>
              <w:kern w:val="2"/>
              <w:sz w:val="24"/>
              <w:szCs w:val="24"/>
              <w:lang w:eastAsia="zh-CN"/>
            </w:rPr>
          </w:rPrChange>
        </w:rPr>
        <w:t xml:space="preserve">59 </w:t>
      </w:r>
      <w:r w:rsidRPr="000B2619">
        <w:rPr>
          <w:rFonts w:ascii="Book Antiqua" w:eastAsia="DengXian" w:hAnsi="Book Antiqua" w:cs="Times New Roman"/>
          <w:b/>
          <w:sz w:val="24"/>
          <w:szCs w:val="24"/>
          <w:lang w:eastAsia="zh-CN"/>
          <w:rPrChange w:id="2277" w:author="Author">
            <w:rPr>
              <w:rFonts w:ascii="Book Antiqua" w:eastAsia="DengXian" w:hAnsi="Book Antiqua" w:cs="Times New Roman"/>
              <w:b/>
              <w:kern w:val="2"/>
              <w:sz w:val="24"/>
              <w:szCs w:val="24"/>
              <w:lang w:eastAsia="zh-CN"/>
            </w:rPr>
          </w:rPrChange>
        </w:rPr>
        <w:t>Monsbakken KW</w:t>
      </w:r>
      <w:r w:rsidRPr="000B2619">
        <w:rPr>
          <w:rFonts w:ascii="Book Antiqua" w:eastAsia="DengXian" w:hAnsi="Book Antiqua" w:cs="Times New Roman"/>
          <w:sz w:val="24"/>
          <w:szCs w:val="24"/>
          <w:lang w:eastAsia="zh-CN"/>
          <w:rPrChange w:id="2278" w:author="Author">
            <w:rPr>
              <w:rFonts w:ascii="Book Antiqua" w:eastAsia="DengXian" w:hAnsi="Book Antiqua" w:cs="Times New Roman"/>
              <w:kern w:val="2"/>
              <w:sz w:val="24"/>
              <w:szCs w:val="24"/>
              <w:lang w:eastAsia="zh-CN"/>
            </w:rPr>
          </w:rPrChange>
        </w:rPr>
        <w:t xml:space="preserve">, Vandvik PO, Farup PG. Perceived food intolerance in subjects with irritable bowel syndrome-- etiology, prevalence and consequences. </w:t>
      </w:r>
      <w:r w:rsidRPr="000B2619">
        <w:rPr>
          <w:rFonts w:ascii="Book Antiqua" w:eastAsia="DengXian" w:hAnsi="Book Antiqua" w:cs="Times New Roman"/>
          <w:i/>
          <w:sz w:val="24"/>
          <w:szCs w:val="24"/>
          <w:lang w:eastAsia="zh-CN"/>
          <w:rPrChange w:id="2279" w:author="Author">
            <w:rPr>
              <w:rFonts w:ascii="Book Antiqua" w:eastAsia="DengXian" w:hAnsi="Book Antiqua" w:cs="Times New Roman"/>
              <w:i/>
              <w:kern w:val="2"/>
              <w:sz w:val="24"/>
              <w:szCs w:val="24"/>
              <w:lang w:eastAsia="zh-CN"/>
            </w:rPr>
          </w:rPrChange>
        </w:rPr>
        <w:t>Eur J Clin Nutr</w:t>
      </w:r>
      <w:r w:rsidRPr="000B2619">
        <w:rPr>
          <w:rFonts w:ascii="Book Antiqua" w:eastAsia="DengXian" w:hAnsi="Book Antiqua" w:cs="Times New Roman"/>
          <w:sz w:val="24"/>
          <w:szCs w:val="24"/>
          <w:lang w:eastAsia="zh-CN"/>
          <w:rPrChange w:id="2280" w:author="Author">
            <w:rPr>
              <w:rFonts w:ascii="Book Antiqua" w:eastAsia="DengXian" w:hAnsi="Book Antiqua" w:cs="Times New Roman"/>
              <w:kern w:val="2"/>
              <w:sz w:val="24"/>
              <w:szCs w:val="24"/>
              <w:lang w:eastAsia="zh-CN"/>
            </w:rPr>
          </w:rPrChange>
        </w:rPr>
        <w:t xml:space="preserve"> 2006; </w:t>
      </w:r>
      <w:r w:rsidRPr="000B2619">
        <w:rPr>
          <w:rFonts w:ascii="Book Antiqua" w:eastAsia="DengXian" w:hAnsi="Book Antiqua" w:cs="Times New Roman"/>
          <w:b/>
          <w:sz w:val="24"/>
          <w:szCs w:val="24"/>
          <w:lang w:eastAsia="zh-CN"/>
          <w:rPrChange w:id="2281" w:author="Author">
            <w:rPr>
              <w:rFonts w:ascii="Book Antiqua" w:eastAsia="DengXian" w:hAnsi="Book Antiqua" w:cs="Times New Roman"/>
              <w:b/>
              <w:kern w:val="2"/>
              <w:sz w:val="24"/>
              <w:szCs w:val="24"/>
              <w:lang w:eastAsia="zh-CN"/>
            </w:rPr>
          </w:rPrChange>
        </w:rPr>
        <w:t>60</w:t>
      </w:r>
      <w:r w:rsidRPr="000B2619">
        <w:rPr>
          <w:rFonts w:ascii="Book Antiqua" w:eastAsia="DengXian" w:hAnsi="Book Antiqua" w:cs="Times New Roman"/>
          <w:sz w:val="24"/>
          <w:szCs w:val="24"/>
          <w:lang w:eastAsia="zh-CN"/>
          <w:rPrChange w:id="2282" w:author="Author">
            <w:rPr>
              <w:rFonts w:ascii="Book Antiqua" w:eastAsia="DengXian" w:hAnsi="Book Antiqua" w:cs="Times New Roman"/>
              <w:kern w:val="2"/>
              <w:sz w:val="24"/>
              <w:szCs w:val="24"/>
              <w:lang w:eastAsia="zh-CN"/>
            </w:rPr>
          </w:rPrChange>
        </w:rPr>
        <w:t>: 667-672 [PMID: 16391571 DOI: 10.1038/sj.ejcn.1602367]</w:t>
      </w:r>
    </w:p>
    <w:p w14:paraId="7842D5A9"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2283"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2284" w:author="Author">
            <w:rPr>
              <w:rFonts w:ascii="Book Antiqua" w:eastAsia="DengXian" w:hAnsi="Book Antiqua" w:cs="Times New Roman"/>
              <w:kern w:val="2"/>
              <w:sz w:val="24"/>
              <w:szCs w:val="24"/>
              <w:lang w:eastAsia="zh-CN"/>
            </w:rPr>
          </w:rPrChange>
        </w:rPr>
        <w:t xml:space="preserve">60 </w:t>
      </w:r>
      <w:r w:rsidRPr="000B2619">
        <w:rPr>
          <w:rFonts w:ascii="Book Antiqua" w:eastAsia="DengXian" w:hAnsi="Book Antiqua" w:cs="Times New Roman"/>
          <w:b/>
          <w:sz w:val="24"/>
          <w:szCs w:val="24"/>
          <w:lang w:eastAsia="zh-CN"/>
          <w:rPrChange w:id="2285" w:author="Author">
            <w:rPr>
              <w:rFonts w:ascii="Book Antiqua" w:eastAsia="DengXian" w:hAnsi="Book Antiqua" w:cs="Times New Roman"/>
              <w:b/>
              <w:kern w:val="2"/>
              <w:sz w:val="24"/>
              <w:szCs w:val="24"/>
              <w:lang w:eastAsia="zh-CN"/>
            </w:rPr>
          </w:rPrChange>
        </w:rPr>
        <w:t>Gibson PR</w:t>
      </w:r>
      <w:r w:rsidRPr="000B2619">
        <w:rPr>
          <w:rFonts w:ascii="Book Antiqua" w:eastAsia="DengXian" w:hAnsi="Book Antiqua" w:cs="Times New Roman"/>
          <w:sz w:val="24"/>
          <w:szCs w:val="24"/>
          <w:lang w:eastAsia="zh-CN"/>
          <w:rPrChange w:id="2286" w:author="Author">
            <w:rPr>
              <w:rFonts w:ascii="Book Antiqua" w:eastAsia="DengXian" w:hAnsi="Book Antiqua" w:cs="Times New Roman"/>
              <w:kern w:val="2"/>
              <w:sz w:val="24"/>
              <w:szCs w:val="24"/>
              <w:lang w:eastAsia="zh-CN"/>
            </w:rPr>
          </w:rPrChange>
        </w:rPr>
        <w:t xml:space="preserve">, Shepherd SJ. Food choice as a key management strategy for functional gastrointestinal symptoms. </w:t>
      </w:r>
      <w:r w:rsidRPr="000B2619">
        <w:rPr>
          <w:rFonts w:ascii="Book Antiqua" w:eastAsia="DengXian" w:hAnsi="Book Antiqua" w:cs="Times New Roman"/>
          <w:i/>
          <w:sz w:val="24"/>
          <w:szCs w:val="24"/>
          <w:lang w:eastAsia="zh-CN"/>
          <w:rPrChange w:id="2287" w:author="Author">
            <w:rPr>
              <w:rFonts w:ascii="Book Antiqua" w:eastAsia="DengXian" w:hAnsi="Book Antiqua" w:cs="Times New Roman"/>
              <w:i/>
              <w:kern w:val="2"/>
              <w:sz w:val="24"/>
              <w:szCs w:val="24"/>
              <w:lang w:eastAsia="zh-CN"/>
            </w:rPr>
          </w:rPrChange>
        </w:rPr>
        <w:t>Am J Gastroenterol</w:t>
      </w:r>
      <w:r w:rsidRPr="000B2619">
        <w:rPr>
          <w:rFonts w:ascii="Book Antiqua" w:eastAsia="DengXian" w:hAnsi="Book Antiqua" w:cs="Times New Roman"/>
          <w:sz w:val="24"/>
          <w:szCs w:val="24"/>
          <w:lang w:eastAsia="zh-CN"/>
          <w:rPrChange w:id="2288" w:author="Author">
            <w:rPr>
              <w:rFonts w:ascii="Book Antiqua" w:eastAsia="DengXian" w:hAnsi="Book Antiqua" w:cs="Times New Roman"/>
              <w:kern w:val="2"/>
              <w:sz w:val="24"/>
              <w:szCs w:val="24"/>
              <w:lang w:eastAsia="zh-CN"/>
            </w:rPr>
          </w:rPrChange>
        </w:rPr>
        <w:t xml:space="preserve"> 2012; </w:t>
      </w:r>
      <w:r w:rsidRPr="000B2619">
        <w:rPr>
          <w:rFonts w:ascii="Book Antiqua" w:eastAsia="DengXian" w:hAnsi="Book Antiqua" w:cs="Times New Roman"/>
          <w:b/>
          <w:sz w:val="24"/>
          <w:szCs w:val="24"/>
          <w:lang w:eastAsia="zh-CN"/>
          <w:rPrChange w:id="2289" w:author="Author">
            <w:rPr>
              <w:rFonts w:ascii="Book Antiqua" w:eastAsia="DengXian" w:hAnsi="Book Antiqua" w:cs="Times New Roman"/>
              <w:b/>
              <w:kern w:val="2"/>
              <w:sz w:val="24"/>
              <w:szCs w:val="24"/>
              <w:lang w:eastAsia="zh-CN"/>
            </w:rPr>
          </w:rPrChange>
        </w:rPr>
        <w:t>107</w:t>
      </w:r>
      <w:r w:rsidRPr="000B2619">
        <w:rPr>
          <w:rFonts w:ascii="Book Antiqua" w:eastAsia="DengXian" w:hAnsi="Book Antiqua" w:cs="Times New Roman"/>
          <w:sz w:val="24"/>
          <w:szCs w:val="24"/>
          <w:lang w:eastAsia="zh-CN"/>
          <w:rPrChange w:id="2290" w:author="Author">
            <w:rPr>
              <w:rFonts w:ascii="Book Antiqua" w:eastAsia="DengXian" w:hAnsi="Book Antiqua" w:cs="Times New Roman"/>
              <w:kern w:val="2"/>
              <w:sz w:val="24"/>
              <w:szCs w:val="24"/>
              <w:lang w:eastAsia="zh-CN"/>
            </w:rPr>
          </w:rPrChange>
        </w:rPr>
        <w:t xml:space="preserve">: 657-66; quiz 667 [PMID: </w:t>
      </w:r>
      <w:r w:rsidRPr="000B2619">
        <w:rPr>
          <w:rFonts w:ascii="Book Antiqua" w:eastAsia="DengXian" w:hAnsi="Book Antiqua" w:cs="Times New Roman"/>
          <w:sz w:val="24"/>
          <w:szCs w:val="24"/>
          <w:lang w:eastAsia="zh-CN"/>
          <w:rPrChange w:id="2291" w:author="Author">
            <w:rPr>
              <w:rFonts w:ascii="Book Antiqua" w:eastAsia="DengXian" w:hAnsi="Book Antiqua" w:cs="Times New Roman"/>
              <w:kern w:val="2"/>
              <w:sz w:val="24"/>
              <w:szCs w:val="24"/>
              <w:lang w:eastAsia="zh-CN"/>
            </w:rPr>
          </w:rPrChange>
        </w:rPr>
        <w:lastRenderedPageBreak/>
        <w:t>22488077 DOI: 10.1038/ajg.2012.49]</w:t>
      </w:r>
    </w:p>
    <w:p w14:paraId="370BB559"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2292"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2293" w:author="Author">
            <w:rPr>
              <w:rFonts w:ascii="Book Antiqua" w:eastAsia="DengXian" w:hAnsi="Book Antiqua" w:cs="Times New Roman"/>
              <w:kern w:val="2"/>
              <w:sz w:val="24"/>
              <w:szCs w:val="24"/>
              <w:lang w:eastAsia="zh-CN"/>
            </w:rPr>
          </w:rPrChange>
        </w:rPr>
        <w:t xml:space="preserve">61 </w:t>
      </w:r>
      <w:r w:rsidRPr="000B2619">
        <w:rPr>
          <w:rFonts w:ascii="Book Antiqua" w:eastAsia="DengXian" w:hAnsi="Book Antiqua" w:cs="Times New Roman"/>
          <w:b/>
          <w:sz w:val="24"/>
          <w:szCs w:val="24"/>
          <w:lang w:eastAsia="zh-CN"/>
          <w:rPrChange w:id="2294" w:author="Author">
            <w:rPr>
              <w:rFonts w:ascii="Book Antiqua" w:eastAsia="DengXian" w:hAnsi="Book Antiqua" w:cs="Times New Roman"/>
              <w:b/>
              <w:kern w:val="2"/>
              <w:sz w:val="24"/>
              <w:szCs w:val="24"/>
              <w:lang w:eastAsia="zh-CN"/>
            </w:rPr>
          </w:rPrChange>
        </w:rPr>
        <w:t>Chumpitazi BP</w:t>
      </w:r>
      <w:r w:rsidRPr="000B2619">
        <w:rPr>
          <w:rFonts w:ascii="Book Antiqua" w:eastAsia="DengXian" w:hAnsi="Book Antiqua" w:cs="Times New Roman"/>
          <w:sz w:val="24"/>
          <w:szCs w:val="24"/>
          <w:lang w:eastAsia="zh-CN"/>
          <w:rPrChange w:id="2295" w:author="Author">
            <w:rPr>
              <w:rFonts w:ascii="Book Antiqua" w:eastAsia="DengXian" w:hAnsi="Book Antiqua" w:cs="Times New Roman"/>
              <w:kern w:val="2"/>
              <w:sz w:val="24"/>
              <w:szCs w:val="24"/>
              <w:lang w:eastAsia="zh-CN"/>
            </w:rPr>
          </w:rPrChange>
        </w:rPr>
        <w:t xml:space="preserve">, Weidler EM, Lu DY, Tsai CM, Shulman RJ. Self-Perceived Food Intolerances Are Common and Associated with Clinical Severity in Childhood Irritable Bowel Syndrome. </w:t>
      </w:r>
      <w:r w:rsidRPr="000B2619">
        <w:rPr>
          <w:rFonts w:ascii="Book Antiqua" w:eastAsia="DengXian" w:hAnsi="Book Antiqua" w:cs="Times New Roman"/>
          <w:i/>
          <w:sz w:val="24"/>
          <w:szCs w:val="24"/>
          <w:lang w:eastAsia="zh-CN"/>
          <w:rPrChange w:id="2296" w:author="Author">
            <w:rPr>
              <w:rFonts w:ascii="Book Antiqua" w:eastAsia="DengXian" w:hAnsi="Book Antiqua" w:cs="Times New Roman"/>
              <w:i/>
              <w:kern w:val="2"/>
              <w:sz w:val="24"/>
              <w:szCs w:val="24"/>
              <w:lang w:eastAsia="zh-CN"/>
            </w:rPr>
          </w:rPrChange>
        </w:rPr>
        <w:t>J Acad Nutr Diet</w:t>
      </w:r>
      <w:r w:rsidRPr="000B2619">
        <w:rPr>
          <w:rFonts w:ascii="Book Antiqua" w:eastAsia="DengXian" w:hAnsi="Book Antiqua" w:cs="Times New Roman"/>
          <w:sz w:val="24"/>
          <w:szCs w:val="24"/>
          <w:lang w:eastAsia="zh-CN"/>
          <w:rPrChange w:id="2297" w:author="Author">
            <w:rPr>
              <w:rFonts w:ascii="Book Antiqua" w:eastAsia="DengXian" w:hAnsi="Book Antiqua" w:cs="Times New Roman"/>
              <w:kern w:val="2"/>
              <w:sz w:val="24"/>
              <w:szCs w:val="24"/>
              <w:lang w:eastAsia="zh-CN"/>
            </w:rPr>
          </w:rPrChange>
        </w:rPr>
        <w:t xml:space="preserve"> 2016; </w:t>
      </w:r>
      <w:r w:rsidRPr="000B2619">
        <w:rPr>
          <w:rFonts w:ascii="Book Antiqua" w:eastAsia="DengXian" w:hAnsi="Book Antiqua" w:cs="Times New Roman"/>
          <w:b/>
          <w:sz w:val="24"/>
          <w:szCs w:val="24"/>
          <w:lang w:eastAsia="zh-CN"/>
          <w:rPrChange w:id="2298" w:author="Author">
            <w:rPr>
              <w:rFonts w:ascii="Book Antiqua" w:eastAsia="DengXian" w:hAnsi="Book Antiqua" w:cs="Times New Roman"/>
              <w:b/>
              <w:kern w:val="2"/>
              <w:sz w:val="24"/>
              <w:szCs w:val="24"/>
              <w:lang w:eastAsia="zh-CN"/>
            </w:rPr>
          </w:rPrChange>
        </w:rPr>
        <w:t>116</w:t>
      </w:r>
      <w:r w:rsidRPr="000B2619">
        <w:rPr>
          <w:rFonts w:ascii="Book Antiqua" w:eastAsia="DengXian" w:hAnsi="Book Antiqua" w:cs="Times New Roman"/>
          <w:sz w:val="24"/>
          <w:szCs w:val="24"/>
          <w:lang w:eastAsia="zh-CN"/>
          <w:rPrChange w:id="2299" w:author="Author">
            <w:rPr>
              <w:rFonts w:ascii="Book Antiqua" w:eastAsia="DengXian" w:hAnsi="Book Antiqua" w:cs="Times New Roman"/>
              <w:kern w:val="2"/>
              <w:sz w:val="24"/>
              <w:szCs w:val="24"/>
              <w:lang w:eastAsia="zh-CN"/>
            </w:rPr>
          </w:rPrChange>
        </w:rPr>
        <w:t>: 1458-1464 [PMID: 27316779 DOI: 10.1016/j.jand.2016.04.017]</w:t>
      </w:r>
    </w:p>
    <w:p w14:paraId="5738E209"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2300"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2301" w:author="Author">
            <w:rPr>
              <w:rFonts w:ascii="Book Antiqua" w:eastAsia="DengXian" w:hAnsi="Book Antiqua" w:cs="Times New Roman"/>
              <w:kern w:val="2"/>
              <w:sz w:val="24"/>
              <w:szCs w:val="24"/>
              <w:lang w:eastAsia="zh-CN"/>
            </w:rPr>
          </w:rPrChange>
        </w:rPr>
        <w:t xml:space="preserve">62 </w:t>
      </w:r>
      <w:r w:rsidRPr="000B2619">
        <w:rPr>
          <w:rFonts w:ascii="Book Antiqua" w:eastAsia="DengXian" w:hAnsi="Book Antiqua" w:cs="Times New Roman"/>
          <w:b/>
          <w:sz w:val="24"/>
          <w:szCs w:val="24"/>
          <w:lang w:eastAsia="zh-CN"/>
          <w:rPrChange w:id="2302" w:author="Author">
            <w:rPr>
              <w:rFonts w:ascii="Book Antiqua" w:eastAsia="DengXian" w:hAnsi="Book Antiqua" w:cs="Times New Roman"/>
              <w:b/>
              <w:kern w:val="2"/>
              <w:sz w:val="24"/>
              <w:szCs w:val="24"/>
              <w:lang w:eastAsia="zh-CN"/>
            </w:rPr>
          </w:rPrChange>
        </w:rPr>
        <w:t>Altobelli E</w:t>
      </w:r>
      <w:r w:rsidRPr="000B2619">
        <w:rPr>
          <w:rFonts w:ascii="Book Antiqua" w:eastAsia="DengXian" w:hAnsi="Book Antiqua" w:cs="Times New Roman"/>
          <w:sz w:val="24"/>
          <w:szCs w:val="24"/>
          <w:lang w:eastAsia="zh-CN"/>
          <w:rPrChange w:id="2303" w:author="Author">
            <w:rPr>
              <w:rFonts w:ascii="Book Antiqua" w:eastAsia="DengXian" w:hAnsi="Book Antiqua" w:cs="Times New Roman"/>
              <w:kern w:val="2"/>
              <w:sz w:val="24"/>
              <w:szCs w:val="24"/>
              <w:lang w:eastAsia="zh-CN"/>
            </w:rPr>
          </w:rPrChange>
        </w:rPr>
        <w:t xml:space="preserve">, Del Negro V, Angeletti PM, Latella G. Low-FODMAP Diet Improves Irritable Bowel Syndrome Symptoms: A Meta-Analysis. </w:t>
      </w:r>
      <w:r w:rsidRPr="000B2619">
        <w:rPr>
          <w:rFonts w:ascii="Book Antiqua" w:eastAsia="DengXian" w:hAnsi="Book Antiqua" w:cs="Times New Roman"/>
          <w:i/>
          <w:sz w:val="24"/>
          <w:szCs w:val="24"/>
          <w:lang w:eastAsia="zh-CN"/>
          <w:rPrChange w:id="2304" w:author="Author">
            <w:rPr>
              <w:rFonts w:ascii="Book Antiqua" w:eastAsia="DengXian" w:hAnsi="Book Antiqua" w:cs="Times New Roman"/>
              <w:i/>
              <w:kern w:val="2"/>
              <w:sz w:val="24"/>
              <w:szCs w:val="24"/>
              <w:lang w:eastAsia="zh-CN"/>
            </w:rPr>
          </w:rPrChange>
        </w:rPr>
        <w:t>Nutrients</w:t>
      </w:r>
      <w:r w:rsidRPr="000B2619">
        <w:rPr>
          <w:rFonts w:ascii="Book Antiqua" w:eastAsia="DengXian" w:hAnsi="Book Antiqua" w:cs="Times New Roman"/>
          <w:sz w:val="24"/>
          <w:szCs w:val="24"/>
          <w:lang w:eastAsia="zh-CN"/>
          <w:rPrChange w:id="2305" w:author="Author">
            <w:rPr>
              <w:rFonts w:ascii="Book Antiqua" w:eastAsia="DengXian" w:hAnsi="Book Antiqua" w:cs="Times New Roman"/>
              <w:kern w:val="2"/>
              <w:sz w:val="24"/>
              <w:szCs w:val="24"/>
              <w:lang w:eastAsia="zh-CN"/>
            </w:rPr>
          </w:rPrChange>
        </w:rPr>
        <w:t xml:space="preserve"> 2017; </w:t>
      </w:r>
      <w:r w:rsidRPr="000B2619">
        <w:rPr>
          <w:rFonts w:ascii="Book Antiqua" w:eastAsia="DengXian" w:hAnsi="Book Antiqua" w:cs="Times New Roman"/>
          <w:b/>
          <w:sz w:val="24"/>
          <w:szCs w:val="24"/>
          <w:lang w:eastAsia="zh-CN"/>
          <w:rPrChange w:id="2306" w:author="Author">
            <w:rPr>
              <w:rFonts w:ascii="Book Antiqua" w:eastAsia="DengXian" w:hAnsi="Book Antiqua" w:cs="Times New Roman"/>
              <w:b/>
              <w:kern w:val="2"/>
              <w:sz w:val="24"/>
              <w:szCs w:val="24"/>
              <w:lang w:eastAsia="zh-CN"/>
            </w:rPr>
          </w:rPrChange>
        </w:rPr>
        <w:t>9</w:t>
      </w:r>
      <w:r w:rsidRPr="000B2619">
        <w:rPr>
          <w:rFonts w:ascii="Book Antiqua" w:eastAsia="DengXian" w:hAnsi="Book Antiqua" w:cs="Times New Roman"/>
          <w:sz w:val="24"/>
          <w:szCs w:val="24"/>
          <w:lang w:eastAsia="zh-CN"/>
          <w:rPrChange w:id="2307" w:author="Author">
            <w:rPr>
              <w:rFonts w:ascii="Book Antiqua" w:eastAsia="DengXian" w:hAnsi="Book Antiqua" w:cs="Times New Roman"/>
              <w:kern w:val="2"/>
              <w:sz w:val="24"/>
              <w:szCs w:val="24"/>
              <w:lang w:eastAsia="zh-CN"/>
            </w:rPr>
          </w:rPrChange>
        </w:rPr>
        <w:t>: pii: E940 [PMID: 28846594 DOI: 10.3390/nu9090940]</w:t>
      </w:r>
    </w:p>
    <w:p w14:paraId="3C4450C8"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2308"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2309" w:author="Author">
            <w:rPr>
              <w:rFonts w:ascii="Book Antiqua" w:eastAsia="DengXian" w:hAnsi="Book Antiqua" w:cs="Times New Roman"/>
              <w:kern w:val="2"/>
              <w:sz w:val="24"/>
              <w:szCs w:val="24"/>
              <w:lang w:eastAsia="zh-CN"/>
            </w:rPr>
          </w:rPrChange>
        </w:rPr>
        <w:t xml:space="preserve">63 </w:t>
      </w:r>
      <w:r w:rsidRPr="000B2619">
        <w:rPr>
          <w:rFonts w:ascii="Book Antiqua" w:eastAsia="DengXian" w:hAnsi="Book Antiqua" w:cs="Times New Roman"/>
          <w:b/>
          <w:sz w:val="24"/>
          <w:szCs w:val="24"/>
          <w:lang w:eastAsia="zh-CN"/>
          <w:rPrChange w:id="2310" w:author="Author">
            <w:rPr>
              <w:rFonts w:ascii="Book Antiqua" w:eastAsia="DengXian" w:hAnsi="Book Antiqua" w:cs="Times New Roman"/>
              <w:b/>
              <w:kern w:val="2"/>
              <w:sz w:val="24"/>
              <w:szCs w:val="24"/>
              <w:lang w:eastAsia="zh-CN"/>
            </w:rPr>
          </w:rPrChange>
        </w:rPr>
        <w:t>O'Keeffe M</w:t>
      </w:r>
      <w:r w:rsidRPr="000B2619">
        <w:rPr>
          <w:rFonts w:ascii="Book Antiqua" w:eastAsia="DengXian" w:hAnsi="Book Antiqua" w:cs="Times New Roman"/>
          <w:sz w:val="24"/>
          <w:szCs w:val="24"/>
          <w:lang w:eastAsia="zh-CN"/>
          <w:rPrChange w:id="2311" w:author="Author">
            <w:rPr>
              <w:rFonts w:ascii="Book Antiqua" w:eastAsia="DengXian" w:hAnsi="Book Antiqua" w:cs="Times New Roman"/>
              <w:kern w:val="2"/>
              <w:sz w:val="24"/>
              <w:szCs w:val="24"/>
              <w:lang w:eastAsia="zh-CN"/>
            </w:rPr>
          </w:rPrChange>
        </w:rPr>
        <w:t xml:space="preserve">, Lomer MC. Who should deliver the low FODMAP diet and what educational methods are optimal: a review. </w:t>
      </w:r>
      <w:r w:rsidRPr="000B2619">
        <w:rPr>
          <w:rFonts w:ascii="Book Antiqua" w:eastAsia="DengXian" w:hAnsi="Book Antiqua" w:cs="Times New Roman"/>
          <w:i/>
          <w:sz w:val="24"/>
          <w:szCs w:val="24"/>
          <w:lang w:eastAsia="zh-CN"/>
          <w:rPrChange w:id="2312" w:author="Author">
            <w:rPr>
              <w:rFonts w:ascii="Book Antiqua" w:eastAsia="DengXian" w:hAnsi="Book Antiqua" w:cs="Times New Roman"/>
              <w:i/>
              <w:kern w:val="2"/>
              <w:sz w:val="24"/>
              <w:szCs w:val="24"/>
              <w:lang w:eastAsia="zh-CN"/>
            </w:rPr>
          </w:rPrChange>
        </w:rPr>
        <w:t>J Gastroenterol Hepatol</w:t>
      </w:r>
      <w:r w:rsidRPr="000B2619">
        <w:rPr>
          <w:rFonts w:ascii="Book Antiqua" w:eastAsia="DengXian" w:hAnsi="Book Antiqua" w:cs="Times New Roman"/>
          <w:sz w:val="24"/>
          <w:szCs w:val="24"/>
          <w:lang w:eastAsia="zh-CN"/>
          <w:rPrChange w:id="2313" w:author="Author">
            <w:rPr>
              <w:rFonts w:ascii="Book Antiqua" w:eastAsia="DengXian" w:hAnsi="Book Antiqua" w:cs="Times New Roman"/>
              <w:kern w:val="2"/>
              <w:sz w:val="24"/>
              <w:szCs w:val="24"/>
              <w:lang w:eastAsia="zh-CN"/>
            </w:rPr>
          </w:rPrChange>
        </w:rPr>
        <w:t xml:space="preserve"> 2017; </w:t>
      </w:r>
      <w:r w:rsidRPr="000B2619">
        <w:rPr>
          <w:rFonts w:ascii="Book Antiqua" w:eastAsia="DengXian" w:hAnsi="Book Antiqua" w:cs="Times New Roman"/>
          <w:b/>
          <w:sz w:val="24"/>
          <w:szCs w:val="24"/>
          <w:lang w:eastAsia="zh-CN"/>
          <w:rPrChange w:id="2314" w:author="Author">
            <w:rPr>
              <w:rFonts w:ascii="Book Antiqua" w:eastAsia="DengXian" w:hAnsi="Book Antiqua" w:cs="Times New Roman"/>
              <w:b/>
              <w:kern w:val="2"/>
              <w:sz w:val="24"/>
              <w:szCs w:val="24"/>
              <w:lang w:eastAsia="zh-CN"/>
            </w:rPr>
          </w:rPrChange>
        </w:rPr>
        <w:t>32 Suppl 1</w:t>
      </w:r>
      <w:r w:rsidRPr="000B2619">
        <w:rPr>
          <w:rFonts w:ascii="Book Antiqua" w:eastAsia="DengXian" w:hAnsi="Book Antiqua" w:cs="Times New Roman"/>
          <w:sz w:val="24"/>
          <w:szCs w:val="24"/>
          <w:lang w:eastAsia="zh-CN"/>
          <w:rPrChange w:id="2315" w:author="Author">
            <w:rPr>
              <w:rFonts w:ascii="Book Antiqua" w:eastAsia="DengXian" w:hAnsi="Book Antiqua" w:cs="Times New Roman"/>
              <w:kern w:val="2"/>
              <w:sz w:val="24"/>
              <w:szCs w:val="24"/>
              <w:lang w:eastAsia="zh-CN"/>
            </w:rPr>
          </w:rPrChange>
        </w:rPr>
        <w:t>: 23-26 [PMID: 28244661 DOI: 10.1111/jgh.13690]</w:t>
      </w:r>
    </w:p>
    <w:p w14:paraId="23DBD682"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2316"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2317" w:author="Author">
            <w:rPr>
              <w:rFonts w:ascii="Book Antiqua" w:eastAsia="DengXian" w:hAnsi="Book Antiqua" w:cs="Times New Roman"/>
              <w:kern w:val="2"/>
              <w:sz w:val="24"/>
              <w:szCs w:val="24"/>
              <w:lang w:eastAsia="zh-CN"/>
            </w:rPr>
          </w:rPrChange>
        </w:rPr>
        <w:t xml:space="preserve">64 </w:t>
      </w:r>
      <w:r w:rsidRPr="000B2619">
        <w:rPr>
          <w:rFonts w:ascii="Book Antiqua" w:eastAsia="DengXian" w:hAnsi="Book Antiqua" w:cs="Times New Roman"/>
          <w:b/>
          <w:sz w:val="24"/>
          <w:szCs w:val="24"/>
          <w:lang w:eastAsia="zh-CN"/>
          <w:rPrChange w:id="2318" w:author="Author">
            <w:rPr>
              <w:rFonts w:ascii="Book Antiqua" w:eastAsia="DengXian" w:hAnsi="Book Antiqua" w:cs="Times New Roman"/>
              <w:b/>
              <w:kern w:val="2"/>
              <w:sz w:val="24"/>
              <w:szCs w:val="24"/>
              <w:lang w:eastAsia="zh-CN"/>
            </w:rPr>
          </w:rPrChange>
        </w:rPr>
        <w:t>Sauceda A</w:t>
      </w:r>
      <w:r w:rsidRPr="000B2619">
        <w:rPr>
          <w:rFonts w:ascii="Book Antiqua" w:eastAsia="DengXian" w:hAnsi="Book Antiqua" w:cs="Times New Roman"/>
          <w:sz w:val="24"/>
          <w:szCs w:val="24"/>
          <w:lang w:eastAsia="zh-CN"/>
          <w:rPrChange w:id="2319" w:author="Author">
            <w:rPr>
              <w:rFonts w:ascii="Book Antiqua" w:eastAsia="DengXian" w:hAnsi="Book Antiqua" w:cs="Times New Roman"/>
              <w:kern w:val="2"/>
              <w:sz w:val="24"/>
              <w:szCs w:val="24"/>
              <w:lang w:eastAsia="zh-CN"/>
            </w:rPr>
          </w:rPrChange>
        </w:rPr>
        <w:t xml:space="preserve">, Frederico C, Pellechia K, Starin D. Results of the Academy of Nutrition and Dietetics' Consumer Health Informatics Work Group's 2015 Member App Technology Survey. </w:t>
      </w:r>
      <w:r w:rsidRPr="000B2619">
        <w:rPr>
          <w:rFonts w:ascii="Book Antiqua" w:eastAsia="DengXian" w:hAnsi="Book Antiqua" w:cs="Times New Roman"/>
          <w:i/>
          <w:sz w:val="24"/>
          <w:szCs w:val="24"/>
          <w:lang w:eastAsia="zh-CN"/>
          <w:rPrChange w:id="2320" w:author="Author">
            <w:rPr>
              <w:rFonts w:ascii="Book Antiqua" w:eastAsia="DengXian" w:hAnsi="Book Antiqua" w:cs="Times New Roman"/>
              <w:i/>
              <w:kern w:val="2"/>
              <w:sz w:val="24"/>
              <w:szCs w:val="24"/>
              <w:lang w:eastAsia="zh-CN"/>
            </w:rPr>
          </w:rPrChange>
        </w:rPr>
        <w:t>J Acad Nutr Diet</w:t>
      </w:r>
      <w:r w:rsidRPr="000B2619">
        <w:rPr>
          <w:rFonts w:ascii="Book Antiqua" w:eastAsia="DengXian" w:hAnsi="Book Antiqua" w:cs="Times New Roman"/>
          <w:sz w:val="24"/>
          <w:szCs w:val="24"/>
          <w:lang w:eastAsia="zh-CN"/>
          <w:rPrChange w:id="2321" w:author="Author">
            <w:rPr>
              <w:rFonts w:ascii="Book Antiqua" w:eastAsia="DengXian" w:hAnsi="Book Antiqua" w:cs="Times New Roman"/>
              <w:kern w:val="2"/>
              <w:sz w:val="24"/>
              <w:szCs w:val="24"/>
              <w:lang w:eastAsia="zh-CN"/>
            </w:rPr>
          </w:rPrChange>
        </w:rPr>
        <w:t xml:space="preserve"> 2016; </w:t>
      </w:r>
      <w:r w:rsidRPr="000B2619">
        <w:rPr>
          <w:rFonts w:ascii="Book Antiqua" w:eastAsia="DengXian" w:hAnsi="Book Antiqua" w:cs="Times New Roman"/>
          <w:b/>
          <w:sz w:val="24"/>
          <w:szCs w:val="24"/>
          <w:lang w:eastAsia="zh-CN"/>
          <w:rPrChange w:id="2322" w:author="Author">
            <w:rPr>
              <w:rFonts w:ascii="Book Antiqua" w:eastAsia="DengXian" w:hAnsi="Book Antiqua" w:cs="Times New Roman"/>
              <w:b/>
              <w:kern w:val="2"/>
              <w:sz w:val="24"/>
              <w:szCs w:val="24"/>
              <w:lang w:eastAsia="zh-CN"/>
            </w:rPr>
          </w:rPrChange>
        </w:rPr>
        <w:t>116</w:t>
      </w:r>
      <w:r w:rsidRPr="000B2619">
        <w:rPr>
          <w:rFonts w:ascii="Book Antiqua" w:eastAsia="DengXian" w:hAnsi="Book Antiqua" w:cs="Times New Roman"/>
          <w:sz w:val="24"/>
          <w:szCs w:val="24"/>
          <w:lang w:eastAsia="zh-CN"/>
          <w:rPrChange w:id="2323" w:author="Author">
            <w:rPr>
              <w:rFonts w:ascii="Book Antiqua" w:eastAsia="DengXian" w:hAnsi="Book Antiqua" w:cs="Times New Roman"/>
              <w:kern w:val="2"/>
              <w:sz w:val="24"/>
              <w:szCs w:val="24"/>
              <w:lang w:eastAsia="zh-CN"/>
            </w:rPr>
          </w:rPrChange>
        </w:rPr>
        <w:t>: 1336-1338 [PMID: 27236643 DOI: 10.1016/j.jand.2016.04.009]</w:t>
      </w:r>
    </w:p>
    <w:p w14:paraId="43C10880"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2324"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2325" w:author="Author">
            <w:rPr>
              <w:rFonts w:ascii="Book Antiqua" w:eastAsia="DengXian" w:hAnsi="Book Antiqua" w:cs="Times New Roman"/>
              <w:kern w:val="2"/>
              <w:sz w:val="24"/>
              <w:szCs w:val="24"/>
              <w:lang w:eastAsia="zh-CN"/>
            </w:rPr>
          </w:rPrChange>
        </w:rPr>
        <w:t xml:space="preserve">65 </w:t>
      </w:r>
      <w:r w:rsidRPr="000B2619">
        <w:rPr>
          <w:rFonts w:ascii="Book Antiqua" w:eastAsia="DengXian" w:hAnsi="Book Antiqua" w:cs="Times New Roman"/>
          <w:b/>
          <w:sz w:val="24"/>
          <w:szCs w:val="24"/>
          <w:lang w:eastAsia="zh-CN"/>
          <w:rPrChange w:id="2326" w:author="Author">
            <w:rPr>
              <w:rFonts w:ascii="Book Antiqua" w:eastAsia="DengXian" w:hAnsi="Book Antiqua" w:cs="Times New Roman"/>
              <w:b/>
              <w:kern w:val="2"/>
              <w:sz w:val="24"/>
              <w:szCs w:val="24"/>
              <w:lang w:eastAsia="zh-CN"/>
            </w:rPr>
          </w:rPrChange>
        </w:rPr>
        <w:t>Chen J</w:t>
      </w:r>
      <w:r w:rsidRPr="000B2619">
        <w:rPr>
          <w:rFonts w:ascii="Book Antiqua" w:eastAsia="DengXian" w:hAnsi="Book Antiqua" w:cs="Times New Roman"/>
          <w:sz w:val="24"/>
          <w:szCs w:val="24"/>
          <w:lang w:eastAsia="zh-CN"/>
          <w:rPrChange w:id="2327" w:author="Author">
            <w:rPr>
              <w:rFonts w:ascii="Book Antiqua" w:eastAsia="DengXian" w:hAnsi="Book Antiqua" w:cs="Times New Roman"/>
              <w:kern w:val="2"/>
              <w:sz w:val="24"/>
              <w:szCs w:val="24"/>
              <w:lang w:eastAsia="zh-CN"/>
            </w:rPr>
          </w:rPrChange>
        </w:rPr>
        <w:t xml:space="preserve">, Gemming L, Hanning R, Allman-Farinelli M. Smartphone apps and the nutrition care process: Current perspectives and future considerations. </w:t>
      </w:r>
      <w:r w:rsidRPr="000B2619">
        <w:rPr>
          <w:rFonts w:ascii="Book Antiqua" w:eastAsia="DengXian" w:hAnsi="Book Antiqua" w:cs="Times New Roman"/>
          <w:i/>
          <w:sz w:val="24"/>
          <w:szCs w:val="24"/>
          <w:lang w:eastAsia="zh-CN"/>
          <w:rPrChange w:id="2328" w:author="Author">
            <w:rPr>
              <w:rFonts w:ascii="Book Antiqua" w:eastAsia="DengXian" w:hAnsi="Book Antiqua" w:cs="Times New Roman"/>
              <w:i/>
              <w:kern w:val="2"/>
              <w:sz w:val="24"/>
              <w:szCs w:val="24"/>
              <w:lang w:eastAsia="zh-CN"/>
            </w:rPr>
          </w:rPrChange>
        </w:rPr>
        <w:t>Patient Educ Couns</w:t>
      </w:r>
      <w:r w:rsidRPr="000B2619">
        <w:rPr>
          <w:rFonts w:ascii="Book Antiqua" w:eastAsia="DengXian" w:hAnsi="Book Antiqua" w:cs="Times New Roman"/>
          <w:sz w:val="24"/>
          <w:szCs w:val="24"/>
          <w:lang w:eastAsia="zh-CN"/>
          <w:rPrChange w:id="2329" w:author="Author">
            <w:rPr>
              <w:rFonts w:ascii="Book Antiqua" w:eastAsia="DengXian" w:hAnsi="Book Antiqua" w:cs="Times New Roman"/>
              <w:kern w:val="2"/>
              <w:sz w:val="24"/>
              <w:szCs w:val="24"/>
              <w:lang w:eastAsia="zh-CN"/>
            </w:rPr>
          </w:rPrChange>
        </w:rPr>
        <w:t xml:space="preserve"> 2018; </w:t>
      </w:r>
      <w:r w:rsidRPr="000B2619">
        <w:rPr>
          <w:rFonts w:ascii="Book Antiqua" w:eastAsia="DengXian" w:hAnsi="Book Antiqua" w:cs="Times New Roman"/>
          <w:b/>
          <w:sz w:val="24"/>
          <w:szCs w:val="24"/>
          <w:lang w:eastAsia="zh-CN"/>
          <w:rPrChange w:id="2330" w:author="Author">
            <w:rPr>
              <w:rFonts w:ascii="Book Antiqua" w:eastAsia="DengXian" w:hAnsi="Book Antiqua" w:cs="Times New Roman"/>
              <w:b/>
              <w:kern w:val="2"/>
              <w:sz w:val="24"/>
              <w:szCs w:val="24"/>
              <w:lang w:eastAsia="zh-CN"/>
            </w:rPr>
          </w:rPrChange>
        </w:rPr>
        <w:t>101</w:t>
      </w:r>
      <w:r w:rsidRPr="000B2619">
        <w:rPr>
          <w:rFonts w:ascii="Book Antiqua" w:eastAsia="DengXian" w:hAnsi="Book Antiqua" w:cs="Times New Roman"/>
          <w:sz w:val="24"/>
          <w:szCs w:val="24"/>
          <w:lang w:eastAsia="zh-CN"/>
          <w:rPrChange w:id="2331" w:author="Author">
            <w:rPr>
              <w:rFonts w:ascii="Book Antiqua" w:eastAsia="DengXian" w:hAnsi="Book Antiqua" w:cs="Times New Roman"/>
              <w:kern w:val="2"/>
              <w:sz w:val="24"/>
              <w:szCs w:val="24"/>
              <w:lang w:eastAsia="zh-CN"/>
            </w:rPr>
          </w:rPrChange>
        </w:rPr>
        <w:t>: 750-757 [PMID: 29169863 DOI: 10.1016/j.pec.2017.11.011]</w:t>
      </w:r>
    </w:p>
    <w:p w14:paraId="5F6FF715"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2332"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2333" w:author="Author">
            <w:rPr>
              <w:rFonts w:ascii="Book Antiqua" w:eastAsia="DengXian" w:hAnsi="Book Antiqua" w:cs="Times New Roman"/>
              <w:kern w:val="2"/>
              <w:sz w:val="24"/>
              <w:szCs w:val="24"/>
              <w:lang w:eastAsia="zh-CN"/>
            </w:rPr>
          </w:rPrChange>
        </w:rPr>
        <w:t xml:space="preserve">66 </w:t>
      </w:r>
      <w:r w:rsidRPr="000B2619">
        <w:rPr>
          <w:rFonts w:ascii="Book Antiqua" w:eastAsia="DengXian" w:hAnsi="Book Antiqua" w:cs="Times New Roman"/>
          <w:b/>
          <w:sz w:val="24"/>
          <w:szCs w:val="24"/>
          <w:lang w:eastAsia="zh-CN"/>
          <w:rPrChange w:id="2334" w:author="Author">
            <w:rPr>
              <w:rFonts w:ascii="Book Antiqua" w:eastAsia="DengXian" w:hAnsi="Book Antiqua" w:cs="Times New Roman"/>
              <w:b/>
              <w:kern w:val="2"/>
              <w:sz w:val="24"/>
              <w:szCs w:val="24"/>
              <w:lang w:eastAsia="zh-CN"/>
            </w:rPr>
          </w:rPrChange>
        </w:rPr>
        <w:t>Youssef NN</w:t>
      </w:r>
      <w:r w:rsidRPr="000B2619">
        <w:rPr>
          <w:rFonts w:ascii="Book Antiqua" w:eastAsia="DengXian" w:hAnsi="Book Antiqua" w:cs="Times New Roman"/>
          <w:sz w:val="24"/>
          <w:szCs w:val="24"/>
          <w:lang w:eastAsia="zh-CN"/>
          <w:rPrChange w:id="2335" w:author="Author">
            <w:rPr>
              <w:rFonts w:ascii="Book Antiqua" w:eastAsia="DengXian" w:hAnsi="Book Antiqua" w:cs="Times New Roman"/>
              <w:kern w:val="2"/>
              <w:sz w:val="24"/>
              <w:szCs w:val="24"/>
              <w:lang w:eastAsia="zh-CN"/>
            </w:rPr>
          </w:rPrChange>
        </w:rPr>
        <w:t xml:space="preserve">, Murphy TG, Langseder AL, Rosh JR. Quality of life for children with functional abdominal pain: a comparison study of patients' and parents' perceptions. </w:t>
      </w:r>
      <w:r w:rsidRPr="000B2619">
        <w:rPr>
          <w:rFonts w:ascii="Book Antiqua" w:eastAsia="DengXian" w:hAnsi="Book Antiqua" w:cs="Times New Roman"/>
          <w:i/>
          <w:sz w:val="24"/>
          <w:szCs w:val="24"/>
          <w:lang w:eastAsia="zh-CN"/>
          <w:rPrChange w:id="2336" w:author="Author">
            <w:rPr>
              <w:rFonts w:ascii="Book Antiqua" w:eastAsia="DengXian" w:hAnsi="Book Antiqua" w:cs="Times New Roman"/>
              <w:i/>
              <w:kern w:val="2"/>
              <w:sz w:val="24"/>
              <w:szCs w:val="24"/>
              <w:lang w:eastAsia="zh-CN"/>
            </w:rPr>
          </w:rPrChange>
        </w:rPr>
        <w:t>Pediatrics</w:t>
      </w:r>
      <w:r w:rsidRPr="000B2619">
        <w:rPr>
          <w:rFonts w:ascii="Book Antiqua" w:eastAsia="DengXian" w:hAnsi="Book Antiqua" w:cs="Times New Roman"/>
          <w:sz w:val="24"/>
          <w:szCs w:val="24"/>
          <w:lang w:eastAsia="zh-CN"/>
          <w:rPrChange w:id="2337" w:author="Author">
            <w:rPr>
              <w:rFonts w:ascii="Book Antiqua" w:eastAsia="DengXian" w:hAnsi="Book Antiqua" w:cs="Times New Roman"/>
              <w:kern w:val="2"/>
              <w:sz w:val="24"/>
              <w:szCs w:val="24"/>
              <w:lang w:eastAsia="zh-CN"/>
            </w:rPr>
          </w:rPrChange>
        </w:rPr>
        <w:t xml:space="preserve"> 2006; </w:t>
      </w:r>
      <w:r w:rsidRPr="000B2619">
        <w:rPr>
          <w:rFonts w:ascii="Book Antiqua" w:eastAsia="DengXian" w:hAnsi="Book Antiqua" w:cs="Times New Roman"/>
          <w:b/>
          <w:sz w:val="24"/>
          <w:szCs w:val="24"/>
          <w:lang w:eastAsia="zh-CN"/>
          <w:rPrChange w:id="2338" w:author="Author">
            <w:rPr>
              <w:rFonts w:ascii="Book Antiqua" w:eastAsia="DengXian" w:hAnsi="Book Antiqua" w:cs="Times New Roman"/>
              <w:b/>
              <w:kern w:val="2"/>
              <w:sz w:val="24"/>
              <w:szCs w:val="24"/>
              <w:lang w:eastAsia="zh-CN"/>
            </w:rPr>
          </w:rPrChange>
        </w:rPr>
        <w:t>117</w:t>
      </w:r>
      <w:r w:rsidRPr="000B2619">
        <w:rPr>
          <w:rFonts w:ascii="Book Antiqua" w:eastAsia="DengXian" w:hAnsi="Book Antiqua" w:cs="Times New Roman"/>
          <w:sz w:val="24"/>
          <w:szCs w:val="24"/>
          <w:lang w:eastAsia="zh-CN"/>
          <w:rPrChange w:id="2339" w:author="Author">
            <w:rPr>
              <w:rFonts w:ascii="Book Antiqua" w:eastAsia="DengXian" w:hAnsi="Book Antiqua" w:cs="Times New Roman"/>
              <w:kern w:val="2"/>
              <w:sz w:val="24"/>
              <w:szCs w:val="24"/>
              <w:lang w:eastAsia="zh-CN"/>
            </w:rPr>
          </w:rPrChange>
        </w:rPr>
        <w:t>: 54-59 [PMID: 16396860 DOI: 10.1542/peds.2005-0114]</w:t>
      </w:r>
    </w:p>
    <w:p w14:paraId="6566BFA3"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2340"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2341" w:author="Author">
            <w:rPr>
              <w:rFonts w:ascii="Book Antiqua" w:eastAsia="DengXian" w:hAnsi="Book Antiqua" w:cs="Times New Roman"/>
              <w:kern w:val="2"/>
              <w:sz w:val="24"/>
              <w:szCs w:val="24"/>
              <w:lang w:eastAsia="zh-CN"/>
            </w:rPr>
          </w:rPrChange>
        </w:rPr>
        <w:t xml:space="preserve">67 </w:t>
      </w:r>
      <w:r w:rsidRPr="000B2619">
        <w:rPr>
          <w:rFonts w:ascii="Book Antiqua" w:eastAsia="DengXian" w:hAnsi="Book Antiqua" w:cs="Times New Roman"/>
          <w:b/>
          <w:sz w:val="24"/>
          <w:szCs w:val="24"/>
          <w:lang w:eastAsia="zh-CN"/>
          <w:rPrChange w:id="2342" w:author="Author">
            <w:rPr>
              <w:rFonts w:ascii="Book Antiqua" w:eastAsia="DengXian" w:hAnsi="Book Antiqua" w:cs="Times New Roman"/>
              <w:b/>
              <w:kern w:val="2"/>
              <w:sz w:val="24"/>
              <w:szCs w:val="24"/>
              <w:lang w:eastAsia="zh-CN"/>
            </w:rPr>
          </w:rPrChange>
        </w:rPr>
        <w:t>Ng QX</w:t>
      </w:r>
      <w:r w:rsidRPr="000B2619">
        <w:rPr>
          <w:rFonts w:ascii="Book Antiqua" w:eastAsia="DengXian" w:hAnsi="Book Antiqua" w:cs="Times New Roman"/>
          <w:sz w:val="24"/>
          <w:szCs w:val="24"/>
          <w:lang w:eastAsia="zh-CN"/>
          <w:rPrChange w:id="2343" w:author="Author">
            <w:rPr>
              <w:rFonts w:ascii="Book Antiqua" w:eastAsia="DengXian" w:hAnsi="Book Antiqua" w:cs="Times New Roman"/>
              <w:kern w:val="2"/>
              <w:sz w:val="24"/>
              <w:szCs w:val="24"/>
              <w:lang w:eastAsia="zh-CN"/>
            </w:rPr>
          </w:rPrChange>
        </w:rPr>
        <w:t xml:space="preserve">, Soh AYS, Loke W, Venkatanarayanan N, Lim DY, Yeo WS. A Meta-Analysis of the Clinical Use of Curcumin for Irritable Bowel Syndrome (IBS). </w:t>
      </w:r>
      <w:r w:rsidRPr="000B2619">
        <w:rPr>
          <w:rFonts w:ascii="Book Antiqua" w:eastAsia="DengXian" w:hAnsi="Book Antiqua" w:cs="Times New Roman"/>
          <w:i/>
          <w:sz w:val="24"/>
          <w:szCs w:val="24"/>
          <w:lang w:eastAsia="zh-CN"/>
          <w:rPrChange w:id="2344" w:author="Author">
            <w:rPr>
              <w:rFonts w:ascii="Book Antiqua" w:eastAsia="DengXian" w:hAnsi="Book Antiqua" w:cs="Times New Roman"/>
              <w:i/>
              <w:kern w:val="2"/>
              <w:sz w:val="24"/>
              <w:szCs w:val="24"/>
              <w:lang w:eastAsia="zh-CN"/>
            </w:rPr>
          </w:rPrChange>
        </w:rPr>
        <w:t>J Clin Med</w:t>
      </w:r>
      <w:r w:rsidRPr="000B2619">
        <w:rPr>
          <w:rFonts w:ascii="Book Antiqua" w:eastAsia="DengXian" w:hAnsi="Book Antiqua" w:cs="Times New Roman"/>
          <w:sz w:val="24"/>
          <w:szCs w:val="24"/>
          <w:lang w:eastAsia="zh-CN"/>
          <w:rPrChange w:id="2345" w:author="Author">
            <w:rPr>
              <w:rFonts w:ascii="Book Antiqua" w:eastAsia="DengXian" w:hAnsi="Book Antiqua" w:cs="Times New Roman"/>
              <w:kern w:val="2"/>
              <w:sz w:val="24"/>
              <w:szCs w:val="24"/>
              <w:lang w:eastAsia="zh-CN"/>
            </w:rPr>
          </w:rPrChange>
        </w:rPr>
        <w:t xml:space="preserve"> 2018; </w:t>
      </w:r>
      <w:r w:rsidRPr="000B2619">
        <w:rPr>
          <w:rFonts w:ascii="Book Antiqua" w:eastAsia="DengXian" w:hAnsi="Book Antiqua" w:cs="Times New Roman"/>
          <w:b/>
          <w:sz w:val="24"/>
          <w:szCs w:val="24"/>
          <w:lang w:eastAsia="zh-CN"/>
          <w:rPrChange w:id="2346" w:author="Author">
            <w:rPr>
              <w:rFonts w:ascii="Book Antiqua" w:eastAsia="DengXian" w:hAnsi="Book Antiqua" w:cs="Times New Roman"/>
              <w:b/>
              <w:kern w:val="2"/>
              <w:sz w:val="24"/>
              <w:szCs w:val="24"/>
              <w:lang w:eastAsia="zh-CN"/>
            </w:rPr>
          </w:rPrChange>
        </w:rPr>
        <w:t>7</w:t>
      </w:r>
      <w:r w:rsidRPr="000B2619">
        <w:rPr>
          <w:rFonts w:ascii="Book Antiqua" w:eastAsia="DengXian" w:hAnsi="Book Antiqua" w:cs="Times New Roman"/>
          <w:sz w:val="24"/>
          <w:szCs w:val="24"/>
          <w:lang w:eastAsia="zh-CN"/>
          <w:rPrChange w:id="2347" w:author="Author">
            <w:rPr>
              <w:rFonts w:ascii="Book Antiqua" w:eastAsia="DengXian" w:hAnsi="Book Antiqua" w:cs="Times New Roman"/>
              <w:kern w:val="2"/>
              <w:sz w:val="24"/>
              <w:szCs w:val="24"/>
              <w:lang w:eastAsia="zh-CN"/>
            </w:rPr>
          </w:rPrChange>
        </w:rPr>
        <w:t>:  pii: E298 [PMID: 30248988 DOI: 10.3390/jcm7100298]</w:t>
      </w:r>
    </w:p>
    <w:p w14:paraId="31D2B658"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2348"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2349" w:author="Author">
            <w:rPr>
              <w:rFonts w:ascii="Book Antiqua" w:eastAsia="DengXian" w:hAnsi="Book Antiqua" w:cs="Times New Roman"/>
              <w:kern w:val="2"/>
              <w:sz w:val="24"/>
              <w:szCs w:val="24"/>
              <w:lang w:eastAsia="zh-CN"/>
            </w:rPr>
          </w:rPrChange>
        </w:rPr>
        <w:t xml:space="preserve">68 </w:t>
      </w:r>
      <w:r w:rsidRPr="000B2619">
        <w:rPr>
          <w:rFonts w:ascii="Book Antiqua" w:eastAsia="DengXian" w:hAnsi="Book Antiqua" w:cs="Times New Roman"/>
          <w:b/>
          <w:sz w:val="24"/>
          <w:szCs w:val="24"/>
          <w:lang w:eastAsia="zh-CN"/>
          <w:rPrChange w:id="2350" w:author="Author">
            <w:rPr>
              <w:rFonts w:ascii="Book Antiqua" w:eastAsia="DengXian" w:hAnsi="Book Antiqua" w:cs="Times New Roman"/>
              <w:b/>
              <w:kern w:val="2"/>
              <w:sz w:val="24"/>
              <w:szCs w:val="24"/>
              <w:lang w:eastAsia="zh-CN"/>
            </w:rPr>
          </w:rPrChange>
        </w:rPr>
        <w:t>Duda-Chodak A</w:t>
      </w:r>
      <w:r w:rsidRPr="000B2619">
        <w:rPr>
          <w:rFonts w:ascii="Book Antiqua" w:eastAsia="DengXian" w:hAnsi="Book Antiqua" w:cs="Times New Roman"/>
          <w:sz w:val="24"/>
          <w:szCs w:val="24"/>
          <w:lang w:eastAsia="zh-CN"/>
          <w:rPrChange w:id="2351" w:author="Author">
            <w:rPr>
              <w:rFonts w:ascii="Book Antiqua" w:eastAsia="DengXian" w:hAnsi="Book Antiqua" w:cs="Times New Roman"/>
              <w:kern w:val="2"/>
              <w:sz w:val="24"/>
              <w:szCs w:val="24"/>
              <w:lang w:eastAsia="zh-CN"/>
            </w:rPr>
          </w:rPrChange>
        </w:rPr>
        <w:t xml:space="preserve">, Tarko T, Satora P, Sroka P. Interaction of dietary compounds, especially polyphenols, with the intestinal microbiota: a review. </w:t>
      </w:r>
      <w:r w:rsidRPr="000B2619">
        <w:rPr>
          <w:rFonts w:ascii="Book Antiqua" w:eastAsia="DengXian" w:hAnsi="Book Antiqua" w:cs="Times New Roman"/>
          <w:i/>
          <w:sz w:val="24"/>
          <w:szCs w:val="24"/>
          <w:lang w:eastAsia="zh-CN"/>
          <w:rPrChange w:id="2352" w:author="Author">
            <w:rPr>
              <w:rFonts w:ascii="Book Antiqua" w:eastAsia="DengXian" w:hAnsi="Book Antiqua" w:cs="Times New Roman"/>
              <w:i/>
              <w:kern w:val="2"/>
              <w:sz w:val="24"/>
              <w:szCs w:val="24"/>
              <w:lang w:eastAsia="zh-CN"/>
            </w:rPr>
          </w:rPrChange>
        </w:rPr>
        <w:t>Eur J Nutr</w:t>
      </w:r>
      <w:r w:rsidRPr="000B2619">
        <w:rPr>
          <w:rFonts w:ascii="Book Antiqua" w:eastAsia="DengXian" w:hAnsi="Book Antiqua" w:cs="Times New Roman"/>
          <w:sz w:val="24"/>
          <w:szCs w:val="24"/>
          <w:lang w:eastAsia="zh-CN"/>
          <w:rPrChange w:id="2353" w:author="Author">
            <w:rPr>
              <w:rFonts w:ascii="Book Antiqua" w:eastAsia="DengXian" w:hAnsi="Book Antiqua" w:cs="Times New Roman"/>
              <w:kern w:val="2"/>
              <w:sz w:val="24"/>
              <w:szCs w:val="24"/>
              <w:lang w:eastAsia="zh-CN"/>
            </w:rPr>
          </w:rPrChange>
        </w:rPr>
        <w:t xml:space="preserve"> 2015; </w:t>
      </w:r>
      <w:r w:rsidRPr="000B2619">
        <w:rPr>
          <w:rFonts w:ascii="Book Antiqua" w:eastAsia="DengXian" w:hAnsi="Book Antiqua" w:cs="Times New Roman"/>
          <w:b/>
          <w:sz w:val="24"/>
          <w:szCs w:val="24"/>
          <w:lang w:eastAsia="zh-CN"/>
          <w:rPrChange w:id="2354" w:author="Author">
            <w:rPr>
              <w:rFonts w:ascii="Book Antiqua" w:eastAsia="DengXian" w:hAnsi="Book Antiqua" w:cs="Times New Roman"/>
              <w:b/>
              <w:kern w:val="2"/>
              <w:sz w:val="24"/>
              <w:szCs w:val="24"/>
              <w:lang w:eastAsia="zh-CN"/>
            </w:rPr>
          </w:rPrChange>
        </w:rPr>
        <w:t>54</w:t>
      </w:r>
      <w:r w:rsidRPr="000B2619">
        <w:rPr>
          <w:rFonts w:ascii="Book Antiqua" w:eastAsia="DengXian" w:hAnsi="Book Antiqua" w:cs="Times New Roman"/>
          <w:sz w:val="24"/>
          <w:szCs w:val="24"/>
          <w:lang w:eastAsia="zh-CN"/>
          <w:rPrChange w:id="2355" w:author="Author">
            <w:rPr>
              <w:rFonts w:ascii="Book Antiqua" w:eastAsia="DengXian" w:hAnsi="Book Antiqua" w:cs="Times New Roman"/>
              <w:kern w:val="2"/>
              <w:sz w:val="24"/>
              <w:szCs w:val="24"/>
              <w:lang w:eastAsia="zh-CN"/>
            </w:rPr>
          </w:rPrChange>
        </w:rPr>
        <w:t>: 325-341 [PMID: 25672526 DOI: 10.1007/s00394-015-0852-y]</w:t>
      </w:r>
    </w:p>
    <w:p w14:paraId="7BAA178C"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2356"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2357" w:author="Author">
            <w:rPr>
              <w:rFonts w:ascii="Book Antiqua" w:eastAsia="DengXian" w:hAnsi="Book Antiqua" w:cs="Times New Roman"/>
              <w:kern w:val="2"/>
              <w:sz w:val="24"/>
              <w:szCs w:val="24"/>
              <w:lang w:eastAsia="zh-CN"/>
            </w:rPr>
          </w:rPrChange>
        </w:rPr>
        <w:t xml:space="preserve">69 </w:t>
      </w:r>
      <w:r w:rsidRPr="000B2619">
        <w:rPr>
          <w:rFonts w:ascii="Book Antiqua" w:eastAsia="DengXian" w:hAnsi="Book Antiqua" w:cs="Times New Roman"/>
          <w:b/>
          <w:sz w:val="24"/>
          <w:szCs w:val="24"/>
          <w:lang w:eastAsia="zh-CN"/>
          <w:rPrChange w:id="2358" w:author="Author">
            <w:rPr>
              <w:rFonts w:ascii="Book Antiqua" w:eastAsia="DengXian" w:hAnsi="Book Antiqua" w:cs="Times New Roman"/>
              <w:b/>
              <w:kern w:val="2"/>
              <w:sz w:val="24"/>
              <w:szCs w:val="24"/>
              <w:lang w:eastAsia="zh-CN"/>
            </w:rPr>
          </w:rPrChange>
        </w:rPr>
        <w:t>Wu JC</w:t>
      </w:r>
      <w:r w:rsidRPr="000B2619">
        <w:rPr>
          <w:rFonts w:ascii="Book Antiqua" w:eastAsia="DengXian" w:hAnsi="Book Antiqua" w:cs="Times New Roman"/>
          <w:sz w:val="24"/>
          <w:szCs w:val="24"/>
          <w:lang w:eastAsia="zh-CN"/>
          <w:rPrChange w:id="2359" w:author="Author">
            <w:rPr>
              <w:rFonts w:ascii="Book Antiqua" w:eastAsia="DengXian" w:hAnsi="Book Antiqua" w:cs="Times New Roman"/>
              <w:kern w:val="2"/>
              <w:sz w:val="24"/>
              <w:szCs w:val="24"/>
              <w:lang w:eastAsia="zh-CN"/>
            </w:rPr>
          </w:rPrChange>
        </w:rPr>
        <w:t xml:space="preserve">. Psychological Co-morbidity in Functional Gastrointestinal Disorders: Epidemiology, Mechanisms and Management. </w:t>
      </w:r>
      <w:r w:rsidRPr="000B2619">
        <w:rPr>
          <w:rFonts w:ascii="Book Antiqua" w:eastAsia="DengXian" w:hAnsi="Book Antiqua" w:cs="Times New Roman"/>
          <w:i/>
          <w:sz w:val="24"/>
          <w:szCs w:val="24"/>
          <w:lang w:eastAsia="zh-CN"/>
          <w:rPrChange w:id="2360" w:author="Author">
            <w:rPr>
              <w:rFonts w:ascii="Book Antiqua" w:eastAsia="DengXian" w:hAnsi="Book Antiqua" w:cs="Times New Roman"/>
              <w:i/>
              <w:kern w:val="2"/>
              <w:sz w:val="24"/>
              <w:szCs w:val="24"/>
              <w:lang w:eastAsia="zh-CN"/>
            </w:rPr>
          </w:rPrChange>
        </w:rPr>
        <w:t>J Neurogastroenterol Motil</w:t>
      </w:r>
      <w:r w:rsidRPr="000B2619">
        <w:rPr>
          <w:rFonts w:ascii="Book Antiqua" w:eastAsia="DengXian" w:hAnsi="Book Antiqua" w:cs="Times New Roman"/>
          <w:sz w:val="24"/>
          <w:szCs w:val="24"/>
          <w:lang w:eastAsia="zh-CN"/>
          <w:rPrChange w:id="2361" w:author="Author">
            <w:rPr>
              <w:rFonts w:ascii="Book Antiqua" w:eastAsia="DengXian" w:hAnsi="Book Antiqua" w:cs="Times New Roman"/>
              <w:kern w:val="2"/>
              <w:sz w:val="24"/>
              <w:szCs w:val="24"/>
              <w:lang w:eastAsia="zh-CN"/>
            </w:rPr>
          </w:rPrChange>
        </w:rPr>
        <w:t xml:space="preserve"> 2012; </w:t>
      </w:r>
      <w:r w:rsidRPr="000B2619">
        <w:rPr>
          <w:rFonts w:ascii="Book Antiqua" w:eastAsia="DengXian" w:hAnsi="Book Antiqua" w:cs="Times New Roman"/>
          <w:b/>
          <w:sz w:val="24"/>
          <w:szCs w:val="24"/>
          <w:lang w:eastAsia="zh-CN"/>
          <w:rPrChange w:id="2362" w:author="Author">
            <w:rPr>
              <w:rFonts w:ascii="Book Antiqua" w:eastAsia="DengXian" w:hAnsi="Book Antiqua" w:cs="Times New Roman"/>
              <w:b/>
              <w:kern w:val="2"/>
              <w:sz w:val="24"/>
              <w:szCs w:val="24"/>
              <w:lang w:eastAsia="zh-CN"/>
            </w:rPr>
          </w:rPrChange>
        </w:rPr>
        <w:t>18</w:t>
      </w:r>
      <w:r w:rsidRPr="000B2619">
        <w:rPr>
          <w:rFonts w:ascii="Book Antiqua" w:eastAsia="DengXian" w:hAnsi="Book Antiqua" w:cs="Times New Roman"/>
          <w:sz w:val="24"/>
          <w:szCs w:val="24"/>
          <w:lang w:eastAsia="zh-CN"/>
          <w:rPrChange w:id="2363" w:author="Author">
            <w:rPr>
              <w:rFonts w:ascii="Book Antiqua" w:eastAsia="DengXian" w:hAnsi="Book Antiqua" w:cs="Times New Roman"/>
              <w:kern w:val="2"/>
              <w:sz w:val="24"/>
              <w:szCs w:val="24"/>
              <w:lang w:eastAsia="zh-CN"/>
            </w:rPr>
          </w:rPrChange>
        </w:rPr>
        <w:t>: 13-18 [PMID: 22323984 DOI: 10.5056/jnm.2012.18.1.13]</w:t>
      </w:r>
    </w:p>
    <w:p w14:paraId="47563DEF"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2364"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2365" w:author="Author">
            <w:rPr>
              <w:rFonts w:ascii="Book Antiqua" w:eastAsia="DengXian" w:hAnsi="Book Antiqua" w:cs="Times New Roman"/>
              <w:kern w:val="2"/>
              <w:sz w:val="24"/>
              <w:szCs w:val="24"/>
              <w:lang w:eastAsia="zh-CN"/>
            </w:rPr>
          </w:rPrChange>
        </w:rPr>
        <w:lastRenderedPageBreak/>
        <w:t xml:space="preserve">70 </w:t>
      </w:r>
      <w:r w:rsidRPr="000B2619">
        <w:rPr>
          <w:rFonts w:ascii="Book Antiqua" w:eastAsia="DengXian" w:hAnsi="Book Antiqua" w:cs="Times New Roman"/>
          <w:b/>
          <w:sz w:val="24"/>
          <w:szCs w:val="24"/>
          <w:lang w:eastAsia="zh-CN"/>
          <w:rPrChange w:id="2366" w:author="Author">
            <w:rPr>
              <w:rFonts w:ascii="Book Antiqua" w:eastAsia="DengXian" w:hAnsi="Book Antiqua" w:cs="Times New Roman"/>
              <w:b/>
              <w:kern w:val="2"/>
              <w:sz w:val="24"/>
              <w:szCs w:val="24"/>
              <w:lang w:eastAsia="zh-CN"/>
            </w:rPr>
          </w:rPrChange>
        </w:rPr>
        <w:t>Satherley R</w:t>
      </w:r>
      <w:r w:rsidRPr="000B2619">
        <w:rPr>
          <w:rFonts w:ascii="Book Antiqua" w:eastAsia="DengXian" w:hAnsi="Book Antiqua" w:cs="Times New Roman"/>
          <w:sz w:val="24"/>
          <w:szCs w:val="24"/>
          <w:lang w:eastAsia="zh-CN"/>
          <w:rPrChange w:id="2367" w:author="Author">
            <w:rPr>
              <w:rFonts w:ascii="Book Antiqua" w:eastAsia="DengXian" w:hAnsi="Book Antiqua" w:cs="Times New Roman"/>
              <w:kern w:val="2"/>
              <w:sz w:val="24"/>
              <w:szCs w:val="24"/>
              <w:lang w:eastAsia="zh-CN"/>
            </w:rPr>
          </w:rPrChange>
        </w:rPr>
        <w:t xml:space="preserve">, Howard R, Higgs S. Disordered eating practices in gastrointestinal disorders. </w:t>
      </w:r>
      <w:r w:rsidRPr="000B2619">
        <w:rPr>
          <w:rFonts w:ascii="Book Antiqua" w:eastAsia="DengXian" w:hAnsi="Book Antiqua" w:cs="Times New Roman"/>
          <w:i/>
          <w:sz w:val="24"/>
          <w:szCs w:val="24"/>
          <w:lang w:eastAsia="zh-CN"/>
          <w:rPrChange w:id="2368" w:author="Author">
            <w:rPr>
              <w:rFonts w:ascii="Book Antiqua" w:eastAsia="DengXian" w:hAnsi="Book Antiqua" w:cs="Times New Roman"/>
              <w:i/>
              <w:kern w:val="2"/>
              <w:sz w:val="24"/>
              <w:szCs w:val="24"/>
              <w:lang w:eastAsia="zh-CN"/>
            </w:rPr>
          </w:rPrChange>
        </w:rPr>
        <w:t>Appetite</w:t>
      </w:r>
      <w:r w:rsidRPr="000B2619">
        <w:rPr>
          <w:rFonts w:ascii="Book Antiqua" w:eastAsia="DengXian" w:hAnsi="Book Antiqua" w:cs="Times New Roman"/>
          <w:sz w:val="24"/>
          <w:szCs w:val="24"/>
          <w:lang w:eastAsia="zh-CN"/>
          <w:rPrChange w:id="2369" w:author="Author">
            <w:rPr>
              <w:rFonts w:ascii="Book Antiqua" w:eastAsia="DengXian" w:hAnsi="Book Antiqua" w:cs="Times New Roman"/>
              <w:kern w:val="2"/>
              <w:sz w:val="24"/>
              <w:szCs w:val="24"/>
              <w:lang w:eastAsia="zh-CN"/>
            </w:rPr>
          </w:rPrChange>
        </w:rPr>
        <w:t xml:space="preserve"> 2015; </w:t>
      </w:r>
      <w:r w:rsidRPr="000B2619">
        <w:rPr>
          <w:rFonts w:ascii="Book Antiqua" w:eastAsia="DengXian" w:hAnsi="Book Antiqua" w:cs="Times New Roman"/>
          <w:b/>
          <w:sz w:val="24"/>
          <w:szCs w:val="24"/>
          <w:lang w:eastAsia="zh-CN"/>
          <w:rPrChange w:id="2370" w:author="Author">
            <w:rPr>
              <w:rFonts w:ascii="Book Antiqua" w:eastAsia="DengXian" w:hAnsi="Book Antiqua" w:cs="Times New Roman"/>
              <w:b/>
              <w:kern w:val="2"/>
              <w:sz w:val="24"/>
              <w:szCs w:val="24"/>
              <w:lang w:eastAsia="zh-CN"/>
            </w:rPr>
          </w:rPrChange>
        </w:rPr>
        <w:t>84</w:t>
      </w:r>
      <w:r w:rsidRPr="000B2619">
        <w:rPr>
          <w:rFonts w:ascii="Book Antiqua" w:eastAsia="DengXian" w:hAnsi="Book Antiqua" w:cs="Times New Roman"/>
          <w:sz w:val="24"/>
          <w:szCs w:val="24"/>
          <w:lang w:eastAsia="zh-CN"/>
          <w:rPrChange w:id="2371" w:author="Author">
            <w:rPr>
              <w:rFonts w:ascii="Book Antiqua" w:eastAsia="DengXian" w:hAnsi="Book Antiqua" w:cs="Times New Roman"/>
              <w:kern w:val="2"/>
              <w:sz w:val="24"/>
              <w:szCs w:val="24"/>
              <w:lang w:eastAsia="zh-CN"/>
            </w:rPr>
          </w:rPrChange>
        </w:rPr>
        <w:t>: 240-250 [PMID: 25312748 DOI: 10.1016/j.appet.2014.10.006]</w:t>
      </w:r>
    </w:p>
    <w:p w14:paraId="5292DF34" w14:textId="77777777" w:rsidR="00FF1B10" w:rsidRPr="000B2619" w:rsidRDefault="00FF1B10" w:rsidP="00822C4A">
      <w:pPr>
        <w:widowControl w:val="0"/>
        <w:snapToGrid w:val="0"/>
        <w:spacing w:after="0" w:line="360" w:lineRule="auto"/>
        <w:jc w:val="both"/>
        <w:rPr>
          <w:rFonts w:ascii="Book Antiqua" w:eastAsia="DengXian" w:hAnsi="Book Antiqua" w:cs="Times New Roman"/>
          <w:sz w:val="24"/>
          <w:szCs w:val="24"/>
          <w:lang w:eastAsia="zh-CN"/>
          <w:rPrChange w:id="2372" w:author="Author">
            <w:rPr>
              <w:rFonts w:ascii="Book Antiqua" w:eastAsia="DengXian" w:hAnsi="Book Antiqua" w:cs="Times New Roman"/>
              <w:kern w:val="2"/>
              <w:sz w:val="24"/>
              <w:szCs w:val="24"/>
              <w:lang w:eastAsia="zh-CN"/>
            </w:rPr>
          </w:rPrChange>
        </w:rPr>
      </w:pPr>
      <w:r w:rsidRPr="000B2619">
        <w:rPr>
          <w:rFonts w:ascii="Book Antiqua" w:eastAsia="DengXian" w:hAnsi="Book Antiqua" w:cs="Times New Roman"/>
          <w:sz w:val="24"/>
          <w:szCs w:val="24"/>
          <w:lang w:eastAsia="zh-CN"/>
          <w:rPrChange w:id="2373" w:author="Author">
            <w:rPr>
              <w:rFonts w:ascii="Book Antiqua" w:eastAsia="DengXian" w:hAnsi="Book Antiqua" w:cs="Times New Roman"/>
              <w:kern w:val="2"/>
              <w:sz w:val="24"/>
              <w:szCs w:val="24"/>
              <w:lang w:eastAsia="zh-CN"/>
            </w:rPr>
          </w:rPrChange>
        </w:rPr>
        <w:t xml:space="preserve">71 </w:t>
      </w:r>
      <w:r w:rsidRPr="000B2619">
        <w:rPr>
          <w:rFonts w:ascii="Book Antiqua" w:eastAsia="DengXian" w:hAnsi="Book Antiqua" w:cs="Times New Roman"/>
          <w:b/>
          <w:sz w:val="24"/>
          <w:szCs w:val="24"/>
          <w:lang w:eastAsia="zh-CN"/>
          <w:rPrChange w:id="2374" w:author="Author">
            <w:rPr>
              <w:rFonts w:ascii="Book Antiqua" w:eastAsia="DengXian" w:hAnsi="Book Antiqua" w:cs="Times New Roman"/>
              <w:b/>
              <w:kern w:val="2"/>
              <w:sz w:val="24"/>
              <w:szCs w:val="24"/>
              <w:lang w:eastAsia="zh-CN"/>
            </w:rPr>
          </w:rPrChange>
        </w:rPr>
        <w:t>Reed-Knight B</w:t>
      </w:r>
      <w:r w:rsidRPr="000B2619">
        <w:rPr>
          <w:rFonts w:ascii="Book Antiqua" w:eastAsia="DengXian" w:hAnsi="Book Antiqua" w:cs="Times New Roman"/>
          <w:sz w:val="24"/>
          <w:szCs w:val="24"/>
          <w:lang w:eastAsia="zh-CN"/>
          <w:rPrChange w:id="2375" w:author="Author">
            <w:rPr>
              <w:rFonts w:ascii="Book Antiqua" w:eastAsia="DengXian" w:hAnsi="Book Antiqua" w:cs="Times New Roman"/>
              <w:kern w:val="2"/>
              <w:sz w:val="24"/>
              <w:szCs w:val="24"/>
              <w:lang w:eastAsia="zh-CN"/>
            </w:rPr>
          </w:rPrChange>
        </w:rPr>
        <w:t xml:space="preserve">, Squires M, Chitkara DK, van Tilburg MA. Adolescents with irritable bowel syndrome report increased eating-associated symptoms, changes in dietary composition, and altered eating behaviors: a pilot comparison study to healthy adolescents. </w:t>
      </w:r>
      <w:r w:rsidRPr="000B2619">
        <w:rPr>
          <w:rFonts w:ascii="Book Antiqua" w:eastAsia="DengXian" w:hAnsi="Book Antiqua" w:cs="Times New Roman"/>
          <w:i/>
          <w:sz w:val="24"/>
          <w:szCs w:val="24"/>
          <w:lang w:eastAsia="zh-CN"/>
          <w:rPrChange w:id="2376" w:author="Author">
            <w:rPr>
              <w:rFonts w:ascii="Book Antiqua" w:eastAsia="DengXian" w:hAnsi="Book Antiqua" w:cs="Times New Roman"/>
              <w:i/>
              <w:kern w:val="2"/>
              <w:sz w:val="24"/>
              <w:szCs w:val="24"/>
              <w:lang w:eastAsia="zh-CN"/>
            </w:rPr>
          </w:rPrChange>
        </w:rPr>
        <w:t>Neurogastroenterol Motil</w:t>
      </w:r>
      <w:r w:rsidRPr="000B2619">
        <w:rPr>
          <w:rFonts w:ascii="Book Antiqua" w:eastAsia="DengXian" w:hAnsi="Book Antiqua" w:cs="Times New Roman"/>
          <w:sz w:val="24"/>
          <w:szCs w:val="24"/>
          <w:lang w:eastAsia="zh-CN"/>
          <w:rPrChange w:id="2377" w:author="Author">
            <w:rPr>
              <w:rFonts w:ascii="Book Antiqua" w:eastAsia="DengXian" w:hAnsi="Book Antiqua" w:cs="Times New Roman"/>
              <w:kern w:val="2"/>
              <w:sz w:val="24"/>
              <w:szCs w:val="24"/>
              <w:lang w:eastAsia="zh-CN"/>
            </w:rPr>
          </w:rPrChange>
        </w:rPr>
        <w:t xml:space="preserve"> 2016; </w:t>
      </w:r>
      <w:r w:rsidRPr="000B2619">
        <w:rPr>
          <w:rFonts w:ascii="Book Antiqua" w:eastAsia="DengXian" w:hAnsi="Book Antiqua" w:cs="Times New Roman"/>
          <w:b/>
          <w:sz w:val="24"/>
          <w:szCs w:val="24"/>
          <w:lang w:eastAsia="zh-CN"/>
          <w:rPrChange w:id="2378" w:author="Author">
            <w:rPr>
              <w:rFonts w:ascii="Book Antiqua" w:eastAsia="DengXian" w:hAnsi="Book Antiqua" w:cs="Times New Roman"/>
              <w:b/>
              <w:kern w:val="2"/>
              <w:sz w:val="24"/>
              <w:szCs w:val="24"/>
              <w:lang w:eastAsia="zh-CN"/>
            </w:rPr>
          </w:rPrChange>
        </w:rPr>
        <w:t>28</w:t>
      </w:r>
      <w:r w:rsidRPr="000B2619">
        <w:rPr>
          <w:rFonts w:ascii="Book Antiqua" w:eastAsia="DengXian" w:hAnsi="Book Antiqua" w:cs="Times New Roman"/>
          <w:sz w:val="24"/>
          <w:szCs w:val="24"/>
          <w:lang w:eastAsia="zh-CN"/>
          <w:rPrChange w:id="2379" w:author="Author">
            <w:rPr>
              <w:rFonts w:ascii="Book Antiqua" w:eastAsia="DengXian" w:hAnsi="Book Antiqua" w:cs="Times New Roman"/>
              <w:kern w:val="2"/>
              <w:sz w:val="24"/>
              <w:szCs w:val="24"/>
              <w:lang w:eastAsia="zh-CN"/>
            </w:rPr>
          </w:rPrChange>
        </w:rPr>
        <w:t>: 1915-1920 [PMID: 27353222 DOI: 10.1111/nmo.12894]</w:t>
      </w:r>
    </w:p>
    <w:p w14:paraId="67899E83" w14:textId="77777777" w:rsidR="00FF1B10" w:rsidRPr="000B2619" w:rsidRDefault="00FF1B10" w:rsidP="00822C4A">
      <w:pPr>
        <w:snapToGrid w:val="0"/>
        <w:spacing w:after="0" w:line="360" w:lineRule="auto"/>
        <w:jc w:val="right"/>
        <w:rPr>
          <w:rFonts w:ascii="Book Antiqua" w:eastAsia="SimSun" w:hAnsi="Book Antiqua" w:cs="Times New Roman"/>
          <w:sz w:val="24"/>
          <w:szCs w:val="24"/>
          <w:lang w:eastAsia="zh-CN"/>
          <w:rPrChange w:id="2380" w:author="Author">
            <w:rPr>
              <w:rFonts w:ascii="Book Antiqua" w:eastAsia="SimSun" w:hAnsi="Book Antiqua" w:cs="Times New Roman"/>
              <w:sz w:val="24"/>
              <w:szCs w:val="24"/>
              <w:lang w:eastAsia="zh-CN"/>
            </w:rPr>
          </w:rPrChange>
        </w:rPr>
      </w:pPr>
      <w:bookmarkStart w:id="2381" w:name="OLE_LINK51"/>
      <w:bookmarkStart w:id="2382" w:name="OLE_LINK52"/>
      <w:bookmarkStart w:id="2383" w:name="OLE_LINK120"/>
      <w:bookmarkStart w:id="2384" w:name="OLE_LINK148"/>
      <w:bookmarkStart w:id="2385" w:name="OLE_LINK72"/>
      <w:bookmarkStart w:id="2386" w:name="OLE_LINK112"/>
      <w:bookmarkStart w:id="2387" w:name="OLE_LINK320"/>
      <w:bookmarkStart w:id="2388" w:name="OLE_LINK387"/>
      <w:bookmarkStart w:id="2389" w:name="OLE_LINK183"/>
      <w:bookmarkStart w:id="2390" w:name="OLE_LINK254"/>
      <w:bookmarkStart w:id="2391" w:name="OLE_LINK149"/>
      <w:bookmarkStart w:id="2392" w:name="OLE_LINK225"/>
      <w:bookmarkStart w:id="2393" w:name="OLE_LINK207"/>
      <w:bookmarkStart w:id="2394" w:name="OLE_LINK226"/>
      <w:bookmarkStart w:id="2395" w:name="OLE_LINK212"/>
      <w:bookmarkStart w:id="2396" w:name="OLE_LINK250"/>
      <w:bookmarkStart w:id="2397" w:name="OLE_LINK281"/>
      <w:bookmarkStart w:id="2398" w:name="OLE_LINK282"/>
      <w:bookmarkStart w:id="2399" w:name="OLE_LINK313"/>
      <w:bookmarkStart w:id="2400" w:name="OLE_LINK304"/>
      <w:bookmarkStart w:id="2401" w:name="OLE_LINK321"/>
      <w:bookmarkStart w:id="2402" w:name="OLE_LINK385"/>
      <w:bookmarkStart w:id="2403" w:name="OLE_LINK400"/>
      <w:bookmarkStart w:id="2404" w:name="OLE_LINK346"/>
      <w:bookmarkStart w:id="2405" w:name="OLE_LINK371"/>
      <w:bookmarkStart w:id="2406" w:name="OLE_LINK334"/>
      <w:bookmarkStart w:id="2407" w:name="OLE_LINK1830"/>
      <w:bookmarkStart w:id="2408" w:name="OLE_LINK457"/>
      <w:bookmarkStart w:id="2409" w:name="OLE_LINK288"/>
      <w:bookmarkStart w:id="2410" w:name="OLE_LINK384"/>
      <w:bookmarkStart w:id="2411" w:name="OLE_LINK379"/>
      <w:bookmarkStart w:id="2412" w:name="OLE_LINK303"/>
      <w:bookmarkStart w:id="2413" w:name="OLE_LINK450"/>
      <w:bookmarkStart w:id="2414" w:name="OLE_LINK489"/>
      <w:bookmarkStart w:id="2415" w:name="OLE_LINK535"/>
      <w:bookmarkStart w:id="2416" w:name="OLE_LINK648"/>
      <w:bookmarkStart w:id="2417" w:name="OLE_LINK686"/>
      <w:bookmarkStart w:id="2418" w:name="OLE_LINK471"/>
      <w:bookmarkStart w:id="2419" w:name="OLE_LINK462"/>
      <w:bookmarkStart w:id="2420" w:name="OLE_LINK519"/>
      <w:bookmarkStart w:id="2421" w:name="OLE_LINK575"/>
      <w:bookmarkStart w:id="2422" w:name="OLE_LINK491"/>
      <w:bookmarkStart w:id="2423" w:name="OLE_LINK532"/>
      <w:bookmarkStart w:id="2424" w:name="OLE_LINK572"/>
      <w:bookmarkStart w:id="2425" w:name="OLE_LINK574"/>
      <w:bookmarkStart w:id="2426" w:name="OLE_LINK480"/>
      <w:bookmarkStart w:id="2427" w:name="OLE_LINK567"/>
      <w:bookmarkStart w:id="2428" w:name="OLE_LINK2700"/>
      <w:bookmarkStart w:id="2429" w:name="OLE_LINK581"/>
      <w:bookmarkStart w:id="2430" w:name="OLE_LINK639"/>
      <w:bookmarkStart w:id="2431" w:name="OLE_LINK688"/>
      <w:bookmarkStart w:id="2432" w:name="OLE_LINK722"/>
      <w:bookmarkStart w:id="2433" w:name="OLE_LINK542"/>
      <w:bookmarkStart w:id="2434" w:name="OLE_LINK589"/>
      <w:bookmarkStart w:id="2435" w:name="OLE_LINK582"/>
      <w:bookmarkStart w:id="2436" w:name="OLE_LINK640"/>
      <w:bookmarkStart w:id="2437" w:name="OLE_LINK714"/>
      <w:bookmarkStart w:id="2438" w:name="OLE_LINK593"/>
      <w:bookmarkStart w:id="2439" w:name="OLE_LINK716"/>
      <w:bookmarkStart w:id="2440" w:name="OLE_LINK770"/>
      <w:bookmarkStart w:id="2441" w:name="OLE_LINK801"/>
      <w:bookmarkStart w:id="2442" w:name="OLE_LINK660"/>
      <w:bookmarkStart w:id="2443" w:name="OLE_LINK781"/>
      <w:bookmarkStart w:id="2444" w:name="OLE_LINK833"/>
      <w:bookmarkStart w:id="2445" w:name="OLE_LINK642"/>
      <w:bookmarkStart w:id="2446" w:name="OLE_LINK700"/>
      <w:bookmarkStart w:id="2447" w:name="OLE_LINK792"/>
      <w:bookmarkStart w:id="2448" w:name="OLE_LINK2882"/>
      <w:bookmarkStart w:id="2449" w:name="OLE_LINK836"/>
      <w:bookmarkStart w:id="2450" w:name="OLE_LINK889"/>
      <w:bookmarkStart w:id="2451" w:name="OLE_LINK782"/>
      <w:bookmarkStart w:id="2452" w:name="OLE_LINK826"/>
      <w:bookmarkStart w:id="2453" w:name="OLE_LINK865"/>
      <w:bookmarkStart w:id="2454" w:name="OLE_LINK856"/>
      <w:bookmarkStart w:id="2455" w:name="OLE_LINK908"/>
      <w:bookmarkStart w:id="2456" w:name="OLE_LINK980"/>
      <w:bookmarkStart w:id="2457" w:name="OLE_LINK1018"/>
      <w:bookmarkStart w:id="2458" w:name="OLE_LINK1049"/>
      <w:bookmarkStart w:id="2459" w:name="OLE_LINK1076"/>
      <w:bookmarkStart w:id="2460" w:name="OLE_LINK1106"/>
      <w:bookmarkStart w:id="2461" w:name="OLE_LINK891"/>
      <w:bookmarkStart w:id="2462" w:name="OLE_LINK943"/>
      <w:bookmarkStart w:id="2463" w:name="OLE_LINK981"/>
      <w:bookmarkStart w:id="2464" w:name="OLE_LINK1030"/>
      <w:bookmarkStart w:id="2465" w:name="OLE_LINK847"/>
      <w:bookmarkStart w:id="2466" w:name="OLE_LINK909"/>
      <w:bookmarkStart w:id="2467" w:name="OLE_LINK906"/>
      <w:bookmarkStart w:id="2468" w:name="OLE_LINK992"/>
      <w:bookmarkStart w:id="2469" w:name="OLE_LINK993"/>
      <w:bookmarkStart w:id="2470" w:name="OLE_LINK1052"/>
      <w:bookmarkStart w:id="2471" w:name="OLE_LINK946"/>
      <w:bookmarkStart w:id="2472" w:name="OLE_LINK911"/>
      <w:bookmarkStart w:id="2473" w:name="OLE_LINK930"/>
      <w:bookmarkStart w:id="2474" w:name="OLE_LINK1059"/>
      <w:bookmarkStart w:id="2475" w:name="OLE_LINK1174"/>
      <w:bookmarkStart w:id="2476" w:name="OLE_LINK1137"/>
      <w:bookmarkStart w:id="2477" w:name="OLE_LINK1167"/>
      <w:bookmarkStart w:id="2478" w:name="OLE_LINK1200"/>
      <w:bookmarkStart w:id="2479" w:name="OLE_LINK1241"/>
      <w:bookmarkStart w:id="2480" w:name="OLE_LINK1288"/>
      <w:bookmarkStart w:id="2481" w:name="OLE_LINK1056"/>
      <w:bookmarkStart w:id="2482" w:name="OLE_LINK1158"/>
      <w:bookmarkStart w:id="2483" w:name="OLE_LINK1175"/>
      <w:bookmarkStart w:id="2484" w:name="OLE_LINK1074"/>
      <w:bookmarkStart w:id="2485" w:name="OLE_LINK1169"/>
      <w:bookmarkStart w:id="2486" w:name="_Hlk11235039"/>
      <w:r w:rsidRPr="003435DF">
        <w:rPr>
          <w:rFonts w:ascii="Book Antiqua" w:eastAsia="SimSun" w:hAnsi="Book Antiqua" w:cs="Times New Roman"/>
          <w:b/>
          <w:bCs/>
          <w:sz w:val="24"/>
          <w:szCs w:val="24"/>
          <w:lang w:eastAsia="zh-CN"/>
        </w:rPr>
        <w:t xml:space="preserve">P-Reviewer: </w:t>
      </w:r>
      <w:r w:rsidRPr="00D81C13">
        <w:rPr>
          <w:rFonts w:ascii="Book Antiqua" w:eastAsia="SimSun" w:hAnsi="Book Antiqua" w:cs="Times New Roman"/>
          <w:sz w:val="24"/>
          <w:szCs w:val="24"/>
          <w:lang w:eastAsia="zh-CN"/>
        </w:rPr>
        <w:t>Adibi P, Ng QS</w:t>
      </w:r>
      <w:r w:rsidRPr="00D81C13">
        <w:rPr>
          <w:rFonts w:ascii="Book Antiqua" w:eastAsia="SimSun" w:hAnsi="Book Antiqua" w:cs="Times New Roman"/>
          <w:b/>
          <w:bCs/>
          <w:sz w:val="24"/>
          <w:szCs w:val="24"/>
          <w:lang w:eastAsia="zh-CN"/>
        </w:rPr>
        <w:t xml:space="preserve"> S-Editor:</w:t>
      </w:r>
      <w:r w:rsidRPr="003467AB">
        <w:rPr>
          <w:rFonts w:ascii="Book Antiqua" w:eastAsia="SimSun" w:hAnsi="Book Antiqua" w:cs="Times New Roman"/>
          <w:sz w:val="24"/>
          <w:szCs w:val="24"/>
          <w:lang w:eastAsia="zh-CN"/>
        </w:rPr>
        <w:t xml:space="preserve"> Gong ZM</w:t>
      </w:r>
    </w:p>
    <w:p w14:paraId="2592F284" w14:textId="0F0675CA" w:rsidR="00FF1B10" w:rsidRPr="000B2619" w:rsidRDefault="00FF1B10" w:rsidP="00822C4A">
      <w:pPr>
        <w:snapToGrid w:val="0"/>
        <w:spacing w:after="0" w:line="360" w:lineRule="auto"/>
        <w:jc w:val="right"/>
        <w:rPr>
          <w:rFonts w:ascii="Book Antiqua" w:eastAsia="SimSun" w:hAnsi="Book Antiqua" w:cs="Times New Roman"/>
          <w:b/>
          <w:bCs/>
          <w:sz w:val="24"/>
          <w:szCs w:val="24"/>
          <w:lang w:eastAsia="zh-CN"/>
          <w:rPrChange w:id="2487" w:author="Author">
            <w:rPr>
              <w:rFonts w:ascii="Book Antiqua" w:eastAsia="SimSun" w:hAnsi="Book Antiqua" w:cs="Times New Roman"/>
              <w:b/>
              <w:bCs/>
              <w:sz w:val="24"/>
              <w:szCs w:val="24"/>
              <w:lang w:eastAsia="zh-CN"/>
            </w:rPr>
          </w:rPrChange>
        </w:rPr>
      </w:pPr>
      <w:r w:rsidRPr="000B2619">
        <w:rPr>
          <w:rFonts w:ascii="Book Antiqua" w:eastAsia="SimSun" w:hAnsi="Book Antiqua" w:cs="Times New Roman"/>
          <w:b/>
          <w:bCs/>
          <w:sz w:val="24"/>
          <w:szCs w:val="24"/>
          <w:lang w:eastAsia="zh-CN"/>
          <w:rPrChange w:id="2488" w:author="Author">
            <w:rPr>
              <w:rFonts w:ascii="Book Antiqua" w:eastAsia="SimSun" w:hAnsi="Book Antiqua" w:cs="Times New Roman"/>
              <w:b/>
              <w:bCs/>
              <w:sz w:val="24"/>
              <w:szCs w:val="24"/>
              <w:lang w:eastAsia="zh-CN"/>
            </w:rPr>
          </w:rPrChange>
        </w:rPr>
        <w:t>L-Editor:</w:t>
      </w:r>
      <w:r w:rsidRPr="000B2619">
        <w:rPr>
          <w:rFonts w:ascii="Book Antiqua" w:eastAsia="SimSun" w:hAnsi="Book Antiqua" w:cs="Times New Roman"/>
          <w:sz w:val="24"/>
          <w:szCs w:val="24"/>
          <w:lang w:eastAsia="zh-CN"/>
          <w:rPrChange w:id="2489" w:author="Author">
            <w:rPr>
              <w:rFonts w:ascii="Book Antiqua" w:eastAsia="SimSun" w:hAnsi="Book Antiqua" w:cs="Times New Roman"/>
              <w:sz w:val="24"/>
              <w:szCs w:val="24"/>
              <w:lang w:eastAsia="zh-CN"/>
            </w:rPr>
          </w:rPrChange>
        </w:rPr>
        <w:t xml:space="preserve"> </w:t>
      </w:r>
      <w:r w:rsidR="00DB2CC7" w:rsidRPr="000B2619">
        <w:rPr>
          <w:rFonts w:ascii="Book Antiqua" w:eastAsia="SimSun" w:hAnsi="Book Antiqua" w:cs="Times New Roman"/>
          <w:sz w:val="24"/>
          <w:szCs w:val="24"/>
          <w:lang w:eastAsia="zh-CN"/>
          <w:rPrChange w:id="2490" w:author="Author">
            <w:rPr>
              <w:rFonts w:ascii="Book Antiqua" w:eastAsia="SimSun" w:hAnsi="Book Antiqua" w:cs="Times New Roman"/>
              <w:sz w:val="24"/>
              <w:szCs w:val="24"/>
              <w:lang w:eastAsia="zh-CN"/>
            </w:rPr>
          </w:rPrChange>
        </w:rPr>
        <w:t xml:space="preserve">Filipodia </w:t>
      </w:r>
      <w:r w:rsidRPr="000B2619">
        <w:rPr>
          <w:rFonts w:ascii="Book Antiqua" w:eastAsia="SimSun" w:hAnsi="Book Antiqua" w:cs="Times New Roman"/>
          <w:b/>
          <w:bCs/>
          <w:sz w:val="24"/>
          <w:szCs w:val="24"/>
          <w:lang w:eastAsia="zh-CN"/>
          <w:rPrChange w:id="2491" w:author="Author">
            <w:rPr>
              <w:rFonts w:ascii="Book Antiqua" w:eastAsia="SimSun" w:hAnsi="Book Antiqua" w:cs="Times New Roman"/>
              <w:b/>
              <w:bCs/>
              <w:sz w:val="24"/>
              <w:szCs w:val="24"/>
              <w:lang w:eastAsia="zh-CN"/>
            </w:rPr>
          </w:rPrChange>
        </w:rPr>
        <w:t>E-Editor:</w:t>
      </w:r>
    </w:p>
    <w:p w14:paraId="116E6D26" w14:textId="77777777" w:rsidR="00FF1B10" w:rsidRPr="000B2619" w:rsidRDefault="00FF1B10" w:rsidP="00822C4A">
      <w:pPr>
        <w:shd w:val="clear" w:color="auto" w:fill="FFFFFF"/>
        <w:snapToGrid w:val="0"/>
        <w:spacing w:after="0" w:line="360" w:lineRule="auto"/>
        <w:jc w:val="both"/>
        <w:rPr>
          <w:rFonts w:ascii="Book Antiqua" w:eastAsia="SimSun" w:hAnsi="Book Antiqua" w:cs="Helvetica"/>
          <w:b/>
          <w:sz w:val="24"/>
          <w:szCs w:val="24"/>
          <w:lang w:eastAsia="zh-CN"/>
          <w:rPrChange w:id="2492" w:author="Author">
            <w:rPr>
              <w:rFonts w:ascii="Book Antiqua" w:eastAsia="SimSun" w:hAnsi="Book Antiqua" w:cs="Helvetica"/>
              <w:b/>
              <w:sz w:val="24"/>
              <w:szCs w:val="24"/>
              <w:lang w:eastAsia="zh-CN"/>
            </w:rPr>
          </w:rPrChange>
        </w:rPr>
      </w:pPr>
      <w:bookmarkStart w:id="2493" w:name="OLE_LINK880"/>
      <w:bookmarkStart w:id="2494" w:name="OLE_LINK881"/>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r w:rsidRPr="000B2619">
        <w:rPr>
          <w:rFonts w:ascii="Book Antiqua" w:eastAsia="SimSun" w:hAnsi="Book Antiqua" w:cs="Helvetica"/>
          <w:b/>
          <w:sz w:val="24"/>
          <w:szCs w:val="24"/>
          <w:lang w:eastAsia="zh-CN"/>
          <w:rPrChange w:id="2495" w:author="Author">
            <w:rPr>
              <w:rFonts w:ascii="Book Antiqua" w:eastAsia="SimSun" w:hAnsi="Book Antiqua" w:cs="Helvetica"/>
              <w:b/>
              <w:sz w:val="24"/>
              <w:szCs w:val="24"/>
              <w:lang w:eastAsia="zh-CN"/>
            </w:rPr>
          </w:rPrChange>
        </w:rPr>
        <w:t xml:space="preserve">Specialty type: </w:t>
      </w:r>
      <w:r w:rsidRPr="000B2619">
        <w:rPr>
          <w:rFonts w:ascii="Book Antiqua" w:eastAsia="SimSun" w:hAnsi="Book Antiqua" w:cs="Helvetica"/>
          <w:sz w:val="24"/>
          <w:szCs w:val="24"/>
          <w:lang w:eastAsia="zh-CN"/>
          <w:rPrChange w:id="2496" w:author="Author">
            <w:rPr>
              <w:rFonts w:ascii="Book Antiqua" w:eastAsia="SimSun" w:hAnsi="Book Antiqua" w:cs="Helvetica"/>
              <w:sz w:val="24"/>
              <w:szCs w:val="24"/>
              <w:lang w:eastAsia="zh-CN"/>
            </w:rPr>
          </w:rPrChange>
        </w:rPr>
        <w:t>Medicine, research and experimental</w:t>
      </w:r>
    </w:p>
    <w:p w14:paraId="545E1150" w14:textId="77777777" w:rsidR="00FF1B10" w:rsidRPr="000B2619" w:rsidRDefault="00FF1B10" w:rsidP="00822C4A">
      <w:pPr>
        <w:shd w:val="clear" w:color="auto" w:fill="FFFFFF"/>
        <w:snapToGrid w:val="0"/>
        <w:spacing w:after="0" w:line="360" w:lineRule="auto"/>
        <w:jc w:val="both"/>
        <w:rPr>
          <w:rFonts w:ascii="Book Antiqua" w:eastAsia="SimSun" w:hAnsi="Book Antiqua" w:cs="Helvetica"/>
          <w:b/>
          <w:sz w:val="24"/>
          <w:szCs w:val="24"/>
          <w:lang w:eastAsia="zh-CN"/>
          <w:rPrChange w:id="2497" w:author="Author">
            <w:rPr>
              <w:rFonts w:ascii="Book Antiqua" w:eastAsia="SimSun" w:hAnsi="Book Antiqua" w:cs="Helvetica"/>
              <w:b/>
              <w:sz w:val="24"/>
              <w:szCs w:val="24"/>
              <w:lang w:eastAsia="zh-CN"/>
            </w:rPr>
          </w:rPrChange>
        </w:rPr>
      </w:pPr>
      <w:r w:rsidRPr="000B2619">
        <w:rPr>
          <w:rFonts w:ascii="Book Antiqua" w:eastAsia="SimSun" w:hAnsi="Book Antiqua" w:cs="Helvetica"/>
          <w:b/>
          <w:sz w:val="24"/>
          <w:szCs w:val="24"/>
          <w:lang w:eastAsia="zh-CN"/>
          <w:rPrChange w:id="2498" w:author="Author">
            <w:rPr>
              <w:rFonts w:ascii="Book Antiqua" w:eastAsia="SimSun" w:hAnsi="Book Antiqua" w:cs="Helvetica"/>
              <w:b/>
              <w:sz w:val="24"/>
              <w:szCs w:val="24"/>
              <w:lang w:eastAsia="zh-CN"/>
            </w:rPr>
          </w:rPrChange>
        </w:rPr>
        <w:t xml:space="preserve">Country of origin: </w:t>
      </w:r>
      <w:r w:rsidRPr="000B2619">
        <w:rPr>
          <w:rFonts w:ascii="Book Antiqua" w:eastAsia="SimSun" w:hAnsi="Book Antiqua" w:cs="Helvetica"/>
          <w:bCs/>
          <w:sz w:val="24"/>
          <w:szCs w:val="24"/>
          <w:lang w:eastAsia="zh-CN"/>
          <w:rPrChange w:id="2499" w:author="Author">
            <w:rPr>
              <w:rFonts w:ascii="Book Antiqua" w:eastAsia="SimSun" w:hAnsi="Book Antiqua" w:cs="Helvetica"/>
              <w:bCs/>
              <w:sz w:val="24"/>
              <w:szCs w:val="24"/>
              <w:lang w:eastAsia="zh-CN"/>
            </w:rPr>
          </w:rPrChange>
        </w:rPr>
        <w:t>Romania</w:t>
      </w:r>
    </w:p>
    <w:p w14:paraId="37CB00FB" w14:textId="77777777" w:rsidR="00FF1B10" w:rsidRPr="000B2619" w:rsidRDefault="00FF1B10" w:rsidP="00822C4A">
      <w:pPr>
        <w:shd w:val="clear" w:color="auto" w:fill="FFFFFF"/>
        <w:snapToGrid w:val="0"/>
        <w:spacing w:after="0" w:line="360" w:lineRule="auto"/>
        <w:jc w:val="both"/>
        <w:rPr>
          <w:rFonts w:ascii="Book Antiqua" w:eastAsia="SimSun" w:hAnsi="Book Antiqua" w:cs="Helvetica"/>
          <w:b/>
          <w:sz w:val="24"/>
          <w:szCs w:val="24"/>
          <w:lang w:eastAsia="zh-CN"/>
          <w:rPrChange w:id="2500" w:author="Author">
            <w:rPr>
              <w:rFonts w:ascii="Book Antiqua" w:eastAsia="SimSun" w:hAnsi="Book Antiqua" w:cs="Helvetica"/>
              <w:b/>
              <w:sz w:val="24"/>
              <w:szCs w:val="24"/>
              <w:lang w:eastAsia="zh-CN"/>
            </w:rPr>
          </w:rPrChange>
        </w:rPr>
      </w:pPr>
      <w:r w:rsidRPr="000B2619">
        <w:rPr>
          <w:rFonts w:ascii="Book Antiqua" w:eastAsia="SimSun" w:hAnsi="Book Antiqua" w:cs="Helvetica"/>
          <w:b/>
          <w:sz w:val="24"/>
          <w:szCs w:val="24"/>
          <w:lang w:eastAsia="zh-CN"/>
          <w:rPrChange w:id="2501" w:author="Author">
            <w:rPr>
              <w:rFonts w:ascii="Book Antiqua" w:eastAsia="SimSun" w:hAnsi="Book Antiqua" w:cs="Helvetica"/>
              <w:b/>
              <w:sz w:val="24"/>
              <w:szCs w:val="24"/>
              <w:lang w:eastAsia="zh-CN"/>
            </w:rPr>
          </w:rPrChange>
        </w:rPr>
        <w:t>Peer-review report classification</w:t>
      </w:r>
    </w:p>
    <w:p w14:paraId="01F16BA3" w14:textId="77777777" w:rsidR="00FF1B10" w:rsidRPr="000B2619" w:rsidRDefault="00FF1B10" w:rsidP="00822C4A">
      <w:pPr>
        <w:shd w:val="clear" w:color="auto" w:fill="FFFFFF"/>
        <w:snapToGrid w:val="0"/>
        <w:spacing w:after="0" w:line="360" w:lineRule="auto"/>
        <w:jc w:val="both"/>
        <w:rPr>
          <w:rFonts w:ascii="Book Antiqua" w:eastAsia="SimSun" w:hAnsi="Book Antiqua" w:cs="Helvetica"/>
          <w:sz w:val="24"/>
          <w:szCs w:val="24"/>
          <w:lang w:eastAsia="zh-CN"/>
          <w:rPrChange w:id="2502" w:author="Author">
            <w:rPr>
              <w:rFonts w:ascii="Book Antiqua" w:eastAsia="SimSun" w:hAnsi="Book Antiqua" w:cs="Helvetica"/>
              <w:sz w:val="24"/>
              <w:szCs w:val="24"/>
              <w:lang w:eastAsia="zh-CN"/>
            </w:rPr>
          </w:rPrChange>
        </w:rPr>
      </w:pPr>
      <w:r w:rsidRPr="000B2619">
        <w:rPr>
          <w:rFonts w:ascii="Book Antiqua" w:eastAsia="SimSun" w:hAnsi="Book Antiqua" w:cs="Helvetica"/>
          <w:sz w:val="24"/>
          <w:szCs w:val="24"/>
          <w:lang w:eastAsia="zh-CN"/>
          <w:rPrChange w:id="2503" w:author="Author">
            <w:rPr>
              <w:rFonts w:ascii="Book Antiqua" w:eastAsia="SimSun" w:hAnsi="Book Antiqua" w:cs="Helvetica"/>
              <w:sz w:val="24"/>
              <w:szCs w:val="24"/>
              <w:lang w:eastAsia="zh-CN"/>
            </w:rPr>
          </w:rPrChange>
        </w:rPr>
        <w:t>Grade A (Excellent): 0</w:t>
      </w:r>
    </w:p>
    <w:p w14:paraId="25BB0683" w14:textId="77777777" w:rsidR="00FF1B10" w:rsidRPr="000B2619" w:rsidRDefault="00FF1B10" w:rsidP="00822C4A">
      <w:pPr>
        <w:shd w:val="clear" w:color="auto" w:fill="FFFFFF"/>
        <w:snapToGrid w:val="0"/>
        <w:spacing w:after="0" w:line="360" w:lineRule="auto"/>
        <w:jc w:val="both"/>
        <w:rPr>
          <w:rFonts w:ascii="Book Antiqua" w:eastAsia="SimSun" w:hAnsi="Book Antiqua" w:cs="Helvetica"/>
          <w:sz w:val="24"/>
          <w:szCs w:val="24"/>
          <w:lang w:eastAsia="zh-CN"/>
          <w:rPrChange w:id="2504" w:author="Author">
            <w:rPr>
              <w:rFonts w:ascii="Book Antiqua" w:eastAsia="SimSun" w:hAnsi="Book Antiqua" w:cs="Helvetica"/>
              <w:sz w:val="24"/>
              <w:szCs w:val="24"/>
              <w:lang w:eastAsia="zh-CN"/>
            </w:rPr>
          </w:rPrChange>
        </w:rPr>
      </w:pPr>
      <w:r w:rsidRPr="000B2619">
        <w:rPr>
          <w:rFonts w:ascii="Book Antiqua" w:eastAsia="SimSun" w:hAnsi="Book Antiqua" w:cs="Helvetica"/>
          <w:sz w:val="24"/>
          <w:szCs w:val="24"/>
          <w:lang w:eastAsia="zh-CN"/>
          <w:rPrChange w:id="2505" w:author="Author">
            <w:rPr>
              <w:rFonts w:ascii="Book Antiqua" w:eastAsia="SimSun" w:hAnsi="Book Antiqua" w:cs="Helvetica"/>
              <w:sz w:val="24"/>
              <w:szCs w:val="24"/>
              <w:lang w:eastAsia="zh-CN"/>
            </w:rPr>
          </w:rPrChange>
        </w:rPr>
        <w:t>Grade B (Very good): B</w:t>
      </w:r>
    </w:p>
    <w:p w14:paraId="12F58F36" w14:textId="77777777" w:rsidR="00FF1B10" w:rsidRPr="000B2619" w:rsidRDefault="00FF1B10" w:rsidP="00822C4A">
      <w:pPr>
        <w:shd w:val="clear" w:color="auto" w:fill="FFFFFF"/>
        <w:snapToGrid w:val="0"/>
        <w:spacing w:after="0" w:line="360" w:lineRule="auto"/>
        <w:jc w:val="both"/>
        <w:rPr>
          <w:rFonts w:ascii="Book Antiqua" w:eastAsia="SimSun" w:hAnsi="Book Antiqua" w:cs="Helvetica"/>
          <w:sz w:val="24"/>
          <w:szCs w:val="24"/>
          <w:lang w:eastAsia="zh-CN"/>
          <w:rPrChange w:id="2506" w:author="Author">
            <w:rPr>
              <w:rFonts w:ascii="Book Antiqua" w:eastAsia="SimSun" w:hAnsi="Book Antiqua" w:cs="Helvetica"/>
              <w:sz w:val="24"/>
              <w:szCs w:val="24"/>
              <w:lang w:eastAsia="zh-CN"/>
            </w:rPr>
          </w:rPrChange>
        </w:rPr>
      </w:pPr>
      <w:r w:rsidRPr="000B2619">
        <w:rPr>
          <w:rFonts w:ascii="Book Antiqua" w:eastAsia="SimSun" w:hAnsi="Book Antiqua" w:cs="Helvetica"/>
          <w:sz w:val="24"/>
          <w:szCs w:val="24"/>
          <w:lang w:eastAsia="zh-CN"/>
          <w:rPrChange w:id="2507" w:author="Author">
            <w:rPr>
              <w:rFonts w:ascii="Book Antiqua" w:eastAsia="SimSun" w:hAnsi="Book Antiqua" w:cs="Helvetica"/>
              <w:sz w:val="24"/>
              <w:szCs w:val="24"/>
              <w:lang w:eastAsia="zh-CN"/>
            </w:rPr>
          </w:rPrChange>
        </w:rPr>
        <w:t>Grade C (Good): C</w:t>
      </w:r>
    </w:p>
    <w:p w14:paraId="7183B6E6" w14:textId="77777777" w:rsidR="00FF1B10" w:rsidRPr="000B2619" w:rsidRDefault="00FF1B10" w:rsidP="00822C4A">
      <w:pPr>
        <w:shd w:val="clear" w:color="auto" w:fill="FFFFFF"/>
        <w:snapToGrid w:val="0"/>
        <w:spacing w:after="0" w:line="360" w:lineRule="auto"/>
        <w:jc w:val="both"/>
        <w:rPr>
          <w:rFonts w:ascii="Book Antiqua" w:eastAsia="SimSun" w:hAnsi="Book Antiqua" w:cs="Helvetica"/>
          <w:sz w:val="24"/>
          <w:szCs w:val="24"/>
          <w:lang w:eastAsia="zh-CN"/>
          <w:rPrChange w:id="2508" w:author="Author">
            <w:rPr>
              <w:rFonts w:ascii="Book Antiqua" w:eastAsia="SimSun" w:hAnsi="Book Antiqua" w:cs="Helvetica"/>
              <w:sz w:val="24"/>
              <w:szCs w:val="24"/>
              <w:lang w:eastAsia="zh-CN"/>
            </w:rPr>
          </w:rPrChange>
        </w:rPr>
      </w:pPr>
      <w:r w:rsidRPr="000B2619">
        <w:rPr>
          <w:rFonts w:ascii="Book Antiqua" w:eastAsia="SimSun" w:hAnsi="Book Antiqua" w:cs="Helvetica"/>
          <w:sz w:val="24"/>
          <w:szCs w:val="24"/>
          <w:lang w:eastAsia="zh-CN"/>
          <w:rPrChange w:id="2509" w:author="Author">
            <w:rPr>
              <w:rFonts w:ascii="Book Antiqua" w:eastAsia="SimSun" w:hAnsi="Book Antiqua" w:cs="Helvetica"/>
              <w:sz w:val="24"/>
              <w:szCs w:val="24"/>
              <w:lang w:eastAsia="zh-CN"/>
            </w:rPr>
          </w:rPrChange>
        </w:rPr>
        <w:t>Grade D (Fair): 0</w:t>
      </w:r>
    </w:p>
    <w:p w14:paraId="7E5AF225" w14:textId="0B725E59" w:rsidR="007B629A" w:rsidRPr="000B2619" w:rsidRDefault="00FF1B10" w:rsidP="00822C4A">
      <w:pPr>
        <w:shd w:val="clear" w:color="auto" w:fill="FFFFFF"/>
        <w:snapToGrid w:val="0"/>
        <w:spacing w:after="0" w:line="360" w:lineRule="auto"/>
        <w:jc w:val="both"/>
        <w:rPr>
          <w:rFonts w:ascii="Book Antiqua" w:eastAsia="SimSun" w:hAnsi="Book Antiqua" w:cs="Helvetica"/>
          <w:sz w:val="24"/>
          <w:szCs w:val="24"/>
          <w:lang w:eastAsia="zh-CN"/>
          <w:rPrChange w:id="2510" w:author="Author">
            <w:rPr>
              <w:rFonts w:ascii="Book Antiqua" w:eastAsia="SimSun" w:hAnsi="Book Antiqua" w:cs="Helvetica"/>
              <w:sz w:val="24"/>
              <w:szCs w:val="24"/>
              <w:lang w:eastAsia="zh-CN"/>
            </w:rPr>
          </w:rPrChange>
        </w:rPr>
      </w:pPr>
      <w:r w:rsidRPr="000B2619">
        <w:rPr>
          <w:rFonts w:ascii="Book Antiqua" w:eastAsia="SimSun" w:hAnsi="Book Antiqua" w:cs="Helvetica"/>
          <w:sz w:val="24"/>
          <w:szCs w:val="24"/>
          <w:lang w:eastAsia="zh-CN"/>
          <w:rPrChange w:id="2511" w:author="Author">
            <w:rPr>
              <w:rFonts w:ascii="Book Antiqua" w:eastAsia="SimSun" w:hAnsi="Book Antiqua" w:cs="Helvetica"/>
              <w:sz w:val="24"/>
              <w:szCs w:val="24"/>
              <w:lang w:eastAsia="zh-CN"/>
            </w:rPr>
          </w:rPrChange>
        </w:rPr>
        <w:t>Grade E (Poor): 0</w:t>
      </w:r>
      <w:bookmarkEnd w:id="2493"/>
      <w:bookmarkEnd w:id="2494"/>
      <w:r w:rsidRPr="000B2619">
        <w:rPr>
          <w:rFonts w:ascii="Book Antiqua" w:eastAsia="SimSun" w:hAnsi="Book Antiqua" w:cs="Helvetica"/>
          <w:sz w:val="24"/>
          <w:szCs w:val="24"/>
          <w:lang w:eastAsia="zh-CN"/>
          <w:rPrChange w:id="2512" w:author="Author">
            <w:rPr>
              <w:rFonts w:ascii="Book Antiqua" w:eastAsia="SimSun" w:hAnsi="Book Antiqua" w:cs="Helvetica"/>
              <w:sz w:val="24"/>
              <w:szCs w:val="24"/>
              <w:lang w:eastAsia="zh-CN"/>
            </w:rPr>
          </w:rPrChange>
        </w:rPr>
        <w:t xml:space="preserve"> </w:t>
      </w:r>
      <w:bookmarkEnd w:id="2486"/>
    </w:p>
    <w:p w14:paraId="7D754F53" w14:textId="77777777" w:rsidR="00C7665D" w:rsidRPr="000B2619" w:rsidRDefault="00C7665D" w:rsidP="00822C4A">
      <w:pPr>
        <w:snapToGrid w:val="0"/>
        <w:spacing w:after="0" w:line="360" w:lineRule="auto"/>
        <w:jc w:val="both"/>
        <w:rPr>
          <w:rFonts w:ascii="Book Antiqua" w:hAnsi="Book Antiqua" w:cs="Times New Roman"/>
          <w:sz w:val="24"/>
          <w:szCs w:val="24"/>
          <w:rPrChange w:id="2513" w:author="Author">
            <w:rPr>
              <w:rFonts w:ascii="Book Antiqua" w:hAnsi="Book Antiqua" w:cs="Times New Roman"/>
              <w:sz w:val="24"/>
              <w:szCs w:val="24"/>
            </w:rPr>
          </w:rPrChange>
        </w:rPr>
      </w:pPr>
    </w:p>
    <w:p w14:paraId="3DBEDC62" w14:textId="77777777" w:rsidR="00D8167B" w:rsidRPr="000B2619" w:rsidRDefault="00D8167B" w:rsidP="00822C4A">
      <w:pPr>
        <w:snapToGrid w:val="0"/>
        <w:spacing w:after="0" w:line="360" w:lineRule="auto"/>
        <w:jc w:val="both"/>
        <w:rPr>
          <w:rFonts w:ascii="Book Antiqua" w:hAnsi="Book Antiqua" w:cs="Times New Roman"/>
          <w:sz w:val="24"/>
          <w:szCs w:val="24"/>
          <w:rPrChange w:id="2514" w:author="Author">
            <w:rPr>
              <w:rFonts w:ascii="Book Antiqua" w:hAnsi="Book Antiqua" w:cs="Times New Roman"/>
              <w:sz w:val="24"/>
              <w:szCs w:val="24"/>
            </w:rPr>
          </w:rPrChange>
        </w:rPr>
      </w:pPr>
      <w:r w:rsidRPr="000B2619">
        <w:rPr>
          <w:rFonts w:ascii="Book Antiqua" w:hAnsi="Book Antiqua"/>
          <w:sz w:val="24"/>
          <w:szCs w:val="24"/>
          <w:rPrChange w:id="2515" w:author="Author">
            <w:rPr>
              <w:rFonts w:ascii="Book Antiqua" w:hAnsi="Book Antiqua"/>
              <w:sz w:val="24"/>
              <w:szCs w:val="24"/>
            </w:rPr>
          </w:rPrChange>
        </w:rPr>
        <w:br w:type="page"/>
      </w:r>
    </w:p>
    <w:p w14:paraId="48773F98" w14:textId="77777777" w:rsidR="00C7665D" w:rsidRPr="003435DF" w:rsidRDefault="00C7665D" w:rsidP="00822C4A">
      <w:pPr>
        <w:snapToGrid w:val="0"/>
        <w:spacing w:after="0" w:line="360" w:lineRule="auto"/>
        <w:jc w:val="both"/>
        <w:rPr>
          <w:rFonts w:ascii="Book Antiqua" w:hAnsi="Book Antiqua" w:cs="Times New Roman"/>
          <w:sz w:val="24"/>
          <w:szCs w:val="24"/>
        </w:rPr>
      </w:pPr>
      <w:r w:rsidRPr="003435DF">
        <w:rPr>
          <w:rFonts w:ascii="Book Antiqua" w:hAnsi="Book Antiqua" w:cs="Times New Roman"/>
          <w:sz w:val="24"/>
          <w:szCs w:val="24"/>
        </w:rPr>
        <w:lastRenderedPageBreak/>
        <w:drawing>
          <wp:inline distT="0" distB="0" distL="0" distR="0" wp14:anchorId="1426CA25" wp14:editId="4EAABFC3">
            <wp:extent cx="4089979" cy="2370125"/>
            <wp:effectExtent l="0" t="0" r="635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2545" cy="2406382"/>
                    </a:xfrm>
                    <a:prstGeom prst="rect">
                      <a:avLst/>
                    </a:prstGeom>
                    <a:noFill/>
                  </pic:spPr>
                </pic:pic>
              </a:graphicData>
            </a:graphic>
          </wp:inline>
        </w:drawing>
      </w:r>
    </w:p>
    <w:p w14:paraId="31E19B6C" w14:textId="670EDCF5" w:rsidR="00C7665D" w:rsidRPr="000B2619" w:rsidRDefault="002C2F14" w:rsidP="00822C4A">
      <w:pPr>
        <w:pStyle w:val="Default"/>
        <w:snapToGrid w:val="0"/>
        <w:spacing w:line="360" w:lineRule="auto"/>
        <w:jc w:val="both"/>
        <w:rPr>
          <w:rFonts w:ascii="Book Antiqua" w:hAnsi="Book Antiqua"/>
          <w:b/>
          <w:bCs/>
          <w:color w:val="auto"/>
          <w:rPrChange w:id="2516" w:author="Author">
            <w:rPr>
              <w:rFonts w:ascii="Book Antiqua" w:hAnsi="Book Antiqua"/>
              <w:b/>
              <w:bCs/>
              <w:color w:val="auto"/>
            </w:rPr>
          </w:rPrChange>
        </w:rPr>
      </w:pPr>
      <w:r w:rsidRPr="00D81C13">
        <w:rPr>
          <w:rFonts w:ascii="Book Antiqua" w:hAnsi="Book Antiqua"/>
          <w:b/>
          <w:bCs/>
          <w:color w:val="auto"/>
        </w:rPr>
        <w:t>F</w:t>
      </w:r>
      <w:r w:rsidR="008A1CAF" w:rsidRPr="00D81C13">
        <w:rPr>
          <w:rFonts w:ascii="Book Antiqua" w:hAnsi="Book Antiqua"/>
          <w:b/>
          <w:bCs/>
          <w:color w:val="auto"/>
        </w:rPr>
        <w:t xml:space="preserve">igure 1 </w:t>
      </w:r>
      <w:r w:rsidR="008A1CAF" w:rsidRPr="003467AB">
        <w:rPr>
          <w:rFonts w:ascii="Book Antiqua" w:hAnsi="Book Antiqua"/>
          <w:b/>
          <w:bCs/>
          <w:color w:val="auto"/>
        </w:rPr>
        <w:t xml:space="preserve">The mechanisms of </w:t>
      </w:r>
      <w:r w:rsidR="008A1CAF" w:rsidRPr="000B2619">
        <w:rPr>
          <w:rFonts w:ascii="Book Antiqua" w:hAnsi="Book Antiqua"/>
          <w:b/>
          <w:color w:val="auto"/>
          <w:shd w:val="clear" w:color="auto" w:fill="FFFFFF"/>
          <w:rPrChange w:id="2517" w:author="Author">
            <w:rPr>
              <w:rFonts w:ascii="Book Antiqua" w:hAnsi="Book Antiqua"/>
              <w:b/>
              <w:shd w:val="clear" w:color="auto" w:fill="FFFFFF"/>
            </w:rPr>
          </w:rPrChange>
        </w:rPr>
        <w:t>fermentable oligosaccharides, disaccharides</w:t>
      </w:r>
      <w:del w:id="2518" w:author="Author">
        <w:r w:rsidR="008A1CAF" w:rsidRPr="000B2619" w:rsidDel="00915ABD">
          <w:rPr>
            <w:rFonts w:ascii="Book Antiqua" w:hAnsi="Book Antiqua"/>
            <w:b/>
            <w:color w:val="auto"/>
            <w:shd w:val="clear" w:color="auto" w:fill="FFFFFF"/>
            <w:rPrChange w:id="2519" w:author="Author">
              <w:rPr>
                <w:rFonts w:ascii="Book Antiqua" w:hAnsi="Book Antiqua"/>
                <w:b/>
                <w:shd w:val="clear" w:color="auto" w:fill="FFFFFF"/>
              </w:rPr>
            </w:rPrChange>
          </w:rPr>
          <w:delText xml:space="preserve"> and</w:delText>
        </w:r>
      </w:del>
      <w:ins w:id="2520" w:author="Author">
        <w:r w:rsidR="00915ABD" w:rsidRPr="000B2619">
          <w:rPr>
            <w:rFonts w:ascii="Book Antiqua" w:hAnsi="Book Antiqua"/>
            <w:b/>
            <w:color w:val="auto"/>
            <w:shd w:val="clear" w:color="auto" w:fill="FFFFFF"/>
            <w:rPrChange w:id="2521" w:author="Author">
              <w:rPr>
                <w:rFonts w:ascii="Book Antiqua" w:hAnsi="Book Antiqua"/>
                <w:b/>
                <w:shd w:val="clear" w:color="auto" w:fill="FFFFFF"/>
              </w:rPr>
            </w:rPrChange>
          </w:rPr>
          <w:t>,</w:t>
        </w:r>
      </w:ins>
      <w:r w:rsidR="008A1CAF" w:rsidRPr="000B2619">
        <w:rPr>
          <w:rFonts w:ascii="Book Antiqua" w:hAnsi="Book Antiqua"/>
          <w:b/>
          <w:color w:val="auto"/>
          <w:shd w:val="clear" w:color="auto" w:fill="FFFFFF"/>
          <w:rPrChange w:id="2522" w:author="Author">
            <w:rPr>
              <w:rFonts w:ascii="Book Antiqua" w:hAnsi="Book Antiqua"/>
              <w:b/>
              <w:shd w:val="clear" w:color="auto" w:fill="FFFFFF"/>
            </w:rPr>
          </w:rPrChange>
        </w:rPr>
        <w:t xml:space="preserve"> monosaccharides and polyols</w:t>
      </w:r>
      <w:del w:id="2523" w:author="Author">
        <w:r w:rsidRPr="003435DF" w:rsidDel="007200BD">
          <w:rPr>
            <w:rFonts w:ascii="Book Antiqua" w:hAnsi="Book Antiqua"/>
            <w:b/>
            <w:bCs/>
            <w:color w:val="auto"/>
          </w:rPr>
          <w:delText>’s</w:delText>
        </w:r>
      </w:del>
      <w:r w:rsidRPr="00D81C13">
        <w:rPr>
          <w:rFonts w:ascii="Book Antiqua" w:hAnsi="Book Antiqua"/>
          <w:b/>
          <w:bCs/>
          <w:color w:val="auto"/>
        </w:rPr>
        <w:t xml:space="preserve"> in symptom</w:t>
      </w:r>
      <w:del w:id="2524" w:author="Author">
        <w:r w:rsidRPr="00D81C13" w:rsidDel="00915ABD">
          <w:rPr>
            <w:rFonts w:ascii="Book Antiqua" w:hAnsi="Book Antiqua"/>
            <w:b/>
            <w:bCs/>
            <w:color w:val="auto"/>
          </w:rPr>
          <w:delText>s</w:delText>
        </w:r>
      </w:del>
      <w:r w:rsidRPr="003467AB">
        <w:rPr>
          <w:rFonts w:ascii="Book Antiqua" w:hAnsi="Book Antiqua"/>
          <w:b/>
          <w:bCs/>
          <w:color w:val="auto"/>
        </w:rPr>
        <w:t xml:space="preserve"> generation. </w:t>
      </w:r>
    </w:p>
    <w:p w14:paraId="10C9CC97" w14:textId="77777777" w:rsidR="00D8167B" w:rsidRPr="000B2619" w:rsidRDefault="00D8167B" w:rsidP="00822C4A">
      <w:pPr>
        <w:snapToGrid w:val="0"/>
        <w:spacing w:after="0" w:line="360" w:lineRule="auto"/>
        <w:jc w:val="both"/>
        <w:rPr>
          <w:rFonts w:ascii="Book Antiqua" w:eastAsia="Times New Roman" w:hAnsi="Book Antiqua" w:cs="Times New Roman"/>
          <w:sz w:val="24"/>
          <w:szCs w:val="24"/>
          <w:rPrChange w:id="2525" w:author="Author">
            <w:rPr>
              <w:rFonts w:ascii="Book Antiqua" w:eastAsia="Times New Roman" w:hAnsi="Book Antiqua" w:cs="Times New Roman"/>
              <w:sz w:val="24"/>
              <w:szCs w:val="24"/>
            </w:rPr>
          </w:rPrChange>
        </w:rPr>
      </w:pPr>
      <w:r w:rsidRPr="000B2619">
        <w:rPr>
          <w:rFonts w:ascii="Book Antiqua" w:eastAsia="Times New Roman" w:hAnsi="Book Antiqua" w:cs="Times New Roman"/>
          <w:sz w:val="24"/>
          <w:szCs w:val="24"/>
          <w:rPrChange w:id="2526" w:author="Author">
            <w:rPr>
              <w:rFonts w:ascii="Book Antiqua" w:eastAsia="Times New Roman" w:hAnsi="Book Antiqua" w:cs="Times New Roman"/>
              <w:sz w:val="24"/>
              <w:szCs w:val="24"/>
            </w:rPr>
          </w:rPrChange>
        </w:rPr>
        <w:br w:type="page"/>
      </w:r>
    </w:p>
    <w:p w14:paraId="37145574" w14:textId="7DA6720E" w:rsidR="00C7665D" w:rsidRPr="000B2619" w:rsidRDefault="00C7665D" w:rsidP="00822C4A">
      <w:pPr>
        <w:snapToGrid w:val="0"/>
        <w:spacing w:after="0" w:line="360" w:lineRule="auto"/>
        <w:jc w:val="both"/>
        <w:rPr>
          <w:rFonts w:ascii="Book Antiqua" w:eastAsia="Times New Roman" w:hAnsi="Book Antiqua" w:cs="Times New Roman"/>
          <w:b/>
          <w:bCs/>
          <w:sz w:val="24"/>
          <w:szCs w:val="24"/>
          <w:rPrChange w:id="2527" w:author="Author">
            <w:rPr>
              <w:rFonts w:ascii="Book Antiqua" w:eastAsia="Times New Roman" w:hAnsi="Book Antiqua" w:cs="Times New Roman"/>
              <w:b/>
              <w:bCs/>
              <w:sz w:val="24"/>
              <w:szCs w:val="24"/>
            </w:rPr>
          </w:rPrChange>
        </w:rPr>
      </w:pPr>
      <w:r w:rsidRPr="000B2619">
        <w:rPr>
          <w:rFonts w:ascii="Book Antiqua" w:eastAsia="Times New Roman" w:hAnsi="Book Antiqua" w:cs="Times New Roman"/>
          <w:b/>
          <w:bCs/>
          <w:sz w:val="24"/>
          <w:szCs w:val="24"/>
          <w:rPrChange w:id="2528" w:author="Author">
            <w:rPr>
              <w:rFonts w:ascii="Book Antiqua" w:eastAsia="Times New Roman" w:hAnsi="Book Antiqua" w:cs="Times New Roman"/>
              <w:b/>
              <w:bCs/>
              <w:sz w:val="24"/>
              <w:szCs w:val="24"/>
            </w:rPr>
          </w:rPrChange>
        </w:rPr>
        <w:lastRenderedPageBreak/>
        <w:t>Table 1</w:t>
      </w:r>
      <w:r w:rsidR="00F5239C" w:rsidRPr="000B2619">
        <w:rPr>
          <w:rFonts w:ascii="Book Antiqua" w:eastAsia="Times New Roman" w:hAnsi="Book Antiqua" w:cs="Times New Roman"/>
          <w:b/>
          <w:bCs/>
          <w:sz w:val="24"/>
          <w:szCs w:val="24"/>
          <w:rPrChange w:id="2529" w:author="Author">
            <w:rPr>
              <w:rFonts w:ascii="Book Antiqua" w:eastAsia="Times New Roman" w:hAnsi="Book Antiqua" w:cs="Times New Roman"/>
              <w:b/>
              <w:bCs/>
              <w:sz w:val="24"/>
              <w:szCs w:val="24"/>
            </w:rPr>
          </w:rPrChange>
        </w:rPr>
        <w:t xml:space="preserve"> </w:t>
      </w:r>
      <w:r w:rsidRPr="000B2619">
        <w:rPr>
          <w:rFonts w:ascii="Book Antiqua" w:eastAsia="Times New Roman" w:hAnsi="Book Antiqua" w:cs="Times New Roman"/>
          <w:b/>
          <w:bCs/>
          <w:sz w:val="24"/>
          <w:szCs w:val="24"/>
          <w:rPrChange w:id="2530" w:author="Author">
            <w:rPr>
              <w:rFonts w:ascii="Book Antiqua" w:eastAsia="Times New Roman" w:hAnsi="Book Antiqua" w:cs="Times New Roman"/>
              <w:b/>
              <w:bCs/>
              <w:sz w:val="24"/>
              <w:szCs w:val="24"/>
            </w:rPr>
          </w:rPrChange>
        </w:rPr>
        <w:t xml:space="preserve">Examples of high and low </w:t>
      </w:r>
      <w:r w:rsidR="008A1CAF" w:rsidRPr="000B2619">
        <w:rPr>
          <w:rFonts w:ascii="Book Antiqua" w:hAnsi="Book Antiqua" w:cs="Times New Roman"/>
          <w:b/>
          <w:sz w:val="24"/>
          <w:szCs w:val="24"/>
          <w:shd w:val="clear" w:color="auto" w:fill="FFFFFF"/>
          <w:rPrChange w:id="2531" w:author="Author">
            <w:rPr>
              <w:rFonts w:ascii="Book Antiqua" w:hAnsi="Book Antiqua" w:cs="Times New Roman"/>
              <w:b/>
              <w:sz w:val="24"/>
              <w:szCs w:val="24"/>
              <w:shd w:val="clear" w:color="auto" w:fill="FFFFFF"/>
            </w:rPr>
          </w:rPrChange>
        </w:rPr>
        <w:t>fermentable oligosaccharides, disaccharides</w:t>
      </w:r>
      <w:ins w:id="2532" w:author="Author">
        <w:r w:rsidR="006B19BD" w:rsidRPr="000B2619">
          <w:rPr>
            <w:rFonts w:ascii="Book Antiqua" w:hAnsi="Book Antiqua" w:cs="Times New Roman"/>
            <w:b/>
            <w:sz w:val="24"/>
            <w:szCs w:val="24"/>
            <w:shd w:val="clear" w:color="auto" w:fill="FFFFFF"/>
            <w:rPrChange w:id="2533" w:author="Author">
              <w:rPr>
                <w:rFonts w:ascii="Book Antiqua" w:hAnsi="Book Antiqua" w:cs="Times New Roman"/>
                <w:b/>
                <w:sz w:val="24"/>
                <w:szCs w:val="24"/>
                <w:shd w:val="clear" w:color="auto" w:fill="FFFFFF"/>
              </w:rPr>
            </w:rPrChange>
          </w:rPr>
          <w:t xml:space="preserve">, </w:t>
        </w:r>
      </w:ins>
      <w:del w:id="2534" w:author="Author">
        <w:r w:rsidR="008A1CAF" w:rsidRPr="000B2619" w:rsidDel="006B19BD">
          <w:rPr>
            <w:rFonts w:ascii="Book Antiqua" w:hAnsi="Book Antiqua" w:cs="Times New Roman"/>
            <w:b/>
            <w:sz w:val="24"/>
            <w:szCs w:val="24"/>
            <w:shd w:val="clear" w:color="auto" w:fill="FFFFFF"/>
            <w:rPrChange w:id="2535" w:author="Author">
              <w:rPr>
                <w:rFonts w:ascii="Book Antiqua" w:hAnsi="Book Antiqua" w:cs="Times New Roman"/>
                <w:b/>
                <w:sz w:val="24"/>
                <w:szCs w:val="24"/>
                <w:shd w:val="clear" w:color="auto" w:fill="FFFFFF"/>
              </w:rPr>
            </w:rPrChange>
          </w:rPr>
          <w:delText xml:space="preserve"> and </w:delText>
        </w:r>
      </w:del>
      <w:r w:rsidR="008A1CAF" w:rsidRPr="000B2619">
        <w:rPr>
          <w:rFonts w:ascii="Book Antiqua" w:hAnsi="Book Antiqua" w:cs="Times New Roman"/>
          <w:b/>
          <w:sz w:val="24"/>
          <w:szCs w:val="24"/>
          <w:shd w:val="clear" w:color="auto" w:fill="FFFFFF"/>
          <w:rPrChange w:id="2536" w:author="Author">
            <w:rPr>
              <w:rFonts w:ascii="Book Antiqua" w:hAnsi="Book Antiqua" w:cs="Times New Roman"/>
              <w:b/>
              <w:sz w:val="24"/>
              <w:szCs w:val="24"/>
              <w:shd w:val="clear" w:color="auto" w:fill="FFFFFF"/>
            </w:rPr>
          </w:rPrChange>
        </w:rPr>
        <w:t>monosaccharides</w:t>
      </w:r>
      <w:ins w:id="2537" w:author="Author">
        <w:r w:rsidR="007B301F" w:rsidRPr="000B2619">
          <w:rPr>
            <w:rFonts w:ascii="Book Antiqua" w:hAnsi="Book Antiqua" w:cs="Times New Roman"/>
            <w:b/>
            <w:sz w:val="24"/>
            <w:szCs w:val="24"/>
            <w:shd w:val="clear" w:color="auto" w:fill="FFFFFF"/>
            <w:rPrChange w:id="2538" w:author="Author">
              <w:rPr>
                <w:rFonts w:ascii="Book Antiqua" w:hAnsi="Book Antiqua" w:cs="Times New Roman"/>
                <w:b/>
                <w:sz w:val="24"/>
                <w:szCs w:val="24"/>
                <w:shd w:val="clear" w:color="auto" w:fill="FFFFFF"/>
              </w:rPr>
            </w:rPrChange>
          </w:rPr>
          <w:t>,</w:t>
        </w:r>
      </w:ins>
      <w:r w:rsidR="008A1CAF" w:rsidRPr="000B2619">
        <w:rPr>
          <w:rFonts w:ascii="Book Antiqua" w:hAnsi="Book Antiqua" w:cs="Times New Roman"/>
          <w:b/>
          <w:sz w:val="24"/>
          <w:szCs w:val="24"/>
          <w:shd w:val="clear" w:color="auto" w:fill="FFFFFF"/>
          <w:rPrChange w:id="2539" w:author="Author">
            <w:rPr>
              <w:rFonts w:ascii="Book Antiqua" w:hAnsi="Book Antiqua" w:cs="Times New Roman"/>
              <w:b/>
              <w:sz w:val="24"/>
              <w:szCs w:val="24"/>
              <w:shd w:val="clear" w:color="auto" w:fill="FFFFFF"/>
            </w:rPr>
          </w:rPrChange>
        </w:rPr>
        <w:t xml:space="preserve"> and polyols</w:t>
      </w:r>
      <w:r w:rsidRPr="000B2619">
        <w:rPr>
          <w:rFonts w:ascii="Book Antiqua" w:eastAsia="Times New Roman" w:hAnsi="Book Antiqua" w:cs="Times New Roman"/>
          <w:b/>
          <w:bCs/>
          <w:sz w:val="24"/>
          <w:szCs w:val="24"/>
          <w:rPrChange w:id="2540" w:author="Author">
            <w:rPr>
              <w:rFonts w:ascii="Book Antiqua" w:eastAsia="Times New Roman" w:hAnsi="Book Antiqua" w:cs="Times New Roman"/>
              <w:b/>
              <w:bCs/>
              <w:sz w:val="24"/>
              <w:szCs w:val="24"/>
            </w:rPr>
          </w:rPrChange>
        </w:rPr>
        <w:t xml:space="preserve"> food</w:t>
      </w:r>
      <w:del w:id="2541" w:author="Author">
        <w:r w:rsidRPr="000B2619" w:rsidDel="006B19BD">
          <w:rPr>
            <w:rFonts w:ascii="Book Antiqua" w:eastAsia="Times New Roman" w:hAnsi="Book Antiqua" w:cs="Times New Roman"/>
            <w:b/>
            <w:bCs/>
            <w:sz w:val="24"/>
            <w:szCs w:val="24"/>
            <w:rPrChange w:id="2542" w:author="Author">
              <w:rPr>
                <w:rFonts w:ascii="Book Antiqua" w:eastAsia="Times New Roman" w:hAnsi="Book Antiqua" w:cs="Times New Roman"/>
                <w:b/>
                <w:bCs/>
                <w:sz w:val="24"/>
                <w:szCs w:val="24"/>
              </w:rPr>
            </w:rPrChange>
          </w:rPr>
          <w:delText>s,</w:delText>
        </w:r>
      </w:del>
      <w:r w:rsidRPr="000B2619">
        <w:rPr>
          <w:rFonts w:ascii="Book Antiqua" w:eastAsia="Times New Roman" w:hAnsi="Book Antiqua" w:cs="Times New Roman"/>
          <w:b/>
          <w:bCs/>
          <w:sz w:val="24"/>
          <w:szCs w:val="24"/>
          <w:rPrChange w:id="2543" w:author="Author">
            <w:rPr>
              <w:rFonts w:ascii="Book Antiqua" w:eastAsia="Times New Roman" w:hAnsi="Book Antiqua" w:cs="Times New Roman"/>
              <w:b/>
              <w:bCs/>
              <w:sz w:val="24"/>
              <w:szCs w:val="24"/>
            </w:rPr>
          </w:rPrChange>
        </w:rPr>
        <w:t xml:space="preserve"> commonly consumed by children</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9"/>
        <w:gridCol w:w="3516"/>
        <w:gridCol w:w="3718"/>
        <w:tblGridChange w:id="2544">
          <w:tblGrid>
            <w:gridCol w:w="2259"/>
            <w:gridCol w:w="3516"/>
            <w:gridCol w:w="3718"/>
          </w:tblGrid>
        </w:tblGridChange>
      </w:tblGrid>
      <w:tr w:rsidR="000B2619" w:rsidRPr="000B2619" w14:paraId="3342694C" w14:textId="77777777" w:rsidTr="007200BD">
        <w:tc>
          <w:tcPr>
            <w:tcW w:w="2259" w:type="dxa"/>
            <w:tcBorders>
              <w:top w:val="single" w:sz="6" w:space="0" w:color="auto"/>
              <w:bottom w:val="single" w:sz="6" w:space="0" w:color="auto"/>
            </w:tcBorders>
          </w:tcPr>
          <w:p w14:paraId="221F071A" w14:textId="4257D1A7" w:rsidR="00C7665D" w:rsidRPr="000B2619" w:rsidRDefault="00C7665D" w:rsidP="00822C4A">
            <w:pPr>
              <w:snapToGrid w:val="0"/>
              <w:spacing w:line="360" w:lineRule="auto"/>
              <w:jc w:val="both"/>
              <w:rPr>
                <w:rFonts w:ascii="Book Antiqua" w:eastAsia="Times New Roman" w:hAnsi="Book Antiqua" w:cs="Times New Roman"/>
                <w:b/>
                <w:sz w:val="24"/>
                <w:szCs w:val="24"/>
                <w:rPrChange w:id="2545" w:author="Author">
                  <w:rPr>
                    <w:rFonts w:ascii="Book Antiqua" w:eastAsia="Times New Roman" w:hAnsi="Book Antiqua" w:cs="Times New Roman"/>
                    <w:b/>
                    <w:sz w:val="24"/>
                    <w:szCs w:val="24"/>
                  </w:rPr>
                </w:rPrChange>
              </w:rPr>
            </w:pPr>
            <w:r w:rsidRPr="000B2619">
              <w:rPr>
                <w:rFonts w:ascii="Book Antiqua" w:eastAsia="Times New Roman" w:hAnsi="Book Antiqua" w:cs="Times New Roman"/>
                <w:b/>
                <w:sz w:val="24"/>
                <w:szCs w:val="24"/>
                <w:rPrChange w:id="2546" w:author="Author">
                  <w:rPr>
                    <w:rFonts w:ascii="Book Antiqua" w:eastAsia="Times New Roman" w:hAnsi="Book Antiqua" w:cs="Times New Roman"/>
                    <w:b/>
                    <w:sz w:val="24"/>
                    <w:szCs w:val="24"/>
                  </w:rPr>
                </w:rPrChange>
              </w:rPr>
              <w:t>F</w:t>
            </w:r>
            <w:r w:rsidR="00B7148B" w:rsidRPr="000B2619">
              <w:rPr>
                <w:rFonts w:ascii="Book Antiqua" w:eastAsia="Times New Roman" w:hAnsi="Book Antiqua" w:cs="Times New Roman"/>
                <w:b/>
                <w:sz w:val="24"/>
                <w:szCs w:val="24"/>
                <w:rPrChange w:id="2547" w:author="Author">
                  <w:rPr>
                    <w:rFonts w:ascii="Book Antiqua" w:eastAsia="Times New Roman" w:hAnsi="Book Antiqua" w:cs="Times New Roman"/>
                    <w:b/>
                    <w:sz w:val="24"/>
                    <w:szCs w:val="24"/>
                  </w:rPr>
                </w:rPrChange>
              </w:rPr>
              <w:t>ood type</w:t>
            </w:r>
          </w:p>
        </w:tc>
        <w:tc>
          <w:tcPr>
            <w:tcW w:w="3516" w:type="dxa"/>
            <w:tcBorders>
              <w:top w:val="single" w:sz="6" w:space="0" w:color="auto"/>
              <w:bottom w:val="single" w:sz="6" w:space="0" w:color="auto"/>
            </w:tcBorders>
          </w:tcPr>
          <w:p w14:paraId="1B60409F" w14:textId="77777777" w:rsidR="00C7665D" w:rsidRPr="000B2619" w:rsidRDefault="00C7665D" w:rsidP="00822C4A">
            <w:pPr>
              <w:snapToGrid w:val="0"/>
              <w:spacing w:line="360" w:lineRule="auto"/>
              <w:jc w:val="both"/>
              <w:rPr>
                <w:rFonts w:ascii="Book Antiqua" w:eastAsia="Times New Roman" w:hAnsi="Book Antiqua" w:cs="Times New Roman"/>
                <w:b/>
                <w:sz w:val="24"/>
                <w:szCs w:val="24"/>
                <w:rPrChange w:id="2548" w:author="Author">
                  <w:rPr>
                    <w:rFonts w:ascii="Book Antiqua" w:eastAsia="Times New Roman" w:hAnsi="Book Antiqua" w:cs="Times New Roman"/>
                    <w:b/>
                    <w:sz w:val="24"/>
                    <w:szCs w:val="24"/>
                  </w:rPr>
                </w:rPrChange>
              </w:rPr>
            </w:pPr>
            <w:r w:rsidRPr="000B2619">
              <w:rPr>
                <w:rFonts w:ascii="Book Antiqua" w:eastAsia="Times New Roman" w:hAnsi="Book Antiqua" w:cs="Times New Roman"/>
                <w:b/>
                <w:sz w:val="24"/>
                <w:szCs w:val="24"/>
                <w:rPrChange w:id="2549" w:author="Author">
                  <w:rPr>
                    <w:rFonts w:ascii="Book Antiqua" w:eastAsia="Times New Roman" w:hAnsi="Book Antiqua" w:cs="Times New Roman"/>
                    <w:b/>
                    <w:sz w:val="24"/>
                    <w:szCs w:val="24"/>
                  </w:rPr>
                </w:rPrChange>
              </w:rPr>
              <w:t>High-FODMAP content</w:t>
            </w:r>
          </w:p>
        </w:tc>
        <w:tc>
          <w:tcPr>
            <w:tcW w:w="3718" w:type="dxa"/>
            <w:tcBorders>
              <w:top w:val="single" w:sz="6" w:space="0" w:color="auto"/>
              <w:bottom w:val="single" w:sz="6" w:space="0" w:color="auto"/>
            </w:tcBorders>
          </w:tcPr>
          <w:p w14:paraId="569BD4E0" w14:textId="77777777" w:rsidR="00C7665D" w:rsidRPr="000B2619" w:rsidRDefault="00C7665D" w:rsidP="00822C4A">
            <w:pPr>
              <w:snapToGrid w:val="0"/>
              <w:spacing w:line="360" w:lineRule="auto"/>
              <w:jc w:val="both"/>
              <w:rPr>
                <w:rFonts w:ascii="Book Antiqua" w:eastAsia="Times New Roman" w:hAnsi="Book Antiqua" w:cs="Times New Roman"/>
                <w:b/>
                <w:sz w:val="24"/>
                <w:szCs w:val="24"/>
                <w:rPrChange w:id="2550" w:author="Author">
                  <w:rPr>
                    <w:rFonts w:ascii="Book Antiqua" w:eastAsia="Times New Roman" w:hAnsi="Book Antiqua" w:cs="Times New Roman"/>
                    <w:b/>
                    <w:sz w:val="24"/>
                    <w:szCs w:val="24"/>
                  </w:rPr>
                </w:rPrChange>
              </w:rPr>
            </w:pPr>
            <w:r w:rsidRPr="000B2619">
              <w:rPr>
                <w:rFonts w:ascii="Book Antiqua" w:eastAsia="Times New Roman" w:hAnsi="Book Antiqua" w:cs="Times New Roman"/>
                <w:b/>
                <w:sz w:val="24"/>
                <w:szCs w:val="24"/>
                <w:rPrChange w:id="2551" w:author="Author">
                  <w:rPr>
                    <w:rFonts w:ascii="Book Antiqua" w:eastAsia="Times New Roman" w:hAnsi="Book Antiqua" w:cs="Times New Roman"/>
                    <w:b/>
                    <w:sz w:val="24"/>
                    <w:szCs w:val="24"/>
                  </w:rPr>
                </w:rPrChange>
              </w:rPr>
              <w:t>Low-FODMAP content</w:t>
            </w:r>
          </w:p>
        </w:tc>
      </w:tr>
      <w:tr w:rsidR="000B2619" w:rsidRPr="000B2619" w14:paraId="530DC573" w14:textId="77777777" w:rsidTr="007200BD">
        <w:tc>
          <w:tcPr>
            <w:tcW w:w="2259" w:type="dxa"/>
            <w:tcBorders>
              <w:top w:val="single" w:sz="6" w:space="0" w:color="auto"/>
            </w:tcBorders>
          </w:tcPr>
          <w:p w14:paraId="15CE4CDF" w14:textId="13857DC7" w:rsidR="00C7665D" w:rsidRPr="00C91EC8" w:rsidRDefault="00C7665D" w:rsidP="00822C4A">
            <w:pPr>
              <w:snapToGrid w:val="0"/>
              <w:spacing w:line="360" w:lineRule="auto"/>
              <w:jc w:val="both"/>
              <w:rPr>
                <w:rFonts w:ascii="Book Antiqua" w:eastAsia="Times New Roman" w:hAnsi="Book Antiqua" w:cs="Times New Roman"/>
                <w:sz w:val="24"/>
                <w:szCs w:val="24"/>
              </w:rPr>
            </w:pPr>
            <w:r w:rsidRPr="003435DF">
              <w:rPr>
                <w:rFonts w:ascii="Book Antiqua" w:eastAsia="Times New Roman" w:hAnsi="Book Antiqua" w:cs="Times New Roman"/>
                <w:sz w:val="24"/>
                <w:szCs w:val="24"/>
              </w:rPr>
              <w:t>V</w:t>
            </w:r>
            <w:r w:rsidR="00D8167B" w:rsidRPr="00C91EC8">
              <w:rPr>
                <w:rFonts w:ascii="Book Antiqua" w:eastAsia="Times New Roman" w:hAnsi="Book Antiqua" w:cs="Times New Roman"/>
                <w:sz w:val="24"/>
                <w:szCs w:val="24"/>
              </w:rPr>
              <w:t>egetables</w:t>
            </w:r>
          </w:p>
        </w:tc>
        <w:tc>
          <w:tcPr>
            <w:tcW w:w="3516" w:type="dxa"/>
            <w:tcBorders>
              <w:top w:val="single" w:sz="6" w:space="0" w:color="auto"/>
            </w:tcBorders>
          </w:tcPr>
          <w:p w14:paraId="2667CCB2" w14:textId="4C1ADAEF" w:rsidR="00C7665D" w:rsidRPr="000B2619" w:rsidRDefault="007200BD" w:rsidP="00822C4A">
            <w:pPr>
              <w:snapToGrid w:val="0"/>
              <w:spacing w:line="360" w:lineRule="auto"/>
              <w:jc w:val="both"/>
              <w:rPr>
                <w:rFonts w:ascii="Book Antiqua" w:eastAsia="Times New Roman" w:hAnsi="Book Antiqua" w:cs="Times New Roman"/>
                <w:sz w:val="24"/>
                <w:szCs w:val="24"/>
                <w:rPrChange w:id="2552" w:author="Author">
                  <w:rPr>
                    <w:rFonts w:ascii="Book Antiqua" w:eastAsia="Times New Roman" w:hAnsi="Book Antiqua" w:cs="Times New Roman"/>
                    <w:sz w:val="24"/>
                    <w:szCs w:val="24"/>
                  </w:rPr>
                </w:rPrChange>
              </w:rPr>
            </w:pPr>
            <w:ins w:id="2553" w:author="Author">
              <w:r w:rsidRPr="00C91EC8">
                <w:rPr>
                  <w:rFonts w:ascii="Book Antiqua" w:eastAsia="Times New Roman" w:hAnsi="Book Antiqua" w:cs="Times New Roman"/>
                  <w:sz w:val="24"/>
                  <w:szCs w:val="24"/>
                </w:rPr>
                <w:t>G</w:t>
              </w:r>
            </w:ins>
            <w:del w:id="2554" w:author="Author">
              <w:r w:rsidR="00C7665D" w:rsidRPr="00D81C13" w:rsidDel="007200BD">
                <w:rPr>
                  <w:rFonts w:ascii="Book Antiqua" w:eastAsia="Times New Roman" w:hAnsi="Book Antiqua" w:cs="Times New Roman"/>
                  <w:sz w:val="24"/>
                  <w:szCs w:val="24"/>
                </w:rPr>
                <w:delText>g</w:delText>
              </w:r>
            </w:del>
            <w:r w:rsidR="00C7665D" w:rsidRPr="00D81C13">
              <w:rPr>
                <w:rFonts w:ascii="Book Antiqua" w:eastAsia="Times New Roman" w:hAnsi="Book Antiqua" w:cs="Times New Roman"/>
                <w:sz w:val="24"/>
                <w:szCs w:val="24"/>
              </w:rPr>
              <w:t xml:space="preserve">reen peas, leek, </w:t>
            </w:r>
            <w:r w:rsidR="00C7665D" w:rsidRPr="003467AB">
              <w:rPr>
                <w:rFonts w:ascii="Book Antiqua" w:eastAsia="Times New Roman" w:hAnsi="Book Antiqua" w:cs="Times New Roman"/>
                <w:sz w:val="24"/>
                <w:szCs w:val="24"/>
              </w:rPr>
              <w:t>mushrooms, cauliflower</w:t>
            </w:r>
          </w:p>
        </w:tc>
        <w:tc>
          <w:tcPr>
            <w:tcW w:w="3718" w:type="dxa"/>
            <w:tcBorders>
              <w:top w:val="single" w:sz="6" w:space="0" w:color="auto"/>
            </w:tcBorders>
          </w:tcPr>
          <w:p w14:paraId="77249FA7" w14:textId="77777777" w:rsidR="00C7665D" w:rsidRPr="000B2619" w:rsidRDefault="00C7665D" w:rsidP="00822C4A">
            <w:pPr>
              <w:snapToGrid w:val="0"/>
              <w:spacing w:line="360" w:lineRule="auto"/>
              <w:jc w:val="both"/>
              <w:rPr>
                <w:rFonts w:ascii="Book Antiqua" w:eastAsia="Times New Roman" w:hAnsi="Book Antiqua" w:cs="Times New Roman"/>
                <w:sz w:val="24"/>
                <w:szCs w:val="24"/>
                <w:rPrChange w:id="2555" w:author="Author">
                  <w:rPr>
                    <w:rFonts w:ascii="Book Antiqua" w:eastAsia="Times New Roman" w:hAnsi="Book Antiqua" w:cs="Times New Roman"/>
                    <w:sz w:val="24"/>
                    <w:szCs w:val="24"/>
                  </w:rPr>
                </w:rPrChange>
              </w:rPr>
            </w:pPr>
            <w:r w:rsidRPr="000B2619">
              <w:rPr>
                <w:rFonts w:ascii="Book Antiqua" w:eastAsia="Times New Roman" w:hAnsi="Book Antiqua" w:cs="Times New Roman"/>
                <w:sz w:val="24"/>
                <w:szCs w:val="24"/>
                <w:rPrChange w:id="2556" w:author="Author">
                  <w:rPr>
                    <w:rFonts w:ascii="Book Antiqua" w:eastAsia="Times New Roman" w:hAnsi="Book Antiqua" w:cs="Times New Roman"/>
                    <w:sz w:val="24"/>
                    <w:szCs w:val="24"/>
                  </w:rPr>
                </w:rPrChange>
              </w:rPr>
              <w:t>Eggplant, green beans, capsicum, carrot, cucumber, lettuce, potato, tomato, zucchini</w:t>
            </w:r>
          </w:p>
        </w:tc>
      </w:tr>
      <w:tr w:rsidR="000B2619" w:rsidRPr="000B2619" w14:paraId="071D33FD" w14:textId="77777777" w:rsidTr="007200BD">
        <w:tc>
          <w:tcPr>
            <w:tcW w:w="2259" w:type="dxa"/>
          </w:tcPr>
          <w:p w14:paraId="525CA950" w14:textId="6F6CB679" w:rsidR="00C7665D" w:rsidRPr="00C91EC8" w:rsidRDefault="00C7665D" w:rsidP="00822C4A">
            <w:pPr>
              <w:snapToGrid w:val="0"/>
              <w:spacing w:line="360" w:lineRule="auto"/>
              <w:jc w:val="both"/>
              <w:rPr>
                <w:rFonts w:ascii="Book Antiqua" w:eastAsia="Times New Roman" w:hAnsi="Book Antiqua" w:cs="Times New Roman"/>
                <w:sz w:val="24"/>
                <w:szCs w:val="24"/>
              </w:rPr>
            </w:pPr>
            <w:r w:rsidRPr="003435DF">
              <w:rPr>
                <w:rFonts w:ascii="Book Antiqua" w:eastAsia="Times New Roman" w:hAnsi="Book Antiqua" w:cs="Times New Roman"/>
                <w:sz w:val="24"/>
                <w:szCs w:val="24"/>
              </w:rPr>
              <w:t>F</w:t>
            </w:r>
            <w:r w:rsidR="00D8167B" w:rsidRPr="00C91EC8">
              <w:rPr>
                <w:rFonts w:ascii="Book Antiqua" w:eastAsia="Times New Roman" w:hAnsi="Book Antiqua" w:cs="Times New Roman"/>
                <w:sz w:val="24"/>
                <w:szCs w:val="24"/>
              </w:rPr>
              <w:t>ruits</w:t>
            </w:r>
          </w:p>
        </w:tc>
        <w:tc>
          <w:tcPr>
            <w:tcW w:w="3516" w:type="dxa"/>
          </w:tcPr>
          <w:p w14:paraId="47D8486A" w14:textId="77777777" w:rsidR="00C7665D" w:rsidRPr="000B2619" w:rsidRDefault="00C7665D" w:rsidP="00822C4A">
            <w:pPr>
              <w:snapToGrid w:val="0"/>
              <w:spacing w:line="360" w:lineRule="auto"/>
              <w:jc w:val="both"/>
              <w:rPr>
                <w:rFonts w:ascii="Book Antiqua" w:eastAsia="Times New Roman" w:hAnsi="Book Antiqua" w:cs="Times New Roman"/>
                <w:sz w:val="24"/>
                <w:szCs w:val="24"/>
                <w:rPrChange w:id="2557" w:author="Author">
                  <w:rPr>
                    <w:rFonts w:ascii="Book Antiqua" w:eastAsia="Times New Roman" w:hAnsi="Book Antiqua" w:cs="Times New Roman"/>
                    <w:sz w:val="24"/>
                    <w:szCs w:val="24"/>
                  </w:rPr>
                </w:rPrChange>
              </w:rPr>
            </w:pPr>
            <w:r w:rsidRPr="000B2619">
              <w:rPr>
                <w:rFonts w:ascii="Book Antiqua" w:eastAsia="Times New Roman" w:hAnsi="Book Antiqua" w:cs="Times New Roman"/>
                <w:sz w:val="24"/>
                <w:szCs w:val="24"/>
                <w:rPrChange w:id="2558" w:author="Author">
                  <w:rPr>
                    <w:rFonts w:ascii="Book Antiqua" w:eastAsia="Times New Roman" w:hAnsi="Book Antiqua" w:cs="Times New Roman"/>
                    <w:sz w:val="24"/>
                    <w:szCs w:val="24"/>
                  </w:rPr>
                </w:rPrChange>
              </w:rPr>
              <w:t>Apples, cherries, dried fruit, mango, nectarines, peaches, pears, plums, watermelon</w:t>
            </w:r>
          </w:p>
        </w:tc>
        <w:tc>
          <w:tcPr>
            <w:tcW w:w="3718" w:type="dxa"/>
          </w:tcPr>
          <w:p w14:paraId="4F5EE8FE" w14:textId="77777777" w:rsidR="00C7665D" w:rsidRPr="000B2619" w:rsidRDefault="00C7665D" w:rsidP="00822C4A">
            <w:pPr>
              <w:snapToGrid w:val="0"/>
              <w:spacing w:line="360" w:lineRule="auto"/>
              <w:jc w:val="both"/>
              <w:rPr>
                <w:rFonts w:ascii="Book Antiqua" w:eastAsia="Times New Roman" w:hAnsi="Book Antiqua" w:cs="Times New Roman"/>
                <w:sz w:val="24"/>
                <w:szCs w:val="24"/>
                <w:rPrChange w:id="2559" w:author="Author">
                  <w:rPr>
                    <w:rFonts w:ascii="Book Antiqua" w:eastAsia="Times New Roman" w:hAnsi="Book Antiqua" w:cs="Times New Roman"/>
                    <w:sz w:val="24"/>
                    <w:szCs w:val="24"/>
                  </w:rPr>
                </w:rPrChange>
              </w:rPr>
            </w:pPr>
            <w:r w:rsidRPr="000B2619">
              <w:rPr>
                <w:rFonts w:ascii="Book Antiqua" w:eastAsia="Times New Roman" w:hAnsi="Book Antiqua" w:cs="Times New Roman"/>
                <w:sz w:val="24"/>
                <w:szCs w:val="24"/>
                <w:rPrChange w:id="2560" w:author="Author">
                  <w:rPr>
                    <w:rFonts w:ascii="Book Antiqua" w:eastAsia="Times New Roman" w:hAnsi="Book Antiqua" w:cs="Times New Roman"/>
                    <w:sz w:val="24"/>
                    <w:szCs w:val="24"/>
                  </w:rPr>
                </w:rPrChange>
              </w:rPr>
              <w:t>Cantaloupe, grapes, kiwi (green), mandarin, orange, pineapple, strawberries</w:t>
            </w:r>
          </w:p>
        </w:tc>
      </w:tr>
      <w:tr w:rsidR="000B2619" w:rsidRPr="000B2619" w14:paraId="5E28EB99" w14:textId="77777777" w:rsidTr="007200BD">
        <w:trPr>
          <w:trHeight w:val="670"/>
        </w:trPr>
        <w:tc>
          <w:tcPr>
            <w:tcW w:w="2259" w:type="dxa"/>
          </w:tcPr>
          <w:p w14:paraId="066030FA" w14:textId="1DA00824" w:rsidR="00C7665D" w:rsidRPr="000B2619" w:rsidRDefault="00C7665D" w:rsidP="00822C4A">
            <w:pPr>
              <w:snapToGrid w:val="0"/>
              <w:spacing w:line="360" w:lineRule="auto"/>
              <w:jc w:val="both"/>
              <w:rPr>
                <w:rFonts w:ascii="Book Antiqua" w:eastAsia="Times New Roman" w:hAnsi="Book Antiqua" w:cs="Times New Roman"/>
                <w:sz w:val="24"/>
                <w:szCs w:val="24"/>
                <w:rPrChange w:id="2561" w:author="Author">
                  <w:rPr>
                    <w:rFonts w:ascii="Book Antiqua" w:eastAsia="Times New Roman" w:hAnsi="Book Antiqua" w:cs="Times New Roman"/>
                    <w:sz w:val="24"/>
                    <w:szCs w:val="24"/>
                  </w:rPr>
                </w:rPrChange>
              </w:rPr>
            </w:pPr>
            <w:r w:rsidRPr="003435DF">
              <w:rPr>
                <w:rFonts w:ascii="Book Antiqua" w:eastAsia="Times New Roman" w:hAnsi="Book Antiqua" w:cs="Times New Roman"/>
                <w:sz w:val="24"/>
                <w:szCs w:val="24"/>
              </w:rPr>
              <w:t>D</w:t>
            </w:r>
            <w:r w:rsidR="00D8167B" w:rsidRPr="00C91EC8">
              <w:rPr>
                <w:rFonts w:ascii="Book Antiqua" w:eastAsia="Times New Roman" w:hAnsi="Book Antiqua" w:cs="Times New Roman"/>
                <w:sz w:val="24"/>
                <w:szCs w:val="24"/>
              </w:rPr>
              <w:t>airy and alternatives</w:t>
            </w:r>
          </w:p>
        </w:tc>
        <w:tc>
          <w:tcPr>
            <w:tcW w:w="3516" w:type="dxa"/>
          </w:tcPr>
          <w:p w14:paraId="3343A5E9" w14:textId="77777777" w:rsidR="00C7665D" w:rsidRPr="000B2619" w:rsidRDefault="00C7665D" w:rsidP="00822C4A">
            <w:pPr>
              <w:snapToGrid w:val="0"/>
              <w:spacing w:line="360" w:lineRule="auto"/>
              <w:jc w:val="both"/>
              <w:rPr>
                <w:rFonts w:ascii="Book Antiqua" w:eastAsia="Times New Roman" w:hAnsi="Book Antiqua" w:cs="Times New Roman"/>
                <w:sz w:val="24"/>
                <w:szCs w:val="24"/>
                <w:rPrChange w:id="2562" w:author="Author">
                  <w:rPr>
                    <w:rFonts w:ascii="Book Antiqua" w:eastAsia="Times New Roman" w:hAnsi="Book Antiqua" w:cs="Times New Roman"/>
                    <w:sz w:val="24"/>
                    <w:szCs w:val="24"/>
                  </w:rPr>
                </w:rPrChange>
              </w:rPr>
            </w:pPr>
            <w:r w:rsidRPr="000B2619">
              <w:rPr>
                <w:rFonts w:ascii="Book Antiqua" w:eastAsia="Times New Roman" w:hAnsi="Book Antiqua" w:cs="Times New Roman"/>
                <w:sz w:val="24"/>
                <w:szCs w:val="24"/>
                <w:rPrChange w:id="2563" w:author="Author">
                  <w:rPr>
                    <w:rFonts w:ascii="Book Antiqua" w:eastAsia="Times New Roman" w:hAnsi="Book Antiqua" w:cs="Times New Roman"/>
                    <w:sz w:val="24"/>
                    <w:szCs w:val="24"/>
                  </w:rPr>
                </w:rPrChange>
              </w:rPr>
              <w:t>Cow’s milk, ice cream, yoghurt</w:t>
            </w:r>
          </w:p>
        </w:tc>
        <w:tc>
          <w:tcPr>
            <w:tcW w:w="3718" w:type="dxa"/>
          </w:tcPr>
          <w:p w14:paraId="4540B33C" w14:textId="4615C45C" w:rsidR="00C7665D" w:rsidRPr="000B2619" w:rsidRDefault="007200BD" w:rsidP="00822C4A">
            <w:pPr>
              <w:snapToGrid w:val="0"/>
              <w:spacing w:line="360" w:lineRule="auto"/>
              <w:jc w:val="both"/>
              <w:rPr>
                <w:rFonts w:ascii="Book Antiqua" w:eastAsia="Times New Roman" w:hAnsi="Book Antiqua" w:cs="Times New Roman"/>
                <w:sz w:val="24"/>
                <w:szCs w:val="24"/>
                <w:rPrChange w:id="2564" w:author="Author">
                  <w:rPr>
                    <w:rFonts w:ascii="Book Antiqua" w:eastAsia="Times New Roman" w:hAnsi="Book Antiqua" w:cs="Times New Roman"/>
                    <w:sz w:val="24"/>
                    <w:szCs w:val="24"/>
                  </w:rPr>
                </w:rPrChange>
              </w:rPr>
            </w:pPr>
            <w:ins w:id="2565" w:author="Author">
              <w:r w:rsidRPr="000B2619">
                <w:rPr>
                  <w:rFonts w:ascii="Book Antiqua" w:eastAsia="Times New Roman" w:hAnsi="Book Antiqua" w:cs="Times New Roman"/>
                  <w:sz w:val="24"/>
                  <w:szCs w:val="24"/>
                  <w:rPrChange w:id="2566" w:author="Author">
                    <w:rPr>
                      <w:rFonts w:ascii="Book Antiqua" w:eastAsia="Times New Roman" w:hAnsi="Book Antiqua" w:cs="Times New Roman"/>
                      <w:sz w:val="24"/>
                      <w:szCs w:val="24"/>
                    </w:rPr>
                  </w:rPrChange>
                </w:rPr>
                <w:t>F</w:t>
              </w:r>
            </w:ins>
            <w:del w:id="2567" w:author="Author">
              <w:r w:rsidR="00C7665D" w:rsidRPr="000B2619" w:rsidDel="007200BD">
                <w:rPr>
                  <w:rFonts w:ascii="Book Antiqua" w:eastAsia="Times New Roman" w:hAnsi="Book Antiqua" w:cs="Times New Roman"/>
                  <w:sz w:val="24"/>
                  <w:szCs w:val="24"/>
                  <w:rPrChange w:id="2568" w:author="Author">
                    <w:rPr>
                      <w:rFonts w:ascii="Book Antiqua" w:eastAsia="Times New Roman" w:hAnsi="Book Antiqua" w:cs="Times New Roman"/>
                      <w:sz w:val="24"/>
                      <w:szCs w:val="24"/>
                    </w:rPr>
                  </w:rPrChange>
                </w:rPr>
                <w:delText>f</w:delText>
              </w:r>
            </w:del>
            <w:r w:rsidR="00C7665D" w:rsidRPr="000B2619">
              <w:rPr>
                <w:rFonts w:ascii="Book Antiqua" w:eastAsia="Times New Roman" w:hAnsi="Book Antiqua" w:cs="Times New Roman"/>
                <w:sz w:val="24"/>
                <w:szCs w:val="24"/>
                <w:rPrChange w:id="2569" w:author="Author">
                  <w:rPr>
                    <w:rFonts w:ascii="Book Antiqua" w:eastAsia="Times New Roman" w:hAnsi="Book Antiqua" w:cs="Times New Roman"/>
                    <w:sz w:val="24"/>
                    <w:szCs w:val="24"/>
                  </w:rPr>
                </w:rPrChange>
              </w:rPr>
              <w:t>eta cheese, hard cheeses, lactose-free milk</w:t>
            </w:r>
          </w:p>
        </w:tc>
      </w:tr>
      <w:tr w:rsidR="000B2619" w:rsidRPr="000B2619" w14:paraId="59D7319B" w14:textId="77777777" w:rsidTr="007200BD">
        <w:tc>
          <w:tcPr>
            <w:tcW w:w="2259" w:type="dxa"/>
          </w:tcPr>
          <w:p w14:paraId="62E32E83" w14:textId="0234A95B" w:rsidR="00C7665D" w:rsidRPr="00C91EC8" w:rsidRDefault="00D8167B" w:rsidP="00822C4A">
            <w:pPr>
              <w:snapToGrid w:val="0"/>
              <w:spacing w:line="360" w:lineRule="auto"/>
              <w:jc w:val="both"/>
              <w:rPr>
                <w:rFonts w:ascii="Book Antiqua" w:eastAsia="Times New Roman" w:hAnsi="Book Antiqua" w:cs="Times New Roman"/>
                <w:sz w:val="24"/>
                <w:szCs w:val="24"/>
              </w:rPr>
            </w:pPr>
            <w:r w:rsidRPr="003435DF">
              <w:rPr>
                <w:rFonts w:ascii="Book Antiqua" w:eastAsia="Times New Roman" w:hAnsi="Book Antiqua" w:cs="Times New Roman"/>
                <w:sz w:val="24"/>
                <w:szCs w:val="24"/>
              </w:rPr>
              <w:t>protein</w:t>
            </w:r>
          </w:p>
        </w:tc>
        <w:tc>
          <w:tcPr>
            <w:tcW w:w="3516" w:type="dxa"/>
          </w:tcPr>
          <w:p w14:paraId="407C40F0" w14:textId="77777777" w:rsidR="00C7665D" w:rsidRPr="000B2619" w:rsidRDefault="00C7665D" w:rsidP="00822C4A">
            <w:pPr>
              <w:snapToGrid w:val="0"/>
              <w:spacing w:line="360" w:lineRule="auto"/>
              <w:jc w:val="both"/>
              <w:rPr>
                <w:rFonts w:ascii="Book Antiqua" w:eastAsia="Times New Roman" w:hAnsi="Book Antiqua" w:cs="Times New Roman"/>
                <w:sz w:val="24"/>
                <w:szCs w:val="24"/>
                <w:rPrChange w:id="2570" w:author="Author">
                  <w:rPr>
                    <w:rFonts w:ascii="Book Antiqua" w:eastAsia="Times New Roman" w:hAnsi="Book Antiqua" w:cs="Times New Roman"/>
                    <w:sz w:val="24"/>
                    <w:szCs w:val="24"/>
                  </w:rPr>
                </w:rPrChange>
              </w:rPr>
            </w:pPr>
            <w:r w:rsidRPr="000B2619">
              <w:rPr>
                <w:rFonts w:ascii="Book Antiqua" w:eastAsia="Times New Roman" w:hAnsi="Book Antiqua" w:cs="Times New Roman"/>
                <w:sz w:val="24"/>
                <w:szCs w:val="24"/>
                <w:rPrChange w:id="2571" w:author="Author">
                  <w:rPr>
                    <w:rFonts w:ascii="Book Antiqua" w:eastAsia="Times New Roman" w:hAnsi="Book Antiqua" w:cs="Times New Roman"/>
                    <w:sz w:val="24"/>
                    <w:szCs w:val="24"/>
                  </w:rPr>
                </w:rPrChange>
              </w:rPr>
              <w:t>Most legumes/pulses, some marinated meats/poultry/seafood, some processed meats</w:t>
            </w:r>
          </w:p>
        </w:tc>
        <w:tc>
          <w:tcPr>
            <w:tcW w:w="3718" w:type="dxa"/>
          </w:tcPr>
          <w:p w14:paraId="79D41FDC" w14:textId="77777777" w:rsidR="00C7665D" w:rsidRPr="000B2619" w:rsidRDefault="00C7665D" w:rsidP="00822C4A">
            <w:pPr>
              <w:snapToGrid w:val="0"/>
              <w:spacing w:line="360" w:lineRule="auto"/>
              <w:jc w:val="both"/>
              <w:rPr>
                <w:rFonts w:ascii="Book Antiqua" w:eastAsia="Times New Roman" w:hAnsi="Book Antiqua" w:cs="Times New Roman"/>
                <w:sz w:val="24"/>
                <w:szCs w:val="24"/>
                <w:rPrChange w:id="2572" w:author="Author">
                  <w:rPr>
                    <w:rFonts w:ascii="Book Antiqua" w:eastAsia="Times New Roman" w:hAnsi="Book Antiqua" w:cs="Times New Roman"/>
                    <w:sz w:val="24"/>
                    <w:szCs w:val="24"/>
                  </w:rPr>
                </w:rPrChange>
              </w:rPr>
            </w:pPr>
            <w:r w:rsidRPr="000B2619">
              <w:rPr>
                <w:rFonts w:ascii="Book Antiqua" w:eastAsia="Times New Roman" w:hAnsi="Book Antiqua" w:cs="Times New Roman"/>
                <w:sz w:val="24"/>
                <w:szCs w:val="24"/>
                <w:rPrChange w:id="2573" w:author="Author">
                  <w:rPr>
                    <w:rFonts w:ascii="Book Antiqua" w:eastAsia="Times New Roman" w:hAnsi="Book Antiqua" w:cs="Times New Roman"/>
                    <w:sz w:val="24"/>
                    <w:szCs w:val="24"/>
                  </w:rPr>
                </w:rPrChange>
              </w:rPr>
              <w:t>Eggs, plain cooked meats/poultry/seafood</w:t>
            </w:r>
          </w:p>
        </w:tc>
      </w:tr>
      <w:tr w:rsidR="000B2619" w:rsidRPr="000B2619" w14:paraId="3C0A9BF6" w14:textId="77777777" w:rsidTr="007200BD">
        <w:tc>
          <w:tcPr>
            <w:tcW w:w="2259" w:type="dxa"/>
          </w:tcPr>
          <w:p w14:paraId="2F96FCB9" w14:textId="0E49B752" w:rsidR="00C7665D" w:rsidRPr="00C91EC8" w:rsidRDefault="00C7665D" w:rsidP="00822C4A">
            <w:pPr>
              <w:snapToGrid w:val="0"/>
              <w:spacing w:line="360" w:lineRule="auto"/>
              <w:jc w:val="both"/>
              <w:rPr>
                <w:rFonts w:ascii="Book Antiqua" w:eastAsia="Times New Roman" w:hAnsi="Book Antiqua" w:cs="Times New Roman"/>
                <w:sz w:val="24"/>
                <w:szCs w:val="24"/>
              </w:rPr>
            </w:pPr>
            <w:r w:rsidRPr="003435DF">
              <w:rPr>
                <w:rFonts w:ascii="Book Antiqua" w:eastAsia="Times New Roman" w:hAnsi="Book Antiqua" w:cs="Times New Roman"/>
                <w:sz w:val="24"/>
                <w:szCs w:val="24"/>
              </w:rPr>
              <w:t>B</w:t>
            </w:r>
            <w:r w:rsidR="00D8167B" w:rsidRPr="00C91EC8">
              <w:rPr>
                <w:rFonts w:ascii="Book Antiqua" w:eastAsia="Times New Roman" w:hAnsi="Book Antiqua" w:cs="Times New Roman"/>
                <w:sz w:val="24"/>
                <w:szCs w:val="24"/>
              </w:rPr>
              <w:t>reads and cereals</w:t>
            </w:r>
          </w:p>
        </w:tc>
        <w:tc>
          <w:tcPr>
            <w:tcW w:w="3516" w:type="dxa"/>
          </w:tcPr>
          <w:p w14:paraId="4E6A10E2" w14:textId="77777777" w:rsidR="00C7665D" w:rsidRPr="000B2619" w:rsidRDefault="00C7665D" w:rsidP="00822C4A">
            <w:pPr>
              <w:snapToGrid w:val="0"/>
              <w:spacing w:line="360" w:lineRule="auto"/>
              <w:jc w:val="both"/>
              <w:rPr>
                <w:rFonts w:ascii="Book Antiqua" w:eastAsia="Times New Roman" w:hAnsi="Book Antiqua" w:cs="Times New Roman"/>
                <w:sz w:val="24"/>
                <w:szCs w:val="24"/>
                <w:rPrChange w:id="2574" w:author="Author">
                  <w:rPr>
                    <w:rFonts w:ascii="Book Antiqua" w:eastAsia="Times New Roman" w:hAnsi="Book Antiqua" w:cs="Times New Roman"/>
                    <w:sz w:val="24"/>
                    <w:szCs w:val="24"/>
                  </w:rPr>
                </w:rPrChange>
              </w:rPr>
            </w:pPr>
            <w:r w:rsidRPr="000B2619">
              <w:rPr>
                <w:rFonts w:ascii="Book Antiqua" w:eastAsia="Times New Roman" w:hAnsi="Book Antiqua" w:cs="Times New Roman"/>
                <w:sz w:val="24"/>
                <w:szCs w:val="24"/>
                <w:rPrChange w:id="2575" w:author="Author">
                  <w:rPr>
                    <w:rFonts w:ascii="Book Antiqua" w:eastAsia="Times New Roman" w:hAnsi="Book Antiqua" w:cs="Times New Roman"/>
                    <w:sz w:val="24"/>
                    <w:szCs w:val="24"/>
                  </w:rPr>
                </w:rPrChange>
              </w:rPr>
              <w:t>Wheat/rye/barley-based breads, breakfast cereals, biscuits and snack products</w:t>
            </w:r>
          </w:p>
        </w:tc>
        <w:tc>
          <w:tcPr>
            <w:tcW w:w="3718" w:type="dxa"/>
          </w:tcPr>
          <w:p w14:paraId="56169979" w14:textId="77777777" w:rsidR="00C7665D" w:rsidRPr="000B2619" w:rsidRDefault="00C7665D" w:rsidP="00822C4A">
            <w:pPr>
              <w:snapToGrid w:val="0"/>
              <w:spacing w:line="360" w:lineRule="auto"/>
              <w:jc w:val="both"/>
              <w:rPr>
                <w:rFonts w:ascii="Book Antiqua" w:eastAsia="Times New Roman" w:hAnsi="Book Antiqua" w:cs="Times New Roman"/>
                <w:sz w:val="24"/>
                <w:szCs w:val="24"/>
                <w:rPrChange w:id="2576" w:author="Author">
                  <w:rPr>
                    <w:rFonts w:ascii="Book Antiqua" w:eastAsia="Times New Roman" w:hAnsi="Book Antiqua" w:cs="Times New Roman"/>
                    <w:sz w:val="24"/>
                    <w:szCs w:val="24"/>
                  </w:rPr>
                </w:rPrChange>
              </w:rPr>
            </w:pPr>
            <w:r w:rsidRPr="000B2619">
              <w:rPr>
                <w:rFonts w:ascii="Book Antiqua" w:eastAsia="Times New Roman" w:hAnsi="Book Antiqua" w:cs="Times New Roman"/>
                <w:sz w:val="24"/>
                <w:szCs w:val="24"/>
                <w:rPrChange w:id="2577" w:author="Author">
                  <w:rPr>
                    <w:rFonts w:ascii="Book Antiqua" w:eastAsia="Times New Roman" w:hAnsi="Book Antiqua" w:cs="Times New Roman"/>
                    <w:sz w:val="24"/>
                    <w:szCs w:val="24"/>
                  </w:rPr>
                </w:rPrChange>
              </w:rPr>
              <w:t>Corn flakes, oats, quinoa flakes, quinoa/rice/corn pasta, rice cakes</w:t>
            </w:r>
          </w:p>
        </w:tc>
      </w:tr>
      <w:tr w:rsidR="000B2619" w:rsidRPr="000B2619" w14:paraId="6059B30A" w14:textId="77777777" w:rsidTr="007200BD">
        <w:tc>
          <w:tcPr>
            <w:tcW w:w="2259" w:type="dxa"/>
          </w:tcPr>
          <w:p w14:paraId="7E0E0082" w14:textId="6B48F2AC" w:rsidR="00C7665D" w:rsidRPr="000B2619" w:rsidRDefault="00C7665D" w:rsidP="00822C4A">
            <w:pPr>
              <w:snapToGrid w:val="0"/>
              <w:spacing w:line="360" w:lineRule="auto"/>
              <w:jc w:val="both"/>
              <w:rPr>
                <w:rFonts w:ascii="Book Antiqua" w:eastAsia="Times New Roman" w:hAnsi="Book Antiqua" w:cs="Times New Roman"/>
                <w:sz w:val="24"/>
                <w:szCs w:val="24"/>
                <w:rPrChange w:id="2578" w:author="Author">
                  <w:rPr>
                    <w:rFonts w:ascii="Book Antiqua" w:eastAsia="Times New Roman" w:hAnsi="Book Antiqua" w:cs="Times New Roman"/>
                    <w:sz w:val="24"/>
                    <w:szCs w:val="24"/>
                  </w:rPr>
                </w:rPrChange>
              </w:rPr>
            </w:pPr>
            <w:r w:rsidRPr="003435DF">
              <w:rPr>
                <w:rFonts w:ascii="Book Antiqua" w:eastAsia="Times New Roman" w:hAnsi="Book Antiqua" w:cs="Times New Roman"/>
                <w:sz w:val="24"/>
                <w:szCs w:val="24"/>
              </w:rPr>
              <w:t>S</w:t>
            </w:r>
            <w:r w:rsidR="00D8167B" w:rsidRPr="00C91EC8">
              <w:rPr>
                <w:rFonts w:ascii="Book Antiqua" w:eastAsia="Times New Roman" w:hAnsi="Book Antiqua" w:cs="Times New Roman"/>
                <w:sz w:val="24"/>
                <w:szCs w:val="24"/>
              </w:rPr>
              <w:t xml:space="preserve">ugars/sweeteners </w:t>
            </w:r>
            <w:r w:rsidR="00F5239C" w:rsidRPr="000B2619">
              <w:rPr>
                <w:rFonts w:ascii="Book Antiqua" w:eastAsia="Times New Roman" w:hAnsi="Book Antiqua" w:cs="Times New Roman"/>
                <w:sz w:val="24"/>
                <w:szCs w:val="24"/>
                <w:rPrChange w:id="2579" w:author="Author">
                  <w:rPr>
                    <w:rFonts w:ascii="Book Antiqua" w:eastAsia="Times New Roman" w:hAnsi="Book Antiqua" w:cs="Times New Roman"/>
                    <w:sz w:val="24"/>
                    <w:szCs w:val="24"/>
                  </w:rPr>
                </w:rPrChange>
              </w:rPr>
              <w:t>a</w:t>
            </w:r>
            <w:r w:rsidR="00D8167B" w:rsidRPr="000B2619">
              <w:rPr>
                <w:rFonts w:ascii="Book Antiqua" w:eastAsia="Times New Roman" w:hAnsi="Book Antiqua" w:cs="Times New Roman"/>
                <w:sz w:val="24"/>
                <w:szCs w:val="24"/>
                <w:rPrChange w:id="2580" w:author="Author">
                  <w:rPr>
                    <w:rFonts w:ascii="Book Antiqua" w:eastAsia="Times New Roman" w:hAnsi="Book Antiqua" w:cs="Times New Roman"/>
                    <w:sz w:val="24"/>
                    <w:szCs w:val="24"/>
                  </w:rPr>
                </w:rPrChange>
              </w:rPr>
              <w:t>nd confectionary</w:t>
            </w:r>
          </w:p>
        </w:tc>
        <w:tc>
          <w:tcPr>
            <w:tcW w:w="3516" w:type="dxa"/>
          </w:tcPr>
          <w:p w14:paraId="7A367AC0" w14:textId="77777777" w:rsidR="00C7665D" w:rsidRPr="000B2619" w:rsidRDefault="00C7665D" w:rsidP="00822C4A">
            <w:pPr>
              <w:snapToGrid w:val="0"/>
              <w:spacing w:line="360" w:lineRule="auto"/>
              <w:jc w:val="both"/>
              <w:rPr>
                <w:rFonts w:ascii="Book Antiqua" w:eastAsia="Times New Roman" w:hAnsi="Book Antiqua" w:cs="Times New Roman"/>
                <w:sz w:val="24"/>
                <w:szCs w:val="24"/>
                <w:rPrChange w:id="2581" w:author="Author">
                  <w:rPr>
                    <w:rFonts w:ascii="Book Antiqua" w:eastAsia="Times New Roman" w:hAnsi="Book Antiqua" w:cs="Times New Roman"/>
                    <w:sz w:val="24"/>
                    <w:szCs w:val="24"/>
                  </w:rPr>
                </w:rPrChange>
              </w:rPr>
            </w:pPr>
            <w:r w:rsidRPr="000B2619">
              <w:rPr>
                <w:rFonts w:ascii="Book Antiqua" w:eastAsia="Times New Roman" w:hAnsi="Book Antiqua" w:cs="Times New Roman"/>
                <w:sz w:val="24"/>
                <w:szCs w:val="24"/>
                <w:rPrChange w:id="2582" w:author="Author">
                  <w:rPr>
                    <w:rFonts w:ascii="Book Antiqua" w:eastAsia="Times New Roman" w:hAnsi="Book Antiqua" w:cs="Times New Roman"/>
                    <w:sz w:val="24"/>
                    <w:szCs w:val="24"/>
                  </w:rPr>
                </w:rPrChange>
              </w:rPr>
              <w:t>honey</w:t>
            </w:r>
          </w:p>
        </w:tc>
        <w:tc>
          <w:tcPr>
            <w:tcW w:w="3718" w:type="dxa"/>
          </w:tcPr>
          <w:p w14:paraId="17101DF3" w14:textId="77777777" w:rsidR="00C7665D" w:rsidRPr="000B2619" w:rsidRDefault="00C7665D" w:rsidP="00822C4A">
            <w:pPr>
              <w:snapToGrid w:val="0"/>
              <w:spacing w:line="360" w:lineRule="auto"/>
              <w:jc w:val="both"/>
              <w:rPr>
                <w:rFonts w:ascii="Book Antiqua" w:eastAsia="Times New Roman" w:hAnsi="Book Antiqua" w:cs="Times New Roman"/>
                <w:sz w:val="24"/>
                <w:szCs w:val="24"/>
                <w:rPrChange w:id="2583" w:author="Author">
                  <w:rPr>
                    <w:rFonts w:ascii="Book Antiqua" w:eastAsia="Times New Roman" w:hAnsi="Book Antiqua" w:cs="Times New Roman"/>
                    <w:sz w:val="24"/>
                    <w:szCs w:val="24"/>
                  </w:rPr>
                </w:rPrChange>
              </w:rPr>
            </w:pPr>
            <w:r w:rsidRPr="000B2619">
              <w:rPr>
                <w:rFonts w:ascii="Book Antiqua" w:eastAsia="Times New Roman" w:hAnsi="Book Antiqua" w:cs="Times New Roman"/>
                <w:sz w:val="24"/>
                <w:szCs w:val="24"/>
                <w:rPrChange w:id="2584" w:author="Author">
                  <w:rPr>
                    <w:rFonts w:ascii="Book Antiqua" w:eastAsia="Times New Roman" w:hAnsi="Book Antiqua" w:cs="Times New Roman"/>
                    <w:sz w:val="24"/>
                    <w:szCs w:val="24"/>
                  </w:rPr>
                </w:rPrChange>
              </w:rPr>
              <w:t>Dark chocolate, maple syrup, rice malt syrup, table sugar</w:t>
            </w:r>
          </w:p>
        </w:tc>
      </w:tr>
      <w:tr w:rsidR="000B2619" w:rsidRPr="000B2619" w14:paraId="6B49F1A6" w14:textId="77777777" w:rsidTr="007200BD">
        <w:tc>
          <w:tcPr>
            <w:tcW w:w="2259" w:type="dxa"/>
            <w:tcBorders>
              <w:bottom w:val="single" w:sz="6" w:space="0" w:color="auto"/>
            </w:tcBorders>
          </w:tcPr>
          <w:p w14:paraId="6C367693" w14:textId="169B64C4" w:rsidR="00C7665D" w:rsidRPr="00C91EC8" w:rsidRDefault="00C7665D" w:rsidP="00822C4A">
            <w:pPr>
              <w:snapToGrid w:val="0"/>
              <w:spacing w:line="360" w:lineRule="auto"/>
              <w:jc w:val="both"/>
              <w:rPr>
                <w:rFonts w:ascii="Book Antiqua" w:eastAsia="Times New Roman" w:hAnsi="Book Antiqua" w:cs="Times New Roman"/>
                <w:sz w:val="24"/>
                <w:szCs w:val="24"/>
              </w:rPr>
            </w:pPr>
            <w:r w:rsidRPr="003435DF">
              <w:rPr>
                <w:rFonts w:ascii="Book Antiqua" w:eastAsia="Times New Roman" w:hAnsi="Book Antiqua" w:cs="Times New Roman"/>
                <w:sz w:val="24"/>
                <w:szCs w:val="24"/>
              </w:rPr>
              <w:t>N</w:t>
            </w:r>
            <w:r w:rsidR="00D8167B" w:rsidRPr="00C91EC8">
              <w:rPr>
                <w:rFonts w:ascii="Book Antiqua" w:eastAsia="Times New Roman" w:hAnsi="Book Antiqua" w:cs="Times New Roman"/>
                <w:sz w:val="24"/>
                <w:szCs w:val="24"/>
              </w:rPr>
              <w:t>uts and seeds</w:t>
            </w:r>
          </w:p>
        </w:tc>
        <w:tc>
          <w:tcPr>
            <w:tcW w:w="3516" w:type="dxa"/>
            <w:tcBorders>
              <w:bottom w:val="single" w:sz="6" w:space="0" w:color="auto"/>
            </w:tcBorders>
          </w:tcPr>
          <w:p w14:paraId="006FCD7B" w14:textId="77777777" w:rsidR="00C7665D" w:rsidRPr="000B2619" w:rsidRDefault="00C7665D" w:rsidP="00822C4A">
            <w:pPr>
              <w:snapToGrid w:val="0"/>
              <w:spacing w:line="360" w:lineRule="auto"/>
              <w:jc w:val="both"/>
              <w:rPr>
                <w:rFonts w:ascii="Book Antiqua" w:eastAsia="Times New Roman" w:hAnsi="Book Antiqua" w:cs="Times New Roman"/>
                <w:sz w:val="24"/>
                <w:szCs w:val="24"/>
                <w:rPrChange w:id="2585" w:author="Author">
                  <w:rPr>
                    <w:rFonts w:ascii="Book Antiqua" w:eastAsia="Times New Roman" w:hAnsi="Book Antiqua" w:cs="Times New Roman"/>
                    <w:sz w:val="24"/>
                    <w:szCs w:val="24"/>
                  </w:rPr>
                </w:rPrChange>
              </w:rPr>
            </w:pPr>
            <w:r w:rsidRPr="000B2619">
              <w:rPr>
                <w:rFonts w:ascii="Book Antiqua" w:eastAsia="Times New Roman" w:hAnsi="Book Antiqua" w:cs="Times New Roman"/>
                <w:sz w:val="24"/>
                <w:szCs w:val="24"/>
                <w:rPrChange w:id="2586" w:author="Author">
                  <w:rPr>
                    <w:rFonts w:ascii="Book Antiqua" w:eastAsia="Times New Roman" w:hAnsi="Book Antiqua" w:cs="Times New Roman"/>
                    <w:sz w:val="24"/>
                    <w:szCs w:val="24"/>
                  </w:rPr>
                </w:rPrChange>
              </w:rPr>
              <w:t>Cashews, pistachios</w:t>
            </w:r>
          </w:p>
        </w:tc>
        <w:tc>
          <w:tcPr>
            <w:tcW w:w="3718" w:type="dxa"/>
            <w:tcBorders>
              <w:bottom w:val="single" w:sz="6" w:space="0" w:color="auto"/>
            </w:tcBorders>
          </w:tcPr>
          <w:p w14:paraId="5C2AA6B2" w14:textId="77777777" w:rsidR="00C7665D" w:rsidRPr="000B2619" w:rsidRDefault="00C7665D" w:rsidP="00822C4A">
            <w:pPr>
              <w:snapToGrid w:val="0"/>
              <w:spacing w:line="360" w:lineRule="auto"/>
              <w:jc w:val="both"/>
              <w:rPr>
                <w:rFonts w:ascii="Book Antiqua" w:eastAsia="Times New Roman" w:hAnsi="Book Antiqua" w:cs="Times New Roman"/>
                <w:sz w:val="24"/>
                <w:szCs w:val="24"/>
                <w:rPrChange w:id="2587" w:author="Author">
                  <w:rPr>
                    <w:rFonts w:ascii="Book Antiqua" w:eastAsia="Times New Roman" w:hAnsi="Book Antiqua" w:cs="Times New Roman"/>
                    <w:sz w:val="24"/>
                    <w:szCs w:val="24"/>
                  </w:rPr>
                </w:rPrChange>
              </w:rPr>
            </w:pPr>
            <w:r w:rsidRPr="000B2619">
              <w:rPr>
                <w:rFonts w:ascii="Book Antiqua" w:eastAsia="Times New Roman" w:hAnsi="Book Antiqua" w:cs="Times New Roman"/>
                <w:sz w:val="24"/>
                <w:szCs w:val="24"/>
                <w:rPrChange w:id="2588" w:author="Author">
                  <w:rPr>
                    <w:rFonts w:ascii="Book Antiqua" w:eastAsia="Times New Roman" w:hAnsi="Book Antiqua" w:cs="Times New Roman"/>
                    <w:sz w:val="24"/>
                    <w:szCs w:val="24"/>
                  </w:rPr>
                </w:rPrChange>
              </w:rPr>
              <w:t>Macadamias, peanuts, pumpkin seeds, walnuts</w:t>
            </w:r>
          </w:p>
        </w:tc>
      </w:tr>
    </w:tbl>
    <w:p w14:paraId="5112C34A" w14:textId="4BCDA43A" w:rsidR="00D8167B" w:rsidRPr="003435DF" w:rsidRDefault="00D8167B" w:rsidP="00822C4A">
      <w:pPr>
        <w:snapToGrid w:val="0"/>
        <w:spacing w:after="0" w:line="360" w:lineRule="auto"/>
        <w:jc w:val="both"/>
        <w:rPr>
          <w:rFonts w:ascii="Book Antiqua" w:hAnsi="Book Antiqua" w:cs="Times New Roman"/>
          <w:sz w:val="24"/>
          <w:szCs w:val="24"/>
        </w:rPr>
      </w:pPr>
    </w:p>
    <w:p w14:paraId="2B2221C2" w14:textId="462B13E1" w:rsidR="008A1CAF" w:rsidRPr="000B2619" w:rsidRDefault="008A1CAF" w:rsidP="00822C4A">
      <w:pPr>
        <w:snapToGrid w:val="0"/>
        <w:spacing w:after="0" w:line="360" w:lineRule="auto"/>
        <w:jc w:val="both"/>
        <w:rPr>
          <w:rFonts w:ascii="Book Antiqua" w:hAnsi="Book Antiqua" w:cs="Times New Roman"/>
          <w:sz w:val="24"/>
          <w:szCs w:val="24"/>
          <w:shd w:val="clear" w:color="auto" w:fill="FFFFFF"/>
          <w:rPrChange w:id="2589" w:author="Author">
            <w:rPr>
              <w:rFonts w:ascii="Book Antiqua" w:hAnsi="Book Antiqua" w:cs="Times New Roman"/>
              <w:sz w:val="24"/>
              <w:szCs w:val="24"/>
              <w:shd w:val="clear" w:color="auto" w:fill="FFFFFF"/>
            </w:rPr>
          </w:rPrChange>
        </w:rPr>
      </w:pPr>
      <w:r w:rsidRPr="000B2619">
        <w:rPr>
          <w:rFonts w:ascii="Book Antiqua" w:eastAsia="Times New Roman" w:hAnsi="Book Antiqua" w:cs="Times New Roman"/>
          <w:bCs/>
          <w:sz w:val="24"/>
          <w:szCs w:val="24"/>
          <w:rPrChange w:id="2590" w:author="Author">
            <w:rPr>
              <w:rFonts w:ascii="Book Antiqua" w:eastAsia="Times New Roman" w:hAnsi="Book Antiqua" w:cs="Times New Roman"/>
              <w:b/>
              <w:sz w:val="24"/>
              <w:szCs w:val="24"/>
            </w:rPr>
          </w:rPrChange>
        </w:rPr>
        <w:t>FODMAP</w:t>
      </w:r>
      <w:r w:rsidRPr="003435DF">
        <w:rPr>
          <w:rFonts w:ascii="Book Antiqua" w:hAnsi="Book Antiqua" w:cs="Times New Roman"/>
          <w:sz w:val="24"/>
          <w:szCs w:val="24"/>
          <w:shd w:val="clear" w:color="auto" w:fill="FFFFFF"/>
        </w:rPr>
        <w:t xml:space="preserve">: </w:t>
      </w:r>
      <w:r w:rsidRPr="00C91EC8">
        <w:rPr>
          <w:rFonts w:ascii="Book Antiqua" w:hAnsi="Book Antiqua" w:cs="Times New Roman"/>
          <w:sz w:val="24"/>
          <w:szCs w:val="24"/>
          <w:shd w:val="clear" w:color="auto" w:fill="FFFFFF"/>
        </w:rPr>
        <w:t>Fermentable oligosaccharides, disaccharides</w:t>
      </w:r>
      <w:del w:id="2591" w:author="Author">
        <w:r w:rsidRPr="00C91EC8" w:rsidDel="006B19BD">
          <w:rPr>
            <w:rFonts w:ascii="Book Antiqua" w:hAnsi="Book Antiqua" w:cs="Times New Roman"/>
            <w:sz w:val="24"/>
            <w:szCs w:val="24"/>
            <w:shd w:val="clear" w:color="auto" w:fill="FFFFFF"/>
          </w:rPr>
          <w:delText xml:space="preserve"> and</w:delText>
        </w:r>
      </w:del>
      <w:ins w:id="2592" w:author="Author">
        <w:r w:rsidR="006B19BD" w:rsidRPr="00C91EC8">
          <w:rPr>
            <w:rFonts w:ascii="Book Antiqua" w:hAnsi="Book Antiqua" w:cs="Times New Roman"/>
            <w:sz w:val="24"/>
            <w:szCs w:val="24"/>
            <w:shd w:val="clear" w:color="auto" w:fill="FFFFFF"/>
          </w:rPr>
          <w:t>,</w:t>
        </w:r>
      </w:ins>
      <w:r w:rsidRPr="00D81C13">
        <w:rPr>
          <w:rFonts w:ascii="Book Antiqua" w:hAnsi="Book Antiqua" w:cs="Times New Roman"/>
          <w:sz w:val="24"/>
          <w:szCs w:val="24"/>
          <w:shd w:val="clear" w:color="auto" w:fill="FFFFFF"/>
        </w:rPr>
        <w:t xml:space="preserve"> monosaccharides</w:t>
      </w:r>
      <w:ins w:id="2593" w:author="Author">
        <w:r w:rsidR="007B301F" w:rsidRPr="00D81C13">
          <w:rPr>
            <w:rFonts w:ascii="Book Antiqua" w:hAnsi="Book Antiqua" w:cs="Times New Roman"/>
            <w:sz w:val="24"/>
            <w:szCs w:val="24"/>
            <w:shd w:val="clear" w:color="auto" w:fill="FFFFFF"/>
          </w:rPr>
          <w:t>,</w:t>
        </w:r>
      </w:ins>
      <w:r w:rsidRPr="003467AB">
        <w:rPr>
          <w:rFonts w:ascii="Book Antiqua" w:hAnsi="Book Antiqua" w:cs="Times New Roman"/>
          <w:sz w:val="24"/>
          <w:szCs w:val="24"/>
          <w:shd w:val="clear" w:color="auto" w:fill="FFFFFF"/>
        </w:rPr>
        <w:t xml:space="preserve"> and polyols</w:t>
      </w:r>
      <w:r w:rsidRPr="000B2619">
        <w:rPr>
          <w:rFonts w:ascii="Book Antiqua" w:hAnsi="Book Antiqua" w:cs="Times New Roman"/>
          <w:sz w:val="24"/>
          <w:szCs w:val="24"/>
          <w:shd w:val="clear" w:color="auto" w:fill="FFFFFF"/>
          <w:rPrChange w:id="2594" w:author="Author">
            <w:rPr>
              <w:rFonts w:ascii="Book Antiqua" w:hAnsi="Book Antiqua" w:cs="Times New Roman"/>
              <w:sz w:val="24"/>
              <w:szCs w:val="24"/>
              <w:shd w:val="clear" w:color="auto" w:fill="FFFFFF"/>
            </w:rPr>
          </w:rPrChange>
        </w:rPr>
        <w:t>.</w:t>
      </w:r>
    </w:p>
    <w:p w14:paraId="3A2F9D21" w14:textId="4E927DBF" w:rsidR="008A1CAF" w:rsidRPr="000B2619" w:rsidRDefault="008A1CAF" w:rsidP="00822C4A">
      <w:pPr>
        <w:snapToGrid w:val="0"/>
        <w:spacing w:after="0" w:line="360" w:lineRule="auto"/>
        <w:jc w:val="both"/>
        <w:rPr>
          <w:ins w:id="2595" w:author="Author"/>
          <w:rFonts w:ascii="Book Antiqua" w:hAnsi="Book Antiqua" w:cs="Times New Roman"/>
          <w:sz w:val="24"/>
          <w:szCs w:val="24"/>
          <w:rPrChange w:id="2596" w:author="Author">
            <w:rPr>
              <w:ins w:id="2597" w:author="Author"/>
              <w:rFonts w:ascii="Book Antiqua" w:hAnsi="Book Antiqua" w:cs="Times New Roman"/>
              <w:sz w:val="24"/>
              <w:szCs w:val="24"/>
            </w:rPr>
          </w:rPrChange>
        </w:rPr>
      </w:pPr>
    </w:p>
    <w:p w14:paraId="64EEDFC0" w14:textId="77777777" w:rsidR="006B19BD" w:rsidRPr="000B2619" w:rsidRDefault="006B19BD" w:rsidP="00822C4A">
      <w:pPr>
        <w:snapToGrid w:val="0"/>
        <w:spacing w:after="0" w:line="360" w:lineRule="auto"/>
        <w:jc w:val="both"/>
        <w:rPr>
          <w:rFonts w:ascii="Book Antiqua" w:hAnsi="Book Antiqua" w:cs="Times New Roman"/>
          <w:sz w:val="24"/>
          <w:szCs w:val="24"/>
          <w:rPrChange w:id="2598" w:author="Author">
            <w:rPr>
              <w:rFonts w:ascii="Book Antiqua" w:hAnsi="Book Antiqua" w:cs="Times New Roman"/>
              <w:sz w:val="24"/>
              <w:szCs w:val="24"/>
            </w:rPr>
          </w:rPrChange>
        </w:rPr>
      </w:pPr>
    </w:p>
    <w:p w14:paraId="53C4F5C7" w14:textId="77777777" w:rsidR="007200BD" w:rsidRPr="000B2619" w:rsidRDefault="007200BD">
      <w:pPr>
        <w:rPr>
          <w:ins w:id="2599" w:author="Author"/>
          <w:rFonts w:ascii="Book Antiqua" w:hAnsi="Book Antiqua" w:cs="Times New Roman"/>
          <w:b/>
          <w:bCs/>
          <w:sz w:val="24"/>
          <w:szCs w:val="24"/>
          <w:rPrChange w:id="2600" w:author="Author">
            <w:rPr>
              <w:ins w:id="2601" w:author="Author"/>
              <w:rFonts w:ascii="Book Antiqua" w:hAnsi="Book Antiqua" w:cs="Times New Roman"/>
              <w:b/>
              <w:bCs/>
              <w:sz w:val="24"/>
              <w:szCs w:val="24"/>
            </w:rPr>
          </w:rPrChange>
        </w:rPr>
      </w:pPr>
      <w:ins w:id="2602" w:author="Author">
        <w:r w:rsidRPr="000B2619">
          <w:rPr>
            <w:rFonts w:ascii="Book Antiqua" w:hAnsi="Book Antiqua" w:cs="Times New Roman"/>
            <w:b/>
            <w:bCs/>
            <w:sz w:val="24"/>
            <w:szCs w:val="24"/>
            <w:rPrChange w:id="2603" w:author="Author">
              <w:rPr>
                <w:rFonts w:ascii="Book Antiqua" w:hAnsi="Book Antiqua" w:cs="Times New Roman"/>
                <w:b/>
                <w:bCs/>
                <w:sz w:val="24"/>
                <w:szCs w:val="24"/>
              </w:rPr>
            </w:rPrChange>
          </w:rPr>
          <w:br w:type="page"/>
        </w:r>
      </w:ins>
    </w:p>
    <w:p w14:paraId="5FBDE493" w14:textId="757282B0" w:rsidR="00C7665D" w:rsidRPr="00C91EC8" w:rsidRDefault="005B2599" w:rsidP="00822C4A">
      <w:pPr>
        <w:snapToGrid w:val="0"/>
        <w:spacing w:after="0" w:line="360" w:lineRule="auto"/>
        <w:jc w:val="both"/>
        <w:rPr>
          <w:rFonts w:ascii="Book Antiqua" w:hAnsi="Book Antiqua" w:cs="Times New Roman"/>
          <w:b/>
          <w:bCs/>
          <w:sz w:val="24"/>
          <w:szCs w:val="24"/>
        </w:rPr>
      </w:pPr>
      <w:r w:rsidRPr="000B2619">
        <w:rPr>
          <w:rFonts w:ascii="Book Antiqua" w:hAnsi="Book Antiqua" w:cs="Times New Roman"/>
          <w:b/>
          <w:bCs/>
          <w:sz w:val="24"/>
          <w:szCs w:val="24"/>
          <w:rPrChange w:id="2604" w:author="Author">
            <w:rPr>
              <w:rFonts w:ascii="Book Antiqua" w:hAnsi="Book Antiqua" w:cs="Times New Roman"/>
              <w:b/>
              <w:bCs/>
              <w:sz w:val="24"/>
              <w:szCs w:val="24"/>
            </w:rPr>
          </w:rPrChange>
        </w:rPr>
        <w:lastRenderedPageBreak/>
        <w:t>Table 2</w:t>
      </w:r>
      <w:r w:rsidR="00FC7C59" w:rsidRPr="000B2619">
        <w:rPr>
          <w:rFonts w:ascii="Book Antiqua" w:hAnsi="Book Antiqua" w:cs="Times New Roman"/>
          <w:b/>
          <w:bCs/>
          <w:sz w:val="24"/>
          <w:szCs w:val="24"/>
          <w:rPrChange w:id="2605" w:author="Author">
            <w:rPr>
              <w:rFonts w:ascii="Book Antiqua" w:hAnsi="Book Antiqua" w:cs="Times New Roman"/>
              <w:b/>
              <w:bCs/>
              <w:sz w:val="24"/>
              <w:szCs w:val="24"/>
            </w:rPr>
          </w:rPrChange>
        </w:rPr>
        <w:t xml:space="preserve"> </w:t>
      </w:r>
      <w:r w:rsidRPr="000B2619">
        <w:rPr>
          <w:rFonts w:ascii="Book Antiqua" w:hAnsi="Book Antiqua" w:cs="Times New Roman"/>
          <w:b/>
          <w:bCs/>
          <w:sz w:val="24"/>
          <w:szCs w:val="24"/>
          <w:rPrChange w:id="2606" w:author="Author">
            <w:rPr>
              <w:rFonts w:ascii="Book Antiqua" w:hAnsi="Book Antiqua" w:cs="Times New Roman"/>
              <w:b/>
              <w:bCs/>
              <w:sz w:val="24"/>
              <w:szCs w:val="24"/>
            </w:rPr>
          </w:rPrChange>
        </w:rPr>
        <w:t>Availa</w:t>
      </w:r>
      <w:r w:rsidR="008A1CAF" w:rsidRPr="000B2619">
        <w:rPr>
          <w:rFonts w:ascii="Book Antiqua" w:hAnsi="Book Antiqua" w:cs="Times New Roman"/>
          <w:b/>
          <w:bCs/>
          <w:sz w:val="24"/>
          <w:szCs w:val="24"/>
          <w:rPrChange w:id="2607" w:author="Author">
            <w:rPr>
              <w:rFonts w:ascii="Book Antiqua" w:hAnsi="Book Antiqua" w:cs="Times New Roman"/>
              <w:b/>
              <w:bCs/>
              <w:sz w:val="24"/>
              <w:szCs w:val="24"/>
            </w:rPr>
          </w:rPrChange>
        </w:rPr>
        <w:t xml:space="preserve">ble studies investigating </w:t>
      </w:r>
      <w:ins w:id="2608" w:author="Author">
        <w:r w:rsidR="006B19BD" w:rsidRPr="000B2619">
          <w:rPr>
            <w:rFonts w:ascii="Book Antiqua" w:hAnsi="Book Antiqua" w:cs="Times New Roman"/>
            <w:b/>
            <w:bCs/>
            <w:sz w:val="24"/>
            <w:szCs w:val="24"/>
            <w:rPrChange w:id="2609" w:author="Author">
              <w:rPr>
                <w:rFonts w:ascii="Book Antiqua" w:hAnsi="Book Antiqua" w:cs="Times New Roman"/>
                <w:b/>
                <w:bCs/>
                <w:sz w:val="24"/>
                <w:szCs w:val="24"/>
              </w:rPr>
            </w:rPrChange>
          </w:rPr>
          <w:t>implementation</w:t>
        </w:r>
        <w:r w:rsidR="006B19BD" w:rsidRPr="000B2619" w:rsidDel="006B19BD">
          <w:rPr>
            <w:rFonts w:ascii="Book Antiqua" w:hAnsi="Book Antiqua" w:cs="Times New Roman"/>
            <w:b/>
            <w:bCs/>
            <w:sz w:val="24"/>
            <w:szCs w:val="24"/>
            <w:rPrChange w:id="2610" w:author="Author">
              <w:rPr>
                <w:rFonts w:ascii="Book Antiqua" w:hAnsi="Book Antiqua" w:cs="Times New Roman"/>
                <w:b/>
                <w:bCs/>
                <w:sz w:val="24"/>
                <w:szCs w:val="24"/>
              </w:rPr>
            </w:rPrChange>
          </w:rPr>
          <w:t xml:space="preserve"> </w:t>
        </w:r>
        <w:r w:rsidR="006B19BD" w:rsidRPr="000B2619">
          <w:rPr>
            <w:rFonts w:ascii="Book Antiqua" w:hAnsi="Book Antiqua" w:cs="Times New Roman"/>
            <w:b/>
            <w:bCs/>
            <w:sz w:val="24"/>
            <w:szCs w:val="24"/>
            <w:rPrChange w:id="2611" w:author="Author">
              <w:rPr>
                <w:rFonts w:ascii="Book Antiqua" w:hAnsi="Book Antiqua" w:cs="Times New Roman"/>
                <w:b/>
                <w:bCs/>
                <w:sz w:val="24"/>
                <w:szCs w:val="24"/>
              </w:rPr>
            </w:rPrChange>
          </w:rPr>
          <w:t xml:space="preserve">of the </w:t>
        </w:r>
      </w:ins>
      <w:del w:id="2612" w:author="Author">
        <w:r w:rsidR="008A1CAF" w:rsidRPr="000B2619" w:rsidDel="006B19BD">
          <w:rPr>
            <w:rFonts w:ascii="Book Antiqua" w:hAnsi="Book Antiqua" w:cs="Times New Roman"/>
            <w:b/>
            <w:bCs/>
            <w:sz w:val="24"/>
            <w:szCs w:val="24"/>
            <w:rPrChange w:id="2613" w:author="Author">
              <w:rPr>
                <w:rFonts w:ascii="Book Antiqua" w:hAnsi="Book Antiqua" w:cs="Times New Roman"/>
                <w:b/>
                <w:bCs/>
                <w:sz w:val="24"/>
                <w:szCs w:val="24"/>
              </w:rPr>
            </w:rPrChange>
          </w:rPr>
          <w:delText xml:space="preserve">a </w:delText>
        </w:r>
      </w:del>
      <w:r w:rsidR="008A1CAF" w:rsidRPr="000B2619">
        <w:rPr>
          <w:rFonts w:ascii="Book Antiqua" w:hAnsi="Book Antiqua" w:cs="Times New Roman"/>
          <w:b/>
          <w:bCs/>
          <w:sz w:val="24"/>
          <w:szCs w:val="24"/>
          <w:rPrChange w:id="2614" w:author="Author">
            <w:rPr>
              <w:rFonts w:ascii="Book Antiqua" w:hAnsi="Book Antiqua" w:cs="Times New Roman"/>
              <w:b/>
              <w:bCs/>
              <w:sz w:val="24"/>
              <w:szCs w:val="24"/>
            </w:rPr>
          </w:rPrChange>
        </w:rPr>
        <w:t>low-</w:t>
      </w:r>
      <w:r w:rsidR="008A1CAF" w:rsidRPr="000B2619">
        <w:rPr>
          <w:rFonts w:ascii="Book Antiqua" w:hAnsi="Book Antiqua" w:cs="Times New Roman"/>
          <w:b/>
          <w:bCs/>
          <w:sz w:val="24"/>
          <w:szCs w:val="24"/>
          <w:shd w:val="clear" w:color="auto" w:fill="FFFFFF"/>
          <w:rPrChange w:id="2615" w:author="Author">
            <w:rPr>
              <w:rFonts w:ascii="Book Antiqua" w:hAnsi="Book Antiqua" w:cs="Times New Roman"/>
              <w:sz w:val="24"/>
              <w:szCs w:val="24"/>
              <w:shd w:val="clear" w:color="auto" w:fill="FFFFFF"/>
            </w:rPr>
          </w:rPrChange>
        </w:rPr>
        <w:t>fermentable oligosaccharides, disaccharides</w:t>
      </w:r>
      <w:del w:id="2616" w:author="Author">
        <w:r w:rsidR="008A1CAF" w:rsidRPr="000B2619" w:rsidDel="006B19BD">
          <w:rPr>
            <w:rFonts w:ascii="Book Antiqua" w:hAnsi="Book Antiqua" w:cs="Times New Roman"/>
            <w:b/>
            <w:bCs/>
            <w:sz w:val="24"/>
            <w:szCs w:val="24"/>
            <w:shd w:val="clear" w:color="auto" w:fill="FFFFFF"/>
            <w:rPrChange w:id="2617" w:author="Author">
              <w:rPr>
                <w:rFonts w:ascii="Book Antiqua" w:hAnsi="Book Antiqua" w:cs="Times New Roman"/>
                <w:sz w:val="24"/>
                <w:szCs w:val="24"/>
                <w:shd w:val="clear" w:color="auto" w:fill="FFFFFF"/>
              </w:rPr>
            </w:rPrChange>
          </w:rPr>
          <w:delText xml:space="preserve"> and</w:delText>
        </w:r>
      </w:del>
      <w:ins w:id="2618" w:author="Author">
        <w:r w:rsidR="006B19BD" w:rsidRPr="003435DF">
          <w:rPr>
            <w:rFonts w:ascii="Book Antiqua" w:hAnsi="Book Antiqua" w:cs="Times New Roman"/>
            <w:b/>
            <w:bCs/>
            <w:sz w:val="24"/>
            <w:szCs w:val="24"/>
            <w:shd w:val="clear" w:color="auto" w:fill="FFFFFF"/>
          </w:rPr>
          <w:t>,</w:t>
        </w:r>
      </w:ins>
      <w:r w:rsidR="008A1CAF" w:rsidRPr="000B2619">
        <w:rPr>
          <w:rFonts w:ascii="Book Antiqua" w:hAnsi="Book Antiqua" w:cs="Times New Roman"/>
          <w:b/>
          <w:bCs/>
          <w:sz w:val="24"/>
          <w:szCs w:val="24"/>
          <w:shd w:val="clear" w:color="auto" w:fill="FFFFFF"/>
          <w:rPrChange w:id="2619" w:author="Author">
            <w:rPr>
              <w:rFonts w:ascii="Book Antiqua" w:hAnsi="Book Antiqua" w:cs="Times New Roman"/>
              <w:sz w:val="24"/>
              <w:szCs w:val="24"/>
              <w:shd w:val="clear" w:color="auto" w:fill="FFFFFF"/>
            </w:rPr>
          </w:rPrChange>
        </w:rPr>
        <w:t xml:space="preserve"> monosaccharides</w:t>
      </w:r>
      <w:ins w:id="2620" w:author="Author">
        <w:r w:rsidR="007B301F" w:rsidRPr="003435DF">
          <w:rPr>
            <w:rFonts w:ascii="Book Antiqua" w:hAnsi="Book Antiqua" w:cs="Times New Roman"/>
            <w:b/>
            <w:bCs/>
            <w:sz w:val="24"/>
            <w:szCs w:val="24"/>
            <w:shd w:val="clear" w:color="auto" w:fill="FFFFFF"/>
          </w:rPr>
          <w:t>,</w:t>
        </w:r>
      </w:ins>
      <w:r w:rsidR="008A1CAF" w:rsidRPr="000B2619">
        <w:rPr>
          <w:rFonts w:ascii="Book Antiqua" w:hAnsi="Book Antiqua" w:cs="Times New Roman"/>
          <w:b/>
          <w:bCs/>
          <w:sz w:val="24"/>
          <w:szCs w:val="24"/>
          <w:shd w:val="clear" w:color="auto" w:fill="FFFFFF"/>
          <w:rPrChange w:id="2621" w:author="Author">
            <w:rPr>
              <w:rFonts w:ascii="Book Antiqua" w:hAnsi="Book Antiqua" w:cs="Times New Roman"/>
              <w:sz w:val="24"/>
              <w:szCs w:val="24"/>
              <w:shd w:val="clear" w:color="auto" w:fill="FFFFFF"/>
            </w:rPr>
          </w:rPrChange>
        </w:rPr>
        <w:t xml:space="preserve"> and polyols</w:t>
      </w:r>
      <w:r w:rsidRPr="003435DF">
        <w:rPr>
          <w:rFonts w:ascii="Book Antiqua" w:hAnsi="Book Antiqua" w:cs="Times New Roman"/>
          <w:b/>
          <w:bCs/>
          <w:sz w:val="24"/>
          <w:szCs w:val="24"/>
        </w:rPr>
        <w:t xml:space="preserve"> diet </w:t>
      </w:r>
      <w:del w:id="2622" w:author="Author">
        <w:r w:rsidRPr="00C91EC8" w:rsidDel="006B19BD">
          <w:rPr>
            <w:rFonts w:ascii="Book Antiqua" w:hAnsi="Book Antiqua" w:cs="Times New Roman"/>
            <w:b/>
            <w:bCs/>
            <w:sz w:val="24"/>
            <w:szCs w:val="24"/>
          </w:rPr>
          <w:delText xml:space="preserve">implementation </w:delText>
        </w:r>
      </w:del>
      <w:r w:rsidRPr="00C91EC8">
        <w:rPr>
          <w:rFonts w:ascii="Book Antiqua" w:hAnsi="Book Antiqua" w:cs="Times New Roman"/>
          <w:b/>
          <w:bCs/>
          <w:sz w:val="24"/>
          <w:szCs w:val="24"/>
        </w:rPr>
        <w:t>in children</w:t>
      </w:r>
    </w:p>
    <w:tbl>
      <w:tblPr>
        <w:tblStyle w:val="TableGrid"/>
        <w:tblW w:w="6114" w:type="pct"/>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60"/>
        <w:gridCol w:w="1415"/>
        <w:gridCol w:w="2675"/>
        <w:gridCol w:w="473"/>
        <w:gridCol w:w="2042"/>
        <w:gridCol w:w="3145"/>
        <w:tblGridChange w:id="2623">
          <w:tblGrid>
            <w:gridCol w:w="1960"/>
            <w:gridCol w:w="1415"/>
            <w:gridCol w:w="2675"/>
            <w:gridCol w:w="473"/>
            <w:gridCol w:w="2042"/>
            <w:gridCol w:w="3145"/>
          </w:tblGrid>
        </w:tblGridChange>
      </w:tblGrid>
      <w:tr w:rsidR="000B2619" w:rsidRPr="000B2619" w14:paraId="29737EBC" w14:textId="77777777" w:rsidTr="007B301F">
        <w:trPr>
          <w:trHeight w:val="300"/>
        </w:trPr>
        <w:tc>
          <w:tcPr>
            <w:tcW w:w="837" w:type="pct"/>
            <w:tcBorders>
              <w:top w:val="single" w:sz="6" w:space="0" w:color="auto"/>
              <w:bottom w:val="single" w:sz="6" w:space="0" w:color="auto"/>
            </w:tcBorders>
            <w:noWrap/>
            <w:hideMark/>
          </w:tcPr>
          <w:p w14:paraId="1AD0E836" w14:textId="68AFDCD4" w:rsidR="005B2599" w:rsidRPr="000B2619" w:rsidRDefault="005B2599" w:rsidP="00822C4A">
            <w:pPr>
              <w:snapToGrid w:val="0"/>
              <w:spacing w:line="360" w:lineRule="auto"/>
              <w:jc w:val="both"/>
              <w:rPr>
                <w:rFonts w:ascii="Book Antiqua" w:hAnsi="Book Antiqua"/>
                <w:b/>
                <w:bCs/>
                <w:sz w:val="24"/>
                <w:szCs w:val="24"/>
                <w:rPrChange w:id="2624" w:author="Author">
                  <w:rPr>
                    <w:rFonts w:ascii="Book Antiqua" w:hAnsi="Book Antiqua"/>
                    <w:b/>
                    <w:bCs/>
                    <w:sz w:val="24"/>
                    <w:szCs w:val="24"/>
                  </w:rPr>
                </w:rPrChange>
              </w:rPr>
            </w:pPr>
            <w:r w:rsidRPr="000B2619">
              <w:rPr>
                <w:rFonts w:ascii="Book Antiqua" w:hAnsi="Book Antiqua"/>
                <w:b/>
                <w:bCs/>
                <w:sz w:val="24"/>
                <w:szCs w:val="24"/>
                <w:rPrChange w:id="2625" w:author="Author">
                  <w:rPr>
                    <w:rFonts w:ascii="Book Antiqua" w:hAnsi="Book Antiqua"/>
                    <w:b/>
                    <w:bCs/>
                    <w:sz w:val="24"/>
                    <w:szCs w:val="24"/>
                  </w:rPr>
                </w:rPrChange>
              </w:rPr>
              <w:t>Ref</w:t>
            </w:r>
            <w:r w:rsidR="00FC7C59" w:rsidRPr="000B2619">
              <w:rPr>
                <w:rFonts w:ascii="Book Antiqua" w:hAnsi="Book Antiqua"/>
                <w:b/>
                <w:bCs/>
                <w:sz w:val="24"/>
                <w:szCs w:val="24"/>
                <w:rPrChange w:id="2626" w:author="Author">
                  <w:rPr>
                    <w:rFonts w:ascii="Book Antiqua" w:hAnsi="Book Antiqua"/>
                    <w:b/>
                    <w:bCs/>
                    <w:sz w:val="24"/>
                    <w:szCs w:val="24"/>
                  </w:rPr>
                </w:rPrChange>
              </w:rPr>
              <w:t>.</w:t>
            </w:r>
          </w:p>
        </w:tc>
        <w:tc>
          <w:tcPr>
            <w:tcW w:w="604" w:type="pct"/>
            <w:tcBorders>
              <w:top w:val="single" w:sz="6" w:space="0" w:color="auto"/>
              <w:bottom w:val="single" w:sz="6" w:space="0" w:color="auto"/>
            </w:tcBorders>
            <w:noWrap/>
            <w:hideMark/>
          </w:tcPr>
          <w:p w14:paraId="5B692380" w14:textId="77777777" w:rsidR="005B2599" w:rsidRPr="000B2619" w:rsidRDefault="005B2599" w:rsidP="00822C4A">
            <w:pPr>
              <w:snapToGrid w:val="0"/>
              <w:spacing w:line="360" w:lineRule="auto"/>
              <w:jc w:val="both"/>
              <w:rPr>
                <w:rFonts w:ascii="Book Antiqua" w:hAnsi="Book Antiqua"/>
                <w:b/>
                <w:bCs/>
                <w:sz w:val="24"/>
                <w:szCs w:val="24"/>
                <w:rPrChange w:id="2627" w:author="Author">
                  <w:rPr>
                    <w:rFonts w:ascii="Book Antiqua" w:hAnsi="Book Antiqua"/>
                    <w:b/>
                    <w:bCs/>
                    <w:sz w:val="24"/>
                    <w:szCs w:val="24"/>
                  </w:rPr>
                </w:rPrChange>
              </w:rPr>
            </w:pPr>
            <w:r w:rsidRPr="000B2619">
              <w:rPr>
                <w:rFonts w:ascii="Book Antiqua" w:hAnsi="Book Antiqua"/>
                <w:b/>
                <w:bCs/>
                <w:sz w:val="24"/>
                <w:szCs w:val="24"/>
                <w:rPrChange w:id="2628" w:author="Author">
                  <w:rPr>
                    <w:rFonts w:ascii="Book Antiqua" w:hAnsi="Book Antiqua"/>
                    <w:b/>
                    <w:bCs/>
                    <w:sz w:val="24"/>
                    <w:szCs w:val="24"/>
                  </w:rPr>
                </w:rPrChange>
              </w:rPr>
              <w:t xml:space="preserve">Study design </w:t>
            </w:r>
          </w:p>
        </w:tc>
        <w:tc>
          <w:tcPr>
            <w:tcW w:w="1142" w:type="pct"/>
            <w:tcBorders>
              <w:top w:val="single" w:sz="6" w:space="0" w:color="auto"/>
              <w:bottom w:val="single" w:sz="6" w:space="0" w:color="auto"/>
            </w:tcBorders>
          </w:tcPr>
          <w:p w14:paraId="6B83D511" w14:textId="77777777" w:rsidR="005B2599" w:rsidRPr="000B2619" w:rsidRDefault="005B2599" w:rsidP="00822C4A">
            <w:pPr>
              <w:snapToGrid w:val="0"/>
              <w:spacing w:line="360" w:lineRule="auto"/>
              <w:jc w:val="both"/>
              <w:rPr>
                <w:rFonts w:ascii="Book Antiqua" w:hAnsi="Book Antiqua"/>
                <w:b/>
                <w:bCs/>
                <w:sz w:val="24"/>
                <w:szCs w:val="24"/>
                <w:rPrChange w:id="2629" w:author="Author">
                  <w:rPr>
                    <w:rFonts w:ascii="Book Antiqua" w:hAnsi="Book Antiqua"/>
                    <w:b/>
                    <w:bCs/>
                    <w:sz w:val="24"/>
                    <w:szCs w:val="24"/>
                  </w:rPr>
                </w:rPrChange>
              </w:rPr>
            </w:pPr>
            <w:r w:rsidRPr="000B2619">
              <w:rPr>
                <w:rFonts w:ascii="Book Antiqua" w:hAnsi="Book Antiqua"/>
                <w:b/>
                <w:bCs/>
                <w:sz w:val="24"/>
                <w:szCs w:val="24"/>
                <w:rPrChange w:id="2630" w:author="Author">
                  <w:rPr>
                    <w:rFonts w:ascii="Book Antiqua" w:hAnsi="Book Antiqua"/>
                    <w:b/>
                    <w:bCs/>
                    <w:sz w:val="24"/>
                    <w:szCs w:val="24"/>
                  </w:rPr>
                </w:rPrChange>
              </w:rPr>
              <w:t xml:space="preserve">Duration </w:t>
            </w:r>
          </w:p>
        </w:tc>
        <w:tc>
          <w:tcPr>
            <w:tcW w:w="202" w:type="pct"/>
            <w:tcBorders>
              <w:top w:val="single" w:sz="6" w:space="0" w:color="auto"/>
              <w:bottom w:val="single" w:sz="6" w:space="0" w:color="auto"/>
            </w:tcBorders>
            <w:noWrap/>
            <w:hideMark/>
          </w:tcPr>
          <w:p w14:paraId="3B91D8C6" w14:textId="5E808AF0" w:rsidR="005B2599" w:rsidRPr="000B2619" w:rsidRDefault="00FC7C59" w:rsidP="00822C4A">
            <w:pPr>
              <w:snapToGrid w:val="0"/>
              <w:spacing w:line="360" w:lineRule="auto"/>
              <w:jc w:val="both"/>
              <w:rPr>
                <w:rFonts w:ascii="Book Antiqua" w:hAnsi="Book Antiqua"/>
                <w:b/>
                <w:bCs/>
                <w:i/>
                <w:iCs/>
                <w:sz w:val="24"/>
                <w:szCs w:val="24"/>
                <w:rPrChange w:id="2631" w:author="Author">
                  <w:rPr>
                    <w:rFonts w:ascii="Book Antiqua" w:hAnsi="Book Antiqua"/>
                    <w:b/>
                    <w:bCs/>
                    <w:i/>
                    <w:iCs/>
                    <w:sz w:val="24"/>
                    <w:szCs w:val="24"/>
                  </w:rPr>
                </w:rPrChange>
              </w:rPr>
            </w:pPr>
            <w:r w:rsidRPr="000B2619">
              <w:rPr>
                <w:rFonts w:ascii="Book Antiqua" w:hAnsi="Book Antiqua"/>
                <w:b/>
                <w:bCs/>
                <w:i/>
                <w:iCs/>
                <w:sz w:val="24"/>
                <w:szCs w:val="24"/>
                <w:rPrChange w:id="2632" w:author="Author">
                  <w:rPr>
                    <w:rFonts w:ascii="Book Antiqua" w:hAnsi="Book Antiqua"/>
                    <w:b/>
                    <w:bCs/>
                    <w:i/>
                    <w:iCs/>
                    <w:sz w:val="24"/>
                    <w:szCs w:val="24"/>
                  </w:rPr>
                </w:rPrChange>
              </w:rPr>
              <w:t>n</w:t>
            </w:r>
          </w:p>
        </w:tc>
        <w:tc>
          <w:tcPr>
            <w:tcW w:w="872" w:type="pct"/>
            <w:tcBorders>
              <w:top w:val="single" w:sz="6" w:space="0" w:color="auto"/>
              <w:bottom w:val="single" w:sz="6" w:space="0" w:color="auto"/>
            </w:tcBorders>
            <w:noWrap/>
            <w:hideMark/>
          </w:tcPr>
          <w:p w14:paraId="6535F779" w14:textId="77777777" w:rsidR="005B2599" w:rsidRPr="000B2619" w:rsidRDefault="005B2599" w:rsidP="00822C4A">
            <w:pPr>
              <w:snapToGrid w:val="0"/>
              <w:spacing w:line="360" w:lineRule="auto"/>
              <w:jc w:val="both"/>
              <w:rPr>
                <w:rFonts w:ascii="Book Antiqua" w:hAnsi="Book Antiqua"/>
                <w:b/>
                <w:bCs/>
                <w:sz w:val="24"/>
                <w:szCs w:val="24"/>
                <w:rPrChange w:id="2633" w:author="Author">
                  <w:rPr>
                    <w:rFonts w:ascii="Book Antiqua" w:hAnsi="Book Antiqua"/>
                    <w:b/>
                    <w:bCs/>
                    <w:sz w:val="24"/>
                    <w:szCs w:val="24"/>
                  </w:rPr>
                </w:rPrChange>
              </w:rPr>
            </w:pPr>
            <w:r w:rsidRPr="000B2619">
              <w:rPr>
                <w:rFonts w:ascii="Book Antiqua" w:hAnsi="Book Antiqua"/>
                <w:b/>
                <w:bCs/>
                <w:sz w:val="24"/>
                <w:szCs w:val="24"/>
                <w:rPrChange w:id="2634" w:author="Author">
                  <w:rPr>
                    <w:rFonts w:ascii="Book Antiqua" w:hAnsi="Book Antiqua"/>
                    <w:b/>
                    <w:bCs/>
                    <w:sz w:val="24"/>
                    <w:szCs w:val="24"/>
                  </w:rPr>
                </w:rPrChange>
              </w:rPr>
              <w:t>Intervention</w:t>
            </w:r>
          </w:p>
        </w:tc>
        <w:tc>
          <w:tcPr>
            <w:tcW w:w="1343" w:type="pct"/>
            <w:tcBorders>
              <w:top w:val="single" w:sz="6" w:space="0" w:color="auto"/>
              <w:bottom w:val="single" w:sz="6" w:space="0" w:color="auto"/>
            </w:tcBorders>
            <w:noWrap/>
            <w:hideMark/>
          </w:tcPr>
          <w:p w14:paraId="6263CB1A" w14:textId="77777777" w:rsidR="005B2599" w:rsidRPr="000B2619" w:rsidRDefault="005B2599" w:rsidP="00822C4A">
            <w:pPr>
              <w:snapToGrid w:val="0"/>
              <w:spacing w:line="360" w:lineRule="auto"/>
              <w:jc w:val="both"/>
              <w:rPr>
                <w:rFonts w:ascii="Book Antiqua" w:hAnsi="Book Antiqua"/>
                <w:b/>
                <w:bCs/>
                <w:sz w:val="24"/>
                <w:szCs w:val="24"/>
                <w:rPrChange w:id="2635" w:author="Author">
                  <w:rPr>
                    <w:rFonts w:ascii="Book Antiqua" w:hAnsi="Book Antiqua"/>
                    <w:b/>
                    <w:bCs/>
                    <w:sz w:val="24"/>
                    <w:szCs w:val="24"/>
                  </w:rPr>
                </w:rPrChange>
              </w:rPr>
            </w:pPr>
            <w:r w:rsidRPr="000B2619">
              <w:rPr>
                <w:rFonts w:ascii="Book Antiqua" w:hAnsi="Book Antiqua"/>
                <w:b/>
                <w:bCs/>
                <w:sz w:val="24"/>
                <w:szCs w:val="24"/>
                <w:rPrChange w:id="2636" w:author="Author">
                  <w:rPr>
                    <w:rFonts w:ascii="Book Antiqua" w:hAnsi="Book Antiqua"/>
                    <w:b/>
                    <w:bCs/>
                    <w:sz w:val="24"/>
                    <w:szCs w:val="24"/>
                  </w:rPr>
                </w:rPrChange>
              </w:rPr>
              <w:t>Results</w:t>
            </w:r>
          </w:p>
        </w:tc>
      </w:tr>
      <w:tr w:rsidR="000B2619" w:rsidRPr="000B2619" w14:paraId="6A8687D2" w14:textId="77777777" w:rsidTr="007B301F">
        <w:trPr>
          <w:trHeight w:val="300"/>
        </w:trPr>
        <w:tc>
          <w:tcPr>
            <w:tcW w:w="837" w:type="pct"/>
            <w:tcBorders>
              <w:top w:val="single" w:sz="6" w:space="0" w:color="auto"/>
            </w:tcBorders>
            <w:noWrap/>
            <w:hideMark/>
          </w:tcPr>
          <w:p w14:paraId="4ED1C76A" w14:textId="23BDCE35" w:rsidR="005B2599" w:rsidRPr="000B2619" w:rsidRDefault="005B2599" w:rsidP="00822C4A">
            <w:pPr>
              <w:snapToGrid w:val="0"/>
              <w:spacing w:line="360" w:lineRule="auto"/>
              <w:jc w:val="both"/>
              <w:rPr>
                <w:rFonts w:ascii="Book Antiqua" w:hAnsi="Book Antiqua"/>
                <w:sz w:val="24"/>
                <w:szCs w:val="24"/>
                <w:rPrChange w:id="2637" w:author="Author">
                  <w:rPr>
                    <w:rFonts w:ascii="Book Antiqua" w:hAnsi="Book Antiqua"/>
                    <w:sz w:val="24"/>
                    <w:szCs w:val="24"/>
                  </w:rPr>
                </w:rPrChange>
              </w:rPr>
            </w:pPr>
            <w:r w:rsidRPr="003435DF">
              <w:rPr>
                <w:rFonts w:ascii="Book Antiqua" w:hAnsi="Book Antiqua"/>
                <w:sz w:val="24"/>
                <w:szCs w:val="24"/>
              </w:rPr>
              <w:t>Chumpitazi</w:t>
            </w:r>
            <w:r w:rsidR="00FC7C59" w:rsidRPr="00C91EC8">
              <w:rPr>
                <w:rFonts w:ascii="Book Antiqua" w:hAnsi="Book Antiqua"/>
                <w:sz w:val="24"/>
                <w:szCs w:val="24"/>
              </w:rPr>
              <w:t xml:space="preserve"> </w:t>
            </w:r>
            <w:r w:rsidR="00FC7C59" w:rsidRPr="00C91EC8">
              <w:rPr>
                <w:rFonts w:ascii="Book Antiqua" w:hAnsi="Book Antiqua"/>
                <w:i/>
                <w:iCs/>
                <w:sz w:val="24"/>
                <w:szCs w:val="24"/>
              </w:rPr>
              <w:t>et al</w:t>
            </w:r>
            <w:r w:rsidR="00FC7C59" w:rsidRPr="000B2619">
              <w:rPr>
                <w:rFonts w:ascii="Book Antiqua" w:hAnsi="Book Antiqua"/>
                <w:sz w:val="24"/>
                <w:szCs w:val="24"/>
                <w:vertAlign w:val="superscript"/>
                <w:rPrChange w:id="2638" w:author="Author">
                  <w:rPr>
                    <w:rFonts w:ascii="Book Antiqua" w:hAnsi="Book Antiqua"/>
                    <w:sz w:val="24"/>
                    <w:szCs w:val="24"/>
                    <w:vertAlign w:val="superscript"/>
                  </w:rPr>
                </w:rPrChange>
              </w:rPr>
              <w:t>[37]</w:t>
            </w:r>
            <w:r w:rsidR="00FC7C59" w:rsidRPr="000B2619">
              <w:rPr>
                <w:rFonts w:ascii="Book Antiqua" w:hAnsi="Book Antiqua"/>
                <w:sz w:val="24"/>
                <w:szCs w:val="24"/>
                <w:rPrChange w:id="2639" w:author="Author">
                  <w:rPr>
                    <w:rFonts w:ascii="Book Antiqua" w:hAnsi="Book Antiqua"/>
                    <w:sz w:val="24"/>
                    <w:szCs w:val="24"/>
                  </w:rPr>
                </w:rPrChange>
              </w:rPr>
              <w:t xml:space="preserve"> </w:t>
            </w:r>
            <w:r w:rsidRPr="000B2619">
              <w:rPr>
                <w:rFonts w:ascii="Book Antiqua" w:hAnsi="Book Antiqua"/>
                <w:sz w:val="24"/>
                <w:szCs w:val="24"/>
                <w:rPrChange w:id="2640" w:author="Author">
                  <w:rPr>
                    <w:rFonts w:ascii="Book Antiqua" w:hAnsi="Book Antiqua"/>
                    <w:sz w:val="24"/>
                    <w:szCs w:val="24"/>
                  </w:rPr>
                </w:rPrChange>
              </w:rPr>
              <w:t xml:space="preserve">(2014) </w:t>
            </w:r>
          </w:p>
        </w:tc>
        <w:tc>
          <w:tcPr>
            <w:tcW w:w="604" w:type="pct"/>
            <w:tcBorders>
              <w:top w:val="single" w:sz="6" w:space="0" w:color="auto"/>
            </w:tcBorders>
            <w:noWrap/>
            <w:hideMark/>
          </w:tcPr>
          <w:p w14:paraId="60DC1488" w14:textId="77777777" w:rsidR="005B2599" w:rsidRPr="000B2619" w:rsidRDefault="005B2599" w:rsidP="00822C4A">
            <w:pPr>
              <w:snapToGrid w:val="0"/>
              <w:spacing w:line="360" w:lineRule="auto"/>
              <w:jc w:val="both"/>
              <w:rPr>
                <w:rFonts w:ascii="Book Antiqua" w:hAnsi="Book Antiqua"/>
                <w:sz w:val="24"/>
                <w:szCs w:val="24"/>
                <w:rPrChange w:id="2641" w:author="Author">
                  <w:rPr>
                    <w:rFonts w:ascii="Book Antiqua" w:hAnsi="Book Antiqua"/>
                    <w:sz w:val="24"/>
                    <w:szCs w:val="24"/>
                  </w:rPr>
                </w:rPrChange>
              </w:rPr>
            </w:pPr>
            <w:r w:rsidRPr="000B2619">
              <w:rPr>
                <w:rFonts w:ascii="Book Antiqua" w:hAnsi="Book Antiqua"/>
                <w:caps/>
                <w:sz w:val="24"/>
                <w:szCs w:val="24"/>
                <w:rPrChange w:id="2642" w:author="Author">
                  <w:rPr>
                    <w:rFonts w:ascii="Book Antiqua" w:hAnsi="Book Antiqua"/>
                    <w:caps/>
                    <w:sz w:val="24"/>
                    <w:szCs w:val="24"/>
                  </w:rPr>
                </w:rPrChange>
              </w:rPr>
              <w:t>p</w:t>
            </w:r>
            <w:r w:rsidRPr="000B2619">
              <w:rPr>
                <w:rFonts w:ascii="Book Antiqua" w:hAnsi="Book Antiqua"/>
                <w:sz w:val="24"/>
                <w:szCs w:val="24"/>
                <w:rPrChange w:id="2643" w:author="Author">
                  <w:rPr>
                    <w:rFonts w:ascii="Book Antiqua" w:hAnsi="Book Antiqua"/>
                    <w:sz w:val="24"/>
                    <w:szCs w:val="24"/>
                  </w:rPr>
                </w:rPrChange>
              </w:rPr>
              <w:t>ilot study</w:t>
            </w:r>
          </w:p>
        </w:tc>
        <w:tc>
          <w:tcPr>
            <w:tcW w:w="1142" w:type="pct"/>
            <w:tcBorders>
              <w:top w:val="single" w:sz="6" w:space="0" w:color="auto"/>
            </w:tcBorders>
          </w:tcPr>
          <w:p w14:paraId="760C9C3D" w14:textId="5D47CEBD" w:rsidR="005B2599" w:rsidRPr="000B2619" w:rsidRDefault="005B2599" w:rsidP="00822C4A">
            <w:pPr>
              <w:snapToGrid w:val="0"/>
              <w:spacing w:line="360" w:lineRule="auto"/>
              <w:jc w:val="both"/>
              <w:rPr>
                <w:rFonts w:ascii="Book Antiqua" w:hAnsi="Book Antiqua"/>
                <w:sz w:val="24"/>
                <w:szCs w:val="24"/>
                <w:rPrChange w:id="2644" w:author="Author">
                  <w:rPr>
                    <w:rFonts w:ascii="Book Antiqua" w:hAnsi="Book Antiqua"/>
                    <w:sz w:val="24"/>
                    <w:szCs w:val="24"/>
                  </w:rPr>
                </w:rPrChange>
              </w:rPr>
            </w:pPr>
            <w:r w:rsidRPr="000B2619">
              <w:rPr>
                <w:rFonts w:ascii="Book Antiqua" w:hAnsi="Book Antiqua"/>
                <w:sz w:val="24"/>
                <w:szCs w:val="24"/>
                <w:rPrChange w:id="2645" w:author="Author">
                  <w:rPr>
                    <w:rFonts w:ascii="Book Antiqua" w:hAnsi="Book Antiqua"/>
                    <w:sz w:val="24"/>
                    <w:szCs w:val="24"/>
                  </w:rPr>
                </w:rPrChange>
              </w:rPr>
              <w:t>7 d</w:t>
            </w:r>
          </w:p>
        </w:tc>
        <w:tc>
          <w:tcPr>
            <w:tcW w:w="202" w:type="pct"/>
            <w:tcBorders>
              <w:top w:val="single" w:sz="6" w:space="0" w:color="auto"/>
            </w:tcBorders>
            <w:noWrap/>
            <w:hideMark/>
          </w:tcPr>
          <w:p w14:paraId="5CD2D382" w14:textId="77777777" w:rsidR="005B2599" w:rsidRPr="000B2619" w:rsidRDefault="005B2599" w:rsidP="00822C4A">
            <w:pPr>
              <w:snapToGrid w:val="0"/>
              <w:spacing w:line="360" w:lineRule="auto"/>
              <w:jc w:val="both"/>
              <w:rPr>
                <w:rFonts w:ascii="Book Antiqua" w:hAnsi="Book Antiqua"/>
                <w:sz w:val="24"/>
                <w:szCs w:val="24"/>
                <w:rPrChange w:id="2646" w:author="Author">
                  <w:rPr>
                    <w:rFonts w:ascii="Book Antiqua" w:hAnsi="Book Antiqua"/>
                    <w:sz w:val="24"/>
                    <w:szCs w:val="24"/>
                  </w:rPr>
                </w:rPrChange>
              </w:rPr>
            </w:pPr>
            <w:r w:rsidRPr="000B2619">
              <w:rPr>
                <w:rFonts w:ascii="Book Antiqua" w:hAnsi="Book Antiqua"/>
                <w:sz w:val="24"/>
                <w:szCs w:val="24"/>
                <w:rPrChange w:id="2647" w:author="Author">
                  <w:rPr>
                    <w:rFonts w:ascii="Book Antiqua" w:hAnsi="Book Antiqua"/>
                    <w:sz w:val="24"/>
                    <w:szCs w:val="24"/>
                  </w:rPr>
                </w:rPrChange>
              </w:rPr>
              <w:t>8</w:t>
            </w:r>
          </w:p>
        </w:tc>
        <w:tc>
          <w:tcPr>
            <w:tcW w:w="872" w:type="pct"/>
            <w:tcBorders>
              <w:top w:val="single" w:sz="6" w:space="0" w:color="auto"/>
            </w:tcBorders>
            <w:noWrap/>
            <w:hideMark/>
          </w:tcPr>
          <w:p w14:paraId="1F090C1A" w14:textId="450C80AA" w:rsidR="005B2599" w:rsidRPr="000B2619" w:rsidRDefault="005B2599" w:rsidP="00822C4A">
            <w:pPr>
              <w:snapToGrid w:val="0"/>
              <w:spacing w:line="360" w:lineRule="auto"/>
              <w:jc w:val="both"/>
              <w:rPr>
                <w:rFonts w:ascii="Book Antiqua" w:hAnsi="Book Antiqua"/>
                <w:sz w:val="24"/>
                <w:szCs w:val="24"/>
                <w:rPrChange w:id="2648" w:author="Author">
                  <w:rPr>
                    <w:rFonts w:ascii="Book Antiqua" w:hAnsi="Book Antiqua"/>
                    <w:sz w:val="24"/>
                    <w:szCs w:val="24"/>
                  </w:rPr>
                </w:rPrChange>
              </w:rPr>
            </w:pPr>
            <w:r w:rsidRPr="000B2619">
              <w:rPr>
                <w:rFonts w:ascii="Book Antiqua" w:hAnsi="Book Antiqua"/>
                <w:sz w:val="24"/>
                <w:szCs w:val="24"/>
                <w:rPrChange w:id="2649" w:author="Author">
                  <w:rPr>
                    <w:rFonts w:ascii="Book Antiqua" w:hAnsi="Book Antiqua"/>
                    <w:sz w:val="24"/>
                    <w:szCs w:val="24"/>
                  </w:rPr>
                </w:rPrChange>
              </w:rPr>
              <w:t>One</w:t>
            </w:r>
            <w:ins w:id="2650" w:author="Author">
              <w:r w:rsidR="007B301F" w:rsidRPr="000B2619">
                <w:rPr>
                  <w:rFonts w:ascii="Book Antiqua" w:hAnsi="Book Antiqua"/>
                  <w:sz w:val="24"/>
                  <w:szCs w:val="24"/>
                  <w:rPrChange w:id="2651" w:author="Author">
                    <w:rPr>
                      <w:rFonts w:ascii="Book Antiqua" w:hAnsi="Book Antiqua"/>
                      <w:sz w:val="24"/>
                      <w:szCs w:val="24"/>
                    </w:rPr>
                  </w:rPrChange>
                </w:rPr>
                <w:t>-</w:t>
              </w:r>
            </w:ins>
            <w:del w:id="2652" w:author="Author">
              <w:r w:rsidR="00FC7C59" w:rsidRPr="000B2619" w:rsidDel="007B301F">
                <w:rPr>
                  <w:rFonts w:ascii="Book Antiqua" w:hAnsi="Book Antiqua"/>
                  <w:sz w:val="24"/>
                  <w:szCs w:val="24"/>
                  <w:rPrChange w:id="2653" w:author="Author">
                    <w:rPr>
                      <w:rFonts w:ascii="Book Antiqua" w:hAnsi="Book Antiqua"/>
                      <w:sz w:val="24"/>
                      <w:szCs w:val="24"/>
                    </w:rPr>
                  </w:rPrChange>
                </w:rPr>
                <w:delText xml:space="preserve"> </w:delText>
              </w:r>
            </w:del>
            <w:r w:rsidRPr="000B2619">
              <w:rPr>
                <w:rFonts w:ascii="Book Antiqua" w:hAnsi="Book Antiqua"/>
                <w:sz w:val="24"/>
                <w:szCs w:val="24"/>
                <w:rPrChange w:id="2654" w:author="Author">
                  <w:rPr>
                    <w:rFonts w:ascii="Book Antiqua" w:hAnsi="Book Antiqua"/>
                    <w:sz w:val="24"/>
                    <w:szCs w:val="24"/>
                  </w:rPr>
                </w:rPrChange>
              </w:rPr>
              <w:t>w</w:t>
            </w:r>
            <w:del w:id="2655" w:author="Author">
              <w:r w:rsidRPr="000B2619" w:rsidDel="000B2619">
                <w:rPr>
                  <w:rFonts w:ascii="Book Antiqua" w:hAnsi="Book Antiqua"/>
                  <w:sz w:val="24"/>
                  <w:szCs w:val="24"/>
                  <w:rPrChange w:id="2656" w:author="Author">
                    <w:rPr>
                      <w:rFonts w:ascii="Book Antiqua" w:hAnsi="Book Antiqua"/>
                      <w:sz w:val="24"/>
                      <w:szCs w:val="24"/>
                    </w:rPr>
                  </w:rPrChange>
                </w:rPr>
                <w:delText>ee</w:delText>
              </w:r>
            </w:del>
            <w:r w:rsidRPr="000B2619">
              <w:rPr>
                <w:rFonts w:ascii="Book Antiqua" w:hAnsi="Book Antiqua"/>
                <w:sz w:val="24"/>
                <w:szCs w:val="24"/>
                <w:rPrChange w:id="2657" w:author="Author">
                  <w:rPr>
                    <w:rFonts w:ascii="Book Antiqua" w:hAnsi="Book Antiqua"/>
                    <w:sz w:val="24"/>
                    <w:szCs w:val="24"/>
                  </w:rPr>
                </w:rPrChange>
              </w:rPr>
              <w:t xml:space="preserve">k LFSD </w:t>
            </w:r>
          </w:p>
        </w:tc>
        <w:tc>
          <w:tcPr>
            <w:tcW w:w="1343" w:type="pct"/>
            <w:tcBorders>
              <w:top w:val="single" w:sz="6" w:space="0" w:color="auto"/>
            </w:tcBorders>
            <w:noWrap/>
            <w:hideMark/>
          </w:tcPr>
          <w:p w14:paraId="39220E2C" w14:textId="77777777" w:rsidR="005B2599" w:rsidRPr="000B2619" w:rsidRDefault="005B2599" w:rsidP="00822C4A">
            <w:pPr>
              <w:snapToGrid w:val="0"/>
              <w:spacing w:line="360" w:lineRule="auto"/>
              <w:jc w:val="both"/>
              <w:rPr>
                <w:rFonts w:ascii="Book Antiqua" w:hAnsi="Book Antiqua"/>
                <w:sz w:val="24"/>
                <w:szCs w:val="24"/>
                <w:rPrChange w:id="2658" w:author="Author">
                  <w:rPr>
                    <w:rFonts w:ascii="Book Antiqua" w:hAnsi="Book Antiqua"/>
                    <w:sz w:val="24"/>
                    <w:szCs w:val="24"/>
                  </w:rPr>
                </w:rPrChange>
              </w:rPr>
            </w:pPr>
            <w:r w:rsidRPr="000B2619">
              <w:rPr>
                <w:rFonts w:ascii="Book Antiqua" w:hAnsi="Book Antiqua"/>
                <w:sz w:val="24"/>
                <w:szCs w:val="24"/>
                <w:rPrChange w:id="2659" w:author="Author">
                  <w:rPr>
                    <w:rFonts w:ascii="Book Antiqua" w:hAnsi="Book Antiqua"/>
                    <w:sz w:val="24"/>
                    <w:szCs w:val="24"/>
                  </w:rPr>
                </w:rPrChange>
              </w:rPr>
              <w:t xml:space="preserve">Pain frequency, pain severity and pain-related interference with activities decreased during a LFSD </w:t>
            </w:r>
          </w:p>
        </w:tc>
      </w:tr>
      <w:tr w:rsidR="000B2619" w:rsidRPr="000B2619" w14:paraId="4F636EB7" w14:textId="77777777" w:rsidTr="007B301F">
        <w:trPr>
          <w:trHeight w:val="300"/>
        </w:trPr>
        <w:tc>
          <w:tcPr>
            <w:tcW w:w="837" w:type="pct"/>
            <w:tcBorders>
              <w:bottom w:val="single" w:sz="6" w:space="0" w:color="auto"/>
            </w:tcBorders>
            <w:noWrap/>
            <w:hideMark/>
          </w:tcPr>
          <w:p w14:paraId="46157B53" w14:textId="11AE8F6D" w:rsidR="005B2599" w:rsidRPr="000B2619" w:rsidRDefault="005B2599" w:rsidP="00822C4A">
            <w:pPr>
              <w:snapToGrid w:val="0"/>
              <w:spacing w:line="360" w:lineRule="auto"/>
              <w:jc w:val="both"/>
              <w:rPr>
                <w:rFonts w:ascii="Book Antiqua" w:hAnsi="Book Antiqua"/>
                <w:sz w:val="24"/>
                <w:szCs w:val="24"/>
                <w:rPrChange w:id="2660" w:author="Author">
                  <w:rPr>
                    <w:rFonts w:ascii="Book Antiqua" w:hAnsi="Book Antiqua"/>
                    <w:sz w:val="24"/>
                    <w:szCs w:val="24"/>
                  </w:rPr>
                </w:rPrChange>
              </w:rPr>
            </w:pPr>
            <w:r w:rsidRPr="003435DF">
              <w:rPr>
                <w:rFonts w:ascii="Book Antiqua" w:hAnsi="Book Antiqua"/>
                <w:sz w:val="24"/>
                <w:szCs w:val="24"/>
              </w:rPr>
              <w:t>Chumpitazi</w:t>
            </w:r>
            <w:r w:rsidR="00FC7C59" w:rsidRPr="00C91EC8">
              <w:rPr>
                <w:rFonts w:ascii="Book Antiqua" w:hAnsi="Book Antiqua"/>
                <w:sz w:val="24"/>
                <w:szCs w:val="24"/>
              </w:rPr>
              <w:t xml:space="preserve"> </w:t>
            </w:r>
            <w:r w:rsidR="00FC7C59" w:rsidRPr="00C91EC8">
              <w:rPr>
                <w:rFonts w:ascii="Book Antiqua" w:hAnsi="Book Antiqua"/>
                <w:i/>
                <w:iCs/>
                <w:sz w:val="24"/>
                <w:szCs w:val="24"/>
              </w:rPr>
              <w:t>et al</w:t>
            </w:r>
            <w:r w:rsidR="00FC7C59" w:rsidRPr="003467AB">
              <w:rPr>
                <w:rFonts w:ascii="Book Antiqua" w:hAnsi="Book Antiqua"/>
                <w:sz w:val="24"/>
                <w:szCs w:val="24"/>
                <w:vertAlign w:val="superscript"/>
              </w:rPr>
              <w:t>[</w:t>
            </w:r>
            <w:r w:rsidR="00FC7C59" w:rsidRPr="000B2619">
              <w:rPr>
                <w:rFonts w:ascii="Book Antiqua" w:hAnsi="Book Antiqua"/>
                <w:sz w:val="24"/>
                <w:szCs w:val="24"/>
                <w:vertAlign w:val="superscript"/>
                <w:rPrChange w:id="2661" w:author="Author">
                  <w:rPr>
                    <w:rFonts w:ascii="Book Antiqua" w:hAnsi="Book Antiqua"/>
                    <w:sz w:val="24"/>
                    <w:szCs w:val="24"/>
                    <w:vertAlign w:val="superscript"/>
                  </w:rPr>
                </w:rPrChange>
              </w:rPr>
              <w:t>5</w:t>
            </w:r>
            <w:r w:rsidR="00A90EE1" w:rsidRPr="000B2619">
              <w:rPr>
                <w:rFonts w:ascii="Book Antiqua" w:hAnsi="Book Antiqua"/>
                <w:sz w:val="24"/>
                <w:szCs w:val="24"/>
                <w:vertAlign w:val="superscript"/>
                <w:rPrChange w:id="2662" w:author="Author">
                  <w:rPr>
                    <w:rFonts w:ascii="Book Antiqua" w:hAnsi="Book Antiqua"/>
                    <w:sz w:val="24"/>
                    <w:szCs w:val="24"/>
                    <w:vertAlign w:val="superscript"/>
                  </w:rPr>
                </w:rPrChange>
              </w:rPr>
              <w:t>2</w:t>
            </w:r>
            <w:r w:rsidR="00FC7C59" w:rsidRPr="000B2619">
              <w:rPr>
                <w:rFonts w:ascii="Book Antiqua" w:hAnsi="Book Antiqua"/>
                <w:sz w:val="24"/>
                <w:szCs w:val="24"/>
                <w:vertAlign w:val="superscript"/>
                <w:rPrChange w:id="2663" w:author="Author">
                  <w:rPr>
                    <w:rFonts w:ascii="Book Antiqua" w:hAnsi="Book Antiqua"/>
                    <w:sz w:val="24"/>
                    <w:szCs w:val="24"/>
                    <w:vertAlign w:val="superscript"/>
                  </w:rPr>
                </w:rPrChange>
              </w:rPr>
              <w:t>]</w:t>
            </w:r>
            <w:r w:rsidR="00FC7C59" w:rsidRPr="000B2619">
              <w:rPr>
                <w:rFonts w:ascii="Book Antiqua" w:hAnsi="Book Antiqua"/>
                <w:sz w:val="24"/>
                <w:szCs w:val="24"/>
                <w:rPrChange w:id="2664" w:author="Author">
                  <w:rPr>
                    <w:rFonts w:ascii="Book Antiqua" w:hAnsi="Book Antiqua"/>
                    <w:sz w:val="24"/>
                    <w:szCs w:val="24"/>
                  </w:rPr>
                </w:rPrChange>
              </w:rPr>
              <w:t xml:space="preserve"> </w:t>
            </w:r>
            <w:r w:rsidRPr="000B2619">
              <w:rPr>
                <w:rFonts w:ascii="Book Antiqua" w:hAnsi="Book Antiqua"/>
                <w:sz w:val="24"/>
                <w:szCs w:val="24"/>
                <w:rPrChange w:id="2665" w:author="Author">
                  <w:rPr>
                    <w:rFonts w:ascii="Book Antiqua" w:hAnsi="Book Antiqua"/>
                    <w:sz w:val="24"/>
                    <w:szCs w:val="24"/>
                  </w:rPr>
                </w:rPrChange>
              </w:rPr>
              <w:t>(201</w:t>
            </w:r>
            <w:r w:rsidR="00E32CB5" w:rsidRPr="000B2619">
              <w:rPr>
                <w:rFonts w:ascii="Book Antiqua" w:hAnsi="Book Antiqua"/>
                <w:sz w:val="24"/>
                <w:szCs w:val="24"/>
                <w:rPrChange w:id="2666" w:author="Author">
                  <w:rPr>
                    <w:rFonts w:ascii="Book Antiqua" w:hAnsi="Book Antiqua"/>
                    <w:sz w:val="24"/>
                    <w:szCs w:val="24"/>
                  </w:rPr>
                </w:rPrChange>
              </w:rPr>
              <w:t>5</w:t>
            </w:r>
            <w:r w:rsidRPr="000B2619">
              <w:rPr>
                <w:rFonts w:ascii="Book Antiqua" w:hAnsi="Book Antiqua"/>
                <w:sz w:val="24"/>
                <w:szCs w:val="24"/>
                <w:rPrChange w:id="2667" w:author="Author">
                  <w:rPr>
                    <w:rFonts w:ascii="Book Antiqua" w:hAnsi="Book Antiqua"/>
                    <w:sz w:val="24"/>
                    <w:szCs w:val="24"/>
                  </w:rPr>
                </w:rPrChange>
              </w:rPr>
              <w:t>)</w:t>
            </w:r>
          </w:p>
        </w:tc>
        <w:tc>
          <w:tcPr>
            <w:tcW w:w="604" w:type="pct"/>
            <w:tcBorders>
              <w:bottom w:val="single" w:sz="6" w:space="0" w:color="auto"/>
            </w:tcBorders>
            <w:noWrap/>
            <w:hideMark/>
          </w:tcPr>
          <w:p w14:paraId="4128F88B" w14:textId="570AFA6A" w:rsidR="005B2599" w:rsidRPr="000B2619" w:rsidRDefault="005B2599" w:rsidP="00822C4A">
            <w:pPr>
              <w:snapToGrid w:val="0"/>
              <w:spacing w:line="360" w:lineRule="auto"/>
              <w:jc w:val="both"/>
              <w:rPr>
                <w:rFonts w:ascii="Book Antiqua" w:hAnsi="Book Antiqua"/>
                <w:sz w:val="24"/>
                <w:szCs w:val="24"/>
                <w:rPrChange w:id="2668" w:author="Author">
                  <w:rPr>
                    <w:rFonts w:ascii="Book Antiqua" w:hAnsi="Book Antiqua"/>
                    <w:sz w:val="24"/>
                    <w:szCs w:val="24"/>
                  </w:rPr>
                </w:rPrChange>
              </w:rPr>
            </w:pPr>
            <w:del w:id="2669" w:author="Author">
              <w:r w:rsidRPr="000B2619" w:rsidDel="003467AB">
                <w:rPr>
                  <w:rFonts w:ascii="Book Antiqua" w:hAnsi="Book Antiqua"/>
                  <w:caps/>
                  <w:sz w:val="24"/>
                  <w:szCs w:val="24"/>
                  <w:rPrChange w:id="2670" w:author="Author">
                    <w:rPr>
                      <w:rFonts w:ascii="Book Antiqua" w:hAnsi="Book Antiqua"/>
                      <w:caps/>
                      <w:sz w:val="24"/>
                      <w:szCs w:val="24"/>
                    </w:rPr>
                  </w:rPrChange>
                </w:rPr>
                <w:delText>r</w:delText>
              </w:r>
              <w:r w:rsidRPr="000B2619" w:rsidDel="003467AB">
                <w:rPr>
                  <w:rFonts w:ascii="Book Antiqua" w:hAnsi="Book Antiqua"/>
                  <w:sz w:val="24"/>
                  <w:szCs w:val="24"/>
                  <w:rPrChange w:id="2671" w:author="Author">
                    <w:rPr>
                      <w:rFonts w:ascii="Book Antiqua" w:hAnsi="Book Antiqua"/>
                      <w:sz w:val="24"/>
                      <w:szCs w:val="24"/>
                    </w:rPr>
                  </w:rPrChange>
                </w:rPr>
                <w:delText>andomised</w:delText>
              </w:r>
            </w:del>
            <w:ins w:id="2672" w:author="Author">
              <w:r w:rsidR="003467AB" w:rsidRPr="000B2619">
                <w:rPr>
                  <w:rFonts w:ascii="Book Antiqua" w:hAnsi="Book Antiqua"/>
                  <w:caps/>
                  <w:sz w:val="24"/>
                  <w:szCs w:val="24"/>
                  <w:rPrChange w:id="2673" w:author="Author">
                    <w:rPr>
                      <w:rFonts w:ascii="Book Antiqua" w:hAnsi="Book Antiqua"/>
                      <w:caps/>
                      <w:sz w:val="24"/>
                      <w:szCs w:val="24"/>
                    </w:rPr>
                  </w:rPrChange>
                </w:rPr>
                <w:t>R</w:t>
              </w:r>
              <w:r w:rsidR="003467AB" w:rsidRPr="000B2619">
                <w:rPr>
                  <w:rFonts w:ascii="Book Antiqua" w:hAnsi="Book Antiqua"/>
                  <w:sz w:val="24"/>
                  <w:szCs w:val="24"/>
                  <w:rPrChange w:id="2674" w:author="Author">
                    <w:rPr>
                      <w:rFonts w:ascii="Book Antiqua" w:hAnsi="Book Antiqua"/>
                      <w:sz w:val="24"/>
                      <w:szCs w:val="24"/>
                    </w:rPr>
                  </w:rPrChange>
                </w:rPr>
                <w:t>andomized</w:t>
              </w:r>
            </w:ins>
            <w:r w:rsidRPr="000B2619">
              <w:rPr>
                <w:rFonts w:ascii="Book Antiqua" w:hAnsi="Book Antiqua"/>
                <w:sz w:val="24"/>
                <w:szCs w:val="24"/>
                <w:rPrChange w:id="2675" w:author="Author">
                  <w:rPr>
                    <w:rFonts w:ascii="Book Antiqua" w:hAnsi="Book Antiqua"/>
                    <w:sz w:val="24"/>
                    <w:szCs w:val="24"/>
                  </w:rPr>
                </w:rPrChange>
              </w:rPr>
              <w:t xml:space="preserve"> clinical trial</w:t>
            </w:r>
          </w:p>
        </w:tc>
        <w:tc>
          <w:tcPr>
            <w:tcW w:w="1142" w:type="pct"/>
            <w:tcBorders>
              <w:bottom w:val="single" w:sz="6" w:space="0" w:color="auto"/>
            </w:tcBorders>
          </w:tcPr>
          <w:p w14:paraId="5BD3BAB8" w14:textId="020C8ABB" w:rsidR="005B2599" w:rsidRPr="000B2619" w:rsidRDefault="005B2599" w:rsidP="00822C4A">
            <w:pPr>
              <w:snapToGrid w:val="0"/>
              <w:spacing w:line="360" w:lineRule="auto"/>
              <w:jc w:val="both"/>
              <w:rPr>
                <w:rFonts w:ascii="Book Antiqua" w:hAnsi="Book Antiqua"/>
                <w:sz w:val="24"/>
                <w:szCs w:val="24"/>
                <w:rPrChange w:id="2676" w:author="Author">
                  <w:rPr>
                    <w:rFonts w:ascii="Book Antiqua" w:hAnsi="Book Antiqua"/>
                    <w:sz w:val="24"/>
                    <w:szCs w:val="24"/>
                  </w:rPr>
                </w:rPrChange>
              </w:rPr>
            </w:pPr>
            <w:r w:rsidRPr="000B2619">
              <w:rPr>
                <w:rFonts w:ascii="Book Antiqua" w:hAnsi="Book Antiqua"/>
                <w:sz w:val="24"/>
                <w:szCs w:val="24"/>
                <w:rPrChange w:id="2677" w:author="Author">
                  <w:rPr>
                    <w:rFonts w:ascii="Book Antiqua" w:hAnsi="Book Antiqua"/>
                    <w:sz w:val="24"/>
                    <w:szCs w:val="24"/>
                  </w:rPr>
                </w:rPrChange>
              </w:rPr>
              <w:t>7 d baseline period, followed by a low-FODMAP or TACD diet for 48 h and baseline diet for another 5 d</w:t>
            </w:r>
          </w:p>
        </w:tc>
        <w:tc>
          <w:tcPr>
            <w:tcW w:w="202" w:type="pct"/>
            <w:tcBorders>
              <w:bottom w:val="single" w:sz="6" w:space="0" w:color="auto"/>
            </w:tcBorders>
            <w:noWrap/>
            <w:hideMark/>
          </w:tcPr>
          <w:p w14:paraId="64AF16F5" w14:textId="77777777" w:rsidR="005B2599" w:rsidRPr="000B2619" w:rsidRDefault="005B2599" w:rsidP="00822C4A">
            <w:pPr>
              <w:snapToGrid w:val="0"/>
              <w:spacing w:line="360" w:lineRule="auto"/>
              <w:jc w:val="both"/>
              <w:rPr>
                <w:rFonts w:ascii="Book Antiqua" w:hAnsi="Book Antiqua"/>
                <w:sz w:val="24"/>
                <w:szCs w:val="24"/>
                <w:rPrChange w:id="2678" w:author="Author">
                  <w:rPr>
                    <w:rFonts w:ascii="Book Antiqua" w:hAnsi="Book Antiqua"/>
                    <w:sz w:val="24"/>
                    <w:szCs w:val="24"/>
                  </w:rPr>
                </w:rPrChange>
              </w:rPr>
            </w:pPr>
            <w:r w:rsidRPr="000B2619">
              <w:rPr>
                <w:rFonts w:ascii="Book Antiqua" w:hAnsi="Book Antiqua"/>
                <w:sz w:val="24"/>
                <w:szCs w:val="24"/>
                <w:rPrChange w:id="2679" w:author="Author">
                  <w:rPr>
                    <w:rFonts w:ascii="Book Antiqua" w:hAnsi="Book Antiqua"/>
                    <w:sz w:val="24"/>
                    <w:szCs w:val="24"/>
                  </w:rPr>
                </w:rPrChange>
              </w:rPr>
              <w:t>33</w:t>
            </w:r>
          </w:p>
        </w:tc>
        <w:tc>
          <w:tcPr>
            <w:tcW w:w="872" w:type="pct"/>
            <w:tcBorders>
              <w:bottom w:val="single" w:sz="6" w:space="0" w:color="auto"/>
            </w:tcBorders>
            <w:noWrap/>
            <w:hideMark/>
          </w:tcPr>
          <w:p w14:paraId="2C10A759" w14:textId="7DD0E8D4" w:rsidR="005B2599" w:rsidRPr="003467AB" w:rsidRDefault="005B2599" w:rsidP="00822C4A">
            <w:pPr>
              <w:snapToGrid w:val="0"/>
              <w:spacing w:line="360" w:lineRule="auto"/>
              <w:jc w:val="both"/>
              <w:rPr>
                <w:rFonts w:ascii="Book Antiqua" w:hAnsi="Book Antiqua"/>
                <w:sz w:val="24"/>
                <w:szCs w:val="24"/>
              </w:rPr>
            </w:pPr>
            <w:r w:rsidRPr="000B2619">
              <w:rPr>
                <w:rFonts w:ascii="Book Antiqua" w:hAnsi="Book Antiqua"/>
                <w:caps/>
                <w:sz w:val="24"/>
                <w:szCs w:val="24"/>
                <w:rPrChange w:id="2680" w:author="Author">
                  <w:rPr>
                    <w:rFonts w:ascii="Book Antiqua" w:hAnsi="Book Antiqua"/>
                    <w:caps/>
                    <w:sz w:val="24"/>
                    <w:szCs w:val="24"/>
                  </w:rPr>
                </w:rPrChange>
              </w:rPr>
              <w:t>c</w:t>
            </w:r>
            <w:r w:rsidRPr="000B2619">
              <w:rPr>
                <w:rFonts w:ascii="Book Antiqua" w:hAnsi="Book Antiqua"/>
                <w:sz w:val="24"/>
                <w:szCs w:val="24"/>
                <w:rPrChange w:id="2681" w:author="Author">
                  <w:rPr>
                    <w:rFonts w:ascii="Book Antiqua" w:hAnsi="Book Antiqua"/>
                    <w:sz w:val="24"/>
                    <w:szCs w:val="24"/>
                  </w:rPr>
                </w:rPrChange>
              </w:rPr>
              <w:t xml:space="preserve">ross over low-FODMAP diet </w:t>
            </w:r>
            <w:r w:rsidRPr="000B2619">
              <w:rPr>
                <w:rFonts w:ascii="Book Antiqua" w:hAnsi="Book Antiqua"/>
                <w:i/>
                <w:iCs/>
                <w:sz w:val="24"/>
                <w:szCs w:val="24"/>
                <w:rPrChange w:id="2682" w:author="Author">
                  <w:rPr>
                    <w:rFonts w:ascii="Book Antiqua" w:hAnsi="Book Antiqua"/>
                    <w:sz w:val="24"/>
                    <w:szCs w:val="24"/>
                  </w:rPr>
                </w:rPrChange>
              </w:rPr>
              <w:t>vs</w:t>
            </w:r>
            <w:r w:rsidRPr="003435DF">
              <w:rPr>
                <w:rFonts w:ascii="Book Antiqua" w:hAnsi="Book Antiqua"/>
                <w:sz w:val="24"/>
                <w:szCs w:val="24"/>
              </w:rPr>
              <w:t xml:space="preserve"> </w:t>
            </w:r>
            <w:del w:id="2683" w:author="Author">
              <w:r w:rsidRPr="00C91EC8" w:rsidDel="007B301F">
                <w:rPr>
                  <w:rFonts w:ascii="Book Antiqua" w:hAnsi="Book Antiqua"/>
                  <w:sz w:val="24"/>
                  <w:szCs w:val="24"/>
                </w:rPr>
                <w:delText>typical American diet (</w:delText>
              </w:r>
            </w:del>
            <w:r w:rsidRPr="00C91EC8">
              <w:rPr>
                <w:rFonts w:ascii="Book Antiqua" w:hAnsi="Book Antiqua"/>
                <w:sz w:val="24"/>
                <w:szCs w:val="24"/>
              </w:rPr>
              <w:t>TACD</w:t>
            </w:r>
            <w:del w:id="2684" w:author="Author">
              <w:r w:rsidRPr="003467AB" w:rsidDel="007B301F">
                <w:rPr>
                  <w:rFonts w:ascii="Book Antiqua" w:hAnsi="Book Antiqua"/>
                  <w:sz w:val="24"/>
                  <w:szCs w:val="24"/>
                </w:rPr>
                <w:delText>)</w:delText>
              </w:r>
            </w:del>
          </w:p>
        </w:tc>
        <w:tc>
          <w:tcPr>
            <w:tcW w:w="1343" w:type="pct"/>
            <w:tcBorders>
              <w:bottom w:val="single" w:sz="6" w:space="0" w:color="auto"/>
            </w:tcBorders>
            <w:noWrap/>
            <w:hideMark/>
          </w:tcPr>
          <w:p w14:paraId="15F0BBDB" w14:textId="0BB0D4CD" w:rsidR="005B2599" w:rsidRPr="00C91EC8" w:rsidRDefault="007B301F" w:rsidP="00822C4A">
            <w:pPr>
              <w:snapToGrid w:val="0"/>
              <w:spacing w:line="360" w:lineRule="auto"/>
              <w:jc w:val="both"/>
              <w:rPr>
                <w:rFonts w:ascii="Book Antiqua" w:hAnsi="Book Antiqua"/>
                <w:sz w:val="24"/>
                <w:szCs w:val="24"/>
              </w:rPr>
            </w:pPr>
            <w:ins w:id="2685" w:author="Author">
              <w:r w:rsidRPr="000B2619">
                <w:rPr>
                  <w:rFonts w:ascii="Book Antiqua" w:hAnsi="Book Antiqua"/>
                  <w:sz w:val="24"/>
                  <w:szCs w:val="24"/>
                  <w:rPrChange w:id="2686" w:author="Author">
                    <w:rPr>
                      <w:rFonts w:ascii="Book Antiqua" w:hAnsi="Book Antiqua"/>
                      <w:sz w:val="24"/>
                      <w:szCs w:val="24"/>
                    </w:rPr>
                  </w:rPrChange>
                </w:rPr>
                <w:t>L</w:t>
              </w:r>
            </w:ins>
            <w:del w:id="2687" w:author="Author">
              <w:r w:rsidR="005B2599" w:rsidRPr="000B2619" w:rsidDel="007B301F">
                <w:rPr>
                  <w:rFonts w:ascii="Book Antiqua" w:hAnsi="Book Antiqua"/>
                  <w:sz w:val="24"/>
                  <w:szCs w:val="24"/>
                  <w:rPrChange w:id="2688" w:author="Author">
                    <w:rPr>
                      <w:rFonts w:ascii="Book Antiqua" w:hAnsi="Book Antiqua"/>
                      <w:sz w:val="24"/>
                      <w:szCs w:val="24"/>
                    </w:rPr>
                  </w:rPrChange>
                </w:rPr>
                <w:delText>l</w:delText>
              </w:r>
            </w:del>
            <w:r w:rsidR="005B2599" w:rsidRPr="000B2619">
              <w:rPr>
                <w:rFonts w:ascii="Book Antiqua" w:hAnsi="Book Antiqua"/>
                <w:sz w:val="24"/>
                <w:szCs w:val="24"/>
                <w:rPrChange w:id="2689" w:author="Author">
                  <w:rPr>
                    <w:rFonts w:ascii="Book Antiqua" w:hAnsi="Book Antiqua"/>
                    <w:sz w:val="24"/>
                    <w:szCs w:val="24"/>
                  </w:rPr>
                </w:rPrChange>
              </w:rPr>
              <w:t xml:space="preserve">ess abdominal pain during low-FODMAP diet </w:t>
            </w:r>
            <w:r w:rsidR="005B2599" w:rsidRPr="000B2619">
              <w:rPr>
                <w:rFonts w:ascii="Book Antiqua" w:hAnsi="Book Antiqua"/>
                <w:i/>
                <w:iCs/>
                <w:sz w:val="24"/>
                <w:szCs w:val="24"/>
                <w:rPrChange w:id="2690" w:author="Author">
                  <w:rPr>
                    <w:rFonts w:ascii="Book Antiqua" w:hAnsi="Book Antiqua"/>
                    <w:sz w:val="24"/>
                    <w:szCs w:val="24"/>
                  </w:rPr>
                </w:rPrChange>
              </w:rPr>
              <w:t>vs</w:t>
            </w:r>
            <w:r w:rsidR="005B2599" w:rsidRPr="003435DF">
              <w:rPr>
                <w:rFonts w:ascii="Book Antiqua" w:hAnsi="Book Antiqua"/>
                <w:sz w:val="24"/>
                <w:szCs w:val="24"/>
              </w:rPr>
              <w:t xml:space="preserve"> TACD </w:t>
            </w:r>
          </w:p>
        </w:tc>
      </w:tr>
    </w:tbl>
    <w:p w14:paraId="7CD0D3E1" w14:textId="7605A48A" w:rsidR="00183117" w:rsidRPr="000B2619" w:rsidRDefault="008A1CAF" w:rsidP="00822C4A">
      <w:pPr>
        <w:snapToGrid w:val="0"/>
        <w:spacing w:after="0" w:line="360" w:lineRule="auto"/>
        <w:jc w:val="both"/>
        <w:rPr>
          <w:rFonts w:ascii="Book Antiqua" w:hAnsi="Book Antiqua"/>
          <w:sz w:val="24"/>
          <w:szCs w:val="24"/>
          <w:rPrChange w:id="2691" w:author="Author">
            <w:rPr>
              <w:rFonts w:ascii="Book Antiqua" w:hAnsi="Book Antiqua"/>
              <w:sz w:val="24"/>
              <w:szCs w:val="24"/>
            </w:rPr>
          </w:rPrChange>
        </w:rPr>
      </w:pPr>
      <w:r w:rsidRPr="003435DF">
        <w:rPr>
          <w:rFonts w:ascii="Book Antiqua" w:hAnsi="Book Antiqua"/>
          <w:sz w:val="24"/>
          <w:szCs w:val="24"/>
        </w:rPr>
        <w:t>FODMAP</w:t>
      </w:r>
      <w:r w:rsidRPr="00C91EC8">
        <w:rPr>
          <w:rFonts w:ascii="Book Antiqua" w:hAnsi="Book Antiqua" w:cs="Times New Roman"/>
          <w:sz w:val="24"/>
          <w:szCs w:val="24"/>
          <w:shd w:val="clear" w:color="auto" w:fill="FFFFFF"/>
        </w:rPr>
        <w:t>: Fermentable oligosaccharides, disaccharides</w:t>
      </w:r>
      <w:del w:id="2692" w:author="Author">
        <w:r w:rsidRPr="00C91EC8" w:rsidDel="006B19BD">
          <w:rPr>
            <w:rFonts w:ascii="Book Antiqua" w:hAnsi="Book Antiqua" w:cs="Times New Roman"/>
            <w:sz w:val="24"/>
            <w:szCs w:val="24"/>
            <w:shd w:val="clear" w:color="auto" w:fill="FFFFFF"/>
          </w:rPr>
          <w:delText xml:space="preserve"> and</w:delText>
        </w:r>
      </w:del>
      <w:ins w:id="2693" w:author="Author">
        <w:r w:rsidR="006B19BD" w:rsidRPr="003467AB">
          <w:rPr>
            <w:rFonts w:ascii="Book Antiqua" w:hAnsi="Book Antiqua" w:cs="Times New Roman"/>
            <w:sz w:val="24"/>
            <w:szCs w:val="24"/>
            <w:shd w:val="clear" w:color="auto" w:fill="FFFFFF"/>
          </w:rPr>
          <w:t>,</w:t>
        </w:r>
      </w:ins>
      <w:r w:rsidRPr="003467AB">
        <w:rPr>
          <w:rFonts w:ascii="Book Antiqua" w:hAnsi="Book Antiqua" w:cs="Times New Roman"/>
          <w:sz w:val="24"/>
          <w:szCs w:val="24"/>
          <w:shd w:val="clear" w:color="auto" w:fill="FFFFFF"/>
        </w:rPr>
        <w:t xml:space="preserve"> monosaccharides</w:t>
      </w:r>
      <w:ins w:id="2694" w:author="Author">
        <w:r w:rsidR="007B301F" w:rsidRPr="000B2619">
          <w:rPr>
            <w:rFonts w:ascii="Book Antiqua" w:hAnsi="Book Antiqua" w:cs="Times New Roman"/>
            <w:sz w:val="24"/>
            <w:szCs w:val="24"/>
            <w:shd w:val="clear" w:color="auto" w:fill="FFFFFF"/>
            <w:rPrChange w:id="2695" w:author="Author">
              <w:rPr>
                <w:rFonts w:ascii="Book Antiqua" w:hAnsi="Book Antiqua" w:cs="Times New Roman"/>
                <w:sz w:val="24"/>
                <w:szCs w:val="24"/>
                <w:shd w:val="clear" w:color="auto" w:fill="FFFFFF"/>
              </w:rPr>
            </w:rPrChange>
          </w:rPr>
          <w:t>,</w:t>
        </w:r>
      </w:ins>
      <w:r w:rsidRPr="000B2619">
        <w:rPr>
          <w:rFonts w:ascii="Book Antiqua" w:hAnsi="Book Antiqua" w:cs="Times New Roman"/>
          <w:sz w:val="24"/>
          <w:szCs w:val="24"/>
          <w:shd w:val="clear" w:color="auto" w:fill="FFFFFF"/>
          <w:rPrChange w:id="2696" w:author="Author">
            <w:rPr>
              <w:rFonts w:ascii="Book Antiqua" w:hAnsi="Book Antiqua" w:cs="Times New Roman"/>
              <w:sz w:val="24"/>
              <w:szCs w:val="24"/>
              <w:shd w:val="clear" w:color="auto" w:fill="FFFFFF"/>
            </w:rPr>
          </w:rPrChange>
        </w:rPr>
        <w:t xml:space="preserve"> and polyols</w:t>
      </w:r>
      <w:ins w:id="2697" w:author="Author">
        <w:r w:rsidR="007B301F" w:rsidRPr="000B2619">
          <w:rPr>
            <w:rFonts w:ascii="Book Antiqua" w:hAnsi="Book Antiqua" w:cs="Times New Roman"/>
            <w:sz w:val="24"/>
            <w:szCs w:val="24"/>
            <w:shd w:val="clear" w:color="auto" w:fill="FFFFFF"/>
            <w:rPrChange w:id="2698" w:author="Author">
              <w:rPr>
                <w:rFonts w:ascii="Book Antiqua" w:hAnsi="Book Antiqua" w:cs="Times New Roman"/>
                <w:sz w:val="24"/>
                <w:szCs w:val="24"/>
                <w:shd w:val="clear" w:color="auto" w:fill="FFFFFF"/>
              </w:rPr>
            </w:rPrChange>
          </w:rPr>
          <w:t xml:space="preserve">; TACD: </w:t>
        </w:r>
        <w:r w:rsidR="007B301F" w:rsidRPr="000B2619">
          <w:rPr>
            <w:rFonts w:ascii="Book Antiqua" w:hAnsi="Book Antiqua"/>
            <w:sz w:val="24"/>
            <w:szCs w:val="24"/>
            <w:rPrChange w:id="2699" w:author="Author">
              <w:rPr>
                <w:rFonts w:ascii="Book Antiqua" w:hAnsi="Book Antiqua"/>
                <w:sz w:val="24"/>
                <w:szCs w:val="24"/>
              </w:rPr>
            </w:rPrChange>
          </w:rPr>
          <w:t>T</w:t>
        </w:r>
        <w:r w:rsidR="007B301F" w:rsidRPr="000B2619">
          <w:rPr>
            <w:rFonts w:ascii="Book Antiqua" w:hAnsi="Book Antiqua"/>
            <w:sz w:val="24"/>
            <w:szCs w:val="24"/>
            <w:rPrChange w:id="2700" w:author="Author">
              <w:rPr>
                <w:rFonts w:ascii="Book Antiqua" w:hAnsi="Book Antiqua"/>
                <w:sz w:val="24"/>
                <w:szCs w:val="24"/>
              </w:rPr>
            </w:rPrChange>
          </w:rPr>
          <w:t xml:space="preserve">ypical American </w:t>
        </w:r>
        <w:r w:rsidR="004A1B01" w:rsidRPr="000B2619">
          <w:rPr>
            <w:rFonts w:ascii="Book Antiqua" w:hAnsi="Book Antiqua"/>
            <w:sz w:val="24"/>
            <w:szCs w:val="24"/>
            <w:rPrChange w:id="2701" w:author="Author">
              <w:rPr>
                <w:rFonts w:ascii="Book Antiqua" w:hAnsi="Book Antiqua"/>
                <w:sz w:val="24"/>
                <w:szCs w:val="24"/>
              </w:rPr>
            </w:rPrChange>
          </w:rPr>
          <w:t xml:space="preserve">childhood </w:t>
        </w:r>
        <w:r w:rsidR="007B301F" w:rsidRPr="000B2619">
          <w:rPr>
            <w:rFonts w:ascii="Book Antiqua" w:hAnsi="Book Antiqua"/>
            <w:sz w:val="24"/>
            <w:szCs w:val="24"/>
            <w:rPrChange w:id="2702" w:author="Author">
              <w:rPr>
                <w:rFonts w:ascii="Book Antiqua" w:hAnsi="Book Antiqua"/>
                <w:sz w:val="24"/>
                <w:szCs w:val="24"/>
              </w:rPr>
            </w:rPrChange>
          </w:rPr>
          <w:t>diet</w:t>
        </w:r>
        <w:r w:rsidR="007B301F" w:rsidRPr="000B2619">
          <w:rPr>
            <w:rFonts w:ascii="Book Antiqua" w:hAnsi="Book Antiqua"/>
            <w:sz w:val="24"/>
            <w:szCs w:val="24"/>
            <w:rPrChange w:id="2703" w:author="Author">
              <w:rPr>
                <w:rFonts w:ascii="Book Antiqua" w:hAnsi="Book Antiqua"/>
                <w:sz w:val="24"/>
                <w:szCs w:val="24"/>
              </w:rPr>
            </w:rPrChange>
          </w:rPr>
          <w:t>.</w:t>
        </w:r>
      </w:ins>
      <w:del w:id="2704" w:author="Author">
        <w:r w:rsidRPr="000B2619" w:rsidDel="007B301F">
          <w:rPr>
            <w:rFonts w:ascii="Book Antiqua" w:hAnsi="Book Antiqua" w:cs="Times New Roman"/>
            <w:sz w:val="24"/>
            <w:szCs w:val="24"/>
            <w:shd w:val="clear" w:color="auto" w:fill="FFFFFF"/>
            <w:rPrChange w:id="2705" w:author="Author">
              <w:rPr>
                <w:rFonts w:ascii="Book Antiqua" w:hAnsi="Book Antiqua" w:cs="Times New Roman"/>
                <w:sz w:val="24"/>
                <w:szCs w:val="24"/>
                <w:shd w:val="clear" w:color="auto" w:fill="FFFFFF"/>
              </w:rPr>
            </w:rPrChange>
          </w:rPr>
          <w:delText>.</w:delText>
        </w:r>
      </w:del>
    </w:p>
    <w:sectPr w:rsidR="00183117" w:rsidRPr="000B2619" w:rsidSect="00822C4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1E849" w14:textId="77777777" w:rsidR="00AC7A16" w:rsidRDefault="00AC7A16" w:rsidP="00B10D70">
      <w:pPr>
        <w:spacing w:after="0" w:line="240" w:lineRule="auto"/>
      </w:pPr>
      <w:r>
        <w:separator/>
      </w:r>
    </w:p>
  </w:endnote>
  <w:endnote w:type="continuationSeparator" w:id="0">
    <w:p w14:paraId="7B3F76E2" w14:textId="77777777" w:rsidR="00AC7A16" w:rsidRDefault="00AC7A16" w:rsidP="00B10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ook Antiqua">
    <w:altName w:val="Segoe Print"/>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altName w:val="Times New Roma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706" w:author="Author"/>
  <w:sdt>
    <w:sdtPr>
      <w:rPr>
        <w:rStyle w:val="PageNumber"/>
      </w:rPr>
      <w:id w:val="1783071200"/>
      <w:docPartObj>
        <w:docPartGallery w:val="Page Numbers (Bottom of Page)"/>
        <w:docPartUnique/>
      </w:docPartObj>
    </w:sdtPr>
    <w:sdtEndPr>
      <w:rPr>
        <w:rStyle w:val="PageNumber"/>
      </w:rPr>
    </w:sdtEndPr>
    <w:sdtContent>
      <w:customXmlInsRangeEnd w:id="2706"/>
      <w:p w14:paraId="2F0E3DBB" w14:textId="000FBFBB" w:rsidR="0031749A" w:rsidRDefault="0031749A" w:rsidP="00E27BDA">
        <w:pPr>
          <w:pStyle w:val="Footer"/>
          <w:framePr w:wrap="none" w:vAnchor="text" w:hAnchor="margin" w:xAlign="center" w:y="1"/>
          <w:rPr>
            <w:ins w:id="2707" w:author="Author"/>
            <w:rStyle w:val="PageNumber"/>
          </w:rPr>
        </w:pPr>
        <w:ins w:id="2708" w:author="Author">
          <w:r>
            <w:rPr>
              <w:rStyle w:val="PageNumber"/>
            </w:rPr>
            <w:fldChar w:fldCharType="begin"/>
          </w:r>
          <w:r>
            <w:rPr>
              <w:rStyle w:val="PageNumber"/>
            </w:rPr>
            <w:instrText xml:space="preserve"> PAGE </w:instrText>
          </w:r>
          <w:r>
            <w:rPr>
              <w:rStyle w:val="PageNumber"/>
            </w:rPr>
            <w:fldChar w:fldCharType="end"/>
          </w:r>
        </w:ins>
      </w:p>
      <w:customXmlInsRangeStart w:id="2709" w:author="Author"/>
    </w:sdtContent>
  </w:sdt>
  <w:customXmlInsRangeEnd w:id="2709"/>
  <w:p w14:paraId="45A6E78F" w14:textId="77777777" w:rsidR="0031749A" w:rsidRDefault="00317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710" w:author="Author"/>
  <w:sdt>
    <w:sdtPr>
      <w:rPr>
        <w:rStyle w:val="PageNumber"/>
        <w:rFonts w:ascii="Book Antiqua" w:hAnsi="Book Antiqua"/>
        <w:sz w:val="24"/>
        <w:szCs w:val="24"/>
      </w:rPr>
      <w:id w:val="1278375698"/>
      <w:docPartObj>
        <w:docPartGallery w:val="Page Numbers (Bottom of Page)"/>
        <w:docPartUnique/>
      </w:docPartObj>
    </w:sdtPr>
    <w:sdtEndPr>
      <w:rPr>
        <w:rStyle w:val="PageNumber"/>
      </w:rPr>
    </w:sdtEndPr>
    <w:sdtContent>
      <w:customXmlInsRangeEnd w:id="2710"/>
      <w:p w14:paraId="60E62AFE" w14:textId="55414F29" w:rsidR="0031749A" w:rsidRPr="0031749A" w:rsidRDefault="0031749A" w:rsidP="00E27BDA">
        <w:pPr>
          <w:pStyle w:val="Footer"/>
          <w:framePr w:wrap="none" w:vAnchor="text" w:hAnchor="margin" w:xAlign="center" w:y="1"/>
          <w:rPr>
            <w:ins w:id="2711" w:author="Author"/>
            <w:rStyle w:val="PageNumber"/>
            <w:rFonts w:ascii="Book Antiqua" w:hAnsi="Book Antiqua"/>
            <w:sz w:val="24"/>
            <w:szCs w:val="24"/>
            <w:rPrChange w:id="2712" w:author="Author">
              <w:rPr>
                <w:ins w:id="2713" w:author="Author"/>
                <w:rStyle w:val="PageNumber"/>
                <w:sz w:val="22"/>
                <w:szCs w:val="22"/>
              </w:rPr>
            </w:rPrChange>
          </w:rPr>
        </w:pPr>
        <w:ins w:id="2714" w:author="Author">
          <w:r w:rsidRPr="0031749A">
            <w:rPr>
              <w:rStyle w:val="PageNumber"/>
              <w:rFonts w:ascii="Book Antiqua" w:hAnsi="Book Antiqua"/>
              <w:sz w:val="24"/>
              <w:szCs w:val="24"/>
              <w:rPrChange w:id="2715" w:author="Author">
                <w:rPr>
                  <w:rStyle w:val="PageNumber"/>
                </w:rPr>
              </w:rPrChange>
            </w:rPr>
            <w:fldChar w:fldCharType="begin"/>
          </w:r>
          <w:r w:rsidRPr="0031749A">
            <w:rPr>
              <w:rStyle w:val="PageNumber"/>
              <w:rFonts w:ascii="Book Antiqua" w:hAnsi="Book Antiqua"/>
              <w:sz w:val="24"/>
              <w:szCs w:val="24"/>
              <w:rPrChange w:id="2716" w:author="Author">
                <w:rPr>
                  <w:rStyle w:val="PageNumber"/>
                </w:rPr>
              </w:rPrChange>
            </w:rPr>
            <w:instrText xml:space="preserve"> PAGE </w:instrText>
          </w:r>
        </w:ins>
        <w:r w:rsidRPr="0031749A">
          <w:rPr>
            <w:rStyle w:val="PageNumber"/>
            <w:rFonts w:ascii="Book Antiqua" w:hAnsi="Book Antiqua"/>
            <w:sz w:val="24"/>
            <w:szCs w:val="24"/>
            <w:rPrChange w:id="2717" w:author="Author">
              <w:rPr>
                <w:rStyle w:val="PageNumber"/>
              </w:rPr>
            </w:rPrChange>
          </w:rPr>
          <w:fldChar w:fldCharType="separate"/>
        </w:r>
        <w:r w:rsidRPr="0031749A">
          <w:rPr>
            <w:rStyle w:val="PageNumber"/>
            <w:rFonts w:ascii="Book Antiqua" w:hAnsi="Book Antiqua"/>
            <w:noProof/>
            <w:sz w:val="24"/>
            <w:szCs w:val="24"/>
            <w:rPrChange w:id="2718" w:author="Author">
              <w:rPr>
                <w:rStyle w:val="PageNumber"/>
                <w:noProof/>
              </w:rPr>
            </w:rPrChange>
          </w:rPr>
          <w:t>1</w:t>
        </w:r>
        <w:ins w:id="2719" w:author="Author">
          <w:r w:rsidRPr="0031749A">
            <w:rPr>
              <w:rStyle w:val="PageNumber"/>
              <w:rFonts w:ascii="Book Antiqua" w:hAnsi="Book Antiqua"/>
              <w:sz w:val="24"/>
              <w:szCs w:val="24"/>
              <w:rPrChange w:id="2720" w:author="Author">
                <w:rPr>
                  <w:rStyle w:val="PageNumber"/>
                </w:rPr>
              </w:rPrChange>
            </w:rPr>
            <w:fldChar w:fldCharType="end"/>
          </w:r>
        </w:ins>
      </w:p>
      <w:customXmlInsRangeStart w:id="2721" w:author="Author"/>
    </w:sdtContent>
  </w:sdt>
  <w:customXmlInsRangeEnd w:id="2721"/>
  <w:p w14:paraId="7CF1BCD5" w14:textId="77777777" w:rsidR="0031749A" w:rsidRDefault="00317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59F0F" w14:textId="77777777" w:rsidR="00AC7A16" w:rsidRDefault="00AC7A16" w:rsidP="00B10D70">
      <w:pPr>
        <w:spacing w:after="0" w:line="240" w:lineRule="auto"/>
      </w:pPr>
      <w:r>
        <w:separator/>
      </w:r>
    </w:p>
  </w:footnote>
  <w:footnote w:type="continuationSeparator" w:id="0">
    <w:p w14:paraId="63FDE866" w14:textId="77777777" w:rsidR="00AC7A16" w:rsidRDefault="00AC7A16" w:rsidP="00B10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22776"/>
    <w:multiLevelType w:val="hybridMultilevel"/>
    <w:tmpl w:val="2132F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E3ACE"/>
    <w:multiLevelType w:val="hybridMultilevel"/>
    <w:tmpl w:val="08282CC8"/>
    <w:lvl w:ilvl="0" w:tplc="72FC88F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87096D"/>
    <w:multiLevelType w:val="hybridMultilevel"/>
    <w:tmpl w:val="2CBA5B86"/>
    <w:lvl w:ilvl="0" w:tplc="C93EFA7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616573"/>
    <w:multiLevelType w:val="hybridMultilevel"/>
    <w:tmpl w:val="8DD0F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4B5B83"/>
    <w:multiLevelType w:val="hybridMultilevel"/>
    <w:tmpl w:val="0568E38C"/>
    <w:lvl w:ilvl="0" w:tplc="F394F40E">
      <w:start w:val="1"/>
      <w:numFmt w:val="decimal"/>
      <w:lvlText w:val="%1."/>
      <w:lvlJc w:val="left"/>
      <w:pPr>
        <w:ind w:left="810" w:hanging="360"/>
      </w:pPr>
      <w:rPr>
        <w:rFonts w:ascii="Book Antiqua" w:hAnsi="Book Antiqua" w:hint="default"/>
        <w:sz w:val="24"/>
        <w:szCs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removePersonalInformation/>
  <w:removeDateAndTime/>
  <w:bordersDoNotSurroundHeader/>
  <w:bordersDoNotSurroundFooter/>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629A"/>
    <w:rsid w:val="00001DEE"/>
    <w:rsid w:val="00004F5A"/>
    <w:rsid w:val="0000645C"/>
    <w:rsid w:val="00014309"/>
    <w:rsid w:val="00017DDD"/>
    <w:rsid w:val="000209FA"/>
    <w:rsid w:val="00023824"/>
    <w:rsid w:val="000243E7"/>
    <w:rsid w:val="00025427"/>
    <w:rsid w:val="0003756B"/>
    <w:rsid w:val="0003762F"/>
    <w:rsid w:val="0004294A"/>
    <w:rsid w:val="00075D47"/>
    <w:rsid w:val="000A206B"/>
    <w:rsid w:val="000A3044"/>
    <w:rsid w:val="000A7CD4"/>
    <w:rsid w:val="000B2619"/>
    <w:rsid w:val="000B516A"/>
    <w:rsid w:val="000B75E1"/>
    <w:rsid w:val="000D6FBD"/>
    <w:rsid w:val="000E69D1"/>
    <w:rsid w:val="000F16FD"/>
    <w:rsid w:val="000F37D6"/>
    <w:rsid w:val="00103C2E"/>
    <w:rsid w:val="00105AA0"/>
    <w:rsid w:val="00117CB9"/>
    <w:rsid w:val="0013109E"/>
    <w:rsid w:val="001328C3"/>
    <w:rsid w:val="0013709C"/>
    <w:rsid w:val="00152FD9"/>
    <w:rsid w:val="00157625"/>
    <w:rsid w:val="0016316F"/>
    <w:rsid w:val="001666CD"/>
    <w:rsid w:val="001722E5"/>
    <w:rsid w:val="0017520C"/>
    <w:rsid w:val="00176597"/>
    <w:rsid w:val="00176AB4"/>
    <w:rsid w:val="00177763"/>
    <w:rsid w:val="00182B7F"/>
    <w:rsid w:val="00183117"/>
    <w:rsid w:val="00193230"/>
    <w:rsid w:val="0019337D"/>
    <w:rsid w:val="001943BA"/>
    <w:rsid w:val="0019580E"/>
    <w:rsid w:val="001A0810"/>
    <w:rsid w:val="001A1304"/>
    <w:rsid w:val="001A2AD0"/>
    <w:rsid w:val="001A5EF4"/>
    <w:rsid w:val="001B2BFD"/>
    <w:rsid w:val="001B4BAD"/>
    <w:rsid w:val="001C2DE2"/>
    <w:rsid w:val="001C3028"/>
    <w:rsid w:val="001D13B3"/>
    <w:rsid w:val="001D57F0"/>
    <w:rsid w:val="001E0DEE"/>
    <w:rsid w:val="00203DAB"/>
    <w:rsid w:val="00226511"/>
    <w:rsid w:val="00230C0F"/>
    <w:rsid w:val="00237DB6"/>
    <w:rsid w:val="00247C3F"/>
    <w:rsid w:val="00253AD0"/>
    <w:rsid w:val="00274428"/>
    <w:rsid w:val="00275BBB"/>
    <w:rsid w:val="00285B47"/>
    <w:rsid w:val="002A769A"/>
    <w:rsid w:val="002C2F14"/>
    <w:rsid w:val="002D09CC"/>
    <w:rsid w:val="002E095D"/>
    <w:rsid w:val="002E6C0C"/>
    <w:rsid w:val="002E7254"/>
    <w:rsid w:val="002F0776"/>
    <w:rsid w:val="00312CB2"/>
    <w:rsid w:val="00313D64"/>
    <w:rsid w:val="0031749A"/>
    <w:rsid w:val="003427ED"/>
    <w:rsid w:val="003435DF"/>
    <w:rsid w:val="003467AB"/>
    <w:rsid w:val="0036703F"/>
    <w:rsid w:val="003722DD"/>
    <w:rsid w:val="0037689F"/>
    <w:rsid w:val="00391A6A"/>
    <w:rsid w:val="0039549A"/>
    <w:rsid w:val="00397C0D"/>
    <w:rsid w:val="003A3D46"/>
    <w:rsid w:val="003B355E"/>
    <w:rsid w:val="003C1ACF"/>
    <w:rsid w:val="003C3BE0"/>
    <w:rsid w:val="003C5DE9"/>
    <w:rsid w:val="003C6E2F"/>
    <w:rsid w:val="003C7A3E"/>
    <w:rsid w:val="003D5D47"/>
    <w:rsid w:val="003D72AA"/>
    <w:rsid w:val="003E17A6"/>
    <w:rsid w:val="003E6B40"/>
    <w:rsid w:val="003E7E38"/>
    <w:rsid w:val="003F5890"/>
    <w:rsid w:val="003F6DA6"/>
    <w:rsid w:val="00404059"/>
    <w:rsid w:val="00413EE3"/>
    <w:rsid w:val="00420F99"/>
    <w:rsid w:val="00425D0B"/>
    <w:rsid w:val="004271F6"/>
    <w:rsid w:val="00430D6D"/>
    <w:rsid w:val="004324C8"/>
    <w:rsid w:val="00432BDA"/>
    <w:rsid w:val="0043763B"/>
    <w:rsid w:val="0044168C"/>
    <w:rsid w:val="00445A0F"/>
    <w:rsid w:val="004802D4"/>
    <w:rsid w:val="004934D6"/>
    <w:rsid w:val="004A0178"/>
    <w:rsid w:val="004A03A0"/>
    <w:rsid w:val="004A1B01"/>
    <w:rsid w:val="004A2C06"/>
    <w:rsid w:val="004A44D6"/>
    <w:rsid w:val="004A580F"/>
    <w:rsid w:val="004B4930"/>
    <w:rsid w:val="004C0E69"/>
    <w:rsid w:val="004E3FB2"/>
    <w:rsid w:val="004E4947"/>
    <w:rsid w:val="004E620C"/>
    <w:rsid w:val="004E704B"/>
    <w:rsid w:val="00500F40"/>
    <w:rsid w:val="005165E8"/>
    <w:rsid w:val="0051773C"/>
    <w:rsid w:val="0053712C"/>
    <w:rsid w:val="005468AD"/>
    <w:rsid w:val="005545AA"/>
    <w:rsid w:val="005647A4"/>
    <w:rsid w:val="0056793E"/>
    <w:rsid w:val="00570F63"/>
    <w:rsid w:val="00574239"/>
    <w:rsid w:val="00584C00"/>
    <w:rsid w:val="0059015D"/>
    <w:rsid w:val="00597BB6"/>
    <w:rsid w:val="00597F60"/>
    <w:rsid w:val="005A229C"/>
    <w:rsid w:val="005B0074"/>
    <w:rsid w:val="005B2599"/>
    <w:rsid w:val="005B25C2"/>
    <w:rsid w:val="005B2FF4"/>
    <w:rsid w:val="005B6837"/>
    <w:rsid w:val="005B6E05"/>
    <w:rsid w:val="005E1062"/>
    <w:rsid w:val="005E488A"/>
    <w:rsid w:val="005E4B27"/>
    <w:rsid w:val="005F2272"/>
    <w:rsid w:val="005F78B0"/>
    <w:rsid w:val="00602D92"/>
    <w:rsid w:val="006036B0"/>
    <w:rsid w:val="00603DC0"/>
    <w:rsid w:val="00605D42"/>
    <w:rsid w:val="00617010"/>
    <w:rsid w:val="00617BB2"/>
    <w:rsid w:val="00624779"/>
    <w:rsid w:val="00627401"/>
    <w:rsid w:val="006350F7"/>
    <w:rsid w:val="006416A3"/>
    <w:rsid w:val="006434F9"/>
    <w:rsid w:val="00647D28"/>
    <w:rsid w:val="00661795"/>
    <w:rsid w:val="00661D8A"/>
    <w:rsid w:val="0067499C"/>
    <w:rsid w:val="0068172C"/>
    <w:rsid w:val="00681A05"/>
    <w:rsid w:val="00693EFA"/>
    <w:rsid w:val="006A02C7"/>
    <w:rsid w:val="006A09EB"/>
    <w:rsid w:val="006A2707"/>
    <w:rsid w:val="006A5EDB"/>
    <w:rsid w:val="006B0B94"/>
    <w:rsid w:val="006B19BD"/>
    <w:rsid w:val="006B2969"/>
    <w:rsid w:val="006B4CF0"/>
    <w:rsid w:val="006C0744"/>
    <w:rsid w:val="006C3023"/>
    <w:rsid w:val="006C38E1"/>
    <w:rsid w:val="006C748E"/>
    <w:rsid w:val="006D143F"/>
    <w:rsid w:val="006D7CE4"/>
    <w:rsid w:val="006E023B"/>
    <w:rsid w:val="006E5495"/>
    <w:rsid w:val="006F0586"/>
    <w:rsid w:val="006F7869"/>
    <w:rsid w:val="0070007A"/>
    <w:rsid w:val="007037A3"/>
    <w:rsid w:val="007200BD"/>
    <w:rsid w:val="007308CB"/>
    <w:rsid w:val="00746CA2"/>
    <w:rsid w:val="00750827"/>
    <w:rsid w:val="00761327"/>
    <w:rsid w:val="0077446F"/>
    <w:rsid w:val="007746CC"/>
    <w:rsid w:val="00782C32"/>
    <w:rsid w:val="0078633E"/>
    <w:rsid w:val="00786773"/>
    <w:rsid w:val="00787416"/>
    <w:rsid w:val="007B301F"/>
    <w:rsid w:val="007B629A"/>
    <w:rsid w:val="007B68F0"/>
    <w:rsid w:val="007E1AFD"/>
    <w:rsid w:val="007E272E"/>
    <w:rsid w:val="0080254C"/>
    <w:rsid w:val="00813BE1"/>
    <w:rsid w:val="00814A79"/>
    <w:rsid w:val="008159FE"/>
    <w:rsid w:val="00822C4A"/>
    <w:rsid w:val="008414DA"/>
    <w:rsid w:val="00845C1A"/>
    <w:rsid w:val="00866E12"/>
    <w:rsid w:val="0087432C"/>
    <w:rsid w:val="00876566"/>
    <w:rsid w:val="0088252C"/>
    <w:rsid w:val="0088726D"/>
    <w:rsid w:val="008931FD"/>
    <w:rsid w:val="008A1CAF"/>
    <w:rsid w:val="008B3333"/>
    <w:rsid w:val="008B3E67"/>
    <w:rsid w:val="008B6472"/>
    <w:rsid w:val="008C1A59"/>
    <w:rsid w:val="008C2962"/>
    <w:rsid w:val="008C307F"/>
    <w:rsid w:val="008C6918"/>
    <w:rsid w:val="008D28CA"/>
    <w:rsid w:val="008E2CAF"/>
    <w:rsid w:val="008F3396"/>
    <w:rsid w:val="00901AE8"/>
    <w:rsid w:val="00905A37"/>
    <w:rsid w:val="00911176"/>
    <w:rsid w:val="00915ABD"/>
    <w:rsid w:val="00923808"/>
    <w:rsid w:val="00924896"/>
    <w:rsid w:val="00931F3C"/>
    <w:rsid w:val="00965190"/>
    <w:rsid w:val="00982303"/>
    <w:rsid w:val="00984EFA"/>
    <w:rsid w:val="00986300"/>
    <w:rsid w:val="00987C11"/>
    <w:rsid w:val="00995275"/>
    <w:rsid w:val="009A2E27"/>
    <w:rsid w:val="009A3A06"/>
    <w:rsid w:val="009C1E65"/>
    <w:rsid w:val="009C42BC"/>
    <w:rsid w:val="009D2359"/>
    <w:rsid w:val="009D7866"/>
    <w:rsid w:val="009E4C53"/>
    <w:rsid w:val="009E7006"/>
    <w:rsid w:val="009F27B8"/>
    <w:rsid w:val="009F303E"/>
    <w:rsid w:val="009F3FC7"/>
    <w:rsid w:val="009F5515"/>
    <w:rsid w:val="009F7B6A"/>
    <w:rsid w:val="00A02655"/>
    <w:rsid w:val="00A13C7D"/>
    <w:rsid w:val="00A151DF"/>
    <w:rsid w:val="00A278B9"/>
    <w:rsid w:val="00A35B76"/>
    <w:rsid w:val="00A54790"/>
    <w:rsid w:val="00A66113"/>
    <w:rsid w:val="00A71FD1"/>
    <w:rsid w:val="00A75C85"/>
    <w:rsid w:val="00A76DD5"/>
    <w:rsid w:val="00A80F55"/>
    <w:rsid w:val="00A83F64"/>
    <w:rsid w:val="00A90351"/>
    <w:rsid w:val="00A90EE1"/>
    <w:rsid w:val="00A9138C"/>
    <w:rsid w:val="00A972A7"/>
    <w:rsid w:val="00AB477A"/>
    <w:rsid w:val="00AB4AF5"/>
    <w:rsid w:val="00AC040E"/>
    <w:rsid w:val="00AC22AE"/>
    <w:rsid w:val="00AC3AC8"/>
    <w:rsid w:val="00AC6F79"/>
    <w:rsid w:val="00AC7A16"/>
    <w:rsid w:val="00AD58D9"/>
    <w:rsid w:val="00AD793B"/>
    <w:rsid w:val="00AE0CBD"/>
    <w:rsid w:val="00AE1CA8"/>
    <w:rsid w:val="00AF1360"/>
    <w:rsid w:val="00AF79E9"/>
    <w:rsid w:val="00B062DC"/>
    <w:rsid w:val="00B0760C"/>
    <w:rsid w:val="00B10D70"/>
    <w:rsid w:val="00B140DC"/>
    <w:rsid w:val="00B14278"/>
    <w:rsid w:val="00B17C12"/>
    <w:rsid w:val="00B2504E"/>
    <w:rsid w:val="00B25A02"/>
    <w:rsid w:val="00B4231D"/>
    <w:rsid w:val="00B45E0B"/>
    <w:rsid w:val="00B56CD6"/>
    <w:rsid w:val="00B63097"/>
    <w:rsid w:val="00B64C64"/>
    <w:rsid w:val="00B7148B"/>
    <w:rsid w:val="00B74ED8"/>
    <w:rsid w:val="00B803EC"/>
    <w:rsid w:val="00B86903"/>
    <w:rsid w:val="00B91AE2"/>
    <w:rsid w:val="00B9250B"/>
    <w:rsid w:val="00B95847"/>
    <w:rsid w:val="00BA4D92"/>
    <w:rsid w:val="00BB0483"/>
    <w:rsid w:val="00BB1D11"/>
    <w:rsid w:val="00BB2CB5"/>
    <w:rsid w:val="00BB3657"/>
    <w:rsid w:val="00BB4713"/>
    <w:rsid w:val="00BC5DEE"/>
    <w:rsid w:val="00BE0964"/>
    <w:rsid w:val="00BE3F5F"/>
    <w:rsid w:val="00BF00DE"/>
    <w:rsid w:val="00BF7206"/>
    <w:rsid w:val="00C25FE6"/>
    <w:rsid w:val="00C4722F"/>
    <w:rsid w:val="00C5387E"/>
    <w:rsid w:val="00C57E5F"/>
    <w:rsid w:val="00C63B2F"/>
    <w:rsid w:val="00C72896"/>
    <w:rsid w:val="00C75886"/>
    <w:rsid w:val="00C7665D"/>
    <w:rsid w:val="00C80212"/>
    <w:rsid w:val="00C80601"/>
    <w:rsid w:val="00C80868"/>
    <w:rsid w:val="00C91003"/>
    <w:rsid w:val="00C91EC8"/>
    <w:rsid w:val="00CA62C7"/>
    <w:rsid w:val="00CB298F"/>
    <w:rsid w:val="00CC2B5D"/>
    <w:rsid w:val="00CE2A6B"/>
    <w:rsid w:val="00CE37B2"/>
    <w:rsid w:val="00D0239A"/>
    <w:rsid w:val="00D061B4"/>
    <w:rsid w:val="00D103F8"/>
    <w:rsid w:val="00D11ED1"/>
    <w:rsid w:val="00D172C4"/>
    <w:rsid w:val="00D20B6F"/>
    <w:rsid w:val="00D222DC"/>
    <w:rsid w:val="00D3149E"/>
    <w:rsid w:val="00D3358B"/>
    <w:rsid w:val="00D37F19"/>
    <w:rsid w:val="00D46E18"/>
    <w:rsid w:val="00D4772C"/>
    <w:rsid w:val="00D5014B"/>
    <w:rsid w:val="00D51563"/>
    <w:rsid w:val="00D51A22"/>
    <w:rsid w:val="00D66D38"/>
    <w:rsid w:val="00D7240A"/>
    <w:rsid w:val="00D80AD2"/>
    <w:rsid w:val="00D81140"/>
    <w:rsid w:val="00D8167B"/>
    <w:rsid w:val="00D81C13"/>
    <w:rsid w:val="00D9120B"/>
    <w:rsid w:val="00D91956"/>
    <w:rsid w:val="00DB2112"/>
    <w:rsid w:val="00DB2CC7"/>
    <w:rsid w:val="00DB57ED"/>
    <w:rsid w:val="00DC2D6F"/>
    <w:rsid w:val="00DC2E71"/>
    <w:rsid w:val="00DC7DF0"/>
    <w:rsid w:val="00DF0486"/>
    <w:rsid w:val="00DF0D6B"/>
    <w:rsid w:val="00DF51EC"/>
    <w:rsid w:val="00DF5CC1"/>
    <w:rsid w:val="00E066F5"/>
    <w:rsid w:val="00E06A55"/>
    <w:rsid w:val="00E15760"/>
    <w:rsid w:val="00E20D36"/>
    <w:rsid w:val="00E21697"/>
    <w:rsid w:val="00E22842"/>
    <w:rsid w:val="00E24007"/>
    <w:rsid w:val="00E3143D"/>
    <w:rsid w:val="00E32CB5"/>
    <w:rsid w:val="00E33955"/>
    <w:rsid w:val="00E6487F"/>
    <w:rsid w:val="00E6527A"/>
    <w:rsid w:val="00E77AB6"/>
    <w:rsid w:val="00E822D0"/>
    <w:rsid w:val="00E82F09"/>
    <w:rsid w:val="00E85185"/>
    <w:rsid w:val="00E942E9"/>
    <w:rsid w:val="00E94923"/>
    <w:rsid w:val="00EA405E"/>
    <w:rsid w:val="00EB1451"/>
    <w:rsid w:val="00EB521C"/>
    <w:rsid w:val="00ED1496"/>
    <w:rsid w:val="00ED3600"/>
    <w:rsid w:val="00EE2AAD"/>
    <w:rsid w:val="00EE4FCC"/>
    <w:rsid w:val="00EE705B"/>
    <w:rsid w:val="00EF4942"/>
    <w:rsid w:val="00F0185B"/>
    <w:rsid w:val="00F01962"/>
    <w:rsid w:val="00F12938"/>
    <w:rsid w:val="00F1444B"/>
    <w:rsid w:val="00F17775"/>
    <w:rsid w:val="00F205AF"/>
    <w:rsid w:val="00F211A4"/>
    <w:rsid w:val="00F24A1B"/>
    <w:rsid w:val="00F26F61"/>
    <w:rsid w:val="00F4685A"/>
    <w:rsid w:val="00F5239C"/>
    <w:rsid w:val="00F54210"/>
    <w:rsid w:val="00F62E11"/>
    <w:rsid w:val="00F824E3"/>
    <w:rsid w:val="00F851D3"/>
    <w:rsid w:val="00F90186"/>
    <w:rsid w:val="00F97E82"/>
    <w:rsid w:val="00FC717A"/>
    <w:rsid w:val="00FC7C59"/>
    <w:rsid w:val="00FD14F1"/>
    <w:rsid w:val="00FD68E9"/>
    <w:rsid w:val="00FE3CE5"/>
    <w:rsid w:val="00FF1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C4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6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629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B6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29A"/>
    <w:pPr>
      <w:ind w:left="720"/>
      <w:contextualSpacing/>
    </w:pPr>
  </w:style>
  <w:style w:type="character" w:styleId="Hyperlink">
    <w:name w:val="Hyperlink"/>
    <w:basedOn w:val="DefaultParagraphFont"/>
    <w:uiPriority w:val="99"/>
    <w:unhideWhenUsed/>
    <w:rsid w:val="007B629A"/>
    <w:rPr>
      <w:color w:val="0000FF"/>
      <w:u w:val="single"/>
    </w:rPr>
  </w:style>
  <w:style w:type="character" w:customStyle="1" w:styleId="highlight">
    <w:name w:val="highlight"/>
    <w:basedOn w:val="DefaultParagraphFont"/>
    <w:rsid w:val="007B629A"/>
  </w:style>
  <w:style w:type="character" w:customStyle="1" w:styleId="jrnl">
    <w:name w:val="jrnl"/>
    <w:basedOn w:val="DefaultParagraphFont"/>
    <w:rsid w:val="007B629A"/>
  </w:style>
  <w:style w:type="character" w:customStyle="1" w:styleId="element-citation">
    <w:name w:val="element-citation"/>
    <w:basedOn w:val="DefaultParagraphFont"/>
    <w:rsid w:val="005E4B27"/>
  </w:style>
  <w:style w:type="character" w:customStyle="1" w:styleId="ref-journal">
    <w:name w:val="ref-journal"/>
    <w:basedOn w:val="DefaultParagraphFont"/>
    <w:rsid w:val="005E4B27"/>
  </w:style>
  <w:style w:type="character" w:customStyle="1" w:styleId="ref-vol">
    <w:name w:val="ref-vol"/>
    <w:basedOn w:val="DefaultParagraphFont"/>
    <w:rsid w:val="005E4B27"/>
  </w:style>
  <w:style w:type="paragraph" w:styleId="BalloonText">
    <w:name w:val="Balloon Text"/>
    <w:basedOn w:val="Normal"/>
    <w:link w:val="BalloonTextChar"/>
    <w:uiPriority w:val="99"/>
    <w:semiHidden/>
    <w:unhideWhenUsed/>
    <w:rsid w:val="00F46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85A"/>
    <w:rPr>
      <w:rFonts w:ascii="Segoe UI" w:hAnsi="Segoe UI" w:cs="Segoe UI"/>
      <w:sz w:val="18"/>
      <w:szCs w:val="18"/>
    </w:rPr>
  </w:style>
  <w:style w:type="character" w:customStyle="1" w:styleId="UnresolvedMention1">
    <w:name w:val="Unresolved Mention1"/>
    <w:basedOn w:val="DefaultParagraphFont"/>
    <w:uiPriority w:val="99"/>
    <w:semiHidden/>
    <w:unhideWhenUsed/>
    <w:rsid w:val="00E33955"/>
    <w:rPr>
      <w:color w:val="605E5C"/>
      <w:shd w:val="clear" w:color="auto" w:fill="E1DFDD"/>
    </w:rPr>
  </w:style>
  <w:style w:type="character" w:styleId="CommentReference">
    <w:name w:val="annotation reference"/>
    <w:basedOn w:val="DefaultParagraphFont"/>
    <w:uiPriority w:val="99"/>
    <w:semiHidden/>
    <w:unhideWhenUsed/>
    <w:rsid w:val="00237DB6"/>
    <w:rPr>
      <w:sz w:val="16"/>
      <w:szCs w:val="16"/>
    </w:rPr>
  </w:style>
  <w:style w:type="paragraph" w:styleId="CommentText">
    <w:name w:val="annotation text"/>
    <w:basedOn w:val="Normal"/>
    <w:link w:val="CommentTextChar"/>
    <w:uiPriority w:val="99"/>
    <w:unhideWhenUsed/>
    <w:rsid w:val="00237DB6"/>
    <w:pPr>
      <w:spacing w:line="240" w:lineRule="auto"/>
    </w:pPr>
    <w:rPr>
      <w:sz w:val="20"/>
      <w:szCs w:val="20"/>
    </w:rPr>
  </w:style>
  <w:style w:type="character" w:customStyle="1" w:styleId="CommentTextChar">
    <w:name w:val="Comment Text Char"/>
    <w:basedOn w:val="DefaultParagraphFont"/>
    <w:link w:val="CommentText"/>
    <w:uiPriority w:val="99"/>
    <w:rsid w:val="00237DB6"/>
    <w:rPr>
      <w:sz w:val="20"/>
      <w:szCs w:val="20"/>
    </w:rPr>
  </w:style>
  <w:style w:type="paragraph" w:styleId="CommentSubject">
    <w:name w:val="annotation subject"/>
    <w:basedOn w:val="CommentText"/>
    <w:next w:val="CommentText"/>
    <w:link w:val="CommentSubjectChar"/>
    <w:uiPriority w:val="99"/>
    <w:semiHidden/>
    <w:unhideWhenUsed/>
    <w:rsid w:val="00237DB6"/>
    <w:rPr>
      <w:b/>
      <w:bCs/>
    </w:rPr>
  </w:style>
  <w:style w:type="character" w:customStyle="1" w:styleId="CommentSubjectChar">
    <w:name w:val="Comment Subject Char"/>
    <w:basedOn w:val="CommentTextChar"/>
    <w:link w:val="CommentSubject"/>
    <w:uiPriority w:val="99"/>
    <w:semiHidden/>
    <w:rsid w:val="00237DB6"/>
    <w:rPr>
      <w:b/>
      <w:bCs/>
      <w:sz w:val="20"/>
      <w:szCs w:val="20"/>
    </w:rPr>
  </w:style>
  <w:style w:type="paragraph" w:customStyle="1" w:styleId="1">
    <w:name w:val="正文1"/>
    <w:uiPriority w:val="99"/>
    <w:rsid w:val="001A5EF4"/>
    <w:pPr>
      <w:spacing w:after="0" w:line="276" w:lineRule="auto"/>
    </w:pPr>
    <w:rPr>
      <w:rFonts w:ascii="Arial" w:eastAsia="SimSun" w:hAnsi="Arial" w:cs="Arial"/>
      <w:color w:val="000000"/>
      <w:szCs w:val="20"/>
      <w:lang w:val="pl-PL" w:eastAsia="pl-PL"/>
    </w:rPr>
  </w:style>
  <w:style w:type="paragraph" w:customStyle="1" w:styleId="p1">
    <w:name w:val="p1"/>
    <w:basedOn w:val="Normal"/>
    <w:rsid w:val="001A5EF4"/>
    <w:pPr>
      <w:spacing w:after="0" w:line="240" w:lineRule="auto"/>
    </w:pPr>
    <w:rPr>
      <w:rFonts w:ascii="Helvetica" w:hAnsi="Helvetica" w:cs="Times New Roman"/>
      <w:sz w:val="18"/>
      <w:szCs w:val="18"/>
      <w:lang w:eastAsia="zh-CN"/>
    </w:rPr>
  </w:style>
  <w:style w:type="paragraph" w:styleId="Header">
    <w:name w:val="header"/>
    <w:basedOn w:val="Normal"/>
    <w:link w:val="HeaderChar"/>
    <w:uiPriority w:val="99"/>
    <w:unhideWhenUsed/>
    <w:rsid w:val="00B10D7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10D70"/>
    <w:rPr>
      <w:sz w:val="18"/>
      <w:szCs w:val="18"/>
    </w:rPr>
  </w:style>
  <w:style w:type="paragraph" w:styleId="Footer">
    <w:name w:val="footer"/>
    <w:basedOn w:val="Normal"/>
    <w:link w:val="FooterChar"/>
    <w:uiPriority w:val="99"/>
    <w:unhideWhenUsed/>
    <w:rsid w:val="00B10D7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B10D70"/>
    <w:rPr>
      <w:sz w:val="18"/>
      <w:szCs w:val="18"/>
    </w:rPr>
  </w:style>
  <w:style w:type="character" w:styleId="PageNumber">
    <w:name w:val="page number"/>
    <w:basedOn w:val="DefaultParagraphFont"/>
    <w:uiPriority w:val="99"/>
    <w:semiHidden/>
    <w:unhideWhenUsed/>
    <w:rsid w:val="00317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5921">
      <w:bodyDiv w:val="1"/>
      <w:marLeft w:val="0"/>
      <w:marRight w:val="0"/>
      <w:marTop w:val="0"/>
      <w:marBottom w:val="0"/>
      <w:divBdr>
        <w:top w:val="none" w:sz="0" w:space="0" w:color="auto"/>
        <w:left w:val="none" w:sz="0" w:space="0" w:color="auto"/>
        <w:bottom w:val="none" w:sz="0" w:space="0" w:color="auto"/>
        <w:right w:val="none" w:sz="0" w:space="0" w:color="auto"/>
      </w:divBdr>
    </w:div>
    <w:div w:id="56176340">
      <w:bodyDiv w:val="1"/>
      <w:marLeft w:val="0"/>
      <w:marRight w:val="0"/>
      <w:marTop w:val="0"/>
      <w:marBottom w:val="0"/>
      <w:divBdr>
        <w:top w:val="none" w:sz="0" w:space="0" w:color="auto"/>
        <w:left w:val="none" w:sz="0" w:space="0" w:color="auto"/>
        <w:bottom w:val="none" w:sz="0" w:space="0" w:color="auto"/>
        <w:right w:val="none" w:sz="0" w:space="0" w:color="auto"/>
      </w:divBdr>
    </w:div>
    <w:div w:id="332538725">
      <w:bodyDiv w:val="1"/>
      <w:marLeft w:val="0"/>
      <w:marRight w:val="0"/>
      <w:marTop w:val="0"/>
      <w:marBottom w:val="0"/>
      <w:divBdr>
        <w:top w:val="none" w:sz="0" w:space="0" w:color="auto"/>
        <w:left w:val="none" w:sz="0" w:space="0" w:color="auto"/>
        <w:bottom w:val="none" w:sz="0" w:space="0" w:color="auto"/>
        <w:right w:val="none" w:sz="0" w:space="0" w:color="auto"/>
      </w:divBdr>
    </w:div>
    <w:div w:id="492527938">
      <w:bodyDiv w:val="1"/>
      <w:marLeft w:val="0"/>
      <w:marRight w:val="0"/>
      <w:marTop w:val="0"/>
      <w:marBottom w:val="0"/>
      <w:divBdr>
        <w:top w:val="none" w:sz="0" w:space="0" w:color="auto"/>
        <w:left w:val="none" w:sz="0" w:space="0" w:color="auto"/>
        <w:bottom w:val="none" w:sz="0" w:space="0" w:color="auto"/>
        <w:right w:val="none" w:sz="0" w:space="0" w:color="auto"/>
      </w:divBdr>
    </w:div>
    <w:div w:id="653417700">
      <w:bodyDiv w:val="1"/>
      <w:marLeft w:val="0"/>
      <w:marRight w:val="0"/>
      <w:marTop w:val="0"/>
      <w:marBottom w:val="0"/>
      <w:divBdr>
        <w:top w:val="none" w:sz="0" w:space="0" w:color="auto"/>
        <w:left w:val="none" w:sz="0" w:space="0" w:color="auto"/>
        <w:bottom w:val="none" w:sz="0" w:space="0" w:color="auto"/>
        <w:right w:val="none" w:sz="0" w:space="0" w:color="auto"/>
      </w:divBdr>
    </w:div>
    <w:div w:id="1111123466">
      <w:bodyDiv w:val="1"/>
      <w:marLeft w:val="0"/>
      <w:marRight w:val="0"/>
      <w:marTop w:val="0"/>
      <w:marBottom w:val="0"/>
      <w:divBdr>
        <w:top w:val="none" w:sz="0" w:space="0" w:color="auto"/>
        <w:left w:val="none" w:sz="0" w:space="0" w:color="auto"/>
        <w:bottom w:val="none" w:sz="0" w:space="0" w:color="auto"/>
        <w:right w:val="none" w:sz="0" w:space="0" w:color="auto"/>
      </w:divBdr>
    </w:div>
    <w:div w:id="1175920852">
      <w:bodyDiv w:val="1"/>
      <w:marLeft w:val="0"/>
      <w:marRight w:val="0"/>
      <w:marTop w:val="0"/>
      <w:marBottom w:val="0"/>
      <w:divBdr>
        <w:top w:val="none" w:sz="0" w:space="0" w:color="auto"/>
        <w:left w:val="none" w:sz="0" w:space="0" w:color="auto"/>
        <w:bottom w:val="none" w:sz="0" w:space="0" w:color="auto"/>
        <w:right w:val="none" w:sz="0" w:space="0" w:color="auto"/>
      </w:divBdr>
    </w:div>
    <w:div w:id="1213075943">
      <w:bodyDiv w:val="1"/>
      <w:marLeft w:val="0"/>
      <w:marRight w:val="0"/>
      <w:marTop w:val="0"/>
      <w:marBottom w:val="0"/>
      <w:divBdr>
        <w:top w:val="none" w:sz="0" w:space="0" w:color="auto"/>
        <w:left w:val="none" w:sz="0" w:space="0" w:color="auto"/>
        <w:bottom w:val="none" w:sz="0" w:space="0" w:color="auto"/>
        <w:right w:val="none" w:sz="0" w:space="0" w:color="auto"/>
      </w:divBdr>
    </w:div>
    <w:div w:id="1379086827">
      <w:bodyDiv w:val="1"/>
      <w:marLeft w:val="0"/>
      <w:marRight w:val="0"/>
      <w:marTop w:val="0"/>
      <w:marBottom w:val="0"/>
      <w:divBdr>
        <w:top w:val="none" w:sz="0" w:space="0" w:color="auto"/>
        <w:left w:val="none" w:sz="0" w:space="0" w:color="auto"/>
        <w:bottom w:val="none" w:sz="0" w:space="0" w:color="auto"/>
        <w:right w:val="none" w:sz="0" w:space="0" w:color="auto"/>
      </w:divBdr>
    </w:div>
    <w:div w:id="1661345849">
      <w:bodyDiv w:val="1"/>
      <w:marLeft w:val="0"/>
      <w:marRight w:val="0"/>
      <w:marTop w:val="0"/>
      <w:marBottom w:val="0"/>
      <w:divBdr>
        <w:top w:val="none" w:sz="0" w:space="0" w:color="auto"/>
        <w:left w:val="none" w:sz="0" w:space="0" w:color="auto"/>
        <w:bottom w:val="none" w:sz="0" w:space="0" w:color="auto"/>
        <w:right w:val="none" w:sz="0" w:space="0" w:color="auto"/>
      </w:divBdr>
    </w:div>
    <w:div w:id="1867257746">
      <w:bodyDiv w:val="1"/>
      <w:marLeft w:val="0"/>
      <w:marRight w:val="0"/>
      <w:marTop w:val="0"/>
      <w:marBottom w:val="0"/>
      <w:divBdr>
        <w:top w:val="none" w:sz="0" w:space="0" w:color="auto"/>
        <w:left w:val="none" w:sz="0" w:space="0" w:color="auto"/>
        <w:bottom w:val="none" w:sz="0" w:space="0" w:color="auto"/>
        <w:right w:val="none" w:sz="0" w:space="0" w:color="auto"/>
      </w:divBdr>
    </w:div>
    <w:div w:id="1867711467">
      <w:bodyDiv w:val="1"/>
      <w:marLeft w:val="0"/>
      <w:marRight w:val="0"/>
      <w:marTop w:val="0"/>
      <w:marBottom w:val="0"/>
      <w:divBdr>
        <w:top w:val="none" w:sz="0" w:space="0" w:color="auto"/>
        <w:left w:val="none" w:sz="0" w:space="0" w:color="auto"/>
        <w:bottom w:val="none" w:sz="0" w:space="0" w:color="auto"/>
        <w:right w:val="none" w:sz="0" w:space="0" w:color="auto"/>
      </w:divBdr>
    </w:div>
    <w:div w:id="1922177055">
      <w:bodyDiv w:val="1"/>
      <w:marLeft w:val="0"/>
      <w:marRight w:val="0"/>
      <w:marTop w:val="0"/>
      <w:marBottom w:val="0"/>
      <w:divBdr>
        <w:top w:val="none" w:sz="0" w:space="0" w:color="auto"/>
        <w:left w:val="none" w:sz="0" w:space="0" w:color="auto"/>
        <w:bottom w:val="none" w:sz="0" w:space="0" w:color="auto"/>
        <w:right w:val="none" w:sz="0" w:space="0" w:color="auto"/>
      </w:divBdr>
    </w:div>
    <w:div w:id="1975060731">
      <w:bodyDiv w:val="1"/>
      <w:marLeft w:val="0"/>
      <w:marRight w:val="0"/>
      <w:marTop w:val="0"/>
      <w:marBottom w:val="0"/>
      <w:divBdr>
        <w:top w:val="none" w:sz="0" w:space="0" w:color="auto"/>
        <w:left w:val="none" w:sz="0" w:space="0" w:color="auto"/>
        <w:bottom w:val="none" w:sz="0" w:space="0" w:color="auto"/>
        <w:right w:val="none" w:sz="0" w:space="0" w:color="auto"/>
      </w:divBdr>
    </w:div>
    <w:div w:id="201892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EF563-1032-364F-A83B-8794BCD03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6118</Words>
  <Characters>34877</Characters>
  <Application>Microsoft Office Word</Application>
  <DocSecurity>0</DocSecurity>
  <Lines>290</Lines>
  <Paragraphs>81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2019-08-26T20:55:00Z</dcterms:created>
  <dcterms:modified xsi:type="dcterms:W3CDTF">2019-09-06T22:37:00Z</dcterms:modified>
</cp:coreProperties>
</file>