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DEC0" w14:textId="77777777" w:rsidR="00A42EFC" w:rsidRPr="00A0129A" w:rsidRDefault="00A42EFC" w:rsidP="00A0129A">
      <w:pPr>
        <w:snapToGrid w:val="0"/>
        <w:spacing w:after="0" w:line="360" w:lineRule="auto"/>
        <w:ind w:right="187"/>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 xml:space="preserve">Name of Journal: </w:t>
      </w:r>
      <w:r w:rsidRPr="00A0129A">
        <w:rPr>
          <w:rFonts w:ascii="Book Antiqua" w:hAnsi="Book Antiqua"/>
          <w:b/>
          <w:i/>
          <w:color w:val="000000" w:themeColor="text1"/>
          <w:sz w:val="24"/>
          <w:szCs w:val="24"/>
          <w:lang w:val="en-US"/>
        </w:rPr>
        <w:t>World Journal of Stem Cells</w:t>
      </w:r>
    </w:p>
    <w:p w14:paraId="62975C4A" w14:textId="12B05C54" w:rsidR="00A42EFC" w:rsidRPr="00A0129A" w:rsidRDefault="00A42EFC" w:rsidP="00A0129A">
      <w:pPr>
        <w:snapToGrid w:val="0"/>
        <w:spacing w:after="0" w:line="360" w:lineRule="auto"/>
        <w:ind w:rightChars="65" w:right="143"/>
        <w:jc w:val="both"/>
        <w:rPr>
          <w:rFonts w:ascii="Book Antiqua" w:hAnsi="Book Antiqua"/>
          <w:b/>
          <w:color w:val="000000" w:themeColor="text1"/>
          <w:sz w:val="24"/>
          <w:szCs w:val="24"/>
          <w:lang w:val="en-US" w:eastAsia="zh-CN"/>
        </w:rPr>
      </w:pPr>
      <w:r w:rsidRPr="00A0129A">
        <w:rPr>
          <w:rFonts w:ascii="Book Antiqua" w:eastAsia="Book Antiqua" w:hAnsi="Book Antiqua"/>
          <w:b/>
          <w:color w:val="000000" w:themeColor="text1"/>
          <w:sz w:val="24"/>
          <w:szCs w:val="24"/>
          <w:lang w:val="en-US"/>
        </w:rPr>
        <w:t xml:space="preserve">Manuscript NO: </w:t>
      </w:r>
      <w:r w:rsidRPr="00A0129A">
        <w:rPr>
          <w:rFonts w:ascii="Book Antiqua" w:hAnsi="Book Antiqua"/>
          <w:b/>
          <w:color w:val="000000" w:themeColor="text1"/>
          <w:sz w:val="24"/>
          <w:szCs w:val="24"/>
          <w:lang w:val="en-US"/>
        </w:rPr>
        <w:t>49334</w:t>
      </w:r>
      <w:r w:rsidR="007C52AA" w:rsidRPr="00A0129A">
        <w:rPr>
          <w:rFonts w:ascii="Book Antiqua" w:hAnsi="Book Antiqua"/>
          <w:b/>
          <w:color w:val="000000" w:themeColor="text1"/>
          <w:sz w:val="24"/>
          <w:szCs w:val="24"/>
          <w:lang w:val="en-US" w:eastAsia="zh-CN"/>
        </w:rPr>
        <w:t xml:space="preserve"> </w:t>
      </w:r>
    </w:p>
    <w:p w14:paraId="3E548BC2" w14:textId="12CF3AE0" w:rsidR="005203A1" w:rsidRPr="00A0129A" w:rsidRDefault="00A42EFC"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Manuscript Type: REVIEW</w:t>
      </w:r>
    </w:p>
    <w:p w14:paraId="4C825CDB" w14:textId="77777777" w:rsidR="00016501" w:rsidRPr="00A0129A" w:rsidRDefault="00016501" w:rsidP="00A0129A">
      <w:pPr>
        <w:snapToGrid w:val="0"/>
        <w:spacing w:after="0" w:line="360" w:lineRule="auto"/>
        <w:ind w:right="-142"/>
        <w:jc w:val="both"/>
        <w:rPr>
          <w:rFonts w:ascii="Book Antiqua" w:hAnsi="Book Antiqua"/>
          <w:b/>
          <w:color w:val="000000" w:themeColor="text1"/>
          <w:sz w:val="24"/>
          <w:szCs w:val="24"/>
          <w:lang w:val="en-US"/>
        </w:rPr>
      </w:pPr>
    </w:p>
    <w:p w14:paraId="40310D0F" w14:textId="72E227CB" w:rsidR="00322353" w:rsidRPr="00A0129A" w:rsidRDefault="005203A1" w:rsidP="00A0129A">
      <w:pPr>
        <w:snapToGrid w:val="0"/>
        <w:spacing w:after="0" w:line="360" w:lineRule="auto"/>
        <w:ind w:right="-142"/>
        <w:jc w:val="both"/>
        <w:rPr>
          <w:rFonts w:ascii="Book Antiqua" w:hAnsi="Book Antiqua"/>
          <w:b/>
          <w:color w:val="000000" w:themeColor="text1"/>
          <w:sz w:val="24"/>
          <w:szCs w:val="24"/>
          <w:lang w:val="en-US"/>
        </w:rPr>
      </w:pPr>
      <w:bookmarkStart w:id="0" w:name="OLE_LINK34"/>
      <w:r w:rsidRPr="00A0129A">
        <w:rPr>
          <w:rFonts w:ascii="Book Antiqua" w:hAnsi="Book Antiqua"/>
          <w:b/>
          <w:color w:val="000000" w:themeColor="text1"/>
          <w:sz w:val="24"/>
          <w:szCs w:val="24"/>
          <w:lang w:val="en-US"/>
        </w:rPr>
        <w:t>Cytoki</w:t>
      </w:r>
      <w:r w:rsidR="00D103C7" w:rsidRPr="00A0129A">
        <w:rPr>
          <w:rFonts w:ascii="Book Antiqua" w:hAnsi="Book Antiqua"/>
          <w:b/>
          <w:color w:val="000000" w:themeColor="text1"/>
          <w:sz w:val="24"/>
          <w:szCs w:val="24"/>
          <w:lang w:val="en-US"/>
        </w:rPr>
        <w:t xml:space="preserve">ne interplay among </w:t>
      </w:r>
      <w:r w:rsidR="00030D2D" w:rsidRPr="00A0129A">
        <w:rPr>
          <w:rFonts w:ascii="Book Antiqua" w:hAnsi="Book Antiqua"/>
          <w:b/>
          <w:color w:val="000000" w:themeColor="text1"/>
          <w:sz w:val="24"/>
          <w:szCs w:val="24"/>
          <w:lang w:val="en-US"/>
        </w:rPr>
        <w:t xml:space="preserve">the </w:t>
      </w:r>
      <w:r w:rsidR="00363CF3" w:rsidRPr="00A0129A">
        <w:rPr>
          <w:rFonts w:ascii="Book Antiqua" w:hAnsi="Book Antiqua"/>
          <w:b/>
          <w:color w:val="000000" w:themeColor="text1"/>
          <w:sz w:val="24"/>
          <w:szCs w:val="24"/>
          <w:lang w:val="en-US"/>
        </w:rPr>
        <w:t xml:space="preserve">diseased </w:t>
      </w:r>
      <w:r w:rsidR="00D103C7" w:rsidRPr="00A0129A">
        <w:rPr>
          <w:rFonts w:ascii="Book Antiqua" w:hAnsi="Book Antiqua"/>
          <w:b/>
          <w:color w:val="000000" w:themeColor="text1"/>
          <w:sz w:val="24"/>
          <w:szCs w:val="24"/>
          <w:lang w:val="en-US"/>
        </w:rPr>
        <w:t>retina</w:t>
      </w:r>
      <w:r w:rsidRPr="00A0129A">
        <w:rPr>
          <w:rFonts w:ascii="Book Antiqua" w:hAnsi="Book Antiqua"/>
          <w:b/>
          <w:color w:val="000000" w:themeColor="text1"/>
          <w:sz w:val="24"/>
          <w:szCs w:val="24"/>
          <w:lang w:val="en-US"/>
        </w:rPr>
        <w:t xml:space="preserve">, inflammatory cells and mesenchymal stem cells </w:t>
      </w:r>
      <w:r w:rsidR="00A42EFC" w:rsidRPr="00A0129A">
        <w:rPr>
          <w:rFonts w:ascii="Book Antiqua" w:hAnsi="Book Antiqua"/>
          <w:b/>
          <w:color w:val="000000" w:themeColor="text1"/>
          <w:sz w:val="24"/>
          <w:szCs w:val="24"/>
          <w:lang w:val="en-US"/>
        </w:rPr>
        <w:t>-</w:t>
      </w:r>
      <w:r w:rsidRPr="00A0129A">
        <w:rPr>
          <w:rFonts w:ascii="Book Antiqua" w:hAnsi="Book Antiqua"/>
          <w:b/>
          <w:color w:val="000000" w:themeColor="text1"/>
          <w:sz w:val="24"/>
          <w:szCs w:val="24"/>
          <w:lang w:val="en-US"/>
        </w:rPr>
        <w:t xml:space="preserve"> a clue to </w:t>
      </w:r>
      <w:r w:rsidR="00A42EFC" w:rsidRPr="00A0129A">
        <w:rPr>
          <w:rFonts w:ascii="Book Antiqua" w:hAnsi="Book Antiqua"/>
          <w:b/>
          <w:color w:val="000000" w:themeColor="text1"/>
          <w:sz w:val="24"/>
          <w:szCs w:val="24"/>
          <w:lang w:val="en-US"/>
        </w:rPr>
        <w:t>stem cell-based therapy</w:t>
      </w:r>
    </w:p>
    <w:bookmarkEnd w:id="0"/>
    <w:p w14:paraId="3BA12ECA" w14:textId="318CC005" w:rsidR="00A42EFC" w:rsidRPr="00A0129A" w:rsidRDefault="00A42EFC" w:rsidP="00A0129A">
      <w:pPr>
        <w:snapToGrid w:val="0"/>
        <w:spacing w:after="0" w:line="360" w:lineRule="auto"/>
        <w:ind w:right="-142"/>
        <w:jc w:val="both"/>
        <w:rPr>
          <w:rFonts w:ascii="Book Antiqua" w:hAnsi="Book Antiqua"/>
          <w:b/>
          <w:color w:val="000000" w:themeColor="text1"/>
          <w:sz w:val="24"/>
          <w:szCs w:val="24"/>
          <w:lang w:val="en-US"/>
        </w:rPr>
      </w:pPr>
    </w:p>
    <w:p w14:paraId="7FAF41F9" w14:textId="59FBE844" w:rsidR="00A42EFC" w:rsidRPr="00A0129A" w:rsidRDefault="00A42EFC" w:rsidP="00A0129A">
      <w:pPr>
        <w:snapToGrid w:val="0"/>
        <w:spacing w:after="0" w:line="360" w:lineRule="auto"/>
        <w:ind w:right="-142"/>
        <w:jc w:val="both"/>
        <w:rPr>
          <w:rFonts w:ascii="Book Antiqua" w:hAnsi="Book Antiqua"/>
          <w:color w:val="000000" w:themeColor="text1"/>
          <w:sz w:val="24"/>
          <w:szCs w:val="24"/>
          <w:lang w:val="en-US"/>
        </w:rPr>
      </w:pPr>
      <w:proofErr w:type="spellStart"/>
      <w:r w:rsidRPr="00A0129A">
        <w:rPr>
          <w:rFonts w:ascii="Book Antiqua" w:eastAsia="Calibri" w:hAnsi="Book Antiqua"/>
          <w:color w:val="000000" w:themeColor="text1"/>
          <w:sz w:val="24"/>
          <w:szCs w:val="24"/>
          <w:lang w:val="en-US"/>
        </w:rPr>
        <w:t>Holan</w:t>
      </w:r>
      <w:proofErr w:type="spellEnd"/>
      <w:r w:rsidRPr="00A0129A">
        <w:rPr>
          <w:rFonts w:ascii="Book Antiqua" w:eastAsia="Calibri" w:hAnsi="Book Antiqua"/>
          <w:color w:val="000000" w:themeColor="text1"/>
          <w:sz w:val="24"/>
          <w:szCs w:val="24"/>
          <w:lang w:val="en-US"/>
        </w:rPr>
        <w:t xml:space="preserve"> V </w:t>
      </w:r>
      <w:r w:rsidRPr="00A0129A">
        <w:rPr>
          <w:rFonts w:ascii="Book Antiqua" w:eastAsia="Calibri" w:hAnsi="Book Antiqua"/>
          <w:i/>
          <w:iCs/>
          <w:color w:val="000000" w:themeColor="text1"/>
          <w:sz w:val="24"/>
          <w:szCs w:val="24"/>
          <w:lang w:val="en-US"/>
        </w:rPr>
        <w:t>et al</w:t>
      </w:r>
      <w:r w:rsidRPr="00A0129A">
        <w:rPr>
          <w:rFonts w:ascii="Book Antiqua" w:eastAsia="Calibri" w:hAnsi="Book Antiqua"/>
          <w:color w:val="000000" w:themeColor="text1"/>
          <w:sz w:val="24"/>
          <w:szCs w:val="24"/>
          <w:lang w:val="en-US"/>
        </w:rPr>
        <w:t xml:space="preserve">. </w:t>
      </w:r>
      <w:bookmarkStart w:id="1" w:name="OLE_LINK33"/>
      <w:r w:rsidRPr="00A0129A">
        <w:rPr>
          <w:rFonts w:ascii="Book Antiqua" w:hAnsi="Book Antiqua"/>
          <w:color w:val="000000" w:themeColor="text1"/>
          <w:sz w:val="24"/>
          <w:szCs w:val="24"/>
          <w:lang w:val="en-US"/>
        </w:rPr>
        <w:t>Cytokine interplay among the stem cell-based therapy</w:t>
      </w:r>
    </w:p>
    <w:bookmarkEnd w:id="1"/>
    <w:p w14:paraId="34CEC793" w14:textId="77777777" w:rsidR="00322353" w:rsidRPr="00A0129A" w:rsidRDefault="00322353" w:rsidP="00A0129A">
      <w:pPr>
        <w:snapToGrid w:val="0"/>
        <w:spacing w:after="0" w:line="360" w:lineRule="auto"/>
        <w:ind w:right="-142"/>
        <w:jc w:val="both"/>
        <w:rPr>
          <w:rFonts w:ascii="Book Antiqua" w:hAnsi="Book Antiqua"/>
          <w:b/>
          <w:color w:val="000000" w:themeColor="text1"/>
          <w:sz w:val="24"/>
          <w:szCs w:val="24"/>
          <w:lang w:val="en-US"/>
        </w:rPr>
      </w:pPr>
    </w:p>
    <w:p w14:paraId="7BCB250C" w14:textId="77777777" w:rsidR="006D509C" w:rsidRPr="002F6A55" w:rsidRDefault="002D43DE" w:rsidP="00A0129A">
      <w:pPr>
        <w:snapToGrid w:val="0"/>
        <w:spacing w:after="0" w:line="360" w:lineRule="auto"/>
        <w:jc w:val="both"/>
        <w:rPr>
          <w:rFonts w:ascii="Book Antiqua" w:eastAsia="Calibri" w:hAnsi="Book Antiqua"/>
          <w:b/>
          <w:bCs/>
          <w:color w:val="000000" w:themeColor="text1"/>
          <w:sz w:val="24"/>
          <w:szCs w:val="24"/>
          <w:lang w:val="en-US"/>
          <w:rPrChange w:id="2" w:author="Autor">
            <w:rPr>
              <w:rFonts w:ascii="Book Antiqua" w:eastAsia="Calibri" w:hAnsi="Book Antiqua"/>
              <w:sz w:val="24"/>
              <w:szCs w:val="24"/>
              <w:lang w:val="en-US"/>
            </w:rPr>
          </w:rPrChange>
        </w:rPr>
      </w:pPr>
      <w:r w:rsidRPr="002F6A55">
        <w:rPr>
          <w:rFonts w:ascii="Book Antiqua" w:eastAsia="Calibri" w:hAnsi="Book Antiqua"/>
          <w:b/>
          <w:bCs/>
          <w:color w:val="000000" w:themeColor="text1"/>
          <w:sz w:val="24"/>
          <w:szCs w:val="24"/>
          <w:lang w:val="en-US"/>
          <w:rPrChange w:id="3" w:author="Autor">
            <w:rPr>
              <w:rFonts w:ascii="Book Antiqua" w:eastAsia="Calibri" w:hAnsi="Book Antiqua"/>
              <w:sz w:val="24"/>
              <w:szCs w:val="24"/>
              <w:lang w:val="en-US"/>
            </w:rPr>
          </w:rPrChange>
        </w:rPr>
        <w:t xml:space="preserve">Vladimir </w:t>
      </w:r>
      <w:bookmarkStart w:id="4" w:name="OLE_LINK31"/>
      <w:proofErr w:type="spellStart"/>
      <w:r w:rsidRPr="002F6A55">
        <w:rPr>
          <w:rFonts w:ascii="Book Antiqua" w:eastAsia="Calibri" w:hAnsi="Book Antiqua"/>
          <w:b/>
          <w:bCs/>
          <w:color w:val="000000" w:themeColor="text1"/>
          <w:sz w:val="24"/>
          <w:szCs w:val="24"/>
          <w:lang w:val="en-US"/>
          <w:rPrChange w:id="5" w:author="Autor">
            <w:rPr>
              <w:rFonts w:ascii="Book Antiqua" w:eastAsia="Calibri" w:hAnsi="Book Antiqua"/>
              <w:sz w:val="24"/>
              <w:szCs w:val="24"/>
              <w:lang w:val="en-US"/>
            </w:rPr>
          </w:rPrChange>
        </w:rPr>
        <w:t>Holan</w:t>
      </w:r>
      <w:bookmarkEnd w:id="4"/>
      <w:proofErr w:type="spellEnd"/>
      <w:r w:rsidRPr="002F6A55">
        <w:rPr>
          <w:rFonts w:ascii="Book Antiqua" w:eastAsia="Calibri" w:hAnsi="Book Antiqua"/>
          <w:b/>
          <w:bCs/>
          <w:color w:val="000000" w:themeColor="text1"/>
          <w:sz w:val="24"/>
          <w:szCs w:val="24"/>
          <w:lang w:val="en-US"/>
          <w:rPrChange w:id="6" w:author="Autor">
            <w:rPr>
              <w:rFonts w:ascii="Book Antiqua" w:eastAsia="Calibri" w:hAnsi="Book Antiqua"/>
              <w:sz w:val="24"/>
              <w:szCs w:val="24"/>
              <w:lang w:val="en-US"/>
            </w:rPr>
          </w:rPrChange>
        </w:rPr>
        <w:t xml:space="preserve">, </w:t>
      </w:r>
      <w:proofErr w:type="spellStart"/>
      <w:r w:rsidRPr="002F6A55">
        <w:rPr>
          <w:rFonts w:ascii="Book Antiqua" w:eastAsia="Calibri" w:hAnsi="Book Antiqua"/>
          <w:b/>
          <w:bCs/>
          <w:color w:val="000000" w:themeColor="text1"/>
          <w:sz w:val="24"/>
          <w:szCs w:val="24"/>
          <w:lang w:val="en-US"/>
          <w:rPrChange w:id="7" w:author="Autor">
            <w:rPr>
              <w:rFonts w:ascii="Book Antiqua" w:eastAsia="Calibri" w:hAnsi="Book Antiqua"/>
              <w:sz w:val="24"/>
              <w:szCs w:val="24"/>
              <w:lang w:val="en-US"/>
            </w:rPr>
          </w:rPrChange>
        </w:rPr>
        <w:t>Barbora</w:t>
      </w:r>
      <w:proofErr w:type="spellEnd"/>
      <w:r w:rsidRPr="002F6A55">
        <w:rPr>
          <w:rFonts w:ascii="Book Antiqua" w:eastAsia="Calibri" w:hAnsi="Book Antiqua"/>
          <w:b/>
          <w:bCs/>
          <w:color w:val="000000" w:themeColor="text1"/>
          <w:sz w:val="24"/>
          <w:szCs w:val="24"/>
          <w:lang w:val="en-US"/>
          <w:rPrChange w:id="8" w:author="Autor">
            <w:rPr>
              <w:rFonts w:ascii="Book Antiqua" w:eastAsia="Calibri" w:hAnsi="Book Antiqua"/>
              <w:sz w:val="24"/>
              <w:szCs w:val="24"/>
              <w:lang w:val="en-US"/>
            </w:rPr>
          </w:rPrChange>
        </w:rPr>
        <w:t xml:space="preserve"> </w:t>
      </w:r>
      <w:proofErr w:type="spellStart"/>
      <w:r w:rsidRPr="002F6A55">
        <w:rPr>
          <w:rFonts w:ascii="Book Antiqua" w:eastAsia="Calibri" w:hAnsi="Book Antiqua"/>
          <w:b/>
          <w:bCs/>
          <w:color w:val="000000" w:themeColor="text1"/>
          <w:sz w:val="24"/>
          <w:szCs w:val="24"/>
          <w:lang w:val="en-US"/>
          <w:rPrChange w:id="9" w:author="Autor">
            <w:rPr>
              <w:rFonts w:ascii="Book Antiqua" w:eastAsia="Calibri" w:hAnsi="Book Antiqua"/>
              <w:sz w:val="24"/>
              <w:szCs w:val="24"/>
              <w:lang w:val="en-US"/>
            </w:rPr>
          </w:rPrChange>
        </w:rPr>
        <w:t>Hermankova</w:t>
      </w:r>
      <w:proofErr w:type="spellEnd"/>
      <w:r w:rsidRPr="002F6A55">
        <w:rPr>
          <w:rFonts w:ascii="Book Antiqua" w:eastAsia="Calibri" w:hAnsi="Book Antiqua"/>
          <w:b/>
          <w:bCs/>
          <w:color w:val="000000" w:themeColor="text1"/>
          <w:sz w:val="24"/>
          <w:szCs w:val="24"/>
          <w:lang w:val="en-US"/>
          <w:rPrChange w:id="10" w:author="Autor">
            <w:rPr>
              <w:rFonts w:ascii="Book Antiqua" w:eastAsia="Calibri" w:hAnsi="Book Antiqua"/>
              <w:sz w:val="24"/>
              <w:szCs w:val="24"/>
              <w:lang w:val="en-US"/>
            </w:rPr>
          </w:rPrChange>
        </w:rPr>
        <w:t xml:space="preserve">, Magdalena </w:t>
      </w:r>
      <w:proofErr w:type="spellStart"/>
      <w:r w:rsidRPr="002F6A55">
        <w:rPr>
          <w:rFonts w:ascii="Book Antiqua" w:eastAsia="Calibri" w:hAnsi="Book Antiqua"/>
          <w:b/>
          <w:bCs/>
          <w:color w:val="000000" w:themeColor="text1"/>
          <w:sz w:val="24"/>
          <w:szCs w:val="24"/>
          <w:lang w:val="en-US"/>
          <w:rPrChange w:id="11" w:author="Autor">
            <w:rPr>
              <w:rFonts w:ascii="Book Antiqua" w:eastAsia="Calibri" w:hAnsi="Book Antiqua"/>
              <w:sz w:val="24"/>
              <w:szCs w:val="24"/>
              <w:lang w:val="en-US"/>
            </w:rPr>
          </w:rPrChange>
        </w:rPr>
        <w:t>Krulova</w:t>
      </w:r>
      <w:proofErr w:type="spellEnd"/>
      <w:r w:rsidRPr="002F6A55">
        <w:rPr>
          <w:rFonts w:ascii="Book Antiqua" w:eastAsia="Calibri" w:hAnsi="Book Antiqua"/>
          <w:b/>
          <w:bCs/>
          <w:color w:val="000000" w:themeColor="text1"/>
          <w:sz w:val="24"/>
          <w:szCs w:val="24"/>
          <w:lang w:val="en-US"/>
          <w:rPrChange w:id="12" w:author="Autor">
            <w:rPr>
              <w:rFonts w:ascii="Book Antiqua" w:eastAsia="Calibri" w:hAnsi="Book Antiqua"/>
              <w:sz w:val="24"/>
              <w:szCs w:val="24"/>
              <w:lang w:val="en-US"/>
            </w:rPr>
          </w:rPrChange>
        </w:rPr>
        <w:t xml:space="preserve">, Alena </w:t>
      </w:r>
      <w:proofErr w:type="spellStart"/>
      <w:r w:rsidRPr="002F6A55">
        <w:rPr>
          <w:rFonts w:ascii="Book Antiqua" w:eastAsia="Calibri" w:hAnsi="Book Antiqua"/>
          <w:b/>
          <w:bCs/>
          <w:color w:val="000000" w:themeColor="text1"/>
          <w:sz w:val="24"/>
          <w:szCs w:val="24"/>
          <w:lang w:val="en-US"/>
          <w:rPrChange w:id="13" w:author="Autor">
            <w:rPr>
              <w:rFonts w:ascii="Book Antiqua" w:eastAsia="Calibri" w:hAnsi="Book Antiqua"/>
              <w:sz w:val="24"/>
              <w:szCs w:val="24"/>
              <w:lang w:val="en-US"/>
            </w:rPr>
          </w:rPrChange>
        </w:rPr>
        <w:t>Zajicova</w:t>
      </w:r>
      <w:proofErr w:type="spellEnd"/>
    </w:p>
    <w:p w14:paraId="3B59249C" w14:textId="77777777" w:rsidR="00016501" w:rsidRPr="00A0129A" w:rsidRDefault="00016501" w:rsidP="00A0129A">
      <w:pPr>
        <w:snapToGrid w:val="0"/>
        <w:spacing w:after="0" w:line="360" w:lineRule="auto"/>
        <w:jc w:val="both"/>
        <w:rPr>
          <w:rFonts w:ascii="Book Antiqua" w:eastAsia="Calibri" w:hAnsi="Book Antiqua"/>
          <w:b/>
          <w:color w:val="000000" w:themeColor="text1"/>
          <w:sz w:val="24"/>
          <w:szCs w:val="24"/>
          <w:lang w:val="en-US"/>
        </w:rPr>
      </w:pPr>
    </w:p>
    <w:p w14:paraId="65DE5A33" w14:textId="2816484F" w:rsidR="00322353" w:rsidRPr="00A0129A" w:rsidRDefault="005A384C"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eastAsia="Calibri" w:hAnsi="Book Antiqua"/>
          <w:b/>
          <w:color w:val="000000" w:themeColor="text1"/>
          <w:sz w:val="24"/>
          <w:szCs w:val="24"/>
          <w:lang w:val="en-US"/>
        </w:rPr>
        <w:t xml:space="preserve">Vladimir </w:t>
      </w:r>
      <w:proofErr w:type="spellStart"/>
      <w:r w:rsidRPr="00A0129A">
        <w:rPr>
          <w:rFonts w:ascii="Book Antiqua" w:eastAsia="Calibri" w:hAnsi="Book Antiqua"/>
          <w:b/>
          <w:color w:val="000000" w:themeColor="text1"/>
          <w:sz w:val="24"/>
          <w:szCs w:val="24"/>
          <w:lang w:val="en-US"/>
        </w:rPr>
        <w:t>Holan</w:t>
      </w:r>
      <w:proofErr w:type="spellEnd"/>
      <w:r w:rsidRPr="00A0129A">
        <w:rPr>
          <w:rFonts w:ascii="Book Antiqua" w:eastAsia="Calibri" w:hAnsi="Book Antiqua"/>
          <w:b/>
          <w:color w:val="000000" w:themeColor="text1"/>
          <w:sz w:val="24"/>
          <w:szCs w:val="24"/>
          <w:lang w:val="en-US"/>
        </w:rPr>
        <w:t>,</w:t>
      </w:r>
      <w:bookmarkStart w:id="14" w:name="_Hlk67567"/>
      <w:r w:rsidRPr="00A0129A">
        <w:rPr>
          <w:rFonts w:ascii="Book Antiqua" w:eastAsia="Calibri" w:hAnsi="Book Antiqua"/>
          <w:b/>
          <w:color w:val="000000" w:themeColor="text1"/>
          <w:sz w:val="24"/>
          <w:szCs w:val="24"/>
          <w:lang w:val="en-US"/>
        </w:rPr>
        <w:t xml:space="preserve"> </w:t>
      </w:r>
      <w:bookmarkEnd w:id="14"/>
      <w:proofErr w:type="spellStart"/>
      <w:r w:rsidRPr="00A0129A">
        <w:rPr>
          <w:rFonts w:ascii="Book Antiqua" w:eastAsia="Calibri" w:hAnsi="Book Antiqua"/>
          <w:b/>
          <w:color w:val="000000" w:themeColor="text1"/>
          <w:sz w:val="24"/>
          <w:szCs w:val="24"/>
          <w:lang w:val="en-US"/>
        </w:rPr>
        <w:t>Barbora</w:t>
      </w:r>
      <w:proofErr w:type="spellEnd"/>
      <w:r w:rsidRPr="00A0129A">
        <w:rPr>
          <w:rFonts w:ascii="Book Antiqua" w:eastAsia="Calibri" w:hAnsi="Book Antiqua"/>
          <w:b/>
          <w:color w:val="000000" w:themeColor="text1"/>
          <w:sz w:val="24"/>
          <w:szCs w:val="24"/>
          <w:lang w:val="en-US"/>
        </w:rPr>
        <w:t xml:space="preserve"> </w:t>
      </w:r>
      <w:proofErr w:type="spellStart"/>
      <w:r w:rsidRPr="00A0129A">
        <w:rPr>
          <w:rFonts w:ascii="Book Antiqua" w:eastAsia="Calibri" w:hAnsi="Book Antiqua"/>
          <w:b/>
          <w:color w:val="000000" w:themeColor="text1"/>
          <w:sz w:val="24"/>
          <w:szCs w:val="24"/>
          <w:lang w:val="en-US"/>
        </w:rPr>
        <w:t>Hermankova</w:t>
      </w:r>
      <w:proofErr w:type="spellEnd"/>
      <w:r w:rsidR="003B093E" w:rsidRPr="00A0129A">
        <w:rPr>
          <w:rFonts w:ascii="Book Antiqua" w:eastAsia="Calibri" w:hAnsi="Book Antiqua"/>
          <w:b/>
          <w:color w:val="000000" w:themeColor="text1"/>
          <w:sz w:val="24"/>
          <w:szCs w:val="24"/>
          <w:lang w:val="en-US"/>
        </w:rPr>
        <w:t xml:space="preserve">, Magdalena </w:t>
      </w:r>
      <w:proofErr w:type="spellStart"/>
      <w:r w:rsidR="003B093E" w:rsidRPr="00A0129A">
        <w:rPr>
          <w:rFonts w:ascii="Book Antiqua" w:eastAsia="Calibri" w:hAnsi="Book Antiqua"/>
          <w:b/>
          <w:color w:val="000000" w:themeColor="text1"/>
          <w:sz w:val="24"/>
          <w:szCs w:val="24"/>
          <w:lang w:val="en-US"/>
        </w:rPr>
        <w:t>Krulova</w:t>
      </w:r>
      <w:proofErr w:type="spellEnd"/>
      <w:r w:rsidR="003B093E" w:rsidRPr="00A0129A">
        <w:rPr>
          <w:rFonts w:ascii="Book Antiqua" w:eastAsia="Calibri" w:hAnsi="Book Antiqua"/>
          <w:b/>
          <w:color w:val="000000" w:themeColor="text1"/>
          <w:sz w:val="24"/>
          <w:szCs w:val="24"/>
          <w:lang w:val="en-US"/>
        </w:rPr>
        <w:t>,</w:t>
      </w:r>
      <w:r w:rsidR="00274870" w:rsidRPr="00A0129A">
        <w:rPr>
          <w:rFonts w:ascii="Book Antiqua" w:eastAsia="Calibri" w:hAnsi="Book Antiqua"/>
          <w:b/>
          <w:color w:val="000000" w:themeColor="text1"/>
          <w:sz w:val="24"/>
          <w:szCs w:val="24"/>
          <w:vertAlign w:val="superscript"/>
          <w:lang w:val="en-US"/>
        </w:rPr>
        <w:t xml:space="preserve"> </w:t>
      </w:r>
      <w:r w:rsidR="003B093E" w:rsidRPr="00A0129A">
        <w:rPr>
          <w:rFonts w:ascii="Book Antiqua" w:eastAsia="Calibri" w:hAnsi="Book Antiqua"/>
          <w:b/>
          <w:color w:val="000000" w:themeColor="text1"/>
          <w:sz w:val="24"/>
          <w:szCs w:val="24"/>
          <w:lang w:val="en-US"/>
        </w:rPr>
        <w:t xml:space="preserve">Alena </w:t>
      </w:r>
      <w:proofErr w:type="spellStart"/>
      <w:r w:rsidR="003B093E" w:rsidRPr="00A0129A">
        <w:rPr>
          <w:rFonts w:ascii="Book Antiqua" w:eastAsia="Calibri" w:hAnsi="Book Antiqua"/>
          <w:b/>
          <w:color w:val="000000" w:themeColor="text1"/>
          <w:sz w:val="24"/>
          <w:szCs w:val="24"/>
          <w:lang w:val="en-US"/>
        </w:rPr>
        <w:t>Zajicova</w:t>
      </w:r>
      <w:proofErr w:type="spellEnd"/>
      <w:r w:rsidR="002D43DE" w:rsidRPr="00A0129A">
        <w:rPr>
          <w:rFonts w:ascii="Book Antiqua" w:eastAsia="Calibri" w:hAnsi="Book Antiqua"/>
          <w:b/>
          <w:color w:val="000000" w:themeColor="text1"/>
          <w:sz w:val="24"/>
          <w:szCs w:val="24"/>
          <w:lang w:val="en-US"/>
        </w:rPr>
        <w:t>,</w:t>
      </w:r>
      <w:r w:rsidR="00D8619F" w:rsidRPr="00A0129A">
        <w:rPr>
          <w:rFonts w:ascii="Book Antiqua" w:eastAsia="Calibri" w:hAnsi="Book Antiqua"/>
          <w:b/>
          <w:color w:val="000000" w:themeColor="text1"/>
          <w:sz w:val="24"/>
          <w:szCs w:val="24"/>
          <w:lang w:val="en-US"/>
        </w:rPr>
        <w:t xml:space="preserve"> </w:t>
      </w:r>
      <w:r w:rsidR="00D8619F" w:rsidRPr="00A0129A">
        <w:rPr>
          <w:rFonts w:ascii="Book Antiqua" w:hAnsi="Book Antiqua"/>
          <w:color w:val="000000" w:themeColor="text1"/>
          <w:sz w:val="24"/>
          <w:szCs w:val="24"/>
          <w:lang w:val="en-US"/>
        </w:rPr>
        <w:t xml:space="preserve">Department of Transplantation Immunology, Institute of Experimental Medicine of the Czech Academy of Sciences, Prague </w:t>
      </w:r>
      <w:r w:rsidR="00222B3F" w:rsidRPr="00A0129A">
        <w:rPr>
          <w:rFonts w:ascii="Book Antiqua" w:hAnsi="Book Antiqua"/>
          <w:color w:val="000000" w:themeColor="text1"/>
          <w:sz w:val="24"/>
          <w:szCs w:val="24"/>
          <w:lang w:val="en-US"/>
        </w:rPr>
        <w:t>14220</w:t>
      </w:r>
      <w:r w:rsidR="00D8619F" w:rsidRPr="00A0129A">
        <w:rPr>
          <w:rFonts w:ascii="Book Antiqua" w:hAnsi="Book Antiqua"/>
          <w:color w:val="000000" w:themeColor="text1"/>
          <w:sz w:val="24"/>
          <w:szCs w:val="24"/>
          <w:lang w:val="en-US"/>
        </w:rPr>
        <w:t>, Czech Republic</w:t>
      </w:r>
    </w:p>
    <w:p w14:paraId="1E373517" w14:textId="77777777" w:rsidR="00D8619F" w:rsidRPr="00A0129A" w:rsidRDefault="00D8619F" w:rsidP="00A0129A">
      <w:pPr>
        <w:snapToGrid w:val="0"/>
        <w:spacing w:after="0" w:line="360" w:lineRule="auto"/>
        <w:jc w:val="both"/>
        <w:rPr>
          <w:rFonts w:ascii="Book Antiqua" w:eastAsia="Calibri" w:hAnsi="Book Antiqua"/>
          <w:b/>
          <w:color w:val="000000" w:themeColor="text1"/>
          <w:sz w:val="24"/>
          <w:szCs w:val="24"/>
          <w:lang w:val="en-US"/>
        </w:rPr>
      </w:pPr>
    </w:p>
    <w:p w14:paraId="46FC6FAC" w14:textId="0BEF6490" w:rsidR="00322353" w:rsidRPr="00A0129A" w:rsidRDefault="00D8619F" w:rsidP="00A0129A">
      <w:pPr>
        <w:snapToGrid w:val="0"/>
        <w:spacing w:after="0" w:line="360" w:lineRule="auto"/>
        <w:jc w:val="both"/>
        <w:rPr>
          <w:rFonts w:ascii="Book Antiqua" w:eastAsia="Calibri" w:hAnsi="Book Antiqua"/>
          <w:color w:val="000000" w:themeColor="text1"/>
          <w:sz w:val="24"/>
          <w:szCs w:val="24"/>
          <w:lang w:val="en-US"/>
        </w:rPr>
      </w:pPr>
      <w:r w:rsidRPr="00A0129A">
        <w:rPr>
          <w:rFonts w:ascii="Book Antiqua" w:eastAsia="Calibri" w:hAnsi="Book Antiqua"/>
          <w:b/>
          <w:color w:val="000000" w:themeColor="text1"/>
          <w:sz w:val="24"/>
          <w:szCs w:val="24"/>
          <w:lang w:val="en-US"/>
        </w:rPr>
        <w:t xml:space="preserve">Vladimir </w:t>
      </w:r>
      <w:proofErr w:type="spellStart"/>
      <w:r w:rsidRPr="00A0129A">
        <w:rPr>
          <w:rFonts w:ascii="Book Antiqua" w:eastAsia="Calibri" w:hAnsi="Book Antiqua"/>
          <w:b/>
          <w:color w:val="000000" w:themeColor="text1"/>
          <w:sz w:val="24"/>
          <w:szCs w:val="24"/>
          <w:lang w:val="en-US"/>
        </w:rPr>
        <w:t>Holan</w:t>
      </w:r>
      <w:proofErr w:type="spellEnd"/>
      <w:r w:rsidRPr="00A0129A">
        <w:rPr>
          <w:rFonts w:ascii="Book Antiqua" w:eastAsia="Calibri" w:hAnsi="Book Antiqua"/>
          <w:b/>
          <w:color w:val="000000" w:themeColor="text1"/>
          <w:sz w:val="24"/>
          <w:szCs w:val="24"/>
          <w:lang w:val="en-US"/>
        </w:rPr>
        <w:t xml:space="preserve">, </w:t>
      </w:r>
      <w:proofErr w:type="spellStart"/>
      <w:r w:rsidRPr="00A0129A">
        <w:rPr>
          <w:rFonts w:ascii="Book Antiqua" w:eastAsia="Calibri" w:hAnsi="Book Antiqua"/>
          <w:b/>
          <w:color w:val="000000" w:themeColor="text1"/>
          <w:sz w:val="24"/>
          <w:szCs w:val="24"/>
          <w:lang w:val="en-US"/>
        </w:rPr>
        <w:t>Barbora</w:t>
      </w:r>
      <w:proofErr w:type="spellEnd"/>
      <w:r w:rsidRPr="00A0129A">
        <w:rPr>
          <w:rFonts w:ascii="Book Antiqua" w:eastAsia="Calibri" w:hAnsi="Book Antiqua"/>
          <w:b/>
          <w:color w:val="000000" w:themeColor="text1"/>
          <w:sz w:val="24"/>
          <w:szCs w:val="24"/>
          <w:lang w:val="en-US"/>
        </w:rPr>
        <w:t xml:space="preserve"> </w:t>
      </w:r>
      <w:proofErr w:type="spellStart"/>
      <w:r w:rsidRPr="00A0129A">
        <w:rPr>
          <w:rFonts w:ascii="Book Antiqua" w:eastAsia="Calibri" w:hAnsi="Book Antiqua"/>
          <w:b/>
          <w:color w:val="000000" w:themeColor="text1"/>
          <w:sz w:val="24"/>
          <w:szCs w:val="24"/>
          <w:lang w:val="en-US"/>
        </w:rPr>
        <w:t>Hermankova</w:t>
      </w:r>
      <w:proofErr w:type="spellEnd"/>
      <w:r w:rsidRPr="00A0129A">
        <w:rPr>
          <w:rFonts w:ascii="Book Antiqua" w:eastAsia="Calibri" w:hAnsi="Book Antiqua"/>
          <w:b/>
          <w:color w:val="000000" w:themeColor="text1"/>
          <w:sz w:val="24"/>
          <w:szCs w:val="24"/>
          <w:lang w:val="en-US"/>
        </w:rPr>
        <w:t xml:space="preserve">, Magdalena </w:t>
      </w:r>
      <w:proofErr w:type="spellStart"/>
      <w:r w:rsidRPr="00A0129A">
        <w:rPr>
          <w:rFonts w:ascii="Book Antiqua" w:eastAsia="Calibri" w:hAnsi="Book Antiqua"/>
          <w:b/>
          <w:color w:val="000000" w:themeColor="text1"/>
          <w:sz w:val="24"/>
          <w:szCs w:val="24"/>
          <w:lang w:val="en-US"/>
        </w:rPr>
        <w:t>Krulova</w:t>
      </w:r>
      <w:proofErr w:type="spellEnd"/>
      <w:r w:rsidRPr="00A0129A">
        <w:rPr>
          <w:rFonts w:ascii="Book Antiqua" w:eastAsia="Calibri" w:hAnsi="Book Antiqua"/>
          <w:b/>
          <w:color w:val="000000" w:themeColor="text1"/>
          <w:sz w:val="24"/>
          <w:szCs w:val="24"/>
          <w:lang w:val="en-US"/>
        </w:rPr>
        <w:t>,</w:t>
      </w:r>
      <w:r w:rsidRPr="00A0129A">
        <w:rPr>
          <w:rFonts w:ascii="Book Antiqua" w:hAnsi="Book Antiqua"/>
          <w:color w:val="000000" w:themeColor="text1"/>
          <w:sz w:val="24"/>
          <w:szCs w:val="24"/>
          <w:lang w:val="en-US"/>
        </w:rPr>
        <w:t xml:space="preserve"> Department of Cell Biology, Faculty of Science, Charles University</w:t>
      </w:r>
      <w:r w:rsidR="00222B3F" w:rsidRPr="00A0129A">
        <w:rPr>
          <w:rFonts w:ascii="Book Antiqua" w:hAnsi="Book Antiqua"/>
          <w:color w:val="000000" w:themeColor="text1"/>
          <w:sz w:val="24"/>
          <w:szCs w:val="24"/>
          <w:lang w:val="en-US" w:eastAsia="zh-CN"/>
        </w:rPr>
        <w:t>,</w:t>
      </w:r>
      <w:r w:rsidRPr="00A0129A">
        <w:rPr>
          <w:rFonts w:ascii="Book Antiqua" w:hAnsi="Book Antiqua"/>
          <w:color w:val="000000" w:themeColor="text1"/>
          <w:sz w:val="24"/>
          <w:szCs w:val="24"/>
          <w:lang w:val="en-US"/>
        </w:rPr>
        <w:t xml:space="preserve"> Prague </w:t>
      </w:r>
      <w:r w:rsidR="00222B3F" w:rsidRPr="00A0129A">
        <w:rPr>
          <w:rFonts w:ascii="Book Antiqua" w:hAnsi="Book Antiqua"/>
          <w:color w:val="000000" w:themeColor="text1"/>
          <w:sz w:val="24"/>
          <w:szCs w:val="24"/>
          <w:lang w:val="en-US"/>
        </w:rPr>
        <w:t>12843</w:t>
      </w:r>
      <w:r w:rsidRPr="00A0129A">
        <w:rPr>
          <w:rFonts w:ascii="Book Antiqua" w:hAnsi="Book Antiqua"/>
          <w:color w:val="000000" w:themeColor="text1"/>
          <w:sz w:val="24"/>
          <w:szCs w:val="24"/>
          <w:lang w:val="en-US"/>
        </w:rPr>
        <w:t>, Czech Republic</w:t>
      </w:r>
    </w:p>
    <w:p w14:paraId="6D073B22" w14:textId="77777777" w:rsidR="00D8619F" w:rsidRPr="00A0129A" w:rsidRDefault="00D8619F" w:rsidP="00A0129A">
      <w:pPr>
        <w:snapToGrid w:val="0"/>
        <w:spacing w:after="0" w:line="360" w:lineRule="auto"/>
        <w:ind w:right="-142"/>
        <w:jc w:val="both"/>
        <w:rPr>
          <w:rFonts w:ascii="Book Antiqua" w:hAnsi="Book Antiqua"/>
          <w:color w:val="000000" w:themeColor="text1"/>
          <w:sz w:val="24"/>
          <w:szCs w:val="24"/>
          <w:lang w:val="en-US"/>
        </w:rPr>
      </w:pPr>
    </w:p>
    <w:p w14:paraId="49746B28" w14:textId="590AC54D" w:rsidR="00D8619F" w:rsidRPr="00A0129A" w:rsidRDefault="00A42EFC" w:rsidP="00A0129A">
      <w:pPr>
        <w:snapToGrid w:val="0"/>
        <w:spacing w:after="0" w:line="360" w:lineRule="auto"/>
        <w:ind w:right="-142"/>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 xml:space="preserve">ORCID number: </w:t>
      </w:r>
      <w:r w:rsidR="003C4CAE" w:rsidRPr="00A0129A">
        <w:rPr>
          <w:rFonts w:ascii="Book Antiqua" w:hAnsi="Book Antiqua"/>
          <w:color w:val="000000" w:themeColor="text1"/>
          <w:sz w:val="24"/>
          <w:szCs w:val="24"/>
          <w:lang w:val="en-US"/>
        </w:rPr>
        <w:t xml:space="preserve">Vladimir </w:t>
      </w:r>
      <w:proofErr w:type="spellStart"/>
      <w:r w:rsidR="003C4CAE" w:rsidRPr="00A0129A">
        <w:rPr>
          <w:rFonts w:ascii="Book Antiqua" w:hAnsi="Book Antiqua"/>
          <w:color w:val="000000" w:themeColor="text1"/>
          <w:sz w:val="24"/>
          <w:szCs w:val="24"/>
          <w:lang w:val="en-US"/>
        </w:rPr>
        <w:t>Holan</w:t>
      </w:r>
      <w:proofErr w:type="spellEnd"/>
      <w:r w:rsidR="003C4CAE" w:rsidRPr="00A0129A">
        <w:rPr>
          <w:rFonts w:ascii="Book Antiqua" w:hAnsi="Book Antiqua"/>
          <w:color w:val="000000" w:themeColor="text1"/>
          <w:sz w:val="24"/>
          <w:szCs w:val="24"/>
          <w:lang w:val="en-US"/>
        </w:rPr>
        <w:t xml:space="preserve"> (0000-0002-2011-3390); </w:t>
      </w:r>
      <w:proofErr w:type="spellStart"/>
      <w:r w:rsidR="003C4CAE" w:rsidRPr="00A0129A">
        <w:rPr>
          <w:rFonts w:ascii="Book Antiqua" w:hAnsi="Book Antiqua"/>
          <w:color w:val="000000" w:themeColor="text1"/>
          <w:sz w:val="24"/>
          <w:szCs w:val="24"/>
          <w:lang w:val="en-US"/>
        </w:rPr>
        <w:t>Barbora</w:t>
      </w:r>
      <w:proofErr w:type="spellEnd"/>
      <w:r w:rsidR="003C4CAE" w:rsidRPr="00A0129A">
        <w:rPr>
          <w:rFonts w:ascii="Book Antiqua" w:hAnsi="Book Antiqua"/>
          <w:color w:val="000000" w:themeColor="text1"/>
          <w:sz w:val="24"/>
          <w:szCs w:val="24"/>
          <w:lang w:val="en-US"/>
        </w:rPr>
        <w:t xml:space="preserve"> </w:t>
      </w:r>
      <w:proofErr w:type="spellStart"/>
      <w:r w:rsidR="003C4CAE" w:rsidRPr="00A0129A">
        <w:rPr>
          <w:rFonts w:ascii="Book Antiqua" w:hAnsi="Book Antiqua"/>
          <w:color w:val="000000" w:themeColor="text1"/>
          <w:sz w:val="24"/>
          <w:szCs w:val="24"/>
          <w:lang w:val="en-US"/>
        </w:rPr>
        <w:t>Hermankova</w:t>
      </w:r>
      <w:proofErr w:type="spellEnd"/>
      <w:r w:rsidR="003C4CAE" w:rsidRPr="00A0129A">
        <w:rPr>
          <w:rFonts w:ascii="Book Antiqua" w:hAnsi="Book Antiqua"/>
          <w:color w:val="000000" w:themeColor="text1"/>
          <w:sz w:val="24"/>
          <w:szCs w:val="24"/>
          <w:lang w:val="en-US"/>
        </w:rPr>
        <w:t xml:space="preserve"> (0000-0002-8236-0012), Magdalena </w:t>
      </w:r>
      <w:proofErr w:type="spellStart"/>
      <w:r w:rsidR="003C4CAE" w:rsidRPr="00A0129A">
        <w:rPr>
          <w:rFonts w:ascii="Book Antiqua" w:hAnsi="Book Antiqua"/>
          <w:color w:val="000000" w:themeColor="text1"/>
          <w:sz w:val="24"/>
          <w:szCs w:val="24"/>
          <w:lang w:val="en-US"/>
        </w:rPr>
        <w:t>Krulova</w:t>
      </w:r>
      <w:proofErr w:type="spellEnd"/>
      <w:r w:rsidR="003C4CAE" w:rsidRPr="00A0129A">
        <w:rPr>
          <w:rFonts w:ascii="Book Antiqua" w:hAnsi="Book Antiqua"/>
          <w:color w:val="000000" w:themeColor="text1"/>
          <w:sz w:val="24"/>
          <w:szCs w:val="24"/>
          <w:lang w:val="en-US"/>
        </w:rPr>
        <w:t xml:space="preserve"> (0000-0003-3622-376X); Alena </w:t>
      </w:r>
      <w:proofErr w:type="spellStart"/>
      <w:r w:rsidR="003C4CAE" w:rsidRPr="00A0129A">
        <w:rPr>
          <w:rFonts w:ascii="Book Antiqua" w:hAnsi="Book Antiqua"/>
          <w:color w:val="000000" w:themeColor="text1"/>
          <w:sz w:val="24"/>
          <w:szCs w:val="24"/>
          <w:lang w:val="en-US"/>
        </w:rPr>
        <w:t>Zajicova</w:t>
      </w:r>
      <w:proofErr w:type="spellEnd"/>
      <w:r w:rsidR="003C4CAE" w:rsidRPr="00A0129A">
        <w:rPr>
          <w:rFonts w:ascii="Book Antiqua" w:hAnsi="Book Antiqua"/>
          <w:color w:val="000000" w:themeColor="text1"/>
          <w:sz w:val="24"/>
          <w:szCs w:val="24"/>
          <w:lang w:val="en-US"/>
        </w:rPr>
        <w:t xml:space="preserve"> (</w:t>
      </w:r>
      <w:r w:rsidR="002D43DE" w:rsidRPr="00A0129A">
        <w:rPr>
          <w:rFonts w:ascii="Book Antiqua" w:hAnsi="Book Antiqua"/>
          <w:color w:val="000000" w:themeColor="text1"/>
          <w:sz w:val="24"/>
          <w:szCs w:val="24"/>
          <w:lang w:val="en-US"/>
        </w:rPr>
        <w:t>0000-0002-6348-2436).</w:t>
      </w:r>
    </w:p>
    <w:p w14:paraId="123FB547" w14:textId="77777777" w:rsidR="00016501" w:rsidRPr="00A0129A" w:rsidRDefault="00016501" w:rsidP="00A0129A">
      <w:pPr>
        <w:snapToGrid w:val="0"/>
        <w:spacing w:after="0" w:line="360" w:lineRule="auto"/>
        <w:ind w:right="-142"/>
        <w:jc w:val="both"/>
        <w:rPr>
          <w:rFonts w:ascii="Book Antiqua" w:hAnsi="Book Antiqua"/>
          <w:color w:val="000000" w:themeColor="text1"/>
          <w:sz w:val="24"/>
          <w:szCs w:val="24"/>
          <w:lang w:val="en-US"/>
        </w:rPr>
      </w:pPr>
    </w:p>
    <w:p w14:paraId="311A0CCE" w14:textId="558DE2C6" w:rsidR="00243B95" w:rsidRPr="00A0129A" w:rsidRDefault="00A42EFC"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b/>
          <w:color w:val="000000" w:themeColor="text1"/>
          <w:sz w:val="24"/>
          <w:szCs w:val="24"/>
          <w:lang w:val="en-US"/>
        </w:rPr>
        <w:t>Author contributions</w:t>
      </w:r>
      <w:r w:rsidRPr="002F6A55">
        <w:rPr>
          <w:rFonts w:ascii="Book Antiqua" w:hAnsi="Book Antiqua"/>
          <w:b/>
          <w:bCs/>
          <w:color w:val="000000" w:themeColor="text1"/>
          <w:sz w:val="24"/>
          <w:szCs w:val="24"/>
          <w:lang w:val="en-US"/>
          <w:rPrChange w:id="15" w:author="Autor">
            <w:rPr>
              <w:rFonts w:ascii="Book Antiqua" w:hAnsi="Book Antiqua"/>
              <w:color w:val="000000" w:themeColor="text1"/>
              <w:sz w:val="24"/>
              <w:szCs w:val="24"/>
              <w:lang w:val="en-US"/>
            </w:rPr>
          </w:rPrChange>
        </w:rPr>
        <w:t>:</w:t>
      </w:r>
      <w:r w:rsidRPr="00A0129A">
        <w:rPr>
          <w:rFonts w:ascii="Book Antiqua" w:hAnsi="Book Antiqua"/>
          <w:color w:val="000000" w:themeColor="text1"/>
          <w:sz w:val="24"/>
          <w:szCs w:val="24"/>
          <w:lang w:val="en-US"/>
        </w:rPr>
        <w:t xml:space="preserve"> </w:t>
      </w:r>
      <w:r w:rsidR="00E80FB0" w:rsidRPr="00A0129A">
        <w:rPr>
          <w:rFonts w:ascii="Book Antiqua" w:hAnsi="Book Antiqua"/>
          <w:color w:val="000000" w:themeColor="text1"/>
          <w:sz w:val="24"/>
          <w:szCs w:val="24"/>
          <w:lang w:val="en-US"/>
        </w:rPr>
        <w:t xml:space="preserve">All authors </w:t>
      </w:r>
      <w:r w:rsidR="00030D2D" w:rsidRPr="00A0129A">
        <w:rPr>
          <w:rFonts w:ascii="Book Antiqua" w:hAnsi="Book Antiqua"/>
          <w:color w:val="000000" w:themeColor="text1"/>
          <w:sz w:val="24"/>
          <w:szCs w:val="24"/>
          <w:lang w:val="en-US"/>
        </w:rPr>
        <w:t>reviewed the</w:t>
      </w:r>
      <w:r w:rsidR="00E80FB0" w:rsidRPr="00A0129A">
        <w:rPr>
          <w:rFonts w:ascii="Book Antiqua" w:hAnsi="Book Antiqua"/>
          <w:color w:val="000000" w:themeColor="text1"/>
          <w:sz w:val="24"/>
          <w:szCs w:val="24"/>
          <w:lang w:val="en-US"/>
        </w:rPr>
        <w:t xml:space="preserve"> literature, c</w:t>
      </w:r>
      <w:r w:rsidR="003C4CAE" w:rsidRPr="00A0129A">
        <w:rPr>
          <w:rFonts w:ascii="Book Antiqua" w:hAnsi="Book Antiqua"/>
          <w:color w:val="000000" w:themeColor="text1"/>
          <w:sz w:val="24"/>
          <w:szCs w:val="24"/>
          <w:lang w:val="en-US"/>
        </w:rPr>
        <w:t>o</w:t>
      </w:r>
      <w:r w:rsidR="00E80FB0" w:rsidRPr="00A0129A">
        <w:rPr>
          <w:rFonts w:ascii="Book Antiqua" w:hAnsi="Book Antiqua"/>
          <w:color w:val="000000" w:themeColor="text1"/>
          <w:sz w:val="24"/>
          <w:szCs w:val="24"/>
          <w:lang w:val="en-US"/>
        </w:rPr>
        <w:t>ntr</w:t>
      </w:r>
      <w:r w:rsidR="003C4CAE" w:rsidRPr="00A0129A">
        <w:rPr>
          <w:rFonts w:ascii="Book Antiqua" w:hAnsi="Book Antiqua"/>
          <w:color w:val="000000" w:themeColor="text1"/>
          <w:sz w:val="24"/>
          <w:szCs w:val="24"/>
          <w:lang w:val="en-US"/>
        </w:rPr>
        <w:t>ib</w:t>
      </w:r>
      <w:r w:rsidR="00E80FB0" w:rsidRPr="00A0129A">
        <w:rPr>
          <w:rFonts w:ascii="Book Antiqua" w:hAnsi="Book Antiqua"/>
          <w:color w:val="000000" w:themeColor="text1"/>
          <w:sz w:val="24"/>
          <w:szCs w:val="24"/>
          <w:lang w:val="en-US"/>
        </w:rPr>
        <w:t>uted to writing</w:t>
      </w:r>
      <w:ins w:id="16" w:author="Autor">
        <w:r w:rsidR="00A0129A">
          <w:rPr>
            <w:rFonts w:ascii="Book Antiqua" w:hAnsi="Book Antiqua"/>
            <w:color w:val="000000" w:themeColor="text1"/>
            <w:sz w:val="24"/>
            <w:szCs w:val="24"/>
            <w:lang w:val="en-US"/>
          </w:rPr>
          <w:t>,</w:t>
        </w:r>
      </w:ins>
      <w:del w:id="17" w:author="Autor">
        <w:r w:rsidR="00E80FB0" w:rsidRPr="00A0129A" w:rsidDel="00977E77">
          <w:rPr>
            <w:rFonts w:ascii="Book Antiqua" w:hAnsi="Book Antiqua"/>
            <w:color w:val="000000" w:themeColor="text1"/>
            <w:sz w:val="24"/>
            <w:szCs w:val="24"/>
            <w:lang w:val="en-US"/>
          </w:rPr>
          <w:delText>,</w:delText>
        </w:r>
      </w:del>
      <w:r w:rsidR="00E80FB0" w:rsidRPr="00A0129A">
        <w:rPr>
          <w:rFonts w:ascii="Book Antiqua" w:hAnsi="Book Antiqua"/>
          <w:color w:val="000000" w:themeColor="text1"/>
          <w:sz w:val="24"/>
          <w:szCs w:val="24"/>
          <w:lang w:val="en-US"/>
        </w:rPr>
        <w:t xml:space="preserve"> and approved the manuscript.</w:t>
      </w:r>
    </w:p>
    <w:p w14:paraId="4F6A1486" w14:textId="77777777" w:rsidR="00E80FB0" w:rsidRPr="00A0129A" w:rsidRDefault="00E80FB0" w:rsidP="00A0129A">
      <w:pPr>
        <w:snapToGrid w:val="0"/>
        <w:spacing w:after="0" w:line="360" w:lineRule="auto"/>
        <w:ind w:right="-142"/>
        <w:jc w:val="both"/>
        <w:rPr>
          <w:rFonts w:ascii="Book Antiqua" w:hAnsi="Book Antiqua"/>
          <w:color w:val="000000" w:themeColor="text1"/>
          <w:sz w:val="24"/>
          <w:szCs w:val="24"/>
          <w:lang w:val="en-US"/>
        </w:rPr>
      </w:pPr>
    </w:p>
    <w:p w14:paraId="0B420165" w14:textId="7DC5B677" w:rsidR="00A42EFC" w:rsidRPr="00A0129A" w:rsidRDefault="00A42EFC" w:rsidP="00A0129A">
      <w:pPr>
        <w:snapToGrid w:val="0"/>
        <w:spacing w:after="0" w:line="360" w:lineRule="auto"/>
        <w:ind w:right="-142"/>
        <w:jc w:val="both"/>
        <w:rPr>
          <w:rFonts w:ascii="Book Antiqua" w:eastAsia="Calibri" w:hAnsi="Book Antiqua"/>
          <w:iCs/>
          <w:color w:val="000000" w:themeColor="text1"/>
          <w:sz w:val="24"/>
          <w:szCs w:val="24"/>
          <w:lang w:val="en-US"/>
        </w:rPr>
      </w:pPr>
      <w:r w:rsidRPr="00A0129A">
        <w:rPr>
          <w:rFonts w:ascii="Book Antiqua" w:hAnsi="Book Antiqua"/>
          <w:b/>
          <w:color w:val="000000" w:themeColor="text1"/>
          <w:sz w:val="24"/>
          <w:szCs w:val="24"/>
          <w:lang w:val="en-US"/>
        </w:rPr>
        <w:t xml:space="preserve">Supported by </w:t>
      </w:r>
      <w:r w:rsidRPr="00A0129A">
        <w:rPr>
          <w:rFonts w:ascii="Book Antiqua" w:eastAsia="Calibri" w:hAnsi="Book Antiqua"/>
          <w:iCs/>
          <w:color w:val="000000" w:themeColor="text1"/>
          <w:sz w:val="24"/>
          <w:szCs w:val="24"/>
          <w:lang w:val="en-US"/>
        </w:rPr>
        <w:t>the Grant Agency of the Czech Republic, No. 17-04800S, No. 18-04393S</w:t>
      </w:r>
      <w:r w:rsidR="00CD4BD0" w:rsidRPr="00A0129A">
        <w:rPr>
          <w:rFonts w:ascii="Book Antiqua" w:eastAsia="Calibri" w:hAnsi="Book Antiqua"/>
          <w:iCs/>
          <w:color w:val="000000" w:themeColor="text1"/>
          <w:sz w:val="24"/>
          <w:szCs w:val="24"/>
          <w:lang w:val="en-US"/>
        </w:rPr>
        <w:t>,</w:t>
      </w:r>
      <w:r w:rsidRPr="00A0129A">
        <w:rPr>
          <w:rFonts w:ascii="Book Antiqua" w:eastAsia="Calibri" w:hAnsi="Book Antiqua"/>
          <w:iCs/>
          <w:color w:val="000000" w:themeColor="text1"/>
          <w:sz w:val="24"/>
          <w:szCs w:val="24"/>
          <w:lang w:val="en-US"/>
        </w:rPr>
        <w:t xml:space="preserve"> No. 19-02290S; the Ministry of Education, Youth and Sports of the Czech Republic, No. </w:t>
      </w:r>
      <w:r w:rsidRPr="00A0129A">
        <w:rPr>
          <w:rFonts w:ascii="Book Antiqua" w:eastAsia="Calibri" w:hAnsi="Book Antiqua"/>
          <w:color w:val="000000" w:themeColor="text1"/>
          <w:sz w:val="24"/>
          <w:szCs w:val="24"/>
          <w:lang w:val="en-US"/>
        </w:rPr>
        <w:t xml:space="preserve">SVV 244-260435, </w:t>
      </w:r>
      <w:r w:rsidRPr="00A0129A">
        <w:rPr>
          <w:rFonts w:ascii="Book Antiqua" w:eastAsia="Calibri" w:hAnsi="Book Antiqua"/>
          <w:iCs/>
          <w:color w:val="000000" w:themeColor="text1"/>
          <w:sz w:val="24"/>
          <w:szCs w:val="24"/>
          <w:lang w:val="en-US"/>
        </w:rPr>
        <w:t>No. NPU-I: LO1508</w:t>
      </w:r>
      <w:r w:rsidR="00CD4BD0" w:rsidRPr="00A0129A">
        <w:rPr>
          <w:rFonts w:ascii="Book Antiqua" w:eastAsia="Calibri" w:hAnsi="Book Antiqua"/>
          <w:iCs/>
          <w:color w:val="000000" w:themeColor="text1"/>
          <w:sz w:val="24"/>
          <w:szCs w:val="24"/>
          <w:lang w:val="en-US"/>
        </w:rPr>
        <w:t>,</w:t>
      </w:r>
      <w:r w:rsidRPr="00A0129A">
        <w:rPr>
          <w:rFonts w:ascii="Book Antiqua" w:eastAsia="Calibri" w:hAnsi="Book Antiqua"/>
          <w:iCs/>
          <w:color w:val="000000" w:themeColor="text1"/>
          <w:sz w:val="24"/>
          <w:szCs w:val="24"/>
          <w:lang w:val="en-US"/>
        </w:rPr>
        <w:t xml:space="preserve"> No. NPU-I: LO1309.</w:t>
      </w:r>
    </w:p>
    <w:p w14:paraId="7E3C388F" w14:textId="77777777" w:rsidR="00A42EFC" w:rsidRPr="00A0129A" w:rsidRDefault="00A42EFC" w:rsidP="00A0129A">
      <w:pPr>
        <w:snapToGrid w:val="0"/>
        <w:spacing w:after="0" w:line="360" w:lineRule="auto"/>
        <w:ind w:right="-142"/>
        <w:jc w:val="both"/>
        <w:rPr>
          <w:rFonts w:ascii="Book Antiqua" w:eastAsia="Calibri" w:hAnsi="Book Antiqua"/>
          <w:iCs/>
          <w:color w:val="000000" w:themeColor="text1"/>
          <w:sz w:val="24"/>
          <w:szCs w:val="24"/>
          <w:lang w:val="en-US"/>
        </w:rPr>
      </w:pPr>
    </w:p>
    <w:p w14:paraId="33A242C7" w14:textId="3F41A577" w:rsidR="00E80FB0" w:rsidRPr="00A0129A" w:rsidRDefault="00A42EFC"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b/>
          <w:bCs/>
          <w:color w:val="000000" w:themeColor="text1"/>
          <w:sz w:val="24"/>
          <w:szCs w:val="24"/>
          <w:lang w:val="en-US"/>
        </w:rPr>
        <w:t xml:space="preserve">Conflict-of-interest statement: </w:t>
      </w:r>
      <w:r w:rsidR="00E80FB0" w:rsidRPr="00A0129A">
        <w:rPr>
          <w:rFonts w:ascii="Book Antiqua" w:hAnsi="Book Antiqua"/>
          <w:color w:val="000000" w:themeColor="text1"/>
          <w:sz w:val="24"/>
          <w:szCs w:val="24"/>
          <w:lang w:val="en-US"/>
        </w:rPr>
        <w:t>The authors decla</w:t>
      </w:r>
      <w:r w:rsidR="00C376EF" w:rsidRPr="00A0129A">
        <w:rPr>
          <w:rFonts w:ascii="Book Antiqua" w:hAnsi="Book Antiqua"/>
          <w:color w:val="000000" w:themeColor="text1"/>
          <w:sz w:val="24"/>
          <w:szCs w:val="24"/>
          <w:lang w:val="en-US"/>
        </w:rPr>
        <w:t>re</w:t>
      </w:r>
      <w:r w:rsidR="00E80FB0" w:rsidRPr="00A0129A">
        <w:rPr>
          <w:rFonts w:ascii="Book Antiqua" w:hAnsi="Book Antiqua"/>
          <w:color w:val="000000" w:themeColor="text1"/>
          <w:sz w:val="24"/>
          <w:szCs w:val="24"/>
          <w:lang w:val="en-US"/>
        </w:rPr>
        <w:t xml:space="preserve"> no conflict</w:t>
      </w:r>
      <w:ins w:id="18" w:author="Autor">
        <w:r w:rsidR="00A0129A">
          <w:rPr>
            <w:rFonts w:ascii="Book Antiqua" w:hAnsi="Book Antiqua"/>
            <w:color w:val="000000" w:themeColor="text1"/>
            <w:sz w:val="24"/>
            <w:szCs w:val="24"/>
            <w:lang w:val="en-US"/>
          </w:rPr>
          <w:t>s</w:t>
        </w:r>
      </w:ins>
      <w:r w:rsidR="00E80FB0" w:rsidRPr="00A0129A">
        <w:rPr>
          <w:rFonts w:ascii="Book Antiqua" w:hAnsi="Book Antiqua"/>
          <w:color w:val="000000" w:themeColor="text1"/>
          <w:sz w:val="24"/>
          <w:szCs w:val="24"/>
          <w:lang w:val="en-US"/>
        </w:rPr>
        <w:t xml:space="preserve"> of interest.</w:t>
      </w:r>
    </w:p>
    <w:p w14:paraId="72E8ADEC" w14:textId="2E4AAD52" w:rsidR="00E80FB0" w:rsidRPr="00A0129A" w:rsidRDefault="00E80FB0" w:rsidP="00A0129A">
      <w:pPr>
        <w:snapToGrid w:val="0"/>
        <w:spacing w:after="0" w:line="360" w:lineRule="auto"/>
        <w:ind w:right="-142"/>
        <w:jc w:val="both"/>
        <w:rPr>
          <w:rFonts w:ascii="Book Antiqua" w:hAnsi="Book Antiqua"/>
          <w:color w:val="000000" w:themeColor="text1"/>
          <w:sz w:val="24"/>
          <w:szCs w:val="24"/>
          <w:lang w:val="en-US"/>
        </w:rPr>
      </w:pPr>
    </w:p>
    <w:p w14:paraId="3B8021E9" w14:textId="05C5B0BC" w:rsidR="00A42EFC" w:rsidRPr="00A0129A" w:rsidRDefault="00A42EFC" w:rsidP="00A0129A">
      <w:pPr>
        <w:snapToGrid w:val="0"/>
        <w:spacing w:after="0" w:line="360" w:lineRule="auto"/>
        <w:jc w:val="both"/>
        <w:rPr>
          <w:rFonts w:ascii="Book Antiqua" w:hAnsi="Book Antiqua"/>
          <w:color w:val="000000" w:themeColor="text1"/>
          <w:sz w:val="24"/>
          <w:szCs w:val="24"/>
          <w:lang w:val="en-US"/>
        </w:rPr>
      </w:pPr>
      <w:bookmarkStart w:id="19" w:name="OLE_LINK10"/>
      <w:r w:rsidRPr="00A0129A">
        <w:rPr>
          <w:rFonts w:ascii="Book Antiqua" w:hAnsi="Book Antiqua"/>
          <w:b/>
          <w:color w:val="000000" w:themeColor="text1"/>
          <w:sz w:val="24"/>
          <w:szCs w:val="24"/>
          <w:lang w:val="en-US"/>
        </w:rPr>
        <w:lastRenderedPageBreak/>
        <w:t>Open-Access:</w:t>
      </w:r>
      <w:r w:rsidRPr="00A0129A">
        <w:rPr>
          <w:rFonts w:ascii="Book Antiqua" w:hAnsi="Book Antiqua"/>
          <w:color w:val="000000" w:themeColor="text1"/>
          <w:sz w:val="24"/>
          <w:szCs w:val="24"/>
          <w:lang w:val="en-US"/>
        </w:rPr>
        <w:t xml:space="preserve"> This article is an open-access article </w:t>
      </w:r>
      <w:del w:id="20" w:author="Autor">
        <w:r w:rsidRPr="00A0129A" w:rsidDel="00050582">
          <w:rPr>
            <w:rFonts w:ascii="Book Antiqua" w:hAnsi="Book Antiqua"/>
            <w:color w:val="000000" w:themeColor="text1"/>
            <w:sz w:val="24"/>
            <w:szCs w:val="24"/>
            <w:lang w:val="en-US"/>
          </w:rPr>
          <w:delText xml:space="preserve">which </w:delText>
        </w:r>
      </w:del>
      <w:ins w:id="21" w:author="Autor">
        <w:r w:rsidR="00050582" w:rsidRPr="00A0129A">
          <w:rPr>
            <w:rFonts w:ascii="Book Antiqua" w:hAnsi="Book Antiqua"/>
            <w:color w:val="000000" w:themeColor="text1"/>
            <w:sz w:val="24"/>
            <w:szCs w:val="24"/>
            <w:lang w:val="en-US"/>
          </w:rPr>
          <w:t xml:space="preserve">that </w:t>
        </w:r>
      </w:ins>
      <w:r w:rsidRPr="00A0129A">
        <w:rPr>
          <w:rFonts w:ascii="Book Antiqua" w:hAnsi="Book Antiqua"/>
          <w:color w:val="000000" w:themeColor="text1"/>
          <w:sz w:val="24"/>
          <w:szCs w:val="24"/>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A1C575" w14:textId="77777777" w:rsidR="00A42EFC" w:rsidRPr="00A0129A" w:rsidRDefault="00A42EFC" w:rsidP="00A0129A">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0220F3DF" w14:textId="0C77E3AC" w:rsidR="00A42EFC" w:rsidRPr="00A0129A" w:rsidRDefault="00A42EFC" w:rsidP="00A0129A">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A0129A">
        <w:rPr>
          <w:rFonts w:ascii="Book Antiqua" w:hAnsi="Book Antiqua" w:cs="Times New Roman"/>
          <w:b/>
          <w:bCs/>
          <w:color w:val="000000" w:themeColor="text1"/>
          <w:sz w:val="24"/>
          <w:szCs w:val="24"/>
          <w:lang w:val="en-US"/>
        </w:rPr>
        <w:t>Manuscript source:</w:t>
      </w:r>
      <w:r w:rsidRPr="00A0129A">
        <w:rPr>
          <w:rFonts w:ascii="Book Antiqua" w:hAnsi="Book Antiqua" w:cs="Times New Roman"/>
          <w:b/>
          <w:bCs/>
          <w:color w:val="000000" w:themeColor="text1"/>
          <w:sz w:val="24"/>
          <w:szCs w:val="24"/>
          <w:lang w:val="en-US" w:eastAsia="zh-CN"/>
        </w:rPr>
        <w:t xml:space="preserve"> </w:t>
      </w:r>
      <w:r w:rsidRPr="00A0129A">
        <w:rPr>
          <w:rFonts w:ascii="Book Antiqua" w:hAnsi="Book Antiqua" w:cs="Times New Roman"/>
          <w:bCs/>
          <w:color w:val="000000" w:themeColor="text1"/>
          <w:sz w:val="24"/>
          <w:szCs w:val="24"/>
          <w:lang w:val="en-US"/>
        </w:rPr>
        <w:t>Unsolicited manuscript</w:t>
      </w:r>
    </w:p>
    <w:p w14:paraId="453867BC" w14:textId="77777777" w:rsidR="00A42EFC" w:rsidRPr="00A0129A" w:rsidRDefault="00A42EFC" w:rsidP="00A0129A">
      <w:pPr>
        <w:snapToGrid w:val="0"/>
        <w:spacing w:after="0" w:line="360" w:lineRule="auto"/>
        <w:ind w:right="187"/>
        <w:jc w:val="both"/>
        <w:rPr>
          <w:rFonts w:ascii="Book Antiqua" w:hAnsi="Book Antiqua"/>
          <w:b/>
          <w:color w:val="000000" w:themeColor="text1"/>
          <w:sz w:val="24"/>
          <w:szCs w:val="24"/>
          <w:lang w:val="en-US"/>
        </w:rPr>
      </w:pPr>
    </w:p>
    <w:p w14:paraId="29EE0E21" w14:textId="36490E19" w:rsidR="00A81476" w:rsidRPr="00A0129A" w:rsidRDefault="00A42EFC"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b/>
          <w:color w:val="000000" w:themeColor="text1"/>
          <w:sz w:val="24"/>
          <w:szCs w:val="24"/>
          <w:lang w:val="en-US"/>
        </w:rPr>
        <w:t>Corresponding author:</w:t>
      </w:r>
      <w:bookmarkEnd w:id="19"/>
      <w:r w:rsidR="00A81476" w:rsidRPr="00A0129A">
        <w:rPr>
          <w:rFonts w:ascii="Book Antiqua" w:hAnsi="Book Antiqua"/>
          <w:b/>
          <w:color w:val="000000" w:themeColor="text1"/>
          <w:sz w:val="24"/>
          <w:szCs w:val="24"/>
          <w:lang w:val="en-US"/>
        </w:rPr>
        <w:t xml:space="preserve"> </w:t>
      </w:r>
      <w:r w:rsidR="00A81476" w:rsidRPr="00A0129A">
        <w:rPr>
          <w:rFonts w:ascii="Book Antiqua" w:eastAsia="Calibri" w:hAnsi="Book Antiqua"/>
          <w:b/>
          <w:color w:val="000000" w:themeColor="text1"/>
          <w:sz w:val="24"/>
          <w:szCs w:val="24"/>
          <w:lang w:val="en-US"/>
        </w:rPr>
        <w:t xml:space="preserve">Vladimir </w:t>
      </w:r>
      <w:proofErr w:type="spellStart"/>
      <w:r w:rsidR="00A81476" w:rsidRPr="00A0129A">
        <w:rPr>
          <w:rFonts w:ascii="Book Antiqua" w:eastAsia="Calibri" w:hAnsi="Book Antiqua"/>
          <w:b/>
          <w:color w:val="000000" w:themeColor="text1"/>
          <w:sz w:val="24"/>
          <w:szCs w:val="24"/>
          <w:lang w:val="en-US"/>
        </w:rPr>
        <w:t>Holan</w:t>
      </w:r>
      <w:proofErr w:type="spellEnd"/>
      <w:r w:rsidR="00A81476" w:rsidRPr="00A0129A">
        <w:rPr>
          <w:rFonts w:ascii="Book Antiqua" w:eastAsia="Calibri" w:hAnsi="Book Antiqua"/>
          <w:b/>
          <w:color w:val="000000" w:themeColor="text1"/>
          <w:sz w:val="24"/>
          <w:szCs w:val="24"/>
          <w:lang w:val="en-US"/>
        </w:rPr>
        <w:t>, PhD, Professor,</w:t>
      </w:r>
      <w:r w:rsidR="000D5269" w:rsidRPr="00A0129A">
        <w:rPr>
          <w:rFonts w:ascii="Book Antiqua" w:eastAsia="Calibri" w:hAnsi="Book Antiqua"/>
          <w:b/>
          <w:color w:val="000000" w:themeColor="text1"/>
          <w:sz w:val="24"/>
          <w:szCs w:val="24"/>
          <w:lang w:val="en-US"/>
        </w:rPr>
        <w:t xml:space="preserve"> </w:t>
      </w:r>
      <w:r w:rsidR="00A81476" w:rsidRPr="00A0129A">
        <w:rPr>
          <w:rFonts w:ascii="Book Antiqua" w:hAnsi="Book Antiqua"/>
          <w:color w:val="000000" w:themeColor="text1"/>
          <w:sz w:val="24"/>
          <w:szCs w:val="24"/>
          <w:lang w:val="en-US"/>
        </w:rPr>
        <w:t>Department of Transplantation Immunology, Institute of Experimental Medicine of the Czech Academy of Sciences,</w:t>
      </w:r>
      <w:r w:rsidR="00222B3F" w:rsidRPr="00A0129A">
        <w:rPr>
          <w:rFonts w:ascii="Book Antiqua" w:hAnsi="Book Antiqua"/>
          <w:color w:val="000000" w:themeColor="text1"/>
          <w:sz w:val="24"/>
          <w:szCs w:val="24"/>
          <w:lang w:val="en-US"/>
        </w:rPr>
        <w:t xml:space="preserve"> </w:t>
      </w:r>
      <w:proofErr w:type="spellStart"/>
      <w:r w:rsidR="00222B3F" w:rsidRPr="00A0129A">
        <w:rPr>
          <w:rFonts w:ascii="Book Antiqua" w:hAnsi="Book Antiqua"/>
          <w:color w:val="000000" w:themeColor="text1"/>
          <w:sz w:val="24"/>
          <w:szCs w:val="24"/>
          <w:lang w:val="en-US"/>
        </w:rPr>
        <w:t>Videnska</w:t>
      </w:r>
      <w:proofErr w:type="spellEnd"/>
      <w:r w:rsidR="00222B3F" w:rsidRPr="00A0129A">
        <w:rPr>
          <w:rFonts w:ascii="Book Antiqua" w:hAnsi="Book Antiqua"/>
          <w:color w:val="000000" w:themeColor="text1"/>
          <w:sz w:val="24"/>
          <w:szCs w:val="24"/>
          <w:lang w:val="en-US"/>
        </w:rPr>
        <w:t xml:space="preserve"> 1083,</w:t>
      </w:r>
      <w:r w:rsidR="00A81476" w:rsidRPr="00A0129A">
        <w:rPr>
          <w:rFonts w:ascii="Book Antiqua" w:hAnsi="Book Antiqua"/>
          <w:color w:val="000000" w:themeColor="text1"/>
          <w:sz w:val="24"/>
          <w:szCs w:val="24"/>
          <w:lang w:val="en-US"/>
        </w:rPr>
        <w:t xml:space="preserve"> Prague 14220, Czech Republic. vladimir.holan@iem.cas.cz</w:t>
      </w:r>
    </w:p>
    <w:p w14:paraId="01E7FA76" w14:textId="5BB143BE" w:rsidR="00A42EFC" w:rsidRPr="00A0129A" w:rsidRDefault="00A81476" w:rsidP="00A0129A">
      <w:pPr>
        <w:snapToGrid w:val="0"/>
        <w:spacing w:after="0" w:line="360" w:lineRule="auto"/>
        <w:ind w:right="-142"/>
        <w:jc w:val="both"/>
        <w:rPr>
          <w:rFonts w:ascii="Book Antiqua" w:hAnsi="Book Antiqua"/>
          <w:bCs/>
          <w:color w:val="000000" w:themeColor="text1"/>
          <w:sz w:val="24"/>
          <w:szCs w:val="24"/>
          <w:lang w:val="en-US" w:eastAsia="zh-CN"/>
        </w:rPr>
      </w:pPr>
      <w:r w:rsidRPr="00A0129A">
        <w:rPr>
          <w:rFonts w:ascii="Book Antiqua" w:hAnsi="Book Antiqua"/>
          <w:b/>
          <w:color w:val="000000" w:themeColor="text1"/>
          <w:sz w:val="24"/>
          <w:szCs w:val="24"/>
          <w:lang w:val="en-US" w:eastAsia="zh-CN"/>
        </w:rPr>
        <w:t xml:space="preserve">Telephone: </w:t>
      </w:r>
      <w:r w:rsidRPr="00A0129A">
        <w:rPr>
          <w:rFonts w:ascii="Book Antiqua" w:hAnsi="Book Antiqua"/>
          <w:bCs/>
          <w:color w:val="000000" w:themeColor="text1"/>
          <w:sz w:val="24"/>
          <w:szCs w:val="24"/>
          <w:lang w:val="en-US" w:eastAsia="zh-CN"/>
        </w:rPr>
        <w:t>+42-2-41063226</w:t>
      </w:r>
    </w:p>
    <w:p w14:paraId="50DD7380" w14:textId="77777777" w:rsidR="00A42EFC" w:rsidRPr="00A0129A" w:rsidRDefault="00A42EFC" w:rsidP="00A0129A">
      <w:pPr>
        <w:snapToGrid w:val="0"/>
        <w:spacing w:after="0" w:line="360" w:lineRule="auto"/>
        <w:ind w:right="-142"/>
        <w:jc w:val="both"/>
        <w:rPr>
          <w:rFonts w:ascii="Book Antiqua" w:hAnsi="Book Antiqua"/>
          <w:color w:val="000000" w:themeColor="text1"/>
          <w:sz w:val="24"/>
          <w:szCs w:val="24"/>
          <w:lang w:val="en-US"/>
        </w:rPr>
      </w:pPr>
    </w:p>
    <w:p w14:paraId="55C49EBD" w14:textId="3CA386D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bookmarkStart w:id="22" w:name="_Hlk19090895"/>
      <w:r w:rsidRPr="00A0129A">
        <w:rPr>
          <w:rFonts w:ascii="Book Antiqua" w:hAnsi="Book Antiqua"/>
          <w:b/>
          <w:color w:val="000000" w:themeColor="text1"/>
          <w:sz w:val="24"/>
          <w:szCs w:val="24"/>
          <w:lang w:val="en-US"/>
        </w:rPr>
        <w:t>Received:</w:t>
      </w:r>
      <w:r w:rsidRPr="00A0129A">
        <w:rPr>
          <w:rFonts w:ascii="Book Antiqua" w:hAnsi="Book Antiqua"/>
          <w:color w:val="000000" w:themeColor="text1"/>
          <w:sz w:val="24"/>
          <w:szCs w:val="24"/>
          <w:lang w:val="en-US"/>
        </w:rPr>
        <w:t xml:space="preserve"> May 25, 2019</w:t>
      </w:r>
    </w:p>
    <w:p w14:paraId="730AABE6" w14:textId="2C7E11E4"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b/>
          <w:color w:val="000000" w:themeColor="text1"/>
          <w:sz w:val="24"/>
          <w:szCs w:val="24"/>
          <w:lang w:val="en-US"/>
        </w:rPr>
        <w:t>Peer-review started:</w:t>
      </w:r>
      <w:r w:rsidRPr="00A0129A">
        <w:rPr>
          <w:rFonts w:ascii="Book Antiqua" w:hAnsi="Book Antiqua"/>
          <w:color w:val="000000" w:themeColor="text1"/>
          <w:sz w:val="24"/>
          <w:szCs w:val="24"/>
          <w:lang w:val="en-US"/>
        </w:rPr>
        <w:t xml:space="preserve"> May 27, 2019</w:t>
      </w:r>
    </w:p>
    <w:p w14:paraId="7B718CB7" w14:textId="68805AAA"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b/>
          <w:color w:val="000000" w:themeColor="text1"/>
          <w:sz w:val="24"/>
          <w:szCs w:val="24"/>
          <w:lang w:val="en-US"/>
        </w:rPr>
        <w:t>First decision:</w:t>
      </w:r>
      <w:r w:rsidRPr="00A0129A">
        <w:rPr>
          <w:rFonts w:ascii="Book Antiqua" w:hAnsi="Book Antiqua"/>
          <w:color w:val="000000" w:themeColor="text1"/>
          <w:sz w:val="24"/>
          <w:szCs w:val="24"/>
          <w:lang w:val="en-US"/>
        </w:rPr>
        <w:t xml:space="preserve"> July 31, 2019</w:t>
      </w:r>
    </w:p>
    <w:p w14:paraId="4E30338D" w14:textId="648101D3"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b/>
          <w:color w:val="000000" w:themeColor="text1"/>
          <w:sz w:val="24"/>
          <w:szCs w:val="24"/>
          <w:lang w:val="en-US"/>
        </w:rPr>
        <w:t>Revised:</w:t>
      </w:r>
      <w:r w:rsidRPr="00A0129A">
        <w:rPr>
          <w:rFonts w:ascii="Book Antiqua" w:hAnsi="Book Antiqua"/>
          <w:color w:val="000000" w:themeColor="text1"/>
          <w:sz w:val="24"/>
          <w:szCs w:val="24"/>
          <w:lang w:val="en-US"/>
        </w:rPr>
        <w:t xml:space="preserve"> September 2, 2019</w:t>
      </w:r>
    </w:p>
    <w:p w14:paraId="2A3697CB" w14:textId="6AB443A4" w:rsidR="00A81476" w:rsidRPr="00A0129A" w:rsidRDefault="00A81476" w:rsidP="00A0129A">
      <w:pPr>
        <w:snapToGrid w:val="0"/>
        <w:spacing w:after="0" w:line="360" w:lineRule="auto"/>
        <w:jc w:val="both"/>
        <w:rPr>
          <w:rFonts w:ascii="Book Antiqua" w:hAnsi="Book Antiqua"/>
          <w:color w:val="000000" w:themeColor="text1"/>
          <w:sz w:val="24"/>
          <w:szCs w:val="24"/>
          <w:lang w:val="en-US" w:eastAsia="zh-CN"/>
        </w:rPr>
      </w:pPr>
      <w:r w:rsidRPr="00A0129A">
        <w:rPr>
          <w:rFonts w:ascii="Book Antiqua" w:hAnsi="Book Antiqua"/>
          <w:b/>
          <w:color w:val="000000" w:themeColor="text1"/>
          <w:sz w:val="24"/>
          <w:szCs w:val="24"/>
          <w:lang w:val="en-US"/>
        </w:rPr>
        <w:t>Accepted:</w:t>
      </w:r>
      <w:r w:rsidRPr="00A0129A">
        <w:rPr>
          <w:rFonts w:ascii="Book Antiqua" w:hAnsi="Book Antiqua"/>
          <w:color w:val="000000" w:themeColor="text1"/>
          <w:sz w:val="24"/>
          <w:szCs w:val="24"/>
          <w:lang w:val="en-US"/>
        </w:rPr>
        <w:t xml:space="preserve"> </w:t>
      </w:r>
      <w:r w:rsidR="000D5269" w:rsidRPr="00A0129A">
        <w:rPr>
          <w:rFonts w:ascii="Book Antiqua" w:hAnsi="Book Antiqua"/>
          <w:color w:val="000000" w:themeColor="text1"/>
          <w:sz w:val="24"/>
          <w:szCs w:val="24"/>
          <w:lang w:val="en-US" w:eastAsia="zh-CN"/>
        </w:rPr>
        <w:t>September 13, 2019</w:t>
      </w:r>
    </w:p>
    <w:p w14:paraId="0B6A0BFC" w14:textId="77777777" w:rsidR="00A81476" w:rsidRPr="00A0129A" w:rsidRDefault="00A81476"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Article in press:</w:t>
      </w:r>
    </w:p>
    <w:p w14:paraId="7E5A6FBA" w14:textId="77777777" w:rsidR="00A81476" w:rsidRPr="00A0129A" w:rsidRDefault="00A81476"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Published online:</w:t>
      </w:r>
    </w:p>
    <w:bookmarkEnd w:id="22"/>
    <w:p w14:paraId="15EDC901" w14:textId="77777777" w:rsidR="00A42EFC" w:rsidRPr="00A0129A" w:rsidRDefault="00A42EFC"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br w:type="page"/>
      </w:r>
    </w:p>
    <w:p w14:paraId="53389CB3" w14:textId="6E2B8081" w:rsidR="00967D3D" w:rsidRPr="00A0129A" w:rsidRDefault="00967D3D" w:rsidP="00A0129A">
      <w:pPr>
        <w:snapToGrid w:val="0"/>
        <w:spacing w:after="0" w:line="360" w:lineRule="auto"/>
        <w:ind w:right="-142"/>
        <w:jc w:val="both"/>
        <w:rPr>
          <w:rFonts w:ascii="Book Antiqua" w:hAnsi="Book Antiqua"/>
          <w:b/>
          <w:bCs/>
          <w:color w:val="000000" w:themeColor="text1"/>
          <w:sz w:val="24"/>
          <w:szCs w:val="24"/>
          <w:lang w:val="en-US"/>
        </w:rPr>
      </w:pPr>
      <w:r w:rsidRPr="00A0129A">
        <w:rPr>
          <w:rFonts w:ascii="Book Antiqua" w:hAnsi="Book Antiqua"/>
          <w:b/>
          <w:bCs/>
          <w:color w:val="000000" w:themeColor="text1"/>
          <w:sz w:val="24"/>
          <w:szCs w:val="24"/>
          <w:lang w:val="en-US"/>
        </w:rPr>
        <w:lastRenderedPageBreak/>
        <w:t>Abstract</w:t>
      </w:r>
    </w:p>
    <w:p w14:paraId="65A0CD15" w14:textId="5B701739" w:rsidR="00EA4FA6" w:rsidRPr="00A0129A" w:rsidRDefault="00D849B7"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Retinal d</w:t>
      </w:r>
      <w:r w:rsidR="00EA4FA6" w:rsidRPr="00A0129A">
        <w:rPr>
          <w:rFonts w:ascii="Book Antiqua" w:hAnsi="Book Antiqua"/>
          <w:color w:val="000000" w:themeColor="text1"/>
          <w:sz w:val="24"/>
          <w:szCs w:val="24"/>
          <w:lang w:val="en-US"/>
        </w:rPr>
        <w:t>egenerative disorders, such as diabe</w:t>
      </w:r>
      <w:r w:rsidRPr="00A0129A">
        <w:rPr>
          <w:rFonts w:ascii="Book Antiqua" w:hAnsi="Book Antiqua"/>
          <w:color w:val="000000" w:themeColor="text1"/>
          <w:sz w:val="24"/>
          <w:szCs w:val="24"/>
          <w:lang w:val="en-US"/>
        </w:rPr>
        <w:t>t</w:t>
      </w:r>
      <w:r w:rsidR="00EA4FA6" w:rsidRPr="00A0129A">
        <w:rPr>
          <w:rFonts w:ascii="Book Antiqua" w:hAnsi="Book Antiqua"/>
          <w:color w:val="000000" w:themeColor="text1"/>
          <w:sz w:val="24"/>
          <w:szCs w:val="24"/>
          <w:lang w:val="en-US"/>
        </w:rPr>
        <w:t xml:space="preserve">ic retinopathy, retinitis </w:t>
      </w:r>
      <w:proofErr w:type="spellStart"/>
      <w:r w:rsidR="00EA4FA6" w:rsidRPr="00A0129A">
        <w:rPr>
          <w:rFonts w:ascii="Book Antiqua" w:hAnsi="Book Antiqua"/>
          <w:color w:val="000000" w:themeColor="text1"/>
          <w:sz w:val="24"/>
          <w:szCs w:val="24"/>
          <w:lang w:val="en-US"/>
        </w:rPr>
        <w:t>pigmentosa</w:t>
      </w:r>
      <w:proofErr w:type="spellEnd"/>
      <w:r w:rsidR="00425512" w:rsidRPr="00A0129A">
        <w:rPr>
          <w:rFonts w:ascii="Book Antiqua" w:hAnsi="Book Antiqua"/>
          <w:color w:val="000000" w:themeColor="text1"/>
          <w:sz w:val="24"/>
          <w:szCs w:val="24"/>
          <w:lang w:val="en-US"/>
        </w:rPr>
        <w:t>, age-related macular degeneration</w:t>
      </w:r>
      <w:r w:rsidR="002255AE" w:rsidRPr="00A0129A">
        <w:rPr>
          <w:rFonts w:ascii="Book Antiqua" w:hAnsi="Book Antiqua"/>
          <w:color w:val="000000" w:themeColor="text1"/>
          <w:sz w:val="24"/>
          <w:szCs w:val="24"/>
          <w:lang w:val="en-US"/>
        </w:rPr>
        <w:t xml:space="preserve"> or</w:t>
      </w:r>
      <w:r w:rsidR="00EA4FA6" w:rsidRPr="00A0129A">
        <w:rPr>
          <w:rFonts w:ascii="Book Antiqua" w:hAnsi="Book Antiqua"/>
          <w:color w:val="000000" w:themeColor="text1"/>
          <w:sz w:val="24"/>
          <w:szCs w:val="24"/>
          <w:lang w:val="en-US"/>
        </w:rPr>
        <w:t xml:space="preserve"> glau</w:t>
      </w:r>
      <w:r w:rsidR="00272895" w:rsidRPr="00A0129A">
        <w:rPr>
          <w:rFonts w:ascii="Book Antiqua" w:hAnsi="Book Antiqua"/>
          <w:color w:val="000000" w:themeColor="text1"/>
          <w:sz w:val="24"/>
          <w:szCs w:val="24"/>
          <w:lang w:val="en-US"/>
        </w:rPr>
        <w:t>c</w:t>
      </w:r>
      <w:r w:rsidR="00EA4FA6" w:rsidRPr="00A0129A">
        <w:rPr>
          <w:rFonts w:ascii="Book Antiqua" w:hAnsi="Book Antiqua"/>
          <w:color w:val="000000" w:themeColor="text1"/>
          <w:sz w:val="24"/>
          <w:szCs w:val="24"/>
          <w:lang w:val="en-US"/>
        </w:rPr>
        <w:t>om</w:t>
      </w:r>
      <w:r w:rsidR="007F6D5D" w:rsidRPr="00A0129A">
        <w:rPr>
          <w:rFonts w:ascii="Book Antiqua" w:hAnsi="Book Antiqua"/>
          <w:color w:val="000000" w:themeColor="text1"/>
          <w:sz w:val="24"/>
          <w:szCs w:val="24"/>
          <w:lang w:val="en-US"/>
        </w:rPr>
        <w:t>a</w:t>
      </w:r>
      <w:r w:rsidR="00EA4FA6" w:rsidRPr="00A0129A">
        <w:rPr>
          <w:rFonts w:ascii="Book Antiqua" w:hAnsi="Book Antiqua"/>
          <w:color w:val="000000" w:themeColor="text1"/>
          <w:sz w:val="24"/>
          <w:szCs w:val="24"/>
          <w:lang w:val="en-US"/>
        </w:rPr>
        <w:t>, represent the most common cause</w:t>
      </w:r>
      <w:r w:rsidR="00243B95" w:rsidRPr="00A0129A">
        <w:rPr>
          <w:rFonts w:ascii="Book Antiqua" w:hAnsi="Book Antiqua"/>
          <w:color w:val="000000" w:themeColor="text1"/>
          <w:sz w:val="24"/>
          <w:szCs w:val="24"/>
          <w:lang w:val="en-US"/>
        </w:rPr>
        <w:t>s</w:t>
      </w:r>
      <w:r w:rsidR="002255AE" w:rsidRPr="00A0129A">
        <w:rPr>
          <w:rFonts w:ascii="Book Antiqua" w:hAnsi="Book Antiqua"/>
          <w:color w:val="000000" w:themeColor="text1"/>
          <w:sz w:val="24"/>
          <w:szCs w:val="24"/>
          <w:lang w:val="en-US"/>
        </w:rPr>
        <w:t xml:space="preserve"> </w:t>
      </w:r>
      <w:r w:rsidR="00EA4FA6" w:rsidRPr="00A0129A">
        <w:rPr>
          <w:rFonts w:ascii="Book Antiqua" w:hAnsi="Book Antiqua"/>
          <w:color w:val="000000" w:themeColor="text1"/>
          <w:sz w:val="24"/>
          <w:szCs w:val="24"/>
          <w:lang w:val="en-US"/>
        </w:rPr>
        <w:t xml:space="preserve">of </w:t>
      </w:r>
      <w:r w:rsidR="00243B95" w:rsidRPr="00A0129A">
        <w:rPr>
          <w:rFonts w:ascii="Book Antiqua" w:hAnsi="Book Antiqua"/>
          <w:color w:val="000000" w:themeColor="text1"/>
          <w:sz w:val="24"/>
          <w:szCs w:val="24"/>
          <w:lang w:val="en-US"/>
        </w:rPr>
        <w:t>loss</w:t>
      </w:r>
      <w:r w:rsidR="00EA4FA6" w:rsidRPr="00A0129A">
        <w:rPr>
          <w:rFonts w:ascii="Book Antiqua" w:hAnsi="Book Antiqua"/>
          <w:color w:val="000000" w:themeColor="text1"/>
          <w:sz w:val="24"/>
          <w:szCs w:val="24"/>
          <w:lang w:val="en-US"/>
        </w:rPr>
        <w:t xml:space="preserve"> </w:t>
      </w:r>
      <w:r w:rsidR="00030D2D" w:rsidRPr="00A0129A">
        <w:rPr>
          <w:rFonts w:ascii="Book Antiqua" w:hAnsi="Book Antiqua"/>
          <w:color w:val="000000" w:themeColor="text1"/>
          <w:sz w:val="24"/>
          <w:szCs w:val="24"/>
          <w:lang w:val="en-US"/>
        </w:rPr>
        <w:t xml:space="preserve">of </w:t>
      </w:r>
      <w:r w:rsidR="002255AE" w:rsidRPr="00A0129A">
        <w:rPr>
          <w:rFonts w:ascii="Book Antiqua" w:hAnsi="Book Antiqua"/>
          <w:color w:val="000000" w:themeColor="text1"/>
          <w:sz w:val="24"/>
          <w:szCs w:val="24"/>
          <w:lang w:val="en-US"/>
        </w:rPr>
        <w:t>vision</w:t>
      </w:r>
      <w:r w:rsidR="00EA4FA6" w:rsidRPr="00A0129A">
        <w:rPr>
          <w:rFonts w:ascii="Book Antiqua" w:hAnsi="Book Antiqua"/>
          <w:color w:val="000000" w:themeColor="text1"/>
          <w:sz w:val="24"/>
          <w:szCs w:val="24"/>
          <w:lang w:val="en-US"/>
        </w:rPr>
        <w:t xml:space="preserve"> </w:t>
      </w:r>
      <w:r w:rsidR="00243B95" w:rsidRPr="00A0129A">
        <w:rPr>
          <w:rFonts w:ascii="Book Antiqua" w:hAnsi="Book Antiqua"/>
          <w:color w:val="000000" w:themeColor="text1"/>
          <w:sz w:val="24"/>
          <w:szCs w:val="24"/>
          <w:lang w:val="en-US"/>
        </w:rPr>
        <w:t xml:space="preserve">and </w:t>
      </w:r>
      <w:r w:rsidR="00EA4FA6" w:rsidRPr="00A0129A">
        <w:rPr>
          <w:rFonts w:ascii="Book Antiqua" w:hAnsi="Book Antiqua"/>
          <w:color w:val="000000" w:themeColor="text1"/>
          <w:sz w:val="24"/>
          <w:szCs w:val="24"/>
          <w:lang w:val="en-US"/>
        </w:rPr>
        <w:t>blindness. In spite of intens</w:t>
      </w:r>
      <w:r w:rsidRPr="00A0129A">
        <w:rPr>
          <w:rFonts w:ascii="Book Antiqua" w:hAnsi="Book Antiqua"/>
          <w:color w:val="000000" w:themeColor="text1"/>
          <w:sz w:val="24"/>
          <w:szCs w:val="24"/>
          <w:lang w:val="en-US"/>
        </w:rPr>
        <w:t>i</w:t>
      </w:r>
      <w:r w:rsidR="00EA4FA6" w:rsidRPr="00A0129A">
        <w:rPr>
          <w:rFonts w:ascii="Book Antiqua" w:hAnsi="Book Antiqua"/>
          <w:color w:val="000000" w:themeColor="text1"/>
          <w:sz w:val="24"/>
          <w:szCs w:val="24"/>
          <w:lang w:val="en-US"/>
        </w:rPr>
        <w:t>ve research</w:t>
      </w:r>
      <w:r w:rsidR="008721CB" w:rsidRPr="00A0129A">
        <w:rPr>
          <w:rFonts w:ascii="Book Antiqua" w:hAnsi="Book Antiqua"/>
          <w:color w:val="000000" w:themeColor="text1"/>
          <w:sz w:val="24"/>
          <w:szCs w:val="24"/>
          <w:lang w:val="en-US"/>
        </w:rPr>
        <w:t>,</w:t>
      </w:r>
      <w:r w:rsidR="00EA4FA6" w:rsidRPr="00A0129A">
        <w:rPr>
          <w:rFonts w:ascii="Book Antiqua" w:hAnsi="Book Antiqua"/>
          <w:color w:val="000000" w:themeColor="text1"/>
          <w:sz w:val="24"/>
          <w:szCs w:val="24"/>
          <w:lang w:val="en-US"/>
        </w:rPr>
        <w:t xml:space="preserve"> treatment option</w:t>
      </w:r>
      <w:r w:rsidR="00ED6BB8" w:rsidRPr="00A0129A">
        <w:rPr>
          <w:rFonts w:ascii="Book Antiqua" w:hAnsi="Book Antiqua"/>
          <w:color w:val="000000" w:themeColor="text1"/>
          <w:sz w:val="24"/>
          <w:szCs w:val="24"/>
          <w:lang w:val="en-US"/>
        </w:rPr>
        <w:t>s</w:t>
      </w:r>
      <w:r w:rsidR="00EA4FA6" w:rsidRPr="00A0129A">
        <w:rPr>
          <w:rFonts w:ascii="Book Antiqua" w:hAnsi="Book Antiqua"/>
          <w:color w:val="000000" w:themeColor="text1"/>
          <w:sz w:val="24"/>
          <w:szCs w:val="24"/>
          <w:lang w:val="en-US"/>
        </w:rPr>
        <w:t xml:space="preserve"> to prevent, stop or cure these diseases</w:t>
      </w:r>
      <w:r w:rsidR="00243B95" w:rsidRPr="00A0129A">
        <w:rPr>
          <w:rFonts w:ascii="Book Antiqua" w:hAnsi="Book Antiqua"/>
          <w:color w:val="000000" w:themeColor="text1"/>
          <w:sz w:val="24"/>
          <w:szCs w:val="24"/>
          <w:lang w:val="en-US"/>
        </w:rPr>
        <w:t xml:space="preserve"> are limited</w:t>
      </w:r>
      <w:r w:rsidR="00EA4FA6" w:rsidRPr="00A0129A">
        <w:rPr>
          <w:rFonts w:ascii="Book Antiqua" w:hAnsi="Book Antiqua"/>
          <w:color w:val="000000" w:themeColor="text1"/>
          <w:sz w:val="24"/>
          <w:szCs w:val="24"/>
          <w:lang w:val="en-US"/>
        </w:rPr>
        <w:t xml:space="preserve">. </w:t>
      </w:r>
      <w:r w:rsidR="00243B95" w:rsidRPr="00A0129A">
        <w:rPr>
          <w:rFonts w:ascii="Book Antiqua" w:hAnsi="Book Antiqua"/>
          <w:color w:val="000000" w:themeColor="text1"/>
          <w:sz w:val="24"/>
          <w:szCs w:val="24"/>
          <w:lang w:val="en-US"/>
        </w:rPr>
        <w:t xml:space="preserve">Newer </w:t>
      </w:r>
      <w:r w:rsidR="002255AE" w:rsidRPr="00A0129A">
        <w:rPr>
          <w:rFonts w:ascii="Book Antiqua" w:hAnsi="Book Antiqua"/>
          <w:color w:val="000000" w:themeColor="text1"/>
          <w:sz w:val="24"/>
          <w:szCs w:val="24"/>
          <w:lang w:val="en-US"/>
        </w:rPr>
        <w:t>t</w:t>
      </w:r>
      <w:r w:rsidR="007F6D5D" w:rsidRPr="00A0129A">
        <w:rPr>
          <w:rFonts w:ascii="Book Antiqua" w:hAnsi="Book Antiqua"/>
          <w:color w:val="000000" w:themeColor="text1"/>
          <w:sz w:val="24"/>
          <w:szCs w:val="24"/>
          <w:lang w:val="en-US"/>
        </w:rPr>
        <w:t>herapeutic</w:t>
      </w:r>
      <w:r w:rsidR="00EA4FA6" w:rsidRPr="00A0129A">
        <w:rPr>
          <w:rFonts w:ascii="Book Antiqua" w:hAnsi="Book Antiqua"/>
          <w:color w:val="000000" w:themeColor="text1"/>
          <w:sz w:val="24"/>
          <w:szCs w:val="24"/>
          <w:lang w:val="en-US"/>
        </w:rPr>
        <w:t xml:space="preserve"> </w:t>
      </w:r>
      <w:r w:rsidR="00ED6BB8" w:rsidRPr="00A0129A">
        <w:rPr>
          <w:rFonts w:ascii="Book Antiqua" w:hAnsi="Book Antiqua"/>
          <w:color w:val="000000" w:themeColor="text1"/>
          <w:sz w:val="24"/>
          <w:szCs w:val="24"/>
          <w:lang w:val="en-US"/>
        </w:rPr>
        <w:t>approaches</w:t>
      </w:r>
      <w:r w:rsidR="002255AE"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are </w:t>
      </w:r>
      <w:r w:rsidR="00EA4FA6" w:rsidRPr="00A0129A">
        <w:rPr>
          <w:rFonts w:ascii="Book Antiqua" w:hAnsi="Book Antiqua"/>
          <w:color w:val="000000" w:themeColor="text1"/>
          <w:sz w:val="24"/>
          <w:szCs w:val="24"/>
          <w:lang w:val="en-US"/>
        </w:rPr>
        <w:t>offer</w:t>
      </w:r>
      <w:r w:rsidRPr="00A0129A">
        <w:rPr>
          <w:rFonts w:ascii="Book Antiqua" w:hAnsi="Book Antiqua"/>
          <w:color w:val="000000" w:themeColor="text1"/>
          <w:sz w:val="24"/>
          <w:szCs w:val="24"/>
          <w:lang w:val="en-US"/>
        </w:rPr>
        <w:t>ed by</w:t>
      </w:r>
      <w:r w:rsidR="00EA4FA6" w:rsidRPr="00A0129A">
        <w:rPr>
          <w:rFonts w:ascii="Book Antiqua" w:hAnsi="Book Antiqua"/>
          <w:color w:val="000000" w:themeColor="text1"/>
          <w:sz w:val="24"/>
          <w:szCs w:val="24"/>
          <w:lang w:val="en-US"/>
        </w:rPr>
        <w:t xml:space="preserve"> stem cell-based therapy.</w:t>
      </w:r>
      <w:r w:rsidR="0009361E" w:rsidRPr="00A0129A">
        <w:rPr>
          <w:rFonts w:ascii="Book Antiqua" w:hAnsi="Book Antiqua"/>
          <w:color w:val="000000" w:themeColor="text1"/>
          <w:sz w:val="24"/>
          <w:szCs w:val="24"/>
          <w:lang w:val="en-US"/>
        </w:rPr>
        <w:t xml:space="preserve"> </w:t>
      </w:r>
      <w:r w:rsidR="00243B95" w:rsidRPr="00A0129A">
        <w:rPr>
          <w:rFonts w:ascii="Book Antiqua" w:hAnsi="Book Antiqua"/>
          <w:color w:val="000000" w:themeColor="text1"/>
          <w:sz w:val="24"/>
          <w:szCs w:val="24"/>
          <w:lang w:val="en-US"/>
        </w:rPr>
        <w:t>To date</w:t>
      </w:r>
      <w:r w:rsidR="002150CB" w:rsidRPr="00A0129A">
        <w:rPr>
          <w:rFonts w:ascii="Book Antiqua" w:hAnsi="Book Antiqua"/>
          <w:color w:val="000000" w:themeColor="text1"/>
          <w:sz w:val="24"/>
          <w:szCs w:val="24"/>
          <w:lang w:val="en-US"/>
        </w:rPr>
        <w:t>, vari</w:t>
      </w:r>
      <w:r w:rsidR="006E6E3A" w:rsidRPr="00A0129A">
        <w:rPr>
          <w:rFonts w:ascii="Book Antiqua" w:hAnsi="Book Antiqua"/>
          <w:color w:val="000000" w:themeColor="text1"/>
          <w:sz w:val="24"/>
          <w:szCs w:val="24"/>
          <w:lang w:val="en-US"/>
        </w:rPr>
        <w:t xml:space="preserve">ous types of stem cells have been </w:t>
      </w:r>
      <w:r w:rsidR="00243B95" w:rsidRPr="00A0129A">
        <w:rPr>
          <w:rFonts w:ascii="Book Antiqua" w:hAnsi="Book Antiqua"/>
          <w:color w:val="000000" w:themeColor="text1"/>
          <w:sz w:val="24"/>
          <w:szCs w:val="24"/>
          <w:lang w:val="en-US"/>
        </w:rPr>
        <w:t>evaluated in a range of models.</w:t>
      </w:r>
      <w:r w:rsidR="006E6E3A" w:rsidRPr="00A0129A">
        <w:rPr>
          <w:rFonts w:ascii="Book Antiqua" w:hAnsi="Book Antiqua"/>
          <w:color w:val="000000" w:themeColor="text1"/>
          <w:sz w:val="24"/>
          <w:szCs w:val="24"/>
          <w:lang w:val="en-US"/>
        </w:rPr>
        <w:t xml:space="preserve"> Among them, </w:t>
      </w:r>
      <w:r w:rsidR="0009361E" w:rsidRPr="00A0129A">
        <w:rPr>
          <w:rFonts w:ascii="Book Antiqua" w:hAnsi="Book Antiqua"/>
          <w:color w:val="000000" w:themeColor="text1"/>
          <w:sz w:val="24"/>
          <w:szCs w:val="24"/>
          <w:lang w:val="en-US"/>
        </w:rPr>
        <w:t>mesenchymal stem</w:t>
      </w:r>
      <w:r w:rsidR="006E6E3A" w:rsidRPr="00A0129A">
        <w:rPr>
          <w:rFonts w:ascii="Book Antiqua" w:hAnsi="Book Antiqua"/>
          <w:color w:val="000000" w:themeColor="text1"/>
          <w:sz w:val="24"/>
          <w:szCs w:val="24"/>
          <w:lang w:val="en-US"/>
        </w:rPr>
        <w:t>/stromal</w:t>
      </w:r>
      <w:r w:rsidR="0009361E" w:rsidRPr="00A0129A">
        <w:rPr>
          <w:rFonts w:ascii="Book Antiqua" w:hAnsi="Book Antiqua"/>
          <w:color w:val="000000" w:themeColor="text1"/>
          <w:sz w:val="24"/>
          <w:szCs w:val="24"/>
          <w:lang w:val="en-US"/>
        </w:rPr>
        <w:t xml:space="preserve"> cells (MSCs</w:t>
      </w:r>
      <w:r w:rsidR="00475CA6" w:rsidRPr="00A0129A">
        <w:rPr>
          <w:rFonts w:ascii="Book Antiqua" w:hAnsi="Book Antiqua"/>
          <w:color w:val="000000" w:themeColor="text1"/>
          <w:sz w:val="24"/>
          <w:szCs w:val="24"/>
          <w:lang w:val="en-US"/>
        </w:rPr>
        <w:t xml:space="preserve">) </w:t>
      </w:r>
      <w:r w:rsidR="00243B95" w:rsidRPr="00A0129A">
        <w:rPr>
          <w:rFonts w:ascii="Book Antiqua" w:hAnsi="Book Antiqua"/>
          <w:color w:val="000000" w:themeColor="text1"/>
          <w:sz w:val="24"/>
          <w:szCs w:val="24"/>
          <w:lang w:val="en-US"/>
        </w:rPr>
        <w:t>derived</w:t>
      </w:r>
      <w:r w:rsidR="00475CA6" w:rsidRPr="00A0129A">
        <w:rPr>
          <w:rFonts w:ascii="Book Antiqua" w:hAnsi="Book Antiqua"/>
          <w:color w:val="000000" w:themeColor="text1"/>
          <w:sz w:val="24"/>
          <w:szCs w:val="24"/>
          <w:lang w:val="en-US"/>
        </w:rPr>
        <w:t xml:space="preserve"> from </w:t>
      </w:r>
      <w:r w:rsidR="002255AE" w:rsidRPr="00A0129A">
        <w:rPr>
          <w:rFonts w:ascii="Book Antiqua" w:hAnsi="Book Antiqua"/>
          <w:color w:val="000000" w:themeColor="text1"/>
          <w:sz w:val="24"/>
          <w:szCs w:val="24"/>
          <w:lang w:val="en-US"/>
        </w:rPr>
        <w:t>b</w:t>
      </w:r>
      <w:r w:rsidR="00475CA6" w:rsidRPr="00A0129A">
        <w:rPr>
          <w:rFonts w:ascii="Book Antiqua" w:hAnsi="Book Antiqua"/>
          <w:color w:val="000000" w:themeColor="text1"/>
          <w:sz w:val="24"/>
          <w:szCs w:val="24"/>
          <w:lang w:val="en-US"/>
        </w:rPr>
        <w:t xml:space="preserve">one marrow or adipose tissue </w:t>
      </w:r>
      <w:r w:rsidR="009A164F" w:rsidRPr="00A0129A">
        <w:rPr>
          <w:rFonts w:ascii="Book Antiqua" w:hAnsi="Book Antiqua"/>
          <w:color w:val="000000" w:themeColor="text1"/>
          <w:sz w:val="24"/>
          <w:szCs w:val="24"/>
          <w:lang w:val="en-US"/>
        </w:rPr>
        <w:t>and used as autologous cells</w:t>
      </w:r>
      <w:del w:id="23" w:author="Autor">
        <w:r w:rsidR="002255AE" w:rsidRPr="00A0129A" w:rsidDel="00A833D1">
          <w:rPr>
            <w:rFonts w:ascii="Book Antiqua" w:hAnsi="Book Antiqua"/>
            <w:color w:val="000000" w:themeColor="text1"/>
            <w:sz w:val="24"/>
            <w:szCs w:val="24"/>
            <w:lang w:val="en-US"/>
          </w:rPr>
          <w:delText>,</w:delText>
        </w:r>
      </w:del>
      <w:r w:rsidR="00475CA6" w:rsidRPr="00A0129A">
        <w:rPr>
          <w:rFonts w:ascii="Book Antiqua" w:hAnsi="Book Antiqua"/>
          <w:color w:val="000000" w:themeColor="text1"/>
          <w:sz w:val="24"/>
          <w:szCs w:val="24"/>
          <w:lang w:val="en-US"/>
        </w:rPr>
        <w:t xml:space="preserve"> </w:t>
      </w:r>
      <w:r w:rsidR="006E6E3A" w:rsidRPr="00A0129A">
        <w:rPr>
          <w:rFonts w:ascii="Book Antiqua" w:hAnsi="Book Antiqua"/>
          <w:color w:val="000000" w:themeColor="text1"/>
          <w:sz w:val="24"/>
          <w:szCs w:val="24"/>
          <w:lang w:val="en-US"/>
        </w:rPr>
        <w:t xml:space="preserve">have </w:t>
      </w:r>
      <w:r w:rsidR="00FB37E8" w:rsidRPr="00A0129A">
        <w:rPr>
          <w:rFonts w:ascii="Book Antiqua" w:hAnsi="Book Antiqua"/>
          <w:color w:val="000000" w:themeColor="text1"/>
          <w:sz w:val="24"/>
          <w:szCs w:val="24"/>
          <w:lang w:val="en-US"/>
        </w:rPr>
        <w:t xml:space="preserve">been </w:t>
      </w:r>
      <w:r w:rsidR="00030D2D" w:rsidRPr="00A0129A">
        <w:rPr>
          <w:rFonts w:ascii="Book Antiqua" w:hAnsi="Book Antiqua"/>
          <w:color w:val="000000" w:themeColor="text1"/>
          <w:sz w:val="24"/>
          <w:szCs w:val="24"/>
          <w:lang w:val="en-US"/>
        </w:rPr>
        <w:t xml:space="preserve">proposed to </w:t>
      </w:r>
      <w:r w:rsidR="00FB37E8" w:rsidRPr="00A0129A">
        <w:rPr>
          <w:rFonts w:ascii="Book Antiqua" w:hAnsi="Book Antiqua"/>
          <w:color w:val="000000" w:themeColor="text1"/>
          <w:sz w:val="24"/>
          <w:szCs w:val="24"/>
          <w:lang w:val="en-US"/>
        </w:rPr>
        <w:t>have</w:t>
      </w:r>
      <w:r w:rsidR="006E6E3A" w:rsidRPr="00A0129A">
        <w:rPr>
          <w:rFonts w:ascii="Book Antiqua" w:hAnsi="Book Antiqua"/>
          <w:color w:val="000000" w:themeColor="text1"/>
          <w:sz w:val="24"/>
          <w:szCs w:val="24"/>
          <w:lang w:val="en-US"/>
        </w:rPr>
        <w:t xml:space="preserve"> </w:t>
      </w:r>
      <w:r w:rsidR="00030D2D" w:rsidRPr="00A0129A">
        <w:rPr>
          <w:rFonts w:ascii="Book Antiqua" w:hAnsi="Book Antiqua"/>
          <w:color w:val="000000" w:themeColor="text1"/>
          <w:sz w:val="24"/>
          <w:szCs w:val="24"/>
          <w:lang w:val="en-US"/>
        </w:rPr>
        <w:t xml:space="preserve">the </w:t>
      </w:r>
      <w:r w:rsidR="006E6E3A" w:rsidRPr="00A0129A">
        <w:rPr>
          <w:rFonts w:ascii="Book Antiqua" w:hAnsi="Book Antiqua"/>
          <w:color w:val="000000" w:themeColor="text1"/>
          <w:sz w:val="24"/>
          <w:szCs w:val="24"/>
          <w:lang w:val="en-US"/>
        </w:rPr>
        <w:t>potential to</w:t>
      </w:r>
      <w:r w:rsidR="00475CA6" w:rsidRPr="00A0129A">
        <w:rPr>
          <w:rFonts w:ascii="Book Antiqua" w:hAnsi="Book Antiqua"/>
          <w:color w:val="000000" w:themeColor="text1"/>
          <w:sz w:val="24"/>
          <w:szCs w:val="24"/>
          <w:lang w:val="en-US"/>
        </w:rPr>
        <w:t xml:space="preserve"> attenuate </w:t>
      </w:r>
      <w:r w:rsidR="00030D2D" w:rsidRPr="00A0129A">
        <w:rPr>
          <w:rFonts w:ascii="Book Antiqua" w:hAnsi="Book Antiqua"/>
          <w:color w:val="000000" w:themeColor="text1"/>
          <w:sz w:val="24"/>
          <w:szCs w:val="24"/>
          <w:lang w:val="en-US"/>
        </w:rPr>
        <w:t xml:space="preserve">the </w:t>
      </w:r>
      <w:r w:rsidR="00475CA6" w:rsidRPr="00A0129A">
        <w:rPr>
          <w:rFonts w:ascii="Book Antiqua" w:hAnsi="Book Antiqua"/>
          <w:color w:val="000000" w:themeColor="text1"/>
          <w:sz w:val="24"/>
          <w:szCs w:val="24"/>
          <w:lang w:val="en-US"/>
        </w:rPr>
        <w:t>negative</w:t>
      </w:r>
      <w:r w:rsidR="00942F15" w:rsidRPr="00A0129A">
        <w:rPr>
          <w:rFonts w:ascii="Book Antiqua" w:hAnsi="Book Antiqua"/>
          <w:color w:val="000000" w:themeColor="text1"/>
          <w:sz w:val="24"/>
          <w:szCs w:val="24"/>
          <w:lang w:val="en-US"/>
        </w:rPr>
        <w:t xml:space="preserve"> manifestations</w:t>
      </w:r>
      <w:r w:rsidR="00475CA6" w:rsidRPr="00A0129A">
        <w:rPr>
          <w:rFonts w:ascii="Book Antiqua" w:hAnsi="Book Antiqua"/>
          <w:color w:val="000000" w:themeColor="text1"/>
          <w:sz w:val="24"/>
          <w:szCs w:val="24"/>
          <w:lang w:val="en-US"/>
        </w:rPr>
        <w:t xml:space="preserve"> of </w:t>
      </w:r>
      <w:r w:rsidR="005A6CE9" w:rsidRPr="00A0129A">
        <w:rPr>
          <w:rFonts w:ascii="Book Antiqua" w:hAnsi="Book Antiqua"/>
          <w:color w:val="000000" w:themeColor="text1"/>
          <w:sz w:val="24"/>
          <w:szCs w:val="24"/>
          <w:lang w:val="en-US"/>
        </w:rPr>
        <w:t>retinal</w:t>
      </w:r>
      <w:r w:rsidR="00475CA6" w:rsidRPr="00A0129A">
        <w:rPr>
          <w:rFonts w:ascii="Book Antiqua" w:hAnsi="Book Antiqua"/>
          <w:color w:val="000000" w:themeColor="text1"/>
          <w:sz w:val="24"/>
          <w:szCs w:val="24"/>
          <w:lang w:val="en-US"/>
        </w:rPr>
        <w:t xml:space="preserve"> disease</w:t>
      </w:r>
      <w:r w:rsidR="005A6CE9" w:rsidRPr="00A0129A">
        <w:rPr>
          <w:rFonts w:ascii="Book Antiqua" w:hAnsi="Book Antiqua"/>
          <w:color w:val="000000" w:themeColor="text1"/>
          <w:sz w:val="24"/>
          <w:szCs w:val="24"/>
          <w:lang w:val="en-US"/>
        </w:rPr>
        <w:t>s</w:t>
      </w:r>
      <w:r w:rsidR="00475CA6" w:rsidRPr="00A0129A">
        <w:rPr>
          <w:rFonts w:ascii="Book Antiqua" w:hAnsi="Book Antiqua"/>
          <w:color w:val="000000" w:themeColor="text1"/>
          <w:sz w:val="24"/>
          <w:szCs w:val="24"/>
          <w:lang w:val="en-US"/>
        </w:rPr>
        <w:t xml:space="preserve">. </w:t>
      </w:r>
      <w:r w:rsidR="00BE6BA9" w:rsidRPr="00A0129A">
        <w:rPr>
          <w:rFonts w:ascii="Book Antiqua" w:hAnsi="Book Antiqua"/>
          <w:color w:val="000000" w:themeColor="text1"/>
          <w:sz w:val="24"/>
          <w:szCs w:val="24"/>
          <w:lang w:val="en-US"/>
        </w:rPr>
        <w:t xml:space="preserve">MSCs </w:t>
      </w:r>
      <w:r w:rsidR="007C1786" w:rsidRPr="00A0129A">
        <w:rPr>
          <w:rFonts w:ascii="Book Antiqua" w:hAnsi="Book Antiqua"/>
          <w:color w:val="000000" w:themeColor="text1"/>
          <w:sz w:val="24"/>
          <w:szCs w:val="24"/>
          <w:lang w:val="en-US"/>
        </w:rPr>
        <w:t>delivered to</w:t>
      </w:r>
      <w:r w:rsidR="00BE6BA9" w:rsidRPr="00A0129A">
        <w:rPr>
          <w:rFonts w:ascii="Book Antiqua" w:hAnsi="Book Antiqua"/>
          <w:color w:val="000000" w:themeColor="text1"/>
          <w:sz w:val="24"/>
          <w:szCs w:val="24"/>
          <w:lang w:val="en-US"/>
        </w:rPr>
        <w:t xml:space="preserve"> the vicinity of </w:t>
      </w:r>
      <w:r w:rsidR="007C1786" w:rsidRPr="00A0129A">
        <w:rPr>
          <w:rFonts w:ascii="Book Antiqua" w:hAnsi="Book Antiqua"/>
          <w:color w:val="000000" w:themeColor="text1"/>
          <w:sz w:val="24"/>
          <w:szCs w:val="24"/>
          <w:lang w:val="en-US"/>
        </w:rPr>
        <w:t xml:space="preserve">the </w:t>
      </w:r>
      <w:r w:rsidR="00BE6BA9" w:rsidRPr="00A0129A">
        <w:rPr>
          <w:rFonts w:ascii="Book Antiqua" w:hAnsi="Book Antiqua"/>
          <w:color w:val="000000" w:themeColor="text1"/>
          <w:sz w:val="24"/>
          <w:szCs w:val="24"/>
          <w:lang w:val="en-US"/>
        </w:rPr>
        <w:t>diseased retina</w:t>
      </w:r>
      <w:r w:rsidR="00475CA6" w:rsidRPr="00A0129A">
        <w:rPr>
          <w:rFonts w:ascii="Book Antiqua" w:hAnsi="Book Antiqua"/>
          <w:color w:val="000000" w:themeColor="text1"/>
          <w:sz w:val="24"/>
          <w:szCs w:val="24"/>
          <w:lang w:val="en-US"/>
        </w:rPr>
        <w:t xml:space="preserve"> </w:t>
      </w:r>
      <w:r w:rsidR="00BE6BA9" w:rsidRPr="00A0129A">
        <w:rPr>
          <w:rFonts w:ascii="Book Antiqua" w:hAnsi="Book Antiqua"/>
          <w:color w:val="000000" w:themeColor="text1"/>
          <w:sz w:val="24"/>
          <w:szCs w:val="24"/>
          <w:lang w:val="en-US"/>
        </w:rPr>
        <w:t xml:space="preserve">can </w:t>
      </w:r>
      <w:r w:rsidR="007C1786" w:rsidRPr="00A0129A">
        <w:rPr>
          <w:rFonts w:ascii="Book Antiqua" w:hAnsi="Book Antiqua"/>
          <w:color w:val="000000" w:themeColor="text1"/>
          <w:sz w:val="24"/>
          <w:szCs w:val="24"/>
          <w:lang w:val="en-US"/>
        </w:rPr>
        <w:t xml:space="preserve">exert local anti-inflammatory and repair-promoting/regenerative effects on </w:t>
      </w:r>
      <w:r w:rsidR="00BE6BA9" w:rsidRPr="00A0129A">
        <w:rPr>
          <w:rFonts w:ascii="Book Antiqua" w:hAnsi="Book Antiqua"/>
          <w:color w:val="000000" w:themeColor="text1"/>
          <w:sz w:val="24"/>
          <w:szCs w:val="24"/>
          <w:lang w:val="en-US"/>
        </w:rPr>
        <w:t>retinal cells.</w:t>
      </w:r>
      <w:r w:rsidR="006F507B" w:rsidRPr="00A0129A">
        <w:rPr>
          <w:rFonts w:ascii="Book Antiqua" w:hAnsi="Book Antiqua"/>
          <w:color w:val="000000" w:themeColor="text1"/>
          <w:sz w:val="24"/>
          <w:szCs w:val="24"/>
          <w:lang w:val="en-US"/>
        </w:rPr>
        <w:t xml:space="preserve"> </w:t>
      </w:r>
      <w:r w:rsidR="009911D6" w:rsidRPr="00A0129A">
        <w:rPr>
          <w:rFonts w:ascii="Book Antiqua" w:hAnsi="Book Antiqua"/>
          <w:color w:val="000000" w:themeColor="text1"/>
          <w:sz w:val="24"/>
          <w:szCs w:val="24"/>
          <w:lang w:val="en-US"/>
        </w:rPr>
        <w:t xml:space="preserve">However, MSCs </w:t>
      </w:r>
      <w:r w:rsidR="008721CB" w:rsidRPr="00A0129A">
        <w:rPr>
          <w:rFonts w:ascii="Book Antiqua" w:hAnsi="Book Antiqua"/>
          <w:color w:val="000000" w:themeColor="text1"/>
          <w:sz w:val="24"/>
          <w:szCs w:val="24"/>
          <w:lang w:val="en-US"/>
        </w:rPr>
        <w:t xml:space="preserve">also </w:t>
      </w:r>
      <w:r w:rsidR="00ED6BB8" w:rsidRPr="00A0129A">
        <w:rPr>
          <w:rFonts w:ascii="Book Antiqua" w:hAnsi="Book Antiqua"/>
          <w:color w:val="000000" w:themeColor="text1"/>
          <w:sz w:val="24"/>
          <w:szCs w:val="24"/>
          <w:lang w:val="en-US"/>
        </w:rPr>
        <w:t>produce</w:t>
      </w:r>
      <w:r w:rsidR="009911D6" w:rsidRPr="00A0129A">
        <w:rPr>
          <w:rFonts w:ascii="Book Antiqua" w:hAnsi="Book Antiqua"/>
          <w:color w:val="000000" w:themeColor="text1"/>
          <w:sz w:val="24"/>
          <w:szCs w:val="24"/>
          <w:lang w:val="en-US"/>
        </w:rPr>
        <w:t xml:space="preserve"> </w:t>
      </w:r>
      <w:r w:rsidR="00ED6BB8" w:rsidRPr="00A0129A">
        <w:rPr>
          <w:rFonts w:ascii="Book Antiqua" w:hAnsi="Book Antiqua"/>
          <w:color w:val="000000" w:themeColor="text1"/>
          <w:sz w:val="24"/>
          <w:szCs w:val="24"/>
          <w:lang w:val="en-US"/>
        </w:rPr>
        <w:t xml:space="preserve">numerous </w:t>
      </w:r>
      <w:r w:rsidR="009911D6" w:rsidRPr="00A0129A">
        <w:rPr>
          <w:rFonts w:ascii="Book Antiqua" w:hAnsi="Book Antiqua"/>
          <w:color w:val="000000" w:themeColor="text1"/>
          <w:sz w:val="24"/>
          <w:szCs w:val="24"/>
          <w:lang w:val="en-US"/>
        </w:rPr>
        <w:t xml:space="preserve">factors </w:t>
      </w:r>
      <w:del w:id="24" w:author="Autor">
        <w:r w:rsidR="009911D6" w:rsidRPr="00A0129A" w:rsidDel="00A833D1">
          <w:rPr>
            <w:rFonts w:ascii="Book Antiqua" w:hAnsi="Book Antiqua"/>
            <w:color w:val="000000" w:themeColor="text1"/>
            <w:sz w:val="24"/>
            <w:szCs w:val="24"/>
            <w:lang w:val="en-US"/>
          </w:rPr>
          <w:delText xml:space="preserve">which </w:delText>
        </w:r>
      </w:del>
      <w:ins w:id="25" w:author="Autor">
        <w:r w:rsidR="00A833D1" w:rsidRPr="00A0129A">
          <w:rPr>
            <w:rFonts w:ascii="Book Antiqua" w:hAnsi="Book Antiqua"/>
            <w:color w:val="000000" w:themeColor="text1"/>
            <w:sz w:val="24"/>
            <w:szCs w:val="24"/>
            <w:lang w:val="en-US"/>
          </w:rPr>
          <w:t xml:space="preserve">that </w:t>
        </w:r>
      </w:ins>
      <w:r w:rsidR="00425512" w:rsidRPr="00A0129A">
        <w:rPr>
          <w:rFonts w:ascii="Book Antiqua" w:hAnsi="Book Antiqua"/>
          <w:color w:val="000000" w:themeColor="text1"/>
          <w:sz w:val="24"/>
          <w:szCs w:val="24"/>
          <w:lang w:val="en-US"/>
        </w:rPr>
        <w:t xml:space="preserve">could </w:t>
      </w:r>
      <w:r w:rsidR="009911D6" w:rsidRPr="00A0129A">
        <w:rPr>
          <w:rFonts w:ascii="Book Antiqua" w:hAnsi="Book Antiqua"/>
          <w:color w:val="000000" w:themeColor="text1"/>
          <w:sz w:val="24"/>
          <w:szCs w:val="24"/>
          <w:lang w:val="en-US"/>
        </w:rPr>
        <w:t xml:space="preserve">have negative impacts on </w:t>
      </w:r>
      <w:r w:rsidR="00C64DBF" w:rsidRPr="00A0129A">
        <w:rPr>
          <w:rFonts w:ascii="Book Antiqua" w:hAnsi="Book Antiqua"/>
          <w:color w:val="000000" w:themeColor="text1"/>
          <w:sz w:val="24"/>
          <w:szCs w:val="24"/>
          <w:lang w:val="en-US"/>
        </w:rPr>
        <w:t xml:space="preserve">retinal </w:t>
      </w:r>
      <w:r w:rsidR="007C1786" w:rsidRPr="00A0129A">
        <w:rPr>
          <w:rFonts w:ascii="Book Antiqua" w:hAnsi="Book Antiqua"/>
          <w:color w:val="000000" w:themeColor="text1"/>
          <w:sz w:val="24"/>
          <w:szCs w:val="24"/>
          <w:lang w:val="en-US"/>
        </w:rPr>
        <w:t>regeneration</w:t>
      </w:r>
      <w:r w:rsidR="00C64DBF" w:rsidRPr="00A0129A">
        <w:rPr>
          <w:rFonts w:ascii="Book Antiqua" w:hAnsi="Book Antiqua"/>
          <w:color w:val="000000" w:themeColor="text1"/>
          <w:sz w:val="24"/>
          <w:szCs w:val="24"/>
          <w:lang w:val="en-US"/>
        </w:rPr>
        <w:t>.</w:t>
      </w:r>
      <w:r w:rsidR="009911D6" w:rsidRPr="00A0129A">
        <w:rPr>
          <w:rFonts w:ascii="Book Antiqua" w:hAnsi="Book Antiqua"/>
          <w:color w:val="000000" w:themeColor="text1"/>
          <w:sz w:val="24"/>
          <w:szCs w:val="24"/>
          <w:lang w:val="en-US"/>
        </w:rPr>
        <w:t xml:space="preserve"> </w:t>
      </w:r>
      <w:r w:rsidR="006E6E3A" w:rsidRPr="00A0129A">
        <w:rPr>
          <w:rFonts w:ascii="Book Antiqua" w:hAnsi="Book Antiqua"/>
          <w:color w:val="000000" w:themeColor="text1"/>
          <w:sz w:val="24"/>
          <w:szCs w:val="24"/>
          <w:lang w:val="en-US"/>
        </w:rPr>
        <w:t xml:space="preserve">The </w:t>
      </w:r>
      <w:r w:rsidR="003B093E" w:rsidRPr="00A0129A">
        <w:rPr>
          <w:rFonts w:ascii="Book Antiqua" w:hAnsi="Book Antiqua"/>
          <w:color w:val="000000" w:themeColor="text1"/>
          <w:sz w:val="24"/>
          <w:szCs w:val="24"/>
          <w:lang w:val="en-US"/>
        </w:rPr>
        <w:t>secretory activity of</w:t>
      </w:r>
      <w:r w:rsidR="006E6E3A" w:rsidRPr="00A0129A">
        <w:rPr>
          <w:rFonts w:ascii="Book Antiqua" w:hAnsi="Book Antiqua"/>
          <w:color w:val="000000" w:themeColor="text1"/>
          <w:sz w:val="24"/>
          <w:szCs w:val="24"/>
          <w:lang w:val="en-US"/>
        </w:rPr>
        <w:t xml:space="preserve"> MSCs is strongly influenced by</w:t>
      </w:r>
      <w:r w:rsidR="00030D2D" w:rsidRPr="00A0129A">
        <w:rPr>
          <w:rFonts w:ascii="Book Antiqua" w:hAnsi="Book Antiqua"/>
          <w:color w:val="000000" w:themeColor="text1"/>
          <w:sz w:val="24"/>
          <w:szCs w:val="24"/>
          <w:lang w:val="en-US"/>
        </w:rPr>
        <w:t xml:space="preserve"> </w:t>
      </w:r>
      <w:r w:rsidR="006E6E3A" w:rsidRPr="00A0129A">
        <w:rPr>
          <w:rFonts w:ascii="Book Antiqua" w:hAnsi="Book Antiqua"/>
          <w:color w:val="000000" w:themeColor="text1"/>
          <w:sz w:val="24"/>
          <w:szCs w:val="24"/>
          <w:lang w:val="en-US"/>
        </w:rPr>
        <w:t>the</w:t>
      </w:r>
      <w:r w:rsidR="00030D2D" w:rsidRPr="00A0129A">
        <w:rPr>
          <w:rFonts w:ascii="Book Antiqua" w:hAnsi="Book Antiqua"/>
          <w:color w:val="000000" w:themeColor="text1"/>
          <w:sz w:val="24"/>
          <w:szCs w:val="24"/>
          <w:lang w:val="en-US"/>
        </w:rPr>
        <w:t xml:space="preserve"> </w:t>
      </w:r>
      <w:r w:rsidR="006E6E3A" w:rsidRPr="00A0129A">
        <w:rPr>
          <w:rFonts w:ascii="Book Antiqua" w:hAnsi="Book Antiqua"/>
          <w:color w:val="000000" w:themeColor="text1"/>
          <w:sz w:val="24"/>
          <w:szCs w:val="24"/>
          <w:lang w:val="en-US"/>
        </w:rPr>
        <w:t xml:space="preserve">cytokine environment. </w:t>
      </w:r>
      <w:r w:rsidR="009911D6" w:rsidRPr="00A0129A">
        <w:rPr>
          <w:rFonts w:ascii="Book Antiqua" w:hAnsi="Book Antiqua"/>
          <w:color w:val="000000" w:themeColor="text1"/>
          <w:sz w:val="24"/>
          <w:szCs w:val="24"/>
          <w:lang w:val="en-US"/>
        </w:rPr>
        <w:t xml:space="preserve">Therefore, the </w:t>
      </w:r>
      <w:r w:rsidR="003B093E" w:rsidRPr="00A0129A">
        <w:rPr>
          <w:rFonts w:ascii="Book Antiqua" w:hAnsi="Book Antiqua"/>
          <w:color w:val="000000" w:themeColor="text1"/>
          <w:sz w:val="24"/>
          <w:szCs w:val="24"/>
          <w:lang w:val="en-US"/>
        </w:rPr>
        <w:t>interactions</w:t>
      </w:r>
      <w:r w:rsidR="009911D6" w:rsidRPr="00A0129A">
        <w:rPr>
          <w:rFonts w:ascii="Book Antiqua" w:hAnsi="Book Antiqua"/>
          <w:color w:val="000000" w:themeColor="text1"/>
          <w:sz w:val="24"/>
          <w:szCs w:val="24"/>
          <w:lang w:val="en-US"/>
        </w:rPr>
        <w:t xml:space="preserve"> </w:t>
      </w:r>
      <w:r w:rsidR="00DF0A4B" w:rsidRPr="00A0129A">
        <w:rPr>
          <w:rFonts w:ascii="Book Antiqua" w:hAnsi="Book Antiqua"/>
          <w:color w:val="000000" w:themeColor="text1"/>
          <w:sz w:val="24"/>
          <w:szCs w:val="24"/>
          <w:lang w:val="en-US"/>
        </w:rPr>
        <w:t>among</w:t>
      </w:r>
      <w:r w:rsidR="009911D6" w:rsidRPr="00A0129A">
        <w:rPr>
          <w:rFonts w:ascii="Book Antiqua" w:hAnsi="Book Antiqua"/>
          <w:color w:val="000000" w:themeColor="text1"/>
          <w:sz w:val="24"/>
          <w:szCs w:val="24"/>
          <w:lang w:val="en-US"/>
        </w:rPr>
        <w:t xml:space="preserve"> </w:t>
      </w:r>
      <w:r w:rsidR="00030D2D" w:rsidRPr="00A0129A">
        <w:rPr>
          <w:rFonts w:ascii="Book Antiqua" w:hAnsi="Book Antiqua"/>
          <w:color w:val="000000" w:themeColor="text1"/>
          <w:sz w:val="24"/>
          <w:szCs w:val="24"/>
          <w:lang w:val="en-US"/>
        </w:rPr>
        <w:t xml:space="preserve">the </w:t>
      </w:r>
      <w:r w:rsidR="00BE6BA9" w:rsidRPr="00A0129A">
        <w:rPr>
          <w:rFonts w:ascii="Book Antiqua" w:hAnsi="Book Antiqua"/>
          <w:color w:val="000000" w:themeColor="text1"/>
          <w:sz w:val="24"/>
          <w:szCs w:val="24"/>
          <w:lang w:val="en-US"/>
        </w:rPr>
        <w:t xml:space="preserve">molecules produced by </w:t>
      </w:r>
      <w:r w:rsidR="00030D2D" w:rsidRPr="00A0129A">
        <w:rPr>
          <w:rFonts w:ascii="Book Antiqua" w:hAnsi="Book Antiqua"/>
          <w:color w:val="000000" w:themeColor="text1"/>
          <w:sz w:val="24"/>
          <w:szCs w:val="24"/>
          <w:lang w:val="en-US"/>
        </w:rPr>
        <w:t xml:space="preserve">the </w:t>
      </w:r>
      <w:r w:rsidR="009911D6" w:rsidRPr="00A0129A">
        <w:rPr>
          <w:rFonts w:ascii="Book Antiqua" w:hAnsi="Book Antiqua"/>
          <w:color w:val="000000" w:themeColor="text1"/>
          <w:sz w:val="24"/>
          <w:szCs w:val="24"/>
          <w:lang w:val="en-US"/>
        </w:rPr>
        <w:t>diseased retina</w:t>
      </w:r>
      <w:r w:rsidR="00C20B33" w:rsidRPr="00A0129A">
        <w:rPr>
          <w:rFonts w:ascii="Book Antiqua" w:hAnsi="Book Antiqua"/>
          <w:color w:val="000000" w:themeColor="text1"/>
          <w:sz w:val="24"/>
          <w:szCs w:val="24"/>
          <w:lang w:val="en-US"/>
        </w:rPr>
        <w:t xml:space="preserve">, </w:t>
      </w:r>
      <w:r w:rsidR="00BE6BA9" w:rsidRPr="00A0129A">
        <w:rPr>
          <w:rFonts w:ascii="Book Antiqua" w:hAnsi="Book Antiqua"/>
          <w:color w:val="000000" w:themeColor="text1"/>
          <w:sz w:val="24"/>
          <w:szCs w:val="24"/>
          <w:lang w:val="en-US"/>
        </w:rPr>
        <w:t>cytokines secreted by inflammatory cells</w:t>
      </w:r>
      <w:r w:rsidR="00C20B33" w:rsidRPr="00A0129A">
        <w:rPr>
          <w:rFonts w:ascii="Book Antiqua" w:hAnsi="Book Antiqua"/>
          <w:color w:val="000000" w:themeColor="text1"/>
          <w:sz w:val="24"/>
          <w:szCs w:val="24"/>
          <w:lang w:val="en-US"/>
        </w:rPr>
        <w:t xml:space="preserve"> and factors produced by MSCs</w:t>
      </w:r>
      <w:del w:id="26" w:author="Autor">
        <w:r w:rsidR="00C20B33" w:rsidRPr="00A0129A" w:rsidDel="00A833D1">
          <w:rPr>
            <w:rFonts w:ascii="Book Antiqua" w:hAnsi="Book Antiqua"/>
            <w:color w:val="000000" w:themeColor="text1"/>
            <w:sz w:val="24"/>
            <w:szCs w:val="24"/>
            <w:lang w:val="en-US"/>
          </w:rPr>
          <w:delText>,</w:delText>
        </w:r>
      </w:del>
      <w:r w:rsidR="00C20B33" w:rsidRPr="00A0129A">
        <w:rPr>
          <w:rFonts w:ascii="Book Antiqua" w:hAnsi="Book Antiqua"/>
          <w:color w:val="000000" w:themeColor="text1"/>
          <w:sz w:val="24"/>
          <w:szCs w:val="24"/>
          <w:lang w:val="en-US"/>
        </w:rPr>
        <w:t xml:space="preserve"> will</w:t>
      </w:r>
      <w:r w:rsidR="009911D6" w:rsidRPr="00A0129A">
        <w:rPr>
          <w:rFonts w:ascii="Book Antiqua" w:hAnsi="Book Antiqua"/>
          <w:color w:val="000000" w:themeColor="text1"/>
          <w:sz w:val="24"/>
          <w:szCs w:val="24"/>
          <w:lang w:val="en-US"/>
        </w:rPr>
        <w:t xml:space="preserve"> de</w:t>
      </w:r>
      <w:r w:rsidR="00154A40" w:rsidRPr="00A0129A">
        <w:rPr>
          <w:rFonts w:ascii="Book Antiqua" w:hAnsi="Book Antiqua"/>
          <w:color w:val="000000" w:themeColor="text1"/>
          <w:sz w:val="24"/>
          <w:szCs w:val="24"/>
          <w:lang w:val="en-US"/>
        </w:rPr>
        <w:t>c</w:t>
      </w:r>
      <w:r w:rsidR="009911D6" w:rsidRPr="00A0129A">
        <w:rPr>
          <w:rFonts w:ascii="Book Antiqua" w:hAnsi="Book Antiqua"/>
          <w:color w:val="000000" w:themeColor="text1"/>
          <w:sz w:val="24"/>
          <w:szCs w:val="24"/>
          <w:lang w:val="en-US"/>
        </w:rPr>
        <w:t xml:space="preserve">ide </w:t>
      </w:r>
      <w:del w:id="27" w:author="Autor">
        <w:r w:rsidR="009911D6" w:rsidRPr="00A0129A" w:rsidDel="00A833D1">
          <w:rPr>
            <w:rFonts w:ascii="Book Antiqua" w:hAnsi="Book Antiqua"/>
            <w:color w:val="000000" w:themeColor="text1"/>
            <w:sz w:val="24"/>
            <w:szCs w:val="24"/>
            <w:lang w:val="en-US"/>
          </w:rPr>
          <w:delText xml:space="preserve">about </w:delText>
        </w:r>
      </w:del>
      <w:r w:rsidR="009911D6" w:rsidRPr="00A0129A">
        <w:rPr>
          <w:rFonts w:ascii="Book Antiqua" w:hAnsi="Book Antiqua"/>
          <w:color w:val="000000" w:themeColor="text1"/>
          <w:sz w:val="24"/>
          <w:szCs w:val="24"/>
          <w:lang w:val="en-US"/>
        </w:rPr>
        <w:t xml:space="preserve">the </w:t>
      </w:r>
      <w:r w:rsidR="00322353" w:rsidRPr="00A0129A">
        <w:rPr>
          <w:rFonts w:ascii="Book Antiqua" w:hAnsi="Book Antiqua"/>
          <w:color w:val="000000" w:themeColor="text1"/>
          <w:sz w:val="24"/>
          <w:szCs w:val="24"/>
          <w:lang w:val="en-US"/>
        </w:rPr>
        <w:t xml:space="preserve">development </w:t>
      </w:r>
      <w:r w:rsidR="007F6D5D" w:rsidRPr="00A0129A">
        <w:rPr>
          <w:rFonts w:ascii="Book Antiqua" w:hAnsi="Book Antiqua"/>
          <w:color w:val="000000" w:themeColor="text1"/>
          <w:sz w:val="24"/>
          <w:szCs w:val="24"/>
          <w:lang w:val="en-US"/>
        </w:rPr>
        <w:t xml:space="preserve">and </w:t>
      </w:r>
      <w:r w:rsidR="00C20B33" w:rsidRPr="00A0129A">
        <w:rPr>
          <w:rFonts w:ascii="Book Antiqua" w:hAnsi="Book Antiqua"/>
          <w:color w:val="000000" w:themeColor="text1"/>
          <w:sz w:val="24"/>
          <w:szCs w:val="24"/>
          <w:lang w:val="en-US"/>
        </w:rPr>
        <w:t>propagation</w:t>
      </w:r>
      <w:r w:rsidR="007F6D5D" w:rsidRPr="00A0129A">
        <w:rPr>
          <w:rFonts w:ascii="Book Antiqua" w:hAnsi="Book Antiqua"/>
          <w:color w:val="000000" w:themeColor="text1"/>
          <w:sz w:val="24"/>
          <w:szCs w:val="24"/>
          <w:lang w:val="en-US"/>
        </w:rPr>
        <w:t xml:space="preserve"> </w:t>
      </w:r>
      <w:r w:rsidR="00322353" w:rsidRPr="00A0129A">
        <w:rPr>
          <w:rFonts w:ascii="Book Antiqua" w:hAnsi="Book Antiqua"/>
          <w:color w:val="000000" w:themeColor="text1"/>
          <w:sz w:val="24"/>
          <w:szCs w:val="24"/>
          <w:lang w:val="en-US"/>
        </w:rPr>
        <w:t xml:space="preserve">of </w:t>
      </w:r>
      <w:r w:rsidR="00272895" w:rsidRPr="00A0129A">
        <w:rPr>
          <w:rFonts w:ascii="Book Antiqua" w:hAnsi="Book Antiqua"/>
          <w:color w:val="000000" w:themeColor="text1"/>
          <w:sz w:val="24"/>
          <w:szCs w:val="24"/>
          <w:lang w:val="en-US"/>
        </w:rPr>
        <w:t>retinal</w:t>
      </w:r>
      <w:r w:rsidR="00322353" w:rsidRPr="00A0129A">
        <w:rPr>
          <w:rFonts w:ascii="Book Antiqua" w:hAnsi="Book Antiqua"/>
          <w:color w:val="000000" w:themeColor="text1"/>
          <w:sz w:val="24"/>
          <w:szCs w:val="24"/>
          <w:lang w:val="en-US"/>
        </w:rPr>
        <w:t xml:space="preserve"> </w:t>
      </w:r>
      <w:r w:rsidR="009911D6" w:rsidRPr="00A0129A">
        <w:rPr>
          <w:rFonts w:ascii="Book Antiqua" w:hAnsi="Book Antiqua"/>
          <w:color w:val="000000" w:themeColor="text1"/>
          <w:sz w:val="24"/>
          <w:szCs w:val="24"/>
          <w:lang w:val="en-US"/>
        </w:rPr>
        <w:t>disease</w:t>
      </w:r>
      <w:r w:rsidR="00272895" w:rsidRPr="00A0129A">
        <w:rPr>
          <w:rFonts w:ascii="Book Antiqua" w:hAnsi="Book Antiqua"/>
          <w:color w:val="000000" w:themeColor="text1"/>
          <w:sz w:val="24"/>
          <w:szCs w:val="24"/>
          <w:lang w:val="en-US"/>
        </w:rPr>
        <w:t>s</w:t>
      </w:r>
      <w:r w:rsidR="009911D6" w:rsidRPr="00A0129A">
        <w:rPr>
          <w:rFonts w:ascii="Book Antiqua" w:hAnsi="Book Antiqua"/>
          <w:color w:val="000000" w:themeColor="text1"/>
          <w:sz w:val="24"/>
          <w:szCs w:val="24"/>
          <w:lang w:val="en-US"/>
        </w:rPr>
        <w:t>. Here we disc</w:t>
      </w:r>
      <w:r w:rsidR="00322353" w:rsidRPr="00A0129A">
        <w:rPr>
          <w:rFonts w:ascii="Book Antiqua" w:hAnsi="Book Antiqua"/>
          <w:color w:val="000000" w:themeColor="text1"/>
          <w:sz w:val="24"/>
          <w:szCs w:val="24"/>
          <w:lang w:val="en-US"/>
        </w:rPr>
        <w:t>u</w:t>
      </w:r>
      <w:r w:rsidR="009911D6" w:rsidRPr="00A0129A">
        <w:rPr>
          <w:rFonts w:ascii="Book Antiqua" w:hAnsi="Book Antiqua"/>
          <w:color w:val="000000" w:themeColor="text1"/>
          <w:sz w:val="24"/>
          <w:szCs w:val="24"/>
          <w:lang w:val="en-US"/>
        </w:rPr>
        <w:t xml:space="preserve">ss </w:t>
      </w:r>
      <w:r w:rsidR="00030D2D" w:rsidRPr="00A0129A">
        <w:rPr>
          <w:rFonts w:ascii="Book Antiqua" w:hAnsi="Book Antiqua"/>
          <w:color w:val="000000" w:themeColor="text1"/>
          <w:sz w:val="24"/>
          <w:szCs w:val="24"/>
          <w:lang w:val="en-US"/>
        </w:rPr>
        <w:t xml:space="preserve">the </w:t>
      </w:r>
      <w:r w:rsidR="009911D6" w:rsidRPr="00A0129A">
        <w:rPr>
          <w:rFonts w:ascii="Book Antiqua" w:hAnsi="Book Antiqua"/>
          <w:color w:val="000000" w:themeColor="text1"/>
          <w:sz w:val="24"/>
          <w:szCs w:val="24"/>
          <w:lang w:val="en-US"/>
        </w:rPr>
        <w:t xml:space="preserve">interactions among cytokines and </w:t>
      </w:r>
      <w:r w:rsidR="007F6D5D" w:rsidRPr="00A0129A">
        <w:rPr>
          <w:rFonts w:ascii="Book Antiqua" w:hAnsi="Book Antiqua"/>
          <w:color w:val="000000" w:themeColor="text1"/>
          <w:sz w:val="24"/>
          <w:szCs w:val="24"/>
          <w:lang w:val="en-US"/>
        </w:rPr>
        <w:t xml:space="preserve">other </w:t>
      </w:r>
      <w:r w:rsidR="009911D6" w:rsidRPr="00A0129A">
        <w:rPr>
          <w:rFonts w:ascii="Book Antiqua" w:hAnsi="Book Antiqua"/>
          <w:color w:val="000000" w:themeColor="text1"/>
          <w:sz w:val="24"/>
          <w:szCs w:val="24"/>
          <w:lang w:val="en-US"/>
        </w:rPr>
        <w:t xml:space="preserve">factors </w:t>
      </w:r>
      <w:r w:rsidR="00322353" w:rsidRPr="00A0129A">
        <w:rPr>
          <w:rFonts w:ascii="Book Antiqua" w:hAnsi="Book Antiqua"/>
          <w:color w:val="000000" w:themeColor="text1"/>
          <w:sz w:val="24"/>
          <w:szCs w:val="24"/>
          <w:lang w:val="en-US"/>
        </w:rPr>
        <w:t xml:space="preserve">in the environment of </w:t>
      </w:r>
      <w:r w:rsidR="00030D2D" w:rsidRPr="00A0129A">
        <w:rPr>
          <w:rFonts w:ascii="Book Antiqua" w:hAnsi="Book Antiqua"/>
          <w:color w:val="000000" w:themeColor="text1"/>
          <w:sz w:val="24"/>
          <w:szCs w:val="24"/>
          <w:lang w:val="en-US"/>
        </w:rPr>
        <w:t xml:space="preserve">the </w:t>
      </w:r>
      <w:r w:rsidR="00322353" w:rsidRPr="00A0129A">
        <w:rPr>
          <w:rFonts w:ascii="Book Antiqua" w:hAnsi="Book Antiqua"/>
          <w:color w:val="000000" w:themeColor="text1"/>
          <w:sz w:val="24"/>
          <w:szCs w:val="24"/>
          <w:lang w:val="en-US"/>
        </w:rPr>
        <w:t>d</w:t>
      </w:r>
      <w:r w:rsidR="00C64DBF" w:rsidRPr="00A0129A">
        <w:rPr>
          <w:rFonts w:ascii="Book Antiqua" w:hAnsi="Book Antiqua"/>
          <w:color w:val="000000" w:themeColor="text1"/>
          <w:sz w:val="24"/>
          <w:szCs w:val="24"/>
          <w:lang w:val="en-US"/>
        </w:rPr>
        <w:t>i</w:t>
      </w:r>
      <w:r w:rsidR="00942F15" w:rsidRPr="00A0129A">
        <w:rPr>
          <w:rFonts w:ascii="Book Antiqua" w:hAnsi="Book Antiqua"/>
          <w:color w:val="000000" w:themeColor="text1"/>
          <w:sz w:val="24"/>
          <w:szCs w:val="24"/>
          <w:lang w:val="en-US"/>
        </w:rPr>
        <w:t>seased</w:t>
      </w:r>
      <w:r w:rsidR="00322353" w:rsidRPr="00A0129A">
        <w:rPr>
          <w:rFonts w:ascii="Book Antiqua" w:hAnsi="Book Antiqua"/>
          <w:color w:val="000000" w:themeColor="text1"/>
          <w:sz w:val="24"/>
          <w:szCs w:val="24"/>
          <w:lang w:val="en-US"/>
        </w:rPr>
        <w:t xml:space="preserve"> retina</w:t>
      </w:r>
      <w:r w:rsidR="00C64DBF" w:rsidRPr="00A0129A">
        <w:rPr>
          <w:rFonts w:ascii="Book Antiqua" w:hAnsi="Book Antiqua"/>
          <w:color w:val="000000" w:themeColor="text1"/>
          <w:sz w:val="24"/>
          <w:szCs w:val="24"/>
          <w:lang w:val="en-US"/>
        </w:rPr>
        <w:t xml:space="preserve"> treated by MSCs</w:t>
      </w:r>
      <w:r w:rsidR="00322353" w:rsidRPr="00A0129A">
        <w:rPr>
          <w:rFonts w:ascii="Book Antiqua" w:hAnsi="Book Antiqua"/>
          <w:color w:val="000000" w:themeColor="text1"/>
          <w:sz w:val="24"/>
          <w:szCs w:val="24"/>
          <w:lang w:val="en-US"/>
        </w:rPr>
        <w:t xml:space="preserve">, </w:t>
      </w:r>
      <w:r w:rsidR="009911D6" w:rsidRPr="00A0129A">
        <w:rPr>
          <w:rFonts w:ascii="Book Antiqua" w:hAnsi="Book Antiqua"/>
          <w:color w:val="000000" w:themeColor="text1"/>
          <w:sz w:val="24"/>
          <w:szCs w:val="24"/>
          <w:lang w:val="en-US"/>
        </w:rPr>
        <w:t xml:space="preserve">and we present results </w:t>
      </w:r>
      <w:r w:rsidR="00942F15" w:rsidRPr="00A0129A">
        <w:rPr>
          <w:rFonts w:ascii="Book Antiqua" w:hAnsi="Book Antiqua"/>
          <w:color w:val="000000" w:themeColor="text1"/>
          <w:sz w:val="24"/>
          <w:szCs w:val="24"/>
          <w:lang w:val="en-US"/>
        </w:rPr>
        <w:t xml:space="preserve">supporting </w:t>
      </w:r>
      <w:proofErr w:type="spellStart"/>
      <w:r w:rsidR="00942F15" w:rsidRPr="00A0129A">
        <w:rPr>
          <w:rFonts w:ascii="Book Antiqua" w:hAnsi="Book Antiqua"/>
          <w:color w:val="000000" w:themeColor="text1"/>
          <w:sz w:val="24"/>
          <w:szCs w:val="24"/>
          <w:lang w:val="en-US"/>
        </w:rPr>
        <w:t>immunoregulatory</w:t>
      </w:r>
      <w:proofErr w:type="spellEnd"/>
      <w:r w:rsidR="00942F15" w:rsidRPr="00A0129A">
        <w:rPr>
          <w:rFonts w:ascii="Book Antiqua" w:hAnsi="Book Antiqua"/>
          <w:color w:val="000000" w:themeColor="text1"/>
          <w:sz w:val="24"/>
          <w:szCs w:val="24"/>
          <w:lang w:val="en-US"/>
        </w:rPr>
        <w:t xml:space="preserve"> and trophic role</w:t>
      </w:r>
      <w:r w:rsidR="007C1786" w:rsidRPr="00A0129A">
        <w:rPr>
          <w:rFonts w:ascii="Book Antiqua" w:hAnsi="Book Antiqua"/>
          <w:color w:val="000000" w:themeColor="text1"/>
          <w:sz w:val="24"/>
          <w:szCs w:val="24"/>
          <w:lang w:val="en-US"/>
        </w:rPr>
        <w:t>s</w:t>
      </w:r>
      <w:r w:rsidR="00942F15" w:rsidRPr="00A0129A">
        <w:rPr>
          <w:rFonts w:ascii="Book Antiqua" w:hAnsi="Book Antiqua"/>
          <w:color w:val="000000" w:themeColor="text1"/>
          <w:sz w:val="24"/>
          <w:szCs w:val="24"/>
          <w:lang w:val="en-US"/>
        </w:rPr>
        <w:t xml:space="preserve"> of </w:t>
      </w:r>
      <w:r w:rsidR="005A384C" w:rsidRPr="00A0129A">
        <w:rPr>
          <w:rFonts w:ascii="Book Antiqua" w:hAnsi="Book Antiqua"/>
          <w:color w:val="000000" w:themeColor="text1"/>
          <w:sz w:val="24"/>
          <w:szCs w:val="24"/>
          <w:lang w:val="en-US"/>
        </w:rPr>
        <w:t xml:space="preserve">molecules </w:t>
      </w:r>
      <w:r w:rsidR="00942F15" w:rsidRPr="00A0129A">
        <w:rPr>
          <w:rFonts w:ascii="Book Antiqua" w:hAnsi="Book Antiqua"/>
          <w:color w:val="000000" w:themeColor="text1"/>
          <w:sz w:val="24"/>
          <w:szCs w:val="24"/>
          <w:lang w:val="en-US"/>
        </w:rPr>
        <w:t>secreted</w:t>
      </w:r>
      <w:r w:rsidR="002255AE" w:rsidRPr="00A0129A">
        <w:rPr>
          <w:rFonts w:ascii="Book Antiqua" w:hAnsi="Book Antiqua"/>
          <w:color w:val="000000" w:themeColor="text1"/>
          <w:sz w:val="24"/>
          <w:szCs w:val="24"/>
          <w:lang w:val="en-US"/>
        </w:rPr>
        <w:t xml:space="preserve"> </w:t>
      </w:r>
      <w:r w:rsidR="007F6D5D" w:rsidRPr="00A0129A">
        <w:rPr>
          <w:rFonts w:ascii="Book Antiqua" w:hAnsi="Book Antiqua"/>
          <w:color w:val="000000" w:themeColor="text1"/>
          <w:sz w:val="24"/>
          <w:szCs w:val="24"/>
          <w:lang w:val="en-US"/>
        </w:rPr>
        <w:t>in the vicinity of the retina</w:t>
      </w:r>
      <w:r w:rsidR="002255AE" w:rsidRPr="00A0129A">
        <w:rPr>
          <w:rFonts w:ascii="Book Antiqua" w:hAnsi="Book Antiqua"/>
          <w:color w:val="000000" w:themeColor="text1"/>
          <w:sz w:val="24"/>
          <w:szCs w:val="24"/>
          <w:lang w:val="en-US"/>
        </w:rPr>
        <w:t xml:space="preserve"> during </w:t>
      </w:r>
      <w:r w:rsidR="007C1786" w:rsidRPr="00A0129A">
        <w:rPr>
          <w:rFonts w:ascii="Book Antiqua" w:hAnsi="Book Antiqua"/>
          <w:color w:val="000000" w:themeColor="text1"/>
          <w:sz w:val="24"/>
          <w:szCs w:val="24"/>
          <w:lang w:val="en-US"/>
        </w:rPr>
        <w:t>MSC</w:t>
      </w:r>
      <w:r w:rsidR="00753FEF" w:rsidRPr="00A0129A">
        <w:rPr>
          <w:rFonts w:ascii="Book Antiqua" w:hAnsi="Book Antiqua"/>
          <w:color w:val="000000" w:themeColor="text1"/>
          <w:sz w:val="24"/>
          <w:szCs w:val="24"/>
          <w:lang w:val="en-US"/>
        </w:rPr>
        <w:t>-based</w:t>
      </w:r>
      <w:r w:rsidR="002255AE" w:rsidRPr="00A0129A">
        <w:rPr>
          <w:rFonts w:ascii="Book Antiqua" w:hAnsi="Book Antiqua"/>
          <w:color w:val="000000" w:themeColor="text1"/>
          <w:sz w:val="24"/>
          <w:szCs w:val="24"/>
          <w:lang w:val="en-US"/>
        </w:rPr>
        <w:t xml:space="preserve"> therapy.</w:t>
      </w:r>
    </w:p>
    <w:p w14:paraId="64E88714" w14:textId="77777777" w:rsidR="00322353" w:rsidRPr="00A0129A" w:rsidRDefault="00322353" w:rsidP="00A0129A">
      <w:pPr>
        <w:snapToGrid w:val="0"/>
        <w:spacing w:after="0" w:line="360" w:lineRule="auto"/>
        <w:ind w:right="-142"/>
        <w:jc w:val="both"/>
        <w:rPr>
          <w:rFonts w:ascii="Book Antiqua" w:hAnsi="Book Antiqua"/>
          <w:color w:val="000000" w:themeColor="text1"/>
          <w:sz w:val="24"/>
          <w:szCs w:val="24"/>
          <w:lang w:val="en-US"/>
        </w:rPr>
      </w:pPr>
    </w:p>
    <w:p w14:paraId="5E44F3D1" w14:textId="55F18252" w:rsidR="00A42EFC" w:rsidRPr="00A0129A" w:rsidRDefault="00705E37" w:rsidP="00A0129A">
      <w:pPr>
        <w:snapToGrid w:val="0"/>
        <w:spacing w:after="0" w:line="360" w:lineRule="auto"/>
        <w:ind w:right="-142"/>
        <w:jc w:val="both"/>
        <w:rPr>
          <w:rFonts w:ascii="Book Antiqua" w:eastAsia="Calibri" w:hAnsi="Book Antiqua"/>
          <w:b/>
          <w:iCs/>
          <w:color w:val="000000" w:themeColor="text1"/>
          <w:sz w:val="24"/>
          <w:szCs w:val="24"/>
          <w:lang w:val="en-US"/>
        </w:rPr>
      </w:pPr>
      <w:bookmarkStart w:id="28" w:name="_Hlk19091243"/>
      <w:r w:rsidRPr="00A0129A">
        <w:rPr>
          <w:rFonts w:ascii="Book Antiqua" w:hAnsi="Book Antiqua"/>
          <w:b/>
          <w:color w:val="000000" w:themeColor="text1"/>
          <w:sz w:val="24"/>
          <w:szCs w:val="24"/>
          <w:lang w:val="en-US"/>
        </w:rPr>
        <w:t xml:space="preserve">Key words: </w:t>
      </w:r>
      <w:bookmarkEnd w:id="28"/>
      <w:r w:rsidR="00A42EFC" w:rsidRPr="00A0129A">
        <w:rPr>
          <w:rFonts w:ascii="Book Antiqua" w:eastAsia="Calibri" w:hAnsi="Book Antiqua"/>
          <w:iCs/>
          <w:color w:val="000000" w:themeColor="text1"/>
          <w:sz w:val="24"/>
          <w:szCs w:val="24"/>
          <w:lang w:val="en-US"/>
        </w:rPr>
        <w:t>R</w:t>
      </w:r>
      <w:r w:rsidR="00A42EFC" w:rsidRPr="00A0129A">
        <w:rPr>
          <w:rFonts w:ascii="Book Antiqua" w:hAnsi="Book Antiqua"/>
          <w:color w:val="000000" w:themeColor="text1"/>
          <w:sz w:val="24"/>
          <w:szCs w:val="24"/>
          <w:lang w:val="en-US"/>
        </w:rPr>
        <w:t>etina; Degenerative diseases; Stem cell therapy; Mesenchymal stem cells; Cytokines; Growth factors</w:t>
      </w:r>
    </w:p>
    <w:p w14:paraId="164A8B92" w14:textId="77777777" w:rsidR="00A42EFC" w:rsidRPr="00A0129A" w:rsidRDefault="00A42EFC" w:rsidP="00A0129A">
      <w:pPr>
        <w:snapToGrid w:val="0"/>
        <w:spacing w:after="0" w:line="360" w:lineRule="auto"/>
        <w:ind w:right="-142"/>
        <w:jc w:val="both"/>
        <w:rPr>
          <w:rFonts w:ascii="Book Antiqua" w:eastAsia="Calibri" w:hAnsi="Book Antiqua"/>
          <w:iCs/>
          <w:color w:val="000000" w:themeColor="text1"/>
          <w:sz w:val="24"/>
          <w:szCs w:val="24"/>
          <w:lang w:val="en-US"/>
        </w:rPr>
      </w:pPr>
    </w:p>
    <w:p w14:paraId="0DE0A296" w14:textId="77777777" w:rsidR="00705E37" w:rsidRPr="00A0129A" w:rsidRDefault="00705E37" w:rsidP="00A0129A">
      <w:pPr>
        <w:snapToGrid w:val="0"/>
        <w:spacing w:after="0" w:line="360" w:lineRule="auto"/>
        <w:ind w:right="187"/>
        <w:jc w:val="both"/>
        <w:rPr>
          <w:rFonts w:ascii="Book Antiqua" w:hAnsi="Book Antiqua"/>
          <w:color w:val="000000" w:themeColor="text1"/>
          <w:sz w:val="24"/>
          <w:szCs w:val="24"/>
          <w:lang w:val="en-US"/>
        </w:rPr>
      </w:pPr>
      <w:bookmarkStart w:id="29" w:name="OLE_LINK8"/>
      <w:bookmarkStart w:id="30" w:name="_Hlk19091251"/>
      <w:proofErr w:type="gramStart"/>
      <w:r w:rsidRPr="00A0129A">
        <w:rPr>
          <w:rFonts w:ascii="Book Antiqua" w:hAnsi="Book Antiqua"/>
          <w:b/>
          <w:bCs/>
          <w:color w:val="000000" w:themeColor="text1"/>
          <w:sz w:val="24"/>
          <w:szCs w:val="24"/>
          <w:lang w:val="en-US"/>
        </w:rPr>
        <w:t>© The Author(s) 2019.</w:t>
      </w:r>
      <w:proofErr w:type="gramEnd"/>
      <w:r w:rsidRPr="00A0129A">
        <w:rPr>
          <w:rFonts w:ascii="Book Antiqua" w:hAnsi="Book Antiqua"/>
          <w:b/>
          <w:bCs/>
          <w:color w:val="000000" w:themeColor="text1"/>
          <w:sz w:val="24"/>
          <w:szCs w:val="24"/>
          <w:lang w:val="en-US"/>
        </w:rPr>
        <w:t xml:space="preserve"> </w:t>
      </w:r>
      <w:proofErr w:type="gramStart"/>
      <w:r w:rsidRPr="00A0129A">
        <w:rPr>
          <w:rFonts w:ascii="Book Antiqua" w:hAnsi="Book Antiqua"/>
          <w:color w:val="000000" w:themeColor="text1"/>
          <w:sz w:val="24"/>
          <w:szCs w:val="24"/>
          <w:lang w:val="en-US"/>
        </w:rPr>
        <w:t xml:space="preserve">Published by </w:t>
      </w:r>
      <w:proofErr w:type="spellStart"/>
      <w:r w:rsidRPr="00A0129A">
        <w:rPr>
          <w:rFonts w:ascii="Book Antiqua" w:hAnsi="Book Antiqua"/>
          <w:color w:val="000000" w:themeColor="text1"/>
          <w:sz w:val="24"/>
          <w:szCs w:val="24"/>
          <w:lang w:val="en-US"/>
        </w:rPr>
        <w:t>Baishideng</w:t>
      </w:r>
      <w:proofErr w:type="spellEnd"/>
      <w:r w:rsidRPr="00A0129A">
        <w:rPr>
          <w:rFonts w:ascii="Book Antiqua" w:hAnsi="Book Antiqua"/>
          <w:color w:val="000000" w:themeColor="text1"/>
          <w:sz w:val="24"/>
          <w:szCs w:val="24"/>
          <w:lang w:val="en-US"/>
        </w:rPr>
        <w:t xml:space="preserve"> Publishing Group Inc.</w:t>
      </w:r>
      <w:proofErr w:type="gramEnd"/>
      <w:r w:rsidRPr="00A0129A">
        <w:rPr>
          <w:rFonts w:ascii="Book Antiqua" w:hAnsi="Book Antiqua"/>
          <w:color w:val="000000" w:themeColor="text1"/>
          <w:sz w:val="24"/>
          <w:szCs w:val="24"/>
          <w:lang w:val="en-US"/>
        </w:rPr>
        <w:t xml:space="preserve"> All rights reserved.</w:t>
      </w:r>
    </w:p>
    <w:bookmarkEnd w:id="29"/>
    <w:p w14:paraId="7DCA04F8" w14:textId="77777777" w:rsidR="00705E37" w:rsidRPr="00A0129A" w:rsidRDefault="00705E37" w:rsidP="00A0129A">
      <w:pPr>
        <w:snapToGrid w:val="0"/>
        <w:spacing w:after="0" w:line="360" w:lineRule="auto"/>
        <w:ind w:right="187"/>
        <w:jc w:val="both"/>
        <w:rPr>
          <w:rFonts w:ascii="Book Antiqua" w:hAnsi="Book Antiqua"/>
          <w:color w:val="000000" w:themeColor="text1"/>
          <w:sz w:val="24"/>
          <w:szCs w:val="24"/>
          <w:lang w:val="en-US"/>
        </w:rPr>
      </w:pPr>
    </w:p>
    <w:p w14:paraId="44D91011" w14:textId="55E8C058" w:rsidR="00A42EFC" w:rsidRPr="00A0129A" w:rsidRDefault="00705E37"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b/>
          <w:color w:val="000000" w:themeColor="text1"/>
          <w:sz w:val="24"/>
          <w:szCs w:val="24"/>
          <w:lang w:val="en-US"/>
        </w:rPr>
        <w:t xml:space="preserve">Core tip: </w:t>
      </w:r>
      <w:bookmarkStart w:id="31" w:name="OLE_LINK35"/>
      <w:bookmarkEnd w:id="30"/>
      <w:r w:rsidR="00A42EFC" w:rsidRPr="00A0129A">
        <w:rPr>
          <w:rFonts w:ascii="Book Antiqua" w:eastAsia="Calibri" w:hAnsi="Book Antiqua"/>
          <w:iCs/>
          <w:color w:val="000000" w:themeColor="text1"/>
          <w:sz w:val="24"/>
          <w:szCs w:val="24"/>
          <w:lang w:val="en-US"/>
        </w:rPr>
        <w:t>Cell-based therapy using autologous mesenchymal stem cells</w:t>
      </w:r>
      <w:del w:id="32" w:author="Autor">
        <w:r w:rsidR="00A42EFC" w:rsidRPr="00A0129A" w:rsidDel="002E684F">
          <w:rPr>
            <w:rFonts w:ascii="Book Antiqua" w:eastAsia="Calibri" w:hAnsi="Book Antiqua"/>
            <w:iCs/>
            <w:color w:val="000000" w:themeColor="text1"/>
            <w:sz w:val="24"/>
            <w:szCs w:val="24"/>
            <w:lang w:val="en-US"/>
          </w:rPr>
          <w:delText xml:space="preserve"> (MSCs)</w:delText>
        </w:r>
      </w:del>
      <w:r w:rsidR="00A42EFC" w:rsidRPr="00A0129A">
        <w:rPr>
          <w:rFonts w:ascii="Book Antiqua" w:eastAsia="Calibri" w:hAnsi="Book Antiqua"/>
          <w:iCs/>
          <w:color w:val="000000" w:themeColor="text1"/>
          <w:sz w:val="24"/>
          <w:szCs w:val="24"/>
          <w:lang w:val="en-US"/>
        </w:rPr>
        <w:t xml:space="preserve"> represents a perspective approach for the treatment of so far incu</w:t>
      </w:r>
      <w:del w:id="33" w:author="Autor">
        <w:r w:rsidR="00A42EFC" w:rsidRPr="00A0129A" w:rsidDel="00276AE3">
          <w:rPr>
            <w:rFonts w:ascii="Book Antiqua" w:eastAsia="Calibri" w:hAnsi="Book Antiqua"/>
            <w:iCs/>
            <w:color w:val="000000" w:themeColor="text1"/>
            <w:sz w:val="24"/>
            <w:szCs w:val="24"/>
            <w:lang w:val="en-US"/>
          </w:rPr>
          <w:delText>r</w:delText>
        </w:r>
      </w:del>
      <w:r w:rsidR="00A42EFC" w:rsidRPr="00A0129A">
        <w:rPr>
          <w:rFonts w:ascii="Book Antiqua" w:eastAsia="Calibri" w:hAnsi="Book Antiqua"/>
          <w:iCs/>
          <w:color w:val="000000" w:themeColor="text1"/>
          <w:sz w:val="24"/>
          <w:szCs w:val="24"/>
          <w:lang w:val="en-US"/>
        </w:rPr>
        <w:t xml:space="preserve">rable degenerative retinal diseases. However, the therapeutic potential of </w:t>
      </w:r>
      <w:ins w:id="34" w:author="Autor">
        <w:r w:rsidR="002E684F" w:rsidRPr="00A0129A">
          <w:rPr>
            <w:rFonts w:ascii="Book Antiqua" w:eastAsia="Calibri" w:hAnsi="Book Antiqua"/>
            <w:iCs/>
            <w:color w:val="000000" w:themeColor="text1"/>
            <w:sz w:val="24"/>
            <w:szCs w:val="24"/>
            <w:lang w:val="en-US"/>
          </w:rPr>
          <w:t>mesenchymal stem cells</w:t>
        </w:r>
        <w:r w:rsidR="002E684F" w:rsidRPr="00A0129A" w:rsidDel="002E684F">
          <w:rPr>
            <w:rFonts w:ascii="Book Antiqua" w:eastAsia="Calibri" w:hAnsi="Book Antiqua"/>
            <w:iCs/>
            <w:color w:val="000000" w:themeColor="text1"/>
            <w:sz w:val="24"/>
            <w:szCs w:val="24"/>
            <w:lang w:val="en-US"/>
          </w:rPr>
          <w:t xml:space="preserve"> </w:t>
        </w:r>
      </w:ins>
      <w:del w:id="35" w:author="Autor">
        <w:r w:rsidR="00A42EFC" w:rsidRPr="00A0129A" w:rsidDel="002E684F">
          <w:rPr>
            <w:rFonts w:ascii="Book Antiqua" w:eastAsia="Calibri" w:hAnsi="Book Antiqua"/>
            <w:iCs/>
            <w:color w:val="000000" w:themeColor="text1"/>
            <w:sz w:val="24"/>
            <w:szCs w:val="24"/>
            <w:lang w:val="en-US"/>
          </w:rPr>
          <w:delText xml:space="preserve">MSCs </w:delText>
        </w:r>
      </w:del>
      <w:r w:rsidR="00A42EFC" w:rsidRPr="00A0129A">
        <w:rPr>
          <w:rFonts w:ascii="Book Antiqua" w:eastAsia="Calibri" w:hAnsi="Book Antiqua"/>
          <w:iCs/>
          <w:color w:val="000000" w:themeColor="text1"/>
          <w:sz w:val="24"/>
          <w:szCs w:val="24"/>
          <w:lang w:val="en-US"/>
        </w:rPr>
        <w:t>strongly depends on the cytokine environment, where these cells are delivered. In this study</w:t>
      </w:r>
      <w:ins w:id="36" w:author="Autor">
        <w:r w:rsidR="002E684F" w:rsidRPr="00A0129A">
          <w:rPr>
            <w:rFonts w:ascii="Book Antiqua" w:eastAsia="Calibri" w:hAnsi="Book Antiqua"/>
            <w:iCs/>
            <w:color w:val="000000" w:themeColor="text1"/>
            <w:sz w:val="24"/>
            <w:szCs w:val="24"/>
            <w:lang w:val="en-US"/>
          </w:rPr>
          <w:t>,</w:t>
        </w:r>
      </w:ins>
      <w:r w:rsidR="00A42EFC" w:rsidRPr="00A0129A">
        <w:rPr>
          <w:rFonts w:ascii="Book Antiqua" w:eastAsia="Calibri" w:hAnsi="Book Antiqua"/>
          <w:iCs/>
          <w:color w:val="000000" w:themeColor="text1"/>
          <w:sz w:val="24"/>
          <w:szCs w:val="24"/>
          <w:lang w:val="en-US"/>
        </w:rPr>
        <w:t xml:space="preserve"> we discuss recent knowledge regarding the interactions and interplay among cytokines produced by cells of the diseased retina, inflammatory immune cells and therapeutically administered </w:t>
      </w:r>
      <w:ins w:id="37" w:author="Autor">
        <w:r w:rsidR="002E684F" w:rsidRPr="00A0129A">
          <w:rPr>
            <w:rFonts w:ascii="Book Antiqua" w:eastAsia="Calibri" w:hAnsi="Book Antiqua"/>
            <w:iCs/>
            <w:color w:val="000000" w:themeColor="text1"/>
            <w:sz w:val="24"/>
            <w:szCs w:val="24"/>
            <w:lang w:val="en-US"/>
          </w:rPr>
          <w:t>mesenchymal stem cells</w:t>
        </w:r>
      </w:ins>
      <w:del w:id="38" w:author="Autor">
        <w:r w:rsidR="00A42EFC" w:rsidRPr="00A0129A" w:rsidDel="002E684F">
          <w:rPr>
            <w:rFonts w:ascii="Book Antiqua" w:eastAsia="Calibri" w:hAnsi="Book Antiqua"/>
            <w:iCs/>
            <w:color w:val="000000" w:themeColor="text1"/>
            <w:sz w:val="24"/>
            <w:szCs w:val="24"/>
            <w:lang w:val="en-US"/>
          </w:rPr>
          <w:delText>MSCs</w:delText>
        </w:r>
      </w:del>
      <w:r w:rsidR="00A42EFC" w:rsidRPr="00A0129A">
        <w:rPr>
          <w:rFonts w:ascii="Book Antiqua" w:eastAsia="Calibri" w:hAnsi="Book Antiqua"/>
          <w:iCs/>
          <w:color w:val="000000" w:themeColor="text1"/>
          <w:sz w:val="24"/>
          <w:szCs w:val="24"/>
          <w:lang w:val="en-US"/>
        </w:rPr>
        <w:t>. We suggest that these interactions among cytokines and growth factors occurring in the microenvironment of the diseased retina could be critical for the outcome of the stem cell-based therapy for retinal disorders.</w:t>
      </w:r>
    </w:p>
    <w:p w14:paraId="4792EC0C" w14:textId="77777777" w:rsidR="00954E0D" w:rsidRPr="00A0129A" w:rsidRDefault="00954E0D" w:rsidP="00A0129A">
      <w:pPr>
        <w:snapToGrid w:val="0"/>
        <w:spacing w:after="0" w:line="360" w:lineRule="auto"/>
        <w:ind w:right="-142"/>
        <w:jc w:val="both"/>
        <w:rPr>
          <w:rFonts w:ascii="Book Antiqua" w:hAnsi="Book Antiqua"/>
          <w:color w:val="000000" w:themeColor="text1"/>
          <w:sz w:val="24"/>
          <w:szCs w:val="24"/>
          <w:lang w:val="en-US"/>
        </w:rPr>
      </w:pPr>
    </w:p>
    <w:bookmarkEnd w:id="31"/>
    <w:p w14:paraId="221AFD9F" w14:textId="448A48A4" w:rsidR="00AA01EE" w:rsidRPr="00A0129A" w:rsidRDefault="00705E37" w:rsidP="00A0129A">
      <w:pPr>
        <w:snapToGrid w:val="0"/>
        <w:spacing w:after="0" w:line="360" w:lineRule="auto"/>
        <w:ind w:right="187"/>
        <w:jc w:val="both"/>
        <w:rPr>
          <w:rFonts w:ascii="Book Antiqua" w:hAnsi="Book Antiqua"/>
          <w:color w:val="000000" w:themeColor="text1"/>
          <w:sz w:val="24"/>
          <w:szCs w:val="24"/>
          <w:lang w:val="en-US"/>
        </w:rPr>
      </w:pPr>
      <w:proofErr w:type="spellStart"/>
      <w:r w:rsidRPr="00A0129A">
        <w:rPr>
          <w:rFonts w:ascii="Book Antiqua" w:eastAsia="Calibri" w:hAnsi="Book Antiqua"/>
          <w:color w:val="000000" w:themeColor="text1"/>
          <w:sz w:val="24"/>
          <w:szCs w:val="24"/>
          <w:lang w:val="en-US"/>
        </w:rPr>
        <w:t>Holan</w:t>
      </w:r>
      <w:proofErr w:type="spellEnd"/>
      <w:r w:rsidRPr="00A0129A">
        <w:rPr>
          <w:rFonts w:ascii="Book Antiqua" w:eastAsia="Calibri" w:hAnsi="Book Antiqua"/>
          <w:color w:val="000000" w:themeColor="text1"/>
          <w:sz w:val="24"/>
          <w:szCs w:val="24"/>
          <w:lang w:val="en-US"/>
        </w:rPr>
        <w:t xml:space="preserve"> V, </w:t>
      </w:r>
      <w:proofErr w:type="spellStart"/>
      <w:r w:rsidRPr="00A0129A">
        <w:rPr>
          <w:rFonts w:ascii="Book Antiqua" w:eastAsia="Calibri" w:hAnsi="Book Antiqua"/>
          <w:color w:val="000000" w:themeColor="text1"/>
          <w:sz w:val="24"/>
          <w:szCs w:val="24"/>
          <w:lang w:val="en-US"/>
        </w:rPr>
        <w:t>Hermankova</w:t>
      </w:r>
      <w:proofErr w:type="spellEnd"/>
      <w:r w:rsidRPr="00A0129A">
        <w:rPr>
          <w:rFonts w:ascii="Book Antiqua" w:eastAsia="Calibri" w:hAnsi="Book Antiqua"/>
          <w:color w:val="000000" w:themeColor="text1"/>
          <w:sz w:val="24"/>
          <w:szCs w:val="24"/>
          <w:lang w:val="en-US"/>
        </w:rPr>
        <w:t xml:space="preserve"> B, </w:t>
      </w:r>
      <w:proofErr w:type="spellStart"/>
      <w:r w:rsidRPr="00A0129A">
        <w:rPr>
          <w:rFonts w:ascii="Book Antiqua" w:eastAsia="Calibri" w:hAnsi="Book Antiqua"/>
          <w:color w:val="000000" w:themeColor="text1"/>
          <w:sz w:val="24"/>
          <w:szCs w:val="24"/>
          <w:lang w:val="en-US"/>
        </w:rPr>
        <w:t>Krulova</w:t>
      </w:r>
      <w:proofErr w:type="spellEnd"/>
      <w:r w:rsidRPr="00A0129A">
        <w:rPr>
          <w:rFonts w:ascii="Book Antiqua" w:eastAsia="Calibri" w:hAnsi="Book Antiqua"/>
          <w:color w:val="000000" w:themeColor="text1"/>
          <w:sz w:val="24"/>
          <w:szCs w:val="24"/>
          <w:lang w:val="en-US"/>
        </w:rPr>
        <w:t xml:space="preserve"> M, </w:t>
      </w:r>
      <w:proofErr w:type="spellStart"/>
      <w:r w:rsidRPr="00A0129A">
        <w:rPr>
          <w:rFonts w:ascii="Book Antiqua" w:eastAsia="Calibri" w:hAnsi="Book Antiqua"/>
          <w:color w:val="000000" w:themeColor="text1"/>
          <w:sz w:val="24"/>
          <w:szCs w:val="24"/>
          <w:lang w:val="en-US"/>
        </w:rPr>
        <w:t>Zajicova</w:t>
      </w:r>
      <w:proofErr w:type="spellEnd"/>
      <w:r w:rsidRPr="00A0129A">
        <w:rPr>
          <w:rFonts w:ascii="Book Antiqua" w:eastAsia="Calibri" w:hAnsi="Book Antiqua"/>
          <w:color w:val="000000" w:themeColor="text1"/>
          <w:sz w:val="24"/>
          <w:szCs w:val="24"/>
          <w:lang w:val="en-US"/>
        </w:rPr>
        <w:t xml:space="preserve"> A. </w:t>
      </w:r>
      <w:r w:rsidRPr="00A0129A">
        <w:rPr>
          <w:rFonts w:ascii="Book Antiqua" w:hAnsi="Book Antiqua"/>
          <w:color w:val="000000" w:themeColor="text1"/>
          <w:sz w:val="24"/>
          <w:szCs w:val="24"/>
          <w:lang w:val="en-US"/>
        </w:rPr>
        <w:t>Cytokine interplay among the diseased retina, inflammatory cells and mesenchymal stem cells - a clue to stem cell-based therapy</w:t>
      </w:r>
      <w:r w:rsidRPr="00A0129A">
        <w:rPr>
          <w:rFonts w:ascii="Book Antiqua" w:hAnsi="Book Antiqua"/>
          <w:color w:val="000000" w:themeColor="text1"/>
          <w:sz w:val="24"/>
          <w:szCs w:val="24"/>
          <w:lang w:val="en-US" w:eastAsia="zh-CN"/>
        </w:rPr>
        <w:t>.</w:t>
      </w:r>
      <w:r w:rsidRPr="00A0129A">
        <w:rPr>
          <w:rFonts w:ascii="Book Antiqua" w:hAnsi="Book Antiqua"/>
          <w:i/>
          <w:color w:val="000000" w:themeColor="text1"/>
          <w:sz w:val="24"/>
          <w:szCs w:val="24"/>
          <w:lang w:val="en-US"/>
        </w:rPr>
        <w:t xml:space="preserve"> World J Stem Cells 2019</w:t>
      </w:r>
      <w:r w:rsidRPr="00A0129A">
        <w:rPr>
          <w:rFonts w:ascii="Book Antiqua" w:hAnsi="Book Antiqua"/>
          <w:color w:val="000000" w:themeColor="text1"/>
          <w:sz w:val="24"/>
          <w:szCs w:val="24"/>
          <w:lang w:val="en-US" w:eastAsia="zh-CN"/>
        </w:rPr>
        <w:t xml:space="preserve">; </w:t>
      </w:r>
      <w:proofErr w:type="gramStart"/>
      <w:r w:rsidRPr="00A0129A">
        <w:rPr>
          <w:rFonts w:ascii="Book Antiqua" w:hAnsi="Book Antiqua"/>
          <w:color w:val="000000" w:themeColor="text1"/>
          <w:sz w:val="24"/>
          <w:szCs w:val="24"/>
          <w:lang w:val="en-US" w:eastAsia="zh-CN"/>
        </w:rPr>
        <w:t>In</w:t>
      </w:r>
      <w:proofErr w:type="gramEnd"/>
      <w:r w:rsidRPr="00A0129A">
        <w:rPr>
          <w:rFonts w:ascii="Book Antiqua" w:hAnsi="Book Antiqua"/>
          <w:color w:val="000000" w:themeColor="text1"/>
          <w:sz w:val="24"/>
          <w:szCs w:val="24"/>
          <w:lang w:val="en-US" w:eastAsia="zh-CN"/>
        </w:rPr>
        <w:t xml:space="preserve"> press</w:t>
      </w:r>
    </w:p>
    <w:p w14:paraId="7A824C8A" w14:textId="77777777" w:rsidR="00A42EFC" w:rsidRPr="00A0129A" w:rsidRDefault="00A42EFC"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br w:type="page"/>
      </w:r>
    </w:p>
    <w:p w14:paraId="008092DC" w14:textId="2627F556" w:rsidR="005A10C9" w:rsidRPr="00A0129A" w:rsidRDefault="00705E37" w:rsidP="00A0129A">
      <w:pPr>
        <w:snapToGrid w:val="0"/>
        <w:spacing w:after="0" w:line="360" w:lineRule="auto"/>
        <w:ind w:right="-142"/>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RETINAL DEGENERATIVE DISORDERS</w:t>
      </w:r>
    </w:p>
    <w:p w14:paraId="7F1FCF41" w14:textId="79CF1830" w:rsidR="00FE77D6" w:rsidRPr="00A0129A" w:rsidRDefault="005362F9"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The retina </w:t>
      </w:r>
      <w:r w:rsidR="00FB37E8" w:rsidRPr="00A0129A">
        <w:rPr>
          <w:rFonts w:ascii="Book Antiqua" w:hAnsi="Book Antiqua"/>
          <w:color w:val="000000" w:themeColor="text1"/>
          <w:sz w:val="24"/>
          <w:szCs w:val="24"/>
          <w:lang w:val="en-US"/>
        </w:rPr>
        <w:t>is</w:t>
      </w:r>
      <w:r w:rsidRPr="00A0129A">
        <w:rPr>
          <w:rFonts w:ascii="Book Antiqua" w:hAnsi="Book Antiqua"/>
          <w:color w:val="000000" w:themeColor="text1"/>
          <w:sz w:val="24"/>
          <w:szCs w:val="24"/>
          <w:lang w:val="en-US"/>
        </w:rPr>
        <w:t xml:space="preserve"> a highly speciali</w:t>
      </w:r>
      <w:ins w:id="39" w:author="Autor">
        <w:r w:rsidR="00EF2988" w:rsidRPr="00A0129A">
          <w:rPr>
            <w:rFonts w:ascii="Book Antiqua" w:hAnsi="Book Antiqua"/>
            <w:color w:val="000000" w:themeColor="text1"/>
            <w:sz w:val="24"/>
            <w:szCs w:val="24"/>
            <w:lang w:val="en-US"/>
          </w:rPr>
          <w:t>z</w:t>
        </w:r>
      </w:ins>
      <w:del w:id="40" w:author="Autor">
        <w:r w:rsidR="00FB37E8" w:rsidRPr="00A0129A" w:rsidDel="00EF2988">
          <w:rPr>
            <w:rFonts w:ascii="Book Antiqua" w:hAnsi="Book Antiqua"/>
            <w:color w:val="000000" w:themeColor="text1"/>
            <w:sz w:val="24"/>
            <w:szCs w:val="24"/>
            <w:lang w:val="en-US"/>
          </w:rPr>
          <w:delText>s</w:delText>
        </w:r>
      </w:del>
      <w:proofErr w:type="gramStart"/>
      <w:r w:rsidRPr="00A0129A">
        <w:rPr>
          <w:rFonts w:ascii="Book Antiqua" w:hAnsi="Book Antiqua"/>
          <w:color w:val="000000" w:themeColor="text1"/>
          <w:sz w:val="24"/>
          <w:szCs w:val="24"/>
          <w:lang w:val="en-US"/>
        </w:rPr>
        <w:t>ed</w:t>
      </w:r>
      <w:proofErr w:type="gramEnd"/>
      <w:r w:rsidRPr="00A0129A">
        <w:rPr>
          <w:rFonts w:ascii="Book Antiqua" w:hAnsi="Book Antiqua"/>
          <w:color w:val="000000" w:themeColor="text1"/>
          <w:sz w:val="24"/>
          <w:szCs w:val="24"/>
          <w:lang w:val="en-US"/>
        </w:rPr>
        <w:t xml:space="preserve"> </w:t>
      </w:r>
      <w:r w:rsidR="00FB37E8" w:rsidRPr="00A0129A">
        <w:rPr>
          <w:rFonts w:ascii="Book Antiqua" w:hAnsi="Book Antiqua"/>
          <w:color w:val="000000" w:themeColor="text1"/>
          <w:sz w:val="24"/>
          <w:szCs w:val="24"/>
          <w:lang w:val="en-US"/>
        </w:rPr>
        <w:t>tissue</w:t>
      </w:r>
      <w:r w:rsidRPr="00A0129A">
        <w:rPr>
          <w:rFonts w:ascii="Book Antiqua" w:hAnsi="Book Antiqua"/>
          <w:color w:val="000000" w:themeColor="text1"/>
          <w:sz w:val="24"/>
          <w:szCs w:val="24"/>
          <w:lang w:val="en-US"/>
        </w:rPr>
        <w:t xml:space="preserve">. This structure is composed </w:t>
      </w:r>
      <w:r w:rsidR="00CF5A8C" w:rsidRPr="00A0129A">
        <w:rPr>
          <w:rFonts w:ascii="Book Antiqua" w:hAnsi="Book Antiqua"/>
          <w:color w:val="000000" w:themeColor="text1"/>
          <w:sz w:val="24"/>
          <w:szCs w:val="24"/>
          <w:lang w:val="en-US"/>
        </w:rPr>
        <w:t>of</w:t>
      </w:r>
      <w:r w:rsidRPr="00A0129A">
        <w:rPr>
          <w:rFonts w:ascii="Book Antiqua" w:hAnsi="Book Antiqua"/>
          <w:color w:val="000000" w:themeColor="text1"/>
          <w:sz w:val="24"/>
          <w:szCs w:val="24"/>
          <w:lang w:val="en-US"/>
        </w:rPr>
        <w:t xml:space="preserve"> several layers of functionally different cell types </w:t>
      </w:r>
      <w:del w:id="41" w:author="Autor">
        <w:r w:rsidRPr="00A0129A" w:rsidDel="00276AE3">
          <w:rPr>
            <w:rFonts w:ascii="Book Antiqua" w:hAnsi="Book Antiqua"/>
            <w:color w:val="000000" w:themeColor="text1"/>
            <w:sz w:val="24"/>
            <w:szCs w:val="24"/>
            <w:lang w:val="en-US"/>
          </w:rPr>
          <w:delText xml:space="preserve">which </w:delText>
        </w:r>
      </w:del>
      <w:ins w:id="42" w:author="Autor">
        <w:r w:rsidR="00276AE3" w:rsidRPr="00A0129A">
          <w:rPr>
            <w:rFonts w:ascii="Book Antiqua" w:hAnsi="Book Antiqua"/>
            <w:color w:val="000000" w:themeColor="text1"/>
            <w:sz w:val="24"/>
            <w:szCs w:val="24"/>
            <w:lang w:val="en-US"/>
          </w:rPr>
          <w:t xml:space="preserve">that </w:t>
        </w:r>
      </w:ins>
      <w:r w:rsidRPr="00A0129A">
        <w:rPr>
          <w:rFonts w:ascii="Book Antiqua" w:hAnsi="Book Antiqua"/>
          <w:color w:val="000000" w:themeColor="text1"/>
          <w:sz w:val="24"/>
          <w:szCs w:val="24"/>
          <w:lang w:val="en-US"/>
        </w:rPr>
        <w:t xml:space="preserve">are </w:t>
      </w:r>
      <w:r w:rsidR="00FB37E8" w:rsidRPr="00A0129A">
        <w:rPr>
          <w:rFonts w:ascii="Book Antiqua" w:hAnsi="Book Antiqua"/>
          <w:color w:val="000000" w:themeColor="text1"/>
          <w:sz w:val="24"/>
          <w:szCs w:val="24"/>
          <w:lang w:val="en-US"/>
        </w:rPr>
        <w:t>inter-</w:t>
      </w:r>
      <w:r w:rsidRPr="00A0129A">
        <w:rPr>
          <w:rFonts w:ascii="Book Antiqua" w:hAnsi="Book Antiqua"/>
          <w:color w:val="000000" w:themeColor="text1"/>
          <w:sz w:val="24"/>
          <w:szCs w:val="24"/>
          <w:lang w:val="en-US"/>
        </w:rPr>
        <w:t xml:space="preserve">connected. </w:t>
      </w:r>
      <w:r w:rsidR="00425512" w:rsidRPr="00A0129A">
        <w:rPr>
          <w:rFonts w:ascii="Book Antiqua" w:hAnsi="Book Antiqua"/>
          <w:color w:val="000000" w:themeColor="text1"/>
          <w:sz w:val="24"/>
          <w:szCs w:val="24"/>
          <w:lang w:val="en-US"/>
        </w:rPr>
        <w:t>D</w:t>
      </w:r>
      <w:r w:rsidR="00BA5B1A" w:rsidRPr="00A0129A">
        <w:rPr>
          <w:rFonts w:ascii="Book Antiqua" w:hAnsi="Book Antiqua"/>
          <w:color w:val="000000" w:themeColor="text1"/>
          <w:sz w:val="24"/>
          <w:szCs w:val="24"/>
          <w:lang w:val="en-US"/>
        </w:rPr>
        <w:t xml:space="preserve">isease or </w:t>
      </w:r>
      <w:proofErr w:type="gramStart"/>
      <w:r w:rsidR="00164CF8" w:rsidRPr="00A0129A">
        <w:rPr>
          <w:rFonts w:ascii="Book Antiqua" w:hAnsi="Book Antiqua"/>
          <w:color w:val="000000" w:themeColor="text1"/>
          <w:sz w:val="24"/>
          <w:szCs w:val="24"/>
          <w:lang w:val="en-US"/>
        </w:rPr>
        <w:t xml:space="preserve">a </w:t>
      </w:r>
      <w:r w:rsidR="00BA5B1A" w:rsidRPr="00A0129A">
        <w:rPr>
          <w:rFonts w:ascii="Book Antiqua" w:hAnsi="Book Antiqua"/>
          <w:color w:val="000000" w:themeColor="text1"/>
          <w:sz w:val="24"/>
          <w:szCs w:val="24"/>
          <w:lang w:val="en-US"/>
        </w:rPr>
        <w:t>damage</w:t>
      </w:r>
      <w:proofErr w:type="gramEnd"/>
      <w:r w:rsidR="00BA5B1A" w:rsidRPr="00A0129A">
        <w:rPr>
          <w:rFonts w:ascii="Book Antiqua" w:hAnsi="Book Antiqua"/>
          <w:color w:val="000000" w:themeColor="text1"/>
          <w:sz w:val="24"/>
          <w:szCs w:val="24"/>
          <w:lang w:val="en-US"/>
        </w:rPr>
        <w:t xml:space="preserve"> </w:t>
      </w:r>
      <w:r w:rsidR="00FB37E8" w:rsidRPr="00A0129A">
        <w:rPr>
          <w:rFonts w:ascii="Book Antiqua" w:hAnsi="Book Antiqua"/>
          <w:color w:val="000000" w:themeColor="text1"/>
          <w:sz w:val="24"/>
          <w:szCs w:val="24"/>
          <w:lang w:val="en-US"/>
        </w:rPr>
        <w:t>to any particular cell or layer has secondary effects on</w:t>
      </w:r>
      <w:r w:rsidR="00BA5B1A" w:rsidRPr="00A0129A">
        <w:rPr>
          <w:rFonts w:ascii="Book Antiqua" w:hAnsi="Book Antiqua"/>
          <w:color w:val="000000" w:themeColor="text1"/>
          <w:sz w:val="24"/>
          <w:szCs w:val="24"/>
          <w:lang w:val="en-US"/>
        </w:rPr>
        <w:t xml:space="preserve"> </w:t>
      </w:r>
      <w:r w:rsidR="00030D2D" w:rsidRPr="00A0129A">
        <w:rPr>
          <w:rFonts w:ascii="Book Antiqua" w:hAnsi="Book Antiqua"/>
          <w:color w:val="000000" w:themeColor="text1"/>
          <w:sz w:val="24"/>
          <w:szCs w:val="24"/>
          <w:lang w:val="en-US"/>
        </w:rPr>
        <w:t xml:space="preserve">the </w:t>
      </w:r>
      <w:r w:rsidR="00BA5B1A" w:rsidRPr="00A0129A">
        <w:rPr>
          <w:rFonts w:ascii="Book Antiqua" w:hAnsi="Book Antiqua"/>
          <w:color w:val="000000" w:themeColor="text1"/>
          <w:sz w:val="24"/>
          <w:szCs w:val="24"/>
          <w:lang w:val="en-US"/>
        </w:rPr>
        <w:t>surr</w:t>
      </w:r>
      <w:r w:rsidR="00164CF8" w:rsidRPr="00A0129A">
        <w:rPr>
          <w:rFonts w:ascii="Book Antiqua" w:hAnsi="Book Antiqua"/>
          <w:color w:val="000000" w:themeColor="text1"/>
          <w:sz w:val="24"/>
          <w:szCs w:val="24"/>
          <w:lang w:val="en-US"/>
        </w:rPr>
        <w:t>o</w:t>
      </w:r>
      <w:r w:rsidR="00BA5B1A" w:rsidRPr="00A0129A">
        <w:rPr>
          <w:rFonts w:ascii="Book Antiqua" w:hAnsi="Book Antiqua"/>
          <w:color w:val="000000" w:themeColor="text1"/>
          <w:sz w:val="24"/>
          <w:szCs w:val="24"/>
          <w:lang w:val="en-US"/>
        </w:rPr>
        <w:t>undin</w:t>
      </w:r>
      <w:r w:rsidR="00FE77D6" w:rsidRPr="00A0129A">
        <w:rPr>
          <w:rFonts w:ascii="Book Antiqua" w:hAnsi="Book Antiqua"/>
          <w:color w:val="000000" w:themeColor="text1"/>
          <w:sz w:val="24"/>
          <w:szCs w:val="24"/>
          <w:lang w:val="en-US"/>
        </w:rPr>
        <w:t>g</w:t>
      </w:r>
      <w:r w:rsidR="00BA5B1A" w:rsidRPr="00A0129A">
        <w:rPr>
          <w:rFonts w:ascii="Book Antiqua" w:hAnsi="Book Antiqua"/>
          <w:color w:val="000000" w:themeColor="text1"/>
          <w:sz w:val="24"/>
          <w:szCs w:val="24"/>
          <w:lang w:val="en-US"/>
        </w:rPr>
        <w:t xml:space="preserve"> cell types</w:t>
      </w:r>
      <w:r w:rsidR="00272895" w:rsidRPr="00A0129A">
        <w:rPr>
          <w:rFonts w:ascii="Book Antiqua" w:hAnsi="Book Antiqua"/>
          <w:color w:val="000000" w:themeColor="text1"/>
          <w:sz w:val="24"/>
          <w:szCs w:val="24"/>
          <w:lang w:val="en-US"/>
        </w:rPr>
        <w:t>, and</w:t>
      </w:r>
      <w:r w:rsidR="00BA5B1A" w:rsidRPr="00A0129A">
        <w:rPr>
          <w:rFonts w:ascii="Book Antiqua" w:hAnsi="Book Antiqua"/>
          <w:color w:val="000000" w:themeColor="text1"/>
          <w:sz w:val="24"/>
          <w:szCs w:val="24"/>
          <w:lang w:val="en-US"/>
        </w:rPr>
        <w:t xml:space="preserve"> </w:t>
      </w:r>
      <w:r w:rsidR="00030D2D" w:rsidRPr="00A0129A">
        <w:rPr>
          <w:rFonts w:ascii="Book Antiqua" w:hAnsi="Book Antiqua"/>
          <w:color w:val="000000" w:themeColor="text1"/>
          <w:sz w:val="24"/>
          <w:szCs w:val="24"/>
          <w:lang w:val="en-US"/>
        </w:rPr>
        <w:t xml:space="preserve">the </w:t>
      </w:r>
      <w:r w:rsidR="00BA5B1A" w:rsidRPr="00A0129A">
        <w:rPr>
          <w:rFonts w:ascii="Book Antiqua" w:hAnsi="Book Antiqua"/>
          <w:color w:val="000000" w:themeColor="text1"/>
          <w:sz w:val="24"/>
          <w:szCs w:val="24"/>
          <w:lang w:val="en-US"/>
        </w:rPr>
        <w:t xml:space="preserve">progression of </w:t>
      </w:r>
      <w:r w:rsidR="00FB37E8" w:rsidRPr="00A0129A">
        <w:rPr>
          <w:rFonts w:ascii="Book Antiqua" w:hAnsi="Book Antiqua"/>
          <w:color w:val="000000" w:themeColor="text1"/>
          <w:sz w:val="24"/>
          <w:szCs w:val="24"/>
          <w:lang w:val="en-US"/>
        </w:rPr>
        <w:t xml:space="preserve">retinal damage results </w:t>
      </w:r>
      <w:r w:rsidR="00030D2D" w:rsidRPr="00A0129A">
        <w:rPr>
          <w:rFonts w:ascii="Book Antiqua" w:hAnsi="Book Antiqua"/>
          <w:color w:val="000000" w:themeColor="text1"/>
          <w:sz w:val="24"/>
          <w:szCs w:val="24"/>
          <w:lang w:val="en-US"/>
        </w:rPr>
        <w:t xml:space="preserve">in </w:t>
      </w:r>
      <w:r w:rsidR="00BA5B1A" w:rsidRPr="00A0129A">
        <w:rPr>
          <w:rFonts w:ascii="Book Antiqua" w:hAnsi="Book Antiqua"/>
          <w:color w:val="000000" w:themeColor="text1"/>
          <w:sz w:val="24"/>
          <w:szCs w:val="24"/>
          <w:lang w:val="en-US"/>
        </w:rPr>
        <w:t>retinal degenerative dis</w:t>
      </w:r>
      <w:r w:rsidR="00272895" w:rsidRPr="00A0129A">
        <w:rPr>
          <w:rFonts w:ascii="Book Antiqua" w:hAnsi="Book Antiqua"/>
          <w:color w:val="000000" w:themeColor="text1"/>
          <w:sz w:val="24"/>
          <w:szCs w:val="24"/>
          <w:lang w:val="en-US"/>
        </w:rPr>
        <w:t>orders</w:t>
      </w:r>
      <w:r w:rsidR="00BA5B1A" w:rsidRPr="00A0129A">
        <w:rPr>
          <w:rFonts w:ascii="Book Antiqua" w:hAnsi="Book Antiqua"/>
          <w:color w:val="000000" w:themeColor="text1"/>
          <w:sz w:val="24"/>
          <w:szCs w:val="24"/>
          <w:lang w:val="en-US"/>
        </w:rPr>
        <w:t>.</w:t>
      </w:r>
      <w:r w:rsidR="00322758" w:rsidRPr="00A0129A">
        <w:rPr>
          <w:rFonts w:ascii="Book Antiqua" w:hAnsi="Book Antiqua"/>
          <w:color w:val="000000" w:themeColor="text1"/>
          <w:sz w:val="24"/>
          <w:szCs w:val="24"/>
          <w:lang w:val="en-US"/>
        </w:rPr>
        <w:t xml:space="preserve"> </w:t>
      </w:r>
      <w:r w:rsidR="00FB37E8" w:rsidRPr="00A0129A">
        <w:rPr>
          <w:rFonts w:ascii="Book Antiqua" w:hAnsi="Book Antiqua"/>
          <w:color w:val="000000" w:themeColor="text1"/>
          <w:sz w:val="24"/>
          <w:szCs w:val="24"/>
          <w:lang w:val="en-US"/>
        </w:rPr>
        <w:t xml:space="preserve">Inherited and age-related retinal degenerative disorders </w:t>
      </w:r>
      <w:r w:rsidR="00BA5B1A" w:rsidRPr="00A0129A">
        <w:rPr>
          <w:rFonts w:ascii="Book Antiqua" w:hAnsi="Book Antiqua"/>
          <w:color w:val="000000" w:themeColor="text1"/>
          <w:sz w:val="24"/>
          <w:szCs w:val="24"/>
          <w:lang w:val="en-US"/>
        </w:rPr>
        <w:t xml:space="preserve">represent the most common cause of </w:t>
      </w:r>
      <w:r w:rsidR="002658FF" w:rsidRPr="00A0129A">
        <w:rPr>
          <w:rFonts w:ascii="Book Antiqua" w:hAnsi="Book Antiqua"/>
          <w:color w:val="000000" w:themeColor="text1"/>
          <w:sz w:val="24"/>
          <w:szCs w:val="24"/>
          <w:lang w:val="en-US"/>
        </w:rPr>
        <w:t>reduced</w:t>
      </w:r>
      <w:r w:rsidR="00BA5B1A" w:rsidRPr="00A0129A">
        <w:rPr>
          <w:rFonts w:ascii="Book Antiqua" w:hAnsi="Book Antiqua"/>
          <w:color w:val="000000" w:themeColor="text1"/>
          <w:sz w:val="24"/>
          <w:szCs w:val="24"/>
          <w:lang w:val="en-US"/>
        </w:rPr>
        <w:t xml:space="preserve"> vision </w:t>
      </w:r>
      <w:r w:rsidR="002658FF" w:rsidRPr="00A0129A">
        <w:rPr>
          <w:rFonts w:ascii="Book Antiqua" w:hAnsi="Book Antiqua"/>
          <w:color w:val="000000" w:themeColor="text1"/>
          <w:sz w:val="24"/>
          <w:szCs w:val="24"/>
          <w:lang w:val="en-US"/>
        </w:rPr>
        <w:t>and</w:t>
      </w:r>
      <w:r w:rsidR="00BA5B1A" w:rsidRPr="00A0129A">
        <w:rPr>
          <w:rFonts w:ascii="Book Antiqua" w:hAnsi="Book Antiqua"/>
          <w:color w:val="000000" w:themeColor="text1"/>
          <w:sz w:val="24"/>
          <w:szCs w:val="24"/>
          <w:lang w:val="en-US"/>
        </w:rPr>
        <w:t xml:space="preserve"> blindness. </w:t>
      </w:r>
      <w:r w:rsidR="00FE77D6" w:rsidRPr="00A0129A">
        <w:rPr>
          <w:rFonts w:ascii="Book Antiqua" w:hAnsi="Book Antiqua"/>
          <w:color w:val="000000" w:themeColor="text1"/>
          <w:sz w:val="24"/>
          <w:szCs w:val="24"/>
          <w:lang w:val="en-US"/>
        </w:rPr>
        <w:t xml:space="preserve">Among the most common retinal degenerative diseases </w:t>
      </w:r>
      <w:r w:rsidR="002658FF" w:rsidRPr="00A0129A">
        <w:rPr>
          <w:rFonts w:ascii="Book Antiqua" w:hAnsi="Book Antiqua"/>
          <w:color w:val="000000" w:themeColor="text1"/>
          <w:sz w:val="24"/>
          <w:szCs w:val="24"/>
          <w:lang w:val="en-US"/>
        </w:rPr>
        <w:t>are</w:t>
      </w:r>
      <w:r w:rsidR="00FE77D6" w:rsidRPr="00A0129A">
        <w:rPr>
          <w:rFonts w:ascii="Book Antiqua" w:hAnsi="Book Antiqua"/>
          <w:color w:val="000000" w:themeColor="text1"/>
          <w:sz w:val="24"/>
          <w:szCs w:val="24"/>
          <w:lang w:val="en-US"/>
        </w:rPr>
        <w:t xml:space="preserve"> a</w:t>
      </w:r>
      <w:r w:rsidR="007C2717" w:rsidRPr="00A0129A">
        <w:rPr>
          <w:rFonts w:ascii="Book Antiqua" w:hAnsi="Book Antiqua"/>
          <w:color w:val="000000" w:themeColor="text1"/>
          <w:sz w:val="24"/>
          <w:szCs w:val="24"/>
          <w:lang w:val="en-US"/>
        </w:rPr>
        <w:t>g</w:t>
      </w:r>
      <w:r w:rsidR="00FE77D6" w:rsidRPr="00A0129A">
        <w:rPr>
          <w:rFonts w:ascii="Book Antiqua" w:hAnsi="Book Antiqua"/>
          <w:color w:val="000000" w:themeColor="text1"/>
          <w:sz w:val="24"/>
          <w:szCs w:val="24"/>
          <w:lang w:val="en-US"/>
        </w:rPr>
        <w:t xml:space="preserve">e-related macular </w:t>
      </w:r>
      <w:r w:rsidR="007C2717" w:rsidRPr="00A0129A">
        <w:rPr>
          <w:rFonts w:ascii="Book Antiqua" w:hAnsi="Book Antiqua"/>
          <w:color w:val="000000" w:themeColor="text1"/>
          <w:sz w:val="24"/>
          <w:szCs w:val="24"/>
          <w:lang w:val="en-US"/>
        </w:rPr>
        <w:t>d</w:t>
      </w:r>
      <w:r w:rsidR="00FE77D6" w:rsidRPr="00A0129A">
        <w:rPr>
          <w:rFonts w:ascii="Book Antiqua" w:hAnsi="Book Antiqua"/>
          <w:color w:val="000000" w:themeColor="text1"/>
          <w:sz w:val="24"/>
          <w:szCs w:val="24"/>
          <w:lang w:val="en-US"/>
        </w:rPr>
        <w:t>egeneration</w:t>
      </w:r>
      <w:del w:id="43" w:author="Autor">
        <w:r w:rsidR="0000386A" w:rsidRPr="00A0129A" w:rsidDel="00276AE3">
          <w:rPr>
            <w:rFonts w:ascii="Book Antiqua" w:hAnsi="Book Antiqua"/>
            <w:color w:val="000000" w:themeColor="text1"/>
            <w:sz w:val="24"/>
            <w:szCs w:val="24"/>
            <w:lang w:val="en-US"/>
          </w:rPr>
          <w:delText xml:space="preserve"> (AMD)</w:delText>
        </w:r>
      </w:del>
      <w:r w:rsidR="00FE77D6" w:rsidRPr="00A0129A">
        <w:rPr>
          <w:rFonts w:ascii="Book Antiqua" w:hAnsi="Book Antiqua"/>
          <w:color w:val="000000" w:themeColor="text1"/>
          <w:sz w:val="24"/>
          <w:szCs w:val="24"/>
          <w:lang w:val="en-US"/>
        </w:rPr>
        <w:t>, diabetic retinopathy</w:t>
      </w:r>
      <w:del w:id="44" w:author="Autor">
        <w:r w:rsidR="007F6D5D" w:rsidRPr="00A0129A" w:rsidDel="00276AE3">
          <w:rPr>
            <w:rFonts w:ascii="Book Antiqua" w:hAnsi="Book Antiqua"/>
            <w:color w:val="000000" w:themeColor="text1"/>
            <w:sz w:val="24"/>
            <w:szCs w:val="24"/>
            <w:lang w:val="en-US"/>
          </w:rPr>
          <w:delText xml:space="preserve"> (DR)</w:delText>
        </w:r>
      </w:del>
      <w:r w:rsidR="00FE77D6" w:rsidRPr="00A0129A">
        <w:rPr>
          <w:rFonts w:ascii="Book Antiqua" w:hAnsi="Book Antiqua"/>
          <w:color w:val="000000" w:themeColor="text1"/>
          <w:sz w:val="24"/>
          <w:szCs w:val="24"/>
          <w:lang w:val="en-US"/>
        </w:rPr>
        <w:t xml:space="preserve">, retinitis </w:t>
      </w:r>
      <w:proofErr w:type="spellStart"/>
      <w:r w:rsidR="00FE77D6" w:rsidRPr="00A0129A">
        <w:rPr>
          <w:rFonts w:ascii="Book Antiqua" w:hAnsi="Book Antiqua"/>
          <w:color w:val="000000" w:themeColor="text1"/>
          <w:sz w:val="24"/>
          <w:szCs w:val="24"/>
          <w:lang w:val="en-US"/>
        </w:rPr>
        <w:t>pigmentosa</w:t>
      </w:r>
      <w:proofErr w:type="spellEnd"/>
      <w:r w:rsidR="00FE77D6" w:rsidRPr="00A0129A">
        <w:rPr>
          <w:rFonts w:ascii="Book Antiqua" w:hAnsi="Book Antiqua"/>
          <w:color w:val="000000" w:themeColor="text1"/>
          <w:sz w:val="24"/>
          <w:szCs w:val="24"/>
          <w:lang w:val="en-US"/>
        </w:rPr>
        <w:t xml:space="preserve"> </w:t>
      </w:r>
      <w:del w:id="45" w:author="Autor">
        <w:r w:rsidR="00FE77D6" w:rsidRPr="00A0129A" w:rsidDel="00276AE3">
          <w:rPr>
            <w:rFonts w:ascii="Book Antiqua" w:hAnsi="Book Antiqua"/>
            <w:color w:val="000000" w:themeColor="text1"/>
            <w:sz w:val="24"/>
            <w:szCs w:val="24"/>
            <w:lang w:val="en-US"/>
          </w:rPr>
          <w:delText xml:space="preserve">or </w:delText>
        </w:r>
      </w:del>
      <w:ins w:id="46" w:author="Autor">
        <w:r w:rsidR="00276AE3" w:rsidRPr="00A0129A">
          <w:rPr>
            <w:rFonts w:ascii="Book Antiqua" w:hAnsi="Book Antiqua"/>
            <w:color w:val="000000" w:themeColor="text1"/>
            <w:sz w:val="24"/>
            <w:szCs w:val="24"/>
            <w:lang w:val="en-US"/>
          </w:rPr>
          <w:t xml:space="preserve">and </w:t>
        </w:r>
      </w:ins>
      <w:r w:rsidR="00FE77D6" w:rsidRPr="00A0129A">
        <w:rPr>
          <w:rFonts w:ascii="Book Antiqua" w:hAnsi="Book Antiqua"/>
          <w:color w:val="000000" w:themeColor="text1"/>
          <w:sz w:val="24"/>
          <w:szCs w:val="24"/>
          <w:lang w:val="en-US"/>
        </w:rPr>
        <w:t>glau</w:t>
      </w:r>
      <w:r w:rsidR="00272895" w:rsidRPr="00A0129A">
        <w:rPr>
          <w:rFonts w:ascii="Book Antiqua" w:hAnsi="Book Antiqua"/>
          <w:color w:val="000000" w:themeColor="text1"/>
          <w:sz w:val="24"/>
          <w:szCs w:val="24"/>
          <w:lang w:val="en-US"/>
        </w:rPr>
        <w:t>c</w:t>
      </w:r>
      <w:r w:rsidR="00FE77D6" w:rsidRPr="00A0129A">
        <w:rPr>
          <w:rFonts w:ascii="Book Antiqua" w:hAnsi="Book Antiqua"/>
          <w:color w:val="000000" w:themeColor="text1"/>
          <w:sz w:val="24"/>
          <w:szCs w:val="24"/>
          <w:lang w:val="en-US"/>
        </w:rPr>
        <w:t xml:space="preserve">oma. </w:t>
      </w:r>
      <w:r w:rsidR="00CF5A8C" w:rsidRPr="00A0129A">
        <w:rPr>
          <w:rFonts w:ascii="Book Antiqua" w:hAnsi="Book Antiqua"/>
          <w:color w:val="000000" w:themeColor="text1"/>
          <w:sz w:val="24"/>
          <w:szCs w:val="24"/>
          <w:lang w:val="en-US"/>
        </w:rPr>
        <w:t>T</w:t>
      </w:r>
      <w:r w:rsidR="00FE77D6" w:rsidRPr="00A0129A">
        <w:rPr>
          <w:rFonts w:ascii="Book Antiqua" w:hAnsi="Book Antiqua"/>
          <w:color w:val="000000" w:themeColor="text1"/>
          <w:sz w:val="24"/>
          <w:szCs w:val="24"/>
          <w:lang w:val="en-US"/>
        </w:rPr>
        <w:t xml:space="preserve">hese disorders have </w:t>
      </w:r>
      <w:r w:rsidR="00425512" w:rsidRPr="00A0129A">
        <w:rPr>
          <w:rFonts w:ascii="Book Antiqua" w:hAnsi="Book Antiqua"/>
          <w:color w:val="000000" w:themeColor="text1"/>
          <w:sz w:val="24"/>
          <w:szCs w:val="24"/>
          <w:lang w:val="en-US"/>
        </w:rPr>
        <w:t>different</w:t>
      </w:r>
      <w:r w:rsidR="00FE77D6" w:rsidRPr="00A0129A">
        <w:rPr>
          <w:rFonts w:ascii="Book Antiqua" w:hAnsi="Book Antiqua"/>
          <w:color w:val="000000" w:themeColor="text1"/>
          <w:sz w:val="24"/>
          <w:szCs w:val="24"/>
          <w:lang w:val="en-US"/>
        </w:rPr>
        <w:t xml:space="preserve"> etiology, </w:t>
      </w:r>
      <w:r w:rsidR="00425512" w:rsidRPr="00A0129A">
        <w:rPr>
          <w:rFonts w:ascii="Book Antiqua" w:hAnsi="Book Antiqua"/>
          <w:color w:val="000000" w:themeColor="text1"/>
          <w:sz w:val="24"/>
          <w:szCs w:val="24"/>
          <w:lang w:val="en-US"/>
        </w:rPr>
        <w:t>various</w:t>
      </w:r>
      <w:r w:rsidR="00FE77D6" w:rsidRPr="00A0129A">
        <w:rPr>
          <w:rFonts w:ascii="Book Antiqua" w:hAnsi="Book Antiqua"/>
          <w:color w:val="000000" w:themeColor="text1"/>
          <w:sz w:val="24"/>
          <w:szCs w:val="24"/>
          <w:lang w:val="en-US"/>
        </w:rPr>
        <w:t xml:space="preserve"> </w:t>
      </w:r>
      <w:r w:rsidR="00F05022" w:rsidRPr="00A0129A">
        <w:rPr>
          <w:rFonts w:ascii="Book Antiqua" w:hAnsi="Book Antiqua"/>
          <w:color w:val="000000" w:themeColor="text1"/>
          <w:sz w:val="24"/>
          <w:szCs w:val="24"/>
          <w:lang w:val="en-US"/>
        </w:rPr>
        <w:t xml:space="preserve">causes and </w:t>
      </w:r>
      <w:r w:rsidR="00FE77D6" w:rsidRPr="00A0129A">
        <w:rPr>
          <w:rFonts w:ascii="Book Antiqua" w:hAnsi="Book Antiqua"/>
          <w:color w:val="000000" w:themeColor="text1"/>
          <w:sz w:val="24"/>
          <w:szCs w:val="24"/>
          <w:lang w:val="en-US"/>
        </w:rPr>
        <w:t>starting mechanism</w:t>
      </w:r>
      <w:r w:rsidR="00F05022" w:rsidRPr="00A0129A">
        <w:rPr>
          <w:rFonts w:ascii="Book Antiqua" w:hAnsi="Book Antiqua"/>
          <w:color w:val="000000" w:themeColor="text1"/>
          <w:sz w:val="24"/>
          <w:szCs w:val="24"/>
          <w:lang w:val="en-US"/>
        </w:rPr>
        <w:t>s</w:t>
      </w:r>
      <w:ins w:id="47" w:author="Autor">
        <w:r w:rsidR="00276AE3" w:rsidRPr="00A0129A">
          <w:rPr>
            <w:rFonts w:ascii="Book Antiqua" w:hAnsi="Book Antiqua"/>
            <w:color w:val="000000" w:themeColor="text1"/>
            <w:sz w:val="24"/>
            <w:szCs w:val="24"/>
            <w:lang w:val="en-US"/>
          </w:rPr>
          <w:t>,</w:t>
        </w:r>
      </w:ins>
      <w:r w:rsidR="00425512" w:rsidRPr="00A0129A">
        <w:rPr>
          <w:rFonts w:ascii="Book Antiqua" w:hAnsi="Book Antiqua"/>
          <w:color w:val="000000" w:themeColor="text1"/>
          <w:sz w:val="24"/>
          <w:szCs w:val="24"/>
          <w:lang w:val="en-US"/>
        </w:rPr>
        <w:t xml:space="preserve"> </w:t>
      </w:r>
      <w:r w:rsidR="00CF5A8C" w:rsidRPr="00A0129A">
        <w:rPr>
          <w:rFonts w:ascii="Book Antiqua" w:hAnsi="Book Antiqua"/>
          <w:color w:val="000000" w:themeColor="text1"/>
          <w:sz w:val="24"/>
          <w:szCs w:val="24"/>
          <w:lang w:val="en-US"/>
        </w:rPr>
        <w:t xml:space="preserve">and </w:t>
      </w:r>
      <w:r w:rsidR="00425512" w:rsidRPr="00A0129A">
        <w:rPr>
          <w:rFonts w:ascii="Book Antiqua" w:hAnsi="Book Antiqua"/>
          <w:color w:val="000000" w:themeColor="text1"/>
          <w:sz w:val="24"/>
          <w:szCs w:val="24"/>
          <w:lang w:val="en-US"/>
        </w:rPr>
        <w:t>distinct</w:t>
      </w:r>
      <w:r w:rsidR="00FE77D6" w:rsidRPr="00A0129A">
        <w:rPr>
          <w:rFonts w:ascii="Book Antiqua" w:hAnsi="Book Antiqua"/>
          <w:color w:val="000000" w:themeColor="text1"/>
          <w:sz w:val="24"/>
          <w:szCs w:val="24"/>
          <w:lang w:val="en-US"/>
        </w:rPr>
        <w:t xml:space="preserve"> retinal cell types are </w:t>
      </w:r>
      <w:r w:rsidR="00164CF8" w:rsidRPr="00A0129A">
        <w:rPr>
          <w:rFonts w:ascii="Book Antiqua" w:hAnsi="Book Antiqua"/>
          <w:color w:val="000000" w:themeColor="text1"/>
          <w:sz w:val="24"/>
          <w:szCs w:val="24"/>
          <w:lang w:val="en-US"/>
        </w:rPr>
        <w:t>a</w:t>
      </w:r>
      <w:r w:rsidR="00FE77D6" w:rsidRPr="00A0129A">
        <w:rPr>
          <w:rFonts w:ascii="Book Antiqua" w:hAnsi="Book Antiqua"/>
          <w:color w:val="000000" w:themeColor="text1"/>
          <w:sz w:val="24"/>
          <w:szCs w:val="24"/>
          <w:lang w:val="en-US"/>
        </w:rPr>
        <w:t>ffected</w:t>
      </w:r>
      <w:r w:rsidR="00CF5A8C" w:rsidRPr="00A0129A">
        <w:rPr>
          <w:rFonts w:ascii="Book Antiqua" w:hAnsi="Book Antiqua"/>
          <w:color w:val="000000" w:themeColor="text1"/>
          <w:sz w:val="24"/>
          <w:szCs w:val="24"/>
          <w:lang w:val="en-US"/>
        </w:rPr>
        <w:t>. However</w:t>
      </w:r>
      <w:r w:rsidR="002658FF" w:rsidRPr="00A0129A">
        <w:rPr>
          <w:rFonts w:ascii="Book Antiqua" w:hAnsi="Book Antiqua"/>
          <w:color w:val="000000" w:themeColor="text1"/>
          <w:sz w:val="24"/>
          <w:szCs w:val="24"/>
          <w:lang w:val="en-US"/>
        </w:rPr>
        <w:t>, they are</w:t>
      </w:r>
      <w:r w:rsidR="00E87146" w:rsidRPr="00A0129A">
        <w:rPr>
          <w:rFonts w:ascii="Book Antiqua" w:hAnsi="Book Antiqua"/>
          <w:color w:val="000000" w:themeColor="text1"/>
          <w:sz w:val="24"/>
          <w:szCs w:val="24"/>
          <w:lang w:val="en-US"/>
        </w:rPr>
        <w:t xml:space="preserve"> </w:t>
      </w:r>
      <w:r w:rsidR="00322758" w:rsidRPr="00A0129A">
        <w:rPr>
          <w:rFonts w:ascii="Book Antiqua" w:hAnsi="Book Antiqua"/>
          <w:color w:val="000000" w:themeColor="text1"/>
          <w:sz w:val="24"/>
          <w:szCs w:val="24"/>
          <w:lang w:val="en-US"/>
        </w:rPr>
        <w:t xml:space="preserve">all </w:t>
      </w:r>
      <w:r w:rsidR="00FE77D6" w:rsidRPr="00A0129A">
        <w:rPr>
          <w:rFonts w:ascii="Book Antiqua" w:hAnsi="Book Antiqua"/>
          <w:color w:val="000000" w:themeColor="text1"/>
          <w:sz w:val="24"/>
          <w:szCs w:val="24"/>
          <w:lang w:val="en-US"/>
        </w:rPr>
        <w:t>associated with</w:t>
      </w:r>
      <w:r w:rsidR="007F6D5D" w:rsidRPr="00A0129A">
        <w:rPr>
          <w:rFonts w:ascii="Book Antiqua" w:hAnsi="Book Antiqua"/>
          <w:color w:val="000000" w:themeColor="text1"/>
          <w:sz w:val="24"/>
          <w:szCs w:val="24"/>
          <w:lang w:val="en-US"/>
        </w:rPr>
        <w:t xml:space="preserve"> chronic </w:t>
      </w:r>
      <w:r w:rsidR="002658FF" w:rsidRPr="00A0129A">
        <w:rPr>
          <w:rFonts w:ascii="Book Antiqua" w:hAnsi="Book Antiqua"/>
          <w:color w:val="000000" w:themeColor="text1"/>
          <w:sz w:val="24"/>
          <w:szCs w:val="24"/>
          <w:lang w:val="en-US"/>
        </w:rPr>
        <w:t>inf</w:t>
      </w:r>
      <w:r w:rsidR="00322758" w:rsidRPr="00A0129A">
        <w:rPr>
          <w:rFonts w:ascii="Book Antiqua" w:hAnsi="Book Antiqua"/>
          <w:color w:val="000000" w:themeColor="text1"/>
          <w:sz w:val="24"/>
          <w:szCs w:val="24"/>
          <w:lang w:val="en-US"/>
        </w:rPr>
        <w:t>lammation, immune cell infiltration</w:t>
      </w:r>
      <w:r w:rsidR="002658FF" w:rsidRPr="00A0129A">
        <w:rPr>
          <w:rFonts w:ascii="Book Antiqua" w:hAnsi="Book Antiqua"/>
          <w:color w:val="000000" w:themeColor="text1"/>
          <w:sz w:val="24"/>
          <w:szCs w:val="24"/>
          <w:lang w:val="en-US"/>
        </w:rPr>
        <w:t xml:space="preserve"> and enhanced cytokine secretion.</w:t>
      </w:r>
    </w:p>
    <w:p w14:paraId="025EDDF0" w14:textId="6D3F1182" w:rsidR="000A61BB" w:rsidRPr="00A0129A" w:rsidRDefault="00A80F2D" w:rsidP="00A0129A">
      <w:pPr>
        <w:snapToGrid w:val="0"/>
        <w:spacing w:after="0" w:line="360" w:lineRule="auto"/>
        <w:ind w:right="-142" w:firstLineChars="100" w:firstLine="240"/>
        <w:jc w:val="both"/>
        <w:rPr>
          <w:rFonts w:ascii="Book Antiqua" w:hAnsi="Book Antiqua"/>
          <w:color w:val="000000" w:themeColor="text1"/>
          <w:sz w:val="24"/>
          <w:szCs w:val="24"/>
          <w:lang w:val="en-US"/>
        </w:rPr>
      </w:pPr>
      <w:del w:id="48" w:author="Autor">
        <w:r w:rsidRPr="00A0129A" w:rsidDel="00276AE3">
          <w:rPr>
            <w:rFonts w:ascii="Book Antiqua" w:hAnsi="Book Antiqua"/>
            <w:color w:val="000000" w:themeColor="text1"/>
            <w:sz w:val="24"/>
            <w:szCs w:val="24"/>
            <w:lang w:val="en-US"/>
          </w:rPr>
          <w:delText xml:space="preserve">Since </w:delText>
        </w:r>
      </w:del>
      <w:ins w:id="49" w:author="Autor">
        <w:r w:rsidR="00276AE3" w:rsidRPr="00A0129A">
          <w:rPr>
            <w:rFonts w:ascii="Book Antiqua" w:hAnsi="Book Antiqua"/>
            <w:color w:val="000000" w:themeColor="text1"/>
            <w:sz w:val="24"/>
            <w:szCs w:val="24"/>
            <w:lang w:val="en-US"/>
          </w:rPr>
          <w:t xml:space="preserve">Because </w:t>
        </w:r>
      </w:ins>
      <w:r w:rsidRPr="00A0129A">
        <w:rPr>
          <w:rFonts w:ascii="Book Antiqua" w:hAnsi="Book Antiqua"/>
          <w:color w:val="000000" w:themeColor="text1"/>
          <w:sz w:val="24"/>
          <w:szCs w:val="24"/>
          <w:lang w:val="en-US"/>
        </w:rPr>
        <w:t>all</w:t>
      </w:r>
      <w:r w:rsidR="000A61BB"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retinal degenerative diseases in </w:t>
      </w:r>
      <w:r w:rsidR="00030D2D" w:rsidRPr="00A0129A">
        <w:rPr>
          <w:rFonts w:ascii="Book Antiqua" w:hAnsi="Book Antiqua"/>
          <w:color w:val="000000" w:themeColor="text1"/>
          <w:sz w:val="24"/>
          <w:szCs w:val="24"/>
          <w:lang w:val="en-US"/>
        </w:rPr>
        <w:t xml:space="preserve">the </w:t>
      </w:r>
      <w:r w:rsidRPr="00A0129A">
        <w:rPr>
          <w:rFonts w:ascii="Book Antiqua" w:hAnsi="Book Antiqua"/>
          <w:color w:val="000000" w:themeColor="text1"/>
          <w:sz w:val="24"/>
          <w:szCs w:val="24"/>
          <w:lang w:val="en-US"/>
        </w:rPr>
        <w:t xml:space="preserve">advanced stages are associated with </w:t>
      </w:r>
      <w:r w:rsidR="00164CF8" w:rsidRPr="00A0129A">
        <w:rPr>
          <w:rFonts w:ascii="Book Antiqua" w:hAnsi="Book Antiqua"/>
          <w:color w:val="000000" w:themeColor="text1"/>
          <w:sz w:val="24"/>
          <w:szCs w:val="24"/>
          <w:lang w:val="en-US"/>
        </w:rPr>
        <w:t>a</w:t>
      </w:r>
      <w:r w:rsidRPr="00A0129A">
        <w:rPr>
          <w:rFonts w:ascii="Book Antiqua" w:hAnsi="Book Antiqua"/>
          <w:color w:val="000000" w:themeColor="text1"/>
          <w:sz w:val="24"/>
          <w:szCs w:val="24"/>
          <w:lang w:val="en-US"/>
        </w:rPr>
        <w:t xml:space="preserve"> lo</w:t>
      </w:r>
      <w:r w:rsidR="000B73A8" w:rsidRPr="00A0129A">
        <w:rPr>
          <w:rFonts w:ascii="Book Antiqua" w:hAnsi="Book Antiqua"/>
          <w:color w:val="000000" w:themeColor="text1"/>
          <w:sz w:val="24"/>
          <w:szCs w:val="24"/>
          <w:lang w:val="en-US"/>
        </w:rPr>
        <w:t>s</w:t>
      </w:r>
      <w:r w:rsidRPr="00A0129A">
        <w:rPr>
          <w:rFonts w:ascii="Book Antiqua" w:hAnsi="Book Antiqua"/>
          <w:color w:val="000000" w:themeColor="text1"/>
          <w:sz w:val="24"/>
          <w:szCs w:val="24"/>
          <w:lang w:val="en-US"/>
        </w:rPr>
        <w:t>s or a function damage of specialized retinal</w:t>
      </w:r>
      <w:r w:rsidR="007C2717" w:rsidRPr="00A0129A">
        <w:rPr>
          <w:rFonts w:ascii="Book Antiqua" w:hAnsi="Book Antiqua"/>
          <w:color w:val="000000" w:themeColor="text1"/>
          <w:sz w:val="24"/>
          <w:szCs w:val="24"/>
          <w:lang w:val="en-US"/>
        </w:rPr>
        <w:t xml:space="preserve"> cells</w:t>
      </w:r>
      <w:r w:rsidRPr="00A0129A">
        <w:rPr>
          <w:rFonts w:ascii="Book Antiqua" w:hAnsi="Book Antiqua"/>
          <w:color w:val="000000" w:themeColor="text1"/>
          <w:sz w:val="24"/>
          <w:szCs w:val="24"/>
          <w:lang w:val="en-US"/>
        </w:rPr>
        <w:t xml:space="preserve">, their replacement </w:t>
      </w:r>
      <w:r w:rsidR="000A61BB" w:rsidRPr="00A0129A">
        <w:rPr>
          <w:rFonts w:ascii="Book Antiqua" w:hAnsi="Book Antiqua"/>
          <w:color w:val="000000" w:themeColor="text1"/>
          <w:sz w:val="24"/>
          <w:szCs w:val="24"/>
          <w:lang w:val="en-US"/>
        </w:rPr>
        <w:t>or a support o</w:t>
      </w:r>
      <w:r w:rsidR="007F6D5D" w:rsidRPr="00A0129A">
        <w:rPr>
          <w:rFonts w:ascii="Book Antiqua" w:hAnsi="Book Antiqua"/>
          <w:color w:val="000000" w:themeColor="text1"/>
          <w:sz w:val="24"/>
          <w:szCs w:val="24"/>
          <w:lang w:val="en-US"/>
        </w:rPr>
        <w:t>f</w:t>
      </w:r>
      <w:r w:rsidR="000A61BB" w:rsidRPr="00A0129A">
        <w:rPr>
          <w:rFonts w:ascii="Book Antiqua" w:hAnsi="Book Antiqua"/>
          <w:color w:val="000000" w:themeColor="text1"/>
          <w:sz w:val="24"/>
          <w:szCs w:val="24"/>
          <w:lang w:val="en-US"/>
        </w:rPr>
        <w:t xml:space="preserve"> </w:t>
      </w:r>
      <w:r w:rsidR="00030D2D" w:rsidRPr="00A0129A">
        <w:rPr>
          <w:rFonts w:ascii="Book Antiqua" w:hAnsi="Book Antiqua"/>
          <w:color w:val="000000" w:themeColor="text1"/>
          <w:sz w:val="24"/>
          <w:szCs w:val="24"/>
          <w:lang w:val="en-US"/>
        </w:rPr>
        <w:t xml:space="preserve">the </w:t>
      </w:r>
      <w:r w:rsidR="007F6D5D" w:rsidRPr="00A0129A">
        <w:rPr>
          <w:rFonts w:ascii="Book Antiqua" w:hAnsi="Book Antiqua"/>
          <w:color w:val="000000" w:themeColor="text1"/>
          <w:sz w:val="24"/>
          <w:szCs w:val="24"/>
          <w:lang w:val="en-US"/>
        </w:rPr>
        <w:t>surviving</w:t>
      </w:r>
      <w:r w:rsidR="000A61BB" w:rsidRPr="00A0129A">
        <w:rPr>
          <w:rFonts w:ascii="Book Antiqua" w:hAnsi="Book Antiqua"/>
          <w:color w:val="000000" w:themeColor="text1"/>
          <w:sz w:val="24"/>
          <w:szCs w:val="24"/>
          <w:lang w:val="en-US"/>
        </w:rPr>
        <w:t xml:space="preserve"> cells would be</w:t>
      </w:r>
      <w:r w:rsidR="007C2717" w:rsidRPr="00A0129A">
        <w:rPr>
          <w:rFonts w:ascii="Book Antiqua" w:hAnsi="Book Antiqua"/>
          <w:color w:val="000000" w:themeColor="text1"/>
          <w:sz w:val="24"/>
          <w:szCs w:val="24"/>
          <w:lang w:val="en-US"/>
        </w:rPr>
        <w:t xml:space="preserve"> </w:t>
      </w:r>
      <w:r w:rsidR="007F6D5D" w:rsidRPr="00A0129A">
        <w:rPr>
          <w:rFonts w:ascii="Book Antiqua" w:hAnsi="Book Antiqua"/>
          <w:color w:val="000000" w:themeColor="text1"/>
          <w:sz w:val="24"/>
          <w:szCs w:val="24"/>
          <w:lang w:val="en-US"/>
        </w:rPr>
        <w:t>the only</w:t>
      </w:r>
      <w:r w:rsidR="000A61BB" w:rsidRPr="00A0129A">
        <w:rPr>
          <w:rFonts w:ascii="Book Antiqua" w:hAnsi="Book Antiqua"/>
          <w:color w:val="000000" w:themeColor="text1"/>
          <w:sz w:val="24"/>
          <w:szCs w:val="24"/>
          <w:lang w:val="en-US"/>
        </w:rPr>
        <w:t xml:space="preserve"> </w:t>
      </w:r>
      <w:r w:rsidR="0078280C" w:rsidRPr="00A0129A">
        <w:rPr>
          <w:rFonts w:ascii="Book Antiqua" w:hAnsi="Book Antiqua"/>
          <w:color w:val="000000" w:themeColor="text1"/>
          <w:sz w:val="24"/>
          <w:szCs w:val="24"/>
          <w:lang w:val="en-US"/>
        </w:rPr>
        <w:t>effective</w:t>
      </w:r>
      <w:r w:rsidR="000A61BB" w:rsidRPr="00A0129A">
        <w:rPr>
          <w:rFonts w:ascii="Book Antiqua" w:hAnsi="Book Antiqua"/>
          <w:color w:val="000000" w:themeColor="text1"/>
          <w:sz w:val="24"/>
          <w:szCs w:val="24"/>
          <w:lang w:val="en-US"/>
        </w:rPr>
        <w:t xml:space="preserve"> approach to </w:t>
      </w:r>
      <w:r w:rsidR="00425512" w:rsidRPr="00A0129A">
        <w:rPr>
          <w:rFonts w:ascii="Book Antiqua" w:hAnsi="Book Antiqua"/>
          <w:color w:val="000000" w:themeColor="text1"/>
          <w:sz w:val="24"/>
          <w:szCs w:val="24"/>
          <w:lang w:val="en-US"/>
        </w:rPr>
        <w:t xml:space="preserve">stop spreading of the disease </w:t>
      </w:r>
      <w:r w:rsidR="000A61BB" w:rsidRPr="00A0129A">
        <w:rPr>
          <w:rFonts w:ascii="Book Antiqua" w:hAnsi="Book Antiqua"/>
          <w:color w:val="000000" w:themeColor="text1"/>
          <w:sz w:val="24"/>
          <w:szCs w:val="24"/>
          <w:lang w:val="en-US"/>
        </w:rPr>
        <w:t>or even retu</w:t>
      </w:r>
      <w:r w:rsidR="007C2717" w:rsidRPr="00A0129A">
        <w:rPr>
          <w:rFonts w:ascii="Book Antiqua" w:hAnsi="Book Antiqua"/>
          <w:color w:val="000000" w:themeColor="text1"/>
          <w:sz w:val="24"/>
          <w:szCs w:val="24"/>
          <w:lang w:val="en-US"/>
        </w:rPr>
        <w:t>rn</w:t>
      </w:r>
      <w:r w:rsidR="00A842D7" w:rsidRPr="00A0129A">
        <w:rPr>
          <w:rFonts w:ascii="Book Antiqua" w:hAnsi="Book Antiqua"/>
          <w:color w:val="000000" w:themeColor="text1"/>
          <w:sz w:val="24"/>
          <w:szCs w:val="24"/>
          <w:lang w:val="en-US"/>
        </w:rPr>
        <w:t xml:space="preserve"> the visual </w:t>
      </w:r>
      <w:r w:rsidR="00E87146" w:rsidRPr="00A0129A">
        <w:rPr>
          <w:rFonts w:ascii="Book Antiqua" w:hAnsi="Book Antiqua"/>
          <w:color w:val="000000" w:themeColor="text1"/>
          <w:sz w:val="24"/>
          <w:szCs w:val="24"/>
          <w:lang w:val="en-US"/>
        </w:rPr>
        <w:t xml:space="preserve">function of </w:t>
      </w:r>
      <w:r w:rsidR="00FD7AB4" w:rsidRPr="00A0129A">
        <w:rPr>
          <w:rFonts w:ascii="Book Antiqua" w:hAnsi="Book Antiqua"/>
          <w:color w:val="000000" w:themeColor="text1"/>
          <w:sz w:val="24"/>
          <w:szCs w:val="24"/>
          <w:lang w:val="en-US"/>
        </w:rPr>
        <w:t xml:space="preserve">the </w:t>
      </w:r>
      <w:r w:rsidR="00E87146" w:rsidRPr="00A0129A">
        <w:rPr>
          <w:rFonts w:ascii="Book Antiqua" w:hAnsi="Book Antiqua"/>
          <w:color w:val="000000" w:themeColor="text1"/>
          <w:sz w:val="24"/>
          <w:szCs w:val="24"/>
          <w:lang w:val="en-US"/>
        </w:rPr>
        <w:t>retina</w:t>
      </w:r>
      <w:r w:rsidR="000A61BB" w:rsidRPr="00A0129A">
        <w:rPr>
          <w:rFonts w:ascii="Book Antiqua" w:hAnsi="Book Antiqua"/>
          <w:color w:val="000000" w:themeColor="text1"/>
          <w:sz w:val="24"/>
          <w:szCs w:val="24"/>
          <w:lang w:val="en-US"/>
        </w:rPr>
        <w:t xml:space="preserve">. </w:t>
      </w:r>
      <w:r w:rsidR="00A842D7" w:rsidRPr="00A0129A">
        <w:rPr>
          <w:rFonts w:ascii="Book Antiqua" w:hAnsi="Book Antiqua"/>
          <w:color w:val="000000" w:themeColor="text1"/>
          <w:sz w:val="24"/>
          <w:szCs w:val="24"/>
          <w:lang w:val="en-US"/>
        </w:rPr>
        <w:t>Currently</w:t>
      </w:r>
      <w:r w:rsidR="000A61BB" w:rsidRPr="00A0129A">
        <w:rPr>
          <w:rFonts w:ascii="Book Antiqua" w:hAnsi="Book Antiqua"/>
          <w:color w:val="000000" w:themeColor="text1"/>
          <w:sz w:val="24"/>
          <w:szCs w:val="24"/>
          <w:lang w:val="en-US"/>
        </w:rPr>
        <w:t xml:space="preserve">, a direct transplantation of healthy retinal explants is </w:t>
      </w:r>
      <w:r w:rsidR="00F6319F" w:rsidRPr="00A0129A">
        <w:rPr>
          <w:rFonts w:ascii="Book Antiqua" w:hAnsi="Book Antiqua"/>
          <w:color w:val="000000" w:themeColor="text1"/>
          <w:sz w:val="24"/>
          <w:szCs w:val="24"/>
          <w:lang w:val="en-US"/>
        </w:rPr>
        <w:t>strongly limited</w:t>
      </w:r>
      <w:r w:rsidR="00272895" w:rsidRPr="00A0129A">
        <w:rPr>
          <w:rFonts w:ascii="Book Antiqua" w:hAnsi="Book Antiqua"/>
          <w:color w:val="000000" w:themeColor="text1"/>
          <w:sz w:val="24"/>
          <w:szCs w:val="24"/>
          <w:lang w:val="en-US"/>
        </w:rPr>
        <w:t xml:space="preserve">. Therefore, </w:t>
      </w:r>
      <w:r w:rsidR="00164CF8" w:rsidRPr="00A0129A">
        <w:rPr>
          <w:rFonts w:ascii="Book Antiqua" w:hAnsi="Book Antiqua"/>
          <w:color w:val="000000" w:themeColor="text1"/>
          <w:sz w:val="24"/>
          <w:szCs w:val="24"/>
          <w:lang w:val="en-US"/>
        </w:rPr>
        <w:t>the transfer</w:t>
      </w:r>
      <w:r w:rsidR="000A61BB" w:rsidRPr="00A0129A">
        <w:rPr>
          <w:rFonts w:ascii="Book Antiqua" w:hAnsi="Book Antiqua"/>
          <w:color w:val="000000" w:themeColor="text1"/>
          <w:sz w:val="24"/>
          <w:szCs w:val="24"/>
          <w:lang w:val="en-US"/>
        </w:rPr>
        <w:t xml:space="preserve"> of stem cells </w:t>
      </w:r>
      <w:del w:id="50" w:author="Autor">
        <w:r w:rsidR="000A61BB" w:rsidRPr="00A0129A" w:rsidDel="00276AE3">
          <w:rPr>
            <w:rFonts w:ascii="Book Antiqua" w:hAnsi="Book Antiqua"/>
            <w:color w:val="000000" w:themeColor="text1"/>
            <w:sz w:val="24"/>
            <w:szCs w:val="24"/>
            <w:lang w:val="en-US"/>
          </w:rPr>
          <w:delText xml:space="preserve">which </w:delText>
        </w:r>
      </w:del>
      <w:ins w:id="51" w:author="Autor">
        <w:r w:rsidR="00276AE3" w:rsidRPr="00A0129A">
          <w:rPr>
            <w:rFonts w:ascii="Book Antiqua" w:hAnsi="Book Antiqua"/>
            <w:color w:val="000000" w:themeColor="text1"/>
            <w:sz w:val="24"/>
            <w:szCs w:val="24"/>
            <w:lang w:val="en-US"/>
          </w:rPr>
          <w:t xml:space="preserve">that </w:t>
        </w:r>
      </w:ins>
      <w:r w:rsidR="000A61BB" w:rsidRPr="00A0129A">
        <w:rPr>
          <w:rFonts w:ascii="Book Antiqua" w:hAnsi="Book Antiqua"/>
          <w:color w:val="000000" w:themeColor="text1"/>
          <w:sz w:val="24"/>
          <w:szCs w:val="24"/>
          <w:lang w:val="en-US"/>
        </w:rPr>
        <w:t xml:space="preserve">can support </w:t>
      </w:r>
      <w:r w:rsidR="00B30AD2" w:rsidRPr="00A0129A">
        <w:rPr>
          <w:rFonts w:ascii="Book Antiqua" w:hAnsi="Book Antiqua"/>
          <w:color w:val="000000" w:themeColor="text1"/>
          <w:sz w:val="24"/>
          <w:szCs w:val="24"/>
          <w:lang w:val="en-US"/>
        </w:rPr>
        <w:t>survival and function</w:t>
      </w:r>
      <w:r w:rsidR="00164CF8" w:rsidRPr="00A0129A">
        <w:rPr>
          <w:rFonts w:ascii="Book Antiqua" w:hAnsi="Book Antiqua"/>
          <w:color w:val="000000" w:themeColor="text1"/>
          <w:sz w:val="24"/>
          <w:szCs w:val="24"/>
          <w:lang w:val="en-US"/>
        </w:rPr>
        <w:t xml:space="preserve">ing </w:t>
      </w:r>
      <w:r w:rsidR="00B30AD2" w:rsidRPr="00A0129A">
        <w:rPr>
          <w:rFonts w:ascii="Book Antiqua" w:hAnsi="Book Antiqua"/>
          <w:color w:val="000000" w:themeColor="text1"/>
          <w:sz w:val="24"/>
          <w:szCs w:val="24"/>
          <w:lang w:val="en-US"/>
        </w:rPr>
        <w:t xml:space="preserve">of </w:t>
      </w:r>
      <w:r w:rsidR="00A842D7" w:rsidRPr="00A0129A">
        <w:rPr>
          <w:rFonts w:ascii="Book Antiqua" w:hAnsi="Book Antiqua"/>
          <w:color w:val="000000" w:themeColor="text1"/>
          <w:sz w:val="24"/>
          <w:szCs w:val="24"/>
          <w:lang w:val="en-US"/>
        </w:rPr>
        <w:t xml:space="preserve">the </w:t>
      </w:r>
      <w:r w:rsidR="00B30AD2" w:rsidRPr="00A0129A">
        <w:rPr>
          <w:rFonts w:ascii="Book Antiqua" w:hAnsi="Book Antiqua"/>
          <w:color w:val="000000" w:themeColor="text1"/>
          <w:sz w:val="24"/>
          <w:szCs w:val="24"/>
          <w:lang w:val="en-US"/>
        </w:rPr>
        <w:t xml:space="preserve">remaining </w:t>
      </w:r>
      <w:r w:rsidR="000A61BB" w:rsidRPr="00A0129A">
        <w:rPr>
          <w:rFonts w:ascii="Book Antiqua" w:hAnsi="Book Antiqua"/>
          <w:color w:val="000000" w:themeColor="text1"/>
          <w:sz w:val="24"/>
          <w:szCs w:val="24"/>
          <w:lang w:val="en-US"/>
        </w:rPr>
        <w:t>retinal cell</w:t>
      </w:r>
      <w:r w:rsidR="007C2717" w:rsidRPr="00A0129A">
        <w:rPr>
          <w:rFonts w:ascii="Book Antiqua" w:hAnsi="Book Antiqua"/>
          <w:color w:val="000000" w:themeColor="text1"/>
          <w:sz w:val="24"/>
          <w:szCs w:val="24"/>
          <w:lang w:val="en-US"/>
        </w:rPr>
        <w:t>s</w:t>
      </w:r>
      <w:r w:rsidR="00164CF8" w:rsidRPr="00A0129A">
        <w:rPr>
          <w:rFonts w:ascii="Book Antiqua" w:hAnsi="Book Antiqua"/>
          <w:color w:val="000000" w:themeColor="text1"/>
          <w:sz w:val="24"/>
          <w:szCs w:val="24"/>
          <w:lang w:val="en-US"/>
        </w:rPr>
        <w:t>,</w:t>
      </w:r>
      <w:r w:rsidR="000A61BB" w:rsidRPr="00A0129A">
        <w:rPr>
          <w:rFonts w:ascii="Book Antiqua" w:hAnsi="Book Antiqua"/>
          <w:color w:val="000000" w:themeColor="text1"/>
          <w:sz w:val="24"/>
          <w:szCs w:val="24"/>
          <w:lang w:val="en-US"/>
        </w:rPr>
        <w:t xml:space="preserve"> or even replace missing cells, offer</w:t>
      </w:r>
      <w:r w:rsidR="00C20B33" w:rsidRPr="00A0129A">
        <w:rPr>
          <w:rFonts w:ascii="Book Antiqua" w:hAnsi="Book Antiqua"/>
          <w:color w:val="000000" w:themeColor="text1"/>
          <w:sz w:val="24"/>
          <w:szCs w:val="24"/>
          <w:lang w:val="en-US"/>
        </w:rPr>
        <w:t>s</w:t>
      </w:r>
      <w:r w:rsidR="000A61BB" w:rsidRPr="00A0129A">
        <w:rPr>
          <w:rFonts w:ascii="Book Antiqua" w:hAnsi="Book Antiqua"/>
          <w:color w:val="000000" w:themeColor="text1"/>
          <w:sz w:val="24"/>
          <w:szCs w:val="24"/>
          <w:lang w:val="en-US"/>
        </w:rPr>
        <w:t xml:space="preserve"> a perspective approach to stop </w:t>
      </w:r>
      <w:r w:rsidR="00425512" w:rsidRPr="00A0129A">
        <w:rPr>
          <w:rFonts w:ascii="Book Antiqua" w:hAnsi="Book Antiqua"/>
          <w:color w:val="000000" w:themeColor="text1"/>
          <w:sz w:val="24"/>
          <w:szCs w:val="24"/>
          <w:lang w:val="en-US"/>
        </w:rPr>
        <w:t>and</w:t>
      </w:r>
      <w:r w:rsidR="000A61BB" w:rsidRPr="00A0129A">
        <w:rPr>
          <w:rFonts w:ascii="Book Antiqua" w:hAnsi="Book Antiqua"/>
          <w:color w:val="000000" w:themeColor="text1"/>
          <w:sz w:val="24"/>
          <w:szCs w:val="24"/>
          <w:lang w:val="en-US"/>
        </w:rPr>
        <w:t xml:space="preserve"> treat retinal degenerative diseases. </w:t>
      </w:r>
      <w:r w:rsidR="00A842D7" w:rsidRPr="00A0129A">
        <w:rPr>
          <w:rFonts w:ascii="Book Antiqua" w:hAnsi="Book Antiqua"/>
          <w:color w:val="000000" w:themeColor="text1"/>
          <w:sz w:val="24"/>
          <w:szCs w:val="24"/>
          <w:lang w:val="en-US"/>
        </w:rPr>
        <w:t>R</w:t>
      </w:r>
      <w:r w:rsidR="000A61BB" w:rsidRPr="00A0129A">
        <w:rPr>
          <w:rFonts w:ascii="Book Antiqua" w:hAnsi="Book Antiqua"/>
          <w:color w:val="000000" w:themeColor="text1"/>
          <w:sz w:val="24"/>
          <w:szCs w:val="24"/>
          <w:lang w:val="en-US"/>
        </w:rPr>
        <w:t xml:space="preserve">ecent </w:t>
      </w:r>
      <w:r w:rsidR="00FD7AB4" w:rsidRPr="00A0129A">
        <w:rPr>
          <w:rFonts w:ascii="Book Antiqua" w:hAnsi="Book Antiqua"/>
          <w:color w:val="000000" w:themeColor="text1"/>
          <w:sz w:val="24"/>
          <w:szCs w:val="24"/>
          <w:lang w:val="en-US"/>
        </w:rPr>
        <w:t xml:space="preserve">experimental </w:t>
      </w:r>
      <w:r w:rsidR="00322758" w:rsidRPr="00A0129A">
        <w:rPr>
          <w:rFonts w:ascii="Book Antiqua" w:hAnsi="Book Antiqua"/>
          <w:color w:val="000000" w:themeColor="text1"/>
          <w:sz w:val="24"/>
          <w:szCs w:val="24"/>
          <w:lang w:val="en-US"/>
        </w:rPr>
        <w:t xml:space="preserve">and </w:t>
      </w:r>
      <w:r w:rsidR="00FD7AB4" w:rsidRPr="00A0129A">
        <w:rPr>
          <w:rFonts w:ascii="Book Antiqua" w:hAnsi="Book Antiqua"/>
          <w:color w:val="000000" w:themeColor="text1"/>
          <w:sz w:val="24"/>
          <w:szCs w:val="24"/>
          <w:lang w:val="en-US"/>
        </w:rPr>
        <w:t xml:space="preserve">preclinical data suggest a great potential of </w:t>
      </w:r>
      <w:r w:rsidR="00A842D7" w:rsidRPr="00A0129A">
        <w:rPr>
          <w:rFonts w:ascii="Book Antiqua" w:hAnsi="Book Antiqua"/>
          <w:color w:val="000000" w:themeColor="text1"/>
          <w:sz w:val="24"/>
          <w:szCs w:val="24"/>
          <w:lang w:val="en-US"/>
        </w:rPr>
        <w:t xml:space="preserve">such </w:t>
      </w:r>
      <w:r w:rsidR="00FD7AB4" w:rsidRPr="00A0129A">
        <w:rPr>
          <w:rFonts w:ascii="Book Antiqua" w:hAnsi="Book Antiqua"/>
          <w:color w:val="000000" w:themeColor="text1"/>
          <w:sz w:val="24"/>
          <w:szCs w:val="24"/>
          <w:lang w:val="en-US"/>
        </w:rPr>
        <w:t xml:space="preserve">cell </w:t>
      </w:r>
      <w:r w:rsidR="00A82061" w:rsidRPr="00A0129A">
        <w:rPr>
          <w:rFonts w:ascii="Book Antiqua" w:hAnsi="Book Antiqua"/>
          <w:color w:val="000000" w:themeColor="text1"/>
          <w:sz w:val="24"/>
          <w:szCs w:val="24"/>
          <w:lang w:val="en-US"/>
        </w:rPr>
        <w:t>therap</w:t>
      </w:r>
      <w:r w:rsidR="00F6319F" w:rsidRPr="00A0129A">
        <w:rPr>
          <w:rFonts w:ascii="Book Antiqua" w:hAnsi="Book Antiqua"/>
          <w:color w:val="000000" w:themeColor="text1"/>
          <w:sz w:val="24"/>
          <w:szCs w:val="24"/>
          <w:lang w:val="en-US"/>
        </w:rPr>
        <w:t>ies</w:t>
      </w:r>
      <w:r w:rsidR="00A82061" w:rsidRPr="00A0129A">
        <w:rPr>
          <w:rFonts w:ascii="Book Antiqua" w:hAnsi="Book Antiqua"/>
          <w:color w:val="000000" w:themeColor="text1"/>
          <w:sz w:val="24"/>
          <w:szCs w:val="24"/>
          <w:lang w:val="en-US"/>
        </w:rPr>
        <w:t xml:space="preserve"> for </w:t>
      </w:r>
      <w:r w:rsidR="008B5EEF" w:rsidRPr="00A0129A">
        <w:rPr>
          <w:rFonts w:ascii="Book Antiqua" w:hAnsi="Book Antiqua"/>
          <w:color w:val="000000" w:themeColor="text1"/>
          <w:sz w:val="24"/>
          <w:szCs w:val="24"/>
          <w:lang w:val="en-US"/>
        </w:rPr>
        <w:t>the tr</w:t>
      </w:r>
      <w:r w:rsidR="00274870" w:rsidRPr="00A0129A">
        <w:rPr>
          <w:rFonts w:ascii="Book Antiqua" w:hAnsi="Book Antiqua"/>
          <w:color w:val="000000" w:themeColor="text1"/>
          <w:sz w:val="24"/>
          <w:szCs w:val="24"/>
          <w:lang w:val="en-US"/>
        </w:rPr>
        <w:t>e</w:t>
      </w:r>
      <w:r w:rsidR="008B5EEF" w:rsidRPr="00A0129A">
        <w:rPr>
          <w:rFonts w:ascii="Book Antiqua" w:hAnsi="Book Antiqua"/>
          <w:color w:val="000000" w:themeColor="text1"/>
          <w:sz w:val="24"/>
          <w:szCs w:val="24"/>
          <w:lang w:val="en-US"/>
        </w:rPr>
        <w:t>atment of so far incu</w:t>
      </w:r>
      <w:del w:id="52" w:author="Autor">
        <w:r w:rsidR="008B5EEF" w:rsidRPr="00A0129A" w:rsidDel="00276AE3">
          <w:rPr>
            <w:rFonts w:ascii="Book Antiqua" w:hAnsi="Book Antiqua"/>
            <w:color w:val="000000" w:themeColor="text1"/>
            <w:sz w:val="24"/>
            <w:szCs w:val="24"/>
            <w:lang w:val="en-US"/>
          </w:rPr>
          <w:delText>r</w:delText>
        </w:r>
      </w:del>
      <w:r w:rsidR="008B5EEF" w:rsidRPr="00A0129A">
        <w:rPr>
          <w:rFonts w:ascii="Book Antiqua" w:hAnsi="Book Antiqua"/>
          <w:color w:val="000000" w:themeColor="text1"/>
          <w:sz w:val="24"/>
          <w:szCs w:val="24"/>
          <w:lang w:val="en-US"/>
        </w:rPr>
        <w:t>rable o</w:t>
      </w:r>
      <w:r w:rsidR="00C13893" w:rsidRPr="00A0129A">
        <w:rPr>
          <w:rFonts w:ascii="Book Antiqua" w:hAnsi="Book Antiqua"/>
          <w:color w:val="000000" w:themeColor="text1"/>
          <w:sz w:val="24"/>
          <w:szCs w:val="24"/>
          <w:lang w:val="en-US"/>
        </w:rPr>
        <w:t>p</w:t>
      </w:r>
      <w:r w:rsidR="008B5EEF" w:rsidRPr="00A0129A">
        <w:rPr>
          <w:rFonts w:ascii="Book Antiqua" w:hAnsi="Book Antiqua"/>
          <w:color w:val="000000" w:themeColor="text1"/>
          <w:sz w:val="24"/>
          <w:szCs w:val="24"/>
          <w:lang w:val="en-US"/>
        </w:rPr>
        <w:t>hthalmological diseases.</w:t>
      </w:r>
    </w:p>
    <w:p w14:paraId="0C74F444" w14:textId="77777777" w:rsidR="00AA01EE" w:rsidRPr="00A0129A" w:rsidRDefault="00AA01EE" w:rsidP="00A0129A">
      <w:pPr>
        <w:snapToGrid w:val="0"/>
        <w:spacing w:after="0" w:line="360" w:lineRule="auto"/>
        <w:ind w:right="-142"/>
        <w:jc w:val="both"/>
        <w:rPr>
          <w:rFonts w:ascii="Book Antiqua" w:hAnsi="Book Antiqua"/>
          <w:b/>
          <w:color w:val="000000" w:themeColor="text1"/>
          <w:sz w:val="24"/>
          <w:szCs w:val="24"/>
          <w:lang w:val="en-US"/>
        </w:rPr>
      </w:pPr>
    </w:p>
    <w:p w14:paraId="7DCB9165" w14:textId="58C8CC87" w:rsidR="00B30AD2" w:rsidRPr="00A0129A" w:rsidRDefault="00705E37" w:rsidP="00A0129A">
      <w:pPr>
        <w:snapToGrid w:val="0"/>
        <w:spacing w:after="0" w:line="360" w:lineRule="auto"/>
        <w:ind w:right="-142"/>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TYPES OF STEM CELLS FOR RETINA REGENERATION</w:t>
      </w:r>
    </w:p>
    <w:p w14:paraId="5DC56BFA" w14:textId="23966B3B" w:rsidR="00B30AD2" w:rsidRPr="00A0129A" w:rsidRDefault="00B30AD2"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Stem cells are characterized by their permanent growth </w:t>
      </w:r>
      <w:r w:rsidRPr="00A0129A">
        <w:rPr>
          <w:rFonts w:ascii="Book Antiqua" w:hAnsi="Book Antiqua"/>
          <w:i/>
          <w:color w:val="000000" w:themeColor="text1"/>
          <w:sz w:val="24"/>
          <w:szCs w:val="24"/>
          <w:lang w:val="en-US"/>
        </w:rPr>
        <w:t>in vitro</w:t>
      </w:r>
      <w:r w:rsidRPr="00A0129A">
        <w:rPr>
          <w:rFonts w:ascii="Book Antiqua" w:hAnsi="Book Antiqua"/>
          <w:color w:val="000000" w:themeColor="text1"/>
          <w:sz w:val="24"/>
          <w:szCs w:val="24"/>
          <w:lang w:val="en-US"/>
        </w:rPr>
        <w:t xml:space="preserve"> and by the</w:t>
      </w:r>
      <w:r w:rsidR="00A842D7" w:rsidRPr="00A0129A">
        <w:rPr>
          <w:rFonts w:ascii="Book Antiqua" w:hAnsi="Book Antiqua"/>
          <w:color w:val="000000" w:themeColor="text1"/>
          <w:sz w:val="24"/>
          <w:szCs w:val="24"/>
          <w:lang w:val="en-US"/>
        </w:rPr>
        <w:t>ir</w:t>
      </w:r>
      <w:r w:rsidRPr="00A0129A">
        <w:rPr>
          <w:rFonts w:ascii="Book Antiqua" w:hAnsi="Book Antiqua"/>
          <w:color w:val="000000" w:themeColor="text1"/>
          <w:sz w:val="24"/>
          <w:szCs w:val="24"/>
          <w:lang w:val="en-US"/>
        </w:rPr>
        <w:t xml:space="preserve"> ability to differentiate or even transdifferentiate into other cells type</w:t>
      </w:r>
      <w:r w:rsidR="007C2717" w:rsidRPr="00A0129A">
        <w:rPr>
          <w:rFonts w:ascii="Book Antiqua" w:hAnsi="Book Antiqua"/>
          <w:color w:val="000000" w:themeColor="text1"/>
          <w:sz w:val="24"/>
          <w:szCs w:val="24"/>
          <w:lang w:val="en-US"/>
        </w:rPr>
        <w:t>s</w:t>
      </w:r>
      <w:r w:rsidRPr="00A0129A">
        <w:rPr>
          <w:rFonts w:ascii="Book Antiqua" w:hAnsi="Book Antiqua"/>
          <w:color w:val="000000" w:themeColor="text1"/>
          <w:sz w:val="24"/>
          <w:szCs w:val="24"/>
          <w:lang w:val="en-US"/>
        </w:rPr>
        <w:t xml:space="preserve">. According to their origin, </w:t>
      </w:r>
      <w:r w:rsidR="00F05022" w:rsidRPr="00A0129A">
        <w:rPr>
          <w:rFonts w:ascii="Book Antiqua" w:hAnsi="Book Antiqua"/>
          <w:color w:val="000000" w:themeColor="text1"/>
          <w:sz w:val="24"/>
          <w:szCs w:val="24"/>
          <w:lang w:val="en-US"/>
        </w:rPr>
        <w:t>stem cells</w:t>
      </w:r>
      <w:r w:rsidRPr="00A0129A">
        <w:rPr>
          <w:rFonts w:ascii="Book Antiqua" w:hAnsi="Book Antiqua"/>
          <w:color w:val="000000" w:themeColor="text1"/>
          <w:sz w:val="24"/>
          <w:szCs w:val="24"/>
          <w:lang w:val="en-US"/>
        </w:rPr>
        <w:t xml:space="preserve"> can be div</w:t>
      </w:r>
      <w:r w:rsidR="00B500A8" w:rsidRPr="00A0129A">
        <w:rPr>
          <w:rFonts w:ascii="Book Antiqua" w:hAnsi="Book Antiqua"/>
          <w:color w:val="000000" w:themeColor="text1"/>
          <w:sz w:val="24"/>
          <w:szCs w:val="24"/>
          <w:lang w:val="en-US"/>
        </w:rPr>
        <w:t>ided</w:t>
      </w:r>
      <w:r w:rsidRPr="00A0129A">
        <w:rPr>
          <w:rFonts w:ascii="Book Antiqua" w:hAnsi="Book Antiqua"/>
          <w:color w:val="000000" w:themeColor="text1"/>
          <w:sz w:val="24"/>
          <w:szCs w:val="24"/>
          <w:lang w:val="en-US"/>
        </w:rPr>
        <w:t xml:space="preserve"> into embryonic stem cells </w:t>
      </w:r>
      <w:del w:id="53" w:author="Autor">
        <w:r w:rsidRPr="00A0129A" w:rsidDel="0009740D">
          <w:rPr>
            <w:rFonts w:ascii="Book Antiqua" w:hAnsi="Book Antiqua"/>
            <w:color w:val="000000" w:themeColor="text1"/>
            <w:sz w:val="24"/>
            <w:szCs w:val="24"/>
            <w:lang w:val="en-US"/>
          </w:rPr>
          <w:delText xml:space="preserve">(ESCs) </w:delText>
        </w:r>
      </w:del>
      <w:r w:rsidRPr="00A0129A">
        <w:rPr>
          <w:rFonts w:ascii="Book Antiqua" w:hAnsi="Book Antiqua"/>
          <w:color w:val="000000" w:themeColor="text1"/>
          <w:sz w:val="24"/>
          <w:szCs w:val="24"/>
          <w:lang w:val="en-US"/>
        </w:rPr>
        <w:t>and adult stem cells.</w:t>
      </w:r>
      <w:r w:rsidR="00B500A8" w:rsidRPr="00A0129A">
        <w:rPr>
          <w:rFonts w:ascii="Book Antiqua" w:hAnsi="Book Antiqua"/>
          <w:color w:val="000000" w:themeColor="text1"/>
          <w:sz w:val="24"/>
          <w:szCs w:val="24"/>
          <w:lang w:val="en-US"/>
        </w:rPr>
        <w:t xml:space="preserve"> The third type of stem cells is art</w:t>
      </w:r>
      <w:r w:rsidR="00A842D7" w:rsidRPr="00A0129A">
        <w:rPr>
          <w:rFonts w:ascii="Book Antiqua" w:hAnsi="Book Antiqua"/>
          <w:color w:val="000000" w:themeColor="text1"/>
          <w:sz w:val="24"/>
          <w:szCs w:val="24"/>
          <w:lang w:val="en-US"/>
        </w:rPr>
        <w:t>i</w:t>
      </w:r>
      <w:r w:rsidR="00B500A8" w:rsidRPr="00A0129A">
        <w:rPr>
          <w:rFonts w:ascii="Book Antiqua" w:hAnsi="Book Antiqua"/>
          <w:color w:val="000000" w:themeColor="text1"/>
          <w:sz w:val="24"/>
          <w:szCs w:val="24"/>
          <w:lang w:val="en-US"/>
        </w:rPr>
        <w:t xml:space="preserve">ficially prepared from any somatic cell by reprogramming its </w:t>
      </w:r>
      <w:r w:rsidR="00F6319F" w:rsidRPr="00A0129A">
        <w:rPr>
          <w:rFonts w:ascii="Book Antiqua" w:hAnsi="Book Antiqua"/>
          <w:color w:val="000000" w:themeColor="text1"/>
          <w:sz w:val="24"/>
          <w:szCs w:val="24"/>
          <w:lang w:val="en-US"/>
        </w:rPr>
        <w:t>properties</w:t>
      </w:r>
      <w:r w:rsidR="00B500A8" w:rsidRPr="00A0129A">
        <w:rPr>
          <w:rFonts w:ascii="Book Antiqua" w:hAnsi="Book Antiqua"/>
          <w:color w:val="000000" w:themeColor="text1"/>
          <w:sz w:val="24"/>
          <w:szCs w:val="24"/>
          <w:lang w:val="en-US"/>
        </w:rPr>
        <w:t xml:space="preserve"> to a pluripotent state. For th</w:t>
      </w:r>
      <w:r w:rsidR="00A842D7" w:rsidRPr="00A0129A">
        <w:rPr>
          <w:rFonts w:ascii="Book Antiqua" w:hAnsi="Book Antiqua"/>
          <w:color w:val="000000" w:themeColor="text1"/>
          <w:sz w:val="24"/>
          <w:szCs w:val="24"/>
          <w:lang w:val="en-US"/>
        </w:rPr>
        <w:t>is</w:t>
      </w:r>
      <w:r w:rsidR="00B500A8" w:rsidRPr="00A0129A">
        <w:rPr>
          <w:rFonts w:ascii="Book Antiqua" w:hAnsi="Book Antiqua"/>
          <w:color w:val="000000" w:themeColor="text1"/>
          <w:sz w:val="24"/>
          <w:szCs w:val="24"/>
          <w:lang w:val="en-US"/>
        </w:rPr>
        <w:t xml:space="preserve"> intervention, genes ass</w:t>
      </w:r>
      <w:r w:rsidR="00F30B11" w:rsidRPr="00A0129A">
        <w:rPr>
          <w:rFonts w:ascii="Book Antiqua" w:hAnsi="Book Antiqua"/>
          <w:color w:val="000000" w:themeColor="text1"/>
          <w:sz w:val="24"/>
          <w:szCs w:val="24"/>
          <w:lang w:val="en-US"/>
        </w:rPr>
        <w:t>o</w:t>
      </w:r>
      <w:r w:rsidR="00B500A8" w:rsidRPr="00A0129A">
        <w:rPr>
          <w:rFonts w:ascii="Book Antiqua" w:hAnsi="Book Antiqua"/>
          <w:color w:val="000000" w:themeColor="text1"/>
          <w:sz w:val="24"/>
          <w:szCs w:val="24"/>
          <w:lang w:val="en-US"/>
        </w:rPr>
        <w:t xml:space="preserve">ciated with </w:t>
      </w:r>
      <w:proofErr w:type="spellStart"/>
      <w:r w:rsidR="00B500A8" w:rsidRPr="00A0129A">
        <w:rPr>
          <w:rFonts w:ascii="Book Antiqua" w:hAnsi="Book Antiqua"/>
          <w:color w:val="000000" w:themeColor="text1"/>
          <w:sz w:val="24"/>
          <w:szCs w:val="24"/>
          <w:lang w:val="en-US"/>
        </w:rPr>
        <w:t>stem</w:t>
      </w:r>
      <w:r w:rsidR="00322758" w:rsidRPr="00A0129A">
        <w:rPr>
          <w:rFonts w:ascii="Book Antiqua" w:hAnsi="Book Antiqua"/>
          <w:color w:val="000000" w:themeColor="text1"/>
          <w:sz w:val="24"/>
          <w:szCs w:val="24"/>
          <w:lang w:val="en-US"/>
        </w:rPr>
        <w:t>n</w:t>
      </w:r>
      <w:r w:rsidR="00B500A8" w:rsidRPr="00A0129A">
        <w:rPr>
          <w:rFonts w:ascii="Book Antiqua" w:hAnsi="Book Antiqua"/>
          <w:color w:val="000000" w:themeColor="text1"/>
          <w:sz w:val="24"/>
          <w:szCs w:val="24"/>
          <w:lang w:val="en-US"/>
        </w:rPr>
        <w:t>ess</w:t>
      </w:r>
      <w:proofErr w:type="spellEnd"/>
      <w:r w:rsidR="00B500A8" w:rsidRPr="00A0129A">
        <w:rPr>
          <w:rFonts w:ascii="Book Antiqua" w:hAnsi="Book Antiqua"/>
          <w:color w:val="000000" w:themeColor="text1"/>
          <w:sz w:val="24"/>
          <w:szCs w:val="24"/>
          <w:lang w:val="en-US"/>
        </w:rPr>
        <w:t xml:space="preserve"> are introduced into somatic cells</w:t>
      </w:r>
      <w:ins w:id="54" w:author="Autor">
        <w:r w:rsidR="0009740D" w:rsidRPr="00A0129A">
          <w:rPr>
            <w:rFonts w:ascii="Book Antiqua" w:hAnsi="Book Antiqua"/>
            <w:color w:val="000000" w:themeColor="text1"/>
            <w:sz w:val="24"/>
            <w:szCs w:val="24"/>
            <w:lang w:val="en-US"/>
          </w:rPr>
          <w:t>,</w:t>
        </w:r>
      </w:ins>
      <w:r w:rsidR="00B500A8" w:rsidRPr="00A0129A">
        <w:rPr>
          <w:rFonts w:ascii="Book Antiqua" w:hAnsi="Book Antiqua"/>
          <w:color w:val="000000" w:themeColor="text1"/>
          <w:sz w:val="24"/>
          <w:szCs w:val="24"/>
          <w:lang w:val="en-US"/>
        </w:rPr>
        <w:t xml:space="preserve"> which </w:t>
      </w:r>
      <w:r w:rsidR="00F6319F" w:rsidRPr="00A0129A">
        <w:rPr>
          <w:rFonts w:ascii="Book Antiqua" w:hAnsi="Book Antiqua"/>
          <w:color w:val="000000" w:themeColor="text1"/>
          <w:sz w:val="24"/>
          <w:szCs w:val="24"/>
          <w:lang w:val="en-US"/>
        </w:rPr>
        <w:t xml:space="preserve">gain </w:t>
      </w:r>
      <w:r w:rsidR="00164CF8" w:rsidRPr="00A0129A">
        <w:rPr>
          <w:rFonts w:ascii="Book Antiqua" w:hAnsi="Book Antiqua"/>
          <w:color w:val="000000" w:themeColor="text1"/>
          <w:sz w:val="24"/>
          <w:szCs w:val="24"/>
          <w:lang w:val="en-US"/>
        </w:rPr>
        <w:t xml:space="preserve">some </w:t>
      </w:r>
      <w:r w:rsidR="00F6319F" w:rsidRPr="00A0129A">
        <w:rPr>
          <w:rFonts w:ascii="Book Antiqua" w:hAnsi="Book Antiqua"/>
          <w:color w:val="000000" w:themeColor="text1"/>
          <w:sz w:val="24"/>
          <w:szCs w:val="24"/>
          <w:lang w:val="en-US"/>
        </w:rPr>
        <w:t>characteristics</w:t>
      </w:r>
      <w:r w:rsidR="00164CF8" w:rsidRPr="00A0129A">
        <w:rPr>
          <w:rFonts w:ascii="Book Antiqua" w:hAnsi="Book Antiqua"/>
          <w:color w:val="000000" w:themeColor="text1"/>
          <w:sz w:val="24"/>
          <w:szCs w:val="24"/>
          <w:lang w:val="en-US"/>
        </w:rPr>
        <w:t xml:space="preserve"> of stem cells</w:t>
      </w:r>
      <w:r w:rsidR="00421BD4" w:rsidRPr="00A0129A">
        <w:rPr>
          <w:rFonts w:ascii="Book Antiqua" w:hAnsi="Book Antiqua"/>
          <w:color w:val="000000" w:themeColor="text1"/>
          <w:sz w:val="24"/>
          <w:szCs w:val="24"/>
          <w:lang w:val="en-US"/>
        </w:rPr>
        <w:t>.</w:t>
      </w:r>
      <w:r w:rsidR="00B500A8" w:rsidRPr="00A0129A">
        <w:rPr>
          <w:rFonts w:ascii="Book Antiqua" w:hAnsi="Book Antiqua"/>
          <w:color w:val="000000" w:themeColor="text1"/>
          <w:sz w:val="24"/>
          <w:szCs w:val="24"/>
          <w:lang w:val="en-US"/>
        </w:rPr>
        <w:t xml:space="preserve"> These cells, called induced pluripotent stem cells</w:t>
      </w:r>
      <w:del w:id="55" w:author="Autor">
        <w:r w:rsidR="00B500A8" w:rsidRPr="00A0129A" w:rsidDel="0009740D">
          <w:rPr>
            <w:rFonts w:ascii="Book Antiqua" w:hAnsi="Book Antiqua"/>
            <w:color w:val="000000" w:themeColor="text1"/>
            <w:sz w:val="24"/>
            <w:szCs w:val="24"/>
            <w:lang w:val="en-US"/>
          </w:rPr>
          <w:delText xml:space="preserve"> (iPSCs)</w:delText>
        </w:r>
      </w:del>
      <w:r w:rsidR="00B500A8" w:rsidRPr="00A0129A">
        <w:rPr>
          <w:rFonts w:ascii="Book Antiqua" w:hAnsi="Book Antiqua"/>
          <w:color w:val="000000" w:themeColor="text1"/>
          <w:sz w:val="24"/>
          <w:szCs w:val="24"/>
          <w:lang w:val="en-US"/>
        </w:rPr>
        <w:t xml:space="preserve">, </w:t>
      </w:r>
      <w:r w:rsidR="00A842D7" w:rsidRPr="00A0129A">
        <w:rPr>
          <w:rFonts w:ascii="Book Antiqua" w:hAnsi="Book Antiqua"/>
          <w:color w:val="000000" w:themeColor="text1"/>
          <w:sz w:val="24"/>
          <w:szCs w:val="24"/>
          <w:lang w:val="en-US"/>
        </w:rPr>
        <w:t xml:space="preserve">have </w:t>
      </w:r>
      <w:r w:rsidR="00B500A8" w:rsidRPr="00A0129A">
        <w:rPr>
          <w:rFonts w:ascii="Book Antiqua" w:hAnsi="Book Antiqua"/>
          <w:color w:val="000000" w:themeColor="text1"/>
          <w:sz w:val="24"/>
          <w:szCs w:val="24"/>
          <w:lang w:val="en-US"/>
        </w:rPr>
        <w:t>attra</w:t>
      </w:r>
      <w:r w:rsidR="00F6319F" w:rsidRPr="00A0129A">
        <w:rPr>
          <w:rFonts w:ascii="Book Antiqua" w:hAnsi="Book Antiqua"/>
          <w:color w:val="000000" w:themeColor="text1"/>
          <w:sz w:val="24"/>
          <w:szCs w:val="24"/>
          <w:lang w:val="en-US"/>
        </w:rPr>
        <w:t>ct</w:t>
      </w:r>
      <w:r w:rsidR="00B500A8" w:rsidRPr="00A0129A">
        <w:rPr>
          <w:rFonts w:ascii="Book Antiqua" w:hAnsi="Book Antiqua"/>
          <w:color w:val="000000" w:themeColor="text1"/>
          <w:sz w:val="24"/>
          <w:szCs w:val="24"/>
          <w:lang w:val="en-US"/>
        </w:rPr>
        <w:t xml:space="preserve">ed a </w:t>
      </w:r>
      <w:r w:rsidR="00A842D7" w:rsidRPr="00A0129A">
        <w:rPr>
          <w:rFonts w:ascii="Book Antiqua" w:hAnsi="Book Antiqua"/>
          <w:color w:val="000000" w:themeColor="text1"/>
          <w:sz w:val="24"/>
          <w:szCs w:val="24"/>
          <w:lang w:val="en-US"/>
        </w:rPr>
        <w:t>lot of</w:t>
      </w:r>
      <w:r w:rsidR="00B500A8" w:rsidRPr="00A0129A">
        <w:rPr>
          <w:rFonts w:ascii="Book Antiqua" w:hAnsi="Book Antiqua"/>
          <w:color w:val="000000" w:themeColor="text1"/>
          <w:sz w:val="24"/>
          <w:szCs w:val="24"/>
          <w:lang w:val="en-US"/>
        </w:rPr>
        <w:t xml:space="preserve"> attention as a possible source of autologous </w:t>
      </w:r>
      <w:r w:rsidR="00BB7D3B" w:rsidRPr="00A0129A">
        <w:rPr>
          <w:rFonts w:ascii="Book Antiqua" w:hAnsi="Book Antiqua"/>
          <w:color w:val="000000" w:themeColor="text1"/>
          <w:sz w:val="24"/>
          <w:szCs w:val="24"/>
          <w:lang w:val="en-US"/>
        </w:rPr>
        <w:t>stem cells</w:t>
      </w:r>
      <w:r w:rsidR="00A842D7" w:rsidRPr="00A0129A">
        <w:rPr>
          <w:rFonts w:ascii="Book Antiqua" w:hAnsi="Book Antiqua"/>
          <w:color w:val="000000" w:themeColor="text1"/>
          <w:sz w:val="24"/>
          <w:szCs w:val="24"/>
          <w:lang w:val="en-US"/>
        </w:rPr>
        <w:t xml:space="preserve"> </w:t>
      </w:r>
      <w:del w:id="56" w:author="Autor">
        <w:r w:rsidR="00A842D7" w:rsidRPr="00A0129A" w:rsidDel="0009740D">
          <w:rPr>
            <w:rFonts w:ascii="Book Antiqua" w:hAnsi="Book Antiqua"/>
            <w:color w:val="000000" w:themeColor="text1"/>
            <w:sz w:val="24"/>
            <w:szCs w:val="24"/>
            <w:lang w:val="en-US"/>
          </w:rPr>
          <w:delText xml:space="preserve">which </w:delText>
        </w:r>
      </w:del>
      <w:ins w:id="57" w:author="Autor">
        <w:r w:rsidR="0009740D" w:rsidRPr="00A0129A">
          <w:rPr>
            <w:rFonts w:ascii="Book Antiqua" w:hAnsi="Book Antiqua"/>
            <w:color w:val="000000" w:themeColor="text1"/>
            <w:sz w:val="24"/>
            <w:szCs w:val="24"/>
            <w:lang w:val="en-US"/>
          </w:rPr>
          <w:t xml:space="preserve">that </w:t>
        </w:r>
      </w:ins>
      <w:r w:rsidR="00A842D7" w:rsidRPr="00A0129A">
        <w:rPr>
          <w:rFonts w:ascii="Book Antiqua" w:hAnsi="Book Antiqua"/>
          <w:color w:val="000000" w:themeColor="text1"/>
          <w:sz w:val="24"/>
          <w:szCs w:val="24"/>
          <w:lang w:val="en-US"/>
        </w:rPr>
        <w:t>could</w:t>
      </w:r>
      <w:r w:rsidR="00B500A8" w:rsidRPr="00A0129A">
        <w:rPr>
          <w:rFonts w:ascii="Book Antiqua" w:hAnsi="Book Antiqua"/>
          <w:color w:val="000000" w:themeColor="text1"/>
          <w:sz w:val="24"/>
          <w:szCs w:val="24"/>
          <w:lang w:val="en-US"/>
        </w:rPr>
        <w:t xml:space="preserve"> avoid immune rejection. However, these </w:t>
      </w:r>
      <w:r w:rsidR="00F6319F" w:rsidRPr="00A0129A">
        <w:rPr>
          <w:rFonts w:ascii="Book Antiqua" w:hAnsi="Book Antiqua"/>
          <w:color w:val="000000" w:themeColor="text1"/>
          <w:sz w:val="24"/>
          <w:szCs w:val="24"/>
          <w:lang w:val="en-US"/>
        </w:rPr>
        <w:t xml:space="preserve">genetically </w:t>
      </w:r>
      <w:r w:rsidR="00B500A8" w:rsidRPr="00A0129A">
        <w:rPr>
          <w:rFonts w:ascii="Book Antiqua" w:hAnsi="Book Antiqua"/>
          <w:color w:val="000000" w:themeColor="text1"/>
          <w:sz w:val="24"/>
          <w:szCs w:val="24"/>
          <w:lang w:val="en-US"/>
        </w:rPr>
        <w:t xml:space="preserve">modified cells </w:t>
      </w:r>
      <w:r w:rsidR="00A842D7" w:rsidRPr="00A0129A">
        <w:rPr>
          <w:rFonts w:ascii="Book Antiqua" w:hAnsi="Book Antiqua"/>
          <w:color w:val="000000" w:themeColor="text1"/>
          <w:sz w:val="24"/>
          <w:szCs w:val="24"/>
          <w:lang w:val="en-US"/>
        </w:rPr>
        <w:t>have proved</w:t>
      </w:r>
      <w:r w:rsidR="007C44D9" w:rsidRPr="00A0129A">
        <w:rPr>
          <w:rFonts w:ascii="Book Antiqua" w:hAnsi="Book Antiqua"/>
          <w:color w:val="000000" w:themeColor="text1"/>
          <w:sz w:val="24"/>
          <w:szCs w:val="24"/>
          <w:lang w:val="en-US"/>
        </w:rPr>
        <w:t xml:space="preserve"> to be immunogenic even in </w:t>
      </w:r>
      <w:r w:rsidR="00A842D7" w:rsidRPr="00A0129A">
        <w:rPr>
          <w:rFonts w:ascii="Book Antiqua" w:hAnsi="Book Antiqua"/>
          <w:color w:val="000000" w:themeColor="text1"/>
          <w:sz w:val="24"/>
          <w:szCs w:val="24"/>
          <w:lang w:val="en-US"/>
        </w:rPr>
        <w:t xml:space="preserve">an </w:t>
      </w:r>
      <w:r w:rsidR="00B500A8" w:rsidRPr="00A0129A">
        <w:rPr>
          <w:rFonts w:ascii="Book Antiqua" w:hAnsi="Book Antiqua"/>
          <w:color w:val="000000" w:themeColor="text1"/>
          <w:sz w:val="24"/>
          <w:szCs w:val="24"/>
          <w:lang w:val="en-US"/>
        </w:rPr>
        <w:t xml:space="preserve">autologous </w:t>
      </w:r>
      <w:proofErr w:type="gramStart"/>
      <w:r w:rsidR="00B500A8" w:rsidRPr="00A0129A">
        <w:rPr>
          <w:rFonts w:ascii="Book Antiqua" w:hAnsi="Book Antiqua"/>
          <w:color w:val="000000" w:themeColor="text1"/>
          <w:sz w:val="24"/>
          <w:szCs w:val="24"/>
          <w:lang w:val="en-US"/>
        </w:rPr>
        <w:t>host</w:t>
      </w:r>
      <w:r w:rsidR="00322758" w:rsidRPr="00A0129A">
        <w:rPr>
          <w:rFonts w:ascii="Book Antiqua" w:hAnsi="Book Antiqua"/>
          <w:color w:val="000000" w:themeColor="text1"/>
          <w:sz w:val="24"/>
          <w:szCs w:val="24"/>
          <w:vertAlign w:val="superscript"/>
          <w:lang w:val="en-US"/>
        </w:rPr>
        <w:t>[</w:t>
      </w:r>
      <w:proofErr w:type="gramEnd"/>
      <w:r w:rsidR="00322758" w:rsidRPr="00A0129A">
        <w:rPr>
          <w:rFonts w:ascii="Book Antiqua" w:hAnsi="Book Antiqua"/>
          <w:color w:val="000000" w:themeColor="text1"/>
          <w:sz w:val="24"/>
          <w:szCs w:val="24"/>
          <w:vertAlign w:val="superscript"/>
          <w:lang w:val="en-US"/>
        </w:rPr>
        <w:t>1]</w:t>
      </w:r>
      <w:r w:rsidR="0014244B" w:rsidRPr="00A0129A">
        <w:rPr>
          <w:rFonts w:ascii="Book Antiqua" w:hAnsi="Book Antiqua"/>
          <w:color w:val="000000" w:themeColor="text1"/>
          <w:sz w:val="24"/>
          <w:szCs w:val="24"/>
          <w:lang w:val="en-US"/>
        </w:rPr>
        <w:t xml:space="preserve">, </w:t>
      </w:r>
      <w:r w:rsidR="00B500A8" w:rsidRPr="00A0129A">
        <w:rPr>
          <w:rFonts w:ascii="Book Antiqua" w:hAnsi="Book Antiqua"/>
          <w:color w:val="000000" w:themeColor="text1"/>
          <w:sz w:val="24"/>
          <w:szCs w:val="24"/>
          <w:lang w:val="en-US"/>
        </w:rPr>
        <w:t>and the</w:t>
      </w:r>
      <w:r w:rsidR="00BB7D3B" w:rsidRPr="00A0129A">
        <w:rPr>
          <w:rFonts w:ascii="Book Antiqua" w:hAnsi="Book Antiqua"/>
          <w:color w:val="000000" w:themeColor="text1"/>
          <w:sz w:val="24"/>
          <w:szCs w:val="24"/>
          <w:lang w:val="en-US"/>
        </w:rPr>
        <w:t>i</w:t>
      </w:r>
      <w:r w:rsidR="00B500A8" w:rsidRPr="00A0129A">
        <w:rPr>
          <w:rFonts w:ascii="Book Antiqua" w:hAnsi="Book Antiqua"/>
          <w:color w:val="000000" w:themeColor="text1"/>
          <w:sz w:val="24"/>
          <w:szCs w:val="24"/>
          <w:lang w:val="en-US"/>
        </w:rPr>
        <w:t>r</w:t>
      </w:r>
      <w:r w:rsidR="00BB7D3B" w:rsidRPr="00A0129A">
        <w:rPr>
          <w:rFonts w:ascii="Book Antiqua" w:hAnsi="Book Antiqua"/>
          <w:color w:val="000000" w:themeColor="text1"/>
          <w:sz w:val="24"/>
          <w:szCs w:val="24"/>
          <w:lang w:val="en-US"/>
        </w:rPr>
        <w:t xml:space="preserve"> </w:t>
      </w:r>
      <w:r w:rsidR="00B500A8" w:rsidRPr="00A0129A">
        <w:rPr>
          <w:rFonts w:ascii="Book Antiqua" w:hAnsi="Book Antiqua"/>
          <w:color w:val="000000" w:themeColor="text1"/>
          <w:sz w:val="24"/>
          <w:szCs w:val="24"/>
          <w:lang w:val="en-US"/>
        </w:rPr>
        <w:t xml:space="preserve">often uncontrolled growth and </w:t>
      </w:r>
      <w:r w:rsidR="00A842D7" w:rsidRPr="00A0129A">
        <w:rPr>
          <w:rFonts w:ascii="Book Antiqua" w:hAnsi="Book Antiqua"/>
          <w:color w:val="000000" w:themeColor="text1"/>
          <w:sz w:val="24"/>
          <w:szCs w:val="24"/>
          <w:lang w:val="en-US"/>
        </w:rPr>
        <w:t xml:space="preserve">the </w:t>
      </w:r>
      <w:r w:rsidR="00B500A8" w:rsidRPr="00A0129A">
        <w:rPr>
          <w:rFonts w:ascii="Book Antiqua" w:hAnsi="Book Antiqua"/>
          <w:color w:val="000000" w:themeColor="text1"/>
          <w:sz w:val="24"/>
          <w:szCs w:val="24"/>
          <w:lang w:val="en-US"/>
        </w:rPr>
        <w:t>fo</w:t>
      </w:r>
      <w:r w:rsidR="00A842D7" w:rsidRPr="00A0129A">
        <w:rPr>
          <w:rFonts w:ascii="Book Antiqua" w:hAnsi="Book Antiqua"/>
          <w:color w:val="000000" w:themeColor="text1"/>
          <w:sz w:val="24"/>
          <w:szCs w:val="24"/>
          <w:lang w:val="en-US"/>
        </w:rPr>
        <w:t>r</w:t>
      </w:r>
      <w:r w:rsidR="00CD53A2" w:rsidRPr="00A0129A">
        <w:rPr>
          <w:rFonts w:ascii="Book Antiqua" w:hAnsi="Book Antiqua"/>
          <w:color w:val="000000" w:themeColor="text1"/>
          <w:sz w:val="24"/>
          <w:szCs w:val="24"/>
          <w:lang w:val="en-US"/>
        </w:rPr>
        <w:t>m</w:t>
      </w:r>
      <w:r w:rsidR="00B500A8" w:rsidRPr="00A0129A">
        <w:rPr>
          <w:rFonts w:ascii="Book Antiqua" w:hAnsi="Book Antiqua"/>
          <w:color w:val="000000" w:themeColor="text1"/>
          <w:sz w:val="24"/>
          <w:szCs w:val="24"/>
          <w:lang w:val="en-US"/>
        </w:rPr>
        <w:t xml:space="preserve">ation of </w:t>
      </w:r>
      <w:proofErr w:type="spellStart"/>
      <w:r w:rsidR="00B500A8" w:rsidRPr="00A0129A">
        <w:rPr>
          <w:rFonts w:ascii="Book Antiqua" w:hAnsi="Book Antiqua"/>
          <w:color w:val="000000" w:themeColor="text1"/>
          <w:sz w:val="24"/>
          <w:szCs w:val="24"/>
          <w:lang w:val="en-US"/>
        </w:rPr>
        <w:t>teratoma</w:t>
      </w:r>
      <w:r w:rsidR="00BB7D3B" w:rsidRPr="00A0129A">
        <w:rPr>
          <w:rFonts w:ascii="Book Antiqua" w:hAnsi="Book Antiqua"/>
          <w:color w:val="000000" w:themeColor="text1"/>
          <w:sz w:val="24"/>
          <w:szCs w:val="24"/>
          <w:lang w:val="en-US"/>
        </w:rPr>
        <w:t>s</w:t>
      </w:r>
      <w:proofErr w:type="spellEnd"/>
      <w:r w:rsidR="00B500A8" w:rsidRPr="00A0129A">
        <w:rPr>
          <w:rFonts w:ascii="Book Antiqua" w:hAnsi="Book Antiqua"/>
          <w:color w:val="000000" w:themeColor="text1"/>
          <w:sz w:val="24"/>
          <w:szCs w:val="24"/>
          <w:lang w:val="en-US"/>
        </w:rPr>
        <w:t xml:space="preserve"> limit the</w:t>
      </w:r>
      <w:r w:rsidR="00BB7D3B" w:rsidRPr="00A0129A">
        <w:rPr>
          <w:rFonts w:ascii="Book Antiqua" w:hAnsi="Book Antiqua"/>
          <w:color w:val="000000" w:themeColor="text1"/>
          <w:sz w:val="24"/>
          <w:szCs w:val="24"/>
          <w:lang w:val="en-US"/>
        </w:rPr>
        <w:t>i</w:t>
      </w:r>
      <w:r w:rsidR="00B500A8" w:rsidRPr="00A0129A">
        <w:rPr>
          <w:rFonts w:ascii="Book Antiqua" w:hAnsi="Book Antiqua"/>
          <w:color w:val="000000" w:themeColor="text1"/>
          <w:sz w:val="24"/>
          <w:szCs w:val="24"/>
          <w:lang w:val="en-US"/>
        </w:rPr>
        <w:t xml:space="preserve">r clinical potential. </w:t>
      </w:r>
      <w:r w:rsidR="00BB7D3B" w:rsidRPr="00A0129A">
        <w:rPr>
          <w:rFonts w:ascii="Book Antiqua" w:hAnsi="Book Antiqua"/>
          <w:color w:val="000000" w:themeColor="text1"/>
          <w:sz w:val="24"/>
          <w:szCs w:val="24"/>
          <w:lang w:val="en-US"/>
        </w:rPr>
        <w:t xml:space="preserve">Similarly, </w:t>
      </w:r>
      <w:r w:rsidR="00F6319F" w:rsidRPr="00A0129A">
        <w:rPr>
          <w:rFonts w:ascii="Book Antiqua" w:hAnsi="Book Antiqua"/>
          <w:color w:val="000000" w:themeColor="text1"/>
          <w:sz w:val="24"/>
          <w:szCs w:val="24"/>
          <w:lang w:val="en-US"/>
        </w:rPr>
        <w:t xml:space="preserve">the use </w:t>
      </w:r>
      <w:r w:rsidR="00620FA7" w:rsidRPr="00A0129A">
        <w:rPr>
          <w:rFonts w:ascii="Book Antiqua" w:hAnsi="Book Antiqua"/>
          <w:color w:val="000000" w:themeColor="text1"/>
          <w:sz w:val="24"/>
          <w:szCs w:val="24"/>
          <w:lang w:val="en-US"/>
        </w:rPr>
        <w:t xml:space="preserve">of </w:t>
      </w:r>
      <w:ins w:id="58" w:author="Autor">
        <w:r w:rsidR="0009740D" w:rsidRPr="00A0129A">
          <w:rPr>
            <w:rFonts w:ascii="Book Antiqua" w:hAnsi="Book Antiqua"/>
            <w:color w:val="000000" w:themeColor="text1"/>
            <w:sz w:val="24"/>
            <w:szCs w:val="24"/>
            <w:lang w:val="en-US"/>
          </w:rPr>
          <w:t xml:space="preserve">embryonic stem cells, </w:t>
        </w:r>
      </w:ins>
      <w:del w:id="59" w:author="Autor">
        <w:r w:rsidR="00BB7D3B" w:rsidRPr="00A0129A" w:rsidDel="0009740D">
          <w:rPr>
            <w:rFonts w:ascii="Book Antiqua" w:hAnsi="Book Antiqua"/>
            <w:color w:val="000000" w:themeColor="text1"/>
            <w:sz w:val="24"/>
            <w:szCs w:val="24"/>
            <w:lang w:val="en-US"/>
          </w:rPr>
          <w:delText xml:space="preserve">ESCs </w:delText>
        </w:r>
      </w:del>
      <w:r w:rsidR="00866E77" w:rsidRPr="00A0129A">
        <w:rPr>
          <w:rFonts w:ascii="Book Antiqua" w:hAnsi="Book Antiqua"/>
          <w:color w:val="000000" w:themeColor="text1"/>
          <w:sz w:val="24"/>
          <w:szCs w:val="24"/>
          <w:lang w:val="en-US"/>
        </w:rPr>
        <w:t xml:space="preserve">which </w:t>
      </w:r>
      <w:r w:rsidR="00BB7D3B" w:rsidRPr="00A0129A">
        <w:rPr>
          <w:rFonts w:ascii="Book Antiqua" w:hAnsi="Book Antiqua"/>
          <w:color w:val="000000" w:themeColor="text1"/>
          <w:sz w:val="24"/>
          <w:szCs w:val="24"/>
          <w:lang w:val="en-US"/>
        </w:rPr>
        <w:t>have a high differentiation poten</w:t>
      </w:r>
      <w:r w:rsidR="00A842D7" w:rsidRPr="00A0129A">
        <w:rPr>
          <w:rFonts w:ascii="Book Antiqua" w:hAnsi="Book Antiqua"/>
          <w:color w:val="000000" w:themeColor="text1"/>
          <w:sz w:val="24"/>
          <w:szCs w:val="24"/>
          <w:lang w:val="en-US"/>
        </w:rPr>
        <w:t>t</w:t>
      </w:r>
      <w:r w:rsidR="00BB7D3B" w:rsidRPr="00A0129A">
        <w:rPr>
          <w:rFonts w:ascii="Book Antiqua" w:hAnsi="Book Antiqua"/>
          <w:color w:val="000000" w:themeColor="text1"/>
          <w:sz w:val="24"/>
          <w:szCs w:val="24"/>
          <w:lang w:val="en-US"/>
        </w:rPr>
        <w:t xml:space="preserve">ial and </w:t>
      </w:r>
      <w:del w:id="60" w:author="Autor">
        <w:r w:rsidR="00F6319F" w:rsidRPr="00A0129A" w:rsidDel="0009740D">
          <w:rPr>
            <w:rFonts w:ascii="Book Antiqua" w:hAnsi="Book Antiqua"/>
            <w:color w:val="000000" w:themeColor="text1"/>
            <w:sz w:val="24"/>
            <w:szCs w:val="24"/>
            <w:lang w:val="en-US"/>
          </w:rPr>
          <w:delText xml:space="preserve">which </w:delText>
        </w:r>
      </w:del>
      <w:r w:rsidR="00A842D7" w:rsidRPr="00A0129A">
        <w:rPr>
          <w:rFonts w:ascii="Book Antiqua" w:hAnsi="Book Antiqua"/>
          <w:color w:val="000000" w:themeColor="text1"/>
          <w:sz w:val="24"/>
          <w:szCs w:val="24"/>
          <w:lang w:val="en-US"/>
        </w:rPr>
        <w:t>can be relatively easily</w:t>
      </w:r>
      <w:r w:rsidR="00BB7D3B" w:rsidRPr="00A0129A">
        <w:rPr>
          <w:rFonts w:ascii="Book Antiqua" w:hAnsi="Book Antiqua"/>
          <w:color w:val="000000" w:themeColor="text1"/>
          <w:sz w:val="24"/>
          <w:szCs w:val="24"/>
          <w:lang w:val="en-US"/>
        </w:rPr>
        <w:t xml:space="preserve"> differentiated into numerous </w:t>
      </w:r>
      <w:r w:rsidR="00425512" w:rsidRPr="00A0129A">
        <w:rPr>
          <w:rFonts w:ascii="Book Antiqua" w:hAnsi="Book Antiqua"/>
          <w:color w:val="000000" w:themeColor="text1"/>
          <w:sz w:val="24"/>
          <w:szCs w:val="24"/>
          <w:lang w:val="en-US"/>
        </w:rPr>
        <w:t xml:space="preserve">different </w:t>
      </w:r>
      <w:r w:rsidR="00BB7D3B" w:rsidRPr="00A0129A">
        <w:rPr>
          <w:rFonts w:ascii="Book Antiqua" w:hAnsi="Book Antiqua"/>
          <w:color w:val="000000" w:themeColor="text1"/>
          <w:sz w:val="24"/>
          <w:szCs w:val="24"/>
          <w:lang w:val="en-US"/>
        </w:rPr>
        <w:t xml:space="preserve">cell types, have </w:t>
      </w:r>
      <w:r w:rsidR="00A842D7" w:rsidRPr="00A0129A">
        <w:rPr>
          <w:rFonts w:ascii="Book Antiqua" w:hAnsi="Book Antiqua"/>
          <w:color w:val="000000" w:themeColor="text1"/>
          <w:sz w:val="24"/>
          <w:szCs w:val="24"/>
          <w:lang w:val="en-US"/>
        </w:rPr>
        <w:t>ethical l</w:t>
      </w:r>
      <w:r w:rsidR="00BB7D3B" w:rsidRPr="00A0129A">
        <w:rPr>
          <w:rFonts w:ascii="Book Antiqua" w:hAnsi="Book Antiqua"/>
          <w:color w:val="000000" w:themeColor="text1"/>
          <w:sz w:val="24"/>
          <w:szCs w:val="24"/>
          <w:lang w:val="en-US"/>
        </w:rPr>
        <w:t>imitation</w:t>
      </w:r>
      <w:r w:rsidR="00A842D7" w:rsidRPr="00A0129A">
        <w:rPr>
          <w:rFonts w:ascii="Book Antiqua" w:hAnsi="Book Antiqua"/>
          <w:color w:val="000000" w:themeColor="text1"/>
          <w:sz w:val="24"/>
          <w:szCs w:val="24"/>
          <w:lang w:val="en-US"/>
        </w:rPr>
        <w:t>s</w:t>
      </w:r>
      <w:r w:rsidR="00BB7D3B" w:rsidRPr="00A0129A">
        <w:rPr>
          <w:rFonts w:ascii="Book Antiqua" w:hAnsi="Book Antiqua"/>
          <w:color w:val="000000" w:themeColor="text1"/>
          <w:sz w:val="24"/>
          <w:szCs w:val="24"/>
          <w:lang w:val="en-US"/>
        </w:rPr>
        <w:t xml:space="preserve"> associated with their origin</w:t>
      </w:r>
      <w:ins w:id="61" w:author="Autor">
        <w:r w:rsidR="0009740D" w:rsidRPr="00A0129A">
          <w:rPr>
            <w:rFonts w:ascii="Book Antiqua" w:hAnsi="Book Antiqua"/>
            <w:color w:val="000000" w:themeColor="text1"/>
            <w:sz w:val="24"/>
            <w:szCs w:val="24"/>
            <w:lang w:val="en-US"/>
          </w:rPr>
          <w:t>.</w:t>
        </w:r>
      </w:ins>
      <w:del w:id="62" w:author="Autor">
        <w:r w:rsidR="00BB7D3B" w:rsidRPr="00A0129A" w:rsidDel="0009740D">
          <w:rPr>
            <w:rFonts w:ascii="Book Antiqua" w:hAnsi="Book Antiqua"/>
            <w:color w:val="000000" w:themeColor="text1"/>
            <w:sz w:val="24"/>
            <w:szCs w:val="24"/>
            <w:lang w:val="en-US"/>
          </w:rPr>
          <w:delText>,</w:delText>
        </w:r>
      </w:del>
      <w:r w:rsidR="00BB7D3B" w:rsidRPr="00A0129A">
        <w:rPr>
          <w:rFonts w:ascii="Book Antiqua" w:hAnsi="Book Antiqua"/>
          <w:color w:val="000000" w:themeColor="text1"/>
          <w:sz w:val="24"/>
          <w:szCs w:val="24"/>
          <w:lang w:val="en-US"/>
        </w:rPr>
        <w:t xml:space="preserve"> </w:t>
      </w:r>
      <w:ins w:id="63" w:author="Autor">
        <w:r w:rsidR="0009740D" w:rsidRPr="00A0129A">
          <w:rPr>
            <w:rFonts w:ascii="Book Antiqua" w:hAnsi="Book Antiqua"/>
            <w:color w:val="000000" w:themeColor="text1"/>
            <w:sz w:val="24"/>
            <w:szCs w:val="24"/>
            <w:lang w:val="en-US"/>
          </w:rPr>
          <w:t>T</w:t>
        </w:r>
      </w:ins>
      <w:del w:id="64" w:author="Autor">
        <w:r w:rsidR="00620FA7" w:rsidRPr="00A0129A" w:rsidDel="0009740D">
          <w:rPr>
            <w:rFonts w:ascii="Book Antiqua" w:hAnsi="Book Antiqua"/>
            <w:color w:val="000000" w:themeColor="text1"/>
            <w:sz w:val="24"/>
            <w:szCs w:val="24"/>
            <w:lang w:val="en-US"/>
          </w:rPr>
          <w:delText>t</w:delText>
        </w:r>
      </w:del>
      <w:r w:rsidR="00620FA7" w:rsidRPr="00A0129A">
        <w:rPr>
          <w:rFonts w:ascii="Book Antiqua" w:hAnsi="Book Antiqua"/>
          <w:color w:val="000000" w:themeColor="text1"/>
          <w:sz w:val="24"/>
          <w:szCs w:val="24"/>
          <w:lang w:val="en-US"/>
        </w:rPr>
        <w:t xml:space="preserve">hey </w:t>
      </w:r>
      <w:proofErr w:type="gramStart"/>
      <w:r w:rsidR="00620FA7" w:rsidRPr="00A0129A">
        <w:rPr>
          <w:rFonts w:ascii="Book Antiqua" w:hAnsi="Book Antiqua"/>
          <w:color w:val="000000" w:themeColor="text1"/>
          <w:sz w:val="24"/>
          <w:szCs w:val="24"/>
          <w:lang w:val="en-US"/>
        </w:rPr>
        <w:t>are</w:t>
      </w:r>
      <w:proofErr w:type="gramEnd"/>
      <w:r w:rsidR="00620FA7" w:rsidRPr="00A0129A">
        <w:rPr>
          <w:rFonts w:ascii="Book Antiqua" w:hAnsi="Book Antiqua"/>
          <w:color w:val="000000" w:themeColor="text1"/>
          <w:sz w:val="24"/>
          <w:szCs w:val="24"/>
          <w:lang w:val="en-US"/>
        </w:rPr>
        <w:t xml:space="preserve"> </w:t>
      </w:r>
      <w:r w:rsidR="00BB7D3B" w:rsidRPr="00A0129A">
        <w:rPr>
          <w:rFonts w:ascii="Book Antiqua" w:hAnsi="Book Antiqua"/>
          <w:color w:val="000000" w:themeColor="text1"/>
          <w:sz w:val="24"/>
          <w:szCs w:val="24"/>
          <w:lang w:val="en-US"/>
        </w:rPr>
        <w:t>always used as allogeneic cells</w:t>
      </w:r>
      <w:ins w:id="65" w:author="Autor">
        <w:r w:rsidR="0009740D" w:rsidRPr="00A0129A">
          <w:rPr>
            <w:rFonts w:ascii="Book Antiqua" w:hAnsi="Book Antiqua"/>
            <w:color w:val="000000" w:themeColor="text1"/>
            <w:sz w:val="24"/>
            <w:szCs w:val="24"/>
            <w:lang w:val="en-US"/>
          </w:rPr>
          <w:t>,</w:t>
        </w:r>
      </w:ins>
      <w:r w:rsidR="00BB7D3B" w:rsidRPr="00A0129A">
        <w:rPr>
          <w:rFonts w:ascii="Book Antiqua" w:hAnsi="Book Antiqua"/>
          <w:color w:val="000000" w:themeColor="text1"/>
          <w:sz w:val="24"/>
          <w:szCs w:val="24"/>
          <w:lang w:val="en-US"/>
        </w:rPr>
        <w:t xml:space="preserve"> and </w:t>
      </w:r>
      <w:r w:rsidR="00620FA7" w:rsidRPr="00A0129A">
        <w:rPr>
          <w:rFonts w:ascii="Book Antiqua" w:hAnsi="Book Antiqua"/>
          <w:color w:val="000000" w:themeColor="text1"/>
          <w:sz w:val="24"/>
          <w:szCs w:val="24"/>
          <w:lang w:val="en-US"/>
        </w:rPr>
        <w:t xml:space="preserve">they </w:t>
      </w:r>
      <w:r w:rsidR="00BB7D3B" w:rsidRPr="00A0129A">
        <w:rPr>
          <w:rFonts w:ascii="Book Antiqua" w:hAnsi="Book Antiqua"/>
          <w:color w:val="000000" w:themeColor="text1"/>
          <w:sz w:val="24"/>
          <w:szCs w:val="24"/>
          <w:lang w:val="en-US"/>
        </w:rPr>
        <w:t xml:space="preserve">often suffer from uncontrolled growth. In comparison with </w:t>
      </w:r>
      <w:ins w:id="66" w:author="Autor">
        <w:r w:rsidR="0009740D" w:rsidRPr="00A0129A">
          <w:rPr>
            <w:rFonts w:ascii="Book Antiqua" w:hAnsi="Book Antiqua"/>
            <w:color w:val="000000" w:themeColor="text1"/>
            <w:sz w:val="24"/>
            <w:szCs w:val="24"/>
            <w:lang w:val="en-US"/>
          </w:rPr>
          <w:t xml:space="preserve">embryonic stem cells </w:t>
        </w:r>
      </w:ins>
      <w:del w:id="67" w:author="Autor">
        <w:r w:rsidR="00BB7D3B" w:rsidRPr="00A0129A" w:rsidDel="0009740D">
          <w:rPr>
            <w:rFonts w:ascii="Book Antiqua" w:hAnsi="Book Antiqua"/>
            <w:color w:val="000000" w:themeColor="text1"/>
            <w:sz w:val="24"/>
            <w:szCs w:val="24"/>
            <w:lang w:val="en-US"/>
          </w:rPr>
          <w:delText xml:space="preserve">ESCs </w:delText>
        </w:r>
      </w:del>
      <w:r w:rsidR="00BB7D3B" w:rsidRPr="00A0129A">
        <w:rPr>
          <w:rFonts w:ascii="Book Antiqua" w:hAnsi="Book Antiqua"/>
          <w:color w:val="000000" w:themeColor="text1"/>
          <w:sz w:val="24"/>
          <w:szCs w:val="24"/>
          <w:lang w:val="en-US"/>
        </w:rPr>
        <w:t xml:space="preserve">or </w:t>
      </w:r>
      <w:ins w:id="68" w:author="Autor">
        <w:r w:rsidR="0009740D" w:rsidRPr="00A0129A">
          <w:rPr>
            <w:rFonts w:ascii="Book Antiqua" w:hAnsi="Book Antiqua"/>
            <w:color w:val="000000" w:themeColor="text1"/>
            <w:sz w:val="24"/>
            <w:szCs w:val="24"/>
            <w:lang w:val="en-US"/>
          </w:rPr>
          <w:t>induced pluripotent stem cells</w:t>
        </w:r>
      </w:ins>
      <w:del w:id="69" w:author="Autor">
        <w:r w:rsidR="00BB7D3B" w:rsidRPr="00A0129A" w:rsidDel="0009740D">
          <w:rPr>
            <w:rFonts w:ascii="Book Antiqua" w:hAnsi="Book Antiqua"/>
            <w:color w:val="000000" w:themeColor="text1"/>
            <w:sz w:val="24"/>
            <w:szCs w:val="24"/>
            <w:lang w:val="en-US"/>
          </w:rPr>
          <w:delText>iPSCs</w:delText>
        </w:r>
      </w:del>
      <w:r w:rsidR="00BB7D3B" w:rsidRPr="00A0129A">
        <w:rPr>
          <w:rFonts w:ascii="Book Antiqua" w:hAnsi="Book Antiqua"/>
          <w:color w:val="000000" w:themeColor="text1"/>
          <w:sz w:val="24"/>
          <w:szCs w:val="24"/>
          <w:lang w:val="en-US"/>
        </w:rPr>
        <w:t xml:space="preserve">, adult </w:t>
      </w:r>
      <w:r w:rsidR="00445B06" w:rsidRPr="00A0129A">
        <w:rPr>
          <w:rFonts w:ascii="Book Antiqua" w:hAnsi="Book Antiqua"/>
          <w:color w:val="000000" w:themeColor="text1"/>
          <w:sz w:val="24"/>
          <w:szCs w:val="24"/>
          <w:lang w:val="en-US"/>
        </w:rPr>
        <w:t>s</w:t>
      </w:r>
      <w:r w:rsidR="00BB7D3B" w:rsidRPr="00A0129A">
        <w:rPr>
          <w:rFonts w:ascii="Book Antiqua" w:hAnsi="Book Antiqua"/>
          <w:color w:val="000000" w:themeColor="text1"/>
          <w:sz w:val="24"/>
          <w:szCs w:val="24"/>
          <w:lang w:val="en-US"/>
        </w:rPr>
        <w:t>t</w:t>
      </w:r>
      <w:r w:rsidR="00445B06" w:rsidRPr="00A0129A">
        <w:rPr>
          <w:rFonts w:ascii="Book Antiqua" w:hAnsi="Book Antiqua"/>
          <w:color w:val="000000" w:themeColor="text1"/>
          <w:sz w:val="24"/>
          <w:szCs w:val="24"/>
          <w:lang w:val="en-US"/>
        </w:rPr>
        <w:t xml:space="preserve">em </w:t>
      </w:r>
      <w:r w:rsidR="00BB7D3B" w:rsidRPr="00A0129A">
        <w:rPr>
          <w:rFonts w:ascii="Book Antiqua" w:hAnsi="Book Antiqua"/>
          <w:color w:val="000000" w:themeColor="text1"/>
          <w:sz w:val="24"/>
          <w:szCs w:val="24"/>
          <w:lang w:val="en-US"/>
        </w:rPr>
        <w:t xml:space="preserve">cells have </w:t>
      </w:r>
      <w:ins w:id="70" w:author="Autor">
        <w:r w:rsidR="0009740D" w:rsidRPr="00A0129A">
          <w:rPr>
            <w:rFonts w:ascii="Book Antiqua" w:hAnsi="Book Antiqua"/>
            <w:color w:val="000000" w:themeColor="text1"/>
            <w:sz w:val="24"/>
            <w:szCs w:val="24"/>
            <w:lang w:val="en-US"/>
          </w:rPr>
          <w:t xml:space="preserve">a </w:t>
        </w:r>
      </w:ins>
      <w:r w:rsidR="005A384C" w:rsidRPr="00A0129A">
        <w:rPr>
          <w:rFonts w:ascii="Book Antiqua" w:hAnsi="Book Antiqua"/>
          <w:color w:val="000000" w:themeColor="text1"/>
          <w:sz w:val="24"/>
          <w:szCs w:val="24"/>
          <w:lang w:val="en-US"/>
        </w:rPr>
        <w:t>lesser</w:t>
      </w:r>
      <w:r w:rsidR="00BB7D3B" w:rsidRPr="00A0129A">
        <w:rPr>
          <w:rFonts w:ascii="Book Antiqua" w:hAnsi="Book Antiqua"/>
          <w:color w:val="000000" w:themeColor="text1"/>
          <w:sz w:val="24"/>
          <w:szCs w:val="24"/>
          <w:lang w:val="en-US"/>
        </w:rPr>
        <w:t xml:space="preserve"> differentiation poten</w:t>
      </w:r>
      <w:r w:rsidR="00A842D7" w:rsidRPr="00A0129A">
        <w:rPr>
          <w:rFonts w:ascii="Book Antiqua" w:hAnsi="Book Antiqua"/>
          <w:color w:val="000000" w:themeColor="text1"/>
          <w:sz w:val="24"/>
          <w:szCs w:val="24"/>
          <w:lang w:val="en-US"/>
        </w:rPr>
        <w:t>t</w:t>
      </w:r>
      <w:r w:rsidR="00BB7D3B" w:rsidRPr="00A0129A">
        <w:rPr>
          <w:rFonts w:ascii="Book Antiqua" w:hAnsi="Book Antiqua"/>
          <w:color w:val="000000" w:themeColor="text1"/>
          <w:sz w:val="24"/>
          <w:szCs w:val="24"/>
          <w:lang w:val="en-US"/>
        </w:rPr>
        <w:t>ial</w:t>
      </w:r>
      <w:del w:id="71" w:author="Autor">
        <w:r w:rsidR="00BB7D3B" w:rsidRPr="00A0129A" w:rsidDel="0009740D">
          <w:rPr>
            <w:rFonts w:ascii="Book Antiqua" w:hAnsi="Book Antiqua"/>
            <w:color w:val="000000" w:themeColor="text1"/>
            <w:sz w:val="24"/>
            <w:szCs w:val="24"/>
            <w:lang w:val="en-US"/>
          </w:rPr>
          <w:delText>,</w:delText>
        </w:r>
      </w:del>
      <w:r w:rsidR="00BB7D3B" w:rsidRPr="00A0129A">
        <w:rPr>
          <w:rFonts w:ascii="Book Antiqua" w:hAnsi="Book Antiqua"/>
          <w:color w:val="000000" w:themeColor="text1"/>
          <w:sz w:val="24"/>
          <w:szCs w:val="24"/>
          <w:lang w:val="en-US"/>
        </w:rPr>
        <w:t xml:space="preserve"> but can be obtained </w:t>
      </w:r>
      <w:r w:rsidR="00A842D7" w:rsidRPr="00A0129A">
        <w:rPr>
          <w:rFonts w:ascii="Book Antiqua" w:hAnsi="Book Antiqua"/>
          <w:color w:val="000000" w:themeColor="text1"/>
          <w:sz w:val="24"/>
          <w:szCs w:val="24"/>
          <w:lang w:val="en-US"/>
        </w:rPr>
        <w:t xml:space="preserve">as </w:t>
      </w:r>
      <w:r w:rsidR="00BB7D3B" w:rsidRPr="00A0129A">
        <w:rPr>
          <w:rFonts w:ascii="Book Antiqua" w:hAnsi="Book Antiqua"/>
          <w:color w:val="000000" w:themeColor="text1"/>
          <w:sz w:val="24"/>
          <w:szCs w:val="24"/>
          <w:lang w:val="en-US"/>
        </w:rPr>
        <w:t>autologous (patient</w:t>
      </w:r>
      <w:r w:rsidR="00705E37" w:rsidRPr="00A0129A">
        <w:rPr>
          <w:rFonts w:ascii="Book Antiqua" w:hAnsi="Book Antiqua"/>
          <w:color w:val="000000" w:themeColor="text1"/>
          <w:sz w:val="24"/>
          <w:szCs w:val="24"/>
          <w:lang w:val="en-US"/>
        </w:rPr>
        <w:t>’</w:t>
      </w:r>
      <w:r w:rsidR="00BB7D3B" w:rsidRPr="00A0129A">
        <w:rPr>
          <w:rFonts w:ascii="Book Antiqua" w:hAnsi="Book Antiqua"/>
          <w:color w:val="000000" w:themeColor="text1"/>
          <w:sz w:val="24"/>
          <w:szCs w:val="24"/>
          <w:lang w:val="en-US"/>
        </w:rPr>
        <w:t>s</w:t>
      </w:r>
      <w:r w:rsidR="00705E37" w:rsidRPr="00A0129A">
        <w:rPr>
          <w:rFonts w:ascii="Book Antiqua" w:hAnsi="Book Antiqua"/>
          <w:color w:val="000000" w:themeColor="text1"/>
          <w:sz w:val="24"/>
          <w:szCs w:val="24"/>
          <w:lang w:val="en-US"/>
        </w:rPr>
        <w:t xml:space="preserve"> </w:t>
      </w:r>
      <w:r w:rsidR="00BB7D3B" w:rsidRPr="00A0129A">
        <w:rPr>
          <w:rFonts w:ascii="Book Antiqua" w:hAnsi="Book Antiqua"/>
          <w:color w:val="000000" w:themeColor="text1"/>
          <w:sz w:val="24"/>
          <w:szCs w:val="24"/>
          <w:lang w:val="en-US"/>
        </w:rPr>
        <w:t>own) cells, do not for</w:t>
      </w:r>
      <w:r w:rsidR="00866E77" w:rsidRPr="00A0129A">
        <w:rPr>
          <w:rFonts w:ascii="Book Antiqua" w:hAnsi="Book Antiqua"/>
          <w:color w:val="000000" w:themeColor="text1"/>
          <w:sz w:val="24"/>
          <w:szCs w:val="24"/>
          <w:lang w:val="en-US"/>
        </w:rPr>
        <w:t>m</w:t>
      </w:r>
      <w:r w:rsidR="00BB7D3B" w:rsidRPr="00A0129A">
        <w:rPr>
          <w:rFonts w:ascii="Book Antiqua" w:hAnsi="Book Antiqua"/>
          <w:color w:val="000000" w:themeColor="text1"/>
          <w:sz w:val="24"/>
          <w:szCs w:val="24"/>
          <w:lang w:val="en-US"/>
        </w:rPr>
        <w:t xml:space="preserve"> </w:t>
      </w:r>
      <w:proofErr w:type="spellStart"/>
      <w:r w:rsidR="00BB7D3B" w:rsidRPr="00A0129A">
        <w:rPr>
          <w:rFonts w:ascii="Book Antiqua" w:hAnsi="Book Antiqua"/>
          <w:color w:val="000000" w:themeColor="text1"/>
          <w:sz w:val="24"/>
          <w:szCs w:val="24"/>
          <w:lang w:val="en-US"/>
        </w:rPr>
        <w:t>teratomas</w:t>
      </w:r>
      <w:proofErr w:type="spellEnd"/>
      <w:r w:rsidR="00BB7D3B" w:rsidRPr="00A0129A">
        <w:rPr>
          <w:rFonts w:ascii="Book Antiqua" w:hAnsi="Book Antiqua"/>
          <w:color w:val="000000" w:themeColor="text1"/>
          <w:sz w:val="24"/>
          <w:szCs w:val="24"/>
          <w:lang w:val="en-US"/>
        </w:rPr>
        <w:t xml:space="preserve"> or cancers and oft</w:t>
      </w:r>
      <w:r w:rsidR="00445B06" w:rsidRPr="00A0129A">
        <w:rPr>
          <w:rFonts w:ascii="Book Antiqua" w:hAnsi="Book Antiqua"/>
          <w:color w:val="000000" w:themeColor="text1"/>
          <w:sz w:val="24"/>
          <w:szCs w:val="24"/>
          <w:lang w:val="en-US"/>
        </w:rPr>
        <w:t>e</w:t>
      </w:r>
      <w:r w:rsidR="00322758" w:rsidRPr="00A0129A">
        <w:rPr>
          <w:rFonts w:ascii="Book Antiqua" w:hAnsi="Book Antiqua"/>
          <w:color w:val="000000" w:themeColor="text1"/>
          <w:sz w:val="24"/>
          <w:szCs w:val="24"/>
          <w:lang w:val="en-US"/>
        </w:rPr>
        <w:t>n fulfil</w:t>
      </w:r>
      <w:r w:rsidR="00BB7D3B" w:rsidRPr="00A0129A">
        <w:rPr>
          <w:rFonts w:ascii="Book Antiqua" w:hAnsi="Book Antiqua"/>
          <w:color w:val="000000" w:themeColor="text1"/>
          <w:sz w:val="24"/>
          <w:szCs w:val="24"/>
          <w:lang w:val="en-US"/>
        </w:rPr>
        <w:t xml:space="preserve"> </w:t>
      </w:r>
      <w:r w:rsidR="00A842D7" w:rsidRPr="00A0129A">
        <w:rPr>
          <w:rFonts w:ascii="Book Antiqua" w:hAnsi="Book Antiqua"/>
          <w:color w:val="000000" w:themeColor="text1"/>
          <w:sz w:val="24"/>
          <w:szCs w:val="24"/>
          <w:lang w:val="en-US"/>
        </w:rPr>
        <w:t xml:space="preserve">the </w:t>
      </w:r>
      <w:r w:rsidR="00BB7D3B" w:rsidRPr="00A0129A">
        <w:rPr>
          <w:rFonts w:ascii="Book Antiqua" w:hAnsi="Book Antiqua"/>
          <w:color w:val="000000" w:themeColor="text1"/>
          <w:sz w:val="24"/>
          <w:szCs w:val="24"/>
          <w:lang w:val="en-US"/>
        </w:rPr>
        <w:t xml:space="preserve">demands for </w:t>
      </w:r>
      <w:del w:id="72" w:author="Autor">
        <w:r w:rsidR="00BB7D3B" w:rsidRPr="00A0129A" w:rsidDel="0009740D">
          <w:rPr>
            <w:rFonts w:ascii="Book Antiqua" w:hAnsi="Book Antiqua"/>
            <w:color w:val="000000" w:themeColor="text1"/>
            <w:sz w:val="24"/>
            <w:szCs w:val="24"/>
            <w:lang w:val="en-US"/>
          </w:rPr>
          <w:delText xml:space="preserve">the </w:delText>
        </w:r>
      </w:del>
      <w:r w:rsidR="00BB7D3B" w:rsidRPr="00A0129A">
        <w:rPr>
          <w:rFonts w:ascii="Book Antiqua" w:hAnsi="Book Antiqua"/>
          <w:color w:val="000000" w:themeColor="text1"/>
          <w:sz w:val="24"/>
          <w:szCs w:val="24"/>
          <w:lang w:val="en-US"/>
        </w:rPr>
        <w:t xml:space="preserve">use in regenerative medicine. Among </w:t>
      </w:r>
      <w:r w:rsidR="00A842D7" w:rsidRPr="00A0129A">
        <w:rPr>
          <w:rFonts w:ascii="Book Antiqua" w:hAnsi="Book Antiqua"/>
          <w:color w:val="000000" w:themeColor="text1"/>
          <w:sz w:val="24"/>
          <w:szCs w:val="24"/>
          <w:lang w:val="en-US"/>
        </w:rPr>
        <w:t xml:space="preserve">the </w:t>
      </w:r>
      <w:r w:rsidR="00BB7D3B" w:rsidRPr="00A0129A">
        <w:rPr>
          <w:rFonts w:ascii="Book Antiqua" w:hAnsi="Book Antiqua"/>
          <w:color w:val="000000" w:themeColor="text1"/>
          <w:sz w:val="24"/>
          <w:szCs w:val="24"/>
          <w:lang w:val="en-US"/>
        </w:rPr>
        <w:t>numerous types of adult st</w:t>
      </w:r>
      <w:r w:rsidR="00A01E4F" w:rsidRPr="00A0129A">
        <w:rPr>
          <w:rFonts w:ascii="Book Antiqua" w:hAnsi="Book Antiqua"/>
          <w:color w:val="000000" w:themeColor="text1"/>
          <w:sz w:val="24"/>
          <w:szCs w:val="24"/>
          <w:lang w:val="en-US"/>
        </w:rPr>
        <w:t>e</w:t>
      </w:r>
      <w:r w:rsidR="00BB7D3B" w:rsidRPr="00A0129A">
        <w:rPr>
          <w:rFonts w:ascii="Book Antiqua" w:hAnsi="Book Antiqua"/>
          <w:color w:val="000000" w:themeColor="text1"/>
          <w:sz w:val="24"/>
          <w:szCs w:val="24"/>
          <w:lang w:val="en-US"/>
        </w:rPr>
        <w:t xml:space="preserve">m cells, </w:t>
      </w:r>
      <w:r w:rsidR="00A01E4F" w:rsidRPr="00A0129A">
        <w:rPr>
          <w:rFonts w:ascii="Book Antiqua" w:hAnsi="Book Antiqua"/>
          <w:color w:val="000000" w:themeColor="text1"/>
          <w:sz w:val="24"/>
          <w:szCs w:val="24"/>
          <w:lang w:val="en-US"/>
        </w:rPr>
        <w:t>the highest potential have</w:t>
      </w:r>
      <w:r w:rsidR="00274870" w:rsidRPr="00A0129A">
        <w:rPr>
          <w:rFonts w:ascii="Book Antiqua" w:hAnsi="Book Antiqua"/>
          <w:color w:val="000000" w:themeColor="text1"/>
          <w:sz w:val="24"/>
          <w:szCs w:val="24"/>
          <w:lang w:val="en-US"/>
        </w:rPr>
        <w:t xml:space="preserve"> been </w:t>
      </w:r>
      <w:r w:rsidR="00A842D7" w:rsidRPr="00A0129A">
        <w:rPr>
          <w:rFonts w:ascii="Book Antiqua" w:hAnsi="Book Antiqua"/>
          <w:color w:val="000000" w:themeColor="text1"/>
          <w:sz w:val="24"/>
          <w:szCs w:val="24"/>
          <w:lang w:val="en-US"/>
        </w:rPr>
        <w:t>proposed from</w:t>
      </w:r>
      <w:r w:rsidR="00A01E4F" w:rsidRPr="00A0129A">
        <w:rPr>
          <w:rFonts w:ascii="Book Antiqua" w:hAnsi="Book Antiqua"/>
          <w:color w:val="000000" w:themeColor="text1"/>
          <w:sz w:val="24"/>
          <w:szCs w:val="24"/>
          <w:lang w:val="en-US"/>
        </w:rPr>
        <w:t xml:space="preserve"> mesenchymal stem</w:t>
      </w:r>
      <w:r w:rsidR="006E6E3A" w:rsidRPr="00A0129A">
        <w:rPr>
          <w:rFonts w:ascii="Book Antiqua" w:hAnsi="Book Antiqua"/>
          <w:color w:val="000000" w:themeColor="text1"/>
          <w:sz w:val="24"/>
          <w:szCs w:val="24"/>
          <w:lang w:val="en-US"/>
        </w:rPr>
        <w:t xml:space="preserve">/stromal </w:t>
      </w:r>
      <w:r w:rsidR="00A01E4F" w:rsidRPr="00A0129A">
        <w:rPr>
          <w:rFonts w:ascii="Book Antiqua" w:hAnsi="Book Antiqua"/>
          <w:color w:val="000000" w:themeColor="text1"/>
          <w:sz w:val="24"/>
          <w:szCs w:val="24"/>
          <w:lang w:val="en-US"/>
        </w:rPr>
        <w:t>cell</w:t>
      </w:r>
      <w:r w:rsidR="00620FA7" w:rsidRPr="00A0129A">
        <w:rPr>
          <w:rFonts w:ascii="Book Antiqua" w:hAnsi="Book Antiqua"/>
          <w:color w:val="000000" w:themeColor="text1"/>
          <w:sz w:val="24"/>
          <w:szCs w:val="24"/>
          <w:lang w:val="en-US"/>
        </w:rPr>
        <w:t>s</w:t>
      </w:r>
      <w:r w:rsidR="00A01E4F" w:rsidRPr="00A0129A">
        <w:rPr>
          <w:rFonts w:ascii="Book Antiqua" w:hAnsi="Book Antiqua"/>
          <w:color w:val="000000" w:themeColor="text1"/>
          <w:sz w:val="24"/>
          <w:szCs w:val="24"/>
          <w:lang w:val="en-US"/>
        </w:rPr>
        <w:t xml:space="preserve"> (MSCs)</w:t>
      </w:r>
      <w:ins w:id="73" w:author="Autor">
        <w:r w:rsidR="0009740D" w:rsidRPr="00A0129A">
          <w:rPr>
            <w:rFonts w:ascii="Book Antiqua" w:hAnsi="Book Antiqua"/>
            <w:color w:val="000000" w:themeColor="text1"/>
            <w:sz w:val="24"/>
            <w:szCs w:val="24"/>
            <w:lang w:val="en-US"/>
          </w:rPr>
          <w:t>,</w:t>
        </w:r>
      </w:ins>
      <w:r w:rsidR="00A01E4F" w:rsidRPr="00A0129A">
        <w:rPr>
          <w:rFonts w:ascii="Book Antiqua" w:hAnsi="Book Antiqua"/>
          <w:color w:val="000000" w:themeColor="text1"/>
          <w:sz w:val="24"/>
          <w:szCs w:val="24"/>
          <w:lang w:val="en-US"/>
        </w:rPr>
        <w:t xml:space="preserve"> which can be obtained relatively eas</w:t>
      </w:r>
      <w:r w:rsidR="00A842D7" w:rsidRPr="00A0129A">
        <w:rPr>
          <w:rFonts w:ascii="Book Antiqua" w:hAnsi="Book Antiqua"/>
          <w:color w:val="000000" w:themeColor="text1"/>
          <w:sz w:val="24"/>
          <w:szCs w:val="24"/>
          <w:lang w:val="en-US"/>
        </w:rPr>
        <w:t>ily</w:t>
      </w:r>
      <w:r w:rsidR="00A01E4F" w:rsidRPr="00A0129A">
        <w:rPr>
          <w:rFonts w:ascii="Book Antiqua" w:hAnsi="Book Antiqua"/>
          <w:color w:val="000000" w:themeColor="text1"/>
          <w:sz w:val="24"/>
          <w:szCs w:val="24"/>
          <w:lang w:val="en-US"/>
        </w:rPr>
        <w:t xml:space="preserve"> from the patient, propagated </w:t>
      </w:r>
      <w:r w:rsidR="00A01E4F" w:rsidRPr="00A0129A">
        <w:rPr>
          <w:rFonts w:ascii="Book Antiqua" w:hAnsi="Book Antiqua"/>
          <w:i/>
          <w:color w:val="000000" w:themeColor="text1"/>
          <w:sz w:val="24"/>
          <w:szCs w:val="24"/>
          <w:lang w:val="en-US"/>
        </w:rPr>
        <w:t>in vitro</w:t>
      </w:r>
      <w:r w:rsidR="00A01E4F" w:rsidRPr="00A0129A">
        <w:rPr>
          <w:rFonts w:ascii="Book Antiqua" w:hAnsi="Book Antiqua"/>
          <w:color w:val="000000" w:themeColor="text1"/>
          <w:sz w:val="24"/>
          <w:szCs w:val="24"/>
          <w:lang w:val="en-US"/>
        </w:rPr>
        <w:t>, if needed differentiated</w:t>
      </w:r>
      <w:r w:rsidR="00445B06" w:rsidRPr="00A0129A">
        <w:rPr>
          <w:rFonts w:ascii="Book Antiqua" w:hAnsi="Book Antiqua"/>
          <w:color w:val="000000" w:themeColor="text1"/>
          <w:sz w:val="24"/>
          <w:szCs w:val="24"/>
          <w:lang w:val="en-US"/>
        </w:rPr>
        <w:t xml:space="preserve"> </w:t>
      </w:r>
      <w:r w:rsidR="00A01E4F" w:rsidRPr="00A0129A">
        <w:rPr>
          <w:rFonts w:ascii="Book Antiqua" w:hAnsi="Book Antiqua"/>
          <w:i/>
          <w:color w:val="000000" w:themeColor="text1"/>
          <w:sz w:val="24"/>
          <w:szCs w:val="24"/>
          <w:lang w:val="en-US"/>
        </w:rPr>
        <w:t>ex vivo</w:t>
      </w:r>
      <w:del w:id="74" w:author="Autor">
        <w:r w:rsidR="00A01E4F" w:rsidRPr="00A0129A" w:rsidDel="0009740D">
          <w:rPr>
            <w:rFonts w:ascii="Book Antiqua" w:hAnsi="Book Antiqua"/>
            <w:color w:val="000000" w:themeColor="text1"/>
            <w:sz w:val="24"/>
            <w:szCs w:val="24"/>
            <w:lang w:val="en-US"/>
          </w:rPr>
          <w:delText>,</w:delText>
        </w:r>
      </w:del>
      <w:r w:rsidR="00A01E4F" w:rsidRPr="00A0129A">
        <w:rPr>
          <w:rFonts w:ascii="Book Antiqua" w:hAnsi="Book Antiqua"/>
          <w:color w:val="000000" w:themeColor="text1"/>
          <w:sz w:val="24"/>
          <w:szCs w:val="24"/>
          <w:lang w:val="en-US"/>
        </w:rPr>
        <w:t xml:space="preserve"> and </w:t>
      </w:r>
      <w:r w:rsidR="00F6319F" w:rsidRPr="00A0129A">
        <w:rPr>
          <w:rFonts w:ascii="Book Antiqua" w:hAnsi="Book Antiqua"/>
          <w:color w:val="000000" w:themeColor="text1"/>
          <w:sz w:val="24"/>
          <w:szCs w:val="24"/>
          <w:lang w:val="en-US"/>
        </w:rPr>
        <w:t>fina</w:t>
      </w:r>
      <w:r w:rsidR="00425512" w:rsidRPr="00A0129A">
        <w:rPr>
          <w:rFonts w:ascii="Book Antiqua" w:hAnsi="Book Antiqua"/>
          <w:color w:val="000000" w:themeColor="text1"/>
          <w:sz w:val="24"/>
          <w:szCs w:val="24"/>
          <w:lang w:val="en-US"/>
        </w:rPr>
        <w:t>l</w:t>
      </w:r>
      <w:r w:rsidR="00F6319F" w:rsidRPr="00A0129A">
        <w:rPr>
          <w:rFonts w:ascii="Book Antiqua" w:hAnsi="Book Antiqua"/>
          <w:color w:val="000000" w:themeColor="text1"/>
          <w:sz w:val="24"/>
          <w:szCs w:val="24"/>
          <w:lang w:val="en-US"/>
        </w:rPr>
        <w:t xml:space="preserve">ly </w:t>
      </w:r>
      <w:r w:rsidR="00A01E4F" w:rsidRPr="00A0129A">
        <w:rPr>
          <w:rFonts w:ascii="Book Antiqua" w:hAnsi="Book Antiqua"/>
          <w:color w:val="000000" w:themeColor="text1"/>
          <w:sz w:val="24"/>
          <w:szCs w:val="24"/>
          <w:lang w:val="en-US"/>
        </w:rPr>
        <w:t xml:space="preserve">used as </w:t>
      </w:r>
      <w:r w:rsidR="00274870" w:rsidRPr="00A0129A">
        <w:rPr>
          <w:rFonts w:ascii="Book Antiqua" w:hAnsi="Book Antiqua"/>
          <w:color w:val="000000" w:themeColor="text1"/>
          <w:sz w:val="24"/>
          <w:szCs w:val="24"/>
          <w:lang w:val="en-US"/>
        </w:rPr>
        <w:t>autologous</w:t>
      </w:r>
      <w:r w:rsidR="005B5BDB" w:rsidRPr="00A0129A">
        <w:rPr>
          <w:rFonts w:ascii="Book Antiqua" w:hAnsi="Book Antiqua"/>
          <w:color w:val="000000" w:themeColor="text1"/>
          <w:sz w:val="24"/>
          <w:szCs w:val="24"/>
          <w:lang w:val="en-US"/>
        </w:rPr>
        <w:t xml:space="preserve"> therapeutic</w:t>
      </w:r>
      <w:r w:rsidR="00A01E4F" w:rsidRPr="00A0129A">
        <w:rPr>
          <w:rFonts w:ascii="Book Antiqua" w:hAnsi="Book Antiqua"/>
          <w:color w:val="000000" w:themeColor="text1"/>
          <w:sz w:val="24"/>
          <w:szCs w:val="24"/>
          <w:lang w:val="en-US"/>
        </w:rPr>
        <w:t xml:space="preserve"> cells.</w:t>
      </w:r>
    </w:p>
    <w:p w14:paraId="79CC386C" w14:textId="33F5B157" w:rsidR="004C700F" w:rsidRPr="00A0129A" w:rsidRDefault="004C700F"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Numerous experimental studies have shown</w:t>
      </w:r>
      <w:r w:rsidR="00A842D7" w:rsidRPr="00A0129A">
        <w:rPr>
          <w:rFonts w:ascii="Book Antiqua" w:hAnsi="Book Antiqua"/>
          <w:color w:val="000000" w:themeColor="text1"/>
          <w:sz w:val="24"/>
          <w:szCs w:val="24"/>
          <w:lang w:val="en-US"/>
        </w:rPr>
        <w:t xml:space="preserve"> the</w:t>
      </w:r>
      <w:r w:rsidRPr="00A0129A">
        <w:rPr>
          <w:rFonts w:ascii="Book Antiqua" w:hAnsi="Book Antiqua"/>
          <w:color w:val="000000" w:themeColor="text1"/>
          <w:sz w:val="24"/>
          <w:szCs w:val="24"/>
          <w:lang w:val="en-US"/>
        </w:rPr>
        <w:t xml:space="preserve"> beneficial effects of MSCs in </w:t>
      </w:r>
      <w:r w:rsidR="00C20B33" w:rsidRPr="00A0129A">
        <w:rPr>
          <w:rFonts w:ascii="Book Antiqua" w:hAnsi="Book Antiqua"/>
          <w:color w:val="000000" w:themeColor="text1"/>
          <w:sz w:val="24"/>
          <w:szCs w:val="24"/>
          <w:lang w:val="en-US"/>
        </w:rPr>
        <w:t xml:space="preserve">the treatment of </w:t>
      </w:r>
      <w:r w:rsidRPr="00A0129A">
        <w:rPr>
          <w:rFonts w:ascii="Book Antiqua" w:hAnsi="Book Antiqua"/>
          <w:color w:val="000000" w:themeColor="text1"/>
          <w:sz w:val="24"/>
          <w:szCs w:val="24"/>
          <w:lang w:val="en-US"/>
        </w:rPr>
        <w:t>ophthalmological diseases.</w:t>
      </w:r>
      <w:r w:rsidR="00EF5CB3"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Intravitreal o</w:t>
      </w:r>
      <w:r w:rsidR="00EF5CB3" w:rsidRPr="00A0129A">
        <w:rPr>
          <w:rFonts w:ascii="Book Antiqua" w:hAnsi="Book Antiqua"/>
          <w:color w:val="000000" w:themeColor="text1"/>
          <w:sz w:val="24"/>
          <w:szCs w:val="24"/>
          <w:lang w:val="en-US"/>
        </w:rPr>
        <w:t>r</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subretinal</w:t>
      </w:r>
      <w:proofErr w:type="spellEnd"/>
      <w:r w:rsidRPr="00A0129A">
        <w:rPr>
          <w:rFonts w:ascii="Book Antiqua" w:hAnsi="Book Antiqua"/>
          <w:color w:val="000000" w:themeColor="text1"/>
          <w:sz w:val="24"/>
          <w:szCs w:val="24"/>
          <w:lang w:val="en-US"/>
        </w:rPr>
        <w:t xml:space="preserve"> transplantation of MSCs significantly delayed retinal degeneration and supported normal retinal </w:t>
      </w:r>
      <w:proofErr w:type="gramStart"/>
      <w:r w:rsidRPr="00A0129A">
        <w:rPr>
          <w:rFonts w:ascii="Book Antiqua" w:hAnsi="Book Antiqua"/>
          <w:color w:val="000000" w:themeColor="text1"/>
          <w:sz w:val="24"/>
          <w:szCs w:val="24"/>
          <w:lang w:val="en-US"/>
        </w:rPr>
        <w:t>functions</w:t>
      </w:r>
      <w:r w:rsidR="00322758" w:rsidRPr="00A0129A">
        <w:rPr>
          <w:rFonts w:ascii="Book Antiqua" w:hAnsi="Book Antiqua"/>
          <w:color w:val="000000" w:themeColor="text1"/>
          <w:sz w:val="24"/>
          <w:szCs w:val="24"/>
          <w:vertAlign w:val="superscript"/>
          <w:lang w:val="en-US"/>
        </w:rPr>
        <w:t>[</w:t>
      </w:r>
      <w:proofErr w:type="gramEnd"/>
      <w:r w:rsidR="00322758" w:rsidRPr="00A0129A">
        <w:rPr>
          <w:rFonts w:ascii="Book Antiqua" w:hAnsi="Book Antiqua"/>
          <w:color w:val="000000" w:themeColor="text1"/>
          <w:sz w:val="24"/>
          <w:szCs w:val="24"/>
          <w:vertAlign w:val="superscript"/>
          <w:lang w:val="en-US"/>
        </w:rPr>
        <w:t>2-4]</w:t>
      </w:r>
      <w:r w:rsidR="00322758" w:rsidRPr="00A0129A">
        <w:rPr>
          <w:rFonts w:ascii="Book Antiqua" w:hAnsi="Book Antiqua"/>
          <w:color w:val="000000" w:themeColor="text1"/>
          <w:sz w:val="24"/>
          <w:szCs w:val="24"/>
          <w:lang w:val="en-US"/>
        </w:rPr>
        <w:t>.</w:t>
      </w:r>
      <w:r w:rsidRPr="00A0129A">
        <w:rPr>
          <w:rFonts w:ascii="Book Antiqua" w:hAnsi="Book Antiqua"/>
          <w:color w:val="000000" w:themeColor="text1"/>
          <w:sz w:val="24"/>
          <w:szCs w:val="24"/>
          <w:lang w:val="en-US"/>
        </w:rPr>
        <w:t xml:space="preserve"> </w:t>
      </w:r>
      <w:r w:rsidR="002D1543" w:rsidRPr="00A0129A">
        <w:rPr>
          <w:rFonts w:ascii="Book Antiqua" w:hAnsi="Book Antiqua"/>
          <w:color w:val="000000" w:themeColor="text1"/>
          <w:sz w:val="24"/>
          <w:szCs w:val="24"/>
          <w:lang w:val="en-US"/>
        </w:rPr>
        <w:t xml:space="preserve">In addition, in other </w:t>
      </w:r>
      <w:r w:rsidRPr="00A0129A">
        <w:rPr>
          <w:rFonts w:ascii="Book Antiqua" w:hAnsi="Book Antiqua"/>
          <w:color w:val="000000" w:themeColor="text1"/>
          <w:sz w:val="24"/>
          <w:szCs w:val="24"/>
          <w:lang w:val="en-US"/>
        </w:rPr>
        <w:t xml:space="preserve">types of </w:t>
      </w:r>
      <w:r w:rsidR="00AE6F05" w:rsidRPr="00A0129A">
        <w:rPr>
          <w:rFonts w:ascii="Book Antiqua" w:hAnsi="Book Antiqua"/>
          <w:color w:val="000000" w:themeColor="text1"/>
          <w:sz w:val="24"/>
          <w:szCs w:val="24"/>
          <w:lang w:val="en-US"/>
        </w:rPr>
        <w:t>eye</w:t>
      </w:r>
      <w:r w:rsidRPr="00A0129A">
        <w:rPr>
          <w:rFonts w:ascii="Book Antiqua" w:hAnsi="Book Antiqua"/>
          <w:color w:val="000000" w:themeColor="text1"/>
          <w:sz w:val="24"/>
          <w:szCs w:val="24"/>
          <w:lang w:val="en-US"/>
        </w:rPr>
        <w:t xml:space="preserve"> diseases, such as </w:t>
      </w:r>
      <w:r w:rsidR="00EF5CB3" w:rsidRPr="00A0129A">
        <w:rPr>
          <w:rFonts w:ascii="Book Antiqua" w:hAnsi="Book Antiqua"/>
          <w:color w:val="000000" w:themeColor="text1"/>
          <w:sz w:val="24"/>
          <w:szCs w:val="24"/>
          <w:lang w:val="en-US"/>
        </w:rPr>
        <w:t xml:space="preserve">experimental autoimmune </w:t>
      </w:r>
      <w:proofErr w:type="gramStart"/>
      <w:r w:rsidR="00EF5CB3" w:rsidRPr="00A0129A">
        <w:rPr>
          <w:rFonts w:ascii="Book Antiqua" w:hAnsi="Book Antiqua"/>
          <w:color w:val="000000" w:themeColor="text1"/>
          <w:sz w:val="24"/>
          <w:szCs w:val="24"/>
          <w:lang w:val="en-US"/>
        </w:rPr>
        <w:t>uveitis</w:t>
      </w:r>
      <w:r w:rsidR="00322758" w:rsidRPr="00A0129A">
        <w:rPr>
          <w:rFonts w:ascii="Book Antiqua" w:hAnsi="Book Antiqua"/>
          <w:color w:val="000000" w:themeColor="text1"/>
          <w:sz w:val="24"/>
          <w:szCs w:val="24"/>
          <w:vertAlign w:val="superscript"/>
          <w:lang w:val="en-US"/>
        </w:rPr>
        <w:t>[</w:t>
      </w:r>
      <w:proofErr w:type="gramEnd"/>
      <w:r w:rsidR="00322758" w:rsidRPr="00A0129A">
        <w:rPr>
          <w:rFonts w:ascii="Book Antiqua" w:hAnsi="Book Antiqua"/>
          <w:color w:val="000000" w:themeColor="text1"/>
          <w:sz w:val="24"/>
          <w:szCs w:val="24"/>
          <w:vertAlign w:val="superscript"/>
          <w:lang w:val="en-US"/>
        </w:rPr>
        <w:t>5,6]</w:t>
      </w:r>
      <w:r w:rsidR="00322758" w:rsidRPr="00A0129A">
        <w:rPr>
          <w:rFonts w:ascii="Book Antiqua" w:hAnsi="Book Antiqua"/>
          <w:color w:val="000000" w:themeColor="text1"/>
          <w:sz w:val="24"/>
          <w:szCs w:val="24"/>
          <w:lang w:val="en-US"/>
        </w:rPr>
        <w:t>,</w:t>
      </w:r>
      <w:r w:rsidR="00EF5CB3" w:rsidRPr="00A0129A">
        <w:rPr>
          <w:rFonts w:ascii="Book Antiqua" w:hAnsi="Book Antiqua"/>
          <w:color w:val="000000" w:themeColor="text1"/>
          <w:sz w:val="24"/>
          <w:szCs w:val="24"/>
          <w:lang w:val="en-US"/>
        </w:rPr>
        <w:t xml:space="preserve"> </w:t>
      </w:r>
      <w:r w:rsidR="004A7CB1" w:rsidRPr="00A0129A">
        <w:rPr>
          <w:rFonts w:ascii="Book Antiqua" w:hAnsi="Book Antiqua"/>
          <w:color w:val="000000" w:themeColor="text1"/>
          <w:sz w:val="24"/>
          <w:szCs w:val="24"/>
          <w:lang w:val="en-US"/>
        </w:rPr>
        <w:t>dry eye syndrom</w:t>
      </w:r>
      <w:r w:rsidR="00A842D7" w:rsidRPr="00A0129A">
        <w:rPr>
          <w:rFonts w:ascii="Book Antiqua" w:hAnsi="Book Antiqua"/>
          <w:color w:val="000000" w:themeColor="text1"/>
          <w:sz w:val="24"/>
          <w:szCs w:val="24"/>
          <w:lang w:val="en-US"/>
        </w:rPr>
        <w:t>e</w:t>
      </w:r>
      <w:r w:rsidR="00322758" w:rsidRPr="00A0129A">
        <w:rPr>
          <w:rFonts w:ascii="Book Antiqua" w:hAnsi="Book Antiqua"/>
          <w:color w:val="000000" w:themeColor="text1"/>
          <w:sz w:val="24"/>
          <w:szCs w:val="24"/>
          <w:vertAlign w:val="superscript"/>
          <w:lang w:val="en-US"/>
        </w:rPr>
        <w:t>[7]</w:t>
      </w:r>
      <w:r w:rsidR="004A7CB1" w:rsidRPr="00A0129A">
        <w:rPr>
          <w:rFonts w:ascii="Book Antiqua" w:hAnsi="Book Antiqua"/>
          <w:color w:val="000000" w:themeColor="text1"/>
          <w:sz w:val="24"/>
          <w:szCs w:val="24"/>
          <w:lang w:val="en-US"/>
        </w:rPr>
        <w:t xml:space="preserve"> </w:t>
      </w:r>
      <w:r w:rsidR="00960C21" w:rsidRPr="00A0129A">
        <w:rPr>
          <w:rFonts w:ascii="Book Antiqua" w:hAnsi="Book Antiqua"/>
          <w:color w:val="000000" w:themeColor="text1"/>
          <w:sz w:val="24"/>
          <w:szCs w:val="24"/>
          <w:lang w:val="en-US"/>
        </w:rPr>
        <w:t xml:space="preserve">or </w:t>
      </w:r>
      <w:r w:rsidR="00EF5CB3" w:rsidRPr="00A0129A">
        <w:rPr>
          <w:rFonts w:ascii="Book Antiqua" w:hAnsi="Book Antiqua"/>
          <w:color w:val="000000" w:themeColor="text1"/>
          <w:sz w:val="24"/>
          <w:szCs w:val="24"/>
          <w:lang w:val="en-US"/>
        </w:rPr>
        <w:t>corneal epithelium damage</w:t>
      </w:r>
      <w:r w:rsidR="00322758" w:rsidRPr="00A0129A">
        <w:rPr>
          <w:rFonts w:ascii="Book Antiqua" w:hAnsi="Book Antiqua"/>
          <w:color w:val="000000" w:themeColor="text1"/>
          <w:sz w:val="24"/>
          <w:szCs w:val="24"/>
          <w:vertAlign w:val="superscript"/>
          <w:lang w:val="en-US"/>
        </w:rPr>
        <w:t>[8,9]</w:t>
      </w:r>
      <w:r w:rsidR="00960C21" w:rsidRPr="00A0129A">
        <w:rPr>
          <w:rFonts w:ascii="Book Antiqua" w:hAnsi="Book Antiqua"/>
          <w:color w:val="000000" w:themeColor="text1"/>
          <w:sz w:val="24"/>
          <w:szCs w:val="24"/>
          <w:lang w:val="en-US"/>
        </w:rPr>
        <w:t xml:space="preserve">, </w:t>
      </w:r>
      <w:r w:rsidR="00EF5CB3" w:rsidRPr="00A0129A">
        <w:rPr>
          <w:rFonts w:ascii="Book Antiqua" w:hAnsi="Book Antiqua"/>
          <w:color w:val="000000" w:themeColor="text1"/>
          <w:sz w:val="24"/>
          <w:szCs w:val="24"/>
          <w:lang w:val="en-US"/>
        </w:rPr>
        <w:t xml:space="preserve">the therapeutic effects of MSCs on </w:t>
      </w:r>
      <w:r w:rsidR="00C20B33" w:rsidRPr="00A0129A">
        <w:rPr>
          <w:rFonts w:ascii="Book Antiqua" w:hAnsi="Book Antiqua"/>
          <w:color w:val="000000" w:themeColor="text1"/>
          <w:sz w:val="24"/>
          <w:szCs w:val="24"/>
          <w:lang w:val="en-US"/>
        </w:rPr>
        <w:t xml:space="preserve">tissue </w:t>
      </w:r>
      <w:r w:rsidR="00EF5CB3" w:rsidRPr="00A0129A">
        <w:rPr>
          <w:rFonts w:ascii="Book Antiqua" w:hAnsi="Book Antiqua"/>
          <w:color w:val="000000" w:themeColor="text1"/>
          <w:sz w:val="24"/>
          <w:szCs w:val="24"/>
          <w:lang w:val="en-US"/>
        </w:rPr>
        <w:t>regeneration have been demonstrated.</w:t>
      </w:r>
      <w:r w:rsidRPr="00A0129A">
        <w:rPr>
          <w:rFonts w:ascii="Book Antiqua" w:hAnsi="Book Antiqua"/>
          <w:color w:val="000000" w:themeColor="text1"/>
          <w:sz w:val="24"/>
          <w:szCs w:val="24"/>
          <w:lang w:val="en-US"/>
        </w:rPr>
        <w:t xml:space="preserve"> </w:t>
      </w:r>
      <w:r w:rsidR="00F8109C" w:rsidRPr="00A0129A">
        <w:rPr>
          <w:rFonts w:ascii="Book Antiqua" w:hAnsi="Book Antiqua"/>
          <w:color w:val="000000" w:themeColor="text1"/>
          <w:sz w:val="24"/>
          <w:szCs w:val="24"/>
          <w:lang w:val="en-US"/>
        </w:rPr>
        <w:t>The</w:t>
      </w:r>
      <w:r w:rsidR="00960C21" w:rsidRPr="00A0129A">
        <w:rPr>
          <w:rFonts w:ascii="Book Antiqua" w:hAnsi="Book Antiqua"/>
          <w:color w:val="000000" w:themeColor="text1"/>
          <w:sz w:val="24"/>
          <w:szCs w:val="24"/>
          <w:lang w:val="en-US"/>
        </w:rPr>
        <w:t xml:space="preserve"> abilit</w:t>
      </w:r>
      <w:r w:rsidR="00F8109C" w:rsidRPr="00A0129A">
        <w:rPr>
          <w:rFonts w:ascii="Book Antiqua" w:hAnsi="Book Antiqua"/>
          <w:color w:val="000000" w:themeColor="text1"/>
          <w:sz w:val="24"/>
          <w:szCs w:val="24"/>
          <w:lang w:val="en-US"/>
        </w:rPr>
        <w:t>y</w:t>
      </w:r>
      <w:r w:rsidR="00960C21" w:rsidRPr="00A0129A">
        <w:rPr>
          <w:rFonts w:ascii="Book Antiqua" w:hAnsi="Book Antiqua"/>
          <w:color w:val="000000" w:themeColor="text1"/>
          <w:sz w:val="24"/>
          <w:szCs w:val="24"/>
          <w:lang w:val="en-US"/>
        </w:rPr>
        <w:t xml:space="preserve"> of MSCs to support interaction between retinal cells with neurons of optic nerve</w:t>
      </w:r>
      <w:r w:rsidR="00F8109C" w:rsidRPr="00A0129A">
        <w:rPr>
          <w:rFonts w:ascii="Book Antiqua" w:hAnsi="Book Antiqua"/>
          <w:color w:val="000000" w:themeColor="text1"/>
          <w:sz w:val="24"/>
          <w:szCs w:val="24"/>
          <w:lang w:val="en-US"/>
        </w:rPr>
        <w:t xml:space="preserve"> has been also documented</w:t>
      </w:r>
      <w:r w:rsidR="00960C21" w:rsidRPr="00A0129A">
        <w:rPr>
          <w:rFonts w:ascii="Book Antiqua" w:hAnsi="Book Antiqua"/>
          <w:color w:val="000000" w:themeColor="text1"/>
          <w:sz w:val="24"/>
          <w:szCs w:val="24"/>
          <w:lang w:val="en-US"/>
        </w:rPr>
        <w:t xml:space="preserve">. For example, Mead </w:t>
      </w:r>
      <w:r w:rsidR="00960C21" w:rsidRPr="00A0129A">
        <w:rPr>
          <w:rFonts w:ascii="Book Antiqua" w:hAnsi="Book Antiqua"/>
          <w:i/>
          <w:iCs/>
          <w:color w:val="000000" w:themeColor="text1"/>
          <w:sz w:val="24"/>
          <w:szCs w:val="24"/>
          <w:lang w:val="en-US"/>
        </w:rPr>
        <w:t xml:space="preserve">et </w:t>
      </w:r>
      <w:proofErr w:type="gramStart"/>
      <w:r w:rsidR="00960C21" w:rsidRPr="00A0129A">
        <w:rPr>
          <w:rFonts w:ascii="Book Antiqua" w:hAnsi="Book Antiqua"/>
          <w:i/>
          <w:iCs/>
          <w:color w:val="000000" w:themeColor="text1"/>
          <w:sz w:val="24"/>
          <w:szCs w:val="24"/>
          <w:lang w:val="en-US"/>
        </w:rPr>
        <w:t>al</w:t>
      </w:r>
      <w:r w:rsidR="00960C21" w:rsidRPr="00A0129A">
        <w:rPr>
          <w:rFonts w:ascii="Book Antiqua" w:hAnsi="Book Antiqua"/>
          <w:color w:val="000000" w:themeColor="text1"/>
          <w:sz w:val="24"/>
          <w:szCs w:val="24"/>
          <w:vertAlign w:val="superscript"/>
          <w:lang w:val="en-US"/>
        </w:rPr>
        <w:t>[</w:t>
      </w:r>
      <w:proofErr w:type="gramEnd"/>
      <w:r w:rsidR="00960C21" w:rsidRPr="00A0129A">
        <w:rPr>
          <w:rFonts w:ascii="Book Antiqua" w:hAnsi="Book Antiqua"/>
          <w:color w:val="000000" w:themeColor="text1"/>
          <w:sz w:val="24"/>
          <w:szCs w:val="24"/>
          <w:vertAlign w:val="superscript"/>
          <w:lang w:val="en-US"/>
        </w:rPr>
        <w:t>10]</w:t>
      </w:r>
      <w:r w:rsidR="00960C21" w:rsidRPr="00A0129A">
        <w:rPr>
          <w:rFonts w:ascii="Book Antiqua" w:hAnsi="Book Antiqua"/>
          <w:color w:val="000000" w:themeColor="text1"/>
          <w:sz w:val="24"/>
          <w:szCs w:val="24"/>
          <w:lang w:val="en-US"/>
        </w:rPr>
        <w:t xml:space="preserve"> showed that dental pulp stem cells promoted neuroprotection and axon regeneration after optic nerve injury.</w:t>
      </w:r>
      <w:r w:rsidR="005C594B" w:rsidRPr="00A0129A">
        <w:rPr>
          <w:rFonts w:ascii="Book Antiqua" w:hAnsi="Book Antiqua"/>
          <w:color w:val="000000" w:themeColor="text1"/>
          <w:sz w:val="24"/>
          <w:szCs w:val="24"/>
          <w:lang w:val="en-US"/>
        </w:rPr>
        <w:t xml:space="preserve"> </w:t>
      </w:r>
      <w:r w:rsidR="00960C21" w:rsidRPr="00A0129A">
        <w:rPr>
          <w:rFonts w:ascii="Book Antiqua" w:hAnsi="Book Antiqua"/>
          <w:color w:val="000000" w:themeColor="text1"/>
          <w:sz w:val="24"/>
          <w:szCs w:val="24"/>
          <w:lang w:val="en-US"/>
        </w:rPr>
        <w:t>In other model</w:t>
      </w:r>
      <w:r w:rsidR="004B12BA" w:rsidRPr="00A0129A">
        <w:rPr>
          <w:rFonts w:ascii="Book Antiqua" w:hAnsi="Book Antiqua"/>
          <w:color w:val="000000" w:themeColor="text1"/>
          <w:sz w:val="24"/>
          <w:szCs w:val="24"/>
          <w:lang w:val="en-US"/>
        </w:rPr>
        <w:t>s</w:t>
      </w:r>
      <w:r w:rsidR="00960C21" w:rsidRPr="00A0129A">
        <w:rPr>
          <w:rFonts w:ascii="Book Antiqua" w:hAnsi="Book Antiqua"/>
          <w:color w:val="000000" w:themeColor="text1"/>
          <w:sz w:val="24"/>
          <w:szCs w:val="24"/>
          <w:lang w:val="en-US"/>
        </w:rPr>
        <w:t>, MSCs</w:t>
      </w:r>
      <w:r w:rsidR="00EE2A72" w:rsidRPr="00A0129A">
        <w:rPr>
          <w:rFonts w:ascii="Book Antiqua" w:hAnsi="Book Antiqua"/>
          <w:color w:val="000000" w:themeColor="text1"/>
          <w:sz w:val="24"/>
          <w:szCs w:val="24"/>
          <w:lang w:val="en-US"/>
        </w:rPr>
        <w:t xml:space="preserve"> transplanted to the damage</w:t>
      </w:r>
      <w:r w:rsidR="004B12BA" w:rsidRPr="00A0129A">
        <w:rPr>
          <w:rFonts w:ascii="Book Antiqua" w:hAnsi="Book Antiqua"/>
          <w:color w:val="000000" w:themeColor="text1"/>
          <w:sz w:val="24"/>
          <w:szCs w:val="24"/>
          <w:lang w:val="en-US"/>
        </w:rPr>
        <w:t>d</w:t>
      </w:r>
      <w:r w:rsidR="00EE2A72" w:rsidRPr="00A0129A">
        <w:rPr>
          <w:rFonts w:ascii="Book Antiqua" w:hAnsi="Book Antiqua"/>
          <w:color w:val="000000" w:themeColor="text1"/>
          <w:sz w:val="24"/>
          <w:szCs w:val="24"/>
          <w:lang w:val="en-US"/>
        </w:rPr>
        <w:t xml:space="preserve"> area of the retina differentiated into retinal nerve </w:t>
      </w:r>
      <w:proofErr w:type="gramStart"/>
      <w:r w:rsidR="00EE2A72" w:rsidRPr="00A0129A">
        <w:rPr>
          <w:rFonts w:ascii="Book Antiqua" w:hAnsi="Book Antiqua"/>
          <w:color w:val="000000" w:themeColor="text1"/>
          <w:sz w:val="24"/>
          <w:szCs w:val="24"/>
          <w:lang w:val="en-US"/>
        </w:rPr>
        <w:t>cells</w:t>
      </w:r>
      <w:r w:rsidR="00EE2A72" w:rsidRPr="00A0129A">
        <w:rPr>
          <w:rFonts w:ascii="Book Antiqua" w:hAnsi="Book Antiqua"/>
          <w:color w:val="000000" w:themeColor="text1"/>
          <w:sz w:val="24"/>
          <w:szCs w:val="24"/>
          <w:vertAlign w:val="superscript"/>
          <w:lang w:val="en-US"/>
        </w:rPr>
        <w:t>[</w:t>
      </w:r>
      <w:proofErr w:type="gramEnd"/>
      <w:r w:rsidR="00EE2A72" w:rsidRPr="00A0129A">
        <w:rPr>
          <w:rFonts w:ascii="Book Antiqua" w:hAnsi="Book Antiqua"/>
          <w:color w:val="000000" w:themeColor="text1"/>
          <w:sz w:val="24"/>
          <w:szCs w:val="24"/>
          <w:vertAlign w:val="superscript"/>
          <w:lang w:val="en-US"/>
        </w:rPr>
        <w:t>11]</w:t>
      </w:r>
      <w:r w:rsidR="00EE2A72" w:rsidRPr="00A0129A">
        <w:rPr>
          <w:rFonts w:ascii="Book Antiqua" w:hAnsi="Book Antiqua"/>
          <w:color w:val="000000" w:themeColor="text1"/>
          <w:sz w:val="24"/>
          <w:szCs w:val="24"/>
          <w:lang w:val="en-US"/>
        </w:rPr>
        <w:t xml:space="preserve"> and </w:t>
      </w:r>
      <w:r w:rsidR="004B12BA" w:rsidRPr="00A0129A">
        <w:rPr>
          <w:rFonts w:ascii="Book Antiqua" w:hAnsi="Book Antiqua"/>
          <w:color w:val="000000" w:themeColor="text1"/>
          <w:sz w:val="24"/>
          <w:szCs w:val="24"/>
          <w:lang w:val="en-US"/>
        </w:rPr>
        <w:t xml:space="preserve">promoted regeneration </w:t>
      </w:r>
      <w:r w:rsidR="005F4FB9" w:rsidRPr="00A0129A">
        <w:rPr>
          <w:rFonts w:ascii="Book Antiqua" w:hAnsi="Book Antiqua"/>
          <w:color w:val="000000" w:themeColor="text1"/>
          <w:sz w:val="24"/>
          <w:szCs w:val="24"/>
          <w:lang w:val="en-US"/>
        </w:rPr>
        <w:t>in</w:t>
      </w:r>
      <w:r w:rsidR="004B12BA" w:rsidRPr="00A0129A">
        <w:rPr>
          <w:rFonts w:ascii="Book Antiqua" w:hAnsi="Book Antiqua"/>
          <w:color w:val="000000" w:themeColor="text1"/>
          <w:sz w:val="24"/>
          <w:szCs w:val="24"/>
          <w:lang w:val="en-US"/>
        </w:rPr>
        <w:t xml:space="preserve"> a rat optic tract model</w:t>
      </w:r>
      <w:r w:rsidR="00EE2A72" w:rsidRPr="00A0129A">
        <w:rPr>
          <w:rFonts w:ascii="Book Antiqua" w:hAnsi="Book Antiqua"/>
          <w:color w:val="000000" w:themeColor="text1"/>
          <w:sz w:val="24"/>
          <w:szCs w:val="24"/>
          <w:vertAlign w:val="superscript"/>
          <w:lang w:val="en-US"/>
        </w:rPr>
        <w:t>[12]</w:t>
      </w:r>
      <w:r w:rsidR="00EE2A72" w:rsidRPr="00A0129A">
        <w:rPr>
          <w:rFonts w:ascii="Book Antiqua" w:hAnsi="Book Antiqua"/>
          <w:color w:val="000000" w:themeColor="text1"/>
          <w:sz w:val="24"/>
          <w:szCs w:val="24"/>
          <w:lang w:val="en-US"/>
        </w:rPr>
        <w:t>.</w:t>
      </w:r>
    </w:p>
    <w:p w14:paraId="2A9D88F0" w14:textId="77777777" w:rsidR="00EE2A72" w:rsidRPr="00A0129A" w:rsidRDefault="00EE2A72" w:rsidP="00A0129A">
      <w:pPr>
        <w:snapToGrid w:val="0"/>
        <w:spacing w:after="0" w:line="360" w:lineRule="auto"/>
        <w:ind w:right="-142"/>
        <w:jc w:val="both"/>
        <w:rPr>
          <w:rFonts w:ascii="Book Antiqua" w:hAnsi="Book Antiqua"/>
          <w:color w:val="000000" w:themeColor="text1"/>
          <w:sz w:val="24"/>
          <w:szCs w:val="24"/>
          <w:lang w:val="en-US"/>
        </w:rPr>
      </w:pPr>
    </w:p>
    <w:p w14:paraId="789B22D8" w14:textId="39B36746" w:rsidR="005A10C9" w:rsidRPr="00A0129A" w:rsidRDefault="00705E37" w:rsidP="00A0129A">
      <w:pPr>
        <w:snapToGrid w:val="0"/>
        <w:spacing w:after="0" w:line="360" w:lineRule="auto"/>
        <w:ind w:right="-142"/>
        <w:jc w:val="both"/>
        <w:rPr>
          <w:rFonts w:ascii="Book Antiqua" w:hAnsi="Book Antiqua"/>
          <w:b/>
          <w:color w:val="000000" w:themeColor="text1"/>
          <w:sz w:val="24"/>
          <w:szCs w:val="24"/>
          <w:lang w:val="en-US"/>
        </w:rPr>
      </w:pPr>
      <w:del w:id="75" w:author="Autor">
        <w:r w:rsidRPr="00A0129A" w:rsidDel="00A0129A">
          <w:rPr>
            <w:rFonts w:ascii="Book Antiqua" w:hAnsi="Book Antiqua"/>
            <w:b/>
            <w:color w:val="000000" w:themeColor="text1"/>
            <w:sz w:val="24"/>
            <w:szCs w:val="24"/>
            <w:lang w:val="en-US"/>
          </w:rPr>
          <w:delText>MESENCHYMAL STEM/STROMAL CELLS</w:delText>
        </w:r>
      </w:del>
      <w:ins w:id="76" w:author="Autor">
        <w:r w:rsidR="00A0129A">
          <w:rPr>
            <w:rFonts w:ascii="Book Antiqua" w:hAnsi="Book Antiqua"/>
            <w:b/>
            <w:color w:val="000000" w:themeColor="text1"/>
            <w:sz w:val="24"/>
            <w:szCs w:val="24"/>
            <w:lang w:val="en-US"/>
          </w:rPr>
          <w:t>MSCs</w:t>
        </w:r>
      </w:ins>
    </w:p>
    <w:p w14:paraId="2D23DE65" w14:textId="71CC15D0" w:rsidR="00D40D97" w:rsidRPr="00A0129A" w:rsidRDefault="00D62A93" w:rsidP="00A0129A">
      <w:pPr>
        <w:snapToGrid w:val="0"/>
        <w:spacing w:after="0" w:line="360" w:lineRule="auto"/>
        <w:jc w:val="both"/>
        <w:rPr>
          <w:ins w:id="77" w:author="Auto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MSCs represent a </w:t>
      </w:r>
      <w:proofErr w:type="spellStart"/>
      <w:r w:rsidRPr="00A0129A">
        <w:rPr>
          <w:rFonts w:ascii="Book Antiqua" w:hAnsi="Book Antiqua"/>
          <w:color w:val="000000" w:themeColor="text1"/>
          <w:sz w:val="24"/>
          <w:szCs w:val="24"/>
          <w:lang w:val="en-US"/>
        </w:rPr>
        <w:t>heterogenous</w:t>
      </w:r>
      <w:proofErr w:type="spellEnd"/>
      <w:r w:rsidRPr="00A0129A">
        <w:rPr>
          <w:rFonts w:ascii="Book Antiqua" w:hAnsi="Book Antiqua"/>
          <w:color w:val="000000" w:themeColor="text1"/>
          <w:sz w:val="24"/>
          <w:szCs w:val="24"/>
          <w:lang w:val="en-US"/>
        </w:rPr>
        <w:t xml:space="preserve"> population of non-</w:t>
      </w:r>
      <w:del w:id="78" w:author="Autor">
        <w:r w:rsidRPr="00A0129A" w:rsidDel="00AD3E57">
          <w:rPr>
            <w:rFonts w:ascii="Book Antiqua" w:hAnsi="Book Antiqua"/>
            <w:color w:val="000000" w:themeColor="text1"/>
            <w:sz w:val="24"/>
            <w:szCs w:val="24"/>
            <w:lang w:val="en-US"/>
          </w:rPr>
          <w:delText>hematopoetic</w:delText>
        </w:r>
      </w:del>
      <w:ins w:id="79" w:author="Autor">
        <w:r w:rsidR="00AD3E57" w:rsidRPr="00A0129A">
          <w:rPr>
            <w:rFonts w:ascii="Book Antiqua" w:hAnsi="Book Antiqua"/>
            <w:color w:val="000000" w:themeColor="text1"/>
            <w:sz w:val="24"/>
            <w:szCs w:val="24"/>
            <w:lang w:val="en-US"/>
          </w:rPr>
          <w:t>hematopoietic</w:t>
        </w:r>
      </w:ins>
      <w:r w:rsidRPr="00A0129A">
        <w:rPr>
          <w:rFonts w:ascii="Book Antiqua" w:hAnsi="Book Antiqua"/>
          <w:color w:val="000000" w:themeColor="text1"/>
          <w:sz w:val="24"/>
          <w:szCs w:val="24"/>
          <w:lang w:val="en-US"/>
        </w:rPr>
        <w:t xml:space="preserve"> cells with multi-lineage </w:t>
      </w:r>
      <w:r w:rsidR="00272895" w:rsidRPr="00A0129A">
        <w:rPr>
          <w:rFonts w:ascii="Book Antiqua" w:hAnsi="Book Antiqua"/>
          <w:color w:val="000000" w:themeColor="text1"/>
          <w:sz w:val="24"/>
          <w:szCs w:val="24"/>
          <w:lang w:val="en-US"/>
        </w:rPr>
        <w:t xml:space="preserve">differentiation potential. </w:t>
      </w:r>
      <w:r w:rsidRPr="00A0129A">
        <w:rPr>
          <w:rFonts w:ascii="Book Antiqua" w:hAnsi="Book Antiqua"/>
          <w:color w:val="000000" w:themeColor="text1"/>
          <w:sz w:val="24"/>
          <w:szCs w:val="24"/>
          <w:lang w:val="en-US"/>
        </w:rPr>
        <w:t xml:space="preserve">Originally, these cells were described as spindle shaped cells derived from bone marrow that adhere to plastic and form </w:t>
      </w:r>
      <w:proofErr w:type="spellStart"/>
      <w:r w:rsidRPr="00A0129A">
        <w:rPr>
          <w:rFonts w:ascii="Book Antiqua" w:hAnsi="Book Antiqua"/>
          <w:color w:val="000000" w:themeColor="text1"/>
          <w:sz w:val="24"/>
          <w:szCs w:val="24"/>
          <w:lang w:val="en-US"/>
        </w:rPr>
        <w:t>fibrocyte</w:t>
      </w:r>
      <w:proofErr w:type="spellEnd"/>
      <w:r w:rsidRPr="00A0129A">
        <w:rPr>
          <w:rFonts w:ascii="Book Antiqua" w:hAnsi="Book Antiqua"/>
          <w:color w:val="000000" w:themeColor="text1"/>
          <w:sz w:val="24"/>
          <w:szCs w:val="24"/>
          <w:lang w:val="en-US"/>
        </w:rPr>
        <w:t xml:space="preserve">-like </w:t>
      </w:r>
      <w:proofErr w:type="gramStart"/>
      <w:r w:rsidRPr="00A0129A">
        <w:rPr>
          <w:rFonts w:ascii="Book Antiqua" w:hAnsi="Book Antiqua"/>
          <w:color w:val="000000" w:themeColor="text1"/>
          <w:sz w:val="24"/>
          <w:szCs w:val="24"/>
          <w:lang w:val="en-US"/>
        </w:rPr>
        <w:t>colonies</w:t>
      </w:r>
      <w:r w:rsidR="000138FD" w:rsidRPr="00A0129A">
        <w:rPr>
          <w:rFonts w:ascii="Book Antiqua" w:hAnsi="Book Antiqua"/>
          <w:color w:val="000000" w:themeColor="text1"/>
          <w:sz w:val="24"/>
          <w:szCs w:val="24"/>
          <w:vertAlign w:val="superscript"/>
          <w:lang w:val="en-US"/>
        </w:rPr>
        <w:t>[</w:t>
      </w:r>
      <w:proofErr w:type="gramEnd"/>
      <w:r w:rsidR="000138FD" w:rsidRPr="00A0129A">
        <w:rPr>
          <w:rFonts w:ascii="Book Antiqua" w:hAnsi="Book Antiqua"/>
          <w:color w:val="000000" w:themeColor="text1"/>
          <w:sz w:val="24"/>
          <w:szCs w:val="24"/>
          <w:vertAlign w:val="superscript"/>
          <w:lang w:val="en-US"/>
        </w:rPr>
        <w:t>13]</w:t>
      </w:r>
      <w:r w:rsidRPr="00A0129A">
        <w:rPr>
          <w:rFonts w:ascii="Book Antiqua" w:hAnsi="Book Antiqua"/>
          <w:color w:val="000000" w:themeColor="text1"/>
          <w:sz w:val="24"/>
          <w:szCs w:val="24"/>
          <w:lang w:val="en-US"/>
        </w:rPr>
        <w:t xml:space="preserve">. </w:t>
      </w:r>
      <w:r w:rsidR="00701B88" w:rsidRPr="00A0129A">
        <w:rPr>
          <w:rFonts w:ascii="Book Antiqua" w:hAnsi="Book Antiqua"/>
          <w:color w:val="000000" w:themeColor="text1"/>
          <w:sz w:val="24"/>
          <w:szCs w:val="24"/>
          <w:lang w:val="en-US"/>
        </w:rPr>
        <w:t>For therape</w:t>
      </w:r>
      <w:r w:rsidR="00F6319F" w:rsidRPr="00A0129A">
        <w:rPr>
          <w:rFonts w:ascii="Book Antiqua" w:hAnsi="Book Antiqua"/>
          <w:color w:val="000000" w:themeColor="text1"/>
          <w:sz w:val="24"/>
          <w:szCs w:val="24"/>
          <w:lang w:val="en-US"/>
        </w:rPr>
        <w:t>u</w:t>
      </w:r>
      <w:r w:rsidR="001752DE" w:rsidRPr="00A0129A">
        <w:rPr>
          <w:rFonts w:ascii="Book Antiqua" w:hAnsi="Book Antiqua"/>
          <w:color w:val="000000" w:themeColor="text1"/>
          <w:sz w:val="24"/>
          <w:szCs w:val="24"/>
          <w:lang w:val="en-US"/>
        </w:rPr>
        <w:t>tic purposes, MSCs</w:t>
      </w:r>
      <w:r w:rsidR="00701B88" w:rsidRPr="00A0129A">
        <w:rPr>
          <w:rFonts w:ascii="Book Antiqua" w:hAnsi="Book Antiqua"/>
          <w:color w:val="000000" w:themeColor="text1"/>
          <w:sz w:val="24"/>
          <w:szCs w:val="24"/>
          <w:lang w:val="en-US"/>
        </w:rPr>
        <w:t xml:space="preserve"> are isolated mainly from</w:t>
      </w:r>
      <w:r w:rsidRPr="00A0129A">
        <w:rPr>
          <w:rFonts w:ascii="Book Antiqua" w:hAnsi="Book Antiqua"/>
          <w:color w:val="000000" w:themeColor="text1"/>
          <w:sz w:val="24"/>
          <w:szCs w:val="24"/>
          <w:lang w:val="en-US"/>
        </w:rPr>
        <w:t xml:space="preserve"> </w:t>
      </w:r>
      <w:r w:rsidR="00C13893" w:rsidRPr="00A0129A">
        <w:rPr>
          <w:rFonts w:ascii="Book Antiqua" w:hAnsi="Book Antiqua"/>
          <w:color w:val="000000" w:themeColor="text1"/>
          <w:sz w:val="24"/>
          <w:szCs w:val="24"/>
          <w:lang w:val="en-US"/>
        </w:rPr>
        <w:t xml:space="preserve">the </w:t>
      </w:r>
      <w:r w:rsidRPr="00A0129A">
        <w:rPr>
          <w:rFonts w:ascii="Book Antiqua" w:hAnsi="Book Antiqua"/>
          <w:color w:val="000000" w:themeColor="text1"/>
          <w:sz w:val="24"/>
          <w:szCs w:val="24"/>
          <w:lang w:val="en-US"/>
        </w:rPr>
        <w:t>bone marrow</w:t>
      </w:r>
      <w:r w:rsidR="00701B88" w:rsidRPr="00A0129A">
        <w:rPr>
          <w:rFonts w:ascii="Book Antiqua" w:hAnsi="Book Antiqua"/>
          <w:color w:val="000000" w:themeColor="text1"/>
          <w:sz w:val="24"/>
          <w:szCs w:val="24"/>
          <w:lang w:val="en-US"/>
        </w:rPr>
        <w:t xml:space="preserve"> or</w:t>
      </w:r>
      <w:r w:rsidRPr="00A0129A">
        <w:rPr>
          <w:rFonts w:ascii="Book Antiqua" w:hAnsi="Book Antiqua"/>
          <w:color w:val="000000" w:themeColor="text1"/>
          <w:sz w:val="24"/>
          <w:szCs w:val="24"/>
          <w:lang w:val="en-US"/>
        </w:rPr>
        <w:t xml:space="preserve"> adipose tissue,</w:t>
      </w:r>
      <w:r w:rsidR="00701B88" w:rsidRPr="00A0129A">
        <w:rPr>
          <w:rFonts w:ascii="Book Antiqua" w:hAnsi="Book Antiqua"/>
          <w:color w:val="000000" w:themeColor="text1"/>
          <w:sz w:val="24"/>
          <w:szCs w:val="24"/>
          <w:lang w:val="en-US"/>
        </w:rPr>
        <w:t xml:space="preserve"> but they can be </w:t>
      </w:r>
      <w:r w:rsidR="001752DE" w:rsidRPr="00A0129A">
        <w:rPr>
          <w:rFonts w:ascii="Book Antiqua" w:hAnsi="Book Antiqua"/>
          <w:color w:val="000000" w:themeColor="text1"/>
          <w:sz w:val="24"/>
          <w:szCs w:val="24"/>
          <w:lang w:val="en-US"/>
        </w:rPr>
        <w:t>obtained</w:t>
      </w:r>
      <w:r w:rsidR="00F6319F" w:rsidRPr="00A0129A">
        <w:rPr>
          <w:rFonts w:ascii="Book Antiqua" w:hAnsi="Book Antiqua"/>
          <w:color w:val="000000" w:themeColor="text1"/>
          <w:sz w:val="24"/>
          <w:szCs w:val="24"/>
          <w:lang w:val="en-US"/>
        </w:rPr>
        <w:t xml:space="preserve"> from </w:t>
      </w:r>
      <w:r w:rsidR="00701B88" w:rsidRPr="00A0129A">
        <w:rPr>
          <w:rFonts w:ascii="Book Antiqua" w:hAnsi="Book Antiqua"/>
          <w:color w:val="000000" w:themeColor="text1"/>
          <w:sz w:val="24"/>
          <w:szCs w:val="24"/>
          <w:lang w:val="en-US"/>
        </w:rPr>
        <w:t xml:space="preserve">nearly all tissues of the body. </w:t>
      </w:r>
      <w:r w:rsidRPr="00A0129A">
        <w:rPr>
          <w:rFonts w:ascii="Book Antiqua" w:hAnsi="Book Antiqua"/>
          <w:color w:val="000000" w:themeColor="text1"/>
          <w:sz w:val="24"/>
          <w:szCs w:val="24"/>
          <w:lang w:val="en-US"/>
        </w:rPr>
        <w:t>According to the International Society for Cellular Therapy, human MSCs are characterized by the</w:t>
      </w:r>
      <w:r w:rsidR="002D1543" w:rsidRPr="00A0129A">
        <w:rPr>
          <w:rFonts w:ascii="Book Antiqua" w:hAnsi="Book Antiqua"/>
          <w:color w:val="000000" w:themeColor="text1"/>
          <w:sz w:val="24"/>
          <w:szCs w:val="24"/>
          <w:lang w:val="en-US"/>
        </w:rPr>
        <w:t>ir</w:t>
      </w:r>
      <w:r w:rsidRPr="00A0129A">
        <w:rPr>
          <w:rFonts w:ascii="Book Antiqua" w:hAnsi="Book Antiqua"/>
          <w:color w:val="000000" w:themeColor="text1"/>
          <w:sz w:val="24"/>
          <w:szCs w:val="24"/>
          <w:lang w:val="en-US"/>
        </w:rPr>
        <w:t xml:space="preserve"> ability to adhere to plastic </w:t>
      </w:r>
      <w:r w:rsidR="00620FA7" w:rsidRPr="00A0129A">
        <w:rPr>
          <w:rFonts w:ascii="Book Antiqua" w:hAnsi="Book Antiqua"/>
          <w:color w:val="000000" w:themeColor="text1"/>
          <w:sz w:val="24"/>
          <w:szCs w:val="24"/>
          <w:lang w:val="en-US"/>
        </w:rPr>
        <w:t>in</w:t>
      </w:r>
      <w:r w:rsidRPr="00A0129A">
        <w:rPr>
          <w:rFonts w:ascii="Book Antiqua" w:hAnsi="Book Antiqua"/>
          <w:color w:val="000000" w:themeColor="text1"/>
          <w:sz w:val="24"/>
          <w:szCs w:val="24"/>
          <w:lang w:val="en-US"/>
        </w:rPr>
        <w:t xml:space="preserve"> standard cult</w:t>
      </w:r>
      <w:r w:rsidR="00620FA7" w:rsidRPr="00A0129A">
        <w:rPr>
          <w:rFonts w:ascii="Book Antiqua" w:hAnsi="Book Antiqua"/>
          <w:color w:val="000000" w:themeColor="text1"/>
          <w:sz w:val="24"/>
          <w:szCs w:val="24"/>
          <w:lang w:val="en-US"/>
        </w:rPr>
        <w:t>ure</w:t>
      </w:r>
      <w:r w:rsidRPr="00A0129A">
        <w:rPr>
          <w:rFonts w:ascii="Book Antiqua" w:hAnsi="Book Antiqua"/>
          <w:color w:val="000000" w:themeColor="text1"/>
          <w:sz w:val="24"/>
          <w:szCs w:val="24"/>
          <w:lang w:val="en-US"/>
        </w:rPr>
        <w:t xml:space="preserve"> conditions, </w:t>
      </w:r>
      <w:r w:rsidR="00F6319F" w:rsidRPr="00A0129A">
        <w:rPr>
          <w:rFonts w:ascii="Book Antiqua" w:hAnsi="Book Antiqua"/>
          <w:color w:val="000000" w:themeColor="text1"/>
          <w:sz w:val="24"/>
          <w:szCs w:val="24"/>
          <w:lang w:val="en-US"/>
        </w:rPr>
        <w:t>by</w:t>
      </w:r>
      <w:r w:rsidRPr="00A0129A">
        <w:rPr>
          <w:rFonts w:ascii="Book Antiqua" w:hAnsi="Book Antiqua"/>
          <w:color w:val="000000" w:themeColor="text1"/>
          <w:sz w:val="24"/>
          <w:szCs w:val="24"/>
          <w:lang w:val="en-US"/>
        </w:rPr>
        <w:t xml:space="preserve"> </w:t>
      </w:r>
      <w:r w:rsidR="002D1543" w:rsidRPr="00A0129A">
        <w:rPr>
          <w:rFonts w:ascii="Book Antiqua" w:hAnsi="Book Antiqua"/>
          <w:color w:val="000000" w:themeColor="text1"/>
          <w:sz w:val="24"/>
          <w:szCs w:val="24"/>
          <w:lang w:val="en-US"/>
        </w:rPr>
        <w:t>their</w:t>
      </w:r>
      <w:r w:rsidR="00F6319F" w:rsidRPr="00A0129A">
        <w:rPr>
          <w:rFonts w:ascii="Book Antiqua" w:hAnsi="Book Antiqua"/>
          <w:color w:val="000000" w:themeColor="text1"/>
          <w:sz w:val="24"/>
          <w:szCs w:val="24"/>
          <w:lang w:val="en-US"/>
        </w:rPr>
        <w:t xml:space="preserve"> potential</w:t>
      </w:r>
      <w:r w:rsidRPr="00A0129A">
        <w:rPr>
          <w:rFonts w:ascii="Book Antiqua" w:hAnsi="Book Antiqua"/>
          <w:color w:val="000000" w:themeColor="text1"/>
          <w:sz w:val="24"/>
          <w:szCs w:val="24"/>
          <w:lang w:val="en-US"/>
        </w:rPr>
        <w:t xml:space="preserve"> to differentiat</w:t>
      </w:r>
      <w:r w:rsidR="00F6319F" w:rsidRPr="00A0129A">
        <w:rPr>
          <w:rFonts w:ascii="Book Antiqua" w:hAnsi="Book Antiqua"/>
          <w:color w:val="000000" w:themeColor="text1"/>
          <w:sz w:val="24"/>
          <w:szCs w:val="24"/>
          <w:lang w:val="en-US"/>
        </w:rPr>
        <w:t xml:space="preserve">e into adipocytes, </w:t>
      </w:r>
      <w:proofErr w:type="spellStart"/>
      <w:r w:rsidR="00F6319F" w:rsidRPr="00A0129A">
        <w:rPr>
          <w:rFonts w:ascii="Book Antiqua" w:hAnsi="Book Antiqua"/>
          <w:color w:val="000000" w:themeColor="text1"/>
          <w:sz w:val="24"/>
          <w:szCs w:val="24"/>
          <w:lang w:val="en-US"/>
        </w:rPr>
        <w:t>chondro</w:t>
      </w:r>
      <w:r w:rsidR="00620FA7" w:rsidRPr="00A0129A">
        <w:rPr>
          <w:rFonts w:ascii="Book Antiqua" w:hAnsi="Book Antiqua"/>
          <w:color w:val="000000" w:themeColor="text1"/>
          <w:sz w:val="24"/>
          <w:szCs w:val="24"/>
          <w:lang w:val="en-US"/>
        </w:rPr>
        <w:t>blasts</w:t>
      </w:r>
      <w:proofErr w:type="spellEnd"/>
      <w:r w:rsidR="00F6319F" w:rsidRPr="00A0129A">
        <w:rPr>
          <w:rFonts w:ascii="Book Antiqua" w:hAnsi="Book Antiqua"/>
          <w:color w:val="000000" w:themeColor="text1"/>
          <w:sz w:val="24"/>
          <w:szCs w:val="24"/>
          <w:lang w:val="en-US"/>
        </w:rPr>
        <w:t xml:space="preserve"> and</w:t>
      </w:r>
      <w:r w:rsidRPr="00A0129A">
        <w:rPr>
          <w:rFonts w:ascii="Book Antiqua" w:hAnsi="Book Antiqua"/>
          <w:color w:val="000000" w:themeColor="text1"/>
          <w:sz w:val="24"/>
          <w:szCs w:val="24"/>
          <w:lang w:val="en-US"/>
        </w:rPr>
        <w:t xml:space="preserve"> osteoblasts</w:t>
      </w:r>
      <w:r w:rsidR="00F6319F" w:rsidRPr="00A0129A">
        <w:rPr>
          <w:rFonts w:ascii="Book Antiqua" w:hAnsi="Book Antiqua"/>
          <w:color w:val="000000" w:themeColor="text1"/>
          <w:sz w:val="24"/>
          <w:szCs w:val="24"/>
          <w:lang w:val="en-US"/>
        </w:rPr>
        <w:t xml:space="preserve">, and </w:t>
      </w:r>
      <w:ins w:id="80" w:author="Autor">
        <w:r w:rsidR="00D40D97" w:rsidRPr="00A0129A">
          <w:rPr>
            <w:rFonts w:ascii="Book Antiqua" w:hAnsi="Book Antiqua"/>
            <w:color w:val="000000" w:themeColor="text1"/>
            <w:sz w:val="24"/>
            <w:szCs w:val="24"/>
            <w:lang w:val="en-US"/>
          </w:rPr>
          <w:t>by being</w:t>
        </w:r>
      </w:ins>
      <w:del w:id="81" w:author="Autor">
        <w:r w:rsidR="00F6319F" w:rsidRPr="00A0129A" w:rsidDel="00D40D97">
          <w:rPr>
            <w:rFonts w:ascii="Book Antiqua" w:hAnsi="Book Antiqua"/>
            <w:color w:val="000000" w:themeColor="text1"/>
            <w:sz w:val="24"/>
            <w:szCs w:val="24"/>
            <w:lang w:val="en-US"/>
          </w:rPr>
          <w:delText>they</w:delText>
        </w:r>
        <w:r w:rsidRPr="00A0129A" w:rsidDel="00D40D97">
          <w:rPr>
            <w:rFonts w:ascii="Book Antiqua" w:hAnsi="Book Antiqua"/>
            <w:color w:val="000000" w:themeColor="text1"/>
            <w:sz w:val="24"/>
            <w:szCs w:val="24"/>
            <w:lang w:val="en-US"/>
          </w:rPr>
          <w:delText xml:space="preserve"> must be</w:delText>
        </w:r>
      </w:del>
      <w:r w:rsidRPr="00A0129A">
        <w:rPr>
          <w:rFonts w:ascii="Book Antiqua" w:hAnsi="Book Antiqua"/>
          <w:color w:val="000000" w:themeColor="text1"/>
          <w:sz w:val="24"/>
          <w:szCs w:val="24"/>
          <w:lang w:val="en-US"/>
        </w:rPr>
        <w:t xml:space="preserve"> positive for the surface markers </w:t>
      </w:r>
      <w:r w:rsidR="000620AE" w:rsidRPr="00A0129A">
        <w:rPr>
          <w:rFonts w:ascii="Book Antiqua" w:hAnsi="Book Antiqua"/>
          <w:color w:val="000000" w:themeColor="text1"/>
          <w:sz w:val="24"/>
          <w:szCs w:val="24"/>
          <w:lang w:val="en-US"/>
        </w:rPr>
        <w:t xml:space="preserve">CD105, </w:t>
      </w:r>
      <w:r w:rsidRPr="00A0129A">
        <w:rPr>
          <w:rFonts w:ascii="Book Antiqua" w:hAnsi="Book Antiqua"/>
          <w:color w:val="000000" w:themeColor="text1"/>
          <w:sz w:val="24"/>
          <w:szCs w:val="24"/>
          <w:lang w:val="en-US"/>
        </w:rPr>
        <w:t>CD7</w:t>
      </w:r>
      <w:r w:rsidR="000620AE" w:rsidRPr="00A0129A">
        <w:rPr>
          <w:rFonts w:ascii="Book Antiqua" w:hAnsi="Book Antiqua"/>
          <w:color w:val="000000" w:themeColor="text1"/>
          <w:sz w:val="24"/>
          <w:szCs w:val="24"/>
          <w:lang w:val="en-US"/>
        </w:rPr>
        <w:t>3</w:t>
      </w:r>
      <w:r w:rsidRPr="00A0129A">
        <w:rPr>
          <w:rFonts w:ascii="Book Antiqua" w:hAnsi="Book Antiqua"/>
          <w:color w:val="000000" w:themeColor="text1"/>
          <w:sz w:val="24"/>
          <w:szCs w:val="24"/>
          <w:lang w:val="en-US"/>
        </w:rPr>
        <w:t xml:space="preserve"> and CD90 and negative f</w:t>
      </w:r>
      <w:r w:rsidR="00272895" w:rsidRPr="00A0129A">
        <w:rPr>
          <w:rFonts w:ascii="Book Antiqua" w:hAnsi="Book Antiqua"/>
          <w:color w:val="000000" w:themeColor="text1"/>
          <w:sz w:val="24"/>
          <w:szCs w:val="24"/>
          <w:lang w:val="en-US"/>
        </w:rPr>
        <w:t>or CD45, CD34, CD14</w:t>
      </w:r>
      <w:r w:rsidR="00620FA7" w:rsidRPr="00A0129A">
        <w:rPr>
          <w:rFonts w:ascii="Book Antiqua" w:hAnsi="Book Antiqua"/>
          <w:color w:val="000000" w:themeColor="text1"/>
          <w:sz w:val="24"/>
          <w:szCs w:val="24"/>
          <w:lang w:val="en-US"/>
        </w:rPr>
        <w:t>, CD19</w:t>
      </w:r>
      <w:r w:rsidR="00272895" w:rsidRPr="00A0129A">
        <w:rPr>
          <w:rFonts w:ascii="Book Antiqua" w:hAnsi="Book Antiqua"/>
          <w:color w:val="000000" w:themeColor="text1"/>
          <w:sz w:val="24"/>
          <w:szCs w:val="24"/>
          <w:lang w:val="en-US"/>
        </w:rPr>
        <w:t xml:space="preserve"> and CD11b</w:t>
      </w:r>
      <w:r w:rsidR="000138FD" w:rsidRPr="00A0129A">
        <w:rPr>
          <w:rFonts w:ascii="Book Antiqua" w:hAnsi="Book Antiqua"/>
          <w:color w:val="000000" w:themeColor="text1"/>
          <w:sz w:val="24"/>
          <w:szCs w:val="24"/>
          <w:vertAlign w:val="superscript"/>
          <w:lang w:val="en-US"/>
        </w:rPr>
        <w:t>[14]</w:t>
      </w:r>
      <w:r w:rsidRPr="00A0129A">
        <w:rPr>
          <w:rFonts w:ascii="Book Antiqua" w:hAnsi="Book Antiqua"/>
          <w:color w:val="000000" w:themeColor="text1"/>
          <w:sz w:val="24"/>
          <w:szCs w:val="24"/>
          <w:lang w:val="en-US"/>
        </w:rPr>
        <w:t xml:space="preserve">. </w:t>
      </w:r>
      <w:r w:rsidR="008A0321" w:rsidRPr="00A0129A">
        <w:rPr>
          <w:rFonts w:ascii="Book Antiqua" w:hAnsi="Book Antiqua"/>
          <w:color w:val="000000" w:themeColor="text1"/>
          <w:sz w:val="24"/>
          <w:szCs w:val="24"/>
          <w:lang w:val="en-US"/>
        </w:rPr>
        <w:t>MSCs from different sources (</w:t>
      </w:r>
      <w:r w:rsidR="002D1543" w:rsidRPr="00A0129A">
        <w:rPr>
          <w:rFonts w:ascii="Book Antiqua" w:hAnsi="Book Antiqua"/>
          <w:color w:val="000000" w:themeColor="text1"/>
          <w:sz w:val="24"/>
          <w:szCs w:val="24"/>
          <w:lang w:val="en-US"/>
        </w:rPr>
        <w:t xml:space="preserve">including </w:t>
      </w:r>
      <w:r w:rsidR="008A0321" w:rsidRPr="00A0129A">
        <w:rPr>
          <w:rFonts w:ascii="Book Antiqua" w:hAnsi="Book Antiqua"/>
          <w:color w:val="000000" w:themeColor="text1"/>
          <w:sz w:val="24"/>
          <w:szCs w:val="24"/>
          <w:lang w:val="en-US"/>
        </w:rPr>
        <w:t>bone marrow, adipose tissue, umbilica</w:t>
      </w:r>
      <w:r w:rsidR="002D1543" w:rsidRPr="00A0129A">
        <w:rPr>
          <w:rFonts w:ascii="Book Antiqua" w:hAnsi="Book Antiqua"/>
          <w:color w:val="000000" w:themeColor="text1"/>
          <w:sz w:val="24"/>
          <w:szCs w:val="24"/>
          <w:lang w:val="en-US"/>
        </w:rPr>
        <w:t>l</w:t>
      </w:r>
      <w:r w:rsidR="008A0321" w:rsidRPr="00A0129A">
        <w:rPr>
          <w:rFonts w:ascii="Book Antiqua" w:hAnsi="Book Antiqua"/>
          <w:color w:val="000000" w:themeColor="text1"/>
          <w:sz w:val="24"/>
          <w:szCs w:val="24"/>
          <w:lang w:val="en-US"/>
        </w:rPr>
        <w:t xml:space="preserve"> cord</w:t>
      </w:r>
      <w:r w:rsidR="0014244B" w:rsidRPr="00A0129A">
        <w:rPr>
          <w:rFonts w:ascii="Book Antiqua" w:hAnsi="Book Antiqua"/>
          <w:color w:val="000000" w:themeColor="text1"/>
          <w:sz w:val="24"/>
          <w:szCs w:val="24"/>
          <w:lang w:val="en-US"/>
        </w:rPr>
        <w:t xml:space="preserve"> </w:t>
      </w:r>
      <w:r w:rsidR="008A0321" w:rsidRPr="00A0129A">
        <w:rPr>
          <w:rFonts w:ascii="Book Antiqua" w:hAnsi="Book Antiqua"/>
          <w:color w:val="000000" w:themeColor="text1"/>
          <w:sz w:val="24"/>
          <w:szCs w:val="24"/>
          <w:lang w:val="en-US"/>
        </w:rPr>
        <w:t>blood</w:t>
      </w:r>
      <w:r w:rsidR="009A164F" w:rsidRPr="00A0129A">
        <w:rPr>
          <w:rFonts w:ascii="Book Antiqua" w:hAnsi="Book Antiqua"/>
          <w:color w:val="000000" w:themeColor="text1"/>
          <w:sz w:val="24"/>
          <w:szCs w:val="24"/>
          <w:lang w:val="en-US"/>
        </w:rPr>
        <w:t xml:space="preserve">, </w:t>
      </w:r>
      <w:proofErr w:type="spellStart"/>
      <w:r w:rsidR="008A0321" w:rsidRPr="00A0129A">
        <w:rPr>
          <w:rFonts w:ascii="Book Antiqua" w:hAnsi="Book Antiqua"/>
          <w:i/>
          <w:iCs/>
          <w:color w:val="000000" w:themeColor="text1"/>
          <w:sz w:val="24"/>
          <w:szCs w:val="24"/>
          <w:lang w:val="en-US"/>
        </w:rPr>
        <w:t>etc</w:t>
      </w:r>
      <w:proofErr w:type="spellEnd"/>
      <w:del w:id="82" w:author="Autor">
        <w:r w:rsidR="008A0321" w:rsidRPr="00A0129A" w:rsidDel="00A0129A">
          <w:rPr>
            <w:rFonts w:ascii="Book Antiqua" w:hAnsi="Book Antiqua"/>
            <w:i/>
            <w:iCs/>
            <w:color w:val="000000" w:themeColor="text1"/>
            <w:sz w:val="24"/>
            <w:szCs w:val="24"/>
            <w:lang w:val="en-US"/>
          </w:rPr>
          <w:delText>.</w:delText>
        </w:r>
      </w:del>
      <w:r w:rsidR="008A0321" w:rsidRPr="00A0129A">
        <w:rPr>
          <w:rFonts w:ascii="Book Antiqua" w:hAnsi="Book Antiqua"/>
          <w:color w:val="000000" w:themeColor="text1"/>
          <w:sz w:val="24"/>
          <w:szCs w:val="24"/>
          <w:lang w:val="en-US"/>
        </w:rPr>
        <w:t xml:space="preserve">) possess similar </w:t>
      </w:r>
      <w:proofErr w:type="gramStart"/>
      <w:r w:rsidR="008A0321" w:rsidRPr="00A0129A">
        <w:rPr>
          <w:rFonts w:ascii="Book Antiqua" w:hAnsi="Book Antiqua"/>
          <w:color w:val="000000" w:themeColor="text1"/>
          <w:sz w:val="24"/>
          <w:szCs w:val="24"/>
          <w:lang w:val="en-US"/>
        </w:rPr>
        <w:t>properties</w:t>
      </w:r>
      <w:r w:rsidR="000138FD" w:rsidRPr="00A0129A">
        <w:rPr>
          <w:rFonts w:ascii="Book Antiqua" w:hAnsi="Book Antiqua"/>
          <w:color w:val="000000" w:themeColor="text1"/>
          <w:sz w:val="24"/>
          <w:szCs w:val="24"/>
          <w:vertAlign w:val="superscript"/>
          <w:lang w:val="en-US"/>
        </w:rPr>
        <w:t>[</w:t>
      </w:r>
      <w:proofErr w:type="gramEnd"/>
      <w:r w:rsidR="000138FD" w:rsidRPr="00A0129A">
        <w:rPr>
          <w:rFonts w:ascii="Book Antiqua" w:hAnsi="Book Antiqua"/>
          <w:color w:val="000000" w:themeColor="text1"/>
          <w:sz w:val="24"/>
          <w:szCs w:val="24"/>
          <w:vertAlign w:val="superscript"/>
          <w:lang w:val="en-US"/>
        </w:rPr>
        <w:t>15,16]</w:t>
      </w:r>
      <w:r w:rsidR="008A0321" w:rsidRPr="00A0129A">
        <w:rPr>
          <w:rFonts w:ascii="Book Antiqua" w:hAnsi="Book Antiqua"/>
          <w:color w:val="000000" w:themeColor="text1"/>
          <w:sz w:val="24"/>
          <w:szCs w:val="24"/>
          <w:lang w:val="en-US"/>
        </w:rPr>
        <w:t xml:space="preserve">. </w:t>
      </w:r>
      <w:r w:rsidR="005A384C" w:rsidRPr="00A0129A">
        <w:rPr>
          <w:rFonts w:ascii="Book Antiqua" w:hAnsi="Book Antiqua"/>
          <w:color w:val="000000" w:themeColor="text1"/>
          <w:sz w:val="24"/>
          <w:szCs w:val="24"/>
          <w:lang w:val="en-US"/>
        </w:rPr>
        <w:t xml:space="preserve">Under appropriate conditions, MSCs can be differentiated </w:t>
      </w:r>
      <w:r w:rsidR="00943824" w:rsidRPr="00A0129A">
        <w:rPr>
          <w:rFonts w:ascii="Book Antiqua" w:hAnsi="Book Antiqua"/>
          <w:color w:val="000000" w:themeColor="text1"/>
          <w:sz w:val="24"/>
          <w:szCs w:val="24"/>
          <w:lang w:val="en-US"/>
        </w:rPr>
        <w:t>or eve</w:t>
      </w:r>
      <w:r w:rsidR="00620FA7" w:rsidRPr="00A0129A">
        <w:rPr>
          <w:rFonts w:ascii="Book Antiqua" w:hAnsi="Book Antiqua"/>
          <w:color w:val="000000" w:themeColor="text1"/>
          <w:sz w:val="24"/>
          <w:szCs w:val="24"/>
          <w:lang w:val="en-US"/>
        </w:rPr>
        <w:t>n</w:t>
      </w:r>
      <w:r w:rsidR="00943824" w:rsidRPr="00A0129A">
        <w:rPr>
          <w:rFonts w:ascii="Book Antiqua" w:hAnsi="Book Antiqua"/>
          <w:color w:val="000000" w:themeColor="text1"/>
          <w:sz w:val="24"/>
          <w:szCs w:val="24"/>
          <w:lang w:val="en-US"/>
        </w:rPr>
        <w:t xml:space="preserve"> transdifferentiated into different cell types. </w:t>
      </w:r>
      <w:r w:rsidR="00701B88" w:rsidRPr="00A0129A">
        <w:rPr>
          <w:rFonts w:ascii="Book Antiqua" w:hAnsi="Book Antiqua"/>
          <w:color w:val="000000" w:themeColor="text1"/>
          <w:sz w:val="24"/>
          <w:szCs w:val="24"/>
          <w:lang w:val="en-US"/>
        </w:rPr>
        <w:t xml:space="preserve">It has been </w:t>
      </w:r>
      <w:r w:rsidR="002D1543" w:rsidRPr="00A0129A">
        <w:rPr>
          <w:rFonts w:ascii="Book Antiqua" w:hAnsi="Book Antiqua"/>
          <w:color w:val="000000" w:themeColor="text1"/>
          <w:sz w:val="24"/>
          <w:szCs w:val="24"/>
          <w:lang w:val="en-US"/>
        </w:rPr>
        <w:t>demonstrated</w:t>
      </w:r>
      <w:r w:rsidR="00701B88" w:rsidRPr="00A0129A">
        <w:rPr>
          <w:rFonts w:ascii="Book Antiqua" w:hAnsi="Book Antiqua"/>
          <w:color w:val="000000" w:themeColor="text1"/>
          <w:sz w:val="24"/>
          <w:szCs w:val="24"/>
          <w:lang w:val="en-US"/>
        </w:rPr>
        <w:t xml:space="preserve"> that in the presence of selective ch</w:t>
      </w:r>
      <w:r w:rsidR="008A0321" w:rsidRPr="00A0129A">
        <w:rPr>
          <w:rFonts w:ascii="Book Antiqua" w:hAnsi="Book Antiqua"/>
          <w:color w:val="000000" w:themeColor="text1"/>
          <w:sz w:val="24"/>
          <w:szCs w:val="24"/>
          <w:lang w:val="en-US"/>
        </w:rPr>
        <w:t>e</w:t>
      </w:r>
      <w:r w:rsidR="00701B88" w:rsidRPr="00A0129A">
        <w:rPr>
          <w:rFonts w:ascii="Book Antiqua" w:hAnsi="Book Antiqua"/>
          <w:color w:val="000000" w:themeColor="text1"/>
          <w:sz w:val="24"/>
          <w:szCs w:val="24"/>
          <w:lang w:val="en-US"/>
        </w:rPr>
        <w:t xml:space="preserve">micals or </w:t>
      </w:r>
      <w:r w:rsidR="00F8491F" w:rsidRPr="00A0129A">
        <w:rPr>
          <w:rFonts w:ascii="Book Antiqua" w:hAnsi="Book Antiqua"/>
          <w:color w:val="000000" w:themeColor="text1"/>
          <w:sz w:val="24"/>
          <w:szCs w:val="24"/>
          <w:lang w:val="en-US"/>
        </w:rPr>
        <w:t>retinal cell</w:t>
      </w:r>
      <w:r w:rsidR="00453327" w:rsidRPr="00A0129A">
        <w:rPr>
          <w:rFonts w:ascii="Book Antiqua" w:hAnsi="Book Antiqua"/>
          <w:color w:val="000000" w:themeColor="text1"/>
          <w:sz w:val="24"/>
          <w:szCs w:val="24"/>
          <w:lang w:val="en-US"/>
        </w:rPr>
        <w:t>s</w:t>
      </w:r>
      <w:r w:rsidR="00F8491F" w:rsidRPr="00A0129A">
        <w:rPr>
          <w:rFonts w:ascii="Book Antiqua" w:hAnsi="Book Antiqua"/>
          <w:color w:val="000000" w:themeColor="text1"/>
          <w:sz w:val="24"/>
          <w:szCs w:val="24"/>
          <w:lang w:val="en-US"/>
        </w:rPr>
        <w:t xml:space="preserve">, MSCs can differentiate into cells expressing retinal cell markers and </w:t>
      </w:r>
      <w:proofErr w:type="gramStart"/>
      <w:r w:rsidR="00F8491F" w:rsidRPr="00A0129A">
        <w:rPr>
          <w:rFonts w:ascii="Book Antiqua" w:hAnsi="Book Antiqua"/>
          <w:color w:val="000000" w:themeColor="text1"/>
          <w:sz w:val="24"/>
          <w:szCs w:val="24"/>
          <w:lang w:val="en-US"/>
        </w:rPr>
        <w:t>characteristics</w:t>
      </w:r>
      <w:r w:rsidR="000138FD" w:rsidRPr="00A0129A">
        <w:rPr>
          <w:rFonts w:ascii="Book Antiqua" w:hAnsi="Book Antiqua"/>
          <w:color w:val="000000" w:themeColor="text1"/>
          <w:sz w:val="24"/>
          <w:szCs w:val="24"/>
          <w:vertAlign w:val="superscript"/>
          <w:lang w:val="en-US"/>
        </w:rPr>
        <w:t>[</w:t>
      </w:r>
      <w:proofErr w:type="gramEnd"/>
      <w:r w:rsidR="000138FD" w:rsidRPr="00A0129A">
        <w:rPr>
          <w:rFonts w:ascii="Book Antiqua" w:hAnsi="Book Antiqua"/>
          <w:color w:val="000000" w:themeColor="text1"/>
          <w:sz w:val="24"/>
          <w:szCs w:val="24"/>
          <w:vertAlign w:val="superscript"/>
          <w:lang w:val="en-US"/>
        </w:rPr>
        <w:t>17-19]</w:t>
      </w:r>
      <w:r w:rsidR="00333DA2" w:rsidRPr="00A0129A">
        <w:rPr>
          <w:rFonts w:ascii="Book Antiqua" w:hAnsi="Book Antiqua"/>
          <w:color w:val="000000" w:themeColor="text1"/>
          <w:sz w:val="24"/>
          <w:szCs w:val="24"/>
          <w:lang w:val="en-US"/>
        </w:rPr>
        <w:t xml:space="preserve">. </w:t>
      </w:r>
      <w:r w:rsidR="00F8491F" w:rsidRPr="00A0129A">
        <w:rPr>
          <w:rFonts w:ascii="Book Antiqua" w:hAnsi="Book Antiqua"/>
          <w:color w:val="000000" w:themeColor="text1"/>
          <w:sz w:val="24"/>
          <w:szCs w:val="24"/>
          <w:lang w:val="en-US"/>
        </w:rPr>
        <w:t xml:space="preserve">We have shown that </w:t>
      </w:r>
      <w:r w:rsidR="00A63AFE" w:rsidRPr="00A0129A">
        <w:rPr>
          <w:rFonts w:ascii="Book Antiqua" w:hAnsi="Book Antiqua"/>
          <w:color w:val="000000" w:themeColor="text1"/>
          <w:sz w:val="24"/>
          <w:szCs w:val="24"/>
          <w:lang w:val="en-US"/>
        </w:rPr>
        <w:t xml:space="preserve">highly purified </w:t>
      </w:r>
      <w:r w:rsidR="00F8491F" w:rsidRPr="00A0129A">
        <w:rPr>
          <w:rFonts w:ascii="Book Antiqua" w:hAnsi="Book Antiqua"/>
          <w:color w:val="000000" w:themeColor="text1"/>
          <w:sz w:val="24"/>
          <w:szCs w:val="24"/>
          <w:lang w:val="en-US"/>
        </w:rPr>
        <w:t>mo</w:t>
      </w:r>
      <w:r w:rsidR="001752DE" w:rsidRPr="00A0129A">
        <w:rPr>
          <w:rFonts w:ascii="Book Antiqua" w:hAnsi="Book Antiqua"/>
          <w:color w:val="000000" w:themeColor="text1"/>
          <w:sz w:val="24"/>
          <w:szCs w:val="24"/>
          <w:lang w:val="en-US"/>
        </w:rPr>
        <w:t>u</w:t>
      </w:r>
      <w:r w:rsidR="00F8491F" w:rsidRPr="00A0129A">
        <w:rPr>
          <w:rFonts w:ascii="Book Antiqua" w:hAnsi="Book Antiqua"/>
          <w:color w:val="000000" w:themeColor="text1"/>
          <w:sz w:val="24"/>
          <w:szCs w:val="24"/>
          <w:lang w:val="en-US"/>
        </w:rPr>
        <w:t>se bone marrow</w:t>
      </w:r>
      <w:r w:rsidR="00200485" w:rsidRPr="00A0129A">
        <w:rPr>
          <w:rFonts w:ascii="Book Antiqua" w:hAnsi="Book Antiqua"/>
          <w:color w:val="000000" w:themeColor="text1"/>
          <w:sz w:val="24"/>
          <w:szCs w:val="24"/>
          <w:lang w:val="en-US"/>
        </w:rPr>
        <w:t xml:space="preserve">-derived cells fulfilling all </w:t>
      </w:r>
      <w:r w:rsidR="002D1543" w:rsidRPr="00A0129A">
        <w:rPr>
          <w:rFonts w:ascii="Book Antiqua" w:hAnsi="Book Antiqua"/>
          <w:color w:val="000000" w:themeColor="text1"/>
          <w:sz w:val="24"/>
          <w:szCs w:val="24"/>
          <w:lang w:val="en-US"/>
        </w:rPr>
        <w:t xml:space="preserve">the </w:t>
      </w:r>
      <w:r w:rsidR="00200485" w:rsidRPr="00A0129A">
        <w:rPr>
          <w:rFonts w:ascii="Book Antiqua" w:hAnsi="Book Antiqua"/>
          <w:color w:val="000000" w:themeColor="text1"/>
          <w:sz w:val="24"/>
          <w:szCs w:val="24"/>
          <w:lang w:val="en-US"/>
        </w:rPr>
        <w:t>criteria proposed for MSCs</w:t>
      </w:r>
      <w:ins w:id="83" w:author="Autor">
        <w:r w:rsidR="00D40D97" w:rsidRPr="00A0129A">
          <w:rPr>
            <w:rFonts w:ascii="Book Antiqua" w:hAnsi="Book Antiqua"/>
            <w:color w:val="000000" w:themeColor="text1"/>
            <w:sz w:val="24"/>
            <w:szCs w:val="24"/>
            <w:lang w:val="en-US"/>
          </w:rPr>
          <w:t xml:space="preserve"> and</w:t>
        </w:r>
      </w:ins>
      <w:del w:id="84" w:author="Autor">
        <w:r w:rsidR="00200485" w:rsidRPr="00A0129A" w:rsidDel="00D40D97">
          <w:rPr>
            <w:rFonts w:ascii="Book Antiqua" w:hAnsi="Book Antiqua"/>
            <w:color w:val="000000" w:themeColor="text1"/>
            <w:sz w:val="24"/>
            <w:szCs w:val="24"/>
            <w:lang w:val="en-US"/>
          </w:rPr>
          <w:delText>,</w:delText>
        </w:r>
      </w:del>
      <w:r w:rsidR="00200485" w:rsidRPr="00A0129A">
        <w:rPr>
          <w:rFonts w:ascii="Book Antiqua" w:hAnsi="Book Antiqua"/>
          <w:color w:val="000000" w:themeColor="text1"/>
          <w:sz w:val="24"/>
          <w:szCs w:val="24"/>
          <w:lang w:val="en-US"/>
        </w:rPr>
        <w:t xml:space="preserve"> </w:t>
      </w:r>
      <w:r w:rsidR="00F8491F" w:rsidRPr="00A0129A">
        <w:rPr>
          <w:rFonts w:ascii="Book Antiqua" w:hAnsi="Book Antiqua"/>
          <w:color w:val="000000" w:themeColor="text1"/>
          <w:sz w:val="24"/>
          <w:szCs w:val="24"/>
          <w:lang w:val="en-US"/>
        </w:rPr>
        <w:t>cultured in the presence of retinal cell extract and supernatant from activated T cells (to mimic the</w:t>
      </w:r>
      <w:r w:rsidR="00333DA2" w:rsidRPr="00A0129A">
        <w:rPr>
          <w:rFonts w:ascii="Book Antiqua" w:hAnsi="Book Antiqua"/>
          <w:color w:val="000000" w:themeColor="text1"/>
          <w:sz w:val="24"/>
          <w:szCs w:val="24"/>
          <w:lang w:val="en-US"/>
        </w:rPr>
        <w:t xml:space="preserve"> inflammatory</w:t>
      </w:r>
      <w:r w:rsidR="00453327" w:rsidRPr="00A0129A">
        <w:rPr>
          <w:rFonts w:ascii="Book Antiqua" w:hAnsi="Book Antiqua"/>
          <w:color w:val="000000" w:themeColor="text1"/>
          <w:sz w:val="24"/>
          <w:szCs w:val="24"/>
          <w:lang w:val="en-US"/>
        </w:rPr>
        <w:t xml:space="preserve"> environment of di</w:t>
      </w:r>
      <w:r w:rsidR="00F8491F" w:rsidRPr="00A0129A">
        <w:rPr>
          <w:rFonts w:ascii="Book Antiqua" w:hAnsi="Book Antiqua"/>
          <w:color w:val="000000" w:themeColor="text1"/>
          <w:sz w:val="24"/>
          <w:szCs w:val="24"/>
          <w:lang w:val="en-US"/>
        </w:rPr>
        <w:t>seased retina)</w:t>
      </w:r>
      <w:del w:id="85" w:author="Autor">
        <w:r w:rsidR="00B3213A" w:rsidRPr="00A0129A" w:rsidDel="00D40D97">
          <w:rPr>
            <w:rFonts w:ascii="Book Antiqua" w:hAnsi="Book Antiqua"/>
            <w:color w:val="000000" w:themeColor="text1"/>
            <w:sz w:val="24"/>
            <w:szCs w:val="24"/>
            <w:lang w:val="en-US"/>
          </w:rPr>
          <w:delText>,</w:delText>
        </w:r>
      </w:del>
      <w:r w:rsidR="00F8491F" w:rsidRPr="00A0129A">
        <w:rPr>
          <w:rFonts w:ascii="Book Antiqua" w:hAnsi="Book Antiqua"/>
          <w:color w:val="000000" w:themeColor="text1"/>
          <w:sz w:val="24"/>
          <w:szCs w:val="24"/>
          <w:lang w:val="en-US"/>
        </w:rPr>
        <w:t xml:space="preserve"> </w:t>
      </w:r>
      <w:r w:rsidR="00333DA2" w:rsidRPr="00A0129A">
        <w:rPr>
          <w:rFonts w:ascii="Book Antiqua" w:hAnsi="Book Antiqua"/>
          <w:color w:val="000000" w:themeColor="text1"/>
          <w:sz w:val="24"/>
          <w:szCs w:val="24"/>
          <w:lang w:val="en-US"/>
        </w:rPr>
        <w:t>differentiate</w:t>
      </w:r>
      <w:r w:rsidR="00002A7E" w:rsidRPr="00A0129A">
        <w:rPr>
          <w:rFonts w:ascii="Book Antiqua" w:hAnsi="Book Antiqua"/>
          <w:color w:val="000000" w:themeColor="text1"/>
          <w:sz w:val="24"/>
          <w:szCs w:val="24"/>
          <w:lang w:val="en-US"/>
        </w:rPr>
        <w:t>d</w:t>
      </w:r>
      <w:r w:rsidR="00333DA2" w:rsidRPr="00A0129A">
        <w:rPr>
          <w:rFonts w:ascii="Book Antiqua" w:hAnsi="Book Antiqua"/>
          <w:color w:val="000000" w:themeColor="text1"/>
          <w:sz w:val="24"/>
          <w:szCs w:val="24"/>
          <w:lang w:val="en-US"/>
        </w:rPr>
        <w:t xml:space="preserve"> </w:t>
      </w:r>
      <w:r w:rsidR="00F8491F" w:rsidRPr="00A0129A">
        <w:rPr>
          <w:rFonts w:ascii="Book Antiqua" w:hAnsi="Book Antiqua"/>
          <w:color w:val="000000" w:themeColor="text1"/>
          <w:sz w:val="24"/>
          <w:szCs w:val="24"/>
          <w:lang w:val="en-US"/>
        </w:rPr>
        <w:t>into cells expressing</w:t>
      </w:r>
      <w:r w:rsidR="00333DA2" w:rsidRPr="00A0129A">
        <w:rPr>
          <w:rFonts w:ascii="Book Antiqua" w:eastAsia="Calibri" w:hAnsi="Book Antiqua"/>
          <w:color w:val="000000" w:themeColor="text1"/>
          <w:sz w:val="24"/>
          <w:szCs w:val="24"/>
          <w:lang w:val="en-US"/>
        </w:rPr>
        <w:t xml:space="preserve"> </w:t>
      </w:r>
      <w:del w:id="86" w:author="Autor">
        <w:r w:rsidR="00333DA2" w:rsidRPr="00A0129A" w:rsidDel="00D40D97">
          <w:rPr>
            <w:rFonts w:ascii="Book Antiqua" w:eastAsia="Calibri" w:hAnsi="Book Antiqua"/>
            <w:color w:val="000000" w:themeColor="text1"/>
            <w:sz w:val="24"/>
            <w:szCs w:val="24"/>
            <w:lang w:val="en-US"/>
          </w:rPr>
          <w:delText xml:space="preserve">genes for </w:delText>
        </w:r>
      </w:del>
      <w:r w:rsidR="00333DA2" w:rsidRPr="00A0129A">
        <w:rPr>
          <w:rFonts w:ascii="Book Antiqua" w:eastAsia="Calibri" w:hAnsi="Book Antiqua"/>
          <w:color w:val="000000" w:themeColor="text1"/>
          <w:sz w:val="24"/>
          <w:szCs w:val="24"/>
          <w:lang w:val="en-US"/>
        </w:rPr>
        <w:t>rhodopsin, S</w:t>
      </w:r>
      <w:r w:rsidR="00453327" w:rsidRPr="00A0129A">
        <w:rPr>
          <w:rFonts w:ascii="Book Antiqua" w:eastAsia="Calibri" w:hAnsi="Book Antiqua"/>
          <w:color w:val="000000" w:themeColor="text1"/>
          <w:sz w:val="24"/>
          <w:szCs w:val="24"/>
          <w:lang w:val="en-US"/>
        </w:rPr>
        <w:t>-</w:t>
      </w:r>
      <w:r w:rsidR="00333DA2" w:rsidRPr="00A0129A">
        <w:rPr>
          <w:rFonts w:ascii="Book Antiqua" w:eastAsia="Calibri" w:hAnsi="Book Antiqua"/>
          <w:color w:val="000000" w:themeColor="text1"/>
          <w:sz w:val="24"/>
          <w:szCs w:val="24"/>
          <w:lang w:val="en-US"/>
        </w:rPr>
        <w:t xml:space="preserve">antigen, </w:t>
      </w:r>
      <w:proofErr w:type="spellStart"/>
      <w:r w:rsidR="00333DA2" w:rsidRPr="00A0129A">
        <w:rPr>
          <w:rFonts w:ascii="Book Antiqua" w:eastAsia="Calibri" w:hAnsi="Book Antiqua"/>
          <w:color w:val="000000" w:themeColor="text1"/>
          <w:sz w:val="24"/>
          <w:szCs w:val="24"/>
          <w:lang w:val="en-US"/>
        </w:rPr>
        <w:t>recoverin</w:t>
      </w:r>
      <w:proofErr w:type="spellEnd"/>
      <w:r w:rsidR="00333DA2" w:rsidRPr="00A0129A">
        <w:rPr>
          <w:rFonts w:ascii="Book Antiqua" w:eastAsia="Calibri" w:hAnsi="Book Antiqua"/>
          <w:color w:val="000000" w:themeColor="text1"/>
          <w:sz w:val="24"/>
          <w:szCs w:val="24"/>
          <w:lang w:val="en-US"/>
        </w:rPr>
        <w:t xml:space="preserve">, </w:t>
      </w:r>
      <w:proofErr w:type="spellStart"/>
      <w:r w:rsidR="00333DA2" w:rsidRPr="00A0129A">
        <w:rPr>
          <w:rFonts w:ascii="Book Antiqua" w:eastAsia="Calibri" w:hAnsi="Book Antiqua"/>
          <w:color w:val="000000" w:themeColor="text1"/>
          <w:sz w:val="24"/>
          <w:szCs w:val="24"/>
          <w:lang w:val="en-US"/>
        </w:rPr>
        <w:t>retinaldehyde</w:t>
      </w:r>
      <w:proofErr w:type="spellEnd"/>
      <w:r w:rsidR="00333DA2" w:rsidRPr="00A0129A">
        <w:rPr>
          <w:rFonts w:ascii="Book Antiqua" w:eastAsia="Calibri" w:hAnsi="Book Antiqua"/>
          <w:color w:val="000000" w:themeColor="text1"/>
          <w:sz w:val="24"/>
          <w:szCs w:val="24"/>
          <w:lang w:val="en-US"/>
        </w:rPr>
        <w:t xml:space="preserve"> binding protein, </w:t>
      </w:r>
      <w:proofErr w:type="spellStart"/>
      <w:r w:rsidR="00333DA2" w:rsidRPr="00A0129A">
        <w:rPr>
          <w:rFonts w:ascii="Book Antiqua" w:eastAsia="Calibri" w:hAnsi="Book Antiqua"/>
          <w:color w:val="000000" w:themeColor="text1"/>
          <w:sz w:val="24"/>
          <w:szCs w:val="24"/>
          <w:lang w:val="en-US"/>
        </w:rPr>
        <w:t>calbindin</w:t>
      </w:r>
      <w:proofErr w:type="spellEnd"/>
      <w:r w:rsidR="00333DA2" w:rsidRPr="00A0129A">
        <w:rPr>
          <w:rFonts w:ascii="Book Antiqua" w:eastAsia="Calibri" w:hAnsi="Book Antiqua"/>
          <w:color w:val="000000" w:themeColor="text1"/>
          <w:sz w:val="24"/>
          <w:szCs w:val="24"/>
          <w:lang w:val="en-US"/>
        </w:rPr>
        <w:t xml:space="preserve"> and retinal pigment epithelium</w:t>
      </w:r>
      <w:r w:rsidR="00282CB9" w:rsidRPr="00A0129A">
        <w:rPr>
          <w:rFonts w:ascii="Book Antiqua" w:eastAsia="Calibri" w:hAnsi="Book Antiqua"/>
          <w:color w:val="000000" w:themeColor="text1"/>
          <w:sz w:val="24"/>
          <w:szCs w:val="24"/>
          <w:lang w:val="en-US"/>
        </w:rPr>
        <w:t xml:space="preserve"> (RPE)</w:t>
      </w:r>
      <w:r w:rsidR="00333DA2" w:rsidRPr="00A0129A">
        <w:rPr>
          <w:rFonts w:ascii="Book Antiqua" w:eastAsia="Calibri" w:hAnsi="Book Antiqua"/>
          <w:color w:val="000000" w:themeColor="text1"/>
          <w:sz w:val="24"/>
          <w:szCs w:val="24"/>
          <w:lang w:val="en-US"/>
        </w:rPr>
        <w:t xml:space="preserve"> 65, which are the markers of specialized retinal </w:t>
      </w:r>
      <w:proofErr w:type="gramStart"/>
      <w:r w:rsidR="00333DA2" w:rsidRPr="00A0129A">
        <w:rPr>
          <w:rFonts w:ascii="Book Antiqua" w:eastAsia="Calibri" w:hAnsi="Book Antiqua"/>
          <w:color w:val="000000" w:themeColor="text1"/>
          <w:sz w:val="24"/>
          <w:szCs w:val="24"/>
          <w:lang w:val="en-US"/>
        </w:rPr>
        <w:t>cells</w:t>
      </w:r>
      <w:r w:rsidR="000138FD" w:rsidRPr="00A0129A">
        <w:rPr>
          <w:rFonts w:ascii="Book Antiqua" w:hAnsi="Book Antiqua"/>
          <w:color w:val="000000" w:themeColor="text1"/>
          <w:sz w:val="24"/>
          <w:szCs w:val="24"/>
          <w:vertAlign w:val="superscript"/>
          <w:lang w:val="en-US"/>
        </w:rPr>
        <w:t>[</w:t>
      </w:r>
      <w:proofErr w:type="gramEnd"/>
      <w:r w:rsidR="000138FD" w:rsidRPr="00A0129A">
        <w:rPr>
          <w:rFonts w:ascii="Book Antiqua" w:hAnsi="Book Antiqua"/>
          <w:color w:val="000000" w:themeColor="text1"/>
          <w:sz w:val="24"/>
          <w:szCs w:val="24"/>
          <w:vertAlign w:val="superscript"/>
          <w:lang w:val="en-US"/>
        </w:rPr>
        <w:t>20]</w:t>
      </w:r>
      <w:r w:rsidR="00333DA2"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The </w:t>
      </w:r>
      <w:r w:rsidR="00943824" w:rsidRPr="00A0129A">
        <w:rPr>
          <w:rFonts w:ascii="Book Antiqua" w:hAnsi="Book Antiqua"/>
          <w:color w:val="000000" w:themeColor="text1"/>
          <w:sz w:val="24"/>
          <w:szCs w:val="24"/>
          <w:lang w:val="en-US"/>
        </w:rPr>
        <w:t>ability</w:t>
      </w:r>
      <w:r w:rsidRPr="00A0129A">
        <w:rPr>
          <w:rFonts w:ascii="Book Antiqua" w:hAnsi="Book Antiqua"/>
          <w:color w:val="000000" w:themeColor="text1"/>
          <w:sz w:val="24"/>
          <w:szCs w:val="24"/>
          <w:lang w:val="en-US"/>
        </w:rPr>
        <w:t xml:space="preserve"> of MSCs to extensively proliferate, to be expanded </w:t>
      </w:r>
      <w:r w:rsidRPr="00A0129A">
        <w:rPr>
          <w:rFonts w:ascii="Book Antiqua" w:hAnsi="Book Antiqua"/>
          <w:i/>
          <w:color w:val="000000" w:themeColor="text1"/>
          <w:sz w:val="24"/>
          <w:szCs w:val="24"/>
          <w:lang w:val="en-US"/>
        </w:rPr>
        <w:t>in vitro</w:t>
      </w:r>
      <w:r w:rsidRPr="00A0129A">
        <w:rPr>
          <w:rFonts w:ascii="Book Antiqua" w:hAnsi="Book Antiqua"/>
          <w:color w:val="000000" w:themeColor="text1"/>
          <w:sz w:val="24"/>
          <w:szCs w:val="24"/>
          <w:lang w:val="en-US"/>
        </w:rPr>
        <w:t xml:space="preserve"> and to differentiate into various cell </w:t>
      </w:r>
      <w:r w:rsidR="00002A7E" w:rsidRPr="00A0129A">
        <w:rPr>
          <w:rFonts w:ascii="Book Antiqua" w:hAnsi="Book Antiqua"/>
          <w:color w:val="000000" w:themeColor="text1"/>
          <w:sz w:val="24"/>
          <w:szCs w:val="24"/>
          <w:lang w:val="en-US"/>
        </w:rPr>
        <w:t>types</w:t>
      </w:r>
      <w:del w:id="87" w:author="Autor">
        <w:r w:rsidR="000138FD" w:rsidRPr="00A0129A" w:rsidDel="00D40D97">
          <w:rPr>
            <w:rFonts w:ascii="Book Antiqua" w:hAnsi="Book Antiqua"/>
            <w:color w:val="000000" w:themeColor="text1"/>
            <w:sz w:val="24"/>
            <w:szCs w:val="24"/>
            <w:lang w:val="en-US"/>
          </w:rPr>
          <w:delText>,</w:delText>
        </w:r>
      </w:del>
      <w:r w:rsidR="008721CB"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make</w:t>
      </w:r>
      <w:r w:rsidR="000138FD" w:rsidRPr="00A0129A">
        <w:rPr>
          <w:rFonts w:ascii="Book Antiqua" w:hAnsi="Book Antiqua"/>
          <w:color w:val="000000" w:themeColor="text1"/>
          <w:sz w:val="24"/>
          <w:szCs w:val="24"/>
          <w:lang w:val="en-US"/>
        </w:rPr>
        <w:t>s</w:t>
      </w:r>
      <w:r w:rsidRPr="00A0129A">
        <w:rPr>
          <w:rFonts w:ascii="Book Antiqua" w:hAnsi="Book Antiqua"/>
          <w:color w:val="000000" w:themeColor="text1"/>
          <w:sz w:val="24"/>
          <w:szCs w:val="24"/>
          <w:lang w:val="en-US"/>
        </w:rPr>
        <w:t xml:space="preserve"> them attractive targets for regenerative and reparative medical application</w:t>
      </w:r>
      <w:r w:rsidR="00453327" w:rsidRPr="00A0129A">
        <w:rPr>
          <w:rFonts w:ascii="Book Antiqua" w:hAnsi="Book Antiqua"/>
          <w:color w:val="000000" w:themeColor="text1"/>
          <w:sz w:val="24"/>
          <w:szCs w:val="24"/>
          <w:lang w:val="en-US"/>
        </w:rPr>
        <w:t>s</w:t>
      </w:r>
      <w:r w:rsidRPr="00A0129A">
        <w:rPr>
          <w:rFonts w:ascii="Book Antiqua" w:hAnsi="Book Antiqua"/>
          <w:color w:val="000000" w:themeColor="text1"/>
          <w:sz w:val="24"/>
          <w:szCs w:val="24"/>
          <w:lang w:val="en-US"/>
        </w:rPr>
        <w:t xml:space="preserve">. </w:t>
      </w:r>
      <w:r w:rsidR="00200485" w:rsidRPr="00A0129A">
        <w:rPr>
          <w:rFonts w:ascii="Book Antiqua" w:hAnsi="Book Antiqua"/>
          <w:color w:val="000000" w:themeColor="text1"/>
          <w:sz w:val="24"/>
          <w:szCs w:val="24"/>
          <w:lang w:val="en-US"/>
        </w:rPr>
        <w:t xml:space="preserve">However, before clinical application these cells have to be </w:t>
      </w:r>
      <w:r w:rsidR="002D1543" w:rsidRPr="00A0129A">
        <w:rPr>
          <w:rFonts w:ascii="Book Antiqua" w:hAnsi="Book Antiqua"/>
          <w:color w:val="000000" w:themeColor="text1"/>
          <w:sz w:val="24"/>
          <w:szCs w:val="24"/>
          <w:lang w:val="en-US"/>
        </w:rPr>
        <w:t>precisely</w:t>
      </w:r>
      <w:r w:rsidR="00200485" w:rsidRPr="00A0129A">
        <w:rPr>
          <w:rFonts w:ascii="Book Antiqua" w:hAnsi="Book Antiqua"/>
          <w:color w:val="000000" w:themeColor="text1"/>
          <w:sz w:val="24"/>
          <w:szCs w:val="24"/>
          <w:lang w:val="en-US"/>
        </w:rPr>
        <w:t xml:space="preserve"> character</w:t>
      </w:r>
      <w:r w:rsidR="00B3213A" w:rsidRPr="00A0129A">
        <w:rPr>
          <w:rFonts w:ascii="Book Antiqua" w:hAnsi="Book Antiqua"/>
          <w:color w:val="000000" w:themeColor="text1"/>
          <w:sz w:val="24"/>
          <w:szCs w:val="24"/>
          <w:lang w:val="en-US"/>
        </w:rPr>
        <w:t>i</w:t>
      </w:r>
      <w:r w:rsidR="00200485" w:rsidRPr="00A0129A">
        <w:rPr>
          <w:rFonts w:ascii="Book Antiqua" w:hAnsi="Book Antiqua"/>
          <w:color w:val="000000" w:themeColor="text1"/>
          <w:sz w:val="24"/>
          <w:szCs w:val="24"/>
          <w:lang w:val="en-US"/>
        </w:rPr>
        <w:t>zed and their preparation standar</w:t>
      </w:r>
      <w:r w:rsidR="002D1543" w:rsidRPr="00A0129A">
        <w:rPr>
          <w:rFonts w:ascii="Book Antiqua" w:hAnsi="Book Antiqua"/>
          <w:color w:val="000000" w:themeColor="text1"/>
          <w:sz w:val="24"/>
          <w:szCs w:val="24"/>
          <w:lang w:val="en-US"/>
        </w:rPr>
        <w:t>d</w:t>
      </w:r>
      <w:r w:rsidR="00200485" w:rsidRPr="00A0129A">
        <w:rPr>
          <w:rFonts w:ascii="Book Antiqua" w:hAnsi="Book Antiqua"/>
          <w:color w:val="000000" w:themeColor="text1"/>
          <w:sz w:val="24"/>
          <w:szCs w:val="24"/>
          <w:lang w:val="en-US"/>
        </w:rPr>
        <w:t>ized, as it has</w:t>
      </w:r>
      <w:r w:rsidR="00B3213A" w:rsidRPr="00A0129A">
        <w:rPr>
          <w:rFonts w:ascii="Book Antiqua" w:hAnsi="Book Antiqua"/>
          <w:color w:val="000000" w:themeColor="text1"/>
          <w:sz w:val="24"/>
          <w:szCs w:val="24"/>
          <w:lang w:val="en-US"/>
        </w:rPr>
        <w:t xml:space="preserve"> </w:t>
      </w:r>
      <w:r w:rsidR="00200485" w:rsidRPr="00A0129A">
        <w:rPr>
          <w:rFonts w:ascii="Book Antiqua" w:hAnsi="Book Antiqua"/>
          <w:color w:val="000000" w:themeColor="text1"/>
          <w:sz w:val="24"/>
          <w:szCs w:val="24"/>
          <w:lang w:val="en-US"/>
        </w:rPr>
        <w:t xml:space="preserve">been recently </w:t>
      </w:r>
      <w:proofErr w:type="gramStart"/>
      <w:r w:rsidR="002D1543" w:rsidRPr="00A0129A">
        <w:rPr>
          <w:rFonts w:ascii="Book Antiqua" w:hAnsi="Book Antiqua"/>
          <w:color w:val="000000" w:themeColor="text1"/>
          <w:sz w:val="24"/>
          <w:szCs w:val="24"/>
          <w:lang w:val="en-US"/>
        </w:rPr>
        <w:t>proposed</w:t>
      </w:r>
      <w:r w:rsidR="000138FD" w:rsidRPr="00A0129A">
        <w:rPr>
          <w:rFonts w:ascii="Book Antiqua" w:hAnsi="Book Antiqua"/>
          <w:color w:val="000000" w:themeColor="text1"/>
          <w:sz w:val="24"/>
          <w:szCs w:val="24"/>
          <w:vertAlign w:val="superscript"/>
          <w:lang w:val="en-US"/>
        </w:rPr>
        <w:t>[</w:t>
      </w:r>
      <w:proofErr w:type="gramEnd"/>
      <w:r w:rsidR="000138FD" w:rsidRPr="00A0129A">
        <w:rPr>
          <w:rFonts w:ascii="Book Antiqua" w:hAnsi="Book Antiqua"/>
          <w:color w:val="000000" w:themeColor="text1"/>
          <w:sz w:val="24"/>
          <w:szCs w:val="24"/>
          <w:vertAlign w:val="superscript"/>
          <w:lang w:val="en-US"/>
        </w:rPr>
        <w:t>21]</w:t>
      </w:r>
      <w:r w:rsidR="00200485" w:rsidRPr="00A0129A">
        <w:rPr>
          <w:rFonts w:ascii="Book Antiqua" w:hAnsi="Book Antiqua"/>
          <w:color w:val="000000" w:themeColor="text1"/>
          <w:sz w:val="24"/>
          <w:szCs w:val="24"/>
          <w:lang w:val="en-US"/>
        </w:rPr>
        <w:t xml:space="preserve">. </w:t>
      </w:r>
    </w:p>
    <w:p w14:paraId="4E9D0EE2" w14:textId="4674763D" w:rsidR="00D62A93" w:rsidRPr="00A0129A" w:rsidRDefault="00D62A93">
      <w:pPr>
        <w:snapToGrid w:val="0"/>
        <w:spacing w:after="0" w:line="360" w:lineRule="auto"/>
        <w:ind w:firstLine="270"/>
        <w:jc w:val="both"/>
        <w:rPr>
          <w:rFonts w:ascii="Book Antiqua" w:hAnsi="Book Antiqua"/>
          <w:color w:val="000000" w:themeColor="text1"/>
          <w:sz w:val="24"/>
          <w:szCs w:val="24"/>
          <w:lang w:val="en-US"/>
        </w:rPr>
        <w:pPrChange w:id="88" w:author="Autor">
          <w:pPr>
            <w:spacing w:after="0" w:line="360" w:lineRule="auto"/>
            <w:ind w:firstLine="180"/>
            <w:jc w:val="both"/>
          </w:pPr>
        </w:pPrChange>
      </w:pPr>
      <w:r w:rsidRPr="00A0129A">
        <w:rPr>
          <w:rFonts w:ascii="Book Antiqua" w:hAnsi="Book Antiqua"/>
          <w:color w:val="000000" w:themeColor="text1"/>
          <w:sz w:val="24"/>
          <w:szCs w:val="24"/>
          <w:lang w:val="en-US"/>
        </w:rPr>
        <w:t>The</w:t>
      </w:r>
      <w:r w:rsidR="00200485"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therapeutic </w:t>
      </w:r>
      <w:r w:rsidR="000138FD" w:rsidRPr="00A0129A">
        <w:rPr>
          <w:rFonts w:ascii="Book Antiqua" w:hAnsi="Book Antiqua"/>
          <w:color w:val="000000" w:themeColor="text1"/>
          <w:sz w:val="24"/>
          <w:szCs w:val="24"/>
          <w:lang w:val="en-US"/>
        </w:rPr>
        <w:t>effects</w:t>
      </w:r>
      <w:r w:rsidRPr="00A0129A">
        <w:rPr>
          <w:rFonts w:ascii="Book Antiqua" w:hAnsi="Book Antiqua"/>
          <w:color w:val="000000" w:themeColor="text1"/>
          <w:sz w:val="24"/>
          <w:szCs w:val="24"/>
          <w:lang w:val="en-US"/>
        </w:rPr>
        <w:t xml:space="preserve"> of MSCs </w:t>
      </w:r>
      <w:r w:rsidR="000138FD" w:rsidRPr="00A0129A">
        <w:rPr>
          <w:rFonts w:ascii="Book Antiqua" w:hAnsi="Book Antiqua"/>
          <w:color w:val="000000" w:themeColor="text1"/>
          <w:sz w:val="24"/>
          <w:szCs w:val="24"/>
          <w:lang w:val="en-US"/>
        </w:rPr>
        <w:t xml:space="preserve">are </w:t>
      </w:r>
      <w:r w:rsidRPr="00A0129A">
        <w:rPr>
          <w:rFonts w:ascii="Book Antiqua" w:hAnsi="Book Antiqua"/>
          <w:color w:val="000000" w:themeColor="text1"/>
          <w:sz w:val="24"/>
          <w:szCs w:val="24"/>
          <w:lang w:val="en-US"/>
        </w:rPr>
        <w:t xml:space="preserve">mediated by multiple mechanisms, as demonstrated in </w:t>
      </w:r>
      <w:r w:rsidR="00A42EFC" w:rsidRPr="00A0129A">
        <w:rPr>
          <w:rFonts w:ascii="Book Antiqua" w:hAnsi="Book Antiqua"/>
          <w:color w:val="000000" w:themeColor="text1"/>
          <w:sz w:val="24"/>
          <w:szCs w:val="24"/>
          <w:lang w:val="en-US"/>
        </w:rPr>
        <w:t>Figure</w:t>
      </w:r>
      <w:r w:rsidRPr="00A0129A">
        <w:rPr>
          <w:rFonts w:ascii="Book Antiqua" w:hAnsi="Book Antiqua"/>
          <w:color w:val="000000" w:themeColor="text1"/>
          <w:sz w:val="24"/>
          <w:szCs w:val="24"/>
          <w:lang w:val="en-US"/>
        </w:rPr>
        <w:t xml:space="preserve"> 1. </w:t>
      </w:r>
      <w:r w:rsidR="000138FD" w:rsidRPr="00A0129A">
        <w:rPr>
          <w:rFonts w:ascii="Book Antiqua" w:hAnsi="Book Antiqua"/>
          <w:color w:val="000000" w:themeColor="text1"/>
          <w:sz w:val="24"/>
          <w:szCs w:val="24"/>
          <w:lang w:val="en-US"/>
        </w:rPr>
        <w:t>Among them, the immunomodulatory and secretory properties appear</w:t>
      </w:r>
      <w:r w:rsidR="00AF361F" w:rsidRPr="00A0129A">
        <w:rPr>
          <w:rFonts w:ascii="Book Antiqua" w:hAnsi="Book Antiqua"/>
          <w:color w:val="000000" w:themeColor="text1"/>
          <w:sz w:val="24"/>
          <w:szCs w:val="24"/>
          <w:lang w:val="en-US"/>
        </w:rPr>
        <w:t xml:space="preserve"> </w:t>
      </w:r>
      <w:r w:rsidR="002D1543" w:rsidRPr="00A0129A">
        <w:rPr>
          <w:rFonts w:ascii="Book Antiqua" w:hAnsi="Book Antiqua"/>
          <w:color w:val="000000" w:themeColor="text1"/>
          <w:sz w:val="24"/>
          <w:szCs w:val="24"/>
          <w:lang w:val="en-US"/>
        </w:rPr>
        <w:t xml:space="preserve">to be </w:t>
      </w:r>
      <w:r w:rsidR="00AF361F" w:rsidRPr="00A0129A">
        <w:rPr>
          <w:rFonts w:ascii="Book Antiqua" w:hAnsi="Book Antiqua"/>
          <w:color w:val="000000" w:themeColor="text1"/>
          <w:sz w:val="24"/>
          <w:szCs w:val="24"/>
          <w:lang w:val="en-US"/>
        </w:rPr>
        <w:t xml:space="preserve">the most important. </w:t>
      </w:r>
      <w:r w:rsidRPr="00A0129A">
        <w:rPr>
          <w:rFonts w:ascii="Book Antiqua" w:hAnsi="Book Antiqua"/>
          <w:color w:val="000000" w:themeColor="text1"/>
          <w:sz w:val="24"/>
          <w:szCs w:val="24"/>
          <w:lang w:val="en-US"/>
        </w:rPr>
        <w:t xml:space="preserve">It has been shown that MSCs inhibit T and B cell </w:t>
      </w:r>
      <w:r w:rsidR="00B3213A" w:rsidRPr="00A0129A">
        <w:rPr>
          <w:rFonts w:ascii="Book Antiqua" w:hAnsi="Book Antiqua"/>
          <w:color w:val="000000" w:themeColor="text1"/>
          <w:sz w:val="24"/>
          <w:szCs w:val="24"/>
          <w:lang w:val="en-US"/>
        </w:rPr>
        <w:t>functions</w:t>
      </w:r>
      <w:r w:rsidRPr="00A0129A">
        <w:rPr>
          <w:rFonts w:ascii="Book Antiqua" w:hAnsi="Book Antiqua"/>
          <w:color w:val="000000" w:themeColor="text1"/>
          <w:sz w:val="24"/>
          <w:szCs w:val="24"/>
          <w:lang w:val="en-US"/>
        </w:rPr>
        <w:t xml:space="preserve">, </w:t>
      </w:r>
      <w:r w:rsidR="00002A7E" w:rsidRPr="00A0129A">
        <w:rPr>
          <w:rFonts w:ascii="Book Antiqua" w:hAnsi="Book Antiqua"/>
          <w:color w:val="000000" w:themeColor="text1"/>
          <w:sz w:val="24"/>
          <w:szCs w:val="24"/>
          <w:lang w:val="en-US"/>
        </w:rPr>
        <w:t xml:space="preserve">attenuate </w:t>
      </w:r>
      <w:r w:rsidRPr="00A0129A">
        <w:rPr>
          <w:rFonts w:ascii="Book Antiqua" w:hAnsi="Book Antiqua"/>
          <w:color w:val="000000" w:themeColor="text1"/>
          <w:sz w:val="24"/>
          <w:szCs w:val="24"/>
          <w:lang w:val="en-US"/>
        </w:rPr>
        <w:t>production of cytokines</w:t>
      </w:r>
      <w:r w:rsidR="00943824" w:rsidRPr="00A0129A">
        <w:rPr>
          <w:rFonts w:ascii="Book Antiqua" w:hAnsi="Book Antiqua"/>
          <w:color w:val="000000" w:themeColor="text1"/>
          <w:sz w:val="24"/>
          <w:szCs w:val="24"/>
          <w:lang w:val="en-US"/>
        </w:rPr>
        <w:t>, decrease</w:t>
      </w:r>
      <w:r w:rsidRPr="00A0129A">
        <w:rPr>
          <w:rFonts w:ascii="Book Antiqua" w:hAnsi="Book Antiqua"/>
          <w:color w:val="000000" w:themeColor="text1"/>
          <w:sz w:val="24"/>
          <w:szCs w:val="24"/>
          <w:lang w:val="en-US"/>
        </w:rPr>
        <w:t xml:space="preserve"> activity of cytotoxic T and NK cells</w:t>
      </w:r>
      <w:r w:rsidR="00AF361F" w:rsidRPr="00A0129A">
        <w:rPr>
          <w:rFonts w:ascii="Book Antiqua" w:hAnsi="Book Antiqua"/>
          <w:color w:val="000000" w:themeColor="text1"/>
          <w:sz w:val="24"/>
          <w:szCs w:val="24"/>
          <w:lang w:val="en-US"/>
        </w:rPr>
        <w:t xml:space="preserve"> </w:t>
      </w:r>
      <w:r w:rsidR="008A0321" w:rsidRPr="00A0129A">
        <w:rPr>
          <w:rFonts w:ascii="Book Antiqua" w:hAnsi="Book Antiqua"/>
          <w:color w:val="000000" w:themeColor="text1"/>
          <w:sz w:val="24"/>
          <w:szCs w:val="24"/>
          <w:lang w:val="en-US"/>
        </w:rPr>
        <w:t>and suppress transplantation, anti-cancer and inflammatory reactions</w:t>
      </w:r>
      <w:r w:rsidR="000138FD" w:rsidRPr="00A0129A">
        <w:rPr>
          <w:rFonts w:ascii="Book Antiqua" w:hAnsi="Book Antiqua"/>
          <w:color w:val="000000" w:themeColor="text1"/>
          <w:sz w:val="24"/>
          <w:szCs w:val="24"/>
          <w:vertAlign w:val="superscript"/>
          <w:lang w:val="en-US"/>
        </w:rPr>
        <w:t>[22,23</w:t>
      </w:r>
      <w:r w:rsidR="0014244B" w:rsidRPr="00A0129A">
        <w:rPr>
          <w:rFonts w:ascii="Book Antiqua" w:hAnsi="Book Antiqua"/>
          <w:color w:val="000000" w:themeColor="text1"/>
          <w:sz w:val="24"/>
          <w:szCs w:val="24"/>
          <w:vertAlign w:val="superscript"/>
          <w:lang w:val="en-US"/>
        </w:rPr>
        <w:t>]</w:t>
      </w:r>
      <w:r w:rsidR="0014244B" w:rsidRPr="00A0129A">
        <w:rPr>
          <w:rFonts w:ascii="Book Antiqua" w:hAnsi="Book Antiqua"/>
          <w:color w:val="000000" w:themeColor="text1"/>
          <w:sz w:val="24"/>
          <w:szCs w:val="24"/>
          <w:lang w:val="en-US"/>
        </w:rPr>
        <w:t>.</w:t>
      </w:r>
      <w:r w:rsidRPr="00A0129A">
        <w:rPr>
          <w:rFonts w:ascii="Book Antiqua" w:hAnsi="Book Antiqua"/>
          <w:color w:val="000000" w:themeColor="text1"/>
          <w:sz w:val="24"/>
          <w:szCs w:val="24"/>
          <w:lang w:val="en-US"/>
        </w:rPr>
        <w:t xml:space="preserve"> </w:t>
      </w:r>
      <w:r w:rsidR="000620AE" w:rsidRPr="00A0129A">
        <w:rPr>
          <w:rFonts w:ascii="Book Antiqua" w:hAnsi="Book Antiqua"/>
          <w:color w:val="000000" w:themeColor="text1"/>
          <w:sz w:val="24"/>
          <w:szCs w:val="24"/>
          <w:lang w:val="en-US"/>
        </w:rPr>
        <w:t xml:space="preserve">On the other hand, </w:t>
      </w:r>
      <w:r w:rsidRPr="00A0129A">
        <w:rPr>
          <w:rFonts w:ascii="Book Antiqua" w:hAnsi="Book Antiqua"/>
          <w:color w:val="000000" w:themeColor="text1"/>
          <w:sz w:val="24"/>
          <w:szCs w:val="24"/>
          <w:lang w:val="en-US"/>
        </w:rPr>
        <w:t>MSCs are potent producers of</w:t>
      </w:r>
      <w:r w:rsidR="00B3213A" w:rsidRPr="00A0129A">
        <w:rPr>
          <w:rFonts w:ascii="Book Antiqua" w:hAnsi="Book Antiqua"/>
          <w:color w:val="000000" w:themeColor="text1"/>
          <w:sz w:val="24"/>
          <w:szCs w:val="24"/>
          <w:lang w:val="en-US"/>
        </w:rPr>
        <w:t xml:space="preserve"> numerous</w:t>
      </w:r>
      <w:r w:rsidRPr="00A0129A">
        <w:rPr>
          <w:rFonts w:ascii="Book Antiqua" w:hAnsi="Book Antiqua"/>
          <w:color w:val="000000" w:themeColor="text1"/>
          <w:sz w:val="24"/>
          <w:szCs w:val="24"/>
          <w:lang w:val="en-US"/>
        </w:rPr>
        <w:t xml:space="preserve"> cytokines</w:t>
      </w:r>
      <w:r w:rsidR="00AF361F" w:rsidRPr="00A0129A">
        <w:rPr>
          <w:rFonts w:ascii="Book Antiqua" w:hAnsi="Book Antiqua"/>
          <w:color w:val="000000" w:themeColor="text1"/>
          <w:sz w:val="24"/>
          <w:szCs w:val="24"/>
          <w:lang w:val="en-US"/>
        </w:rPr>
        <w:t xml:space="preserve"> and growth </w:t>
      </w:r>
      <w:proofErr w:type="gramStart"/>
      <w:r w:rsidR="00AF361F" w:rsidRPr="00A0129A">
        <w:rPr>
          <w:rFonts w:ascii="Book Antiqua" w:hAnsi="Book Antiqua"/>
          <w:color w:val="000000" w:themeColor="text1"/>
          <w:sz w:val="24"/>
          <w:szCs w:val="24"/>
          <w:lang w:val="en-US"/>
        </w:rPr>
        <w:t>factors</w:t>
      </w:r>
      <w:r w:rsidR="000138FD" w:rsidRPr="00A0129A">
        <w:rPr>
          <w:rFonts w:ascii="Book Antiqua" w:hAnsi="Book Antiqua"/>
          <w:color w:val="000000" w:themeColor="text1"/>
          <w:sz w:val="24"/>
          <w:szCs w:val="24"/>
          <w:vertAlign w:val="superscript"/>
          <w:lang w:val="en-US"/>
        </w:rPr>
        <w:t>[</w:t>
      </w:r>
      <w:proofErr w:type="gramEnd"/>
      <w:r w:rsidR="000138FD" w:rsidRPr="00A0129A">
        <w:rPr>
          <w:rFonts w:ascii="Book Antiqua" w:hAnsi="Book Antiqua"/>
          <w:color w:val="000000" w:themeColor="text1"/>
          <w:sz w:val="24"/>
          <w:szCs w:val="24"/>
          <w:vertAlign w:val="superscript"/>
          <w:lang w:val="en-US"/>
        </w:rPr>
        <w:t>24,25]</w:t>
      </w:r>
      <w:r w:rsidRPr="00A0129A">
        <w:rPr>
          <w:rFonts w:ascii="Book Antiqua" w:hAnsi="Book Antiqua"/>
          <w:color w:val="000000" w:themeColor="text1"/>
          <w:sz w:val="24"/>
          <w:szCs w:val="24"/>
          <w:lang w:val="en-US"/>
        </w:rPr>
        <w:t xml:space="preserve">. It has been shown that </w:t>
      </w:r>
      <w:r w:rsidR="00002A7E" w:rsidRPr="00A0129A">
        <w:rPr>
          <w:rFonts w:ascii="Book Antiqua" w:hAnsi="Book Antiqua"/>
          <w:color w:val="000000" w:themeColor="text1"/>
          <w:sz w:val="24"/>
          <w:szCs w:val="24"/>
          <w:lang w:val="en-US"/>
        </w:rPr>
        <w:t xml:space="preserve">mouse </w:t>
      </w:r>
      <w:r w:rsidRPr="00A0129A">
        <w:rPr>
          <w:rFonts w:ascii="Book Antiqua" w:hAnsi="Book Antiqua"/>
          <w:color w:val="000000" w:themeColor="text1"/>
          <w:sz w:val="24"/>
          <w:szCs w:val="24"/>
          <w:lang w:val="en-US"/>
        </w:rPr>
        <w:t xml:space="preserve">MSCs </w:t>
      </w:r>
      <w:r w:rsidR="00002A7E" w:rsidRPr="00A0129A">
        <w:rPr>
          <w:rFonts w:ascii="Book Antiqua" w:hAnsi="Book Antiqua"/>
          <w:color w:val="000000" w:themeColor="text1"/>
          <w:sz w:val="24"/>
          <w:szCs w:val="24"/>
          <w:lang w:val="en-US"/>
        </w:rPr>
        <w:t xml:space="preserve">spontaneously </w:t>
      </w:r>
      <w:r w:rsidRPr="00A0129A">
        <w:rPr>
          <w:rFonts w:ascii="Book Antiqua" w:hAnsi="Book Antiqua"/>
          <w:color w:val="000000" w:themeColor="text1"/>
          <w:sz w:val="24"/>
          <w:szCs w:val="24"/>
          <w:lang w:val="en-US"/>
        </w:rPr>
        <w:t>produce transforming growth factor</w:t>
      </w:r>
      <w:r w:rsidR="00705E37"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(TGF</w:t>
      </w:r>
      <w:r w:rsidR="00454D1F" w:rsidRPr="00A0129A">
        <w:rPr>
          <w:rFonts w:ascii="Book Antiqua" w:hAnsi="Book Antiqua"/>
          <w:color w:val="000000" w:themeColor="text1"/>
          <w:sz w:val="24"/>
          <w:szCs w:val="24"/>
          <w:lang w:val="en-US"/>
        </w:rPr>
        <w:t>-</w:t>
      </w:r>
      <w:ins w:id="89" w:author="Autor">
        <w:r w:rsidR="00B91B8B" w:rsidRPr="00A0129A">
          <w:rPr>
            <w:rFonts w:ascii="Book Antiqua" w:hAnsi="Book Antiqua"/>
            <w:color w:val="000000" w:themeColor="text1"/>
            <w:sz w:val="24"/>
            <w:szCs w:val="24"/>
            <w:lang w:val="en-US"/>
          </w:rPr>
          <w:sym w:font="Symbol" w:char="F062"/>
        </w:r>
      </w:ins>
      <w:del w:id="90" w:author="Autor">
        <w:r w:rsidR="00454D1F" w:rsidRPr="002F6A55" w:rsidDel="00B91B8B">
          <w:rPr>
            <w:rFonts w:ascii="Times" w:hAnsi="Times"/>
            <w:color w:val="000000" w:themeColor="text1"/>
            <w:sz w:val="24"/>
            <w:szCs w:val="24"/>
            <w:lang w:val="en-US"/>
            <w:rPrChange w:id="91" w:author="Autor">
              <w:rPr>
                <w:rFonts w:ascii="Book Antiqua" w:hAnsi="Book Antiqua"/>
                <w:sz w:val="24"/>
                <w:szCs w:val="24"/>
                <w:lang w:val="en-US"/>
              </w:rPr>
            </w:rPrChange>
          </w:rPr>
          <w:delText></w:delText>
        </w:r>
      </w:del>
      <w:r w:rsidRPr="00A0129A">
        <w:rPr>
          <w:rFonts w:ascii="Book Antiqua" w:hAnsi="Book Antiqua"/>
          <w:color w:val="000000" w:themeColor="text1"/>
          <w:sz w:val="24"/>
          <w:szCs w:val="24"/>
          <w:lang w:val="en-US"/>
        </w:rPr>
        <w:t>) and</w:t>
      </w:r>
      <w:r w:rsidR="00002A7E" w:rsidRPr="00A0129A">
        <w:rPr>
          <w:rFonts w:ascii="Book Antiqua" w:hAnsi="Book Antiqua"/>
          <w:color w:val="000000" w:themeColor="text1"/>
          <w:sz w:val="24"/>
          <w:szCs w:val="24"/>
          <w:lang w:val="en-US"/>
        </w:rPr>
        <w:t xml:space="preserve"> inducibl</w:t>
      </w:r>
      <w:r w:rsidR="00F8109C" w:rsidRPr="00A0129A">
        <w:rPr>
          <w:rFonts w:ascii="Book Antiqua" w:hAnsi="Book Antiqua"/>
          <w:color w:val="000000" w:themeColor="text1"/>
          <w:sz w:val="24"/>
          <w:szCs w:val="24"/>
          <w:lang w:val="en-US"/>
        </w:rPr>
        <w:t>e</w:t>
      </w:r>
      <w:r w:rsidRPr="00A0129A">
        <w:rPr>
          <w:rFonts w:ascii="Book Antiqua" w:hAnsi="Book Antiqua"/>
          <w:color w:val="000000" w:themeColor="text1"/>
          <w:sz w:val="24"/>
          <w:szCs w:val="24"/>
          <w:lang w:val="en-US"/>
        </w:rPr>
        <w:t xml:space="preserve"> interleukin-6 (IL-6)</w:t>
      </w:r>
      <w:ins w:id="92" w:author="Autor">
        <w:r w:rsidR="00B91B8B" w:rsidRPr="00A0129A">
          <w:rPr>
            <w:rFonts w:ascii="Book Antiqua" w:hAnsi="Book Antiqua"/>
            <w:color w:val="000000" w:themeColor="text1"/>
            <w:sz w:val="24"/>
            <w:szCs w:val="24"/>
            <w:lang w:val="en-US"/>
          </w:rPr>
          <w:t>,</w:t>
        </w:r>
      </w:ins>
      <w:r w:rsidRPr="00A0129A">
        <w:rPr>
          <w:rFonts w:ascii="Book Antiqua" w:hAnsi="Book Antiqua"/>
          <w:color w:val="000000" w:themeColor="text1"/>
          <w:sz w:val="24"/>
          <w:szCs w:val="24"/>
          <w:lang w:val="en-US"/>
        </w:rPr>
        <w:t xml:space="preserve"> which are the basic cytokines regulating the development of anti-inflammatory regulatory T cells (</w:t>
      </w:r>
      <w:proofErr w:type="spellStart"/>
      <w:r w:rsidRPr="00A0129A">
        <w:rPr>
          <w:rFonts w:ascii="Book Antiqua" w:hAnsi="Book Antiqua"/>
          <w:color w:val="000000" w:themeColor="text1"/>
          <w:sz w:val="24"/>
          <w:szCs w:val="24"/>
          <w:lang w:val="en-US"/>
        </w:rPr>
        <w:t>Tregs</w:t>
      </w:r>
      <w:proofErr w:type="spellEnd"/>
      <w:r w:rsidRPr="00A0129A">
        <w:rPr>
          <w:rFonts w:ascii="Book Antiqua" w:hAnsi="Book Antiqua"/>
          <w:color w:val="000000" w:themeColor="text1"/>
          <w:sz w:val="24"/>
          <w:szCs w:val="24"/>
          <w:lang w:val="en-US"/>
        </w:rPr>
        <w:t xml:space="preserve">) </w:t>
      </w:r>
      <w:r w:rsidR="00002A7E" w:rsidRPr="00A0129A">
        <w:rPr>
          <w:rFonts w:ascii="Book Antiqua" w:hAnsi="Book Antiqua"/>
          <w:color w:val="000000" w:themeColor="text1"/>
          <w:sz w:val="24"/>
          <w:szCs w:val="24"/>
          <w:lang w:val="en-US"/>
        </w:rPr>
        <w:t>and</w:t>
      </w:r>
      <w:r w:rsidRPr="00A0129A">
        <w:rPr>
          <w:rFonts w:ascii="Book Antiqua" w:hAnsi="Book Antiqua"/>
          <w:color w:val="000000" w:themeColor="text1"/>
          <w:sz w:val="24"/>
          <w:szCs w:val="24"/>
          <w:lang w:val="en-US"/>
        </w:rPr>
        <w:t xml:space="preserve"> pro-inflammatory Th17 cells</w:t>
      </w:r>
      <w:r w:rsidR="000138FD" w:rsidRPr="00A0129A">
        <w:rPr>
          <w:rFonts w:ascii="Book Antiqua" w:hAnsi="Book Antiqua"/>
          <w:color w:val="000000" w:themeColor="text1"/>
          <w:sz w:val="24"/>
          <w:szCs w:val="24"/>
          <w:vertAlign w:val="superscript"/>
          <w:lang w:val="en-US"/>
        </w:rPr>
        <w:t>[25]</w:t>
      </w:r>
      <w:r w:rsidRPr="00A0129A">
        <w:rPr>
          <w:rFonts w:ascii="Book Antiqua" w:hAnsi="Book Antiqua"/>
          <w:color w:val="000000" w:themeColor="text1"/>
          <w:sz w:val="24"/>
          <w:szCs w:val="24"/>
          <w:lang w:val="en-US"/>
        </w:rPr>
        <w:t xml:space="preserve">. </w:t>
      </w:r>
      <w:r w:rsidR="00FD39F5" w:rsidRPr="00A0129A">
        <w:rPr>
          <w:rFonts w:ascii="Book Antiqua" w:hAnsi="Book Antiqua"/>
          <w:color w:val="000000" w:themeColor="text1"/>
          <w:sz w:val="24"/>
          <w:szCs w:val="24"/>
          <w:lang w:val="en-US"/>
        </w:rPr>
        <w:t>The immuno</w:t>
      </w:r>
      <w:r w:rsidR="00943824" w:rsidRPr="00A0129A">
        <w:rPr>
          <w:rFonts w:ascii="Book Antiqua" w:hAnsi="Book Antiqua"/>
          <w:color w:val="000000" w:themeColor="text1"/>
          <w:sz w:val="24"/>
          <w:szCs w:val="24"/>
          <w:lang w:val="en-US"/>
        </w:rPr>
        <w:t>modulatory</w:t>
      </w:r>
      <w:r w:rsidR="00FD39F5" w:rsidRPr="00A0129A">
        <w:rPr>
          <w:rFonts w:ascii="Book Antiqua" w:hAnsi="Book Antiqua"/>
          <w:color w:val="000000" w:themeColor="text1"/>
          <w:sz w:val="24"/>
          <w:szCs w:val="24"/>
          <w:lang w:val="en-US"/>
        </w:rPr>
        <w:t xml:space="preserve"> properties</w:t>
      </w:r>
      <w:r w:rsidRPr="00A0129A">
        <w:rPr>
          <w:rFonts w:ascii="Book Antiqua" w:hAnsi="Book Antiqua"/>
          <w:color w:val="000000" w:themeColor="text1"/>
          <w:sz w:val="24"/>
          <w:szCs w:val="24"/>
          <w:lang w:val="en-US"/>
        </w:rPr>
        <w:t xml:space="preserve"> make MSCs a promising tool for the treatment of </w:t>
      </w:r>
      <w:r w:rsidR="00FD39F5" w:rsidRPr="00A0129A">
        <w:rPr>
          <w:rFonts w:ascii="Book Antiqua" w:hAnsi="Book Antiqua"/>
          <w:color w:val="000000" w:themeColor="text1"/>
          <w:sz w:val="24"/>
          <w:szCs w:val="24"/>
          <w:lang w:val="en-US"/>
        </w:rPr>
        <w:t>harmful</w:t>
      </w:r>
      <w:r w:rsidRPr="00A0129A">
        <w:rPr>
          <w:rFonts w:ascii="Book Antiqua" w:hAnsi="Book Antiqua"/>
          <w:color w:val="000000" w:themeColor="text1"/>
          <w:sz w:val="24"/>
          <w:szCs w:val="24"/>
          <w:lang w:val="en-US"/>
        </w:rPr>
        <w:t xml:space="preserve"> inflammatory </w:t>
      </w:r>
      <w:r w:rsidR="00FD39F5" w:rsidRPr="00A0129A">
        <w:rPr>
          <w:rFonts w:ascii="Book Antiqua" w:hAnsi="Book Antiqua"/>
          <w:color w:val="000000" w:themeColor="text1"/>
          <w:sz w:val="24"/>
          <w:szCs w:val="24"/>
          <w:lang w:val="en-US"/>
        </w:rPr>
        <w:t xml:space="preserve">reactions </w:t>
      </w:r>
      <w:del w:id="93" w:author="Autor">
        <w:r w:rsidR="00FD39F5" w:rsidRPr="00A0129A" w:rsidDel="00B91B8B">
          <w:rPr>
            <w:rFonts w:ascii="Book Antiqua" w:hAnsi="Book Antiqua"/>
            <w:color w:val="000000" w:themeColor="text1"/>
            <w:sz w:val="24"/>
            <w:szCs w:val="24"/>
            <w:lang w:val="en-US"/>
          </w:rPr>
          <w:delText xml:space="preserve">which </w:delText>
        </w:r>
      </w:del>
      <w:ins w:id="94" w:author="Autor">
        <w:r w:rsidR="00B91B8B" w:rsidRPr="00A0129A">
          <w:rPr>
            <w:rFonts w:ascii="Book Antiqua" w:hAnsi="Book Antiqua"/>
            <w:color w:val="000000" w:themeColor="text1"/>
            <w:sz w:val="24"/>
            <w:szCs w:val="24"/>
            <w:lang w:val="en-US"/>
          </w:rPr>
          <w:t xml:space="preserve">that </w:t>
        </w:r>
      </w:ins>
      <w:r w:rsidR="00FD39F5" w:rsidRPr="00A0129A">
        <w:rPr>
          <w:rFonts w:ascii="Book Antiqua" w:hAnsi="Book Antiqua"/>
          <w:color w:val="000000" w:themeColor="text1"/>
          <w:sz w:val="24"/>
          <w:szCs w:val="24"/>
          <w:lang w:val="en-US"/>
        </w:rPr>
        <w:t xml:space="preserve">accompany inherited </w:t>
      </w:r>
      <w:r w:rsidR="00943824" w:rsidRPr="00A0129A">
        <w:rPr>
          <w:rFonts w:ascii="Book Antiqua" w:hAnsi="Book Antiqua"/>
          <w:color w:val="000000" w:themeColor="text1"/>
          <w:sz w:val="24"/>
          <w:szCs w:val="24"/>
          <w:lang w:val="en-US"/>
        </w:rPr>
        <w:t xml:space="preserve">retinal </w:t>
      </w:r>
      <w:r w:rsidR="00FD39F5" w:rsidRPr="00A0129A">
        <w:rPr>
          <w:rFonts w:ascii="Book Antiqua" w:hAnsi="Book Antiqua"/>
          <w:color w:val="000000" w:themeColor="text1"/>
          <w:sz w:val="24"/>
          <w:szCs w:val="24"/>
          <w:lang w:val="en-US"/>
        </w:rPr>
        <w:t>degenerative diseases and</w:t>
      </w:r>
      <w:r w:rsidRPr="00A0129A">
        <w:rPr>
          <w:rFonts w:ascii="Book Antiqua" w:hAnsi="Book Antiqua"/>
          <w:color w:val="000000" w:themeColor="text1"/>
          <w:sz w:val="24"/>
          <w:szCs w:val="24"/>
          <w:lang w:val="en-US"/>
        </w:rPr>
        <w:t xml:space="preserve"> injuries.</w:t>
      </w:r>
      <w:r w:rsidR="00002A7E" w:rsidRPr="00A0129A">
        <w:rPr>
          <w:rFonts w:ascii="Book Antiqua" w:hAnsi="Book Antiqua"/>
          <w:color w:val="000000" w:themeColor="text1"/>
          <w:sz w:val="24"/>
          <w:szCs w:val="24"/>
          <w:lang w:val="en-US"/>
        </w:rPr>
        <w:t xml:space="preserve"> </w:t>
      </w:r>
      <w:r w:rsidR="00BD31F6" w:rsidRPr="00A0129A">
        <w:rPr>
          <w:rFonts w:ascii="Book Antiqua" w:hAnsi="Book Antiqua"/>
          <w:color w:val="000000" w:themeColor="text1"/>
          <w:sz w:val="24"/>
          <w:szCs w:val="24"/>
          <w:lang w:val="en-US"/>
        </w:rPr>
        <w:t>Howeve</w:t>
      </w:r>
      <w:r w:rsidR="00AC3229" w:rsidRPr="00A0129A">
        <w:rPr>
          <w:rFonts w:ascii="Book Antiqua" w:hAnsi="Book Antiqua"/>
          <w:color w:val="000000" w:themeColor="text1"/>
          <w:sz w:val="24"/>
          <w:szCs w:val="24"/>
          <w:lang w:val="en-US"/>
        </w:rPr>
        <w:t>r</w:t>
      </w:r>
      <w:r w:rsidR="00BD31F6" w:rsidRPr="00A0129A">
        <w:rPr>
          <w:rFonts w:ascii="Book Antiqua" w:hAnsi="Book Antiqua"/>
          <w:color w:val="000000" w:themeColor="text1"/>
          <w:sz w:val="24"/>
          <w:szCs w:val="24"/>
          <w:lang w:val="en-US"/>
        </w:rPr>
        <w:t xml:space="preserve">, the spectrum </w:t>
      </w:r>
      <w:r w:rsidR="000138FD" w:rsidRPr="00A0129A">
        <w:rPr>
          <w:rFonts w:ascii="Book Antiqua" w:hAnsi="Book Antiqua"/>
          <w:color w:val="000000" w:themeColor="text1"/>
          <w:sz w:val="24"/>
          <w:szCs w:val="24"/>
          <w:lang w:val="en-US"/>
        </w:rPr>
        <w:t xml:space="preserve">and concentrations </w:t>
      </w:r>
      <w:r w:rsidR="00BD31F6" w:rsidRPr="00A0129A">
        <w:rPr>
          <w:rFonts w:ascii="Book Antiqua" w:hAnsi="Book Antiqua"/>
          <w:color w:val="000000" w:themeColor="text1"/>
          <w:sz w:val="24"/>
          <w:szCs w:val="24"/>
          <w:lang w:val="en-US"/>
        </w:rPr>
        <w:t xml:space="preserve">of </w:t>
      </w:r>
      <w:proofErr w:type="spellStart"/>
      <w:r w:rsidR="00BD31F6" w:rsidRPr="00A0129A">
        <w:rPr>
          <w:rFonts w:ascii="Book Antiqua" w:hAnsi="Book Antiqua"/>
          <w:color w:val="000000" w:themeColor="text1"/>
          <w:sz w:val="24"/>
          <w:szCs w:val="24"/>
          <w:lang w:val="en-US"/>
        </w:rPr>
        <w:t>immunoregulatory</w:t>
      </w:r>
      <w:proofErr w:type="spellEnd"/>
      <w:r w:rsidR="00BD31F6" w:rsidRPr="00A0129A">
        <w:rPr>
          <w:rFonts w:ascii="Book Antiqua" w:hAnsi="Book Antiqua"/>
          <w:color w:val="000000" w:themeColor="text1"/>
          <w:sz w:val="24"/>
          <w:szCs w:val="24"/>
          <w:lang w:val="en-US"/>
        </w:rPr>
        <w:t xml:space="preserve"> molecules </w:t>
      </w:r>
      <w:r w:rsidR="00FD39F5" w:rsidRPr="00A0129A">
        <w:rPr>
          <w:rFonts w:ascii="Book Antiqua" w:hAnsi="Book Antiqua"/>
          <w:color w:val="000000" w:themeColor="text1"/>
          <w:sz w:val="24"/>
          <w:szCs w:val="24"/>
          <w:lang w:val="en-US"/>
        </w:rPr>
        <w:t xml:space="preserve">produced by MSCs </w:t>
      </w:r>
      <w:r w:rsidR="00BD31F6" w:rsidRPr="00A0129A">
        <w:rPr>
          <w:rFonts w:ascii="Book Antiqua" w:hAnsi="Book Antiqua"/>
          <w:color w:val="000000" w:themeColor="text1"/>
          <w:sz w:val="24"/>
          <w:szCs w:val="24"/>
          <w:lang w:val="en-US"/>
        </w:rPr>
        <w:t xml:space="preserve">strongly depend on the cytokine </w:t>
      </w:r>
      <w:proofErr w:type="gramStart"/>
      <w:r w:rsidR="00BD31F6" w:rsidRPr="00A0129A">
        <w:rPr>
          <w:rFonts w:ascii="Book Antiqua" w:hAnsi="Book Antiqua"/>
          <w:color w:val="000000" w:themeColor="text1"/>
          <w:sz w:val="24"/>
          <w:szCs w:val="24"/>
          <w:lang w:val="en-US"/>
        </w:rPr>
        <w:t>environment</w:t>
      </w:r>
      <w:r w:rsidR="000138FD" w:rsidRPr="00A0129A">
        <w:rPr>
          <w:rFonts w:ascii="Book Antiqua" w:hAnsi="Book Antiqua"/>
          <w:color w:val="000000" w:themeColor="text1"/>
          <w:sz w:val="24"/>
          <w:szCs w:val="24"/>
          <w:vertAlign w:val="superscript"/>
          <w:lang w:val="en-US"/>
        </w:rPr>
        <w:t>[</w:t>
      </w:r>
      <w:proofErr w:type="gramEnd"/>
      <w:r w:rsidR="000138FD" w:rsidRPr="00A0129A">
        <w:rPr>
          <w:rFonts w:ascii="Book Antiqua" w:hAnsi="Book Antiqua"/>
          <w:color w:val="000000" w:themeColor="text1"/>
          <w:sz w:val="24"/>
          <w:szCs w:val="24"/>
          <w:vertAlign w:val="superscript"/>
          <w:lang w:val="en-US"/>
        </w:rPr>
        <w:t>26,27]</w:t>
      </w:r>
      <w:r w:rsidR="00FD39F5" w:rsidRPr="00A0129A">
        <w:rPr>
          <w:rFonts w:ascii="Book Antiqua" w:hAnsi="Book Antiqua"/>
          <w:color w:val="000000" w:themeColor="text1"/>
          <w:sz w:val="24"/>
          <w:szCs w:val="24"/>
          <w:lang w:val="en-US"/>
        </w:rPr>
        <w:t>. This has t</w:t>
      </w:r>
      <w:r w:rsidR="000D69AB" w:rsidRPr="00A0129A">
        <w:rPr>
          <w:rFonts w:ascii="Book Antiqua" w:hAnsi="Book Antiqua"/>
          <w:color w:val="000000" w:themeColor="text1"/>
          <w:sz w:val="24"/>
          <w:szCs w:val="24"/>
          <w:lang w:val="en-US"/>
        </w:rPr>
        <w:t xml:space="preserve">o be taken into account when MSCs are </w:t>
      </w:r>
      <w:r w:rsidR="003D1C47" w:rsidRPr="00A0129A">
        <w:rPr>
          <w:rFonts w:ascii="Book Antiqua" w:hAnsi="Book Antiqua"/>
          <w:color w:val="000000" w:themeColor="text1"/>
          <w:sz w:val="24"/>
          <w:szCs w:val="24"/>
          <w:lang w:val="en-US"/>
        </w:rPr>
        <w:t xml:space="preserve">delivered </w:t>
      </w:r>
      <w:r w:rsidR="000D69AB" w:rsidRPr="00A0129A">
        <w:rPr>
          <w:rFonts w:ascii="Book Antiqua" w:hAnsi="Book Antiqua"/>
          <w:color w:val="000000" w:themeColor="text1"/>
          <w:sz w:val="24"/>
          <w:szCs w:val="24"/>
          <w:lang w:val="en-US"/>
        </w:rPr>
        <w:t>into</w:t>
      </w:r>
      <w:r w:rsidR="00FD39F5" w:rsidRPr="00A0129A">
        <w:rPr>
          <w:rFonts w:ascii="Book Antiqua" w:hAnsi="Book Antiqua"/>
          <w:color w:val="000000" w:themeColor="text1"/>
          <w:sz w:val="24"/>
          <w:szCs w:val="24"/>
          <w:lang w:val="en-US"/>
        </w:rPr>
        <w:t xml:space="preserve"> </w:t>
      </w:r>
      <w:r w:rsidR="002D1543" w:rsidRPr="00A0129A">
        <w:rPr>
          <w:rFonts w:ascii="Book Antiqua" w:hAnsi="Book Antiqua"/>
          <w:color w:val="000000" w:themeColor="text1"/>
          <w:sz w:val="24"/>
          <w:szCs w:val="24"/>
          <w:lang w:val="en-US"/>
        </w:rPr>
        <w:t xml:space="preserve">the </w:t>
      </w:r>
      <w:r w:rsidR="00FD39F5" w:rsidRPr="00A0129A">
        <w:rPr>
          <w:rFonts w:ascii="Book Antiqua" w:hAnsi="Book Antiqua"/>
          <w:color w:val="000000" w:themeColor="text1"/>
          <w:sz w:val="24"/>
          <w:szCs w:val="24"/>
          <w:lang w:val="en-US"/>
        </w:rPr>
        <w:t xml:space="preserve">inflammatory </w:t>
      </w:r>
      <w:r w:rsidR="00620FA7" w:rsidRPr="00A0129A">
        <w:rPr>
          <w:rFonts w:ascii="Book Antiqua" w:hAnsi="Book Antiqua"/>
          <w:color w:val="000000" w:themeColor="text1"/>
          <w:sz w:val="24"/>
          <w:szCs w:val="24"/>
          <w:lang w:val="en-US"/>
        </w:rPr>
        <w:t>environment</w:t>
      </w:r>
      <w:r w:rsidR="00FD39F5" w:rsidRPr="00A0129A">
        <w:rPr>
          <w:rFonts w:ascii="Book Antiqua" w:hAnsi="Book Antiqua"/>
          <w:color w:val="000000" w:themeColor="text1"/>
          <w:sz w:val="24"/>
          <w:szCs w:val="24"/>
          <w:lang w:val="en-US"/>
        </w:rPr>
        <w:t xml:space="preserve"> of the di</w:t>
      </w:r>
      <w:r w:rsidR="000D69AB" w:rsidRPr="00A0129A">
        <w:rPr>
          <w:rFonts w:ascii="Book Antiqua" w:hAnsi="Book Antiqua"/>
          <w:color w:val="000000" w:themeColor="text1"/>
          <w:sz w:val="24"/>
          <w:szCs w:val="24"/>
          <w:lang w:val="en-US"/>
        </w:rPr>
        <w:t>s</w:t>
      </w:r>
      <w:r w:rsidR="00AC3229" w:rsidRPr="00A0129A">
        <w:rPr>
          <w:rFonts w:ascii="Book Antiqua" w:hAnsi="Book Antiqua"/>
          <w:color w:val="000000" w:themeColor="text1"/>
          <w:sz w:val="24"/>
          <w:szCs w:val="24"/>
          <w:lang w:val="en-US"/>
        </w:rPr>
        <w:t>e</w:t>
      </w:r>
      <w:r w:rsidR="000D69AB" w:rsidRPr="00A0129A">
        <w:rPr>
          <w:rFonts w:ascii="Book Antiqua" w:hAnsi="Book Antiqua"/>
          <w:color w:val="000000" w:themeColor="text1"/>
          <w:sz w:val="24"/>
          <w:szCs w:val="24"/>
          <w:lang w:val="en-US"/>
        </w:rPr>
        <w:t xml:space="preserve">ased </w:t>
      </w:r>
      <w:r w:rsidR="00943824" w:rsidRPr="00A0129A">
        <w:rPr>
          <w:rFonts w:ascii="Book Antiqua" w:hAnsi="Book Antiqua"/>
          <w:color w:val="000000" w:themeColor="text1"/>
          <w:sz w:val="24"/>
          <w:szCs w:val="24"/>
          <w:lang w:val="en-US"/>
        </w:rPr>
        <w:t>retina</w:t>
      </w:r>
      <w:r w:rsidR="000D69AB" w:rsidRPr="00A0129A">
        <w:rPr>
          <w:rFonts w:ascii="Book Antiqua" w:hAnsi="Book Antiqua"/>
          <w:color w:val="000000" w:themeColor="text1"/>
          <w:sz w:val="24"/>
          <w:szCs w:val="24"/>
          <w:lang w:val="en-US"/>
        </w:rPr>
        <w:t>.</w:t>
      </w:r>
    </w:p>
    <w:p w14:paraId="7A50D488" w14:textId="433953BB" w:rsidR="00F20A5B" w:rsidRPr="00A0129A" w:rsidRDefault="00F20A5B" w:rsidP="00A0129A">
      <w:pPr>
        <w:snapToGrid w:val="0"/>
        <w:spacing w:after="0" w:line="360" w:lineRule="auto"/>
        <w:jc w:val="both"/>
        <w:rPr>
          <w:rFonts w:ascii="Book Antiqua" w:hAnsi="Book Antiqua"/>
          <w:color w:val="000000" w:themeColor="text1"/>
          <w:sz w:val="24"/>
          <w:szCs w:val="24"/>
          <w:lang w:val="en-US"/>
        </w:rPr>
      </w:pPr>
    </w:p>
    <w:p w14:paraId="09F65CD8" w14:textId="20C86AAD" w:rsidR="000D69AB" w:rsidRPr="00A0129A" w:rsidRDefault="00705E37" w:rsidP="00A0129A">
      <w:pPr>
        <w:snapToGrid w:val="0"/>
        <w:spacing w:after="0" w:line="360" w:lineRule="auto"/>
        <w:ind w:right="-142"/>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PRODUCTION OF CYTOKINES BY RETINAL CELLS</w:t>
      </w:r>
    </w:p>
    <w:p w14:paraId="0689DAE5" w14:textId="1BF8BAEE" w:rsidR="000D69AB" w:rsidRPr="00A0129A" w:rsidRDefault="000D69AB"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The retina is composed </w:t>
      </w:r>
      <w:r w:rsidR="000620AE" w:rsidRPr="00A0129A">
        <w:rPr>
          <w:rFonts w:ascii="Book Antiqua" w:hAnsi="Book Antiqua"/>
          <w:color w:val="000000" w:themeColor="text1"/>
          <w:sz w:val="24"/>
          <w:szCs w:val="24"/>
          <w:lang w:val="en-US"/>
        </w:rPr>
        <w:t xml:space="preserve">of </w:t>
      </w:r>
      <w:r w:rsidR="00F8109C" w:rsidRPr="00A0129A">
        <w:rPr>
          <w:rFonts w:ascii="Book Antiqua" w:hAnsi="Book Antiqua"/>
          <w:color w:val="000000" w:themeColor="text1"/>
          <w:sz w:val="24"/>
          <w:szCs w:val="24"/>
          <w:lang w:val="en-US"/>
        </w:rPr>
        <w:t xml:space="preserve">a </w:t>
      </w:r>
      <w:r w:rsidR="000620AE" w:rsidRPr="00A0129A">
        <w:rPr>
          <w:rFonts w:ascii="Book Antiqua" w:hAnsi="Book Antiqua"/>
          <w:color w:val="000000" w:themeColor="text1"/>
          <w:sz w:val="24"/>
          <w:szCs w:val="24"/>
          <w:lang w:val="en-US"/>
        </w:rPr>
        <w:t>few</w:t>
      </w:r>
      <w:r w:rsidRPr="00A0129A">
        <w:rPr>
          <w:rFonts w:ascii="Book Antiqua" w:hAnsi="Book Antiqua"/>
          <w:color w:val="000000" w:themeColor="text1"/>
          <w:sz w:val="24"/>
          <w:szCs w:val="24"/>
          <w:lang w:val="en-US"/>
        </w:rPr>
        <w:t xml:space="preserve"> </w:t>
      </w:r>
      <w:r w:rsidR="00BC3515" w:rsidRPr="00A0129A">
        <w:rPr>
          <w:rFonts w:ascii="Book Antiqua" w:hAnsi="Book Antiqua"/>
          <w:color w:val="000000" w:themeColor="text1"/>
          <w:sz w:val="24"/>
          <w:szCs w:val="24"/>
          <w:lang w:val="en-US"/>
        </w:rPr>
        <w:t xml:space="preserve">layers of functionally </w:t>
      </w:r>
      <w:r w:rsidRPr="00A0129A">
        <w:rPr>
          <w:rFonts w:ascii="Book Antiqua" w:hAnsi="Book Antiqua"/>
          <w:color w:val="000000" w:themeColor="text1"/>
          <w:sz w:val="24"/>
          <w:szCs w:val="24"/>
          <w:lang w:val="en-US"/>
        </w:rPr>
        <w:t xml:space="preserve">different cell types </w:t>
      </w:r>
      <w:del w:id="95" w:author="Autor">
        <w:r w:rsidRPr="00A0129A" w:rsidDel="00AF18C5">
          <w:rPr>
            <w:rFonts w:ascii="Book Antiqua" w:hAnsi="Book Antiqua"/>
            <w:color w:val="000000" w:themeColor="text1"/>
            <w:sz w:val="24"/>
            <w:szCs w:val="24"/>
            <w:lang w:val="en-US"/>
          </w:rPr>
          <w:delText xml:space="preserve">which </w:delText>
        </w:r>
      </w:del>
      <w:ins w:id="96" w:author="Autor">
        <w:r w:rsidR="00AF18C5" w:rsidRPr="00A0129A">
          <w:rPr>
            <w:rFonts w:ascii="Book Antiqua" w:hAnsi="Book Antiqua"/>
            <w:color w:val="000000" w:themeColor="text1"/>
            <w:sz w:val="24"/>
            <w:szCs w:val="24"/>
            <w:lang w:val="en-US"/>
          </w:rPr>
          <w:t xml:space="preserve">that </w:t>
        </w:r>
      </w:ins>
      <w:r w:rsidRPr="00A0129A">
        <w:rPr>
          <w:rFonts w:ascii="Book Antiqua" w:hAnsi="Book Antiqua"/>
          <w:color w:val="000000" w:themeColor="text1"/>
          <w:sz w:val="24"/>
          <w:szCs w:val="24"/>
          <w:lang w:val="en-US"/>
        </w:rPr>
        <w:t>ensure</w:t>
      </w:r>
      <w:r w:rsidR="00A73431" w:rsidRPr="00A0129A">
        <w:rPr>
          <w:rFonts w:ascii="Book Antiqua" w:hAnsi="Book Antiqua"/>
          <w:color w:val="000000" w:themeColor="text1"/>
          <w:sz w:val="24"/>
          <w:szCs w:val="24"/>
          <w:lang w:val="en-US"/>
        </w:rPr>
        <w:t xml:space="preserve"> visual acuity and </w:t>
      </w:r>
      <w:r w:rsidR="00453327" w:rsidRPr="00A0129A">
        <w:rPr>
          <w:rFonts w:ascii="Book Antiqua" w:hAnsi="Book Antiqua"/>
          <w:color w:val="000000" w:themeColor="text1"/>
          <w:sz w:val="24"/>
          <w:szCs w:val="24"/>
          <w:lang w:val="en-US"/>
        </w:rPr>
        <w:t xml:space="preserve">internal </w:t>
      </w:r>
      <w:r w:rsidRPr="00A0129A">
        <w:rPr>
          <w:rFonts w:ascii="Book Antiqua" w:hAnsi="Book Antiqua"/>
          <w:color w:val="000000" w:themeColor="text1"/>
          <w:sz w:val="24"/>
          <w:szCs w:val="24"/>
          <w:lang w:val="en-US"/>
        </w:rPr>
        <w:t>homeostasis</w:t>
      </w:r>
      <w:r w:rsidR="00453327" w:rsidRPr="00A0129A">
        <w:rPr>
          <w:rFonts w:ascii="Book Antiqua" w:hAnsi="Book Antiqua"/>
          <w:color w:val="000000" w:themeColor="text1"/>
          <w:sz w:val="24"/>
          <w:szCs w:val="24"/>
          <w:lang w:val="en-US"/>
        </w:rPr>
        <w:t>.</w:t>
      </w:r>
      <w:r w:rsidRPr="00A0129A">
        <w:rPr>
          <w:rFonts w:ascii="Book Antiqua" w:hAnsi="Book Antiqua"/>
          <w:color w:val="000000" w:themeColor="text1"/>
          <w:sz w:val="24"/>
          <w:szCs w:val="24"/>
          <w:lang w:val="en-US"/>
        </w:rPr>
        <w:t xml:space="preserve"> </w:t>
      </w:r>
      <w:r w:rsidR="00A73431" w:rsidRPr="00A0129A">
        <w:rPr>
          <w:rFonts w:ascii="Book Antiqua" w:hAnsi="Book Antiqua"/>
          <w:color w:val="000000" w:themeColor="text1"/>
          <w:sz w:val="24"/>
          <w:szCs w:val="24"/>
          <w:lang w:val="en-US"/>
        </w:rPr>
        <w:t>T</w:t>
      </w:r>
      <w:r w:rsidRPr="00A0129A">
        <w:rPr>
          <w:rFonts w:ascii="Book Antiqua" w:hAnsi="Book Antiqua"/>
          <w:color w:val="000000" w:themeColor="text1"/>
          <w:sz w:val="24"/>
          <w:szCs w:val="24"/>
          <w:lang w:val="en-US"/>
        </w:rPr>
        <w:t xml:space="preserve">he </w:t>
      </w:r>
      <w:r w:rsidR="00002A7E" w:rsidRPr="00A0129A">
        <w:rPr>
          <w:rFonts w:ascii="Book Antiqua" w:hAnsi="Book Antiqua"/>
          <w:color w:val="000000" w:themeColor="text1"/>
          <w:sz w:val="24"/>
          <w:szCs w:val="24"/>
          <w:lang w:val="en-US"/>
        </w:rPr>
        <w:t xml:space="preserve">cells of the </w:t>
      </w:r>
      <w:r w:rsidRPr="00A0129A">
        <w:rPr>
          <w:rFonts w:ascii="Book Antiqua" w:hAnsi="Book Antiqua"/>
          <w:color w:val="000000" w:themeColor="text1"/>
          <w:sz w:val="24"/>
          <w:szCs w:val="24"/>
          <w:lang w:val="en-US"/>
        </w:rPr>
        <w:t>retina</w:t>
      </w:r>
      <w:r w:rsidR="0090577F"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produce numerous </w:t>
      </w:r>
      <w:r w:rsidR="0090577F" w:rsidRPr="00A0129A">
        <w:rPr>
          <w:rFonts w:ascii="Book Antiqua" w:hAnsi="Book Antiqua"/>
          <w:color w:val="000000" w:themeColor="text1"/>
          <w:sz w:val="24"/>
          <w:szCs w:val="24"/>
          <w:lang w:val="en-US"/>
        </w:rPr>
        <w:t xml:space="preserve">cytokines and </w:t>
      </w:r>
      <w:r w:rsidRPr="00A0129A">
        <w:rPr>
          <w:rFonts w:ascii="Book Antiqua" w:hAnsi="Book Antiqua"/>
          <w:color w:val="000000" w:themeColor="text1"/>
          <w:sz w:val="24"/>
          <w:szCs w:val="24"/>
          <w:lang w:val="en-US"/>
        </w:rPr>
        <w:t xml:space="preserve">growth factors </w:t>
      </w:r>
      <w:del w:id="97" w:author="Autor">
        <w:r w:rsidRPr="00A0129A" w:rsidDel="00AF18C5">
          <w:rPr>
            <w:rFonts w:ascii="Book Antiqua" w:hAnsi="Book Antiqua"/>
            <w:color w:val="000000" w:themeColor="text1"/>
            <w:sz w:val="24"/>
            <w:szCs w:val="24"/>
            <w:lang w:val="en-US"/>
          </w:rPr>
          <w:delText>which</w:delText>
        </w:r>
        <w:r w:rsidR="00A73431" w:rsidRPr="00A0129A" w:rsidDel="00AF18C5">
          <w:rPr>
            <w:rFonts w:ascii="Book Antiqua" w:hAnsi="Book Antiqua"/>
            <w:color w:val="000000" w:themeColor="text1"/>
            <w:sz w:val="24"/>
            <w:szCs w:val="24"/>
            <w:lang w:val="en-US"/>
          </w:rPr>
          <w:delText xml:space="preserve"> </w:delText>
        </w:r>
      </w:del>
      <w:ins w:id="98" w:author="Autor">
        <w:r w:rsidR="00AF18C5" w:rsidRPr="00A0129A">
          <w:rPr>
            <w:rFonts w:ascii="Book Antiqua" w:hAnsi="Book Antiqua"/>
            <w:color w:val="000000" w:themeColor="text1"/>
            <w:sz w:val="24"/>
            <w:szCs w:val="24"/>
            <w:lang w:val="en-US"/>
          </w:rPr>
          <w:t xml:space="preserve">that </w:t>
        </w:r>
      </w:ins>
      <w:r w:rsidR="00A73431" w:rsidRPr="00A0129A">
        <w:rPr>
          <w:rFonts w:ascii="Book Antiqua" w:hAnsi="Book Antiqua"/>
          <w:color w:val="000000" w:themeColor="text1"/>
          <w:sz w:val="24"/>
          <w:szCs w:val="24"/>
          <w:lang w:val="en-US"/>
        </w:rPr>
        <w:t>support</w:t>
      </w:r>
      <w:r w:rsidR="002D1543" w:rsidRPr="00A0129A">
        <w:rPr>
          <w:rFonts w:ascii="Book Antiqua" w:hAnsi="Book Antiqua"/>
          <w:color w:val="000000" w:themeColor="text1"/>
          <w:sz w:val="24"/>
          <w:szCs w:val="24"/>
          <w:lang w:val="en-US"/>
        </w:rPr>
        <w:t>,</w:t>
      </w:r>
      <w:r w:rsidR="00A73431" w:rsidRPr="00A0129A">
        <w:rPr>
          <w:rFonts w:ascii="Book Antiqua" w:hAnsi="Book Antiqua"/>
          <w:color w:val="000000" w:themeColor="text1"/>
          <w:sz w:val="24"/>
          <w:szCs w:val="24"/>
          <w:lang w:val="en-US"/>
        </w:rPr>
        <w:t xml:space="preserve"> in </w:t>
      </w:r>
      <w:r w:rsidR="00453327" w:rsidRPr="00A0129A">
        <w:rPr>
          <w:rFonts w:ascii="Book Antiqua" w:hAnsi="Book Antiqua"/>
          <w:color w:val="000000" w:themeColor="text1"/>
          <w:sz w:val="24"/>
          <w:szCs w:val="24"/>
          <w:lang w:val="en-US"/>
        </w:rPr>
        <w:t xml:space="preserve">a </w:t>
      </w:r>
      <w:r w:rsidR="00A73431" w:rsidRPr="00A0129A">
        <w:rPr>
          <w:rFonts w:ascii="Book Antiqua" w:hAnsi="Book Antiqua"/>
          <w:color w:val="000000" w:themeColor="text1"/>
          <w:sz w:val="24"/>
          <w:szCs w:val="24"/>
          <w:lang w:val="en-US"/>
        </w:rPr>
        <w:t>paracrine mode</w:t>
      </w:r>
      <w:r w:rsidR="002D1543" w:rsidRPr="00A0129A">
        <w:rPr>
          <w:rFonts w:ascii="Book Antiqua" w:hAnsi="Book Antiqua"/>
          <w:color w:val="000000" w:themeColor="text1"/>
          <w:sz w:val="24"/>
          <w:szCs w:val="24"/>
          <w:lang w:val="en-US"/>
        </w:rPr>
        <w:t>,</w:t>
      </w:r>
      <w:r w:rsidR="00A73431" w:rsidRPr="00A0129A">
        <w:rPr>
          <w:rFonts w:ascii="Book Antiqua" w:hAnsi="Book Antiqua"/>
          <w:color w:val="000000" w:themeColor="text1"/>
          <w:sz w:val="24"/>
          <w:szCs w:val="24"/>
          <w:lang w:val="en-US"/>
        </w:rPr>
        <w:t xml:space="preserve"> t</w:t>
      </w:r>
      <w:r w:rsidR="00002A7E" w:rsidRPr="00A0129A">
        <w:rPr>
          <w:rFonts w:ascii="Book Antiqua" w:hAnsi="Book Antiqua"/>
          <w:color w:val="000000" w:themeColor="text1"/>
          <w:sz w:val="24"/>
          <w:szCs w:val="24"/>
          <w:lang w:val="en-US"/>
        </w:rPr>
        <w:t>he</w:t>
      </w:r>
      <w:r w:rsidRPr="00A0129A">
        <w:rPr>
          <w:rFonts w:ascii="Book Antiqua" w:hAnsi="Book Antiqua"/>
          <w:color w:val="000000" w:themeColor="text1"/>
          <w:sz w:val="24"/>
          <w:szCs w:val="24"/>
          <w:lang w:val="en-US"/>
        </w:rPr>
        <w:t xml:space="preserve"> </w:t>
      </w:r>
      <w:r w:rsidR="00A42DD5" w:rsidRPr="00A0129A">
        <w:rPr>
          <w:rFonts w:ascii="Book Antiqua" w:hAnsi="Book Antiqua"/>
          <w:color w:val="000000" w:themeColor="text1"/>
          <w:sz w:val="24"/>
          <w:szCs w:val="24"/>
          <w:lang w:val="en-US"/>
        </w:rPr>
        <w:t xml:space="preserve">survival of </w:t>
      </w:r>
      <w:r w:rsidR="000620AE" w:rsidRPr="00A0129A">
        <w:rPr>
          <w:rFonts w:ascii="Book Antiqua" w:hAnsi="Book Antiqua"/>
          <w:color w:val="000000" w:themeColor="text1"/>
          <w:sz w:val="24"/>
          <w:szCs w:val="24"/>
          <w:lang w:val="en-US"/>
        </w:rPr>
        <w:t xml:space="preserve">other </w:t>
      </w:r>
      <w:r w:rsidR="00A42DD5" w:rsidRPr="00A0129A">
        <w:rPr>
          <w:rFonts w:ascii="Book Antiqua" w:hAnsi="Book Antiqua"/>
          <w:color w:val="000000" w:themeColor="text1"/>
          <w:sz w:val="24"/>
          <w:szCs w:val="24"/>
          <w:lang w:val="en-US"/>
        </w:rPr>
        <w:t xml:space="preserve">retinal </w:t>
      </w:r>
      <w:r w:rsidR="00002A7E" w:rsidRPr="00A0129A">
        <w:rPr>
          <w:rFonts w:ascii="Book Antiqua" w:hAnsi="Book Antiqua"/>
          <w:color w:val="000000" w:themeColor="text1"/>
          <w:sz w:val="24"/>
          <w:szCs w:val="24"/>
          <w:lang w:val="en-US"/>
        </w:rPr>
        <w:t xml:space="preserve">cells and </w:t>
      </w:r>
      <w:r w:rsidR="00453327" w:rsidRPr="00A0129A">
        <w:rPr>
          <w:rFonts w:ascii="Book Antiqua" w:hAnsi="Book Antiqua"/>
          <w:color w:val="000000" w:themeColor="text1"/>
          <w:sz w:val="24"/>
          <w:szCs w:val="24"/>
          <w:lang w:val="en-US"/>
        </w:rPr>
        <w:t>contri</w:t>
      </w:r>
      <w:r w:rsidR="00002A7E" w:rsidRPr="00A0129A">
        <w:rPr>
          <w:rFonts w:ascii="Book Antiqua" w:hAnsi="Book Antiqua"/>
          <w:color w:val="000000" w:themeColor="text1"/>
          <w:sz w:val="24"/>
          <w:szCs w:val="24"/>
          <w:lang w:val="en-US"/>
        </w:rPr>
        <w:t xml:space="preserve">bute to </w:t>
      </w:r>
      <w:r w:rsidR="002D1543" w:rsidRPr="00A0129A">
        <w:rPr>
          <w:rFonts w:ascii="Book Antiqua" w:hAnsi="Book Antiqua"/>
          <w:color w:val="000000" w:themeColor="text1"/>
          <w:sz w:val="24"/>
          <w:szCs w:val="24"/>
          <w:lang w:val="en-US"/>
        </w:rPr>
        <w:t xml:space="preserve">the </w:t>
      </w:r>
      <w:r w:rsidR="00002A7E" w:rsidRPr="00A0129A">
        <w:rPr>
          <w:rFonts w:ascii="Book Antiqua" w:hAnsi="Book Antiqua"/>
          <w:color w:val="000000" w:themeColor="text1"/>
          <w:sz w:val="24"/>
          <w:szCs w:val="24"/>
          <w:lang w:val="en-US"/>
        </w:rPr>
        <w:t xml:space="preserve">immune privilege of the </w:t>
      </w:r>
      <w:proofErr w:type="gramStart"/>
      <w:r w:rsidR="00002A7E" w:rsidRPr="00A0129A">
        <w:rPr>
          <w:rFonts w:ascii="Book Antiqua" w:hAnsi="Book Antiqua"/>
          <w:color w:val="000000" w:themeColor="text1"/>
          <w:sz w:val="24"/>
          <w:szCs w:val="24"/>
          <w:lang w:val="en-US"/>
        </w:rPr>
        <w:t>eye</w:t>
      </w:r>
      <w:r w:rsidR="003D1C47" w:rsidRPr="00A0129A">
        <w:rPr>
          <w:rFonts w:ascii="Book Antiqua" w:hAnsi="Book Antiqua"/>
          <w:color w:val="000000" w:themeColor="text1"/>
          <w:sz w:val="24"/>
          <w:szCs w:val="24"/>
          <w:vertAlign w:val="superscript"/>
          <w:lang w:val="en-US"/>
        </w:rPr>
        <w:t>[</w:t>
      </w:r>
      <w:proofErr w:type="gramEnd"/>
      <w:r w:rsidR="003D1C47" w:rsidRPr="00A0129A">
        <w:rPr>
          <w:rFonts w:ascii="Book Antiqua" w:hAnsi="Book Antiqua"/>
          <w:color w:val="000000" w:themeColor="text1"/>
          <w:sz w:val="24"/>
          <w:szCs w:val="24"/>
          <w:vertAlign w:val="superscript"/>
          <w:lang w:val="en-US"/>
        </w:rPr>
        <w:t>28]</w:t>
      </w:r>
      <w:r w:rsidR="00002A7E" w:rsidRPr="00A0129A">
        <w:rPr>
          <w:rFonts w:ascii="Book Antiqua" w:hAnsi="Book Antiqua"/>
          <w:color w:val="000000" w:themeColor="text1"/>
          <w:sz w:val="24"/>
          <w:szCs w:val="24"/>
          <w:lang w:val="en-US"/>
        </w:rPr>
        <w:t>.</w:t>
      </w:r>
      <w:r w:rsidRPr="00A0129A">
        <w:rPr>
          <w:rFonts w:ascii="Book Antiqua" w:hAnsi="Book Antiqua"/>
          <w:color w:val="000000" w:themeColor="text1"/>
          <w:sz w:val="24"/>
          <w:szCs w:val="24"/>
          <w:lang w:val="en-US"/>
        </w:rPr>
        <w:t xml:space="preserve"> However, from the very begin</w:t>
      </w:r>
      <w:r w:rsidR="002D1543" w:rsidRPr="00A0129A">
        <w:rPr>
          <w:rFonts w:ascii="Book Antiqua" w:hAnsi="Book Antiqua"/>
          <w:color w:val="000000" w:themeColor="text1"/>
          <w:sz w:val="24"/>
          <w:szCs w:val="24"/>
          <w:lang w:val="en-US"/>
        </w:rPr>
        <w:t>n</w:t>
      </w:r>
      <w:r w:rsidRPr="00A0129A">
        <w:rPr>
          <w:rFonts w:ascii="Book Antiqua" w:hAnsi="Book Antiqua"/>
          <w:color w:val="000000" w:themeColor="text1"/>
          <w:sz w:val="24"/>
          <w:szCs w:val="24"/>
          <w:lang w:val="en-US"/>
        </w:rPr>
        <w:t>ing of retinal disease or da</w:t>
      </w:r>
      <w:r w:rsidR="00A42DD5" w:rsidRPr="00A0129A">
        <w:rPr>
          <w:rFonts w:ascii="Book Antiqua" w:hAnsi="Book Antiqua"/>
          <w:color w:val="000000" w:themeColor="text1"/>
          <w:sz w:val="24"/>
          <w:szCs w:val="24"/>
          <w:lang w:val="en-US"/>
        </w:rPr>
        <w:t>mage, t</w:t>
      </w:r>
      <w:r w:rsidRPr="00A0129A">
        <w:rPr>
          <w:rFonts w:ascii="Book Antiqua" w:hAnsi="Book Antiqua"/>
          <w:color w:val="000000" w:themeColor="text1"/>
          <w:sz w:val="24"/>
          <w:szCs w:val="24"/>
          <w:lang w:val="en-US"/>
        </w:rPr>
        <w:t xml:space="preserve">he spectrum of produced </w:t>
      </w:r>
      <w:r w:rsidR="00ED14A3" w:rsidRPr="00A0129A">
        <w:rPr>
          <w:rFonts w:ascii="Book Antiqua" w:hAnsi="Book Antiqua"/>
          <w:color w:val="000000" w:themeColor="text1"/>
          <w:sz w:val="24"/>
          <w:szCs w:val="24"/>
          <w:lang w:val="en-US"/>
        </w:rPr>
        <w:t>cytokines</w:t>
      </w:r>
      <w:r w:rsidRPr="00A0129A">
        <w:rPr>
          <w:rFonts w:ascii="Book Antiqua" w:hAnsi="Book Antiqua"/>
          <w:color w:val="000000" w:themeColor="text1"/>
          <w:sz w:val="24"/>
          <w:szCs w:val="24"/>
          <w:lang w:val="en-US"/>
        </w:rPr>
        <w:t xml:space="preserve"> is </w:t>
      </w:r>
      <w:r w:rsidR="00002A7E" w:rsidRPr="00A0129A">
        <w:rPr>
          <w:rFonts w:ascii="Book Antiqua" w:hAnsi="Book Antiqua"/>
          <w:color w:val="000000" w:themeColor="text1"/>
          <w:sz w:val="24"/>
          <w:szCs w:val="24"/>
          <w:lang w:val="en-US"/>
        </w:rPr>
        <w:t xml:space="preserve">significantly </w:t>
      </w:r>
      <w:r w:rsidRPr="00A0129A">
        <w:rPr>
          <w:rFonts w:ascii="Book Antiqua" w:hAnsi="Book Antiqua"/>
          <w:color w:val="000000" w:themeColor="text1"/>
          <w:sz w:val="24"/>
          <w:szCs w:val="24"/>
          <w:lang w:val="en-US"/>
        </w:rPr>
        <w:t>change</w:t>
      </w:r>
      <w:r w:rsidR="00A73431" w:rsidRPr="00A0129A">
        <w:rPr>
          <w:rFonts w:ascii="Book Antiqua" w:hAnsi="Book Antiqua"/>
          <w:color w:val="000000" w:themeColor="text1"/>
          <w:sz w:val="24"/>
          <w:szCs w:val="24"/>
          <w:lang w:val="en-US"/>
        </w:rPr>
        <w:t>d</w:t>
      </w:r>
      <w:ins w:id="99" w:author="Autor">
        <w:r w:rsidR="00AF18C5" w:rsidRPr="00A0129A">
          <w:rPr>
            <w:rFonts w:ascii="Book Antiqua" w:hAnsi="Book Antiqua"/>
            <w:color w:val="000000" w:themeColor="text1"/>
            <w:sz w:val="24"/>
            <w:szCs w:val="24"/>
            <w:lang w:val="en-US"/>
          </w:rPr>
          <w:t>,</w:t>
        </w:r>
      </w:ins>
      <w:r w:rsidR="00A42DD5" w:rsidRPr="00A0129A">
        <w:rPr>
          <w:rFonts w:ascii="Book Antiqua" w:hAnsi="Book Antiqua"/>
          <w:color w:val="000000" w:themeColor="text1"/>
          <w:sz w:val="24"/>
          <w:szCs w:val="24"/>
          <w:lang w:val="en-US"/>
        </w:rPr>
        <w:t xml:space="preserve"> and the retina starts to produce </w:t>
      </w:r>
      <w:r w:rsidR="00A73431" w:rsidRPr="00A0129A">
        <w:rPr>
          <w:rFonts w:ascii="Book Antiqua" w:hAnsi="Book Antiqua"/>
          <w:color w:val="000000" w:themeColor="text1"/>
          <w:sz w:val="24"/>
          <w:szCs w:val="24"/>
          <w:lang w:val="en-US"/>
        </w:rPr>
        <w:t xml:space="preserve">elevated levels of </w:t>
      </w:r>
      <w:r w:rsidR="00BB7981" w:rsidRPr="00A0129A">
        <w:rPr>
          <w:rFonts w:ascii="Book Antiqua" w:hAnsi="Book Antiqua"/>
          <w:color w:val="000000" w:themeColor="text1"/>
          <w:sz w:val="24"/>
          <w:szCs w:val="24"/>
          <w:lang w:val="en-US"/>
        </w:rPr>
        <w:t>molecules</w:t>
      </w:r>
      <w:r w:rsidR="00A42DD5" w:rsidRPr="00A0129A">
        <w:rPr>
          <w:rFonts w:ascii="Book Antiqua" w:hAnsi="Book Antiqua"/>
          <w:color w:val="000000" w:themeColor="text1"/>
          <w:sz w:val="24"/>
          <w:szCs w:val="24"/>
          <w:lang w:val="en-US"/>
        </w:rPr>
        <w:t xml:space="preserve"> </w:t>
      </w:r>
      <w:del w:id="100" w:author="Autor">
        <w:r w:rsidR="00A42DD5" w:rsidRPr="00A0129A" w:rsidDel="00AF18C5">
          <w:rPr>
            <w:rFonts w:ascii="Book Antiqua" w:hAnsi="Book Antiqua"/>
            <w:color w:val="000000" w:themeColor="text1"/>
            <w:sz w:val="24"/>
            <w:szCs w:val="24"/>
            <w:lang w:val="en-US"/>
          </w:rPr>
          <w:delText xml:space="preserve">which </w:delText>
        </w:r>
      </w:del>
      <w:ins w:id="101" w:author="Autor">
        <w:r w:rsidR="00AF18C5" w:rsidRPr="00A0129A">
          <w:rPr>
            <w:rFonts w:ascii="Book Antiqua" w:hAnsi="Book Antiqua"/>
            <w:color w:val="000000" w:themeColor="text1"/>
            <w:sz w:val="24"/>
            <w:szCs w:val="24"/>
            <w:lang w:val="en-US"/>
          </w:rPr>
          <w:t xml:space="preserve">that </w:t>
        </w:r>
      </w:ins>
      <w:r w:rsidR="00A42DD5" w:rsidRPr="00A0129A">
        <w:rPr>
          <w:rFonts w:ascii="Book Antiqua" w:hAnsi="Book Antiqua"/>
          <w:color w:val="000000" w:themeColor="text1"/>
          <w:sz w:val="24"/>
          <w:szCs w:val="24"/>
          <w:lang w:val="en-US"/>
        </w:rPr>
        <w:t>are</w:t>
      </w:r>
      <w:r w:rsidR="00A73431" w:rsidRPr="00A0129A">
        <w:rPr>
          <w:rFonts w:ascii="Book Antiqua" w:hAnsi="Book Antiqua"/>
          <w:color w:val="000000" w:themeColor="text1"/>
          <w:sz w:val="24"/>
          <w:szCs w:val="24"/>
          <w:lang w:val="en-US"/>
        </w:rPr>
        <w:t xml:space="preserve"> </w:t>
      </w:r>
      <w:r w:rsidR="00002A7E" w:rsidRPr="00A0129A">
        <w:rPr>
          <w:rFonts w:ascii="Book Antiqua" w:hAnsi="Book Antiqua"/>
          <w:color w:val="000000" w:themeColor="text1"/>
          <w:sz w:val="24"/>
          <w:szCs w:val="24"/>
          <w:lang w:val="en-US"/>
        </w:rPr>
        <w:t xml:space="preserve">not produced or </w:t>
      </w:r>
      <w:r w:rsidR="00A73431" w:rsidRPr="00A0129A">
        <w:rPr>
          <w:rFonts w:ascii="Book Antiqua" w:hAnsi="Book Antiqua"/>
          <w:color w:val="000000" w:themeColor="text1"/>
          <w:sz w:val="24"/>
          <w:szCs w:val="24"/>
          <w:lang w:val="en-US"/>
        </w:rPr>
        <w:t xml:space="preserve">only minimally </w:t>
      </w:r>
      <w:r w:rsidR="00002A7E" w:rsidRPr="00A0129A">
        <w:rPr>
          <w:rFonts w:ascii="Book Antiqua" w:hAnsi="Book Antiqua"/>
          <w:color w:val="000000" w:themeColor="text1"/>
          <w:sz w:val="24"/>
          <w:szCs w:val="24"/>
          <w:lang w:val="en-US"/>
        </w:rPr>
        <w:t xml:space="preserve">secreted </w:t>
      </w:r>
      <w:r w:rsidR="00A73431" w:rsidRPr="00A0129A">
        <w:rPr>
          <w:rFonts w:ascii="Book Antiqua" w:hAnsi="Book Antiqua"/>
          <w:color w:val="000000" w:themeColor="text1"/>
          <w:sz w:val="24"/>
          <w:szCs w:val="24"/>
          <w:lang w:val="en-US"/>
        </w:rPr>
        <w:t>in</w:t>
      </w:r>
      <w:r w:rsidR="002D1543" w:rsidRPr="00A0129A">
        <w:rPr>
          <w:rFonts w:ascii="Book Antiqua" w:hAnsi="Book Antiqua"/>
          <w:color w:val="000000" w:themeColor="text1"/>
          <w:sz w:val="24"/>
          <w:szCs w:val="24"/>
          <w:lang w:val="en-US"/>
        </w:rPr>
        <w:t xml:space="preserve"> a</w:t>
      </w:r>
      <w:r w:rsidR="0064020D" w:rsidRPr="00A0129A">
        <w:rPr>
          <w:rFonts w:ascii="Book Antiqua" w:hAnsi="Book Antiqua"/>
          <w:color w:val="000000" w:themeColor="text1"/>
          <w:sz w:val="24"/>
          <w:szCs w:val="24"/>
          <w:lang w:val="en-US"/>
        </w:rPr>
        <w:t xml:space="preserve"> </w:t>
      </w:r>
      <w:r w:rsidR="00A42DD5" w:rsidRPr="00A0129A">
        <w:rPr>
          <w:rFonts w:ascii="Book Antiqua" w:hAnsi="Book Antiqua"/>
          <w:color w:val="000000" w:themeColor="text1"/>
          <w:sz w:val="24"/>
          <w:szCs w:val="24"/>
          <w:lang w:val="en-US"/>
        </w:rPr>
        <w:t>steady-state</w:t>
      </w:r>
      <w:r w:rsidR="00943824" w:rsidRPr="00A0129A">
        <w:rPr>
          <w:rFonts w:ascii="Book Antiqua" w:hAnsi="Book Antiqua"/>
          <w:color w:val="000000" w:themeColor="text1"/>
          <w:sz w:val="24"/>
          <w:szCs w:val="24"/>
          <w:lang w:val="en-US"/>
        </w:rPr>
        <w:t>.</w:t>
      </w:r>
    </w:p>
    <w:p w14:paraId="5FECA261" w14:textId="77777777" w:rsidR="005B265D" w:rsidRPr="00A0129A" w:rsidRDefault="00E47441" w:rsidP="00A0129A">
      <w:pPr>
        <w:snapToGrid w:val="0"/>
        <w:spacing w:after="0" w:line="360" w:lineRule="auto"/>
        <w:ind w:right="-142" w:firstLineChars="100" w:firstLine="240"/>
        <w:jc w:val="both"/>
        <w:rPr>
          <w:ins w:id="102" w:author="Auto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It has been </w:t>
      </w:r>
      <w:r w:rsidR="008721CB" w:rsidRPr="00A0129A">
        <w:rPr>
          <w:rFonts w:ascii="Book Antiqua" w:hAnsi="Book Antiqua"/>
          <w:color w:val="000000" w:themeColor="text1"/>
          <w:sz w:val="24"/>
          <w:szCs w:val="24"/>
          <w:lang w:val="en-US"/>
        </w:rPr>
        <w:t>shown</w:t>
      </w:r>
      <w:r w:rsidR="002D1543"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that incre</w:t>
      </w:r>
      <w:r w:rsidR="0064020D" w:rsidRPr="00A0129A">
        <w:rPr>
          <w:rFonts w:ascii="Book Antiqua" w:hAnsi="Book Antiqua"/>
          <w:color w:val="000000" w:themeColor="text1"/>
          <w:sz w:val="24"/>
          <w:szCs w:val="24"/>
          <w:lang w:val="en-US"/>
        </w:rPr>
        <w:t>a</w:t>
      </w:r>
      <w:r w:rsidRPr="00A0129A">
        <w:rPr>
          <w:rFonts w:ascii="Book Antiqua" w:hAnsi="Book Antiqua"/>
          <w:color w:val="000000" w:themeColor="text1"/>
          <w:sz w:val="24"/>
          <w:szCs w:val="24"/>
          <w:lang w:val="en-US"/>
        </w:rPr>
        <w:t>sed levels</w:t>
      </w:r>
      <w:r w:rsidR="00002A7E" w:rsidRPr="00A0129A">
        <w:rPr>
          <w:rFonts w:ascii="Book Antiqua" w:hAnsi="Book Antiqua"/>
          <w:color w:val="000000" w:themeColor="text1"/>
          <w:sz w:val="24"/>
          <w:szCs w:val="24"/>
          <w:lang w:val="en-US"/>
        </w:rPr>
        <w:t xml:space="preserve"> of</w:t>
      </w:r>
      <w:r w:rsidRPr="00A0129A">
        <w:rPr>
          <w:rFonts w:ascii="Book Antiqua" w:hAnsi="Book Antiqua"/>
          <w:color w:val="000000" w:themeColor="text1"/>
          <w:sz w:val="24"/>
          <w:szCs w:val="24"/>
          <w:lang w:val="en-US"/>
        </w:rPr>
        <w:t xml:space="preserve"> </w:t>
      </w:r>
      <w:r w:rsidR="00122DDB" w:rsidRPr="00A0129A">
        <w:rPr>
          <w:rFonts w:ascii="Book Antiqua" w:hAnsi="Book Antiqua"/>
          <w:color w:val="000000" w:themeColor="text1"/>
          <w:sz w:val="24"/>
          <w:szCs w:val="24"/>
          <w:lang w:val="en-US"/>
        </w:rPr>
        <w:t>pro</w:t>
      </w:r>
      <w:r w:rsidR="0090577F" w:rsidRPr="00A0129A">
        <w:rPr>
          <w:rFonts w:ascii="Book Antiqua" w:hAnsi="Book Antiqua"/>
          <w:color w:val="000000" w:themeColor="text1"/>
          <w:sz w:val="24"/>
          <w:szCs w:val="24"/>
          <w:lang w:val="en-US"/>
        </w:rPr>
        <w:t>-</w:t>
      </w:r>
      <w:r w:rsidR="00122DDB" w:rsidRPr="00A0129A">
        <w:rPr>
          <w:rFonts w:ascii="Book Antiqua" w:hAnsi="Book Antiqua"/>
          <w:color w:val="000000" w:themeColor="text1"/>
          <w:sz w:val="24"/>
          <w:szCs w:val="24"/>
          <w:lang w:val="en-US"/>
        </w:rPr>
        <w:t>inflamm</w:t>
      </w:r>
      <w:r w:rsidR="002D1543" w:rsidRPr="00A0129A">
        <w:rPr>
          <w:rFonts w:ascii="Book Antiqua" w:hAnsi="Book Antiqua"/>
          <w:color w:val="000000" w:themeColor="text1"/>
          <w:sz w:val="24"/>
          <w:szCs w:val="24"/>
          <w:lang w:val="en-US"/>
        </w:rPr>
        <w:t>a</w:t>
      </w:r>
      <w:r w:rsidR="00122DDB" w:rsidRPr="00A0129A">
        <w:rPr>
          <w:rFonts w:ascii="Book Antiqua" w:hAnsi="Book Antiqua"/>
          <w:color w:val="000000" w:themeColor="text1"/>
          <w:sz w:val="24"/>
          <w:szCs w:val="24"/>
          <w:lang w:val="en-US"/>
        </w:rPr>
        <w:t>t</w:t>
      </w:r>
      <w:r w:rsidR="0064020D" w:rsidRPr="00A0129A">
        <w:rPr>
          <w:rFonts w:ascii="Book Antiqua" w:hAnsi="Book Antiqua"/>
          <w:color w:val="000000" w:themeColor="text1"/>
          <w:sz w:val="24"/>
          <w:szCs w:val="24"/>
          <w:lang w:val="en-US"/>
        </w:rPr>
        <w:t>o</w:t>
      </w:r>
      <w:r w:rsidR="00122DDB" w:rsidRPr="00A0129A">
        <w:rPr>
          <w:rFonts w:ascii="Book Antiqua" w:hAnsi="Book Antiqua"/>
          <w:color w:val="000000" w:themeColor="text1"/>
          <w:sz w:val="24"/>
          <w:szCs w:val="24"/>
          <w:lang w:val="en-US"/>
        </w:rPr>
        <w:t>ry molecules, such as tumo</w:t>
      </w:r>
      <w:del w:id="103" w:author="Autor">
        <w:r w:rsidR="00122DDB" w:rsidRPr="00A0129A" w:rsidDel="00AF18C5">
          <w:rPr>
            <w:rFonts w:ascii="Book Antiqua" w:hAnsi="Book Antiqua"/>
            <w:color w:val="000000" w:themeColor="text1"/>
            <w:sz w:val="24"/>
            <w:szCs w:val="24"/>
            <w:lang w:val="en-US"/>
          </w:rPr>
          <w:delText>u</w:delText>
        </w:r>
      </w:del>
      <w:r w:rsidR="00122DDB" w:rsidRPr="00A0129A">
        <w:rPr>
          <w:rFonts w:ascii="Book Antiqua" w:hAnsi="Book Antiqua"/>
          <w:color w:val="000000" w:themeColor="text1"/>
          <w:sz w:val="24"/>
          <w:szCs w:val="24"/>
          <w:lang w:val="en-US"/>
        </w:rPr>
        <w:t>r necrosis factor</w:t>
      </w:r>
      <w:r w:rsidR="00705E37" w:rsidRPr="00A0129A">
        <w:rPr>
          <w:rFonts w:ascii="Book Antiqua" w:hAnsi="Book Antiqua"/>
          <w:color w:val="000000" w:themeColor="text1"/>
          <w:sz w:val="24"/>
          <w:szCs w:val="24"/>
          <w:lang w:val="en-US"/>
        </w:rPr>
        <w:t xml:space="preserve"> </w:t>
      </w:r>
      <w:r w:rsidR="00122DDB" w:rsidRPr="00A0129A">
        <w:rPr>
          <w:rFonts w:ascii="Book Antiqua" w:hAnsi="Book Antiqua"/>
          <w:color w:val="000000" w:themeColor="text1"/>
          <w:sz w:val="24"/>
          <w:szCs w:val="24"/>
          <w:lang w:val="en-US"/>
        </w:rPr>
        <w:t>(TNF</w:t>
      </w:r>
      <w:r w:rsidR="00454D1F" w:rsidRPr="00A0129A">
        <w:rPr>
          <w:rFonts w:ascii="Book Antiqua" w:hAnsi="Book Antiqua"/>
          <w:color w:val="000000" w:themeColor="text1"/>
          <w:sz w:val="24"/>
          <w:szCs w:val="24"/>
          <w:lang w:val="en-US"/>
        </w:rPr>
        <w:t>-</w:t>
      </w:r>
      <w:ins w:id="104" w:author="Autor">
        <w:r w:rsidR="00AF18C5" w:rsidRPr="00A0129A">
          <w:rPr>
            <w:rFonts w:ascii="Book Antiqua" w:hAnsi="Book Antiqua"/>
            <w:color w:val="000000" w:themeColor="text1"/>
            <w:sz w:val="24"/>
            <w:szCs w:val="24"/>
            <w:lang w:val="en-US"/>
          </w:rPr>
          <w:sym w:font="Symbol" w:char="F061"/>
        </w:r>
      </w:ins>
      <w:del w:id="105" w:author="Autor">
        <w:r w:rsidR="00454D1F" w:rsidRPr="00A0129A" w:rsidDel="00AF18C5">
          <w:rPr>
            <w:rFonts w:ascii="Book Antiqua" w:hAnsi="Book Antiqua"/>
            <w:color w:val="000000" w:themeColor="text1"/>
            <w:sz w:val="24"/>
            <w:szCs w:val="24"/>
            <w:lang w:val="en-US"/>
          </w:rPr>
          <w:delText></w:delText>
        </w:r>
      </w:del>
      <w:r w:rsidR="00122DDB" w:rsidRPr="00A0129A">
        <w:rPr>
          <w:rFonts w:ascii="Book Antiqua" w:hAnsi="Book Antiqua"/>
          <w:color w:val="000000" w:themeColor="text1"/>
          <w:sz w:val="24"/>
          <w:szCs w:val="24"/>
          <w:lang w:val="en-US"/>
        </w:rPr>
        <w:t>)</w:t>
      </w:r>
      <w:del w:id="106" w:author="Autor">
        <w:r w:rsidR="00122DDB" w:rsidRPr="00A0129A" w:rsidDel="005B265D">
          <w:rPr>
            <w:rFonts w:ascii="Book Antiqua" w:hAnsi="Book Antiqua"/>
            <w:color w:val="000000" w:themeColor="text1"/>
            <w:sz w:val="24"/>
            <w:szCs w:val="24"/>
            <w:lang w:val="en-US"/>
          </w:rPr>
          <w:delText xml:space="preserve">, </w:delText>
        </w:r>
        <w:r w:rsidR="0064020D" w:rsidRPr="00A0129A" w:rsidDel="005B265D">
          <w:rPr>
            <w:rFonts w:ascii="Book Antiqua" w:hAnsi="Book Antiqua"/>
            <w:color w:val="000000" w:themeColor="text1"/>
            <w:sz w:val="24"/>
            <w:szCs w:val="24"/>
            <w:lang w:val="en-US"/>
          </w:rPr>
          <w:delText>IL-1</w:delText>
        </w:r>
        <w:r w:rsidR="00454D1F" w:rsidRPr="00A0129A" w:rsidDel="005B265D">
          <w:rPr>
            <w:rFonts w:ascii="Book Antiqua" w:hAnsi="Book Antiqua"/>
            <w:color w:val="000000" w:themeColor="text1"/>
            <w:sz w:val="24"/>
            <w:szCs w:val="24"/>
            <w:lang w:val="en-US"/>
          </w:rPr>
          <w:delText></w:delText>
        </w:r>
      </w:del>
      <w:r w:rsidR="00705E37" w:rsidRPr="00A0129A">
        <w:rPr>
          <w:rFonts w:ascii="Book Antiqua" w:hAnsi="Book Antiqua"/>
          <w:color w:val="000000" w:themeColor="text1"/>
          <w:sz w:val="24"/>
          <w:szCs w:val="24"/>
          <w:lang w:val="en-US"/>
        </w:rPr>
        <w:t xml:space="preserve">, </w:t>
      </w:r>
      <w:r w:rsidR="00122DDB" w:rsidRPr="00A0129A">
        <w:rPr>
          <w:rFonts w:ascii="Book Antiqua" w:hAnsi="Book Antiqua"/>
          <w:color w:val="000000" w:themeColor="text1"/>
          <w:sz w:val="24"/>
          <w:szCs w:val="24"/>
          <w:lang w:val="en-US"/>
        </w:rPr>
        <w:t>IL-6</w:t>
      </w:r>
      <w:r w:rsidR="0064020D" w:rsidRPr="00A0129A">
        <w:rPr>
          <w:rFonts w:ascii="Book Antiqua" w:hAnsi="Book Antiqua"/>
          <w:color w:val="000000" w:themeColor="text1"/>
          <w:sz w:val="24"/>
          <w:szCs w:val="24"/>
          <w:lang w:val="en-US"/>
        </w:rPr>
        <w:t xml:space="preserve"> or</w:t>
      </w:r>
      <w:r w:rsidR="00122DDB" w:rsidRPr="00A0129A">
        <w:rPr>
          <w:rFonts w:ascii="Book Antiqua" w:hAnsi="Book Antiqua"/>
          <w:color w:val="000000" w:themeColor="text1"/>
          <w:sz w:val="24"/>
          <w:szCs w:val="24"/>
          <w:lang w:val="en-US"/>
        </w:rPr>
        <w:t xml:space="preserve"> inducible nitric oxide synt</w:t>
      </w:r>
      <w:r w:rsidR="00A64199" w:rsidRPr="00A0129A">
        <w:rPr>
          <w:rFonts w:ascii="Book Antiqua" w:hAnsi="Book Antiqua"/>
          <w:color w:val="000000" w:themeColor="text1"/>
          <w:sz w:val="24"/>
          <w:szCs w:val="24"/>
          <w:lang w:val="en-US"/>
        </w:rPr>
        <w:t>h</w:t>
      </w:r>
      <w:r w:rsidR="00122DDB" w:rsidRPr="00A0129A">
        <w:rPr>
          <w:rFonts w:ascii="Book Antiqua" w:hAnsi="Book Antiqua"/>
          <w:color w:val="000000" w:themeColor="text1"/>
          <w:sz w:val="24"/>
          <w:szCs w:val="24"/>
          <w:lang w:val="en-US"/>
        </w:rPr>
        <w:t>a</w:t>
      </w:r>
      <w:r w:rsidR="00943824" w:rsidRPr="00A0129A">
        <w:rPr>
          <w:rFonts w:ascii="Book Antiqua" w:hAnsi="Book Antiqua"/>
          <w:color w:val="000000" w:themeColor="text1"/>
          <w:sz w:val="24"/>
          <w:szCs w:val="24"/>
          <w:lang w:val="en-US"/>
        </w:rPr>
        <w:t>s</w:t>
      </w:r>
      <w:r w:rsidR="00122DDB" w:rsidRPr="00A0129A">
        <w:rPr>
          <w:rFonts w:ascii="Book Antiqua" w:hAnsi="Book Antiqua"/>
          <w:color w:val="000000" w:themeColor="text1"/>
          <w:sz w:val="24"/>
          <w:szCs w:val="24"/>
          <w:lang w:val="en-US"/>
        </w:rPr>
        <w:t>e (</w:t>
      </w:r>
      <w:proofErr w:type="spellStart"/>
      <w:r w:rsidR="00122DDB" w:rsidRPr="00A0129A">
        <w:rPr>
          <w:rFonts w:ascii="Book Antiqua" w:hAnsi="Book Antiqua"/>
          <w:color w:val="000000" w:themeColor="text1"/>
          <w:sz w:val="24"/>
          <w:szCs w:val="24"/>
          <w:lang w:val="en-US"/>
        </w:rPr>
        <w:t>iNOS</w:t>
      </w:r>
      <w:proofErr w:type="spellEnd"/>
      <w:r w:rsidR="00A64199" w:rsidRPr="00A0129A">
        <w:rPr>
          <w:rFonts w:ascii="Book Antiqua" w:hAnsi="Book Antiqua"/>
          <w:color w:val="000000" w:themeColor="text1"/>
          <w:sz w:val="24"/>
          <w:szCs w:val="24"/>
          <w:lang w:val="en-US"/>
        </w:rPr>
        <w:t>)</w:t>
      </w:r>
      <w:r w:rsidR="00453327" w:rsidRPr="00A0129A">
        <w:rPr>
          <w:rFonts w:ascii="Book Antiqua" w:hAnsi="Book Antiqua"/>
          <w:color w:val="000000" w:themeColor="text1"/>
          <w:sz w:val="24"/>
          <w:szCs w:val="24"/>
          <w:lang w:val="en-US"/>
        </w:rPr>
        <w:t>,</w:t>
      </w:r>
      <w:r w:rsidR="00122DDB" w:rsidRPr="00A0129A">
        <w:rPr>
          <w:rFonts w:ascii="Book Antiqua" w:hAnsi="Book Antiqua"/>
          <w:color w:val="000000" w:themeColor="text1"/>
          <w:sz w:val="24"/>
          <w:szCs w:val="24"/>
          <w:lang w:val="en-US"/>
        </w:rPr>
        <w:t xml:space="preserve"> are found in the retina </w:t>
      </w:r>
      <w:r w:rsidR="0090577F" w:rsidRPr="00A0129A">
        <w:rPr>
          <w:rFonts w:ascii="Book Antiqua" w:hAnsi="Book Antiqua"/>
          <w:color w:val="000000" w:themeColor="text1"/>
          <w:sz w:val="24"/>
          <w:szCs w:val="24"/>
          <w:lang w:val="en-US"/>
        </w:rPr>
        <w:t>or</w:t>
      </w:r>
      <w:r w:rsidR="00122DDB" w:rsidRPr="00A0129A">
        <w:rPr>
          <w:rFonts w:ascii="Book Antiqua" w:hAnsi="Book Antiqua"/>
          <w:color w:val="000000" w:themeColor="text1"/>
          <w:sz w:val="24"/>
          <w:szCs w:val="24"/>
          <w:lang w:val="en-US"/>
        </w:rPr>
        <w:t xml:space="preserve"> aqueous humor of patients with degenerative retinal diseases or in </w:t>
      </w:r>
      <w:r w:rsidR="00AE2C7B" w:rsidRPr="00A0129A">
        <w:rPr>
          <w:rFonts w:ascii="Book Antiqua" w:hAnsi="Book Antiqua"/>
          <w:color w:val="000000" w:themeColor="text1"/>
          <w:sz w:val="24"/>
          <w:szCs w:val="24"/>
          <w:lang w:val="en-US"/>
        </w:rPr>
        <w:t>animal</w:t>
      </w:r>
      <w:r w:rsidR="00122DDB" w:rsidRPr="00A0129A">
        <w:rPr>
          <w:rFonts w:ascii="Book Antiqua" w:hAnsi="Book Antiqua"/>
          <w:color w:val="000000" w:themeColor="text1"/>
          <w:sz w:val="24"/>
          <w:szCs w:val="24"/>
          <w:lang w:val="en-US"/>
        </w:rPr>
        <w:t xml:space="preserve"> models o</w:t>
      </w:r>
      <w:r w:rsidR="00AE2C7B" w:rsidRPr="00A0129A">
        <w:rPr>
          <w:rFonts w:ascii="Book Antiqua" w:hAnsi="Book Antiqua"/>
          <w:color w:val="000000" w:themeColor="text1"/>
          <w:sz w:val="24"/>
          <w:szCs w:val="24"/>
          <w:lang w:val="en-US"/>
        </w:rPr>
        <w:t>f</w:t>
      </w:r>
      <w:r w:rsidR="00122DDB" w:rsidRPr="00A0129A">
        <w:rPr>
          <w:rFonts w:ascii="Book Antiqua" w:hAnsi="Book Antiqua"/>
          <w:color w:val="000000" w:themeColor="text1"/>
          <w:sz w:val="24"/>
          <w:szCs w:val="24"/>
          <w:lang w:val="en-US"/>
        </w:rPr>
        <w:t xml:space="preserve"> retinal disorders</w:t>
      </w:r>
      <w:r w:rsidR="003D1C47" w:rsidRPr="00A0129A">
        <w:rPr>
          <w:rFonts w:ascii="Book Antiqua" w:hAnsi="Book Antiqua"/>
          <w:color w:val="000000" w:themeColor="text1"/>
          <w:sz w:val="24"/>
          <w:szCs w:val="24"/>
          <w:vertAlign w:val="superscript"/>
          <w:lang w:val="en-US"/>
        </w:rPr>
        <w:t>[29-32]</w:t>
      </w:r>
      <w:r w:rsidR="0090577F" w:rsidRPr="00A0129A">
        <w:rPr>
          <w:rFonts w:ascii="Book Antiqua" w:hAnsi="Book Antiqua"/>
          <w:color w:val="000000" w:themeColor="text1"/>
          <w:sz w:val="24"/>
          <w:szCs w:val="24"/>
          <w:lang w:val="en-US"/>
        </w:rPr>
        <w:t>.</w:t>
      </w:r>
      <w:r w:rsidR="002D1543" w:rsidRPr="00A0129A">
        <w:rPr>
          <w:rFonts w:ascii="Book Antiqua" w:hAnsi="Book Antiqua"/>
          <w:color w:val="000000" w:themeColor="text1"/>
          <w:sz w:val="24"/>
          <w:szCs w:val="24"/>
          <w:lang w:val="en-US"/>
        </w:rPr>
        <w:t xml:space="preserve"> </w:t>
      </w:r>
      <w:r w:rsidR="00AE2C7B" w:rsidRPr="00A0129A">
        <w:rPr>
          <w:rFonts w:ascii="Book Antiqua" w:hAnsi="Book Antiqua"/>
          <w:color w:val="000000" w:themeColor="text1"/>
          <w:sz w:val="24"/>
          <w:szCs w:val="24"/>
          <w:lang w:val="en-US"/>
        </w:rPr>
        <w:t>All</w:t>
      </w:r>
      <w:r w:rsidR="002D1543" w:rsidRPr="00A0129A">
        <w:rPr>
          <w:rFonts w:ascii="Book Antiqua" w:hAnsi="Book Antiqua"/>
          <w:color w:val="000000" w:themeColor="text1"/>
          <w:sz w:val="24"/>
          <w:szCs w:val="24"/>
          <w:lang w:val="en-US"/>
        </w:rPr>
        <w:t xml:space="preserve"> of</w:t>
      </w:r>
      <w:r w:rsidR="00AE2C7B" w:rsidRPr="00A0129A">
        <w:rPr>
          <w:rFonts w:ascii="Book Antiqua" w:hAnsi="Book Antiqua"/>
          <w:color w:val="000000" w:themeColor="text1"/>
          <w:sz w:val="24"/>
          <w:szCs w:val="24"/>
          <w:lang w:val="en-US"/>
        </w:rPr>
        <w:t xml:space="preserve"> these molecules have a wider spectrum of </w:t>
      </w:r>
      <w:proofErr w:type="spellStart"/>
      <w:r w:rsidR="00AE2C7B" w:rsidRPr="00A0129A">
        <w:rPr>
          <w:rFonts w:ascii="Book Antiqua" w:hAnsi="Book Antiqua"/>
          <w:color w:val="000000" w:themeColor="text1"/>
          <w:sz w:val="24"/>
          <w:szCs w:val="24"/>
          <w:lang w:val="en-US"/>
        </w:rPr>
        <w:t>immunoregulatory</w:t>
      </w:r>
      <w:proofErr w:type="spellEnd"/>
      <w:r w:rsidR="00AE2C7B" w:rsidRPr="00A0129A">
        <w:rPr>
          <w:rFonts w:ascii="Book Antiqua" w:hAnsi="Book Antiqua"/>
          <w:color w:val="000000" w:themeColor="text1"/>
          <w:sz w:val="24"/>
          <w:szCs w:val="24"/>
          <w:lang w:val="en-US"/>
        </w:rPr>
        <w:t xml:space="preserve"> activities</w:t>
      </w:r>
      <w:del w:id="107" w:author="Autor">
        <w:r w:rsidR="00AE2C7B" w:rsidRPr="00A0129A" w:rsidDel="005B265D">
          <w:rPr>
            <w:rFonts w:ascii="Book Antiqua" w:hAnsi="Book Antiqua"/>
            <w:color w:val="000000" w:themeColor="text1"/>
            <w:sz w:val="24"/>
            <w:szCs w:val="24"/>
            <w:lang w:val="en-US"/>
          </w:rPr>
          <w:delText>,</w:delText>
        </w:r>
      </w:del>
      <w:r w:rsidR="00AE2C7B" w:rsidRPr="00A0129A">
        <w:rPr>
          <w:rFonts w:ascii="Book Antiqua" w:hAnsi="Book Antiqua"/>
          <w:color w:val="000000" w:themeColor="text1"/>
          <w:sz w:val="24"/>
          <w:szCs w:val="24"/>
          <w:lang w:val="en-US"/>
        </w:rPr>
        <w:t xml:space="preserve"> but </w:t>
      </w:r>
      <w:r w:rsidR="000220D9" w:rsidRPr="00A0129A">
        <w:rPr>
          <w:rFonts w:ascii="Book Antiqua" w:hAnsi="Book Antiqua"/>
          <w:color w:val="000000" w:themeColor="text1"/>
          <w:sz w:val="24"/>
          <w:szCs w:val="24"/>
          <w:lang w:val="en-US"/>
        </w:rPr>
        <w:t>generally</w:t>
      </w:r>
      <w:r w:rsidR="00AE2C7B" w:rsidRPr="00A0129A">
        <w:rPr>
          <w:rFonts w:ascii="Book Antiqua" w:hAnsi="Book Antiqua"/>
          <w:color w:val="000000" w:themeColor="text1"/>
          <w:sz w:val="24"/>
          <w:szCs w:val="24"/>
          <w:lang w:val="en-US"/>
        </w:rPr>
        <w:t xml:space="preserve"> contribute to </w:t>
      </w:r>
      <w:r w:rsidR="002D1543" w:rsidRPr="00A0129A">
        <w:rPr>
          <w:rFonts w:ascii="Book Antiqua" w:hAnsi="Book Antiqua"/>
          <w:color w:val="000000" w:themeColor="text1"/>
          <w:sz w:val="24"/>
          <w:szCs w:val="24"/>
          <w:lang w:val="en-US"/>
        </w:rPr>
        <w:t xml:space="preserve">the </w:t>
      </w:r>
      <w:r w:rsidR="00AE2C7B" w:rsidRPr="00A0129A">
        <w:rPr>
          <w:rFonts w:ascii="Book Antiqua" w:hAnsi="Book Antiqua"/>
          <w:color w:val="000000" w:themeColor="text1"/>
          <w:sz w:val="24"/>
          <w:szCs w:val="24"/>
          <w:lang w:val="en-US"/>
        </w:rPr>
        <w:t>dev</w:t>
      </w:r>
      <w:r w:rsidR="00453327" w:rsidRPr="00A0129A">
        <w:rPr>
          <w:rFonts w:ascii="Book Antiqua" w:hAnsi="Book Antiqua"/>
          <w:color w:val="000000" w:themeColor="text1"/>
          <w:sz w:val="24"/>
          <w:szCs w:val="24"/>
          <w:lang w:val="en-US"/>
        </w:rPr>
        <w:t>e</w:t>
      </w:r>
      <w:r w:rsidR="00AE2C7B" w:rsidRPr="00A0129A">
        <w:rPr>
          <w:rFonts w:ascii="Book Antiqua" w:hAnsi="Book Antiqua"/>
          <w:color w:val="000000" w:themeColor="text1"/>
          <w:sz w:val="24"/>
          <w:szCs w:val="24"/>
          <w:lang w:val="en-US"/>
        </w:rPr>
        <w:t>lopment of a local inflammatory reaction. On the contrary, IL-10</w:t>
      </w:r>
      <w:r w:rsidR="009A0463" w:rsidRPr="00A0129A">
        <w:rPr>
          <w:rFonts w:ascii="Book Antiqua" w:hAnsi="Book Antiqua"/>
          <w:color w:val="000000" w:themeColor="text1"/>
          <w:sz w:val="24"/>
          <w:szCs w:val="24"/>
          <w:lang w:val="en-US"/>
        </w:rPr>
        <w:t>, IL-11 or</w:t>
      </w:r>
      <w:bookmarkStart w:id="108" w:name="_Hlk548109"/>
      <w:r w:rsidR="009A0463" w:rsidRPr="00A0129A">
        <w:rPr>
          <w:rFonts w:ascii="Book Antiqua" w:hAnsi="Book Antiqua"/>
          <w:color w:val="000000" w:themeColor="text1"/>
          <w:sz w:val="24"/>
          <w:szCs w:val="24"/>
          <w:lang w:val="en-US"/>
        </w:rPr>
        <w:t xml:space="preserve"> </w:t>
      </w:r>
      <w:r w:rsidR="00AE2C7B" w:rsidRPr="00A0129A">
        <w:rPr>
          <w:rFonts w:ascii="Book Antiqua" w:hAnsi="Book Antiqua"/>
          <w:color w:val="000000" w:themeColor="text1"/>
          <w:sz w:val="24"/>
          <w:szCs w:val="24"/>
          <w:lang w:val="en-US"/>
        </w:rPr>
        <w:t>TGF</w:t>
      </w:r>
      <w:r w:rsidR="00454D1F" w:rsidRPr="00A0129A">
        <w:rPr>
          <w:rFonts w:ascii="Book Antiqua" w:hAnsi="Book Antiqua"/>
          <w:color w:val="000000" w:themeColor="text1"/>
          <w:sz w:val="24"/>
          <w:szCs w:val="24"/>
          <w:lang w:val="en-US"/>
        </w:rPr>
        <w:t>-</w:t>
      </w:r>
      <w:ins w:id="109" w:author="Autor">
        <w:r w:rsidR="005B265D" w:rsidRPr="00A0129A">
          <w:rPr>
            <w:rFonts w:ascii="Book Antiqua" w:hAnsi="Book Antiqua"/>
            <w:color w:val="000000" w:themeColor="text1"/>
            <w:sz w:val="24"/>
            <w:szCs w:val="24"/>
            <w:lang w:val="en-US"/>
          </w:rPr>
          <w:sym w:font="Symbol" w:char="F062"/>
        </w:r>
        <w:r w:rsidR="005B265D" w:rsidRPr="00A0129A">
          <w:rPr>
            <w:rFonts w:ascii="Book Antiqua" w:hAnsi="Book Antiqua"/>
            <w:color w:val="000000" w:themeColor="text1"/>
            <w:sz w:val="24"/>
            <w:szCs w:val="24"/>
            <w:lang w:val="en-US"/>
          </w:rPr>
          <w:t>,</w:t>
        </w:r>
      </w:ins>
      <w:del w:id="110" w:author="Autor">
        <w:r w:rsidR="00454D1F" w:rsidRPr="00A0129A" w:rsidDel="005B265D">
          <w:rPr>
            <w:rFonts w:ascii="Book Antiqua" w:hAnsi="Book Antiqua"/>
            <w:color w:val="000000" w:themeColor="text1"/>
            <w:sz w:val="24"/>
            <w:szCs w:val="24"/>
            <w:lang w:val="en-US"/>
          </w:rPr>
          <w:delText></w:delText>
        </w:r>
      </w:del>
      <w:r w:rsidR="00AE2C7B" w:rsidRPr="00A0129A">
        <w:rPr>
          <w:rFonts w:ascii="Book Antiqua" w:hAnsi="Book Antiqua"/>
          <w:color w:val="000000" w:themeColor="text1"/>
          <w:sz w:val="24"/>
          <w:szCs w:val="24"/>
          <w:lang w:val="en-US"/>
        </w:rPr>
        <w:t xml:space="preserve"> </w:t>
      </w:r>
      <w:bookmarkEnd w:id="108"/>
      <w:r w:rsidR="00AE2C7B" w:rsidRPr="00A0129A">
        <w:rPr>
          <w:rFonts w:ascii="Book Antiqua" w:hAnsi="Book Antiqua"/>
          <w:color w:val="000000" w:themeColor="text1"/>
          <w:sz w:val="24"/>
          <w:szCs w:val="24"/>
          <w:lang w:val="en-US"/>
        </w:rPr>
        <w:t xml:space="preserve">which are also produced by retinal </w:t>
      </w:r>
      <w:proofErr w:type="gramStart"/>
      <w:r w:rsidR="00AE2C7B" w:rsidRPr="00A0129A">
        <w:rPr>
          <w:rFonts w:ascii="Book Antiqua" w:hAnsi="Book Antiqua"/>
          <w:color w:val="000000" w:themeColor="text1"/>
          <w:sz w:val="24"/>
          <w:szCs w:val="24"/>
          <w:lang w:val="en-US"/>
        </w:rPr>
        <w:t>cells</w:t>
      </w:r>
      <w:r w:rsidR="003D1C47" w:rsidRPr="00A0129A">
        <w:rPr>
          <w:rFonts w:ascii="Book Antiqua" w:hAnsi="Book Antiqua"/>
          <w:color w:val="000000" w:themeColor="text1"/>
          <w:sz w:val="24"/>
          <w:szCs w:val="24"/>
          <w:vertAlign w:val="superscript"/>
          <w:lang w:val="en-US"/>
        </w:rPr>
        <w:t>[</w:t>
      </w:r>
      <w:proofErr w:type="gramEnd"/>
      <w:r w:rsidR="003D1C47" w:rsidRPr="00A0129A">
        <w:rPr>
          <w:rFonts w:ascii="Book Antiqua" w:hAnsi="Book Antiqua"/>
          <w:color w:val="000000" w:themeColor="text1"/>
          <w:sz w:val="24"/>
          <w:szCs w:val="24"/>
          <w:vertAlign w:val="superscript"/>
          <w:lang w:val="en-US"/>
        </w:rPr>
        <w:t>32,33]</w:t>
      </w:r>
      <w:r w:rsidR="00B32313" w:rsidRPr="00A0129A">
        <w:rPr>
          <w:rFonts w:ascii="Book Antiqua" w:hAnsi="Book Antiqua"/>
          <w:color w:val="000000" w:themeColor="text1"/>
          <w:sz w:val="24"/>
          <w:szCs w:val="24"/>
          <w:lang w:val="en-US"/>
        </w:rPr>
        <w:t>,</w:t>
      </w:r>
      <w:r w:rsidR="00AE2C7B" w:rsidRPr="00A0129A">
        <w:rPr>
          <w:rFonts w:ascii="Book Antiqua" w:hAnsi="Book Antiqua"/>
          <w:color w:val="000000" w:themeColor="text1"/>
          <w:sz w:val="24"/>
          <w:szCs w:val="24"/>
          <w:lang w:val="en-US"/>
        </w:rPr>
        <w:t xml:space="preserve"> have anti</w:t>
      </w:r>
      <w:r w:rsidR="0090577F" w:rsidRPr="00A0129A">
        <w:rPr>
          <w:rFonts w:ascii="Book Antiqua" w:hAnsi="Book Antiqua"/>
          <w:color w:val="000000" w:themeColor="text1"/>
          <w:sz w:val="24"/>
          <w:szCs w:val="24"/>
          <w:lang w:val="en-US"/>
        </w:rPr>
        <w:t>-</w:t>
      </w:r>
      <w:r w:rsidR="00AE2C7B" w:rsidRPr="00A0129A">
        <w:rPr>
          <w:rFonts w:ascii="Book Antiqua" w:hAnsi="Book Antiqua"/>
          <w:color w:val="000000" w:themeColor="text1"/>
          <w:sz w:val="24"/>
          <w:szCs w:val="24"/>
          <w:lang w:val="en-US"/>
        </w:rPr>
        <w:t>inflammatory effects. Th</w:t>
      </w:r>
      <w:r w:rsidR="002D1543" w:rsidRPr="00A0129A">
        <w:rPr>
          <w:rFonts w:ascii="Book Antiqua" w:hAnsi="Book Antiqua"/>
          <w:color w:val="000000" w:themeColor="text1"/>
          <w:sz w:val="24"/>
          <w:szCs w:val="24"/>
          <w:lang w:val="en-US"/>
        </w:rPr>
        <w:t xml:space="preserve">erefore, </w:t>
      </w:r>
      <w:r w:rsidR="00AE2C7B" w:rsidRPr="00A0129A">
        <w:rPr>
          <w:rFonts w:ascii="Book Antiqua" w:hAnsi="Book Antiqua"/>
          <w:color w:val="000000" w:themeColor="text1"/>
          <w:sz w:val="24"/>
          <w:szCs w:val="24"/>
          <w:lang w:val="en-US"/>
        </w:rPr>
        <w:t>the</w:t>
      </w:r>
      <w:r w:rsidR="000220D9" w:rsidRPr="00A0129A">
        <w:rPr>
          <w:rFonts w:ascii="Book Antiqua" w:hAnsi="Book Antiqua"/>
          <w:color w:val="000000" w:themeColor="text1"/>
          <w:sz w:val="24"/>
          <w:szCs w:val="24"/>
          <w:lang w:val="en-US"/>
        </w:rPr>
        <w:t xml:space="preserve"> balance</w:t>
      </w:r>
      <w:r w:rsidR="00AE2C7B" w:rsidRPr="00A0129A">
        <w:rPr>
          <w:rFonts w:ascii="Book Antiqua" w:hAnsi="Book Antiqua"/>
          <w:color w:val="000000" w:themeColor="text1"/>
          <w:sz w:val="24"/>
          <w:szCs w:val="24"/>
          <w:lang w:val="en-US"/>
        </w:rPr>
        <w:t xml:space="preserve"> between </w:t>
      </w:r>
      <w:r w:rsidR="002D1543" w:rsidRPr="00A0129A">
        <w:rPr>
          <w:rFonts w:ascii="Book Antiqua" w:hAnsi="Book Antiqua"/>
          <w:color w:val="000000" w:themeColor="text1"/>
          <w:sz w:val="24"/>
          <w:szCs w:val="24"/>
          <w:lang w:val="en-US"/>
        </w:rPr>
        <w:t xml:space="preserve">the </w:t>
      </w:r>
      <w:proofErr w:type="gramStart"/>
      <w:r w:rsidR="00AE2C7B" w:rsidRPr="00A0129A">
        <w:rPr>
          <w:rFonts w:ascii="Book Antiqua" w:hAnsi="Book Antiqua"/>
          <w:color w:val="000000" w:themeColor="text1"/>
          <w:sz w:val="24"/>
          <w:szCs w:val="24"/>
          <w:lang w:val="en-US"/>
        </w:rPr>
        <w:t>production</w:t>
      </w:r>
      <w:proofErr w:type="gramEnd"/>
      <w:r w:rsidR="00AE2C7B" w:rsidRPr="00A0129A">
        <w:rPr>
          <w:rFonts w:ascii="Book Antiqua" w:hAnsi="Book Antiqua"/>
          <w:color w:val="000000" w:themeColor="text1"/>
          <w:sz w:val="24"/>
          <w:szCs w:val="24"/>
          <w:lang w:val="en-US"/>
        </w:rPr>
        <w:t xml:space="preserve"> of pro- and anti-inflammatory molecules </w:t>
      </w:r>
      <w:r w:rsidR="009A7C68" w:rsidRPr="00A0129A">
        <w:rPr>
          <w:rFonts w:ascii="Book Antiqua" w:hAnsi="Book Antiqua"/>
          <w:color w:val="000000" w:themeColor="text1"/>
          <w:sz w:val="24"/>
          <w:szCs w:val="24"/>
          <w:lang w:val="en-US"/>
        </w:rPr>
        <w:t>influences</w:t>
      </w:r>
      <w:r w:rsidR="00AE2C7B" w:rsidRPr="00A0129A">
        <w:rPr>
          <w:rFonts w:ascii="Book Antiqua" w:hAnsi="Book Antiqua"/>
          <w:color w:val="000000" w:themeColor="text1"/>
          <w:sz w:val="24"/>
          <w:szCs w:val="24"/>
          <w:lang w:val="en-US"/>
        </w:rPr>
        <w:t xml:space="preserve"> the</w:t>
      </w:r>
      <w:r w:rsidR="00055585" w:rsidRPr="00A0129A">
        <w:rPr>
          <w:rFonts w:ascii="Book Antiqua" w:hAnsi="Book Antiqua"/>
          <w:color w:val="000000" w:themeColor="text1"/>
          <w:sz w:val="24"/>
          <w:szCs w:val="24"/>
          <w:lang w:val="en-US"/>
        </w:rPr>
        <w:t xml:space="preserve"> </w:t>
      </w:r>
      <w:r w:rsidR="00AE2C7B" w:rsidRPr="00A0129A">
        <w:rPr>
          <w:rFonts w:ascii="Book Antiqua" w:hAnsi="Book Antiqua"/>
          <w:color w:val="000000" w:themeColor="text1"/>
          <w:sz w:val="24"/>
          <w:szCs w:val="24"/>
          <w:lang w:val="en-US"/>
        </w:rPr>
        <w:t xml:space="preserve">extent of </w:t>
      </w:r>
      <w:r w:rsidR="009A7C68" w:rsidRPr="00A0129A">
        <w:rPr>
          <w:rFonts w:ascii="Book Antiqua" w:hAnsi="Book Antiqua"/>
          <w:color w:val="000000" w:themeColor="text1"/>
          <w:sz w:val="24"/>
          <w:szCs w:val="24"/>
          <w:lang w:val="en-US"/>
        </w:rPr>
        <w:t xml:space="preserve">the </w:t>
      </w:r>
      <w:r w:rsidR="00AE2C7B" w:rsidRPr="00A0129A">
        <w:rPr>
          <w:rFonts w:ascii="Book Antiqua" w:hAnsi="Book Antiqua"/>
          <w:color w:val="000000" w:themeColor="text1"/>
          <w:sz w:val="24"/>
          <w:szCs w:val="24"/>
          <w:lang w:val="en-US"/>
        </w:rPr>
        <w:t>inflammation and damage in the disease</w:t>
      </w:r>
      <w:r w:rsidR="0090577F" w:rsidRPr="00A0129A">
        <w:rPr>
          <w:rFonts w:ascii="Book Antiqua" w:hAnsi="Book Antiqua"/>
          <w:color w:val="000000" w:themeColor="text1"/>
          <w:sz w:val="24"/>
          <w:szCs w:val="24"/>
          <w:lang w:val="en-US"/>
        </w:rPr>
        <w:t>d</w:t>
      </w:r>
      <w:r w:rsidR="00AE2C7B" w:rsidRPr="00A0129A">
        <w:rPr>
          <w:rFonts w:ascii="Book Antiqua" w:hAnsi="Book Antiqua"/>
          <w:color w:val="000000" w:themeColor="text1"/>
          <w:sz w:val="24"/>
          <w:szCs w:val="24"/>
          <w:lang w:val="en-US"/>
        </w:rPr>
        <w:t xml:space="preserve"> retina. </w:t>
      </w:r>
    </w:p>
    <w:p w14:paraId="719F43B4" w14:textId="683444B4" w:rsidR="00D62A93" w:rsidRPr="00A0129A" w:rsidRDefault="00055585"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T</w:t>
      </w:r>
      <w:r w:rsidR="00857059" w:rsidRPr="00A0129A">
        <w:rPr>
          <w:rFonts w:ascii="Book Antiqua" w:hAnsi="Book Antiqua"/>
          <w:color w:val="000000" w:themeColor="text1"/>
          <w:sz w:val="24"/>
          <w:szCs w:val="24"/>
          <w:lang w:val="en-US"/>
        </w:rPr>
        <w:t>h</w:t>
      </w:r>
      <w:r w:rsidRPr="00A0129A">
        <w:rPr>
          <w:rFonts w:ascii="Book Antiqua" w:hAnsi="Book Antiqua"/>
          <w:color w:val="000000" w:themeColor="text1"/>
          <w:sz w:val="24"/>
          <w:szCs w:val="24"/>
          <w:lang w:val="en-US"/>
        </w:rPr>
        <w:t>e complexity of the action of individual cytokines</w:t>
      </w:r>
      <w:r w:rsidR="00857059"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is </w:t>
      </w:r>
      <w:r w:rsidR="003D1C47" w:rsidRPr="00A0129A">
        <w:rPr>
          <w:rFonts w:ascii="Book Antiqua" w:hAnsi="Book Antiqua"/>
          <w:color w:val="000000" w:themeColor="text1"/>
          <w:sz w:val="24"/>
          <w:szCs w:val="24"/>
          <w:lang w:val="en-US"/>
        </w:rPr>
        <w:t>supported</w:t>
      </w:r>
      <w:r w:rsidR="00AE2C7B"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by the observation that </w:t>
      </w:r>
      <w:r w:rsidR="00A64199" w:rsidRPr="00A0129A">
        <w:rPr>
          <w:rFonts w:ascii="Book Antiqua" w:hAnsi="Book Antiqua"/>
          <w:color w:val="000000" w:themeColor="text1"/>
          <w:sz w:val="24"/>
          <w:szCs w:val="24"/>
          <w:lang w:val="en-US"/>
        </w:rPr>
        <w:t xml:space="preserve">another </w:t>
      </w:r>
      <w:r w:rsidRPr="00A0129A">
        <w:rPr>
          <w:rFonts w:ascii="Book Antiqua" w:hAnsi="Book Antiqua"/>
          <w:color w:val="000000" w:themeColor="text1"/>
          <w:sz w:val="24"/>
          <w:szCs w:val="24"/>
          <w:lang w:val="en-US"/>
        </w:rPr>
        <w:t>pro</w:t>
      </w:r>
      <w:r w:rsidR="0090577F" w:rsidRPr="00A0129A">
        <w:rPr>
          <w:rFonts w:ascii="Book Antiqua" w:hAnsi="Book Antiqua"/>
          <w:color w:val="000000" w:themeColor="text1"/>
          <w:sz w:val="24"/>
          <w:szCs w:val="24"/>
          <w:lang w:val="en-US"/>
        </w:rPr>
        <w:t>-</w:t>
      </w:r>
      <w:r w:rsidRPr="00A0129A">
        <w:rPr>
          <w:rFonts w:ascii="Book Antiqua" w:hAnsi="Book Antiqua"/>
          <w:color w:val="000000" w:themeColor="text1"/>
          <w:sz w:val="24"/>
          <w:szCs w:val="24"/>
          <w:lang w:val="en-US"/>
        </w:rPr>
        <w:t>inflammatory cytokine</w:t>
      </w:r>
      <w:r w:rsidR="00A64199"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IL-6</w:t>
      </w:r>
      <w:r w:rsidR="00A64199" w:rsidRPr="00A0129A">
        <w:rPr>
          <w:rFonts w:ascii="Book Antiqua" w:hAnsi="Book Antiqua"/>
          <w:color w:val="000000" w:themeColor="text1"/>
          <w:sz w:val="24"/>
          <w:szCs w:val="24"/>
          <w:lang w:val="en-US"/>
        </w:rPr>
        <w:t xml:space="preserve">, </w:t>
      </w:r>
      <w:ins w:id="111" w:author="Autor">
        <w:r w:rsidR="005B265D" w:rsidRPr="00A0129A">
          <w:rPr>
            <w:rFonts w:ascii="Book Antiqua" w:hAnsi="Book Antiqua"/>
            <w:color w:val="000000" w:themeColor="text1"/>
            <w:sz w:val="24"/>
            <w:szCs w:val="24"/>
            <w:lang w:val="en-US"/>
          </w:rPr>
          <w:t>that</w:t>
        </w:r>
      </w:ins>
      <w:del w:id="112" w:author="Autor">
        <w:r w:rsidR="00A64199" w:rsidRPr="00A0129A" w:rsidDel="005B265D">
          <w:rPr>
            <w:rFonts w:ascii="Book Antiqua" w:hAnsi="Book Antiqua"/>
            <w:color w:val="000000" w:themeColor="text1"/>
            <w:sz w:val="24"/>
            <w:szCs w:val="24"/>
            <w:lang w:val="en-US"/>
          </w:rPr>
          <w:delText>which</w:delText>
        </w:r>
      </w:del>
      <w:r w:rsidR="00A64199" w:rsidRPr="00A0129A">
        <w:rPr>
          <w:rFonts w:ascii="Book Antiqua" w:hAnsi="Book Antiqua"/>
          <w:color w:val="000000" w:themeColor="text1"/>
          <w:sz w:val="24"/>
          <w:szCs w:val="24"/>
          <w:lang w:val="en-US"/>
        </w:rPr>
        <w:t xml:space="preserve"> is produced by several retinal cell types, </w:t>
      </w:r>
      <w:r w:rsidRPr="00A0129A">
        <w:rPr>
          <w:rFonts w:ascii="Book Antiqua" w:hAnsi="Book Antiqua"/>
          <w:color w:val="000000" w:themeColor="text1"/>
          <w:sz w:val="24"/>
          <w:szCs w:val="24"/>
          <w:lang w:val="en-US"/>
        </w:rPr>
        <w:t>increases the survival of retinal ganglion</w:t>
      </w:r>
      <w:ins w:id="113" w:author="Autor">
        <w:r w:rsidR="005B265D" w:rsidRPr="00A0129A">
          <w:rPr>
            <w:rFonts w:ascii="Book Antiqua" w:hAnsi="Book Antiqua"/>
            <w:color w:val="000000" w:themeColor="text1"/>
            <w:sz w:val="24"/>
            <w:szCs w:val="24"/>
            <w:lang w:val="en-US"/>
          </w:rPr>
          <w:t xml:space="preserve"> </w:t>
        </w:r>
      </w:ins>
      <w:del w:id="114" w:author="Autor">
        <w:r w:rsidRPr="00A0129A" w:rsidDel="005B265D">
          <w:rPr>
            <w:rFonts w:ascii="Book Antiqua" w:hAnsi="Book Antiqua"/>
            <w:color w:val="000000" w:themeColor="text1"/>
            <w:sz w:val="24"/>
            <w:szCs w:val="24"/>
            <w:lang w:val="en-US"/>
          </w:rPr>
          <w:delText xml:space="preserve"> </w:delText>
        </w:r>
      </w:del>
      <w:proofErr w:type="gramStart"/>
      <w:r w:rsidRPr="00A0129A">
        <w:rPr>
          <w:rFonts w:ascii="Book Antiqua" w:hAnsi="Book Antiqua"/>
          <w:color w:val="000000" w:themeColor="text1"/>
          <w:sz w:val="24"/>
          <w:szCs w:val="24"/>
          <w:lang w:val="en-US"/>
        </w:rPr>
        <w:t>cells</w:t>
      </w:r>
      <w:r w:rsidR="003D1C47" w:rsidRPr="00A0129A">
        <w:rPr>
          <w:rFonts w:ascii="Book Antiqua" w:hAnsi="Book Antiqua"/>
          <w:color w:val="000000" w:themeColor="text1"/>
          <w:sz w:val="24"/>
          <w:szCs w:val="24"/>
          <w:vertAlign w:val="superscript"/>
          <w:lang w:val="en-US"/>
        </w:rPr>
        <w:t>[</w:t>
      </w:r>
      <w:proofErr w:type="gramEnd"/>
      <w:r w:rsidR="003D1C47" w:rsidRPr="00A0129A">
        <w:rPr>
          <w:rFonts w:ascii="Book Antiqua" w:hAnsi="Book Antiqua"/>
          <w:color w:val="000000" w:themeColor="text1"/>
          <w:sz w:val="24"/>
          <w:szCs w:val="24"/>
          <w:vertAlign w:val="superscript"/>
          <w:lang w:val="en-US"/>
        </w:rPr>
        <w:t>34]</w:t>
      </w:r>
      <w:r w:rsidRPr="00A0129A">
        <w:rPr>
          <w:rFonts w:ascii="Book Antiqua" w:hAnsi="Book Antiqua"/>
          <w:color w:val="000000" w:themeColor="text1"/>
          <w:sz w:val="24"/>
          <w:szCs w:val="24"/>
          <w:lang w:val="en-US"/>
        </w:rPr>
        <w:t>.</w:t>
      </w:r>
      <w:r w:rsidR="00EF4308" w:rsidRPr="00A0129A">
        <w:rPr>
          <w:rFonts w:ascii="Book Antiqua" w:hAnsi="Book Antiqua"/>
          <w:color w:val="000000" w:themeColor="text1"/>
          <w:sz w:val="24"/>
          <w:szCs w:val="24"/>
          <w:lang w:val="en-US"/>
        </w:rPr>
        <w:t xml:space="preserve"> </w:t>
      </w:r>
      <w:r w:rsidR="00A64199" w:rsidRPr="00A0129A">
        <w:rPr>
          <w:rFonts w:ascii="Book Antiqua" w:hAnsi="Book Antiqua"/>
          <w:color w:val="000000" w:themeColor="text1"/>
          <w:sz w:val="24"/>
          <w:szCs w:val="24"/>
          <w:lang w:val="en-US"/>
        </w:rPr>
        <w:t xml:space="preserve">Eastlake </w:t>
      </w:r>
      <w:r w:rsidR="00A64199" w:rsidRPr="00A0129A">
        <w:rPr>
          <w:rFonts w:ascii="Book Antiqua" w:hAnsi="Book Antiqua"/>
          <w:i/>
          <w:iCs/>
          <w:color w:val="000000" w:themeColor="text1"/>
          <w:sz w:val="24"/>
          <w:szCs w:val="24"/>
          <w:lang w:val="en-US"/>
        </w:rPr>
        <w:t xml:space="preserve">et </w:t>
      </w:r>
      <w:proofErr w:type="gramStart"/>
      <w:r w:rsidR="00A64199" w:rsidRPr="00A0129A">
        <w:rPr>
          <w:rFonts w:ascii="Book Antiqua" w:hAnsi="Book Antiqua"/>
          <w:i/>
          <w:iCs/>
          <w:color w:val="000000" w:themeColor="text1"/>
          <w:sz w:val="24"/>
          <w:szCs w:val="24"/>
          <w:lang w:val="en-US"/>
        </w:rPr>
        <w:t>al</w:t>
      </w:r>
      <w:r w:rsidR="003D1C47" w:rsidRPr="00A0129A">
        <w:rPr>
          <w:rFonts w:ascii="Book Antiqua" w:hAnsi="Book Antiqua"/>
          <w:color w:val="000000" w:themeColor="text1"/>
          <w:sz w:val="24"/>
          <w:szCs w:val="24"/>
          <w:vertAlign w:val="superscript"/>
          <w:lang w:val="en-US"/>
        </w:rPr>
        <w:t>[</w:t>
      </w:r>
      <w:proofErr w:type="gramEnd"/>
      <w:r w:rsidR="003D1C47" w:rsidRPr="00A0129A">
        <w:rPr>
          <w:rFonts w:ascii="Book Antiqua" w:hAnsi="Book Antiqua"/>
          <w:color w:val="000000" w:themeColor="text1"/>
          <w:sz w:val="24"/>
          <w:szCs w:val="24"/>
          <w:vertAlign w:val="superscript"/>
          <w:lang w:val="en-US"/>
        </w:rPr>
        <w:t>35]</w:t>
      </w:r>
      <w:r w:rsidR="00A64199" w:rsidRPr="00A0129A">
        <w:rPr>
          <w:rFonts w:ascii="Book Antiqua" w:hAnsi="Book Antiqua"/>
          <w:color w:val="000000" w:themeColor="text1"/>
          <w:sz w:val="24"/>
          <w:szCs w:val="24"/>
          <w:lang w:val="en-US"/>
        </w:rPr>
        <w:t xml:space="preserve"> have shown that Müller glia cells produce numerous factors</w:t>
      </w:r>
      <w:r w:rsidR="00453327" w:rsidRPr="00A0129A">
        <w:rPr>
          <w:rFonts w:ascii="Book Antiqua" w:hAnsi="Book Antiqua"/>
          <w:color w:val="000000" w:themeColor="text1"/>
          <w:sz w:val="24"/>
          <w:szCs w:val="24"/>
          <w:lang w:val="en-US"/>
        </w:rPr>
        <w:t xml:space="preserve">, </w:t>
      </w:r>
      <w:r w:rsidR="009A7C68" w:rsidRPr="00A0129A">
        <w:rPr>
          <w:rFonts w:ascii="Book Antiqua" w:hAnsi="Book Antiqua"/>
          <w:color w:val="000000" w:themeColor="text1"/>
          <w:sz w:val="24"/>
          <w:szCs w:val="24"/>
          <w:lang w:val="en-US"/>
        </w:rPr>
        <w:t>such as</w:t>
      </w:r>
      <w:r w:rsidR="00A64199" w:rsidRPr="00A0129A">
        <w:rPr>
          <w:rFonts w:ascii="Book Antiqua" w:hAnsi="Book Antiqua"/>
          <w:color w:val="000000" w:themeColor="text1"/>
          <w:sz w:val="24"/>
          <w:szCs w:val="24"/>
          <w:lang w:val="en-US"/>
        </w:rPr>
        <w:t xml:space="preserve"> </w:t>
      </w:r>
      <w:r w:rsidR="00453327" w:rsidRPr="00A0129A">
        <w:rPr>
          <w:rFonts w:ascii="Book Antiqua" w:hAnsi="Book Antiqua"/>
          <w:color w:val="000000" w:themeColor="text1"/>
          <w:sz w:val="24"/>
          <w:szCs w:val="24"/>
          <w:lang w:val="en-US"/>
        </w:rPr>
        <w:t>granulocyte-growth factor</w:t>
      </w:r>
      <w:r w:rsidR="00A64199" w:rsidRPr="00A0129A">
        <w:rPr>
          <w:rFonts w:ascii="Book Antiqua" w:hAnsi="Book Antiqua"/>
          <w:color w:val="000000" w:themeColor="text1"/>
          <w:sz w:val="24"/>
          <w:szCs w:val="24"/>
          <w:lang w:val="en-US"/>
        </w:rPr>
        <w:t xml:space="preserve">, </w:t>
      </w:r>
      <w:r w:rsidR="0085475A" w:rsidRPr="00A0129A">
        <w:rPr>
          <w:rFonts w:ascii="Book Antiqua" w:hAnsi="Book Antiqua"/>
          <w:color w:val="000000" w:themeColor="text1"/>
          <w:sz w:val="24"/>
          <w:szCs w:val="24"/>
          <w:lang w:val="en-US"/>
        </w:rPr>
        <w:t xml:space="preserve">monocyte chemoattractant </w:t>
      </w:r>
      <w:r w:rsidR="005C2097" w:rsidRPr="00A0129A">
        <w:rPr>
          <w:rFonts w:ascii="Book Antiqua" w:hAnsi="Book Antiqua"/>
          <w:color w:val="000000" w:themeColor="text1"/>
          <w:sz w:val="24"/>
          <w:szCs w:val="24"/>
          <w:lang w:val="en-US"/>
        </w:rPr>
        <w:t>protein</w:t>
      </w:r>
      <w:r w:rsidR="0085475A" w:rsidRPr="00A0129A">
        <w:rPr>
          <w:rFonts w:ascii="Book Antiqua" w:hAnsi="Book Antiqua"/>
          <w:color w:val="000000" w:themeColor="text1"/>
          <w:sz w:val="24"/>
          <w:szCs w:val="24"/>
          <w:lang w:val="en-US"/>
        </w:rPr>
        <w:t>-1</w:t>
      </w:r>
      <w:del w:id="115" w:author="Autor">
        <w:r w:rsidR="0085475A" w:rsidRPr="00A0129A" w:rsidDel="005B265D">
          <w:rPr>
            <w:rFonts w:ascii="Book Antiqua" w:hAnsi="Book Antiqua"/>
            <w:color w:val="000000" w:themeColor="text1"/>
            <w:sz w:val="24"/>
            <w:szCs w:val="24"/>
            <w:lang w:val="en-US"/>
          </w:rPr>
          <w:delText xml:space="preserve"> (</w:delText>
        </w:r>
        <w:r w:rsidR="00A64199" w:rsidRPr="00A0129A" w:rsidDel="005B265D">
          <w:rPr>
            <w:rFonts w:ascii="Book Antiqua" w:hAnsi="Book Antiqua"/>
            <w:color w:val="000000" w:themeColor="text1"/>
            <w:sz w:val="24"/>
            <w:szCs w:val="24"/>
            <w:lang w:val="en-US"/>
          </w:rPr>
          <w:delText>M</w:delText>
        </w:r>
        <w:r w:rsidR="00EE1E44" w:rsidRPr="00A0129A" w:rsidDel="005B265D">
          <w:rPr>
            <w:rFonts w:ascii="Book Antiqua" w:hAnsi="Book Antiqua"/>
            <w:color w:val="000000" w:themeColor="text1"/>
            <w:sz w:val="24"/>
            <w:szCs w:val="24"/>
            <w:lang w:val="en-US"/>
          </w:rPr>
          <w:delText>C</w:delText>
        </w:r>
        <w:r w:rsidR="00A64199" w:rsidRPr="00A0129A" w:rsidDel="005B265D">
          <w:rPr>
            <w:rFonts w:ascii="Book Antiqua" w:hAnsi="Book Antiqua"/>
            <w:color w:val="000000" w:themeColor="text1"/>
            <w:sz w:val="24"/>
            <w:szCs w:val="24"/>
            <w:lang w:val="en-US"/>
          </w:rPr>
          <w:delText>P-1</w:delText>
        </w:r>
        <w:r w:rsidR="0085475A" w:rsidRPr="00A0129A" w:rsidDel="005B265D">
          <w:rPr>
            <w:rFonts w:ascii="Book Antiqua" w:hAnsi="Book Antiqua"/>
            <w:color w:val="000000" w:themeColor="text1"/>
            <w:sz w:val="24"/>
            <w:szCs w:val="24"/>
            <w:lang w:val="en-US"/>
          </w:rPr>
          <w:delText>)</w:delText>
        </w:r>
      </w:del>
      <w:r w:rsidR="00A64199" w:rsidRPr="00A0129A">
        <w:rPr>
          <w:rFonts w:ascii="Book Antiqua" w:hAnsi="Book Antiqua"/>
          <w:color w:val="000000" w:themeColor="text1"/>
          <w:sz w:val="24"/>
          <w:szCs w:val="24"/>
          <w:lang w:val="en-US"/>
        </w:rPr>
        <w:t xml:space="preserve">, </w:t>
      </w:r>
      <w:r w:rsidR="0085475A" w:rsidRPr="00A0129A">
        <w:rPr>
          <w:rFonts w:ascii="Book Antiqua" w:hAnsi="Book Antiqua"/>
          <w:color w:val="000000" w:themeColor="text1"/>
          <w:sz w:val="24"/>
          <w:szCs w:val="24"/>
          <w:lang w:val="en-US"/>
        </w:rPr>
        <w:t>platele</w:t>
      </w:r>
      <w:r w:rsidR="009A7C68" w:rsidRPr="00A0129A">
        <w:rPr>
          <w:rFonts w:ascii="Book Antiqua" w:hAnsi="Book Antiqua"/>
          <w:color w:val="000000" w:themeColor="text1"/>
          <w:sz w:val="24"/>
          <w:szCs w:val="24"/>
          <w:lang w:val="en-US"/>
        </w:rPr>
        <w:t>t</w:t>
      </w:r>
      <w:r w:rsidR="000D0015" w:rsidRPr="00A0129A">
        <w:rPr>
          <w:rFonts w:ascii="Book Antiqua" w:hAnsi="Book Antiqua"/>
          <w:color w:val="000000" w:themeColor="text1"/>
          <w:sz w:val="24"/>
          <w:szCs w:val="24"/>
          <w:lang w:val="en-US"/>
        </w:rPr>
        <w:t>-</w:t>
      </w:r>
      <w:r w:rsidR="0085475A" w:rsidRPr="00A0129A">
        <w:rPr>
          <w:rFonts w:ascii="Book Antiqua" w:hAnsi="Book Antiqua"/>
          <w:color w:val="000000" w:themeColor="text1"/>
          <w:sz w:val="24"/>
          <w:szCs w:val="24"/>
          <w:lang w:val="en-US"/>
        </w:rPr>
        <w:t>derived growth factor</w:t>
      </w:r>
      <w:del w:id="116" w:author="Autor">
        <w:r w:rsidR="0085475A" w:rsidRPr="00A0129A" w:rsidDel="005B265D">
          <w:rPr>
            <w:rFonts w:ascii="Book Antiqua" w:hAnsi="Book Antiqua"/>
            <w:color w:val="000000" w:themeColor="text1"/>
            <w:sz w:val="24"/>
            <w:szCs w:val="24"/>
            <w:lang w:val="en-US"/>
          </w:rPr>
          <w:delText xml:space="preserve"> (PDGF)</w:delText>
        </w:r>
      </w:del>
      <w:r w:rsidR="00A64199" w:rsidRPr="00A0129A">
        <w:rPr>
          <w:rFonts w:ascii="Book Antiqua" w:hAnsi="Book Antiqua"/>
          <w:color w:val="000000" w:themeColor="text1"/>
          <w:sz w:val="24"/>
          <w:szCs w:val="24"/>
          <w:lang w:val="en-US"/>
        </w:rPr>
        <w:t xml:space="preserve">-BB, </w:t>
      </w:r>
      <w:r w:rsidR="00282CB9" w:rsidRPr="00A0129A">
        <w:rPr>
          <w:rFonts w:ascii="Book Antiqua" w:hAnsi="Book Antiqua"/>
          <w:color w:val="000000" w:themeColor="text1"/>
          <w:sz w:val="24"/>
          <w:szCs w:val="24"/>
          <w:lang w:val="en-US"/>
        </w:rPr>
        <w:t>vascular endothelial growth factor (</w:t>
      </w:r>
      <w:r w:rsidR="00A64199" w:rsidRPr="00A0129A">
        <w:rPr>
          <w:rFonts w:ascii="Book Antiqua" w:hAnsi="Book Antiqua"/>
          <w:color w:val="000000" w:themeColor="text1"/>
          <w:sz w:val="24"/>
          <w:szCs w:val="24"/>
          <w:lang w:val="en-US"/>
        </w:rPr>
        <w:t>VEGF</w:t>
      </w:r>
      <w:r w:rsidR="00282CB9" w:rsidRPr="00A0129A">
        <w:rPr>
          <w:rFonts w:ascii="Book Antiqua" w:hAnsi="Book Antiqua"/>
          <w:color w:val="000000" w:themeColor="text1"/>
          <w:sz w:val="24"/>
          <w:szCs w:val="24"/>
          <w:lang w:val="en-US"/>
        </w:rPr>
        <w:t>)</w:t>
      </w:r>
      <w:r w:rsidR="00A64199" w:rsidRPr="00A0129A">
        <w:rPr>
          <w:rFonts w:ascii="Book Antiqua" w:hAnsi="Book Antiqua"/>
          <w:color w:val="000000" w:themeColor="text1"/>
          <w:sz w:val="24"/>
          <w:szCs w:val="24"/>
          <w:lang w:val="en-US"/>
        </w:rPr>
        <w:t xml:space="preserve"> or </w:t>
      </w:r>
      <w:commentRangeStart w:id="117"/>
      <w:r w:rsidR="00A64199" w:rsidRPr="00A0129A">
        <w:rPr>
          <w:rFonts w:ascii="Book Antiqua" w:hAnsi="Book Antiqua"/>
          <w:color w:val="000000" w:themeColor="text1"/>
          <w:sz w:val="24"/>
          <w:szCs w:val="24"/>
          <w:lang w:val="en-US"/>
        </w:rPr>
        <w:t>TGF</w:t>
      </w:r>
      <w:r w:rsidR="00454D1F" w:rsidRPr="00A0129A">
        <w:rPr>
          <w:rFonts w:ascii="Book Antiqua" w:hAnsi="Book Antiqua"/>
          <w:color w:val="000000" w:themeColor="text1"/>
          <w:sz w:val="24"/>
          <w:szCs w:val="24"/>
          <w:lang w:val="en-US"/>
        </w:rPr>
        <w:t>-</w:t>
      </w:r>
      <w:ins w:id="118" w:author="Autor">
        <w:r w:rsidR="006E0F3A">
          <w:rPr>
            <w:rFonts w:ascii="Symbol" w:hAnsi="Symbol"/>
            <w:color w:val="000000" w:themeColor="text1"/>
            <w:sz w:val="24"/>
            <w:szCs w:val="24"/>
            <w:lang w:val="en-US"/>
          </w:rPr>
          <w:t></w:t>
        </w:r>
        <w:r w:rsidR="006E0F3A">
          <w:rPr>
            <w:rFonts w:ascii="Symbol" w:hAnsi="Symbol"/>
            <w:color w:val="000000" w:themeColor="text1"/>
            <w:sz w:val="24"/>
            <w:szCs w:val="24"/>
            <w:lang w:val="en-US"/>
          </w:rPr>
          <w:t></w:t>
        </w:r>
      </w:ins>
      <w:del w:id="119" w:author="Autor">
        <w:r w:rsidR="00454D1F" w:rsidRPr="00A0129A" w:rsidDel="006E0F3A">
          <w:rPr>
            <w:rFonts w:ascii="Book Antiqua" w:hAnsi="Book Antiqua"/>
            <w:color w:val="000000" w:themeColor="text1"/>
            <w:sz w:val="24"/>
            <w:szCs w:val="24"/>
            <w:lang w:val="en-US"/>
          </w:rPr>
          <w:delText></w:delText>
        </w:r>
        <w:r w:rsidR="00454D1F" w:rsidRPr="00A0129A" w:rsidDel="006E0F3A">
          <w:rPr>
            <w:rFonts w:ascii="Book Antiqua" w:hAnsi="Book Antiqua"/>
            <w:color w:val="000000" w:themeColor="text1"/>
            <w:sz w:val="24"/>
            <w:szCs w:val="24"/>
            <w:lang w:val="en-US"/>
          </w:rPr>
          <w:delText></w:delText>
        </w:r>
        <w:r w:rsidR="00454D1F" w:rsidRPr="00A0129A" w:rsidDel="006E0F3A">
          <w:rPr>
            <w:rFonts w:ascii="Book Antiqua" w:hAnsi="Book Antiqua"/>
            <w:color w:val="000000" w:themeColor="text1"/>
            <w:sz w:val="24"/>
            <w:szCs w:val="24"/>
            <w:lang w:val="en-US"/>
          </w:rPr>
          <w:delText></w:delText>
        </w:r>
      </w:del>
      <w:ins w:id="120" w:author="Autor">
        <w:r w:rsidR="00AD3E57" w:rsidRPr="00A0129A">
          <w:rPr>
            <w:rFonts w:ascii="Book Antiqua" w:hAnsi="Book Antiqua"/>
            <w:color w:val="000000" w:themeColor="text1"/>
            <w:sz w:val="24"/>
            <w:szCs w:val="24"/>
            <w:lang w:val="en-US"/>
          </w:rPr>
          <w:t xml:space="preserve"> </w:t>
        </w:r>
        <w:commentRangeEnd w:id="117"/>
        <w:r w:rsidR="00AD3E57" w:rsidRPr="00A0129A">
          <w:rPr>
            <w:rStyle w:val="Odkaznakoment"/>
            <w:color w:val="000000" w:themeColor="text1"/>
            <w:sz w:val="24"/>
            <w:szCs w:val="24"/>
            <w:lang w:val="en-US"/>
          </w:rPr>
          <w:commentReference w:id="117"/>
        </w:r>
      </w:ins>
      <w:r w:rsidR="0069576F" w:rsidRPr="00A0129A">
        <w:rPr>
          <w:rFonts w:ascii="Book Antiqua" w:hAnsi="Book Antiqua"/>
          <w:color w:val="000000" w:themeColor="text1"/>
          <w:sz w:val="24"/>
          <w:szCs w:val="24"/>
          <w:lang w:val="en-US"/>
        </w:rPr>
        <w:t xml:space="preserve">and </w:t>
      </w:r>
      <w:r w:rsidR="0090577F" w:rsidRPr="00A0129A">
        <w:rPr>
          <w:rFonts w:ascii="Book Antiqua" w:hAnsi="Book Antiqua"/>
          <w:color w:val="000000" w:themeColor="text1"/>
          <w:sz w:val="24"/>
          <w:szCs w:val="24"/>
          <w:lang w:val="en-US"/>
        </w:rPr>
        <w:t xml:space="preserve">that </w:t>
      </w:r>
      <w:r w:rsidR="0069576F" w:rsidRPr="00A0129A">
        <w:rPr>
          <w:rFonts w:ascii="Book Antiqua" w:hAnsi="Book Antiqua"/>
          <w:color w:val="000000" w:themeColor="text1"/>
          <w:sz w:val="24"/>
          <w:szCs w:val="24"/>
          <w:lang w:val="en-US"/>
        </w:rPr>
        <w:t>their</w:t>
      </w:r>
      <w:r w:rsidR="000D5269" w:rsidRPr="00A0129A">
        <w:rPr>
          <w:rFonts w:ascii="Book Antiqua" w:hAnsi="Book Antiqua"/>
          <w:color w:val="000000" w:themeColor="text1"/>
          <w:sz w:val="24"/>
          <w:szCs w:val="24"/>
          <w:lang w:val="en-US"/>
        </w:rPr>
        <w:t xml:space="preserve"> </w:t>
      </w:r>
      <w:r w:rsidR="00A64199" w:rsidRPr="00A0129A">
        <w:rPr>
          <w:rFonts w:ascii="Book Antiqua" w:hAnsi="Book Antiqua"/>
          <w:color w:val="000000" w:themeColor="text1"/>
          <w:sz w:val="24"/>
          <w:szCs w:val="24"/>
          <w:lang w:val="en-US"/>
        </w:rPr>
        <w:t>produc</w:t>
      </w:r>
      <w:r w:rsidR="0069576F" w:rsidRPr="00A0129A">
        <w:rPr>
          <w:rFonts w:ascii="Book Antiqua" w:hAnsi="Book Antiqua"/>
          <w:color w:val="000000" w:themeColor="text1"/>
          <w:sz w:val="24"/>
          <w:szCs w:val="24"/>
          <w:lang w:val="en-US"/>
        </w:rPr>
        <w:t>tion</w:t>
      </w:r>
      <w:r w:rsidR="009B6AC3" w:rsidRPr="00A0129A">
        <w:rPr>
          <w:rFonts w:ascii="Book Antiqua" w:hAnsi="Book Antiqua"/>
          <w:color w:val="000000" w:themeColor="text1"/>
          <w:sz w:val="24"/>
          <w:szCs w:val="24"/>
          <w:lang w:val="en-US"/>
        </w:rPr>
        <w:t xml:space="preserve"> is increased in </w:t>
      </w:r>
      <w:r w:rsidR="00F8109C" w:rsidRPr="00A0129A">
        <w:rPr>
          <w:rFonts w:ascii="Book Antiqua" w:hAnsi="Book Antiqua"/>
          <w:color w:val="000000" w:themeColor="text1"/>
          <w:sz w:val="24"/>
          <w:szCs w:val="24"/>
          <w:lang w:val="en-US"/>
        </w:rPr>
        <w:t xml:space="preserve">the </w:t>
      </w:r>
      <w:proofErr w:type="spellStart"/>
      <w:r w:rsidR="009B6AC3" w:rsidRPr="00A0129A">
        <w:rPr>
          <w:rFonts w:ascii="Book Antiqua" w:hAnsi="Book Antiqua"/>
          <w:color w:val="000000" w:themeColor="text1"/>
          <w:sz w:val="24"/>
          <w:szCs w:val="24"/>
          <w:lang w:val="en-US"/>
        </w:rPr>
        <w:t>gliotic</w:t>
      </w:r>
      <w:proofErr w:type="spellEnd"/>
      <w:r w:rsidR="009B6AC3" w:rsidRPr="00A0129A">
        <w:rPr>
          <w:rFonts w:ascii="Book Antiqua" w:hAnsi="Book Antiqua"/>
          <w:color w:val="000000" w:themeColor="text1"/>
          <w:sz w:val="24"/>
          <w:szCs w:val="24"/>
          <w:lang w:val="en-US"/>
        </w:rPr>
        <w:t xml:space="preserve"> retina. </w:t>
      </w:r>
      <w:r w:rsidR="00E970B8" w:rsidRPr="00A0129A">
        <w:rPr>
          <w:rFonts w:ascii="Book Antiqua" w:hAnsi="Book Antiqua"/>
          <w:color w:val="000000" w:themeColor="text1"/>
          <w:sz w:val="24"/>
          <w:szCs w:val="24"/>
          <w:lang w:val="en-US"/>
        </w:rPr>
        <w:t xml:space="preserve">Recently, IL-33 produced by Müller cells of the retina was identified as a key regulator of inflammation and photoreceptor degeneration after retinal stress </w:t>
      </w:r>
      <w:proofErr w:type="gramStart"/>
      <w:r w:rsidR="00E970B8" w:rsidRPr="00A0129A">
        <w:rPr>
          <w:rFonts w:ascii="Book Antiqua" w:hAnsi="Book Antiqua"/>
          <w:color w:val="000000" w:themeColor="text1"/>
          <w:sz w:val="24"/>
          <w:szCs w:val="24"/>
          <w:lang w:val="en-US"/>
        </w:rPr>
        <w:t>injury</w:t>
      </w:r>
      <w:r w:rsidR="003D1C47" w:rsidRPr="00A0129A">
        <w:rPr>
          <w:rFonts w:ascii="Book Antiqua" w:hAnsi="Book Antiqua"/>
          <w:color w:val="000000" w:themeColor="text1"/>
          <w:sz w:val="24"/>
          <w:szCs w:val="24"/>
          <w:vertAlign w:val="superscript"/>
          <w:lang w:val="en-US"/>
        </w:rPr>
        <w:t>[</w:t>
      </w:r>
      <w:proofErr w:type="gramEnd"/>
      <w:r w:rsidR="003D1C47" w:rsidRPr="00A0129A">
        <w:rPr>
          <w:rFonts w:ascii="Book Antiqua" w:hAnsi="Book Antiqua"/>
          <w:color w:val="000000" w:themeColor="text1"/>
          <w:sz w:val="24"/>
          <w:szCs w:val="24"/>
          <w:vertAlign w:val="superscript"/>
          <w:lang w:val="en-US"/>
        </w:rPr>
        <w:t>36]</w:t>
      </w:r>
      <w:r w:rsidR="00E970B8" w:rsidRPr="00A0129A">
        <w:rPr>
          <w:rFonts w:ascii="Book Antiqua" w:hAnsi="Book Antiqua"/>
          <w:color w:val="000000" w:themeColor="text1"/>
          <w:sz w:val="24"/>
          <w:szCs w:val="24"/>
          <w:lang w:val="en-US"/>
        </w:rPr>
        <w:t xml:space="preserve">. </w:t>
      </w:r>
      <w:r w:rsidR="00DD5585" w:rsidRPr="00A0129A">
        <w:rPr>
          <w:rFonts w:ascii="Book Antiqua" w:hAnsi="Book Antiqua"/>
          <w:color w:val="000000" w:themeColor="text1"/>
          <w:sz w:val="24"/>
          <w:szCs w:val="24"/>
          <w:lang w:val="en-US"/>
        </w:rPr>
        <w:t xml:space="preserve">Thus, retinal microglia and </w:t>
      </w:r>
      <w:r w:rsidR="00620FA7" w:rsidRPr="00A0129A">
        <w:rPr>
          <w:rFonts w:ascii="Book Antiqua" w:hAnsi="Book Antiqua"/>
          <w:color w:val="000000" w:themeColor="text1"/>
          <w:sz w:val="24"/>
          <w:szCs w:val="24"/>
          <w:lang w:val="en-US"/>
        </w:rPr>
        <w:t xml:space="preserve">RPE </w:t>
      </w:r>
      <w:r w:rsidR="00DD5585" w:rsidRPr="00A0129A">
        <w:rPr>
          <w:rFonts w:ascii="Book Antiqua" w:hAnsi="Book Antiqua"/>
          <w:color w:val="000000" w:themeColor="text1"/>
          <w:sz w:val="24"/>
          <w:szCs w:val="24"/>
          <w:lang w:val="en-US"/>
        </w:rPr>
        <w:t xml:space="preserve">cells were </w:t>
      </w:r>
      <w:r w:rsidR="009A7C68" w:rsidRPr="00A0129A">
        <w:rPr>
          <w:rFonts w:ascii="Book Antiqua" w:hAnsi="Book Antiqua"/>
          <w:color w:val="000000" w:themeColor="text1"/>
          <w:sz w:val="24"/>
          <w:szCs w:val="24"/>
          <w:lang w:val="en-US"/>
        </w:rPr>
        <w:t>proposed</w:t>
      </w:r>
      <w:r w:rsidR="00DD5585" w:rsidRPr="00A0129A">
        <w:rPr>
          <w:rFonts w:ascii="Book Antiqua" w:hAnsi="Book Antiqua"/>
          <w:color w:val="000000" w:themeColor="text1"/>
          <w:sz w:val="24"/>
          <w:szCs w:val="24"/>
          <w:lang w:val="en-US"/>
        </w:rPr>
        <w:t xml:space="preserve"> as t</w:t>
      </w:r>
      <w:r w:rsidR="00EF4308" w:rsidRPr="00A0129A">
        <w:rPr>
          <w:rFonts w:ascii="Book Antiqua" w:hAnsi="Book Antiqua"/>
          <w:color w:val="000000" w:themeColor="text1"/>
          <w:sz w:val="24"/>
          <w:szCs w:val="24"/>
          <w:lang w:val="en-US"/>
        </w:rPr>
        <w:t>he main source</w:t>
      </w:r>
      <w:r w:rsidR="00DD5585" w:rsidRPr="00A0129A">
        <w:rPr>
          <w:rFonts w:ascii="Book Antiqua" w:hAnsi="Book Antiqua"/>
          <w:color w:val="000000" w:themeColor="text1"/>
          <w:sz w:val="24"/>
          <w:szCs w:val="24"/>
          <w:lang w:val="en-US"/>
        </w:rPr>
        <w:t>s</w:t>
      </w:r>
      <w:r w:rsidR="00EF4308" w:rsidRPr="00A0129A">
        <w:rPr>
          <w:rFonts w:ascii="Book Antiqua" w:hAnsi="Book Antiqua"/>
          <w:color w:val="000000" w:themeColor="text1"/>
          <w:sz w:val="24"/>
          <w:szCs w:val="24"/>
          <w:lang w:val="en-US"/>
        </w:rPr>
        <w:t xml:space="preserve"> of </w:t>
      </w:r>
      <w:r w:rsidR="00943824" w:rsidRPr="00A0129A">
        <w:rPr>
          <w:rFonts w:ascii="Book Antiqua" w:hAnsi="Book Antiqua"/>
          <w:color w:val="000000" w:themeColor="text1"/>
          <w:sz w:val="24"/>
          <w:szCs w:val="24"/>
          <w:lang w:val="en-US"/>
        </w:rPr>
        <w:t xml:space="preserve">the majority of </w:t>
      </w:r>
      <w:r w:rsidR="00EF4308" w:rsidRPr="00A0129A">
        <w:rPr>
          <w:rFonts w:ascii="Book Antiqua" w:hAnsi="Book Antiqua"/>
          <w:color w:val="000000" w:themeColor="text1"/>
          <w:sz w:val="24"/>
          <w:szCs w:val="24"/>
          <w:lang w:val="en-US"/>
        </w:rPr>
        <w:t xml:space="preserve">factors with immunomodulatory effects </w:t>
      </w:r>
      <w:del w:id="121" w:author="Autor">
        <w:r w:rsidR="00EF4308" w:rsidRPr="00A0129A" w:rsidDel="00367233">
          <w:rPr>
            <w:rFonts w:ascii="Book Antiqua" w:hAnsi="Book Antiqua"/>
            <w:color w:val="000000" w:themeColor="text1"/>
            <w:sz w:val="24"/>
            <w:szCs w:val="24"/>
            <w:lang w:val="en-US"/>
          </w:rPr>
          <w:delText>which</w:delText>
        </w:r>
        <w:r w:rsidR="00DD5585" w:rsidRPr="00A0129A" w:rsidDel="00367233">
          <w:rPr>
            <w:rFonts w:ascii="Book Antiqua" w:hAnsi="Book Antiqua"/>
            <w:color w:val="000000" w:themeColor="text1"/>
            <w:sz w:val="24"/>
            <w:szCs w:val="24"/>
            <w:lang w:val="en-US"/>
          </w:rPr>
          <w:delText xml:space="preserve"> </w:delText>
        </w:r>
      </w:del>
      <w:ins w:id="122" w:author="Autor">
        <w:r w:rsidR="00367233" w:rsidRPr="00A0129A">
          <w:rPr>
            <w:rFonts w:ascii="Book Antiqua" w:hAnsi="Book Antiqua"/>
            <w:color w:val="000000" w:themeColor="text1"/>
            <w:sz w:val="24"/>
            <w:szCs w:val="24"/>
            <w:lang w:val="en-US"/>
          </w:rPr>
          <w:t xml:space="preserve">that </w:t>
        </w:r>
      </w:ins>
      <w:r w:rsidR="00EF4308" w:rsidRPr="00A0129A">
        <w:rPr>
          <w:rFonts w:ascii="Book Antiqua" w:hAnsi="Book Antiqua"/>
          <w:color w:val="000000" w:themeColor="text1"/>
          <w:sz w:val="24"/>
          <w:szCs w:val="24"/>
          <w:lang w:val="en-US"/>
        </w:rPr>
        <w:t xml:space="preserve">play a pivotal role in the initiation and propagation of the neurodegenerative </w:t>
      </w:r>
      <w:proofErr w:type="gramStart"/>
      <w:r w:rsidR="00EF4308" w:rsidRPr="00A0129A">
        <w:rPr>
          <w:rFonts w:ascii="Book Antiqua" w:hAnsi="Book Antiqua"/>
          <w:color w:val="000000" w:themeColor="text1"/>
          <w:sz w:val="24"/>
          <w:szCs w:val="24"/>
          <w:lang w:val="en-US"/>
        </w:rPr>
        <w:t>process</w:t>
      </w:r>
      <w:r w:rsidR="005C2097" w:rsidRPr="00A0129A">
        <w:rPr>
          <w:rFonts w:ascii="Book Antiqua" w:hAnsi="Book Antiqua"/>
          <w:color w:val="000000" w:themeColor="text1"/>
          <w:sz w:val="24"/>
          <w:szCs w:val="24"/>
          <w:lang w:val="en-US"/>
        </w:rPr>
        <w:t>es</w:t>
      </w:r>
      <w:r w:rsidR="003D1C47" w:rsidRPr="00A0129A">
        <w:rPr>
          <w:rFonts w:ascii="Book Antiqua" w:hAnsi="Book Antiqua"/>
          <w:color w:val="000000" w:themeColor="text1"/>
          <w:sz w:val="24"/>
          <w:szCs w:val="24"/>
          <w:vertAlign w:val="superscript"/>
          <w:lang w:val="en-US"/>
        </w:rPr>
        <w:t>[</w:t>
      </w:r>
      <w:proofErr w:type="gramEnd"/>
      <w:r w:rsidR="003D1C47" w:rsidRPr="00A0129A">
        <w:rPr>
          <w:rFonts w:ascii="Book Antiqua" w:hAnsi="Book Antiqua"/>
          <w:color w:val="000000" w:themeColor="text1"/>
          <w:sz w:val="24"/>
          <w:szCs w:val="24"/>
          <w:vertAlign w:val="superscript"/>
          <w:lang w:val="en-US"/>
        </w:rPr>
        <w:t>37-39]</w:t>
      </w:r>
      <w:r w:rsidR="00EF4308" w:rsidRPr="00A0129A">
        <w:rPr>
          <w:rFonts w:ascii="Book Antiqua" w:hAnsi="Book Antiqua"/>
          <w:color w:val="000000" w:themeColor="text1"/>
          <w:sz w:val="24"/>
          <w:szCs w:val="24"/>
          <w:lang w:val="en-US"/>
        </w:rPr>
        <w:t>.</w:t>
      </w:r>
      <w:r w:rsidR="009B6AC3" w:rsidRPr="00A0129A">
        <w:rPr>
          <w:rFonts w:ascii="Book Antiqua" w:hAnsi="Book Antiqua"/>
          <w:color w:val="000000" w:themeColor="text1"/>
          <w:sz w:val="24"/>
          <w:szCs w:val="24"/>
          <w:lang w:val="en-US"/>
        </w:rPr>
        <w:t xml:space="preserve"> </w:t>
      </w:r>
      <w:r w:rsidR="00E912D8" w:rsidRPr="00A0129A">
        <w:rPr>
          <w:rFonts w:ascii="Book Antiqua" w:hAnsi="Book Antiqua"/>
          <w:color w:val="000000" w:themeColor="text1"/>
          <w:sz w:val="24"/>
          <w:szCs w:val="24"/>
          <w:lang w:val="en-US"/>
        </w:rPr>
        <w:t>In addition to their high secretory pote</w:t>
      </w:r>
      <w:r w:rsidR="003D1C47" w:rsidRPr="00A0129A">
        <w:rPr>
          <w:rFonts w:ascii="Book Antiqua" w:hAnsi="Book Antiqua"/>
          <w:color w:val="000000" w:themeColor="text1"/>
          <w:sz w:val="24"/>
          <w:szCs w:val="24"/>
          <w:lang w:val="en-US"/>
        </w:rPr>
        <w:t>n</w:t>
      </w:r>
      <w:r w:rsidR="00E912D8" w:rsidRPr="00A0129A">
        <w:rPr>
          <w:rFonts w:ascii="Book Antiqua" w:hAnsi="Book Antiqua"/>
          <w:color w:val="000000" w:themeColor="text1"/>
          <w:sz w:val="24"/>
          <w:szCs w:val="24"/>
          <w:lang w:val="en-US"/>
        </w:rPr>
        <w:t xml:space="preserve">tial, Müller glia were recently shown to be able </w:t>
      </w:r>
      <w:r w:rsidR="009A7C68" w:rsidRPr="00A0129A">
        <w:rPr>
          <w:rFonts w:ascii="Book Antiqua" w:hAnsi="Book Antiqua"/>
          <w:color w:val="000000" w:themeColor="text1"/>
          <w:sz w:val="24"/>
          <w:szCs w:val="24"/>
          <w:lang w:val="en-US"/>
        </w:rPr>
        <w:t>to</w:t>
      </w:r>
      <w:r w:rsidR="00E912D8" w:rsidRPr="00A0129A">
        <w:rPr>
          <w:rFonts w:ascii="Book Antiqua" w:hAnsi="Book Antiqua"/>
          <w:color w:val="000000" w:themeColor="text1"/>
          <w:sz w:val="24"/>
          <w:szCs w:val="24"/>
          <w:lang w:val="en-US"/>
        </w:rPr>
        <w:t xml:space="preserve"> direct</w:t>
      </w:r>
      <w:r w:rsidR="009A7C68" w:rsidRPr="00A0129A">
        <w:rPr>
          <w:rFonts w:ascii="Book Antiqua" w:hAnsi="Book Antiqua"/>
          <w:color w:val="000000" w:themeColor="text1"/>
          <w:sz w:val="24"/>
          <w:szCs w:val="24"/>
          <w:lang w:val="en-US"/>
        </w:rPr>
        <w:t>ly restore</w:t>
      </w:r>
      <w:r w:rsidR="00E912D8" w:rsidRPr="00A0129A">
        <w:rPr>
          <w:rFonts w:ascii="Book Antiqua" w:hAnsi="Book Antiqua"/>
          <w:color w:val="000000" w:themeColor="text1"/>
          <w:sz w:val="24"/>
          <w:szCs w:val="24"/>
          <w:lang w:val="en-US"/>
        </w:rPr>
        <w:t xml:space="preserve"> vision after </w:t>
      </w:r>
      <w:r w:rsidR="00E912D8" w:rsidRPr="00A0129A">
        <w:rPr>
          <w:rFonts w:ascii="Book Antiqua" w:hAnsi="Book Antiqua"/>
          <w:i/>
          <w:color w:val="000000" w:themeColor="text1"/>
          <w:sz w:val="24"/>
          <w:szCs w:val="24"/>
          <w:lang w:val="en-US"/>
        </w:rPr>
        <w:t xml:space="preserve">de novo </w:t>
      </w:r>
      <w:r w:rsidR="00E912D8" w:rsidRPr="00A0129A">
        <w:rPr>
          <w:rFonts w:ascii="Book Antiqua" w:hAnsi="Book Antiqua"/>
          <w:color w:val="000000" w:themeColor="text1"/>
          <w:sz w:val="24"/>
          <w:szCs w:val="24"/>
          <w:lang w:val="en-US"/>
        </w:rPr>
        <w:t>induction of genesis of rod photoreceptors in mammalian retinas</w:t>
      </w:r>
      <w:r w:rsidR="003D1C47" w:rsidRPr="00A0129A">
        <w:rPr>
          <w:rFonts w:ascii="Book Antiqua" w:hAnsi="Book Antiqua"/>
          <w:color w:val="000000" w:themeColor="text1"/>
          <w:sz w:val="24"/>
          <w:szCs w:val="24"/>
          <w:vertAlign w:val="superscript"/>
          <w:lang w:val="en-US"/>
        </w:rPr>
        <w:t>[40]</w:t>
      </w:r>
      <w:r w:rsidR="00E912D8" w:rsidRPr="00A0129A">
        <w:rPr>
          <w:rFonts w:ascii="Book Antiqua" w:hAnsi="Book Antiqua"/>
          <w:color w:val="000000" w:themeColor="text1"/>
          <w:sz w:val="24"/>
          <w:szCs w:val="24"/>
          <w:lang w:val="en-US"/>
        </w:rPr>
        <w:t>.</w:t>
      </w:r>
      <w:r w:rsidR="00E912D8" w:rsidRPr="00A0129A">
        <w:rPr>
          <w:rFonts w:ascii="Book Antiqua" w:hAnsi="Book Antiqua"/>
          <w:i/>
          <w:color w:val="000000" w:themeColor="text1"/>
          <w:sz w:val="24"/>
          <w:szCs w:val="24"/>
          <w:lang w:val="en-US"/>
        </w:rPr>
        <w:t xml:space="preserve"> </w:t>
      </w:r>
      <w:r w:rsidR="002B72F4" w:rsidRPr="00A0129A">
        <w:rPr>
          <w:rFonts w:ascii="Book Antiqua" w:hAnsi="Book Antiqua"/>
          <w:color w:val="000000" w:themeColor="text1"/>
          <w:sz w:val="24"/>
          <w:szCs w:val="24"/>
          <w:lang w:val="en-US"/>
        </w:rPr>
        <w:t xml:space="preserve">It has been shown that cells of individual parts of the eye, </w:t>
      </w:r>
      <w:r w:rsidR="009A7C68" w:rsidRPr="00A0129A">
        <w:rPr>
          <w:rFonts w:ascii="Book Antiqua" w:hAnsi="Book Antiqua"/>
          <w:color w:val="000000" w:themeColor="text1"/>
          <w:sz w:val="24"/>
          <w:szCs w:val="24"/>
          <w:lang w:val="en-US"/>
        </w:rPr>
        <w:t xml:space="preserve">such </w:t>
      </w:r>
      <w:r w:rsidR="002B72F4" w:rsidRPr="00A0129A">
        <w:rPr>
          <w:rFonts w:ascii="Book Antiqua" w:hAnsi="Book Antiqua"/>
          <w:color w:val="000000" w:themeColor="text1"/>
          <w:sz w:val="24"/>
          <w:szCs w:val="24"/>
          <w:lang w:val="en-US"/>
        </w:rPr>
        <w:t>as the cornea,</w:t>
      </w:r>
      <w:r w:rsidR="000850F5" w:rsidRPr="00A0129A">
        <w:rPr>
          <w:rFonts w:ascii="Book Antiqua" w:hAnsi="Book Antiqua"/>
          <w:color w:val="000000" w:themeColor="text1"/>
          <w:sz w:val="24"/>
          <w:szCs w:val="24"/>
          <w:lang w:val="en-US"/>
        </w:rPr>
        <w:t xml:space="preserve"> cili</w:t>
      </w:r>
      <w:r w:rsidR="002B72F4" w:rsidRPr="00A0129A">
        <w:rPr>
          <w:rFonts w:ascii="Book Antiqua" w:hAnsi="Book Antiqua"/>
          <w:color w:val="000000" w:themeColor="text1"/>
          <w:sz w:val="24"/>
          <w:szCs w:val="24"/>
          <w:lang w:val="en-US"/>
        </w:rPr>
        <w:t xml:space="preserve">ary body </w:t>
      </w:r>
      <w:r w:rsidR="000220D9" w:rsidRPr="00A0129A">
        <w:rPr>
          <w:rFonts w:ascii="Book Antiqua" w:hAnsi="Book Antiqua"/>
          <w:color w:val="000000" w:themeColor="text1"/>
          <w:sz w:val="24"/>
          <w:szCs w:val="24"/>
          <w:lang w:val="en-US"/>
        </w:rPr>
        <w:t>or</w:t>
      </w:r>
      <w:r w:rsidR="002B72F4" w:rsidRPr="00A0129A">
        <w:rPr>
          <w:rFonts w:ascii="Book Antiqua" w:hAnsi="Book Antiqua"/>
          <w:color w:val="000000" w:themeColor="text1"/>
          <w:sz w:val="24"/>
          <w:szCs w:val="24"/>
          <w:lang w:val="en-US"/>
        </w:rPr>
        <w:t xml:space="preserve"> retina</w:t>
      </w:r>
      <w:del w:id="123" w:author="Autor">
        <w:r w:rsidR="002B72F4" w:rsidRPr="00A0129A" w:rsidDel="00367233">
          <w:rPr>
            <w:rFonts w:ascii="Book Antiqua" w:hAnsi="Book Antiqua"/>
            <w:color w:val="000000" w:themeColor="text1"/>
            <w:sz w:val="24"/>
            <w:szCs w:val="24"/>
            <w:lang w:val="en-US"/>
          </w:rPr>
          <w:delText>,</w:delText>
        </w:r>
      </w:del>
      <w:r w:rsidR="002B72F4" w:rsidRPr="00A0129A">
        <w:rPr>
          <w:rFonts w:ascii="Book Antiqua" w:hAnsi="Book Antiqua"/>
          <w:color w:val="000000" w:themeColor="text1"/>
          <w:sz w:val="24"/>
          <w:szCs w:val="24"/>
          <w:lang w:val="en-US"/>
        </w:rPr>
        <w:t xml:space="preserve"> are able to inhibit the intraocular immune response and to contribute to the </w:t>
      </w:r>
      <w:r w:rsidR="000850F5" w:rsidRPr="00A0129A">
        <w:rPr>
          <w:rFonts w:ascii="Book Antiqua" w:hAnsi="Book Antiqua"/>
          <w:color w:val="000000" w:themeColor="text1"/>
          <w:sz w:val="24"/>
          <w:szCs w:val="24"/>
          <w:lang w:val="en-US"/>
        </w:rPr>
        <w:t>immune</w:t>
      </w:r>
      <w:r w:rsidR="002B72F4" w:rsidRPr="00A0129A">
        <w:rPr>
          <w:rFonts w:ascii="Book Antiqua" w:hAnsi="Book Antiqua"/>
          <w:color w:val="000000" w:themeColor="text1"/>
          <w:sz w:val="24"/>
          <w:szCs w:val="24"/>
          <w:lang w:val="en-US"/>
        </w:rPr>
        <w:t xml:space="preserve"> privil</w:t>
      </w:r>
      <w:r w:rsidR="000850F5" w:rsidRPr="00A0129A">
        <w:rPr>
          <w:rFonts w:ascii="Book Antiqua" w:hAnsi="Book Antiqua"/>
          <w:color w:val="000000" w:themeColor="text1"/>
          <w:sz w:val="24"/>
          <w:szCs w:val="24"/>
          <w:lang w:val="en-US"/>
        </w:rPr>
        <w:t>e</w:t>
      </w:r>
      <w:r w:rsidR="002B72F4" w:rsidRPr="00A0129A">
        <w:rPr>
          <w:rFonts w:ascii="Book Antiqua" w:hAnsi="Book Antiqua"/>
          <w:color w:val="000000" w:themeColor="text1"/>
          <w:sz w:val="24"/>
          <w:szCs w:val="24"/>
          <w:lang w:val="en-US"/>
        </w:rPr>
        <w:t xml:space="preserve">ge of the </w:t>
      </w:r>
      <w:proofErr w:type="gramStart"/>
      <w:r w:rsidR="002B72F4" w:rsidRPr="00A0129A">
        <w:rPr>
          <w:rFonts w:ascii="Book Antiqua" w:hAnsi="Book Antiqua"/>
          <w:color w:val="000000" w:themeColor="text1"/>
          <w:sz w:val="24"/>
          <w:szCs w:val="24"/>
          <w:lang w:val="en-US"/>
        </w:rPr>
        <w:t>eye</w:t>
      </w:r>
      <w:r w:rsidR="003D1C47" w:rsidRPr="00A0129A">
        <w:rPr>
          <w:rFonts w:ascii="Book Antiqua" w:hAnsi="Book Antiqua"/>
          <w:color w:val="000000" w:themeColor="text1"/>
          <w:sz w:val="24"/>
          <w:szCs w:val="24"/>
          <w:vertAlign w:val="superscript"/>
          <w:lang w:val="en-US"/>
        </w:rPr>
        <w:t>[</w:t>
      </w:r>
      <w:proofErr w:type="gramEnd"/>
      <w:r w:rsidR="003D1C47" w:rsidRPr="00A0129A">
        <w:rPr>
          <w:rFonts w:ascii="Book Antiqua" w:hAnsi="Book Antiqua"/>
          <w:color w:val="000000" w:themeColor="text1"/>
          <w:sz w:val="24"/>
          <w:szCs w:val="24"/>
          <w:vertAlign w:val="superscript"/>
          <w:lang w:val="en-US"/>
        </w:rPr>
        <w:t>41]</w:t>
      </w:r>
      <w:r w:rsidR="002B72F4" w:rsidRPr="00A0129A">
        <w:rPr>
          <w:rFonts w:ascii="Book Antiqua" w:hAnsi="Book Antiqua"/>
          <w:color w:val="000000" w:themeColor="text1"/>
          <w:sz w:val="24"/>
          <w:szCs w:val="24"/>
          <w:lang w:val="en-US"/>
        </w:rPr>
        <w:t xml:space="preserve">. In this respect, we observed that </w:t>
      </w:r>
      <w:r w:rsidR="00943824" w:rsidRPr="00A0129A">
        <w:rPr>
          <w:rFonts w:ascii="Book Antiqua" w:hAnsi="Book Antiqua"/>
          <w:color w:val="000000" w:themeColor="text1"/>
          <w:sz w:val="24"/>
          <w:szCs w:val="24"/>
          <w:lang w:val="en-US"/>
        </w:rPr>
        <w:t xml:space="preserve">the </w:t>
      </w:r>
      <w:r w:rsidR="002B72F4" w:rsidRPr="00A0129A">
        <w:rPr>
          <w:rFonts w:ascii="Book Antiqua" w:hAnsi="Book Antiqua"/>
          <w:color w:val="000000" w:themeColor="text1"/>
          <w:sz w:val="24"/>
          <w:szCs w:val="24"/>
          <w:lang w:val="en-US"/>
        </w:rPr>
        <w:t>explants of the</w:t>
      </w:r>
      <w:r w:rsidR="0085475A" w:rsidRPr="00A0129A">
        <w:rPr>
          <w:rFonts w:ascii="Book Antiqua" w:hAnsi="Book Antiqua"/>
          <w:color w:val="000000" w:themeColor="text1"/>
          <w:sz w:val="24"/>
          <w:szCs w:val="24"/>
          <w:lang w:val="en-US"/>
        </w:rPr>
        <w:t xml:space="preserve"> mouse </w:t>
      </w:r>
      <w:r w:rsidR="002B72F4" w:rsidRPr="00A0129A">
        <w:rPr>
          <w:rFonts w:ascii="Book Antiqua" w:hAnsi="Book Antiqua"/>
          <w:color w:val="000000" w:themeColor="text1"/>
          <w:sz w:val="24"/>
          <w:szCs w:val="24"/>
          <w:lang w:val="en-US"/>
        </w:rPr>
        <w:t>retina</w:t>
      </w:r>
      <w:del w:id="124" w:author="Autor">
        <w:r w:rsidR="00943824" w:rsidRPr="00A0129A" w:rsidDel="00367233">
          <w:rPr>
            <w:rFonts w:ascii="Book Antiqua" w:hAnsi="Book Antiqua"/>
            <w:color w:val="000000" w:themeColor="text1"/>
            <w:sz w:val="24"/>
            <w:szCs w:val="24"/>
            <w:lang w:val="en-US"/>
          </w:rPr>
          <w:delText>,</w:delText>
        </w:r>
      </w:del>
      <w:r w:rsidR="00943824" w:rsidRPr="00A0129A">
        <w:rPr>
          <w:rFonts w:ascii="Book Antiqua" w:hAnsi="Book Antiqua"/>
          <w:color w:val="000000" w:themeColor="text1"/>
          <w:sz w:val="24"/>
          <w:szCs w:val="24"/>
          <w:lang w:val="en-US"/>
        </w:rPr>
        <w:t xml:space="preserve"> or the </w:t>
      </w:r>
      <w:del w:id="125" w:author="Autor">
        <w:r w:rsidR="00943824" w:rsidRPr="00A0129A" w:rsidDel="00AD3E57">
          <w:rPr>
            <w:rFonts w:ascii="Book Antiqua" w:hAnsi="Book Antiqua"/>
            <w:color w:val="000000" w:themeColor="text1"/>
            <w:sz w:val="24"/>
            <w:szCs w:val="24"/>
            <w:lang w:val="en-US"/>
          </w:rPr>
          <w:delText>supenatants</w:delText>
        </w:r>
      </w:del>
      <w:ins w:id="126" w:author="Autor">
        <w:r w:rsidR="00AD3E57" w:rsidRPr="00A0129A">
          <w:rPr>
            <w:rFonts w:ascii="Book Antiqua" w:hAnsi="Book Antiqua"/>
            <w:color w:val="000000" w:themeColor="text1"/>
            <w:sz w:val="24"/>
            <w:szCs w:val="24"/>
            <w:lang w:val="en-US"/>
          </w:rPr>
          <w:t>supernatants</w:t>
        </w:r>
      </w:ins>
      <w:r w:rsidR="00943824" w:rsidRPr="00A0129A">
        <w:rPr>
          <w:rFonts w:ascii="Book Antiqua" w:hAnsi="Book Antiqua"/>
          <w:color w:val="000000" w:themeColor="text1"/>
          <w:sz w:val="24"/>
          <w:szCs w:val="24"/>
          <w:lang w:val="en-US"/>
        </w:rPr>
        <w:t xml:space="preserve"> from the cultures of retinal explants</w:t>
      </w:r>
      <w:del w:id="127" w:author="Autor">
        <w:r w:rsidR="00943824" w:rsidRPr="00A0129A" w:rsidDel="00367233">
          <w:rPr>
            <w:rFonts w:ascii="Book Antiqua" w:hAnsi="Book Antiqua"/>
            <w:color w:val="000000" w:themeColor="text1"/>
            <w:sz w:val="24"/>
            <w:szCs w:val="24"/>
            <w:lang w:val="en-US"/>
          </w:rPr>
          <w:delText>,</w:delText>
        </w:r>
      </w:del>
      <w:r w:rsidR="00943824" w:rsidRPr="00A0129A">
        <w:rPr>
          <w:rFonts w:ascii="Book Antiqua" w:hAnsi="Book Antiqua"/>
          <w:color w:val="000000" w:themeColor="text1"/>
          <w:sz w:val="24"/>
          <w:szCs w:val="24"/>
          <w:lang w:val="en-US"/>
        </w:rPr>
        <w:t xml:space="preserve"> inhibited </w:t>
      </w:r>
      <w:r w:rsidR="00F8109C" w:rsidRPr="00A0129A">
        <w:rPr>
          <w:rFonts w:ascii="Book Antiqua" w:hAnsi="Book Antiqua"/>
          <w:color w:val="000000" w:themeColor="text1"/>
          <w:sz w:val="24"/>
          <w:szCs w:val="24"/>
          <w:lang w:val="en-US"/>
        </w:rPr>
        <w:t xml:space="preserve">the </w:t>
      </w:r>
      <w:r w:rsidR="00943824" w:rsidRPr="00A0129A">
        <w:rPr>
          <w:rFonts w:ascii="Book Antiqua" w:hAnsi="Book Antiqua"/>
          <w:color w:val="000000" w:themeColor="text1"/>
          <w:sz w:val="24"/>
          <w:szCs w:val="24"/>
          <w:lang w:val="en-US"/>
        </w:rPr>
        <w:t xml:space="preserve">production of </w:t>
      </w:r>
      <w:r w:rsidR="003D1C47" w:rsidRPr="00A0129A">
        <w:rPr>
          <w:rFonts w:ascii="Book Antiqua" w:hAnsi="Book Antiqua"/>
          <w:color w:val="000000" w:themeColor="text1"/>
          <w:sz w:val="24"/>
          <w:szCs w:val="24"/>
          <w:lang w:val="en-US"/>
        </w:rPr>
        <w:t>pro</w:t>
      </w:r>
      <w:r w:rsidR="008721CB" w:rsidRPr="00A0129A">
        <w:rPr>
          <w:rFonts w:ascii="Book Antiqua" w:hAnsi="Book Antiqua"/>
          <w:color w:val="000000" w:themeColor="text1"/>
          <w:sz w:val="24"/>
          <w:szCs w:val="24"/>
          <w:lang w:val="en-US"/>
        </w:rPr>
        <w:t>-</w:t>
      </w:r>
      <w:r w:rsidR="003D1C47" w:rsidRPr="00A0129A">
        <w:rPr>
          <w:rFonts w:ascii="Book Antiqua" w:hAnsi="Book Antiqua"/>
          <w:color w:val="000000" w:themeColor="text1"/>
          <w:sz w:val="24"/>
          <w:szCs w:val="24"/>
          <w:lang w:val="en-US"/>
        </w:rPr>
        <w:t xml:space="preserve">inflammatory </w:t>
      </w:r>
      <w:r w:rsidR="00943824" w:rsidRPr="00A0129A">
        <w:rPr>
          <w:rFonts w:ascii="Book Antiqua" w:hAnsi="Book Antiqua"/>
          <w:color w:val="000000" w:themeColor="text1"/>
          <w:sz w:val="24"/>
          <w:szCs w:val="24"/>
          <w:lang w:val="en-US"/>
        </w:rPr>
        <w:t>cytokines by activated spleen cells (unpublished results).</w:t>
      </w:r>
    </w:p>
    <w:p w14:paraId="05F5394B" w14:textId="74905EF0" w:rsidR="00A5473C" w:rsidRPr="00A0129A" w:rsidRDefault="006D509C"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In addition to the production of </w:t>
      </w:r>
      <w:proofErr w:type="spellStart"/>
      <w:r w:rsidRPr="00A0129A">
        <w:rPr>
          <w:rFonts w:ascii="Book Antiqua" w:hAnsi="Book Antiqua"/>
          <w:color w:val="000000" w:themeColor="text1"/>
          <w:sz w:val="24"/>
          <w:szCs w:val="24"/>
          <w:lang w:val="en-US"/>
        </w:rPr>
        <w:t>immunoregulatory</w:t>
      </w:r>
      <w:proofErr w:type="spellEnd"/>
      <w:r w:rsidRPr="00A0129A">
        <w:rPr>
          <w:rFonts w:ascii="Book Antiqua" w:hAnsi="Book Antiqua"/>
          <w:color w:val="000000" w:themeColor="text1"/>
          <w:sz w:val="24"/>
          <w:szCs w:val="24"/>
          <w:lang w:val="en-US"/>
        </w:rPr>
        <w:t xml:space="preserve"> cytokines,</w:t>
      </w:r>
      <w:r w:rsidR="00EB2B7B" w:rsidRPr="00A0129A">
        <w:rPr>
          <w:rFonts w:ascii="Book Antiqua" w:hAnsi="Book Antiqua"/>
          <w:color w:val="000000" w:themeColor="text1"/>
          <w:sz w:val="24"/>
          <w:szCs w:val="24"/>
          <w:lang w:val="en-US"/>
        </w:rPr>
        <w:t xml:space="preserve"> such as TGF</w:t>
      </w:r>
      <w:r w:rsidR="00454D1F" w:rsidRPr="00A0129A">
        <w:rPr>
          <w:rFonts w:ascii="Book Antiqua" w:hAnsi="Book Antiqua"/>
          <w:color w:val="000000" w:themeColor="text1"/>
          <w:sz w:val="24"/>
          <w:szCs w:val="24"/>
          <w:lang w:val="en-US"/>
        </w:rPr>
        <w:t>-</w:t>
      </w:r>
      <w:ins w:id="128" w:author="Autor">
        <w:r w:rsidR="00367233" w:rsidRPr="00A0129A">
          <w:rPr>
            <w:rFonts w:ascii="Book Antiqua" w:hAnsi="Book Antiqua"/>
            <w:color w:val="000000" w:themeColor="text1"/>
            <w:sz w:val="24"/>
            <w:szCs w:val="24"/>
            <w:lang w:val="en-US"/>
          </w:rPr>
          <w:sym w:font="Symbol" w:char="F062"/>
        </w:r>
        <w:r w:rsidR="00367233" w:rsidRPr="00A0129A">
          <w:rPr>
            <w:rFonts w:ascii="Book Antiqua" w:hAnsi="Book Antiqua"/>
            <w:color w:val="000000" w:themeColor="text1"/>
            <w:sz w:val="24"/>
            <w:szCs w:val="24"/>
            <w:lang w:val="en-US"/>
          </w:rPr>
          <w:t xml:space="preserve"> </w:t>
        </w:r>
      </w:ins>
      <w:del w:id="129" w:author="Autor">
        <w:r w:rsidR="00454D1F" w:rsidRPr="00A0129A" w:rsidDel="00367233">
          <w:rPr>
            <w:rFonts w:ascii="Book Antiqua" w:hAnsi="Book Antiqua"/>
            <w:color w:val="000000" w:themeColor="text1"/>
            <w:sz w:val="24"/>
            <w:szCs w:val="24"/>
            <w:lang w:val="en-US"/>
          </w:rPr>
          <w:delText></w:delText>
        </w:r>
        <w:r w:rsidR="00454D1F" w:rsidRPr="00A0129A" w:rsidDel="00367233">
          <w:rPr>
            <w:rFonts w:ascii="Book Antiqua" w:hAnsi="Book Antiqua"/>
            <w:color w:val="000000" w:themeColor="text1"/>
            <w:sz w:val="24"/>
            <w:szCs w:val="24"/>
            <w:lang w:val="en-US"/>
          </w:rPr>
          <w:delText></w:delText>
        </w:r>
      </w:del>
      <w:r w:rsidR="00EB2B7B" w:rsidRPr="00A0129A">
        <w:rPr>
          <w:rFonts w:ascii="Book Antiqua" w:hAnsi="Book Antiqua"/>
          <w:color w:val="000000" w:themeColor="text1"/>
          <w:sz w:val="24"/>
          <w:szCs w:val="24"/>
          <w:lang w:val="en-US"/>
        </w:rPr>
        <w:t>or IL-6,</w:t>
      </w:r>
      <w:r w:rsidRPr="00A0129A">
        <w:rPr>
          <w:rFonts w:ascii="Book Antiqua" w:hAnsi="Book Antiqua"/>
          <w:color w:val="000000" w:themeColor="text1"/>
          <w:sz w:val="24"/>
          <w:szCs w:val="24"/>
          <w:lang w:val="en-US"/>
        </w:rPr>
        <w:t xml:space="preserve"> cells</w:t>
      </w:r>
      <w:r w:rsidR="00857059" w:rsidRPr="00A0129A">
        <w:rPr>
          <w:rFonts w:ascii="Book Antiqua" w:hAnsi="Book Antiqua"/>
          <w:color w:val="000000" w:themeColor="text1"/>
          <w:sz w:val="24"/>
          <w:szCs w:val="24"/>
          <w:lang w:val="en-US"/>
        </w:rPr>
        <w:t xml:space="preserve"> </w:t>
      </w:r>
      <w:r w:rsidR="009B6AC3" w:rsidRPr="00A0129A">
        <w:rPr>
          <w:rFonts w:ascii="Book Antiqua" w:hAnsi="Book Antiqua"/>
          <w:color w:val="000000" w:themeColor="text1"/>
          <w:sz w:val="24"/>
          <w:szCs w:val="24"/>
          <w:lang w:val="en-US"/>
        </w:rPr>
        <w:t xml:space="preserve">of the retina </w:t>
      </w:r>
      <w:r w:rsidR="00857059" w:rsidRPr="00A0129A">
        <w:rPr>
          <w:rFonts w:ascii="Book Antiqua" w:hAnsi="Book Antiqua"/>
          <w:color w:val="000000" w:themeColor="text1"/>
          <w:sz w:val="24"/>
          <w:szCs w:val="24"/>
          <w:lang w:val="en-US"/>
        </w:rPr>
        <w:t xml:space="preserve">produce a number of </w:t>
      </w:r>
      <w:r w:rsidR="00B32313" w:rsidRPr="00A0129A">
        <w:rPr>
          <w:rFonts w:ascii="Book Antiqua" w:hAnsi="Book Antiqua"/>
          <w:color w:val="000000" w:themeColor="text1"/>
          <w:sz w:val="24"/>
          <w:szCs w:val="24"/>
          <w:lang w:val="en-US"/>
        </w:rPr>
        <w:t>molecules</w:t>
      </w:r>
      <w:r w:rsidR="00857059" w:rsidRPr="00A0129A">
        <w:rPr>
          <w:rFonts w:ascii="Book Antiqua" w:hAnsi="Book Antiqua"/>
          <w:color w:val="000000" w:themeColor="text1"/>
          <w:sz w:val="24"/>
          <w:szCs w:val="24"/>
          <w:lang w:val="en-US"/>
        </w:rPr>
        <w:t xml:space="preserve"> </w:t>
      </w:r>
      <w:del w:id="130" w:author="Autor">
        <w:r w:rsidR="00857059" w:rsidRPr="00A0129A" w:rsidDel="00367233">
          <w:rPr>
            <w:rFonts w:ascii="Book Antiqua" w:hAnsi="Book Antiqua"/>
            <w:color w:val="000000" w:themeColor="text1"/>
            <w:sz w:val="24"/>
            <w:szCs w:val="24"/>
            <w:lang w:val="en-US"/>
          </w:rPr>
          <w:delText xml:space="preserve">which </w:delText>
        </w:r>
      </w:del>
      <w:ins w:id="131" w:author="Autor">
        <w:r w:rsidR="00367233" w:rsidRPr="00A0129A">
          <w:rPr>
            <w:rFonts w:ascii="Book Antiqua" w:hAnsi="Book Antiqua"/>
            <w:color w:val="000000" w:themeColor="text1"/>
            <w:sz w:val="24"/>
            <w:szCs w:val="24"/>
            <w:lang w:val="en-US"/>
          </w:rPr>
          <w:t xml:space="preserve">that </w:t>
        </w:r>
      </w:ins>
      <w:r w:rsidR="00857059" w:rsidRPr="00A0129A">
        <w:rPr>
          <w:rFonts w:ascii="Book Antiqua" w:hAnsi="Book Antiqua"/>
          <w:color w:val="000000" w:themeColor="text1"/>
          <w:sz w:val="24"/>
          <w:szCs w:val="24"/>
          <w:lang w:val="en-US"/>
        </w:rPr>
        <w:t>function</w:t>
      </w:r>
      <w:r w:rsidR="0085475A" w:rsidRPr="00A0129A">
        <w:rPr>
          <w:rFonts w:ascii="Book Antiqua" w:hAnsi="Book Antiqua"/>
          <w:color w:val="000000" w:themeColor="text1"/>
          <w:sz w:val="24"/>
          <w:szCs w:val="24"/>
          <w:lang w:val="en-US"/>
        </w:rPr>
        <w:t xml:space="preserve"> in </w:t>
      </w:r>
      <w:r w:rsidR="00F8109C" w:rsidRPr="00A0129A">
        <w:rPr>
          <w:rFonts w:ascii="Book Antiqua" w:hAnsi="Book Antiqua"/>
          <w:color w:val="000000" w:themeColor="text1"/>
          <w:sz w:val="24"/>
          <w:szCs w:val="24"/>
          <w:lang w:val="en-US"/>
        </w:rPr>
        <w:t xml:space="preserve">the </w:t>
      </w:r>
      <w:r w:rsidR="0085475A" w:rsidRPr="00A0129A">
        <w:rPr>
          <w:rFonts w:ascii="Book Antiqua" w:hAnsi="Book Antiqua"/>
          <w:color w:val="000000" w:themeColor="text1"/>
          <w:sz w:val="24"/>
          <w:szCs w:val="24"/>
          <w:lang w:val="en-US"/>
        </w:rPr>
        <w:t>paracrine mode</w:t>
      </w:r>
      <w:r w:rsidR="00857059" w:rsidRPr="00A0129A">
        <w:rPr>
          <w:rFonts w:ascii="Book Antiqua" w:hAnsi="Book Antiqua"/>
          <w:color w:val="000000" w:themeColor="text1"/>
          <w:sz w:val="24"/>
          <w:szCs w:val="24"/>
          <w:lang w:val="en-US"/>
        </w:rPr>
        <w:t xml:space="preserve"> as growth </w:t>
      </w:r>
      <w:r w:rsidR="0085475A" w:rsidRPr="00A0129A">
        <w:rPr>
          <w:rFonts w:ascii="Book Antiqua" w:hAnsi="Book Antiqua"/>
          <w:color w:val="000000" w:themeColor="text1"/>
          <w:sz w:val="24"/>
          <w:szCs w:val="24"/>
          <w:lang w:val="en-US"/>
        </w:rPr>
        <w:t xml:space="preserve">and trophic </w:t>
      </w:r>
      <w:r w:rsidR="00857059" w:rsidRPr="00A0129A">
        <w:rPr>
          <w:rFonts w:ascii="Book Antiqua" w:hAnsi="Book Antiqua"/>
          <w:color w:val="000000" w:themeColor="text1"/>
          <w:sz w:val="24"/>
          <w:szCs w:val="24"/>
          <w:lang w:val="en-US"/>
        </w:rPr>
        <w:t>factors. Brain</w:t>
      </w:r>
      <w:r w:rsidR="0085475A" w:rsidRPr="00A0129A">
        <w:rPr>
          <w:rFonts w:ascii="Book Antiqua" w:hAnsi="Book Antiqua"/>
          <w:color w:val="000000" w:themeColor="text1"/>
          <w:sz w:val="24"/>
          <w:szCs w:val="24"/>
          <w:lang w:val="en-US"/>
        </w:rPr>
        <w:t>-</w:t>
      </w:r>
      <w:r w:rsidR="00857059" w:rsidRPr="00A0129A">
        <w:rPr>
          <w:rFonts w:ascii="Book Antiqua" w:hAnsi="Book Antiqua"/>
          <w:color w:val="000000" w:themeColor="text1"/>
          <w:sz w:val="24"/>
          <w:szCs w:val="24"/>
          <w:lang w:val="en-US"/>
        </w:rPr>
        <w:t>derived neurotrophic factor</w:t>
      </w:r>
      <w:del w:id="132" w:author="Autor">
        <w:r w:rsidR="00857059" w:rsidRPr="00A0129A" w:rsidDel="00367233">
          <w:rPr>
            <w:rFonts w:ascii="Book Antiqua" w:hAnsi="Book Antiqua"/>
            <w:color w:val="000000" w:themeColor="text1"/>
            <w:sz w:val="24"/>
            <w:szCs w:val="24"/>
            <w:lang w:val="en-US"/>
          </w:rPr>
          <w:delText xml:space="preserve"> (BDNF)</w:delText>
        </w:r>
      </w:del>
      <w:r w:rsidR="00857059" w:rsidRPr="00A0129A">
        <w:rPr>
          <w:rFonts w:ascii="Book Antiqua" w:hAnsi="Book Antiqua"/>
          <w:color w:val="000000" w:themeColor="text1"/>
          <w:sz w:val="24"/>
          <w:szCs w:val="24"/>
          <w:lang w:val="en-US"/>
        </w:rPr>
        <w:t xml:space="preserve">, </w:t>
      </w:r>
      <w:r w:rsidR="003934E1" w:rsidRPr="00A0129A">
        <w:rPr>
          <w:rFonts w:ascii="Book Antiqua" w:hAnsi="Book Antiqua"/>
          <w:color w:val="000000" w:themeColor="text1"/>
          <w:sz w:val="24"/>
          <w:szCs w:val="24"/>
          <w:lang w:val="en-US"/>
        </w:rPr>
        <w:t xml:space="preserve">ciliary </w:t>
      </w:r>
      <w:del w:id="133" w:author="Autor">
        <w:r w:rsidR="003934E1" w:rsidRPr="00A0129A" w:rsidDel="00AD3E57">
          <w:rPr>
            <w:rFonts w:ascii="Book Antiqua" w:hAnsi="Book Antiqua"/>
            <w:color w:val="000000" w:themeColor="text1"/>
            <w:sz w:val="24"/>
            <w:szCs w:val="24"/>
            <w:lang w:val="en-US"/>
          </w:rPr>
          <w:delText>neuroptrophic</w:delText>
        </w:r>
      </w:del>
      <w:ins w:id="134" w:author="Autor">
        <w:r w:rsidR="00AD3E57" w:rsidRPr="00A0129A">
          <w:rPr>
            <w:rFonts w:ascii="Book Antiqua" w:hAnsi="Book Antiqua"/>
            <w:color w:val="000000" w:themeColor="text1"/>
            <w:sz w:val="24"/>
            <w:szCs w:val="24"/>
            <w:lang w:val="en-US"/>
          </w:rPr>
          <w:t>neurotrophic</w:t>
        </w:r>
      </w:ins>
      <w:r w:rsidR="003934E1" w:rsidRPr="00A0129A">
        <w:rPr>
          <w:rFonts w:ascii="Book Antiqua" w:hAnsi="Book Antiqua"/>
          <w:color w:val="000000" w:themeColor="text1"/>
          <w:sz w:val="24"/>
          <w:szCs w:val="24"/>
          <w:lang w:val="en-US"/>
        </w:rPr>
        <w:t xml:space="preserve"> factor</w:t>
      </w:r>
      <w:del w:id="135" w:author="Autor">
        <w:r w:rsidR="003934E1" w:rsidRPr="00A0129A" w:rsidDel="001621C2">
          <w:rPr>
            <w:rFonts w:ascii="Book Antiqua" w:hAnsi="Book Antiqua"/>
            <w:color w:val="000000" w:themeColor="text1"/>
            <w:sz w:val="24"/>
            <w:szCs w:val="24"/>
            <w:lang w:val="en-US"/>
          </w:rPr>
          <w:delText xml:space="preserve"> (CNTF)</w:delText>
        </w:r>
      </w:del>
      <w:r w:rsidR="003934E1" w:rsidRPr="00A0129A">
        <w:rPr>
          <w:rFonts w:ascii="Book Antiqua" w:hAnsi="Book Antiqua"/>
          <w:color w:val="000000" w:themeColor="text1"/>
          <w:sz w:val="24"/>
          <w:szCs w:val="24"/>
          <w:lang w:val="en-US"/>
        </w:rPr>
        <w:t>, glial cell line-derived neurotrophic factor</w:t>
      </w:r>
      <w:del w:id="136" w:author="Autor">
        <w:r w:rsidR="003934E1" w:rsidRPr="00A0129A" w:rsidDel="001621C2">
          <w:rPr>
            <w:rFonts w:ascii="Book Antiqua" w:hAnsi="Book Antiqua"/>
            <w:color w:val="000000" w:themeColor="text1"/>
            <w:sz w:val="24"/>
            <w:szCs w:val="24"/>
            <w:lang w:val="en-US"/>
          </w:rPr>
          <w:delText xml:space="preserve"> (GDNF)</w:delText>
        </w:r>
      </w:del>
      <w:r w:rsidR="003934E1" w:rsidRPr="00A0129A">
        <w:rPr>
          <w:rFonts w:ascii="Book Antiqua" w:hAnsi="Book Antiqua"/>
          <w:color w:val="000000" w:themeColor="text1"/>
          <w:sz w:val="24"/>
          <w:szCs w:val="24"/>
          <w:lang w:val="en-US"/>
        </w:rPr>
        <w:t>, nerve growth factor</w:t>
      </w:r>
      <w:del w:id="137" w:author="Autor">
        <w:r w:rsidR="003934E1" w:rsidRPr="00A0129A" w:rsidDel="00331D39">
          <w:rPr>
            <w:rFonts w:ascii="Book Antiqua" w:hAnsi="Book Antiqua"/>
            <w:color w:val="000000" w:themeColor="text1"/>
            <w:sz w:val="24"/>
            <w:szCs w:val="24"/>
            <w:lang w:val="en-US"/>
          </w:rPr>
          <w:delText xml:space="preserve"> (NGF)</w:delText>
        </w:r>
      </w:del>
      <w:r w:rsidR="000220D9" w:rsidRPr="00A0129A">
        <w:rPr>
          <w:rFonts w:ascii="Book Antiqua" w:hAnsi="Book Antiqua"/>
          <w:color w:val="000000" w:themeColor="text1"/>
          <w:sz w:val="24"/>
          <w:szCs w:val="24"/>
          <w:lang w:val="en-US"/>
        </w:rPr>
        <w:t>,</w:t>
      </w:r>
      <w:r w:rsidR="003934E1" w:rsidRPr="00A0129A">
        <w:rPr>
          <w:rFonts w:ascii="Book Antiqua" w:hAnsi="Book Antiqua"/>
          <w:color w:val="000000" w:themeColor="text1"/>
          <w:sz w:val="24"/>
          <w:szCs w:val="24"/>
          <w:lang w:val="en-US"/>
        </w:rPr>
        <w:t xml:space="preserve"> neurotrophin-3 and basic fibroblast growth factor</w:t>
      </w:r>
      <w:del w:id="138" w:author="Autor">
        <w:r w:rsidR="003934E1" w:rsidRPr="00A0129A" w:rsidDel="00331D39">
          <w:rPr>
            <w:rFonts w:ascii="Book Antiqua" w:hAnsi="Book Antiqua"/>
            <w:color w:val="000000" w:themeColor="text1"/>
            <w:sz w:val="24"/>
            <w:szCs w:val="24"/>
            <w:lang w:val="en-US"/>
          </w:rPr>
          <w:delText xml:space="preserve"> (bFGF)</w:delText>
        </w:r>
        <w:r w:rsidR="00EB2B7B" w:rsidRPr="00A0129A" w:rsidDel="00331D39">
          <w:rPr>
            <w:rFonts w:ascii="Book Antiqua" w:hAnsi="Book Antiqua"/>
            <w:color w:val="000000" w:themeColor="text1"/>
            <w:sz w:val="24"/>
            <w:szCs w:val="24"/>
            <w:lang w:val="en-US"/>
          </w:rPr>
          <w:delText>,</w:delText>
        </w:r>
      </w:del>
      <w:r w:rsidR="008E6C13" w:rsidRPr="00A0129A">
        <w:rPr>
          <w:rFonts w:ascii="Book Antiqua" w:hAnsi="Book Antiqua"/>
          <w:color w:val="000000" w:themeColor="text1"/>
          <w:sz w:val="24"/>
          <w:szCs w:val="24"/>
          <w:lang w:val="en-US"/>
        </w:rPr>
        <w:t xml:space="preserve"> released by microgli</w:t>
      </w:r>
      <w:r w:rsidR="00CC52E5" w:rsidRPr="00A0129A">
        <w:rPr>
          <w:rFonts w:ascii="Book Antiqua" w:hAnsi="Book Antiqua"/>
          <w:color w:val="000000" w:themeColor="text1"/>
          <w:sz w:val="24"/>
          <w:szCs w:val="24"/>
          <w:lang w:val="en-US"/>
        </w:rPr>
        <w:t>a</w:t>
      </w:r>
      <w:r w:rsidR="008E6C13" w:rsidRPr="00A0129A">
        <w:rPr>
          <w:rFonts w:ascii="Book Antiqua" w:hAnsi="Book Antiqua"/>
          <w:color w:val="000000" w:themeColor="text1"/>
          <w:sz w:val="24"/>
          <w:szCs w:val="24"/>
          <w:lang w:val="en-US"/>
        </w:rPr>
        <w:t xml:space="preserve"> </w:t>
      </w:r>
      <w:r w:rsidR="00EB2B7B" w:rsidRPr="00A0129A">
        <w:rPr>
          <w:rFonts w:ascii="Book Antiqua" w:hAnsi="Book Antiqua"/>
          <w:color w:val="000000" w:themeColor="text1"/>
          <w:sz w:val="24"/>
          <w:szCs w:val="24"/>
          <w:lang w:val="en-US"/>
        </w:rPr>
        <w:t>and other retinal cell types</w:t>
      </w:r>
      <w:del w:id="139" w:author="Autor">
        <w:r w:rsidR="00EB2B7B" w:rsidRPr="00A0129A" w:rsidDel="00331D39">
          <w:rPr>
            <w:rFonts w:ascii="Book Antiqua" w:hAnsi="Book Antiqua"/>
            <w:color w:val="000000" w:themeColor="text1"/>
            <w:sz w:val="24"/>
            <w:szCs w:val="24"/>
            <w:lang w:val="en-US"/>
          </w:rPr>
          <w:delText>,</w:delText>
        </w:r>
      </w:del>
      <w:r w:rsidR="00EB2B7B" w:rsidRPr="00A0129A">
        <w:rPr>
          <w:rFonts w:ascii="Book Antiqua" w:hAnsi="Book Antiqua"/>
          <w:color w:val="000000" w:themeColor="text1"/>
          <w:sz w:val="24"/>
          <w:szCs w:val="24"/>
          <w:lang w:val="en-US"/>
        </w:rPr>
        <w:t xml:space="preserve"> </w:t>
      </w:r>
      <w:r w:rsidR="008E6C13" w:rsidRPr="00A0129A">
        <w:rPr>
          <w:rFonts w:ascii="Book Antiqua" w:hAnsi="Book Antiqua"/>
          <w:color w:val="000000" w:themeColor="text1"/>
          <w:sz w:val="24"/>
          <w:szCs w:val="24"/>
          <w:lang w:val="en-US"/>
        </w:rPr>
        <w:t xml:space="preserve">have been shown to protect </w:t>
      </w:r>
      <w:r w:rsidR="000220D9" w:rsidRPr="00A0129A">
        <w:rPr>
          <w:rFonts w:ascii="Book Antiqua" w:hAnsi="Book Antiqua"/>
          <w:color w:val="000000" w:themeColor="text1"/>
          <w:sz w:val="24"/>
          <w:szCs w:val="24"/>
          <w:lang w:val="en-US"/>
        </w:rPr>
        <w:t xml:space="preserve">retinal cells </w:t>
      </w:r>
      <w:r w:rsidR="008E6C13" w:rsidRPr="00A0129A">
        <w:rPr>
          <w:rFonts w:ascii="Book Antiqua" w:hAnsi="Book Antiqua"/>
          <w:color w:val="000000" w:themeColor="text1"/>
          <w:sz w:val="24"/>
          <w:szCs w:val="24"/>
          <w:lang w:val="en-US"/>
        </w:rPr>
        <w:t>and support</w:t>
      </w:r>
      <w:r w:rsidR="009A7C68" w:rsidRPr="00A0129A">
        <w:rPr>
          <w:rFonts w:ascii="Book Antiqua" w:hAnsi="Book Antiqua"/>
          <w:color w:val="000000" w:themeColor="text1"/>
          <w:sz w:val="24"/>
          <w:szCs w:val="24"/>
          <w:lang w:val="en-US"/>
        </w:rPr>
        <w:t xml:space="preserve"> the </w:t>
      </w:r>
      <w:r w:rsidR="008E6C13" w:rsidRPr="00A0129A">
        <w:rPr>
          <w:rFonts w:ascii="Book Antiqua" w:hAnsi="Book Antiqua"/>
          <w:color w:val="000000" w:themeColor="text1"/>
          <w:sz w:val="24"/>
          <w:szCs w:val="24"/>
          <w:lang w:val="en-US"/>
        </w:rPr>
        <w:t>survival of photoreceptors</w:t>
      </w:r>
      <w:r w:rsidR="003D1C47" w:rsidRPr="00A0129A">
        <w:rPr>
          <w:rFonts w:ascii="Book Antiqua" w:hAnsi="Book Antiqua"/>
          <w:color w:val="000000" w:themeColor="text1"/>
          <w:sz w:val="24"/>
          <w:szCs w:val="24"/>
          <w:vertAlign w:val="superscript"/>
          <w:lang w:val="en-US"/>
        </w:rPr>
        <w:t>[42]</w:t>
      </w:r>
      <w:r w:rsidR="008E6C13" w:rsidRPr="00A0129A">
        <w:rPr>
          <w:rFonts w:ascii="Book Antiqua" w:hAnsi="Book Antiqua"/>
          <w:color w:val="000000" w:themeColor="text1"/>
          <w:sz w:val="24"/>
          <w:szCs w:val="24"/>
          <w:lang w:val="en-US"/>
        </w:rPr>
        <w:t>.</w:t>
      </w:r>
      <w:r w:rsidR="00AC3229" w:rsidRPr="00A0129A">
        <w:rPr>
          <w:rFonts w:ascii="Book Antiqua" w:hAnsi="Book Antiqua"/>
          <w:color w:val="000000" w:themeColor="text1"/>
          <w:sz w:val="24"/>
          <w:szCs w:val="24"/>
          <w:lang w:val="en-US"/>
        </w:rPr>
        <w:t xml:space="preserve"> </w:t>
      </w:r>
      <w:r w:rsidR="000850F5" w:rsidRPr="00A0129A">
        <w:rPr>
          <w:rFonts w:ascii="Book Antiqua" w:hAnsi="Book Antiqua"/>
          <w:color w:val="000000" w:themeColor="text1"/>
          <w:sz w:val="24"/>
          <w:szCs w:val="24"/>
          <w:lang w:val="en-US"/>
        </w:rPr>
        <w:t>On the contrary, pro-</w:t>
      </w:r>
      <w:proofErr w:type="spellStart"/>
      <w:r w:rsidR="000850F5" w:rsidRPr="00A0129A">
        <w:rPr>
          <w:rFonts w:ascii="Book Antiqua" w:hAnsi="Book Antiqua"/>
          <w:color w:val="000000" w:themeColor="text1"/>
          <w:sz w:val="24"/>
          <w:szCs w:val="24"/>
          <w:lang w:val="en-US"/>
        </w:rPr>
        <w:t>angiogenic</w:t>
      </w:r>
      <w:proofErr w:type="spellEnd"/>
      <w:r w:rsidR="000850F5" w:rsidRPr="00A0129A">
        <w:rPr>
          <w:rFonts w:ascii="Book Antiqua" w:hAnsi="Book Antiqua"/>
          <w:color w:val="000000" w:themeColor="text1"/>
          <w:sz w:val="24"/>
          <w:szCs w:val="24"/>
          <w:lang w:val="en-US"/>
        </w:rPr>
        <w:t xml:space="preserve"> factors</w:t>
      </w:r>
      <w:r w:rsidR="00B32313" w:rsidRPr="00A0129A">
        <w:rPr>
          <w:rFonts w:ascii="Book Antiqua" w:hAnsi="Book Antiqua"/>
          <w:color w:val="000000" w:themeColor="text1"/>
          <w:sz w:val="24"/>
          <w:szCs w:val="24"/>
          <w:lang w:val="en-US"/>
        </w:rPr>
        <w:t xml:space="preserve">, such as VEGF A-E, insulin-like growth factor-I (IGF-I), </w:t>
      </w:r>
      <w:ins w:id="140" w:author="Autor">
        <w:r w:rsidR="005B265D" w:rsidRPr="00A0129A">
          <w:rPr>
            <w:rFonts w:ascii="Book Antiqua" w:hAnsi="Book Antiqua"/>
            <w:color w:val="000000" w:themeColor="text1"/>
            <w:sz w:val="24"/>
            <w:szCs w:val="24"/>
            <w:lang w:val="en-US"/>
          </w:rPr>
          <w:t>platelet-derived growth factor</w:t>
        </w:r>
      </w:ins>
      <w:del w:id="141" w:author="Autor">
        <w:r w:rsidR="00B32313" w:rsidRPr="00A0129A" w:rsidDel="005B265D">
          <w:rPr>
            <w:rFonts w:ascii="Book Antiqua" w:hAnsi="Book Antiqua"/>
            <w:color w:val="000000" w:themeColor="text1"/>
            <w:sz w:val="24"/>
            <w:szCs w:val="24"/>
            <w:lang w:val="en-US"/>
          </w:rPr>
          <w:delText>PDGF</w:delText>
        </w:r>
      </w:del>
      <w:r w:rsidR="00B32313" w:rsidRPr="00A0129A">
        <w:rPr>
          <w:rFonts w:ascii="Book Antiqua" w:hAnsi="Book Antiqua"/>
          <w:color w:val="000000" w:themeColor="text1"/>
          <w:sz w:val="24"/>
          <w:szCs w:val="24"/>
          <w:lang w:val="en-US"/>
        </w:rPr>
        <w:t>, placental growth factor</w:t>
      </w:r>
      <w:del w:id="142" w:author="Autor">
        <w:r w:rsidR="00B32313" w:rsidRPr="00A0129A" w:rsidDel="00331D39">
          <w:rPr>
            <w:rFonts w:ascii="Book Antiqua" w:hAnsi="Book Antiqua"/>
            <w:color w:val="000000" w:themeColor="text1"/>
            <w:sz w:val="24"/>
            <w:szCs w:val="24"/>
            <w:lang w:val="en-US"/>
          </w:rPr>
          <w:delText xml:space="preserve"> (PlGF)</w:delText>
        </w:r>
      </w:del>
      <w:r w:rsidR="00B32313" w:rsidRPr="00A0129A">
        <w:rPr>
          <w:rFonts w:ascii="Book Antiqua" w:hAnsi="Book Antiqua"/>
          <w:color w:val="000000" w:themeColor="text1"/>
          <w:sz w:val="24"/>
          <w:szCs w:val="24"/>
          <w:lang w:val="en-US"/>
        </w:rPr>
        <w:t xml:space="preserve">, hepatocyte growth factor (HGF) and </w:t>
      </w:r>
      <w:r w:rsidR="00282CB9" w:rsidRPr="00A0129A">
        <w:rPr>
          <w:rFonts w:ascii="Book Antiqua" w:hAnsi="Book Antiqua"/>
          <w:color w:val="000000" w:themeColor="text1"/>
          <w:sz w:val="24"/>
          <w:szCs w:val="24"/>
          <w:lang w:val="en-US"/>
        </w:rPr>
        <w:t>FGF</w:t>
      </w:r>
      <w:r w:rsidR="00B32313" w:rsidRPr="00A0129A">
        <w:rPr>
          <w:rFonts w:ascii="Book Antiqua" w:hAnsi="Book Antiqua"/>
          <w:color w:val="000000" w:themeColor="text1"/>
          <w:sz w:val="24"/>
          <w:szCs w:val="24"/>
          <w:lang w:val="en-US"/>
        </w:rPr>
        <w:t>-2</w:t>
      </w:r>
      <w:r w:rsidR="000850F5" w:rsidRPr="00A0129A">
        <w:rPr>
          <w:rFonts w:ascii="Book Antiqua" w:hAnsi="Book Antiqua"/>
          <w:color w:val="000000" w:themeColor="text1"/>
          <w:sz w:val="24"/>
          <w:szCs w:val="24"/>
          <w:lang w:val="en-US"/>
        </w:rPr>
        <w:t xml:space="preserve">, which </w:t>
      </w:r>
      <w:r w:rsidR="00C563A6" w:rsidRPr="00A0129A">
        <w:rPr>
          <w:rFonts w:ascii="Book Antiqua" w:hAnsi="Book Antiqua"/>
          <w:color w:val="000000" w:themeColor="text1"/>
          <w:sz w:val="24"/>
          <w:szCs w:val="24"/>
          <w:lang w:val="en-US"/>
        </w:rPr>
        <w:t>c</w:t>
      </w:r>
      <w:r w:rsidR="009A7C68" w:rsidRPr="00A0129A">
        <w:rPr>
          <w:rFonts w:ascii="Book Antiqua" w:hAnsi="Book Antiqua"/>
          <w:color w:val="000000" w:themeColor="text1"/>
          <w:sz w:val="24"/>
          <w:szCs w:val="24"/>
          <w:lang w:val="en-US"/>
        </w:rPr>
        <w:t>an</w:t>
      </w:r>
      <w:r w:rsidR="00C563A6" w:rsidRPr="00A0129A">
        <w:rPr>
          <w:rFonts w:ascii="Book Antiqua" w:hAnsi="Book Antiqua"/>
          <w:color w:val="000000" w:themeColor="text1"/>
          <w:sz w:val="24"/>
          <w:szCs w:val="24"/>
          <w:lang w:val="en-US"/>
        </w:rPr>
        <w:t xml:space="preserve"> be</w:t>
      </w:r>
      <w:r w:rsidR="000850F5" w:rsidRPr="00A0129A">
        <w:rPr>
          <w:rFonts w:ascii="Book Antiqua" w:hAnsi="Book Antiqua"/>
          <w:color w:val="000000" w:themeColor="text1"/>
          <w:sz w:val="24"/>
          <w:szCs w:val="24"/>
          <w:lang w:val="en-US"/>
        </w:rPr>
        <w:t xml:space="preserve"> produced by the retina and act </w:t>
      </w:r>
      <w:proofErr w:type="spellStart"/>
      <w:r w:rsidR="000850F5" w:rsidRPr="00A0129A">
        <w:rPr>
          <w:rFonts w:ascii="Book Antiqua" w:hAnsi="Book Antiqua"/>
          <w:color w:val="000000" w:themeColor="text1"/>
          <w:sz w:val="24"/>
          <w:szCs w:val="24"/>
          <w:lang w:val="en-US"/>
        </w:rPr>
        <w:t>paracrinely</w:t>
      </w:r>
      <w:proofErr w:type="spellEnd"/>
      <w:r w:rsidR="00B32313" w:rsidRPr="00A0129A">
        <w:rPr>
          <w:rFonts w:ascii="Book Antiqua" w:hAnsi="Book Antiqua"/>
          <w:color w:val="000000" w:themeColor="text1"/>
          <w:sz w:val="24"/>
          <w:szCs w:val="24"/>
          <w:lang w:val="en-US"/>
        </w:rPr>
        <w:t xml:space="preserve">, </w:t>
      </w:r>
      <w:r w:rsidR="00960FE0" w:rsidRPr="00A0129A">
        <w:rPr>
          <w:rFonts w:ascii="Book Antiqua" w:hAnsi="Book Antiqua"/>
          <w:color w:val="000000" w:themeColor="text1"/>
          <w:sz w:val="24"/>
          <w:szCs w:val="24"/>
          <w:lang w:val="en-US"/>
        </w:rPr>
        <w:t xml:space="preserve">are involved in neovascularization and </w:t>
      </w:r>
      <w:r w:rsidR="00BB7981" w:rsidRPr="00A0129A">
        <w:rPr>
          <w:rFonts w:ascii="Book Antiqua" w:hAnsi="Book Antiqua"/>
          <w:color w:val="000000" w:themeColor="text1"/>
          <w:sz w:val="24"/>
          <w:szCs w:val="24"/>
          <w:lang w:val="en-US"/>
        </w:rPr>
        <w:t xml:space="preserve">rather </w:t>
      </w:r>
      <w:r w:rsidR="00960FE0" w:rsidRPr="00A0129A">
        <w:rPr>
          <w:rFonts w:ascii="Book Antiqua" w:hAnsi="Book Antiqua"/>
          <w:color w:val="000000" w:themeColor="text1"/>
          <w:sz w:val="24"/>
          <w:szCs w:val="24"/>
          <w:lang w:val="en-US"/>
        </w:rPr>
        <w:t>worsen</w:t>
      </w:r>
      <w:r w:rsidR="005C2097" w:rsidRPr="00A0129A">
        <w:rPr>
          <w:rFonts w:ascii="Book Antiqua" w:hAnsi="Book Antiqua"/>
          <w:color w:val="000000" w:themeColor="text1"/>
          <w:sz w:val="24"/>
          <w:szCs w:val="24"/>
          <w:lang w:val="en-US"/>
        </w:rPr>
        <w:t xml:space="preserve"> </w:t>
      </w:r>
      <w:r w:rsidR="00960FE0" w:rsidRPr="00A0129A">
        <w:rPr>
          <w:rFonts w:ascii="Book Antiqua" w:hAnsi="Book Antiqua"/>
          <w:color w:val="000000" w:themeColor="text1"/>
          <w:sz w:val="24"/>
          <w:szCs w:val="24"/>
          <w:lang w:val="en-US"/>
        </w:rPr>
        <w:t>retinal diseases</w:t>
      </w:r>
      <w:r w:rsidR="00C563A6" w:rsidRPr="00A0129A">
        <w:rPr>
          <w:rFonts w:ascii="Book Antiqua" w:hAnsi="Book Antiqua"/>
          <w:color w:val="000000" w:themeColor="text1"/>
          <w:sz w:val="24"/>
          <w:szCs w:val="24"/>
          <w:vertAlign w:val="superscript"/>
          <w:lang w:val="en-US"/>
        </w:rPr>
        <w:t>[43,44]</w:t>
      </w:r>
      <w:r w:rsidR="008721CB" w:rsidRPr="00A0129A">
        <w:rPr>
          <w:rFonts w:ascii="Book Antiqua" w:hAnsi="Book Antiqua"/>
          <w:color w:val="000000" w:themeColor="text1"/>
          <w:sz w:val="24"/>
          <w:szCs w:val="24"/>
          <w:lang w:val="en-US"/>
        </w:rPr>
        <w:t xml:space="preserve">. </w:t>
      </w:r>
      <w:r w:rsidR="00EC4655" w:rsidRPr="00A0129A">
        <w:rPr>
          <w:rFonts w:ascii="Book Antiqua" w:hAnsi="Book Antiqua"/>
          <w:color w:val="000000" w:themeColor="text1"/>
          <w:sz w:val="24"/>
          <w:szCs w:val="24"/>
          <w:lang w:val="en-US"/>
        </w:rPr>
        <w:t>In the opposite way, t</w:t>
      </w:r>
      <w:r w:rsidR="009D782C" w:rsidRPr="00A0129A">
        <w:rPr>
          <w:rFonts w:ascii="Book Antiqua" w:hAnsi="Book Antiqua"/>
          <w:color w:val="000000" w:themeColor="text1"/>
          <w:sz w:val="24"/>
          <w:szCs w:val="24"/>
          <w:lang w:val="en-US"/>
        </w:rPr>
        <w:t xml:space="preserve">he </w:t>
      </w:r>
      <w:r w:rsidR="00620FA7" w:rsidRPr="00A0129A">
        <w:rPr>
          <w:rFonts w:ascii="Book Antiqua" w:hAnsi="Book Antiqua"/>
          <w:color w:val="000000" w:themeColor="text1"/>
          <w:sz w:val="24"/>
          <w:szCs w:val="24"/>
          <w:lang w:val="en-US"/>
        </w:rPr>
        <w:t>RPE</w:t>
      </w:r>
      <w:r w:rsidR="009D782C" w:rsidRPr="00A0129A">
        <w:rPr>
          <w:rFonts w:ascii="Book Antiqua" w:hAnsi="Book Antiqua"/>
          <w:color w:val="000000" w:themeColor="text1"/>
          <w:sz w:val="24"/>
          <w:szCs w:val="24"/>
          <w:lang w:val="en-US"/>
        </w:rPr>
        <w:t xml:space="preserve"> cel</w:t>
      </w:r>
      <w:r w:rsidR="00EC4655" w:rsidRPr="00A0129A">
        <w:rPr>
          <w:rFonts w:ascii="Book Antiqua" w:hAnsi="Book Antiqua"/>
          <w:color w:val="000000" w:themeColor="text1"/>
          <w:sz w:val="24"/>
          <w:szCs w:val="24"/>
          <w:lang w:val="en-US"/>
        </w:rPr>
        <w:t>l</w:t>
      </w:r>
      <w:r w:rsidR="009D782C" w:rsidRPr="00A0129A">
        <w:rPr>
          <w:rFonts w:ascii="Book Antiqua" w:hAnsi="Book Antiqua"/>
          <w:color w:val="000000" w:themeColor="text1"/>
          <w:sz w:val="24"/>
          <w:szCs w:val="24"/>
          <w:lang w:val="en-US"/>
        </w:rPr>
        <w:t>s produce retinal pigment epithelium-derived factor</w:t>
      </w:r>
      <w:r w:rsidR="00EC4655" w:rsidRPr="00A0129A">
        <w:rPr>
          <w:rFonts w:ascii="Book Antiqua" w:hAnsi="Book Antiqua"/>
          <w:color w:val="000000" w:themeColor="text1"/>
          <w:sz w:val="24"/>
          <w:szCs w:val="24"/>
          <w:lang w:val="en-US"/>
        </w:rPr>
        <w:t xml:space="preserve"> and trombospondin-1</w:t>
      </w:r>
      <w:r w:rsidR="009D782C" w:rsidRPr="00A0129A">
        <w:rPr>
          <w:rFonts w:ascii="Book Antiqua" w:hAnsi="Book Antiqua"/>
          <w:color w:val="000000" w:themeColor="text1"/>
          <w:sz w:val="24"/>
          <w:szCs w:val="24"/>
          <w:lang w:val="en-US"/>
        </w:rPr>
        <w:t xml:space="preserve"> </w:t>
      </w:r>
      <w:r w:rsidR="00EC4655" w:rsidRPr="00A0129A">
        <w:rPr>
          <w:rFonts w:ascii="Book Antiqua" w:hAnsi="Book Antiqua"/>
          <w:color w:val="000000" w:themeColor="text1"/>
          <w:sz w:val="24"/>
          <w:szCs w:val="24"/>
          <w:lang w:val="en-US"/>
        </w:rPr>
        <w:t xml:space="preserve">which </w:t>
      </w:r>
      <w:r w:rsidR="00C563A6" w:rsidRPr="00A0129A">
        <w:rPr>
          <w:rFonts w:ascii="Book Antiqua" w:hAnsi="Book Antiqua"/>
          <w:color w:val="000000" w:themeColor="text1"/>
          <w:sz w:val="24"/>
          <w:szCs w:val="24"/>
          <w:lang w:val="en-US"/>
        </w:rPr>
        <w:t xml:space="preserve">have been shown to </w:t>
      </w:r>
      <w:r w:rsidR="00EC4655" w:rsidRPr="00A0129A">
        <w:rPr>
          <w:rFonts w:ascii="Book Antiqua" w:hAnsi="Book Antiqua"/>
          <w:color w:val="000000" w:themeColor="text1"/>
          <w:sz w:val="24"/>
          <w:szCs w:val="24"/>
          <w:lang w:val="en-US"/>
        </w:rPr>
        <w:t>counterbalance</w:t>
      </w:r>
      <w:r w:rsidR="000220D9" w:rsidRPr="00A0129A">
        <w:rPr>
          <w:rFonts w:ascii="Book Antiqua" w:hAnsi="Book Antiqua"/>
          <w:color w:val="000000" w:themeColor="text1"/>
          <w:sz w:val="24"/>
          <w:szCs w:val="24"/>
          <w:lang w:val="en-US"/>
        </w:rPr>
        <w:t xml:space="preserve"> angiogen</w:t>
      </w:r>
      <w:r w:rsidR="00EB2B7B" w:rsidRPr="00A0129A">
        <w:rPr>
          <w:rFonts w:ascii="Book Antiqua" w:hAnsi="Book Antiqua"/>
          <w:color w:val="000000" w:themeColor="text1"/>
          <w:sz w:val="24"/>
          <w:szCs w:val="24"/>
          <w:lang w:val="en-US"/>
        </w:rPr>
        <w:t>e</w:t>
      </w:r>
      <w:r w:rsidR="000220D9" w:rsidRPr="00A0129A">
        <w:rPr>
          <w:rFonts w:ascii="Book Antiqua" w:hAnsi="Book Antiqua"/>
          <w:color w:val="000000" w:themeColor="text1"/>
          <w:sz w:val="24"/>
          <w:szCs w:val="24"/>
          <w:lang w:val="en-US"/>
        </w:rPr>
        <w:t xml:space="preserve">sis and </w:t>
      </w:r>
      <w:proofErr w:type="gramStart"/>
      <w:r w:rsidR="000220D9" w:rsidRPr="00A0129A">
        <w:rPr>
          <w:rFonts w:ascii="Book Antiqua" w:hAnsi="Book Antiqua"/>
          <w:color w:val="000000" w:themeColor="text1"/>
          <w:sz w:val="24"/>
          <w:szCs w:val="24"/>
          <w:lang w:val="en-US"/>
        </w:rPr>
        <w:t>inflammation</w:t>
      </w:r>
      <w:r w:rsidR="00C563A6" w:rsidRPr="00A0129A">
        <w:rPr>
          <w:rFonts w:ascii="Book Antiqua" w:hAnsi="Book Antiqua"/>
          <w:color w:val="000000" w:themeColor="text1"/>
          <w:sz w:val="24"/>
          <w:szCs w:val="24"/>
          <w:vertAlign w:val="superscript"/>
          <w:lang w:val="en-US"/>
        </w:rPr>
        <w:t>[</w:t>
      </w:r>
      <w:proofErr w:type="gramEnd"/>
      <w:r w:rsidR="00C563A6" w:rsidRPr="00A0129A">
        <w:rPr>
          <w:rFonts w:ascii="Book Antiqua" w:hAnsi="Book Antiqua"/>
          <w:color w:val="000000" w:themeColor="text1"/>
          <w:sz w:val="24"/>
          <w:szCs w:val="24"/>
          <w:vertAlign w:val="superscript"/>
          <w:lang w:val="en-US"/>
        </w:rPr>
        <w:t>45]</w:t>
      </w:r>
      <w:r w:rsidR="009D782C" w:rsidRPr="00A0129A">
        <w:rPr>
          <w:rFonts w:ascii="Book Antiqua" w:hAnsi="Book Antiqua"/>
          <w:color w:val="000000" w:themeColor="text1"/>
          <w:sz w:val="24"/>
          <w:szCs w:val="24"/>
          <w:lang w:val="en-US"/>
        </w:rPr>
        <w:t>.</w:t>
      </w:r>
    </w:p>
    <w:p w14:paraId="2BA3B11D" w14:textId="0AB940B9" w:rsidR="00EC4655" w:rsidRPr="00A0129A" w:rsidRDefault="00EC4655"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Thus, the retina is a producer of numerous cytokines and factors, which act in a p</w:t>
      </w:r>
      <w:r w:rsidR="00620FA7" w:rsidRPr="00A0129A">
        <w:rPr>
          <w:rFonts w:ascii="Book Antiqua" w:hAnsi="Book Antiqua"/>
          <w:color w:val="000000" w:themeColor="text1"/>
          <w:sz w:val="24"/>
          <w:szCs w:val="24"/>
          <w:lang w:val="en-US"/>
        </w:rPr>
        <w:t>rotective</w:t>
      </w:r>
      <w:r w:rsidRPr="00A0129A">
        <w:rPr>
          <w:rFonts w:ascii="Book Antiqua" w:hAnsi="Book Antiqua"/>
          <w:color w:val="000000" w:themeColor="text1"/>
          <w:sz w:val="24"/>
          <w:szCs w:val="24"/>
          <w:lang w:val="en-US"/>
        </w:rPr>
        <w:t xml:space="preserve"> way, </w:t>
      </w:r>
      <w:r w:rsidRPr="00A0129A">
        <w:rPr>
          <w:rFonts w:ascii="Book Antiqua" w:hAnsi="Book Antiqua"/>
          <w:i/>
          <w:iCs/>
          <w:color w:val="000000" w:themeColor="text1"/>
          <w:sz w:val="24"/>
          <w:szCs w:val="24"/>
          <w:lang w:val="en-US"/>
        </w:rPr>
        <w:t>i.e.</w:t>
      </w:r>
      <w:del w:id="143" w:author="Autor">
        <w:r w:rsidR="00282CB9" w:rsidRPr="00A0129A" w:rsidDel="00A0129A">
          <w:rPr>
            <w:rFonts w:ascii="Book Antiqua" w:hAnsi="Book Antiqua"/>
            <w:color w:val="000000" w:themeColor="text1"/>
            <w:sz w:val="24"/>
            <w:szCs w:val="24"/>
            <w:lang w:val="en-US"/>
          </w:rPr>
          <w:delText>,</w:delText>
        </w:r>
      </w:del>
      <w:r w:rsidR="009A7C68" w:rsidRPr="00A0129A">
        <w:rPr>
          <w:rFonts w:ascii="Book Antiqua" w:hAnsi="Book Antiqua"/>
          <w:color w:val="000000" w:themeColor="text1"/>
          <w:sz w:val="24"/>
          <w:szCs w:val="24"/>
          <w:lang w:val="en-US"/>
        </w:rPr>
        <w:t xml:space="preserve"> they </w:t>
      </w:r>
      <w:r w:rsidRPr="00A0129A">
        <w:rPr>
          <w:rFonts w:ascii="Book Antiqua" w:hAnsi="Book Antiqua"/>
          <w:color w:val="000000" w:themeColor="text1"/>
          <w:sz w:val="24"/>
          <w:szCs w:val="24"/>
          <w:lang w:val="en-US"/>
        </w:rPr>
        <w:t xml:space="preserve">inhibit </w:t>
      </w:r>
      <w:r w:rsidR="00F8109C" w:rsidRPr="00A0129A">
        <w:rPr>
          <w:rFonts w:ascii="Book Antiqua" w:hAnsi="Book Antiqua"/>
          <w:color w:val="000000" w:themeColor="text1"/>
          <w:sz w:val="24"/>
          <w:szCs w:val="24"/>
          <w:lang w:val="en-US"/>
        </w:rPr>
        <w:t xml:space="preserve">the </w:t>
      </w:r>
      <w:r w:rsidRPr="00A0129A">
        <w:rPr>
          <w:rFonts w:ascii="Book Antiqua" w:hAnsi="Book Antiqua"/>
          <w:color w:val="000000" w:themeColor="text1"/>
          <w:sz w:val="24"/>
          <w:szCs w:val="24"/>
          <w:lang w:val="en-US"/>
        </w:rPr>
        <w:t xml:space="preserve">inflammatory reaction and support </w:t>
      </w:r>
      <w:r w:rsidR="009A7C68" w:rsidRPr="00A0129A">
        <w:rPr>
          <w:rFonts w:ascii="Book Antiqua" w:hAnsi="Book Antiqua"/>
          <w:color w:val="000000" w:themeColor="text1"/>
          <w:sz w:val="24"/>
          <w:szCs w:val="24"/>
          <w:lang w:val="en-US"/>
        </w:rPr>
        <w:t xml:space="preserve">the </w:t>
      </w:r>
      <w:r w:rsidRPr="00A0129A">
        <w:rPr>
          <w:rFonts w:ascii="Book Antiqua" w:hAnsi="Book Antiqua"/>
          <w:color w:val="000000" w:themeColor="text1"/>
          <w:sz w:val="24"/>
          <w:szCs w:val="24"/>
          <w:lang w:val="en-US"/>
        </w:rPr>
        <w:t>survival and the growth of retinal cells</w:t>
      </w:r>
      <w:r w:rsidR="0085475A" w:rsidRPr="00A0129A">
        <w:rPr>
          <w:rFonts w:ascii="Book Antiqua" w:hAnsi="Book Antiqua"/>
          <w:color w:val="000000" w:themeColor="text1"/>
          <w:sz w:val="24"/>
          <w:szCs w:val="24"/>
          <w:lang w:val="en-US"/>
        </w:rPr>
        <w:t>.</w:t>
      </w:r>
      <w:r w:rsidRPr="00A0129A">
        <w:rPr>
          <w:rFonts w:ascii="Book Antiqua" w:hAnsi="Book Antiqua"/>
          <w:color w:val="000000" w:themeColor="text1"/>
          <w:sz w:val="24"/>
          <w:szCs w:val="24"/>
          <w:lang w:val="en-US"/>
        </w:rPr>
        <w:t xml:space="preserve"> </w:t>
      </w:r>
      <w:r w:rsidR="009A7C68" w:rsidRPr="00A0129A">
        <w:rPr>
          <w:rFonts w:ascii="Book Antiqua" w:hAnsi="Book Antiqua"/>
          <w:color w:val="000000" w:themeColor="text1"/>
          <w:sz w:val="24"/>
          <w:szCs w:val="24"/>
          <w:lang w:val="en-US"/>
        </w:rPr>
        <w:t>However,</w:t>
      </w:r>
      <w:r w:rsidRPr="00A0129A">
        <w:rPr>
          <w:rFonts w:ascii="Book Antiqua" w:hAnsi="Book Antiqua"/>
          <w:color w:val="000000" w:themeColor="text1"/>
          <w:sz w:val="24"/>
          <w:szCs w:val="24"/>
          <w:lang w:val="en-US"/>
        </w:rPr>
        <w:t xml:space="preserve"> there </w:t>
      </w:r>
      <w:r w:rsidR="009A7C68" w:rsidRPr="00A0129A">
        <w:rPr>
          <w:rFonts w:ascii="Book Antiqua" w:hAnsi="Book Antiqua"/>
          <w:color w:val="000000" w:themeColor="text1"/>
          <w:sz w:val="24"/>
          <w:szCs w:val="24"/>
          <w:lang w:val="en-US"/>
        </w:rPr>
        <w:t>are</w:t>
      </w:r>
      <w:r w:rsidRPr="00A0129A">
        <w:rPr>
          <w:rFonts w:ascii="Book Antiqua" w:hAnsi="Book Antiqua"/>
          <w:color w:val="000000" w:themeColor="text1"/>
          <w:sz w:val="24"/>
          <w:szCs w:val="24"/>
          <w:lang w:val="en-US"/>
        </w:rPr>
        <w:t xml:space="preserve"> a number of cytokines and factors that a</w:t>
      </w:r>
      <w:r w:rsidR="009A7C68" w:rsidRPr="00A0129A">
        <w:rPr>
          <w:rFonts w:ascii="Book Antiqua" w:hAnsi="Book Antiqua"/>
          <w:color w:val="000000" w:themeColor="text1"/>
          <w:sz w:val="24"/>
          <w:szCs w:val="24"/>
          <w:lang w:val="en-US"/>
        </w:rPr>
        <w:t>t</w:t>
      </w:r>
      <w:r w:rsidRPr="00A0129A">
        <w:rPr>
          <w:rFonts w:ascii="Book Antiqua" w:hAnsi="Book Antiqua"/>
          <w:color w:val="000000" w:themeColor="text1"/>
          <w:sz w:val="24"/>
          <w:szCs w:val="24"/>
          <w:lang w:val="en-US"/>
        </w:rPr>
        <w:t xml:space="preserve">tract </w:t>
      </w:r>
      <w:r w:rsidR="009E17D7" w:rsidRPr="00A0129A">
        <w:rPr>
          <w:rFonts w:ascii="Book Antiqua" w:hAnsi="Book Antiqua"/>
          <w:color w:val="000000" w:themeColor="text1"/>
          <w:sz w:val="24"/>
          <w:szCs w:val="24"/>
          <w:lang w:val="en-US"/>
        </w:rPr>
        <w:t>pro-</w:t>
      </w:r>
      <w:r w:rsidRPr="00A0129A">
        <w:rPr>
          <w:rFonts w:ascii="Book Antiqua" w:hAnsi="Book Antiqua"/>
          <w:color w:val="000000" w:themeColor="text1"/>
          <w:sz w:val="24"/>
          <w:szCs w:val="24"/>
          <w:lang w:val="en-US"/>
        </w:rPr>
        <w:t>inflammatory cells, enhance inflammation, incre</w:t>
      </w:r>
      <w:r w:rsidR="009E17D7" w:rsidRPr="00A0129A">
        <w:rPr>
          <w:rFonts w:ascii="Book Antiqua" w:hAnsi="Book Antiqua"/>
          <w:color w:val="000000" w:themeColor="text1"/>
          <w:sz w:val="24"/>
          <w:szCs w:val="24"/>
          <w:lang w:val="en-US"/>
        </w:rPr>
        <w:t>a</w:t>
      </w:r>
      <w:r w:rsidRPr="00A0129A">
        <w:rPr>
          <w:rFonts w:ascii="Book Antiqua" w:hAnsi="Book Antiqua"/>
          <w:color w:val="000000" w:themeColor="text1"/>
          <w:sz w:val="24"/>
          <w:szCs w:val="24"/>
          <w:lang w:val="en-US"/>
        </w:rPr>
        <w:t xml:space="preserve">se neovascularization and </w:t>
      </w:r>
      <w:r w:rsidR="0085475A" w:rsidRPr="00A0129A">
        <w:rPr>
          <w:rFonts w:ascii="Book Antiqua" w:hAnsi="Book Antiqua"/>
          <w:color w:val="000000" w:themeColor="text1"/>
          <w:sz w:val="24"/>
          <w:szCs w:val="24"/>
          <w:lang w:val="en-US"/>
        </w:rPr>
        <w:t>contribute to</w:t>
      </w:r>
      <w:r w:rsidR="000220D9" w:rsidRPr="00A0129A">
        <w:rPr>
          <w:rFonts w:ascii="Book Antiqua" w:hAnsi="Book Antiqua"/>
          <w:color w:val="000000" w:themeColor="text1"/>
          <w:sz w:val="24"/>
          <w:szCs w:val="24"/>
          <w:lang w:val="en-US"/>
        </w:rPr>
        <w:t xml:space="preserve"> </w:t>
      </w:r>
      <w:r w:rsidR="009A7C68" w:rsidRPr="00A0129A">
        <w:rPr>
          <w:rFonts w:ascii="Book Antiqua" w:hAnsi="Book Antiqua"/>
          <w:color w:val="000000" w:themeColor="text1"/>
          <w:sz w:val="24"/>
          <w:szCs w:val="24"/>
          <w:lang w:val="en-US"/>
        </w:rPr>
        <w:t>the</w:t>
      </w:r>
      <w:r w:rsidR="000220D9"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damage </w:t>
      </w:r>
      <w:r w:rsidR="000220D9" w:rsidRPr="00A0129A">
        <w:rPr>
          <w:rFonts w:ascii="Book Antiqua" w:hAnsi="Book Antiqua"/>
          <w:color w:val="000000" w:themeColor="text1"/>
          <w:sz w:val="24"/>
          <w:szCs w:val="24"/>
          <w:lang w:val="en-US"/>
        </w:rPr>
        <w:t xml:space="preserve">of </w:t>
      </w:r>
      <w:r w:rsidR="009E17D7" w:rsidRPr="00A0129A">
        <w:rPr>
          <w:rFonts w:ascii="Book Antiqua" w:hAnsi="Book Antiqua"/>
          <w:color w:val="000000" w:themeColor="text1"/>
          <w:sz w:val="24"/>
          <w:szCs w:val="24"/>
          <w:lang w:val="en-US"/>
        </w:rPr>
        <w:t xml:space="preserve">individual </w:t>
      </w:r>
      <w:r w:rsidRPr="00A0129A">
        <w:rPr>
          <w:rFonts w:ascii="Book Antiqua" w:hAnsi="Book Antiqua"/>
          <w:color w:val="000000" w:themeColor="text1"/>
          <w:sz w:val="24"/>
          <w:szCs w:val="24"/>
          <w:lang w:val="en-US"/>
        </w:rPr>
        <w:t xml:space="preserve">retinal layers. The identification of these factors and </w:t>
      </w:r>
      <w:r w:rsidR="0085475A" w:rsidRPr="00A0129A">
        <w:rPr>
          <w:rFonts w:ascii="Book Antiqua" w:hAnsi="Book Antiqua"/>
          <w:color w:val="000000" w:themeColor="text1"/>
          <w:sz w:val="24"/>
          <w:szCs w:val="24"/>
          <w:lang w:val="en-US"/>
        </w:rPr>
        <w:t xml:space="preserve">understanding </w:t>
      </w:r>
      <w:r w:rsidR="009A7C68" w:rsidRPr="00A0129A">
        <w:rPr>
          <w:rFonts w:ascii="Book Antiqua" w:hAnsi="Book Antiqua"/>
          <w:color w:val="000000" w:themeColor="text1"/>
          <w:sz w:val="24"/>
          <w:szCs w:val="24"/>
          <w:lang w:val="en-US"/>
        </w:rPr>
        <w:t xml:space="preserve">of the </w:t>
      </w:r>
      <w:r w:rsidR="009E17D7" w:rsidRPr="00A0129A">
        <w:rPr>
          <w:rFonts w:ascii="Book Antiqua" w:hAnsi="Book Antiqua"/>
          <w:color w:val="000000" w:themeColor="text1"/>
          <w:sz w:val="24"/>
          <w:szCs w:val="24"/>
          <w:lang w:val="en-US"/>
        </w:rPr>
        <w:t xml:space="preserve">mechanisms of </w:t>
      </w:r>
      <w:r w:rsidR="00F8109C" w:rsidRPr="00A0129A">
        <w:rPr>
          <w:rFonts w:ascii="Book Antiqua" w:hAnsi="Book Antiqua"/>
          <w:color w:val="000000" w:themeColor="text1"/>
          <w:sz w:val="24"/>
          <w:szCs w:val="24"/>
          <w:lang w:val="en-US"/>
        </w:rPr>
        <w:t xml:space="preserve">the </w:t>
      </w:r>
      <w:r w:rsidRPr="00A0129A">
        <w:rPr>
          <w:rFonts w:ascii="Book Antiqua" w:hAnsi="Book Antiqua"/>
          <w:color w:val="000000" w:themeColor="text1"/>
          <w:sz w:val="24"/>
          <w:szCs w:val="24"/>
          <w:lang w:val="en-US"/>
        </w:rPr>
        <w:t xml:space="preserve">interplay among them </w:t>
      </w:r>
      <w:r w:rsidR="0083609A" w:rsidRPr="00A0129A">
        <w:rPr>
          <w:rFonts w:ascii="Book Antiqua" w:hAnsi="Book Antiqua"/>
          <w:color w:val="000000" w:themeColor="text1"/>
          <w:sz w:val="24"/>
          <w:szCs w:val="24"/>
          <w:lang w:val="en-US"/>
        </w:rPr>
        <w:t xml:space="preserve">will </w:t>
      </w:r>
      <w:r w:rsidR="000220D9" w:rsidRPr="00A0129A">
        <w:rPr>
          <w:rFonts w:ascii="Book Antiqua" w:hAnsi="Book Antiqua"/>
          <w:color w:val="000000" w:themeColor="text1"/>
          <w:sz w:val="24"/>
          <w:szCs w:val="24"/>
          <w:lang w:val="en-US"/>
        </w:rPr>
        <w:t xml:space="preserve">increase the efficacy of </w:t>
      </w:r>
      <w:r w:rsidR="00C563A6" w:rsidRPr="00A0129A">
        <w:rPr>
          <w:rFonts w:ascii="Book Antiqua" w:hAnsi="Book Antiqua"/>
          <w:color w:val="000000" w:themeColor="text1"/>
          <w:sz w:val="24"/>
          <w:szCs w:val="24"/>
          <w:lang w:val="en-US"/>
        </w:rPr>
        <w:t xml:space="preserve">stem </w:t>
      </w:r>
      <w:r w:rsidR="000220D9" w:rsidRPr="00A0129A">
        <w:rPr>
          <w:rFonts w:ascii="Book Antiqua" w:hAnsi="Book Antiqua"/>
          <w:color w:val="000000" w:themeColor="text1"/>
          <w:sz w:val="24"/>
          <w:szCs w:val="24"/>
          <w:lang w:val="en-US"/>
        </w:rPr>
        <w:t>cell therapy</w:t>
      </w:r>
      <w:r w:rsidR="009E17D7" w:rsidRPr="00A0129A">
        <w:rPr>
          <w:rFonts w:ascii="Book Antiqua" w:hAnsi="Book Antiqua"/>
          <w:color w:val="000000" w:themeColor="text1"/>
          <w:sz w:val="24"/>
          <w:szCs w:val="24"/>
          <w:lang w:val="en-US"/>
        </w:rPr>
        <w:t xml:space="preserve"> for</w:t>
      </w:r>
      <w:r w:rsidRPr="00A0129A">
        <w:rPr>
          <w:rFonts w:ascii="Book Antiqua" w:hAnsi="Book Antiqua"/>
          <w:color w:val="000000" w:themeColor="text1"/>
          <w:sz w:val="24"/>
          <w:szCs w:val="24"/>
          <w:lang w:val="en-US"/>
        </w:rPr>
        <w:t xml:space="preserve"> retinal degenerative disorders.</w:t>
      </w:r>
    </w:p>
    <w:p w14:paraId="41CE6839" w14:textId="77777777" w:rsidR="009D782C" w:rsidRPr="00A0129A" w:rsidRDefault="009D782C" w:rsidP="00A0129A">
      <w:pPr>
        <w:snapToGrid w:val="0"/>
        <w:spacing w:after="0" w:line="360" w:lineRule="auto"/>
        <w:ind w:right="-142"/>
        <w:jc w:val="both"/>
        <w:rPr>
          <w:rFonts w:ascii="Book Antiqua" w:hAnsi="Book Antiqua"/>
          <w:color w:val="000000" w:themeColor="text1"/>
          <w:sz w:val="24"/>
          <w:szCs w:val="24"/>
          <w:lang w:val="en-US"/>
        </w:rPr>
      </w:pPr>
    </w:p>
    <w:p w14:paraId="26811F83" w14:textId="3C80C9D2" w:rsidR="00960FE0" w:rsidRPr="00A0129A" w:rsidRDefault="00282CB9" w:rsidP="00A0129A">
      <w:pPr>
        <w:snapToGrid w:val="0"/>
        <w:spacing w:after="0" w:line="360" w:lineRule="auto"/>
        <w:ind w:right="-142"/>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CYTOKINES PRODUCED BY INFLAMMATORY CELLS IN THE DISEASED RETINA</w:t>
      </w:r>
    </w:p>
    <w:p w14:paraId="73BBE9D1" w14:textId="10F29AA3" w:rsidR="00960FE0" w:rsidRPr="00A0129A" w:rsidRDefault="00A7509E"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All retinal degenerative diseases are accompanied by a </w:t>
      </w:r>
      <w:r w:rsidR="0083609A" w:rsidRPr="00A0129A">
        <w:rPr>
          <w:rFonts w:ascii="Book Antiqua" w:hAnsi="Book Antiqua"/>
          <w:color w:val="000000" w:themeColor="text1"/>
          <w:sz w:val="24"/>
          <w:szCs w:val="24"/>
          <w:lang w:val="en-US"/>
        </w:rPr>
        <w:t xml:space="preserve">local cytokine </w:t>
      </w:r>
      <w:del w:id="144" w:author="Autor">
        <w:r w:rsidR="0083609A" w:rsidRPr="00A0129A" w:rsidDel="00AD3E57">
          <w:rPr>
            <w:rFonts w:ascii="Book Antiqua" w:hAnsi="Book Antiqua"/>
            <w:color w:val="000000" w:themeColor="text1"/>
            <w:sz w:val="24"/>
            <w:szCs w:val="24"/>
            <w:lang w:val="en-US"/>
          </w:rPr>
          <w:delText>dy</w:delText>
        </w:r>
        <w:r w:rsidRPr="00A0129A" w:rsidDel="00AD3E57">
          <w:rPr>
            <w:rFonts w:ascii="Book Antiqua" w:hAnsi="Book Antiqua"/>
            <w:color w:val="000000" w:themeColor="text1"/>
            <w:sz w:val="24"/>
            <w:szCs w:val="24"/>
            <w:lang w:val="en-US"/>
          </w:rPr>
          <w:delText>sbalance</w:delText>
        </w:r>
      </w:del>
      <w:proofErr w:type="spellStart"/>
      <w:ins w:id="145" w:author="Autor">
        <w:r w:rsidR="00AD3E57" w:rsidRPr="00A0129A">
          <w:rPr>
            <w:rFonts w:ascii="Book Antiqua" w:hAnsi="Book Antiqua"/>
            <w:color w:val="000000" w:themeColor="text1"/>
            <w:sz w:val="24"/>
            <w:szCs w:val="24"/>
            <w:lang w:val="en-US"/>
          </w:rPr>
          <w:t>disbalance</w:t>
        </w:r>
      </w:ins>
      <w:proofErr w:type="spellEnd"/>
      <w:r w:rsidR="001836B0" w:rsidRPr="00A0129A">
        <w:rPr>
          <w:rFonts w:ascii="Book Antiqua" w:hAnsi="Book Antiqua"/>
          <w:color w:val="000000" w:themeColor="text1"/>
          <w:sz w:val="24"/>
          <w:szCs w:val="24"/>
          <w:lang w:val="en-US"/>
        </w:rPr>
        <w:t xml:space="preserve">, </w:t>
      </w:r>
      <w:ins w:id="146" w:author="Autor">
        <w:r w:rsidR="00332CB5" w:rsidRPr="00A0129A">
          <w:rPr>
            <w:rFonts w:ascii="Book Antiqua" w:hAnsi="Book Antiqua"/>
            <w:color w:val="000000" w:themeColor="text1"/>
            <w:sz w:val="24"/>
            <w:szCs w:val="24"/>
            <w:lang w:val="en-US"/>
          </w:rPr>
          <w:t xml:space="preserve">by </w:t>
        </w:r>
      </w:ins>
      <w:r w:rsidR="001836B0" w:rsidRPr="00A0129A">
        <w:rPr>
          <w:rFonts w:ascii="Book Antiqua" w:hAnsi="Book Antiqua"/>
          <w:color w:val="000000" w:themeColor="text1"/>
          <w:sz w:val="24"/>
          <w:szCs w:val="24"/>
          <w:lang w:val="en-US"/>
        </w:rPr>
        <w:t>increased production of chemokines</w:t>
      </w:r>
      <w:r w:rsidRPr="00A0129A">
        <w:rPr>
          <w:rFonts w:ascii="Book Antiqua" w:hAnsi="Book Antiqua"/>
          <w:color w:val="000000" w:themeColor="text1"/>
          <w:sz w:val="24"/>
          <w:szCs w:val="24"/>
          <w:lang w:val="en-US"/>
        </w:rPr>
        <w:t xml:space="preserve"> and </w:t>
      </w:r>
      <w:r w:rsidR="00620FA7" w:rsidRPr="00A0129A">
        <w:rPr>
          <w:rFonts w:ascii="Book Antiqua" w:hAnsi="Book Antiqua"/>
          <w:color w:val="000000" w:themeColor="text1"/>
          <w:sz w:val="24"/>
          <w:szCs w:val="24"/>
          <w:lang w:val="en-US"/>
        </w:rPr>
        <w:t xml:space="preserve">by </w:t>
      </w:r>
      <w:r w:rsidRPr="00A0129A">
        <w:rPr>
          <w:rFonts w:ascii="Book Antiqua" w:hAnsi="Book Antiqua"/>
          <w:color w:val="000000" w:themeColor="text1"/>
          <w:sz w:val="24"/>
          <w:szCs w:val="24"/>
          <w:lang w:val="en-US"/>
        </w:rPr>
        <w:t>infiltration with inflammatory cells.</w:t>
      </w:r>
      <w:r w:rsidR="00960FE0" w:rsidRPr="00A0129A">
        <w:rPr>
          <w:rFonts w:ascii="Book Antiqua" w:hAnsi="Book Antiqua"/>
          <w:color w:val="000000" w:themeColor="text1"/>
          <w:sz w:val="24"/>
          <w:szCs w:val="24"/>
          <w:lang w:val="en-US"/>
        </w:rPr>
        <w:t xml:space="preserve"> One o</w:t>
      </w:r>
      <w:r w:rsidR="001836B0" w:rsidRPr="00A0129A">
        <w:rPr>
          <w:rFonts w:ascii="Book Antiqua" w:hAnsi="Book Antiqua"/>
          <w:color w:val="000000" w:themeColor="text1"/>
          <w:sz w:val="24"/>
          <w:szCs w:val="24"/>
          <w:lang w:val="en-US"/>
        </w:rPr>
        <w:t>f</w:t>
      </w:r>
      <w:r w:rsidR="00960FE0" w:rsidRPr="00A0129A">
        <w:rPr>
          <w:rFonts w:ascii="Book Antiqua" w:hAnsi="Book Antiqua"/>
          <w:color w:val="000000" w:themeColor="text1"/>
          <w:sz w:val="24"/>
          <w:szCs w:val="24"/>
          <w:lang w:val="en-US"/>
        </w:rPr>
        <w:t xml:space="preserve"> the first inflammatory cell populations detected in the diseased retina </w:t>
      </w:r>
      <w:r w:rsidR="00F8109C" w:rsidRPr="00A0129A">
        <w:rPr>
          <w:rFonts w:ascii="Book Antiqua" w:hAnsi="Book Antiqua"/>
          <w:color w:val="000000" w:themeColor="text1"/>
          <w:sz w:val="24"/>
          <w:szCs w:val="24"/>
          <w:lang w:val="en-US"/>
        </w:rPr>
        <w:t>is</w:t>
      </w:r>
      <w:r w:rsidR="00960FE0" w:rsidRPr="00A0129A">
        <w:rPr>
          <w:rFonts w:ascii="Book Antiqua" w:hAnsi="Book Antiqua"/>
          <w:color w:val="000000" w:themeColor="text1"/>
          <w:sz w:val="24"/>
          <w:szCs w:val="24"/>
          <w:lang w:val="en-US"/>
        </w:rPr>
        <w:t xml:space="preserve"> macrophages</w:t>
      </w:r>
      <w:r w:rsidR="001836B0" w:rsidRPr="00A0129A">
        <w:rPr>
          <w:rFonts w:ascii="Book Antiqua" w:hAnsi="Book Antiqua"/>
          <w:color w:val="000000" w:themeColor="text1"/>
          <w:sz w:val="24"/>
          <w:szCs w:val="24"/>
          <w:lang w:val="en-US"/>
        </w:rPr>
        <w:t xml:space="preserve"> and neutrophils</w:t>
      </w:r>
      <w:r w:rsidR="007E7111" w:rsidRPr="00A0129A">
        <w:rPr>
          <w:rFonts w:ascii="Book Antiqua" w:hAnsi="Book Antiqua"/>
          <w:color w:val="000000" w:themeColor="text1"/>
          <w:sz w:val="24"/>
          <w:szCs w:val="24"/>
          <w:lang w:val="en-US"/>
        </w:rPr>
        <w:t>.</w:t>
      </w:r>
      <w:r w:rsidR="001836B0" w:rsidRPr="00A0129A">
        <w:rPr>
          <w:rFonts w:ascii="Book Antiqua" w:hAnsi="Book Antiqua"/>
          <w:color w:val="000000" w:themeColor="text1"/>
          <w:sz w:val="24"/>
          <w:szCs w:val="24"/>
          <w:lang w:val="en-US"/>
        </w:rPr>
        <w:t xml:space="preserve"> The</w:t>
      </w:r>
      <w:r w:rsidR="007E7111" w:rsidRPr="00A0129A">
        <w:rPr>
          <w:rFonts w:ascii="Book Antiqua" w:hAnsi="Book Antiqua"/>
          <w:color w:val="000000" w:themeColor="text1"/>
          <w:sz w:val="24"/>
          <w:szCs w:val="24"/>
          <w:lang w:val="en-US"/>
        </w:rPr>
        <w:t xml:space="preserve"> accumulation </w:t>
      </w:r>
      <w:r w:rsidR="001836B0" w:rsidRPr="00A0129A">
        <w:rPr>
          <w:rFonts w:ascii="Book Antiqua" w:hAnsi="Book Antiqua"/>
          <w:color w:val="000000" w:themeColor="text1"/>
          <w:sz w:val="24"/>
          <w:szCs w:val="24"/>
          <w:lang w:val="en-US"/>
        </w:rPr>
        <w:t xml:space="preserve">of macrophages </w:t>
      </w:r>
      <w:r w:rsidR="007E7111" w:rsidRPr="00A0129A">
        <w:rPr>
          <w:rFonts w:ascii="Book Antiqua" w:hAnsi="Book Antiqua"/>
          <w:color w:val="000000" w:themeColor="text1"/>
          <w:sz w:val="24"/>
          <w:szCs w:val="24"/>
          <w:lang w:val="en-US"/>
        </w:rPr>
        <w:t xml:space="preserve">can be associated with </w:t>
      </w:r>
      <w:r w:rsidR="003D269B" w:rsidRPr="00A0129A">
        <w:rPr>
          <w:rFonts w:ascii="Book Antiqua" w:hAnsi="Book Antiqua"/>
          <w:color w:val="000000" w:themeColor="text1"/>
          <w:sz w:val="24"/>
          <w:szCs w:val="24"/>
          <w:lang w:val="en-US"/>
        </w:rPr>
        <w:t>e</w:t>
      </w:r>
      <w:r w:rsidR="007E7111" w:rsidRPr="00A0129A">
        <w:rPr>
          <w:rFonts w:ascii="Book Antiqua" w:hAnsi="Book Antiqua"/>
          <w:color w:val="000000" w:themeColor="text1"/>
          <w:sz w:val="24"/>
          <w:szCs w:val="24"/>
          <w:lang w:val="en-US"/>
        </w:rPr>
        <w:t xml:space="preserve">levated levels of </w:t>
      </w:r>
      <w:proofErr w:type="spellStart"/>
      <w:r w:rsidR="007E7111" w:rsidRPr="00A0129A">
        <w:rPr>
          <w:rFonts w:ascii="Book Antiqua" w:hAnsi="Book Antiqua"/>
          <w:color w:val="000000" w:themeColor="text1"/>
          <w:sz w:val="24"/>
          <w:szCs w:val="24"/>
          <w:lang w:val="en-US"/>
        </w:rPr>
        <w:t>vitreal</w:t>
      </w:r>
      <w:proofErr w:type="spellEnd"/>
      <w:r w:rsidR="007E7111" w:rsidRPr="00A0129A">
        <w:rPr>
          <w:rFonts w:ascii="Book Antiqua" w:hAnsi="Book Antiqua"/>
          <w:color w:val="000000" w:themeColor="text1"/>
          <w:sz w:val="24"/>
          <w:szCs w:val="24"/>
          <w:lang w:val="en-US"/>
        </w:rPr>
        <w:t xml:space="preserve"> granulocyte-macrophage colony-stimulating </w:t>
      </w:r>
      <w:proofErr w:type="gramStart"/>
      <w:r w:rsidR="007E7111" w:rsidRPr="00A0129A">
        <w:rPr>
          <w:rFonts w:ascii="Book Antiqua" w:hAnsi="Book Antiqua"/>
          <w:color w:val="000000" w:themeColor="text1"/>
          <w:sz w:val="24"/>
          <w:szCs w:val="24"/>
          <w:lang w:val="en-US"/>
        </w:rPr>
        <w:t>factor</w:t>
      </w:r>
      <w:r w:rsidR="00C563A6" w:rsidRPr="00A0129A">
        <w:rPr>
          <w:rFonts w:ascii="Book Antiqua" w:hAnsi="Book Antiqua"/>
          <w:color w:val="000000" w:themeColor="text1"/>
          <w:sz w:val="24"/>
          <w:szCs w:val="24"/>
          <w:vertAlign w:val="superscript"/>
          <w:lang w:val="en-US"/>
        </w:rPr>
        <w:t>[</w:t>
      </w:r>
      <w:proofErr w:type="gramEnd"/>
      <w:r w:rsidR="00C563A6" w:rsidRPr="00A0129A">
        <w:rPr>
          <w:rFonts w:ascii="Book Antiqua" w:hAnsi="Book Antiqua"/>
          <w:color w:val="000000" w:themeColor="text1"/>
          <w:sz w:val="24"/>
          <w:szCs w:val="24"/>
          <w:vertAlign w:val="superscript"/>
          <w:lang w:val="en-US"/>
        </w:rPr>
        <w:t>46]</w:t>
      </w:r>
      <w:r w:rsidR="007E7111" w:rsidRPr="00A0129A">
        <w:rPr>
          <w:rFonts w:ascii="Book Antiqua" w:hAnsi="Book Antiqua"/>
          <w:color w:val="000000" w:themeColor="text1"/>
          <w:sz w:val="24"/>
          <w:szCs w:val="24"/>
          <w:lang w:val="en-US"/>
        </w:rPr>
        <w:t>. Macrophages are producers of numerous cytokines and factors</w:t>
      </w:r>
      <w:r w:rsidR="0083609A" w:rsidRPr="00A0129A">
        <w:rPr>
          <w:rFonts w:ascii="Book Antiqua" w:hAnsi="Book Antiqua"/>
          <w:color w:val="000000" w:themeColor="text1"/>
          <w:sz w:val="24"/>
          <w:szCs w:val="24"/>
          <w:lang w:val="en-US"/>
        </w:rPr>
        <w:t>,</w:t>
      </w:r>
      <w:r w:rsidR="007E7111" w:rsidRPr="00A0129A">
        <w:rPr>
          <w:rFonts w:ascii="Book Antiqua" w:hAnsi="Book Antiqua"/>
          <w:color w:val="000000" w:themeColor="text1"/>
          <w:sz w:val="24"/>
          <w:szCs w:val="24"/>
          <w:lang w:val="en-US"/>
        </w:rPr>
        <w:t xml:space="preserve"> and their secretory profile depends on their</w:t>
      </w:r>
      <w:r w:rsidR="001836B0" w:rsidRPr="00A0129A">
        <w:rPr>
          <w:rFonts w:ascii="Book Antiqua" w:hAnsi="Book Antiqua"/>
          <w:color w:val="000000" w:themeColor="text1"/>
          <w:sz w:val="24"/>
          <w:szCs w:val="24"/>
          <w:lang w:val="en-US"/>
        </w:rPr>
        <w:t xml:space="preserve"> </w:t>
      </w:r>
      <w:r w:rsidR="007E7111" w:rsidRPr="00A0129A">
        <w:rPr>
          <w:rFonts w:ascii="Book Antiqua" w:hAnsi="Book Antiqua"/>
          <w:color w:val="000000" w:themeColor="text1"/>
          <w:sz w:val="24"/>
          <w:szCs w:val="24"/>
          <w:lang w:val="en-US"/>
        </w:rPr>
        <w:t>polarization into M1 or M2 population.</w:t>
      </w:r>
      <w:r w:rsidR="00CB65D9" w:rsidRPr="00A0129A">
        <w:rPr>
          <w:rFonts w:ascii="Book Antiqua" w:hAnsi="Book Antiqua"/>
          <w:color w:val="000000" w:themeColor="text1"/>
          <w:sz w:val="24"/>
          <w:szCs w:val="24"/>
          <w:lang w:val="en-US"/>
        </w:rPr>
        <w:t xml:space="preserve"> With the progression </w:t>
      </w:r>
      <w:r w:rsidRPr="00A0129A">
        <w:rPr>
          <w:rFonts w:ascii="Book Antiqua" w:hAnsi="Book Antiqua"/>
          <w:color w:val="000000" w:themeColor="text1"/>
          <w:sz w:val="24"/>
          <w:szCs w:val="24"/>
          <w:lang w:val="en-US"/>
        </w:rPr>
        <w:t>o</w:t>
      </w:r>
      <w:r w:rsidR="00CB65D9" w:rsidRPr="00A0129A">
        <w:rPr>
          <w:rFonts w:ascii="Book Antiqua" w:hAnsi="Book Antiqua"/>
          <w:color w:val="000000" w:themeColor="text1"/>
          <w:sz w:val="24"/>
          <w:szCs w:val="24"/>
          <w:lang w:val="en-US"/>
        </w:rPr>
        <w:t>f the disease</w:t>
      </w:r>
      <w:r w:rsidRPr="00A0129A">
        <w:rPr>
          <w:rFonts w:ascii="Book Antiqua" w:hAnsi="Book Antiqua"/>
          <w:color w:val="000000" w:themeColor="text1"/>
          <w:sz w:val="24"/>
          <w:szCs w:val="24"/>
          <w:lang w:val="en-US"/>
        </w:rPr>
        <w:t>,</w:t>
      </w:r>
      <w:r w:rsidR="00CB65D9" w:rsidRPr="00A0129A">
        <w:rPr>
          <w:rFonts w:ascii="Book Antiqua" w:hAnsi="Book Antiqua"/>
          <w:color w:val="000000" w:themeColor="text1"/>
          <w:sz w:val="24"/>
          <w:szCs w:val="24"/>
          <w:lang w:val="en-US"/>
        </w:rPr>
        <w:t xml:space="preserve"> </w:t>
      </w:r>
      <w:r w:rsidR="001836B0" w:rsidRPr="00A0129A">
        <w:rPr>
          <w:rFonts w:ascii="Book Antiqua" w:hAnsi="Book Antiqua"/>
          <w:color w:val="000000" w:themeColor="text1"/>
          <w:sz w:val="24"/>
          <w:szCs w:val="24"/>
          <w:lang w:val="en-US"/>
        </w:rPr>
        <w:t xml:space="preserve">increased </w:t>
      </w:r>
      <w:r w:rsidR="000220D9" w:rsidRPr="00A0129A">
        <w:rPr>
          <w:rFonts w:ascii="Book Antiqua" w:hAnsi="Book Antiqua"/>
          <w:color w:val="000000" w:themeColor="text1"/>
          <w:sz w:val="24"/>
          <w:szCs w:val="24"/>
          <w:lang w:val="en-US"/>
        </w:rPr>
        <w:t>concent</w:t>
      </w:r>
      <w:r w:rsidR="005C594B" w:rsidRPr="00A0129A">
        <w:rPr>
          <w:rFonts w:ascii="Book Antiqua" w:hAnsi="Book Antiqua"/>
          <w:color w:val="000000" w:themeColor="text1"/>
          <w:sz w:val="24"/>
          <w:szCs w:val="24"/>
          <w:lang w:val="en-US"/>
        </w:rPr>
        <w:t>r</w:t>
      </w:r>
      <w:r w:rsidR="000220D9" w:rsidRPr="00A0129A">
        <w:rPr>
          <w:rFonts w:ascii="Book Antiqua" w:hAnsi="Book Antiqua"/>
          <w:color w:val="000000" w:themeColor="text1"/>
          <w:sz w:val="24"/>
          <w:szCs w:val="24"/>
          <w:lang w:val="en-US"/>
        </w:rPr>
        <w:t>ations of</w:t>
      </w:r>
      <w:r w:rsidR="00CB65D9" w:rsidRPr="00A0129A">
        <w:rPr>
          <w:rFonts w:ascii="Book Antiqua" w:hAnsi="Book Antiqua"/>
          <w:color w:val="000000" w:themeColor="text1"/>
          <w:sz w:val="24"/>
          <w:szCs w:val="24"/>
          <w:lang w:val="en-US"/>
        </w:rPr>
        <w:t xml:space="preserve"> pro-inflammatory cytokines and chemokines,</w:t>
      </w:r>
      <w:r w:rsidRPr="00A0129A">
        <w:rPr>
          <w:rFonts w:ascii="Book Antiqua" w:hAnsi="Book Antiqua"/>
          <w:color w:val="000000" w:themeColor="text1"/>
          <w:sz w:val="24"/>
          <w:szCs w:val="24"/>
          <w:lang w:val="en-US"/>
        </w:rPr>
        <w:t xml:space="preserve"> such as IL-1, IL-6, IL-8, TNF</w:t>
      </w:r>
      <w:r w:rsidR="00454D1F" w:rsidRPr="00A0129A">
        <w:rPr>
          <w:rFonts w:ascii="Book Antiqua" w:hAnsi="Book Antiqua"/>
          <w:color w:val="000000" w:themeColor="text1"/>
          <w:sz w:val="24"/>
          <w:szCs w:val="24"/>
          <w:lang w:val="en-US"/>
        </w:rPr>
        <w:t>-</w:t>
      </w:r>
      <w:ins w:id="147" w:author="Autor">
        <w:r w:rsidR="00332CB5" w:rsidRPr="00A0129A">
          <w:rPr>
            <w:rFonts w:ascii="Book Antiqua" w:hAnsi="Book Antiqua"/>
            <w:color w:val="000000" w:themeColor="text1"/>
            <w:sz w:val="24"/>
            <w:szCs w:val="24"/>
            <w:lang w:val="en-US"/>
          </w:rPr>
          <w:sym w:font="Symbol" w:char="F061"/>
        </w:r>
      </w:ins>
      <w:del w:id="148" w:author="Autor">
        <w:r w:rsidR="00454D1F" w:rsidRPr="00A0129A" w:rsidDel="00332CB5">
          <w:rPr>
            <w:rFonts w:ascii="Book Antiqua" w:hAnsi="Book Antiqua"/>
            <w:color w:val="000000" w:themeColor="text1"/>
            <w:sz w:val="24"/>
            <w:szCs w:val="24"/>
            <w:lang w:val="en-US"/>
          </w:rPr>
          <w:delText></w:delText>
        </w:r>
      </w:del>
      <w:r w:rsidRPr="00A0129A">
        <w:rPr>
          <w:rFonts w:ascii="Book Antiqua" w:hAnsi="Book Antiqua"/>
          <w:color w:val="000000" w:themeColor="text1"/>
          <w:sz w:val="24"/>
          <w:szCs w:val="24"/>
          <w:lang w:val="en-US"/>
        </w:rPr>
        <w:t>,</w:t>
      </w:r>
      <w:r w:rsidR="0083609A" w:rsidRPr="00A0129A">
        <w:rPr>
          <w:rFonts w:ascii="Book Antiqua" w:hAnsi="Book Antiqua"/>
          <w:color w:val="000000" w:themeColor="text1"/>
          <w:sz w:val="24"/>
          <w:szCs w:val="24"/>
          <w:lang w:val="en-US"/>
        </w:rPr>
        <w:t xml:space="preserve"> </w:t>
      </w:r>
      <w:commentRangeStart w:id="149"/>
      <w:r w:rsidR="00454D1F" w:rsidRPr="00A0129A">
        <w:rPr>
          <w:rFonts w:ascii="Book Antiqua" w:hAnsi="Book Antiqua"/>
          <w:color w:val="000000" w:themeColor="text1"/>
          <w:sz w:val="24"/>
          <w:szCs w:val="24"/>
          <w:lang w:val="en-US"/>
        </w:rPr>
        <w:t>interferon (IFN)-</w:t>
      </w:r>
      <w:r w:rsidR="00454D1F" w:rsidRPr="00C7192A">
        <w:rPr>
          <w:rFonts w:ascii="Symbol" w:hAnsi="Symbol"/>
          <w:color w:val="FF0000"/>
          <w:sz w:val="24"/>
          <w:szCs w:val="24"/>
          <w:lang w:val="en-US"/>
          <w:rPrChange w:id="150" w:author="Autor">
            <w:rPr>
              <w:rFonts w:ascii="Book Antiqua" w:hAnsi="Book Antiqua"/>
              <w:color w:val="000000" w:themeColor="text1"/>
              <w:sz w:val="24"/>
              <w:szCs w:val="24"/>
              <w:lang w:val="en-US"/>
            </w:rPr>
          </w:rPrChange>
        </w:rPr>
        <w:t></w:t>
      </w:r>
      <w:r w:rsidR="00454D1F" w:rsidRPr="006E0F3A">
        <w:rPr>
          <w:rFonts w:ascii="Symbol" w:hAnsi="Symbol"/>
          <w:color w:val="000000" w:themeColor="text1"/>
          <w:sz w:val="24"/>
          <w:szCs w:val="24"/>
          <w:lang w:val="en-US"/>
          <w:rPrChange w:id="151" w:author="Autor">
            <w:rPr>
              <w:rFonts w:ascii="Book Antiqua" w:hAnsi="Book Antiqua"/>
              <w:color w:val="000000" w:themeColor="text1"/>
              <w:sz w:val="24"/>
              <w:szCs w:val="24"/>
              <w:lang w:val="en-US"/>
            </w:rPr>
          </w:rPrChange>
        </w:rPr>
        <w:t></w:t>
      </w:r>
      <w:ins w:id="152" w:author="Autor">
        <w:r w:rsidR="00AD3E57" w:rsidRPr="00A0129A">
          <w:rPr>
            <w:rFonts w:ascii="Book Antiqua" w:hAnsi="Book Antiqua"/>
            <w:color w:val="000000" w:themeColor="text1"/>
            <w:sz w:val="24"/>
            <w:szCs w:val="24"/>
            <w:lang w:val="en-US"/>
          </w:rPr>
          <w:t xml:space="preserve"> </w:t>
        </w:r>
        <w:commentRangeEnd w:id="149"/>
        <w:r w:rsidR="00AD3E57" w:rsidRPr="00A0129A">
          <w:rPr>
            <w:rStyle w:val="Odkaznakoment"/>
            <w:color w:val="000000" w:themeColor="text1"/>
            <w:sz w:val="24"/>
            <w:szCs w:val="24"/>
            <w:lang w:val="en-US"/>
          </w:rPr>
          <w:commentReference w:id="149"/>
        </w:r>
      </w:ins>
      <w:r w:rsidR="000220D9" w:rsidRPr="00A0129A">
        <w:rPr>
          <w:rFonts w:ascii="Book Antiqua" w:hAnsi="Book Antiqua"/>
          <w:color w:val="000000" w:themeColor="text1"/>
          <w:sz w:val="24"/>
          <w:szCs w:val="24"/>
          <w:lang w:val="en-US"/>
        </w:rPr>
        <w:t>and</w:t>
      </w:r>
      <w:r w:rsidRPr="00A0129A">
        <w:rPr>
          <w:rFonts w:ascii="Book Antiqua" w:hAnsi="Book Antiqua"/>
          <w:color w:val="000000" w:themeColor="text1"/>
          <w:sz w:val="24"/>
          <w:szCs w:val="24"/>
          <w:lang w:val="en-US"/>
        </w:rPr>
        <w:t xml:space="preserve"> </w:t>
      </w:r>
      <w:ins w:id="153" w:author="Autor">
        <w:r w:rsidR="005B265D" w:rsidRPr="00A0129A">
          <w:rPr>
            <w:rFonts w:ascii="Book Antiqua" w:hAnsi="Book Antiqua"/>
            <w:color w:val="000000" w:themeColor="text1"/>
            <w:sz w:val="24"/>
            <w:szCs w:val="24"/>
            <w:lang w:val="en-US"/>
          </w:rPr>
          <w:t xml:space="preserve">monocyte chemoattractant protein-1 </w:t>
        </w:r>
      </w:ins>
      <w:del w:id="154" w:author="Autor">
        <w:r w:rsidRPr="00A0129A" w:rsidDel="005B265D">
          <w:rPr>
            <w:rFonts w:ascii="Book Antiqua" w:hAnsi="Book Antiqua"/>
            <w:color w:val="000000" w:themeColor="text1"/>
            <w:sz w:val="24"/>
            <w:szCs w:val="24"/>
            <w:lang w:val="en-US"/>
          </w:rPr>
          <w:delText>MCP</w:delText>
        </w:r>
        <w:r w:rsidRPr="00A0129A" w:rsidDel="00332CB5">
          <w:rPr>
            <w:rFonts w:ascii="Book Antiqua" w:hAnsi="Book Antiqua"/>
            <w:color w:val="000000" w:themeColor="text1"/>
            <w:sz w:val="24"/>
            <w:szCs w:val="24"/>
            <w:lang w:val="en-US"/>
          </w:rPr>
          <w:delText>-1</w:delText>
        </w:r>
        <w:r w:rsidR="000220D9" w:rsidRPr="00A0129A" w:rsidDel="00332CB5">
          <w:rPr>
            <w:rFonts w:ascii="Book Antiqua" w:hAnsi="Book Antiqua"/>
            <w:color w:val="000000" w:themeColor="text1"/>
            <w:sz w:val="24"/>
            <w:szCs w:val="24"/>
            <w:lang w:val="en-US"/>
          </w:rPr>
          <w:delText xml:space="preserve">, </w:delText>
        </w:r>
      </w:del>
      <w:r w:rsidRPr="00A0129A">
        <w:rPr>
          <w:rFonts w:ascii="Book Antiqua" w:hAnsi="Book Antiqua"/>
          <w:color w:val="000000" w:themeColor="text1"/>
          <w:sz w:val="24"/>
          <w:szCs w:val="24"/>
          <w:lang w:val="en-US"/>
        </w:rPr>
        <w:t xml:space="preserve">can be detected in </w:t>
      </w:r>
      <w:proofErr w:type="spellStart"/>
      <w:r w:rsidRPr="00A0129A">
        <w:rPr>
          <w:rFonts w:ascii="Book Antiqua" w:hAnsi="Book Antiqua"/>
          <w:color w:val="000000" w:themeColor="text1"/>
          <w:sz w:val="24"/>
          <w:szCs w:val="24"/>
          <w:lang w:val="en-US"/>
        </w:rPr>
        <w:t>vitreal</w:t>
      </w:r>
      <w:proofErr w:type="spellEnd"/>
      <w:r w:rsidRPr="00A0129A">
        <w:rPr>
          <w:rFonts w:ascii="Book Antiqua" w:hAnsi="Book Antiqua"/>
          <w:color w:val="000000" w:themeColor="text1"/>
          <w:sz w:val="24"/>
          <w:szCs w:val="24"/>
          <w:lang w:val="en-US"/>
        </w:rPr>
        <w:t xml:space="preserve"> liqu</w:t>
      </w:r>
      <w:ins w:id="155" w:author="Autor">
        <w:r w:rsidR="00AD3E57" w:rsidRPr="002F6A55">
          <w:rPr>
            <w:rFonts w:ascii="Book Antiqua" w:hAnsi="Book Antiqua"/>
            <w:color w:val="000000" w:themeColor="text1"/>
            <w:sz w:val="24"/>
            <w:szCs w:val="24"/>
            <w:lang w:val="en-US"/>
            <w:rPrChange w:id="156" w:author="Autor">
              <w:rPr>
                <w:rFonts w:ascii="Book Antiqua" w:hAnsi="Book Antiqua"/>
                <w:sz w:val="24"/>
                <w:szCs w:val="24"/>
                <w:vertAlign w:val="superscript"/>
                <w:lang w:val="en-US"/>
              </w:rPr>
            </w:rPrChange>
          </w:rPr>
          <w:t>id</w:t>
        </w:r>
      </w:ins>
      <w:del w:id="157" w:author="Autor">
        <w:r w:rsidRPr="00A0129A" w:rsidDel="00AD3E57">
          <w:rPr>
            <w:rFonts w:ascii="Book Antiqua" w:hAnsi="Book Antiqua"/>
            <w:color w:val="000000" w:themeColor="text1"/>
            <w:sz w:val="24"/>
            <w:szCs w:val="24"/>
            <w:lang w:val="en-US"/>
          </w:rPr>
          <w:delText>our</w:delText>
        </w:r>
        <w:r w:rsidR="00C563A6" w:rsidRPr="00A0129A" w:rsidDel="00AD3E57">
          <w:rPr>
            <w:rFonts w:ascii="Book Antiqua" w:hAnsi="Book Antiqua"/>
            <w:color w:val="000000" w:themeColor="text1"/>
            <w:sz w:val="24"/>
            <w:szCs w:val="24"/>
            <w:vertAlign w:val="superscript"/>
            <w:lang w:val="en-US"/>
          </w:rPr>
          <w:delText>[</w:delText>
        </w:r>
      </w:del>
      <w:commentRangeStart w:id="158"/>
      <w:r w:rsidR="00C563A6" w:rsidRPr="00A0129A">
        <w:rPr>
          <w:rFonts w:ascii="Book Antiqua" w:hAnsi="Book Antiqua"/>
          <w:color w:val="000000" w:themeColor="text1"/>
          <w:sz w:val="24"/>
          <w:szCs w:val="24"/>
          <w:vertAlign w:val="superscript"/>
          <w:lang w:val="en-US"/>
        </w:rPr>
        <w:t>47</w:t>
      </w:r>
      <w:commentRangeEnd w:id="158"/>
      <w:r w:rsidR="00332CB5" w:rsidRPr="00A0129A">
        <w:rPr>
          <w:rStyle w:val="Odkaznakoment"/>
          <w:color w:val="000000" w:themeColor="text1"/>
          <w:sz w:val="24"/>
          <w:szCs w:val="24"/>
          <w:lang w:val="en-US"/>
        </w:rPr>
        <w:commentReference w:id="158"/>
      </w:r>
      <w:r w:rsidR="00C563A6" w:rsidRPr="00A0129A">
        <w:rPr>
          <w:rFonts w:ascii="Book Antiqua" w:hAnsi="Book Antiqua"/>
          <w:color w:val="000000" w:themeColor="text1"/>
          <w:sz w:val="24"/>
          <w:szCs w:val="24"/>
          <w:vertAlign w:val="superscript"/>
          <w:lang w:val="en-US"/>
        </w:rPr>
        <w:t>]</w:t>
      </w:r>
      <w:r w:rsidRPr="00A0129A">
        <w:rPr>
          <w:rFonts w:ascii="Book Antiqua" w:hAnsi="Book Antiqua"/>
          <w:color w:val="000000" w:themeColor="text1"/>
          <w:sz w:val="24"/>
          <w:szCs w:val="24"/>
          <w:lang w:val="en-US"/>
        </w:rPr>
        <w:t>.</w:t>
      </w:r>
      <w:r w:rsidR="00AF74CF" w:rsidRPr="00A0129A">
        <w:rPr>
          <w:rFonts w:ascii="Book Antiqua" w:hAnsi="Book Antiqua"/>
          <w:color w:val="000000" w:themeColor="text1"/>
          <w:sz w:val="24"/>
          <w:szCs w:val="24"/>
          <w:lang w:val="en-US"/>
        </w:rPr>
        <w:t xml:space="preserve"> T</w:t>
      </w:r>
      <w:r w:rsidR="00C72B15" w:rsidRPr="00A0129A">
        <w:rPr>
          <w:rFonts w:ascii="Book Antiqua" w:hAnsi="Book Antiqua"/>
          <w:color w:val="000000" w:themeColor="text1"/>
          <w:sz w:val="24"/>
          <w:szCs w:val="24"/>
          <w:lang w:val="en-US"/>
        </w:rPr>
        <w:t>h</w:t>
      </w:r>
      <w:r w:rsidR="00AF74CF" w:rsidRPr="00A0129A">
        <w:rPr>
          <w:rFonts w:ascii="Book Antiqua" w:hAnsi="Book Antiqua"/>
          <w:color w:val="000000" w:themeColor="text1"/>
          <w:sz w:val="24"/>
          <w:szCs w:val="24"/>
          <w:lang w:val="en-US"/>
        </w:rPr>
        <w:t>e delet</w:t>
      </w:r>
      <w:r w:rsidR="00B32313" w:rsidRPr="00A0129A">
        <w:rPr>
          <w:rFonts w:ascii="Book Antiqua" w:hAnsi="Book Antiqua"/>
          <w:color w:val="000000" w:themeColor="text1"/>
          <w:sz w:val="24"/>
          <w:szCs w:val="24"/>
          <w:lang w:val="en-US"/>
        </w:rPr>
        <w:t>erious</w:t>
      </w:r>
      <w:r w:rsidR="00AF74CF" w:rsidRPr="00A0129A">
        <w:rPr>
          <w:rFonts w:ascii="Book Antiqua" w:hAnsi="Book Antiqua"/>
          <w:color w:val="000000" w:themeColor="text1"/>
          <w:sz w:val="24"/>
          <w:szCs w:val="24"/>
          <w:lang w:val="en-US"/>
        </w:rPr>
        <w:t xml:space="preserve"> role of these cytokines </w:t>
      </w:r>
      <w:r w:rsidR="0083609A" w:rsidRPr="00A0129A">
        <w:rPr>
          <w:rFonts w:ascii="Book Antiqua" w:hAnsi="Book Antiqua"/>
          <w:color w:val="000000" w:themeColor="text1"/>
          <w:sz w:val="24"/>
          <w:szCs w:val="24"/>
          <w:lang w:val="en-US"/>
        </w:rPr>
        <w:t xml:space="preserve">for </w:t>
      </w:r>
      <w:r w:rsidR="00B26226" w:rsidRPr="00A0129A">
        <w:rPr>
          <w:rFonts w:ascii="Book Antiqua" w:hAnsi="Book Antiqua"/>
          <w:color w:val="000000" w:themeColor="text1"/>
          <w:sz w:val="24"/>
          <w:szCs w:val="24"/>
          <w:lang w:val="en-US"/>
        </w:rPr>
        <w:t xml:space="preserve">the </w:t>
      </w:r>
      <w:r w:rsidR="00620FA7" w:rsidRPr="00A0129A">
        <w:rPr>
          <w:rFonts w:ascii="Book Antiqua" w:hAnsi="Book Antiqua"/>
          <w:color w:val="000000" w:themeColor="text1"/>
          <w:sz w:val="24"/>
          <w:szCs w:val="24"/>
          <w:lang w:val="en-US"/>
        </w:rPr>
        <w:t xml:space="preserve">development and </w:t>
      </w:r>
      <w:r w:rsidR="0083609A" w:rsidRPr="00A0129A">
        <w:rPr>
          <w:rFonts w:ascii="Book Antiqua" w:hAnsi="Book Antiqua"/>
          <w:color w:val="000000" w:themeColor="text1"/>
          <w:sz w:val="24"/>
          <w:szCs w:val="24"/>
          <w:lang w:val="en-US"/>
        </w:rPr>
        <w:t xml:space="preserve">spreading of the disease </w:t>
      </w:r>
      <w:r w:rsidR="00AF74CF" w:rsidRPr="00A0129A">
        <w:rPr>
          <w:rFonts w:ascii="Book Antiqua" w:hAnsi="Book Antiqua"/>
          <w:color w:val="000000" w:themeColor="text1"/>
          <w:sz w:val="24"/>
          <w:szCs w:val="24"/>
          <w:lang w:val="en-US"/>
        </w:rPr>
        <w:t xml:space="preserve">was directly proved by </w:t>
      </w:r>
      <w:r w:rsidR="00C72B15" w:rsidRPr="00A0129A">
        <w:rPr>
          <w:rFonts w:ascii="Book Antiqua" w:hAnsi="Book Antiqua"/>
          <w:color w:val="000000" w:themeColor="text1"/>
          <w:sz w:val="24"/>
          <w:szCs w:val="24"/>
          <w:lang w:val="en-US"/>
        </w:rPr>
        <w:t xml:space="preserve">the </w:t>
      </w:r>
      <w:r w:rsidR="00AF74CF" w:rsidRPr="00A0129A">
        <w:rPr>
          <w:rFonts w:ascii="Book Antiqua" w:hAnsi="Book Antiqua"/>
          <w:color w:val="000000" w:themeColor="text1"/>
          <w:sz w:val="24"/>
          <w:szCs w:val="24"/>
          <w:lang w:val="en-US"/>
        </w:rPr>
        <w:t>observation that intravitreal administration of IL-1</w:t>
      </w:r>
      <w:ins w:id="159" w:author="Autor">
        <w:r w:rsidR="00AA0BC5" w:rsidRPr="00A0129A">
          <w:rPr>
            <w:rFonts w:ascii="Book Antiqua" w:hAnsi="Book Antiqua"/>
            <w:color w:val="000000" w:themeColor="text1"/>
            <w:sz w:val="24"/>
            <w:szCs w:val="24"/>
            <w:lang w:val="en-US"/>
          </w:rPr>
          <w:sym w:font="Symbol" w:char="F062"/>
        </w:r>
      </w:ins>
      <w:del w:id="160" w:author="Autor">
        <w:r w:rsidR="00454D1F" w:rsidRPr="00A0129A" w:rsidDel="00AA0BC5">
          <w:rPr>
            <w:rFonts w:ascii="Book Antiqua" w:hAnsi="Book Antiqua"/>
            <w:color w:val="000000" w:themeColor="text1"/>
            <w:sz w:val="24"/>
            <w:szCs w:val="24"/>
            <w:lang w:val="en-US"/>
          </w:rPr>
          <w:delText></w:delText>
        </w:r>
      </w:del>
      <w:r w:rsidR="00AF74CF" w:rsidRPr="00A0129A">
        <w:rPr>
          <w:rFonts w:ascii="Book Antiqua" w:hAnsi="Book Antiqua"/>
          <w:color w:val="000000" w:themeColor="text1"/>
          <w:sz w:val="24"/>
          <w:szCs w:val="24"/>
          <w:lang w:val="en-US"/>
        </w:rPr>
        <w:t xml:space="preserve"> and TNF</w:t>
      </w:r>
      <w:r w:rsidR="00454D1F" w:rsidRPr="00A0129A">
        <w:rPr>
          <w:rFonts w:ascii="Book Antiqua" w:hAnsi="Book Antiqua"/>
          <w:color w:val="000000" w:themeColor="text1"/>
          <w:sz w:val="24"/>
          <w:szCs w:val="24"/>
          <w:lang w:val="en-US"/>
        </w:rPr>
        <w:t>-</w:t>
      </w:r>
      <w:ins w:id="161" w:author="Autor">
        <w:r w:rsidR="00AA0BC5" w:rsidRPr="00A0129A">
          <w:rPr>
            <w:rFonts w:ascii="Book Antiqua" w:hAnsi="Book Antiqua"/>
            <w:color w:val="000000" w:themeColor="text1"/>
            <w:sz w:val="24"/>
            <w:szCs w:val="24"/>
            <w:lang w:val="en-US"/>
          </w:rPr>
          <w:sym w:font="Symbol" w:char="F061"/>
        </w:r>
      </w:ins>
      <w:del w:id="162" w:author="Autor">
        <w:r w:rsidR="00454D1F" w:rsidRPr="00A0129A" w:rsidDel="00AA0BC5">
          <w:rPr>
            <w:rFonts w:ascii="Book Antiqua" w:hAnsi="Book Antiqua"/>
            <w:color w:val="000000" w:themeColor="text1"/>
            <w:sz w:val="24"/>
            <w:szCs w:val="24"/>
            <w:lang w:val="en-US"/>
          </w:rPr>
          <w:delText></w:delText>
        </w:r>
      </w:del>
      <w:r w:rsidR="00AF74CF" w:rsidRPr="00A0129A">
        <w:rPr>
          <w:rFonts w:ascii="Book Antiqua" w:hAnsi="Book Antiqua"/>
          <w:color w:val="000000" w:themeColor="text1"/>
          <w:sz w:val="24"/>
          <w:szCs w:val="24"/>
          <w:lang w:val="en-US"/>
        </w:rPr>
        <w:t xml:space="preserve"> in mice induced vessel dilatation, beading, retinal </w:t>
      </w:r>
      <w:del w:id="163" w:author="Autor">
        <w:r w:rsidR="00AF74CF" w:rsidRPr="00A0129A" w:rsidDel="00AA0BC5">
          <w:rPr>
            <w:rFonts w:ascii="Book Antiqua" w:hAnsi="Book Antiqua"/>
            <w:color w:val="000000" w:themeColor="text1"/>
            <w:sz w:val="24"/>
            <w:szCs w:val="24"/>
            <w:lang w:val="en-US"/>
          </w:rPr>
          <w:delText>o</w:delText>
        </w:r>
      </w:del>
      <w:r w:rsidR="00AF74CF" w:rsidRPr="00A0129A">
        <w:rPr>
          <w:rFonts w:ascii="Book Antiqua" w:hAnsi="Book Antiqua"/>
          <w:color w:val="000000" w:themeColor="text1"/>
          <w:sz w:val="24"/>
          <w:szCs w:val="24"/>
          <w:lang w:val="en-US"/>
        </w:rPr>
        <w:t xml:space="preserve">edema and microglia </w:t>
      </w:r>
      <w:proofErr w:type="gramStart"/>
      <w:r w:rsidR="00AF74CF" w:rsidRPr="00A0129A">
        <w:rPr>
          <w:rFonts w:ascii="Book Antiqua" w:hAnsi="Book Antiqua"/>
          <w:color w:val="000000" w:themeColor="text1"/>
          <w:sz w:val="24"/>
          <w:szCs w:val="24"/>
          <w:lang w:val="en-US"/>
        </w:rPr>
        <w:t>upregulation</w:t>
      </w:r>
      <w:r w:rsidR="00C563A6" w:rsidRPr="00A0129A">
        <w:rPr>
          <w:rFonts w:ascii="Book Antiqua" w:hAnsi="Book Antiqua"/>
          <w:color w:val="000000" w:themeColor="text1"/>
          <w:sz w:val="24"/>
          <w:szCs w:val="24"/>
          <w:vertAlign w:val="superscript"/>
          <w:lang w:val="en-US"/>
        </w:rPr>
        <w:t>[</w:t>
      </w:r>
      <w:proofErr w:type="gramEnd"/>
      <w:r w:rsidR="00C563A6" w:rsidRPr="00A0129A">
        <w:rPr>
          <w:rFonts w:ascii="Book Antiqua" w:hAnsi="Book Antiqua"/>
          <w:color w:val="000000" w:themeColor="text1"/>
          <w:sz w:val="24"/>
          <w:szCs w:val="24"/>
          <w:vertAlign w:val="superscript"/>
          <w:lang w:val="en-US"/>
        </w:rPr>
        <w:t>48</w:t>
      </w:r>
      <w:bookmarkStart w:id="164" w:name="_Hlk7286900"/>
      <w:r w:rsidR="00C563A6" w:rsidRPr="00A0129A">
        <w:rPr>
          <w:rFonts w:ascii="Book Antiqua" w:hAnsi="Book Antiqua"/>
          <w:color w:val="000000" w:themeColor="text1"/>
          <w:sz w:val="24"/>
          <w:szCs w:val="24"/>
          <w:vertAlign w:val="superscript"/>
          <w:lang w:val="en-US"/>
        </w:rPr>
        <w:t>]</w:t>
      </w:r>
      <w:bookmarkEnd w:id="164"/>
      <w:r w:rsidR="00C563A6" w:rsidRPr="00A0129A">
        <w:rPr>
          <w:rFonts w:ascii="Book Antiqua" w:hAnsi="Book Antiqua"/>
          <w:color w:val="000000" w:themeColor="text1"/>
          <w:sz w:val="24"/>
          <w:szCs w:val="24"/>
          <w:lang w:val="en-US"/>
        </w:rPr>
        <w:t>.</w:t>
      </w:r>
      <w:r w:rsidR="006F6016" w:rsidRPr="00A0129A">
        <w:rPr>
          <w:rFonts w:ascii="Book Antiqua" w:hAnsi="Book Antiqua"/>
          <w:color w:val="000000" w:themeColor="text1"/>
          <w:sz w:val="24"/>
          <w:szCs w:val="24"/>
          <w:lang w:val="en-US"/>
        </w:rPr>
        <w:t xml:space="preserve"> </w:t>
      </w:r>
      <w:proofErr w:type="spellStart"/>
      <w:r w:rsidR="00C563A6" w:rsidRPr="00A0129A">
        <w:rPr>
          <w:rFonts w:ascii="Book Antiqua" w:hAnsi="Book Antiqua"/>
          <w:color w:val="000000" w:themeColor="text1"/>
          <w:sz w:val="24"/>
          <w:szCs w:val="24"/>
          <w:lang w:val="en-US"/>
        </w:rPr>
        <w:t>Kutty</w:t>
      </w:r>
      <w:proofErr w:type="spellEnd"/>
      <w:r w:rsidR="00C563A6" w:rsidRPr="00A0129A">
        <w:rPr>
          <w:rFonts w:ascii="Book Antiqua" w:hAnsi="Book Antiqua"/>
          <w:color w:val="000000" w:themeColor="text1"/>
          <w:sz w:val="24"/>
          <w:szCs w:val="24"/>
          <w:lang w:val="en-US"/>
        </w:rPr>
        <w:t xml:space="preserve"> </w:t>
      </w:r>
      <w:r w:rsidR="00C563A6" w:rsidRPr="00A0129A">
        <w:rPr>
          <w:rFonts w:ascii="Book Antiqua" w:hAnsi="Book Antiqua"/>
          <w:i/>
          <w:iCs/>
          <w:color w:val="000000" w:themeColor="text1"/>
          <w:sz w:val="24"/>
          <w:szCs w:val="24"/>
          <w:lang w:val="en-US"/>
        </w:rPr>
        <w:t xml:space="preserve">et </w:t>
      </w:r>
      <w:proofErr w:type="gramStart"/>
      <w:r w:rsidR="00C563A6" w:rsidRPr="00A0129A">
        <w:rPr>
          <w:rFonts w:ascii="Book Antiqua" w:hAnsi="Book Antiqua"/>
          <w:i/>
          <w:iCs/>
          <w:color w:val="000000" w:themeColor="text1"/>
          <w:sz w:val="24"/>
          <w:szCs w:val="24"/>
          <w:lang w:val="en-US"/>
        </w:rPr>
        <w:t>al</w:t>
      </w:r>
      <w:r w:rsidR="00C563A6" w:rsidRPr="00A0129A">
        <w:rPr>
          <w:rFonts w:ascii="Book Antiqua" w:hAnsi="Book Antiqua"/>
          <w:color w:val="000000" w:themeColor="text1"/>
          <w:sz w:val="24"/>
          <w:szCs w:val="24"/>
          <w:vertAlign w:val="superscript"/>
          <w:lang w:val="en-US"/>
        </w:rPr>
        <w:t>[</w:t>
      </w:r>
      <w:proofErr w:type="gramEnd"/>
      <w:r w:rsidR="00C563A6" w:rsidRPr="00A0129A">
        <w:rPr>
          <w:rFonts w:ascii="Book Antiqua" w:hAnsi="Book Antiqua"/>
          <w:color w:val="000000" w:themeColor="text1"/>
          <w:sz w:val="24"/>
          <w:szCs w:val="24"/>
          <w:vertAlign w:val="superscript"/>
          <w:lang w:val="en-US"/>
        </w:rPr>
        <w:t>49</w:t>
      </w:r>
      <w:r w:rsidR="00EB51EB" w:rsidRPr="00A0129A">
        <w:rPr>
          <w:rFonts w:ascii="Book Antiqua" w:hAnsi="Book Antiqua"/>
          <w:color w:val="000000" w:themeColor="text1"/>
          <w:sz w:val="24"/>
          <w:szCs w:val="24"/>
          <w:vertAlign w:val="superscript"/>
          <w:lang w:val="en-US"/>
        </w:rPr>
        <w:t>]</w:t>
      </w:r>
      <w:r w:rsidR="00156EAA" w:rsidRPr="00A0129A">
        <w:rPr>
          <w:rFonts w:ascii="Book Antiqua" w:hAnsi="Book Antiqua"/>
          <w:color w:val="000000" w:themeColor="text1"/>
          <w:sz w:val="24"/>
          <w:szCs w:val="24"/>
          <w:lang w:val="en-US"/>
        </w:rPr>
        <w:t xml:space="preserve"> show</w:t>
      </w:r>
      <w:r w:rsidR="00620FA7" w:rsidRPr="00A0129A">
        <w:rPr>
          <w:rFonts w:ascii="Book Antiqua" w:hAnsi="Book Antiqua"/>
          <w:color w:val="000000" w:themeColor="text1"/>
          <w:sz w:val="24"/>
          <w:szCs w:val="24"/>
          <w:lang w:val="en-US"/>
        </w:rPr>
        <w:t>ed</w:t>
      </w:r>
      <w:r w:rsidR="00156EAA" w:rsidRPr="00A0129A">
        <w:rPr>
          <w:rFonts w:ascii="Book Antiqua" w:hAnsi="Book Antiqua"/>
          <w:color w:val="000000" w:themeColor="text1"/>
          <w:sz w:val="24"/>
          <w:szCs w:val="24"/>
          <w:lang w:val="en-US"/>
        </w:rPr>
        <w:t xml:space="preserve"> that </w:t>
      </w:r>
      <w:r w:rsidR="00200485" w:rsidRPr="00A0129A">
        <w:rPr>
          <w:rFonts w:ascii="Book Antiqua" w:hAnsi="Book Antiqua"/>
          <w:color w:val="000000" w:themeColor="text1"/>
          <w:sz w:val="24"/>
          <w:szCs w:val="24"/>
          <w:lang w:val="en-US"/>
        </w:rPr>
        <w:t xml:space="preserve">RPE </w:t>
      </w:r>
      <w:r w:rsidR="00156EAA" w:rsidRPr="00A0129A">
        <w:rPr>
          <w:rFonts w:ascii="Book Antiqua" w:hAnsi="Book Antiqua"/>
          <w:color w:val="000000" w:themeColor="text1"/>
          <w:sz w:val="24"/>
          <w:szCs w:val="24"/>
          <w:lang w:val="en-US"/>
        </w:rPr>
        <w:t>ce</w:t>
      </w:r>
      <w:r w:rsidR="00200485" w:rsidRPr="00A0129A">
        <w:rPr>
          <w:rFonts w:ascii="Book Antiqua" w:hAnsi="Book Antiqua"/>
          <w:color w:val="000000" w:themeColor="text1"/>
          <w:sz w:val="24"/>
          <w:szCs w:val="24"/>
          <w:lang w:val="en-US"/>
        </w:rPr>
        <w:t>l</w:t>
      </w:r>
      <w:r w:rsidR="00156EAA" w:rsidRPr="00A0129A">
        <w:rPr>
          <w:rFonts w:ascii="Book Antiqua" w:hAnsi="Book Antiqua"/>
          <w:color w:val="000000" w:themeColor="text1"/>
          <w:sz w:val="24"/>
          <w:szCs w:val="24"/>
          <w:lang w:val="en-US"/>
        </w:rPr>
        <w:t>ls exposed to IL-1</w:t>
      </w:r>
      <w:r w:rsidR="00282CB9" w:rsidRPr="00A0129A">
        <w:rPr>
          <w:rFonts w:ascii="Book Antiqua" w:hAnsi="Book Antiqua"/>
          <w:color w:val="000000" w:themeColor="text1"/>
          <w:sz w:val="24"/>
          <w:szCs w:val="24"/>
          <w:lang w:val="en-US"/>
        </w:rPr>
        <w:t xml:space="preserve">, </w:t>
      </w:r>
      <w:r w:rsidR="00156EAA" w:rsidRPr="00A0129A">
        <w:rPr>
          <w:rFonts w:ascii="Book Antiqua" w:hAnsi="Book Antiqua"/>
          <w:color w:val="000000" w:themeColor="text1"/>
          <w:sz w:val="24"/>
          <w:szCs w:val="24"/>
          <w:lang w:val="en-US"/>
        </w:rPr>
        <w:t>TNF</w:t>
      </w:r>
      <w:r w:rsidR="00454D1F" w:rsidRPr="00A0129A">
        <w:rPr>
          <w:rFonts w:ascii="Book Antiqua" w:hAnsi="Book Antiqua"/>
          <w:color w:val="000000" w:themeColor="text1"/>
          <w:sz w:val="24"/>
          <w:szCs w:val="24"/>
          <w:lang w:val="en-US"/>
        </w:rPr>
        <w:t>-</w:t>
      </w:r>
      <w:ins w:id="165" w:author="Autor">
        <w:r w:rsidR="00AA0BC5" w:rsidRPr="00A0129A">
          <w:rPr>
            <w:rFonts w:ascii="Book Antiqua" w:hAnsi="Book Antiqua"/>
            <w:color w:val="000000" w:themeColor="text1"/>
            <w:sz w:val="24"/>
            <w:szCs w:val="24"/>
            <w:lang w:val="en-US"/>
          </w:rPr>
          <w:sym w:font="Symbol" w:char="F061"/>
        </w:r>
      </w:ins>
      <w:del w:id="166" w:author="Autor">
        <w:r w:rsidR="00454D1F" w:rsidRPr="00A0129A" w:rsidDel="00AA0BC5">
          <w:rPr>
            <w:rFonts w:ascii="Book Antiqua" w:hAnsi="Book Antiqua"/>
            <w:color w:val="000000" w:themeColor="text1"/>
            <w:sz w:val="24"/>
            <w:szCs w:val="24"/>
            <w:lang w:val="en-US"/>
          </w:rPr>
          <w:delText></w:delText>
        </w:r>
      </w:del>
      <w:r w:rsidR="00156EAA" w:rsidRPr="00A0129A">
        <w:rPr>
          <w:rFonts w:ascii="Book Antiqua" w:hAnsi="Book Antiqua"/>
          <w:color w:val="000000" w:themeColor="text1"/>
          <w:sz w:val="24"/>
          <w:szCs w:val="24"/>
          <w:lang w:val="en-US"/>
        </w:rPr>
        <w:t xml:space="preserve"> and IFN</w:t>
      </w:r>
      <w:r w:rsidR="00454D1F" w:rsidRPr="00A0129A">
        <w:rPr>
          <w:rFonts w:ascii="Book Antiqua" w:hAnsi="Book Antiqua"/>
          <w:color w:val="000000" w:themeColor="text1"/>
          <w:sz w:val="24"/>
          <w:szCs w:val="24"/>
          <w:lang w:val="en-US"/>
        </w:rPr>
        <w:t>-</w:t>
      </w:r>
      <w:ins w:id="167" w:author="Autor">
        <w:r w:rsidR="00AA0BC5" w:rsidRPr="00A0129A">
          <w:rPr>
            <w:rFonts w:ascii="Book Antiqua" w:hAnsi="Book Antiqua"/>
            <w:color w:val="000000" w:themeColor="text1"/>
            <w:sz w:val="24"/>
            <w:szCs w:val="24"/>
            <w:lang w:val="en-US"/>
          </w:rPr>
          <w:sym w:font="Symbol" w:char="F067"/>
        </w:r>
        <w:r w:rsidR="00AA0BC5" w:rsidRPr="00A0129A">
          <w:rPr>
            <w:rFonts w:ascii="Book Antiqua" w:hAnsi="Book Antiqua"/>
            <w:color w:val="000000" w:themeColor="text1"/>
            <w:sz w:val="24"/>
            <w:szCs w:val="24"/>
            <w:lang w:val="en-US"/>
          </w:rPr>
          <w:t>,</w:t>
        </w:r>
      </w:ins>
      <w:del w:id="168" w:author="Autor">
        <w:r w:rsidR="00454D1F" w:rsidRPr="00A0129A" w:rsidDel="00AA0BC5">
          <w:rPr>
            <w:rFonts w:ascii="Book Antiqua" w:hAnsi="Book Antiqua"/>
            <w:color w:val="000000" w:themeColor="text1"/>
            <w:sz w:val="24"/>
            <w:szCs w:val="24"/>
            <w:lang w:val="en-US"/>
          </w:rPr>
          <w:delText></w:delText>
        </w:r>
      </w:del>
      <w:r w:rsidR="00454D1F" w:rsidRPr="00A0129A">
        <w:rPr>
          <w:rFonts w:ascii="Book Antiqua" w:hAnsi="Book Antiqua"/>
          <w:color w:val="000000" w:themeColor="text1"/>
          <w:sz w:val="24"/>
          <w:szCs w:val="24"/>
          <w:lang w:val="en-US"/>
        </w:rPr>
        <w:t xml:space="preserve"> </w:t>
      </w:r>
      <w:r w:rsidR="00156EAA" w:rsidRPr="00A0129A">
        <w:rPr>
          <w:rFonts w:ascii="Book Antiqua" w:hAnsi="Book Antiqua"/>
          <w:color w:val="000000" w:themeColor="text1"/>
          <w:sz w:val="24"/>
          <w:szCs w:val="24"/>
          <w:lang w:val="en-US"/>
        </w:rPr>
        <w:t>which are secreted by lymphocytes or macrophages</w:t>
      </w:r>
      <w:r w:rsidR="00200485" w:rsidRPr="00A0129A">
        <w:rPr>
          <w:rFonts w:ascii="Book Antiqua" w:hAnsi="Book Antiqua"/>
          <w:color w:val="000000" w:themeColor="text1"/>
          <w:sz w:val="24"/>
          <w:szCs w:val="24"/>
          <w:lang w:val="en-US"/>
        </w:rPr>
        <w:t xml:space="preserve"> in the retina</w:t>
      </w:r>
      <w:r w:rsidR="00156EAA" w:rsidRPr="00A0129A">
        <w:rPr>
          <w:rFonts w:ascii="Book Antiqua" w:hAnsi="Book Antiqua"/>
          <w:color w:val="000000" w:themeColor="text1"/>
          <w:sz w:val="24"/>
          <w:szCs w:val="24"/>
          <w:lang w:val="en-US"/>
        </w:rPr>
        <w:t xml:space="preserve">, decreased </w:t>
      </w:r>
      <w:r w:rsidR="00B26226" w:rsidRPr="00A0129A">
        <w:rPr>
          <w:rFonts w:ascii="Book Antiqua" w:hAnsi="Book Antiqua"/>
          <w:color w:val="000000" w:themeColor="text1"/>
          <w:sz w:val="24"/>
          <w:szCs w:val="24"/>
          <w:lang w:val="en-US"/>
        </w:rPr>
        <w:t xml:space="preserve">the </w:t>
      </w:r>
      <w:r w:rsidR="00156EAA" w:rsidRPr="00A0129A">
        <w:rPr>
          <w:rFonts w:ascii="Book Antiqua" w:hAnsi="Book Antiqua"/>
          <w:color w:val="000000" w:themeColor="text1"/>
          <w:sz w:val="24"/>
          <w:szCs w:val="24"/>
          <w:lang w:val="en-US"/>
        </w:rPr>
        <w:t xml:space="preserve">expression of key genes involved in the visual cycle, epithelial morphology and phagocytosis. </w:t>
      </w:r>
      <w:r w:rsidR="001836B0" w:rsidRPr="00A0129A">
        <w:rPr>
          <w:rFonts w:ascii="Book Antiqua" w:hAnsi="Book Antiqua"/>
          <w:color w:val="000000" w:themeColor="text1"/>
          <w:sz w:val="24"/>
          <w:szCs w:val="24"/>
          <w:lang w:val="en-US"/>
        </w:rPr>
        <w:t>We observed that intravitreal administration of pro</w:t>
      </w:r>
      <w:r w:rsidR="005C2097" w:rsidRPr="00A0129A">
        <w:rPr>
          <w:rFonts w:ascii="Book Antiqua" w:hAnsi="Book Antiqua"/>
          <w:color w:val="000000" w:themeColor="text1"/>
          <w:sz w:val="24"/>
          <w:szCs w:val="24"/>
          <w:lang w:val="en-US"/>
        </w:rPr>
        <w:t>-</w:t>
      </w:r>
      <w:r w:rsidR="001836B0" w:rsidRPr="00A0129A">
        <w:rPr>
          <w:rFonts w:ascii="Book Antiqua" w:hAnsi="Book Antiqua"/>
          <w:color w:val="000000" w:themeColor="text1"/>
          <w:sz w:val="24"/>
          <w:szCs w:val="24"/>
          <w:lang w:val="en-US"/>
        </w:rPr>
        <w:t>inflammatory cytokines (such as IL</w:t>
      </w:r>
      <w:r w:rsidR="00454D1F" w:rsidRPr="00A0129A">
        <w:rPr>
          <w:rFonts w:ascii="Book Antiqua" w:hAnsi="Book Antiqua"/>
          <w:color w:val="000000" w:themeColor="text1"/>
          <w:sz w:val="24"/>
          <w:szCs w:val="24"/>
          <w:lang w:val="en-US"/>
        </w:rPr>
        <w:t>-1</w:t>
      </w:r>
      <w:ins w:id="169" w:author="Autor">
        <w:r w:rsidR="00AA0BC5" w:rsidRPr="00A0129A">
          <w:rPr>
            <w:rFonts w:ascii="Book Antiqua" w:hAnsi="Book Antiqua"/>
            <w:color w:val="000000" w:themeColor="text1"/>
            <w:sz w:val="24"/>
            <w:szCs w:val="24"/>
            <w:lang w:val="en-US"/>
          </w:rPr>
          <w:sym w:font="Symbol" w:char="F061"/>
        </w:r>
        <w:r w:rsidR="00AA0BC5" w:rsidRPr="00A0129A">
          <w:rPr>
            <w:rFonts w:ascii="Book Antiqua" w:hAnsi="Book Antiqua"/>
            <w:color w:val="000000" w:themeColor="text1"/>
            <w:sz w:val="24"/>
            <w:szCs w:val="24"/>
            <w:lang w:val="en-US"/>
          </w:rPr>
          <w:t xml:space="preserve">, </w:t>
        </w:r>
      </w:ins>
      <w:del w:id="170" w:author="Auto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del>
      <w:r w:rsidR="001836B0" w:rsidRPr="00A0129A">
        <w:rPr>
          <w:rFonts w:ascii="Book Antiqua" w:hAnsi="Book Antiqua"/>
          <w:color w:val="000000" w:themeColor="text1"/>
          <w:sz w:val="24"/>
          <w:szCs w:val="24"/>
          <w:lang w:val="en-US"/>
        </w:rPr>
        <w:t>TNF</w:t>
      </w:r>
      <w:r w:rsidR="00454D1F" w:rsidRPr="00A0129A">
        <w:rPr>
          <w:rFonts w:ascii="Book Antiqua" w:hAnsi="Book Antiqua"/>
          <w:color w:val="000000" w:themeColor="text1"/>
          <w:sz w:val="24"/>
          <w:szCs w:val="24"/>
          <w:lang w:val="en-US"/>
        </w:rPr>
        <w:t>-</w:t>
      </w:r>
      <w:ins w:id="171" w:author="Autor">
        <w:r w:rsidR="00AA0BC5" w:rsidRPr="00A0129A">
          <w:rPr>
            <w:rFonts w:ascii="Book Antiqua" w:hAnsi="Book Antiqua"/>
            <w:color w:val="000000" w:themeColor="text1"/>
            <w:sz w:val="24"/>
            <w:szCs w:val="24"/>
            <w:lang w:val="en-US"/>
          </w:rPr>
          <w:sym w:font="Symbol" w:char="F061"/>
        </w:r>
        <w:r w:rsidR="00AA0BC5" w:rsidRPr="00A0129A">
          <w:rPr>
            <w:rFonts w:ascii="Book Antiqua" w:hAnsi="Book Antiqua"/>
            <w:color w:val="000000" w:themeColor="text1"/>
            <w:sz w:val="24"/>
            <w:szCs w:val="24"/>
            <w:lang w:val="en-US"/>
          </w:rPr>
          <w:t xml:space="preserve"> </w:t>
        </w:r>
      </w:ins>
      <w:del w:id="172" w:author="Auto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del>
      <w:r w:rsidR="005C2097" w:rsidRPr="00A0129A">
        <w:rPr>
          <w:rFonts w:ascii="Book Antiqua" w:hAnsi="Book Antiqua"/>
          <w:color w:val="000000" w:themeColor="text1"/>
          <w:sz w:val="24"/>
          <w:szCs w:val="24"/>
          <w:lang w:val="en-US"/>
        </w:rPr>
        <w:t>and</w:t>
      </w:r>
      <w:r w:rsidR="001836B0" w:rsidRPr="00A0129A">
        <w:rPr>
          <w:rFonts w:ascii="Book Antiqua" w:hAnsi="Book Antiqua"/>
          <w:color w:val="000000" w:themeColor="text1"/>
          <w:sz w:val="24"/>
          <w:szCs w:val="24"/>
          <w:lang w:val="en-US"/>
        </w:rPr>
        <w:t xml:space="preserve"> IFN</w:t>
      </w:r>
      <w:r w:rsidR="00454D1F" w:rsidRPr="00A0129A">
        <w:rPr>
          <w:rFonts w:ascii="Book Antiqua" w:hAnsi="Book Antiqua"/>
          <w:color w:val="000000" w:themeColor="text1"/>
          <w:sz w:val="24"/>
          <w:szCs w:val="24"/>
          <w:lang w:val="en-US"/>
        </w:rPr>
        <w:t>-</w:t>
      </w:r>
      <w:ins w:id="173" w:author="Autor">
        <w:r w:rsidR="00AA0BC5" w:rsidRPr="00A0129A">
          <w:rPr>
            <w:rFonts w:ascii="Book Antiqua" w:hAnsi="Book Antiqua"/>
            <w:color w:val="000000" w:themeColor="text1"/>
            <w:sz w:val="24"/>
            <w:szCs w:val="24"/>
            <w:lang w:val="en-US"/>
          </w:rPr>
          <w:sym w:font="Symbol" w:char="F067"/>
        </w:r>
      </w:ins>
      <w:del w:id="174" w:author="Autor">
        <w:r w:rsidR="00454D1F" w:rsidRPr="00A0129A" w:rsidDel="00AA0BC5">
          <w:rPr>
            <w:rFonts w:ascii="Book Antiqua" w:hAnsi="Book Antiqua"/>
            <w:color w:val="000000" w:themeColor="text1"/>
            <w:sz w:val="24"/>
            <w:szCs w:val="24"/>
            <w:lang w:val="en-US"/>
          </w:rPr>
          <w:delText></w:delText>
        </w:r>
      </w:del>
      <w:r w:rsidR="000220D9" w:rsidRPr="00A0129A">
        <w:rPr>
          <w:rFonts w:ascii="Book Antiqua" w:hAnsi="Book Antiqua"/>
          <w:color w:val="000000" w:themeColor="text1"/>
          <w:sz w:val="24"/>
          <w:szCs w:val="24"/>
          <w:lang w:val="en-US"/>
        </w:rPr>
        <w:t>)</w:t>
      </w:r>
      <w:ins w:id="175" w:author="Autor">
        <w:r w:rsidR="00AA0BC5" w:rsidRPr="00A0129A">
          <w:rPr>
            <w:rFonts w:ascii="Book Antiqua" w:hAnsi="Book Antiqua"/>
            <w:color w:val="000000" w:themeColor="text1"/>
            <w:sz w:val="24"/>
            <w:szCs w:val="24"/>
            <w:lang w:val="en-US"/>
          </w:rPr>
          <w:t xml:space="preserve"> </w:t>
        </w:r>
      </w:ins>
      <w:del w:id="176" w:author="Autor">
        <w:r w:rsidR="001836B0" w:rsidRPr="00A0129A" w:rsidDel="00AA0BC5">
          <w:rPr>
            <w:rFonts w:ascii="Book Antiqua" w:hAnsi="Book Antiqua"/>
            <w:color w:val="000000" w:themeColor="text1"/>
            <w:sz w:val="24"/>
            <w:szCs w:val="24"/>
            <w:lang w:val="en-US"/>
          </w:rPr>
          <w:delText></w:delText>
        </w:r>
      </w:del>
      <w:r w:rsidR="001836B0" w:rsidRPr="00A0129A">
        <w:rPr>
          <w:rFonts w:ascii="Book Antiqua" w:hAnsi="Book Antiqua"/>
          <w:color w:val="000000" w:themeColor="text1"/>
          <w:sz w:val="24"/>
          <w:szCs w:val="24"/>
          <w:lang w:val="en-US"/>
        </w:rPr>
        <w:t>induce</w:t>
      </w:r>
      <w:r w:rsidR="00B32313" w:rsidRPr="00A0129A">
        <w:rPr>
          <w:rFonts w:ascii="Book Antiqua" w:hAnsi="Book Antiqua"/>
          <w:color w:val="000000" w:themeColor="text1"/>
          <w:sz w:val="24"/>
          <w:szCs w:val="24"/>
          <w:lang w:val="en-US"/>
        </w:rPr>
        <w:t>d</w:t>
      </w:r>
      <w:r w:rsidR="000220D9" w:rsidRPr="00A0129A">
        <w:rPr>
          <w:rFonts w:ascii="Book Antiqua" w:hAnsi="Book Antiqua"/>
          <w:color w:val="000000" w:themeColor="text1"/>
          <w:sz w:val="24"/>
          <w:szCs w:val="24"/>
          <w:lang w:val="en-US"/>
        </w:rPr>
        <w:t xml:space="preserve"> </w:t>
      </w:r>
      <w:r w:rsidR="001836B0" w:rsidRPr="00A0129A">
        <w:rPr>
          <w:rFonts w:ascii="Book Antiqua" w:hAnsi="Book Antiqua"/>
          <w:color w:val="000000" w:themeColor="text1"/>
          <w:sz w:val="24"/>
          <w:szCs w:val="24"/>
          <w:lang w:val="en-US"/>
        </w:rPr>
        <w:t>in the</w:t>
      </w:r>
      <w:r w:rsidR="003D269B" w:rsidRPr="00A0129A">
        <w:rPr>
          <w:rFonts w:ascii="Book Antiqua" w:hAnsi="Book Antiqua"/>
          <w:color w:val="000000" w:themeColor="text1"/>
          <w:sz w:val="24"/>
          <w:szCs w:val="24"/>
          <w:lang w:val="en-US"/>
        </w:rPr>
        <w:t xml:space="preserve"> mouse </w:t>
      </w:r>
      <w:r w:rsidR="001836B0" w:rsidRPr="00A0129A">
        <w:rPr>
          <w:rFonts w:ascii="Book Antiqua" w:hAnsi="Book Antiqua"/>
          <w:color w:val="000000" w:themeColor="text1"/>
          <w:sz w:val="24"/>
          <w:szCs w:val="24"/>
          <w:lang w:val="en-US"/>
        </w:rPr>
        <w:t>retina an enhanced expression of genes for a large number of cytokines</w:t>
      </w:r>
      <w:r w:rsidR="00620FA7" w:rsidRPr="00A0129A">
        <w:rPr>
          <w:rFonts w:ascii="Book Antiqua" w:hAnsi="Book Antiqua"/>
          <w:color w:val="000000" w:themeColor="text1"/>
          <w:sz w:val="24"/>
          <w:szCs w:val="24"/>
          <w:lang w:val="en-US"/>
        </w:rPr>
        <w:t xml:space="preserve"> and pro-inflammatory molecules</w:t>
      </w:r>
      <w:r w:rsidR="001836B0" w:rsidRPr="00A0129A">
        <w:rPr>
          <w:rFonts w:ascii="Book Antiqua" w:hAnsi="Book Antiqua"/>
          <w:color w:val="000000" w:themeColor="text1"/>
          <w:sz w:val="24"/>
          <w:szCs w:val="24"/>
          <w:lang w:val="en-US"/>
        </w:rPr>
        <w:t xml:space="preserve"> </w:t>
      </w:r>
      <w:r w:rsidR="0083609A" w:rsidRPr="00A0129A">
        <w:rPr>
          <w:rFonts w:ascii="Book Antiqua" w:hAnsi="Book Antiqua"/>
          <w:color w:val="000000" w:themeColor="text1"/>
          <w:sz w:val="24"/>
          <w:szCs w:val="24"/>
          <w:lang w:val="en-US"/>
        </w:rPr>
        <w:t>(</w:t>
      </w:r>
      <w:r w:rsidR="00A42EFC" w:rsidRPr="00A0129A">
        <w:rPr>
          <w:rFonts w:ascii="Book Antiqua" w:hAnsi="Book Antiqua"/>
          <w:color w:val="000000" w:themeColor="text1"/>
          <w:sz w:val="24"/>
          <w:szCs w:val="24"/>
          <w:lang w:val="en-US"/>
        </w:rPr>
        <w:t>Figure</w:t>
      </w:r>
      <w:r w:rsidR="0083609A" w:rsidRPr="00A0129A">
        <w:rPr>
          <w:rFonts w:ascii="Book Antiqua" w:hAnsi="Book Antiqua"/>
          <w:color w:val="000000" w:themeColor="text1"/>
          <w:sz w:val="24"/>
          <w:szCs w:val="24"/>
          <w:lang w:val="en-US"/>
        </w:rPr>
        <w:t xml:space="preserve"> </w:t>
      </w:r>
      <w:r w:rsidR="00B32313" w:rsidRPr="00A0129A">
        <w:rPr>
          <w:rFonts w:ascii="Book Antiqua" w:hAnsi="Book Antiqua"/>
          <w:color w:val="000000" w:themeColor="text1"/>
          <w:sz w:val="24"/>
          <w:szCs w:val="24"/>
          <w:lang w:val="en-US"/>
        </w:rPr>
        <w:t>2</w:t>
      </w:r>
      <w:r w:rsidR="0083609A" w:rsidRPr="00A0129A">
        <w:rPr>
          <w:rFonts w:ascii="Book Antiqua" w:hAnsi="Book Antiqua"/>
          <w:color w:val="000000" w:themeColor="text1"/>
          <w:sz w:val="24"/>
          <w:szCs w:val="24"/>
          <w:lang w:val="en-US"/>
        </w:rPr>
        <w:t>).</w:t>
      </w:r>
      <w:r w:rsidR="001836B0" w:rsidRPr="00A0129A">
        <w:rPr>
          <w:rFonts w:ascii="Book Antiqua" w:hAnsi="Book Antiqua"/>
          <w:color w:val="000000" w:themeColor="text1"/>
          <w:sz w:val="24"/>
          <w:szCs w:val="24"/>
          <w:lang w:val="en-US"/>
        </w:rPr>
        <w:t xml:space="preserve"> </w:t>
      </w:r>
      <w:r w:rsidR="0083609A" w:rsidRPr="00A0129A">
        <w:rPr>
          <w:rFonts w:ascii="Book Antiqua" w:hAnsi="Book Antiqua"/>
          <w:color w:val="000000" w:themeColor="text1"/>
          <w:sz w:val="24"/>
          <w:szCs w:val="24"/>
          <w:lang w:val="en-US"/>
        </w:rPr>
        <w:t xml:space="preserve">With the progression of </w:t>
      </w:r>
      <w:r w:rsidR="006F6016" w:rsidRPr="00A0129A">
        <w:rPr>
          <w:rFonts w:ascii="Book Antiqua" w:hAnsi="Book Antiqua"/>
          <w:color w:val="000000" w:themeColor="text1"/>
          <w:sz w:val="24"/>
          <w:szCs w:val="24"/>
          <w:lang w:val="en-US"/>
        </w:rPr>
        <w:t xml:space="preserve">the </w:t>
      </w:r>
      <w:r w:rsidR="001D35B7" w:rsidRPr="00A0129A">
        <w:rPr>
          <w:rFonts w:ascii="Book Antiqua" w:hAnsi="Book Antiqua"/>
          <w:color w:val="000000" w:themeColor="text1"/>
          <w:sz w:val="24"/>
          <w:szCs w:val="24"/>
          <w:lang w:val="en-US"/>
        </w:rPr>
        <w:t xml:space="preserve">retinal </w:t>
      </w:r>
      <w:r w:rsidR="006F6016" w:rsidRPr="00A0129A">
        <w:rPr>
          <w:rFonts w:ascii="Book Antiqua" w:hAnsi="Book Antiqua"/>
          <w:color w:val="000000" w:themeColor="text1"/>
          <w:sz w:val="24"/>
          <w:szCs w:val="24"/>
          <w:lang w:val="en-US"/>
        </w:rPr>
        <w:t xml:space="preserve">disease, the infiltration </w:t>
      </w:r>
      <w:r w:rsidR="0078758A" w:rsidRPr="00A0129A">
        <w:rPr>
          <w:rFonts w:ascii="Book Antiqua" w:hAnsi="Book Antiqua"/>
          <w:color w:val="000000" w:themeColor="text1"/>
          <w:sz w:val="24"/>
          <w:szCs w:val="24"/>
          <w:lang w:val="en-US"/>
        </w:rPr>
        <w:t>with</w:t>
      </w:r>
      <w:r w:rsidR="006F6016" w:rsidRPr="00A0129A">
        <w:rPr>
          <w:rFonts w:ascii="Book Antiqua" w:hAnsi="Book Antiqua"/>
          <w:color w:val="000000" w:themeColor="text1"/>
          <w:sz w:val="24"/>
          <w:szCs w:val="24"/>
          <w:lang w:val="en-US"/>
        </w:rPr>
        <w:t xml:space="preserve"> cells</w:t>
      </w:r>
      <w:r w:rsidR="00282CB9" w:rsidRPr="00A0129A">
        <w:rPr>
          <w:rFonts w:ascii="Book Antiqua" w:hAnsi="Book Antiqua"/>
          <w:color w:val="000000" w:themeColor="text1"/>
          <w:sz w:val="24"/>
          <w:szCs w:val="24"/>
          <w:lang w:val="en-US"/>
        </w:rPr>
        <w:t xml:space="preserve"> </w:t>
      </w:r>
      <w:r w:rsidR="006F6016" w:rsidRPr="00A0129A">
        <w:rPr>
          <w:rFonts w:ascii="Book Antiqua" w:hAnsi="Book Antiqua"/>
          <w:color w:val="000000" w:themeColor="text1"/>
          <w:sz w:val="24"/>
          <w:szCs w:val="24"/>
          <w:lang w:val="en-US"/>
        </w:rPr>
        <w:t>of ada</w:t>
      </w:r>
      <w:r w:rsidR="005C2097" w:rsidRPr="00A0129A">
        <w:rPr>
          <w:rFonts w:ascii="Book Antiqua" w:hAnsi="Book Antiqua"/>
          <w:color w:val="000000" w:themeColor="text1"/>
          <w:sz w:val="24"/>
          <w:szCs w:val="24"/>
          <w:lang w:val="en-US"/>
        </w:rPr>
        <w:t>p</w:t>
      </w:r>
      <w:r w:rsidR="006F6016" w:rsidRPr="00A0129A">
        <w:rPr>
          <w:rFonts w:ascii="Book Antiqua" w:hAnsi="Book Antiqua"/>
          <w:color w:val="000000" w:themeColor="text1"/>
          <w:sz w:val="24"/>
          <w:szCs w:val="24"/>
          <w:lang w:val="en-US"/>
        </w:rPr>
        <w:t xml:space="preserve">tive immunity can be </w:t>
      </w:r>
      <w:proofErr w:type="gramStart"/>
      <w:r w:rsidR="00B32313" w:rsidRPr="00A0129A">
        <w:rPr>
          <w:rFonts w:ascii="Book Antiqua" w:hAnsi="Book Antiqua"/>
          <w:color w:val="000000" w:themeColor="text1"/>
          <w:sz w:val="24"/>
          <w:szCs w:val="24"/>
          <w:lang w:val="en-US"/>
        </w:rPr>
        <w:t>detected</w:t>
      </w:r>
      <w:r w:rsidR="00C563A6" w:rsidRPr="00A0129A">
        <w:rPr>
          <w:rFonts w:ascii="Book Antiqua" w:hAnsi="Book Antiqua"/>
          <w:color w:val="000000" w:themeColor="text1"/>
          <w:sz w:val="24"/>
          <w:szCs w:val="24"/>
          <w:vertAlign w:val="superscript"/>
          <w:lang w:val="en-US"/>
        </w:rPr>
        <w:t>[</w:t>
      </w:r>
      <w:proofErr w:type="gramEnd"/>
      <w:r w:rsidR="00C563A6" w:rsidRPr="00A0129A">
        <w:rPr>
          <w:rFonts w:ascii="Book Antiqua" w:hAnsi="Book Antiqua"/>
          <w:color w:val="000000" w:themeColor="text1"/>
          <w:sz w:val="24"/>
          <w:szCs w:val="24"/>
          <w:vertAlign w:val="superscript"/>
          <w:lang w:val="en-US"/>
        </w:rPr>
        <w:t>49,50</w:t>
      </w:r>
      <w:r w:rsidR="00EB51EB" w:rsidRPr="00A0129A">
        <w:rPr>
          <w:rFonts w:ascii="Book Antiqua" w:hAnsi="Book Antiqua"/>
          <w:color w:val="000000" w:themeColor="text1"/>
          <w:sz w:val="24"/>
          <w:szCs w:val="24"/>
          <w:vertAlign w:val="superscript"/>
          <w:lang w:val="en-US"/>
        </w:rPr>
        <w:t>]</w:t>
      </w:r>
      <w:r w:rsidR="00B32313" w:rsidRPr="00A0129A">
        <w:rPr>
          <w:rFonts w:ascii="Book Antiqua" w:hAnsi="Book Antiqua"/>
          <w:color w:val="000000" w:themeColor="text1"/>
          <w:sz w:val="24"/>
          <w:szCs w:val="24"/>
          <w:lang w:val="en-US"/>
        </w:rPr>
        <w:t>.</w:t>
      </w:r>
      <w:r w:rsidR="00B26226" w:rsidRPr="00A0129A">
        <w:rPr>
          <w:rFonts w:ascii="Book Antiqua" w:hAnsi="Book Antiqua"/>
          <w:color w:val="000000" w:themeColor="text1"/>
          <w:sz w:val="24"/>
          <w:szCs w:val="24"/>
          <w:lang w:val="en-US"/>
        </w:rPr>
        <w:t xml:space="preserve"> </w:t>
      </w:r>
      <w:r w:rsidR="0078758A" w:rsidRPr="00A0129A">
        <w:rPr>
          <w:rFonts w:ascii="Book Antiqua" w:hAnsi="Book Antiqua"/>
          <w:color w:val="000000" w:themeColor="text1"/>
          <w:sz w:val="24"/>
          <w:szCs w:val="24"/>
          <w:lang w:val="en-US"/>
        </w:rPr>
        <w:t>J</w:t>
      </w:r>
      <w:r w:rsidR="00C563A6" w:rsidRPr="00A0129A">
        <w:rPr>
          <w:rFonts w:ascii="Book Antiqua" w:hAnsi="Book Antiqua"/>
          <w:color w:val="000000" w:themeColor="text1"/>
          <w:sz w:val="24"/>
          <w:szCs w:val="24"/>
          <w:lang w:val="en-US"/>
        </w:rPr>
        <w:t xml:space="preserve">ohnsen-Soriano </w:t>
      </w:r>
      <w:r w:rsidR="00C563A6" w:rsidRPr="00A0129A">
        <w:rPr>
          <w:rFonts w:ascii="Book Antiqua" w:hAnsi="Book Antiqua"/>
          <w:i/>
          <w:iCs/>
          <w:color w:val="000000" w:themeColor="text1"/>
          <w:sz w:val="24"/>
          <w:szCs w:val="24"/>
          <w:lang w:val="en-US"/>
        </w:rPr>
        <w:t xml:space="preserve">et </w:t>
      </w:r>
      <w:proofErr w:type="gramStart"/>
      <w:r w:rsidR="00B26226" w:rsidRPr="00A0129A">
        <w:rPr>
          <w:rFonts w:ascii="Book Antiqua" w:hAnsi="Book Antiqua"/>
          <w:i/>
          <w:iCs/>
          <w:color w:val="000000" w:themeColor="text1"/>
          <w:sz w:val="24"/>
          <w:szCs w:val="24"/>
          <w:lang w:val="en-US"/>
        </w:rPr>
        <w:t>al</w:t>
      </w:r>
      <w:r w:rsidR="00AD19FC" w:rsidRPr="00A0129A">
        <w:rPr>
          <w:rFonts w:ascii="Book Antiqua" w:hAnsi="Book Antiqua"/>
          <w:color w:val="000000" w:themeColor="text1"/>
          <w:sz w:val="24"/>
          <w:szCs w:val="24"/>
          <w:vertAlign w:val="superscript"/>
          <w:lang w:val="en-US"/>
        </w:rPr>
        <w:t>[</w:t>
      </w:r>
      <w:proofErr w:type="gramEnd"/>
      <w:r w:rsidR="00AD19FC" w:rsidRPr="00A0129A">
        <w:rPr>
          <w:rFonts w:ascii="Book Antiqua" w:hAnsi="Book Antiqua"/>
          <w:color w:val="000000" w:themeColor="text1"/>
          <w:sz w:val="24"/>
          <w:szCs w:val="24"/>
          <w:vertAlign w:val="superscript"/>
          <w:lang w:val="en-US"/>
        </w:rPr>
        <w:t>5</w:t>
      </w:r>
      <w:r w:rsidR="00EB51EB" w:rsidRPr="00A0129A">
        <w:rPr>
          <w:rFonts w:ascii="Book Antiqua" w:hAnsi="Book Antiqua"/>
          <w:color w:val="000000" w:themeColor="text1"/>
          <w:sz w:val="24"/>
          <w:szCs w:val="24"/>
          <w:vertAlign w:val="superscript"/>
          <w:lang w:val="en-US"/>
        </w:rPr>
        <w:t>2</w:t>
      </w:r>
      <w:r w:rsidR="00AD19FC" w:rsidRPr="00A0129A">
        <w:rPr>
          <w:rFonts w:ascii="Book Antiqua" w:hAnsi="Book Antiqua"/>
          <w:color w:val="000000" w:themeColor="text1"/>
          <w:sz w:val="24"/>
          <w:szCs w:val="24"/>
          <w:vertAlign w:val="superscript"/>
          <w:lang w:val="en-US"/>
        </w:rPr>
        <w:t xml:space="preserve">] </w:t>
      </w:r>
      <w:r w:rsidR="0078758A" w:rsidRPr="00A0129A">
        <w:rPr>
          <w:rFonts w:ascii="Book Antiqua" w:hAnsi="Book Antiqua"/>
          <w:color w:val="000000" w:themeColor="text1"/>
          <w:sz w:val="24"/>
          <w:szCs w:val="24"/>
          <w:lang w:val="en-US"/>
        </w:rPr>
        <w:t xml:space="preserve">showed cytokine </w:t>
      </w:r>
      <w:del w:id="177" w:author="Autor">
        <w:r w:rsidR="0078758A" w:rsidRPr="00A0129A" w:rsidDel="00AD3E57">
          <w:rPr>
            <w:rFonts w:ascii="Book Antiqua" w:hAnsi="Book Antiqua"/>
            <w:color w:val="000000" w:themeColor="text1"/>
            <w:sz w:val="24"/>
            <w:szCs w:val="24"/>
            <w:lang w:val="en-US"/>
          </w:rPr>
          <w:delText>dysbalance</w:delText>
        </w:r>
      </w:del>
      <w:proofErr w:type="spellStart"/>
      <w:ins w:id="178" w:author="Autor">
        <w:r w:rsidR="00AD3E57" w:rsidRPr="00A0129A">
          <w:rPr>
            <w:rFonts w:ascii="Book Antiqua" w:hAnsi="Book Antiqua"/>
            <w:color w:val="000000" w:themeColor="text1"/>
            <w:sz w:val="24"/>
            <w:szCs w:val="24"/>
            <w:lang w:val="en-US"/>
          </w:rPr>
          <w:t>disbalance</w:t>
        </w:r>
      </w:ins>
      <w:proofErr w:type="spellEnd"/>
      <w:r w:rsidR="0078758A" w:rsidRPr="00A0129A">
        <w:rPr>
          <w:rFonts w:ascii="Book Antiqua" w:hAnsi="Book Antiqua"/>
          <w:color w:val="000000" w:themeColor="text1"/>
          <w:sz w:val="24"/>
          <w:szCs w:val="24"/>
          <w:lang w:val="en-US"/>
        </w:rPr>
        <w:t xml:space="preserve"> and significantly increased levels of Th1 cytokines IL-2 and </w:t>
      </w:r>
      <w:bookmarkStart w:id="179" w:name="_Hlk680837"/>
      <w:r w:rsidR="0078758A" w:rsidRPr="00A0129A">
        <w:rPr>
          <w:rFonts w:ascii="Book Antiqua" w:hAnsi="Book Antiqua"/>
          <w:color w:val="000000" w:themeColor="text1"/>
          <w:sz w:val="24"/>
          <w:szCs w:val="24"/>
          <w:lang w:val="en-US"/>
        </w:rPr>
        <w:t>IFN</w:t>
      </w:r>
      <w:bookmarkEnd w:id="179"/>
      <w:r w:rsidR="00454D1F" w:rsidRPr="00A0129A">
        <w:rPr>
          <w:rFonts w:ascii="Book Antiqua" w:hAnsi="Book Antiqua"/>
          <w:color w:val="000000" w:themeColor="text1"/>
          <w:sz w:val="24"/>
          <w:szCs w:val="24"/>
          <w:lang w:val="en-US"/>
        </w:rPr>
        <w:t>-</w:t>
      </w:r>
      <w:ins w:id="180" w:author="Autor">
        <w:r w:rsidR="00AA0BC5" w:rsidRPr="00A0129A">
          <w:rPr>
            <w:rFonts w:ascii="Book Antiqua" w:hAnsi="Book Antiqua"/>
            <w:color w:val="000000" w:themeColor="text1"/>
            <w:sz w:val="24"/>
            <w:szCs w:val="24"/>
            <w:lang w:val="en-US"/>
          </w:rPr>
          <w:sym w:font="Symbol" w:char="F067"/>
        </w:r>
        <w:r w:rsidR="00AA0BC5" w:rsidRPr="00A0129A">
          <w:rPr>
            <w:rFonts w:ascii="Book Antiqua" w:hAnsi="Book Antiqua"/>
            <w:color w:val="000000" w:themeColor="text1"/>
            <w:sz w:val="24"/>
            <w:szCs w:val="24"/>
            <w:lang w:val="en-US"/>
          </w:rPr>
          <w:t xml:space="preserve"> </w:t>
        </w:r>
      </w:ins>
      <w:del w:id="181" w:author="Auto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del>
      <w:r w:rsidR="00AD19FC" w:rsidRPr="00A0129A">
        <w:rPr>
          <w:rFonts w:ascii="Book Antiqua" w:hAnsi="Book Antiqua"/>
          <w:color w:val="000000" w:themeColor="text1"/>
          <w:sz w:val="24"/>
          <w:szCs w:val="24"/>
          <w:lang w:val="en-US"/>
        </w:rPr>
        <w:t>and</w:t>
      </w:r>
      <w:r w:rsidR="0078758A" w:rsidRPr="00A0129A">
        <w:rPr>
          <w:rFonts w:ascii="Book Antiqua" w:hAnsi="Book Antiqua"/>
          <w:color w:val="000000" w:themeColor="text1"/>
          <w:sz w:val="24"/>
          <w:szCs w:val="24"/>
          <w:lang w:val="en-US"/>
        </w:rPr>
        <w:t xml:space="preserve"> NO in the retina of diabetic rats. These pro-inflammatory molecules</w:t>
      </w:r>
      <w:r w:rsidR="00F31777" w:rsidRPr="00A0129A">
        <w:rPr>
          <w:rFonts w:ascii="Book Antiqua" w:hAnsi="Book Antiqua"/>
          <w:color w:val="000000" w:themeColor="text1"/>
          <w:sz w:val="24"/>
          <w:szCs w:val="24"/>
          <w:lang w:val="en-US"/>
        </w:rPr>
        <w:t xml:space="preserve"> could contribute to the development of </w:t>
      </w:r>
      <w:ins w:id="182" w:author="Autor">
        <w:r w:rsidR="00276AE3" w:rsidRPr="00A0129A">
          <w:rPr>
            <w:rFonts w:ascii="Book Antiqua" w:hAnsi="Book Antiqua"/>
            <w:color w:val="000000" w:themeColor="text1"/>
            <w:sz w:val="24"/>
            <w:szCs w:val="24"/>
            <w:lang w:val="en-US"/>
          </w:rPr>
          <w:t>diabetic retinopathy</w:t>
        </w:r>
      </w:ins>
      <w:del w:id="183" w:author="Autor">
        <w:r w:rsidR="00705E37" w:rsidRPr="00A0129A" w:rsidDel="00276AE3">
          <w:rPr>
            <w:rFonts w:ascii="Book Antiqua" w:hAnsi="Book Antiqua"/>
            <w:color w:val="000000" w:themeColor="text1"/>
            <w:sz w:val="24"/>
            <w:szCs w:val="24"/>
            <w:lang w:val="en-US"/>
          </w:rPr>
          <w:delText>DR</w:delText>
        </w:r>
      </w:del>
      <w:r w:rsidR="00F31777" w:rsidRPr="00A0129A">
        <w:rPr>
          <w:rFonts w:ascii="Book Antiqua" w:hAnsi="Book Antiqua"/>
          <w:color w:val="000000" w:themeColor="text1"/>
          <w:sz w:val="24"/>
          <w:szCs w:val="24"/>
          <w:lang w:val="en-US"/>
        </w:rPr>
        <w:t>. This concept is supported by the observation that transgenic mice expressing IFN</w:t>
      </w:r>
      <w:r w:rsidR="00454D1F" w:rsidRPr="00A0129A">
        <w:rPr>
          <w:rFonts w:ascii="Book Antiqua" w:hAnsi="Book Antiqua"/>
          <w:color w:val="000000" w:themeColor="text1"/>
          <w:sz w:val="24"/>
          <w:szCs w:val="24"/>
          <w:lang w:val="en-US"/>
        </w:rPr>
        <w:t>-</w:t>
      </w:r>
      <w:ins w:id="184" w:author="Autor">
        <w:r w:rsidR="00AA0BC5" w:rsidRPr="00A0129A">
          <w:rPr>
            <w:rFonts w:ascii="Book Antiqua" w:hAnsi="Book Antiqua"/>
            <w:color w:val="000000" w:themeColor="text1"/>
            <w:sz w:val="24"/>
            <w:szCs w:val="24"/>
            <w:lang w:val="en-US"/>
          </w:rPr>
          <w:sym w:font="Symbol" w:char="F067"/>
        </w:r>
        <w:r w:rsidR="00AA0BC5" w:rsidRPr="00A0129A">
          <w:rPr>
            <w:rFonts w:ascii="Book Antiqua" w:hAnsi="Book Antiqua"/>
            <w:color w:val="000000" w:themeColor="text1"/>
            <w:sz w:val="24"/>
            <w:szCs w:val="24"/>
            <w:lang w:val="en-US"/>
          </w:rPr>
          <w:t xml:space="preserve"> </w:t>
        </w:r>
      </w:ins>
      <w:del w:id="185" w:author="Auto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del>
      <w:r w:rsidR="00F31777" w:rsidRPr="00A0129A">
        <w:rPr>
          <w:rFonts w:ascii="Book Antiqua" w:hAnsi="Book Antiqua"/>
          <w:color w:val="000000" w:themeColor="text1"/>
          <w:sz w:val="24"/>
          <w:szCs w:val="24"/>
          <w:lang w:val="en-US"/>
        </w:rPr>
        <w:t xml:space="preserve">in the retina develop ocular inflammation and photoreceptor </w:t>
      </w:r>
      <w:proofErr w:type="gramStart"/>
      <w:r w:rsidR="00F31777" w:rsidRPr="00A0129A">
        <w:rPr>
          <w:rFonts w:ascii="Book Antiqua" w:hAnsi="Book Antiqua"/>
          <w:color w:val="000000" w:themeColor="text1"/>
          <w:sz w:val="24"/>
          <w:szCs w:val="24"/>
          <w:lang w:val="en-US"/>
        </w:rPr>
        <w:t>loss</w:t>
      </w:r>
      <w:r w:rsidR="00AD19FC" w:rsidRPr="00A0129A">
        <w:rPr>
          <w:rFonts w:ascii="Book Antiqua" w:hAnsi="Book Antiqua"/>
          <w:color w:val="000000" w:themeColor="text1"/>
          <w:sz w:val="24"/>
          <w:szCs w:val="24"/>
          <w:vertAlign w:val="superscript"/>
          <w:lang w:val="en-US"/>
        </w:rPr>
        <w:t>[</w:t>
      </w:r>
      <w:proofErr w:type="gramEnd"/>
      <w:r w:rsidR="00AD19FC" w:rsidRPr="00A0129A">
        <w:rPr>
          <w:rFonts w:ascii="Book Antiqua" w:hAnsi="Book Antiqua"/>
          <w:color w:val="000000" w:themeColor="text1"/>
          <w:sz w:val="24"/>
          <w:szCs w:val="24"/>
          <w:vertAlign w:val="superscript"/>
          <w:lang w:val="en-US"/>
        </w:rPr>
        <w:t>5</w:t>
      </w:r>
      <w:r w:rsidR="00EB51EB" w:rsidRPr="00A0129A">
        <w:rPr>
          <w:rFonts w:ascii="Book Antiqua" w:hAnsi="Book Antiqua"/>
          <w:color w:val="000000" w:themeColor="text1"/>
          <w:sz w:val="24"/>
          <w:szCs w:val="24"/>
          <w:vertAlign w:val="superscript"/>
          <w:lang w:val="en-US"/>
        </w:rPr>
        <w:t>3</w:t>
      </w:r>
      <w:r w:rsidR="00AD19FC" w:rsidRPr="00A0129A">
        <w:rPr>
          <w:rFonts w:ascii="Book Antiqua" w:hAnsi="Book Antiqua"/>
          <w:color w:val="000000" w:themeColor="text1"/>
          <w:sz w:val="24"/>
          <w:szCs w:val="24"/>
          <w:vertAlign w:val="superscript"/>
          <w:lang w:val="en-US"/>
        </w:rPr>
        <w:t>]</w:t>
      </w:r>
      <w:r w:rsidR="00F31777" w:rsidRPr="00A0129A">
        <w:rPr>
          <w:rFonts w:ascii="Book Antiqua" w:hAnsi="Book Antiqua"/>
          <w:color w:val="000000" w:themeColor="text1"/>
          <w:sz w:val="24"/>
          <w:szCs w:val="24"/>
          <w:lang w:val="en-US"/>
        </w:rPr>
        <w:t>.</w:t>
      </w:r>
    </w:p>
    <w:p w14:paraId="0B05F70F" w14:textId="41B862E0" w:rsidR="001D35B7" w:rsidRPr="00A0129A" w:rsidRDefault="001D35B7"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T</w:t>
      </w:r>
      <w:r w:rsidR="00B32313" w:rsidRPr="00A0129A">
        <w:rPr>
          <w:rFonts w:ascii="Book Antiqua" w:hAnsi="Book Antiqua"/>
          <w:color w:val="000000" w:themeColor="text1"/>
          <w:sz w:val="24"/>
          <w:szCs w:val="24"/>
          <w:lang w:val="en-US"/>
        </w:rPr>
        <w:t>hus</w:t>
      </w:r>
      <w:r w:rsidRPr="00A0129A">
        <w:rPr>
          <w:rFonts w:ascii="Book Antiqua" w:hAnsi="Book Antiqua"/>
          <w:color w:val="000000" w:themeColor="text1"/>
          <w:sz w:val="24"/>
          <w:szCs w:val="24"/>
          <w:lang w:val="en-US"/>
        </w:rPr>
        <w:t xml:space="preserve">, cytokines produced by </w:t>
      </w:r>
      <w:r w:rsidR="0083609A" w:rsidRPr="00A0129A">
        <w:rPr>
          <w:rFonts w:ascii="Book Antiqua" w:hAnsi="Book Antiqua"/>
          <w:color w:val="000000" w:themeColor="text1"/>
          <w:sz w:val="24"/>
          <w:szCs w:val="24"/>
          <w:lang w:val="en-US"/>
        </w:rPr>
        <w:t xml:space="preserve">cells infiltrating </w:t>
      </w:r>
      <w:r w:rsidR="00B26226" w:rsidRPr="00A0129A">
        <w:rPr>
          <w:rFonts w:ascii="Book Antiqua" w:hAnsi="Book Antiqua"/>
          <w:color w:val="000000" w:themeColor="text1"/>
          <w:sz w:val="24"/>
          <w:szCs w:val="24"/>
          <w:lang w:val="en-US"/>
        </w:rPr>
        <w:t xml:space="preserve">the </w:t>
      </w:r>
      <w:r w:rsidR="0083609A" w:rsidRPr="00A0129A">
        <w:rPr>
          <w:rFonts w:ascii="Book Antiqua" w:hAnsi="Book Antiqua"/>
          <w:color w:val="000000" w:themeColor="text1"/>
          <w:sz w:val="24"/>
          <w:szCs w:val="24"/>
          <w:lang w:val="en-US"/>
        </w:rPr>
        <w:t>disease</w:t>
      </w:r>
      <w:r w:rsidR="00BB7981" w:rsidRPr="00A0129A">
        <w:rPr>
          <w:rFonts w:ascii="Book Antiqua" w:hAnsi="Book Antiqua"/>
          <w:color w:val="000000" w:themeColor="text1"/>
          <w:sz w:val="24"/>
          <w:szCs w:val="24"/>
          <w:lang w:val="en-US"/>
        </w:rPr>
        <w:t>d</w:t>
      </w:r>
      <w:r w:rsidR="0083609A" w:rsidRPr="00A0129A">
        <w:rPr>
          <w:rFonts w:ascii="Book Antiqua" w:hAnsi="Book Antiqua"/>
          <w:color w:val="000000" w:themeColor="text1"/>
          <w:sz w:val="24"/>
          <w:szCs w:val="24"/>
          <w:lang w:val="en-US"/>
        </w:rPr>
        <w:t xml:space="preserve"> retin</w:t>
      </w:r>
      <w:r w:rsidR="00BB7981" w:rsidRPr="00A0129A">
        <w:rPr>
          <w:rFonts w:ascii="Book Antiqua" w:hAnsi="Book Antiqua"/>
          <w:color w:val="000000" w:themeColor="text1"/>
          <w:sz w:val="24"/>
          <w:szCs w:val="24"/>
          <w:lang w:val="en-US"/>
        </w:rPr>
        <w:t xml:space="preserve">a contribute </w:t>
      </w:r>
      <w:r w:rsidR="008721CB" w:rsidRPr="00A0129A">
        <w:rPr>
          <w:rFonts w:ascii="Book Antiqua" w:hAnsi="Book Antiqua"/>
          <w:color w:val="000000" w:themeColor="text1"/>
          <w:sz w:val="24"/>
          <w:szCs w:val="24"/>
          <w:lang w:val="en-US"/>
        </w:rPr>
        <w:t xml:space="preserve">to </w:t>
      </w:r>
      <w:r w:rsidR="00B26226" w:rsidRPr="00A0129A">
        <w:rPr>
          <w:rFonts w:ascii="Book Antiqua" w:hAnsi="Book Antiqua"/>
          <w:color w:val="000000" w:themeColor="text1"/>
          <w:sz w:val="24"/>
          <w:szCs w:val="24"/>
          <w:lang w:val="en-US"/>
        </w:rPr>
        <w:t xml:space="preserve">the </w:t>
      </w:r>
      <w:r w:rsidR="00BB7981" w:rsidRPr="00A0129A">
        <w:rPr>
          <w:rFonts w:ascii="Book Antiqua" w:hAnsi="Book Antiqua"/>
          <w:color w:val="000000" w:themeColor="text1"/>
          <w:sz w:val="24"/>
          <w:szCs w:val="24"/>
          <w:lang w:val="en-US"/>
        </w:rPr>
        <w:t xml:space="preserve">development and spreading of retinal disease. </w:t>
      </w:r>
      <w:r w:rsidRPr="00A0129A">
        <w:rPr>
          <w:rFonts w:ascii="Book Antiqua" w:hAnsi="Book Antiqua"/>
          <w:color w:val="000000" w:themeColor="text1"/>
          <w:sz w:val="24"/>
          <w:szCs w:val="24"/>
          <w:lang w:val="en-US"/>
        </w:rPr>
        <w:t xml:space="preserve">They have additive </w:t>
      </w:r>
      <w:r w:rsidR="00B32313" w:rsidRPr="00A0129A">
        <w:rPr>
          <w:rFonts w:ascii="Book Antiqua" w:hAnsi="Book Antiqua"/>
          <w:color w:val="000000" w:themeColor="text1"/>
          <w:sz w:val="24"/>
          <w:szCs w:val="24"/>
          <w:lang w:val="en-US"/>
        </w:rPr>
        <w:t>and</w:t>
      </w:r>
      <w:r w:rsidRPr="00A0129A">
        <w:rPr>
          <w:rFonts w:ascii="Book Antiqua" w:hAnsi="Book Antiqua"/>
          <w:color w:val="000000" w:themeColor="text1"/>
          <w:sz w:val="24"/>
          <w:szCs w:val="24"/>
          <w:lang w:val="en-US"/>
        </w:rPr>
        <w:t xml:space="preserve"> synergistic effects with cytokines produced by the diseased retina</w:t>
      </w:r>
      <w:ins w:id="186" w:author="Autor">
        <w:r w:rsidR="00AA0BC5" w:rsidRPr="00A0129A">
          <w:rPr>
            <w:rFonts w:ascii="Book Antiqua" w:hAnsi="Book Antiqua"/>
            <w:color w:val="000000" w:themeColor="text1"/>
            <w:sz w:val="24"/>
            <w:szCs w:val="24"/>
            <w:lang w:val="en-US"/>
          </w:rPr>
          <w:t>,</w:t>
        </w:r>
      </w:ins>
      <w:r w:rsidRPr="00A0129A">
        <w:rPr>
          <w:rFonts w:ascii="Book Antiqua" w:hAnsi="Book Antiqua"/>
          <w:color w:val="000000" w:themeColor="text1"/>
          <w:sz w:val="24"/>
          <w:szCs w:val="24"/>
          <w:lang w:val="en-US"/>
        </w:rPr>
        <w:t xml:space="preserve"> and th</w:t>
      </w:r>
      <w:r w:rsidR="00164A7F" w:rsidRPr="00A0129A">
        <w:rPr>
          <w:rFonts w:ascii="Book Antiqua" w:hAnsi="Book Antiqua"/>
          <w:color w:val="000000" w:themeColor="text1"/>
          <w:sz w:val="24"/>
          <w:szCs w:val="24"/>
          <w:lang w:val="en-US"/>
        </w:rPr>
        <w:t>ese</w:t>
      </w:r>
      <w:r w:rsidRPr="00A0129A">
        <w:rPr>
          <w:rFonts w:ascii="Book Antiqua" w:hAnsi="Book Antiqua"/>
          <w:color w:val="000000" w:themeColor="text1"/>
          <w:sz w:val="24"/>
          <w:szCs w:val="24"/>
          <w:lang w:val="en-US"/>
        </w:rPr>
        <w:t xml:space="preserve"> interactions can</w:t>
      </w:r>
      <w:r w:rsidR="00BB7981" w:rsidRPr="00A0129A">
        <w:rPr>
          <w:rFonts w:ascii="Book Antiqua" w:hAnsi="Book Antiqua"/>
          <w:color w:val="000000" w:themeColor="text1"/>
          <w:sz w:val="24"/>
          <w:szCs w:val="24"/>
          <w:lang w:val="en-US"/>
        </w:rPr>
        <w:t xml:space="preserve"> further deteriorate</w:t>
      </w:r>
      <w:r w:rsidRPr="00A0129A">
        <w:rPr>
          <w:rFonts w:ascii="Book Antiqua" w:hAnsi="Book Antiqua"/>
          <w:color w:val="000000" w:themeColor="text1"/>
          <w:sz w:val="24"/>
          <w:szCs w:val="24"/>
          <w:lang w:val="en-US"/>
        </w:rPr>
        <w:t xml:space="preserve"> or attenuate the disease pro</w:t>
      </w:r>
      <w:r w:rsidR="00B42353" w:rsidRPr="00A0129A">
        <w:rPr>
          <w:rFonts w:ascii="Book Antiqua" w:hAnsi="Book Antiqua"/>
          <w:color w:val="000000" w:themeColor="text1"/>
          <w:sz w:val="24"/>
          <w:szCs w:val="24"/>
          <w:lang w:val="en-US"/>
        </w:rPr>
        <w:t>gr</w:t>
      </w:r>
      <w:r w:rsidRPr="00A0129A">
        <w:rPr>
          <w:rFonts w:ascii="Book Antiqua" w:hAnsi="Book Antiqua"/>
          <w:color w:val="000000" w:themeColor="text1"/>
          <w:sz w:val="24"/>
          <w:szCs w:val="24"/>
          <w:lang w:val="en-US"/>
        </w:rPr>
        <w:t>ession.</w:t>
      </w:r>
    </w:p>
    <w:p w14:paraId="7EE39EF0" w14:textId="77777777" w:rsidR="006D509C" w:rsidRPr="00A0129A" w:rsidRDefault="006D509C" w:rsidP="00A0129A">
      <w:pPr>
        <w:snapToGrid w:val="0"/>
        <w:spacing w:after="0" w:line="360" w:lineRule="auto"/>
        <w:ind w:right="-142"/>
        <w:jc w:val="both"/>
        <w:rPr>
          <w:rFonts w:ascii="Book Antiqua" w:hAnsi="Book Antiqua"/>
          <w:color w:val="000000" w:themeColor="text1"/>
          <w:sz w:val="24"/>
          <w:szCs w:val="24"/>
          <w:lang w:val="en-US"/>
        </w:rPr>
      </w:pPr>
    </w:p>
    <w:p w14:paraId="7D5548A2" w14:textId="245F779A" w:rsidR="005A10C9" w:rsidRPr="00A0129A" w:rsidRDefault="00282CB9" w:rsidP="00A0129A">
      <w:pPr>
        <w:snapToGrid w:val="0"/>
        <w:spacing w:after="0" w:line="360" w:lineRule="auto"/>
        <w:ind w:right="-142"/>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CYTOKINES PRODUCED BY MSCS</w:t>
      </w:r>
    </w:p>
    <w:p w14:paraId="133EE07F" w14:textId="3B9C9E9B" w:rsidR="00C01626" w:rsidRPr="00A0129A" w:rsidRDefault="006329AC"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MSC-based therapy has been </w:t>
      </w:r>
      <w:r w:rsidR="004E1F51" w:rsidRPr="00A0129A">
        <w:rPr>
          <w:rFonts w:ascii="Book Antiqua" w:hAnsi="Book Antiqua"/>
          <w:color w:val="000000" w:themeColor="text1"/>
          <w:sz w:val="24"/>
          <w:szCs w:val="24"/>
          <w:lang w:val="en-US"/>
        </w:rPr>
        <w:t>proposed</w:t>
      </w:r>
      <w:r w:rsidR="00164A7F" w:rsidRPr="00A0129A">
        <w:rPr>
          <w:rFonts w:ascii="Book Antiqua" w:hAnsi="Book Antiqua"/>
          <w:color w:val="000000" w:themeColor="text1"/>
          <w:sz w:val="24"/>
          <w:szCs w:val="24"/>
          <w:lang w:val="en-US"/>
        </w:rPr>
        <w:t xml:space="preserve"> and tested </w:t>
      </w:r>
      <w:r w:rsidR="004E1F51" w:rsidRPr="00A0129A">
        <w:rPr>
          <w:rFonts w:ascii="Book Antiqua" w:hAnsi="Book Antiqua"/>
          <w:color w:val="000000" w:themeColor="text1"/>
          <w:sz w:val="24"/>
          <w:szCs w:val="24"/>
          <w:lang w:val="en-US"/>
        </w:rPr>
        <w:t>as a p</w:t>
      </w:r>
      <w:r w:rsidR="005C594B" w:rsidRPr="00A0129A">
        <w:rPr>
          <w:rFonts w:ascii="Book Antiqua" w:hAnsi="Book Antiqua"/>
          <w:color w:val="000000" w:themeColor="text1"/>
          <w:sz w:val="24"/>
          <w:szCs w:val="24"/>
          <w:lang w:val="en-US"/>
        </w:rPr>
        <w:t>rospective</w:t>
      </w:r>
      <w:r w:rsidR="004E1F51" w:rsidRPr="00A0129A">
        <w:rPr>
          <w:rFonts w:ascii="Book Antiqua" w:hAnsi="Book Antiqua"/>
          <w:color w:val="000000" w:themeColor="text1"/>
          <w:sz w:val="24"/>
          <w:szCs w:val="24"/>
          <w:lang w:val="en-US"/>
        </w:rPr>
        <w:t xml:space="preserve"> treatment</w:t>
      </w:r>
      <w:r w:rsidRPr="00A0129A">
        <w:rPr>
          <w:rFonts w:ascii="Book Antiqua" w:hAnsi="Book Antiqua"/>
          <w:color w:val="000000" w:themeColor="text1"/>
          <w:sz w:val="24"/>
          <w:szCs w:val="24"/>
          <w:lang w:val="en-US"/>
        </w:rPr>
        <w:t xml:space="preserve"> in various models of retinal degenerative </w:t>
      </w:r>
      <w:proofErr w:type="gramStart"/>
      <w:r w:rsidRPr="00A0129A">
        <w:rPr>
          <w:rFonts w:ascii="Book Antiqua" w:hAnsi="Book Antiqua"/>
          <w:color w:val="000000" w:themeColor="text1"/>
          <w:sz w:val="24"/>
          <w:szCs w:val="24"/>
          <w:lang w:val="en-US"/>
        </w:rPr>
        <w:t>diseases</w:t>
      </w:r>
      <w:r w:rsidR="00AD19FC" w:rsidRPr="00A0129A">
        <w:rPr>
          <w:rFonts w:ascii="Book Antiqua" w:hAnsi="Book Antiqua"/>
          <w:color w:val="000000" w:themeColor="text1"/>
          <w:sz w:val="24"/>
          <w:szCs w:val="24"/>
          <w:vertAlign w:val="superscript"/>
          <w:lang w:val="en-US"/>
        </w:rPr>
        <w:t>[</w:t>
      </w:r>
      <w:proofErr w:type="gramEnd"/>
      <w:r w:rsidR="00AD19FC" w:rsidRPr="00A0129A">
        <w:rPr>
          <w:rFonts w:ascii="Book Antiqua" w:hAnsi="Book Antiqua"/>
          <w:color w:val="000000" w:themeColor="text1"/>
          <w:sz w:val="24"/>
          <w:szCs w:val="24"/>
          <w:vertAlign w:val="superscript"/>
          <w:lang w:val="en-US"/>
        </w:rPr>
        <w:t>2,3,5</w:t>
      </w:r>
      <w:r w:rsidR="00EB51EB" w:rsidRPr="00A0129A">
        <w:rPr>
          <w:rFonts w:ascii="Book Antiqua" w:hAnsi="Book Antiqua"/>
          <w:color w:val="000000" w:themeColor="text1"/>
          <w:sz w:val="24"/>
          <w:szCs w:val="24"/>
          <w:vertAlign w:val="superscript"/>
          <w:lang w:val="en-US"/>
        </w:rPr>
        <w:t>4-56</w:t>
      </w:r>
      <w:r w:rsidR="00AD19FC" w:rsidRPr="00A0129A">
        <w:rPr>
          <w:rFonts w:ascii="Book Antiqua" w:hAnsi="Book Antiqua"/>
          <w:color w:val="000000" w:themeColor="text1"/>
          <w:sz w:val="24"/>
          <w:szCs w:val="24"/>
          <w:vertAlign w:val="superscript"/>
          <w:lang w:val="en-US"/>
        </w:rPr>
        <w:t>]</w:t>
      </w:r>
      <w:r w:rsidR="00BB7981" w:rsidRPr="00A0129A">
        <w:rPr>
          <w:rFonts w:ascii="Book Antiqua" w:hAnsi="Book Antiqua"/>
          <w:color w:val="000000" w:themeColor="text1"/>
          <w:sz w:val="24"/>
          <w:szCs w:val="24"/>
          <w:lang w:val="en-US"/>
        </w:rPr>
        <w:t>.</w:t>
      </w:r>
      <w:r w:rsidR="002976AA" w:rsidRPr="00A0129A">
        <w:rPr>
          <w:rFonts w:ascii="Book Antiqua" w:hAnsi="Book Antiqua"/>
          <w:color w:val="000000" w:themeColor="text1"/>
          <w:sz w:val="24"/>
          <w:szCs w:val="24"/>
          <w:lang w:val="en-US"/>
        </w:rPr>
        <w:t xml:space="preserve"> </w:t>
      </w:r>
      <w:r w:rsidR="000D2FA4" w:rsidRPr="00A0129A">
        <w:rPr>
          <w:rFonts w:ascii="Book Antiqua" w:hAnsi="Book Antiqua"/>
          <w:color w:val="000000" w:themeColor="text1"/>
          <w:sz w:val="24"/>
          <w:szCs w:val="24"/>
          <w:lang w:val="en-US"/>
        </w:rPr>
        <w:t>MSCs mediate their thera</w:t>
      </w:r>
      <w:r w:rsidR="00AD19FC" w:rsidRPr="00A0129A">
        <w:rPr>
          <w:rFonts w:ascii="Book Antiqua" w:hAnsi="Book Antiqua"/>
          <w:color w:val="000000" w:themeColor="text1"/>
          <w:sz w:val="24"/>
          <w:szCs w:val="24"/>
          <w:lang w:val="en-US"/>
        </w:rPr>
        <w:t>peutic effect</w:t>
      </w:r>
      <w:r w:rsidR="004E1F51" w:rsidRPr="00A0129A">
        <w:rPr>
          <w:rFonts w:ascii="Book Antiqua" w:hAnsi="Book Antiqua"/>
          <w:color w:val="000000" w:themeColor="text1"/>
          <w:sz w:val="24"/>
          <w:szCs w:val="24"/>
          <w:lang w:val="en-US"/>
        </w:rPr>
        <w:t xml:space="preserve"> by multiple mechanisms involving immunomodulation, production of trophic factors and a possible differentiation into other cell types. </w:t>
      </w:r>
      <w:r w:rsidR="005F4F92" w:rsidRPr="00A0129A">
        <w:rPr>
          <w:rFonts w:ascii="Book Antiqua" w:hAnsi="Book Antiqua"/>
          <w:color w:val="000000" w:themeColor="text1"/>
          <w:sz w:val="24"/>
          <w:szCs w:val="24"/>
          <w:lang w:val="en-US"/>
        </w:rPr>
        <w:t>The p</w:t>
      </w:r>
      <w:r w:rsidR="004E1F51" w:rsidRPr="00A0129A">
        <w:rPr>
          <w:rFonts w:ascii="Book Antiqua" w:hAnsi="Book Antiqua"/>
          <w:color w:val="000000" w:themeColor="text1"/>
          <w:sz w:val="24"/>
          <w:szCs w:val="24"/>
          <w:lang w:val="en-US"/>
        </w:rPr>
        <w:t xml:space="preserve">aracrine trophic effects </w:t>
      </w:r>
      <w:r w:rsidR="000D2FA4" w:rsidRPr="00A0129A">
        <w:rPr>
          <w:rFonts w:ascii="Book Antiqua" w:hAnsi="Book Antiqua"/>
          <w:color w:val="000000" w:themeColor="text1"/>
          <w:sz w:val="24"/>
          <w:szCs w:val="24"/>
          <w:lang w:val="en-US"/>
        </w:rPr>
        <w:t>of</w:t>
      </w:r>
      <w:r w:rsidR="004E1F51" w:rsidRPr="00A0129A">
        <w:rPr>
          <w:rFonts w:ascii="Book Antiqua" w:hAnsi="Book Antiqua"/>
          <w:color w:val="000000" w:themeColor="text1"/>
          <w:sz w:val="24"/>
          <w:szCs w:val="24"/>
          <w:lang w:val="en-US"/>
        </w:rPr>
        <w:t xml:space="preserve"> </w:t>
      </w:r>
      <w:r w:rsidR="003D269B" w:rsidRPr="00A0129A">
        <w:rPr>
          <w:rFonts w:ascii="Book Antiqua" w:hAnsi="Book Antiqua"/>
          <w:color w:val="000000" w:themeColor="text1"/>
          <w:sz w:val="24"/>
          <w:szCs w:val="24"/>
          <w:lang w:val="en-US"/>
        </w:rPr>
        <w:t>molecules</w:t>
      </w:r>
      <w:r w:rsidR="004E1F51" w:rsidRPr="00A0129A">
        <w:rPr>
          <w:rFonts w:ascii="Book Antiqua" w:hAnsi="Book Antiqua"/>
          <w:color w:val="000000" w:themeColor="text1"/>
          <w:sz w:val="24"/>
          <w:szCs w:val="24"/>
          <w:lang w:val="en-US"/>
        </w:rPr>
        <w:t xml:space="preserve"> secreted by MSCs </w:t>
      </w:r>
      <w:r w:rsidR="005F4F92" w:rsidRPr="00A0129A">
        <w:rPr>
          <w:rFonts w:ascii="Book Antiqua" w:hAnsi="Book Antiqua"/>
          <w:color w:val="000000" w:themeColor="text1"/>
          <w:sz w:val="24"/>
          <w:szCs w:val="24"/>
          <w:lang w:val="en-US"/>
        </w:rPr>
        <w:t>have</w:t>
      </w:r>
      <w:r w:rsidR="004E1F51" w:rsidRPr="00A0129A">
        <w:rPr>
          <w:rFonts w:ascii="Book Antiqua" w:hAnsi="Book Antiqua"/>
          <w:color w:val="000000" w:themeColor="text1"/>
          <w:sz w:val="24"/>
          <w:szCs w:val="24"/>
          <w:lang w:val="en-US"/>
        </w:rPr>
        <w:t xml:space="preserve"> rece</w:t>
      </w:r>
      <w:r w:rsidR="000D2FA4" w:rsidRPr="00A0129A">
        <w:rPr>
          <w:rFonts w:ascii="Book Antiqua" w:hAnsi="Book Antiqua"/>
          <w:color w:val="000000" w:themeColor="text1"/>
          <w:sz w:val="24"/>
          <w:szCs w:val="24"/>
          <w:lang w:val="en-US"/>
        </w:rPr>
        <w:t xml:space="preserve">ntly </w:t>
      </w:r>
      <w:r w:rsidR="005F4F92" w:rsidRPr="00A0129A">
        <w:rPr>
          <w:rFonts w:ascii="Book Antiqua" w:hAnsi="Book Antiqua"/>
          <w:color w:val="000000" w:themeColor="text1"/>
          <w:sz w:val="24"/>
          <w:szCs w:val="24"/>
          <w:lang w:val="en-US"/>
        </w:rPr>
        <w:t xml:space="preserve">been </w:t>
      </w:r>
      <w:r w:rsidR="000D2FA4" w:rsidRPr="00A0129A">
        <w:rPr>
          <w:rFonts w:ascii="Book Antiqua" w:hAnsi="Book Antiqua"/>
          <w:color w:val="000000" w:themeColor="text1"/>
          <w:sz w:val="24"/>
          <w:szCs w:val="24"/>
          <w:lang w:val="en-US"/>
        </w:rPr>
        <w:t xml:space="preserve">suggested as the primary </w:t>
      </w:r>
      <w:r w:rsidR="004E1F51" w:rsidRPr="00A0129A">
        <w:rPr>
          <w:rFonts w:ascii="Book Antiqua" w:hAnsi="Book Antiqua"/>
          <w:color w:val="000000" w:themeColor="text1"/>
          <w:sz w:val="24"/>
          <w:szCs w:val="24"/>
          <w:lang w:val="en-US"/>
        </w:rPr>
        <w:t xml:space="preserve">mechanisms </w:t>
      </w:r>
      <w:r w:rsidR="000D2FA4" w:rsidRPr="00A0129A">
        <w:rPr>
          <w:rFonts w:ascii="Book Antiqua" w:hAnsi="Book Antiqua"/>
          <w:color w:val="000000" w:themeColor="text1"/>
          <w:sz w:val="24"/>
          <w:szCs w:val="24"/>
          <w:lang w:val="en-US"/>
        </w:rPr>
        <w:t>of MSC action.</w:t>
      </w:r>
      <w:r w:rsidR="004E1F51" w:rsidRPr="00A0129A">
        <w:rPr>
          <w:rFonts w:ascii="Book Antiqua" w:hAnsi="Book Antiqua"/>
          <w:color w:val="000000" w:themeColor="text1"/>
          <w:sz w:val="24"/>
          <w:szCs w:val="24"/>
          <w:lang w:val="en-US"/>
        </w:rPr>
        <w:t xml:space="preserve"> </w:t>
      </w:r>
      <w:r w:rsidR="000B7919" w:rsidRPr="00A0129A">
        <w:rPr>
          <w:rFonts w:ascii="Book Antiqua" w:hAnsi="Book Antiqua"/>
          <w:color w:val="000000" w:themeColor="text1"/>
          <w:sz w:val="24"/>
          <w:szCs w:val="24"/>
          <w:lang w:val="en-US"/>
        </w:rPr>
        <w:t xml:space="preserve">Some of these </w:t>
      </w:r>
      <w:r w:rsidR="000D2FA4" w:rsidRPr="00A0129A">
        <w:rPr>
          <w:rFonts w:ascii="Book Antiqua" w:hAnsi="Book Antiqua"/>
          <w:color w:val="000000" w:themeColor="text1"/>
          <w:sz w:val="24"/>
          <w:szCs w:val="24"/>
          <w:lang w:val="en-US"/>
        </w:rPr>
        <w:t>immunomodulatory and trophic factors</w:t>
      </w:r>
      <w:r w:rsidR="000B7919" w:rsidRPr="00A0129A">
        <w:rPr>
          <w:rFonts w:ascii="Book Antiqua" w:hAnsi="Book Antiqua"/>
          <w:color w:val="000000" w:themeColor="text1"/>
          <w:sz w:val="24"/>
          <w:szCs w:val="24"/>
          <w:lang w:val="en-US"/>
        </w:rPr>
        <w:t xml:space="preserve"> are </w:t>
      </w:r>
      <w:r w:rsidR="00F80317" w:rsidRPr="00A0129A">
        <w:rPr>
          <w:rFonts w:ascii="Book Antiqua" w:hAnsi="Book Antiqua"/>
          <w:color w:val="000000" w:themeColor="text1"/>
          <w:sz w:val="24"/>
          <w:szCs w:val="24"/>
          <w:lang w:val="en-US"/>
        </w:rPr>
        <w:t xml:space="preserve">produced </w:t>
      </w:r>
      <w:r w:rsidRPr="00A0129A">
        <w:rPr>
          <w:rFonts w:ascii="Book Antiqua" w:hAnsi="Book Antiqua"/>
          <w:color w:val="000000" w:themeColor="text1"/>
          <w:sz w:val="24"/>
          <w:szCs w:val="24"/>
          <w:lang w:val="en-US"/>
        </w:rPr>
        <w:t>by MSCs</w:t>
      </w:r>
      <w:r w:rsidR="000B7919" w:rsidRPr="00A0129A">
        <w:rPr>
          <w:rFonts w:ascii="Book Antiqua" w:hAnsi="Book Antiqua"/>
          <w:color w:val="000000" w:themeColor="text1"/>
          <w:sz w:val="24"/>
          <w:szCs w:val="24"/>
          <w:lang w:val="en-US"/>
        </w:rPr>
        <w:t xml:space="preserve"> spontaneously (such as HGF</w:t>
      </w:r>
      <w:r w:rsidR="000D2FA4" w:rsidRPr="00A0129A">
        <w:rPr>
          <w:rFonts w:ascii="Book Antiqua" w:hAnsi="Book Antiqua"/>
          <w:color w:val="000000" w:themeColor="text1"/>
          <w:sz w:val="24"/>
          <w:szCs w:val="24"/>
          <w:lang w:val="en-US"/>
        </w:rPr>
        <w:t xml:space="preserve"> or</w:t>
      </w:r>
      <w:r w:rsidR="005C2097" w:rsidRPr="00A0129A">
        <w:rPr>
          <w:rFonts w:ascii="Book Antiqua" w:hAnsi="Book Antiqua"/>
          <w:color w:val="000000" w:themeColor="text1"/>
          <w:sz w:val="24"/>
          <w:szCs w:val="24"/>
          <w:lang w:val="en-US"/>
        </w:rPr>
        <w:t xml:space="preserve"> CCL2</w:t>
      </w:r>
      <w:r w:rsidR="000B7919" w:rsidRPr="00A0129A">
        <w:rPr>
          <w:rFonts w:ascii="Book Antiqua" w:hAnsi="Book Antiqua"/>
          <w:color w:val="000000" w:themeColor="text1"/>
          <w:sz w:val="24"/>
          <w:szCs w:val="24"/>
          <w:lang w:val="en-US"/>
        </w:rPr>
        <w:t xml:space="preserve">), </w:t>
      </w:r>
      <w:r w:rsidR="00620FA7" w:rsidRPr="00A0129A">
        <w:rPr>
          <w:rFonts w:ascii="Book Antiqua" w:hAnsi="Book Antiqua"/>
          <w:color w:val="000000" w:themeColor="text1"/>
          <w:sz w:val="24"/>
          <w:szCs w:val="24"/>
          <w:lang w:val="en-US"/>
        </w:rPr>
        <w:t xml:space="preserve">while </w:t>
      </w:r>
      <w:r w:rsidR="000B7919" w:rsidRPr="00A0129A">
        <w:rPr>
          <w:rFonts w:ascii="Book Antiqua" w:hAnsi="Book Antiqua"/>
          <w:color w:val="000000" w:themeColor="text1"/>
          <w:sz w:val="24"/>
          <w:szCs w:val="24"/>
          <w:lang w:val="en-US"/>
        </w:rPr>
        <w:t>other</w:t>
      </w:r>
      <w:r w:rsidR="00620FA7" w:rsidRPr="00A0129A">
        <w:rPr>
          <w:rFonts w:ascii="Book Antiqua" w:hAnsi="Book Antiqua"/>
          <w:color w:val="000000" w:themeColor="text1"/>
          <w:sz w:val="24"/>
          <w:szCs w:val="24"/>
          <w:lang w:val="en-US"/>
        </w:rPr>
        <w:t>s</w:t>
      </w:r>
      <w:r w:rsidR="000B7919" w:rsidRPr="00A0129A">
        <w:rPr>
          <w:rFonts w:ascii="Book Antiqua" w:hAnsi="Book Antiqua"/>
          <w:color w:val="000000" w:themeColor="text1"/>
          <w:sz w:val="24"/>
          <w:szCs w:val="24"/>
          <w:lang w:val="en-US"/>
        </w:rPr>
        <w:t xml:space="preserve"> are secreted only after stimulation</w:t>
      </w:r>
      <w:r w:rsidRPr="00A0129A">
        <w:rPr>
          <w:rFonts w:ascii="Book Antiqua" w:hAnsi="Book Antiqua"/>
          <w:color w:val="000000" w:themeColor="text1"/>
          <w:sz w:val="24"/>
          <w:szCs w:val="24"/>
          <w:lang w:val="en-US"/>
        </w:rPr>
        <w:t xml:space="preserve"> </w:t>
      </w:r>
      <w:r w:rsidR="000B7919" w:rsidRPr="00A0129A">
        <w:rPr>
          <w:rFonts w:ascii="Book Antiqua" w:hAnsi="Book Antiqua"/>
          <w:color w:val="000000" w:themeColor="text1"/>
          <w:sz w:val="24"/>
          <w:szCs w:val="24"/>
          <w:lang w:val="en-US"/>
        </w:rPr>
        <w:t>(</w:t>
      </w:r>
      <w:r w:rsidRPr="00A0129A">
        <w:rPr>
          <w:rFonts w:ascii="Book Antiqua" w:hAnsi="Book Antiqua"/>
          <w:color w:val="000000" w:themeColor="text1"/>
          <w:sz w:val="24"/>
          <w:szCs w:val="24"/>
          <w:lang w:val="en-US"/>
        </w:rPr>
        <w:t>f</w:t>
      </w:r>
      <w:r w:rsidR="000B7919" w:rsidRPr="00A0129A">
        <w:rPr>
          <w:rFonts w:ascii="Book Antiqua" w:hAnsi="Book Antiqua"/>
          <w:color w:val="000000" w:themeColor="text1"/>
          <w:sz w:val="24"/>
          <w:szCs w:val="24"/>
          <w:lang w:val="en-US"/>
        </w:rPr>
        <w:t>or example IL-6</w:t>
      </w:r>
      <w:r w:rsidR="000D2FA4" w:rsidRPr="00A0129A">
        <w:rPr>
          <w:rFonts w:ascii="Book Antiqua" w:hAnsi="Book Antiqua"/>
          <w:color w:val="000000" w:themeColor="text1"/>
          <w:sz w:val="24"/>
          <w:szCs w:val="24"/>
          <w:lang w:val="en-US"/>
        </w:rPr>
        <w:t xml:space="preserve"> or</w:t>
      </w:r>
      <w:r w:rsidR="000B7919" w:rsidRPr="00A0129A">
        <w:rPr>
          <w:rFonts w:ascii="Book Antiqua" w:hAnsi="Book Antiqua"/>
          <w:color w:val="000000" w:themeColor="text1"/>
          <w:sz w:val="24"/>
          <w:szCs w:val="24"/>
          <w:lang w:val="en-US"/>
        </w:rPr>
        <w:t xml:space="preserve"> </w:t>
      </w:r>
      <w:r w:rsidR="005C2097" w:rsidRPr="00A0129A">
        <w:rPr>
          <w:rFonts w:ascii="Book Antiqua" w:hAnsi="Book Antiqua"/>
          <w:color w:val="000000" w:themeColor="text1"/>
          <w:sz w:val="24"/>
          <w:szCs w:val="24"/>
          <w:lang w:val="en-US"/>
        </w:rPr>
        <w:t>LIF</w:t>
      </w:r>
      <w:r w:rsidR="000B7919" w:rsidRPr="00A0129A">
        <w:rPr>
          <w:rFonts w:ascii="Book Antiqua" w:hAnsi="Book Antiqua"/>
          <w:color w:val="000000" w:themeColor="text1"/>
          <w:sz w:val="24"/>
          <w:szCs w:val="24"/>
          <w:lang w:val="en-US"/>
        </w:rPr>
        <w:t>) or are secreted</w:t>
      </w:r>
      <w:r w:rsidR="000D2FA4" w:rsidRPr="00A0129A">
        <w:rPr>
          <w:rFonts w:ascii="Book Antiqua" w:hAnsi="Book Antiqua"/>
          <w:color w:val="000000" w:themeColor="text1"/>
          <w:sz w:val="24"/>
          <w:szCs w:val="24"/>
          <w:lang w:val="en-US"/>
        </w:rPr>
        <w:t xml:space="preserve"> </w:t>
      </w:r>
      <w:r w:rsidR="000B7919" w:rsidRPr="00A0129A">
        <w:rPr>
          <w:rFonts w:ascii="Book Antiqua" w:hAnsi="Book Antiqua"/>
          <w:color w:val="000000" w:themeColor="text1"/>
          <w:sz w:val="24"/>
          <w:szCs w:val="24"/>
          <w:lang w:val="en-US"/>
        </w:rPr>
        <w:t>in low</w:t>
      </w:r>
      <w:r w:rsidR="00620FA7" w:rsidRPr="00A0129A">
        <w:rPr>
          <w:rFonts w:ascii="Book Antiqua" w:hAnsi="Book Antiqua"/>
          <w:color w:val="000000" w:themeColor="text1"/>
          <w:sz w:val="24"/>
          <w:szCs w:val="24"/>
          <w:lang w:val="en-US"/>
        </w:rPr>
        <w:t>er</w:t>
      </w:r>
      <w:r w:rsidR="000B7919" w:rsidRPr="00A0129A">
        <w:rPr>
          <w:rFonts w:ascii="Book Antiqua" w:hAnsi="Book Antiqua"/>
          <w:color w:val="000000" w:themeColor="text1"/>
          <w:sz w:val="24"/>
          <w:szCs w:val="24"/>
          <w:lang w:val="en-US"/>
        </w:rPr>
        <w:t xml:space="preserve"> quantities</w:t>
      </w:r>
      <w:r w:rsidR="003D269B" w:rsidRPr="00A0129A">
        <w:rPr>
          <w:rFonts w:ascii="Book Antiqua" w:hAnsi="Book Antiqua"/>
          <w:color w:val="000000" w:themeColor="text1"/>
          <w:sz w:val="24"/>
          <w:szCs w:val="24"/>
          <w:lang w:val="en-US"/>
        </w:rPr>
        <w:t xml:space="preserve"> spontaneously</w:t>
      </w:r>
      <w:r w:rsidR="000B7919" w:rsidRPr="00A0129A">
        <w:rPr>
          <w:rFonts w:ascii="Book Antiqua" w:hAnsi="Book Antiqua"/>
          <w:color w:val="000000" w:themeColor="text1"/>
          <w:sz w:val="24"/>
          <w:szCs w:val="24"/>
          <w:lang w:val="en-US"/>
        </w:rPr>
        <w:t xml:space="preserve"> and</w:t>
      </w:r>
      <w:r w:rsidRPr="00A0129A">
        <w:rPr>
          <w:rFonts w:ascii="Book Antiqua" w:hAnsi="Book Antiqua"/>
          <w:color w:val="000000" w:themeColor="text1"/>
          <w:sz w:val="24"/>
          <w:szCs w:val="24"/>
          <w:lang w:val="en-US"/>
        </w:rPr>
        <w:t xml:space="preserve"> </w:t>
      </w:r>
      <w:r w:rsidR="005F4F92" w:rsidRPr="00A0129A">
        <w:rPr>
          <w:rFonts w:ascii="Book Antiqua" w:hAnsi="Book Antiqua"/>
          <w:color w:val="000000" w:themeColor="text1"/>
          <w:sz w:val="24"/>
          <w:szCs w:val="24"/>
          <w:lang w:val="en-US"/>
        </w:rPr>
        <w:t>in incre</w:t>
      </w:r>
      <w:r w:rsidR="005C594B" w:rsidRPr="00A0129A">
        <w:rPr>
          <w:rFonts w:ascii="Book Antiqua" w:hAnsi="Book Antiqua"/>
          <w:color w:val="000000" w:themeColor="text1"/>
          <w:sz w:val="24"/>
          <w:szCs w:val="24"/>
          <w:lang w:val="en-US"/>
        </w:rPr>
        <w:t>a</w:t>
      </w:r>
      <w:r w:rsidR="005F4F92" w:rsidRPr="00A0129A">
        <w:rPr>
          <w:rFonts w:ascii="Book Antiqua" w:hAnsi="Book Antiqua"/>
          <w:color w:val="000000" w:themeColor="text1"/>
          <w:sz w:val="24"/>
          <w:szCs w:val="24"/>
          <w:lang w:val="en-US"/>
        </w:rPr>
        <w:t>sed levels</w:t>
      </w:r>
      <w:r w:rsidR="000B7919" w:rsidRPr="00A0129A">
        <w:rPr>
          <w:rFonts w:ascii="Book Antiqua" w:hAnsi="Book Antiqua"/>
          <w:color w:val="000000" w:themeColor="text1"/>
          <w:sz w:val="24"/>
          <w:szCs w:val="24"/>
          <w:lang w:val="en-US"/>
        </w:rPr>
        <w:t xml:space="preserve"> after stimulation (VEGF</w:t>
      </w:r>
      <w:r w:rsidR="000D2FA4" w:rsidRPr="00A0129A">
        <w:rPr>
          <w:rFonts w:ascii="Book Antiqua" w:hAnsi="Book Antiqua"/>
          <w:color w:val="000000" w:themeColor="text1"/>
          <w:sz w:val="24"/>
          <w:szCs w:val="24"/>
          <w:lang w:val="en-US"/>
        </w:rPr>
        <w:t xml:space="preserve"> or</w:t>
      </w:r>
      <w:r w:rsidRPr="00A0129A">
        <w:rPr>
          <w:rFonts w:ascii="Book Antiqua" w:hAnsi="Book Antiqua"/>
          <w:color w:val="000000" w:themeColor="text1"/>
          <w:sz w:val="24"/>
          <w:szCs w:val="24"/>
          <w:lang w:val="en-US"/>
        </w:rPr>
        <w:t xml:space="preserve"> IGF-I</w:t>
      </w:r>
      <w:r w:rsidR="00F80317" w:rsidRPr="00A0129A">
        <w:rPr>
          <w:rFonts w:ascii="Book Antiqua" w:hAnsi="Book Antiqua"/>
          <w:color w:val="000000" w:themeColor="text1"/>
          <w:sz w:val="24"/>
          <w:szCs w:val="24"/>
          <w:lang w:val="en-US"/>
        </w:rPr>
        <w:t>) (</w:t>
      </w:r>
      <w:r w:rsidR="00A42EFC" w:rsidRPr="00A0129A">
        <w:rPr>
          <w:rFonts w:ascii="Book Antiqua" w:hAnsi="Book Antiqua"/>
          <w:color w:val="000000" w:themeColor="text1"/>
          <w:sz w:val="24"/>
          <w:szCs w:val="24"/>
          <w:lang w:val="en-US"/>
        </w:rPr>
        <w:t>Figure</w:t>
      </w:r>
      <w:r w:rsidR="00F80317" w:rsidRPr="00A0129A">
        <w:rPr>
          <w:rFonts w:ascii="Book Antiqua" w:hAnsi="Book Antiqua"/>
          <w:color w:val="000000" w:themeColor="text1"/>
          <w:sz w:val="24"/>
          <w:szCs w:val="24"/>
          <w:lang w:val="en-US"/>
        </w:rPr>
        <w:t xml:space="preserve"> </w:t>
      </w:r>
      <w:r w:rsidR="00164A7F" w:rsidRPr="00A0129A">
        <w:rPr>
          <w:rFonts w:ascii="Book Antiqua" w:hAnsi="Book Antiqua"/>
          <w:color w:val="000000" w:themeColor="text1"/>
          <w:sz w:val="24"/>
          <w:szCs w:val="24"/>
          <w:lang w:val="en-US"/>
        </w:rPr>
        <w:t>3</w:t>
      </w:r>
      <w:r w:rsidR="00F80317" w:rsidRPr="00A0129A">
        <w:rPr>
          <w:rFonts w:ascii="Book Antiqua" w:hAnsi="Book Antiqua"/>
          <w:color w:val="000000" w:themeColor="text1"/>
          <w:sz w:val="24"/>
          <w:szCs w:val="24"/>
          <w:lang w:val="en-US"/>
        </w:rPr>
        <w:t>).</w:t>
      </w:r>
    </w:p>
    <w:p w14:paraId="6E371A09" w14:textId="74F5F38D" w:rsidR="000B7919" w:rsidRPr="00A0129A" w:rsidRDefault="000B7919"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MSCs</w:t>
      </w:r>
      <w:r w:rsidR="006329AC" w:rsidRPr="00A0129A">
        <w:rPr>
          <w:rFonts w:ascii="Book Antiqua" w:hAnsi="Book Antiqua"/>
          <w:color w:val="000000" w:themeColor="text1"/>
          <w:sz w:val="24"/>
          <w:szCs w:val="24"/>
          <w:lang w:val="en-US"/>
        </w:rPr>
        <w:t xml:space="preserve"> </w:t>
      </w:r>
      <w:r w:rsidR="00CC6828" w:rsidRPr="00A0129A">
        <w:rPr>
          <w:rFonts w:ascii="Book Antiqua" w:hAnsi="Book Antiqua"/>
          <w:color w:val="000000" w:themeColor="text1"/>
          <w:sz w:val="24"/>
          <w:szCs w:val="24"/>
          <w:lang w:val="en-US"/>
        </w:rPr>
        <w:t>are well known as cells with a potent</w:t>
      </w:r>
      <w:r w:rsidRPr="00A0129A">
        <w:rPr>
          <w:rFonts w:ascii="Book Antiqua" w:hAnsi="Book Antiqua"/>
          <w:color w:val="000000" w:themeColor="text1"/>
          <w:sz w:val="24"/>
          <w:szCs w:val="24"/>
          <w:lang w:val="en-US"/>
        </w:rPr>
        <w:t xml:space="preserve"> immunosuppressi</w:t>
      </w:r>
      <w:r w:rsidR="00CC6828" w:rsidRPr="00A0129A">
        <w:rPr>
          <w:rFonts w:ascii="Book Antiqua" w:hAnsi="Book Antiqua"/>
          <w:color w:val="000000" w:themeColor="text1"/>
          <w:sz w:val="24"/>
          <w:szCs w:val="24"/>
          <w:lang w:val="en-US"/>
        </w:rPr>
        <w:t xml:space="preserve">ve potential. </w:t>
      </w:r>
      <w:r w:rsidRPr="00A0129A">
        <w:rPr>
          <w:rFonts w:ascii="Book Antiqua" w:hAnsi="Book Antiqua"/>
          <w:color w:val="000000" w:themeColor="text1"/>
          <w:sz w:val="24"/>
          <w:szCs w:val="24"/>
          <w:lang w:val="en-US"/>
        </w:rPr>
        <w:t xml:space="preserve">It has been </w:t>
      </w:r>
      <w:r w:rsidR="005F4F92" w:rsidRPr="00A0129A">
        <w:rPr>
          <w:rFonts w:ascii="Book Antiqua" w:hAnsi="Book Antiqua"/>
          <w:color w:val="000000" w:themeColor="text1"/>
          <w:sz w:val="24"/>
          <w:szCs w:val="24"/>
          <w:lang w:val="en-US"/>
        </w:rPr>
        <w:t xml:space="preserve">demonstrated </w:t>
      </w:r>
      <w:r w:rsidRPr="00A0129A">
        <w:rPr>
          <w:rFonts w:ascii="Book Antiqua" w:hAnsi="Book Antiqua"/>
          <w:color w:val="000000" w:themeColor="text1"/>
          <w:sz w:val="24"/>
          <w:szCs w:val="24"/>
          <w:lang w:val="en-US"/>
        </w:rPr>
        <w:t>tha</w:t>
      </w:r>
      <w:r w:rsidR="00CC6828" w:rsidRPr="00A0129A">
        <w:rPr>
          <w:rFonts w:ascii="Book Antiqua" w:hAnsi="Book Antiqua"/>
          <w:color w:val="000000" w:themeColor="text1"/>
          <w:sz w:val="24"/>
          <w:szCs w:val="24"/>
          <w:lang w:val="en-US"/>
        </w:rPr>
        <w:t>t</w:t>
      </w:r>
      <w:r w:rsidRPr="00A0129A">
        <w:rPr>
          <w:rFonts w:ascii="Book Antiqua" w:hAnsi="Book Antiqua"/>
          <w:color w:val="000000" w:themeColor="text1"/>
          <w:sz w:val="24"/>
          <w:szCs w:val="24"/>
          <w:lang w:val="en-US"/>
        </w:rPr>
        <w:t xml:space="preserve"> MSCs inhibit </w:t>
      </w:r>
      <w:r w:rsidR="005F4F92" w:rsidRPr="00A0129A">
        <w:rPr>
          <w:rFonts w:ascii="Book Antiqua" w:hAnsi="Book Antiqua"/>
          <w:color w:val="000000" w:themeColor="text1"/>
          <w:sz w:val="24"/>
          <w:szCs w:val="24"/>
          <w:lang w:val="en-US"/>
        </w:rPr>
        <w:t xml:space="preserve">the </w:t>
      </w:r>
      <w:r w:rsidRPr="00A0129A">
        <w:rPr>
          <w:rFonts w:ascii="Book Antiqua" w:hAnsi="Book Antiqua"/>
          <w:color w:val="000000" w:themeColor="text1"/>
          <w:sz w:val="24"/>
          <w:szCs w:val="24"/>
          <w:lang w:val="en-US"/>
        </w:rPr>
        <w:t xml:space="preserve">secretion of cytokines and </w:t>
      </w:r>
      <w:r w:rsidR="00CC6828" w:rsidRPr="00A0129A">
        <w:rPr>
          <w:rFonts w:ascii="Book Antiqua" w:hAnsi="Book Antiqua"/>
          <w:color w:val="000000" w:themeColor="text1"/>
          <w:sz w:val="24"/>
          <w:szCs w:val="24"/>
          <w:lang w:val="en-US"/>
        </w:rPr>
        <w:t>have the ability to</w:t>
      </w:r>
      <w:r w:rsidR="006329AC"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suppress </w:t>
      </w:r>
      <w:r w:rsidR="00164A7F" w:rsidRPr="00A0129A">
        <w:rPr>
          <w:rFonts w:ascii="Book Antiqua" w:hAnsi="Book Antiqua"/>
          <w:color w:val="000000" w:themeColor="text1"/>
          <w:sz w:val="24"/>
          <w:szCs w:val="24"/>
          <w:lang w:val="en-US"/>
        </w:rPr>
        <w:t>transplantation, anti-cancer or</w:t>
      </w:r>
      <w:r w:rsidRPr="00A0129A">
        <w:rPr>
          <w:rFonts w:ascii="Book Antiqua" w:hAnsi="Book Antiqua"/>
          <w:color w:val="000000" w:themeColor="text1"/>
          <w:sz w:val="24"/>
          <w:szCs w:val="24"/>
          <w:lang w:val="en-US"/>
        </w:rPr>
        <w:t xml:space="preserve"> inflammatory </w:t>
      </w:r>
      <w:proofErr w:type="gramStart"/>
      <w:r w:rsidRPr="00A0129A">
        <w:rPr>
          <w:rFonts w:ascii="Book Antiqua" w:hAnsi="Book Antiqua"/>
          <w:color w:val="000000" w:themeColor="text1"/>
          <w:sz w:val="24"/>
          <w:szCs w:val="24"/>
          <w:lang w:val="en-US"/>
        </w:rPr>
        <w:t>reactions</w:t>
      </w:r>
      <w:r w:rsidR="00AD19FC" w:rsidRPr="00A0129A">
        <w:rPr>
          <w:rFonts w:ascii="Book Antiqua" w:hAnsi="Book Antiqua"/>
          <w:color w:val="000000" w:themeColor="text1"/>
          <w:sz w:val="24"/>
          <w:szCs w:val="24"/>
          <w:vertAlign w:val="superscript"/>
          <w:lang w:val="en-US"/>
        </w:rPr>
        <w:t>[</w:t>
      </w:r>
      <w:proofErr w:type="gramEnd"/>
      <w:r w:rsidR="00AD19FC" w:rsidRPr="00A0129A">
        <w:rPr>
          <w:rFonts w:ascii="Book Antiqua" w:hAnsi="Book Antiqua"/>
          <w:color w:val="000000" w:themeColor="text1"/>
          <w:sz w:val="24"/>
          <w:szCs w:val="24"/>
          <w:vertAlign w:val="superscript"/>
          <w:lang w:val="en-US"/>
        </w:rPr>
        <w:t>23,5</w:t>
      </w:r>
      <w:r w:rsidR="00EB51EB" w:rsidRPr="00A0129A">
        <w:rPr>
          <w:rFonts w:ascii="Book Antiqua" w:hAnsi="Book Antiqua"/>
          <w:color w:val="000000" w:themeColor="text1"/>
          <w:sz w:val="24"/>
          <w:szCs w:val="24"/>
          <w:vertAlign w:val="superscript"/>
          <w:lang w:val="en-US"/>
        </w:rPr>
        <w:t>7</w:t>
      </w:r>
      <w:r w:rsidR="00AD19FC" w:rsidRPr="00A0129A">
        <w:rPr>
          <w:rFonts w:ascii="Book Antiqua" w:hAnsi="Book Antiqua"/>
          <w:color w:val="000000" w:themeColor="text1"/>
          <w:sz w:val="24"/>
          <w:szCs w:val="24"/>
          <w:vertAlign w:val="superscript"/>
          <w:lang w:val="en-US"/>
        </w:rPr>
        <w:t>]</w:t>
      </w:r>
      <w:r w:rsidRPr="00A0129A">
        <w:rPr>
          <w:rFonts w:ascii="Book Antiqua" w:hAnsi="Book Antiqua"/>
          <w:color w:val="000000" w:themeColor="text1"/>
          <w:sz w:val="24"/>
          <w:szCs w:val="24"/>
          <w:lang w:val="en-US"/>
        </w:rPr>
        <w:t>.</w:t>
      </w:r>
      <w:r w:rsidR="00322E1A" w:rsidRPr="00A0129A">
        <w:rPr>
          <w:rFonts w:ascii="Book Antiqua" w:hAnsi="Book Antiqua"/>
          <w:color w:val="000000" w:themeColor="text1"/>
          <w:sz w:val="24"/>
          <w:szCs w:val="24"/>
          <w:lang w:val="en-US"/>
        </w:rPr>
        <w:t xml:space="preserve"> </w:t>
      </w:r>
      <w:r w:rsidR="00450E92" w:rsidRPr="00A0129A">
        <w:rPr>
          <w:rFonts w:ascii="Book Antiqua" w:hAnsi="Book Antiqua"/>
          <w:color w:val="000000" w:themeColor="text1"/>
          <w:sz w:val="24"/>
          <w:szCs w:val="24"/>
          <w:lang w:val="en-US"/>
        </w:rPr>
        <w:t xml:space="preserve">Mathew </w:t>
      </w:r>
      <w:r w:rsidR="00450E92" w:rsidRPr="00A0129A">
        <w:rPr>
          <w:rFonts w:ascii="Book Antiqua" w:hAnsi="Book Antiqua"/>
          <w:i/>
          <w:iCs/>
          <w:color w:val="000000" w:themeColor="text1"/>
          <w:sz w:val="24"/>
          <w:szCs w:val="24"/>
          <w:lang w:val="en-US"/>
        </w:rPr>
        <w:t>et</w:t>
      </w:r>
      <w:r w:rsidR="00AD19FC" w:rsidRPr="00A0129A">
        <w:rPr>
          <w:rFonts w:ascii="Book Antiqua" w:hAnsi="Book Antiqua"/>
          <w:i/>
          <w:iCs/>
          <w:color w:val="000000" w:themeColor="text1"/>
          <w:sz w:val="24"/>
          <w:szCs w:val="24"/>
          <w:lang w:val="en-US"/>
        </w:rPr>
        <w:t xml:space="preserve"> </w:t>
      </w:r>
      <w:proofErr w:type="gramStart"/>
      <w:r w:rsidR="00AD19FC" w:rsidRPr="00A0129A">
        <w:rPr>
          <w:rFonts w:ascii="Book Antiqua" w:hAnsi="Book Antiqua"/>
          <w:i/>
          <w:iCs/>
          <w:color w:val="000000" w:themeColor="text1"/>
          <w:sz w:val="24"/>
          <w:szCs w:val="24"/>
          <w:lang w:val="en-US"/>
        </w:rPr>
        <w:t>al</w:t>
      </w:r>
      <w:r w:rsidR="00AD19FC" w:rsidRPr="00A0129A">
        <w:rPr>
          <w:rFonts w:ascii="Book Antiqua" w:hAnsi="Book Antiqua"/>
          <w:color w:val="000000" w:themeColor="text1"/>
          <w:sz w:val="24"/>
          <w:szCs w:val="24"/>
          <w:vertAlign w:val="superscript"/>
          <w:lang w:val="en-US"/>
        </w:rPr>
        <w:t>[</w:t>
      </w:r>
      <w:proofErr w:type="gramEnd"/>
      <w:r w:rsidR="00AD19FC" w:rsidRPr="00A0129A">
        <w:rPr>
          <w:rFonts w:ascii="Book Antiqua" w:hAnsi="Book Antiqua"/>
          <w:color w:val="000000" w:themeColor="text1"/>
          <w:sz w:val="24"/>
          <w:szCs w:val="24"/>
          <w:vertAlign w:val="superscript"/>
          <w:lang w:val="en-US"/>
        </w:rPr>
        <w:t>5</w:t>
      </w:r>
      <w:r w:rsidR="00EB51EB" w:rsidRPr="00A0129A">
        <w:rPr>
          <w:rFonts w:ascii="Book Antiqua" w:hAnsi="Book Antiqua"/>
          <w:color w:val="000000" w:themeColor="text1"/>
          <w:sz w:val="24"/>
          <w:szCs w:val="24"/>
          <w:vertAlign w:val="superscript"/>
          <w:lang w:val="en-US"/>
        </w:rPr>
        <w:t>8</w:t>
      </w:r>
      <w:r w:rsidR="00AD19FC" w:rsidRPr="00A0129A">
        <w:rPr>
          <w:rFonts w:ascii="Book Antiqua" w:hAnsi="Book Antiqua"/>
          <w:color w:val="000000" w:themeColor="text1"/>
          <w:sz w:val="24"/>
          <w:szCs w:val="24"/>
          <w:vertAlign w:val="superscript"/>
          <w:lang w:val="en-US"/>
        </w:rPr>
        <w:t>]</w:t>
      </w:r>
      <w:r w:rsidR="00AD19FC" w:rsidRPr="00A0129A">
        <w:rPr>
          <w:rFonts w:ascii="Book Antiqua" w:hAnsi="Book Antiqua"/>
          <w:color w:val="000000" w:themeColor="text1"/>
          <w:sz w:val="24"/>
          <w:szCs w:val="24"/>
          <w:lang w:val="en-US"/>
        </w:rPr>
        <w:t xml:space="preserve"> </w:t>
      </w:r>
      <w:r w:rsidR="00450E92" w:rsidRPr="00A0129A">
        <w:rPr>
          <w:rFonts w:ascii="Book Antiqua" w:hAnsi="Book Antiqua"/>
          <w:color w:val="000000" w:themeColor="text1"/>
          <w:sz w:val="24"/>
          <w:szCs w:val="24"/>
          <w:lang w:val="en-US"/>
        </w:rPr>
        <w:t>showed that intr</w:t>
      </w:r>
      <w:r w:rsidR="00200485" w:rsidRPr="00A0129A">
        <w:rPr>
          <w:rFonts w:ascii="Book Antiqua" w:hAnsi="Book Antiqua"/>
          <w:color w:val="000000" w:themeColor="text1"/>
          <w:sz w:val="24"/>
          <w:szCs w:val="24"/>
          <w:lang w:val="en-US"/>
        </w:rPr>
        <w:t>a</w:t>
      </w:r>
      <w:r w:rsidR="00450E92" w:rsidRPr="00A0129A">
        <w:rPr>
          <w:rFonts w:ascii="Book Antiqua" w:hAnsi="Book Antiqua"/>
          <w:color w:val="000000" w:themeColor="text1"/>
          <w:sz w:val="24"/>
          <w:szCs w:val="24"/>
          <w:lang w:val="en-US"/>
        </w:rPr>
        <w:t>vitreal</w:t>
      </w:r>
      <w:r w:rsidR="006B136C" w:rsidRPr="00A0129A">
        <w:rPr>
          <w:rFonts w:ascii="Book Antiqua" w:hAnsi="Book Antiqua"/>
          <w:color w:val="000000" w:themeColor="text1"/>
          <w:sz w:val="24"/>
          <w:szCs w:val="24"/>
          <w:lang w:val="en-US"/>
        </w:rPr>
        <w:t xml:space="preserve"> </w:t>
      </w:r>
      <w:r w:rsidR="00450E92" w:rsidRPr="00A0129A">
        <w:rPr>
          <w:rFonts w:ascii="Book Antiqua" w:hAnsi="Book Antiqua"/>
          <w:color w:val="000000" w:themeColor="text1"/>
          <w:sz w:val="24"/>
          <w:szCs w:val="24"/>
          <w:lang w:val="en-US"/>
        </w:rPr>
        <w:t>administration of MSCs d</w:t>
      </w:r>
      <w:r w:rsidR="002A781C" w:rsidRPr="00A0129A">
        <w:rPr>
          <w:rFonts w:ascii="Book Antiqua" w:hAnsi="Book Antiqua"/>
          <w:color w:val="000000" w:themeColor="text1"/>
          <w:sz w:val="24"/>
          <w:szCs w:val="24"/>
          <w:lang w:val="en-US"/>
        </w:rPr>
        <w:t>e</w:t>
      </w:r>
      <w:r w:rsidR="00450E92" w:rsidRPr="00A0129A">
        <w:rPr>
          <w:rFonts w:ascii="Book Antiqua" w:hAnsi="Book Antiqua"/>
          <w:color w:val="000000" w:themeColor="text1"/>
          <w:sz w:val="24"/>
          <w:szCs w:val="24"/>
          <w:lang w:val="en-US"/>
        </w:rPr>
        <w:t>c</w:t>
      </w:r>
      <w:r w:rsidR="002A781C" w:rsidRPr="00A0129A">
        <w:rPr>
          <w:rFonts w:ascii="Book Antiqua" w:hAnsi="Book Antiqua"/>
          <w:color w:val="000000" w:themeColor="text1"/>
          <w:sz w:val="24"/>
          <w:szCs w:val="24"/>
          <w:lang w:val="en-US"/>
        </w:rPr>
        <w:t>r</w:t>
      </w:r>
      <w:r w:rsidR="00450E92" w:rsidRPr="00A0129A">
        <w:rPr>
          <w:rFonts w:ascii="Book Antiqua" w:hAnsi="Book Antiqua"/>
          <w:color w:val="000000" w:themeColor="text1"/>
          <w:sz w:val="24"/>
          <w:szCs w:val="24"/>
          <w:lang w:val="en-US"/>
        </w:rPr>
        <w:t>ease</w:t>
      </w:r>
      <w:r w:rsidR="002A781C" w:rsidRPr="00A0129A">
        <w:rPr>
          <w:rFonts w:ascii="Book Antiqua" w:hAnsi="Book Antiqua"/>
          <w:color w:val="000000" w:themeColor="text1"/>
          <w:sz w:val="24"/>
          <w:szCs w:val="24"/>
          <w:lang w:val="en-US"/>
        </w:rPr>
        <w:t>d</w:t>
      </w:r>
      <w:r w:rsidR="006B136C" w:rsidRPr="00A0129A">
        <w:rPr>
          <w:rFonts w:ascii="Book Antiqua" w:hAnsi="Book Antiqua"/>
          <w:color w:val="000000" w:themeColor="text1"/>
          <w:sz w:val="24"/>
          <w:szCs w:val="24"/>
          <w:lang w:val="en-US"/>
        </w:rPr>
        <w:t xml:space="preserve"> the</w:t>
      </w:r>
      <w:r w:rsidR="00450E92" w:rsidRPr="00A0129A">
        <w:rPr>
          <w:rFonts w:ascii="Book Antiqua" w:hAnsi="Book Antiqua"/>
          <w:color w:val="000000" w:themeColor="text1"/>
          <w:sz w:val="24"/>
          <w:szCs w:val="24"/>
          <w:lang w:val="en-US"/>
        </w:rPr>
        <w:t xml:space="preserve"> intra</w:t>
      </w:r>
      <w:r w:rsidR="006B136C" w:rsidRPr="00A0129A">
        <w:rPr>
          <w:rFonts w:ascii="Book Antiqua" w:hAnsi="Book Antiqua"/>
          <w:color w:val="000000" w:themeColor="text1"/>
          <w:sz w:val="24"/>
          <w:szCs w:val="24"/>
          <w:lang w:val="en-US"/>
        </w:rPr>
        <w:t>o</w:t>
      </w:r>
      <w:r w:rsidR="00450E92" w:rsidRPr="00A0129A">
        <w:rPr>
          <w:rFonts w:ascii="Book Antiqua" w:hAnsi="Book Antiqua"/>
          <w:color w:val="000000" w:themeColor="text1"/>
          <w:sz w:val="24"/>
          <w:szCs w:val="24"/>
          <w:lang w:val="en-US"/>
        </w:rPr>
        <w:t xml:space="preserve">cular level of inflammatory molecules </w:t>
      </w:r>
      <w:commentRangeStart w:id="187"/>
      <w:r w:rsidR="00450E92" w:rsidRPr="00A0129A">
        <w:rPr>
          <w:rFonts w:ascii="Book Antiqua" w:hAnsi="Book Antiqua"/>
          <w:color w:val="000000" w:themeColor="text1"/>
          <w:sz w:val="24"/>
          <w:szCs w:val="24"/>
          <w:lang w:val="en-US"/>
        </w:rPr>
        <w:t>TNF</w:t>
      </w:r>
      <w:r w:rsidR="00454D1F" w:rsidRPr="00A0129A">
        <w:rPr>
          <w:rFonts w:ascii="Book Antiqua" w:hAnsi="Book Antiqua"/>
          <w:color w:val="000000" w:themeColor="text1"/>
          <w:sz w:val="24"/>
          <w:szCs w:val="24"/>
          <w:lang w:val="en-US"/>
        </w:rPr>
        <w:t>-</w:t>
      </w:r>
      <w:r w:rsidR="00454D1F" w:rsidRPr="006E0F3A">
        <w:rPr>
          <w:rFonts w:ascii="Symbol" w:hAnsi="Symbol"/>
          <w:color w:val="000000" w:themeColor="text1"/>
          <w:sz w:val="24"/>
          <w:szCs w:val="24"/>
          <w:lang w:val="en-US"/>
          <w:rPrChange w:id="188" w:author="Autor">
            <w:rPr>
              <w:rFonts w:ascii="Book Antiqua" w:hAnsi="Book Antiqua"/>
              <w:color w:val="000000" w:themeColor="text1"/>
              <w:sz w:val="24"/>
              <w:szCs w:val="24"/>
              <w:lang w:val="en-US"/>
            </w:rPr>
          </w:rPrChange>
        </w:rPr>
        <w:t></w:t>
      </w:r>
      <w:r w:rsidR="00450E92" w:rsidRPr="006E0F3A">
        <w:rPr>
          <w:rFonts w:ascii="Symbol" w:hAnsi="Symbol"/>
          <w:color w:val="000000" w:themeColor="text1"/>
          <w:sz w:val="24"/>
          <w:szCs w:val="24"/>
          <w:lang w:val="en-US"/>
          <w:rPrChange w:id="189" w:author="Autor">
            <w:rPr>
              <w:rFonts w:ascii="Book Antiqua" w:hAnsi="Book Antiqua"/>
              <w:color w:val="000000" w:themeColor="text1"/>
              <w:sz w:val="24"/>
              <w:szCs w:val="24"/>
              <w:lang w:val="en-US"/>
            </w:rPr>
          </w:rPrChange>
        </w:rPr>
        <w:t>,</w:t>
      </w:r>
      <w:r w:rsidR="00450E92" w:rsidRPr="00A0129A">
        <w:rPr>
          <w:rFonts w:ascii="Book Antiqua" w:hAnsi="Book Antiqua"/>
          <w:color w:val="000000" w:themeColor="text1"/>
          <w:sz w:val="24"/>
          <w:szCs w:val="24"/>
          <w:lang w:val="en-US"/>
        </w:rPr>
        <w:t xml:space="preserve"> IL</w:t>
      </w:r>
      <w:r w:rsidR="00454D1F" w:rsidRPr="00A0129A">
        <w:rPr>
          <w:rFonts w:ascii="Book Antiqua" w:hAnsi="Book Antiqua"/>
          <w:color w:val="000000" w:themeColor="text1"/>
          <w:sz w:val="24"/>
          <w:szCs w:val="24"/>
          <w:lang w:val="en-US"/>
        </w:rPr>
        <w:t>-1</w:t>
      </w:r>
      <w:r w:rsidR="00454D1F" w:rsidRPr="006E0F3A">
        <w:rPr>
          <w:rFonts w:ascii="Symbol" w:hAnsi="Symbol"/>
          <w:color w:val="000000" w:themeColor="text1"/>
          <w:sz w:val="24"/>
          <w:szCs w:val="24"/>
          <w:lang w:val="en-US"/>
          <w:rPrChange w:id="190" w:author="Autor">
            <w:rPr>
              <w:rFonts w:ascii="Book Antiqua" w:hAnsi="Book Antiqua"/>
              <w:color w:val="000000" w:themeColor="text1"/>
              <w:sz w:val="24"/>
              <w:szCs w:val="24"/>
              <w:lang w:val="en-US"/>
            </w:rPr>
          </w:rPrChange>
        </w:rPr>
        <w:t></w:t>
      </w:r>
      <w:r w:rsidR="00454D1F" w:rsidRPr="006E0F3A">
        <w:rPr>
          <w:rFonts w:ascii="Symbol" w:hAnsi="Symbol"/>
          <w:color w:val="000000" w:themeColor="text1"/>
          <w:sz w:val="24"/>
          <w:szCs w:val="24"/>
          <w:lang w:val="en-US"/>
          <w:rPrChange w:id="191" w:author="Autor">
            <w:rPr>
              <w:rFonts w:ascii="Book Antiqua" w:hAnsi="Book Antiqua"/>
              <w:color w:val="000000" w:themeColor="text1"/>
              <w:sz w:val="24"/>
              <w:szCs w:val="24"/>
              <w:lang w:val="en-US"/>
            </w:rPr>
          </w:rPrChange>
        </w:rPr>
        <w:t></w:t>
      </w:r>
      <w:commentRangeEnd w:id="187"/>
      <w:r w:rsidR="00437620" w:rsidRPr="006E0F3A">
        <w:rPr>
          <w:rStyle w:val="Odkaznakoment"/>
          <w:rFonts w:ascii="Symbol" w:hAnsi="Symbol"/>
          <w:color w:val="000000" w:themeColor="text1"/>
          <w:sz w:val="24"/>
          <w:szCs w:val="24"/>
          <w:lang w:val="en-US"/>
          <w:rPrChange w:id="192" w:author="Autor">
            <w:rPr>
              <w:rStyle w:val="Odkaznakoment"/>
              <w:color w:val="000000" w:themeColor="text1"/>
              <w:sz w:val="24"/>
              <w:szCs w:val="24"/>
              <w:lang w:val="en-US"/>
            </w:rPr>
          </w:rPrChange>
        </w:rPr>
        <w:commentReference w:id="187"/>
      </w:r>
      <w:ins w:id="193" w:author="Autor">
        <w:r w:rsidR="00437620" w:rsidRPr="00A0129A">
          <w:rPr>
            <w:rFonts w:ascii="Book Antiqua" w:hAnsi="Book Antiqua"/>
            <w:color w:val="000000" w:themeColor="text1"/>
            <w:sz w:val="24"/>
            <w:szCs w:val="24"/>
            <w:lang w:val="en-US"/>
          </w:rPr>
          <w:t xml:space="preserve"> </w:t>
        </w:r>
      </w:ins>
      <w:r w:rsidR="006B136C" w:rsidRPr="00A0129A">
        <w:rPr>
          <w:rFonts w:ascii="Book Antiqua" w:hAnsi="Book Antiqua"/>
          <w:color w:val="000000" w:themeColor="text1"/>
          <w:sz w:val="24"/>
          <w:szCs w:val="24"/>
          <w:lang w:val="en-US"/>
        </w:rPr>
        <w:t>and</w:t>
      </w:r>
      <w:r w:rsidR="00450E92" w:rsidRPr="00A0129A">
        <w:rPr>
          <w:rFonts w:ascii="Book Antiqua" w:hAnsi="Book Antiqua"/>
          <w:color w:val="000000" w:themeColor="text1"/>
          <w:sz w:val="24"/>
          <w:szCs w:val="24"/>
          <w:lang w:val="en-US"/>
        </w:rPr>
        <w:t xml:space="preserve"> </w:t>
      </w:r>
      <w:r w:rsidR="006B136C" w:rsidRPr="00A0129A">
        <w:rPr>
          <w:rFonts w:ascii="Book Antiqua" w:hAnsi="Book Antiqua"/>
          <w:color w:val="000000" w:themeColor="text1"/>
          <w:sz w:val="24"/>
          <w:szCs w:val="24"/>
          <w:lang w:val="en-US"/>
        </w:rPr>
        <w:t xml:space="preserve">IL-6 and rescued the retina from ischemic damage. We </w:t>
      </w:r>
      <w:r w:rsidR="00164A7F" w:rsidRPr="00A0129A">
        <w:rPr>
          <w:rFonts w:ascii="Book Antiqua" w:hAnsi="Book Antiqua"/>
          <w:color w:val="000000" w:themeColor="text1"/>
          <w:sz w:val="24"/>
          <w:szCs w:val="24"/>
          <w:lang w:val="en-US"/>
        </w:rPr>
        <w:t>have shown that MSCs transfe</w:t>
      </w:r>
      <w:r w:rsidR="00FD48EC" w:rsidRPr="00A0129A">
        <w:rPr>
          <w:rFonts w:ascii="Book Antiqua" w:hAnsi="Book Antiqua"/>
          <w:color w:val="000000" w:themeColor="text1"/>
          <w:sz w:val="24"/>
          <w:szCs w:val="24"/>
          <w:lang w:val="en-US"/>
        </w:rPr>
        <w:t>r</w:t>
      </w:r>
      <w:r w:rsidR="00164A7F" w:rsidRPr="00A0129A">
        <w:rPr>
          <w:rFonts w:ascii="Book Antiqua" w:hAnsi="Book Antiqua"/>
          <w:color w:val="000000" w:themeColor="text1"/>
          <w:sz w:val="24"/>
          <w:szCs w:val="24"/>
          <w:lang w:val="en-US"/>
        </w:rPr>
        <w:t>red into</w:t>
      </w:r>
      <w:r w:rsidR="00FD48EC" w:rsidRPr="00A0129A">
        <w:rPr>
          <w:rFonts w:ascii="Book Antiqua" w:hAnsi="Book Antiqua"/>
          <w:color w:val="000000" w:themeColor="text1"/>
          <w:sz w:val="24"/>
          <w:szCs w:val="24"/>
          <w:lang w:val="en-US"/>
        </w:rPr>
        <w:t xml:space="preserve"> the</w:t>
      </w:r>
      <w:r w:rsidR="00164A7F" w:rsidRPr="00A0129A">
        <w:rPr>
          <w:rFonts w:ascii="Book Antiqua" w:hAnsi="Book Antiqua"/>
          <w:color w:val="000000" w:themeColor="text1"/>
          <w:sz w:val="24"/>
          <w:szCs w:val="24"/>
          <w:lang w:val="en-US"/>
        </w:rPr>
        <w:t xml:space="preserve"> damaged ocular surface significantly decreased infiltration with T lymphocytes and attenuated a local inflammat</w:t>
      </w:r>
      <w:r w:rsidR="006D11AE" w:rsidRPr="00A0129A">
        <w:rPr>
          <w:rFonts w:ascii="Book Antiqua" w:hAnsi="Book Antiqua"/>
          <w:color w:val="000000" w:themeColor="text1"/>
          <w:sz w:val="24"/>
          <w:szCs w:val="24"/>
          <w:lang w:val="en-US"/>
        </w:rPr>
        <w:t xml:space="preserve">ory </w:t>
      </w:r>
      <w:proofErr w:type="gramStart"/>
      <w:r w:rsidR="006D11AE" w:rsidRPr="00A0129A">
        <w:rPr>
          <w:rFonts w:ascii="Book Antiqua" w:hAnsi="Book Antiqua"/>
          <w:color w:val="000000" w:themeColor="text1"/>
          <w:sz w:val="24"/>
          <w:szCs w:val="24"/>
          <w:lang w:val="en-US"/>
        </w:rPr>
        <w:t>reaction</w:t>
      </w:r>
      <w:r w:rsidR="00AD19FC" w:rsidRPr="00A0129A">
        <w:rPr>
          <w:rFonts w:ascii="Book Antiqua" w:hAnsi="Book Antiqua"/>
          <w:color w:val="000000" w:themeColor="text1"/>
          <w:sz w:val="24"/>
          <w:szCs w:val="24"/>
          <w:vertAlign w:val="superscript"/>
          <w:lang w:val="en-US"/>
        </w:rPr>
        <w:t>[</w:t>
      </w:r>
      <w:proofErr w:type="gramEnd"/>
      <w:r w:rsidR="009C1ABC" w:rsidRPr="00A0129A">
        <w:rPr>
          <w:rFonts w:ascii="Book Antiqua" w:hAnsi="Book Antiqua"/>
          <w:color w:val="000000" w:themeColor="text1"/>
          <w:sz w:val="24"/>
          <w:szCs w:val="24"/>
          <w:vertAlign w:val="superscript"/>
          <w:lang w:val="en-US"/>
        </w:rPr>
        <w:t>8</w:t>
      </w:r>
      <w:r w:rsidR="00AD19FC" w:rsidRPr="00A0129A">
        <w:rPr>
          <w:rFonts w:ascii="Book Antiqua" w:hAnsi="Book Antiqua"/>
          <w:color w:val="000000" w:themeColor="text1"/>
          <w:sz w:val="24"/>
          <w:szCs w:val="24"/>
          <w:vertAlign w:val="superscript"/>
          <w:lang w:val="en-US"/>
        </w:rPr>
        <w:t>,5</w:t>
      </w:r>
      <w:r w:rsidR="00EB51EB" w:rsidRPr="00A0129A">
        <w:rPr>
          <w:rFonts w:ascii="Book Antiqua" w:hAnsi="Book Antiqua"/>
          <w:color w:val="000000" w:themeColor="text1"/>
          <w:sz w:val="24"/>
          <w:szCs w:val="24"/>
          <w:vertAlign w:val="superscript"/>
          <w:lang w:val="en-US"/>
        </w:rPr>
        <w:t>9</w:t>
      </w:r>
      <w:r w:rsidR="00AD19FC" w:rsidRPr="00A0129A">
        <w:rPr>
          <w:rFonts w:ascii="Book Antiqua" w:hAnsi="Book Antiqua"/>
          <w:color w:val="000000" w:themeColor="text1"/>
          <w:sz w:val="24"/>
          <w:szCs w:val="24"/>
          <w:vertAlign w:val="superscript"/>
          <w:lang w:val="en-US"/>
        </w:rPr>
        <w:t>]</w:t>
      </w:r>
      <w:r w:rsidR="00164A7F" w:rsidRPr="00A0129A">
        <w:rPr>
          <w:rFonts w:ascii="Book Antiqua" w:hAnsi="Book Antiqua"/>
          <w:color w:val="000000" w:themeColor="text1"/>
          <w:sz w:val="24"/>
          <w:szCs w:val="24"/>
          <w:lang w:val="en-US"/>
        </w:rPr>
        <w:t xml:space="preserve">. </w:t>
      </w:r>
      <w:r w:rsidR="00EE3BCC" w:rsidRPr="00A0129A">
        <w:rPr>
          <w:rFonts w:ascii="Book Antiqua" w:hAnsi="Book Antiqua"/>
          <w:color w:val="000000" w:themeColor="text1"/>
          <w:sz w:val="24"/>
          <w:szCs w:val="24"/>
          <w:lang w:val="en-US"/>
        </w:rPr>
        <w:t xml:space="preserve">Furthermore, </w:t>
      </w:r>
      <w:r w:rsidR="006D11AE" w:rsidRPr="00A0129A">
        <w:rPr>
          <w:rFonts w:ascii="Book Antiqua" w:hAnsi="Book Antiqua"/>
          <w:color w:val="000000" w:themeColor="text1"/>
          <w:sz w:val="24"/>
          <w:szCs w:val="24"/>
          <w:lang w:val="en-US"/>
        </w:rPr>
        <w:t xml:space="preserve">we observed that </w:t>
      </w:r>
      <w:r w:rsidR="00FD48EC" w:rsidRPr="00A0129A">
        <w:rPr>
          <w:rFonts w:ascii="Book Antiqua" w:hAnsi="Book Antiqua"/>
          <w:color w:val="000000" w:themeColor="text1"/>
          <w:sz w:val="24"/>
          <w:szCs w:val="24"/>
          <w:lang w:val="en-US"/>
        </w:rPr>
        <w:t xml:space="preserve">the </w:t>
      </w:r>
      <w:r w:rsidR="006D11AE" w:rsidRPr="00A0129A">
        <w:rPr>
          <w:rFonts w:ascii="Book Antiqua" w:hAnsi="Book Antiqua"/>
          <w:color w:val="000000" w:themeColor="text1"/>
          <w:sz w:val="24"/>
          <w:szCs w:val="24"/>
          <w:lang w:val="en-US"/>
        </w:rPr>
        <w:t xml:space="preserve">cultivation of retinal explants with pro-inflammatory cytokines </w:t>
      </w:r>
      <w:commentRangeStart w:id="194"/>
      <w:r w:rsidR="006D11AE" w:rsidRPr="00A0129A">
        <w:rPr>
          <w:rFonts w:ascii="Book Antiqua" w:hAnsi="Book Antiqua"/>
          <w:color w:val="000000" w:themeColor="text1"/>
          <w:sz w:val="24"/>
          <w:szCs w:val="24"/>
          <w:lang w:val="en-US"/>
        </w:rPr>
        <w:t>IL-1</w:t>
      </w:r>
      <w:r w:rsidR="00454D1F" w:rsidRPr="0077799E">
        <w:rPr>
          <w:rFonts w:ascii="Symbol" w:hAnsi="Symbol"/>
          <w:color w:val="000000" w:themeColor="text1"/>
          <w:sz w:val="24"/>
          <w:szCs w:val="24"/>
          <w:lang w:val="en-US"/>
          <w:rPrChange w:id="195" w:author="Autor">
            <w:rPr>
              <w:rFonts w:ascii="Book Antiqua" w:hAnsi="Book Antiqua"/>
              <w:color w:val="000000" w:themeColor="text1"/>
              <w:sz w:val="24"/>
              <w:szCs w:val="24"/>
              <w:lang w:val="en-US"/>
            </w:rPr>
          </w:rPrChange>
        </w:rPr>
        <w:t></w:t>
      </w:r>
      <w:r w:rsidR="006D11AE" w:rsidRPr="00A0129A">
        <w:rPr>
          <w:rFonts w:ascii="Book Antiqua" w:hAnsi="Book Antiqua"/>
          <w:color w:val="000000" w:themeColor="text1"/>
          <w:sz w:val="24"/>
          <w:szCs w:val="24"/>
          <w:lang w:val="en-US"/>
        </w:rPr>
        <w:t>, TNF</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196"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197" w:author="Autor">
            <w:rPr>
              <w:rFonts w:ascii="Book Antiqua" w:hAnsi="Book Antiqua"/>
              <w:color w:val="000000" w:themeColor="text1"/>
              <w:sz w:val="24"/>
              <w:szCs w:val="24"/>
              <w:lang w:val="en-US"/>
            </w:rPr>
          </w:rPrChange>
        </w:rPr>
        <w:t></w:t>
      </w:r>
      <w:r w:rsidR="006D11AE" w:rsidRPr="00A0129A">
        <w:rPr>
          <w:rFonts w:ascii="Book Antiqua" w:hAnsi="Book Antiqua"/>
          <w:color w:val="000000" w:themeColor="text1"/>
          <w:sz w:val="24"/>
          <w:szCs w:val="24"/>
          <w:lang w:val="en-US"/>
        </w:rPr>
        <w:t>and IFN</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198" w:author="Autor">
            <w:rPr>
              <w:rFonts w:ascii="Book Antiqua" w:hAnsi="Book Antiqua"/>
              <w:color w:val="000000" w:themeColor="text1"/>
              <w:sz w:val="24"/>
              <w:szCs w:val="24"/>
              <w:lang w:val="en-US"/>
            </w:rPr>
          </w:rPrChange>
        </w:rPr>
        <w:t></w:t>
      </w:r>
      <w:del w:id="199" w:author="Autor">
        <w:r w:rsidR="00454D1F" w:rsidRPr="0077799E" w:rsidDel="0077799E">
          <w:rPr>
            <w:rFonts w:ascii="Symbol" w:hAnsi="Symbol"/>
            <w:color w:val="000000" w:themeColor="text1"/>
            <w:sz w:val="24"/>
            <w:szCs w:val="24"/>
            <w:lang w:val="en-US"/>
            <w:rPrChange w:id="200" w:author="Autor">
              <w:rPr>
                <w:rFonts w:ascii="Book Antiqua" w:hAnsi="Book Antiqua"/>
                <w:color w:val="000000" w:themeColor="text1"/>
                <w:sz w:val="24"/>
                <w:szCs w:val="24"/>
                <w:lang w:val="en-US"/>
              </w:rPr>
            </w:rPrChange>
          </w:rPr>
          <w:delText></w:delText>
        </w:r>
      </w:del>
      <w:commentRangeEnd w:id="194"/>
      <w:r w:rsidR="00437620" w:rsidRPr="0077799E">
        <w:rPr>
          <w:rStyle w:val="Odkaznakoment"/>
          <w:rFonts w:ascii="Symbol" w:hAnsi="Symbol"/>
          <w:color w:val="000000" w:themeColor="text1"/>
          <w:sz w:val="24"/>
          <w:szCs w:val="24"/>
          <w:lang w:val="en-US"/>
          <w:rPrChange w:id="201" w:author="Autor">
            <w:rPr>
              <w:rStyle w:val="Odkaznakoment"/>
              <w:color w:val="000000" w:themeColor="text1"/>
              <w:sz w:val="24"/>
              <w:szCs w:val="24"/>
              <w:lang w:val="en-US"/>
            </w:rPr>
          </w:rPrChange>
        </w:rPr>
        <w:commentReference w:id="194"/>
      </w:r>
      <w:ins w:id="202" w:author="Autor">
        <w:r w:rsidR="00437620" w:rsidRPr="00A0129A">
          <w:rPr>
            <w:rFonts w:ascii="Book Antiqua" w:hAnsi="Book Antiqua"/>
            <w:color w:val="000000" w:themeColor="text1"/>
            <w:sz w:val="24"/>
            <w:szCs w:val="24"/>
            <w:lang w:val="en-US"/>
          </w:rPr>
          <w:t xml:space="preserve"> </w:t>
        </w:r>
      </w:ins>
      <w:r w:rsidR="006D11AE" w:rsidRPr="00A0129A">
        <w:rPr>
          <w:rFonts w:ascii="Book Antiqua" w:hAnsi="Book Antiqua"/>
          <w:color w:val="000000" w:themeColor="text1"/>
          <w:sz w:val="24"/>
          <w:szCs w:val="24"/>
          <w:lang w:val="en-US"/>
        </w:rPr>
        <w:t>induced enhanced expression of genes for numerous cytokines</w:t>
      </w:r>
      <w:del w:id="203" w:author="Autor">
        <w:r w:rsidR="006D11AE" w:rsidRPr="00A0129A" w:rsidDel="00437620">
          <w:rPr>
            <w:rFonts w:ascii="Book Antiqua" w:hAnsi="Book Antiqua"/>
            <w:color w:val="000000" w:themeColor="text1"/>
            <w:sz w:val="24"/>
            <w:szCs w:val="24"/>
            <w:lang w:val="en-US"/>
          </w:rPr>
          <w:delText>,</w:delText>
        </w:r>
      </w:del>
      <w:r w:rsidR="006D11AE" w:rsidRPr="00A0129A">
        <w:rPr>
          <w:rFonts w:ascii="Book Antiqua" w:hAnsi="Book Antiqua"/>
          <w:color w:val="000000" w:themeColor="text1"/>
          <w:sz w:val="24"/>
          <w:szCs w:val="24"/>
          <w:lang w:val="en-US"/>
        </w:rPr>
        <w:t xml:space="preserve"> and that this enhanced </w:t>
      </w:r>
      <w:r w:rsidR="00EC2D34" w:rsidRPr="00A0129A">
        <w:rPr>
          <w:rFonts w:ascii="Book Antiqua" w:hAnsi="Book Antiqua"/>
          <w:color w:val="000000" w:themeColor="text1"/>
          <w:sz w:val="24"/>
          <w:szCs w:val="24"/>
          <w:lang w:val="en-US"/>
        </w:rPr>
        <w:t xml:space="preserve">gene </w:t>
      </w:r>
      <w:r w:rsidR="006D11AE" w:rsidRPr="00A0129A">
        <w:rPr>
          <w:rFonts w:ascii="Book Antiqua" w:hAnsi="Book Antiqua"/>
          <w:color w:val="000000" w:themeColor="text1"/>
          <w:sz w:val="24"/>
          <w:szCs w:val="24"/>
          <w:lang w:val="en-US"/>
        </w:rPr>
        <w:t xml:space="preserve">expression </w:t>
      </w:r>
      <w:r w:rsidR="00EC2D34" w:rsidRPr="00A0129A">
        <w:rPr>
          <w:rFonts w:ascii="Book Antiqua" w:hAnsi="Book Antiqua"/>
          <w:color w:val="000000" w:themeColor="text1"/>
          <w:sz w:val="24"/>
          <w:szCs w:val="24"/>
          <w:lang w:val="en-US"/>
        </w:rPr>
        <w:t>was</w:t>
      </w:r>
      <w:r w:rsidR="006D11AE" w:rsidRPr="00A0129A">
        <w:rPr>
          <w:rFonts w:ascii="Book Antiqua" w:hAnsi="Book Antiqua"/>
          <w:color w:val="000000" w:themeColor="text1"/>
          <w:sz w:val="24"/>
          <w:szCs w:val="24"/>
          <w:lang w:val="en-US"/>
        </w:rPr>
        <w:t xml:space="preserve"> </w:t>
      </w:r>
      <w:r w:rsidR="001A147D" w:rsidRPr="00A0129A">
        <w:rPr>
          <w:rFonts w:ascii="Book Antiqua" w:hAnsi="Book Antiqua"/>
          <w:color w:val="000000" w:themeColor="text1"/>
          <w:sz w:val="24"/>
          <w:szCs w:val="24"/>
          <w:lang w:val="en-US"/>
        </w:rPr>
        <w:t>attenuated</w:t>
      </w:r>
      <w:r w:rsidR="006D11AE" w:rsidRPr="00A0129A">
        <w:rPr>
          <w:rFonts w:ascii="Book Antiqua" w:hAnsi="Book Antiqua"/>
          <w:color w:val="000000" w:themeColor="text1"/>
          <w:sz w:val="24"/>
          <w:szCs w:val="24"/>
          <w:lang w:val="en-US"/>
        </w:rPr>
        <w:t xml:space="preserve"> in</w:t>
      </w:r>
      <w:r w:rsidR="00EC2D34" w:rsidRPr="00A0129A">
        <w:rPr>
          <w:rFonts w:ascii="Book Antiqua" w:hAnsi="Book Antiqua"/>
          <w:color w:val="000000" w:themeColor="text1"/>
          <w:sz w:val="24"/>
          <w:szCs w:val="24"/>
          <w:lang w:val="en-US"/>
        </w:rPr>
        <w:t xml:space="preserve"> </w:t>
      </w:r>
      <w:r w:rsidR="006D11AE" w:rsidRPr="00A0129A">
        <w:rPr>
          <w:rFonts w:ascii="Book Antiqua" w:hAnsi="Book Antiqua"/>
          <w:color w:val="000000" w:themeColor="text1"/>
          <w:sz w:val="24"/>
          <w:szCs w:val="24"/>
          <w:lang w:val="en-US"/>
        </w:rPr>
        <w:t>the presence of MSCs (</w:t>
      </w:r>
      <w:r w:rsidR="00A42EFC" w:rsidRPr="00A0129A">
        <w:rPr>
          <w:rFonts w:ascii="Book Antiqua" w:hAnsi="Book Antiqua"/>
          <w:color w:val="000000" w:themeColor="text1"/>
          <w:sz w:val="24"/>
          <w:szCs w:val="24"/>
          <w:lang w:val="en-US"/>
        </w:rPr>
        <w:t>Figure</w:t>
      </w:r>
      <w:r w:rsidR="006D11AE" w:rsidRPr="00A0129A">
        <w:rPr>
          <w:rFonts w:ascii="Book Antiqua" w:hAnsi="Book Antiqua"/>
          <w:color w:val="000000" w:themeColor="text1"/>
          <w:sz w:val="24"/>
          <w:szCs w:val="24"/>
          <w:lang w:val="en-US"/>
        </w:rPr>
        <w:t xml:space="preserve"> 4). </w:t>
      </w:r>
      <w:r w:rsidRPr="00A0129A">
        <w:rPr>
          <w:rFonts w:ascii="Book Antiqua" w:hAnsi="Book Antiqua"/>
          <w:color w:val="000000" w:themeColor="text1"/>
          <w:sz w:val="24"/>
          <w:szCs w:val="24"/>
          <w:lang w:val="en-US"/>
        </w:rPr>
        <w:t>Th</w:t>
      </w:r>
      <w:r w:rsidR="00200485" w:rsidRPr="00A0129A">
        <w:rPr>
          <w:rFonts w:ascii="Book Antiqua" w:hAnsi="Book Antiqua"/>
          <w:color w:val="000000" w:themeColor="text1"/>
          <w:sz w:val="24"/>
          <w:szCs w:val="24"/>
          <w:lang w:val="en-US"/>
        </w:rPr>
        <w:t>e suppressive activity</w:t>
      </w:r>
      <w:r w:rsidRPr="00A0129A">
        <w:rPr>
          <w:rFonts w:ascii="Book Antiqua" w:hAnsi="Book Antiqua"/>
          <w:color w:val="000000" w:themeColor="text1"/>
          <w:sz w:val="24"/>
          <w:szCs w:val="24"/>
          <w:lang w:val="en-US"/>
        </w:rPr>
        <w:t xml:space="preserve"> </w:t>
      </w:r>
      <w:r w:rsidR="00EC2D34" w:rsidRPr="00A0129A">
        <w:rPr>
          <w:rFonts w:ascii="Book Antiqua" w:hAnsi="Book Antiqua"/>
          <w:color w:val="000000" w:themeColor="text1"/>
          <w:sz w:val="24"/>
          <w:szCs w:val="24"/>
          <w:lang w:val="en-US"/>
        </w:rPr>
        <w:t xml:space="preserve">of MSCs </w:t>
      </w:r>
      <w:r w:rsidR="00CC6828" w:rsidRPr="00A0129A">
        <w:rPr>
          <w:rFonts w:ascii="Book Antiqua" w:hAnsi="Book Antiqua"/>
          <w:color w:val="000000" w:themeColor="text1"/>
          <w:sz w:val="24"/>
          <w:szCs w:val="24"/>
          <w:lang w:val="en-US"/>
        </w:rPr>
        <w:t>could be profitable for the therapeutic</w:t>
      </w:r>
      <w:r w:rsidRPr="00A0129A">
        <w:rPr>
          <w:rFonts w:ascii="Book Antiqua" w:hAnsi="Book Antiqua"/>
          <w:color w:val="000000" w:themeColor="text1"/>
          <w:sz w:val="24"/>
          <w:szCs w:val="24"/>
          <w:lang w:val="en-US"/>
        </w:rPr>
        <w:t xml:space="preserve"> inhibit</w:t>
      </w:r>
      <w:r w:rsidR="00CC6828" w:rsidRPr="00A0129A">
        <w:rPr>
          <w:rFonts w:ascii="Book Antiqua" w:hAnsi="Book Antiqua"/>
          <w:color w:val="000000" w:themeColor="text1"/>
          <w:sz w:val="24"/>
          <w:szCs w:val="24"/>
          <w:lang w:val="en-US"/>
        </w:rPr>
        <w:t>ion of</w:t>
      </w:r>
      <w:r w:rsidR="00F80317" w:rsidRPr="00A0129A">
        <w:rPr>
          <w:rFonts w:ascii="Book Antiqua" w:hAnsi="Book Antiqua"/>
          <w:color w:val="000000" w:themeColor="text1"/>
          <w:sz w:val="24"/>
          <w:szCs w:val="24"/>
          <w:lang w:val="en-US"/>
        </w:rPr>
        <w:t xml:space="preserve"> </w:t>
      </w:r>
      <w:r w:rsidR="00FD48EC" w:rsidRPr="00A0129A">
        <w:rPr>
          <w:rFonts w:ascii="Book Antiqua" w:hAnsi="Book Antiqua"/>
          <w:color w:val="000000" w:themeColor="text1"/>
          <w:sz w:val="24"/>
          <w:szCs w:val="24"/>
          <w:lang w:val="en-US"/>
        </w:rPr>
        <w:t xml:space="preserve">the </w:t>
      </w:r>
      <w:r w:rsidR="00F80317" w:rsidRPr="00A0129A">
        <w:rPr>
          <w:rFonts w:ascii="Book Antiqua" w:hAnsi="Book Antiqua"/>
          <w:color w:val="000000" w:themeColor="text1"/>
          <w:sz w:val="24"/>
          <w:szCs w:val="24"/>
          <w:lang w:val="en-US"/>
        </w:rPr>
        <w:t>in</w:t>
      </w:r>
      <w:r w:rsidRPr="00A0129A">
        <w:rPr>
          <w:rFonts w:ascii="Book Antiqua" w:hAnsi="Book Antiqua"/>
          <w:color w:val="000000" w:themeColor="text1"/>
          <w:sz w:val="24"/>
          <w:szCs w:val="24"/>
          <w:lang w:val="en-US"/>
        </w:rPr>
        <w:t xml:space="preserve">flammatory reaction in the </w:t>
      </w:r>
      <w:r w:rsidR="00FC3384" w:rsidRPr="00A0129A">
        <w:rPr>
          <w:rFonts w:ascii="Book Antiqua" w:hAnsi="Book Antiqua"/>
          <w:color w:val="000000" w:themeColor="text1"/>
          <w:sz w:val="24"/>
          <w:szCs w:val="24"/>
          <w:lang w:val="en-US"/>
        </w:rPr>
        <w:t>diseased</w:t>
      </w:r>
      <w:r w:rsidRPr="00A0129A">
        <w:rPr>
          <w:rFonts w:ascii="Book Antiqua" w:hAnsi="Book Antiqua"/>
          <w:color w:val="000000" w:themeColor="text1"/>
          <w:sz w:val="24"/>
          <w:szCs w:val="24"/>
          <w:lang w:val="en-US"/>
        </w:rPr>
        <w:t xml:space="preserve"> retina. </w:t>
      </w:r>
      <w:r w:rsidR="00EC2D34" w:rsidRPr="00A0129A">
        <w:rPr>
          <w:rFonts w:ascii="Book Antiqua" w:hAnsi="Book Antiqua"/>
          <w:color w:val="000000" w:themeColor="text1"/>
          <w:sz w:val="24"/>
          <w:szCs w:val="24"/>
          <w:lang w:val="en-US"/>
        </w:rPr>
        <w:t xml:space="preserve">Although </w:t>
      </w:r>
      <w:r w:rsidR="00FD48EC" w:rsidRPr="00A0129A">
        <w:rPr>
          <w:rFonts w:ascii="Book Antiqua" w:hAnsi="Book Antiqua"/>
          <w:color w:val="000000" w:themeColor="text1"/>
          <w:sz w:val="24"/>
          <w:szCs w:val="24"/>
          <w:lang w:val="en-US"/>
        </w:rPr>
        <w:t>different</w:t>
      </w:r>
      <w:r w:rsidR="00AD19FC" w:rsidRPr="00A0129A">
        <w:rPr>
          <w:rFonts w:ascii="Book Antiqua" w:hAnsi="Book Antiqua"/>
          <w:color w:val="000000" w:themeColor="text1"/>
          <w:sz w:val="24"/>
          <w:szCs w:val="24"/>
          <w:lang w:val="en-US"/>
        </w:rPr>
        <w:t xml:space="preserve"> </w:t>
      </w:r>
      <w:r w:rsidR="00EC2D34" w:rsidRPr="00A0129A">
        <w:rPr>
          <w:rFonts w:ascii="Book Antiqua" w:hAnsi="Book Antiqua"/>
          <w:color w:val="000000" w:themeColor="text1"/>
          <w:sz w:val="24"/>
          <w:szCs w:val="24"/>
          <w:lang w:val="en-US"/>
        </w:rPr>
        <w:t>mechanisms can be responsible for the suppression, o</w:t>
      </w:r>
      <w:r w:rsidR="00707492" w:rsidRPr="00A0129A">
        <w:rPr>
          <w:rFonts w:ascii="Book Antiqua" w:hAnsi="Book Antiqua"/>
          <w:color w:val="000000" w:themeColor="text1"/>
          <w:sz w:val="24"/>
          <w:szCs w:val="24"/>
          <w:lang w:val="en-US"/>
        </w:rPr>
        <w:t xml:space="preserve">ne of the </w:t>
      </w:r>
      <w:r w:rsidR="00EC2D34" w:rsidRPr="00A0129A">
        <w:rPr>
          <w:rFonts w:ascii="Book Antiqua" w:hAnsi="Book Antiqua"/>
          <w:color w:val="000000" w:themeColor="text1"/>
          <w:sz w:val="24"/>
          <w:szCs w:val="24"/>
          <w:lang w:val="en-US"/>
        </w:rPr>
        <w:t>most important</w:t>
      </w:r>
      <w:r w:rsidR="00AD19FC" w:rsidRPr="00A0129A">
        <w:rPr>
          <w:rFonts w:ascii="Book Antiqua" w:hAnsi="Book Antiqua"/>
          <w:color w:val="000000" w:themeColor="text1"/>
          <w:sz w:val="24"/>
          <w:szCs w:val="24"/>
          <w:lang w:val="en-US"/>
        </w:rPr>
        <w:t xml:space="preserve"> effects</w:t>
      </w:r>
      <w:r w:rsidR="00EC2D34" w:rsidRPr="00A0129A">
        <w:rPr>
          <w:rFonts w:ascii="Book Antiqua" w:hAnsi="Book Antiqua"/>
          <w:color w:val="000000" w:themeColor="text1"/>
          <w:sz w:val="24"/>
          <w:szCs w:val="24"/>
          <w:lang w:val="en-US"/>
        </w:rPr>
        <w:t xml:space="preserve"> could be </w:t>
      </w:r>
      <w:r w:rsidR="00FD48EC" w:rsidRPr="00A0129A">
        <w:rPr>
          <w:rFonts w:ascii="Book Antiqua" w:hAnsi="Book Antiqua"/>
          <w:color w:val="000000" w:themeColor="text1"/>
          <w:sz w:val="24"/>
          <w:szCs w:val="24"/>
          <w:lang w:val="en-US"/>
        </w:rPr>
        <w:t>the</w:t>
      </w:r>
      <w:r w:rsidR="00707492" w:rsidRPr="00A0129A">
        <w:rPr>
          <w:rFonts w:ascii="Book Antiqua" w:hAnsi="Book Antiqua"/>
          <w:color w:val="000000" w:themeColor="text1"/>
          <w:sz w:val="24"/>
          <w:szCs w:val="24"/>
          <w:lang w:val="en-US"/>
        </w:rPr>
        <w:t xml:space="preserve"> spontaneous production of </w:t>
      </w:r>
      <w:bookmarkStart w:id="204" w:name="_Hlk83193"/>
      <w:commentRangeStart w:id="205"/>
      <w:r w:rsidR="00707492" w:rsidRPr="00A0129A">
        <w:rPr>
          <w:rFonts w:ascii="Book Antiqua" w:hAnsi="Book Antiqua"/>
          <w:color w:val="000000" w:themeColor="text1"/>
          <w:sz w:val="24"/>
          <w:szCs w:val="24"/>
          <w:lang w:val="en-US"/>
        </w:rPr>
        <w:t>TGF</w:t>
      </w:r>
      <w:bookmarkEnd w:id="204"/>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206" w:author="Autor">
            <w:rPr>
              <w:rFonts w:ascii="Book Antiqua" w:hAnsi="Book Antiqua"/>
              <w:color w:val="000000" w:themeColor="text1"/>
              <w:sz w:val="24"/>
              <w:szCs w:val="24"/>
              <w:lang w:val="en-US"/>
            </w:rPr>
          </w:rPrChange>
        </w:rPr>
        <w:t></w:t>
      </w:r>
      <w:commentRangeEnd w:id="205"/>
      <w:r w:rsidR="00437620" w:rsidRPr="0077799E">
        <w:rPr>
          <w:rStyle w:val="Odkaznakoment"/>
          <w:rFonts w:ascii="Symbol" w:hAnsi="Symbol"/>
          <w:color w:val="000000" w:themeColor="text1"/>
          <w:sz w:val="24"/>
          <w:szCs w:val="24"/>
          <w:lang w:val="en-US"/>
          <w:rPrChange w:id="207" w:author="Autor">
            <w:rPr>
              <w:rStyle w:val="Odkaznakoment"/>
              <w:color w:val="000000" w:themeColor="text1"/>
              <w:sz w:val="24"/>
              <w:szCs w:val="24"/>
              <w:lang w:val="en-US"/>
            </w:rPr>
          </w:rPrChange>
        </w:rPr>
        <w:commentReference w:id="205"/>
      </w:r>
      <w:r w:rsidR="00454D1F" w:rsidRPr="0077799E">
        <w:rPr>
          <w:rFonts w:ascii="Symbol" w:hAnsi="Symbol"/>
          <w:color w:val="000000" w:themeColor="text1"/>
          <w:sz w:val="24"/>
          <w:szCs w:val="24"/>
          <w:lang w:val="en-US"/>
          <w:rPrChange w:id="208" w:author="Autor">
            <w:rPr>
              <w:rFonts w:ascii="Book Antiqua" w:hAnsi="Book Antiqua"/>
              <w:color w:val="000000" w:themeColor="text1"/>
              <w:sz w:val="24"/>
              <w:szCs w:val="24"/>
              <w:lang w:val="en-US"/>
            </w:rPr>
          </w:rPrChange>
        </w:rPr>
        <w:t></w:t>
      </w:r>
      <w:ins w:id="209" w:author="Autor">
        <w:r w:rsidR="00437620" w:rsidRPr="00A0129A">
          <w:rPr>
            <w:rFonts w:ascii="Book Antiqua" w:hAnsi="Book Antiqua"/>
            <w:color w:val="000000" w:themeColor="text1"/>
            <w:sz w:val="24"/>
            <w:szCs w:val="24"/>
            <w:lang w:val="en-US"/>
          </w:rPr>
          <w:t xml:space="preserve"> </w:t>
        </w:r>
      </w:ins>
      <w:r w:rsidR="00EC2D34" w:rsidRPr="00A0129A">
        <w:rPr>
          <w:rFonts w:ascii="Book Antiqua" w:hAnsi="Book Antiqua"/>
          <w:color w:val="000000" w:themeColor="text1"/>
          <w:sz w:val="24"/>
          <w:szCs w:val="24"/>
          <w:lang w:val="en-US"/>
        </w:rPr>
        <w:t xml:space="preserve">by MSCs. </w:t>
      </w:r>
      <w:commentRangeStart w:id="210"/>
      <w:r w:rsidR="00EC2D34" w:rsidRPr="00A0129A">
        <w:rPr>
          <w:rFonts w:ascii="Book Antiqua" w:hAnsi="Book Antiqua"/>
          <w:color w:val="000000" w:themeColor="text1"/>
          <w:sz w:val="24"/>
          <w:szCs w:val="24"/>
          <w:lang w:val="en-US"/>
        </w:rPr>
        <w:t>TGF</w:t>
      </w:r>
      <w:r w:rsidR="00454D1F" w:rsidRPr="0077799E">
        <w:rPr>
          <w:rFonts w:ascii="Symbol" w:hAnsi="Symbol"/>
          <w:color w:val="000000" w:themeColor="text1"/>
          <w:sz w:val="24"/>
          <w:szCs w:val="24"/>
          <w:lang w:val="en-US"/>
          <w:rPrChange w:id="211"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212"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213" w:author="Autor">
            <w:rPr>
              <w:rFonts w:ascii="Book Antiqua" w:hAnsi="Book Antiqua"/>
              <w:color w:val="000000" w:themeColor="text1"/>
              <w:sz w:val="24"/>
              <w:szCs w:val="24"/>
              <w:lang w:val="en-US"/>
            </w:rPr>
          </w:rPrChange>
        </w:rPr>
        <w:t></w:t>
      </w:r>
      <w:commentRangeEnd w:id="210"/>
      <w:r w:rsidR="00437620" w:rsidRPr="0077799E">
        <w:rPr>
          <w:rStyle w:val="Odkaznakoment"/>
          <w:rFonts w:ascii="Symbol" w:hAnsi="Symbol"/>
          <w:color w:val="000000" w:themeColor="text1"/>
          <w:sz w:val="24"/>
          <w:szCs w:val="24"/>
          <w:lang w:val="en-US"/>
          <w:rPrChange w:id="214" w:author="Autor">
            <w:rPr>
              <w:rStyle w:val="Odkaznakoment"/>
              <w:color w:val="000000" w:themeColor="text1"/>
              <w:sz w:val="24"/>
              <w:szCs w:val="24"/>
              <w:lang w:val="en-US"/>
            </w:rPr>
          </w:rPrChange>
        </w:rPr>
        <w:commentReference w:id="210"/>
      </w:r>
      <w:ins w:id="215" w:author="Autor">
        <w:r w:rsidR="00437620" w:rsidRPr="00A0129A">
          <w:rPr>
            <w:rFonts w:ascii="Book Antiqua" w:hAnsi="Book Antiqua"/>
            <w:color w:val="000000" w:themeColor="text1"/>
            <w:sz w:val="24"/>
            <w:szCs w:val="24"/>
            <w:lang w:val="en-US"/>
          </w:rPr>
          <w:t xml:space="preserve"> </w:t>
        </w:r>
      </w:ins>
      <w:r w:rsidR="00707492" w:rsidRPr="00A0129A">
        <w:rPr>
          <w:rFonts w:ascii="Book Antiqua" w:hAnsi="Book Antiqua"/>
          <w:color w:val="000000" w:themeColor="text1"/>
          <w:sz w:val="24"/>
          <w:szCs w:val="24"/>
          <w:lang w:val="en-US"/>
        </w:rPr>
        <w:t xml:space="preserve">is a </w:t>
      </w:r>
      <w:r w:rsidR="00EC2D34" w:rsidRPr="00A0129A">
        <w:rPr>
          <w:rFonts w:ascii="Book Antiqua" w:hAnsi="Book Antiqua"/>
          <w:color w:val="000000" w:themeColor="text1"/>
          <w:sz w:val="24"/>
          <w:szCs w:val="24"/>
          <w:lang w:val="en-US"/>
        </w:rPr>
        <w:t xml:space="preserve">strong </w:t>
      </w:r>
      <w:r w:rsidR="00707492" w:rsidRPr="00A0129A">
        <w:rPr>
          <w:rFonts w:ascii="Book Antiqua" w:hAnsi="Book Antiqua"/>
          <w:color w:val="000000" w:themeColor="text1"/>
          <w:sz w:val="24"/>
          <w:szCs w:val="24"/>
          <w:lang w:val="en-US"/>
        </w:rPr>
        <w:t>negative regulator of immune reactions</w:t>
      </w:r>
      <w:r w:rsidR="00EC2D34" w:rsidRPr="00A0129A">
        <w:rPr>
          <w:rFonts w:ascii="Book Antiqua" w:hAnsi="Book Antiqua"/>
          <w:color w:val="000000" w:themeColor="text1"/>
          <w:sz w:val="24"/>
          <w:szCs w:val="24"/>
          <w:lang w:val="en-US"/>
        </w:rPr>
        <w:t>, and it is</w:t>
      </w:r>
      <w:r w:rsidR="00707492" w:rsidRPr="00A0129A">
        <w:rPr>
          <w:rFonts w:ascii="Book Antiqua" w:hAnsi="Book Antiqua"/>
          <w:color w:val="000000" w:themeColor="text1"/>
          <w:sz w:val="24"/>
          <w:szCs w:val="24"/>
          <w:lang w:val="en-US"/>
        </w:rPr>
        <w:t xml:space="preserve"> </w:t>
      </w:r>
      <w:r w:rsidR="004827BF" w:rsidRPr="00A0129A">
        <w:rPr>
          <w:rFonts w:ascii="Book Antiqua" w:hAnsi="Book Antiqua"/>
          <w:color w:val="000000" w:themeColor="text1"/>
          <w:sz w:val="24"/>
          <w:szCs w:val="24"/>
          <w:lang w:val="en-US"/>
        </w:rPr>
        <w:t>the</w:t>
      </w:r>
      <w:r w:rsidR="00707492" w:rsidRPr="00A0129A">
        <w:rPr>
          <w:rFonts w:ascii="Book Antiqua" w:hAnsi="Book Antiqua"/>
          <w:color w:val="000000" w:themeColor="text1"/>
          <w:sz w:val="24"/>
          <w:szCs w:val="24"/>
          <w:lang w:val="en-US"/>
        </w:rPr>
        <w:t xml:space="preserve"> ma</w:t>
      </w:r>
      <w:r w:rsidR="00FC3384" w:rsidRPr="00A0129A">
        <w:rPr>
          <w:rFonts w:ascii="Book Antiqua" w:hAnsi="Book Antiqua"/>
          <w:color w:val="000000" w:themeColor="text1"/>
          <w:sz w:val="24"/>
          <w:szCs w:val="24"/>
          <w:lang w:val="en-US"/>
        </w:rPr>
        <w:t>i</w:t>
      </w:r>
      <w:r w:rsidR="00707492" w:rsidRPr="00A0129A">
        <w:rPr>
          <w:rFonts w:ascii="Book Antiqua" w:hAnsi="Book Antiqua"/>
          <w:color w:val="000000" w:themeColor="text1"/>
          <w:sz w:val="24"/>
          <w:szCs w:val="24"/>
          <w:lang w:val="en-US"/>
        </w:rPr>
        <w:t>n cytokine de</w:t>
      </w:r>
      <w:r w:rsidR="00F80317" w:rsidRPr="00A0129A">
        <w:rPr>
          <w:rFonts w:ascii="Book Antiqua" w:hAnsi="Book Antiqua"/>
          <w:color w:val="000000" w:themeColor="text1"/>
          <w:sz w:val="24"/>
          <w:szCs w:val="24"/>
          <w:lang w:val="en-US"/>
        </w:rPr>
        <w:t>te</w:t>
      </w:r>
      <w:r w:rsidR="00707492" w:rsidRPr="00A0129A">
        <w:rPr>
          <w:rFonts w:ascii="Book Antiqua" w:hAnsi="Book Antiqua"/>
          <w:color w:val="000000" w:themeColor="text1"/>
          <w:sz w:val="24"/>
          <w:szCs w:val="24"/>
          <w:lang w:val="en-US"/>
        </w:rPr>
        <w:t xml:space="preserve">rmining </w:t>
      </w:r>
      <w:r w:rsidR="00FD48EC" w:rsidRPr="00A0129A">
        <w:rPr>
          <w:rFonts w:ascii="Book Antiqua" w:hAnsi="Book Antiqua"/>
          <w:color w:val="000000" w:themeColor="text1"/>
          <w:sz w:val="24"/>
          <w:szCs w:val="24"/>
          <w:lang w:val="en-US"/>
        </w:rPr>
        <w:t xml:space="preserve">the </w:t>
      </w:r>
      <w:r w:rsidR="00707492" w:rsidRPr="00A0129A">
        <w:rPr>
          <w:rFonts w:ascii="Book Antiqua" w:hAnsi="Book Antiqua"/>
          <w:color w:val="000000" w:themeColor="text1"/>
          <w:sz w:val="24"/>
          <w:szCs w:val="24"/>
          <w:lang w:val="en-US"/>
        </w:rPr>
        <w:t xml:space="preserve">development of </w:t>
      </w:r>
      <w:proofErr w:type="spellStart"/>
      <w:r w:rsidR="00707492" w:rsidRPr="00A0129A">
        <w:rPr>
          <w:rFonts w:ascii="Book Antiqua" w:hAnsi="Book Antiqua"/>
          <w:color w:val="000000" w:themeColor="text1"/>
          <w:sz w:val="24"/>
          <w:szCs w:val="24"/>
          <w:lang w:val="en-US"/>
        </w:rPr>
        <w:t>T</w:t>
      </w:r>
      <w:r w:rsidR="00322E1A" w:rsidRPr="00A0129A">
        <w:rPr>
          <w:rFonts w:ascii="Book Antiqua" w:hAnsi="Book Antiqua"/>
          <w:color w:val="000000" w:themeColor="text1"/>
          <w:sz w:val="24"/>
          <w:szCs w:val="24"/>
          <w:lang w:val="en-US"/>
        </w:rPr>
        <w:t>regs</w:t>
      </w:r>
      <w:proofErr w:type="spellEnd"/>
      <w:r w:rsidR="00707492" w:rsidRPr="00A0129A">
        <w:rPr>
          <w:rFonts w:ascii="Book Antiqua" w:hAnsi="Book Antiqua"/>
          <w:color w:val="000000" w:themeColor="text1"/>
          <w:sz w:val="24"/>
          <w:szCs w:val="24"/>
          <w:lang w:val="en-US"/>
        </w:rPr>
        <w:t xml:space="preserve"> which can indirectly contribute to immunosuppression mediated by </w:t>
      </w:r>
      <w:proofErr w:type="gramStart"/>
      <w:r w:rsidR="00707492" w:rsidRPr="00A0129A">
        <w:rPr>
          <w:rFonts w:ascii="Book Antiqua" w:hAnsi="Book Antiqua"/>
          <w:color w:val="000000" w:themeColor="text1"/>
          <w:sz w:val="24"/>
          <w:szCs w:val="24"/>
          <w:lang w:val="en-US"/>
        </w:rPr>
        <w:t>MSCs</w:t>
      </w:r>
      <w:r w:rsidR="00AD19FC" w:rsidRPr="00A0129A">
        <w:rPr>
          <w:rFonts w:ascii="Book Antiqua" w:hAnsi="Book Antiqua"/>
          <w:color w:val="000000" w:themeColor="text1"/>
          <w:sz w:val="24"/>
          <w:szCs w:val="24"/>
          <w:vertAlign w:val="superscript"/>
          <w:lang w:val="en-US"/>
        </w:rPr>
        <w:t>[</w:t>
      </w:r>
      <w:proofErr w:type="gramEnd"/>
      <w:r w:rsidR="00EB51EB" w:rsidRPr="00A0129A">
        <w:rPr>
          <w:rFonts w:ascii="Book Antiqua" w:hAnsi="Book Antiqua"/>
          <w:color w:val="000000" w:themeColor="text1"/>
          <w:sz w:val="24"/>
          <w:szCs w:val="24"/>
          <w:vertAlign w:val="superscript"/>
          <w:lang w:val="en-US"/>
        </w:rPr>
        <w:t>60</w:t>
      </w:r>
      <w:r w:rsidR="00AD19FC" w:rsidRPr="00A0129A">
        <w:rPr>
          <w:rFonts w:ascii="Book Antiqua" w:hAnsi="Book Antiqua"/>
          <w:color w:val="000000" w:themeColor="text1"/>
          <w:sz w:val="24"/>
          <w:szCs w:val="24"/>
          <w:vertAlign w:val="superscript"/>
          <w:lang w:val="en-US"/>
        </w:rPr>
        <w:t>]</w:t>
      </w:r>
      <w:r w:rsidR="00707492" w:rsidRPr="00A0129A">
        <w:rPr>
          <w:rFonts w:ascii="Book Antiqua" w:hAnsi="Book Antiqua"/>
          <w:color w:val="000000" w:themeColor="text1"/>
          <w:sz w:val="24"/>
          <w:szCs w:val="24"/>
          <w:lang w:val="en-US"/>
        </w:rPr>
        <w:t>.</w:t>
      </w:r>
      <w:r w:rsidR="00200485" w:rsidRPr="00A0129A">
        <w:rPr>
          <w:rFonts w:ascii="Book Antiqua" w:hAnsi="Book Antiqua"/>
          <w:color w:val="000000" w:themeColor="text1"/>
          <w:sz w:val="24"/>
          <w:szCs w:val="24"/>
          <w:lang w:val="en-US"/>
        </w:rPr>
        <w:t xml:space="preserve"> However, in the presence of pro-inflammatory cytokines, MSCs </w:t>
      </w:r>
      <w:r w:rsidR="00FD48EC" w:rsidRPr="00A0129A">
        <w:rPr>
          <w:rFonts w:ascii="Book Antiqua" w:hAnsi="Book Antiqua"/>
          <w:color w:val="000000" w:themeColor="text1"/>
          <w:sz w:val="24"/>
          <w:szCs w:val="24"/>
          <w:lang w:val="en-US"/>
        </w:rPr>
        <w:t xml:space="preserve">also </w:t>
      </w:r>
      <w:r w:rsidR="00200485" w:rsidRPr="00A0129A">
        <w:rPr>
          <w:rFonts w:ascii="Book Antiqua" w:hAnsi="Book Antiqua"/>
          <w:color w:val="000000" w:themeColor="text1"/>
          <w:sz w:val="24"/>
          <w:szCs w:val="24"/>
          <w:lang w:val="en-US"/>
        </w:rPr>
        <w:t>produce IL-6</w:t>
      </w:r>
      <w:r w:rsidR="00406F29" w:rsidRPr="00A0129A">
        <w:rPr>
          <w:rFonts w:ascii="Book Antiqua" w:hAnsi="Book Antiqua"/>
          <w:color w:val="000000" w:themeColor="text1"/>
          <w:sz w:val="24"/>
          <w:szCs w:val="24"/>
          <w:lang w:val="en-US"/>
        </w:rPr>
        <w:t xml:space="preserve">, which is </w:t>
      </w:r>
      <w:del w:id="216" w:author="Autor">
        <w:r w:rsidR="00406F29" w:rsidRPr="00A0129A" w:rsidDel="00437620">
          <w:rPr>
            <w:rFonts w:ascii="Book Antiqua" w:hAnsi="Book Antiqua"/>
            <w:color w:val="000000" w:themeColor="text1"/>
            <w:sz w:val="24"/>
            <w:szCs w:val="24"/>
            <w:lang w:val="en-US"/>
          </w:rPr>
          <w:delText xml:space="preserve">rather </w:delText>
        </w:r>
      </w:del>
      <w:ins w:id="217" w:author="Autor">
        <w:r w:rsidR="00437620" w:rsidRPr="00A0129A">
          <w:rPr>
            <w:rFonts w:ascii="Book Antiqua" w:hAnsi="Book Antiqua"/>
            <w:color w:val="000000" w:themeColor="text1"/>
            <w:sz w:val="24"/>
            <w:szCs w:val="24"/>
            <w:lang w:val="en-US"/>
          </w:rPr>
          <w:t xml:space="preserve">a </w:t>
        </w:r>
      </w:ins>
      <w:r w:rsidR="00406F29" w:rsidRPr="00A0129A">
        <w:rPr>
          <w:rFonts w:ascii="Book Antiqua" w:hAnsi="Book Antiqua"/>
          <w:color w:val="000000" w:themeColor="text1"/>
          <w:sz w:val="24"/>
          <w:szCs w:val="24"/>
          <w:lang w:val="en-US"/>
        </w:rPr>
        <w:t>pro</w:t>
      </w:r>
      <w:r w:rsidR="00FD48EC" w:rsidRPr="00A0129A">
        <w:rPr>
          <w:rFonts w:ascii="Book Antiqua" w:hAnsi="Book Antiqua"/>
          <w:color w:val="000000" w:themeColor="text1"/>
          <w:sz w:val="24"/>
          <w:szCs w:val="24"/>
          <w:lang w:val="en-US"/>
        </w:rPr>
        <w:t>-</w:t>
      </w:r>
      <w:r w:rsidR="00406F29" w:rsidRPr="00A0129A">
        <w:rPr>
          <w:rFonts w:ascii="Book Antiqua" w:hAnsi="Book Antiqua"/>
          <w:color w:val="000000" w:themeColor="text1"/>
          <w:sz w:val="24"/>
          <w:szCs w:val="24"/>
          <w:lang w:val="en-US"/>
        </w:rPr>
        <w:t xml:space="preserve">inflammatory cytokine and attenuates </w:t>
      </w:r>
      <w:r w:rsidR="00FD48EC" w:rsidRPr="00A0129A">
        <w:rPr>
          <w:rFonts w:ascii="Book Antiqua" w:hAnsi="Book Antiqua"/>
          <w:color w:val="000000" w:themeColor="text1"/>
          <w:sz w:val="24"/>
          <w:szCs w:val="24"/>
          <w:lang w:val="en-US"/>
        </w:rPr>
        <w:t xml:space="preserve">the </w:t>
      </w:r>
      <w:r w:rsidR="00AD19FC" w:rsidRPr="00A0129A">
        <w:rPr>
          <w:rFonts w:ascii="Book Antiqua" w:hAnsi="Book Antiqua"/>
          <w:color w:val="000000" w:themeColor="text1"/>
          <w:sz w:val="24"/>
          <w:szCs w:val="24"/>
          <w:lang w:val="en-US"/>
        </w:rPr>
        <w:t>development</w:t>
      </w:r>
      <w:r w:rsidR="00406F29" w:rsidRPr="00A0129A">
        <w:rPr>
          <w:rFonts w:ascii="Book Antiqua" w:hAnsi="Book Antiqua"/>
          <w:color w:val="000000" w:themeColor="text1"/>
          <w:sz w:val="24"/>
          <w:szCs w:val="24"/>
          <w:lang w:val="en-US"/>
        </w:rPr>
        <w:t xml:space="preserve"> of </w:t>
      </w:r>
      <w:proofErr w:type="spellStart"/>
      <w:r w:rsidR="00406F29" w:rsidRPr="00A0129A">
        <w:rPr>
          <w:rFonts w:ascii="Book Antiqua" w:hAnsi="Book Antiqua"/>
          <w:color w:val="000000" w:themeColor="text1"/>
          <w:sz w:val="24"/>
          <w:szCs w:val="24"/>
          <w:lang w:val="en-US"/>
        </w:rPr>
        <w:t>Tregs</w:t>
      </w:r>
      <w:proofErr w:type="spellEnd"/>
      <w:r w:rsidR="00406F29" w:rsidRPr="00A0129A">
        <w:rPr>
          <w:rFonts w:ascii="Book Antiqua" w:hAnsi="Book Antiqua"/>
          <w:color w:val="000000" w:themeColor="text1"/>
          <w:sz w:val="24"/>
          <w:szCs w:val="24"/>
          <w:lang w:val="en-US"/>
        </w:rPr>
        <w:t>.</w:t>
      </w:r>
      <w:r w:rsidR="005B71C2" w:rsidRPr="00A0129A">
        <w:rPr>
          <w:rFonts w:ascii="Book Antiqua" w:hAnsi="Book Antiqua"/>
          <w:color w:val="000000" w:themeColor="text1"/>
          <w:sz w:val="24"/>
          <w:szCs w:val="24"/>
          <w:lang w:val="en-US"/>
        </w:rPr>
        <w:t xml:space="preserve"> This </w:t>
      </w:r>
      <w:r w:rsidR="00281329" w:rsidRPr="00A0129A">
        <w:rPr>
          <w:rFonts w:ascii="Book Antiqua" w:hAnsi="Book Antiqua"/>
          <w:color w:val="000000" w:themeColor="text1"/>
          <w:sz w:val="24"/>
          <w:szCs w:val="24"/>
          <w:lang w:val="en-US"/>
        </w:rPr>
        <w:t>plasticity of MSCs should be kept in the min</w:t>
      </w:r>
      <w:r w:rsidR="00450E92" w:rsidRPr="00A0129A">
        <w:rPr>
          <w:rFonts w:ascii="Book Antiqua" w:hAnsi="Book Antiqua"/>
          <w:color w:val="000000" w:themeColor="text1"/>
          <w:sz w:val="24"/>
          <w:szCs w:val="24"/>
          <w:lang w:val="en-US"/>
        </w:rPr>
        <w:t>d</w:t>
      </w:r>
      <w:r w:rsidR="005B71C2" w:rsidRPr="00A0129A">
        <w:rPr>
          <w:rFonts w:ascii="Book Antiqua" w:hAnsi="Book Antiqua"/>
          <w:color w:val="000000" w:themeColor="text1"/>
          <w:sz w:val="24"/>
          <w:szCs w:val="24"/>
          <w:lang w:val="en-US"/>
        </w:rPr>
        <w:t xml:space="preserve"> when MSCs are </w:t>
      </w:r>
      <w:r w:rsidR="00AD19FC" w:rsidRPr="00A0129A">
        <w:rPr>
          <w:rFonts w:ascii="Book Antiqua" w:hAnsi="Book Antiqua"/>
          <w:color w:val="000000" w:themeColor="text1"/>
          <w:sz w:val="24"/>
          <w:szCs w:val="24"/>
          <w:lang w:val="en-US"/>
        </w:rPr>
        <w:t>delivered</w:t>
      </w:r>
      <w:r w:rsidR="005B71C2" w:rsidRPr="00A0129A">
        <w:rPr>
          <w:rFonts w:ascii="Book Antiqua" w:hAnsi="Book Antiqua"/>
          <w:color w:val="000000" w:themeColor="text1"/>
          <w:sz w:val="24"/>
          <w:szCs w:val="24"/>
          <w:lang w:val="en-US"/>
        </w:rPr>
        <w:t xml:space="preserve"> into </w:t>
      </w:r>
      <w:r w:rsidR="00FD48EC" w:rsidRPr="00A0129A">
        <w:rPr>
          <w:rFonts w:ascii="Book Antiqua" w:hAnsi="Book Antiqua"/>
          <w:color w:val="000000" w:themeColor="text1"/>
          <w:sz w:val="24"/>
          <w:szCs w:val="24"/>
          <w:lang w:val="en-US"/>
        </w:rPr>
        <w:t xml:space="preserve">the </w:t>
      </w:r>
      <w:r w:rsidR="005B71C2" w:rsidRPr="00A0129A">
        <w:rPr>
          <w:rFonts w:ascii="Book Antiqua" w:hAnsi="Book Antiqua"/>
          <w:color w:val="000000" w:themeColor="text1"/>
          <w:sz w:val="24"/>
          <w:szCs w:val="24"/>
          <w:lang w:val="en-US"/>
        </w:rPr>
        <w:t xml:space="preserve">inflamed site with the aim to </w:t>
      </w:r>
      <w:r w:rsidR="00281329" w:rsidRPr="00A0129A">
        <w:rPr>
          <w:rFonts w:ascii="Book Antiqua" w:hAnsi="Book Antiqua"/>
          <w:color w:val="000000" w:themeColor="text1"/>
          <w:sz w:val="24"/>
          <w:szCs w:val="24"/>
          <w:lang w:val="en-US"/>
        </w:rPr>
        <w:t>attenuate</w:t>
      </w:r>
      <w:r w:rsidR="005B71C2" w:rsidRPr="00A0129A">
        <w:rPr>
          <w:rFonts w:ascii="Book Antiqua" w:hAnsi="Book Antiqua"/>
          <w:color w:val="000000" w:themeColor="text1"/>
          <w:sz w:val="24"/>
          <w:szCs w:val="24"/>
          <w:lang w:val="en-US"/>
        </w:rPr>
        <w:t xml:space="preserve"> the inflammation.</w:t>
      </w:r>
    </w:p>
    <w:p w14:paraId="435422E3" w14:textId="77777777" w:rsidR="00B93D95" w:rsidRPr="00A0129A" w:rsidRDefault="00846BDF" w:rsidP="00A0129A">
      <w:pPr>
        <w:snapToGrid w:val="0"/>
        <w:spacing w:after="0" w:line="360" w:lineRule="auto"/>
        <w:ind w:right="-142" w:firstLineChars="100" w:firstLine="240"/>
        <w:jc w:val="both"/>
        <w:rPr>
          <w:ins w:id="218" w:author="Auto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In addition to the production of </w:t>
      </w:r>
      <w:proofErr w:type="spellStart"/>
      <w:r w:rsidR="00F80317" w:rsidRPr="00A0129A">
        <w:rPr>
          <w:rFonts w:ascii="Book Antiqua" w:hAnsi="Book Antiqua"/>
          <w:color w:val="000000" w:themeColor="text1"/>
          <w:sz w:val="24"/>
          <w:szCs w:val="24"/>
          <w:lang w:val="en-US"/>
        </w:rPr>
        <w:t>immunoregulatory</w:t>
      </w:r>
      <w:proofErr w:type="spellEnd"/>
      <w:r w:rsidRPr="00A0129A">
        <w:rPr>
          <w:rFonts w:ascii="Book Antiqua" w:hAnsi="Book Antiqua"/>
          <w:color w:val="000000" w:themeColor="text1"/>
          <w:sz w:val="24"/>
          <w:szCs w:val="24"/>
          <w:lang w:val="en-US"/>
        </w:rPr>
        <w:t xml:space="preserve"> cytokines, MSCs are also potent pr</w:t>
      </w:r>
      <w:r w:rsidR="003D3301" w:rsidRPr="00A0129A">
        <w:rPr>
          <w:rFonts w:ascii="Book Antiqua" w:hAnsi="Book Antiqua"/>
          <w:color w:val="000000" w:themeColor="text1"/>
          <w:sz w:val="24"/>
          <w:szCs w:val="24"/>
          <w:lang w:val="en-US"/>
        </w:rPr>
        <w:t>od</w:t>
      </w:r>
      <w:r w:rsidRPr="00A0129A">
        <w:rPr>
          <w:rFonts w:ascii="Book Antiqua" w:hAnsi="Book Antiqua"/>
          <w:color w:val="000000" w:themeColor="text1"/>
          <w:sz w:val="24"/>
          <w:szCs w:val="24"/>
          <w:lang w:val="en-US"/>
        </w:rPr>
        <w:t>ucers of numer</w:t>
      </w:r>
      <w:r w:rsidR="003D3301" w:rsidRPr="00A0129A">
        <w:rPr>
          <w:rFonts w:ascii="Book Antiqua" w:hAnsi="Book Antiqua"/>
          <w:color w:val="000000" w:themeColor="text1"/>
          <w:sz w:val="24"/>
          <w:szCs w:val="24"/>
          <w:lang w:val="en-US"/>
        </w:rPr>
        <w:t>ous growth and trophic factors, such as HGF, LIF</w:t>
      </w:r>
      <w:r w:rsidR="00FC3384" w:rsidRPr="00A0129A">
        <w:rPr>
          <w:rFonts w:ascii="Book Antiqua" w:hAnsi="Book Antiqua"/>
          <w:color w:val="000000" w:themeColor="text1"/>
          <w:sz w:val="24"/>
          <w:szCs w:val="24"/>
          <w:lang w:val="en-US"/>
        </w:rPr>
        <w:t>, VEGF</w:t>
      </w:r>
      <w:r w:rsidR="00857ABB" w:rsidRPr="00A0129A">
        <w:rPr>
          <w:rFonts w:ascii="Book Antiqua" w:hAnsi="Book Antiqua"/>
          <w:color w:val="000000" w:themeColor="text1"/>
          <w:sz w:val="24"/>
          <w:szCs w:val="24"/>
          <w:lang w:val="en-US"/>
        </w:rPr>
        <w:t>,</w:t>
      </w:r>
      <w:r w:rsidR="003D3301" w:rsidRPr="00A0129A">
        <w:rPr>
          <w:rFonts w:ascii="Book Antiqua" w:hAnsi="Book Antiqua"/>
          <w:color w:val="000000" w:themeColor="text1"/>
          <w:sz w:val="24"/>
          <w:szCs w:val="24"/>
          <w:lang w:val="en-US"/>
        </w:rPr>
        <w:t xml:space="preserve"> IGF-I</w:t>
      </w:r>
      <w:r w:rsidR="00AD19FC" w:rsidRPr="00A0129A">
        <w:rPr>
          <w:rFonts w:ascii="Book Antiqua" w:hAnsi="Book Antiqua"/>
          <w:color w:val="000000" w:themeColor="text1"/>
          <w:sz w:val="24"/>
          <w:szCs w:val="24"/>
          <w:lang w:val="en-US"/>
        </w:rPr>
        <w:t xml:space="preserve">, </w:t>
      </w:r>
      <w:ins w:id="219" w:author="Autor">
        <w:r w:rsidR="00331D39" w:rsidRPr="00A0129A">
          <w:rPr>
            <w:rFonts w:ascii="Book Antiqua" w:hAnsi="Book Antiqua"/>
            <w:color w:val="000000" w:themeColor="text1"/>
            <w:sz w:val="24"/>
            <w:szCs w:val="24"/>
            <w:lang w:val="en-US"/>
          </w:rPr>
          <w:t>nerve growth factor</w:t>
        </w:r>
      </w:ins>
      <w:del w:id="220" w:author="Autor">
        <w:r w:rsidR="00AD19FC" w:rsidRPr="00A0129A" w:rsidDel="00331D39">
          <w:rPr>
            <w:rFonts w:ascii="Book Antiqua" w:hAnsi="Book Antiqua"/>
            <w:color w:val="000000" w:themeColor="text1"/>
            <w:sz w:val="24"/>
            <w:szCs w:val="24"/>
            <w:lang w:val="en-US"/>
          </w:rPr>
          <w:delText>NGF</w:delText>
        </w:r>
      </w:del>
      <w:r w:rsidR="00AD19FC" w:rsidRPr="00A0129A">
        <w:rPr>
          <w:rFonts w:ascii="Book Antiqua" w:hAnsi="Book Antiqua"/>
          <w:color w:val="000000" w:themeColor="text1"/>
          <w:sz w:val="24"/>
          <w:szCs w:val="24"/>
          <w:lang w:val="en-US"/>
        </w:rPr>
        <w:t xml:space="preserve">, </w:t>
      </w:r>
      <w:ins w:id="221" w:author="Autor">
        <w:r w:rsidR="00B93D95" w:rsidRPr="00A0129A">
          <w:rPr>
            <w:rFonts w:ascii="Book Antiqua" w:hAnsi="Book Antiqua"/>
            <w:color w:val="000000" w:themeColor="text1"/>
            <w:sz w:val="24"/>
            <w:szCs w:val="24"/>
            <w:lang w:val="en-US"/>
          </w:rPr>
          <w:t>b</w:t>
        </w:r>
        <w:del w:id="222" w:author="Autor">
          <w:r w:rsidR="00367233" w:rsidRPr="00A0129A" w:rsidDel="00B93D95">
            <w:rPr>
              <w:rFonts w:ascii="Book Antiqua" w:hAnsi="Book Antiqua"/>
              <w:color w:val="000000" w:themeColor="text1"/>
              <w:sz w:val="24"/>
              <w:szCs w:val="24"/>
              <w:lang w:val="en-US"/>
            </w:rPr>
            <w:delText>B</w:delText>
          </w:r>
        </w:del>
        <w:r w:rsidR="00367233" w:rsidRPr="00A0129A">
          <w:rPr>
            <w:rFonts w:ascii="Book Antiqua" w:hAnsi="Book Antiqua"/>
            <w:color w:val="000000" w:themeColor="text1"/>
            <w:sz w:val="24"/>
            <w:szCs w:val="24"/>
            <w:lang w:val="en-US"/>
          </w:rPr>
          <w:t>rain-derived neurotrophic factor</w:t>
        </w:r>
      </w:ins>
      <w:del w:id="223" w:author="Autor">
        <w:r w:rsidR="00AD19FC" w:rsidRPr="00A0129A" w:rsidDel="00367233">
          <w:rPr>
            <w:rFonts w:ascii="Book Antiqua" w:hAnsi="Book Antiqua"/>
            <w:color w:val="000000" w:themeColor="text1"/>
            <w:sz w:val="24"/>
            <w:szCs w:val="24"/>
            <w:lang w:val="en-US"/>
          </w:rPr>
          <w:delText>BDNF</w:delText>
        </w:r>
      </w:del>
      <w:r w:rsidR="00AD19FC" w:rsidRPr="00A0129A">
        <w:rPr>
          <w:rFonts w:ascii="Book Antiqua" w:hAnsi="Book Antiqua"/>
          <w:color w:val="000000" w:themeColor="text1"/>
          <w:sz w:val="24"/>
          <w:szCs w:val="24"/>
          <w:lang w:val="en-US"/>
        </w:rPr>
        <w:t xml:space="preserve">, CDTF, </w:t>
      </w:r>
      <w:ins w:id="224" w:author="Autor">
        <w:r w:rsidR="001621C2" w:rsidRPr="00A0129A">
          <w:rPr>
            <w:rFonts w:ascii="Book Antiqua" w:hAnsi="Book Antiqua"/>
            <w:color w:val="000000" w:themeColor="text1"/>
            <w:sz w:val="24"/>
            <w:szCs w:val="24"/>
            <w:lang w:val="en-US"/>
          </w:rPr>
          <w:t>glial cell line-derived neurotrophic factor</w:t>
        </w:r>
      </w:ins>
      <w:del w:id="225" w:author="Autor">
        <w:r w:rsidR="00AD19FC" w:rsidRPr="00A0129A" w:rsidDel="001621C2">
          <w:rPr>
            <w:rFonts w:ascii="Book Antiqua" w:hAnsi="Book Antiqua"/>
            <w:color w:val="000000" w:themeColor="text1"/>
            <w:sz w:val="24"/>
            <w:szCs w:val="24"/>
            <w:lang w:val="en-US"/>
          </w:rPr>
          <w:delText>GDNF</w:delText>
        </w:r>
      </w:del>
      <w:r w:rsidR="00AD19FC" w:rsidRPr="00A0129A">
        <w:rPr>
          <w:rFonts w:ascii="Book Antiqua" w:hAnsi="Book Antiqua"/>
          <w:color w:val="000000" w:themeColor="text1"/>
          <w:sz w:val="24"/>
          <w:szCs w:val="24"/>
          <w:lang w:val="en-US"/>
        </w:rPr>
        <w:t xml:space="preserve"> or</w:t>
      </w:r>
      <w:r w:rsidR="004576D9" w:rsidRPr="00A0129A">
        <w:rPr>
          <w:rFonts w:ascii="Book Antiqua" w:hAnsi="Book Antiqua"/>
          <w:color w:val="000000" w:themeColor="text1"/>
          <w:sz w:val="24"/>
          <w:szCs w:val="24"/>
          <w:lang w:val="en-US"/>
        </w:rPr>
        <w:t xml:space="preserve"> </w:t>
      </w:r>
      <w:ins w:id="226" w:author="Autor">
        <w:r w:rsidR="005B265D" w:rsidRPr="00A0129A">
          <w:rPr>
            <w:rFonts w:ascii="Book Antiqua" w:hAnsi="Book Antiqua"/>
            <w:color w:val="000000" w:themeColor="text1"/>
            <w:sz w:val="24"/>
            <w:szCs w:val="24"/>
            <w:lang w:val="en-US"/>
          </w:rPr>
          <w:t xml:space="preserve">platelet-derived growth </w:t>
        </w:r>
        <w:proofErr w:type="gramStart"/>
        <w:r w:rsidR="005B265D" w:rsidRPr="00A0129A">
          <w:rPr>
            <w:rFonts w:ascii="Book Antiqua" w:hAnsi="Book Antiqua"/>
            <w:color w:val="000000" w:themeColor="text1"/>
            <w:sz w:val="24"/>
            <w:szCs w:val="24"/>
            <w:lang w:val="en-US"/>
          </w:rPr>
          <w:t>factor</w:t>
        </w:r>
        <w:proofErr w:type="gramEnd"/>
        <w:del w:id="227" w:author="Autor">
          <w:r w:rsidR="005B265D" w:rsidRPr="00A0129A" w:rsidDel="00B93D95">
            <w:rPr>
              <w:rFonts w:ascii="Book Antiqua" w:hAnsi="Book Antiqua"/>
              <w:color w:val="000000" w:themeColor="text1"/>
              <w:sz w:val="24"/>
              <w:szCs w:val="24"/>
              <w:lang w:val="en-US"/>
            </w:rPr>
            <w:delText xml:space="preserve"> </w:delText>
          </w:r>
        </w:del>
      </w:ins>
      <w:del w:id="228" w:author="Autor">
        <w:r w:rsidR="004576D9" w:rsidRPr="00A0129A" w:rsidDel="005B265D">
          <w:rPr>
            <w:rFonts w:ascii="Book Antiqua" w:hAnsi="Book Antiqua"/>
            <w:color w:val="000000" w:themeColor="text1"/>
            <w:sz w:val="24"/>
            <w:szCs w:val="24"/>
            <w:lang w:val="en-US"/>
          </w:rPr>
          <w:delText>PDGF</w:delText>
        </w:r>
      </w:del>
      <w:r w:rsidR="00AD19FC" w:rsidRPr="00A0129A">
        <w:rPr>
          <w:rFonts w:ascii="Book Antiqua" w:hAnsi="Book Antiqua"/>
          <w:color w:val="000000" w:themeColor="text1"/>
          <w:sz w:val="24"/>
          <w:szCs w:val="24"/>
          <w:vertAlign w:val="superscript"/>
          <w:lang w:val="en-US"/>
        </w:rPr>
        <w:t>[5</w:t>
      </w:r>
      <w:r w:rsidR="001F0E75" w:rsidRPr="00A0129A">
        <w:rPr>
          <w:rFonts w:ascii="Book Antiqua" w:hAnsi="Book Antiqua"/>
          <w:color w:val="000000" w:themeColor="text1"/>
          <w:sz w:val="24"/>
          <w:szCs w:val="24"/>
          <w:vertAlign w:val="superscript"/>
          <w:lang w:val="en-US"/>
        </w:rPr>
        <w:t>6</w:t>
      </w:r>
      <w:r w:rsidR="00AD19FC"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1</w:t>
      </w:r>
      <w:r w:rsidR="00AD19FC"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2</w:t>
      </w:r>
      <w:r w:rsidR="00AD19FC" w:rsidRPr="00A0129A">
        <w:rPr>
          <w:rFonts w:ascii="Book Antiqua" w:hAnsi="Book Antiqua"/>
          <w:color w:val="000000" w:themeColor="text1"/>
          <w:sz w:val="24"/>
          <w:szCs w:val="24"/>
          <w:vertAlign w:val="superscript"/>
          <w:lang w:val="en-US"/>
        </w:rPr>
        <w:t>]</w:t>
      </w:r>
      <w:r w:rsidR="004576D9" w:rsidRPr="00A0129A">
        <w:rPr>
          <w:rFonts w:ascii="Book Antiqua" w:hAnsi="Book Antiqua"/>
          <w:color w:val="000000" w:themeColor="text1"/>
          <w:sz w:val="24"/>
          <w:szCs w:val="24"/>
          <w:lang w:val="en-US"/>
        </w:rPr>
        <w:t xml:space="preserve">. After </w:t>
      </w:r>
      <w:r w:rsidR="005C594B" w:rsidRPr="00A0129A">
        <w:rPr>
          <w:rFonts w:ascii="Book Antiqua" w:hAnsi="Book Antiqua"/>
          <w:color w:val="000000" w:themeColor="text1"/>
          <w:sz w:val="24"/>
          <w:szCs w:val="24"/>
          <w:lang w:val="en-US"/>
        </w:rPr>
        <w:t xml:space="preserve">the </w:t>
      </w:r>
      <w:r w:rsidR="004576D9" w:rsidRPr="00A0129A">
        <w:rPr>
          <w:rFonts w:ascii="Book Antiqua" w:hAnsi="Book Antiqua"/>
          <w:color w:val="000000" w:themeColor="text1"/>
          <w:sz w:val="24"/>
          <w:szCs w:val="24"/>
          <w:lang w:val="en-US"/>
        </w:rPr>
        <w:t xml:space="preserve">application of MSCs into the eye, </w:t>
      </w:r>
      <w:r w:rsidR="003357E2" w:rsidRPr="00A0129A">
        <w:rPr>
          <w:rFonts w:ascii="Book Antiqua" w:hAnsi="Book Antiqua"/>
          <w:color w:val="000000" w:themeColor="text1"/>
          <w:sz w:val="24"/>
          <w:szCs w:val="24"/>
          <w:lang w:val="en-US"/>
        </w:rPr>
        <w:t>the factors produced by MSCs su</w:t>
      </w:r>
      <w:r w:rsidR="003D3301" w:rsidRPr="00A0129A">
        <w:rPr>
          <w:rFonts w:ascii="Book Antiqua" w:hAnsi="Book Antiqua"/>
          <w:color w:val="000000" w:themeColor="text1"/>
          <w:sz w:val="24"/>
          <w:szCs w:val="24"/>
          <w:lang w:val="en-US"/>
        </w:rPr>
        <w:t>pport</w:t>
      </w:r>
      <w:r w:rsidR="00CD5F32" w:rsidRPr="00A0129A">
        <w:rPr>
          <w:rFonts w:ascii="Book Antiqua" w:hAnsi="Book Antiqua"/>
          <w:color w:val="000000" w:themeColor="text1"/>
          <w:sz w:val="24"/>
          <w:szCs w:val="24"/>
          <w:lang w:val="en-US"/>
        </w:rPr>
        <w:t xml:space="preserve"> the</w:t>
      </w:r>
      <w:r w:rsidR="003D3301" w:rsidRPr="00A0129A">
        <w:rPr>
          <w:rFonts w:ascii="Book Antiqua" w:hAnsi="Book Antiqua"/>
          <w:color w:val="000000" w:themeColor="text1"/>
          <w:sz w:val="24"/>
          <w:szCs w:val="24"/>
          <w:lang w:val="en-US"/>
        </w:rPr>
        <w:t xml:space="preserve"> survival and viability of </w:t>
      </w:r>
      <w:r w:rsidR="00322E1A" w:rsidRPr="00A0129A">
        <w:rPr>
          <w:rFonts w:ascii="Book Antiqua" w:hAnsi="Book Antiqua"/>
          <w:color w:val="000000" w:themeColor="text1"/>
          <w:sz w:val="24"/>
          <w:szCs w:val="24"/>
          <w:lang w:val="en-US"/>
        </w:rPr>
        <w:t>various types of</w:t>
      </w:r>
      <w:r w:rsidR="004576D9" w:rsidRPr="00A0129A">
        <w:rPr>
          <w:rFonts w:ascii="Book Antiqua" w:hAnsi="Book Antiqua"/>
          <w:color w:val="000000" w:themeColor="text1"/>
          <w:sz w:val="24"/>
          <w:szCs w:val="24"/>
          <w:lang w:val="en-US"/>
        </w:rPr>
        <w:t xml:space="preserve"> </w:t>
      </w:r>
      <w:r w:rsidR="003D3301" w:rsidRPr="00A0129A">
        <w:rPr>
          <w:rFonts w:ascii="Book Antiqua" w:hAnsi="Book Antiqua"/>
          <w:color w:val="000000" w:themeColor="text1"/>
          <w:sz w:val="24"/>
          <w:szCs w:val="24"/>
          <w:lang w:val="en-US"/>
        </w:rPr>
        <w:t>retina</w:t>
      </w:r>
      <w:r w:rsidR="00857ABB" w:rsidRPr="00A0129A">
        <w:rPr>
          <w:rFonts w:ascii="Book Antiqua" w:hAnsi="Book Antiqua"/>
          <w:color w:val="000000" w:themeColor="text1"/>
          <w:sz w:val="24"/>
          <w:szCs w:val="24"/>
          <w:lang w:val="en-US"/>
        </w:rPr>
        <w:t>l</w:t>
      </w:r>
      <w:r w:rsidR="003D3301" w:rsidRPr="00A0129A">
        <w:rPr>
          <w:rFonts w:ascii="Book Antiqua" w:hAnsi="Book Antiqua"/>
          <w:color w:val="000000" w:themeColor="text1"/>
          <w:sz w:val="24"/>
          <w:szCs w:val="24"/>
          <w:lang w:val="en-US"/>
        </w:rPr>
        <w:t xml:space="preserve"> </w:t>
      </w:r>
      <w:proofErr w:type="gramStart"/>
      <w:r w:rsidR="003D3301" w:rsidRPr="00A0129A">
        <w:rPr>
          <w:rFonts w:ascii="Book Antiqua" w:hAnsi="Book Antiqua"/>
          <w:color w:val="000000" w:themeColor="text1"/>
          <w:sz w:val="24"/>
          <w:szCs w:val="24"/>
          <w:lang w:val="en-US"/>
        </w:rPr>
        <w:t>cells</w:t>
      </w:r>
      <w:r w:rsidR="001C5D99" w:rsidRPr="00A0129A">
        <w:rPr>
          <w:rFonts w:ascii="Book Antiqua" w:hAnsi="Book Antiqua"/>
          <w:color w:val="000000" w:themeColor="text1"/>
          <w:sz w:val="24"/>
          <w:szCs w:val="24"/>
          <w:vertAlign w:val="superscript"/>
          <w:lang w:val="en-US"/>
        </w:rPr>
        <w:t>[</w:t>
      </w:r>
      <w:proofErr w:type="gramEnd"/>
      <w:r w:rsidR="001C5D99" w:rsidRPr="00A0129A">
        <w:rPr>
          <w:rFonts w:ascii="Book Antiqua" w:hAnsi="Book Antiqua"/>
          <w:color w:val="000000" w:themeColor="text1"/>
          <w:sz w:val="24"/>
          <w:szCs w:val="24"/>
          <w:vertAlign w:val="superscript"/>
          <w:lang w:val="en-US"/>
        </w:rPr>
        <w:t>2,3]</w:t>
      </w:r>
      <w:r w:rsidR="003357E2" w:rsidRPr="00A0129A">
        <w:rPr>
          <w:rFonts w:ascii="Book Antiqua" w:hAnsi="Book Antiqua"/>
          <w:color w:val="000000" w:themeColor="text1"/>
          <w:sz w:val="24"/>
          <w:szCs w:val="24"/>
          <w:lang w:val="en-US"/>
        </w:rPr>
        <w:t xml:space="preserve">. </w:t>
      </w:r>
      <w:proofErr w:type="spellStart"/>
      <w:r w:rsidR="008333BF" w:rsidRPr="00A0129A">
        <w:rPr>
          <w:rFonts w:ascii="Book Antiqua" w:hAnsi="Book Antiqua"/>
          <w:color w:val="000000" w:themeColor="text1"/>
          <w:sz w:val="24"/>
          <w:szCs w:val="24"/>
          <w:lang w:val="en-US"/>
        </w:rPr>
        <w:t>Ezquer</w:t>
      </w:r>
      <w:proofErr w:type="spellEnd"/>
      <w:r w:rsidR="008333BF" w:rsidRPr="00A0129A">
        <w:rPr>
          <w:rFonts w:ascii="Book Antiqua" w:hAnsi="Book Antiqua"/>
          <w:color w:val="000000" w:themeColor="text1"/>
          <w:sz w:val="24"/>
          <w:szCs w:val="24"/>
          <w:lang w:val="en-US"/>
        </w:rPr>
        <w:t xml:space="preserve"> </w:t>
      </w:r>
      <w:r w:rsidR="008333BF" w:rsidRPr="00A0129A">
        <w:rPr>
          <w:rFonts w:ascii="Book Antiqua" w:hAnsi="Book Antiqua"/>
          <w:i/>
          <w:iCs/>
          <w:color w:val="000000" w:themeColor="text1"/>
          <w:sz w:val="24"/>
          <w:szCs w:val="24"/>
          <w:lang w:val="en-US"/>
        </w:rPr>
        <w:t xml:space="preserve">et </w:t>
      </w:r>
      <w:proofErr w:type="gramStart"/>
      <w:r w:rsidR="008333BF" w:rsidRPr="00A0129A">
        <w:rPr>
          <w:rFonts w:ascii="Book Antiqua" w:hAnsi="Book Antiqua"/>
          <w:i/>
          <w:iCs/>
          <w:color w:val="000000" w:themeColor="text1"/>
          <w:sz w:val="24"/>
          <w:szCs w:val="24"/>
          <w:lang w:val="en-US"/>
        </w:rPr>
        <w:t>al</w:t>
      </w:r>
      <w:r w:rsidR="001C5D99" w:rsidRPr="00A0129A">
        <w:rPr>
          <w:rFonts w:ascii="Book Antiqua" w:hAnsi="Book Antiqua"/>
          <w:color w:val="000000" w:themeColor="text1"/>
          <w:sz w:val="24"/>
          <w:szCs w:val="24"/>
          <w:vertAlign w:val="superscript"/>
          <w:lang w:val="en-US"/>
        </w:rPr>
        <w:t>[</w:t>
      </w:r>
      <w:proofErr w:type="gramEnd"/>
      <w:r w:rsidR="001C5D99"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3</w:t>
      </w:r>
      <w:r w:rsidR="009C1ABC" w:rsidRPr="00A0129A">
        <w:rPr>
          <w:rFonts w:ascii="Book Antiqua" w:hAnsi="Book Antiqua"/>
          <w:color w:val="000000" w:themeColor="text1"/>
          <w:sz w:val="24"/>
          <w:szCs w:val="24"/>
          <w:vertAlign w:val="superscript"/>
          <w:lang w:val="en-US"/>
        </w:rPr>
        <w:t>]</w:t>
      </w:r>
      <w:r w:rsidR="008333BF" w:rsidRPr="00A0129A">
        <w:rPr>
          <w:rFonts w:ascii="Book Antiqua" w:hAnsi="Book Antiqua"/>
          <w:color w:val="000000" w:themeColor="text1"/>
          <w:sz w:val="24"/>
          <w:szCs w:val="24"/>
          <w:lang w:val="en-US"/>
        </w:rPr>
        <w:t xml:space="preserve"> showed that intravitreal injection of MSCs in diabetic mice increased intraocular levels of </w:t>
      </w:r>
      <w:ins w:id="229" w:author="Autor">
        <w:r w:rsidR="00331D39" w:rsidRPr="00A0129A">
          <w:rPr>
            <w:rFonts w:ascii="Book Antiqua" w:hAnsi="Book Antiqua"/>
            <w:color w:val="000000" w:themeColor="text1"/>
            <w:sz w:val="24"/>
            <w:szCs w:val="24"/>
            <w:lang w:val="en-US"/>
          </w:rPr>
          <w:t>nerve growth factor</w:t>
        </w:r>
      </w:ins>
      <w:del w:id="230" w:author="Autor">
        <w:r w:rsidR="008333BF" w:rsidRPr="00A0129A" w:rsidDel="00331D39">
          <w:rPr>
            <w:rFonts w:ascii="Book Antiqua" w:hAnsi="Book Antiqua"/>
            <w:color w:val="000000" w:themeColor="text1"/>
            <w:sz w:val="24"/>
            <w:szCs w:val="24"/>
            <w:lang w:val="en-US"/>
          </w:rPr>
          <w:delText>NGF</w:delText>
        </w:r>
      </w:del>
      <w:r w:rsidR="008333BF" w:rsidRPr="00A0129A">
        <w:rPr>
          <w:rFonts w:ascii="Book Antiqua" w:hAnsi="Book Antiqua"/>
          <w:color w:val="000000" w:themeColor="text1"/>
          <w:sz w:val="24"/>
          <w:szCs w:val="24"/>
          <w:lang w:val="en-US"/>
        </w:rPr>
        <w:t xml:space="preserve">, </w:t>
      </w:r>
      <w:ins w:id="231" w:author="Autor">
        <w:r w:rsidR="00331D39" w:rsidRPr="00A0129A">
          <w:rPr>
            <w:rFonts w:ascii="Book Antiqua" w:hAnsi="Book Antiqua"/>
            <w:color w:val="000000" w:themeColor="text1"/>
            <w:sz w:val="24"/>
            <w:szCs w:val="24"/>
            <w:lang w:val="en-US"/>
          </w:rPr>
          <w:t>basic fibroblast growth factor</w:t>
        </w:r>
      </w:ins>
      <w:del w:id="232" w:author="Autor">
        <w:r w:rsidR="008333BF" w:rsidRPr="00A0129A" w:rsidDel="00331D39">
          <w:rPr>
            <w:rFonts w:ascii="Book Antiqua" w:hAnsi="Book Antiqua"/>
            <w:color w:val="000000" w:themeColor="text1"/>
            <w:sz w:val="24"/>
            <w:szCs w:val="24"/>
            <w:lang w:val="en-US"/>
          </w:rPr>
          <w:delText>bFGF</w:delText>
        </w:r>
        <w:r w:rsidR="008333BF" w:rsidRPr="00A0129A" w:rsidDel="00B93D95">
          <w:rPr>
            <w:rFonts w:ascii="Book Antiqua" w:hAnsi="Book Antiqua"/>
            <w:color w:val="000000" w:themeColor="text1"/>
            <w:sz w:val="24"/>
            <w:szCs w:val="24"/>
            <w:lang w:val="en-US"/>
          </w:rPr>
          <w:delText>,</w:delText>
        </w:r>
      </w:del>
      <w:r w:rsidR="008333BF" w:rsidRPr="00A0129A">
        <w:rPr>
          <w:rFonts w:ascii="Book Antiqua" w:hAnsi="Book Antiqua"/>
          <w:color w:val="000000" w:themeColor="text1"/>
          <w:sz w:val="24"/>
          <w:szCs w:val="24"/>
          <w:lang w:val="en-US"/>
        </w:rPr>
        <w:t xml:space="preserve"> and </w:t>
      </w:r>
      <w:ins w:id="233" w:author="Autor">
        <w:r w:rsidR="001621C2" w:rsidRPr="00A0129A">
          <w:rPr>
            <w:rFonts w:ascii="Book Antiqua" w:hAnsi="Book Antiqua"/>
            <w:color w:val="000000" w:themeColor="text1"/>
            <w:sz w:val="24"/>
            <w:szCs w:val="24"/>
            <w:lang w:val="en-US"/>
          </w:rPr>
          <w:t>glial cell line-derived neurotrophic factor</w:t>
        </w:r>
      </w:ins>
      <w:del w:id="234" w:author="Autor">
        <w:r w:rsidR="008333BF" w:rsidRPr="00A0129A" w:rsidDel="001621C2">
          <w:rPr>
            <w:rFonts w:ascii="Book Antiqua" w:hAnsi="Book Antiqua"/>
            <w:color w:val="000000" w:themeColor="text1"/>
            <w:sz w:val="24"/>
            <w:szCs w:val="24"/>
            <w:lang w:val="en-US"/>
          </w:rPr>
          <w:delText>G</w:delText>
        </w:r>
        <w:r w:rsidR="002A781C" w:rsidRPr="00A0129A" w:rsidDel="001621C2">
          <w:rPr>
            <w:rFonts w:ascii="Book Antiqua" w:hAnsi="Book Antiqua"/>
            <w:color w:val="000000" w:themeColor="text1"/>
            <w:sz w:val="24"/>
            <w:szCs w:val="24"/>
            <w:lang w:val="en-US"/>
          </w:rPr>
          <w:delText>D</w:delText>
        </w:r>
        <w:r w:rsidR="008333BF" w:rsidRPr="00A0129A" w:rsidDel="001621C2">
          <w:rPr>
            <w:rFonts w:ascii="Book Antiqua" w:hAnsi="Book Antiqua"/>
            <w:color w:val="000000" w:themeColor="text1"/>
            <w:sz w:val="24"/>
            <w:szCs w:val="24"/>
            <w:lang w:val="en-US"/>
          </w:rPr>
          <w:delText>NF</w:delText>
        </w:r>
      </w:del>
      <w:r w:rsidR="008333BF" w:rsidRPr="00A0129A">
        <w:rPr>
          <w:rFonts w:ascii="Book Antiqua" w:hAnsi="Book Antiqua"/>
          <w:color w:val="000000" w:themeColor="text1"/>
          <w:sz w:val="24"/>
          <w:szCs w:val="24"/>
          <w:lang w:val="en-US"/>
        </w:rPr>
        <w:t xml:space="preserve"> and trig</w:t>
      </w:r>
      <w:r w:rsidR="002A781C" w:rsidRPr="00A0129A">
        <w:rPr>
          <w:rFonts w:ascii="Book Antiqua" w:hAnsi="Book Antiqua"/>
          <w:color w:val="000000" w:themeColor="text1"/>
          <w:sz w:val="24"/>
          <w:szCs w:val="24"/>
          <w:lang w:val="en-US"/>
        </w:rPr>
        <w:t>g</w:t>
      </w:r>
      <w:r w:rsidR="008333BF" w:rsidRPr="00A0129A">
        <w:rPr>
          <w:rFonts w:ascii="Book Antiqua" w:hAnsi="Book Antiqua"/>
          <w:color w:val="000000" w:themeColor="text1"/>
          <w:sz w:val="24"/>
          <w:szCs w:val="24"/>
          <w:lang w:val="en-US"/>
        </w:rPr>
        <w:t xml:space="preserve">ered an effective </w:t>
      </w:r>
      <w:proofErr w:type="spellStart"/>
      <w:r w:rsidR="008333BF" w:rsidRPr="00A0129A">
        <w:rPr>
          <w:rFonts w:ascii="Book Antiqua" w:hAnsi="Book Antiqua"/>
          <w:color w:val="000000" w:themeColor="text1"/>
          <w:sz w:val="24"/>
          <w:szCs w:val="24"/>
          <w:lang w:val="en-US"/>
        </w:rPr>
        <w:t>cytoprotective</w:t>
      </w:r>
      <w:proofErr w:type="spellEnd"/>
      <w:r w:rsidR="008333BF" w:rsidRPr="00A0129A">
        <w:rPr>
          <w:rFonts w:ascii="Book Antiqua" w:hAnsi="Book Antiqua"/>
          <w:color w:val="000000" w:themeColor="text1"/>
          <w:sz w:val="24"/>
          <w:szCs w:val="24"/>
          <w:lang w:val="en-US"/>
        </w:rPr>
        <w:t xml:space="preserve"> microenvironment. </w:t>
      </w:r>
      <w:r w:rsidR="00406F29" w:rsidRPr="00A0129A">
        <w:rPr>
          <w:rFonts w:ascii="Book Antiqua" w:hAnsi="Book Antiqua"/>
          <w:color w:val="000000" w:themeColor="text1"/>
          <w:sz w:val="24"/>
          <w:szCs w:val="24"/>
          <w:lang w:val="en-US"/>
        </w:rPr>
        <w:t>T</w:t>
      </w:r>
      <w:r w:rsidR="00281329" w:rsidRPr="00A0129A">
        <w:rPr>
          <w:rFonts w:ascii="Book Antiqua" w:hAnsi="Book Antiqua"/>
          <w:color w:val="000000" w:themeColor="text1"/>
          <w:sz w:val="24"/>
          <w:szCs w:val="24"/>
          <w:lang w:val="en-US"/>
        </w:rPr>
        <w:t>he factors</w:t>
      </w:r>
      <w:r w:rsidR="00E73108" w:rsidRPr="00A0129A">
        <w:rPr>
          <w:rFonts w:ascii="Book Antiqua" w:hAnsi="Book Antiqua"/>
          <w:color w:val="000000" w:themeColor="text1"/>
          <w:sz w:val="24"/>
          <w:szCs w:val="24"/>
          <w:lang w:val="en-US"/>
        </w:rPr>
        <w:t xml:space="preserve"> </w:t>
      </w:r>
      <w:r w:rsidR="00450E92" w:rsidRPr="00A0129A">
        <w:rPr>
          <w:rFonts w:ascii="Book Antiqua" w:hAnsi="Book Antiqua"/>
          <w:color w:val="000000" w:themeColor="text1"/>
          <w:sz w:val="24"/>
          <w:szCs w:val="24"/>
          <w:lang w:val="en-US"/>
        </w:rPr>
        <w:t xml:space="preserve">produced by MSCs </w:t>
      </w:r>
      <w:r w:rsidR="00E73108" w:rsidRPr="00A0129A">
        <w:rPr>
          <w:rFonts w:ascii="Book Antiqua" w:hAnsi="Book Antiqua"/>
          <w:color w:val="000000" w:themeColor="text1"/>
          <w:sz w:val="24"/>
          <w:szCs w:val="24"/>
          <w:lang w:val="en-US"/>
        </w:rPr>
        <w:t xml:space="preserve">have </w:t>
      </w:r>
      <w:r w:rsidR="00322E1A" w:rsidRPr="00A0129A">
        <w:rPr>
          <w:rFonts w:ascii="Book Antiqua" w:hAnsi="Book Antiqua"/>
          <w:color w:val="000000" w:themeColor="text1"/>
          <w:sz w:val="24"/>
          <w:szCs w:val="24"/>
          <w:lang w:val="en-US"/>
        </w:rPr>
        <w:t xml:space="preserve">a </w:t>
      </w:r>
      <w:r w:rsidR="00E73108" w:rsidRPr="00A0129A">
        <w:rPr>
          <w:rFonts w:ascii="Book Antiqua" w:hAnsi="Book Antiqua"/>
          <w:color w:val="000000" w:themeColor="text1"/>
          <w:sz w:val="24"/>
          <w:szCs w:val="24"/>
          <w:lang w:val="en-US"/>
        </w:rPr>
        <w:t>wider</w:t>
      </w:r>
      <w:r w:rsidR="000D0015" w:rsidRPr="00A0129A">
        <w:rPr>
          <w:rFonts w:ascii="Book Antiqua" w:hAnsi="Book Antiqua"/>
          <w:color w:val="000000" w:themeColor="text1"/>
          <w:sz w:val="24"/>
          <w:szCs w:val="24"/>
          <w:lang w:val="en-US"/>
        </w:rPr>
        <w:t xml:space="preserve"> spectrum of</w:t>
      </w:r>
      <w:r w:rsidR="00E73108" w:rsidRPr="00A0129A">
        <w:rPr>
          <w:rFonts w:ascii="Book Antiqua" w:hAnsi="Book Antiqua"/>
          <w:color w:val="000000" w:themeColor="text1"/>
          <w:sz w:val="24"/>
          <w:szCs w:val="24"/>
          <w:lang w:val="en-US"/>
        </w:rPr>
        <w:t xml:space="preserve"> trophic effect</w:t>
      </w:r>
      <w:r w:rsidR="003357E2" w:rsidRPr="00A0129A">
        <w:rPr>
          <w:rFonts w:ascii="Book Antiqua" w:hAnsi="Book Antiqua"/>
          <w:color w:val="000000" w:themeColor="text1"/>
          <w:sz w:val="24"/>
          <w:szCs w:val="24"/>
          <w:lang w:val="en-US"/>
        </w:rPr>
        <w:t>s</w:t>
      </w:r>
      <w:r w:rsidR="00E73108" w:rsidRPr="00A0129A">
        <w:rPr>
          <w:rFonts w:ascii="Book Antiqua" w:hAnsi="Book Antiqua"/>
          <w:color w:val="000000" w:themeColor="text1"/>
          <w:sz w:val="24"/>
          <w:szCs w:val="24"/>
          <w:lang w:val="en-US"/>
        </w:rPr>
        <w:t>.</w:t>
      </w:r>
      <w:r w:rsidR="003D3301" w:rsidRPr="00A0129A">
        <w:rPr>
          <w:rFonts w:ascii="Book Antiqua" w:hAnsi="Book Antiqua"/>
          <w:color w:val="000000" w:themeColor="text1"/>
          <w:sz w:val="24"/>
          <w:szCs w:val="24"/>
          <w:lang w:val="en-US"/>
        </w:rPr>
        <w:t xml:space="preserve"> </w:t>
      </w:r>
      <w:r w:rsidR="00E73108" w:rsidRPr="00A0129A">
        <w:rPr>
          <w:rFonts w:ascii="Book Antiqua" w:hAnsi="Book Antiqua"/>
          <w:color w:val="000000" w:themeColor="text1"/>
          <w:sz w:val="24"/>
          <w:szCs w:val="24"/>
          <w:lang w:val="en-US"/>
        </w:rPr>
        <w:t xml:space="preserve">For example, </w:t>
      </w:r>
      <w:r w:rsidR="00281329" w:rsidRPr="00A0129A">
        <w:rPr>
          <w:rFonts w:ascii="Book Antiqua" w:hAnsi="Book Antiqua"/>
          <w:color w:val="000000" w:themeColor="text1"/>
          <w:sz w:val="24"/>
          <w:szCs w:val="24"/>
          <w:lang w:val="en-US"/>
        </w:rPr>
        <w:t xml:space="preserve">it has been shown that </w:t>
      </w:r>
      <w:r w:rsidR="00E73108" w:rsidRPr="00A0129A">
        <w:rPr>
          <w:rFonts w:ascii="Book Antiqua" w:hAnsi="Book Antiqua"/>
          <w:color w:val="000000" w:themeColor="text1"/>
          <w:sz w:val="24"/>
          <w:szCs w:val="24"/>
          <w:lang w:val="en-US"/>
        </w:rPr>
        <w:t>H</w:t>
      </w:r>
      <w:r w:rsidR="003D3301" w:rsidRPr="00A0129A">
        <w:rPr>
          <w:rFonts w:ascii="Book Antiqua" w:hAnsi="Book Antiqua"/>
          <w:color w:val="000000" w:themeColor="text1"/>
          <w:sz w:val="24"/>
          <w:szCs w:val="24"/>
          <w:lang w:val="en-US"/>
        </w:rPr>
        <w:t xml:space="preserve">GF supports the </w:t>
      </w:r>
      <w:r w:rsidR="00281329" w:rsidRPr="00A0129A">
        <w:rPr>
          <w:rFonts w:ascii="Book Antiqua" w:hAnsi="Book Antiqua"/>
          <w:color w:val="000000" w:themeColor="text1"/>
          <w:sz w:val="24"/>
          <w:szCs w:val="24"/>
          <w:lang w:val="en-US"/>
        </w:rPr>
        <w:t xml:space="preserve">growth and </w:t>
      </w:r>
      <w:r w:rsidR="003D3301" w:rsidRPr="00A0129A">
        <w:rPr>
          <w:rFonts w:ascii="Book Antiqua" w:hAnsi="Book Antiqua"/>
          <w:color w:val="000000" w:themeColor="text1"/>
          <w:sz w:val="24"/>
          <w:szCs w:val="24"/>
          <w:lang w:val="en-US"/>
        </w:rPr>
        <w:t xml:space="preserve">differentiation of </w:t>
      </w:r>
      <w:r w:rsidR="00E73108" w:rsidRPr="00A0129A">
        <w:rPr>
          <w:rFonts w:ascii="Book Antiqua" w:hAnsi="Book Antiqua"/>
          <w:color w:val="000000" w:themeColor="text1"/>
          <w:sz w:val="24"/>
          <w:szCs w:val="24"/>
          <w:lang w:val="en-US"/>
        </w:rPr>
        <w:t>numerous</w:t>
      </w:r>
      <w:r w:rsidR="003D3301" w:rsidRPr="00A0129A">
        <w:rPr>
          <w:rFonts w:ascii="Book Antiqua" w:hAnsi="Book Antiqua"/>
          <w:color w:val="000000" w:themeColor="text1"/>
          <w:sz w:val="24"/>
          <w:szCs w:val="24"/>
          <w:lang w:val="en-US"/>
        </w:rPr>
        <w:t xml:space="preserve"> cell </w:t>
      </w:r>
      <w:proofErr w:type="gramStart"/>
      <w:r w:rsidR="003D3301" w:rsidRPr="00A0129A">
        <w:rPr>
          <w:rFonts w:ascii="Book Antiqua" w:hAnsi="Book Antiqua"/>
          <w:color w:val="000000" w:themeColor="text1"/>
          <w:sz w:val="24"/>
          <w:szCs w:val="24"/>
          <w:lang w:val="en-US"/>
        </w:rPr>
        <w:t>types</w:t>
      </w:r>
      <w:r w:rsidR="001C5D99" w:rsidRPr="00A0129A">
        <w:rPr>
          <w:rFonts w:ascii="Book Antiqua" w:hAnsi="Book Antiqua"/>
          <w:color w:val="000000" w:themeColor="text1"/>
          <w:sz w:val="24"/>
          <w:szCs w:val="24"/>
          <w:vertAlign w:val="superscript"/>
          <w:lang w:val="en-US"/>
        </w:rPr>
        <w:t>[</w:t>
      </w:r>
      <w:proofErr w:type="gramEnd"/>
      <w:r w:rsidR="001C5D99"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4</w:t>
      </w:r>
      <w:r w:rsidR="001C5D99" w:rsidRPr="00A0129A">
        <w:rPr>
          <w:rFonts w:ascii="Book Antiqua" w:hAnsi="Book Antiqua"/>
          <w:color w:val="000000" w:themeColor="text1"/>
          <w:sz w:val="24"/>
          <w:szCs w:val="24"/>
          <w:vertAlign w:val="superscript"/>
          <w:lang w:val="en-US"/>
        </w:rPr>
        <w:t>]</w:t>
      </w:r>
      <w:r w:rsidR="003D3301" w:rsidRPr="00A0129A">
        <w:rPr>
          <w:rFonts w:ascii="Book Antiqua" w:hAnsi="Book Antiqua"/>
          <w:color w:val="000000" w:themeColor="text1"/>
          <w:sz w:val="24"/>
          <w:szCs w:val="24"/>
          <w:lang w:val="en-US"/>
        </w:rPr>
        <w:t xml:space="preserve">, LIF is </w:t>
      </w:r>
      <w:r w:rsidR="00FC3384" w:rsidRPr="00A0129A">
        <w:rPr>
          <w:rFonts w:ascii="Book Antiqua" w:hAnsi="Book Antiqua"/>
          <w:color w:val="000000" w:themeColor="text1"/>
          <w:sz w:val="24"/>
          <w:szCs w:val="24"/>
          <w:lang w:val="en-US"/>
        </w:rPr>
        <w:t xml:space="preserve">a highly </w:t>
      </w:r>
      <w:del w:id="235" w:author="Autor">
        <w:r w:rsidR="00CD5F32" w:rsidRPr="00A0129A" w:rsidDel="00B93D95">
          <w:rPr>
            <w:rFonts w:ascii="Book Antiqua" w:hAnsi="Book Antiqua"/>
            <w:color w:val="000000" w:themeColor="text1"/>
            <w:sz w:val="24"/>
            <w:szCs w:val="24"/>
            <w:lang w:val="en-US"/>
          </w:rPr>
          <w:delText xml:space="preserve">a </w:delText>
        </w:r>
      </w:del>
      <w:r w:rsidR="00FC3384" w:rsidRPr="00A0129A">
        <w:rPr>
          <w:rFonts w:ascii="Book Antiqua" w:hAnsi="Book Antiqua"/>
          <w:color w:val="000000" w:themeColor="text1"/>
          <w:sz w:val="24"/>
          <w:szCs w:val="24"/>
          <w:lang w:val="en-US"/>
        </w:rPr>
        <w:t>pleiotropic factor promo</w:t>
      </w:r>
      <w:r w:rsidR="003D3301" w:rsidRPr="00A0129A">
        <w:rPr>
          <w:rFonts w:ascii="Book Antiqua" w:hAnsi="Book Antiqua"/>
          <w:color w:val="000000" w:themeColor="text1"/>
          <w:sz w:val="24"/>
          <w:szCs w:val="24"/>
          <w:lang w:val="en-US"/>
        </w:rPr>
        <w:t>ting cell differentiation and tissue growth</w:t>
      </w:r>
      <w:r w:rsidR="001C5D99"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5</w:t>
      </w:r>
      <w:r w:rsidR="001C5D99" w:rsidRPr="00A0129A">
        <w:rPr>
          <w:rFonts w:ascii="Book Antiqua" w:hAnsi="Book Antiqua"/>
          <w:color w:val="000000" w:themeColor="text1"/>
          <w:sz w:val="24"/>
          <w:szCs w:val="24"/>
          <w:vertAlign w:val="superscript"/>
          <w:lang w:val="en-US"/>
        </w:rPr>
        <w:t>]</w:t>
      </w:r>
      <w:ins w:id="236" w:author="Autor">
        <w:r w:rsidR="00B93D95" w:rsidRPr="00A0129A">
          <w:rPr>
            <w:rFonts w:ascii="Book Antiqua" w:hAnsi="Book Antiqua"/>
            <w:color w:val="000000" w:themeColor="text1"/>
            <w:sz w:val="24"/>
            <w:szCs w:val="24"/>
            <w:lang w:val="en-US"/>
          </w:rPr>
          <w:t>,</w:t>
        </w:r>
      </w:ins>
      <w:r w:rsidR="001F0E75" w:rsidRPr="00A0129A">
        <w:rPr>
          <w:rFonts w:ascii="Book Antiqua" w:hAnsi="Book Antiqua"/>
          <w:color w:val="000000" w:themeColor="text1"/>
          <w:sz w:val="24"/>
          <w:szCs w:val="24"/>
          <w:vertAlign w:val="superscript"/>
          <w:lang w:val="en-US"/>
        </w:rPr>
        <w:t xml:space="preserve"> </w:t>
      </w:r>
      <w:r w:rsidR="00CD5F32" w:rsidRPr="00A0129A">
        <w:rPr>
          <w:rFonts w:ascii="Book Antiqua" w:hAnsi="Book Antiqua"/>
          <w:color w:val="000000" w:themeColor="text1"/>
          <w:sz w:val="24"/>
          <w:szCs w:val="24"/>
          <w:lang w:val="en-US"/>
        </w:rPr>
        <w:t xml:space="preserve">and </w:t>
      </w:r>
      <w:r w:rsidR="003D3301" w:rsidRPr="00A0129A">
        <w:rPr>
          <w:rFonts w:ascii="Book Antiqua" w:hAnsi="Book Antiqua"/>
          <w:color w:val="000000" w:themeColor="text1"/>
          <w:sz w:val="24"/>
          <w:szCs w:val="24"/>
          <w:lang w:val="en-US"/>
        </w:rPr>
        <w:t xml:space="preserve">IGF-I </w:t>
      </w:r>
      <w:r w:rsidR="009709A2" w:rsidRPr="00A0129A">
        <w:rPr>
          <w:rFonts w:ascii="Book Antiqua" w:hAnsi="Book Antiqua"/>
          <w:color w:val="000000" w:themeColor="text1"/>
          <w:sz w:val="24"/>
          <w:szCs w:val="24"/>
          <w:lang w:val="en-US"/>
        </w:rPr>
        <w:t xml:space="preserve">is </w:t>
      </w:r>
      <w:r w:rsidR="003D3301" w:rsidRPr="00A0129A">
        <w:rPr>
          <w:rFonts w:ascii="Book Antiqua" w:hAnsi="Book Antiqua"/>
          <w:color w:val="000000" w:themeColor="text1"/>
          <w:sz w:val="24"/>
          <w:szCs w:val="24"/>
          <w:lang w:val="en-US"/>
        </w:rPr>
        <w:t xml:space="preserve">also </w:t>
      </w:r>
      <w:r w:rsidR="005C594B" w:rsidRPr="00A0129A">
        <w:rPr>
          <w:rFonts w:ascii="Book Antiqua" w:hAnsi="Book Antiqua"/>
          <w:color w:val="000000" w:themeColor="text1"/>
          <w:sz w:val="24"/>
          <w:szCs w:val="24"/>
          <w:lang w:val="en-US"/>
        </w:rPr>
        <w:t xml:space="preserve">a </w:t>
      </w:r>
      <w:r w:rsidR="003D3301" w:rsidRPr="00A0129A">
        <w:rPr>
          <w:rFonts w:ascii="Book Antiqua" w:hAnsi="Book Antiqua"/>
          <w:color w:val="000000" w:themeColor="text1"/>
          <w:sz w:val="24"/>
          <w:szCs w:val="24"/>
          <w:lang w:val="en-US"/>
        </w:rPr>
        <w:t>ple</w:t>
      </w:r>
      <w:r w:rsidR="001C5D99" w:rsidRPr="00A0129A">
        <w:rPr>
          <w:rFonts w:ascii="Book Antiqua" w:hAnsi="Book Antiqua"/>
          <w:color w:val="000000" w:themeColor="text1"/>
          <w:sz w:val="24"/>
          <w:szCs w:val="24"/>
          <w:lang w:val="en-US"/>
        </w:rPr>
        <w:t>i</w:t>
      </w:r>
      <w:r w:rsidR="003D3301" w:rsidRPr="00A0129A">
        <w:rPr>
          <w:rFonts w:ascii="Book Antiqua" w:hAnsi="Book Antiqua"/>
          <w:color w:val="000000" w:themeColor="text1"/>
          <w:sz w:val="24"/>
          <w:szCs w:val="24"/>
          <w:lang w:val="en-US"/>
        </w:rPr>
        <w:t>otropic factor with multiple effects on cell differentiation, survival and growth</w:t>
      </w:r>
      <w:r w:rsidR="001C5D99"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6</w:t>
      </w:r>
      <w:r w:rsidR="001C5D99" w:rsidRPr="00A0129A">
        <w:rPr>
          <w:rFonts w:ascii="Book Antiqua" w:hAnsi="Book Antiqua"/>
          <w:color w:val="000000" w:themeColor="text1"/>
          <w:sz w:val="24"/>
          <w:szCs w:val="24"/>
          <w:vertAlign w:val="superscript"/>
          <w:lang w:val="en-US"/>
        </w:rPr>
        <w:t>]</w:t>
      </w:r>
      <w:r w:rsidR="00CC6828" w:rsidRPr="00A0129A">
        <w:rPr>
          <w:rFonts w:ascii="Book Antiqua" w:hAnsi="Book Antiqua"/>
          <w:color w:val="000000" w:themeColor="text1"/>
          <w:sz w:val="24"/>
          <w:szCs w:val="24"/>
          <w:lang w:val="en-US"/>
        </w:rPr>
        <w:t>.</w:t>
      </w:r>
    </w:p>
    <w:p w14:paraId="52EECA6C" w14:textId="0DCB4425" w:rsidR="00846BDF" w:rsidRPr="00A0129A" w:rsidRDefault="00CD5F32" w:rsidP="00A0129A">
      <w:pPr>
        <w:snapToGrid w:val="0"/>
        <w:spacing w:after="0" w:line="360" w:lineRule="auto"/>
        <w:ind w:right="-142" w:firstLineChars="100" w:firstLine="240"/>
        <w:jc w:val="both"/>
        <w:rPr>
          <w:rFonts w:ascii="Book Antiqua" w:hAnsi="Book Antiqua"/>
          <w:color w:val="000000" w:themeColor="text1"/>
          <w:sz w:val="24"/>
          <w:szCs w:val="24"/>
          <w:lang w:val="en-US"/>
        </w:rPr>
      </w:pPr>
      <w:del w:id="237" w:author="Autor">
        <w:r w:rsidRPr="00A0129A" w:rsidDel="00B93D95">
          <w:rPr>
            <w:rFonts w:ascii="Book Antiqua" w:hAnsi="Book Antiqua"/>
            <w:color w:val="000000" w:themeColor="text1"/>
            <w:sz w:val="24"/>
            <w:szCs w:val="24"/>
            <w:lang w:val="en-US"/>
          </w:rPr>
          <w:delText xml:space="preserve"> </w:delText>
        </w:r>
      </w:del>
      <w:r w:rsidRPr="00A0129A">
        <w:rPr>
          <w:rFonts w:ascii="Book Antiqua" w:hAnsi="Book Antiqua"/>
          <w:color w:val="000000" w:themeColor="text1"/>
          <w:sz w:val="24"/>
          <w:szCs w:val="24"/>
          <w:lang w:val="en-US"/>
        </w:rPr>
        <w:t xml:space="preserve">The </w:t>
      </w:r>
      <w:proofErr w:type="spellStart"/>
      <w:r w:rsidRPr="00A0129A">
        <w:rPr>
          <w:rFonts w:ascii="Book Antiqua" w:hAnsi="Book Antiqua"/>
          <w:color w:val="000000" w:themeColor="text1"/>
          <w:sz w:val="24"/>
          <w:szCs w:val="24"/>
          <w:lang w:val="en-US"/>
        </w:rPr>
        <w:t>a</w:t>
      </w:r>
      <w:r w:rsidR="00857ABB" w:rsidRPr="00A0129A">
        <w:rPr>
          <w:rFonts w:ascii="Book Antiqua" w:hAnsi="Book Antiqua"/>
          <w:color w:val="000000" w:themeColor="text1"/>
          <w:sz w:val="24"/>
          <w:szCs w:val="24"/>
          <w:lang w:val="en-US"/>
        </w:rPr>
        <w:t>ngiogenic</w:t>
      </w:r>
      <w:proofErr w:type="spellEnd"/>
      <w:r w:rsidR="00857ABB" w:rsidRPr="00A0129A">
        <w:rPr>
          <w:rFonts w:ascii="Book Antiqua" w:hAnsi="Book Antiqua"/>
          <w:color w:val="000000" w:themeColor="text1"/>
          <w:sz w:val="24"/>
          <w:szCs w:val="24"/>
          <w:lang w:val="en-US"/>
        </w:rPr>
        <w:t xml:space="preserve"> effects of VEG</w:t>
      </w:r>
      <w:r w:rsidR="00CC6828" w:rsidRPr="00A0129A">
        <w:rPr>
          <w:rFonts w:ascii="Book Antiqua" w:hAnsi="Book Antiqua"/>
          <w:color w:val="000000" w:themeColor="text1"/>
          <w:sz w:val="24"/>
          <w:szCs w:val="24"/>
          <w:lang w:val="en-US"/>
        </w:rPr>
        <w:t>F</w:t>
      </w:r>
      <w:r w:rsidR="00857ABB" w:rsidRPr="00A0129A">
        <w:rPr>
          <w:rFonts w:ascii="Book Antiqua" w:hAnsi="Book Antiqua"/>
          <w:color w:val="000000" w:themeColor="text1"/>
          <w:sz w:val="24"/>
          <w:szCs w:val="24"/>
          <w:lang w:val="en-US"/>
        </w:rPr>
        <w:t xml:space="preserve"> are </w:t>
      </w:r>
      <w:r w:rsidR="003357E2" w:rsidRPr="00A0129A">
        <w:rPr>
          <w:rFonts w:ascii="Book Antiqua" w:hAnsi="Book Antiqua"/>
          <w:color w:val="000000" w:themeColor="text1"/>
          <w:sz w:val="24"/>
          <w:szCs w:val="24"/>
          <w:lang w:val="en-US"/>
        </w:rPr>
        <w:t xml:space="preserve">also </w:t>
      </w:r>
      <w:r w:rsidR="00857ABB" w:rsidRPr="00A0129A">
        <w:rPr>
          <w:rFonts w:ascii="Book Antiqua" w:hAnsi="Book Antiqua"/>
          <w:color w:val="000000" w:themeColor="text1"/>
          <w:sz w:val="24"/>
          <w:szCs w:val="24"/>
          <w:lang w:val="en-US"/>
        </w:rPr>
        <w:t xml:space="preserve">well </w:t>
      </w:r>
      <w:proofErr w:type="gramStart"/>
      <w:r w:rsidR="00857ABB" w:rsidRPr="00A0129A">
        <w:rPr>
          <w:rFonts w:ascii="Book Antiqua" w:hAnsi="Book Antiqua"/>
          <w:color w:val="000000" w:themeColor="text1"/>
          <w:sz w:val="24"/>
          <w:szCs w:val="24"/>
          <w:lang w:val="en-US"/>
        </w:rPr>
        <w:t>known</w:t>
      </w:r>
      <w:r w:rsidR="001C5D99" w:rsidRPr="00A0129A">
        <w:rPr>
          <w:rFonts w:ascii="Book Antiqua" w:hAnsi="Book Antiqua"/>
          <w:color w:val="000000" w:themeColor="text1"/>
          <w:sz w:val="24"/>
          <w:szCs w:val="24"/>
          <w:vertAlign w:val="superscript"/>
          <w:lang w:val="en-US"/>
        </w:rPr>
        <w:t>[</w:t>
      </w:r>
      <w:proofErr w:type="gramEnd"/>
      <w:r w:rsidR="001C5D99"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7</w:t>
      </w:r>
      <w:r w:rsidR="001C5D99" w:rsidRPr="00A0129A">
        <w:rPr>
          <w:rFonts w:ascii="Book Antiqua" w:hAnsi="Book Antiqua"/>
          <w:color w:val="000000" w:themeColor="text1"/>
          <w:sz w:val="24"/>
          <w:szCs w:val="24"/>
          <w:vertAlign w:val="superscript"/>
          <w:lang w:val="en-US"/>
        </w:rPr>
        <w:t>]</w:t>
      </w:r>
      <w:r w:rsidR="00857ABB" w:rsidRPr="00A0129A">
        <w:rPr>
          <w:rFonts w:ascii="Book Antiqua" w:hAnsi="Book Antiqua"/>
          <w:color w:val="000000" w:themeColor="text1"/>
          <w:sz w:val="24"/>
          <w:szCs w:val="24"/>
          <w:lang w:val="en-US"/>
        </w:rPr>
        <w:t xml:space="preserve">. </w:t>
      </w:r>
      <w:r w:rsidR="009709A2" w:rsidRPr="00A0129A">
        <w:rPr>
          <w:rFonts w:ascii="Book Antiqua" w:hAnsi="Book Antiqua"/>
          <w:color w:val="000000" w:themeColor="text1"/>
          <w:sz w:val="24"/>
          <w:szCs w:val="24"/>
          <w:lang w:val="en-US"/>
        </w:rPr>
        <w:t xml:space="preserve">These </w:t>
      </w:r>
      <w:r w:rsidR="002A781C" w:rsidRPr="00A0129A">
        <w:rPr>
          <w:rFonts w:ascii="Book Antiqua" w:hAnsi="Book Antiqua"/>
          <w:color w:val="000000" w:themeColor="text1"/>
          <w:sz w:val="24"/>
          <w:szCs w:val="24"/>
          <w:lang w:val="en-US"/>
        </w:rPr>
        <w:t xml:space="preserve">molecules </w:t>
      </w:r>
      <w:r w:rsidR="009709A2" w:rsidRPr="00A0129A">
        <w:rPr>
          <w:rFonts w:ascii="Book Antiqua" w:hAnsi="Book Antiqua"/>
          <w:color w:val="000000" w:themeColor="text1"/>
          <w:sz w:val="24"/>
          <w:szCs w:val="24"/>
          <w:lang w:val="en-US"/>
        </w:rPr>
        <w:t xml:space="preserve">and numerous other </w:t>
      </w:r>
      <w:r w:rsidR="00857ABB" w:rsidRPr="00A0129A">
        <w:rPr>
          <w:rFonts w:ascii="Book Antiqua" w:hAnsi="Book Antiqua"/>
          <w:color w:val="000000" w:themeColor="text1"/>
          <w:sz w:val="24"/>
          <w:szCs w:val="24"/>
          <w:lang w:val="en-US"/>
        </w:rPr>
        <w:t xml:space="preserve">growth and trophic </w:t>
      </w:r>
      <w:r w:rsidR="009709A2" w:rsidRPr="00A0129A">
        <w:rPr>
          <w:rFonts w:ascii="Book Antiqua" w:hAnsi="Book Antiqua"/>
          <w:color w:val="000000" w:themeColor="text1"/>
          <w:sz w:val="24"/>
          <w:szCs w:val="24"/>
          <w:lang w:val="en-US"/>
        </w:rPr>
        <w:t xml:space="preserve">factors produced by </w:t>
      </w:r>
      <w:r w:rsidR="001C5D99" w:rsidRPr="00A0129A">
        <w:rPr>
          <w:rFonts w:ascii="Book Antiqua" w:hAnsi="Book Antiqua"/>
          <w:color w:val="000000" w:themeColor="text1"/>
          <w:sz w:val="24"/>
          <w:szCs w:val="24"/>
          <w:lang w:val="en-US"/>
        </w:rPr>
        <w:t xml:space="preserve">MSCs can </w:t>
      </w:r>
      <w:r w:rsidR="009709A2" w:rsidRPr="00A0129A">
        <w:rPr>
          <w:rFonts w:ascii="Book Antiqua" w:hAnsi="Book Antiqua"/>
          <w:color w:val="000000" w:themeColor="text1"/>
          <w:sz w:val="24"/>
          <w:szCs w:val="24"/>
          <w:lang w:val="en-US"/>
        </w:rPr>
        <w:t>contribu</w:t>
      </w:r>
      <w:r w:rsidR="00D44CA3" w:rsidRPr="00A0129A">
        <w:rPr>
          <w:rFonts w:ascii="Book Antiqua" w:hAnsi="Book Antiqua"/>
          <w:color w:val="000000" w:themeColor="text1"/>
          <w:sz w:val="24"/>
          <w:szCs w:val="24"/>
          <w:lang w:val="en-US"/>
        </w:rPr>
        <w:t>t</w:t>
      </w:r>
      <w:r w:rsidR="009709A2" w:rsidRPr="00A0129A">
        <w:rPr>
          <w:rFonts w:ascii="Book Antiqua" w:hAnsi="Book Antiqua"/>
          <w:color w:val="000000" w:themeColor="text1"/>
          <w:sz w:val="24"/>
          <w:szCs w:val="24"/>
          <w:lang w:val="en-US"/>
        </w:rPr>
        <w:t xml:space="preserve">e to </w:t>
      </w:r>
      <w:r w:rsidRPr="00A0129A">
        <w:rPr>
          <w:rFonts w:ascii="Book Antiqua" w:hAnsi="Book Antiqua"/>
          <w:color w:val="000000" w:themeColor="text1"/>
          <w:sz w:val="24"/>
          <w:szCs w:val="24"/>
          <w:lang w:val="en-US"/>
        </w:rPr>
        <w:t xml:space="preserve">the </w:t>
      </w:r>
      <w:r w:rsidR="009709A2" w:rsidRPr="00A0129A">
        <w:rPr>
          <w:rFonts w:ascii="Book Antiqua" w:hAnsi="Book Antiqua"/>
          <w:color w:val="000000" w:themeColor="text1"/>
          <w:sz w:val="24"/>
          <w:szCs w:val="24"/>
          <w:lang w:val="en-US"/>
        </w:rPr>
        <w:t xml:space="preserve">regeneration of </w:t>
      </w:r>
      <w:r w:rsidRPr="00A0129A">
        <w:rPr>
          <w:rFonts w:ascii="Book Antiqua" w:hAnsi="Book Antiqua"/>
          <w:color w:val="000000" w:themeColor="text1"/>
          <w:sz w:val="24"/>
          <w:szCs w:val="24"/>
          <w:lang w:val="en-US"/>
        </w:rPr>
        <w:t xml:space="preserve">the </w:t>
      </w:r>
      <w:r w:rsidR="009709A2" w:rsidRPr="00A0129A">
        <w:rPr>
          <w:rFonts w:ascii="Book Antiqua" w:hAnsi="Book Antiqua"/>
          <w:color w:val="000000" w:themeColor="text1"/>
          <w:sz w:val="24"/>
          <w:szCs w:val="24"/>
          <w:lang w:val="en-US"/>
        </w:rPr>
        <w:t xml:space="preserve">diseased </w:t>
      </w:r>
      <w:r w:rsidR="00857ABB" w:rsidRPr="00A0129A">
        <w:rPr>
          <w:rFonts w:ascii="Book Antiqua" w:hAnsi="Book Antiqua"/>
          <w:color w:val="000000" w:themeColor="text1"/>
          <w:sz w:val="24"/>
          <w:szCs w:val="24"/>
          <w:lang w:val="en-US"/>
        </w:rPr>
        <w:t>retina. However, some of these f</w:t>
      </w:r>
      <w:r w:rsidR="009709A2" w:rsidRPr="00A0129A">
        <w:rPr>
          <w:rFonts w:ascii="Book Antiqua" w:hAnsi="Book Antiqua"/>
          <w:color w:val="000000" w:themeColor="text1"/>
          <w:sz w:val="24"/>
          <w:szCs w:val="24"/>
          <w:lang w:val="en-US"/>
        </w:rPr>
        <w:t xml:space="preserve">actors have </w:t>
      </w:r>
      <w:r w:rsidR="00D44CA3" w:rsidRPr="00A0129A">
        <w:rPr>
          <w:rFonts w:ascii="Book Antiqua" w:hAnsi="Book Antiqua"/>
          <w:color w:val="000000" w:themeColor="text1"/>
          <w:sz w:val="24"/>
          <w:szCs w:val="24"/>
          <w:lang w:val="en-US"/>
        </w:rPr>
        <w:t>b</w:t>
      </w:r>
      <w:r w:rsidR="009709A2" w:rsidRPr="00A0129A">
        <w:rPr>
          <w:rFonts w:ascii="Book Antiqua" w:hAnsi="Book Antiqua"/>
          <w:color w:val="000000" w:themeColor="text1"/>
          <w:sz w:val="24"/>
          <w:szCs w:val="24"/>
          <w:lang w:val="en-US"/>
        </w:rPr>
        <w:t xml:space="preserve">oth </w:t>
      </w:r>
      <w:r w:rsidR="003357E2" w:rsidRPr="00A0129A">
        <w:rPr>
          <w:rFonts w:ascii="Book Antiqua" w:hAnsi="Book Antiqua"/>
          <w:color w:val="000000" w:themeColor="text1"/>
          <w:sz w:val="24"/>
          <w:szCs w:val="24"/>
          <w:lang w:val="en-US"/>
        </w:rPr>
        <w:t>po</w:t>
      </w:r>
      <w:r w:rsidR="004827BF" w:rsidRPr="00A0129A">
        <w:rPr>
          <w:rFonts w:ascii="Book Antiqua" w:hAnsi="Book Antiqua"/>
          <w:color w:val="000000" w:themeColor="text1"/>
          <w:sz w:val="24"/>
          <w:szCs w:val="24"/>
          <w:lang w:val="en-US"/>
        </w:rPr>
        <w:t>s</w:t>
      </w:r>
      <w:r w:rsidR="003357E2" w:rsidRPr="00A0129A">
        <w:rPr>
          <w:rFonts w:ascii="Book Antiqua" w:hAnsi="Book Antiqua"/>
          <w:color w:val="000000" w:themeColor="text1"/>
          <w:sz w:val="24"/>
          <w:szCs w:val="24"/>
          <w:lang w:val="en-US"/>
        </w:rPr>
        <w:t>itive and negative</w:t>
      </w:r>
      <w:r w:rsidR="009709A2" w:rsidRPr="00A0129A">
        <w:rPr>
          <w:rFonts w:ascii="Book Antiqua" w:hAnsi="Book Antiqua"/>
          <w:color w:val="000000" w:themeColor="text1"/>
          <w:sz w:val="24"/>
          <w:szCs w:val="24"/>
          <w:lang w:val="en-US"/>
        </w:rPr>
        <w:t xml:space="preserve"> impacts on the </w:t>
      </w:r>
      <w:r w:rsidR="00857ABB" w:rsidRPr="00A0129A">
        <w:rPr>
          <w:rFonts w:ascii="Book Antiqua" w:hAnsi="Book Antiqua"/>
          <w:color w:val="000000" w:themeColor="text1"/>
          <w:sz w:val="24"/>
          <w:szCs w:val="24"/>
          <w:lang w:val="en-US"/>
        </w:rPr>
        <w:t xml:space="preserve">diseased retinal </w:t>
      </w:r>
      <w:r w:rsidR="009709A2" w:rsidRPr="00A0129A">
        <w:rPr>
          <w:rFonts w:ascii="Book Antiqua" w:hAnsi="Book Antiqua"/>
          <w:color w:val="000000" w:themeColor="text1"/>
          <w:sz w:val="24"/>
          <w:szCs w:val="24"/>
          <w:lang w:val="en-US"/>
        </w:rPr>
        <w:t xml:space="preserve">tissue. For example, VEGF supports tissue healing by stimulating the formation of blood vessels, but </w:t>
      </w:r>
      <w:r w:rsidR="004827BF" w:rsidRPr="00A0129A">
        <w:rPr>
          <w:rFonts w:ascii="Book Antiqua" w:hAnsi="Book Antiqua"/>
          <w:color w:val="000000" w:themeColor="text1"/>
          <w:sz w:val="24"/>
          <w:szCs w:val="24"/>
          <w:lang w:val="en-US"/>
        </w:rPr>
        <w:t>in</w:t>
      </w:r>
      <w:r w:rsidR="009709A2" w:rsidRPr="00A0129A">
        <w:rPr>
          <w:rFonts w:ascii="Book Antiqua" w:hAnsi="Book Antiqua"/>
          <w:color w:val="000000" w:themeColor="text1"/>
          <w:sz w:val="24"/>
          <w:szCs w:val="24"/>
          <w:lang w:val="en-US"/>
        </w:rPr>
        <w:t>adequate neovascularization</w:t>
      </w:r>
      <w:r w:rsidR="00CC6828" w:rsidRPr="00A0129A">
        <w:rPr>
          <w:rFonts w:ascii="Book Antiqua" w:hAnsi="Book Antiqua"/>
          <w:color w:val="000000" w:themeColor="text1"/>
          <w:sz w:val="24"/>
          <w:szCs w:val="24"/>
          <w:lang w:val="en-US"/>
        </w:rPr>
        <w:t xml:space="preserve"> </w:t>
      </w:r>
      <w:r w:rsidR="009709A2" w:rsidRPr="00A0129A">
        <w:rPr>
          <w:rFonts w:ascii="Book Antiqua" w:hAnsi="Book Antiqua"/>
          <w:color w:val="000000" w:themeColor="text1"/>
          <w:sz w:val="24"/>
          <w:szCs w:val="24"/>
          <w:lang w:val="en-US"/>
        </w:rPr>
        <w:t>can contribu</w:t>
      </w:r>
      <w:r w:rsidRPr="00A0129A">
        <w:rPr>
          <w:rFonts w:ascii="Book Antiqua" w:hAnsi="Book Antiqua"/>
          <w:color w:val="000000" w:themeColor="text1"/>
          <w:sz w:val="24"/>
          <w:szCs w:val="24"/>
          <w:lang w:val="en-US"/>
        </w:rPr>
        <w:t>t</w:t>
      </w:r>
      <w:r w:rsidR="009709A2" w:rsidRPr="00A0129A">
        <w:rPr>
          <w:rFonts w:ascii="Book Antiqua" w:hAnsi="Book Antiqua"/>
          <w:color w:val="000000" w:themeColor="text1"/>
          <w:sz w:val="24"/>
          <w:szCs w:val="24"/>
          <w:lang w:val="en-US"/>
        </w:rPr>
        <w:t xml:space="preserve">e to </w:t>
      </w:r>
      <w:r w:rsidRPr="00A0129A">
        <w:rPr>
          <w:rFonts w:ascii="Book Antiqua" w:hAnsi="Book Antiqua"/>
          <w:color w:val="000000" w:themeColor="text1"/>
          <w:sz w:val="24"/>
          <w:szCs w:val="24"/>
          <w:lang w:val="en-US"/>
        </w:rPr>
        <w:t xml:space="preserve">the </w:t>
      </w:r>
      <w:r w:rsidR="009709A2" w:rsidRPr="00A0129A">
        <w:rPr>
          <w:rFonts w:ascii="Book Antiqua" w:hAnsi="Book Antiqua"/>
          <w:color w:val="000000" w:themeColor="text1"/>
          <w:sz w:val="24"/>
          <w:szCs w:val="24"/>
          <w:lang w:val="en-US"/>
        </w:rPr>
        <w:t xml:space="preserve">development of some types of retinal </w:t>
      </w:r>
      <w:proofErr w:type="gramStart"/>
      <w:r w:rsidR="009709A2" w:rsidRPr="00A0129A">
        <w:rPr>
          <w:rFonts w:ascii="Book Antiqua" w:hAnsi="Book Antiqua"/>
          <w:color w:val="000000" w:themeColor="text1"/>
          <w:sz w:val="24"/>
          <w:szCs w:val="24"/>
          <w:lang w:val="en-US"/>
        </w:rPr>
        <w:t>degeneration</w:t>
      </w:r>
      <w:r w:rsidR="001C5D99" w:rsidRPr="00A0129A">
        <w:rPr>
          <w:rFonts w:ascii="Book Antiqua" w:hAnsi="Book Antiqua"/>
          <w:color w:val="000000" w:themeColor="text1"/>
          <w:sz w:val="24"/>
          <w:szCs w:val="24"/>
          <w:vertAlign w:val="superscript"/>
          <w:lang w:val="en-US"/>
        </w:rPr>
        <w:t>[</w:t>
      </w:r>
      <w:proofErr w:type="gramEnd"/>
      <w:r w:rsidR="001C5D99"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7</w:t>
      </w:r>
      <w:r w:rsidR="001C5D99" w:rsidRPr="00A0129A">
        <w:rPr>
          <w:rFonts w:ascii="Book Antiqua" w:hAnsi="Book Antiqua"/>
          <w:color w:val="000000" w:themeColor="text1"/>
          <w:sz w:val="24"/>
          <w:szCs w:val="24"/>
          <w:vertAlign w:val="superscript"/>
          <w:lang w:val="en-US"/>
        </w:rPr>
        <w:t>]</w:t>
      </w:r>
      <w:r w:rsidR="00D44CA3" w:rsidRPr="00A0129A">
        <w:rPr>
          <w:rFonts w:ascii="Book Antiqua" w:hAnsi="Book Antiqua"/>
          <w:color w:val="000000" w:themeColor="text1"/>
          <w:sz w:val="24"/>
          <w:szCs w:val="24"/>
          <w:lang w:val="en-US"/>
        </w:rPr>
        <w:t>.</w:t>
      </w:r>
      <w:r w:rsidR="001F0E75" w:rsidRPr="00A0129A">
        <w:rPr>
          <w:rFonts w:ascii="Book Antiqua" w:hAnsi="Book Antiqua"/>
          <w:color w:val="000000" w:themeColor="text1"/>
          <w:sz w:val="24"/>
          <w:szCs w:val="24"/>
          <w:lang w:val="en-US"/>
        </w:rPr>
        <w:t xml:space="preserve"> </w:t>
      </w:r>
      <w:r w:rsidR="00D926F9" w:rsidRPr="00A0129A">
        <w:rPr>
          <w:rFonts w:ascii="Book Antiqua" w:hAnsi="Book Antiqua"/>
          <w:color w:val="000000" w:themeColor="text1"/>
          <w:sz w:val="24"/>
          <w:szCs w:val="24"/>
          <w:lang w:val="en-US"/>
        </w:rPr>
        <w:t>Thus, local concentration</w:t>
      </w:r>
      <w:r w:rsidR="00CC6828" w:rsidRPr="00A0129A">
        <w:rPr>
          <w:rFonts w:ascii="Book Antiqua" w:hAnsi="Book Antiqua"/>
          <w:color w:val="000000" w:themeColor="text1"/>
          <w:sz w:val="24"/>
          <w:szCs w:val="24"/>
          <w:lang w:val="en-US"/>
        </w:rPr>
        <w:t>s</w:t>
      </w:r>
      <w:r w:rsidR="00D926F9" w:rsidRPr="00A0129A">
        <w:rPr>
          <w:rFonts w:ascii="Book Antiqua" w:hAnsi="Book Antiqua"/>
          <w:color w:val="000000" w:themeColor="text1"/>
          <w:sz w:val="24"/>
          <w:szCs w:val="24"/>
          <w:lang w:val="en-US"/>
        </w:rPr>
        <w:t xml:space="preserve"> of particular factor</w:t>
      </w:r>
      <w:r w:rsidR="00CC6828" w:rsidRPr="00A0129A">
        <w:rPr>
          <w:rFonts w:ascii="Book Antiqua" w:hAnsi="Book Antiqua"/>
          <w:color w:val="000000" w:themeColor="text1"/>
          <w:sz w:val="24"/>
          <w:szCs w:val="24"/>
          <w:lang w:val="en-US"/>
        </w:rPr>
        <w:t>s</w:t>
      </w:r>
      <w:r w:rsidR="00D926F9"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decide </w:t>
      </w:r>
      <w:del w:id="238" w:author="Autor">
        <w:r w:rsidRPr="00A0129A" w:rsidDel="00B93D95">
          <w:rPr>
            <w:rFonts w:ascii="Book Antiqua" w:hAnsi="Book Antiqua"/>
            <w:color w:val="000000" w:themeColor="text1"/>
            <w:sz w:val="24"/>
            <w:szCs w:val="24"/>
            <w:lang w:val="en-US"/>
          </w:rPr>
          <w:delText xml:space="preserve">about </w:delText>
        </w:r>
      </w:del>
      <w:r w:rsidRPr="00A0129A">
        <w:rPr>
          <w:rFonts w:ascii="Book Antiqua" w:hAnsi="Book Antiqua"/>
          <w:color w:val="000000" w:themeColor="text1"/>
          <w:sz w:val="24"/>
          <w:szCs w:val="24"/>
          <w:lang w:val="en-US"/>
        </w:rPr>
        <w:t>their</w:t>
      </w:r>
      <w:r w:rsidR="00D926F9" w:rsidRPr="00A0129A">
        <w:rPr>
          <w:rFonts w:ascii="Book Antiqua" w:hAnsi="Book Antiqua"/>
          <w:color w:val="000000" w:themeColor="text1"/>
          <w:sz w:val="24"/>
          <w:szCs w:val="24"/>
          <w:lang w:val="en-US"/>
        </w:rPr>
        <w:t xml:space="preserve"> effect</w:t>
      </w:r>
      <w:r w:rsidRPr="00A0129A">
        <w:rPr>
          <w:rFonts w:ascii="Book Antiqua" w:hAnsi="Book Antiqua"/>
          <w:color w:val="000000" w:themeColor="text1"/>
          <w:sz w:val="24"/>
          <w:szCs w:val="24"/>
          <w:lang w:val="en-US"/>
        </w:rPr>
        <w:t>s</w:t>
      </w:r>
      <w:r w:rsidR="00D926F9" w:rsidRPr="00A0129A">
        <w:rPr>
          <w:rFonts w:ascii="Book Antiqua" w:hAnsi="Book Antiqua"/>
          <w:color w:val="000000" w:themeColor="text1"/>
          <w:sz w:val="24"/>
          <w:szCs w:val="24"/>
          <w:lang w:val="en-US"/>
        </w:rPr>
        <w:t xml:space="preserve">, and the stage and extent of the disease </w:t>
      </w:r>
      <w:r w:rsidR="00281329" w:rsidRPr="00A0129A">
        <w:rPr>
          <w:rFonts w:ascii="Book Antiqua" w:hAnsi="Book Antiqua"/>
          <w:color w:val="000000" w:themeColor="text1"/>
          <w:sz w:val="24"/>
          <w:szCs w:val="24"/>
          <w:lang w:val="en-US"/>
        </w:rPr>
        <w:t>are</w:t>
      </w:r>
      <w:r w:rsidR="00CC6828" w:rsidRPr="00A0129A">
        <w:rPr>
          <w:rFonts w:ascii="Book Antiqua" w:hAnsi="Book Antiqua"/>
          <w:color w:val="000000" w:themeColor="text1"/>
          <w:sz w:val="24"/>
          <w:szCs w:val="24"/>
          <w:lang w:val="en-US"/>
        </w:rPr>
        <w:t xml:space="preserve"> </w:t>
      </w:r>
      <w:r w:rsidR="003357E2" w:rsidRPr="00A0129A">
        <w:rPr>
          <w:rFonts w:ascii="Book Antiqua" w:hAnsi="Book Antiqua"/>
          <w:color w:val="000000" w:themeColor="text1"/>
          <w:sz w:val="24"/>
          <w:szCs w:val="24"/>
          <w:lang w:val="en-US"/>
        </w:rPr>
        <w:t>very</w:t>
      </w:r>
      <w:r w:rsidR="00D926F9" w:rsidRPr="00A0129A">
        <w:rPr>
          <w:rFonts w:ascii="Book Antiqua" w:hAnsi="Book Antiqua"/>
          <w:color w:val="000000" w:themeColor="text1"/>
          <w:sz w:val="24"/>
          <w:szCs w:val="24"/>
          <w:lang w:val="en-US"/>
        </w:rPr>
        <w:t xml:space="preserve"> important for the </w:t>
      </w:r>
      <w:r w:rsidR="00281329" w:rsidRPr="00A0129A">
        <w:rPr>
          <w:rFonts w:ascii="Book Antiqua" w:hAnsi="Book Antiqua"/>
          <w:color w:val="000000" w:themeColor="text1"/>
          <w:sz w:val="24"/>
          <w:szCs w:val="24"/>
          <w:lang w:val="en-US"/>
        </w:rPr>
        <w:t>formation</w:t>
      </w:r>
      <w:r w:rsidR="003357E2" w:rsidRPr="00A0129A">
        <w:rPr>
          <w:rFonts w:ascii="Book Antiqua" w:hAnsi="Book Antiqua"/>
          <w:color w:val="000000" w:themeColor="text1"/>
          <w:sz w:val="24"/>
          <w:szCs w:val="24"/>
          <w:lang w:val="en-US"/>
        </w:rPr>
        <w:t xml:space="preserve"> of </w:t>
      </w:r>
      <w:r w:rsidRPr="00A0129A">
        <w:rPr>
          <w:rFonts w:ascii="Book Antiqua" w:hAnsi="Book Antiqua"/>
          <w:color w:val="000000" w:themeColor="text1"/>
          <w:sz w:val="24"/>
          <w:szCs w:val="24"/>
          <w:lang w:val="en-US"/>
        </w:rPr>
        <w:t xml:space="preserve">the </w:t>
      </w:r>
      <w:r w:rsidR="00D926F9" w:rsidRPr="00A0129A">
        <w:rPr>
          <w:rFonts w:ascii="Book Antiqua" w:hAnsi="Book Antiqua"/>
          <w:color w:val="000000" w:themeColor="text1"/>
          <w:sz w:val="24"/>
          <w:szCs w:val="24"/>
          <w:lang w:val="en-US"/>
        </w:rPr>
        <w:t xml:space="preserve">cytokine </w:t>
      </w:r>
      <w:r w:rsidR="001C5D99" w:rsidRPr="00A0129A">
        <w:rPr>
          <w:rFonts w:ascii="Book Antiqua" w:hAnsi="Book Antiqua"/>
          <w:color w:val="000000" w:themeColor="text1"/>
          <w:sz w:val="24"/>
          <w:szCs w:val="24"/>
          <w:lang w:val="en-US"/>
        </w:rPr>
        <w:t>micro</w:t>
      </w:r>
      <w:r w:rsidR="00D926F9" w:rsidRPr="00A0129A">
        <w:rPr>
          <w:rFonts w:ascii="Book Antiqua" w:hAnsi="Book Antiqua"/>
          <w:color w:val="000000" w:themeColor="text1"/>
          <w:sz w:val="24"/>
          <w:szCs w:val="24"/>
          <w:lang w:val="en-US"/>
        </w:rPr>
        <w:t xml:space="preserve">environment and </w:t>
      </w:r>
      <w:r w:rsidR="003357E2" w:rsidRPr="00A0129A">
        <w:rPr>
          <w:rFonts w:ascii="Book Antiqua" w:hAnsi="Book Antiqua"/>
          <w:color w:val="000000" w:themeColor="text1"/>
          <w:sz w:val="24"/>
          <w:szCs w:val="24"/>
          <w:lang w:val="en-US"/>
        </w:rPr>
        <w:t xml:space="preserve">for </w:t>
      </w:r>
      <w:r w:rsidR="00D926F9" w:rsidRPr="00A0129A">
        <w:rPr>
          <w:rFonts w:ascii="Book Antiqua" w:hAnsi="Book Antiqua"/>
          <w:color w:val="000000" w:themeColor="text1"/>
          <w:sz w:val="24"/>
          <w:szCs w:val="24"/>
          <w:lang w:val="en-US"/>
        </w:rPr>
        <w:t>therapeutic possibilities</w:t>
      </w:r>
      <w:r w:rsidR="003357E2" w:rsidRPr="00A0129A">
        <w:rPr>
          <w:rFonts w:ascii="Book Antiqua" w:hAnsi="Book Antiqua"/>
          <w:color w:val="000000" w:themeColor="text1"/>
          <w:sz w:val="24"/>
          <w:szCs w:val="24"/>
          <w:lang w:val="en-US"/>
        </w:rPr>
        <w:t>.</w:t>
      </w:r>
    </w:p>
    <w:p w14:paraId="2DD87484" w14:textId="77777777" w:rsidR="005A10C9" w:rsidRPr="00A0129A" w:rsidRDefault="005A10C9" w:rsidP="00A0129A">
      <w:pPr>
        <w:snapToGrid w:val="0"/>
        <w:spacing w:after="0" w:line="360" w:lineRule="auto"/>
        <w:ind w:right="-142"/>
        <w:jc w:val="both"/>
        <w:rPr>
          <w:rFonts w:ascii="Book Antiqua" w:hAnsi="Book Antiqua"/>
          <w:color w:val="000000" w:themeColor="text1"/>
          <w:sz w:val="24"/>
          <w:szCs w:val="24"/>
          <w:lang w:val="en-US"/>
        </w:rPr>
      </w:pPr>
    </w:p>
    <w:p w14:paraId="63FAB947" w14:textId="19893368" w:rsidR="00753FEF" w:rsidRPr="00A0129A" w:rsidRDefault="00282CB9" w:rsidP="00A0129A">
      <w:pPr>
        <w:snapToGrid w:val="0"/>
        <w:spacing w:after="0" w:line="360" w:lineRule="auto"/>
        <w:ind w:right="-142"/>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CONCLUSION</w:t>
      </w:r>
    </w:p>
    <w:p w14:paraId="1346A486" w14:textId="6A2D169B" w:rsidR="00026E49" w:rsidRPr="00A0129A" w:rsidRDefault="00CD5F32" w:rsidP="00A0129A">
      <w:pPr>
        <w:snapToGrid w:val="0"/>
        <w:spacing w:after="0" w:line="360" w:lineRule="auto"/>
        <w:ind w:right="-142"/>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With</w:t>
      </w:r>
      <w:r w:rsidR="00BD2727"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the </w:t>
      </w:r>
      <w:r w:rsidR="00BD2727" w:rsidRPr="00A0129A">
        <w:rPr>
          <w:rFonts w:ascii="Book Antiqua" w:hAnsi="Book Antiqua"/>
          <w:color w:val="000000" w:themeColor="text1"/>
          <w:sz w:val="24"/>
          <w:szCs w:val="24"/>
          <w:lang w:val="en-US"/>
        </w:rPr>
        <w:t>persist</w:t>
      </w:r>
      <w:r w:rsidRPr="00A0129A">
        <w:rPr>
          <w:rFonts w:ascii="Book Antiqua" w:hAnsi="Book Antiqua"/>
          <w:color w:val="000000" w:themeColor="text1"/>
          <w:sz w:val="24"/>
          <w:szCs w:val="24"/>
          <w:lang w:val="en-US"/>
        </w:rPr>
        <w:t xml:space="preserve">ent </w:t>
      </w:r>
      <w:r w:rsidR="00BD2727" w:rsidRPr="00A0129A">
        <w:rPr>
          <w:rFonts w:ascii="Book Antiqua" w:hAnsi="Book Antiqua"/>
          <w:color w:val="000000" w:themeColor="text1"/>
          <w:sz w:val="24"/>
          <w:szCs w:val="24"/>
          <w:lang w:val="en-US"/>
        </w:rPr>
        <w:t>absenc</w:t>
      </w:r>
      <w:r w:rsidR="00B534FC" w:rsidRPr="00A0129A">
        <w:rPr>
          <w:rFonts w:ascii="Book Antiqua" w:hAnsi="Book Antiqua"/>
          <w:color w:val="000000" w:themeColor="text1"/>
          <w:sz w:val="24"/>
          <w:szCs w:val="24"/>
          <w:lang w:val="en-US"/>
        </w:rPr>
        <w:t>e</w:t>
      </w:r>
      <w:r w:rsidR="00BD2727" w:rsidRPr="00A0129A">
        <w:rPr>
          <w:rFonts w:ascii="Book Antiqua" w:hAnsi="Book Antiqua"/>
          <w:color w:val="000000" w:themeColor="text1"/>
          <w:sz w:val="24"/>
          <w:szCs w:val="24"/>
          <w:lang w:val="en-US"/>
        </w:rPr>
        <w:t xml:space="preserve"> of treatment protocols for retinal degenerative diseases</w:t>
      </w:r>
      <w:r w:rsidR="00B534FC" w:rsidRPr="00A0129A">
        <w:rPr>
          <w:rFonts w:ascii="Book Antiqua" w:hAnsi="Book Antiqua"/>
          <w:color w:val="000000" w:themeColor="text1"/>
          <w:sz w:val="24"/>
          <w:szCs w:val="24"/>
          <w:lang w:val="en-US"/>
        </w:rPr>
        <w:t xml:space="preserve">, </w:t>
      </w:r>
      <w:r w:rsidR="00BD2727" w:rsidRPr="00A0129A">
        <w:rPr>
          <w:rFonts w:ascii="Book Antiqua" w:hAnsi="Book Antiqua"/>
          <w:color w:val="000000" w:themeColor="text1"/>
          <w:sz w:val="24"/>
          <w:szCs w:val="24"/>
          <w:lang w:val="en-US"/>
        </w:rPr>
        <w:t>stem cell</w:t>
      </w:r>
      <w:r w:rsidR="00B534FC" w:rsidRPr="00A0129A">
        <w:rPr>
          <w:rFonts w:ascii="Book Antiqua" w:hAnsi="Book Antiqua"/>
          <w:color w:val="000000" w:themeColor="text1"/>
          <w:sz w:val="24"/>
          <w:szCs w:val="24"/>
          <w:lang w:val="en-US"/>
        </w:rPr>
        <w:t>-</w:t>
      </w:r>
      <w:r w:rsidR="00BD2727" w:rsidRPr="00A0129A">
        <w:rPr>
          <w:rFonts w:ascii="Book Antiqua" w:hAnsi="Book Antiqua"/>
          <w:color w:val="000000" w:themeColor="text1"/>
          <w:sz w:val="24"/>
          <w:szCs w:val="24"/>
          <w:lang w:val="en-US"/>
        </w:rPr>
        <w:t>based therapy offer</w:t>
      </w:r>
      <w:r w:rsidRPr="00A0129A">
        <w:rPr>
          <w:rFonts w:ascii="Book Antiqua" w:hAnsi="Book Antiqua"/>
          <w:color w:val="000000" w:themeColor="text1"/>
          <w:sz w:val="24"/>
          <w:szCs w:val="24"/>
          <w:lang w:val="en-US"/>
        </w:rPr>
        <w:t>s</w:t>
      </w:r>
      <w:r w:rsidR="00BD2727" w:rsidRPr="00A0129A">
        <w:rPr>
          <w:rFonts w:ascii="Book Antiqua" w:hAnsi="Book Antiqua"/>
          <w:color w:val="000000" w:themeColor="text1"/>
          <w:sz w:val="24"/>
          <w:szCs w:val="24"/>
          <w:lang w:val="en-US"/>
        </w:rPr>
        <w:t xml:space="preserve"> a promising a</w:t>
      </w:r>
      <w:r w:rsidR="007F12B1" w:rsidRPr="00A0129A">
        <w:rPr>
          <w:rFonts w:ascii="Book Antiqua" w:hAnsi="Book Antiqua"/>
          <w:color w:val="000000" w:themeColor="text1"/>
          <w:sz w:val="24"/>
          <w:szCs w:val="24"/>
          <w:lang w:val="en-US"/>
        </w:rPr>
        <w:t>p</w:t>
      </w:r>
      <w:r w:rsidR="00BD2727" w:rsidRPr="00A0129A">
        <w:rPr>
          <w:rFonts w:ascii="Book Antiqua" w:hAnsi="Book Antiqua"/>
          <w:color w:val="000000" w:themeColor="text1"/>
          <w:sz w:val="24"/>
          <w:szCs w:val="24"/>
          <w:lang w:val="en-US"/>
        </w:rPr>
        <w:t>proach</w:t>
      </w:r>
      <w:r w:rsidR="00026E49" w:rsidRPr="00A0129A">
        <w:rPr>
          <w:rFonts w:ascii="Book Antiqua" w:hAnsi="Book Antiqua"/>
          <w:color w:val="000000" w:themeColor="text1"/>
          <w:sz w:val="24"/>
          <w:szCs w:val="24"/>
          <w:lang w:val="en-US"/>
        </w:rPr>
        <w:t xml:space="preserve">. Among </w:t>
      </w:r>
      <w:r w:rsidRPr="00A0129A">
        <w:rPr>
          <w:rFonts w:ascii="Book Antiqua" w:hAnsi="Book Antiqua"/>
          <w:color w:val="000000" w:themeColor="text1"/>
          <w:sz w:val="24"/>
          <w:szCs w:val="24"/>
          <w:lang w:val="en-US"/>
        </w:rPr>
        <w:t xml:space="preserve">the </w:t>
      </w:r>
      <w:r w:rsidR="00026E49" w:rsidRPr="00A0129A">
        <w:rPr>
          <w:rFonts w:ascii="Book Antiqua" w:hAnsi="Book Antiqua"/>
          <w:color w:val="000000" w:themeColor="text1"/>
          <w:sz w:val="24"/>
          <w:szCs w:val="24"/>
          <w:lang w:val="en-US"/>
        </w:rPr>
        <w:t>various st</w:t>
      </w:r>
      <w:r w:rsidR="00B534FC" w:rsidRPr="00A0129A">
        <w:rPr>
          <w:rFonts w:ascii="Book Antiqua" w:hAnsi="Book Antiqua"/>
          <w:color w:val="000000" w:themeColor="text1"/>
          <w:sz w:val="24"/>
          <w:szCs w:val="24"/>
          <w:lang w:val="en-US"/>
        </w:rPr>
        <w:t>e</w:t>
      </w:r>
      <w:r w:rsidR="00026E49" w:rsidRPr="00A0129A">
        <w:rPr>
          <w:rFonts w:ascii="Book Antiqua" w:hAnsi="Book Antiqua"/>
          <w:color w:val="000000" w:themeColor="text1"/>
          <w:sz w:val="24"/>
          <w:szCs w:val="24"/>
          <w:lang w:val="en-US"/>
        </w:rPr>
        <w:t>m cell</w:t>
      </w:r>
      <w:del w:id="239" w:author="Autor">
        <w:r w:rsidR="00026E49" w:rsidRPr="00A0129A" w:rsidDel="00B93D95">
          <w:rPr>
            <w:rFonts w:ascii="Book Antiqua" w:hAnsi="Book Antiqua"/>
            <w:color w:val="000000" w:themeColor="text1"/>
            <w:sz w:val="24"/>
            <w:szCs w:val="24"/>
            <w:lang w:val="en-US"/>
          </w:rPr>
          <w:delText>s</w:delText>
        </w:r>
      </w:del>
      <w:r w:rsidR="00B534FC" w:rsidRPr="00A0129A">
        <w:rPr>
          <w:rFonts w:ascii="Book Antiqua" w:hAnsi="Book Antiqua"/>
          <w:color w:val="000000" w:themeColor="text1"/>
          <w:sz w:val="24"/>
          <w:szCs w:val="24"/>
          <w:lang w:val="en-US"/>
        </w:rPr>
        <w:t xml:space="preserve"> types</w:t>
      </w:r>
      <w:r w:rsidR="00026E49" w:rsidRPr="00A0129A">
        <w:rPr>
          <w:rFonts w:ascii="Book Antiqua" w:hAnsi="Book Antiqua"/>
          <w:color w:val="000000" w:themeColor="text1"/>
          <w:sz w:val="24"/>
          <w:szCs w:val="24"/>
          <w:lang w:val="en-US"/>
        </w:rPr>
        <w:t>, MSCs provide several advantages</w:t>
      </w:r>
      <w:r w:rsidR="00B534FC" w:rsidRPr="00A0129A">
        <w:rPr>
          <w:rFonts w:ascii="Book Antiqua" w:hAnsi="Book Antiqua"/>
          <w:color w:val="000000" w:themeColor="text1"/>
          <w:sz w:val="24"/>
          <w:szCs w:val="24"/>
          <w:lang w:val="en-US"/>
        </w:rPr>
        <w:t>.</w:t>
      </w:r>
      <w:r w:rsidR="00026E49" w:rsidRPr="00A0129A">
        <w:rPr>
          <w:rFonts w:ascii="Book Antiqua" w:hAnsi="Book Antiqua"/>
          <w:color w:val="000000" w:themeColor="text1"/>
          <w:sz w:val="24"/>
          <w:szCs w:val="24"/>
          <w:lang w:val="en-US"/>
        </w:rPr>
        <w:t xml:space="preserve"> They can be prepared in a s</w:t>
      </w:r>
      <w:r w:rsidR="00B534FC" w:rsidRPr="00A0129A">
        <w:rPr>
          <w:rFonts w:ascii="Book Antiqua" w:hAnsi="Book Antiqua"/>
          <w:color w:val="000000" w:themeColor="text1"/>
          <w:sz w:val="24"/>
          <w:szCs w:val="24"/>
          <w:lang w:val="en-US"/>
        </w:rPr>
        <w:t>u</w:t>
      </w:r>
      <w:r w:rsidR="00026E49" w:rsidRPr="00A0129A">
        <w:rPr>
          <w:rFonts w:ascii="Book Antiqua" w:hAnsi="Book Antiqua"/>
          <w:color w:val="000000" w:themeColor="text1"/>
          <w:sz w:val="24"/>
          <w:szCs w:val="24"/>
          <w:lang w:val="en-US"/>
        </w:rPr>
        <w:t>f</w:t>
      </w:r>
      <w:r w:rsidR="0053627F" w:rsidRPr="00A0129A">
        <w:rPr>
          <w:rFonts w:ascii="Book Antiqua" w:hAnsi="Book Antiqua"/>
          <w:color w:val="000000" w:themeColor="text1"/>
          <w:sz w:val="24"/>
          <w:szCs w:val="24"/>
          <w:lang w:val="en-US"/>
        </w:rPr>
        <w:t>f</w:t>
      </w:r>
      <w:r w:rsidR="00026E49" w:rsidRPr="00A0129A">
        <w:rPr>
          <w:rFonts w:ascii="Book Antiqua" w:hAnsi="Book Antiqua"/>
          <w:color w:val="000000" w:themeColor="text1"/>
          <w:sz w:val="24"/>
          <w:szCs w:val="24"/>
          <w:lang w:val="en-US"/>
        </w:rPr>
        <w:t>icient number as autologous</w:t>
      </w:r>
      <w:r w:rsidR="00B534FC" w:rsidRPr="00A0129A">
        <w:rPr>
          <w:rFonts w:ascii="Book Antiqua" w:hAnsi="Book Antiqua"/>
          <w:color w:val="000000" w:themeColor="text1"/>
          <w:sz w:val="24"/>
          <w:szCs w:val="24"/>
          <w:lang w:val="en-US"/>
        </w:rPr>
        <w:t xml:space="preserve"> stem </w:t>
      </w:r>
      <w:r w:rsidR="00026E49" w:rsidRPr="00A0129A">
        <w:rPr>
          <w:rFonts w:ascii="Book Antiqua" w:hAnsi="Book Antiqua"/>
          <w:color w:val="000000" w:themeColor="text1"/>
          <w:sz w:val="24"/>
          <w:szCs w:val="24"/>
          <w:lang w:val="en-US"/>
        </w:rPr>
        <w:t>cells</w:t>
      </w:r>
      <w:ins w:id="240" w:author="Autor">
        <w:r w:rsidR="00B93D95" w:rsidRPr="00A0129A">
          <w:rPr>
            <w:rFonts w:ascii="Book Antiqua" w:hAnsi="Book Antiqua"/>
            <w:color w:val="000000" w:themeColor="text1"/>
            <w:sz w:val="24"/>
            <w:szCs w:val="24"/>
            <w:lang w:val="en-US"/>
          </w:rPr>
          <w:t xml:space="preserve"> and</w:t>
        </w:r>
      </w:ins>
      <w:del w:id="241" w:author="Autor">
        <w:r w:rsidR="00026E49" w:rsidRPr="00A0129A" w:rsidDel="00B93D95">
          <w:rPr>
            <w:rFonts w:ascii="Book Antiqua" w:hAnsi="Book Antiqua"/>
            <w:color w:val="000000" w:themeColor="text1"/>
            <w:sz w:val="24"/>
            <w:szCs w:val="24"/>
            <w:lang w:val="en-US"/>
          </w:rPr>
          <w:delText xml:space="preserve">, </w:delText>
        </w:r>
        <w:r w:rsidRPr="00A0129A" w:rsidDel="00B93D95">
          <w:rPr>
            <w:rFonts w:ascii="Book Antiqua" w:hAnsi="Book Antiqua"/>
            <w:color w:val="000000" w:themeColor="text1"/>
            <w:sz w:val="24"/>
            <w:szCs w:val="24"/>
            <w:lang w:val="en-US"/>
          </w:rPr>
          <w:delText xml:space="preserve">they </w:delText>
        </w:r>
        <w:r w:rsidR="007F12B1" w:rsidRPr="00A0129A" w:rsidDel="00B93D95">
          <w:rPr>
            <w:rFonts w:ascii="Book Antiqua" w:hAnsi="Book Antiqua"/>
            <w:color w:val="000000" w:themeColor="text1"/>
            <w:sz w:val="24"/>
            <w:szCs w:val="24"/>
            <w:lang w:val="en-US"/>
          </w:rPr>
          <w:delText>can be</w:delText>
        </w:r>
      </w:del>
      <w:r w:rsidR="007F12B1" w:rsidRPr="00A0129A">
        <w:rPr>
          <w:rFonts w:ascii="Book Antiqua" w:hAnsi="Book Antiqua"/>
          <w:color w:val="000000" w:themeColor="text1"/>
          <w:sz w:val="24"/>
          <w:szCs w:val="24"/>
          <w:lang w:val="en-US"/>
        </w:rPr>
        <w:t xml:space="preserve"> </w:t>
      </w:r>
      <w:r w:rsidR="00026E49" w:rsidRPr="00A0129A">
        <w:rPr>
          <w:rFonts w:ascii="Book Antiqua" w:hAnsi="Book Antiqua"/>
          <w:color w:val="000000" w:themeColor="text1"/>
          <w:sz w:val="24"/>
          <w:szCs w:val="24"/>
          <w:lang w:val="en-US"/>
        </w:rPr>
        <w:t>a</w:t>
      </w:r>
      <w:r w:rsidR="00B534FC" w:rsidRPr="00A0129A">
        <w:rPr>
          <w:rFonts w:ascii="Book Antiqua" w:hAnsi="Book Antiqua"/>
          <w:color w:val="000000" w:themeColor="text1"/>
          <w:sz w:val="24"/>
          <w:szCs w:val="24"/>
          <w:lang w:val="en-US"/>
        </w:rPr>
        <w:t>d</w:t>
      </w:r>
      <w:r w:rsidR="00026E49" w:rsidRPr="00A0129A">
        <w:rPr>
          <w:rFonts w:ascii="Book Antiqua" w:hAnsi="Book Antiqua"/>
          <w:color w:val="000000" w:themeColor="text1"/>
          <w:sz w:val="24"/>
          <w:szCs w:val="24"/>
          <w:lang w:val="en-US"/>
        </w:rPr>
        <w:t>ministered repeatedly</w:t>
      </w:r>
      <w:ins w:id="242" w:author="Autor">
        <w:r w:rsidR="00B93D95" w:rsidRPr="00A0129A">
          <w:rPr>
            <w:rFonts w:ascii="Book Antiqua" w:hAnsi="Book Antiqua"/>
            <w:color w:val="000000" w:themeColor="text1"/>
            <w:sz w:val="24"/>
            <w:szCs w:val="24"/>
            <w:lang w:val="en-US"/>
          </w:rPr>
          <w:t>,</w:t>
        </w:r>
      </w:ins>
      <w:r w:rsidR="00026E49" w:rsidRPr="00A0129A">
        <w:rPr>
          <w:rFonts w:ascii="Book Antiqua" w:hAnsi="Book Antiqua"/>
          <w:color w:val="000000" w:themeColor="text1"/>
          <w:sz w:val="24"/>
          <w:szCs w:val="24"/>
          <w:lang w:val="en-US"/>
        </w:rPr>
        <w:t xml:space="preserve"> and there is no danger of uncontrol</w:t>
      </w:r>
      <w:r w:rsidR="00B534FC" w:rsidRPr="00A0129A">
        <w:rPr>
          <w:rFonts w:ascii="Book Antiqua" w:hAnsi="Book Antiqua"/>
          <w:color w:val="000000" w:themeColor="text1"/>
          <w:sz w:val="24"/>
          <w:szCs w:val="24"/>
          <w:lang w:val="en-US"/>
        </w:rPr>
        <w:t>l</w:t>
      </w:r>
      <w:r w:rsidR="00026E49" w:rsidRPr="00A0129A">
        <w:rPr>
          <w:rFonts w:ascii="Book Antiqua" w:hAnsi="Book Antiqua"/>
          <w:color w:val="000000" w:themeColor="text1"/>
          <w:sz w:val="24"/>
          <w:szCs w:val="24"/>
          <w:lang w:val="en-US"/>
        </w:rPr>
        <w:t xml:space="preserve">ed </w:t>
      </w:r>
      <w:r w:rsidR="00322E1A" w:rsidRPr="00A0129A">
        <w:rPr>
          <w:rFonts w:ascii="Book Antiqua" w:hAnsi="Book Antiqua"/>
          <w:color w:val="000000" w:themeColor="text1"/>
          <w:sz w:val="24"/>
          <w:szCs w:val="24"/>
          <w:lang w:val="en-US"/>
        </w:rPr>
        <w:t xml:space="preserve">cell </w:t>
      </w:r>
      <w:r w:rsidR="00026E49" w:rsidRPr="00A0129A">
        <w:rPr>
          <w:rFonts w:ascii="Book Antiqua" w:hAnsi="Book Antiqua"/>
          <w:color w:val="000000" w:themeColor="text1"/>
          <w:sz w:val="24"/>
          <w:szCs w:val="24"/>
          <w:lang w:val="en-US"/>
        </w:rPr>
        <w:t>growth or</w:t>
      </w:r>
      <w:r w:rsidR="007F12B1" w:rsidRPr="00A0129A">
        <w:rPr>
          <w:rFonts w:ascii="Book Antiqua" w:hAnsi="Book Antiqua"/>
          <w:color w:val="000000" w:themeColor="text1"/>
          <w:sz w:val="24"/>
          <w:szCs w:val="24"/>
          <w:lang w:val="en-US"/>
        </w:rPr>
        <w:t xml:space="preserve"> a</w:t>
      </w:r>
      <w:r w:rsidR="00026E49" w:rsidRPr="00A0129A">
        <w:rPr>
          <w:rFonts w:ascii="Book Antiqua" w:hAnsi="Book Antiqua"/>
          <w:color w:val="000000" w:themeColor="text1"/>
          <w:sz w:val="24"/>
          <w:szCs w:val="24"/>
          <w:lang w:val="en-US"/>
        </w:rPr>
        <w:t xml:space="preserve"> formati</w:t>
      </w:r>
      <w:r w:rsidR="007F12B1" w:rsidRPr="00A0129A">
        <w:rPr>
          <w:rFonts w:ascii="Book Antiqua" w:hAnsi="Book Antiqua"/>
          <w:color w:val="000000" w:themeColor="text1"/>
          <w:sz w:val="24"/>
          <w:szCs w:val="24"/>
          <w:lang w:val="en-US"/>
        </w:rPr>
        <w:t>o</w:t>
      </w:r>
      <w:r w:rsidR="00026E49" w:rsidRPr="00A0129A">
        <w:rPr>
          <w:rFonts w:ascii="Book Antiqua" w:hAnsi="Book Antiqua"/>
          <w:color w:val="000000" w:themeColor="text1"/>
          <w:sz w:val="24"/>
          <w:szCs w:val="24"/>
          <w:lang w:val="en-US"/>
        </w:rPr>
        <w:t xml:space="preserve">n of </w:t>
      </w:r>
      <w:proofErr w:type="spellStart"/>
      <w:r w:rsidR="00026E49" w:rsidRPr="00A0129A">
        <w:rPr>
          <w:rFonts w:ascii="Book Antiqua" w:hAnsi="Book Antiqua"/>
          <w:color w:val="000000" w:themeColor="text1"/>
          <w:sz w:val="24"/>
          <w:szCs w:val="24"/>
          <w:lang w:val="en-US"/>
        </w:rPr>
        <w:t>ter</w:t>
      </w:r>
      <w:r w:rsidR="007F12B1" w:rsidRPr="00A0129A">
        <w:rPr>
          <w:rFonts w:ascii="Book Antiqua" w:hAnsi="Book Antiqua"/>
          <w:color w:val="000000" w:themeColor="text1"/>
          <w:sz w:val="24"/>
          <w:szCs w:val="24"/>
          <w:lang w:val="en-US"/>
        </w:rPr>
        <w:t>a</w:t>
      </w:r>
      <w:r w:rsidR="00026E49" w:rsidRPr="00A0129A">
        <w:rPr>
          <w:rFonts w:ascii="Book Antiqua" w:hAnsi="Book Antiqua"/>
          <w:color w:val="000000" w:themeColor="text1"/>
          <w:sz w:val="24"/>
          <w:szCs w:val="24"/>
          <w:lang w:val="en-US"/>
        </w:rPr>
        <w:t>tomas</w:t>
      </w:r>
      <w:proofErr w:type="spellEnd"/>
      <w:r w:rsidR="00026E49" w:rsidRPr="00A0129A">
        <w:rPr>
          <w:rFonts w:ascii="Book Antiqua" w:hAnsi="Book Antiqua"/>
          <w:color w:val="000000" w:themeColor="text1"/>
          <w:sz w:val="24"/>
          <w:szCs w:val="24"/>
          <w:lang w:val="en-US"/>
        </w:rPr>
        <w:t xml:space="preserve">. </w:t>
      </w:r>
      <w:r w:rsidR="001A147D" w:rsidRPr="00A0129A">
        <w:rPr>
          <w:rFonts w:ascii="Book Antiqua" w:hAnsi="Book Antiqua"/>
          <w:color w:val="000000" w:themeColor="text1"/>
          <w:sz w:val="24"/>
          <w:szCs w:val="24"/>
          <w:lang w:val="en-US"/>
        </w:rPr>
        <w:t xml:space="preserve">Numerous experimental therapeutic protocols and </w:t>
      </w:r>
      <w:del w:id="243" w:author="Autor">
        <w:r w:rsidR="001A147D" w:rsidRPr="00A0129A" w:rsidDel="003C6B86">
          <w:rPr>
            <w:rFonts w:ascii="Book Antiqua" w:hAnsi="Book Antiqua"/>
            <w:color w:val="000000" w:themeColor="text1"/>
            <w:sz w:val="24"/>
            <w:szCs w:val="24"/>
            <w:lang w:val="en-US"/>
          </w:rPr>
          <w:delText>r</w:delText>
        </w:r>
        <w:r w:rsidR="00026E49" w:rsidRPr="00A0129A" w:rsidDel="003C6B86">
          <w:rPr>
            <w:rFonts w:ascii="Book Antiqua" w:hAnsi="Book Antiqua"/>
            <w:color w:val="000000" w:themeColor="text1"/>
            <w:sz w:val="24"/>
            <w:szCs w:val="24"/>
            <w:lang w:val="en-US"/>
          </w:rPr>
          <w:delText xml:space="preserve">unning </w:delText>
        </w:r>
      </w:del>
      <w:r w:rsidR="00026E49" w:rsidRPr="00A0129A">
        <w:rPr>
          <w:rFonts w:ascii="Book Antiqua" w:hAnsi="Book Antiqua"/>
          <w:color w:val="000000" w:themeColor="text1"/>
          <w:sz w:val="24"/>
          <w:szCs w:val="24"/>
          <w:lang w:val="en-US"/>
        </w:rPr>
        <w:t>clinical stud</w:t>
      </w:r>
      <w:r w:rsidR="002F6CA1" w:rsidRPr="00A0129A">
        <w:rPr>
          <w:rFonts w:ascii="Book Antiqua" w:hAnsi="Book Antiqua"/>
          <w:color w:val="000000" w:themeColor="text1"/>
          <w:sz w:val="24"/>
          <w:szCs w:val="24"/>
          <w:lang w:val="en-US"/>
        </w:rPr>
        <w:t>ies</w:t>
      </w:r>
      <w:r w:rsidR="00026E49" w:rsidRPr="00A0129A">
        <w:rPr>
          <w:rFonts w:ascii="Book Antiqua" w:hAnsi="Book Antiqua"/>
          <w:color w:val="000000" w:themeColor="text1"/>
          <w:sz w:val="24"/>
          <w:szCs w:val="24"/>
          <w:lang w:val="en-US"/>
        </w:rPr>
        <w:t xml:space="preserve"> using intravitreal administration of MSCs have </w:t>
      </w:r>
      <w:r w:rsidRPr="00A0129A">
        <w:rPr>
          <w:rFonts w:ascii="Book Antiqua" w:hAnsi="Book Antiqua"/>
          <w:color w:val="000000" w:themeColor="text1"/>
          <w:sz w:val="24"/>
          <w:szCs w:val="24"/>
          <w:lang w:val="en-US"/>
        </w:rPr>
        <w:t>demonstrated the</w:t>
      </w:r>
      <w:r w:rsidR="00026E49" w:rsidRPr="00A0129A">
        <w:rPr>
          <w:rFonts w:ascii="Book Antiqua" w:hAnsi="Book Antiqua"/>
          <w:color w:val="000000" w:themeColor="text1"/>
          <w:sz w:val="24"/>
          <w:szCs w:val="24"/>
          <w:lang w:val="en-US"/>
        </w:rPr>
        <w:t xml:space="preserve"> safety of this therapy </w:t>
      </w:r>
      <w:r w:rsidR="00B534FC" w:rsidRPr="00A0129A">
        <w:rPr>
          <w:rFonts w:ascii="Book Antiqua" w:hAnsi="Book Antiqua"/>
          <w:color w:val="000000" w:themeColor="text1"/>
          <w:sz w:val="24"/>
          <w:szCs w:val="24"/>
          <w:lang w:val="en-US"/>
        </w:rPr>
        <w:t xml:space="preserve">without </w:t>
      </w:r>
      <w:r w:rsidRPr="00A0129A">
        <w:rPr>
          <w:rFonts w:ascii="Book Antiqua" w:hAnsi="Book Antiqua"/>
          <w:color w:val="000000" w:themeColor="text1"/>
          <w:sz w:val="24"/>
          <w:szCs w:val="24"/>
          <w:lang w:val="en-US"/>
        </w:rPr>
        <w:t xml:space="preserve">any </w:t>
      </w:r>
      <w:r w:rsidR="00B534FC" w:rsidRPr="00A0129A">
        <w:rPr>
          <w:rFonts w:ascii="Book Antiqua" w:hAnsi="Book Antiqua"/>
          <w:color w:val="000000" w:themeColor="text1"/>
          <w:sz w:val="24"/>
          <w:szCs w:val="24"/>
          <w:lang w:val="en-US"/>
        </w:rPr>
        <w:t xml:space="preserve">harmful side </w:t>
      </w:r>
      <w:proofErr w:type="gramStart"/>
      <w:r w:rsidR="00B534FC" w:rsidRPr="00A0129A">
        <w:rPr>
          <w:rFonts w:ascii="Book Antiqua" w:hAnsi="Book Antiqua"/>
          <w:color w:val="000000" w:themeColor="text1"/>
          <w:sz w:val="24"/>
          <w:szCs w:val="24"/>
          <w:lang w:val="en-US"/>
        </w:rPr>
        <w:t>effects</w:t>
      </w:r>
      <w:r w:rsidR="001C5D99" w:rsidRPr="00A0129A">
        <w:rPr>
          <w:rFonts w:ascii="Book Antiqua" w:hAnsi="Book Antiqua"/>
          <w:color w:val="000000" w:themeColor="text1"/>
          <w:sz w:val="24"/>
          <w:szCs w:val="24"/>
          <w:vertAlign w:val="superscript"/>
          <w:lang w:val="en-US"/>
        </w:rPr>
        <w:t>[</w:t>
      </w:r>
      <w:proofErr w:type="gramEnd"/>
      <w:r w:rsidR="001C5D99"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8</w:t>
      </w:r>
      <w:r w:rsidR="001C5D99" w:rsidRPr="00A0129A">
        <w:rPr>
          <w:rFonts w:ascii="Book Antiqua" w:hAnsi="Book Antiqua"/>
          <w:color w:val="000000" w:themeColor="text1"/>
          <w:sz w:val="24"/>
          <w:szCs w:val="24"/>
          <w:vertAlign w:val="superscript"/>
          <w:lang w:val="en-US"/>
        </w:rPr>
        <w:t>,6</w:t>
      </w:r>
      <w:r w:rsidR="001F0E75" w:rsidRPr="00A0129A">
        <w:rPr>
          <w:rFonts w:ascii="Book Antiqua" w:hAnsi="Book Antiqua"/>
          <w:color w:val="000000" w:themeColor="text1"/>
          <w:sz w:val="24"/>
          <w:szCs w:val="24"/>
          <w:vertAlign w:val="superscript"/>
          <w:lang w:val="en-US"/>
        </w:rPr>
        <w:t>9</w:t>
      </w:r>
      <w:r w:rsidR="001C5D99" w:rsidRPr="00A0129A">
        <w:rPr>
          <w:rFonts w:ascii="Book Antiqua" w:hAnsi="Book Antiqua"/>
          <w:color w:val="000000" w:themeColor="text1"/>
          <w:sz w:val="24"/>
          <w:szCs w:val="24"/>
          <w:vertAlign w:val="superscript"/>
          <w:lang w:val="en-US"/>
        </w:rPr>
        <w:t>]</w:t>
      </w:r>
      <w:r w:rsidR="00026E49" w:rsidRPr="00A0129A">
        <w:rPr>
          <w:rFonts w:ascii="Book Antiqua" w:hAnsi="Book Antiqua"/>
          <w:color w:val="000000" w:themeColor="text1"/>
          <w:sz w:val="24"/>
          <w:szCs w:val="24"/>
          <w:lang w:val="en-US"/>
        </w:rPr>
        <w:t>.</w:t>
      </w:r>
    </w:p>
    <w:p w14:paraId="7DA27198" w14:textId="58ED9390" w:rsidR="003C6B86" w:rsidRPr="00A0129A" w:rsidRDefault="00A50BA9" w:rsidP="00A0129A">
      <w:pPr>
        <w:snapToGrid w:val="0"/>
        <w:spacing w:after="0" w:line="360" w:lineRule="auto"/>
        <w:ind w:right="-142" w:firstLineChars="100" w:firstLine="240"/>
        <w:jc w:val="both"/>
        <w:rPr>
          <w:ins w:id="244" w:author="Auto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R</w:t>
      </w:r>
      <w:r w:rsidR="00B2036C" w:rsidRPr="00A0129A">
        <w:rPr>
          <w:rFonts w:ascii="Book Antiqua" w:hAnsi="Book Antiqua"/>
          <w:color w:val="000000" w:themeColor="text1"/>
          <w:sz w:val="24"/>
          <w:szCs w:val="24"/>
          <w:lang w:val="en-US"/>
        </w:rPr>
        <w:t>etinal degenerative diseases are associated with</w:t>
      </w:r>
      <w:r w:rsidR="002A781C" w:rsidRPr="00A0129A">
        <w:rPr>
          <w:rFonts w:ascii="Book Antiqua" w:hAnsi="Book Antiqua"/>
          <w:color w:val="000000" w:themeColor="text1"/>
          <w:sz w:val="24"/>
          <w:szCs w:val="24"/>
          <w:lang w:val="en-US"/>
        </w:rPr>
        <w:t xml:space="preserve"> </w:t>
      </w:r>
      <w:r w:rsidR="00B2036C" w:rsidRPr="00A0129A">
        <w:rPr>
          <w:rFonts w:ascii="Book Antiqua" w:hAnsi="Book Antiqua"/>
          <w:color w:val="000000" w:themeColor="text1"/>
          <w:sz w:val="24"/>
          <w:szCs w:val="24"/>
          <w:lang w:val="en-US"/>
        </w:rPr>
        <w:t xml:space="preserve">local inflammation, cytokine </w:t>
      </w:r>
      <w:del w:id="245" w:author="Autor">
        <w:r w:rsidR="00B2036C" w:rsidRPr="00A0129A" w:rsidDel="00AD3E57">
          <w:rPr>
            <w:rFonts w:ascii="Book Antiqua" w:hAnsi="Book Antiqua"/>
            <w:color w:val="000000" w:themeColor="text1"/>
            <w:sz w:val="24"/>
            <w:szCs w:val="24"/>
            <w:lang w:val="en-US"/>
          </w:rPr>
          <w:delText>d</w:delText>
        </w:r>
        <w:r w:rsidR="007F12B1" w:rsidRPr="00A0129A" w:rsidDel="00AD3E57">
          <w:rPr>
            <w:rFonts w:ascii="Book Antiqua" w:hAnsi="Book Antiqua"/>
            <w:color w:val="000000" w:themeColor="text1"/>
            <w:sz w:val="24"/>
            <w:szCs w:val="24"/>
            <w:lang w:val="en-US"/>
          </w:rPr>
          <w:delText>y</w:delText>
        </w:r>
        <w:r w:rsidR="00B2036C" w:rsidRPr="00A0129A" w:rsidDel="00AD3E57">
          <w:rPr>
            <w:rFonts w:ascii="Book Antiqua" w:hAnsi="Book Antiqua"/>
            <w:color w:val="000000" w:themeColor="text1"/>
            <w:sz w:val="24"/>
            <w:szCs w:val="24"/>
            <w:lang w:val="en-US"/>
          </w:rPr>
          <w:delText>sbalance</w:delText>
        </w:r>
      </w:del>
      <w:proofErr w:type="spellStart"/>
      <w:ins w:id="246" w:author="Autor">
        <w:r w:rsidR="00AD3E57" w:rsidRPr="00A0129A">
          <w:rPr>
            <w:rFonts w:ascii="Book Antiqua" w:hAnsi="Book Antiqua"/>
            <w:color w:val="000000" w:themeColor="text1"/>
            <w:sz w:val="24"/>
            <w:szCs w:val="24"/>
            <w:lang w:val="en-US"/>
          </w:rPr>
          <w:t>disbalance</w:t>
        </w:r>
      </w:ins>
      <w:proofErr w:type="spellEnd"/>
      <w:r w:rsidR="00B2036C" w:rsidRPr="00A0129A">
        <w:rPr>
          <w:rFonts w:ascii="Book Antiqua" w:hAnsi="Book Antiqua"/>
          <w:color w:val="000000" w:themeColor="text1"/>
          <w:sz w:val="24"/>
          <w:szCs w:val="24"/>
          <w:lang w:val="en-US"/>
        </w:rPr>
        <w:t xml:space="preserve"> and a loss of specialized retinal cells, </w:t>
      </w:r>
      <w:r w:rsidRPr="00A0129A">
        <w:rPr>
          <w:rFonts w:ascii="Book Antiqua" w:hAnsi="Book Antiqua"/>
          <w:color w:val="000000" w:themeColor="text1"/>
          <w:sz w:val="24"/>
          <w:szCs w:val="24"/>
          <w:lang w:val="en-US"/>
        </w:rPr>
        <w:t xml:space="preserve">and </w:t>
      </w:r>
      <w:r w:rsidR="00B2036C" w:rsidRPr="00A0129A">
        <w:rPr>
          <w:rFonts w:ascii="Book Antiqua" w:hAnsi="Book Antiqua"/>
          <w:color w:val="000000" w:themeColor="text1"/>
          <w:sz w:val="24"/>
          <w:szCs w:val="24"/>
          <w:lang w:val="en-US"/>
        </w:rPr>
        <w:t xml:space="preserve">MSCs can display therapeutic effects </w:t>
      </w:r>
      <w:r w:rsidR="00B534FC" w:rsidRPr="00A0129A">
        <w:rPr>
          <w:rFonts w:ascii="Book Antiqua" w:hAnsi="Book Antiqua"/>
          <w:color w:val="000000" w:themeColor="text1"/>
          <w:sz w:val="24"/>
          <w:szCs w:val="24"/>
          <w:lang w:val="en-US"/>
        </w:rPr>
        <w:t xml:space="preserve">for all </w:t>
      </w:r>
      <w:r w:rsidR="00CD5F32" w:rsidRPr="00A0129A">
        <w:rPr>
          <w:rFonts w:ascii="Book Antiqua" w:hAnsi="Book Antiqua"/>
          <w:color w:val="000000" w:themeColor="text1"/>
          <w:sz w:val="24"/>
          <w:szCs w:val="24"/>
          <w:lang w:val="en-US"/>
        </w:rPr>
        <w:t xml:space="preserve">of </w:t>
      </w:r>
      <w:r w:rsidR="00B534FC" w:rsidRPr="00A0129A">
        <w:rPr>
          <w:rFonts w:ascii="Book Antiqua" w:hAnsi="Book Antiqua"/>
          <w:color w:val="000000" w:themeColor="text1"/>
          <w:sz w:val="24"/>
          <w:szCs w:val="24"/>
          <w:lang w:val="en-US"/>
        </w:rPr>
        <w:t>these dysfunction</w:t>
      </w:r>
      <w:r w:rsidR="002A781C" w:rsidRPr="00A0129A">
        <w:rPr>
          <w:rFonts w:ascii="Book Antiqua" w:hAnsi="Book Antiqua"/>
          <w:color w:val="000000" w:themeColor="text1"/>
          <w:sz w:val="24"/>
          <w:szCs w:val="24"/>
          <w:lang w:val="en-US"/>
        </w:rPr>
        <w:t>s</w:t>
      </w:r>
      <w:r w:rsidR="00B534FC" w:rsidRPr="00A0129A">
        <w:rPr>
          <w:rFonts w:ascii="Book Antiqua" w:hAnsi="Book Antiqua"/>
          <w:color w:val="000000" w:themeColor="text1"/>
          <w:sz w:val="24"/>
          <w:szCs w:val="24"/>
          <w:lang w:val="en-US"/>
        </w:rPr>
        <w:t xml:space="preserve"> </w:t>
      </w:r>
      <w:r w:rsidR="002F6CA1" w:rsidRPr="00A0129A">
        <w:rPr>
          <w:rFonts w:ascii="Book Antiqua" w:hAnsi="Book Antiqua"/>
          <w:color w:val="000000" w:themeColor="text1"/>
          <w:sz w:val="24"/>
          <w:szCs w:val="24"/>
          <w:lang w:val="en-US"/>
        </w:rPr>
        <w:t>by multiple mechanisms</w:t>
      </w:r>
      <w:r w:rsidR="00B2036C" w:rsidRPr="00A0129A">
        <w:rPr>
          <w:rFonts w:ascii="Book Antiqua" w:hAnsi="Book Antiqua"/>
          <w:color w:val="000000" w:themeColor="text1"/>
          <w:sz w:val="24"/>
          <w:szCs w:val="24"/>
          <w:lang w:val="en-US"/>
        </w:rPr>
        <w:t xml:space="preserve">. They are </w:t>
      </w:r>
      <w:r w:rsidRPr="00A0129A">
        <w:rPr>
          <w:rFonts w:ascii="Book Antiqua" w:hAnsi="Book Antiqua"/>
          <w:color w:val="000000" w:themeColor="text1"/>
          <w:sz w:val="24"/>
          <w:szCs w:val="24"/>
          <w:lang w:val="en-US"/>
        </w:rPr>
        <w:t xml:space="preserve">the </w:t>
      </w:r>
      <w:r w:rsidR="00B2036C" w:rsidRPr="00A0129A">
        <w:rPr>
          <w:rFonts w:ascii="Book Antiqua" w:hAnsi="Book Antiqua"/>
          <w:color w:val="000000" w:themeColor="text1"/>
          <w:sz w:val="24"/>
          <w:szCs w:val="24"/>
          <w:lang w:val="en-US"/>
        </w:rPr>
        <w:t xml:space="preserve">producers of numerous growth and trophic factors </w:t>
      </w:r>
      <w:del w:id="247" w:author="Autor">
        <w:r w:rsidR="00B2036C" w:rsidRPr="00A0129A" w:rsidDel="003C6B86">
          <w:rPr>
            <w:rFonts w:ascii="Book Antiqua" w:hAnsi="Book Antiqua"/>
            <w:color w:val="000000" w:themeColor="text1"/>
            <w:sz w:val="24"/>
            <w:szCs w:val="24"/>
            <w:lang w:val="en-US"/>
          </w:rPr>
          <w:delText xml:space="preserve">which </w:delText>
        </w:r>
      </w:del>
      <w:ins w:id="248" w:author="Autor">
        <w:r w:rsidR="003C6B86" w:rsidRPr="00A0129A">
          <w:rPr>
            <w:rFonts w:ascii="Book Antiqua" w:hAnsi="Book Antiqua"/>
            <w:color w:val="000000" w:themeColor="text1"/>
            <w:sz w:val="24"/>
            <w:szCs w:val="24"/>
            <w:lang w:val="en-US"/>
          </w:rPr>
          <w:t xml:space="preserve">that </w:t>
        </w:r>
      </w:ins>
      <w:r w:rsidR="00B2036C" w:rsidRPr="00A0129A">
        <w:rPr>
          <w:rFonts w:ascii="Book Antiqua" w:hAnsi="Book Antiqua"/>
          <w:color w:val="000000" w:themeColor="text1"/>
          <w:sz w:val="24"/>
          <w:szCs w:val="24"/>
          <w:lang w:val="en-US"/>
        </w:rPr>
        <w:t xml:space="preserve">support </w:t>
      </w:r>
      <w:r w:rsidRPr="00A0129A">
        <w:rPr>
          <w:rFonts w:ascii="Book Antiqua" w:hAnsi="Book Antiqua"/>
          <w:color w:val="000000" w:themeColor="text1"/>
          <w:sz w:val="24"/>
          <w:szCs w:val="24"/>
          <w:lang w:val="en-US"/>
        </w:rPr>
        <w:t xml:space="preserve">the </w:t>
      </w:r>
      <w:r w:rsidR="00B2036C" w:rsidRPr="00A0129A">
        <w:rPr>
          <w:rFonts w:ascii="Book Antiqua" w:hAnsi="Book Antiqua"/>
          <w:color w:val="000000" w:themeColor="text1"/>
          <w:sz w:val="24"/>
          <w:szCs w:val="24"/>
          <w:lang w:val="en-US"/>
        </w:rPr>
        <w:t xml:space="preserve">survival and growth of </w:t>
      </w:r>
      <w:r w:rsidRPr="00A0129A">
        <w:rPr>
          <w:rFonts w:ascii="Book Antiqua" w:hAnsi="Book Antiqua"/>
          <w:color w:val="000000" w:themeColor="text1"/>
          <w:sz w:val="24"/>
          <w:szCs w:val="24"/>
          <w:lang w:val="en-US"/>
        </w:rPr>
        <w:t xml:space="preserve">the </w:t>
      </w:r>
      <w:r w:rsidR="002A781C" w:rsidRPr="00A0129A">
        <w:rPr>
          <w:rFonts w:ascii="Book Antiqua" w:hAnsi="Book Antiqua"/>
          <w:color w:val="000000" w:themeColor="text1"/>
          <w:sz w:val="24"/>
          <w:szCs w:val="24"/>
          <w:lang w:val="en-US"/>
        </w:rPr>
        <w:t xml:space="preserve">remaining </w:t>
      </w:r>
      <w:r w:rsidR="00B2036C" w:rsidRPr="00A0129A">
        <w:rPr>
          <w:rFonts w:ascii="Book Antiqua" w:hAnsi="Book Antiqua"/>
          <w:color w:val="000000" w:themeColor="text1"/>
          <w:sz w:val="24"/>
          <w:szCs w:val="24"/>
          <w:lang w:val="en-US"/>
        </w:rPr>
        <w:t>retinal cells</w:t>
      </w:r>
      <w:r w:rsidR="00803209" w:rsidRPr="00A0129A">
        <w:rPr>
          <w:rFonts w:ascii="Book Antiqua" w:hAnsi="Book Antiqua"/>
          <w:color w:val="000000" w:themeColor="text1"/>
          <w:sz w:val="24"/>
          <w:szCs w:val="24"/>
          <w:lang w:val="en-US"/>
        </w:rPr>
        <w:t xml:space="preserve">. They also </w:t>
      </w:r>
      <w:r w:rsidR="007F12B1" w:rsidRPr="00A0129A">
        <w:rPr>
          <w:rFonts w:ascii="Book Antiqua" w:hAnsi="Book Antiqua"/>
          <w:color w:val="000000" w:themeColor="text1"/>
          <w:sz w:val="24"/>
          <w:szCs w:val="24"/>
          <w:lang w:val="en-US"/>
        </w:rPr>
        <w:t>possess</w:t>
      </w:r>
      <w:r w:rsidR="00803209" w:rsidRPr="00A0129A">
        <w:rPr>
          <w:rFonts w:ascii="Book Antiqua" w:hAnsi="Book Antiqua"/>
          <w:color w:val="000000" w:themeColor="text1"/>
          <w:sz w:val="24"/>
          <w:szCs w:val="24"/>
          <w:lang w:val="en-US"/>
        </w:rPr>
        <w:t xml:space="preserve"> potent</w:t>
      </w:r>
      <w:r w:rsidR="00B2036C" w:rsidRPr="00A0129A">
        <w:rPr>
          <w:rFonts w:ascii="Book Antiqua" w:hAnsi="Book Antiqua"/>
          <w:color w:val="000000" w:themeColor="text1"/>
          <w:sz w:val="24"/>
          <w:szCs w:val="24"/>
          <w:lang w:val="en-US"/>
        </w:rPr>
        <w:t xml:space="preserve"> immunosuppressive </w:t>
      </w:r>
      <w:r w:rsidR="00803209" w:rsidRPr="00A0129A">
        <w:rPr>
          <w:rFonts w:ascii="Book Antiqua" w:hAnsi="Book Antiqua"/>
          <w:color w:val="000000" w:themeColor="text1"/>
          <w:sz w:val="24"/>
          <w:szCs w:val="24"/>
          <w:lang w:val="en-US"/>
        </w:rPr>
        <w:t xml:space="preserve">properties </w:t>
      </w:r>
      <w:r w:rsidR="007F12B1" w:rsidRPr="00A0129A">
        <w:rPr>
          <w:rFonts w:ascii="Book Antiqua" w:hAnsi="Book Antiqua"/>
          <w:color w:val="000000" w:themeColor="text1"/>
          <w:sz w:val="24"/>
          <w:szCs w:val="24"/>
          <w:lang w:val="en-US"/>
        </w:rPr>
        <w:t>to attenuate inflammat</w:t>
      </w:r>
      <w:r w:rsidR="00B211BE" w:rsidRPr="00A0129A">
        <w:rPr>
          <w:rFonts w:ascii="Book Antiqua" w:hAnsi="Book Antiqua"/>
          <w:color w:val="000000" w:themeColor="text1"/>
          <w:sz w:val="24"/>
          <w:szCs w:val="24"/>
          <w:lang w:val="en-US"/>
        </w:rPr>
        <w:t>ory</w:t>
      </w:r>
      <w:r w:rsidR="007F12B1" w:rsidRPr="00A0129A">
        <w:rPr>
          <w:rFonts w:ascii="Book Antiqua" w:hAnsi="Book Antiqua"/>
          <w:color w:val="000000" w:themeColor="text1"/>
          <w:sz w:val="24"/>
          <w:szCs w:val="24"/>
          <w:lang w:val="en-US"/>
        </w:rPr>
        <w:t xml:space="preserve"> reaction</w:t>
      </w:r>
      <w:ins w:id="249" w:author="Autor">
        <w:r w:rsidR="003C6B86" w:rsidRPr="00A0129A">
          <w:rPr>
            <w:rFonts w:ascii="Book Antiqua" w:hAnsi="Book Antiqua"/>
            <w:color w:val="000000" w:themeColor="text1"/>
            <w:sz w:val="24"/>
            <w:szCs w:val="24"/>
            <w:lang w:val="en-US"/>
          </w:rPr>
          <w:t>s</w:t>
        </w:r>
      </w:ins>
      <w:r w:rsidR="007F12B1" w:rsidRPr="00A0129A">
        <w:rPr>
          <w:rFonts w:ascii="Book Antiqua" w:hAnsi="Book Antiqua"/>
          <w:color w:val="000000" w:themeColor="text1"/>
          <w:sz w:val="24"/>
          <w:szCs w:val="24"/>
          <w:lang w:val="en-US"/>
        </w:rPr>
        <w:t xml:space="preserve"> </w:t>
      </w:r>
      <w:r w:rsidR="00803209" w:rsidRPr="00A0129A">
        <w:rPr>
          <w:rFonts w:ascii="Book Antiqua" w:hAnsi="Book Antiqua"/>
          <w:color w:val="000000" w:themeColor="text1"/>
          <w:sz w:val="24"/>
          <w:szCs w:val="24"/>
          <w:lang w:val="en-US"/>
        </w:rPr>
        <w:t xml:space="preserve">and have the ability to differentiate into </w:t>
      </w:r>
      <w:r w:rsidR="004827BF" w:rsidRPr="00A0129A">
        <w:rPr>
          <w:rFonts w:ascii="Book Antiqua" w:hAnsi="Book Antiqua"/>
          <w:color w:val="000000" w:themeColor="text1"/>
          <w:sz w:val="24"/>
          <w:szCs w:val="24"/>
          <w:lang w:val="en-US"/>
        </w:rPr>
        <w:t xml:space="preserve">many </w:t>
      </w:r>
      <w:r w:rsidR="00803209" w:rsidRPr="00A0129A">
        <w:rPr>
          <w:rFonts w:ascii="Book Antiqua" w:hAnsi="Book Antiqua"/>
          <w:color w:val="000000" w:themeColor="text1"/>
          <w:sz w:val="24"/>
          <w:szCs w:val="24"/>
          <w:lang w:val="en-US"/>
        </w:rPr>
        <w:t xml:space="preserve">other cell types. </w:t>
      </w:r>
      <w:r w:rsidR="00B534FC" w:rsidRPr="00A0129A">
        <w:rPr>
          <w:rFonts w:ascii="Book Antiqua" w:hAnsi="Book Antiqua"/>
          <w:color w:val="000000" w:themeColor="text1"/>
          <w:sz w:val="24"/>
          <w:szCs w:val="24"/>
          <w:lang w:val="en-US"/>
        </w:rPr>
        <w:t>It has been shown that</w:t>
      </w:r>
      <w:r w:rsidR="00803209" w:rsidRPr="00A0129A">
        <w:rPr>
          <w:rFonts w:ascii="Book Antiqua" w:hAnsi="Book Antiqua"/>
          <w:color w:val="000000" w:themeColor="text1"/>
          <w:sz w:val="24"/>
          <w:szCs w:val="24"/>
          <w:lang w:val="en-US"/>
        </w:rPr>
        <w:t xml:space="preserve"> in the presence of retinal cells, supernatant from cultures o</w:t>
      </w:r>
      <w:r w:rsidR="00256A9A" w:rsidRPr="00A0129A">
        <w:rPr>
          <w:rFonts w:ascii="Book Antiqua" w:hAnsi="Book Antiqua"/>
          <w:color w:val="000000" w:themeColor="text1"/>
          <w:sz w:val="24"/>
          <w:szCs w:val="24"/>
          <w:lang w:val="en-US"/>
        </w:rPr>
        <w:t>f</w:t>
      </w:r>
      <w:r w:rsidR="00803209" w:rsidRPr="00A0129A">
        <w:rPr>
          <w:rFonts w:ascii="Book Antiqua" w:hAnsi="Book Antiqua"/>
          <w:color w:val="000000" w:themeColor="text1"/>
          <w:sz w:val="24"/>
          <w:szCs w:val="24"/>
          <w:lang w:val="en-US"/>
        </w:rPr>
        <w:t xml:space="preserve"> retinal cells or in the presence of retinal </w:t>
      </w:r>
      <w:r w:rsidR="00347982" w:rsidRPr="00A0129A">
        <w:rPr>
          <w:rFonts w:ascii="Book Antiqua" w:hAnsi="Book Antiqua"/>
          <w:color w:val="000000" w:themeColor="text1"/>
          <w:sz w:val="24"/>
          <w:szCs w:val="24"/>
          <w:lang w:val="en-US"/>
        </w:rPr>
        <w:t xml:space="preserve">cell </w:t>
      </w:r>
      <w:r w:rsidR="00803209" w:rsidRPr="00A0129A">
        <w:rPr>
          <w:rFonts w:ascii="Book Antiqua" w:hAnsi="Book Antiqua"/>
          <w:color w:val="000000" w:themeColor="text1"/>
          <w:sz w:val="24"/>
          <w:szCs w:val="24"/>
          <w:lang w:val="en-US"/>
        </w:rPr>
        <w:t xml:space="preserve">extracts </w:t>
      </w:r>
      <w:r w:rsidR="00C03D81" w:rsidRPr="00A0129A">
        <w:rPr>
          <w:rFonts w:ascii="Book Antiqua" w:hAnsi="Book Antiqua"/>
          <w:color w:val="000000" w:themeColor="text1"/>
          <w:sz w:val="24"/>
          <w:szCs w:val="24"/>
          <w:lang w:val="en-US"/>
        </w:rPr>
        <w:t>MSCs</w:t>
      </w:r>
      <w:r w:rsidR="00803209" w:rsidRPr="00A0129A">
        <w:rPr>
          <w:rFonts w:ascii="Book Antiqua" w:hAnsi="Book Antiqua"/>
          <w:color w:val="000000" w:themeColor="text1"/>
          <w:sz w:val="24"/>
          <w:szCs w:val="24"/>
          <w:lang w:val="en-US"/>
        </w:rPr>
        <w:t xml:space="preserve"> differentiate </w:t>
      </w:r>
      <w:r w:rsidR="001A3FCA" w:rsidRPr="00A0129A">
        <w:rPr>
          <w:rFonts w:ascii="Book Antiqua" w:hAnsi="Book Antiqua"/>
          <w:color w:val="000000" w:themeColor="text1"/>
          <w:sz w:val="24"/>
          <w:szCs w:val="24"/>
          <w:lang w:val="en-US"/>
        </w:rPr>
        <w:t>into cells expressing</w:t>
      </w:r>
      <w:r w:rsidR="00C03D81" w:rsidRPr="00A0129A">
        <w:rPr>
          <w:rFonts w:ascii="Book Antiqua" w:hAnsi="Book Antiqua"/>
          <w:color w:val="000000" w:themeColor="text1"/>
          <w:sz w:val="24"/>
          <w:szCs w:val="24"/>
          <w:lang w:val="en-US"/>
        </w:rPr>
        <w:t xml:space="preserve"> genes </w:t>
      </w:r>
      <w:r w:rsidR="002A781C" w:rsidRPr="00A0129A">
        <w:rPr>
          <w:rFonts w:ascii="Book Antiqua" w:hAnsi="Book Antiqua"/>
          <w:color w:val="000000" w:themeColor="text1"/>
          <w:sz w:val="24"/>
          <w:szCs w:val="24"/>
          <w:lang w:val="en-US"/>
        </w:rPr>
        <w:t>and</w:t>
      </w:r>
      <w:r w:rsidR="001A3FCA" w:rsidRPr="00A0129A">
        <w:rPr>
          <w:rFonts w:ascii="Book Antiqua" w:hAnsi="Book Antiqua"/>
          <w:color w:val="000000" w:themeColor="text1"/>
          <w:sz w:val="24"/>
          <w:szCs w:val="24"/>
          <w:lang w:val="en-US"/>
        </w:rPr>
        <w:t xml:space="preserve"> markers typical for retinal </w:t>
      </w:r>
      <w:proofErr w:type="gramStart"/>
      <w:r w:rsidR="001A3FCA" w:rsidRPr="00A0129A">
        <w:rPr>
          <w:rFonts w:ascii="Book Antiqua" w:hAnsi="Book Antiqua"/>
          <w:color w:val="000000" w:themeColor="text1"/>
          <w:sz w:val="24"/>
          <w:szCs w:val="24"/>
          <w:lang w:val="en-US"/>
        </w:rPr>
        <w:t>cells</w:t>
      </w:r>
      <w:r w:rsidR="00D03F84" w:rsidRPr="00A0129A">
        <w:rPr>
          <w:rFonts w:ascii="Book Antiqua" w:hAnsi="Book Antiqua"/>
          <w:color w:val="000000" w:themeColor="text1"/>
          <w:sz w:val="24"/>
          <w:szCs w:val="24"/>
          <w:vertAlign w:val="superscript"/>
          <w:lang w:val="en-US"/>
        </w:rPr>
        <w:t>[</w:t>
      </w:r>
      <w:proofErr w:type="gramEnd"/>
      <w:r w:rsidR="009C1ABC" w:rsidRPr="00A0129A">
        <w:rPr>
          <w:rFonts w:ascii="Book Antiqua" w:hAnsi="Book Antiqua"/>
          <w:color w:val="000000" w:themeColor="text1"/>
          <w:sz w:val="24"/>
          <w:szCs w:val="24"/>
          <w:vertAlign w:val="superscript"/>
          <w:lang w:val="en-US"/>
        </w:rPr>
        <w:t>18,20,</w:t>
      </w:r>
      <w:r w:rsidR="001F0E75" w:rsidRPr="00A0129A">
        <w:rPr>
          <w:rFonts w:ascii="Book Antiqua" w:hAnsi="Book Antiqua"/>
          <w:color w:val="000000" w:themeColor="text1"/>
          <w:sz w:val="24"/>
          <w:szCs w:val="24"/>
          <w:vertAlign w:val="superscript"/>
          <w:lang w:val="en-US"/>
        </w:rPr>
        <w:t>70</w:t>
      </w:r>
      <w:r w:rsidR="00D03F84" w:rsidRPr="00A0129A">
        <w:rPr>
          <w:rFonts w:ascii="Book Antiqua" w:hAnsi="Book Antiqua"/>
          <w:color w:val="000000" w:themeColor="text1"/>
          <w:sz w:val="24"/>
          <w:szCs w:val="24"/>
          <w:vertAlign w:val="superscript"/>
          <w:lang w:val="en-US"/>
        </w:rPr>
        <w:t>]</w:t>
      </w:r>
      <w:r w:rsidR="001A3FCA" w:rsidRPr="00A0129A">
        <w:rPr>
          <w:rFonts w:ascii="Book Antiqua" w:hAnsi="Book Antiqua"/>
          <w:color w:val="000000" w:themeColor="text1"/>
          <w:sz w:val="24"/>
          <w:szCs w:val="24"/>
          <w:lang w:val="en-US"/>
        </w:rPr>
        <w:t>.</w:t>
      </w:r>
      <w:r w:rsidR="004F7945" w:rsidRPr="00A0129A">
        <w:rPr>
          <w:rFonts w:ascii="Book Antiqua" w:hAnsi="Book Antiqua"/>
          <w:color w:val="000000" w:themeColor="text1"/>
          <w:sz w:val="24"/>
          <w:szCs w:val="24"/>
          <w:lang w:val="en-US"/>
        </w:rPr>
        <w:t xml:space="preserve"> </w:t>
      </w:r>
    </w:p>
    <w:p w14:paraId="49CB3F30" w14:textId="77777777" w:rsidR="003C6B86" w:rsidRPr="00A0129A" w:rsidRDefault="00A50BA9" w:rsidP="00A0129A">
      <w:pPr>
        <w:snapToGrid w:val="0"/>
        <w:spacing w:after="0" w:line="360" w:lineRule="auto"/>
        <w:ind w:right="-142" w:firstLineChars="100" w:firstLine="240"/>
        <w:jc w:val="both"/>
        <w:rPr>
          <w:ins w:id="250" w:author="Auto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While</w:t>
      </w:r>
      <w:r w:rsidR="00347982" w:rsidRPr="00A0129A">
        <w:rPr>
          <w:rFonts w:ascii="Book Antiqua" w:hAnsi="Book Antiqua"/>
          <w:color w:val="000000" w:themeColor="text1"/>
          <w:sz w:val="24"/>
          <w:szCs w:val="24"/>
          <w:lang w:val="en-US"/>
        </w:rPr>
        <w:t xml:space="preserve"> ther</w:t>
      </w:r>
      <w:r w:rsidR="007F12B1" w:rsidRPr="00A0129A">
        <w:rPr>
          <w:rFonts w:ascii="Book Antiqua" w:hAnsi="Book Antiqua"/>
          <w:color w:val="000000" w:themeColor="text1"/>
          <w:sz w:val="24"/>
          <w:szCs w:val="24"/>
          <w:lang w:val="en-US"/>
        </w:rPr>
        <w:t>e</w:t>
      </w:r>
      <w:r w:rsidR="0052323E"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is</w:t>
      </w:r>
      <w:r w:rsidR="00347982" w:rsidRPr="00A0129A">
        <w:rPr>
          <w:rFonts w:ascii="Book Antiqua" w:hAnsi="Book Antiqua"/>
          <w:color w:val="000000" w:themeColor="text1"/>
          <w:sz w:val="24"/>
          <w:szCs w:val="24"/>
          <w:lang w:val="en-US"/>
        </w:rPr>
        <w:t xml:space="preserve"> </w:t>
      </w:r>
      <w:r w:rsidR="002F6CA1" w:rsidRPr="00A0129A">
        <w:rPr>
          <w:rFonts w:ascii="Book Antiqua" w:hAnsi="Book Antiqua"/>
          <w:color w:val="000000" w:themeColor="text1"/>
          <w:sz w:val="24"/>
          <w:szCs w:val="24"/>
          <w:lang w:val="en-US"/>
        </w:rPr>
        <w:t xml:space="preserve">abundant </w:t>
      </w:r>
      <w:r w:rsidR="00B211BE" w:rsidRPr="00A0129A">
        <w:rPr>
          <w:rFonts w:ascii="Book Antiqua" w:hAnsi="Book Antiqua"/>
          <w:color w:val="000000" w:themeColor="text1"/>
          <w:sz w:val="24"/>
          <w:szCs w:val="24"/>
          <w:lang w:val="en-US"/>
        </w:rPr>
        <w:t xml:space="preserve">data from various experimental models </w:t>
      </w:r>
      <w:del w:id="251" w:author="Autor">
        <w:r w:rsidR="002F6CA1" w:rsidRPr="00A0129A" w:rsidDel="003C6B86">
          <w:rPr>
            <w:rFonts w:ascii="Book Antiqua" w:hAnsi="Book Antiqua"/>
            <w:color w:val="000000" w:themeColor="text1"/>
            <w:sz w:val="24"/>
            <w:szCs w:val="24"/>
            <w:lang w:val="en-US"/>
          </w:rPr>
          <w:delText xml:space="preserve">which </w:delText>
        </w:r>
      </w:del>
      <w:ins w:id="252" w:author="Autor">
        <w:r w:rsidR="003C6B86" w:rsidRPr="00A0129A">
          <w:rPr>
            <w:rFonts w:ascii="Book Antiqua" w:hAnsi="Book Antiqua"/>
            <w:color w:val="000000" w:themeColor="text1"/>
            <w:sz w:val="24"/>
            <w:szCs w:val="24"/>
            <w:lang w:val="en-US"/>
          </w:rPr>
          <w:t xml:space="preserve">that </w:t>
        </w:r>
      </w:ins>
      <w:r w:rsidR="00347982" w:rsidRPr="00A0129A">
        <w:rPr>
          <w:rFonts w:ascii="Book Antiqua" w:hAnsi="Book Antiqua"/>
          <w:color w:val="000000" w:themeColor="text1"/>
          <w:sz w:val="24"/>
          <w:szCs w:val="24"/>
          <w:lang w:val="en-US"/>
        </w:rPr>
        <w:t>demonstrat</w:t>
      </w:r>
      <w:r w:rsidR="002F6CA1" w:rsidRPr="00A0129A">
        <w:rPr>
          <w:rFonts w:ascii="Book Antiqua" w:hAnsi="Book Antiqua"/>
          <w:color w:val="000000" w:themeColor="text1"/>
          <w:sz w:val="24"/>
          <w:szCs w:val="24"/>
          <w:lang w:val="en-US"/>
        </w:rPr>
        <w:t>e</w:t>
      </w:r>
      <w:r w:rsidR="00347982"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the </w:t>
      </w:r>
      <w:r w:rsidR="00347982" w:rsidRPr="00A0129A">
        <w:rPr>
          <w:rFonts w:ascii="Book Antiqua" w:hAnsi="Book Antiqua"/>
          <w:color w:val="000000" w:themeColor="text1"/>
          <w:sz w:val="24"/>
          <w:szCs w:val="24"/>
          <w:lang w:val="en-US"/>
        </w:rPr>
        <w:t>po</w:t>
      </w:r>
      <w:r w:rsidR="002A781C" w:rsidRPr="00A0129A">
        <w:rPr>
          <w:rFonts w:ascii="Book Antiqua" w:hAnsi="Book Antiqua"/>
          <w:color w:val="000000" w:themeColor="text1"/>
          <w:sz w:val="24"/>
          <w:szCs w:val="24"/>
          <w:lang w:val="en-US"/>
        </w:rPr>
        <w:t>s</w:t>
      </w:r>
      <w:r w:rsidR="00347982" w:rsidRPr="00A0129A">
        <w:rPr>
          <w:rFonts w:ascii="Book Antiqua" w:hAnsi="Book Antiqua"/>
          <w:color w:val="000000" w:themeColor="text1"/>
          <w:sz w:val="24"/>
          <w:szCs w:val="24"/>
          <w:lang w:val="en-US"/>
        </w:rPr>
        <w:t xml:space="preserve">itive effects of </w:t>
      </w:r>
      <w:proofErr w:type="spellStart"/>
      <w:r w:rsidR="00347982" w:rsidRPr="00A0129A">
        <w:rPr>
          <w:rFonts w:ascii="Book Antiqua" w:hAnsi="Book Antiqua"/>
          <w:color w:val="000000" w:themeColor="text1"/>
          <w:sz w:val="24"/>
          <w:szCs w:val="24"/>
          <w:lang w:val="en-US"/>
        </w:rPr>
        <w:t>intraocular</w:t>
      </w:r>
      <w:r w:rsidR="0052323E" w:rsidRPr="00A0129A">
        <w:rPr>
          <w:rFonts w:ascii="Book Antiqua" w:hAnsi="Book Antiqua"/>
          <w:color w:val="000000" w:themeColor="text1"/>
          <w:sz w:val="24"/>
          <w:szCs w:val="24"/>
          <w:lang w:val="en-US"/>
        </w:rPr>
        <w:t>l</w:t>
      </w:r>
      <w:r w:rsidR="00347982" w:rsidRPr="00A0129A">
        <w:rPr>
          <w:rFonts w:ascii="Book Antiqua" w:hAnsi="Book Antiqua"/>
          <w:color w:val="000000" w:themeColor="text1"/>
          <w:sz w:val="24"/>
          <w:szCs w:val="24"/>
          <w:lang w:val="en-US"/>
        </w:rPr>
        <w:t>y</w:t>
      </w:r>
      <w:proofErr w:type="spellEnd"/>
      <w:r w:rsidR="00347982" w:rsidRPr="00A0129A">
        <w:rPr>
          <w:rFonts w:ascii="Book Antiqua" w:hAnsi="Book Antiqua"/>
          <w:color w:val="000000" w:themeColor="text1"/>
          <w:sz w:val="24"/>
          <w:szCs w:val="24"/>
          <w:lang w:val="en-US"/>
        </w:rPr>
        <w:t xml:space="preserve"> administered MSCs </w:t>
      </w:r>
      <w:r w:rsidR="0052323E" w:rsidRPr="00A0129A">
        <w:rPr>
          <w:rFonts w:ascii="Book Antiqua" w:hAnsi="Book Antiqua"/>
          <w:color w:val="000000" w:themeColor="text1"/>
          <w:sz w:val="24"/>
          <w:szCs w:val="24"/>
          <w:lang w:val="en-US"/>
        </w:rPr>
        <w:t>o</w:t>
      </w:r>
      <w:r w:rsidR="007F12B1" w:rsidRPr="00A0129A">
        <w:rPr>
          <w:rFonts w:ascii="Book Antiqua" w:hAnsi="Book Antiqua"/>
          <w:color w:val="000000" w:themeColor="text1"/>
          <w:sz w:val="24"/>
          <w:szCs w:val="24"/>
          <w:lang w:val="en-US"/>
        </w:rPr>
        <w:t>n</w:t>
      </w:r>
      <w:r w:rsidR="00B211BE" w:rsidRPr="00A0129A">
        <w:rPr>
          <w:rFonts w:ascii="Book Antiqua" w:hAnsi="Book Antiqua"/>
          <w:color w:val="000000" w:themeColor="text1"/>
          <w:sz w:val="24"/>
          <w:szCs w:val="24"/>
          <w:lang w:val="en-US"/>
        </w:rPr>
        <w:t xml:space="preserve"> retinal healing</w:t>
      </w:r>
      <w:r w:rsidR="0052323E" w:rsidRPr="00A0129A">
        <w:rPr>
          <w:rFonts w:ascii="Book Antiqua" w:hAnsi="Book Antiqua"/>
          <w:color w:val="000000" w:themeColor="text1"/>
          <w:sz w:val="24"/>
          <w:szCs w:val="24"/>
          <w:lang w:val="en-US"/>
        </w:rPr>
        <w:t xml:space="preserve">, the results </w:t>
      </w:r>
      <w:r w:rsidRPr="00A0129A">
        <w:rPr>
          <w:rFonts w:ascii="Book Antiqua" w:hAnsi="Book Antiqua"/>
          <w:color w:val="000000" w:themeColor="text1"/>
          <w:sz w:val="24"/>
          <w:szCs w:val="24"/>
          <w:lang w:val="en-US"/>
        </w:rPr>
        <w:t xml:space="preserve">still </w:t>
      </w:r>
      <w:r w:rsidR="0052323E" w:rsidRPr="00A0129A">
        <w:rPr>
          <w:rFonts w:ascii="Book Antiqua" w:hAnsi="Book Antiqua"/>
          <w:color w:val="000000" w:themeColor="text1"/>
          <w:sz w:val="24"/>
          <w:szCs w:val="24"/>
          <w:lang w:val="en-US"/>
        </w:rPr>
        <w:t>have to be</w:t>
      </w:r>
      <w:r w:rsidR="007F12B1" w:rsidRPr="00A0129A">
        <w:rPr>
          <w:rFonts w:ascii="Book Antiqua" w:hAnsi="Book Antiqua"/>
          <w:color w:val="000000" w:themeColor="text1"/>
          <w:sz w:val="24"/>
          <w:szCs w:val="24"/>
          <w:lang w:val="en-US"/>
        </w:rPr>
        <w:t xml:space="preserve"> </w:t>
      </w:r>
      <w:r w:rsidR="0052323E" w:rsidRPr="00A0129A">
        <w:rPr>
          <w:rFonts w:ascii="Book Antiqua" w:hAnsi="Book Antiqua"/>
          <w:color w:val="000000" w:themeColor="text1"/>
          <w:sz w:val="24"/>
          <w:szCs w:val="24"/>
          <w:lang w:val="en-US"/>
        </w:rPr>
        <w:t>taken with a precau</w:t>
      </w:r>
      <w:r w:rsidRPr="00A0129A">
        <w:rPr>
          <w:rFonts w:ascii="Book Antiqua" w:hAnsi="Book Antiqua"/>
          <w:color w:val="000000" w:themeColor="text1"/>
          <w:sz w:val="24"/>
          <w:szCs w:val="24"/>
          <w:lang w:val="en-US"/>
        </w:rPr>
        <w:t>t</w:t>
      </w:r>
      <w:r w:rsidR="0052323E" w:rsidRPr="00A0129A">
        <w:rPr>
          <w:rFonts w:ascii="Book Antiqua" w:hAnsi="Book Antiqua"/>
          <w:color w:val="000000" w:themeColor="text1"/>
          <w:sz w:val="24"/>
          <w:szCs w:val="24"/>
          <w:lang w:val="en-US"/>
        </w:rPr>
        <w:t xml:space="preserve">ion. </w:t>
      </w:r>
      <w:r w:rsidR="00456D08" w:rsidRPr="00A0129A">
        <w:rPr>
          <w:rFonts w:ascii="Book Antiqua" w:hAnsi="Book Antiqua"/>
          <w:color w:val="000000" w:themeColor="text1"/>
          <w:sz w:val="24"/>
          <w:szCs w:val="24"/>
          <w:lang w:val="en-US"/>
        </w:rPr>
        <w:t>I</w:t>
      </w:r>
      <w:r w:rsidR="0052323E" w:rsidRPr="00A0129A">
        <w:rPr>
          <w:rFonts w:ascii="Book Antiqua" w:hAnsi="Book Antiqua"/>
          <w:color w:val="000000" w:themeColor="text1"/>
          <w:sz w:val="24"/>
          <w:szCs w:val="24"/>
          <w:lang w:val="en-US"/>
        </w:rPr>
        <w:t>n some studies</w:t>
      </w:r>
      <w:ins w:id="253" w:author="Autor">
        <w:r w:rsidR="003C6B86" w:rsidRPr="00A0129A">
          <w:rPr>
            <w:rFonts w:ascii="Book Antiqua" w:hAnsi="Book Antiqua"/>
            <w:color w:val="000000" w:themeColor="text1"/>
            <w:sz w:val="24"/>
            <w:szCs w:val="24"/>
            <w:lang w:val="en-US"/>
          </w:rPr>
          <w:t>,</w:t>
        </w:r>
      </w:ins>
      <w:r w:rsidR="0052323E" w:rsidRPr="00A0129A">
        <w:rPr>
          <w:rFonts w:ascii="Book Antiqua" w:hAnsi="Book Antiqua"/>
          <w:color w:val="000000" w:themeColor="text1"/>
          <w:sz w:val="24"/>
          <w:szCs w:val="24"/>
          <w:lang w:val="en-US"/>
        </w:rPr>
        <w:t xml:space="preserve"> human MSCs were injected </w:t>
      </w:r>
      <w:proofErr w:type="spellStart"/>
      <w:r w:rsidR="0052323E" w:rsidRPr="00A0129A">
        <w:rPr>
          <w:rFonts w:ascii="Book Antiqua" w:hAnsi="Book Antiqua"/>
          <w:color w:val="000000" w:themeColor="text1"/>
          <w:sz w:val="24"/>
          <w:szCs w:val="24"/>
          <w:lang w:val="en-US"/>
        </w:rPr>
        <w:t>intrav</w:t>
      </w:r>
      <w:r w:rsidR="001C7E52" w:rsidRPr="00A0129A">
        <w:rPr>
          <w:rFonts w:ascii="Book Antiqua" w:hAnsi="Book Antiqua"/>
          <w:color w:val="000000" w:themeColor="text1"/>
          <w:sz w:val="24"/>
          <w:szCs w:val="24"/>
          <w:lang w:val="en-US"/>
        </w:rPr>
        <w:t>i</w:t>
      </w:r>
      <w:r w:rsidR="0052323E" w:rsidRPr="00A0129A">
        <w:rPr>
          <w:rFonts w:ascii="Book Antiqua" w:hAnsi="Book Antiqua"/>
          <w:color w:val="000000" w:themeColor="text1"/>
          <w:sz w:val="24"/>
          <w:szCs w:val="24"/>
          <w:lang w:val="en-US"/>
        </w:rPr>
        <w:t>treally</w:t>
      </w:r>
      <w:proofErr w:type="spellEnd"/>
      <w:r w:rsidR="001C7E52" w:rsidRPr="00A0129A">
        <w:rPr>
          <w:rFonts w:ascii="Book Antiqua" w:hAnsi="Book Antiqua"/>
          <w:color w:val="000000" w:themeColor="text1"/>
          <w:sz w:val="24"/>
          <w:szCs w:val="24"/>
          <w:lang w:val="en-US"/>
        </w:rPr>
        <w:t xml:space="preserve"> in rodents</w:t>
      </w:r>
      <w:r w:rsidR="0052323E" w:rsidRPr="00A0129A">
        <w:rPr>
          <w:rFonts w:ascii="Book Antiqua" w:hAnsi="Book Antiqua"/>
          <w:color w:val="000000" w:themeColor="text1"/>
          <w:sz w:val="24"/>
          <w:szCs w:val="24"/>
          <w:lang w:val="en-US"/>
        </w:rPr>
        <w:t xml:space="preserve"> a</w:t>
      </w:r>
      <w:r w:rsidR="001C7E52" w:rsidRPr="00A0129A">
        <w:rPr>
          <w:rFonts w:ascii="Book Antiqua" w:hAnsi="Book Antiqua"/>
          <w:color w:val="000000" w:themeColor="text1"/>
          <w:sz w:val="24"/>
          <w:szCs w:val="24"/>
          <w:lang w:val="en-US"/>
        </w:rPr>
        <w:t>nd their</w:t>
      </w:r>
      <w:r w:rsidR="00D92586" w:rsidRPr="00A0129A">
        <w:rPr>
          <w:rFonts w:ascii="Book Antiqua" w:hAnsi="Book Antiqua"/>
          <w:color w:val="000000" w:themeColor="text1"/>
          <w:sz w:val="24"/>
          <w:szCs w:val="24"/>
          <w:lang w:val="en-US"/>
        </w:rPr>
        <w:t xml:space="preserve"> </w:t>
      </w:r>
      <w:r w:rsidR="00BB27F7" w:rsidRPr="00A0129A">
        <w:rPr>
          <w:rFonts w:ascii="Book Antiqua" w:hAnsi="Book Antiqua"/>
          <w:color w:val="000000" w:themeColor="text1"/>
          <w:sz w:val="24"/>
          <w:szCs w:val="24"/>
          <w:lang w:val="en-US"/>
        </w:rPr>
        <w:t>bio</w:t>
      </w:r>
      <w:r w:rsidR="00322E1A" w:rsidRPr="00A0129A">
        <w:rPr>
          <w:rFonts w:ascii="Book Antiqua" w:hAnsi="Book Antiqua"/>
          <w:color w:val="000000" w:themeColor="text1"/>
          <w:sz w:val="24"/>
          <w:szCs w:val="24"/>
          <w:lang w:val="en-US"/>
        </w:rPr>
        <w:t>c</w:t>
      </w:r>
      <w:r w:rsidR="00BB27F7" w:rsidRPr="00A0129A">
        <w:rPr>
          <w:rFonts w:ascii="Book Antiqua" w:hAnsi="Book Antiqua"/>
          <w:color w:val="000000" w:themeColor="text1"/>
          <w:sz w:val="24"/>
          <w:szCs w:val="24"/>
          <w:lang w:val="en-US"/>
        </w:rPr>
        <w:t xml:space="preserve">ompatibility and </w:t>
      </w:r>
      <w:r w:rsidR="001C7E52" w:rsidRPr="00A0129A">
        <w:rPr>
          <w:rFonts w:ascii="Book Antiqua" w:hAnsi="Book Antiqua"/>
          <w:color w:val="000000" w:themeColor="text1"/>
          <w:sz w:val="24"/>
          <w:szCs w:val="24"/>
          <w:lang w:val="en-US"/>
        </w:rPr>
        <w:t>po</w:t>
      </w:r>
      <w:r w:rsidR="002A781C" w:rsidRPr="00A0129A">
        <w:rPr>
          <w:rFonts w:ascii="Book Antiqua" w:hAnsi="Book Antiqua"/>
          <w:color w:val="000000" w:themeColor="text1"/>
          <w:sz w:val="24"/>
          <w:szCs w:val="24"/>
          <w:lang w:val="en-US"/>
        </w:rPr>
        <w:t>s</w:t>
      </w:r>
      <w:r w:rsidR="001C7E52" w:rsidRPr="00A0129A">
        <w:rPr>
          <w:rFonts w:ascii="Book Antiqua" w:hAnsi="Book Antiqua"/>
          <w:color w:val="000000" w:themeColor="text1"/>
          <w:sz w:val="24"/>
          <w:szCs w:val="24"/>
          <w:lang w:val="en-US"/>
        </w:rPr>
        <w:t xml:space="preserve">itive therapeutic effects were </w:t>
      </w:r>
      <w:proofErr w:type="gramStart"/>
      <w:r w:rsidR="001C7E52" w:rsidRPr="00A0129A">
        <w:rPr>
          <w:rFonts w:ascii="Book Antiqua" w:hAnsi="Book Antiqua"/>
          <w:color w:val="000000" w:themeColor="text1"/>
          <w:sz w:val="24"/>
          <w:szCs w:val="24"/>
          <w:lang w:val="en-US"/>
        </w:rPr>
        <w:t>described</w:t>
      </w:r>
      <w:r w:rsidR="00456D08" w:rsidRPr="00A0129A">
        <w:rPr>
          <w:rFonts w:ascii="Book Antiqua" w:hAnsi="Book Antiqua"/>
          <w:color w:val="000000" w:themeColor="text1"/>
          <w:sz w:val="24"/>
          <w:szCs w:val="24"/>
          <w:vertAlign w:val="superscript"/>
          <w:lang w:val="en-US"/>
        </w:rPr>
        <w:t>[</w:t>
      </w:r>
      <w:proofErr w:type="gramEnd"/>
      <w:r w:rsidR="00456D08" w:rsidRPr="00A0129A">
        <w:rPr>
          <w:rFonts w:ascii="Book Antiqua" w:hAnsi="Book Antiqua"/>
          <w:color w:val="000000" w:themeColor="text1"/>
          <w:sz w:val="24"/>
          <w:szCs w:val="24"/>
          <w:vertAlign w:val="superscript"/>
          <w:lang w:val="en-US"/>
        </w:rPr>
        <w:t>7</w:t>
      </w:r>
      <w:r w:rsidR="001F0E75" w:rsidRPr="00A0129A">
        <w:rPr>
          <w:rFonts w:ascii="Book Antiqua" w:hAnsi="Book Antiqua"/>
          <w:color w:val="000000" w:themeColor="text1"/>
          <w:sz w:val="24"/>
          <w:szCs w:val="24"/>
          <w:vertAlign w:val="superscript"/>
          <w:lang w:val="en-US"/>
        </w:rPr>
        <w:t>1</w:t>
      </w:r>
      <w:r w:rsidR="00456D08" w:rsidRPr="00A0129A">
        <w:rPr>
          <w:rFonts w:ascii="Book Antiqua" w:hAnsi="Book Antiqua"/>
          <w:color w:val="000000" w:themeColor="text1"/>
          <w:sz w:val="24"/>
          <w:szCs w:val="24"/>
          <w:vertAlign w:val="superscript"/>
          <w:lang w:val="en-US"/>
        </w:rPr>
        <w:t>-7</w:t>
      </w:r>
      <w:r w:rsidR="001F0E75" w:rsidRPr="00A0129A">
        <w:rPr>
          <w:rFonts w:ascii="Book Antiqua" w:hAnsi="Book Antiqua"/>
          <w:color w:val="000000" w:themeColor="text1"/>
          <w:sz w:val="24"/>
          <w:szCs w:val="24"/>
          <w:vertAlign w:val="superscript"/>
          <w:lang w:val="en-US"/>
        </w:rPr>
        <w:t>3</w:t>
      </w:r>
      <w:r w:rsidR="009C1ABC" w:rsidRPr="00A0129A">
        <w:rPr>
          <w:rFonts w:ascii="Book Antiqua" w:hAnsi="Book Antiqua"/>
          <w:color w:val="000000" w:themeColor="text1"/>
          <w:sz w:val="24"/>
          <w:szCs w:val="24"/>
          <w:vertAlign w:val="superscript"/>
          <w:lang w:val="en-US"/>
        </w:rPr>
        <w:t>]</w:t>
      </w:r>
      <w:r w:rsidR="00456D08" w:rsidRPr="00A0129A">
        <w:rPr>
          <w:rFonts w:ascii="Book Antiqua" w:hAnsi="Book Antiqua"/>
          <w:color w:val="000000" w:themeColor="text1"/>
          <w:sz w:val="24"/>
          <w:szCs w:val="24"/>
          <w:lang w:val="en-US"/>
        </w:rPr>
        <w:t>. H</w:t>
      </w:r>
      <w:r w:rsidR="001C7E52" w:rsidRPr="00A0129A">
        <w:rPr>
          <w:rFonts w:ascii="Book Antiqua" w:hAnsi="Book Antiqua"/>
          <w:color w:val="000000" w:themeColor="text1"/>
          <w:sz w:val="24"/>
          <w:szCs w:val="24"/>
          <w:lang w:val="en-US"/>
        </w:rPr>
        <w:t xml:space="preserve">owever, </w:t>
      </w:r>
      <w:r w:rsidRPr="00A0129A">
        <w:rPr>
          <w:rFonts w:ascii="Book Antiqua" w:hAnsi="Book Antiqua"/>
          <w:color w:val="000000" w:themeColor="text1"/>
          <w:sz w:val="24"/>
          <w:szCs w:val="24"/>
          <w:lang w:val="en-US"/>
        </w:rPr>
        <w:t xml:space="preserve">a </w:t>
      </w:r>
      <w:r w:rsidR="001C7E52" w:rsidRPr="00A0129A">
        <w:rPr>
          <w:rFonts w:ascii="Book Antiqua" w:hAnsi="Book Antiqua"/>
          <w:color w:val="000000" w:themeColor="text1"/>
          <w:sz w:val="24"/>
          <w:szCs w:val="24"/>
          <w:lang w:val="en-US"/>
        </w:rPr>
        <w:t xml:space="preserve">recent study </w:t>
      </w:r>
      <w:r w:rsidRPr="00A0129A">
        <w:rPr>
          <w:rFonts w:ascii="Book Antiqua" w:hAnsi="Book Antiqua"/>
          <w:color w:val="000000" w:themeColor="text1"/>
          <w:sz w:val="24"/>
          <w:szCs w:val="24"/>
          <w:lang w:val="en-US"/>
        </w:rPr>
        <w:t>by</w:t>
      </w:r>
      <w:r w:rsidR="001C7E52" w:rsidRPr="00A0129A">
        <w:rPr>
          <w:rFonts w:ascii="Book Antiqua" w:hAnsi="Book Antiqua"/>
          <w:color w:val="000000" w:themeColor="text1"/>
          <w:sz w:val="24"/>
          <w:szCs w:val="24"/>
          <w:lang w:val="en-US"/>
        </w:rPr>
        <w:t xml:space="preserve"> Lohan </w:t>
      </w:r>
      <w:r w:rsidR="001C7E52" w:rsidRPr="00A0129A">
        <w:rPr>
          <w:rFonts w:ascii="Book Antiqua" w:hAnsi="Book Antiqua"/>
          <w:i/>
          <w:iCs/>
          <w:color w:val="000000" w:themeColor="text1"/>
          <w:sz w:val="24"/>
          <w:szCs w:val="24"/>
          <w:lang w:val="en-US"/>
        </w:rPr>
        <w:t>et al</w:t>
      </w:r>
      <w:r w:rsidR="00456D08" w:rsidRPr="00A0129A">
        <w:rPr>
          <w:rFonts w:ascii="Book Antiqua" w:hAnsi="Book Antiqua"/>
          <w:color w:val="000000" w:themeColor="text1"/>
          <w:sz w:val="24"/>
          <w:szCs w:val="24"/>
          <w:vertAlign w:val="superscript"/>
          <w:lang w:val="en-US"/>
        </w:rPr>
        <w:t>[7</w:t>
      </w:r>
      <w:r w:rsidR="001F0E75" w:rsidRPr="00A0129A">
        <w:rPr>
          <w:rFonts w:ascii="Book Antiqua" w:hAnsi="Book Antiqua"/>
          <w:color w:val="000000" w:themeColor="text1"/>
          <w:sz w:val="24"/>
          <w:szCs w:val="24"/>
          <w:vertAlign w:val="superscript"/>
          <w:lang w:val="en-US"/>
        </w:rPr>
        <w:t>4</w:t>
      </w:r>
      <w:r w:rsidR="00456D08" w:rsidRPr="00A0129A">
        <w:rPr>
          <w:rFonts w:ascii="Book Antiqua" w:hAnsi="Book Antiqua"/>
          <w:color w:val="000000" w:themeColor="text1"/>
          <w:sz w:val="24"/>
          <w:szCs w:val="24"/>
          <w:vertAlign w:val="superscript"/>
          <w:lang w:val="en-US"/>
        </w:rPr>
        <w:t>]</w:t>
      </w:r>
      <w:r w:rsidRPr="00A0129A">
        <w:rPr>
          <w:rFonts w:ascii="Book Antiqua" w:hAnsi="Book Antiqua"/>
          <w:color w:val="000000" w:themeColor="text1"/>
          <w:sz w:val="24"/>
          <w:szCs w:val="24"/>
          <w:vertAlign w:val="superscript"/>
          <w:lang w:val="en-US"/>
        </w:rPr>
        <w:t xml:space="preserve"> </w:t>
      </w:r>
      <w:r w:rsidRPr="00A0129A">
        <w:rPr>
          <w:rFonts w:ascii="Book Antiqua" w:hAnsi="Book Antiqua"/>
          <w:color w:val="000000" w:themeColor="text1"/>
          <w:sz w:val="24"/>
          <w:szCs w:val="24"/>
          <w:lang w:val="en-US"/>
        </w:rPr>
        <w:t>demons</w:t>
      </w:r>
      <w:r w:rsidR="005C594B" w:rsidRPr="00A0129A">
        <w:rPr>
          <w:rFonts w:ascii="Book Antiqua" w:hAnsi="Book Antiqua"/>
          <w:color w:val="000000" w:themeColor="text1"/>
          <w:sz w:val="24"/>
          <w:szCs w:val="24"/>
          <w:lang w:val="en-US"/>
        </w:rPr>
        <w:t>t</w:t>
      </w:r>
      <w:r w:rsidRPr="00A0129A">
        <w:rPr>
          <w:rFonts w:ascii="Book Antiqua" w:hAnsi="Book Antiqua"/>
          <w:color w:val="000000" w:themeColor="text1"/>
          <w:sz w:val="24"/>
          <w:szCs w:val="24"/>
          <w:lang w:val="en-US"/>
        </w:rPr>
        <w:t xml:space="preserve">rated </w:t>
      </w:r>
      <w:r w:rsidR="001C7E52" w:rsidRPr="00A0129A">
        <w:rPr>
          <w:rFonts w:ascii="Book Antiqua" w:hAnsi="Book Antiqua"/>
          <w:color w:val="000000" w:themeColor="text1"/>
          <w:sz w:val="24"/>
          <w:szCs w:val="24"/>
          <w:lang w:val="en-US"/>
        </w:rPr>
        <w:t>that human MSCs administered into immunocompetent rats do not have</w:t>
      </w:r>
      <w:r w:rsidRPr="00A0129A">
        <w:rPr>
          <w:rFonts w:ascii="Book Antiqua" w:hAnsi="Book Antiqua"/>
          <w:color w:val="000000" w:themeColor="text1"/>
          <w:sz w:val="24"/>
          <w:szCs w:val="24"/>
          <w:lang w:val="en-US"/>
        </w:rPr>
        <w:t xml:space="preserve"> the</w:t>
      </w:r>
      <w:ins w:id="254" w:author="Autor">
        <w:r w:rsidR="003C6B86" w:rsidRPr="00A0129A">
          <w:rPr>
            <w:rFonts w:ascii="Book Antiqua" w:hAnsi="Book Antiqua"/>
            <w:color w:val="000000" w:themeColor="text1"/>
            <w:sz w:val="24"/>
            <w:szCs w:val="24"/>
            <w:lang w:val="en-US"/>
          </w:rPr>
          <w:t xml:space="preserve"> same</w:t>
        </w:r>
      </w:ins>
      <w:r w:rsidRPr="00A0129A">
        <w:rPr>
          <w:rFonts w:ascii="Book Antiqua" w:hAnsi="Book Antiqua"/>
          <w:color w:val="000000" w:themeColor="text1"/>
          <w:sz w:val="24"/>
          <w:szCs w:val="24"/>
          <w:lang w:val="en-US"/>
        </w:rPr>
        <w:t xml:space="preserve"> therapeutic effects as rat MSCs</w:t>
      </w:r>
      <w:del w:id="255" w:author="Autor">
        <w:r w:rsidRPr="00A0129A" w:rsidDel="003C6B86">
          <w:rPr>
            <w:rFonts w:ascii="Book Antiqua" w:hAnsi="Book Antiqua"/>
            <w:color w:val="000000" w:themeColor="text1"/>
            <w:sz w:val="24"/>
            <w:szCs w:val="24"/>
            <w:lang w:val="en-US"/>
          </w:rPr>
          <w:delText>,</w:delText>
        </w:r>
      </w:del>
      <w:r w:rsidRPr="00A0129A">
        <w:rPr>
          <w:rFonts w:ascii="Book Antiqua" w:hAnsi="Book Antiqua"/>
          <w:color w:val="000000" w:themeColor="text1"/>
          <w:sz w:val="24"/>
          <w:szCs w:val="24"/>
          <w:lang w:val="en-US"/>
        </w:rPr>
        <w:t xml:space="preserve"> </w:t>
      </w:r>
      <w:r w:rsidR="001C7E52" w:rsidRPr="00A0129A">
        <w:rPr>
          <w:rFonts w:ascii="Book Antiqua" w:hAnsi="Book Antiqua"/>
          <w:color w:val="000000" w:themeColor="text1"/>
          <w:sz w:val="24"/>
          <w:szCs w:val="24"/>
          <w:lang w:val="en-US"/>
        </w:rPr>
        <w:t xml:space="preserve">and that human MSCs do not </w:t>
      </w:r>
      <w:r w:rsidR="00322E1A" w:rsidRPr="00A0129A">
        <w:rPr>
          <w:rFonts w:ascii="Book Antiqua" w:hAnsi="Book Antiqua"/>
          <w:color w:val="000000" w:themeColor="text1"/>
          <w:sz w:val="24"/>
          <w:szCs w:val="24"/>
          <w:lang w:val="en-US"/>
        </w:rPr>
        <w:t>s</w:t>
      </w:r>
      <w:r w:rsidR="007F12B1" w:rsidRPr="00A0129A">
        <w:rPr>
          <w:rFonts w:ascii="Book Antiqua" w:hAnsi="Book Antiqua"/>
          <w:color w:val="000000" w:themeColor="text1"/>
          <w:sz w:val="24"/>
          <w:szCs w:val="24"/>
          <w:lang w:val="en-US"/>
        </w:rPr>
        <w:t xml:space="preserve">uppress </w:t>
      </w:r>
      <w:r w:rsidRPr="00A0129A">
        <w:rPr>
          <w:rFonts w:ascii="Book Antiqua" w:hAnsi="Book Antiqua"/>
          <w:color w:val="000000" w:themeColor="text1"/>
          <w:sz w:val="24"/>
          <w:szCs w:val="24"/>
          <w:lang w:val="en-US"/>
        </w:rPr>
        <w:t xml:space="preserve">the </w:t>
      </w:r>
      <w:r w:rsidR="007F12B1" w:rsidRPr="00A0129A">
        <w:rPr>
          <w:rFonts w:ascii="Book Antiqua" w:hAnsi="Book Antiqua"/>
          <w:color w:val="000000" w:themeColor="text1"/>
          <w:sz w:val="24"/>
          <w:szCs w:val="24"/>
          <w:lang w:val="en-US"/>
        </w:rPr>
        <w:t xml:space="preserve">proliferation of rat T lymphocytes. </w:t>
      </w:r>
      <w:r w:rsidR="001C7E52" w:rsidRPr="00A0129A">
        <w:rPr>
          <w:rFonts w:ascii="Book Antiqua" w:hAnsi="Book Antiqua"/>
          <w:color w:val="000000" w:themeColor="text1"/>
          <w:sz w:val="24"/>
          <w:szCs w:val="24"/>
          <w:lang w:val="en-US"/>
        </w:rPr>
        <w:t>More</w:t>
      </w:r>
      <w:r w:rsidR="00322E1A" w:rsidRPr="00A0129A">
        <w:rPr>
          <w:rFonts w:ascii="Book Antiqua" w:hAnsi="Book Antiqua"/>
          <w:color w:val="000000" w:themeColor="text1"/>
          <w:sz w:val="24"/>
          <w:szCs w:val="24"/>
          <w:lang w:val="en-US"/>
        </w:rPr>
        <w:t>over</w:t>
      </w:r>
      <w:r w:rsidR="001C7E52" w:rsidRPr="00A0129A">
        <w:rPr>
          <w:rFonts w:ascii="Book Antiqua" w:hAnsi="Book Antiqua"/>
          <w:color w:val="000000" w:themeColor="text1"/>
          <w:sz w:val="24"/>
          <w:szCs w:val="24"/>
          <w:lang w:val="en-US"/>
        </w:rPr>
        <w:t xml:space="preserve">, </w:t>
      </w:r>
      <w:r w:rsidR="007F12B1" w:rsidRPr="00A0129A">
        <w:rPr>
          <w:rFonts w:ascii="Book Antiqua" w:hAnsi="Book Antiqua"/>
          <w:color w:val="000000" w:themeColor="text1"/>
          <w:sz w:val="24"/>
          <w:szCs w:val="24"/>
          <w:lang w:val="en-US"/>
        </w:rPr>
        <w:t xml:space="preserve">human MSCs </w:t>
      </w:r>
      <w:r w:rsidR="00456D08" w:rsidRPr="00A0129A">
        <w:rPr>
          <w:rFonts w:ascii="Book Antiqua" w:hAnsi="Book Antiqua"/>
          <w:color w:val="000000" w:themeColor="text1"/>
          <w:sz w:val="24"/>
          <w:szCs w:val="24"/>
          <w:lang w:val="en-US"/>
        </w:rPr>
        <w:t>are</w:t>
      </w:r>
      <w:r w:rsidR="007F12B1" w:rsidRPr="00A0129A">
        <w:rPr>
          <w:rFonts w:ascii="Book Antiqua" w:hAnsi="Book Antiqua"/>
          <w:color w:val="000000" w:themeColor="text1"/>
          <w:sz w:val="24"/>
          <w:szCs w:val="24"/>
          <w:lang w:val="en-US"/>
        </w:rPr>
        <w:t xml:space="preserve"> not activated by rat pro</w:t>
      </w:r>
      <w:r w:rsidR="00322E1A" w:rsidRPr="00A0129A">
        <w:rPr>
          <w:rFonts w:ascii="Book Antiqua" w:hAnsi="Book Antiqua"/>
          <w:color w:val="000000" w:themeColor="text1"/>
          <w:sz w:val="24"/>
          <w:szCs w:val="24"/>
          <w:lang w:val="en-US"/>
        </w:rPr>
        <w:t>-</w:t>
      </w:r>
      <w:r w:rsidR="007F12B1" w:rsidRPr="00A0129A">
        <w:rPr>
          <w:rFonts w:ascii="Book Antiqua" w:hAnsi="Book Antiqua"/>
          <w:color w:val="000000" w:themeColor="text1"/>
          <w:sz w:val="24"/>
          <w:szCs w:val="24"/>
          <w:lang w:val="en-US"/>
        </w:rPr>
        <w:t xml:space="preserve">inflammatory </w:t>
      </w:r>
      <w:proofErr w:type="gramStart"/>
      <w:r w:rsidR="007F12B1" w:rsidRPr="00A0129A">
        <w:rPr>
          <w:rFonts w:ascii="Book Antiqua" w:hAnsi="Book Antiqua"/>
          <w:color w:val="000000" w:themeColor="text1"/>
          <w:sz w:val="24"/>
          <w:szCs w:val="24"/>
          <w:lang w:val="en-US"/>
        </w:rPr>
        <w:t>cytokines</w:t>
      </w:r>
      <w:r w:rsidR="00456D08" w:rsidRPr="00A0129A">
        <w:rPr>
          <w:rFonts w:ascii="Book Antiqua" w:hAnsi="Book Antiqua"/>
          <w:color w:val="000000" w:themeColor="text1"/>
          <w:sz w:val="24"/>
          <w:szCs w:val="24"/>
          <w:vertAlign w:val="superscript"/>
          <w:lang w:val="en-US"/>
        </w:rPr>
        <w:t>[</w:t>
      </w:r>
      <w:proofErr w:type="gramEnd"/>
      <w:r w:rsidR="00456D08" w:rsidRPr="00A0129A">
        <w:rPr>
          <w:rFonts w:ascii="Book Antiqua" w:hAnsi="Book Antiqua"/>
          <w:color w:val="000000" w:themeColor="text1"/>
          <w:sz w:val="24"/>
          <w:szCs w:val="24"/>
          <w:vertAlign w:val="superscript"/>
          <w:lang w:val="en-US"/>
        </w:rPr>
        <w:t>7</w:t>
      </w:r>
      <w:r w:rsidR="001F0E75" w:rsidRPr="00A0129A">
        <w:rPr>
          <w:rFonts w:ascii="Book Antiqua" w:hAnsi="Book Antiqua"/>
          <w:color w:val="000000" w:themeColor="text1"/>
          <w:sz w:val="24"/>
          <w:szCs w:val="24"/>
          <w:vertAlign w:val="superscript"/>
          <w:lang w:val="en-US"/>
        </w:rPr>
        <w:t>4</w:t>
      </w:r>
      <w:r w:rsidR="00456D08" w:rsidRPr="00A0129A">
        <w:rPr>
          <w:rFonts w:ascii="Book Antiqua" w:hAnsi="Book Antiqua"/>
          <w:color w:val="000000" w:themeColor="text1"/>
          <w:sz w:val="24"/>
          <w:szCs w:val="24"/>
          <w:vertAlign w:val="superscript"/>
          <w:lang w:val="en-US"/>
        </w:rPr>
        <w:t>]</w:t>
      </w:r>
      <w:r w:rsidR="007F12B1" w:rsidRPr="00A0129A">
        <w:rPr>
          <w:rFonts w:ascii="Book Antiqua" w:hAnsi="Book Antiqua"/>
          <w:color w:val="000000" w:themeColor="text1"/>
          <w:sz w:val="24"/>
          <w:szCs w:val="24"/>
          <w:lang w:val="en-US"/>
        </w:rPr>
        <w:t xml:space="preserve">. These interspecies incompatibilities have to be taken into account when the results from preclinical animal studies utilizing human MSCs are considered in the context of translation to clinical trials. </w:t>
      </w:r>
    </w:p>
    <w:p w14:paraId="18225EB5" w14:textId="456D09C5" w:rsidR="00B2036C" w:rsidRPr="00A0129A" w:rsidRDefault="00810518"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Another issue that deserves attention</w:t>
      </w:r>
      <w:del w:id="256" w:author="Autor">
        <w:r w:rsidRPr="00A0129A" w:rsidDel="003C6B86">
          <w:rPr>
            <w:rFonts w:ascii="Book Antiqua" w:hAnsi="Book Antiqua"/>
            <w:color w:val="000000" w:themeColor="text1"/>
            <w:sz w:val="24"/>
            <w:szCs w:val="24"/>
            <w:lang w:val="en-US"/>
          </w:rPr>
          <w:delText>,</w:delText>
        </w:r>
      </w:del>
      <w:r w:rsidRPr="00A0129A">
        <w:rPr>
          <w:rFonts w:ascii="Book Antiqua" w:hAnsi="Book Antiqua"/>
          <w:color w:val="000000" w:themeColor="text1"/>
          <w:sz w:val="24"/>
          <w:szCs w:val="24"/>
          <w:lang w:val="en-US"/>
        </w:rPr>
        <w:t xml:space="preserve"> is </w:t>
      </w:r>
      <w:r w:rsidR="00A50BA9" w:rsidRPr="00A0129A">
        <w:rPr>
          <w:rFonts w:ascii="Book Antiqua" w:hAnsi="Book Antiqua"/>
          <w:color w:val="000000" w:themeColor="text1"/>
          <w:sz w:val="24"/>
          <w:szCs w:val="24"/>
          <w:lang w:val="en-US"/>
        </w:rPr>
        <w:t>the</w:t>
      </w:r>
      <w:r w:rsidRPr="00A0129A">
        <w:rPr>
          <w:rFonts w:ascii="Book Antiqua" w:hAnsi="Book Antiqua"/>
          <w:color w:val="000000" w:themeColor="text1"/>
          <w:sz w:val="24"/>
          <w:szCs w:val="24"/>
          <w:lang w:val="en-US"/>
        </w:rPr>
        <w:t xml:space="preserve"> secretory profil</w:t>
      </w:r>
      <w:r w:rsidR="005229FE" w:rsidRPr="00A0129A">
        <w:rPr>
          <w:rFonts w:ascii="Book Antiqua" w:hAnsi="Book Antiqua"/>
          <w:color w:val="000000" w:themeColor="text1"/>
          <w:sz w:val="24"/>
          <w:szCs w:val="24"/>
          <w:lang w:val="en-US"/>
        </w:rPr>
        <w:t>e</w:t>
      </w:r>
      <w:r w:rsidRPr="00A0129A">
        <w:rPr>
          <w:rFonts w:ascii="Book Antiqua" w:hAnsi="Book Antiqua"/>
          <w:color w:val="000000" w:themeColor="text1"/>
          <w:sz w:val="24"/>
          <w:szCs w:val="24"/>
          <w:lang w:val="en-US"/>
        </w:rPr>
        <w:t xml:space="preserve"> of MSCs after their </w:t>
      </w:r>
      <w:r w:rsidR="00456D08" w:rsidRPr="00A0129A">
        <w:rPr>
          <w:rFonts w:ascii="Book Antiqua" w:hAnsi="Book Antiqua"/>
          <w:color w:val="000000" w:themeColor="text1"/>
          <w:sz w:val="24"/>
          <w:szCs w:val="24"/>
          <w:lang w:val="en-US"/>
        </w:rPr>
        <w:t>deli</w:t>
      </w:r>
      <w:r w:rsidR="00A50BA9" w:rsidRPr="00A0129A">
        <w:rPr>
          <w:rFonts w:ascii="Book Antiqua" w:hAnsi="Book Antiqua"/>
          <w:color w:val="000000" w:themeColor="text1"/>
          <w:sz w:val="24"/>
          <w:szCs w:val="24"/>
          <w:lang w:val="en-US"/>
        </w:rPr>
        <w:t>v</w:t>
      </w:r>
      <w:r w:rsidR="00456D08" w:rsidRPr="00A0129A">
        <w:rPr>
          <w:rFonts w:ascii="Book Antiqua" w:hAnsi="Book Antiqua"/>
          <w:color w:val="000000" w:themeColor="text1"/>
          <w:sz w:val="24"/>
          <w:szCs w:val="24"/>
          <w:lang w:val="en-US"/>
        </w:rPr>
        <w:t>ery</w:t>
      </w:r>
      <w:r w:rsidRPr="00A0129A">
        <w:rPr>
          <w:rFonts w:ascii="Book Antiqua" w:hAnsi="Book Antiqua"/>
          <w:color w:val="000000" w:themeColor="text1"/>
          <w:sz w:val="24"/>
          <w:szCs w:val="24"/>
          <w:lang w:val="en-US"/>
        </w:rPr>
        <w:t xml:space="preserve"> into </w:t>
      </w:r>
      <w:r w:rsidR="00A50BA9" w:rsidRPr="00A0129A">
        <w:rPr>
          <w:rFonts w:ascii="Book Antiqua" w:hAnsi="Book Antiqua"/>
          <w:color w:val="000000" w:themeColor="text1"/>
          <w:sz w:val="24"/>
          <w:szCs w:val="24"/>
          <w:lang w:val="en-US"/>
        </w:rPr>
        <w:t xml:space="preserve">the </w:t>
      </w:r>
      <w:r w:rsidRPr="00A0129A">
        <w:rPr>
          <w:rFonts w:ascii="Book Antiqua" w:hAnsi="Book Antiqua"/>
          <w:color w:val="000000" w:themeColor="text1"/>
          <w:sz w:val="24"/>
          <w:szCs w:val="24"/>
          <w:lang w:val="en-US"/>
        </w:rPr>
        <w:t>inflam</w:t>
      </w:r>
      <w:r w:rsidR="005229FE" w:rsidRPr="00A0129A">
        <w:rPr>
          <w:rFonts w:ascii="Book Antiqua" w:hAnsi="Book Antiqua"/>
          <w:color w:val="000000" w:themeColor="text1"/>
          <w:sz w:val="24"/>
          <w:szCs w:val="24"/>
          <w:lang w:val="en-US"/>
        </w:rPr>
        <w:t>m</w:t>
      </w:r>
      <w:r w:rsidRPr="00A0129A">
        <w:rPr>
          <w:rFonts w:ascii="Book Antiqua" w:hAnsi="Book Antiqua"/>
          <w:color w:val="000000" w:themeColor="text1"/>
          <w:sz w:val="24"/>
          <w:szCs w:val="24"/>
          <w:lang w:val="en-US"/>
        </w:rPr>
        <w:t>ato</w:t>
      </w:r>
      <w:r w:rsidR="004827BF" w:rsidRPr="00A0129A">
        <w:rPr>
          <w:rFonts w:ascii="Book Antiqua" w:hAnsi="Book Antiqua"/>
          <w:color w:val="000000" w:themeColor="text1"/>
          <w:sz w:val="24"/>
          <w:szCs w:val="24"/>
          <w:lang w:val="en-US"/>
        </w:rPr>
        <w:t>ry</w:t>
      </w:r>
      <w:r w:rsidRPr="00A0129A">
        <w:rPr>
          <w:rFonts w:ascii="Book Antiqua" w:hAnsi="Book Antiqua"/>
          <w:color w:val="000000" w:themeColor="text1"/>
          <w:sz w:val="24"/>
          <w:szCs w:val="24"/>
          <w:lang w:val="en-US"/>
        </w:rPr>
        <w:t xml:space="preserve"> </w:t>
      </w:r>
      <w:r w:rsidR="005229FE" w:rsidRPr="00A0129A">
        <w:rPr>
          <w:rFonts w:ascii="Book Antiqua" w:hAnsi="Book Antiqua"/>
          <w:color w:val="000000" w:themeColor="text1"/>
          <w:sz w:val="24"/>
          <w:szCs w:val="24"/>
          <w:lang w:val="en-US"/>
        </w:rPr>
        <w:t>e</w:t>
      </w:r>
      <w:r w:rsidRPr="00A0129A">
        <w:rPr>
          <w:rFonts w:ascii="Book Antiqua" w:hAnsi="Book Antiqua"/>
          <w:color w:val="000000" w:themeColor="text1"/>
          <w:sz w:val="24"/>
          <w:szCs w:val="24"/>
          <w:lang w:val="en-US"/>
        </w:rPr>
        <w:t xml:space="preserve">nvironment of </w:t>
      </w:r>
      <w:r w:rsidR="00A50BA9" w:rsidRPr="00A0129A">
        <w:rPr>
          <w:rFonts w:ascii="Book Antiqua" w:hAnsi="Book Antiqua"/>
          <w:color w:val="000000" w:themeColor="text1"/>
          <w:sz w:val="24"/>
          <w:szCs w:val="24"/>
          <w:lang w:val="en-US"/>
        </w:rPr>
        <w:t xml:space="preserve">the </w:t>
      </w:r>
      <w:r w:rsidRPr="00A0129A">
        <w:rPr>
          <w:rFonts w:ascii="Book Antiqua" w:hAnsi="Book Antiqua"/>
          <w:color w:val="000000" w:themeColor="text1"/>
          <w:sz w:val="24"/>
          <w:szCs w:val="24"/>
          <w:lang w:val="en-US"/>
        </w:rPr>
        <w:t>diseased retina.</w:t>
      </w:r>
      <w:r w:rsidR="00322E1A" w:rsidRPr="00A0129A">
        <w:rPr>
          <w:rFonts w:ascii="Book Antiqua" w:hAnsi="Book Antiqua"/>
          <w:color w:val="000000" w:themeColor="text1"/>
          <w:sz w:val="24"/>
          <w:szCs w:val="24"/>
          <w:lang w:val="en-US"/>
        </w:rPr>
        <w:t xml:space="preserve"> </w:t>
      </w:r>
      <w:r w:rsidR="001A147D" w:rsidRPr="00A0129A">
        <w:rPr>
          <w:rFonts w:ascii="Book Antiqua" w:hAnsi="Book Antiqua"/>
          <w:color w:val="000000" w:themeColor="text1"/>
          <w:sz w:val="24"/>
          <w:szCs w:val="24"/>
          <w:lang w:val="en-US"/>
        </w:rPr>
        <w:t xml:space="preserve">Such </w:t>
      </w:r>
      <w:ins w:id="257" w:author="Autor">
        <w:r w:rsidR="003C6B86" w:rsidRPr="00A0129A">
          <w:rPr>
            <w:rFonts w:ascii="Book Antiqua" w:hAnsi="Book Antiqua"/>
            <w:color w:val="000000" w:themeColor="text1"/>
            <w:sz w:val="24"/>
            <w:szCs w:val="24"/>
            <w:lang w:val="en-US"/>
          </w:rPr>
          <w:t xml:space="preserve">a </w:t>
        </w:r>
      </w:ins>
      <w:r w:rsidR="001A147D" w:rsidRPr="00A0129A">
        <w:rPr>
          <w:rFonts w:ascii="Book Antiqua" w:hAnsi="Book Antiqua"/>
          <w:color w:val="000000" w:themeColor="text1"/>
          <w:sz w:val="24"/>
          <w:szCs w:val="24"/>
          <w:lang w:val="en-US"/>
        </w:rPr>
        <w:t xml:space="preserve">secretory profile could be quite distinct from that in MSCs during their cultivation </w:t>
      </w:r>
      <w:r w:rsidR="001A147D" w:rsidRPr="00A0129A">
        <w:rPr>
          <w:rFonts w:ascii="Book Antiqua" w:hAnsi="Book Antiqua"/>
          <w:i/>
          <w:color w:val="000000" w:themeColor="text1"/>
          <w:sz w:val="24"/>
          <w:szCs w:val="24"/>
          <w:lang w:val="en-US"/>
        </w:rPr>
        <w:t xml:space="preserve">in vitro. </w:t>
      </w:r>
      <w:r w:rsidR="00322E1A" w:rsidRPr="00A0129A">
        <w:rPr>
          <w:rFonts w:ascii="Book Antiqua" w:hAnsi="Book Antiqua"/>
          <w:color w:val="000000" w:themeColor="text1"/>
          <w:sz w:val="24"/>
          <w:szCs w:val="24"/>
          <w:lang w:val="en-US"/>
        </w:rPr>
        <w:t>We have shown</w:t>
      </w:r>
      <w:r w:rsidR="005229FE" w:rsidRPr="00A0129A">
        <w:rPr>
          <w:rFonts w:ascii="Book Antiqua" w:hAnsi="Book Antiqua"/>
          <w:color w:val="000000" w:themeColor="text1"/>
          <w:sz w:val="24"/>
          <w:szCs w:val="24"/>
          <w:lang w:val="en-US"/>
        </w:rPr>
        <w:t xml:space="preserve"> </w:t>
      </w:r>
      <w:r w:rsidR="00322E1A" w:rsidRPr="00A0129A">
        <w:rPr>
          <w:rFonts w:ascii="Book Antiqua" w:hAnsi="Book Antiqua"/>
          <w:color w:val="000000" w:themeColor="text1"/>
          <w:sz w:val="24"/>
          <w:szCs w:val="24"/>
          <w:lang w:val="en-US"/>
        </w:rPr>
        <w:t>i</w:t>
      </w:r>
      <w:r w:rsidR="005229FE" w:rsidRPr="00A0129A">
        <w:rPr>
          <w:rFonts w:ascii="Book Antiqua" w:hAnsi="Book Antiqua"/>
          <w:color w:val="000000" w:themeColor="text1"/>
          <w:sz w:val="24"/>
          <w:szCs w:val="24"/>
          <w:lang w:val="en-US"/>
        </w:rPr>
        <w:t xml:space="preserve">n a mouse model that </w:t>
      </w:r>
      <w:r w:rsidR="00322E1A" w:rsidRPr="00A0129A">
        <w:rPr>
          <w:rFonts w:ascii="Book Antiqua" w:hAnsi="Book Antiqua"/>
          <w:color w:val="000000" w:themeColor="text1"/>
          <w:sz w:val="24"/>
          <w:szCs w:val="24"/>
          <w:lang w:val="en-US"/>
        </w:rPr>
        <w:t xml:space="preserve">highly </w:t>
      </w:r>
      <w:r w:rsidR="005229FE" w:rsidRPr="00A0129A">
        <w:rPr>
          <w:rFonts w:ascii="Book Antiqua" w:hAnsi="Book Antiqua"/>
          <w:color w:val="000000" w:themeColor="text1"/>
          <w:sz w:val="24"/>
          <w:szCs w:val="24"/>
          <w:lang w:val="en-US"/>
        </w:rPr>
        <w:t xml:space="preserve">purified MSCs spontaneously produce significant levels of </w:t>
      </w:r>
      <w:commentRangeStart w:id="258"/>
      <w:r w:rsidR="005229FE" w:rsidRPr="00A0129A">
        <w:rPr>
          <w:rFonts w:ascii="Book Antiqua" w:hAnsi="Book Antiqua"/>
          <w:color w:val="000000" w:themeColor="text1"/>
          <w:sz w:val="24"/>
          <w:szCs w:val="24"/>
          <w:lang w:val="en-US"/>
        </w:rPr>
        <w:t>TGF</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259" w:author="Autor">
            <w:rPr>
              <w:rFonts w:ascii="Book Antiqua" w:hAnsi="Book Antiqua"/>
              <w:color w:val="000000" w:themeColor="text1"/>
              <w:sz w:val="24"/>
              <w:szCs w:val="24"/>
              <w:lang w:val="en-US"/>
            </w:rPr>
          </w:rPrChange>
        </w:rPr>
        <w:t></w:t>
      </w:r>
      <w:commentRangeEnd w:id="258"/>
      <w:r w:rsidR="003C6B86" w:rsidRPr="0077799E">
        <w:rPr>
          <w:rStyle w:val="Odkaznakoment"/>
          <w:rFonts w:ascii="Symbol" w:hAnsi="Symbol"/>
          <w:color w:val="000000" w:themeColor="text1"/>
          <w:sz w:val="24"/>
          <w:szCs w:val="24"/>
          <w:lang w:val="en-US"/>
          <w:rPrChange w:id="260" w:author="Autor">
            <w:rPr>
              <w:rStyle w:val="Odkaznakoment"/>
              <w:color w:val="000000" w:themeColor="text1"/>
              <w:sz w:val="24"/>
              <w:szCs w:val="24"/>
              <w:lang w:val="en-US"/>
            </w:rPr>
          </w:rPrChange>
        </w:rPr>
        <w:commentReference w:id="258"/>
      </w:r>
      <w:del w:id="261" w:author="Autor">
        <w:r w:rsidR="005229FE" w:rsidRPr="00A0129A" w:rsidDel="003C6B86">
          <w:rPr>
            <w:rFonts w:ascii="Book Antiqua" w:hAnsi="Book Antiqua"/>
            <w:color w:val="000000" w:themeColor="text1"/>
            <w:sz w:val="24"/>
            <w:szCs w:val="24"/>
            <w:lang w:val="en-US"/>
          </w:rPr>
          <w:delText>,</w:delText>
        </w:r>
      </w:del>
      <w:r w:rsidR="005229FE" w:rsidRPr="00A0129A">
        <w:rPr>
          <w:rFonts w:ascii="Book Antiqua" w:hAnsi="Book Antiqua"/>
          <w:color w:val="000000" w:themeColor="text1"/>
          <w:sz w:val="24"/>
          <w:szCs w:val="24"/>
          <w:lang w:val="en-US"/>
        </w:rPr>
        <w:t xml:space="preserve"> but do not produce IL-6. </w:t>
      </w:r>
      <w:r w:rsidR="00C320F2" w:rsidRPr="00A0129A">
        <w:rPr>
          <w:rFonts w:ascii="Book Antiqua" w:hAnsi="Book Antiqua"/>
          <w:color w:val="000000" w:themeColor="text1"/>
          <w:sz w:val="24"/>
          <w:szCs w:val="24"/>
          <w:lang w:val="en-US"/>
        </w:rPr>
        <w:t>However, in the presence of pro</w:t>
      </w:r>
      <w:r w:rsidR="00322E1A" w:rsidRPr="00A0129A">
        <w:rPr>
          <w:rFonts w:ascii="Book Antiqua" w:hAnsi="Book Antiqua"/>
          <w:color w:val="000000" w:themeColor="text1"/>
          <w:sz w:val="24"/>
          <w:szCs w:val="24"/>
          <w:lang w:val="en-US"/>
        </w:rPr>
        <w:t>-</w:t>
      </w:r>
      <w:r w:rsidR="00C320F2" w:rsidRPr="00A0129A">
        <w:rPr>
          <w:rFonts w:ascii="Book Antiqua" w:hAnsi="Book Antiqua"/>
          <w:color w:val="000000" w:themeColor="text1"/>
          <w:sz w:val="24"/>
          <w:szCs w:val="24"/>
          <w:lang w:val="en-US"/>
        </w:rPr>
        <w:t xml:space="preserve">inflammatory cytokines, such as </w:t>
      </w:r>
      <w:commentRangeStart w:id="262"/>
      <w:r w:rsidR="00C320F2" w:rsidRPr="00A0129A">
        <w:rPr>
          <w:rFonts w:ascii="Book Antiqua" w:hAnsi="Book Antiqua"/>
          <w:color w:val="000000" w:themeColor="text1"/>
          <w:sz w:val="24"/>
          <w:szCs w:val="24"/>
          <w:lang w:val="en-US"/>
        </w:rPr>
        <w:t>IL-1</w:t>
      </w:r>
      <w:r w:rsidR="00454D1F" w:rsidRPr="0077799E">
        <w:rPr>
          <w:rFonts w:ascii="Symbol" w:hAnsi="Symbol"/>
          <w:color w:val="000000" w:themeColor="text1"/>
          <w:sz w:val="24"/>
          <w:szCs w:val="24"/>
          <w:lang w:val="en-US"/>
          <w:rPrChange w:id="263"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264"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265" w:author="Autor">
            <w:rPr>
              <w:rFonts w:ascii="Book Antiqua" w:hAnsi="Book Antiqua"/>
              <w:color w:val="000000" w:themeColor="text1"/>
              <w:sz w:val="24"/>
              <w:szCs w:val="24"/>
              <w:lang w:val="en-US"/>
            </w:rPr>
          </w:rPrChange>
        </w:rPr>
        <w:t></w:t>
      </w:r>
      <w:r w:rsidR="00D563AB" w:rsidRPr="00A0129A">
        <w:rPr>
          <w:rFonts w:ascii="Book Antiqua" w:hAnsi="Book Antiqua"/>
          <w:color w:val="000000" w:themeColor="text1"/>
          <w:sz w:val="24"/>
          <w:szCs w:val="24"/>
          <w:lang w:val="en-US"/>
        </w:rPr>
        <w:t>TNF</w:t>
      </w:r>
      <w:r w:rsidR="00454D1F" w:rsidRPr="0077799E">
        <w:rPr>
          <w:rFonts w:ascii="Symbol" w:hAnsi="Symbol"/>
          <w:color w:val="000000" w:themeColor="text1"/>
          <w:sz w:val="24"/>
          <w:szCs w:val="24"/>
          <w:lang w:val="en-US"/>
          <w:rPrChange w:id="266"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267"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268" w:author="Autor">
            <w:rPr>
              <w:rFonts w:ascii="Book Antiqua" w:hAnsi="Book Antiqua"/>
              <w:color w:val="000000" w:themeColor="text1"/>
              <w:sz w:val="24"/>
              <w:szCs w:val="24"/>
              <w:lang w:val="en-US"/>
            </w:rPr>
          </w:rPrChange>
        </w:rPr>
        <w:t></w:t>
      </w:r>
      <w:r w:rsidR="00D563AB" w:rsidRPr="00A0129A">
        <w:rPr>
          <w:rFonts w:ascii="Book Antiqua" w:hAnsi="Book Antiqua"/>
          <w:color w:val="000000" w:themeColor="text1"/>
          <w:sz w:val="24"/>
          <w:szCs w:val="24"/>
          <w:lang w:val="en-US"/>
        </w:rPr>
        <w:t>or IFN</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269" w:author="Autor">
            <w:rPr>
              <w:rFonts w:ascii="Book Antiqua" w:hAnsi="Book Antiqua"/>
              <w:color w:val="000000" w:themeColor="text1"/>
              <w:sz w:val="24"/>
              <w:szCs w:val="24"/>
              <w:lang w:val="en-US"/>
            </w:rPr>
          </w:rPrChange>
        </w:rPr>
        <w:t></w:t>
      </w:r>
      <w:commentRangeEnd w:id="262"/>
      <w:r w:rsidR="003C6B86" w:rsidRPr="0077799E">
        <w:rPr>
          <w:rStyle w:val="Odkaznakoment"/>
          <w:rFonts w:ascii="Symbol" w:hAnsi="Symbol"/>
          <w:color w:val="000000" w:themeColor="text1"/>
          <w:sz w:val="24"/>
          <w:szCs w:val="24"/>
          <w:lang w:val="en-US"/>
          <w:rPrChange w:id="270" w:author="Autor">
            <w:rPr>
              <w:rStyle w:val="Odkaznakoment"/>
              <w:color w:val="000000" w:themeColor="text1"/>
              <w:sz w:val="24"/>
              <w:szCs w:val="24"/>
              <w:lang w:val="en-US"/>
            </w:rPr>
          </w:rPrChange>
        </w:rPr>
        <w:commentReference w:id="262"/>
      </w:r>
      <w:r w:rsidR="00D563AB" w:rsidRPr="00A0129A">
        <w:rPr>
          <w:rFonts w:ascii="Book Antiqua" w:hAnsi="Book Antiqua"/>
          <w:color w:val="000000" w:themeColor="text1"/>
          <w:sz w:val="24"/>
          <w:szCs w:val="24"/>
          <w:lang w:val="en-US"/>
        </w:rPr>
        <w:t xml:space="preserve">, </w:t>
      </w:r>
      <w:r w:rsidR="00041E54" w:rsidRPr="00A0129A">
        <w:rPr>
          <w:rFonts w:ascii="Book Antiqua" w:hAnsi="Book Antiqua"/>
          <w:color w:val="000000" w:themeColor="text1"/>
          <w:sz w:val="24"/>
          <w:szCs w:val="24"/>
          <w:lang w:val="en-US"/>
        </w:rPr>
        <w:t>MSCs</w:t>
      </w:r>
      <w:r w:rsidR="00D563AB" w:rsidRPr="00A0129A">
        <w:rPr>
          <w:rFonts w:ascii="Book Antiqua" w:hAnsi="Book Antiqua"/>
          <w:color w:val="000000" w:themeColor="text1"/>
          <w:sz w:val="24"/>
          <w:szCs w:val="24"/>
          <w:lang w:val="en-US"/>
        </w:rPr>
        <w:t xml:space="preserve"> </w:t>
      </w:r>
      <w:r w:rsidR="00A3359B" w:rsidRPr="00A0129A">
        <w:rPr>
          <w:rFonts w:ascii="Book Antiqua" w:hAnsi="Book Antiqua"/>
          <w:color w:val="000000" w:themeColor="text1"/>
          <w:sz w:val="24"/>
          <w:szCs w:val="24"/>
          <w:lang w:val="en-US"/>
        </w:rPr>
        <w:t>simultaneously</w:t>
      </w:r>
      <w:r w:rsidR="00A50BA9" w:rsidRPr="00A0129A">
        <w:rPr>
          <w:rFonts w:ascii="Book Antiqua" w:hAnsi="Book Antiqua"/>
          <w:color w:val="000000" w:themeColor="text1"/>
          <w:sz w:val="24"/>
          <w:szCs w:val="24"/>
          <w:lang w:val="en-US"/>
        </w:rPr>
        <w:t xml:space="preserve"> secrete</w:t>
      </w:r>
      <w:r w:rsidR="00A3359B" w:rsidRPr="00A0129A">
        <w:rPr>
          <w:rFonts w:ascii="Book Antiqua" w:hAnsi="Book Antiqua"/>
          <w:color w:val="000000" w:themeColor="text1"/>
          <w:sz w:val="24"/>
          <w:szCs w:val="24"/>
          <w:lang w:val="en-US"/>
        </w:rPr>
        <w:t xml:space="preserve"> </w:t>
      </w:r>
      <w:r w:rsidR="00D563AB" w:rsidRPr="00A0129A">
        <w:rPr>
          <w:rFonts w:ascii="Book Antiqua" w:hAnsi="Book Antiqua"/>
          <w:color w:val="000000" w:themeColor="text1"/>
          <w:sz w:val="24"/>
          <w:szCs w:val="24"/>
          <w:lang w:val="en-US"/>
        </w:rPr>
        <w:t>a significant amount of IL-6</w:t>
      </w:r>
      <w:r w:rsidR="00456D08" w:rsidRPr="00A0129A">
        <w:rPr>
          <w:rFonts w:ascii="Book Antiqua" w:hAnsi="Book Antiqua"/>
          <w:color w:val="000000" w:themeColor="text1"/>
          <w:sz w:val="24"/>
          <w:szCs w:val="24"/>
          <w:vertAlign w:val="superscript"/>
          <w:lang w:val="en-US"/>
        </w:rPr>
        <w:t>[25]</w:t>
      </w:r>
      <w:r w:rsidR="00D563AB" w:rsidRPr="00A0129A">
        <w:rPr>
          <w:rFonts w:ascii="Book Antiqua" w:hAnsi="Book Antiqua"/>
          <w:color w:val="000000" w:themeColor="text1"/>
          <w:sz w:val="24"/>
          <w:szCs w:val="24"/>
          <w:lang w:val="en-US"/>
        </w:rPr>
        <w:t xml:space="preserve">. IL-6 is </w:t>
      </w:r>
      <w:r w:rsidR="00A50BA9" w:rsidRPr="00A0129A">
        <w:rPr>
          <w:rFonts w:ascii="Book Antiqua" w:hAnsi="Book Antiqua"/>
          <w:color w:val="000000" w:themeColor="text1"/>
          <w:sz w:val="24"/>
          <w:szCs w:val="24"/>
          <w:lang w:val="en-US"/>
        </w:rPr>
        <w:t xml:space="preserve">a </w:t>
      </w:r>
      <w:del w:id="271" w:author="Autor">
        <w:r w:rsidR="00D563AB" w:rsidRPr="00A0129A" w:rsidDel="003C6B86">
          <w:rPr>
            <w:rFonts w:ascii="Book Antiqua" w:hAnsi="Book Antiqua"/>
            <w:color w:val="000000" w:themeColor="text1"/>
            <w:sz w:val="24"/>
            <w:szCs w:val="24"/>
            <w:lang w:val="en-US"/>
          </w:rPr>
          <w:delText xml:space="preserve">rather </w:delText>
        </w:r>
      </w:del>
      <w:r w:rsidR="00D563AB" w:rsidRPr="00A0129A">
        <w:rPr>
          <w:rFonts w:ascii="Book Antiqua" w:hAnsi="Book Antiqua"/>
          <w:color w:val="000000" w:themeColor="text1"/>
          <w:sz w:val="24"/>
          <w:szCs w:val="24"/>
          <w:lang w:val="en-US"/>
        </w:rPr>
        <w:t>pro</w:t>
      </w:r>
      <w:r w:rsidR="00322E1A" w:rsidRPr="00A0129A">
        <w:rPr>
          <w:rFonts w:ascii="Book Antiqua" w:hAnsi="Book Antiqua"/>
          <w:color w:val="000000" w:themeColor="text1"/>
          <w:sz w:val="24"/>
          <w:szCs w:val="24"/>
          <w:lang w:val="en-US"/>
        </w:rPr>
        <w:t>-</w:t>
      </w:r>
      <w:r w:rsidR="00D563AB" w:rsidRPr="00A0129A">
        <w:rPr>
          <w:rFonts w:ascii="Book Antiqua" w:hAnsi="Book Antiqua"/>
          <w:color w:val="000000" w:themeColor="text1"/>
          <w:sz w:val="24"/>
          <w:szCs w:val="24"/>
          <w:lang w:val="en-US"/>
        </w:rPr>
        <w:t>inflammatory cytokine, w</w:t>
      </w:r>
      <w:r w:rsidR="001A147D" w:rsidRPr="00A0129A">
        <w:rPr>
          <w:rFonts w:ascii="Book Antiqua" w:hAnsi="Book Antiqua"/>
          <w:color w:val="000000" w:themeColor="text1"/>
          <w:sz w:val="24"/>
          <w:szCs w:val="24"/>
          <w:lang w:val="en-US"/>
        </w:rPr>
        <w:t>hich</w:t>
      </w:r>
      <w:r w:rsidR="00D563AB" w:rsidRPr="00A0129A">
        <w:rPr>
          <w:rFonts w:ascii="Book Antiqua" w:hAnsi="Book Antiqua"/>
          <w:color w:val="000000" w:themeColor="text1"/>
          <w:sz w:val="24"/>
          <w:szCs w:val="24"/>
          <w:lang w:val="en-US"/>
        </w:rPr>
        <w:t xml:space="preserve"> together with </w:t>
      </w:r>
      <w:commentRangeStart w:id="272"/>
      <w:r w:rsidR="00D563AB" w:rsidRPr="00A0129A">
        <w:rPr>
          <w:rFonts w:ascii="Book Antiqua" w:hAnsi="Book Antiqua"/>
          <w:color w:val="000000" w:themeColor="text1"/>
          <w:sz w:val="24"/>
          <w:szCs w:val="24"/>
          <w:lang w:val="en-US"/>
        </w:rPr>
        <w:t>TGF</w:t>
      </w:r>
      <w:r w:rsidR="00454D1F" w:rsidRPr="00A0129A">
        <w:rPr>
          <w:rFonts w:ascii="Book Antiqua" w:hAnsi="Book Antiqua"/>
          <w:color w:val="000000" w:themeColor="text1"/>
          <w:sz w:val="24"/>
          <w:szCs w:val="24"/>
          <w:lang w:val="en-US"/>
        </w:rPr>
        <w:t>-</w:t>
      </w:r>
      <w:bookmarkStart w:id="273" w:name="_GoBack"/>
      <w:r w:rsidR="00454D1F" w:rsidRPr="00C7192A">
        <w:rPr>
          <w:rFonts w:ascii="Symbol" w:hAnsi="Symbol"/>
          <w:color w:val="000000" w:themeColor="text1"/>
          <w:sz w:val="24"/>
          <w:szCs w:val="24"/>
          <w:lang w:val="en-US"/>
          <w:rPrChange w:id="274" w:author="Autor">
            <w:rPr>
              <w:rFonts w:ascii="Book Antiqua" w:hAnsi="Book Antiqua"/>
              <w:color w:val="000000" w:themeColor="text1"/>
              <w:sz w:val="24"/>
              <w:szCs w:val="24"/>
              <w:lang w:val="en-US"/>
            </w:rPr>
          </w:rPrChange>
        </w:rPr>
        <w:t></w:t>
      </w:r>
      <w:r w:rsidR="00454D1F" w:rsidRPr="00C7192A">
        <w:rPr>
          <w:rFonts w:ascii="Symbol" w:hAnsi="Symbol"/>
          <w:color w:val="000000" w:themeColor="text1"/>
          <w:sz w:val="24"/>
          <w:szCs w:val="24"/>
          <w:lang w:val="en-US"/>
          <w:rPrChange w:id="275" w:author="Autor">
            <w:rPr>
              <w:rFonts w:ascii="Book Antiqua" w:hAnsi="Book Antiqua"/>
              <w:color w:val="000000" w:themeColor="text1"/>
              <w:sz w:val="24"/>
              <w:szCs w:val="24"/>
              <w:lang w:val="en-US"/>
            </w:rPr>
          </w:rPrChange>
        </w:rPr>
        <w:t></w:t>
      </w:r>
      <w:commentRangeEnd w:id="272"/>
      <w:r w:rsidR="003C6B86" w:rsidRPr="00C7192A">
        <w:rPr>
          <w:rStyle w:val="Odkaznakoment"/>
          <w:rFonts w:ascii="Symbol" w:hAnsi="Symbol"/>
          <w:color w:val="000000" w:themeColor="text1"/>
          <w:sz w:val="24"/>
          <w:szCs w:val="24"/>
          <w:lang w:val="en-US"/>
          <w:rPrChange w:id="276" w:author="Autor">
            <w:rPr>
              <w:rStyle w:val="Odkaznakoment"/>
              <w:color w:val="000000" w:themeColor="text1"/>
              <w:sz w:val="24"/>
              <w:szCs w:val="24"/>
              <w:lang w:val="en-US"/>
            </w:rPr>
          </w:rPrChange>
        </w:rPr>
        <w:commentReference w:id="272"/>
      </w:r>
      <w:bookmarkEnd w:id="273"/>
      <w:ins w:id="277" w:author="Autor">
        <w:r w:rsidR="003C6B86" w:rsidRPr="00A0129A">
          <w:rPr>
            <w:rFonts w:ascii="Book Antiqua" w:hAnsi="Book Antiqua"/>
            <w:color w:val="000000" w:themeColor="text1"/>
            <w:sz w:val="24"/>
            <w:szCs w:val="24"/>
            <w:lang w:val="en-US"/>
          </w:rPr>
          <w:t xml:space="preserve"> </w:t>
        </w:r>
      </w:ins>
      <w:r w:rsidR="00D563AB" w:rsidRPr="00A0129A">
        <w:rPr>
          <w:rFonts w:ascii="Book Antiqua" w:hAnsi="Book Antiqua"/>
          <w:color w:val="000000" w:themeColor="text1"/>
          <w:sz w:val="24"/>
          <w:szCs w:val="24"/>
          <w:lang w:val="en-US"/>
        </w:rPr>
        <w:t xml:space="preserve">determine </w:t>
      </w:r>
      <w:r w:rsidR="00A50BA9" w:rsidRPr="00A0129A">
        <w:rPr>
          <w:rFonts w:ascii="Book Antiqua" w:hAnsi="Book Antiqua"/>
          <w:color w:val="000000" w:themeColor="text1"/>
          <w:sz w:val="24"/>
          <w:szCs w:val="24"/>
          <w:lang w:val="en-US"/>
        </w:rPr>
        <w:t xml:space="preserve">the </w:t>
      </w:r>
      <w:r w:rsidR="00D563AB" w:rsidRPr="00A0129A">
        <w:rPr>
          <w:rFonts w:ascii="Book Antiqua" w:hAnsi="Book Antiqua"/>
          <w:color w:val="000000" w:themeColor="text1"/>
          <w:sz w:val="24"/>
          <w:szCs w:val="24"/>
          <w:lang w:val="en-US"/>
        </w:rPr>
        <w:t xml:space="preserve">development of </w:t>
      </w:r>
      <w:r w:rsidR="00A50BA9" w:rsidRPr="00A0129A">
        <w:rPr>
          <w:rFonts w:ascii="Book Antiqua" w:hAnsi="Book Antiqua"/>
          <w:color w:val="000000" w:themeColor="text1"/>
          <w:sz w:val="24"/>
          <w:szCs w:val="24"/>
          <w:lang w:val="en-US"/>
        </w:rPr>
        <w:t xml:space="preserve">the </w:t>
      </w:r>
      <w:r w:rsidR="00D563AB" w:rsidRPr="00A0129A">
        <w:rPr>
          <w:rFonts w:ascii="Book Antiqua" w:hAnsi="Book Antiqua"/>
          <w:color w:val="000000" w:themeColor="text1"/>
          <w:sz w:val="24"/>
          <w:szCs w:val="24"/>
          <w:lang w:val="en-US"/>
        </w:rPr>
        <w:t>highly pro</w:t>
      </w:r>
      <w:r w:rsidR="00322E1A" w:rsidRPr="00A0129A">
        <w:rPr>
          <w:rFonts w:ascii="Book Antiqua" w:hAnsi="Book Antiqua"/>
          <w:color w:val="000000" w:themeColor="text1"/>
          <w:sz w:val="24"/>
          <w:szCs w:val="24"/>
          <w:lang w:val="en-US"/>
        </w:rPr>
        <w:t>-</w:t>
      </w:r>
      <w:r w:rsidR="00D563AB" w:rsidRPr="00A0129A">
        <w:rPr>
          <w:rFonts w:ascii="Book Antiqua" w:hAnsi="Book Antiqua"/>
          <w:color w:val="000000" w:themeColor="text1"/>
          <w:sz w:val="24"/>
          <w:szCs w:val="24"/>
          <w:lang w:val="en-US"/>
        </w:rPr>
        <w:t>inflammatory Th17 cells</w:t>
      </w:r>
      <w:r w:rsidR="00A50BA9" w:rsidRPr="00A0129A">
        <w:rPr>
          <w:rFonts w:ascii="Book Antiqua" w:hAnsi="Book Antiqua"/>
          <w:color w:val="000000" w:themeColor="text1"/>
          <w:sz w:val="24"/>
          <w:szCs w:val="24"/>
          <w:lang w:val="en-US"/>
        </w:rPr>
        <w:t xml:space="preserve">. A </w:t>
      </w:r>
      <w:r w:rsidR="00A3359B" w:rsidRPr="00A0129A">
        <w:rPr>
          <w:rFonts w:ascii="Book Antiqua" w:hAnsi="Book Antiqua"/>
          <w:color w:val="000000" w:themeColor="text1"/>
          <w:sz w:val="24"/>
          <w:szCs w:val="24"/>
          <w:lang w:val="en-US"/>
        </w:rPr>
        <w:t>crucial role in th</w:t>
      </w:r>
      <w:r w:rsidR="0096789D" w:rsidRPr="00A0129A">
        <w:rPr>
          <w:rFonts w:ascii="Book Antiqua" w:hAnsi="Book Antiqua"/>
          <w:color w:val="000000" w:themeColor="text1"/>
          <w:sz w:val="24"/>
          <w:szCs w:val="24"/>
          <w:lang w:val="en-US"/>
        </w:rPr>
        <w:t>e</w:t>
      </w:r>
      <w:r w:rsidR="00A3359B" w:rsidRPr="00A0129A">
        <w:rPr>
          <w:rFonts w:ascii="Book Antiqua" w:hAnsi="Book Antiqua"/>
          <w:color w:val="000000" w:themeColor="text1"/>
          <w:sz w:val="24"/>
          <w:szCs w:val="24"/>
          <w:lang w:val="en-US"/>
        </w:rPr>
        <w:t xml:space="preserve"> shift</w:t>
      </w:r>
      <w:r w:rsidR="0096789D" w:rsidRPr="00A0129A">
        <w:rPr>
          <w:rFonts w:ascii="Book Antiqua" w:hAnsi="Book Antiqua"/>
          <w:color w:val="000000" w:themeColor="text1"/>
          <w:sz w:val="24"/>
          <w:szCs w:val="24"/>
          <w:lang w:val="en-US"/>
        </w:rPr>
        <w:t xml:space="preserve"> between inhibitory </w:t>
      </w:r>
      <w:proofErr w:type="spellStart"/>
      <w:r w:rsidR="0096789D" w:rsidRPr="00A0129A">
        <w:rPr>
          <w:rFonts w:ascii="Book Antiqua" w:hAnsi="Book Antiqua"/>
          <w:color w:val="000000" w:themeColor="text1"/>
          <w:sz w:val="24"/>
          <w:szCs w:val="24"/>
          <w:lang w:val="en-US"/>
        </w:rPr>
        <w:t>Tregs</w:t>
      </w:r>
      <w:proofErr w:type="spellEnd"/>
      <w:r w:rsidR="0096789D" w:rsidRPr="00A0129A">
        <w:rPr>
          <w:rFonts w:ascii="Book Antiqua" w:hAnsi="Book Antiqua"/>
          <w:color w:val="000000" w:themeColor="text1"/>
          <w:sz w:val="24"/>
          <w:szCs w:val="24"/>
          <w:lang w:val="en-US"/>
        </w:rPr>
        <w:t xml:space="preserve"> and pro</w:t>
      </w:r>
      <w:r w:rsidR="00322E1A" w:rsidRPr="00A0129A">
        <w:rPr>
          <w:rFonts w:ascii="Book Antiqua" w:hAnsi="Book Antiqua"/>
          <w:color w:val="000000" w:themeColor="text1"/>
          <w:sz w:val="24"/>
          <w:szCs w:val="24"/>
          <w:lang w:val="en-US"/>
        </w:rPr>
        <w:t>-</w:t>
      </w:r>
      <w:r w:rsidR="0096789D" w:rsidRPr="00A0129A">
        <w:rPr>
          <w:rFonts w:ascii="Book Antiqua" w:hAnsi="Book Antiqua"/>
          <w:color w:val="000000" w:themeColor="text1"/>
          <w:sz w:val="24"/>
          <w:szCs w:val="24"/>
          <w:lang w:val="en-US"/>
        </w:rPr>
        <w:t>inflammatory Th17 cells</w:t>
      </w:r>
      <w:r w:rsidR="00A3359B" w:rsidRPr="00A0129A">
        <w:rPr>
          <w:rFonts w:ascii="Book Antiqua" w:hAnsi="Book Antiqua"/>
          <w:color w:val="000000" w:themeColor="text1"/>
          <w:sz w:val="24"/>
          <w:szCs w:val="24"/>
          <w:lang w:val="en-US"/>
        </w:rPr>
        <w:t xml:space="preserve"> </w:t>
      </w:r>
      <w:r w:rsidR="00A50BA9" w:rsidRPr="00A0129A">
        <w:rPr>
          <w:rFonts w:ascii="Book Antiqua" w:hAnsi="Book Antiqua"/>
          <w:color w:val="000000" w:themeColor="text1"/>
          <w:sz w:val="24"/>
          <w:szCs w:val="24"/>
          <w:lang w:val="en-US"/>
        </w:rPr>
        <w:t>is played by</w:t>
      </w:r>
      <w:r w:rsidR="00AE4911" w:rsidRPr="00A0129A">
        <w:rPr>
          <w:rFonts w:ascii="Book Antiqua" w:hAnsi="Book Antiqua"/>
          <w:color w:val="000000" w:themeColor="text1"/>
          <w:sz w:val="24"/>
          <w:szCs w:val="24"/>
          <w:lang w:val="en-US"/>
        </w:rPr>
        <w:t xml:space="preserve"> </w:t>
      </w:r>
      <w:r w:rsidR="00A50BA9" w:rsidRPr="00A0129A">
        <w:rPr>
          <w:rFonts w:ascii="Book Antiqua" w:hAnsi="Book Antiqua"/>
          <w:color w:val="000000" w:themeColor="text1"/>
          <w:sz w:val="24"/>
          <w:szCs w:val="24"/>
          <w:lang w:val="en-US"/>
        </w:rPr>
        <w:t>the</w:t>
      </w:r>
      <w:r w:rsidR="00A3359B" w:rsidRPr="00A0129A">
        <w:rPr>
          <w:rFonts w:ascii="Book Antiqua" w:hAnsi="Book Antiqua"/>
          <w:color w:val="000000" w:themeColor="text1"/>
          <w:sz w:val="24"/>
          <w:szCs w:val="24"/>
          <w:lang w:val="en-US"/>
        </w:rPr>
        <w:t xml:space="preserve"> ratio in </w:t>
      </w:r>
      <w:r w:rsidR="00AE4911" w:rsidRPr="00A0129A">
        <w:rPr>
          <w:rFonts w:ascii="Book Antiqua" w:hAnsi="Book Antiqua"/>
          <w:color w:val="000000" w:themeColor="text1"/>
          <w:sz w:val="24"/>
          <w:szCs w:val="24"/>
          <w:lang w:val="en-US"/>
        </w:rPr>
        <w:t>c</w:t>
      </w:r>
      <w:r w:rsidR="00A3359B" w:rsidRPr="00A0129A">
        <w:rPr>
          <w:rFonts w:ascii="Book Antiqua" w:hAnsi="Book Antiqua"/>
          <w:color w:val="000000" w:themeColor="text1"/>
          <w:sz w:val="24"/>
          <w:szCs w:val="24"/>
          <w:lang w:val="en-US"/>
        </w:rPr>
        <w:t>oncentration</w:t>
      </w:r>
      <w:r w:rsidR="00406F29" w:rsidRPr="00A0129A">
        <w:rPr>
          <w:rFonts w:ascii="Book Antiqua" w:hAnsi="Book Antiqua"/>
          <w:color w:val="000000" w:themeColor="text1"/>
          <w:sz w:val="24"/>
          <w:szCs w:val="24"/>
          <w:lang w:val="en-US"/>
        </w:rPr>
        <w:t>s</w:t>
      </w:r>
      <w:r w:rsidR="00A3359B" w:rsidRPr="00A0129A">
        <w:rPr>
          <w:rFonts w:ascii="Book Antiqua" w:hAnsi="Book Antiqua"/>
          <w:color w:val="000000" w:themeColor="text1"/>
          <w:sz w:val="24"/>
          <w:szCs w:val="24"/>
          <w:lang w:val="en-US"/>
        </w:rPr>
        <w:t xml:space="preserve"> </w:t>
      </w:r>
      <w:r w:rsidR="0096789D" w:rsidRPr="00A0129A">
        <w:rPr>
          <w:rFonts w:ascii="Book Antiqua" w:hAnsi="Book Antiqua"/>
          <w:color w:val="000000" w:themeColor="text1"/>
          <w:sz w:val="24"/>
          <w:szCs w:val="24"/>
          <w:lang w:val="en-US"/>
        </w:rPr>
        <w:t>of</w:t>
      </w:r>
      <w:r w:rsidR="00D563AB" w:rsidRPr="00A0129A">
        <w:rPr>
          <w:rFonts w:ascii="Book Antiqua" w:hAnsi="Book Antiqua"/>
          <w:color w:val="000000" w:themeColor="text1"/>
          <w:sz w:val="24"/>
          <w:szCs w:val="24"/>
          <w:lang w:val="en-US"/>
        </w:rPr>
        <w:t xml:space="preserve"> </w:t>
      </w:r>
      <w:commentRangeStart w:id="278"/>
      <w:r w:rsidR="00A3359B" w:rsidRPr="00A0129A">
        <w:rPr>
          <w:rFonts w:ascii="Book Antiqua" w:hAnsi="Book Antiqua"/>
          <w:color w:val="000000" w:themeColor="text1"/>
          <w:sz w:val="24"/>
          <w:szCs w:val="24"/>
          <w:lang w:val="en-US"/>
        </w:rPr>
        <w:t>TGF</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279"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280" w:author="Autor">
            <w:rPr>
              <w:rFonts w:ascii="Book Antiqua" w:hAnsi="Book Antiqua"/>
              <w:color w:val="000000" w:themeColor="text1"/>
              <w:sz w:val="24"/>
              <w:szCs w:val="24"/>
              <w:lang w:val="en-US"/>
            </w:rPr>
          </w:rPrChange>
        </w:rPr>
        <w:t></w:t>
      </w:r>
      <w:commentRangeEnd w:id="278"/>
      <w:r w:rsidR="003C6B86" w:rsidRPr="0077799E">
        <w:rPr>
          <w:rStyle w:val="Odkaznakoment"/>
          <w:rFonts w:ascii="Symbol" w:hAnsi="Symbol"/>
          <w:color w:val="000000" w:themeColor="text1"/>
          <w:sz w:val="24"/>
          <w:szCs w:val="24"/>
          <w:lang w:val="en-US"/>
          <w:rPrChange w:id="281" w:author="Autor">
            <w:rPr>
              <w:rStyle w:val="Odkaznakoment"/>
              <w:color w:val="000000" w:themeColor="text1"/>
              <w:sz w:val="24"/>
              <w:szCs w:val="24"/>
              <w:lang w:val="en-US"/>
            </w:rPr>
          </w:rPrChange>
        </w:rPr>
        <w:commentReference w:id="278"/>
      </w:r>
      <w:ins w:id="282" w:author="Autor">
        <w:r w:rsidR="003C6B86" w:rsidRPr="00A0129A">
          <w:rPr>
            <w:rFonts w:ascii="Book Antiqua" w:hAnsi="Book Antiqua"/>
            <w:color w:val="000000" w:themeColor="text1"/>
            <w:sz w:val="24"/>
            <w:szCs w:val="24"/>
            <w:lang w:val="en-US"/>
          </w:rPr>
          <w:t xml:space="preserve"> </w:t>
        </w:r>
      </w:ins>
      <w:r w:rsidR="00A3359B" w:rsidRPr="00A0129A">
        <w:rPr>
          <w:rFonts w:ascii="Book Antiqua" w:hAnsi="Book Antiqua"/>
          <w:color w:val="000000" w:themeColor="text1"/>
          <w:sz w:val="24"/>
          <w:szCs w:val="24"/>
          <w:lang w:val="en-US"/>
        </w:rPr>
        <w:t>and IL-6</w:t>
      </w:r>
      <w:r w:rsidR="00456D08" w:rsidRPr="00A0129A">
        <w:rPr>
          <w:rFonts w:ascii="Book Antiqua" w:hAnsi="Book Antiqua"/>
          <w:color w:val="000000" w:themeColor="text1"/>
          <w:sz w:val="24"/>
          <w:szCs w:val="24"/>
          <w:vertAlign w:val="superscript"/>
          <w:lang w:val="en-US"/>
        </w:rPr>
        <w:t>[25</w:t>
      </w:r>
      <w:proofErr w:type="gramStart"/>
      <w:r w:rsidR="00456D08" w:rsidRPr="00A0129A">
        <w:rPr>
          <w:rFonts w:ascii="Book Antiqua" w:hAnsi="Book Antiqua"/>
          <w:color w:val="000000" w:themeColor="text1"/>
          <w:sz w:val="24"/>
          <w:szCs w:val="24"/>
          <w:vertAlign w:val="superscript"/>
          <w:lang w:val="en-US"/>
        </w:rPr>
        <w:t>,7</w:t>
      </w:r>
      <w:r w:rsidR="001F0E75" w:rsidRPr="00A0129A">
        <w:rPr>
          <w:rFonts w:ascii="Book Antiqua" w:hAnsi="Book Antiqua"/>
          <w:color w:val="000000" w:themeColor="text1"/>
          <w:sz w:val="24"/>
          <w:szCs w:val="24"/>
          <w:vertAlign w:val="superscript"/>
          <w:lang w:val="en-US"/>
        </w:rPr>
        <w:t>5</w:t>
      </w:r>
      <w:proofErr w:type="gramEnd"/>
      <w:r w:rsidR="00456D08" w:rsidRPr="00A0129A">
        <w:rPr>
          <w:rFonts w:ascii="Book Antiqua" w:hAnsi="Book Antiqua"/>
          <w:color w:val="000000" w:themeColor="text1"/>
          <w:sz w:val="24"/>
          <w:szCs w:val="24"/>
          <w:vertAlign w:val="superscript"/>
          <w:lang w:val="en-US"/>
        </w:rPr>
        <w:t>]</w:t>
      </w:r>
      <w:r w:rsidR="00FC2376" w:rsidRPr="00A0129A">
        <w:rPr>
          <w:rFonts w:ascii="Book Antiqua" w:hAnsi="Book Antiqua"/>
          <w:color w:val="000000" w:themeColor="text1"/>
          <w:sz w:val="24"/>
          <w:szCs w:val="24"/>
          <w:lang w:val="en-US"/>
        </w:rPr>
        <w:t xml:space="preserve">. </w:t>
      </w:r>
      <w:r w:rsidR="00B969EF" w:rsidRPr="00A0129A">
        <w:rPr>
          <w:rFonts w:ascii="Book Antiqua" w:hAnsi="Book Antiqua"/>
          <w:color w:val="000000" w:themeColor="text1"/>
          <w:sz w:val="24"/>
          <w:szCs w:val="24"/>
          <w:lang w:val="en-US"/>
        </w:rPr>
        <w:t xml:space="preserve">This </w:t>
      </w:r>
      <w:r w:rsidR="0096789D" w:rsidRPr="00A0129A">
        <w:rPr>
          <w:rFonts w:ascii="Book Antiqua" w:hAnsi="Book Antiqua"/>
          <w:color w:val="000000" w:themeColor="text1"/>
          <w:sz w:val="24"/>
          <w:szCs w:val="24"/>
          <w:lang w:val="en-US"/>
        </w:rPr>
        <w:t xml:space="preserve">plasticity in the secretory potential of MSCs </w:t>
      </w:r>
      <w:r w:rsidR="00B969EF" w:rsidRPr="00A0129A">
        <w:rPr>
          <w:rFonts w:ascii="Book Antiqua" w:hAnsi="Book Antiqua"/>
          <w:color w:val="000000" w:themeColor="text1"/>
          <w:sz w:val="24"/>
          <w:szCs w:val="24"/>
          <w:lang w:val="en-US"/>
        </w:rPr>
        <w:t>represent</w:t>
      </w:r>
      <w:r w:rsidR="0096789D" w:rsidRPr="00A0129A">
        <w:rPr>
          <w:rFonts w:ascii="Book Antiqua" w:hAnsi="Book Antiqua"/>
          <w:color w:val="000000" w:themeColor="text1"/>
          <w:sz w:val="24"/>
          <w:szCs w:val="24"/>
          <w:lang w:val="en-US"/>
        </w:rPr>
        <w:t>s</w:t>
      </w:r>
      <w:r w:rsidR="00B01481" w:rsidRPr="00A0129A">
        <w:rPr>
          <w:rFonts w:ascii="Book Antiqua" w:hAnsi="Book Antiqua"/>
          <w:color w:val="000000" w:themeColor="text1"/>
          <w:sz w:val="24"/>
          <w:szCs w:val="24"/>
          <w:lang w:val="en-US"/>
        </w:rPr>
        <w:t xml:space="preserve"> limitation</w:t>
      </w:r>
      <w:r w:rsidR="0096789D" w:rsidRPr="00A0129A">
        <w:rPr>
          <w:rFonts w:ascii="Book Antiqua" w:hAnsi="Book Antiqua"/>
          <w:color w:val="000000" w:themeColor="text1"/>
          <w:sz w:val="24"/>
          <w:szCs w:val="24"/>
          <w:lang w:val="en-US"/>
        </w:rPr>
        <w:t>s</w:t>
      </w:r>
      <w:r w:rsidR="00B969EF" w:rsidRPr="00A0129A">
        <w:rPr>
          <w:rFonts w:ascii="Book Antiqua" w:hAnsi="Book Antiqua"/>
          <w:color w:val="000000" w:themeColor="text1"/>
          <w:sz w:val="24"/>
          <w:szCs w:val="24"/>
          <w:lang w:val="en-US"/>
        </w:rPr>
        <w:t xml:space="preserve"> when cultured </w:t>
      </w:r>
      <w:r w:rsidR="0096789D" w:rsidRPr="00A0129A">
        <w:rPr>
          <w:rFonts w:ascii="Book Antiqua" w:hAnsi="Book Antiqua"/>
          <w:color w:val="000000" w:themeColor="text1"/>
          <w:sz w:val="24"/>
          <w:szCs w:val="24"/>
          <w:lang w:val="en-US"/>
        </w:rPr>
        <w:t>MSCs producing</w:t>
      </w:r>
      <w:r w:rsidR="00B211BE" w:rsidRPr="00A0129A">
        <w:rPr>
          <w:rFonts w:ascii="Book Antiqua" w:hAnsi="Book Antiqua"/>
          <w:color w:val="000000" w:themeColor="text1"/>
          <w:sz w:val="24"/>
          <w:szCs w:val="24"/>
          <w:lang w:val="en-US"/>
        </w:rPr>
        <w:t xml:space="preserve"> </w:t>
      </w:r>
      <w:commentRangeStart w:id="283"/>
      <w:r w:rsidR="00B969EF" w:rsidRPr="00A0129A">
        <w:rPr>
          <w:rFonts w:ascii="Book Antiqua" w:hAnsi="Book Antiqua"/>
          <w:color w:val="000000" w:themeColor="text1"/>
          <w:sz w:val="24"/>
          <w:szCs w:val="24"/>
          <w:lang w:val="en-US"/>
        </w:rPr>
        <w:t>TGF</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284"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285" w:author="Autor">
            <w:rPr>
              <w:rFonts w:ascii="Book Antiqua" w:hAnsi="Book Antiqua"/>
              <w:color w:val="000000" w:themeColor="text1"/>
              <w:sz w:val="24"/>
              <w:szCs w:val="24"/>
              <w:lang w:val="en-US"/>
            </w:rPr>
          </w:rPrChange>
        </w:rPr>
        <w:t></w:t>
      </w:r>
      <w:commentRangeEnd w:id="283"/>
      <w:r w:rsidR="003C6B86" w:rsidRPr="0077799E">
        <w:rPr>
          <w:rStyle w:val="Odkaznakoment"/>
          <w:rFonts w:ascii="Symbol" w:hAnsi="Symbol"/>
          <w:color w:val="000000" w:themeColor="text1"/>
          <w:sz w:val="24"/>
          <w:szCs w:val="24"/>
          <w:lang w:val="en-US"/>
          <w:rPrChange w:id="286" w:author="Autor">
            <w:rPr>
              <w:rStyle w:val="Odkaznakoment"/>
              <w:color w:val="000000" w:themeColor="text1"/>
              <w:sz w:val="24"/>
              <w:szCs w:val="24"/>
              <w:lang w:val="en-US"/>
            </w:rPr>
          </w:rPrChange>
        </w:rPr>
        <w:commentReference w:id="283"/>
      </w:r>
      <w:ins w:id="287" w:author="Autor">
        <w:r w:rsidR="003C6B86" w:rsidRPr="00A0129A">
          <w:rPr>
            <w:rFonts w:ascii="Book Antiqua" w:hAnsi="Book Antiqua"/>
            <w:color w:val="000000" w:themeColor="text1"/>
            <w:sz w:val="24"/>
            <w:szCs w:val="24"/>
            <w:lang w:val="en-US"/>
          </w:rPr>
          <w:t xml:space="preserve"> </w:t>
        </w:r>
      </w:ins>
      <w:r w:rsidR="00B969EF" w:rsidRPr="00A0129A">
        <w:rPr>
          <w:rFonts w:ascii="Book Antiqua" w:hAnsi="Book Antiqua"/>
          <w:color w:val="000000" w:themeColor="text1"/>
          <w:sz w:val="24"/>
          <w:szCs w:val="24"/>
          <w:lang w:val="en-US"/>
        </w:rPr>
        <w:t xml:space="preserve">are transferred into </w:t>
      </w:r>
      <w:r w:rsidR="00AE4911" w:rsidRPr="00A0129A">
        <w:rPr>
          <w:rFonts w:ascii="Book Antiqua" w:hAnsi="Book Antiqua"/>
          <w:color w:val="000000" w:themeColor="text1"/>
          <w:sz w:val="24"/>
          <w:szCs w:val="24"/>
          <w:lang w:val="en-US"/>
        </w:rPr>
        <w:t xml:space="preserve">the </w:t>
      </w:r>
      <w:r w:rsidR="00B969EF" w:rsidRPr="00A0129A">
        <w:rPr>
          <w:rFonts w:ascii="Book Antiqua" w:hAnsi="Book Antiqua"/>
          <w:color w:val="000000" w:themeColor="text1"/>
          <w:sz w:val="24"/>
          <w:szCs w:val="24"/>
          <w:lang w:val="en-US"/>
        </w:rPr>
        <w:t>inflammato</w:t>
      </w:r>
      <w:r w:rsidR="005C594B" w:rsidRPr="00A0129A">
        <w:rPr>
          <w:rFonts w:ascii="Book Antiqua" w:hAnsi="Book Antiqua"/>
          <w:color w:val="000000" w:themeColor="text1"/>
          <w:sz w:val="24"/>
          <w:szCs w:val="24"/>
          <w:lang w:val="en-US"/>
        </w:rPr>
        <w:t>ry</w:t>
      </w:r>
      <w:r w:rsidR="00B969EF" w:rsidRPr="00A0129A">
        <w:rPr>
          <w:rFonts w:ascii="Book Antiqua" w:hAnsi="Book Antiqua"/>
          <w:color w:val="000000" w:themeColor="text1"/>
          <w:sz w:val="24"/>
          <w:szCs w:val="24"/>
          <w:lang w:val="en-US"/>
        </w:rPr>
        <w:t xml:space="preserve"> </w:t>
      </w:r>
      <w:r w:rsidR="002A781C" w:rsidRPr="00A0129A">
        <w:rPr>
          <w:rFonts w:ascii="Book Antiqua" w:hAnsi="Book Antiqua"/>
          <w:color w:val="000000" w:themeColor="text1"/>
          <w:sz w:val="24"/>
          <w:szCs w:val="24"/>
          <w:lang w:val="en-US"/>
        </w:rPr>
        <w:t>environment</w:t>
      </w:r>
      <w:r w:rsidR="00B969EF" w:rsidRPr="00A0129A">
        <w:rPr>
          <w:rFonts w:ascii="Book Antiqua" w:hAnsi="Book Antiqua"/>
          <w:color w:val="000000" w:themeColor="text1"/>
          <w:sz w:val="24"/>
          <w:szCs w:val="24"/>
          <w:lang w:val="en-US"/>
        </w:rPr>
        <w:t xml:space="preserve"> of the diseased retina. T</w:t>
      </w:r>
      <w:r w:rsidR="00B01481" w:rsidRPr="00A0129A">
        <w:rPr>
          <w:rFonts w:ascii="Book Antiqua" w:hAnsi="Book Antiqua"/>
          <w:color w:val="000000" w:themeColor="text1"/>
          <w:sz w:val="24"/>
          <w:szCs w:val="24"/>
          <w:lang w:val="en-US"/>
        </w:rPr>
        <w:t>o</w:t>
      </w:r>
      <w:r w:rsidR="00B969EF" w:rsidRPr="00A0129A">
        <w:rPr>
          <w:rFonts w:ascii="Book Antiqua" w:hAnsi="Book Antiqua"/>
          <w:color w:val="000000" w:themeColor="text1"/>
          <w:sz w:val="24"/>
          <w:szCs w:val="24"/>
          <w:lang w:val="en-US"/>
        </w:rPr>
        <w:t xml:space="preserve"> prevent activation of </w:t>
      </w:r>
      <w:r w:rsidR="002A781C" w:rsidRPr="00A0129A">
        <w:rPr>
          <w:rFonts w:ascii="Book Antiqua" w:hAnsi="Book Antiqua"/>
          <w:color w:val="000000" w:themeColor="text1"/>
          <w:sz w:val="24"/>
          <w:szCs w:val="24"/>
          <w:lang w:val="en-US"/>
        </w:rPr>
        <w:t xml:space="preserve">pro-inflammatory </w:t>
      </w:r>
      <w:r w:rsidR="00B969EF" w:rsidRPr="00A0129A">
        <w:rPr>
          <w:rFonts w:ascii="Book Antiqua" w:hAnsi="Book Antiqua"/>
          <w:color w:val="000000" w:themeColor="text1"/>
          <w:sz w:val="24"/>
          <w:szCs w:val="24"/>
          <w:lang w:val="en-US"/>
        </w:rPr>
        <w:t>cells, MSCs could be co-administ</w:t>
      </w:r>
      <w:r w:rsidR="00322E1A" w:rsidRPr="00A0129A">
        <w:rPr>
          <w:rFonts w:ascii="Book Antiqua" w:hAnsi="Book Antiqua"/>
          <w:color w:val="000000" w:themeColor="text1"/>
          <w:sz w:val="24"/>
          <w:szCs w:val="24"/>
          <w:lang w:val="en-US"/>
        </w:rPr>
        <w:t>rated</w:t>
      </w:r>
      <w:r w:rsidR="00B969EF" w:rsidRPr="00A0129A">
        <w:rPr>
          <w:rFonts w:ascii="Book Antiqua" w:hAnsi="Book Antiqua"/>
          <w:color w:val="000000" w:themeColor="text1"/>
          <w:sz w:val="24"/>
          <w:szCs w:val="24"/>
          <w:lang w:val="en-US"/>
        </w:rPr>
        <w:t xml:space="preserve"> with antibody anti-IL-6 or anti-IL-6 receptor</w:t>
      </w:r>
      <w:r w:rsidR="00B211BE" w:rsidRPr="00A0129A">
        <w:rPr>
          <w:rFonts w:ascii="Book Antiqua" w:hAnsi="Book Antiqua"/>
          <w:color w:val="000000" w:themeColor="text1"/>
          <w:sz w:val="24"/>
          <w:szCs w:val="24"/>
          <w:lang w:val="en-US"/>
        </w:rPr>
        <w:t>, as</w:t>
      </w:r>
      <w:r w:rsidR="00AE4911" w:rsidRPr="00A0129A">
        <w:rPr>
          <w:rFonts w:ascii="Book Antiqua" w:hAnsi="Book Antiqua"/>
          <w:color w:val="000000" w:themeColor="text1"/>
          <w:sz w:val="24"/>
          <w:szCs w:val="24"/>
          <w:lang w:val="en-US"/>
        </w:rPr>
        <w:t xml:space="preserve"> this</w:t>
      </w:r>
      <w:r w:rsidR="00B211BE" w:rsidRPr="00A0129A">
        <w:rPr>
          <w:rFonts w:ascii="Book Antiqua" w:hAnsi="Book Antiqua"/>
          <w:color w:val="000000" w:themeColor="text1"/>
          <w:sz w:val="24"/>
          <w:szCs w:val="24"/>
          <w:lang w:val="en-US"/>
        </w:rPr>
        <w:t xml:space="preserve"> has been tested in patients with kidney </w:t>
      </w:r>
      <w:proofErr w:type="gramStart"/>
      <w:r w:rsidR="00B211BE" w:rsidRPr="00A0129A">
        <w:rPr>
          <w:rFonts w:ascii="Book Antiqua" w:hAnsi="Book Antiqua"/>
          <w:color w:val="000000" w:themeColor="text1"/>
          <w:sz w:val="24"/>
          <w:szCs w:val="24"/>
          <w:lang w:val="en-US"/>
        </w:rPr>
        <w:t>allografts</w:t>
      </w:r>
      <w:r w:rsidR="00456D08" w:rsidRPr="00A0129A">
        <w:rPr>
          <w:rFonts w:ascii="Book Antiqua" w:hAnsi="Book Antiqua"/>
          <w:color w:val="000000" w:themeColor="text1"/>
          <w:sz w:val="24"/>
          <w:szCs w:val="24"/>
          <w:vertAlign w:val="superscript"/>
          <w:lang w:val="en-US"/>
        </w:rPr>
        <w:t>[</w:t>
      </w:r>
      <w:proofErr w:type="gramEnd"/>
      <w:r w:rsidR="00456D08" w:rsidRPr="00A0129A">
        <w:rPr>
          <w:rFonts w:ascii="Book Antiqua" w:hAnsi="Book Antiqua"/>
          <w:color w:val="000000" w:themeColor="text1"/>
          <w:sz w:val="24"/>
          <w:szCs w:val="24"/>
          <w:vertAlign w:val="superscript"/>
          <w:lang w:val="en-US"/>
        </w:rPr>
        <w:t>7</w:t>
      </w:r>
      <w:r w:rsidR="001F0E75" w:rsidRPr="00A0129A">
        <w:rPr>
          <w:rFonts w:ascii="Book Antiqua" w:hAnsi="Book Antiqua"/>
          <w:color w:val="000000" w:themeColor="text1"/>
          <w:sz w:val="24"/>
          <w:szCs w:val="24"/>
          <w:vertAlign w:val="superscript"/>
          <w:lang w:val="en-US"/>
        </w:rPr>
        <w:t>6</w:t>
      </w:r>
      <w:r w:rsidR="009C1ABC" w:rsidRPr="00A0129A">
        <w:rPr>
          <w:rFonts w:ascii="Book Antiqua" w:hAnsi="Book Antiqua"/>
          <w:color w:val="000000" w:themeColor="text1"/>
          <w:sz w:val="24"/>
          <w:szCs w:val="24"/>
          <w:vertAlign w:val="superscript"/>
          <w:lang w:val="en-US"/>
        </w:rPr>
        <w:t>,7</w:t>
      </w:r>
      <w:r w:rsidR="001F0E75" w:rsidRPr="00A0129A">
        <w:rPr>
          <w:rFonts w:ascii="Book Antiqua" w:hAnsi="Book Antiqua"/>
          <w:color w:val="000000" w:themeColor="text1"/>
          <w:sz w:val="24"/>
          <w:szCs w:val="24"/>
          <w:vertAlign w:val="superscript"/>
          <w:lang w:val="en-US"/>
        </w:rPr>
        <w:t>7</w:t>
      </w:r>
      <w:r w:rsidR="00456D08" w:rsidRPr="00A0129A">
        <w:rPr>
          <w:rFonts w:ascii="Book Antiqua" w:hAnsi="Book Antiqua"/>
          <w:color w:val="000000" w:themeColor="text1"/>
          <w:sz w:val="24"/>
          <w:szCs w:val="24"/>
          <w:vertAlign w:val="superscript"/>
          <w:lang w:val="en-US"/>
        </w:rPr>
        <w:t>]</w:t>
      </w:r>
      <w:r w:rsidR="00456D08" w:rsidRPr="00A0129A">
        <w:rPr>
          <w:rFonts w:ascii="Book Antiqua" w:hAnsi="Book Antiqua"/>
          <w:color w:val="000000" w:themeColor="text1"/>
          <w:sz w:val="24"/>
          <w:szCs w:val="24"/>
          <w:lang w:val="en-US"/>
        </w:rPr>
        <w:t>.</w:t>
      </w:r>
      <w:r w:rsidR="009C1ABC" w:rsidRPr="00A0129A">
        <w:rPr>
          <w:rFonts w:ascii="Book Antiqua" w:hAnsi="Book Antiqua"/>
          <w:color w:val="000000" w:themeColor="text1"/>
          <w:sz w:val="24"/>
          <w:szCs w:val="24"/>
          <w:lang w:val="en-US"/>
        </w:rPr>
        <w:t xml:space="preserve"> </w:t>
      </w:r>
      <w:r w:rsidR="00456D08" w:rsidRPr="00A0129A">
        <w:rPr>
          <w:rFonts w:ascii="Book Antiqua" w:hAnsi="Book Antiqua"/>
          <w:color w:val="000000" w:themeColor="text1"/>
          <w:sz w:val="24"/>
          <w:szCs w:val="24"/>
          <w:lang w:val="en-US"/>
        </w:rPr>
        <w:t>It has been shown t</w:t>
      </w:r>
      <w:r w:rsidR="00B969EF" w:rsidRPr="00A0129A">
        <w:rPr>
          <w:rFonts w:ascii="Book Antiqua" w:hAnsi="Book Antiqua"/>
          <w:color w:val="000000" w:themeColor="text1"/>
          <w:sz w:val="24"/>
          <w:szCs w:val="24"/>
          <w:lang w:val="en-US"/>
        </w:rPr>
        <w:t xml:space="preserve">hat blocking of </w:t>
      </w:r>
      <w:r w:rsidR="00B211BE" w:rsidRPr="00A0129A">
        <w:rPr>
          <w:rFonts w:ascii="Book Antiqua" w:hAnsi="Book Antiqua"/>
          <w:color w:val="000000" w:themeColor="text1"/>
          <w:sz w:val="24"/>
          <w:szCs w:val="24"/>
          <w:lang w:val="en-US"/>
        </w:rPr>
        <w:t xml:space="preserve">the </w:t>
      </w:r>
      <w:r w:rsidR="00B969EF" w:rsidRPr="00A0129A">
        <w:rPr>
          <w:rFonts w:ascii="Book Antiqua" w:hAnsi="Book Antiqua"/>
          <w:color w:val="000000" w:themeColor="text1"/>
          <w:sz w:val="24"/>
          <w:szCs w:val="24"/>
          <w:lang w:val="en-US"/>
        </w:rPr>
        <w:t>IL-6 pathway</w:t>
      </w:r>
      <w:r w:rsidR="00AE4911" w:rsidRPr="00A0129A">
        <w:rPr>
          <w:rFonts w:ascii="Book Antiqua" w:hAnsi="Book Antiqua"/>
          <w:color w:val="000000" w:themeColor="text1"/>
          <w:sz w:val="24"/>
          <w:szCs w:val="24"/>
          <w:lang w:val="en-US"/>
        </w:rPr>
        <w:t xml:space="preserve"> can</w:t>
      </w:r>
      <w:r w:rsidR="00B211BE" w:rsidRPr="00A0129A">
        <w:rPr>
          <w:rFonts w:ascii="Book Antiqua" w:hAnsi="Book Antiqua"/>
          <w:color w:val="000000" w:themeColor="text1"/>
          <w:sz w:val="24"/>
          <w:szCs w:val="24"/>
          <w:lang w:val="en-US"/>
        </w:rPr>
        <w:t xml:space="preserve"> </w:t>
      </w:r>
      <w:r w:rsidR="00B01481" w:rsidRPr="00A0129A">
        <w:rPr>
          <w:rFonts w:ascii="Book Antiqua" w:hAnsi="Book Antiqua"/>
          <w:color w:val="000000" w:themeColor="text1"/>
          <w:sz w:val="24"/>
          <w:szCs w:val="24"/>
          <w:lang w:val="en-US"/>
        </w:rPr>
        <w:t>attenuate</w:t>
      </w:r>
      <w:del w:id="288" w:author="Autor">
        <w:r w:rsidR="002F6CA1" w:rsidRPr="00A0129A" w:rsidDel="00BF33D1">
          <w:rPr>
            <w:rFonts w:ascii="Book Antiqua" w:hAnsi="Book Antiqua"/>
            <w:color w:val="000000" w:themeColor="text1"/>
            <w:sz w:val="24"/>
            <w:szCs w:val="24"/>
            <w:lang w:val="en-US"/>
          </w:rPr>
          <w:delText>d</w:delText>
        </w:r>
      </w:del>
      <w:r w:rsidR="00B01481" w:rsidRPr="00A0129A">
        <w:rPr>
          <w:rFonts w:ascii="Book Antiqua" w:hAnsi="Book Antiqua"/>
          <w:color w:val="000000" w:themeColor="text1"/>
          <w:sz w:val="24"/>
          <w:szCs w:val="24"/>
          <w:lang w:val="en-US"/>
        </w:rPr>
        <w:t xml:space="preserve"> inflammation</w:t>
      </w:r>
      <w:r w:rsidR="0096789D" w:rsidRPr="00A0129A">
        <w:rPr>
          <w:rFonts w:ascii="Book Antiqua" w:hAnsi="Book Antiqua"/>
          <w:color w:val="000000" w:themeColor="text1"/>
          <w:sz w:val="24"/>
          <w:szCs w:val="24"/>
          <w:lang w:val="en-US"/>
        </w:rPr>
        <w:t xml:space="preserve">, </w:t>
      </w:r>
      <w:r w:rsidR="00B969EF" w:rsidRPr="00A0129A">
        <w:rPr>
          <w:rFonts w:ascii="Book Antiqua" w:hAnsi="Book Antiqua"/>
          <w:color w:val="000000" w:themeColor="text1"/>
          <w:sz w:val="24"/>
          <w:szCs w:val="24"/>
          <w:lang w:val="en-US"/>
        </w:rPr>
        <w:t>support</w:t>
      </w:r>
      <w:del w:id="289" w:author="Autor">
        <w:r w:rsidR="002F6CA1" w:rsidRPr="00A0129A" w:rsidDel="00BF33D1">
          <w:rPr>
            <w:rFonts w:ascii="Book Antiqua" w:hAnsi="Book Antiqua"/>
            <w:color w:val="000000" w:themeColor="text1"/>
            <w:sz w:val="24"/>
            <w:szCs w:val="24"/>
            <w:lang w:val="en-US"/>
          </w:rPr>
          <w:delText>ed</w:delText>
        </w:r>
      </w:del>
      <w:r w:rsidR="00B969EF" w:rsidRPr="00A0129A">
        <w:rPr>
          <w:rFonts w:ascii="Book Antiqua" w:hAnsi="Book Antiqua"/>
          <w:color w:val="000000" w:themeColor="text1"/>
          <w:sz w:val="24"/>
          <w:szCs w:val="24"/>
          <w:lang w:val="en-US"/>
        </w:rPr>
        <w:t xml:space="preserve"> </w:t>
      </w:r>
      <w:r w:rsidR="005C594B" w:rsidRPr="00A0129A">
        <w:rPr>
          <w:rFonts w:ascii="Book Antiqua" w:hAnsi="Book Antiqua"/>
          <w:color w:val="000000" w:themeColor="text1"/>
          <w:sz w:val="24"/>
          <w:szCs w:val="24"/>
          <w:lang w:val="en-US"/>
        </w:rPr>
        <w:t xml:space="preserve">the </w:t>
      </w:r>
      <w:r w:rsidR="00B969EF" w:rsidRPr="00A0129A">
        <w:rPr>
          <w:rFonts w:ascii="Book Antiqua" w:hAnsi="Book Antiqua"/>
          <w:color w:val="000000" w:themeColor="text1"/>
          <w:sz w:val="24"/>
          <w:szCs w:val="24"/>
          <w:lang w:val="en-US"/>
        </w:rPr>
        <w:t xml:space="preserve">activation of </w:t>
      </w:r>
      <w:proofErr w:type="spellStart"/>
      <w:r w:rsidR="00B969EF" w:rsidRPr="00A0129A">
        <w:rPr>
          <w:rFonts w:ascii="Book Antiqua" w:hAnsi="Book Antiqua"/>
          <w:color w:val="000000" w:themeColor="text1"/>
          <w:sz w:val="24"/>
          <w:szCs w:val="24"/>
          <w:lang w:val="en-US"/>
        </w:rPr>
        <w:t>Tregs</w:t>
      </w:r>
      <w:proofErr w:type="spellEnd"/>
      <w:r w:rsidR="00B969EF" w:rsidRPr="00A0129A">
        <w:rPr>
          <w:rFonts w:ascii="Book Antiqua" w:hAnsi="Book Antiqua"/>
          <w:color w:val="000000" w:themeColor="text1"/>
          <w:sz w:val="24"/>
          <w:szCs w:val="24"/>
          <w:lang w:val="en-US"/>
        </w:rPr>
        <w:t xml:space="preserve"> and </w:t>
      </w:r>
      <w:r w:rsidR="0066413D" w:rsidRPr="00A0129A">
        <w:rPr>
          <w:rFonts w:ascii="Book Antiqua" w:hAnsi="Book Antiqua"/>
          <w:color w:val="000000" w:themeColor="text1"/>
          <w:sz w:val="24"/>
          <w:szCs w:val="24"/>
          <w:lang w:val="en-US"/>
        </w:rPr>
        <w:t>enhance</w:t>
      </w:r>
      <w:del w:id="290" w:author="Autor">
        <w:r w:rsidR="002F6CA1" w:rsidRPr="00A0129A" w:rsidDel="00BF33D1">
          <w:rPr>
            <w:rFonts w:ascii="Book Antiqua" w:hAnsi="Book Antiqua"/>
            <w:color w:val="000000" w:themeColor="text1"/>
            <w:sz w:val="24"/>
            <w:szCs w:val="24"/>
            <w:lang w:val="en-US"/>
          </w:rPr>
          <w:delText>d</w:delText>
        </w:r>
      </w:del>
      <w:r w:rsidR="0066413D" w:rsidRPr="00A0129A">
        <w:rPr>
          <w:rFonts w:ascii="Book Antiqua" w:hAnsi="Book Antiqua"/>
          <w:color w:val="000000" w:themeColor="text1"/>
          <w:sz w:val="24"/>
          <w:szCs w:val="24"/>
          <w:lang w:val="en-US"/>
        </w:rPr>
        <w:t xml:space="preserve"> allograft survival</w:t>
      </w:r>
      <w:r w:rsidR="00B211BE" w:rsidRPr="00A0129A">
        <w:rPr>
          <w:rFonts w:ascii="Book Antiqua" w:hAnsi="Book Antiqua"/>
          <w:color w:val="000000" w:themeColor="text1"/>
          <w:sz w:val="24"/>
          <w:szCs w:val="24"/>
          <w:lang w:val="en-US"/>
        </w:rPr>
        <w:t>.</w:t>
      </w:r>
      <w:r w:rsidR="0066413D" w:rsidRPr="00A0129A">
        <w:rPr>
          <w:rFonts w:ascii="Book Antiqua" w:hAnsi="Book Antiqua"/>
          <w:color w:val="000000" w:themeColor="text1"/>
          <w:sz w:val="24"/>
          <w:szCs w:val="24"/>
          <w:lang w:val="en-US"/>
        </w:rPr>
        <w:t xml:space="preserve"> </w:t>
      </w:r>
      <w:r w:rsidR="00AE4911" w:rsidRPr="00A0129A">
        <w:rPr>
          <w:rFonts w:ascii="Book Antiqua" w:hAnsi="Book Antiqua"/>
          <w:color w:val="000000" w:themeColor="text1"/>
          <w:sz w:val="24"/>
          <w:szCs w:val="24"/>
          <w:lang w:val="en-US"/>
        </w:rPr>
        <w:t>It can be proposed</w:t>
      </w:r>
      <w:r w:rsidR="0066413D" w:rsidRPr="00A0129A">
        <w:rPr>
          <w:rFonts w:ascii="Book Antiqua" w:hAnsi="Book Antiqua"/>
          <w:color w:val="000000" w:themeColor="text1"/>
          <w:sz w:val="24"/>
          <w:szCs w:val="24"/>
          <w:lang w:val="en-US"/>
        </w:rPr>
        <w:t xml:space="preserve"> that such interventions into cytokine pathways or </w:t>
      </w:r>
      <w:r w:rsidR="00AE4911" w:rsidRPr="00A0129A">
        <w:rPr>
          <w:rFonts w:ascii="Book Antiqua" w:hAnsi="Book Antiqua"/>
          <w:color w:val="000000" w:themeColor="text1"/>
          <w:sz w:val="24"/>
          <w:szCs w:val="24"/>
          <w:lang w:val="en-US"/>
        </w:rPr>
        <w:t xml:space="preserve">the </w:t>
      </w:r>
      <w:r w:rsidR="0096789D" w:rsidRPr="00A0129A">
        <w:rPr>
          <w:rFonts w:ascii="Book Antiqua" w:hAnsi="Book Antiqua"/>
          <w:color w:val="000000" w:themeColor="text1"/>
          <w:sz w:val="24"/>
          <w:szCs w:val="24"/>
          <w:lang w:val="en-US"/>
        </w:rPr>
        <w:t xml:space="preserve">regulation of </w:t>
      </w:r>
      <w:r w:rsidR="0066413D" w:rsidRPr="00A0129A">
        <w:rPr>
          <w:rFonts w:ascii="Book Antiqua" w:hAnsi="Book Antiqua"/>
          <w:color w:val="000000" w:themeColor="text1"/>
          <w:sz w:val="24"/>
          <w:szCs w:val="24"/>
          <w:lang w:val="en-US"/>
        </w:rPr>
        <w:t>cytokine interactions</w:t>
      </w:r>
      <w:r w:rsidR="00B01481" w:rsidRPr="00A0129A">
        <w:rPr>
          <w:rFonts w:ascii="Book Antiqua" w:hAnsi="Book Antiqua"/>
          <w:color w:val="000000" w:themeColor="text1"/>
          <w:sz w:val="24"/>
          <w:szCs w:val="24"/>
          <w:lang w:val="en-US"/>
        </w:rPr>
        <w:t xml:space="preserve"> </w:t>
      </w:r>
      <w:r w:rsidR="0066413D" w:rsidRPr="00A0129A">
        <w:rPr>
          <w:rFonts w:ascii="Book Antiqua" w:hAnsi="Book Antiqua"/>
          <w:color w:val="000000" w:themeColor="text1"/>
          <w:sz w:val="24"/>
          <w:szCs w:val="24"/>
          <w:lang w:val="en-US"/>
        </w:rPr>
        <w:t xml:space="preserve">can significantly </w:t>
      </w:r>
      <w:r w:rsidR="002F6CA1" w:rsidRPr="00A0129A">
        <w:rPr>
          <w:rFonts w:ascii="Book Antiqua" w:hAnsi="Book Antiqua"/>
          <w:color w:val="000000" w:themeColor="text1"/>
          <w:sz w:val="24"/>
          <w:szCs w:val="24"/>
          <w:lang w:val="en-US"/>
        </w:rPr>
        <w:t>improve</w:t>
      </w:r>
      <w:r w:rsidR="0066413D" w:rsidRPr="00A0129A">
        <w:rPr>
          <w:rFonts w:ascii="Book Antiqua" w:hAnsi="Book Antiqua"/>
          <w:color w:val="000000" w:themeColor="text1"/>
          <w:sz w:val="24"/>
          <w:szCs w:val="24"/>
          <w:lang w:val="en-US"/>
        </w:rPr>
        <w:t xml:space="preserve"> </w:t>
      </w:r>
      <w:r w:rsidR="00322E1A" w:rsidRPr="00A0129A">
        <w:rPr>
          <w:rFonts w:ascii="Book Antiqua" w:hAnsi="Book Antiqua"/>
          <w:color w:val="000000" w:themeColor="text1"/>
          <w:sz w:val="24"/>
          <w:szCs w:val="24"/>
          <w:lang w:val="en-US"/>
        </w:rPr>
        <w:t>the efficiency of</w:t>
      </w:r>
      <w:r w:rsidR="00B211BE" w:rsidRPr="00A0129A">
        <w:rPr>
          <w:rFonts w:ascii="Book Antiqua" w:hAnsi="Book Antiqua"/>
          <w:color w:val="000000" w:themeColor="text1"/>
          <w:sz w:val="24"/>
          <w:szCs w:val="24"/>
          <w:lang w:val="en-US"/>
        </w:rPr>
        <w:t xml:space="preserve"> s</w:t>
      </w:r>
      <w:r w:rsidR="0066413D" w:rsidRPr="00A0129A">
        <w:rPr>
          <w:rFonts w:ascii="Book Antiqua" w:hAnsi="Book Antiqua"/>
          <w:color w:val="000000" w:themeColor="text1"/>
          <w:sz w:val="24"/>
          <w:szCs w:val="24"/>
          <w:lang w:val="en-US"/>
        </w:rPr>
        <w:t xml:space="preserve">tem cell-based therapy </w:t>
      </w:r>
      <w:r w:rsidR="00322E1A" w:rsidRPr="00A0129A">
        <w:rPr>
          <w:rFonts w:ascii="Book Antiqua" w:hAnsi="Book Antiqua"/>
          <w:color w:val="000000" w:themeColor="text1"/>
          <w:sz w:val="24"/>
          <w:szCs w:val="24"/>
          <w:lang w:val="en-US"/>
        </w:rPr>
        <w:t>for</w:t>
      </w:r>
      <w:r w:rsidR="0066413D" w:rsidRPr="00A0129A">
        <w:rPr>
          <w:rFonts w:ascii="Book Antiqua" w:hAnsi="Book Antiqua"/>
          <w:color w:val="000000" w:themeColor="text1"/>
          <w:sz w:val="24"/>
          <w:szCs w:val="24"/>
          <w:lang w:val="en-US"/>
        </w:rPr>
        <w:t xml:space="preserve"> retinal diseases.</w:t>
      </w:r>
    </w:p>
    <w:p w14:paraId="7997F7CE" w14:textId="4F48E85B" w:rsidR="0066413D" w:rsidRPr="00A0129A" w:rsidRDefault="00AE4911"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While</w:t>
      </w:r>
      <w:r w:rsidR="0066413D" w:rsidRPr="00A0129A">
        <w:rPr>
          <w:rFonts w:ascii="Book Antiqua" w:hAnsi="Book Antiqua"/>
          <w:color w:val="000000" w:themeColor="text1"/>
          <w:sz w:val="24"/>
          <w:szCs w:val="24"/>
          <w:lang w:val="en-US"/>
        </w:rPr>
        <w:t xml:space="preserve"> there is still </w:t>
      </w:r>
      <w:r w:rsidR="00406F29" w:rsidRPr="00A0129A">
        <w:rPr>
          <w:rFonts w:ascii="Book Antiqua" w:hAnsi="Book Antiqua"/>
          <w:color w:val="000000" w:themeColor="text1"/>
          <w:sz w:val="24"/>
          <w:szCs w:val="24"/>
          <w:lang w:val="en-US"/>
        </w:rPr>
        <w:t>a debate about the origin and characterization of MSCs</w:t>
      </w:r>
      <w:r w:rsidR="00345301" w:rsidRPr="00A0129A">
        <w:rPr>
          <w:rFonts w:ascii="Book Antiqua" w:hAnsi="Book Antiqua"/>
          <w:color w:val="000000" w:themeColor="text1"/>
          <w:sz w:val="24"/>
          <w:szCs w:val="24"/>
          <w:vertAlign w:val="superscript"/>
          <w:lang w:val="en-US"/>
        </w:rPr>
        <w:t>[21]</w:t>
      </w:r>
      <w:r w:rsidR="00406F29" w:rsidRPr="00A0129A">
        <w:rPr>
          <w:rFonts w:ascii="Book Antiqua" w:hAnsi="Book Antiqua"/>
          <w:color w:val="000000" w:themeColor="text1"/>
          <w:sz w:val="24"/>
          <w:szCs w:val="24"/>
          <w:lang w:val="en-US"/>
        </w:rPr>
        <w:t xml:space="preserve"> and </w:t>
      </w:r>
      <w:r w:rsidRPr="00A0129A">
        <w:rPr>
          <w:rFonts w:ascii="Book Antiqua" w:hAnsi="Book Antiqua"/>
          <w:color w:val="000000" w:themeColor="text1"/>
          <w:sz w:val="24"/>
          <w:szCs w:val="24"/>
          <w:lang w:val="en-US"/>
        </w:rPr>
        <w:t xml:space="preserve">many </w:t>
      </w:r>
      <w:r w:rsidR="0066413D" w:rsidRPr="00A0129A">
        <w:rPr>
          <w:rFonts w:ascii="Book Antiqua" w:hAnsi="Book Antiqua"/>
          <w:color w:val="000000" w:themeColor="text1"/>
          <w:sz w:val="24"/>
          <w:szCs w:val="24"/>
          <w:lang w:val="en-US"/>
        </w:rPr>
        <w:t xml:space="preserve">unknown interactions among cytokines and other </w:t>
      </w:r>
      <w:r w:rsidR="00B01481" w:rsidRPr="00A0129A">
        <w:rPr>
          <w:rFonts w:ascii="Book Antiqua" w:hAnsi="Book Antiqua"/>
          <w:color w:val="000000" w:themeColor="text1"/>
          <w:sz w:val="24"/>
          <w:szCs w:val="24"/>
          <w:lang w:val="en-US"/>
        </w:rPr>
        <w:t xml:space="preserve">growth and </w:t>
      </w:r>
      <w:r w:rsidR="0066413D" w:rsidRPr="00A0129A">
        <w:rPr>
          <w:rFonts w:ascii="Book Antiqua" w:hAnsi="Book Antiqua"/>
          <w:color w:val="000000" w:themeColor="text1"/>
          <w:sz w:val="24"/>
          <w:szCs w:val="24"/>
          <w:lang w:val="en-US"/>
        </w:rPr>
        <w:t>trophic factors</w:t>
      </w:r>
      <w:r w:rsidR="00406F29" w:rsidRPr="00A0129A">
        <w:rPr>
          <w:rFonts w:ascii="Book Antiqua" w:hAnsi="Book Antiqua"/>
          <w:color w:val="000000" w:themeColor="text1"/>
          <w:sz w:val="24"/>
          <w:szCs w:val="24"/>
          <w:lang w:val="en-US"/>
        </w:rPr>
        <w:t xml:space="preserve"> remain to be </w:t>
      </w:r>
      <w:r w:rsidR="00345301" w:rsidRPr="00A0129A">
        <w:rPr>
          <w:rFonts w:ascii="Book Antiqua" w:hAnsi="Book Antiqua"/>
          <w:color w:val="000000" w:themeColor="text1"/>
          <w:sz w:val="24"/>
          <w:szCs w:val="24"/>
          <w:lang w:val="en-US"/>
        </w:rPr>
        <w:t xml:space="preserve">recognized, </w:t>
      </w:r>
      <w:r w:rsidR="0066413D" w:rsidRPr="00A0129A">
        <w:rPr>
          <w:rFonts w:ascii="Book Antiqua" w:hAnsi="Book Antiqua"/>
          <w:color w:val="000000" w:themeColor="text1"/>
          <w:sz w:val="24"/>
          <w:szCs w:val="24"/>
          <w:lang w:val="en-US"/>
        </w:rPr>
        <w:t xml:space="preserve">stem cell-based </w:t>
      </w:r>
      <w:r w:rsidR="005B4DA1" w:rsidRPr="00A0129A">
        <w:rPr>
          <w:rFonts w:ascii="Book Antiqua" w:hAnsi="Book Antiqua"/>
          <w:color w:val="000000" w:themeColor="text1"/>
          <w:sz w:val="24"/>
          <w:szCs w:val="24"/>
          <w:lang w:val="en-US"/>
        </w:rPr>
        <w:t>therapy represents a great promise and hope for the patients with vis</w:t>
      </w:r>
      <w:r w:rsidR="004827BF" w:rsidRPr="00A0129A">
        <w:rPr>
          <w:rFonts w:ascii="Book Antiqua" w:hAnsi="Book Antiqua"/>
          <w:color w:val="000000" w:themeColor="text1"/>
          <w:sz w:val="24"/>
          <w:szCs w:val="24"/>
          <w:lang w:val="en-US"/>
        </w:rPr>
        <w:t>u</w:t>
      </w:r>
      <w:r w:rsidR="005B4DA1" w:rsidRPr="00A0129A">
        <w:rPr>
          <w:rFonts w:ascii="Book Antiqua" w:hAnsi="Book Antiqua"/>
          <w:color w:val="000000" w:themeColor="text1"/>
          <w:sz w:val="24"/>
          <w:szCs w:val="24"/>
          <w:lang w:val="en-US"/>
        </w:rPr>
        <w:t xml:space="preserve">al problems and for the treatment of so far </w:t>
      </w:r>
      <w:r w:rsidR="002A781C" w:rsidRPr="00A0129A">
        <w:rPr>
          <w:rFonts w:ascii="Book Antiqua" w:hAnsi="Book Antiqua"/>
          <w:color w:val="000000" w:themeColor="text1"/>
          <w:sz w:val="24"/>
          <w:szCs w:val="24"/>
          <w:lang w:val="en-US"/>
        </w:rPr>
        <w:t>in</w:t>
      </w:r>
      <w:r w:rsidR="005B4DA1" w:rsidRPr="00A0129A">
        <w:rPr>
          <w:rFonts w:ascii="Book Antiqua" w:hAnsi="Book Antiqua"/>
          <w:color w:val="000000" w:themeColor="text1"/>
          <w:sz w:val="24"/>
          <w:szCs w:val="24"/>
          <w:lang w:val="en-US"/>
        </w:rPr>
        <w:t>curable retinal degenerative diseases.</w:t>
      </w:r>
    </w:p>
    <w:p w14:paraId="560A8090" w14:textId="77777777" w:rsidR="00345301" w:rsidRPr="00A0129A" w:rsidRDefault="00345301" w:rsidP="00A0129A">
      <w:pPr>
        <w:snapToGrid w:val="0"/>
        <w:spacing w:after="0" w:line="360" w:lineRule="auto"/>
        <w:ind w:right="-142"/>
        <w:jc w:val="both"/>
        <w:rPr>
          <w:rFonts w:ascii="Book Antiqua" w:hAnsi="Book Antiqua"/>
          <w:b/>
          <w:color w:val="000000" w:themeColor="text1"/>
          <w:sz w:val="24"/>
          <w:szCs w:val="24"/>
          <w:lang w:val="en-US"/>
        </w:rPr>
      </w:pPr>
    </w:p>
    <w:p w14:paraId="262A6A0D" w14:textId="77777777" w:rsidR="00AF18C5" w:rsidRPr="00A0129A" w:rsidRDefault="00AF18C5" w:rsidP="00A0129A">
      <w:pPr>
        <w:snapToGrid w:val="0"/>
        <w:spacing w:after="0" w:line="360" w:lineRule="auto"/>
        <w:rPr>
          <w:ins w:id="291" w:author="Autor"/>
          <w:rFonts w:ascii="Book Antiqua" w:hAnsi="Book Antiqua"/>
          <w:b/>
          <w:color w:val="000000" w:themeColor="text1"/>
          <w:sz w:val="24"/>
          <w:szCs w:val="24"/>
          <w:lang w:val="en-US"/>
        </w:rPr>
      </w:pPr>
      <w:ins w:id="292" w:author="Autor">
        <w:r w:rsidRPr="00A0129A">
          <w:rPr>
            <w:rFonts w:ascii="Book Antiqua" w:hAnsi="Book Antiqua"/>
            <w:b/>
            <w:color w:val="000000" w:themeColor="text1"/>
            <w:sz w:val="24"/>
            <w:szCs w:val="24"/>
            <w:lang w:val="en-US"/>
          </w:rPr>
          <w:br w:type="page"/>
        </w:r>
      </w:ins>
    </w:p>
    <w:p w14:paraId="6BF2EF59" w14:textId="72A7B07C" w:rsidR="004451C2" w:rsidRPr="00A0129A" w:rsidRDefault="00CA183A" w:rsidP="00A0129A">
      <w:pPr>
        <w:snapToGrid w:val="0"/>
        <w:spacing w:after="0" w:line="360" w:lineRule="auto"/>
        <w:ind w:right="-142"/>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t>REFERENCES</w:t>
      </w:r>
    </w:p>
    <w:p w14:paraId="76024F03"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eastAsia="zh-CN"/>
        </w:rPr>
      </w:pPr>
      <w:r w:rsidRPr="00A0129A">
        <w:rPr>
          <w:rFonts w:ascii="Book Antiqua" w:hAnsi="Book Antiqua"/>
          <w:color w:val="000000" w:themeColor="text1"/>
          <w:sz w:val="24"/>
          <w:szCs w:val="24"/>
          <w:lang w:val="en-US"/>
        </w:rPr>
        <w:t xml:space="preserve">1 </w:t>
      </w:r>
      <w:r w:rsidRPr="00A0129A">
        <w:rPr>
          <w:rFonts w:ascii="Book Antiqua" w:hAnsi="Book Antiqua"/>
          <w:b/>
          <w:color w:val="000000" w:themeColor="text1"/>
          <w:sz w:val="24"/>
          <w:szCs w:val="24"/>
          <w:lang w:val="en-US"/>
        </w:rPr>
        <w:t>Zhao T</w:t>
      </w:r>
      <w:r w:rsidRPr="00A0129A">
        <w:rPr>
          <w:rFonts w:ascii="Book Antiqua" w:hAnsi="Book Antiqua"/>
          <w:color w:val="000000" w:themeColor="text1"/>
          <w:sz w:val="24"/>
          <w:szCs w:val="24"/>
          <w:lang w:val="en-US"/>
        </w:rPr>
        <w:t xml:space="preserve">, Zhang ZN, </w:t>
      </w:r>
      <w:proofErr w:type="spellStart"/>
      <w:r w:rsidRPr="00A0129A">
        <w:rPr>
          <w:rFonts w:ascii="Book Antiqua" w:hAnsi="Book Antiqua"/>
          <w:color w:val="000000" w:themeColor="text1"/>
          <w:sz w:val="24"/>
          <w:szCs w:val="24"/>
          <w:lang w:val="en-US"/>
        </w:rPr>
        <w:t>Rong</w:t>
      </w:r>
      <w:proofErr w:type="spellEnd"/>
      <w:r w:rsidRPr="00A0129A">
        <w:rPr>
          <w:rFonts w:ascii="Book Antiqua" w:hAnsi="Book Antiqua"/>
          <w:color w:val="000000" w:themeColor="text1"/>
          <w:sz w:val="24"/>
          <w:szCs w:val="24"/>
          <w:lang w:val="en-US"/>
        </w:rPr>
        <w:t xml:space="preserve"> Z, Xu Y. Immunogenicity of induced pluripotent stem cells. </w:t>
      </w:r>
      <w:r w:rsidRPr="00A0129A">
        <w:rPr>
          <w:rFonts w:ascii="Book Antiqua" w:hAnsi="Book Antiqua"/>
          <w:i/>
          <w:color w:val="000000" w:themeColor="text1"/>
          <w:sz w:val="24"/>
          <w:szCs w:val="24"/>
          <w:lang w:val="en-US"/>
        </w:rPr>
        <w:t>Nature</w:t>
      </w:r>
      <w:r w:rsidRPr="00A0129A">
        <w:rPr>
          <w:rFonts w:ascii="Book Antiqua" w:hAnsi="Book Antiqua"/>
          <w:color w:val="000000" w:themeColor="text1"/>
          <w:sz w:val="24"/>
          <w:szCs w:val="24"/>
          <w:lang w:val="en-US"/>
        </w:rPr>
        <w:t xml:space="preserve"> 2011; </w:t>
      </w:r>
      <w:r w:rsidRPr="00A0129A">
        <w:rPr>
          <w:rFonts w:ascii="Book Antiqua" w:hAnsi="Book Antiqua"/>
          <w:b/>
          <w:color w:val="000000" w:themeColor="text1"/>
          <w:sz w:val="24"/>
          <w:szCs w:val="24"/>
          <w:lang w:val="en-US"/>
        </w:rPr>
        <w:t>474</w:t>
      </w:r>
      <w:r w:rsidRPr="00A0129A">
        <w:rPr>
          <w:rFonts w:ascii="Book Antiqua" w:hAnsi="Book Antiqua"/>
          <w:color w:val="000000" w:themeColor="text1"/>
          <w:sz w:val="24"/>
          <w:szCs w:val="24"/>
          <w:lang w:val="en-US"/>
        </w:rPr>
        <w:t>: 212-215 [PMID: 21572395 DOI: 10.1038/nature10135]</w:t>
      </w:r>
    </w:p>
    <w:p w14:paraId="519E0A91"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2 </w:t>
      </w:r>
      <w:proofErr w:type="spellStart"/>
      <w:r w:rsidRPr="00A0129A">
        <w:rPr>
          <w:rFonts w:ascii="Book Antiqua" w:hAnsi="Book Antiqua"/>
          <w:b/>
          <w:color w:val="000000" w:themeColor="text1"/>
          <w:sz w:val="24"/>
          <w:szCs w:val="24"/>
          <w:lang w:val="en-US"/>
        </w:rPr>
        <w:t>Arnhold</w:t>
      </w:r>
      <w:proofErr w:type="spellEnd"/>
      <w:r w:rsidRPr="00A0129A">
        <w:rPr>
          <w:rFonts w:ascii="Book Antiqua" w:hAnsi="Book Antiqua"/>
          <w:b/>
          <w:color w:val="000000" w:themeColor="text1"/>
          <w:sz w:val="24"/>
          <w:szCs w:val="24"/>
          <w:lang w:val="en-US"/>
        </w:rPr>
        <w:t xml:space="preserve"> S</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Absenger</w:t>
      </w:r>
      <w:proofErr w:type="spellEnd"/>
      <w:r w:rsidRPr="00A0129A">
        <w:rPr>
          <w:rFonts w:ascii="Book Antiqua" w:hAnsi="Book Antiqua"/>
          <w:color w:val="000000" w:themeColor="text1"/>
          <w:sz w:val="24"/>
          <w:szCs w:val="24"/>
          <w:lang w:val="en-US"/>
        </w:rPr>
        <w:t xml:space="preserve"> Y, Klein H, </w:t>
      </w:r>
      <w:proofErr w:type="spellStart"/>
      <w:r w:rsidRPr="00A0129A">
        <w:rPr>
          <w:rFonts w:ascii="Book Antiqua" w:hAnsi="Book Antiqua"/>
          <w:color w:val="000000" w:themeColor="text1"/>
          <w:sz w:val="24"/>
          <w:szCs w:val="24"/>
          <w:lang w:val="en-US"/>
        </w:rPr>
        <w:t>Addicks</w:t>
      </w:r>
      <w:proofErr w:type="spellEnd"/>
      <w:r w:rsidRPr="00A0129A">
        <w:rPr>
          <w:rFonts w:ascii="Book Antiqua" w:hAnsi="Book Antiqua"/>
          <w:color w:val="000000" w:themeColor="text1"/>
          <w:sz w:val="24"/>
          <w:szCs w:val="24"/>
          <w:lang w:val="en-US"/>
        </w:rPr>
        <w:t xml:space="preserve"> K, </w:t>
      </w:r>
      <w:proofErr w:type="spellStart"/>
      <w:r w:rsidRPr="00A0129A">
        <w:rPr>
          <w:rFonts w:ascii="Book Antiqua" w:hAnsi="Book Antiqua"/>
          <w:color w:val="000000" w:themeColor="text1"/>
          <w:sz w:val="24"/>
          <w:szCs w:val="24"/>
          <w:lang w:val="en-US"/>
        </w:rPr>
        <w:t>Schraermeyer</w:t>
      </w:r>
      <w:proofErr w:type="spellEnd"/>
      <w:r w:rsidRPr="00A0129A">
        <w:rPr>
          <w:rFonts w:ascii="Book Antiqua" w:hAnsi="Book Antiqua"/>
          <w:color w:val="000000" w:themeColor="text1"/>
          <w:sz w:val="24"/>
          <w:szCs w:val="24"/>
          <w:lang w:val="en-US"/>
        </w:rPr>
        <w:t xml:space="preserve"> U. Transplantation of bone marrow-derived mesenchymal stem cells rescue photoreceptor cells in the dystrophic retina of the rhodopsin knockout mouse. </w:t>
      </w:r>
      <w:proofErr w:type="spellStart"/>
      <w:r w:rsidRPr="00A0129A">
        <w:rPr>
          <w:rFonts w:ascii="Book Antiqua" w:hAnsi="Book Antiqua"/>
          <w:i/>
          <w:color w:val="000000" w:themeColor="text1"/>
          <w:sz w:val="24"/>
          <w:szCs w:val="24"/>
          <w:lang w:val="en-US"/>
        </w:rPr>
        <w:t>Graefes</w:t>
      </w:r>
      <w:proofErr w:type="spellEnd"/>
      <w:r w:rsidRPr="00A0129A">
        <w:rPr>
          <w:rFonts w:ascii="Book Antiqua" w:hAnsi="Book Antiqua"/>
          <w:i/>
          <w:color w:val="000000" w:themeColor="text1"/>
          <w:sz w:val="24"/>
          <w:szCs w:val="24"/>
          <w:lang w:val="en-US"/>
        </w:rPr>
        <w:t xml:space="preserve"> Arch </w:t>
      </w:r>
      <w:proofErr w:type="spellStart"/>
      <w:r w:rsidRPr="00A0129A">
        <w:rPr>
          <w:rFonts w:ascii="Book Antiqua" w:hAnsi="Book Antiqua"/>
          <w:i/>
          <w:color w:val="000000" w:themeColor="text1"/>
          <w:sz w:val="24"/>
          <w:szCs w:val="24"/>
          <w:lang w:val="en-US"/>
        </w:rPr>
        <w:t>Clin</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color w:val="000000" w:themeColor="text1"/>
          <w:sz w:val="24"/>
          <w:szCs w:val="24"/>
          <w:lang w:val="en-US"/>
        </w:rPr>
        <w:t xml:space="preserve"> 2007; </w:t>
      </w:r>
      <w:r w:rsidRPr="00A0129A">
        <w:rPr>
          <w:rFonts w:ascii="Book Antiqua" w:hAnsi="Book Antiqua"/>
          <w:b/>
          <w:color w:val="000000" w:themeColor="text1"/>
          <w:sz w:val="24"/>
          <w:szCs w:val="24"/>
          <w:lang w:val="en-US"/>
        </w:rPr>
        <w:t>245</w:t>
      </w:r>
      <w:r w:rsidRPr="00A0129A">
        <w:rPr>
          <w:rFonts w:ascii="Book Antiqua" w:hAnsi="Book Antiqua"/>
          <w:color w:val="000000" w:themeColor="text1"/>
          <w:sz w:val="24"/>
          <w:szCs w:val="24"/>
          <w:lang w:val="en-US"/>
        </w:rPr>
        <w:t>: 414-422 [PMID: 16896916 DOI: 10.1007/s00417-006-0382-7]</w:t>
      </w:r>
    </w:p>
    <w:p w14:paraId="37084CD8"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3 </w:t>
      </w:r>
      <w:r w:rsidRPr="00A0129A">
        <w:rPr>
          <w:rFonts w:ascii="Book Antiqua" w:hAnsi="Book Antiqua"/>
          <w:b/>
          <w:color w:val="000000" w:themeColor="text1"/>
          <w:sz w:val="24"/>
          <w:szCs w:val="24"/>
          <w:lang w:val="en-US"/>
        </w:rPr>
        <w:t>Inoue Y</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Iriyama</w:t>
      </w:r>
      <w:proofErr w:type="spellEnd"/>
      <w:r w:rsidRPr="00A0129A">
        <w:rPr>
          <w:rFonts w:ascii="Book Antiqua" w:hAnsi="Book Antiqua"/>
          <w:color w:val="000000" w:themeColor="text1"/>
          <w:sz w:val="24"/>
          <w:szCs w:val="24"/>
          <w:lang w:val="en-US"/>
        </w:rPr>
        <w:t xml:space="preserve"> A, Ueno S, Takahashi H, Kondo M, Tamaki Y, </w:t>
      </w:r>
      <w:proofErr w:type="spellStart"/>
      <w:r w:rsidRPr="00A0129A">
        <w:rPr>
          <w:rFonts w:ascii="Book Antiqua" w:hAnsi="Book Antiqua"/>
          <w:color w:val="000000" w:themeColor="text1"/>
          <w:sz w:val="24"/>
          <w:szCs w:val="24"/>
          <w:lang w:val="en-US"/>
        </w:rPr>
        <w:t>Araie</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Yanagi</w:t>
      </w:r>
      <w:proofErr w:type="spellEnd"/>
      <w:r w:rsidRPr="00A0129A">
        <w:rPr>
          <w:rFonts w:ascii="Book Antiqua" w:hAnsi="Book Antiqua"/>
          <w:color w:val="000000" w:themeColor="text1"/>
          <w:sz w:val="24"/>
          <w:szCs w:val="24"/>
          <w:lang w:val="en-US"/>
        </w:rPr>
        <w:t xml:space="preserve"> Y. </w:t>
      </w:r>
      <w:proofErr w:type="spellStart"/>
      <w:r w:rsidRPr="00A0129A">
        <w:rPr>
          <w:rFonts w:ascii="Book Antiqua" w:hAnsi="Book Antiqua"/>
          <w:color w:val="000000" w:themeColor="text1"/>
          <w:sz w:val="24"/>
          <w:szCs w:val="24"/>
          <w:lang w:val="en-US"/>
        </w:rPr>
        <w:t>Subretinal</w:t>
      </w:r>
      <w:proofErr w:type="spellEnd"/>
      <w:r w:rsidRPr="00A0129A">
        <w:rPr>
          <w:rFonts w:ascii="Book Antiqua" w:hAnsi="Book Antiqua"/>
          <w:color w:val="000000" w:themeColor="text1"/>
          <w:sz w:val="24"/>
          <w:szCs w:val="24"/>
          <w:lang w:val="en-US"/>
        </w:rPr>
        <w:t xml:space="preserve"> transplantation of bone marrow mesenchymal stem cells delays retinal degeneration in the RCS rat model of retinal degeneration.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Eye Res</w:t>
      </w:r>
      <w:r w:rsidRPr="00A0129A">
        <w:rPr>
          <w:rFonts w:ascii="Book Antiqua" w:hAnsi="Book Antiqua"/>
          <w:color w:val="000000" w:themeColor="text1"/>
          <w:sz w:val="24"/>
          <w:szCs w:val="24"/>
          <w:lang w:val="en-US"/>
        </w:rPr>
        <w:t xml:space="preserve"> 2007; </w:t>
      </w:r>
      <w:r w:rsidRPr="00A0129A">
        <w:rPr>
          <w:rFonts w:ascii="Book Antiqua" w:hAnsi="Book Antiqua"/>
          <w:b/>
          <w:color w:val="000000" w:themeColor="text1"/>
          <w:sz w:val="24"/>
          <w:szCs w:val="24"/>
          <w:lang w:val="en-US"/>
        </w:rPr>
        <w:t>85</w:t>
      </w:r>
      <w:r w:rsidRPr="00A0129A">
        <w:rPr>
          <w:rFonts w:ascii="Book Antiqua" w:hAnsi="Book Antiqua"/>
          <w:color w:val="000000" w:themeColor="text1"/>
          <w:sz w:val="24"/>
          <w:szCs w:val="24"/>
          <w:lang w:val="en-US"/>
        </w:rPr>
        <w:t>: 234-241 [PMID: 17570362 DOI: 10.1016/j.exer.2007.04.007]</w:t>
      </w:r>
    </w:p>
    <w:p w14:paraId="5478D116"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 </w:t>
      </w:r>
      <w:r w:rsidRPr="00A0129A">
        <w:rPr>
          <w:rFonts w:ascii="Book Antiqua" w:hAnsi="Book Antiqua"/>
          <w:b/>
          <w:color w:val="000000" w:themeColor="text1"/>
          <w:sz w:val="24"/>
          <w:szCs w:val="24"/>
          <w:lang w:val="en-US"/>
        </w:rPr>
        <w:t>Wang S</w:t>
      </w:r>
      <w:r w:rsidRPr="00A0129A">
        <w:rPr>
          <w:rFonts w:ascii="Book Antiqua" w:hAnsi="Book Antiqua"/>
          <w:color w:val="000000" w:themeColor="text1"/>
          <w:sz w:val="24"/>
          <w:szCs w:val="24"/>
          <w:lang w:val="en-US"/>
        </w:rPr>
        <w:t xml:space="preserve">, Lu B, </w:t>
      </w:r>
      <w:proofErr w:type="spellStart"/>
      <w:r w:rsidRPr="00A0129A">
        <w:rPr>
          <w:rFonts w:ascii="Book Antiqua" w:hAnsi="Book Antiqua"/>
          <w:color w:val="000000" w:themeColor="text1"/>
          <w:sz w:val="24"/>
          <w:szCs w:val="24"/>
          <w:lang w:val="en-US"/>
        </w:rPr>
        <w:t>Girman</w:t>
      </w:r>
      <w:proofErr w:type="spellEnd"/>
      <w:r w:rsidRPr="00A0129A">
        <w:rPr>
          <w:rFonts w:ascii="Book Antiqua" w:hAnsi="Book Antiqua"/>
          <w:color w:val="000000" w:themeColor="text1"/>
          <w:sz w:val="24"/>
          <w:szCs w:val="24"/>
          <w:lang w:val="en-US"/>
        </w:rPr>
        <w:t xml:space="preserve"> S, </w:t>
      </w:r>
      <w:proofErr w:type="spellStart"/>
      <w:r w:rsidRPr="00A0129A">
        <w:rPr>
          <w:rFonts w:ascii="Book Antiqua" w:hAnsi="Book Antiqua"/>
          <w:color w:val="000000" w:themeColor="text1"/>
          <w:sz w:val="24"/>
          <w:szCs w:val="24"/>
          <w:lang w:val="en-US"/>
        </w:rPr>
        <w:t>Duan</w:t>
      </w:r>
      <w:proofErr w:type="spellEnd"/>
      <w:r w:rsidRPr="00A0129A">
        <w:rPr>
          <w:rFonts w:ascii="Book Antiqua" w:hAnsi="Book Antiqua"/>
          <w:color w:val="000000" w:themeColor="text1"/>
          <w:sz w:val="24"/>
          <w:szCs w:val="24"/>
          <w:lang w:val="en-US"/>
        </w:rPr>
        <w:t xml:space="preserve"> J, McFarland T, Zhang QS, </w:t>
      </w:r>
      <w:proofErr w:type="spellStart"/>
      <w:r w:rsidRPr="00A0129A">
        <w:rPr>
          <w:rFonts w:ascii="Book Antiqua" w:hAnsi="Book Antiqua"/>
          <w:color w:val="000000" w:themeColor="text1"/>
          <w:sz w:val="24"/>
          <w:szCs w:val="24"/>
          <w:lang w:val="en-US"/>
        </w:rPr>
        <w:t>Grompe</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Adamus</w:t>
      </w:r>
      <w:proofErr w:type="spellEnd"/>
      <w:r w:rsidRPr="00A0129A">
        <w:rPr>
          <w:rFonts w:ascii="Book Antiqua" w:hAnsi="Book Antiqua"/>
          <w:color w:val="000000" w:themeColor="text1"/>
          <w:sz w:val="24"/>
          <w:szCs w:val="24"/>
          <w:lang w:val="en-US"/>
        </w:rPr>
        <w:t xml:space="preserve"> G, </w:t>
      </w:r>
      <w:proofErr w:type="spellStart"/>
      <w:r w:rsidRPr="00A0129A">
        <w:rPr>
          <w:rFonts w:ascii="Book Antiqua" w:hAnsi="Book Antiqua"/>
          <w:color w:val="000000" w:themeColor="text1"/>
          <w:sz w:val="24"/>
          <w:szCs w:val="24"/>
          <w:lang w:val="en-US"/>
        </w:rPr>
        <w:t>Appukuttan</w:t>
      </w:r>
      <w:proofErr w:type="spellEnd"/>
      <w:r w:rsidRPr="00A0129A">
        <w:rPr>
          <w:rFonts w:ascii="Book Antiqua" w:hAnsi="Book Antiqua"/>
          <w:color w:val="000000" w:themeColor="text1"/>
          <w:sz w:val="24"/>
          <w:szCs w:val="24"/>
          <w:lang w:val="en-US"/>
        </w:rPr>
        <w:t xml:space="preserve"> B, Lund R. Non-invasive stem cell therapy in a rat model for retinal degeneration and vascular pathology. </w:t>
      </w:r>
      <w:proofErr w:type="spellStart"/>
      <w:r w:rsidRPr="00A0129A">
        <w:rPr>
          <w:rFonts w:ascii="Book Antiqua" w:hAnsi="Book Antiqua"/>
          <w:i/>
          <w:color w:val="000000" w:themeColor="text1"/>
          <w:sz w:val="24"/>
          <w:szCs w:val="24"/>
          <w:lang w:val="en-US"/>
        </w:rPr>
        <w:t>PLoS</w:t>
      </w:r>
      <w:proofErr w:type="spellEnd"/>
      <w:r w:rsidRPr="00A0129A">
        <w:rPr>
          <w:rFonts w:ascii="Book Antiqua" w:hAnsi="Book Antiqua"/>
          <w:i/>
          <w:color w:val="000000" w:themeColor="text1"/>
          <w:sz w:val="24"/>
          <w:szCs w:val="24"/>
          <w:lang w:val="en-US"/>
        </w:rPr>
        <w:t xml:space="preserve"> One</w:t>
      </w:r>
      <w:r w:rsidRPr="00A0129A">
        <w:rPr>
          <w:rFonts w:ascii="Book Antiqua" w:hAnsi="Book Antiqua"/>
          <w:color w:val="000000" w:themeColor="text1"/>
          <w:sz w:val="24"/>
          <w:szCs w:val="24"/>
          <w:lang w:val="en-US"/>
        </w:rPr>
        <w:t xml:space="preserve"> 2010; </w:t>
      </w:r>
      <w:r w:rsidRPr="00A0129A">
        <w:rPr>
          <w:rFonts w:ascii="Book Antiqua" w:hAnsi="Book Antiqua"/>
          <w:b/>
          <w:color w:val="000000" w:themeColor="text1"/>
          <w:sz w:val="24"/>
          <w:szCs w:val="24"/>
          <w:lang w:val="en-US"/>
        </w:rPr>
        <w:t>5</w:t>
      </w:r>
      <w:r w:rsidRPr="00A0129A">
        <w:rPr>
          <w:rFonts w:ascii="Book Antiqua" w:hAnsi="Book Antiqua"/>
          <w:color w:val="000000" w:themeColor="text1"/>
          <w:sz w:val="24"/>
          <w:szCs w:val="24"/>
          <w:lang w:val="en-US"/>
        </w:rPr>
        <w:t>: e9200 [PMID: 20169166 DOI: 10.1371/journal.pone.0009200]</w:t>
      </w:r>
    </w:p>
    <w:p w14:paraId="39FA11EF"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 </w:t>
      </w:r>
      <w:r w:rsidRPr="00A0129A">
        <w:rPr>
          <w:rFonts w:ascii="Book Antiqua" w:hAnsi="Book Antiqua"/>
          <w:b/>
          <w:color w:val="000000" w:themeColor="text1"/>
          <w:sz w:val="24"/>
          <w:szCs w:val="24"/>
          <w:lang w:val="en-US"/>
        </w:rPr>
        <w:t>Tasso R</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Ilengo</w:t>
      </w:r>
      <w:proofErr w:type="spellEnd"/>
      <w:r w:rsidRPr="00A0129A">
        <w:rPr>
          <w:rFonts w:ascii="Book Antiqua" w:hAnsi="Book Antiqua"/>
          <w:color w:val="000000" w:themeColor="text1"/>
          <w:sz w:val="24"/>
          <w:szCs w:val="24"/>
          <w:lang w:val="en-US"/>
        </w:rPr>
        <w:t xml:space="preserve"> C, Quarto R, </w:t>
      </w:r>
      <w:proofErr w:type="spellStart"/>
      <w:r w:rsidRPr="00A0129A">
        <w:rPr>
          <w:rFonts w:ascii="Book Antiqua" w:hAnsi="Book Antiqua"/>
          <w:color w:val="000000" w:themeColor="text1"/>
          <w:sz w:val="24"/>
          <w:szCs w:val="24"/>
          <w:lang w:val="en-US"/>
        </w:rPr>
        <w:t>Cancedda</w:t>
      </w:r>
      <w:proofErr w:type="spellEnd"/>
      <w:r w:rsidRPr="00A0129A">
        <w:rPr>
          <w:rFonts w:ascii="Book Antiqua" w:hAnsi="Book Antiqua"/>
          <w:color w:val="000000" w:themeColor="text1"/>
          <w:sz w:val="24"/>
          <w:szCs w:val="24"/>
          <w:lang w:val="en-US"/>
        </w:rPr>
        <w:t xml:space="preserve"> R, </w:t>
      </w:r>
      <w:proofErr w:type="spellStart"/>
      <w:r w:rsidRPr="00A0129A">
        <w:rPr>
          <w:rFonts w:ascii="Book Antiqua" w:hAnsi="Book Antiqua"/>
          <w:color w:val="000000" w:themeColor="text1"/>
          <w:sz w:val="24"/>
          <w:szCs w:val="24"/>
          <w:lang w:val="en-US"/>
        </w:rPr>
        <w:t>Caspi</w:t>
      </w:r>
      <w:proofErr w:type="spellEnd"/>
      <w:r w:rsidRPr="00A0129A">
        <w:rPr>
          <w:rFonts w:ascii="Book Antiqua" w:hAnsi="Book Antiqua"/>
          <w:color w:val="000000" w:themeColor="text1"/>
          <w:sz w:val="24"/>
          <w:szCs w:val="24"/>
          <w:lang w:val="en-US"/>
        </w:rPr>
        <w:t xml:space="preserve"> RR, Pennesi G. Mesenchymal stem cells induce functionally active T-regulatory lymphocytes in a paracrine fashion and ameliorate experimental autoimmune uveitis. </w:t>
      </w:r>
      <w:r w:rsidRPr="00A0129A">
        <w:rPr>
          <w:rFonts w:ascii="Book Antiqua" w:hAnsi="Book Antiqua"/>
          <w:i/>
          <w:color w:val="000000" w:themeColor="text1"/>
          <w:sz w:val="24"/>
          <w:szCs w:val="24"/>
          <w:lang w:val="en-US"/>
        </w:rPr>
        <w:t xml:space="preserve">Invest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i/>
          <w:color w:val="000000" w:themeColor="text1"/>
          <w:sz w:val="24"/>
          <w:szCs w:val="24"/>
          <w:lang w:val="en-US"/>
        </w:rPr>
        <w:t xml:space="preserve"> Vis </w:t>
      </w:r>
      <w:proofErr w:type="spellStart"/>
      <w:r w:rsidRPr="00A0129A">
        <w:rPr>
          <w:rFonts w:ascii="Book Antiqua" w:hAnsi="Book Antiqua"/>
          <w:i/>
          <w:color w:val="000000" w:themeColor="text1"/>
          <w:sz w:val="24"/>
          <w:szCs w:val="24"/>
          <w:lang w:val="en-US"/>
        </w:rPr>
        <w:t>Sci</w:t>
      </w:r>
      <w:proofErr w:type="spellEnd"/>
      <w:r w:rsidRPr="00A0129A">
        <w:rPr>
          <w:rFonts w:ascii="Book Antiqua" w:hAnsi="Book Antiqua"/>
          <w:color w:val="000000" w:themeColor="text1"/>
          <w:sz w:val="24"/>
          <w:szCs w:val="24"/>
          <w:lang w:val="en-US"/>
        </w:rPr>
        <w:t xml:space="preserve"> 2012; </w:t>
      </w:r>
      <w:r w:rsidRPr="00A0129A">
        <w:rPr>
          <w:rFonts w:ascii="Book Antiqua" w:hAnsi="Book Antiqua"/>
          <w:b/>
          <w:color w:val="000000" w:themeColor="text1"/>
          <w:sz w:val="24"/>
          <w:szCs w:val="24"/>
          <w:lang w:val="en-US"/>
        </w:rPr>
        <w:t>53</w:t>
      </w:r>
      <w:r w:rsidRPr="00A0129A">
        <w:rPr>
          <w:rFonts w:ascii="Book Antiqua" w:hAnsi="Book Antiqua"/>
          <w:color w:val="000000" w:themeColor="text1"/>
          <w:sz w:val="24"/>
          <w:szCs w:val="24"/>
          <w:lang w:val="en-US"/>
        </w:rPr>
        <w:t>: 786-793 [PMID: 22232435 DOI: 10.1167/iovs.11-8211]</w:t>
      </w:r>
    </w:p>
    <w:p w14:paraId="498EC89A"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6 </w:t>
      </w:r>
      <w:r w:rsidRPr="00A0129A">
        <w:rPr>
          <w:rFonts w:ascii="Book Antiqua" w:hAnsi="Book Antiqua"/>
          <w:b/>
          <w:color w:val="000000" w:themeColor="text1"/>
          <w:sz w:val="24"/>
          <w:szCs w:val="24"/>
          <w:lang w:val="en-US"/>
        </w:rPr>
        <w:t>Zhao PT</w:t>
      </w:r>
      <w:r w:rsidRPr="00A0129A">
        <w:rPr>
          <w:rFonts w:ascii="Book Antiqua" w:hAnsi="Book Antiqua"/>
          <w:color w:val="000000" w:themeColor="text1"/>
          <w:sz w:val="24"/>
          <w:szCs w:val="24"/>
          <w:lang w:val="en-US"/>
        </w:rPr>
        <w:t xml:space="preserve">, Zhang LJ, Shao H, Bai LL, Yu B, Su C, Dong LJ, Liu X, Li XR, Zhang XM. Therapeutic effects of mesenchymal stem cells administered at later phase of recurrent experimental autoimmune uveitis. </w:t>
      </w:r>
      <w:proofErr w:type="spellStart"/>
      <w:r w:rsidRPr="00A0129A">
        <w:rPr>
          <w:rFonts w:ascii="Book Antiqua" w:hAnsi="Book Antiqua"/>
          <w:i/>
          <w:color w:val="000000" w:themeColor="text1"/>
          <w:sz w:val="24"/>
          <w:szCs w:val="24"/>
          <w:lang w:val="en-US"/>
        </w:rPr>
        <w:t>Int</w:t>
      </w:r>
      <w:proofErr w:type="spellEnd"/>
      <w:r w:rsidRPr="00A0129A">
        <w:rPr>
          <w:rFonts w:ascii="Book Antiqua" w:hAnsi="Book Antiqua"/>
          <w:i/>
          <w:color w:val="000000" w:themeColor="text1"/>
          <w:sz w:val="24"/>
          <w:szCs w:val="24"/>
          <w:lang w:val="en-US"/>
        </w:rPr>
        <w:t xml:space="preserve"> J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9</w:t>
      </w:r>
      <w:r w:rsidRPr="00A0129A">
        <w:rPr>
          <w:rFonts w:ascii="Book Antiqua" w:hAnsi="Book Antiqua"/>
          <w:color w:val="000000" w:themeColor="text1"/>
          <w:sz w:val="24"/>
          <w:szCs w:val="24"/>
          <w:lang w:val="en-US"/>
        </w:rPr>
        <w:t>: 1381-1389 [PMID: 27803852 DOI: 10.18240/ijo.2016.10.03]</w:t>
      </w:r>
    </w:p>
    <w:p w14:paraId="05B2A06E"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 </w:t>
      </w:r>
      <w:r w:rsidRPr="00A0129A">
        <w:rPr>
          <w:rFonts w:ascii="Book Antiqua" w:hAnsi="Book Antiqua"/>
          <w:b/>
          <w:color w:val="000000" w:themeColor="text1"/>
          <w:sz w:val="24"/>
          <w:szCs w:val="24"/>
          <w:lang w:val="en-US"/>
        </w:rPr>
        <w:t>Lee MJ</w:t>
      </w:r>
      <w:r w:rsidRPr="00A0129A">
        <w:rPr>
          <w:rFonts w:ascii="Book Antiqua" w:hAnsi="Book Antiqua"/>
          <w:color w:val="000000" w:themeColor="text1"/>
          <w:sz w:val="24"/>
          <w:szCs w:val="24"/>
          <w:lang w:val="en-US"/>
        </w:rPr>
        <w:t xml:space="preserve">, </w:t>
      </w:r>
      <w:proofErr w:type="spellStart"/>
      <w:proofErr w:type="gramStart"/>
      <w:r w:rsidRPr="00A0129A">
        <w:rPr>
          <w:rFonts w:ascii="Book Antiqua" w:hAnsi="Book Antiqua"/>
          <w:color w:val="000000" w:themeColor="text1"/>
          <w:sz w:val="24"/>
          <w:szCs w:val="24"/>
          <w:lang w:val="en-US"/>
        </w:rPr>
        <w:t>Ko</w:t>
      </w:r>
      <w:proofErr w:type="spellEnd"/>
      <w:proofErr w:type="gramEnd"/>
      <w:r w:rsidRPr="00A0129A">
        <w:rPr>
          <w:rFonts w:ascii="Book Antiqua" w:hAnsi="Book Antiqua"/>
          <w:color w:val="000000" w:themeColor="text1"/>
          <w:sz w:val="24"/>
          <w:szCs w:val="24"/>
          <w:lang w:val="en-US"/>
        </w:rPr>
        <w:t xml:space="preserve"> AY, </w:t>
      </w:r>
      <w:proofErr w:type="spellStart"/>
      <w:r w:rsidRPr="00A0129A">
        <w:rPr>
          <w:rFonts w:ascii="Book Antiqua" w:hAnsi="Book Antiqua"/>
          <w:color w:val="000000" w:themeColor="text1"/>
          <w:sz w:val="24"/>
          <w:szCs w:val="24"/>
          <w:lang w:val="en-US"/>
        </w:rPr>
        <w:t>Ko</w:t>
      </w:r>
      <w:proofErr w:type="spellEnd"/>
      <w:r w:rsidRPr="00A0129A">
        <w:rPr>
          <w:rFonts w:ascii="Book Antiqua" w:hAnsi="Book Antiqua"/>
          <w:color w:val="000000" w:themeColor="text1"/>
          <w:sz w:val="24"/>
          <w:szCs w:val="24"/>
          <w:lang w:val="en-US"/>
        </w:rPr>
        <w:t xml:space="preserve"> JH, Lee HJ, Kim MK, Wee WR, </w:t>
      </w:r>
      <w:proofErr w:type="spellStart"/>
      <w:r w:rsidRPr="00A0129A">
        <w:rPr>
          <w:rFonts w:ascii="Book Antiqua" w:hAnsi="Book Antiqua"/>
          <w:color w:val="000000" w:themeColor="text1"/>
          <w:sz w:val="24"/>
          <w:szCs w:val="24"/>
          <w:lang w:val="en-US"/>
        </w:rPr>
        <w:t>Khwarg</w:t>
      </w:r>
      <w:proofErr w:type="spellEnd"/>
      <w:r w:rsidRPr="00A0129A">
        <w:rPr>
          <w:rFonts w:ascii="Book Antiqua" w:hAnsi="Book Antiqua"/>
          <w:color w:val="000000" w:themeColor="text1"/>
          <w:sz w:val="24"/>
          <w:szCs w:val="24"/>
          <w:lang w:val="en-US"/>
        </w:rPr>
        <w:t xml:space="preserve"> SI, Oh JY. Mesenchymal stem/stromal cells protect the ocular surface by suppressing inflammation in an experimental dry eye. </w:t>
      </w:r>
      <w:proofErr w:type="spellStart"/>
      <w:r w:rsidRPr="00A0129A">
        <w:rPr>
          <w:rFonts w:ascii="Book Antiqua" w:hAnsi="Book Antiqua"/>
          <w:i/>
          <w:color w:val="000000" w:themeColor="text1"/>
          <w:sz w:val="24"/>
          <w:szCs w:val="24"/>
          <w:lang w:val="en-US"/>
        </w:rPr>
        <w:t>Mol</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Ther</w:t>
      </w:r>
      <w:proofErr w:type="spellEnd"/>
      <w:r w:rsidRPr="00A0129A">
        <w:rPr>
          <w:rFonts w:ascii="Book Antiqua" w:hAnsi="Book Antiqua"/>
          <w:color w:val="000000" w:themeColor="text1"/>
          <w:sz w:val="24"/>
          <w:szCs w:val="24"/>
          <w:lang w:val="en-US"/>
        </w:rPr>
        <w:t xml:space="preserve"> 2015; </w:t>
      </w:r>
      <w:r w:rsidRPr="00A0129A">
        <w:rPr>
          <w:rFonts w:ascii="Book Antiqua" w:hAnsi="Book Antiqua"/>
          <w:b/>
          <w:color w:val="000000" w:themeColor="text1"/>
          <w:sz w:val="24"/>
          <w:szCs w:val="24"/>
          <w:lang w:val="en-US"/>
        </w:rPr>
        <w:t>23</w:t>
      </w:r>
      <w:r w:rsidRPr="00A0129A">
        <w:rPr>
          <w:rFonts w:ascii="Book Antiqua" w:hAnsi="Book Antiqua"/>
          <w:color w:val="000000" w:themeColor="text1"/>
          <w:sz w:val="24"/>
          <w:szCs w:val="24"/>
          <w:lang w:val="en-US"/>
        </w:rPr>
        <w:t>: 139-146 [PMID: 25152016 DOI: 10.1038/mt.2014.159]</w:t>
      </w:r>
    </w:p>
    <w:p w14:paraId="30C13F54"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8 </w:t>
      </w:r>
      <w:proofErr w:type="spellStart"/>
      <w:r w:rsidRPr="00A0129A">
        <w:rPr>
          <w:rFonts w:ascii="Book Antiqua" w:hAnsi="Book Antiqua"/>
          <w:b/>
          <w:color w:val="000000" w:themeColor="text1"/>
          <w:sz w:val="24"/>
          <w:szCs w:val="24"/>
          <w:lang w:val="en-US"/>
        </w:rPr>
        <w:t>Holan</w:t>
      </w:r>
      <w:proofErr w:type="spellEnd"/>
      <w:r w:rsidRPr="00A0129A">
        <w:rPr>
          <w:rFonts w:ascii="Book Antiqua" w:hAnsi="Book Antiqua"/>
          <w:b/>
          <w:color w:val="000000" w:themeColor="text1"/>
          <w:sz w:val="24"/>
          <w:szCs w:val="24"/>
          <w:lang w:val="en-US"/>
        </w:rPr>
        <w:t xml:space="preserve"> V</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Trosan</w:t>
      </w:r>
      <w:proofErr w:type="spellEnd"/>
      <w:r w:rsidRPr="00A0129A">
        <w:rPr>
          <w:rFonts w:ascii="Book Antiqua" w:hAnsi="Book Antiqua"/>
          <w:color w:val="000000" w:themeColor="text1"/>
          <w:sz w:val="24"/>
          <w:szCs w:val="24"/>
          <w:lang w:val="en-US"/>
        </w:rPr>
        <w:t xml:space="preserve"> P, </w:t>
      </w:r>
      <w:proofErr w:type="spellStart"/>
      <w:r w:rsidRPr="00A0129A">
        <w:rPr>
          <w:rFonts w:ascii="Book Antiqua" w:hAnsi="Book Antiqua"/>
          <w:color w:val="000000" w:themeColor="text1"/>
          <w:sz w:val="24"/>
          <w:szCs w:val="24"/>
          <w:lang w:val="en-US"/>
        </w:rPr>
        <w:t>Cejka</w:t>
      </w:r>
      <w:proofErr w:type="spellEnd"/>
      <w:r w:rsidRPr="00A0129A">
        <w:rPr>
          <w:rFonts w:ascii="Book Antiqua" w:hAnsi="Book Antiqua"/>
          <w:color w:val="000000" w:themeColor="text1"/>
          <w:sz w:val="24"/>
          <w:szCs w:val="24"/>
          <w:lang w:val="en-US"/>
        </w:rPr>
        <w:t xml:space="preserve"> C, </w:t>
      </w:r>
      <w:proofErr w:type="spellStart"/>
      <w:r w:rsidRPr="00A0129A">
        <w:rPr>
          <w:rFonts w:ascii="Book Antiqua" w:hAnsi="Book Antiqua"/>
          <w:color w:val="000000" w:themeColor="text1"/>
          <w:sz w:val="24"/>
          <w:szCs w:val="24"/>
          <w:lang w:val="en-US"/>
        </w:rPr>
        <w:t>Javorkova</w:t>
      </w:r>
      <w:proofErr w:type="spellEnd"/>
      <w:r w:rsidRPr="00A0129A">
        <w:rPr>
          <w:rFonts w:ascii="Book Antiqua" w:hAnsi="Book Antiqua"/>
          <w:color w:val="000000" w:themeColor="text1"/>
          <w:sz w:val="24"/>
          <w:szCs w:val="24"/>
          <w:lang w:val="en-US"/>
        </w:rPr>
        <w:t xml:space="preserve"> E, </w:t>
      </w:r>
      <w:proofErr w:type="spellStart"/>
      <w:r w:rsidRPr="00A0129A">
        <w:rPr>
          <w:rFonts w:ascii="Book Antiqua" w:hAnsi="Book Antiqua"/>
          <w:color w:val="000000" w:themeColor="text1"/>
          <w:sz w:val="24"/>
          <w:szCs w:val="24"/>
          <w:lang w:val="en-US"/>
        </w:rPr>
        <w:t>Zajicova</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Hermankova</w:t>
      </w:r>
      <w:proofErr w:type="spellEnd"/>
      <w:r w:rsidRPr="00A0129A">
        <w:rPr>
          <w:rFonts w:ascii="Book Antiqua" w:hAnsi="Book Antiqua"/>
          <w:color w:val="000000" w:themeColor="text1"/>
          <w:sz w:val="24"/>
          <w:szCs w:val="24"/>
          <w:lang w:val="en-US"/>
        </w:rPr>
        <w:t xml:space="preserve"> B, </w:t>
      </w:r>
      <w:proofErr w:type="spellStart"/>
      <w:r w:rsidRPr="00A0129A">
        <w:rPr>
          <w:rFonts w:ascii="Book Antiqua" w:hAnsi="Book Antiqua"/>
          <w:color w:val="000000" w:themeColor="text1"/>
          <w:sz w:val="24"/>
          <w:szCs w:val="24"/>
          <w:lang w:val="en-US"/>
        </w:rPr>
        <w:t>Chudickova</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Cejkova</w:t>
      </w:r>
      <w:proofErr w:type="spellEnd"/>
      <w:r w:rsidRPr="00A0129A">
        <w:rPr>
          <w:rFonts w:ascii="Book Antiqua" w:hAnsi="Book Antiqua"/>
          <w:color w:val="000000" w:themeColor="text1"/>
          <w:sz w:val="24"/>
          <w:szCs w:val="24"/>
          <w:lang w:val="en-US"/>
        </w:rPr>
        <w:t xml:space="preserve"> J. </w:t>
      </w:r>
      <w:proofErr w:type="gramStart"/>
      <w:r w:rsidRPr="00A0129A">
        <w:rPr>
          <w:rFonts w:ascii="Book Antiqua" w:hAnsi="Book Antiqua"/>
          <w:color w:val="000000" w:themeColor="text1"/>
          <w:sz w:val="24"/>
          <w:szCs w:val="24"/>
          <w:lang w:val="en-US"/>
        </w:rPr>
        <w:t xml:space="preserve">A Comparative Study of the Therapeutic Potential of Mesenchymal Stem Cells and </w:t>
      </w:r>
      <w:proofErr w:type="spellStart"/>
      <w:r w:rsidRPr="00A0129A">
        <w:rPr>
          <w:rFonts w:ascii="Book Antiqua" w:hAnsi="Book Antiqua"/>
          <w:color w:val="000000" w:themeColor="text1"/>
          <w:sz w:val="24"/>
          <w:szCs w:val="24"/>
          <w:lang w:val="en-US"/>
        </w:rPr>
        <w:t>Limbal</w:t>
      </w:r>
      <w:proofErr w:type="spellEnd"/>
      <w:r w:rsidRPr="00A0129A">
        <w:rPr>
          <w:rFonts w:ascii="Book Antiqua" w:hAnsi="Book Antiqua"/>
          <w:color w:val="000000" w:themeColor="text1"/>
          <w:sz w:val="24"/>
          <w:szCs w:val="24"/>
          <w:lang w:val="en-US"/>
        </w:rPr>
        <w:t xml:space="preserve"> Epithelial Stem Cells for Ocular Surface Reconstruction.</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 xml:space="preserve">Stem Cells </w:t>
      </w:r>
      <w:proofErr w:type="spellStart"/>
      <w:r w:rsidRPr="00A0129A">
        <w:rPr>
          <w:rFonts w:ascii="Book Antiqua" w:hAnsi="Book Antiqua"/>
          <w:i/>
          <w:color w:val="000000" w:themeColor="text1"/>
          <w:sz w:val="24"/>
          <w:szCs w:val="24"/>
          <w:lang w:val="en-US"/>
        </w:rPr>
        <w:t>Transl</w:t>
      </w:r>
      <w:proofErr w:type="spellEnd"/>
      <w:r w:rsidRPr="00A0129A">
        <w:rPr>
          <w:rFonts w:ascii="Book Antiqua" w:hAnsi="Book Antiqua"/>
          <w:i/>
          <w:color w:val="000000" w:themeColor="text1"/>
          <w:sz w:val="24"/>
          <w:szCs w:val="24"/>
          <w:lang w:val="en-US"/>
        </w:rPr>
        <w:t xml:space="preserve"> Med</w:t>
      </w:r>
      <w:r w:rsidRPr="00A0129A">
        <w:rPr>
          <w:rFonts w:ascii="Book Antiqua" w:hAnsi="Book Antiqua"/>
          <w:color w:val="000000" w:themeColor="text1"/>
          <w:sz w:val="24"/>
          <w:szCs w:val="24"/>
          <w:lang w:val="en-US"/>
        </w:rPr>
        <w:t xml:space="preserve"> 2015; </w:t>
      </w:r>
      <w:r w:rsidRPr="00A0129A">
        <w:rPr>
          <w:rFonts w:ascii="Book Antiqua" w:hAnsi="Book Antiqua"/>
          <w:b/>
          <w:color w:val="000000" w:themeColor="text1"/>
          <w:sz w:val="24"/>
          <w:szCs w:val="24"/>
          <w:lang w:val="en-US"/>
        </w:rPr>
        <w:t>4</w:t>
      </w:r>
      <w:r w:rsidRPr="00A0129A">
        <w:rPr>
          <w:rFonts w:ascii="Book Antiqua" w:hAnsi="Book Antiqua"/>
          <w:color w:val="000000" w:themeColor="text1"/>
          <w:sz w:val="24"/>
          <w:szCs w:val="24"/>
          <w:lang w:val="en-US"/>
        </w:rPr>
        <w:t>: 1052-1063 [PMID: 26185258 DOI: 10.5966/sctm.2015-0039]</w:t>
      </w:r>
    </w:p>
    <w:p w14:paraId="00A7492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9 </w:t>
      </w:r>
      <w:r w:rsidRPr="00A0129A">
        <w:rPr>
          <w:rFonts w:ascii="Book Antiqua" w:hAnsi="Book Antiqua"/>
          <w:b/>
          <w:color w:val="000000" w:themeColor="text1"/>
          <w:sz w:val="24"/>
          <w:szCs w:val="24"/>
          <w:lang w:val="en-US"/>
        </w:rPr>
        <w:t>Mittal SK</w:t>
      </w:r>
      <w:r w:rsidRPr="00A0129A">
        <w:rPr>
          <w:rFonts w:ascii="Book Antiqua" w:hAnsi="Book Antiqua"/>
          <w:color w:val="000000" w:themeColor="text1"/>
          <w:sz w:val="24"/>
          <w:szCs w:val="24"/>
          <w:lang w:val="en-US"/>
        </w:rPr>
        <w:t xml:space="preserve">, Omoto M, </w:t>
      </w:r>
      <w:proofErr w:type="spellStart"/>
      <w:r w:rsidRPr="00A0129A">
        <w:rPr>
          <w:rFonts w:ascii="Book Antiqua" w:hAnsi="Book Antiqua"/>
          <w:color w:val="000000" w:themeColor="text1"/>
          <w:sz w:val="24"/>
          <w:szCs w:val="24"/>
          <w:lang w:val="en-US"/>
        </w:rPr>
        <w:t>Amouzegar</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Sahu</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Rezazadeh</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Katikireddy</w:t>
      </w:r>
      <w:proofErr w:type="spellEnd"/>
      <w:r w:rsidRPr="00A0129A">
        <w:rPr>
          <w:rFonts w:ascii="Book Antiqua" w:hAnsi="Book Antiqua"/>
          <w:color w:val="000000" w:themeColor="text1"/>
          <w:sz w:val="24"/>
          <w:szCs w:val="24"/>
          <w:lang w:val="en-US"/>
        </w:rPr>
        <w:t xml:space="preserve"> KR, Shah DI, </w:t>
      </w:r>
      <w:proofErr w:type="spellStart"/>
      <w:r w:rsidRPr="00A0129A">
        <w:rPr>
          <w:rFonts w:ascii="Book Antiqua" w:hAnsi="Book Antiqua"/>
          <w:color w:val="000000" w:themeColor="text1"/>
          <w:sz w:val="24"/>
          <w:szCs w:val="24"/>
          <w:lang w:val="en-US"/>
        </w:rPr>
        <w:t>Sahu</w:t>
      </w:r>
      <w:proofErr w:type="spellEnd"/>
      <w:r w:rsidRPr="00A0129A">
        <w:rPr>
          <w:rFonts w:ascii="Book Antiqua" w:hAnsi="Book Antiqua"/>
          <w:color w:val="000000" w:themeColor="text1"/>
          <w:sz w:val="24"/>
          <w:szCs w:val="24"/>
          <w:lang w:val="en-US"/>
        </w:rPr>
        <w:t xml:space="preserve"> SK, Chauhan SK. Restoration of Corneal Transparency by Mesenchymal Stem Cells. </w:t>
      </w:r>
      <w:r w:rsidRPr="00A0129A">
        <w:rPr>
          <w:rFonts w:ascii="Book Antiqua" w:hAnsi="Book Antiqua"/>
          <w:i/>
          <w:color w:val="000000" w:themeColor="text1"/>
          <w:sz w:val="24"/>
          <w:szCs w:val="24"/>
          <w:lang w:val="en-US"/>
        </w:rPr>
        <w:t>Stem Cell Reports</w:t>
      </w:r>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7</w:t>
      </w:r>
      <w:r w:rsidRPr="00A0129A">
        <w:rPr>
          <w:rFonts w:ascii="Book Antiqua" w:hAnsi="Book Antiqua"/>
          <w:color w:val="000000" w:themeColor="text1"/>
          <w:sz w:val="24"/>
          <w:szCs w:val="24"/>
          <w:lang w:val="en-US"/>
        </w:rPr>
        <w:t>: 583-590 [PMID: 27693426 DOI: 10.1016/j.stemcr.2016.09.001]</w:t>
      </w:r>
    </w:p>
    <w:p w14:paraId="2CAEAD52"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10 </w:t>
      </w:r>
      <w:r w:rsidRPr="00A0129A">
        <w:rPr>
          <w:rFonts w:ascii="Book Antiqua" w:hAnsi="Book Antiqua"/>
          <w:b/>
          <w:color w:val="000000" w:themeColor="text1"/>
          <w:sz w:val="24"/>
          <w:szCs w:val="24"/>
          <w:lang w:val="en-US"/>
        </w:rPr>
        <w:t>Mead B</w:t>
      </w:r>
      <w:r w:rsidRPr="00A0129A">
        <w:rPr>
          <w:rFonts w:ascii="Book Antiqua" w:hAnsi="Book Antiqua"/>
          <w:color w:val="000000" w:themeColor="text1"/>
          <w:sz w:val="24"/>
          <w:szCs w:val="24"/>
          <w:lang w:val="en-US"/>
        </w:rPr>
        <w:t xml:space="preserve">, Logan A, Berry M, </w:t>
      </w:r>
      <w:proofErr w:type="spellStart"/>
      <w:r w:rsidRPr="00A0129A">
        <w:rPr>
          <w:rFonts w:ascii="Book Antiqua" w:hAnsi="Book Antiqua"/>
          <w:color w:val="000000" w:themeColor="text1"/>
          <w:sz w:val="24"/>
          <w:szCs w:val="24"/>
          <w:lang w:val="en-US"/>
        </w:rPr>
        <w:t>Leadbeater</w:t>
      </w:r>
      <w:proofErr w:type="spellEnd"/>
      <w:r w:rsidRPr="00A0129A">
        <w:rPr>
          <w:rFonts w:ascii="Book Antiqua" w:hAnsi="Book Antiqua"/>
          <w:color w:val="000000" w:themeColor="text1"/>
          <w:sz w:val="24"/>
          <w:szCs w:val="24"/>
          <w:lang w:val="en-US"/>
        </w:rPr>
        <w:t xml:space="preserve"> W, </w:t>
      </w:r>
      <w:proofErr w:type="spellStart"/>
      <w:r w:rsidRPr="00A0129A">
        <w:rPr>
          <w:rFonts w:ascii="Book Antiqua" w:hAnsi="Book Antiqua"/>
          <w:color w:val="000000" w:themeColor="text1"/>
          <w:sz w:val="24"/>
          <w:szCs w:val="24"/>
          <w:lang w:val="en-US"/>
        </w:rPr>
        <w:t>Scheven</w:t>
      </w:r>
      <w:proofErr w:type="spellEnd"/>
      <w:r w:rsidRPr="00A0129A">
        <w:rPr>
          <w:rFonts w:ascii="Book Antiqua" w:hAnsi="Book Antiqua"/>
          <w:color w:val="000000" w:themeColor="text1"/>
          <w:sz w:val="24"/>
          <w:szCs w:val="24"/>
          <w:lang w:val="en-US"/>
        </w:rPr>
        <w:t xml:space="preserve"> BA.</w:t>
      </w:r>
      <w:proofErr w:type="gramEnd"/>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Intravitreally</w:t>
      </w:r>
      <w:proofErr w:type="spellEnd"/>
      <w:r w:rsidRPr="00A0129A">
        <w:rPr>
          <w:rFonts w:ascii="Book Antiqua" w:hAnsi="Book Antiqua"/>
          <w:color w:val="000000" w:themeColor="text1"/>
          <w:sz w:val="24"/>
          <w:szCs w:val="24"/>
          <w:lang w:val="en-US"/>
        </w:rPr>
        <w:t xml:space="preserve"> transplanted dental pulp stem cells promote neuroprotection and axon regeneration of retinal ganglion cells after optic nerve injury. </w:t>
      </w:r>
      <w:r w:rsidRPr="00A0129A">
        <w:rPr>
          <w:rFonts w:ascii="Book Antiqua" w:hAnsi="Book Antiqua"/>
          <w:i/>
          <w:color w:val="000000" w:themeColor="text1"/>
          <w:sz w:val="24"/>
          <w:szCs w:val="24"/>
          <w:lang w:val="en-US"/>
        </w:rPr>
        <w:t xml:space="preserve">Invest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i/>
          <w:color w:val="000000" w:themeColor="text1"/>
          <w:sz w:val="24"/>
          <w:szCs w:val="24"/>
          <w:lang w:val="en-US"/>
        </w:rPr>
        <w:t xml:space="preserve"> Vis </w:t>
      </w:r>
      <w:proofErr w:type="spellStart"/>
      <w:r w:rsidRPr="00A0129A">
        <w:rPr>
          <w:rFonts w:ascii="Book Antiqua" w:hAnsi="Book Antiqua"/>
          <w:i/>
          <w:color w:val="000000" w:themeColor="text1"/>
          <w:sz w:val="24"/>
          <w:szCs w:val="24"/>
          <w:lang w:val="en-US"/>
        </w:rPr>
        <w:t>Sci</w:t>
      </w:r>
      <w:proofErr w:type="spellEnd"/>
      <w:r w:rsidRPr="00A0129A">
        <w:rPr>
          <w:rFonts w:ascii="Book Antiqua" w:hAnsi="Book Antiqua"/>
          <w:color w:val="000000" w:themeColor="text1"/>
          <w:sz w:val="24"/>
          <w:szCs w:val="24"/>
          <w:lang w:val="en-US"/>
        </w:rPr>
        <w:t xml:space="preserve"> 2013; </w:t>
      </w:r>
      <w:r w:rsidRPr="00A0129A">
        <w:rPr>
          <w:rFonts w:ascii="Book Antiqua" w:hAnsi="Book Antiqua"/>
          <w:b/>
          <w:color w:val="000000" w:themeColor="text1"/>
          <w:sz w:val="24"/>
          <w:szCs w:val="24"/>
          <w:lang w:val="en-US"/>
        </w:rPr>
        <w:t>54</w:t>
      </w:r>
      <w:r w:rsidRPr="00A0129A">
        <w:rPr>
          <w:rFonts w:ascii="Book Antiqua" w:hAnsi="Book Antiqua"/>
          <w:color w:val="000000" w:themeColor="text1"/>
          <w:sz w:val="24"/>
          <w:szCs w:val="24"/>
          <w:lang w:val="en-US"/>
        </w:rPr>
        <w:t>: 7544-7556 [PMID: 24150755 DOI: 10.1167/iovs.13-13045]</w:t>
      </w:r>
    </w:p>
    <w:p w14:paraId="443BED32"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11 </w:t>
      </w:r>
      <w:r w:rsidRPr="00A0129A">
        <w:rPr>
          <w:rFonts w:ascii="Book Antiqua" w:hAnsi="Book Antiqua"/>
          <w:b/>
          <w:color w:val="000000" w:themeColor="text1"/>
          <w:sz w:val="24"/>
          <w:szCs w:val="24"/>
          <w:lang w:val="en-US"/>
        </w:rPr>
        <w:t>Tomita M</w:t>
      </w:r>
      <w:r w:rsidRPr="00A0129A">
        <w:rPr>
          <w:rFonts w:ascii="Book Antiqua" w:hAnsi="Book Antiqua"/>
          <w:color w:val="000000" w:themeColor="text1"/>
          <w:sz w:val="24"/>
          <w:szCs w:val="24"/>
          <w:lang w:val="en-US"/>
        </w:rPr>
        <w:t xml:space="preserve">, Adachi Y, Yamada H, Takahashi K, </w:t>
      </w:r>
      <w:proofErr w:type="spellStart"/>
      <w:r w:rsidRPr="00A0129A">
        <w:rPr>
          <w:rFonts w:ascii="Book Antiqua" w:hAnsi="Book Antiqua"/>
          <w:color w:val="000000" w:themeColor="text1"/>
          <w:sz w:val="24"/>
          <w:szCs w:val="24"/>
          <w:lang w:val="en-US"/>
        </w:rPr>
        <w:t>Kiuchi</w:t>
      </w:r>
      <w:proofErr w:type="spellEnd"/>
      <w:r w:rsidRPr="00A0129A">
        <w:rPr>
          <w:rFonts w:ascii="Book Antiqua" w:hAnsi="Book Antiqua"/>
          <w:color w:val="000000" w:themeColor="text1"/>
          <w:sz w:val="24"/>
          <w:szCs w:val="24"/>
          <w:lang w:val="en-US"/>
        </w:rPr>
        <w:t xml:space="preserve"> K, Oyaizu H, Ikebukuro K, Kaneda H, Matsumura M, </w:t>
      </w:r>
      <w:proofErr w:type="spellStart"/>
      <w:r w:rsidRPr="00A0129A">
        <w:rPr>
          <w:rFonts w:ascii="Book Antiqua" w:hAnsi="Book Antiqua"/>
          <w:color w:val="000000" w:themeColor="text1"/>
          <w:sz w:val="24"/>
          <w:szCs w:val="24"/>
          <w:lang w:val="en-US"/>
        </w:rPr>
        <w:t>Ikehara</w:t>
      </w:r>
      <w:proofErr w:type="spellEnd"/>
      <w:r w:rsidRPr="00A0129A">
        <w:rPr>
          <w:rFonts w:ascii="Book Antiqua" w:hAnsi="Book Antiqua"/>
          <w:color w:val="000000" w:themeColor="text1"/>
          <w:sz w:val="24"/>
          <w:szCs w:val="24"/>
          <w:lang w:val="en-US"/>
        </w:rPr>
        <w:t xml:space="preserve"> S. Bone marrow-derived stem cells can differentiate into retinal cells in injured rat retina. </w:t>
      </w:r>
      <w:r w:rsidRPr="00A0129A">
        <w:rPr>
          <w:rFonts w:ascii="Book Antiqua" w:hAnsi="Book Antiqua"/>
          <w:i/>
          <w:color w:val="000000" w:themeColor="text1"/>
          <w:sz w:val="24"/>
          <w:szCs w:val="24"/>
          <w:lang w:val="en-US"/>
        </w:rPr>
        <w:t>Stem Cells</w:t>
      </w:r>
      <w:r w:rsidRPr="00A0129A">
        <w:rPr>
          <w:rFonts w:ascii="Book Antiqua" w:hAnsi="Book Antiqua"/>
          <w:color w:val="000000" w:themeColor="text1"/>
          <w:sz w:val="24"/>
          <w:szCs w:val="24"/>
          <w:lang w:val="en-US"/>
        </w:rPr>
        <w:t xml:space="preserve"> 2002; </w:t>
      </w:r>
      <w:r w:rsidRPr="00A0129A">
        <w:rPr>
          <w:rFonts w:ascii="Book Antiqua" w:hAnsi="Book Antiqua"/>
          <w:b/>
          <w:color w:val="000000" w:themeColor="text1"/>
          <w:sz w:val="24"/>
          <w:szCs w:val="24"/>
          <w:lang w:val="en-US"/>
        </w:rPr>
        <w:t>20</w:t>
      </w:r>
      <w:r w:rsidRPr="00A0129A">
        <w:rPr>
          <w:rFonts w:ascii="Book Antiqua" w:hAnsi="Book Antiqua"/>
          <w:color w:val="000000" w:themeColor="text1"/>
          <w:sz w:val="24"/>
          <w:szCs w:val="24"/>
          <w:lang w:val="en-US"/>
        </w:rPr>
        <w:t>: 279-283 [PMID: 12110696 DOI: 10.1634/stemcells.20-4-279]</w:t>
      </w:r>
    </w:p>
    <w:p w14:paraId="4A07644D" w14:textId="09BA7C69"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12 </w:t>
      </w:r>
      <w:proofErr w:type="spellStart"/>
      <w:r w:rsidRPr="00A0129A">
        <w:rPr>
          <w:rFonts w:ascii="Book Antiqua" w:hAnsi="Book Antiqua"/>
          <w:b/>
          <w:color w:val="000000" w:themeColor="text1"/>
          <w:sz w:val="24"/>
          <w:szCs w:val="24"/>
          <w:lang w:val="en-US"/>
        </w:rPr>
        <w:t>Zwart</w:t>
      </w:r>
      <w:proofErr w:type="spellEnd"/>
      <w:r w:rsidRPr="00A0129A">
        <w:rPr>
          <w:rFonts w:ascii="Book Antiqua" w:hAnsi="Book Antiqua"/>
          <w:b/>
          <w:color w:val="000000" w:themeColor="text1"/>
          <w:sz w:val="24"/>
          <w:szCs w:val="24"/>
          <w:lang w:val="en-US"/>
        </w:rPr>
        <w:t xml:space="preserve"> I</w:t>
      </w:r>
      <w:r w:rsidRPr="00A0129A">
        <w:rPr>
          <w:rFonts w:ascii="Book Antiqua" w:hAnsi="Book Antiqua"/>
          <w:color w:val="000000" w:themeColor="text1"/>
          <w:sz w:val="24"/>
          <w:szCs w:val="24"/>
          <w:lang w:val="en-US"/>
        </w:rPr>
        <w:t>, Hill AJ, Al-</w:t>
      </w:r>
      <w:proofErr w:type="spellStart"/>
      <w:r w:rsidRPr="00A0129A">
        <w:rPr>
          <w:rFonts w:ascii="Book Antiqua" w:hAnsi="Book Antiqua"/>
          <w:color w:val="000000" w:themeColor="text1"/>
          <w:sz w:val="24"/>
          <w:szCs w:val="24"/>
          <w:lang w:val="en-US"/>
        </w:rPr>
        <w:t>Allaf</w:t>
      </w:r>
      <w:proofErr w:type="spellEnd"/>
      <w:r w:rsidRPr="00A0129A">
        <w:rPr>
          <w:rFonts w:ascii="Book Antiqua" w:hAnsi="Book Antiqua"/>
          <w:color w:val="000000" w:themeColor="text1"/>
          <w:sz w:val="24"/>
          <w:szCs w:val="24"/>
          <w:lang w:val="en-US"/>
        </w:rPr>
        <w:t xml:space="preserve"> F, Shah M, </w:t>
      </w:r>
      <w:proofErr w:type="spellStart"/>
      <w:r w:rsidRPr="00A0129A">
        <w:rPr>
          <w:rFonts w:ascii="Book Antiqua" w:hAnsi="Book Antiqua"/>
          <w:color w:val="000000" w:themeColor="text1"/>
          <w:sz w:val="24"/>
          <w:szCs w:val="24"/>
          <w:lang w:val="en-US"/>
        </w:rPr>
        <w:t>Girdlestone</w:t>
      </w:r>
      <w:proofErr w:type="spellEnd"/>
      <w:r w:rsidRPr="00A0129A">
        <w:rPr>
          <w:rFonts w:ascii="Book Antiqua" w:hAnsi="Book Antiqua"/>
          <w:color w:val="000000" w:themeColor="text1"/>
          <w:sz w:val="24"/>
          <w:szCs w:val="24"/>
          <w:lang w:val="en-US"/>
        </w:rPr>
        <w:t xml:space="preserve"> J, </w:t>
      </w:r>
      <w:proofErr w:type="spellStart"/>
      <w:r w:rsidRPr="00A0129A">
        <w:rPr>
          <w:rFonts w:ascii="Book Antiqua" w:hAnsi="Book Antiqua"/>
          <w:color w:val="000000" w:themeColor="text1"/>
          <w:sz w:val="24"/>
          <w:szCs w:val="24"/>
          <w:lang w:val="en-US"/>
        </w:rPr>
        <w:t>Sanusi</w:t>
      </w:r>
      <w:proofErr w:type="spellEnd"/>
      <w:r w:rsidRPr="00A0129A">
        <w:rPr>
          <w:rFonts w:ascii="Book Antiqua" w:hAnsi="Book Antiqua"/>
          <w:color w:val="000000" w:themeColor="text1"/>
          <w:sz w:val="24"/>
          <w:szCs w:val="24"/>
          <w:lang w:val="en-US"/>
        </w:rPr>
        <w:t xml:space="preserve"> AB, Mehmet H, Navarrete R, Navarrete C, Jen LS. Umbilical cord blood mesenchymal stromal cells are neuroprotective and promote regeneration in a rat optic tract model.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Neurol</w:t>
      </w:r>
      <w:proofErr w:type="spellEnd"/>
      <w:r w:rsidRPr="00A0129A">
        <w:rPr>
          <w:rFonts w:ascii="Book Antiqua" w:hAnsi="Book Antiqua"/>
          <w:color w:val="000000" w:themeColor="text1"/>
          <w:sz w:val="24"/>
          <w:szCs w:val="24"/>
          <w:lang w:val="en-US"/>
        </w:rPr>
        <w:t xml:space="preserve"> 2009; </w:t>
      </w:r>
      <w:r w:rsidRPr="00A0129A">
        <w:rPr>
          <w:rFonts w:ascii="Book Antiqua" w:hAnsi="Book Antiqua"/>
          <w:b/>
          <w:color w:val="000000" w:themeColor="text1"/>
          <w:sz w:val="24"/>
          <w:szCs w:val="24"/>
          <w:lang w:val="en-US"/>
        </w:rPr>
        <w:t>216</w:t>
      </w:r>
      <w:r w:rsidRPr="00A0129A">
        <w:rPr>
          <w:rFonts w:ascii="Book Antiqua" w:hAnsi="Book Antiqua"/>
          <w:color w:val="000000" w:themeColor="text1"/>
          <w:sz w:val="24"/>
          <w:szCs w:val="24"/>
          <w:lang w:val="en-US"/>
        </w:rPr>
        <w:t>: 439-448 [PMID: 19320003 DOI: 10.1016/j.expneurol.2008.12.028]</w:t>
      </w:r>
    </w:p>
    <w:p w14:paraId="189FCAEC"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13 </w:t>
      </w:r>
      <w:proofErr w:type="spellStart"/>
      <w:r w:rsidRPr="00A0129A">
        <w:rPr>
          <w:rFonts w:ascii="Book Antiqua" w:hAnsi="Book Antiqua"/>
          <w:b/>
          <w:color w:val="000000" w:themeColor="text1"/>
          <w:sz w:val="24"/>
          <w:szCs w:val="24"/>
          <w:lang w:val="en-US"/>
        </w:rPr>
        <w:t>Friedenstein</w:t>
      </w:r>
      <w:proofErr w:type="spellEnd"/>
      <w:r w:rsidRPr="00A0129A">
        <w:rPr>
          <w:rFonts w:ascii="Book Antiqua" w:hAnsi="Book Antiqua"/>
          <w:b/>
          <w:color w:val="000000" w:themeColor="text1"/>
          <w:sz w:val="24"/>
          <w:szCs w:val="24"/>
          <w:lang w:val="en-US"/>
        </w:rPr>
        <w:t xml:space="preserve"> AJ</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Chailakhjan</w:t>
      </w:r>
      <w:proofErr w:type="spellEnd"/>
      <w:r w:rsidRPr="00A0129A">
        <w:rPr>
          <w:rFonts w:ascii="Book Antiqua" w:hAnsi="Book Antiqua"/>
          <w:color w:val="000000" w:themeColor="text1"/>
          <w:sz w:val="24"/>
          <w:szCs w:val="24"/>
          <w:lang w:val="en-US"/>
        </w:rPr>
        <w:t xml:space="preserve"> RK, </w:t>
      </w:r>
      <w:proofErr w:type="spellStart"/>
      <w:r w:rsidRPr="00A0129A">
        <w:rPr>
          <w:rFonts w:ascii="Book Antiqua" w:hAnsi="Book Antiqua"/>
          <w:color w:val="000000" w:themeColor="text1"/>
          <w:sz w:val="24"/>
          <w:szCs w:val="24"/>
          <w:lang w:val="en-US"/>
        </w:rPr>
        <w:t>Lalykina</w:t>
      </w:r>
      <w:proofErr w:type="spellEnd"/>
      <w:r w:rsidRPr="00A0129A">
        <w:rPr>
          <w:rFonts w:ascii="Book Antiqua" w:hAnsi="Book Antiqua"/>
          <w:color w:val="000000" w:themeColor="text1"/>
          <w:sz w:val="24"/>
          <w:szCs w:val="24"/>
          <w:lang w:val="en-US"/>
        </w:rPr>
        <w:t xml:space="preserve"> KS. The development of fibroblast colonies in monolayer cultures of guinea-pig bone marrow and spleen cells. </w:t>
      </w:r>
      <w:r w:rsidRPr="00A0129A">
        <w:rPr>
          <w:rFonts w:ascii="Book Antiqua" w:hAnsi="Book Antiqua"/>
          <w:i/>
          <w:color w:val="000000" w:themeColor="text1"/>
          <w:sz w:val="24"/>
          <w:szCs w:val="24"/>
          <w:lang w:val="en-US"/>
        </w:rPr>
        <w:t xml:space="preserve">Cell Tissue </w:t>
      </w:r>
      <w:proofErr w:type="spellStart"/>
      <w:r w:rsidRPr="00A0129A">
        <w:rPr>
          <w:rFonts w:ascii="Book Antiqua" w:hAnsi="Book Antiqua"/>
          <w:i/>
          <w:color w:val="000000" w:themeColor="text1"/>
          <w:sz w:val="24"/>
          <w:szCs w:val="24"/>
          <w:lang w:val="en-US"/>
        </w:rPr>
        <w:t>Kinet</w:t>
      </w:r>
      <w:proofErr w:type="spellEnd"/>
      <w:r w:rsidRPr="00A0129A">
        <w:rPr>
          <w:rFonts w:ascii="Book Antiqua" w:hAnsi="Book Antiqua"/>
          <w:color w:val="000000" w:themeColor="text1"/>
          <w:sz w:val="24"/>
          <w:szCs w:val="24"/>
          <w:lang w:val="en-US"/>
        </w:rPr>
        <w:t xml:space="preserve"> 1970; </w:t>
      </w:r>
      <w:r w:rsidRPr="00A0129A">
        <w:rPr>
          <w:rFonts w:ascii="Book Antiqua" w:hAnsi="Book Antiqua"/>
          <w:b/>
          <w:color w:val="000000" w:themeColor="text1"/>
          <w:sz w:val="24"/>
          <w:szCs w:val="24"/>
          <w:lang w:val="en-US"/>
        </w:rPr>
        <w:t>3</w:t>
      </w:r>
      <w:r w:rsidRPr="00A0129A">
        <w:rPr>
          <w:rFonts w:ascii="Book Antiqua" w:hAnsi="Book Antiqua"/>
          <w:color w:val="000000" w:themeColor="text1"/>
          <w:sz w:val="24"/>
          <w:szCs w:val="24"/>
          <w:lang w:val="en-US"/>
        </w:rPr>
        <w:t>: 393-403 [PMID: 5523063 DOI: 10.1111/j.1365-2184.1970.tb00347.x]</w:t>
      </w:r>
    </w:p>
    <w:p w14:paraId="45387742"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14 </w:t>
      </w:r>
      <w:proofErr w:type="spellStart"/>
      <w:r w:rsidRPr="00A0129A">
        <w:rPr>
          <w:rFonts w:ascii="Book Antiqua" w:hAnsi="Book Antiqua"/>
          <w:b/>
          <w:color w:val="000000" w:themeColor="text1"/>
          <w:sz w:val="24"/>
          <w:szCs w:val="24"/>
          <w:lang w:val="en-US"/>
        </w:rPr>
        <w:t>Dominici</w:t>
      </w:r>
      <w:proofErr w:type="spellEnd"/>
      <w:r w:rsidRPr="00A0129A">
        <w:rPr>
          <w:rFonts w:ascii="Book Antiqua" w:hAnsi="Book Antiqua"/>
          <w:b/>
          <w:color w:val="000000" w:themeColor="text1"/>
          <w:sz w:val="24"/>
          <w:szCs w:val="24"/>
          <w:lang w:val="en-US"/>
        </w:rPr>
        <w:t xml:space="preserve"> M</w:t>
      </w:r>
      <w:r w:rsidRPr="00A0129A">
        <w:rPr>
          <w:rFonts w:ascii="Book Antiqua" w:hAnsi="Book Antiqua"/>
          <w:color w:val="000000" w:themeColor="text1"/>
          <w:sz w:val="24"/>
          <w:szCs w:val="24"/>
          <w:lang w:val="en-US"/>
        </w:rPr>
        <w:t xml:space="preserve">, Le Blanc K, Mueller I, </w:t>
      </w:r>
      <w:proofErr w:type="spellStart"/>
      <w:r w:rsidRPr="00A0129A">
        <w:rPr>
          <w:rFonts w:ascii="Book Antiqua" w:hAnsi="Book Antiqua"/>
          <w:color w:val="000000" w:themeColor="text1"/>
          <w:sz w:val="24"/>
          <w:szCs w:val="24"/>
          <w:lang w:val="en-US"/>
        </w:rPr>
        <w:t>Slaper-Cortenbach</w:t>
      </w:r>
      <w:proofErr w:type="spellEnd"/>
      <w:r w:rsidRPr="00A0129A">
        <w:rPr>
          <w:rFonts w:ascii="Book Antiqua" w:hAnsi="Book Antiqua"/>
          <w:color w:val="000000" w:themeColor="text1"/>
          <w:sz w:val="24"/>
          <w:szCs w:val="24"/>
          <w:lang w:val="en-US"/>
        </w:rPr>
        <w:t xml:space="preserve"> I, Marini F, Krause D, Deans R, Keating A, </w:t>
      </w:r>
      <w:proofErr w:type="spellStart"/>
      <w:r w:rsidRPr="00A0129A">
        <w:rPr>
          <w:rFonts w:ascii="Book Antiqua" w:hAnsi="Book Antiqua"/>
          <w:color w:val="000000" w:themeColor="text1"/>
          <w:sz w:val="24"/>
          <w:szCs w:val="24"/>
          <w:lang w:val="en-US"/>
        </w:rPr>
        <w:t>Prockop</w:t>
      </w:r>
      <w:proofErr w:type="spellEnd"/>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Dj</w:t>
      </w:r>
      <w:proofErr w:type="spellEnd"/>
      <w:r w:rsidRPr="00A0129A">
        <w:rPr>
          <w:rFonts w:ascii="Book Antiqua" w:hAnsi="Book Antiqua"/>
          <w:color w:val="000000" w:themeColor="text1"/>
          <w:sz w:val="24"/>
          <w:szCs w:val="24"/>
          <w:lang w:val="en-US"/>
        </w:rPr>
        <w:t xml:space="preserve">, Horwitz E. Minimal criteria for defining multipotent mesenchymal stromal cells. The International Society for Cellular Therapy position statement. </w:t>
      </w:r>
      <w:proofErr w:type="spellStart"/>
      <w:r w:rsidRPr="00A0129A">
        <w:rPr>
          <w:rFonts w:ascii="Book Antiqua" w:hAnsi="Book Antiqua"/>
          <w:i/>
          <w:color w:val="000000" w:themeColor="text1"/>
          <w:sz w:val="24"/>
          <w:szCs w:val="24"/>
          <w:lang w:val="en-US"/>
        </w:rPr>
        <w:t>Cytotherapy</w:t>
      </w:r>
      <w:proofErr w:type="spellEnd"/>
      <w:r w:rsidRPr="00A0129A">
        <w:rPr>
          <w:rFonts w:ascii="Book Antiqua" w:hAnsi="Book Antiqua"/>
          <w:color w:val="000000" w:themeColor="text1"/>
          <w:sz w:val="24"/>
          <w:szCs w:val="24"/>
          <w:lang w:val="en-US"/>
        </w:rPr>
        <w:t xml:space="preserve"> 2006; </w:t>
      </w:r>
      <w:r w:rsidRPr="00A0129A">
        <w:rPr>
          <w:rFonts w:ascii="Book Antiqua" w:hAnsi="Book Antiqua"/>
          <w:b/>
          <w:color w:val="000000" w:themeColor="text1"/>
          <w:sz w:val="24"/>
          <w:szCs w:val="24"/>
          <w:lang w:val="en-US"/>
        </w:rPr>
        <w:t>8</w:t>
      </w:r>
      <w:r w:rsidRPr="00A0129A">
        <w:rPr>
          <w:rFonts w:ascii="Book Antiqua" w:hAnsi="Book Antiqua"/>
          <w:color w:val="000000" w:themeColor="text1"/>
          <w:sz w:val="24"/>
          <w:szCs w:val="24"/>
          <w:lang w:val="en-US"/>
        </w:rPr>
        <w:t>: 315-317 [PMID: 16923606 DOI: 10.1080/14653240600855905]</w:t>
      </w:r>
    </w:p>
    <w:p w14:paraId="2243E94F"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15 </w:t>
      </w:r>
      <w:proofErr w:type="spellStart"/>
      <w:r w:rsidRPr="00A0129A">
        <w:rPr>
          <w:rFonts w:ascii="Book Antiqua" w:hAnsi="Book Antiqua"/>
          <w:b/>
          <w:color w:val="000000" w:themeColor="text1"/>
          <w:sz w:val="24"/>
          <w:szCs w:val="24"/>
          <w:lang w:val="en-US"/>
        </w:rPr>
        <w:t>Musina</w:t>
      </w:r>
      <w:proofErr w:type="spellEnd"/>
      <w:r w:rsidRPr="00A0129A">
        <w:rPr>
          <w:rFonts w:ascii="Book Antiqua" w:hAnsi="Book Antiqua"/>
          <w:b/>
          <w:color w:val="000000" w:themeColor="text1"/>
          <w:sz w:val="24"/>
          <w:szCs w:val="24"/>
          <w:lang w:val="en-US"/>
        </w:rPr>
        <w:t xml:space="preserve"> RA</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Bekchanova</w:t>
      </w:r>
      <w:proofErr w:type="spellEnd"/>
      <w:r w:rsidRPr="00A0129A">
        <w:rPr>
          <w:rFonts w:ascii="Book Antiqua" w:hAnsi="Book Antiqua"/>
          <w:color w:val="000000" w:themeColor="text1"/>
          <w:sz w:val="24"/>
          <w:szCs w:val="24"/>
          <w:lang w:val="en-US"/>
        </w:rPr>
        <w:t xml:space="preserve"> ES, </w:t>
      </w:r>
      <w:proofErr w:type="spellStart"/>
      <w:r w:rsidRPr="00A0129A">
        <w:rPr>
          <w:rFonts w:ascii="Book Antiqua" w:hAnsi="Book Antiqua"/>
          <w:color w:val="000000" w:themeColor="text1"/>
          <w:sz w:val="24"/>
          <w:szCs w:val="24"/>
          <w:lang w:val="en-US"/>
        </w:rPr>
        <w:t>Sukhikh</w:t>
      </w:r>
      <w:proofErr w:type="spellEnd"/>
      <w:r w:rsidRPr="00A0129A">
        <w:rPr>
          <w:rFonts w:ascii="Book Antiqua" w:hAnsi="Book Antiqua"/>
          <w:color w:val="000000" w:themeColor="text1"/>
          <w:sz w:val="24"/>
          <w:szCs w:val="24"/>
          <w:lang w:val="en-US"/>
        </w:rPr>
        <w:t xml:space="preserve"> GT. Comparison of mesenchymal stem cells obtained from different human tissues. </w:t>
      </w:r>
      <w:r w:rsidRPr="00A0129A">
        <w:rPr>
          <w:rFonts w:ascii="Book Antiqua" w:hAnsi="Book Antiqua"/>
          <w:i/>
          <w:color w:val="000000" w:themeColor="text1"/>
          <w:sz w:val="24"/>
          <w:szCs w:val="24"/>
          <w:lang w:val="en-US"/>
        </w:rPr>
        <w:t xml:space="preserve">Bull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Biol</w:t>
      </w:r>
      <w:proofErr w:type="spellEnd"/>
      <w:r w:rsidRPr="00A0129A">
        <w:rPr>
          <w:rFonts w:ascii="Book Antiqua" w:hAnsi="Book Antiqua"/>
          <w:i/>
          <w:color w:val="000000" w:themeColor="text1"/>
          <w:sz w:val="24"/>
          <w:szCs w:val="24"/>
          <w:lang w:val="en-US"/>
        </w:rPr>
        <w:t xml:space="preserve"> Med</w:t>
      </w:r>
      <w:r w:rsidRPr="00A0129A">
        <w:rPr>
          <w:rFonts w:ascii="Book Antiqua" w:hAnsi="Book Antiqua"/>
          <w:color w:val="000000" w:themeColor="text1"/>
          <w:sz w:val="24"/>
          <w:szCs w:val="24"/>
          <w:lang w:val="en-US"/>
        </w:rPr>
        <w:t xml:space="preserve"> 2005; </w:t>
      </w:r>
      <w:r w:rsidRPr="00A0129A">
        <w:rPr>
          <w:rFonts w:ascii="Book Antiqua" w:hAnsi="Book Antiqua"/>
          <w:b/>
          <w:color w:val="000000" w:themeColor="text1"/>
          <w:sz w:val="24"/>
          <w:szCs w:val="24"/>
          <w:lang w:val="en-US"/>
        </w:rPr>
        <w:t>139</w:t>
      </w:r>
      <w:r w:rsidRPr="00A0129A">
        <w:rPr>
          <w:rFonts w:ascii="Book Antiqua" w:hAnsi="Book Antiqua"/>
          <w:color w:val="000000" w:themeColor="text1"/>
          <w:sz w:val="24"/>
          <w:szCs w:val="24"/>
          <w:lang w:val="en-US"/>
        </w:rPr>
        <w:t>: 504-509 [PMID: 16027890 DOI: 10.1007/s10517-005-0331-1]</w:t>
      </w:r>
    </w:p>
    <w:p w14:paraId="225A365F"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16 </w:t>
      </w:r>
      <w:proofErr w:type="spellStart"/>
      <w:r w:rsidRPr="00A0129A">
        <w:rPr>
          <w:rFonts w:ascii="Book Antiqua" w:hAnsi="Book Antiqua"/>
          <w:b/>
          <w:color w:val="000000" w:themeColor="text1"/>
          <w:sz w:val="24"/>
          <w:szCs w:val="24"/>
          <w:lang w:val="en-US"/>
        </w:rPr>
        <w:t>Strioga</w:t>
      </w:r>
      <w:proofErr w:type="spellEnd"/>
      <w:r w:rsidRPr="00A0129A">
        <w:rPr>
          <w:rFonts w:ascii="Book Antiqua" w:hAnsi="Book Antiqua"/>
          <w:b/>
          <w:color w:val="000000" w:themeColor="text1"/>
          <w:sz w:val="24"/>
          <w:szCs w:val="24"/>
          <w:lang w:val="en-US"/>
        </w:rPr>
        <w:t xml:space="preserve"> M</w:t>
      </w:r>
      <w:r w:rsidRPr="00A0129A">
        <w:rPr>
          <w:rFonts w:ascii="Book Antiqua" w:hAnsi="Book Antiqua"/>
          <w:color w:val="000000" w:themeColor="text1"/>
          <w:sz w:val="24"/>
          <w:szCs w:val="24"/>
          <w:lang w:val="en-US"/>
        </w:rPr>
        <w:t xml:space="preserve">, Viswanathan S, </w:t>
      </w:r>
      <w:proofErr w:type="spellStart"/>
      <w:r w:rsidRPr="00A0129A">
        <w:rPr>
          <w:rFonts w:ascii="Book Antiqua" w:hAnsi="Book Antiqua"/>
          <w:color w:val="000000" w:themeColor="text1"/>
          <w:sz w:val="24"/>
          <w:szCs w:val="24"/>
          <w:lang w:val="en-US"/>
        </w:rPr>
        <w:t>Darinskas</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Slaby</w:t>
      </w:r>
      <w:proofErr w:type="spellEnd"/>
      <w:r w:rsidRPr="00A0129A">
        <w:rPr>
          <w:rFonts w:ascii="Book Antiqua" w:hAnsi="Book Antiqua"/>
          <w:color w:val="000000" w:themeColor="text1"/>
          <w:sz w:val="24"/>
          <w:szCs w:val="24"/>
          <w:lang w:val="en-US"/>
        </w:rPr>
        <w:t xml:space="preserve"> O, </w:t>
      </w:r>
      <w:proofErr w:type="spellStart"/>
      <w:r w:rsidRPr="00A0129A">
        <w:rPr>
          <w:rFonts w:ascii="Book Antiqua" w:hAnsi="Book Antiqua"/>
          <w:color w:val="000000" w:themeColor="text1"/>
          <w:sz w:val="24"/>
          <w:szCs w:val="24"/>
          <w:lang w:val="en-US"/>
        </w:rPr>
        <w:t>Michalek</w:t>
      </w:r>
      <w:proofErr w:type="spellEnd"/>
      <w:r w:rsidRPr="00A0129A">
        <w:rPr>
          <w:rFonts w:ascii="Book Antiqua" w:hAnsi="Book Antiqua"/>
          <w:color w:val="000000" w:themeColor="text1"/>
          <w:sz w:val="24"/>
          <w:szCs w:val="24"/>
          <w:lang w:val="en-US"/>
        </w:rPr>
        <w:t xml:space="preserve"> J. Same or not the same? </w:t>
      </w:r>
      <w:proofErr w:type="gramStart"/>
      <w:r w:rsidRPr="00A0129A">
        <w:rPr>
          <w:rFonts w:ascii="Book Antiqua" w:hAnsi="Book Antiqua"/>
          <w:color w:val="000000" w:themeColor="text1"/>
          <w:sz w:val="24"/>
          <w:szCs w:val="24"/>
          <w:lang w:val="en-US"/>
        </w:rPr>
        <w:t>Comparison of adipose tissue-derived versus bone marrow-derived mesenchymal stem and stromal cells.</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Stem Cells Dev</w:t>
      </w:r>
      <w:r w:rsidRPr="00A0129A">
        <w:rPr>
          <w:rFonts w:ascii="Book Antiqua" w:hAnsi="Book Antiqua"/>
          <w:color w:val="000000" w:themeColor="text1"/>
          <w:sz w:val="24"/>
          <w:szCs w:val="24"/>
          <w:lang w:val="en-US"/>
        </w:rPr>
        <w:t xml:space="preserve"> 2012; </w:t>
      </w:r>
      <w:r w:rsidRPr="00A0129A">
        <w:rPr>
          <w:rFonts w:ascii="Book Antiqua" w:hAnsi="Book Antiqua"/>
          <w:b/>
          <w:color w:val="000000" w:themeColor="text1"/>
          <w:sz w:val="24"/>
          <w:szCs w:val="24"/>
          <w:lang w:val="en-US"/>
        </w:rPr>
        <w:t>21</w:t>
      </w:r>
      <w:r w:rsidRPr="00A0129A">
        <w:rPr>
          <w:rFonts w:ascii="Book Antiqua" w:hAnsi="Book Antiqua"/>
          <w:color w:val="000000" w:themeColor="text1"/>
          <w:sz w:val="24"/>
          <w:szCs w:val="24"/>
          <w:lang w:val="en-US"/>
        </w:rPr>
        <w:t>: 2724-2752 [PMID: 22468918 DOI: 10.1089/scd.2011.0722]</w:t>
      </w:r>
    </w:p>
    <w:p w14:paraId="79E4969A"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17 </w:t>
      </w:r>
      <w:proofErr w:type="spellStart"/>
      <w:r w:rsidRPr="00A0129A">
        <w:rPr>
          <w:rFonts w:ascii="Book Antiqua" w:hAnsi="Book Antiqua"/>
          <w:b/>
          <w:color w:val="000000" w:themeColor="text1"/>
          <w:sz w:val="24"/>
          <w:szCs w:val="24"/>
          <w:lang w:val="en-US"/>
        </w:rPr>
        <w:t>Kicic</w:t>
      </w:r>
      <w:proofErr w:type="spellEnd"/>
      <w:r w:rsidRPr="00A0129A">
        <w:rPr>
          <w:rFonts w:ascii="Book Antiqua" w:hAnsi="Book Antiqua"/>
          <w:b/>
          <w:color w:val="000000" w:themeColor="text1"/>
          <w:sz w:val="24"/>
          <w:szCs w:val="24"/>
          <w:lang w:val="en-US"/>
        </w:rPr>
        <w:t xml:space="preserve"> A</w:t>
      </w:r>
      <w:r w:rsidRPr="00A0129A">
        <w:rPr>
          <w:rFonts w:ascii="Book Antiqua" w:hAnsi="Book Antiqua"/>
          <w:color w:val="000000" w:themeColor="text1"/>
          <w:sz w:val="24"/>
          <w:szCs w:val="24"/>
          <w:lang w:val="en-US"/>
        </w:rPr>
        <w:t xml:space="preserve">, Shen WY, Wilson AS, Constable IJ, Robertson T, </w:t>
      </w:r>
      <w:proofErr w:type="spellStart"/>
      <w:r w:rsidRPr="00A0129A">
        <w:rPr>
          <w:rFonts w:ascii="Book Antiqua" w:hAnsi="Book Antiqua"/>
          <w:color w:val="000000" w:themeColor="text1"/>
          <w:sz w:val="24"/>
          <w:szCs w:val="24"/>
          <w:lang w:val="en-US"/>
        </w:rPr>
        <w:t>Rakoczy</w:t>
      </w:r>
      <w:proofErr w:type="spellEnd"/>
      <w:r w:rsidRPr="00A0129A">
        <w:rPr>
          <w:rFonts w:ascii="Book Antiqua" w:hAnsi="Book Antiqua"/>
          <w:color w:val="000000" w:themeColor="text1"/>
          <w:sz w:val="24"/>
          <w:szCs w:val="24"/>
          <w:lang w:val="en-US"/>
        </w:rPr>
        <w:t xml:space="preserve"> PE. </w:t>
      </w:r>
      <w:proofErr w:type="gramStart"/>
      <w:r w:rsidRPr="00A0129A">
        <w:rPr>
          <w:rFonts w:ascii="Book Antiqua" w:hAnsi="Book Antiqua"/>
          <w:color w:val="000000" w:themeColor="text1"/>
          <w:sz w:val="24"/>
          <w:szCs w:val="24"/>
          <w:lang w:val="en-US"/>
        </w:rPr>
        <w:t>Differentiation of marrow stromal cells into photoreceptors in the rat eye.</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 xml:space="preserve">J </w:t>
      </w:r>
      <w:proofErr w:type="spellStart"/>
      <w:r w:rsidRPr="00A0129A">
        <w:rPr>
          <w:rFonts w:ascii="Book Antiqua" w:hAnsi="Book Antiqua"/>
          <w:i/>
          <w:color w:val="000000" w:themeColor="text1"/>
          <w:sz w:val="24"/>
          <w:szCs w:val="24"/>
          <w:lang w:val="en-US"/>
        </w:rPr>
        <w:t>Neurosci</w:t>
      </w:r>
      <w:proofErr w:type="spellEnd"/>
      <w:r w:rsidRPr="00A0129A">
        <w:rPr>
          <w:rFonts w:ascii="Book Antiqua" w:hAnsi="Book Antiqua"/>
          <w:color w:val="000000" w:themeColor="text1"/>
          <w:sz w:val="24"/>
          <w:szCs w:val="24"/>
          <w:lang w:val="en-US"/>
        </w:rPr>
        <w:t xml:space="preserve"> 2003; </w:t>
      </w:r>
      <w:r w:rsidRPr="00A0129A">
        <w:rPr>
          <w:rFonts w:ascii="Book Antiqua" w:hAnsi="Book Antiqua"/>
          <w:b/>
          <w:color w:val="000000" w:themeColor="text1"/>
          <w:sz w:val="24"/>
          <w:szCs w:val="24"/>
          <w:lang w:val="en-US"/>
        </w:rPr>
        <w:t>23</w:t>
      </w:r>
      <w:r w:rsidRPr="00A0129A">
        <w:rPr>
          <w:rFonts w:ascii="Book Antiqua" w:hAnsi="Book Antiqua"/>
          <w:color w:val="000000" w:themeColor="text1"/>
          <w:sz w:val="24"/>
          <w:szCs w:val="24"/>
          <w:lang w:val="en-US"/>
        </w:rPr>
        <w:t>: 7742-7749 [PMID: 12944502 DOI: 10.1523/JNEUROSCI.23-21-07742.2003]</w:t>
      </w:r>
    </w:p>
    <w:p w14:paraId="517285B5"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18 </w:t>
      </w:r>
      <w:r w:rsidRPr="00A0129A">
        <w:rPr>
          <w:rFonts w:ascii="Book Antiqua" w:hAnsi="Book Antiqua"/>
          <w:b/>
          <w:color w:val="000000" w:themeColor="text1"/>
          <w:sz w:val="24"/>
          <w:szCs w:val="24"/>
          <w:lang w:val="en-US"/>
        </w:rPr>
        <w:t>Huang C</w:t>
      </w:r>
      <w:r w:rsidRPr="00A0129A">
        <w:rPr>
          <w:rFonts w:ascii="Book Antiqua" w:hAnsi="Book Antiqua"/>
          <w:color w:val="000000" w:themeColor="text1"/>
          <w:sz w:val="24"/>
          <w:szCs w:val="24"/>
          <w:lang w:val="en-US"/>
        </w:rPr>
        <w:t xml:space="preserve">, Zhang J, </w:t>
      </w:r>
      <w:proofErr w:type="spellStart"/>
      <w:r w:rsidRPr="00A0129A">
        <w:rPr>
          <w:rFonts w:ascii="Book Antiqua" w:hAnsi="Book Antiqua"/>
          <w:color w:val="000000" w:themeColor="text1"/>
          <w:sz w:val="24"/>
          <w:szCs w:val="24"/>
          <w:lang w:val="en-US"/>
        </w:rPr>
        <w:t>Ao</w:t>
      </w:r>
      <w:proofErr w:type="spellEnd"/>
      <w:r w:rsidRPr="00A0129A">
        <w:rPr>
          <w:rFonts w:ascii="Book Antiqua" w:hAnsi="Book Antiqua"/>
          <w:color w:val="000000" w:themeColor="text1"/>
          <w:sz w:val="24"/>
          <w:szCs w:val="24"/>
          <w:lang w:val="en-US"/>
        </w:rPr>
        <w:t xml:space="preserve"> M, Li Y, Zhang C, Xu Y, Li X, Wang W. Combination of retinal pigment epithelium cell-conditioned medium and photoreceptor outer segments stimulate mesenchymal stem cell differentiation toward a functional retinal pigment epithelium cell phenotype. </w:t>
      </w:r>
      <w:r w:rsidRPr="00A0129A">
        <w:rPr>
          <w:rFonts w:ascii="Book Antiqua" w:hAnsi="Book Antiqua"/>
          <w:i/>
          <w:color w:val="000000" w:themeColor="text1"/>
          <w:sz w:val="24"/>
          <w:szCs w:val="24"/>
          <w:lang w:val="en-US"/>
        </w:rPr>
        <w:t xml:space="preserve">J Cell </w:t>
      </w:r>
      <w:proofErr w:type="spellStart"/>
      <w:r w:rsidRPr="00A0129A">
        <w:rPr>
          <w:rFonts w:ascii="Book Antiqua" w:hAnsi="Book Antiqua"/>
          <w:i/>
          <w:color w:val="000000" w:themeColor="text1"/>
          <w:sz w:val="24"/>
          <w:szCs w:val="24"/>
          <w:lang w:val="en-US"/>
        </w:rPr>
        <w:t>Biochem</w:t>
      </w:r>
      <w:proofErr w:type="spellEnd"/>
      <w:r w:rsidRPr="00A0129A">
        <w:rPr>
          <w:rFonts w:ascii="Book Antiqua" w:hAnsi="Book Antiqua"/>
          <w:color w:val="000000" w:themeColor="text1"/>
          <w:sz w:val="24"/>
          <w:szCs w:val="24"/>
          <w:lang w:val="en-US"/>
        </w:rPr>
        <w:t xml:space="preserve"> 2012; </w:t>
      </w:r>
      <w:r w:rsidRPr="00A0129A">
        <w:rPr>
          <w:rFonts w:ascii="Book Antiqua" w:hAnsi="Book Antiqua"/>
          <w:b/>
          <w:color w:val="000000" w:themeColor="text1"/>
          <w:sz w:val="24"/>
          <w:szCs w:val="24"/>
          <w:lang w:val="en-US"/>
        </w:rPr>
        <w:t>113</w:t>
      </w:r>
      <w:r w:rsidRPr="00A0129A">
        <w:rPr>
          <w:rFonts w:ascii="Book Antiqua" w:hAnsi="Book Antiqua"/>
          <w:color w:val="000000" w:themeColor="text1"/>
          <w:sz w:val="24"/>
          <w:szCs w:val="24"/>
          <w:lang w:val="en-US"/>
        </w:rPr>
        <w:t>: 590-598 [PMID: 21948619 DOI: 10.1002/jcb.23383]</w:t>
      </w:r>
    </w:p>
    <w:p w14:paraId="31806305"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19 </w:t>
      </w:r>
      <w:proofErr w:type="spellStart"/>
      <w:r w:rsidRPr="00A0129A">
        <w:rPr>
          <w:rFonts w:ascii="Book Antiqua" w:hAnsi="Book Antiqua"/>
          <w:b/>
          <w:color w:val="000000" w:themeColor="text1"/>
          <w:sz w:val="24"/>
          <w:szCs w:val="24"/>
          <w:lang w:val="en-US"/>
        </w:rPr>
        <w:t>Mathivanan</w:t>
      </w:r>
      <w:proofErr w:type="spellEnd"/>
      <w:r w:rsidRPr="00A0129A">
        <w:rPr>
          <w:rFonts w:ascii="Book Antiqua" w:hAnsi="Book Antiqua"/>
          <w:b/>
          <w:color w:val="000000" w:themeColor="text1"/>
          <w:sz w:val="24"/>
          <w:szCs w:val="24"/>
          <w:lang w:val="en-US"/>
        </w:rPr>
        <w:t xml:space="preserve"> I</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Trepp</w:t>
      </w:r>
      <w:proofErr w:type="spellEnd"/>
      <w:r w:rsidRPr="00A0129A">
        <w:rPr>
          <w:rFonts w:ascii="Book Antiqua" w:hAnsi="Book Antiqua"/>
          <w:color w:val="000000" w:themeColor="text1"/>
          <w:sz w:val="24"/>
          <w:szCs w:val="24"/>
          <w:lang w:val="en-US"/>
        </w:rPr>
        <w:t xml:space="preserve"> C, </w:t>
      </w:r>
      <w:proofErr w:type="spellStart"/>
      <w:r w:rsidRPr="00A0129A">
        <w:rPr>
          <w:rFonts w:ascii="Book Antiqua" w:hAnsi="Book Antiqua"/>
          <w:color w:val="000000" w:themeColor="text1"/>
          <w:sz w:val="24"/>
          <w:szCs w:val="24"/>
          <w:lang w:val="en-US"/>
        </w:rPr>
        <w:t>Brunold</w:t>
      </w:r>
      <w:proofErr w:type="spellEnd"/>
      <w:r w:rsidRPr="00A0129A">
        <w:rPr>
          <w:rFonts w:ascii="Book Antiqua" w:hAnsi="Book Antiqua"/>
          <w:color w:val="000000" w:themeColor="text1"/>
          <w:sz w:val="24"/>
          <w:szCs w:val="24"/>
          <w:lang w:val="en-US"/>
        </w:rPr>
        <w:t xml:space="preserve"> C, </w:t>
      </w:r>
      <w:proofErr w:type="spellStart"/>
      <w:r w:rsidRPr="00A0129A">
        <w:rPr>
          <w:rFonts w:ascii="Book Antiqua" w:hAnsi="Book Antiqua"/>
          <w:color w:val="000000" w:themeColor="text1"/>
          <w:sz w:val="24"/>
          <w:szCs w:val="24"/>
          <w:lang w:val="en-US"/>
        </w:rPr>
        <w:t>Baerlocher</w:t>
      </w:r>
      <w:proofErr w:type="spellEnd"/>
      <w:r w:rsidRPr="00A0129A">
        <w:rPr>
          <w:rFonts w:ascii="Book Antiqua" w:hAnsi="Book Antiqua"/>
          <w:color w:val="000000" w:themeColor="text1"/>
          <w:sz w:val="24"/>
          <w:szCs w:val="24"/>
          <w:lang w:val="en-US"/>
        </w:rPr>
        <w:t xml:space="preserve"> G, </w:t>
      </w:r>
      <w:proofErr w:type="spellStart"/>
      <w:r w:rsidRPr="00A0129A">
        <w:rPr>
          <w:rFonts w:ascii="Book Antiqua" w:hAnsi="Book Antiqua"/>
          <w:color w:val="000000" w:themeColor="text1"/>
          <w:sz w:val="24"/>
          <w:szCs w:val="24"/>
          <w:lang w:val="en-US"/>
        </w:rPr>
        <w:t>Enzmann</w:t>
      </w:r>
      <w:proofErr w:type="spellEnd"/>
      <w:r w:rsidRPr="00A0129A">
        <w:rPr>
          <w:rFonts w:ascii="Book Antiqua" w:hAnsi="Book Antiqua"/>
          <w:color w:val="000000" w:themeColor="text1"/>
          <w:sz w:val="24"/>
          <w:szCs w:val="24"/>
          <w:lang w:val="en-US"/>
        </w:rPr>
        <w:t xml:space="preserve"> V. Retinal differentiation of human bone marrow-derived stem cells by co-culture with retinal pigment epithelium in vitro.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Cell Res</w:t>
      </w:r>
      <w:r w:rsidRPr="00A0129A">
        <w:rPr>
          <w:rFonts w:ascii="Book Antiqua" w:hAnsi="Book Antiqua"/>
          <w:color w:val="000000" w:themeColor="text1"/>
          <w:sz w:val="24"/>
          <w:szCs w:val="24"/>
          <w:lang w:val="en-US"/>
        </w:rPr>
        <w:t xml:space="preserve"> 2015; </w:t>
      </w:r>
      <w:r w:rsidRPr="00A0129A">
        <w:rPr>
          <w:rFonts w:ascii="Book Antiqua" w:hAnsi="Book Antiqua"/>
          <w:b/>
          <w:color w:val="000000" w:themeColor="text1"/>
          <w:sz w:val="24"/>
          <w:szCs w:val="24"/>
          <w:lang w:val="en-US"/>
        </w:rPr>
        <w:t>333</w:t>
      </w:r>
      <w:r w:rsidRPr="00A0129A">
        <w:rPr>
          <w:rFonts w:ascii="Book Antiqua" w:hAnsi="Book Antiqua"/>
          <w:color w:val="000000" w:themeColor="text1"/>
          <w:sz w:val="24"/>
          <w:szCs w:val="24"/>
          <w:lang w:val="en-US"/>
        </w:rPr>
        <w:t>: 11-20 [PMID: 25724900 DOI: 10.1016/j.yexcr.2015.02.001]</w:t>
      </w:r>
    </w:p>
    <w:p w14:paraId="256390B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20 </w:t>
      </w:r>
      <w:proofErr w:type="spellStart"/>
      <w:r w:rsidRPr="00A0129A">
        <w:rPr>
          <w:rFonts w:ascii="Book Antiqua" w:hAnsi="Book Antiqua"/>
          <w:b/>
          <w:color w:val="000000" w:themeColor="text1"/>
          <w:sz w:val="24"/>
          <w:szCs w:val="24"/>
          <w:lang w:val="en-US"/>
        </w:rPr>
        <w:t>Hermankova</w:t>
      </w:r>
      <w:proofErr w:type="spellEnd"/>
      <w:r w:rsidRPr="00A0129A">
        <w:rPr>
          <w:rFonts w:ascii="Book Antiqua" w:hAnsi="Book Antiqua"/>
          <w:b/>
          <w:color w:val="000000" w:themeColor="text1"/>
          <w:sz w:val="24"/>
          <w:szCs w:val="24"/>
          <w:lang w:val="en-US"/>
        </w:rPr>
        <w:t xml:space="preserve"> B</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Kossl</w:t>
      </w:r>
      <w:proofErr w:type="spellEnd"/>
      <w:r w:rsidRPr="00A0129A">
        <w:rPr>
          <w:rFonts w:ascii="Book Antiqua" w:hAnsi="Book Antiqua"/>
          <w:color w:val="000000" w:themeColor="text1"/>
          <w:sz w:val="24"/>
          <w:szCs w:val="24"/>
          <w:lang w:val="en-US"/>
        </w:rPr>
        <w:t xml:space="preserve"> J, </w:t>
      </w:r>
      <w:proofErr w:type="spellStart"/>
      <w:r w:rsidRPr="00A0129A">
        <w:rPr>
          <w:rFonts w:ascii="Book Antiqua" w:hAnsi="Book Antiqua"/>
          <w:color w:val="000000" w:themeColor="text1"/>
          <w:sz w:val="24"/>
          <w:szCs w:val="24"/>
          <w:lang w:val="en-US"/>
        </w:rPr>
        <w:t>Javorkova</w:t>
      </w:r>
      <w:proofErr w:type="spellEnd"/>
      <w:r w:rsidRPr="00A0129A">
        <w:rPr>
          <w:rFonts w:ascii="Book Antiqua" w:hAnsi="Book Antiqua"/>
          <w:color w:val="000000" w:themeColor="text1"/>
          <w:sz w:val="24"/>
          <w:szCs w:val="24"/>
          <w:lang w:val="en-US"/>
        </w:rPr>
        <w:t xml:space="preserve"> E, </w:t>
      </w:r>
      <w:proofErr w:type="spellStart"/>
      <w:r w:rsidRPr="00A0129A">
        <w:rPr>
          <w:rFonts w:ascii="Book Antiqua" w:hAnsi="Book Antiqua"/>
          <w:color w:val="000000" w:themeColor="text1"/>
          <w:sz w:val="24"/>
          <w:szCs w:val="24"/>
          <w:lang w:val="en-US"/>
        </w:rPr>
        <w:t>Bohacova</w:t>
      </w:r>
      <w:proofErr w:type="spellEnd"/>
      <w:r w:rsidRPr="00A0129A">
        <w:rPr>
          <w:rFonts w:ascii="Book Antiqua" w:hAnsi="Book Antiqua"/>
          <w:color w:val="000000" w:themeColor="text1"/>
          <w:sz w:val="24"/>
          <w:szCs w:val="24"/>
          <w:lang w:val="en-US"/>
        </w:rPr>
        <w:t xml:space="preserve"> P, </w:t>
      </w:r>
      <w:proofErr w:type="spellStart"/>
      <w:r w:rsidRPr="00A0129A">
        <w:rPr>
          <w:rFonts w:ascii="Book Antiqua" w:hAnsi="Book Antiqua"/>
          <w:color w:val="000000" w:themeColor="text1"/>
          <w:sz w:val="24"/>
          <w:szCs w:val="24"/>
          <w:lang w:val="en-US"/>
        </w:rPr>
        <w:t>Hajkova</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Zajicova</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Krulova</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Holan</w:t>
      </w:r>
      <w:proofErr w:type="spellEnd"/>
      <w:r w:rsidRPr="00A0129A">
        <w:rPr>
          <w:rFonts w:ascii="Book Antiqua" w:hAnsi="Book Antiqua"/>
          <w:color w:val="000000" w:themeColor="text1"/>
          <w:sz w:val="24"/>
          <w:szCs w:val="24"/>
          <w:lang w:val="en-US"/>
        </w:rPr>
        <w:t xml:space="preserve"> V. </w:t>
      </w:r>
      <w:proofErr w:type="gramStart"/>
      <w:r w:rsidRPr="00A0129A">
        <w:rPr>
          <w:rFonts w:ascii="Book Antiqua" w:hAnsi="Book Antiqua"/>
          <w:color w:val="000000" w:themeColor="text1"/>
          <w:sz w:val="24"/>
          <w:szCs w:val="24"/>
          <w:lang w:val="en-US"/>
        </w:rPr>
        <w:t>The Identification of Interferon-γ as a Key Supportive Factor for Retinal Differentiation of Murine Mesenchymal Stem Cells.</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Stem Cells Dev</w:t>
      </w:r>
      <w:r w:rsidRPr="00A0129A">
        <w:rPr>
          <w:rFonts w:ascii="Book Antiqua" w:hAnsi="Book Antiqua"/>
          <w:color w:val="000000" w:themeColor="text1"/>
          <w:sz w:val="24"/>
          <w:szCs w:val="24"/>
          <w:lang w:val="en-US"/>
        </w:rPr>
        <w:t xml:space="preserve"> 2017; </w:t>
      </w:r>
      <w:r w:rsidRPr="00A0129A">
        <w:rPr>
          <w:rFonts w:ascii="Book Antiqua" w:hAnsi="Book Antiqua"/>
          <w:b/>
          <w:color w:val="000000" w:themeColor="text1"/>
          <w:sz w:val="24"/>
          <w:szCs w:val="24"/>
          <w:lang w:val="en-US"/>
        </w:rPr>
        <w:t>26</w:t>
      </w:r>
      <w:r w:rsidRPr="00A0129A">
        <w:rPr>
          <w:rFonts w:ascii="Book Antiqua" w:hAnsi="Book Antiqua"/>
          <w:color w:val="000000" w:themeColor="text1"/>
          <w:sz w:val="24"/>
          <w:szCs w:val="24"/>
          <w:lang w:val="en-US"/>
        </w:rPr>
        <w:t>: 1399-1408 [PMID: 28728472 DOI: 10.1089/scd.2017.0111]</w:t>
      </w:r>
    </w:p>
    <w:p w14:paraId="77B42E92"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21 </w:t>
      </w:r>
      <w:proofErr w:type="spellStart"/>
      <w:r w:rsidRPr="00A0129A">
        <w:rPr>
          <w:rFonts w:ascii="Book Antiqua" w:hAnsi="Book Antiqua"/>
          <w:b/>
          <w:color w:val="000000" w:themeColor="text1"/>
          <w:sz w:val="24"/>
          <w:szCs w:val="24"/>
          <w:lang w:val="en-US"/>
        </w:rPr>
        <w:t>Sipp</w:t>
      </w:r>
      <w:proofErr w:type="spellEnd"/>
      <w:r w:rsidRPr="00A0129A">
        <w:rPr>
          <w:rFonts w:ascii="Book Antiqua" w:hAnsi="Book Antiqua"/>
          <w:b/>
          <w:color w:val="000000" w:themeColor="text1"/>
          <w:sz w:val="24"/>
          <w:szCs w:val="24"/>
          <w:lang w:val="en-US"/>
        </w:rPr>
        <w:t xml:space="preserve"> D</w:t>
      </w:r>
      <w:r w:rsidRPr="00A0129A">
        <w:rPr>
          <w:rFonts w:ascii="Book Antiqua" w:hAnsi="Book Antiqua"/>
          <w:color w:val="000000" w:themeColor="text1"/>
          <w:sz w:val="24"/>
          <w:szCs w:val="24"/>
          <w:lang w:val="en-US"/>
        </w:rPr>
        <w:t>, Robey PG, Turner L. Clear up this stem-cell mess.</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Nature</w:t>
      </w:r>
      <w:r w:rsidRPr="00A0129A">
        <w:rPr>
          <w:rFonts w:ascii="Book Antiqua" w:hAnsi="Book Antiqua"/>
          <w:color w:val="000000" w:themeColor="text1"/>
          <w:sz w:val="24"/>
          <w:szCs w:val="24"/>
          <w:lang w:val="en-US"/>
        </w:rPr>
        <w:t xml:space="preserve"> 2018; </w:t>
      </w:r>
      <w:r w:rsidRPr="00A0129A">
        <w:rPr>
          <w:rFonts w:ascii="Book Antiqua" w:hAnsi="Book Antiqua"/>
          <w:b/>
          <w:color w:val="000000" w:themeColor="text1"/>
          <w:sz w:val="24"/>
          <w:szCs w:val="24"/>
          <w:lang w:val="en-US"/>
        </w:rPr>
        <w:t>561</w:t>
      </w:r>
      <w:r w:rsidRPr="00A0129A">
        <w:rPr>
          <w:rFonts w:ascii="Book Antiqua" w:hAnsi="Book Antiqua"/>
          <w:color w:val="000000" w:themeColor="text1"/>
          <w:sz w:val="24"/>
          <w:szCs w:val="24"/>
          <w:lang w:val="en-US"/>
        </w:rPr>
        <w:t>: 455-457 [PMID: 30258150 DOI: 10.1038/d41586-018-06756-9]</w:t>
      </w:r>
    </w:p>
    <w:p w14:paraId="566B92A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22 </w:t>
      </w:r>
      <w:r w:rsidRPr="00A0129A">
        <w:rPr>
          <w:rFonts w:ascii="Book Antiqua" w:hAnsi="Book Antiqua"/>
          <w:b/>
          <w:color w:val="000000" w:themeColor="text1"/>
          <w:sz w:val="24"/>
          <w:szCs w:val="24"/>
          <w:lang w:val="en-US"/>
        </w:rPr>
        <w:t>Le Blanc K</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Ringdén</w:t>
      </w:r>
      <w:proofErr w:type="spellEnd"/>
      <w:r w:rsidRPr="00A0129A">
        <w:rPr>
          <w:rFonts w:ascii="Book Antiqua" w:hAnsi="Book Antiqua"/>
          <w:color w:val="000000" w:themeColor="text1"/>
          <w:sz w:val="24"/>
          <w:szCs w:val="24"/>
          <w:lang w:val="en-US"/>
        </w:rPr>
        <w:t xml:space="preserve"> O. Immunomodulation by mesenchymal stem cells and clinical experience.</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J Intern Med</w:t>
      </w:r>
      <w:r w:rsidRPr="00A0129A">
        <w:rPr>
          <w:rFonts w:ascii="Book Antiqua" w:hAnsi="Book Antiqua"/>
          <w:color w:val="000000" w:themeColor="text1"/>
          <w:sz w:val="24"/>
          <w:szCs w:val="24"/>
          <w:lang w:val="en-US"/>
        </w:rPr>
        <w:t xml:space="preserve"> 2007; </w:t>
      </w:r>
      <w:r w:rsidRPr="00A0129A">
        <w:rPr>
          <w:rFonts w:ascii="Book Antiqua" w:hAnsi="Book Antiqua"/>
          <w:b/>
          <w:color w:val="000000" w:themeColor="text1"/>
          <w:sz w:val="24"/>
          <w:szCs w:val="24"/>
          <w:lang w:val="en-US"/>
        </w:rPr>
        <w:t>262</w:t>
      </w:r>
      <w:r w:rsidRPr="00A0129A">
        <w:rPr>
          <w:rFonts w:ascii="Book Antiqua" w:hAnsi="Book Antiqua"/>
          <w:color w:val="000000" w:themeColor="text1"/>
          <w:sz w:val="24"/>
          <w:szCs w:val="24"/>
          <w:lang w:val="en-US"/>
        </w:rPr>
        <w:t>: 509-525 [PMID: 17949362 DOI: 10.1111/j.1365-2796.2007.01844.x]</w:t>
      </w:r>
    </w:p>
    <w:p w14:paraId="77E69F3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23 </w:t>
      </w:r>
      <w:proofErr w:type="spellStart"/>
      <w:r w:rsidRPr="00A0129A">
        <w:rPr>
          <w:rFonts w:ascii="Book Antiqua" w:hAnsi="Book Antiqua"/>
          <w:b/>
          <w:color w:val="000000" w:themeColor="text1"/>
          <w:sz w:val="24"/>
          <w:szCs w:val="24"/>
          <w:lang w:val="en-US"/>
        </w:rPr>
        <w:t>Abumaree</w:t>
      </w:r>
      <w:proofErr w:type="spellEnd"/>
      <w:r w:rsidRPr="00A0129A">
        <w:rPr>
          <w:rFonts w:ascii="Book Antiqua" w:hAnsi="Book Antiqua"/>
          <w:b/>
          <w:color w:val="000000" w:themeColor="text1"/>
          <w:sz w:val="24"/>
          <w:szCs w:val="24"/>
          <w:lang w:val="en-US"/>
        </w:rPr>
        <w:t xml:space="preserve"> M</w:t>
      </w:r>
      <w:r w:rsidRPr="00A0129A">
        <w:rPr>
          <w:rFonts w:ascii="Book Antiqua" w:hAnsi="Book Antiqua"/>
          <w:color w:val="000000" w:themeColor="text1"/>
          <w:sz w:val="24"/>
          <w:szCs w:val="24"/>
          <w:lang w:val="en-US"/>
        </w:rPr>
        <w:t xml:space="preserve">, Al </w:t>
      </w:r>
      <w:proofErr w:type="spellStart"/>
      <w:r w:rsidRPr="00A0129A">
        <w:rPr>
          <w:rFonts w:ascii="Book Antiqua" w:hAnsi="Book Antiqua"/>
          <w:color w:val="000000" w:themeColor="text1"/>
          <w:sz w:val="24"/>
          <w:szCs w:val="24"/>
          <w:lang w:val="en-US"/>
        </w:rPr>
        <w:t>Jumah</w:t>
      </w:r>
      <w:proofErr w:type="spellEnd"/>
      <w:r w:rsidRPr="00A0129A">
        <w:rPr>
          <w:rFonts w:ascii="Book Antiqua" w:hAnsi="Book Antiqua"/>
          <w:color w:val="000000" w:themeColor="text1"/>
          <w:sz w:val="24"/>
          <w:szCs w:val="24"/>
          <w:lang w:val="en-US"/>
        </w:rPr>
        <w:t xml:space="preserve"> M, Pace RA, </w:t>
      </w:r>
      <w:proofErr w:type="spellStart"/>
      <w:r w:rsidRPr="00A0129A">
        <w:rPr>
          <w:rFonts w:ascii="Book Antiqua" w:hAnsi="Book Antiqua"/>
          <w:color w:val="000000" w:themeColor="text1"/>
          <w:sz w:val="24"/>
          <w:szCs w:val="24"/>
          <w:lang w:val="en-US"/>
        </w:rPr>
        <w:t>Kalionis</w:t>
      </w:r>
      <w:proofErr w:type="spellEnd"/>
      <w:r w:rsidRPr="00A0129A">
        <w:rPr>
          <w:rFonts w:ascii="Book Antiqua" w:hAnsi="Book Antiqua"/>
          <w:color w:val="000000" w:themeColor="text1"/>
          <w:sz w:val="24"/>
          <w:szCs w:val="24"/>
          <w:lang w:val="en-US"/>
        </w:rPr>
        <w:t xml:space="preserve"> B. Immunosuppressive properties of mesenchymal stem cells. </w:t>
      </w:r>
      <w:r w:rsidRPr="00A0129A">
        <w:rPr>
          <w:rFonts w:ascii="Book Antiqua" w:hAnsi="Book Antiqua"/>
          <w:i/>
          <w:color w:val="000000" w:themeColor="text1"/>
          <w:sz w:val="24"/>
          <w:szCs w:val="24"/>
          <w:lang w:val="en-US"/>
        </w:rPr>
        <w:t>Stem Cell Rev Rep</w:t>
      </w:r>
      <w:r w:rsidRPr="00A0129A">
        <w:rPr>
          <w:rFonts w:ascii="Book Antiqua" w:hAnsi="Book Antiqua"/>
          <w:color w:val="000000" w:themeColor="text1"/>
          <w:sz w:val="24"/>
          <w:szCs w:val="24"/>
          <w:lang w:val="en-US"/>
        </w:rPr>
        <w:t xml:space="preserve"> 2012; </w:t>
      </w:r>
      <w:r w:rsidRPr="00A0129A">
        <w:rPr>
          <w:rFonts w:ascii="Book Antiqua" w:hAnsi="Book Antiqua"/>
          <w:b/>
          <w:color w:val="000000" w:themeColor="text1"/>
          <w:sz w:val="24"/>
          <w:szCs w:val="24"/>
          <w:lang w:val="en-US"/>
        </w:rPr>
        <w:t>8</w:t>
      </w:r>
      <w:r w:rsidRPr="00A0129A">
        <w:rPr>
          <w:rFonts w:ascii="Book Antiqua" w:hAnsi="Book Antiqua"/>
          <w:color w:val="000000" w:themeColor="text1"/>
          <w:sz w:val="24"/>
          <w:szCs w:val="24"/>
          <w:lang w:val="en-US"/>
        </w:rPr>
        <w:t>: 375-392 [PMID: 21892603 DOI: 10.1007/s12015-011-9312-0]</w:t>
      </w:r>
    </w:p>
    <w:p w14:paraId="657796F6"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24 </w:t>
      </w:r>
      <w:r w:rsidRPr="00A0129A">
        <w:rPr>
          <w:rFonts w:ascii="Book Antiqua" w:hAnsi="Book Antiqua"/>
          <w:b/>
          <w:color w:val="000000" w:themeColor="text1"/>
          <w:sz w:val="24"/>
          <w:szCs w:val="24"/>
          <w:lang w:val="en-US"/>
        </w:rPr>
        <w:t>Oh JY</w:t>
      </w:r>
      <w:r w:rsidRPr="00A0129A">
        <w:rPr>
          <w:rFonts w:ascii="Book Antiqua" w:hAnsi="Book Antiqua"/>
          <w:color w:val="000000" w:themeColor="text1"/>
          <w:sz w:val="24"/>
          <w:szCs w:val="24"/>
          <w:lang w:val="en-US"/>
        </w:rPr>
        <w:t xml:space="preserve">, Kim MK, Shin MS, Wee WR, Lee JH. Cytokine secretion by human mesenchymal stem cells </w:t>
      </w:r>
      <w:proofErr w:type="spellStart"/>
      <w:r w:rsidRPr="00A0129A">
        <w:rPr>
          <w:rFonts w:ascii="Book Antiqua" w:hAnsi="Book Antiqua"/>
          <w:color w:val="000000" w:themeColor="text1"/>
          <w:sz w:val="24"/>
          <w:szCs w:val="24"/>
          <w:lang w:val="en-US"/>
        </w:rPr>
        <w:t>cocultured</w:t>
      </w:r>
      <w:proofErr w:type="spellEnd"/>
      <w:r w:rsidRPr="00A0129A">
        <w:rPr>
          <w:rFonts w:ascii="Book Antiqua" w:hAnsi="Book Antiqua"/>
          <w:color w:val="000000" w:themeColor="text1"/>
          <w:sz w:val="24"/>
          <w:szCs w:val="24"/>
          <w:lang w:val="en-US"/>
        </w:rPr>
        <w:t xml:space="preserve"> with damaged corneal epithelial cells. </w:t>
      </w:r>
      <w:r w:rsidRPr="00A0129A">
        <w:rPr>
          <w:rFonts w:ascii="Book Antiqua" w:hAnsi="Book Antiqua"/>
          <w:i/>
          <w:color w:val="000000" w:themeColor="text1"/>
          <w:sz w:val="24"/>
          <w:szCs w:val="24"/>
          <w:lang w:val="en-US"/>
        </w:rPr>
        <w:t>Cytokine</w:t>
      </w:r>
      <w:r w:rsidRPr="00A0129A">
        <w:rPr>
          <w:rFonts w:ascii="Book Antiqua" w:hAnsi="Book Antiqua"/>
          <w:color w:val="000000" w:themeColor="text1"/>
          <w:sz w:val="24"/>
          <w:szCs w:val="24"/>
          <w:lang w:val="en-US"/>
        </w:rPr>
        <w:t xml:space="preserve"> 2009; </w:t>
      </w:r>
      <w:r w:rsidRPr="00A0129A">
        <w:rPr>
          <w:rFonts w:ascii="Book Antiqua" w:hAnsi="Book Antiqua"/>
          <w:b/>
          <w:color w:val="000000" w:themeColor="text1"/>
          <w:sz w:val="24"/>
          <w:szCs w:val="24"/>
          <w:lang w:val="en-US"/>
        </w:rPr>
        <w:t>46</w:t>
      </w:r>
      <w:r w:rsidRPr="00A0129A">
        <w:rPr>
          <w:rFonts w:ascii="Book Antiqua" w:hAnsi="Book Antiqua"/>
          <w:color w:val="000000" w:themeColor="text1"/>
          <w:sz w:val="24"/>
          <w:szCs w:val="24"/>
          <w:lang w:val="en-US"/>
        </w:rPr>
        <w:t>: 100-103 [PMID: 19223198 DOI: 10.1016/j.cyto.2008.12.011]</w:t>
      </w:r>
    </w:p>
    <w:p w14:paraId="37E75760"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25 </w:t>
      </w:r>
      <w:proofErr w:type="spellStart"/>
      <w:r w:rsidRPr="00A0129A">
        <w:rPr>
          <w:rFonts w:ascii="Book Antiqua" w:hAnsi="Book Antiqua"/>
          <w:b/>
          <w:color w:val="000000" w:themeColor="text1"/>
          <w:sz w:val="24"/>
          <w:szCs w:val="24"/>
          <w:lang w:val="en-US"/>
        </w:rPr>
        <w:t>Svobodova</w:t>
      </w:r>
      <w:proofErr w:type="spellEnd"/>
      <w:r w:rsidRPr="00A0129A">
        <w:rPr>
          <w:rFonts w:ascii="Book Antiqua" w:hAnsi="Book Antiqua"/>
          <w:b/>
          <w:color w:val="000000" w:themeColor="text1"/>
          <w:sz w:val="24"/>
          <w:szCs w:val="24"/>
          <w:lang w:val="en-US"/>
        </w:rPr>
        <w:t xml:space="preserve"> E</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Krulova</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Zajicova</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Pokorna</w:t>
      </w:r>
      <w:proofErr w:type="spellEnd"/>
      <w:r w:rsidRPr="00A0129A">
        <w:rPr>
          <w:rFonts w:ascii="Book Antiqua" w:hAnsi="Book Antiqua"/>
          <w:color w:val="000000" w:themeColor="text1"/>
          <w:sz w:val="24"/>
          <w:szCs w:val="24"/>
          <w:lang w:val="en-US"/>
        </w:rPr>
        <w:t xml:space="preserve"> K, </w:t>
      </w:r>
      <w:proofErr w:type="spellStart"/>
      <w:r w:rsidRPr="00A0129A">
        <w:rPr>
          <w:rFonts w:ascii="Book Antiqua" w:hAnsi="Book Antiqua"/>
          <w:color w:val="000000" w:themeColor="text1"/>
          <w:sz w:val="24"/>
          <w:szCs w:val="24"/>
          <w:lang w:val="en-US"/>
        </w:rPr>
        <w:t>Prochazkova</w:t>
      </w:r>
      <w:proofErr w:type="spellEnd"/>
      <w:r w:rsidRPr="00A0129A">
        <w:rPr>
          <w:rFonts w:ascii="Book Antiqua" w:hAnsi="Book Antiqua"/>
          <w:color w:val="000000" w:themeColor="text1"/>
          <w:sz w:val="24"/>
          <w:szCs w:val="24"/>
          <w:lang w:val="en-US"/>
        </w:rPr>
        <w:t xml:space="preserve"> J, </w:t>
      </w:r>
      <w:proofErr w:type="spellStart"/>
      <w:r w:rsidRPr="00A0129A">
        <w:rPr>
          <w:rFonts w:ascii="Book Antiqua" w:hAnsi="Book Antiqua"/>
          <w:color w:val="000000" w:themeColor="text1"/>
          <w:sz w:val="24"/>
          <w:szCs w:val="24"/>
          <w:lang w:val="en-US"/>
        </w:rPr>
        <w:t>Trosan</w:t>
      </w:r>
      <w:proofErr w:type="spellEnd"/>
      <w:r w:rsidRPr="00A0129A">
        <w:rPr>
          <w:rFonts w:ascii="Book Antiqua" w:hAnsi="Book Antiqua"/>
          <w:color w:val="000000" w:themeColor="text1"/>
          <w:sz w:val="24"/>
          <w:szCs w:val="24"/>
          <w:lang w:val="en-US"/>
        </w:rPr>
        <w:t xml:space="preserve"> P, </w:t>
      </w:r>
      <w:proofErr w:type="spellStart"/>
      <w:r w:rsidRPr="00A0129A">
        <w:rPr>
          <w:rFonts w:ascii="Book Antiqua" w:hAnsi="Book Antiqua"/>
          <w:color w:val="000000" w:themeColor="text1"/>
          <w:sz w:val="24"/>
          <w:szCs w:val="24"/>
          <w:lang w:val="en-US"/>
        </w:rPr>
        <w:t>Holan</w:t>
      </w:r>
      <w:proofErr w:type="spellEnd"/>
      <w:r w:rsidRPr="00A0129A">
        <w:rPr>
          <w:rFonts w:ascii="Book Antiqua" w:hAnsi="Book Antiqua"/>
          <w:color w:val="000000" w:themeColor="text1"/>
          <w:sz w:val="24"/>
          <w:szCs w:val="24"/>
          <w:lang w:val="en-US"/>
        </w:rPr>
        <w:t xml:space="preserve"> V. </w:t>
      </w:r>
      <w:proofErr w:type="gramStart"/>
      <w:r w:rsidRPr="00A0129A">
        <w:rPr>
          <w:rFonts w:ascii="Book Antiqua" w:hAnsi="Book Antiqua"/>
          <w:color w:val="000000" w:themeColor="text1"/>
          <w:sz w:val="24"/>
          <w:szCs w:val="24"/>
          <w:lang w:val="en-US"/>
        </w:rPr>
        <w:t xml:space="preserve">The role of mouse mesenchymal stem cells in differentiation of naive T-cells into anti-inflammatory regulatory T-cell or </w:t>
      </w:r>
      <w:proofErr w:type="spellStart"/>
      <w:r w:rsidRPr="00A0129A">
        <w:rPr>
          <w:rFonts w:ascii="Book Antiqua" w:hAnsi="Book Antiqua"/>
          <w:color w:val="000000" w:themeColor="text1"/>
          <w:sz w:val="24"/>
          <w:szCs w:val="24"/>
          <w:lang w:val="en-US"/>
        </w:rPr>
        <w:t>proinflammatory</w:t>
      </w:r>
      <w:proofErr w:type="spellEnd"/>
      <w:r w:rsidRPr="00A0129A">
        <w:rPr>
          <w:rFonts w:ascii="Book Antiqua" w:hAnsi="Book Antiqua"/>
          <w:color w:val="000000" w:themeColor="text1"/>
          <w:sz w:val="24"/>
          <w:szCs w:val="24"/>
          <w:lang w:val="en-US"/>
        </w:rPr>
        <w:t xml:space="preserve"> helper T-cell 17 population.</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Stem Cells Dev</w:t>
      </w:r>
      <w:r w:rsidRPr="00A0129A">
        <w:rPr>
          <w:rFonts w:ascii="Book Antiqua" w:hAnsi="Book Antiqua"/>
          <w:color w:val="000000" w:themeColor="text1"/>
          <w:sz w:val="24"/>
          <w:szCs w:val="24"/>
          <w:lang w:val="en-US"/>
        </w:rPr>
        <w:t xml:space="preserve"> 2012; </w:t>
      </w:r>
      <w:r w:rsidRPr="00A0129A">
        <w:rPr>
          <w:rFonts w:ascii="Book Antiqua" w:hAnsi="Book Antiqua"/>
          <w:b/>
          <w:color w:val="000000" w:themeColor="text1"/>
          <w:sz w:val="24"/>
          <w:szCs w:val="24"/>
          <w:lang w:val="en-US"/>
        </w:rPr>
        <w:t>21</w:t>
      </w:r>
      <w:r w:rsidRPr="00A0129A">
        <w:rPr>
          <w:rFonts w:ascii="Book Antiqua" w:hAnsi="Book Antiqua"/>
          <w:color w:val="000000" w:themeColor="text1"/>
          <w:sz w:val="24"/>
          <w:szCs w:val="24"/>
          <w:lang w:val="en-US"/>
        </w:rPr>
        <w:t>: 901-910 [PMID: 21663543 DOI: 10.1089/scd.2011.0157]</w:t>
      </w:r>
    </w:p>
    <w:p w14:paraId="410FC8F4"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26 </w:t>
      </w:r>
      <w:r w:rsidRPr="00A0129A">
        <w:rPr>
          <w:rFonts w:ascii="Book Antiqua" w:hAnsi="Book Antiqua"/>
          <w:b/>
          <w:color w:val="000000" w:themeColor="text1"/>
          <w:sz w:val="24"/>
          <w:szCs w:val="24"/>
          <w:lang w:val="en-US"/>
        </w:rPr>
        <w:t>English K</w:t>
      </w:r>
      <w:r w:rsidRPr="00A0129A">
        <w:rPr>
          <w:rFonts w:ascii="Book Antiqua" w:hAnsi="Book Antiqua"/>
          <w:color w:val="000000" w:themeColor="text1"/>
          <w:sz w:val="24"/>
          <w:szCs w:val="24"/>
          <w:lang w:val="en-US"/>
        </w:rPr>
        <w:t xml:space="preserve">, Barry FP, Field-Corbett CP, Mahon BP. IFN-gamma and TNF-alpha differentially regulate immunomodulation by murine mesenchymal stem cells. </w:t>
      </w:r>
      <w:proofErr w:type="spellStart"/>
      <w:r w:rsidRPr="00A0129A">
        <w:rPr>
          <w:rFonts w:ascii="Book Antiqua" w:hAnsi="Book Antiqua"/>
          <w:i/>
          <w:color w:val="000000" w:themeColor="text1"/>
          <w:sz w:val="24"/>
          <w:szCs w:val="24"/>
          <w:lang w:val="en-US"/>
        </w:rPr>
        <w:t>Immunol</w:t>
      </w:r>
      <w:proofErr w:type="spellEnd"/>
      <w:r w:rsidRPr="00A0129A">
        <w:rPr>
          <w:rFonts w:ascii="Book Antiqua" w:hAnsi="Book Antiqua"/>
          <w:i/>
          <w:color w:val="000000" w:themeColor="text1"/>
          <w:sz w:val="24"/>
          <w:szCs w:val="24"/>
          <w:lang w:val="en-US"/>
        </w:rPr>
        <w:t xml:space="preserve"> Lett</w:t>
      </w:r>
      <w:r w:rsidRPr="00A0129A">
        <w:rPr>
          <w:rFonts w:ascii="Book Antiqua" w:hAnsi="Book Antiqua"/>
          <w:color w:val="000000" w:themeColor="text1"/>
          <w:sz w:val="24"/>
          <w:szCs w:val="24"/>
          <w:lang w:val="en-US"/>
        </w:rPr>
        <w:t xml:space="preserve"> 2007; </w:t>
      </w:r>
      <w:r w:rsidRPr="00A0129A">
        <w:rPr>
          <w:rFonts w:ascii="Book Antiqua" w:hAnsi="Book Antiqua"/>
          <w:b/>
          <w:color w:val="000000" w:themeColor="text1"/>
          <w:sz w:val="24"/>
          <w:szCs w:val="24"/>
          <w:lang w:val="en-US"/>
        </w:rPr>
        <w:t>110</w:t>
      </w:r>
      <w:r w:rsidRPr="00A0129A">
        <w:rPr>
          <w:rFonts w:ascii="Book Antiqua" w:hAnsi="Book Antiqua"/>
          <w:color w:val="000000" w:themeColor="text1"/>
          <w:sz w:val="24"/>
          <w:szCs w:val="24"/>
          <w:lang w:val="en-US"/>
        </w:rPr>
        <w:t>: 91-100 [PMID: 17507101 DOI: 10.1016/j.imlet.2007.04.001]</w:t>
      </w:r>
    </w:p>
    <w:p w14:paraId="159D12A2"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27 </w:t>
      </w:r>
      <w:proofErr w:type="spellStart"/>
      <w:r w:rsidRPr="00A0129A">
        <w:rPr>
          <w:rFonts w:ascii="Book Antiqua" w:hAnsi="Book Antiqua"/>
          <w:b/>
          <w:color w:val="000000" w:themeColor="text1"/>
          <w:sz w:val="24"/>
          <w:szCs w:val="24"/>
          <w:lang w:val="en-US"/>
        </w:rPr>
        <w:t>Holan</w:t>
      </w:r>
      <w:proofErr w:type="spellEnd"/>
      <w:r w:rsidRPr="00A0129A">
        <w:rPr>
          <w:rFonts w:ascii="Book Antiqua" w:hAnsi="Book Antiqua"/>
          <w:b/>
          <w:color w:val="000000" w:themeColor="text1"/>
          <w:sz w:val="24"/>
          <w:szCs w:val="24"/>
          <w:lang w:val="en-US"/>
        </w:rPr>
        <w:t xml:space="preserve"> V</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Hermankova</w:t>
      </w:r>
      <w:proofErr w:type="spellEnd"/>
      <w:r w:rsidRPr="00A0129A">
        <w:rPr>
          <w:rFonts w:ascii="Book Antiqua" w:hAnsi="Book Antiqua"/>
          <w:color w:val="000000" w:themeColor="text1"/>
          <w:sz w:val="24"/>
          <w:szCs w:val="24"/>
          <w:lang w:val="en-US"/>
        </w:rPr>
        <w:t xml:space="preserve"> B, </w:t>
      </w:r>
      <w:proofErr w:type="spellStart"/>
      <w:r w:rsidRPr="00A0129A">
        <w:rPr>
          <w:rFonts w:ascii="Book Antiqua" w:hAnsi="Book Antiqua"/>
          <w:color w:val="000000" w:themeColor="text1"/>
          <w:sz w:val="24"/>
          <w:szCs w:val="24"/>
          <w:lang w:val="en-US"/>
        </w:rPr>
        <w:t>Bohacova</w:t>
      </w:r>
      <w:proofErr w:type="spellEnd"/>
      <w:r w:rsidRPr="00A0129A">
        <w:rPr>
          <w:rFonts w:ascii="Book Antiqua" w:hAnsi="Book Antiqua"/>
          <w:color w:val="000000" w:themeColor="text1"/>
          <w:sz w:val="24"/>
          <w:szCs w:val="24"/>
          <w:lang w:val="en-US"/>
        </w:rPr>
        <w:t xml:space="preserve"> P, </w:t>
      </w:r>
      <w:proofErr w:type="spellStart"/>
      <w:r w:rsidRPr="00A0129A">
        <w:rPr>
          <w:rFonts w:ascii="Book Antiqua" w:hAnsi="Book Antiqua"/>
          <w:color w:val="000000" w:themeColor="text1"/>
          <w:sz w:val="24"/>
          <w:szCs w:val="24"/>
          <w:lang w:val="en-US"/>
        </w:rPr>
        <w:t>Kossl</w:t>
      </w:r>
      <w:proofErr w:type="spellEnd"/>
      <w:r w:rsidRPr="00A0129A">
        <w:rPr>
          <w:rFonts w:ascii="Book Antiqua" w:hAnsi="Book Antiqua"/>
          <w:color w:val="000000" w:themeColor="text1"/>
          <w:sz w:val="24"/>
          <w:szCs w:val="24"/>
          <w:lang w:val="en-US"/>
        </w:rPr>
        <w:t xml:space="preserve"> J, </w:t>
      </w:r>
      <w:proofErr w:type="spellStart"/>
      <w:r w:rsidRPr="00A0129A">
        <w:rPr>
          <w:rFonts w:ascii="Book Antiqua" w:hAnsi="Book Antiqua"/>
          <w:color w:val="000000" w:themeColor="text1"/>
          <w:sz w:val="24"/>
          <w:szCs w:val="24"/>
          <w:lang w:val="en-US"/>
        </w:rPr>
        <w:t>Chudickova</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Hajkova</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Krulova</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Zajicova</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Javorkova</w:t>
      </w:r>
      <w:proofErr w:type="spellEnd"/>
      <w:r w:rsidRPr="00A0129A">
        <w:rPr>
          <w:rFonts w:ascii="Book Antiqua" w:hAnsi="Book Antiqua"/>
          <w:color w:val="000000" w:themeColor="text1"/>
          <w:sz w:val="24"/>
          <w:szCs w:val="24"/>
          <w:lang w:val="en-US"/>
        </w:rPr>
        <w:t xml:space="preserve"> E. Distinct </w:t>
      </w:r>
      <w:proofErr w:type="spellStart"/>
      <w:r w:rsidRPr="00A0129A">
        <w:rPr>
          <w:rFonts w:ascii="Book Antiqua" w:hAnsi="Book Antiqua"/>
          <w:color w:val="000000" w:themeColor="text1"/>
          <w:sz w:val="24"/>
          <w:szCs w:val="24"/>
          <w:lang w:val="en-US"/>
        </w:rPr>
        <w:t>Immunoregulatory</w:t>
      </w:r>
      <w:proofErr w:type="spellEnd"/>
      <w:r w:rsidRPr="00A0129A">
        <w:rPr>
          <w:rFonts w:ascii="Book Antiqua" w:hAnsi="Book Antiqua"/>
          <w:color w:val="000000" w:themeColor="text1"/>
          <w:sz w:val="24"/>
          <w:szCs w:val="24"/>
          <w:lang w:val="en-US"/>
        </w:rPr>
        <w:t xml:space="preserve"> Mechanisms in Mesenchymal Stem Cells: Role of the Cytokine Environment. </w:t>
      </w:r>
      <w:r w:rsidRPr="00A0129A">
        <w:rPr>
          <w:rFonts w:ascii="Book Antiqua" w:hAnsi="Book Antiqua"/>
          <w:i/>
          <w:color w:val="000000" w:themeColor="text1"/>
          <w:sz w:val="24"/>
          <w:szCs w:val="24"/>
          <w:lang w:val="en-US"/>
        </w:rPr>
        <w:t>Stem Cell Rev Rep</w:t>
      </w:r>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12</w:t>
      </w:r>
      <w:r w:rsidRPr="00A0129A">
        <w:rPr>
          <w:rFonts w:ascii="Book Antiqua" w:hAnsi="Book Antiqua"/>
          <w:color w:val="000000" w:themeColor="text1"/>
          <w:sz w:val="24"/>
          <w:szCs w:val="24"/>
          <w:lang w:val="en-US"/>
        </w:rPr>
        <w:t>: 654-663 [PMID: 27665290 DOI: 10.1007/s12015-016-9688-y]</w:t>
      </w:r>
    </w:p>
    <w:p w14:paraId="45E08A19"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28 </w:t>
      </w:r>
      <w:r w:rsidRPr="00A0129A">
        <w:rPr>
          <w:rFonts w:ascii="Book Antiqua" w:hAnsi="Book Antiqua"/>
          <w:b/>
          <w:color w:val="000000" w:themeColor="text1"/>
          <w:sz w:val="24"/>
          <w:szCs w:val="24"/>
          <w:lang w:val="en-US"/>
        </w:rPr>
        <w:t>Forrester JV</w:t>
      </w:r>
      <w:r w:rsidRPr="00A0129A">
        <w:rPr>
          <w:rFonts w:ascii="Book Antiqua" w:hAnsi="Book Antiqua"/>
          <w:color w:val="000000" w:themeColor="text1"/>
          <w:sz w:val="24"/>
          <w:szCs w:val="24"/>
          <w:lang w:val="en-US"/>
        </w:rPr>
        <w:t>.</w:t>
      </w:r>
      <w:proofErr w:type="gramEnd"/>
      <w:r w:rsidRPr="00A0129A">
        <w:rPr>
          <w:rFonts w:ascii="Book Antiqua" w:hAnsi="Book Antiqua"/>
          <w:color w:val="000000" w:themeColor="text1"/>
          <w:sz w:val="24"/>
          <w:szCs w:val="24"/>
          <w:lang w:val="en-US"/>
        </w:rPr>
        <w:t xml:space="preserve"> Privilege revisited: an evaluation of the eye's </w:t>
      </w:r>
      <w:proofErr w:type="spellStart"/>
      <w:r w:rsidRPr="00A0129A">
        <w:rPr>
          <w:rFonts w:ascii="Book Antiqua" w:hAnsi="Book Antiqua"/>
          <w:color w:val="000000" w:themeColor="text1"/>
          <w:sz w:val="24"/>
          <w:szCs w:val="24"/>
          <w:lang w:val="en-US"/>
        </w:rPr>
        <w:t>defence</w:t>
      </w:r>
      <w:proofErr w:type="spellEnd"/>
      <w:r w:rsidRPr="00A0129A">
        <w:rPr>
          <w:rFonts w:ascii="Book Antiqua" w:hAnsi="Book Antiqua"/>
          <w:color w:val="000000" w:themeColor="text1"/>
          <w:sz w:val="24"/>
          <w:szCs w:val="24"/>
          <w:lang w:val="en-US"/>
        </w:rPr>
        <w:t xml:space="preserve"> mechanisms. </w:t>
      </w:r>
      <w:r w:rsidRPr="00A0129A">
        <w:rPr>
          <w:rFonts w:ascii="Book Antiqua" w:hAnsi="Book Antiqua"/>
          <w:i/>
          <w:color w:val="000000" w:themeColor="text1"/>
          <w:sz w:val="24"/>
          <w:szCs w:val="24"/>
          <w:lang w:val="en-US"/>
        </w:rPr>
        <w:t>Eye (</w:t>
      </w:r>
      <w:proofErr w:type="spellStart"/>
      <w:r w:rsidRPr="00A0129A">
        <w:rPr>
          <w:rFonts w:ascii="Book Antiqua" w:hAnsi="Book Antiqua"/>
          <w:i/>
          <w:color w:val="000000" w:themeColor="text1"/>
          <w:sz w:val="24"/>
          <w:szCs w:val="24"/>
          <w:lang w:val="en-US"/>
        </w:rPr>
        <w:t>Lond</w:t>
      </w:r>
      <w:proofErr w:type="spellEnd"/>
      <w:r w:rsidRPr="00A0129A">
        <w:rPr>
          <w:rFonts w:ascii="Book Antiqua" w:hAnsi="Book Antiqua"/>
          <w:i/>
          <w:color w:val="000000" w:themeColor="text1"/>
          <w:sz w:val="24"/>
          <w:szCs w:val="24"/>
          <w:lang w:val="en-US"/>
        </w:rPr>
        <w:t>)</w:t>
      </w:r>
      <w:r w:rsidRPr="00A0129A">
        <w:rPr>
          <w:rFonts w:ascii="Book Antiqua" w:hAnsi="Book Antiqua"/>
          <w:color w:val="000000" w:themeColor="text1"/>
          <w:sz w:val="24"/>
          <w:szCs w:val="24"/>
          <w:lang w:val="en-US"/>
        </w:rPr>
        <w:t xml:space="preserve"> 2009; </w:t>
      </w:r>
      <w:r w:rsidRPr="00A0129A">
        <w:rPr>
          <w:rFonts w:ascii="Book Antiqua" w:hAnsi="Book Antiqua"/>
          <w:b/>
          <w:color w:val="000000" w:themeColor="text1"/>
          <w:sz w:val="24"/>
          <w:szCs w:val="24"/>
          <w:lang w:val="en-US"/>
        </w:rPr>
        <w:t>23</w:t>
      </w:r>
      <w:r w:rsidRPr="00A0129A">
        <w:rPr>
          <w:rFonts w:ascii="Book Antiqua" w:hAnsi="Book Antiqua"/>
          <w:color w:val="000000" w:themeColor="text1"/>
          <w:sz w:val="24"/>
          <w:szCs w:val="24"/>
          <w:lang w:val="en-US"/>
        </w:rPr>
        <w:t>: 756-766 [PMID: 18989350 DOI: 10.1038/eye.2008.259]</w:t>
      </w:r>
    </w:p>
    <w:p w14:paraId="521EB23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29 </w:t>
      </w:r>
      <w:r w:rsidRPr="00A0129A">
        <w:rPr>
          <w:rFonts w:ascii="Book Antiqua" w:hAnsi="Book Antiqua"/>
          <w:b/>
          <w:color w:val="000000" w:themeColor="text1"/>
          <w:sz w:val="24"/>
          <w:szCs w:val="24"/>
          <w:lang w:val="en-US"/>
        </w:rPr>
        <w:t>Chen KH</w:t>
      </w:r>
      <w:r w:rsidRPr="00A0129A">
        <w:rPr>
          <w:rFonts w:ascii="Book Antiqua" w:hAnsi="Book Antiqua"/>
          <w:color w:val="000000" w:themeColor="text1"/>
          <w:sz w:val="24"/>
          <w:szCs w:val="24"/>
          <w:lang w:val="en-US"/>
        </w:rPr>
        <w:t xml:space="preserve">, Wu CC, Roy S, Lee SM, Liu JH. </w:t>
      </w:r>
      <w:proofErr w:type="gramStart"/>
      <w:r w:rsidRPr="00A0129A">
        <w:rPr>
          <w:rFonts w:ascii="Book Antiqua" w:hAnsi="Book Antiqua"/>
          <w:color w:val="000000" w:themeColor="text1"/>
          <w:sz w:val="24"/>
          <w:szCs w:val="24"/>
          <w:lang w:val="en-US"/>
        </w:rPr>
        <w:t xml:space="preserve">Increased interleukin-6 in aqueous humor of </w:t>
      </w:r>
      <w:proofErr w:type="spellStart"/>
      <w:r w:rsidRPr="00A0129A">
        <w:rPr>
          <w:rFonts w:ascii="Book Antiqua" w:hAnsi="Book Antiqua"/>
          <w:color w:val="000000" w:themeColor="text1"/>
          <w:sz w:val="24"/>
          <w:szCs w:val="24"/>
          <w:lang w:val="en-US"/>
        </w:rPr>
        <w:t>neovascular</w:t>
      </w:r>
      <w:proofErr w:type="spellEnd"/>
      <w:r w:rsidRPr="00A0129A">
        <w:rPr>
          <w:rFonts w:ascii="Book Antiqua" w:hAnsi="Book Antiqua"/>
          <w:color w:val="000000" w:themeColor="text1"/>
          <w:sz w:val="24"/>
          <w:szCs w:val="24"/>
          <w:lang w:val="en-US"/>
        </w:rPr>
        <w:t xml:space="preserve"> glaucoma.</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 xml:space="preserve">Invest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i/>
          <w:color w:val="000000" w:themeColor="text1"/>
          <w:sz w:val="24"/>
          <w:szCs w:val="24"/>
          <w:lang w:val="en-US"/>
        </w:rPr>
        <w:t xml:space="preserve"> Vis </w:t>
      </w:r>
      <w:proofErr w:type="spellStart"/>
      <w:r w:rsidRPr="00A0129A">
        <w:rPr>
          <w:rFonts w:ascii="Book Antiqua" w:hAnsi="Book Antiqua"/>
          <w:i/>
          <w:color w:val="000000" w:themeColor="text1"/>
          <w:sz w:val="24"/>
          <w:szCs w:val="24"/>
          <w:lang w:val="en-US"/>
        </w:rPr>
        <w:t>Sci</w:t>
      </w:r>
      <w:proofErr w:type="spellEnd"/>
      <w:r w:rsidRPr="00A0129A">
        <w:rPr>
          <w:rFonts w:ascii="Book Antiqua" w:hAnsi="Book Antiqua"/>
          <w:color w:val="000000" w:themeColor="text1"/>
          <w:sz w:val="24"/>
          <w:szCs w:val="24"/>
          <w:lang w:val="en-US"/>
        </w:rPr>
        <w:t xml:space="preserve"> 1999; </w:t>
      </w:r>
      <w:r w:rsidRPr="00A0129A">
        <w:rPr>
          <w:rFonts w:ascii="Book Antiqua" w:hAnsi="Book Antiqua"/>
          <w:b/>
          <w:color w:val="000000" w:themeColor="text1"/>
          <w:sz w:val="24"/>
          <w:szCs w:val="24"/>
          <w:lang w:val="en-US"/>
        </w:rPr>
        <w:t>40</w:t>
      </w:r>
      <w:r w:rsidRPr="00A0129A">
        <w:rPr>
          <w:rFonts w:ascii="Book Antiqua" w:hAnsi="Book Antiqua"/>
          <w:color w:val="000000" w:themeColor="text1"/>
          <w:sz w:val="24"/>
          <w:szCs w:val="24"/>
          <w:lang w:val="en-US"/>
        </w:rPr>
        <w:t>: 2627-2632 [PMID: 10509659]</w:t>
      </w:r>
    </w:p>
    <w:p w14:paraId="7EA85068"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30 </w:t>
      </w:r>
      <w:r w:rsidRPr="00A0129A">
        <w:rPr>
          <w:rFonts w:ascii="Book Antiqua" w:hAnsi="Book Antiqua"/>
          <w:b/>
          <w:color w:val="000000" w:themeColor="text1"/>
          <w:sz w:val="24"/>
          <w:szCs w:val="24"/>
          <w:lang w:val="en-US"/>
        </w:rPr>
        <w:t>Yuan L</w:t>
      </w:r>
      <w:r w:rsidRPr="00A0129A">
        <w:rPr>
          <w:rFonts w:ascii="Book Antiqua" w:hAnsi="Book Antiqua"/>
          <w:color w:val="000000" w:themeColor="text1"/>
          <w:sz w:val="24"/>
          <w:szCs w:val="24"/>
          <w:lang w:val="en-US"/>
        </w:rPr>
        <w:t>, Neufeld AH.</w:t>
      </w:r>
      <w:proofErr w:type="gramEnd"/>
      <w:r w:rsidRPr="00A0129A">
        <w:rPr>
          <w:rFonts w:ascii="Book Antiqua" w:hAnsi="Book Antiqua"/>
          <w:color w:val="000000" w:themeColor="text1"/>
          <w:sz w:val="24"/>
          <w:szCs w:val="24"/>
          <w:lang w:val="en-US"/>
        </w:rPr>
        <w:t xml:space="preserve"> Tumor necrosis factor-alpha: a potentially </w:t>
      </w:r>
      <w:proofErr w:type="spellStart"/>
      <w:r w:rsidRPr="00A0129A">
        <w:rPr>
          <w:rFonts w:ascii="Book Antiqua" w:hAnsi="Book Antiqua"/>
          <w:color w:val="000000" w:themeColor="text1"/>
          <w:sz w:val="24"/>
          <w:szCs w:val="24"/>
          <w:lang w:val="en-US"/>
        </w:rPr>
        <w:t>neurodestructive</w:t>
      </w:r>
      <w:proofErr w:type="spellEnd"/>
      <w:r w:rsidRPr="00A0129A">
        <w:rPr>
          <w:rFonts w:ascii="Book Antiqua" w:hAnsi="Book Antiqua"/>
          <w:color w:val="000000" w:themeColor="text1"/>
          <w:sz w:val="24"/>
          <w:szCs w:val="24"/>
          <w:lang w:val="en-US"/>
        </w:rPr>
        <w:t xml:space="preserve"> cytokine produced by glia in the human glaucomatous optic nerve head. </w:t>
      </w:r>
      <w:r w:rsidRPr="00A0129A">
        <w:rPr>
          <w:rFonts w:ascii="Book Antiqua" w:hAnsi="Book Antiqua"/>
          <w:i/>
          <w:color w:val="000000" w:themeColor="text1"/>
          <w:sz w:val="24"/>
          <w:szCs w:val="24"/>
          <w:lang w:val="en-US"/>
        </w:rPr>
        <w:t>Glia</w:t>
      </w:r>
      <w:r w:rsidRPr="00A0129A">
        <w:rPr>
          <w:rFonts w:ascii="Book Antiqua" w:hAnsi="Book Antiqua"/>
          <w:color w:val="000000" w:themeColor="text1"/>
          <w:sz w:val="24"/>
          <w:szCs w:val="24"/>
          <w:lang w:val="en-US"/>
        </w:rPr>
        <w:t xml:space="preserve"> 2000; </w:t>
      </w:r>
      <w:r w:rsidRPr="00A0129A">
        <w:rPr>
          <w:rFonts w:ascii="Book Antiqua" w:hAnsi="Book Antiqua"/>
          <w:b/>
          <w:color w:val="000000" w:themeColor="text1"/>
          <w:sz w:val="24"/>
          <w:szCs w:val="24"/>
          <w:lang w:val="en-US"/>
        </w:rPr>
        <w:t>32</w:t>
      </w:r>
      <w:r w:rsidRPr="00A0129A">
        <w:rPr>
          <w:rFonts w:ascii="Book Antiqua" w:hAnsi="Book Antiqua"/>
          <w:color w:val="000000" w:themeColor="text1"/>
          <w:sz w:val="24"/>
          <w:szCs w:val="24"/>
          <w:lang w:val="en-US"/>
        </w:rPr>
        <w:t>: 42-50 [PMID: 10975909 DOI: 10.1002/1098-1136(200010)32:1&lt;42:</w:t>
      </w:r>
      <w:proofErr w:type="gramStart"/>
      <w:r w:rsidRPr="00A0129A">
        <w:rPr>
          <w:rFonts w:ascii="Book Antiqua" w:hAnsi="Book Antiqua"/>
          <w:color w:val="000000" w:themeColor="text1"/>
          <w:sz w:val="24"/>
          <w:szCs w:val="24"/>
          <w:lang w:val="en-US"/>
        </w:rPr>
        <w:t>:AID</w:t>
      </w:r>
      <w:proofErr w:type="gramEnd"/>
      <w:r w:rsidRPr="00A0129A">
        <w:rPr>
          <w:rFonts w:ascii="Book Antiqua" w:hAnsi="Book Antiqua"/>
          <w:color w:val="000000" w:themeColor="text1"/>
          <w:sz w:val="24"/>
          <w:szCs w:val="24"/>
          <w:lang w:val="en-US"/>
        </w:rPr>
        <w:t>-GLIA40&gt;3.0.CO;2-3]</w:t>
      </w:r>
    </w:p>
    <w:p w14:paraId="1A2190D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31 </w:t>
      </w:r>
      <w:r w:rsidRPr="00A0129A">
        <w:rPr>
          <w:rFonts w:ascii="Book Antiqua" w:hAnsi="Book Antiqua"/>
          <w:b/>
          <w:color w:val="000000" w:themeColor="text1"/>
          <w:sz w:val="24"/>
          <w:szCs w:val="24"/>
          <w:lang w:val="en-US"/>
        </w:rPr>
        <w:t>Neufeld AH</w:t>
      </w:r>
      <w:r w:rsidRPr="00A0129A">
        <w:rPr>
          <w:rFonts w:ascii="Book Antiqua" w:hAnsi="Book Antiqua"/>
          <w:color w:val="000000" w:themeColor="text1"/>
          <w:sz w:val="24"/>
          <w:szCs w:val="24"/>
          <w:lang w:val="en-US"/>
        </w:rPr>
        <w:t xml:space="preserve">, Kawai Si, Das S, </w:t>
      </w:r>
      <w:proofErr w:type="spellStart"/>
      <w:r w:rsidRPr="00A0129A">
        <w:rPr>
          <w:rFonts w:ascii="Book Antiqua" w:hAnsi="Book Antiqua"/>
          <w:color w:val="000000" w:themeColor="text1"/>
          <w:sz w:val="24"/>
          <w:szCs w:val="24"/>
          <w:lang w:val="en-US"/>
        </w:rPr>
        <w:t>Vora</w:t>
      </w:r>
      <w:proofErr w:type="spellEnd"/>
      <w:r w:rsidRPr="00A0129A">
        <w:rPr>
          <w:rFonts w:ascii="Book Antiqua" w:hAnsi="Book Antiqua"/>
          <w:color w:val="000000" w:themeColor="text1"/>
          <w:sz w:val="24"/>
          <w:szCs w:val="24"/>
          <w:lang w:val="en-US"/>
        </w:rPr>
        <w:t xml:space="preserve"> S, </w:t>
      </w:r>
      <w:proofErr w:type="spellStart"/>
      <w:r w:rsidRPr="00A0129A">
        <w:rPr>
          <w:rFonts w:ascii="Book Antiqua" w:hAnsi="Book Antiqua"/>
          <w:color w:val="000000" w:themeColor="text1"/>
          <w:sz w:val="24"/>
          <w:szCs w:val="24"/>
          <w:lang w:val="en-US"/>
        </w:rPr>
        <w:t>Gachie</w:t>
      </w:r>
      <w:proofErr w:type="spellEnd"/>
      <w:r w:rsidRPr="00A0129A">
        <w:rPr>
          <w:rFonts w:ascii="Book Antiqua" w:hAnsi="Book Antiqua"/>
          <w:color w:val="000000" w:themeColor="text1"/>
          <w:sz w:val="24"/>
          <w:szCs w:val="24"/>
          <w:lang w:val="en-US"/>
        </w:rPr>
        <w:t xml:space="preserve"> E, Connor JR, Manning PT. Loss of retinal ganglion cells following retinal ischemia: the role of inducible nitric oxide synthase.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Eye Res</w:t>
      </w:r>
      <w:r w:rsidRPr="00A0129A">
        <w:rPr>
          <w:rFonts w:ascii="Book Antiqua" w:hAnsi="Book Antiqua"/>
          <w:color w:val="000000" w:themeColor="text1"/>
          <w:sz w:val="24"/>
          <w:szCs w:val="24"/>
          <w:lang w:val="en-US"/>
        </w:rPr>
        <w:t xml:space="preserve"> 2002; </w:t>
      </w:r>
      <w:r w:rsidRPr="00A0129A">
        <w:rPr>
          <w:rFonts w:ascii="Book Antiqua" w:hAnsi="Book Antiqua"/>
          <w:b/>
          <w:color w:val="000000" w:themeColor="text1"/>
          <w:sz w:val="24"/>
          <w:szCs w:val="24"/>
          <w:lang w:val="en-US"/>
        </w:rPr>
        <w:t>75</w:t>
      </w:r>
      <w:r w:rsidRPr="00A0129A">
        <w:rPr>
          <w:rFonts w:ascii="Book Antiqua" w:hAnsi="Book Antiqua"/>
          <w:color w:val="000000" w:themeColor="text1"/>
          <w:sz w:val="24"/>
          <w:szCs w:val="24"/>
          <w:lang w:val="en-US"/>
        </w:rPr>
        <w:t>: 521-528 [PMID: 12457864 DOI: 10.1006/exer.2002.2042]</w:t>
      </w:r>
    </w:p>
    <w:p w14:paraId="14BEEAC4"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32 </w:t>
      </w:r>
      <w:r w:rsidRPr="00A0129A">
        <w:rPr>
          <w:rFonts w:ascii="Book Antiqua" w:hAnsi="Book Antiqua"/>
          <w:b/>
          <w:color w:val="000000" w:themeColor="text1"/>
          <w:sz w:val="24"/>
          <w:szCs w:val="24"/>
          <w:lang w:val="en-US"/>
        </w:rPr>
        <w:t>Chua J</w:t>
      </w:r>
      <w:r w:rsidRPr="00A0129A">
        <w:rPr>
          <w:rFonts w:ascii="Book Antiqua" w:hAnsi="Book Antiqua"/>
          <w:color w:val="000000" w:themeColor="text1"/>
          <w:sz w:val="24"/>
          <w:szCs w:val="24"/>
          <w:lang w:val="en-US"/>
        </w:rPr>
        <w:t xml:space="preserve">, Vania M, Cheung CM, </w:t>
      </w:r>
      <w:proofErr w:type="spellStart"/>
      <w:r w:rsidRPr="00A0129A">
        <w:rPr>
          <w:rFonts w:ascii="Book Antiqua" w:hAnsi="Book Antiqua"/>
          <w:color w:val="000000" w:themeColor="text1"/>
          <w:sz w:val="24"/>
          <w:szCs w:val="24"/>
          <w:lang w:val="en-US"/>
        </w:rPr>
        <w:t>Ang</w:t>
      </w:r>
      <w:proofErr w:type="spellEnd"/>
      <w:r w:rsidRPr="00A0129A">
        <w:rPr>
          <w:rFonts w:ascii="Book Antiqua" w:hAnsi="Book Antiqua"/>
          <w:color w:val="000000" w:themeColor="text1"/>
          <w:sz w:val="24"/>
          <w:szCs w:val="24"/>
          <w:lang w:val="en-US"/>
        </w:rPr>
        <w:t xml:space="preserve"> M, Chee SP, Yang H, Li J, Wong TT. Expression profile of inflammatory cytokines in aqueous from glaucomatous eyes. </w:t>
      </w:r>
      <w:proofErr w:type="spellStart"/>
      <w:r w:rsidRPr="00A0129A">
        <w:rPr>
          <w:rFonts w:ascii="Book Antiqua" w:hAnsi="Book Antiqua"/>
          <w:i/>
          <w:color w:val="000000" w:themeColor="text1"/>
          <w:sz w:val="24"/>
          <w:szCs w:val="24"/>
          <w:lang w:val="en-US"/>
        </w:rPr>
        <w:t>Mol</w:t>
      </w:r>
      <w:proofErr w:type="spellEnd"/>
      <w:r w:rsidRPr="00A0129A">
        <w:rPr>
          <w:rFonts w:ascii="Book Antiqua" w:hAnsi="Book Antiqua"/>
          <w:i/>
          <w:color w:val="000000" w:themeColor="text1"/>
          <w:sz w:val="24"/>
          <w:szCs w:val="24"/>
          <w:lang w:val="en-US"/>
        </w:rPr>
        <w:t xml:space="preserve"> Vis</w:t>
      </w:r>
      <w:r w:rsidRPr="00A0129A">
        <w:rPr>
          <w:rFonts w:ascii="Book Antiqua" w:hAnsi="Book Antiqua"/>
          <w:color w:val="000000" w:themeColor="text1"/>
          <w:sz w:val="24"/>
          <w:szCs w:val="24"/>
          <w:lang w:val="en-US"/>
        </w:rPr>
        <w:t xml:space="preserve"> 2012; </w:t>
      </w:r>
      <w:r w:rsidRPr="00A0129A">
        <w:rPr>
          <w:rFonts w:ascii="Book Antiqua" w:hAnsi="Book Antiqua"/>
          <w:b/>
          <w:color w:val="000000" w:themeColor="text1"/>
          <w:sz w:val="24"/>
          <w:szCs w:val="24"/>
          <w:lang w:val="en-US"/>
        </w:rPr>
        <w:t>18</w:t>
      </w:r>
      <w:r w:rsidRPr="00A0129A">
        <w:rPr>
          <w:rFonts w:ascii="Book Antiqua" w:hAnsi="Book Antiqua"/>
          <w:color w:val="000000" w:themeColor="text1"/>
          <w:sz w:val="24"/>
          <w:szCs w:val="24"/>
          <w:lang w:val="en-US"/>
        </w:rPr>
        <w:t>: 431-438 [PMID: 22355254]</w:t>
      </w:r>
    </w:p>
    <w:p w14:paraId="7B41266F"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33 </w:t>
      </w:r>
      <w:proofErr w:type="spellStart"/>
      <w:r w:rsidRPr="00A0129A">
        <w:rPr>
          <w:rFonts w:ascii="Book Antiqua" w:hAnsi="Book Antiqua"/>
          <w:b/>
          <w:color w:val="000000" w:themeColor="text1"/>
          <w:sz w:val="24"/>
          <w:szCs w:val="24"/>
          <w:lang w:val="en-US"/>
        </w:rPr>
        <w:t>Nagineni</w:t>
      </w:r>
      <w:proofErr w:type="spellEnd"/>
      <w:r w:rsidRPr="00A0129A">
        <w:rPr>
          <w:rFonts w:ascii="Book Antiqua" w:hAnsi="Book Antiqua"/>
          <w:b/>
          <w:color w:val="000000" w:themeColor="text1"/>
          <w:sz w:val="24"/>
          <w:szCs w:val="24"/>
          <w:lang w:val="en-US"/>
        </w:rPr>
        <w:t xml:space="preserve"> CN</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Kommineni</w:t>
      </w:r>
      <w:proofErr w:type="spellEnd"/>
      <w:r w:rsidRPr="00A0129A">
        <w:rPr>
          <w:rFonts w:ascii="Book Antiqua" w:hAnsi="Book Antiqua"/>
          <w:color w:val="000000" w:themeColor="text1"/>
          <w:sz w:val="24"/>
          <w:szCs w:val="24"/>
          <w:lang w:val="en-US"/>
        </w:rPr>
        <w:t xml:space="preserve"> VK, William A, Hooks JJ, Detrick B. IL-11 expression in retinal and corneal cells is regulated by interferon-gamma. </w:t>
      </w:r>
      <w:proofErr w:type="spellStart"/>
      <w:r w:rsidRPr="00A0129A">
        <w:rPr>
          <w:rFonts w:ascii="Book Antiqua" w:hAnsi="Book Antiqua"/>
          <w:i/>
          <w:color w:val="000000" w:themeColor="text1"/>
          <w:sz w:val="24"/>
          <w:szCs w:val="24"/>
          <w:lang w:val="en-US"/>
        </w:rPr>
        <w:t>Biochem</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Biophys</w:t>
      </w:r>
      <w:proofErr w:type="spellEnd"/>
      <w:r w:rsidRPr="00A0129A">
        <w:rPr>
          <w:rFonts w:ascii="Book Antiqua" w:hAnsi="Book Antiqua"/>
          <w:i/>
          <w:color w:val="000000" w:themeColor="text1"/>
          <w:sz w:val="24"/>
          <w:szCs w:val="24"/>
          <w:lang w:val="en-US"/>
        </w:rPr>
        <w:t xml:space="preserve"> Res </w:t>
      </w:r>
      <w:proofErr w:type="spellStart"/>
      <w:r w:rsidRPr="00A0129A">
        <w:rPr>
          <w:rFonts w:ascii="Book Antiqua" w:hAnsi="Book Antiqua"/>
          <w:i/>
          <w:color w:val="000000" w:themeColor="text1"/>
          <w:sz w:val="24"/>
          <w:szCs w:val="24"/>
          <w:lang w:val="en-US"/>
        </w:rPr>
        <w:t>Commun</w:t>
      </w:r>
      <w:proofErr w:type="spellEnd"/>
      <w:r w:rsidRPr="00A0129A">
        <w:rPr>
          <w:rFonts w:ascii="Book Antiqua" w:hAnsi="Book Antiqua"/>
          <w:color w:val="000000" w:themeColor="text1"/>
          <w:sz w:val="24"/>
          <w:szCs w:val="24"/>
          <w:lang w:val="en-US"/>
        </w:rPr>
        <w:t xml:space="preserve"> 2010; </w:t>
      </w:r>
      <w:r w:rsidRPr="00A0129A">
        <w:rPr>
          <w:rFonts w:ascii="Book Antiqua" w:hAnsi="Book Antiqua"/>
          <w:b/>
          <w:color w:val="000000" w:themeColor="text1"/>
          <w:sz w:val="24"/>
          <w:szCs w:val="24"/>
          <w:lang w:val="en-US"/>
        </w:rPr>
        <w:t>391</w:t>
      </w:r>
      <w:r w:rsidRPr="00A0129A">
        <w:rPr>
          <w:rFonts w:ascii="Book Antiqua" w:hAnsi="Book Antiqua"/>
          <w:color w:val="000000" w:themeColor="text1"/>
          <w:sz w:val="24"/>
          <w:szCs w:val="24"/>
          <w:lang w:val="en-US"/>
        </w:rPr>
        <w:t>: 287-292 [PMID: 19913506 DOI: 10.1016/j.bbrc.2009.11.051]</w:t>
      </w:r>
    </w:p>
    <w:p w14:paraId="0D6C6A3C"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34 </w:t>
      </w:r>
      <w:r w:rsidRPr="00A0129A">
        <w:rPr>
          <w:rFonts w:ascii="Book Antiqua" w:hAnsi="Book Antiqua"/>
          <w:b/>
          <w:color w:val="000000" w:themeColor="text1"/>
          <w:sz w:val="24"/>
          <w:szCs w:val="24"/>
          <w:lang w:val="en-US"/>
        </w:rPr>
        <w:t>Sappington RM</w:t>
      </w:r>
      <w:r w:rsidRPr="00A0129A">
        <w:rPr>
          <w:rFonts w:ascii="Book Antiqua" w:hAnsi="Book Antiqua"/>
          <w:color w:val="000000" w:themeColor="text1"/>
          <w:sz w:val="24"/>
          <w:szCs w:val="24"/>
          <w:lang w:val="en-US"/>
        </w:rPr>
        <w:t xml:space="preserve">, Chan M, Calkins DJ. Interleukin-6 protects retinal ganglion cells from pressure-induced death. </w:t>
      </w:r>
      <w:r w:rsidRPr="00A0129A">
        <w:rPr>
          <w:rFonts w:ascii="Book Antiqua" w:hAnsi="Book Antiqua"/>
          <w:i/>
          <w:color w:val="000000" w:themeColor="text1"/>
          <w:sz w:val="24"/>
          <w:szCs w:val="24"/>
          <w:lang w:val="en-US"/>
        </w:rPr>
        <w:t xml:space="preserve">Invest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i/>
          <w:color w:val="000000" w:themeColor="text1"/>
          <w:sz w:val="24"/>
          <w:szCs w:val="24"/>
          <w:lang w:val="en-US"/>
        </w:rPr>
        <w:t xml:space="preserve"> Vis </w:t>
      </w:r>
      <w:proofErr w:type="spellStart"/>
      <w:r w:rsidRPr="00A0129A">
        <w:rPr>
          <w:rFonts w:ascii="Book Antiqua" w:hAnsi="Book Antiqua"/>
          <w:i/>
          <w:color w:val="000000" w:themeColor="text1"/>
          <w:sz w:val="24"/>
          <w:szCs w:val="24"/>
          <w:lang w:val="en-US"/>
        </w:rPr>
        <w:t>Sci</w:t>
      </w:r>
      <w:proofErr w:type="spellEnd"/>
      <w:r w:rsidRPr="00A0129A">
        <w:rPr>
          <w:rFonts w:ascii="Book Antiqua" w:hAnsi="Book Antiqua"/>
          <w:color w:val="000000" w:themeColor="text1"/>
          <w:sz w:val="24"/>
          <w:szCs w:val="24"/>
          <w:lang w:val="en-US"/>
        </w:rPr>
        <w:t xml:space="preserve"> 2006; </w:t>
      </w:r>
      <w:r w:rsidRPr="00A0129A">
        <w:rPr>
          <w:rFonts w:ascii="Book Antiqua" w:hAnsi="Book Antiqua"/>
          <w:b/>
          <w:color w:val="000000" w:themeColor="text1"/>
          <w:sz w:val="24"/>
          <w:szCs w:val="24"/>
          <w:lang w:val="en-US"/>
        </w:rPr>
        <w:t>47</w:t>
      </w:r>
      <w:r w:rsidRPr="00A0129A">
        <w:rPr>
          <w:rFonts w:ascii="Book Antiqua" w:hAnsi="Book Antiqua"/>
          <w:color w:val="000000" w:themeColor="text1"/>
          <w:sz w:val="24"/>
          <w:szCs w:val="24"/>
          <w:lang w:val="en-US"/>
        </w:rPr>
        <w:t>: 2932-2942 [PMID: 16799036 DOI: 10.1167/iovs.05-1407]</w:t>
      </w:r>
    </w:p>
    <w:p w14:paraId="133447A8"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35 </w:t>
      </w:r>
      <w:r w:rsidRPr="00A0129A">
        <w:rPr>
          <w:rFonts w:ascii="Book Antiqua" w:hAnsi="Book Antiqua"/>
          <w:b/>
          <w:color w:val="000000" w:themeColor="text1"/>
          <w:sz w:val="24"/>
          <w:szCs w:val="24"/>
          <w:lang w:val="en-US"/>
        </w:rPr>
        <w:t>Eastlake K</w:t>
      </w:r>
      <w:r w:rsidRPr="00A0129A">
        <w:rPr>
          <w:rFonts w:ascii="Book Antiqua" w:hAnsi="Book Antiqua"/>
          <w:color w:val="000000" w:themeColor="text1"/>
          <w:sz w:val="24"/>
          <w:szCs w:val="24"/>
          <w:lang w:val="en-US"/>
        </w:rPr>
        <w:t xml:space="preserve">, Banerjee PJ, </w:t>
      </w:r>
      <w:proofErr w:type="spellStart"/>
      <w:r w:rsidRPr="00A0129A">
        <w:rPr>
          <w:rFonts w:ascii="Book Antiqua" w:hAnsi="Book Antiqua"/>
          <w:color w:val="000000" w:themeColor="text1"/>
          <w:sz w:val="24"/>
          <w:szCs w:val="24"/>
          <w:lang w:val="en-US"/>
        </w:rPr>
        <w:t>Angbohang</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Charteris</w:t>
      </w:r>
      <w:proofErr w:type="spellEnd"/>
      <w:r w:rsidRPr="00A0129A">
        <w:rPr>
          <w:rFonts w:ascii="Book Antiqua" w:hAnsi="Book Antiqua"/>
          <w:color w:val="000000" w:themeColor="text1"/>
          <w:sz w:val="24"/>
          <w:szCs w:val="24"/>
          <w:lang w:val="en-US"/>
        </w:rPr>
        <w:t xml:space="preserve"> DG, </w:t>
      </w:r>
      <w:proofErr w:type="spellStart"/>
      <w:r w:rsidRPr="00A0129A">
        <w:rPr>
          <w:rFonts w:ascii="Book Antiqua" w:hAnsi="Book Antiqua"/>
          <w:color w:val="000000" w:themeColor="text1"/>
          <w:sz w:val="24"/>
          <w:szCs w:val="24"/>
          <w:lang w:val="en-US"/>
        </w:rPr>
        <w:t>Khaw</w:t>
      </w:r>
      <w:proofErr w:type="spellEnd"/>
      <w:r w:rsidRPr="00A0129A">
        <w:rPr>
          <w:rFonts w:ascii="Book Antiqua" w:hAnsi="Book Antiqua"/>
          <w:color w:val="000000" w:themeColor="text1"/>
          <w:sz w:val="24"/>
          <w:szCs w:val="24"/>
          <w:lang w:val="en-US"/>
        </w:rPr>
        <w:t xml:space="preserve"> PT, Limb GA. Müller glia as an important source of cytokines and inflammatory factors present in the </w:t>
      </w:r>
      <w:proofErr w:type="spellStart"/>
      <w:r w:rsidRPr="00A0129A">
        <w:rPr>
          <w:rFonts w:ascii="Book Antiqua" w:hAnsi="Book Antiqua"/>
          <w:color w:val="000000" w:themeColor="text1"/>
          <w:sz w:val="24"/>
          <w:szCs w:val="24"/>
          <w:lang w:val="en-US"/>
        </w:rPr>
        <w:t>gliotic</w:t>
      </w:r>
      <w:proofErr w:type="spellEnd"/>
      <w:r w:rsidRPr="00A0129A">
        <w:rPr>
          <w:rFonts w:ascii="Book Antiqua" w:hAnsi="Book Antiqua"/>
          <w:color w:val="000000" w:themeColor="text1"/>
          <w:sz w:val="24"/>
          <w:szCs w:val="24"/>
          <w:lang w:val="en-US"/>
        </w:rPr>
        <w:t xml:space="preserve"> retina during proliferative vitreoretinopathy. </w:t>
      </w:r>
      <w:r w:rsidRPr="00A0129A">
        <w:rPr>
          <w:rFonts w:ascii="Book Antiqua" w:hAnsi="Book Antiqua"/>
          <w:i/>
          <w:color w:val="000000" w:themeColor="text1"/>
          <w:sz w:val="24"/>
          <w:szCs w:val="24"/>
          <w:lang w:val="en-US"/>
        </w:rPr>
        <w:t>Glia</w:t>
      </w:r>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64</w:t>
      </w:r>
      <w:r w:rsidRPr="00A0129A">
        <w:rPr>
          <w:rFonts w:ascii="Book Antiqua" w:hAnsi="Book Antiqua"/>
          <w:color w:val="000000" w:themeColor="text1"/>
          <w:sz w:val="24"/>
          <w:szCs w:val="24"/>
          <w:lang w:val="en-US"/>
        </w:rPr>
        <w:t>: 495-506 [PMID: 26556395 DOI: 10.1002/glia.22942]</w:t>
      </w:r>
    </w:p>
    <w:p w14:paraId="57ADB2EC"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36 </w:t>
      </w:r>
      <w:r w:rsidRPr="00A0129A">
        <w:rPr>
          <w:rFonts w:ascii="Book Antiqua" w:hAnsi="Book Antiqua"/>
          <w:b/>
          <w:color w:val="000000" w:themeColor="text1"/>
          <w:sz w:val="24"/>
          <w:szCs w:val="24"/>
          <w:lang w:val="en-US"/>
        </w:rPr>
        <w:t>Xi H</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Katschke</w:t>
      </w:r>
      <w:proofErr w:type="spellEnd"/>
      <w:r w:rsidRPr="00A0129A">
        <w:rPr>
          <w:rFonts w:ascii="Book Antiqua" w:hAnsi="Book Antiqua"/>
          <w:color w:val="000000" w:themeColor="text1"/>
          <w:sz w:val="24"/>
          <w:szCs w:val="24"/>
          <w:lang w:val="en-US"/>
        </w:rPr>
        <w:t xml:space="preserve"> KJ Jr, Li Y, Truong T, Lee WP, Diehl L, </w:t>
      </w:r>
      <w:proofErr w:type="spellStart"/>
      <w:r w:rsidRPr="00A0129A">
        <w:rPr>
          <w:rFonts w:ascii="Book Antiqua" w:hAnsi="Book Antiqua"/>
          <w:color w:val="000000" w:themeColor="text1"/>
          <w:sz w:val="24"/>
          <w:szCs w:val="24"/>
          <w:lang w:val="en-US"/>
        </w:rPr>
        <w:t>Rangell</w:t>
      </w:r>
      <w:proofErr w:type="spellEnd"/>
      <w:r w:rsidRPr="00A0129A">
        <w:rPr>
          <w:rFonts w:ascii="Book Antiqua" w:hAnsi="Book Antiqua"/>
          <w:color w:val="000000" w:themeColor="text1"/>
          <w:sz w:val="24"/>
          <w:szCs w:val="24"/>
          <w:lang w:val="en-US"/>
        </w:rPr>
        <w:t xml:space="preserve"> L, Tao J, </w:t>
      </w:r>
      <w:proofErr w:type="spellStart"/>
      <w:r w:rsidRPr="00A0129A">
        <w:rPr>
          <w:rFonts w:ascii="Book Antiqua" w:hAnsi="Book Antiqua"/>
          <w:color w:val="000000" w:themeColor="text1"/>
          <w:sz w:val="24"/>
          <w:szCs w:val="24"/>
          <w:lang w:val="en-US"/>
        </w:rPr>
        <w:t>Arceo</w:t>
      </w:r>
      <w:proofErr w:type="spellEnd"/>
      <w:r w:rsidRPr="00A0129A">
        <w:rPr>
          <w:rFonts w:ascii="Book Antiqua" w:hAnsi="Book Antiqua"/>
          <w:color w:val="000000" w:themeColor="text1"/>
          <w:sz w:val="24"/>
          <w:szCs w:val="24"/>
          <w:lang w:val="en-US"/>
        </w:rPr>
        <w:t xml:space="preserve"> R, Eastham-Anderson J, Hackney JA, Iglesias A, Cote-Sierra J, </w:t>
      </w:r>
      <w:proofErr w:type="spellStart"/>
      <w:r w:rsidRPr="00A0129A">
        <w:rPr>
          <w:rFonts w:ascii="Book Antiqua" w:hAnsi="Book Antiqua"/>
          <w:color w:val="000000" w:themeColor="text1"/>
          <w:sz w:val="24"/>
          <w:szCs w:val="24"/>
          <w:lang w:val="en-US"/>
        </w:rPr>
        <w:t>Elstrott</w:t>
      </w:r>
      <w:proofErr w:type="spellEnd"/>
      <w:r w:rsidRPr="00A0129A">
        <w:rPr>
          <w:rFonts w:ascii="Book Antiqua" w:hAnsi="Book Antiqua"/>
          <w:color w:val="000000" w:themeColor="text1"/>
          <w:sz w:val="24"/>
          <w:szCs w:val="24"/>
          <w:lang w:val="en-US"/>
        </w:rPr>
        <w:t xml:space="preserve"> J, Weimer RM, van </w:t>
      </w:r>
      <w:proofErr w:type="spellStart"/>
      <w:r w:rsidRPr="00A0129A">
        <w:rPr>
          <w:rFonts w:ascii="Book Antiqua" w:hAnsi="Book Antiqua"/>
          <w:color w:val="000000" w:themeColor="text1"/>
          <w:sz w:val="24"/>
          <w:szCs w:val="24"/>
          <w:lang w:val="en-US"/>
        </w:rPr>
        <w:t>Lookeren</w:t>
      </w:r>
      <w:proofErr w:type="spellEnd"/>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Campagne</w:t>
      </w:r>
      <w:proofErr w:type="spellEnd"/>
      <w:r w:rsidRPr="00A0129A">
        <w:rPr>
          <w:rFonts w:ascii="Book Antiqua" w:hAnsi="Book Antiqua"/>
          <w:color w:val="000000" w:themeColor="text1"/>
          <w:sz w:val="24"/>
          <w:szCs w:val="24"/>
          <w:lang w:val="en-US"/>
        </w:rPr>
        <w:t xml:space="preserve"> M. IL-33 amplifies an innate immune response in the degenerating retina. </w:t>
      </w:r>
      <w:r w:rsidRPr="00A0129A">
        <w:rPr>
          <w:rFonts w:ascii="Book Antiqua" w:hAnsi="Book Antiqua"/>
          <w:i/>
          <w:color w:val="000000" w:themeColor="text1"/>
          <w:sz w:val="24"/>
          <w:szCs w:val="24"/>
          <w:lang w:val="en-US"/>
        </w:rPr>
        <w:t xml:space="preserve">J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Med</w:t>
      </w:r>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213</w:t>
      </w:r>
      <w:r w:rsidRPr="00A0129A">
        <w:rPr>
          <w:rFonts w:ascii="Book Antiqua" w:hAnsi="Book Antiqua"/>
          <w:color w:val="000000" w:themeColor="text1"/>
          <w:sz w:val="24"/>
          <w:szCs w:val="24"/>
          <w:lang w:val="en-US"/>
        </w:rPr>
        <w:t>: 189-207 [PMID: 26755704 DOI: 10.1084/jem.20150894]</w:t>
      </w:r>
    </w:p>
    <w:p w14:paraId="3DB5FF18"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37 </w:t>
      </w:r>
      <w:r w:rsidRPr="00A0129A">
        <w:rPr>
          <w:rFonts w:ascii="Book Antiqua" w:hAnsi="Book Antiqua"/>
          <w:b/>
          <w:color w:val="000000" w:themeColor="text1"/>
          <w:sz w:val="24"/>
          <w:szCs w:val="24"/>
          <w:lang w:val="en-US"/>
        </w:rPr>
        <w:t>Holtkamp GM</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Kijlstra</w:t>
      </w:r>
      <w:proofErr w:type="spellEnd"/>
      <w:r w:rsidRPr="00A0129A">
        <w:rPr>
          <w:rFonts w:ascii="Book Antiqua" w:hAnsi="Book Antiqua"/>
          <w:color w:val="000000" w:themeColor="text1"/>
          <w:sz w:val="24"/>
          <w:szCs w:val="24"/>
          <w:lang w:val="en-US"/>
        </w:rPr>
        <w:t xml:space="preserve"> A, Peek R, de </w:t>
      </w:r>
      <w:proofErr w:type="spellStart"/>
      <w:r w:rsidRPr="00A0129A">
        <w:rPr>
          <w:rFonts w:ascii="Book Antiqua" w:hAnsi="Book Antiqua"/>
          <w:color w:val="000000" w:themeColor="text1"/>
          <w:sz w:val="24"/>
          <w:szCs w:val="24"/>
          <w:lang w:val="en-US"/>
        </w:rPr>
        <w:t>Vos</w:t>
      </w:r>
      <w:proofErr w:type="spellEnd"/>
      <w:r w:rsidRPr="00A0129A">
        <w:rPr>
          <w:rFonts w:ascii="Book Antiqua" w:hAnsi="Book Antiqua"/>
          <w:color w:val="000000" w:themeColor="text1"/>
          <w:sz w:val="24"/>
          <w:szCs w:val="24"/>
          <w:lang w:val="en-US"/>
        </w:rPr>
        <w:t xml:space="preserve"> AF.</w:t>
      </w:r>
      <w:proofErr w:type="gramEnd"/>
      <w:r w:rsidRPr="00A0129A">
        <w:rPr>
          <w:rFonts w:ascii="Book Antiqua" w:hAnsi="Book Antiqua"/>
          <w:color w:val="000000" w:themeColor="text1"/>
          <w:sz w:val="24"/>
          <w:szCs w:val="24"/>
          <w:lang w:val="en-US"/>
        </w:rPr>
        <w:t xml:space="preserve"> Retinal pigment epithelium-immune system interactions: cytokine production and cytokine-induced changes. </w:t>
      </w:r>
      <w:proofErr w:type="spellStart"/>
      <w:r w:rsidRPr="00A0129A">
        <w:rPr>
          <w:rFonts w:ascii="Book Antiqua" w:hAnsi="Book Antiqua"/>
          <w:i/>
          <w:color w:val="000000" w:themeColor="text1"/>
          <w:sz w:val="24"/>
          <w:szCs w:val="24"/>
          <w:lang w:val="en-US"/>
        </w:rPr>
        <w:t>Prog</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Retin</w:t>
      </w:r>
      <w:proofErr w:type="spellEnd"/>
      <w:r w:rsidRPr="00A0129A">
        <w:rPr>
          <w:rFonts w:ascii="Book Antiqua" w:hAnsi="Book Antiqua"/>
          <w:i/>
          <w:color w:val="000000" w:themeColor="text1"/>
          <w:sz w:val="24"/>
          <w:szCs w:val="24"/>
          <w:lang w:val="en-US"/>
        </w:rPr>
        <w:t xml:space="preserve"> Eye Res</w:t>
      </w:r>
      <w:r w:rsidRPr="00A0129A">
        <w:rPr>
          <w:rFonts w:ascii="Book Antiqua" w:hAnsi="Book Antiqua"/>
          <w:color w:val="000000" w:themeColor="text1"/>
          <w:sz w:val="24"/>
          <w:szCs w:val="24"/>
          <w:lang w:val="en-US"/>
        </w:rPr>
        <w:t xml:space="preserve"> 2001; </w:t>
      </w:r>
      <w:r w:rsidRPr="00A0129A">
        <w:rPr>
          <w:rFonts w:ascii="Book Antiqua" w:hAnsi="Book Antiqua"/>
          <w:b/>
          <w:color w:val="000000" w:themeColor="text1"/>
          <w:sz w:val="24"/>
          <w:szCs w:val="24"/>
          <w:lang w:val="en-US"/>
        </w:rPr>
        <w:t>20</w:t>
      </w:r>
      <w:r w:rsidRPr="00A0129A">
        <w:rPr>
          <w:rFonts w:ascii="Book Antiqua" w:hAnsi="Book Antiqua"/>
          <w:color w:val="000000" w:themeColor="text1"/>
          <w:sz w:val="24"/>
          <w:szCs w:val="24"/>
          <w:lang w:val="en-US"/>
        </w:rPr>
        <w:t>: 29-48 [PMID: 11070367 DOI: 10.1016/S1350-9462(00)00017-3]</w:t>
      </w:r>
    </w:p>
    <w:p w14:paraId="0A082320"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38 </w:t>
      </w:r>
      <w:r w:rsidRPr="00A0129A">
        <w:rPr>
          <w:rFonts w:ascii="Book Antiqua" w:hAnsi="Book Antiqua"/>
          <w:b/>
          <w:color w:val="000000" w:themeColor="text1"/>
          <w:sz w:val="24"/>
          <w:szCs w:val="24"/>
          <w:lang w:val="en-US"/>
        </w:rPr>
        <w:t>Madeira MH</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Boia</w:t>
      </w:r>
      <w:proofErr w:type="spellEnd"/>
      <w:r w:rsidRPr="00A0129A">
        <w:rPr>
          <w:rFonts w:ascii="Book Antiqua" w:hAnsi="Book Antiqua"/>
          <w:color w:val="000000" w:themeColor="text1"/>
          <w:sz w:val="24"/>
          <w:szCs w:val="24"/>
          <w:lang w:val="en-US"/>
        </w:rPr>
        <w:t xml:space="preserve"> R, Santos PF, </w:t>
      </w:r>
      <w:proofErr w:type="spellStart"/>
      <w:r w:rsidRPr="00A0129A">
        <w:rPr>
          <w:rFonts w:ascii="Book Antiqua" w:hAnsi="Book Antiqua"/>
          <w:color w:val="000000" w:themeColor="text1"/>
          <w:sz w:val="24"/>
          <w:szCs w:val="24"/>
          <w:lang w:val="en-US"/>
        </w:rPr>
        <w:t>Ambrósio</w:t>
      </w:r>
      <w:proofErr w:type="spellEnd"/>
      <w:r w:rsidRPr="00A0129A">
        <w:rPr>
          <w:rFonts w:ascii="Book Antiqua" w:hAnsi="Book Antiqua"/>
          <w:color w:val="000000" w:themeColor="text1"/>
          <w:sz w:val="24"/>
          <w:szCs w:val="24"/>
          <w:lang w:val="en-US"/>
        </w:rPr>
        <w:t xml:space="preserve"> AF, Santiago AR. Contribution of microglia-mediated </w:t>
      </w:r>
      <w:proofErr w:type="spellStart"/>
      <w:r w:rsidRPr="00A0129A">
        <w:rPr>
          <w:rFonts w:ascii="Book Antiqua" w:hAnsi="Book Antiqua"/>
          <w:color w:val="000000" w:themeColor="text1"/>
          <w:sz w:val="24"/>
          <w:szCs w:val="24"/>
          <w:lang w:val="en-US"/>
        </w:rPr>
        <w:t>neuroinflammation</w:t>
      </w:r>
      <w:proofErr w:type="spellEnd"/>
      <w:r w:rsidRPr="00A0129A">
        <w:rPr>
          <w:rFonts w:ascii="Book Antiqua" w:hAnsi="Book Antiqua"/>
          <w:color w:val="000000" w:themeColor="text1"/>
          <w:sz w:val="24"/>
          <w:szCs w:val="24"/>
          <w:lang w:val="en-US"/>
        </w:rPr>
        <w:t xml:space="preserve"> to retinal degenerative diseases.</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 xml:space="preserve">Mediators </w:t>
      </w:r>
      <w:proofErr w:type="spellStart"/>
      <w:r w:rsidRPr="00A0129A">
        <w:rPr>
          <w:rFonts w:ascii="Book Antiqua" w:hAnsi="Book Antiqua"/>
          <w:i/>
          <w:color w:val="000000" w:themeColor="text1"/>
          <w:sz w:val="24"/>
          <w:szCs w:val="24"/>
          <w:lang w:val="en-US"/>
        </w:rPr>
        <w:t>Inflamm</w:t>
      </w:r>
      <w:proofErr w:type="spellEnd"/>
      <w:r w:rsidRPr="00A0129A">
        <w:rPr>
          <w:rFonts w:ascii="Book Antiqua" w:hAnsi="Book Antiqua"/>
          <w:color w:val="000000" w:themeColor="text1"/>
          <w:sz w:val="24"/>
          <w:szCs w:val="24"/>
          <w:lang w:val="en-US"/>
        </w:rPr>
        <w:t xml:space="preserve"> 2015; </w:t>
      </w:r>
      <w:r w:rsidRPr="00A0129A">
        <w:rPr>
          <w:rFonts w:ascii="Book Antiqua" w:hAnsi="Book Antiqua"/>
          <w:b/>
          <w:color w:val="000000" w:themeColor="text1"/>
          <w:sz w:val="24"/>
          <w:szCs w:val="24"/>
          <w:lang w:val="en-US"/>
        </w:rPr>
        <w:t>2015</w:t>
      </w:r>
      <w:r w:rsidRPr="00A0129A">
        <w:rPr>
          <w:rFonts w:ascii="Book Antiqua" w:hAnsi="Book Antiqua"/>
          <w:color w:val="000000" w:themeColor="text1"/>
          <w:sz w:val="24"/>
          <w:szCs w:val="24"/>
          <w:lang w:val="en-US"/>
        </w:rPr>
        <w:t>: 673090 [PMID: 25873768 DOI: 10.1155/2015/673090]</w:t>
      </w:r>
    </w:p>
    <w:p w14:paraId="75382936"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39 </w:t>
      </w:r>
      <w:r w:rsidRPr="00A0129A">
        <w:rPr>
          <w:rFonts w:ascii="Book Antiqua" w:hAnsi="Book Antiqua"/>
          <w:b/>
          <w:color w:val="000000" w:themeColor="text1"/>
          <w:sz w:val="24"/>
          <w:szCs w:val="24"/>
          <w:lang w:val="en-US"/>
        </w:rPr>
        <w:t>Kiang L</w:t>
      </w:r>
      <w:r w:rsidRPr="00A0129A">
        <w:rPr>
          <w:rFonts w:ascii="Book Antiqua" w:hAnsi="Book Antiqua"/>
          <w:color w:val="000000" w:themeColor="text1"/>
          <w:sz w:val="24"/>
          <w:szCs w:val="24"/>
          <w:lang w:val="en-US"/>
        </w:rPr>
        <w:t xml:space="preserve">, Ross BX, Yao J, </w:t>
      </w:r>
      <w:proofErr w:type="spellStart"/>
      <w:r w:rsidRPr="00A0129A">
        <w:rPr>
          <w:rFonts w:ascii="Book Antiqua" w:hAnsi="Book Antiqua"/>
          <w:color w:val="000000" w:themeColor="text1"/>
          <w:sz w:val="24"/>
          <w:szCs w:val="24"/>
          <w:lang w:val="en-US"/>
        </w:rPr>
        <w:t>Shanmugam</w:t>
      </w:r>
      <w:proofErr w:type="spellEnd"/>
      <w:r w:rsidRPr="00A0129A">
        <w:rPr>
          <w:rFonts w:ascii="Book Antiqua" w:hAnsi="Book Antiqua"/>
          <w:color w:val="000000" w:themeColor="text1"/>
          <w:sz w:val="24"/>
          <w:szCs w:val="24"/>
          <w:lang w:val="en-US"/>
        </w:rPr>
        <w:t xml:space="preserve"> S, Andrews CA, Hansen S, </w:t>
      </w:r>
      <w:proofErr w:type="spellStart"/>
      <w:r w:rsidRPr="00A0129A">
        <w:rPr>
          <w:rFonts w:ascii="Book Antiqua" w:hAnsi="Book Antiqua"/>
          <w:color w:val="000000" w:themeColor="text1"/>
          <w:sz w:val="24"/>
          <w:szCs w:val="24"/>
          <w:lang w:val="en-US"/>
        </w:rPr>
        <w:t>Besirli</w:t>
      </w:r>
      <w:proofErr w:type="spellEnd"/>
      <w:r w:rsidRPr="00A0129A">
        <w:rPr>
          <w:rFonts w:ascii="Book Antiqua" w:hAnsi="Book Antiqua"/>
          <w:color w:val="000000" w:themeColor="text1"/>
          <w:sz w:val="24"/>
          <w:szCs w:val="24"/>
          <w:lang w:val="en-US"/>
        </w:rPr>
        <w:t xml:space="preserve"> CG, </w:t>
      </w:r>
      <w:proofErr w:type="spellStart"/>
      <w:r w:rsidRPr="00A0129A">
        <w:rPr>
          <w:rFonts w:ascii="Book Antiqua" w:hAnsi="Book Antiqua"/>
          <w:color w:val="000000" w:themeColor="text1"/>
          <w:sz w:val="24"/>
          <w:szCs w:val="24"/>
          <w:lang w:val="en-US"/>
        </w:rPr>
        <w:t>Zacks</w:t>
      </w:r>
      <w:proofErr w:type="spellEnd"/>
      <w:r w:rsidRPr="00A0129A">
        <w:rPr>
          <w:rFonts w:ascii="Book Antiqua" w:hAnsi="Book Antiqua"/>
          <w:color w:val="000000" w:themeColor="text1"/>
          <w:sz w:val="24"/>
          <w:szCs w:val="24"/>
          <w:lang w:val="en-US"/>
        </w:rPr>
        <w:t xml:space="preserve"> DN, </w:t>
      </w:r>
      <w:proofErr w:type="spellStart"/>
      <w:r w:rsidRPr="00A0129A">
        <w:rPr>
          <w:rFonts w:ascii="Book Antiqua" w:hAnsi="Book Antiqua"/>
          <w:color w:val="000000" w:themeColor="text1"/>
          <w:sz w:val="24"/>
          <w:szCs w:val="24"/>
          <w:lang w:val="en-US"/>
        </w:rPr>
        <w:t>Abcouwer</w:t>
      </w:r>
      <w:proofErr w:type="spellEnd"/>
      <w:r w:rsidRPr="00A0129A">
        <w:rPr>
          <w:rFonts w:ascii="Book Antiqua" w:hAnsi="Book Antiqua"/>
          <w:color w:val="000000" w:themeColor="text1"/>
          <w:sz w:val="24"/>
          <w:szCs w:val="24"/>
          <w:lang w:val="en-US"/>
        </w:rPr>
        <w:t xml:space="preserve"> SF. Vitreous Cytokine Expression and a Murine Model Suggest a Key Role of Microglia in the Inflammatory Response to Retinal Detachment. </w:t>
      </w:r>
      <w:r w:rsidRPr="00A0129A">
        <w:rPr>
          <w:rFonts w:ascii="Book Antiqua" w:hAnsi="Book Antiqua"/>
          <w:i/>
          <w:color w:val="000000" w:themeColor="text1"/>
          <w:sz w:val="24"/>
          <w:szCs w:val="24"/>
          <w:lang w:val="en-US"/>
        </w:rPr>
        <w:t xml:space="preserve">Invest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i/>
          <w:color w:val="000000" w:themeColor="text1"/>
          <w:sz w:val="24"/>
          <w:szCs w:val="24"/>
          <w:lang w:val="en-US"/>
        </w:rPr>
        <w:t xml:space="preserve"> Vis </w:t>
      </w:r>
      <w:proofErr w:type="spellStart"/>
      <w:r w:rsidRPr="00A0129A">
        <w:rPr>
          <w:rFonts w:ascii="Book Antiqua" w:hAnsi="Book Antiqua"/>
          <w:i/>
          <w:color w:val="000000" w:themeColor="text1"/>
          <w:sz w:val="24"/>
          <w:szCs w:val="24"/>
          <w:lang w:val="en-US"/>
        </w:rPr>
        <w:t>Sci</w:t>
      </w:r>
      <w:proofErr w:type="spellEnd"/>
      <w:r w:rsidRPr="00A0129A">
        <w:rPr>
          <w:rFonts w:ascii="Book Antiqua" w:hAnsi="Book Antiqua"/>
          <w:color w:val="000000" w:themeColor="text1"/>
          <w:sz w:val="24"/>
          <w:szCs w:val="24"/>
          <w:lang w:val="en-US"/>
        </w:rPr>
        <w:t xml:space="preserve"> 2018; </w:t>
      </w:r>
      <w:r w:rsidRPr="00A0129A">
        <w:rPr>
          <w:rFonts w:ascii="Book Antiqua" w:hAnsi="Book Antiqua"/>
          <w:b/>
          <w:color w:val="000000" w:themeColor="text1"/>
          <w:sz w:val="24"/>
          <w:szCs w:val="24"/>
          <w:lang w:val="en-US"/>
        </w:rPr>
        <w:t>59</w:t>
      </w:r>
      <w:r w:rsidRPr="00A0129A">
        <w:rPr>
          <w:rFonts w:ascii="Book Antiqua" w:hAnsi="Book Antiqua"/>
          <w:color w:val="000000" w:themeColor="text1"/>
          <w:sz w:val="24"/>
          <w:szCs w:val="24"/>
          <w:lang w:val="en-US"/>
        </w:rPr>
        <w:t>: 3767-3778 [PMID: 30046818 DOI: 10.1167/iovs.18-24489]</w:t>
      </w:r>
    </w:p>
    <w:p w14:paraId="0691EB5D"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40 </w:t>
      </w:r>
      <w:r w:rsidRPr="00A0129A">
        <w:rPr>
          <w:rFonts w:ascii="Book Antiqua" w:hAnsi="Book Antiqua"/>
          <w:b/>
          <w:color w:val="000000" w:themeColor="text1"/>
          <w:sz w:val="24"/>
          <w:szCs w:val="24"/>
          <w:lang w:val="en-US"/>
        </w:rPr>
        <w:t>Yao K</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Qiu</w:t>
      </w:r>
      <w:proofErr w:type="spellEnd"/>
      <w:r w:rsidRPr="00A0129A">
        <w:rPr>
          <w:rFonts w:ascii="Book Antiqua" w:hAnsi="Book Antiqua"/>
          <w:color w:val="000000" w:themeColor="text1"/>
          <w:sz w:val="24"/>
          <w:szCs w:val="24"/>
          <w:lang w:val="en-US"/>
        </w:rPr>
        <w:t xml:space="preserve"> S, Wang YV, Park SJH, </w:t>
      </w:r>
      <w:proofErr w:type="spellStart"/>
      <w:r w:rsidRPr="00A0129A">
        <w:rPr>
          <w:rFonts w:ascii="Book Antiqua" w:hAnsi="Book Antiqua"/>
          <w:color w:val="000000" w:themeColor="text1"/>
          <w:sz w:val="24"/>
          <w:szCs w:val="24"/>
          <w:lang w:val="en-US"/>
        </w:rPr>
        <w:t>Mohns</w:t>
      </w:r>
      <w:proofErr w:type="spellEnd"/>
      <w:r w:rsidRPr="00A0129A">
        <w:rPr>
          <w:rFonts w:ascii="Book Antiqua" w:hAnsi="Book Antiqua"/>
          <w:color w:val="000000" w:themeColor="text1"/>
          <w:sz w:val="24"/>
          <w:szCs w:val="24"/>
          <w:lang w:val="en-US"/>
        </w:rPr>
        <w:t xml:space="preserve"> EJ, Mehta B, Liu X, Chang B, </w:t>
      </w:r>
      <w:proofErr w:type="spellStart"/>
      <w:r w:rsidRPr="00A0129A">
        <w:rPr>
          <w:rFonts w:ascii="Book Antiqua" w:hAnsi="Book Antiqua"/>
          <w:color w:val="000000" w:themeColor="text1"/>
          <w:sz w:val="24"/>
          <w:szCs w:val="24"/>
          <w:lang w:val="en-US"/>
        </w:rPr>
        <w:t>Zenisek</w:t>
      </w:r>
      <w:proofErr w:type="spellEnd"/>
      <w:r w:rsidRPr="00A0129A">
        <w:rPr>
          <w:rFonts w:ascii="Book Antiqua" w:hAnsi="Book Antiqua"/>
          <w:color w:val="000000" w:themeColor="text1"/>
          <w:sz w:val="24"/>
          <w:szCs w:val="24"/>
          <w:lang w:val="en-US"/>
        </w:rPr>
        <w:t xml:space="preserve"> D, </w:t>
      </w:r>
      <w:proofErr w:type="spellStart"/>
      <w:r w:rsidRPr="00A0129A">
        <w:rPr>
          <w:rFonts w:ascii="Book Antiqua" w:hAnsi="Book Antiqua"/>
          <w:color w:val="000000" w:themeColor="text1"/>
          <w:sz w:val="24"/>
          <w:szCs w:val="24"/>
          <w:lang w:val="en-US"/>
        </w:rPr>
        <w:t>Crair</w:t>
      </w:r>
      <w:proofErr w:type="spellEnd"/>
      <w:r w:rsidRPr="00A0129A">
        <w:rPr>
          <w:rFonts w:ascii="Book Antiqua" w:hAnsi="Book Antiqua"/>
          <w:color w:val="000000" w:themeColor="text1"/>
          <w:sz w:val="24"/>
          <w:szCs w:val="24"/>
          <w:lang w:val="en-US"/>
        </w:rPr>
        <w:t xml:space="preserve"> MC, </w:t>
      </w:r>
      <w:proofErr w:type="spellStart"/>
      <w:r w:rsidRPr="00A0129A">
        <w:rPr>
          <w:rFonts w:ascii="Book Antiqua" w:hAnsi="Book Antiqua"/>
          <w:color w:val="000000" w:themeColor="text1"/>
          <w:sz w:val="24"/>
          <w:szCs w:val="24"/>
          <w:lang w:val="en-US"/>
        </w:rPr>
        <w:t>Demb</w:t>
      </w:r>
      <w:proofErr w:type="spellEnd"/>
      <w:r w:rsidRPr="00A0129A">
        <w:rPr>
          <w:rFonts w:ascii="Book Antiqua" w:hAnsi="Book Antiqua"/>
          <w:color w:val="000000" w:themeColor="text1"/>
          <w:sz w:val="24"/>
          <w:szCs w:val="24"/>
          <w:lang w:val="en-US"/>
        </w:rPr>
        <w:t xml:space="preserve"> JB, Chen B. Restoration of vision after de novo genesis of rod photoreceptors in mammalian retinas. </w:t>
      </w:r>
      <w:r w:rsidRPr="00A0129A">
        <w:rPr>
          <w:rFonts w:ascii="Book Antiqua" w:hAnsi="Book Antiqua"/>
          <w:i/>
          <w:color w:val="000000" w:themeColor="text1"/>
          <w:sz w:val="24"/>
          <w:szCs w:val="24"/>
          <w:lang w:val="en-US"/>
        </w:rPr>
        <w:t>Nature</w:t>
      </w:r>
      <w:r w:rsidRPr="00A0129A">
        <w:rPr>
          <w:rFonts w:ascii="Book Antiqua" w:hAnsi="Book Antiqua"/>
          <w:color w:val="000000" w:themeColor="text1"/>
          <w:sz w:val="24"/>
          <w:szCs w:val="24"/>
          <w:lang w:val="en-US"/>
        </w:rPr>
        <w:t xml:space="preserve"> 2018; </w:t>
      </w:r>
      <w:r w:rsidRPr="00A0129A">
        <w:rPr>
          <w:rFonts w:ascii="Book Antiqua" w:hAnsi="Book Antiqua"/>
          <w:b/>
          <w:color w:val="000000" w:themeColor="text1"/>
          <w:sz w:val="24"/>
          <w:szCs w:val="24"/>
          <w:lang w:val="en-US"/>
        </w:rPr>
        <w:t>560</w:t>
      </w:r>
      <w:r w:rsidRPr="00A0129A">
        <w:rPr>
          <w:rFonts w:ascii="Book Antiqua" w:hAnsi="Book Antiqua"/>
          <w:color w:val="000000" w:themeColor="text1"/>
          <w:sz w:val="24"/>
          <w:szCs w:val="24"/>
          <w:lang w:val="en-US"/>
        </w:rPr>
        <w:t>: 484-488 [PMID: 30111842 DOI: 10.1038/s41586-018-0425-3]</w:t>
      </w:r>
    </w:p>
    <w:p w14:paraId="26FF143F"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41 </w:t>
      </w:r>
      <w:r w:rsidRPr="00A0129A">
        <w:rPr>
          <w:rFonts w:ascii="Book Antiqua" w:hAnsi="Book Antiqua"/>
          <w:b/>
          <w:color w:val="000000" w:themeColor="text1"/>
          <w:sz w:val="24"/>
          <w:szCs w:val="24"/>
          <w:lang w:val="en-US"/>
        </w:rPr>
        <w:t>Forrester JV</w:t>
      </w:r>
      <w:r w:rsidRPr="00A0129A">
        <w:rPr>
          <w:rFonts w:ascii="Book Antiqua" w:hAnsi="Book Antiqua"/>
          <w:color w:val="000000" w:themeColor="text1"/>
          <w:sz w:val="24"/>
          <w:szCs w:val="24"/>
          <w:lang w:val="en-US"/>
        </w:rPr>
        <w:t xml:space="preserve">, Xu H. Good news-bad news: the Yin and Yang of immune privilege in the eye. </w:t>
      </w:r>
      <w:r w:rsidRPr="00A0129A">
        <w:rPr>
          <w:rFonts w:ascii="Book Antiqua" w:hAnsi="Book Antiqua"/>
          <w:i/>
          <w:color w:val="000000" w:themeColor="text1"/>
          <w:sz w:val="24"/>
          <w:szCs w:val="24"/>
          <w:lang w:val="en-US"/>
        </w:rPr>
        <w:t xml:space="preserve">Front </w:t>
      </w:r>
      <w:proofErr w:type="spellStart"/>
      <w:r w:rsidRPr="00A0129A">
        <w:rPr>
          <w:rFonts w:ascii="Book Antiqua" w:hAnsi="Book Antiqua"/>
          <w:i/>
          <w:color w:val="000000" w:themeColor="text1"/>
          <w:sz w:val="24"/>
          <w:szCs w:val="24"/>
          <w:lang w:val="en-US"/>
        </w:rPr>
        <w:t>Immunol</w:t>
      </w:r>
      <w:proofErr w:type="spellEnd"/>
      <w:r w:rsidRPr="00A0129A">
        <w:rPr>
          <w:rFonts w:ascii="Book Antiqua" w:hAnsi="Book Antiqua"/>
          <w:color w:val="000000" w:themeColor="text1"/>
          <w:sz w:val="24"/>
          <w:szCs w:val="24"/>
          <w:lang w:val="en-US"/>
        </w:rPr>
        <w:t xml:space="preserve"> 2012; </w:t>
      </w:r>
      <w:r w:rsidRPr="00A0129A">
        <w:rPr>
          <w:rFonts w:ascii="Book Antiqua" w:hAnsi="Book Antiqua"/>
          <w:b/>
          <w:color w:val="000000" w:themeColor="text1"/>
          <w:sz w:val="24"/>
          <w:szCs w:val="24"/>
          <w:lang w:val="en-US"/>
        </w:rPr>
        <w:t>3</w:t>
      </w:r>
      <w:r w:rsidRPr="00A0129A">
        <w:rPr>
          <w:rFonts w:ascii="Book Antiqua" w:hAnsi="Book Antiqua"/>
          <w:color w:val="000000" w:themeColor="text1"/>
          <w:sz w:val="24"/>
          <w:szCs w:val="24"/>
          <w:lang w:val="en-US"/>
        </w:rPr>
        <w:t>: 338 [PMID: 23230433 DOI: 10.3389/fimmu.2012.00338]</w:t>
      </w:r>
    </w:p>
    <w:p w14:paraId="22B876FA"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42 </w:t>
      </w:r>
      <w:proofErr w:type="spellStart"/>
      <w:r w:rsidRPr="00A0129A">
        <w:rPr>
          <w:rFonts w:ascii="Book Antiqua" w:hAnsi="Book Antiqua"/>
          <w:b/>
          <w:color w:val="000000" w:themeColor="text1"/>
          <w:sz w:val="24"/>
          <w:szCs w:val="24"/>
          <w:lang w:val="en-US"/>
        </w:rPr>
        <w:t>Carwile</w:t>
      </w:r>
      <w:proofErr w:type="spellEnd"/>
      <w:r w:rsidRPr="00A0129A">
        <w:rPr>
          <w:rFonts w:ascii="Book Antiqua" w:hAnsi="Book Antiqua"/>
          <w:b/>
          <w:color w:val="000000" w:themeColor="text1"/>
          <w:sz w:val="24"/>
          <w:szCs w:val="24"/>
          <w:lang w:val="en-US"/>
        </w:rPr>
        <w:t xml:space="preserve"> ME</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Culbert</w:t>
      </w:r>
      <w:proofErr w:type="spellEnd"/>
      <w:r w:rsidRPr="00A0129A">
        <w:rPr>
          <w:rFonts w:ascii="Book Antiqua" w:hAnsi="Book Antiqua"/>
          <w:color w:val="000000" w:themeColor="text1"/>
          <w:sz w:val="24"/>
          <w:szCs w:val="24"/>
          <w:lang w:val="en-US"/>
        </w:rPr>
        <w:t xml:space="preserve"> RB, Sturdivant RL, Kraft TW. Rod outer segment maintenance is enhanced in the presence of </w:t>
      </w:r>
      <w:proofErr w:type="spellStart"/>
      <w:r w:rsidRPr="00A0129A">
        <w:rPr>
          <w:rFonts w:ascii="Book Antiqua" w:hAnsi="Book Antiqua"/>
          <w:color w:val="000000" w:themeColor="text1"/>
          <w:sz w:val="24"/>
          <w:szCs w:val="24"/>
          <w:lang w:val="en-US"/>
        </w:rPr>
        <w:t>bFGF</w:t>
      </w:r>
      <w:proofErr w:type="spellEnd"/>
      <w:r w:rsidRPr="00A0129A">
        <w:rPr>
          <w:rFonts w:ascii="Book Antiqua" w:hAnsi="Book Antiqua"/>
          <w:color w:val="000000" w:themeColor="text1"/>
          <w:sz w:val="24"/>
          <w:szCs w:val="24"/>
          <w:lang w:val="en-US"/>
        </w:rPr>
        <w:t xml:space="preserve">, CNTF and GDNF.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Eye Res</w:t>
      </w:r>
      <w:r w:rsidRPr="00A0129A">
        <w:rPr>
          <w:rFonts w:ascii="Book Antiqua" w:hAnsi="Book Antiqua"/>
          <w:color w:val="000000" w:themeColor="text1"/>
          <w:sz w:val="24"/>
          <w:szCs w:val="24"/>
          <w:lang w:val="en-US"/>
        </w:rPr>
        <w:t xml:space="preserve"> 1998; </w:t>
      </w:r>
      <w:r w:rsidRPr="00A0129A">
        <w:rPr>
          <w:rFonts w:ascii="Book Antiqua" w:hAnsi="Book Antiqua"/>
          <w:b/>
          <w:color w:val="000000" w:themeColor="text1"/>
          <w:sz w:val="24"/>
          <w:szCs w:val="24"/>
          <w:lang w:val="en-US"/>
        </w:rPr>
        <w:t>66</w:t>
      </w:r>
      <w:r w:rsidRPr="00A0129A">
        <w:rPr>
          <w:rFonts w:ascii="Book Antiqua" w:hAnsi="Book Antiqua"/>
          <w:color w:val="000000" w:themeColor="text1"/>
          <w:sz w:val="24"/>
          <w:szCs w:val="24"/>
          <w:lang w:val="en-US"/>
        </w:rPr>
        <w:t>: 791-805 [PMID: 9657912 DOI: 10.1006/exer.1998.0488]</w:t>
      </w:r>
    </w:p>
    <w:p w14:paraId="19B9103E"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43 </w:t>
      </w:r>
      <w:proofErr w:type="spellStart"/>
      <w:r w:rsidRPr="00A0129A">
        <w:rPr>
          <w:rFonts w:ascii="Book Antiqua" w:hAnsi="Book Antiqua"/>
          <w:b/>
          <w:color w:val="000000" w:themeColor="text1"/>
          <w:sz w:val="24"/>
          <w:szCs w:val="24"/>
          <w:lang w:val="en-US"/>
        </w:rPr>
        <w:t>Simó</w:t>
      </w:r>
      <w:proofErr w:type="spellEnd"/>
      <w:r w:rsidRPr="00A0129A">
        <w:rPr>
          <w:rFonts w:ascii="Book Antiqua" w:hAnsi="Book Antiqua"/>
          <w:b/>
          <w:color w:val="000000" w:themeColor="text1"/>
          <w:sz w:val="24"/>
          <w:szCs w:val="24"/>
          <w:lang w:val="en-US"/>
        </w:rPr>
        <w:t xml:space="preserve"> R</w:t>
      </w:r>
      <w:r w:rsidRPr="00A0129A">
        <w:rPr>
          <w:rFonts w:ascii="Book Antiqua" w:hAnsi="Book Antiqua"/>
          <w:color w:val="000000" w:themeColor="text1"/>
          <w:sz w:val="24"/>
          <w:szCs w:val="24"/>
          <w:lang w:val="en-US"/>
        </w:rPr>
        <w:t xml:space="preserve">, Carrasco E, </w:t>
      </w:r>
      <w:proofErr w:type="spellStart"/>
      <w:r w:rsidRPr="00A0129A">
        <w:rPr>
          <w:rFonts w:ascii="Book Antiqua" w:hAnsi="Book Antiqua"/>
          <w:color w:val="000000" w:themeColor="text1"/>
          <w:sz w:val="24"/>
          <w:szCs w:val="24"/>
          <w:lang w:val="en-US"/>
        </w:rPr>
        <w:t>García-Ramírez</w:t>
      </w:r>
      <w:proofErr w:type="spellEnd"/>
      <w:r w:rsidRPr="00A0129A">
        <w:rPr>
          <w:rFonts w:ascii="Book Antiqua" w:hAnsi="Book Antiqua"/>
          <w:color w:val="000000" w:themeColor="text1"/>
          <w:sz w:val="24"/>
          <w:szCs w:val="24"/>
          <w:lang w:val="en-US"/>
        </w:rPr>
        <w:t xml:space="preserve"> M, Hernández C. </w:t>
      </w:r>
      <w:proofErr w:type="spellStart"/>
      <w:r w:rsidRPr="00A0129A">
        <w:rPr>
          <w:rFonts w:ascii="Book Antiqua" w:hAnsi="Book Antiqua"/>
          <w:color w:val="000000" w:themeColor="text1"/>
          <w:sz w:val="24"/>
          <w:szCs w:val="24"/>
          <w:lang w:val="en-US"/>
        </w:rPr>
        <w:t>Angiogenic</w:t>
      </w:r>
      <w:proofErr w:type="spellEnd"/>
      <w:r w:rsidRPr="00A0129A">
        <w:rPr>
          <w:rFonts w:ascii="Book Antiqua" w:hAnsi="Book Antiqua"/>
          <w:color w:val="000000" w:themeColor="text1"/>
          <w:sz w:val="24"/>
          <w:szCs w:val="24"/>
          <w:lang w:val="en-US"/>
        </w:rPr>
        <w:t xml:space="preserve"> and antiangiogenic factors in proliferative diabetic retinopathy.</w:t>
      </w:r>
      <w:proofErr w:type="gramEnd"/>
      <w:r w:rsidRPr="00A0129A">
        <w:rPr>
          <w:rFonts w:ascii="Book Antiqua" w:hAnsi="Book Antiqua"/>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Curr</w:t>
      </w:r>
      <w:proofErr w:type="spellEnd"/>
      <w:r w:rsidRPr="00A0129A">
        <w:rPr>
          <w:rFonts w:ascii="Book Antiqua" w:hAnsi="Book Antiqua"/>
          <w:i/>
          <w:color w:val="000000" w:themeColor="text1"/>
          <w:sz w:val="24"/>
          <w:szCs w:val="24"/>
          <w:lang w:val="en-US"/>
        </w:rPr>
        <w:t xml:space="preserve"> Diabetes Rev</w:t>
      </w:r>
      <w:r w:rsidRPr="00A0129A">
        <w:rPr>
          <w:rFonts w:ascii="Book Antiqua" w:hAnsi="Book Antiqua"/>
          <w:color w:val="000000" w:themeColor="text1"/>
          <w:sz w:val="24"/>
          <w:szCs w:val="24"/>
          <w:lang w:val="en-US"/>
        </w:rPr>
        <w:t xml:space="preserve"> 2006; </w:t>
      </w:r>
      <w:r w:rsidRPr="00A0129A">
        <w:rPr>
          <w:rFonts w:ascii="Book Antiqua" w:hAnsi="Book Antiqua"/>
          <w:b/>
          <w:color w:val="000000" w:themeColor="text1"/>
          <w:sz w:val="24"/>
          <w:szCs w:val="24"/>
          <w:lang w:val="en-US"/>
        </w:rPr>
        <w:t>2</w:t>
      </w:r>
      <w:r w:rsidRPr="00A0129A">
        <w:rPr>
          <w:rFonts w:ascii="Book Antiqua" w:hAnsi="Book Antiqua"/>
          <w:color w:val="000000" w:themeColor="text1"/>
          <w:sz w:val="24"/>
          <w:szCs w:val="24"/>
          <w:lang w:val="en-US"/>
        </w:rPr>
        <w:t>: 71-98 [PMID: 18220619 DOI: 10.2174/157339906775473671]</w:t>
      </w:r>
    </w:p>
    <w:p w14:paraId="6BB0CF92"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44 </w:t>
      </w:r>
      <w:r w:rsidRPr="00A0129A">
        <w:rPr>
          <w:rFonts w:ascii="Book Antiqua" w:hAnsi="Book Antiqua"/>
          <w:b/>
          <w:color w:val="000000" w:themeColor="text1"/>
          <w:sz w:val="24"/>
          <w:szCs w:val="24"/>
          <w:lang w:val="en-US"/>
        </w:rPr>
        <w:t>de Oliveira Dias JR</w:t>
      </w:r>
      <w:r w:rsidRPr="00A0129A">
        <w:rPr>
          <w:rFonts w:ascii="Book Antiqua" w:hAnsi="Book Antiqua"/>
          <w:color w:val="000000" w:themeColor="text1"/>
          <w:sz w:val="24"/>
          <w:szCs w:val="24"/>
          <w:lang w:val="en-US"/>
        </w:rPr>
        <w:t xml:space="preserve">, Rodrigues EB, Maia M, </w:t>
      </w:r>
      <w:proofErr w:type="spellStart"/>
      <w:r w:rsidRPr="00A0129A">
        <w:rPr>
          <w:rFonts w:ascii="Book Antiqua" w:hAnsi="Book Antiqua"/>
          <w:color w:val="000000" w:themeColor="text1"/>
          <w:sz w:val="24"/>
          <w:szCs w:val="24"/>
          <w:lang w:val="en-US"/>
        </w:rPr>
        <w:t>Magalhães</w:t>
      </w:r>
      <w:proofErr w:type="spellEnd"/>
      <w:r w:rsidRPr="00A0129A">
        <w:rPr>
          <w:rFonts w:ascii="Book Antiqua" w:hAnsi="Book Antiqua"/>
          <w:color w:val="000000" w:themeColor="text1"/>
          <w:sz w:val="24"/>
          <w:szCs w:val="24"/>
          <w:lang w:val="en-US"/>
        </w:rPr>
        <w:t xml:space="preserve"> O Jr, Penha FM, Farah ME. Cytokines in </w:t>
      </w:r>
      <w:proofErr w:type="spellStart"/>
      <w:r w:rsidRPr="00A0129A">
        <w:rPr>
          <w:rFonts w:ascii="Book Antiqua" w:hAnsi="Book Antiqua"/>
          <w:color w:val="000000" w:themeColor="text1"/>
          <w:sz w:val="24"/>
          <w:szCs w:val="24"/>
          <w:lang w:val="en-US"/>
        </w:rPr>
        <w:t>neovascular</w:t>
      </w:r>
      <w:proofErr w:type="spellEnd"/>
      <w:r w:rsidRPr="00A0129A">
        <w:rPr>
          <w:rFonts w:ascii="Book Antiqua" w:hAnsi="Book Antiqua"/>
          <w:color w:val="000000" w:themeColor="text1"/>
          <w:sz w:val="24"/>
          <w:szCs w:val="24"/>
          <w:lang w:val="en-US"/>
        </w:rPr>
        <w:t xml:space="preserve"> age-related macular degeneration: fundamentals of targeted combination therapy. </w:t>
      </w:r>
      <w:r w:rsidRPr="00A0129A">
        <w:rPr>
          <w:rFonts w:ascii="Book Antiqua" w:hAnsi="Book Antiqua"/>
          <w:i/>
          <w:color w:val="000000" w:themeColor="text1"/>
          <w:sz w:val="24"/>
          <w:szCs w:val="24"/>
          <w:lang w:val="en-US"/>
        </w:rPr>
        <w:t xml:space="preserve">Br J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color w:val="000000" w:themeColor="text1"/>
          <w:sz w:val="24"/>
          <w:szCs w:val="24"/>
          <w:lang w:val="en-US"/>
        </w:rPr>
        <w:t xml:space="preserve"> 2011; </w:t>
      </w:r>
      <w:r w:rsidRPr="00A0129A">
        <w:rPr>
          <w:rFonts w:ascii="Book Antiqua" w:hAnsi="Book Antiqua"/>
          <w:b/>
          <w:color w:val="000000" w:themeColor="text1"/>
          <w:sz w:val="24"/>
          <w:szCs w:val="24"/>
          <w:lang w:val="en-US"/>
        </w:rPr>
        <w:t>95</w:t>
      </w:r>
      <w:r w:rsidRPr="00A0129A">
        <w:rPr>
          <w:rFonts w:ascii="Book Antiqua" w:hAnsi="Book Antiqua"/>
          <w:color w:val="000000" w:themeColor="text1"/>
          <w:sz w:val="24"/>
          <w:szCs w:val="24"/>
          <w:lang w:val="en-US"/>
        </w:rPr>
        <w:t>: 1631-1637 [PMID: 21546514 DOI: 10.1136/bjo.2010.186361]</w:t>
      </w:r>
    </w:p>
    <w:p w14:paraId="791804F4"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45 </w:t>
      </w:r>
      <w:proofErr w:type="spellStart"/>
      <w:r w:rsidRPr="00A0129A">
        <w:rPr>
          <w:rFonts w:ascii="Book Antiqua" w:hAnsi="Book Antiqua"/>
          <w:b/>
          <w:color w:val="000000" w:themeColor="text1"/>
          <w:sz w:val="24"/>
          <w:szCs w:val="24"/>
          <w:lang w:val="en-US"/>
        </w:rPr>
        <w:t>Popescu</w:t>
      </w:r>
      <w:proofErr w:type="spellEnd"/>
      <w:r w:rsidRPr="00A0129A">
        <w:rPr>
          <w:rFonts w:ascii="Book Antiqua" w:hAnsi="Book Antiqua"/>
          <w:b/>
          <w:color w:val="000000" w:themeColor="text1"/>
          <w:sz w:val="24"/>
          <w:szCs w:val="24"/>
          <w:lang w:val="en-US"/>
        </w:rPr>
        <w:t xml:space="preserve"> M</w:t>
      </w:r>
      <w:r w:rsidRPr="00A0129A">
        <w:rPr>
          <w:rFonts w:ascii="Book Antiqua" w:hAnsi="Book Antiqua"/>
          <w:color w:val="000000" w:themeColor="text1"/>
          <w:sz w:val="24"/>
          <w:szCs w:val="24"/>
          <w:lang w:val="en-US"/>
        </w:rPr>
        <w:t xml:space="preserve">, Bogdan C, </w:t>
      </w:r>
      <w:proofErr w:type="spellStart"/>
      <w:r w:rsidRPr="00A0129A">
        <w:rPr>
          <w:rFonts w:ascii="Book Antiqua" w:hAnsi="Book Antiqua"/>
          <w:color w:val="000000" w:themeColor="text1"/>
          <w:sz w:val="24"/>
          <w:szCs w:val="24"/>
          <w:lang w:val="en-US"/>
        </w:rPr>
        <w:t>Pintea</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Rugin</w:t>
      </w:r>
      <w:r w:rsidRPr="00A0129A">
        <w:rPr>
          <w:rFonts w:ascii="Book Antiqua" w:hAnsi="Book Antiqua" w:cs="Cambria"/>
          <w:color w:val="000000" w:themeColor="text1"/>
          <w:sz w:val="24"/>
          <w:szCs w:val="24"/>
          <w:lang w:val="en-US"/>
        </w:rPr>
        <w:t>ă</w:t>
      </w:r>
      <w:proofErr w:type="spellEnd"/>
      <w:r w:rsidRPr="00A0129A">
        <w:rPr>
          <w:rFonts w:ascii="Book Antiqua" w:hAnsi="Book Antiqua"/>
          <w:color w:val="000000" w:themeColor="text1"/>
          <w:sz w:val="24"/>
          <w:szCs w:val="24"/>
          <w:lang w:val="en-US"/>
        </w:rPr>
        <w:t xml:space="preserve"> D, </w:t>
      </w:r>
      <w:proofErr w:type="spellStart"/>
      <w:r w:rsidRPr="00A0129A">
        <w:rPr>
          <w:rFonts w:ascii="Book Antiqua" w:hAnsi="Book Antiqua"/>
          <w:color w:val="000000" w:themeColor="text1"/>
          <w:sz w:val="24"/>
          <w:szCs w:val="24"/>
          <w:lang w:val="en-US"/>
        </w:rPr>
        <w:t>Ionescu</w:t>
      </w:r>
      <w:proofErr w:type="spellEnd"/>
      <w:r w:rsidRPr="00A0129A">
        <w:rPr>
          <w:rFonts w:ascii="Book Antiqua" w:hAnsi="Book Antiqua"/>
          <w:color w:val="000000" w:themeColor="text1"/>
          <w:sz w:val="24"/>
          <w:szCs w:val="24"/>
          <w:lang w:val="en-US"/>
        </w:rPr>
        <w:t xml:space="preserve"> C. Antiangiogenic cytokines as potential new therapeutic targets for resveratrol in diabetic retinopathy. </w:t>
      </w:r>
      <w:r w:rsidRPr="00A0129A">
        <w:rPr>
          <w:rFonts w:ascii="Book Antiqua" w:hAnsi="Book Antiqua"/>
          <w:i/>
          <w:color w:val="000000" w:themeColor="text1"/>
          <w:sz w:val="24"/>
          <w:szCs w:val="24"/>
          <w:lang w:val="en-US"/>
        </w:rPr>
        <w:t xml:space="preserve">Drug Des </w:t>
      </w:r>
      <w:proofErr w:type="spellStart"/>
      <w:r w:rsidRPr="00A0129A">
        <w:rPr>
          <w:rFonts w:ascii="Book Antiqua" w:hAnsi="Book Antiqua"/>
          <w:i/>
          <w:color w:val="000000" w:themeColor="text1"/>
          <w:sz w:val="24"/>
          <w:szCs w:val="24"/>
          <w:lang w:val="en-US"/>
        </w:rPr>
        <w:t>Devel</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Ther</w:t>
      </w:r>
      <w:proofErr w:type="spellEnd"/>
      <w:r w:rsidRPr="00A0129A">
        <w:rPr>
          <w:rFonts w:ascii="Book Antiqua" w:hAnsi="Book Antiqua"/>
          <w:color w:val="000000" w:themeColor="text1"/>
          <w:sz w:val="24"/>
          <w:szCs w:val="24"/>
          <w:lang w:val="en-US"/>
        </w:rPr>
        <w:t xml:space="preserve"> 2018; </w:t>
      </w:r>
      <w:r w:rsidRPr="00A0129A">
        <w:rPr>
          <w:rFonts w:ascii="Book Antiqua" w:hAnsi="Book Antiqua"/>
          <w:b/>
          <w:color w:val="000000" w:themeColor="text1"/>
          <w:sz w:val="24"/>
          <w:szCs w:val="24"/>
          <w:lang w:val="en-US"/>
        </w:rPr>
        <w:t>12</w:t>
      </w:r>
      <w:r w:rsidRPr="00A0129A">
        <w:rPr>
          <w:rFonts w:ascii="Book Antiqua" w:hAnsi="Book Antiqua"/>
          <w:color w:val="000000" w:themeColor="text1"/>
          <w:sz w:val="24"/>
          <w:szCs w:val="24"/>
          <w:lang w:val="en-US"/>
        </w:rPr>
        <w:t>: 1985-1996 [PMID: 30013318 DOI: 10.2147/DDDT.S156941]</w:t>
      </w:r>
    </w:p>
    <w:p w14:paraId="2982FAA8"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46 </w:t>
      </w:r>
      <w:r w:rsidRPr="00A0129A">
        <w:rPr>
          <w:rFonts w:ascii="Book Antiqua" w:hAnsi="Book Antiqua"/>
          <w:b/>
          <w:color w:val="000000" w:themeColor="text1"/>
          <w:sz w:val="24"/>
          <w:szCs w:val="24"/>
          <w:lang w:val="en-US"/>
        </w:rPr>
        <w:t>Wang JC</w:t>
      </w:r>
      <w:r w:rsidRPr="00A0129A">
        <w:rPr>
          <w:rFonts w:ascii="Book Antiqua" w:hAnsi="Book Antiqua"/>
          <w:color w:val="000000" w:themeColor="text1"/>
          <w:sz w:val="24"/>
          <w:szCs w:val="24"/>
          <w:lang w:val="en-US"/>
        </w:rPr>
        <w:t xml:space="preserve">, Cao S, Wang A, To E, Law G, Gao J, Zhang D, Cui JZ, Matsubara JA. CFH Y402H polymorphism is associated with elevated </w:t>
      </w:r>
      <w:proofErr w:type="spellStart"/>
      <w:r w:rsidRPr="00A0129A">
        <w:rPr>
          <w:rFonts w:ascii="Book Antiqua" w:hAnsi="Book Antiqua"/>
          <w:color w:val="000000" w:themeColor="text1"/>
          <w:sz w:val="24"/>
          <w:szCs w:val="24"/>
          <w:lang w:val="en-US"/>
        </w:rPr>
        <w:t>vitreal</w:t>
      </w:r>
      <w:proofErr w:type="spellEnd"/>
      <w:r w:rsidRPr="00A0129A">
        <w:rPr>
          <w:rFonts w:ascii="Book Antiqua" w:hAnsi="Book Antiqua"/>
          <w:color w:val="000000" w:themeColor="text1"/>
          <w:sz w:val="24"/>
          <w:szCs w:val="24"/>
          <w:lang w:val="en-US"/>
        </w:rPr>
        <w:t xml:space="preserve"> GM-CSF and choroidal macrophages in the postmortem human eye. </w:t>
      </w:r>
      <w:proofErr w:type="spellStart"/>
      <w:r w:rsidRPr="00A0129A">
        <w:rPr>
          <w:rFonts w:ascii="Book Antiqua" w:hAnsi="Book Antiqua"/>
          <w:i/>
          <w:color w:val="000000" w:themeColor="text1"/>
          <w:sz w:val="24"/>
          <w:szCs w:val="24"/>
          <w:lang w:val="en-US"/>
        </w:rPr>
        <w:t>Mol</w:t>
      </w:r>
      <w:proofErr w:type="spellEnd"/>
      <w:r w:rsidRPr="00A0129A">
        <w:rPr>
          <w:rFonts w:ascii="Book Antiqua" w:hAnsi="Book Antiqua"/>
          <w:i/>
          <w:color w:val="000000" w:themeColor="text1"/>
          <w:sz w:val="24"/>
          <w:szCs w:val="24"/>
          <w:lang w:val="en-US"/>
        </w:rPr>
        <w:t xml:space="preserve"> Vis</w:t>
      </w:r>
      <w:r w:rsidRPr="00A0129A">
        <w:rPr>
          <w:rFonts w:ascii="Book Antiqua" w:hAnsi="Book Antiqua"/>
          <w:color w:val="000000" w:themeColor="text1"/>
          <w:sz w:val="24"/>
          <w:szCs w:val="24"/>
          <w:lang w:val="en-US"/>
        </w:rPr>
        <w:t xml:space="preserve"> 2015; </w:t>
      </w:r>
      <w:r w:rsidRPr="00A0129A">
        <w:rPr>
          <w:rFonts w:ascii="Book Antiqua" w:hAnsi="Book Antiqua"/>
          <w:b/>
          <w:color w:val="000000" w:themeColor="text1"/>
          <w:sz w:val="24"/>
          <w:szCs w:val="24"/>
          <w:lang w:val="en-US"/>
        </w:rPr>
        <w:t>21</w:t>
      </w:r>
      <w:r w:rsidRPr="00A0129A">
        <w:rPr>
          <w:rFonts w:ascii="Book Antiqua" w:hAnsi="Book Antiqua"/>
          <w:color w:val="000000" w:themeColor="text1"/>
          <w:sz w:val="24"/>
          <w:szCs w:val="24"/>
          <w:lang w:val="en-US"/>
        </w:rPr>
        <w:t>: 264-272 [PMID: 25814824]</w:t>
      </w:r>
    </w:p>
    <w:p w14:paraId="20D6B5CE"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47 </w:t>
      </w:r>
      <w:r w:rsidRPr="00A0129A">
        <w:rPr>
          <w:rFonts w:ascii="Book Antiqua" w:hAnsi="Book Antiqua"/>
          <w:b/>
          <w:color w:val="000000" w:themeColor="text1"/>
          <w:sz w:val="24"/>
          <w:szCs w:val="24"/>
          <w:lang w:val="en-US"/>
        </w:rPr>
        <w:t>Ambati J</w:t>
      </w:r>
      <w:r w:rsidRPr="00A0129A">
        <w:rPr>
          <w:rFonts w:ascii="Book Antiqua" w:hAnsi="Book Antiqua"/>
          <w:color w:val="000000" w:themeColor="text1"/>
          <w:sz w:val="24"/>
          <w:szCs w:val="24"/>
          <w:lang w:val="en-US"/>
        </w:rPr>
        <w:t xml:space="preserve">, Atkinson JP, </w:t>
      </w:r>
      <w:proofErr w:type="spellStart"/>
      <w:r w:rsidRPr="00A0129A">
        <w:rPr>
          <w:rFonts w:ascii="Book Antiqua" w:hAnsi="Book Antiqua"/>
          <w:color w:val="000000" w:themeColor="text1"/>
          <w:sz w:val="24"/>
          <w:szCs w:val="24"/>
          <w:lang w:val="en-US"/>
        </w:rPr>
        <w:t>Gelfand</w:t>
      </w:r>
      <w:proofErr w:type="spellEnd"/>
      <w:r w:rsidRPr="00A0129A">
        <w:rPr>
          <w:rFonts w:ascii="Book Antiqua" w:hAnsi="Book Antiqua"/>
          <w:color w:val="000000" w:themeColor="text1"/>
          <w:sz w:val="24"/>
          <w:szCs w:val="24"/>
          <w:lang w:val="en-US"/>
        </w:rPr>
        <w:t xml:space="preserve"> BD. Immunology of age-related macular degeneration.</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 xml:space="preserve">Nat Rev </w:t>
      </w:r>
      <w:proofErr w:type="spellStart"/>
      <w:r w:rsidRPr="00A0129A">
        <w:rPr>
          <w:rFonts w:ascii="Book Antiqua" w:hAnsi="Book Antiqua"/>
          <w:i/>
          <w:color w:val="000000" w:themeColor="text1"/>
          <w:sz w:val="24"/>
          <w:szCs w:val="24"/>
          <w:lang w:val="en-US"/>
        </w:rPr>
        <w:t>Immunol</w:t>
      </w:r>
      <w:proofErr w:type="spellEnd"/>
      <w:r w:rsidRPr="00A0129A">
        <w:rPr>
          <w:rFonts w:ascii="Book Antiqua" w:hAnsi="Book Antiqua"/>
          <w:color w:val="000000" w:themeColor="text1"/>
          <w:sz w:val="24"/>
          <w:szCs w:val="24"/>
          <w:lang w:val="en-US"/>
        </w:rPr>
        <w:t xml:space="preserve"> 2013; </w:t>
      </w:r>
      <w:r w:rsidRPr="00A0129A">
        <w:rPr>
          <w:rFonts w:ascii="Book Antiqua" w:hAnsi="Book Antiqua"/>
          <w:b/>
          <w:color w:val="000000" w:themeColor="text1"/>
          <w:sz w:val="24"/>
          <w:szCs w:val="24"/>
          <w:lang w:val="en-US"/>
        </w:rPr>
        <w:t>13</w:t>
      </w:r>
      <w:r w:rsidRPr="00A0129A">
        <w:rPr>
          <w:rFonts w:ascii="Book Antiqua" w:hAnsi="Book Antiqua"/>
          <w:color w:val="000000" w:themeColor="text1"/>
          <w:sz w:val="24"/>
          <w:szCs w:val="24"/>
          <w:lang w:val="en-US"/>
        </w:rPr>
        <w:t>: 438-451 [PMID: 23702979 DOI: 10.1038/nri3459]</w:t>
      </w:r>
    </w:p>
    <w:p w14:paraId="68097135"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48 </w:t>
      </w:r>
      <w:proofErr w:type="spellStart"/>
      <w:r w:rsidRPr="00A0129A">
        <w:rPr>
          <w:rFonts w:ascii="Book Antiqua" w:hAnsi="Book Antiqua"/>
          <w:b/>
          <w:color w:val="000000" w:themeColor="text1"/>
          <w:sz w:val="24"/>
          <w:szCs w:val="24"/>
          <w:lang w:val="en-US"/>
        </w:rPr>
        <w:t>Mugisho</w:t>
      </w:r>
      <w:proofErr w:type="spellEnd"/>
      <w:r w:rsidRPr="00A0129A">
        <w:rPr>
          <w:rFonts w:ascii="Book Antiqua" w:hAnsi="Book Antiqua"/>
          <w:b/>
          <w:color w:val="000000" w:themeColor="text1"/>
          <w:sz w:val="24"/>
          <w:szCs w:val="24"/>
          <w:lang w:val="en-US"/>
        </w:rPr>
        <w:t xml:space="preserve"> OO</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Rupenthal</w:t>
      </w:r>
      <w:proofErr w:type="spellEnd"/>
      <w:r w:rsidRPr="00A0129A">
        <w:rPr>
          <w:rFonts w:ascii="Book Antiqua" w:hAnsi="Book Antiqua"/>
          <w:color w:val="000000" w:themeColor="text1"/>
          <w:sz w:val="24"/>
          <w:szCs w:val="24"/>
          <w:lang w:val="en-US"/>
        </w:rPr>
        <w:t xml:space="preserve"> ID, </w:t>
      </w:r>
      <w:proofErr w:type="spellStart"/>
      <w:r w:rsidRPr="00A0129A">
        <w:rPr>
          <w:rFonts w:ascii="Book Antiqua" w:hAnsi="Book Antiqua"/>
          <w:color w:val="000000" w:themeColor="text1"/>
          <w:sz w:val="24"/>
          <w:szCs w:val="24"/>
          <w:lang w:val="en-US"/>
        </w:rPr>
        <w:t>Squirrell</w:t>
      </w:r>
      <w:proofErr w:type="spellEnd"/>
      <w:r w:rsidRPr="00A0129A">
        <w:rPr>
          <w:rFonts w:ascii="Book Antiqua" w:hAnsi="Book Antiqua"/>
          <w:color w:val="000000" w:themeColor="text1"/>
          <w:sz w:val="24"/>
          <w:szCs w:val="24"/>
          <w:lang w:val="en-US"/>
        </w:rPr>
        <w:t xml:space="preserve"> DM, </w:t>
      </w:r>
      <w:proofErr w:type="spellStart"/>
      <w:r w:rsidRPr="00A0129A">
        <w:rPr>
          <w:rFonts w:ascii="Book Antiqua" w:hAnsi="Book Antiqua"/>
          <w:color w:val="000000" w:themeColor="text1"/>
          <w:sz w:val="24"/>
          <w:szCs w:val="24"/>
          <w:lang w:val="en-US"/>
        </w:rPr>
        <w:t>Bould</w:t>
      </w:r>
      <w:proofErr w:type="spellEnd"/>
      <w:r w:rsidRPr="00A0129A">
        <w:rPr>
          <w:rFonts w:ascii="Book Antiqua" w:hAnsi="Book Antiqua"/>
          <w:color w:val="000000" w:themeColor="text1"/>
          <w:sz w:val="24"/>
          <w:szCs w:val="24"/>
          <w:lang w:val="en-US"/>
        </w:rPr>
        <w:t xml:space="preserve"> SJ, </w:t>
      </w:r>
      <w:proofErr w:type="spellStart"/>
      <w:r w:rsidRPr="00A0129A">
        <w:rPr>
          <w:rFonts w:ascii="Book Antiqua" w:hAnsi="Book Antiqua"/>
          <w:color w:val="000000" w:themeColor="text1"/>
          <w:sz w:val="24"/>
          <w:szCs w:val="24"/>
          <w:lang w:val="en-US"/>
        </w:rPr>
        <w:t>Danesh</w:t>
      </w:r>
      <w:proofErr w:type="spellEnd"/>
      <w:r w:rsidRPr="00A0129A">
        <w:rPr>
          <w:rFonts w:ascii="Book Antiqua" w:hAnsi="Book Antiqua"/>
          <w:color w:val="000000" w:themeColor="text1"/>
          <w:sz w:val="24"/>
          <w:szCs w:val="24"/>
          <w:lang w:val="en-US"/>
        </w:rPr>
        <w:t xml:space="preserve">-Meyer HV, Zhang J, Green CR, Acosta ML. Intravitreal pro-inflammatory cytokines in non-obese diabetic mice: Modelling signs of diabetic retinopathy. </w:t>
      </w:r>
      <w:proofErr w:type="spellStart"/>
      <w:r w:rsidRPr="00A0129A">
        <w:rPr>
          <w:rFonts w:ascii="Book Antiqua" w:hAnsi="Book Antiqua"/>
          <w:i/>
          <w:color w:val="000000" w:themeColor="text1"/>
          <w:sz w:val="24"/>
          <w:szCs w:val="24"/>
          <w:lang w:val="en-US"/>
        </w:rPr>
        <w:t>PLoS</w:t>
      </w:r>
      <w:proofErr w:type="spellEnd"/>
      <w:r w:rsidRPr="00A0129A">
        <w:rPr>
          <w:rFonts w:ascii="Book Antiqua" w:hAnsi="Book Antiqua"/>
          <w:i/>
          <w:color w:val="000000" w:themeColor="text1"/>
          <w:sz w:val="24"/>
          <w:szCs w:val="24"/>
          <w:lang w:val="en-US"/>
        </w:rPr>
        <w:t xml:space="preserve"> One</w:t>
      </w:r>
      <w:r w:rsidRPr="00A0129A">
        <w:rPr>
          <w:rFonts w:ascii="Book Antiqua" w:hAnsi="Book Antiqua"/>
          <w:color w:val="000000" w:themeColor="text1"/>
          <w:sz w:val="24"/>
          <w:szCs w:val="24"/>
          <w:lang w:val="en-US"/>
        </w:rPr>
        <w:t xml:space="preserve"> 2018; </w:t>
      </w:r>
      <w:r w:rsidRPr="00A0129A">
        <w:rPr>
          <w:rFonts w:ascii="Book Antiqua" w:hAnsi="Book Antiqua"/>
          <w:b/>
          <w:color w:val="000000" w:themeColor="text1"/>
          <w:sz w:val="24"/>
          <w:szCs w:val="24"/>
          <w:lang w:val="en-US"/>
        </w:rPr>
        <w:t>13</w:t>
      </w:r>
      <w:r w:rsidRPr="00A0129A">
        <w:rPr>
          <w:rFonts w:ascii="Book Antiqua" w:hAnsi="Book Antiqua"/>
          <w:color w:val="000000" w:themeColor="text1"/>
          <w:sz w:val="24"/>
          <w:szCs w:val="24"/>
          <w:lang w:val="en-US"/>
        </w:rPr>
        <w:t>: e0202156 [PMID: 30133488 DOI: 10.1371/journal.pone.0202156]</w:t>
      </w:r>
    </w:p>
    <w:p w14:paraId="4D48E222"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49 </w:t>
      </w:r>
      <w:proofErr w:type="spellStart"/>
      <w:r w:rsidRPr="00A0129A">
        <w:rPr>
          <w:rFonts w:ascii="Book Antiqua" w:hAnsi="Book Antiqua"/>
          <w:b/>
          <w:color w:val="000000" w:themeColor="text1"/>
          <w:sz w:val="24"/>
          <w:szCs w:val="24"/>
          <w:lang w:val="en-US"/>
        </w:rPr>
        <w:t>Kutty</w:t>
      </w:r>
      <w:proofErr w:type="spellEnd"/>
      <w:r w:rsidRPr="00A0129A">
        <w:rPr>
          <w:rFonts w:ascii="Book Antiqua" w:hAnsi="Book Antiqua"/>
          <w:b/>
          <w:color w:val="000000" w:themeColor="text1"/>
          <w:sz w:val="24"/>
          <w:szCs w:val="24"/>
          <w:lang w:val="en-US"/>
        </w:rPr>
        <w:t xml:space="preserve"> RK</w:t>
      </w:r>
      <w:r w:rsidRPr="00A0129A">
        <w:rPr>
          <w:rFonts w:ascii="Book Antiqua" w:hAnsi="Book Antiqua"/>
          <w:color w:val="000000" w:themeColor="text1"/>
          <w:sz w:val="24"/>
          <w:szCs w:val="24"/>
          <w:lang w:val="en-US"/>
        </w:rPr>
        <w:t xml:space="preserve">, Samuel W, Boyce K, </w:t>
      </w:r>
      <w:proofErr w:type="spellStart"/>
      <w:r w:rsidRPr="00A0129A">
        <w:rPr>
          <w:rFonts w:ascii="Book Antiqua" w:hAnsi="Book Antiqua"/>
          <w:color w:val="000000" w:themeColor="text1"/>
          <w:sz w:val="24"/>
          <w:szCs w:val="24"/>
          <w:lang w:val="en-US"/>
        </w:rPr>
        <w:t>Cherukuri</w:t>
      </w:r>
      <w:proofErr w:type="spellEnd"/>
      <w:r w:rsidRPr="00A0129A">
        <w:rPr>
          <w:rFonts w:ascii="Book Antiqua" w:hAnsi="Book Antiqua"/>
          <w:color w:val="000000" w:themeColor="text1"/>
          <w:sz w:val="24"/>
          <w:szCs w:val="24"/>
          <w:lang w:val="en-US"/>
        </w:rPr>
        <w:t xml:space="preserve"> A, Duncan T, </w:t>
      </w:r>
      <w:proofErr w:type="spellStart"/>
      <w:r w:rsidRPr="00A0129A">
        <w:rPr>
          <w:rFonts w:ascii="Book Antiqua" w:hAnsi="Book Antiqua"/>
          <w:color w:val="000000" w:themeColor="text1"/>
          <w:sz w:val="24"/>
          <w:szCs w:val="24"/>
          <w:lang w:val="en-US"/>
        </w:rPr>
        <w:t>Jaworski</w:t>
      </w:r>
      <w:proofErr w:type="spellEnd"/>
      <w:r w:rsidRPr="00A0129A">
        <w:rPr>
          <w:rFonts w:ascii="Book Antiqua" w:hAnsi="Book Antiqua"/>
          <w:color w:val="000000" w:themeColor="text1"/>
          <w:sz w:val="24"/>
          <w:szCs w:val="24"/>
          <w:lang w:val="en-US"/>
        </w:rPr>
        <w:t xml:space="preserve"> C, </w:t>
      </w:r>
      <w:proofErr w:type="spellStart"/>
      <w:r w:rsidRPr="00A0129A">
        <w:rPr>
          <w:rFonts w:ascii="Book Antiqua" w:hAnsi="Book Antiqua"/>
          <w:color w:val="000000" w:themeColor="text1"/>
          <w:sz w:val="24"/>
          <w:szCs w:val="24"/>
          <w:lang w:val="en-US"/>
        </w:rPr>
        <w:t>Nagineni</w:t>
      </w:r>
      <w:proofErr w:type="spellEnd"/>
      <w:r w:rsidRPr="00A0129A">
        <w:rPr>
          <w:rFonts w:ascii="Book Antiqua" w:hAnsi="Book Antiqua"/>
          <w:color w:val="000000" w:themeColor="text1"/>
          <w:sz w:val="24"/>
          <w:szCs w:val="24"/>
          <w:lang w:val="en-US"/>
        </w:rPr>
        <w:t xml:space="preserve"> CN, Redmond TM. </w:t>
      </w:r>
      <w:proofErr w:type="spellStart"/>
      <w:r w:rsidRPr="00A0129A">
        <w:rPr>
          <w:rFonts w:ascii="Book Antiqua" w:hAnsi="Book Antiqua"/>
          <w:color w:val="000000" w:themeColor="text1"/>
          <w:sz w:val="24"/>
          <w:szCs w:val="24"/>
          <w:lang w:val="en-US"/>
        </w:rPr>
        <w:t>Proinflammatory</w:t>
      </w:r>
      <w:proofErr w:type="spellEnd"/>
      <w:r w:rsidRPr="00A0129A">
        <w:rPr>
          <w:rFonts w:ascii="Book Antiqua" w:hAnsi="Book Antiqua"/>
          <w:color w:val="000000" w:themeColor="text1"/>
          <w:sz w:val="24"/>
          <w:szCs w:val="24"/>
          <w:lang w:val="en-US"/>
        </w:rPr>
        <w:t xml:space="preserve"> cytokines decrease the expression of genes critical for RPE function. </w:t>
      </w:r>
      <w:proofErr w:type="spellStart"/>
      <w:r w:rsidRPr="00A0129A">
        <w:rPr>
          <w:rFonts w:ascii="Book Antiqua" w:hAnsi="Book Antiqua"/>
          <w:i/>
          <w:color w:val="000000" w:themeColor="text1"/>
          <w:sz w:val="24"/>
          <w:szCs w:val="24"/>
          <w:lang w:val="en-US"/>
        </w:rPr>
        <w:t>Mol</w:t>
      </w:r>
      <w:proofErr w:type="spellEnd"/>
      <w:r w:rsidRPr="00A0129A">
        <w:rPr>
          <w:rFonts w:ascii="Book Antiqua" w:hAnsi="Book Antiqua"/>
          <w:i/>
          <w:color w:val="000000" w:themeColor="text1"/>
          <w:sz w:val="24"/>
          <w:szCs w:val="24"/>
          <w:lang w:val="en-US"/>
        </w:rPr>
        <w:t xml:space="preserve"> Vis</w:t>
      </w:r>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22</w:t>
      </w:r>
      <w:r w:rsidRPr="00A0129A">
        <w:rPr>
          <w:rFonts w:ascii="Book Antiqua" w:hAnsi="Book Antiqua"/>
          <w:color w:val="000000" w:themeColor="text1"/>
          <w:sz w:val="24"/>
          <w:szCs w:val="24"/>
          <w:lang w:val="en-US"/>
        </w:rPr>
        <w:t>: 1156-1168 [PMID: 27733811]</w:t>
      </w:r>
    </w:p>
    <w:p w14:paraId="00181111"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50 </w:t>
      </w:r>
      <w:r w:rsidRPr="00A0129A">
        <w:rPr>
          <w:rFonts w:ascii="Book Antiqua" w:hAnsi="Book Antiqua"/>
          <w:b/>
          <w:color w:val="000000" w:themeColor="text1"/>
          <w:sz w:val="24"/>
          <w:szCs w:val="24"/>
          <w:lang w:val="en-US"/>
        </w:rPr>
        <w:t>Mahajan VB</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Vallone</w:t>
      </w:r>
      <w:proofErr w:type="spellEnd"/>
      <w:r w:rsidRPr="00A0129A">
        <w:rPr>
          <w:rFonts w:ascii="Book Antiqua" w:hAnsi="Book Antiqua"/>
          <w:color w:val="000000" w:themeColor="text1"/>
          <w:sz w:val="24"/>
          <w:szCs w:val="24"/>
          <w:lang w:val="en-US"/>
        </w:rPr>
        <w:t xml:space="preserve"> JG, Lin JH, Mullins RF, </w:t>
      </w:r>
      <w:proofErr w:type="spellStart"/>
      <w:proofErr w:type="gramStart"/>
      <w:r w:rsidRPr="00A0129A">
        <w:rPr>
          <w:rFonts w:ascii="Book Antiqua" w:hAnsi="Book Antiqua"/>
          <w:color w:val="000000" w:themeColor="text1"/>
          <w:sz w:val="24"/>
          <w:szCs w:val="24"/>
          <w:lang w:val="en-US"/>
        </w:rPr>
        <w:t>Ko</w:t>
      </w:r>
      <w:proofErr w:type="spellEnd"/>
      <w:proofErr w:type="gramEnd"/>
      <w:r w:rsidRPr="00A0129A">
        <w:rPr>
          <w:rFonts w:ascii="Book Antiqua" w:hAnsi="Book Antiqua"/>
          <w:color w:val="000000" w:themeColor="text1"/>
          <w:sz w:val="24"/>
          <w:szCs w:val="24"/>
          <w:lang w:val="en-US"/>
        </w:rPr>
        <w:t xml:space="preserve"> AC, Folk JC, Stone EM. </w:t>
      </w:r>
      <w:proofErr w:type="gramStart"/>
      <w:r w:rsidRPr="00A0129A">
        <w:rPr>
          <w:rFonts w:ascii="Book Antiqua" w:hAnsi="Book Antiqua"/>
          <w:color w:val="000000" w:themeColor="text1"/>
          <w:sz w:val="24"/>
          <w:szCs w:val="24"/>
          <w:lang w:val="en-US"/>
        </w:rPr>
        <w:t xml:space="preserve">T-cell infiltration in autosomal dominant </w:t>
      </w:r>
      <w:proofErr w:type="spellStart"/>
      <w:r w:rsidRPr="00A0129A">
        <w:rPr>
          <w:rFonts w:ascii="Book Antiqua" w:hAnsi="Book Antiqua"/>
          <w:color w:val="000000" w:themeColor="text1"/>
          <w:sz w:val="24"/>
          <w:szCs w:val="24"/>
          <w:lang w:val="en-US"/>
        </w:rPr>
        <w:t>neovascular</w:t>
      </w:r>
      <w:proofErr w:type="spellEnd"/>
      <w:r w:rsidRPr="00A0129A">
        <w:rPr>
          <w:rFonts w:ascii="Book Antiqua" w:hAnsi="Book Antiqua"/>
          <w:color w:val="000000" w:themeColor="text1"/>
          <w:sz w:val="24"/>
          <w:szCs w:val="24"/>
          <w:lang w:val="en-US"/>
        </w:rPr>
        <w:t xml:space="preserve"> inflammatory vitreoretinopathy.</w:t>
      </w:r>
      <w:proofErr w:type="gramEnd"/>
      <w:r w:rsidRPr="00A0129A">
        <w:rPr>
          <w:rFonts w:ascii="Book Antiqua" w:hAnsi="Book Antiqua"/>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Mol</w:t>
      </w:r>
      <w:proofErr w:type="spellEnd"/>
      <w:r w:rsidRPr="00A0129A">
        <w:rPr>
          <w:rFonts w:ascii="Book Antiqua" w:hAnsi="Book Antiqua"/>
          <w:i/>
          <w:color w:val="000000" w:themeColor="text1"/>
          <w:sz w:val="24"/>
          <w:szCs w:val="24"/>
          <w:lang w:val="en-US"/>
        </w:rPr>
        <w:t xml:space="preserve"> Vis</w:t>
      </w:r>
      <w:r w:rsidRPr="00A0129A">
        <w:rPr>
          <w:rFonts w:ascii="Book Antiqua" w:hAnsi="Book Antiqua"/>
          <w:color w:val="000000" w:themeColor="text1"/>
          <w:sz w:val="24"/>
          <w:szCs w:val="24"/>
          <w:lang w:val="en-US"/>
        </w:rPr>
        <w:t xml:space="preserve"> 2010; </w:t>
      </w:r>
      <w:r w:rsidRPr="00A0129A">
        <w:rPr>
          <w:rFonts w:ascii="Book Antiqua" w:hAnsi="Book Antiqua"/>
          <w:b/>
          <w:color w:val="000000" w:themeColor="text1"/>
          <w:sz w:val="24"/>
          <w:szCs w:val="24"/>
          <w:lang w:val="en-US"/>
        </w:rPr>
        <w:t>16</w:t>
      </w:r>
      <w:r w:rsidRPr="00A0129A">
        <w:rPr>
          <w:rFonts w:ascii="Book Antiqua" w:hAnsi="Book Antiqua"/>
          <w:color w:val="000000" w:themeColor="text1"/>
          <w:sz w:val="24"/>
          <w:szCs w:val="24"/>
          <w:lang w:val="en-US"/>
        </w:rPr>
        <w:t>: 1034-1040 [PMID: 20596252]</w:t>
      </w:r>
    </w:p>
    <w:p w14:paraId="36535D11"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51 </w:t>
      </w:r>
      <w:r w:rsidRPr="00A0129A">
        <w:rPr>
          <w:rFonts w:ascii="Book Antiqua" w:hAnsi="Book Antiqua"/>
          <w:b/>
          <w:color w:val="000000" w:themeColor="text1"/>
          <w:sz w:val="24"/>
          <w:szCs w:val="24"/>
          <w:lang w:val="en-US"/>
        </w:rPr>
        <w:t>He C</w:t>
      </w:r>
      <w:r w:rsidRPr="00A0129A">
        <w:rPr>
          <w:rFonts w:ascii="Book Antiqua" w:hAnsi="Book Antiqua"/>
          <w:color w:val="000000" w:themeColor="text1"/>
          <w:sz w:val="24"/>
          <w:szCs w:val="24"/>
          <w:lang w:val="en-US"/>
        </w:rPr>
        <w:t xml:space="preserve">, Lai P, Wang J, Zhou T, Huang Z, Zhou L, Liu X. TLR2/4 deficiency prevents oxygen-induced vascular degeneration and promotes revascularization by downregulating IL-17 in the retina. </w:t>
      </w:r>
      <w:proofErr w:type="spellStart"/>
      <w:r w:rsidRPr="00A0129A">
        <w:rPr>
          <w:rFonts w:ascii="Book Antiqua" w:hAnsi="Book Antiqua"/>
          <w:i/>
          <w:color w:val="000000" w:themeColor="text1"/>
          <w:sz w:val="24"/>
          <w:szCs w:val="24"/>
          <w:lang w:val="en-US"/>
        </w:rPr>
        <w:t>Sci</w:t>
      </w:r>
      <w:proofErr w:type="spellEnd"/>
      <w:r w:rsidRPr="00A0129A">
        <w:rPr>
          <w:rFonts w:ascii="Book Antiqua" w:hAnsi="Book Antiqua"/>
          <w:i/>
          <w:color w:val="000000" w:themeColor="text1"/>
          <w:sz w:val="24"/>
          <w:szCs w:val="24"/>
          <w:lang w:val="en-US"/>
        </w:rPr>
        <w:t xml:space="preserve"> Rep</w:t>
      </w:r>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6</w:t>
      </w:r>
      <w:r w:rsidRPr="00A0129A">
        <w:rPr>
          <w:rFonts w:ascii="Book Antiqua" w:hAnsi="Book Antiqua"/>
          <w:color w:val="000000" w:themeColor="text1"/>
          <w:sz w:val="24"/>
          <w:szCs w:val="24"/>
          <w:lang w:val="en-US"/>
        </w:rPr>
        <w:t>: 27739 [PMID: 27297042 DOI: 10.1038/srep27739]</w:t>
      </w:r>
    </w:p>
    <w:p w14:paraId="37262F3E"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52 </w:t>
      </w:r>
      <w:r w:rsidRPr="00A0129A">
        <w:rPr>
          <w:rFonts w:ascii="Book Antiqua" w:hAnsi="Book Antiqua"/>
          <w:b/>
          <w:color w:val="000000" w:themeColor="text1"/>
          <w:sz w:val="24"/>
          <w:szCs w:val="24"/>
          <w:lang w:val="en-US"/>
        </w:rPr>
        <w:t>Johnsen-Soriano S</w:t>
      </w:r>
      <w:r w:rsidRPr="00A0129A">
        <w:rPr>
          <w:rFonts w:ascii="Book Antiqua" w:hAnsi="Book Antiqua"/>
          <w:color w:val="000000" w:themeColor="text1"/>
          <w:sz w:val="24"/>
          <w:szCs w:val="24"/>
          <w:lang w:val="en-US"/>
        </w:rPr>
        <w:t>, Sancho-</w:t>
      </w:r>
      <w:proofErr w:type="spellStart"/>
      <w:r w:rsidRPr="00A0129A">
        <w:rPr>
          <w:rFonts w:ascii="Book Antiqua" w:hAnsi="Book Antiqua"/>
          <w:color w:val="000000" w:themeColor="text1"/>
          <w:sz w:val="24"/>
          <w:szCs w:val="24"/>
          <w:lang w:val="en-US"/>
        </w:rPr>
        <w:t>Tello</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Arnal</w:t>
      </w:r>
      <w:proofErr w:type="spellEnd"/>
      <w:r w:rsidRPr="00A0129A">
        <w:rPr>
          <w:rFonts w:ascii="Book Antiqua" w:hAnsi="Book Antiqua"/>
          <w:color w:val="000000" w:themeColor="text1"/>
          <w:sz w:val="24"/>
          <w:szCs w:val="24"/>
          <w:lang w:val="en-US"/>
        </w:rPr>
        <w:t xml:space="preserve"> E, </w:t>
      </w:r>
      <w:proofErr w:type="spellStart"/>
      <w:r w:rsidRPr="00A0129A">
        <w:rPr>
          <w:rFonts w:ascii="Book Antiqua" w:hAnsi="Book Antiqua"/>
          <w:color w:val="000000" w:themeColor="text1"/>
          <w:sz w:val="24"/>
          <w:szCs w:val="24"/>
          <w:lang w:val="en-US"/>
        </w:rPr>
        <w:t>Navea</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Cervera</w:t>
      </w:r>
      <w:proofErr w:type="spellEnd"/>
      <w:r w:rsidRPr="00A0129A">
        <w:rPr>
          <w:rFonts w:ascii="Book Antiqua" w:hAnsi="Book Antiqua"/>
          <w:color w:val="000000" w:themeColor="text1"/>
          <w:sz w:val="24"/>
          <w:szCs w:val="24"/>
          <w:lang w:val="en-US"/>
        </w:rPr>
        <w:t xml:space="preserve"> E, Bosch-Morell F, Miranda M, Javier Romero F. IL-2 and IFN-gamma in the retina of diabetic rats. </w:t>
      </w:r>
      <w:proofErr w:type="spellStart"/>
      <w:r w:rsidRPr="00A0129A">
        <w:rPr>
          <w:rFonts w:ascii="Book Antiqua" w:hAnsi="Book Antiqua"/>
          <w:i/>
          <w:color w:val="000000" w:themeColor="text1"/>
          <w:sz w:val="24"/>
          <w:szCs w:val="24"/>
          <w:lang w:val="en-US"/>
        </w:rPr>
        <w:t>Graefes</w:t>
      </w:r>
      <w:proofErr w:type="spellEnd"/>
      <w:r w:rsidRPr="00A0129A">
        <w:rPr>
          <w:rFonts w:ascii="Book Antiqua" w:hAnsi="Book Antiqua"/>
          <w:i/>
          <w:color w:val="000000" w:themeColor="text1"/>
          <w:sz w:val="24"/>
          <w:szCs w:val="24"/>
          <w:lang w:val="en-US"/>
        </w:rPr>
        <w:t xml:space="preserve"> Arch </w:t>
      </w:r>
      <w:proofErr w:type="spellStart"/>
      <w:r w:rsidRPr="00A0129A">
        <w:rPr>
          <w:rFonts w:ascii="Book Antiqua" w:hAnsi="Book Antiqua"/>
          <w:i/>
          <w:color w:val="000000" w:themeColor="text1"/>
          <w:sz w:val="24"/>
          <w:szCs w:val="24"/>
          <w:lang w:val="en-US"/>
        </w:rPr>
        <w:t>Clin</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color w:val="000000" w:themeColor="text1"/>
          <w:sz w:val="24"/>
          <w:szCs w:val="24"/>
          <w:lang w:val="en-US"/>
        </w:rPr>
        <w:t xml:space="preserve"> 2010; </w:t>
      </w:r>
      <w:r w:rsidRPr="00A0129A">
        <w:rPr>
          <w:rFonts w:ascii="Book Antiqua" w:hAnsi="Book Antiqua"/>
          <w:b/>
          <w:color w:val="000000" w:themeColor="text1"/>
          <w:sz w:val="24"/>
          <w:szCs w:val="24"/>
          <w:lang w:val="en-US"/>
        </w:rPr>
        <w:t>248</w:t>
      </w:r>
      <w:r w:rsidRPr="00A0129A">
        <w:rPr>
          <w:rFonts w:ascii="Book Antiqua" w:hAnsi="Book Antiqua"/>
          <w:color w:val="000000" w:themeColor="text1"/>
          <w:sz w:val="24"/>
          <w:szCs w:val="24"/>
          <w:lang w:val="en-US"/>
        </w:rPr>
        <w:t>: 985-990 [PMID: 20213480 DOI: 10.1007/s00417-009-1289-x]</w:t>
      </w:r>
    </w:p>
    <w:p w14:paraId="4EEF2B60"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53 </w:t>
      </w:r>
      <w:r w:rsidRPr="00A0129A">
        <w:rPr>
          <w:rFonts w:ascii="Book Antiqua" w:hAnsi="Book Antiqua"/>
          <w:b/>
          <w:color w:val="000000" w:themeColor="text1"/>
          <w:sz w:val="24"/>
          <w:szCs w:val="24"/>
          <w:lang w:val="en-US"/>
        </w:rPr>
        <w:t>Geiger K</w:t>
      </w:r>
      <w:r w:rsidRPr="00A0129A">
        <w:rPr>
          <w:rFonts w:ascii="Book Antiqua" w:hAnsi="Book Antiqua"/>
          <w:color w:val="000000" w:themeColor="text1"/>
          <w:sz w:val="24"/>
          <w:szCs w:val="24"/>
          <w:lang w:val="en-US"/>
        </w:rPr>
        <w:t xml:space="preserve">, Howes E, </w:t>
      </w:r>
      <w:proofErr w:type="spellStart"/>
      <w:r w:rsidRPr="00A0129A">
        <w:rPr>
          <w:rFonts w:ascii="Book Antiqua" w:hAnsi="Book Antiqua"/>
          <w:color w:val="000000" w:themeColor="text1"/>
          <w:sz w:val="24"/>
          <w:szCs w:val="24"/>
          <w:lang w:val="en-US"/>
        </w:rPr>
        <w:t>Gallina</w:t>
      </w:r>
      <w:proofErr w:type="spellEnd"/>
      <w:r w:rsidRPr="00A0129A">
        <w:rPr>
          <w:rFonts w:ascii="Book Antiqua" w:hAnsi="Book Antiqua"/>
          <w:color w:val="000000" w:themeColor="text1"/>
          <w:sz w:val="24"/>
          <w:szCs w:val="24"/>
          <w:lang w:val="en-US"/>
        </w:rPr>
        <w:t xml:space="preserve"> M, Huang XJ, Travis GH, </w:t>
      </w:r>
      <w:proofErr w:type="spellStart"/>
      <w:r w:rsidRPr="00A0129A">
        <w:rPr>
          <w:rFonts w:ascii="Book Antiqua" w:hAnsi="Book Antiqua"/>
          <w:color w:val="000000" w:themeColor="text1"/>
          <w:sz w:val="24"/>
          <w:szCs w:val="24"/>
          <w:lang w:val="en-US"/>
        </w:rPr>
        <w:t>Sarvetnick</w:t>
      </w:r>
      <w:proofErr w:type="spellEnd"/>
      <w:r w:rsidRPr="00A0129A">
        <w:rPr>
          <w:rFonts w:ascii="Book Antiqua" w:hAnsi="Book Antiqua"/>
          <w:color w:val="000000" w:themeColor="text1"/>
          <w:sz w:val="24"/>
          <w:szCs w:val="24"/>
          <w:lang w:val="en-US"/>
        </w:rPr>
        <w:t xml:space="preserve"> N. Transgenic mice expressing IFN-gamma in the retina develop inflammation of the eye and photoreceptor loss. </w:t>
      </w:r>
      <w:r w:rsidRPr="00A0129A">
        <w:rPr>
          <w:rFonts w:ascii="Book Antiqua" w:hAnsi="Book Antiqua"/>
          <w:i/>
          <w:color w:val="000000" w:themeColor="text1"/>
          <w:sz w:val="24"/>
          <w:szCs w:val="24"/>
          <w:lang w:val="en-US"/>
        </w:rPr>
        <w:t xml:space="preserve">Invest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i/>
          <w:color w:val="000000" w:themeColor="text1"/>
          <w:sz w:val="24"/>
          <w:szCs w:val="24"/>
          <w:lang w:val="en-US"/>
        </w:rPr>
        <w:t xml:space="preserve"> Vis </w:t>
      </w:r>
      <w:proofErr w:type="spellStart"/>
      <w:r w:rsidRPr="00A0129A">
        <w:rPr>
          <w:rFonts w:ascii="Book Antiqua" w:hAnsi="Book Antiqua"/>
          <w:i/>
          <w:color w:val="000000" w:themeColor="text1"/>
          <w:sz w:val="24"/>
          <w:szCs w:val="24"/>
          <w:lang w:val="en-US"/>
        </w:rPr>
        <w:t>Sci</w:t>
      </w:r>
      <w:proofErr w:type="spellEnd"/>
      <w:r w:rsidRPr="00A0129A">
        <w:rPr>
          <w:rFonts w:ascii="Book Antiqua" w:hAnsi="Book Antiqua"/>
          <w:color w:val="000000" w:themeColor="text1"/>
          <w:sz w:val="24"/>
          <w:szCs w:val="24"/>
          <w:lang w:val="en-US"/>
        </w:rPr>
        <w:t xml:space="preserve"> 1994; </w:t>
      </w:r>
      <w:r w:rsidRPr="00A0129A">
        <w:rPr>
          <w:rFonts w:ascii="Book Antiqua" w:hAnsi="Book Antiqua"/>
          <w:b/>
          <w:color w:val="000000" w:themeColor="text1"/>
          <w:sz w:val="24"/>
          <w:szCs w:val="24"/>
          <w:lang w:val="en-US"/>
        </w:rPr>
        <w:t>35</w:t>
      </w:r>
      <w:r w:rsidRPr="00A0129A">
        <w:rPr>
          <w:rFonts w:ascii="Book Antiqua" w:hAnsi="Book Antiqua"/>
          <w:color w:val="000000" w:themeColor="text1"/>
          <w:sz w:val="24"/>
          <w:szCs w:val="24"/>
          <w:lang w:val="en-US"/>
        </w:rPr>
        <w:t>: 2667-2681 [PMID: 8188461]</w:t>
      </w:r>
    </w:p>
    <w:p w14:paraId="485FD126" w14:textId="01FE7388"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54 </w:t>
      </w:r>
      <w:r w:rsidRPr="00A0129A">
        <w:rPr>
          <w:rFonts w:ascii="Book Antiqua" w:hAnsi="Book Antiqua"/>
          <w:b/>
          <w:color w:val="000000" w:themeColor="text1"/>
          <w:sz w:val="24"/>
          <w:szCs w:val="24"/>
          <w:lang w:val="en-US"/>
        </w:rPr>
        <w:t>Ding SLS</w:t>
      </w:r>
      <w:r w:rsidRPr="00A0129A">
        <w:rPr>
          <w:rFonts w:ascii="Book Antiqua" w:hAnsi="Book Antiqua"/>
          <w:color w:val="000000" w:themeColor="text1"/>
          <w:sz w:val="24"/>
          <w:szCs w:val="24"/>
          <w:lang w:val="en-US"/>
        </w:rPr>
        <w:t xml:space="preserve">, Kumar S, </w:t>
      </w:r>
      <w:proofErr w:type="spellStart"/>
      <w:r w:rsidRPr="00A0129A">
        <w:rPr>
          <w:rFonts w:ascii="Book Antiqua" w:hAnsi="Book Antiqua"/>
          <w:color w:val="000000" w:themeColor="text1"/>
          <w:sz w:val="24"/>
          <w:szCs w:val="24"/>
          <w:lang w:val="en-US"/>
        </w:rPr>
        <w:t>Mok</w:t>
      </w:r>
      <w:proofErr w:type="spellEnd"/>
      <w:r w:rsidRPr="00A0129A">
        <w:rPr>
          <w:rFonts w:ascii="Book Antiqua" w:hAnsi="Book Antiqua"/>
          <w:color w:val="000000" w:themeColor="text1"/>
          <w:sz w:val="24"/>
          <w:szCs w:val="24"/>
          <w:lang w:val="en-US"/>
        </w:rPr>
        <w:t xml:space="preserve"> PL. Cellular Reparative Mechanisms of Mesenchymal Stem Cells for Retinal Diseases. </w:t>
      </w:r>
      <w:proofErr w:type="spellStart"/>
      <w:r w:rsidRPr="00A0129A">
        <w:rPr>
          <w:rFonts w:ascii="Book Antiqua" w:hAnsi="Book Antiqua"/>
          <w:i/>
          <w:color w:val="000000" w:themeColor="text1"/>
          <w:sz w:val="24"/>
          <w:szCs w:val="24"/>
          <w:lang w:val="en-US"/>
        </w:rPr>
        <w:t>Int</w:t>
      </w:r>
      <w:proofErr w:type="spellEnd"/>
      <w:r w:rsidRPr="00A0129A">
        <w:rPr>
          <w:rFonts w:ascii="Book Antiqua" w:hAnsi="Book Antiqua"/>
          <w:i/>
          <w:color w:val="000000" w:themeColor="text1"/>
          <w:sz w:val="24"/>
          <w:szCs w:val="24"/>
          <w:lang w:val="en-US"/>
        </w:rPr>
        <w:t xml:space="preserve"> J </w:t>
      </w:r>
      <w:proofErr w:type="spellStart"/>
      <w:r w:rsidRPr="00A0129A">
        <w:rPr>
          <w:rFonts w:ascii="Book Antiqua" w:hAnsi="Book Antiqua"/>
          <w:i/>
          <w:color w:val="000000" w:themeColor="text1"/>
          <w:sz w:val="24"/>
          <w:szCs w:val="24"/>
          <w:lang w:val="en-US"/>
        </w:rPr>
        <w:t>Mol</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Sci</w:t>
      </w:r>
      <w:proofErr w:type="spellEnd"/>
      <w:r w:rsidRPr="00A0129A">
        <w:rPr>
          <w:rFonts w:ascii="Book Antiqua" w:hAnsi="Book Antiqua"/>
          <w:color w:val="000000" w:themeColor="text1"/>
          <w:sz w:val="24"/>
          <w:szCs w:val="24"/>
          <w:lang w:val="en-US"/>
        </w:rPr>
        <w:t xml:space="preserve"> 2017; </w:t>
      </w:r>
      <w:r w:rsidRPr="00A0129A">
        <w:rPr>
          <w:rFonts w:ascii="Book Antiqua" w:hAnsi="Book Antiqua"/>
          <w:b/>
          <w:color w:val="000000" w:themeColor="text1"/>
          <w:sz w:val="24"/>
          <w:szCs w:val="24"/>
          <w:lang w:val="en-US"/>
        </w:rPr>
        <w:t>18</w:t>
      </w:r>
      <w:r w:rsidRPr="00A0129A">
        <w:rPr>
          <w:rFonts w:ascii="Book Antiqua" w:hAnsi="Book Antiqua"/>
          <w:color w:val="000000" w:themeColor="text1"/>
          <w:sz w:val="24"/>
          <w:szCs w:val="24"/>
          <w:lang w:val="en-US"/>
        </w:rPr>
        <w:t xml:space="preserve"> [PMID: 28788088 DOI: 10.3390/ijms18081406]</w:t>
      </w:r>
    </w:p>
    <w:p w14:paraId="1EE77F64"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55 </w:t>
      </w:r>
      <w:proofErr w:type="spellStart"/>
      <w:r w:rsidRPr="00A0129A">
        <w:rPr>
          <w:rFonts w:ascii="Book Antiqua" w:hAnsi="Book Antiqua"/>
          <w:b/>
          <w:color w:val="000000" w:themeColor="text1"/>
          <w:sz w:val="24"/>
          <w:szCs w:val="24"/>
          <w:lang w:val="en-US"/>
        </w:rPr>
        <w:t>Holan</w:t>
      </w:r>
      <w:proofErr w:type="spellEnd"/>
      <w:r w:rsidRPr="00A0129A">
        <w:rPr>
          <w:rFonts w:ascii="Book Antiqua" w:hAnsi="Book Antiqua"/>
          <w:b/>
          <w:color w:val="000000" w:themeColor="text1"/>
          <w:sz w:val="24"/>
          <w:szCs w:val="24"/>
          <w:lang w:val="en-US"/>
        </w:rPr>
        <w:t xml:space="preserve"> V</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Hermankova</w:t>
      </w:r>
      <w:proofErr w:type="spellEnd"/>
      <w:r w:rsidRPr="00A0129A">
        <w:rPr>
          <w:rFonts w:ascii="Book Antiqua" w:hAnsi="Book Antiqua"/>
          <w:color w:val="000000" w:themeColor="text1"/>
          <w:sz w:val="24"/>
          <w:szCs w:val="24"/>
          <w:lang w:val="en-US"/>
        </w:rPr>
        <w:t xml:space="preserve"> B, </w:t>
      </w:r>
      <w:proofErr w:type="spellStart"/>
      <w:r w:rsidRPr="00A0129A">
        <w:rPr>
          <w:rFonts w:ascii="Book Antiqua" w:hAnsi="Book Antiqua"/>
          <w:color w:val="000000" w:themeColor="text1"/>
          <w:sz w:val="24"/>
          <w:szCs w:val="24"/>
          <w:lang w:val="en-US"/>
        </w:rPr>
        <w:t>Kossl</w:t>
      </w:r>
      <w:proofErr w:type="spellEnd"/>
      <w:r w:rsidRPr="00A0129A">
        <w:rPr>
          <w:rFonts w:ascii="Book Antiqua" w:hAnsi="Book Antiqua"/>
          <w:color w:val="000000" w:themeColor="text1"/>
          <w:sz w:val="24"/>
          <w:szCs w:val="24"/>
          <w:lang w:val="en-US"/>
        </w:rPr>
        <w:t xml:space="preserve"> J. Perspectives of Stem Cell-Based Therapy for Age-Related Retinal Degenerative Diseases. </w:t>
      </w:r>
      <w:r w:rsidRPr="00A0129A">
        <w:rPr>
          <w:rFonts w:ascii="Book Antiqua" w:hAnsi="Book Antiqua"/>
          <w:i/>
          <w:color w:val="000000" w:themeColor="text1"/>
          <w:sz w:val="24"/>
          <w:szCs w:val="24"/>
          <w:lang w:val="en-US"/>
        </w:rPr>
        <w:t>Cell Transplant</w:t>
      </w:r>
      <w:r w:rsidRPr="00A0129A">
        <w:rPr>
          <w:rFonts w:ascii="Book Antiqua" w:hAnsi="Book Antiqua"/>
          <w:color w:val="000000" w:themeColor="text1"/>
          <w:sz w:val="24"/>
          <w:szCs w:val="24"/>
          <w:lang w:val="en-US"/>
        </w:rPr>
        <w:t xml:space="preserve"> 2017; </w:t>
      </w:r>
      <w:r w:rsidRPr="00A0129A">
        <w:rPr>
          <w:rFonts w:ascii="Book Antiqua" w:hAnsi="Book Antiqua"/>
          <w:b/>
          <w:color w:val="000000" w:themeColor="text1"/>
          <w:sz w:val="24"/>
          <w:szCs w:val="24"/>
          <w:lang w:val="en-US"/>
        </w:rPr>
        <w:t>26</w:t>
      </w:r>
      <w:r w:rsidRPr="00A0129A">
        <w:rPr>
          <w:rFonts w:ascii="Book Antiqua" w:hAnsi="Book Antiqua"/>
          <w:color w:val="000000" w:themeColor="text1"/>
          <w:sz w:val="24"/>
          <w:szCs w:val="24"/>
          <w:lang w:val="en-US"/>
        </w:rPr>
        <w:t>: 1538-1541 [PMID: 29113466 DOI: 10.1177/0963689717721227]</w:t>
      </w:r>
    </w:p>
    <w:p w14:paraId="320ED7FA"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56 </w:t>
      </w:r>
      <w:r w:rsidRPr="00A0129A">
        <w:rPr>
          <w:rFonts w:ascii="Book Antiqua" w:hAnsi="Book Antiqua"/>
          <w:b/>
          <w:color w:val="000000" w:themeColor="text1"/>
          <w:sz w:val="24"/>
          <w:szCs w:val="24"/>
          <w:lang w:val="en-US"/>
        </w:rPr>
        <w:t>Park SS</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Moisseiev</w:t>
      </w:r>
      <w:proofErr w:type="spellEnd"/>
      <w:r w:rsidRPr="00A0129A">
        <w:rPr>
          <w:rFonts w:ascii="Book Antiqua" w:hAnsi="Book Antiqua"/>
          <w:color w:val="000000" w:themeColor="text1"/>
          <w:sz w:val="24"/>
          <w:szCs w:val="24"/>
          <w:lang w:val="en-US"/>
        </w:rPr>
        <w:t xml:space="preserve"> E, Bauer G, Anderson JD, Grant MB, </w:t>
      </w:r>
      <w:proofErr w:type="spellStart"/>
      <w:r w:rsidRPr="00A0129A">
        <w:rPr>
          <w:rFonts w:ascii="Book Antiqua" w:hAnsi="Book Antiqua"/>
          <w:color w:val="000000" w:themeColor="text1"/>
          <w:sz w:val="24"/>
          <w:szCs w:val="24"/>
          <w:lang w:val="en-US"/>
        </w:rPr>
        <w:t>Zam</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Zawadzki</w:t>
      </w:r>
      <w:proofErr w:type="spellEnd"/>
      <w:r w:rsidRPr="00A0129A">
        <w:rPr>
          <w:rFonts w:ascii="Book Antiqua" w:hAnsi="Book Antiqua"/>
          <w:color w:val="000000" w:themeColor="text1"/>
          <w:sz w:val="24"/>
          <w:szCs w:val="24"/>
          <w:lang w:val="en-US"/>
        </w:rPr>
        <w:t xml:space="preserve"> RJ, Werner JS, </w:t>
      </w:r>
      <w:proofErr w:type="spellStart"/>
      <w:r w:rsidRPr="00A0129A">
        <w:rPr>
          <w:rFonts w:ascii="Book Antiqua" w:hAnsi="Book Antiqua"/>
          <w:color w:val="000000" w:themeColor="text1"/>
          <w:sz w:val="24"/>
          <w:szCs w:val="24"/>
          <w:lang w:val="en-US"/>
        </w:rPr>
        <w:t>Nolta</w:t>
      </w:r>
      <w:proofErr w:type="spellEnd"/>
      <w:r w:rsidRPr="00A0129A">
        <w:rPr>
          <w:rFonts w:ascii="Book Antiqua" w:hAnsi="Book Antiqua"/>
          <w:color w:val="000000" w:themeColor="text1"/>
          <w:sz w:val="24"/>
          <w:szCs w:val="24"/>
          <w:lang w:val="en-US"/>
        </w:rPr>
        <w:t xml:space="preserve"> JA. </w:t>
      </w:r>
      <w:proofErr w:type="gramStart"/>
      <w:r w:rsidRPr="00A0129A">
        <w:rPr>
          <w:rFonts w:ascii="Book Antiqua" w:hAnsi="Book Antiqua"/>
          <w:color w:val="000000" w:themeColor="text1"/>
          <w:sz w:val="24"/>
          <w:szCs w:val="24"/>
          <w:lang w:val="en-US"/>
        </w:rPr>
        <w:t>Advances in bone marrow stem cell therapy for retinal dysfunction.</w:t>
      </w:r>
      <w:proofErr w:type="gramEnd"/>
      <w:r w:rsidRPr="00A0129A">
        <w:rPr>
          <w:rFonts w:ascii="Book Antiqua" w:hAnsi="Book Antiqua"/>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Prog</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Retin</w:t>
      </w:r>
      <w:proofErr w:type="spellEnd"/>
      <w:r w:rsidRPr="00A0129A">
        <w:rPr>
          <w:rFonts w:ascii="Book Antiqua" w:hAnsi="Book Antiqua"/>
          <w:i/>
          <w:color w:val="000000" w:themeColor="text1"/>
          <w:sz w:val="24"/>
          <w:szCs w:val="24"/>
          <w:lang w:val="en-US"/>
        </w:rPr>
        <w:t xml:space="preserve"> Eye Res</w:t>
      </w:r>
      <w:r w:rsidRPr="00A0129A">
        <w:rPr>
          <w:rFonts w:ascii="Book Antiqua" w:hAnsi="Book Antiqua"/>
          <w:color w:val="000000" w:themeColor="text1"/>
          <w:sz w:val="24"/>
          <w:szCs w:val="24"/>
          <w:lang w:val="en-US"/>
        </w:rPr>
        <w:t xml:space="preserve"> 2017; </w:t>
      </w:r>
      <w:r w:rsidRPr="00A0129A">
        <w:rPr>
          <w:rFonts w:ascii="Book Antiqua" w:hAnsi="Book Antiqua"/>
          <w:b/>
          <w:color w:val="000000" w:themeColor="text1"/>
          <w:sz w:val="24"/>
          <w:szCs w:val="24"/>
          <w:lang w:val="en-US"/>
        </w:rPr>
        <w:t>56</w:t>
      </w:r>
      <w:r w:rsidRPr="00A0129A">
        <w:rPr>
          <w:rFonts w:ascii="Book Antiqua" w:hAnsi="Book Antiqua"/>
          <w:color w:val="000000" w:themeColor="text1"/>
          <w:sz w:val="24"/>
          <w:szCs w:val="24"/>
          <w:lang w:val="en-US"/>
        </w:rPr>
        <w:t>: 148-165 [PMID: 27784628 DOI: 10.1016/j.preteyeres.2016.10.002]</w:t>
      </w:r>
    </w:p>
    <w:p w14:paraId="7E805195"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57 </w:t>
      </w:r>
      <w:r w:rsidRPr="00A0129A">
        <w:rPr>
          <w:rFonts w:ascii="Book Antiqua" w:hAnsi="Book Antiqua"/>
          <w:b/>
          <w:color w:val="000000" w:themeColor="text1"/>
          <w:sz w:val="24"/>
          <w:szCs w:val="24"/>
          <w:lang w:val="en-US"/>
        </w:rPr>
        <w:t>Oh JY</w:t>
      </w:r>
      <w:r w:rsidRPr="00A0129A">
        <w:rPr>
          <w:rFonts w:ascii="Book Antiqua" w:hAnsi="Book Antiqua"/>
          <w:color w:val="000000" w:themeColor="text1"/>
          <w:sz w:val="24"/>
          <w:szCs w:val="24"/>
          <w:lang w:val="en-US"/>
        </w:rPr>
        <w:t xml:space="preserve">, Kim MK, Shin MS, Lee HJ, </w:t>
      </w:r>
      <w:proofErr w:type="spellStart"/>
      <w:proofErr w:type="gramStart"/>
      <w:r w:rsidRPr="00A0129A">
        <w:rPr>
          <w:rFonts w:ascii="Book Antiqua" w:hAnsi="Book Antiqua"/>
          <w:color w:val="000000" w:themeColor="text1"/>
          <w:sz w:val="24"/>
          <w:szCs w:val="24"/>
          <w:lang w:val="en-US"/>
        </w:rPr>
        <w:t>Ko</w:t>
      </w:r>
      <w:proofErr w:type="spellEnd"/>
      <w:proofErr w:type="gramEnd"/>
      <w:r w:rsidRPr="00A0129A">
        <w:rPr>
          <w:rFonts w:ascii="Book Antiqua" w:hAnsi="Book Antiqua"/>
          <w:color w:val="000000" w:themeColor="text1"/>
          <w:sz w:val="24"/>
          <w:szCs w:val="24"/>
          <w:lang w:val="en-US"/>
        </w:rPr>
        <w:t xml:space="preserve"> JH, Wee WR, Lee JH. </w:t>
      </w:r>
      <w:proofErr w:type="gramStart"/>
      <w:r w:rsidRPr="00A0129A">
        <w:rPr>
          <w:rFonts w:ascii="Book Antiqua" w:hAnsi="Book Antiqua"/>
          <w:color w:val="000000" w:themeColor="text1"/>
          <w:sz w:val="24"/>
          <w:szCs w:val="24"/>
          <w:lang w:val="en-US"/>
        </w:rPr>
        <w:t>The anti-inflammatory and anti-angiogenic role of mesenchymal stem cells in corneal wound healing following chemical injury.</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Stem Cells</w:t>
      </w:r>
      <w:r w:rsidRPr="00A0129A">
        <w:rPr>
          <w:rFonts w:ascii="Book Antiqua" w:hAnsi="Book Antiqua"/>
          <w:color w:val="000000" w:themeColor="text1"/>
          <w:sz w:val="24"/>
          <w:szCs w:val="24"/>
          <w:lang w:val="en-US"/>
        </w:rPr>
        <w:t xml:space="preserve"> 2008; </w:t>
      </w:r>
      <w:r w:rsidRPr="00A0129A">
        <w:rPr>
          <w:rFonts w:ascii="Book Antiqua" w:hAnsi="Book Antiqua"/>
          <w:b/>
          <w:color w:val="000000" w:themeColor="text1"/>
          <w:sz w:val="24"/>
          <w:szCs w:val="24"/>
          <w:lang w:val="en-US"/>
        </w:rPr>
        <w:t>26</w:t>
      </w:r>
      <w:r w:rsidRPr="00A0129A">
        <w:rPr>
          <w:rFonts w:ascii="Book Antiqua" w:hAnsi="Book Antiqua"/>
          <w:color w:val="000000" w:themeColor="text1"/>
          <w:sz w:val="24"/>
          <w:szCs w:val="24"/>
          <w:lang w:val="en-US"/>
        </w:rPr>
        <w:t>: 1047-1055 [PMID: 18192235 DOI: 10.1634/stemcells.2007-0737]</w:t>
      </w:r>
    </w:p>
    <w:p w14:paraId="1BC6B113"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58 </w:t>
      </w:r>
      <w:r w:rsidRPr="00A0129A">
        <w:rPr>
          <w:rFonts w:ascii="Book Antiqua" w:hAnsi="Book Antiqua"/>
          <w:b/>
          <w:color w:val="000000" w:themeColor="text1"/>
          <w:sz w:val="24"/>
          <w:szCs w:val="24"/>
          <w:lang w:val="en-US"/>
        </w:rPr>
        <w:t>Mathew B</w:t>
      </w:r>
      <w:r w:rsidRPr="00A0129A">
        <w:rPr>
          <w:rFonts w:ascii="Book Antiqua" w:hAnsi="Book Antiqua"/>
          <w:color w:val="000000" w:themeColor="text1"/>
          <w:sz w:val="24"/>
          <w:szCs w:val="24"/>
          <w:lang w:val="en-US"/>
        </w:rPr>
        <w:t xml:space="preserve">, Poston JN, </w:t>
      </w:r>
      <w:proofErr w:type="spellStart"/>
      <w:r w:rsidRPr="00A0129A">
        <w:rPr>
          <w:rFonts w:ascii="Book Antiqua" w:hAnsi="Book Antiqua"/>
          <w:color w:val="000000" w:themeColor="text1"/>
          <w:sz w:val="24"/>
          <w:szCs w:val="24"/>
          <w:lang w:val="en-US"/>
        </w:rPr>
        <w:t>Dreixler</w:t>
      </w:r>
      <w:proofErr w:type="spellEnd"/>
      <w:r w:rsidRPr="00A0129A">
        <w:rPr>
          <w:rFonts w:ascii="Book Antiqua" w:hAnsi="Book Antiqua"/>
          <w:color w:val="000000" w:themeColor="text1"/>
          <w:sz w:val="24"/>
          <w:szCs w:val="24"/>
          <w:lang w:val="en-US"/>
        </w:rPr>
        <w:t xml:space="preserve"> JC, Torres L, Lopez J, </w:t>
      </w:r>
      <w:proofErr w:type="spellStart"/>
      <w:r w:rsidRPr="00A0129A">
        <w:rPr>
          <w:rFonts w:ascii="Book Antiqua" w:hAnsi="Book Antiqua"/>
          <w:color w:val="000000" w:themeColor="text1"/>
          <w:sz w:val="24"/>
          <w:szCs w:val="24"/>
          <w:lang w:val="en-US"/>
        </w:rPr>
        <w:t>Zelkha</w:t>
      </w:r>
      <w:proofErr w:type="spellEnd"/>
      <w:r w:rsidRPr="00A0129A">
        <w:rPr>
          <w:rFonts w:ascii="Book Antiqua" w:hAnsi="Book Antiqua"/>
          <w:color w:val="000000" w:themeColor="text1"/>
          <w:sz w:val="24"/>
          <w:szCs w:val="24"/>
          <w:lang w:val="en-US"/>
        </w:rPr>
        <w:t xml:space="preserve"> R, </w:t>
      </w:r>
      <w:proofErr w:type="spellStart"/>
      <w:r w:rsidRPr="00A0129A">
        <w:rPr>
          <w:rFonts w:ascii="Book Antiqua" w:hAnsi="Book Antiqua"/>
          <w:color w:val="000000" w:themeColor="text1"/>
          <w:sz w:val="24"/>
          <w:szCs w:val="24"/>
          <w:lang w:val="en-US"/>
        </w:rPr>
        <w:t>Balyasnikova</w:t>
      </w:r>
      <w:proofErr w:type="spellEnd"/>
      <w:r w:rsidRPr="00A0129A">
        <w:rPr>
          <w:rFonts w:ascii="Book Antiqua" w:hAnsi="Book Antiqua"/>
          <w:color w:val="000000" w:themeColor="text1"/>
          <w:sz w:val="24"/>
          <w:szCs w:val="24"/>
          <w:lang w:val="en-US"/>
        </w:rPr>
        <w:t xml:space="preserve"> I, </w:t>
      </w:r>
      <w:proofErr w:type="spellStart"/>
      <w:r w:rsidRPr="00A0129A">
        <w:rPr>
          <w:rFonts w:ascii="Book Antiqua" w:hAnsi="Book Antiqua"/>
          <w:color w:val="000000" w:themeColor="text1"/>
          <w:sz w:val="24"/>
          <w:szCs w:val="24"/>
          <w:lang w:val="en-US"/>
        </w:rPr>
        <w:t>Lesniak</w:t>
      </w:r>
      <w:proofErr w:type="spellEnd"/>
      <w:r w:rsidRPr="00A0129A">
        <w:rPr>
          <w:rFonts w:ascii="Book Antiqua" w:hAnsi="Book Antiqua"/>
          <w:color w:val="000000" w:themeColor="text1"/>
          <w:sz w:val="24"/>
          <w:szCs w:val="24"/>
          <w:lang w:val="en-US"/>
        </w:rPr>
        <w:t xml:space="preserve"> MS, Roth S. Bone-marrow mesenchymal stem-cell administration significantly improves outcome after retinal ischemia in rats. </w:t>
      </w:r>
      <w:proofErr w:type="spellStart"/>
      <w:r w:rsidRPr="00A0129A">
        <w:rPr>
          <w:rFonts w:ascii="Book Antiqua" w:hAnsi="Book Antiqua"/>
          <w:i/>
          <w:color w:val="000000" w:themeColor="text1"/>
          <w:sz w:val="24"/>
          <w:szCs w:val="24"/>
          <w:lang w:val="en-US"/>
        </w:rPr>
        <w:t>Graefes</w:t>
      </w:r>
      <w:proofErr w:type="spellEnd"/>
      <w:r w:rsidRPr="00A0129A">
        <w:rPr>
          <w:rFonts w:ascii="Book Antiqua" w:hAnsi="Book Antiqua"/>
          <w:i/>
          <w:color w:val="000000" w:themeColor="text1"/>
          <w:sz w:val="24"/>
          <w:szCs w:val="24"/>
          <w:lang w:val="en-US"/>
        </w:rPr>
        <w:t xml:space="preserve"> Arch </w:t>
      </w:r>
      <w:proofErr w:type="spellStart"/>
      <w:r w:rsidRPr="00A0129A">
        <w:rPr>
          <w:rFonts w:ascii="Book Antiqua" w:hAnsi="Book Antiqua"/>
          <w:i/>
          <w:color w:val="000000" w:themeColor="text1"/>
          <w:sz w:val="24"/>
          <w:szCs w:val="24"/>
          <w:lang w:val="en-US"/>
        </w:rPr>
        <w:t>Clin</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color w:val="000000" w:themeColor="text1"/>
          <w:sz w:val="24"/>
          <w:szCs w:val="24"/>
          <w:lang w:val="en-US"/>
        </w:rPr>
        <w:t xml:space="preserve"> 2017; </w:t>
      </w:r>
      <w:r w:rsidRPr="00A0129A">
        <w:rPr>
          <w:rFonts w:ascii="Book Antiqua" w:hAnsi="Book Antiqua"/>
          <w:b/>
          <w:color w:val="000000" w:themeColor="text1"/>
          <w:sz w:val="24"/>
          <w:szCs w:val="24"/>
          <w:lang w:val="en-US"/>
        </w:rPr>
        <w:t>255</w:t>
      </w:r>
      <w:r w:rsidRPr="00A0129A">
        <w:rPr>
          <w:rFonts w:ascii="Book Antiqua" w:hAnsi="Book Antiqua"/>
          <w:color w:val="000000" w:themeColor="text1"/>
          <w:sz w:val="24"/>
          <w:szCs w:val="24"/>
          <w:lang w:val="en-US"/>
        </w:rPr>
        <w:t>: 1581-1592 [PMID: 28523456 DOI: 10.1007/s00417-017-3690-1]</w:t>
      </w:r>
    </w:p>
    <w:p w14:paraId="3083E7C4"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59 </w:t>
      </w:r>
      <w:proofErr w:type="spellStart"/>
      <w:r w:rsidRPr="00A0129A">
        <w:rPr>
          <w:rFonts w:ascii="Book Antiqua" w:hAnsi="Book Antiqua"/>
          <w:b/>
          <w:color w:val="000000" w:themeColor="text1"/>
          <w:sz w:val="24"/>
          <w:szCs w:val="24"/>
          <w:lang w:val="en-US"/>
        </w:rPr>
        <w:t>Cejkova</w:t>
      </w:r>
      <w:proofErr w:type="spellEnd"/>
      <w:r w:rsidRPr="00A0129A">
        <w:rPr>
          <w:rFonts w:ascii="Book Antiqua" w:hAnsi="Book Antiqua"/>
          <w:b/>
          <w:color w:val="000000" w:themeColor="text1"/>
          <w:sz w:val="24"/>
          <w:szCs w:val="24"/>
          <w:lang w:val="en-US"/>
        </w:rPr>
        <w:t xml:space="preserve"> J</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Trosan</w:t>
      </w:r>
      <w:proofErr w:type="spellEnd"/>
      <w:r w:rsidRPr="00A0129A">
        <w:rPr>
          <w:rFonts w:ascii="Book Antiqua" w:hAnsi="Book Antiqua"/>
          <w:color w:val="000000" w:themeColor="text1"/>
          <w:sz w:val="24"/>
          <w:szCs w:val="24"/>
          <w:lang w:val="en-US"/>
        </w:rPr>
        <w:t xml:space="preserve"> P, </w:t>
      </w:r>
      <w:proofErr w:type="spellStart"/>
      <w:r w:rsidRPr="00A0129A">
        <w:rPr>
          <w:rFonts w:ascii="Book Antiqua" w:hAnsi="Book Antiqua"/>
          <w:color w:val="000000" w:themeColor="text1"/>
          <w:sz w:val="24"/>
          <w:szCs w:val="24"/>
          <w:lang w:val="en-US"/>
        </w:rPr>
        <w:t>Cejka</w:t>
      </w:r>
      <w:proofErr w:type="spellEnd"/>
      <w:r w:rsidRPr="00A0129A">
        <w:rPr>
          <w:rFonts w:ascii="Book Antiqua" w:hAnsi="Book Antiqua"/>
          <w:color w:val="000000" w:themeColor="text1"/>
          <w:sz w:val="24"/>
          <w:szCs w:val="24"/>
          <w:lang w:val="en-US"/>
        </w:rPr>
        <w:t xml:space="preserve"> C, </w:t>
      </w:r>
      <w:proofErr w:type="spellStart"/>
      <w:r w:rsidRPr="00A0129A">
        <w:rPr>
          <w:rFonts w:ascii="Book Antiqua" w:hAnsi="Book Antiqua"/>
          <w:color w:val="000000" w:themeColor="text1"/>
          <w:sz w:val="24"/>
          <w:szCs w:val="24"/>
          <w:lang w:val="en-US"/>
        </w:rPr>
        <w:t>Lencova</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Zajicova</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Javorkova</w:t>
      </w:r>
      <w:proofErr w:type="spellEnd"/>
      <w:r w:rsidRPr="00A0129A">
        <w:rPr>
          <w:rFonts w:ascii="Book Antiqua" w:hAnsi="Book Antiqua"/>
          <w:color w:val="000000" w:themeColor="text1"/>
          <w:sz w:val="24"/>
          <w:szCs w:val="24"/>
          <w:lang w:val="en-US"/>
        </w:rPr>
        <w:t xml:space="preserve"> E, </w:t>
      </w:r>
      <w:proofErr w:type="spellStart"/>
      <w:r w:rsidRPr="00A0129A">
        <w:rPr>
          <w:rFonts w:ascii="Book Antiqua" w:hAnsi="Book Antiqua"/>
          <w:color w:val="000000" w:themeColor="text1"/>
          <w:sz w:val="24"/>
          <w:szCs w:val="24"/>
          <w:lang w:val="en-US"/>
        </w:rPr>
        <w:t>Kubinova</w:t>
      </w:r>
      <w:proofErr w:type="spellEnd"/>
      <w:r w:rsidRPr="00A0129A">
        <w:rPr>
          <w:rFonts w:ascii="Book Antiqua" w:hAnsi="Book Antiqua"/>
          <w:color w:val="000000" w:themeColor="text1"/>
          <w:sz w:val="24"/>
          <w:szCs w:val="24"/>
          <w:lang w:val="en-US"/>
        </w:rPr>
        <w:t xml:space="preserve"> S, </w:t>
      </w:r>
      <w:proofErr w:type="spellStart"/>
      <w:r w:rsidRPr="00A0129A">
        <w:rPr>
          <w:rFonts w:ascii="Book Antiqua" w:hAnsi="Book Antiqua"/>
          <w:color w:val="000000" w:themeColor="text1"/>
          <w:sz w:val="24"/>
          <w:szCs w:val="24"/>
          <w:lang w:val="en-US"/>
        </w:rPr>
        <w:t>Sykova</w:t>
      </w:r>
      <w:proofErr w:type="spellEnd"/>
      <w:r w:rsidRPr="00A0129A">
        <w:rPr>
          <w:rFonts w:ascii="Book Antiqua" w:hAnsi="Book Antiqua"/>
          <w:color w:val="000000" w:themeColor="text1"/>
          <w:sz w:val="24"/>
          <w:szCs w:val="24"/>
          <w:lang w:val="en-US"/>
        </w:rPr>
        <w:t xml:space="preserve"> E, </w:t>
      </w:r>
      <w:proofErr w:type="spellStart"/>
      <w:r w:rsidRPr="00A0129A">
        <w:rPr>
          <w:rFonts w:ascii="Book Antiqua" w:hAnsi="Book Antiqua"/>
          <w:color w:val="000000" w:themeColor="text1"/>
          <w:sz w:val="24"/>
          <w:szCs w:val="24"/>
          <w:lang w:val="en-US"/>
        </w:rPr>
        <w:t>Holan</w:t>
      </w:r>
      <w:proofErr w:type="spellEnd"/>
      <w:r w:rsidRPr="00A0129A">
        <w:rPr>
          <w:rFonts w:ascii="Book Antiqua" w:hAnsi="Book Antiqua"/>
          <w:color w:val="000000" w:themeColor="text1"/>
          <w:sz w:val="24"/>
          <w:szCs w:val="24"/>
          <w:lang w:val="en-US"/>
        </w:rPr>
        <w:t xml:space="preserve"> V. Suppression of alkali-induced oxidative injury in the cornea by mesenchymal stem cells growing on nanofiber scaffolds and transferred onto the damaged corneal surface.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Eye Res</w:t>
      </w:r>
      <w:r w:rsidRPr="00A0129A">
        <w:rPr>
          <w:rFonts w:ascii="Book Antiqua" w:hAnsi="Book Antiqua"/>
          <w:color w:val="000000" w:themeColor="text1"/>
          <w:sz w:val="24"/>
          <w:szCs w:val="24"/>
          <w:lang w:val="en-US"/>
        </w:rPr>
        <w:t xml:space="preserve"> 2013; </w:t>
      </w:r>
      <w:r w:rsidRPr="00A0129A">
        <w:rPr>
          <w:rFonts w:ascii="Book Antiqua" w:hAnsi="Book Antiqua"/>
          <w:b/>
          <w:color w:val="000000" w:themeColor="text1"/>
          <w:sz w:val="24"/>
          <w:szCs w:val="24"/>
          <w:lang w:val="en-US"/>
        </w:rPr>
        <w:t>116</w:t>
      </w:r>
      <w:r w:rsidRPr="00A0129A">
        <w:rPr>
          <w:rFonts w:ascii="Book Antiqua" w:hAnsi="Book Antiqua"/>
          <w:color w:val="000000" w:themeColor="text1"/>
          <w:sz w:val="24"/>
          <w:szCs w:val="24"/>
          <w:lang w:val="en-US"/>
        </w:rPr>
        <w:t>: 312-323 [PMID: 24145108 DOI: 10.1016/j.exer.2013.10.002]</w:t>
      </w:r>
    </w:p>
    <w:p w14:paraId="4F5F1714"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60 </w:t>
      </w:r>
      <w:proofErr w:type="gramStart"/>
      <w:r w:rsidRPr="00A0129A">
        <w:rPr>
          <w:rFonts w:ascii="Book Antiqua" w:hAnsi="Book Antiqua"/>
          <w:b/>
          <w:color w:val="000000" w:themeColor="text1"/>
          <w:sz w:val="24"/>
          <w:szCs w:val="24"/>
          <w:lang w:val="en-US"/>
        </w:rPr>
        <w:t>Ma</w:t>
      </w:r>
      <w:proofErr w:type="gramEnd"/>
      <w:r w:rsidRPr="00A0129A">
        <w:rPr>
          <w:rFonts w:ascii="Book Antiqua" w:hAnsi="Book Antiqua"/>
          <w:b/>
          <w:color w:val="000000" w:themeColor="text1"/>
          <w:sz w:val="24"/>
          <w:szCs w:val="24"/>
          <w:lang w:val="en-US"/>
        </w:rPr>
        <w:t xml:space="preserve"> OK</w:t>
      </w:r>
      <w:r w:rsidRPr="00A0129A">
        <w:rPr>
          <w:rFonts w:ascii="Book Antiqua" w:hAnsi="Book Antiqua"/>
          <w:color w:val="000000" w:themeColor="text1"/>
          <w:sz w:val="24"/>
          <w:szCs w:val="24"/>
          <w:lang w:val="en-US"/>
        </w:rPr>
        <w:t xml:space="preserve">, Chan KH. Immunomodulation by mesenchymal stem cells: Interplay between mesenchymal stem cells and regulatory lymphocytes. </w:t>
      </w:r>
      <w:r w:rsidRPr="00A0129A">
        <w:rPr>
          <w:rFonts w:ascii="Book Antiqua" w:hAnsi="Book Antiqua"/>
          <w:i/>
          <w:color w:val="000000" w:themeColor="text1"/>
          <w:sz w:val="24"/>
          <w:szCs w:val="24"/>
          <w:lang w:val="en-US"/>
        </w:rPr>
        <w:t>World J Stem Cells</w:t>
      </w:r>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8</w:t>
      </w:r>
      <w:r w:rsidRPr="00A0129A">
        <w:rPr>
          <w:rFonts w:ascii="Book Antiqua" w:hAnsi="Book Antiqua"/>
          <w:color w:val="000000" w:themeColor="text1"/>
          <w:sz w:val="24"/>
          <w:szCs w:val="24"/>
          <w:lang w:val="en-US"/>
        </w:rPr>
        <w:t>: 268-278 [PMID: 27679683 DOI: 10.4252/wjsc.v8.i9.268]</w:t>
      </w:r>
    </w:p>
    <w:p w14:paraId="0E05420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61 </w:t>
      </w:r>
      <w:proofErr w:type="spellStart"/>
      <w:r w:rsidRPr="00A0129A">
        <w:rPr>
          <w:rFonts w:ascii="Book Antiqua" w:hAnsi="Book Antiqua"/>
          <w:b/>
          <w:color w:val="000000" w:themeColor="text1"/>
          <w:sz w:val="24"/>
          <w:szCs w:val="24"/>
          <w:lang w:val="en-US"/>
        </w:rPr>
        <w:t>Meirelles</w:t>
      </w:r>
      <w:proofErr w:type="spellEnd"/>
      <w:r w:rsidRPr="00A0129A">
        <w:rPr>
          <w:rFonts w:ascii="Book Antiqua" w:hAnsi="Book Antiqua"/>
          <w:b/>
          <w:color w:val="000000" w:themeColor="text1"/>
          <w:sz w:val="24"/>
          <w:szCs w:val="24"/>
          <w:lang w:val="en-US"/>
        </w:rPr>
        <w:t xml:space="preserve"> </w:t>
      </w:r>
      <w:proofErr w:type="spellStart"/>
      <w:r w:rsidRPr="00A0129A">
        <w:rPr>
          <w:rFonts w:ascii="Book Antiqua" w:hAnsi="Book Antiqua"/>
          <w:b/>
          <w:color w:val="000000" w:themeColor="text1"/>
          <w:sz w:val="24"/>
          <w:szCs w:val="24"/>
          <w:lang w:val="en-US"/>
        </w:rPr>
        <w:t>Lda</w:t>
      </w:r>
      <w:proofErr w:type="spellEnd"/>
      <w:r w:rsidRPr="00A0129A">
        <w:rPr>
          <w:rFonts w:ascii="Book Antiqua" w:hAnsi="Book Antiqua"/>
          <w:b/>
          <w:color w:val="000000" w:themeColor="text1"/>
          <w:sz w:val="24"/>
          <w:szCs w:val="24"/>
          <w:lang w:val="en-US"/>
        </w:rPr>
        <w:t xml:space="preserve"> S</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Fontes</w:t>
      </w:r>
      <w:proofErr w:type="spellEnd"/>
      <w:r w:rsidRPr="00A0129A">
        <w:rPr>
          <w:rFonts w:ascii="Book Antiqua" w:hAnsi="Book Antiqua"/>
          <w:color w:val="000000" w:themeColor="text1"/>
          <w:sz w:val="24"/>
          <w:szCs w:val="24"/>
          <w:lang w:val="en-US"/>
        </w:rPr>
        <w:t xml:space="preserve"> AM, </w:t>
      </w:r>
      <w:proofErr w:type="spellStart"/>
      <w:r w:rsidRPr="00A0129A">
        <w:rPr>
          <w:rFonts w:ascii="Book Antiqua" w:hAnsi="Book Antiqua"/>
          <w:color w:val="000000" w:themeColor="text1"/>
          <w:sz w:val="24"/>
          <w:szCs w:val="24"/>
          <w:lang w:val="en-US"/>
        </w:rPr>
        <w:t>Covas</w:t>
      </w:r>
      <w:proofErr w:type="spellEnd"/>
      <w:r w:rsidRPr="00A0129A">
        <w:rPr>
          <w:rFonts w:ascii="Book Antiqua" w:hAnsi="Book Antiqua"/>
          <w:color w:val="000000" w:themeColor="text1"/>
          <w:sz w:val="24"/>
          <w:szCs w:val="24"/>
          <w:lang w:val="en-US"/>
        </w:rPr>
        <w:t xml:space="preserve"> DT, Caplan AI. Mechanisms involved in the therapeutic properties of mesenchymal stem cells. </w:t>
      </w:r>
      <w:r w:rsidRPr="00A0129A">
        <w:rPr>
          <w:rFonts w:ascii="Book Antiqua" w:hAnsi="Book Antiqua"/>
          <w:i/>
          <w:color w:val="000000" w:themeColor="text1"/>
          <w:sz w:val="24"/>
          <w:szCs w:val="24"/>
          <w:lang w:val="en-US"/>
        </w:rPr>
        <w:t>Cytokine Growth Factor Rev</w:t>
      </w:r>
      <w:r w:rsidRPr="00A0129A">
        <w:rPr>
          <w:rFonts w:ascii="Book Antiqua" w:hAnsi="Book Antiqua"/>
          <w:color w:val="000000" w:themeColor="text1"/>
          <w:sz w:val="24"/>
          <w:szCs w:val="24"/>
          <w:lang w:val="en-US"/>
        </w:rPr>
        <w:t xml:space="preserve"> 2009; </w:t>
      </w:r>
      <w:r w:rsidRPr="00A0129A">
        <w:rPr>
          <w:rFonts w:ascii="Book Antiqua" w:hAnsi="Book Antiqua"/>
          <w:b/>
          <w:color w:val="000000" w:themeColor="text1"/>
          <w:sz w:val="24"/>
          <w:szCs w:val="24"/>
          <w:lang w:val="en-US"/>
        </w:rPr>
        <w:t>20</w:t>
      </w:r>
      <w:r w:rsidRPr="00A0129A">
        <w:rPr>
          <w:rFonts w:ascii="Book Antiqua" w:hAnsi="Book Antiqua"/>
          <w:color w:val="000000" w:themeColor="text1"/>
          <w:sz w:val="24"/>
          <w:szCs w:val="24"/>
          <w:lang w:val="en-US"/>
        </w:rPr>
        <w:t>: 419-427 [PMID: 19926330 DOI: 10.1016/j.cytogfr.2009.10.002]</w:t>
      </w:r>
    </w:p>
    <w:p w14:paraId="7AC3696C"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62 </w:t>
      </w:r>
      <w:proofErr w:type="spellStart"/>
      <w:r w:rsidRPr="00A0129A">
        <w:rPr>
          <w:rFonts w:ascii="Book Antiqua" w:hAnsi="Book Antiqua"/>
          <w:b/>
          <w:color w:val="000000" w:themeColor="text1"/>
          <w:sz w:val="24"/>
          <w:szCs w:val="24"/>
          <w:lang w:val="en-US"/>
        </w:rPr>
        <w:t>Kolomeyer</w:t>
      </w:r>
      <w:proofErr w:type="spellEnd"/>
      <w:r w:rsidRPr="00A0129A">
        <w:rPr>
          <w:rFonts w:ascii="Book Antiqua" w:hAnsi="Book Antiqua"/>
          <w:b/>
          <w:color w:val="000000" w:themeColor="text1"/>
          <w:sz w:val="24"/>
          <w:szCs w:val="24"/>
          <w:lang w:val="en-US"/>
        </w:rPr>
        <w:t xml:space="preserve"> AM</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Zarbin</w:t>
      </w:r>
      <w:proofErr w:type="spellEnd"/>
      <w:r w:rsidRPr="00A0129A">
        <w:rPr>
          <w:rFonts w:ascii="Book Antiqua" w:hAnsi="Book Antiqua"/>
          <w:color w:val="000000" w:themeColor="text1"/>
          <w:sz w:val="24"/>
          <w:szCs w:val="24"/>
          <w:lang w:val="en-US"/>
        </w:rPr>
        <w:t xml:space="preserve"> MA. Trophic factors in the pathogenesis and therapy for retinal degenerative diseases. </w:t>
      </w:r>
      <w:proofErr w:type="spellStart"/>
      <w:r w:rsidRPr="00A0129A">
        <w:rPr>
          <w:rFonts w:ascii="Book Antiqua" w:hAnsi="Book Antiqua"/>
          <w:i/>
          <w:color w:val="000000" w:themeColor="text1"/>
          <w:sz w:val="24"/>
          <w:szCs w:val="24"/>
          <w:lang w:val="en-US"/>
        </w:rPr>
        <w:t>Surv</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color w:val="000000" w:themeColor="text1"/>
          <w:sz w:val="24"/>
          <w:szCs w:val="24"/>
          <w:lang w:val="en-US"/>
        </w:rPr>
        <w:t xml:space="preserve"> 2014; </w:t>
      </w:r>
      <w:r w:rsidRPr="00A0129A">
        <w:rPr>
          <w:rFonts w:ascii="Book Antiqua" w:hAnsi="Book Antiqua"/>
          <w:b/>
          <w:color w:val="000000" w:themeColor="text1"/>
          <w:sz w:val="24"/>
          <w:szCs w:val="24"/>
          <w:lang w:val="en-US"/>
        </w:rPr>
        <w:t>59</w:t>
      </w:r>
      <w:r w:rsidRPr="00A0129A">
        <w:rPr>
          <w:rFonts w:ascii="Book Antiqua" w:hAnsi="Book Antiqua"/>
          <w:color w:val="000000" w:themeColor="text1"/>
          <w:sz w:val="24"/>
          <w:szCs w:val="24"/>
          <w:lang w:val="en-US"/>
        </w:rPr>
        <w:t>: 134-165 [PMID: 24417953 DOI: 10.1016/j.survophthal.2013.09.004]</w:t>
      </w:r>
    </w:p>
    <w:p w14:paraId="35B054BD"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63 </w:t>
      </w:r>
      <w:proofErr w:type="spellStart"/>
      <w:r w:rsidRPr="00A0129A">
        <w:rPr>
          <w:rFonts w:ascii="Book Antiqua" w:hAnsi="Book Antiqua"/>
          <w:b/>
          <w:color w:val="000000" w:themeColor="text1"/>
          <w:sz w:val="24"/>
          <w:szCs w:val="24"/>
          <w:lang w:val="en-US"/>
        </w:rPr>
        <w:t>Ezquer</w:t>
      </w:r>
      <w:proofErr w:type="spellEnd"/>
      <w:r w:rsidRPr="00A0129A">
        <w:rPr>
          <w:rFonts w:ascii="Book Antiqua" w:hAnsi="Book Antiqua"/>
          <w:b/>
          <w:color w:val="000000" w:themeColor="text1"/>
          <w:sz w:val="24"/>
          <w:szCs w:val="24"/>
          <w:lang w:val="en-US"/>
        </w:rPr>
        <w:t xml:space="preserve"> M</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Urzua</w:t>
      </w:r>
      <w:proofErr w:type="spellEnd"/>
      <w:r w:rsidRPr="00A0129A">
        <w:rPr>
          <w:rFonts w:ascii="Book Antiqua" w:hAnsi="Book Antiqua"/>
          <w:color w:val="000000" w:themeColor="text1"/>
          <w:sz w:val="24"/>
          <w:szCs w:val="24"/>
          <w:lang w:val="en-US"/>
        </w:rPr>
        <w:t xml:space="preserve"> CA, </w:t>
      </w:r>
      <w:proofErr w:type="spellStart"/>
      <w:r w:rsidRPr="00A0129A">
        <w:rPr>
          <w:rFonts w:ascii="Book Antiqua" w:hAnsi="Book Antiqua"/>
          <w:color w:val="000000" w:themeColor="text1"/>
          <w:sz w:val="24"/>
          <w:szCs w:val="24"/>
          <w:lang w:val="en-US"/>
        </w:rPr>
        <w:t>Montecino</w:t>
      </w:r>
      <w:proofErr w:type="spellEnd"/>
      <w:r w:rsidRPr="00A0129A">
        <w:rPr>
          <w:rFonts w:ascii="Book Antiqua" w:hAnsi="Book Antiqua"/>
          <w:color w:val="000000" w:themeColor="text1"/>
          <w:sz w:val="24"/>
          <w:szCs w:val="24"/>
          <w:lang w:val="en-US"/>
        </w:rPr>
        <w:t xml:space="preserve"> S, Leal K, </w:t>
      </w:r>
      <w:proofErr w:type="spellStart"/>
      <w:r w:rsidRPr="00A0129A">
        <w:rPr>
          <w:rFonts w:ascii="Book Antiqua" w:hAnsi="Book Antiqua"/>
          <w:color w:val="000000" w:themeColor="text1"/>
          <w:sz w:val="24"/>
          <w:szCs w:val="24"/>
          <w:lang w:val="en-US"/>
        </w:rPr>
        <w:t>Conget</w:t>
      </w:r>
      <w:proofErr w:type="spellEnd"/>
      <w:r w:rsidRPr="00A0129A">
        <w:rPr>
          <w:rFonts w:ascii="Book Antiqua" w:hAnsi="Book Antiqua"/>
          <w:color w:val="000000" w:themeColor="text1"/>
          <w:sz w:val="24"/>
          <w:szCs w:val="24"/>
          <w:lang w:val="en-US"/>
        </w:rPr>
        <w:t xml:space="preserve"> P, </w:t>
      </w:r>
      <w:proofErr w:type="spellStart"/>
      <w:r w:rsidRPr="00A0129A">
        <w:rPr>
          <w:rFonts w:ascii="Book Antiqua" w:hAnsi="Book Antiqua"/>
          <w:color w:val="000000" w:themeColor="text1"/>
          <w:sz w:val="24"/>
          <w:szCs w:val="24"/>
          <w:lang w:val="en-US"/>
        </w:rPr>
        <w:t>Ezquer</w:t>
      </w:r>
      <w:proofErr w:type="spellEnd"/>
      <w:r w:rsidRPr="00A0129A">
        <w:rPr>
          <w:rFonts w:ascii="Book Antiqua" w:hAnsi="Book Antiqua"/>
          <w:color w:val="000000" w:themeColor="text1"/>
          <w:sz w:val="24"/>
          <w:szCs w:val="24"/>
          <w:lang w:val="en-US"/>
        </w:rPr>
        <w:t xml:space="preserve"> F. Intravitreal administration of multipotent mesenchymal stromal cells triggers a </w:t>
      </w:r>
      <w:proofErr w:type="spellStart"/>
      <w:r w:rsidRPr="00A0129A">
        <w:rPr>
          <w:rFonts w:ascii="Book Antiqua" w:hAnsi="Book Antiqua"/>
          <w:color w:val="000000" w:themeColor="text1"/>
          <w:sz w:val="24"/>
          <w:szCs w:val="24"/>
          <w:lang w:val="en-US"/>
        </w:rPr>
        <w:t>cytoprotective</w:t>
      </w:r>
      <w:proofErr w:type="spellEnd"/>
      <w:r w:rsidRPr="00A0129A">
        <w:rPr>
          <w:rFonts w:ascii="Book Antiqua" w:hAnsi="Book Antiqua"/>
          <w:color w:val="000000" w:themeColor="text1"/>
          <w:sz w:val="24"/>
          <w:szCs w:val="24"/>
          <w:lang w:val="en-US"/>
        </w:rPr>
        <w:t xml:space="preserve"> microenvironment in the retina of diabetic mice. </w:t>
      </w:r>
      <w:r w:rsidRPr="00A0129A">
        <w:rPr>
          <w:rFonts w:ascii="Book Antiqua" w:hAnsi="Book Antiqua"/>
          <w:i/>
          <w:color w:val="000000" w:themeColor="text1"/>
          <w:sz w:val="24"/>
          <w:szCs w:val="24"/>
          <w:lang w:val="en-US"/>
        </w:rPr>
        <w:t xml:space="preserve">Stem Cell Res </w:t>
      </w:r>
      <w:proofErr w:type="spellStart"/>
      <w:r w:rsidRPr="00A0129A">
        <w:rPr>
          <w:rFonts w:ascii="Book Antiqua" w:hAnsi="Book Antiqua"/>
          <w:i/>
          <w:color w:val="000000" w:themeColor="text1"/>
          <w:sz w:val="24"/>
          <w:szCs w:val="24"/>
          <w:lang w:val="en-US"/>
        </w:rPr>
        <w:t>Ther</w:t>
      </w:r>
      <w:proofErr w:type="spellEnd"/>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7</w:t>
      </w:r>
      <w:r w:rsidRPr="00A0129A">
        <w:rPr>
          <w:rFonts w:ascii="Book Antiqua" w:hAnsi="Book Antiqua"/>
          <w:color w:val="000000" w:themeColor="text1"/>
          <w:sz w:val="24"/>
          <w:szCs w:val="24"/>
          <w:lang w:val="en-US"/>
        </w:rPr>
        <w:t>: 42 [PMID: 26983784 DOI: 10.1186/s13287-016-0299-y]</w:t>
      </w:r>
    </w:p>
    <w:p w14:paraId="48AF9DE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64 </w:t>
      </w:r>
      <w:r w:rsidRPr="00A0129A">
        <w:rPr>
          <w:rFonts w:ascii="Book Antiqua" w:hAnsi="Book Antiqua"/>
          <w:b/>
          <w:color w:val="000000" w:themeColor="text1"/>
          <w:sz w:val="24"/>
          <w:szCs w:val="24"/>
          <w:lang w:val="en-US"/>
        </w:rPr>
        <w:t>Conway K</w:t>
      </w:r>
      <w:r w:rsidRPr="00A0129A">
        <w:rPr>
          <w:rFonts w:ascii="Book Antiqua" w:hAnsi="Book Antiqua"/>
          <w:color w:val="000000" w:themeColor="text1"/>
          <w:sz w:val="24"/>
          <w:szCs w:val="24"/>
          <w:lang w:val="en-US"/>
        </w:rPr>
        <w:t>, Price P, Harding KG, Jiang WG.</w:t>
      </w:r>
      <w:proofErr w:type="gramEnd"/>
      <w:r w:rsidRPr="00A0129A">
        <w:rPr>
          <w:rFonts w:ascii="Book Antiqua" w:hAnsi="Book Antiqua"/>
          <w:color w:val="000000" w:themeColor="text1"/>
          <w:sz w:val="24"/>
          <w:szCs w:val="24"/>
          <w:lang w:val="en-US"/>
        </w:rPr>
        <w:t xml:space="preserve"> The molecular and clinical impact of hepatocyte growth factor, its receptor, activators, and inhibitors in wound healing. </w:t>
      </w:r>
      <w:r w:rsidRPr="00A0129A">
        <w:rPr>
          <w:rFonts w:ascii="Book Antiqua" w:hAnsi="Book Antiqua"/>
          <w:i/>
          <w:color w:val="000000" w:themeColor="text1"/>
          <w:sz w:val="24"/>
          <w:szCs w:val="24"/>
          <w:lang w:val="en-US"/>
        </w:rPr>
        <w:t>Wound Repair Regen</w:t>
      </w:r>
      <w:r w:rsidRPr="00A0129A">
        <w:rPr>
          <w:rFonts w:ascii="Book Antiqua" w:hAnsi="Book Antiqua"/>
          <w:color w:val="000000" w:themeColor="text1"/>
          <w:sz w:val="24"/>
          <w:szCs w:val="24"/>
          <w:lang w:val="en-US"/>
        </w:rPr>
        <w:t xml:space="preserve"> 2006; </w:t>
      </w:r>
      <w:r w:rsidRPr="00A0129A">
        <w:rPr>
          <w:rFonts w:ascii="Book Antiqua" w:hAnsi="Book Antiqua"/>
          <w:b/>
          <w:color w:val="000000" w:themeColor="text1"/>
          <w:sz w:val="24"/>
          <w:szCs w:val="24"/>
          <w:lang w:val="en-US"/>
        </w:rPr>
        <w:t>14</w:t>
      </w:r>
      <w:r w:rsidRPr="00A0129A">
        <w:rPr>
          <w:rFonts w:ascii="Book Antiqua" w:hAnsi="Book Antiqua"/>
          <w:color w:val="000000" w:themeColor="text1"/>
          <w:sz w:val="24"/>
          <w:szCs w:val="24"/>
          <w:lang w:val="en-US"/>
        </w:rPr>
        <w:t>: 2-10 [PMID: 16476066 DOI: 10.1111/j.1524-475X.2005.00081.x]</w:t>
      </w:r>
    </w:p>
    <w:p w14:paraId="144A103F"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65 </w:t>
      </w:r>
      <w:r w:rsidRPr="00A0129A">
        <w:rPr>
          <w:rFonts w:ascii="Book Antiqua" w:hAnsi="Book Antiqua"/>
          <w:b/>
          <w:color w:val="000000" w:themeColor="text1"/>
          <w:sz w:val="24"/>
          <w:szCs w:val="24"/>
          <w:lang w:val="en-US"/>
        </w:rPr>
        <w:t>Nicola NA</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Babon</w:t>
      </w:r>
      <w:proofErr w:type="spellEnd"/>
      <w:r w:rsidRPr="00A0129A">
        <w:rPr>
          <w:rFonts w:ascii="Book Antiqua" w:hAnsi="Book Antiqua"/>
          <w:color w:val="000000" w:themeColor="text1"/>
          <w:sz w:val="24"/>
          <w:szCs w:val="24"/>
          <w:lang w:val="en-US"/>
        </w:rPr>
        <w:t xml:space="preserve"> JJ. </w:t>
      </w:r>
      <w:proofErr w:type="gramStart"/>
      <w:r w:rsidRPr="00A0129A">
        <w:rPr>
          <w:rFonts w:ascii="Book Antiqua" w:hAnsi="Book Antiqua"/>
          <w:color w:val="000000" w:themeColor="text1"/>
          <w:sz w:val="24"/>
          <w:szCs w:val="24"/>
          <w:lang w:val="en-US"/>
        </w:rPr>
        <w:t>Leukemia inhibitory factor (LIF).</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Cytokine Growth Factor Rev</w:t>
      </w:r>
      <w:r w:rsidRPr="00A0129A">
        <w:rPr>
          <w:rFonts w:ascii="Book Antiqua" w:hAnsi="Book Antiqua"/>
          <w:color w:val="000000" w:themeColor="text1"/>
          <w:sz w:val="24"/>
          <w:szCs w:val="24"/>
          <w:lang w:val="en-US"/>
        </w:rPr>
        <w:t xml:space="preserve"> 2015; </w:t>
      </w:r>
      <w:r w:rsidRPr="00A0129A">
        <w:rPr>
          <w:rFonts w:ascii="Book Antiqua" w:hAnsi="Book Antiqua"/>
          <w:b/>
          <w:color w:val="000000" w:themeColor="text1"/>
          <w:sz w:val="24"/>
          <w:szCs w:val="24"/>
          <w:lang w:val="en-US"/>
        </w:rPr>
        <w:t>26</w:t>
      </w:r>
      <w:r w:rsidRPr="00A0129A">
        <w:rPr>
          <w:rFonts w:ascii="Book Antiqua" w:hAnsi="Book Antiqua"/>
          <w:color w:val="000000" w:themeColor="text1"/>
          <w:sz w:val="24"/>
          <w:szCs w:val="24"/>
          <w:lang w:val="en-US"/>
        </w:rPr>
        <w:t>: 533-544 [PMID: 26187859 DOI: 10.1016/j.cytogfr.2015.07.001]</w:t>
      </w:r>
    </w:p>
    <w:p w14:paraId="785E0C7C"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66 </w:t>
      </w:r>
      <w:proofErr w:type="spellStart"/>
      <w:r w:rsidRPr="00A0129A">
        <w:rPr>
          <w:rFonts w:ascii="Book Antiqua" w:hAnsi="Book Antiqua"/>
          <w:b/>
          <w:color w:val="000000" w:themeColor="text1"/>
          <w:sz w:val="24"/>
          <w:szCs w:val="24"/>
          <w:lang w:val="en-US"/>
        </w:rPr>
        <w:t>Mourkioti</w:t>
      </w:r>
      <w:proofErr w:type="spellEnd"/>
      <w:r w:rsidRPr="00A0129A">
        <w:rPr>
          <w:rFonts w:ascii="Book Antiqua" w:hAnsi="Book Antiqua"/>
          <w:b/>
          <w:color w:val="000000" w:themeColor="text1"/>
          <w:sz w:val="24"/>
          <w:szCs w:val="24"/>
          <w:lang w:val="en-US"/>
        </w:rPr>
        <w:t xml:space="preserve"> F</w:t>
      </w:r>
      <w:r w:rsidRPr="00A0129A">
        <w:rPr>
          <w:rFonts w:ascii="Book Antiqua" w:hAnsi="Book Antiqua"/>
          <w:color w:val="000000" w:themeColor="text1"/>
          <w:sz w:val="24"/>
          <w:szCs w:val="24"/>
          <w:lang w:val="en-US"/>
        </w:rPr>
        <w:t xml:space="preserve">, Rosenthal N. IGF-1, inflammation and stem cells: interactions during muscle regeneration. </w:t>
      </w:r>
      <w:r w:rsidRPr="00A0129A">
        <w:rPr>
          <w:rFonts w:ascii="Book Antiqua" w:hAnsi="Book Antiqua"/>
          <w:i/>
          <w:color w:val="000000" w:themeColor="text1"/>
          <w:sz w:val="24"/>
          <w:szCs w:val="24"/>
          <w:lang w:val="en-US"/>
        </w:rPr>
        <w:t xml:space="preserve">Trends </w:t>
      </w:r>
      <w:proofErr w:type="spellStart"/>
      <w:r w:rsidRPr="00A0129A">
        <w:rPr>
          <w:rFonts w:ascii="Book Antiqua" w:hAnsi="Book Antiqua"/>
          <w:i/>
          <w:color w:val="000000" w:themeColor="text1"/>
          <w:sz w:val="24"/>
          <w:szCs w:val="24"/>
          <w:lang w:val="en-US"/>
        </w:rPr>
        <w:t>Immunol</w:t>
      </w:r>
      <w:proofErr w:type="spellEnd"/>
      <w:r w:rsidRPr="00A0129A">
        <w:rPr>
          <w:rFonts w:ascii="Book Antiqua" w:hAnsi="Book Antiqua"/>
          <w:color w:val="000000" w:themeColor="text1"/>
          <w:sz w:val="24"/>
          <w:szCs w:val="24"/>
          <w:lang w:val="en-US"/>
        </w:rPr>
        <w:t xml:space="preserve"> 2005; </w:t>
      </w:r>
      <w:r w:rsidRPr="00A0129A">
        <w:rPr>
          <w:rFonts w:ascii="Book Antiqua" w:hAnsi="Book Antiqua"/>
          <w:b/>
          <w:color w:val="000000" w:themeColor="text1"/>
          <w:sz w:val="24"/>
          <w:szCs w:val="24"/>
          <w:lang w:val="en-US"/>
        </w:rPr>
        <w:t>26</w:t>
      </w:r>
      <w:r w:rsidRPr="00A0129A">
        <w:rPr>
          <w:rFonts w:ascii="Book Antiqua" w:hAnsi="Book Antiqua"/>
          <w:color w:val="000000" w:themeColor="text1"/>
          <w:sz w:val="24"/>
          <w:szCs w:val="24"/>
          <w:lang w:val="en-US"/>
        </w:rPr>
        <w:t>: 535-542 [PMID: 16109502 DOI: 10.1016/j.it.2005.08.002]</w:t>
      </w:r>
    </w:p>
    <w:p w14:paraId="4B11FBD0"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67 </w:t>
      </w:r>
      <w:r w:rsidRPr="00A0129A">
        <w:rPr>
          <w:rFonts w:ascii="Book Antiqua" w:hAnsi="Book Antiqua"/>
          <w:b/>
          <w:color w:val="000000" w:themeColor="text1"/>
          <w:sz w:val="24"/>
          <w:szCs w:val="24"/>
          <w:lang w:val="en-US"/>
        </w:rPr>
        <w:t>Ferrara N</w:t>
      </w:r>
      <w:r w:rsidRPr="00A0129A">
        <w:rPr>
          <w:rFonts w:ascii="Book Antiqua" w:hAnsi="Book Antiqua"/>
          <w:color w:val="000000" w:themeColor="text1"/>
          <w:sz w:val="24"/>
          <w:szCs w:val="24"/>
          <w:lang w:val="en-US"/>
        </w:rPr>
        <w:t xml:space="preserve">, Gerber HP, </w:t>
      </w:r>
      <w:proofErr w:type="spellStart"/>
      <w:r w:rsidRPr="00A0129A">
        <w:rPr>
          <w:rFonts w:ascii="Book Antiqua" w:hAnsi="Book Antiqua"/>
          <w:color w:val="000000" w:themeColor="text1"/>
          <w:sz w:val="24"/>
          <w:szCs w:val="24"/>
          <w:lang w:val="en-US"/>
        </w:rPr>
        <w:t>LeCouter</w:t>
      </w:r>
      <w:proofErr w:type="spellEnd"/>
      <w:r w:rsidRPr="00A0129A">
        <w:rPr>
          <w:rFonts w:ascii="Book Antiqua" w:hAnsi="Book Antiqua"/>
          <w:color w:val="000000" w:themeColor="text1"/>
          <w:sz w:val="24"/>
          <w:szCs w:val="24"/>
          <w:lang w:val="en-US"/>
        </w:rPr>
        <w:t xml:space="preserve"> J.</w:t>
      </w:r>
      <w:proofErr w:type="gramEnd"/>
      <w:r w:rsidRPr="00A0129A">
        <w:rPr>
          <w:rFonts w:ascii="Book Antiqua" w:hAnsi="Book Antiqua"/>
          <w:color w:val="000000" w:themeColor="text1"/>
          <w:sz w:val="24"/>
          <w:szCs w:val="24"/>
          <w:lang w:val="en-US"/>
        </w:rPr>
        <w:t xml:space="preserve"> </w:t>
      </w:r>
      <w:proofErr w:type="gramStart"/>
      <w:r w:rsidRPr="00A0129A">
        <w:rPr>
          <w:rFonts w:ascii="Book Antiqua" w:hAnsi="Book Antiqua"/>
          <w:color w:val="000000" w:themeColor="text1"/>
          <w:sz w:val="24"/>
          <w:szCs w:val="24"/>
          <w:lang w:val="en-US"/>
        </w:rPr>
        <w:t>The biology of VEGF and its receptors.</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Nat Med</w:t>
      </w:r>
      <w:r w:rsidRPr="00A0129A">
        <w:rPr>
          <w:rFonts w:ascii="Book Antiqua" w:hAnsi="Book Antiqua"/>
          <w:color w:val="000000" w:themeColor="text1"/>
          <w:sz w:val="24"/>
          <w:szCs w:val="24"/>
          <w:lang w:val="en-US"/>
        </w:rPr>
        <w:t xml:space="preserve"> 2003; </w:t>
      </w:r>
      <w:r w:rsidRPr="00A0129A">
        <w:rPr>
          <w:rFonts w:ascii="Book Antiqua" w:hAnsi="Book Antiqua"/>
          <w:b/>
          <w:color w:val="000000" w:themeColor="text1"/>
          <w:sz w:val="24"/>
          <w:szCs w:val="24"/>
          <w:lang w:val="en-US"/>
        </w:rPr>
        <w:t>9</w:t>
      </w:r>
      <w:r w:rsidRPr="00A0129A">
        <w:rPr>
          <w:rFonts w:ascii="Book Antiqua" w:hAnsi="Book Antiqua"/>
          <w:color w:val="000000" w:themeColor="text1"/>
          <w:sz w:val="24"/>
          <w:szCs w:val="24"/>
          <w:lang w:val="en-US"/>
        </w:rPr>
        <w:t>: 669-676 [PMID: 12778165 DOI: 10.1038/nm0603-669]</w:t>
      </w:r>
    </w:p>
    <w:p w14:paraId="0BF643B1"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A0129A">
        <w:rPr>
          <w:rFonts w:ascii="Book Antiqua" w:hAnsi="Book Antiqua"/>
          <w:color w:val="000000" w:themeColor="text1"/>
          <w:sz w:val="24"/>
          <w:szCs w:val="24"/>
          <w:lang w:val="en-US"/>
        </w:rPr>
        <w:t xml:space="preserve">68 </w:t>
      </w:r>
      <w:r w:rsidRPr="00A0129A">
        <w:rPr>
          <w:rFonts w:ascii="Book Antiqua" w:hAnsi="Book Antiqua"/>
          <w:b/>
          <w:color w:val="000000" w:themeColor="text1"/>
          <w:sz w:val="24"/>
          <w:szCs w:val="24"/>
          <w:lang w:val="en-US"/>
        </w:rPr>
        <w:t>Ng TK</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Fortino</w:t>
      </w:r>
      <w:proofErr w:type="spellEnd"/>
      <w:r w:rsidRPr="00A0129A">
        <w:rPr>
          <w:rFonts w:ascii="Book Antiqua" w:hAnsi="Book Antiqua"/>
          <w:color w:val="000000" w:themeColor="text1"/>
          <w:sz w:val="24"/>
          <w:szCs w:val="24"/>
          <w:lang w:val="en-US"/>
        </w:rPr>
        <w:t xml:space="preserve"> VR, </w:t>
      </w:r>
      <w:proofErr w:type="spellStart"/>
      <w:r w:rsidRPr="00A0129A">
        <w:rPr>
          <w:rFonts w:ascii="Book Antiqua" w:hAnsi="Book Antiqua"/>
          <w:color w:val="000000" w:themeColor="text1"/>
          <w:sz w:val="24"/>
          <w:szCs w:val="24"/>
          <w:lang w:val="en-US"/>
        </w:rPr>
        <w:t>Pelaez</w:t>
      </w:r>
      <w:proofErr w:type="spellEnd"/>
      <w:r w:rsidRPr="00A0129A">
        <w:rPr>
          <w:rFonts w:ascii="Book Antiqua" w:hAnsi="Book Antiqua"/>
          <w:color w:val="000000" w:themeColor="text1"/>
          <w:sz w:val="24"/>
          <w:szCs w:val="24"/>
          <w:lang w:val="en-US"/>
        </w:rPr>
        <w:t xml:space="preserve"> D, Cheung HS.</w:t>
      </w:r>
      <w:proofErr w:type="gramEnd"/>
      <w:r w:rsidRPr="00A0129A">
        <w:rPr>
          <w:rFonts w:ascii="Book Antiqua" w:hAnsi="Book Antiqua"/>
          <w:color w:val="000000" w:themeColor="text1"/>
          <w:sz w:val="24"/>
          <w:szCs w:val="24"/>
          <w:lang w:val="en-US"/>
        </w:rPr>
        <w:t xml:space="preserve"> </w:t>
      </w:r>
      <w:proofErr w:type="gramStart"/>
      <w:r w:rsidRPr="00A0129A">
        <w:rPr>
          <w:rFonts w:ascii="Book Antiqua" w:hAnsi="Book Antiqua"/>
          <w:color w:val="000000" w:themeColor="text1"/>
          <w:sz w:val="24"/>
          <w:szCs w:val="24"/>
          <w:lang w:val="en-US"/>
        </w:rPr>
        <w:t>Progress of mesenchymal stem cell therapy for neural and retinal diseases.</w:t>
      </w:r>
      <w:proofErr w:type="gramEnd"/>
      <w:r w:rsidRPr="00A0129A">
        <w:rPr>
          <w:rFonts w:ascii="Book Antiqua" w:hAnsi="Book Antiqua"/>
          <w:color w:val="000000" w:themeColor="text1"/>
          <w:sz w:val="24"/>
          <w:szCs w:val="24"/>
          <w:lang w:val="en-US"/>
        </w:rPr>
        <w:t xml:space="preserve"> </w:t>
      </w:r>
      <w:r w:rsidRPr="00A0129A">
        <w:rPr>
          <w:rFonts w:ascii="Book Antiqua" w:hAnsi="Book Antiqua"/>
          <w:i/>
          <w:color w:val="000000" w:themeColor="text1"/>
          <w:sz w:val="24"/>
          <w:szCs w:val="24"/>
          <w:lang w:val="en-US"/>
        </w:rPr>
        <w:t>World J Stem Cells</w:t>
      </w:r>
      <w:r w:rsidRPr="00A0129A">
        <w:rPr>
          <w:rFonts w:ascii="Book Antiqua" w:hAnsi="Book Antiqua"/>
          <w:color w:val="000000" w:themeColor="text1"/>
          <w:sz w:val="24"/>
          <w:szCs w:val="24"/>
          <w:lang w:val="en-US"/>
        </w:rPr>
        <w:t xml:space="preserve"> 2014; </w:t>
      </w:r>
      <w:r w:rsidRPr="00A0129A">
        <w:rPr>
          <w:rFonts w:ascii="Book Antiqua" w:hAnsi="Book Antiqua"/>
          <w:b/>
          <w:color w:val="000000" w:themeColor="text1"/>
          <w:sz w:val="24"/>
          <w:szCs w:val="24"/>
          <w:lang w:val="en-US"/>
        </w:rPr>
        <w:t>6</w:t>
      </w:r>
      <w:r w:rsidRPr="00A0129A">
        <w:rPr>
          <w:rFonts w:ascii="Book Antiqua" w:hAnsi="Book Antiqua"/>
          <w:color w:val="000000" w:themeColor="text1"/>
          <w:sz w:val="24"/>
          <w:szCs w:val="24"/>
          <w:lang w:val="en-US"/>
        </w:rPr>
        <w:t>: 111-119 [PMID: 24772238 DOI: 10.4252/wjsc.v6.i2.111]</w:t>
      </w:r>
    </w:p>
    <w:p w14:paraId="018F8AB6"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69 </w:t>
      </w:r>
      <w:r w:rsidRPr="00A0129A">
        <w:rPr>
          <w:rFonts w:ascii="Book Antiqua" w:hAnsi="Book Antiqua"/>
          <w:b/>
          <w:color w:val="000000" w:themeColor="text1"/>
          <w:sz w:val="24"/>
          <w:szCs w:val="24"/>
          <w:lang w:val="en-US"/>
        </w:rPr>
        <w:t>Labrador-</w:t>
      </w:r>
      <w:proofErr w:type="spellStart"/>
      <w:r w:rsidRPr="00A0129A">
        <w:rPr>
          <w:rFonts w:ascii="Book Antiqua" w:hAnsi="Book Antiqua"/>
          <w:b/>
          <w:color w:val="000000" w:themeColor="text1"/>
          <w:sz w:val="24"/>
          <w:szCs w:val="24"/>
          <w:lang w:val="en-US"/>
        </w:rPr>
        <w:t>Velandia</w:t>
      </w:r>
      <w:proofErr w:type="spellEnd"/>
      <w:r w:rsidRPr="00A0129A">
        <w:rPr>
          <w:rFonts w:ascii="Book Antiqua" w:hAnsi="Book Antiqua"/>
          <w:b/>
          <w:color w:val="000000" w:themeColor="text1"/>
          <w:sz w:val="24"/>
          <w:szCs w:val="24"/>
          <w:lang w:val="en-US"/>
        </w:rPr>
        <w:t xml:space="preserve"> S</w:t>
      </w:r>
      <w:r w:rsidRPr="00A0129A">
        <w:rPr>
          <w:rFonts w:ascii="Book Antiqua" w:hAnsi="Book Antiqua"/>
          <w:color w:val="000000" w:themeColor="text1"/>
          <w:sz w:val="24"/>
          <w:szCs w:val="24"/>
          <w:lang w:val="en-US"/>
        </w:rPr>
        <w:t xml:space="preserve">, Alonso-Alonso ML, Alvarez-Sanchez S, González-Zamora J, </w:t>
      </w:r>
      <w:proofErr w:type="spellStart"/>
      <w:r w:rsidRPr="00A0129A">
        <w:rPr>
          <w:rFonts w:ascii="Book Antiqua" w:hAnsi="Book Antiqua"/>
          <w:color w:val="000000" w:themeColor="text1"/>
          <w:sz w:val="24"/>
          <w:szCs w:val="24"/>
          <w:lang w:val="en-US"/>
        </w:rPr>
        <w:t>Carretero</w:t>
      </w:r>
      <w:proofErr w:type="spellEnd"/>
      <w:r w:rsidRPr="00A0129A">
        <w:rPr>
          <w:rFonts w:ascii="Book Antiqua" w:hAnsi="Book Antiqua"/>
          <w:color w:val="000000" w:themeColor="text1"/>
          <w:sz w:val="24"/>
          <w:szCs w:val="24"/>
          <w:lang w:val="en-US"/>
        </w:rPr>
        <w:t xml:space="preserve">-Barrio I, Pastor JC, Fernandez-Bueno I, Srivastava GK. Mesenchymal stem cell therapy in retinal and optic nerve diseases: An update of clinical trials. </w:t>
      </w:r>
      <w:r w:rsidRPr="00A0129A">
        <w:rPr>
          <w:rFonts w:ascii="Book Antiqua" w:hAnsi="Book Antiqua"/>
          <w:i/>
          <w:color w:val="000000" w:themeColor="text1"/>
          <w:sz w:val="24"/>
          <w:szCs w:val="24"/>
          <w:lang w:val="en-US"/>
        </w:rPr>
        <w:t>World J Stem Cells</w:t>
      </w:r>
      <w:r w:rsidRPr="00A0129A">
        <w:rPr>
          <w:rFonts w:ascii="Book Antiqua" w:hAnsi="Book Antiqua"/>
          <w:color w:val="000000" w:themeColor="text1"/>
          <w:sz w:val="24"/>
          <w:szCs w:val="24"/>
          <w:lang w:val="en-US"/>
        </w:rPr>
        <w:t xml:space="preserve"> 2016; </w:t>
      </w:r>
      <w:r w:rsidRPr="00A0129A">
        <w:rPr>
          <w:rFonts w:ascii="Book Antiqua" w:hAnsi="Book Antiqua"/>
          <w:b/>
          <w:color w:val="000000" w:themeColor="text1"/>
          <w:sz w:val="24"/>
          <w:szCs w:val="24"/>
          <w:lang w:val="en-US"/>
        </w:rPr>
        <w:t>8</w:t>
      </w:r>
      <w:r w:rsidRPr="00A0129A">
        <w:rPr>
          <w:rFonts w:ascii="Book Antiqua" w:hAnsi="Book Antiqua"/>
          <w:color w:val="000000" w:themeColor="text1"/>
          <w:sz w:val="24"/>
          <w:szCs w:val="24"/>
          <w:lang w:val="en-US"/>
        </w:rPr>
        <w:t>: 376-383 [PMID: 27928464 DOI: 10.4252/wjsc.v8.i11.376]</w:t>
      </w:r>
    </w:p>
    <w:p w14:paraId="7AC91E70"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70 </w:t>
      </w:r>
      <w:proofErr w:type="spellStart"/>
      <w:r w:rsidRPr="00A0129A">
        <w:rPr>
          <w:rFonts w:ascii="Book Antiqua" w:hAnsi="Book Antiqua"/>
          <w:b/>
          <w:color w:val="000000" w:themeColor="text1"/>
          <w:sz w:val="24"/>
          <w:szCs w:val="24"/>
          <w:lang w:val="en-US"/>
        </w:rPr>
        <w:t>Salehi</w:t>
      </w:r>
      <w:proofErr w:type="spellEnd"/>
      <w:r w:rsidRPr="00A0129A">
        <w:rPr>
          <w:rFonts w:ascii="Book Antiqua" w:hAnsi="Book Antiqua"/>
          <w:b/>
          <w:color w:val="000000" w:themeColor="text1"/>
          <w:sz w:val="24"/>
          <w:szCs w:val="24"/>
          <w:lang w:val="en-US"/>
        </w:rPr>
        <w:t xml:space="preserve"> H</w:t>
      </w:r>
      <w:r w:rsidRPr="00A0129A">
        <w:rPr>
          <w:rFonts w:ascii="Book Antiqua" w:hAnsi="Book Antiqua"/>
          <w:color w:val="000000" w:themeColor="text1"/>
          <w:sz w:val="24"/>
          <w:szCs w:val="24"/>
          <w:lang w:val="en-US"/>
        </w:rPr>
        <w:t xml:space="preserve">, Amirpour N, </w:t>
      </w:r>
      <w:proofErr w:type="spellStart"/>
      <w:r w:rsidRPr="00A0129A">
        <w:rPr>
          <w:rFonts w:ascii="Book Antiqua" w:hAnsi="Book Antiqua"/>
          <w:color w:val="000000" w:themeColor="text1"/>
          <w:sz w:val="24"/>
          <w:szCs w:val="24"/>
          <w:lang w:val="en-US"/>
        </w:rPr>
        <w:t>Razavi</w:t>
      </w:r>
      <w:proofErr w:type="spellEnd"/>
      <w:r w:rsidRPr="00A0129A">
        <w:rPr>
          <w:rFonts w:ascii="Book Antiqua" w:hAnsi="Book Antiqua"/>
          <w:color w:val="000000" w:themeColor="text1"/>
          <w:sz w:val="24"/>
          <w:szCs w:val="24"/>
          <w:lang w:val="en-US"/>
        </w:rPr>
        <w:t xml:space="preserve"> S, </w:t>
      </w:r>
      <w:proofErr w:type="spellStart"/>
      <w:r w:rsidRPr="00A0129A">
        <w:rPr>
          <w:rFonts w:ascii="Book Antiqua" w:hAnsi="Book Antiqua"/>
          <w:color w:val="000000" w:themeColor="text1"/>
          <w:sz w:val="24"/>
          <w:szCs w:val="24"/>
          <w:lang w:val="en-US"/>
        </w:rPr>
        <w:t>Esfandiari</w:t>
      </w:r>
      <w:proofErr w:type="spellEnd"/>
      <w:r w:rsidRPr="00A0129A">
        <w:rPr>
          <w:rFonts w:ascii="Book Antiqua" w:hAnsi="Book Antiqua"/>
          <w:color w:val="000000" w:themeColor="text1"/>
          <w:sz w:val="24"/>
          <w:szCs w:val="24"/>
          <w:lang w:val="en-US"/>
        </w:rPr>
        <w:t xml:space="preserve"> E, </w:t>
      </w:r>
      <w:proofErr w:type="spellStart"/>
      <w:r w:rsidRPr="00A0129A">
        <w:rPr>
          <w:rFonts w:ascii="Book Antiqua" w:hAnsi="Book Antiqua"/>
          <w:color w:val="000000" w:themeColor="text1"/>
          <w:sz w:val="24"/>
          <w:szCs w:val="24"/>
          <w:lang w:val="en-US"/>
        </w:rPr>
        <w:t>Zavar</w:t>
      </w:r>
      <w:proofErr w:type="spellEnd"/>
      <w:r w:rsidRPr="00A0129A">
        <w:rPr>
          <w:rFonts w:ascii="Book Antiqua" w:hAnsi="Book Antiqua"/>
          <w:color w:val="000000" w:themeColor="text1"/>
          <w:sz w:val="24"/>
          <w:szCs w:val="24"/>
          <w:lang w:val="en-US"/>
        </w:rPr>
        <w:t xml:space="preserve"> R. Overview of retinal differentiation potential of mesenchymal stem cells: A promising approach for retinal cell therapy. </w:t>
      </w:r>
      <w:r w:rsidRPr="00A0129A">
        <w:rPr>
          <w:rFonts w:ascii="Book Antiqua" w:hAnsi="Book Antiqua"/>
          <w:i/>
          <w:color w:val="000000" w:themeColor="text1"/>
          <w:sz w:val="24"/>
          <w:szCs w:val="24"/>
          <w:lang w:val="en-US"/>
        </w:rPr>
        <w:t xml:space="preserve">Ann </w:t>
      </w:r>
      <w:proofErr w:type="spellStart"/>
      <w:r w:rsidRPr="00A0129A">
        <w:rPr>
          <w:rFonts w:ascii="Book Antiqua" w:hAnsi="Book Antiqua"/>
          <w:i/>
          <w:color w:val="000000" w:themeColor="text1"/>
          <w:sz w:val="24"/>
          <w:szCs w:val="24"/>
          <w:lang w:val="en-US"/>
        </w:rPr>
        <w:t>Anat</w:t>
      </w:r>
      <w:proofErr w:type="spellEnd"/>
      <w:r w:rsidRPr="00A0129A">
        <w:rPr>
          <w:rFonts w:ascii="Book Antiqua" w:hAnsi="Book Antiqua"/>
          <w:color w:val="000000" w:themeColor="text1"/>
          <w:sz w:val="24"/>
          <w:szCs w:val="24"/>
          <w:lang w:val="en-US"/>
        </w:rPr>
        <w:t xml:space="preserve"> 2017; </w:t>
      </w:r>
      <w:r w:rsidRPr="00A0129A">
        <w:rPr>
          <w:rFonts w:ascii="Book Antiqua" w:hAnsi="Book Antiqua"/>
          <w:b/>
          <w:color w:val="000000" w:themeColor="text1"/>
          <w:sz w:val="24"/>
          <w:szCs w:val="24"/>
          <w:lang w:val="en-US"/>
        </w:rPr>
        <w:t>210</w:t>
      </w:r>
      <w:r w:rsidRPr="00A0129A">
        <w:rPr>
          <w:rFonts w:ascii="Book Antiqua" w:hAnsi="Book Antiqua"/>
          <w:color w:val="000000" w:themeColor="text1"/>
          <w:sz w:val="24"/>
          <w:szCs w:val="24"/>
          <w:lang w:val="en-US"/>
        </w:rPr>
        <w:t>: 52-63 [PMID: 27986614 DOI: 10.1016/j.aanat.2016.11.010]</w:t>
      </w:r>
    </w:p>
    <w:p w14:paraId="10A1A2F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71 </w:t>
      </w:r>
      <w:proofErr w:type="spellStart"/>
      <w:r w:rsidRPr="00A0129A">
        <w:rPr>
          <w:rFonts w:ascii="Book Antiqua" w:hAnsi="Book Antiqua"/>
          <w:b/>
          <w:color w:val="000000" w:themeColor="text1"/>
          <w:sz w:val="24"/>
          <w:szCs w:val="24"/>
          <w:lang w:val="en-US"/>
        </w:rPr>
        <w:t>Tzameret</w:t>
      </w:r>
      <w:proofErr w:type="spellEnd"/>
      <w:r w:rsidRPr="00A0129A">
        <w:rPr>
          <w:rFonts w:ascii="Book Antiqua" w:hAnsi="Book Antiqua"/>
          <w:b/>
          <w:color w:val="000000" w:themeColor="text1"/>
          <w:sz w:val="24"/>
          <w:szCs w:val="24"/>
          <w:lang w:val="en-US"/>
        </w:rPr>
        <w:t xml:space="preserve"> A</w:t>
      </w:r>
      <w:r w:rsidRPr="00A0129A">
        <w:rPr>
          <w:rFonts w:ascii="Book Antiqua" w:hAnsi="Book Antiqua"/>
          <w:color w:val="000000" w:themeColor="text1"/>
          <w:sz w:val="24"/>
          <w:szCs w:val="24"/>
          <w:lang w:val="en-US"/>
        </w:rPr>
        <w:t xml:space="preserve">, Sher I, Belkin M, Treves AJ, Meir A, </w:t>
      </w:r>
      <w:proofErr w:type="spellStart"/>
      <w:r w:rsidRPr="00A0129A">
        <w:rPr>
          <w:rFonts w:ascii="Book Antiqua" w:hAnsi="Book Antiqua"/>
          <w:color w:val="000000" w:themeColor="text1"/>
          <w:sz w:val="24"/>
          <w:szCs w:val="24"/>
          <w:lang w:val="en-US"/>
        </w:rPr>
        <w:t>Nagler</w:t>
      </w:r>
      <w:proofErr w:type="spellEnd"/>
      <w:r w:rsidRPr="00A0129A">
        <w:rPr>
          <w:rFonts w:ascii="Book Antiqua" w:hAnsi="Book Antiqua"/>
          <w:color w:val="000000" w:themeColor="text1"/>
          <w:sz w:val="24"/>
          <w:szCs w:val="24"/>
          <w:lang w:val="en-US"/>
        </w:rPr>
        <w:t xml:space="preserve"> A, </w:t>
      </w:r>
      <w:proofErr w:type="spellStart"/>
      <w:r w:rsidRPr="00A0129A">
        <w:rPr>
          <w:rFonts w:ascii="Book Antiqua" w:hAnsi="Book Antiqua"/>
          <w:color w:val="000000" w:themeColor="text1"/>
          <w:sz w:val="24"/>
          <w:szCs w:val="24"/>
          <w:lang w:val="en-US"/>
        </w:rPr>
        <w:t>Levkovitch-Verbin</w:t>
      </w:r>
      <w:proofErr w:type="spellEnd"/>
      <w:r w:rsidRPr="00A0129A">
        <w:rPr>
          <w:rFonts w:ascii="Book Antiqua" w:hAnsi="Book Antiqua"/>
          <w:color w:val="000000" w:themeColor="text1"/>
          <w:sz w:val="24"/>
          <w:szCs w:val="24"/>
          <w:lang w:val="en-US"/>
        </w:rPr>
        <w:t xml:space="preserve"> H, </w:t>
      </w:r>
      <w:proofErr w:type="spellStart"/>
      <w:r w:rsidRPr="00A0129A">
        <w:rPr>
          <w:rFonts w:ascii="Book Antiqua" w:hAnsi="Book Antiqua"/>
          <w:color w:val="000000" w:themeColor="text1"/>
          <w:sz w:val="24"/>
          <w:szCs w:val="24"/>
          <w:lang w:val="en-US"/>
        </w:rPr>
        <w:t>Rotenstreich</w:t>
      </w:r>
      <w:proofErr w:type="spellEnd"/>
      <w:r w:rsidRPr="00A0129A">
        <w:rPr>
          <w:rFonts w:ascii="Book Antiqua" w:hAnsi="Book Antiqua"/>
          <w:color w:val="000000" w:themeColor="text1"/>
          <w:sz w:val="24"/>
          <w:szCs w:val="24"/>
          <w:lang w:val="en-US"/>
        </w:rPr>
        <w:t xml:space="preserve"> Y, Solomon AS. </w:t>
      </w:r>
      <w:proofErr w:type="spellStart"/>
      <w:r w:rsidRPr="00A0129A">
        <w:rPr>
          <w:rFonts w:ascii="Book Antiqua" w:hAnsi="Book Antiqua"/>
          <w:color w:val="000000" w:themeColor="text1"/>
          <w:sz w:val="24"/>
          <w:szCs w:val="24"/>
          <w:lang w:val="en-US"/>
        </w:rPr>
        <w:t>Epiretinal</w:t>
      </w:r>
      <w:proofErr w:type="spellEnd"/>
      <w:r w:rsidRPr="00A0129A">
        <w:rPr>
          <w:rFonts w:ascii="Book Antiqua" w:hAnsi="Book Antiqua"/>
          <w:color w:val="000000" w:themeColor="text1"/>
          <w:sz w:val="24"/>
          <w:szCs w:val="24"/>
          <w:lang w:val="en-US"/>
        </w:rPr>
        <w:t xml:space="preserve"> transplantation of human bone marrow mesenchymal stem cells rescues retinal and vision function in a rat model of retinal degeneration. </w:t>
      </w:r>
      <w:r w:rsidRPr="00A0129A">
        <w:rPr>
          <w:rFonts w:ascii="Book Antiqua" w:hAnsi="Book Antiqua"/>
          <w:i/>
          <w:color w:val="000000" w:themeColor="text1"/>
          <w:sz w:val="24"/>
          <w:szCs w:val="24"/>
          <w:lang w:val="en-US"/>
        </w:rPr>
        <w:t>Stem Cell Res</w:t>
      </w:r>
      <w:r w:rsidRPr="00A0129A">
        <w:rPr>
          <w:rFonts w:ascii="Book Antiqua" w:hAnsi="Book Antiqua"/>
          <w:color w:val="000000" w:themeColor="text1"/>
          <w:sz w:val="24"/>
          <w:szCs w:val="24"/>
          <w:lang w:val="en-US"/>
        </w:rPr>
        <w:t xml:space="preserve"> 2015; </w:t>
      </w:r>
      <w:r w:rsidRPr="00A0129A">
        <w:rPr>
          <w:rFonts w:ascii="Book Antiqua" w:hAnsi="Book Antiqua"/>
          <w:b/>
          <w:color w:val="000000" w:themeColor="text1"/>
          <w:sz w:val="24"/>
          <w:szCs w:val="24"/>
          <w:lang w:val="en-US"/>
        </w:rPr>
        <w:t>15</w:t>
      </w:r>
      <w:r w:rsidRPr="00A0129A">
        <w:rPr>
          <w:rFonts w:ascii="Book Antiqua" w:hAnsi="Book Antiqua"/>
          <w:color w:val="000000" w:themeColor="text1"/>
          <w:sz w:val="24"/>
          <w:szCs w:val="24"/>
          <w:lang w:val="en-US"/>
        </w:rPr>
        <w:t>: 387-394 [PMID: 26322852 DOI: 10.1016/j.scr.2015.08.007]</w:t>
      </w:r>
    </w:p>
    <w:p w14:paraId="23F6329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72 </w:t>
      </w:r>
      <w:r w:rsidRPr="00A0129A">
        <w:rPr>
          <w:rFonts w:ascii="Book Antiqua" w:hAnsi="Book Antiqua"/>
          <w:b/>
          <w:color w:val="000000" w:themeColor="text1"/>
          <w:sz w:val="24"/>
          <w:szCs w:val="24"/>
          <w:lang w:val="en-US"/>
        </w:rPr>
        <w:t>Ji S</w:t>
      </w:r>
      <w:r w:rsidRPr="00A0129A">
        <w:rPr>
          <w:rFonts w:ascii="Book Antiqua" w:hAnsi="Book Antiqua"/>
          <w:color w:val="000000" w:themeColor="text1"/>
          <w:sz w:val="24"/>
          <w:szCs w:val="24"/>
          <w:lang w:val="en-US"/>
        </w:rPr>
        <w:t xml:space="preserve">, Lin S, Chen J, Huang X, Wei CC, Li Z, Tang S. Neuroprotection of Transplanting Human Umbilical Cord Mesenchymal Stem Cells in a </w:t>
      </w:r>
      <w:proofErr w:type="spellStart"/>
      <w:r w:rsidRPr="00A0129A">
        <w:rPr>
          <w:rFonts w:ascii="Book Antiqua" w:hAnsi="Book Antiqua"/>
          <w:color w:val="000000" w:themeColor="text1"/>
          <w:sz w:val="24"/>
          <w:szCs w:val="24"/>
          <w:lang w:val="en-US"/>
        </w:rPr>
        <w:t>Microbead</w:t>
      </w:r>
      <w:proofErr w:type="spellEnd"/>
      <w:r w:rsidRPr="00A0129A">
        <w:rPr>
          <w:rFonts w:ascii="Book Antiqua" w:hAnsi="Book Antiqua"/>
          <w:color w:val="000000" w:themeColor="text1"/>
          <w:sz w:val="24"/>
          <w:szCs w:val="24"/>
          <w:lang w:val="en-US"/>
        </w:rPr>
        <w:t xml:space="preserve"> Induced Ocular Hypertension Rat Model. </w:t>
      </w:r>
      <w:proofErr w:type="spellStart"/>
      <w:r w:rsidRPr="00A0129A">
        <w:rPr>
          <w:rFonts w:ascii="Book Antiqua" w:hAnsi="Book Antiqua"/>
          <w:i/>
          <w:color w:val="000000" w:themeColor="text1"/>
          <w:sz w:val="24"/>
          <w:szCs w:val="24"/>
          <w:lang w:val="en-US"/>
        </w:rPr>
        <w:t>Curr</w:t>
      </w:r>
      <w:proofErr w:type="spellEnd"/>
      <w:r w:rsidRPr="00A0129A">
        <w:rPr>
          <w:rFonts w:ascii="Book Antiqua" w:hAnsi="Book Antiqua"/>
          <w:i/>
          <w:color w:val="000000" w:themeColor="text1"/>
          <w:sz w:val="24"/>
          <w:szCs w:val="24"/>
          <w:lang w:val="en-US"/>
        </w:rPr>
        <w:t xml:space="preserve"> Eye Res</w:t>
      </w:r>
      <w:r w:rsidRPr="00A0129A">
        <w:rPr>
          <w:rFonts w:ascii="Book Antiqua" w:hAnsi="Book Antiqua"/>
          <w:color w:val="000000" w:themeColor="text1"/>
          <w:sz w:val="24"/>
          <w:szCs w:val="24"/>
          <w:lang w:val="en-US"/>
        </w:rPr>
        <w:t xml:space="preserve"> 2018; </w:t>
      </w:r>
      <w:r w:rsidRPr="00A0129A">
        <w:rPr>
          <w:rFonts w:ascii="Book Antiqua" w:hAnsi="Book Antiqua"/>
          <w:b/>
          <w:color w:val="000000" w:themeColor="text1"/>
          <w:sz w:val="24"/>
          <w:szCs w:val="24"/>
          <w:lang w:val="en-US"/>
        </w:rPr>
        <w:t>43</w:t>
      </w:r>
      <w:r w:rsidRPr="00A0129A">
        <w:rPr>
          <w:rFonts w:ascii="Book Antiqua" w:hAnsi="Book Antiqua"/>
          <w:color w:val="000000" w:themeColor="text1"/>
          <w:sz w:val="24"/>
          <w:szCs w:val="24"/>
          <w:lang w:val="en-US"/>
        </w:rPr>
        <w:t>: 810-820 [PMID: 29505314 DOI: 10.1080/02713683.2018.1440604]</w:t>
      </w:r>
    </w:p>
    <w:p w14:paraId="3700195C"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73 </w:t>
      </w:r>
      <w:r w:rsidRPr="00A0129A">
        <w:rPr>
          <w:rFonts w:ascii="Book Antiqua" w:hAnsi="Book Antiqua"/>
          <w:b/>
          <w:color w:val="000000" w:themeColor="text1"/>
          <w:sz w:val="24"/>
          <w:szCs w:val="24"/>
          <w:lang w:val="en-US"/>
        </w:rPr>
        <w:t xml:space="preserve">Labrador </w:t>
      </w:r>
      <w:proofErr w:type="spellStart"/>
      <w:r w:rsidRPr="00A0129A">
        <w:rPr>
          <w:rFonts w:ascii="Book Antiqua" w:hAnsi="Book Antiqua"/>
          <w:b/>
          <w:color w:val="000000" w:themeColor="text1"/>
          <w:sz w:val="24"/>
          <w:szCs w:val="24"/>
          <w:lang w:val="en-US"/>
        </w:rPr>
        <w:t>Velandia</w:t>
      </w:r>
      <w:proofErr w:type="spellEnd"/>
      <w:r w:rsidRPr="00A0129A">
        <w:rPr>
          <w:rFonts w:ascii="Book Antiqua" w:hAnsi="Book Antiqua"/>
          <w:b/>
          <w:color w:val="000000" w:themeColor="text1"/>
          <w:sz w:val="24"/>
          <w:szCs w:val="24"/>
          <w:lang w:val="en-US"/>
        </w:rPr>
        <w:t xml:space="preserve"> S</w:t>
      </w:r>
      <w:r w:rsidRPr="00A0129A">
        <w:rPr>
          <w:rFonts w:ascii="Book Antiqua" w:hAnsi="Book Antiqua"/>
          <w:color w:val="000000" w:themeColor="text1"/>
          <w:sz w:val="24"/>
          <w:szCs w:val="24"/>
          <w:lang w:val="en-US"/>
        </w:rPr>
        <w:t xml:space="preserve">, Di </w:t>
      </w:r>
      <w:proofErr w:type="spellStart"/>
      <w:r w:rsidRPr="00A0129A">
        <w:rPr>
          <w:rFonts w:ascii="Book Antiqua" w:hAnsi="Book Antiqua"/>
          <w:color w:val="000000" w:themeColor="text1"/>
          <w:sz w:val="24"/>
          <w:szCs w:val="24"/>
          <w:lang w:val="en-US"/>
        </w:rPr>
        <w:t>Lauro</w:t>
      </w:r>
      <w:proofErr w:type="spellEnd"/>
      <w:r w:rsidRPr="00A0129A">
        <w:rPr>
          <w:rFonts w:ascii="Book Antiqua" w:hAnsi="Book Antiqua"/>
          <w:color w:val="000000" w:themeColor="text1"/>
          <w:sz w:val="24"/>
          <w:szCs w:val="24"/>
          <w:lang w:val="en-US"/>
        </w:rPr>
        <w:t xml:space="preserve"> S, Alonso-Alonso ML, </w:t>
      </w:r>
      <w:proofErr w:type="spellStart"/>
      <w:r w:rsidRPr="00A0129A">
        <w:rPr>
          <w:rFonts w:ascii="Book Antiqua" w:hAnsi="Book Antiqua"/>
          <w:color w:val="000000" w:themeColor="text1"/>
          <w:sz w:val="24"/>
          <w:szCs w:val="24"/>
          <w:lang w:val="en-US"/>
        </w:rPr>
        <w:t>Tabera</w:t>
      </w:r>
      <w:proofErr w:type="spellEnd"/>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Bartolomé</w:t>
      </w:r>
      <w:proofErr w:type="spellEnd"/>
      <w:r w:rsidRPr="00A0129A">
        <w:rPr>
          <w:rFonts w:ascii="Book Antiqua" w:hAnsi="Book Antiqua"/>
          <w:color w:val="000000" w:themeColor="text1"/>
          <w:sz w:val="24"/>
          <w:szCs w:val="24"/>
          <w:lang w:val="en-US"/>
        </w:rPr>
        <w:t xml:space="preserve"> S, Srivastava GK, Pastor JC, Fernandez-Bueno I. Biocompatibility of intravitreal injection of human mesenchymal stem cells in immunocompetent rabbits. </w:t>
      </w:r>
      <w:proofErr w:type="spellStart"/>
      <w:r w:rsidRPr="00A0129A">
        <w:rPr>
          <w:rFonts w:ascii="Book Antiqua" w:hAnsi="Book Antiqua"/>
          <w:i/>
          <w:color w:val="000000" w:themeColor="text1"/>
          <w:sz w:val="24"/>
          <w:szCs w:val="24"/>
          <w:lang w:val="en-US"/>
        </w:rPr>
        <w:t>Graefes</w:t>
      </w:r>
      <w:proofErr w:type="spellEnd"/>
      <w:r w:rsidRPr="00A0129A">
        <w:rPr>
          <w:rFonts w:ascii="Book Antiqua" w:hAnsi="Book Antiqua"/>
          <w:i/>
          <w:color w:val="000000" w:themeColor="text1"/>
          <w:sz w:val="24"/>
          <w:szCs w:val="24"/>
          <w:lang w:val="en-US"/>
        </w:rPr>
        <w:t xml:space="preserve"> Arch </w:t>
      </w:r>
      <w:proofErr w:type="spellStart"/>
      <w:r w:rsidRPr="00A0129A">
        <w:rPr>
          <w:rFonts w:ascii="Book Antiqua" w:hAnsi="Book Antiqua"/>
          <w:i/>
          <w:color w:val="000000" w:themeColor="text1"/>
          <w:sz w:val="24"/>
          <w:szCs w:val="24"/>
          <w:lang w:val="en-US"/>
        </w:rPr>
        <w:t>Clin</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Exp</w:t>
      </w:r>
      <w:proofErr w:type="spellEnd"/>
      <w:r w:rsidRPr="00A0129A">
        <w:rPr>
          <w:rFonts w:ascii="Book Antiqua" w:hAnsi="Book Antiqua"/>
          <w:i/>
          <w:color w:val="000000" w:themeColor="text1"/>
          <w:sz w:val="24"/>
          <w:szCs w:val="24"/>
          <w:lang w:val="en-US"/>
        </w:rPr>
        <w:t xml:space="preserve"> </w:t>
      </w:r>
      <w:proofErr w:type="spellStart"/>
      <w:r w:rsidRPr="00A0129A">
        <w:rPr>
          <w:rFonts w:ascii="Book Antiqua" w:hAnsi="Book Antiqua"/>
          <w:i/>
          <w:color w:val="000000" w:themeColor="text1"/>
          <w:sz w:val="24"/>
          <w:szCs w:val="24"/>
          <w:lang w:val="en-US"/>
        </w:rPr>
        <w:t>Ophthalmol</w:t>
      </w:r>
      <w:proofErr w:type="spellEnd"/>
      <w:r w:rsidRPr="00A0129A">
        <w:rPr>
          <w:rFonts w:ascii="Book Antiqua" w:hAnsi="Book Antiqua"/>
          <w:color w:val="000000" w:themeColor="text1"/>
          <w:sz w:val="24"/>
          <w:szCs w:val="24"/>
          <w:lang w:val="en-US"/>
        </w:rPr>
        <w:t xml:space="preserve"> 2018; </w:t>
      </w:r>
      <w:r w:rsidRPr="00A0129A">
        <w:rPr>
          <w:rFonts w:ascii="Book Antiqua" w:hAnsi="Book Antiqua"/>
          <w:b/>
          <w:color w:val="000000" w:themeColor="text1"/>
          <w:sz w:val="24"/>
          <w:szCs w:val="24"/>
          <w:lang w:val="en-US"/>
        </w:rPr>
        <w:t>256</w:t>
      </w:r>
      <w:r w:rsidRPr="00A0129A">
        <w:rPr>
          <w:rFonts w:ascii="Book Antiqua" w:hAnsi="Book Antiqua"/>
          <w:color w:val="000000" w:themeColor="text1"/>
          <w:sz w:val="24"/>
          <w:szCs w:val="24"/>
          <w:lang w:val="en-US"/>
        </w:rPr>
        <w:t>: 125-134 [PMID: 29168045 DOI: 10.1007/s00417-017-3842-3]</w:t>
      </w:r>
    </w:p>
    <w:p w14:paraId="19D9A8FA"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74 </w:t>
      </w:r>
      <w:r w:rsidRPr="00A0129A">
        <w:rPr>
          <w:rFonts w:ascii="Book Antiqua" w:hAnsi="Book Antiqua"/>
          <w:b/>
          <w:color w:val="000000" w:themeColor="text1"/>
          <w:sz w:val="24"/>
          <w:szCs w:val="24"/>
          <w:lang w:val="en-US"/>
        </w:rPr>
        <w:t>Lohan P</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Treacy</w:t>
      </w:r>
      <w:proofErr w:type="spellEnd"/>
      <w:r w:rsidRPr="00A0129A">
        <w:rPr>
          <w:rFonts w:ascii="Book Antiqua" w:hAnsi="Book Antiqua"/>
          <w:color w:val="000000" w:themeColor="text1"/>
          <w:sz w:val="24"/>
          <w:szCs w:val="24"/>
          <w:lang w:val="en-US"/>
        </w:rPr>
        <w:t xml:space="preserve"> O, </w:t>
      </w:r>
      <w:proofErr w:type="spellStart"/>
      <w:r w:rsidRPr="00A0129A">
        <w:rPr>
          <w:rFonts w:ascii="Book Antiqua" w:hAnsi="Book Antiqua"/>
          <w:color w:val="000000" w:themeColor="text1"/>
          <w:sz w:val="24"/>
          <w:szCs w:val="24"/>
          <w:lang w:val="en-US"/>
        </w:rPr>
        <w:t>Morcos</w:t>
      </w:r>
      <w:proofErr w:type="spellEnd"/>
      <w:r w:rsidRPr="00A0129A">
        <w:rPr>
          <w:rFonts w:ascii="Book Antiqua" w:hAnsi="Book Antiqua"/>
          <w:color w:val="000000" w:themeColor="text1"/>
          <w:sz w:val="24"/>
          <w:szCs w:val="24"/>
          <w:lang w:val="en-US"/>
        </w:rPr>
        <w:t xml:space="preserve"> M, Donohoe E, </w:t>
      </w:r>
      <w:proofErr w:type="spellStart"/>
      <w:r w:rsidRPr="00A0129A">
        <w:rPr>
          <w:rFonts w:ascii="Book Antiqua" w:hAnsi="Book Antiqua"/>
          <w:color w:val="000000" w:themeColor="text1"/>
          <w:sz w:val="24"/>
          <w:szCs w:val="24"/>
          <w:lang w:val="en-US"/>
        </w:rPr>
        <w:t>O'donoghue</w:t>
      </w:r>
      <w:proofErr w:type="spellEnd"/>
      <w:r w:rsidRPr="00A0129A">
        <w:rPr>
          <w:rFonts w:ascii="Book Antiqua" w:hAnsi="Book Antiqua"/>
          <w:color w:val="000000" w:themeColor="text1"/>
          <w:sz w:val="24"/>
          <w:szCs w:val="24"/>
          <w:lang w:val="en-US"/>
        </w:rPr>
        <w:t xml:space="preserve"> Y, Ryan AE, </w:t>
      </w:r>
      <w:proofErr w:type="spellStart"/>
      <w:r w:rsidRPr="00A0129A">
        <w:rPr>
          <w:rFonts w:ascii="Book Antiqua" w:hAnsi="Book Antiqua"/>
          <w:color w:val="000000" w:themeColor="text1"/>
          <w:sz w:val="24"/>
          <w:szCs w:val="24"/>
          <w:lang w:val="en-US"/>
        </w:rPr>
        <w:t>Elliman</w:t>
      </w:r>
      <w:proofErr w:type="spellEnd"/>
      <w:r w:rsidRPr="00A0129A">
        <w:rPr>
          <w:rFonts w:ascii="Book Antiqua" w:hAnsi="Book Antiqua"/>
          <w:color w:val="000000" w:themeColor="text1"/>
          <w:sz w:val="24"/>
          <w:szCs w:val="24"/>
          <w:lang w:val="en-US"/>
        </w:rPr>
        <w:t xml:space="preserve"> SJ, Ritter T, Griffin MD. Interspecies Incompatibilities Limit the Immunomodulatory Effect of Human Mesenchymal Stromal Cells in the Rat. </w:t>
      </w:r>
      <w:r w:rsidRPr="00A0129A">
        <w:rPr>
          <w:rFonts w:ascii="Book Antiqua" w:hAnsi="Book Antiqua"/>
          <w:i/>
          <w:color w:val="000000" w:themeColor="text1"/>
          <w:sz w:val="24"/>
          <w:szCs w:val="24"/>
          <w:lang w:val="en-US"/>
        </w:rPr>
        <w:t>Stem Cells</w:t>
      </w:r>
      <w:r w:rsidRPr="00A0129A">
        <w:rPr>
          <w:rFonts w:ascii="Book Antiqua" w:hAnsi="Book Antiqua"/>
          <w:color w:val="000000" w:themeColor="text1"/>
          <w:sz w:val="24"/>
          <w:szCs w:val="24"/>
          <w:lang w:val="en-US"/>
        </w:rPr>
        <w:t xml:space="preserve"> 2018; </w:t>
      </w:r>
      <w:r w:rsidRPr="00A0129A">
        <w:rPr>
          <w:rFonts w:ascii="Book Antiqua" w:hAnsi="Book Antiqua"/>
          <w:b/>
          <w:color w:val="000000" w:themeColor="text1"/>
          <w:sz w:val="24"/>
          <w:szCs w:val="24"/>
          <w:lang w:val="en-US"/>
        </w:rPr>
        <w:t>36</w:t>
      </w:r>
      <w:r w:rsidRPr="00A0129A">
        <w:rPr>
          <w:rFonts w:ascii="Book Antiqua" w:hAnsi="Book Antiqua"/>
          <w:color w:val="000000" w:themeColor="text1"/>
          <w:sz w:val="24"/>
          <w:szCs w:val="24"/>
          <w:lang w:val="en-US"/>
        </w:rPr>
        <w:t>: 1210-1215 [PMID: 29726063 DOI: 10.1002/stem.2840]</w:t>
      </w:r>
    </w:p>
    <w:p w14:paraId="4E344E65"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75 </w:t>
      </w:r>
      <w:r w:rsidRPr="00A0129A">
        <w:rPr>
          <w:rFonts w:ascii="Book Antiqua" w:hAnsi="Book Antiqua"/>
          <w:b/>
          <w:color w:val="000000" w:themeColor="text1"/>
          <w:sz w:val="24"/>
          <w:szCs w:val="24"/>
          <w:lang w:val="en-US"/>
        </w:rPr>
        <w:t>Zhou L</w:t>
      </w:r>
      <w:r w:rsidRPr="00A0129A">
        <w:rPr>
          <w:rFonts w:ascii="Book Antiqua" w:hAnsi="Book Antiqua"/>
          <w:color w:val="000000" w:themeColor="text1"/>
          <w:sz w:val="24"/>
          <w:szCs w:val="24"/>
          <w:lang w:val="en-US"/>
        </w:rPr>
        <w:t xml:space="preserve">, Lopes JE, Chong MM, Ivanov II, Min R, </w:t>
      </w:r>
      <w:proofErr w:type="spellStart"/>
      <w:r w:rsidRPr="00A0129A">
        <w:rPr>
          <w:rFonts w:ascii="Book Antiqua" w:hAnsi="Book Antiqua"/>
          <w:color w:val="000000" w:themeColor="text1"/>
          <w:sz w:val="24"/>
          <w:szCs w:val="24"/>
          <w:lang w:val="en-US"/>
        </w:rPr>
        <w:t>Victora</w:t>
      </w:r>
      <w:proofErr w:type="spellEnd"/>
      <w:r w:rsidRPr="00A0129A">
        <w:rPr>
          <w:rFonts w:ascii="Book Antiqua" w:hAnsi="Book Antiqua"/>
          <w:color w:val="000000" w:themeColor="text1"/>
          <w:sz w:val="24"/>
          <w:szCs w:val="24"/>
          <w:lang w:val="en-US"/>
        </w:rPr>
        <w:t xml:space="preserve"> GD, Shen Y, Du J, </w:t>
      </w:r>
      <w:proofErr w:type="spellStart"/>
      <w:r w:rsidRPr="00A0129A">
        <w:rPr>
          <w:rFonts w:ascii="Book Antiqua" w:hAnsi="Book Antiqua"/>
          <w:color w:val="000000" w:themeColor="text1"/>
          <w:sz w:val="24"/>
          <w:szCs w:val="24"/>
          <w:lang w:val="en-US"/>
        </w:rPr>
        <w:t>Rubtsov</w:t>
      </w:r>
      <w:proofErr w:type="spellEnd"/>
      <w:r w:rsidRPr="00A0129A">
        <w:rPr>
          <w:rFonts w:ascii="Book Antiqua" w:hAnsi="Book Antiqua"/>
          <w:color w:val="000000" w:themeColor="text1"/>
          <w:sz w:val="24"/>
          <w:szCs w:val="24"/>
          <w:lang w:val="en-US"/>
        </w:rPr>
        <w:t xml:space="preserve"> YP, </w:t>
      </w:r>
      <w:proofErr w:type="spellStart"/>
      <w:r w:rsidRPr="00A0129A">
        <w:rPr>
          <w:rFonts w:ascii="Book Antiqua" w:hAnsi="Book Antiqua"/>
          <w:color w:val="000000" w:themeColor="text1"/>
          <w:sz w:val="24"/>
          <w:szCs w:val="24"/>
          <w:lang w:val="en-US"/>
        </w:rPr>
        <w:t>Rudensky</w:t>
      </w:r>
      <w:proofErr w:type="spellEnd"/>
      <w:r w:rsidRPr="00A0129A">
        <w:rPr>
          <w:rFonts w:ascii="Book Antiqua" w:hAnsi="Book Antiqua"/>
          <w:color w:val="000000" w:themeColor="text1"/>
          <w:sz w:val="24"/>
          <w:szCs w:val="24"/>
          <w:lang w:val="en-US"/>
        </w:rPr>
        <w:t xml:space="preserve"> AY, Ziegler SF, Littman DR. TGF-beta-induced Foxp3 inhibits T(H)17 cell differentiation by antagonizing </w:t>
      </w:r>
      <w:proofErr w:type="spellStart"/>
      <w:r w:rsidRPr="00A0129A">
        <w:rPr>
          <w:rFonts w:ascii="Book Antiqua" w:hAnsi="Book Antiqua"/>
          <w:color w:val="000000" w:themeColor="text1"/>
          <w:sz w:val="24"/>
          <w:szCs w:val="24"/>
          <w:lang w:val="en-US"/>
        </w:rPr>
        <w:t>RORgammat</w:t>
      </w:r>
      <w:proofErr w:type="spellEnd"/>
      <w:r w:rsidRPr="00A0129A">
        <w:rPr>
          <w:rFonts w:ascii="Book Antiqua" w:hAnsi="Book Antiqua"/>
          <w:color w:val="000000" w:themeColor="text1"/>
          <w:sz w:val="24"/>
          <w:szCs w:val="24"/>
          <w:lang w:val="en-US"/>
        </w:rPr>
        <w:t xml:space="preserve"> function. </w:t>
      </w:r>
      <w:r w:rsidRPr="00A0129A">
        <w:rPr>
          <w:rFonts w:ascii="Book Antiqua" w:hAnsi="Book Antiqua"/>
          <w:i/>
          <w:color w:val="000000" w:themeColor="text1"/>
          <w:sz w:val="24"/>
          <w:szCs w:val="24"/>
          <w:lang w:val="en-US"/>
        </w:rPr>
        <w:t>Nature</w:t>
      </w:r>
      <w:r w:rsidRPr="00A0129A">
        <w:rPr>
          <w:rFonts w:ascii="Book Antiqua" w:hAnsi="Book Antiqua"/>
          <w:color w:val="000000" w:themeColor="text1"/>
          <w:sz w:val="24"/>
          <w:szCs w:val="24"/>
          <w:lang w:val="en-US"/>
        </w:rPr>
        <w:t xml:space="preserve"> 2008; </w:t>
      </w:r>
      <w:r w:rsidRPr="00A0129A">
        <w:rPr>
          <w:rFonts w:ascii="Book Antiqua" w:hAnsi="Book Antiqua"/>
          <w:b/>
          <w:color w:val="000000" w:themeColor="text1"/>
          <w:sz w:val="24"/>
          <w:szCs w:val="24"/>
          <w:lang w:val="en-US"/>
        </w:rPr>
        <w:t>453</w:t>
      </w:r>
      <w:r w:rsidRPr="00A0129A">
        <w:rPr>
          <w:rFonts w:ascii="Book Antiqua" w:hAnsi="Book Antiqua"/>
          <w:color w:val="000000" w:themeColor="text1"/>
          <w:sz w:val="24"/>
          <w:szCs w:val="24"/>
          <w:lang w:val="en-US"/>
        </w:rPr>
        <w:t>: 236-240 [PMID: 18368049 DOI: 10.1038/nature06878]</w:t>
      </w:r>
    </w:p>
    <w:p w14:paraId="47B04EC9"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76 </w:t>
      </w:r>
      <w:proofErr w:type="spellStart"/>
      <w:r w:rsidRPr="00A0129A">
        <w:rPr>
          <w:rFonts w:ascii="Book Antiqua" w:hAnsi="Book Antiqua"/>
          <w:b/>
          <w:color w:val="000000" w:themeColor="text1"/>
          <w:sz w:val="24"/>
          <w:szCs w:val="24"/>
          <w:lang w:val="en-US"/>
        </w:rPr>
        <w:t>Granofszky</w:t>
      </w:r>
      <w:proofErr w:type="spellEnd"/>
      <w:r w:rsidRPr="00A0129A">
        <w:rPr>
          <w:rFonts w:ascii="Book Antiqua" w:hAnsi="Book Antiqua"/>
          <w:b/>
          <w:color w:val="000000" w:themeColor="text1"/>
          <w:sz w:val="24"/>
          <w:szCs w:val="24"/>
          <w:lang w:val="en-US"/>
        </w:rPr>
        <w:t xml:space="preserve"> N</w:t>
      </w:r>
      <w:r w:rsidRPr="00A0129A">
        <w:rPr>
          <w:rFonts w:ascii="Book Antiqua" w:hAnsi="Book Antiqua"/>
          <w:color w:val="000000" w:themeColor="text1"/>
          <w:sz w:val="24"/>
          <w:szCs w:val="24"/>
          <w:lang w:val="en-US"/>
        </w:rPr>
        <w:t xml:space="preserve">, </w:t>
      </w:r>
      <w:proofErr w:type="spellStart"/>
      <w:r w:rsidRPr="00A0129A">
        <w:rPr>
          <w:rFonts w:ascii="Book Antiqua" w:hAnsi="Book Antiqua"/>
          <w:color w:val="000000" w:themeColor="text1"/>
          <w:sz w:val="24"/>
          <w:szCs w:val="24"/>
          <w:lang w:val="en-US"/>
        </w:rPr>
        <w:t>Farkas</w:t>
      </w:r>
      <w:proofErr w:type="spellEnd"/>
      <w:r w:rsidRPr="00A0129A">
        <w:rPr>
          <w:rFonts w:ascii="Book Antiqua" w:hAnsi="Book Antiqua"/>
          <w:color w:val="000000" w:themeColor="text1"/>
          <w:sz w:val="24"/>
          <w:szCs w:val="24"/>
          <w:lang w:val="en-US"/>
        </w:rPr>
        <w:t xml:space="preserve"> AM, </w:t>
      </w:r>
      <w:proofErr w:type="spellStart"/>
      <w:r w:rsidRPr="00A0129A">
        <w:rPr>
          <w:rFonts w:ascii="Book Antiqua" w:hAnsi="Book Antiqua"/>
          <w:color w:val="000000" w:themeColor="text1"/>
          <w:sz w:val="24"/>
          <w:szCs w:val="24"/>
          <w:lang w:val="en-US"/>
        </w:rPr>
        <w:t>Muckenhuber</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Mahr</w:t>
      </w:r>
      <w:proofErr w:type="spellEnd"/>
      <w:r w:rsidRPr="00A0129A">
        <w:rPr>
          <w:rFonts w:ascii="Book Antiqua" w:hAnsi="Book Antiqua"/>
          <w:color w:val="000000" w:themeColor="text1"/>
          <w:sz w:val="24"/>
          <w:szCs w:val="24"/>
          <w:lang w:val="en-US"/>
        </w:rPr>
        <w:t xml:space="preserve"> B, Unger L, </w:t>
      </w:r>
      <w:proofErr w:type="spellStart"/>
      <w:r w:rsidRPr="00A0129A">
        <w:rPr>
          <w:rFonts w:ascii="Book Antiqua" w:hAnsi="Book Antiqua"/>
          <w:color w:val="000000" w:themeColor="text1"/>
          <w:sz w:val="24"/>
          <w:szCs w:val="24"/>
          <w:lang w:val="en-US"/>
        </w:rPr>
        <w:t>Maschke</w:t>
      </w:r>
      <w:proofErr w:type="spellEnd"/>
      <w:r w:rsidRPr="00A0129A">
        <w:rPr>
          <w:rFonts w:ascii="Book Antiqua" w:hAnsi="Book Antiqua"/>
          <w:color w:val="000000" w:themeColor="text1"/>
          <w:sz w:val="24"/>
          <w:szCs w:val="24"/>
          <w:lang w:val="en-US"/>
        </w:rPr>
        <w:t xml:space="preserve"> S, </w:t>
      </w:r>
      <w:proofErr w:type="spellStart"/>
      <w:r w:rsidRPr="00A0129A">
        <w:rPr>
          <w:rFonts w:ascii="Book Antiqua" w:hAnsi="Book Antiqua"/>
          <w:color w:val="000000" w:themeColor="text1"/>
          <w:sz w:val="24"/>
          <w:szCs w:val="24"/>
          <w:lang w:val="en-US"/>
        </w:rPr>
        <w:t>Pilat</w:t>
      </w:r>
      <w:proofErr w:type="spellEnd"/>
      <w:r w:rsidRPr="00A0129A">
        <w:rPr>
          <w:rFonts w:ascii="Book Antiqua" w:hAnsi="Book Antiqua"/>
          <w:color w:val="000000" w:themeColor="text1"/>
          <w:sz w:val="24"/>
          <w:szCs w:val="24"/>
          <w:lang w:val="en-US"/>
        </w:rPr>
        <w:t xml:space="preserve"> N, Holly R, </w:t>
      </w:r>
      <w:proofErr w:type="spellStart"/>
      <w:r w:rsidRPr="00A0129A">
        <w:rPr>
          <w:rFonts w:ascii="Book Antiqua" w:hAnsi="Book Antiqua"/>
          <w:color w:val="000000" w:themeColor="text1"/>
          <w:sz w:val="24"/>
          <w:szCs w:val="24"/>
          <w:lang w:val="en-US"/>
        </w:rPr>
        <w:t>Wiletel</w:t>
      </w:r>
      <w:proofErr w:type="spellEnd"/>
      <w:r w:rsidRPr="00A0129A">
        <w:rPr>
          <w:rFonts w:ascii="Book Antiqua" w:hAnsi="Book Antiqua"/>
          <w:color w:val="000000" w:themeColor="text1"/>
          <w:sz w:val="24"/>
          <w:szCs w:val="24"/>
          <w:lang w:val="en-US"/>
        </w:rPr>
        <w:t xml:space="preserve"> M, </w:t>
      </w:r>
      <w:proofErr w:type="spellStart"/>
      <w:r w:rsidRPr="00A0129A">
        <w:rPr>
          <w:rFonts w:ascii="Book Antiqua" w:hAnsi="Book Antiqua"/>
          <w:color w:val="000000" w:themeColor="text1"/>
          <w:sz w:val="24"/>
          <w:szCs w:val="24"/>
          <w:lang w:val="en-US"/>
        </w:rPr>
        <w:t>Regele</w:t>
      </w:r>
      <w:proofErr w:type="spellEnd"/>
      <w:r w:rsidRPr="00A0129A">
        <w:rPr>
          <w:rFonts w:ascii="Book Antiqua" w:hAnsi="Book Antiqua"/>
          <w:color w:val="000000" w:themeColor="text1"/>
          <w:sz w:val="24"/>
          <w:szCs w:val="24"/>
          <w:lang w:val="en-US"/>
        </w:rPr>
        <w:t xml:space="preserve"> H, Wekerle T. Anti-Interleukin-6 Promotes Allogeneic Bone Marrow Engraftment and Prolonged Graft Survival in an Irradiation-Free Murine Transplant Model. </w:t>
      </w:r>
      <w:r w:rsidRPr="00A0129A">
        <w:rPr>
          <w:rFonts w:ascii="Book Antiqua" w:hAnsi="Book Antiqua"/>
          <w:i/>
          <w:color w:val="000000" w:themeColor="text1"/>
          <w:sz w:val="24"/>
          <w:szCs w:val="24"/>
          <w:lang w:val="en-US"/>
        </w:rPr>
        <w:t xml:space="preserve">Front </w:t>
      </w:r>
      <w:proofErr w:type="spellStart"/>
      <w:r w:rsidRPr="00A0129A">
        <w:rPr>
          <w:rFonts w:ascii="Book Antiqua" w:hAnsi="Book Antiqua"/>
          <w:i/>
          <w:color w:val="000000" w:themeColor="text1"/>
          <w:sz w:val="24"/>
          <w:szCs w:val="24"/>
          <w:lang w:val="en-US"/>
        </w:rPr>
        <w:t>Immunol</w:t>
      </w:r>
      <w:proofErr w:type="spellEnd"/>
      <w:r w:rsidRPr="00A0129A">
        <w:rPr>
          <w:rFonts w:ascii="Book Antiqua" w:hAnsi="Book Antiqua"/>
          <w:color w:val="000000" w:themeColor="text1"/>
          <w:sz w:val="24"/>
          <w:szCs w:val="24"/>
          <w:lang w:val="en-US"/>
        </w:rPr>
        <w:t xml:space="preserve"> 2017; </w:t>
      </w:r>
      <w:r w:rsidRPr="00A0129A">
        <w:rPr>
          <w:rFonts w:ascii="Book Antiqua" w:hAnsi="Book Antiqua"/>
          <w:b/>
          <w:color w:val="000000" w:themeColor="text1"/>
          <w:sz w:val="24"/>
          <w:szCs w:val="24"/>
          <w:lang w:val="en-US"/>
        </w:rPr>
        <w:t>8</w:t>
      </w:r>
      <w:r w:rsidRPr="00A0129A">
        <w:rPr>
          <w:rFonts w:ascii="Book Antiqua" w:hAnsi="Book Antiqua"/>
          <w:color w:val="000000" w:themeColor="text1"/>
          <w:sz w:val="24"/>
          <w:szCs w:val="24"/>
          <w:lang w:val="en-US"/>
        </w:rPr>
        <w:t>: 821 [PMID: 28769930 DOI: 10.3389/fimmu.2017.00821]</w:t>
      </w:r>
    </w:p>
    <w:p w14:paraId="51CB438B" w14:textId="77777777" w:rsidR="00A81476" w:rsidRPr="00A0129A" w:rsidRDefault="00A81476"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t xml:space="preserve">77 </w:t>
      </w:r>
      <w:r w:rsidRPr="00A0129A">
        <w:rPr>
          <w:rFonts w:ascii="Book Antiqua" w:hAnsi="Book Antiqua"/>
          <w:b/>
          <w:color w:val="000000" w:themeColor="text1"/>
          <w:sz w:val="24"/>
          <w:szCs w:val="24"/>
          <w:lang w:val="en-US"/>
        </w:rPr>
        <w:t>Jordan SC</w:t>
      </w:r>
      <w:r w:rsidRPr="00A0129A">
        <w:rPr>
          <w:rFonts w:ascii="Book Antiqua" w:hAnsi="Book Antiqua"/>
          <w:color w:val="000000" w:themeColor="text1"/>
          <w:sz w:val="24"/>
          <w:szCs w:val="24"/>
          <w:lang w:val="en-US"/>
        </w:rPr>
        <w:t xml:space="preserve">, Choi J, Kim I, Wu G, Toyoda M, Shin B, Vo A. Interleukin-6, A Cytokine Critical to Mediation of Inflammation, Autoimmunity and Allograft Rejection: Therapeutic Implications of IL-6 Receptor Blockade. </w:t>
      </w:r>
      <w:r w:rsidRPr="00A0129A">
        <w:rPr>
          <w:rFonts w:ascii="Book Antiqua" w:hAnsi="Book Antiqua"/>
          <w:i/>
          <w:color w:val="000000" w:themeColor="text1"/>
          <w:sz w:val="24"/>
          <w:szCs w:val="24"/>
          <w:lang w:val="en-US"/>
        </w:rPr>
        <w:t>Transplantation</w:t>
      </w:r>
      <w:r w:rsidRPr="00A0129A">
        <w:rPr>
          <w:rFonts w:ascii="Book Antiqua" w:hAnsi="Book Antiqua"/>
          <w:color w:val="000000" w:themeColor="text1"/>
          <w:sz w:val="24"/>
          <w:szCs w:val="24"/>
          <w:lang w:val="en-US"/>
        </w:rPr>
        <w:t xml:space="preserve"> 2017; </w:t>
      </w:r>
      <w:r w:rsidRPr="00A0129A">
        <w:rPr>
          <w:rFonts w:ascii="Book Antiqua" w:hAnsi="Book Antiqua"/>
          <w:b/>
          <w:color w:val="000000" w:themeColor="text1"/>
          <w:sz w:val="24"/>
          <w:szCs w:val="24"/>
          <w:lang w:val="en-US"/>
        </w:rPr>
        <w:t>101</w:t>
      </w:r>
      <w:r w:rsidRPr="00A0129A">
        <w:rPr>
          <w:rFonts w:ascii="Book Antiqua" w:hAnsi="Book Antiqua"/>
          <w:color w:val="000000" w:themeColor="text1"/>
          <w:sz w:val="24"/>
          <w:szCs w:val="24"/>
          <w:lang w:val="en-US"/>
        </w:rPr>
        <w:t>: 32-44 [PMID: 27547870 DOI: 10.1097/TP.0000000000001452]</w:t>
      </w:r>
    </w:p>
    <w:p w14:paraId="61D51DC5" w14:textId="77777777" w:rsidR="00345301" w:rsidRPr="00A0129A" w:rsidRDefault="00345301" w:rsidP="00A0129A">
      <w:pPr>
        <w:snapToGrid w:val="0"/>
        <w:spacing w:after="0" w:line="360" w:lineRule="auto"/>
        <w:ind w:right="-142"/>
        <w:jc w:val="both"/>
        <w:rPr>
          <w:rFonts w:ascii="Book Antiqua" w:hAnsi="Book Antiqua"/>
          <w:b/>
          <w:color w:val="000000" w:themeColor="text1"/>
          <w:sz w:val="24"/>
          <w:szCs w:val="24"/>
          <w:lang w:val="en-US"/>
        </w:rPr>
      </w:pPr>
    </w:p>
    <w:p w14:paraId="02CD2978" w14:textId="77777777" w:rsidR="00A0129A" w:rsidRDefault="00282CB9" w:rsidP="00A0129A">
      <w:pPr>
        <w:snapToGrid w:val="0"/>
        <w:spacing w:after="0" w:line="360" w:lineRule="auto"/>
        <w:jc w:val="right"/>
        <w:rPr>
          <w:ins w:id="293" w:author="Autor"/>
          <w:rFonts w:ascii="Book Antiqua" w:eastAsia="DengXian" w:hAnsi="Book Antiqua"/>
          <w:color w:val="000000" w:themeColor="text1"/>
          <w:sz w:val="24"/>
          <w:szCs w:val="24"/>
          <w:lang w:val="en-US" w:eastAsia="zh-CN"/>
        </w:rPr>
      </w:pPr>
      <w:bookmarkStart w:id="294" w:name="_Hlk19092751"/>
      <w:r w:rsidRPr="00A0129A">
        <w:rPr>
          <w:rFonts w:ascii="Book Antiqua" w:hAnsi="Book Antiqua"/>
          <w:b/>
          <w:bCs/>
          <w:color w:val="000000" w:themeColor="text1"/>
          <w:sz w:val="24"/>
          <w:szCs w:val="24"/>
          <w:lang w:val="en-US"/>
        </w:rPr>
        <w:t xml:space="preserve">P-Reviewer: </w:t>
      </w:r>
      <w:proofErr w:type="spellStart"/>
      <w:r w:rsidR="006B4D74" w:rsidRPr="00A0129A">
        <w:rPr>
          <w:rFonts w:ascii="Book Antiqua" w:hAnsi="Book Antiqua"/>
          <w:color w:val="000000" w:themeColor="text1"/>
          <w:sz w:val="24"/>
          <w:szCs w:val="24"/>
          <w:lang w:val="en-US"/>
        </w:rPr>
        <w:t>Bonartsev</w:t>
      </w:r>
      <w:proofErr w:type="spellEnd"/>
      <w:r w:rsidR="006B4D74" w:rsidRPr="00A0129A">
        <w:rPr>
          <w:rFonts w:ascii="Book Antiqua" w:hAnsi="Book Antiqua"/>
          <w:color w:val="000000" w:themeColor="text1"/>
          <w:sz w:val="24"/>
          <w:szCs w:val="24"/>
          <w:lang w:val="en-US"/>
        </w:rPr>
        <w:t xml:space="preserve"> AP, Hassan AI, Cheng TH</w:t>
      </w:r>
      <w:r w:rsidRPr="00A0129A">
        <w:rPr>
          <w:rFonts w:ascii="Book Antiqua" w:hAnsi="Book Antiqua"/>
          <w:b/>
          <w:bCs/>
          <w:color w:val="000000" w:themeColor="text1"/>
          <w:sz w:val="24"/>
          <w:szCs w:val="24"/>
          <w:lang w:val="en-US" w:eastAsia="zh-CN"/>
        </w:rPr>
        <w:t xml:space="preserve"> </w:t>
      </w:r>
      <w:r w:rsidRPr="00A0129A">
        <w:rPr>
          <w:rFonts w:ascii="Book Antiqua" w:hAnsi="Book Antiqua"/>
          <w:b/>
          <w:bCs/>
          <w:color w:val="000000" w:themeColor="text1"/>
          <w:sz w:val="24"/>
          <w:szCs w:val="24"/>
          <w:lang w:val="en-US"/>
        </w:rPr>
        <w:t>S-Editor:</w:t>
      </w:r>
      <w:r w:rsidRPr="00A0129A">
        <w:rPr>
          <w:rFonts w:ascii="Book Antiqua" w:hAnsi="Book Antiqua"/>
          <w:color w:val="000000" w:themeColor="text1"/>
          <w:sz w:val="24"/>
          <w:szCs w:val="24"/>
          <w:lang w:val="en-US"/>
        </w:rPr>
        <w:t xml:space="preserve"> Dou Y</w:t>
      </w:r>
      <w:r w:rsidRPr="00A0129A">
        <w:rPr>
          <w:rFonts w:ascii="Book Antiqua" w:eastAsia="DengXian" w:hAnsi="Book Antiqua"/>
          <w:color w:val="000000" w:themeColor="text1"/>
          <w:sz w:val="24"/>
          <w:szCs w:val="24"/>
          <w:lang w:val="en-US" w:eastAsia="zh-CN"/>
        </w:rPr>
        <w:t xml:space="preserve"> </w:t>
      </w:r>
    </w:p>
    <w:p w14:paraId="084D6EA5" w14:textId="328DBE60" w:rsidR="00282CB9" w:rsidRPr="00A0129A" w:rsidRDefault="00282CB9">
      <w:pPr>
        <w:snapToGrid w:val="0"/>
        <w:spacing w:after="0" w:line="360" w:lineRule="auto"/>
        <w:jc w:val="right"/>
        <w:rPr>
          <w:rFonts w:ascii="Book Antiqua" w:hAnsi="Book Antiqua"/>
          <w:color w:val="000000" w:themeColor="text1"/>
          <w:sz w:val="24"/>
          <w:szCs w:val="24"/>
          <w:lang w:val="en-US" w:eastAsia="zh-CN"/>
        </w:rPr>
        <w:pPrChange w:id="295" w:author="Autor">
          <w:pPr>
            <w:snapToGrid w:val="0"/>
            <w:spacing w:after="0" w:line="360" w:lineRule="auto"/>
            <w:ind w:left="361" w:hangingChars="150" w:hanging="361"/>
            <w:jc w:val="both"/>
          </w:pPr>
        </w:pPrChange>
      </w:pPr>
      <w:r w:rsidRPr="00A0129A">
        <w:rPr>
          <w:rFonts w:ascii="Book Antiqua" w:hAnsi="Book Antiqua"/>
          <w:b/>
          <w:bCs/>
          <w:color w:val="000000" w:themeColor="text1"/>
          <w:sz w:val="24"/>
          <w:szCs w:val="24"/>
          <w:lang w:val="en-US"/>
        </w:rPr>
        <w:t>L-Editor:</w:t>
      </w:r>
      <w:r w:rsidRPr="00A0129A">
        <w:rPr>
          <w:rFonts w:ascii="Book Antiqua" w:hAnsi="Book Antiqua"/>
          <w:color w:val="000000" w:themeColor="text1"/>
          <w:sz w:val="24"/>
          <w:szCs w:val="24"/>
          <w:lang w:val="en-US"/>
        </w:rPr>
        <w:t xml:space="preserve"> </w:t>
      </w:r>
      <w:proofErr w:type="spellStart"/>
      <w:r w:rsidR="00B81E0E" w:rsidRPr="00A0129A">
        <w:rPr>
          <w:rFonts w:ascii="Book Antiqua" w:hAnsi="Book Antiqua"/>
          <w:color w:val="000000" w:themeColor="text1"/>
          <w:sz w:val="24"/>
          <w:szCs w:val="24"/>
          <w:lang w:val="en-US"/>
        </w:rPr>
        <w:t>Filipodia</w:t>
      </w:r>
      <w:proofErr w:type="spellEnd"/>
      <w:r w:rsidR="00B81E0E" w:rsidRPr="00A0129A">
        <w:rPr>
          <w:rFonts w:ascii="Book Antiqua" w:hAnsi="Book Antiqua"/>
          <w:color w:val="000000" w:themeColor="text1"/>
          <w:sz w:val="24"/>
          <w:szCs w:val="24"/>
          <w:lang w:val="en-US"/>
        </w:rPr>
        <w:t xml:space="preserve"> </w:t>
      </w:r>
      <w:r w:rsidRPr="00A0129A">
        <w:rPr>
          <w:rFonts w:ascii="Book Antiqua" w:hAnsi="Book Antiqua"/>
          <w:b/>
          <w:bCs/>
          <w:color w:val="000000" w:themeColor="text1"/>
          <w:sz w:val="24"/>
          <w:szCs w:val="24"/>
          <w:lang w:val="en-US"/>
        </w:rPr>
        <w:t>E-Editor:</w:t>
      </w:r>
    </w:p>
    <w:p w14:paraId="1D9A5376" w14:textId="77777777" w:rsidR="00282CB9" w:rsidRPr="00A0129A" w:rsidRDefault="00282CB9" w:rsidP="00A0129A">
      <w:pPr>
        <w:shd w:val="clear" w:color="auto" w:fill="FFFFFF"/>
        <w:snapToGrid w:val="0"/>
        <w:spacing w:after="0" w:line="360" w:lineRule="auto"/>
        <w:jc w:val="both"/>
        <w:rPr>
          <w:rFonts w:ascii="Book Antiqua" w:hAnsi="Book Antiqua" w:cs="Helvetica"/>
          <w:b/>
          <w:color w:val="000000" w:themeColor="text1"/>
          <w:sz w:val="24"/>
          <w:szCs w:val="24"/>
          <w:lang w:val="en-US"/>
        </w:rPr>
      </w:pPr>
    </w:p>
    <w:p w14:paraId="44808D17" w14:textId="77777777" w:rsidR="00282CB9" w:rsidRPr="00A0129A" w:rsidRDefault="00282CB9" w:rsidP="00A0129A">
      <w:pPr>
        <w:shd w:val="clear" w:color="auto" w:fill="FFFFFF"/>
        <w:snapToGrid w:val="0"/>
        <w:spacing w:after="0" w:line="360" w:lineRule="auto"/>
        <w:jc w:val="both"/>
        <w:rPr>
          <w:rFonts w:ascii="Book Antiqua" w:hAnsi="Book Antiqua" w:cs="Helvetica"/>
          <w:b/>
          <w:color w:val="000000" w:themeColor="text1"/>
          <w:sz w:val="24"/>
          <w:szCs w:val="24"/>
          <w:lang w:val="en-US"/>
        </w:rPr>
      </w:pPr>
      <w:r w:rsidRPr="00A0129A">
        <w:rPr>
          <w:rFonts w:ascii="Book Antiqua" w:hAnsi="Book Antiqua" w:cs="Helvetica"/>
          <w:b/>
          <w:color w:val="000000" w:themeColor="text1"/>
          <w:sz w:val="24"/>
          <w:szCs w:val="24"/>
          <w:lang w:val="en-US"/>
        </w:rPr>
        <w:t xml:space="preserve">Specialty type: </w:t>
      </w:r>
      <w:r w:rsidRPr="00A0129A">
        <w:rPr>
          <w:rFonts w:ascii="Book Antiqua" w:eastAsia="Microsoft YaHei" w:hAnsi="Book Antiqua" w:cs="SimSun"/>
          <w:color w:val="000000" w:themeColor="text1"/>
          <w:sz w:val="24"/>
          <w:szCs w:val="24"/>
          <w:lang w:val="en-US"/>
        </w:rPr>
        <w:t>Cell and tissue engineering</w:t>
      </w:r>
    </w:p>
    <w:p w14:paraId="12B1802D" w14:textId="10100535" w:rsidR="00282CB9" w:rsidRPr="00A0129A" w:rsidRDefault="00282CB9" w:rsidP="00A0129A">
      <w:pPr>
        <w:shd w:val="clear" w:color="auto" w:fill="FFFFFF"/>
        <w:tabs>
          <w:tab w:val="right" w:pos="9072"/>
        </w:tabs>
        <w:snapToGrid w:val="0"/>
        <w:spacing w:after="0" w:line="360" w:lineRule="auto"/>
        <w:jc w:val="both"/>
        <w:rPr>
          <w:rFonts w:ascii="Book Antiqua" w:hAnsi="Book Antiqua" w:cs="Helvetica"/>
          <w:color w:val="000000" w:themeColor="text1"/>
          <w:sz w:val="24"/>
          <w:szCs w:val="24"/>
          <w:lang w:val="en-US"/>
        </w:rPr>
      </w:pPr>
      <w:r w:rsidRPr="00A0129A">
        <w:rPr>
          <w:rFonts w:ascii="Book Antiqua" w:hAnsi="Book Antiqua" w:cs="Helvetica"/>
          <w:b/>
          <w:color w:val="000000" w:themeColor="text1"/>
          <w:sz w:val="24"/>
          <w:szCs w:val="24"/>
          <w:lang w:val="en-US"/>
        </w:rPr>
        <w:t xml:space="preserve">Country of origin: </w:t>
      </w:r>
      <w:r w:rsidR="006B4D74" w:rsidRPr="00A0129A">
        <w:rPr>
          <w:rFonts w:ascii="Book Antiqua" w:hAnsi="Book Antiqua" w:cs="Helvetica"/>
          <w:color w:val="000000" w:themeColor="text1"/>
          <w:sz w:val="24"/>
          <w:szCs w:val="24"/>
          <w:lang w:val="en-US"/>
        </w:rPr>
        <w:t>Czech Republic</w:t>
      </w:r>
      <w:r w:rsidR="009E1F2F" w:rsidRPr="00A0129A">
        <w:rPr>
          <w:rFonts w:ascii="Book Antiqua" w:hAnsi="Book Antiqua" w:cs="Helvetica"/>
          <w:color w:val="000000" w:themeColor="text1"/>
          <w:sz w:val="24"/>
          <w:szCs w:val="24"/>
          <w:lang w:val="en-US"/>
        </w:rPr>
        <w:tab/>
      </w:r>
    </w:p>
    <w:p w14:paraId="3E8F0980" w14:textId="77777777" w:rsidR="00282CB9" w:rsidRPr="00A0129A" w:rsidRDefault="00282CB9" w:rsidP="00A0129A">
      <w:pPr>
        <w:shd w:val="clear" w:color="auto" w:fill="FFFFFF"/>
        <w:snapToGrid w:val="0"/>
        <w:spacing w:after="0" w:line="360" w:lineRule="auto"/>
        <w:jc w:val="both"/>
        <w:rPr>
          <w:rFonts w:ascii="Book Antiqua" w:hAnsi="Book Antiqua" w:cs="Helvetica"/>
          <w:b/>
          <w:color w:val="000000" w:themeColor="text1"/>
          <w:sz w:val="24"/>
          <w:szCs w:val="24"/>
          <w:lang w:val="en-US"/>
        </w:rPr>
      </w:pPr>
      <w:r w:rsidRPr="00A0129A">
        <w:rPr>
          <w:rFonts w:ascii="Book Antiqua" w:hAnsi="Book Antiqua" w:cs="Helvetica"/>
          <w:b/>
          <w:color w:val="000000" w:themeColor="text1"/>
          <w:sz w:val="24"/>
          <w:szCs w:val="24"/>
          <w:lang w:val="en-US"/>
        </w:rPr>
        <w:t>Peer-review report classification</w:t>
      </w:r>
    </w:p>
    <w:p w14:paraId="106C5476" w14:textId="77777777" w:rsidR="00282CB9" w:rsidRPr="00A0129A"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A0129A">
        <w:rPr>
          <w:rFonts w:ascii="Book Antiqua" w:hAnsi="Book Antiqua" w:cs="Helvetica"/>
          <w:color w:val="000000" w:themeColor="text1"/>
          <w:sz w:val="24"/>
          <w:szCs w:val="24"/>
          <w:lang w:val="en-US"/>
        </w:rPr>
        <w:t xml:space="preserve">Grade </w:t>
      </w:r>
      <w:proofErr w:type="gramStart"/>
      <w:r w:rsidRPr="00A0129A">
        <w:rPr>
          <w:rFonts w:ascii="Book Antiqua" w:hAnsi="Book Antiqua" w:cs="Helvetica"/>
          <w:color w:val="000000" w:themeColor="text1"/>
          <w:sz w:val="24"/>
          <w:szCs w:val="24"/>
          <w:lang w:val="en-US"/>
        </w:rPr>
        <w:t>A</w:t>
      </w:r>
      <w:proofErr w:type="gramEnd"/>
      <w:r w:rsidRPr="00A0129A">
        <w:rPr>
          <w:rFonts w:ascii="Book Antiqua" w:hAnsi="Book Antiqua" w:cs="Helvetica"/>
          <w:color w:val="000000" w:themeColor="text1"/>
          <w:sz w:val="24"/>
          <w:szCs w:val="24"/>
          <w:lang w:val="en-US"/>
        </w:rPr>
        <w:t xml:space="preserve"> (Excellent): 0</w:t>
      </w:r>
    </w:p>
    <w:p w14:paraId="26F0E7FE" w14:textId="7468CFAE" w:rsidR="00282CB9" w:rsidRPr="00A0129A"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A0129A">
        <w:rPr>
          <w:rFonts w:ascii="Book Antiqua" w:hAnsi="Book Antiqua" w:cs="Helvetica"/>
          <w:color w:val="000000" w:themeColor="text1"/>
          <w:sz w:val="24"/>
          <w:szCs w:val="24"/>
          <w:lang w:val="en-US"/>
        </w:rPr>
        <w:t xml:space="preserve">Grade B (Very good): </w:t>
      </w:r>
      <w:r w:rsidR="006B4D74" w:rsidRPr="00A0129A">
        <w:rPr>
          <w:rFonts w:ascii="Book Antiqua" w:hAnsi="Book Antiqua" w:cs="Helvetica"/>
          <w:color w:val="000000" w:themeColor="text1"/>
          <w:sz w:val="24"/>
          <w:szCs w:val="24"/>
          <w:lang w:val="en-US"/>
        </w:rPr>
        <w:t>0</w:t>
      </w:r>
    </w:p>
    <w:p w14:paraId="0300CCCD" w14:textId="3A1E48FD" w:rsidR="00282CB9" w:rsidRPr="00A0129A"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A0129A">
        <w:rPr>
          <w:rFonts w:ascii="Book Antiqua" w:hAnsi="Book Antiqua" w:cs="Helvetica"/>
          <w:color w:val="000000" w:themeColor="text1"/>
          <w:sz w:val="24"/>
          <w:szCs w:val="24"/>
          <w:lang w:val="en-US"/>
        </w:rPr>
        <w:t xml:space="preserve">Grade C (Good): </w:t>
      </w:r>
      <w:r w:rsidR="006B4D74" w:rsidRPr="00A0129A">
        <w:rPr>
          <w:rFonts w:ascii="Book Antiqua" w:hAnsi="Book Antiqua" w:cs="Helvetica"/>
          <w:color w:val="000000" w:themeColor="text1"/>
          <w:sz w:val="24"/>
          <w:szCs w:val="24"/>
          <w:lang w:val="en-US"/>
        </w:rPr>
        <w:t>C, C, C</w:t>
      </w:r>
    </w:p>
    <w:p w14:paraId="50BD7990" w14:textId="77777777" w:rsidR="00282CB9" w:rsidRPr="00A0129A"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A0129A">
        <w:rPr>
          <w:rFonts w:ascii="Book Antiqua" w:hAnsi="Book Antiqua" w:cs="Helvetica"/>
          <w:color w:val="000000" w:themeColor="text1"/>
          <w:sz w:val="24"/>
          <w:szCs w:val="24"/>
          <w:lang w:val="en-US"/>
        </w:rPr>
        <w:t>Grade D (Fair): 0</w:t>
      </w:r>
    </w:p>
    <w:p w14:paraId="0FED5FC9" w14:textId="77777777" w:rsidR="00282CB9" w:rsidRPr="00A0129A"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A0129A">
        <w:rPr>
          <w:rFonts w:ascii="Book Antiqua" w:hAnsi="Book Antiqua" w:cs="Helvetica"/>
          <w:color w:val="000000" w:themeColor="text1"/>
          <w:sz w:val="24"/>
          <w:szCs w:val="24"/>
          <w:lang w:val="en-US"/>
        </w:rPr>
        <w:t>Grade E (Poor): 0</w:t>
      </w:r>
    </w:p>
    <w:bookmarkEnd w:id="294"/>
    <w:p w14:paraId="64D2339C" w14:textId="77777777" w:rsidR="00A42EFC" w:rsidRPr="00A0129A" w:rsidRDefault="00A42EFC"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br w:type="page"/>
      </w:r>
    </w:p>
    <w:p w14:paraId="1998A4E0" w14:textId="235C5630" w:rsidR="00FB6972" w:rsidRPr="00A0129A" w:rsidRDefault="00BC3AAD"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noProof/>
          <w:color w:val="000000" w:themeColor="text1"/>
          <w:sz w:val="24"/>
          <w:szCs w:val="24"/>
        </w:rPr>
        <w:drawing>
          <wp:inline distT="0" distB="0" distL="0" distR="0" wp14:anchorId="52ECAAF0" wp14:editId="3AE799A8">
            <wp:extent cx="5760720" cy="3587750"/>
            <wp:effectExtent l="0" t="0" r="0" b="0"/>
            <wp:docPr id="2" name="obrázek 2" descr="E:\bunky.jpg"/>
            <wp:cNvGraphicFramePr/>
            <a:graphic xmlns:a="http://schemas.openxmlformats.org/drawingml/2006/main">
              <a:graphicData uri="http://schemas.openxmlformats.org/drawingml/2006/picture">
                <pic:pic xmlns:pic="http://schemas.openxmlformats.org/drawingml/2006/picture">
                  <pic:nvPicPr>
                    <pic:cNvPr id="2" name="obrázek 2" descr="E:\bunky.jpg"/>
                    <pic:cNvPicPr/>
                  </pic:nvPicPr>
                  <pic:blipFill>
                    <a:blip r:embed="rId9" cstate="print"/>
                    <a:srcRect/>
                    <a:stretch>
                      <a:fillRect/>
                    </a:stretch>
                  </pic:blipFill>
                  <pic:spPr bwMode="auto">
                    <a:xfrm>
                      <a:off x="0" y="0"/>
                      <a:ext cx="5760720" cy="3587750"/>
                    </a:xfrm>
                    <a:prstGeom prst="rect">
                      <a:avLst/>
                    </a:prstGeom>
                    <a:noFill/>
                    <a:ln w="9525">
                      <a:noFill/>
                      <a:miter lim="800000"/>
                      <a:headEnd/>
                      <a:tailEnd/>
                    </a:ln>
                  </pic:spPr>
                </pic:pic>
              </a:graphicData>
            </a:graphic>
          </wp:inline>
        </w:drawing>
      </w:r>
      <w:r w:rsidR="00A42EFC" w:rsidRPr="00A0129A">
        <w:rPr>
          <w:rFonts w:ascii="Book Antiqua" w:hAnsi="Book Antiqua"/>
          <w:b/>
          <w:color w:val="000000" w:themeColor="text1"/>
          <w:sz w:val="24"/>
          <w:szCs w:val="24"/>
          <w:lang w:val="en-US"/>
        </w:rPr>
        <w:t>Figure</w:t>
      </w:r>
      <w:r w:rsidR="00FB6972" w:rsidRPr="00A0129A">
        <w:rPr>
          <w:rFonts w:ascii="Book Antiqua" w:hAnsi="Book Antiqua"/>
          <w:b/>
          <w:color w:val="000000" w:themeColor="text1"/>
          <w:sz w:val="24"/>
          <w:szCs w:val="24"/>
          <w:lang w:val="en-US"/>
        </w:rPr>
        <w:t xml:space="preserve"> 1</w:t>
      </w:r>
      <w:r w:rsidR="00FB6972" w:rsidRPr="00A0129A">
        <w:rPr>
          <w:rFonts w:ascii="Book Antiqua" w:hAnsi="Book Antiqua"/>
          <w:b/>
          <w:bCs/>
          <w:color w:val="000000" w:themeColor="text1"/>
          <w:sz w:val="24"/>
          <w:szCs w:val="24"/>
          <w:lang w:val="en-US"/>
        </w:rPr>
        <w:t xml:space="preserve"> </w:t>
      </w:r>
      <w:r w:rsidR="006D2878" w:rsidRPr="00A0129A">
        <w:rPr>
          <w:rFonts w:ascii="Book Antiqua" w:hAnsi="Book Antiqua"/>
          <w:b/>
          <w:bCs/>
          <w:color w:val="000000" w:themeColor="text1"/>
          <w:sz w:val="24"/>
          <w:szCs w:val="24"/>
          <w:lang w:val="en-US"/>
        </w:rPr>
        <w:t>The main m</w:t>
      </w:r>
      <w:r w:rsidR="00FB6972" w:rsidRPr="00A0129A">
        <w:rPr>
          <w:rFonts w:ascii="Book Antiqua" w:hAnsi="Book Antiqua"/>
          <w:b/>
          <w:bCs/>
          <w:color w:val="000000" w:themeColor="text1"/>
          <w:sz w:val="24"/>
          <w:szCs w:val="24"/>
          <w:lang w:val="en-US"/>
        </w:rPr>
        <w:t xml:space="preserve">echanisms of </w:t>
      </w:r>
      <w:r w:rsidR="002A781C" w:rsidRPr="00A0129A">
        <w:rPr>
          <w:rFonts w:ascii="Book Antiqua" w:hAnsi="Book Antiqua"/>
          <w:b/>
          <w:bCs/>
          <w:color w:val="000000" w:themeColor="text1"/>
          <w:sz w:val="24"/>
          <w:szCs w:val="24"/>
          <w:lang w:val="en-US"/>
        </w:rPr>
        <w:t xml:space="preserve">the </w:t>
      </w:r>
      <w:r w:rsidR="00FB6972" w:rsidRPr="00A0129A">
        <w:rPr>
          <w:rFonts w:ascii="Book Antiqua" w:hAnsi="Book Antiqua"/>
          <w:b/>
          <w:bCs/>
          <w:color w:val="000000" w:themeColor="text1"/>
          <w:sz w:val="24"/>
          <w:szCs w:val="24"/>
          <w:lang w:val="en-US"/>
        </w:rPr>
        <w:t xml:space="preserve">therapeutic effect of </w:t>
      </w:r>
      <w:del w:id="296" w:author="Autor">
        <w:r w:rsidRPr="00A0129A" w:rsidDel="00A0129A">
          <w:rPr>
            <w:rFonts w:ascii="Book Antiqua" w:hAnsi="Book Antiqua"/>
            <w:b/>
            <w:bCs/>
            <w:color w:val="000000" w:themeColor="text1"/>
            <w:sz w:val="24"/>
            <w:szCs w:val="24"/>
            <w:lang w:val="en-US"/>
          </w:rPr>
          <w:delText>mesenchymal stem cell</w:delText>
        </w:r>
        <w:r w:rsidR="00FB6972" w:rsidRPr="00A0129A" w:rsidDel="00A0129A">
          <w:rPr>
            <w:rFonts w:ascii="Book Antiqua" w:hAnsi="Book Antiqua"/>
            <w:b/>
            <w:bCs/>
            <w:color w:val="000000" w:themeColor="text1"/>
            <w:sz w:val="24"/>
            <w:szCs w:val="24"/>
            <w:lang w:val="en-US"/>
          </w:rPr>
          <w:delText>s</w:delText>
        </w:r>
      </w:del>
      <w:ins w:id="297" w:author="Autor">
        <w:r w:rsidR="00A0129A">
          <w:rPr>
            <w:rFonts w:ascii="Book Antiqua" w:hAnsi="Book Antiqua"/>
            <w:b/>
            <w:bCs/>
            <w:color w:val="000000" w:themeColor="text1"/>
            <w:sz w:val="24"/>
            <w:szCs w:val="24"/>
            <w:lang w:val="en-US"/>
          </w:rPr>
          <w:t>MSCs</w:t>
        </w:r>
      </w:ins>
      <w:r w:rsidR="00FB6972" w:rsidRPr="00A0129A">
        <w:rPr>
          <w:rFonts w:ascii="Book Antiqua" w:hAnsi="Book Antiqua"/>
          <w:b/>
          <w:bCs/>
          <w:color w:val="000000" w:themeColor="text1"/>
          <w:sz w:val="24"/>
          <w:szCs w:val="24"/>
          <w:lang w:val="en-US"/>
        </w:rPr>
        <w:t>.</w:t>
      </w:r>
      <w:r w:rsidR="006D2878" w:rsidRPr="00A0129A">
        <w:rPr>
          <w:rFonts w:ascii="Book Antiqua" w:hAnsi="Book Antiqua"/>
          <w:b/>
          <w:bCs/>
          <w:color w:val="000000" w:themeColor="text1"/>
          <w:sz w:val="24"/>
          <w:szCs w:val="24"/>
          <w:lang w:val="en-US"/>
        </w:rPr>
        <w:t xml:space="preserve"> </w:t>
      </w:r>
      <w:r w:rsidR="006D2878" w:rsidRPr="00A0129A">
        <w:rPr>
          <w:rFonts w:ascii="Book Antiqua" w:hAnsi="Book Antiqua"/>
          <w:color w:val="000000" w:themeColor="text1"/>
          <w:sz w:val="24"/>
          <w:szCs w:val="24"/>
          <w:lang w:val="en-US"/>
        </w:rPr>
        <w:t>MSC</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Mesenchymal </w:t>
      </w:r>
      <w:r w:rsidR="006D2878" w:rsidRPr="00A0129A">
        <w:rPr>
          <w:rFonts w:ascii="Book Antiqua" w:hAnsi="Book Antiqua"/>
          <w:color w:val="000000" w:themeColor="text1"/>
          <w:sz w:val="24"/>
          <w:szCs w:val="24"/>
          <w:lang w:val="en-US"/>
        </w:rPr>
        <w:t>stem cell</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HGF</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Hepatocyte </w:t>
      </w:r>
      <w:r w:rsidR="006D2878" w:rsidRPr="00A0129A">
        <w:rPr>
          <w:rFonts w:ascii="Book Antiqua" w:hAnsi="Book Antiqua"/>
          <w:color w:val="000000" w:themeColor="text1"/>
          <w:sz w:val="24"/>
          <w:szCs w:val="24"/>
          <w:lang w:val="en-US"/>
        </w:rPr>
        <w:t>growth factor</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IGF-1</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In</w:t>
      </w:r>
      <w:ins w:id="298" w:author="Autor">
        <w:r w:rsidR="00821C53" w:rsidRPr="00A0129A">
          <w:rPr>
            <w:rFonts w:ascii="Book Antiqua" w:hAnsi="Book Antiqua"/>
            <w:color w:val="000000" w:themeColor="text1"/>
            <w:sz w:val="24"/>
            <w:szCs w:val="24"/>
            <w:lang w:val="en-US"/>
          </w:rPr>
          <w:t>s</w:t>
        </w:r>
      </w:ins>
      <w:del w:id="299" w:author="Autor">
        <w:r w:rsidRPr="00A0129A" w:rsidDel="00821C53">
          <w:rPr>
            <w:rFonts w:ascii="Book Antiqua" w:hAnsi="Book Antiqua"/>
            <w:color w:val="000000" w:themeColor="text1"/>
            <w:sz w:val="24"/>
            <w:szCs w:val="24"/>
            <w:lang w:val="en-US"/>
          </w:rPr>
          <w:delText>z</w:delText>
        </w:r>
      </w:del>
      <w:r w:rsidRPr="00A0129A">
        <w:rPr>
          <w:rFonts w:ascii="Book Antiqua" w:hAnsi="Book Antiqua"/>
          <w:color w:val="000000" w:themeColor="text1"/>
          <w:sz w:val="24"/>
          <w:szCs w:val="24"/>
          <w:lang w:val="en-US"/>
        </w:rPr>
        <w:t>ulin</w:t>
      </w:r>
      <w:r w:rsidR="006D2878" w:rsidRPr="00A0129A">
        <w:rPr>
          <w:rFonts w:ascii="Book Antiqua" w:hAnsi="Book Antiqua"/>
          <w:color w:val="000000" w:themeColor="text1"/>
          <w:sz w:val="24"/>
          <w:szCs w:val="24"/>
          <w:lang w:val="en-US"/>
        </w:rPr>
        <w:t>-like growth factor-1</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NGF</w:t>
      </w:r>
      <w:r w:rsidRPr="00A0129A">
        <w:rPr>
          <w:rFonts w:ascii="Book Antiqua" w:hAnsi="Book Antiqua"/>
          <w:color w:val="000000" w:themeColor="text1"/>
          <w:sz w:val="24"/>
          <w:szCs w:val="24"/>
          <w:lang w:val="en-US"/>
        </w:rPr>
        <w:t>:</w:t>
      </w:r>
      <w:r w:rsidR="00AE6F05"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Nerve </w:t>
      </w:r>
      <w:r w:rsidR="006D2878" w:rsidRPr="00A0129A">
        <w:rPr>
          <w:rFonts w:ascii="Book Antiqua" w:hAnsi="Book Antiqua"/>
          <w:color w:val="000000" w:themeColor="text1"/>
          <w:sz w:val="24"/>
          <w:szCs w:val="24"/>
          <w:lang w:val="en-US"/>
        </w:rPr>
        <w:t>growth factor</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VEGF</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 xml:space="preserve">Vascular </w:t>
      </w:r>
      <w:r w:rsidR="006D2878" w:rsidRPr="00A0129A">
        <w:rPr>
          <w:rFonts w:ascii="Book Antiqua" w:hAnsi="Book Antiqua"/>
          <w:color w:val="000000" w:themeColor="text1"/>
          <w:sz w:val="24"/>
          <w:szCs w:val="24"/>
          <w:lang w:val="en-US"/>
        </w:rPr>
        <w:t>endothelial growth factor</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TGF</w:t>
      </w:r>
      <w:r w:rsidR="00454D1F" w:rsidRPr="00A0129A">
        <w:rPr>
          <w:rFonts w:ascii="Book Antiqua" w:hAnsi="Book Antiqua"/>
          <w:color w:val="000000" w:themeColor="text1"/>
          <w:sz w:val="24"/>
          <w:szCs w:val="24"/>
          <w:lang w:val="en-US"/>
        </w:rPr>
        <w:t>-</w:t>
      </w:r>
      <w:ins w:id="300" w:author="Autor">
        <w:r w:rsidR="00821C53" w:rsidRPr="00A0129A">
          <w:rPr>
            <w:rFonts w:ascii="Book Antiqua" w:hAnsi="Book Antiqua"/>
            <w:color w:val="000000" w:themeColor="text1"/>
            <w:sz w:val="24"/>
            <w:szCs w:val="24"/>
            <w:lang w:val="en-US"/>
          </w:rPr>
          <w:sym w:font="Symbol" w:char="F062"/>
        </w:r>
        <w:r w:rsidR="00821C53" w:rsidRPr="00A0129A">
          <w:rPr>
            <w:rFonts w:ascii="Book Antiqua" w:hAnsi="Book Antiqua"/>
            <w:color w:val="000000" w:themeColor="text1"/>
            <w:sz w:val="24"/>
            <w:szCs w:val="24"/>
            <w:lang w:val="en-US"/>
          </w:rPr>
          <w:t xml:space="preserve">: </w:t>
        </w:r>
      </w:ins>
      <w:del w:id="301" w:author="Autor">
        <w:r w:rsidR="00454D1F" w:rsidRPr="00A0129A" w:rsidDel="00821C53">
          <w:rPr>
            <w:rFonts w:ascii="Book Antiqua" w:hAnsi="Book Antiqua"/>
            <w:color w:val="000000" w:themeColor="text1"/>
            <w:sz w:val="24"/>
            <w:szCs w:val="24"/>
            <w:lang w:val="en-US"/>
          </w:rPr>
          <w:delText></w:delText>
        </w:r>
        <w:r w:rsidR="00454D1F" w:rsidRPr="00A0129A" w:rsidDel="00821C53">
          <w:rPr>
            <w:rFonts w:ascii="Book Antiqua" w:hAnsi="Book Antiqua"/>
            <w:color w:val="000000" w:themeColor="text1"/>
            <w:sz w:val="24"/>
            <w:szCs w:val="24"/>
            <w:lang w:val="en-US"/>
          </w:rPr>
          <w:delText></w:delText>
        </w:r>
        <w:r w:rsidR="00454D1F" w:rsidRPr="00A0129A" w:rsidDel="00821C53">
          <w:rPr>
            <w:rFonts w:ascii="Book Antiqua" w:hAnsi="Book Antiqua"/>
            <w:color w:val="000000" w:themeColor="text1"/>
            <w:sz w:val="24"/>
            <w:szCs w:val="24"/>
            <w:lang w:val="en-US"/>
          </w:rPr>
          <w:delText></w:delText>
        </w:r>
      </w:del>
      <w:r w:rsidRPr="00A0129A">
        <w:rPr>
          <w:rFonts w:ascii="Book Antiqua" w:hAnsi="Book Antiqua"/>
          <w:color w:val="000000" w:themeColor="text1"/>
          <w:sz w:val="24"/>
          <w:szCs w:val="24"/>
          <w:lang w:val="en-US"/>
        </w:rPr>
        <w:t xml:space="preserve">Transforming </w:t>
      </w:r>
      <w:r w:rsidR="006D2878" w:rsidRPr="00A0129A">
        <w:rPr>
          <w:rFonts w:ascii="Book Antiqua" w:hAnsi="Book Antiqua"/>
          <w:color w:val="000000" w:themeColor="text1"/>
          <w:sz w:val="24"/>
          <w:szCs w:val="24"/>
          <w:lang w:val="en-US"/>
        </w:rPr>
        <w:t>growth factor</w:t>
      </w:r>
      <w:r w:rsidR="00454D1F" w:rsidRPr="00A0129A">
        <w:rPr>
          <w:rFonts w:ascii="Book Antiqua" w:hAnsi="Book Antiqua"/>
          <w:color w:val="000000" w:themeColor="text1"/>
          <w:sz w:val="24"/>
          <w:szCs w:val="24"/>
          <w:lang w:val="en-US"/>
        </w:rPr>
        <w:t>-</w:t>
      </w:r>
      <w:ins w:id="302" w:author="Autor">
        <w:r w:rsidR="00821C53" w:rsidRPr="00A0129A">
          <w:rPr>
            <w:rFonts w:ascii="Book Antiqua" w:hAnsi="Book Antiqua"/>
            <w:color w:val="000000" w:themeColor="text1"/>
            <w:sz w:val="24"/>
            <w:szCs w:val="24"/>
            <w:lang w:val="en-US"/>
          </w:rPr>
          <w:sym w:font="Symbol" w:char="F062"/>
        </w:r>
      </w:ins>
      <w:del w:id="303" w:author="Autor">
        <w:r w:rsidR="00454D1F" w:rsidRPr="00A0129A" w:rsidDel="00821C53">
          <w:rPr>
            <w:rFonts w:ascii="Book Antiqua" w:hAnsi="Book Antiqua"/>
            <w:color w:val="000000" w:themeColor="text1"/>
            <w:sz w:val="24"/>
            <w:szCs w:val="24"/>
            <w:lang w:val="en-US"/>
          </w:rPr>
          <w:delText></w:delText>
        </w:r>
      </w:del>
      <w:r w:rsidRPr="00A0129A">
        <w:rPr>
          <w:rFonts w:ascii="Book Antiqua" w:hAnsi="Book Antiqua"/>
          <w:color w:val="000000" w:themeColor="text1"/>
          <w:sz w:val="24"/>
          <w:szCs w:val="24"/>
          <w:lang w:val="en-US"/>
        </w:rPr>
        <w:t xml:space="preserve">; </w:t>
      </w:r>
      <w:r w:rsidR="006D2878" w:rsidRPr="00A0129A">
        <w:rPr>
          <w:rFonts w:ascii="Book Antiqua" w:hAnsi="Book Antiqua"/>
          <w:color w:val="000000" w:themeColor="text1"/>
          <w:sz w:val="24"/>
          <w:szCs w:val="24"/>
          <w:lang w:val="en-US"/>
        </w:rPr>
        <w:t>IDO</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Indoleamine</w:t>
      </w:r>
      <w:r w:rsidR="006D2878" w:rsidRPr="00A0129A">
        <w:rPr>
          <w:rFonts w:ascii="Book Antiqua" w:hAnsi="Book Antiqua"/>
          <w:color w:val="000000" w:themeColor="text1"/>
          <w:sz w:val="24"/>
          <w:szCs w:val="24"/>
          <w:lang w:val="en-US"/>
        </w:rPr>
        <w:t>-2</w:t>
      </w:r>
      <w:proofErr w:type="gramStart"/>
      <w:r w:rsidR="006D2878" w:rsidRPr="00A0129A">
        <w:rPr>
          <w:rFonts w:ascii="Book Antiqua" w:hAnsi="Book Antiqua"/>
          <w:color w:val="000000" w:themeColor="text1"/>
          <w:sz w:val="24"/>
          <w:szCs w:val="24"/>
          <w:lang w:val="en-US"/>
        </w:rPr>
        <w:t>,3</w:t>
      </w:r>
      <w:proofErr w:type="gramEnd"/>
      <w:r w:rsidR="006D2878" w:rsidRPr="00A0129A">
        <w:rPr>
          <w:rFonts w:ascii="Book Antiqua" w:hAnsi="Book Antiqua"/>
          <w:color w:val="000000" w:themeColor="text1"/>
          <w:sz w:val="24"/>
          <w:szCs w:val="24"/>
          <w:lang w:val="en-US"/>
        </w:rPr>
        <w:t>-dioxygena</w:t>
      </w:r>
      <w:r w:rsidR="00B70AE4" w:rsidRPr="00A0129A">
        <w:rPr>
          <w:rFonts w:ascii="Book Antiqua" w:hAnsi="Book Antiqua"/>
          <w:color w:val="000000" w:themeColor="text1"/>
          <w:sz w:val="24"/>
          <w:szCs w:val="24"/>
          <w:lang w:val="en-US"/>
        </w:rPr>
        <w:t>se</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IL-6</w:t>
      </w:r>
      <w:r w:rsidRPr="00A0129A">
        <w:rPr>
          <w:rFonts w:ascii="Book Antiqua" w:hAnsi="Book Antiqua"/>
          <w:color w:val="000000" w:themeColor="text1"/>
          <w:sz w:val="24"/>
          <w:szCs w:val="24"/>
          <w:lang w:val="en-US"/>
        </w:rPr>
        <w:t>:</w:t>
      </w:r>
      <w:r w:rsidR="006D2878" w:rsidRPr="00A0129A">
        <w:rPr>
          <w:rFonts w:ascii="Book Antiqua" w:hAnsi="Book Antiqua"/>
          <w:color w:val="000000" w:themeColor="text1"/>
          <w:sz w:val="24"/>
          <w:szCs w:val="24"/>
          <w:lang w:val="en-US"/>
        </w:rPr>
        <w:t xml:space="preserve"> </w:t>
      </w:r>
      <w:r w:rsidRPr="00A0129A">
        <w:rPr>
          <w:rFonts w:ascii="Book Antiqua" w:hAnsi="Book Antiqua"/>
          <w:color w:val="000000" w:themeColor="text1"/>
          <w:sz w:val="24"/>
          <w:szCs w:val="24"/>
          <w:lang w:val="en-US"/>
        </w:rPr>
        <w:t>Interleukin</w:t>
      </w:r>
      <w:r w:rsidR="006D2878" w:rsidRPr="00A0129A">
        <w:rPr>
          <w:rFonts w:ascii="Book Antiqua" w:hAnsi="Book Antiqua"/>
          <w:color w:val="000000" w:themeColor="text1"/>
          <w:sz w:val="24"/>
          <w:szCs w:val="24"/>
          <w:lang w:val="en-US"/>
        </w:rPr>
        <w:t>-6.</w:t>
      </w:r>
    </w:p>
    <w:p w14:paraId="7C393383" w14:textId="77777777" w:rsidR="00BC3AAD" w:rsidRPr="00A0129A" w:rsidRDefault="00BC3AAD"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br w:type="page"/>
      </w:r>
    </w:p>
    <w:p w14:paraId="354AC209" w14:textId="77777777" w:rsidR="00BC3AAD" w:rsidRPr="00A0129A" w:rsidRDefault="00BC3AAD"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noProof/>
          <w:color w:val="000000" w:themeColor="text1"/>
          <w:sz w:val="24"/>
          <w:szCs w:val="24"/>
        </w:rPr>
        <w:drawing>
          <wp:inline distT="0" distB="0" distL="0" distR="0" wp14:anchorId="7B21069B" wp14:editId="3D075062">
            <wp:extent cx="4919980" cy="1948815"/>
            <wp:effectExtent l="0" t="0" r="0" b="0"/>
            <wp:docPr id="1" name="Obrázek 1" descr="C:\Users\Bára\Documents\dokumenty\VH-obrázky+grafy\článek sítnice 2019\Fig 2.jpg"/>
            <wp:cNvGraphicFramePr/>
            <a:graphic xmlns:a="http://schemas.openxmlformats.org/drawingml/2006/main">
              <a:graphicData uri="http://schemas.openxmlformats.org/drawingml/2006/picture">
                <pic:pic xmlns:pic="http://schemas.openxmlformats.org/drawingml/2006/picture">
                  <pic:nvPicPr>
                    <pic:cNvPr id="1" name="Obrázek 1" descr="C:\Users\Bára\Documents\dokumenty\VH-obrázky+grafy\článek sítnice 2019\Fig 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9980" cy="1948815"/>
                    </a:xfrm>
                    <a:prstGeom prst="rect">
                      <a:avLst/>
                    </a:prstGeom>
                    <a:noFill/>
                    <a:ln>
                      <a:noFill/>
                    </a:ln>
                  </pic:spPr>
                </pic:pic>
              </a:graphicData>
            </a:graphic>
          </wp:inline>
        </w:drawing>
      </w:r>
    </w:p>
    <w:p w14:paraId="0FF9F507" w14:textId="14E92ED4" w:rsidR="00FB6972" w:rsidRPr="00A0129A" w:rsidRDefault="00A42EFC"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b/>
          <w:color w:val="000000" w:themeColor="text1"/>
          <w:sz w:val="24"/>
          <w:szCs w:val="24"/>
          <w:lang w:val="en-US"/>
        </w:rPr>
        <w:t>Figure</w:t>
      </w:r>
      <w:r w:rsidR="00FB6972" w:rsidRPr="00A0129A">
        <w:rPr>
          <w:rFonts w:ascii="Book Antiqua" w:hAnsi="Book Antiqua"/>
          <w:b/>
          <w:color w:val="000000" w:themeColor="text1"/>
          <w:sz w:val="24"/>
          <w:szCs w:val="24"/>
          <w:lang w:val="en-US"/>
        </w:rPr>
        <w:t xml:space="preserve"> </w:t>
      </w:r>
      <w:r w:rsidR="00FE65E9" w:rsidRPr="00A0129A">
        <w:rPr>
          <w:rFonts w:ascii="Book Antiqua" w:hAnsi="Book Antiqua"/>
          <w:b/>
          <w:color w:val="000000" w:themeColor="text1"/>
          <w:sz w:val="24"/>
          <w:szCs w:val="24"/>
          <w:lang w:val="en-US"/>
        </w:rPr>
        <w:t>2</w:t>
      </w:r>
      <w:r w:rsidR="00FB6972" w:rsidRPr="00A0129A">
        <w:rPr>
          <w:rFonts w:ascii="Book Antiqua" w:hAnsi="Book Antiqua"/>
          <w:color w:val="000000" w:themeColor="text1"/>
          <w:sz w:val="24"/>
          <w:szCs w:val="24"/>
          <w:lang w:val="en-US"/>
        </w:rPr>
        <w:t xml:space="preserve"> </w:t>
      </w:r>
      <w:r w:rsidR="00FB6972" w:rsidRPr="002F6A55">
        <w:rPr>
          <w:rFonts w:ascii="Book Antiqua" w:hAnsi="Book Antiqua"/>
          <w:b/>
          <w:bCs/>
          <w:color w:val="000000" w:themeColor="text1"/>
          <w:sz w:val="24"/>
          <w:szCs w:val="24"/>
          <w:lang w:val="en-US"/>
          <w:rPrChange w:id="304" w:author="Autor">
            <w:rPr>
              <w:rFonts w:ascii="Book Antiqua" w:hAnsi="Book Antiqua"/>
              <w:sz w:val="24"/>
              <w:szCs w:val="24"/>
              <w:lang w:val="en-US"/>
            </w:rPr>
          </w:rPrChange>
        </w:rPr>
        <w:t xml:space="preserve">Expression of genes for </w:t>
      </w:r>
      <w:proofErr w:type="spellStart"/>
      <w:r w:rsidR="00FB6972" w:rsidRPr="002F6A55">
        <w:rPr>
          <w:rFonts w:ascii="Book Antiqua" w:hAnsi="Book Antiqua"/>
          <w:b/>
          <w:bCs/>
          <w:color w:val="000000" w:themeColor="text1"/>
          <w:sz w:val="24"/>
          <w:szCs w:val="24"/>
          <w:lang w:val="en-US"/>
          <w:rPrChange w:id="305" w:author="Autor">
            <w:rPr>
              <w:rFonts w:ascii="Book Antiqua" w:hAnsi="Book Antiqua"/>
              <w:sz w:val="24"/>
              <w:szCs w:val="24"/>
              <w:lang w:val="en-US"/>
            </w:rPr>
          </w:rPrChange>
        </w:rPr>
        <w:t>immunoregulatory</w:t>
      </w:r>
      <w:proofErr w:type="spellEnd"/>
      <w:r w:rsidR="00FB6972" w:rsidRPr="002F6A55">
        <w:rPr>
          <w:rFonts w:ascii="Book Antiqua" w:hAnsi="Book Antiqua"/>
          <w:b/>
          <w:bCs/>
          <w:color w:val="000000" w:themeColor="text1"/>
          <w:sz w:val="24"/>
          <w:szCs w:val="24"/>
          <w:lang w:val="en-US"/>
          <w:rPrChange w:id="306" w:author="Autor">
            <w:rPr>
              <w:rFonts w:ascii="Book Antiqua" w:hAnsi="Book Antiqua"/>
              <w:sz w:val="24"/>
              <w:szCs w:val="24"/>
              <w:lang w:val="en-US"/>
            </w:rPr>
          </w:rPrChange>
        </w:rPr>
        <w:t xml:space="preserve"> molecules and growth factors in the retina after intravitreal injection of pro</w:t>
      </w:r>
      <w:r w:rsidR="005623EA" w:rsidRPr="002F6A55">
        <w:rPr>
          <w:rFonts w:ascii="Book Antiqua" w:hAnsi="Book Antiqua"/>
          <w:b/>
          <w:bCs/>
          <w:color w:val="000000" w:themeColor="text1"/>
          <w:sz w:val="24"/>
          <w:szCs w:val="24"/>
          <w:lang w:val="en-US"/>
          <w:rPrChange w:id="307" w:author="Autor">
            <w:rPr>
              <w:rFonts w:ascii="Book Antiqua" w:hAnsi="Book Antiqua"/>
              <w:sz w:val="24"/>
              <w:szCs w:val="24"/>
              <w:lang w:val="en-US"/>
            </w:rPr>
          </w:rPrChange>
        </w:rPr>
        <w:t>-</w:t>
      </w:r>
      <w:r w:rsidR="00FB6972" w:rsidRPr="002F6A55">
        <w:rPr>
          <w:rFonts w:ascii="Book Antiqua" w:hAnsi="Book Antiqua"/>
          <w:b/>
          <w:bCs/>
          <w:color w:val="000000" w:themeColor="text1"/>
          <w:sz w:val="24"/>
          <w:szCs w:val="24"/>
          <w:lang w:val="en-US"/>
          <w:rPrChange w:id="308" w:author="Autor">
            <w:rPr>
              <w:rFonts w:ascii="Book Antiqua" w:hAnsi="Book Antiqua"/>
              <w:sz w:val="24"/>
              <w:szCs w:val="24"/>
              <w:lang w:val="en-US"/>
            </w:rPr>
          </w:rPrChange>
        </w:rPr>
        <w:t>inflammatory cytokines.</w:t>
      </w:r>
      <w:r w:rsidR="008B5054" w:rsidRPr="002F6A55">
        <w:rPr>
          <w:rFonts w:ascii="Book Antiqua" w:hAnsi="Book Antiqua"/>
          <w:b/>
          <w:bCs/>
          <w:color w:val="000000" w:themeColor="text1"/>
          <w:sz w:val="24"/>
          <w:szCs w:val="24"/>
          <w:lang w:val="en-US"/>
          <w:rPrChange w:id="309" w:author="Autor">
            <w:rPr>
              <w:rFonts w:ascii="Book Antiqua" w:hAnsi="Book Antiqua"/>
              <w:sz w:val="24"/>
              <w:szCs w:val="24"/>
              <w:lang w:val="en-US"/>
            </w:rPr>
          </w:rPrChange>
        </w:rPr>
        <w:t xml:space="preserve"> </w:t>
      </w:r>
      <w:r w:rsidR="006F601A" w:rsidRPr="00A0129A">
        <w:rPr>
          <w:rFonts w:ascii="Book Antiqua" w:hAnsi="Book Antiqua"/>
          <w:color w:val="000000" w:themeColor="text1"/>
          <w:sz w:val="24"/>
          <w:szCs w:val="24"/>
          <w:lang w:val="en-US"/>
        </w:rPr>
        <w:t>Mice</w:t>
      </w:r>
      <w:r w:rsidR="00F72008" w:rsidRPr="00A0129A">
        <w:rPr>
          <w:rFonts w:ascii="Book Antiqua" w:hAnsi="Book Antiqua"/>
          <w:color w:val="000000" w:themeColor="text1"/>
          <w:sz w:val="24"/>
          <w:szCs w:val="24"/>
          <w:lang w:val="en-US"/>
        </w:rPr>
        <w:t xml:space="preserve"> were injected </w:t>
      </w:r>
      <w:del w:id="310" w:author="Autor">
        <w:r w:rsidR="00F72008" w:rsidRPr="00A0129A" w:rsidDel="00E05D7D">
          <w:rPr>
            <w:rFonts w:ascii="Book Antiqua" w:hAnsi="Book Antiqua"/>
            <w:color w:val="000000" w:themeColor="text1"/>
            <w:sz w:val="24"/>
            <w:szCs w:val="24"/>
            <w:lang w:val="en-US"/>
          </w:rPr>
          <w:delText>intravitrealy</w:delText>
        </w:r>
      </w:del>
      <w:proofErr w:type="spellStart"/>
      <w:ins w:id="311" w:author="Autor">
        <w:r w:rsidR="00E05D7D" w:rsidRPr="00A0129A">
          <w:rPr>
            <w:rFonts w:ascii="Book Antiqua" w:hAnsi="Book Antiqua"/>
            <w:color w:val="000000" w:themeColor="text1"/>
            <w:sz w:val="24"/>
            <w:szCs w:val="24"/>
            <w:lang w:val="en-US"/>
          </w:rPr>
          <w:t>intravitreally</w:t>
        </w:r>
      </w:ins>
      <w:proofErr w:type="spellEnd"/>
      <w:r w:rsidR="00F72008" w:rsidRPr="00A0129A">
        <w:rPr>
          <w:rFonts w:ascii="Book Antiqua" w:hAnsi="Book Antiqua"/>
          <w:color w:val="000000" w:themeColor="text1"/>
          <w:sz w:val="24"/>
          <w:szCs w:val="24"/>
          <w:lang w:val="en-US"/>
        </w:rPr>
        <w:t xml:space="preserve"> with pro</w:t>
      </w:r>
      <w:r w:rsidR="008B5054" w:rsidRPr="00A0129A">
        <w:rPr>
          <w:rFonts w:ascii="Book Antiqua" w:hAnsi="Book Antiqua"/>
          <w:color w:val="000000" w:themeColor="text1"/>
          <w:sz w:val="24"/>
          <w:szCs w:val="24"/>
          <w:lang w:val="en-US"/>
        </w:rPr>
        <w:t>-</w:t>
      </w:r>
      <w:r w:rsidR="00F72008" w:rsidRPr="00A0129A">
        <w:rPr>
          <w:rFonts w:ascii="Book Antiqua" w:hAnsi="Book Antiqua"/>
          <w:color w:val="000000" w:themeColor="text1"/>
          <w:sz w:val="24"/>
          <w:szCs w:val="24"/>
          <w:lang w:val="en-US"/>
        </w:rPr>
        <w:t xml:space="preserve">inflammatory cytokines </w:t>
      </w:r>
      <w:bookmarkStart w:id="312" w:name="_Hlk89969"/>
      <w:r w:rsidR="00F72008" w:rsidRPr="00A0129A">
        <w:rPr>
          <w:rFonts w:ascii="Book Antiqua" w:hAnsi="Book Antiqua"/>
          <w:color w:val="000000" w:themeColor="text1"/>
          <w:sz w:val="24"/>
          <w:szCs w:val="24"/>
          <w:lang w:val="en-US"/>
        </w:rPr>
        <w:t>IL-l</w:t>
      </w:r>
      <w:ins w:id="313" w:author="Autor">
        <w:r w:rsidR="00AA0BC5" w:rsidRPr="00A0129A">
          <w:rPr>
            <w:rFonts w:ascii="Book Antiqua" w:hAnsi="Book Antiqua"/>
            <w:color w:val="000000" w:themeColor="text1"/>
            <w:sz w:val="24"/>
            <w:szCs w:val="24"/>
            <w:lang w:val="en-US"/>
          </w:rPr>
          <w:sym w:font="Symbol" w:char="F061"/>
        </w:r>
      </w:ins>
      <w:del w:id="314" w:author="Autor">
        <w:r w:rsidR="00BC3AAD" w:rsidRPr="00A0129A" w:rsidDel="00AA0BC5">
          <w:rPr>
            <w:rFonts w:ascii="Book Antiqua" w:hAnsi="Book Antiqua"/>
            <w:color w:val="000000" w:themeColor="text1"/>
            <w:sz w:val="24"/>
            <w:szCs w:val="24"/>
            <w:lang w:val="en-US"/>
          </w:rPr>
          <w:delText></w:delText>
        </w:r>
      </w:del>
      <w:r w:rsidR="00F72008" w:rsidRPr="00A0129A">
        <w:rPr>
          <w:rFonts w:ascii="Book Antiqua" w:hAnsi="Book Antiqua"/>
          <w:color w:val="000000" w:themeColor="text1"/>
          <w:sz w:val="24"/>
          <w:szCs w:val="24"/>
          <w:lang w:val="en-US"/>
        </w:rPr>
        <w:t>,</w:t>
      </w:r>
      <w:r w:rsidR="00910AC9" w:rsidRPr="00A0129A">
        <w:rPr>
          <w:rFonts w:ascii="Book Antiqua" w:hAnsi="Book Antiqua"/>
          <w:color w:val="000000" w:themeColor="text1"/>
          <w:sz w:val="24"/>
          <w:szCs w:val="24"/>
          <w:lang w:val="en-US"/>
        </w:rPr>
        <w:t xml:space="preserve"> </w:t>
      </w:r>
      <w:commentRangeStart w:id="315"/>
      <w:r w:rsidR="00910AC9" w:rsidRPr="00A0129A">
        <w:rPr>
          <w:rFonts w:ascii="Book Antiqua" w:hAnsi="Book Antiqua"/>
          <w:color w:val="000000" w:themeColor="text1"/>
          <w:sz w:val="24"/>
          <w:szCs w:val="24"/>
          <w:lang w:val="en-US"/>
        </w:rPr>
        <w:t>IFN</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316" w:author="Autor">
            <w:rPr>
              <w:rFonts w:ascii="Book Antiqua" w:hAnsi="Book Antiqua"/>
              <w:color w:val="000000" w:themeColor="text1"/>
              <w:sz w:val="24"/>
              <w:szCs w:val="24"/>
              <w:lang w:val="en-US"/>
            </w:rPr>
          </w:rPrChange>
        </w:rPr>
        <w:t></w:t>
      </w:r>
      <w:del w:id="317" w:author="Autor">
        <w:r w:rsidR="00454D1F" w:rsidRPr="0077799E" w:rsidDel="0077799E">
          <w:rPr>
            <w:rFonts w:ascii="Symbol" w:hAnsi="Symbol"/>
            <w:color w:val="000000" w:themeColor="text1"/>
            <w:sz w:val="24"/>
            <w:szCs w:val="24"/>
            <w:lang w:val="en-US"/>
            <w:rPrChange w:id="318" w:author="Autor">
              <w:rPr>
                <w:rFonts w:ascii="Book Antiqua" w:hAnsi="Book Antiqua"/>
                <w:color w:val="000000" w:themeColor="text1"/>
                <w:sz w:val="24"/>
                <w:szCs w:val="24"/>
                <w:lang w:val="en-US"/>
              </w:rPr>
            </w:rPrChange>
          </w:rPr>
          <w:delText></w:delText>
        </w:r>
      </w:del>
      <w:ins w:id="319" w:author="Autor">
        <w:r w:rsidR="00821C53" w:rsidRPr="0077799E">
          <w:rPr>
            <w:rFonts w:ascii="Symbol" w:hAnsi="Symbol"/>
            <w:color w:val="000000" w:themeColor="text1"/>
            <w:sz w:val="24"/>
            <w:szCs w:val="24"/>
            <w:lang w:val="en-US"/>
            <w:rPrChange w:id="320" w:author="Autor">
              <w:rPr>
                <w:rFonts w:ascii="Book Antiqua" w:hAnsi="Book Antiqua"/>
                <w:color w:val="000000" w:themeColor="text1"/>
                <w:sz w:val="24"/>
                <w:szCs w:val="24"/>
                <w:lang w:val="en-US"/>
              </w:rPr>
            </w:rPrChange>
          </w:rPr>
          <w:t xml:space="preserve"> </w:t>
        </w:r>
        <w:commentRangeEnd w:id="315"/>
        <w:r w:rsidR="00821C53" w:rsidRPr="0077799E">
          <w:rPr>
            <w:rStyle w:val="Odkaznakoment"/>
            <w:rFonts w:ascii="Symbol" w:hAnsi="Symbol"/>
            <w:color w:val="000000" w:themeColor="text1"/>
            <w:sz w:val="24"/>
            <w:szCs w:val="24"/>
            <w:lang w:val="en-US"/>
            <w:rPrChange w:id="321" w:author="Autor">
              <w:rPr>
                <w:rStyle w:val="Odkaznakoment"/>
                <w:color w:val="000000" w:themeColor="text1"/>
                <w:sz w:val="24"/>
                <w:szCs w:val="24"/>
                <w:lang w:val="en-US"/>
              </w:rPr>
            </w:rPrChange>
          </w:rPr>
          <w:commentReference w:id="315"/>
        </w:r>
        <w:r w:rsidR="0077799E">
          <w:rPr>
            <w:rFonts w:ascii="Symbol" w:hAnsi="Symbol"/>
            <w:color w:val="000000" w:themeColor="text1"/>
            <w:sz w:val="24"/>
            <w:szCs w:val="24"/>
            <w:lang w:val="en-US"/>
          </w:rPr>
          <w:t></w:t>
        </w:r>
      </w:ins>
      <w:r w:rsidR="00910AC9" w:rsidRPr="00A0129A">
        <w:rPr>
          <w:rFonts w:ascii="Book Antiqua" w:hAnsi="Book Antiqua"/>
          <w:color w:val="000000" w:themeColor="text1"/>
          <w:sz w:val="24"/>
          <w:szCs w:val="24"/>
          <w:lang w:val="en-US"/>
        </w:rPr>
        <w:t xml:space="preserve">and </w:t>
      </w:r>
      <w:r w:rsidR="00F72008" w:rsidRPr="00A0129A">
        <w:rPr>
          <w:rFonts w:ascii="Book Antiqua" w:hAnsi="Book Antiqua"/>
          <w:color w:val="000000" w:themeColor="text1"/>
          <w:sz w:val="24"/>
          <w:szCs w:val="24"/>
          <w:lang w:val="en-US"/>
        </w:rPr>
        <w:t>TNF</w:t>
      </w:r>
      <w:bookmarkEnd w:id="312"/>
      <w:ins w:id="322" w:author="Autor">
        <w:r w:rsidR="00AA0BC5" w:rsidRPr="00A0129A">
          <w:rPr>
            <w:rFonts w:ascii="Book Antiqua" w:hAnsi="Book Antiqua"/>
            <w:color w:val="000000" w:themeColor="text1"/>
            <w:sz w:val="24"/>
            <w:szCs w:val="24"/>
            <w:lang w:val="en-US"/>
          </w:rPr>
          <w:t>-</w:t>
        </w:r>
        <w:r w:rsidR="00AA0BC5" w:rsidRPr="00A0129A">
          <w:rPr>
            <w:rFonts w:ascii="Book Antiqua" w:hAnsi="Book Antiqua"/>
            <w:color w:val="000000" w:themeColor="text1"/>
            <w:sz w:val="24"/>
            <w:szCs w:val="24"/>
            <w:lang w:val="en-US"/>
          </w:rPr>
          <w:sym w:font="Symbol" w:char="F061"/>
        </w:r>
        <w:r w:rsidR="00AA0BC5" w:rsidRPr="00A0129A">
          <w:rPr>
            <w:rFonts w:ascii="Book Antiqua" w:hAnsi="Book Antiqua"/>
            <w:color w:val="000000" w:themeColor="text1"/>
            <w:sz w:val="24"/>
            <w:szCs w:val="24"/>
            <w:lang w:val="en-US"/>
          </w:rPr>
          <w:t xml:space="preserve"> (</w:t>
        </w:r>
      </w:ins>
      <w:del w:id="323" w:author="Auto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del>
      <w:r w:rsidR="00910AC9" w:rsidRPr="00A0129A">
        <w:rPr>
          <w:rFonts w:ascii="Book Antiqua" w:hAnsi="Book Antiqua"/>
          <w:color w:val="000000" w:themeColor="text1"/>
          <w:sz w:val="24"/>
          <w:szCs w:val="24"/>
          <w:lang w:val="en-US"/>
        </w:rPr>
        <w:t>10 ng of</w:t>
      </w:r>
      <w:r w:rsidR="008B5054" w:rsidRPr="00A0129A">
        <w:rPr>
          <w:rFonts w:ascii="Book Antiqua" w:hAnsi="Book Antiqua"/>
          <w:color w:val="000000" w:themeColor="text1"/>
          <w:sz w:val="24"/>
          <w:szCs w:val="24"/>
          <w:lang w:val="en-US"/>
        </w:rPr>
        <w:t xml:space="preserve"> </w:t>
      </w:r>
      <w:r w:rsidR="00910AC9" w:rsidRPr="00A0129A">
        <w:rPr>
          <w:rFonts w:ascii="Book Antiqua" w:hAnsi="Book Antiqua"/>
          <w:color w:val="000000" w:themeColor="text1"/>
          <w:sz w:val="24"/>
          <w:szCs w:val="24"/>
          <w:lang w:val="en-US"/>
        </w:rPr>
        <w:t>each,</w:t>
      </w:r>
      <w:r w:rsidR="00F72008" w:rsidRPr="00A0129A">
        <w:rPr>
          <w:rFonts w:ascii="Book Antiqua" w:hAnsi="Book Antiqua"/>
          <w:color w:val="000000" w:themeColor="text1"/>
          <w:sz w:val="24"/>
          <w:szCs w:val="24"/>
          <w:lang w:val="en-US"/>
        </w:rPr>
        <w:t xml:space="preserve"> in a</w:t>
      </w:r>
      <w:r w:rsidR="00910AC9" w:rsidRPr="00A0129A">
        <w:rPr>
          <w:rFonts w:ascii="Book Antiqua" w:hAnsi="Book Antiqua"/>
          <w:color w:val="000000" w:themeColor="text1"/>
          <w:sz w:val="24"/>
          <w:szCs w:val="24"/>
          <w:lang w:val="en-US"/>
        </w:rPr>
        <w:t xml:space="preserve"> total</w:t>
      </w:r>
      <w:r w:rsidR="00F72008" w:rsidRPr="00A0129A">
        <w:rPr>
          <w:rFonts w:ascii="Book Antiqua" w:hAnsi="Book Antiqua"/>
          <w:color w:val="000000" w:themeColor="text1"/>
          <w:sz w:val="24"/>
          <w:szCs w:val="24"/>
          <w:lang w:val="en-US"/>
        </w:rPr>
        <w:t xml:space="preserve"> </w:t>
      </w:r>
      <w:del w:id="324" w:author="Autor">
        <w:r w:rsidR="00F72008" w:rsidRPr="00A0129A" w:rsidDel="00AD3E57">
          <w:rPr>
            <w:rFonts w:ascii="Book Antiqua" w:hAnsi="Book Antiqua"/>
            <w:color w:val="000000" w:themeColor="text1"/>
            <w:sz w:val="24"/>
            <w:szCs w:val="24"/>
            <w:lang w:val="en-US"/>
          </w:rPr>
          <w:delText>volune</w:delText>
        </w:r>
      </w:del>
      <w:ins w:id="325" w:author="Autor">
        <w:r w:rsidR="00AD3E57" w:rsidRPr="00A0129A">
          <w:rPr>
            <w:rFonts w:ascii="Book Antiqua" w:hAnsi="Book Antiqua"/>
            <w:color w:val="000000" w:themeColor="text1"/>
            <w:sz w:val="24"/>
            <w:szCs w:val="24"/>
            <w:lang w:val="en-US"/>
          </w:rPr>
          <w:t>volume</w:t>
        </w:r>
      </w:ins>
      <w:r w:rsidR="00F72008" w:rsidRPr="00A0129A">
        <w:rPr>
          <w:rFonts w:ascii="Book Antiqua" w:hAnsi="Book Antiqua"/>
          <w:color w:val="000000" w:themeColor="text1"/>
          <w:sz w:val="24"/>
          <w:szCs w:val="24"/>
          <w:lang w:val="en-US"/>
        </w:rPr>
        <w:t xml:space="preserve"> of </w:t>
      </w:r>
      <w:r w:rsidR="00910AC9" w:rsidRPr="00A0129A">
        <w:rPr>
          <w:rFonts w:ascii="Book Antiqua" w:hAnsi="Book Antiqua"/>
          <w:color w:val="000000" w:themeColor="text1"/>
          <w:sz w:val="24"/>
          <w:szCs w:val="24"/>
          <w:lang w:val="en-US"/>
        </w:rPr>
        <w:t>4</w:t>
      </w:r>
      <w:r w:rsidR="00F72008" w:rsidRPr="00A0129A">
        <w:rPr>
          <w:rFonts w:ascii="Book Antiqua" w:hAnsi="Book Antiqua"/>
          <w:color w:val="000000" w:themeColor="text1"/>
          <w:sz w:val="24"/>
          <w:szCs w:val="24"/>
          <w:lang w:val="en-US"/>
        </w:rPr>
        <w:t xml:space="preserve"> </w:t>
      </w:r>
      <w:proofErr w:type="spellStart"/>
      <w:r w:rsidR="00E02C7F" w:rsidRPr="00A0129A">
        <w:rPr>
          <w:rFonts w:ascii="Book Antiqua" w:hAnsi="Book Antiqua"/>
          <w:color w:val="000000" w:themeColor="text1"/>
          <w:sz w:val="24"/>
          <w:szCs w:val="24"/>
          <w:lang w:val="en-US" w:eastAsia="zh-CN"/>
        </w:rPr>
        <w:t>μ</w:t>
      </w:r>
      <w:r w:rsidR="00E02C7F" w:rsidRPr="00A0129A">
        <w:rPr>
          <w:rFonts w:ascii="Book Antiqua" w:hAnsi="Book Antiqua"/>
          <w:color w:val="000000" w:themeColor="text1"/>
          <w:sz w:val="24"/>
          <w:szCs w:val="24"/>
          <w:lang w:val="en-US"/>
        </w:rPr>
        <w:t>L</w:t>
      </w:r>
      <w:proofErr w:type="spellEnd"/>
      <w:r w:rsidR="00F72008" w:rsidRPr="00A0129A">
        <w:rPr>
          <w:rFonts w:ascii="Book Antiqua" w:hAnsi="Book Antiqua"/>
          <w:color w:val="000000" w:themeColor="text1"/>
          <w:sz w:val="24"/>
          <w:szCs w:val="24"/>
          <w:lang w:val="en-US"/>
        </w:rPr>
        <w:t>)</w:t>
      </w:r>
      <w:ins w:id="326" w:author="Autor">
        <w:r w:rsidR="00AA0BC5" w:rsidRPr="00A0129A">
          <w:rPr>
            <w:rFonts w:ascii="Book Antiqua" w:hAnsi="Book Antiqua"/>
            <w:color w:val="000000" w:themeColor="text1"/>
            <w:sz w:val="24"/>
            <w:szCs w:val="24"/>
            <w:lang w:val="en-US"/>
          </w:rPr>
          <w:t>,</w:t>
        </w:r>
      </w:ins>
      <w:r w:rsidR="00F72008" w:rsidRPr="00A0129A">
        <w:rPr>
          <w:rFonts w:ascii="Book Antiqua" w:hAnsi="Book Antiqua"/>
          <w:color w:val="000000" w:themeColor="text1"/>
          <w:sz w:val="24"/>
          <w:szCs w:val="24"/>
          <w:lang w:val="en-US"/>
        </w:rPr>
        <w:t xml:space="preserve"> and </w:t>
      </w:r>
      <w:r w:rsidR="002979E3" w:rsidRPr="00A0129A">
        <w:rPr>
          <w:rFonts w:ascii="Book Antiqua" w:hAnsi="Book Antiqua"/>
          <w:color w:val="000000" w:themeColor="text1"/>
          <w:sz w:val="24"/>
          <w:szCs w:val="24"/>
          <w:lang w:val="en-US"/>
        </w:rPr>
        <w:t xml:space="preserve">the </w:t>
      </w:r>
      <w:r w:rsidR="00F72008" w:rsidRPr="00A0129A">
        <w:rPr>
          <w:rFonts w:ascii="Book Antiqua" w:hAnsi="Book Antiqua"/>
          <w:color w:val="000000" w:themeColor="text1"/>
          <w:sz w:val="24"/>
          <w:szCs w:val="24"/>
          <w:lang w:val="en-US"/>
        </w:rPr>
        <w:t xml:space="preserve">retinas from the </w:t>
      </w:r>
      <w:r w:rsidR="00915EAF" w:rsidRPr="00A0129A">
        <w:rPr>
          <w:rFonts w:ascii="Book Antiqua" w:hAnsi="Book Antiqua"/>
          <w:color w:val="000000" w:themeColor="text1"/>
          <w:sz w:val="24"/>
          <w:szCs w:val="24"/>
          <w:lang w:val="en-US"/>
        </w:rPr>
        <w:t xml:space="preserve">control </w:t>
      </w:r>
      <w:r w:rsidR="00F72008" w:rsidRPr="00A0129A">
        <w:rPr>
          <w:rFonts w:ascii="Book Antiqua" w:hAnsi="Book Antiqua"/>
          <w:color w:val="000000" w:themeColor="text1"/>
          <w:sz w:val="24"/>
          <w:szCs w:val="24"/>
          <w:lang w:val="en-US"/>
        </w:rPr>
        <w:t xml:space="preserve">and </w:t>
      </w:r>
      <w:r w:rsidR="00915EAF" w:rsidRPr="00A0129A">
        <w:rPr>
          <w:rFonts w:ascii="Book Antiqua" w:hAnsi="Book Antiqua"/>
          <w:color w:val="000000" w:themeColor="text1"/>
          <w:sz w:val="24"/>
          <w:szCs w:val="24"/>
          <w:lang w:val="en-US"/>
        </w:rPr>
        <w:t>treated</w:t>
      </w:r>
      <w:r w:rsidR="00F72008" w:rsidRPr="00A0129A">
        <w:rPr>
          <w:rFonts w:ascii="Book Antiqua" w:hAnsi="Book Antiqua"/>
          <w:color w:val="000000" w:themeColor="text1"/>
          <w:sz w:val="24"/>
          <w:szCs w:val="24"/>
          <w:lang w:val="en-US"/>
        </w:rPr>
        <w:t xml:space="preserve"> eye</w:t>
      </w:r>
      <w:r w:rsidR="00915EAF" w:rsidRPr="00A0129A">
        <w:rPr>
          <w:rFonts w:ascii="Book Antiqua" w:hAnsi="Book Antiqua"/>
          <w:color w:val="000000" w:themeColor="text1"/>
          <w:sz w:val="24"/>
          <w:szCs w:val="24"/>
          <w:lang w:val="en-US"/>
        </w:rPr>
        <w:t>s</w:t>
      </w:r>
      <w:r w:rsidR="00F72008" w:rsidRPr="00A0129A">
        <w:rPr>
          <w:rFonts w:ascii="Book Antiqua" w:hAnsi="Book Antiqua"/>
          <w:color w:val="000000" w:themeColor="text1"/>
          <w:sz w:val="24"/>
          <w:szCs w:val="24"/>
          <w:lang w:val="en-US"/>
        </w:rPr>
        <w:t xml:space="preserve"> were harvested after </w:t>
      </w:r>
      <w:r w:rsidR="00910AC9" w:rsidRPr="00A0129A">
        <w:rPr>
          <w:rFonts w:ascii="Book Antiqua" w:hAnsi="Book Antiqua"/>
          <w:color w:val="000000" w:themeColor="text1"/>
          <w:sz w:val="24"/>
          <w:szCs w:val="24"/>
          <w:lang w:val="en-US"/>
        </w:rPr>
        <w:t>72</w:t>
      </w:r>
      <w:r w:rsidR="00F72008" w:rsidRPr="00A0129A">
        <w:rPr>
          <w:rFonts w:ascii="Book Antiqua" w:hAnsi="Book Antiqua"/>
          <w:color w:val="000000" w:themeColor="text1"/>
          <w:sz w:val="24"/>
          <w:szCs w:val="24"/>
          <w:lang w:val="en-US"/>
        </w:rPr>
        <w:t xml:space="preserve"> h. The expression of </w:t>
      </w:r>
      <w:r w:rsidR="00910AC9" w:rsidRPr="00A0129A">
        <w:rPr>
          <w:rFonts w:ascii="Book Antiqua" w:hAnsi="Book Antiqua"/>
          <w:color w:val="000000" w:themeColor="text1"/>
          <w:sz w:val="24"/>
          <w:szCs w:val="24"/>
          <w:lang w:val="en-US"/>
        </w:rPr>
        <w:t>g</w:t>
      </w:r>
      <w:r w:rsidR="00F72008" w:rsidRPr="00A0129A">
        <w:rPr>
          <w:rFonts w:ascii="Book Antiqua" w:hAnsi="Book Antiqua"/>
          <w:color w:val="000000" w:themeColor="text1"/>
          <w:sz w:val="24"/>
          <w:szCs w:val="24"/>
          <w:lang w:val="en-US"/>
        </w:rPr>
        <w:t xml:space="preserve">enes for </w:t>
      </w:r>
      <w:ins w:id="327" w:author="Autor">
        <w:r w:rsidR="00AA0BC5" w:rsidRPr="00A0129A">
          <w:rPr>
            <w:rFonts w:ascii="Book Antiqua" w:hAnsi="Book Antiqua"/>
            <w:color w:val="000000" w:themeColor="text1"/>
            <w:sz w:val="24"/>
            <w:szCs w:val="24"/>
            <w:lang w:val="en-US"/>
          </w:rPr>
          <w:t>IL-l</w:t>
        </w:r>
        <w:r w:rsidR="00AA0BC5" w:rsidRPr="00A0129A">
          <w:rPr>
            <w:rFonts w:ascii="Book Antiqua" w:hAnsi="Book Antiqua"/>
            <w:color w:val="000000" w:themeColor="text1"/>
            <w:sz w:val="24"/>
            <w:szCs w:val="24"/>
            <w:lang w:val="en-US"/>
          </w:rPr>
          <w:sym w:font="Symbol" w:char="F061"/>
        </w:r>
      </w:ins>
      <w:del w:id="328" w:author="Autor">
        <w:r w:rsidR="00F72008" w:rsidRPr="00A0129A" w:rsidDel="00AA0BC5">
          <w:rPr>
            <w:rFonts w:ascii="Book Antiqua" w:hAnsi="Book Antiqua"/>
            <w:color w:val="000000" w:themeColor="text1"/>
            <w:sz w:val="24"/>
            <w:szCs w:val="24"/>
            <w:lang w:val="en-US"/>
          </w:rPr>
          <w:delText>IL-</w:delText>
        </w:r>
        <w:r w:rsidR="00910AC9" w:rsidRPr="00A0129A" w:rsidDel="00AA0BC5">
          <w:rPr>
            <w:rFonts w:ascii="Book Antiqua" w:hAnsi="Book Antiqua"/>
            <w:color w:val="000000" w:themeColor="text1"/>
            <w:sz w:val="24"/>
            <w:szCs w:val="24"/>
            <w:lang w:val="en-US"/>
          </w:rPr>
          <w:delText>1</w:delText>
        </w:r>
        <w:r w:rsidR="00BC3AAD" w:rsidRPr="00A0129A" w:rsidDel="00AA0BC5">
          <w:rPr>
            <w:rFonts w:ascii="Book Antiqua" w:hAnsi="Book Antiqua"/>
            <w:color w:val="000000" w:themeColor="text1"/>
            <w:sz w:val="24"/>
            <w:szCs w:val="24"/>
            <w:lang w:val="en-US"/>
          </w:rPr>
          <w:delText></w:delText>
        </w:r>
      </w:del>
      <w:r w:rsidR="00F72008" w:rsidRPr="00A0129A">
        <w:rPr>
          <w:rFonts w:ascii="Book Antiqua" w:hAnsi="Book Antiqua"/>
          <w:color w:val="000000" w:themeColor="text1"/>
          <w:sz w:val="24"/>
          <w:szCs w:val="24"/>
          <w:lang w:val="en-US"/>
        </w:rPr>
        <w:t xml:space="preserve">, IL-6, </w:t>
      </w:r>
      <w:ins w:id="329" w:author="Autor">
        <w:r w:rsidR="00AA0BC5" w:rsidRPr="00A0129A">
          <w:rPr>
            <w:rFonts w:ascii="Book Antiqua" w:hAnsi="Book Antiqua"/>
            <w:color w:val="000000" w:themeColor="text1"/>
            <w:sz w:val="24"/>
            <w:szCs w:val="24"/>
            <w:lang w:val="en-US"/>
          </w:rPr>
          <w:t>TNF-</w:t>
        </w:r>
        <w:r w:rsidR="00AA0BC5" w:rsidRPr="00A0129A">
          <w:rPr>
            <w:rFonts w:ascii="Book Antiqua" w:hAnsi="Book Antiqua"/>
            <w:color w:val="000000" w:themeColor="text1"/>
            <w:sz w:val="24"/>
            <w:szCs w:val="24"/>
            <w:lang w:val="en-US"/>
          </w:rPr>
          <w:sym w:font="Symbol" w:char="F061"/>
        </w:r>
        <w:r w:rsidR="00AA0BC5" w:rsidRPr="00A0129A">
          <w:rPr>
            <w:rFonts w:ascii="Book Antiqua" w:hAnsi="Book Antiqua"/>
            <w:color w:val="000000" w:themeColor="text1"/>
            <w:sz w:val="24"/>
            <w:szCs w:val="24"/>
            <w:lang w:val="en-US"/>
          </w:rPr>
          <w:t xml:space="preserve"> </w:t>
        </w:r>
      </w:ins>
      <w:del w:id="330" w:author="Autor">
        <w:r w:rsidR="005623EA" w:rsidRPr="00A0129A" w:rsidDel="00AA0BC5">
          <w:rPr>
            <w:rFonts w:ascii="Book Antiqua" w:hAnsi="Book Antiqua"/>
            <w:color w:val="000000" w:themeColor="text1"/>
            <w:sz w:val="24"/>
            <w:szCs w:val="24"/>
            <w:lang w:val="en-US"/>
          </w:rPr>
          <w:delText>TNF</w:delText>
        </w:r>
        <w:r w:rsidR="00454D1F" w:rsidRPr="00A0129A" w:rsidDel="00AA0BC5">
          <w:rPr>
            <w:rFonts w:ascii="Book Antiqua" w:hAnsi="Book Antiqua"/>
            <w:color w:val="000000" w:themeColor="text1"/>
            <w:sz w:val="24"/>
            <w:szCs w:val="24"/>
            <w:lang w:val="en-US"/>
          </w:rPr>
          <w:delText>-</w:delText>
        </w:r>
        <w:r w:rsidR="00454D1F" w:rsidRPr="00A0129A" w:rsidDel="00AA0BC5">
          <w:rPr>
            <w:rFonts w:ascii="Book Antiqua" w:hAnsi="Book Antiqua"/>
            <w:color w:val="000000" w:themeColor="text1"/>
            <w:sz w:val="24"/>
            <w:szCs w:val="24"/>
            <w:lang w:val="en-US"/>
          </w:rPr>
          <w:delText></w:delText>
        </w:r>
        <w:r w:rsidR="005623EA" w:rsidRPr="00A0129A" w:rsidDel="00AA0BC5">
          <w:rPr>
            <w:rFonts w:ascii="Book Antiqua" w:hAnsi="Book Antiqua"/>
            <w:color w:val="000000" w:themeColor="text1"/>
            <w:sz w:val="24"/>
            <w:szCs w:val="24"/>
            <w:lang w:val="en-US"/>
          </w:rPr>
          <w:delText xml:space="preserve"> </w:delText>
        </w:r>
      </w:del>
      <w:r w:rsidR="005623EA" w:rsidRPr="00A0129A">
        <w:rPr>
          <w:rFonts w:ascii="Book Antiqua" w:hAnsi="Book Antiqua"/>
          <w:color w:val="000000" w:themeColor="text1"/>
          <w:sz w:val="24"/>
          <w:szCs w:val="24"/>
          <w:lang w:val="en-US"/>
        </w:rPr>
        <w:t xml:space="preserve">and </w:t>
      </w:r>
      <w:proofErr w:type="spellStart"/>
      <w:r w:rsidR="00F72008" w:rsidRPr="00A0129A">
        <w:rPr>
          <w:rFonts w:ascii="Book Antiqua" w:hAnsi="Book Antiqua"/>
          <w:color w:val="000000" w:themeColor="text1"/>
          <w:sz w:val="24"/>
          <w:szCs w:val="24"/>
          <w:lang w:val="en-US"/>
        </w:rPr>
        <w:t>iNOS</w:t>
      </w:r>
      <w:proofErr w:type="spellEnd"/>
      <w:r w:rsidR="00F72008" w:rsidRPr="00A0129A">
        <w:rPr>
          <w:rFonts w:ascii="Book Antiqua" w:hAnsi="Book Antiqua"/>
          <w:color w:val="000000" w:themeColor="text1"/>
          <w:sz w:val="24"/>
          <w:szCs w:val="24"/>
          <w:lang w:val="en-US"/>
        </w:rPr>
        <w:t xml:space="preserve"> was dete</w:t>
      </w:r>
      <w:r w:rsidR="00910AC9" w:rsidRPr="00A0129A">
        <w:rPr>
          <w:rFonts w:ascii="Book Antiqua" w:hAnsi="Book Antiqua"/>
          <w:color w:val="000000" w:themeColor="text1"/>
          <w:sz w:val="24"/>
          <w:szCs w:val="24"/>
          <w:lang w:val="en-US"/>
        </w:rPr>
        <w:t>rmined</w:t>
      </w:r>
      <w:r w:rsidR="00F72008" w:rsidRPr="00A0129A">
        <w:rPr>
          <w:rFonts w:ascii="Book Antiqua" w:hAnsi="Book Antiqua"/>
          <w:color w:val="000000" w:themeColor="text1"/>
          <w:sz w:val="24"/>
          <w:szCs w:val="24"/>
          <w:lang w:val="en-US"/>
        </w:rPr>
        <w:t xml:space="preserve"> in the retinas by real</w:t>
      </w:r>
      <w:r w:rsidR="00910AC9" w:rsidRPr="00A0129A">
        <w:rPr>
          <w:rFonts w:ascii="Book Antiqua" w:hAnsi="Book Antiqua"/>
          <w:color w:val="000000" w:themeColor="text1"/>
          <w:sz w:val="24"/>
          <w:szCs w:val="24"/>
          <w:lang w:val="en-US"/>
        </w:rPr>
        <w:t>-</w:t>
      </w:r>
      <w:r w:rsidR="00F72008" w:rsidRPr="00A0129A">
        <w:rPr>
          <w:rFonts w:ascii="Book Antiqua" w:hAnsi="Book Antiqua"/>
          <w:color w:val="000000" w:themeColor="text1"/>
          <w:sz w:val="24"/>
          <w:szCs w:val="24"/>
          <w:lang w:val="en-US"/>
        </w:rPr>
        <w:t>time PCR.</w:t>
      </w:r>
    </w:p>
    <w:p w14:paraId="0339C43F" w14:textId="100299C8" w:rsidR="00BC3AAD" w:rsidRPr="00A0129A" w:rsidRDefault="00BC3AAD"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b/>
          <w:color w:val="000000" w:themeColor="text1"/>
          <w:sz w:val="24"/>
          <w:szCs w:val="24"/>
          <w:lang w:val="en-US"/>
        </w:rPr>
        <w:br w:type="page"/>
      </w:r>
    </w:p>
    <w:p w14:paraId="4ED23E36" w14:textId="68605F05" w:rsidR="008D0725" w:rsidRPr="00A0129A" w:rsidRDefault="00BC3AAD" w:rsidP="00A0129A">
      <w:pPr>
        <w:snapToGrid w:val="0"/>
        <w:spacing w:after="0" w:line="360" w:lineRule="auto"/>
        <w:jc w:val="both"/>
        <w:rPr>
          <w:rFonts w:ascii="Book Antiqua" w:hAnsi="Book Antiqua"/>
          <w:b/>
          <w:color w:val="000000" w:themeColor="text1"/>
          <w:sz w:val="24"/>
          <w:szCs w:val="24"/>
          <w:lang w:val="en-US"/>
        </w:rPr>
      </w:pPr>
      <w:r w:rsidRPr="00A0129A">
        <w:rPr>
          <w:rFonts w:ascii="Book Antiqua" w:hAnsi="Book Antiqua"/>
          <w:noProof/>
          <w:color w:val="000000" w:themeColor="text1"/>
          <w:sz w:val="24"/>
          <w:szCs w:val="24"/>
        </w:rPr>
        <w:drawing>
          <wp:inline distT="0" distB="0" distL="0" distR="0" wp14:anchorId="542A39E0" wp14:editId="72FB3843">
            <wp:extent cx="3549650" cy="3319780"/>
            <wp:effectExtent l="0" t="0" r="0" b="0"/>
            <wp:docPr id="3" name="Obrázek 3" descr="C:\Users\Bára\Documents\dokumenty\VH-obrázky+grafy\článek sítnice 2019\Layout 32.jpg"/>
            <wp:cNvGraphicFramePr/>
            <a:graphic xmlns:a="http://schemas.openxmlformats.org/drawingml/2006/main">
              <a:graphicData uri="http://schemas.openxmlformats.org/drawingml/2006/picture">
                <pic:pic xmlns:pic="http://schemas.openxmlformats.org/drawingml/2006/picture">
                  <pic:nvPicPr>
                    <pic:cNvPr id="3" name="Obrázek 3" descr="C:\Users\Bára\Documents\dokumenty\VH-obrázky+grafy\článek sítnice 2019\Layout 3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9650" cy="3319780"/>
                    </a:xfrm>
                    <a:prstGeom prst="rect">
                      <a:avLst/>
                    </a:prstGeom>
                    <a:noFill/>
                    <a:ln>
                      <a:noFill/>
                    </a:ln>
                  </pic:spPr>
                </pic:pic>
              </a:graphicData>
            </a:graphic>
          </wp:inline>
        </w:drawing>
      </w:r>
    </w:p>
    <w:p w14:paraId="5A2A48ED" w14:textId="01B64953" w:rsidR="00FB6972" w:rsidRPr="00A0129A" w:rsidRDefault="00A42EFC" w:rsidP="00A0129A">
      <w:pPr>
        <w:snapToGrid w:val="0"/>
        <w:spacing w:after="0" w:line="360" w:lineRule="auto"/>
        <w:jc w:val="both"/>
        <w:rPr>
          <w:rFonts w:ascii="Book Antiqua" w:hAnsi="Book Antiqua"/>
          <w:color w:val="000000" w:themeColor="text1"/>
          <w:sz w:val="24"/>
          <w:szCs w:val="24"/>
          <w:lang w:val="en-US"/>
        </w:rPr>
      </w:pPr>
      <w:bookmarkStart w:id="331" w:name="_Hlk89772"/>
      <w:r w:rsidRPr="00A0129A">
        <w:rPr>
          <w:rFonts w:ascii="Book Antiqua" w:hAnsi="Book Antiqua"/>
          <w:b/>
          <w:color w:val="000000" w:themeColor="text1"/>
          <w:sz w:val="24"/>
          <w:szCs w:val="24"/>
          <w:lang w:val="en-US"/>
        </w:rPr>
        <w:t>Figure</w:t>
      </w:r>
      <w:r w:rsidR="00FB6972" w:rsidRPr="00A0129A">
        <w:rPr>
          <w:rFonts w:ascii="Book Antiqua" w:hAnsi="Book Antiqua"/>
          <w:b/>
          <w:color w:val="000000" w:themeColor="text1"/>
          <w:sz w:val="24"/>
          <w:szCs w:val="24"/>
          <w:lang w:val="en-US"/>
        </w:rPr>
        <w:t xml:space="preserve"> </w:t>
      </w:r>
      <w:r w:rsidR="00FE65E9" w:rsidRPr="00A0129A">
        <w:rPr>
          <w:rFonts w:ascii="Book Antiqua" w:hAnsi="Book Antiqua"/>
          <w:b/>
          <w:color w:val="000000" w:themeColor="text1"/>
          <w:sz w:val="24"/>
          <w:szCs w:val="24"/>
          <w:lang w:val="en-US"/>
        </w:rPr>
        <w:t>3</w:t>
      </w:r>
      <w:r w:rsidR="00FB6972" w:rsidRPr="00A0129A">
        <w:rPr>
          <w:rFonts w:ascii="Book Antiqua" w:hAnsi="Book Antiqua"/>
          <w:color w:val="000000" w:themeColor="text1"/>
          <w:sz w:val="24"/>
          <w:szCs w:val="24"/>
          <w:lang w:val="en-US"/>
        </w:rPr>
        <w:t xml:space="preserve"> </w:t>
      </w:r>
      <w:bookmarkEnd w:id="331"/>
      <w:r w:rsidR="00FB6972" w:rsidRPr="002F6A55">
        <w:rPr>
          <w:rFonts w:ascii="Book Antiqua" w:hAnsi="Book Antiqua"/>
          <w:b/>
          <w:bCs/>
          <w:color w:val="000000" w:themeColor="text1"/>
          <w:sz w:val="24"/>
          <w:szCs w:val="24"/>
          <w:lang w:val="en-US"/>
          <w:rPrChange w:id="332" w:author="Autor">
            <w:rPr>
              <w:rFonts w:ascii="Book Antiqua" w:hAnsi="Book Antiqua"/>
              <w:sz w:val="24"/>
              <w:szCs w:val="24"/>
              <w:lang w:val="en-US"/>
            </w:rPr>
          </w:rPrChange>
        </w:rPr>
        <w:t xml:space="preserve">Spontaneous and </w:t>
      </w:r>
      <w:r w:rsidR="00B87730" w:rsidRPr="002F6A55">
        <w:rPr>
          <w:rFonts w:ascii="Book Antiqua" w:hAnsi="Book Antiqua"/>
          <w:b/>
          <w:bCs/>
          <w:color w:val="000000" w:themeColor="text1"/>
          <w:sz w:val="24"/>
          <w:szCs w:val="24"/>
          <w:lang w:val="en-US"/>
          <w:rPrChange w:id="333" w:author="Autor">
            <w:rPr>
              <w:rFonts w:ascii="Book Antiqua" w:hAnsi="Book Antiqua"/>
              <w:sz w:val="24"/>
              <w:szCs w:val="24"/>
              <w:lang w:val="en-US"/>
            </w:rPr>
          </w:rPrChange>
        </w:rPr>
        <w:t xml:space="preserve">cytokine </w:t>
      </w:r>
      <w:r w:rsidR="00FB6972" w:rsidRPr="002F6A55">
        <w:rPr>
          <w:rFonts w:ascii="Book Antiqua" w:hAnsi="Book Antiqua"/>
          <w:b/>
          <w:bCs/>
          <w:color w:val="000000" w:themeColor="text1"/>
          <w:sz w:val="24"/>
          <w:szCs w:val="24"/>
          <w:lang w:val="en-US"/>
          <w:rPrChange w:id="334" w:author="Autor">
            <w:rPr>
              <w:rFonts w:ascii="Book Antiqua" w:hAnsi="Book Antiqua"/>
              <w:sz w:val="24"/>
              <w:szCs w:val="24"/>
              <w:lang w:val="en-US"/>
            </w:rPr>
          </w:rPrChange>
        </w:rPr>
        <w:t xml:space="preserve">induced production of </w:t>
      </w:r>
      <w:proofErr w:type="spellStart"/>
      <w:r w:rsidR="00493BDC" w:rsidRPr="002F6A55">
        <w:rPr>
          <w:rFonts w:ascii="Book Antiqua" w:hAnsi="Book Antiqua"/>
          <w:b/>
          <w:bCs/>
          <w:color w:val="000000" w:themeColor="text1"/>
          <w:sz w:val="24"/>
          <w:szCs w:val="24"/>
          <w:lang w:val="en-US"/>
          <w:rPrChange w:id="335" w:author="Autor">
            <w:rPr>
              <w:rFonts w:ascii="Book Antiqua" w:hAnsi="Book Antiqua"/>
              <w:sz w:val="24"/>
              <w:szCs w:val="24"/>
              <w:lang w:val="en-US"/>
            </w:rPr>
          </w:rPrChange>
        </w:rPr>
        <w:t>immunoregulatory</w:t>
      </w:r>
      <w:proofErr w:type="spellEnd"/>
      <w:r w:rsidR="005623EA" w:rsidRPr="002F6A55">
        <w:rPr>
          <w:rFonts w:ascii="Book Antiqua" w:hAnsi="Book Antiqua"/>
          <w:b/>
          <w:bCs/>
          <w:color w:val="000000" w:themeColor="text1"/>
          <w:sz w:val="24"/>
          <w:szCs w:val="24"/>
          <w:lang w:val="en-US"/>
          <w:rPrChange w:id="336" w:author="Autor">
            <w:rPr>
              <w:rFonts w:ascii="Book Antiqua" w:hAnsi="Book Antiqua"/>
              <w:sz w:val="24"/>
              <w:szCs w:val="24"/>
              <w:lang w:val="en-US"/>
            </w:rPr>
          </w:rPrChange>
        </w:rPr>
        <w:t xml:space="preserve"> cytokines</w:t>
      </w:r>
      <w:r w:rsidR="00493BDC" w:rsidRPr="002F6A55">
        <w:rPr>
          <w:rFonts w:ascii="Book Antiqua" w:hAnsi="Book Antiqua"/>
          <w:b/>
          <w:bCs/>
          <w:color w:val="000000" w:themeColor="text1"/>
          <w:sz w:val="24"/>
          <w:szCs w:val="24"/>
          <w:lang w:val="en-US"/>
          <w:rPrChange w:id="337" w:author="Autor">
            <w:rPr>
              <w:rFonts w:ascii="Book Antiqua" w:hAnsi="Book Antiqua"/>
              <w:sz w:val="24"/>
              <w:szCs w:val="24"/>
              <w:lang w:val="en-US"/>
            </w:rPr>
          </w:rPrChange>
        </w:rPr>
        <w:t xml:space="preserve"> and growth factors</w:t>
      </w:r>
      <w:r w:rsidR="00FB6972" w:rsidRPr="002F6A55">
        <w:rPr>
          <w:rFonts w:ascii="Book Antiqua" w:hAnsi="Book Antiqua"/>
          <w:b/>
          <w:bCs/>
          <w:color w:val="000000" w:themeColor="text1"/>
          <w:sz w:val="24"/>
          <w:szCs w:val="24"/>
          <w:lang w:val="en-US"/>
          <w:rPrChange w:id="338" w:author="Autor">
            <w:rPr>
              <w:rFonts w:ascii="Book Antiqua" w:hAnsi="Book Antiqua"/>
              <w:sz w:val="24"/>
              <w:szCs w:val="24"/>
              <w:lang w:val="en-US"/>
            </w:rPr>
          </w:rPrChange>
        </w:rPr>
        <w:t xml:space="preserve"> by mouse </w:t>
      </w:r>
      <w:r w:rsidR="00BC3AAD" w:rsidRPr="002F6A55">
        <w:rPr>
          <w:rFonts w:ascii="Book Antiqua" w:hAnsi="Book Antiqua"/>
          <w:b/>
          <w:bCs/>
          <w:color w:val="000000" w:themeColor="text1"/>
          <w:sz w:val="24"/>
          <w:szCs w:val="24"/>
          <w:lang w:val="en-US"/>
          <w:rPrChange w:id="339" w:author="Autor">
            <w:rPr>
              <w:rFonts w:ascii="Book Antiqua" w:hAnsi="Book Antiqua"/>
              <w:sz w:val="24"/>
              <w:szCs w:val="24"/>
              <w:lang w:val="en-US"/>
            </w:rPr>
          </w:rPrChange>
        </w:rPr>
        <w:t>mesenchymal stem cell</w:t>
      </w:r>
      <w:r w:rsidR="00FB6972" w:rsidRPr="002F6A55">
        <w:rPr>
          <w:rFonts w:ascii="Book Antiqua" w:hAnsi="Book Antiqua"/>
          <w:b/>
          <w:bCs/>
          <w:color w:val="000000" w:themeColor="text1"/>
          <w:sz w:val="24"/>
          <w:szCs w:val="24"/>
          <w:lang w:val="en-US"/>
          <w:rPrChange w:id="340" w:author="Autor">
            <w:rPr>
              <w:rFonts w:ascii="Book Antiqua" w:hAnsi="Book Antiqua"/>
              <w:sz w:val="24"/>
              <w:szCs w:val="24"/>
              <w:lang w:val="en-US"/>
            </w:rPr>
          </w:rPrChange>
        </w:rPr>
        <w:t>s.</w:t>
      </w:r>
      <w:r w:rsidR="00493BDC" w:rsidRPr="00A0129A">
        <w:rPr>
          <w:rFonts w:ascii="Book Antiqua" w:hAnsi="Book Antiqua"/>
          <w:color w:val="000000" w:themeColor="text1"/>
          <w:sz w:val="24"/>
          <w:szCs w:val="24"/>
          <w:lang w:val="en-US"/>
        </w:rPr>
        <w:t xml:space="preserve"> Mouse </w:t>
      </w:r>
      <w:r w:rsidR="00BC3AAD" w:rsidRPr="00A0129A">
        <w:rPr>
          <w:rFonts w:ascii="Book Antiqua" w:hAnsi="Book Antiqua"/>
          <w:color w:val="000000" w:themeColor="text1"/>
          <w:sz w:val="24"/>
          <w:szCs w:val="24"/>
          <w:lang w:val="en-US"/>
        </w:rPr>
        <w:t xml:space="preserve">mesenchymal stem cells </w:t>
      </w:r>
      <w:r w:rsidR="00493BDC" w:rsidRPr="00A0129A">
        <w:rPr>
          <w:rFonts w:ascii="Book Antiqua" w:hAnsi="Book Antiqua"/>
          <w:color w:val="000000" w:themeColor="text1"/>
          <w:sz w:val="24"/>
          <w:szCs w:val="24"/>
          <w:lang w:val="en-US"/>
        </w:rPr>
        <w:t xml:space="preserve">(8 </w:t>
      </w:r>
      <w:r w:rsidR="00BC3AAD" w:rsidRPr="00A0129A">
        <w:rPr>
          <w:rFonts w:ascii="Book Antiqua" w:eastAsia="SimSun" w:hAnsi="Book Antiqua"/>
          <w:color w:val="000000" w:themeColor="text1"/>
          <w:sz w:val="24"/>
          <w:szCs w:val="24"/>
          <w:lang w:val="en-US"/>
        </w:rPr>
        <w:t>×</w:t>
      </w:r>
      <w:r w:rsidR="00493BDC" w:rsidRPr="00A0129A">
        <w:rPr>
          <w:rFonts w:ascii="Book Antiqua" w:hAnsi="Book Antiqua"/>
          <w:color w:val="000000" w:themeColor="text1"/>
          <w:sz w:val="24"/>
          <w:szCs w:val="24"/>
          <w:lang w:val="en-US"/>
        </w:rPr>
        <w:t xml:space="preserve"> 10</w:t>
      </w:r>
      <w:r w:rsidR="00493BDC" w:rsidRPr="00A0129A">
        <w:rPr>
          <w:rFonts w:ascii="Book Antiqua" w:hAnsi="Book Antiqua"/>
          <w:color w:val="000000" w:themeColor="text1"/>
          <w:sz w:val="24"/>
          <w:szCs w:val="24"/>
          <w:vertAlign w:val="superscript"/>
          <w:lang w:val="en-US"/>
        </w:rPr>
        <w:t>4</w:t>
      </w:r>
      <w:r w:rsidR="00493BDC" w:rsidRPr="00A0129A">
        <w:rPr>
          <w:rFonts w:ascii="Book Antiqua" w:hAnsi="Book Antiqua"/>
          <w:color w:val="000000" w:themeColor="text1"/>
          <w:sz w:val="24"/>
          <w:szCs w:val="24"/>
          <w:lang w:val="en-US"/>
        </w:rPr>
        <w:t xml:space="preserve"> </w:t>
      </w:r>
      <w:r w:rsidR="00B87730" w:rsidRPr="00A0129A">
        <w:rPr>
          <w:rFonts w:ascii="Book Antiqua" w:hAnsi="Book Antiqua"/>
          <w:color w:val="000000" w:themeColor="text1"/>
          <w:sz w:val="24"/>
          <w:szCs w:val="24"/>
          <w:lang w:val="en-US"/>
        </w:rPr>
        <w:t xml:space="preserve">cells </w:t>
      </w:r>
      <w:r w:rsidR="00493BDC" w:rsidRPr="00A0129A">
        <w:rPr>
          <w:rFonts w:ascii="Book Antiqua" w:hAnsi="Book Antiqua"/>
          <w:color w:val="000000" w:themeColor="text1"/>
          <w:sz w:val="24"/>
          <w:szCs w:val="24"/>
          <w:lang w:val="en-US"/>
        </w:rPr>
        <w:t>in 1 m</w:t>
      </w:r>
      <w:r w:rsidR="00BC3AAD" w:rsidRPr="00A0129A">
        <w:rPr>
          <w:rFonts w:ascii="Book Antiqua" w:hAnsi="Book Antiqua"/>
          <w:color w:val="000000" w:themeColor="text1"/>
          <w:sz w:val="24"/>
          <w:szCs w:val="24"/>
          <w:lang w:val="en-US"/>
        </w:rPr>
        <w:t>L</w:t>
      </w:r>
      <w:r w:rsidR="00493BDC" w:rsidRPr="00A0129A">
        <w:rPr>
          <w:rFonts w:ascii="Book Antiqua" w:hAnsi="Book Antiqua"/>
          <w:color w:val="000000" w:themeColor="text1"/>
          <w:sz w:val="24"/>
          <w:szCs w:val="24"/>
          <w:lang w:val="en-US"/>
        </w:rPr>
        <w:t xml:space="preserve"> of culture medium) were cultured</w:t>
      </w:r>
      <w:r w:rsidR="00B87730" w:rsidRPr="00A0129A">
        <w:rPr>
          <w:rFonts w:ascii="Book Antiqua" w:hAnsi="Book Antiqua"/>
          <w:color w:val="000000" w:themeColor="text1"/>
          <w:sz w:val="24"/>
          <w:szCs w:val="24"/>
          <w:lang w:val="en-US"/>
        </w:rPr>
        <w:t xml:space="preserve"> for 48 h</w:t>
      </w:r>
      <w:r w:rsidR="00493BDC" w:rsidRPr="00A0129A">
        <w:rPr>
          <w:rFonts w:ascii="Book Antiqua" w:hAnsi="Book Antiqua"/>
          <w:color w:val="000000" w:themeColor="text1"/>
          <w:sz w:val="24"/>
          <w:szCs w:val="24"/>
          <w:lang w:val="en-US"/>
        </w:rPr>
        <w:t xml:space="preserve"> </w:t>
      </w:r>
      <w:r w:rsidR="00B87730" w:rsidRPr="00A0129A">
        <w:rPr>
          <w:rFonts w:ascii="Book Antiqua" w:hAnsi="Book Antiqua"/>
          <w:color w:val="000000" w:themeColor="text1"/>
          <w:sz w:val="24"/>
          <w:szCs w:val="24"/>
          <w:lang w:val="en-US"/>
        </w:rPr>
        <w:t>un</w:t>
      </w:r>
      <w:r w:rsidR="00493BDC" w:rsidRPr="00A0129A">
        <w:rPr>
          <w:rFonts w:ascii="Book Antiqua" w:hAnsi="Book Antiqua"/>
          <w:color w:val="000000" w:themeColor="text1"/>
          <w:sz w:val="24"/>
          <w:szCs w:val="24"/>
          <w:lang w:val="en-US"/>
        </w:rPr>
        <w:t>stimulated (-) or in the presence of 10 ng/m</w:t>
      </w:r>
      <w:r w:rsidR="00BC3AAD" w:rsidRPr="00A0129A">
        <w:rPr>
          <w:rFonts w:ascii="Book Antiqua" w:hAnsi="Book Antiqua"/>
          <w:color w:val="000000" w:themeColor="text1"/>
          <w:sz w:val="24"/>
          <w:szCs w:val="24"/>
          <w:lang w:val="en-US"/>
        </w:rPr>
        <w:t>L</w:t>
      </w:r>
      <w:r w:rsidR="00493BDC" w:rsidRPr="00A0129A">
        <w:rPr>
          <w:rFonts w:ascii="Book Antiqua" w:hAnsi="Book Antiqua"/>
          <w:color w:val="000000" w:themeColor="text1"/>
          <w:sz w:val="24"/>
          <w:szCs w:val="24"/>
          <w:lang w:val="en-US"/>
        </w:rPr>
        <w:t xml:space="preserve"> of </w:t>
      </w:r>
      <w:commentRangeStart w:id="341"/>
      <w:r w:rsidR="00493BDC" w:rsidRPr="00A0129A">
        <w:rPr>
          <w:rFonts w:ascii="Book Antiqua" w:hAnsi="Book Antiqua"/>
          <w:color w:val="000000" w:themeColor="text1"/>
          <w:sz w:val="24"/>
          <w:szCs w:val="24"/>
          <w:lang w:val="en-US"/>
        </w:rPr>
        <w:t>IL-1</w:t>
      </w:r>
      <w:r w:rsidR="00BC3AAD" w:rsidRPr="0077799E">
        <w:rPr>
          <w:rFonts w:ascii="Symbol" w:hAnsi="Symbol"/>
          <w:color w:val="000000" w:themeColor="text1"/>
          <w:sz w:val="24"/>
          <w:szCs w:val="24"/>
          <w:lang w:val="en-US"/>
          <w:rPrChange w:id="342" w:author="Autor">
            <w:rPr>
              <w:rFonts w:ascii="Book Antiqua" w:hAnsi="Book Antiqua"/>
              <w:color w:val="000000" w:themeColor="text1"/>
              <w:sz w:val="24"/>
              <w:szCs w:val="24"/>
              <w:lang w:val="en-US"/>
            </w:rPr>
          </w:rPrChange>
        </w:rPr>
        <w:t></w:t>
      </w:r>
      <w:r w:rsidR="00BC3AAD" w:rsidRPr="0077799E">
        <w:rPr>
          <w:rFonts w:ascii="Symbol" w:hAnsi="Symbol"/>
          <w:color w:val="000000" w:themeColor="text1"/>
          <w:sz w:val="24"/>
          <w:szCs w:val="24"/>
          <w:lang w:val="en-US"/>
          <w:rPrChange w:id="343" w:author="Autor">
            <w:rPr>
              <w:rFonts w:ascii="Book Antiqua" w:hAnsi="Book Antiqua"/>
              <w:color w:val="000000" w:themeColor="text1"/>
              <w:sz w:val="24"/>
              <w:szCs w:val="24"/>
              <w:lang w:val="en-US"/>
            </w:rPr>
          </w:rPrChange>
        </w:rPr>
        <w:t></w:t>
      </w:r>
      <w:ins w:id="344" w:author="Autor">
        <w:r w:rsidR="00821C53" w:rsidRPr="00A0129A">
          <w:rPr>
            <w:rFonts w:ascii="Book Antiqua" w:hAnsi="Book Antiqua"/>
            <w:color w:val="000000" w:themeColor="text1"/>
            <w:sz w:val="24"/>
            <w:szCs w:val="24"/>
            <w:lang w:val="en-US"/>
          </w:rPr>
          <w:t xml:space="preserve"> </w:t>
        </w:r>
        <w:commentRangeEnd w:id="341"/>
        <w:r w:rsidR="00821C53" w:rsidRPr="00A0129A">
          <w:rPr>
            <w:rStyle w:val="Odkaznakoment"/>
            <w:color w:val="000000" w:themeColor="text1"/>
            <w:sz w:val="24"/>
            <w:szCs w:val="24"/>
            <w:lang w:val="en-US"/>
          </w:rPr>
          <w:commentReference w:id="341"/>
        </w:r>
      </w:ins>
      <w:r w:rsidR="00493BDC" w:rsidRPr="00A0129A">
        <w:rPr>
          <w:rFonts w:ascii="Book Antiqua" w:hAnsi="Book Antiqua"/>
          <w:color w:val="000000" w:themeColor="text1"/>
          <w:sz w:val="24"/>
          <w:szCs w:val="24"/>
          <w:lang w:val="en-US"/>
        </w:rPr>
        <w:t xml:space="preserve">and </w:t>
      </w:r>
      <w:commentRangeStart w:id="345"/>
      <w:r w:rsidR="00493BDC" w:rsidRPr="00A0129A">
        <w:rPr>
          <w:rFonts w:ascii="Book Antiqua" w:hAnsi="Book Antiqua"/>
          <w:color w:val="000000" w:themeColor="text1"/>
          <w:sz w:val="24"/>
          <w:szCs w:val="24"/>
          <w:lang w:val="en-US"/>
        </w:rPr>
        <w:t>TNF</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346" w:author="Autor">
            <w:rPr>
              <w:rFonts w:ascii="Book Antiqua" w:hAnsi="Book Antiqua"/>
              <w:color w:val="000000" w:themeColor="text1"/>
              <w:sz w:val="24"/>
              <w:szCs w:val="24"/>
              <w:lang w:val="en-US"/>
            </w:rPr>
          </w:rPrChange>
        </w:rPr>
        <w:t></w:t>
      </w:r>
      <w:commentRangeEnd w:id="345"/>
      <w:r w:rsidR="00821C53" w:rsidRPr="0077799E">
        <w:rPr>
          <w:rStyle w:val="Odkaznakoment"/>
          <w:rFonts w:ascii="Symbol" w:hAnsi="Symbol"/>
          <w:color w:val="000000" w:themeColor="text1"/>
          <w:sz w:val="24"/>
          <w:szCs w:val="24"/>
          <w:lang w:val="en-US"/>
          <w:rPrChange w:id="347" w:author="Autor">
            <w:rPr>
              <w:rStyle w:val="Odkaznakoment"/>
              <w:color w:val="000000" w:themeColor="text1"/>
              <w:sz w:val="24"/>
              <w:szCs w:val="24"/>
              <w:lang w:val="en-US"/>
            </w:rPr>
          </w:rPrChange>
        </w:rPr>
        <w:commentReference w:id="345"/>
      </w:r>
      <w:r w:rsidR="00454D1F" w:rsidRPr="00A0129A">
        <w:rPr>
          <w:rFonts w:ascii="Book Antiqua" w:hAnsi="Book Antiqua"/>
          <w:color w:val="000000" w:themeColor="text1"/>
          <w:sz w:val="24"/>
          <w:szCs w:val="24"/>
          <w:lang w:val="en-US"/>
        </w:rPr>
        <w:t xml:space="preserve"> </w:t>
      </w:r>
      <w:r w:rsidR="008B5054" w:rsidRPr="00A0129A">
        <w:rPr>
          <w:rFonts w:ascii="Book Antiqua" w:hAnsi="Book Antiqua"/>
          <w:color w:val="000000" w:themeColor="text1"/>
          <w:sz w:val="24"/>
          <w:szCs w:val="24"/>
          <w:lang w:val="en-US"/>
        </w:rPr>
        <w:t>(</w:t>
      </w:r>
      <w:proofErr w:type="spellStart"/>
      <w:r w:rsidR="008B5054" w:rsidRPr="00A0129A">
        <w:rPr>
          <w:rFonts w:ascii="Book Antiqua" w:hAnsi="Book Antiqua"/>
          <w:color w:val="000000" w:themeColor="text1"/>
          <w:sz w:val="24"/>
          <w:szCs w:val="24"/>
          <w:lang w:val="en-US"/>
        </w:rPr>
        <w:t>Cyt</w:t>
      </w:r>
      <w:proofErr w:type="spellEnd"/>
      <w:r w:rsidR="008B5054" w:rsidRPr="00A0129A">
        <w:rPr>
          <w:rFonts w:ascii="Book Antiqua" w:hAnsi="Book Antiqua"/>
          <w:color w:val="000000" w:themeColor="text1"/>
          <w:sz w:val="24"/>
          <w:szCs w:val="24"/>
          <w:lang w:val="en-US"/>
        </w:rPr>
        <w:t>.)</w:t>
      </w:r>
      <w:r w:rsidR="00493BDC" w:rsidRPr="00A0129A">
        <w:rPr>
          <w:rFonts w:ascii="Book Antiqua" w:hAnsi="Book Antiqua"/>
          <w:color w:val="000000" w:themeColor="text1"/>
          <w:sz w:val="24"/>
          <w:szCs w:val="24"/>
          <w:lang w:val="en-US"/>
        </w:rPr>
        <w:t xml:space="preserve"> The concentrations of IL-6, </w:t>
      </w:r>
      <w:r w:rsidR="005623EA" w:rsidRPr="00A0129A">
        <w:rPr>
          <w:rFonts w:ascii="Book Antiqua" w:hAnsi="Book Antiqua"/>
          <w:color w:val="000000" w:themeColor="text1"/>
          <w:sz w:val="24"/>
          <w:szCs w:val="24"/>
          <w:lang w:val="en-US"/>
        </w:rPr>
        <w:t xml:space="preserve">LIF, </w:t>
      </w:r>
      <w:r w:rsidR="002979E3" w:rsidRPr="00A0129A">
        <w:rPr>
          <w:rFonts w:ascii="Book Antiqua" w:hAnsi="Book Antiqua"/>
          <w:color w:val="000000" w:themeColor="text1"/>
          <w:sz w:val="24"/>
          <w:szCs w:val="24"/>
          <w:lang w:val="en-US"/>
        </w:rPr>
        <w:t xml:space="preserve">VEGF, </w:t>
      </w:r>
      <w:r w:rsidR="005623EA" w:rsidRPr="00A0129A">
        <w:rPr>
          <w:rFonts w:ascii="Book Antiqua" w:hAnsi="Book Antiqua"/>
          <w:color w:val="000000" w:themeColor="text1"/>
          <w:sz w:val="24"/>
          <w:szCs w:val="24"/>
          <w:lang w:val="en-US"/>
        </w:rPr>
        <w:t xml:space="preserve">IGF-I, HGF and </w:t>
      </w:r>
      <w:r w:rsidR="00493BDC" w:rsidRPr="00A0129A">
        <w:rPr>
          <w:rFonts w:ascii="Book Antiqua" w:hAnsi="Book Antiqua"/>
          <w:color w:val="000000" w:themeColor="text1"/>
          <w:sz w:val="24"/>
          <w:szCs w:val="24"/>
          <w:lang w:val="en-US"/>
        </w:rPr>
        <w:t>CCL2</w:t>
      </w:r>
      <w:r w:rsidR="005623EA" w:rsidRPr="00A0129A">
        <w:rPr>
          <w:rFonts w:ascii="Book Antiqua" w:hAnsi="Book Antiqua"/>
          <w:color w:val="000000" w:themeColor="text1"/>
          <w:sz w:val="24"/>
          <w:szCs w:val="24"/>
          <w:lang w:val="en-US"/>
        </w:rPr>
        <w:t xml:space="preserve"> </w:t>
      </w:r>
      <w:r w:rsidR="00B87730" w:rsidRPr="00A0129A">
        <w:rPr>
          <w:rFonts w:ascii="Book Antiqua" w:hAnsi="Book Antiqua"/>
          <w:color w:val="000000" w:themeColor="text1"/>
          <w:sz w:val="24"/>
          <w:szCs w:val="24"/>
          <w:lang w:val="en-US"/>
        </w:rPr>
        <w:t>in supernatants were</w:t>
      </w:r>
      <w:r w:rsidR="00493BDC" w:rsidRPr="00A0129A">
        <w:rPr>
          <w:rFonts w:ascii="Book Antiqua" w:hAnsi="Book Antiqua"/>
          <w:color w:val="000000" w:themeColor="text1"/>
          <w:sz w:val="24"/>
          <w:szCs w:val="24"/>
          <w:lang w:val="en-US"/>
        </w:rPr>
        <w:t xml:space="preserve"> determined by ELISA</w:t>
      </w:r>
      <w:r w:rsidR="008D0725" w:rsidRPr="00A0129A">
        <w:rPr>
          <w:rFonts w:ascii="Book Antiqua" w:hAnsi="Book Antiqua"/>
          <w:color w:val="000000" w:themeColor="text1"/>
          <w:sz w:val="24"/>
          <w:szCs w:val="24"/>
          <w:lang w:val="en-US"/>
        </w:rPr>
        <w:t>.</w:t>
      </w:r>
      <w:r w:rsidR="00BC3AAD" w:rsidRPr="00A0129A">
        <w:rPr>
          <w:rFonts w:ascii="Book Antiqua" w:hAnsi="Book Antiqua"/>
          <w:color w:val="000000" w:themeColor="text1"/>
          <w:sz w:val="24"/>
          <w:szCs w:val="24"/>
          <w:lang w:val="en-US"/>
        </w:rPr>
        <w:t xml:space="preserve"> IL-6: Interleukin-6; LIF: Leukemia inhibitory factor; VEGF: Vascular endothelial growth factor; IGF-I: Insulin-like growth factor-I; HGF: hepatocyte growth factor.</w:t>
      </w:r>
    </w:p>
    <w:p w14:paraId="233C941A" w14:textId="0A4845A3" w:rsidR="00BC3AAD" w:rsidRPr="00A0129A" w:rsidRDefault="00BC3AAD"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color w:val="000000" w:themeColor="text1"/>
          <w:sz w:val="24"/>
          <w:szCs w:val="24"/>
          <w:lang w:val="en-US"/>
        </w:rPr>
        <w:br w:type="page"/>
      </w:r>
    </w:p>
    <w:p w14:paraId="11A433F1" w14:textId="3B2F1068" w:rsidR="002E5B18" w:rsidRPr="00A0129A" w:rsidRDefault="00BC3AAD"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noProof/>
          <w:color w:val="000000" w:themeColor="text1"/>
          <w:sz w:val="24"/>
          <w:szCs w:val="24"/>
        </w:rPr>
        <w:drawing>
          <wp:inline distT="0" distB="0" distL="0" distR="0" wp14:anchorId="17952D91" wp14:editId="5101C79A">
            <wp:extent cx="4263390" cy="2229485"/>
            <wp:effectExtent l="0" t="0" r="3810" b="0"/>
            <wp:docPr id="4" name="Obrázek 4" descr="C:\Users\Bára\Documents\dokumenty\VH-obrázky+grafy\článek sítnice 2019\Fig 4.jpg"/>
            <wp:cNvGraphicFramePr/>
            <a:graphic xmlns:a="http://schemas.openxmlformats.org/drawingml/2006/main">
              <a:graphicData uri="http://schemas.openxmlformats.org/drawingml/2006/picture">
                <pic:pic xmlns:pic="http://schemas.openxmlformats.org/drawingml/2006/picture">
                  <pic:nvPicPr>
                    <pic:cNvPr id="4" name="Obrázek 4" descr="C:\Users\Bára\Documents\dokumenty\VH-obrázky+grafy\článek sítnice 2019\Fig 4.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3390" cy="2229485"/>
                    </a:xfrm>
                    <a:prstGeom prst="rect">
                      <a:avLst/>
                    </a:prstGeom>
                    <a:noFill/>
                    <a:ln>
                      <a:noFill/>
                    </a:ln>
                  </pic:spPr>
                </pic:pic>
              </a:graphicData>
            </a:graphic>
          </wp:inline>
        </w:drawing>
      </w:r>
    </w:p>
    <w:p w14:paraId="30B3417F" w14:textId="58B56A71" w:rsidR="00BC3AAD" w:rsidRPr="00A0129A" w:rsidRDefault="00A42EFC" w:rsidP="00A0129A">
      <w:pPr>
        <w:snapToGrid w:val="0"/>
        <w:spacing w:after="0" w:line="360" w:lineRule="auto"/>
        <w:jc w:val="both"/>
        <w:rPr>
          <w:rFonts w:ascii="Book Antiqua" w:hAnsi="Book Antiqua"/>
          <w:color w:val="000000" w:themeColor="text1"/>
          <w:sz w:val="24"/>
          <w:szCs w:val="24"/>
          <w:lang w:val="en-US"/>
        </w:rPr>
      </w:pPr>
      <w:r w:rsidRPr="00A0129A">
        <w:rPr>
          <w:rFonts w:ascii="Book Antiqua" w:hAnsi="Book Antiqua"/>
          <w:b/>
          <w:color w:val="000000" w:themeColor="text1"/>
          <w:sz w:val="24"/>
          <w:szCs w:val="24"/>
          <w:lang w:val="en-US"/>
        </w:rPr>
        <w:t>Figure</w:t>
      </w:r>
      <w:r w:rsidR="00A5412C" w:rsidRPr="00A0129A">
        <w:rPr>
          <w:rFonts w:ascii="Book Antiqua" w:hAnsi="Book Antiqua"/>
          <w:b/>
          <w:color w:val="000000" w:themeColor="text1"/>
          <w:sz w:val="24"/>
          <w:szCs w:val="24"/>
          <w:lang w:val="en-US"/>
        </w:rPr>
        <w:t xml:space="preserve"> 4</w:t>
      </w:r>
      <w:r w:rsidR="00A5412C" w:rsidRPr="00A0129A">
        <w:rPr>
          <w:rFonts w:ascii="Book Antiqua" w:hAnsi="Book Antiqua"/>
          <w:color w:val="000000" w:themeColor="text1"/>
          <w:sz w:val="24"/>
          <w:szCs w:val="24"/>
          <w:lang w:val="en-US"/>
        </w:rPr>
        <w:t xml:space="preserve"> </w:t>
      </w:r>
      <w:r w:rsidR="001F64E6" w:rsidRPr="00A0129A">
        <w:rPr>
          <w:rFonts w:ascii="Book Antiqua" w:hAnsi="Book Antiqua"/>
          <w:b/>
          <w:bCs/>
          <w:color w:val="000000" w:themeColor="text1"/>
          <w:sz w:val="24"/>
          <w:szCs w:val="24"/>
          <w:lang w:val="en-US"/>
        </w:rPr>
        <w:t>The e</w:t>
      </w:r>
      <w:r w:rsidR="00832072" w:rsidRPr="00A0129A">
        <w:rPr>
          <w:rFonts w:ascii="Book Antiqua" w:hAnsi="Book Antiqua"/>
          <w:b/>
          <w:bCs/>
          <w:color w:val="000000" w:themeColor="text1"/>
          <w:sz w:val="24"/>
          <w:szCs w:val="24"/>
          <w:lang w:val="en-US"/>
        </w:rPr>
        <w:t>xpression of genes for pro</w:t>
      </w:r>
      <w:r w:rsidR="00585303" w:rsidRPr="00A0129A">
        <w:rPr>
          <w:rFonts w:ascii="Book Antiqua" w:hAnsi="Book Antiqua"/>
          <w:b/>
          <w:bCs/>
          <w:color w:val="000000" w:themeColor="text1"/>
          <w:sz w:val="24"/>
          <w:szCs w:val="24"/>
          <w:lang w:val="en-US"/>
        </w:rPr>
        <w:t>-</w:t>
      </w:r>
      <w:r w:rsidR="00832072" w:rsidRPr="00A0129A">
        <w:rPr>
          <w:rFonts w:ascii="Book Antiqua" w:hAnsi="Book Antiqua"/>
          <w:b/>
          <w:bCs/>
          <w:color w:val="000000" w:themeColor="text1"/>
          <w:sz w:val="24"/>
          <w:szCs w:val="24"/>
          <w:lang w:val="en-US"/>
        </w:rPr>
        <w:t xml:space="preserve">inflammatory molecules in </w:t>
      </w:r>
      <w:r w:rsidR="001F64E6" w:rsidRPr="00A0129A">
        <w:rPr>
          <w:rFonts w:ascii="Book Antiqua" w:hAnsi="Book Antiqua"/>
          <w:b/>
          <w:bCs/>
          <w:color w:val="000000" w:themeColor="text1"/>
          <w:sz w:val="24"/>
          <w:szCs w:val="24"/>
          <w:lang w:val="en-US"/>
        </w:rPr>
        <w:t xml:space="preserve">stimulated </w:t>
      </w:r>
      <w:r w:rsidR="00832072" w:rsidRPr="00A0129A">
        <w:rPr>
          <w:rFonts w:ascii="Book Antiqua" w:hAnsi="Book Antiqua"/>
          <w:b/>
          <w:bCs/>
          <w:color w:val="000000" w:themeColor="text1"/>
          <w:sz w:val="24"/>
          <w:szCs w:val="24"/>
          <w:lang w:val="en-US"/>
        </w:rPr>
        <w:t>retina</w:t>
      </w:r>
      <w:r w:rsidR="001F64E6" w:rsidRPr="00A0129A">
        <w:rPr>
          <w:rFonts w:ascii="Book Antiqua" w:hAnsi="Book Antiqua"/>
          <w:b/>
          <w:bCs/>
          <w:color w:val="000000" w:themeColor="text1"/>
          <w:sz w:val="24"/>
          <w:szCs w:val="24"/>
          <w:lang w:val="en-US"/>
        </w:rPr>
        <w:t>l explants</w:t>
      </w:r>
      <w:r w:rsidR="00832072" w:rsidRPr="00A0129A">
        <w:rPr>
          <w:rFonts w:ascii="Book Antiqua" w:hAnsi="Book Antiqua"/>
          <w:b/>
          <w:bCs/>
          <w:color w:val="000000" w:themeColor="text1"/>
          <w:sz w:val="24"/>
          <w:szCs w:val="24"/>
          <w:lang w:val="en-US"/>
        </w:rPr>
        <w:t xml:space="preserve"> </w:t>
      </w:r>
      <w:r w:rsidR="001F64E6" w:rsidRPr="00A0129A">
        <w:rPr>
          <w:rFonts w:ascii="Book Antiqua" w:hAnsi="Book Antiqua"/>
          <w:b/>
          <w:bCs/>
          <w:color w:val="000000" w:themeColor="text1"/>
          <w:sz w:val="24"/>
          <w:szCs w:val="24"/>
          <w:lang w:val="en-US"/>
        </w:rPr>
        <w:t xml:space="preserve">and suppression of the gene expression </w:t>
      </w:r>
      <w:r w:rsidR="006F4337" w:rsidRPr="00A0129A">
        <w:rPr>
          <w:rFonts w:ascii="Book Antiqua" w:hAnsi="Book Antiqua"/>
          <w:b/>
          <w:bCs/>
          <w:color w:val="000000" w:themeColor="text1"/>
          <w:sz w:val="24"/>
          <w:szCs w:val="24"/>
          <w:lang w:val="en-US"/>
        </w:rPr>
        <w:t xml:space="preserve">by </w:t>
      </w:r>
      <w:del w:id="348" w:author="Autor">
        <w:r w:rsidR="00BC3AAD" w:rsidRPr="002F6A55" w:rsidDel="00A0129A">
          <w:rPr>
            <w:rFonts w:ascii="Book Antiqua" w:hAnsi="Book Antiqua"/>
            <w:b/>
            <w:bCs/>
            <w:color w:val="000000" w:themeColor="text1"/>
            <w:sz w:val="24"/>
            <w:szCs w:val="24"/>
            <w:lang w:val="en-US"/>
            <w:rPrChange w:id="349" w:author="Autor">
              <w:rPr>
                <w:rFonts w:ascii="Book Antiqua" w:hAnsi="Book Antiqua"/>
                <w:sz w:val="24"/>
                <w:szCs w:val="24"/>
                <w:lang w:val="en-US"/>
              </w:rPr>
            </w:rPrChange>
          </w:rPr>
          <w:delText>mesenchymal stem cell</w:delText>
        </w:r>
      </w:del>
      <w:ins w:id="350" w:author="Autor">
        <w:r w:rsidR="00A0129A">
          <w:rPr>
            <w:rFonts w:ascii="Book Antiqua" w:hAnsi="Book Antiqua"/>
            <w:b/>
            <w:bCs/>
            <w:color w:val="000000" w:themeColor="text1"/>
            <w:sz w:val="24"/>
            <w:szCs w:val="24"/>
            <w:lang w:val="en-US"/>
          </w:rPr>
          <w:t>MSC</w:t>
        </w:r>
        <w:del w:id="351" w:author="Autor">
          <w:r w:rsidR="00A0129A" w:rsidDel="00E05D7D">
            <w:rPr>
              <w:rFonts w:ascii="Book Antiqua" w:hAnsi="Book Antiqua"/>
              <w:b/>
              <w:bCs/>
              <w:color w:val="000000" w:themeColor="text1"/>
              <w:sz w:val="24"/>
              <w:szCs w:val="24"/>
              <w:lang w:val="en-US"/>
            </w:rPr>
            <w:delText>s</w:delText>
          </w:r>
        </w:del>
      </w:ins>
      <w:r w:rsidR="006F4337" w:rsidRPr="00A0129A">
        <w:rPr>
          <w:rFonts w:ascii="Book Antiqua" w:hAnsi="Book Antiqua"/>
          <w:b/>
          <w:bCs/>
          <w:color w:val="000000" w:themeColor="text1"/>
          <w:sz w:val="24"/>
          <w:szCs w:val="24"/>
          <w:lang w:val="en-US"/>
        </w:rPr>
        <w:t xml:space="preserve">s. </w:t>
      </w:r>
      <w:r w:rsidR="00DF5C0D" w:rsidRPr="00A0129A">
        <w:rPr>
          <w:rFonts w:ascii="Book Antiqua" w:hAnsi="Book Antiqua"/>
          <w:color w:val="000000" w:themeColor="text1"/>
          <w:sz w:val="24"/>
          <w:szCs w:val="24"/>
          <w:lang w:val="en-US"/>
        </w:rPr>
        <w:t>Retinal explants were cultured for 48 h</w:t>
      </w:r>
      <w:r w:rsidR="001D2307" w:rsidRPr="00A0129A">
        <w:rPr>
          <w:rFonts w:ascii="Book Antiqua" w:hAnsi="Book Antiqua"/>
          <w:color w:val="000000" w:themeColor="text1"/>
          <w:sz w:val="24"/>
          <w:szCs w:val="24"/>
          <w:lang w:val="en-US"/>
        </w:rPr>
        <w:t xml:space="preserve"> untreated (-), stimulated with</w:t>
      </w:r>
      <w:r w:rsidR="002B7761" w:rsidRPr="00A0129A">
        <w:rPr>
          <w:rFonts w:ascii="Book Antiqua" w:hAnsi="Book Antiqua"/>
          <w:color w:val="000000" w:themeColor="text1"/>
          <w:sz w:val="24"/>
          <w:szCs w:val="24"/>
          <w:lang w:val="en-US"/>
        </w:rPr>
        <w:t xml:space="preserve"> </w:t>
      </w:r>
      <w:r w:rsidR="00CD12A3" w:rsidRPr="00A0129A">
        <w:rPr>
          <w:rFonts w:ascii="Book Antiqua" w:hAnsi="Book Antiqua"/>
          <w:color w:val="000000" w:themeColor="text1"/>
          <w:sz w:val="24"/>
          <w:szCs w:val="24"/>
          <w:lang w:val="en-US"/>
        </w:rPr>
        <w:t>IL-l</w:t>
      </w:r>
      <w:ins w:id="352" w:author="Autor">
        <w:r w:rsidR="00821C53" w:rsidRPr="00A0129A">
          <w:rPr>
            <w:rFonts w:ascii="Book Antiqua" w:hAnsi="Book Antiqua"/>
            <w:color w:val="000000" w:themeColor="text1"/>
            <w:sz w:val="24"/>
            <w:szCs w:val="24"/>
            <w:lang w:val="en-US"/>
          </w:rPr>
          <w:sym w:font="Symbol" w:char="F061"/>
        </w:r>
      </w:ins>
      <w:del w:id="353" w:author="Autor">
        <w:r w:rsidR="00BC3AAD" w:rsidRPr="00A0129A" w:rsidDel="00821C53">
          <w:rPr>
            <w:rFonts w:ascii="Book Antiqua" w:hAnsi="Book Antiqua"/>
            <w:color w:val="000000" w:themeColor="text1"/>
            <w:sz w:val="24"/>
            <w:szCs w:val="24"/>
            <w:lang w:val="en-US"/>
          </w:rPr>
          <w:delText></w:delText>
        </w:r>
      </w:del>
      <w:r w:rsidR="00CD12A3" w:rsidRPr="00A0129A">
        <w:rPr>
          <w:rFonts w:ascii="Book Antiqua" w:hAnsi="Book Antiqua"/>
          <w:color w:val="000000" w:themeColor="text1"/>
          <w:sz w:val="24"/>
          <w:szCs w:val="24"/>
          <w:lang w:val="en-US"/>
        </w:rPr>
        <w:t xml:space="preserve">, </w:t>
      </w:r>
      <w:commentRangeStart w:id="354"/>
      <w:r w:rsidR="00CD12A3" w:rsidRPr="00A0129A">
        <w:rPr>
          <w:rFonts w:ascii="Book Antiqua" w:hAnsi="Book Antiqua"/>
          <w:color w:val="000000" w:themeColor="text1"/>
          <w:sz w:val="24"/>
          <w:szCs w:val="24"/>
          <w:lang w:val="en-US"/>
        </w:rPr>
        <w:t>IFN</w:t>
      </w:r>
      <w:r w:rsidR="00454D1F" w:rsidRPr="00A0129A">
        <w:rPr>
          <w:rFonts w:ascii="Book Antiqua" w:hAnsi="Book Antiqua"/>
          <w:color w:val="000000" w:themeColor="text1"/>
          <w:sz w:val="24"/>
          <w:szCs w:val="24"/>
          <w:lang w:val="en-US"/>
        </w:rPr>
        <w:t>-</w:t>
      </w:r>
      <w:r w:rsidR="00454D1F" w:rsidRPr="0077799E">
        <w:rPr>
          <w:rFonts w:ascii="Symbol" w:hAnsi="Symbol"/>
          <w:color w:val="000000" w:themeColor="text1"/>
          <w:sz w:val="24"/>
          <w:szCs w:val="24"/>
          <w:lang w:val="en-US"/>
          <w:rPrChange w:id="355" w:author="Autor">
            <w:rPr>
              <w:rFonts w:ascii="Book Antiqua" w:hAnsi="Book Antiqua"/>
              <w:color w:val="000000" w:themeColor="text1"/>
              <w:sz w:val="24"/>
              <w:szCs w:val="24"/>
              <w:lang w:val="en-US"/>
            </w:rPr>
          </w:rPrChange>
        </w:rPr>
        <w:t></w:t>
      </w:r>
      <w:r w:rsidR="00454D1F" w:rsidRPr="0077799E">
        <w:rPr>
          <w:rFonts w:ascii="Symbol" w:hAnsi="Symbol"/>
          <w:color w:val="000000" w:themeColor="text1"/>
          <w:sz w:val="24"/>
          <w:szCs w:val="24"/>
          <w:lang w:val="en-US"/>
          <w:rPrChange w:id="356" w:author="Autor">
            <w:rPr>
              <w:rFonts w:ascii="Book Antiqua" w:hAnsi="Book Antiqua"/>
              <w:color w:val="000000" w:themeColor="text1"/>
              <w:sz w:val="24"/>
              <w:szCs w:val="24"/>
              <w:lang w:val="en-US"/>
            </w:rPr>
          </w:rPrChange>
        </w:rPr>
        <w:t></w:t>
      </w:r>
      <w:ins w:id="357" w:author="Autor">
        <w:r w:rsidR="00821C53" w:rsidRPr="00A0129A">
          <w:rPr>
            <w:rFonts w:ascii="Book Antiqua" w:hAnsi="Book Antiqua"/>
            <w:color w:val="000000" w:themeColor="text1"/>
            <w:sz w:val="24"/>
            <w:szCs w:val="24"/>
            <w:lang w:val="en-US"/>
          </w:rPr>
          <w:t xml:space="preserve"> </w:t>
        </w:r>
        <w:commentRangeEnd w:id="354"/>
        <w:r w:rsidR="00821C53" w:rsidRPr="00A0129A">
          <w:rPr>
            <w:rStyle w:val="Odkaznakoment"/>
            <w:color w:val="000000" w:themeColor="text1"/>
            <w:sz w:val="24"/>
            <w:szCs w:val="24"/>
            <w:lang w:val="en-US"/>
          </w:rPr>
          <w:commentReference w:id="354"/>
        </w:r>
      </w:ins>
      <w:r w:rsidR="00CD12A3" w:rsidRPr="00A0129A">
        <w:rPr>
          <w:rFonts w:ascii="Book Antiqua" w:hAnsi="Book Antiqua"/>
          <w:color w:val="000000" w:themeColor="text1"/>
          <w:sz w:val="24"/>
          <w:szCs w:val="24"/>
          <w:lang w:val="en-US"/>
        </w:rPr>
        <w:t xml:space="preserve">and </w:t>
      </w:r>
      <w:commentRangeStart w:id="358"/>
      <w:r w:rsidR="00E02C7F" w:rsidRPr="00A0129A">
        <w:rPr>
          <w:rFonts w:ascii="Book Antiqua" w:hAnsi="Book Antiqua"/>
          <w:color w:val="000000" w:themeColor="text1"/>
          <w:sz w:val="24"/>
          <w:szCs w:val="24"/>
          <w:lang w:val="en-US"/>
        </w:rPr>
        <w:t>TNF-</w:t>
      </w:r>
      <w:r w:rsidR="00E02C7F" w:rsidRPr="0077799E">
        <w:rPr>
          <w:rFonts w:ascii="Symbol" w:hAnsi="Symbol"/>
          <w:color w:val="000000" w:themeColor="text1"/>
          <w:sz w:val="24"/>
          <w:szCs w:val="24"/>
          <w:lang w:val="en-US"/>
          <w:rPrChange w:id="359" w:author="Autor">
            <w:rPr>
              <w:rFonts w:ascii="Book Antiqua" w:hAnsi="Book Antiqua"/>
              <w:color w:val="000000" w:themeColor="text1"/>
              <w:sz w:val="24"/>
              <w:szCs w:val="24"/>
              <w:lang w:val="en-US"/>
            </w:rPr>
          </w:rPrChange>
        </w:rPr>
        <w:t></w:t>
      </w:r>
      <w:r w:rsidR="00F54E9E" w:rsidRPr="00A0129A">
        <w:rPr>
          <w:rFonts w:ascii="Book Antiqua" w:hAnsi="Book Antiqua"/>
          <w:color w:val="000000" w:themeColor="text1"/>
          <w:sz w:val="24"/>
          <w:szCs w:val="24"/>
          <w:lang w:val="en-US"/>
        </w:rPr>
        <w:t xml:space="preserve"> </w:t>
      </w:r>
      <w:commentRangeEnd w:id="358"/>
      <w:r w:rsidR="00821C53" w:rsidRPr="00A0129A">
        <w:rPr>
          <w:rStyle w:val="Odkaznakoment"/>
          <w:color w:val="000000" w:themeColor="text1"/>
          <w:sz w:val="24"/>
          <w:szCs w:val="24"/>
          <w:lang w:val="en-US"/>
        </w:rPr>
        <w:commentReference w:id="358"/>
      </w:r>
      <w:r w:rsidR="0084794D" w:rsidRPr="00A0129A">
        <w:rPr>
          <w:rFonts w:ascii="Book Antiqua" w:hAnsi="Book Antiqua"/>
          <w:color w:val="000000" w:themeColor="text1"/>
          <w:sz w:val="24"/>
          <w:szCs w:val="24"/>
          <w:lang w:val="en-US"/>
        </w:rPr>
        <w:t>(</w:t>
      </w:r>
      <w:proofErr w:type="spellStart"/>
      <w:r w:rsidR="00F54E9E" w:rsidRPr="00A0129A">
        <w:rPr>
          <w:rFonts w:ascii="Book Antiqua" w:hAnsi="Book Antiqua"/>
          <w:color w:val="000000" w:themeColor="text1"/>
          <w:sz w:val="24"/>
          <w:szCs w:val="24"/>
          <w:lang w:val="en-US"/>
        </w:rPr>
        <w:t>Cyt</w:t>
      </w:r>
      <w:proofErr w:type="spellEnd"/>
      <w:r w:rsidR="00F54E9E" w:rsidRPr="00A0129A">
        <w:rPr>
          <w:rFonts w:ascii="Book Antiqua" w:hAnsi="Book Antiqua"/>
          <w:color w:val="000000" w:themeColor="text1"/>
          <w:sz w:val="24"/>
          <w:szCs w:val="24"/>
          <w:lang w:val="en-US"/>
        </w:rPr>
        <w:t>.)</w:t>
      </w:r>
      <w:r w:rsidR="00981D6E" w:rsidRPr="00A0129A">
        <w:rPr>
          <w:rFonts w:ascii="Book Antiqua" w:hAnsi="Book Antiqua"/>
          <w:color w:val="000000" w:themeColor="text1"/>
          <w:sz w:val="24"/>
          <w:szCs w:val="24"/>
          <w:lang w:val="en-US"/>
        </w:rPr>
        <w:t xml:space="preserve"> or stimulated with the cytokines</w:t>
      </w:r>
      <w:r w:rsidR="0053048D" w:rsidRPr="00A0129A">
        <w:rPr>
          <w:rFonts w:ascii="Book Antiqua" w:hAnsi="Book Antiqua"/>
          <w:color w:val="000000" w:themeColor="text1"/>
          <w:sz w:val="24"/>
          <w:szCs w:val="24"/>
          <w:lang w:val="en-US"/>
        </w:rPr>
        <w:t xml:space="preserve"> in cultures containing</w:t>
      </w:r>
      <w:r w:rsidR="0040749D" w:rsidRPr="00A0129A">
        <w:rPr>
          <w:rFonts w:ascii="Book Antiqua" w:hAnsi="Book Antiqua"/>
          <w:color w:val="000000" w:themeColor="text1"/>
          <w:sz w:val="24"/>
          <w:szCs w:val="24"/>
          <w:lang w:val="en-US"/>
        </w:rPr>
        <w:t xml:space="preserve"> MSCs </w:t>
      </w:r>
      <w:r w:rsidR="00FB1AE1" w:rsidRPr="00A0129A">
        <w:rPr>
          <w:rFonts w:ascii="Book Antiqua" w:hAnsi="Book Antiqua"/>
          <w:color w:val="000000" w:themeColor="text1"/>
          <w:sz w:val="24"/>
          <w:szCs w:val="24"/>
          <w:lang w:val="en-US"/>
        </w:rPr>
        <w:t>(</w:t>
      </w:r>
      <w:r w:rsidR="00E56A4D" w:rsidRPr="00A0129A">
        <w:rPr>
          <w:rFonts w:ascii="Book Antiqua" w:hAnsi="Book Antiqua"/>
          <w:color w:val="000000" w:themeColor="text1"/>
          <w:sz w:val="24"/>
          <w:szCs w:val="24"/>
          <w:lang w:val="en-US"/>
        </w:rPr>
        <w:t xml:space="preserve">3 </w:t>
      </w:r>
      <w:r w:rsidR="00BC3AAD" w:rsidRPr="00A0129A">
        <w:rPr>
          <w:rFonts w:ascii="Book Antiqua" w:eastAsia="SimSun" w:hAnsi="Book Antiqua"/>
          <w:color w:val="000000" w:themeColor="text1"/>
          <w:sz w:val="24"/>
          <w:szCs w:val="24"/>
          <w:lang w:val="en-US"/>
        </w:rPr>
        <w:t>×</w:t>
      </w:r>
      <w:r w:rsidR="00E56A4D" w:rsidRPr="00A0129A">
        <w:rPr>
          <w:rFonts w:ascii="Book Antiqua" w:hAnsi="Book Antiqua"/>
          <w:color w:val="000000" w:themeColor="text1"/>
          <w:sz w:val="24"/>
          <w:szCs w:val="24"/>
          <w:lang w:val="en-US"/>
        </w:rPr>
        <w:t xml:space="preserve"> 10</w:t>
      </w:r>
      <w:r w:rsidR="00E56A4D" w:rsidRPr="00A0129A">
        <w:rPr>
          <w:rFonts w:ascii="Book Antiqua" w:hAnsi="Book Antiqua"/>
          <w:color w:val="000000" w:themeColor="text1"/>
          <w:sz w:val="24"/>
          <w:szCs w:val="24"/>
          <w:vertAlign w:val="superscript"/>
          <w:lang w:val="en-US"/>
        </w:rPr>
        <w:t>4</w:t>
      </w:r>
      <w:r w:rsidR="00E56A4D" w:rsidRPr="00A0129A">
        <w:rPr>
          <w:rFonts w:ascii="Book Antiqua" w:hAnsi="Book Antiqua"/>
          <w:color w:val="000000" w:themeColor="text1"/>
          <w:sz w:val="24"/>
          <w:szCs w:val="24"/>
          <w:lang w:val="en-US"/>
        </w:rPr>
        <w:t xml:space="preserve"> in 1 m</w:t>
      </w:r>
      <w:r w:rsidR="00BC3AAD" w:rsidRPr="00A0129A">
        <w:rPr>
          <w:rFonts w:ascii="Book Antiqua" w:hAnsi="Book Antiqua"/>
          <w:color w:val="000000" w:themeColor="text1"/>
          <w:sz w:val="24"/>
          <w:szCs w:val="24"/>
          <w:lang w:val="en-US"/>
        </w:rPr>
        <w:t>L</w:t>
      </w:r>
      <w:r w:rsidR="0031796A" w:rsidRPr="00A0129A">
        <w:rPr>
          <w:rFonts w:ascii="Book Antiqua" w:hAnsi="Book Antiqua"/>
          <w:color w:val="000000" w:themeColor="text1"/>
          <w:sz w:val="24"/>
          <w:szCs w:val="24"/>
          <w:lang w:val="en-US"/>
        </w:rPr>
        <w:t>)</w:t>
      </w:r>
      <w:r w:rsidR="005632F1" w:rsidRPr="00A0129A">
        <w:rPr>
          <w:rFonts w:ascii="Book Antiqua" w:hAnsi="Book Antiqua"/>
          <w:color w:val="000000" w:themeColor="text1"/>
          <w:sz w:val="24"/>
          <w:szCs w:val="24"/>
          <w:lang w:val="en-US"/>
        </w:rPr>
        <w:t>.</w:t>
      </w:r>
      <w:r w:rsidR="002350B7" w:rsidRPr="00A0129A">
        <w:rPr>
          <w:rFonts w:ascii="Book Antiqua" w:hAnsi="Book Antiqua"/>
          <w:color w:val="000000" w:themeColor="text1"/>
          <w:sz w:val="24"/>
          <w:szCs w:val="24"/>
          <w:lang w:val="en-US"/>
        </w:rPr>
        <w:t xml:space="preserve"> The ex</w:t>
      </w:r>
      <w:r w:rsidR="002F22DE" w:rsidRPr="00A0129A">
        <w:rPr>
          <w:rFonts w:ascii="Book Antiqua" w:hAnsi="Book Antiqua"/>
          <w:color w:val="000000" w:themeColor="text1"/>
          <w:sz w:val="24"/>
          <w:szCs w:val="24"/>
          <w:lang w:val="en-US"/>
        </w:rPr>
        <w:t>p</w:t>
      </w:r>
      <w:r w:rsidR="002350B7" w:rsidRPr="00A0129A">
        <w:rPr>
          <w:rFonts w:ascii="Book Antiqua" w:hAnsi="Book Antiqua"/>
          <w:color w:val="000000" w:themeColor="text1"/>
          <w:sz w:val="24"/>
          <w:szCs w:val="24"/>
          <w:lang w:val="en-US"/>
        </w:rPr>
        <w:t>ression of genes</w:t>
      </w:r>
      <w:r w:rsidR="002F22DE" w:rsidRPr="00A0129A">
        <w:rPr>
          <w:rFonts w:ascii="Book Antiqua" w:hAnsi="Book Antiqua"/>
          <w:color w:val="000000" w:themeColor="text1"/>
          <w:sz w:val="24"/>
          <w:szCs w:val="24"/>
          <w:lang w:val="en-US"/>
        </w:rPr>
        <w:t xml:space="preserve"> fo</w:t>
      </w:r>
      <w:r w:rsidR="00A67088" w:rsidRPr="00A0129A">
        <w:rPr>
          <w:rFonts w:ascii="Book Antiqua" w:hAnsi="Book Antiqua"/>
          <w:color w:val="000000" w:themeColor="text1"/>
          <w:sz w:val="24"/>
          <w:szCs w:val="24"/>
          <w:lang w:val="en-US"/>
        </w:rPr>
        <w:t>r</w:t>
      </w:r>
      <w:r w:rsidR="002F22DE" w:rsidRPr="00A0129A">
        <w:rPr>
          <w:rFonts w:ascii="Book Antiqua" w:hAnsi="Book Antiqua"/>
          <w:color w:val="000000" w:themeColor="text1"/>
          <w:sz w:val="24"/>
          <w:szCs w:val="24"/>
          <w:lang w:val="en-US"/>
        </w:rPr>
        <w:t xml:space="preserve"> </w:t>
      </w:r>
      <w:ins w:id="360" w:author="Autor">
        <w:r w:rsidR="00821C53" w:rsidRPr="00A0129A">
          <w:rPr>
            <w:rFonts w:ascii="Book Antiqua" w:hAnsi="Book Antiqua"/>
            <w:color w:val="000000" w:themeColor="text1"/>
            <w:sz w:val="24"/>
            <w:szCs w:val="24"/>
            <w:lang w:val="en-US"/>
          </w:rPr>
          <w:t>IL-l</w:t>
        </w:r>
        <w:r w:rsidR="00821C53" w:rsidRPr="00A0129A">
          <w:rPr>
            <w:rFonts w:ascii="Book Antiqua" w:hAnsi="Book Antiqua"/>
            <w:color w:val="000000" w:themeColor="text1"/>
            <w:sz w:val="24"/>
            <w:szCs w:val="24"/>
            <w:lang w:val="en-US"/>
          </w:rPr>
          <w:sym w:font="Symbol" w:char="F061"/>
        </w:r>
        <w:r w:rsidR="00821C53" w:rsidRPr="00A0129A">
          <w:rPr>
            <w:rFonts w:ascii="Book Antiqua" w:hAnsi="Book Antiqua"/>
            <w:color w:val="000000" w:themeColor="text1"/>
            <w:sz w:val="24"/>
            <w:szCs w:val="24"/>
            <w:lang w:val="en-US"/>
          </w:rPr>
          <w:t xml:space="preserve">, </w:t>
        </w:r>
      </w:ins>
      <w:del w:id="361" w:author="Autor">
        <w:r w:rsidR="002A781C" w:rsidRPr="00A0129A" w:rsidDel="00821C53">
          <w:rPr>
            <w:rFonts w:ascii="Book Antiqua" w:hAnsi="Book Antiqua"/>
            <w:color w:val="000000" w:themeColor="text1"/>
            <w:sz w:val="24"/>
            <w:szCs w:val="24"/>
            <w:lang w:val="en-US"/>
          </w:rPr>
          <w:delText>IL</w:delText>
        </w:r>
        <w:r w:rsidR="00BC3AAD" w:rsidRPr="00A0129A" w:rsidDel="00821C53">
          <w:rPr>
            <w:rFonts w:ascii="Book Antiqua" w:hAnsi="Book Antiqua"/>
            <w:color w:val="000000" w:themeColor="text1"/>
            <w:sz w:val="24"/>
            <w:szCs w:val="24"/>
            <w:lang w:val="en-US"/>
          </w:rPr>
          <w:delText>-1</w:delText>
        </w:r>
        <w:r w:rsidR="00BC3AAD" w:rsidRPr="00A0129A" w:rsidDel="00821C53">
          <w:rPr>
            <w:rFonts w:ascii="Book Antiqua" w:hAnsi="Book Antiqua"/>
            <w:color w:val="000000" w:themeColor="text1"/>
            <w:sz w:val="24"/>
            <w:szCs w:val="24"/>
            <w:lang w:val="en-US"/>
          </w:rPr>
          <w:delText></w:delText>
        </w:r>
        <w:r w:rsidR="002A781C" w:rsidRPr="00A0129A" w:rsidDel="00821C53">
          <w:rPr>
            <w:rFonts w:ascii="Book Antiqua" w:hAnsi="Book Antiqua"/>
            <w:color w:val="000000" w:themeColor="text1"/>
            <w:sz w:val="24"/>
            <w:szCs w:val="24"/>
            <w:lang w:val="en-US"/>
          </w:rPr>
          <w:delText xml:space="preserve">, </w:delText>
        </w:r>
      </w:del>
      <w:r w:rsidR="002A781C" w:rsidRPr="00A0129A">
        <w:rPr>
          <w:rFonts w:ascii="Book Antiqua" w:hAnsi="Book Antiqua"/>
          <w:color w:val="000000" w:themeColor="text1"/>
          <w:sz w:val="24"/>
          <w:szCs w:val="24"/>
          <w:lang w:val="en-US"/>
        </w:rPr>
        <w:t xml:space="preserve">IL-6 </w:t>
      </w:r>
      <w:r w:rsidR="00FE65E9" w:rsidRPr="00A0129A">
        <w:rPr>
          <w:rFonts w:ascii="Book Antiqua" w:hAnsi="Book Antiqua"/>
          <w:color w:val="000000" w:themeColor="text1"/>
          <w:sz w:val="24"/>
          <w:szCs w:val="24"/>
          <w:lang w:val="en-US"/>
        </w:rPr>
        <w:t>and</w:t>
      </w:r>
      <w:r w:rsidR="002F22DE" w:rsidRPr="00A0129A">
        <w:rPr>
          <w:rFonts w:ascii="Book Antiqua" w:hAnsi="Book Antiqua"/>
          <w:color w:val="000000" w:themeColor="text1"/>
          <w:sz w:val="24"/>
          <w:szCs w:val="24"/>
          <w:lang w:val="en-US"/>
        </w:rPr>
        <w:t xml:space="preserve"> </w:t>
      </w:r>
      <w:proofErr w:type="spellStart"/>
      <w:r w:rsidR="002F22DE" w:rsidRPr="00A0129A">
        <w:rPr>
          <w:rFonts w:ascii="Book Antiqua" w:hAnsi="Book Antiqua"/>
          <w:color w:val="000000" w:themeColor="text1"/>
          <w:sz w:val="24"/>
          <w:szCs w:val="24"/>
          <w:lang w:val="en-US"/>
        </w:rPr>
        <w:t>iNOS</w:t>
      </w:r>
      <w:proofErr w:type="spellEnd"/>
      <w:r w:rsidR="002F22DE" w:rsidRPr="00A0129A">
        <w:rPr>
          <w:rFonts w:ascii="Book Antiqua" w:hAnsi="Book Antiqua"/>
          <w:color w:val="000000" w:themeColor="text1"/>
          <w:sz w:val="24"/>
          <w:szCs w:val="24"/>
          <w:lang w:val="en-US"/>
        </w:rPr>
        <w:t xml:space="preserve"> </w:t>
      </w:r>
      <w:r w:rsidR="002A019F" w:rsidRPr="00A0129A">
        <w:rPr>
          <w:rFonts w:ascii="Book Antiqua" w:hAnsi="Book Antiqua"/>
          <w:color w:val="000000" w:themeColor="text1"/>
          <w:sz w:val="24"/>
          <w:szCs w:val="24"/>
          <w:lang w:val="en-US"/>
        </w:rPr>
        <w:t>in retinal explants was determined by real-time PCR.</w:t>
      </w:r>
      <w:r w:rsidR="00BC3AAD" w:rsidRPr="00A0129A">
        <w:rPr>
          <w:rFonts w:ascii="Book Antiqua" w:hAnsi="Book Antiqua"/>
          <w:color w:val="000000" w:themeColor="text1"/>
          <w:sz w:val="24"/>
          <w:szCs w:val="24"/>
          <w:lang w:val="en-US"/>
        </w:rPr>
        <w:t xml:space="preserve"> MSC: Mesenchymal stem cell;</w:t>
      </w:r>
      <w:r w:rsidR="00BC3AAD" w:rsidRPr="00A0129A">
        <w:rPr>
          <w:rFonts w:ascii="Book Antiqua" w:hAnsi="Book Antiqua"/>
          <w:color w:val="000000" w:themeColor="text1"/>
          <w:sz w:val="24"/>
          <w:szCs w:val="24"/>
          <w:lang w:val="en-US" w:eastAsia="zh-CN"/>
        </w:rPr>
        <w:t xml:space="preserve"> </w:t>
      </w:r>
      <w:r w:rsidR="00BC3AAD" w:rsidRPr="00A0129A">
        <w:rPr>
          <w:rFonts w:ascii="Book Antiqua" w:hAnsi="Book Antiqua"/>
          <w:color w:val="000000" w:themeColor="text1"/>
          <w:sz w:val="24"/>
          <w:szCs w:val="24"/>
          <w:lang w:val="en-US"/>
        </w:rPr>
        <w:t>IL-6: Interleukin-6</w:t>
      </w:r>
      <w:r w:rsidR="00FB1FE2" w:rsidRPr="00A0129A">
        <w:rPr>
          <w:rFonts w:ascii="Book Antiqua" w:hAnsi="Book Antiqua"/>
          <w:color w:val="000000" w:themeColor="text1"/>
          <w:sz w:val="24"/>
          <w:szCs w:val="24"/>
          <w:lang w:val="en-US"/>
        </w:rPr>
        <w:t xml:space="preserve">; </w:t>
      </w:r>
      <w:del w:id="362" w:author="Autor">
        <w:r w:rsidR="00FB1FE2" w:rsidRPr="00A0129A" w:rsidDel="00E92319">
          <w:rPr>
            <w:rFonts w:ascii="Book Antiqua" w:hAnsi="Book Antiqua"/>
            <w:color w:val="000000" w:themeColor="text1"/>
            <w:sz w:val="24"/>
            <w:szCs w:val="24"/>
            <w:lang w:val="en-US"/>
          </w:rPr>
          <w:delText>IFN</w:delText>
        </w:r>
        <w:r w:rsidR="00E02C7F" w:rsidRPr="00A0129A" w:rsidDel="00E92319">
          <w:rPr>
            <w:rFonts w:ascii="Book Antiqua" w:hAnsi="Book Antiqua"/>
            <w:color w:val="000000" w:themeColor="text1"/>
            <w:sz w:val="24"/>
            <w:szCs w:val="24"/>
            <w:lang w:val="en-US"/>
          </w:rPr>
          <w:delText>-</w:delText>
        </w:r>
        <w:r w:rsidR="00E02C7F" w:rsidRPr="00A0129A" w:rsidDel="00E92319">
          <w:rPr>
            <w:rFonts w:ascii="Book Antiqua" w:hAnsi="Book Antiqua"/>
            <w:color w:val="000000" w:themeColor="text1"/>
            <w:sz w:val="24"/>
            <w:szCs w:val="24"/>
            <w:lang w:val="en-US"/>
          </w:rPr>
          <w:delText></w:delText>
        </w:r>
        <w:r w:rsidR="00FB1FE2" w:rsidRPr="00A0129A" w:rsidDel="00E92319">
          <w:rPr>
            <w:rFonts w:ascii="Book Antiqua" w:hAnsi="Book Antiqua"/>
            <w:color w:val="000000" w:themeColor="text1"/>
            <w:sz w:val="24"/>
            <w:szCs w:val="24"/>
            <w:lang w:val="en-US"/>
          </w:rPr>
          <w:delText xml:space="preserve">: </w:delText>
        </w:r>
        <w:r w:rsidR="00E02C7F" w:rsidRPr="00A0129A" w:rsidDel="00E92319">
          <w:rPr>
            <w:rFonts w:ascii="Book Antiqua" w:hAnsi="Book Antiqua"/>
            <w:color w:val="000000" w:themeColor="text1"/>
            <w:sz w:val="24"/>
            <w:szCs w:val="24"/>
            <w:lang w:val="en-US"/>
          </w:rPr>
          <w:delText>interferon-</w:delText>
        </w:r>
        <w:r w:rsidR="00E02C7F" w:rsidRPr="00A0129A" w:rsidDel="00E92319">
          <w:rPr>
            <w:rFonts w:ascii="Book Antiqua" w:hAnsi="Book Antiqua"/>
            <w:color w:val="000000" w:themeColor="text1"/>
            <w:sz w:val="24"/>
            <w:szCs w:val="24"/>
            <w:lang w:val="en-US"/>
          </w:rPr>
          <w:delText></w:delText>
        </w:r>
        <w:r w:rsidR="00E02C7F" w:rsidRPr="00A0129A" w:rsidDel="00E92319">
          <w:rPr>
            <w:rFonts w:ascii="Book Antiqua" w:hAnsi="Book Antiqua"/>
            <w:color w:val="000000" w:themeColor="text1"/>
            <w:sz w:val="24"/>
            <w:szCs w:val="24"/>
            <w:lang w:val="en-US"/>
          </w:rPr>
          <w:delText></w:delText>
        </w:r>
        <w:r w:rsidR="00E02C7F" w:rsidRPr="00A0129A" w:rsidDel="00E92319">
          <w:rPr>
            <w:rFonts w:ascii="Book Antiqua" w:hAnsi="Book Antiqua"/>
            <w:color w:val="000000" w:themeColor="text1"/>
            <w:sz w:val="24"/>
            <w:szCs w:val="24"/>
            <w:lang w:val="en-US"/>
          </w:rPr>
          <w:delText>TNF-</w:delText>
        </w:r>
        <w:r w:rsidR="00E02C7F" w:rsidRPr="00A0129A" w:rsidDel="00E92319">
          <w:rPr>
            <w:rFonts w:ascii="Book Antiqua" w:hAnsi="Book Antiqua"/>
            <w:color w:val="000000" w:themeColor="text1"/>
            <w:sz w:val="24"/>
            <w:szCs w:val="24"/>
            <w:lang w:val="en-US"/>
          </w:rPr>
          <w:delText></w:delText>
        </w:r>
        <w:r w:rsidR="00E02C7F" w:rsidRPr="00A0129A" w:rsidDel="00E92319">
          <w:rPr>
            <w:rFonts w:ascii="Book Antiqua" w:hAnsi="Book Antiqua"/>
            <w:color w:val="000000" w:themeColor="text1"/>
            <w:sz w:val="24"/>
            <w:szCs w:val="24"/>
            <w:lang w:val="en-US"/>
          </w:rPr>
          <w:delText></w:delText>
        </w:r>
        <w:r w:rsidR="00E02C7F" w:rsidRPr="00A0129A" w:rsidDel="00E92319">
          <w:rPr>
            <w:rFonts w:ascii="Book Antiqua" w:hAnsi="Book Antiqua"/>
            <w:color w:val="000000" w:themeColor="text1"/>
            <w:sz w:val="24"/>
            <w:szCs w:val="24"/>
            <w:lang w:val="en-US"/>
          </w:rPr>
          <w:delText>tumour necrosis factor-</w:delText>
        </w:r>
        <w:r w:rsidR="00E02C7F" w:rsidRPr="00A0129A" w:rsidDel="00E92319">
          <w:rPr>
            <w:rFonts w:ascii="Book Antiqua" w:hAnsi="Book Antiqua"/>
            <w:color w:val="000000" w:themeColor="text1"/>
            <w:sz w:val="24"/>
            <w:szCs w:val="24"/>
            <w:lang w:val="en-US"/>
          </w:rPr>
          <w:delText></w:delText>
        </w:r>
        <w:r w:rsidR="00E02C7F" w:rsidRPr="00A0129A" w:rsidDel="00E92319">
          <w:rPr>
            <w:rFonts w:ascii="Book Antiqua" w:hAnsi="Book Antiqua"/>
            <w:color w:val="000000" w:themeColor="text1"/>
            <w:sz w:val="24"/>
            <w:szCs w:val="24"/>
            <w:lang w:val="en-US"/>
          </w:rPr>
          <w:delText></w:delText>
        </w:r>
      </w:del>
      <w:ins w:id="363" w:author="Autor">
        <w:r w:rsidR="00E92319" w:rsidRPr="00A0129A">
          <w:rPr>
            <w:rFonts w:ascii="Book Antiqua" w:hAnsi="Book Antiqua"/>
            <w:color w:val="000000" w:themeColor="text1"/>
            <w:sz w:val="24"/>
            <w:szCs w:val="24"/>
            <w:lang w:val="en-US"/>
          </w:rPr>
          <w:t>IL-l</w:t>
        </w:r>
        <w:r w:rsidR="00E92319" w:rsidRPr="00A0129A">
          <w:rPr>
            <w:rFonts w:ascii="Book Antiqua" w:hAnsi="Book Antiqua"/>
            <w:color w:val="000000" w:themeColor="text1"/>
            <w:sz w:val="24"/>
            <w:szCs w:val="24"/>
            <w:lang w:val="en-US"/>
          </w:rPr>
          <w:sym w:font="Symbol" w:char="F061"/>
        </w:r>
        <w:r w:rsidR="00E92319" w:rsidRPr="00A0129A">
          <w:rPr>
            <w:rFonts w:ascii="Book Antiqua" w:hAnsi="Book Antiqua"/>
            <w:color w:val="000000" w:themeColor="text1"/>
            <w:sz w:val="24"/>
            <w:szCs w:val="24"/>
            <w:lang w:val="en-US"/>
          </w:rPr>
          <w:t>: Interleukin-l</w:t>
        </w:r>
        <w:r w:rsidR="00E92319" w:rsidRPr="00A0129A">
          <w:rPr>
            <w:rFonts w:ascii="Book Antiqua" w:hAnsi="Book Antiqua"/>
            <w:color w:val="000000" w:themeColor="text1"/>
            <w:sz w:val="24"/>
            <w:szCs w:val="24"/>
            <w:lang w:val="en-US"/>
          </w:rPr>
          <w:sym w:font="Symbol" w:char="F061"/>
        </w:r>
        <w:r w:rsidR="00E92319" w:rsidRPr="00A0129A">
          <w:rPr>
            <w:rFonts w:ascii="Book Antiqua" w:hAnsi="Book Antiqua"/>
            <w:color w:val="000000" w:themeColor="text1"/>
            <w:sz w:val="24"/>
            <w:szCs w:val="24"/>
            <w:lang w:val="en-US"/>
          </w:rPr>
          <w:t xml:space="preserve">; </w:t>
        </w:r>
        <w:proofErr w:type="spellStart"/>
        <w:r w:rsidR="00E92319" w:rsidRPr="00A0129A">
          <w:rPr>
            <w:rFonts w:ascii="Book Antiqua" w:hAnsi="Book Antiqua"/>
            <w:color w:val="000000" w:themeColor="text1"/>
            <w:sz w:val="24"/>
            <w:szCs w:val="24"/>
            <w:lang w:val="en-US"/>
          </w:rPr>
          <w:t>iNOS</w:t>
        </w:r>
        <w:proofErr w:type="spellEnd"/>
        <w:r w:rsidR="00E92319" w:rsidRPr="00A0129A">
          <w:rPr>
            <w:rFonts w:ascii="Book Antiqua" w:hAnsi="Book Antiqua"/>
            <w:color w:val="000000" w:themeColor="text1"/>
            <w:sz w:val="24"/>
            <w:szCs w:val="24"/>
            <w:lang w:val="en-US"/>
          </w:rPr>
          <w:t>: Inducible nitrox oxide synthase</w:t>
        </w:r>
        <w:r w:rsidR="00A0129A">
          <w:rPr>
            <w:rFonts w:ascii="Book Antiqua" w:hAnsi="Book Antiqua"/>
            <w:color w:val="000000" w:themeColor="text1"/>
            <w:sz w:val="24"/>
            <w:szCs w:val="24"/>
            <w:lang w:val="en-US"/>
          </w:rPr>
          <w:t xml:space="preserve">; MSC: </w:t>
        </w:r>
        <w:r w:rsidR="00A0129A" w:rsidRPr="002F6A55">
          <w:rPr>
            <w:rFonts w:ascii="Book Antiqua" w:hAnsi="Book Antiqua"/>
            <w:color w:val="000000" w:themeColor="text1"/>
            <w:sz w:val="24"/>
            <w:szCs w:val="24"/>
            <w:lang w:val="en-US"/>
            <w:rPrChange w:id="364" w:author="Autor">
              <w:rPr>
                <w:rFonts w:ascii="Book Antiqua" w:hAnsi="Book Antiqua"/>
                <w:b/>
                <w:bCs/>
                <w:color w:val="000000" w:themeColor="text1"/>
                <w:sz w:val="24"/>
                <w:szCs w:val="24"/>
                <w:lang w:val="en-US"/>
              </w:rPr>
            </w:rPrChange>
          </w:rPr>
          <w:t>Mesenchymal stem cell.</w:t>
        </w:r>
        <w:del w:id="365" w:author="Autor">
          <w:r w:rsidR="00E92319" w:rsidRPr="00A0129A" w:rsidDel="00A0129A">
            <w:rPr>
              <w:rFonts w:ascii="Book Antiqua" w:hAnsi="Book Antiqua"/>
              <w:color w:val="000000" w:themeColor="text1"/>
              <w:sz w:val="24"/>
              <w:szCs w:val="24"/>
              <w:lang w:val="en-US"/>
            </w:rPr>
            <w:delText>.</w:delText>
          </w:r>
        </w:del>
      </w:ins>
    </w:p>
    <w:p w14:paraId="660A786B" w14:textId="20689A25" w:rsidR="002E5B18" w:rsidRPr="00A0129A" w:rsidRDefault="002E5B18" w:rsidP="00A0129A">
      <w:pPr>
        <w:snapToGrid w:val="0"/>
        <w:spacing w:after="0" w:line="360" w:lineRule="auto"/>
        <w:jc w:val="both"/>
        <w:rPr>
          <w:rFonts w:ascii="Book Antiqua" w:hAnsi="Book Antiqua"/>
          <w:color w:val="000000" w:themeColor="text1"/>
          <w:sz w:val="24"/>
          <w:szCs w:val="24"/>
          <w:lang w:val="en-US"/>
        </w:rPr>
      </w:pPr>
    </w:p>
    <w:sectPr w:rsidR="002E5B18" w:rsidRPr="00A0129A" w:rsidSect="00977E77">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7" w:author="Autor" w:initials="A">
    <w:p w14:paraId="29FF524E" w14:textId="4655EF67" w:rsidR="00AD3E57" w:rsidRDefault="00AD3E57">
      <w:pPr>
        <w:pStyle w:val="Textkomente"/>
      </w:pPr>
      <w:r>
        <w:rPr>
          <w:rStyle w:val="Odkaznakoment"/>
        </w:rPr>
        <w:annotationRef/>
      </w:r>
      <w:proofErr w:type="spellStart"/>
      <w:r>
        <w:t>Showing</w:t>
      </w:r>
      <w:proofErr w:type="spellEnd"/>
      <w:r>
        <w:t xml:space="preserve"> up as </w:t>
      </w:r>
      <w:proofErr w:type="spellStart"/>
      <w:r>
        <w:t>boxes</w:t>
      </w:r>
      <w:proofErr w:type="spellEnd"/>
    </w:p>
    <w:p w14:paraId="0AE51182" w14:textId="10DD4EE5" w:rsidR="006E0F3A" w:rsidRDefault="006E0F3A">
      <w:pPr>
        <w:pStyle w:val="Textkomente"/>
      </w:pPr>
      <w:proofErr w:type="spellStart"/>
      <w:r w:rsidRPr="006E0F3A">
        <w:rPr>
          <w:color w:val="FF0000"/>
        </w:rPr>
        <w:t>Corrected</w:t>
      </w:r>
      <w:proofErr w:type="spellEnd"/>
      <w:r w:rsidRPr="006E0F3A">
        <w:rPr>
          <w:color w:val="FF0000"/>
        </w:rPr>
        <w:t>.</w:t>
      </w:r>
    </w:p>
  </w:comment>
  <w:comment w:id="149" w:author="Autor" w:initials="A">
    <w:p w14:paraId="25918575" w14:textId="484ADEB7" w:rsidR="00AD3E57" w:rsidRDefault="00AD3E57">
      <w:pPr>
        <w:pStyle w:val="Textkomente"/>
      </w:pPr>
      <w:r>
        <w:rPr>
          <w:rStyle w:val="Odkaznakoment"/>
        </w:rPr>
        <w:annotationRef/>
      </w:r>
      <w:proofErr w:type="spellStart"/>
      <w:r>
        <w:t>Showing</w:t>
      </w:r>
      <w:proofErr w:type="spellEnd"/>
      <w:r>
        <w:t xml:space="preserve"> up as </w:t>
      </w:r>
      <w:proofErr w:type="spellStart"/>
      <w:r>
        <w:t>boxes</w:t>
      </w:r>
      <w:proofErr w:type="spellEnd"/>
    </w:p>
    <w:p w14:paraId="550D4F9D" w14:textId="7AB41F1C" w:rsidR="006E0F3A" w:rsidRPr="006E0F3A" w:rsidRDefault="006E0F3A">
      <w:pPr>
        <w:pStyle w:val="Textkomente"/>
        <w:rPr>
          <w:color w:val="FF0000"/>
        </w:rPr>
      </w:pPr>
      <w:proofErr w:type="spellStart"/>
      <w:r>
        <w:rPr>
          <w:color w:val="FF0000"/>
        </w:rPr>
        <w:t>Corrected</w:t>
      </w:r>
      <w:proofErr w:type="spellEnd"/>
    </w:p>
  </w:comment>
  <w:comment w:id="158" w:author="Autor" w:initials="A">
    <w:p w14:paraId="0804F34F" w14:textId="6B8CA0E4" w:rsidR="00332CB5" w:rsidRDefault="00332CB5">
      <w:pPr>
        <w:pStyle w:val="Textkomente"/>
      </w:pPr>
      <w:r>
        <w:rPr>
          <w:rStyle w:val="Odkaznakoment"/>
        </w:rPr>
        <w:annotationRef/>
      </w:r>
      <w:r>
        <w:t xml:space="preserve">I </w:t>
      </w:r>
      <w:proofErr w:type="spellStart"/>
      <w:r>
        <w:t>don’t</w:t>
      </w:r>
      <w:proofErr w:type="spellEnd"/>
      <w:r>
        <w:t xml:space="preserve"> </w:t>
      </w:r>
      <w:proofErr w:type="spellStart"/>
      <w:r>
        <w:t>think</w:t>
      </w:r>
      <w:proofErr w:type="spellEnd"/>
      <w:r>
        <w:t xml:space="preserve">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w:t>
      </w:r>
      <w:proofErr w:type="spellStart"/>
      <w:r>
        <w:t>correct</w:t>
      </w:r>
      <w:proofErr w:type="spellEnd"/>
      <w:r>
        <w:t xml:space="preserve"> </w:t>
      </w:r>
      <w:proofErr w:type="spellStart"/>
      <w:r>
        <w:t>citation</w:t>
      </w:r>
      <w:proofErr w:type="spellEnd"/>
      <w:r>
        <w:t xml:space="preserve">. </w:t>
      </w:r>
      <w:proofErr w:type="spellStart"/>
      <w:r>
        <w:t>When</w:t>
      </w:r>
      <w:proofErr w:type="spellEnd"/>
      <w:r>
        <w:t xml:space="preserve"> I </w:t>
      </w:r>
      <w:proofErr w:type="spellStart"/>
      <w:r>
        <w:t>looked</w:t>
      </w:r>
      <w:proofErr w:type="spellEnd"/>
      <w:r>
        <w:t xml:space="preserve"> up </w:t>
      </w:r>
      <w:proofErr w:type="spellStart"/>
      <w:r>
        <w:t>this</w:t>
      </w:r>
      <w:proofErr w:type="spellEnd"/>
      <w:r>
        <w:t xml:space="preserve"> </w:t>
      </w:r>
      <w:proofErr w:type="spellStart"/>
      <w:r>
        <w:t>review</w:t>
      </w:r>
      <w:proofErr w:type="spellEnd"/>
      <w:r>
        <w:t xml:space="preserve"> to </w:t>
      </w:r>
      <w:proofErr w:type="spellStart"/>
      <w:r>
        <w:t>determine</w:t>
      </w:r>
      <w:proofErr w:type="spellEnd"/>
      <w:r>
        <w:t xml:space="preserve"> </w:t>
      </w:r>
      <w:proofErr w:type="spellStart"/>
      <w:r>
        <w:t>what</w:t>
      </w:r>
      <w:proofErr w:type="spellEnd"/>
      <w:r>
        <w:t xml:space="preserve"> interferon </w:t>
      </w:r>
      <w:proofErr w:type="spellStart"/>
      <w:r>
        <w:t>it</w:t>
      </w:r>
      <w:proofErr w:type="spellEnd"/>
      <w:r>
        <w:t xml:space="preserve"> </w:t>
      </w:r>
      <w:proofErr w:type="spellStart"/>
      <w:r>
        <w:t>should</w:t>
      </w:r>
      <w:proofErr w:type="spellEnd"/>
      <w:r>
        <w:t xml:space="preserve"> </w:t>
      </w:r>
      <w:proofErr w:type="spellStart"/>
      <w:r>
        <w:t>be</w:t>
      </w:r>
      <w:proofErr w:type="spellEnd"/>
      <w:r>
        <w:t xml:space="preserve"> (</w:t>
      </w:r>
      <w:proofErr w:type="spellStart"/>
      <w:r>
        <w:t>it</w:t>
      </w:r>
      <w:proofErr w:type="spellEnd"/>
      <w:r>
        <w:t xml:space="preserve"> just </w:t>
      </w:r>
      <w:proofErr w:type="spellStart"/>
      <w:r>
        <w:t>shows</w:t>
      </w:r>
      <w:proofErr w:type="spellEnd"/>
      <w:r>
        <w:t xml:space="preserve"> up as </w:t>
      </w:r>
      <w:proofErr w:type="spellStart"/>
      <w:r>
        <w:t>boxes</w:t>
      </w:r>
      <w:proofErr w:type="spellEnd"/>
      <w:r>
        <w:t xml:space="preserve">), </w:t>
      </w:r>
      <w:proofErr w:type="spellStart"/>
      <w:r w:rsidR="00AA0BC5">
        <w:t>there</w:t>
      </w:r>
      <w:proofErr w:type="spellEnd"/>
      <w:r w:rsidR="00AA0BC5">
        <w:t xml:space="preserve"> </w:t>
      </w:r>
      <w:proofErr w:type="spellStart"/>
      <w:r w:rsidR="00AA0BC5">
        <w:t>is</w:t>
      </w:r>
      <w:proofErr w:type="spellEnd"/>
      <w:r w:rsidR="00AA0BC5">
        <w:t xml:space="preserve"> no </w:t>
      </w:r>
      <w:proofErr w:type="spellStart"/>
      <w:r w:rsidR="00AA0BC5">
        <w:t>mention</w:t>
      </w:r>
      <w:proofErr w:type="spellEnd"/>
      <w:r w:rsidR="00AA0BC5">
        <w:t xml:space="preserve"> </w:t>
      </w:r>
      <w:proofErr w:type="spellStart"/>
      <w:r w:rsidR="00AA0BC5">
        <w:t>of</w:t>
      </w:r>
      <w:proofErr w:type="spellEnd"/>
      <w:r w:rsidR="00AA0BC5">
        <w:t xml:space="preserve"> </w:t>
      </w:r>
      <w:proofErr w:type="spellStart"/>
      <w:r w:rsidR="00AA0BC5">
        <w:t>any</w:t>
      </w:r>
      <w:proofErr w:type="spellEnd"/>
      <w:r w:rsidR="00AA0BC5">
        <w:t xml:space="preserve"> </w:t>
      </w:r>
      <w:proofErr w:type="spellStart"/>
      <w:r w:rsidR="00AA0BC5">
        <w:t>interferons</w:t>
      </w:r>
      <w:proofErr w:type="spellEnd"/>
      <w:r w:rsidR="00AA0BC5">
        <w:t xml:space="preserve"> in </w:t>
      </w:r>
      <w:proofErr w:type="spellStart"/>
      <w:r w:rsidR="00AA0BC5">
        <w:t>the</w:t>
      </w:r>
      <w:proofErr w:type="spellEnd"/>
      <w:r w:rsidR="00AA0BC5">
        <w:t xml:space="preserve"> </w:t>
      </w:r>
      <w:proofErr w:type="spellStart"/>
      <w:r w:rsidR="00AA0BC5">
        <w:t>review</w:t>
      </w:r>
      <w:proofErr w:type="spellEnd"/>
      <w:r w:rsidR="00AA0BC5">
        <w:t xml:space="preserve">. </w:t>
      </w:r>
      <w:proofErr w:type="spellStart"/>
      <w:r w:rsidR="00AA0BC5">
        <w:t>Please</w:t>
      </w:r>
      <w:proofErr w:type="spellEnd"/>
      <w:r w:rsidR="00AA0BC5">
        <w:t xml:space="preserve"> </w:t>
      </w:r>
      <w:proofErr w:type="spellStart"/>
      <w:r w:rsidR="00AA0BC5">
        <w:t>check</w:t>
      </w:r>
      <w:proofErr w:type="spellEnd"/>
      <w:r w:rsidR="00AA0BC5">
        <w:t xml:space="preserve"> to make </w:t>
      </w:r>
      <w:proofErr w:type="spellStart"/>
      <w:r w:rsidR="00AA0BC5">
        <w:t>sure</w:t>
      </w:r>
      <w:proofErr w:type="spellEnd"/>
      <w:r w:rsidR="00AA0BC5">
        <w:t xml:space="preserve"> </w:t>
      </w:r>
      <w:proofErr w:type="spellStart"/>
      <w:r w:rsidR="00AA0BC5">
        <w:t>this</w:t>
      </w:r>
      <w:proofErr w:type="spellEnd"/>
      <w:r w:rsidR="00AA0BC5">
        <w:t xml:space="preserve"> </w:t>
      </w:r>
      <w:proofErr w:type="spellStart"/>
      <w:r w:rsidR="00AA0BC5">
        <w:t>is</w:t>
      </w:r>
      <w:proofErr w:type="spellEnd"/>
      <w:r w:rsidR="00AA0BC5">
        <w:t xml:space="preserve"> </w:t>
      </w:r>
      <w:proofErr w:type="spellStart"/>
      <w:r w:rsidR="00AA0BC5">
        <w:t>correct</w:t>
      </w:r>
      <w:proofErr w:type="spellEnd"/>
      <w:r w:rsidR="00AA0BC5">
        <w:t>.</w:t>
      </w:r>
    </w:p>
    <w:p w14:paraId="1528502E" w14:textId="04D65A00" w:rsidR="006E0F3A" w:rsidRPr="006E0F3A" w:rsidRDefault="006E0F3A">
      <w:pPr>
        <w:pStyle w:val="Textkomente"/>
        <w:rPr>
          <w:rFonts w:ascii="Symbol" w:hAnsi="Symbol"/>
          <w:color w:val="FF0000"/>
          <w:sz w:val="22"/>
          <w:szCs w:val="22"/>
        </w:rPr>
      </w:pPr>
      <w:proofErr w:type="spellStart"/>
      <w:r w:rsidRPr="006E0F3A">
        <w:rPr>
          <w:color w:val="FF0000"/>
          <w:sz w:val="22"/>
          <w:szCs w:val="22"/>
        </w:rPr>
        <w:t>Citation</w:t>
      </w:r>
      <w:proofErr w:type="spellEnd"/>
      <w:r w:rsidRPr="006E0F3A">
        <w:rPr>
          <w:color w:val="FF0000"/>
          <w:sz w:val="22"/>
          <w:szCs w:val="22"/>
        </w:rPr>
        <w:t xml:space="preserve"> </w:t>
      </w:r>
      <w:proofErr w:type="spellStart"/>
      <w:r>
        <w:rPr>
          <w:color w:val="FF0000"/>
          <w:sz w:val="22"/>
          <w:szCs w:val="22"/>
        </w:rPr>
        <w:t>i</w:t>
      </w:r>
      <w:r w:rsidRPr="006E0F3A">
        <w:rPr>
          <w:color w:val="FF0000"/>
          <w:sz w:val="22"/>
          <w:szCs w:val="22"/>
        </w:rPr>
        <w:t>s</w:t>
      </w:r>
      <w:proofErr w:type="spellEnd"/>
      <w:r w:rsidRPr="006E0F3A">
        <w:rPr>
          <w:color w:val="FF0000"/>
          <w:sz w:val="22"/>
          <w:szCs w:val="22"/>
        </w:rPr>
        <w:t xml:space="preserve"> </w:t>
      </w:r>
      <w:r>
        <w:rPr>
          <w:color w:val="FF0000"/>
          <w:sz w:val="22"/>
          <w:szCs w:val="22"/>
        </w:rPr>
        <w:t>O</w:t>
      </w:r>
      <w:r w:rsidRPr="006E0F3A">
        <w:rPr>
          <w:color w:val="FF0000"/>
          <w:sz w:val="22"/>
          <w:szCs w:val="22"/>
        </w:rPr>
        <w:t xml:space="preserve">K. In </w:t>
      </w:r>
      <w:proofErr w:type="spellStart"/>
      <w:r w:rsidRPr="006E0F3A">
        <w:rPr>
          <w:color w:val="FF0000"/>
          <w:sz w:val="22"/>
          <w:szCs w:val="22"/>
        </w:rPr>
        <w:t>this</w:t>
      </w:r>
      <w:proofErr w:type="spellEnd"/>
      <w:r w:rsidRPr="006E0F3A">
        <w:rPr>
          <w:color w:val="FF0000"/>
          <w:sz w:val="22"/>
          <w:szCs w:val="22"/>
        </w:rPr>
        <w:t xml:space="preserve"> </w:t>
      </w:r>
      <w:proofErr w:type="spellStart"/>
      <w:r w:rsidRPr="006E0F3A">
        <w:rPr>
          <w:color w:val="FF0000"/>
          <w:sz w:val="22"/>
          <w:szCs w:val="22"/>
        </w:rPr>
        <w:t>review</w:t>
      </w:r>
      <w:proofErr w:type="spellEnd"/>
      <w:r w:rsidRPr="006E0F3A">
        <w:rPr>
          <w:color w:val="FF0000"/>
          <w:sz w:val="22"/>
          <w:szCs w:val="22"/>
        </w:rPr>
        <w:t xml:space="preserve"> are </w:t>
      </w:r>
      <w:proofErr w:type="spellStart"/>
      <w:r w:rsidRPr="006E0F3A">
        <w:rPr>
          <w:color w:val="FF0000"/>
          <w:sz w:val="22"/>
          <w:szCs w:val="22"/>
        </w:rPr>
        <w:t>cited</w:t>
      </w:r>
      <w:proofErr w:type="spellEnd"/>
      <w:r w:rsidRPr="006E0F3A">
        <w:rPr>
          <w:color w:val="FF0000"/>
          <w:sz w:val="22"/>
          <w:szCs w:val="22"/>
        </w:rPr>
        <w:t xml:space="preserve"> </w:t>
      </w:r>
      <w:proofErr w:type="spellStart"/>
      <w:r w:rsidRPr="006E0F3A">
        <w:rPr>
          <w:color w:val="FF0000"/>
          <w:sz w:val="22"/>
          <w:szCs w:val="22"/>
        </w:rPr>
        <w:t>publications</w:t>
      </w:r>
      <w:proofErr w:type="spellEnd"/>
      <w:r w:rsidRPr="006E0F3A">
        <w:rPr>
          <w:color w:val="FF0000"/>
          <w:sz w:val="22"/>
          <w:szCs w:val="22"/>
        </w:rPr>
        <w:t xml:space="preserve"> </w:t>
      </w:r>
      <w:proofErr w:type="spellStart"/>
      <w:r w:rsidRPr="006E0F3A">
        <w:rPr>
          <w:color w:val="FF0000"/>
          <w:sz w:val="22"/>
          <w:szCs w:val="22"/>
        </w:rPr>
        <w:t>mentioning</w:t>
      </w:r>
      <w:proofErr w:type="spellEnd"/>
      <w:r w:rsidRPr="006E0F3A">
        <w:rPr>
          <w:color w:val="FF0000"/>
          <w:sz w:val="22"/>
          <w:szCs w:val="22"/>
        </w:rPr>
        <w:t xml:space="preserve"> IF</w:t>
      </w:r>
      <w:r>
        <w:rPr>
          <w:color w:val="FF0000"/>
          <w:sz w:val="22"/>
          <w:szCs w:val="22"/>
        </w:rPr>
        <w:t>N</w:t>
      </w:r>
      <w:r w:rsidRPr="006E0F3A">
        <w:rPr>
          <w:color w:val="FF0000"/>
          <w:sz w:val="22"/>
          <w:szCs w:val="22"/>
        </w:rPr>
        <w:t>-</w:t>
      </w:r>
      <w:r w:rsidRPr="006E0F3A">
        <w:rPr>
          <w:rFonts w:ascii="Symbol" w:hAnsi="Symbol"/>
          <w:color w:val="FF0000"/>
          <w:sz w:val="22"/>
          <w:szCs w:val="22"/>
        </w:rPr>
        <w:t></w:t>
      </w:r>
      <w:r w:rsidRPr="006E0F3A">
        <w:rPr>
          <w:rFonts w:ascii="Symbol" w:hAnsi="Symbol"/>
          <w:color w:val="FF0000"/>
          <w:sz w:val="22"/>
          <w:szCs w:val="22"/>
        </w:rPr>
        <w:t></w:t>
      </w:r>
    </w:p>
  </w:comment>
  <w:comment w:id="187" w:author="Autor" w:initials="A">
    <w:p w14:paraId="3D8CD3A9" w14:textId="0DA9FF7A" w:rsidR="00437620" w:rsidRDefault="00437620">
      <w:pPr>
        <w:pStyle w:val="Textkomente"/>
      </w:pPr>
      <w:r>
        <w:rPr>
          <w:rStyle w:val="Odkaznakoment"/>
        </w:rPr>
        <w:annotationRef/>
      </w:r>
      <w:proofErr w:type="spellStart"/>
      <w:r>
        <w:t>Showing</w:t>
      </w:r>
      <w:proofErr w:type="spellEnd"/>
      <w:r>
        <w:t xml:space="preserve"> up as </w:t>
      </w:r>
      <w:proofErr w:type="spellStart"/>
      <w:r>
        <w:t>boxes</w:t>
      </w:r>
      <w:proofErr w:type="spellEnd"/>
      <w:r>
        <w:t>.</w:t>
      </w:r>
    </w:p>
    <w:p w14:paraId="419C685A" w14:textId="285C0E6E" w:rsidR="006E0F3A" w:rsidRPr="006E0F3A" w:rsidRDefault="006E0F3A">
      <w:pPr>
        <w:pStyle w:val="Textkomente"/>
        <w:rPr>
          <w:color w:val="FF0000"/>
        </w:rPr>
      </w:pPr>
      <w:proofErr w:type="spellStart"/>
      <w:r>
        <w:rPr>
          <w:color w:val="FF0000"/>
        </w:rPr>
        <w:t>Corrected</w:t>
      </w:r>
      <w:proofErr w:type="spellEnd"/>
    </w:p>
  </w:comment>
  <w:comment w:id="194" w:author="Autor" w:initials="A">
    <w:p w14:paraId="09935EFF" w14:textId="1A8D553F" w:rsidR="00437620" w:rsidRDefault="00437620">
      <w:pPr>
        <w:pStyle w:val="Textkomente"/>
      </w:pPr>
      <w:r>
        <w:rPr>
          <w:rStyle w:val="Odkaznakoment"/>
        </w:rPr>
        <w:annotationRef/>
      </w:r>
      <w:proofErr w:type="spellStart"/>
      <w:r>
        <w:t>Showing</w:t>
      </w:r>
      <w:proofErr w:type="spellEnd"/>
      <w:r>
        <w:t xml:space="preserve"> up as </w:t>
      </w:r>
      <w:proofErr w:type="spellStart"/>
      <w:r>
        <w:t>boxes</w:t>
      </w:r>
      <w:proofErr w:type="spellEnd"/>
    </w:p>
    <w:p w14:paraId="3B0C1074" w14:textId="58DFFF51" w:rsidR="0077799E" w:rsidRPr="0077799E" w:rsidRDefault="0077799E">
      <w:pPr>
        <w:pStyle w:val="Textkomente"/>
        <w:rPr>
          <w:color w:val="FF0000"/>
        </w:rPr>
      </w:pPr>
      <w:proofErr w:type="spellStart"/>
      <w:r>
        <w:rPr>
          <w:color w:val="FF0000"/>
        </w:rPr>
        <w:t>Corrected</w:t>
      </w:r>
      <w:proofErr w:type="spellEnd"/>
    </w:p>
  </w:comment>
  <w:comment w:id="205" w:author="Autor" w:initials="A">
    <w:p w14:paraId="3671206D" w14:textId="7C7CAC29" w:rsidR="00437620" w:rsidRDefault="00437620">
      <w:pPr>
        <w:pStyle w:val="Textkomente"/>
      </w:pPr>
      <w:r>
        <w:rPr>
          <w:rStyle w:val="Odkaznakoment"/>
        </w:rPr>
        <w:annotationRef/>
      </w:r>
      <w:proofErr w:type="spellStart"/>
      <w:r>
        <w:t>Showing</w:t>
      </w:r>
      <w:proofErr w:type="spellEnd"/>
      <w:r>
        <w:t xml:space="preserve"> up as </w:t>
      </w:r>
      <w:proofErr w:type="spellStart"/>
      <w:r>
        <w:t>boxes</w:t>
      </w:r>
      <w:proofErr w:type="spellEnd"/>
      <w:r>
        <w:t>.</w:t>
      </w:r>
    </w:p>
    <w:p w14:paraId="36EE3DCF" w14:textId="6CC5F621" w:rsidR="0077799E" w:rsidRPr="0077799E" w:rsidRDefault="0077799E">
      <w:pPr>
        <w:pStyle w:val="Textkomente"/>
        <w:rPr>
          <w:color w:val="FF0000"/>
        </w:rPr>
      </w:pPr>
      <w:proofErr w:type="spellStart"/>
      <w:r>
        <w:rPr>
          <w:color w:val="FF0000"/>
        </w:rPr>
        <w:t>Corrected</w:t>
      </w:r>
      <w:proofErr w:type="spellEnd"/>
    </w:p>
  </w:comment>
  <w:comment w:id="210" w:author="Autor" w:initials="A">
    <w:p w14:paraId="01803838" w14:textId="77777777" w:rsidR="0077799E" w:rsidRDefault="00437620">
      <w:pPr>
        <w:pStyle w:val="Textkomente"/>
      </w:pPr>
      <w:r>
        <w:rPr>
          <w:rStyle w:val="Odkaznakoment"/>
        </w:rPr>
        <w:annotationRef/>
      </w:r>
      <w:proofErr w:type="spellStart"/>
      <w:r>
        <w:t>Showing</w:t>
      </w:r>
      <w:proofErr w:type="spellEnd"/>
      <w:r>
        <w:t xml:space="preserve"> up as </w:t>
      </w:r>
      <w:proofErr w:type="spellStart"/>
      <w:r>
        <w:t>boxes</w:t>
      </w:r>
      <w:proofErr w:type="spellEnd"/>
    </w:p>
    <w:p w14:paraId="55E58BE4" w14:textId="30553335" w:rsidR="00437620" w:rsidRDefault="0077799E">
      <w:pPr>
        <w:pStyle w:val="Textkomente"/>
      </w:pPr>
      <w:proofErr w:type="spellStart"/>
      <w:r w:rsidRPr="0077799E">
        <w:rPr>
          <w:color w:val="FF0000"/>
        </w:rPr>
        <w:t>Corrected</w:t>
      </w:r>
      <w:proofErr w:type="spellEnd"/>
      <w:r w:rsidR="00437620" w:rsidRPr="0077799E">
        <w:rPr>
          <w:color w:val="FF0000"/>
        </w:rPr>
        <w:t>.</w:t>
      </w:r>
    </w:p>
  </w:comment>
  <w:comment w:id="258" w:author="Autor" w:initials="A">
    <w:p w14:paraId="3150A4D9" w14:textId="2AD2D854" w:rsidR="003C6B86" w:rsidRDefault="003C6B86">
      <w:pPr>
        <w:pStyle w:val="Textkomente"/>
      </w:pPr>
      <w:r>
        <w:rPr>
          <w:rStyle w:val="Odkaznakoment"/>
        </w:rPr>
        <w:annotationRef/>
      </w:r>
      <w:proofErr w:type="spellStart"/>
      <w:r>
        <w:t>Showing</w:t>
      </w:r>
      <w:proofErr w:type="spellEnd"/>
      <w:r>
        <w:t xml:space="preserve"> up as </w:t>
      </w:r>
      <w:proofErr w:type="spellStart"/>
      <w:r>
        <w:t>boxes</w:t>
      </w:r>
      <w:proofErr w:type="spellEnd"/>
    </w:p>
    <w:p w14:paraId="59637836" w14:textId="580798EE" w:rsidR="0077799E" w:rsidRPr="0077799E" w:rsidRDefault="0077799E">
      <w:pPr>
        <w:pStyle w:val="Textkomente"/>
        <w:rPr>
          <w:color w:val="FF0000"/>
        </w:rPr>
      </w:pPr>
      <w:proofErr w:type="spellStart"/>
      <w:r>
        <w:rPr>
          <w:color w:val="FF0000"/>
        </w:rPr>
        <w:t>Corrected</w:t>
      </w:r>
      <w:proofErr w:type="spellEnd"/>
    </w:p>
  </w:comment>
  <w:comment w:id="262" w:author="Autor" w:initials="A">
    <w:p w14:paraId="75C1D4A5" w14:textId="61EF3EF7" w:rsidR="003C6B86" w:rsidRDefault="003C6B86">
      <w:pPr>
        <w:pStyle w:val="Textkomente"/>
      </w:pPr>
      <w:r>
        <w:rPr>
          <w:rStyle w:val="Odkaznakoment"/>
        </w:rPr>
        <w:annotationRef/>
      </w:r>
      <w:proofErr w:type="spellStart"/>
      <w:r>
        <w:t>Showing</w:t>
      </w:r>
      <w:proofErr w:type="spellEnd"/>
      <w:r>
        <w:t xml:space="preserve"> up as </w:t>
      </w:r>
      <w:proofErr w:type="spellStart"/>
      <w:r>
        <w:t>boxes</w:t>
      </w:r>
      <w:proofErr w:type="spellEnd"/>
    </w:p>
    <w:p w14:paraId="3682B46F" w14:textId="4F50D539" w:rsidR="0077799E" w:rsidRPr="0077799E" w:rsidRDefault="0077799E">
      <w:pPr>
        <w:pStyle w:val="Textkomente"/>
        <w:rPr>
          <w:color w:val="FF0000"/>
        </w:rPr>
      </w:pPr>
      <w:proofErr w:type="spellStart"/>
      <w:r>
        <w:rPr>
          <w:color w:val="FF0000"/>
        </w:rPr>
        <w:t>Corrected</w:t>
      </w:r>
      <w:proofErr w:type="spellEnd"/>
    </w:p>
  </w:comment>
  <w:comment w:id="272" w:author="Autor" w:initials="A">
    <w:p w14:paraId="2E26C19F" w14:textId="48E4D6A1" w:rsidR="003C6B86" w:rsidRDefault="003C6B86">
      <w:pPr>
        <w:pStyle w:val="Textkomente"/>
      </w:pPr>
      <w:r>
        <w:rPr>
          <w:rStyle w:val="Odkaznakoment"/>
        </w:rPr>
        <w:annotationRef/>
      </w:r>
      <w:proofErr w:type="spellStart"/>
      <w:r>
        <w:t>Showing</w:t>
      </w:r>
      <w:proofErr w:type="spellEnd"/>
      <w:r>
        <w:t xml:space="preserve"> up as </w:t>
      </w:r>
      <w:proofErr w:type="spellStart"/>
      <w:r>
        <w:t>boxes</w:t>
      </w:r>
      <w:proofErr w:type="spellEnd"/>
    </w:p>
    <w:p w14:paraId="5FC3F634" w14:textId="7BC90739" w:rsidR="0077799E" w:rsidRPr="0077799E" w:rsidRDefault="0077799E">
      <w:pPr>
        <w:pStyle w:val="Textkomente"/>
        <w:rPr>
          <w:color w:val="FF0000"/>
        </w:rPr>
      </w:pPr>
      <w:proofErr w:type="spellStart"/>
      <w:r>
        <w:rPr>
          <w:color w:val="FF0000"/>
        </w:rPr>
        <w:t>Correcterd</w:t>
      </w:r>
      <w:proofErr w:type="spellEnd"/>
    </w:p>
  </w:comment>
  <w:comment w:id="278" w:author="Autor" w:initials="A">
    <w:p w14:paraId="4CF218D1" w14:textId="27A200A4" w:rsidR="003C6B86" w:rsidRDefault="003C6B86">
      <w:pPr>
        <w:pStyle w:val="Textkomente"/>
      </w:pPr>
      <w:r>
        <w:rPr>
          <w:rStyle w:val="Odkaznakoment"/>
        </w:rPr>
        <w:annotationRef/>
      </w:r>
      <w:proofErr w:type="spellStart"/>
      <w:r>
        <w:t>Showing</w:t>
      </w:r>
      <w:proofErr w:type="spellEnd"/>
      <w:r>
        <w:t xml:space="preserve"> up as </w:t>
      </w:r>
      <w:proofErr w:type="spellStart"/>
      <w:r>
        <w:t>boxes</w:t>
      </w:r>
      <w:proofErr w:type="spellEnd"/>
    </w:p>
    <w:p w14:paraId="6A2709D8" w14:textId="76B19249" w:rsidR="0077799E" w:rsidRPr="0077799E" w:rsidRDefault="0077799E">
      <w:pPr>
        <w:pStyle w:val="Textkomente"/>
        <w:rPr>
          <w:color w:val="FF0000"/>
        </w:rPr>
      </w:pPr>
      <w:proofErr w:type="spellStart"/>
      <w:r>
        <w:rPr>
          <w:color w:val="FF0000"/>
        </w:rPr>
        <w:t>Corrected</w:t>
      </w:r>
      <w:proofErr w:type="spellEnd"/>
    </w:p>
  </w:comment>
  <w:comment w:id="283" w:author="Autor" w:initials="A">
    <w:p w14:paraId="3B411422" w14:textId="113F5358" w:rsidR="003C6B86" w:rsidRDefault="003C6B86">
      <w:pPr>
        <w:pStyle w:val="Textkomente"/>
      </w:pPr>
      <w:r>
        <w:rPr>
          <w:rStyle w:val="Odkaznakoment"/>
        </w:rPr>
        <w:annotationRef/>
      </w:r>
      <w:proofErr w:type="spellStart"/>
      <w:r>
        <w:t>Showing</w:t>
      </w:r>
      <w:proofErr w:type="spellEnd"/>
      <w:r>
        <w:t xml:space="preserve"> up as </w:t>
      </w:r>
      <w:proofErr w:type="spellStart"/>
      <w:r>
        <w:t>boxes</w:t>
      </w:r>
      <w:proofErr w:type="spellEnd"/>
    </w:p>
    <w:p w14:paraId="4902798A" w14:textId="7EFD8AD4" w:rsidR="0077799E" w:rsidRPr="0077799E" w:rsidRDefault="0077799E">
      <w:pPr>
        <w:pStyle w:val="Textkomente"/>
        <w:rPr>
          <w:color w:val="FF0000"/>
        </w:rPr>
      </w:pPr>
      <w:proofErr w:type="spellStart"/>
      <w:r>
        <w:rPr>
          <w:color w:val="FF0000"/>
        </w:rPr>
        <w:t>Corrected</w:t>
      </w:r>
      <w:proofErr w:type="spellEnd"/>
    </w:p>
  </w:comment>
  <w:comment w:id="315" w:author="Autor" w:initials="A">
    <w:p w14:paraId="5EB532D3" w14:textId="7DB41C80" w:rsidR="00821C53" w:rsidRDefault="00821C53">
      <w:pPr>
        <w:pStyle w:val="Textkomente"/>
      </w:pPr>
      <w:r>
        <w:rPr>
          <w:rStyle w:val="Odkaznakoment"/>
        </w:rPr>
        <w:annotationRef/>
      </w:r>
      <w:proofErr w:type="spellStart"/>
      <w:r>
        <w:t>Showing</w:t>
      </w:r>
      <w:proofErr w:type="spellEnd"/>
      <w:r>
        <w:t xml:space="preserve"> up as </w:t>
      </w:r>
      <w:proofErr w:type="spellStart"/>
      <w:r>
        <w:t>boxes</w:t>
      </w:r>
      <w:proofErr w:type="spellEnd"/>
    </w:p>
    <w:p w14:paraId="485B6B36" w14:textId="762CD28D" w:rsidR="0077799E" w:rsidRPr="0077799E" w:rsidRDefault="0077799E">
      <w:pPr>
        <w:pStyle w:val="Textkomente"/>
        <w:rPr>
          <w:color w:val="FF0000"/>
        </w:rPr>
      </w:pPr>
      <w:proofErr w:type="spellStart"/>
      <w:r>
        <w:rPr>
          <w:color w:val="FF0000"/>
        </w:rPr>
        <w:t>Corrected</w:t>
      </w:r>
      <w:proofErr w:type="spellEnd"/>
      <w:r>
        <w:rPr>
          <w:color w:val="FF0000"/>
        </w:rPr>
        <w:t>.</w:t>
      </w:r>
    </w:p>
  </w:comment>
  <w:comment w:id="341" w:author="Autor" w:initials="A">
    <w:p w14:paraId="49279B24" w14:textId="57244FB2" w:rsidR="00821C53" w:rsidRDefault="00821C53">
      <w:pPr>
        <w:pStyle w:val="Textkomente"/>
      </w:pPr>
      <w:r>
        <w:rPr>
          <w:rStyle w:val="Odkaznakoment"/>
        </w:rPr>
        <w:annotationRef/>
      </w:r>
      <w:proofErr w:type="spellStart"/>
      <w:r>
        <w:t>Showing</w:t>
      </w:r>
      <w:proofErr w:type="spellEnd"/>
      <w:r>
        <w:t xml:space="preserve"> up as </w:t>
      </w:r>
      <w:proofErr w:type="spellStart"/>
      <w:r>
        <w:t>boxes</w:t>
      </w:r>
      <w:proofErr w:type="spellEnd"/>
    </w:p>
    <w:p w14:paraId="419A6A91" w14:textId="5BF716D0" w:rsidR="0077799E" w:rsidRPr="0077799E" w:rsidRDefault="0077799E">
      <w:pPr>
        <w:pStyle w:val="Textkomente"/>
        <w:rPr>
          <w:color w:val="FF0000"/>
        </w:rPr>
      </w:pPr>
      <w:proofErr w:type="spellStart"/>
      <w:r>
        <w:rPr>
          <w:color w:val="FF0000"/>
        </w:rPr>
        <w:t>Corrected</w:t>
      </w:r>
      <w:proofErr w:type="spellEnd"/>
      <w:r>
        <w:rPr>
          <w:color w:val="FF0000"/>
        </w:rPr>
        <w:t>.</w:t>
      </w:r>
    </w:p>
  </w:comment>
  <w:comment w:id="345" w:author="Autor" w:initials="A">
    <w:p w14:paraId="27123815" w14:textId="04DB273D" w:rsidR="00821C53" w:rsidRDefault="00821C53">
      <w:pPr>
        <w:pStyle w:val="Textkomente"/>
      </w:pPr>
      <w:r>
        <w:rPr>
          <w:rStyle w:val="Odkaznakoment"/>
        </w:rPr>
        <w:annotationRef/>
      </w:r>
      <w:proofErr w:type="spellStart"/>
      <w:r>
        <w:t>Showin</w:t>
      </w:r>
      <w:proofErr w:type="spellEnd"/>
      <w:r>
        <w:t xml:space="preserve"> up as </w:t>
      </w:r>
      <w:proofErr w:type="spellStart"/>
      <w:r>
        <w:t>boxes</w:t>
      </w:r>
      <w:proofErr w:type="spellEnd"/>
    </w:p>
    <w:p w14:paraId="3133171C" w14:textId="77950CFC" w:rsidR="0077799E" w:rsidRPr="0077799E" w:rsidRDefault="0077799E">
      <w:pPr>
        <w:pStyle w:val="Textkomente"/>
        <w:rPr>
          <w:color w:val="FF0000"/>
        </w:rPr>
      </w:pPr>
      <w:proofErr w:type="spellStart"/>
      <w:r>
        <w:rPr>
          <w:color w:val="FF0000"/>
        </w:rPr>
        <w:t>Corrected</w:t>
      </w:r>
      <w:proofErr w:type="spellEnd"/>
      <w:r>
        <w:rPr>
          <w:color w:val="FF0000"/>
        </w:rPr>
        <w:t>.</w:t>
      </w:r>
    </w:p>
  </w:comment>
  <w:comment w:id="354" w:author="Autor" w:initials="A">
    <w:p w14:paraId="6A99B254" w14:textId="5C6B2DED" w:rsidR="00821C53" w:rsidRDefault="00821C53">
      <w:pPr>
        <w:pStyle w:val="Textkomente"/>
      </w:pPr>
      <w:r>
        <w:rPr>
          <w:rStyle w:val="Odkaznakoment"/>
        </w:rPr>
        <w:annotationRef/>
      </w:r>
      <w:proofErr w:type="spellStart"/>
      <w:r>
        <w:t>Showing</w:t>
      </w:r>
      <w:proofErr w:type="spellEnd"/>
      <w:r>
        <w:t xml:space="preserve"> up as </w:t>
      </w:r>
      <w:proofErr w:type="spellStart"/>
      <w:r>
        <w:t>boxes</w:t>
      </w:r>
      <w:proofErr w:type="spellEnd"/>
    </w:p>
    <w:p w14:paraId="4C2E0378" w14:textId="1C47E9D0" w:rsidR="0077799E" w:rsidRPr="0077799E" w:rsidRDefault="0077799E">
      <w:pPr>
        <w:pStyle w:val="Textkomente"/>
        <w:rPr>
          <w:color w:val="FF0000"/>
        </w:rPr>
      </w:pPr>
      <w:proofErr w:type="spellStart"/>
      <w:r>
        <w:rPr>
          <w:color w:val="FF0000"/>
        </w:rPr>
        <w:t>Corrected</w:t>
      </w:r>
      <w:proofErr w:type="spellEnd"/>
      <w:r>
        <w:rPr>
          <w:color w:val="FF0000"/>
        </w:rPr>
        <w:t>.</w:t>
      </w:r>
    </w:p>
  </w:comment>
  <w:comment w:id="358" w:author="Autor" w:initials="A">
    <w:p w14:paraId="0DE19487" w14:textId="77777777" w:rsidR="00821C53" w:rsidRDefault="00821C53">
      <w:pPr>
        <w:pStyle w:val="Textkomente"/>
      </w:pPr>
      <w:r>
        <w:rPr>
          <w:rStyle w:val="Odkaznakoment"/>
        </w:rPr>
        <w:annotationRef/>
      </w:r>
      <w:proofErr w:type="spellStart"/>
      <w:r>
        <w:t>Showing</w:t>
      </w:r>
      <w:proofErr w:type="spellEnd"/>
      <w:r>
        <w:t xml:space="preserve"> up as </w:t>
      </w:r>
      <w:proofErr w:type="spellStart"/>
      <w:r>
        <w:t>boxes</w:t>
      </w:r>
      <w:proofErr w:type="spellEnd"/>
    </w:p>
    <w:p w14:paraId="16CDD729" w14:textId="34599AAC" w:rsidR="0077799E" w:rsidRDefault="0077799E">
      <w:pPr>
        <w:pStyle w:val="Textkomente"/>
      </w:pPr>
      <w:proofErr w:type="spellStart"/>
      <w:r w:rsidRPr="0077799E">
        <w:rPr>
          <w:color w:val="FF0000"/>
        </w:rPr>
        <w:t>Corrected</w:t>
      </w:r>
      <w:proofErr w:type="spellEnd"/>
      <w:r>
        <w:rPr>
          <w:color w:val="FF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F524E" w15:done="0"/>
  <w15:commentEx w15:paraId="25918575" w15:done="0"/>
  <w15:commentEx w15:paraId="0804F34F" w15:done="0"/>
  <w15:commentEx w15:paraId="3D8CD3A9" w15:done="0"/>
  <w15:commentEx w15:paraId="09935EFF" w15:done="0"/>
  <w15:commentEx w15:paraId="3671206D" w15:done="0"/>
  <w15:commentEx w15:paraId="55E58BE4" w15:done="0"/>
  <w15:commentEx w15:paraId="3150A4D9" w15:done="0"/>
  <w15:commentEx w15:paraId="75C1D4A5" w15:done="0"/>
  <w15:commentEx w15:paraId="2E26C19F" w15:done="0"/>
  <w15:commentEx w15:paraId="4CF218D1" w15:done="0"/>
  <w15:commentEx w15:paraId="3B411422" w15:done="0"/>
  <w15:commentEx w15:paraId="5EB532D3" w15:done="0"/>
  <w15:commentEx w15:paraId="49279B24" w15:done="0"/>
  <w15:commentEx w15:paraId="27123815" w15:done="0"/>
  <w15:commentEx w15:paraId="6A99B254" w15:done="0"/>
  <w15:commentEx w15:paraId="16CDD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F524E" w16cid:durableId="212FD8C7"/>
  <w16cid:commentId w16cid:paraId="25918575" w16cid:durableId="212FD8E8"/>
  <w16cid:commentId w16cid:paraId="0804F34F" w16cid:durableId="212FD249"/>
  <w16cid:commentId w16cid:paraId="3D8CD3A9" w16cid:durableId="212FD48C"/>
  <w16cid:commentId w16cid:paraId="09935EFF" w16cid:durableId="212FD4B6"/>
  <w16cid:commentId w16cid:paraId="3671206D" w16cid:durableId="212FD4DD"/>
  <w16cid:commentId w16cid:paraId="55E58BE4" w16cid:durableId="212FD4E7"/>
  <w16cid:commentId w16cid:paraId="3150A4D9" w16cid:durableId="212FD666"/>
  <w16cid:commentId w16cid:paraId="75C1D4A5" w16cid:durableId="212FD677"/>
  <w16cid:commentId w16cid:paraId="2E26C19F" w16cid:durableId="212FD68A"/>
  <w16cid:commentId w16cid:paraId="4CF218D1" w16cid:durableId="212FD6A3"/>
  <w16cid:commentId w16cid:paraId="3B411422" w16cid:durableId="212FD6B4"/>
  <w16cid:commentId w16cid:paraId="5EB532D3" w16cid:durableId="212FD79B"/>
  <w16cid:commentId w16cid:paraId="49279B24" w16cid:durableId="212FD7C3"/>
  <w16cid:commentId w16cid:paraId="27123815" w16cid:durableId="212FD7CD"/>
  <w16cid:commentId w16cid:paraId="6A99B254" w16cid:durableId="212FD80D"/>
  <w16cid:commentId w16cid:paraId="16CDD729" w16cid:durableId="212FD8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3A586" w14:textId="77777777" w:rsidR="00CE20AF" w:rsidRDefault="00CE20AF" w:rsidP="008B53FF">
      <w:pPr>
        <w:spacing w:after="0" w:line="240" w:lineRule="auto"/>
      </w:pPr>
      <w:r>
        <w:separator/>
      </w:r>
    </w:p>
  </w:endnote>
  <w:endnote w:type="continuationSeparator" w:id="0">
    <w:p w14:paraId="3C4E4CD1" w14:textId="77777777" w:rsidR="00CE20AF" w:rsidRDefault="00CE20AF" w:rsidP="008B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56468"/>
      <w:docPartObj>
        <w:docPartGallery w:val="Page Numbers (Bottom of Page)"/>
        <w:docPartUnique/>
      </w:docPartObj>
    </w:sdtPr>
    <w:sdtEndPr>
      <w:rPr>
        <w:rFonts w:ascii="Book Antiqua" w:hAnsi="Book Antiqua"/>
        <w:sz w:val="24"/>
        <w:szCs w:val="24"/>
      </w:rPr>
    </w:sdtEndPr>
    <w:sdtContent>
      <w:p w14:paraId="4B97F663" w14:textId="77777777" w:rsidR="00A42EFC" w:rsidRPr="002F6A55" w:rsidRDefault="00A42EFC">
        <w:pPr>
          <w:pStyle w:val="Zpat"/>
          <w:jc w:val="center"/>
          <w:rPr>
            <w:rFonts w:ascii="Book Antiqua" w:hAnsi="Book Antiqua"/>
            <w:sz w:val="24"/>
            <w:szCs w:val="24"/>
            <w:rPrChange w:id="366" w:author="Autor">
              <w:rPr/>
            </w:rPrChange>
          </w:rPr>
        </w:pPr>
        <w:r w:rsidRPr="002F6A55">
          <w:rPr>
            <w:rFonts w:ascii="Book Antiqua" w:hAnsi="Book Antiqua"/>
            <w:sz w:val="24"/>
            <w:szCs w:val="24"/>
            <w:rPrChange w:id="367" w:author="Autor">
              <w:rPr/>
            </w:rPrChange>
          </w:rPr>
          <w:fldChar w:fldCharType="begin"/>
        </w:r>
        <w:r w:rsidRPr="002F6A55">
          <w:rPr>
            <w:rFonts w:ascii="Book Antiqua" w:hAnsi="Book Antiqua"/>
            <w:sz w:val="24"/>
            <w:szCs w:val="24"/>
            <w:rPrChange w:id="368" w:author="Autor">
              <w:rPr/>
            </w:rPrChange>
          </w:rPr>
          <w:instrText>PAGE   \* MERGEFORMAT</w:instrText>
        </w:r>
        <w:r w:rsidRPr="002F6A55">
          <w:rPr>
            <w:rFonts w:ascii="Book Antiqua" w:hAnsi="Book Antiqua"/>
            <w:sz w:val="24"/>
            <w:szCs w:val="24"/>
            <w:rPrChange w:id="369" w:author="Autor">
              <w:rPr/>
            </w:rPrChange>
          </w:rPr>
          <w:fldChar w:fldCharType="separate"/>
        </w:r>
        <w:r w:rsidR="006E1890">
          <w:rPr>
            <w:rFonts w:ascii="Book Antiqua" w:hAnsi="Book Antiqua"/>
            <w:noProof/>
            <w:sz w:val="24"/>
            <w:szCs w:val="24"/>
          </w:rPr>
          <w:t>4</w:t>
        </w:r>
        <w:r w:rsidRPr="002F6A55">
          <w:rPr>
            <w:rFonts w:ascii="Book Antiqua" w:hAnsi="Book Antiqua"/>
            <w:sz w:val="24"/>
            <w:szCs w:val="24"/>
            <w:rPrChange w:id="370" w:author="Autor">
              <w:rPr/>
            </w:rPrChange>
          </w:rPr>
          <w:fldChar w:fldCharType="end"/>
        </w:r>
      </w:p>
    </w:sdtContent>
  </w:sdt>
  <w:p w14:paraId="1FD404E4" w14:textId="77777777" w:rsidR="00A42EFC" w:rsidRDefault="00A42E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81484" w14:textId="77777777" w:rsidR="00CE20AF" w:rsidRDefault="00CE20AF" w:rsidP="008B53FF">
      <w:pPr>
        <w:spacing w:after="0" w:line="240" w:lineRule="auto"/>
      </w:pPr>
      <w:r>
        <w:separator/>
      </w:r>
    </w:p>
  </w:footnote>
  <w:footnote w:type="continuationSeparator" w:id="0">
    <w:p w14:paraId="6C3CC87C" w14:textId="77777777" w:rsidR="00CE20AF" w:rsidRDefault="00CE20AF" w:rsidP="008B5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6FF9"/>
    <w:multiLevelType w:val="hybridMultilevel"/>
    <w:tmpl w:val="D4EABC26"/>
    <w:lvl w:ilvl="0" w:tplc="50041AEE">
      <w:start w:val="1"/>
      <w:numFmt w:val="decimal"/>
      <w:lvlText w:val="%1."/>
      <w:lvlJc w:val="left"/>
      <w:pPr>
        <w:ind w:left="720" w:hanging="360"/>
      </w:pPr>
      <w:rPr>
        <w:rFonts w:asciiTheme="minorHAnsi" w:eastAsia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1CA07BC"/>
    <w:multiLevelType w:val="hybridMultilevel"/>
    <w:tmpl w:val="615EE7AE"/>
    <w:lvl w:ilvl="0" w:tplc="B8682124">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nsid w:val="525378DA"/>
    <w:multiLevelType w:val="multilevel"/>
    <w:tmpl w:val="4C6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C48E1"/>
    <w:multiLevelType w:val="multilevel"/>
    <w:tmpl w:val="2D1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56FED"/>
    <w:multiLevelType w:val="multilevel"/>
    <w:tmpl w:val="2C9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F325A"/>
    <w:multiLevelType w:val="hybridMultilevel"/>
    <w:tmpl w:val="4EC09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DF608C9"/>
    <w:multiLevelType w:val="hybridMultilevel"/>
    <w:tmpl w:val="778EF1C0"/>
    <w:lvl w:ilvl="0" w:tplc="D1928530">
      <w:start w:val="1"/>
      <w:numFmt w:val="decimal"/>
      <w:lvlText w:val="%1."/>
      <w:lvlJc w:val="left"/>
      <w:pPr>
        <w:ind w:left="644" w:hanging="360"/>
      </w:pPr>
      <w:rPr>
        <w:rFonts w:hint="default"/>
        <w:b w:val="0"/>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A1"/>
    <w:rsid w:val="00002A7E"/>
    <w:rsid w:val="0000386A"/>
    <w:rsid w:val="000138FD"/>
    <w:rsid w:val="00014E8A"/>
    <w:rsid w:val="00015FA7"/>
    <w:rsid w:val="00016501"/>
    <w:rsid w:val="000220D9"/>
    <w:rsid w:val="00026E49"/>
    <w:rsid w:val="00026EF0"/>
    <w:rsid w:val="00030D2D"/>
    <w:rsid w:val="00041E54"/>
    <w:rsid w:val="00050582"/>
    <w:rsid w:val="000506BE"/>
    <w:rsid w:val="00055585"/>
    <w:rsid w:val="000620AE"/>
    <w:rsid w:val="000850F5"/>
    <w:rsid w:val="0009361E"/>
    <w:rsid w:val="0009740D"/>
    <w:rsid w:val="000A1BE0"/>
    <w:rsid w:val="000A61BB"/>
    <w:rsid w:val="000A7F17"/>
    <w:rsid w:val="000B73A8"/>
    <w:rsid w:val="000B7919"/>
    <w:rsid w:val="000D0015"/>
    <w:rsid w:val="000D2FA4"/>
    <w:rsid w:val="000D5269"/>
    <w:rsid w:val="000D69AB"/>
    <w:rsid w:val="000E0B2B"/>
    <w:rsid w:val="000F0256"/>
    <w:rsid w:val="000F0838"/>
    <w:rsid w:val="00110F0D"/>
    <w:rsid w:val="00122DDB"/>
    <w:rsid w:val="0012361E"/>
    <w:rsid w:val="00125604"/>
    <w:rsid w:val="0014244B"/>
    <w:rsid w:val="001466CB"/>
    <w:rsid w:val="001472CD"/>
    <w:rsid w:val="00151E4E"/>
    <w:rsid w:val="00154A40"/>
    <w:rsid w:val="00156EAA"/>
    <w:rsid w:val="001621C2"/>
    <w:rsid w:val="00162E1F"/>
    <w:rsid w:val="00164A7F"/>
    <w:rsid w:val="00164CF8"/>
    <w:rsid w:val="001752DE"/>
    <w:rsid w:val="001836B0"/>
    <w:rsid w:val="001A147D"/>
    <w:rsid w:val="001A3FCA"/>
    <w:rsid w:val="001A7953"/>
    <w:rsid w:val="001B19BC"/>
    <w:rsid w:val="001B2186"/>
    <w:rsid w:val="001B2407"/>
    <w:rsid w:val="001C4D90"/>
    <w:rsid w:val="001C5D99"/>
    <w:rsid w:val="001C7E52"/>
    <w:rsid w:val="001D2307"/>
    <w:rsid w:val="001D35B7"/>
    <w:rsid w:val="001D5C0F"/>
    <w:rsid w:val="001F0E75"/>
    <w:rsid w:val="001F64E6"/>
    <w:rsid w:val="001F7016"/>
    <w:rsid w:val="00200485"/>
    <w:rsid w:val="002115D8"/>
    <w:rsid w:val="002150CB"/>
    <w:rsid w:val="0021568D"/>
    <w:rsid w:val="00222B3F"/>
    <w:rsid w:val="002255AE"/>
    <w:rsid w:val="002350B7"/>
    <w:rsid w:val="00243B95"/>
    <w:rsid w:val="00246C45"/>
    <w:rsid w:val="00256A9A"/>
    <w:rsid w:val="002658FF"/>
    <w:rsid w:val="00270002"/>
    <w:rsid w:val="00272895"/>
    <w:rsid w:val="00274870"/>
    <w:rsid w:val="00276AE3"/>
    <w:rsid w:val="00277422"/>
    <w:rsid w:val="002802ED"/>
    <w:rsid w:val="002807DA"/>
    <w:rsid w:val="00281329"/>
    <w:rsid w:val="00282CB9"/>
    <w:rsid w:val="00297375"/>
    <w:rsid w:val="002976AA"/>
    <w:rsid w:val="002979E3"/>
    <w:rsid w:val="002A019F"/>
    <w:rsid w:val="002A781C"/>
    <w:rsid w:val="002B0C2C"/>
    <w:rsid w:val="002B1E08"/>
    <w:rsid w:val="002B5961"/>
    <w:rsid w:val="002B72F4"/>
    <w:rsid w:val="002B7761"/>
    <w:rsid w:val="002C2E3F"/>
    <w:rsid w:val="002C3F78"/>
    <w:rsid w:val="002C415D"/>
    <w:rsid w:val="002D1543"/>
    <w:rsid w:val="002D43DE"/>
    <w:rsid w:val="002E0C2F"/>
    <w:rsid w:val="002E5B18"/>
    <w:rsid w:val="002E6580"/>
    <w:rsid w:val="002E684F"/>
    <w:rsid w:val="002E68D6"/>
    <w:rsid w:val="002E735C"/>
    <w:rsid w:val="002F22DE"/>
    <w:rsid w:val="002F6A55"/>
    <w:rsid w:val="002F6CA1"/>
    <w:rsid w:val="0031796A"/>
    <w:rsid w:val="00322353"/>
    <w:rsid w:val="00322758"/>
    <w:rsid w:val="00322E1A"/>
    <w:rsid w:val="0033022B"/>
    <w:rsid w:val="0033194B"/>
    <w:rsid w:val="00331D39"/>
    <w:rsid w:val="00332CB5"/>
    <w:rsid w:val="00333DA2"/>
    <w:rsid w:val="003357E2"/>
    <w:rsid w:val="0034244D"/>
    <w:rsid w:val="00345301"/>
    <w:rsid w:val="00345984"/>
    <w:rsid w:val="00347982"/>
    <w:rsid w:val="0035032C"/>
    <w:rsid w:val="00363CF3"/>
    <w:rsid w:val="00367233"/>
    <w:rsid w:val="00391B30"/>
    <w:rsid w:val="003934E1"/>
    <w:rsid w:val="00396BE4"/>
    <w:rsid w:val="003B093E"/>
    <w:rsid w:val="003B21A4"/>
    <w:rsid w:val="003C4CAE"/>
    <w:rsid w:val="003C6B86"/>
    <w:rsid w:val="003D15C2"/>
    <w:rsid w:val="003D1C47"/>
    <w:rsid w:val="003D269B"/>
    <w:rsid w:val="003D3301"/>
    <w:rsid w:val="003E02BA"/>
    <w:rsid w:val="003F294B"/>
    <w:rsid w:val="003F2F21"/>
    <w:rsid w:val="003F5FFD"/>
    <w:rsid w:val="00404308"/>
    <w:rsid w:val="00406F29"/>
    <w:rsid w:val="0040749D"/>
    <w:rsid w:val="004136FA"/>
    <w:rsid w:val="00414DFD"/>
    <w:rsid w:val="00421BD4"/>
    <w:rsid w:val="00425512"/>
    <w:rsid w:val="00432D49"/>
    <w:rsid w:val="00437620"/>
    <w:rsid w:val="00437FE4"/>
    <w:rsid w:val="00442855"/>
    <w:rsid w:val="004451C2"/>
    <w:rsid w:val="00445B06"/>
    <w:rsid w:val="0044669E"/>
    <w:rsid w:val="00450E92"/>
    <w:rsid w:val="00450F5F"/>
    <w:rsid w:val="00453327"/>
    <w:rsid w:val="00453E0A"/>
    <w:rsid w:val="00454D1F"/>
    <w:rsid w:val="00456D08"/>
    <w:rsid w:val="004576D9"/>
    <w:rsid w:val="00460D0D"/>
    <w:rsid w:val="00470398"/>
    <w:rsid w:val="00474D40"/>
    <w:rsid w:val="00475CA6"/>
    <w:rsid w:val="004827BF"/>
    <w:rsid w:val="00492659"/>
    <w:rsid w:val="00493BDC"/>
    <w:rsid w:val="004A7CB1"/>
    <w:rsid w:val="004B12BA"/>
    <w:rsid w:val="004C61A6"/>
    <w:rsid w:val="004C700F"/>
    <w:rsid w:val="004D59AC"/>
    <w:rsid w:val="004E05EF"/>
    <w:rsid w:val="004E1F51"/>
    <w:rsid w:val="004F3DAE"/>
    <w:rsid w:val="004F7945"/>
    <w:rsid w:val="00500E1F"/>
    <w:rsid w:val="00504AA5"/>
    <w:rsid w:val="00505F23"/>
    <w:rsid w:val="005100FF"/>
    <w:rsid w:val="00516A0C"/>
    <w:rsid w:val="00516E52"/>
    <w:rsid w:val="005203A1"/>
    <w:rsid w:val="00521165"/>
    <w:rsid w:val="0052142B"/>
    <w:rsid w:val="005229FE"/>
    <w:rsid w:val="0052323E"/>
    <w:rsid w:val="00523ED2"/>
    <w:rsid w:val="0053048D"/>
    <w:rsid w:val="0053627F"/>
    <w:rsid w:val="005362F9"/>
    <w:rsid w:val="00536508"/>
    <w:rsid w:val="0054680D"/>
    <w:rsid w:val="005603C6"/>
    <w:rsid w:val="00560756"/>
    <w:rsid w:val="005623EA"/>
    <w:rsid w:val="005632F1"/>
    <w:rsid w:val="00567911"/>
    <w:rsid w:val="00581254"/>
    <w:rsid w:val="005815E1"/>
    <w:rsid w:val="00585303"/>
    <w:rsid w:val="00587ABB"/>
    <w:rsid w:val="00596433"/>
    <w:rsid w:val="005A10C9"/>
    <w:rsid w:val="005A384C"/>
    <w:rsid w:val="005A6905"/>
    <w:rsid w:val="005A6CE9"/>
    <w:rsid w:val="005A7346"/>
    <w:rsid w:val="005B0A94"/>
    <w:rsid w:val="005B265D"/>
    <w:rsid w:val="005B4DA1"/>
    <w:rsid w:val="005B5BDB"/>
    <w:rsid w:val="005B6938"/>
    <w:rsid w:val="005B71C2"/>
    <w:rsid w:val="005C2097"/>
    <w:rsid w:val="005C594B"/>
    <w:rsid w:val="005D0057"/>
    <w:rsid w:val="005D6C0E"/>
    <w:rsid w:val="005D72F8"/>
    <w:rsid w:val="005E2F50"/>
    <w:rsid w:val="005F4F92"/>
    <w:rsid w:val="005F4FB9"/>
    <w:rsid w:val="00616F0E"/>
    <w:rsid w:val="00620FA7"/>
    <w:rsid w:val="006329AC"/>
    <w:rsid w:val="0064020D"/>
    <w:rsid w:val="0066413D"/>
    <w:rsid w:val="00675C4C"/>
    <w:rsid w:val="00694140"/>
    <w:rsid w:val="0069576F"/>
    <w:rsid w:val="006A0B84"/>
    <w:rsid w:val="006B136C"/>
    <w:rsid w:val="006B3FB1"/>
    <w:rsid w:val="006B4D74"/>
    <w:rsid w:val="006C194A"/>
    <w:rsid w:val="006D11AE"/>
    <w:rsid w:val="006D2156"/>
    <w:rsid w:val="006D2878"/>
    <w:rsid w:val="006D509C"/>
    <w:rsid w:val="006D6A90"/>
    <w:rsid w:val="006E0F3A"/>
    <w:rsid w:val="006E1890"/>
    <w:rsid w:val="006E56BE"/>
    <w:rsid w:val="006E6394"/>
    <w:rsid w:val="006E6E3A"/>
    <w:rsid w:val="006F1F24"/>
    <w:rsid w:val="006F3E9C"/>
    <w:rsid w:val="006F4337"/>
    <w:rsid w:val="006F507B"/>
    <w:rsid w:val="006F6016"/>
    <w:rsid w:val="006F601A"/>
    <w:rsid w:val="00701B88"/>
    <w:rsid w:val="00705E37"/>
    <w:rsid w:val="00707492"/>
    <w:rsid w:val="00721BE3"/>
    <w:rsid w:val="00734174"/>
    <w:rsid w:val="007432A7"/>
    <w:rsid w:val="00743C76"/>
    <w:rsid w:val="00753FEF"/>
    <w:rsid w:val="00756857"/>
    <w:rsid w:val="00776C08"/>
    <w:rsid w:val="0077799E"/>
    <w:rsid w:val="0078280C"/>
    <w:rsid w:val="00783510"/>
    <w:rsid w:val="00783A04"/>
    <w:rsid w:val="0078758A"/>
    <w:rsid w:val="007B6B1D"/>
    <w:rsid w:val="007C1786"/>
    <w:rsid w:val="007C2717"/>
    <w:rsid w:val="007C44D9"/>
    <w:rsid w:val="007C52AA"/>
    <w:rsid w:val="007C67D8"/>
    <w:rsid w:val="007D623D"/>
    <w:rsid w:val="007E11D9"/>
    <w:rsid w:val="007E52F3"/>
    <w:rsid w:val="007E7111"/>
    <w:rsid w:val="007F12B1"/>
    <w:rsid w:val="007F2EE6"/>
    <w:rsid w:val="007F357D"/>
    <w:rsid w:val="007F6D5D"/>
    <w:rsid w:val="008012F6"/>
    <w:rsid w:val="00803209"/>
    <w:rsid w:val="00810518"/>
    <w:rsid w:val="00814BAF"/>
    <w:rsid w:val="00821C53"/>
    <w:rsid w:val="00832072"/>
    <w:rsid w:val="008333BF"/>
    <w:rsid w:val="008336DB"/>
    <w:rsid w:val="0083609A"/>
    <w:rsid w:val="00846BDF"/>
    <w:rsid w:val="0084794D"/>
    <w:rsid w:val="00850257"/>
    <w:rsid w:val="0085475A"/>
    <w:rsid w:val="00857059"/>
    <w:rsid w:val="00857ABB"/>
    <w:rsid w:val="00866E77"/>
    <w:rsid w:val="008721CB"/>
    <w:rsid w:val="008768A1"/>
    <w:rsid w:val="00880C33"/>
    <w:rsid w:val="008928B5"/>
    <w:rsid w:val="00894C3C"/>
    <w:rsid w:val="008A0321"/>
    <w:rsid w:val="008B5054"/>
    <w:rsid w:val="008B53FF"/>
    <w:rsid w:val="008B5EEF"/>
    <w:rsid w:val="008C2D1F"/>
    <w:rsid w:val="008C5544"/>
    <w:rsid w:val="008D0725"/>
    <w:rsid w:val="008D1531"/>
    <w:rsid w:val="008D1E73"/>
    <w:rsid w:val="008D7734"/>
    <w:rsid w:val="008E02D7"/>
    <w:rsid w:val="008E2B89"/>
    <w:rsid w:val="008E6C13"/>
    <w:rsid w:val="008F22D2"/>
    <w:rsid w:val="008F5F65"/>
    <w:rsid w:val="0090577F"/>
    <w:rsid w:val="00910AC9"/>
    <w:rsid w:val="00915EAF"/>
    <w:rsid w:val="00921DCA"/>
    <w:rsid w:val="0092227E"/>
    <w:rsid w:val="009300FD"/>
    <w:rsid w:val="00942F15"/>
    <w:rsid w:val="00943824"/>
    <w:rsid w:val="00944DA4"/>
    <w:rsid w:val="0095060D"/>
    <w:rsid w:val="00954E0D"/>
    <w:rsid w:val="00960C21"/>
    <w:rsid w:val="00960FE0"/>
    <w:rsid w:val="0096433F"/>
    <w:rsid w:val="0096789D"/>
    <w:rsid w:val="00967D3D"/>
    <w:rsid w:val="009709A2"/>
    <w:rsid w:val="009712E6"/>
    <w:rsid w:val="00977E77"/>
    <w:rsid w:val="00981424"/>
    <w:rsid w:val="00981D6E"/>
    <w:rsid w:val="009911D6"/>
    <w:rsid w:val="00991567"/>
    <w:rsid w:val="009A0463"/>
    <w:rsid w:val="009A081F"/>
    <w:rsid w:val="009A121D"/>
    <w:rsid w:val="009A164F"/>
    <w:rsid w:val="009A70F6"/>
    <w:rsid w:val="009A7C68"/>
    <w:rsid w:val="009B2D23"/>
    <w:rsid w:val="009B3AE8"/>
    <w:rsid w:val="009B6AC3"/>
    <w:rsid w:val="009C1ABC"/>
    <w:rsid w:val="009D782C"/>
    <w:rsid w:val="009E0254"/>
    <w:rsid w:val="009E17D7"/>
    <w:rsid w:val="009E1F2F"/>
    <w:rsid w:val="00A0129A"/>
    <w:rsid w:val="00A01E4F"/>
    <w:rsid w:val="00A06E4C"/>
    <w:rsid w:val="00A1541C"/>
    <w:rsid w:val="00A24C28"/>
    <w:rsid w:val="00A26987"/>
    <w:rsid w:val="00A3359B"/>
    <w:rsid w:val="00A3507A"/>
    <w:rsid w:val="00A42DD5"/>
    <w:rsid w:val="00A42EFC"/>
    <w:rsid w:val="00A43F2B"/>
    <w:rsid w:val="00A47FE8"/>
    <w:rsid w:val="00A50BA9"/>
    <w:rsid w:val="00A5412C"/>
    <w:rsid w:val="00A5473C"/>
    <w:rsid w:val="00A56253"/>
    <w:rsid w:val="00A63AFE"/>
    <w:rsid w:val="00A64199"/>
    <w:rsid w:val="00A6475D"/>
    <w:rsid w:val="00A67088"/>
    <w:rsid w:val="00A67F2D"/>
    <w:rsid w:val="00A73431"/>
    <w:rsid w:val="00A7509E"/>
    <w:rsid w:val="00A76142"/>
    <w:rsid w:val="00A80F2D"/>
    <w:rsid w:val="00A81476"/>
    <w:rsid w:val="00A82061"/>
    <w:rsid w:val="00A833D1"/>
    <w:rsid w:val="00A842D7"/>
    <w:rsid w:val="00A866A0"/>
    <w:rsid w:val="00A9003F"/>
    <w:rsid w:val="00AA01EE"/>
    <w:rsid w:val="00AA0BC5"/>
    <w:rsid w:val="00AA5095"/>
    <w:rsid w:val="00AA532C"/>
    <w:rsid w:val="00AB01FE"/>
    <w:rsid w:val="00AB1595"/>
    <w:rsid w:val="00AB39D3"/>
    <w:rsid w:val="00AB3E30"/>
    <w:rsid w:val="00AB6BE8"/>
    <w:rsid w:val="00AC0139"/>
    <w:rsid w:val="00AC3229"/>
    <w:rsid w:val="00AC7943"/>
    <w:rsid w:val="00AD19FC"/>
    <w:rsid w:val="00AD3E57"/>
    <w:rsid w:val="00AE2C7B"/>
    <w:rsid w:val="00AE4911"/>
    <w:rsid w:val="00AE6F05"/>
    <w:rsid w:val="00AF18C5"/>
    <w:rsid w:val="00AF361F"/>
    <w:rsid w:val="00AF74CF"/>
    <w:rsid w:val="00B01481"/>
    <w:rsid w:val="00B1615F"/>
    <w:rsid w:val="00B2036C"/>
    <w:rsid w:val="00B211BE"/>
    <w:rsid w:val="00B21DBA"/>
    <w:rsid w:val="00B26226"/>
    <w:rsid w:val="00B30AD2"/>
    <w:rsid w:val="00B3213A"/>
    <w:rsid w:val="00B32313"/>
    <w:rsid w:val="00B42353"/>
    <w:rsid w:val="00B45CB8"/>
    <w:rsid w:val="00B500A8"/>
    <w:rsid w:val="00B534FC"/>
    <w:rsid w:val="00B57EB9"/>
    <w:rsid w:val="00B60A82"/>
    <w:rsid w:val="00B70AE4"/>
    <w:rsid w:val="00B7507B"/>
    <w:rsid w:val="00B81E0E"/>
    <w:rsid w:val="00B8521F"/>
    <w:rsid w:val="00B87730"/>
    <w:rsid w:val="00B90617"/>
    <w:rsid w:val="00B907E7"/>
    <w:rsid w:val="00B91B8B"/>
    <w:rsid w:val="00B93D95"/>
    <w:rsid w:val="00B969EF"/>
    <w:rsid w:val="00BA5B1A"/>
    <w:rsid w:val="00BB27F7"/>
    <w:rsid w:val="00BB7981"/>
    <w:rsid w:val="00BB7D3B"/>
    <w:rsid w:val="00BC3515"/>
    <w:rsid w:val="00BC3AAD"/>
    <w:rsid w:val="00BD2727"/>
    <w:rsid w:val="00BD31F6"/>
    <w:rsid w:val="00BE0DBD"/>
    <w:rsid w:val="00BE2EAC"/>
    <w:rsid w:val="00BE6BA9"/>
    <w:rsid w:val="00BF33D1"/>
    <w:rsid w:val="00C01626"/>
    <w:rsid w:val="00C03D81"/>
    <w:rsid w:val="00C120A4"/>
    <w:rsid w:val="00C13893"/>
    <w:rsid w:val="00C20B33"/>
    <w:rsid w:val="00C2771B"/>
    <w:rsid w:val="00C320F2"/>
    <w:rsid w:val="00C376EF"/>
    <w:rsid w:val="00C40DF4"/>
    <w:rsid w:val="00C53920"/>
    <w:rsid w:val="00C563A6"/>
    <w:rsid w:val="00C6062F"/>
    <w:rsid w:val="00C64DBF"/>
    <w:rsid w:val="00C658D6"/>
    <w:rsid w:val="00C65EE8"/>
    <w:rsid w:val="00C7192A"/>
    <w:rsid w:val="00C72B15"/>
    <w:rsid w:val="00CA183A"/>
    <w:rsid w:val="00CA1F5F"/>
    <w:rsid w:val="00CB491C"/>
    <w:rsid w:val="00CB523E"/>
    <w:rsid w:val="00CB65D9"/>
    <w:rsid w:val="00CB7253"/>
    <w:rsid w:val="00CC52E5"/>
    <w:rsid w:val="00CC6828"/>
    <w:rsid w:val="00CD12A3"/>
    <w:rsid w:val="00CD2714"/>
    <w:rsid w:val="00CD3CC1"/>
    <w:rsid w:val="00CD4BD0"/>
    <w:rsid w:val="00CD53A2"/>
    <w:rsid w:val="00CD5F32"/>
    <w:rsid w:val="00CE20AF"/>
    <w:rsid w:val="00CF5A8C"/>
    <w:rsid w:val="00D03F84"/>
    <w:rsid w:val="00D103C7"/>
    <w:rsid w:val="00D21525"/>
    <w:rsid w:val="00D24E6C"/>
    <w:rsid w:val="00D35471"/>
    <w:rsid w:val="00D40D97"/>
    <w:rsid w:val="00D44CA3"/>
    <w:rsid w:val="00D45FD7"/>
    <w:rsid w:val="00D46F02"/>
    <w:rsid w:val="00D563AB"/>
    <w:rsid w:val="00D57565"/>
    <w:rsid w:val="00D57CCE"/>
    <w:rsid w:val="00D62A93"/>
    <w:rsid w:val="00D632C8"/>
    <w:rsid w:val="00D640BC"/>
    <w:rsid w:val="00D70FE4"/>
    <w:rsid w:val="00D726CD"/>
    <w:rsid w:val="00D74B2C"/>
    <w:rsid w:val="00D74E0A"/>
    <w:rsid w:val="00D849B7"/>
    <w:rsid w:val="00D8598F"/>
    <w:rsid w:val="00D8619F"/>
    <w:rsid w:val="00D92586"/>
    <w:rsid w:val="00D926F9"/>
    <w:rsid w:val="00DB6E91"/>
    <w:rsid w:val="00DC4951"/>
    <w:rsid w:val="00DD29F6"/>
    <w:rsid w:val="00DD5585"/>
    <w:rsid w:val="00DF0A4B"/>
    <w:rsid w:val="00DF5C0D"/>
    <w:rsid w:val="00E02C7F"/>
    <w:rsid w:val="00E05D7D"/>
    <w:rsid w:val="00E47441"/>
    <w:rsid w:val="00E50B66"/>
    <w:rsid w:val="00E56A4D"/>
    <w:rsid w:val="00E73108"/>
    <w:rsid w:val="00E73AED"/>
    <w:rsid w:val="00E80FB0"/>
    <w:rsid w:val="00E87146"/>
    <w:rsid w:val="00E912D8"/>
    <w:rsid w:val="00E92319"/>
    <w:rsid w:val="00E94E42"/>
    <w:rsid w:val="00E970B8"/>
    <w:rsid w:val="00EA4FA6"/>
    <w:rsid w:val="00EB2B7B"/>
    <w:rsid w:val="00EB51EB"/>
    <w:rsid w:val="00EC2C53"/>
    <w:rsid w:val="00EC2D34"/>
    <w:rsid w:val="00EC4655"/>
    <w:rsid w:val="00ED14A3"/>
    <w:rsid w:val="00ED6BB8"/>
    <w:rsid w:val="00EE1E44"/>
    <w:rsid w:val="00EE2A72"/>
    <w:rsid w:val="00EE3BCC"/>
    <w:rsid w:val="00EF2988"/>
    <w:rsid w:val="00EF3330"/>
    <w:rsid w:val="00EF4308"/>
    <w:rsid w:val="00EF5CB3"/>
    <w:rsid w:val="00F01D57"/>
    <w:rsid w:val="00F05022"/>
    <w:rsid w:val="00F0577E"/>
    <w:rsid w:val="00F20A5B"/>
    <w:rsid w:val="00F24B2B"/>
    <w:rsid w:val="00F24BCD"/>
    <w:rsid w:val="00F30B11"/>
    <w:rsid w:val="00F31777"/>
    <w:rsid w:val="00F37CD5"/>
    <w:rsid w:val="00F54E9E"/>
    <w:rsid w:val="00F5668D"/>
    <w:rsid w:val="00F62D51"/>
    <w:rsid w:val="00F6319F"/>
    <w:rsid w:val="00F72008"/>
    <w:rsid w:val="00F73315"/>
    <w:rsid w:val="00F80317"/>
    <w:rsid w:val="00F8109C"/>
    <w:rsid w:val="00F84524"/>
    <w:rsid w:val="00F8491F"/>
    <w:rsid w:val="00F86792"/>
    <w:rsid w:val="00F9288A"/>
    <w:rsid w:val="00FA3D81"/>
    <w:rsid w:val="00FA4A24"/>
    <w:rsid w:val="00FA5272"/>
    <w:rsid w:val="00FB1203"/>
    <w:rsid w:val="00FB1AE1"/>
    <w:rsid w:val="00FB1FE2"/>
    <w:rsid w:val="00FB37E8"/>
    <w:rsid w:val="00FB6972"/>
    <w:rsid w:val="00FC2376"/>
    <w:rsid w:val="00FC3384"/>
    <w:rsid w:val="00FC7EF4"/>
    <w:rsid w:val="00FD060F"/>
    <w:rsid w:val="00FD39F5"/>
    <w:rsid w:val="00FD48EC"/>
    <w:rsid w:val="00FD7AB4"/>
    <w:rsid w:val="00FD7E45"/>
    <w:rsid w:val="00FE1AEC"/>
    <w:rsid w:val="00FE65E9"/>
    <w:rsid w:val="00FE77D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FD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w w:val="115"/>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w w:val="100"/>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1">
    <w:name w:val="Název1"/>
    <w:basedOn w:val="Normln"/>
    <w:rsid w:val="004451C2"/>
    <w:pPr>
      <w:spacing w:before="100" w:beforeAutospacing="1" w:after="100" w:afterAutospacing="1" w:line="240" w:lineRule="auto"/>
    </w:pPr>
    <w:rPr>
      <w:sz w:val="24"/>
      <w:szCs w:val="24"/>
    </w:rPr>
  </w:style>
  <w:style w:type="character" w:styleId="Hypertextovodkaz">
    <w:name w:val="Hyperlink"/>
    <w:basedOn w:val="Standardnpsmoodstavce"/>
    <w:uiPriority w:val="99"/>
    <w:unhideWhenUsed/>
    <w:rsid w:val="004451C2"/>
    <w:rPr>
      <w:color w:val="0000FF"/>
      <w:u w:val="single"/>
    </w:rPr>
  </w:style>
  <w:style w:type="paragraph" w:customStyle="1" w:styleId="desc">
    <w:name w:val="desc"/>
    <w:basedOn w:val="Normln"/>
    <w:rsid w:val="004451C2"/>
    <w:pPr>
      <w:spacing w:before="100" w:beforeAutospacing="1" w:after="100" w:afterAutospacing="1" w:line="240" w:lineRule="auto"/>
    </w:pPr>
    <w:rPr>
      <w:sz w:val="24"/>
      <w:szCs w:val="24"/>
    </w:rPr>
  </w:style>
  <w:style w:type="paragraph" w:customStyle="1" w:styleId="details">
    <w:name w:val="details"/>
    <w:basedOn w:val="Normln"/>
    <w:rsid w:val="004451C2"/>
    <w:pPr>
      <w:spacing w:before="100" w:beforeAutospacing="1" w:after="100" w:afterAutospacing="1" w:line="240" w:lineRule="auto"/>
    </w:pPr>
    <w:rPr>
      <w:sz w:val="24"/>
      <w:szCs w:val="24"/>
    </w:rPr>
  </w:style>
  <w:style w:type="character" w:customStyle="1" w:styleId="jrnl">
    <w:name w:val="jrnl"/>
    <w:basedOn w:val="Standardnpsmoodstavce"/>
    <w:rsid w:val="004451C2"/>
  </w:style>
  <w:style w:type="paragraph" w:styleId="Odstavecseseznamem">
    <w:name w:val="List Paragraph"/>
    <w:basedOn w:val="Normln"/>
    <w:uiPriority w:val="34"/>
    <w:qFormat/>
    <w:rsid w:val="00333DA2"/>
    <w:pPr>
      <w:ind w:left="720"/>
      <w:contextualSpacing/>
    </w:pPr>
    <w:rPr>
      <w:rFonts w:ascii="Calibri" w:hAnsi="Calibri"/>
    </w:rPr>
  </w:style>
  <w:style w:type="character" w:customStyle="1" w:styleId="highlight2">
    <w:name w:val="highlight2"/>
    <w:basedOn w:val="Standardnpsmoodstavce"/>
    <w:rsid w:val="00333DA2"/>
  </w:style>
  <w:style w:type="paragraph" w:styleId="Zhlav">
    <w:name w:val="header"/>
    <w:basedOn w:val="Normln"/>
    <w:link w:val="ZhlavChar"/>
    <w:uiPriority w:val="99"/>
    <w:unhideWhenUsed/>
    <w:rsid w:val="008B53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53FF"/>
    <w:rPr>
      <w:w w:val="100"/>
      <w:sz w:val="22"/>
      <w:lang w:eastAsia="cs-CZ"/>
    </w:rPr>
  </w:style>
  <w:style w:type="paragraph" w:styleId="Zpat">
    <w:name w:val="footer"/>
    <w:basedOn w:val="Normln"/>
    <w:link w:val="ZpatChar"/>
    <w:uiPriority w:val="99"/>
    <w:unhideWhenUsed/>
    <w:rsid w:val="008B53FF"/>
    <w:pPr>
      <w:tabs>
        <w:tab w:val="center" w:pos="4536"/>
        <w:tab w:val="right" w:pos="9072"/>
      </w:tabs>
      <w:spacing w:after="0" w:line="240" w:lineRule="auto"/>
    </w:pPr>
  </w:style>
  <w:style w:type="character" w:customStyle="1" w:styleId="ZpatChar">
    <w:name w:val="Zápatí Char"/>
    <w:basedOn w:val="Standardnpsmoodstavce"/>
    <w:link w:val="Zpat"/>
    <w:uiPriority w:val="99"/>
    <w:rsid w:val="008B53FF"/>
    <w:rPr>
      <w:w w:val="100"/>
      <w:sz w:val="22"/>
      <w:lang w:eastAsia="cs-CZ"/>
    </w:rPr>
  </w:style>
  <w:style w:type="paragraph" w:styleId="Textbubliny">
    <w:name w:val="Balloon Text"/>
    <w:basedOn w:val="Normln"/>
    <w:link w:val="TextbublinyChar"/>
    <w:uiPriority w:val="99"/>
    <w:semiHidden/>
    <w:unhideWhenUsed/>
    <w:rsid w:val="00A24C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C28"/>
    <w:rPr>
      <w:rFonts w:ascii="Tahoma" w:hAnsi="Tahoma" w:cs="Tahoma"/>
      <w:w w:val="100"/>
      <w:sz w:val="16"/>
      <w:szCs w:val="16"/>
      <w:lang w:eastAsia="cs-CZ"/>
    </w:rPr>
  </w:style>
  <w:style w:type="character" w:customStyle="1" w:styleId="Nevyeenzmnka1">
    <w:name w:val="Nevyřešená zmínka1"/>
    <w:basedOn w:val="Standardnpsmoodstavce"/>
    <w:uiPriority w:val="99"/>
    <w:semiHidden/>
    <w:unhideWhenUsed/>
    <w:rsid w:val="00016501"/>
    <w:rPr>
      <w:color w:val="605E5C"/>
      <w:shd w:val="clear" w:color="auto" w:fill="E1DFDD"/>
    </w:rPr>
  </w:style>
  <w:style w:type="paragraph" w:customStyle="1" w:styleId="Nzev2">
    <w:name w:val="Název2"/>
    <w:basedOn w:val="Normln"/>
    <w:rsid w:val="002E0C2F"/>
    <w:pPr>
      <w:spacing w:before="100" w:beforeAutospacing="1" w:after="100" w:afterAutospacing="1" w:line="240" w:lineRule="auto"/>
    </w:pPr>
    <w:rPr>
      <w:sz w:val="24"/>
      <w:szCs w:val="24"/>
    </w:rPr>
  </w:style>
  <w:style w:type="paragraph" w:customStyle="1" w:styleId="1">
    <w:name w:val="正文1"/>
    <w:uiPriority w:val="99"/>
    <w:rsid w:val="00A42EFC"/>
    <w:pPr>
      <w:spacing w:after="0"/>
    </w:pPr>
    <w:rPr>
      <w:rFonts w:ascii="Arial" w:eastAsia="SimSun" w:hAnsi="Arial" w:cs="Arial"/>
      <w:color w:val="000000"/>
      <w:w w:val="100"/>
      <w:sz w:val="22"/>
      <w:szCs w:val="20"/>
      <w:lang w:val="pl-PL" w:eastAsia="pl-PL"/>
    </w:rPr>
  </w:style>
  <w:style w:type="character" w:styleId="Odkaznakoment">
    <w:name w:val="annotation reference"/>
    <w:basedOn w:val="Standardnpsmoodstavce"/>
    <w:uiPriority w:val="99"/>
    <w:semiHidden/>
    <w:unhideWhenUsed/>
    <w:rsid w:val="00332CB5"/>
    <w:rPr>
      <w:sz w:val="16"/>
      <w:szCs w:val="16"/>
    </w:rPr>
  </w:style>
  <w:style w:type="paragraph" w:styleId="Textkomente">
    <w:name w:val="annotation text"/>
    <w:basedOn w:val="Normln"/>
    <w:link w:val="TextkomenteChar"/>
    <w:uiPriority w:val="99"/>
    <w:semiHidden/>
    <w:unhideWhenUsed/>
    <w:rsid w:val="00332CB5"/>
    <w:pPr>
      <w:spacing w:line="240" w:lineRule="auto"/>
    </w:pPr>
    <w:rPr>
      <w:sz w:val="20"/>
      <w:szCs w:val="20"/>
    </w:rPr>
  </w:style>
  <w:style w:type="character" w:customStyle="1" w:styleId="TextkomenteChar">
    <w:name w:val="Text komentáře Char"/>
    <w:basedOn w:val="Standardnpsmoodstavce"/>
    <w:link w:val="Textkomente"/>
    <w:uiPriority w:val="99"/>
    <w:semiHidden/>
    <w:rsid w:val="00332CB5"/>
    <w:rPr>
      <w:w w:val="100"/>
      <w:sz w:val="20"/>
      <w:szCs w:val="20"/>
      <w:lang w:eastAsia="cs-CZ"/>
    </w:rPr>
  </w:style>
  <w:style w:type="paragraph" w:styleId="Pedmtkomente">
    <w:name w:val="annotation subject"/>
    <w:basedOn w:val="Textkomente"/>
    <w:next w:val="Textkomente"/>
    <w:link w:val="PedmtkomenteChar"/>
    <w:uiPriority w:val="99"/>
    <w:semiHidden/>
    <w:unhideWhenUsed/>
    <w:rsid w:val="00332CB5"/>
    <w:rPr>
      <w:b/>
      <w:bCs/>
    </w:rPr>
  </w:style>
  <w:style w:type="character" w:customStyle="1" w:styleId="PedmtkomenteChar">
    <w:name w:val="Předmět komentáře Char"/>
    <w:basedOn w:val="TextkomenteChar"/>
    <w:link w:val="Pedmtkomente"/>
    <w:uiPriority w:val="99"/>
    <w:semiHidden/>
    <w:rsid w:val="00332CB5"/>
    <w:rPr>
      <w:b/>
      <w:bCs/>
      <w:w w:val="1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w w:val="115"/>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w w:val="100"/>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1">
    <w:name w:val="Název1"/>
    <w:basedOn w:val="Normln"/>
    <w:rsid w:val="004451C2"/>
    <w:pPr>
      <w:spacing w:before="100" w:beforeAutospacing="1" w:after="100" w:afterAutospacing="1" w:line="240" w:lineRule="auto"/>
    </w:pPr>
    <w:rPr>
      <w:sz w:val="24"/>
      <w:szCs w:val="24"/>
    </w:rPr>
  </w:style>
  <w:style w:type="character" w:styleId="Hypertextovodkaz">
    <w:name w:val="Hyperlink"/>
    <w:basedOn w:val="Standardnpsmoodstavce"/>
    <w:uiPriority w:val="99"/>
    <w:unhideWhenUsed/>
    <w:rsid w:val="004451C2"/>
    <w:rPr>
      <w:color w:val="0000FF"/>
      <w:u w:val="single"/>
    </w:rPr>
  </w:style>
  <w:style w:type="paragraph" w:customStyle="1" w:styleId="desc">
    <w:name w:val="desc"/>
    <w:basedOn w:val="Normln"/>
    <w:rsid w:val="004451C2"/>
    <w:pPr>
      <w:spacing w:before="100" w:beforeAutospacing="1" w:after="100" w:afterAutospacing="1" w:line="240" w:lineRule="auto"/>
    </w:pPr>
    <w:rPr>
      <w:sz w:val="24"/>
      <w:szCs w:val="24"/>
    </w:rPr>
  </w:style>
  <w:style w:type="paragraph" w:customStyle="1" w:styleId="details">
    <w:name w:val="details"/>
    <w:basedOn w:val="Normln"/>
    <w:rsid w:val="004451C2"/>
    <w:pPr>
      <w:spacing w:before="100" w:beforeAutospacing="1" w:after="100" w:afterAutospacing="1" w:line="240" w:lineRule="auto"/>
    </w:pPr>
    <w:rPr>
      <w:sz w:val="24"/>
      <w:szCs w:val="24"/>
    </w:rPr>
  </w:style>
  <w:style w:type="character" w:customStyle="1" w:styleId="jrnl">
    <w:name w:val="jrnl"/>
    <w:basedOn w:val="Standardnpsmoodstavce"/>
    <w:rsid w:val="004451C2"/>
  </w:style>
  <w:style w:type="paragraph" w:styleId="Odstavecseseznamem">
    <w:name w:val="List Paragraph"/>
    <w:basedOn w:val="Normln"/>
    <w:uiPriority w:val="34"/>
    <w:qFormat/>
    <w:rsid w:val="00333DA2"/>
    <w:pPr>
      <w:ind w:left="720"/>
      <w:contextualSpacing/>
    </w:pPr>
    <w:rPr>
      <w:rFonts w:ascii="Calibri" w:hAnsi="Calibri"/>
    </w:rPr>
  </w:style>
  <w:style w:type="character" w:customStyle="1" w:styleId="highlight2">
    <w:name w:val="highlight2"/>
    <w:basedOn w:val="Standardnpsmoodstavce"/>
    <w:rsid w:val="00333DA2"/>
  </w:style>
  <w:style w:type="paragraph" w:styleId="Zhlav">
    <w:name w:val="header"/>
    <w:basedOn w:val="Normln"/>
    <w:link w:val="ZhlavChar"/>
    <w:uiPriority w:val="99"/>
    <w:unhideWhenUsed/>
    <w:rsid w:val="008B53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53FF"/>
    <w:rPr>
      <w:w w:val="100"/>
      <w:sz w:val="22"/>
      <w:lang w:eastAsia="cs-CZ"/>
    </w:rPr>
  </w:style>
  <w:style w:type="paragraph" w:styleId="Zpat">
    <w:name w:val="footer"/>
    <w:basedOn w:val="Normln"/>
    <w:link w:val="ZpatChar"/>
    <w:uiPriority w:val="99"/>
    <w:unhideWhenUsed/>
    <w:rsid w:val="008B53FF"/>
    <w:pPr>
      <w:tabs>
        <w:tab w:val="center" w:pos="4536"/>
        <w:tab w:val="right" w:pos="9072"/>
      </w:tabs>
      <w:spacing w:after="0" w:line="240" w:lineRule="auto"/>
    </w:pPr>
  </w:style>
  <w:style w:type="character" w:customStyle="1" w:styleId="ZpatChar">
    <w:name w:val="Zápatí Char"/>
    <w:basedOn w:val="Standardnpsmoodstavce"/>
    <w:link w:val="Zpat"/>
    <w:uiPriority w:val="99"/>
    <w:rsid w:val="008B53FF"/>
    <w:rPr>
      <w:w w:val="100"/>
      <w:sz w:val="22"/>
      <w:lang w:eastAsia="cs-CZ"/>
    </w:rPr>
  </w:style>
  <w:style w:type="paragraph" w:styleId="Textbubliny">
    <w:name w:val="Balloon Text"/>
    <w:basedOn w:val="Normln"/>
    <w:link w:val="TextbublinyChar"/>
    <w:uiPriority w:val="99"/>
    <w:semiHidden/>
    <w:unhideWhenUsed/>
    <w:rsid w:val="00A24C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C28"/>
    <w:rPr>
      <w:rFonts w:ascii="Tahoma" w:hAnsi="Tahoma" w:cs="Tahoma"/>
      <w:w w:val="100"/>
      <w:sz w:val="16"/>
      <w:szCs w:val="16"/>
      <w:lang w:eastAsia="cs-CZ"/>
    </w:rPr>
  </w:style>
  <w:style w:type="character" w:customStyle="1" w:styleId="Nevyeenzmnka1">
    <w:name w:val="Nevyřešená zmínka1"/>
    <w:basedOn w:val="Standardnpsmoodstavce"/>
    <w:uiPriority w:val="99"/>
    <w:semiHidden/>
    <w:unhideWhenUsed/>
    <w:rsid w:val="00016501"/>
    <w:rPr>
      <w:color w:val="605E5C"/>
      <w:shd w:val="clear" w:color="auto" w:fill="E1DFDD"/>
    </w:rPr>
  </w:style>
  <w:style w:type="paragraph" w:customStyle="1" w:styleId="Nzev2">
    <w:name w:val="Název2"/>
    <w:basedOn w:val="Normln"/>
    <w:rsid w:val="002E0C2F"/>
    <w:pPr>
      <w:spacing w:before="100" w:beforeAutospacing="1" w:after="100" w:afterAutospacing="1" w:line="240" w:lineRule="auto"/>
    </w:pPr>
    <w:rPr>
      <w:sz w:val="24"/>
      <w:szCs w:val="24"/>
    </w:rPr>
  </w:style>
  <w:style w:type="paragraph" w:customStyle="1" w:styleId="1">
    <w:name w:val="正文1"/>
    <w:uiPriority w:val="99"/>
    <w:rsid w:val="00A42EFC"/>
    <w:pPr>
      <w:spacing w:after="0"/>
    </w:pPr>
    <w:rPr>
      <w:rFonts w:ascii="Arial" w:eastAsia="SimSun" w:hAnsi="Arial" w:cs="Arial"/>
      <w:color w:val="000000"/>
      <w:w w:val="100"/>
      <w:sz w:val="22"/>
      <w:szCs w:val="20"/>
      <w:lang w:val="pl-PL" w:eastAsia="pl-PL"/>
    </w:rPr>
  </w:style>
  <w:style w:type="character" w:styleId="Odkaznakoment">
    <w:name w:val="annotation reference"/>
    <w:basedOn w:val="Standardnpsmoodstavce"/>
    <w:uiPriority w:val="99"/>
    <w:semiHidden/>
    <w:unhideWhenUsed/>
    <w:rsid w:val="00332CB5"/>
    <w:rPr>
      <w:sz w:val="16"/>
      <w:szCs w:val="16"/>
    </w:rPr>
  </w:style>
  <w:style w:type="paragraph" w:styleId="Textkomente">
    <w:name w:val="annotation text"/>
    <w:basedOn w:val="Normln"/>
    <w:link w:val="TextkomenteChar"/>
    <w:uiPriority w:val="99"/>
    <w:semiHidden/>
    <w:unhideWhenUsed/>
    <w:rsid w:val="00332CB5"/>
    <w:pPr>
      <w:spacing w:line="240" w:lineRule="auto"/>
    </w:pPr>
    <w:rPr>
      <w:sz w:val="20"/>
      <w:szCs w:val="20"/>
    </w:rPr>
  </w:style>
  <w:style w:type="character" w:customStyle="1" w:styleId="TextkomenteChar">
    <w:name w:val="Text komentáře Char"/>
    <w:basedOn w:val="Standardnpsmoodstavce"/>
    <w:link w:val="Textkomente"/>
    <w:uiPriority w:val="99"/>
    <w:semiHidden/>
    <w:rsid w:val="00332CB5"/>
    <w:rPr>
      <w:w w:val="100"/>
      <w:sz w:val="20"/>
      <w:szCs w:val="20"/>
      <w:lang w:eastAsia="cs-CZ"/>
    </w:rPr>
  </w:style>
  <w:style w:type="paragraph" w:styleId="Pedmtkomente">
    <w:name w:val="annotation subject"/>
    <w:basedOn w:val="Textkomente"/>
    <w:next w:val="Textkomente"/>
    <w:link w:val="PedmtkomenteChar"/>
    <w:uiPriority w:val="99"/>
    <w:semiHidden/>
    <w:unhideWhenUsed/>
    <w:rsid w:val="00332CB5"/>
    <w:rPr>
      <w:b/>
      <w:bCs/>
    </w:rPr>
  </w:style>
  <w:style w:type="character" w:customStyle="1" w:styleId="PedmtkomenteChar">
    <w:name w:val="Předmět komentáře Char"/>
    <w:basedOn w:val="TextkomenteChar"/>
    <w:link w:val="Pedmtkomente"/>
    <w:uiPriority w:val="99"/>
    <w:semiHidden/>
    <w:rsid w:val="00332CB5"/>
    <w:rPr>
      <w:b/>
      <w:bCs/>
      <w:w w:val="1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418">
      <w:bodyDiv w:val="1"/>
      <w:marLeft w:val="0"/>
      <w:marRight w:val="0"/>
      <w:marTop w:val="0"/>
      <w:marBottom w:val="0"/>
      <w:divBdr>
        <w:top w:val="none" w:sz="0" w:space="0" w:color="auto"/>
        <w:left w:val="none" w:sz="0" w:space="0" w:color="auto"/>
        <w:bottom w:val="none" w:sz="0" w:space="0" w:color="auto"/>
        <w:right w:val="none" w:sz="0" w:space="0" w:color="auto"/>
      </w:divBdr>
      <w:divsChild>
        <w:div w:id="218131915">
          <w:marLeft w:val="0"/>
          <w:marRight w:val="0"/>
          <w:marTop w:val="0"/>
          <w:marBottom w:val="0"/>
          <w:divBdr>
            <w:top w:val="none" w:sz="0" w:space="0" w:color="auto"/>
            <w:left w:val="none" w:sz="0" w:space="0" w:color="auto"/>
            <w:bottom w:val="none" w:sz="0" w:space="0" w:color="auto"/>
            <w:right w:val="none" w:sz="0" w:space="0" w:color="auto"/>
          </w:divBdr>
        </w:div>
        <w:div w:id="745227709">
          <w:marLeft w:val="0"/>
          <w:marRight w:val="0"/>
          <w:marTop w:val="0"/>
          <w:marBottom w:val="0"/>
          <w:divBdr>
            <w:top w:val="none" w:sz="0" w:space="0" w:color="auto"/>
            <w:left w:val="none" w:sz="0" w:space="0" w:color="auto"/>
            <w:bottom w:val="none" w:sz="0" w:space="0" w:color="auto"/>
            <w:right w:val="none" w:sz="0" w:space="0" w:color="auto"/>
          </w:divBdr>
        </w:div>
      </w:divsChild>
    </w:div>
    <w:div w:id="55514047">
      <w:bodyDiv w:val="1"/>
      <w:marLeft w:val="0"/>
      <w:marRight w:val="0"/>
      <w:marTop w:val="0"/>
      <w:marBottom w:val="0"/>
      <w:divBdr>
        <w:top w:val="none" w:sz="0" w:space="0" w:color="auto"/>
        <w:left w:val="none" w:sz="0" w:space="0" w:color="auto"/>
        <w:bottom w:val="none" w:sz="0" w:space="0" w:color="auto"/>
        <w:right w:val="none" w:sz="0" w:space="0" w:color="auto"/>
      </w:divBdr>
      <w:divsChild>
        <w:div w:id="638151305">
          <w:marLeft w:val="0"/>
          <w:marRight w:val="0"/>
          <w:marTop w:val="0"/>
          <w:marBottom w:val="0"/>
          <w:divBdr>
            <w:top w:val="none" w:sz="0" w:space="0" w:color="auto"/>
            <w:left w:val="none" w:sz="0" w:space="0" w:color="auto"/>
            <w:bottom w:val="none" w:sz="0" w:space="0" w:color="auto"/>
            <w:right w:val="none" w:sz="0" w:space="0" w:color="auto"/>
          </w:divBdr>
        </w:div>
        <w:div w:id="565117402">
          <w:marLeft w:val="0"/>
          <w:marRight w:val="0"/>
          <w:marTop w:val="0"/>
          <w:marBottom w:val="0"/>
          <w:divBdr>
            <w:top w:val="none" w:sz="0" w:space="0" w:color="auto"/>
            <w:left w:val="none" w:sz="0" w:space="0" w:color="auto"/>
            <w:bottom w:val="none" w:sz="0" w:space="0" w:color="auto"/>
            <w:right w:val="none" w:sz="0" w:space="0" w:color="auto"/>
          </w:divBdr>
        </w:div>
      </w:divsChild>
    </w:div>
    <w:div w:id="85152094">
      <w:bodyDiv w:val="1"/>
      <w:marLeft w:val="0"/>
      <w:marRight w:val="0"/>
      <w:marTop w:val="0"/>
      <w:marBottom w:val="0"/>
      <w:divBdr>
        <w:top w:val="none" w:sz="0" w:space="0" w:color="auto"/>
        <w:left w:val="none" w:sz="0" w:space="0" w:color="auto"/>
        <w:bottom w:val="none" w:sz="0" w:space="0" w:color="auto"/>
        <w:right w:val="none" w:sz="0" w:space="0" w:color="auto"/>
      </w:divBdr>
      <w:divsChild>
        <w:div w:id="1114858870">
          <w:marLeft w:val="0"/>
          <w:marRight w:val="0"/>
          <w:marTop w:val="0"/>
          <w:marBottom w:val="0"/>
          <w:divBdr>
            <w:top w:val="none" w:sz="0" w:space="0" w:color="auto"/>
            <w:left w:val="none" w:sz="0" w:space="0" w:color="auto"/>
            <w:bottom w:val="none" w:sz="0" w:space="0" w:color="auto"/>
            <w:right w:val="none" w:sz="0" w:space="0" w:color="auto"/>
          </w:divBdr>
        </w:div>
      </w:divsChild>
    </w:div>
    <w:div w:id="91443073">
      <w:bodyDiv w:val="1"/>
      <w:marLeft w:val="0"/>
      <w:marRight w:val="0"/>
      <w:marTop w:val="0"/>
      <w:marBottom w:val="0"/>
      <w:divBdr>
        <w:top w:val="none" w:sz="0" w:space="0" w:color="auto"/>
        <w:left w:val="none" w:sz="0" w:space="0" w:color="auto"/>
        <w:bottom w:val="none" w:sz="0" w:space="0" w:color="auto"/>
        <w:right w:val="none" w:sz="0" w:space="0" w:color="auto"/>
      </w:divBdr>
      <w:divsChild>
        <w:div w:id="547842439">
          <w:marLeft w:val="0"/>
          <w:marRight w:val="0"/>
          <w:marTop w:val="0"/>
          <w:marBottom w:val="0"/>
          <w:divBdr>
            <w:top w:val="none" w:sz="0" w:space="0" w:color="auto"/>
            <w:left w:val="none" w:sz="0" w:space="0" w:color="auto"/>
            <w:bottom w:val="none" w:sz="0" w:space="0" w:color="auto"/>
            <w:right w:val="none" w:sz="0" w:space="0" w:color="auto"/>
          </w:divBdr>
        </w:div>
        <w:div w:id="2101367016">
          <w:marLeft w:val="0"/>
          <w:marRight w:val="0"/>
          <w:marTop w:val="0"/>
          <w:marBottom w:val="0"/>
          <w:divBdr>
            <w:top w:val="none" w:sz="0" w:space="0" w:color="auto"/>
            <w:left w:val="none" w:sz="0" w:space="0" w:color="auto"/>
            <w:bottom w:val="none" w:sz="0" w:space="0" w:color="auto"/>
            <w:right w:val="none" w:sz="0" w:space="0" w:color="auto"/>
          </w:divBdr>
        </w:div>
      </w:divsChild>
    </w:div>
    <w:div w:id="112288564">
      <w:bodyDiv w:val="1"/>
      <w:marLeft w:val="0"/>
      <w:marRight w:val="0"/>
      <w:marTop w:val="0"/>
      <w:marBottom w:val="0"/>
      <w:divBdr>
        <w:top w:val="none" w:sz="0" w:space="0" w:color="auto"/>
        <w:left w:val="none" w:sz="0" w:space="0" w:color="auto"/>
        <w:bottom w:val="none" w:sz="0" w:space="0" w:color="auto"/>
        <w:right w:val="none" w:sz="0" w:space="0" w:color="auto"/>
      </w:divBdr>
      <w:divsChild>
        <w:div w:id="1321538845">
          <w:marLeft w:val="0"/>
          <w:marRight w:val="0"/>
          <w:marTop w:val="0"/>
          <w:marBottom w:val="0"/>
          <w:divBdr>
            <w:top w:val="none" w:sz="0" w:space="0" w:color="auto"/>
            <w:left w:val="none" w:sz="0" w:space="0" w:color="auto"/>
            <w:bottom w:val="none" w:sz="0" w:space="0" w:color="auto"/>
            <w:right w:val="none" w:sz="0" w:space="0" w:color="auto"/>
          </w:divBdr>
        </w:div>
      </w:divsChild>
    </w:div>
    <w:div w:id="167258732">
      <w:bodyDiv w:val="1"/>
      <w:marLeft w:val="0"/>
      <w:marRight w:val="0"/>
      <w:marTop w:val="0"/>
      <w:marBottom w:val="0"/>
      <w:divBdr>
        <w:top w:val="none" w:sz="0" w:space="0" w:color="auto"/>
        <w:left w:val="none" w:sz="0" w:space="0" w:color="auto"/>
        <w:bottom w:val="none" w:sz="0" w:space="0" w:color="auto"/>
        <w:right w:val="none" w:sz="0" w:space="0" w:color="auto"/>
      </w:divBdr>
      <w:divsChild>
        <w:div w:id="1376201975">
          <w:marLeft w:val="0"/>
          <w:marRight w:val="0"/>
          <w:marTop w:val="0"/>
          <w:marBottom w:val="0"/>
          <w:divBdr>
            <w:top w:val="none" w:sz="0" w:space="0" w:color="auto"/>
            <w:left w:val="none" w:sz="0" w:space="0" w:color="auto"/>
            <w:bottom w:val="none" w:sz="0" w:space="0" w:color="auto"/>
            <w:right w:val="none" w:sz="0" w:space="0" w:color="auto"/>
          </w:divBdr>
        </w:div>
      </w:divsChild>
    </w:div>
    <w:div w:id="184683065">
      <w:bodyDiv w:val="1"/>
      <w:marLeft w:val="0"/>
      <w:marRight w:val="0"/>
      <w:marTop w:val="0"/>
      <w:marBottom w:val="0"/>
      <w:divBdr>
        <w:top w:val="none" w:sz="0" w:space="0" w:color="auto"/>
        <w:left w:val="none" w:sz="0" w:space="0" w:color="auto"/>
        <w:bottom w:val="none" w:sz="0" w:space="0" w:color="auto"/>
        <w:right w:val="none" w:sz="0" w:space="0" w:color="auto"/>
      </w:divBdr>
      <w:divsChild>
        <w:div w:id="671026490">
          <w:marLeft w:val="0"/>
          <w:marRight w:val="0"/>
          <w:marTop w:val="0"/>
          <w:marBottom w:val="0"/>
          <w:divBdr>
            <w:top w:val="none" w:sz="0" w:space="0" w:color="auto"/>
            <w:left w:val="none" w:sz="0" w:space="0" w:color="auto"/>
            <w:bottom w:val="none" w:sz="0" w:space="0" w:color="auto"/>
            <w:right w:val="none" w:sz="0" w:space="0" w:color="auto"/>
          </w:divBdr>
        </w:div>
        <w:div w:id="1821337024">
          <w:marLeft w:val="0"/>
          <w:marRight w:val="0"/>
          <w:marTop w:val="0"/>
          <w:marBottom w:val="0"/>
          <w:divBdr>
            <w:top w:val="none" w:sz="0" w:space="0" w:color="auto"/>
            <w:left w:val="none" w:sz="0" w:space="0" w:color="auto"/>
            <w:bottom w:val="none" w:sz="0" w:space="0" w:color="auto"/>
            <w:right w:val="none" w:sz="0" w:space="0" w:color="auto"/>
          </w:divBdr>
        </w:div>
      </w:divsChild>
    </w:div>
    <w:div w:id="199784658">
      <w:bodyDiv w:val="1"/>
      <w:marLeft w:val="0"/>
      <w:marRight w:val="0"/>
      <w:marTop w:val="0"/>
      <w:marBottom w:val="0"/>
      <w:divBdr>
        <w:top w:val="none" w:sz="0" w:space="0" w:color="auto"/>
        <w:left w:val="none" w:sz="0" w:space="0" w:color="auto"/>
        <w:bottom w:val="none" w:sz="0" w:space="0" w:color="auto"/>
        <w:right w:val="none" w:sz="0" w:space="0" w:color="auto"/>
      </w:divBdr>
      <w:divsChild>
        <w:div w:id="1184247427">
          <w:marLeft w:val="0"/>
          <w:marRight w:val="0"/>
          <w:marTop w:val="0"/>
          <w:marBottom w:val="0"/>
          <w:divBdr>
            <w:top w:val="none" w:sz="0" w:space="0" w:color="auto"/>
            <w:left w:val="none" w:sz="0" w:space="0" w:color="auto"/>
            <w:bottom w:val="none" w:sz="0" w:space="0" w:color="auto"/>
            <w:right w:val="none" w:sz="0" w:space="0" w:color="auto"/>
          </w:divBdr>
        </w:div>
        <w:div w:id="1621104071">
          <w:marLeft w:val="0"/>
          <w:marRight w:val="0"/>
          <w:marTop w:val="0"/>
          <w:marBottom w:val="0"/>
          <w:divBdr>
            <w:top w:val="none" w:sz="0" w:space="0" w:color="auto"/>
            <w:left w:val="none" w:sz="0" w:space="0" w:color="auto"/>
            <w:bottom w:val="none" w:sz="0" w:space="0" w:color="auto"/>
            <w:right w:val="none" w:sz="0" w:space="0" w:color="auto"/>
          </w:divBdr>
        </w:div>
      </w:divsChild>
    </w:div>
    <w:div w:id="267542955">
      <w:bodyDiv w:val="1"/>
      <w:marLeft w:val="0"/>
      <w:marRight w:val="0"/>
      <w:marTop w:val="0"/>
      <w:marBottom w:val="0"/>
      <w:divBdr>
        <w:top w:val="none" w:sz="0" w:space="0" w:color="auto"/>
        <w:left w:val="none" w:sz="0" w:space="0" w:color="auto"/>
        <w:bottom w:val="none" w:sz="0" w:space="0" w:color="auto"/>
        <w:right w:val="none" w:sz="0" w:space="0" w:color="auto"/>
      </w:divBdr>
      <w:divsChild>
        <w:div w:id="2048486541">
          <w:marLeft w:val="0"/>
          <w:marRight w:val="0"/>
          <w:marTop w:val="0"/>
          <w:marBottom w:val="0"/>
          <w:divBdr>
            <w:top w:val="none" w:sz="0" w:space="0" w:color="auto"/>
            <w:left w:val="none" w:sz="0" w:space="0" w:color="auto"/>
            <w:bottom w:val="none" w:sz="0" w:space="0" w:color="auto"/>
            <w:right w:val="none" w:sz="0" w:space="0" w:color="auto"/>
          </w:divBdr>
        </w:div>
      </w:divsChild>
    </w:div>
    <w:div w:id="275792778">
      <w:bodyDiv w:val="1"/>
      <w:marLeft w:val="0"/>
      <w:marRight w:val="0"/>
      <w:marTop w:val="0"/>
      <w:marBottom w:val="0"/>
      <w:divBdr>
        <w:top w:val="none" w:sz="0" w:space="0" w:color="auto"/>
        <w:left w:val="none" w:sz="0" w:space="0" w:color="auto"/>
        <w:bottom w:val="none" w:sz="0" w:space="0" w:color="auto"/>
        <w:right w:val="none" w:sz="0" w:space="0" w:color="auto"/>
      </w:divBdr>
      <w:divsChild>
        <w:div w:id="1644237666">
          <w:marLeft w:val="0"/>
          <w:marRight w:val="0"/>
          <w:marTop w:val="0"/>
          <w:marBottom w:val="0"/>
          <w:divBdr>
            <w:top w:val="none" w:sz="0" w:space="0" w:color="auto"/>
            <w:left w:val="none" w:sz="0" w:space="0" w:color="auto"/>
            <w:bottom w:val="none" w:sz="0" w:space="0" w:color="auto"/>
            <w:right w:val="none" w:sz="0" w:space="0" w:color="auto"/>
          </w:divBdr>
        </w:div>
        <w:div w:id="411902358">
          <w:marLeft w:val="0"/>
          <w:marRight w:val="0"/>
          <w:marTop w:val="0"/>
          <w:marBottom w:val="0"/>
          <w:divBdr>
            <w:top w:val="none" w:sz="0" w:space="0" w:color="auto"/>
            <w:left w:val="none" w:sz="0" w:space="0" w:color="auto"/>
            <w:bottom w:val="none" w:sz="0" w:space="0" w:color="auto"/>
            <w:right w:val="none" w:sz="0" w:space="0" w:color="auto"/>
          </w:divBdr>
        </w:div>
      </w:divsChild>
    </w:div>
    <w:div w:id="310409266">
      <w:bodyDiv w:val="1"/>
      <w:marLeft w:val="0"/>
      <w:marRight w:val="0"/>
      <w:marTop w:val="0"/>
      <w:marBottom w:val="0"/>
      <w:divBdr>
        <w:top w:val="none" w:sz="0" w:space="0" w:color="auto"/>
        <w:left w:val="none" w:sz="0" w:space="0" w:color="auto"/>
        <w:bottom w:val="none" w:sz="0" w:space="0" w:color="auto"/>
        <w:right w:val="none" w:sz="0" w:space="0" w:color="auto"/>
      </w:divBdr>
      <w:divsChild>
        <w:div w:id="1249122269">
          <w:marLeft w:val="0"/>
          <w:marRight w:val="0"/>
          <w:marTop w:val="0"/>
          <w:marBottom w:val="0"/>
          <w:divBdr>
            <w:top w:val="none" w:sz="0" w:space="0" w:color="auto"/>
            <w:left w:val="none" w:sz="0" w:space="0" w:color="auto"/>
            <w:bottom w:val="none" w:sz="0" w:space="0" w:color="auto"/>
            <w:right w:val="none" w:sz="0" w:space="0" w:color="auto"/>
          </w:divBdr>
        </w:div>
      </w:divsChild>
    </w:div>
    <w:div w:id="311522590">
      <w:bodyDiv w:val="1"/>
      <w:marLeft w:val="0"/>
      <w:marRight w:val="0"/>
      <w:marTop w:val="0"/>
      <w:marBottom w:val="0"/>
      <w:divBdr>
        <w:top w:val="none" w:sz="0" w:space="0" w:color="auto"/>
        <w:left w:val="none" w:sz="0" w:space="0" w:color="auto"/>
        <w:bottom w:val="none" w:sz="0" w:space="0" w:color="auto"/>
        <w:right w:val="none" w:sz="0" w:space="0" w:color="auto"/>
      </w:divBdr>
      <w:divsChild>
        <w:div w:id="171651602">
          <w:marLeft w:val="0"/>
          <w:marRight w:val="0"/>
          <w:marTop w:val="0"/>
          <w:marBottom w:val="0"/>
          <w:divBdr>
            <w:top w:val="none" w:sz="0" w:space="0" w:color="auto"/>
            <w:left w:val="none" w:sz="0" w:space="0" w:color="auto"/>
            <w:bottom w:val="none" w:sz="0" w:space="0" w:color="auto"/>
            <w:right w:val="none" w:sz="0" w:space="0" w:color="auto"/>
          </w:divBdr>
        </w:div>
        <w:div w:id="1817648210">
          <w:marLeft w:val="0"/>
          <w:marRight w:val="0"/>
          <w:marTop w:val="0"/>
          <w:marBottom w:val="0"/>
          <w:divBdr>
            <w:top w:val="none" w:sz="0" w:space="0" w:color="auto"/>
            <w:left w:val="none" w:sz="0" w:space="0" w:color="auto"/>
            <w:bottom w:val="none" w:sz="0" w:space="0" w:color="auto"/>
            <w:right w:val="none" w:sz="0" w:space="0" w:color="auto"/>
          </w:divBdr>
        </w:div>
      </w:divsChild>
    </w:div>
    <w:div w:id="334693897">
      <w:bodyDiv w:val="1"/>
      <w:marLeft w:val="0"/>
      <w:marRight w:val="0"/>
      <w:marTop w:val="0"/>
      <w:marBottom w:val="0"/>
      <w:divBdr>
        <w:top w:val="none" w:sz="0" w:space="0" w:color="auto"/>
        <w:left w:val="none" w:sz="0" w:space="0" w:color="auto"/>
        <w:bottom w:val="none" w:sz="0" w:space="0" w:color="auto"/>
        <w:right w:val="none" w:sz="0" w:space="0" w:color="auto"/>
      </w:divBdr>
      <w:divsChild>
        <w:div w:id="1490750165">
          <w:marLeft w:val="0"/>
          <w:marRight w:val="0"/>
          <w:marTop w:val="0"/>
          <w:marBottom w:val="0"/>
          <w:divBdr>
            <w:top w:val="none" w:sz="0" w:space="0" w:color="auto"/>
            <w:left w:val="none" w:sz="0" w:space="0" w:color="auto"/>
            <w:bottom w:val="none" w:sz="0" w:space="0" w:color="auto"/>
            <w:right w:val="none" w:sz="0" w:space="0" w:color="auto"/>
          </w:divBdr>
        </w:div>
      </w:divsChild>
    </w:div>
    <w:div w:id="376392741">
      <w:bodyDiv w:val="1"/>
      <w:marLeft w:val="0"/>
      <w:marRight w:val="0"/>
      <w:marTop w:val="0"/>
      <w:marBottom w:val="0"/>
      <w:divBdr>
        <w:top w:val="none" w:sz="0" w:space="0" w:color="auto"/>
        <w:left w:val="none" w:sz="0" w:space="0" w:color="auto"/>
        <w:bottom w:val="none" w:sz="0" w:space="0" w:color="auto"/>
        <w:right w:val="none" w:sz="0" w:space="0" w:color="auto"/>
      </w:divBdr>
      <w:divsChild>
        <w:div w:id="399133391">
          <w:marLeft w:val="0"/>
          <w:marRight w:val="0"/>
          <w:marTop w:val="0"/>
          <w:marBottom w:val="0"/>
          <w:divBdr>
            <w:top w:val="none" w:sz="0" w:space="0" w:color="auto"/>
            <w:left w:val="none" w:sz="0" w:space="0" w:color="auto"/>
            <w:bottom w:val="none" w:sz="0" w:space="0" w:color="auto"/>
            <w:right w:val="none" w:sz="0" w:space="0" w:color="auto"/>
          </w:divBdr>
        </w:div>
      </w:divsChild>
    </w:div>
    <w:div w:id="440688771">
      <w:bodyDiv w:val="1"/>
      <w:marLeft w:val="0"/>
      <w:marRight w:val="0"/>
      <w:marTop w:val="0"/>
      <w:marBottom w:val="0"/>
      <w:divBdr>
        <w:top w:val="none" w:sz="0" w:space="0" w:color="auto"/>
        <w:left w:val="none" w:sz="0" w:space="0" w:color="auto"/>
        <w:bottom w:val="none" w:sz="0" w:space="0" w:color="auto"/>
        <w:right w:val="none" w:sz="0" w:space="0" w:color="auto"/>
      </w:divBdr>
      <w:divsChild>
        <w:div w:id="1989626345">
          <w:marLeft w:val="0"/>
          <w:marRight w:val="0"/>
          <w:marTop w:val="0"/>
          <w:marBottom w:val="0"/>
          <w:divBdr>
            <w:top w:val="none" w:sz="0" w:space="0" w:color="auto"/>
            <w:left w:val="none" w:sz="0" w:space="0" w:color="auto"/>
            <w:bottom w:val="none" w:sz="0" w:space="0" w:color="auto"/>
            <w:right w:val="none" w:sz="0" w:space="0" w:color="auto"/>
          </w:divBdr>
        </w:div>
      </w:divsChild>
    </w:div>
    <w:div w:id="464740585">
      <w:bodyDiv w:val="1"/>
      <w:marLeft w:val="0"/>
      <w:marRight w:val="0"/>
      <w:marTop w:val="0"/>
      <w:marBottom w:val="0"/>
      <w:divBdr>
        <w:top w:val="none" w:sz="0" w:space="0" w:color="auto"/>
        <w:left w:val="none" w:sz="0" w:space="0" w:color="auto"/>
        <w:bottom w:val="none" w:sz="0" w:space="0" w:color="auto"/>
        <w:right w:val="none" w:sz="0" w:space="0" w:color="auto"/>
      </w:divBdr>
      <w:divsChild>
        <w:div w:id="950480460">
          <w:marLeft w:val="0"/>
          <w:marRight w:val="0"/>
          <w:marTop w:val="0"/>
          <w:marBottom w:val="0"/>
          <w:divBdr>
            <w:top w:val="none" w:sz="0" w:space="0" w:color="auto"/>
            <w:left w:val="none" w:sz="0" w:space="0" w:color="auto"/>
            <w:bottom w:val="none" w:sz="0" w:space="0" w:color="auto"/>
            <w:right w:val="none" w:sz="0" w:space="0" w:color="auto"/>
          </w:divBdr>
        </w:div>
        <w:div w:id="748160935">
          <w:marLeft w:val="0"/>
          <w:marRight w:val="0"/>
          <w:marTop w:val="0"/>
          <w:marBottom w:val="0"/>
          <w:divBdr>
            <w:top w:val="none" w:sz="0" w:space="0" w:color="auto"/>
            <w:left w:val="none" w:sz="0" w:space="0" w:color="auto"/>
            <w:bottom w:val="none" w:sz="0" w:space="0" w:color="auto"/>
            <w:right w:val="none" w:sz="0" w:space="0" w:color="auto"/>
          </w:divBdr>
        </w:div>
      </w:divsChild>
    </w:div>
    <w:div w:id="473648433">
      <w:bodyDiv w:val="1"/>
      <w:marLeft w:val="0"/>
      <w:marRight w:val="0"/>
      <w:marTop w:val="0"/>
      <w:marBottom w:val="0"/>
      <w:divBdr>
        <w:top w:val="none" w:sz="0" w:space="0" w:color="auto"/>
        <w:left w:val="none" w:sz="0" w:space="0" w:color="auto"/>
        <w:bottom w:val="none" w:sz="0" w:space="0" w:color="auto"/>
        <w:right w:val="none" w:sz="0" w:space="0" w:color="auto"/>
      </w:divBdr>
      <w:divsChild>
        <w:div w:id="1792288036">
          <w:marLeft w:val="0"/>
          <w:marRight w:val="0"/>
          <w:marTop w:val="0"/>
          <w:marBottom w:val="0"/>
          <w:divBdr>
            <w:top w:val="none" w:sz="0" w:space="0" w:color="auto"/>
            <w:left w:val="none" w:sz="0" w:space="0" w:color="auto"/>
            <w:bottom w:val="none" w:sz="0" w:space="0" w:color="auto"/>
            <w:right w:val="none" w:sz="0" w:space="0" w:color="auto"/>
          </w:divBdr>
        </w:div>
        <w:div w:id="1972901613">
          <w:marLeft w:val="0"/>
          <w:marRight w:val="0"/>
          <w:marTop w:val="0"/>
          <w:marBottom w:val="0"/>
          <w:divBdr>
            <w:top w:val="none" w:sz="0" w:space="0" w:color="auto"/>
            <w:left w:val="none" w:sz="0" w:space="0" w:color="auto"/>
            <w:bottom w:val="none" w:sz="0" w:space="0" w:color="auto"/>
            <w:right w:val="none" w:sz="0" w:space="0" w:color="auto"/>
          </w:divBdr>
        </w:div>
      </w:divsChild>
    </w:div>
    <w:div w:id="473958951">
      <w:bodyDiv w:val="1"/>
      <w:marLeft w:val="0"/>
      <w:marRight w:val="0"/>
      <w:marTop w:val="0"/>
      <w:marBottom w:val="0"/>
      <w:divBdr>
        <w:top w:val="none" w:sz="0" w:space="0" w:color="auto"/>
        <w:left w:val="none" w:sz="0" w:space="0" w:color="auto"/>
        <w:bottom w:val="none" w:sz="0" w:space="0" w:color="auto"/>
        <w:right w:val="none" w:sz="0" w:space="0" w:color="auto"/>
      </w:divBdr>
      <w:divsChild>
        <w:div w:id="337389094">
          <w:marLeft w:val="0"/>
          <w:marRight w:val="0"/>
          <w:marTop w:val="0"/>
          <w:marBottom w:val="0"/>
          <w:divBdr>
            <w:top w:val="none" w:sz="0" w:space="0" w:color="auto"/>
            <w:left w:val="none" w:sz="0" w:space="0" w:color="auto"/>
            <w:bottom w:val="none" w:sz="0" w:space="0" w:color="auto"/>
            <w:right w:val="none" w:sz="0" w:space="0" w:color="auto"/>
          </w:divBdr>
        </w:div>
      </w:divsChild>
    </w:div>
    <w:div w:id="516231395">
      <w:bodyDiv w:val="1"/>
      <w:marLeft w:val="0"/>
      <w:marRight w:val="0"/>
      <w:marTop w:val="0"/>
      <w:marBottom w:val="0"/>
      <w:divBdr>
        <w:top w:val="none" w:sz="0" w:space="0" w:color="auto"/>
        <w:left w:val="none" w:sz="0" w:space="0" w:color="auto"/>
        <w:bottom w:val="none" w:sz="0" w:space="0" w:color="auto"/>
        <w:right w:val="none" w:sz="0" w:space="0" w:color="auto"/>
      </w:divBdr>
      <w:divsChild>
        <w:div w:id="1535733265">
          <w:marLeft w:val="0"/>
          <w:marRight w:val="0"/>
          <w:marTop w:val="0"/>
          <w:marBottom w:val="0"/>
          <w:divBdr>
            <w:top w:val="none" w:sz="0" w:space="0" w:color="auto"/>
            <w:left w:val="none" w:sz="0" w:space="0" w:color="auto"/>
            <w:bottom w:val="none" w:sz="0" w:space="0" w:color="auto"/>
            <w:right w:val="none" w:sz="0" w:space="0" w:color="auto"/>
          </w:divBdr>
        </w:div>
      </w:divsChild>
    </w:div>
    <w:div w:id="537284527">
      <w:bodyDiv w:val="1"/>
      <w:marLeft w:val="0"/>
      <w:marRight w:val="0"/>
      <w:marTop w:val="0"/>
      <w:marBottom w:val="0"/>
      <w:divBdr>
        <w:top w:val="none" w:sz="0" w:space="0" w:color="auto"/>
        <w:left w:val="none" w:sz="0" w:space="0" w:color="auto"/>
        <w:bottom w:val="none" w:sz="0" w:space="0" w:color="auto"/>
        <w:right w:val="none" w:sz="0" w:space="0" w:color="auto"/>
      </w:divBdr>
      <w:divsChild>
        <w:div w:id="2045785179">
          <w:marLeft w:val="0"/>
          <w:marRight w:val="0"/>
          <w:marTop w:val="0"/>
          <w:marBottom w:val="0"/>
          <w:divBdr>
            <w:top w:val="none" w:sz="0" w:space="0" w:color="auto"/>
            <w:left w:val="none" w:sz="0" w:space="0" w:color="auto"/>
            <w:bottom w:val="none" w:sz="0" w:space="0" w:color="auto"/>
            <w:right w:val="none" w:sz="0" w:space="0" w:color="auto"/>
          </w:divBdr>
        </w:div>
      </w:divsChild>
    </w:div>
    <w:div w:id="538513531">
      <w:bodyDiv w:val="1"/>
      <w:marLeft w:val="0"/>
      <w:marRight w:val="0"/>
      <w:marTop w:val="0"/>
      <w:marBottom w:val="0"/>
      <w:divBdr>
        <w:top w:val="none" w:sz="0" w:space="0" w:color="auto"/>
        <w:left w:val="none" w:sz="0" w:space="0" w:color="auto"/>
        <w:bottom w:val="none" w:sz="0" w:space="0" w:color="auto"/>
        <w:right w:val="none" w:sz="0" w:space="0" w:color="auto"/>
      </w:divBdr>
      <w:divsChild>
        <w:div w:id="877663877">
          <w:marLeft w:val="0"/>
          <w:marRight w:val="0"/>
          <w:marTop w:val="0"/>
          <w:marBottom w:val="0"/>
          <w:divBdr>
            <w:top w:val="none" w:sz="0" w:space="0" w:color="auto"/>
            <w:left w:val="none" w:sz="0" w:space="0" w:color="auto"/>
            <w:bottom w:val="none" w:sz="0" w:space="0" w:color="auto"/>
            <w:right w:val="none" w:sz="0" w:space="0" w:color="auto"/>
          </w:divBdr>
        </w:div>
        <w:div w:id="1831944955">
          <w:marLeft w:val="0"/>
          <w:marRight w:val="0"/>
          <w:marTop w:val="0"/>
          <w:marBottom w:val="0"/>
          <w:divBdr>
            <w:top w:val="none" w:sz="0" w:space="0" w:color="auto"/>
            <w:left w:val="none" w:sz="0" w:space="0" w:color="auto"/>
            <w:bottom w:val="none" w:sz="0" w:space="0" w:color="auto"/>
            <w:right w:val="none" w:sz="0" w:space="0" w:color="auto"/>
          </w:divBdr>
        </w:div>
      </w:divsChild>
    </w:div>
    <w:div w:id="549346322">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1">
          <w:marLeft w:val="0"/>
          <w:marRight w:val="0"/>
          <w:marTop w:val="0"/>
          <w:marBottom w:val="0"/>
          <w:divBdr>
            <w:top w:val="none" w:sz="0" w:space="0" w:color="auto"/>
            <w:left w:val="none" w:sz="0" w:space="0" w:color="auto"/>
            <w:bottom w:val="none" w:sz="0" w:space="0" w:color="auto"/>
            <w:right w:val="none" w:sz="0" w:space="0" w:color="auto"/>
          </w:divBdr>
        </w:div>
        <w:div w:id="1820488813">
          <w:marLeft w:val="0"/>
          <w:marRight w:val="0"/>
          <w:marTop w:val="0"/>
          <w:marBottom w:val="0"/>
          <w:divBdr>
            <w:top w:val="none" w:sz="0" w:space="0" w:color="auto"/>
            <w:left w:val="none" w:sz="0" w:space="0" w:color="auto"/>
            <w:bottom w:val="none" w:sz="0" w:space="0" w:color="auto"/>
            <w:right w:val="none" w:sz="0" w:space="0" w:color="auto"/>
          </w:divBdr>
        </w:div>
      </w:divsChild>
    </w:div>
    <w:div w:id="562259178">
      <w:bodyDiv w:val="1"/>
      <w:marLeft w:val="0"/>
      <w:marRight w:val="0"/>
      <w:marTop w:val="0"/>
      <w:marBottom w:val="0"/>
      <w:divBdr>
        <w:top w:val="none" w:sz="0" w:space="0" w:color="auto"/>
        <w:left w:val="none" w:sz="0" w:space="0" w:color="auto"/>
        <w:bottom w:val="none" w:sz="0" w:space="0" w:color="auto"/>
        <w:right w:val="none" w:sz="0" w:space="0" w:color="auto"/>
      </w:divBdr>
      <w:divsChild>
        <w:div w:id="681594079">
          <w:marLeft w:val="0"/>
          <w:marRight w:val="0"/>
          <w:marTop w:val="0"/>
          <w:marBottom w:val="0"/>
          <w:divBdr>
            <w:top w:val="none" w:sz="0" w:space="0" w:color="auto"/>
            <w:left w:val="none" w:sz="0" w:space="0" w:color="auto"/>
            <w:bottom w:val="none" w:sz="0" w:space="0" w:color="auto"/>
            <w:right w:val="none" w:sz="0" w:space="0" w:color="auto"/>
          </w:divBdr>
        </w:div>
        <w:div w:id="390084199">
          <w:marLeft w:val="0"/>
          <w:marRight w:val="0"/>
          <w:marTop w:val="0"/>
          <w:marBottom w:val="0"/>
          <w:divBdr>
            <w:top w:val="none" w:sz="0" w:space="0" w:color="auto"/>
            <w:left w:val="none" w:sz="0" w:space="0" w:color="auto"/>
            <w:bottom w:val="none" w:sz="0" w:space="0" w:color="auto"/>
            <w:right w:val="none" w:sz="0" w:space="0" w:color="auto"/>
          </w:divBdr>
        </w:div>
      </w:divsChild>
    </w:div>
    <w:div w:id="562563642">
      <w:bodyDiv w:val="1"/>
      <w:marLeft w:val="0"/>
      <w:marRight w:val="0"/>
      <w:marTop w:val="0"/>
      <w:marBottom w:val="0"/>
      <w:divBdr>
        <w:top w:val="none" w:sz="0" w:space="0" w:color="auto"/>
        <w:left w:val="none" w:sz="0" w:space="0" w:color="auto"/>
        <w:bottom w:val="none" w:sz="0" w:space="0" w:color="auto"/>
        <w:right w:val="none" w:sz="0" w:space="0" w:color="auto"/>
      </w:divBdr>
      <w:divsChild>
        <w:div w:id="204491073">
          <w:marLeft w:val="0"/>
          <w:marRight w:val="0"/>
          <w:marTop w:val="0"/>
          <w:marBottom w:val="0"/>
          <w:divBdr>
            <w:top w:val="none" w:sz="0" w:space="0" w:color="auto"/>
            <w:left w:val="none" w:sz="0" w:space="0" w:color="auto"/>
            <w:bottom w:val="none" w:sz="0" w:space="0" w:color="auto"/>
            <w:right w:val="none" w:sz="0" w:space="0" w:color="auto"/>
          </w:divBdr>
        </w:div>
        <w:div w:id="1342662073">
          <w:marLeft w:val="0"/>
          <w:marRight w:val="0"/>
          <w:marTop w:val="0"/>
          <w:marBottom w:val="0"/>
          <w:divBdr>
            <w:top w:val="none" w:sz="0" w:space="0" w:color="auto"/>
            <w:left w:val="none" w:sz="0" w:space="0" w:color="auto"/>
            <w:bottom w:val="none" w:sz="0" w:space="0" w:color="auto"/>
            <w:right w:val="none" w:sz="0" w:space="0" w:color="auto"/>
          </w:divBdr>
        </w:div>
      </w:divsChild>
    </w:div>
    <w:div w:id="566762992">
      <w:bodyDiv w:val="1"/>
      <w:marLeft w:val="0"/>
      <w:marRight w:val="0"/>
      <w:marTop w:val="0"/>
      <w:marBottom w:val="0"/>
      <w:divBdr>
        <w:top w:val="none" w:sz="0" w:space="0" w:color="auto"/>
        <w:left w:val="none" w:sz="0" w:space="0" w:color="auto"/>
        <w:bottom w:val="none" w:sz="0" w:space="0" w:color="auto"/>
        <w:right w:val="none" w:sz="0" w:space="0" w:color="auto"/>
      </w:divBdr>
      <w:divsChild>
        <w:div w:id="1003315641">
          <w:marLeft w:val="0"/>
          <w:marRight w:val="0"/>
          <w:marTop w:val="0"/>
          <w:marBottom w:val="0"/>
          <w:divBdr>
            <w:top w:val="none" w:sz="0" w:space="0" w:color="auto"/>
            <w:left w:val="none" w:sz="0" w:space="0" w:color="auto"/>
            <w:bottom w:val="none" w:sz="0" w:space="0" w:color="auto"/>
            <w:right w:val="none" w:sz="0" w:space="0" w:color="auto"/>
          </w:divBdr>
        </w:div>
      </w:divsChild>
    </w:div>
    <w:div w:id="571625897">
      <w:bodyDiv w:val="1"/>
      <w:marLeft w:val="0"/>
      <w:marRight w:val="0"/>
      <w:marTop w:val="0"/>
      <w:marBottom w:val="0"/>
      <w:divBdr>
        <w:top w:val="none" w:sz="0" w:space="0" w:color="auto"/>
        <w:left w:val="none" w:sz="0" w:space="0" w:color="auto"/>
        <w:bottom w:val="none" w:sz="0" w:space="0" w:color="auto"/>
        <w:right w:val="none" w:sz="0" w:space="0" w:color="auto"/>
      </w:divBdr>
      <w:divsChild>
        <w:div w:id="523515507">
          <w:marLeft w:val="0"/>
          <w:marRight w:val="0"/>
          <w:marTop w:val="0"/>
          <w:marBottom w:val="0"/>
          <w:divBdr>
            <w:top w:val="none" w:sz="0" w:space="0" w:color="auto"/>
            <w:left w:val="none" w:sz="0" w:space="0" w:color="auto"/>
            <w:bottom w:val="none" w:sz="0" w:space="0" w:color="auto"/>
            <w:right w:val="none" w:sz="0" w:space="0" w:color="auto"/>
          </w:divBdr>
        </w:div>
        <w:div w:id="57559399">
          <w:marLeft w:val="0"/>
          <w:marRight w:val="0"/>
          <w:marTop w:val="0"/>
          <w:marBottom w:val="0"/>
          <w:divBdr>
            <w:top w:val="none" w:sz="0" w:space="0" w:color="auto"/>
            <w:left w:val="none" w:sz="0" w:space="0" w:color="auto"/>
            <w:bottom w:val="none" w:sz="0" w:space="0" w:color="auto"/>
            <w:right w:val="none" w:sz="0" w:space="0" w:color="auto"/>
          </w:divBdr>
        </w:div>
      </w:divsChild>
    </w:div>
    <w:div w:id="581530076">
      <w:bodyDiv w:val="1"/>
      <w:marLeft w:val="0"/>
      <w:marRight w:val="0"/>
      <w:marTop w:val="0"/>
      <w:marBottom w:val="0"/>
      <w:divBdr>
        <w:top w:val="none" w:sz="0" w:space="0" w:color="auto"/>
        <w:left w:val="none" w:sz="0" w:space="0" w:color="auto"/>
        <w:bottom w:val="none" w:sz="0" w:space="0" w:color="auto"/>
        <w:right w:val="none" w:sz="0" w:space="0" w:color="auto"/>
      </w:divBdr>
    </w:div>
    <w:div w:id="583952622">
      <w:bodyDiv w:val="1"/>
      <w:marLeft w:val="0"/>
      <w:marRight w:val="0"/>
      <w:marTop w:val="0"/>
      <w:marBottom w:val="0"/>
      <w:divBdr>
        <w:top w:val="none" w:sz="0" w:space="0" w:color="auto"/>
        <w:left w:val="none" w:sz="0" w:space="0" w:color="auto"/>
        <w:bottom w:val="none" w:sz="0" w:space="0" w:color="auto"/>
        <w:right w:val="none" w:sz="0" w:space="0" w:color="auto"/>
      </w:divBdr>
      <w:divsChild>
        <w:div w:id="1545559367">
          <w:marLeft w:val="0"/>
          <w:marRight w:val="0"/>
          <w:marTop w:val="0"/>
          <w:marBottom w:val="0"/>
          <w:divBdr>
            <w:top w:val="none" w:sz="0" w:space="0" w:color="auto"/>
            <w:left w:val="none" w:sz="0" w:space="0" w:color="auto"/>
            <w:bottom w:val="none" w:sz="0" w:space="0" w:color="auto"/>
            <w:right w:val="none" w:sz="0" w:space="0" w:color="auto"/>
          </w:divBdr>
        </w:div>
      </w:divsChild>
    </w:div>
    <w:div w:id="603683703">
      <w:bodyDiv w:val="1"/>
      <w:marLeft w:val="0"/>
      <w:marRight w:val="0"/>
      <w:marTop w:val="0"/>
      <w:marBottom w:val="0"/>
      <w:divBdr>
        <w:top w:val="none" w:sz="0" w:space="0" w:color="auto"/>
        <w:left w:val="none" w:sz="0" w:space="0" w:color="auto"/>
        <w:bottom w:val="none" w:sz="0" w:space="0" w:color="auto"/>
        <w:right w:val="none" w:sz="0" w:space="0" w:color="auto"/>
      </w:divBdr>
      <w:divsChild>
        <w:div w:id="506290147">
          <w:marLeft w:val="0"/>
          <w:marRight w:val="0"/>
          <w:marTop w:val="0"/>
          <w:marBottom w:val="0"/>
          <w:divBdr>
            <w:top w:val="none" w:sz="0" w:space="0" w:color="auto"/>
            <w:left w:val="none" w:sz="0" w:space="0" w:color="auto"/>
            <w:bottom w:val="none" w:sz="0" w:space="0" w:color="auto"/>
            <w:right w:val="none" w:sz="0" w:space="0" w:color="auto"/>
          </w:divBdr>
        </w:div>
      </w:divsChild>
    </w:div>
    <w:div w:id="619259624">
      <w:bodyDiv w:val="1"/>
      <w:marLeft w:val="0"/>
      <w:marRight w:val="0"/>
      <w:marTop w:val="0"/>
      <w:marBottom w:val="0"/>
      <w:divBdr>
        <w:top w:val="none" w:sz="0" w:space="0" w:color="auto"/>
        <w:left w:val="none" w:sz="0" w:space="0" w:color="auto"/>
        <w:bottom w:val="none" w:sz="0" w:space="0" w:color="auto"/>
        <w:right w:val="none" w:sz="0" w:space="0" w:color="auto"/>
      </w:divBdr>
      <w:divsChild>
        <w:div w:id="798494695">
          <w:marLeft w:val="0"/>
          <w:marRight w:val="0"/>
          <w:marTop w:val="0"/>
          <w:marBottom w:val="0"/>
          <w:divBdr>
            <w:top w:val="none" w:sz="0" w:space="0" w:color="auto"/>
            <w:left w:val="none" w:sz="0" w:space="0" w:color="auto"/>
            <w:bottom w:val="none" w:sz="0" w:space="0" w:color="auto"/>
            <w:right w:val="none" w:sz="0" w:space="0" w:color="auto"/>
          </w:divBdr>
        </w:div>
      </w:divsChild>
    </w:div>
    <w:div w:id="619268232">
      <w:bodyDiv w:val="1"/>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
      </w:divsChild>
    </w:div>
    <w:div w:id="644353604">
      <w:bodyDiv w:val="1"/>
      <w:marLeft w:val="0"/>
      <w:marRight w:val="0"/>
      <w:marTop w:val="0"/>
      <w:marBottom w:val="0"/>
      <w:divBdr>
        <w:top w:val="none" w:sz="0" w:space="0" w:color="auto"/>
        <w:left w:val="none" w:sz="0" w:space="0" w:color="auto"/>
        <w:bottom w:val="none" w:sz="0" w:space="0" w:color="auto"/>
        <w:right w:val="none" w:sz="0" w:space="0" w:color="auto"/>
      </w:divBdr>
      <w:divsChild>
        <w:div w:id="1917519566">
          <w:marLeft w:val="0"/>
          <w:marRight w:val="0"/>
          <w:marTop w:val="0"/>
          <w:marBottom w:val="0"/>
          <w:divBdr>
            <w:top w:val="none" w:sz="0" w:space="0" w:color="auto"/>
            <w:left w:val="none" w:sz="0" w:space="0" w:color="auto"/>
            <w:bottom w:val="none" w:sz="0" w:space="0" w:color="auto"/>
            <w:right w:val="none" w:sz="0" w:space="0" w:color="auto"/>
          </w:divBdr>
        </w:div>
        <w:div w:id="216596784">
          <w:marLeft w:val="0"/>
          <w:marRight w:val="0"/>
          <w:marTop w:val="0"/>
          <w:marBottom w:val="0"/>
          <w:divBdr>
            <w:top w:val="none" w:sz="0" w:space="0" w:color="auto"/>
            <w:left w:val="none" w:sz="0" w:space="0" w:color="auto"/>
            <w:bottom w:val="none" w:sz="0" w:space="0" w:color="auto"/>
            <w:right w:val="none" w:sz="0" w:space="0" w:color="auto"/>
          </w:divBdr>
        </w:div>
      </w:divsChild>
    </w:div>
    <w:div w:id="673387500">
      <w:bodyDiv w:val="1"/>
      <w:marLeft w:val="0"/>
      <w:marRight w:val="0"/>
      <w:marTop w:val="0"/>
      <w:marBottom w:val="0"/>
      <w:divBdr>
        <w:top w:val="none" w:sz="0" w:space="0" w:color="auto"/>
        <w:left w:val="none" w:sz="0" w:space="0" w:color="auto"/>
        <w:bottom w:val="none" w:sz="0" w:space="0" w:color="auto"/>
        <w:right w:val="none" w:sz="0" w:space="0" w:color="auto"/>
      </w:divBdr>
      <w:divsChild>
        <w:div w:id="1784838793">
          <w:marLeft w:val="0"/>
          <w:marRight w:val="0"/>
          <w:marTop w:val="0"/>
          <w:marBottom w:val="0"/>
          <w:divBdr>
            <w:top w:val="none" w:sz="0" w:space="0" w:color="auto"/>
            <w:left w:val="none" w:sz="0" w:space="0" w:color="auto"/>
            <w:bottom w:val="none" w:sz="0" w:space="0" w:color="auto"/>
            <w:right w:val="none" w:sz="0" w:space="0" w:color="auto"/>
          </w:divBdr>
        </w:div>
        <w:div w:id="348338645">
          <w:marLeft w:val="0"/>
          <w:marRight w:val="0"/>
          <w:marTop w:val="0"/>
          <w:marBottom w:val="0"/>
          <w:divBdr>
            <w:top w:val="none" w:sz="0" w:space="0" w:color="auto"/>
            <w:left w:val="none" w:sz="0" w:space="0" w:color="auto"/>
            <w:bottom w:val="none" w:sz="0" w:space="0" w:color="auto"/>
            <w:right w:val="none" w:sz="0" w:space="0" w:color="auto"/>
          </w:divBdr>
        </w:div>
      </w:divsChild>
    </w:div>
    <w:div w:id="718018269">
      <w:bodyDiv w:val="1"/>
      <w:marLeft w:val="0"/>
      <w:marRight w:val="0"/>
      <w:marTop w:val="0"/>
      <w:marBottom w:val="0"/>
      <w:divBdr>
        <w:top w:val="none" w:sz="0" w:space="0" w:color="auto"/>
        <w:left w:val="none" w:sz="0" w:space="0" w:color="auto"/>
        <w:bottom w:val="none" w:sz="0" w:space="0" w:color="auto"/>
        <w:right w:val="none" w:sz="0" w:space="0" w:color="auto"/>
      </w:divBdr>
      <w:divsChild>
        <w:div w:id="329143531">
          <w:marLeft w:val="0"/>
          <w:marRight w:val="0"/>
          <w:marTop w:val="0"/>
          <w:marBottom w:val="0"/>
          <w:divBdr>
            <w:top w:val="none" w:sz="0" w:space="0" w:color="auto"/>
            <w:left w:val="none" w:sz="0" w:space="0" w:color="auto"/>
            <w:bottom w:val="none" w:sz="0" w:space="0" w:color="auto"/>
            <w:right w:val="none" w:sz="0" w:space="0" w:color="auto"/>
          </w:divBdr>
        </w:div>
        <w:div w:id="1733770962">
          <w:marLeft w:val="0"/>
          <w:marRight w:val="0"/>
          <w:marTop w:val="0"/>
          <w:marBottom w:val="0"/>
          <w:divBdr>
            <w:top w:val="none" w:sz="0" w:space="0" w:color="auto"/>
            <w:left w:val="none" w:sz="0" w:space="0" w:color="auto"/>
            <w:bottom w:val="none" w:sz="0" w:space="0" w:color="auto"/>
            <w:right w:val="none" w:sz="0" w:space="0" w:color="auto"/>
          </w:divBdr>
        </w:div>
      </w:divsChild>
    </w:div>
    <w:div w:id="728498656">
      <w:bodyDiv w:val="1"/>
      <w:marLeft w:val="0"/>
      <w:marRight w:val="0"/>
      <w:marTop w:val="0"/>
      <w:marBottom w:val="0"/>
      <w:divBdr>
        <w:top w:val="none" w:sz="0" w:space="0" w:color="auto"/>
        <w:left w:val="none" w:sz="0" w:space="0" w:color="auto"/>
        <w:bottom w:val="none" w:sz="0" w:space="0" w:color="auto"/>
        <w:right w:val="none" w:sz="0" w:space="0" w:color="auto"/>
      </w:divBdr>
      <w:divsChild>
        <w:div w:id="151802106">
          <w:marLeft w:val="0"/>
          <w:marRight w:val="0"/>
          <w:marTop w:val="0"/>
          <w:marBottom w:val="0"/>
          <w:divBdr>
            <w:top w:val="none" w:sz="0" w:space="0" w:color="auto"/>
            <w:left w:val="none" w:sz="0" w:space="0" w:color="auto"/>
            <w:bottom w:val="none" w:sz="0" w:space="0" w:color="auto"/>
            <w:right w:val="none" w:sz="0" w:space="0" w:color="auto"/>
          </w:divBdr>
        </w:div>
      </w:divsChild>
    </w:div>
    <w:div w:id="753475437">
      <w:bodyDiv w:val="1"/>
      <w:marLeft w:val="0"/>
      <w:marRight w:val="0"/>
      <w:marTop w:val="0"/>
      <w:marBottom w:val="0"/>
      <w:divBdr>
        <w:top w:val="none" w:sz="0" w:space="0" w:color="auto"/>
        <w:left w:val="none" w:sz="0" w:space="0" w:color="auto"/>
        <w:bottom w:val="none" w:sz="0" w:space="0" w:color="auto"/>
        <w:right w:val="none" w:sz="0" w:space="0" w:color="auto"/>
      </w:divBdr>
      <w:divsChild>
        <w:div w:id="1515069980">
          <w:marLeft w:val="0"/>
          <w:marRight w:val="0"/>
          <w:marTop w:val="0"/>
          <w:marBottom w:val="0"/>
          <w:divBdr>
            <w:top w:val="none" w:sz="0" w:space="0" w:color="auto"/>
            <w:left w:val="none" w:sz="0" w:space="0" w:color="auto"/>
            <w:bottom w:val="none" w:sz="0" w:space="0" w:color="auto"/>
            <w:right w:val="none" w:sz="0" w:space="0" w:color="auto"/>
          </w:divBdr>
        </w:div>
      </w:divsChild>
    </w:div>
    <w:div w:id="770055488">
      <w:bodyDiv w:val="1"/>
      <w:marLeft w:val="0"/>
      <w:marRight w:val="0"/>
      <w:marTop w:val="0"/>
      <w:marBottom w:val="0"/>
      <w:divBdr>
        <w:top w:val="none" w:sz="0" w:space="0" w:color="auto"/>
        <w:left w:val="none" w:sz="0" w:space="0" w:color="auto"/>
        <w:bottom w:val="none" w:sz="0" w:space="0" w:color="auto"/>
        <w:right w:val="none" w:sz="0" w:space="0" w:color="auto"/>
      </w:divBdr>
      <w:divsChild>
        <w:div w:id="927349779">
          <w:marLeft w:val="0"/>
          <w:marRight w:val="0"/>
          <w:marTop w:val="0"/>
          <w:marBottom w:val="0"/>
          <w:divBdr>
            <w:top w:val="none" w:sz="0" w:space="0" w:color="auto"/>
            <w:left w:val="none" w:sz="0" w:space="0" w:color="auto"/>
            <w:bottom w:val="none" w:sz="0" w:space="0" w:color="auto"/>
            <w:right w:val="none" w:sz="0" w:space="0" w:color="auto"/>
          </w:divBdr>
        </w:div>
        <w:div w:id="1231307648">
          <w:marLeft w:val="0"/>
          <w:marRight w:val="0"/>
          <w:marTop w:val="0"/>
          <w:marBottom w:val="0"/>
          <w:divBdr>
            <w:top w:val="none" w:sz="0" w:space="0" w:color="auto"/>
            <w:left w:val="none" w:sz="0" w:space="0" w:color="auto"/>
            <w:bottom w:val="none" w:sz="0" w:space="0" w:color="auto"/>
            <w:right w:val="none" w:sz="0" w:space="0" w:color="auto"/>
          </w:divBdr>
        </w:div>
      </w:divsChild>
    </w:div>
    <w:div w:id="771702812">
      <w:bodyDiv w:val="1"/>
      <w:marLeft w:val="0"/>
      <w:marRight w:val="0"/>
      <w:marTop w:val="0"/>
      <w:marBottom w:val="0"/>
      <w:divBdr>
        <w:top w:val="none" w:sz="0" w:space="0" w:color="auto"/>
        <w:left w:val="none" w:sz="0" w:space="0" w:color="auto"/>
        <w:bottom w:val="none" w:sz="0" w:space="0" w:color="auto"/>
        <w:right w:val="none" w:sz="0" w:space="0" w:color="auto"/>
      </w:divBdr>
      <w:divsChild>
        <w:div w:id="611401687">
          <w:marLeft w:val="0"/>
          <w:marRight w:val="0"/>
          <w:marTop w:val="0"/>
          <w:marBottom w:val="0"/>
          <w:divBdr>
            <w:top w:val="none" w:sz="0" w:space="0" w:color="auto"/>
            <w:left w:val="none" w:sz="0" w:space="0" w:color="auto"/>
            <w:bottom w:val="none" w:sz="0" w:space="0" w:color="auto"/>
            <w:right w:val="none" w:sz="0" w:space="0" w:color="auto"/>
          </w:divBdr>
        </w:div>
      </w:divsChild>
    </w:div>
    <w:div w:id="789320238">
      <w:bodyDiv w:val="1"/>
      <w:marLeft w:val="0"/>
      <w:marRight w:val="0"/>
      <w:marTop w:val="0"/>
      <w:marBottom w:val="0"/>
      <w:divBdr>
        <w:top w:val="none" w:sz="0" w:space="0" w:color="auto"/>
        <w:left w:val="none" w:sz="0" w:space="0" w:color="auto"/>
        <w:bottom w:val="none" w:sz="0" w:space="0" w:color="auto"/>
        <w:right w:val="none" w:sz="0" w:space="0" w:color="auto"/>
      </w:divBdr>
      <w:divsChild>
        <w:div w:id="1197348441">
          <w:marLeft w:val="0"/>
          <w:marRight w:val="0"/>
          <w:marTop w:val="0"/>
          <w:marBottom w:val="0"/>
          <w:divBdr>
            <w:top w:val="none" w:sz="0" w:space="0" w:color="auto"/>
            <w:left w:val="none" w:sz="0" w:space="0" w:color="auto"/>
            <w:bottom w:val="none" w:sz="0" w:space="0" w:color="auto"/>
            <w:right w:val="none" w:sz="0" w:space="0" w:color="auto"/>
          </w:divBdr>
        </w:div>
        <w:div w:id="1597327850">
          <w:marLeft w:val="0"/>
          <w:marRight w:val="0"/>
          <w:marTop w:val="0"/>
          <w:marBottom w:val="0"/>
          <w:divBdr>
            <w:top w:val="none" w:sz="0" w:space="0" w:color="auto"/>
            <w:left w:val="none" w:sz="0" w:space="0" w:color="auto"/>
            <w:bottom w:val="none" w:sz="0" w:space="0" w:color="auto"/>
            <w:right w:val="none" w:sz="0" w:space="0" w:color="auto"/>
          </w:divBdr>
        </w:div>
      </w:divsChild>
    </w:div>
    <w:div w:id="838272693">
      <w:bodyDiv w:val="1"/>
      <w:marLeft w:val="0"/>
      <w:marRight w:val="0"/>
      <w:marTop w:val="0"/>
      <w:marBottom w:val="0"/>
      <w:divBdr>
        <w:top w:val="none" w:sz="0" w:space="0" w:color="auto"/>
        <w:left w:val="none" w:sz="0" w:space="0" w:color="auto"/>
        <w:bottom w:val="none" w:sz="0" w:space="0" w:color="auto"/>
        <w:right w:val="none" w:sz="0" w:space="0" w:color="auto"/>
      </w:divBdr>
      <w:divsChild>
        <w:div w:id="1361707016">
          <w:marLeft w:val="0"/>
          <w:marRight w:val="0"/>
          <w:marTop w:val="0"/>
          <w:marBottom w:val="0"/>
          <w:divBdr>
            <w:top w:val="none" w:sz="0" w:space="0" w:color="auto"/>
            <w:left w:val="none" w:sz="0" w:space="0" w:color="auto"/>
            <w:bottom w:val="none" w:sz="0" w:space="0" w:color="auto"/>
            <w:right w:val="none" w:sz="0" w:space="0" w:color="auto"/>
          </w:divBdr>
        </w:div>
      </w:divsChild>
    </w:div>
    <w:div w:id="853156641">
      <w:bodyDiv w:val="1"/>
      <w:marLeft w:val="0"/>
      <w:marRight w:val="0"/>
      <w:marTop w:val="0"/>
      <w:marBottom w:val="0"/>
      <w:divBdr>
        <w:top w:val="none" w:sz="0" w:space="0" w:color="auto"/>
        <w:left w:val="none" w:sz="0" w:space="0" w:color="auto"/>
        <w:bottom w:val="none" w:sz="0" w:space="0" w:color="auto"/>
        <w:right w:val="none" w:sz="0" w:space="0" w:color="auto"/>
      </w:divBdr>
      <w:divsChild>
        <w:div w:id="71899319">
          <w:marLeft w:val="0"/>
          <w:marRight w:val="0"/>
          <w:marTop w:val="0"/>
          <w:marBottom w:val="0"/>
          <w:divBdr>
            <w:top w:val="none" w:sz="0" w:space="0" w:color="auto"/>
            <w:left w:val="none" w:sz="0" w:space="0" w:color="auto"/>
            <w:bottom w:val="none" w:sz="0" w:space="0" w:color="auto"/>
            <w:right w:val="none" w:sz="0" w:space="0" w:color="auto"/>
          </w:divBdr>
        </w:div>
      </w:divsChild>
    </w:div>
    <w:div w:id="853499659">
      <w:bodyDiv w:val="1"/>
      <w:marLeft w:val="0"/>
      <w:marRight w:val="0"/>
      <w:marTop w:val="0"/>
      <w:marBottom w:val="0"/>
      <w:divBdr>
        <w:top w:val="none" w:sz="0" w:space="0" w:color="auto"/>
        <w:left w:val="none" w:sz="0" w:space="0" w:color="auto"/>
        <w:bottom w:val="none" w:sz="0" w:space="0" w:color="auto"/>
        <w:right w:val="none" w:sz="0" w:space="0" w:color="auto"/>
      </w:divBdr>
      <w:divsChild>
        <w:div w:id="815610511">
          <w:marLeft w:val="0"/>
          <w:marRight w:val="0"/>
          <w:marTop w:val="0"/>
          <w:marBottom w:val="0"/>
          <w:divBdr>
            <w:top w:val="none" w:sz="0" w:space="0" w:color="auto"/>
            <w:left w:val="none" w:sz="0" w:space="0" w:color="auto"/>
            <w:bottom w:val="none" w:sz="0" w:space="0" w:color="auto"/>
            <w:right w:val="none" w:sz="0" w:space="0" w:color="auto"/>
          </w:divBdr>
        </w:div>
        <w:div w:id="464736753">
          <w:marLeft w:val="0"/>
          <w:marRight w:val="0"/>
          <w:marTop w:val="0"/>
          <w:marBottom w:val="0"/>
          <w:divBdr>
            <w:top w:val="none" w:sz="0" w:space="0" w:color="auto"/>
            <w:left w:val="none" w:sz="0" w:space="0" w:color="auto"/>
            <w:bottom w:val="none" w:sz="0" w:space="0" w:color="auto"/>
            <w:right w:val="none" w:sz="0" w:space="0" w:color="auto"/>
          </w:divBdr>
        </w:div>
      </w:divsChild>
    </w:div>
    <w:div w:id="871457710">
      <w:bodyDiv w:val="1"/>
      <w:marLeft w:val="0"/>
      <w:marRight w:val="0"/>
      <w:marTop w:val="0"/>
      <w:marBottom w:val="0"/>
      <w:divBdr>
        <w:top w:val="none" w:sz="0" w:space="0" w:color="auto"/>
        <w:left w:val="none" w:sz="0" w:space="0" w:color="auto"/>
        <w:bottom w:val="none" w:sz="0" w:space="0" w:color="auto"/>
        <w:right w:val="none" w:sz="0" w:space="0" w:color="auto"/>
      </w:divBdr>
      <w:divsChild>
        <w:div w:id="123810218">
          <w:marLeft w:val="0"/>
          <w:marRight w:val="0"/>
          <w:marTop w:val="0"/>
          <w:marBottom w:val="0"/>
          <w:divBdr>
            <w:top w:val="none" w:sz="0" w:space="0" w:color="auto"/>
            <w:left w:val="none" w:sz="0" w:space="0" w:color="auto"/>
            <w:bottom w:val="none" w:sz="0" w:space="0" w:color="auto"/>
            <w:right w:val="none" w:sz="0" w:space="0" w:color="auto"/>
          </w:divBdr>
        </w:div>
        <w:div w:id="1566061076">
          <w:marLeft w:val="0"/>
          <w:marRight w:val="0"/>
          <w:marTop w:val="0"/>
          <w:marBottom w:val="0"/>
          <w:divBdr>
            <w:top w:val="none" w:sz="0" w:space="0" w:color="auto"/>
            <w:left w:val="none" w:sz="0" w:space="0" w:color="auto"/>
            <w:bottom w:val="none" w:sz="0" w:space="0" w:color="auto"/>
            <w:right w:val="none" w:sz="0" w:space="0" w:color="auto"/>
          </w:divBdr>
        </w:div>
      </w:divsChild>
    </w:div>
    <w:div w:id="874000342">
      <w:bodyDiv w:val="1"/>
      <w:marLeft w:val="0"/>
      <w:marRight w:val="0"/>
      <w:marTop w:val="0"/>
      <w:marBottom w:val="0"/>
      <w:divBdr>
        <w:top w:val="none" w:sz="0" w:space="0" w:color="auto"/>
        <w:left w:val="none" w:sz="0" w:space="0" w:color="auto"/>
        <w:bottom w:val="none" w:sz="0" w:space="0" w:color="auto"/>
        <w:right w:val="none" w:sz="0" w:space="0" w:color="auto"/>
      </w:divBdr>
      <w:divsChild>
        <w:div w:id="1539584849">
          <w:marLeft w:val="0"/>
          <w:marRight w:val="0"/>
          <w:marTop w:val="0"/>
          <w:marBottom w:val="0"/>
          <w:divBdr>
            <w:top w:val="none" w:sz="0" w:space="0" w:color="auto"/>
            <w:left w:val="none" w:sz="0" w:space="0" w:color="auto"/>
            <w:bottom w:val="none" w:sz="0" w:space="0" w:color="auto"/>
            <w:right w:val="none" w:sz="0" w:space="0" w:color="auto"/>
          </w:divBdr>
        </w:div>
      </w:divsChild>
    </w:div>
    <w:div w:id="892353990">
      <w:bodyDiv w:val="1"/>
      <w:marLeft w:val="0"/>
      <w:marRight w:val="0"/>
      <w:marTop w:val="0"/>
      <w:marBottom w:val="0"/>
      <w:divBdr>
        <w:top w:val="none" w:sz="0" w:space="0" w:color="auto"/>
        <w:left w:val="none" w:sz="0" w:space="0" w:color="auto"/>
        <w:bottom w:val="none" w:sz="0" w:space="0" w:color="auto"/>
        <w:right w:val="none" w:sz="0" w:space="0" w:color="auto"/>
      </w:divBdr>
      <w:divsChild>
        <w:div w:id="237324031">
          <w:marLeft w:val="0"/>
          <w:marRight w:val="0"/>
          <w:marTop w:val="0"/>
          <w:marBottom w:val="0"/>
          <w:divBdr>
            <w:top w:val="none" w:sz="0" w:space="0" w:color="auto"/>
            <w:left w:val="none" w:sz="0" w:space="0" w:color="auto"/>
            <w:bottom w:val="none" w:sz="0" w:space="0" w:color="auto"/>
            <w:right w:val="none" w:sz="0" w:space="0" w:color="auto"/>
          </w:divBdr>
        </w:div>
      </w:divsChild>
    </w:div>
    <w:div w:id="973876240">
      <w:bodyDiv w:val="1"/>
      <w:marLeft w:val="0"/>
      <w:marRight w:val="0"/>
      <w:marTop w:val="0"/>
      <w:marBottom w:val="0"/>
      <w:divBdr>
        <w:top w:val="none" w:sz="0" w:space="0" w:color="auto"/>
        <w:left w:val="none" w:sz="0" w:space="0" w:color="auto"/>
        <w:bottom w:val="none" w:sz="0" w:space="0" w:color="auto"/>
        <w:right w:val="none" w:sz="0" w:space="0" w:color="auto"/>
      </w:divBdr>
      <w:divsChild>
        <w:div w:id="902449462">
          <w:marLeft w:val="0"/>
          <w:marRight w:val="0"/>
          <w:marTop w:val="0"/>
          <w:marBottom w:val="0"/>
          <w:divBdr>
            <w:top w:val="none" w:sz="0" w:space="0" w:color="auto"/>
            <w:left w:val="none" w:sz="0" w:space="0" w:color="auto"/>
            <w:bottom w:val="none" w:sz="0" w:space="0" w:color="auto"/>
            <w:right w:val="none" w:sz="0" w:space="0" w:color="auto"/>
          </w:divBdr>
        </w:div>
      </w:divsChild>
    </w:div>
    <w:div w:id="980616502">
      <w:bodyDiv w:val="1"/>
      <w:marLeft w:val="0"/>
      <w:marRight w:val="0"/>
      <w:marTop w:val="0"/>
      <w:marBottom w:val="0"/>
      <w:divBdr>
        <w:top w:val="none" w:sz="0" w:space="0" w:color="auto"/>
        <w:left w:val="none" w:sz="0" w:space="0" w:color="auto"/>
        <w:bottom w:val="none" w:sz="0" w:space="0" w:color="auto"/>
        <w:right w:val="none" w:sz="0" w:space="0" w:color="auto"/>
      </w:divBdr>
      <w:divsChild>
        <w:div w:id="1096900182">
          <w:marLeft w:val="0"/>
          <w:marRight w:val="0"/>
          <w:marTop w:val="0"/>
          <w:marBottom w:val="0"/>
          <w:divBdr>
            <w:top w:val="none" w:sz="0" w:space="0" w:color="auto"/>
            <w:left w:val="none" w:sz="0" w:space="0" w:color="auto"/>
            <w:bottom w:val="none" w:sz="0" w:space="0" w:color="auto"/>
            <w:right w:val="none" w:sz="0" w:space="0" w:color="auto"/>
          </w:divBdr>
        </w:div>
      </w:divsChild>
    </w:div>
    <w:div w:id="997459595">
      <w:bodyDiv w:val="1"/>
      <w:marLeft w:val="0"/>
      <w:marRight w:val="0"/>
      <w:marTop w:val="0"/>
      <w:marBottom w:val="0"/>
      <w:divBdr>
        <w:top w:val="none" w:sz="0" w:space="0" w:color="auto"/>
        <w:left w:val="none" w:sz="0" w:space="0" w:color="auto"/>
        <w:bottom w:val="none" w:sz="0" w:space="0" w:color="auto"/>
        <w:right w:val="none" w:sz="0" w:space="0" w:color="auto"/>
      </w:divBdr>
      <w:divsChild>
        <w:div w:id="1756239471">
          <w:marLeft w:val="0"/>
          <w:marRight w:val="0"/>
          <w:marTop w:val="0"/>
          <w:marBottom w:val="0"/>
          <w:divBdr>
            <w:top w:val="none" w:sz="0" w:space="0" w:color="auto"/>
            <w:left w:val="none" w:sz="0" w:space="0" w:color="auto"/>
            <w:bottom w:val="none" w:sz="0" w:space="0" w:color="auto"/>
            <w:right w:val="none" w:sz="0" w:space="0" w:color="auto"/>
          </w:divBdr>
        </w:div>
      </w:divsChild>
    </w:div>
    <w:div w:id="1002246372">
      <w:bodyDiv w:val="1"/>
      <w:marLeft w:val="0"/>
      <w:marRight w:val="0"/>
      <w:marTop w:val="0"/>
      <w:marBottom w:val="0"/>
      <w:divBdr>
        <w:top w:val="none" w:sz="0" w:space="0" w:color="auto"/>
        <w:left w:val="none" w:sz="0" w:space="0" w:color="auto"/>
        <w:bottom w:val="none" w:sz="0" w:space="0" w:color="auto"/>
        <w:right w:val="none" w:sz="0" w:space="0" w:color="auto"/>
      </w:divBdr>
      <w:divsChild>
        <w:div w:id="1530609316">
          <w:marLeft w:val="0"/>
          <w:marRight w:val="0"/>
          <w:marTop w:val="0"/>
          <w:marBottom w:val="0"/>
          <w:divBdr>
            <w:top w:val="none" w:sz="0" w:space="0" w:color="auto"/>
            <w:left w:val="none" w:sz="0" w:space="0" w:color="auto"/>
            <w:bottom w:val="none" w:sz="0" w:space="0" w:color="auto"/>
            <w:right w:val="none" w:sz="0" w:space="0" w:color="auto"/>
          </w:divBdr>
          <w:divsChild>
            <w:div w:id="17842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63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49">
          <w:marLeft w:val="0"/>
          <w:marRight w:val="0"/>
          <w:marTop w:val="0"/>
          <w:marBottom w:val="0"/>
          <w:divBdr>
            <w:top w:val="none" w:sz="0" w:space="0" w:color="auto"/>
            <w:left w:val="none" w:sz="0" w:space="0" w:color="auto"/>
            <w:bottom w:val="none" w:sz="0" w:space="0" w:color="auto"/>
            <w:right w:val="none" w:sz="0" w:space="0" w:color="auto"/>
          </w:divBdr>
        </w:div>
      </w:divsChild>
    </w:div>
    <w:div w:id="1068186191">
      <w:bodyDiv w:val="1"/>
      <w:marLeft w:val="0"/>
      <w:marRight w:val="0"/>
      <w:marTop w:val="0"/>
      <w:marBottom w:val="0"/>
      <w:divBdr>
        <w:top w:val="none" w:sz="0" w:space="0" w:color="auto"/>
        <w:left w:val="none" w:sz="0" w:space="0" w:color="auto"/>
        <w:bottom w:val="none" w:sz="0" w:space="0" w:color="auto"/>
        <w:right w:val="none" w:sz="0" w:space="0" w:color="auto"/>
      </w:divBdr>
      <w:divsChild>
        <w:div w:id="386417477">
          <w:marLeft w:val="0"/>
          <w:marRight w:val="0"/>
          <w:marTop w:val="0"/>
          <w:marBottom w:val="0"/>
          <w:divBdr>
            <w:top w:val="none" w:sz="0" w:space="0" w:color="auto"/>
            <w:left w:val="none" w:sz="0" w:space="0" w:color="auto"/>
            <w:bottom w:val="none" w:sz="0" w:space="0" w:color="auto"/>
            <w:right w:val="none" w:sz="0" w:space="0" w:color="auto"/>
          </w:divBdr>
        </w:div>
      </w:divsChild>
    </w:div>
    <w:div w:id="1125347861">
      <w:bodyDiv w:val="1"/>
      <w:marLeft w:val="0"/>
      <w:marRight w:val="0"/>
      <w:marTop w:val="0"/>
      <w:marBottom w:val="0"/>
      <w:divBdr>
        <w:top w:val="none" w:sz="0" w:space="0" w:color="auto"/>
        <w:left w:val="none" w:sz="0" w:space="0" w:color="auto"/>
        <w:bottom w:val="none" w:sz="0" w:space="0" w:color="auto"/>
        <w:right w:val="none" w:sz="0" w:space="0" w:color="auto"/>
      </w:divBdr>
      <w:divsChild>
        <w:div w:id="824510886">
          <w:marLeft w:val="0"/>
          <w:marRight w:val="0"/>
          <w:marTop w:val="0"/>
          <w:marBottom w:val="0"/>
          <w:divBdr>
            <w:top w:val="none" w:sz="0" w:space="0" w:color="auto"/>
            <w:left w:val="none" w:sz="0" w:space="0" w:color="auto"/>
            <w:bottom w:val="none" w:sz="0" w:space="0" w:color="auto"/>
            <w:right w:val="none" w:sz="0" w:space="0" w:color="auto"/>
          </w:divBdr>
        </w:div>
      </w:divsChild>
    </w:div>
    <w:div w:id="1125582728">
      <w:bodyDiv w:val="1"/>
      <w:marLeft w:val="0"/>
      <w:marRight w:val="0"/>
      <w:marTop w:val="0"/>
      <w:marBottom w:val="0"/>
      <w:divBdr>
        <w:top w:val="none" w:sz="0" w:space="0" w:color="auto"/>
        <w:left w:val="none" w:sz="0" w:space="0" w:color="auto"/>
        <w:bottom w:val="none" w:sz="0" w:space="0" w:color="auto"/>
        <w:right w:val="none" w:sz="0" w:space="0" w:color="auto"/>
      </w:divBdr>
      <w:divsChild>
        <w:div w:id="1720394263">
          <w:marLeft w:val="0"/>
          <w:marRight w:val="0"/>
          <w:marTop w:val="0"/>
          <w:marBottom w:val="0"/>
          <w:divBdr>
            <w:top w:val="none" w:sz="0" w:space="0" w:color="auto"/>
            <w:left w:val="none" w:sz="0" w:space="0" w:color="auto"/>
            <w:bottom w:val="none" w:sz="0" w:space="0" w:color="auto"/>
            <w:right w:val="none" w:sz="0" w:space="0" w:color="auto"/>
          </w:divBdr>
        </w:div>
        <w:div w:id="1331562004">
          <w:marLeft w:val="0"/>
          <w:marRight w:val="0"/>
          <w:marTop w:val="0"/>
          <w:marBottom w:val="0"/>
          <w:divBdr>
            <w:top w:val="none" w:sz="0" w:space="0" w:color="auto"/>
            <w:left w:val="none" w:sz="0" w:space="0" w:color="auto"/>
            <w:bottom w:val="none" w:sz="0" w:space="0" w:color="auto"/>
            <w:right w:val="none" w:sz="0" w:space="0" w:color="auto"/>
          </w:divBdr>
        </w:div>
      </w:divsChild>
    </w:div>
    <w:div w:id="1160581782">
      <w:bodyDiv w:val="1"/>
      <w:marLeft w:val="0"/>
      <w:marRight w:val="0"/>
      <w:marTop w:val="0"/>
      <w:marBottom w:val="0"/>
      <w:divBdr>
        <w:top w:val="none" w:sz="0" w:space="0" w:color="auto"/>
        <w:left w:val="none" w:sz="0" w:space="0" w:color="auto"/>
        <w:bottom w:val="none" w:sz="0" w:space="0" w:color="auto"/>
        <w:right w:val="none" w:sz="0" w:space="0" w:color="auto"/>
      </w:divBdr>
      <w:divsChild>
        <w:div w:id="1893613234">
          <w:marLeft w:val="0"/>
          <w:marRight w:val="0"/>
          <w:marTop w:val="0"/>
          <w:marBottom w:val="0"/>
          <w:divBdr>
            <w:top w:val="none" w:sz="0" w:space="0" w:color="auto"/>
            <w:left w:val="none" w:sz="0" w:space="0" w:color="auto"/>
            <w:bottom w:val="none" w:sz="0" w:space="0" w:color="auto"/>
            <w:right w:val="none" w:sz="0" w:space="0" w:color="auto"/>
          </w:divBdr>
        </w:div>
      </w:divsChild>
    </w:div>
    <w:div w:id="1163620900">
      <w:bodyDiv w:val="1"/>
      <w:marLeft w:val="0"/>
      <w:marRight w:val="0"/>
      <w:marTop w:val="0"/>
      <w:marBottom w:val="0"/>
      <w:divBdr>
        <w:top w:val="none" w:sz="0" w:space="0" w:color="auto"/>
        <w:left w:val="none" w:sz="0" w:space="0" w:color="auto"/>
        <w:bottom w:val="none" w:sz="0" w:space="0" w:color="auto"/>
        <w:right w:val="none" w:sz="0" w:space="0" w:color="auto"/>
      </w:divBdr>
      <w:divsChild>
        <w:div w:id="264965610">
          <w:marLeft w:val="0"/>
          <w:marRight w:val="0"/>
          <w:marTop w:val="0"/>
          <w:marBottom w:val="0"/>
          <w:divBdr>
            <w:top w:val="none" w:sz="0" w:space="0" w:color="auto"/>
            <w:left w:val="none" w:sz="0" w:space="0" w:color="auto"/>
            <w:bottom w:val="none" w:sz="0" w:space="0" w:color="auto"/>
            <w:right w:val="none" w:sz="0" w:space="0" w:color="auto"/>
          </w:divBdr>
        </w:div>
      </w:divsChild>
    </w:div>
    <w:div w:id="1206716467">
      <w:bodyDiv w:val="1"/>
      <w:marLeft w:val="0"/>
      <w:marRight w:val="0"/>
      <w:marTop w:val="0"/>
      <w:marBottom w:val="0"/>
      <w:divBdr>
        <w:top w:val="none" w:sz="0" w:space="0" w:color="auto"/>
        <w:left w:val="none" w:sz="0" w:space="0" w:color="auto"/>
        <w:bottom w:val="none" w:sz="0" w:space="0" w:color="auto"/>
        <w:right w:val="none" w:sz="0" w:space="0" w:color="auto"/>
      </w:divBdr>
      <w:divsChild>
        <w:div w:id="1769042263">
          <w:marLeft w:val="0"/>
          <w:marRight w:val="0"/>
          <w:marTop w:val="0"/>
          <w:marBottom w:val="0"/>
          <w:divBdr>
            <w:top w:val="none" w:sz="0" w:space="0" w:color="auto"/>
            <w:left w:val="none" w:sz="0" w:space="0" w:color="auto"/>
            <w:bottom w:val="none" w:sz="0" w:space="0" w:color="auto"/>
            <w:right w:val="none" w:sz="0" w:space="0" w:color="auto"/>
          </w:divBdr>
        </w:div>
      </w:divsChild>
    </w:div>
    <w:div w:id="1249078999">
      <w:bodyDiv w:val="1"/>
      <w:marLeft w:val="0"/>
      <w:marRight w:val="0"/>
      <w:marTop w:val="0"/>
      <w:marBottom w:val="0"/>
      <w:divBdr>
        <w:top w:val="none" w:sz="0" w:space="0" w:color="auto"/>
        <w:left w:val="none" w:sz="0" w:space="0" w:color="auto"/>
        <w:bottom w:val="none" w:sz="0" w:space="0" w:color="auto"/>
        <w:right w:val="none" w:sz="0" w:space="0" w:color="auto"/>
      </w:divBdr>
    </w:div>
    <w:div w:id="1270158338">
      <w:bodyDiv w:val="1"/>
      <w:marLeft w:val="0"/>
      <w:marRight w:val="0"/>
      <w:marTop w:val="0"/>
      <w:marBottom w:val="0"/>
      <w:divBdr>
        <w:top w:val="none" w:sz="0" w:space="0" w:color="auto"/>
        <w:left w:val="none" w:sz="0" w:space="0" w:color="auto"/>
        <w:bottom w:val="none" w:sz="0" w:space="0" w:color="auto"/>
        <w:right w:val="none" w:sz="0" w:space="0" w:color="auto"/>
      </w:divBdr>
      <w:divsChild>
        <w:div w:id="202718918">
          <w:marLeft w:val="0"/>
          <w:marRight w:val="0"/>
          <w:marTop w:val="0"/>
          <w:marBottom w:val="0"/>
          <w:divBdr>
            <w:top w:val="none" w:sz="0" w:space="0" w:color="auto"/>
            <w:left w:val="none" w:sz="0" w:space="0" w:color="auto"/>
            <w:bottom w:val="none" w:sz="0" w:space="0" w:color="auto"/>
            <w:right w:val="none" w:sz="0" w:space="0" w:color="auto"/>
          </w:divBdr>
        </w:div>
      </w:divsChild>
    </w:div>
    <w:div w:id="143420745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5">
          <w:marLeft w:val="0"/>
          <w:marRight w:val="0"/>
          <w:marTop w:val="0"/>
          <w:marBottom w:val="0"/>
          <w:divBdr>
            <w:top w:val="none" w:sz="0" w:space="0" w:color="auto"/>
            <w:left w:val="none" w:sz="0" w:space="0" w:color="auto"/>
            <w:bottom w:val="none" w:sz="0" w:space="0" w:color="auto"/>
            <w:right w:val="none" w:sz="0" w:space="0" w:color="auto"/>
          </w:divBdr>
        </w:div>
        <w:div w:id="906377095">
          <w:marLeft w:val="0"/>
          <w:marRight w:val="0"/>
          <w:marTop w:val="0"/>
          <w:marBottom w:val="0"/>
          <w:divBdr>
            <w:top w:val="none" w:sz="0" w:space="0" w:color="auto"/>
            <w:left w:val="none" w:sz="0" w:space="0" w:color="auto"/>
            <w:bottom w:val="none" w:sz="0" w:space="0" w:color="auto"/>
            <w:right w:val="none" w:sz="0" w:space="0" w:color="auto"/>
          </w:divBdr>
        </w:div>
      </w:divsChild>
    </w:div>
    <w:div w:id="1479376498">
      <w:bodyDiv w:val="1"/>
      <w:marLeft w:val="0"/>
      <w:marRight w:val="0"/>
      <w:marTop w:val="0"/>
      <w:marBottom w:val="0"/>
      <w:divBdr>
        <w:top w:val="none" w:sz="0" w:space="0" w:color="auto"/>
        <w:left w:val="none" w:sz="0" w:space="0" w:color="auto"/>
        <w:bottom w:val="none" w:sz="0" w:space="0" w:color="auto"/>
        <w:right w:val="none" w:sz="0" w:space="0" w:color="auto"/>
      </w:divBdr>
      <w:divsChild>
        <w:div w:id="1693995389">
          <w:marLeft w:val="0"/>
          <w:marRight w:val="0"/>
          <w:marTop w:val="0"/>
          <w:marBottom w:val="0"/>
          <w:divBdr>
            <w:top w:val="none" w:sz="0" w:space="0" w:color="auto"/>
            <w:left w:val="none" w:sz="0" w:space="0" w:color="auto"/>
            <w:bottom w:val="none" w:sz="0" w:space="0" w:color="auto"/>
            <w:right w:val="none" w:sz="0" w:space="0" w:color="auto"/>
          </w:divBdr>
        </w:div>
      </w:divsChild>
    </w:div>
    <w:div w:id="1481386195">
      <w:bodyDiv w:val="1"/>
      <w:marLeft w:val="0"/>
      <w:marRight w:val="0"/>
      <w:marTop w:val="0"/>
      <w:marBottom w:val="0"/>
      <w:divBdr>
        <w:top w:val="none" w:sz="0" w:space="0" w:color="auto"/>
        <w:left w:val="none" w:sz="0" w:space="0" w:color="auto"/>
        <w:bottom w:val="none" w:sz="0" w:space="0" w:color="auto"/>
        <w:right w:val="none" w:sz="0" w:space="0" w:color="auto"/>
      </w:divBdr>
      <w:divsChild>
        <w:div w:id="388190015">
          <w:marLeft w:val="0"/>
          <w:marRight w:val="0"/>
          <w:marTop w:val="0"/>
          <w:marBottom w:val="0"/>
          <w:divBdr>
            <w:top w:val="none" w:sz="0" w:space="0" w:color="auto"/>
            <w:left w:val="none" w:sz="0" w:space="0" w:color="auto"/>
            <w:bottom w:val="none" w:sz="0" w:space="0" w:color="auto"/>
            <w:right w:val="none" w:sz="0" w:space="0" w:color="auto"/>
          </w:divBdr>
        </w:div>
        <w:div w:id="957877838">
          <w:marLeft w:val="0"/>
          <w:marRight w:val="0"/>
          <w:marTop w:val="0"/>
          <w:marBottom w:val="0"/>
          <w:divBdr>
            <w:top w:val="none" w:sz="0" w:space="0" w:color="auto"/>
            <w:left w:val="none" w:sz="0" w:space="0" w:color="auto"/>
            <w:bottom w:val="none" w:sz="0" w:space="0" w:color="auto"/>
            <w:right w:val="none" w:sz="0" w:space="0" w:color="auto"/>
          </w:divBdr>
        </w:div>
      </w:divsChild>
    </w:div>
    <w:div w:id="1490708720">
      <w:bodyDiv w:val="1"/>
      <w:marLeft w:val="0"/>
      <w:marRight w:val="0"/>
      <w:marTop w:val="0"/>
      <w:marBottom w:val="0"/>
      <w:divBdr>
        <w:top w:val="none" w:sz="0" w:space="0" w:color="auto"/>
        <w:left w:val="none" w:sz="0" w:space="0" w:color="auto"/>
        <w:bottom w:val="none" w:sz="0" w:space="0" w:color="auto"/>
        <w:right w:val="none" w:sz="0" w:space="0" w:color="auto"/>
      </w:divBdr>
      <w:divsChild>
        <w:div w:id="970864870">
          <w:marLeft w:val="0"/>
          <w:marRight w:val="0"/>
          <w:marTop w:val="0"/>
          <w:marBottom w:val="0"/>
          <w:divBdr>
            <w:top w:val="none" w:sz="0" w:space="0" w:color="auto"/>
            <w:left w:val="none" w:sz="0" w:space="0" w:color="auto"/>
            <w:bottom w:val="none" w:sz="0" w:space="0" w:color="auto"/>
            <w:right w:val="none" w:sz="0" w:space="0" w:color="auto"/>
          </w:divBdr>
        </w:div>
      </w:divsChild>
    </w:div>
    <w:div w:id="1512522964">
      <w:bodyDiv w:val="1"/>
      <w:marLeft w:val="0"/>
      <w:marRight w:val="0"/>
      <w:marTop w:val="0"/>
      <w:marBottom w:val="0"/>
      <w:divBdr>
        <w:top w:val="none" w:sz="0" w:space="0" w:color="auto"/>
        <w:left w:val="none" w:sz="0" w:space="0" w:color="auto"/>
        <w:bottom w:val="none" w:sz="0" w:space="0" w:color="auto"/>
        <w:right w:val="none" w:sz="0" w:space="0" w:color="auto"/>
      </w:divBdr>
      <w:divsChild>
        <w:div w:id="1758011937">
          <w:marLeft w:val="0"/>
          <w:marRight w:val="0"/>
          <w:marTop w:val="0"/>
          <w:marBottom w:val="0"/>
          <w:divBdr>
            <w:top w:val="none" w:sz="0" w:space="0" w:color="auto"/>
            <w:left w:val="none" w:sz="0" w:space="0" w:color="auto"/>
            <w:bottom w:val="none" w:sz="0" w:space="0" w:color="auto"/>
            <w:right w:val="none" w:sz="0" w:space="0" w:color="auto"/>
          </w:divBdr>
        </w:div>
      </w:divsChild>
    </w:div>
    <w:div w:id="1514029095">
      <w:bodyDiv w:val="1"/>
      <w:marLeft w:val="0"/>
      <w:marRight w:val="0"/>
      <w:marTop w:val="0"/>
      <w:marBottom w:val="0"/>
      <w:divBdr>
        <w:top w:val="none" w:sz="0" w:space="0" w:color="auto"/>
        <w:left w:val="none" w:sz="0" w:space="0" w:color="auto"/>
        <w:bottom w:val="none" w:sz="0" w:space="0" w:color="auto"/>
        <w:right w:val="none" w:sz="0" w:space="0" w:color="auto"/>
      </w:divBdr>
      <w:divsChild>
        <w:div w:id="924529640">
          <w:marLeft w:val="0"/>
          <w:marRight w:val="0"/>
          <w:marTop w:val="0"/>
          <w:marBottom w:val="0"/>
          <w:divBdr>
            <w:top w:val="none" w:sz="0" w:space="0" w:color="auto"/>
            <w:left w:val="none" w:sz="0" w:space="0" w:color="auto"/>
            <w:bottom w:val="none" w:sz="0" w:space="0" w:color="auto"/>
            <w:right w:val="none" w:sz="0" w:space="0" w:color="auto"/>
          </w:divBdr>
        </w:div>
        <w:div w:id="1959026944">
          <w:marLeft w:val="0"/>
          <w:marRight w:val="0"/>
          <w:marTop w:val="0"/>
          <w:marBottom w:val="0"/>
          <w:divBdr>
            <w:top w:val="none" w:sz="0" w:space="0" w:color="auto"/>
            <w:left w:val="none" w:sz="0" w:space="0" w:color="auto"/>
            <w:bottom w:val="none" w:sz="0" w:space="0" w:color="auto"/>
            <w:right w:val="none" w:sz="0" w:space="0" w:color="auto"/>
          </w:divBdr>
        </w:div>
      </w:divsChild>
    </w:div>
    <w:div w:id="1583103424">
      <w:bodyDiv w:val="1"/>
      <w:marLeft w:val="0"/>
      <w:marRight w:val="0"/>
      <w:marTop w:val="0"/>
      <w:marBottom w:val="0"/>
      <w:divBdr>
        <w:top w:val="none" w:sz="0" w:space="0" w:color="auto"/>
        <w:left w:val="none" w:sz="0" w:space="0" w:color="auto"/>
        <w:bottom w:val="none" w:sz="0" w:space="0" w:color="auto"/>
        <w:right w:val="none" w:sz="0" w:space="0" w:color="auto"/>
      </w:divBdr>
      <w:divsChild>
        <w:div w:id="522746874">
          <w:marLeft w:val="0"/>
          <w:marRight w:val="0"/>
          <w:marTop w:val="0"/>
          <w:marBottom w:val="0"/>
          <w:divBdr>
            <w:top w:val="none" w:sz="0" w:space="0" w:color="auto"/>
            <w:left w:val="none" w:sz="0" w:space="0" w:color="auto"/>
            <w:bottom w:val="none" w:sz="0" w:space="0" w:color="auto"/>
            <w:right w:val="none" w:sz="0" w:space="0" w:color="auto"/>
          </w:divBdr>
        </w:div>
      </w:divsChild>
    </w:div>
    <w:div w:id="1586692928">
      <w:bodyDiv w:val="1"/>
      <w:marLeft w:val="0"/>
      <w:marRight w:val="0"/>
      <w:marTop w:val="0"/>
      <w:marBottom w:val="0"/>
      <w:divBdr>
        <w:top w:val="none" w:sz="0" w:space="0" w:color="auto"/>
        <w:left w:val="none" w:sz="0" w:space="0" w:color="auto"/>
        <w:bottom w:val="none" w:sz="0" w:space="0" w:color="auto"/>
        <w:right w:val="none" w:sz="0" w:space="0" w:color="auto"/>
      </w:divBdr>
      <w:divsChild>
        <w:div w:id="869024852">
          <w:marLeft w:val="0"/>
          <w:marRight w:val="0"/>
          <w:marTop w:val="0"/>
          <w:marBottom w:val="0"/>
          <w:divBdr>
            <w:top w:val="none" w:sz="0" w:space="0" w:color="auto"/>
            <w:left w:val="none" w:sz="0" w:space="0" w:color="auto"/>
            <w:bottom w:val="none" w:sz="0" w:space="0" w:color="auto"/>
            <w:right w:val="none" w:sz="0" w:space="0" w:color="auto"/>
          </w:divBdr>
        </w:div>
      </w:divsChild>
    </w:div>
    <w:div w:id="1593927884">
      <w:bodyDiv w:val="1"/>
      <w:marLeft w:val="0"/>
      <w:marRight w:val="0"/>
      <w:marTop w:val="0"/>
      <w:marBottom w:val="0"/>
      <w:divBdr>
        <w:top w:val="none" w:sz="0" w:space="0" w:color="auto"/>
        <w:left w:val="none" w:sz="0" w:space="0" w:color="auto"/>
        <w:bottom w:val="none" w:sz="0" w:space="0" w:color="auto"/>
        <w:right w:val="none" w:sz="0" w:space="0" w:color="auto"/>
      </w:divBdr>
      <w:divsChild>
        <w:div w:id="465201021">
          <w:marLeft w:val="0"/>
          <w:marRight w:val="0"/>
          <w:marTop w:val="0"/>
          <w:marBottom w:val="0"/>
          <w:divBdr>
            <w:top w:val="none" w:sz="0" w:space="0" w:color="auto"/>
            <w:left w:val="none" w:sz="0" w:space="0" w:color="auto"/>
            <w:bottom w:val="none" w:sz="0" w:space="0" w:color="auto"/>
            <w:right w:val="none" w:sz="0" w:space="0" w:color="auto"/>
          </w:divBdr>
        </w:div>
      </w:divsChild>
    </w:div>
    <w:div w:id="1613588674">
      <w:bodyDiv w:val="1"/>
      <w:marLeft w:val="0"/>
      <w:marRight w:val="0"/>
      <w:marTop w:val="0"/>
      <w:marBottom w:val="0"/>
      <w:divBdr>
        <w:top w:val="none" w:sz="0" w:space="0" w:color="auto"/>
        <w:left w:val="none" w:sz="0" w:space="0" w:color="auto"/>
        <w:bottom w:val="none" w:sz="0" w:space="0" w:color="auto"/>
        <w:right w:val="none" w:sz="0" w:space="0" w:color="auto"/>
      </w:divBdr>
      <w:divsChild>
        <w:div w:id="253437466">
          <w:marLeft w:val="0"/>
          <w:marRight w:val="0"/>
          <w:marTop w:val="0"/>
          <w:marBottom w:val="0"/>
          <w:divBdr>
            <w:top w:val="none" w:sz="0" w:space="0" w:color="auto"/>
            <w:left w:val="none" w:sz="0" w:space="0" w:color="auto"/>
            <w:bottom w:val="none" w:sz="0" w:space="0" w:color="auto"/>
            <w:right w:val="none" w:sz="0" w:space="0" w:color="auto"/>
          </w:divBdr>
        </w:div>
        <w:div w:id="1143234959">
          <w:marLeft w:val="0"/>
          <w:marRight w:val="0"/>
          <w:marTop w:val="0"/>
          <w:marBottom w:val="0"/>
          <w:divBdr>
            <w:top w:val="none" w:sz="0" w:space="0" w:color="auto"/>
            <w:left w:val="none" w:sz="0" w:space="0" w:color="auto"/>
            <w:bottom w:val="none" w:sz="0" w:space="0" w:color="auto"/>
            <w:right w:val="none" w:sz="0" w:space="0" w:color="auto"/>
          </w:divBdr>
        </w:div>
      </w:divsChild>
    </w:div>
    <w:div w:id="1627395776">
      <w:bodyDiv w:val="1"/>
      <w:marLeft w:val="0"/>
      <w:marRight w:val="0"/>
      <w:marTop w:val="0"/>
      <w:marBottom w:val="0"/>
      <w:divBdr>
        <w:top w:val="none" w:sz="0" w:space="0" w:color="auto"/>
        <w:left w:val="none" w:sz="0" w:space="0" w:color="auto"/>
        <w:bottom w:val="none" w:sz="0" w:space="0" w:color="auto"/>
        <w:right w:val="none" w:sz="0" w:space="0" w:color="auto"/>
      </w:divBdr>
      <w:divsChild>
        <w:div w:id="1917743598">
          <w:marLeft w:val="0"/>
          <w:marRight w:val="0"/>
          <w:marTop w:val="0"/>
          <w:marBottom w:val="0"/>
          <w:divBdr>
            <w:top w:val="none" w:sz="0" w:space="0" w:color="auto"/>
            <w:left w:val="none" w:sz="0" w:space="0" w:color="auto"/>
            <w:bottom w:val="none" w:sz="0" w:space="0" w:color="auto"/>
            <w:right w:val="none" w:sz="0" w:space="0" w:color="auto"/>
          </w:divBdr>
        </w:div>
      </w:divsChild>
    </w:div>
    <w:div w:id="1629241668">
      <w:bodyDiv w:val="1"/>
      <w:marLeft w:val="0"/>
      <w:marRight w:val="0"/>
      <w:marTop w:val="0"/>
      <w:marBottom w:val="0"/>
      <w:divBdr>
        <w:top w:val="none" w:sz="0" w:space="0" w:color="auto"/>
        <w:left w:val="none" w:sz="0" w:space="0" w:color="auto"/>
        <w:bottom w:val="none" w:sz="0" w:space="0" w:color="auto"/>
        <w:right w:val="none" w:sz="0" w:space="0" w:color="auto"/>
      </w:divBdr>
      <w:divsChild>
        <w:div w:id="579942947">
          <w:marLeft w:val="0"/>
          <w:marRight w:val="0"/>
          <w:marTop w:val="0"/>
          <w:marBottom w:val="0"/>
          <w:divBdr>
            <w:top w:val="none" w:sz="0" w:space="0" w:color="auto"/>
            <w:left w:val="none" w:sz="0" w:space="0" w:color="auto"/>
            <w:bottom w:val="none" w:sz="0" w:space="0" w:color="auto"/>
            <w:right w:val="none" w:sz="0" w:space="0" w:color="auto"/>
          </w:divBdr>
        </w:div>
        <w:div w:id="2006977459">
          <w:marLeft w:val="0"/>
          <w:marRight w:val="0"/>
          <w:marTop w:val="0"/>
          <w:marBottom w:val="0"/>
          <w:divBdr>
            <w:top w:val="none" w:sz="0" w:space="0" w:color="auto"/>
            <w:left w:val="none" w:sz="0" w:space="0" w:color="auto"/>
            <w:bottom w:val="none" w:sz="0" w:space="0" w:color="auto"/>
            <w:right w:val="none" w:sz="0" w:space="0" w:color="auto"/>
          </w:divBdr>
        </w:div>
      </w:divsChild>
    </w:div>
    <w:div w:id="1646275792">
      <w:bodyDiv w:val="1"/>
      <w:marLeft w:val="0"/>
      <w:marRight w:val="0"/>
      <w:marTop w:val="0"/>
      <w:marBottom w:val="0"/>
      <w:divBdr>
        <w:top w:val="none" w:sz="0" w:space="0" w:color="auto"/>
        <w:left w:val="none" w:sz="0" w:space="0" w:color="auto"/>
        <w:bottom w:val="none" w:sz="0" w:space="0" w:color="auto"/>
        <w:right w:val="none" w:sz="0" w:space="0" w:color="auto"/>
      </w:divBdr>
      <w:divsChild>
        <w:div w:id="1162357991">
          <w:marLeft w:val="0"/>
          <w:marRight w:val="0"/>
          <w:marTop w:val="0"/>
          <w:marBottom w:val="0"/>
          <w:divBdr>
            <w:top w:val="none" w:sz="0" w:space="0" w:color="auto"/>
            <w:left w:val="none" w:sz="0" w:space="0" w:color="auto"/>
            <w:bottom w:val="none" w:sz="0" w:space="0" w:color="auto"/>
            <w:right w:val="none" w:sz="0" w:space="0" w:color="auto"/>
          </w:divBdr>
        </w:div>
        <w:div w:id="572276039">
          <w:marLeft w:val="0"/>
          <w:marRight w:val="0"/>
          <w:marTop w:val="0"/>
          <w:marBottom w:val="0"/>
          <w:divBdr>
            <w:top w:val="none" w:sz="0" w:space="0" w:color="auto"/>
            <w:left w:val="none" w:sz="0" w:space="0" w:color="auto"/>
            <w:bottom w:val="none" w:sz="0" w:space="0" w:color="auto"/>
            <w:right w:val="none" w:sz="0" w:space="0" w:color="auto"/>
          </w:divBdr>
        </w:div>
      </w:divsChild>
    </w:div>
    <w:div w:id="1670061003">
      <w:bodyDiv w:val="1"/>
      <w:marLeft w:val="0"/>
      <w:marRight w:val="0"/>
      <w:marTop w:val="0"/>
      <w:marBottom w:val="0"/>
      <w:divBdr>
        <w:top w:val="none" w:sz="0" w:space="0" w:color="auto"/>
        <w:left w:val="none" w:sz="0" w:space="0" w:color="auto"/>
        <w:bottom w:val="none" w:sz="0" w:space="0" w:color="auto"/>
        <w:right w:val="none" w:sz="0" w:space="0" w:color="auto"/>
      </w:divBdr>
      <w:divsChild>
        <w:div w:id="489712917">
          <w:marLeft w:val="0"/>
          <w:marRight w:val="0"/>
          <w:marTop w:val="0"/>
          <w:marBottom w:val="0"/>
          <w:divBdr>
            <w:top w:val="none" w:sz="0" w:space="0" w:color="auto"/>
            <w:left w:val="none" w:sz="0" w:space="0" w:color="auto"/>
            <w:bottom w:val="none" w:sz="0" w:space="0" w:color="auto"/>
            <w:right w:val="none" w:sz="0" w:space="0" w:color="auto"/>
          </w:divBdr>
        </w:div>
        <w:div w:id="1461267818">
          <w:marLeft w:val="0"/>
          <w:marRight w:val="0"/>
          <w:marTop w:val="0"/>
          <w:marBottom w:val="0"/>
          <w:divBdr>
            <w:top w:val="none" w:sz="0" w:space="0" w:color="auto"/>
            <w:left w:val="none" w:sz="0" w:space="0" w:color="auto"/>
            <w:bottom w:val="none" w:sz="0" w:space="0" w:color="auto"/>
            <w:right w:val="none" w:sz="0" w:space="0" w:color="auto"/>
          </w:divBdr>
        </w:div>
      </w:divsChild>
    </w:div>
    <w:div w:id="1674649009">
      <w:bodyDiv w:val="1"/>
      <w:marLeft w:val="0"/>
      <w:marRight w:val="0"/>
      <w:marTop w:val="0"/>
      <w:marBottom w:val="0"/>
      <w:divBdr>
        <w:top w:val="none" w:sz="0" w:space="0" w:color="auto"/>
        <w:left w:val="none" w:sz="0" w:space="0" w:color="auto"/>
        <w:bottom w:val="none" w:sz="0" w:space="0" w:color="auto"/>
        <w:right w:val="none" w:sz="0" w:space="0" w:color="auto"/>
      </w:divBdr>
      <w:divsChild>
        <w:div w:id="1822653204">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2075665352">
          <w:marLeft w:val="0"/>
          <w:marRight w:val="0"/>
          <w:marTop w:val="0"/>
          <w:marBottom w:val="0"/>
          <w:divBdr>
            <w:top w:val="none" w:sz="0" w:space="0" w:color="auto"/>
            <w:left w:val="none" w:sz="0" w:space="0" w:color="auto"/>
            <w:bottom w:val="none" w:sz="0" w:space="0" w:color="auto"/>
            <w:right w:val="none" w:sz="0" w:space="0" w:color="auto"/>
          </w:divBdr>
          <w:divsChild>
            <w:div w:id="729615667">
              <w:marLeft w:val="0"/>
              <w:marRight w:val="0"/>
              <w:marTop w:val="0"/>
              <w:marBottom w:val="0"/>
              <w:divBdr>
                <w:top w:val="none" w:sz="0" w:space="0" w:color="auto"/>
                <w:left w:val="none" w:sz="0" w:space="0" w:color="auto"/>
                <w:bottom w:val="none" w:sz="0" w:space="0" w:color="auto"/>
                <w:right w:val="none" w:sz="0" w:space="0" w:color="auto"/>
              </w:divBdr>
              <w:divsChild>
                <w:div w:id="1199317034">
                  <w:marLeft w:val="0"/>
                  <w:marRight w:val="0"/>
                  <w:marTop w:val="0"/>
                  <w:marBottom w:val="0"/>
                  <w:divBdr>
                    <w:top w:val="none" w:sz="0" w:space="0" w:color="auto"/>
                    <w:left w:val="none" w:sz="0" w:space="0" w:color="auto"/>
                    <w:bottom w:val="none" w:sz="0" w:space="0" w:color="auto"/>
                    <w:right w:val="none" w:sz="0" w:space="0" w:color="auto"/>
                  </w:divBdr>
                </w:div>
                <w:div w:id="908462469">
                  <w:marLeft w:val="0"/>
                  <w:marRight w:val="0"/>
                  <w:marTop w:val="0"/>
                  <w:marBottom w:val="0"/>
                  <w:divBdr>
                    <w:top w:val="none" w:sz="0" w:space="0" w:color="auto"/>
                    <w:left w:val="none" w:sz="0" w:space="0" w:color="auto"/>
                    <w:bottom w:val="none" w:sz="0" w:space="0" w:color="auto"/>
                    <w:right w:val="none" w:sz="0" w:space="0" w:color="auto"/>
                  </w:divBdr>
                  <w:divsChild>
                    <w:div w:id="89863594">
                      <w:marLeft w:val="0"/>
                      <w:marRight w:val="0"/>
                      <w:marTop w:val="0"/>
                      <w:marBottom w:val="0"/>
                      <w:divBdr>
                        <w:top w:val="none" w:sz="0" w:space="0" w:color="auto"/>
                        <w:left w:val="none" w:sz="0" w:space="0" w:color="auto"/>
                        <w:bottom w:val="none" w:sz="0" w:space="0" w:color="auto"/>
                        <w:right w:val="none" w:sz="0" w:space="0" w:color="auto"/>
                      </w:divBdr>
                      <w:divsChild>
                        <w:div w:id="96023899">
                          <w:marLeft w:val="0"/>
                          <w:marRight w:val="0"/>
                          <w:marTop w:val="0"/>
                          <w:marBottom w:val="0"/>
                          <w:divBdr>
                            <w:top w:val="none" w:sz="0" w:space="0" w:color="auto"/>
                            <w:left w:val="none" w:sz="0" w:space="0" w:color="auto"/>
                            <w:bottom w:val="none" w:sz="0" w:space="0" w:color="auto"/>
                            <w:right w:val="none" w:sz="0" w:space="0" w:color="auto"/>
                          </w:divBdr>
                        </w:div>
                      </w:divsChild>
                    </w:div>
                    <w:div w:id="1388912420">
                      <w:marLeft w:val="0"/>
                      <w:marRight w:val="0"/>
                      <w:marTop w:val="0"/>
                      <w:marBottom w:val="0"/>
                      <w:divBdr>
                        <w:top w:val="none" w:sz="0" w:space="0" w:color="auto"/>
                        <w:left w:val="none" w:sz="0" w:space="0" w:color="auto"/>
                        <w:bottom w:val="none" w:sz="0" w:space="0" w:color="auto"/>
                        <w:right w:val="none" w:sz="0" w:space="0" w:color="auto"/>
                      </w:divBdr>
                      <w:divsChild>
                        <w:div w:id="15275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8677">
          <w:marLeft w:val="0"/>
          <w:marRight w:val="0"/>
          <w:marTop w:val="0"/>
          <w:marBottom w:val="0"/>
          <w:divBdr>
            <w:top w:val="none" w:sz="0" w:space="0" w:color="auto"/>
            <w:left w:val="none" w:sz="0" w:space="0" w:color="auto"/>
            <w:bottom w:val="none" w:sz="0" w:space="0" w:color="auto"/>
            <w:right w:val="none" w:sz="0" w:space="0" w:color="auto"/>
          </w:divBdr>
          <w:divsChild>
            <w:div w:id="994913714">
              <w:marLeft w:val="0"/>
              <w:marRight w:val="0"/>
              <w:marTop w:val="0"/>
              <w:marBottom w:val="0"/>
              <w:divBdr>
                <w:top w:val="none" w:sz="0" w:space="0" w:color="auto"/>
                <w:left w:val="none" w:sz="0" w:space="0" w:color="auto"/>
                <w:bottom w:val="none" w:sz="0" w:space="0" w:color="auto"/>
                <w:right w:val="none" w:sz="0" w:space="0" w:color="auto"/>
              </w:divBdr>
            </w:div>
          </w:divsChild>
        </w:div>
        <w:div w:id="633677533">
          <w:marLeft w:val="0"/>
          <w:marRight w:val="0"/>
          <w:marTop w:val="0"/>
          <w:marBottom w:val="0"/>
          <w:divBdr>
            <w:top w:val="none" w:sz="0" w:space="0" w:color="auto"/>
            <w:left w:val="none" w:sz="0" w:space="0" w:color="auto"/>
            <w:bottom w:val="none" w:sz="0" w:space="0" w:color="auto"/>
            <w:right w:val="none" w:sz="0" w:space="0" w:color="auto"/>
          </w:divBdr>
          <w:divsChild>
            <w:div w:id="1006908898">
              <w:marLeft w:val="0"/>
              <w:marRight w:val="0"/>
              <w:marTop w:val="0"/>
              <w:marBottom w:val="0"/>
              <w:divBdr>
                <w:top w:val="none" w:sz="0" w:space="0" w:color="auto"/>
                <w:left w:val="none" w:sz="0" w:space="0" w:color="auto"/>
                <w:bottom w:val="none" w:sz="0" w:space="0" w:color="auto"/>
                <w:right w:val="none" w:sz="0" w:space="0" w:color="auto"/>
              </w:divBdr>
            </w:div>
          </w:divsChild>
        </w:div>
        <w:div w:id="300354143">
          <w:marLeft w:val="0"/>
          <w:marRight w:val="0"/>
          <w:marTop w:val="0"/>
          <w:marBottom w:val="0"/>
          <w:divBdr>
            <w:top w:val="none" w:sz="0" w:space="0" w:color="auto"/>
            <w:left w:val="none" w:sz="0" w:space="0" w:color="auto"/>
            <w:bottom w:val="none" w:sz="0" w:space="0" w:color="auto"/>
            <w:right w:val="none" w:sz="0" w:space="0" w:color="auto"/>
          </w:divBdr>
        </w:div>
        <w:div w:id="431632206">
          <w:marLeft w:val="0"/>
          <w:marRight w:val="0"/>
          <w:marTop w:val="0"/>
          <w:marBottom w:val="0"/>
          <w:divBdr>
            <w:top w:val="none" w:sz="0" w:space="0" w:color="auto"/>
            <w:left w:val="none" w:sz="0" w:space="0" w:color="auto"/>
            <w:bottom w:val="none" w:sz="0" w:space="0" w:color="auto"/>
            <w:right w:val="none" w:sz="0" w:space="0" w:color="auto"/>
          </w:divBdr>
          <w:divsChild>
            <w:div w:id="734737642">
              <w:marLeft w:val="0"/>
              <w:marRight w:val="0"/>
              <w:marTop w:val="0"/>
              <w:marBottom w:val="0"/>
              <w:divBdr>
                <w:top w:val="none" w:sz="0" w:space="0" w:color="auto"/>
                <w:left w:val="none" w:sz="0" w:space="0" w:color="auto"/>
                <w:bottom w:val="none" w:sz="0" w:space="0" w:color="auto"/>
                <w:right w:val="none" w:sz="0" w:space="0" w:color="auto"/>
              </w:divBdr>
              <w:divsChild>
                <w:div w:id="1667055325">
                  <w:marLeft w:val="0"/>
                  <w:marRight w:val="0"/>
                  <w:marTop w:val="0"/>
                  <w:marBottom w:val="0"/>
                  <w:divBdr>
                    <w:top w:val="none" w:sz="0" w:space="0" w:color="auto"/>
                    <w:left w:val="none" w:sz="0" w:space="0" w:color="auto"/>
                    <w:bottom w:val="none" w:sz="0" w:space="0" w:color="auto"/>
                    <w:right w:val="none" w:sz="0" w:space="0" w:color="auto"/>
                  </w:divBdr>
                </w:div>
                <w:div w:id="1413820397">
                  <w:marLeft w:val="0"/>
                  <w:marRight w:val="0"/>
                  <w:marTop w:val="0"/>
                  <w:marBottom w:val="0"/>
                  <w:divBdr>
                    <w:top w:val="none" w:sz="0" w:space="0" w:color="auto"/>
                    <w:left w:val="none" w:sz="0" w:space="0" w:color="auto"/>
                    <w:bottom w:val="none" w:sz="0" w:space="0" w:color="auto"/>
                    <w:right w:val="none" w:sz="0" w:space="0" w:color="auto"/>
                  </w:divBdr>
                  <w:divsChild>
                    <w:div w:id="1117605992">
                      <w:marLeft w:val="0"/>
                      <w:marRight w:val="0"/>
                      <w:marTop w:val="0"/>
                      <w:marBottom w:val="0"/>
                      <w:divBdr>
                        <w:top w:val="none" w:sz="0" w:space="0" w:color="auto"/>
                        <w:left w:val="none" w:sz="0" w:space="0" w:color="auto"/>
                        <w:bottom w:val="none" w:sz="0" w:space="0" w:color="auto"/>
                        <w:right w:val="none" w:sz="0" w:space="0" w:color="auto"/>
                      </w:divBdr>
                      <w:divsChild>
                        <w:div w:id="740713900">
                          <w:marLeft w:val="0"/>
                          <w:marRight w:val="0"/>
                          <w:marTop w:val="0"/>
                          <w:marBottom w:val="0"/>
                          <w:divBdr>
                            <w:top w:val="none" w:sz="0" w:space="0" w:color="auto"/>
                            <w:left w:val="none" w:sz="0" w:space="0" w:color="auto"/>
                            <w:bottom w:val="none" w:sz="0" w:space="0" w:color="auto"/>
                            <w:right w:val="none" w:sz="0" w:space="0" w:color="auto"/>
                          </w:divBdr>
                        </w:div>
                        <w:div w:id="6522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71881">
      <w:bodyDiv w:val="1"/>
      <w:marLeft w:val="0"/>
      <w:marRight w:val="0"/>
      <w:marTop w:val="0"/>
      <w:marBottom w:val="0"/>
      <w:divBdr>
        <w:top w:val="none" w:sz="0" w:space="0" w:color="auto"/>
        <w:left w:val="none" w:sz="0" w:space="0" w:color="auto"/>
        <w:bottom w:val="none" w:sz="0" w:space="0" w:color="auto"/>
        <w:right w:val="none" w:sz="0" w:space="0" w:color="auto"/>
      </w:divBdr>
      <w:divsChild>
        <w:div w:id="201091199">
          <w:marLeft w:val="0"/>
          <w:marRight w:val="0"/>
          <w:marTop w:val="0"/>
          <w:marBottom w:val="0"/>
          <w:divBdr>
            <w:top w:val="none" w:sz="0" w:space="0" w:color="auto"/>
            <w:left w:val="none" w:sz="0" w:space="0" w:color="auto"/>
            <w:bottom w:val="none" w:sz="0" w:space="0" w:color="auto"/>
            <w:right w:val="none" w:sz="0" w:space="0" w:color="auto"/>
          </w:divBdr>
        </w:div>
      </w:divsChild>
    </w:div>
    <w:div w:id="1745760758">
      <w:bodyDiv w:val="1"/>
      <w:marLeft w:val="0"/>
      <w:marRight w:val="0"/>
      <w:marTop w:val="0"/>
      <w:marBottom w:val="0"/>
      <w:divBdr>
        <w:top w:val="none" w:sz="0" w:space="0" w:color="auto"/>
        <w:left w:val="none" w:sz="0" w:space="0" w:color="auto"/>
        <w:bottom w:val="none" w:sz="0" w:space="0" w:color="auto"/>
        <w:right w:val="none" w:sz="0" w:space="0" w:color="auto"/>
      </w:divBdr>
      <w:divsChild>
        <w:div w:id="1893996572">
          <w:marLeft w:val="0"/>
          <w:marRight w:val="0"/>
          <w:marTop w:val="0"/>
          <w:marBottom w:val="0"/>
          <w:divBdr>
            <w:top w:val="none" w:sz="0" w:space="0" w:color="auto"/>
            <w:left w:val="none" w:sz="0" w:space="0" w:color="auto"/>
            <w:bottom w:val="none" w:sz="0" w:space="0" w:color="auto"/>
            <w:right w:val="none" w:sz="0" w:space="0" w:color="auto"/>
          </w:divBdr>
        </w:div>
      </w:divsChild>
    </w:div>
    <w:div w:id="1782383370">
      <w:bodyDiv w:val="1"/>
      <w:marLeft w:val="0"/>
      <w:marRight w:val="0"/>
      <w:marTop w:val="0"/>
      <w:marBottom w:val="0"/>
      <w:divBdr>
        <w:top w:val="none" w:sz="0" w:space="0" w:color="auto"/>
        <w:left w:val="none" w:sz="0" w:space="0" w:color="auto"/>
        <w:bottom w:val="none" w:sz="0" w:space="0" w:color="auto"/>
        <w:right w:val="none" w:sz="0" w:space="0" w:color="auto"/>
      </w:divBdr>
      <w:divsChild>
        <w:div w:id="32507253">
          <w:marLeft w:val="0"/>
          <w:marRight w:val="0"/>
          <w:marTop w:val="0"/>
          <w:marBottom w:val="0"/>
          <w:divBdr>
            <w:top w:val="none" w:sz="0" w:space="0" w:color="auto"/>
            <w:left w:val="none" w:sz="0" w:space="0" w:color="auto"/>
            <w:bottom w:val="none" w:sz="0" w:space="0" w:color="auto"/>
            <w:right w:val="none" w:sz="0" w:space="0" w:color="auto"/>
          </w:divBdr>
        </w:div>
        <w:div w:id="1413552696">
          <w:marLeft w:val="0"/>
          <w:marRight w:val="0"/>
          <w:marTop w:val="0"/>
          <w:marBottom w:val="0"/>
          <w:divBdr>
            <w:top w:val="none" w:sz="0" w:space="0" w:color="auto"/>
            <w:left w:val="none" w:sz="0" w:space="0" w:color="auto"/>
            <w:bottom w:val="none" w:sz="0" w:space="0" w:color="auto"/>
            <w:right w:val="none" w:sz="0" w:space="0" w:color="auto"/>
          </w:divBdr>
        </w:div>
      </w:divsChild>
    </w:div>
    <w:div w:id="1812554428">
      <w:bodyDiv w:val="1"/>
      <w:marLeft w:val="0"/>
      <w:marRight w:val="0"/>
      <w:marTop w:val="0"/>
      <w:marBottom w:val="0"/>
      <w:divBdr>
        <w:top w:val="none" w:sz="0" w:space="0" w:color="auto"/>
        <w:left w:val="none" w:sz="0" w:space="0" w:color="auto"/>
        <w:bottom w:val="none" w:sz="0" w:space="0" w:color="auto"/>
        <w:right w:val="none" w:sz="0" w:space="0" w:color="auto"/>
      </w:divBdr>
      <w:divsChild>
        <w:div w:id="1899396835">
          <w:marLeft w:val="0"/>
          <w:marRight w:val="0"/>
          <w:marTop w:val="0"/>
          <w:marBottom w:val="0"/>
          <w:divBdr>
            <w:top w:val="none" w:sz="0" w:space="0" w:color="auto"/>
            <w:left w:val="none" w:sz="0" w:space="0" w:color="auto"/>
            <w:bottom w:val="none" w:sz="0" w:space="0" w:color="auto"/>
            <w:right w:val="none" w:sz="0" w:space="0" w:color="auto"/>
          </w:divBdr>
        </w:div>
        <w:div w:id="1738017805">
          <w:marLeft w:val="0"/>
          <w:marRight w:val="0"/>
          <w:marTop w:val="0"/>
          <w:marBottom w:val="0"/>
          <w:divBdr>
            <w:top w:val="none" w:sz="0" w:space="0" w:color="auto"/>
            <w:left w:val="none" w:sz="0" w:space="0" w:color="auto"/>
            <w:bottom w:val="none" w:sz="0" w:space="0" w:color="auto"/>
            <w:right w:val="none" w:sz="0" w:space="0" w:color="auto"/>
          </w:divBdr>
        </w:div>
      </w:divsChild>
    </w:div>
    <w:div w:id="1835535902">
      <w:bodyDiv w:val="1"/>
      <w:marLeft w:val="0"/>
      <w:marRight w:val="0"/>
      <w:marTop w:val="0"/>
      <w:marBottom w:val="0"/>
      <w:divBdr>
        <w:top w:val="none" w:sz="0" w:space="0" w:color="auto"/>
        <w:left w:val="none" w:sz="0" w:space="0" w:color="auto"/>
        <w:bottom w:val="none" w:sz="0" w:space="0" w:color="auto"/>
        <w:right w:val="none" w:sz="0" w:space="0" w:color="auto"/>
      </w:divBdr>
      <w:divsChild>
        <w:div w:id="1405103220">
          <w:marLeft w:val="0"/>
          <w:marRight w:val="0"/>
          <w:marTop w:val="0"/>
          <w:marBottom w:val="0"/>
          <w:divBdr>
            <w:top w:val="none" w:sz="0" w:space="0" w:color="auto"/>
            <w:left w:val="none" w:sz="0" w:space="0" w:color="auto"/>
            <w:bottom w:val="none" w:sz="0" w:space="0" w:color="auto"/>
            <w:right w:val="none" w:sz="0" w:space="0" w:color="auto"/>
          </w:divBdr>
        </w:div>
        <w:div w:id="1845122354">
          <w:marLeft w:val="0"/>
          <w:marRight w:val="0"/>
          <w:marTop w:val="0"/>
          <w:marBottom w:val="0"/>
          <w:divBdr>
            <w:top w:val="none" w:sz="0" w:space="0" w:color="auto"/>
            <w:left w:val="none" w:sz="0" w:space="0" w:color="auto"/>
            <w:bottom w:val="none" w:sz="0" w:space="0" w:color="auto"/>
            <w:right w:val="none" w:sz="0" w:space="0" w:color="auto"/>
          </w:divBdr>
        </w:div>
      </w:divsChild>
    </w:div>
    <w:div w:id="1856461202">
      <w:bodyDiv w:val="1"/>
      <w:marLeft w:val="0"/>
      <w:marRight w:val="0"/>
      <w:marTop w:val="0"/>
      <w:marBottom w:val="0"/>
      <w:divBdr>
        <w:top w:val="none" w:sz="0" w:space="0" w:color="auto"/>
        <w:left w:val="none" w:sz="0" w:space="0" w:color="auto"/>
        <w:bottom w:val="none" w:sz="0" w:space="0" w:color="auto"/>
        <w:right w:val="none" w:sz="0" w:space="0" w:color="auto"/>
      </w:divBdr>
      <w:divsChild>
        <w:div w:id="2135561217">
          <w:marLeft w:val="0"/>
          <w:marRight w:val="0"/>
          <w:marTop w:val="0"/>
          <w:marBottom w:val="0"/>
          <w:divBdr>
            <w:top w:val="none" w:sz="0" w:space="0" w:color="auto"/>
            <w:left w:val="none" w:sz="0" w:space="0" w:color="auto"/>
            <w:bottom w:val="none" w:sz="0" w:space="0" w:color="auto"/>
            <w:right w:val="none" w:sz="0" w:space="0" w:color="auto"/>
          </w:divBdr>
        </w:div>
      </w:divsChild>
    </w:div>
    <w:div w:id="1877499564">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
      </w:divsChild>
    </w:div>
    <w:div w:id="1905948496">
      <w:bodyDiv w:val="1"/>
      <w:marLeft w:val="0"/>
      <w:marRight w:val="0"/>
      <w:marTop w:val="0"/>
      <w:marBottom w:val="0"/>
      <w:divBdr>
        <w:top w:val="none" w:sz="0" w:space="0" w:color="auto"/>
        <w:left w:val="none" w:sz="0" w:space="0" w:color="auto"/>
        <w:bottom w:val="none" w:sz="0" w:space="0" w:color="auto"/>
        <w:right w:val="none" w:sz="0" w:space="0" w:color="auto"/>
      </w:divBdr>
      <w:divsChild>
        <w:div w:id="2014800701">
          <w:marLeft w:val="0"/>
          <w:marRight w:val="0"/>
          <w:marTop w:val="0"/>
          <w:marBottom w:val="0"/>
          <w:divBdr>
            <w:top w:val="none" w:sz="0" w:space="0" w:color="auto"/>
            <w:left w:val="none" w:sz="0" w:space="0" w:color="auto"/>
            <w:bottom w:val="none" w:sz="0" w:space="0" w:color="auto"/>
            <w:right w:val="none" w:sz="0" w:space="0" w:color="auto"/>
          </w:divBdr>
        </w:div>
        <w:div w:id="1038504305">
          <w:marLeft w:val="0"/>
          <w:marRight w:val="0"/>
          <w:marTop w:val="0"/>
          <w:marBottom w:val="0"/>
          <w:divBdr>
            <w:top w:val="none" w:sz="0" w:space="0" w:color="auto"/>
            <w:left w:val="none" w:sz="0" w:space="0" w:color="auto"/>
            <w:bottom w:val="none" w:sz="0" w:space="0" w:color="auto"/>
            <w:right w:val="none" w:sz="0" w:space="0" w:color="auto"/>
          </w:divBdr>
        </w:div>
      </w:divsChild>
    </w:div>
    <w:div w:id="1912736282">
      <w:bodyDiv w:val="1"/>
      <w:marLeft w:val="0"/>
      <w:marRight w:val="0"/>
      <w:marTop w:val="0"/>
      <w:marBottom w:val="0"/>
      <w:divBdr>
        <w:top w:val="none" w:sz="0" w:space="0" w:color="auto"/>
        <w:left w:val="none" w:sz="0" w:space="0" w:color="auto"/>
        <w:bottom w:val="none" w:sz="0" w:space="0" w:color="auto"/>
        <w:right w:val="none" w:sz="0" w:space="0" w:color="auto"/>
      </w:divBdr>
      <w:divsChild>
        <w:div w:id="761141730">
          <w:marLeft w:val="0"/>
          <w:marRight w:val="0"/>
          <w:marTop w:val="0"/>
          <w:marBottom w:val="0"/>
          <w:divBdr>
            <w:top w:val="none" w:sz="0" w:space="0" w:color="auto"/>
            <w:left w:val="none" w:sz="0" w:space="0" w:color="auto"/>
            <w:bottom w:val="none" w:sz="0" w:space="0" w:color="auto"/>
            <w:right w:val="none" w:sz="0" w:space="0" w:color="auto"/>
          </w:divBdr>
        </w:div>
        <w:div w:id="1913737154">
          <w:marLeft w:val="0"/>
          <w:marRight w:val="0"/>
          <w:marTop w:val="0"/>
          <w:marBottom w:val="0"/>
          <w:divBdr>
            <w:top w:val="none" w:sz="0" w:space="0" w:color="auto"/>
            <w:left w:val="none" w:sz="0" w:space="0" w:color="auto"/>
            <w:bottom w:val="none" w:sz="0" w:space="0" w:color="auto"/>
            <w:right w:val="none" w:sz="0" w:space="0" w:color="auto"/>
          </w:divBdr>
        </w:div>
      </w:divsChild>
    </w:div>
    <w:div w:id="1938369615">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
          <w:marLeft w:val="0"/>
          <w:marRight w:val="0"/>
          <w:marTop w:val="0"/>
          <w:marBottom w:val="0"/>
          <w:divBdr>
            <w:top w:val="none" w:sz="0" w:space="0" w:color="auto"/>
            <w:left w:val="none" w:sz="0" w:space="0" w:color="auto"/>
            <w:bottom w:val="none" w:sz="0" w:space="0" w:color="auto"/>
            <w:right w:val="none" w:sz="0" w:space="0" w:color="auto"/>
          </w:divBdr>
        </w:div>
        <w:div w:id="139620369">
          <w:marLeft w:val="0"/>
          <w:marRight w:val="0"/>
          <w:marTop w:val="0"/>
          <w:marBottom w:val="0"/>
          <w:divBdr>
            <w:top w:val="none" w:sz="0" w:space="0" w:color="auto"/>
            <w:left w:val="none" w:sz="0" w:space="0" w:color="auto"/>
            <w:bottom w:val="none" w:sz="0" w:space="0" w:color="auto"/>
            <w:right w:val="none" w:sz="0" w:space="0" w:color="auto"/>
          </w:divBdr>
        </w:div>
      </w:divsChild>
    </w:div>
    <w:div w:id="19811817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608">
          <w:marLeft w:val="0"/>
          <w:marRight w:val="0"/>
          <w:marTop w:val="0"/>
          <w:marBottom w:val="0"/>
          <w:divBdr>
            <w:top w:val="none" w:sz="0" w:space="0" w:color="auto"/>
            <w:left w:val="none" w:sz="0" w:space="0" w:color="auto"/>
            <w:bottom w:val="none" w:sz="0" w:space="0" w:color="auto"/>
            <w:right w:val="none" w:sz="0" w:space="0" w:color="auto"/>
          </w:divBdr>
        </w:div>
      </w:divsChild>
    </w:div>
    <w:div w:id="1985772502">
      <w:bodyDiv w:val="1"/>
      <w:marLeft w:val="0"/>
      <w:marRight w:val="0"/>
      <w:marTop w:val="0"/>
      <w:marBottom w:val="0"/>
      <w:divBdr>
        <w:top w:val="none" w:sz="0" w:space="0" w:color="auto"/>
        <w:left w:val="none" w:sz="0" w:space="0" w:color="auto"/>
        <w:bottom w:val="none" w:sz="0" w:space="0" w:color="auto"/>
        <w:right w:val="none" w:sz="0" w:space="0" w:color="auto"/>
      </w:divBdr>
      <w:divsChild>
        <w:div w:id="927036404">
          <w:marLeft w:val="0"/>
          <w:marRight w:val="0"/>
          <w:marTop w:val="0"/>
          <w:marBottom w:val="0"/>
          <w:divBdr>
            <w:top w:val="none" w:sz="0" w:space="0" w:color="auto"/>
            <w:left w:val="none" w:sz="0" w:space="0" w:color="auto"/>
            <w:bottom w:val="none" w:sz="0" w:space="0" w:color="auto"/>
            <w:right w:val="none" w:sz="0" w:space="0" w:color="auto"/>
          </w:divBdr>
        </w:div>
      </w:divsChild>
    </w:div>
    <w:div w:id="1999920105">
      <w:bodyDiv w:val="1"/>
      <w:marLeft w:val="0"/>
      <w:marRight w:val="0"/>
      <w:marTop w:val="0"/>
      <w:marBottom w:val="0"/>
      <w:divBdr>
        <w:top w:val="none" w:sz="0" w:space="0" w:color="auto"/>
        <w:left w:val="none" w:sz="0" w:space="0" w:color="auto"/>
        <w:bottom w:val="none" w:sz="0" w:space="0" w:color="auto"/>
        <w:right w:val="none" w:sz="0" w:space="0" w:color="auto"/>
      </w:divBdr>
      <w:divsChild>
        <w:div w:id="969942425">
          <w:marLeft w:val="0"/>
          <w:marRight w:val="0"/>
          <w:marTop w:val="0"/>
          <w:marBottom w:val="0"/>
          <w:divBdr>
            <w:top w:val="none" w:sz="0" w:space="0" w:color="auto"/>
            <w:left w:val="none" w:sz="0" w:space="0" w:color="auto"/>
            <w:bottom w:val="none" w:sz="0" w:space="0" w:color="auto"/>
            <w:right w:val="none" w:sz="0" w:space="0" w:color="auto"/>
          </w:divBdr>
        </w:div>
        <w:div w:id="1763716245">
          <w:marLeft w:val="0"/>
          <w:marRight w:val="0"/>
          <w:marTop w:val="0"/>
          <w:marBottom w:val="0"/>
          <w:divBdr>
            <w:top w:val="none" w:sz="0" w:space="0" w:color="auto"/>
            <w:left w:val="none" w:sz="0" w:space="0" w:color="auto"/>
            <w:bottom w:val="none" w:sz="0" w:space="0" w:color="auto"/>
            <w:right w:val="none" w:sz="0" w:space="0" w:color="auto"/>
          </w:divBdr>
        </w:div>
      </w:divsChild>
    </w:div>
    <w:div w:id="2038240712">
      <w:bodyDiv w:val="1"/>
      <w:marLeft w:val="0"/>
      <w:marRight w:val="0"/>
      <w:marTop w:val="0"/>
      <w:marBottom w:val="0"/>
      <w:divBdr>
        <w:top w:val="none" w:sz="0" w:space="0" w:color="auto"/>
        <w:left w:val="none" w:sz="0" w:space="0" w:color="auto"/>
        <w:bottom w:val="none" w:sz="0" w:space="0" w:color="auto"/>
        <w:right w:val="none" w:sz="0" w:space="0" w:color="auto"/>
      </w:divBdr>
      <w:divsChild>
        <w:div w:id="1918635808">
          <w:marLeft w:val="0"/>
          <w:marRight w:val="0"/>
          <w:marTop w:val="0"/>
          <w:marBottom w:val="0"/>
          <w:divBdr>
            <w:top w:val="none" w:sz="0" w:space="0" w:color="auto"/>
            <w:left w:val="none" w:sz="0" w:space="0" w:color="auto"/>
            <w:bottom w:val="none" w:sz="0" w:space="0" w:color="auto"/>
            <w:right w:val="none" w:sz="0" w:space="0" w:color="auto"/>
          </w:divBdr>
        </w:div>
        <w:div w:id="1532643406">
          <w:marLeft w:val="0"/>
          <w:marRight w:val="0"/>
          <w:marTop w:val="0"/>
          <w:marBottom w:val="0"/>
          <w:divBdr>
            <w:top w:val="none" w:sz="0" w:space="0" w:color="auto"/>
            <w:left w:val="none" w:sz="0" w:space="0" w:color="auto"/>
            <w:bottom w:val="none" w:sz="0" w:space="0" w:color="auto"/>
            <w:right w:val="none" w:sz="0" w:space="0" w:color="auto"/>
          </w:divBdr>
          <w:divsChild>
            <w:div w:id="14223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063">
      <w:bodyDiv w:val="1"/>
      <w:marLeft w:val="0"/>
      <w:marRight w:val="0"/>
      <w:marTop w:val="0"/>
      <w:marBottom w:val="0"/>
      <w:divBdr>
        <w:top w:val="none" w:sz="0" w:space="0" w:color="auto"/>
        <w:left w:val="none" w:sz="0" w:space="0" w:color="auto"/>
        <w:bottom w:val="none" w:sz="0" w:space="0" w:color="auto"/>
        <w:right w:val="none" w:sz="0" w:space="0" w:color="auto"/>
      </w:divBdr>
      <w:divsChild>
        <w:div w:id="42769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7284</Words>
  <Characters>42981</Characters>
  <Application>Microsoft Office Word</Application>
  <DocSecurity>0</DocSecurity>
  <Lines>358</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2019-08-30T10:05:00Z</cp:lastPrinted>
  <dcterms:created xsi:type="dcterms:W3CDTF">2019-09-27T05:08:00Z</dcterms:created>
  <dcterms:modified xsi:type="dcterms:W3CDTF">2019-09-27T08:26:00Z</dcterms:modified>
</cp:coreProperties>
</file>