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D525" w14:textId="5574A429"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bookmarkStart w:id="0" w:name="_Hlk16415972"/>
      <w:r w:rsidRPr="00D0099C">
        <w:rPr>
          <w:rFonts w:ascii="Book Antiqua" w:hAnsi="Book Antiqua" w:cs="Arial"/>
          <w:b/>
          <w:sz w:val="24"/>
          <w:szCs w:val="24"/>
          <w:lang w:val="en-US"/>
        </w:rPr>
        <w:t>Name of the</w:t>
      </w:r>
      <w:r w:rsidR="00B02DD5" w:rsidRPr="00D0099C">
        <w:rPr>
          <w:rFonts w:ascii="Book Antiqua" w:hAnsi="Book Antiqua" w:cs="Arial"/>
          <w:b/>
          <w:sz w:val="24"/>
          <w:szCs w:val="24"/>
          <w:lang w:val="en-US"/>
        </w:rPr>
        <w:t xml:space="preserve"> J</w:t>
      </w:r>
      <w:r w:rsidRPr="00D0099C">
        <w:rPr>
          <w:rFonts w:ascii="Book Antiqua" w:hAnsi="Book Antiqua" w:cs="Arial"/>
          <w:b/>
          <w:sz w:val="24"/>
          <w:szCs w:val="24"/>
          <w:lang w:val="en-US"/>
        </w:rPr>
        <w:t xml:space="preserve">ournal: </w:t>
      </w:r>
      <w:r w:rsidRPr="00D0099C">
        <w:rPr>
          <w:rFonts w:ascii="Book Antiqua" w:hAnsi="Book Antiqua" w:cs="Arial"/>
          <w:b/>
          <w:bCs/>
          <w:i/>
          <w:sz w:val="24"/>
          <w:szCs w:val="24"/>
          <w:lang w:val="en-US"/>
        </w:rPr>
        <w:t xml:space="preserve">World </w:t>
      </w:r>
      <w:ins w:id="1" w:author="author" w:date="2019-09-17T13:26:00Z">
        <w:r w:rsidR="00F52410" w:rsidRPr="00D0099C">
          <w:rPr>
            <w:rFonts w:ascii="Book Antiqua" w:hAnsi="Book Antiqua" w:cs="Arial"/>
            <w:b/>
            <w:bCs/>
            <w:i/>
            <w:sz w:val="24"/>
            <w:szCs w:val="24"/>
            <w:lang w:val="en-US"/>
          </w:rPr>
          <w:t>J</w:t>
        </w:r>
      </w:ins>
      <w:del w:id="2" w:author="author" w:date="2019-09-17T13:26:00Z">
        <w:r w:rsidRPr="00D0099C" w:rsidDel="00F52410">
          <w:rPr>
            <w:rFonts w:ascii="Book Antiqua" w:hAnsi="Book Antiqua" w:cs="Arial"/>
            <w:b/>
            <w:bCs/>
            <w:i/>
            <w:sz w:val="24"/>
            <w:szCs w:val="24"/>
            <w:lang w:val="en-US"/>
          </w:rPr>
          <w:delText>j</w:delText>
        </w:r>
      </w:del>
      <w:r w:rsidRPr="00D0099C">
        <w:rPr>
          <w:rFonts w:ascii="Book Antiqua" w:hAnsi="Book Antiqua" w:cs="Arial"/>
          <w:b/>
          <w:bCs/>
          <w:i/>
          <w:sz w:val="24"/>
          <w:szCs w:val="24"/>
          <w:lang w:val="en-US"/>
        </w:rPr>
        <w:t>ournal of Gastroenterology</w:t>
      </w:r>
    </w:p>
    <w:p w14:paraId="00EAA29E"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sz w:val="24"/>
          <w:szCs w:val="24"/>
          <w:lang w:val="en-US" w:eastAsia="zh-CN"/>
        </w:rPr>
      </w:pPr>
      <w:bookmarkStart w:id="3" w:name="OLE_LINK485"/>
      <w:bookmarkStart w:id="4" w:name="OLE_LINK486"/>
      <w:bookmarkStart w:id="5" w:name="OLE_LINK661"/>
      <w:bookmarkStart w:id="6" w:name="OLE_LINK768"/>
      <w:bookmarkStart w:id="7" w:name="OLE_LINK568"/>
      <w:r w:rsidRPr="00D0099C">
        <w:rPr>
          <w:rFonts w:ascii="Book Antiqua" w:eastAsia="SimSun" w:hAnsi="Book Antiqua" w:cs="Times New Roman"/>
          <w:b/>
          <w:sz w:val="24"/>
          <w:szCs w:val="24"/>
          <w:lang w:val="en-US" w:eastAsia="zh-CN"/>
        </w:rPr>
        <w:t>Manuscript NO:</w:t>
      </w:r>
      <w:bookmarkEnd w:id="3"/>
      <w:bookmarkEnd w:id="4"/>
      <w:bookmarkEnd w:id="5"/>
      <w:bookmarkEnd w:id="6"/>
      <w:bookmarkEnd w:id="7"/>
      <w:r w:rsidRPr="00D0099C">
        <w:rPr>
          <w:rFonts w:ascii="Book Antiqua" w:eastAsia="SimSun" w:hAnsi="Book Antiqua" w:cs="Times New Roman"/>
          <w:b/>
          <w:sz w:val="24"/>
          <w:szCs w:val="24"/>
          <w:lang w:val="en-US" w:eastAsia="zh-CN"/>
        </w:rPr>
        <w:t xml:space="preserve"> 49807</w:t>
      </w:r>
    </w:p>
    <w:p w14:paraId="446D4763" w14:textId="77777777" w:rsidR="00437EF8"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 xml:space="preserve">Manuscript Type: </w:t>
      </w:r>
      <w:r w:rsidR="00437EF8" w:rsidRPr="00D0099C">
        <w:rPr>
          <w:rFonts w:ascii="Book Antiqua" w:hAnsi="Book Antiqua"/>
          <w:b/>
          <w:sz w:val="24"/>
          <w:szCs w:val="24"/>
          <w:lang w:val="en-US"/>
        </w:rPr>
        <w:t>ORIGINAL ARTICLE</w:t>
      </w:r>
    </w:p>
    <w:p w14:paraId="2F587F74" w14:textId="77777777" w:rsidR="00437EF8" w:rsidRPr="00D0099C" w:rsidRDefault="00437EF8" w:rsidP="00631EC9">
      <w:pPr>
        <w:adjustRightInd w:val="0"/>
        <w:snapToGrid w:val="0"/>
        <w:spacing w:after="0" w:line="360" w:lineRule="auto"/>
        <w:jc w:val="both"/>
        <w:rPr>
          <w:rFonts w:ascii="Book Antiqua" w:hAnsi="Book Antiqua" w:cs="Arial"/>
          <w:b/>
          <w:sz w:val="24"/>
          <w:szCs w:val="24"/>
          <w:lang w:val="en-US"/>
        </w:rPr>
      </w:pPr>
    </w:p>
    <w:p w14:paraId="711E45F3" w14:textId="77777777" w:rsidR="00B02DD5" w:rsidRPr="00D0099C" w:rsidRDefault="000837A1" w:rsidP="00631EC9">
      <w:pPr>
        <w:adjustRightInd w:val="0"/>
        <w:snapToGrid w:val="0"/>
        <w:spacing w:after="0" w:line="360" w:lineRule="auto"/>
        <w:jc w:val="both"/>
        <w:rPr>
          <w:rFonts w:ascii="Book Antiqua" w:hAnsi="Book Antiqua" w:cs="Arial"/>
          <w:b/>
          <w:bCs/>
          <w:i/>
          <w:iCs/>
          <w:sz w:val="24"/>
          <w:szCs w:val="24"/>
          <w:lang w:val="en-US"/>
        </w:rPr>
      </w:pPr>
      <w:r w:rsidRPr="00D0099C">
        <w:rPr>
          <w:rFonts w:ascii="Book Antiqua" w:hAnsi="Book Antiqua" w:cs="Arial"/>
          <w:b/>
          <w:bCs/>
          <w:i/>
          <w:iCs/>
          <w:sz w:val="24"/>
          <w:szCs w:val="24"/>
          <w:lang w:val="en-US"/>
        </w:rPr>
        <w:t>R</w:t>
      </w:r>
      <w:r w:rsidR="00437EF8" w:rsidRPr="00D0099C">
        <w:rPr>
          <w:rFonts w:ascii="Book Antiqua" w:hAnsi="Book Antiqua" w:cs="Arial"/>
          <w:b/>
          <w:bCs/>
          <w:i/>
          <w:iCs/>
          <w:sz w:val="24"/>
          <w:szCs w:val="24"/>
          <w:lang w:val="en-US"/>
        </w:rPr>
        <w:t>andomized</w:t>
      </w:r>
      <w:r w:rsidR="00DD13E7" w:rsidRPr="00D0099C">
        <w:rPr>
          <w:rFonts w:ascii="Book Antiqua" w:hAnsi="Book Antiqua" w:cs="Arial"/>
          <w:b/>
          <w:bCs/>
          <w:i/>
          <w:iCs/>
          <w:sz w:val="24"/>
          <w:szCs w:val="24"/>
          <w:lang w:val="en-US"/>
        </w:rPr>
        <w:t xml:space="preserve"> C</w:t>
      </w:r>
      <w:r w:rsidR="00437EF8" w:rsidRPr="00D0099C">
        <w:rPr>
          <w:rFonts w:ascii="Book Antiqua" w:hAnsi="Book Antiqua" w:cs="Arial"/>
          <w:b/>
          <w:bCs/>
          <w:i/>
          <w:iCs/>
          <w:sz w:val="24"/>
          <w:szCs w:val="24"/>
          <w:lang w:val="en-US"/>
        </w:rPr>
        <w:t>linical</w:t>
      </w:r>
      <w:r w:rsidR="00DD13E7" w:rsidRPr="00D0099C">
        <w:rPr>
          <w:rFonts w:ascii="Book Antiqua" w:hAnsi="Book Antiqua" w:cs="Arial"/>
          <w:b/>
          <w:bCs/>
          <w:i/>
          <w:iCs/>
          <w:sz w:val="24"/>
          <w:szCs w:val="24"/>
          <w:lang w:val="en-US"/>
        </w:rPr>
        <w:t xml:space="preserve"> T</w:t>
      </w:r>
      <w:r w:rsidR="00437EF8" w:rsidRPr="00D0099C">
        <w:rPr>
          <w:rFonts w:ascii="Book Antiqua" w:hAnsi="Book Antiqua" w:cs="Arial"/>
          <w:b/>
          <w:bCs/>
          <w:i/>
          <w:iCs/>
          <w:sz w:val="24"/>
          <w:szCs w:val="24"/>
          <w:lang w:val="en-US"/>
        </w:rPr>
        <w:t>rial</w:t>
      </w:r>
    </w:p>
    <w:p w14:paraId="316E800D"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Individualized home-monitoring of disease activity in adult patients with inflammatory bowel disease can be recommended in clinical practice: A randomized-clinical trial</w:t>
      </w:r>
    </w:p>
    <w:p w14:paraId="77334777" w14:textId="77777777" w:rsidR="00E8655D" w:rsidRPr="00D0099C" w:rsidRDefault="00E8655D" w:rsidP="00631EC9">
      <w:pPr>
        <w:adjustRightInd w:val="0"/>
        <w:snapToGrid w:val="0"/>
        <w:spacing w:after="0" w:line="360" w:lineRule="auto"/>
        <w:jc w:val="both"/>
        <w:rPr>
          <w:rFonts w:ascii="Book Antiqua" w:hAnsi="Book Antiqua" w:cs="Arial"/>
          <w:b/>
          <w:sz w:val="24"/>
          <w:szCs w:val="24"/>
          <w:lang w:val="en-US"/>
        </w:rPr>
      </w:pPr>
    </w:p>
    <w:p w14:paraId="05498AC8"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Ankersen DV </w:t>
      </w:r>
      <w:r w:rsidRPr="00D0099C">
        <w:rPr>
          <w:rFonts w:ascii="Book Antiqua" w:hAnsi="Book Antiqua" w:cs="Arial"/>
          <w:i/>
          <w:sz w:val="24"/>
          <w:szCs w:val="24"/>
          <w:lang w:val="en-US"/>
        </w:rPr>
        <w:t>et al.</w:t>
      </w:r>
      <w:r w:rsidRPr="00D0099C">
        <w:rPr>
          <w:rFonts w:ascii="Book Antiqua" w:hAnsi="Book Antiqua" w:cs="Arial"/>
          <w:sz w:val="24"/>
          <w:szCs w:val="24"/>
          <w:lang w:val="en-US"/>
        </w:rPr>
        <w:t xml:space="preserve"> Home-monitoring in IBD</w:t>
      </w:r>
    </w:p>
    <w:p w14:paraId="715DD985"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386EAC5E" w14:textId="77777777" w:rsidR="000837A1" w:rsidRPr="00FC0A11" w:rsidRDefault="000837A1" w:rsidP="00631EC9">
      <w:pPr>
        <w:adjustRightInd w:val="0"/>
        <w:snapToGrid w:val="0"/>
        <w:spacing w:after="0" w:line="360" w:lineRule="auto"/>
        <w:jc w:val="both"/>
        <w:rPr>
          <w:rFonts w:ascii="Book Antiqua" w:hAnsi="Book Antiqua" w:cs="Arial"/>
          <w:b/>
          <w:bCs/>
          <w:sz w:val="24"/>
          <w:szCs w:val="24"/>
          <w:lang w:val="en-US"/>
          <w:rPrChange w:id="8" w:author="FP" w:date="2019-09-18T20:31:00Z">
            <w:rPr>
              <w:rFonts w:ascii="Book Antiqua" w:hAnsi="Book Antiqua" w:cs="Arial"/>
              <w:sz w:val="24"/>
              <w:szCs w:val="24"/>
              <w:lang w:val="en-US"/>
            </w:rPr>
          </w:rPrChange>
        </w:rPr>
      </w:pPr>
      <w:r w:rsidRPr="00FC0A11">
        <w:rPr>
          <w:rFonts w:ascii="Book Antiqua" w:hAnsi="Book Antiqua" w:cs="Arial"/>
          <w:b/>
          <w:bCs/>
          <w:sz w:val="24"/>
          <w:szCs w:val="24"/>
          <w:lang w:val="en-US"/>
          <w:rPrChange w:id="9" w:author="FP" w:date="2019-09-18T20:31:00Z">
            <w:rPr>
              <w:rFonts w:ascii="Book Antiqua" w:hAnsi="Book Antiqua" w:cs="Arial"/>
              <w:sz w:val="24"/>
              <w:szCs w:val="24"/>
              <w:lang w:val="en-US"/>
            </w:rPr>
          </w:rPrChange>
        </w:rPr>
        <w:t>Dorit Vedel Ankersen, Petra Weimers, Dorte Marker, Mette Bennedsen, Sanaz Saboori, Kristine Paridaens, Johan Burisch, Pia Munkholm</w:t>
      </w:r>
    </w:p>
    <w:p w14:paraId="08D75F1A"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496830D3"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Dorit Vedel Ankersen, Petra Weimers, Dorte Marker, Mette Bennedsen, Sanaz Saboori, Johan Burisch, Pia Munkholm,</w:t>
      </w:r>
      <w:r w:rsidRPr="00D0099C">
        <w:rPr>
          <w:rFonts w:ascii="Book Antiqua" w:hAnsi="Book Antiqua" w:cs="Arial"/>
          <w:sz w:val="24"/>
          <w:szCs w:val="24"/>
          <w:lang w:val="en-US"/>
        </w:rPr>
        <w:t xml:space="preserve"> Department of Gastroenterology, North Zealand University Hospital, Frederikssund</w:t>
      </w:r>
      <w:r w:rsidR="00E8655D" w:rsidRPr="00D0099C">
        <w:rPr>
          <w:rFonts w:ascii="Book Antiqua" w:hAnsi="Book Antiqua" w:cs="Arial"/>
          <w:sz w:val="24"/>
          <w:szCs w:val="24"/>
          <w:lang w:val="en-US"/>
        </w:rPr>
        <w:t xml:space="preserve"> 3600</w:t>
      </w:r>
      <w:r w:rsidRPr="00D0099C">
        <w:rPr>
          <w:rFonts w:ascii="Book Antiqua" w:hAnsi="Book Antiqua" w:cs="Arial"/>
          <w:sz w:val="24"/>
          <w:szCs w:val="24"/>
          <w:lang w:val="en-US"/>
        </w:rPr>
        <w:t>,</w:t>
      </w:r>
      <w:r w:rsidR="003C21D6" w:rsidRPr="00D0099C">
        <w:rPr>
          <w:rFonts w:ascii="Book Antiqua" w:hAnsi="Book Antiqua" w:cs="Arial"/>
          <w:sz w:val="24"/>
          <w:szCs w:val="24"/>
          <w:lang w:val="en-US"/>
        </w:rPr>
        <w:t xml:space="preserve"> </w:t>
      </w:r>
      <w:r w:rsidR="00E8655D" w:rsidRPr="00D0099C">
        <w:rPr>
          <w:rFonts w:ascii="Book Antiqua" w:hAnsi="Book Antiqua" w:cs="Arial"/>
          <w:sz w:val="24"/>
          <w:szCs w:val="24"/>
          <w:lang w:val="en-US"/>
        </w:rPr>
        <w:t>C</w:t>
      </w:r>
      <w:r w:rsidR="003C21D6" w:rsidRPr="00D0099C">
        <w:rPr>
          <w:rFonts w:ascii="Book Antiqua" w:hAnsi="Book Antiqua" w:cs="Arial"/>
          <w:sz w:val="24"/>
          <w:szCs w:val="24"/>
          <w:lang w:val="en-US"/>
        </w:rPr>
        <w:t xml:space="preserve">apital region, </w:t>
      </w:r>
      <w:r w:rsidRPr="00D0099C">
        <w:rPr>
          <w:rFonts w:ascii="Book Antiqua" w:hAnsi="Book Antiqua" w:cs="Arial"/>
          <w:sz w:val="24"/>
          <w:szCs w:val="24"/>
          <w:lang w:val="en-US"/>
        </w:rPr>
        <w:t>Denmark</w:t>
      </w:r>
    </w:p>
    <w:p w14:paraId="3D25FA53"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75011CAA" w14:textId="77777777" w:rsidR="000837A1" w:rsidRPr="00D0099C" w:rsidRDefault="000837A1" w:rsidP="00631EC9">
      <w:pPr>
        <w:adjustRightInd w:val="0"/>
        <w:snapToGrid w:val="0"/>
        <w:spacing w:after="0" w:line="360" w:lineRule="auto"/>
        <w:jc w:val="both"/>
        <w:rPr>
          <w:rFonts w:ascii="Book Antiqua" w:hAnsi="Book Antiqua"/>
          <w:sz w:val="24"/>
          <w:szCs w:val="24"/>
          <w:shd w:val="clear" w:color="auto" w:fill="FFFFFF"/>
          <w:lang w:val="en-US"/>
        </w:rPr>
      </w:pPr>
      <w:r w:rsidRPr="00D0099C">
        <w:rPr>
          <w:rFonts w:ascii="Book Antiqua" w:hAnsi="Book Antiqua" w:cs="Arial"/>
          <w:b/>
          <w:sz w:val="24"/>
          <w:szCs w:val="24"/>
          <w:lang w:val="en-US"/>
        </w:rPr>
        <w:t>Kristine Paridaens</w:t>
      </w:r>
      <w:r w:rsidRPr="00D0099C">
        <w:rPr>
          <w:rFonts w:ascii="Book Antiqua" w:hAnsi="Book Antiqua" w:cs="Arial"/>
          <w:b/>
          <w:bCs/>
          <w:sz w:val="24"/>
          <w:szCs w:val="24"/>
          <w:lang w:val="en-US"/>
        </w:rPr>
        <w:t xml:space="preserve">, </w:t>
      </w:r>
      <w:r w:rsidR="00E8655D" w:rsidRPr="00D0099C">
        <w:rPr>
          <w:rFonts w:ascii="Book Antiqua" w:hAnsi="Book Antiqua" w:cs="Arial"/>
          <w:sz w:val="24"/>
          <w:szCs w:val="24"/>
          <w:lang w:val="en-US"/>
        </w:rPr>
        <w:t>Global Medical Affairs</w:t>
      </w:r>
      <w:r w:rsidR="00E8655D" w:rsidRPr="00D0099C">
        <w:rPr>
          <w:rFonts w:ascii="Book Antiqua" w:hAnsi="Book Antiqua" w:cs="Arial"/>
          <w:sz w:val="24"/>
          <w:szCs w:val="24"/>
          <w:lang w:val="en-US" w:eastAsia="zh-CN"/>
        </w:rPr>
        <w:t xml:space="preserve">, </w:t>
      </w:r>
      <w:r w:rsidRPr="00D0099C">
        <w:rPr>
          <w:rFonts w:ascii="Book Antiqua" w:hAnsi="Book Antiqua"/>
          <w:sz w:val="24"/>
          <w:szCs w:val="24"/>
          <w:shd w:val="clear" w:color="auto" w:fill="FFFFFF"/>
          <w:lang w:val="en-US"/>
        </w:rPr>
        <w:t>Ferring International Center S.A., Saint-Prex</w:t>
      </w:r>
      <w:r w:rsidR="00E8655D" w:rsidRPr="00D0099C">
        <w:rPr>
          <w:rFonts w:ascii="Book Antiqua" w:hAnsi="Book Antiqua"/>
          <w:sz w:val="24"/>
          <w:szCs w:val="24"/>
          <w:shd w:val="clear" w:color="auto" w:fill="FFFFFF"/>
          <w:lang w:val="en-US"/>
        </w:rPr>
        <w:t xml:space="preserve"> 1162</w:t>
      </w:r>
      <w:r w:rsidRPr="00D0099C">
        <w:rPr>
          <w:rFonts w:ascii="Book Antiqua" w:hAnsi="Book Antiqua"/>
          <w:sz w:val="24"/>
          <w:szCs w:val="24"/>
          <w:shd w:val="clear" w:color="auto" w:fill="FFFFFF"/>
          <w:lang w:val="en-US"/>
        </w:rPr>
        <w:t>, Switzerland</w:t>
      </w:r>
    </w:p>
    <w:p w14:paraId="46B58FC8"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3E59C665"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ORCID number: </w:t>
      </w:r>
      <w:r w:rsidRPr="00D0099C">
        <w:rPr>
          <w:rFonts w:ascii="Book Antiqua" w:hAnsi="Book Antiqua" w:cs="Arial"/>
          <w:sz w:val="24"/>
          <w:szCs w:val="24"/>
          <w:lang w:val="en-US"/>
        </w:rPr>
        <w:t xml:space="preserve">Dorit Vedel Ankersen (0000-0003-1098-3998); Petra Weimers (0000-0002-7646-3728); Dorte Marker (0000-0002-5017-8339); Mette Bennedsen (0000-0002-2635-4187); Sanaz Saboori (0000-0001-7677-668X); Kristine Paridaens (0000-0001-6865-5415); Johan Burisch (0000-0002-3312-5139); Pia Munkholm (0000-0002-7263-1122). </w:t>
      </w:r>
    </w:p>
    <w:p w14:paraId="151CE942"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112D5748" w14:textId="68CC5C5D"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Author </w:t>
      </w:r>
      <w:r w:rsidR="00E8655D" w:rsidRPr="00D0099C">
        <w:rPr>
          <w:rFonts w:ascii="Book Antiqua" w:hAnsi="Book Antiqua" w:cs="Arial"/>
          <w:b/>
          <w:sz w:val="24"/>
          <w:szCs w:val="24"/>
          <w:lang w:val="en-US"/>
        </w:rPr>
        <w:t>c</w:t>
      </w:r>
      <w:r w:rsidRPr="00D0099C">
        <w:rPr>
          <w:rFonts w:ascii="Book Antiqua" w:hAnsi="Book Antiqua" w:cs="Arial"/>
          <w:b/>
          <w:sz w:val="24"/>
          <w:szCs w:val="24"/>
          <w:lang w:val="en-US"/>
        </w:rPr>
        <w:t xml:space="preserve">ontributions: </w:t>
      </w:r>
      <w:r w:rsidRPr="00D0099C">
        <w:rPr>
          <w:rFonts w:ascii="Book Antiqua" w:hAnsi="Book Antiqua" w:cs="Arial"/>
          <w:sz w:val="24"/>
          <w:szCs w:val="24"/>
          <w:lang w:val="en-US"/>
        </w:rPr>
        <w:t>Ankersen DV prepared the manuscript, which was critically reviewed by all co-authors</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Ankersen DV, Marker D, Burisch J and Munkholm P designed the study</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Marker D, Bennedsen M and Munkholm P conducted the study</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Ankersen DV had full access to data in the study and takes full responsibility for their integrity</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Ankersen DV, Marker D and Saboori S prepared the data tables</w:t>
      </w:r>
      <w:r w:rsidR="00B25177" w:rsidRPr="00D0099C">
        <w:rPr>
          <w:rFonts w:ascii="Book Antiqua" w:hAnsi="Book Antiqua" w:cs="Arial"/>
          <w:sz w:val="24"/>
          <w:szCs w:val="24"/>
          <w:lang w:val="en-US"/>
        </w:rPr>
        <w:t>;</w:t>
      </w:r>
      <w:r w:rsidRPr="00D0099C">
        <w:rPr>
          <w:rFonts w:ascii="Book Antiqua" w:hAnsi="Book Antiqua" w:cs="Arial"/>
          <w:sz w:val="24"/>
          <w:szCs w:val="24"/>
          <w:lang w:val="en-US"/>
        </w:rPr>
        <w:t xml:space="preserve"> and </w:t>
      </w:r>
      <w:r w:rsidRPr="00D0099C">
        <w:rPr>
          <w:rFonts w:ascii="Book Antiqua" w:hAnsi="Book Antiqua" w:cs="Arial"/>
          <w:sz w:val="24"/>
          <w:szCs w:val="24"/>
          <w:lang w:val="en-US"/>
        </w:rPr>
        <w:lastRenderedPageBreak/>
        <w:t>Ankersen DV</w:t>
      </w:r>
      <w:r w:rsidRPr="00D0099C" w:rsidDel="0054097E">
        <w:rPr>
          <w:rFonts w:ascii="Book Antiqua" w:hAnsi="Book Antiqua" w:cs="Arial"/>
          <w:sz w:val="24"/>
          <w:szCs w:val="24"/>
          <w:lang w:val="en-US"/>
        </w:rPr>
        <w:t xml:space="preserve"> </w:t>
      </w:r>
      <w:del w:id="10" w:author="author" w:date="2019-09-17T13:26:00Z">
        <w:r w:rsidRPr="00D0099C" w:rsidDel="00F52410">
          <w:rPr>
            <w:rFonts w:ascii="Book Antiqua" w:hAnsi="Book Antiqua" w:cs="Arial"/>
            <w:sz w:val="24"/>
            <w:szCs w:val="24"/>
            <w:lang w:val="en-US"/>
          </w:rPr>
          <w:delText xml:space="preserve">obtained </w:delText>
        </w:r>
      </w:del>
      <w:ins w:id="11" w:author="author" w:date="2019-09-17T13:26:00Z">
        <w:r w:rsidR="00F52410" w:rsidRPr="00D0099C">
          <w:rPr>
            <w:rFonts w:ascii="Book Antiqua" w:hAnsi="Book Antiqua" w:cs="Arial"/>
            <w:sz w:val="24"/>
            <w:szCs w:val="24"/>
            <w:lang w:val="en-US"/>
          </w:rPr>
          <w:t xml:space="preserve">performed </w:t>
        </w:r>
      </w:ins>
      <w:r w:rsidRPr="00D0099C">
        <w:rPr>
          <w:rFonts w:ascii="Book Antiqua" w:hAnsi="Book Antiqua" w:cs="Arial"/>
          <w:sz w:val="24"/>
          <w:szCs w:val="24"/>
          <w:lang w:val="en-US"/>
        </w:rPr>
        <w:t>the statistical analyses in collaboration with a statistician</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ins w:id="12" w:author="FP" w:date="2019-09-18T20:32:00Z">
        <w:r w:rsidR="00FC0A11">
          <w:rPr>
            <w:rFonts w:ascii="Book Antiqua" w:hAnsi="Book Antiqua" w:cs="Arial"/>
            <w:sz w:val="24"/>
            <w:szCs w:val="24"/>
            <w:lang w:val="en-US"/>
          </w:rPr>
          <w:t>A</w:t>
        </w:r>
      </w:ins>
      <w:del w:id="13" w:author="FP" w:date="2019-09-18T20:32:00Z">
        <w:r w:rsidR="003849D9" w:rsidRPr="00D0099C" w:rsidDel="00FC0A11">
          <w:rPr>
            <w:rFonts w:ascii="Book Antiqua" w:hAnsi="Book Antiqua" w:cs="Arial"/>
            <w:sz w:val="24"/>
            <w:szCs w:val="24"/>
            <w:lang w:val="en-US"/>
          </w:rPr>
          <w:delText>a</w:delText>
        </w:r>
      </w:del>
      <w:r w:rsidRPr="00D0099C">
        <w:rPr>
          <w:rFonts w:ascii="Book Antiqua" w:hAnsi="Book Antiqua" w:cs="Arial"/>
          <w:sz w:val="24"/>
          <w:szCs w:val="24"/>
          <w:lang w:val="en-US"/>
        </w:rPr>
        <w:t>ll authors approved the final version of the manuscript.</w:t>
      </w:r>
    </w:p>
    <w:p w14:paraId="137A1184"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4CFEBCCF"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Supported by </w:t>
      </w:r>
      <w:r w:rsidR="009F3C3D" w:rsidRPr="00D0099C">
        <w:rPr>
          <w:rFonts w:ascii="Book Antiqua" w:hAnsi="Book Antiqua" w:cs="Arial"/>
          <w:bCs/>
          <w:sz w:val="24"/>
          <w:szCs w:val="24"/>
          <w:lang w:val="en-US"/>
        </w:rPr>
        <w:t>the</w:t>
      </w:r>
      <w:r w:rsidR="009F3C3D" w:rsidRPr="00D0099C">
        <w:rPr>
          <w:rFonts w:ascii="Book Antiqua" w:hAnsi="Book Antiqua" w:cs="Arial"/>
          <w:b/>
          <w:sz w:val="24"/>
          <w:szCs w:val="24"/>
          <w:lang w:val="en-US"/>
        </w:rPr>
        <w:t xml:space="preserve"> </w:t>
      </w:r>
      <w:r w:rsidRPr="00D0099C">
        <w:rPr>
          <w:rFonts w:ascii="Book Antiqua" w:hAnsi="Book Antiqua" w:cs="Arial"/>
          <w:sz w:val="24"/>
          <w:szCs w:val="24"/>
          <w:lang w:val="en-US"/>
        </w:rPr>
        <w:t>Calpro AS</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r w:rsidR="00FE2732" w:rsidRPr="00D0099C">
        <w:rPr>
          <w:rFonts w:ascii="Book Antiqua" w:hAnsi="Book Antiqua" w:cs="Arial"/>
          <w:sz w:val="24"/>
          <w:szCs w:val="24"/>
          <w:lang w:val="en-US"/>
        </w:rPr>
        <w:t xml:space="preserve">the </w:t>
      </w:r>
      <w:r w:rsidRPr="00D0099C">
        <w:rPr>
          <w:rFonts w:ascii="Book Antiqua" w:hAnsi="Book Antiqua" w:cs="Arial"/>
          <w:sz w:val="24"/>
          <w:szCs w:val="24"/>
          <w:lang w:val="en-US"/>
        </w:rPr>
        <w:t>Crohn Colitis patient society Denmark</w:t>
      </w:r>
      <w:r w:rsidR="009F3C3D" w:rsidRPr="00D0099C">
        <w:rPr>
          <w:rFonts w:ascii="Book Antiqua" w:hAnsi="Book Antiqua" w:cs="Arial"/>
          <w:sz w:val="24"/>
          <w:szCs w:val="24"/>
          <w:lang w:val="en-US"/>
        </w:rPr>
        <w:t>; and</w:t>
      </w:r>
      <w:r w:rsidRPr="00D0099C">
        <w:rPr>
          <w:rFonts w:ascii="Book Antiqua" w:hAnsi="Book Antiqua" w:cs="Arial"/>
          <w:sz w:val="24"/>
          <w:szCs w:val="24"/>
          <w:lang w:val="en-US"/>
        </w:rPr>
        <w:t xml:space="preserve"> </w:t>
      </w:r>
      <w:r w:rsidR="00FE2732" w:rsidRPr="00D0099C">
        <w:rPr>
          <w:rFonts w:ascii="Book Antiqua" w:hAnsi="Book Antiqua" w:cs="Arial"/>
          <w:sz w:val="24"/>
          <w:szCs w:val="24"/>
          <w:lang w:val="en-US"/>
        </w:rPr>
        <w:t xml:space="preserve">the </w:t>
      </w:r>
      <w:r w:rsidRPr="00D0099C">
        <w:rPr>
          <w:rFonts w:ascii="Book Antiqua" w:hAnsi="Book Antiqua" w:cs="Arial"/>
          <w:sz w:val="24"/>
          <w:szCs w:val="24"/>
          <w:lang w:val="en-US"/>
        </w:rPr>
        <w:t>North Zealand University Hospital and Ferring Pharmaceuti</w:t>
      </w:r>
      <w:r w:rsidRPr="00D0099C">
        <w:rPr>
          <w:rFonts w:ascii="Book Antiqua" w:hAnsi="Book Antiqua" w:cs="Arial"/>
          <w:sz w:val="24"/>
          <w:szCs w:val="24"/>
          <w:lang w:val="en-US"/>
        </w:rPr>
        <w:softHyphen/>
        <w:t xml:space="preserve">cals. </w:t>
      </w:r>
    </w:p>
    <w:p w14:paraId="639E3274" w14:textId="77777777" w:rsidR="009F3C3D" w:rsidRPr="00D0099C" w:rsidRDefault="009F3C3D" w:rsidP="00631EC9">
      <w:pPr>
        <w:adjustRightInd w:val="0"/>
        <w:snapToGrid w:val="0"/>
        <w:spacing w:after="0" w:line="360" w:lineRule="auto"/>
        <w:jc w:val="both"/>
        <w:rPr>
          <w:rFonts w:ascii="Book Antiqua" w:hAnsi="Book Antiqua" w:cs="Arial"/>
          <w:sz w:val="24"/>
          <w:szCs w:val="24"/>
          <w:lang w:val="en-US"/>
        </w:rPr>
      </w:pPr>
    </w:p>
    <w:p w14:paraId="47028380"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Institutional review board statement: </w:t>
      </w:r>
      <w:r w:rsidRPr="00D0099C">
        <w:rPr>
          <w:rFonts w:ascii="Book Antiqua" w:hAnsi="Book Antiqua" w:cs="Arial"/>
          <w:sz w:val="24"/>
          <w:szCs w:val="24"/>
          <w:lang w:val="en-US"/>
        </w:rPr>
        <w:t xml:space="preserve">This study protocol was reviewed and approved by the Danish Ethics Committee and the Danish data protection agency. </w:t>
      </w:r>
    </w:p>
    <w:p w14:paraId="467BACE7" w14:textId="77777777" w:rsidR="003220DB" w:rsidRPr="00D0099C" w:rsidRDefault="003220DB" w:rsidP="00631EC9">
      <w:pPr>
        <w:adjustRightInd w:val="0"/>
        <w:snapToGrid w:val="0"/>
        <w:spacing w:after="0" w:line="360" w:lineRule="auto"/>
        <w:jc w:val="both"/>
        <w:rPr>
          <w:rFonts w:ascii="Book Antiqua" w:hAnsi="Book Antiqua" w:cs="Arial"/>
          <w:sz w:val="24"/>
          <w:szCs w:val="24"/>
          <w:lang w:val="en-US"/>
        </w:rPr>
      </w:pPr>
    </w:p>
    <w:p w14:paraId="11A4E6DF"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Clinical trial registration statement: </w:t>
      </w:r>
      <w:r w:rsidRPr="00D0099C">
        <w:rPr>
          <w:rFonts w:ascii="Book Antiqua" w:hAnsi="Book Antiqua" w:cs="Arial"/>
          <w:sz w:val="24"/>
          <w:szCs w:val="24"/>
          <w:lang w:val="en-US"/>
        </w:rPr>
        <w:t xml:space="preserve">The study was registered at clinicaltrials.gov, </w:t>
      </w:r>
      <w:r w:rsidR="003220DB" w:rsidRPr="00D0099C">
        <w:rPr>
          <w:rFonts w:ascii="Book Antiqua" w:hAnsi="Book Antiqua" w:cs="Arial"/>
          <w:sz w:val="24"/>
          <w:szCs w:val="24"/>
          <w:lang w:val="en-US"/>
        </w:rPr>
        <w:t xml:space="preserve">No. </w:t>
      </w:r>
      <w:r w:rsidRPr="00D0099C">
        <w:rPr>
          <w:rFonts w:ascii="Book Antiqua" w:hAnsi="Book Antiqua" w:cs="Arial"/>
          <w:sz w:val="24"/>
          <w:szCs w:val="24"/>
          <w:lang w:val="en-US"/>
        </w:rPr>
        <w:t xml:space="preserve">NCT02492555. </w:t>
      </w:r>
    </w:p>
    <w:p w14:paraId="7E39C164" w14:textId="77777777" w:rsidR="003220DB" w:rsidRPr="00D0099C" w:rsidRDefault="003220DB" w:rsidP="00631EC9">
      <w:pPr>
        <w:adjustRightInd w:val="0"/>
        <w:snapToGrid w:val="0"/>
        <w:spacing w:after="0" w:line="360" w:lineRule="auto"/>
        <w:jc w:val="both"/>
        <w:rPr>
          <w:rFonts w:ascii="Book Antiqua" w:hAnsi="Book Antiqua" w:cs="Arial"/>
          <w:sz w:val="24"/>
          <w:szCs w:val="24"/>
          <w:lang w:val="en-US"/>
        </w:rPr>
      </w:pPr>
    </w:p>
    <w:p w14:paraId="08BD0501" w14:textId="77777777" w:rsidR="000837A1" w:rsidRPr="00D0099C" w:rsidRDefault="000837A1" w:rsidP="00631EC9">
      <w:pPr>
        <w:adjustRightInd w:val="0"/>
        <w:snapToGrid w:val="0"/>
        <w:spacing w:after="0" w:line="360" w:lineRule="auto"/>
        <w:jc w:val="both"/>
        <w:rPr>
          <w:rFonts w:ascii="Book Antiqua" w:hAnsi="Book Antiqua" w:cs="Arial"/>
          <w:sz w:val="24"/>
          <w:szCs w:val="24"/>
          <w:shd w:val="clear" w:color="auto" w:fill="FFFFFF"/>
          <w:lang w:val="en-US"/>
        </w:rPr>
      </w:pPr>
      <w:r w:rsidRPr="00D0099C">
        <w:rPr>
          <w:rFonts w:ascii="Book Antiqua" w:hAnsi="Book Antiqua" w:cs="Arial"/>
          <w:b/>
          <w:sz w:val="24"/>
          <w:szCs w:val="24"/>
          <w:lang w:val="en-US"/>
        </w:rPr>
        <w:t>Informed consent statement</w:t>
      </w:r>
      <w:r w:rsidRPr="00D0099C">
        <w:rPr>
          <w:rFonts w:ascii="Book Antiqua" w:hAnsi="Book Antiqua" w:cs="Arial"/>
          <w:b/>
          <w:bCs/>
          <w:sz w:val="24"/>
          <w:szCs w:val="24"/>
          <w:lang w:val="en-US"/>
        </w:rPr>
        <w:t>:</w:t>
      </w:r>
      <w:r w:rsidRPr="00D0099C">
        <w:rPr>
          <w:rFonts w:ascii="Book Antiqua" w:hAnsi="Book Antiqua" w:cs="Arial"/>
          <w:sz w:val="24"/>
          <w:szCs w:val="24"/>
          <w:lang w:val="en-US"/>
        </w:rPr>
        <w:t xml:space="preserve"> </w:t>
      </w:r>
      <w:r w:rsidRPr="00D0099C">
        <w:rPr>
          <w:rFonts w:ascii="Book Antiqua" w:hAnsi="Book Antiqua" w:cs="Arial"/>
          <w:sz w:val="24"/>
          <w:szCs w:val="24"/>
          <w:shd w:val="clear" w:color="auto" w:fill="FFFFFF"/>
          <w:lang w:val="en-US"/>
        </w:rPr>
        <w:t>All study participants, or their legal guardian, provided informed written consent prior to study enrollment.</w:t>
      </w:r>
    </w:p>
    <w:p w14:paraId="5675AB96" w14:textId="77777777" w:rsidR="000837A1" w:rsidRPr="00D0099C" w:rsidRDefault="000837A1" w:rsidP="00631EC9">
      <w:pPr>
        <w:adjustRightInd w:val="0"/>
        <w:snapToGrid w:val="0"/>
        <w:spacing w:after="0" w:line="360" w:lineRule="auto"/>
        <w:jc w:val="both"/>
        <w:rPr>
          <w:rFonts w:ascii="Book Antiqua" w:hAnsi="Book Antiqua"/>
          <w:sz w:val="24"/>
          <w:szCs w:val="24"/>
          <w:shd w:val="clear" w:color="auto" w:fill="FFFFFF"/>
          <w:lang w:val="en-US"/>
        </w:rPr>
      </w:pPr>
    </w:p>
    <w:p w14:paraId="7B448A7B" w14:textId="7D4F5CE8" w:rsidR="000837A1" w:rsidRPr="00D0099C" w:rsidRDefault="000837A1" w:rsidP="00631EC9">
      <w:pPr>
        <w:adjustRightInd w:val="0"/>
        <w:snapToGrid w:val="0"/>
        <w:spacing w:after="0" w:line="360" w:lineRule="auto"/>
        <w:jc w:val="both"/>
        <w:rPr>
          <w:rFonts w:ascii="Book Antiqua" w:hAnsi="Book Antiqua" w:cs="Arial"/>
          <w:sz w:val="24"/>
          <w:szCs w:val="24"/>
          <w:lang w:val="en-US"/>
        </w:rPr>
      </w:pPr>
      <w:bookmarkStart w:id="14" w:name="_Hlk12269208"/>
      <w:r w:rsidRPr="00D0099C">
        <w:rPr>
          <w:rFonts w:ascii="Book Antiqua" w:hAnsi="Book Antiqua" w:cs="Arial"/>
          <w:b/>
          <w:sz w:val="24"/>
          <w:szCs w:val="24"/>
          <w:lang w:val="en-US"/>
        </w:rPr>
        <w:t>Conflict-of-</w:t>
      </w:r>
      <w:r w:rsidR="003220DB" w:rsidRPr="00D0099C">
        <w:rPr>
          <w:rFonts w:ascii="Book Antiqua" w:hAnsi="Book Antiqua" w:cs="Arial"/>
          <w:b/>
          <w:sz w:val="24"/>
          <w:szCs w:val="24"/>
          <w:lang w:val="en-US"/>
        </w:rPr>
        <w:t>i</w:t>
      </w:r>
      <w:r w:rsidRPr="00D0099C">
        <w:rPr>
          <w:rFonts w:ascii="Book Antiqua" w:hAnsi="Book Antiqua" w:cs="Arial"/>
          <w:b/>
          <w:sz w:val="24"/>
          <w:szCs w:val="24"/>
          <w:lang w:val="en-US"/>
        </w:rPr>
        <w:t xml:space="preserve">nterest statement: </w:t>
      </w:r>
      <w:r w:rsidRPr="00D0099C">
        <w:rPr>
          <w:rFonts w:ascii="Book Antiqua" w:hAnsi="Book Antiqua" w:cs="Arial"/>
          <w:sz w:val="24"/>
          <w:szCs w:val="24"/>
          <w:lang w:val="en-US"/>
        </w:rPr>
        <w:t>Ankersen DV has received grants from Ferring Pharmaceuti</w:t>
      </w:r>
      <w:r w:rsidRPr="00D0099C">
        <w:rPr>
          <w:rFonts w:ascii="Book Antiqua" w:hAnsi="Book Antiqua" w:cs="Arial"/>
          <w:sz w:val="24"/>
          <w:szCs w:val="24"/>
          <w:lang w:val="en-US"/>
        </w:rPr>
        <w:softHyphen/>
        <w:t>cals, Crohn Colitis patient society Denmark, North Zealand University Hospital and non-financial support from Calpro AS</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Weimers P has received grants from Ferring lægemidler and Tillotts Pharma AG as well as non-financial support from Janssen-Cilag A/S, Calpro AS, and Vifor Pharma Nordiska AB</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Marker D has received non-financial support from Calpro AS and Pharmacosmos</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Bennedsen M has received other financial support from AbbVie, Tillotts, Takeda, MSD and Pfizer</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Saboori S has received non-financial support from Janssen-Cilag</w:t>
      </w:r>
      <w:r w:rsidRPr="00D0099C" w:rsidDel="00CF5C36">
        <w:rPr>
          <w:rFonts w:ascii="Book Antiqua" w:hAnsi="Book Antiqua" w:cs="Arial"/>
          <w:sz w:val="24"/>
          <w:szCs w:val="24"/>
          <w:lang w:val="en-US"/>
        </w:rPr>
        <w:t xml:space="preserve"> </w:t>
      </w:r>
      <w:r w:rsidRPr="00D0099C">
        <w:rPr>
          <w:rFonts w:ascii="Book Antiqua" w:hAnsi="Book Antiqua" w:cs="Arial"/>
          <w:sz w:val="24"/>
          <w:szCs w:val="24"/>
          <w:lang w:val="en-US"/>
        </w:rPr>
        <w:t>and Salofalk</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Paridaens</w:t>
      </w:r>
      <w:r w:rsidRPr="00D0099C" w:rsidDel="00716B63">
        <w:rPr>
          <w:rFonts w:ascii="Book Antiqua" w:hAnsi="Book Antiqua" w:cs="Arial"/>
          <w:sz w:val="24"/>
          <w:szCs w:val="24"/>
          <w:lang w:val="en-US"/>
        </w:rPr>
        <w:t xml:space="preserve"> </w:t>
      </w:r>
      <w:r w:rsidRPr="00D0099C">
        <w:rPr>
          <w:rFonts w:ascii="Book Antiqua" w:hAnsi="Book Antiqua" w:cs="Arial"/>
          <w:sz w:val="24"/>
          <w:szCs w:val="24"/>
          <w:lang w:val="en-US"/>
        </w:rPr>
        <w:t>K is an employee of Ferring Pharmaceuti</w:t>
      </w:r>
      <w:r w:rsidRPr="00D0099C">
        <w:rPr>
          <w:rFonts w:ascii="Book Antiqua" w:hAnsi="Book Antiqua" w:cs="Arial"/>
          <w:sz w:val="24"/>
          <w:szCs w:val="24"/>
          <w:lang w:val="en-US"/>
        </w:rPr>
        <w:softHyphen/>
        <w:t>cals</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Burisch J has received grants from AbbVie, Takeda, Tillot</w:t>
      </w:r>
      <w:ins w:id="15" w:author="FP" w:date="2019-09-18T20:46:00Z">
        <w:r w:rsidR="00612F97">
          <w:rPr>
            <w:rFonts w:ascii="Book Antiqua" w:hAnsi="Book Antiqua" w:cs="Arial"/>
            <w:sz w:val="24"/>
            <w:szCs w:val="24"/>
            <w:lang w:val="en-US"/>
          </w:rPr>
          <w:t>t</w:t>
        </w:r>
      </w:ins>
      <w:r w:rsidRPr="00D0099C">
        <w:rPr>
          <w:rFonts w:ascii="Book Antiqua" w:hAnsi="Book Antiqua" w:cs="Arial"/>
          <w:sz w:val="24"/>
          <w:szCs w:val="24"/>
          <w:lang w:val="en-US"/>
        </w:rPr>
        <w:t>s Pharma and personal fees from AbbVie, Janssen-Cilag, Celgene, Samsung Bio</w:t>
      </w:r>
      <w:ins w:id="16" w:author="FP" w:date="2019-09-18T20:46:00Z">
        <w:r w:rsidR="008E2224">
          <w:rPr>
            <w:rFonts w:ascii="Book Antiqua" w:hAnsi="Book Antiqua" w:cs="Arial"/>
            <w:sz w:val="24"/>
            <w:szCs w:val="24"/>
            <w:lang w:val="en-US"/>
          </w:rPr>
          <w:t>e</w:t>
        </w:r>
      </w:ins>
      <w:r w:rsidRPr="00D0099C">
        <w:rPr>
          <w:rFonts w:ascii="Book Antiqua" w:hAnsi="Book Antiqua" w:cs="Arial"/>
          <w:sz w:val="24"/>
          <w:szCs w:val="24"/>
          <w:lang w:val="en-US"/>
        </w:rPr>
        <w:t>pi</w:t>
      </w:r>
      <w:del w:id="17" w:author="FP" w:date="2019-09-18T20:46:00Z">
        <w:r w:rsidRPr="00D0099C" w:rsidDel="008E2224">
          <w:rPr>
            <w:rFonts w:ascii="Book Antiqua" w:hAnsi="Book Antiqua" w:cs="Arial"/>
            <w:sz w:val="24"/>
            <w:szCs w:val="24"/>
            <w:lang w:val="en-US"/>
          </w:rPr>
          <w:delText>e</w:delText>
        </w:r>
      </w:del>
      <w:r w:rsidRPr="00D0099C">
        <w:rPr>
          <w:rFonts w:ascii="Book Antiqua" w:hAnsi="Book Antiqua" w:cs="Arial"/>
          <w:sz w:val="24"/>
          <w:szCs w:val="24"/>
          <w:lang w:val="en-US"/>
        </w:rPr>
        <w:t>s, MSD, Pfizer and Takeda</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Munkholm P has none to declare. </w:t>
      </w:r>
    </w:p>
    <w:p w14:paraId="0F818D98" w14:textId="77777777" w:rsidR="003220DB" w:rsidRPr="00D0099C" w:rsidRDefault="003220DB" w:rsidP="00631EC9">
      <w:pPr>
        <w:adjustRightInd w:val="0"/>
        <w:snapToGrid w:val="0"/>
        <w:spacing w:after="0" w:line="360" w:lineRule="auto"/>
        <w:jc w:val="both"/>
        <w:rPr>
          <w:rFonts w:ascii="Book Antiqua" w:hAnsi="Book Antiqua" w:cs="Arial"/>
          <w:b/>
          <w:sz w:val="24"/>
          <w:szCs w:val="24"/>
          <w:lang w:val="en-US"/>
        </w:rPr>
      </w:pPr>
    </w:p>
    <w:bookmarkEnd w:id="14"/>
    <w:p w14:paraId="7821ABE6" w14:textId="77777777" w:rsidR="000837A1" w:rsidRPr="00D0099C" w:rsidRDefault="000837A1" w:rsidP="00631EC9">
      <w:pPr>
        <w:adjustRightInd w:val="0"/>
        <w:snapToGrid w:val="0"/>
        <w:spacing w:after="0" w:line="360" w:lineRule="auto"/>
        <w:jc w:val="both"/>
        <w:rPr>
          <w:rFonts w:ascii="Book Antiqua" w:eastAsia="Times New Roman" w:hAnsi="Book Antiqua" w:cs="Times New Roman"/>
          <w:sz w:val="24"/>
          <w:szCs w:val="24"/>
          <w:lang w:val="en-US" w:eastAsia="zh-CN"/>
        </w:rPr>
      </w:pPr>
      <w:r w:rsidRPr="00D0099C">
        <w:rPr>
          <w:rFonts w:ascii="Book Antiqua" w:hAnsi="Book Antiqua" w:cs="Arial"/>
          <w:b/>
          <w:sz w:val="24"/>
          <w:szCs w:val="24"/>
          <w:lang w:val="en-US"/>
        </w:rPr>
        <w:t xml:space="preserve">Data sharing statement: </w:t>
      </w:r>
      <w:r w:rsidRPr="00D0099C">
        <w:rPr>
          <w:rFonts w:ascii="Book Antiqua" w:eastAsia="Times New Roman" w:hAnsi="Book Antiqua" w:cs="Times New Roman"/>
          <w:sz w:val="24"/>
          <w:szCs w:val="24"/>
          <w:lang w:val="en-US" w:eastAsia="zh-CN"/>
        </w:rPr>
        <w:t>No additional data are available.</w:t>
      </w:r>
    </w:p>
    <w:p w14:paraId="3ECC92C9" w14:textId="77777777" w:rsidR="004522AF" w:rsidRPr="00D0099C" w:rsidRDefault="004522AF" w:rsidP="00631EC9">
      <w:pPr>
        <w:adjustRightInd w:val="0"/>
        <w:snapToGrid w:val="0"/>
        <w:spacing w:after="0" w:line="360" w:lineRule="auto"/>
        <w:jc w:val="both"/>
        <w:rPr>
          <w:rFonts w:ascii="Book Antiqua" w:eastAsia="Times New Roman" w:hAnsi="Book Antiqua" w:cs="Times New Roman"/>
          <w:sz w:val="24"/>
          <w:szCs w:val="24"/>
          <w:lang w:val="en-US" w:eastAsia="zh-CN"/>
        </w:rPr>
      </w:pPr>
    </w:p>
    <w:p w14:paraId="49280927"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lastRenderedPageBreak/>
        <w:t>CONSORT 2010 statement:</w:t>
      </w:r>
      <w:r w:rsidRPr="00D0099C">
        <w:rPr>
          <w:rFonts w:ascii="Book Antiqua" w:hAnsi="Book Antiqua" w:cs="Arial"/>
          <w:sz w:val="24"/>
          <w:szCs w:val="24"/>
          <w:lang w:val="en-US"/>
        </w:rPr>
        <w:t xml:space="preserve"> </w:t>
      </w:r>
      <w:r w:rsidRPr="00D0099C">
        <w:rPr>
          <w:rFonts w:ascii="Book Antiqua" w:eastAsia="SimSun" w:hAnsi="Book Antiqua" w:cs="Garamond"/>
          <w:sz w:val="24"/>
          <w:szCs w:val="24"/>
          <w:lang w:val="en-US" w:eastAsia="zh-CN"/>
        </w:rPr>
        <w:t>The authors have read the CONSORT 2010 Statement, and the manuscript was prepared and revised according to the CONSORT 2010 Statement.</w:t>
      </w:r>
      <w:r w:rsidRPr="00D0099C">
        <w:rPr>
          <w:rFonts w:ascii="Book Antiqua" w:hAnsi="Book Antiqua" w:cs="Arial"/>
          <w:sz w:val="24"/>
          <w:szCs w:val="24"/>
          <w:lang w:val="en-US"/>
        </w:rPr>
        <w:t xml:space="preserve"> </w:t>
      </w:r>
    </w:p>
    <w:p w14:paraId="1FF3F8BC" w14:textId="77777777" w:rsidR="004522AF" w:rsidRPr="00D0099C" w:rsidRDefault="004522AF" w:rsidP="00631EC9">
      <w:pPr>
        <w:adjustRightInd w:val="0"/>
        <w:snapToGrid w:val="0"/>
        <w:spacing w:after="0" w:line="360" w:lineRule="auto"/>
        <w:jc w:val="both"/>
        <w:rPr>
          <w:rFonts w:ascii="Book Antiqua" w:hAnsi="Book Antiqua" w:cs="Arial"/>
          <w:sz w:val="24"/>
          <w:szCs w:val="24"/>
          <w:lang w:val="en-US"/>
        </w:rPr>
      </w:pPr>
    </w:p>
    <w:p w14:paraId="6D99F66C" w14:textId="77777777" w:rsidR="00072869" w:rsidRPr="00D0099C" w:rsidRDefault="00072869" w:rsidP="00631EC9">
      <w:pPr>
        <w:adjustRightInd w:val="0"/>
        <w:snapToGrid w:val="0"/>
        <w:spacing w:after="0" w:line="360" w:lineRule="auto"/>
        <w:jc w:val="both"/>
        <w:rPr>
          <w:rFonts w:ascii="Book Antiqua" w:eastAsia="SimSun" w:hAnsi="Book Antiqua" w:cs="Times New Roman"/>
          <w:sz w:val="24"/>
          <w:szCs w:val="24"/>
          <w:lang w:val="en-US" w:eastAsia="zh-CN"/>
        </w:rPr>
      </w:pPr>
      <w:bookmarkStart w:id="18" w:name="OLE_LINK25"/>
      <w:bookmarkStart w:id="19" w:name="OLE_LINK26"/>
      <w:bookmarkStart w:id="20" w:name="OLE_LINK375"/>
      <w:bookmarkStart w:id="21" w:name="OLE_LINK32"/>
      <w:bookmarkStart w:id="22" w:name="OLE_LINK381"/>
      <w:bookmarkStart w:id="23" w:name="OLE_LINK413"/>
      <w:bookmarkStart w:id="24" w:name="OLE_LINK61"/>
      <w:bookmarkStart w:id="25" w:name="OLE_LINK615"/>
      <w:bookmarkStart w:id="26" w:name="OLE_LINK69"/>
      <w:bookmarkStart w:id="27" w:name="OLE_LINK140"/>
      <w:r w:rsidRPr="00D0099C">
        <w:rPr>
          <w:rFonts w:ascii="Book Antiqua" w:eastAsia="SimSun" w:hAnsi="Book Antiqua" w:cs="Times New Roman"/>
          <w:b/>
          <w:sz w:val="24"/>
          <w:szCs w:val="24"/>
          <w:lang w:val="en-US" w:eastAsia="zh-CN"/>
        </w:rPr>
        <w:t xml:space="preserve">Open-Access: </w:t>
      </w:r>
      <w:r w:rsidRPr="00D0099C">
        <w:rPr>
          <w:rFonts w:ascii="Book Antiqua" w:eastAsia="SimSun" w:hAnsi="Book Antiqua" w:cs="Times New Roman"/>
          <w:sz w:val="24"/>
          <w:szCs w:val="24"/>
          <w:lang w:val="en-US" w:eastAsia="zh-CN"/>
        </w:rPr>
        <w:t xml:space="preserve">This is an </w:t>
      </w:r>
      <w:r w:rsidRPr="00D0099C">
        <w:rPr>
          <w:rFonts w:ascii="Book Antiqua" w:eastAsia="SimSun" w:hAnsi="Book Antiqua" w:cs="SimSun"/>
          <w:sz w:val="24"/>
          <w:szCs w:val="24"/>
          <w:lang w:val="en-US" w:eastAsia="zh-CN"/>
        </w:rPr>
        <w:t xml:space="preserve">open-access article that was </w:t>
      </w:r>
      <w:r w:rsidRPr="00D0099C">
        <w:rPr>
          <w:rFonts w:ascii="Book Antiqua" w:eastAsia="SimSun" w:hAnsi="Book Antiqua" w:cs="Times New Roman"/>
          <w:sz w:val="24"/>
          <w:szCs w:val="24"/>
          <w:lang w:val="en-US" w:eastAsia="zh-CN"/>
        </w:rPr>
        <w:t xml:space="preserve">selected by an in-house editor and fully peer-reviewed by external reviewers. It is </w:t>
      </w:r>
      <w:r w:rsidRPr="00D0099C">
        <w:rPr>
          <w:rFonts w:ascii="Book Antiqua" w:eastAsia="SimSun" w:hAnsi="Book Antiqua" w:cs="SimSun"/>
          <w:sz w:val="24"/>
          <w:szCs w:val="24"/>
          <w:lang w:val="en-US" w:eastAsia="zh-CN"/>
        </w:rPr>
        <w:t xml:space="preserve">distributed in accordance with </w:t>
      </w:r>
      <w:r w:rsidRPr="00D0099C">
        <w:rPr>
          <w:rFonts w:ascii="Book Antiqua" w:eastAsia="SimSun"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0099C">
          <w:rPr>
            <w:rFonts w:ascii="Book Antiqua" w:eastAsia="SimSun" w:hAnsi="Book Antiqua" w:cs="Times New Roman"/>
            <w:sz w:val="24"/>
            <w:szCs w:val="24"/>
            <w:u w:val="single"/>
            <w:lang w:val="en-US" w:eastAsia="zh-CN"/>
          </w:rPr>
          <w:t>http://creativecommons.org/licenses/by-nc/4.0/</w:t>
        </w:r>
      </w:hyperlink>
    </w:p>
    <w:p w14:paraId="468F7AEE" w14:textId="77777777" w:rsidR="004522AF" w:rsidRPr="00D0099C" w:rsidRDefault="004522AF" w:rsidP="00631EC9">
      <w:pPr>
        <w:adjustRightInd w:val="0"/>
        <w:snapToGrid w:val="0"/>
        <w:spacing w:after="0" w:line="360" w:lineRule="auto"/>
        <w:jc w:val="both"/>
        <w:rPr>
          <w:rFonts w:ascii="Book Antiqua" w:eastAsia="SimSun" w:hAnsi="Book Antiqua" w:cs="Times New Roman"/>
          <w:sz w:val="24"/>
          <w:szCs w:val="24"/>
          <w:lang w:val="en-US" w:eastAsia="zh-CN"/>
        </w:rPr>
      </w:pPr>
    </w:p>
    <w:p w14:paraId="096BD34E" w14:textId="77777777" w:rsidR="004522AF" w:rsidRPr="00D0099C" w:rsidRDefault="004522AF" w:rsidP="00631EC9">
      <w:pPr>
        <w:adjustRightInd w:val="0"/>
        <w:snapToGrid w:val="0"/>
        <w:spacing w:after="0" w:line="360" w:lineRule="auto"/>
        <w:jc w:val="both"/>
        <w:rPr>
          <w:rFonts w:ascii="Book Antiqua" w:hAnsi="Book Antiqua" w:cs="Arial"/>
          <w:sz w:val="24"/>
          <w:szCs w:val="24"/>
          <w:lang w:val="en-US"/>
        </w:rPr>
      </w:pPr>
      <w:bookmarkStart w:id="28" w:name="OLE_LINK11"/>
      <w:r w:rsidRPr="00D0099C">
        <w:rPr>
          <w:rFonts w:ascii="Book Antiqua" w:eastAsia="SimSun" w:hAnsi="Book Antiqua" w:cs="Times New Roman"/>
          <w:b/>
          <w:bCs/>
          <w:sz w:val="24"/>
          <w:szCs w:val="24"/>
          <w:lang w:val="en-US" w:eastAsia="zh-CN"/>
        </w:rPr>
        <w:t xml:space="preserve">Manuscript source: </w:t>
      </w:r>
      <w:r w:rsidRPr="00D0099C">
        <w:rPr>
          <w:rFonts w:ascii="Book Antiqua" w:eastAsia="SimSun" w:hAnsi="Book Antiqua" w:cs="Times New Roman"/>
          <w:bCs/>
          <w:sz w:val="24"/>
          <w:szCs w:val="24"/>
          <w:lang w:val="en-US" w:eastAsia="zh-CN"/>
        </w:rPr>
        <w:t>Unsolicited manuscript</w:t>
      </w:r>
      <w:bookmarkEnd w:id="18"/>
      <w:bookmarkEnd w:id="19"/>
      <w:bookmarkEnd w:id="20"/>
      <w:bookmarkEnd w:id="21"/>
      <w:bookmarkEnd w:id="22"/>
      <w:bookmarkEnd w:id="23"/>
      <w:bookmarkEnd w:id="24"/>
      <w:bookmarkEnd w:id="25"/>
      <w:bookmarkEnd w:id="26"/>
      <w:bookmarkEnd w:id="27"/>
      <w:bookmarkEnd w:id="28"/>
    </w:p>
    <w:p w14:paraId="08961ED2" w14:textId="77777777" w:rsidR="004522AF" w:rsidRPr="00D0099C" w:rsidRDefault="004522AF" w:rsidP="00631EC9">
      <w:pPr>
        <w:adjustRightInd w:val="0"/>
        <w:snapToGrid w:val="0"/>
        <w:spacing w:after="0" w:line="360" w:lineRule="auto"/>
        <w:jc w:val="both"/>
        <w:rPr>
          <w:rFonts w:ascii="Book Antiqua" w:hAnsi="Book Antiqua" w:cs="Arial"/>
          <w:sz w:val="24"/>
          <w:szCs w:val="24"/>
          <w:lang w:val="en-US"/>
        </w:rPr>
      </w:pPr>
    </w:p>
    <w:p w14:paraId="02291CB5"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bookmarkStart w:id="29" w:name="_Hlk16591545"/>
      <w:r w:rsidRPr="00D0099C">
        <w:rPr>
          <w:rFonts w:ascii="Book Antiqua" w:hAnsi="Book Antiqua" w:cs="Arial"/>
          <w:b/>
          <w:sz w:val="24"/>
          <w:szCs w:val="24"/>
          <w:lang w:val="en-US"/>
        </w:rPr>
        <w:t>Corre</w:t>
      </w:r>
      <w:r w:rsidR="00DC75AA" w:rsidRPr="00D0099C">
        <w:rPr>
          <w:rFonts w:ascii="Book Antiqua" w:hAnsi="Book Antiqua" w:cs="Arial"/>
          <w:b/>
          <w:sz w:val="24"/>
          <w:szCs w:val="24"/>
          <w:lang w:val="en-US"/>
        </w:rPr>
        <w:t xml:space="preserve">spondence </w:t>
      </w:r>
      <w:r w:rsidR="004522AF" w:rsidRPr="00D0099C">
        <w:rPr>
          <w:rFonts w:ascii="Book Antiqua" w:hAnsi="Book Antiqua" w:cs="Arial"/>
          <w:b/>
          <w:sz w:val="24"/>
          <w:szCs w:val="24"/>
          <w:lang w:val="en-US"/>
        </w:rPr>
        <w:t>author</w:t>
      </w:r>
      <w:r w:rsidRPr="00D0099C">
        <w:rPr>
          <w:rFonts w:ascii="Book Antiqua" w:hAnsi="Book Antiqua" w:cs="Arial"/>
          <w:b/>
          <w:sz w:val="24"/>
          <w:szCs w:val="24"/>
          <w:lang w:val="en-US"/>
        </w:rPr>
        <w:t xml:space="preserve">: </w:t>
      </w:r>
      <w:r w:rsidR="000C4542" w:rsidRPr="00D0099C">
        <w:rPr>
          <w:rFonts w:ascii="Book Antiqua" w:hAnsi="Book Antiqua" w:cs="Arial"/>
          <w:b/>
          <w:bCs/>
          <w:sz w:val="24"/>
          <w:szCs w:val="24"/>
          <w:lang w:val="en-US"/>
        </w:rPr>
        <w:t>Pia Munkholm</w:t>
      </w:r>
      <w:r w:rsidRPr="00D0099C">
        <w:rPr>
          <w:rFonts w:ascii="Book Antiqua" w:hAnsi="Book Antiqua" w:cs="Arial"/>
          <w:b/>
          <w:bCs/>
          <w:sz w:val="24"/>
          <w:szCs w:val="24"/>
          <w:lang w:val="en-US"/>
        </w:rPr>
        <w:t xml:space="preserve">, </w:t>
      </w:r>
      <w:r w:rsidR="004522AF" w:rsidRPr="00D0099C">
        <w:rPr>
          <w:rFonts w:ascii="Book Antiqua" w:hAnsi="Book Antiqua" w:cs="Arial"/>
          <w:b/>
          <w:bCs/>
          <w:sz w:val="24"/>
          <w:szCs w:val="24"/>
          <w:lang w:val="en-US"/>
        </w:rPr>
        <w:t>MD, PhD, Chief Physician, Doctor,</w:t>
      </w:r>
      <w:r w:rsidRPr="00D0099C">
        <w:rPr>
          <w:rFonts w:ascii="Book Antiqua" w:hAnsi="Book Antiqua" w:cs="Arial"/>
          <w:sz w:val="24"/>
          <w:szCs w:val="24"/>
          <w:lang w:val="en-US"/>
        </w:rPr>
        <w:t xml:space="preserve"> Department of Gastroenterology, North Zealand University Hospital, Frederikssundsvej 30, Frederikssund</w:t>
      </w:r>
      <w:r w:rsidR="004522AF" w:rsidRPr="00D0099C">
        <w:rPr>
          <w:rFonts w:ascii="Book Antiqua" w:hAnsi="Book Antiqua" w:cs="Arial"/>
          <w:sz w:val="24"/>
          <w:szCs w:val="24"/>
          <w:lang w:val="en-US"/>
        </w:rPr>
        <w:t xml:space="preserve"> 3600</w:t>
      </w:r>
      <w:r w:rsidRPr="00D0099C">
        <w:rPr>
          <w:rFonts w:ascii="Book Antiqua" w:hAnsi="Book Antiqua" w:cs="Arial"/>
          <w:sz w:val="24"/>
          <w:szCs w:val="24"/>
          <w:lang w:val="en-US"/>
        </w:rPr>
        <w:t>,</w:t>
      </w:r>
      <w:r w:rsidR="003C21D6" w:rsidRPr="00D0099C">
        <w:rPr>
          <w:rFonts w:ascii="Book Antiqua" w:hAnsi="Book Antiqua" w:cs="Arial"/>
          <w:sz w:val="24"/>
          <w:szCs w:val="24"/>
          <w:lang w:val="en-US"/>
        </w:rPr>
        <w:t xml:space="preserve"> </w:t>
      </w:r>
      <w:r w:rsidR="004522AF" w:rsidRPr="00D0099C">
        <w:rPr>
          <w:rFonts w:ascii="Book Antiqua" w:hAnsi="Book Antiqua" w:cs="Arial"/>
          <w:sz w:val="24"/>
          <w:szCs w:val="24"/>
          <w:lang w:val="en-US"/>
        </w:rPr>
        <w:t>C</w:t>
      </w:r>
      <w:r w:rsidR="003C21D6" w:rsidRPr="00D0099C">
        <w:rPr>
          <w:rFonts w:ascii="Book Antiqua" w:hAnsi="Book Antiqua" w:cs="Arial"/>
          <w:sz w:val="24"/>
          <w:szCs w:val="24"/>
          <w:lang w:val="en-US"/>
        </w:rPr>
        <w:t>apital region,</w:t>
      </w:r>
      <w:r w:rsidRPr="00D0099C">
        <w:rPr>
          <w:rFonts w:ascii="Book Antiqua" w:hAnsi="Book Antiqua" w:cs="Arial"/>
          <w:sz w:val="24"/>
          <w:szCs w:val="24"/>
          <w:lang w:val="en-US"/>
        </w:rPr>
        <w:t xml:space="preserve"> Denmark. </w:t>
      </w:r>
      <w:r w:rsidR="00C840CE" w:rsidRPr="00FC0A11">
        <w:rPr>
          <w:rFonts w:ascii="Book Antiqua" w:hAnsi="Book Antiqua" w:cs="Arial"/>
          <w:sz w:val="24"/>
          <w:szCs w:val="24"/>
          <w:lang w:val="en-US"/>
          <w:rPrChange w:id="30" w:author="FP" w:date="2019-09-18T20:32:00Z">
            <w:rPr>
              <w:rFonts w:ascii="Book Antiqua" w:hAnsi="Book Antiqua" w:cs="Arial"/>
              <w:sz w:val="24"/>
              <w:szCs w:val="24"/>
              <w:u w:val="single"/>
              <w:lang w:val="en-US"/>
            </w:rPr>
          </w:rPrChange>
        </w:rPr>
        <w:t>pia.munkholm@regionh.dk</w:t>
      </w:r>
    </w:p>
    <w:bookmarkEnd w:id="29"/>
    <w:p w14:paraId="7E3F0AFD"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 xml:space="preserve">Telephone: </w:t>
      </w:r>
      <w:r w:rsidRPr="00D0099C">
        <w:rPr>
          <w:rFonts w:ascii="Book Antiqua" w:hAnsi="Book Antiqua" w:cs="Arial"/>
          <w:bCs/>
          <w:sz w:val="24"/>
          <w:szCs w:val="24"/>
          <w:lang w:val="en-US"/>
        </w:rPr>
        <w:t>+45-48-29</w:t>
      </w:r>
      <w:r w:rsidR="00C840CE" w:rsidRPr="00D0099C">
        <w:rPr>
          <w:rFonts w:ascii="Book Antiqua" w:hAnsi="Book Antiqua" w:cs="Arial"/>
          <w:bCs/>
          <w:sz w:val="24"/>
          <w:szCs w:val="24"/>
          <w:lang w:val="en-US"/>
        </w:rPr>
        <w:t>2078</w:t>
      </w:r>
    </w:p>
    <w:p w14:paraId="539597CE" w14:textId="77777777" w:rsidR="000837A1" w:rsidRPr="00D0099C" w:rsidRDefault="000837A1" w:rsidP="00631EC9">
      <w:pPr>
        <w:adjustRightInd w:val="0"/>
        <w:snapToGrid w:val="0"/>
        <w:spacing w:after="0" w:line="360" w:lineRule="auto"/>
        <w:jc w:val="both"/>
        <w:rPr>
          <w:rFonts w:ascii="Book Antiqua" w:hAnsi="Book Antiqua" w:cs="Arial"/>
          <w:bCs/>
          <w:sz w:val="24"/>
          <w:szCs w:val="24"/>
          <w:lang w:val="en-US" w:eastAsia="zh-CN"/>
        </w:rPr>
      </w:pPr>
      <w:r w:rsidRPr="00D0099C">
        <w:rPr>
          <w:rFonts w:ascii="Book Antiqua" w:hAnsi="Book Antiqua" w:cs="Arial"/>
          <w:b/>
          <w:sz w:val="24"/>
          <w:szCs w:val="24"/>
          <w:lang w:val="en-US" w:eastAsia="zh-CN"/>
        </w:rPr>
        <w:t xml:space="preserve">Fax: </w:t>
      </w:r>
      <w:r w:rsidRPr="00D0099C">
        <w:rPr>
          <w:rFonts w:ascii="Book Antiqua" w:hAnsi="Book Antiqua" w:cs="Arial"/>
          <w:bCs/>
          <w:sz w:val="24"/>
          <w:szCs w:val="24"/>
          <w:lang w:val="en-US" w:eastAsia="zh-CN"/>
        </w:rPr>
        <w:t>+45-48-293611</w:t>
      </w:r>
    </w:p>
    <w:p w14:paraId="2CED8909" w14:textId="77777777" w:rsidR="004522AF" w:rsidRPr="00D0099C" w:rsidRDefault="004522AF" w:rsidP="00631EC9">
      <w:pPr>
        <w:adjustRightInd w:val="0"/>
        <w:snapToGrid w:val="0"/>
        <w:spacing w:after="0" w:line="360" w:lineRule="auto"/>
        <w:jc w:val="both"/>
        <w:rPr>
          <w:rFonts w:ascii="Book Antiqua" w:hAnsi="Book Antiqua" w:cs="Arial"/>
          <w:bCs/>
          <w:sz w:val="24"/>
          <w:szCs w:val="24"/>
          <w:lang w:val="en-US" w:eastAsia="zh-CN"/>
        </w:rPr>
      </w:pPr>
    </w:p>
    <w:p w14:paraId="2FAEF7E3" w14:textId="77777777" w:rsidR="004522AF" w:rsidRPr="00D0099C" w:rsidRDefault="004522AF" w:rsidP="00631EC9">
      <w:pPr>
        <w:adjustRightInd w:val="0"/>
        <w:snapToGrid w:val="0"/>
        <w:spacing w:after="0" w:line="360" w:lineRule="auto"/>
        <w:jc w:val="both"/>
        <w:rPr>
          <w:rFonts w:ascii="Book Antiqua" w:eastAsia="SimSun" w:hAnsi="Book Antiqua" w:cs="Times New Roman"/>
          <w:b/>
          <w:sz w:val="24"/>
          <w:szCs w:val="24"/>
          <w:lang w:val="en-US" w:eastAsia="zh-CN"/>
        </w:rPr>
      </w:pPr>
      <w:bookmarkStart w:id="31" w:name="OLE_LINK14"/>
      <w:bookmarkStart w:id="32" w:name="OLE_LINK16"/>
      <w:bookmarkStart w:id="33" w:name="OLE_LINK51"/>
      <w:bookmarkStart w:id="34" w:name="OLE_LINK27"/>
      <w:bookmarkStart w:id="35" w:name="OLE_LINK382"/>
      <w:bookmarkStart w:id="36" w:name="OLE_LINK30"/>
      <w:bookmarkStart w:id="37" w:name="OLE_LINK376"/>
      <w:bookmarkStart w:id="38" w:name="OLE_LINK35"/>
      <w:bookmarkStart w:id="39" w:name="OLE_LINK64"/>
      <w:bookmarkStart w:id="40" w:name="OLE_LINK616"/>
      <w:bookmarkStart w:id="41" w:name="OLE_LINK141"/>
      <w:r w:rsidRPr="00D0099C">
        <w:rPr>
          <w:rFonts w:ascii="Book Antiqua" w:eastAsia="SimSun" w:hAnsi="Book Antiqua" w:cs="Times New Roman"/>
          <w:b/>
          <w:sz w:val="24"/>
          <w:szCs w:val="24"/>
          <w:lang w:val="en-US" w:eastAsia="zh-CN"/>
        </w:rPr>
        <w:t xml:space="preserve">Received: </w:t>
      </w:r>
      <w:r w:rsidRPr="00D0099C">
        <w:rPr>
          <w:rFonts w:ascii="Book Antiqua" w:eastAsia="SimSun" w:hAnsi="Book Antiqua" w:cs="Times New Roman"/>
          <w:sz w:val="24"/>
          <w:szCs w:val="24"/>
          <w:lang w:val="en-US" w:eastAsia="zh-CN"/>
        </w:rPr>
        <w:t>June 25</w:t>
      </w:r>
      <w:r w:rsidRPr="00D0099C">
        <w:rPr>
          <w:rFonts w:ascii="Book Antiqua" w:eastAsia="DengXian" w:hAnsi="Book Antiqua" w:cs="Times New Roman"/>
          <w:sz w:val="24"/>
          <w:szCs w:val="24"/>
          <w:lang w:val="en-US" w:eastAsia="zh-CN"/>
        </w:rPr>
        <w:t>, 2019</w:t>
      </w:r>
    </w:p>
    <w:p w14:paraId="66687C3B" w14:textId="77777777" w:rsidR="004522AF" w:rsidRPr="00D0099C" w:rsidRDefault="004522AF" w:rsidP="00631EC9">
      <w:pPr>
        <w:adjustRightInd w:val="0"/>
        <w:snapToGrid w:val="0"/>
        <w:spacing w:after="0" w:line="360" w:lineRule="auto"/>
        <w:jc w:val="both"/>
        <w:rPr>
          <w:rFonts w:ascii="Book Antiqua" w:eastAsia="DengXian" w:hAnsi="Book Antiqua" w:cs="Times New Roman"/>
          <w:b/>
          <w:sz w:val="24"/>
          <w:szCs w:val="24"/>
          <w:lang w:val="en-US" w:eastAsia="zh-CN"/>
        </w:rPr>
      </w:pPr>
      <w:r w:rsidRPr="00D0099C">
        <w:rPr>
          <w:rFonts w:ascii="Book Antiqua" w:eastAsia="SimSun" w:hAnsi="Book Antiqua" w:cs="Times New Roman"/>
          <w:b/>
          <w:sz w:val="24"/>
          <w:szCs w:val="24"/>
          <w:lang w:val="en-US" w:eastAsia="zh-CN"/>
        </w:rPr>
        <w:t>Peer-review started:</w:t>
      </w:r>
      <w:r w:rsidRPr="00D0099C">
        <w:rPr>
          <w:rFonts w:ascii="Book Antiqua" w:eastAsia="DengXian" w:hAnsi="Book Antiqua" w:cs="Times New Roman"/>
          <w:b/>
          <w:sz w:val="24"/>
          <w:szCs w:val="24"/>
          <w:lang w:val="en-US" w:eastAsia="zh-CN"/>
        </w:rPr>
        <w:t xml:space="preserve"> </w:t>
      </w:r>
      <w:r w:rsidRPr="00D0099C">
        <w:rPr>
          <w:rFonts w:ascii="Book Antiqua" w:eastAsia="SimSun" w:hAnsi="Book Antiqua" w:cs="Times New Roman"/>
          <w:sz w:val="24"/>
          <w:szCs w:val="24"/>
          <w:lang w:val="en-US" w:eastAsia="zh-CN"/>
        </w:rPr>
        <w:t>June 25</w:t>
      </w:r>
      <w:r w:rsidRPr="00D0099C">
        <w:rPr>
          <w:rFonts w:ascii="Book Antiqua" w:eastAsia="DengXian" w:hAnsi="Book Antiqua" w:cs="Times New Roman"/>
          <w:sz w:val="24"/>
          <w:szCs w:val="24"/>
          <w:lang w:val="en-US" w:eastAsia="zh-CN"/>
        </w:rPr>
        <w:t>, 2019</w:t>
      </w:r>
    </w:p>
    <w:p w14:paraId="5172C92F" w14:textId="77777777" w:rsidR="004522AF" w:rsidRPr="00D0099C" w:rsidRDefault="004522AF" w:rsidP="00631EC9">
      <w:pPr>
        <w:adjustRightInd w:val="0"/>
        <w:snapToGrid w:val="0"/>
        <w:spacing w:after="0" w:line="360" w:lineRule="auto"/>
        <w:jc w:val="both"/>
        <w:rPr>
          <w:rFonts w:ascii="Book Antiqua" w:eastAsia="DengXian" w:hAnsi="Book Antiqua" w:cs="Times New Roman"/>
          <w:b/>
          <w:sz w:val="24"/>
          <w:szCs w:val="24"/>
          <w:lang w:val="en-US" w:eastAsia="zh-CN"/>
        </w:rPr>
      </w:pPr>
      <w:r w:rsidRPr="00D0099C">
        <w:rPr>
          <w:rFonts w:ascii="Book Antiqua" w:eastAsia="SimSun" w:hAnsi="Book Antiqua" w:cs="Times New Roman"/>
          <w:b/>
          <w:sz w:val="24"/>
          <w:szCs w:val="24"/>
          <w:lang w:val="en-US" w:eastAsia="zh-CN"/>
        </w:rPr>
        <w:t>First decision:</w:t>
      </w:r>
      <w:r w:rsidRPr="00D0099C">
        <w:rPr>
          <w:rFonts w:ascii="Book Antiqua" w:eastAsia="DengXian" w:hAnsi="Book Antiqua" w:cs="Times New Roman"/>
          <w:b/>
          <w:sz w:val="24"/>
          <w:szCs w:val="24"/>
          <w:lang w:val="en-US" w:eastAsia="zh-CN"/>
        </w:rPr>
        <w:t xml:space="preserve"> </w:t>
      </w:r>
      <w:r w:rsidRPr="00D0099C">
        <w:rPr>
          <w:rFonts w:ascii="Book Antiqua" w:eastAsia="SimSun" w:hAnsi="Book Antiqua" w:cs="Times New Roman"/>
          <w:sz w:val="24"/>
          <w:szCs w:val="24"/>
          <w:lang w:val="en-US" w:eastAsia="zh-CN"/>
        </w:rPr>
        <w:t>July 21</w:t>
      </w:r>
      <w:r w:rsidRPr="00D0099C">
        <w:rPr>
          <w:rFonts w:ascii="Book Antiqua" w:eastAsia="DengXian" w:hAnsi="Book Antiqua" w:cs="Times New Roman"/>
          <w:sz w:val="24"/>
          <w:szCs w:val="24"/>
          <w:lang w:val="en-US" w:eastAsia="zh-CN"/>
        </w:rPr>
        <w:t>, 2019</w:t>
      </w:r>
    </w:p>
    <w:p w14:paraId="3B9D038A" w14:textId="77777777" w:rsidR="004522AF" w:rsidRPr="00D0099C" w:rsidRDefault="004522AF" w:rsidP="00631EC9">
      <w:pPr>
        <w:adjustRightInd w:val="0"/>
        <w:snapToGrid w:val="0"/>
        <w:spacing w:after="0" w:line="360" w:lineRule="auto"/>
        <w:jc w:val="both"/>
        <w:rPr>
          <w:rFonts w:ascii="Book Antiqua" w:eastAsia="SimSun" w:hAnsi="Book Antiqua" w:cs="Times New Roman"/>
          <w:b/>
          <w:sz w:val="24"/>
          <w:szCs w:val="24"/>
          <w:lang w:val="en-US" w:eastAsia="zh-CN"/>
        </w:rPr>
      </w:pPr>
      <w:r w:rsidRPr="00D0099C">
        <w:rPr>
          <w:rFonts w:ascii="Book Antiqua" w:eastAsia="SimSun" w:hAnsi="Book Antiqua" w:cs="Times New Roman"/>
          <w:b/>
          <w:sz w:val="24"/>
          <w:szCs w:val="24"/>
          <w:lang w:val="en-US" w:eastAsia="zh-CN"/>
        </w:rPr>
        <w:t xml:space="preserve">Revised: </w:t>
      </w:r>
      <w:r w:rsidRPr="00D0099C">
        <w:rPr>
          <w:rFonts w:ascii="Book Antiqua" w:eastAsia="SimSun" w:hAnsi="Book Antiqua" w:cs="Times New Roman"/>
          <w:sz w:val="24"/>
          <w:szCs w:val="24"/>
          <w:lang w:val="en-US" w:eastAsia="zh-CN"/>
        </w:rPr>
        <w:t>September 4, 2019</w:t>
      </w:r>
    </w:p>
    <w:p w14:paraId="119D9B74" w14:textId="77777777" w:rsidR="004522AF" w:rsidRPr="00D0099C" w:rsidRDefault="004522AF" w:rsidP="00631EC9">
      <w:pPr>
        <w:adjustRightInd w:val="0"/>
        <w:snapToGrid w:val="0"/>
        <w:spacing w:after="0" w:line="360" w:lineRule="auto"/>
        <w:jc w:val="both"/>
        <w:rPr>
          <w:sz w:val="24"/>
          <w:szCs w:val="24"/>
          <w:lang w:val="en-US"/>
        </w:rPr>
      </w:pPr>
      <w:r w:rsidRPr="00D0099C">
        <w:rPr>
          <w:rFonts w:ascii="Book Antiqua" w:eastAsia="SimSun" w:hAnsi="Book Antiqua" w:cs="Times New Roman"/>
          <w:b/>
          <w:sz w:val="24"/>
          <w:szCs w:val="24"/>
          <w:lang w:val="en-US" w:eastAsia="zh-CN"/>
        </w:rPr>
        <w:t xml:space="preserve">Accepted: </w:t>
      </w:r>
      <w:r w:rsidR="0020463D" w:rsidRPr="00D0099C">
        <w:rPr>
          <w:rFonts w:ascii="Book Antiqua" w:eastAsia="SimSun" w:hAnsi="Book Antiqua" w:cs="Times New Roman"/>
          <w:sz w:val="24"/>
          <w:szCs w:val="24"/>
          <w:lang w:val="en-US" w:eastAsia="zh-CN"/>
        </w:rPr>
        <w:t>September 13, 2019</w:t>
      </w:r>
    </w:p>
    <w:p w14:paraId="66616E35" w14:textId="77777777" w:rsidR="004522AF" w:rsidRPr="00D0099C" w:rsidRDefault="004522AF" w:rsidP="00631EC9">
      <w:pPr>
        <w:adjustRightInd w:val="0"/>
        <w:snapToGrid w:val="0"/>
        <w:spacing w:after="0" w:line="360" w:lineRule="auto"/>
        <w:jc w:val="both"/>
        <w:rPr>
          <w:rFonts w:ascii="Book Antiqua" w:eastAsia="SimSun" w:hAnsi="Book Antiqua" w:cs="Times New Roman"/>
          <w:b/>
          <w:sz w:val="24"/>
          <w:szCs w:val="24"/>
          <w:lang w:val="en-US" w:eastAsia="zh-CN"/>
        </w:rPr>
      </w:pPr>
      <w:r w:rsidRPr="00D0099C">
        <w:rPr>
          <w:rFonts w:ascii="Book Antiqua" w:eastAsia="SimSun" w:hAnsi="Book Antiqua" w:cs="Times New Roman"/>
          <w:b/>
          <w:sz w:val="24"/>
          <w:szCs w:val="24"/>
          <w:lang w:val="en-US" w:eastAsia="zh-CN"/>
        </w:rPr>
        <w:t>Article in press:</w:t>
      </w:r>
    </w:p>
    <w:p w14:paraId="42CDC284" w14:textId="77777777" w:rsidR="004522AF" w:rsidRPr="00D0099C" w:rsidRDefault="004522AF" w:rsidP="00631EC9">
      <w:pPr>
        <w:adjustRightInd w:val="0"/>
        <w:snapToGrid w:val="0"/>
        <w:spacing w:after="0" w:line="360" w:lineRule="auto"/>
        <w:jc w:val="both"/>
        <w:rPr>
          <w:rFonts w:ascii="Book Antiqua" w:eastAsia="SimSun" w:hAnsi="Book Antiqua" w:cs="Times New Roman"/>
          <w:sz w:val="24"/>
          <w:szCs w:val="24"/>
          <w:lang w:val="en-US" w:eastAsia="zh-CN"/>
        </w:rPr>
      </w:pPr>
      <w:r w:rsidRPr="00D0099C">
        <w:rPr>
          <w:rFonts w:ascii="Book Antiqua" w:eastAsia="SimSun" w:hAnsi="Book Antiqua" w:cs="Times New Roman"/>
          <w:b/>
          <w:sz w:val="24"/>
          <w:szCs w:val="24"/>
          <w:lang w:val="en-US" w:eastAsia="zh-CN"/>
        </w:rPr>
        <w:t>Published online:</w:t>
      </w:r>
      <w:bookmarkEnd w:id="31"/>
      <w:bookmarkEnd w:id="32"/>
      <w:bookmarkEnd w:id="33"/>
      <w:bookmarkEnd w:id="34"/>
      <w:bookmarkEnd w:id="35"/>
    </w:p>
    <w:bookmarkEnd w:id="36"/>
    <w:bookmarkEnd w:id="37"/>
    <w:bookmarkEnd w:id="38"/>
    <w:bookmarkEnd w:id="39"/>
    <w:bookmarkEnd w:id="40"/>
    <w:bookmarkEnd w:id="41"/>
    <w:p w14:paraId="6AAC24EE" w14:textId="77777777" w:rsidR="004522AF" w:rsidRPr="00D0099C" w:rsidRDefault="004522AF" w:rsidP="00631EC9">
      <w:pPr>
        <w:adjustRightInd w:val="0"/>
        <w:snapToGrid w:val="0"/>
        <w:spacing w:after="0" w:line="360" w:lineRule="auto"/>
        <w:jc w:val="both"/>
        <w:rPr>
          <w:rFonts w:ascii="Book Antiqua" w:hAnsi="Book Antiqua" w:cs="Arial"/>
          <w:b/>
          <w:sz w:val="24"/>
          <w:szCs w:val="24"/>
          <w:lang w:val="en-US" w:eastAsia="zh-CN"/>
        </w:rPr>
      </w:pPr>
    </w:p>
    <w:p w14:paraId="6911BCA3"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br w:type="page"/>
      </w:r>
    </w:p>
    <w:p w14:paraId="687EB4EB"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lastRenderedPageBreak/>
        <w:t>Abstract</w:t>
      </w:r>
    </w:p>
    <w:p w14:paraId="5FEF974D" w14:textId="77777777" w:rsidR="000837A1" w:rsidRPr="00D0099C" w:rsidRDefault="000837A1" w:rsidP="00631EC9">
      <w:pPr>
        <w:adjustRightInd w:val="0"/>
        <w:snapToGrid w:val="0"/>
        <w:spacing w:after="0" w:line="360" w:lineRule="auto"/>
        <w:jc w:val="both"/>
        <w:rPr>
          <w:rFonts w:ascii="Book Antiqua" w:hAnsi="Book Antiqua" w:cs="Arial"/>
          <w:b/>
          <w:i/>
          <w:sz w:val="24"/>
          <w:szCs w:val="24"/>
          <w:lang w:val="en-US"/>
        </w:rPr>
      </w:pPr>
      <w:r w:rsidRPr="00D0099C">
        <w:rPr>
          <w:rFonts w:ascii="Book Antiqua" w:hAnsi="Book Antiqua" w:cs="Arial"/>
          <w:b/>
          <w:i/>
          <w:sz w:val="24"/>
          <w:szCs w:val="24"/>
          <w:lang w:val="en-US"/>
        </w:rPr>
        <w:t xml:space="preserve">BACKGROUND </w:t>
      </w:r>
    </w:p>
    <w:p w14:paraId="058C4F73"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optimal way to home-monitor patients with inflammatory bowel disease (IBD) for disease progression or relapse remains to be found. </w:t>
      </w:r>
    </w:p>
    <w:p w14:paraId="72D0A685" w14:textId="77777777" w:rsidR="005354DF" w:rsidRPr="00D0099C" w:rsidRDefault="005354DF" w:rsidP="00631EC9">
      <w:pPr>
        <w:adjustRightInd w:val="0"/>
        <w:snapToGrid w:val="0"/>
        <w:spacing w:after="0" w:line="360" w:lineRule="auto"/>
        <w:jc w:val="both"/>
        <w:rPr>
          <w:rFonts w:ascii="Book Antiqua" w:hAnsi="Book Antiqua" w:cs="Arial"/>
          <w:sz w:val="24"/>
          <w:szCs w:val="24"/>
          <w:lang w:val="en-US"/>
        </w:rPr>
      </w:pPr>
    </w:p>
    <w:p w14:paraId="499141EA" w14:textId="77777777" w:rsidR="000837A1" w:rsidRPr="00D0099C" w:rsidRDefault="000837A1" w:rsidP="00631EC9">
      <w:pPr>
        <w:adjustRightInd w:val="0"/>
        <w:snapToGrid w:val="0"/>
        <w:spacing w:after="0" w:line="360" w:lineRule="auto"/>
        <w:jc w:val="both"/>
        <w:rPr>
          <w:rFonts w:ascii="Book Antiqua" w:hAnsi="Book Antiqua" w:cs="Arial"/>
          <w:i/>
          <w:sz w:val="24"/>
          <w:szCs w:val="24"/>
          <w:lang w:val="en-US"/>
        </w:rPr>
      </w:pPr>
      <w:r w:rsidRPr="00D0099C">
        <w:rPr>
          <w:rFonts w:ascii="Book Antiqua" w:hAnsi="Book Antiqua" w:cs="Arial"/>
          <w:b/>
          <w:i/>
          <w:sz w:val="24"/>
          <w:szCs w:val="24"/>
          <w:lang w:val="en-US"/>
        </w:rPr>
        <w:t>AIM</w:t>
      </w:r>
    </w:p>
    <w:p w14:paraId="649A82C0"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To determine whether an </w:t>
      </w:r>
      <w:r w:rsidR="00D54816" w:rsidRPr="00D0099C">
        <w:rPr>
          <w:rFonts w:ascii="Book Antiqua" w:hAnsi="Book Antiqua" w:cs="Arial"/>
          <w:sz w:val="24"/>
          <w:szCs w:val="24"/>
          <w:lang w:val="en-US"/>
        </w:rPr>
        <w:t xml:space="preserve">electronic health </w:t>
      </w:r>
      <w:r w:rsidRPr="00D0099C">
        <w:rPr>
          <w:rFonts w:ascii="Book Antiqua" w:hAnsi="Book Antiqua" w:cs="Arial"/>
          <w:sz w:val="24"/>
          <w:szCs w:val="24"/>
          <w:lang w:val="en-US"/>
        </w:rPr>
        <w:t>(</w:t>
      </w:r>
      <w:r w:rsidR="00D54816" w:rsidRPr="00D0099C">
        <w:rPr>
          <w:rFonts w:ascii="Book Antiqua" w:hAnsi="Book Antiqua" w:cs="Arial"/>
          <w:sz w:val="24"/>
          <w:szCs w:val="24"/>
          <w:lang w:val="en-US"/>
        </w:rPr>
        <w:t>eHealth</w:t>
      </w:r>
      <w:r w:rsidRPr="00D0099C">
        <w:rPr>
          <w:rFonts w:ascii="Book Antiqua" w:hAnsi="Book Antiqua" w:cs="Arial"/>
          <w:sz w:val="24"/>
          <w:szCs w:val="24"/>
          <w:lang w:val="en-US"/>
        </w:rPr>
        <w:t xml:space="preserve">) screening procedure for disease activity in IBD should be implemented in clinical practice, scheduled every third month (3M) or according to patient own decision, on demand (OD). </w:t>
      </w:r>
    </w:p>
    <w:p w14:paraId="1696EA4D" w14:textId="77777777" w:rsidR="005354DF" w:rsidRPr="00D0099C" w:rsidRDefault="005354DF" w:rsidP="00631EC9">
      <w:pPr>
        <w:adjustRightInd w:val="0"/>
        <w:snapToGrid w:val="0"/>
        <w:spacing w:after="0" w:line="360" w:lineRule="auto"/>
        <w:jc w:val="both"/>
        <w:rPr>
          <w:rFonts w:ascii="Book Antiqua" w:hAnsi="Book Antiqua" w:cs="Arial"/>
          <w:sz w:val="24"/>
          <w:szCs w:val="24"/>
          <w:lang w:val="en-US"/>
        </w:rPr>
      </w:pPr>
    </w:p>
    <w:p w14:paraId="36A74AB0" w14:textId="77777777" w:rsidR="000837A1" w:rsidRPr="00D0099C" w:rsidRDefault="000837A1" w:rsidP="00631EC9">
      <w:pPr>
        <w:adjustRightInd w:val="0"/>
        <w:snapToGrid w:val="0"/>
        <w:spacing w:after="0" w:line="360" w:lineRule="auto"/>
        <w:jc w:val="both"/>
        <w:rPr>
          <w:rFonts w:ascii="Book Antiqua" w:hAnsi="Book Antiqua" w:cs="Arial"/>
          <w:b/>
          <w:i/>
          <w:sz w:val="24"/>
          <w:szCs w:val="24"/>
          <w:lang w:val="en-US"/>
        </w:rPr>
      </w:pPr>
      <w:r w:rsidRPr="00D0099C">
        <w:rPr>
          <w:rFonts w:ascii="Book Antiqua" w:hAnsi="Book Antiqua" w:cs="Arial"/>
          <w:b/>
          <w:i/>
          <w:sz w:val="24"/>
          <w:szCs w:val="24"/>
          <w:lang w:val="en-US"/>
        </w:rPr>
        <w:t>METHODS</w:t>
      </w:r>
    </w:p>
    <w:p w14:paraId="4AE91D0D" w14:textId="3738C508"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Adult IBD patients were consecutively randomized to </w:t>
      </w:r>
      <w:ins w:id="42" w:author="author" w:date="2019-09-17T13:28:00Z">
        <w:r w:rsidR="00F52410" w:rsidRPr="00D0099C">
          <w:rPr>
            <w:rFonts w:ascii="Book Antiqua" w:hAnsi="Book Antiqua" w:cs="Arial"/>
            <w:sz w:val="24"/>
            <w:szCs w:val="24"/>
            <w:lang w:val="en-US"/>
          </w:rPr>
          <w:t>1</w:t>
        </w:r>
      </w:ins>
      <w:del w:id="43" w:author="author" w:date="2019-09-17T13:28:00Z">
        <w:r w:rsidRPr="00D0099C" w:rsidDel="00F52410">
          <w:rPr>
            <w:rFonts w:ascii="Book Antiqua" w:hAnsi="Book Antiqua" w:cs="Arial"/>
            <w:sz w:val="24"/>
            <w:szCs w:val="24"/>
            <w:lang w:val="en-US"/>
          </w:rPr>
          <w:delText>one</w:delText>
        </w:r>
      </w:del>
      <w:r w:rsidRPr="00D0099C">
        <w:rPr>
          <w:rFonts w:ascii="Book Antiqua" w:hAnsi="Book Antiqua" w:cs="Arial"/>
          <w:sz w:val="24"/>
          <w:szCs w:val="24"/>
          <w:lang w:val="en-US"/>
        </w:rPr>
        <w:t xml:space="preserve">-year open-label eHealth interventions (3M </w:t>
      </w:r>
      <w:r w:rsidR="005354DF" w:rsidRPr="00D0099C">
        <w:rPr>
          <w:rFonts w:ascii="Book Antiqua" w:hAnsi="Book Antiqua" w:cs="Arial"/>
          <w:i/>
          <w:sz w:val="24"/>
          <w:szCs w:val="24"/>
          <w:lang w:val="en-US"/>
        </w:rPr>
        <w:t>vs</w:t>
      </w:r>
      <w:r w:rsidRPr="00D0099C">
        <w:rPr>
          <w:rFonts w:ascii="Book Antiqua" w:hAnsi="Book Antiqua" w:cs="Arial"/>
          <w:sz w:val="24"/>
          <w:szCs w:val="24"/>
          <w:lang w:val="en-US"/>
        </w:rPr>
        <w:t xml:space="preserve"> OD). Both intervention arms were screening for disease activity, quality of life</w:t>
      </w:r>
      <w:ins w:id="44" w:author="author" w:date="2019-09-17T13:28:00Z">
        <w:r w:rsidR="00F52410" w:rsidRPr="00D0099C">
          <w:rPr>
            <w:rFonts w:ascii="Book Antiqua" w:hAnsi="Book Antiqua" w:cs="Arial"/>
            <w:sz w:val="24"/>
            <w:szCs w:val="24"/>
            <w:lang w:val="en-US"/>
          </w:rPr>
          <w:t xml:space="preserve"> and</w:t>
        </w:r>
      </w:ins>
      <w:del w:id="45" w:author="author" w:date="2019-09-17T13:28:00Z">
        <w:r w:rsidRPr="00D0099C" w:rsidDel="00F52410">
          <w:rPr>
            <w:rFonts w:ascii="Book Antiqua" w:hAnsi="Book Antiqua" w:cs="Arial"/>
            <w:sz w:val="24"/>
            <w:szCs w:val="24"/>
            <w:lang w:val="en-US"/>
          </w:rPr>
          <w:delText>,</w:delText>
        </w:r>
      </w:del>
      <w:r w:rsidRPr="00D0099C">
        <w:rPr>
          <w:rFonts w:ascii="Book Antiqua" w:hAnsi="Book Antiqua" w:cs="Arial"/>
          <w:sz w:val="24"/>
          <w:szCs w:val="24"/>
          <w:lang w:val="en-US"/>
        </w:rPr>
        <w:t xml:space="preserve"> fatigue and were measuring medical compliance with the </w:t>
      </w:r>
      <w:r w:rsidR="0050312A"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50312A" w:rsidRPr="00D0099C">
        <w:rPr>
          <w:rFonts w:ascii="Book Antiqua" w:hAnsi="Book Antiqua" w:cs="Arial"/>
          <w:sz w:val="24"/>
          <w:szCs w:val="24"/>
          <w:lang w:val="en-US"/>
        </w:rPr>
        <w:t>c</w:t>
      </w:r>
      <w:r w:rsidRPr="00D0099C">
        <w:rPr>
          <w:rFonts w:ascii="Book Antiqua" w:hAnsi="Book Antiqua" w:cs="Arial"/>
          <w:sz w:val="24"/>
          <w:szCs w:val="24"/>
          <w:lang w:val="en-US"/>
        </w:rPr>
        <w:t xml:space="preserve">are web-application according to the screening interventions OD or 3M. Disease activity was assessed using home measured fecal calprotectin (FC) and a disease activity score. </w:t>
      </w:r>
    </w:p>
    <w:p w14:paraId="6C0C50C4" w14:textId="77777777" w:rsidR="005354DF" w:rsidRPr="00D0099C" w:rsidRDefault="005354DF" w:rsidP="00631EC9">
      <w:pPr>
        <w:adjustRightInd w:val="0"/>
        <w:snapToGrid w:val="0"/>
        <w:spacing w:after="0" w:line="360" w:lineRule="auto"/>
        <w:jc w:val="both"/>
        <w:rPr>
          <w:rFonts w:ascii="Book Antiqua" w:hAnsi="Book Antiqua" w:cs="Arial"/>
          <w:sz w:val="24"/>
          <w:szCs w:val="24"/>
          <w:lang w:val="en-US"/>
        </w:rPr>
      </w:pPr>
    </w:p>
    <w:p w14:paraId="2F834F43" w14:textId="77777777" w:rsidR="000837A1" w:rsidRPr="00D0099C" w:rsidRDefault="000837A1" w:rsidP="00631EC9">
      <w:pPr>
        <w:adjustRightInd w:val="0"/>
        <w:snapToGrid w:val="0"/>
        <w:spacing w:after="0" w:line="360" w:lineRule="auto"/>
        <w:jc w:val="both"/>
        <w:rPr>
          <w:rFonts w:ascii="Book Antiqua" w:hAnsi="Book Antiqua" w:cs="Arial"/>
          <w:b/>
          <w:i/>
          <w:sz w:val="24"/>
          <w:szCs w:val="24"/>
          <w:lang w:val="en-US"/>
        </w:rPr>
      </w:pPr>
      <w:r w:rsidRPr="00D0099C">
        <w:rPr>
          <w:rFonts w:ascii="Book Antiqua" w:hAnsi="Book Antiqua" w:cs="Arial"/>
          <w:b/>
          <w:i/>
          <w:sz w:val="24"/>
          <w:szCs w:val="24"/>
          <w:lang w:val="en-US"/>
        </w:rPr>
        <w:t>RESULTS</w:t>
      </w:r>
    </w:p>
    <w:p w14:paraId="5B849215" w14:textId="6948B38B"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In total, 102 patients were randomized (</w:t>
      </w:r>
      <w:r w:rsidRPr="00D0099C">
        <w:rPr>
          <w:rFonts w:ascii="Book Antiqua" w:hAnsi="Book Antiqua" w:cs="Arial"/>
          <w:i/>
          <w:sz w:val="24"/>
          <w:szCs w:val="24"/>
          <w:lang w:val="en-US"/>
        </w:rPr>
        <w:t>n</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52/50 3M/OD) at baseline</w:t>
      </w:r>
      <w:ins w:id="46" w:author="author" w:date="2019-09-17T13:28:00Z">
        <w:r w:rsidR="00F52410" w:rsidRPr="00D0099C">
          <w:rPr>
            <w:rFonts w:ascii="Book Antiqua" w:hAnsi="Book Antiqua" w:cs="Arial"/>
            <w:sz w:val="24"/>
            <w:szCs w:val="24"/>
            <w:lang w:val="en-US"/>
          </w:rPr>
          <w:t>,</w:t>
        </w:r>
      </w:ins>
      <w:r w:rsidRPr="00D0099C">
        <w:rPr>
          <w:rFonts w:ascii="Book Antiqua" w:hAnsi="Book Antiqua" w:cs="Arial"/>
          <w:sz w:val="24"/>
          <w:szCs w:val="24"/>
          <w:lang w:val="en-US"/>
        </w:rPr>
        <w:t xml:space="preserve"> and 88 patients completed the </w:t>
      </w:r>
      <w:ins w:id="47" w:author="author" w:date="2019-09-17T13:28:00Z">
        <w:r w:rsidR="00F52410" w:rsidRPr="00D0099C">
          <w:rPr>
            <w:rFonts w:ascii="Book Antiqua" w:hAnsi="Book Antiqua" w:cs="Arial"/>
            <w:sz w:val="24"/>
            <w:szCs w:val="24"/>
            <w:lang w:val="en-US"/>
          </w:rPr>
          <w:t>1</w:t>
        </w:r>
      </w:ins>
      <w:del w:id="48" w:author="author" w:date="2019-09-17T13:28:00Z">
        <w:r w:rsidRPr="00D0099C" w:rsidDel="00F52410">
          <w:rPr>
            <w:rFonts w:ascii="Book Antiqua" w:hAnsi="Book Antiqua" w:cs="Arial"/>
            <w:sz w:val="24"/>
            <w:szCs w:val="24"/>
            <w:lang w:val="en-US"/>
          </w:rPr>
          <w:delText>one</w:delText>
        </w:r>
      </w:del>
      <w:r w:rsidRPr="00D0099C">
        <w:rPr>
          <w:rFonts w:ascii="Book Antiqua" w:hAnsi="Book Antiqua" w:cs="Arial"/>
          <w:sz w:val="24"/>
          <w:szCs w:val="24"/>
          <w:lang w:val="en-US"/>
        </w:rPr>
        <w:t>-year study (</w:t>
      </w:r>
      <w:r w:rsidRPr="00D0099C">
        <w:rPr>
          <w:rFonts w:ascii="Book Antiqua" w:hAnsi="Book Antiqua" w:cs="Arial"/>
          <w:i/>
          <w:sz w:val="24"/>
          <w:szCs w:val="24"/>
          <w:lang w:val="en-US"/>
        </w:rPr>
        <w:t>n</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43 3M; </w:t>
      </w:r>
      <w:r w:rsidRPr="00D0099C">
        <w:rPr>
          <w:rFonts w:ascii="Book Antiqua" w:hAnsi="Book Antiqua" w:cs="Arial"/>
          <w:i/>
          <w:sz w:val="24"/>
          <w:szCs w:val="24"/>
          <w:lang w:val="en-US"/>
        </w:rPr>
        <w:t>n</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45 OD). No difference in the two screening procedures could be found regarding medical compliance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0.58), fatigue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0.86), quality of life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0.17), mean time spent in remission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&gt;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0.32), overall FC relapse rates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0.49), FC disease courses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0.61), FC time to a severe relapse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0.69) and remission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0.88) during </w:t>
      </w:r>
      <w:del w:id="49" w:author="author" w:date="2019-09-17T13:29:00Z">
        <w:r w:rsidRPr="00D0099C" w:rsidDel="00F52410">
          <w:rPr>
            <w:rFonts w:ascii="Book Antiqua" w:hAnsi="Book Antiqua" w:cs="Arial"/>
            <w:sz w:val="24"/>
            <w:szCs w:val="24"/>
            <w:lang w:val="en-US"/>
          </w:rPr>
          <w:delText>one</w:delText>
        </w:r>
      </w:del>
      <w:ins w:id="50" w:author="author" w:date="2019-09-17T13:29:00Z">
        <w:r w:rsidR="00F52410" w:rsidRPr="00D0099C">
          <w:rPr>
            <w:rFonts w:ascii="Book Antiqua" w:hAnsi="Book Antiqua" w:cs="Arial"/>
            <w:sz w:val="24"/>
            <w:szCs w:val="24"/>
            <w:lang w:val="en-US"/>
          </w:rPr>
          <w:t>1</w:t>
        </w:r>
      </w:ins>
      <w:r w:rsidRPr="00D0099C">
        <w:rPr>
          <w:rFonts w:ascii="Book Antiqua" w:hAnsi="Book Antiqua" w:cs="Arial"/>
          <w:sz w:val="24"/>
          <w:szCs w:val="24"/>
          <w:lang w:val="en-US"/>
        </w:rPr>
        <w:t xml:space="preserve"> year. Median </w:t>
      </w:r>
      <w:r w:rsidR="00D54816" w:rsidRPr="00D0099C">
        <w:rPr>
          <w:rFonts w:ascii="Book Antiqua" w:hAnsi="Book Antiqua" w:cs="Arial"/>
          <w:sz w:val="24"/>
          <w:szCs w:val="24"/>
          <w:lang w:val="en-US"/>
        </w:rPr>
        <w:t>(</w:t>
      </w:r>
      <w:r w:rsidR="00D54816" w:rsidRPr="00D0099C">
        <w:rPr>
          <w:rFonts w:ascii="Book Antiqua" w:hAnsi="Book Antiqua" w:cs="Arial"/>
          <w:sz w:val="24"/>
          <w:szCs w:val="24"/>
          <w:shd w:val="clear" w:color="auto" w:fill="FFFFFF"/>
          <w:lang w:val="en-US" w:eastAsia="zh-CN"/>
        </w:rPr>
        <w:t>i</w:t>
      </w:r>
      <w:r w:rsidR="00D54816" w:rsidRPr="00D0099C">
        <w:rPr>
          <w:rFonts w:ascii="Book Antiqua" w:hAnsi="Book Antiqua" w:cs="Arial"/>
          <w:sz w:val="24"/>
          <w:szCs w:val="24"/>
          <w:shd w:val="clear" w:color="auto" w:fill="FFFFFF"/>
          <w:lang w:val="en-US"/>
        </w:rPr>
        <w:t>nterquartile range)</w:t>
      </w:r>
      <w:r w:rsidRPr="00D0099C">
        <w:rPr>
          <w:rFonts w:ascii="Book Antiqua" w:hAnsi="Book Antiqua" w:cs="Arial"/>
          <w:sz w:val="24"/>
          <w:szCs w:val="24"/>
          <w:lang w:val="en-US"/>
        </w:rPr>
        <w:t xml:space="preserve"> numbers of FC home-monitoring test-kits used per patient were significantly different</w:t>
      </w:r>
      <w:ins w:id="51" w:author="author" w:date="2019-09-17T13:29:00Z">
        <w:r w:rsidR="00F52410" w:rsidRPr="00D0099C">
          <w:rPr>
            <w:rFonts w:ascii="Book Antiqua" w:hAnsi="Book Antiqua" w:cs="Arial"/>
            <w:sz w:val="24"/>
            <w:szCs w:val="24"/>
            <w:lang w:val="en-US"/>
          </w:rPr>
          <w:t>,</w:t>
        </w:r>
      </w:ins>
      <w:r w:rsidRPr="00D0099C">
        <w:rPr>
          <w:rFonts w:ascii="Book Antiqua" w:hAnsi="Book Antiqua" w:cs="Arial"/>
          <w:sz w:val="24"/>
          <w:szCs w:val="24"/>
          <w:lang w:val="en-US"/>
        </w:rPr>
        <w:t xml:space="preserve"> 3M: 6.0 (5.0-8.0) and OD: 4.0 (2.0-9.0),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0.04.</w:t>
      </w:r>
    </w:p>
    <w:p w14:paraId="07E51A2E" w14:textId="77777777" w:rsidR="005354DF" w:rsidRPr="00D0099C" w:rsidRDefault="005354DF" w:rsidP="00631EC9">
      <w:pPr>
        <w:adjustRightInd w:val="0"/>
        <w:snapToGrid w:val="0"/>
        <w:spacing w:after="0" w:line="360" w:lineRule="auto"/>
        <w:jc w:val="both"/>
        <w:rPr>
          <w:rFonts w:ascii="Book Antiqua" w:hAnsi="Book Antiqua" w:cs="Arial"/>
          <w:b/>
          <w:sz w:val="24"/>
          <w:szCs w:val="24"/>
          <w:lang w:val="en-US"/>
        </w:rPr>
      </w:pPr>
    </w:p>
    <w:p w14:paraId="7B2A156C" w14:textId="77777777" w:rsidR="000837A1" w:rsidRPr="00D0099C" w:rsidRDefault="000837A1" w:rsidP="00631EC9">
      <w:pPr>
        <w:adjustRightInd w:val="0"/>
        <w:snapToGrid w:val="0"/>
        <w:spacing w:after="0" w:line="360" w:lineRule="auto"/>
        <w:jc w:val="both"/>
        <w:rPr>
          <w:rFonts w:ascii="Book Antiqua" w:hAnsi="Book Antiqua" w:cs="Arial"/>
          <w:b/>
          <w:i/>
          <w:sz w:val="24"/>
          <w:szCs w:val="24"/>
          <w:lang w:val="en-US"/>
        </w:rPr>
      </w:pPr>
      <w:r w:rsidRPr="00D0099C">
        <w:rPr>
          <w:rFonts w:ascii="Book Antiqua" w:hAnsi="Book Antiqua" w:cs="Arial"/>
          <w:b/>
          <w:i/>
          <w:sz w:val="24"/>
          <w:szCs w:val="24"/>
          <w:lang w:val="en-US"/>
        </w:rPr>
        <w:t>CONCLUSION</w:t>
      </w:r>
    </w:p>
    <w:p w14:paraId="1884D1B7"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two eHealth screening procedures are equally good in capturing a relapse and bringing about remission. However, the OD group used fewer FC home test-kits per </w:t>
      </w:r>
      <w:r w:rsidRPr="00D0099C">
        <w:rPr>
          <w:rFonts w:ascii="Book Antiqua" w:hAnsi="Book Antiqua" w:cs="Arial"/>
          <w:sz w:val="24"/>
          <w:szCs w:val="24"/>
          <w:lang w:val="en-US"/>
        </w:rPr>
        <w:lastRenderedPageBreak/>
        <w:t xml:space="preserve">patient. Individualized screening procedures can be recommended for adult IBD patients in clinical web-practice. </w:t>
      </w:r>
    </w:p>
    <w:p w14:paraId="3A6E0829"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2A3BECF4"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Key words</w:t>
      </w:r>
      <w:r w:rsidRPr="00FC0A11">
        <w:rPr>
          <w:rFonts w:ascii="Book Antiqua" w:hAnsi="Book Antiqua" w:cs="Arial"/>
          <w:b/>
          <w:bCs/>
          <w:sz w:val="24"/>
          <w:szCs w:val="24"/>
          <w:lang w:val="en-US"/>
          <w:rPrChange w:id="52" w:author="FP" w:date="2019-09-18T20:33:00Z">
            <w:rPr>
              <w:rFonts w:ascii="Book Antiqua" w:hAnsi="Book Antiqua" w:cs="Arial"/>
              <w:sz w:val="24"/>
              <w:szCs w:val="24"/>
              <w:lang w:val="en-US"/>
            </w:rPr>
          </w:rPrChange>
        </w:rPr>
        <w:t>:</w:t>
      </w:r>
      <w:r w:rsidRPr="00D0099C">
        <w:rPr>
          <w:rFonts w:ascii="Book Antiqua" w:hAnsi="Book Antiqua" w:cs="Arial"/>
          <w:sz w:val="24"/>
          <w:szCs w:val="24"/>
          <w:lang w:val="en-US"/>
        </w:rPr>
        <w:t xml:space="preserve"> Inflammatory bowel disease; </w:t>
      </w:r>
      <w:r w:rsidR="00D54816" w:rsidRPr="00D0099C">
        <w:rPr>
          <w:rFonts w:ascii="Book Antiqua" w:hAnsi="Book Antiqua" w:cs="Arial"/>
          <w:sz w:val="24"/>
          <w:szCs w:val="24"/>
          <w:lang w:val="en-US"/>
        </w:rPr>
        <w:t>Electronic health</w:t>
      </w:r>
      <w:r w:rsidRPr="00D0099C">
        <w:rPr>
          <w:rFonts w:ascii="Book Antiqua" w:hAnsi="Book Antiqua" w:cs="Arial"/>
          <w:sz w:val="24"/>
          <w:szCs w:val="24"/>
          <w:lang w:val="en-US"/>
        </w:rPr>
        <w:t xml:space="preserve">; </w:t>
      </w:r>
      <w:r w:rsidR="005354DF" w:rsidRPr="00D0099C">
        <w:rPr>
          <w:rFonts w:ascii="Book Antiqua" w:hAnsi="Book Antiqua" w:cs="Arial"/>
          <w:sz w:val="24"/>
          <w:szCs w:val="24"/>
          <w:lang w:val="en-US"/>
        </w:rPr>
        <w:t>S</w:t>
      </w:r>
      <w:r w:rsidRPr="00D0099C">
        <w:rPr>
          <w:rFonts w:ascii="Book Antiqua" w:hAnsi="Book Antiqua" w:cs="Arial"/>
          <w:sz w:val="24"/>
          <w:szCs w:val="24"/>
          <w:lang w:val="en-US"/>
        </w:rPr>
        <w:t xml:space="preserve">creening; </w:t>
      </w:r>
      <w:r w:rsidR="005354DF" w:rsidRPr="00D0099C">
        <w:rPr>
          <w:rFonts w:ascii="Book Antiqua" w:hAnsi="Book Antiqua" w:cs="Arial"/>
          <w:sz w:val="24"/>
          <w:szCs w:val="24"/>
          <w:lang w:val="en-US"/>
        </w:rPr>
        <w:t>D</w:t>
      </w:r>
      <w:r w:rsidRPr="00D0099C">
        <w:rPr>
          <w:rFonts w:ascii="Book Antiqua" w:hAnsi="Book Antiqua" w:cs="Arial"/>
          <w:sz w:val="24"/>
          <w:szCs w:val="24"/>
          <w:lang w:val="en-US"/>
        </w:rPr>
        <w:t xml:space="preserve">isease activity </w:t>
      </w:r>
    </w:p>
    <w:p w14:paraId="57FE213C"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4B4DD768" w14:textId="77777777" w:rsidR="005354DF" w:rsidRPr="00D0099C" w:rsidRDefault="005354DF" w:rsidP="00631EC9">
      <w:pPr>
        <w:adjustRightInd w:val="0"/>
        <w:snapToGrid w:val="0"/>
        <w:spacing w:after="0" w:line="360" w:lineRule="auto"/>
        <w:jc w:val="both"/>
        <w:rPr>
          <w:rFonts w:ascii="Book Antiqua" w:eastAsia="SimSun" w:hAnsi="Book Antiqua" w:cs="Times New Roman"/>
          <w:sz w:val="24"/>
          <w:szCs w:val="24"/>
          <w:lang w:val="en-US" w:eastAsia="zh-CN"/>
        </w:rPr>
      </w:pPr>
      <w:bookmarkStart w:id="53" w:name="OLE_LINK43"/>
      <w:bookmarkStart w:id="54" w:name="OLE_LINK44"/>
      <w:bookmarkStart w:id="55" w:name="OLE_LINK67"/>
      <w:bookmarkStart w:id="56" w:name="OLE_LINK65"/>
      <w:bookmarkStart w:id="57" w:name="OLE_LINK71"/>
      <w:bookmarkStart w:id="58" w:name="OLE_LINK58"/>
      <w:bookmarkStart w:id="59" w:name="OLE_LINK59"/>
      <w:bookmarkStart w:id="60" w:name="OLE_LINK24"/>
      <w:r w:rsidRPr="00D0099C">
        <w:rPr>
          <w:rFonts w:ascii="Book Antiqua" w:eastAsia="SimSun" w:hAnsi="Book Antiqua" w:cs="Times New Roman"/>
          <w:b/>
          <w:sz w:val="24"/>
          <w:szCs w:val="24"/>
          <w:lang w:val="en-US" w:eastAsia="zh-CN"/>
        </w:rPr>
        <w:t xml:space="preserve">© The Author(s) 2019. </w:t>
      </w:r>
      <w:r w:rsidRPr="00D0099C">
        <w:rPr>
          <w:rFonts w:ascii="Book Antiqua" w:eastAsia="SimSun" w:hAnsi="Book Antiqua" w:cs="Times New Roman"/>
          <w:sz w:val="24"/>
          <w:szCs w:val="24"/>
          <w:lang w:val="en-US" w:eastAsia="zh-CN"/>
        </w:rPr>
        <w:t>Published by Baishideng Publishing Group Inc. All rights reserved.</w:t>
      </w:r>
      <w:bookmarkEnd w:id="53"/>
      <w:bookmarkEnd w:id="54"/>
      <w:bookmarkEnd w:id="55"/>
      <w:bookmarkEnd w:id="56"/>
      <w:bookmarkEnd w:id="57"/>
      <w:r w:rsidRPr="00D0099C">
        <w:rPr>
          <w:rFonts w:ascii="Book Antiqua" w:eastAsia="SimSun" w:hAnsi="Book Antiqua" w:cs="Times New Roman"/>
          <w:sz w:val="24"/>
          <w:szCs w:val="24"/>
          <w:lang w:val="en-US" w:eastAsia="zh-CN"/>
        </w:rPr>
        <w:t xml:space="preserve"> </w:t>
      </w:r>
      <w:bookmarkEnd w:id="58"/>
      <w:bookmarkEnd w:id="59"/>
      <w:bookmarkEnd w:id="60"/>
    </w:p>
    <w:p w14:paraId="044D9E1B" w14:textId="77777777" w:rsidR="005354DF" w:rsidRPr="00D0099C" w:rsidRDefault="005354DF" w:rsidP="00631EC9">
      <w:pPr>
        <w:adjustRightInd w:val="0"/>
        <w:snapToGrid w:val="0"/>
        <w:spacing w:after="0" w:line="360" w:lineRule="auto"/>
        <w:jc w:val="both"/>
        <w:rPr>
          <w:rFonts w:ascii="Book Antiqua" w:hAnsi="Book Antiqua" w:cs="Arial"/>
          <w:sz w:val="24"/>
          <w:szCs w:val="24"/>
          <w:lang w:val="en-US"/>
        </w:rPr>
      </w:pPr>
    </w:p>
    <w:p w14:paraId="30B725CF" w14:textId="198BC056"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Core tip: </w:t>
      </w:r>
      <w:r w:rsidRPr="00D0099C">
        <w:rPr>
          <w:rFonts w:ascii="Book Antiqua" w:hAnsi="Book Antiqua" w:cs="Arial"/>
          <w:sz w:val="24"/>
          <w:szCs w:val="24"/>
          <w:lang w:val="en-US"/>
        </w:rPr>
        <w:t>Involving patients with inflammatory bowel disease</w:t>
      </w:r>
      <w:r w:rsidR="0060658C" w:rsidRPr="00D0099C">
        <w:rPr>
          <w:rFonts w:ascii="Book Antiqua" w:hAnsi="Book Antiqua" w:cs="Arial"/>
          <w:sz w:val="24"/>
          <w:szCs w:val="24"/>
          <w:lang w:val="en-US"/>
        </w:rPr>
        <w:t xml:space="preserve"> </w:t>
      </w:r>
      <w:r w:rsidR="0060658C" w:rsidRPr="00D0099C">
        <w:rPr>
          <w:rFonts w:ascii="Book Antiqua" w:hAnsi="Book Antiqua" w:cs="Arial"/>
          <w:sz w:val="24"/>
          <w:szCs w:val="24"/>
          <w:lang w:val="en-US" w:eastAsia="zh-CN"/>
        </w:rPr>
        <w:t>(</w:t>
      </w:r>
      <w:r w:rsidR="0060658C" w:rsidRPr="00D0099C">
        <w:rPr>
          <w:rFonts w:ascii="Book Antiqua" w:hAnsi="Book Antiqua" w:cs="Arial"/>
          <w:sz w:val="24"/>
          <w:szCs w:val="24"/>
          <w:lang w:val="en-US"/>
        </w:rPr>
        <w:t>IBD</w:t>
      </w:r>
      <w:r w:rsidR="0060658C" w:rsidRPr="00D0099C">
        <w:rPr>
          <w:rFonts w:ascii="Book Antiqua" w:hAnsi="Book Antiqua" w:cs="Arial"/>
          <w:sz w:val="24"/>
          <w:szCs w:val="24"/>
          <w:lang w:val="en-US" w:eastAsia="zh-CN"/>
        </w:rPr>
        <w:t>)</w:t>
      </w:r>
      <w:r w:rsidRPr="00D0099C">
        <w:rPr>
          <w:rFonts w:ascii="Book Antiqua" w:hAnsi="Book Antiqua" w:cs="Arial"/>
          <w:sz w:val="24"/>
          <w:szCs w:val="24"/>
          <w:lang w:val="en-US"/>
        </w:rPr>
        <w:t xml:space="preserve"> in their disease by home-monitoring of disease activity</w:t>
      </w:r>
      <w:del w:id="61" w:author="author" w:date="2019-09-17T13:30:00Z">
        <w:r w:rsidRPr="00D0099C" w:rsidDel="00F52410">
          <w:rPr>
            <w:rFonts w:ascii="Book Antiqua" w:hAnsi="Book Antiqua" w:cs="Arial"/>
            <w:sz w:val="24"/>
            <w:szCs w:val="24"/>
            <w:lang w:val="en-US"/>
          </w:rPr>
          <w:delText>,</w:delText>
        </w:r>
      </w:del>
      <w:r w:rsidRPr="00D0099C">
        <w:rPr>
          <w:rFonts w:ascii="Book Antiqua" w:hAnsi="Book Antiqua" w:cs="Arial"/>
          <w:sz w:val="24"/>
          <w:szCs w:val="24"/>
          <w:lang w:val="en-US"/>
        </w:rPr>
        <w:t xml:space="preserve"> has been shown to bring patients with </w:t>
      </w:r>
      <w:r w:rsidR="0060658C" w:rsidRPr="00D0099C">
        <w:rPr>
          <w:rFonts w:ascii="Book Antiqua" w:hAnsi="Book Antiqua"/>
          <w:sz w:val="24"/>
          <w:szCs w:val="24"/>
          <w:lang w:val="en-US"/>
        </w:rPr>
        <w:t>IBD</w:t>
      </w:r>
      <w:r w:rsidRPr="00D0099C">
        <w:rPr>
          <w:rFonts w:ascii="Book Antiqua" w:hAnsi="Book Antiqua" w:cs="Arial"/>
          <w:sz w:val="24"/>
          <w:szCs w:val="24"/>
          <w:lang w:val="en-US"/>
        </w:rPr>
        <w:t xml:space="preserve"> significantly faster in remission relative to standard care</w:t>
      </w:r>
      <w:ins w:id="62" w:author="author" w:date="2019-09-17T13:30:00Z">
        <w:r w:rsidR="00F52410" w:rsidRPr="00D0099C">
          <w:rPr>
            <w:rFonts w:ascii="Book Antiqua" w:hAnsi="Book Antiqua" w:cs="Arial"/>
            <w:sz w:val="24"/>
            <w:szCs w:val="24"/>
            <w:lang w:val="en-US"/>
          </w:rPr>
          <w:t>. H</w:t>
        </w:r>
      </w:ins>
      <w:del w:id="63" w:author="author" w:date="2019-09-17T13:30:00Z">
        <w:r w:rsidRPr="00D0099C" w:rsidDel="00F52410">
          <w:rPr>
            <w:rFonts w:ascii="Book Antiqua" w:hAnsi="Book Antiqua" w:cs="Arial"/>
            <w:sz w:val="24"/>
            <w:szCs w:val="24"/>
            <w:lang w:val="en-US"/>
          </w:rPr>
          <w:delText>, h</w:delText>
        </w:r>
      </w:del>
      <w:r w:rsidRPr="00D0099C">
        <w:rPr>
          <w:rFonts w:ascii="Book Antiqua" w:hAnsi="Book Antiqua" w:cs="Arial"/>
          <w:sz w:val="24"/>
          <w:szCs w:val="24"/>
          <w:lang w:val="en-US"/>
        </w:rPr>
        <w:t xml:space="preserve">owever, the optimal way to home-monitor patients with </w:t>
      </w:r>
      <w:r w:rsidR="0060658C" w:rsidRPr="00D0099C">
        <w:rPr>
          <w:rFonts w:ascii="Book Antiqua" w:hAnsi="Book Antiqua"/>
          <w:sz w:val="24"/>
          <w:szCs w:val="24"/>
          <w:lang w:val="en-US"/>
        </w:rPr>
        <w:t>IBD</w:t>
      </w:r>
      <w:r w:rsidRPr="00D0099C">
        <w:rPr>
          <w:rFonts w:ascii="Book Antiqua" w:hAnsi="Book Antiqua" w:cs="Arial"/>
          <w:sz w:val="24"/>
          <w:szCs w:val="24"/>
          <w:lang w:val="en-US"/>
        </w:rPr>
        <w:t xml:space="preserve"> for disease progression or relapse remains to be found. We randomized 102 patients with </w:t>
      </w:r>
      <w:r w:rsidR="0060658C" w:rsidRPr="00D0099C">
        <w:rPr>
          <w:rFonts w:ascii="Book Antiqua" w:hAnsi="Book Antiqua"/>
          <w:sz w:val="24"/>
          <w:szCs w:val="24"/>
          <w:lang w:val="en-US"/>
        </w:rPr>
        <w:t>IBD</w:t>
      </w:r>
      <w:r w:rsidRPr="00D0099C">
        <w:rPr>
          <w:rFonts w:ascii="Book Antiqua" w:hAnsi="Book Antiqua" w:cs="Arial"/>
          <w:sz w:val="24"/>
          <w:szCs w:val="24"/>
          <w:lang w:val="en-US"/>
        </w:rPr>
        <w:t xml:space="preserve"> to screen for disease activity either every third mo or whenever the patients felt a need for screening on the ibd.constant-care.com web-application for </w:t>
      </w:r>
      <w:ins w:id="64" w:author="author" w:date="2019-09-17T13:30:00Z">
        <w:r w:rsidR="00F52410" w:rsidRPr="00D0099C">
          <w:rPr>
            <w:rFonts w:ascii="Book Antiqua" w:hAnsi="Book Antiqua" w:cs="Arial"/>
            <w:sz w:val="24"/>
            <w:szCs w:val="24"/>
            <w:lang w:val="en-US"/>
          </w:rPr>
          <w:t>1</w:t>
        </w:r>
      </w:ins>
      <w:del w:id="65" w:author="author" w:date="2019-09-17T13:30:00Z">
        <w:r w:rsidRPr="00D0099C" w:rsidDel="00F52410">
          <w:rPr>
            <w:rFonts w:ascii="Book Antiqua" w:hAnsi="Book Antiqua" w:cs="Arial"/>
            <w:sz w:val="24"/>
            <w:szCs w:val="24"/>
            <w:lang w:val="en-US"/>
          </w:rPr>
          <w:delText>one</w:delText>
        </w:r>
      </w:del>
      <w:r w:rsidRPr="00D0099C">
        <w:rPr>
          <w:rFonts w:ascii="Book Antiqua" w:hAnsi="Book Antiqua" w:cs="Arial"/>
          <w:sz w:val="24"/>
          <w:szCs w:val="24"/>
          <w:lang w:val="en-US"/>
        </w:rPr>
        <w:t xml:space="preserve"> year. We found that the two screening procedures were equally good in capturing a relapse and bringing about remission.</w:t>
      </w:r>
    </w:p>
    <w:p w14:paraId="7D325248"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0E8B9D6E"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Ankersen DV, Weimers P, Marker D, Bennedsen M, Saboori S, Paridaens K, Burisch J, Munkholm P. Individualized home-monitoring of disease activity in adult patients with inflammatory bowel disease can be recommended in clinical practice: A randomized-clinical trial. </w:t>
      </w:r>
      <w:r w:rsidRPr="00D0099C">
        <w:rPr>
          <w:rFonts w:ascii="Book Antiqua" w:hAnsi="Book Antiqua" w:cs="Arial"/>
          <w:i/>
          <w:sz w:val="24"/>
          <w:szCs w:val="24"/>
          <w:lang w:val="en-US"/>
        </w:rPr>
        <w:t>World J Gastroenterol</w:t>
      </w:r>
      <w:r w:rsidRPr="00D0099C">
        <w:rPr>
          <w:rFonts w:ascii="Book Antiqua" w:hAnsi="Book Antiqua" w:cs="Arial"/>
          <w:sz w:val="24"/>
          <w:szCs w:val="24"/>
          <w:lang w:val="en-US"/>
        </w:rPr>
        <w:t xml:space="preserve"> 2019; </w:t>
      </w:r>
      <w:r w:rsidRPr="00D0099C">
        <w:rPr>
          <w:rFonts w:ascii="Book Antiqua" w:hAnsi="Book Antiqua" w:cs="Arial"/>
          <w:caps/>
          <w:sz w:val="24"/>
          <w:szCs w:val="24"/>
          <w:lang w:val="en-US"/>
        </w:rPr>
        <w:t>i</w:t>
      </w:r>
      <w:r w:rsidRPr="00D0099C">
        <w:rPr>
          <w:rFonts w:ascii="Book Antiqua" w:hAnsi="Book Antiqua" w:cs="Arial"/>
          <w:sz w:val="24"/>
          <w:szCs w:val="24"/>
          <w:lang w:val="en-US"/>
        </w:rPr>
        <w:t>n press</w:t>
      </w:r>
    </w:p>
    <w:p w14:paraId="1D232F73" w14:textId="77777777" w:rsidR="005354DF" w:rsidRPr="00D0099C" w:rsidRDefault="005354DF" w:rsidP="00631EC9">
      <w:pPr>
        <w:adjustRightInd w:val="0"/>
        <w:snapToGrid w:val="0"/>
        <w:spacing w:after="160" w:line="360" w:lineRule="auto"/>
        <w:rPr>
          <w:rFonts w:ascii="Book Antiqua" w:hAnsi="Book Antiqua" w:cs="Arial"/>
          <w:sz w:val="24"/>
          <w:szCs w:val="24"/>
          <w:lang w:val="en-US"/>
        </w:rPr>
      </w:pPr>
      <w:r w:rsidRPr="00D0099C">
        <w:rPr>
          <w:rFonts w:ascii="Book Antiqua" w:hAnsi="Book Antiqua" w:cs="Arial"/>
          <w:sz w:val="24"/>
          <w:szCs w:val="24"/>
          <w:lang w:val="en-US"/>
        </w:rPr>
        <w:br w:type="page"/>
      </w:r>
    </w:p>
    <w:p w14:paraId="69E001E0"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lastRenderedPageBreak/>
        <w:t>INTRODUCTION</w:t>
      </w:r>
    </w:p>
    <w:p w14:paraId="51B4E9EE" w14:textId="10E9F13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Inflammatory bowel disease (IBD), which includes ulcerative colitis (UC) and Crohn’s disease (CD), </w:t>
      </w:r>
      <w:del w:id="66" w:author="author" w:date="2019-09-17T13:33:00Z">
        <w:r w:rsidRPr="00D0099C" w:rsidDel="00CB388D">
          <w:rPr>
            <w:rFonts w:ascii="Book Antiqua" w:hAnsi="Book Antiqua" w:cs="Arial"/>
            <w:sz w:val="24"/>
            <w:szCs w:val="24"/>
            <w:lang w:val="en-US"/>
          </w:rPr>
          <w:delText xml:space="preserve">are </w:delText>
        </w:r>
      </w:del>
      <w:ins w:id="67" w:author="author" w:date="2019-09-17T13:33:00Z">
        <w:r w:rsidR="00CB388D" w:rsidRPr="00D0099C">
          <w:rPr>
            <w:rFonts w:ascii="Book Antiqua" w:hAnsi="Book Antiqua" w:cs="Arial"/>
            <w:sz w:val="24"/>
            <w:szCs w:val="24"/>
            <w:lang w:val="en-US"/>
          </w:rPr>
          <w:t xml:space="preserve">is a </w:t>
        </w:r>
      </w:ins>
      <w:r w:rsidRPr="00D0099C">
        <w:rPr>
          <w:rFonts w:ascii="Book Antiqua" w:hAnsi="Book Antiqua" w:cs="Arial"/>
          <w:sz w:val="24"/>
          <w:szCs w:val="24"/>
          <w:lang w:val="en-US"/>
        </w:rPr>
        <w:t>chronic inflammatory disease</w:t>
      </w:r>
      <w:del w:id="68" w:author="author" w:date="2019-09-17T13:33:00Z">
        <w:r w:rsidRPr="00D0099C" w:rsidDel="00CB388D">
          <w:rPr>
            <w:rFonts w:ascii="Book Antiqua" w:hAnsi="Book Antiqua" w:cs="Arial"/>
            <w:sz w:val="24"/>
            <w:szCs w:val="24"/>
            <w:lang w:val="en-US"/>
          </w:rPr>
          <w:delText>s</w:delText>
        </w:r>
      </w:del>
      <w:r w:rsidRPr="00D0099C">
        <w:rPr>
          <w:rFonts w:ascii="Book Antiqua" w:hAnsi="Book Antiqua" w:cs="Arial"/>
          <w:sz w:val="24"/>
          <w:szCs w:val="24"/>
          <w:lang w:val="en-US"/>
        </w:rPr>
        <w:t xml:space="preserve"> of the gastrointestinal tract that result</w:t>
      </w:r>
      <w:ins w:id="69" w:author="author" w:date="2019-09-17T13:33:00Z">
        <w:r w:rsidR="00CB388D" w:rsidRPr="00D0099C">
          <w:rPr>
            <w:rFonts w:ascii="Book Antiqua" w:hAnsi="Book Antiqua" w:cs="Arial"/>
            <w:sz w:val="24"/>
            <w:szCs w:val="24"/>
            <w:lang w:val="en-US"/>
          </w:rPr>
          <w:t>s</w:t>
        </w:r>
      </w:ins>
      <w:r w:rsidRPr="00D0099C">
        <w:rPr>
          <w:rFonts w:ascii="Book Antiqua" w:hAnsi="Book Antiqua" w:cs="Arial"/>
          <w:sz w:val="24"/>
          <w:szCs w:val="24"/>
          <w:lang w:val="en-US"/>
        </w:rPr>
        <w:t xml:space="preserve"> from interactions of the intestinal immune system, the gut microbiome, </w:t>
      </w:r>
      <w:r w:rsidRPr="00D0099C">
        <w:rPr>
          <w:rFonts w:ascii="Book Antiqua" w:hAnsi="Book Antiqua"/>
          <w:bCs/>
          <w:sz w:val="24"/>
          <w:szCs w:val="24"/>
          <w:lang w:val="en-US"/>
        </w:rPr>
        <w:t>epigenetics and environmental factors</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{"citationItems":[{"id":"ITEM-1","itemData":{"DOI":"10.2147/JIR.S116088","ISBN":"2066858684","ISSN":"11787031","PMID":"28652796","abstract":"Inflammatory bowel disease is a heterogeneous group of chronic disorders that result from the interaction of the intestinal immune system with the gut microbiome. Until recently, most investigative efforts and therapeutic breakthroughs were centered on understanding and manipulating the altered mucosal immune response that characterizes these diseases. However, more recent studies have highlighted the important role of environmental factors, and in particular the microbiota, in disease onset and disease exacerbation. Advances in genomic sequencing technology and bioinformatics have facilitated an explosion of investigative inquiries into the composition and function of the intestinal microbiome in health and disease and have advanced our understanding of the interplay between the gut microbiota and the host immune system. The gut microbiome is dynamic and changes with age and in response to diet, antibiotics and other environmental factors, and these alterations in the microbiome contribute to disease onset and exacerbation. Strategies to manipulate the microbiome through diet, probiotics, antibiotics or fecal microbiota transplantation may potentially be used therapeutically to influence modulate disease activity. This review will characterize the factors involved in the development of the intestinal microbiome and will describe the typical alterations in the microbiota that are characteristic of inflammatory bowel disease. Additionally, this manuscript will summarize the early but promising literature on the role of the gut microbiota in the pathogenesis of inflammatory bowel disease with implications for utilizing this data for diagnostic or therapeutic application in the clinical management of patients with these diseases.","author":[{"dropping-particle":"","family":"Lane","given":"Erin R.","non-dropping-particle":"","parse-names":false,"suffix":""},{"dropping-particle":"","family":"Zisman","given":"Timothy L.","non-dropping-particle":"","parse-names":false,"suffix":""},{"dropping-particle":"","family":"Suskind","given":"David L.","non-dropping-particle":"","parse-names":false,"suffix":""}],"container-title":"Journal of Inflammation Research","id":"ITEM-1","issued":{"date-parts":[["2017"]]},"page":"63-73","title":"The microbiota in inflammatory bowel disease: Current and therapeutic insights","type":"article","volume":"10"},"uris":["http://www.mendeley.com/documents/?uuid=52f80357-da59-4c2b-bc0e-aafbf79b9c81"]}],"mendeley":{"formattedCitation":"&lt;sup&gt;1&lt;/sup&gt;","plainTextFormattedCitation":"1","previouslyFormattedCitation":"&lt;sup&gt;1&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Relapse rates of patients with IBD range from 30</w:t>
      </w:r>
      <w:r w:rsidR="00AB4E29" w:rsidRPr="00D0099C">
        <w:rPr>
          <w:rFonts w:ascii="Book Antiqua" w:hAnsi="Book Antiqua" w:cs="Arial"/>
          <w:sz w:val="24"/>
          <w:szCs w:val="24"/>
          <w:lang w:val="en-US"/>
        </w:rPr>
        <w:t>%</w:t>
      </w:r>
      <w:r w:rsidRPr="00D0099C">
        <w:rPr>
          <w:rFonts w:ascii="Book Antiqua" w:hAnsi="Book Antiqua" w:cs="Arial"/>
          <w:sz w:val="24"/>
          <w:szCs w:val="24"/>
          <w:lang w:val="en-US"/>
        </w:rPr>
        <w:t>-50% on a yearly basis</w:t>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fldChar w:fldCharType="begin" w:fldLock="1"/>
      </w:r>
      <w:r w:rsidRPr="00D0099C">
        <w:rPr>
          <w:rFonts w:ascii="Book Antiqua" w:hAnsi="Book Antiqua" w:cs="Arial"/>
          <w:sz w:val="24"/>
          <w:szCs w:val="24"/>
          <w:lang w:val="en-US"/>
        </w:rPr>
        <w:instrText>ADDIN CSL_CITATION {"citationItems":[{"id":"ITEM-1","itemData":{"author":[{"dropping-particle":"","family":"Langholz","given":"Ebbe","non-dropping-particle":"","parse-names":false,"suffix":""}],"container-title":"Danish medical bulletin","id":"ITEM-1","issue":"5","issued":{"date-parts":[["1999"]]},"page":"400-415","title":"Ulcerative colitis. An epidemiological study based on a regional inception cohort, with special reference to disease course and prognosis","type":"article-journal","volume":"46"},"uris":["http://www.mendeley.com/documents/?uuid=fae65044-7702-4096-99e8-b1cec5aafbb5"]}],"mendeley":{"formattedCitation":"&lt;sup&gt;2&lt;/sup&gt;","plainTextFormattedCitation":"2","previouslyFormattedCitation":"&lt;sup&gt;2&lt;/sup&gt;"},"properties":{"noteIndex":0},"schema":"https://github.com/citation-style-language/schema/raw/master/csl-citation.json"}</w:instrText>
      </w:r>
      <w:r w:rsidRPr="00D0099C">
        <w:rPr>
          <w:rFonts w:ascii="Book Antiqua" w:hAnsi="Book Antiqua" w:cs="Arial"/>
          <w:sz w:val="24"/>
          <w:szCs w:val="24"/>
          <w:lang w:val="en-US"/>
        </w:rPr>
        <w:fldChar w:fldCharType="separate"/>
      </w:r>
      <w:r w:rsidRPr="00D0099C">
        <w:rPr>
          <w:rFonts w:ascii="Book Antiqua" w:hAnsi="Book Antiqua" w:cs="Arial"/>
          <w:sz w:val="24"/>
          <w:szCs w:val="24"/>
          <w:vertAlign w:val="superscript"/>
          <w:lang w:val="en-US"/>
        </w:rPr>
        <w:t>2</w:t>
      </w:r>
      <w:r w:rsidRPr="00D0099C">
        <w:rPr>
          <w:rFonts w:ascii="Book Antiqua" w:hAnsi="Book Antiqua" w:cs="Arial"/>
          <w:sz w:val="24"/>
          <w:szCs w:val="24"/>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{"citationItems":[{"id":"ITEM-1","itemData":{"DOI":"10.1136/gutjnl-2017-315568","ISSN":"0017-5749","PMID":"29363534","abstract":"OBJECTIVE The Epi-IBD cohort is a prospective population-based inception cohort of unselected patients with inflammatory bowel disease from 29 European centres covering a background population of almost 10 million people. The aim of this study was to assess the 5-year outcome and disease course of patients with Crohn's disease (CD). DESIGN Patients were followed up prospectively from the time of diagnosis, including collection of their clinical data, demographics, disease activity, medical therapy, surgery, cancers and deaths. Associations between outcomes and multiple covariates were analysed by Cox regression analysis. RESULTS In total, 488 patients were included in the study. During follow-up, 107 (22%) patients received surgery, while 176 (36%) patients were hospitalised because of CD. A total of 49 (14%) patients diagnosed with non-stricturing, non-penetrating disease progressed to either stricturing and/or penetrating disease. These rates did not differ between patients from Western and Eastern Europe. However, significant geographic differences were noted regarding treatment: more patients in Western Europe received biological therapy (33%) and immunomodulators (66%) than did those in Eastern Europe (14% and 54%, respectively, P&lt;0.01), while more Eastern European patients received 5-aminosalicylates (90% vs 56%, P&lt;0.05). Treatment with immunomodulators reduced the risk of surgery (HR: 0.4, 95% CI 0.2 to 0.6) and hospitalisation (HR: 0.3, 95% CI 0.2 to 0.5). CONCLUSION Despite patients being treated early and frequently with immunomodulators and biological therapy in Western Europe, 5-year outcomes including surgery and phenotype progression in this cohort were comparable across Western and Eastern Europe. Differences in treatment strategies between Western and Eastern European centres did not affect the disease course. Treatment with immunomodulators reduced the risk of surgery and hospitalisation.","author":[{"dropping-particle":"","family":"Burisch","given":"Johan","non-dropping-particle":"","parse-names":false,"suffix":""},{"dropping-particle":"","family":"Kiudelis","given":"Gediminas","non-dropping-particle":"","parse-names":false,"suffix":""},{"dropping-particle":"","family":"Kupcinskas","given":"Limas","non-dropping-particle":"","parse-names":false,"suffix":""},{"dropping-particle":"","family":"Kievit","given":"Hendrika Adriana Linda","non-dropping-particle":"","parse-names":false,"suffix":""},{"dropping-particle":"","family":"Andersen","given":"Karina Winther","non-dropping-particle":"","parse-names":false,"suffix":""},{"dropping-particle":"","family":"Andersen","given":"Vibeke","non-dropping-particle":"","parse-names":false,"suffix":""},{"dropping-particle":"","family":"Salupere","given":"Riina","non-dropping-particle":"","parse-names":false,"suffix":""},{"dropping-particle":"","family":"Pedersen","given":"Natalia","non-dropping-particle":"","parse-names":false,"suffix":""},{"dropping-particle":"","family":"Kjeldsen","given":"Jens","non-dropping-particle":"","parse-names":false,"suffix":""},{"dropping-particle":"","family":"D’Incà","given":"Renata","non-dropping-particle":"","parse-names":false,"suffix":""},{"dropping-particle":"","family":"Valpiani","given":"Daniela","non-dropping-particle":"","parse-names":false,"suffix":""},{"dropping-particle":"","family":"Schwartz","given":"Doron","non-dropping-particle":"","parse-names":false,"suffix":""},{"dropping-particle":"","family":"Odes","given":"Selwyn","non-dropping-particle":"","parse-names":false,"suffix":""},{"dropping-particle":"","family":"Olsen","given":"Jóngerð","non-dropping-particle":"","parse-names":false,"suffix":""},{"dropping-particle":"","family":"Nielsen","given":"Kári Rubek","non-dropping-particle":"","parse-names":false,"suffix":""},{"dropping-particle":"","family":"Vegh","given":"Zsuzsanna","non-dropping-particle":"","parse-names":false,"suffix":""},{"dropping-particle":"","family":"Lakatos","given":"Peter Laszlo","non-dropping-particle":"","parse-names":false,"suffix":""},{"dropping-particle":"","family":"Toca","given":"Alina","non-dropping-particle":"","parse-names":false,"suffix":""},{"dropping-particle":"","family":"Turcan","given":"Svetlana","non-dropping-particle":"","parse-names":false,"suffix":""},{"dropping-particle":"","family":"Katsanos","given":"Konstantinos H","non-dropping-particle":"","parse-names":false,"suffix":""},{"dropping-particle":"","family":"Christodoulou","given":"Dimitrios K","non-dropping-particle":"","parse-names":false,"suffix":""},{"dropping-particle":"","family":"Fumery","given":"Mathurin","non-dropping-particle":"","parse-names":false,"suffix":""},{"dropping-particle":"","family":"Gower-Rousseau","given":"Corinne","non-dropping-particle":"","parse-names":false,"suffix":""},{"dropping-particle":"","family":"Zammit","given":"Stefania Chetcuti","non-dropping-particle":"","parse-names":false,"suffix":""},{"dropping-particle":"","family":"Ellul","given":"Pierre","non-dropping-particle":"","parse-names":false,"suffix":""},{"dropping-particle":"","family":"Eriksson","given":"Carl","non-dropping-particle":"","parse-names":false,"suffix":""},{"dropping-particle":"","family":"Halfvarson","given":"Jonas","non-dropping-particle":"","parse-names":false,"suffix":""},{"dropping-particle":"","family":"Magro","given":"Fernando Jose","non-dropping-particle":"","parse-names":false,"suffix":""},{"dropping-particle":"","family":"Duricova","given":"Dana","non-dropping-particle":"","parse-names":false,"suffix":""},{"dropping-particle":"","family":"Bortlik","given":"Martin","non-dropping-particle":"","parse-names":false,"suffix":""},{"dropping-particle":"","family":"Fernandez","given":"Alberto","non-dropping-particle":"","parse-names":false,"suffix":""},{"dropping-particle":"","family":"Hernández","given":"Vicent","non-dropping-particle":"","parse-names":false,"suffix":""},{"dropping-particle":"","family":"Myers","given":"Sally","non-dropping-particle":"","parse-names":false,"suffix":""},{"dropping-particle":"","family":"Sebastian","given":"Shaji","non-dropping-particle":"","parse-names":false,"suffix":""},{"dropping-particle":"","family":"Oksanen","given":"Pia","non-dropping-particle":"","parse-names":false,"suffix":""},{"dropping-particle":"","family":"Collin","given":"Pekka","non-dropping-particle":"","parse-names":false,"suffix":""},{"dropping-particle":"","family":"Goldis","given":"Adrian","non-dropping-particle":"","parse-names":false,"suffix":""},{"dropping-particle":"","family":"Misra","given":"Ravi","non-dropping-particle":"","parse-names":false,"suffix":""},{"dropping-particle":"","family":"Arebi","given":"Naila","non-dropping-particle":"","parse-names":false,"suffix":""},{"dropping-particle":"","family":"Kaimakliotis","given":"Ioannis P","non-dropping-particle":"","parse-names":false,"suffix":""},{"dropping-particle":"","family":"Nikuina","given":"Inna","non-dropping-particle":"","parse-names":false,"suffix":""},{"dropping-particle":"","family":"Belousova","given":"Elena","non-dropping-particle":"","parse-names":false,"suffix":""},{"dropping-particle":"","family":"Brinar","given":"Marko","non-dropping-particle":"","parse-names":false,"suffix":""},{"dropping-particle":"","family":"Cukovic-Cavka","given":"Silvija","non-dropping-particle":"","parse-names":false,"suffix":""},{"dropping-particle":"","family":"Langholz","given":"Ebbe","non-dropping-particle":"","parse-names":false,"suffix":""},{"dropping-particle":"","family":"Munkholm","given":"Pia","non-dropping-particle":"","parse-names":false,"suffix":""}],"container-title":"Gut","id":"ITEM-1","issued":{"date-parts":[["2018"]]},"page":"gutjnl-2017-315568","title":"Natural disease course of Crohn’s disease during the first 5 years after diagnosis in a European population-based inception cohort: an Epi-IBD study","type":"article-journal"},"uris":["http://www.mendeley.com/documents/?uuid=4d3624a1-cc26-458a-9114-3bf400f95877"]}],"mendeley":{"formattedCitation":"&lt;sup&gt;4&lt;/sup&gt;","plainTextFormattedCitation":"4","previouslyFormattedCitation":"&lt;sup&gt;4&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4</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Relapses in IBD are categorized according to severity</w:t>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fldChar w:fldCharType="begin" w:fldLock="1"/>
      </w:r>
      <w:r w:rsidRPr="00D0099C">
        <w:rPr>
          <w:rFonts w:ascii="Book Antiqua" w:hAnsi="Book Antiqua" w:cs="Arial"/>
          <w:sz w:val="24"/>
          <w:szCs w:val="24"/>
          <w:lang w:val="en-US"/>
        </w:rPr>
        <w:instrText>ADDIN CSL_CITATION {"citationItems":[{"id":"ITEM-1","itemData":{"author":[{"dropping-particle":"","family":"Langholz","given":"Ebbe","non-dropping-particle":"","parse-names":false,"suffix":""}],"container-title":"Danish medical bulletin","id":"ITEM-1","issue":"5","issued":{"date-parts":[["1999"]]},"page":"400-415","title":"Ulcerative colitis. An epidemiological study based on a regional inception cohort, with special reference to disease course and prognosis","type":"article-journal","volume":"46"},"uris":["http://www.mendeley.com/documents/?uuid=fae65044-7702-4096-99e8-b1cec5aafbb5"]}],"mendeley":{"formattedCitation":"&lt;sup&gt;2&lt;/sup&gt;","plainTextFormattedCitation":"2","previouslyFormattedCitation":"&lt;sup&gt;2&lt;/sup&gt;"},"properties":{"noteIndex":0},"schema":"https://github.com/citation-style-language/schema/raw/master/csl-citation.json"}</w:instrText>
      </w:r>
      <w:r w:rsidRPr="00D0099C">
        <w:rPr>
          <w:rFonts w:ascii="Book Antiqua" w:hAnsi="Book Antiqua" w:cs="Arial"/>
          <w:sz w:val="24"/>
          <w:szCs w:val="24"/>
          <w:lang w:val="en-US"/>
        </w:rPr>
        <w:fldChar w:fldCharType="separate"/>
      </w:r>
      <w:r w:rsidRPr="00D0099C">
        <w:rPr>
          <w:rFonts w:ascii="Book Antiqua" w:hAnsi="Book Antiqua" w:cs="Arial"/>
          <w:sz w:val="24"/>
          <w:szCs w:val="24"/>
          <w:vertAlign w:val="superscript"/>
          <w:lang w:val="en-US"/>
        </w:rPr>
        <w:t>2</w:t>
      </w:r>
      <w:r w:rsidRPr="00D0099C">
        <w:rPr>
          <w:rFonts w:ascii="Book Antiqua" w:hAnsi="Book Antiqua" w:cs="Arial"/>
          <w:sz w:val="24"/>
          <w:szCs w:val="24"/>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{"citationItems":[{"id":"ITEM-1","itemData":{"DOI":"10.1136/gutjnl-2017-315568","ISSN":"0017-5749","PMID":"29363534","abstract":"OBJECTIVE The Epi-IBD cohort is a prospective population-based inception cohort of unselected patients with inflammatory bowel disease from 29 European centres covering a background population of almost 10 million people. The aim of this study was to assess the 5-year outcome and disease course of patients with Crohn's disease (CD). DESIGN Patients were followed up prospectively from the time of diagnosis, including collection of their clinical data, demographics, disease activity, medical therapy, surgery, cancers and deaths. Associations between outcomes and multiple covariates were analysed by Cox regression analysis. RESULTS In total, 488 patients were included in the study. During follow-up, 107 (22%) patients received surgery, while 176 (36%) patients were hospitalised because of CD. A total of 49 (14%) patients diagnosed with non-stricturing, non-penetrating disease progressed to either stricturing and/or penetrating disease. These rates did not differ between patients from Western and Eastern Europe. However, significant geographic differences were noted regarding treatment: more patients in Western Europe received biological therapy (33%) and immunomodulators (66%) than did those in Eastern Europe (14% and 54%, respectively, P&lt;0.01), while more Eastern European patients received 5-aminosalicylates (90% vs 56%, P&lt;0.05). Treatment with immunomodulators reduced the risk of surgery (HR: 0.4, 95% CI 0.2 to 0.6) and hospitalisation (HR: 0.3, 95% CI 0.2 to 0.5). CONCLUSION Despite patients being treated early and frequently with immunomodulators and biological therapy in Western Europe, 5-year outcomes including surgery and phenotype progression in this cohort were comparable across Western and Eastern Europe. Differences in treatment strategies between Western and Eastern European centres did not affect the disease course. Treatment with immunomodulators reduced the risk of surgery and hospitalisation.","author":[{"dropping-particle":"","family":"Burisch","given":"Johan","non-dropping-particle":"","parse-names":false,"suffix":""},{"dropping-particle":"","family":"Kiudelis","given":"Gediminas","non-dropping-particle":"","parse-names":false,"suffix":""},{"dropping-particle":"","family":"Kupcinskas","given":"Limas","non-dropping-particle":"","parse-names":false,"suffix":""},{"dropping-particle":"","family":"Kievit","given":"Hendrika Adriana Linda","non-dropping-particle":"","parse-names":false,"suffix":""},{"dropping-particle":"","family":"Andersen","given":"Karina Winther","non-dropping-particle":"","parse-names":false,"suffix":""},{"dropping-particle":"","family":"Andersen","given":"Vibeke","non-dropping-particle":"","parse-names":false,"suffix":""},{"dropping-particle":"","family":"Salupere","given":"Riina","non-dropping-particle":"","parse-names":false,"suffix":""},{"dropping-particle":"","family":"Pedersen","given":"Natalia","non-dropping-particle":"","parse-names":false,"suffix":""},{"dropping-particle":"","family":"Kjeldsen","given":"Jens","non-dropping-particle":"","parse-names":false,"suffix":""},{"dropping-particle":"","family":"D’Incà","given":"Renata","non-dropping-particle":"","parse-names":false,"suffix":""},{"dropping-particle":"","family":"Valpiani","given":"Daniela","non-dropping-particle":"","parse-names":false,"suffix":""},{"dropping-particle":"","family":"Schwartz","given":"Doron","non-dropping-particle":"","parse-names":false,"suffix":""},{"dropping-particle":"","family":"Odes","given":"Selwyn","non-dropping-particle":"","parse-names":false,"suffix":""},{"dropping-particle":"","family":"Olsen","given":"Jóngerð","non-dropping-particle":"","parse-names":false,"suffix":""},{"dropping-particle":"","family":"Nielsen","given":"Kári Rubek","non-dropping-particle":"","parse-names":false,"suffix":""},{"dropping-particle":"","family":"Vegh","given":"Zsuzsanna","non-dropping-particle":"","parse-names":false,"suffix":""},{"dropping-particle":"","family":"Lakatos","given":"Peter Laszlo","non-dropping-particle":"","parse-names":false,"suffix":""},{"dropping-particle":"","family":"Toca","given":"Alina","non-dropping-particle":"","parse-names":false,"suffix":""},{"dropping-particle":"","family":"Turcan","given":"Svetlana","non-dropping-particle":"","parse-names":false,"suffix":""},{"dropping-particle":"","family":"Katsanos","given":"Konstantinos H","non-dropping-particle":"","parse-names":false,"suffix":""},{"dropping-particle":"","family":"Christodoulou","given":"Dimitrios K","non-dropping-particle":"","parse-names":false,"suffix":""},{"dropping-particle":"","family":"Fumery","given":"Mathurin","non-dropping-particle":"","parse-names":false,"suffix":""},{"dropping-particle":"","family":"Gower-Rousseau","given":"Corinne","non-dropping-particle":"","parse-names":false,"suffix":""},{"dropping-particle":"","family":"Zammit","given":"Stefania Chetcuti","non-dropping-particle":"","parse-names":false,"suffix":""},{"dropping-particle":"","family":"Ellul","given":"Pierre","non-dropping-particle":"","parse-names":false,"suffix":""},{"dropping-particle":"","family":"Eriksson","given":"Carl","non-dropping-particle":"","parse-names":false,"suffix":""},{"dropping-particle":"","family":"Halfvarson","given":"Jonas","non-dropping-particle":"","parse-names":false,"suffix":""},{"dropping-particle":"","family":"Magro","given":"Fernando Jose","non-dropping-particle":"","parse-names":false,"suffix":""},{"dropping-particle":"","family":"Duricova","given":"Dana","non-dropping-particle":"","parse-names":false,"suffix":""},{"dropping-particle":"","family":"Bortlik","given":"Martin","non-dropping-particle":"","parse-names":false,"suffix":""},{"dropping-particle":"","family":"Fernandez","given":"Alberto","non-dropping-particle":"","parse-names":false,"suffix":""},{"dropping-particle":"","family":"Hernández","given":"Vicent","non-dropping-particle":"","parse-names":false,"suffix":""},{"dropping-particle":"","family":"Myers","given":"Sally","non-dropping-particle":"","parse-names":false,"suffix":""},{"dropping-particle":"","family":"Sebastian","given":"Shaji","non-dropping-particle":"","parse-names":false,"suffix":""},{"dropping-particle":"","family":"Oksanen","given":"Pia","non-dropping-particle":"","parse-names":false,"suffix":""},{"dropping-particle":"","family":"Collin","given":"Pekka","non-dropping-particle":"","parse-names":false,"suffix":""},{"dropping-particle":"","family":"Goldis","given":"Adrian","non-dropping-particle":"","parse-names":false,"suffix":""},{"dropping-particle":"","family":"Misra","given":"Ravi","non-dropping-particle":"","parse-names":false,"suffix":""},{"dropping-particle":"","family":"Arebi","given":"Naila","non-dropping-particle":"","parse-names":false,"suffix":""},{"dropping-particle":"","family":"Kaimakliotis","given":"Ioannis P","non-dropping-particle":"","parse-names":false,"suffix":""},{"dropping-particle":"","family":"Nikuina","given":"Inna","non-dropping-particle":"","parse-names":false,"suffix":""},{"dropping-particle":"","family":"Belousova","given":"Elena","non-dropping-particle":"","parse-names":false,"suffix":""},{"dropping-particle":"","family":"Brinar","given":"Marko","non-dropping-particle":"","parse-names":false,"suffix":""},{"dropping-particle":"","family":"Cukovic-Cavka","given":"Silvija","non-dropping-particle":"","parse-names":false,"suffix":""},{"dropping-particle":"","family":"Langholz","given":"Ebbe","non-dropping-particle":"","parse-names":false,"suffix":""},{"dropping-particle":"","family":"Munkholm","given":"Pia","non-dropping-particle":"","parse-names":false,"suffix":""}],"container-title":"Gut","id":"ITEM-1","issued":{"date-parts":[["2018"]]},"page":"gutjnl-2017-315568","title":"Natural disease course of Crohn’s disease during the first 5 years after diagnosis in a European population-based inception cohort: an Epi-IBD study","type":"article-journal"},"uris":["http://www.mendeley.com/documents/?uuid=4d3624a1-cc26-458a-9114-3bf400f95877"]}],"mendeley":{"formattedCitation":"&lt;sup&gt;4&lt;/sup&gt;","plainTextFormattedCitation":"4","previouslyFormattedCitation":"&lt;sup&gt;4&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4</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which has been linked to increased health care costs and reduced quality of life relative to patients in remission</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{"citationItems":[{"id":"ITEM-1","itemData":{"DOI":"10.1016/j.crohns.2013.01.010","ISBN":"1876-4479 (Electronic)\\r1873-9946 (Linking)","ISSN":"18739946","PMID":"23395397","abstract":"Inflammatory bowel diseases (IBD) are chronic disabling gastrointestinal disorders impacting every aspect of the affected individual's life and account for substantial costs to the health care system and society. New epidemiological data suggest that the incidence and prevalence of the diseases are increasing and medical therapy and disease management have changed significantly in the last decade. An estimated 2.5-3. million people in Europe are affected by IBD, with a direct healthcare cost of 4.6-5.6. bn Euros/year. Therefore, the aim of this review is to describe the burden of IBD in Europe by discussing the latest epidemiological data, the disease course and risk for surgery and hospitalization, mortality and cancer risks, as well as the economic aspects, patients' disability and work impairment. © 2013 European Crohn's and Colitis Organisation.","author":[{"dropping-particle":"","family":"Burisch","given":"Johan","non-dropping-particle":"","parse-names":false,"suffix":""},{"dropping-particle":"","family":"Jess","given":"Tine","non-dropping-particle":"","parse-names":false,"suffix":""},{"dropping-particle":"","family":"Martinato","given":"Matteo","non-dropping-particle":"","parse-names":false,"suffix":""},{"dropping-particle":"","family":"Lakatos","given":"Peter L.","non-dropping-particle":"","parse-names":false,"suffix":""}],"container-title":"Journal of Crohn's and Colitis","id":"ITEM-1","issue":"4","issued":{"date-parts":[["2013"]]},"page":"322-337","title":"The burden of inflammatory bowel disease in Europe","type":"article","volume":"7"},"uris":["http://www.mendeley.com/documents/?uuid=d169ae32-eaa1-4626-bce2-3d8a86541575"]}],"mendeley":{"formattedCitation":"&lt;sup&gt;5&lt;/sup&gt;","plainTextFormattedCitation":"5","previouslyFormattedCitation":"&lt;sup&gt;5&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5</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w:t>
      </w:r>
    </w:p>
    <w:p w14:paraId="247F3D75" w14:textId="4384AED0"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IBD is associated with significant direct and indirect costs for patients and society, and as the number of patients is expected to grow worldwide during the coming years, IBD constitutes a significant health care burden</w:t>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fldChar w:fldCharType="begin" w:fldLock="1"/>
      </w:r>
      <w:r w:rsidRPr="00D0099C">
        <w:rPr>
          <w:rFonts w:ascii="Book Antiqua" w:hAnsi="Book Antiqua" w:cs="Arial"/>
          <w:sz w:val="24"/>
          <w:szCs w:val="24"/>
          <w:lang w:val="en-US"/>
        </w:rPr>
        <w:instrText>ADDIN CSL_CITATION {"citationItems":[{"id":"ITEM-1","itemData":{"DOI":"10.1016/j.crohns.2013.01.010","ISBN":"1876-4479 (Electronic)\\r1873-9946 (Linking)","ISSN":"18739946","PMID":"23395397","abstract":"Inflammatory bowel diseases (IBD) are chronic disabling gastrointestinal disorders impacting every aspect of the affected individual's life and account for substantial costs to the health care system and society. New epidemiological data suggest that the incidence and prevalence of the diseases are increasing and medical therapy and disease management have changed significantly in the last decade. An estimated 2.5-3. million people in Europe are affected by IBD, with a direct healthcare cost of 4.6-5.6. bn Euros/year. Therefore, the aim of this review is to describe the burden of IBD in Europe by discussing the latest epidemiological data, the disease course and risk for surgery and hospitalization, mortality and cancer risks, as well as the economic aspects, patients' disability and work impairment. © 2013 European Crohn's and Colitis Organisation.","author":[{"dropping-particle":"","family":"Burisch","given":"Johan","non-dropping-particle":"","parse-names":false,"suffix":""},{"dropping-particle":"","family":"Jess","given":"Tine","non-dropping-particle":"","parse-names":false,"suffix":""},{"dropping-particle":"","family":"Martinato","given":"Matteo","non-dropping-particle":"","parse-names":false,"suffix":""},{"dropping-particle":"","family":"Lakatos","given":"Peter L.","non-dropping-particle":"","parse-names":false,"suffix":""}],"container-title":"Journal of Crohn's and Colitis","id":"ITEM-1","issue":"4","issued":{"date-parts":[["2013"]]},"page":"322-337","title":"The burden of inflammatory bowel disease in Europe","type":"article","volume":"7"},"uris":["http://www.mendeley.com/documents/?uuid=d169ae32-eaa1-4626-bce2-3d8a86541575"]}],"mendeley":{"formattedCitation":"&lt;sup&gt;5&lt;/sup&gt;","plainTextFormattedCitation":"5","previouslyFormattedCitation":"&lt;sup&gt;5&lt;/sup&gt;"},"properties":{"noteIndex":0},"schema":"https://github.com/citation-style-language/schema/raw/master/csl-citation.json"}</w:instrText>
      </w:r>
      <w:r w:rsidRPr="00D0099C">
        <w:rPr>
          <w:rFonts w:ascii="Book Antiqua" w:hAnsi="Book Antiqua" w:cs="Arial"/>
          <w:sz w:val="24"/>
          <w:szCs w:val="24"/>
          <w:lang w:val="en-US"/>
        </w:rPr>
        <w:fldChar w:fldCharType="separate"/>
      </w:r>
      <w:r w:rsidRPr="00D0099C">
        <w:rPr>
          <w:rFonts w:ascii="Book Antiqua" w:hAnsi="Book Antiqua" w:cs="Arial"/>
          <w:sz w:val="24"/>
          <w:szCs w:val="24"/>
          <w:vertAlign w:val="superscript"/>
          <w:lang w:val="en-US"/>
        </w:rPr>
        <w:t>5</w:t>
      </w:r>
      <w:r w:rsidRPr="00D0099C">
        <w:rPr>
          <w:rFonts w:ascii="Book Antiqua" w:hAnsi="Book Antiqua" w:cs="Arial"/>
          <w:sz w:val="24"/>
          <w:szCs w:val="24"/>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{"citationItems":[{"id":"ITEM-1","itemData":{"DOI":"10.1038/nrgastro.2015.150","ISBN":"1759-5053 (Electronic)\\r1759-5045 (Linking)","ISSN":"17595053","PMID":"26323879","abstract":"Over 1 million residents in the USA and 2.5 million in Europe are estimated to have IBD, with substantial costs for health care. These estimates do not factor in the 'real' price of IBD, which can impede career aspirations, instil social stigma and impair quality of life in patients. The majority of patients are diagnosed early in life and the incidence continues to rise; therefore, the effect of IBD on health-care systems will rise exponentially. Moreover, IBD has emerged in newly industrialized countries in Asia, South America and Middle East and has evolved into a global disease with rising prevalence in every continent. Understanding the worldwide epidemiological patterns of IBD will prepare us to manage the burden of IBD over time. The goal of this article is to establish the current epidemiology of IBD in the Western world, contrast it with the increase in IBD in newly industrialized countries and forecast the global effects of IBD in 2025.","author":[{"dropping-particle":"","family":"Kaplan","given":"Gilaad G.","non-dropping-particle":"","parse-names":false,"suffix":""}],"container-title":"Nature Reviews Gastroenterology and Hepatology","id":"ITEM-1","issue":"12","issued":{"date-parts":[["2015"]]},"page":"720-727","title":"The global burden of IBD: From 2015 to 2025","type":"article","volume":"12"},"uris":["http://www.mendeley.com/documents/?uuid=e179df23-8597-4e69-a914-8bbeb5000f71"]}],"mendeley":{"formattedCitation":"&lt;sup&gt;7&lt;/sup&gt;","plainTextFormattedCitation":"7","previouslyFormattedCitation":"&lt;sup&gt;6&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7</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Therefore, new initiatives capable of reducing the burden of IBD are warranted</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{"citationItems":[{"id":"ITEM-1","itemData":{"DOI":"10.1038/nrgastro.2015.150","ISBN":"1759-5053 (Electronic)\\r1759-5045 (Linking)","ISSN":"17595053","PMID":"26323879","abstract":"Over 1 million residents in the USA and 2.5 million in Europe are estimated to have IBD, with substantial costs for health care. These estimates do not factor in the 'real' price of IBD, which can impede career aspirations, instil social stigma and impair quality of life in patients. The majority of patients are diagnosed early in life and the incidence continues to rise; therefore, the effect of IBD on health-care systems will rise exponentially. Moreover, IBD has emerged in newly industrialized countries in Asia, South America and Middle East and has evolved into a global disease with rising prevalence in every continent. Understanding the worldwide epidemiological patterns of IBD will prepare us to manage the burden of IBD over time. The goal of this article is to establish the current epidemiology of IBD in the Western world, contrast it with the increase in IBD in newly industrialized countries and forecast the global effects of IBD in 2025.","author":[{"dropping-particle":"","family":"Kaplan","given":"Gilaad G.","non-dropping-particle":"","parse-names":false,"suffix":""}],"container-title":"Nature Reviews Gastroenterology and Hepatology","id":"ITEM-1","issue":"12","issued":{"date-parts":[["2015"]]},"page":"720-727","title":"The global burden of IBD: From 2015 to 2025","type":"article","volume":"12"},"uris":["http://www.mendeley.com/documents/?uuid=e179df23-8597-4e69-a914-8bbeb5000f71"]}],"mendeley":{"formattedCitation":"&lt;sup&gt;7&lt;/sup&gt;","plainTextFormattedCitation":"7","previouslyFormattedCitation":"&lt;sup&gt;6&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7</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Screening of disease activity using electronic health</w:t>
      </w:r>
      <w:r w:rsidR="00D54816" w:rsidRPr="00D0099C">
        <w:rPr>
          <w:rFonts w:ascii="Book Antiqua" w:hAnsi="Book Antiqua" w:cs="Arial"/>
          <w:sz w:val="24"/>
          <w:szCs w:val="24"/>
          <w:lang w:val="en-US"/>
        </w:rPr>
        <w:t xml:space="preserve"> </w:t>
      </w:r>
      <w:r w:rsidR="00D54816" w:rsidRPr="00D0099C">
        <w:rPr>
          <w:rFonts w:ascii="Book Antiqua" w:hAnsi="Book Antiqua" w:cs="Arial"/>
          <w:sz w:val="24"/>
          <w:szCs w:val="24"/>
          <w:lang w:val="en-US" w:eastAsia="zh-CN"/>
        </w:rPr>
        <w:t>(</w:t>
      </w:r>
      <w:r w:rsidR="00D54816" w:rsidRPr="00D0099C">
        <w:rPr>
          <w:rFonts w:ascii="Book Antiqua" w:hAnsi="Book Antiqua" w:cs="Arial"/>
          <w:sz w:val="24"/>
          <w:szCs w:val="24"/>
          <w:lang w:val="en-US"/>
        </w:rPr>
        <w:t>eHealth</w:t>
      </w:r>
      <w:r w:rsidR="00D54816" w:rsidRPr="00D0099C">
        <w:rPr>
          <w:rFonts w:ascii="Book Antiqua" w:hAnsi="Book Antiqua" w:cs="Arial"/>
          <w:sz w:val="24"/>
          <w:szCs w:val="24"/>
          <w:lang w:val="en-US" w:eastAsia="zh-CN"/>
        </w:rPr>
        <w:t>)</w:t>
      </w:r>
      <w:r w:rsidRPr="00D0099C">
        <w:rPr>
          <w:rFonts w:ascii="Book Antiqua" w:hAnsi="Book Antiqua" w:cs="Arial"/>
          <w:sz w:val="24"/>
          <w:szCs w:val="24"/>
          <w:lang w:val="en-US"/>
        </w:rPr>
        <w:t xml:space="preserve"> or mobile health applications has previously been shown to reduce time to remission</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{"citationItems":[{"id":"ITEM-1","itemData":{"DOI":"10.1136/gut.2010.220160","ISBN":"1468-3288 (Electronic)\\n0017-5749 (Linking)","ISSN":"0017-5749","PMID":"21071584","abstract":"The natural history of ulcerative colitis requires continuous monitoring of medical treatment via frequent outpatient visits. The European health authorities' focus on e-health is increasing. Lack of easy access to inflammatory bowel disease (IBD) clinics, patients' education and understanding of the importance of early treatment at relapse is leading to poor compliance. To overcome these limitations a randomised control trial 'Constant-care' was undertaken in Denmark and Ireland.","author":[{"dropping-particle":"","family":"Elkjaer","given":"Margarita","non-dropping-particle":"","parse-names":false,"suffix":""},{"dropping-particle":"","family":"Shuhaibar","given":"Mary","non-dropping-particle":"","parse-names":false,"suffix":""},{"dropping-particle":"","family":"Burisch","given":"Johan","non-dropping-particle":"","parse-names":false,"suffix":""},{"dropping-particle":"","family":"Bailey","given":"Yvonne","non-dropping-particle":"","parse-names":false,"suffix":""},{"dropping-particle":"","family":"Scherfig","given":"Hanne","non-dropping-particle":"","parse-names":false,"suffix":""},{"dropping-particle":"","family":"Laugesen","given":"Birgit","non-dropping-particle":"","parse-names":false,"suffix":""},{"dropping-particle":"","family":"Avnstrøm","given":"Søren","non-dropping-particle":"","parse-names":false,"suffix":""},{"dropping-particle":"","family":"Langholz","given":"Ebbe","non-dropping-particle":"","parse-names":false,"suffix":""},{"dropping-particle":"","family":"O'Morain","given":"Colm","non-dropping-particle":"","parse-names":false,"suffix":""},{"dropping-particle":"","family":"Lynge","given":"Elsebeth","non-dropping-particle":"","parse-names":false,"suffix":""},{"dropping-particle":"","family":"Munkholm","given":"Pia","non-dropping-particle":"","parse-names":false,"suffix":""}],"container-title":"Gut","id":"ITEM-1","issue":"12","issued":{"date-parts":[["2010","12"]]},"page":"1652-1661","title":"E-health empowers patients with ulcerative colitis: a randomised controlled trial of the web-guided 'Constant-care' approach.","type":"article-journal","volume":"59"},"uris":["http://www.mendeley.com/documents/?uuid=ec7911f5-cee5-49a1-bd7f-7bda4bfeec42"]}],"mendeley":{"formattedCitation":"&lt;sup&gt;8&lt;/sup&gt;","plainTextFormattedCitation":"8","previouslyFormattedCitation":"&lt;sup&gt;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ins w:id="70" w:author="author" w:date="2019-09-17T13:34:00Z">
        <w:r w:rsidR="00CB388D" w:rsidRPr="00D0099C">
          <w:rPr>
            <w:rFonts w:ascii="Book Antiqua" w:hAnsi="Book Antiqua" w:cs="Arial"/>
            <w:sz w:val="24"/>
            <w:szCs w:val="24"/>
            <w:lang w:val="en-US"/>
          </w:rPr>
          <w:t xml:space="preserve"> and</w:t>
        </w:r>
      </w:ins>
      <w:del w:id="71" w:author="author" w:date="2019-09-17T13:34:00Z">
        <w:r w:rsidRPr="00D0099C" w:rsidDel="00CB388D">
          <w:rPr>
            <w:rFonts w:ascii="Book Antiqua" w:hAnsi="Book Antiqua" w:cs="Arial"/>
            <w:sz w:val="24"/>
            <w:szCs w:val="24"/>
            <w:lang w:val="en-US"/>
          </w:rPr>
          <w:delText>,</w:delText>
        </w:r>
      </w:del>
      <w:r w:rsidRPr="00D0099C">
        <w:rPr>
          <w:rFonts w:ascii="Book Antiqua" w:hAnsi="Book Antiqua" w:cs="Arial"/>
          <w:sz w:val="24"/>
          <w:szCs w:val="24"/>
          <w:lang w:val="en-US"/>
        </w:rPr>
        <w:t xml:space="preserve"> hospital admissions and outpatients visits</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{"citationItems":[{"id":"ITEM-1","itemData":{"DOI":"10.1016/S0140-6736(17)31327-2","ISSN":"1474-547X","PMID":"28716313","abstract":"BACKGROUND Tight and personalised control of inflammatory bowel disease in a traditional setting is challenging because of the disease complexity, high pressure on outpatient clinics, and rising incidence. We compared the effects of self-management with a telemedicine system, which was developed for all subtypes of inflammatory bowel disease, on health-care utilisation and patient-reported quality of care versus standard care. METHODS We did this pragmatic, randomised trial in two academic and two non-academic hospitals in the Netherlands. Outpatients aged 18-75 years with inflammatory bowel disease and without an ileoanal or ileorectal pouch anastomosis, who had internet access and Dutch proficiency, were randomly assigned (1:1) to care via a telemedicine system (myIBDcoach) that monitors and registers disease activity or standard care and followed up for 12 months. Randomisation was done with a computer-generated sequence and used the minimisation method. Participants, health-care providers, and staff who assessed outcome measures were not masked to treatment allocation. Primary outcomes were the number of outpatient visits and patient-reported quality of care (assessed by visual analogue scale score 0-10). Safety endpoints were the numbers of flares, corticosteroid courses, hospital admissions, emergency visits, and surgeries. Analyses were by intention to treat. This trial is registered with ClinicalTrials.gov, number NCT02173002. FINDINGS Between Sept 9, 2014, and May 18, 2015, 909 patients were randomly assigned to telemedicine (n=465) or standard care (n=444). At 12 months, the mean number of outpatient visits to the gastroenterologist or nurse was significantly lower in the telemedicine group (1·55 [SD 1·50]) than in the standard care group (2·34 [1·64]; difference -0·79 [95% CI -0·98 to -0·59]; p&lt;0·0001), as was the mean number of hospital admissions (0·05 [0·28] vs 0·10 [0·43]; difference -0·05 [-0·10 to 0·00]; p=0·046). At 12 months, both groups reported high mean patient-reported quality of care scores (8·16 [1·37] in the telemedicine group vs 8·27 [1·28] in the standard care group; difference 0·10 [-0·13 to 0·32]; p=0·411). The mean numbers of flares, corticosteroid courses, emergency visits, and surgeries did not differ between groups. INTERPRETATION Telemedicine was safe and reduced outpatient visits and hospital admissions compared with standard care. This self-management tool might be useful for reorganising care of inflammatory bowel d…","author":[{"dropping-particle":"","family":"Jong","given":"Marin J","non-dropping-particle":"de","parse-names":false,"suffix":""},{"dropping-particle":"","family":"Meulen-de Jong","given":"Andrea E","non-dropping-particle":"van der","parse-names":false,"suffix":""},{"dropping-particle":"","family":"Romberg-Camps","given":"Mariëlle J","non-dropping-particle":"","parse-names":false,"suffix":""},{"dropping-particle":"","family":"Becx","given":"Marco C","non-dropping-particle":"","parse-names":false,"suffix":""},{"dropping-particle":"","family":"Maljaars","given":"Jeroen P","non-dropping-particle":"","parse-names":false,"suffix":""},{"dropping-particle":"","family":"Cilissen","given":"Mia","non-dropping-particle":"","parse-names":false,"suffix":""},{"dropping-particle":"","family":"Bodegraven","given":"Ad A","non-dropping-particle":"van","parse-names":false,"suffix":""},{"dropping-particle":"","family":"Mahmmod","given":"Nofel","non-dropping-particle":"","parse-names":false,"suffix":""},{"dropping-particle":"","family":"Markus","given":"Tineke","non-dropping-particle":"","parse-names":false,"suffix":""},{"dropping-particle":"","family":"Hameeteman","given":"Wim M","non-dropping-particle":"","parse-names":false,"suffix":""},{"dropping-particle":"","family":"Dijkstra","given":"Gerard","non-dropping-particle":"","parse-names":false,"suffix":""},{"dropping-particle":"","family":"Masclee","given":"Ad A","non-dropping-particle":"","parse-names":false,"suffix":""},{"dropping-particle":"","family":"Boonen","given":"Annelies","non-dropping-particle":"","parse-names":false,"suffix":""},{"dropping-particle":"","family":"Winkens","given":"Bjorn","non-dropping-particle":"","parse-names":false,"suffix":""},{"dropping-particle":"","family":"Tubergen","given":"Astrid","non-dropping-particle":"van","parse-names":false,"suffix":""},{"dropping-particle":"","family":"Jonkers","given":"Daisy M","non-dropping-particle":"","parse-names":false,"suffix":""},{"dropping-particle":"","family":"Pierik","given":"Marie J","non-dropping-particle":"","parse-names":false,"suffix":""}],"container-title":"Lancet (London, England)","id":"ITEM-1","issued":{"date-parts":[["2017"]]},"title":"Telemedicine for management of inflammatory bowel disease (myIBDcoach): a pragmatic, multicentre, randomised controlled trial.","type":"article-journal"},"uris":["http://www.mendeley.com/documents/?uuid=f6f67b25-fbc8-3448-89dc-32cbc19d0bff"]}],"mendeley":{"formattedCitation":"&lt;sup&gt;9&lt;/sup&gt;","plainTextFormattedCitation":"9","previouslyFormattedCitation":"&lt;sup&gt;8&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9</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ins w:id="72" w:author="author" w:date="2019-09-17T13:34:00Z">
        <w:r w:rsidR="00CB388D" w:rsidRPr="00D0099C">
          <w:rPr>
            <w:rFonts w:ascii="Book Antiqua" w:hAnsi="Book Antiqua" w:cs="Arial"/>
            <w:sz w:val="24"/>
            <w:szCs w:val="24"/>
            <w:lang w:val="en-US"/>
          </w:rPr>
          <w:t xml:space="preserve">, </w:t>
        </w:r>
      </w:ins>
      <w:del w:id="73" w:author="author" w:date="2019-09-17T13:34:00Z">
        <w:r w:rsidRPr="00D0099C" w:rsidDel="00CB388D">
          <w:rPr>
            <w:rFonts w:ascii="Book Antiqua" w:hAnsi="Book Antiqua" w:cs="Arial"/>
            <w:sz w:val="24"/>
            <w:szCs w:val="24"/>
            <w:lang w:val="en-US"/>
          </w:rPr>
          <w:delText xml:space="preserve">, as well as </w:delText>
        </w:r>
      </w:del>
      <w:r w:rsidRPr="00D0099C">
        <w:rPr>
          <w:rFonts w:ascii="Book Antiqua" w:hAnsi="Book Antiqua" w:cs="Arial"/>
          <w:sz w:val="24"/>
          <w:szCs w:val="24"/>
          <w:lang w:val="en-US"/>
        </w:rPr>
        <w:t>to increase compliance with medical therapy</w:t>
      </w:r>
      <w:ins w:id="74" w:author="author" w:date="2019-09-17T13:34:00Z">
        <w:r w:rsidR="00CB388D" w:rsidRPr="00D0099C">
          <w:rPr>
            <w:rFonts w:ascii="Book Antiqua" w:hAnsi="Book Antiqua" w:cs="Arial"/>
            <w:sz w:val="24"/>
            <w:szCs w:val="24"/>
            <w:lang w:val="en-US"/>
          </w:rPr>
          <w:t xml:space="preserve"> and</w:t>
        </w:r>
      </w:ins>
      <w:del w:id="75" w:author="author" w:date="2019-09-17T13:34:00Z">
        <w:r w:rsidRPr="00D0099C" w:rsidDel="00CB388D">
          <w:rPr>
            <w:rFonts w:ascii="Book Antiqua" w:hAnsi="Book Antiqua" w:cs="Arial"/>
            <w:sz w:val="24"/>
            <w:szCs w:val="24"/>
            <w:lang w:val="en-US"/>
          </w:rPr>
          <w:delText>,</w:delText>
        </w:r>
      </w:del>
      <w:r w:rsidRPr="00D0099C">
        <w:rPr>
          <w:rFonts w:ascii="Book Antiqua" w:hAnsi="Book Antiqua" w:cs="Arial"/>
          <w:sz w:val="24"/>
          <w:szCs w:val="24"/>
          <w:lang w:val="en-US"/>
        </w:rPr>
        <w:t xml:space="preserve"> quality of life</w:t>
      </w:r>
      <w:del w:id="76" w:author="author" w:date="2019-09-17T13:34:00Z">
        <w:r w:rsidRPr="00D0099C" w:rsidDel="00CB388D">
          <w:rPr>
            <w:rFonts w:ascii="Book Antiqua" w:hAnsi="Book Antiqua" w:cs="Arial"/>
            <w:sz w:val="24"/>
            <w:szCs w:val="24"/>
            <w:lang w:val="en-US"/>
          </w:rPr>
          <w:delText>,</w:delText>
        </w:r>
      </w:del>
      <w:r w:rsidRPr="00D0099C">
        <w:rPr>
          <w:rFonts w:ascii="Book Antiqua" w:hAnsi="Book Antiqua" w:cs="Arial"/>
          <w:sz w:val="24"/>
          <w:szCs w:val="24"/>
          <w:lang w:val="en-US"/>
        </w:rPr>
        <w:t xml:space="preserve"> and to empower IBD patients</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{"citationItems":[{"id":"ITEM-1","itemData":{"DOI":"10.1136/gut.2010.220160","ISBN":"1468-3288 (Electronic)\\n0017-5749 (Linking)","ISSN":"0017-5749","PMID":"21071584","abstract":"The natural history of ulcerative colitis requires continuous monitoring of medical treatment via frequent outpatient visits. The European health authorities' focus on e-health is increasing. Lack of easy access to inflammatory bowel disease (IBD) clinics, patients' education and understanding of the importance of early treatment at relapse is leading to poor compliance. To overcome these limitations a randomised control trial 'Constant-care' was undertaken in Denmark and Ireland.","author":[{"dropping-particle":"","family":"Elkjaer","given":"Margarita","non-dropping-particle":"","parse-names":false,"suffix":""},{"dropping-particle":"","family":"Shuhaibar","given":"Mary","non-dropping-particle":"","parse-names":false,"suffix":""},{"dropping-particle":"","family":"Burisch","given":"Johan","non-dropping-particle":"","parse-names":false,"suffix":""},{"dropping-particle":"","family":"Bailey","given":"Yvonne","non-dropping-particle":"","parse-names":false,"suffix":""},{"dropping-particle":"","family":"Scherfig","given":"Hanne","non-dropping-particle":"","parse-names":false,"suffix":""},{"dropping-particle":"","family":"Laugesen","given":"Birgit","non-dropping-particle":"","parse-names":false,"suffix":""},{"dropping-particle":"","family":"Avnstrøm","given":"Søren","non-dropping-particle":"","parse-names":false,"suffix":""},{"dropping-particle":"","family":"Langholz","given":"Ebbe","non-dropping-particle":"","parse-names":false,"suffix":""},{"dropping-particle":"","family":"O'Morain","given":"Colm","non-dropping-particle":"","parse-names":false,"suffix":""},{"dropping-particle":"","family":"Lynge","given":"Elsebeth","non-dropping-particle":"","parse-names":false,"suffix":""},{"dropping-particle":"","family":"Munkholm","given":"Pia","non-dropping-particle":"","parse-names":false,"suffix":""}],"container-title":"Gut","id":"ITEM-1","issue":"12","issued":{"date-parts":[["2010","12"]]},"page":"1652-1661","title":"E-health empowers patients with ulcerative colitis: a randomised controlled trial of the web-guided 'Constant-care' approach.","type":"article-journal","volume":"59"},"uris":["http://www.mendeley.com/documents/?uuid=ec7911f5-cee5-49a1-bd7f-7bda4bfeec42"]}],"mendeley":{"formattedCitation":"&lt;sup&gt;8&lt;/sup&gt;","plainTextFormattedCitation":"8","previouslyFormattedCitation":"&lt;sup&gt;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eHealth offers patients a quick and easily understandable tool for disease monitoring, with faster recognition of disease relapse, greater engagement with their treatment</w:t>
      </w:r>
      <w:del w:id="77" w:author="author" w:date="2019-09-17T13:34:00Z">
        <w:r w:rsidRPr="00D0099C" w:rsidDel="00CB388D">
          <w:rPr>
            <w:rFonts w:ascii="Book Antiqua" w:hAnsi="Book Antiqua" w:cs="Arial"/>
            <w:sz w:val="24"/>
            <w:szCs w:val="24"/>
            <w:lang w:val="en-US"/>
          </w:rPr>
          <w:delText>,</w:delText>
        </w:r>
      </w:del>
      <w:r w:rsidRPr="00D0099C">
        <w:rPr>
          <w:rFonts w:ascii="Book Antiqua" w:hAnsi="Book Antiqua" w:cs="Arial"/>
          <w:sz w:val="24"/>
          <w:szCs w:val="24"/>
          <w:lang w:val="en-US"/>
        </w:rPr>
        <w:t xml:space="preserve"> and easier access to health care. All of these benefits support patients in optimizing their </w:t>
      </w:r>
      <w:ins w:id="78" w:author="author" w:date="2019-09-17T13:34:00Z">
        <w:r w:rsidR="00CB388D" w:rsidRPr="00D0099C">
          <w:rPr>
            <w:rFonts w:ascii="Book Antiqua" w:hAnsi="Book Antiqua" w:cs="Arial"/>
            <w:sz w:val="24"/>
            <w:szCs w:val="24"/>
            <w:lang w:val="en-US"/>
          </w:rPr>
          <w:t>i</w:t>
        </w:r>
      </w:ins>
      <w:del w:id="79" w:author="author" w:date="2019-09-17T13:34:00Z">
        <w:r w:rsidRPr="00D0099C" w:rsidDel="00CB388D">
          <w:rPr>
            <w:rFonts w:ascii="Book Antiqua" w:hAnsi="Book Antiqua" w:cs="Arial"/>
            <w:sz w:val="24"/>
            <w:szCs w:val="24"/>
            <w:lang w:val="en-US"/>
          </w:rPr>
          <w:delText>I</w:delText>
        </w:r>
      </w:del>
      <w:r w:rsidRPr="00D0099C">
        <w:rPr>
          <w:rFonts w:ascii="Book Antiqua" w:hAnsi="Book Antiqua" w:cs="Arial"/>
          <w:sz w:val="24"/>
          <w:szCs w:val="24"/>
          <w:lang w:val="en-US"/>
        </w:rPr>
        <w:t>ndividualized treatment</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author":[{"dropping-particle":"","family":"Burisch","given":"Johan","non-dropping-particle":"","parse-names":false,"suffix":""},{"dropping-particle":"","family":"Munkholm","given":"Pia","non-dropping-particle":"","parse-names":false,"suffix":""}],"chapter-number":"7","container-title":"Telemanagement of Inflammatory Bowel Disease","editor":[{"dropping-particle":"","family":"Cross","given":"Raymond K.","non-dropping-particle":"","parse-names":false,"suffix":""},{"dropping-particle":"","family":"Watson","given":"Andrew R","non-dropping-particle":"","parse-names":false,"suffix":""}],"id":"ITEM-1","issued":{"date-parts":[["2015"]]},"page":"85-100","publisher":"Springer US","title":"Telemonitoring and Self-Care in Patients with IBD","type":"chapter"},"uris":["http://www.mendeley.com/documents/?uuid=853fce6e-97e0-404e-9540-953abc0a0869"]}],"mendeley":{"formattedCitation":"&lt;sup&gt;10&lt;/sup&gt;","plainTextFormattedCitation":"10","previouslyFormattedCitation":"&lt;sup&gt;9&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10</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{"citationItems":[{"id":"ITEM-1","itemData":{"DOI":"10.1097/MCO.0000000000000399","ISBN":"0000000000000","ISSN":"14736519","PMID":"28768297","abstract":"PURPOSE OF REVIEW The aim of this study is to review the basic concepts of electronic health (eHealth), with a focus on its nutritional applications and its usefulness for digestive diseases. RECENT FINDINGS eHealth applications for the treatment and monitoring of digestive disease are growing in number. ehealth helps patients in coping with their disease by promoting self-management, which increases adherence to medical treatment and diets, and leads to an improved quality of life. For irritable bowel syndrome (IBS), there are multiple applications that provide dietary advice, for example, a low FODMAP (Fermentable Oligo, Mono, Disaccharides And Polyols) diet. However, many applications lack a symptom scoring function and do not include a module for assisting the essential reintroduction of high FODMAP foods. In general, there are very few applications that enable direct patient communication with healthcare professionals. A more holistic approach that educates patients and enables them to communicate directly with eCare provider through a web application is one of the functions most requested by patients. SUMMARY eHealth solutions for digestive diseases have a supportive function and a positive impact on patients. However, there is a need to increase patient education and further develop the possibility for care team-patient communication within eHealth solutions.","author":[{"dropping-particle":"V.","family":"Ankersen","given":"Dorit","non-dropping-particle":"","parse-names":false,"suffix":""},{"dropping-particle":"","family":"Weimers","given":"Petra","non-dropping-particle":"","parse-names":false,"suffix":""},{"dropping-particle":"","family":"Burisch","given":"Johan","non-dropping-particle":"","parse-names":false,"suffix":""}],"container-title":"Current Opinion in Clinical Nutrition and Metabolic Care","id":"ITEM-1","issue":"5","issued":{"date-parts":[["2017"]]},"page":"426-431","title":"Whats 'App-ening': The help of new technologies in nutrition in digestive diseases","type":"article","volume":"20"},"uris":["http://www.mendeley.com/documents/?uuid=f7f61646-4adc-469a-8da6-71acfbede296"]}],"mendeley":{"formattedCitation":"&lt;sup&gt;11&lt;/sup&gt;","plainTextFormattedCitation":"11","previouslyFormattedCitation":"&lt;sup&gt;10&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11</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Close monitoring of disease activity is vital for optimizing </w:t>
      </w:r>
      <w:del w:id="80" w:author="author" w:date="2019-09-17T13:34:00Z">
        <w:r w:rsidRPr="00D0099C" w:rsidDel="00CB388D">
          <w:rPr>
            <w:rFonts w:ascii="Book Antiqua" w:hAnsi="Book Antiqua" w:cs="Arial"/>
            <w:sz w:val="24"/>
            <w:szCs w:val="24"/>
            <w:lang w:val="en-US"/>
          </w:rPr>
          <w:delText>I</w:delText>
        </w:r>
      </w:del>
      <w:ins w:id="81" w:author="author" w:date="2019-09-17T13:34:00Z">
        <w:r w:rsidR="00CB388D" w:rsidRPr="00D0099C">
          <w:rPr>
            <w:rFonts w:ascii="Book Antiqua" w:hAnsi="Book Antiqua" w:cs="Arial"/>
            <w:sz w:val="24"/>
            <w:szCs w:val="24"/>
            <w:lang w:val="en-US"/>
          </w:rPr>
          <w:t>i</w:t>
        </w:r>
      </w:ins>
      <w:r w:rsidRPr="00D0099C">
        <w:rPr>
          <w:rFonts w:ascii="Book Antiqua" w:hAnsi="Book Antiqua" w:cs="Arial"/>
          <w:sz w:val="24"/>
          <w:szCs w:val="24"/>
          <w:lang w:val="en-US"/>
        </w:rPr>
        <w:t xml:space="preserve">ndividualized treatments and to </w:t>
      </w:r>
      <w:ins w:id="82" w:author="author" w:date="2019-09-17T13:34:00Z">
        <w:r w:rsidR="00CB388D" w:rsidRPr="00D0099C">
          <w:rPr>
            <w:rFonts w:ascii="Book Antiqua" w:hAnsi="Book Antiqua" w:cs="Arial"/>
            <w:sz w:val="24"/>
            <w:szCs w:val="24"/>
            <w:lang w:val="en-US"/>
          </w:rPr>
          <w:t xml:space="preserve">improve </w:t>
        </w:r>
      </w:ins>
      <w:r w:rsidRPr="00D0099C">
        <w:rPr>
          <w:rFonts w:ascii="Book Antiqua" w:hAnsi="Book Antiqua" w:cs="Arial"/>
          <w:sz w:val="24"/>
          <w:szCs w:val="24"/>
          <w:lang w:val="en-US"/>
        </w:rPr>
        <w:t xml:space="preserve">potentially </w:t>
      </w:r>
      <w:del w:id="83" w:author="author" w:date="2019-09-17T13:34:00Z">
        <w:r w:rsidRPr="00D0099C" w:rsidDel="00CB388D">
          <w:rPr>
            <w:rFonts w:ascii="Book Antiqua" w:hAnsi="Book Antiqua" w:cs="Arial"/>
            <w:sz w:val="24"/>
            <w:szCs w:val="24"/>
            <w:lang w:val="en-US"/>
          </w:rPr>
          <w:delText xml:space="preserve">improve </w:delText>
        </w:r>
      </w:del>
      <w:r w:rsidRPr="00D0099C">
        <w:rPr>
          <w:rFonts w:ascii="Book Antiqua" w:hAnsi="Book Antiqua" w:cs="Arial"/>
          <w:sz w:val="24"/>
          <w:szCs w:val="24"/>
          <w:lang w:val="en-US"/>
        </w:rPr>
        <w:t>the long-term disease course. However, the type and frequency of optimal disease monitoring remain</w:t>
      </w:r>
      <w:del w:id="84" w:author="author" w:date="2019-09-17T13:35:00Z">
        <w:r w:rsidRPr="00D0099C" w:rsidDel="00CB388D">
          <w:rPr>
            <w:rFonts w:ascii="Book Antiqua" w:hAnsi="Book Antiqua" w:cs="Arial"/>
            <w:sz w:val="24"/>
            <w:szCs w:val="24"/>
            <w:lang w:val="en-US"/>
          </w:rPr>
          <w:delText>s</w:delText>
        </w:r>
      </w:del>
      <w:r w:rsidRPr="00D0099C">
        <w:rPr>
          <w:rFonts w:ascii="Book Antiqua" w:hAnsi="Book Antiqua" w:cs="Arial"/>
          <w:sz w:val="24"/>
          <w:szCs w:val="24"/>
          <w:lang w:val="en-US"/>
        </w:rPr>
        <w:t xml:space="preserve"> unknown. </w:t>
      </w:r>
    </w:p>
    <w:p w14:paraId="40657DDB" w14:textId="77777777"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The primary aim of this study was to determine if an eHealth home monitoring screening procedure for disease activity in adult IBD patients should be implemented in clinical practice every third month</w:t>
      </w:r>
      <w:r w:rsidR="0060658C" w:rsidRPr="00D0099C">
        <w:rPr>
          <w:rFonts w:ascii="Book Antiqua" w:hAnsi="Book Antiqua" w:cs="Arial"/>
          <w:sz w:val="24"/>
          <w:szCs w:val="24"/>
          <w:lang w:val="en-US"/>
        </w:rPr>
        <w:t xml:space="preserve"> (</w:t>
      </w:r>
      <w:bookmarkStart w:id="85" w:name="_Hlk19029264"/>
      <w:r w:rsidR="0060658C" w:rsidRPr="00D0099C">
        <w:rPr>
          <w:rFonts w:ascii="Book Antiqua" w:hAnsi="Book Antiqua" w:cs="Arial"/>
          <w:sz w:val="24"/>
          <w:szCs w:val="24"/>
          <w:lang w:val="en-US"/>
        </w:rPr>
        <w:t>3M</w:t>
      </w:r>
      <w:bookmarkEnd w:id="85"/>
      <w:r w:rsidR="0060658C" w:rsidRPr="00D0099C">
        <w:rPr>
          <w:rFonts w:ascii="Book Antiqua" w:hAnsi="Book Antiqua" w:cs="Arial"/>
          <w:sz w:val="24"/>
          <w:szCs w:val="24"/>
          <w:lang w:val="en-US"/>
        </w:rPr>
        <w:t>)</w:t>
      </w:r>
      <w:del w:id="86" w:author="author" w:date="2019-09-17T13:35:00Z">
        <w:r w:rsidRPr="00D0099C" w:rsidDel="00CB388D">
          <w:rPr>
            <w:rFonts w:ascii="Book Antiqua" w:hAnsi="Book Antiqua" w:cs="Arial"/>
            <w:sz w:val="24"/>
            <w:szCs w:val="24"/>
            <w:lang w:val="en-US"/>
          </w:rPr>
          <w:delText>,</w:delText>
        </w:r>
      </w:del>
      <w:r w:rsidRPr="00D0099C">
        <w:rPr>
          <w:rFonts w:ascii="Book Antiqua" w:hAnsi="Book Antiqua" w:cs="Arial"/>
          <w:sz w:val="24"/>
          <w:szCs w:val="24"/>
          <w:lang w:val="en-US"/>
        </w:rPr>
        <w:t xml:space="preserve"> or according to IBD patients own belief, on demand</w:t>
      </w:r>
      <w:r w:rsidR="0060658C" w:rsidRPr="00D0099C">
        <w:rPr>
          <w:rFonts w:ascii="Book Antiqua" w:hAnsi="Book Antiqua" w:cs="Arial"/>
          <w:sz w:val="24"/>
          <w:szCs w:val="24"/>
          <w:lang w:val="en-US"/>
        </w:rPr>
        <w:t xml:space="preserve"> (OD)</w:t>
      </w:r>
      <w:r w:rsidRPr="00D0099C">
        <w:rPr>
          <w:rFonts w:ascii="Book Antiqua" w:hAnsi="Book Antiqua" w:cs="Arial"/>
          <w:sz w:val="24"/>
          <w:szCs w:val="24"/>
          <w:lang w:val="en-US"/>
        </w:rPr>
        <w:t xml:space="preserve">. </w:t>
      </w:r>
    </w:p>
    <w:p w14:paraId="109A17EC" w14:textId="77777777" w:rsidR="00A2695D" w:rsidRPr="00D0099C" w:rsidRDefault="00A2695D" w:rsidP="00631EC9">
      <w:pPr>
        <w:adjustRightInd w:val="0"/>
        <w:snapToGrid w:val="0"/>
        <w:spacing w:after="0" w:line="360" w:lineRule="auto"/>
        <w:ind w:firstLineChars="100" w:firstLine="240"/>
        <w:jc w:val="both"/>
        <w:rPr>
          <w:rFonts w:ascii="Book Antiqua" w:hAnsi="Book Antiqua" w:cs="Arial"/>
          <w:b/>
          <w:sz w:val="24"/>
          <w:szCs w:val="24"/>
          <w:lang w:val="en-US"/>
        </w:rPr>
      </w:pPr>
    </w:p>
    <w:p w14:paraId="029478A7"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MATERIALS AND METHODS</w:t>
      </w:r>
    </w:p>
    <w:p w14:paraId="14E54FD3"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Participants</w:t>
      </w:r>
    </w:p>
    <w:p w14:paraId="3C340B20" w14:textId="23E42F93"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Adult UC and CD patients (18 years or older) who fulfilled the </w:t>
      </w:r>
      <w:ins w:id="87" w:author="author" w:date="2019-09-17T13:35:00Z">
        <w:r w:rsidR="00CB388D" w:rsidRPr="00D0099C">
          <w:rPr>
            <w:rFonts w:ascii="Book Antiqua" w:hAnsi="Book Antiqua" w:cs="Arial"/>
            <w:sz w:val="24"/>
            <w:szCs w:val="24"/>
            <w:lang w:val="en-US"/>
          </w:rPr>
          <w:t>C</w:t>
        </w:r>
      </w:ins>
      <w:del w:id="88" w:author="author" w:date="2019-09-17T13:35:00Z">
        <w:r w:rsidR="002742F5" w:rsidRPr="00D0099C" w:rsidDel="00CB388D">
          <w:rPr>
            <w:rFonts w:ascii="Book Antiqua" w:hAnsi="Book Antiqua" w:cs="Arial"/>
            <w:sz w:val="24"/>
            <w:szCs w:val="24"/>
            <w:lang w:val="en-US"/>
          </w:rPr>
          <w:delText>c</w:delText>
        </w:r>
      </w:del>
      <w:r w:rsidRPr="00D0099C">
        <w:rPr>
          <w:rFonts w:ascii="Book Antiqua" w:hAnsi="Book Antiqua" w:cs="Arial"/>
          <w:sz w:val="24"/>
          <w:szCs w:val="24"/>
          <w:lang w:val="en-US"/>
        </w:rPr>
        <w:t>openhagen diagnostic criteria for IBD</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{"citationItems":[{"id":"ITEM-1","itemData":{"author":[{"dropping-particle":"","family":"Langholz","given":"Ebbe","non-dropping-particle":"","parse-names":false,"suffix":""}],"container-title":"Danish medical bulletin","id":"ITEM-1","issue":"5","issued":{"date-parts":[["1999"]]},"page":"400-415","title":"Ulcerative colitis. An epidemiological study based on a regional inception cohort, with special reference to disease course and prognosis","type":"article-journal","volume":"46"},"uris":["http://www.mendeley.com/documents/?uuid=fae65044-7702-4096-99e8-b1cec5aafbb5"]}],"mendeley":{"formattedCitation":"&lt;sup&gt;2&lt;/sup&gt;","plainTextFormattedCitation":"2","previouslyFormattedCitation":"&lt;sup&gt;2&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{"citationItems":[{"id":"ITEM-1","itemData":{"author":[{"dropping-particle":"","family":"Munkholm","given":"Pia","non-dropping-particle":"","parse-names":false,"suffix":""}],"container-title":"Danish medical bulletin","id":"ITEM-1","issue":"3","issued":{"date-parts":[["1997"]]},"page":"287-302","title":"Crohn's disease-occurrence course and prognosis. An epidemiologic cohort-study","type":"article-journal","volume":"44"},"uris":["http://www.mendeley.com/documents/?uuid=ddaaaae6-fa54-45dd-952f-14178cbeb69b"]}],"mendeley":{"formattedCitation":"&lt;sup&gt;3&lt;/sup&gt;","plainTextFormattedCitation":"3","previouslyFormattedCitation":"&lt;sup&gt;3&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3</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being on any medical IBD therapy and in remission </w:t>
      </w:r>
      <w:r w:rsidR="002742F5" w:rsidRPr="00D0099C">
        <w:rPr>
          <w:rFonts w:ascii="Book Antiqua" w:hAnsi="Book Antiqua" w:cs="Arial"/>
          <w:sz w:val="24"/>
          <w:szCs w:val="24"/>
          <w:lang w:val="en-US"/>
        </w:rPr>
        <w:t>[</w:t>
      </w:r>
      <w:del w:id="89" w:author="author" w:date="2019-09-17T13:36:00Z">
        <w:r w:rsidR="002742F5" w:rsidRPr="00D0099C" w:rsidDel="00BD4D7C">
          <w:rPr>
            <w:rFonts w:ascii="Book Antiqua" w:hAnsi="Book Antiqua" w:cs="Arial"/>
            <w:sz w:val="24"/>
            <w:szCs w:val="24"/>
            <w:lang w:val="en-US"/>
          </w:rPr>
          <w:delText>s</w:delText>
        </w:r>
      </w:del>
      <w:ins w:id="90" w:author="author" w:date="2019-09-17T13:36:00Z">
        <w:r w:rsidR="00BD4D7C" w:rsidRPr="00D0099C">
          <w:rPr>
            <w:rFonts w:ascii="Book Antiqua" w:hAnsi="Book Antiqua" w:cs="Arial"/>
            <w:sz w:val="24"/>
            <w:szCs w:val="24"/>
            <w:lang w:val="en-US"/>
          </w:rPr>
          <w:t>S</w:t>
        </w:r>
      </w:ins>
      <w:r w:rsidRPr="00D0099C">
        <w:rPr>
          <w:rFonts w:ascii="Book Antiqua" w:hAnsi="Book Antiqua" w:cs="Arial"/>
          <w:sz w:val="24"/>
          <w:szCs w:val="24"/>
          <w:lang w:val="en-US"/>
        </w:rPr>
        <w:t xml:space="preserve">imple </w:t>
      </w:r>
      <w:ins w:id="91" w:author="author" w:date="2019-09-17T13:36:00Z">
        <w:r w:rsidR="00BD4D7C" w:rsidRPr="00D0099C">
          <w:rPr>
            <w:rFonts w:ascii="Book Antiqua" w:hAnsi="Book Antiqua" w:cs="Arial"/>
            <w:sz w:val="24"/>
            <w:szCs w:val="24"/>
            <w:lang w:val="en-US"/>
          </w:rPr>
          <w:t>C</w:t>
        </w:r>
      </w:ins>
      <w:del w:id="92" w:author="author" w:date="2019-09-17T13:36:00Z">
        <w:r w:rsidR="002742F5" w:rsidRPr="00D0099C" w:rsidDel="00BD4D7C">
          <w:rPr>
            <w:rFonts w:ascii="Book Antiqua" w:hAnsi="Book Antiqua" w:cs="Arial"/>
            <w:sz w:val="24"/>
            <w:szCs w:val="24"/>
            <w:lang w:val="en-US"/>
          </w:rPr>
          <w:delText>c</w:delText>
        </w:r>
      </w:del>
      <w:r w:rsidRPr="00D0099C">
        <w:rPr>
          <w:rFonts w:ascii="Book Antiqua" w:hAnsi="Book Antiqua" w:cs="Arial"/>
          <w:sz w:val="24"/>
          <w:szCs w:val="24"/>
          <w:lang w:val="en-US"/>
        </w:rPr>
        <w:t xml:space="preserve">linical </w:t>
      </w:r>
      <w:ins w:id="93" w:author="author" w:date="2019-09-17T13:36:00Z">
        <w:r w:rsidR="00BD4D7C" w:rsidRPr="00D0099C">
          <w:rPr>
            <w:rFonts w:ascii="Book Antiqua" w:hAnsi="Book Antiqua" w:cs="Arial"/>
            <w:sz w:val="24"/>
            <w:szCs w:val="24"/>
            <w:lang w:val="en-US"/>
          </w:rPr>
          <w:t>C</w:t>
        </w:r>
      </w:ins>
      <w:del w:id="94" w:author="author" w:date="2019-09-17T13:36:00Z">
        <w:r w:rsidR="002742F5" w:rsidRPr="00D0099C" w:rsidDel="00BD4D7C">
          <w:rPr>
            <w:rFonts w:ascii="Book Antiqua" w:hAnsi="Book Antiqua" w:cs="Arial"/>
            <w:sz w:val="24"/>
            <w:szCs w:val="24"/>
            <w:lang w:val="en-US"/>
          </w:rPr>
          <w:delText>c</w:delText>
        </w:r>
      </w:del>
      <w:r w:rsidRPr="00D0099C">
        <w:rPr>
          <w:rFonts w:ascii="Book Antiqua" w:hAnsi="Book Antiqua" w:cs="Arial"/>
          <w:sz w:val="24"/>
          <w:szCs w:val="24"/>
          <w:lang w:val="en-US"/>
        </w:rPr>
        <w:t xml:space="preserve">olitis </w:t>
      </w:r>
      <w:del w:id="95" w:author="author" w:date="2019-09-17T13:36:00Z">
        <w:r w:rsidR="002742F5" w:rsidRPr="00D0099C" w:rsidDel="00BD4D7C">
          <w:rPr>
            <w:rFonts w:ascii="Book Antiqua" w:hAnsi="Book Antiqua" w:cs="Arial"/>
            <w:sz w:val="24"/>
            <w:szCs w:val="24"/>
            <w:lang w:val="en-US"/>
          </w:rPr>
          <w:delText>a</w:delText>
        </w:r>
      </w:del>
      <w:ins w:id="96" w:author="author" w:date="2019-09-17T13:36:00Z">
        <w:r w:rsidR="00BD4D7C" w:rsidRPr="00D0099C">
          <w:rPr>
            <w:rFonts w:ascii="Book Antiqua" w:hAnsi="Book Antiqua" w:cs="Arial"/>
            <w:sz w:val="24"/>
            <w:szCs w:val="24"/>
            <w:lang w:val="en-US"/>
          </w:rPr>
          <w:t>A</w:t>
        </w:r>
      </w:ins>
      <w:r w:rsidRPr="00D0099C">
        <w:rPr>
          <w:rFonts w:ascii="Book Antiqua" w:hAnsi="Book Antiqua" w:cs="Arial"/>
          <w:sz w:val="24"/>
          <w:szCs w:val="24"/>
          <w:lang w:val="en-US"/>
        </w:rPr>
        <w:t xml:space="preserve">ctivity </w:t>
      </w:r>
      <w:del w:id="97" w:author="author" w:date="2019-09-17T13:36:00Z">
        <w:r w:rsidR="002742F5" w:rsidRPr="00D0099C" w:rsidDel="00BD4D7C">
          <w:rPr>
            <w:rFonts w:ascii="Book Antiqua" w:hAnsi="Book Antiqua" w:cs="Arial"/>
            <w:sz w:val="24"/>
            <w:szCs w:val="24"/>
            <w:lang w:val="en-US"/>
          </w:rPr>
          <w:delText>i</w:delText>
        </w:r>
      </w:del>
      <w:ins w:id="98" w:author="author" w:date="2019-09-17T13:36:00Z">
        <w:r w:rsidR="00BD4D7C" w:rsidRPr="00D0099C">
          <w:rPr>
            <w:rFonts w:ascii="Book Antiqua" w:hAnsi="Book Antiqua" w:cs="Arial"/>
            <w:sz w:val="24"/>
            <w:szCs w:val="24"/>
            <w:lang w:val="en-US"/>
          </w:rPr>
          <w:t>I</w:t>
        </w:r>
      </w:ins>
      <w:r w:rsidRPr="00D0099C">
        <w:rPr>
          <w:rFonts w:ascii="Book Antiqua" w:hAnsi="Book Antiqua" w:cs="Arial"/>
          <w:sz w:val="24"/>
          <w:szCs w:val="24"/>
          <w:lang w:val="en-US"/>
        </w:rPr>
        <w:t xml:space="preserve">ndex </w:t>
      </w:r>
      <w:r w:rsidR="002742F5" w:rsidRPr="00D0099C">
        <w:rPr>
          <w:rFonts w:ascii="Book Antiqua" w:hAnsi="Book Antiqua" w:cs="Arial"/>
          <w:sz w:val="24"/>
          <w:szCs w:val="24"/>
          <w:lang w:val="en-US" w:eastAsia="zh-CN"/>
        </w:rPr>
        <w:t>(</w:t>
      </w:r>
      <w:r w:rsidR="002742F5" w:rsidRPr="00D0099C">
        <w:rPr>
          <w:rFonts w:ascii="Book Antiqua" w:hAnsi="Book Antiqua" w:cs="Arial"/>
          <w:sz w:val="24"/>
          <w:szCs w:val="24"/>
          <w:lang w:val="en-US"/>
        </w:rPr>
        <w:t>SCCAI)</w:t>
      </w:r>
      <w:r w:rsidRPr="00D0099C">
        <w:rPr>
          <w:rFonts w:ascii="Book Antiqua" w:hAnsi="Book Antiqua" w:cs="Arial"/>
          <w:sz w:val="24"/>
          <w:szCs w:val="24"/>
          <w:lang w:val="en-US"/>
        </w:rPr>
        <w:t xml:space="preserve"> ≤</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2 or </w:t>
      </w:r>
      <w:ins w:id="99" w:author="author" w:date="2019-09-17T13:35:00Z">
        <w:r w:rsidR="00CB388D" w:rsidRPr="00D0099C">
          <w:rPr>
            <w:rFonts w:ascii="Book Antiqua" w:hAnsi="Book Antiqua" w:cs="Arial"/>
            <w:sz w:val="24"/>
            <w:szCs w:val="24"/>
            <w:lang w:val="en-US"/>
          </w:rPr>
          <w:t>H</w:t>
        </w:r>
      </w:ins>
      <w:del w:id="100" w:author="author" w:date="2019-09-17T13:35:00Z">
        <w:r w:rsidR="002742F5" w:rsidRPr="00D0099C" w:rsidDel="00CB388D">
          <w:rPr>
            <w:rFonts w:ascii="Book Antiqua" w:hAnsi="Book Antiqua" w:cs="Arial"/>
            <w:sz w:val="24"/>
            <w:szCs w:val="24"/>
            <w:lang w:val="en-US"/>
          </w:rPr>
          <w:delText>h</w:delText>
        </w:r>
      </w:del>
      <w:r w:rsidRPr="00D0099C">
        <w:rPr>
          <w:rFonts w:ascii="Book Antiqua" w:hAnsi="Book Antiqua" w:cs="Arial"/>
          <w:sz w:val="24"/>
          <w:szCs w:val="24"/>
          <w:lang w:val="en-US"/>
        </w:rPr>
        <w:t>arvey-</w:t>
      </w:r>
      <w:ins w:id="101" w:author="author" w:date="2019-09-17T13:35:00Z">
        <w:r w:rsidR="00CB388D" w:rsidRPr="00D0099C">
          <w:rPr>
            <w:rFonts w:ascii="Book Antiqua" w:hAnsi="Book Antiqua" w:cs="Arial"/>
            <w:sz w:val="24"/>
            <w:szCs w:val="24"/>
            <w:lang w:val="en-US"/>
          </w:rPr>
          <w:t>B</w:t>
        </w:r>
      </w:ins>
      <w:del w:id="102" w:author="author" w:date="2019-09-17T13:35:00Z">
        <w:r w:rsidR="002742F5" w:rsidRPr="00D0099C" w:rsidDel="00CB388D">
          <w:rPr>
            <w:rFonts w:ascii="Book Antiqua" w:hAnsi="Book Antiqua" w:cs="Arial"/>
            <w:sz w:val="24"/>
            <w:szCs w:val="24"/>
            <w:lang w:val="en-US"/>
          </w:rPr>
          <w:delText>b</w:delText>
        </w:r>
      </w:del>
      <w:r w:rsidRPr="00D0099C">
        <w:rPr>
          <w:rFonts w:ascii="Book Antiqua" w:hAnsi="Book Antiqua" w:cs="Arial"/>
          <w:sz w:val="24"/>
          <w:szCs w:val="24"/>
          <w:lang w:val="en-US"/>
        </w:rPr>
        <w:t xml:space="preserve">radshaw </w:t>
      </w:r>
      <w:r w:rsidR="002742F5" w:rsidRPr="00D0099C">
        <w:rPr>
          <w:rFonts w:ascii="Book Antiqua" w:hAnsi="Book Antiqua" w:cs="Arial"/>
          <w:sz w:val="24"/>
          <w:szCs w:val="24"/>
          <w:lang w:val="en-US"/>
        </w:rPr>
        <w:t>i</w:t>
      </w:r>
      <w:r w:rsidRPr="00D0099C">
        <w:rPr>
          <w:rFonts w:ascii="Book Antiqua" w:hAnsi="Book Antiqua" w:cs="Arial"/>
          <w:sz w:val="24"/>
          <w:szCs w:val="24"/>
          <w:lang w:val="en-US"/>
        </w:rPr>
        <w:t xml:space="preserve">ndex </w:t>
      </w:r>
      <w:r w:rsidR="002742F5" w:rsidRPr="00D0099C">
        <w:rPr>
          <w:rFonts w:ascii="Book Antiqua" w:hAnsi="Book Antiqua" w:cs="Arial"/>
          <w:sz w:val="24"/>
          <w:szCs w:val="24"/>
          <w:lang w:val="en-US"/>
        </w:rPr>
        <w:t>(</w:t>
      </w:r>
      <w:r w:rsidRPr="00D0099C">
        <w:rPr>
          <w:rFonts w:ascii="Book Antiqua" w:hAnsi="Book Antiqua" w:cs="Arial"/>
          <w:sz w:val="24"/>
          <w:szCs w:val="24"/>
          <w:lang w:val="en-US"/>
        </w:rPr>
        <w:t>HBI</w:t>
      </w:r>
      <w:r w:rsidR="002742F5" w:rsidRPr="00D0099C">
        <w:rPr>
          <w:rFonts w:ascii="Book Antiqua" w:hAnsi="Book Antiqua" w:cs="Arial"/>
          <w:sz w:val="24"/>
          <w:szCs w:val="24"/>
          <w:lang w:val="en-US"/>
        </w:rPr>
        <w:t>)</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lastRenderedPageBreak/>
        <w:t>&lt;</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5</w:t>
      </w:r>
      <w:r w:rsidR="002742F5" w:rsidRPr="00D0099C">
        <w:rPr>
          <w:rFonts w:ascii="Book Antiqua" w:hAnsi="Book Antiqua" w:cs="Arial"/>
          <w:sz w:val="24"/>
          <w:szCs w:val="24"/>
          <w:lang w:val="en-US"/>
        </w:rPr>
        <w:t>]</w:t>
      </w:r>
      <w:del w:id="103" w:author="author" w:date="2019-09-17T13:36:00Z">
        <w:r w:rsidRPr="00D0099C" w:rsidDel="00BD4D7C">
          <w:rPr>
            <w:rFonts w:ascii="Book Antiqua" w:hAnsi="Book Antiqua" w:cs="Arial"/>
            <w:sz w:val="24"/>
            <w:szCs w:val="24"/>
            <w:lang w:val="en-US"/>
          </w:rPr>
          <w:delText>,</w:delText>
        </w:r>
      </w:del>
      <w:r w:rsidRPr="00D0099C">
        <w:rPr>
          <w:rFonts w:ascii="Book Antiqua" w:hAnsi="Book Antiqua" w:cs="Arial"/>
          <w:sz w:val="24"/>
          <w:szCs w:val="24"/>
          <w:lang w:val="en-US"/>
        </w:rPr>
        <w:t xml:space="preserve"> or with mild-to-moderate disease activity (SCCAI 3-4 and HBI 5-16) were consecutively enrolled from the outpatient</w:t>
      </w:r>
      <w:del w:id="104" w:author="author" w:date="2019-09-17T13:35:00Z">
        <w:r w:rsidRPr="00D0099C" w:rsidDel="00CB388D">
          <w:rPr>
            <w:rFonts w:ascii="Book Antiqua" w:hAnsi="Book Antiqua" w:cs="Arial"/>
            <w:sz w:val="24"/>
            <w:szCs w:val="24"/>
            <w:lang w:val="en-US"/>
          </w:rPr>
          <w:delText>s’</w:delText>
        </w:r>
      </w:del>
      <w:r w:rsidRPr="00D0099C">
        <w:rPr>
          <w:rFonts w:ascii="Book Antiqua" w:hAnsi="Book Antiqua" w:cs="Arial"/>
          <w:sz w:val="24"/>
          <w:szCs w:val="24"/>
          <w:lang w:val="en-US"/>
        </w:rPr>
        <w:t xml:space="preserve"> clinic at the </w:t>
      </w:r>
      <w:ins w:id="105" w:author="author" w:date="2019-09-17T13:35:00Z">
        <w:r w:rsidR="00CB388D" w:rsidRPr="00D0099C">
          <w:rPr>
            <w:rFonts w:ascii="Book Antiqua" w:hAnsi="Book Antiqua" w:cs="Arial"/>
            <w:sz w:val="24"/>
            <w:szCs w:val="24"/>
            <w:lang w:val="en-US"/>
          </w:rPr>
          <w:t>D</w:t>
        </w:r>
      </w:ins>
      <w:del w:id="106" w:author="author" w:date="2019-09-17T13:35:00Z">
        <w:r w:rsidRPr="00D0099C" w:rsidDel="00CB388D">
          <w:rPr>
            <w:rFonts w:ascii="Book Antiqua" w:hAnsi="Book Antiqua" w:cs="Arial"/>
            <w:sz w:val="24"/>
            <w:szCs w:val="24"/>
            <w:lang w:val="en-US"/>
          </w:rPr>
          <w:delText>d</w:delText>
        </w:r>
      </w:del>
      <w:r w:rsidRPr="00D0099C">
        <w:rPr>
          <w:rFonts w:ascii="Book Antiqua" w:hAnsi="Book Antiqua" w:cs="Arial"/>
          <w:sz w:val="24"/>
          <w:szCs w:val="24"/>
          <w:lang w:val="en-US"/>
        </w:rPr>
        <w:t xml:space="preserve">epartment of </w:t>
      </w:r>
      <w:ins w:id="107" w:author="author" w:date="2019-09-17T13:36:00Z">
        <w:r w:rsidR="00CB388D" w:rsidRPr="00D0099C">
          <w:rPr>
            <w:rFonts w:ascii="Book Antiqua" w:hAnsi="Book Antiqua" w:cs="Arial"/>
            <w:sz w:val="24"/>
            <w:szCs w:val="24"/>
            <w:lang w:val="en-US"/>
          </w:rPr>
          <w:t>G</w:t>
        </w:r>
      </w:ins>
      <w:del w:id="108" w:author="author" w:date="2019-09-17T13:36:00Z">
        <w:r w:rsidRPr="00D0099C" w:rsidDel="00CB388D">
          <w:rPr>
            <w:rFonts w:ascii="Book Antiqua" w:hAnsi="Book Antiqua" w:cs="Arial"/>
            <w:sz w:val="24"/>
            <w:szCs w:val="24"/>
            <w:lang w:val="en-US"/>
          </w:rPr>
          <w:delText>g</w:delText>
        </w:r>
      </w:del>
      <w:r w:rsidRPr="00D0099C">
        <w:rPr>
          <w:rFonts w:ascii="Book Antiqua" w:hAnsi="Book Antiqua" w:cs="Arial"/>
          <w:sz w:val="24"/>
          <w:szCs w:val="24"/>
          <w:lang w:val="en-US"/>
        </w:rPr>
        <w:t xml:space="preserve">astroenterology, North Zealand University Hospital, Denmark, between </w:t>
      </w:r>
      <w:ins w:id="109" w:author="author" w:date="2019-09-17T13:36:00Z">
        <w:r w:rsidR="00CB388D" w:rsidRPr="00D0099C">
          <w:rPr>
            <w:rFonts w:ascii="Book Antiqua" w:hAnsi="Book Antiqua" w:cs="Arial"/>
            <w:sz w:val="24"/>
            <w:szCs w:val="24"/>
            <w:lang w:val="en-US"/>
          </w:rPr>
          <w:t xml:space="preserve">8 </w:t>
        </w:r>
      </w:ins>
      <w:r w:rsidRPr="00D0099C">
        <w:rPr>
          <w:rFonts w:ascii="Book Antiqua" w:hAnsi="Book Antiqua" w:cs="Arial"/>
          <w:sz w:val="24"/>
          <w:szCs w:val="24"/>
          <w:lang w:val="en-US"/>
        </w:rPr>
        <w:t>July 8</w:t>
      </w:r>
      <w:del w:id="110" w:author="author" w:date="2019-09-17T13:36:00Z">
        <w:r w:rsidRPr="00D0099C" w:rsidDel="00CB388D">
          <w:rPr>
            <w:rFonts w:ascii="Book Antiqua" w:hAnsi="Book Antiqua" w:cs="Arial"/>
            <w:sz w:val="24"/>
            <w:szCs w:val="24"/>
            <w:lang w:val="en-US"/>
          </w:rPr>
          <w:delText>,</w:delText>
        </w:r>
      </w:del>
      <w:r w:rsidRPr="00D0099C">
        <w:rPr>
          <w:rFonts w:ascii="Book Antiqua" w:hAnsi="Book Antiqua" w:cs="Arial"/>
          <w:sz w:val="24"/>
          <w:szCs w:val="24"/>
          <w:lang w:val="en-US"/>
        </w:rPr>
        <w:t xml:space="preserve"> 2015 and </w:t>
      </w:r>
      <w:ins w:id="111" w:author="author" w:date="2019-09-17T13:36:00Z">
        <w:r w:rsidR="00CB388D" w:rsidRPr="00D0099C">
          <w:rPr>
            <w:rFonts w:ascii="Book Antiqua" w:hAnsi="Book Antiqua" w:cs="Arial"/>
            <w:sz w:val="24"/>
            <w:szCs w:val="24"/>
            <w:lang w:val="en-US"/>
          </w:rPr>
          <w:t xml:space="preserve">25 </w:t>
        </w:r>
      </w:ins>
      <w:r w:rsidRPr="00D0099C">
        <w:rPr>
          <w:rFonts w:ascii="Book Antiqua" w:hAnsi="Book Antiqua" w:cs="Arial"/>
          <w:sz w:val="24"/>
          <w:szCs w:val="24"/>
          <w:lang w:val="en-US"/>
        </w:rPr>
        <w:t xml:space="preserve">July </w:t>
      </w:r>
      <w:del w:id="112" w:author="author" w:date="2019-09-17T13:36:00Z">
        <w:r w:rsidRPr="00D0099C" w:rsidDel="00CB388D">
          <w:rPr>
            <w:rFonts w:ascii="Book Antiqua" w:hAnsi="Book Antiqua" w:cs="Arial"/>
            <w:sz w:val="24"/>
            <w:szCs w:val="24"/>
            <w:lang w:val="en-US"/>
          </w:rPr>
          <w:delText xml:space="preserve">25, </w:delText>
        </w:r>
      </w:del>
      <w:r w:rsidRPr="00D0099C">
        <w:rPr>
          <w:rFonts w:ascii="Book Antiqua" w:hAnsi="Book Antiqua" w:cs="Arial"/>
          <w:sz w:val="24"/>
          <w:szCs w:val="24"/>
          <w:lang w:val="en-US"/>
        </w:rPr>
        <w:t>2016. It was mandatory for patients to speak Danish and have a smartphone. Patients were excluded if they had severe disease activity (SCCAI</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5 or HBI</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&gt;</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16), a severe mental disorder</w:t>
      </w:r>
      <w:del w:id="113" w:author="author" w:date="2019-09-17T13:36:00Z">
        <w:r w:rsidRPr="00D0099C" w:rsidDel="00BD4D7C">
          <w:rPr>
            <w:rFonts w:ascii="Book Antiqua" w:hAnsi="Book Antiqua" w:cs="Arial"/>
            <w:sz w:val="24"/>
            <w:szCs w:val="24"/>
            <w:lang w:val="en-US"/>
          </w:rPr>
          <w:delText>,</w:delText>
        </w:r>
      </w:del>
      <w:r w:rsidRPr="00D0099C">
        <w:rPr>
          <w:rFonts w:ascii="Book Antiqua" w:hAnsi="Book Antiqua" w:cs="Arial"/>
          <w:sz w:val="24"/>
          <w:szCs w:val="24"/>
          <w:lang w:val="en-US"/>
        </w:rPr>
        <w:t xml:space="preserve"> or were abusing drugs at the time of inclusion. </w:t>
      </w:r>
    </w:p>
    <w:p w14:paraId="339BA151" w14:textId="77777777" w:rsidR="00A2695D" w:rsidRPr="00D0099C" w:rsidRDefault="00A2695D" w:rsidP="00631EC9">
      <w:pPr>
        <w:adjustRightInd w:val="0"/>
        <w:snapToGrid w:val="0"/>
        <w:spacing w:after="0" w:line="360" w:lineRule="auto"/>
        <w:jc w:val="both"/>
        <w:rPr>
          <w:rFonts w:ascii="Book Antiqua" w:hAnsi="Book Antiqua" w:cs="Arial"/>
          <w:sz w:val="24"/>
          <w:szCs w:val="24"/>
          <w:lang w:val="en-US"/>
        </w:rPr>
      </w:pPr>
    </w:p>
    <w:p w14:paraId="74888055"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Study protocol</w:t>
      </w:r>
    </w:p>
    <w:p w14:paraId="33B029E7" w14:textId="0401E4BC" w:rsidR="000837A1" w:rsidRPr="00D0099C" w:rsidRDefault="000837A1" w:rsidP="00631EC9">
      <w:pPr>
        <w:adjustRightInd w:val="0"/>
        <w:snapToGrid w:val="0"/>
        <w:spacing w:after="0" w:line="360" w:lineRule="auto"/>
        <w:jc w:val="both"/>
        <w:rPr>
          <w:rFonts w:ascii="Book Antiqua" w:hAnsi="Book Antiqua" w:cs="Arial"/>
          <w:i/>
          <w:sz w:val="24"/>
          <w:szCs w:val="24"/>
          <w:lang w:val="en-US"/>
        </w:rPr>
      </w:pPr>
      <w:r w:rsidRPr="00D0099C">
        <w:rPr>
          <w:rFonts w:ascii="Book Antiqua" w:hAnsi="Book Antiqua" w:cs="Arial"/>
          <w:sz w:val="24"/>
          <w:szCs w:val="24"/>
          <w:lang w:val="en-US"/>
        </w:rPr>
        <w:t xml:space="preserve">This study was a </w:t>
      </w:r>
      <w:ins w:id="114" w:author="author" w:date="2019-09-17T13:37:00Z">
        <w:r w:rsidR="00BD4D7C" w:rsidRPr="00D0099C">
          <w:rPr>
            <w:rFonts w:ascii="Book Antiqua" w:hAnsi="Book Antiqua" w:cs="Arial"/>
            <w:sz w:val="24"/>
            <w:szCs w:val="24"/>
            <w:lang w:val="en-US"/>
          </w:rPr>
          <w:t>1</w:t>
        </w:r>
      </w:ins>
      <w:del w:id="115" w:author="author" w:date="2019-09-17T13:37:00Z">
        <w:r w:rsidRPr="00D0099C" w:rsidDel="00BD4D7C">
          <w:rPr>
            <w:rFonts w:ascii="Book Antiqua" w:hAnsi="Book Antiqua" w:cs="Arial"/>
            <w:sz w:val="24"/>
            <w:szCs w:val="24"/>
            <w:lang w:val="en-US"/>
          </w:rPr>
          <w:delText>one</w:delText>
        </w:r>
      </w:del>
      <w:r w:rsidRPr="00D0099C">
        <w:rPr>
          <w:rFonts w:ascii="Book Antiqua" w:hAnsi="Book Antiqua" w:cs="Arial"/>
          <w:sz w:val="24"/>
          <w:szCs w:val="24"/>
          <w:lang w:val="en-US"/>
        </w:rPr>
        <w:t xml:space="preserve">-year open-label randomized trial (1:1) of adult IBD patients using the </w:t>
      </w:r>
      <w:r w:rsidR="002742F5"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2742F5" w:rsidRPr="00D0099C">
        <w:rPr>
          <w:rFonts w:ascii="Book Antiqua" w:hAnsi="Book Antiqua" w:cs="Arial"/>
          <w:sz w:val="24"/>
          <w:szCs w:val="24"/>
          <w:lang w:val="en-US"/>
        </w:rPr>
        <w:t>c</w:t>
      </w:r>
      <w:r w:rsidRPr="00D0099C">
        <w:rPr>
          <w:rFonts w:ascii="Book Antiqua" w:hAnsi="Book Antiqua" w:cs="Arial"/>
          <w:sz w:val="24"/>
          <w:szCs w:val="24"/>
          <w:lang w:val="en-US"/>
        </w:rPr>
        <w:t>are platform</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author":[{"dropping-particle":"","family":"Burisch","given":"Johan","non-dropping-particle":"","parse-names":false,"suffix":""},{"dropping-particle":"","family":"Munkholm","given":"Pia","non-dropping-particle":"","parse-names":false,"suffix":""}],"chapter-number":"7","container-title":"Telemanagement of Inflammatory Bowel Disease","editor":[{"dropping-particle":"","family":"Cross","given":"Raymond K.","non-dropping-particle":"","parse-names":false,"suffix":""},{"dropping-particle":"","family":"Watson","given":"Andrew R","non-dropping-particle":"","parse-names":false,"suffix":""}],"id":"ITEM-1","issued":{"date-parts":[["2015"]]},"page":"85-100","publisher":"Springer US","title":"Telemonitoring and Self-Care in Patients with IBD","type":"chapter"},"uris":["http://www.mendeley.com/documents/?uuid=853fce6e-97e0-404e-9540-953abc0a0869"]}],"mendeley":{"formattedCitation":"&lt;sup&gt;10&lt;/sup&gt;","plainTextFormattedCitation":"10","previouslyFormattedCitation":"&lt;sup&gt;9&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10</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for self-monitoring of disease activity. Patients were randomized to either be screened for disease activity whenever they felt necessary </w:t>
      </w:r>
      <w:r w:rsidR="0060658C" w:rsidRPr="00D0099C">
        <w:rPr>
          <w:rFonts w:ascii="Book Antiqua" w:hAnsi="Book Antiqua" w:cs="Arial"/>
          <w:sz w:val="24"/>
          <w:szCs w:val="24"/>
          <w:lang w:val="en-US" w:eastAsia="zh-CN"/>
        </w:rPr>
        <w:t>(</w:t>
      </w:r>
      <w:r w:rsidR="0060658C" w:rsidRPr="00D0099C">
        <w:rPr>
          <w:rFonts w:ascii="Book Antiqua" w:hAnsi="Book Antiqua" w:cs="Arial"/>
          <w:sz w:val="24"/>
          <w:szCs w:val="24"/>
          <w:lang w:val="en-US"/>
        </w:rPr>
        <w:t>OD</w:t>
      </w:r>
      <w:r w:rsidRPr="00D0099C">
        <w:rPr>
          <w:rFonts w:ascii="Book Antiqua" w:hAnsi="Book Antiqua" w:cs="Arial"/>
          <w:sz w:val="24"/>
          <w:szCs w:val="24"/>
          <w:lang w:val="en-US"/>
        </w:rPr>
        <w:t xml:space="preserve"> group</w:t>
      </w:r>
      <w:r w:rsidR="0060658C" w:rsidRPr="00D0099C">
        <w:rPr>
          <w:rFonts w:ascii="Book Antiqua" w:hAnsi="Book Antiqua" w:cs="Arial"/>
          <w:sz w:val="24"/>
          <w:szCs w:val="24"/>
          <w:lang w:val="en-US"/>
        </w:rPr>
        <w:t>)</w:t>
      </w:r>
      <w:r w:rsidRPr="00D0099C">
        <w:rPr>
          <w:rFonts w:ascii="Book Antiqua" w:hAnsi="Book Antiqua" w:cs="Arial"/>
          <w:sz w:val="24"/>
          <w:szCs w:val="24"/>
          <w:lang w:val="en-US"/>
        </w:rPr>
        <w:t xml:space="preserve"> or scheduled to be screened </w:t>
      </w:r>
      <w:bookmarkStart w:id="116" w:name="_Hlk11225530"/>
      <w:r w:rsidRPr="00D0099C">
        <w:rPr>
          <w:rFonts w:ascii="Book Antiqua" w:hAnsi="Book Antiqua" w:cs="Arial"/>
          <w:sz w:val="24"/>
          <w:szCs w:val="24"/>
          <w:lang w:val="en-US"/>
        </w:rPr>
        <w:t xml:space="preserve">every </w:t>
      </w:r>
      <w:bookmarkEnd w:id="116"/>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w:t>
      </w:r>
    </w:p>
    <w:p w14:paraId="0844417D" w14:textId="52C0FF0E"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Following their inclusion, patients allocated to either the OD or 3M group received training (approximately </w:t>
      </w:r>
      <w:ins w:id="117" w:author="author" w:date="2019-09-17T13:37:00Z">
        <w:r w:rsidR="00BD4D7C" w:rsidRPr="00D0099C">
          <w:rPr>
            <w:rFonts w:ascii="Book Antiqua" w:hAnsi="Book Antiqua" w:cs="Arial"/>
            <w:sz w:val="24"/>
            <w:szCs w:val="24"/>
            <w:lang w:val="en-US"/>
          </w:rPr>
          <w:t>1</w:t>
        </w:r>
      </w:ins>
      <w:del w:id="118" w:author="author" w:date="2019-09-17T13:37:00Z">
        <w:r w:rsidRPr="00D0099C" w:rsidDel="00BD4D7C">
          <w:rPr>
            <w:rFonts w:ascii="Book Antiqua" w:hAnsi="Book Antiqua" w:cs="Arial"/>
            <w:sz w:val="24"/>
            <w:szCs w:val="24"/>
            <w:lang w:val="en-US"/>
          </w:rPr>
          <w:delText>one</w:delText>
        </w:r>
      </w:del>
      <w:r w:rsidRPr="00D0099C">
        <w:rPr>
          <w:rFonts w:ascii="Book Antiqua" w:hAnsi="Book Antiqua" w:cs="Arial"/>
          <w:sz w:val="24"/>
          <w:szCs w:val="24"/>
          <w:lang w:val="en-US"/>
        </w:rPr>
        <w:t xml:space="preserve"> hour) by IBD eHealth nurses in how to use the Constant </w:t>
      </w:r>
      <w:r w:rsidR="001F087A" w:rsidRPr="00D0099C">
        <w:rPr>
          <w:rFonts w:ascii="Book Antiqua" w:hAnsi="Book Antiqua" w:cs="Arial"/>
          <w:sz w:val="24"/>
          <w:szCs w:val="24"/>
          <w:lang w:val="en-US"/>
        </w:rPr>
        <w:t>C</w:t>
      </w:r>
      <w:r w:rsidRPr="00D0099C">
        <w:rPr>
          <w:rFonts w:ascii="Book Antiqua" w:hAnsi="Book Antiqua" w:cs="Arial"/>
          <w:sz w:val="24"/>
          <w:szCs w:val="24"/>
          <w:lang w:val="en-US"/>
        </w:rPr>
        <w:t>are platform</w:t>
      </w:r>
      <w:ins w:id="119" w:author="author" w:date="2019-09-17T13:37:00Z">
        <w:r w:rsidR="00BD4D7C" w:rsidRPr="00D0099C">
          <w:rPr>
            <w:rFonts w:ascii="Book Antiqua" w:hAnsi="Book Antiqua" w:cs="Arial"/>
            <w:sz w:val="24"/>
            <w:szCs w:val="24"/>
            <w:lang w:val="en-US"/>
          </w:rPr>
          <w:t>,</w:t>
        </w:r>
      </w:ins>
      <w:del w:id="120" w:author="author" w:date="2019-09-17T13:37:00Z">
        <w:r w:rsidRPr="00D0099C" w:rsidDel="00BD4D7C">
          <w:rPr>
            <w:rFonts w:ascii="Book Antiqua" w:hAnsi="Book Antiqua" w:cs="Arial"/>
            <w:sz w:val="24"/>
            <w:szCs w:val="24"/>
            <w:lang w:val="en-US"/>
          </w:rPr>
          <w:delText xml:space="preserve"> and</w:delText>
        </w:r>
      </w:del>
      <w:r w:rsidRPr="00D0099C">
        <w:rPr>
          <w:rFonts w:ascii="Book Antiqua" w:hAnsi="Book Antiqua" w:cs="Arial"/>
          <w:sz w:val="24"/>
          <w:szCs w:val="24"/>
          <w:lang w:val="en-US"/>
        </w:rPr>
        <w:t xml:space="preserve"> how to score themselves</w:t>
      </w:r>
      <w:ins w:id="121" w:author="author" w:date="2019-09-17T13:37:00Z">
        <w:r w:rsidR="00BD4D7C" w:rsidRPr="00D0099C">
          <w:rPr>
            <w:rFonts w:ascii="Book Antiqua" w:hAnsi="Book Antiqua" w:cs="Arial"/>
            <w:sz w:val="24"/>
            <w:szCs w:val="24"/>
            <w:lang w:val="en-US"/>
          </w:rPr>
          <w:t xml:space="preserve">, </w:t>
        </w:r>
      </w:ins>
      <w:del w:id="122" w:author="author" w:date="2019-09-17T13:37:00Z">
        <w:r w:rsidRPr="00D0099C" w:rsidDel="00BD4D7C">
          <w:rPr>
            <w:rFonts w:ascii="Book Antiqua" w:hAnsi="Book Antiqua" w:cs="Arial"/>
            <w:sz w:val="24"/>
            <w:szCs w:val="24"/>
            <w:lang w:val="en-US"/>
          </w:rPr>
          <w:delText xml:space="preserve">, </w:delText>
        </w:r>
      </w:del>
      <w:ins w:id="123" w:author="author" w:date="2019-09-17T13:37:00Z">
        <w:r w:rsidR="00BD4D7C" w:rsidRPr="00D0099C">
          <w:rPr>
            <w:rFonts w:ascii="Book Antiqua" w:hAnsi="Book Antiqua" w:cs="Arial"/>
            <w:sz w:val="24"/>
            <w:szCs w:val="24"/>
            <w:lang w:val="en-US"/>
          </w:rPr>
          <w:t>and</w:t>
        </w:r>
      </w:ins>
      <w:del w:id="124" w:author="author" w:date="2019-09-17T13:37:00Z">
        <w:r w:rsidRPr="00D0099C" w:rsidDel="00BD4D7C">
          <w:rPr>
            <w:rFonts w:ascii="Book Antiqua" w:hAnsi="Book Antiqua" w:cs="Arial"/>
            <w:sz w:val="24"/>
            <w:szCs w:val="24"/>
            <w:lang w:val="en-US"/>
          </w:rPr>
          <w:delText>as well as</w:delText>
        </w:r>
      </w:del>
      <w:r w:rsidRPr="00D0099C">
        <w:rPr>
          <w:rFonts w:ascii="Book Antiqua" w:hAnsi="Book Antiqua" w:cs="Arial"/>
          <w:sz w:val="24"/>
          <w:szCs w:val="24"/>
          <w:lang w:val="en-US"/>
        </w:rPr>
        <w:t xml:space="preserve"> how to measure their levels of </w:t>
      </w:r>
      <w:r w:rsidR="00D54816" w:rsidRPr="00D0099C">
        <w:rPr>
          <w:rFonts w:ascii="Book Antiqua" w:hAnsi="Book Antiqua" w:cs="Arial"/>
          <w:sz w:val="24"/>
          <w:szCs w:val="24"/>
          <w:lang w:val="en-US"/>
        </w:rPr>
        <w:t xml:space="preserve">fecal calprotectin </w:t>
      </w:r>
      <w:r w:rsidR="00D54816" w:rsidRPr="00D0099C">
        <w:rPr>
          <w:rFonts w:ascii="Book Antiqua" w:hAnsi="Book Antiqua" w:cs="Arial"/>
          <w:sz w:val="24"/>
          <w:szCs w:val="24"/>
          <w:lang w:val="en-US" w:eastAsia="zh-CN"/>
        </w:rPr>
        <w:t>(</w:t>
      </w:r>
      <w:r w:rsidRPr="00D0099C">
        <w:rPr>
          <w:rFonts w:ascii="Book Antiqua" w:hAnsi="Book Antiqua" w:cs="Arial"/>
          <w:sz w:val="24"/>
          <w:szCs w:val="24"/>
          <w:lang w:val="en-US"/>
        </w:rPr>
        <w:t>FC</w:t>
      </w:r>
      <w:r w:rsidR="00D54816" w:rsidRPr="00D0099C">
        <w:rPr>
          <w:rFonts w:ascii="Book Antiqua" w:hAnsi="Book Antiqua" w:cs="Arial"/>
          <w:sz w:val="24"/>
          <w:szCs w:val="24"/>
          <w:lang w:val="en-US"/>
        </w:rPr>
        <w:t>)</w:t>
      </w:r>
      <w:r w:rsidRPr="00D0099C">
        <w:rPr>
          <w:rFonts w:ascii="Book Antiqua" w:hAnsi="Book Antiqua" w:cs="Arial"/>
          <w:sz w:val="24"/>
          <w:szCs w:val="24"/>
          <w:lang w:val="en-US"/>
        </w:rPr>
        <w:t xml:space="preserve"> at home. Both groups of patients were instructed in how to screen for disease activity at baseline and at their </w:t>
      </w:r>
      <w:ins w:id="125" w:author="author" w:date="2019-09-17T13:37:00Z">
        <w:r w:rsidR="00BD4D7C" w:rsidRPr="00D0099C">
          <w:rPr>
            <w:rFonts w:ascii="Book Antiqua" w:hAnsi="Book Antiqua" w:cs="Arial"/>
            <w:sz w:val="24"/>
            <w:szCs w:val="24"/>
            <w:lang w:val="en-US"/>
          </w:rPr>
          <w:t>1</w:t>
        </w:r>
      </w:ins>
      <w:del w:id="126" w:author="author" w:date="2019-09-17T13:37:00Z">
        <w:r w:rsidRPr="00D0099C" w:rsidDel="00BD4D7C">
          <w:rPr>
            <w:rFonts w:ascii="Book Antiqua" w:hAnsi="Book Antiqua" w:cs="Arial"/>
            <w:sz w:val="24"/>
            <w:szCs w:val="24"/>
            <w:lang w:val="en-US"/>
          </w:rPr>
          <w:delText>one</w:delText>
        </w:r>
      </w:del>
      <w:r w:rsidRPr="00D0099C">
        <w:rPr>
          <w:rFonts w:ascii="Book Antiqua" w:hAnsi="Book Antiqua" w:cs="Arial"/>
          <w:sz w:val="24"/>
          <w:szCs w:val="24"/>
          <w:lang w:val="en-US"/>
        </w:rPr>
        <w:t xml:space="preserve">-year follow-up. Patients randomized to the OD group were instructed in how to screen for disease activity when they felt a need to, whereas patients allocated to the 3M group were instructed in how to screen themselves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If patients in the 3M group felt a recurrence in disease activity between the scheduled evaluations, they were required to take new disease activity home measures. </w:t>
      </w:r>
    </w:p>
    <w:p w14:paraId="3D90FF39" w14:textId="17EB9D26"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If patients experienced a recurrence of disease visualized on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are web-application</w:t>
      </w:r>
      <w:ins w:id="127" w:author="author" w:date="2019-09-17T13:51:00Z">
        <w:r w:rsidR="0042118F" w:rsidRPr="00D0099C">
          <w:rPr>
            <w:rFonts w:ascii="Book Antiqua" w:hAnsi="Book Antiqua" w:cs="Arial"/>
            <w:sz w:val="24"/>
            <w:szCs w:val="24"/>
            <w:lang w:val="en-US"/>
          </w:rPr>
          <w:t xml:space="preserve"> (web-app)</w:t>
        </w:r>
      </w:ins>
      <w:ins w:id="128" w:author="author" w:date="2019-09-17T13:38:00Z">
        <w:r w:rsidR="00BD4D7C" w:rsidRPr="00D0099C">
          <w:rPr>
            <w:rFonts w:ascii="Book Antiqua" w:hAnsi="Book Antiqua" w:cs="Arial"/>
            <w:sz w:val="24"/>
            <w:szCs w:val="24"/>
            <w:lang w:val="en-US"/>
          </w:rPr>
          <w:t>,</w:t>
        </w:r>
      </w:ins>
      <w:r w:rsidRPr="00D0099C">
        <w:rPr>
          <w:rFonts w:ascii="Book Antiqua" w:hAnsi="Book Antiqua" w:cs="Arial"/>
          <w:sz w:val="24"/>
          <w:szCs w:val="24"/>
          <w:lang w:val="en-US"/>
        </w:rPr>
        <w:t xml:space="preserve"> they were instructed to contact the </w:t>
      </w:r>
      <w:r w:rsidR="005069C7" w:rsidRPr="00D0099C">
        <w:rPr>
          <w:rFonts w:ascii="Book Antiqua" w:hAnsi="Book Antiqua" w:cs="Arial"/>
          <w:sz w:val="24"/>
          <w:szCs w:val="24"/>
          <w:lang w:val="en-US"/>
        </w:rPr>
        <w:t>electronic care (</w:t>
      </w:r>
      <w:r w:rsidRPr="00D0099C">
        <w:rPr>
          <w:rFonts w:ascii="Book Antiqua" w:hAnsi="Book Antiqua" w:cs="Arial"/>
          <w:sz w:val="24"/>
          <w:szCs w:val="24"/>
          <w:lang w:val="en-US"/>
        </w:rPr>
        <w:t>eCare</w:t>
      </w:r>
      <w:r w:rsidR="005069C7" w:rsidRPr="00D0099C">
        <w:rPr>
          <w:rFonts w:ascii="Book Antiqua" w:hAnsi="Book Antiqua" w:cs="Arial"/>
          <w:sz w:val="24"/>
          <w:szCs w:val="24"/>
          <w:lang w:val="en-US"/>
        </w:rPr>
        <w:t>)</w:t>
      </w:r>
      <w:r w:rsidRPr="00D0099C">
        <w:rPr>
          <w:rFonts w:ascii="Book Antiqua" w:hAnsi="Book Antiqua" w:cs="Arial"/>
          <w:sz w:val="24"/>
          <w:szCs w:val="24"/>
          <w:lang w:val="en-US"/>
        </w:rPr>
        <w:t xml:space="preserve"> personnel by phone or </w:t>
      </w:r>
      <w:r w:rsidRPr="00D0099C">
        <w:rPr>
          <w:rFonts w:ascii="Book Antiqua" w:hAnsi="Book Antiqua" w:cs="Arial"/>
          <w:i/>
          <w:iCs/>
          <w:sz w:val="24"/>
          <w:szCs w:val="24"/>
          <w:lang w:val="en-US"/>
        </w:rPr>
        <w:t>via</w:t>
      </w:r>
      <w:r w:rsidRPr="00D0099C">
        <w:rPr>
          <w:rFonts w:ascii="Book Antiqua" w:hAnsi="Book Antiqua" w:cs="Arial"/>
          <w:sz w:val="24"/>
          <w:szCs w:val="24"/>
          <w:lang w:val="en-US"/>
        </w:rPr>
        <w:t xml:space="preserve"> the patient’s personal web-wall, for an early consultation to assess the need of </w:t>
      </w:r>
      <w:r w:rsidR="002742F5" w:rsidRPr="00D0099C">
        <w:rPr>
          <w:rFonts w:ascii="Book Antiqua" w:hAnsi="Book Antiqua" w:cs="Arial"/>
          <w:sz w:val="24"/>
          <w:szCs w:val="24"/>
          <w:lang w:val="en-US"/>
        </w:rPr>
        <w:t>i</w:t>
      </w:r>
      <w:r w:rsidRPr="00D0099C">
        <w:rPr>
          <w:rFonts w:ascii="Book Antiqua" w:hAnsi="Book Antiqua" w:cs="Arial"/>
          <w:sz w:val="24"/>
          <w:szCs w:val="24"/>
          <w:lang w:val="en-US"/>
        </w:rPr>
        <w:t xml:space="preserve">ndividualized treatment adjustment or diagnostic investigation. Daily web ward rounds were performed by the eCare nurses in close collaboration with a medical doctor. </w:t>
      </w:r>
    </w:p>
    <w:p w14:paraId="7E9C0AFD" w14:textId="7EDCC19D"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The </w:t>
      </w:r>
      <w:del w:id="129" w:author="author" w:date="2019-09-17T13:39:00Z">
        <w:r w:rsidRPr="00D0099C" w:rsidDel="00BD4D7C">
          <w:rPr>
            <w:rFonts w:ascii="Book Antiqua" w:hAnsi="Book Antiqua" w:cs="Arial"/>
            <w:sz w:val="24"/>
            <w:szCs w:val="24"/>
            <w:lang w:val="en-US"/>
          </w:rPr>
          <w:delText>e</w:delText>
        </w:r>
      </w:del>
      <w:ins w:id="130" w:author="author" w:date="2019-09-17T13:39:00Z">
        <w:r w:rsidR="00BD4D7C" w:rsidRPr="00D0099C">
          <w:rPr>
            <w:rFonts w:ascii="Book Antiqua" w:hAnsi="Book Antiqua" w:cs="Arial"/>
            <w:sz w:val="24"/>
            <w:szCs w:val="24"/>
            <w:lang w:val="en-US"/>
          </w:rPr>
          <w:t>E</w:t>
        </w:r>
      </w:ins>
      <w:r w:rsidRPr="00D0099C">
        <w:rPr>
          <w:rFonts w:ascii="Book Antiqua" w:hAnsi="Book Antiqua" w:cs="Arial"/>
          <w:sz w:val="24"/>
          <w:szCs w:val="24"/>
          <w:lang w:val="en-US"/>
        </w:rPr>
        <w:t xml:space="preserve">thical </w:t>
      </w:r>
      <w:del w:id="131" w:author="author" w:date="2019-09-17T13:39:00Z">
        <w:r w:rsidRPr="00D0099C" w:rsidDel="00BD4D7C">
          <w:rPr>
            <w:rFonts w:ascii="Book Antiqua" w:hAnsi="Book Antiqua" w:cs="Arial"/>
            <w:sz w:val="24"/>
            <w:szCs w:val="24"/>
            <w:lang w:val="en-US"/>
          </w:rPr>
          <w:delText>c</w:delText>
        </w:r>
      </w:del>
      <w:ins w:id="132" w:author="author" w:date="2019-09-17T13:39:00Z">
        <w:r w:rsidR="00BD4D7C" w:rsidRPr="00D0099C">
          <w:rPr>
            <w:rFonts w:ascii="Book Antiqua" w:hAnsi="Book Antiqua" w:cs="Arial"/>
            <w:sz w:val="24"/>
            <w:szCs w:val="24"/>
            <w:lang w:val="en-US"/>
          </w:rPr>
          <w:t>C</w:t>
        </w:r>
      </w:ins>
      <w:r w:rsidRPr="00D0099C">
        <w:rPr>
          <w:rFonts w:ascii="Book Antiqua" w:hAnsi="Book Antiqua" w:cs="Arial"/>
          <w:sz w:val="24"/>
          <w:szCs w:val="24"/>
          <w:lang w:val="en-US"/>
        </w:rPr>
        <w:t xml:space="preserve">ommittee in Denmark (H-15005603) and the Danish </w:t>
      </w:r>
      <w:ins w:id="133" w:author="author" w:date="2019-09-17T13:39:00Z">
        <w:r w:rsidR="00BD4D7C" w:rsidRPr="00D0099C">
          <w:rPr>
            <w:rFonts w:ascii="Book Antiqua" w:hAnsi="Book Antiqua" w:cs="Arial"/>
            <w:sz w:val="24"/>
            <w:szCs w:val="24"/>
            <w:lang w:val="en-US"/>
          </w:rPr>
          <w:t>D</w:t>
        </w:r>
      </w:ins>
      <w:del w:id="134" w:author="author" w:date="2019-09-17T13:39:00Z">
        <w:r w:rsidRPr="00D0099C" w:rsidDel="00BD4D7C">
          <w:rPr>
            <w:rFonts w:ascii="Book Antiqua" w:hAnsi="Book Antiqua" w:cs="Arial"/>
            <w:sz w:val="24"/>
            <w:szCs w:val="24"/>
            <w:lang w:val="en-US"/>
          </w:rPr>
          <w:delText>d</w:delText>
        </w:r>
      </w:del>
      <w:r w:rsidRPr="00D0099C">
        <w:rPr>
          <w:rFonts w:ascii="Book Antiqua" w:hAnsi="Book Antiqua" w:cs="Arial"/>
          <w:sz w:val="24"/>
          <w:szCs w:val="24"/>
          <w:lang w:val="en-US"/>
        </w:rPr>
        <w:t xml:space="preserve">ata </w:t>
      </w:r>
      <w:ins w:id="135" w:author="author" w:date="2019-09-17T13:39:00Z">
        <w:r w:rsidR="00BD4D7C" w:rsidRPr="00D0099C">
          <w:rPr>
            <w:rFonts w:ascii="Book Antiqua" w:hAnsi="Book Antiqua" w:cs="Arial"/>
            <w:sz w:val="24"/>
            <w:szCs w:val="24"/>
            <w:lang w:val="en-US"/>
          </w:rPr>
          <w:t>P</w:t>
        </w:r>
      </w:ins>
      <w:del w:id="136" w:author="author" w:date="2019-09-17T13:39:00Z">
        <w:r w:rsidRPr="00D0099C" w:rsidDel="00BD4D7C">
          <w:rPr>
            <w:rFonts w:ascii="Book Antiqua" w:hAnsi="Book Antiqua" w:cs="Arial"/>
            <w:sz w:val="24"/>
            <w:szCs w:val="24"/>
            <w:lang w:val="en-US"/>
          </w:rPr>
          <w:delText>p</w:delText>
        </w:r>
      </w:del>
      <w:r w:rsidRPr="00D0099C">
        <w:rPr>
          <w:rFonts w:ascii="Book Antiqua" w:hAnsi="Book Antiqua" w:cs="Arial"/>
          <w:sz w:val="24"/>
          <w:szCs w:val="24"/>
          <w:lang w:val="en-US"/>
        </w:rPr>
        <w:t xml:space="preserve">rotection </w:t>
      </w:r>
      <w:del w:id="137" w:author="author" w:date="2019-09-17T13:39:00Z">
        <w:r w:rsidRPr="00D0099C" w:rsidDel="00BD4D7C">
          <w:rPr>
            <w:rFonts w:ascii="Book Antiqua" w:hAnsi="Book Antiqua" w:cs="Arial"/>
            <w:sz w:val="24"/>
            <w:szCs w:val="24"/>
            <w:lang w:val="en-US"/>
          </w:rPr>
          <w:delText>a</w:delText>
        </w:r>
      </w:del>
      <w:ins w:id="138" w:author="author" w:date="2019-09-17T13:39:00Z">
        <w:r w:rsidR="00BD4D7C" w:rsidRPr="00D0099C">
          <w:rPr>
            <w:rFonts w:ascii="Book Antiqua" w:hAnsi="Book Antiqua" w:cs="Arial"/>
            <w:sz w:val="24"/>
            <w:szCs w:val="24"/>
            <w:lang w:val="en-US"/>
          </w:rPr>
          <w:t>A</w:t>
        </w:r>
      </w:ins>
      <w:r w:rsidRPr="00D0099C">
        <w:rPr>
          <w:rFonts w:ascii="Book Antiqua" w:hAnsi="Book Antiqua" w:cs="Arial"/>
          <w:sz w:val="24"/>
          <w:szCs w:val="24"/>
          <w:lang w:val="en-US"/>
        </w:rPr>
        <w:t xml:space="preserve">gency (Suite no.: 03806, NOH-2015-021) approved the study. The study was also registered at clinicaltrials.gov, </w:t>
      </w:r>
      <w:r w:rsidR="00A2695D" w:rsidRPr="00D0099C">
        <w:rPr>
          <w:rFonts w:ascii="Book Antiqua" w:hAnsi="Book Antiqua" w:cs="Arial"/>
          <w:sz w:val="24"/>
          <w:szCs w:val="24"/>
          <w:lang w:val="en-US"/>
        </w:rPr>
        <w:t>No.</w:t>
      </w:r>
      <w:r w:rsidRPr="00D0099C">
        <w:rPr>
          <w:rFonts w:ascii="Book Antiqua" w:hAnsi="Book Antiqua" w:cs="Arial"/>
          <w:sz w:val="24"/>
          <w:szCs w:val="24"/>
          <w:lang w:val="en-US"/>
        </w:rPr>
        <w:t xml:space="preserve"> NCT02492555. All patients in the study gave written informed consent prior to their inclusion. </w:t>
      </w:r>
    </w:p>
    <w:p w14:paraId="435E9195" w14:textId="77777777" w:rsidR="00A2695D" w:rsidRPr="00D0099C" w:rsidRDefault="00A2695D" w:rsidP="00631EC9">
      <w:pPr>
        <w:adjustRightInd w:val="0"/>
        <w:snapToGrid w:val="0"/>
        <w:spacing w:after="0" w:line="360" w:lineRule="auto"/>
        <w:ind w:firstLineChars="100" w:firstLine="240"/>
        <w:jc w:val="both"/>
        <w:rPr>
          <w:rFonts w:ascii="Book Antiqua" w:hAnsi="Book Antiqua" w:cs="Arial"/>
          <w:b/>
          <w:sz w:val="24"/>
          <w:szCs w:val="24"/>
          <w:lang w:val="en-US"/>
        </w:rPr>
      </w:pPr>
    </w:p>
    <w:p w14:paraId="1E03DCC5" w14:textId="68AC2C36"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 xml:space="preserve">Home monitoring: Constant </w:t>
      </w:r>
      <w:r w:rsidR="00D54816" w:rsidRPr="00D0099C">
        <w:rPr>
          <w:rFonts w:ascii="Book Antiqua" w:hAnsi="Book Antiqua" w:cs="Arial"/>
          <w:b/>
          <w:bCs/>
          <w:i/>
          <w:sz w:val="24"/>
          <w:szCs w:val="24"/>
          <w:lang w:val="en-US"/>
        </w:rPr>
        <w:t>c</w:t>
      </w:r>
      <w:r w:rsidRPr="00D0099C">
        <w:rPr>
          <w:rFonts w:ascii="Book Antiqua" w:hAnsi="Book Antiqua" w:cs="Arial"/>
          <w:b/>
          <w:bCs/>
          <w:i/>
          <w:sz w:val="24"/>
          <w:szCs w:val="24"/>
          <w:lang w:val="en-US"/>
        </w:rPr>
        <w:t xml:space="preserve">are© and </w:t>
      </w:r>
      <w:ins w:id="139" w:author="FP" w:date="2019-09-18T20:47:00Z">
        <w:r w:rsidR="008E2224">
          <w:rPr>
            <w:rFonts w:ascii="Book Antiqua" w:hAnsi="Book Antiqua" w:cs="Arial"/>
            <w:b/>
            <w:bCs/>
            <w:i/>
            <w:sz w:val="24"/>
            <w:szCs w:val="24"/>
            <w:lang w:val="en-US"/>
          </w:rPr>
          <w:t>C</w:t>
        </w:r>
      </w:ins>
      <w:del w:id="140" w:author="FP" w:date="2019-09-18T20:47:00Z">
        <w:r w:rsidR="00D54816" w:rsidRPr="00D0099C" w:rsidDel="008E2224">
          <w:rPr>
            <w:rFonts w:ascii="Book Antiqua" w:hAnsi="Book Antiqua" w:cs="Arial"/>
            <w:b/>
            <w:bCs/>
            <w:i/>
            <w:sz w:val="24"/>
            <w:szCs w:val="24"/>
            <w:lang w:val="en-US"/>
          </w:rPr>
          <w:delText>c</w:delText>
        </w:r>
      </w:del>
      <w:r w:rsidRPr="00D0099C">
        <w:rPr>
          <w:rFonts w:ascii="Book Antiqua" w:hAnsi="Book Antiqua" w:cs="Arial"/>
          <w:b/>
          <w:bCs/>
          <w:i/>
          <w:sz w:val="24"/>
          <w:szCs w:val="24"/>
          <w:lang w:val="en-US"/>
        </w:rPr>
        <w:t>alproSmart</w:t>
      </w:r>
      <w:r w:rsidRPr="00D0099C">
        <w:rPr>
          <w:rFonts w:ascii="Book Antiqua" w:hAnsi="Book Antiqua" w:cs="Arial"/>
          <w:b/>
          <w:bCs/>
          <w:i/>
          <w:sz w:val="24"/>
          <w:szCs w:val="24"/>
          <w:vertAlign w:val="superscript"/>
          <w:lang w:val="en-US"/>
        </w:rPr>
        <w:t>TM</w:t>
      </w:r>
      <w:r w:rsidRPr="00D0099C">
        <w:rPr>
          <w:rFonts w:ascii="Book Antiqua" w:hAnsi="Book Antiqua" w:cs="Arial"/>
          <w:b/>
          <w:bCs/>
          <w:i/>
          <w:sz w:val="24"/>
          <w:szCs w:val="24"/>
          <w:lang w:val="en-US"/>
        </w:rPr>
        <w:t xml:space="preserve"> </w:t>
      </w:r>
    </w:p>
    <w:p w14:paraId="15392AAA" w14:textId="46CADDF5"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disease algorithm in the </w:t>
      </w:r>
      <w:r w:rsidR="002742F5"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2742F5" w:rsidRPr="00D0099C">
        <w:rPr>
          <w:rFonts w:ascii="Book Antiqua" w:hAnsi="Book Antiqua" w:cs="Arial"/>
          <w:sz w:val="24"/>
          <w:szCs w:val="24"/>
          <w:lang w:val="en-US"/>
        </w:rPr>
        <w:t>c</w:t>
      </w:r>
      <w:r w:rsidRPr="00D0099C">
        <w:rPr>
          <w:rFonts w:ascii="Book Antiqua" w:hAnsi="Book Antiqua" w:cs="Arial"/>
          <w:sz w:val="24"/>
          <w:szCs w:val="24"/>
          <w:lang w:val="en-US"/>
        </w:rPr>
        <w:t>are application</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author":[{"dropping-particle":"","family":"Burisch","given":"Johan","non-dropping-particle":"","parse-names":false,"suffix":""},{"dropping-particle":"","family":"Munkholm","given":"Pia","non-dropping-particle":"","parse-names":false,"suffix":""}],"chapter-number":"7","container-title":"Telemanagement of Inflammatory Bowel Disease","editor":[{"dropping-particle":"","family":"Cross","given":"Raymond K.","non-dropping-particle":"","parse-names":false,"suffix":""},{"dropping-particle":"","family":"Watson","given":"Andrew R","non-dropping-particle":"","parse-names":false,"suffix":""}],"id":"ITEM-1","issued":{"date-parts":[["2015"]]},"page":"85-100","publisher":"Springer US","title":"Telemonitoring and Self-Care in Patients with IBD","type":"chapter"},"uris":["http://www.mendeley.com/documents/?uuid=853fce6e-97e0-404e-9540-953abc0a0869"]}],"mendeley":{"formattedCitation":"&lt;sup&gt;10&lt;/sup&gt;","plainTextFormattedCitation":"10","previouslyFormattedCitation":"&lt;sup&gt;9&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10</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for UC and CD consists of a subjective score, either SCCAI</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{"citationItems":[{"id":"ITEM-1","itemData":{"DOI":"10.1080/00365520310000654","ISBN":"0036-5521 (Print)\\r0036-5521 (Linking)","ISSN":"00365521","PMID":"12678333","abstract":"BACKGROUND: Several tools exist to assess disease activity in patients with ulcerative colitis (UC), but a definition of relapse does not exist. The aim of the study was to determine the score in the Simple Clinical Colitis Activity Index (SCCAI) that defined relapse. The reliability and validity of the SCCAI when self-administered was also examined.\\n\\nMETHODS: Patients with UC routinely attending hospital completed the SCCAI questionnaire, which was later administered by their clinician blinded to the scoring process. In the absence of a gold standard definition of relapse, a subjective global assessment of disease status was made by the clinician. The SCCAI was evaluated in a separate cohort of patients.\\n\\nRESULTS: Seventy-one presentations were analysed; mean age 48 years, 49% male, 37% relapse rate. The mean patient score was 4.2 (range 0-14) and mean physician score 3.8 (0-14). A score of 5 or more defined relapse with 92% sensitivity, 93% specificity, 88% positive predictive value and 95% negative predictive value. The difference between the scores obtained by the patient and clinician (0.35, 95% CI 0.09-0.62) was small. Correlation with a more complex symptom and laboratory-based activity index was very high (r = 0.79, P &lt; 0.01). The index was quick to use and comparative results for sensitivity and specificity were recorded in the second cohort of patients.\\n\\nCONCLUSIONS: The SCCAI is a simple tool that can be accurately and quickly self-administered, correlates well with a more complex disease activity index, and can be used to define relapse of UC with high specificity and sensitivity.","author":[{"dropping-particle":"","family":"Jowett","given":"S. L.","non-dropping-particle":"","parse-names":false,"suffix":""},{"dropping-particle":"","family":"Seal","given":"C. J.","non-dropping-particle":"","parse-names":false,"suffix":""},{"dropping-particle":"","family":"Phillips","given":"E.","non-dropping-particle":"","parse-names":false,"suffix":""},{"dropping-particle":"","family":"Gregory","given":"W.","non-dropping-particle":"","parse-names":false,"suffix":""},{"dropping-particle":"","family":"Barton","given":"J. R.","non-dropping-particle":"","parse-names":false,"suffix":""},{"dropping-particle":"","family":"Welfare","given":"Mark R.","non-dropping-particle":"","parse-names":false,"suffix":""}],"container-title":"Scandinavian Journal of Gastroenterology","id":"ITEM-1","issue":"2","issued":{"date-parts":[["2003"]]},"page":"164-171","title":"Defining relapse of ulcerative colitis using a symptom-based activity index","type":"article-journal","volume":"38"},"uris":["http://www.mendeley.com/documents/?uuid=ec208307-3539-4a00-b4a0-fcce758f6031"]}],"mendeley":{"formattedCitation":"&lt;sup&gt;12&lt;/sup&gt;","plainTextFormattedCitation":"12","previouslyFormattedCitation":"&lt;sup&gt;11&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12</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for UC or HBI</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{"citationItems":[{"id":"ITEM-1","itemData":{"DOI":"10.1097/01.MIB.0000215091.77492.2a","ISBN":"1078-0998 (Print)","ISSN":"1078-0998","PMID":"16633052","abstract":"BACKGROUND: The Crohn's Disease Activity Index (CDAI) was developed in the 1970s to assess the degree of illness in individuals with Crohn's disease and has since been used widely in clinical trials of the condition. The Harvey-Bradshaw Index (HBI) is a simplification of the CDAI, designed to make data collection and computation easier. It is purported, on the basis of a 0.93 correlation coefficient, to give \"essentially the same information.\" However, correlation is an incomplete way to assess sameness, and this study aimed to develop a method for predicting CDAI from HBI values, including relevant prediction limits. MATERIALS AND METHODS: Data used in developing both indexes were combined. Single visits of 224 patients with Crohn's disease were plotted on a scattergram. HBI values seen were integers from 0 through 19. Mean and standard deviation of CDAI were determined for each HBI value that included a sufficient number of patients. Standard deviation of CDAI showed a linear increase with increasing HBI. Therefore, regression of CDAI on HBI was weighted on the inverse of the estimated CDAI standard deviation. RESULTS: Regression predicted a 27-CDAI-unit increase for each HBI unit. Calculated 95% prediction limits were almost straight, diverging lines, bracketing 95% of observations. A table gives central tendency and 95% prediction limits of CDAI for any HBI, as well as key clinical benchmarks. CONCLUSIONS: There is a good but far from perfect relationship between CDAI and HBI. CDAI is preferred for clinical trials; HBI is easier to use.","author":[{"dropping-particle":"","family":"Best","given":"William R","non-dropping-particle":"","parse-names":false,"suffix":""}],"container-title":"Inflammatory bowel diseases","id":"ITEM-1","issue":"4","issued":{"date-parts":[["2006"]]},"page":"304-10","title":"Predicting the Crohn's disease activity index from the Harvey-Bradshaw Index.","type":"article-journal","volume":"12"},"uris":["http://www.mendeley.com/documents/?uuid=2fe9ee92-bcbf-438c-8751-8524aace2fa6"]}],"mendeley":{"formattedCitation":"&lt;sup&gt;13&lt;/sup&gt;","plainTextFormattedCitation":"13","previouslyFormattedCitation":"&lt;sup&gt;12&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13</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for CD, plus a validated FC home testing kit</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{"citationItems":[{"id":"ITEM-1","itemData":{"DOI":"10.1097/MIB.0000000000000619","ISSN":"1536-4844","PMID":"26535869","abstract":"BACKGROUND Fecal calprotectin is a reliable noninvasive marker for intestinal inflammation usable for monitoring patients with inflammatory bowel disease. Tests are usually performed by enzyme-linked immunosorbent assay (ELISA), which is time consuming and delays results, thus limiting its use in clinical practice. Our aim was to evaluate CalproSmart, a new rapid test for fecal calprotectin performed by patients themselves at home, and compare it to gold standard ELISA. METHODS A total of 221 patients with inflammatory bowel disease (115 ulcerative colitis and 106 Crohn's disease) were included. The CalproSmart test involves extraction of feces, application to the lateral flow device, and taking a picture with a smartphone after 10 minutes of incubation. Results appear on the screen within seconds. Patients were instructed at inclusion and had a video guide of the procedure as support. When using CalproSmart at home, patients also sent in 2 fecal samples to be analyzed by ELISA. RESULTS Totally, 894 fecal calprotectin results were obtained by ELISA, and 632 of them from CalproSmart. The correlation coefficient was 0.685, higher for academics than nonacademics (0.768 versus 0.637; P = 0.0037). The intra-assay and interassay coefficients of variation of the CalproSmart test were 4.42% and 12.49%, respectively. The sensitivity, specificity, positive predictive value, and negative predictive value were 82%, 85%, 47%, and 97%, respectively, with an optimal cutoff at 150 μg/g. CONCLUSIONS The CalproSmart test performed by patients with inflammatory bowel disease for fast assessment of gut inflammation seems a reliable alternative to ELISA and presents a new way of monitoring patients by eHealth.","author":[{"dropping-particle":"","family":"Vinding","given":"Kristoffer Kofod","non-dropping-particle":"","parse-names":false,"suffix":""},{"dropping-particle":"","family":"Elsberg","given":"Henriette","non-dropping-particle":"","parse-names":false,"suffix":""},{"dropping-particle":"","family":"Thorkilgaard","given":"Tine","non-dropping-particle":"","parse-names":false,"suffix":""},{"dropping-particle":"","family":"Belard","given":"Erika","non-dropping-particle":"","parse-names":false,"suffix":""},{"dropping-particle":"","family":"Pedersen","given":"Natalia","non-dropping-particle":"","parse-names":false,"suffix":""},{"dropping-particle":"","family":"Elkjaer","given":"Margarita","non-dropping-particle":"","parse-names":false,"suffix":""},{"dropping-particle":"","family":"Marker","given":"Dorte","non-dropping-particle":"","parse-names":false,"suffix":""},{"dropping-particle":"","family":"Carlsen","given":"Katrine","non-dropping-particle":"","parse-names":false,"suffix":""},{"dropping-particle":"","family":"Burisch","given":"Johan","non-dropping-particle":"","parse-names":false,"suffix":""},{"dropping-particle":"","family":"Munkholm","given":"Pia","non-dropping-particle":"","parse-names":false,"suffix":""}],"container-title":"Inflammatory bowel diseases","id":"ITEM-1","issued":{"date-parts":[["2015","11"]]},"page":"in press","title":"Fecal Calprotectin Measured By Patients at Home Using Smartphones-A New Clinical Tool in Monitoring Patients with Inflammatory Bowel Disease.","type":"article-journal"},"uris":["http://www.mendeley.com/documents/?uuid=45533ef9-de4e-4b16-b7ca-cef89726f8b7"]}],"mendeley":{"formattedCitation":"&lt;sup&gt;14&lt;/sup&gt;","plainTextFormattedCitation":"14","previouslyFormattedCitation":"&lt;sup&gt;13&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14</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These two measures </w:t>
      </w:r>
      <w:del w:id="141" w:author="author" w:date="2019-09-17T13:39:00Z">
        <w:r w:rsidRPr="00D0099C" w:rsidDel="00BD4D7C">
          <w:rPr>
            <w:rFonts w:ascii="Book Antiqua" w:hAnsi="Book Antiqua" w:cs="Arial"/>
            <w:sz w:val="24"/>
            <w:szCs w:val="24"/>
            <w:lang w:val="en-US"/>
          </w:rPr>
          <w:delText xml:space="preserve">are </w:delText>
        </w:r>
      </w:del>
      <w:ins w:id="142" w:author="author" w:date="2019-09-17T13:39:00Z">
        <w:r w:rsidR="00BD4D7C" w:rsidRPr="00D0099C">
          <w:rPr>
            <w:rFonts w:ascii="Book Antiqua" w:hAnsi="Book Antiqua" w:cs="Arial"/>
            <w:sz w:val="24"/>
            <w:szCs w:val="24"/>
            <w:lang w:val="en-US"/>
          </w:rPr>
          <w:t xml:space="preserve">were </w:t>
        </w:r>
      </w:ins>
      <w:r w:rsidRPr="00D0099C">
        <w:rPr>
          <w:rFonts w:ascii="Book Antiqua" w:hAnsi="Book Antiqua" w:cs="Arial"/>
          <w:sz w:val="24"/>
          <w:szCs w:val="24"/>
          <w:lang w:val="en-US"/>
        </w:rPr>
        <w:t>added together in a weighted manner, providing the total inflammation burden score (TIBS). Disease activity measures (SCCAI, HBI, FC</w:t>
      </w:r>
      <w:del w:id="143" w:author="author" w:date="2019-09-17T13:39:00Z">
        <w:r w:rsidR="00A2695D" w:rsidRPr="00D0099C" w:rsidDel="00BD4D7C">
          <w:rPr>
            <w:rFonts w:ascii="Book Antiqua" w:hAnsi="Book Antiqua" w:cs="Arial"/>
            <w:sz w:val="24"/>
            <w:szCs w:val="24"/>
            <w:lang w:val="en-US"/>
          </w:rPr>
          <w:delText>,</w:delText>
        </w:r>
      </w:del>
      <w:r w:rsidRPr="00D0099C">
        <w:rPr>
          <w:rFonts w:ascii="Book Antiqua" w:hAnsi="Book Antiqua" w:cs="Arial"/>
          <w:sz w:val="24"/>
          <w:szCs w:val="24"/>
          <w:lang w:val="en-US"/>
        </w:rPr>
        <w:t xml:space="preserve"> and TIBS) are shown in a ‘traffic light’ form to the patient and eCare providers (Figure 1). The TIBS score can only be generated if subjective disease activity scores (HBI/SCCAI) and FC </w:t>
      </w:r>
      <w:del w:id="144" w:author="author" w:date="2019-09-17T13:39:00Z">
        <w:r w:rsidRPr="00D0099C" w:rsidDel="00BD4D7C">
          <w:rPr>
            <w:rFonts w:ascii="Book Antiqua" w:hAnsi="Book Antiqua" w:cs="Arial"/>
            <w:sz w:val="24"/>
            <w:szCs w:val="24"/>
            <w:lang w:val="en-US"/>
          </w:rPr>
          <w:delText>have been</w:delText>
        </w:r>
      </w:del>
      <w:ins w:id="145" w:author="author" w:date="2019-09-17T13:39:00Z">
        <w:r w:rsidR="00BD4D7C" w:rsidRPr="00D0099C">
          <w:rPr>
            <w:rFonts w:ascii="Book Antiqua" w:hAnsi="Book Antiqua" w:cs="Arial"/>
            <w:sz w:val="24"/>
            <w:szCs w:val="24"/>
            <w:lang w:val="en-US"/>
          </w:rPr>
          <w:t>were</w:t>
        </w:r>
      </w:ins>
      <w:r w:rsidRPr="00D0099C">
        <w:rPr>
          <w:rFonts w:ascii="Book Antiqua" w:hAnsi="Book Antiqua" w:cs="Arial"/>
          <w:sz w:val="24"/>
          <w:szCs w:val="24"/>
          <w:lang w:val="en-US"/>
        </w:rPr>
        <w:t xml:space="preserve"> registered on the same day. In a few cases where FC and the subjective disease scores were up to 14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apart, they were manually calculated. The cut-off values used for disease activity measures, defining remission (green zone), mild-to-moderate activity (yellow zone)</w:t>
      </w:r>
      <w:del w:id="146" w:author="author" w:date="2019-09-17T13:40:00Z">
        <w:r w:rsidRPr="00D0099C" w:rsidDel="00BD4D7C">
          <w:rPr>
            <w:rFonts w:ascii="Book Antiqua" w:hAnsi="Book Antiqua" w:cs="Arial"/>
            <w:sz w:val="24"/>
            <w:szCs w:val="24"/>
            <w:lang w:val="en-US"/>
          </w:rPr>
          <w:delText>,</w:delText>
        </w:r>
      </w:del>
      <w:r w:rsidRPr="00D0099C">
        <w:rPr>
          <w:rFonts w:ascii="Book Antiqua" w:hAnsi="Book Antiqua" w:cs="Arial"/>
          <w:sz w:val="24"/>
          <w:szCs w:val="24"/>
          <w:lang w:val="en-US"/>
        </w:rPr>
        <w:t xml:space="preserve"> and severe activity (red zone), are shown in Figure 1. A flare-up (FC/SCCAI) was defined as a green disease activity score for at least 30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followed by either a yellow or a red score. </w:t>
      </w:r>
    </w:p>
    <w:p w14:paraId="4D267EF8" w14:textId="49809219"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Based on disease activity measures, an electronic list (green, yellow and red) </w:t>
      </w:r>
      <w:del w:id="147" w:author="author" w:date="2019-09-17T13:40:00Z">
        <w:r w:rsidRPr="00D0099C" w:rsidDel="00BD4D7C">
          <w:rPr>
            <w:rFonts w:ascii="Book Antiqua" w:hAnsi="Book Antiqua" w:cs="Arial"/>
            <w:sz w:val="24"/>
            <w:szCs w:val="24"/>
            <w:lang w:val="en-US"/>
          </w:rPr>
          <w:delText xml:space="preserve">is </w:delText>
        </w:r>
      </w:del>
      <w:ins w:id="148" w:author="author" w:date="2019-09-17T13:40:00Z">
        <w:r w:rsidR="00BD4D7C" w:rsidRPr="00D0099C">
          <w:rPr>
            <w:rFonts w:ascii="Book Antiqua" w:hAnsi="Book Antiqua" w:cs="Arial"/>
            <w:sz w:val="24"/>
            <w:szCs w:val="24"/>
            <w:lang w:val="en-US"/>
          </w:rPr>
          <w:t xml:space="preserve">was </w:t>
        </w:r>
      </w:ins>
      <w:r w:rsidRPr="00D0099C">
        <w:rPr>
          <w:rFonts w:ascii="Book Antiqua" w:hAnsi="Book Antiqua" w:cs="Arial"/>
          <w:sz w:val="24"/>
          <w:szCs w:val="24"/>
          <w:lang w:val="en-US"/>
        </w:rPr>
        <w:t xml:space="preserve">automatically generated for surveillance purposes (web rounds). Beside the disease activity algorithm, the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are web</w:t>
      </w:r>
      <w:ins w:id="149" w:author="author" w:date="2019-09-17T13:49:00Z">
        <w:r w:rsidR="0042118F" w:rsidRPr="00D0099C">
          <w:rPr>
            <w:rFonts w:ascii="Book Antiqua" w:hAnsi="Book Antiqua" w:cs="Arial"/>
            <w:sz w:val="24"/>
            <w:szCs w:val="24"/>
            <w:lang w:val="en-US"/>
          </w:rPr>
          <w:t>-</w:t>
        </w:r>
      </w:ins>
      <w:del w:id="150" w:author="author" w:date="2019-09-17T13:49:00Z">
        <w:r w:rsidRPr="00D0099C" w:rsidDel="0042118F">
          <w:rPr>
            <w:rFonts w:ascii="Book Antiqua" w:hAnsi="Book Antiqua" w:cs="Arial"/>
            <w:sz w:val="24"/>
            <w:szCs w:val="24"/>
            <w:lang w:val="en-US"/>
          </w:rPr>
          <w:delText xml:space="preserve"> </w:delText>
        </w:r>
      </w:del>
      <w:r w:rsidRPr="00D0099C">
        <w:rPr>
          <w:rFonts w:ascii="Book Antiqua" w:hAnsi="Book Antiqua" w:cs="Arial"/>
          <w:sz w:val="24"/>
          <w:szCs w:val="24"/>
          <w:lang w:val="en-US"/>
        </w:rPr>
        <w:t>app</w:t>
      </w:r>
      <w:del w:id="151" w:author="author" w:date="2019-09-17T13:49:00Z">
        <w:r w:rsidRPr="00D0099C" w:rsidDel="0042118F">
          <w:rPr>
            <w:rFonts w:ascii="Book Antiqua" w:hAnsi="Book Antiqua" w:cs="Arial"/>
            <w:sz w:val="24"/>
            <w:szCs w:val="24"/>
            <w:lang w:val="en-US"/>
          </w:rPr>
          <w:delText>lication</w:delText>
        </w:r>
      </w:del>
      <w:r w:rsidRPr="00D0099C">
        <w:rPr>
          <w:rFonts w:ascii="Book Antiqua" w:hAnsi="Book Antiqua" w:cs="Arial"/>
          <w:sz w:val="24"/>
          <w:szCs w:val="24"/>
          <w:lang w:val="en-US"/>
        </w:rPr>
        <w:t xml:space="preserve"> also consists of electronic questionnaires </w:t>
      </w:r>
      <w:r w:rsidR="00C27CB3" w:rsidRPr="00D0099C">
        <w:rPr>
          <w:rFonts w:ascii="Book Antiqua" w:hAnsi="Book Antiqua" w:cs="Arial"/>
          <w:sz w:val="24"/>
          <w:szCs w:val="24"/>
          <w:lang w:val="en-US"/>
        </w:rPr>
        <w:t>{</w:t>
      </w:r>
      <w:r w:rsidRPr="00D0099C">
        <w:rPr>
          <w:rFonts w:ascii="Book Antiqua" w:hAnsi="Book Antiqua" w:cs="Arial"/>
          <w:sz w:val="24"/>
          <w:szCs w:val="24"/>
          <w:lang w:val="en-US"/>
        </w:rPr>
        <w:t xml:space="preserve">concerning medical adherence </w:t>
      </w:r>
      <w:r w:rsidR="00C27CB3" w:rsidRPr="00D0099C">
        <w:rPr>
          <w:rFonts w:ascii="Book Antiqua" w:hAnsi="Book Antiqua" w:cs="Arial"/>
          <w:sz w:val="24"/>
          <w:szCs w:val="24"/>
          <w:lang w:val="en-US"/>
        </w:rPr>
        <w:t xml:space="preserve">[medical adherence report scale </w:t>
      </w:r>
      <w:r w:rsidRPr="00D0099C">
        <w:rPr>
          <w:rFonts w:ascii="Book Antiqua" w:hAnsi="Book Antiqua" w:cs="Arial"/>
          <w:sz w:val="24"/>
          <w:szCs w:val="24"/>
          <w:lang w:val="en-US"/>
        </w:rPr>
        <w:t>(MARS)</w:t>
      </w:r>
      <w:r w:rsidR="00C27CB3" w:rsidRPr="00D0099C">
        <w:rPr>
          <w:rFonts w:ascii="Book Antiqua" w:hAnsi="Book Antiqua" w:cs="Arial"/>
          <w:sz w:val="24"/>
          <w:szCs w:val="24"/>
          <w:lang w:val="en-US"/>
        </w:rPr>
        <w:t>]</w:t>
      </w:r>
      <w:r w:rsidRPr="00D0099C">
        <w:rPr>
          <w:rFonts w:ascii="Book Antiqua" w:hAnsi="Book Antiqua" w:cs="Arial"/>
          <w:sz w:val="24"/>
          <w:szCs w:val="24"/>
          <w:lang w:val="en-US"/>
        </w:rPr>
        <w:t>, fatigue</w:t>
      </w:r>
      <w:del w:id="152" w:author="author" w:date="2019-09-17T13:41:00Z">
        <w:r w:rsidRPr="00D0099C" w:rsidDel="00BD4D7C">
          <w:rPr>
            <w:rFonts w:ascii="Book Antiqua" w:hAnsi="Book Antiqua" w:cs="Arial"/>
            <w:sz w:val="24"/>
            <w:szCs w:val="24"/>
            <w:lang w:val="en-US"/>
          </w:rPr>
          <w:delText xml:space="preserve"> (F-FACIT)</w:delText>
        </w:r>
      </w:del>
      <w:r w:rsidRPr="00D0099C">
        <w:rPr>
          <w:rFonts w:ascii="Book Antiqua" w:hAnsi="Book Antiqua" w:cs="Arial"/>
          <w:sz w:val="24"/>
          <w:szCs w:val="24"/>
          <w:lang w:val="en-US"/>
        </w:rPr>
        <w:t xml:space="preserve"> and quality of life</w:t>
      </w:r>
      <w:r w:rsidR="00C27CB3" w:rsidRPr="00D0099C">
        <w:rPr>
          <w:rFonts w:ascii="Book Antiqua" w:hAnsi="Book Antiqua" w:cs="Arial"/>
          <w:sz w:val="24"/>
          <w:szCs w:val="24"/>
          <w:lang w:val="en-US"/>
        </w:rPr>
        <w:t>}</w:t>
      </w:r>
      <w:r w:rsidRPr="00D0099C">
        <w:rPr>
          <w:rFonts w:ascii="Book Antiqua" w:hAnsi="Book Antiqua" w:cs="Arial"/>
          <w:sz w:val="24"/>
          <w:szCs w:val="24"/>
          <w:lang w:val="en-US"/>
        </w:rPr>
        <w:t xml:space="preserve"> and additional features (</w:t>
      </w:r>
      <w:r w:rsidRPr="00D0099C">
        <w:rPr>
          <w:rFonts w:ascii="Book Antiqua" w:hAnsi="Book Antiqua" w:cs="Arial"/>
          <w:i/>
          <w:iCs/>
          <w:sz w:val="24"/>
          <w:szCs w:val="24"/>
          <w:lang w:val="en-US"/>
        </w:rPr>
        <w:t>e.g.</w:t>
      </w:r>
      <w:ins w:id="153" w:author="author" w:date="2019-09-17T13:41:00Z">
        <w:r w:rsidR="00BD4D7C" w:rsidRPr="00D0099C">
          <w:rPr>
            <w:rFonts w:ascii="Book Antiqua" w:hAnsi="Book Antiqua" w:cs="Arial"/>
            <w:iCs/>
            <w:sz w:val="24"/>
            <w:szCs w:val="24"/>
            <w:lang w:val="en-US"/>
          </w:rPr>
          <w:t>,</w:t>
        </w:r>
      </w:ins>
      <w:r w:rsidRPr="00D0099C">
        <w:rPr>
          <w:rFonts w:ascii="Book Antiqua" w:hAnsi="Book Antiqua" w:cs="Arial"/>
          <w:sz w:val="24"/>
          <w:szCs w:val="24"/>
          <w:lang w:val="en-US"/>
        </w:rPr>
        <w:t xml:space="preserve"> an e-learning quiz and personal web wall where patients can communicate with eCare personnel at the hospital). </w:t>
      </w:r>
    </w:p>
    <w:p w14:paraId="58E1C74F" w14:textId="00D51742"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FC measurements were performed by the patients at home using the CalproSmart</w:t>
      </w:r>
      <w:r w:rsidRPr="00D0099C">
        <w:rPr>
          <w:rFonts w:ascii="Book Antiqua" w:hAnsi="Book Antiqua" w:cs="Arial"/>
          <w:sz w:val="24"/>
          <w:szCs w:val="24"/>
          <w:vertAlign w:val="superscript"/>
          <w:lang w:val="en-US"/>
        </w:rPr>
        <w:t>TM</w:t>
      </w:r>
      <w:r w:rsidRPr="00D0099C">
        <w:rPr>
          <w:rFonts w:ascii="Book Antiqua" w:hAnsi="Book Antiqua" w:cs="Arial"/>
          <w:sz w:val="24"/>
          <w:szCs w:val="24"/>
          <w:lang w:val="en-US"/>
        </w:rPr>
        <w:t xml:space="preserve"> application (Calpro AS, </w:t>
      </w:r>
      <w:ins w:id="154" w:author="author" w:date="2019-09-17T13:41:00Z">
        <w:r w:rsidR="00BD4D7C" w:rsidRPr="00D0099C">
          <w:rPr>
            <w:rFonts w:ascii="Book Antiqua" w:hAnsi="Book Antiqua" w:cs="Arial"/>
            <w:sz w:val="24"/>
            <w:szCs w:val="24"/>
            <w:lang w:val="en-US"/>
          </w:rPr>
          <w:t xml:space="preserve">Lysaker, </w:t>
        </w:r>
      </w:ins>
      <w:r w:rsidRPr="00D0099C">
        <w:rPr>
          <w:rFonts w:ascii="Book Antiqua" w:hAnsi="Book Antiqua" w:cs="Arial"/>
          <w:sz w:val="24"/>
          <w:szCs w:val="24"/>
          <w:lang w:val="en-US"/>
        </w:rPr>
        <w:t xml:space="preserve">Norway). This home test can be performed in 18 </w:t>
      </w:r>
      <w:r w:rsidR="00A2695D" w:rsidRPr="00D0099C">
        <w:rPr>
          <w:rFonts w:ascii="Book Antiqua" w:hAnsi="Book Antiqua" w:cs="Arial"/>
          <w:sz w:val="24"/>
          <w:szCs w:val="24"/>
          <w:lang w:val="en-US"/>
        </w:rPr>
        <w:t>min</w:t>
      </w:r>
      <w:r w:rsidRPr="00D0099C">
        <w:rPr>
          <w:rFonts w:ascii="Book Antiqua" w:hAnsi="Book Antiqua" w:cs="Arial"/>
          <w:sz w:val="24"/>
          <w:szCs w:val="24"/>
          <w:lang w:val="en-US"/>
        </w:rPr>
        <w:t xml:space="preserve"> and is integrated into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web</w:t>
      </w:r>
      <w:ins w:id="155" w:author="author" w:date="2019-09-17T13:50:00Z">
        <w:r w:rsidR="0042118F" w:rsidRPr="00D0099C">
          <w:rPr>
            <w:rFonts w:ascii="Book Antiqua" w:hAnsi="Book Antiqua" w:cs="Arial"/>
            <w:sz w:val="24"/>
            <w:szCs w:val="24"/>
            <w:lang w:val="en-US"/>
          </w:rPr>
          <w:t>-</w:t>
        </w:r>
      </w:ins>
      <w:del w:id="156" w:author="author" w:date="2019-09-17T13:50:00Z">
        <w:r w:rsidRPr="00D0099C" w:rsidDel="0042118F">
          <w:rPr>
            <w:rFonts w:ascii="Book Antiqua" w:hAnsi="Book Antiqua" w:cs="Arial"/>
            <w:sz w:val="24"/>
            <w:szCs w:val="24"/>
            <w:lang w:val="en-US"/>
          </w:rPr>
          <w:delText xml:space="preserve"> </w:delText>
        </w:r>
      </w:del>
      <w:r w:rsidRPr="00D0099C">
        <w:rPr>
          <w:rFonts w:ascii="Book Antiqua" w:hAnsi="Book Antiqua" w:cs="Arial"/>
          <w:sz w:val="24"/>
          <w:szCs w:val="24"/>
          <w:lang w:val="en-US"/>
        </w:rPr>
        <w:t>app</w:t>
      </w:r>
      <w:del w:id="157" w:author="author" w:date="2019-09-17T13:50:00Z">
        <w:r w:rsidRPr="00D0099C" w:rsidDel="0042118F">
          <w:rPr>
            <w:rFonts w:ascii="Book Antiqua" w:hAnsi="Book Antiqua" w:cs="Arial"/>
            <w:sz w:val="24"/>
            <w:szCs w:val="24"/>
            <w:lang w:val="en-US"/>
          </w:rPr>
          <w:delText>lication</w:delText>
        </w:r>
      </w:del>
      <w:r w:rsidRPr="00D0099C">
        <w:rPr>
          <w:rFonts w:ascii="Book Antiqua" w:hAnsi="Book Antiqua" w:cs="Arial"/>
          <w:sz w:val="24"/>
          <w:szCs w:val="24"/>
          <w:lang w:val="en-US"/>
        </w:rPr>
        <w:t xml:space="preserve">, giving the patients the opportunity to see FC results longitudinally and in a traffic light form on the </w:t>
      </w:r>
      <w:r w:rsidR="00C27CB3"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27CB3" w:rsidRPr="00D0099C">
        <w:rPr>
          <w:rFonts w:ascii="Book Antiqua" w:hAnsi="Book Antiqua" w:cs="Arial"/>
          <w:sz w:val="24"/>
          <w:szCs w:val="24"/>
          <w:lang w:val="en-US"/>
        </w:rPr>
        <w:t>c</w:t>
      </w:r>
      <w:r w:rsidRPr="00D0099C">
        <w:rPr>
          <w:rFonts w:ascii="Book Antiqua" w:hAnsi="Book Antiqua" w:cs="Arial"/>
          <w:sz w:val="24"/>
          <w:szCs w:val="24"/>
          <w:lang w:val="en-US"/>
        </w:rPr>
        <w:t>are web</w:t>
      </w:r>
      <w:ins w:id="158" w:author="author" w:date="2019-09-17T13:50:00Z">
        <w:r w:rsidR="0042118F" w:rsidRPr="00D0099C">
          <w:rPr>
            <w:rFonts w:ascii="Book Antiqua" w:hAnsi="Book Antiqua" w:cs="Arial"/>
            <w:sz w:val="24"/>
            <w:szCs w:val="24"/>
            <w:lang w:val="en-US"/>
          </w:rPr>
          <w:t>-</w:t>
        </w:r>
      </w:ins>
      <w:del w:id="159" w:author="author" w:date="2019-09-17T13:50:00Z">
        <w:r w:rsidRPr="00D0099C" w:rsidDel="0042118F">
          <w:rPr>
            <w:rFonts w:ascii="Book Antiqua" w:hAnsi="Book Antiqua" w:cs="Arial"/>
            <w:sz w:val="24"/>
            <w:szCs w:val="24"/>
            <w:lang w:val="en-US"/>
          </w:rPr>
          <w:delText xml:space="preserve"> </w:delText>
        </w:r>
      </w:del>
      <w:r w:rsidRPr="00D0099C">
        <w:rPr>
          <w:rFonts w:ascii="Book Antiqua" w:hAnsi="Book Antiqua" w:cs="Arial"/>
          <w:sz w:val="24"/>
          <w:szCs w:val="24"/>
          <w:lang w:val="en-US"/>
        </w:rPr>
        <w:t>app</w:t>
      </w:r>
      <w:del w:id="160" w:author="author" w:date="2019-09-17T13:50:00Z">
        <w:r w:rsidRPr="00D0099C" w:rsidDel="0042118F">
          <w:rPr>
            <w:rFonts w:ascii="Book Antiqua" w:hAnsi="Book Antiqua" w:cs="Arial"/>
            <w:sz w:val="24"/>
            <w:szCs w:val="24"/>
            <w:lang w:val="en-US"/>
          </w:rPr>
          <w:delText>lication</w:delText>
        </w:r>
      </w:del>
      <w:r w:rsidRPr="00D0099C">
        <w:rPr>
          <w:rFonts w:ascii="Book Antiqua" w:hAnsi="Book Antiqua" w:cs="Arial"/>
          <w:sz w:val="24"/>
          <w:szCs w:val="24"/>
          <w:lang w:val="en-US"/>
        </w:rPr>
        <w:t xml:space="preserve"> (Figure 1). The FC home test</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{"citationItems":[{"id":"ITEM-1","itemData":{"DOI":"10.1097/MIB.0000000000000619","ISSN":"1536-4844","PMID":"26535869","abstract":"BACKGROUND Fecal calprotectin is a reliable noninvasive marker for intestinal inflammation usable for monitoring patients with inflammatory bowel disease. Tests are usually performed by enzyme-linked immunosorbent assay (ELISA), which is time consuming and delays results, thus limiting its use in clinical practice. Our aim was to evaluate CalproSmart, a new rapid test for fecal calprotectin performed by patients themselves at home, and compare it to gold standard ELISA. METHODS A total of 221 patients with inflammatory bowel disease (115 ulcerative colitis and 106 Crohn's disease) were included. The CalproSmart test involves extraction of feces, application to the lateral flow device, and taking a picture with a smartphone after 10 minutes of incubation. Results appear on the screen within seconds. Patients were instructed at inclusion and had a video guide of the procedure as support. When using CalproSmart at home, patients also sent in 2 fecal samples to be analyzed by ELISA. RESULTS Totally, 894 fecal calprotectin results were obtained by ELISA, and 632 of them from CalproSmart. The correlation coefficient was 0.685, higher for academics than nonacademics (0.768 versus 0.637; P = 0.0037). The intra-assay and interassay coefficients of variation of the CalproSmart test were 4.42% and 12.49%, respectively. The sensitivity, specificity, positive predictive value, and negative predictive value were 82%, 85%, 47%, and 97%, respectively, with an optimal cutoff at 150 μg/g. CONCLUSIONS The CalproSmart test performed by patients with inflammatory bowel disease for fast assessment of gut inflammation seems a reliable alternative to ELISA and presents a new way of monitoring patients by eHealth.","author":[{"dropping-particle":"","family":"Vinding","given":"Kristoffer Kofod","non-dropping-particle":"","parse-names":false,"suffix":""},{"dropping-particle":"","family":"Elsberg","given":"Henriette","non-dropping-particle":"","parse-names":false,"suffix":""},{"dropping-particle":"","family":"Thorkilgaard","given":"Tine","non-dropping-particle":"","parse-names":false,"suffix":""},{"dropping-particle":"","family":"Belard","given":"Erika","non-dropping-particle":"","parse-names":false,"suffix":""},{"dropping-particle":"","family":"Pedersen","given":"Natalia","non-dropping-particle":"","parse-names":false,"suffix":""},{"dropping-particle":"","family":"Elkjaer","given":"Margarita","non-dropping-particle":"","parse-names":false,"suffix":""},{"dropping-particle":"","family":"Marker","given":"Dorte","non-dropping-particle":"","parse-names":false,"suffix":""},{"dropping-particle":"","family":"Carlsen","given":"Katrine","non-dropping-particle":"","parse-names":false,"suffix":""},{"dropping-particle":"","family":"Burisch","given":"Johan","non-dropping-particle":"","parse-names":false,"suffix":""},{"dropping-particle":"","family":"Munkholm","given":"Pia","non-dropping-particle":"","parse-names":false,"suffix":""}],"container-title":"Inflammatory bowel diseases","id":"ITEM-1","issued":{"date-parts":[["2015","11"]]},"page":"in press","title":"Fecal Calprotectin Measured By Patients at Home Using Smartphones-A New Clinical Tool in Monitoring Patients with Inflammatory Bowel Disease.","type":"article-journal"},"uris":["http://www.mendeley.com/documents/?uuid=45533ef9-de4e-4b16-b7ca-cef89726f8b7"]}],"mendeley":{"formattedCitation":"&lt;sup&gt;14&lt;/sup&gt;","plainTextFormattedCitation":"14","previouslyFormattedCitation":"&lt;sup&gt;13&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14</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and the disease activity algorithm in </w:t>
      </w:r>
      <w:r w:rsidR="00C27CB3"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27CB3" w:rsidRPr="00D0099C">
        <w:rPr>
          <w:rFonts w:ascii="Book Antiqua" w:hAnsi="Book Antiqua" w:cs="Arial"/>
          <w:sz w:val="24"/>
          <w:szCs w:val="24"/>
          <w:lang w:val="en-US"/>
        </w:rPr>
        <w:t>c</w:t>
      </w:r>
      <w:r w:rsidRPr="00D0099C">
        <w:rPr>
          <w:rFonts w:ascii="Book Antiqua" w:hAnsi="Book Antiqua" w:cs="Arial"/>
          <w:sz w:val="24"/>
          <w:szCs w:val="24"/>
          <w:lang w:val="en-US"/>
        </w:rPr>
        <w:t>are (Figure 1) have been described in greater detail elsewhere</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author":[{"dropping-particle":"","family":"Burisch","given":"Johan","non-dropping-particle":"","parse-names":false,"suffix":""},{"dropping-particle":"","family":"Munkholm","given":"Pia","non-dropping-particle":"","parse-names":false,"suffix":""}],"chapter-number":"7","container-title":"Telemanagement of Inflammatory Bowel Disease","editor":[{"dropping-particle":"","family":"Cross","given":"Raymond K.","non-dropping-particle":"","parse-names":false,"suffix":""},{"dropping-particle":"","family":"Watson","given":"Andrew R","non-dropping-particle":"","parse-names":false,"suffix":""}],"id":"ITEM-1","issued":{"date-parts":[["2015"]]},"page":"85-100","publisher":"Springer US","title":"Telemonitoring and Self-Care in Patients with IBD","type":"chapter"},"uris":["http://www.mendeley.com/documents/?uuid=853fce6e-97e0-404e-9540-953abc0a0869"]}],"mendeley":{"formattedCitation":"&lt;sup&gt;10&lt;/sup&gt;","plainTextFormattedCitation":"10","previouslyFormattedCitation":"&lt;sup&gt;9&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10</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{"citationItems":[{"id":"ITEM-1","itemData":{"DOI":"10.1097/MIB.0000000000000619","ISSN":"1536-4844","PMID":"26535869","abstract":"BACKGROUND Fecal calprotectin is a reliable noninvasive marker for intestinal inflammation usable for monitoring patients with inflammatory bowel disease. Tests are usually performed by enzyme-linked immunosorbent assay (ELISA), which is time consuming and delays results, thus limiting its use in clinical practice. Our aim was to evaluate CalproSmart, a new rapid test for fecal calprotectin performed by patients themselves at home, and compare it to gold standard ELISA. METHODS A total of 221 patients with inflammatory bowel disease (115 ulcerative colitis and 106 Crohn's disease) were included. The CalproSmart test involves extraction of feces, application to the lateral flow device, and taking a picture with a smartphone after 10 minutes of incubation. Results appear on the screen within seconds. Patients were instructed at inclusion and had a video guide of the procedure as support. When using CalproSmart at home, patients also sent in 2 fecal samples to be analyzed by ELISA. RESULTS Totally, 894 fecal calprotectin results were obtained by ELISA, and 632 of them from CalproSmart. The correlation coefficient was 0.685, higher for academics than nonacademics (0.768 versus 0.637; P = 0.0037). The intra-assay and interassay coefficients of variation of the CalproSmart test were 4.42% and 12.49%, respectively. The sensitivity, specificity, positive predictive value, and negative predictive value were 82%, 85%, 47%, and 97%, respectively, with an optimal cutoff at 150 μg/g. CONCLUSIONS The CalproSmart test performed by patients with inflammatory bowel disease for fast assessment of gut inflammation seems a reliable alternative to ELISA and presents a new way of monitoring patients by eHealth.","author":[{"dropping-particle":"","family":"Vinding","given":"Kristoffer Kofod","non-dropping-particle":"","parse-names":false,"suffix":""},{"dropping-particle":"","family":"Elsberg","given":"Henriette","non-dropping-particle":"","parse-names":false,"suffix":""},{"dropping-particle":"","family":"Thorkilgaard","given":"Tine","non-dropping-particle":"","parse-names":false,"suffix":""},{"dropping-particle":"","family":"Belard","given":"Erika","non-dropping-particle":"","parse-names":false,"suffix":""},{"dropping-particle":"","family":"Pedersen","given":"Natalia","non-dropping-particle":"","parse-names":false,"suffix":""},{"dropping-particle":"","family":"Elkjaer","given":"Margarita","non-dropping-particle":"","parse-names":false,"suffix":""},{"dropping-particle":"","family":"Marker","given":"Dorte","non-dropping-particle":"","parse-names":false,"suffix":""},{"dropping-particle":"","family":"Carlsen","given":"Katrine","non-dropping-particle":"","parse-names":false,"suffix":""},{"dropping-particle":"","family":"Burisch","given":"Johan","non-dropping-particle":"","parse-names":false,"suffix":""},{"dropping-particle":"","family":"Munkholm","given":"Pia","non-dropping-particle":"","parse-names":false,"suffix":""}],"container-title":"Inflammatory bowel diseases","id":"ITEM-1","issued":{"date-parts":[["2015","11"]]},"page":"in press","title":"Fecal Calprotectin Measured By Patients at Home Using Smartphones-A New Clinical Tool in Monitoring Patients with Inflammatory Bowel Disease.","type":"article-journal"},"uris":["http://www.mendeley.com/documents/?uuid=45533ef9-de4e-4b16-b7ca-cef89726f8b7"]}],"mendeley":{"formattedCitation":"&lt;sup&gt;14&lt;/sup&gt;","plainTextFormattedCitation":"14","previouslyFormattedCitation":"&lt;sup&gt;13&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14</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w:t>
      </w:r>
    </w:p>
    <w:p w14:paraId="68A80C05" w14:textId="77777777" w:rsidR="00A2695D" w:rsidRPr="00D0099C" w:rsidRDefault="00A2695D" w:rsidP="00631EC9">
      <w:pPr>
        <w:adjustRightInd w:val="0"/>
        <w:snapToGrid w:val="0"/>
        <w:spacing w:after="0" w:line="360" w:lineRule="auto"/>
        <w:ind w:firstLineChars="100" w:firstLine="240"/>
        <w:jc w:val="both"/>
        <w:rPr>
          <w:rFonts w:ascii="Book Antiqua" w:hAnsi="Book Antiqua" w:cs="Arial"/>
          <w:sz w:val="24"/>
          <w:szCs w:val="24"/>
          <w:lang w:val="en-US"/>
        </w:rPr>
      </w:pPr>
    </w:p>
    <w:p w14:paraId="11E2125B"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 xml:space="preserve">Phenotypes and disease courses </w:t>
      </w:r>
    </w:p>
    <w:p w14:paraId="28E6EE2C" w14:textId="5C469D6D"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lastRenderedPageBreak/>
        <w:t>Montreal classifications</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{"citationItems":[{"id":"ITEM-1","itemData":{"DOI":"10.1155/2005/269076","ISBN":"0835-7900 (Print) 0835-7900 (Linking)","ISSN":"0835-7900","PMID":"16151544","abstract":"&lt;p&gt;The discovery of a series of genetic and serological markers associated with disease susceptibility and phenotype in inflammatory bowel disease has led to the prospect of an integrated classification system involving clinical, serological and genetic parameters. The Working Party has reviewed current clinical classification systems in Crohn’s disease, ulcerative colitis and indeterminate colitis, and provided recommendations for clinical classification in practice. Progress with respect to integrating serological and genetic markers has been examined in detail, and the implications are discussed. While an integrated system is not proposed for clinical use at present, the introduction of a widely acceptable clinical subclassification is strongly advocated, which would allow detailed correlations among serotype, genotype and clinical phenotype to be examined and confirmed in independent cohorts of patients and, thereby, provide a vital foundation for future work.&lt;/p&gt;","author":[{"dropping-particle":"","family":"Silverberg","given":"Mark S","non-dropping-particle":"","parse-names":false,"suffix":""},{"dropping-particle":"","family":"Satsangi","given":"Jack","non-dropping-particle":"","parse-names":false,"suffix":""},{"dropping-particle":"","family":"Ahmad","given":"Tariq","non-dropping-particle":"","parse-names":false,"suffix":""},{"dropping-particle":"","family":"Arnott","given":"Ian DR","non-dropping-particle":"","parse-names":false,"suffix":""},{"dropping-particle":"","family":"Bernstein","given":"Charles N","non-dropping-particle":"","parse-names":false,"suffix":""},{"dropping-particle":"","family":"Brant","given":"Steven R","non-dropping-particle":"","parse-names":false,"suffix":""},{"dropping-particle":"","family":"Caprilli","given":"Renzo","non-dropping-particle":"","parse-names":false,"suffix":""},{"dropping-particle":"","family":"Colombel","given":"Jean-Frédéric","non-dropping-particle":"","parse-names":false,"suffix":""},{"dropping-particle":"","family":"Gasche","given":"Christoph","non-dropping-particle":"","parse-names":false,"suffix":""},{"dropping-particle":"","family":"Geboes","given":"Karel","non-dropping-particle":"","parse-names":false,"suffix":""},{"dropping-particle":"","family":"Jewell","given":"Derek P","non-dropping-particle":"","parse-names":false,"suffix":""},{"dropping-particle":"","family":"Karban","given":"Amir","non-dropping-particle":"","parse-names":false,"suffix":""},{"dropping-particle":"V","family":"Loftus","given":"Edward","non-dropping-particle":"","parse-names":false,"suffix":""},{"dropping-particle":"","family":"Peña","given":"A Salvador","non-dropping-particle":"","parse-names":false,"suffix":""},{"dropping-particle":"","family":"Riddell","given":"Robert H","non-dropping-particle":"","parse-names":false,"suffix":""},{"dropping-particle":"","family":"Sachar","given":"David B","non-dropping-particle":"","parse-names":false,"suffix":""},{"dropping-particle":"","family":"Schreiber","given":"Stefan","non-dropping-particle":"","parse-names":false,"suffix":""},{"dropping-particle":"","family":"Steinhart","given":"A Hillary","non-dropping-particle":"","parse-names":false,"suffix":""},{"dropping-particle":"","family":"Targan","given":"Stephan R","non-dropping-particle":"","parse-names":false,"suffix":""},{"dropping-particle":"","family":"Vermeire","given":"Severine","non-dropping-particle":"","parse-names":false,"suffix":""},{"dropping-particle":"","family":"Warren","given":"Bryan F","non-dropping-particle":"","parse-names":false,"suffix":""}],"container-title":"Canadian Journal of Gastroenterology","id":"ITEM-1","issued":{"date-parts":[["2005"]]},"title":"Toward an Integrated Clinical, Molecular and Serological Classification of Inflammatory Bowel Disease: Report of a Working Party of the 2005 Montreal World Congress of Gastroenterology","type":"article-journal"},"uris":["http://www.mendeley.com/documents/?uuid=100853e5-7b3c-48b1-9379-88c765dbcb0f"]}],"mendeley":{"formattedCitation":"&lt;sup&gt;15&lt;/sup&gt;","plainTextFormattedCitation":"15","previouslyFormattedCitation":"&lt;sup&gt;14&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15</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{"citationItems":[{"id":"ITEM-1","itemData":{"DOI":"10.1136/gut.2005.082909","ISBN":"0017-5749 (Print)\\n0017-5749 (Linking)","ISSN":"00175749","PMID":"16698746","abstract":"In recent years, investigators have readdressed the complex issues involved in the classification of inflammatory bowel diseases. In 2003, a Working Party of investigators with an interest in the issues involved in disease subclassification was formed with the aim of summarising recent developments in disease classification and establishing an integrated clinical, molecular, and serological classification of inflammatory bowel disease. The results of the Working Party were reported at the 2005 Montreal World Congress of Gastroenterology. Here we highlight the key issues that have emerged from discussions of the Montreal Working Party and the relevance to clinical practice and research activities.","author":[{"dropping-particle":"","family":"Satsangi","given":"J.","non-dropping-particle":"","parse-names":false,"suffix":""},{"dropping-particle":"","family":"Silverberg","given":"M. S.","non-dropping-particle":"","parse-names":false,"suffix":""},{"dropping-particle":"","family":"Vermeire","given":"S.","non-dropping-particle":"","parse-names":false,"suffix":""},{"dropping-particle":"","family":"Colombel","given":"J. F.","non-dropping-particle":"","parse-names":false,"suffix":""}],"container-title":"Gut","id":"ITEM-1","issue":"6","issued":{"date-parts":[["2006"]]},"page":"749-753","title":"The Montreal classification of inflammatory bowel disease: Controversies, consensus, and implications","type":"article","volume":"55"},"uris":["http://www.mendeley.com/documents/?uuid=27867d0d-8fc1-4eda-a280-04ecdacfb9e3"]}],"mendeley":{"formattedCitation":"&lt;sup&gt;16&lt;/sup&gt;","plainTextFormattedCitation":"16","previouslyFormattedCitation":"&lt;sup&gt;15&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16</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(extent, location</w:t>
      </w:r>
      <w:del w:id="161" w:author="author" w:date="2019-09-17T13:42:00Z">
        <w:r w:rsidR="00A2695D" w:rsidRPr="00D0099C" w:rsidDel="00BD4D7C">
          <w:rPr>
            <w:rFonts w:ascii="Book Antiqua" w:hAnsi="Book Antiqua" w:cs="Arial"/>
            <w:sz w:val="24"/>
            <w:szCs w:val="24"/>
            <w:lang w:val="en-US"/>
          </w:rPr>
          <w:delText>,</w:delText>
        </w:r>
      </w:del>
      <w:r w:rsidRPr="00D0099C">
        <w:rPr>
          <w:rFonts w:ascii="Book Antiqua" w:hAnsi="Book Antiqua" w:cs="Arial"/>
          <w:sz w:val="24"/>
          <w:szCs w:val="24"/>
          <w:lang w:val="en-US"/>
        </w:rPr>
        <w:t xml:space="preserve"> and behavior) were derived from electronic patient files at inclusion and stating the highest progression step. One-year disease courses were generated assuming linearity between measuring points of HBI, SCCAI, FC</w:t>
      </w:r>
      <w:del w:id="162" w:author="author" w:date="2019-09-17T13:42:00Z">
        <w:r w:rsidR="00A2695D" w:rsidRPr="00D0099C" w:rsidDel="00BD4D7C">
          <w:rPr>
            <w:rFonts w:ascii="Book Antiqua" w:hAnsi="Book Antiqua" w:cs="Arial"/>
            <w:sz w:val="24"/>
            <w:szCs w:val="24"/>
            <w:lang w:val="en-US"/>
          </w:rPr>
          <w:delText>,</w:delText>
        </w:r>
      </w:del>
      <w:r w:rsidRPr="00D0099C">
        <w:rPr>
          <w:rFonts w:ascii="Book Antiqua" w:hAnsi="Book Antiqua" w:cs="Arial"/>
          <w:sz w:val="24"/>
          <w:szCs w:val="24"/>
          <w:lang w:val="en-US"/>
        </w:rPr>
        <w:t xml:space="preserve"> and TIBS. Two internal assessors (Munkholm P and Ankersen DV) characterized the individual disease courses according to the definitions listed below</w:t>
      </w:r>
      <w:r w:rsidR="00A2695D" w:rsidRPr="00D0099C">
        <w:rPr>
          <w:rFonts w:ascii="Book Antiqua" w:hAnsi="Book Antiqua" w:cs="Arial"/>
          <w:sz w:val="24"/>
          <w:szCs w:val="24"/>
          <w:lang w:val="en-US"/>
        </w:rPr>
        <w:t xml:space="preserve">: (1) Chronic continuous course, red throughout </w:t>
      </w:r>
      <w:ins w:id="163" w:author="author" w:date="2019-09-17T13:42:00Z">
        <w:r w:rsidR="00BD4D7C" w:rsidRPr="00D0099C">
          <w:rPr>
            <w:rFonts w:ascii="Book Antiqua" w:hAnsi="Book Antiqua" w:cs="Arial"/>
            <w:sz w:val="24"/>
            <w:szCs w:val="24"/>
            <w:lang w:val="en-US"/>
          </w:rPr>
          <w:t>1</w:t>
        </w:r>
      </w:ins>
      <w:del w:id="164" w:author="author" w:date="2019-09-17T13:42:00Z">
        <w:r w:rsidR="00A2695D" w:rsidRPr="00D0099C" w:rsidDel="00BD4D7C">
          <w:rPr>
            <w:rFonts w:ascii="Book Antiqua" w:hAnsi="Book Antiqua" w:cs="Arial"/>
            <w:sz w:val="24"/>
            <w:szCs w:val="24"/>
            <w:lang w:val="en-US"/>
          </w:rPr>
          <w:delText>one</w:delText>
        </w:r>
      </w:del>
      <w:r w:rsidR="00A2695D" w:rsidRPr="00D0099C">
        <w:rPr>
          <w:rFonts w:ascii="Book Antiqua" w:hAnsi="Book Antiqua" w:cs="Arial"/>
          <w:sz w:val="24"/>
          <w:szCs w:val="24"/>
          <w:lang w:val="en-US"/>
        </w:rPr>
        <w:t xml:space="preserve"> year; (2) Chronic continuous course, yellow throughout </w:t>
      </w:r>
      <w:ins w:id="165" w:author="author" w:date="2019-09-17T13:42:00Z">
        <w:r w:rsidR="00BD4D7C" w:rsidRPr="00D0099C">
          <w:rPr>
            <w:rFonts w:ascii="Book Antiqua" w:hAnsi="Book Antiqua" w:cs="Arial"/>
            <w:sz w:val="24"/>
            <w:szCs w:val="24"/>
            <w:lang w:val="en-US"/>
          </w:rPr>
          <w:t>1</w:t>
        </w:r>
      </w:ins>
      <w:del w:id="166" w:author="author" w:date="2019-09-17T13:42:00Z">
        <w:r w:rsidR="00A2695D" w:rsidRPr="00D0099C" w:rsidDel="00BD4D7C">
          <w:rPr>
            <w:rFonts w:ascii="Book Antiqua" w:hAnsi="Book Antiqua" w:cs="Arial"/>
            <w:sz w:val="24"/>
            <w:szCs w:val="24"/>
            <w:lang w:val="en-US"/>
          </w:rPr>
          <w:delText>one</w:delText>
        </w:r>
      </w:del>
      <w:r w:rsidR="00A2695D" w:rsidRPr="00D0099C">
        <w:rPr>
          <w:rFonts w:ascii="Book Antiqua" w:hAnsi="Book Antiqua" w:cs="Arial"/>
          <w:sz w:val="24"/>
          <w:szCs w:val="24"/>
          <w:lang w:val="en-US"/>
        </w:rPr>
        <w:t xml:space="preserve"> year; (3) Chronic continuous course, red and yellow throughout </w:t>
      </w:r>
      <w:ins w:id="167" w:author="author" w:date="2019-09-17T13:42:00Z">
        <w:r w:rsidR="00BD4D7C" w:rsidRPr="00D0099C">
          <w:rPr>
            <w:rFonts w:ascii="Book Antiqua" w:hAnsi="Book Antiqua" w:cs="Arial"/>
            <w:sz w:val="24"/>
            <w:szCs w:val="24"/>
            <w:lang w:val="en-US"/>
          </w:rPr>
          <w:t>1</w:t>
        </w:r>
      </w:ins>
      <w:del w:id="168" w:author="author" w:date="2019-09-17T13:42:00Z">
        <w:r w:rsidR="00A2695D" w:rsidRPr="00D0099C" w:rsidDel="00BD4D7C">
          <w:rPr>
            <w:rFonts w:ascii="Book Antiqua" w:hAnsi="Book Antiqua" w:cs="Arial"/>
            <w:sz w:val="24"/>
            <w:szCs w:val="24"/>
            <w:lang w:val="en-US"/>
          </w:rPr>
          <w:delText>one</w:delText>
        </w:r>
      </w:del>
      <w:r w:rsidR="00A2695D" w:rsidRPr="00D0099C">
        <w:rPr>
          <w:rFonts w:ascii="Book Antiqua" w:hAnsi="Book Antiqua" w:cs="Arial"/>
          <w:sz w:val="24"/>
          <w:szCs w:val="24"/>
          <w:lang w:val="en-US"/>
        </w:rPr>
        <w:t xml:space="preserve"> year; (4) Continuous remission course, green throughout </w:t>
      </w:r>
      <w:ins w:id="169" w:author="author" w:date="2019-09-17T13:42:00Z">
        <w:r w:rsidR="00BD4D7C" w:rsidRPr="00D0099C">
          <w:rPr>
            <w:rFonts w:ascii="Book Antiqua" w:hAnsi="Book Antiqua" w:cs="Arial"/>
            <w:sz w:val="24"/>
            <w:szCs w:val="24"/>
            <w:lang w:val="en-US"/>
          </w:rPr>
          <w:t>1</w:t>
        </w:r>
      </w:ins>
      <w:del w:id="170" w:author="author" w:date="2019-09-17T13:42:00Z">
        <w:r w:rsidR="00A2695D" w:rsidRPr="00D0099C" w:rsidDel="00BD4D7C">
          <w:rPr>
            <w:rFonts w:ascii="Book Antiqua" w:hAnsi="Book Antiqua" w:cs="Arial"/>
            <w:sz w:val="24"/>
            <w:szCs w:val="24"/>
            <w:lang w:val="en-US"/>
          </w:rPr>
          <w:delText>one</w:delText>
        </w:r>
      </w:del>
      <w:r w:rsidR="00A2695D" w:rsidRPr="00D0099C">
        <w:rPr>
          <w:rFonts w:ascii="Book Antiqua" w:hAnsi="Book Antiqua" w:cs="Arial"/>
          <w:sz w:val="24"/>
          <w:szCs w:val="24"/>
          <w:lang w:val="en-US"/>
        </w:rPr>
        <w:t xml:space="preserve"> year; (5) Intermittent course; green, yellow</w:t>
      </w:r>
      <w:ins w:id="171" w:author="author" w:date="2019-09-17T13:43:00Z">
        <w:r w:rsidR="00BD4D7C" w:rsidRPr="00D0099C">
          <w:rPr>
            <w:rFonts w:ascii="Book Antiqua" w:hAnsi="Book Antiqua" w:cs="Arial"/>
            <w:sz w:val="24"/>
            <w:szCs w:val="24"/>
            <w:lang w:val="en-US"/>
          </w:rPr>
          <w:t xml:space="preserve"> and</w:t>
        </w:r>
      </w:ins>
      <w:del w:id="172" w:author="author" w:date="2019-09-17T13:43:00Z">
        <w:r w:rsidR="00A2695D" w:rsidRPr="00D0099C" w:rsidDel="00BD4D7C">
          <w:rPr>
            <w:rFonts w:ascii="Book Antiqua" w:hAnsi="Book Antiqua" w:cs="Arial"/>
            <w:sz w:val="24"/>
            <w:szCs w:val="24"/>
            <w:lang w:val="en-US"/>
          </w:rPr>
          <w:delText>,</w:delText>
        </w:r>
      </w:del>
      <w:r w:rsidR="00A2695D" w:rsidRPr="00D0099C">
        <w:rPr>
          <w:rFonts w:ascii="Book Antiqua" w:hAnsi="Book Antiqua" w:cs="Arial"/>
          <w:sz w:val="24"/>
          <w:szCs w:val="24"/>
          <w:lang w:val="en-US"/>
        </w:rPr>
        <w:t xml:space="preserve"> red throughout </w:t>
      </w:r>
      <w:del w:id="173" w:author="author" w:date="2019-09-17T13:43:00Z">
        <w:r w:rsidR="00A2695D" w:rsidRPr="00D0099C" w:rsidDel="00BD4D7C">
          <w:rPr>
            <w:rFonts w:ascii="Book Antiqua" w:hAnsi="Book Antiqua" w:cs="Arial"/>
            <w:sz w:val="24"/>
            <w:szCs w:val="24"/>
            <w:lang w:val="en-US"/>
          </w:rPr>
          <w:delText>one</w:delText>
        </w:r>
      </w:del>
      <w:ins w:id="174" w:author="author" w:date="2019-09-17T13:43:00Z">
        <w:r w:rsidR="00BD4D7C" w:rsidRPr="00D0099C">
          <w:rPr>
            <w:rFonts w:ascii="Book Antiqua" w:hAnsi="Book Antiqua" w:cs="Arial"/>
            <w:sz w:val="24"/>
            <w:szCs w:val="24"/>
            <w:lang w:val="en-US"/>
          </w:rPr>
          <w:t>1</w:t>
        </w:r>
      </w:ins>
      <w:r w:rsidR="00A2695D" w:rsidRPr="00D0099C">
        <w:rPr>
          <w:rFonts w:ascii="Book Antiqua" w:hAnsi="Book Antiqua" w:cs="Arial"/>
          <w:sz w:val="24"/>
          <w:szCs w:val="24"/>
          <w:lang w:val="en-US"/>
        </w:rPr>
        <w:t xml:space="preserve"> year</w:t>
      </w:r>
      <w:r w:rsidR="00F21CE4" w:rsidRPr="00D0099C">
        <w:rPr>
          <w:rFonts w:ascii="Book Antiqua" w:hAnsi="Book Antiqua" w:cs="Arial"/>
          <w:sz w:val="24"/>
          <w:szCs w:val="24"/>
          <w:lang w:val="en-US"/>
        </w:rPr>
        <w:t xml:space="preserve">; and (6) Intermittent course; green with a single relapse (yellow or red) throughout </w:t>
      </w:r>
      <w:ins w:id="175" w:author="author" w:date="2019-09-17T13:43:00Z">
        <w:r w:rsidR="00BD4D7C" w:rsidRPr="00D0099C">
          <w:rPr>
            <w:rFonts w:ascii="Book Antiqua" w:hAnsi="Book Antiqua" w:cs="Arial"/>
            <w:sz w:val="24"/>
            <w:szCs w:val="24"/>
            <w:lang w:val="en-US"/>
          </w:rPr>
          <w:t>1</w:t>
        </w:r>
      </w:ins>
      <w:del w:id="176" w:author="author" w:date="2019-09-17T13:43:00Z">
        <w:r w:rsidR="00F21CE4" w:rsidRPr="00D0099C" w:rsidDel="00BD4D7C">
          <w:rPr>
            <w:rFonts w:ascii="Book Antiqua" w:hAnsi="Book Antiqua" w:cs="Arial"/>
            <w:sz w:val="24"/>
            <w:szCs w:val="24"/>
            <w:lang w:val="en-US"/>
          </w:rPr>
          <w:delText>one</w:delText>
        </w:r>
      </w:del>
      <w:r w:rsidR="00F21CE4" w:rsidRPr="00D0099C">
        <w:rPr>
          <w:rFonts w:ascii="Book Antiqua" w:hAnsi="Book Antiqua" w:cs="Arial"/>
          <w:sz w:val="24"/>
          <w:szCs w:val="24"/>
          <w:lang w:val="en-US"/>
        </w:rPr>
        <w:t xml:space="preserve"> year</w:t>
      </w:r>
      <w:r w:rsidRPr="00D0099C">
        <w:rPr>
          <w:rFonts w:ascii="Book Antiqua" w:hAnsi="Book Antiqua" w:cs="Arial"/>
          <w:sz w:val="24"/>
          <w:szCs w:val="24"/>
          <w:lang w:val="en-US"/>
        </w:rPr>
        <w:t xml:space="preserve">. Assessors had a consensus meeting on disease courses in any instances of disagreement. </w:t>
      </w:r>
    </w:p>
    <w:p w14:paraId="3E4BE1E8"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p>
    <w:p w14:paraId="0026458C"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Medication and adherence</w:t>
      </w:r>
    </w:p>
    <w:p w14:paraId="5746AB2E" w14:textId="6C9FCE5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Medicine registrations were carried out retrospectively and based upon electronic patient files and the electronic prescription management system. IBD medications were registered at baseline and after </w:t>
      </w:r>
      <w:ins w:id="177" w:author="author" w:date="2019-09-17T13:43:00Z">
        <w:r w:rsidR="00BD4D7C" w:rsidRPr="00D0099C">
          <w:rPr>
            <w:rFonts w:ascii="Book Antiqua" w:hAnsi="Book Antiqua" w:cs="Arial"/>
            <w:sz w:val="24"/>
            <w:szCs w:val="24"/>
            <w:lang w:val="en-US"/>
          </w:rPr>
          <w:t>1</w:t>
        </w:r>
      </w:ins>
      <w:del w:id="178" w:author="author" w:date="2019-09-17T13:43:00Z">
        <w:r w:rsidRPr="00D0099C" w:rsidDel="00BD4D7C">
          <w:rPr>
            <w:rFonts w:ascii="Book Antiqua" w:hAnsi="Book Antiqua" w:cs="Arial"/>
            <w:sz w:val="24"/>
            <w:szCs w:val="24"/>
            <w:lang w:val="en-US"/>
          </w:rPr>
          <w:delText>one</w:delText>
        </w:r>
      </w:del>
      <w:r w:rsidRPr="00D0099C">
        <w:rPr>
          <w:rFonts w:ascii="Book Antiqua" w:hAnsi="Book Antiqua" w:cs="Arial"/>
          <w:sz w:val="24"/>
          <w:szCs w:val="24"/>
          <w:lang w:val="en-US"/>
        </w:rPr>
        <w:t xml:space="preserve"> year of follow-up. Medical treatments were categorized as in Burisch </w:t>
      </w:r>
      <w:r w:rsidRPr="00D0099C">
        <w:rPr>
          <w:rFonts w:ascii="Book Antiqua" w:hAnsi="Book Antiqua" w:cs="Arial"/>
          <w:i/>
          <w:iCs/>
          <w:sz w:val="24"/>
          <w:szCs w:val="24"/>
          <w:lang w:val="en-US"/>
        </w:rPr>
        <w:t>et al</w:t>
      </w:r>
      <w:r w:rsidRPr="00D0099C">
        <w:rPr>
          <w:rFonts w:ascii="Book Antiqua" w:hAnsi="Book Antiqua" w:cs="Arial"/>
          <w:sz w:val="24"/>
          <w:szCs w:val="24"/>
          <w:lang w:val="en-US"/>
        </w:rPr>
        <w:t xml:space="preserve"> 2018</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{"citationItems":[{"id":"ITEM-1","itemData":{"DOI":"10.1136/gutjnl-2017-315568","ISSN":"0017-5749","PMID":"29363534","abstract":"OBJECTIVE The Epi-IBD cohort is a prospective population-based inception cohort of unselected patients with inflammatory bowel disease from 29 European centres covering a background population of almost 10 million people. The aim of this study was to assess the 5-year outcome and disease course of patients with Crohn's disease (CD). DESIGN Patients were followed up prospectively from the time of diagnosis, including collection of their clinical data, demographics, disease activity, medical therapy, surgery, cancers and deaths. Associations between outcomes and multiple covariates were analysed by Cox regression analysis. RESULTS In total, 488 patients were included in the study. During follow-up, 107 (22%) patients received surgery, while 176 (36%) patients were hospitalised because of CD. A total of 49 (14%) patients diagnosed with non-stricturing, non-penetrating disease progressed to either stricturing and/or penetrating disease. These rates did not differ between patients from Western and Eastern Europe. However, significant geographic differences were noted regarding treatment: more patients in Western Europe received biological therapy (33%) and immunomodulators (66%) than did those in Eastern Europe (14% and 54%, respectively, P&lt;0.01), while more Eastern European patients received 5-aminosalicylates (90% vs 56%, P&lt;0.05). Treatment with immunomodulators reduced the risk of surgery (HR: 0.4, 95% CI 0.2 to 0.6) and hospitalisation (HR: 0.3, 95% CI 0.2 to 0.5). CONCLUSION Despite patients being treated early and frequently with immunomodulators and biological therapy in Western Europe, 5-year outcomes including surgery and phenotype progression in this cohort were comparable across Western and Eastern Europe. Differences in treatment strategies between Western and Eastern European centres did not affect the disease course. Treatment with immunomodulators reduced the risk of surgery and hospitalisation.","author":[{"dropping-particle":"","family":"Burisch","given":"Johan","non-dropping-particle":"","parse-names":false,"suffix":""},{"dropping-particle":"","family":"Kiudelis","given":"Gediminas","non-dropping-particle":"","parse-names":false,"suffix":""},{"dropping-particle":"","family":"Kupcinskas","given":"Limas","non-dropping-particle":"","parse-names":false,"suffix":""},{"dropping-particle":"","family":"Kievit","given":"Hendrika Adriana Linda","non-dropping-particle":"","parse-names":false,"suffix":""},{"dropping-particle":"","family":"Andersen","given":"Karina Winther","non-dropping-particle":"","parse-names":false,"suffix":""},{"dropping-particle":"","family":"Andersen","given":"Vibeke","non-dropping-particle":"","parse-names":false,"suffix":""},{"dropping-particle":"","family":"Salupere","given":"Riina","non-dropping-particle":"","parse-names":false,"suffix":""},{"dropping-particle":"","family":"Pedersen","given":"Natalia","non-dropping-particle":"","parse-names":false,"suffix":""},{"dropping-particle":"","family":"Kjeldsen","given":"Jens","non-dropping-particle":"","parse-names":false,"suffix":""},{"dropping-particle":"","family":"D’Incà","given":"Renata","non-dropping-particle":"","parse-names":false,"suffix":""},{"dropping-particle":"","family":"Valpiani","given":"Daniela","non-dropping-particle":"","parse-names":false,"suffix":""},{"dropping-particle":"","family":"Schwartz","given":"Doron","non-dropping-particle":"","parse-names":false,"suffix":""},{"dropping-particle":"","family":"Odes","given":"Selwyn","non-dropping-particle":"","parse-names":false,"suffix":""},{"dropping-particle":"","family":"Olsen","given":"Jóngerð","non-dropping-particle":"","parse-names":false,"suffix":""},{"dropping-particle":"","family":"Nielsen","given":"Kári Rubek","non-dropping-particle":"","parse-names":false,"suffix":""},{"dropping-particle":"","family":"Vegh","given":"Zsuzsanna","non-dropping-particle":"","parse-names":false,"suffix":""},{"dropping-particle":"","family":"Lakatos","given":"Peter Laszlo","non-dropping-particle":"","parse-names":false,"suffix":""},{"dropping-particle":"","family":"Toca","given":"Alina","non-dropping-particle":"","parse-names":false,"suffix":""},{"dropping-particle":"","family":"Turcan","given":"Svetlana","non-dropping-particle":"","parse-names":false,"suffix":""},{"dropping-particle":"","family":"Katsanos","given":"Konstantinos H","non-dropping-particle":"","parse-names":false,"suffix":""},{"dropping-particle":"","family":"Christodoulou","given":"Dimitrios K","non-dropping-particle":"","parse-names":false,"suffix":""},{"dropping-particle":"","family":"Fumery","given":"Mathurin","non-dropping-particle":"","parse-names":false,"suffix":""},{"dropping-particle":"","family":"Gower-Rousseau","given":"Corinne","non-dropping-particle":"","parse-names":false,"suffix":""},{"dropping-particle":"","family":"Zammit","given":"Stefania Chetcuti","non-dropping-particle":"","parse-names":false,"suffix":""},{"dropping-particle":"","family":"Ellul","given":"Pierre","non-dropping-particle":"","parse-names":false,"suffix":""},{"dropping-particle":"","family":"Eriksson","given":"Carl","non-dropping-particle":"","parse-names":false,"suffix":""},{"dropping-particle":"","family":"Halfvarson","given":"Jonas","non-dropping-particle":"","parse-names":false,"suffix":""},{"dropping-particle":"","family":"Magro","given":"Fernando Jose","non-dropping-particle":"","parse-names":false,"suffix":""},{"dropping-particle":"","family":"Duricova","given":"Dana","non-dropping-particle":"","parse-names":false,"suffix":""},{"dropping-particle":"","family":"Bortlik","given":"Martin","non-dropping-particle":"","parse-names":false,"suffix":""},{"dropping-particle":"","family":"Fernandez","given":"Alberto","non-dropping-particle":"","parse-names":false,"suffix":""},{"dropping-particle":"","family":"Hernández","given":"Vicent","non-dropping-particle":"","parse-names":false,"suffix":""},{"dropping-particle":"","family":"Myers","given":"Sally","non-dropping-particle":"","parse-names":false,"suffix":""},{"dropping-particle":"","family":"Sebastian","given":"Shaji","non-dropping-particle":"","parse-names":false,"suffix":""},{"dropping-particle":"","family":"Oksanen","given":"Pia","non-dropping-particle":"","parse-names":false,"suffix":""},{"dropping-particle":"","family":"Collin","given":"Pekka","non-dropping-particle":"","parse-names":false,"suffix":""},{"dropping-particle":"","family":"Goldis","given":"Adrian","non-dropping-particle":"","parse-names":false,"suffix":""},{"dropping-particle":"","family":"Misra","given":"Ravi","non-dropping-particle":"","parse-names":false,"suffix":""},{"dropping-particle":"","family":"Arebi","given":"Naila","non-dropping-particle":"","parse-names":false,"suffix":""},{"dropping-particle":"","family":"Kaimakliotis","given":"Ioannis P","non-dropping-particle":"","parse-names":false,"suffix":""},{"dropping-particle":"","family":"Nikuina","given":"Inna","non-dropping-particle":"","parse-names":false,"suffix":""},{"dropping-particle":"","family":"Belousova","given":"Elena","non-dropping-particle":"","parse-names":false,"suffix":""},{"dropping-particle":"","family":"Brinar","given":"Marko","non-dropping-particle":"","parse-names":false,"suffix":""},{"dropping-particle":"","family":"Cukovic-Cavka","given":"Silvija","non-dropping-particle":"","parse-names":false,"suffix":""},{"dropping-particle":"","family":"Langholz","given":"Ebbe","non-dropping-particle":"","parse-names":false,"suffix":""},{"dropping-particle":"","family":"Munkholm","given":"Pia","non-dropping-particle":"","parse-names":false,"suffix":""}],"container-title":"Gut","id":"ITEM-1","issued":{"date-parts":[["2018"]]},"page":"gutjnl-2017-315568","title":"Natural disease course of Crohn’s disease during the first 5 years after diagnosis in a European population-based inception cohort: an Epi-IBD study","type":"article-journal"},"uris":["http://www.mendeley.com/documents/?uuid=4d3624a1-cc26-458a-9114-3bf400f95877"]}],"mendeley":{"formattedCitation":"&lt;sup&gt;4&lt;/sup&gt;","plainTextFormattedCitation":"4","previouslyFormattedCitation":"&lt;sup&gt;4&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4</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ins w:id="179" w:author="author" w:date="2019-09-17T13:43:00Z">
        <w:r w:rsidR="00BD4D7C" w:rsidRPr="00D0099C">
          <w:rPr>
            <w:rFonts w:ascii="Book Antiqua" w:hAnsi="Book Antiqua" w:cs="Arial"/>
            <w:sz w:val="24"/>
            <w:szCs w:val="24"/>
            <w:lang w:val="en-US"/>
          </w:rPr>
          <w:t xml:space="preserve">: </w:t>
        </w:r>
      </w:ins>
      <w:del w:id="180" w:author="author" w:date="2019-09-17T13:43:00Z">
        <w:r w:rsidR="00F21CE4" w:rsidRPr="00D0099C" w:rsidDel="00BD4D7C">
          <w:rPr>
            <w:rFonts w:ascii="Book Antiqua" w:hAnsi="Book Antiqua" w:cs="Arial"/>
            <w:sz w:val="24"/>
            <w:szCs w:val="24"/>
            <w:lang w:val="en-US"/>
          </w:rPr>
          <w:delText xml:space="preserve">. </w:delText>
        </w:r>
      </w:del>
      <w:r w:rsidRPr="00D0099C">
        <w:rPr>
          <w:rFonts w:ascii="Book Antiqua" w:hAnsi="Book Antiqua" w:cs="Arial"/>
          <w:sz w:val="24"/>
          <w:szCs w:val="24"/>
          <w:lang w:val="en-US"/>
        </w:rPr>
        <w:t>None: no IBD medicine</w:t>
      </w:r>
      <w:r w:rsidR="00F21CE4" w:rsidRPr="00D0099C">
        <w:rPr>
          <w:rFonts w:ascii="Book Antiqua" w:hAnsi="Book Antiqua" w:cs="Arial"/>
          <w:sz w:val="24"/>
          <w:szCs w:val="24"/>
          <w:lang w:val="en-US"/>
        </w:rPr>
        <w:t>;</w:t>
      </w:r>
      <w:r w:rsidR="00F21CE4" w:rsidRPr="00D0099C">
        <w:rPr>
          <w:rFonts w:ascii="Book Antiqua" w:hAnsi="Book Antiqua" w:cs="Arial"/>
          <w:sz w:val="24"/>
          <w:szCs w:val="24"/>
          <w:lang w:val="en-US" w:eastAsia="zh-CN"/>
        </w:rPr>
        <w:t xml:space="preserve"> </w:t>
      </w:r>
      <w:r w:rsidRPr="00D0099C">
        <w:rPr>
          <w:rFonts w:ascii="Book Antiqua" w:hAnsi="Book Antiqua" w:cs="Arial"/>
          <w:sz w:val="24"/>
          <w:szCs w:val="24"/>
          <w:lang w:val="en-US"/>
        </w:rPr>
        <w:t>5-aminosalysalic acid (5ASA): oral and/or topical 5ASA treatment ± topical steroids</w:t>
      </w:r>
      <w:r w:rsidR="00F21CE4" w:rsidRPr="00D0099C">
        <w:rPr>
          <w:rFonts w:ascii="Book Antiqua" w:hAnsi="Book Antiqua" w:cs="Arial"/>
          <w:sz w:val="24"/>
          <w:szCs w:val="24"/>
          <w:lang w:val="en-US"/>
        </w:rPr>
        <w:t>;</w:t>
      </w:r>
      <w:r w:rsidR="00F21CE4" w:rsidRPr="00D0099C">
        <w:rPr>
          <w:rFonts w:ascii="Book Antiqua" w:hAnsi="Book Antiqua" w:cs="Arial"/>
          <w:sz w:val="24"/>
          <w:szCs w:val="24"/>
          <w:lang w:val="en-US" w:eastAsia="zh-CN"/>
        </w:rPr>
        <w:t xml:space="preserve"> </w:t>
      </w:r>
      <w:r w:rsidRPr="00D0099C">
        <w:rPr>
          <w:rFonts w:ascii="Book Antiqua" w:hAnsi="Book Antiqua" w:cs="Arial"/>
          <w:sz w:val="24"/>
          <w:szCs w:val="24"/>
          <w:lang w:val="en-US"/>
        </w:rPr>
        <w:t>Corticosteroids: oral steroids ± 5ASA or topical steroids</w:t>
      </w:r>
      <w:r w:rsidR="00F21CE4" w:rsidRPr="00D0099C">
        <w:rPr>
          <w:rFonts w:ascii="Book Antiqua" w:hAnsi="Book Antiqua" w:cs="Arial"/>
          <w:sz w:val="24"/>
          <w:szCs w:val="24"/>
          <w:lang w:val="en-US" w:eastAsia="zh-CN"/>
        </w:rPr>
        <w:t xml:space="preserve">; </w:t>
      </w:r>
      <w:r w:rsidRPr="00D0099C">
        <w:rPr>
          <w:rFonts w:ascii="Book Antiqua" w:hAnsi="Book Antiqua" w:cs="Arial"/>
          <w:sz w:val="24"/>
          <w:szCs w:val="24"/>
          <w:lang w:val="en-US"/>
        </w:rPr>
        <w:t xml:space="preserve">Immunomodulators: </w:t>
      </w:r>
      <w:ins w:id="181" w:author="author" w:date="2019-09-17T13:44:00Z">
        <w:r w:rsidR="00BD4D7C" w:rsidRPr="00D0099C">
          <w:rPr>
            <w:rFonts w:ascii="Book Antiqua" w:hAnsi="Book Antiqua" w:cs="Arial"/>
            <w:sz w:val="24"/>
            <w:szCs w:val="24"/>
            <w:lang w:val="en-US"/>
          </w:rPr>
          <w:t>a</w:t>
        </w:r>
      </w:ins>
      <w:del w:id="182" w:author="author" w:date="2019-09-17T13:44:00Z">
        <w:r w:rsidRPr="00D0099C" w:rsidDel="00BD4D7C">
          <w:rPr>
            <w:rFonts w:ascii="Book Antiqua" w:hAnsi="Book Antiqua" w:cs="Arial"/>
            <w:sz w:val="24"/>
            <w:szCs w:val="24"/>
            <w:lang w:val="en-US"/>
          </w:rPr>
          <w:delText>A</w:delText>
        </w:r>
      </w:del>
      <w:r w:rsidRPr="00D0099C">
        <w:rPr>
          <w:rFonts w:ascii="Book Antiqua" w:hAnsi="Book Antiqua" w:cs="Arial"/>
          <w:sz w:val="24"/>
          <w:szCs w:val="24"/>
          <w:lang w:val="en-US"/>
        </w:rPr>
        <w:t>zathioprine (and derivat</w:t>
      </w:r>
      <w:ins w:id="183" w:author="author" w:date="2019-09-17T14:15:00Z">
        <w:r w:rsidR="000F4C34" w:rsidRPr="00D0099C">
          <w:rPr>
            <w:rFonts w:ascii="Book Antiqua" w:hAnsi="Book Antiqua" w:cs="Arial"/>
            <w:sz w:val="24"/>
            <w:szCs w:val="24"/>
            <w:lang w:val="en-US"/>
          </w:rPr>
          <w:t>iv</w:t>
        </w:r>
      </w:ins>
      <w:r w:rsidRPr="00D0099C">
        <w:rPr>
          <w:rFonts w:ascii="Book Antiqua" w:hAnsi="Book Antiqua" w:cs="Arial"/>
          <w:sz w:val="24"/>
          <w:szCs w:val="24"/>
          <w:lang w:val="en-US"/>
        </w:rPr>
        <w:t>es) and methotrexate ± steroids</w:t>
      </w:r>
      <w:r w:rsidR="00F21CE4" w:rsidRPr="00D0099C">
        <w:rPr>
          <w:rFonts w:ascii="Book Antiqua" w:hAnsi="Book Antiqua" w:cs="Arial"/>
          <w:sz w:val="24"/>
          <w:szCs w:val="24"/>
          <w:lang w:val="en-US"/>
        </w:rPr>
        <w:t xml:space="preserve">; and </w:t>
      </w:r>
      <w:r w:rsidRPr="00D0099C">
        <w:rPr>
          <w:rFonts w:ascii="Book Antiqua" w:hAnsi="Book Antiqua" w:cs="Arial"/>
          <w:sz w:val="24"/>
          <w:szCs w:val="24"/>
          <w:lang w:val="en-US"/>
        </w:rPr>
        <w:t xml:space="preserve">Biologicals: </w:t>
      </w:r>
      <w:ins w:id="184" w:author="author" w:date="2019-09-17T13:44:00Z">
        <w:r w:rsidR="00BD4D7C" w:rsidRPr="00D0099C">
          <w:rPr>
            <w:rFonts w:ascii="Book Antiqua" w:hAnsi="Book Antiqua" w:cs="Arial"/>
            <w:sz w:val="24"/>
            <w:szCs w:val="24"/>
            <w:lang w:val="en-US"/>
          </w:rPr>
          <w:t>a</w:t>
        </w:r>
      </w:ins>
      <w:del w:id="185" w:author="author" w:date="2019-09-17T13:44:00Z">
        <w:r w:rsidR="004D6DB1" w:rsidRPr="00D0099C" w:rsidDel="00BD4D7C">
          <w:rPr>
            <w:rFonts w:ascii="Book Antiqua" w:hAnsi="Book Antiqua" w:cs="Arial"/>
            <w:sz w:val="24"/>
            <w:szCs w:val="24"/>
            <w:lang w:val="en-US"/>
          </w:rPr>
          <w:delText>A</w:delText>
        </w:r>
      </w:del>
      <w:r w:rsidRPr="00D0099C">
        <w:rPr>
          <w:rFonts w:ascii="Book Antiqua" w:hAnsi="Book Antiqua" w:cs="Arial"/>
          <w:sz w:val="24"/>
          <w:szCs w:val="24"/>
          <w:lang w:val="en-US"/>
        </w:rPr>
        <w:t>ny anti-</w:t>
      </w:r>
      <w:ins w:id="186" w:author="author" w:date="2019-09-17T13:44:00Z">
        <w:r w:rsidR="00BD4D7C" w:rsidRPr="00D0099C">
          <w:rPr>
            <w:rFonts w:ascii="Book Antiqua" w:hAnsi="Book Antiqua" w:cs="Arial"/>
            <w:sz w:val="24"/>
            <w:szCs w:val="24"/>
            <w:lang w:val="en-US"/>
          </w:rPr>
          <w:t xml:space="preserve">tumor necrosis factor </w:t>
        </w:r>
      </w:ins>
      <w:del w:id="187" w:author="author" w:date="2019-09-17T13:44:00Z">
        <w:r w:rsidRPr="00D0099C" w:rsidDel="00BD4D7C">
          <w:rPr>
            <w:rFonts w:ascii="Book Antiqua" w:hAnsi="Book Antiqua" w:cs="Arial"/>
            <w:sz w:val="24"/>
            <w:szCs w:val="24"/>
            <w:lang w:val="en-US"/>
          </w:rPr>
          <w:delText xml:space="preserve">TNF </w:delText>
        </w:r>
      </w:del>
      <w:r w:rsidRPr="00D0099C">
        <w:rPr>
          <w:rFonts w:ascii="Book Antiqua" w:hAnsi="Book Antiqua" w:cs="Arial"/>
          <w:sz w:val="24"/>
          <w:szCs w:val="24"/>
          <w:lang w:val="en-US"/>
        </w:rPr>
        <w:t xml:space="preserve">treatment (including </w:t>
      </w:r>
      <w:ins w:id="188" w:author="author" w:date="2019-09-17T14:15:00Z">
        <w:r w:rsidR="000F4C34" w:rsidRPr="00D0099C">
          <w:rPr>
            <w:rFonts w:ascii="Book Antiqua" w:hAnsi="Book Antiqua" w:cs="Arial"/>
            <w:sz w:val="24"/>
            <w:szCs w:val="24"/>
            <w:lang w:val="en-US"/>
          </w:rPr>
          <w:t>c</w:t>
        </w:r>
      </w:ins>
      <w:del w:id="189" w:author="author" w:date="2019-09-17T14:15:00Z">
        <w:r w:rsidRPr="00D0099C" w:rsidDel="000F4C34">
          <w:rPr>
            <w:rFonts w:ascii="Book Antiqua" w:hAnsi="Book Antiqua" w:cs="Arial"/>
            <w:sz w:val="24"/>
            <w:szCs w:val="24"/>
            <w:lang w:val="en-US"/>
          </w:rPr>
          <w:delText>C</w:delText>
        </w:r>
      </w:del>
      <w:r w:rsidRPr="00D0099C">
        <w:rPr>
          <w:rFonts w:ascii="Book Antiqua" w:hAnsi="Book Antiqua" w:cs="Arial"/>
          <w:sz w:val="24"/>
          <w:szCs w:val="24"/>
          <w:lang w:val="en-US"/>
        </w:rPr>
        <w:t>ertolizumab) or vedolizumab (anti-α4β7-integrin) in combination with any of the above. Adherence to medication was measured by the MARS, a self-assessment questionnaire, consisting of five questions</w:t>
      </w:r>
      <w:del w:id="190" w:author="author" w:date="2019-09-17T13:44:00Z">
        <w:r w:rsidRPr="00D0099C" w:rsidDel="00BD4D7C">
          <w:rPr>
            <w:rFonts w:ascii="Book Antiqua" w:hAnsi="Book Antiqua" w:cs="Arial"/>
            <w:sz w:val="24"/>
            <w:szCs w:val="24"/>
            <w:lang w:val="en-US"/>
          </w:rPr>
          <w:delText>,</w:delText>
        </w:r>
      </w:del>
      <w:r w:rsidRPr="00D0099C">
        <w:rPr>
          <w:rFonts w:ascii="Book Antiqua" w:hAnsi="Book Antiqua" w:cs="Arial"/>
          <w:sz w:val="24"/>
          <w:szCs w:val="24"/>
          <w:lang w:val="en-US"/>
        </w:rPr>
        <w:t xml:space="preserve"> that has been used previously in IBD web trials</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{"citationItems":[{"id":"ITEM-1","itemData":{"DOI":"10.1097/MIB.0000000000001026","ISBN":"1078-0998","abstract":"Background: To evaluate the impact of eHealth on disease activity, the need for hospital contacts, and medical adherence in children and adolescents with inflammatory bowel disease (IBD). Furthermore, to assess eHealth's influence on school attendance and quality of life (QoL). Methods: Patients with IBD, 10 to 17 years attending a public university hospital, were prospectively randomized to a 2-year open label case-controlled eHealth intervention. The eHealth-group used the web-Application young.constant-care.com (YCC) on a monthly basis and in case of flare-ups, and were seen at one annual preplanned outpatient visit. The control-group continued standard visits every third month. Every 3 months, both groups had blood and fecal calprotectin tested and the following were assessed: escalation in medication, disease activity, hospital contacts, medical adherence, school absence, and QoL. Results: Fifty-Three patients in nonbiological treatment were included (27 eHealth/26 control). We found no differences between the groups regarding escalation in treatment and disease activity (symptoms, fecal calprotectin, and blood). The number of total outpatient visits (mean: eHealth 3.26, SEM 0.51; control 7.31, SEM 0.69; P &lt; 0.0001) and IBD-related school absence (mean days: eHealth 1.6, SEM 0.5; control 16.5, SEM 4.4; P &lt; 0.002) was significantly lower in the eHealth-group. No differences in medical adherence and QoL were found. Adherence to YCC was 81% (384 of the 475 expected entries). None of the patients or parents felt unsafe using the eHealth system. Conclusions: The use of eHealth in children and adolescents with IBD is feasible, does not lead to impaired disease control, and can be managed by the patients without risk of increased disease activity. Copyright © 2017 Crohn's &amp; Colitis Foundation of America, Inc.","author":[{"dropping-particle":"","family":"Carlsen","given":"K","non-dropping-particle":"","parse-names":false,"suffix":""},{"dropping-particle":"","family":"Jakobsen","given":"C","non-dropping-particle":"","parse-names":false,"suffix":""},{"dropping-particle":"","family":"Houen","given":"G","non-dropping-particle":"","parse-names":false,"suffix":""},{"dropping-particle":"","family":"Kallemose","given":"T","non-dropping-particle":"","parse-names":false,"suffix":""},{"dropping-particle":"","family":"Paerregaard","given":"A","non-dropping-particle":"","parse-names":false,"suffix":""},{"dropping-particle":"","family":"Riis","given":"Lb","non-dropping-particle":"","parse-names":false,"suffix":""},{"dropping-particle":"","family":"Munkholm","given":"P","non-dropping-particle":"","parse-names":false,"suffix":""},{"dropping-particle":"","family":"Wewer","given":"V","non-dropping-particle":"","parse-names":false,"suffix":""}],"container-title":"Inflammatory bowel diseases","id":"ITEM-1","issue":"3","issued":{"date-parts":[["2017"]]},"page":"357-365","title":"Self-managed eHealth Disease Monitoring in Children and Adolescents with Inflammatory Bowel Disease: a Randomized Controlled Trial","type":"article","volume":"23"},"uris":["http://www.mendeley.com/documents/?uuid=d286ad76-b425-4204-a23b-2fef7d643ea6"]}],"mendeley":{"formattedCitation":"&lt;sup&gt;17&lt;/sup&gt;","plainTextFormattedCitation":"17","previouslyFormattedCitation":"&lt;sup&gt;16&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17</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{"citationItems":[{"id":"ITEM-1","itemData":{"DOI":"10.1097/MIB.0000000000000199","ISBN":"0000000000000","ISSN":"15364844","PMID":"25248002","abstract":"BACKGROUND To individualize treatment with mesalazine for ulcerative colitis relapses through a self-managed, web-based solution to optimize the short-term disease course. METHODS Prospective, open-label, web-guided study with 3 months mesalazine therapy among patients with mild-to-moderate ulcerative colitis. Once a week, patients completed the simple clinical colitis activity index (SCCAI) and registered fecal calprotectin (FC) on the web application: www.meza.constant-care.dk. SCCAI and FC were summed and resulted in a total inflammatory burden score (TIBS). Deep remission was defined as SCCAI ≤1; FC = 0, and TIBS ≤1. RESULTS A total of 95 patients (62% females; median age 45 yr) were included in the study and allocated 4.8 g mesalazine per day. Of these, 82 (86%) patients were adherent to web therapy, completing 3 months of web-guided mesalazine therapy. Of the 82 adherent patients, 72 (88%) continued mesalazine and 10 (12%) needed rescue therapy. From weeks 0 to 12, patients had experienced a significant reduction in mean SCCAI (4.6 versus 1.6, P &lt; 0.001), mean FC (437 versus 195, P &lt; 0.001), and mean TIBS (6.7 versus 2.4, P &lt; 0.001). Based on TIBS values (≤1), the dose of mesalazine was reduced to 2.4 g in 25% of patients at week 3 in 50% of subjects at week 5 and in 88% of patients at week 12. CONCLUSIONS Web-guided therapy with mesalazine in mild-to-moderate ulcerative colitis helps to individualize the dose and improve adherence to therapy. The study confirms mesalazine efficacy in mild-to-moderate UC, significantly improving TIBS values in majority of the patients.","author":[{"dropping-particle":"","family":"Pedersen","given":"Natalia","non-dropping-particle":"","parse-names":false,"suffix":""},{"dropping-particle":"","family":"Thielsen","given":"Peter","non-dropping-particle":"","parse-names":false,"suffix":""},{"dropping-particle":"","family":"Martinsen","given":"Lars","non-dropping-particle":"","parse-names":false,"suffix":""},{"dropping-particle":"","family":"Bennedsen","given":"Mette","non-dropping-particle":"","parse-names":false,"suffix":""},{"dropping-particle":"","family":"Haaber","given":"Anne","non-dropping-particle":"","parse-names":false,"suffix":""},{"dropping-particle":"","family":"Langholz","given":"Ebbe","non-dropping-particle":"","parse-names":false,"suffix":""},{"dropping-particle":"","family":"Végh","given":"Zsuzsanna","non-dropping-particle":"","parse-names":false,"suffix":""},{"dropping-particle":"","family":"Duricova","given":"Dana","non-dropping-particle":"","parse-names":false,"suffix":""},{"dropping-particle":"","family":"Jess","given":"Tine","non-dropping-particle":"","parse-names":false,"suffix":""},{"dropping-particle":"","family":"Bell","given":"Sally","non-dropping-particle":"","parse-names":false,"suffix":""},{"dropping-particle":"","family":"Burisch","given":"Johan","non-dropping-particle":"","parse-names":false,"suffix":""},{"dropping-particle":"","family":"Munkholm","given":"Pia","non-dropping-particle":"","parse-names":false,"suffix":""}],"container-title":"Inflammatory Bowel Diseases","id":"ITEM-1","issue":"12","issued":{"date-parts":[["2014"]]},"page":"2276-2285","title":"EHealth: Individualization of mesalazine treatment through a self-managed web-based solution in mild-to-moderate ulcerative colitis","type":"article-journal","volume":"20"},"uris":["http://www.mendeley.com/documents/?uuid=f4477109-2b4e-4a99-a1ff-b0d34961cd28"]}],"mendeley":{"formattedCitation":"&lt;sup&gt;18&lt;/sup&gt;","plainTextFormattedCitation":"18","previouslyFormattedCitation":"&lt;sup&gt;17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w:t>
      </w:r>
    </w:p>
    <w:p w14:paraId="4D21DAB4" w14:textId="77777777" w:rsidR="00F21CE4" w:rsidRPr="00D0099C" w:rsidRDefault="00F21CE4" w:rsidP="00631EC9">
      <w:pPr>
        <w:adjustRightInd w:val="0"/>
        <w:snapToGrid w:val="0"/>
        <w:spacing w:after="0" w:line="360" w:lineRule="auto"/>
        <w:jc w:val="both"/>
        <w:rPr>
          <w:rFonts w:ascii="Book Antiqua" w:hAnsi="Book Antiqua" w:cs="Arial"/>
          <w:sz w:val="24"/>
          <w:szCs w:val="24"/>
          <w:lang w:val="en-US"/>
        </w:rPr>
      </w:pPr>
    </w:p>
    <w:p w14:paraId="26D00F32"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Quality of life and fatigue</w:t>
      </w:r>
    </w:p>
    <w:p w14:paraId="16E3C8E8"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Disease-related quality of life was assessed using the Short IBD Questionnaire, which consists of 10 questions (score 10-70)</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{"citationItems":[{"id":"ITEM-1","itemData":{"ISBN":"0002-9270 (Print)","ISSN":"0002-9270","PMID":"8759664","abstract":"OBJECTIVE: Health-related quality of life (HRQOL) affects outcome in chronic diseases such as inflammatory bowel disease (IBD). The inflammatory bowel disease questionnaire (IBDQ), a disease-specific HRQOL questionnaire, can define changes in health status in IBD, but simple instruments are needed for daily application. The present study proposed to develop a short version of the IBDQ, the SIBDQ, for community physicians. METHODS: Using data from a clinical trial in 149 patients with Crohn's disease, 10 items were selected (by forward stepwise regression) that best explained the variance of the IBDQ or dimensional scores (bowel, systemic, social, emotional). The validity, reliability, and responsiveness of the SIBDQ were then assessed in 150 different patients with Crohn's disease and 45 with ulcerative colitis. All scores were reported with a 7-point scale (1 = poor HRQOL, 7 = optimum HRQOL). RESULTS: Mean SIBDQ scores were similar (p = 0.22) in Crohn's patients among 14 participating centers at study entry. Mean scores were lower in active Crohn's disease (range 4.00-4.92) than inactive disease (range 4.67-5.83; p = 0.0015). In active ulcerative colitis, the mean SIBDQ was 4.79 +/- 1.17 compared to 5.90 +/- 0.80 (p = 0.0006) in inactive disease. The SIBDQ explained 92% and 90% of the IBDQ variance in Crohn's disease and ulcerative colitis, respectively. In patients with stable Crohn's disease, the test-retest reliability coefficient was 0.65 and Crohnbach's alpha was 0.78, indicating good reliability. In patients with Crohn's disease who relapsed during follow-up, the mean SIBDQ decreased by -0.93 + 0.55 (p = 0.001). CONCLUSION: The SIBDQ is valid, reliable, and able to detect meaningful clinical changes in HRQOL that might occur in the office setting.","author":[{"dropping-particle":"","family":"Irvine, E.J; Zhou, Q;Thompson","given":"A.K.","non-dropping-particle":"","parse-names":false,"suffix":""}],"container-title":"American Journal of Gastroenterology","id":"ITEM-1","issue":"8","issued":{"date-parts":[["1996"]]},"page":"155 1-8","title":"The Short Inflammatory Bowel Disease Questionnaire: a quality of life instrument for community physicians managing inflammatory bowel disease. CCRPT Investigators. Canadian Crohn's Relapse Prevention Trial","type":"article-journal","volume":"91"},"uris":["http://www.mendeley.com/documents/?uuid=eef4296a-3904-4698-a749-27b2761958eb"]}],"mendeley":{"formattedCitation":"&lt;sup&gt;19&lt;/sup&gt;","plainTextFormattedCitation":"19","previouslyFormattedCitation":"&lt;sup&gt;18&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19</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In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application, a score of 10-50 is presented as red and indicates a poor quality of life, while a score above 50 is represented as green and indicates a good quality of life</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{"citationItems":[{"id":"ITEM-1","itemData":{"DOI":"10.1016/j.crohns.2014.01.028","ISBN":"1873-9946","ISSN":"18739946","PMID":"24560877","abstract":"Background &amp; Aims: Health-related quality of life (HRQoL) is impaired in patients with Inflammatory Bowel Disease (IBD). The aim was prospectively to assess and validate the pattern of HRQoL in an unselected, population-based inception cohort of IBD patients from Eastern and Western Europe. Methods: The EpiCom inception cohort consists of 1560 IBD patients from 31 European centres covering a background population of approximately 10.1 million. Patients answered the disease specific Short Inflammatory Bowel Disease Questionnaire (SIBDQ) and generic Short Form 12 (SF-12) questionnaire at diagnosis and after one year of follow-up. Results: In total, 1079 patients were included in this study. Crohn's disease (CD) patients mean SIBDQ scores improved from 45.3 to 55.3 in Eastern Europe and from 44.9 to 53.6 in Western Europe. SIBDQ scores for ulcerative colitis (UC) patients improved from 44.9 to 57.4 and from 48.8 to 55.7, respectively. UC patients needing surgery or biologicals had lower SIBDQ scores before and after compared to the rest, while biological therapy improved SIBDQ scores in CD. CD and UC patients in both regions improved all SF-12 scores. Only Eastern European UC patients achieved SF-12 summary scores equal to or above the normal population. Conclusion: Medical and surgical treatment improved HRQoL during the first year of disease. The majority of IBD patients in both Eastern and Western Europe reported a positive perception of disease-specific but not generic HRQoL. Biological therapy improved HRQoL in CD patients, while UC patients in need of surgery or biological therapy experienced lower perceptions of HRQoL than the rest. © 2014 European Crohn's and Colitis Organisation.","author":[{"dropping-particle":"","family":"Burisch","given":"J.","non-dropping-particle":"","parse-names":false,"suffix":""},{"dropping-particle":"","family":"Weimers","given":"P.","non-dropping-particle":"","parse-names":false,"suffix":""},{"dropping-particle":"","family":"Pedersen","given":"N.","non-dropping-particle":"","parse-names":false,"suffix":""},{"dropping-particle":"","family":"Cukovic-Cavka","given":"S.","non-dropping-particle":"","parse-names":false,"suffix":""},{"dropping-particle":"","family":"Vucelic","given":"B.","non-dropping-particle":"","parse-names":false,"suffix":""},{"dropping-particle":"","family":"Kaimakliotis","given":"I.","non-dropping-particle":"","parse-names":false,"suffix":""},{"dropping-particle":"","family":"Duricova","given":"D.","non-dropping-particle":"","parse-names":false,"suffix":""},{"dropping-particle":"","family":"Bortlik","given":"M.","non-dropping-particle":"","parse-names":false,"suffix":""},{"dropping-particle":"","family":"Shonová","given":"O.","non-dropping-particle":"","parse-names":false,"suffix":""},{"dropping-particle":"","family":"Vind","given":"I.","non-dropping-particle":"","parse-names":false,"suffix":""},{"dropping-particle":"","family":"Avnstrøm","given":"S.","non-dropping-particle":"","parse-names":false,"suffix":""},{"dropping-particle":"","family":"Thorsgaard","given":"N.","non-dropping-particle":"","parse-names":false,"suffix":""},{"dropping-particle":"","family":"Krabbe","given":"S.","non-dropping-particle":"","parse-names":false,"suffix":""},{"dropping-particle":"","family":"Andersen","given":"V.","non-dropping-particle":"","parse-names":false,"suffix":""},{"dropping-particle":"","family":"Dahlerup","given":"J. F.","non-dropping-particle":"","parse-names":false,"suffix":""},{"dropping-particle":"","family":"Kjeldsen","given":"J.","non-dropping-particle":"","parse-names":false,"suffix":""},{"dropping-particle":"","family":"Salupere","given":"R.","non-dropping-particle":"","parse-names":false,"suffix":""},{"dropping-particle":"","family":"Olsen","given":"J.","non-dropping-particle":"","parse-names":false,"suffix":""},{"dropping-particle":"","family":"Nielsen","given":"K. R.","non-dropping-particle":"","parse-names":false,"suffix":""},{"dropping-particle":"","family":"Manninen","given":"P.","non-dropping-particle":"","parse-names":false,"suffix":""},{"dropping-particle":"","family":"Collin","given":"P.","non-dropping-particle":"","parse-names":false,"suffix":""},{"dropping-particle":"","family":"Katsanos","given":"K. H.","non-dropping-particle":"","parse-names":false,"suffix":""},{"dropping-particle":"V.","family":"Tsianos","given":"E.","non-dropping-particle":"","parse-names":false,"suffix":""},{"dropping-particle":"","family":"Ladefoged","given":"K.","non-dropping-particle":"","parse-names":false,"suffix":""},{"dropping-particle":"","family":"Lakatos","given":"L.","non-dropping-particle":"","parse-names":false,"suffix":""},{"dropping-particle":"","family":"Ragnarsson","given":"G.","non-dropping-particle":"","parse-names":false,"suffix":""},{"dropping-particle":"","family":"Björnsson","given":"E.","non-dropping-particle":"","parse-names":false,"suffix":""},{"dropping-particle":"","family":"Bailey","given":"Y.","non-dropping-particle":"","parse-names":false,"suffix":""},{"dropping-particle":"","family":"O'Morain","given":"C.","non-dropping-particle":"","parse-names":false,"suffix":""},{"dropping-particle":"","family":"Schwartz","given":"D.","non-dropping-particle":"","parse-names":false,"suffix":""},{"dropping-particle":"","family":"Odes","given":"S.","non-dropping-particle":"","parse-names":false,"suffix":""},{"dropping-particle":"","family":"Valpiani","given":"D.","non-dropping-particle":"","parse-names":false,"suffix":""},{"dropping-particle":"","family":"Boni","given":"M. C.","non-dropping-particle":"","parse-names":false,"suffix":""},{"dropping-particle":"","family":"Jonaitis","given":"L.","non-dropping-particle":"","parse-names":false,"suffix":""},{"dropping-particle":"","family":"Kupcinskas","given":"L.","non-dropping-particle":"","parse-names":false,"suffix":""},{"dropping-particle":"","family":"Turcan","given":"S.","non-dropping-particle":"","parse-names":false,"suffix":""},{"dropping-particle":"","family":"Barros","given":"L.","non-dropping-particle":"","parse-names":false,"suffix":""},{"dropping-particle":"","family":"Magro","given":"F.","non-dropping-particle":"","parse-names":false,"suffix":""},{"dropping-particle":"","family":"Lazar","given":"D.","non-dropping-particle":"","parse-names":false,"suffix":""},{"dropping-particle":"","family":"Goldis","given":"a.","non-dropping-particle":"","parse-names":false,"suffix":""},{"dropping-particle":"","family":"Nikulina","given":"I.","non-dropping-particle":"","parse-names":false,"suffix":""},{"dropping-particle":"","family":"Belousova","given":"E.","non-dropping-particle":"","parse-names":false,"suffix":""},{"dropping-particle":"","family":"Fernandez","given":"a.","non-dropping-particle":"","parse-names":false,"suffix":""},{"dropping-particle":"","family":"Sanroman","given":"L.","non-dropping-particle":"","parse-names":false,"suffix":""},{"dropping-particle":"","family":"Almer","given":"S.","non-dropping-particle":"","parse-names":false,"suffix":""},{"dropping-particle":"","family":"Zhulina","given":"Y.","non-dropping-particle":"","parse-names":false,"suffix":""},{"dropping-particle":"","family":"Halfvarson","given":"J.","non-dropping-particle":"","parse-names":false,"suffix":""},{"dropping-particle":"","family":"Arebi","given":"N.","non-dropping-particle":"","parse-names":false,"suffix":""},{"dropping-particle":"","family":"Diggory","given":"T.","non-dropping-particle":"","parse-names":false,"suffix":""},{"dropping-particle":"","family":"Sebastian","given":"S.","non-dropping-particle":"","parse-names":false,"suffix":""},{"dropping-particle":"","family":"Lakatos","given":"P. L.","non-dropping-particle":"","parse-names":false,"suffix":""},{"dropping-particle":"","family":"Langholz","given":"E.","non-dropping-particle":"","parse-names":false,"suffix":""},{"dropping-particle":"","family":"Munkholm","given":"P.","non-dropping-particle":"","parse-names":false,"suffix":""}],"container-title":"Journal of Crohn's and Colitis","id":"ITEM-1","issue":"9","issued":{"date-parts":[["2014"]]},"page":"1030-1042","publisher":"European Crohn's and Colitis Organisation","title":"Health-related quality of life improves during one year of medical and surgical treatment in a European population-based inception cohort of patients with Inflammatory Bowel Disease - An ECCO-EpiCom study","type":"article-journal","volume":"8"},"uris":["http://www.mendeley.com/documents/?uuid=f5d59e1b-74ef-461f-a91d-c46bc51fe25a"]}],"mendeley":{"formattedCitation":"&lt;sup&gt;20&lt;/sup&gt;","plainTextFormattedCitation":"20","previouslyFormattedCitation":"&lt;sup&gt;19&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20</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{"citationItems":[{"id":"ITEM-1","itemData":{"DOI":"10.1016/S0002-9270(01)03244-0","ISSN":"00029270","PMID":"11693327","abstract":"OBJECTIVE: The Short Inflammatory Bowel Disease Questionnaire (SIBDQ) is a health-related quality of life (HRQoL) tool measuring physical, social, and emotional status (score 10-70, poor to good HRQoL). The SIBDQ has been predominantly used in trials for Crohn's disease, and further validation of the SIBDQ is desirable in ulcerative colitis (UC) patients. The primary objective was to further validate the SIBDQ by examining discriminant ability against measures of disease activity. The secondary objectives were to examine reliability and responsiveness to change. METHODS: UC patients attending hospital completed the SIBDQ and two activity indices. Patients' disease status (remission, mild, moderate, or severe relapse) was determined subjectively by the patients and their physician. RESULTS: Scores were obtained for 69 events in 61 patients, mean age 47.8 yr (range 16-79). All classes of disease extent were represented. The mean SIBDQ score was 48.4 (13-70). The difference between mean score in patients in remission and relapse was -20.1 (95% CI=-25.1 to -15.1). The difference for remission and mild relapse was -14.6 (95% CI=-8.9 to -20.2). The correlation between SIBDQ and the activity indices were good, r=-0.83 and r=-0.61. Eight patients presented twice. Those with unchanged disease status showed no significant difference in the mean SIBDQ score. Patients whose disease status had deteriorated from remission to mild relapse, or from mild to moderate relapse demonstrated a mean reduction of 11.8 points (95% CI=20.1-3.4). CONCLUSIONS: This study contributes to the validation of the SIBDQ as a HRQoL tool in UC. It is reproducible and responsive to changes in disease activity. © 2001 by Am. Coll. of Gastroenterology.","author":[{"dropping-particle":"","family":"Jowett","given":"Sarah L.","non-dropping-particle":"","parse-names":false,"suffix":""},{"dropping-particle":"","family":"Seal","given":"Chris J.","non-dropping-particle":"","parse-names":false,"suffix":""},{"dropping-particle":"","family":"Barton","given":"J. Roger","non-dropping-particle":"","parse-names":false,"suffix":""},{"dropping-particle":"","family":"Welfare","given":"Mark R.","non-dropping-particle":"","parse-names":false,"suffix":""}],"container-title":"American Journal of Gastroenterology","id":"ITEM-1","issued":{"date-parts":[["2001"]]},"title":"The Short Inflammatory Bowel Disease Questionnaire is reliable and responsive to clinically important change in ulcerative colitis","type":"article-journal"},"uris":["http://www.mendeley.com/documents/?uuid=7ad87f09-4fbd-436b-aa42-8702ba643c89"]}],"mendeley":{"formattedCitation":"&lt;sup&gt;21&lt;/sup&gt;","plainTextFormattedCitation":"21","previouslyFormattedCitation":"&lt;sup&gt;20&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21</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The </w:t>
      </w:r>
      <w:r w:rsidR="00CA2F66" w:rsidRPr="00D0099C">
        <w:rPr>
          <w:rFonts w:ascii="Book Antiqua" w:hAnsi="Book Antiqua" w:cs="Arial"/>
          <w:sz w:val="24"/>
          <w:szCs w:val="24"/>
          <w:lang w:val="en-US"/>
        </w:rPr>
        <w:t>functional assessment of chronic illness therapy-fatigue</w:t>
      </w:r>
      <w:r w:rsidRPr="00D0099C">
        <w:rPr>
          <w:rFonts w:ascii="Book Antiqua" w:hAnsi="Book Antiqua" w:cs="Arial"/>
          <w:sz w:val="24"/>
          <w:szCs w:val="24"/>
          <w:lang w:val="en-US"/>
        </w:rPr>
        <w:t xml:space="preserve"> questionnaire (13 questions, score 0-52) was used to assess fatigue in IBD patients during the preceding </w:t>
      </w:r>
      <w:r w:rsidR="00A2695D" w:rsidRPr="00D0099C">
        <w:rPr>
          <w:rFonts w:ascii="Book Antiqua" w:hAnsi="Book Antiqua" w:cs="Arial"/>
          <w:sz w:val="24"/>
          <w:szCs w:val="24"/>
          <w:lang w:val="en-US"/>
        </w:rPr>
        <w:t>7</w:t>
      </w:r>
      <w:r w:rsidRPr="00D0099C">
        <w:rPr>
          <w:rFonts w:ascii="Book Antiqua" w:hAnsi="Book Antiqua" w:cs="Arial"/>
          <w:sz w:val="24"/>
          <w:szCs w:val="24"/>
          <w:lang w:val="en-US"/>
        </w:rPr>
        <w:t xml:space="preserve"> </w:t>
      </w:r>
      <w:r w:rsidR="00A2695D" w:rsidRPr="00D0099C">
        <w:rPr>
          <w:rFonts w:ascii="Book Antiqua" w:hAnsi="Book Antiqua" w:cs="Arial"/>
          <w:sz w:val="24"/>
          <w:szCs w:val="24"/>
          <w:lang w:val="en-US"/>
        </w:rPr>
        <w:t>d</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{"citationItems":[{"id":"ITEM-1","itemData":{"DOI":"10.1111/j.1365-2036.2011.04871.x","ISBN":"1365-2036","ISSN":"02692813","PMID":"21999576","abstract":"BACKGROUND Many patients with ulcerative colitis (UC) and Crohn's disease (CD) complain of significant fatigue. To date, no instrument to measure fatigue has been validated in a US inflammatory bowel disease (IBD) population. AIM To determine the reliability and validity of the Functional Assessment of Chronic Illness Therapy-Fatigue (FACIT-F) scale in IBD. METHODS A total of 209 patients with IBD completed the 13 items of the FACIT-F, alongside laboratory testing and disease activity assessment. Internal consistency was measured by Cronbach's alpha; test-retest reliability by the intraclass correlation coefficient (ICC); validity by the correlation of the FACIT-F score with C-reactive protein (CRP) erythrocyte sedimentation rate (ESR), haematocrit (HCT) and disease activity as measured by the Harvey-Bradshaw Index (HBI; CD) and Simple Clinical Colitis Activity Index (SCCAI; UC). RESULTS The mean ± SD FACIT-F score was 38.9 ± 11.0 overall (CD 38.6 ± 11.3; UC 39.4 ± 10.6). Cronbach's alpha was 0.94. The ICC for first and repeat FACIT-F scores assessed within 180 days without change in disease state was 0.81 (CD 0.78; UC 0.87). FACIT-F scores were lower in patients with active symptoms (CD 4.6 points, 95% CI 2.4-6.9, P &lt; 0.001; UC 8.5 points, 95% CI 5.5-11.4, P &lt; 0.001). In UC, FACIT-F scores were correlated with ESR (-0.76, 95% CI -0.89 to -0.50), CRP (-0.72, 95% CI -0.88 to -0.43) and HCT (0.53, 95% CI 0.22-0.74). CONCLUSION The FACIT-F scale is a reliable and valid instrument for measuring fatigue in IBD.","author":[{"dropping-particle":"","family":"Tinsley","given":"A.","non-dropping-particle":"","parse-names":false,"suffix":""},{"dropping-particle":"","family":"Macklin","given":"E. A.","non-dropping-particle":"","parse-names":false,"suffix":""},{"dropping-particle":"","family":"Korzenik","given":"J. R.","non-dropping-particle":"","parse-names":false,"suffix":""},{"dropping-particle":"","family":"Sands","given":"B. E.","non-dropping-particle":"","parse-names":false,"suffix":""}],"container-title":"Alimentary Pharmacology &amp; Therapeutics","id":"ITEM-1","issue":"11-12","issued":{"date-parts":[["2011"]]},"page":"1328-1336","title":"Validation of the Functional Assessment of Chronic Illness Therapy-Fatigue (FACIT-F) in patients with inflammatory bowel disease","type":"article-journal","volume":"34"},"uris":["http://www.mendeley.com/documents/?uuid=015dfe5a-d68f-4bba-b3d5-ef61862c0f04"]}],"mendeley":{"formattedCitation":"&lt;sup&gt;22&lt;/sup&gt;","plainTextFormattedCitation":"22","previouslyFormattedCitation":"&lt;sup&gt;21&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22</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{"citationItems":[{"id":"ITEM-1","itemData":{"DOI":"10.1111/apt.12659","ISBN":"0269-2813","ISSN":"13652036","PMID":"24612278","abstract":"BACKGROUND: Fatigue is common in Crohn's disease (CD) and ulcerative colitis (UC). Data on fatigue in newly diagnosed patients are unavailable. AIM: To report prevalence of fatigue in newly diagnosed CD and UC patients and examine its association with health-related quality of life (HRQOL), depression and disability. METHODS: The Ocean State Crohn's and Colitis Area Registry (OSCCAR) is a statewide cohort of newly diagnosed inflammatory bowel disease patients in Rhode Island. Fatigue was assessed using the Functional Assessment of Chronic Illness Therapy-Fatigue Scale. Patients were administered instruments measuring HRQOL, overall disability and work impairment, and depression. RESULTS: Fatigue was prevalent in 26.4% of 220 subjects. Cohen's d effect sizes for fatigue were large: Short-Form 36 Health Survey mental health component (CD 1.5, UC 1.4) and physical health component (CD 1.4, UC 1.4), EuroQol-5D valuation of current health state (CD 1.2, UC 1.0), Inflammatory Bowel Disease Questionnaire (CD 1.9, UC 1.6) and Patient Health Questionnaire depression scale (CD 1.8, UC 1.7). Fatigued patients reported more work impairment (Score difference: CD 29.5%, UC 23.8%) and activity impairment (score difference: CD 32.3%, UC 25.7%) on the Work Productivity and Activity Impairment Questionnaire. Fatigue's association with all scores remained highly significant despite controlling for disease activity. CONCLUSIONS: Fatigue is strongly associated with poor HRQOL, disability and depression similarly in CD and UC even when controlling for disease activity. Fatigue's association with a wide range of patient-reported outcome measures suggests that monitoring fatigue is a simple way to screen for overall disruption in patient life.","author":[{"dropping-particle":"","family":"Cohen","given":"B. L.","non-dropping-particle":"","parse-names":false,"suffix":""},{"dropping-particle":"","family":"Zoëga","given":"H.","non-dropping-particle":"","parse-names":false,"suffix":""},{"dropping-particle":"","family":"Shah","given":"S. A.","non-dropping-particle":"","parse-names":false,"suffix":""},{"dropping-particle":"","family":"Leleiko","given":"N.","non-dropping-particle":"","parse-names":false,"suffix":""},{"dropping-particle":"","family":"Lidofsky","given":"S.","non-dropping-particle":"","parse-names":false,"suffix":""},{"dropping-particle":"","family":"Bright","given":"R.","non-dropping-particle":"","parse-names":false,"suffix":""},{"dropping-particle":"","family":"Flowers","given":"N.","non-dropping-particle":"","parse-names":false,"suffix":""},{"dropping-particle":"","family":"Law","given":"M.","non-dropping-particle":"","parse-names":false,"suffix":""},{"dropping-particle":"","family":"Moniz","given":"H.","non-dropping-particle":"","parse-names":false,"suffix":""},{"dropping-particle":"","family":"Merrick","given":"M.","non-dropping-particle":"","parse-names":false,"suffix":""},{"dropping-particle":"","family":"Sands","given":"B. E.","non-dropping-particle":"","parse-names":false,"suffix":""}],"container-title":"Alimentary Pharmacology and Therapeutics","id":"ITEM-1","issue":"8","issued":{"date-parts":[["2014"]]},"page":"811-822","title":"Fatigue is highly associated with poor health-related quality of life, disability and depression in newly-diagnosed patients with inflammatory bowel disease, independent of disease activity","type":"article-journal","volume":"39"},"uris":["http://www.mendeley.com/documents/?uuid=1ec2afa6-621a-4d5b-853c-b2e0da1677c7"]}],"mendeley":{"formattedCitation":"&lt;sup&gt;23&lt;/sup&gt;","plainTextFormattedCitation":"23","previouslyFormattedCitation":"&lt;sup&gt;22&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23</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w:t>
      </w:r>
      <w:r w:rsidRPr="00D0099C">
        <w:rPr>
          <w:rFonts w:ascii="Book Antiqua" w:hAnsi="Book Antiqua" w:cs="Arial"/>
          <w:sz w:val="24"/>
          <w:szCs w:val="24"/>
          <w:lang w:val="en-US"/>
        </w:rPr>
        <w:lastRenderedPageBreak/>
        <w:t xml:space="preserve">Patient satisfaction with the study was assessed by a questionnaire prepared by the authors, consisting of seven yes/no questions. </w:t>
      </w:r>
    </w:p>
    <w:p w14:paraId="3B9F3AA8"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669A18B8" w14:textId="77777777" w:rsidR="000837A1" w:rsidRPr="00D0099C" w:rsidRDefault="00066598" w:rsidP="00066598">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caps/>
          <w:sz w:val="24"/>
          <w:szCs w:val="24"/>
          <w:lang w:val="en-US"/>
        </w:rPr>
        <w:t>s</w:t>
      </w:r>
      <w:r w:rsidRPr="00D0099C">
        <w:rPr>
          <w:rFonts w:ascii="Book Antiqua" w:hAnsi="Book Antiqua" w:cs="Arial"/>
          <w:b/>
          <w:bCs/>
          <w:i/>
          <w:sz w:val="24"/>
          <w:szCs w:val="24"/>
          <w:lang w:val="en-US"/>
        </w:rPr>
        <w:t>tatistical</w:t>
      </w:r>
      <w:r w:rsidR="000837A1" w:rsidRPr="00D0099C">
        <w:rPr>
          <w:rFonts w:ascii="Book Antiqua" w:hAnsi="Book Antiqua" w:cs="Arial"/>
          <w:b/>
          <w:bCs/>
          <w:i/>
          <w:sz w:val="24"/>
          <w:szCs w:val="24"/>
          <w:lang w:val="en-US"/>
        </w:rPr>
        <w:t xml:space="preserve"> analysis</w:t>
      </w:r>
    </w:p>
    <w:p w14:paraId="40B334F1" w14:textId="14EA6E5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In order to compare the effects of the two interventions across </w:t>
      </w:r>
      <w:ins w:id="191" w:author="author" w:date="2019-09-17T13:45:00Z">
        <w:r w:rsidR="00BD4D7C" w:rsidRPr="00D0099C">
          <w:rPr>
            <w:rFonts w:ascii="Book Antiqua" w:hAnsi="Book Antiqua" w:cs="Arial"/>
            <w:sz w:val="24"/>
            <w:szCs w:val="24"/>
            <w:lang w:val="en-US"/>
          </w:rPr>
          <w:t>1</w:t>
        </w:r>
      </w:ins>
      <w:del w:id="192" w:author="author" w:date="2019-09-17T13:45:00Z">
        <w:r w:rsidRPr="00D0099C" w:rsidDel="00BD4D7C">
          <w:rPr>
            <w:rFonts w:ascii="Book Antiqua" w:hAnsi="Book Antiqua" w:cs="Arial"/>
            <w:sz w:val="24"/>
            <w:szCs w:val="24"/>
            <w:lang w:val="en-US"/>
          </w:rPr>
          <w:delText>one</w:delText>
        </w:r>
      </w:del>
      <w:r w:rsidRPr="00D0099C">
        <w:rPr>
          <w:rFonts w:ascii="Book Antiqua" w:hAnsi="Book Antiqua" w:cs="Arial"/>
          <w:sz w:val="24"/>
          <w:szCs w:val="24"/>
          <w:lang w:val="en-US"/>
        </w:rPr>
        <w:t xml:space="preserve"> year of home monitoring, two ways of modeling longitudinal disease activity measures were performed:</w:t>
      </w:r>
      <w:r w:rsidR="00F21CE4" w:rsidRPr="00D0099C">
        <w:rPr>
          <w:rFonts w:ascii="Book Antiqua" w:hAnsi="Book Antiqua" w:cs="Arial"/>
          <w:sz w:val="24"/>
          <w:szCs w:val="24"/>
          <w:lang w:val="en-US" w:eastAsia="zh-CN"/>
        </w:rPr>
        <w:t xml:space="preserve"> </w:t>
      </w:r>
      <w:r w:rsidR="00F21CE4" w:rsidRPr="00D0099C">
        <w:rPr>
          <w:rFonts w:ascii="Book Antiqua" w:hAnsi="Book Antiqua" w:cs="Arial"/>
          <w:sz w:val="24"/>
          <w:szCs w:val="24"/>
          <w:lang w:val="en-US"/>
        </w:rPr>
        <w:t>(</w:t>
      </w:r>
      <w:r w:rsidRPr="00D0099C">
        <w:rPr>
          <w:rFonts w:ascii="Book Antiqua" w:hAnsi="Book Antiqua" w:cs="Arial"/>
          <w:sz w:val="24"/>
          <w:szCs w:val="24"/>
          <w:lang w:val="en-US"/>
        </w:rPr>
        <w:t>1</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FC, HBI, SCCAI</w:t>
      </w:r>
      <w:ins w:id="193" w:author="author" w:date="2019-09-17T13:45:00Z">
        <w:r w:rsidR="00BD4D7C" w:rsidRPr="00D0099C">
          <w:rPr>
            <w:rFonts w:ascii="Book Antiqua" w:hAnsi="Book Antiqua" w:cs="Arial"/>
            <w:sz w:val="24"/>
            <w:szCs w:val="24"/>
            <w:lang w:val="en-US"/>
          </w:rPr>
          <w:t xml:space="preserve"> and</w:t>
        </w:r>
      </w:ins>
      <w:del w:id="194" w:author="author" w:date="2019-09-17T13:45:00Z">
        <w:r w:rsidRPr="00D0099C" w:rsidDel="00BD4D7C">
          <w:rPr>
            <w:rFonts w:ascii="Book Antiqua" w:hAnsi="Book Antiqua" w:cs="Arial"/>
            <w:sz w:val="24"/>
            <w:szCs w:val="24"/>
            <w:lang w:val="en-US"/>
          </w:rPr>
          <w:delText>,</w:delText>
        </w:r>
      </w:del>
      <w:r w:rsidRPr="00D0099C">
        <w:rPr>
          <w:rFonts w:ascii="Book Antiqua" w:hAnsi="Book Antiqua" w:cs="Arial"/>
          <w:sz w:val="24"/>
          <w:szCs w:val="24"/>
          <w:lang w:val="en-US"/>
        </w:rPr>
        <w:t xml:space="preserve"> TIBS modeling was based on the assumption of linearity between repeated measures and normalization of </w:t>
      </w:r>
      <w:ins w:id="195" w:author="author" w:date="2019-09-17T13:46:00Z">
        <w:r w:rsidR="00BD4D7C" w:rsidRPr="00D0099C">
          <w:rPr>
            <w:rFonts w:ascii="Book Antiqua" w:hAnsi="Book Antiqua" w:cs="Arial"/>
            <w:sz w:val="24"/>
            <w:szCs w:val="24"/>
            <w:lang w:val="en-US"/>
          </w:rPr>
          <w:t>1</w:t>
        </w:r>
      </w:ins>
      <w:del w:id="196" w:author="author" w:date="2019-09-17T13:46:00Z">
        <w:r w:rsidRPr="00D0099C" w:rsidDel="00BD4D7C">
          <w:rPr>
            <w:rFonts w:ascii="Book Antiqua" w:hAnsi="Book Antiqua" w:cs="Arial"/>
            <w:sz w:val="24"/>
            <w:szCs w:val="24"/>
            <w:lang w:val="en-US"/>
          </w:rPr>
          <w:delText>one</w:delText>
        </w:r>
      </w:del>
      <w:r w:rsidRPr="00D0099C">
        <w:rPr>
          <w:rFonts w:ascii="Book Antiqua" w:hAnsi="Book Antiqua" w:cs="Arial"/>
          <w:sz w:val="24"/>
          <w:szCs w:val="24"/>
          <w:lang w:val="en-US"/>
        </w:rPr>
        <w:t xml:space="preserve"> year of data to 100</w:t>
      </w:r>
      <w:ins w:id="197" w:author="author" w:date="2019-09-17T13:46:00Z">
        <w:r w:rsidR="00BD4D7C" w:rsidRPr="00D0099C">
          <w:rPr>
            <w:rFonts w:ascii="Book Antiqua" w:hAnsi="Book Antiqua" w:cs="Arial"/>
            <w:sz w:val="24"/>
            <w:szCs w:val="24"/>
            <w:lang w:val="en-US"/>
          </w:rPr>
          <w:t>%</w:t>
        </w:r>
      </w:ins>
      <w:del w:id="198" w:author="author" w:date="2019-09-17T13:46:00Z">
        <w:r w:rsidRPr="00D0099C" w:rsidDel="00BD4D7C">
          <w:rPr>
            <w:rFonts w:ascii="Book Antiqua" w:hAnsi="Book Antiqua" w:cs="Arial"/>
            <w:sz w:val="24"/>
            <w:szCs w:val="24"/>
            <w:lang w:val="en-US"/>
          </w:rPr>
          <w:delText xml:space="preserve"> percent</w:delText>
        </w:r>
      </w:del>
      <w:r w:rsidRPr="00D0099C">
        <w:rPr>
          <w:rFonts w:ascii="Book Antiqua" w:hAnsi="Book Antiqua" w:cs="Arial"/>
          <w:sz w:val="24"/>
          <w:szCs w:val="24"/>
          <w:lang w:val="en-US"/>
        </w:rPr>
        <w:t xml:space="preserve"> for all patients that completed the study. Based on normalized data for each patient, the mean time spent in the green, yellow and red zones (Figure 1) throughout the year were calculated as percentages. In addition, the FC and SCCAI, HBI and TIBS sample intensity (defined as the number of registrations in green, yellow and red divided by the mean time spent in remission, moderate</w:t>
      </w:r>
      <w:del w:id="199" w:author="author" w:date="2019-09-17T13:46:00Z">
        <w:r w:rsidRPr="00D0099C" w:rsidDel="00AE28F4">
          <w:rPr>
            <w:rFonts w:ascii="Book Antiqua" w:hAnsi="Book Antiqua" w:cs="Arial"/>
            <w:sz w:val="24"/>
            <w:szCs w:val="24"/>
            <w:lang w:val="en-US"/>
          </w:rPr>
          <w:delText>,</w:delText>
        </w:r>
      </w:del>
      <w:r w:rsidRPr="00D0099C">
        <w:rPr>
          <w:rFonts w:ascii="Book Antiqua" w:hAnsi="Book Antiqua" w:cs="Arial"/>
          <w:sz w:val="24"/>
          <w:szCs w:val="24"/>
          <w:lang w:val="en-US"/>
        </w:rPr>
        <w:t xml:space="preserve"> and severe activity) was also calculated</w:t>
      </w:r>
      <w:r w:rsidR="00F21CE4" w:rsidRPr="00D0099C">
        <w:rPr>
          <w:rFonts w:ascii="Book Antiqua" w:hAnsi="Book Antiqua" w:cs="Arial"/>
          <w:sz w:val="24"/>
          <w:szCs w:val="24"/>
          <w:lang w:val="en-US"/>
        </w:rPr>
        <w:t>; and</w:t>
      </w:r>
      <w:r w:rsidR="00F21CE4" w:rsidRPr="00D0099C">
        <w:rPr>
          <w:rFonts w:ascii="Book Antiqua" w:hAnsi="Book Antiqua" w:cs="Arial"/>
          <w:sz w:val="24"/>
          <w:szCs w:val="24"/>
          <w:lang w:val="en-US" w:eastAsia="zh-CN"/>
        </w:rPr>
        <w:t xml:space="preserve"> </w:t>
      </w:r>
      <w:r w:rsidR="00F21CE4" w:rsidRPr="00D0099C">
        <w:rPr>
          <w:rFonts w:ascii="Book Antiqua" w:hAnsi="Book Antiqua" w:cs="Arial"/>
          <w:sz w:val="24"/>
          <w:szCs w:val="24"/>
          <w:lang w:val="en-US"/>
        </w:rPr>
        <w:t>(</w:t>
      </w:r>
      <w:r w:rsidRPr="00D0099C">
        <w:rPr>
          <w:rFonts w:ascii="Book Antiqua" w:hAnsi="Book Antiqua" w:cs="Arial"/>
          <w:sz w:val="24"/>
          <w:szCs w:val="24"/>
          <w:lang w:val="en-US"/>
        </w:rPr>
        <w:t>2</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Based on longitudinal FC measures, area under the curve </w:t>
      </w:r>
      <w:del w:id="200" w:author="author" w:date="2019-09-17T13:46:00Z">
        <w:r w:rsidR="00CA2F66" w:rsidRPr="00D0099C" w:rsidDel="00AE28F4">
          <w:rPr>
            <w:rFonts w:ascii="Book Antiqua" w:hAnsi="Book Antiqua" w:cs="Arial"/>
            <w:sz w:val="24"/>
            <w:szCs w:val="24"/>
            <w:lang w:val="en-US" w:eastAsia="zh-CN"/>
          </w:rPr>
          <w:delText>[</w:delText>
        </w:r>
        <w:r w:rsidR="00CA2F66" w:rsidRPr="00D0099C" w:rsidDel="00AE28F4">
          <w:rPr>
            <w:rFonts w:ascii="Book Antiqua" w:hAnsi="Book Antiqua" w:cs="Arial"/>
            <w:sz w:val="24"/>
            <w:szCs w:val="24"/>
            <w:shd w:val="clear" w:color="auto" w:fill="FFFFFF"/>
            <w:lang w:val="en-US"/>
          </w:rPr>
          <w:delText>area under curve</w:delText>
        </w:r>
        <w:r w:rsidR="00CA2F66" w:rsidRPr="00D0099C" w:rsidDel="00AE28F4">
          <w:rPr>
            <w:rFonts w:ascii="Book Antiqua" w:hAnsi="Book Antiqua" w:cs="Arial"/>
            <w:sz w:val="24"/>
            <w:szCs w:val="24"/>
            <w:lang w:val="en-US" w:eastAsia="zh-CN"/>
          </w:rPr>
          <w:delText xml:space="preserve"> </w:delText>
        </w:r>
      </w:del>
      <w:del w:id="201" w:author="author" w:date="2019-09-17T13:47:00Z">
        <w:r w:rsidR="00CA2F66" w:rsidRPr="00D0099C" w:rsidDel="00AE28F4">
          <w:rPr>
            <w:rFonts w:ascii="Book Antiqua" w:hAnsi="Book Antiqua" w:cs="Arial"/>
            <w:sz w:val="24"/>
            <w:szCs w:val="24"/>
            <w:lang w:val="en-US" w:eastAsia="zh-CN"/>
          </w:rPr>
          <w:delText>(</w:delText>
        </w:r>
        <w:r w:rsidR="00CA2F66" w:rsidRPr="00D0099C" w:rsidDel="00AE28F4">
          <w:rPr>
            <w:rFonts w:ascii="Book Antiqua" w:hAnsi="Book Antiqua" w:cs="Arial"/>
            <w:sz w:val="24"/>
            <w:szCs w:val="24"/>
            <w:lang w:val="en-US"/>
          </w:rPr>
          <w:delText>AUC</w:delText>
        </w:r>
        <w:r w:rsidRPr="00D0099C" w:rsidDel="00AE28F4">
          <w:rPr>
            <w:rFonts w:ascii="Book Antiqua" w:hAnsi="Book Antiqua" w:cs="Arial"/>
            <w:sz w:val="24"/>
            <w:szCs w:val="24"/>
            <w:lang w:val="en-US"/>
          </w:rPr>
          <w:delText>)</w:delText>
        </w:r>
      </w:del>
      <w:del w:id="202" w:author="author" w:date="2019-09-17T13:46:00Z">
        <w:r w:rsidR="00CA2F66" w:rsidRPr="00D0099C" w:rsidDel="00AE28F4">
          <w:rPr>
            <w:rFonts w:ascii="Book Antiqua" w:hAnsi="Book Antiqua" w:cs="Arial"/>
            <w:sz w:val="24"/>
            <w:szCs w:val="24"/>
            <w:lang w:val="en-US"/>
          </w:rPr>
          <w:delText>]</w:delText>
        </w:r>
      </w:del>
      <w:del w:id="203" w:author="author" w:date="2019-09-17T13:47:00Z">
        <w:r w:rsidRPr="00D0099C" w:rsidDel="00AE28F4">
          <w:rPr>
            <w:rFonts w:ascii="Book Antiqua" w:hAnsi="Book Antiqua" w:cs="Arial"/>
            <w:sz w:val="24"/>
            <w:szCs w:val="24"/>
            <w:lang w:val="en-US"/>
          </w:rPr>
          <w:delText xml:space="preserve"> </w:delText>
        </w:r>
      </w:del>
      <w:r w:rsidRPr="00D0099C">
        <w:rPr>
          <w:rFonts w:ascii="Book Antiqua" w:hAnsi="Book Antiqua" w:cs="Arial"/>
          <w:sz w:val="24"/>
          <w:szCs w:val="24"/>
          <w:lang w:val="en-US"/>
        </w:rPr>
        <w:t xml:space="preserve">was calculated using the inclusion date and the first observation made 357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after inclusion. </w:t>
      </w:r>
    </w:p>
    <w:p w14:paraId="3602E32F" w14:textId="73372489"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For dichotomous and categorical variables, Fisher’s exact test was used. For quality of life and fatigue data, repeated measures analysis of covariance was performed, with a correction for baseline values. Kaplan-Meier survival analysis was used to compare the interventions regarding time to a relapse and time to remission on disease activity indices (FC/SCCAI). The possible effect of intervention group on time-to-relapse and time-to-remission was tested by the </w:t>
      </w:r>
      <w:del w:id="204" w:author="author" w:date="2019-09-17T14:15:00Z">
        <w:r w:rsidRPr="00D0099C" w:rsidDel="000F4C34">
          <w:rPr>
            <w:rFonts w:ascii="Book Antiqua" w:hAnsi="Book Antiqua" w:cs="Arial"/>
            <w:sz w:val="24"/>
            <w:szCs w:val="24"/>
            <w:lang w:val="en-US"/>
          </w:rPr>
          <w:delText>logrank</w:delText>
        </w:r>
      </w:del>
      <w:ins w:id="205" w:author="author" w:date="2019-09-17T14:15:00Z">
        <w:r w:rsidR="000F4C34" w:rsidRPr="00D0099C">
          <w:rPr>
            <w:rFonts w:ascii="Book Antiqua" w:hAnsi="Book Antiqua" w:cs="Arial"/>
            <w:sz w:val="24"/>
            <w:szCs w:val="24"/>
            <w:lang w:val="en-US"/>
          </w:rPr>
          <w:t>log rank</w:t>
        </w:r>
      </w:ins>
      <w:r w:rsidRPr="00D0099C">
        <w:rPr>
          <w:rFonts w:ascii="Book Antiqua" w:hAnsi="Book Antiqua" w:cs="Arial"/>
          <w:sz w:val="24"/>
          <w:szCs w:val="24"/>
          <w:lang w:val="en-US"/>
        </w:rPr>
        <w:t xml:space="preserve"> test. To compare </w:t>
      </w:r>
      <w:ins w:id="206" w:author="author" w:date="2019-09-17T13:47:00Z">
        <w:r w:rsidR="00AE28F4" w:rsidRPr="00D0099C">
          <w:rPr>
            <w:rFonts w:ascii="Book Antiqua" w:hAnsi="Book Antiqua" w:cs="Arial"/>
            <w:sz w:val="24"/>
            <w:szCs w:val="24"/>
            <w:lang w:val="en-US"/>
          </w:rPr>
          <w:t>1</w:t>
        </w:r>
      </w:ins>
      <w:del w:id="207" w:author="author" w:date="2019-09-17T13:47:00Z">
        <w:r w:rsidRPr="00D0099C" w:rsidDel="00AE28F4">
          <w:rPr>
            <w:rFonts w:ascii="Book Antiqua" w:hAnsi="Book Antiqua" w:cs="Arial"/>
            <w:sz w:val="24"/>
            <w:szCs w:val="24"/>
            <w:lang w:val="en-US"/>
          </w:rPr>
          <w:delText>one</w:delText>
        </w:r>
      </w:del>
      <w:r w:rsidRPr="00D0099C">
        <w:rPr>
          <w:rFonts w:ascii="Book Antiqua" w:hAnsi="Book Antiqua" w:cs="Arial"/>
          <w:sz w:val="24"/>
          <w:szCs w:val="24"/>
          <w:lang w:val="en-US"/>
        </w:rPr>
        <w:t xml:space="preserve">-year disease courses of symptoms and FC to TIBS, </w:t>
      </w:r>
      <w:del w:id="208" w:author="author" w:date="2019-09-17T13:47:00Z">
        <w:r w:rsidRPr="00D0099C" w:rsidDel="00AE28F4">
          <w:rPr>
            <w:rFonts w:ascii="Book Antiqua" w:hAnsi="Book Antiqua" w:cs="Arial"/>
            <w:sz w:val="24"/>
            <w:szCs w:val="24"/>
            <w:lang w:val="en-US"/>
          </w:rPr>
          <w:delText xml:space="preserve">that </w:delText>
        </w:r>
      </w:del>
      <w:ins w:id="209" w:author="author" w:date="2019-09-17T13:47:00Z">
        <w:r w:rsidR="00AE28F4" w:rsidRPr="00D0099C">
          <w:rPr>
            <w:rFonts w:ascii="Book Antiqua" w:hAnsi="Book Antiqua" w:cs="Arial"/>
            <w:sz w:val="24"/>
            <w:szCs w:val="24"/>
            <w:lang w:val="en-US"/>
          </w:rPr>
          <w:t xml:space="preserve">which </w:t>
        </w:r>
      </w:ins>
      <w:r w:rsidRPr="00D0099C">
        <w:rPr>
          <w:rFonts w:ascii="Book Antiqua" w:hAnsi="Book Antiqua" w:cs="Arial"/>
          <w:sz w:val="24"/>
          <w:szCs w:val="24"/>
          <w:lang w:val="en-US"/>
        </w:rPr>
        <w:t xml:space="preserve">were blinded to two assessors, a simple concordance analysis was made by deriving the relative number of agreements. Data were analyzed using SAS (9.4). Results were considered significant when two-sided </w:t>
      </w:r>
      <w:r w:rsidRPr="00D0099C">
        <w:rPr>
          <w:rFonts w:ascii="Book Antiqua" w:hAnsi="Book Antiqua" w:cs="Arial"/>
          <w:i/>
          <w:sz w:val="24"/>
          <w:szCs w:val="24"/>
          <w:lang w:val="en-US"/>
        </w:rPr>
        <w:t>P</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values were less than 0.05. </w:t>
      </w:r>
    </w:p>
    <w:p w14:paraId="27D24F8D" w14:textId="77777777" w:rsidR="00F21CE4" w:rsidRPr="00D0099C" w:rsidRDefault="00F21CE4" w:rsidP="00631EC9">
      <w:pPr>
        <w:adjustRightInd w:val="0"/>
        <w:snapToGrid w:val="0"/>
        <w:spacing w:after="0" w:line="360" w:lineRule="auto"/>
        <w:ind w:firstLineChars="100" w:firstLine="240"/>
        <w:jc w:val="both"/>
        <w:rPr>
          <w:rFonts w:ascii="Book Antiqua" w:hAnsi="Book Antiqua" w:cs="Arial"/>
          <w:sz w:val="24"/>
          <w:szCs w:val="24"/>
          <w:lang w:val="en-US"/>
        </w:rPr>
      </w:pPr>
    </w:p>
    <w:p w14:paraId="4A42A705"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RESULTS</w:t>
      </w:r>
    </w:p>
    <w:p w14:paraId="7A0E39A3" w14:textId="376ECF5E"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Overall, 102 IBD patients, fulfilling the inclusion criteria, were randomized in the study, with 50 in the OD group and 52 in the 3M group. Table 1 shows the clinical and patient-reported characteristics of each group. Twenty-one patients (21%) had technical problems getting FC home test to work at inclusion. In these cases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9), </w:t>
      </w:r>
      <w:r w:rsidRPr="00D0099C">
        <w:rPr>
          <w:rFonts w:ascii="Book Antiqua" w:hAnsi="Book Antiqua" w:cs="Arial"/>
          <w:sz w:val="24"/>
          <w:szCs w:val="24"/>
          <w:lang w:val="en-US"/>
        </w:rPr>
        <w:lastRenderedPageBreak/>
        <w:t xml:space="preserve">the patients’ first FC measurement after inclusion was used as baseline if it was within 14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of the inclusion date; median </w:t>
      </w:r>
      <w:r w:rsidR="00A2695D" w:rsidRPr="00D0099C">
        <w:rPr>
          <w:rFonts w:ascii="Book Antiqua" w:hAnsi="Book Antiqua" w:cs="Arial"/>
          <w:sz w:val="24"/>
          <w:szCs w:val="24"/>
          <w:lang w:val="en-US"/>
        </w:rPr>
        <w:t>days</w:t>
      </w:r>
      <w:r w:rsidRPr="00D0099C">
        <w:rPr>
          <w:rFonts w:ascii="Book Antiqua" w:hAnsi="Book Antiqua" w:cs="Arial"/>
          <w:sz w:val="24"/>
          <w:szCs w:val="24"/>
          <w:lang w:val="en-US"/>
        </w:rPr>
        <w:t xml:space="preserve"> from inclusion </w:t>
      </w:r>
      <w:ins w:id="210" w:author="author" w:date="2019-09-17T13:49:00Z">
        <w:r w:rsidR="0042118F" w:rsidRPr="00D0099C">
          <w:rPr>
            <w:rFonts w:ascii="Book Antiqua" w:hAnsi="Book Antiqua" w:cs="Arial"/>
            <w:sz w:val="24"/>
            <w:szCs w:val="24"/>
            <w:lang w:val="en-US"/>
          </w:rPr>
          <w:t xml:space="preserve">was </w:t>
        </w:r>
      </w:ins>
      <w:r w:rsidRPr="00D0099C">
        <w:rPr>
          <w:rFonts w:ascii="Book Antiqua" w:hAnsi="Book Antiqua" w:cs="Arial"/>
          <w:sz w:val="24"/>
          <w:szCs w:val="24"/>
          <w:lang w:val="en-US"/>
        </w:rPr>
        <w:t>5</w:t>
      </w:r>
      <w:del w:id="211" w:author="author" w:date="2019-09-17T13:48:00Z">
        <w:r w:rsidRPr="00D0099C" w:rsidDel="0042118F">
          <w:rPr>
            <w:rFonts w:ascii="Book Antiqua" w:hAnsi="Book Antiqua" w:cs="Arial"/>
            <w:sz w:val="24"/>
            <w:szCs w:val="24"/>
            <w:lang w:val="en-US"/>
          </w:rPr>
          <w:delText>,</w:delText>
        </w:r>
      </w:del>
      <w:r w:rsidRPr="00D0099C">
        <w:rPr>
          <w:rFonts w:ascii="Book Antiqua" w:hAnsi="Book Antiqua" w:cs="Arial"/>
          <w:sz w:val="24"/>
          <w:szCs w:val="24"/>
          <w:lang w:val="en-US"/>
        </w:rPr>
        <w:t xml:space="preserve"> </w:t>
      </w:r>
      <w:r w:rsidR="00D54816" w:rsidRPr="00D0099C">
        <w:rPr>
          <w:rFonts w:ascii="Book Antiqua" w:hAnsi="Book Antiqua" w:cs="Arial"/>
          <w:sz w:val="24"/>
          <w:szCs w:val="24"/>
          <w:lang w:val="en-US"/>
        </w:rPr>
        <w:t>[</w:t>
      </w:r>
      <w:r w:rsidR="00D54816" w:rsidRPr="00D0099C">
        <w:rPr>
          <w:rFonts w:ascii="Book Antiqua" w:hAnsi="Book Antiqua" w:cs="Arial"/>
          <w:sz w:val="24"/>
          <w:szCs w:val="24"/>
          <w:shd w:val="clear" w:color="auto" w:fill="FFFFFF"/>
          <w:lang w:val="en-US"/>
        </w:rPr>
        <w:t>interquartile range</w:t>
      </w:r>
      <w:r w:rsidR="00D54816" w:rsidRPr="00D0099C">
        <w:rPr>
          <w:rFonts w:ascii="Book Antiqua" w:hAnsi="Book Antiqua" w:cs="Arial"/>
          <w:sz w:val="24"/>
          <w:szCs w:val="24"/>
          <w:lang w:val="en-US"/>
        </w:rPr>
        <w:t xml:space="preserve"> (</w:t>
      </w:r>
      <w:r w:rsidRPr="00D0099C">
        <w:rPr>
          <w:rFonts w:ascii="Book Antiqua" w:hAnsi="Book Antiqua" w:cs="Arial"/>
          <w:sz w:val="24"/>
          <w:szCs w:val="24"/>
          <w:lang w:val="en-US"/>
        </w:rPr>
        <w:t>IQR</w:t>
      </w:r>
      <w:r w:rsidR="00D54816" w:rsidRPr="00D0099C">
        <w:rPr>
          <w:rFonts w:ascii="Book Antiqua" w:hAnsi="Book Antiqua" w:cs="Arial"/>
          <w:sz w:val="24"/>
          <w:szCs w:val="24"/>
          <w:lang w:val="en-US" w:eastAsia="zh-CN"/>
        </w:rPr>
        <w:t>)</w:t>
      </w:r>
      <w:r w:rsidRPr="00D0099C">
        <w:rPr>
          <w:rFonts w:ascii="Book Antiqua" w:hAnsi="Book Antiqua" w:cs="Arial"/>
          <w:sz w:val="24"/>
          <w:szCs w:val="24"/>
          <w:lang w:val="en-US"/>
        </w:rPr>
        <w:t>: 4-8</w:t>
      </w:r>
      <w:r w:rsidR="00D54816" w:rsidRPr="00D0099C">
        <w:rPr>
          <w:rFonts w:ascii="Book Antiqua" w:hAnsi="Book Antiqua" w:cs="Arial"/>
          <w:sz w:val="24"/>
          <w:szCs w:val="24"/>
          <w:lang w:val="en-US"/>
        </w:rPr>
        <w:t>]</w:t>
      </w:r>
      <w:r w:rsidRPr="00D0099C">
        <w:rPr>
          <w:rFonts w:ascii="Book Antiqua" w:hAnsi="Book Antiqua" w:cs="Arial"/>
          <w:sz w:val="24"/>
          <w:szCs w:val="24"/>
          <w:lang w:val="en-US"/>
        </w:rPr>
        <w:t>. Baseline data (Table 1) across the two groups showed similar characteristics.</w:t>
      </w:r>
    </w:p>
    <w:p w14:paraId="0EC625B8" w14:textId="731A7202"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Five patients from the OD group</w:t>
      </w:r>
      <w:del w:id="212" w:author="author" w:date="2019-09-17T13:53:00Z">
        <w:r w:rsidRPr="00D0099C" w:rsidDel="00A75387">
          <w:rPr>
            <w:rFonts w:ascii="Book Antiqua" w:hAnsi="Book Antiqua" w:cs="Arial"/>
            <w:sz w:val="24"/>
            <w:szCs w:val="24"/>
            <w:lang w:val="en-US"/>
          </w:rPr>
          <w:delText>,</w:delText>
        </w:r>
      </w:del>
      <w:r w:rsidRPr="00D0099C">
        <w:rPr>
          <w:rFonts w:ascii="Book Antiqua" w:hAnsi="Book Antiqua" w:cs="Arial"/>
          <w:sz w:val="24"/>
          <w:szCs w:val="24"/>
          <w:lang w:val="en-US"/>
        </w:rPr>
        <w:t xml:space="preserve"> and nine from the 3M group</w:t>
      </w:r>
      <w:del w:id="213" w:author="author" w:date="2019-09-17T13:53:00Z">
        <w:r w:rsidRPr="00D0099C" w:rsidDel="00A75387">
          <w:rPr>
            <w:rFonts w:ascii="Book Antiqua" w:hAnsi="Book Antiqua" w:cs="Arial"/>
            <w:sz w:val="24"/>
            <w:szCs w:val="24"/>
            <w:lang w:val="en-US"/>
          </w:rPr>
          <w:delText>,</w:delText>
        </w:r>
      </w:del>
      <w:r w:rsidRPr="00D0099C">
        <w:rPr>
          <w:rFonts w:ascii="Book Antiqua" w:hAnsi="Book Antiqua" w:cs="Arial"/>
          <w:sz w:val="24"/>
          <w:szCs w:val="24"/>
          <w:lang w:val="en-US"/>
        </w:rPr>
        <w:t xml:space="preserve"> withdrew from the study (Figure 2). These 14 patients registered symptoms on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web</w:t>
      </w:r>
      <w:ins w:id="214" w:author="author" w:date="2019-09-17T13:49:00Z">
        <w:r w:rsidR="0042118F" w:rsidRPr="00D0099C">
          <w:rPr>
            <w:rFonts w:ascii="Book Antiqua" w:hAnsi="Book Antiqua" w:cs="Arial"/>
            <w:sz w:val="24"/>
            <w:szCs w:val="24"/>
            <w:lang w:val="en-US"/>
          </w:rPr>
          <w:t>-</w:t>
        </w:r>
      </w:ins>
      <w:del w:id="215" w:author="author" w:date="2019-09-17T13:49:00Z">
        <w:r w:rsidRPr="00D0099C" w:rsidDel="0042118F">
          <w:rPr>
            <w:rFonts w:ascii="Book Antiqua" w:hAnsi="Book Antiqua" w:cs="Arial"/>
            <w:sz w:val="24"/>
            <w:szCs w:val="24"/>
            <w:lang w:val="en-US"/>
          </w:rPr>
          <w:delText xml:space="preserve"> </w:delText>
        </w:r>
      </w:del>
      <w:r w:rsidRPr="00D0099C">
        <w:rPr>
          <w:rFonts w:ascii="Book Antiqua" w:hAnsi="Book Antiqua" w:cs="Arial"/>
          <w:sz w:val="24"/>
          <w:szCs w:val="24"/>
          <w:lang w:val="en-US"/>
        </w:rPr>
        <w:t xml:space="preserve">app within a median 146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(IQR: 18-202). In total, 88 (86%) patients completed the study and made registrations on the web-app, for a mean of 12 </w:t>
      </w:r>
      <w:r w:rsidR="00CA2F66" w:rsidRPr="00D0099C">
        <w:rPr>
          <w:rFonts w:ascii="Book Antiqua" w:hAnsi="Book Antiqua" w:cs="Arial"/>
          <w:sz w:val="24"/>
          <w:szCs w:val="24"/>
          <w:lang w:val="en-US"/>
        </w:rPr>
        <w:t>[</w:t>
      </w:r>
      <w:r w:rsidR="00CA2F66" w:rsidRPr="00D0099C">
        <w:rPr>
          <w:rFonts w:ascii="Book Antiqua" w:hAnsi="Book Antiqua" w:cs="Arial"/>
          <w:sz w:val="24"/>
          <w:szCs w:val="24"/>
          <w:shd w:val="clear" w:color="auto" w:fill="FFFFFF"/>
          <w:lang w:val="en-US"/>
        </w:rPr>
        <w:t>standard deviation</w:t>
      </w:r>
      <w:r w:rsidR="00CA2F66" w:rsidRPr="00D0099C">
        <w:rPr>
          <w:rFonts w:ascii="Book Antiqua" w:hAnsi="Book Antiqua" w:cs="Arial"/>
          <w:sz w:val="24"/>
          <w:szCs w:val="24"/>
          <w:lang w:val="en-US"/>
        </w:rPr>
        <w:t xml:space="preserve"> (</w:t>
      </w:r>
      <w:r w:rsidRPr="00D0099C">
        <w:rPr>
          <w:rFonts w:ascii="Book Antiqua" w:hAnsi="Book Antiqua" w:cs="Arial"/>
          <w:sz w:val="24"/>
          <w:szCs w:val="24"/>
          <w:lang w:val="en-US"/>
        </w:rPr>
        <w:t>SD</w:t>
      </w:r>
      <w:r w:rsidR="00CA2F66"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1.3</w:t>
      </w:r>
      <w:r w:rsidR="00CA2F66" w:rsidRPr="00D0099C">
        <w:rPr>
          <w:rFonts w:ascii="Book Antiqua" w:hAnsi="Book Antiqua" w:cs="Arial"/>
          <w:sz w:val="24"/>
          <w:szCs w:val="24"/>
          <w:lang w:val="en-US"/>
        </w:rPr>
        <w:t>]</w:t>
      </w:r>
      <w:r w:rsidRPr="00D0099C">
        <w:rPr>
          <w:rFonts w:ascii="Book Antiqua" w:hAnsi="Book Antiqua" w:cs="Arial"/>
          <w:sz w:val="24"/>
          <w:szCs w:val="24"/>
          <w:lang w:val="en-US"/>
        </w:rPr>
        <w:t xml:space="preserve"> mo. Of the 88 patients that completed the study, only one measured FC throughout the year without measuring symptoms. </w:t>
      </w:r>
      <w:bookmarkStart w:id="216" w:name="_Hlk526677539"/>
      <w:r w:rsidRPr="00D0099C">
        <w:rPr>
          <w:rFonts w:ascii="Book Antiqua" w:hAnsi="Book Antiqua" w:cs="Arial"/>
          <w:sz w:val="24"/>
          <w:szCs w:val="24"/>
          <w:lang w:val="en-US"/>
        </w:rPr>
        <w:t xml:space="preserve">Four out of the 88 patients only measured FC at baseline (but completed </w:t>
      </w:r>
      <w:ins w:id="217" w:author="author" w:date="2019-09-17T13:52:00Z">
        <w:r w:rsidR="0042118F" w:rsidRPr="00D0099C">
          <w:rPr>
            <w:rFonts w:ascii="Book Antiqua" w:hAnsi="Book Antiqua" w:cs="Arial"/>
            <w:sz w:val="24"/>
            <w:szCs w:val="24"/>
            <w:lang w:val="en-US"/>
          </w:rPr>
          <w:t>1</w:t>
        </w:r>
      </w:ins>
      <w:del w:id="218" w:author="author" w:date="2019-09-17T13:52:00Z">
        <w:r w:rsidRPr="00D0099C" w:rsidDel="0042118F">
          <w:rPr>
            <w:rFonts w:ascii="Book Antiqua" w:hAnsi="Book Antiqua" w:cs="Arial"/>
            <w:sz w:val="24"/>
            <w:szCs w:val="24"/>
            <w:lang w:val="en-US"/>
          </w:rPr>
          <w:delText>one</w:delText>
        </w:r>
      </w:del>
      <w:r w:rsidRPr="00D0099C">
        <w:rPr>
          <w:rFonts w:ascii="Book Antiqua" w:hAnsi="Book Antiqua" w:cs="Arial"/>
          <w:sz w:val="24"/>
          <w:szCs w:val="24"/>
          <w:lang w:val="en-US"/>
        </w:rPr>
        <w:t xml:space="preserve">-year symptom registrations on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Patients were only excluded from data analysis </w:t>
      </w:r>
      <w:ins w:id="219" w:author="author" w:date="2019-09-17T13:53:00Z">
        <w:r w:rsidR="00A75387" w:rsidRPr="00D0099C">
          <w:rPr>
            <w:rFonts w:ascii="Book Antiqua" w:hAnsi="Book Antiqua" w:cs="Arial"/>
            <w:sz w:val="24"/>
            <w:szCs w:val="24"/>
            <w:lang w:val="en-US"/>
          </w:rPr>
          <w:t xml:space="preserve">if data </w:t>
        </w:r>
      </w:ins>
      <w:r w:rsidRPr="00D0099C">
        <w:rPr>
          <w:rFonts w:ascii="Book Antiqua" w:hAnsi="Book Antiqua" w:cs="Arial"/>
          <w:sz w:val="24"/>
          <w:szCs w:val="24"/>
          <w:lang w:val="en-US"/>
        </w:rPr>
        <w:t>were</w:t>
      </w:r>
      <w:del w:id="220" w:author="author" w:date="2019-09-17T13:53:00Z">
        <w:r w:rsidRPr="00D0099C" w:rsidDel="00A75387">
          <w:rPr>
            <w:rFonts w:ascii="Book Antiqua" w:hAnsi="Book Antiqua" w:cs="Arial"/>
            <w:sz w:val="24"/>
            <w:szCs w:val="24"/>
            <w:lang w:val="en-US"/>
          </w:rPr>
          <w:delText xml:space="preserve"> data was</w:delText>
        </w:r>
      </w:del>
      <w:r w:rsidRPr="00D0099C">
        <w:rPr>
          <w:rFonts w:ascii="Book Antiqua" w:hAnsi="Book Antiqua" w:cs="Arial"/>
          <w:sz w:val="24"/>
          <w:szCs w:val="24"/>
          <w:lang w:val="en-US"/>
        </w:rPr>
        <w:t xml:space="preserve"> missing. </w:t>
      </w:r>
      <w:bookmarkEnd w:id="216"/>
    </w:p>
    <w:p w14:paraId="62A1AEED" w14:textId="77777777" w:rsidR="00F21CE4" w:rsidRPr="00D0099C" w:rsidRDefault="00F21CE4" w:rsidP="00631EC9">
      <w:pPr>
        <w:adjustRightInd w:val="0"/>
        <w:snapToGrid w:val="0"/>
        <w:spacing w:after="0" w:line="360" w:lineRule="auto"/>
        <w:ind w:firstLineChars="100" w:firstLine="240"/>
        <w:jc w:val="both"/>
        <w:rPr>
          <w:rFonts w:ascii="Book Antiqua" w:hAnsi="Book Antiqua" w:cs="Arial"/>
          <w:sz w:val="24"/>
          <w:szCs w:val="24"/>
          <w:lang w:val="en-US"/>
        </w:rPr>
      </w:pPr>
    </w:p>
    <w:p w14:paraId="6FC0A4F1"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 xml:space="preserve">Disease </w:t>
      </w:r>
      <w:r w:rsidR="00F21CE4" w:rsidRPr="00D0099C">
        <w:rPr>
          <w:rFonts w:ascii="Book Antiqua" w:hAnsi="Book Antiqua" w:cs="Arial"/>
          <w:b/>
          <w:bCs/>
          <w:i/>
          <w:sz w:val="24"/>
          <w:szCs w:val="24"/>
          <w:lang w:val="en-US"/>
        </w:rPr>
        <w:t>a</w:t>
      </w:r>
      <w:r w:rsidRPr="00D0099C">
        <w:rPr>
          <w:rFonts w:ascii="Book Antiqua" w:hAnsi="Book Antiqua" w:cs="Arial"/>
          <w:b/>
          <w:bCs/>
          <w:i/>
          <w:sz w:val="24"/>
          <w:szCs w:val="24"/>
          <w:lang w:val="en-US"/>
        </w:rPr>
        <w:t>ctivity</w:t>
      </w:r>
    </w:p>
    <w:p w14:paraId="4C84B280" w14:textId="232363E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number of FC home tests per patient, and sample intensities according to FC activity zones (green, yellow and red), were calculated in relation to the screening procedures (3M and OD). </w:t>
      </w:r>
      <w:bookmarkStart w:id="221" w:name="_Hlk2603302"/>
      <w:r w:rsidRPr="00D0099C">
        <w:rPr>
          <w:rFonts w:ascii="Book Antiqua" w:hAnsi="Book Antiqua" w:cs="Arial"/>
          <w:sz w:val="24"/>
          <w:szCs w:val="24"/>
          <w:lang w:val="en-US"/>
        </w:rPr>
        <w:t>The median (IQR) number of FC home-monitoring test kits per patient used in the 3M and OD groups were 6.0 (5.0-8.0) and 4.0 (2.0-9.0), respectively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0.04)</w:t>
      </w:r>
      <w:bookmarkEnd w:id="221"/>
      <w:r w:rsidRPr="00D0099C">
        <w:rPr>
          <w:rFonts w:ascii="Book Antiqua" w:hAnsi="Book Antiqua" w:cs="Arial"/>
          <w:sz w:val="24"/>
          <w:szCs w:val="24"/>
          <w:lang w:val="en-US"/>
        </w:rPr>
        <w:t xml:space="preserve">. </w:t>
      </w:r>
      <w:bookmarkStart w:id="222" w:name="_Hlk1629696"/>
      <w:bookmarkStart w:id="223" w:name="_Hlk1550172"/>
      <w:r w:rsidRPr="00D0099C">
        <w:rPr>
          <w:rFonts w:ascii="Book Antiqua" w:hAnsi="Book Antiqua" w:cs="Arial"/>
          <w:sz w:val="24"/>
          <w:szCs w:val="24"/>
          <w:lang w:val="en-US"/>
        </w:rPr>
        <w:t>Sample intensit</w:t>
      </w:r>
      <w:ins w:id="224" w:author="author" w:date="2019-09-17T13:54:00Z">
        <w:r w:rsidR="00A75387" w:rsidRPr="00D0099C">
          <w:rPr>
            <w:rFonts w:ascii="Book Antiqua" w:hAnsi="Book Antiqua" w:cs="Arial"/>
            <w:sz w:val="24"/>
            <w:szCs w:val="24"/>
            <w:lang w:val="en-US"/>
          </w:rPr>
          <w:t>ies</w:t>
        </w:r>
      </w:ins>
      <w:del w:id="225" w:author="author" w:date="2019-09-17T13:54:00Z">
        <w:r w:rsidRPr="00D0099C" w:rsidDel="00A75387">
          <w:rPr>
            <w:rFonts w:ascii="Book Antiqua" w:hAnsi="Book Antiqua" w:cs="Arial"/>
            <w:sz w:val="24"/>
            <w:szCs w:val="24"/>
            <w:lang w:val="en-US"/>
          </w:rPr>
          <w:delText>y</w:delText>
        </w:r>
      </w:del>
      <w:r w:rsidRPr="00D0099C">
        <w:rPr>
          <w:rFonts w:ascii="Book Antiqua" w:hAnsi="Book Antiqua" w:cs="Arial"/>
          <w:sz w:val="24"/>
          <w:szCs w:val="24"/>
          <w:lang w:val="en-US"/>
        </w:rPr>
        <w:t xml:space="preserve"> of </w:t>
      </w:r>
      <w:bookmarkEnd w:id="222"/>
      <w:r w:rsidRPr="00D0099C">
        <w:rPr>
          <w:rFonts w:ascii="Book Antiqua" w:hAnsi="Book Antiqua" w:cs="Arial"/>
          <w:sz w:val="24"/>
          <w:szCs w:val="24"/>
          <w:lang w:val="en-US"/>
        </w:rPr>
        <w:t xml:space="preserve">FC in the red zone were in median (IQR) 8.8 (5.9-15.8) </w:t>
      </w:r>
      <w:r w:rsidR="005354DF" w:rsidRPr="00D0099C">
        <w:rPr>
          <w:rFonts w:ascii="Book Antiqua" w:hAnsi="Book Antiqua" w:cs="Arial"/>
          <w:i/>
          <w:sz w:val="24"/>
          <w:szCs w:val="24"/>
          <w:lang w:val="en-US"/>
        </w:rPr>
        <w:t>vs</w:t>
      </w:r>
      <w:r w:rsidRPr="00D0099C">
        <w:rPr>
          <w:rFonts w:ascii="Book Antiqua" w:hAnsi="Book Antiqua" w:cs="Arial"/>
          <w:sz w:val="24"/>
          <w:szCs w:val="24"/>
          <w:lang w:val="en-US"/>
        </w:rPr>
        <w:t xml:space="preserve"> 12.0 (8.8-20.7) in the 3M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22) and OD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18) group</w:t>
      </w:r>
      <w:ins w:id="226" w:author="author" w:date="2019-09-17T13:54:00Z">
        <w:r w:rsidR="00A75387" w:rsidRPr="00D0099C">
          <w:rPr>
            <w:rFonts w:ascii="Book Antiqua" w:hAnsi="Book Antiqua" w:cs="Arial"/>
            <w:sz w:val="24"/>
            <w:szCs w:val="24"/>
            <w:lang w:val="en-US"/>
          </w:rPr>
          <w:t>s</w:t>
        </w:r>
      </w:ins>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respectively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0.22). Median (IQR) sample intensity in the yellow zone were 6.1 (2.9-10.6) </w:t>
      </w:r>
      <w:r w:rsidR="005354DF" w:rsidRPr="00D0099C">
        <w:rPr>
          <w:rFonts w:ascii="Book Antiqua" w:hAnsi="Book Antiqua" w:cs="Arial"/>
          <w:i/>
          <w:sz w:val="24"/>
          <w:szCs w:val="24"/>
          <w:lang w:val="en-US"/>
        </w:rPr>
        <w:t>vs</w:t>
      </w:r>
      <w:r w:rsidRPr="00D0099C">
        <w:rPr>
          <w:rFonts w:ascii="Book Antiqua" w:hAnsi="Book Antiqua" w:cs="Arial"/>
          <w:sz w:val="24"/>
          <w:szCs w:val="24"/>
          <w:lang w:val="en-US"/>
        </w:rPr>
        <w:t xml:space="preserve"> 8.6 (3.0-18.0) in the 3M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29) and OD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23) group</w:t>
      </w:r>
      <w:ins w:id="227" w:author="author" w:date="2019-09-17T13:54:00Z">
        <w:r w:rsidR="00A75387" w:rsidRPr="00D0099C">
          <w:rPr>
            <w:rFonts w:ascii="Book Antiqua" w:hAnsi="Book Antiqua" w:cs="Arial"/>
            <w:sz w:val="24"/>
            <w:szCs w:val="24"/>
            <w:lang w:val="en-US"/>
          </w:rPr>
          <w:t>s</w:t>
        </w:r>
      </w:ins>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respectively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0.28)</w:t>
      </w:r>
      <w:ins w:id="228" w:author="author" w:date="2019-09-17T13:54:00Z">
        <w:r w:rsidR="00A75387" w:rsidRPr="00D0099C">
          <w:rPr>
            <w:rFonts w:ascii="Book Antiqua" w:hAnsi="Book Antiqua" w:cs="Arial"/>
            <w:sz w:val="24"/>
            <w:szCs w:val="24"/>
            <w:lang w:val="en-US"/>
          </w:rPr>
          <w:t>,</w:t>
        </w:r>
      </w:ins>
      <w:r w:rsidRPr="00D0099C">
        <w:rPr>
          <w:rFonts w:ascii="Book Antiqua" w:hAnsi="Book Antiqua" w:cs="Arial"/>
          <w:sz w:val="24"/>
          <w:szCs w:val="24"/>
          <w:lang w:val="en-US"/>
        </w:rPr>
        <w:t xml:space="preserve"> and median (IQR) sample intensity in the green zone were 6.0 (5.0-9.6) </w:t>
      </w:r>
      <w:r w:rsidR="005354DF" w:rsidRPr="00D0099C">
        <w:rPr>
          <w:rFonts w:ascii="Book Antiqua" w:hAnsi="Book Antiqua" w:cs="Arial"/>
          <w:i/>
          <w:sz w:val="24"/>
          <w:szCs w:val="24"/>
          <w:lang w:val="en-US"/>
        </w:rPr>
        <w:t>vs</w:t>
      </w:r>
      <w:r w:rsidRPr="00D0099C">
        <w:rPr>
          <w:rFonts w:ascii="Book Antiqua" w:hAnsi="Book Antiqua" w:cs="Arial"/>
          <w:sz w:val="24"/>
          <w:szCs w:val="24"/>
          <w:lang w:val="en-US"/>
        </w:rPr>
        <w:t xml:space="preserve"> 3.7 (2.0-11.9) in the 3M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41) and OD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39) group</w:t>
      </w:r>
      <w:ins w:id="229" w:author="author" w:date="2019-09-17T13:55:00Z">
        <w:r w:rsidR="00A75387" w:rsidRPr="00D0099C">
          <w:rPr>
            <w:rFonts w:ascii="Book Antiqua" w:hAnsi="Book Antiqua" w:cs="Arial"/>
            <w:sz w:val="24"/>
            <w:szCs w:val="24"/>
            <w:lang w:val="en-US"/>
          </w:rPr>
          <w:t>s</w:t>
        </w:r>
      </w:ins>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respectively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0.009). </w:t>
      </w:r>
      <w:bookmarkEnd w:id="223"/>
      <w:r w:rsidRPr="00D0099C">
        <w:rPr>
          <w:rFonts w:ascii="Book Antiqua" w:hAnsi="Book Antiqua" w:cs="Arial"/>
          <w:sz w:val="24"/>
          <w:szCs w:val="24"/>
          <w:lang w:val="en-US"/>
        </w:rPr>
        <w:t xml:space="preserve">Similar results were observed for SCCAI and TIBS, data not shown. </w:t>
      </w:r>
    </w:p>
    <w:p w14:paraId="19C0C992" w14:textId="52B35C21"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There was no statistical difference between the 3M and OD groups in the proportion of time spent in the different disease activity zones (Table 2). The close similarity regarding disease activities as measured using FC only between the two intervention groups are also shown in Figure 3. </w:t>
      </w:r>
      <w:bookmarkStart w:id="230" w:name="_Hlk1551874"/>
      <w:r w:rsidRPr="00D0099C">
        <w:rPr>
          <w:rFonts w:ascii="Book Antiqua" w:hAnsi="Book Antiqua" w:cs="Arial"/>
          <w:sz w:val="24"/>
          <w:szCs w:val="24"/>
          <w:lang w:val="en-US"/>
        </w:rPr>
        <w:t xml:space="preserve">In addition, the </w:t>
      </w:r>
      <w:ins w:id="231" w:author="author" w:date="2019-09-17T13:46:00Z">
        <w:r w:rsidR="00AE28F4" w:rsidRPr="00D0099C">
          <w:rPr>
            <w:rFonts w:ascii="Book Antiqua" w:hAnsi="Book Antiqua" w:cs="Arial"/>
            <w:sz w:val="24"/>
            <w:szCs w:val="24"/>
            <w:lang w:val="en-US"/>
          </w:rPr>
          <w:t>area under the curve</w:t>
        </w:r>
      </w:ins>
      <w:del w:id="232" w:author="author" w:date="2019-09-17T13:46:00Z">
        <w:r w:rsidRPr="00D0099C" w:rsidDel="00AE28F4">
          <w:rPr>
            <w:rFonts w:ascii="Book Antiqua" w:hAnsi="Book Antiqua" w:cs="Arial"/>
            <w:sz w:val="24"/>
            <w:szCs w:val="24"/>
            <w:lang w:val="en-US"/>
          </w:rPr>
          <w:delText>AUC</w:delText>
        </w:r>
      </w:del>
      <w:r w:rsidRPr="00D0099C">
        <w:rPr>
          <w:rFonts w:ascii="Book Antiqua" w:hAnsi="Book Antiqua" w:cs="Arial"/>
          <w:sz w:val="24"/>
          <w:szCs w:val="24"/>
          <w:lang w:val="en-US"/>
        </w:rPr>
        <w:t xml:space="preserve"> for FC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80), adjusted for age at inclusion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0.11) and IBD duration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0.68), showed no significant difference (mean difference: 6250,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0.77) between the two screening procedures. </w:t>
      </w:r>
    </w:p>
    <w:p w14:paraId="14019D30" w14:textId="30FE1619"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bookmarkStart w:id="233" w:name="_Hlk1554860"/>
      <w:bookmarkEnd w:id="230"/>
      <w:r w:rsidRPr="00D0099C">
        <w:rPr>
          <w:rFonts w:ascii="Book Antiqua" w:hAnsi="Book Antiqua" w:cs="Arial"/>
          <w:sz w:val="24"/>
          <w:szCs w:val="24"/>
          <w:lang w:val="en-US"/>
        </w:rPr>
        <w:lastRenderedPageBreak/>
        <w:t>We analyzed the number of relapses (FC and SCCAI) in each intervention group based on 83 (99%) and 70 (97%) patients respectively, as one and two (1</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and 3 %) patients were not at risk for having a FC and SCCAI relapse respectively (not having consecutive 30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in remission during the study period).</w:t>
      </w:r>
      <w:bookmarkEnd w:id="233"/>
      <w:r w:rsidRPr="00D0099C">
        <w:rPr>
          <w:rFonts w:ascii="Book Antiqua" w:hAnsi="Book Antiqua" w:cs="Arial"/>
          <w:sz w:val="24"/>
          <w:szCs w:val="24"/>
          <w:lang w:val="en-US"/>
        </w:rPr>
        <w:t xml:space="preserve"> The number of patients experiencing a severe FC and SCCAI relapse (</w:t>
      </w:r>
      <w:r w:rsidRPr="00D0099C">
        <w:rPr>
          <w:rFonts w:ascii="Book Antiqua" w:hAnsi="Book Antiqua" w:cs="Arial"/>
          <w:i/>
          <w:sz w:val="24"/>
          <w:szCs w:val="24"/>
          <w:lang w:val="en-US"/>
          <w:rPrChange w:id="234" w:author="author" w:date="2019-09-17T13:55:00Z">
            <w:rPr>
              <w:rFonts w:ascii="Book Antiqua" w:hAnsi="Book Antiqua" w:cs="Arial"/>
              <w:sz w:val="24"/>
              <w:szCs w:val="24"/>
              <w:lang w:val="en-US"/>
            </w:rPr>
          </w:rPrChange>
        </w:rPr>
        <w:t>i.e.</w:t>
      </w:r>
      <w:r w:rsidRPr="00D0099C">
        <w:rPr>
          <w:rFonts w:ascii="Book Antiqua" w:hAnsi="Book Antiqua" w:cs="Arial"/>
          <w:sz w:val="24"/>
          <w:szCs w:val="24"/>
          <w:lang w:val="en-US"/>
        </w:rPr>
        <w:t xml:space="preserve"> changing from a green score to a red score) did not differ significantly between the two groups </w:t>
      </w:r>
      <w:bookmarkStart w:id="235" w:name="_Hlk2605338"/>
      <w:r w:rsidRPr="00D0099C">
        <w:rPr>
          <w:rFonts w:ascii="Book Antiqua" w:hAnsi="Book Antiqua" w:cs="Arial"/>
          <w:sz w:val="24"/>
          <w:szCs w:val="24"/>
          <w:lang w:val="en-US"/>
        </w:rPr>
        <w:t xml:space="preserve">FC: (3M: 15 (36.6%) and OD: 12 (28.6%),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0.49) and SCCAI: (3M: 9 (25.0%) and OD: 7 (20.6%),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0.78). Similarly, the number of moderate and severe relapses combined (</w:t>
      </w:r>
      <w:r w:rsidRPr="00D0099C">
        <w:rPr>
          <w:rFonts w:ascii="Book Antiqua" w:hAnsi="Book Antiqua" w:cs="Arial"/>
          <w:i/>
          <w:sz w:val="24"/>
          <w:szCs w:val="24"/>
          <w:lang w:val="en-US"/>
          <w:rPrChange w:id="236" w:author="author" w:date="2019-09-17T13:56:00Z">
            <w:rPr>
              <w:rFonts w:ascii="Book Antiqua" w:hAnsi="Book Antiqua" w:cs="Arial"/>
              <w:sz w:val="24"/>
              <w:szCs w:val="24"/>
              <w:lang w:val="en-US"/>
            </w:rPr>
          </w:rPrChange>
        </w:rPr>
        <w:t>i.e.</w:t>
      </w:r>
      <w:r w:rsidRPr="00D0099C">
        <w:rPr>
          <w:rFonts w:ascii="Book Antiqua" w:hAnsi="Book Antiqua" w:cs="Arial"/>
          <w:sz w:val="24"/>
          <w:szCs w:val="24"/>
          <w:lang w:val="en-US"/>
        </w:rPr>
        <w:t xml:space="preserve"> changing from a green score to a yellow or red score) did not differ significantly between groups FC: </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3M: 22 (53.7%) and OD: 17 (40.5%),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0.27</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and SCCAI: </w:t>
      </w:r>
      <w:r w:rsidR="00E451D6" w:rsidRPr="00D0099C">
        <w:rPr>
          <w:rFonts w:ascii="Book Antiqua" w:hAnsi="Book Antiqua" w:cs="Arial"/>
          <w:sz w:val="24"/>
          <w:szCs w:val="24"/>
          <w:lang w:val="en-US"/>
        </w:rPr>
        <w:t>[</w:t>
      </w:r>
      <w:r w:rsidRPr="00D0099C">
        <w:rPr>
          <w:rFonts w:ascii="Book Antiqua" w:hAnsi="Book Antiqua" w:cs="Arial"/>
          <w:sz w:val="24"/>
          <w:szCs w:val="24"/>
          <w:lang w:val="en-US"/>
        </w:rPr>
        <w:t xml:space="preserve">3M: 14 (38.9%) and OD: 9 (26.5%),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0.31</w:t>
      </w:r>
      <w:r w:rsidR="00E451D6"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
    <w:p w14:paraId="1CF8084A" w14:textId="17AD318C"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The performance of the two screening procedures in relation to experiencing a severe relapse</w:t>
      </w:r>
      <w:del w:id="237" w:author="author" w:date="2019-09-17T13:56:00Z">
        <w:r w:rsidRPr="00D0099C" w:rsidDel="004D3D72">
          <w:rPr>
            <w:rFonts w:ascii="Book Antiqua" w:hAnsi="Book Antiqua" w:cs="Arial"/>
            <w:sz w:val="24"/>
            <w:szCs w:val="24"/>
            <w:lang w:val="en-US"/>
          </w:rPr>
          <w:delText>,</w:delText>
        </w:r>
      </w:del>
      <w:r w:rsidRPr="00D0099C">
        <w:rPr>
          <w:rFonts w:ascii="Book Antiqua" w:hAnsi="Book Antiqua" w:cs="Arial"/>
          <w:sz w:val="24"/>
          <w:szCs w:val="24"/>
          <w:lang w:val="en-US"/>
        </w:rPr>
        <w:t xml:space="preserve"> and the corresponding time to remission</w:t>
      </w:r>
      <w:ins w:id="238" w:author="author" w:date="2019-09-17T13:56:00Z">
        <w:r w:rsidR="004D3D72" w:rsidRPr="00D0099C">
          <w:rPr>
            <w:rFonts w:ascii="Book Antiqua" w:hAnsi="Book Antiqua" w:cs="Arial"/>
            <w:sz w:val="24"/>
            <w:szCs w:val="24"/>
            <w:lang w:val="en-US"/>
          </w:rPr>
          <w:t xml:space="preserve"> are</w:t>
        </w:r>
      </w:ins>
      <w:del w:id="239" w:author="author" w:date="2019-09-17T13:56:00Z">
        <w:r w:rsidRPr="00D0099C" w:rsidDel="004D3D72">
          <w:rPr>
            <w:rFonts w:ascii="Book Antiqua" w:hAnsi="Book Antiqua" w:cs="Arial"/>
            <w:sz w:val="24"/>
            <w:szCs w:val="24"/>
            <w:lang w:val="en-US"/>
          </w:rPr>
          <w:delText>, is</w:delText>
        </w:r>
      </w:del>
      <w:r w:rsidRPr="00D0099C">
        <w:rPr>
          <w:rFonts w:ascii="Book Antiqua" w:hAnsi="Book Antiqua" w:cs="Arial"/>
          <w:sz w:val="24"/>
          <w:szCs w:val="24"/>
          <w:lang w:val="en-US"/>
        </w:rPr>
        <w:t xml:space="preserve"> illustrated for all patients (FC) and separately for UC/IBD-U patients (SCCAI)</w:t>
      </w:r>
      <w:del w:id="240" w:author="author" w:date="2019-09-17T13:56:00Z">
        <w:r w:rsidRPr="00D0099C" w:rsidDel="004D3D72">
          <w:rPr>
            <w:rFonts w:ascii="Book Antiqua" w:hAnsi="Book Antiqua" w:cs="Arial"/>
            <w:sz w:val="24"/>
            <w:szCs w:val="24"/>
            <w:lang w:val="en-US"/>
          </w:rPr>
          <w:delText>,</w:delText>
        </w:r>
      </w:del>
      <w:r w:rsidRPr="00D0099C">
        <w:rPr>
          <w:rFonts w:ascii="Book Antiqua" w:hAnsi="Book Antiqua" w:cs="Arial"/>
          <w:sz w:val="24"/>
          <w:szCs w:val="24"/>
          <w:lang w:val="en-US"/>
        </w:rPr>
        <w:t xml:space="preserve"> at risk in Figure 4. There was no statistical difference for all patients as measured by FC</w:t>
      </w:r>
      <w:del w:id="241" w:author="author" w:date="2019-09-17T13:56:00Z">
        <w:r w:rsidRPr="00D0099C" w:rsidDel="004D3D72">
          <w:rPr>
            <w:rFonts w:ascii="Book Antiqua" w:hAnsi="Book Antiqua" w:cs="Arial"/>
            <w:sz w:val="24"/>
            <w:szCs w:val="24"/>
            <w:lang w:val="en-US"/>
          </w:rPr>
          <w:delText>,</w:delText>
        </w:r>
      </w:del>
      <w:r w:rsidRPr="00D0099C">
        <w:rPr>
          <w:rFonts w:ascii="Book Antiqua" w:hAnsi="Book Antiqua" w:cs="Arial"/>
          <w:sz w:val="24"/>
          <w:szCs w:val="24"/>
          <w:lang w:val="en-US"/>
        </w:rPr>
        <w:t xml:space="preserve"> or UC/IBD-U patients alone using SCCAI, regarding time to relapse (regardless of a red flare or a yellow/red flare). Median times from a FC severe relapse to remission were approximately 75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0.88) for both groups, whereas median time to remission for UC patients (SCCAI) </w:t>
      </w:r>
      <w:del w:id="242" w:author="author" w:date="2019-09-17T13:57:00Z">
        <w:r w:rsidRPr="00D0099C" w:rsidDel="004D3D72">
          <w:rPr>
            <w:rFonts w:ascii="Book Antiqua" w:hAnsi="Book Antiqua" w:cs="Arial"/>
            <w:sz w:val="24"/>
            <w:szCs w:val="24"/>
            <w:lang w:val="en-US"/>
          </w:rPr>
          <w:delText xml:space="preserve">were </w:delText>
        </w:r>
      </w:del>
      <w:ins w:id="243" w:author="author" w:date="2019-09-17T13:57:00Z">
        <w:r w:rsidR="004D3D72" w:rsidRPr="00D0099C">
          <w:rPr>
            <w:rFonts w:ascii="Book Antiqua" w:hAnsi="Book Antiqua" w:cs="Arial"/>
            <w:sz w:val="24"/>
            <w:szCs w:val="24"/>
            <w:lang w:val="en-US"/>
          </w:rPr>
          <w:t xml:space="preserve">was </w:t>
        </w:r>
      </w:ins>
      <w:r w:rsidRPr="00D0099C">
        <w:rPr>
          <w:rFonts w:ascii="Book Antiqua" w:hAnsi="Book Antiqua" w:cs="Arial"/>
          <w:sz w:val="24"/>
          <w:szCs w:val="24"/>
          <w:lang w:val="en-US"/>
        </w:rPr>
        <w:t>approximately 75-100 d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0.17) (Figure 4). The corresponding Kaplan-Meier curves of time to a moderate-severe relapse and to remission are shown in Supplementary Figure 1.</w:t>
      </w:r>
    </w:p>
    <w:bookmarkEnd w:id="235"/>
    <w:p w14:paraId="7262CE27" w14:textId="77777777"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Regarding the disease courses (A-F), there were no statistically significant differences between the 3M and OD groups (Supplementary Table 1). Agreement between FC disease courses (A-F) and TIBS disease courses (A-F) were 78%. Likewise, agreement between disease courses for SCCAI and TIBS were 62%, while between HBI and TIBS they were 31%. </w:t>
      </w:r>
    </w:p>
    <w:p w14:paraId="538BB51D" w14:textId="77777777" w:rsidR="00E451D6" w:rsidRPr="00D0099C" w:rsidRDefault="00E451D6" w:rsidP="00631EC9">
      <w:pPr>
        <w:adjustRightInd w:val="0"/>
        <w:snapToGrid w:val="0"/>
        <w:spacing w:after="0" w:line="360" w:lineRule="auto"/>
        <w:ind w:firstLineChars="100" w:firstLine="240"/>
        <w:jc w:val="both"/>
        <w:rPr>
          <w:rFonts w:ascii="Book Antiqua" w:hAnsi="Book Antiqua" w:cs="Arial"/>
          <w:sz w:val="24"/>
          <w:szCs w:val="24"/>
          <w:lang w:val="en-US"/>
        </w:rPr>
      </w:pPr>
    </w:p>
    <w:p w14:paraId="31AFF89F"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 xml:space="preserve">Medical treatment and compliance </w:t>
      </w:r>
    </w:p>
    <w:p w14:paraId="46E1B27E" w14:textId="1EA27F9F"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Medication at baseline and after </w:t>
      </w:r>
      <w:ins w:id="244" w:author="author" w:date="2019-09-17T13:52:00Z">
        <w:r w:rsidR="0042118F" w:rsidRPr="00D0099C">
          <w:rPr>
            <w:rFonts w:ascii="Book Antiqua" w:hAnsi="Book Antiqua" w:cs="Arial"/>
            <w:sz w:val="24"/>
            <w:szCs w:val="24"/>
            <w:lang w:val="en-US"/>
          </w:rPr>
          <w:t>1</w:t>
        </w:r>
      </w:ins>
      <w:del w:id="245" w:author="author" w:date="2019-09-17T13:52:00Z">
        <w:r w:rsidRPr="00D0099C" w:rsidDel="0042118F">
          <w:rPr>
            <w:rFonts w:ascii="Book Antiqua" w:hAnsi="Book Antiqua" w:cs="Arial"/>
            <w:sz w:val="24"/>
            <w:szCs w:val="24"/>
            <w:lang w:val="en-US"/>
          </w:rPr>
          <w:delText>one</w:delText>
        </w:r>
      </w:del>
      <w:r w:rsidRPr="00D0099C">
        <w:rPr>
          <w:rFonts w:ascii="Book Antiqua" w:hAnsi="Book Antiqua" w:cs="Arial"/>
          <w:sz w:val="24"/>
          <w:szCs w:val="24"/>
          <w:lang w:val="en-US"/>
        </w:rPr>
        <w:t xml:space="preserve"> year of follow-up is shown in Supplementary Table 2. Overall, 27 medical changes were registered throughout the year (14 3M and 13 OD). Independent of intervention, patients (</w:t>
      </w:r>
      <w:r w:rsidR="00E451D6" w:rsidRPr="00D0099C">
        <w:rPr>
          <w:rFonts w:ascii="Book Antiqua" w:hAnsi="Book Antiqua" w:cs="Arial"/>
          <w:i/>
          <w:iCs/>
          <w:sz w:val="24"/>
          <w:szCs w:val="24"/>
          <w:lang w:val="en-US"/>
        </w:rPr>
        <w:t>n</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80) were compliant with medical therapy (</w:t>
      </w:r>
      <w:r w:rsidRPr="00D0099C">
        <w:rPr>
          <w:rFonts w:ascii="Book Antiqua" w:hAnsi="Book Antiqua" w:cs="Arial"/>
          <w:i/>
          <w:sz w:val="24"/>
          <w:szCs w:val="24"/>
          <w:lang w:val="en-US"/>
          <w:rPrChange w:id="246" w:author="author" w:date="2019-09-17T13:57:00Z">
            <w:rPr>
              <w:rFonts w:ascii="Book Antiqua" w:hAnsi="Book Antiqua" w:cs="Arial"/>
              <w:sz w:val="24"/>
              <w:szCs w:val="24"/>
              <w:lang w:val="en-US"/>
            </w:rPr>
          </w:rPrChange>
        </w:rPr>
        <w:t>i.e.</w:t>
      </w:r>
      <w:r w:rsidRPr="00D0099C">
        <w:rPr>
          <w:rFonts w:ascii="Book Antiqua" w:hAnsi="Book Antiqua" w:cs="Arial"/>
          <w:sz w:val="24"/>
          <w:szCs w:val="24"/>
          <w:lang w:val="en-US"/>
        </w:rPr>
        <w:t xml:space="preserve"> they had a MARS score higher than 21) for a median </w:t>
      </w:r>
      <w:bookmarkStart w:id="247" w:name="_Hlk1746790"/>
      <w:r w:rsidRPr="00D0099C">
        <w:rPr>
          <w:rFonts w:ascii="Book Antiqua" w:hAnsi="Book Antiqua" w:cs="Arial"/>
          <w:sz w:val="24"/>
          <w:szCs w:val="24"/>
          <w:lang w:val="en-US"/>
        </w:rPr>
        <w:t xml:space="preserve">of 3M: 23.57 (IQR </w:t>
      </w:r>
      <w:r w:rsidRPr="00D0099C">
        <w:rPr>
          <w:rFonts w:ascii="Book Antiqua" w:hAnsi="Book Antiqua" w:cs="Arial"/>
          <w:sz w:val="24"/>
          <w:szCs w:val="24"/>
          <w:lang w:val="en-US"/>
        </w:rPr>
        <w:lastRenderedPageBreak/>
        <w:t xml:space="preserve">21.50-24.25) and OD: 24.17 (IQR 23.50-24.80),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w:t>
      </w:r>
      <w:bookmarkEnd w:id="247"/>
      <w:r w:rsidRPr="00D0099C">
        <w:rPr>
          <w:rFonts w:ascii="Book Antiqua" w:hAnsi="Book Antiqua" w:cs="Arial"/>
          <w:sz w:val="24"/>
          <w:szCs w:val="24"/>
          <w:lang w:val="en-US"/>
        </w:rPr>
        <w:t xml:space="preserve">58. Eight patients were not measured for compliance, as they did not receive any IBD treatment. </w:t>
      </w:r>
    </w:p>
    <w:p w14:paraId="5B897798" w14:textId="77777777" w:rsidR="00E451D6" w:rsidRPr="00D0099C" w:rsidRDefault="00E451D6" w:rsidP="00631EC9">
      <w:pPr>
        <w:adjustRightInd w:val="0"/>
        <w:snapToGrid w:val="0"/>
        <w:spacing w:after="0" w:line="360" w:lineRule="auto"/>
        <w:jc w:val="both"/>
        <w:rPr>
          <w:rFonts w:ascii="Book Antiqua" w:hAnsi="Book Antiqua" w:cs="Arial"/>
          <w:sz w:val="24"/>
          <w:szCs w:val="24"/>
          <w:lang w:val="en-US"/>
        </w:rPr>
      </w:pPr>
    </w:p>
    <w:p w14:paraId="43BDEAAB"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Quality of life, fatigue and patient satisfaction</w:t>
      </w:r>
    </w:p>
    <w:p w14:paraId="67E083E7" w14:textId="78D6C97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Mean (SD) changes in quality of life throughout the year in the 3M group was 0.56 (6.78) and 4.04 (9.24) in the OD group. The difference between the two interventions in quality of life, and when taking quality of life at baseline into account, show</w:t>
      </w:r>
      <w:ins w:id="248" w:author="author" w:date="2019-09-17T13:58:00Z">
        <w:r w:rsidR="004D3D72" w:rsidRPr="00D0099C">
          <w:rPr>
            <w:rFonts w:ascii="Book Antiqua" w:hAnsi="Book Antiqua" w:cs="Arial"/>
            <w:sz w:val="24"/>
            <w:szCs w:val="24"/>
            <w:lang w:val="en-US"/>
          </w:rPr>
          <w:t>ed</w:t>
        </w:r>
      </w:ins>
      <w:r w:rsidRPr="00D0099C">
        <w:rPr>
          <w:rFonts w:ascii="Book Antiqua" w:hAnsi="Book Antiqua" w:cs="Arial"/>
          <w:sz w:val="24"/>
          <w:szCs w:val="24"/>
          <w:lang w:val="en-US"/>
        </w:rPr>
        <w:t xml:space="preserve"> no statistical difference between the two screening procedures, where the mean difference was 2.3,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0.17.</w:t>
      </w:r>
      <w:r w:rsidRPr="00D0099C" w:rsidDel="0019254B">
        <w:rPr>
          <w:rFonts w:ascii="Book Antiqua" w:hAnsi="Book Antiqua" w:cs="Arial"/>
          <w:sz w:val="24"/>
          <w:szCs w:val="24"/>
          <w:lang w:val="en-US"/>
        </w:rPr>
        <w:t xml:space="preserve"> </w:t>
      </w:r>
      <w:r w:rsidRPr="00D0099C">
        <w:rPr>
          <w:rFonts w:ascii="Book Antiqua" w:hAnsi="Book Antiqua" w:cs="Arial"/>
          <w:sz w:val="24"/>
          <w:szCs w:val="24"/>
          <w:lang w:val="en-US"/>
        </w:rPr>
        <w:t xml:space="preserve">Similarly, the mean difference in fatigue between the two interventions, and adjusting for fatigue baseline measures, was 0.19,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0.86. The 88 patients that completed the study were asked seven questions at follow-up (Figure 5). There was no statistical difference (all </w:t>
      </w:r>
      <w:r w:rsidRPr="00D0099C">
        <w:rPr>
          <w:rFonts w:ascii="Book Antiqua" w:hAnsi="Book Antiqua" w:cs="Arial"/>
          <w:i/>
          <w:sz w:val="24"/>
          <w:szCs w:val="24"/>
          <w:lang w:val="en-US"/>
        </w:rPr>
        <w:t xml:space="preserve">P </w:t>
      </w:r>
      <w:r w:rsidRPr="00D0099C">
        <w:rPr>
          <w:rFonts w:ascii="Book Antiqua" w:hAnsi="Book Antiqua" w:cs="Arial"/>
          <w:sz w:val="24"/>
          <w:szCs w:val="24"/>
          <w:lang w:val="en-US"/>
        </w:rPr>
        <w:t xml:space="preserve">values &gt; 0.2) between the two intervention groups on any of the seven yes/no questions assessing patient satisfaction (Figure 5). </w:t>
      </w:r>
    </w:p>
    <w:p w14:paraId="2B311055" w14:textId="77777777" w:rsidR="00E451D6" w:rsidRPr="00D0099C" w:rsidRDefault="00E451D6" w:rsidP="00631EC9">
      <w:pPr>
        <w:adjustRightInd w:val="0"/>
        <w:snapToGrid w:val="0"/>
        <w:spacing w:after="0" w:line="360" w:lineRule="auto"/>
        <w:jc w:val="both"/>
        <w:rPr>
          <w:rFonts w:ascii="Book Antiqua" w:hAnsi="Book Antiqua" w:cs="Arial"/>
          <w:sz w:val="24"/>
          <w:szCs w:val="24"/>
          <w:lang w:val="en-US"/>
        </w:rPr>
      </w:pPr>
    </w:p>
    <w:p w14:paraId="144C5770"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DISCUSSION</w:t>
      </w:r>
    </w:p>
    <w:p w14:paraId="4FC30CE6" w14:textId="2F76F593"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In this study we have demonstrated that monitoring IBD patients according to patients’ own requests (</w:t>
      </w:r>
      <w:r w:rsidR="0060658C" w:rsidRPr="00D0099C">
        <w:rPr>
          <w:rFonts w:ascii="Book Antiqua" w:hAnsi="Book Antiqua" w:cs="Arial"/>
          <w:sz w:val="24"/>
          <w:szCs w:val="24"/>
          <w:lang w:val="en-US"/>
        </w:rPr>
        <w:t>OD</w:t>
      </w:r>
      <w:r w:rsidRPr="00D0099C">
        <w:rPr>
          <w:rFonts w:ascii="Book Antiqua" w:hAnsi="Book Antiqua" w:cs="Arial"/>
          <w:sz w:val="24"/>
          <w:szCs w:val="24"/>
          <w:lang w:val="en-US"/>
        </w:rPr>
        <w:t xml:space="preserve">) or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resulted in similar disease-related outcomes, including time to relapse and time to remission, disease course, medical compliance, fatigue, quality of life</w:t>
      </w:r>
      <w:del w:id="249" w:author="author" w:date="2019-09-17T13:59:00Z">
        <w:r w:rsidR="00E451D6" w:rsidRPr="00D0099C" w:rsidDel="00BC44EB">
          <w:rPr>
            <w:rFonts w:ascii="Book Antiqua" w:hAnsi="Book Antiqua" w:cs="Arial"/>
            <w:sz w:val="24"/>
            <w:szCs w:val="24"/>
            <w:lang w:val="en-US"/>
          </w:rPr>
          <w:delText>,</w:delText>
        </w:r>
      </w:del>
      <w:r w:rsidRPr="00D0099C">
        <w:rPr>
          <w:rFonts w:ascii="Book Antiqua" w:hAnsi="Book Antiqua" w:cs="Arial"/>
          <w:sz w:val="24"/>
          <w:szCs w:val="24"/>
          <w:lang w:val="en-US"/>
        </w:rPr>
        <w:t xml:space="preserve"> and patient satisfaction. Therefore, we recommend using an “on demand” approach to monitoring IBD, where fewer CalproSmart tests kits are needed, thus lowering costs, while maintaining outcomes comparable to a more expensive, scheduled monitoring approach. </w:t>
      </w:r>
    </w:p>
    <w:p w14:paraId="08D2A9A7" w14:textId="35EBA609"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The optimal way to monitor IBD patients for disease progression or relapse remains to be found. Recently, the STRIDE</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{"citationItems":[{"id":"ITEM-1","itemData":{"DOI":"10.1038/ajg.2015.233","ISBN":"1572-0241 (Electronic)\\r0002-9270 (Linking)","ISSN":"15720241","PMID":"26303131","abstract":"Pia;","author":[{"dropping-particle":"","family":"Peyrin-Biroulet","given":"L.","non-dropping-particle":"","parse-names":false,"suffix":""},{"dropping-particle":"","family":"Sandborn","given":"W.","non-dropping-particle":"","parse-names":false,"suffix":""},{"dropping-particle":"","family":"Sands","given":"B. E.","non-dropping-particle":"","parse-names":false,"suffix":""},{"dropping-particle":"","family":"Reinisch","given":"W.","non-dropping-particle":"","parse-names":false,"suffix":""},{"dropping-particle":"","family":"Bemelman","given":"W.","non-dropping-particle":"","parse-names":false,"suffix":""},{"dropping-particle":"V.","family":"Bryant","given":"R.","non-dropping-particle":"","parse-names":false,"suffix":""},{"dropping-particle":"","family":"D'Haens","given":"G.","non-dropping-particle":"","parse-names":false,"suffix":""},{"dropping-particle":"","family":"Dotan","given":"I.","non-dropping-particle":"","parse-names":false,"suffix":""},{"dropping-particle":"","family":"Dubinsky","given":"M.","non-dropping-particle":"","parse-names":false,"suffix":""},{"dropping-particle":"","family":"Feagan","given":"B.","non-dropping-particle":"","parse-names":false,"suffix":""},{"dropping-particle":"","family":"Fiorino","given":"G.","non-dropping-particle":"","parse-names":false,"suffix":""},{"dropping-particle":"","family":"Gearry","given":"R.","non-dropping-particle":"","parse-names":false,"suffix":""},{"dropping-particle":"","family":"Krishnareddy","given":"S.","non-dropping-particle":"","parse-names":false,"suffix":""},{"dropping-particle":"","family":"Lakatos","given":"P. L.","non-dropping-particle":"","parse-names":false,"suffix":""},{"dropping-particle":"V.","family":"Loftus","given":"E.","non-dropping-particle":"","parse-names":false,"suffix":""},{"dropping-particle":"","family":"Marteau","given":"P.","non-dropping-particle":"","parse-names":false,"suffix":""},{"dropping-particle":"","family":"Munkholm","given":"P.","non-dropping-particle":"","parse-names":false,"suffix":""},{"dropping-particle":"","family":"Murdoch","given":"T. B.","non-dropping-particle":"","parse-names":false,"suffix":""},{"dropping-particle":"","family":"Ordás","given":"I.","non-dropping-particle":"","parse-names":false,"suffix":""},{"dropping-particle":"","family":"Panaccione","given":"R.","non-dropping-particle":"","parse-names":false,"suffix":""},{"dropping-particle":"","family":"Riddell","given":"R. H.","non-dropping-particle":"","parse-names":false,"suffix":""},{"dropping-particle":"","family":"Ruel","given":"J.","non-dropping-particle":"","parse-names":false,"suffix":""},{"dropping-particle":"","family":"Rubin","given":"D. T.","non-dropping-particle":"","parse-names":false,"suffix":""},{"dropping-particle":"","family":"Samaan","given":"M.","non-dropping-particle":"","parse-names":false,"suffix":""},{"dropping-particle":"","family":"Siegel","given":"C. A.","non-dropping-particle":"","parse-names":false,"suffix":""},{"dropping-particle":"","family":"Silverberg","given":"M. S.","non-dropping-particle":"","parse-names":false,"suffix":""},{"dropping-particle":"","family":"Stoker","given":"J.","non-dropping-particle":"","parse-names":false,"suffix":""},{"dropping-particle":"","family":"Schreiber","given":"S.","non-dropping-particle":"","parse-names":false,"suffix":""},{"dropping-particle":"","family":"Travis","given":"S.","non-dropping-particle":"","parse-names":false,"suffix":""},{"dropping-particle":"","family":"Assche","given":"G.","non-dropping-particle":"Van","parse-names":false,"suffix":""},{"dropping-particle":"","family":"Danese","given":"S.","non-dropping-particle":"","parse-names":false,"suffix":""},{"dropping-particle":"","family":"Panes","given":"J.","non-dropping-particle":"","parse-names":false,"suffix":""},{"dropping-particle":"","family":"Bouguen","given":"G.","non-dropping-particle":"","parse-names":false,"suffix":""},{"dropping-particle":"","family":"O'Donnell","given":"S.","non-dropping-particle":"","parse-names":false,"suffix":""},{"dropping-particle":"","family":"Pariente","given":"B.","non-dropping-particle":"","parse-names":false,"suffix":""},{"dropping-particle":"","family":"Winer","given":"S.","non-dropping-particle":"","parse-names":false,"suffix":""},{"dropping-particle":"","family":"Hanauer","given":"S.","non-dropping-particle":"","parse-names":false,"suffix":""},{"dropping-particle":"","family":"Colombel","given":"J. F.","non-dropping-particle":"","parse-names":false,"suffix":""}],"container-title":"American Journal of Gastroenterology","id":"ITEM-1","issue":"9","issued":{"date-parts":[["2015"]]},"page":"1324-1338","title":"Selecting Therapeutic Targets in Inflammatory Bowel Disease (STRIDE): Determining Therapeutic Goals for Treat-to-Target","type":"article-journal","volume":"110"},"uris":["http://www.mendeley.com/documents/?uuid=0bc2041b-7ab0-428e-b4ed-20a65974df0b"]}],"mendeley":{"formattedCitation":"&lt;sup&gt;24&lt;/sup&gt;","plainTextFormattedCitation":"24","previouslyFormattedCitation":"&lt;sup&gt;23&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24</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w:t>
      </w:r>
      <w:ins w:id="250" w:author="author" w:date="2019-09-17T14:01:00Z">
        <w:r w:rsidR="00BC44EB" w:rsidRPr="00D0099C">
          <w:rPr>
            <w:rFonts w:ascii="Book Antiqua" w:hAnsi="Book Antiqua" w:cs="Arial"/>
            <w:sz w:val="24"/>
            <w:szCs w:val="24"/>
            <w:lang w:val="en-US"/>
          </w:rPr>
          <w:t>S</w:t>
        </w:r>
      </w:ins>
      <w:del w:id="251" w:author="author" w:date="2019-09-17T14:01:00Z">
        <w:r w:rsidR="0060658C" w:rsidRPr="00D0099C" w:rsidDel="00BC44EB">
          <w:rPr>
            <w:rFonts w:ascii="Book Antiqua" w:hAnsi="Book Antiqua" w:cs="Arial"/>
            <w:sz w:val="24"/>
            <w:szCs w:val="24"/>
            <w:lang w:val="en-US"/>
          </w:rPr>
          <w:delText>s</w:delText>
        </w:r>
      </w:del>
      <w:r w:rsidRPr="00D0099C">
        <w:rPr>
          <w:rFonts w:ascii="Book Antiqua" w:hAnsi="Book Antiqua" w:cs="Arial"/>
          <w:sz w:val="24"/>
          <w:szCs w:val="24"/>
          <w:lang w:val="en-US"/>
        </w:rPr>
        <w:t xml:space="preserve">electing </w:t>
      </w:r>
      <w:del w:id="252" w:author="author" w:date="2019-09-17T14:01:00Z">
        <w:r w:rsidR="0060658C" w:rsidRPr="00D0099C" w:rsidDel="00BC44EB">
          <w:rPr>
            <w:rFonts w:ascii="Book Antiqua" w:hAnsi="Book Antiqua" w:cs="Arial"/>
            <w:sz w:val="24"/>
            <w:szCs w:val="24"/>
            <w:lang w:val="en-US"/>
          </w:rPr>
          <w:delText>t</w:delText>
        </w:r>
      </w:del>
      <w:ins w:id="253" w:author="author" w:date="2019-09-17T14:01:00Z">
        <w:r w:rsidR="00BC44EB" w:rsidRPr="00D0099C">
          <w:rPr>
            <w:rFonts w:ascii="Book Antiqua" w:hAnsi="Book Antiqua" w:cs="Arial"/>
            <w:sz w:val="24"/>
            <w:szCs w:val="24"/>
            <w:lang w:val="en-US"/>
          </w:rPr>
          <w:t>T</w:t>
        </w:r>
      </w:ins>
      <w:r w:rsidRPr="00D0099C">
        <w:rPr>
          <w:rFonts w:ascii="Book Antiqua" w:hAnsi="Book Antiqua" w:cs="Arial"/>
          <w:sz w:val="24"/>
          <w:szCs w:val="24"/>
          <w:lang w:val="en-US"/>
        </w:rPr>
        <w:t xml:space="preserve">herapeutic </w:t>
      </w:r>
      <w:ins w:id="254" w:author="author" w:date="2019-09-17T14:01:00Z">
        <w:r w:rsidR="00BC44EB" w:rsidRPr="00D0099C">
          <w:rPr>
            <w:rFonts w:ascii="Book Antiqua" w:hAnsi="Book Antiqua" w:cs="Arial"/>
            <w:sz w:val="24"/>
            <w:szCs w:val="24"/>
            <w:lang w:val="en-US"/>
          </w:rPr>
          <w:t>T</w:t>
        </w:r>
      </w:ins>
      <w:del w:id="255" w:author="author" w:date="2019-09-17T14:01:00Z">
        <w:r w:rsidR="0060658C" w:rsidRPr="00D0099C" w:rsidDel="00BC44EB">
          <w:rPr>
            <w:rFonts w:ascii="Book Antiqua" w:hAnsi="Book Antiqua" w:cs="Arial"/>
            <w:sz w:val="24"/>
            <w:szCs w:val="24"/>
            <w:lang w:val="en-US"/>
          </w:rPr>
          <w:delText>t</w:delText>
        </w:r>
      </w:del>
      <w:r w:rsidRPr="00D0099C">
        <w:rPr>
          <w:rFonts w:ascii="Book Antiqua" w:hAnsi="Book Antiqua" w:cs="Arial"/>
          <w:sz w:val="24"/>
          <w:szCs w:val="24"/>
          <w:lang w:val="en-US"/>
        </w:rPr>
        <w:t xml:space="preserve">argets in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Steering Committee recommended that screening in IBD should be performed every </w:t>
      </w:r>
      <w:ins w:id="256" w:author="author" w:date="2019-09-17T14:00:00Z">
        <w:r w:rsidR="00BC44EB" w:rsidRPr="00D0099C">
          <w:rPr>
            <w:rFonts w:ascii="Book Antiqua" w:hAnsi="Book Antiqua" w:cs="Arial"/>
            <w:sz w:val="24"/>
            <w:szCs w:val="24"/>
            <w:lang w:val="en-US"/>
          </w:rPr>
          <w:t>3</w:t>
        </w:r>
      </w:ins>
      <w:del w:id="257" w:author="author" w:date="2019-09-17T14:00:00Z">
        <w:r w:rsidRPr="00D0099C" w:rsidDel="00BC44EB">
          <w:rPr>
            <w:rFonts w:ascii="Book Antiqua" w:hAnsi="Book Antiqua" w:cs="Arial"/>
            <w:sz w:val="24"/>
            <w:szCs w:val="24"/>
            <w:lang w:val="en-US"/>
          </w:rPr>
          <w:delText>three</w:delText>
        </w:r>
      </w:del>
      <w:r w:rsidRPr="00D0099C">
        <w:rPr>
          <w:rFonts w:ascii="Book Antiqua" w:hAnsi="Book Antiqua" w:cs="Arial"/>
          <w:sz w:val="24"/>
          <w:szCs w:val="24"/>
          <w:lang w:val="en-US"/>
        </w:rPr>
        <w:t xml:space="preserve"> mo</w:t>
      </w:r>
      <w:del w:id="258" w:author="author" w:date="2019-09-17T14:00:00Z">
        <w:r w:rsidRPr="00D0099C" w:rsidDel="00BC44EB">
          <w:rPr>
            <w:rFonts w:ascii="Book Antiqua" w:hAnsi="Book Antiqua" w:cs="Arial"/>
            <w:sz w:val="24"/>
            <w:szCs w:val="24"/>
            <w:lang w:val="en-US"/>
          </w:rPr>
          <w:delText>nths</w:delText>
        </w:r>
      </w:del>
      <w:r w:rsidRPr="00D0099C">
        <w:rPr>
          <w:rFonts w:ascii="Book Antiqua" w:hAnsi="Book Antiqua" w:cs="Arial"/>
          <w:sz w:val="24"/>
          <w:szCs w:val="24"/>
          <w:lang w:val="en-US"/>
        </w:rPr>
        <w:t xml:space="preserve"> during a relapse and once every 6 or 12 mo during remission, and it should include assessing both clinical symptoms and inflammation </w:t>
      </w:r>
      <w:r w:rsidRPr="00D0099C">
        <w:rPr>
          <w:rFonts w:ascii="Book Antiqua" w:hAnsi="Book Antiqua" w:cs="Arial"/>
          <w:i/>
          <w:iCs/>
          <w:sz w:val="24"/>
          <w:szCs w:val="24"/>
          <w:lang w:val="en-US"/>
        </w:rPr>
        <w:t>via</w:t>
      </w:r>
      <w:r w:rsidRPr="00D0099C">
        <w:rPr>
          <w:rFonts w:ascii="Book Antiqua" w:hAnsi="Book Antiqua" w:cs="Arial"/>
          <w:sz w:val="24"/>
          <w:szCs w:val="24"/>
          <w:lang w:val="en-US"/>
        </w:rPr>
        <w:t xml:space="preserve"> endoscopy. However, the CALM</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{"citationItems":[{"id":"ITEM-1","itemData":{"DOI":"10.1016/S0140-6736(17)32641-7","ISBN":"01406736","ISSN":"1474547X","PMID":"29096949","abstract":"Background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 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 Findings Betwee…","author":[{"dropping-particle":"","family":"Colombel","given":"Jean Frederic","non-dropping-particle":"","parse-names":false,"suffix":""},{"dropping-particle":"","family":"Panaccione","given":"Remo","non-dropping-particle":"","parse-names":false,"suffix":""},{"dropping-particle":"","family":"Bossuyt","given":"Peter","non-dropping-particle":"","parse-names":false,"suffix":""},{"dropping-particle":"","family":"Lukas","given":"Milan","non-dropping-particle":"","parse-names":false,"suffix":""},{"dropping-particle":"","family":"Baert","given":"Filip","non-dropping-particle":"","parse-names":false,"suffix":""},{"dropping-particle":"","family":"Vaňásek","given":"Tomas","non-dropping-particle":"","parse-names":false,"suffix":""},{"dropping-particle":"","family":"Danalioglu","given":"Ahmet","non-dropping-particle":"","parse-names":false,"suffix":""},{"dropping-particle":"","family":"Novacek","given":"Gottfried","non-dropping-particle":"","parse-names":false,"suffix":""},{"dropping-particle":"","family":"Armuzzi","given":"Alessandro","non-dropping-particle":"","parse-names":false,"suffix":""},{"dropping-particle":"","family":"Hébuterne","given":"Xavier","non-dropping-particle":"","parse-names":false,"suffix":""},{"dropping-particle":"","family":"Travis","given":"Simon","non-dropping-particle":"","parse-names":false,"suffix":""},{"dropping-particle":"","family":"Danese","given":"Silvio","non-dropping-particle":"","parse-names":false,"suffix":""},{"dropping-particle":"","family":"Reinisch","given":"Walter","non-dropping-particle":"","parse-names":false,"suffix":""},{"dropping-particle":"","family":"Sandborn","given":"William J.","non-dropping-particle":"","parse-names":false,"suffix":""},{"dropping-particle":"","family":"Rutgeerts","given":"Paul","non-dropping-particle":"","parse-names":false,"suffix":""},{"dropping-particle":"","family":"Hommes","given":"Daniel","non-dropping-particle":"","parse-names":false,"suffix":""},{"dropping-particle":"","family":"Schreiber","given":"Stefan","non-dropping-particle":"","parse-names":false,"suffix":""},{"dropping-particle":"","family":"Neimark","given":"Ezequiel","non-dropping-particle":"","parse-names":false,"suffix":""},{"dropping-particle":"","family":"Huang","given":"Bidan","non-dropping-particle":"","parse-names":false,"suffix":""},{"dropping-particle":"","family":"Zhou","given":"Qian","non-dropping-particle":"","parse-names":false,"suffix":""},{"dropping-particle":"","family":"Mendez","given":"Paloma","non-dropping-particle":"","parse-names":false,"suffix":""},{"dropping-particle":"","family":"Petersson","given":"Joel","non-dropping-particle":"","parse-names":false,"suffix":""},{"dropping-particle":"","family":"Wallace","given":"Kori","non-dropping-particle":"","parse-names":false,"suffix":""},{"dropping-particle":"","family":"Robinson","given":"Anne M.","non-dropping-particle":"","parse-names":false,"suffix":""},{"dropping-particle":"","family":"Thakkar","given":"Roopal B.","non-dropping-particle":"","parse-names":false,"suffix":""},{"dropping-particle":"","family":"D'Haens","given":"Geert","non-dropping-particle":"","parse-names":false,"suffix":""}],"container-title":"The Lancet","id":"ITEM-1","issue":"10114","issued":{"date-parts":[["2017"]]},"page":"2779-2789","title":"Effect of tight control management on Crohn's disease (CALM): a multicentre, randomised, controlled phase 3 trial","type":"article-journal","volume":"390"},"uris":["http://www.mendeley.com/documents/?uuid=9d540996-36a7-44a0-8657-f2461ff2f3f0"]}],"mendeley":{"formattedCitation":"&lt;sup&gt;25&lt;/sup&gt;","plainTextFormattedCitation":"25","previouslyFormattedCitation":"&lt;sup&gt;24&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25</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study has shown that close monitoring of CD patients according to clinical symptom scores and objective markers (including FC) results in better endoscopic and clinical outcomes at </w:t>
      </w:r>
      <w:ins w:id="259" w:author="author" w:date="2019-09-17T13:52:00Z">
        <w:r w:rsidR="0042118F" w:rsidRPr="00D0099C">
          <w:rPr>
            <w:rFonts w:ascii="Book Antiqua" w:hAnsi="Book Antiqua" w:cs="Arial"/>
            <w:sz w:val="24"/>
            <w:szCs w:val="24"/>
            <w:lang w:val="en-US"/>
          </w:rPr>
          <w:t>1</w:t>
        </w:r>
      </w:ins>
      <w:del w:id="260" w:author="author" w:date="2019-09-17T13:52:00Z">
        <w:r w:rsidRPr="00D0099C" w:rsidDel="0042118F">
          <w:rPr>
            <w:rFonts w:ascii="Book Antiqua" w:hAnsi="Book Antiqua" w:cs="Arial"/>
            <w:sz w:val="24"/>
            <w:szCs w:val="24"/>
            <w:lang w:val="en-US"/>
          </w:rPr>
          <w:delText>one</w:delText>
        </w:r>
      </w:del>
      <w:r w:rsidRPr="00D0099C">
        <w:rPr>
          <w:rFonts w:ascii="Book Antiqua" w:hAnsi="Book Antiqua" w:cs="Arial"/>
          <w:sz w:val="24"/>
          <w:szCs w:val="24"/>
          <w:lang w:val="en-US"/>
        </w:rPr>
        <w:t xml:space="preserve"> year follow-up, relative to standard clinical management. FC measures have also been able to identify UC patients at risk </w:t>
      </w:r>
      <w:r w:rsidRPr="00D0099C">
        <w:rPr>
          <w:rFonts w:ascii="Book Antiqua" w:hAnsi="Book Antiqua" w:cs="Arial"/>
          <w:sz w:val="24"/>
          <w:szCs w:val="24"/>
          <w:lang w:val="en-US"/>
        </w:rPr>
        <w:lastRenderedPageBreak/>
        <w:t xml:space="preserve">of a relapse </w:t>
      </w:r>
      <w:ins w:id="261" w:author="author" w:date="2019-09-17T14:01:00Z">
        <w:r w:rsidR="00BC44EB" w:rsidRPr="00D0099C">
          <w:rPr>
            <w:rFonts w:ascii="Book Antiqua" w:hAnsi="Book Antiqua" w:cs="Arial"/>
            <w:sz w:val="24"/>
            <w:szCs w:val="24"/>
            <w:lang w:val="en-US"/>
          </w:rPr>
          <w:t>3</w:t>
        </w:r>
      </w:ins>
      <w:del w:id="262" w:author="author" w:date="2019-09-17T14:01:00Z">
        <w:r w:rsidRPr="00D0099C" w:rsidDel="00BC44EB">
          <w:rPr>
            <w:rFonts w:ascii="Book Antiqua" w:hAnsi="Book Antiqua" w:cs="Arial"/>
            <w:sz w:val="24"/>
            <w:szCs w:val="24"/>
            <w:lang w:val="en-US"/>
          </w:rPr>
          <w:delText>three</w:delText>
        </w:r>
      </w:del>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{"citationItems":[{"id":"ITEM-1","itemData":{"DOI":"10.1097/MIB.0b013e31829b2a37","ISBN":"1536-4844 (Electronic) 1078-0998 (Linking)","ISSN":"10780998","PMID":"23883959","abstract":"BACKGROUND: This study examined whether fecal calprotectin can be used in daily practice as a marker to monitor patients with ulcerative colitis (UC) receiving infliximab maintenance therapy.\\n\\nMETHODS: This prospective multicenter study enrolled adult patients with UC in clinical remission under infliximab maintenance therapy. Fecal calprotectin levels were measured every 4 weeks. Sigmoidoscopies were performed at inclusion and at study end. Relapse was defined as a clinical need for change in treatment or an endoscopic Mayo subscore of ≥2 at week 52. Sustained deep remission was defined as a partial Mayo score &lt;3 at all points and an endoscopic Mayo score 0 at week 52.\\n\\nRESULTS: Full analysis was possible for 87 of 113 included patients with UC (77%). Of these patients, 30 (34.4%) were considered to be in sustained deep remission and 13 (14.9%) to have relapsed. Calprotectin levels in patients with sustained deep remission remained very low (median &lt; 40 mg/kg at all time points). Patients who flared had significantly higher calprotectin levels (median &gt; 300 mg/kg) already 3 months before the flare. Further receiver operator curve analysis suggested that a calprotectin level &gt;300 mg/kg had a reasonable sensitivity (58.3%) and specificity (93.3%) to model flare. Two consecutive calprotectin measurements of &gt;300 mg/kg with 1-month interval were identified as the best predictor of flare (61.5% sensitivity and 100% specificity).\\n\\nCONCLUSIONS: Fecal calprotectin can be used in daily practice to monitor patients with UC receiving infliximab maintenance therapy. Two consecutive measurements &gt;300 mg/kg is more specific than a single measurement for predicting relapse.","author":[{"dropping-particle":"","family":"Vos","given":"Martine","non-dropping-particle":"De","parse-names":false,"suffix":""},{"dropping-particle":"","family":"Louis","given":"Edouard J.","non-dropping-particle":"","parse-names":false,"suffix":""},{"dropping-particle":"","family":"Jahnsen","given":"Jørgen","non-dropping-particle":"","parse-names":false,"suffix":""},{"dropping-particle":"","family":"Vandervoort","given":"Jo G.P.","non-dropping-particle":"","parse-names":false,"suffix":""},{"dropping-particle":"","family":"Noman","given":"Maja","non-dropping-particle":"","parse-names":false,"suffix":""},{"dropping-particle":"","family":"Dewit","given":"Olivier","non-dropping-particle":"","parse-names":false,"suffix":""},{"dropping-particle":"","family":"D'Haens","given":"Geert R.","non-dropping-particle":"","parse-names":false,"suffix":""},{"dropping-particle":"","family":"Franchimont","given":"Denis","non-dropping-particle":"","parse-names":false,"suffix":""},{"dropping-particle":"","family":"Baert","given":"Filip J.","non-dropping-particle":"","parse-names":false,"suffix":""},{"dropping-particle":"","family":"Torp","given":"Roald A.","non-dropping-particle":"","parse-names":false,"suffix":""},{"dropping-particle":"","family":"Henriksen","given":"Magne","non-dropping-particle":"","parse-names":false,"suffix":""},{"dropping-particle":"","family":"Potvin","given":"Philippe M.R.","non-dropping-particle":"","parse-names":false,"suffix":""},{"dropping-particle":"","family":"Hootegem","given":"Philippe P.","non-dropping-particle":"Van","parse-names":false,"suffix":""},{"dropping-particle":"","family":"Hindryckx","given":"Pieter M.","non-dropping-particle":"","parse-names":false,"suffix":""},{"dropping-particle":"","family":"Moreels","given":"Tom G.","non-dropping-particle":"","parse-names":false,"suffix":""},{"dropping-particle":"","family":"Collard","given":"Arnaud","non-dropping-particle":"","parse-names":false,"suffix":""},{"dropping-particle":"","family":"Karlsen","given":"Lars Normann","non-dropping-particle":"","parse-names":false,"suffix":""},{"dropping-particle":"","family":"Kittang","given":"Eirik","non-dropping-particle":"","parse-names":false,"suffix":""},{"dropping-particle":"","family":"Lambrecht","given":"Guy","non-dropping-particle":"","parse-names":false,"suffix":""},{"dropping-particle":"","family":"Grimstad","given":"Tore","non-dropping-particle":"","parse-names":false,"suffix":""},{"dropping-particle":"","family":"Koch","given":"Jonas","non-dropping-particle":"","parse-names":false,"suffix":""},{"dropping-particle":"","family":"Lygren","given":"Idar","non-dropping-particle":"","parse-names":false,"suffix":""},{"dropping-particle":"","family":"Coche","given":"Jean Claude R.J.","non-dropping-particle":"","parse-names":false,"suffix":""},{"dropping-particle":"","family":"Mana","given":"Fazia","non-dropping-particle":"","parse-names":false,"suffix":""},{"dropping-particle":"Van","family":"Gossum","given":"André","non-dropping-particle":"","parse-names":false,"suffix":""},{"dropping-particle":"","family":"Belaiche","given":"Jacques","non-dropping-particle":"","parse-names":false,"suffix":""},{"dropping-particle":"","family":"Cool","given":"Mike R.","non-dropping-particle":"","parse-names":false,"suffix":""},{"dropping-particle":"","family":"Fontaine","given":"Fernand","non-dropping-particle":"","parse-names":false,"suffix":""},{"dropping-particle":"","family":"Maisin","given":"Jean Marc G.","non-dropping-particle":"","parse-names":false,"suffix":""},{"dropping-particle":"","family":"Muls","given":"Vinciane","non-dropping-particle":"","parse-names":false,"suffix":""},{"dropping-particle":"","family":"Neuville","given":"Bart","non-dropping-particle":"","parse-names":false,"suffix":""},{"dropping-particle":"","family":"Staessen","given":"Dirk A.J.","non-dropping-particle":"","parse-names":false,"suffix":""},{"dropping-particle":"","family":"Assche","given":"Gert A.","non-dropping-particle":"Van","parse-names":false,"suffix":""},{"dropping-particle":"","family":"Lange","given":"Thomas","non-dropping-particle":"De","parse-names":false,"suffix":""},{"dropping-particle":"","family":"Solberg","given":"Inger Camilla","non-dropping-particle":"","parse-names":false,"suffix":""},{"dropping-particle":"","family":"Cruyssen","given":"Bert J.K.Vander","non-dropping-particle":"","parse-names":false,"suffix":""},{"dropping-particle":"","family":"Vermeire","given":"Severine A.R.A.","non-dropping-particle":"","parse-names":false,"suffix":""}],"container-title":"Inflammatory Bowel Diseases","id":"ITEM-1","issued":{"date-parts":[["2013"]]},"title":"Consecutive fecal calprotectin measurements to predict relapse in patients with ulcerative colitis receiving infliximab maintenance therapy","type":"article-journal"},"uris":["http://www.mendeley.com/documents/?uuid=96a6bbd7-400e-453b-9202-78b1abf0a1c8"]}],"mendeley":{"formattedCitation":"&lt;sup&gt;26&lt;/sup&gt;","plainTextFormattedCitation":"26","previouslyFormattedCitation":"&lt;sup&gt;25&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26</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w:t>
      </w:r>
      <w:r w:rsidR="00E451D6" w:rsidRPr="00D0099C">
        <w:rPr>
          <w:rFonts w:ascii="Book Antiqua" w:hAnsi="Book Antiqua" w:cs="Arial"/>
          <w:sz w:val="24"/>
          <w:szCs w:val="24"/>
          <w:lang w:val="en-US"/>
        </w:rPr>
        <w:t>6</w:t>
      </w:r>
      <w:r w:rsidRPr="00D0099C">
        <w:rPr>
          <w:rFonts w:ascii="Book Antiqua" w:hAnsi="Book Antiqua" w:cs="Arial"/>
          <w:sz w:val="24"/>
          <w:szCs w:val="24"/>
          <w:lang w:val="en-US"/>
        </w:rPr>
        <w:t xml:space="preserve"> and 12 mo before one occurs</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{"citationItems":[{"id":"ITEM-1","itemData":{"DOI":"10.1097/MIB.0000000000000736","ISBN":"0000000000000","ISSN":"15364844","PMID":"26919460","abstract":"BACKGROUND: Mucosal healing in ulcerative colitis leads to a decreased need for medication and decreased risk of disease relapse and colectomy. Histological healing seems to improve the disease prognosis even further. An assessment of both endoscopic and histological mucosal healing requires endoscopy, and the need for a reliable noninvasive biomarker to predict disease relapse is obvious. METHODS: Seventy patients were included and followed up for 12 months. Inclusion criteria were a total Mayo score &lt;/=1 and a Mayo endoscopic score = 0. The patients underwent sigmoidoscopy with rectal biopsies. Fecal calprotectin (FC) was measured 2 to 3 days before the sigmoidoscopy. The tissue samples were evaluated for neutrophilic inflammation. We aimed at testing the predictive performance of FC and histological inflammatory activity on disease relapse. RESULTS: A baseline FC level of more than 321 mg/kg predicted disease relapse at both the 6- and 12-month follow-ups. Histological inflammatory activity, C-reactive protein, or length of remission was not predictive of relapse. Of note, 11.8% of all patients had histological inflammatory activity despite endoscopic remission and were found to have a higher level of FC (236.5 versus 56 mg/kg, P = 0.02). A receiver operating characteristic analysis estimated a cutoff level of &lt;/=40.5 mg/kg for FC (area under the curve, 0.755 and confidence interval 95%, 0.5895-0.9208) for predicting a histological inflammatory activity score of 0. CONCLUSIONS: FC measurements can be used to identify patients with increased risk of relapse after 6 and 12 months and to predict histological mucosal healing. Regular measurement of FC may alter disease monitoring and improve prognosis, and may decrease the need for endoscopy.","author":[{"dropping-particle":"","family":"Theede","given":"Klaus","non-dropping-particle":"","parse-names":false,"suffix":""},{"dropping-particle":"","family":"Holck","given":"Susanne","non-dropping-particle":"","parse-names":false,"suffix":""},{"dropping-particle":"","family":"Ibsen","given":"Per","non-dropping-particle":"","parse-names":false,"suffix":""},{"dropping-particle":"","family":"Kallemose","given":"Thomas","non-dropping-particle":"","parse-names":false,"suffix":""},{"dropping-particle":"","family":"Nordgaard-Lassen","given":"Inge","non-dropping-particle":"","parse-names":false,"suffix":""},{"dropping-particle":"","family":"Nielsen","given":"Anette Mertz","non-dropping-particle":"","parse-names":false,"suffix":""}],"container-title":"Inflammatory Bowel Diseases","id":"ITEM-1","issue":"5","issued":{"date-parts":[["2016"]]},"page":"1042-1048","title":"Fecal calprotectin predicts relapse and histological mucosal healing in ulcerative colitis","type":"article-journal","volume":"22"},"uris":["http://www.mendeley.com/documents/?uuid=efce2a71-40f4-41a2-b5a3-2a916b58b40e"]}],"mendeley":{"formattedCitation":"&lt;sup&gt;27&lt;/sup&gt;","plainTextFormattedCitation":"27","previouslyFormattedCitation":"&lt;sup&gt;26&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27</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and to correlate to histological mucosal healing</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{"citationItems":[{"id":"ITEM-1","itemData":{"DOI":"10.1097/MIB.0000000000000736","ISBN":"0000000000000","ISSN":"15364844","PMID":"26919460","abstract":"BACKGROUND: Mucosal healing in ulcerative colitis leads to a decreased need for medication and decreased risk of disease relapse and colectomy. Histological healing seems to improve the disease prognosis even further. An assessment of both endoscopic and histological mucosal healing requires endoscopy, and the need for a reliable noninvasive biomarker to predict disease relapse is obvious. METHODS: Seventy patients were included and followed up for 12 months. Inclusion criteria were a total Mayo score &lt;/=1 and a Mayo endoscopic score = 0. The patients underwent sigmoidoscopy with rectal biopsies. Fecal calprotectin (FC) was measured 2 to 3 days before the sigmoidoscopy. The tissue samples were evaluated for neutrophilic inflammation. We aimed at testing the predictive performance of FC and histological inflammatory activity on disease relapse. RESULTS: A baseline FC level of more than 321 mg/kg predicted disease relapse at both the 6- and 12-month follow-ups. Histological inflammatory activity, C-reactive protein, or length of remission was not predictive of relapse. Of note, 11.8% of all patients had histological inflammatory activity despite endoscopic remission and were found to have a higher level of FC (236.5 versus 56 mg/kg, P = 0.02). A receiver operating characteristic analysis estimated a cutoff level of &lt;/=40.5 mg/kg for FC (area under the curve, 0.755 and confidence interval 95%, 0.5895-0.9208) for predicting a histological inflammatory activity score of 0. CONCLUSIONS: FC measurements can be used to identify patients with increased risk of relapse after 6 and 12 months and to predict histological mucosal healing. Regular measurement of FC may alter disease monitoring and improve prognosis, and may decrease the need for endoscopy.","author":[{"dropping-particle":"","family":"Theede","given":"Klaus","non-dropping-particle":"","parse-names":false,"suffix":""},{"dropping-particle":"","family":"Holck","given":"Susanne","non-dropping-particle":"","parse-names":false,"suffix":""},{"dropping-particle":"","family":"Ibsen","given":"Per","non-dropping-particle":"","parse-names":false,"suffix":""},{"dropping-particle":"","family":"Kallemose","given":"Thomas","non-dropping-particle":"","parse-names":false,"suffix":""},{"dropping-particle":"","family":"Nordgaard-Lassen","given":"Inge","non-dropping-particle":"","parse-names":false,"suffix":""},{"dropping-particle":"","family":"Nielsen","given":"Anette Mertz","non-dropping-particle":"","parse-names":false,"suffix":""}],"container-title":"Inflammatory Bowel Diseases","id":"ITEM-1","issue":"5","issued":{"date-parts":[["2016"]]},"page":"1042-1048","title":"Fecal calprotectin predicts relapse and histological mucosal healing in ulcerative colitis","type":"article-journal","volume":"22"},"uris":["http://www.mendeley.com/documents/?uuid=efce2a71-40f4-41a2-b5a3-2a916b58b40e"]}],"mendeley":{"formattedCitation":"&lt;sup&gt;27&lt;/sup&gt;","plainTextFormattedCitation":"27","previouslyFormattedCitation":"&lt;sup&gt;26&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27</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indicating that FC is a clinically valuable marker for disease monitoring. In addition, Pedersen </w:t>
      </w:r>
      <w:r w:rsidRPr="00D0099C">
        <w:rPr>
          <w:rFonts w:ascii="Book Antiqua" w:hAnsi="Book Antiqua" w:cs="Arial"/>
          <w:i/>
          <w:iCs/>
          <w:sz w:val="24"/>
          <w:szCs w:val="24"/>
          <w:lang w:val="en-US"/>
        </w:rPr>
        <w:t>et al</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{"citationItems":[{"id":"ITEM-1","itemData":{"DOI":"10.1097/MIB.0000000000000199","ISBN":"0000000000000","ISSN":"15364844","PMID":"25248002","abstract":"BACKGROUND To individualize treatment with mesalazine for ulcerative colitis relapses through a self-managed, web-based solution to optimize the short-term disease course. METHODS Prospective, open-label, web-guided study with 3 months mesalazine therapy among patients with mild-to-moderate ulcerative colitis. Once a week, patients completed the simple clinical colitis activity index (SCCAI) and registered fecal calprotectin (FC) on the web application: www.meza.constant-care.dk. SCCAI and FC were summed and resulted in a total inflammatory burden score (TIBS). Deep remission was defined as SCCAI ≤1; FC = 0, and TIBS ≤1. RESULTS A total of 95 patients (62% females; median age 45 yr) were included in the study and allocated 4.8 g mesalazine per day. Of these, 82 (86%) patients were adherent to web therapy, completing 3 months of web-guided mesalazine therapy. Of the 82 adherent patients, 72 (88%) continued mesalazine and 10 (12%) needed rescue therapy. From weeks 0 to 12, patients had experienced a significant reduction in mean SCCAI (4.6 versus 1.6, P &lt; 0.001), mean FC (437 versus 195, P &lt; 0.001), and mean TIBS (6.7 versus 2.4, P &lt; 0.001). Based on TIBS values (≤1), the dose of mesalazine was reduced to 2.4 g in 25% of patients at week 3 in 50% of subjects at week 5 and in 88% of patients at week 12. CONCLUSIONS Web-guided therapy with mesalazine in mild-to-moderate ulcerative colitis helps to individualize the dose and improve adherence to therapy. The study confirms mesalazine efficacy in mild-to-moderate UC, significantly improving TIBS values in majority of the patients.","author":[{"dropping-particle":"","family":"Pedersen","given":"Natalia","non-dropping-particle":"","parse-names":false,"suffix":""},{"dropping-particle":"","family":"Thielsen","given":"Peter","non-dropping-particle":"","parse-names":false,"suffix":""},{"dropping-particle":"","family":"Martinsen","given":"Lars","non-dropping-particle":"","parse-names":false,"suffix":""},{"dropping-particle":"","family":"Bennedsen","given":"Mette","non-dropping-particle":"","parse-names":false,"suffix":""},{"dropping-particle":"","family":"Haaber","given":"Anne","non-dropping-particle":"","parse-names":false,"suffix":""},{"dropping-particle":"","family":"Langholz","given":"Ebbe","non-dropping-particle":"","parse-names":false,"suffix":""},{"dropping-particle":"","family":"Végh","given":"Zsuzsanna","non-dropping-particle":"","parse-names":false,"suffix":""},{"dropping-particle":"","family":"Duricova","given":"Dana","non-dropping-particle":"","parse-names":false,"suffix":""},{"dropping-particle":"","family":"Jess","given":"Tine","non-dropping-particle":"","parse-names":false,"suffix":""},{"dropping-particle":"","family":"Bell","given":"Sally","non-dropping-particle":"","parse-names":false,"suffix":""},{"dropping-particle":"","family":"Burisch","given":"Johan","non-dropping-particle":"","parse-names":false,"suffix":""},{"dropping-particle":"","family":"Munkholm","given":"Pia","non-dropping-particle":"","parse-names":false,"suffix":""}],"container-title":"Inflammatory Bowel Diseases","id":"ITEM-1","issue":"12","issued":{"date-parts":[["2014"]]},"page":"2276-2285","title":"EHealth: Individualization of mesalazine treatment through a self-managed web-based solution in mild-to-moderate ulcerative colitis","type":"article-journal","volume":"20"},"uris":["http://www.mendeley.com/documents/?uuid=f4477109-2b4e-4a99-a1ff-b0d34961cd28"]}],"mendeley":{"formattedCitation":"&lt;sup&gt;18&lt;/sup&gt;","plainTextFormattedCitation":"18","previouslyFormattedCitation":"&lt;sup&gt;17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showed that FC was the first marker (relative to SCCAI and TIBS scores) to decrease in response to treatment. </w:t>
      </w:r>
      <w:bookmarkStart w:id="263" w:name="_Hlk16341878"/>
      <w:bookmarkStart w:id="264" w:name="_Hlk16590666"/>
      <w:r w:rsidR="00394FD4" w:rsidRPr="00D0099C">
        <w:rPr>
          <w:rFonts w:ascii="Book Antiqua" w:hAnsi="Book Antiqua" w:cs="Arial"/>
          <w:sz w:val="24"/>
          <w:szCs w:val="24"/>
          <w:lang w:val="en-US"/>
        </w:rPr>
        <w:t xml:space="preserve">Furthermore, </w:t>
      </w:r>
      <w:r w:rsidR="00121E62" w:rsidRPr="00D0099C">
        <w:rPr>
          <w:rFonts w:ascii="Book Antiqua" w:hAnsi="Book Antiqua"/>
          <w:bCs/>
          <w:sz w:val="24"/>
          <w:szCs w:val="24"/>
          <w:lang w:val="en-US"/>
        </w:rPr>
        <w:t>IBD patients enrolled in the web-</w:t>
      </w:r>
      <w:r w:rsidR="00394FD4" w:rsidRPr="00D0099C">
        <w:rPr>
          <w:rFonts w:ascii="Book Antiqua" w:hAnsi="Book Antiqua"/>
          <w:bCs/>
          <w:sz w:val="24"/>
          <w:szCs w:val="24"/>
          <w:lang w:val="en-US"/>
        </w:rPr>
        <w:t>outpatient</w:t>
      </w:r>
      <w:r w:rsidR="00121E62" w:rsidRPr="00D0099C">
        <w:rPr>
          <w:rFonts w:ascii="Book Antiqua" w:hAnsi="Book Antiqua"/>
          <w:bCs/>
          <w:sz w:val="24"/>
          <w:szCs w:val="24"/>
          <w:lang w:val="en-US"/>
        </w:rPr>
        <w:t xml:space="preserve"> clinic at our institution will undergo the same practice as standard care</w:t>
      </w:r>
      <w:ins w:id="265" w:author="author" w:date="2019-09-17T14:02:00Z">
        <w:r w:rsidR="00BC44EB" w:rsidRPr="00D0099C">
          <w:rPr>
            <w:rFonts w:ascii="Book Antiqua" w:hAnsi="Book Antiqua"/>
            <w:bCs/>
            <w:sz w:val="24"/>
            <w:szCs w:val="24"/>
            <w:lang w:val="en-US"/>
          </w:rPr>
          <w:t>,</w:t>
        </w:r>
      </w:ins>
      <w:r w:rsidR="00121E62" w:rsidRPr="00D0099C">
        <w:rPr>
          <w:rFonts w:ascii="Book Antiqua" w:hAnsi="Book Antiqua"/>
          <w:bCs/>
          <w:sz w:val="24"/>
          <w:szCs w:val="24"/>
          <w:lang w:val="en-US"/>
        </w:rPr>
        <w:t xml:space="preserve"> which</w:t>
      </w:r>
      <w:r w:rsidR="00394FD4" w:rsidRPr="00D0099C">
        <w:rPr>
          <w:rFonts w:ascii="Book Antiqua" w:hAnsi="Book Antiqua"/>
          <w:bCs/>
          <w:sz w:val="24"/>
          <w:szCs w:val="24"/>
          <w:lang w:val="en-US"/>
        </w:rPr>
        <w:t xml:space="preserve"> includes</w:t>
      </w:r>
      <w:r w:rsidR="00121E62" w:rsidRPr="00D0099C">
        <w:rPr>
          <w:rFonts w:ascii="Book Antiqua" w:hAnsi="Book Antiqua"/>
          <w:bCs/>
          <w:sz w:val="24"/>
          <w:szCs w:val="24"/>
          <w:lang w:val="en-US"/>
        </w:rPr>
        <w:t xml:space="preserve"> colonoscopy when need</w:t>
      </w:r>
      <w:ins w:id="266" w:author="author" w:date="2019-09-17T14:02:00Z">
        <w:r w:rsidR="00BC44EB" w:rsidRPr="00D0099C">
          <w:rPr>
            <w:rFonts w:ascii="Book Antiqua" w:hAnsi="Book Antiqua"/>
            <w:bCs/>
            <w:sz w:val="24"/>
            <w:szCs w:val="24"/>
            <w:lang w:val="en-US"/>
          </w:rPr>
          <w:t>ed</w:t>
        </w:r>
      </w:ins>
      <w:r w:rsidR="00121E62" w:rsidRPr="00D0099C">
        <w:rPr>
          <w:rFonts w:ascii="Book Antiqua" w:hAnsi="Book Antiqua"/>
          <w:bCs/>
          <w:sz w:val="24"/>
          <w:szCs w:val="24"/>
          <w:lang w:val="en-US"/>
        </w:rPr>
        <w:t xml:space="preserve"> and at least every </w:t>
      </w:r>
      <w:del w:id="267" w:author="author" w:date="2019-09-17T14:02:00Z">
        <w:r w:rsidR="00121E62" w:rsidRPr="00D0099C" w:rsidDel="00BC44EB">
          <w:rPr>
            <w:rFonts w:ascii="Book Antiqua" w:hAnsi="Book Antiqua"/>
            <w:bCs/>
            <w:sz w:val="24"/>
            <w:szCs w:val="24"/>
            <w:lang w:val="en-US"/>
          </w:rPr>
          <w:delText xml:space="preserve">three </w:delText>
        </w:r>
      </w:del>
      <w:ins w:id="268" w:author="author" w:date="2019-09-17T14:02:00Z">
        <w:r w:rsidR="00BC44EB" w:rsidRPr="00D0099C">
          <w:rPr>
            <w:rFonts w:ascii="Book Antiqua" w:hAnsi="Book Antiqua"/>
            <w:bCs/>
            <w:sz w:val="24"/>
            <w:szCs w:val="24"/>
            <w:lang w:val="en-US"/>
          </w:rPr>
          <w:t xml:space="preserve">3 </w:t>
        </w:r>
      </w:ins>
      <w:ins w:id="269" w:author="FP" w:date="2019-09-18T20:43:00Z">
        <w:r w:rsidR="00933F12">
          <w:rPr>
            <w:rFonts w:ascii="Book Antiqua" w:hAnsi="Book Antiqua"/>
            <w:bCs/>
            <w:sz w:val="24"/>
            <w:szCs w:val="24"/>
            <w:lang w:val="en-US"/>
          </w:rPr>
          <w:t xml:space="preserve">years </w:t>
        </w:r>
      </w:ins>
      <w:r w:rsidR="00121E62" w:rsidRPr="00D0099C">
        <w:rPr>
          <w:rFonts w:ascii="Book Antiqua" w:hAnsi="Book Antiqua"/>
          <w:bCs/>
          <w:sz w:val="24"/>
          <w:szCs w:val="24"/>
          <w:lang w:val="en-US"/>
        </w:rPr>
        <w:t xml:space="preserve">to </w:t>
      </w:r>
      <w:del w:id="270" w:author="author" w:date="2019-09-17T14:02:00Z">
        <w:r w:rsidR="00121E62" w:rsidRPr="00D0099C" w:rsidDel="00BC44EB">
          <w:rPr>
            <w:rFonts w:ascii="Book Antiqua" w:hAnsi="Book Antiqua"/>
            <w:bCs/>
            <w:sz w:val="24"/>
            <w:szCs w:val="24"/>
            <w:lang w:val="en-US"/>
          </w:rPr>
          <w:delText>five</w:delText>
        </w:r>
      </w:del>
      <w:ins w:id="271" w:author="author" w:date="2019-09-17T14:02:00Z">
        <w:r w:rsidR="00BC44EB" w:rsidRPr="00D0099C">
          <w:rPr>
            <w:rFonts w:ascii="Book Antiqua" w:hAnsi="Book Antiqua"/>
            <w:bCs/>
            <w:sz w:val="24"/>
            <w:szCs w:val="24"/>
            <w:lang w:val="en-US"/>
          </w:rPr>
          <w:t>5</w:t>
        </w:r>
      </w:ins>
      <w:r w:rsidR="00121E62" w:rsidRPr="00D0099C">
        <w:rPr>
          <w:rFonts w:ascii="Book Antiqua" w:hAnsi="Book Antiqua"/>
          <w:bCs/>
          <w:sz w:val="24"/>
          <w:szCs w:val="24"/>
          <w:lang w:val="en-US"/>
        </w:rPr>
        <w:t xml:space="preserve"> years</w:t>
      </w:r>
      <w:r w:rsidR="00394FD4" w:rsidRPr="00D0099C">
        <w:rPr>
          <w:rFonts w:ascii="Book Antiqua" w:hAnsi="Book Antiqua"/>
          <w:bCs/>
          <w:sz w:val="24"/>
          <w:szCs w:val="24"/>
          <w:lang w:val="en-US"/>
        </w:rPr>
        <w:t xml:space="preserve"> for </w:t>
      </w:r>
      <w:r w:rsidR="00121E62" w:rsidRPr="00D0099C">
        <w:rPr>
          <w:rFonts w:ascii="Book Antiqua" w:hAnsi="Book Antiqua"/>
          <w:bCs/>
          <w:sz w:val="24"/>
          <w:szCs w:val="24"/>
          <w:lang w:val="en-US"/>
        </w:rPr>
        <w:t xml:space="preserve">surveillance of </w:t>
      </w:r>
      <w:bookmarkEnd w:id="263"/>
      <w:r w:rsidR="00394FD4" w:rsidRPr="00D0099C">
        <w:rPr>
          <w:rFonts w:ascii="Book Antiqua" w:hAnsi="Book Antiqua"/>
          <w:bCs/>
          <w:sz w:val="24"/>
          <w:szCs w:val="24"/>
          <w:lang w:val="en-US"/>
        </w:rPr>
        <w:t xml:space="preserve">colorectal cancer. </w:t>
      </w:r>
    </w:p>
    <w:bookmarkEnd w:id="264"/>
    <w:p w14:paraId="14C313D5" w14:textId="4B27C09A"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In this eHealth study, the overall purpose was to detect a relapse as soon as possible and to involve patients in their own treatment, including starting and changing medications. Therefore, a FC home test that can be performed by the patients in just 18 </w:t>
      </w:r>
      <w:r w:rsidR="00A2695D" w:rsidRPr="00D0099C">
        <w:rPr>
          <w:rFonts w:ascii="Book Antiqua" w:hAnsi="Book Antiqua" w:cs="Arial"/>
          <w:sz w:val="24"/>
          <w:szCs w:val="24"/>
          <w:lang w:val="en-US"/>
        </w:rPr>
        <w:t>min</w:t>
      </w:r>
      <w:r w:rsidRPr="00D0099C">
        <w:rPr>
          <w:rFonts w:ascii="Book Antiqua" w:hAnsi="Book Antiqua" w:cs="Arial"/>
          <w:sz w:val="24"/>
          <w:szCs w:val="24"/>
          <w:lang w:val="en-US"/>
        </w:rPr>
        <w:t xml:space="preserve"> seems to be a good, quick and cheap alternative to endoscopy targeting inflammation</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{"citationItems":[{"id":"ITEM-1","itemData":{"DOI":"10.1097/MIB.0000000000000736","ISBN":"0000000000000","ISSN":"15364844","PMID":"26919460","abstract":"BACKGROUND: Mucosal healing in ulcerative colitis leads to a decreased need for medication and decreased risk of disease relapse and colectomy. Histological healing seems to improve the disease prognosis even further. An assessment of both endoscopic and histological mucosal healing requires endoscopy, and the need for a reliable noninvasive biomarker to predict disease relapse is obvious. METHODS: Seventy patients were included and followed up for 12 months. Inclusion criteria were a total Mayo score &lt;/=1 and a Mayo endoscopic score = 0. The patients underwent sigmoidoscopy with rectal biopsies. Fecal calprotectin (FC) was measured 2 to 3 days before the sigmoidoscopy. The tissue samples were evaluated for neutrophilic inflammation. We aimed at testing the predictive performance of FC and histological inflammatory activity on disease relapse. RESULTS: A baseline FC level of more than 321 mg/kg predicted disease relapse at both the 6- and 12-month follow-ups. Histological inflammatory activity, C-reactive protein, or length of remission was not predictive of relapse. Of note, 11.8% of all patients had histological inflammatory activity despite endoscopic remission and were found to have a higher level of FC (236.5 versus 56 mg/kg, P = 0.02). A receiver operating characteristic analysis estimated a cutoff level of &lt;/=40.5 mg/kg for FC (area under the curve, 0.755 and confidence interval 95%, 0.5895-0.9208) for predicting a histological inflammatory activity score of 0. CONCLUSIONS: FC measurements can be used to identify patients with increased risk of relapse after 6 and 12 months and to predict histological mucosal healing. Regular measurement of FC may alter disease monitoring and improve prognosis, and may decrease the need for endoscopy.","author":[{"dropping-particle":"","family":"Theede","given":"Klaus","non-dropping-particle":"","parse-names":false,"suffix":""},{"dropping-particle":"","family":"Holck","given":"Susanne","non-dropping-particle":"","parse-names":false,"suffix":""},{"dropping-particle":"","family":"Ibsen","given":"Per","non-dropping-particle":"","parse-names":false,"suffix":""},{"dropping-particle":"","family":"Kallemose","given":"Thomas","non-dropping-particle":"","parse-names":false,"suffix":""},{"dropping-particle":"","family":"Nordgaard-Lassen","given":"Inge","non-dropping-particle":"","parse-names":false,"suffix":""},{"dropping-particle":"","family":"Nielsen","given":"Anette Mertz","non-dropping-particle":"","parse-names":false,"suffix":""}],"container-title":"Inflammatory Bowel Diseases","id":"ITEM-1","issue":"5","issued":{"date-parts":[["2016"]]},"page":"1042-1048","title":"Fecal calprotectin predicts relapse and histological mucosal healing in ulcerative colitis","type":"article-journal","volume":"22"},"uris":["http://www.mendeley.com/documents/?uuid=efce2a71-40f4-41a2-b5a3-2a916b58b40e"]}],"mendeley":{"formattedCitation":"&lt;sup&gt;27&lt;/sup&gt;","plainTextFormattedCitation":"27","previouslyFormattedCitation":"&lt;sup&gt;26&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27</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{"citationItems":[{"id":"ITEM-1","itemData":{"DOI":"10.1097/MIB.0000000000000652","ISBN":"0000000000000","ISSN":"15364844","PMID":"26829408","abstract":"BACKGROUND: Data regarding the correlation of histologic and endoscopic healing with fecal calprotectin (FC) are conflicting. We examined how FC levels correlate with histological and endoscopic remission in colonic inflammatory bowel disease.\\n\\nMETHODS: Fifty-eight patients (23 with colonic Crohn's disease [CD] and 35 with ulcerative colitis [UC]) were included. Clinical activity was assessed by Harvey-Bradshaw index (CD) and Mayo score (UC). Inflammatory activity was assessed by ileocolonoscopy, C-reactive protein, and FC. Clinical remission was defined as Harvey-Bradshaw index ≤ 4 or Mayo score ≤ 2 and mucosal healing as Mayo endoscopic subscore = 0 (UC), and Simple Endoscopic Score-CD &lt;3 (CD). Histologic activity was assessed in 27 patients (15 CD, 12 UC). Histological remission was defined as absence of active inflammation (Geboes score &lt;3.1) and absence of basal plasmacytosis.\\n\\nRESULTS: In UC, FC correlated with clinical Mayo score (r = 0.63, P &lt; 0.0001). This correlation was strengthened by adding the endoscopic subscore (r = 0.90, P &lt; 0.0001). The endoscopic subscore also independently correlated with FC (r = 0.96, P &lt; 0.0001). In Crohn's colitis, endoscopic activity correlated with FC (r = 0.61, P &lt; 0.001). FC levels were lower overall for patients with endoscopic remission compared with active endoscopic disease (median 100 versus 1180 μg/g, P &lt; 0.0001). FC also correlated with histological remission (Geboes score &lt; 3.1) and absence of basal plasmacytosis in CD (r = 0.77, r = 0.80, respectively; P &lt; 0.01). Area under the curve for FC as a predictor of histological remission (Geboes score &lt;3.1) was 0.95 (95% CI, 0.82-1).\\n\\nCONCLUSIONS: Low FC correlates well with histological remission and mucosal healing in colonic inflammatory bowel disease and is thus a clinically useful surrogate for inflammatory activity.","author":[{"dropping-particle":"","family":"Zittan","given":"Eran","non-dropping-particle":"","parse-names":false,"suffix":""},{"dropping-particle":"","family":"Kelly","given":"Orlaith B.","non-dropping-particle":"","parse-names":false,"suffix":""},{"dropping-particle":"","family":"Kirsch","given":"Richard","non-dropping-particle":"","parse-names":false,"suffix":""},{"dropping-particle":"","family":"Milgrom","given":"Raquel","non-dropping-particle":"","parse-names":false,"suffix":""},{"dropping-particle":"","family":"Burns","given":"Jane","non-dropping-particle":"","parse-names":false,"suffix":""},{"dropping-particle":"","family":"Nguyen","given":"Geoffrey C.","non-dropping-particle":"","parse-names":false,"suffix":""},{"dropping-particle":"","family":"Croitoru","given":"Ken","non-dropping-particle":"","parse-names":false,"suffix":""},{"dropping-particle":"","family":"Assche","given":"Gert","non-dropping-particle":"Van","parse-names":false,"suffix":""},{"dropping-particle":"","family":"Silverberg","given":"Mark S.","non-dropping-particle":"","parse-names":false,"suffix":""},{"dropping-particle":"","family":"Steinhart","given":"A. Hillary","non-dropping-particle":"","parse-names":false,"suffix":""}],"container-title":"Inflammatory Bowel Diseases","id":"ITEM-1","issue":"3","issued":{"date-parts":[["2015"]]},"page":"623-630","title":"Low Fecal Calprotectin Correlates with Histological Remission and Mucosal Healing in Ulcerative Colitis and Colonic Crohn's Disease","type":"article-journal","volume":"22"},"uris":["http://www.mendeley.com/documents/?uuid=041845f2-515d-43a1-abf0-51734aed3b11"]}],"mendeley":{"formattedCitation":"&lt;sup&gt;28&lt;/sup&gt;","plainTextFormattedCitation":"28","previouslyFormattedCitation":"&lt;sup&gt;27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The present study showed that screening for disease activity OD is equally good on all parameters as 3M; however, the 3M group used significantly more FC test kits per patient relative to the OD group, most likely due to the significant greater sample intensity/registrations in the green FC zone. In addition to being more cost-effective, an OD approach might also be preferable from the patients’ perspective, some of whom (especially those in remission) find it inconvenient to monitor themselves every </w:t>
      </w:r>
      <w:r w:rsidR="0060658C" w:rsidRPr="00D0099C">
        <w:rPr>
          <w:rFonts w:ascii="Book Antiqua" w:hAnsi="Book Antiqua" w:cs="Arial"/>
          <w:sz w:val="24"/>
          <w:szCs w:val="24"/>
          <w:lang w:val="en-US"/>
        </w:rPr>
        <w:t>3</w:t>
      </w:r>
      <w:ins w:id="272" w:author="author" w:date="2019-09-17T14:03:00Z">
        <w:r w:rsidR="00BC44EB" w:rsidRPr="00D0099C">
          <w:rPr>
            <w:rFonts w:ascii="Book Antiqua" w:hAnsi="Book Antiqua" w:cs="Arial"/>
            <w:sz w:val="24"/>
            <w:szCs w:val="24"/>
            <w:lang w:val="en-US"/>
          </w:rPr>
          <w:t xml:space="preserve"> mo</w:t>
        </w:r>
      </w:ins>
      <w:del w:id="273" w:author="author" w:date="2019-09-17T14:03:00Z">
        <w:r w:rsidR="0060658C" w:rsidRPr="00D0099C" w:rsidDel="00BC44EB">
          <w:rPr>
            <w:rFonts w:ascii="Book Antiqua" w:hAnsi="Book Antiqua" w:cs="Arial"/>
            <w:sz w:val="24"/>
            <w:szCs w:val="24"/>
            <w:lang w:val="en-US"/>
          </w:rPr>
          <w:delText>M</w:delText>
        </w:r>
      </w:del>
      <w:r w:rsidRPr="00D0099C">
        <w:rPr>
          <w:rFonts w:ascii="Book Antiqua" w:hAnsi="Book Antiqua" w:cs="Arial"/>
          <w:sz w:val="24"/>
          <w:szCs w:val="24"/>
          <w:lang w:val="en-US"/>
        </w:rPr>
        <w:t xml:space="preserve">. However, even if an OD approach became common, in some cases (adaptive ones), it might be advisable to begin patients with a pre-defined screening interval. Later on, when the patients have better knowledge of their disease, they could then be transitioned to an OD arrangement. In a previous study, Pedersen </w:t>
      </w:r>
      <w:r w:rsidRPr="00D0099C">
        <w:rPr>
          <w:rFonts w:ascii="Book Antiqua" w:hAnsi="Book Antiqua" w:cs="Arial"/>
          <w:i/>
          <w:iCs/>
          <w:sz w:val="24"/>
          <w:szCs w:val="24"/>
          <w:lang w:val="en-US"/>
        </w:rPr>
        <w:t>et al</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{"citationItems":[{"id":"ITEM-1","itemData":{"DOI":"10.1097/MIB.0000000000000199","ISBN":"0000000000000","ISSN":"15364844","PMID":"25248002","abstract":"BACKGROUND To individualize treatment with mesalazine for ulcerative colitis relapses through a self-managed, web-based solution to optimize the short-term disease course. METHODS Prospective, open-label, web-guided study with 3 months mesalazine therapy among patients with mild-to-moderate ulcerative colitis. Once a week, patients completed the simple clinical colitis activity index (SCCAI) and registered fecal calprotectin (FC) on the web application: www.meza.constant-care.dk. SCCAI and FC were summed and resulted in a total inflammatory burden score (TIBS). Deep remission was defined as SCCAI ≤1; FC = 0, and TIBS ≤1. RESULTS A total of 95 patients (62% females; median age 45 yr) were included in the study and allocated 4.8 g mesalazine per day. Of these, 82 (86%) patients were adherent to web therapy, completing 3 months of web-guided mesalazine therapy. Of the 82 adherent patients, 72 (88%) continued mesalazine and 10 (12%) needed rescue therapy. From weeks 0 to 12, patients had experienced a significant reduction in mean SCCAI (4.6 versus 1.6, P &lt; 0.001), mean FC (437 versus 195, P &lt; 0.001), and mean TIBS (6.7 versus 2.4, P &lt; 0.001). Based on TIBS values (≤1), the dose of mesalazine was reduced to 2.4 g in 25% of patients at week 3 in 50% of subjects at week 5 and in 88% of patients at week 12. CONCLUSIONS Web-guided therapy with mesalazine in mild-to-moderate ulcerative colitis helps to individualize the dose and improve adherence to therapy. The study confirms mesalazine efficacy in mild-to-moderate UC, significantly improving TIBS values in majority of the patients.","author":[{"dropping-particle":"","family":"Pedersen","given":"Natalia","non-dropping-particle":"","parse-names":false,"suffix":""},{"dropping-particle":"","family":"Thielsen","given":"Peter","non-dropping-particle":"","parse-names":false,"suffix":""},{"dropping-particle":"","family":"Martinsen","given":"Lars","non-dropping-particle":"","parse-names":false,"suffix":""},{"dropping-particle":"","family":"Bennedsen","given":"Mette","non-dropping-particle":"","parse-names":false,"suffix":""},{"dropping-particle":"","family":"Haaber","given":"Anne","non-dropping-particle":"","parse-names":false,"suffix":""},{"dropping-particle":"","family":"Langholz","given":"Ebbe","non-dropping-particle":"","parse-names":false,"suffix":""},{"dropping-particle":"","family":"Végh","given":"Zsuzsanna","non-dropping-particle":"","parse-names":false,"suffix":""},{"dropping-particle":"","family":"Duricova","given":"Dana","non-dropping-particle":"","parse-names":false,"suffix":""},{"dropping-particle":"","family":"Jess","given":"Tine","non-dropping-particle":"","parse-names":false,"suffix":""},{"dropping-particle":"","family":"Bell","given":"Sally","non-dropping-particle":"","parse-names":false,"suffix":""},{"dropping-particle":"","family":"Burisch","given":"Johan","non-dropping-particle":"","parse-names":false,"suffix":""},{"dropping-particle":"","family":"Munkholm","given":"Pia","non-dropping-particle":"","parse-names":false,"suffix":""}],"container-title":"Inflammatory Bowel Diseases","id":"ITEM-1","issue":"12","issued":{"date-parts":[["2014"]]},"page":"2276-2285","title":"EHealth: Individualization of mesalazine treatment through a self-managed web-based solution in mild-to-moderate ulcerative colitis","type":"article-journal","volume":"20"},"uris":["http://www.mendeley.com/documents/?uuid=f4477109-2b4e-4a99-a1ff-b0d34961cd28"]}],"mendeley":{"formattedCitation":"&lt;sup&gt;18&lt;/sup&gt;","plainTextFormattedCitation":"18","previouslyFormattedCitation":"&lt;sup&gt;17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concluded that the </w:t>
      </w:r>
      <w:r w:rsidR="00CA2F66" w:rsidRPr="00D0099C">
        <w:rPr>
          <w:rFonts w:ascii="Book Antiqua" w:hAnsi="Book Antiqua" w:cs="Arial"/>
          <w:sz w:val="24"/>
          <w:szCs w:val="24"/>
          <w:lang w:val="en-US"/>
        </w:rPr>
        <w:t xml:space="preserve">constant care </w:t>
      </w:r>
      <w:r w:rsidRPr="00D0099C">
        <w:rPr>
          <w:rFonts w:ascii="Book Antiqua" w:hAnsi="Book Antiqua" w:cs="Arial"/>
          <w:sz w:val="24"/>
          <w:szCs w:val="24"/>
          <w:lang w:val="en-US"/>
        </w:rPr>
        <w:t>application for mild-to-moderate UC patients helped them to recognize symptoms and thereby improved their understanding of the disease</w:t>
      </w:r>
      <w:ins w:id="274" w:author="author" w:date="2019-09-17T14:03:00Z">
        <w:r w:rsidR="00BC44EB" w:rsidRPr="00D0099C">
          <w:rPr>
            <w:rFonts w:ascii="Book Antiqua" w:hAnsi="Book Antiqua" w:cs="Arial"/>
            <w:sz w:val="24"/>
            <w:szCs w:val="24"/>
            <w:lang w:val="en-US"/>
          </w:rPr>
          <w:t xml:space="preserve"> </w:t>
        </w:r>
      </w:ins>
      <w:r w:rsidRPr="00D0099C">
        <w:rPr>
          <w:rFonts w:ascii="Book Antiqua" w:hAnsi="Book Antiqua" w:cs="Arial"/>
          <w:sz w:val="24"/>
          <w:szCs w:val="24"/>
          <w:lang w:val="en-US"/>
        </w:rPr>
        <w:t>–</w:t>
      </w:r>
      <w:ins w:id="275" w:author="author" w:date="2019-09-17T14:03:00Z">
        <w:r w:rsidR="00BC44EB" w:rsidRPr="00D0099C">
          <w:rPr>
            <w:rFonts w:ascii="Book Antiqua" w:hAnsi="Book Antiqua" w:cs="Arial"/>
            <w:sz w:val="24"/>
            <w:szCs w:val="24"/>
            <w:lang w:val="en-US"/>
          </w:rPr>
          <w:t xml:space="preserve"> </w:t>
        </w:r>
      </w:ins>
      <w:r w:rsidRPr="00D0099C">
        <w:rPr>
          <w:rFonts w:ascii="Book Antiqua" w:hAnsi="Book Antiqua" w:cs="Arial"/>
          <w:sz w:val="24"/>
          <w:szCs w:val="24"/>
          <w:lang w:val="en-US"/>
        </w:rPr>
        <w:t xml:space="preserve">something fundamental to self-management. Fifty-seven percent of patients in this study stated that they had benefited from an improved understanding of their disease and its treatment. </w:t>
      </w:r>
    </w:p>
    <w:p w14:paraId="1ADC93A5" w14:textId="66FC7EE0"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Previous research has shown that an advantage of screening for inflammation at home and using eHealth monitoring is that it detects a relapse sooner, and therefore helps bring about remission quicker, than with standard care</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author":[{"dropping-particle":"","family":"Burisch","given":"Johan","non-dropping-particle":"","parse-names":false,"suffix":""},{"dropping-particle":"","family":"Munkholm","given":"Pia","non-dropping-particle":"","parse-names":false,"suffix":""}],"chapter-number":"7","container-title":"Telemanagement of Inflammatory Bowel Disease","editor":[{"dropping-particle":"","family":"Cross","given":"Raymond K.","non-dropping-particle":"","parse-names":false,"suffix":""},{"dropping-particle":"","family":"Watson","given":"Andrew R","non-dropping-particle":"","parse-names":false,"suffix":""}],"id":"ITEM-1","issued":{"date-parts":[["2015"]]},"page":"85-100","publisher":"Springer US","title":"Telemonitoring and Self-Care in Patients with IBD","type":"chapter"},"uris":["http://www.mendeley.com/documents/?uuid=853fce6e-97e0-404e-9540-953abc0a0869"]}],"mendeley":{"formattedCitation":"&lt;sup&gt;10&lt;/sup&gt;","plainTextFormattedCitation":"10","previouslyFormattedCitation":"&lt;sup&gt;9&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10</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This prompts the question of whether one of the screening procedures (OD or 3M) can detect a relapse sooner than the other one. Our results showed no statistical differences in time to a </w:t>
      </w:r>
      <w:r w:rsidRPr="00D0099C">
        <w:rPr>
          <w:rFonts w:ascii="Book Antiqua" w:hAnsi="Book Antiqua" w:cs="Arial"/>
          <w:sz w:val="24"/>
          <w:szCs w:val="24"/>
          <w:lang w:val="en-US"/>
        </w:rPr>
        <w:lastRenderedPageBreak/>
        <w:t xml:space="preserve">flare up </w:t>
      </w:r>
      <w:ins w:id="276" w:author="author" w:date="2019-09-17T14:04:00Z">
        <w:r w:rsidR="00BC44EB" w:rsidRPr="00D0099C">
          <w:rPr>
            <w:rFonts w:ascii="Book Antiqua" w:hAnsi="Book Antiqua" w:cs="Arial"/>
            <w:sz w:val="24"/>
            <w:szCs w:val="24"/>
            <w:lang w:val="en-US"/>
          </w:rPr>
          <w:t xml:space="preserve">as </w:t>
        </w:r>
      </w:ins>
      <w:r w:rsidRPr="00D0099C">
        <w:rPr>
          <w:rFonts w:ascii="Book Antiqua" w:hAnsi="Book Antiqua" w:cs="Arial"/>
          <w:sz w:val="24"/>
          <w:szCs w:val="24"/>
          <w:lang w:val="en-US"/>
        </w:rPr>
        <w:t>measured by FC and SCCAI between the two groups</w:t>
      </w:r>
      <w:ins w:id="277" w:author="author" w:date="2019-09-17T14:04:00Z">
        <w:r w:rsidR="00BC44EB" w:rsidRPr="00D0099C">
          <w:rPr>
            <w:rFonts w:ascii="Book Antiqua" w:hAnsi="Book Antiqua" w:cs="Arial"/>
            <w:sz w:val="24"/>
            <w:szCs w:val="24"/>
            <w:lang w:val="en-US"/>
          </w:rPr>
          <w:t>. H</w:t>
        </w:r>
      </w:ins>
      <w:del w:id="278" w:author="author" w:date="2019-09-17T14:04:00Z">
        <w:r w:rsidRPr="00D0099C" w:rsidDel="00BC44EB">
          <w:rPr>
            <w:rFonts w:ascii="Book Antiqua" w:hAnsi="Book Antiqua" w:cs="Arial"/>
            <w:sz w:val="24"/>
            <w:szCs w:val="24"/>
            <w:lang w:val="en-US"/>
          </w:rPr>
          <w:delText>, h</w:delText>
        </w:r>
      </w:del>
      <w:r w:rsidRPr="00D0099C">
        <w:rPr>
          <w:rFonts w:ascii="Book Antiqua" w:hAnsi="Book Antiqua" w:cs="Arial"/>
          <w:sz w:val="24"/>
          <w:szCs w:val="24"/>
          <w:lang w:val="en-US"/>
        </w:rPr>
        <w:t>owever, due to the small sample</w:t>
      </w:r>
      <w:ins w:id="279" w:author="author" w:date="2019-09-17T14:04:00Z">
        <w:r w:rsidR="00BC44EB" w:rsidRPr="00D0099C">
          <w:rPr>
            <w:rFonts w:ascii="Book Antiqua" w:hAnsi="Book Antiqua" w:cs="Arial"/>
            <w:sz w:val="24"/>
            <w:szCs w:val="24"/>
            <w:lang w:val="en-US"/>
          </w:rPr>
          <w:t>,</w:t>
        </w:r>
      </w:ins>
      <w:r w:rsidRPr="00D0099C">
        <w:rPr>
          <w:rFonts w:ascii="Book Antiqua" w:hAnsi="Book Antiqua" w:cs="Arial"/>
          <w:sz w:val="24"/>
          <w:szCs w:val="24"/>
          <w:lang w:val="en-US"/>
        </w:rPr>
        <w:t xml:space="preserve"> these findings need further confirmation. </w:t>
      </w:r>
    </w:p>
    <w:p w14:paraId="1B18DC70" w14:textId="7B41E123"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The disease activity algorithm has shown that UC patients with mild-to-moderate disease activity have a median of approximately 30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to SCCAI time to remission (and median </w:t>
      </w:r>
      <w:ins w:id="280" w:author="author" w:date="2019-09-17T14:04:00Z">
        <w:r w:rsidR="00BC44EB" w:rsidRPr="00D0099C">
          <w:rPr>
            <w:rFonts w:ascii="Book Antiqua" w:hAnsi="Book Antiqua" w:cs="Arial"/>
            <w:sz w:val="24"/>
            <w:szCs w:val="24"/>
            <w:lang w:val="en-US"/>
          </w:rPr>
          <w:t>7</w:t>
        </w:r>
      </w:ins>
      <w:del w:id="281" w:author="author" w:date="2019-09-17T14:04:00Z">
        <w:r w:rsidRPr="00D0099C" w:rsidDel="00BC44EB">
          <w:rPr>
            <w:rFonts w:ascii="Book Antiqua" w:hAnsi="Book Antiqua" w:cs="Arial"/>
            <w:sz w:val="24"/>
            <w:szCs w:val="24"/>
            <w:lang w:val="en-US"/>
          </w:rPr>
          <w:delText>seve</w:delText>
        </w:r>
      </w:del>
      <w:del w:id="282" w:author="author" w:date="2019-09-17T14:05:00Z">
        <w:r w:rsidRPr="00D0099C" w:rsidDel="00BC44EB">
          <w:rPr>
            <w:rFonts w:ascii="Book Antiqua" w:hAnsi="Book Antiqua" w:cs="Arial"/>
            <w:sz w:val="24"/>
            <w:szCs w:val="24"/>
            <w:lang w:val="en-US"/>
          </w:rPr>
          <w:delText>n</w:delText>
        </w:r>
      </w:del>
      <w:r w:rsidRPr="00D0099C">
        <w:rPr>
          <w:rFonts w:ascii="Book Antiqua" w:hAnsi="Book Antiqua" w:cs="Arial"/>
          <w:sz w:val="24"/>
          <w:szCs w:val="24"/>
          <w:lang w:val="en-US"/>
        </w:rPr>
        <w:t xml:space="preserve">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for FC)</w:t>
      </w:r>
      <w:r w:rsidR="00E451D6"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fldChar w:fldCharType="begin" w:fldLock="1"/>
      </w:r>
      <w:r w:rsidRPr="00D0099C">
        <w:rPr>
          <w:rFonts w:ascii="Book Antiqua" w:hAnsi="Book Antiqua" w:cs="Arial"/>
          <w:sz w:val="24"/>
          <w:szCs w:val="24"/>
          <w:lang w:val="en-US"/>
        </w:rPr>
        <w:instrText>ADDIN CSL_CITATION {"citationItems":[{"id":"ITEM-1","itemData":{"DOI":"10.1097/MIB.0000000000000199","ISBN":"0000000000000","ISSN":"15364844","PMID":"25248002","abstract":"BACKGROUND To individualize treatment with mesalazine for ulcerative colitis relapses through a self-managed, web-based solution to optimize the short-term disease course. METHODS Prospective, open-label, web-guided study with 3 months mesalazine therapy among patients with mild-to-moderate ulcerative colitis. Once a week, patients completed the simple clinical colitis activity index (SCCAI) and registered fecal calprotectin (FC) on the web application: www.meza.constant-care.dk. SCCAI and FC were summed and resulted in a total inflammatory burden score (TIBS). Deep remission was defined as SCCAI ≤1; FC = 0, and TIBS ≤1. RESULTS A total of 95 patients (62% females; median age 45 yr) were included in the study and allocated 4.8 g mesalazine per day. Of these, 82 (86%) patients were adherent to web therapy, completing 3 months of web-guided mesalazine therapy. Of the 82 adherent patients, 72 (88%) continued mesalazine and 10 (12%) needed rescue therapy. From weeks 0 to 12, patients had experienced a significant reduction in mean SCCAI (4.6 versus 1.6, P &lt; 0.001), mean FC (437 versus 195, P &lt; 0.001), and mean TIBS (6.7 versus 2.4, P &lt; 0.001). Based on TIBS values (≤1), the dose of mesalazine was reduced to 2.4 g in 25% of patients at week 3 in 50% of subjects at week 5 and in 88% of patients at week 12. CONCLUSIONS Web-guided therapy with mesalazine in mild-to-moderate ulcerative colitis helps to individualize the dose and improve adherence to therapy. The study confirms mesalazine efficacy in mild-to-moderate UC, significantly improving TIBS values in majority of the patients.","author":[{"dropping-particle":"","family":"Pedersen","given":"Natalia","non-dropping-particle":"","parse-names":false,"suffix":""},{"dropping-particle":"","family":"Thielsen","given":"Peter","non-dropping-particle":"","parse-names":false,"suffix":""},{"dropping-particle":"","family":"Martinsen","given":"Lars","non-dropping-particle":"","parse-names":false,"suffix":""},{"dropping-particle":"","family":"Bennedsen","given":"Mette","non-dropping-particle":"","parse-names":false,"suffix":""},{"dropping-particle":"","family":"Haaber","given":"Anne","non-dropping-particle":"","parse-names":false,"suffix":""},{"dropping-particle":"","family":"Langholz","given":"Ebbe","non-dropping-particle":"","parse-names":false,"suffix":""},{"dropping-particle":"","family":"Végh","given":"Zsuzsanna","non-dropping-particle":"","parse-names":false,"suffix":""},{"dropping-particle":"","family":"Duricova","given":"Dana","non-dropping-particle":"","parse-names":false,"suffix":""},{"dropping-particle":"","family":"Jess","given":"Tine","non-dropping-particle":"","parse-names":false,"suffix":""},{"dropping-particle":"","family":"Bell","given":"Sally","non-dropping-particle":"","parse-names":false,"suffix":""},{"dropping-particle":"","family":"Burisch","given":"Johan","non-dropping-particle":"","parse-names":false,"suffix":""},{"dropping-particle":"","family":"Munkholm","given":"Pia","non-dropping-particle":"","parse-names":false,"suffix":""}],"container-title":"Inflammatory Bowel Diseases","id":"ITEM-1","issue":"12","issued":{"date-parts":[["2014"]]},"page":"2276-2285","title":"EHealth: Individualization of mesalazine treatment through a self-managed web-based solution in mild-to-moderate ulcerative colitis","type":"article-journal","volume":"20"},"uris":["http://www.mendeley.com/documents/?uuid=f4477109-2b4e-4a99-a1ff-b0d34961cd28"]}],"mendeley":{"formattedCitation":"&lt;sup&gt;18&lt;/sup&gt;","plainTextFormattedCitation":"18","previouslyFormattedCitation":"&lt;sup&gt;17&lt;/sup&gt;"},"properties":{"noteIndex":0},"schema":"https://github.com/citation-style-language/schema/raw/master/csl-citation.json"}</w:instrText>
      </w:r>
      <w:r w:rsidRPr="00D0099C">
        <w:rPr>
          <w:rFonts w:ascii="Book Antiqua" w:hAnsi="Book Antiqua" w:cs="Arial"/>
          <w:sz w:val="24"/>
          <w:szCs w:val="24"/>
          <w:lang w:val="en-US"/>
        </w:rPr>
        <w:fldChar w:fldCharType="separate"/>
      </w:r>
      <w:r w:rsidRPr="00D0099C">
        <w:rPr>
          <w:rFonts w:ascii="Book Antiqua" w:hAnsi="Book Antiqua" w:cs="Arial"/>
          <w:sz w:val="24"/>
          <w:szCs w:val="24"/>
          <w:vertAlign w:val="superscript"/>
          <w:lang w:val="en-US"/>
        </w:rPr>
        <w:t>18</w:t>
      </w:r>
      <w:r w:rsidRPr="00D0099C">
        <w:rPr>
          <w:rFonts w:ascii="Book Antiqua" w:hAnsi="Book Antiqua" w:cs="Arial"/>
          <w:sz w:val="24"/>
          <w:szCs w:val="24"/>
          <w:lang w:val="en-US"/>
        </w:rPr>
        <w:fldChar w:fldCharType="end"/>
      </w:r>
      <w:r w:rsidR="00E451D6"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In the present study, UC patients with either a severe or moderate-to-severe relapse had a median of approximately 75 -100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to remission, figures similar to the overall IBD population in the study examined by FC. Plausible explanations for the difference in FC/SCCAI median time to remission (7-30 </w:t>
      </w:r>
      <w:r w:rsidR="005354DF" w:rsidRPr="00D0099C">
        <w:rPr>
          <w:rFonts w:ascii="Book Antiqua" w:hAnsi="Book Antiqua" w:cs="Arial"/>
          <w:i/>
          <w:sz w:val="24"/>
          <w:szCs w:val="24"/>
          <w:lang w:val="en-US"/>
        </w:rPr>
        <w:t>vs</w:t>
      </w:r>
      <w:r w:rsidRPr="00D0099C">
        <w:rPr>
          <w:rFonts w:ascii="Book Antiqua" w:hAnsi="Book Antiqua" w:cs="Arial"/>
          <w:sz w:val="24"/>
          <w:szCs w:val="24"/>
          <w:lang w:val="en-US"/>
        </w:rPr>
        <w:t xml:space="preserve"> 75-100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are that this study is more representative of clinical practice (including both UC and CD on different medical therapies), as well as the fact that in the study by Pedersen </w:t>
      </w:r>
      <w:r w:rsidRPr="00D0099C">
        <w:rPr>
          <w:rFonts w:ascii="Book Antiqua" w:hAnsi="Book Antiqua" w:cs="Arial"/>
          <w:i/>
          <w:iCs/>
          <w:sz w:val="24"/>
          <w:szCs w:val="24"/>
          <w:lang w:val="en-US"/>
        </w:rPr>
        <w:t>et al</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{"citationItems":[{"id":"ITEM-1","itemData":{"DOI":"10.1097/MIB.0000000000000199","ISBN":"0000000000000","ISSN":"15364844","PMID":"25248002","abstract":"BACKGROUND To individualize treatment with mesalazine for ulcerative colitis relapses through a self-managed, web-based solution to optimize the short-term disease course. METHODS Prospective, open-label, web-guided study with 3 months mesalazine therapy among patients with mild-to-moderate ulcerative colitis. Once a week, patients completed the simple clinical colitis activity index (SCCAI) and registered fecal calprotectin (FC) on the web application: www.meza.constant-care.dk. SCCAI and FC were summed and resulted in a total inflammatory burden score (TIBS). Deep remission was defined as SCCAI ≤1; FC = 0, and TIBS ≤1. RESULTS A total of 95 patients (62% females; median age 45 yr) were included in the study and allocated 4.8 g mesalazine per day. Of these, 82 (86%) patients were adherent to web therapy, completing 3 months of web-guided mesalazine therapy. Of the 82 adherent patients, 72 (88%) continued mesalazine and 10 (12%) needed rescue therapy. From weeks 0 to 12, patients had experienced a significant reduction in mean SCCAI (4.6 versus 1.6, P &lt; 0.001), mean FC (437 versus 195, P &lt; 0.001), and mean TIBS (6.7 versus 2.4, P &lt; 0.001). Based on TIBS values (≤1), the dose of mesalazine was reduced to 2.4 g in 25% of patients at week 3 in 50% of subjects at week 5 and in 88% of patients at week 12. CONCLUSIONS Web-guided therapy with mesalazine in mild-to-moderate ulcerative colitis helps to individualize the dose and improve adherence to therapy. The study confirms mesalazine efficacy in mild-to-moderate UC, significantly improving TIBS values in majority of the patients.","author":[{"dropping-particle":"","family":"Pedersen","given":"Natalia","non-dropping-particle":"","parse-names":false,"suffix":""},{"dropping-particle":"","family":"Thielsen","given":"Peter","non-dropping-particle":"","parse-names":false,"suffix":""},{"dropping-particle":"","family":"Martinsen","given":"Lars","non-dropping-particle":"","parse-names":false,"suffix":""},{"dropping-particle":"","family":"Bennedsen","given":"Mette","non-dropping-particle":"","parse-names":false,"suffix":""},{"dropping-particle":"","family":"Haaber","given":"Anne","non-dropping-particle":"","parse-names":false,"suffix":""},{"dropping-particle":"","family":"Langholz","given":"Ebbe","non-dropping-particle":"","parse-names":false,"suffix":""},{"dropping-particle":"","family":"Végh","given":"Zsuzsanna","non-dropping-particle":"","parse-names":false,"suffix":""},{"dropping-particle":"","family":"Duricova","given":"Dana","non-dropping-particle":"","parse-names":false,"suffix":""},{"dropping-particle":"","family":"Jess","given":"Tine","non-dropping-particle":"","parse-names":false,"suffix":""},{"dropping-particle":"","family":"Bell","given":"Sally","non-dropping-particle":"","parse-names":false,"suffix":""},{"dropping-particle":"","family":"Burisch","given":"Johan","non-dropping-particle":"","parse-names":false,"suffix":""},{"dropping-particle":"","family":"Munkholm","given":"Pia","non-dropping-particle":"","parse-names":false,"suffix":""}],"container-title":"Inflammatory Bowel Diseases","id":"ITEM-1","issue":"12","issued":{"date-parts":[["2014"]]},"page":"2276-2285","title":"EHealth: Individualization of mesalazine treatment through a self-managed web-based solution in mild-to-moderate ulcerative colitis","type":"article-journal","volume":"20"},"uris":["http://www.mendeley.com/documents/?uuid=f4477109-2b4e-4a99-a1ff-b0d34961cd28"]}],"mendeley":{"formattedCitation":"&lt;sup&gt;18&lt;/sup&gt;","plainTextFormattedCitation":"18","previouslyFormattedCitation":"&lt;sup&gt;17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del w:id="283" w:author="author" w:date="2019-09-17T14:05:00Z">
        <w:r w:rsidRPr="00D0099C" w:rsidDel="00BC44EB">
          <w:rPr>
            <w:rFonts w:ascii="Book Antiqua" w:hAnsi="Book Antiqua" w:cs="Arial"/>
            <w:sz w:val="24"/>
            <w:szCs w:val="24"/>
            <w:lang w:val="en-US"/>
          </w:rPr>
          <w:delText xml:space="preserve"> </w:delText>
        </w:r>
      </w:del>
      <w:ins w:id="284" w:author="author" w:date="2019-09-17T14:05:00Z">
        <w:r w:rsidR="00BC44EB" w:rsidRPr="00D0099C">
          <w:rPr>
            <w:rFonts w:ascii="Book Antiqua" w:hAnsi="Book Antiqua" w:cs="Arial"/>
            <w:sz w:val="24"/>
            <w:szCs w:val="24"/>
            <w:lang w:val="en-US"/>
          </w:rPr>
          <w:t xml:space="preserve">, </w:t>
        </w:r>
      </w:ins>
      <w:r w:rsidRPr="00D0099C">
        <w:rPr>
          <w:rFonts w:ascii="Book Antiqua" w:hAnsi="Book Antiqua" w:cs="Arial"/>
          <w:sz w:val="24"/>
          <w:szCs w:val="24"/>
          <w:lang w:val="en-US"/>
        </w:rPr>
        <w:t xml:space="preserve">UC patients measured themselves every week. </w:t>
      </w:r>
    </w:p>
    <w:p w14:paraId="23CD70B5" w14:textId="77777777" w:rsidR="00E451D6" w:rsidRPr="00D0099C" w:rsidRDefault="00E451D6" w:rsidP="00631EC9">
      <w:pPr>
        <w:adjustRightInd w:val="0"/>
        <w:snapToGrid w:val="0"/>
        <w:spacing w:after="0" w:line="360" w:lineRule="auto"/>
        <w:ind w:firstLineChars="100" w:firstLine="240"/>
        <w:jc w:val="both"/>
        <w:rPr>
          <w:rFonts w:ascii="Book Antiqua" w:hAnsi="Book Antiqua" w:cs="Arial"/>
          <w:sz w:val="24"/>
          <w:szCs w:val="24"/>
          <w:lang w:val="en-US"/>
        </w:rPr>
      </w:pPr>
    </w:p>
    <w:p w14:paraId="1B699630"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Safety and patient satisfaction</w:t>
      </w:r>
    </w:p>
    <w:p w14:paraId="3CB37F63" w14:textId="255C40A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eHealth treatments have previously been shown to be feasible and safe for UC patients</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{"citationItems":[{"id":"ITEM-1","itemData":{"DOI":"10.1136/gut.2010.220160","ISBN":"1468-3288 (Electronic)\\n0017-5749 (Linking)","ISSN":"0017-5749","PMID":"21071584","abstract":"The natural history of ulcerative colitis requires continuous monitoring of medical treatment via frequent outpatient visits. The European health authorities' focus on e-health is increasing. Lack of easy access to inflammatory bowel disease (IBD) clinics, patients' education and understanding of the importance of early treatment at relapse is leading to poor compliance. To overcome these limitations a randomised control trial 'Constant-care' was undertaken in Denmark and Ireland.","author":[{"dropping-particle":"","family":"Elkjaer","given":"Margarita","non-dropping-particle":"","parse-names":false,"suffix":""},{"dropping-particle":"","family":"Shuhaibar","given":"Mary","non-dropping-particle":"","parse-names":false,"suffix":""},{"dropping-particle":"","family":"Burisch","given":"Johan","non-dropping-particle":"","parse-names":false,"suffix":""},{"dropping-particle":"","family":"Bailey","given":"Yvonne","non-dropping-particle":"","parse-names":false,"suffix":""},{"dropping-particle":"","family":"Scherfig","given":"Hanne","non-dropping-particle":"","parse-names":false,"suffix":""},{"dropping-particle":"","family":"Laugesen","given":"Birgit","non-dropping-particle":"","parse-names":false,"suffix":""},{"dropping-particle":"","family":"Avnstrøm","given":"Søren","non-dropping-particle":"","parse-names":false,"suffix":""},{"dropping-particle":"","family":"Langholz","given":"Ebbe","non-dropping-particle":"","parse-names":false,"suffix":""},{"dropping-particle":"","family":"O'Morain","given":"Colm","non-dropping-particle":"","parse-names":false,"suffix":""},{"dropping-particle":"","family":"Lynge","given":"Elsebeth","non-dropping-particle":"","parse-names":false,"suffix":""},{"dropping-particle":"","family":"Munkholm","given":"Pia","non-dropping-particle":"","parse-names":false,"suffix":""}],"container-title":"Gut","id":"ITEM-1","issue":"12","issued":{"date-parts":[["2010","12"]]},"page":"1652-1661","title":"E-health empowers patients with ulcerative colitis: a randomised controlled trial of the web-guided 'Constant-care' approach.","type":"article-journal","volume":"59"},"uris":["http://www.mendeley.com/documents/?uuid=ec7911f5-cee5-49a1-bd7f-7bda4bfeec42"]}],"mendeley":{"formattedCitation":"&lt;sup&gt;8&lt;/sup&gt;","plainTextFormattedCitation":"8","previouslyFormattedCitation":"&lt;sup&gt;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{"citationItems":[{"id":"ITEM-1","itemData":{"DOI":"10.1097/MIB.0000000000000199","ISBN":"0000000000000","ISSN":"15364844","PMID":"25248002","abstract":"BACKGROUND To individualize treatment with mesalazine for ulcerative colitis relapses through a self-managed, web-based solution to optimize the short-term disease course. METHODS Prospective, open-label, web-guided study with 3 months mesalazine therapy among patients with mild-to-moderate ulcerative colitis. Once a week, patients completed the simple clinical colitis activity index (SCCAI) and registered fecal calprotectin (FC) on the web application: www.meza.constant-care.dk. SCCAI and FC were summed and resulted in a total inflammatory burden score (TIBS). Deep remission was defined as SCCAI ≤1; FC = 0, and TIBS ≤1. RESULTS A total of 95 patients (62% females; median age 45 yr) were included in the study and allocated 4.8 g mesalazine per day. Of these, 82 (86%) patients were adherent to web therapy, completing 3 months of web-guided mesalazine therapy. Of the 82 adherent patients, 72 (88%) continued mesalazine and 10 (12%) needed rescue therapy. From weeks 0 to 12, patients had experienced a significant reduction in mean SCCAI (4.6 versus 1.6, P &lt; 0.001), mean FC (437 versus 195, P &lt; 0.001), and mean TIBS (6.7 versus 2.4, P &lt; 0.001). Based on TIBS values (≤1), the dose of mesalazine was reduced to 2.4 g in 25% of patients at week 3 in 50% of subjects at week 5 and in 88% of patients at week 12. CONCLUSIONS Web-guided therapy with mesalazine in mild-to-moderate ulcerative colitis helps to individualize the dose and improve adherence to therapy. The study confirms mesalazine efficacy in mild-to-moderate UC, significantly improving TIBS values in majority of the patients.","author":[{"dropping-particle":"","family":"Pedersen","given":"Natalia","non-dropping-particle":"","parse-names":false,"suffix":""},{"dropping-particle":"","family":"Thielsen","given":"Peter","non-dropping-particle":"","parse-names":false,"suffix":""},{"dropping-particle":"","family":"Martinsen","given":"Lars","non-dropping-particle":"","parse-names":false,"suffix":""},{"dropping-particle":"","family":"Bennedsen","given":"Mette","non-dropping-particle":"","parse-names":false,"suffix":""},{"dropping-particle":"","family":"Haaber","given":"Anne","non-dropping-particle":"","parse-names":false,"suffix":""},{"dropping-particle":"","family":"Langholz","given":"Ebbe","non-dropping-particle":"","parse-names":false,"suffix":""},{"dropping-particle":"","family":"Végh","given":"Zsuzsanna","non-dropping-particle":"","parse-names":false,"suffix":""},{"dropping-particle":"","family":"Duricova","given":"Dana","non-dropping-particle":"","parse-names":false,"suffix":""},{"dropping-particle":"","family":"Jess","given":"Tine","non-dropping-particle":"","parse-names":false,"suffix":""},{"dropping-particle":"","family":"Bell","given":"Sally","non-dropping-particle":"","parse-names":false,"suffix":""},{"dropping-particle":"","family":"Burisch","given":"Johan","non-dropping-particle":"","parse-names":false,"suffix":""},{"dropping-particle":"","family":"Munkholm","given":"Pia","non-dropping-particle":"","parse-names":false,"suffix":""}],"container-title":"Inflammatory Bowel Diseases","id":"ITEM-1","issue":"12","issued":{"date-parts":[["2014"]]},"page":"2276-2285","title":"EHealth: Individualization of mesalazine treatment through a self-managed web-based solution in mild-to-moderate ulcerative colitis","type":"article-journal","volume":"20"},"uris":["http://www.mendeley.com/documents/?uuid=f4477109-2b4e-4a99-a1ff-b0d34961cd28"]}],"mendeley":{"formattedCitation":"&lt;sup&gt;18&lt;/sup&gt;","plainTextFormattedCitation":"18","previouslyFormattedCitation":"&lt;sup&gt;17&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18</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CD patients on infliximab</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{"citationItems":[{"id":"ITEM-1","itemData":{"DOI":"10.1111/apt.12043","ISBN":"0269-2813\\r1365-2036","ISSN":"02692813","PMID":"22971016","abstract":"BACKGROUND: Infliximab (IFX) maintenance therapy for Crohn's disease (CD) is administered every 8 weeks, but inter-patient variation in optimal treatment intervals may exist.\\n\\nAIM: To assess, in a prospective pilot study, the efficacy, safety and quality of life (QoL) of IFX maintenance treatment scheduled through web-based self-monitoring of disease activity.\\n\\nMETHODS: Twenty-seven CD patients in IFX maintenance therapy were enrolled and received a standardised disease education and web-training. Using the http://www.cd.constant-care.dk concept, patients recorded their disease activity and faecal calprotectin weekly. From this, the inflammatory burden (IB) score was calculated, placing patients in the green, yellow or red zones of a ‘traffic light’ system. If placed in the yellow or red zones, the computer directed these patients to consult their physician for IFX infusion.\\n\\nRESULTS: Seventeen patients (63%) completed 52 weeks of follow-up, 6 (22%) completed 26 weeks and 4 (15%) were excluded due to loss of response, patient decision or non-adherence. In total, 121 IFX infusions were given with a median interval of 9 (range: 4–18) weeks. Only 10% of infusions were given at 8-week intervals, whereas 39% were administered with shorter and 50% with longer intervals respectively. The mean IB and the QoL remained stable during the web-treatment. One mild infusion reaction and one case of folliculitis were observed, while three patients underwent surgery.\\n\\nCONCLUSIONS: The program http://www.cd.constant-care.dk appears to be a practical and safe concept for the individualised scheduling of maintenance treatment with IFX in patients with Crohn's disease. Larger studies are awaited to confirm this preliminary outcome.","author":[{"dropping-particle":"","family":"Pedersen","given":"N.","non-dropping-particle":"","parse-names":false,"suffix":""},{"dropping-particle":"","family":"Elkjaer","given":"M.","non-dropping-particle":"","parse-names":false,"suffix":""},{"dropping-particle":"","family":"Duricova","given":"D.","non-dropping-particle":"","parse-names":false,"suffix":""},{"dropping-particle":"","family":"Burisch","given":"J.","non-dropping-particle":"","parse-names":false,"suffix":""},{"dropping-particle":"","family":"Dobrzanski","given":"C.","non-dropping-particle":"","parse-names":false,"suffix":""},{"dropping-particle":"","family":"Andersen","given":"N. N.","non-dropping-particle":"","parse-names":false,"suffix":""},{"dropping-particle":"","family":"Jess","given":"T.","non-dropping-particle":"","parse-names":false,"suffix":""},{"dropping-particle":"","family":"Bendtsen","given":"F.","non-dropping-particle":"","parse-names":false,"suffix":""},{"dropping-particle":"","family":"Langholz","given":"E.","non-dropping-particle":"","parse-names":false,"suffix":""},{"dropping-particle":"","family":"Leotta","given":"S.","non-dropping-particle":"","parse-names":false,"suffix":""},{"dropping-particle":"","family":"Knudsen","given":"T.","non-dropping-particle":"","parse-names":false,"suffix":""},{"dropping-particle":"","family":"Thorsgaard","given":"N.","non-dropping-particle":"","parse-names":false,"suffix":""},{"dropping-particle":"","family":"Munkholm","given":"P.","non-dropping-particle":"","parse-names":false,"suffix":""}],"container-title":"Alimentary Pharmacology and Therapeutics","id":"ITEM-1","issue":"9","issued":{"date-parts":[["2012","9"]]},"page":"840-849","title":"EHealth: Individualisation of infliximab treatment and disease course via a self-managed web-based solution in Crohn's disease","type":"article-journal","volume":"36"},"uris":["http://www.mendeley.com/documents/?uuid=37a28dad-6265-4cb1-b685-46c41b8692fb"]}],"mendeley":{"formattedCitation":"&lt;sup&gt;29&lt;/sup&gt;","plainTextFormattedCitation":"29","previouslyFormattedCitation":"&lt;sup&gt;28&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29</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del w:id="285" w:author="author" w:date="2019-09-17T14:05:00Z">
        <w:r w:rsidRPr="00D0099C" w:rsidDel="00BC44EB">
          <w:rPr>
            <w:rFonts w:ascii="Book Antiqua" w:hAnsi="Book Antiqua" w:cs="Arial"/>
            <w:sz w:val="24"/>
            <w:szCs w:val="24"/>
            <w:lang w:val="en-US"/>
          </w:rPr>
          <w:delText>,</w:delText>
        </w:r>
      </w:del>
      <w:r w:rsidRPr="00D0099C">
        <w:rPr>
          <w:rFonts w:ascii="Book Antiqua" w:hAnsi="Book Antiqua" w:cs="Arial"/>
          <w:sz w:val="24"/>
          <w:szCs w:val="24"/>
          <w:lang w:val="en-US"/>
        </w:rPr>
        <w:t xml:space="preserve"> and children and adolescents with IBD</w:t>
      </w:r>
      <w:r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fldChar w:fldCharType="begin" w:fldLock="1"/>
      </w:r>
      <w:r w:rsidRPr="00D0099C">
        <w:rPr>
          <w:rFonts w:ascii="Book Antiqua" w:hAnsi="Book Antiqua" w:cs="Arial"/>
          <w:sz w:val="24"/>
          <w:szCs w:val="24"/>
          <w:vertAlign w:val="superscript"/>
          <w:lang w:val="en-US"/>
        </w:rPr>
        <w:instrText>ADDIN CSL_CITATION {"citationItems":[{"id":"ITEM-1","itemData":{"DOI":"10.1097/MIB.0000000000001026","ISBN":"1078-0998","abstract":"Background: To evaluate the impact of eHealth on disease activity, the need for hospital contacts, and medical adherence in children and adolescents with inflammatory bowel disease (IBD). Furthermore, to assess eHealth's influence on school attendance and quality of life (QoL). Methods: Patients with IBD, 10 to 17 years attending a public university hospital, were prospectively randomized to a 2-year open label case-controlled eHealth intervention. The eHealth-group used the web-Application young.constant-care.com (YCC) on a monthly basis and in case of flare-ups, and were seen at one annual preplanned outpatient visit. The control-group continued standard visits every third month. Every 3 months, both groups had blood and fecal calprotectin tested and the following were assessed: escalation in medication, disease activity, hospital contacts, medical adherence, school absence, and QoL. Results: Fifty-Three patients in nonbiological treatment were included (27 eHealth/26 control). We found no differences between the groups regarding escalation in treatment and disease activity (symptoms, fecal calprotectin, and blood). The number of total outpatient visits (mean: eHealth 3.26, SEM 0.51; control 7.31, SEM 0.69; P &lt; 0.0001) and IBD-related school absence (mean days: eHealth 1.6, SEM 0.5; control 16.5, SEM 4.4; P &lt; 0.002) was significantly lower in the eHealth-group. No differences in medical adherence and QoL were found. Adherence to YCC was 81% (384 of the 475 expected entries). None of the patients or parents felt unsafe using the eHealth system. Conclusions: The use of eHealth in children and adolescents with IBD is feasible, does not lead to impaired disease control, and can be managed by the patients without risk of increased disease activity. Copyright © 2017 Crohn's &amp; Colitis Foundation of America, Inc.","author":[{"dropping-particle":"","family":"Carlsen","given":"K","non-dropping-particle":"","parse-names":false,"suffix":""},{"dropping-particle":"","family":"Jakobsen","given":"C","non-dropping-particle":"","parse-names":false,"suffix":""},{"dropping-particle":"","family":"Houen","given":"G","non-dropping-particle":"","parse-names":false,"suffix":""},{"dropping-particle":"","family":"Kallemose","given":"T","non-dropping-particle":"","parse-names":false,"suffix":""},{"dropping-particle":"","family":"Paerregaard","given":"A","non-dropping-particle":"","parse-names":false,"suffix":""},{"dropping-particle":"","family":"Riis","given":"Lb","non-dropping-particle":"","parse-names":false,"suffix":""},{"dropping-particle":"","family":"Munkholm","given":"P","non-dropping-particle":"","parse-names":false,"suffix":""},{"dropping-particle":"","family":"Wewer","given":"V","non-dropping-particle":"","parse-names":false,"suffix":""}],"container-title":"Inflammatory bowel diseases","id":"ITEM-1","issue":"3","issued":{"date-parts":[["2017"]]},"page":"357-365","title":"Self-managed eHealth Disease Monitoring in Children and Adolescents with Inflammatory Bowel Disease: a Randomized Controlled Trial","type":"article","volume":"23"},"uris":["http://www.mendeley.com/documents/?uuid=d286ad76-b425-4204-a23b-2fef7d643ea6"]}],"mendeley":{"formattedCitation":"&lt;sup&gt;17&lt;/sup&gt;","plainTextFormattedCitation":"17","previouslyFormattedCitation":"&lt;sup&gt;16&lt;/sup&gt;"},"properties":{"noteIndex":0},"schema":"https://github.com/citation-style-language/schema/raw/master/csl-citation.json"}</w:instrText>
      </w:r>
      <w:r w:rsidRPr="00D0099C">
        <w:rPr>
          <w:rFonts w:ascii="Book Antiqua" w:hAnsi="Book Antiqua" w:cs="Arial"/>
          <w:sz w:val="24"/>
          <w:szCs w:val="24"/>
          <w:vertAlign w:val="superscript"/>
          <w:lang w:val="en-US"/>
        </w:rPr>
        <w:fldChar w:fldCharType="separate"/>
      </w:r>
      <w:r w:rsidRPr="00D0099C">
        <w:rPr>
          <w:rFonts w:ascii="Book Antiqua" w:hAnsi="Book Antiqua" w:cs="Arial"/>
          <w:sz w:val="24"/>
          <w:szCs w:val="24"/>
          <w:vertAlign w:val="superscript"/>
          <w:lang w:val="en-US"/>
        </w:rPr>
        <w:t>17</w:t>
      </w:r>
      <w:r w:rsidRPr="00D0099C">
        <w:rPr>
          <w:rFonts w:ascii="Book Antiqua" w:hAnsi="Book Antiqua" w:cs="Arial"/>
          <w:sz w:val="24"/>
          <w:szCs w:val="24"/>
          <w:vertAlign w:val="superscript"/>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Therefore, we have not assessed feasibility and adverse events in relation to the two eHealth screening procedures. For children and adolescents, a fixed eHealth screening interval of once every month have been shown to be feasible</w:t>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fldChar w:fldCharType="begin" w:fldLock="1"/>
      </w:r>
      <w:r w:rsidRPr="00D0099C">
        <w:rPr>
          <w:rFonts w:ascii="Book Antiqua" w:hAnsi="Book Antiqua" w:cs="Arial"/>
          <w:sz w:val="24"/>
          <w:szCs w:val="24"/>
          <w:lang w:val="en-US"/>
        </w:rPr>
        <w:instrText>ADDIN CSL_CITATION {"citationItems":[{"id":"ITEM-1","itemData":{"DOI":"10.1097/MIB.0000000000001026","ISBN":"1078-0998","abstract":"Background: To evaluate the impact of eHealth on disease activity, the need for hospital contacts, and medical adherence in children and adolescents with inflammatory bowel disease (IBD). Furthermore, to assess eHealth's influence on school attendance and quality of life (QoL). Methods: Patients with IBD, 10 to 17 years attending a public university hospital, were prospectively randomized to a 2-year open label case-controlled eHealth intervention. The eHealth-group used the web-Application young.constant-care.com (YCC) on a monthly basis and in case of flare-ups, and were seen at one annual preplanned outpatient visit. The control-group continued standard visits every third month. Every 3 months, both groups had blood and fecal calprotectin tested and the following were assessed: escalation in medication, disease activity, hospital contacts, medical adherence, school absence, and QoL. Results: Fifty-Three patients in nonbiological treatment were included (27 eHealth/26 control). We found no differences between the groups regarding escalation in treatment and disease activity (symptoms, fecal calprotectin, and blood). The number of total outpatient visits (mean: eHealth 3.26, SEM 0.51; control 7.31, SEM 0.69; P &lt; 0.0001) and IBD-related school absence (mean days: eHealth 1.6, SEM 0.5; control 16.5, SEM 4.4; P &lt; 0.002) was significantly lower in the eHealth-group. No differences in medical adherence and QoL were found. Adherence to YCC was 81% (384 of the 475 expected entries). None of the patients or parents felt unsafe using the eHealth system. Conclusions: The use of eHealth in children and adolescents with IBD is feasible, does not lead to impaired disease control, and can be managed by the patients without risk of increased disease activity. Copyright © 2017 Crohn's &amp; Colitis Foundation of America, Inc.","author":[{"dropping-particle":"","family":"Carlsen","given":"K","non-dropping-particle":"","parse-names":false,"suffix":""},{"dropping-particle":"","family":"Jakobsen","given":"C","non-dropping-particle":"","parse-names":false,"suffix":""},{"dropping-particle":"","family":"Houen","given":"G","non-dropping-particle":"","parse-names":false,"suffix":""},{"dropping-particle":"","family":"Kallemose","given":"T","non-dropping-particle":"","parse-names":false,"suffix":""},{"dropping-particle":"","family":"Paerregaard","given":"A","non-dropping-particle":"","parse-names":false,"suffix":""},{"dropping-particle":"","family":"Riis","given":"Lb","non-dropping-particle":"","parse-names":false,"suffix":""},{"dropping-particle":"","family":"Munkholm","given":"P","non-dropping-particle":"","parse-names":false,"suffix":""},{"dropping-particle":"","family":"Wewer","given":"V","non-dropping-particle":"","parse-names":false,"suffix":""}],"container-title":"Inflammatory bowel diseases","id":"ITEM-1","issue":"3","issued":{"date-parts":[["2017"]]},"page":"357-365","title":"Self-managed eHealth Disease Monitoring in Children and Adolescents with Inflammatory Bowel Disease: a Randomized Controlled Trial","type":"article","volume":"23"},"uris":["http://www.mendeley.com/documents/?uuid=d286ad76-b425-4204-a23b-2fef7d643ea6"]}],"mendeley":{"formattedCitation":"&lt;sup&gt;17&lt;/sup&gt;","plainTextFormattedCitation":"17","previouslyFormattedCitation":"&lt;sup&gt;16&lt;/sup&gt;"},"properties":{"noteIndex":0},"schema":"https://github.com/citation-style-language/schema/raw/master/csl-citation.json"}</w:instrText>
      </w:r>
      <w:r w:rsidRPr="00D0099C">
        <w:rPr>
          <w:rFonts w:ascii="Book Antiqua" w:hAnsi="Book Antiqua" w:cs="Arial"/>
          <w:sz w:val="24"/>
          <w:szCs w:val="24"/>
          <w:lang w:val="en-US"/>
        </w:rPr>
        <w:fldChar w:fldCharType="separate"/>
      </w:r>
      <w:r w:rsidRPr="00D0099C">
        <w:rPr>
          <w:rFonts w:ascii="Book Antiqua" w:hAnsi="Book Antiqua" w:cs="Arial"/>
          <w:sz w:val="24"/>
          <w:szCs w:val="24"/>
          <w:vertAlign w:val="superscript"/>
          <w:lang w:val="en-US"/>
        </w:rPr>
        <w:t>17</w:t>
      </w:r>
      <w:r w:rsidRPr="00D0099C">
        <w:rPr>
          <w:rFonts w:ascii="Book Antiqua" w:hAnsi="Book Antiqua" w:cs="Arial"/>
          <w:sz w:val="24"/>
          <w:szCs w:val="24"/>
          <w:lang w:val="en-US"/>
        </w:rPr>
        <w:fldChar w:fldCharType="end"/>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One could speculate if the OD screening approach could apply </w:t>
      </w:r>
      <w:del w:id="286" w:author="author" w:date="2019-09-17T14:05:00Z">
        <w:r w:rsidRPr="00D0099C" w:rsidDel="00BC44EB">
          <w:rPr>
            <w:rFonts w:ascii="Book Antiqua" w:hAnsi="Book Antiqua" w:cs="Arial"/>
            <w:sz w:val="24"/>
            <w:szCs w:val="24"/>
            <w:lang w:val="en-US"/>
          </w:rPr>
          <w:delText>for</w:delText>
        </w:r>
        <w:r w:rsidRPr="00D0099C" w:rsidDel="00BC44EB">
          <w:rPr>
            <w:rFonts w:ascii="Book Antiqua" w:hAnsi="Book Antiqua"/>
            <w:bCs/>
            <w:i/>
            <w:sz w:val="24"/>
            <w:szCs w:val="24"/>
            <w:lang w:val="en-US"/>
          </w:rPr>
          <w:delText xml:space="preserve"> </w:delText>
        </w:r>
      </w:del>
      <w:ins w:id="287" w:author="author" w:date="2019-09-17T14:05:00Z">
        <w:r w:rsidR="00BC44EB" w:rsidRPr="00D0099C">
          <w:rPr>
            <w:rFonts w:ascii="Book Antiqua" w:hAnsi="Book Antiqua" w:cs="Arial"/>
            <w:sz w:val="24"/>
            <w:szCs w:val="24"/>
            <w:lang w:val="en-US"/>
          </w:rPr>
          <w:t>to</w:t>
        </w:r>
        <w:r w:rsidR="00BC44EB" w:rsidRPr="00D0099C">
          <w:rPr>
            <w:rFonts w:ascii="Book Antiqua" w:hAnsi="Book Antiqua"/>
            <w:bCs/>
            <w:i/>
            <w:sz w:val="24"/>
            <w:szCs w:val="24"/>
            <w:lang w:val="en-US"/>
          </w:rPr>
          <w:t xml:space="preserve"> </w:t>
        </w:r>
      </w:ins>
      <w:r w:rsidRPr="00D0099C">
        <w:rPr>
          <w:rFonts w:ascii="Book Antiqua" w:hAnsi="Book Antiqua"/>
          <w:bCs/>
          <w:sz w:val="24"/>
          <w:szCs w:val="24"/>
          <w:lang w:val="en-US"/>
        </w:rPr>
        <w:t>pediatric IBD patients as well</w:t>
      </w:r>
      <w:r w:rsidRPr="00D0099C">
        <w:rPr>
          <w:rFonts w:ascii="Book Antiqua" w:hAnsi="Book Antiqua"/>
          <w:bCs/>
          <w:i/>
          <w:sz w:val="24"/>
          <w:szCs w:val="24"/>
          <w:lang w:val="en-US"/>
        </w:rPr>
        <w:t xml:space="preserve">. </w:t>
      </w:r>
      <w:r w:rsidRPr="00D0099C">
        <w:rPr>
          <w:rFonts w:ascii="Book Antiqua" w:hAnsi="Book Antiqua" w:cs="Arial"/>
          <w:sz w:val="24"/>
          <w:szCs w:val="24"/>
          <w:lang w:val="en-US"/>
        </w:rPr>
        <w:t xml:space="preserve">In general, all patients in this study were satisfied: </w:t>
      </w:r>
      <w:r w:rsidR="00E451D6" w:rsidRPr="00D0099C">
        <w:rPr>
          <w:rFonts w:ascii="Book Antiqua" w:hAnsi="Book Antiqua" w:cs="Arial"/>
          <w:sz w:val="24"/>
          <w:szCs w:val="24"/>
          <w:lang w:val="en-US"/>
        </w:rPr>
        <w:t>T</w:t>
      </w:r>
      <w:r w:rsidRPr="00D0099C">
        <w:rPr>
          <w:rFonts w:ascii="Book Antiqua" w:hAnsi="Book Antiqua" w:cs="Arial"/>
          <w:sz w:val="24"/>
          <w:szCs w:val="24"/>
          <w:lang w:val="en-US"/>
        </w:rPr>
        <w:t>reatment lived up to the patients’ expectations (90%), they felt they received enough support (93%)</w:t>
      </w:r>
      <w:del w:id="288" w:author="author" w:date="2019-09-17T14:06:00Z">
        <w:r w:rsidRPr="00D0099C" w:rsidDel="00BC44EB">
          <w:rPr>
            <w:rFonts w:ascii="Book Antiqua" w:hAnsi="Book Antiqua" w:cs="Arial"/>
            <w:sz w:val="24"/>
            <w:szCs w:val="24"/>
            <w:lang w:val="en-US"/>
          </w:rPr>
          <w:delText>,</w:delText>
        </w:r>
      </w:del>
      <w:r w:rsidRPr="00D0099C">
        <w:rPr>
          <w:rFonts w:ascii="Book Antiqua" w:hAnsi="Book Antiqua" w:cs="Arial"/>
          <w:sz w:val="24"/>
          <w:szCs w:val="24"/>
          <w:lang w:val="en-US"/>
        </w:rPr>
        <w:t xml:space="preserve"> and they were saved time spent on outpatient visits by home-monitoring instead (66%). Nonetheless, 20% of participants experienced difficulties with the CalproSmart app due to early problems in the study when the app was not CE marked and not available to download from app store and google play</w:t>
      </w:r>
      <w:bookmarkStart w:id="289" w:name="_Hlk16504156"/>
      <w:r w:rsidRPr="00D0099C">
        <w:rPr>
          <w:rFonts w:ascii="Book Antiqua" w:hAnsi="Book Antiqua" w:cs="Arial"/>
          <w:sz w:val="24"/>
          <w:szCs w:val="24"/>
          <w:lang w:val="en-US"/>
        </w:rPr>
        <w:t xml:space="preserve">. According to Bossuyt </w:t>
      </w:r>
      <w:r w:rsidRPr="00D0099C">
        <w:rPr>
          <w:rFonts w:ascii="Book Antiqua" w:hAnsi="Book Antiqua" w:cs="Arial"/>
          <w:i/>
          <w:iCs/>
          <w:sz w:val="24"/>
          <w:szCs w:val="24"/>
          <w:lang w:val="en-US"/>
        </w:rPr>
        <w:t>et al</w:t>
      </w:r>
      <w:r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fldChar w:fldCharType="begin" w:fldLock="1"/>
      </w:r>
      <w:r w:rsidRPr="00D0099C">
        <w:rPr>
          <w:rFonts w:ascii="Book Antiqua" w:hAnsi="Book Antiqua" w:cs="Arial"/>
          <w:sz w:val="24"/>
          <w:szCs w:val="24"/>
          <w:lang w:val="en-US"/>
        </w:rPr>
        <w:instrText>ADDIN CSL_CITATION {"citationItems":[{"id":"ITEM-1","itemData":{"DOI":"10.1016/j.dld.2017.08.026","ISSN":"18783562","abstract":"Patients with inflammatory bowel disease need close monitoring for an optimal disease management. For this, e-health technologies are promising tools. But the current evidence for the implementation of e-health in inflammatory bowel disease is weak. For this a critical evaluation of the existing evidence is presented. Furthermore some essential conditions need to be full-filled. We need a robust digital infrastructure that is workable for the patient and the healthcare provider. Important legal issues need to be solved to protect the patient. And the e-health technologies will have to proof their durability, feasibility and acceptance for the patient on the long term.","author":[{"dropping-particle":"","family":"Bossuyt","given":"Peter","non-dropping-particle":"","parse-names":false,"suffix":""},{"dropping-particle":"","family":"Pouillon","given":"Lieven","non-dropping-particle":"","parse-names":false,"suffix":""},{"dropping-particle":"","family":"Bonnaud","given":"Guillaume","non-dropping-particle":"","parse-names":false,"suffix":""},{"dropping-particle":"","family":"Danese","given":"Silvio","non-dropping-particle":"","parse-names":false,"suffix":""},{"dropping-particle":"","family":"Peyrin-Biroulet","given":"Laurent","non-dropping-particle":"","parse-names":false,"suffix":""}],"container-title":"Digestive and Liver Disease","id":"ITEM-1","issued":{"date-parts":[["2017"]]},"title":"E-health in inflammatory bowel diseases: More challenges than opportunities?","type":"article-journal"},"uris":["http://www.mendeley.com/documents/?uuid=dd204845-654e-4201-bede-a2ab7986d042"]}],"mendeley":{"formattedCitation":"&lt;sup&gt;30&lt;/sup&gt;","plainTextFormattedCitation":"30","previouslyFormattedCitation":"&lt;sup&gt;29&lt;/sup&gt;"},"properties":{"noteIndex":0},"schema":"https://github.com/citation-style-language/schema/raw/master/csl-citation.json"}</w:instrText>
      </w:r>
      <w:r w:rsidRPr="00D0099C">
        <w:rPr>
          <w:rFonts w:ascii="Book Antiqua" w:hAnsi="Book Antiqua" w:cs="Arial"/>
          <w:sz w:val="24"/>
          <w:szCs w:val="24"/>
          <w:lang w:val="en-US"/>
        </w:rPr>
        <w:fldChar w:fldCharType="separate"/>
      </w:r>
      <w:r w:rsidRPr="00D0099C">
        <w:rPr>
          <w:rFonts w:ascii="Book Antiqua" w:hAnsi="Book Antiqua" w:cs="Arial"/>
          <w:sz w:val="24"/>
          <w:szCs w:val="24"/>
          <w:vertAlign w:val="superscript"/>
          <w:lang w:val="en-US"/>
        </w:rPr>
        <w:t>30</w:t>
      </w:r>
      <w:r w:rsidRPr="00D0099C">
        <w:rPr>
          <w:rFonts w:ascii="Book Antiqua" w:hAnsi="Book Antiqua" w:cs="Arial"/>
          <w:sz w:val="24"/>
          <w:szCs w:val="24"/>
          <w:lang w:val="en-US"/>
        </w:rPr>
        <w:fldChar w:fldCharType="end"/>
      </w:r>
      <w:r w:rsidRPr="00D0099C">
        <w:rPr>
          <w:rFonts w:ascii="Book Antiqua" w:hAnsi="Book Antiqua" w:cs="Arial"/>
          <w:sz w:val="24"/>
          <w:szCs w:val="24"/>
          <w:vertAlign w:val="superscript"/>
          <w:lang w:val="en-US"/>
        </w:rPr>
        <w:t>]</w:t>
      </w:r>
      <w:del w:id="290" w:author="author" w:date="2019-09-17T14:06:00Z">
        <w:r w:rsidRPr="00D0099C" w:rsidDel="00BC44EB">
          <w:rPr>
            <w:rFonts w:ascii="Book Antiqua" w:hAnsi="Book Antiqua" w:cs="Arial"/>
            <w:sz w:val="24"/>
            <w:szCs w:val="24"/>
            <w:lang w:val="en-US"/>
          </w:rPr>
          <w:delText xml:space="preserve"> </w:delText>
        </w:r>
      </w:del>
      <w:ins w:id="291" w:author="author" w:date="2019-09-17T14:06:00Z">
        <w:r w:rsidR="00BC44EB" w:rsidRPr="00D0099C">
          <w:rPr>
            <w:rFonts w:ascii="Book Antiqua" w:hAnsi="Book Antiqua" w:cs="Arial"/>
            <w:sz w:val="24"/>
            <w:szCs w:val="24"/>
            <w:lang w:val="en-US"/>
          </w:rPr>
          <w:t xml:space="preserve">, </w:t>
        </w:r>
      </w:ins>
      <w:r w:rsidRPr="00D0099C">
        <w:rPr>
          <w:rFonts w:ascii="Book Antiqua" w:hAnsi="Book Antiqua" w:cs="Arial"/>
          <w:sz w:val="24"/>
          <w:szCs w:val="24"/>
          <w:lang w:val="en-US"/>
        </w:rPr>
        <w:t xml:space="preserve">one of the major concerns regarding implementation of eHealth in IBD is a less robust digital infrastructure that is not sufficiently workable for patients and healthcare providers. Although there </w:t>
      </w:r>
      <w:r w:rsidR="0079191E" w:rsidRPr="00D0099C">
        <w:rPr>
          <w:rFonts w:ascii="Book Antiqua" w:hAnsi="Book Antiqua" w:cs="Arial"/>
          <w:sz w:val="24"/>
          <w:szCs w:val="24"/>
          <w:lang w:val="en-US"/>
        </w:rPr>
        <w:t>might</w:t>
      </w:r>
      <w:r w:rsidRPr="00D0099C">
        <w:rPr>
          <w:rFonts w:ascii="Book Antiqua" w:hAnsi="Book Antiqua" w:cs="Arial"/>
          <w:sz w:val="24"/>
          <w:szCs w:val="24"/>
          <w:lang w:val="en-US"/>
        </w:rPr>
        <w:t xml:space="preserve"> be room for improving the digital infrastructure, the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are platform has in this study shown to be satisfactory from a patient perspective</w:t>
      </w:r>
      <w:bookmarkEnd w:id="289"/>
      <w:r w:rsidRPr="00D0099C">
        <w:rPr>
          <w:rFonts w:ascii="Book Antiqua" w:hAnsi="Book Antiqua" w:cs="Arial"/>
          <w:sz w:val="24"/>
          <w:szCs w:val="24"/>
          <w:lang w:val="en-US"/>
        </w:rPr>
        <w:t xml:space="preserve">. </w:t>
      </w:r>
    </w:p>
    <w:p w14:paraId="4D2ACB89" w14:textId="77777777" w:rsidR="00E451D6" w:rsidRPr="00D0099C" w:rsidRDefault="00E451D6" w:rsidP="00631EC9">
      <w:pPr>
        <w:adjustRightInd w:val="0"/>
        <w:snapToGrid w:val="0"/>
        <w:spacing w:after="0" w:line="360" w:lineRule="auto"/>
        <w:jc w:val="both"/>
        <w:rPr>
          <w:rFonts w:ascii="Book Antiqua" w:hAnsi="Book Antiqua" w:cs="Arial"/>
          <w:sz w:val="24"/>
          <w:szCs w:val="24"/>
          <w:lang w:val="en-US"/>
        </w:rPr>
      </w:pPr>
    </w:p>
    <w:p w14:paraId="7DCF270D"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Strengths and limitations</w:t>
      </w:r>
    </w:p>
    <w:p w14:paraId="0F1A073A"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lastRenderedPageBreak/>
        <w:t>The strength of this study is its use of a novel eHealth application in a representative IBD population in clinical practice, including both CD and UC patients with different disease phenotypes.</w:t>
      </w:r>
    </w:p>
    <w:p w14:paraId="7493E5F4" w14:textId="0373D86C"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A limitation of the study is that the TIBS disease activity algorithm has not yet been validated by endoscopy. Furthermore, monitoring FC for small bowel inflammation in cases of CD has been questioned based on whether FC is a valid marker for disease activity</w:t>
      </w:r>
      <w:del w:id="292" w:author="author" w:date="2019-09-17T14:06:00Z">
        <w:r w:rsidRPr="00D0099C" w:rsidDel="00B1361F">
          <w:rPr>
            <w:rFonts w:ascii="Book Antiqua" w:hAnsi="Book Antiqua" w:cs="Arial"/>
            <w:sz w:val="24"/>
            <w:szCs w:val="24"/>
            <w:lang w:val="en-US"/>
          </w:rPr>
          <w:delText>,</w:delText>
        </w:r>
      </w:del>
      <w:r w:rsidRPr="00D0099C">
        <w:rPr>
          <w:rFonts w:ascii="Book Antiqua" w:hAnsi="Book Antiqua" w:cs="Arial"/>
          <w:sz w:val="24"/>
          <w:szCs w:val="24"/>
          <w:lang w:val="en-US"/>
        </w:rPr>
        <w:t xml:space="preserve"> and nor do symptoms necessarily worsen in these patients.</w:t>
      </w:r>
      <w:r w:rsidRPr="00D0099C">
        <w:rPr>
          <w:rFonts w:ascii="Book Antiqua" w:hAnsi="Book Antiqua"/>
          <w:bCs/>
          <w:sz w:val="24"/>
          <w:szCs w:val="24"/>
          <w:lang w:val="en-US"/>
        </w:rPr>
        <w:t xml:space="preserve"> </w:t>
      </w:r>
      <w:r w:rsidRPr="00D0099C">
        <w:rPr>
          <w:rFonts w:ascii="Book Antiqua" w:hAnsi="Book Antiqua" w:cs="Arial"/>
          <w:sz w:val="24"/>
          <w:szCs w:val="24"/>
          <w:lang w:val="en-US"/>
        </w:rPr>
        <w:t xml:space="preserve">Another limitation of the study is its design, which might have </w:t>
      </w:r>
      <w:ins w:id="293" w:author="author" w:date="2019-09-17T14:07:00Z">
        <w:r w:rsidR="00B1361F" w:rsidRPr="00D0099C">
          <w:rPr>
            <w:rFonts w:ascii="Book Antiqua" w:hAnsi="Book Antiqua" w:cs="Arial"/>
            <w:sz w:val="24"/>
            <w:szCs w:val="24"/>
            <w:lang w:val="en-US"/>
          </w:rPr>
          <w:t>been improved by</w:t>
        </w:r>
      </w:ins>
      <w:del w:id="294" w:author="author" w:date="2019-09-17T14:07:00Z">
        <w:r w:rsidRPr="00D0099C" w:rsidDel="00B1361F">
          <w:rPr>
            <w:rFonts w:ascii="Book Antiqua" w:hAnsi="Book Antiqua" w:cs="Arial"/>
            <w:sz w:val="24"/>
            <w:szCs w:val="24"/>
            <w:lang w:val="en-US"/>
          </w:rPr>
          <w:delText>gained from</w:delText>
        </w:r>
      </w:del>
      <w:r w:rsidRPr="00D0099C">
        <w:rPr>
          <w:rFonts w:ascii="Book Antiqua" w:hAnsi="Book Antiqua" w:cs="Arial"/>
          <w:sz w:val="24"/>
          <w:szCs w:val="24"/>
          <w:lang w:val="en-US"/>
        </w:rPr>
        <w:t xml:space="preserve"> using a non-inferior design for the statistical analysis and power calculation. </w:t>
      </w:r>
    </w:p>
    <w:p w14:paraId="68E9B015" w14:textId="2B72A42D"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In conclusion, the two eHealth screening procedures (OD and 3M) proved equally good in detecting a relapse and bringing about remission in adult IBD patients. There were no statistically significant differences between the OD and 3M groups on any of the disease measures, compliance</w:t>
      </w:r>
      <w:del w:id="295" w:author="author" w:date="2019-09-17T14:07:00Z">
        <w:r w:rsidRPr="00D0099C" w:rsidDel="00B1361F">
          <w:rPr>
            <w:rFonts w:ascii="Book Antiqua" w:hAnsi="Book Antiqua" w:cs="Arial"/>
            <w:sz w:val="24"/>
            <w:szCs w:val="24"/>
            <w:lang w:val="en-US"/>
          </w:rPr>
          <w:delText>,</w:delText>
        </w:r>
      </w:del>
      <w:r w:rsidRPr="00D0099C">
        <w:rPr>
          <w:rFonts w:ascii="Book Antiqua" w:hAnsi="Book Antiqua" w:cs="Arial"/>
          <w:sz w:val="24"/>
          <w:szCs w:val="24"/>
          <w:lang w:val="en-US"/>
        </w:rPr>
        <w:t xml:space="preserve"> or quality of life, </w:t>
      </w:r>
      <w:ins w:id="296" w:author="author" w:date="2019-09-17T14:07:00Z">
        <w:r w:rsidR="00B1361F" w:rsidRPr="00D0099C">
          <w:rPr>
            <w:rFonts w:ascii="Book Antiqua" w:hAnsi="Book Antiqua" w:cs="Arial"/>
            <w:sz w:val="24"/>
            <w:szCs w:val="24"/>
            <w:lang w:val="en-US"/>
          </w:rPr>
          <w:t>although</w:t>
        </w:r>
      </w:ins>
      <w:del w:id="297" w:author="author" w:date="2019-09-17T14:07:00Z">
        <w:r w:rsidRPr="00D0099C" w:rsidDel="00B1361F">
          <w:rPr>
            <w:rFonts w:ascii="Book Antiqua" w:hAnsi="Book Antiqua" w:cs="Arial"/>
            <w:sz w:val="24"/>
            <w:szCs w:val="24"/>
            <w:lang w:val="en-US"/>
          </w:rPr>
          <w:delText xml:space="preserve">however </w:delText>
        </w:r>
      </w:del>
      <w:ins w:id="298" w:author="author" w:date="2019-09-17T14:07:00Z">
        <w:r w:rsidR="00B1361F" w:rsidRPr="00D0099C">
          <w:rPr>
            <w:rFonts w:ascii="Book Antiqua" w:hAnsi="Book Antiqua" w:cs="Arial"/>
            <w:sz w:val="24"/>
            <w:szCs w:val="24"/>
            <w:lang w:val="en-US"/>
          </w:rPr>
          <w:t xml:space="preserve"> </w:t>
        </w:r>
      </w:ins>
      <w:r w:rsidRPr="00D0099C">
        <w:rPr>
          <w:rFonts w:ascii="Book Antiqua" w:hAnsi="Book Antiqua" w:cs="Arial"/>
          <w:sz w:val="24"/>
          <w:szCs w:val="24"/>
          <w:lang w:val="en-US"/>
        </w:rPr>
        <w:t xml:space="preserve">the OD protocol resulted in fewer FC home test kits used per patient. Therefore, </w:t>
      </w:r>
      <w:del w:id="299" w:author="author" w:date="2019-09-17T14:08:00Z">
        <w:r w:rsidRPr="00D0099C" w:rsidDel="00B1361F">
          <w:rPr>
            <w:rFonts w:ascii="Book Antiqua" w:hAnsi="Book Antiqua" w:cs="Arial"/>
            <w:sz w:val="24"/>
            <w:szCs w:val="24"/>
            <w:lang w:val="en-US"/>
          </w:rPr>
          <w:delText>I</w:delText>
        </w:r>
      </w:del>
      <w:ins w:id="300" w:author="author" w:date="2019-09-17T14:08:00Z">
        <w:r w:rsidR="00B1361F" w:rsidRPr="00D0099C">
          <w:rPr>
            <w:rFonts w:ascii="Book Antiqua" w:hAnsi="Book Antiqua" w:cs="Arial"/>
            <w:sz w:val="24"/>
            <w:szCs w:val="24"/>
            <w:lang w:val="en-US"/>
          </w:rPr>
          <w:t>i</w:t>
        </w:r>
      </w:ins>
      <w:r w:rsidRPr="00D0099C">
        <w:rPr>
          <w:rFonts w:ascii="Book Antiqua" w:hAnsi="Book Antiqua" w:cs="Arial"/>
          <w:sz w:val="24"/>
          <w:szCs w:val="24"/>
          <w:lang w:val="en-US"/>
        </w:rPr>
        <w:t xml:space="preserve">ndividualized, </w:t>
      </w:r>
      <w:r w:rsidRPr="00D0099C">
        <w:rPr>
          <w:rFonts w:ascii="Book Antiqua" w:hAnsi="Book Antiqua" w:cs="Arial"/>
          <w:i/>
          <w:sz w:val="24"/>
          <w:szCs w:val="24"/>
          <w:lang w:val="en-US"/>
          <w:rPrChange w:id="301" w:author="author" w:date="2019-09-17T14:07:00Z">
            <w:rPr>
              <w:rFonts w:ascii="Book Antiqua" w:hAnsi="Book Antiqua" w:cs="Arial"/>
              <w:sz w:val="24"/>
              <w:szCs w:val="24"/>
              <w:lang w:val="en-US"/>
            </w:rPr>
          </w:rPrChange>
        </w:rPr>
        <w:t>i.e</w:t>
      </w:r>
      <w:r w:rsidRPr="00D0099C">
        <w:rPr>
          <w:rFonts w:ascii="Book Antiqua" w:hAnsi="Book Antiqua" w:cs="Arial"/>
          <w:sz w:val="24"/>
          <w:szCs w:val="24"/>
          <w:lang w:val="en-US"/>
        </w:rPr>
        <w:t xml:space="preserve">. </w:t>
      </w:r>
      <w:r w:rsidR="0060658C" w:rsidRPr="00D0099C">
        <w:rPr>
          <w:rFonts w:ascii="Book Antiqua" w:hAnsi="Book Antiqua" w:cs="Arial"/>
          <w:sz w:val="24"/>
          <w:szCs w:val="24"/>
          <w:lang w:val="en-US"/>
        </w:rPr>
        <w:t>OD</w:t>
      </w:r>
      <w:r w:rsidRPr="00D0099C">
        <w:rPr>
          <w:rFonts w:ascii="Book Antiqua" w:hAnsi="Book Antiqua" w:cs="Arial"/>
          <w:sz w:val="24"/>
          <w:szCs w:val="24"/>
          <w:lang w:val="en-US"/>
        </w:rPr>
        <w:t xml:space="preserve">, eHealth screening for disease activity can be recommend in clinical web-practice. Based on our results, OD screening was implemented in clinical practice in June 2018 at our institution and all IBD patients in North Zealand, Denmark are now offered the opportunity of home monitoring using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application. The latter is available for free in Denmark to any IBD patients and in collaboration with their IBD clinic. </w:t>
      </w:r>
    </w:p>
    <w:p w14:paraId="68150BF0" w14:textId="77777777" w:rsidR="00E451D6" w:rsidRPr="00D0099C" w:rsidRDefault="00E451D6" w:rsidP="00631EC9">
      <w:pPr>
        <w:adjustRightInd w:val="0"/>
        <w:snapToGrid w:val="0"/>
        <w:spacing w:after="0" w:line="360" w:lineRule="auto"/>
        <w:ind w:firstLineChars="100" w:firstLine="240"/>
        <w:jc w:val="both"/>
        <w:rPr>
          <w:rFonts w:ascii="Book Antiqua" w:hAnsi="Book Antiqua" w:cs="Arial"/>
          <w:sz w:val="24"/>
          <w:szCs w:val="24"/>
          <w:lang w:val="en-US"/>
        </w:rPr>
      </w:pPr>
    </w:p>
    <w:p w14:paraId="0A77EF20"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caps/>
          <w:sz w:val="24"/>
          <w:szCs w:val="24"/>
          <w:lang w:val="en-US" w:eastAsia="zh-CN"/>
        </w:rPr>
      </w:pPr>
      <w:bookmarkStart w:id="302" w:name="OLE_LINK151"/>
      <w:bookmarkStart w:id="303" w:name="OLE_LINK259"/>
      <w:r w:rsidRPr="00D0099C">
        <w:rPr>
          <w:rFonts w:ascii="Book Antiqua" w:eastAsia="SimSun" w:hAnsi="Book Antiqua" w:cs="Segoe UI"/>
          <w:b/>
          <w:caps/>
          <w:sz w:val="24"/>
          <w:szCs w:val="24"/>
          <w:shd w:val="clear" w:color="auto" w:fill="FFFFFF"/>
          <w:lang w:val="en-US" w:eastAsia="zh-CN"/>
        </w:rPr>
        <w:t xml:space="preserve">Article Highlights </w:t>
      </w:r>
    </w:p>
    <w:p w14:paraId="361D588C"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i/>
          <w:sz w:val="24"/>
          <w:szCs w:val="24"/>
          <w:lang w:val="en-US" w:eastAsia="zh-CN"/>
        </w:rPr>
      </w:pPr>
      <w:r w:rsidRPr="00D0099C">
        <w:rPr>
          <w:rFonts w:ascii="Book Antiqua" w:eastAsia="SimSun" w:hAnsi="Book Antiqua" w:cs="Times New Roman"/>
          <w:b/>
          <w:i/>
          <w:sz w:val="24"/>
          <w:szCs w:val="24"/>
          <w:lang w:val="en-US" w:eastAsia="zh-CN"/>
        </w:rPr>
        <w:t>Research background</w:t>
      </w:r>
    </w:p>
    <w:p w14:paraId="1EDAB5FF" w14:textId="62453C3C" w:rsidR="000837A1" w:rsidRPr="00D0099C" w:rsidRDefault="000837A1" w:rsidP="00631EC9">
      <w:pPr>
        <w:widowControl w:val="0"/>
        <w:adjustRightInd w:val="0"/>
        <w:snapToGrid w:val="0"/>
        <w:spacing w:after="0" w:line="360" w:lineRule="auto"/>
        <w:jc w:val="both"/>
        <w:rPr>
          <w:rFonts w:ascii="Book Antiqua" w:eastAsia="SimSun" w:hAnsi="Book Antiqua" w:cs="Times New Roman"/>
          <w:sz w:val="24"/>
          <w:szCs w:val="24"/>
          <w:lang w:val="en-US" w:eastAsia="zh-CN"/>
        </w:rPr>
      </w:pPr>
      <w:r w:rsidRPr="00D0099C">
        <w:rPr>
          <w:rFonts w:ascii="Book Antiqua" w:eastAsia="SimSun" w:hAnsi="Book Antiqua" w:cs="Times New Roman"/>
          <w:sz w:val="24"/>
          <w:szCs w:val="24"/>
          <w:lang w:val="en-US" w:eastAsia="zh-CN"/>
        </w:rPr>
        <w:t>Home-monitoring of disease activity in inflammatory bowel disease</w:t>
      </w:r>
      <w:r w:rsidR="0060658C" w:rsidRPr="00D0099C">
        <w:rPr>
          <w:rFonts w:ascii="Book Antiqua" w:eastAsia="SimSun" w:hAnsi="Book Antiqua" w:cs="Times New Roman"/>
          <w:sz w:val="24"/>
          <w:szCs w:val="24"/>
          <w:lang w:val="en-US" w:eastAsia="zh-CN"/>
        </w:rPr>
        <w:t xml:space="preserve"> (</w:t>
      </w:r>
      <w:r w:rsidR="0060658C" w:rsidRPr="00D0099C">
        <w:rPr>
          <w:rFonts w:ascii="Book Antiqua" w:hAnsi="Book Antiqua" w:cs="Arial"/>
          <w:sz w:val="24"/>
          <w:szCs w:val="24"/>
          <w:lang w:val="en-US"/>
        </w:rPr>
        <w:t>IBD</w:t>
      </w:r>
      <w:r w:rsidR="0060658C" w:rsidRPr="00D0099C">
        <w:rPr>
          <w:rFonts w:ascii="Book Antiqua" w:eastAsia="SimSun" w:hAnsi="Book Antiqua" w:cs="Times New Roman"/>
          <w:sz w:val="24"/>
          <w:szCs w:val="24"/>
          <w:lang w:val="en-US" w:eastAsia="zh-CN"/>
        </w:rPr>
        <w:t>)</w:t>
      </w:r>
      <w:r w:rsidRPr="00D0099C">
        <w:rPr>
          <w:rFonts w:ascii="Book Antiqua" w:eastAsia="SimSun" w:hAnsi="Book Antiqua" w:cs="Times New Roman"/>
          <w:sz w:val="24"/>
          <w:szCs w:val="24"/>
          <w:lang w:val="en-US" w:eastAsia="zh-CN"/>
        </w:rPr>
        <w:t xml:space="preserve"> has previously been shown to reduce time to remission, </w:t>
      </w:r>
      <w:r w:rsidRPr="00D0099C">
        <w:rPr>
          <w:rFonts w:ascii="Book Antiqua" w:hAnsi="Book Antiqua" w:cs="Arial"/>
          <w:sz w:val="24"/>
          <w:szCs w:val="24"/>
          <w:lang w:val="en-US"/>
        </w:rPr>
        <w:t>hospital admissions and outpatient visits</w:t>
      </w:r>
      <w:del w:id="304" w:author="author" w:date="2019-09-17T14:08:00Z">
        <w:r w:rsidRPr="00D0099C" w:rsidDel="00B1361F">
          <w:rPr>
            <w:rFonts w:ascii="Book Antiqua" w:hAnsi="Book Antiqua" w:cs="Arial"/>
            <w:sz w:val="24"/>
            <w:szCs w:val="24"/>
            <w:lang w:val="en-US"/>
          </w:rPr>
          <w:delText>,</w:delText>
        </w:r>
      </w:del>
      <w:ins w:id="305" w:author="author" w:date="2019-09-17T14:08:00Z">
        <w:r w:rsidR="00B1361F" w:rsidRPr="00D0099C">
          <w:rPr>
            <w:rFonts w:ascii="Book Antiqua" w:hAnsi="Book Antiqua" w:cs="Arial"/>
            <w:sz w:val="24"/>
            <w:szCs w:val="24"/>
            <w:lang w:val="en-US"/>
          </w:rPr>
          <w:t xml:space="preserve">, </w:t>
        </w:r>
      </w:ins>
      <w:del w:id="306" w:author="author" w:date="2019-09-17T14:08:00Z">
        <w:r w:rsidRPr="00D0099C" w:rsidDel="00B1361F">
          <w:rPr>
            <w:rFonts w:ascii="Book Antiqua" w:hAnsi="Book Antiqua" w:cs="Arial"/>
            <w:sz w:val="24"/>
            <w:szCs w:val="24"/>
            <w:lang w:val="en-US"/>
          </w:rPr>
          <w:delText xml:space="preserve"> as well as </w:delText>
        </w:r>
      </w:del>
      <w:r w:rsidRPr="00D0099C">
        <w:rPr>
          <w:rFonts w:ascii="Book Antiqua" w:hAnsi="Book Antiqua" w:cs="Arial"/>
          <w:sz w:val="24"/>
          <w:szCs w:val="24"/>
          <w:lang w:val="en-US"/>
        </w:rPr>
        <w:t>to increase compliance with medical therapy</w:t>
      </w:r>
      <w:ins w:id="307" w:author="author" w:date="2019-09-17T14:09:00Z">
        <w:r w:rsidR="00B1361F" w:rsidRPr="00D0099C">
          <w:rPr>
            <w:rFonts w:ascii="Book Antiqua" w:hAnsi="Book Antiqua" w:cs="Arial"/>
            <w:sz w:val="24"/>
            <w:szCs w:val="24"/>
            <w:lang w:val="en-US"/>
          </w:rPr>
          <w:t xml:space="preserve"> and</w:t>
        </w:r>
      </w:ins>
      <w:del w:id="308" w:author="author" w:date="2019-09-17T14:09:00Z">
        <w:r w:rsidRPr="00D0099C" w:rsidDel="00B1361F">
          <w:rPr>
            <w:rFonts w:ascii="Book Antiqua" w:hAnsi="Book Antiqua" w:cs="Arial"/>
            <w:sz w:val="24"/>
            <w:szCs w:val="24"/>
            <w:lang w:val="en-US"/>
          </w:rPr>
          <w:delText>,</w:delText>
        </w:r>
      </w:del>
      <w:r w:rsidRPr="00D0099C">
        <w:rPr>
          <w:rFonts w:ascii="Book Antiqua" w:hAnsi="Book Antiqua" w:cs="Arial"/>
          <w:sz w:val="24"/>
          <w:szCs w:val="24"/>
          <w:lang w:val="en-US"/>
        </w:rPr>
        <w:t xml:space="preserve"> quality of life</w:t>
      </w:r>
      <w:del w:id="309" w:author="author" w:date="2019-09-17T14:09:00Z">
        <w:r w:rsidRPr="00D0099C" w:rsidDel="00B1361F">
          <w:rPr>
            <w:rFonts w:ascii="Book Antiqua" w:hAnsi="Book Antiqua" w:cs="Arial"/>
            <w:sz w:val="24"/>
            <w:szCs w:val="24"/>
            <w:lang w:val="en-US"/>
          </w:rPr>
          <w:delText>,</w:delText>
        </w:r>
      </w:del>
      <w:r w:rsidRPr="00D0099C">
        <w:rPr>
          <w:rFonts w:ascii="Book Antiqua" w:hAnsi="Book Antiqua" w:cs="Arial"/>
          <w:sz w:val="24"/>
          <w:szCs w:val="24"/>
          <w:lang w:val="en-US"/>
        </w:rPr>
        <w:t xml:space="preserve"> and to empower patients</w:t>
      </w:r>
      <w:ins w:id="310" w:author="author" w:date="2019-09-17T14:09:00Z">
        <w:r w:rsidR="00B1361F" w:rsidRPr="00D0099C">
          <w:rPr>
            <w:rFonts w:ascii="Book Antiqua" w:hAnsi="Book Antiqua" w:cs="Arial"/>
            <w:sz w:val="24"/>
            <w:szCs w:val="24"/>
            <w:lang w:val="en-US"/>
          </w:rPr>
          <w:t xml:space="preserve">. </w:t>
        </w:r>
      </w:ins>
      <w:del w:id="311" w:author="author" w:date="2019-09-17T14:09:00Z">
        <w:r w:rsidRPr="00D0099C" w:rsidDel="00B1361F">
          <w:rPr>
            <w:rFonts w:ascii="Book Antiqua" w:hAnsi="Book Antiqua" w:cs="Arial"/>
            <w:sz w:val="24"/>
            <w:szCs w:val="24"/>
            <w:lang w:val="en-US"/>
          </w:rPr>
          <w:delText>, h</w:delText>
        </w:r>
      </w:del>
      <w:ins w:id="312" w:author="author" w:date="2019-09-17T14:09:00Z">
        <w:r w:rsidR="00B1361F" w:rsidRPr="00D0099C">
          <w:rPr>
            <w:rFonts w:ascii="Book Antiqua" w:hAnsi="Book Antiqua" w:cs="Arial"/>
            <w:sz w:val="24"/>
            <w:szCs w:val="24"/>
            <w:lang w:val="en-US"/>
          </w:rPr>
          <w:t>H</w:t>
        </w:r>
      </w:ins>
      <w:r w:rsidRPr="00D0099C">
        <w:rPr>
          <w:rFonts w:ascii="Book Antiqua" w:hAnsi="Book Antiqua" w:cs="Arial"/>
          <w:sz w:val="24"/>
          <w:szCs w:val="24"/>
          <w:lang w:val="en-US"/>
        </w:rPr>
        <w:t>owever, no</w:t>
      </w:r>
      <w:ins w:id="313" w:author="author" w:date="2019-09-17T14:09:00Z">
        <w:r w:rsidR="00B1361F" w:rsidRPr="00D0099C">
          <w:rPr>
            <w:rFonts w:ascii="Book Antiqua" w:hAnsi="Book Antiqua" w:cs="Arial"/>
            <w:sz w:val="24"/>
            <w:szCs w:val="24"/>
            <w:lang w:val="en-US"/>
          </w:rPr>
          <w:t xml:space="preserve"> study</w:t>
        </w:r>
      </w:ins>
      <w:del w:id="314" w:author="author" w:date="2019-09-17T14:09:00Z">
        <w:r w:rsidRPr="00D0099C" w:rsidDel="00B1361F">
          <w:rPr>
            <w:rFonts w:ascii="Book Antiqua" w:hAnsi="Book Antiqua" w:cs="Arial"/>
            <w:sz w:val="24"/>
            <w:szCs w:val="24"/>
            <w:lang w:val="en-US"/>
          </w:rPr>
          <w:delText>ne</w:delText>
        </w:r>
      </w:del>
      <w:r w:rsidRPr="00D0099C">
        <w:rPr>
          <w:rFonts w:ascii="Book Antiqua" w:hAnsi="Book Antiqua" w:cs="Arial"/>
          <w:sz w:val="24"/>
          <w:szCs w:val="24"/>
          <w:lang w:val="en-US"/>
        </w:rPr>
        <w:t xml:space="preserve"> has investigated how often adult patients with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should home-monitor for disease activity. This study showed that the </w:t>
      </w:r>
      <w:r w:rsidR="00D54816" w:rsidRPr="00D0099C">
        <w:rPr>
          <w:rFonts w:ascii="Book Antiqua" w:hAnsi="Book Antiqua" w:cs="Arial"/>
          <w:sz w:val="24"/>
          <w:szCs w:val="24"/>
          <w:lang w:val="en-US"/>
        </w:rPr>
        <w:t>electronic health (</w:t>
      </w:r>
      <w:r w:rsidRPr="00D0099C">
        <w:rPr>
          <w:rFonts w:ascii="Book Antiqua" w:hAnsi="Book Antiqua" w:cs="Arial"/>
          <w:sz w:val="24"/>
          <w:szCs w:val="24"/>
          <w:lang w:val="en-US"/>
        </w:rPr>
        <w:t>eHealth</w:t>
      </w:r>
      <w:r w:rsidR="00D54816" w:rsidRPr="00D0099C">
        <w:rPr>
          <w:rFonts w:ascii="Book Antiqua" w:hAnsi="Book Antiqua" w:cs="Arial"/>
          <w:sz w:val="24"/>
          <w:szCs w:val="24"/>
          <w:lang w:val="en-US"/>
        </w:rPr>
        <w:t>)</w:t>
      </w:r>
      <w:r w:rsidRPr="00D0099C">
        <w:rPr>
          <w:rFonts w:ascii="Book Antiqua" w:hAnsi="Book Antiqua" w:cs="Arial"/>
          <w:sz w:val="24"/>
          <w:szCs w:val="24"/>
          <w:lang w:val="en-US"/>
        </w:rPr>
        <w:t>, on demand</w:t>
      </w:r>
      <w:r w:rsidR="0060658C" w:rsidRPr="00D0099C">
        <w:rPr>
          <w:rFonts w:ascii="Book Antiqua" w:hAnsi="Book Antiqua" w:cs="Arial"/>
          <w:sz w:val="24"/>
          <w:szCs w:val="24"/>
          <w:lang w:val="en-US"/>
        </w:rPr>
        <w:t xml:space="preserve"> (</w:t>
      </w:r>
      <w:bookmarkStart w:id="315" w:name="_Hlk19029410"/>
      <w:r w:rsidR="0060658C" w:rsidRPr="00D0099C">
        <w:rPr>
          <w:rFonts w:ascii="Book Antiqua" w:hAnsi="Book Antiqua" w:cs="Arial"/>
          <w:sz w:val="24"/>
          <w:szCs w:val="24"/>
          <w:lang w:val="en-US"/>
        </w:rPr>
        <w:t>OD</w:t>
      </w:r>
      <w:bookmarkEnd w:id="315"/>
      <w:r w:rsidR="0060658C" w:rsidRPr="00D0099C">
        <w:rPr>
          <w:rFonts w:ascii="Book Antiqua" w:hAnsi="Book Antiqua" w:cs="Arial"/>
          <w:sz w:val="24"/>
          <w:szCs w:val="24"/>
          <w:lang w:val="en-US"/>
        </w:rPr>
        <w:t>)</w:t>
      </w:r>
      <w:r w:rsidRPr="00D0099C">
        <w:rPr>
          <w:rFonts w:ascii="Book Antiqua" w:hAnsi="Book Antiqua" w:cs="Arial"/>
          <w:sz w:val="24"/>
          <w:szCs w:val="24"/>
          <w:lang w:val="en-US"/>
        </w:rPr>
        <w:t xml:space="preserve"> screening procedure w</w:t>
      </w:r>
      <w:ins w:id="316" w:author="author" w:date="2019-09-17T14:09:00Z">
        <w:r w:rsidR="00B1361F" w:rsidRPr="00D0099C">
          <w:rPr>
            <w:rFonts w:ascii="Book Antiqua" w:hAnsi="Book Antiqua" w:cs="Arial"/>
            <w:sz w:val="24"/>
            <w:szCs w:val="24"/>
            <w:lang w:val="en-US"/>
          </w:rPr>
          <w:t>as</w:t>
        </w:r>
      </w:ins>
      <w:del w:id="317" w:author="author" w:date="2019-09-17T14:09:00Z">
        <w:r w:rsidRPr="00D0099C" w:rsidDel="00B1361F">
          <w:rPr>
            <w:rFonts w:ascii="Book Antiqua" w:hAnsi="Book Antiqua" w:cs="Arial"/>
            <w:sz w:val="24"/>
            <w:szCs w:val="24"/>
            <w:lang w:val="en-US"/>
          </w:rPr>
          <w:delText>ere</w:delText>
        </w:r>
      </w:del>
      <w:r w:rsidRPr="00D0099C">
        <w:rPr>
          <w:rFonts w:ascii="Book Antiqua" w:hAnsi="Book Antiqua" w:cs="Arial"/>
          <w:sz w:val="24"/>
          <w:szCs w:val="24"/>
          <w:lang w:val="en-US"/>
        </w:rPr>
        <w:t xml:space="preserve"> cheaper and equally good on all disease measures as screening every third month</w:t>
      </w:r>
      <w:r w:rsidR="0060658C" w:rsidRPr="00D0099C">
        <w:rPr>
          <w:rFonts w:ascii="Book Antiqua" w:hAnsi="Book Antiqua" w:cs="Arial"/>
          <w:sz w:val="24"/>
          <w:szCs w:val="24"/>
          <w:lang w:val="en-US"/>
        </w:rPr>
        <w:t xml:space="preserve"> (3M)</w:t>
      </w:r>
      <w:r w:rsidRPr="00D0099C">
        <w:rPr>
          <w:rFonts w:ascii="Book Antiqua" w:hAnsi="Book Antiqua" w:cs="Arial"/>
          <w:sz w:val="24"/>
          <w:szCs w:val="24"/>
          <w:lang w:val="en-US"/>
        </w:rPr>
        <w:t xml:space="preserve">. </w:t>
      </w:r>
    </w:p>
    <w:p w14:paraId="4784C7E3"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sz w:val="24"/>
          <w:szCs w:val="24"/>
          <w:lang w:val="en-US" w:eastAsia="zh-CN"/>
        </w:rPr>
      </w:pPr>
    </w:p>
    <w:p w14:paraId="4BF5178C"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i/>
          <w:sz w:val="24"/>
          <w:szCs w:val="24"/>
          <w:lang w:val="en-US" w:eastAsia="zh-CN"/>
        </w:rPr>
      </w:pPr>
      <w:r w:rsidRPr="00D0099C">
        <w:rPr>
          <w:rFonts w:ascii="Book Antiqua" w:eastAsia="SimSun" w:hAnsi="Book Antiqua" w:cs="Times New Roman"/>
          <w:b/>
          <w:i/>
          <w:sz w:val="24"/>
          <w:szCs w:val="24"/>
          <w:lang w:val="en-US" w:eastAsia="zh-CN"/>
        </w:rPr>
        <w:lastRenderedPageBreak/>
        <w:t>Research motivation</w:t>
      </w:r>
    </w:p>
    <w:p w14:paraId="149525A9"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optimal way to home-monitor adult patients with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for disease progression or relapse remains to be found. </w:t>
      </w:r>
    </w:p>
    <w:p w14:paraId="38D28908"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sz w:val="24"/>
          <w:szCs w:val="24"/>
          <w:lang w:val="en-US" w:eastAsia="zh-CN"/>
        </w:rPr>
      </w:pPr>
    </w:p>
    <w:p w14:paraId="7FDFBA10"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i/>
          <w:sz w:val="24"/>
          <w:szCs w:val="24"/>
          <w:lang w:val="en-US" w:eastAsia="zh-CN"/>
        </w:rPr>
      </w:pPr>
      <w:r w:rsidRPr="00D0099C">
        <w:rPr>
          <w:rFonts w:ascii="Book Antiqua" w:eastAsia="SimSun" w:hAnsi="Book Antiqua" w:cs="Times New Roman"/>
          <w:b/>
          <w:i/>
          <w:sz w:val="24"/>
          <w:szCs w:val="24"/>
          <w:lang w:val="en-US" w:eastAsia="zh-CN"/>
        </w:rPr>
        <w:t>Research objectives</w:t>
      </w:r>
    </w:p>
    <w:p w14:paraId="44F206ED"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sz w:val="24"/>
          <w:szCs w:val="24"/>
          <w:lang w:val="en-US" w:eastAsia="zh-CN"/>
        </w:rPr>
      </w:pPr>
      <w:r w:rsidRPr="00D0099C">
        <w:rPr>
          <w:rFonts w:ascii="Book Antiqua" w:hAnsi="Book Antiqua" w:cs="Arial"/>
          <w:sz w:val="24"/>
          <w:szCs w:val="24"/>
          <w:lang w:val="en-US"/>
        </w:rPr>
        <w:t xml:space="preserve">To determine whether an eHealth screening procedure for disease activity in adult patients with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should be implemented in clinical practice, scheduled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or according to patient own decision, </w:t>
      </w:r>
      <w:r w:rsidR="0060658C" w:rsidRPr="00D0099C">
        <w:rPr>
          <w:rFonts w:ascii="Book Antiqua" w:hAnsi="Book Antiqua" w:cs="Arial"/>
          <w:sz w:val="24"/>
          <w:szCs w:val="24"/>
          <w:lang w:val="en-US"/>
        </w:rPr>
        <w:t>OD</w:t>
      </w:r>
      <w:r w:rsidRPr="00D0099C">
        <w:rPr>
          <w:rFonts w:ascii="Book Antiqua" w:eastAsia="SimSun" w:hAnsi="Book Antiqua" w:cs="Times New Roman"/>
          <w:sz w:val="24"/>
          <w:szCs w:val="24"/>
          <w:lang w:val="en-US" w:eastAsia="zh-CN"/>
        </w:rPr>
        <w:t>.</w:t>
      </w:r>
    </w:p>
    <w:p w14:paraId="1400898B"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sz w:val="24"/>
          <w:szCs w:val="24"/>
          <w:lang w:val="en-US" w:eastAsia="zh-CN"/>
        </w:rPr>
      </w:pPr>
    </w:p>
    <w:p w14:paraId="73A94BFF"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i/>
          <w:sz w:val="24"/>
          <w:szCs w:val="24"/>
          <w:lang w:val="en-US" w:eastAsia="zh-CN"/>
        </w:rPr>
      </w:pPr>
      <w:r w:rsidRPr="00D0099C">
        <w:rPr>
          <w:rFonts w:ascii="Book Antiqua" w:eastAsia="SimSun" w:hAnsi="Book Antiqua" w:cs="Times New Roman"/>
          <w:b/>
          <w:i/>
          <w:sz w:val="24"/>
          <w:szCs w:val="24"/>
          <w:lang w:val="en-US" w:eastAsia="zh-CN"/>
        </w:rPr>
        <w:t>Research methods</w:t>
      </w:r>
    </w:p>
    <w:p w14:paraId="40D55FCF" w14:textId="41959EAA"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A randomized </w:t>
      </w:r>
      <w:ins w:id="318" w:author="author" w:date="2019-09-17T13:52:00Z">
        <w:r w:rsidR="0042118F" w:rsidRPr="00D0099C">
          <w:rPr>
            <w:rFonts w:ascii="Book Antiqua" w:hAnsi="Book Antiqua" w:cs="Arial"/>
            <w:sz w:val="24"/>
            <w:szCs w:val="24"/>
            <w:lang w:val="en-US"/>
          </w:rPr>
          <w:t>1</w:t>
        </w:r>
      </w:ins>
      <w:del w:id="319" w:author="author" w:date="2019-09-17T13:52:00Z">
        <w:r w:rsidRPr="00D0099C" w:rsidDel="0042118F">
          <w:rPr>
            <w:rFonts w:ascii="Book Antiqua" w:hAnsi="Book Antiqua" w:cs="Arial"/>
            <w:sz w:val="24"/>
            <w:szCs w:val="24"/>
            <w:lang w:val="en-US"/>
          </w:rPr>
          <w:delText>one</w:delText>
        </w:r>
      </w:del>
      <w:r w:rsidRPr="00D0099C">
        <w:rPr>
          <w:rFonts w:ascii="Book Antiqua" w:hAnsi="Book Antiqua" w:cs="Arial"/>
          <w:sz w:val="24"/>
          <w:szCs w:val="24"/>
          <w:lang w:val="en-US"/>
        </w:rPr>
        <w:t>-year open-label eHealth trial w</w:t>
      </w:r>
      <w:r w:rsidR="00283C28" w:rsidRPr="00D0099C">
        <w:rPr>
          <w:rFonts w:ascii="Book Antiqua" w:hAnsi="Book Antiqua" w:cs="Arial"/>
          <w:sz w:val="24"/>
          <w:szCs w:val="24"/>
          <w:lang w:val="en-US"/>
        </w:rPr>
        <w:t>h</w:t>
      </w:r>
      <w:r w:rsidRPr="00D0099C">
        <w:rPr>
          <w:rFonts w:ascii="Book Antiqua" w:hAnsi="Book Antiqua" w:cs="Arial"/>
          <w:sz w:val="24"/>
          <w:szCs w:val="24"/>
          <w:lang w:val="en-US"/>
        </w:rPr>
        <w:t xml:space="preserve">ere adult patients were randomized to screen for disease activity, quality of life, fatigue and medical compliance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or </w:t>
      </w:r>
      <w:r w:rsidR="0060658C" w:rsidRPr="00D0099C">
        <w:rPr>
          <w:rFonts w:ascii="Book Antiqua" w:hAnsi="Book Antiqua" w:cs="Arial"/>
          <w:sz w:val="24"/>
          <w:szCs w:val="24"/>
          <w:lang w:val="en-US"/>
        </w:rPr>
        <w:t>OD</w:t>
      </w:r>
      <w:r w:rsidRPr="00D0099C">
        <w:rPr>
          <w:rFonts w:ascii="Book Antiqua" w:hAnsi="Book Antiqua" w:cs="Arial"/>
          <w:sz w:val="24"/>
          <w:szCs w:val="24"/>
          <w:lang w:val="en-US"/>
        </w:rPr>
        <w:t xml:space="preserve"> on the web-application ibd.constant-care.com.</w:t>
      </w:r>
    </w:p>
    <w:p w14:paraId="54C970E0"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sz w:val="24"/>
          <w:szCs w:val="24"/>
          <w:lang w:val="en-US" w:eastAsia="zh-CN"/>
        </w:rPr>
      </w:pPr>
    </w:p>
    <w:p w14:paraId="4EFC11B3" w14:textId="77777777" w:rsidR="000837A1" w:rsidRPr="00D0099C" w:rsidRDefault="000837A1" w:rsidP="00631EC9">
      <w:pPr>
        <w:widowControl w:val="0"/>
        <w:adjustRightInd w:val="0"/>
        <w:snapToGrid w:val="0"/>
        <w:spacing w:after="0" w:line="360" w:lineRule="auto"/>
        <w:jc w:val="both"/>
        <w:rPr>
          <w:rFonts w:ascii="Book Antiqua" w:eastAsia="SimSun" w:hAnsi="Book Antiqua" w:cs="Times New Roman"/>
          <w:b/>
          <w:i/>
          <w:sz w:val="24"/>
          <w:szCs w:val="24"/>
          <w:lang w:val="en-US" w:eastAsia="zh-CN"/>
        </w:rPr>
      </w:pPr>
      <w:r w:rsidRPr="00D0099C">
        <w:rPr>
          <w:rFonts w:ascii="Book Antiqua" w:eastAsia="SimSun" w:hAnsi="Book Antiqua" w:cs="Times New Roman"/>
          <w:b/>
          <w:i/>
          <w:sz w:val="24"/>
          <w:szCs w:val="24"/>
          <w:lang w:val="en-US" w:eastAsia="zh-CN"/>
        </w:rPr>
        <w:t>Research results</w:t>
      </w:r>
    </w:p>
    <w:p w14:paraId="373FCF14" w14:textId="327A7917" w:rsidR="000837A1" w:rsidRPr="00D0099C" w:rsidRDefault="000837A1" w:rsidP="00631EC9">
      <w:pPr>
        <w:widowControl w:val="0"/>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There was no statistical difference between the two screening procedures regarding medical compliance, fatigue, quality of life, mean time spent in remission, overall fecal calprotectin </w:t>
      </w:r>
      <w:r w:rsidR="00D54816" w:rsidRPr="00D0099C">
        <w:rPr>
          <w:rFonts w:ascii="Book Antiqua" w:hAnsi="Book Antiqua" w:cs="Arial"/>
          <w:sz w:val="24"/>
          <w:szCs w:val="24"/>
          <w:lang w:val="en-US"/>
        </w:rPr>
        <w:t xml:space="preserve">(FC) </w:t>
      </w:r>
      <w:r w:rsidRPr="00D0099C">
        <w:rPr>
          <w:rFonts w:ascii="Book Antiqua" w:hAnsi="Book Antiqua" w:cs="Arial"/>
          <w:sz w:val="24"/>
          <w:szCs w:val="24"/>
          <w:lang w:val="en-US"/>
        </w:rPr>
        <w:t xml:space="preserve">relapse rates, </w:t>
      </w:r>
      <w:r w:rsidR="00D54816" w:rsidRPr="00D0099C">
        <w:rPr>
          <w:rFonts w:ascii="Book Antiqua" w:hAnsi="Book Antiqua" w:cs="Arial"/>
          <w:sz w:val="24"/>
          <w:szCs w:val="24"/>
          <w:lang w:val="en-US"/>
        </w:rPr>
        <w:t>FC</w:t>
      </w:r>
      <w:r w:rsidRPr="00D0099C">
        <w:rPr>
          <w:rFonts w:ascii="Book Antiqua" w:hAnsi="Book Antiqua" w:cs="Arial"/>
          <w:sz w:val="24"/>
          <w:szCs w:val="24"/>
          <w:lang w:val="en-US"/>
        </w:rPr>
        <w:t xml:space="preserve"> disease courses</w:t>
      </w:r>
      <w:del w:id="320" w:author="author" w:date="2019-09-17T14:11:00Z">
        <w:r w:rsidRPr="00D0099C" w:rsidDel="00B1361F">
          <w:rPr>
            <w:rFonts w:ascii="Book Antiqua" w:hAnsi="Book Antiqua" w:cs="Arial"/>
            <w:sz w:val="24"/>
            <w:szCs w:val="24"/>
            <w:lang w:val="en-US"/>
          </w:rPr>
          <w:delText>,</w:delText>
        </w:r>
      </w:del>
      <w:r w:rsidRPr="00D0099C">
        <w:rPr>
          <w:rFonts w:ascii="Book Antiqua" w:hAnsi="Book Antiqua" w:cs="Arial"/>
          <w:sz w:val="24"/>
          <w:szCs w:val="24"/>
          <w:lang w:val="en-US"/>
        </w:rPr>
        <w:t xml:space="preserve"> </w:t>
      </w:r>
      <w:bookmarkStart w:id="321" w:name="_Hlk16346732"/>
      <w:r w:rsidR="00E451D6" w:rsidRPr="00D0099C">
        <w:rPr>
          <w:rFonts w:ascii="Book Antiqua" w:hAnsi="Book Antiqua" w:cs="Arial"/>
          <w:sz w:val="24"/>
          <w:szCs w:val="24"/>
          <w:lang w:val="en-US"/>
        </w:rPr>
        <w:t xml:space="preserve">and </w:t>
      </w:r>
      <w:r w:rsidR="00D54816" w:rsidRPr="00D0099C">
        <w:rPr>
          <w:rFonts w:ascii="Book Antiqua" w:hAnsi="Book Antiqua" w:cs="Arial"/>
          <w:sz w:val="24"/>
          <w:szCs w:val="24"/>
          <w:lang w:val="en-US"/>
        </w:rPr>
        <w:t>FC</w:t>
      </w:r>
      <w:r w:rsidRPr="00D0099C">
        <w:rPr>
          <w:rFonts w:ascii="Book Antiqua" w:hAnsi="Book Antiqua" w:cs="Arial"/>
          <w:sz w:val="24"/>
          <w:szCs w:val="24"/>
          <w:lang w:val="en-US"/>
        </w:rPr>
        <w:t xml:space="preserve"> </w:t>
      </w:r>
      <w:bookmarkEnd w:id="321"/>
      <w:r w:rsidRPr="00D0099C">
        <w:rPr>
          <w:rFonts w:ascii="Book Antiqua" w:hAnsi="Book Antiqua" w:cs="Arial"/>
          <w:sz w:val="24"/>
          <w:szCs w:val="24"/>
          <w:lang w:val="en-US"/>
        </w:rPr>
        <w:t xml:space="preserve">time to a severe relapse and remission. The on-demand screening approach used fewer </w:t>
      </w:r>
      <w:r w:rsidR="00D54816" w:rsidRPr="00D0099C">
        <w:rPr>
          <w:rFonts w:ascii="Book Antiqua" w:hAnsi="Book Antiqua" w:cs="Arial"/>
          <w:sz w:val="24"/>
          <w:szCs w:val="24"/>
          <w:lang w:val="en-US"/>
        </w:rPr>
        <w:t>FC</w:t>
      </w:r>
      <w:r w:rsidRPr="00D0099C">
        <w:rPr>
          <w:rFonts w:ascii="Book Antiqua" w:hAnsi="Book Antiqua" w:cs="Arial"/>
          <w:sz w:val="24"/>
          <w:szCs w:val="24"/>
          <w:lang w:val="en-US"/>
        </w:rPr>
        <w:t xml:space="preserve"> home-monitoring test-kits than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w:t>
      </w:r>
    </w:p>
    <w:p w14:paraId="25F7FDF2" w14:textId="77777777" w:rsidR="000837A1" w:rsidRPr="00D0099C" w:rsidRDefault="000837A1" w:rsidP="00631EC9">
      <w:pPr>
        <w:widowControl w:val="0"/>
        <w:adjustRightInd w:val="0"/>
        <w:snapToGrid w:val="0"/>
        <w:spacing w:after="0" w:line="360" w:lineRule="auto"/>
        <w:jc w:val="both"/>
        <w:rPr>
          <w:rFonts w:ascii="Book Antiqua" w:eastAsia="SimSun" w:hAnsi="Book Antiqua" w:cs="Segoe UI"/>
          <w:sz w:val="24"/>
          <w:szCs w:val="24"/>
          <w:shd w:val="clear" w:color="auto" w:fill="FFFFFF"/>
          <w:lang w:val="en-US" w:eastAsia="zh-CN"/>
        </w:rPr>
      </w:pPr>
    </w:p>
    <w:p w14:paraId="35D5F1ED" w14:textId="77777777" w:rsidR="000837A1" w:rsidRPr="00D0099C" w:rsidRDefault="000837A1" w:rsidP="00631EC9">
      <w:pPr>
        <w:widowControl w:val="0"/>
        <w:adjustRightInd w:val="0"/>
        <w:snapToGrid w:val="0"/>
        <w:spacing w:after="0" w:line="360" w:lineRule="auto"/>
        <w:jc w:val="both"/>
        <w:rPr>
          <w:rFonts w:ascii="Book Antiqua" w:eastAsia="SimSun" w:hAnsi="Book Antiqua" w:cs="Segoe UI"/>
          <w:b/>
          <w:i/>
          <w:sz w:val="24"/>
          <w:szCs w:val="24"/>
          <w:shd w:val="clear" w:color="auto" w:fill="FFFFFF"/>
          <w:lang w:val="en-US" w:eastAsia="zh-CN"/>
        </w:rPr>
      </w:pPr>
      <w:r w:rsidRPr="00D0099C">
        <w:rPr>
          <w:rFonts w:ascii="Book Antiqua" w:eastAsia="SimSun" w:hAnsi="Book Antiqua" w:cs="Times New Roman"/>
          <w:b/>
          <w:i/>
          <w:sz w:val="24"/>
          <w:szCs w:val="24"/>
          <w:lang w:val="en-US" w:eastAsia="zh-CN"/>
        </w:rPr>
        <w:t>Research conclusions</w:t>
      </w:r>
    </w:p>
    <w:p w14:paraId="6BAECFBC" w14:textId="77777777" w:rsidR="000837A1" w:rsidRPr="00D0099C" w:rsidRDefault="000837A1" w:rsidP="00631EC9">
      <w:pPr>
        <w:widowControl w:val="0"/>
        <w:adjustRightInd w:val="0"/>
        <w:snapToGrid w:val="0"/>
        <w:spacing w:after="0" w:line="360" w:lineRule="auto"/>
        <w:jc w:val="both"/>
        <w:rPr>
          <w:rFonts w:ascii="Book Antiqua" w:eastAsia="SimSun" w:hAnsi="Book Antiqua" w:cs="Segoe UI"/>
          <w:sz w:val="24"/>
          <w:szCs w:val="24"/>
          <w:shd w:val="clear" w:color="auto" w:fill="FFFFFF"/>
          <w:lang w:val="en-US" w:eastAsia="zh-CN"/>
        </w:rPr>
      </w:pPr>
      <w:r w:rsidRPr="00D0099C">
        <w:rPr>
          <w:rFonts w:ascii="Book Antiqua" w:hAnsi="Book Antiqua" w:cs="Arial"/>
          <w:sz w:val="24"/>
          <w:szCs w:val="24"/>
          <w:lang w:val="en-US"/>
        </w:rPr>
        <w:t xml:space="preserve">The two eHealth screening procedures were equally good in capturing a relapse and bringing about remission. The on-demand screening protocol used fewer </w:t>
      </w:r>
      <w:r w:rsidR="00D54816" w:rsidRPr="00D0099C">
        <w:rPr>
          <w:rFonts w:ascii="Book Antiqua" w:hAnsi="Book Antiqua" w:cs="Arial"/>
          <w:sz w:val="24"/>
          <w:szCs w:val="24"/>
          <w:lang w:val="en-US"/>
        </w:rPr>
        <w:t>FC</w:t>
      </w:r>
      <w:r w:rsidRPr="00D0099C">
        <w:rPr>
          <w:rFonts w:ascii="Book Antiqua" w:hAnsi="Book Antiqua" w:cs="Arial"/>
          <w:sz w:val="24"/>
          <w:szCs w:val="24"/>
          <w:lang w:val="en-US"/>
        </w:rPr>
        <w:t xml:space="preserve"> home test-kits per patient. Individualized screening procedures can be recommended for adult patients with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in clinical web-practice. </w:t>
      </w:r>
    </w:p>
    <w:p w14:paraId="2C6459CE" w14:textId="77777777" w:rsidR="000837A1" w:rsidRPr="00D0099C" w:rsidRDefault="000837A1" w:rsidP="00631EC9">
      <w:pPr>
        <w:widowControl w:val="0"/>
        <w:adjustRightInd w:val="0"/>
        <w:snapToGrid w:val="0"/>
        <w:spacing w:after="0" w:line="360" w:lineRule="auto"/>
        <w:jc w:val="both"/>
        <w:rPr>
          <w:rFonts w:ascii="Book Antiqua" w:eastAsia="SimSun" w:hAnsi="Book Antiqua" w:cs="Segoe UI"/>
          <w:sz w:val="24"/>
          <w:szCs w:val="24"/>
          <w:shd w:val="clear" w:color="auto" w:fill="FFFFFF"/>
          <w:lang w:val="en-US" w:eastAsia="zh-CN"/>
        </w:rPr>
      </w:pPr>
    </w:p>
    <w:p w14:paraId="20D60D14" w14:textId="77777777" w:rsidR="000837A1" w:rsidRPr="00D0099C" w:rsidRDefault="000837A1" w:rsidP="00631EC9">
      <w:pPr>
        <w:widowControl w:val="0"/>
        <w:adjustRightInd w:val="0"/>
        <w:snapToGrid w:val="0"/>
        <w:spacing w:after="0" w:line="360" w:lineRule="auto"/>
        <w:jc w:val="both"/>
        <w:rPr>
          <w:rFonts w:ascii="Book Antiqua" w:eastAsia="SimSun" w:hAnsi="Book Antiqua" w:cs="Segoe UI"/>
          <w:b/>
          <w:i/>
          <w:sz w:val="24"/>
          <w:szCs w:val="24"/>
          <w:shd w:val="clear" w:color="auto" w:fill="FFFFFF"/>
          <w:lang w:val="en-US" w:eastAsia="zh-CN"/>
        </w:rPr>
      </w:pPr>
      <w:r w:rsidRPr="00D0099C">
        <w:rPr>
          <w:rFonts w:ascii="Book Antiqua" w:eastAsia="SimSun" w:hAnsi="Book Antiqua" w:cs="Segoe UI"/>
          <w:b/>
          <w:i/>
          <w:sz w:val="24"/>
          <w:szCs w:val="24"/>
          <w:shd w:val="clear" w:color="auto" w:fill="FFFFFF"/>
          <w:lang w:val="en-US" w:eastAsia="zh-CN"/>
        </w:rPr>
        <w:t>Research perspectives</w:t>
      </w:r>
    </w:p>
    <w:p w14:paraId="4EC0788E" w14:textId="77777777" w:rsidR="000837A1" w:rsidRPr="00D0099C" w:rsidRDefault="000837A1" w:rsidP="00631EC9">
      <w:pPr>
        <w:widowControl w:val="0"/>
        <w:adjustRightInd w:val="0"/>
        <w:snapToGrid w:val="0"/>
        <w:spacing w:after="0" w:line="360" w:lineRule="auto"/>
        <w:jc w:val="both"/>
        <w:rPr>
          <w:rFonts w:ascii="Book Antiqua" w:eastAsia="SimSun" w:hAnsi="Book Antiqua" w:cs="Segoe UI"/>
          <w:sz w:val="24"/>
          <w:szCs w:val="24"/>
          <w:shd w:val="clear" w:color="auto" w:fill="FFFFFF"/>
          <w:lang w:val="en-US" w:eastAsia="zh-CN"/>
        </w:rPr>
      </w:pPr>
      <w:bookmarkStart w:id="322" w:name="_Hlk16591473"/>
      <w:r w:rsidRPr="00D0099C">
        <w:rPr>
          <w:rFonts w:ascii="Book Antiqua" w:eastAsia="SimSun" w:hAnsi="Book Antiqua" w:cs="Segoe UI"/>
          <w:sz w:val="24"/>
          <w:szCs w:val="24"/>
          <w:shd w:val="clear" w:color="auto" w:fill="FFFFFF"/>
          <w:lang w:val="en-US" w:eastAsia="zh-CN"/>
        </w:rPr>
        <w:t>A validation of the eHealth disease algorithm</w:t>
      </w:r>
      <w:r w:rsidR="00DA5B45" w:rsidRPr="00D0099C">
        <w:rPr>
          <w:rFonts w:ascii="Book Antiqua" w:eastAsia="SimSun" w:hAnsi="Book Antiqua" w:cs="Segoe UI"/>
          <w:sz w:val="24"/>
          <w:szCs w:val="24"/>
          <w:shd w:val="clear" w:color="auto" w:fill="FFFFFF"/>
          <w:lang w:val="en-US" w:eastAsia="zh-CN"/>
        </w:rPr>
        <w:t xml:space="preserve"> </w:t>
      </w:r>
      <w:r w:rsidR="005069C7" w:rsidRPr="00D0099C">
        <w:rPr>
          <w:rFonts w:ascii="Book Antiqua" w:eastAsia="SimSun" w:hAnsi="Book Antiqua" w:cs="Segoe UI"/>
          <w:sz w:val="24"/>
          <w:szCs w:val="24"/>
          <w:shd w:val="clear" w:color="auto" w:fill="FFFFFF"/>
          <w:lang w:val="en-US" w:eastAsia="zh-CN"/>
        </w:rPr>
        <w:t>[</w:t>
      </w:r>
      <w:r w:rsidR="00DE6CD3" w:rsidRPr="00D0099C">
        <w:rPr>
          <w:rFonts w:ascii="Book Antiqua" w:eastAsia="SimSun" w:hAnsi="Book Antiqua" w:cs="Segoe UI"/>
          <w:sz w:val="24"/>
          <w:szCs w:val="24"/>
          <w:shd w:val="clear" w:color="auto" w:fill="FFFFFF"/>
          <w:lang w:val="en-US" w:eastAsia="zh-CN"/>
        </w:rPr>
        <w:t>t</w:t>
      </w:r>
      <w:r w:rsidR="00DA5B45" w:rsidRPr="00D0099C">
        <w:rPr>
          <w:rFonts w:ascii="Book Antiqua" w:eastAsia="SimSun" w:hAnsi="Book Antiqua" w:cs="Segoe UI"/>
          <w:sz w:val="24"/>
          <w:szCs w:val="24"/>
          <w:shd w:val="clear" w:color="auto" w:fill="FFFFFF"/>
          <w:lang w:val="en-US" w:eastAsia="zh-CN"/>
        </w:rPr>
        <w:t xml:space="preserve">otal inflammation burden score </w:t>
      </w:r>
      <w:r w:rsidR="005069C7" w:rsidRPr="00D0099C">
        <w:rPr>
          <w:rFonts w:ascii="Book Antiqua" w:eastAsia="SimSun" w:hAnsi="Book Antiqua" w:cs="Segoe UI"/>
          <w:sz w:val="24"/>
          <w:szCs w:val="24"/>
          <w:shd w:val="clear" w:color="auto" w:fill="FFFFFF"/>
          <w:lang w:val="en-US" w:eastAsia="zh-CN"/>
        </w:rPr>
        <w:t>(</w:t>
      </w:r>
      <w:r w:rsidR="00DA5B45" w:rsidRPr="00D0099C">
        <w:rPr>
          <w:rFonts w:ascii="Book Antiqua" w:eastAsia="SimSun" w:hAnsi="Book Antiqua" w:cs="Segoe UI"/>
          <w:sz w:val="24"/>
          <w:szCs w:val="24"/>
          <w:shd w:val="clear" w:color="auto" w:fill="FFFFFF"/>
          <w:lang w:val="en-US" w:eastAsia="zh-CN"/>
        </w:rPr>
        <w:t>TIBS)</w:t>
      </w:r>
      <w:r w:rsidR="005069C7" w:rsidRPr="00D0099C">
        <w:rPr>
          <w:rFonts w:ascii="Book Antiqua" w:eastAsia="SimSun" w:hAnsi="Book Antiqua" w:cs="Segoe UI"/>
          <w:sz w:val="24"/>
          <w:szCs w:val="24"/>
          <w:shd w:val="clear" w:color="auto" w:fill="FFFFFF"/>
          <w:lang w:val="en-US" w:eastAsia="zh-CN"/>
        </w:rPr>
        <w:t>]</w:t>
      </w:r>
      <w:r w:rsidRPr="00D0099C">
        <w:rPr>
          <w:rFonts w:ascii="Book Antiqua" w:eastAsia="SimSun" w:hAnsi="Book Antiqua" w:cs="Segoe UI"/>
          <w:sz w:val="24"/>
          <w:szCs w:val="24"/>
          <w:shd w:val="clear" w:color="auto" w:fill="FFFFFF"/>
          <w:lang w:val="en-US" w:eastAsia="zh-CN"/>
        </w:rPr>
        <w:t xml:space="preserve"> </w:t>
      </w:r>
      <w:r w:rsidR="00C8129E" w:rsidRPr="00D0099C">
        <w:rPr>
          <w:rFonts w:ascii="Book Antiqua" w:eastAsia="SimSun" w:hAnsi="Book Antiqua" w:cs="Segoe UI"/>
          <w:sz w:val="24"/>
          <w:szCs w:val="24"/>
          <w:shd w:val="clear" w:color="auto" w:fill="FFFFFF"/>
          <w:lang w:val="en-US" w:eastAsia="zh-CN"/>
        </w:rPr>
        <w:t>by</w:t>
      </w:r>
      <w:r w:rsidRPr="00D0099C">
        <w:rPr>
          <w:rFonts w:ascii="Book Antiqua" w:eastAsia="SimSun" w:hAnsi="Book Antiqua" w:cs="Segoe UI"/>
          <w:sz w:val="24"/>
          <w:szCs w:val="24"/>
          <w:shd w:val="clear" w:color="auto" w:fill="FFFFFF"/>
          <w:lang w:val="en-US" w:eastAsia="zh-CN"/>
        </w:rPr>
        <w:t xml:space="preserve"> endoscopy should be performed and time to a moderate and severe relapse</w:t>
      </w:r>
      <w:r w:rsidR="00DA5B45" w:rsidRPr="00D0099C">
        <w:rPr>
          <w:rFonts w:ascii="Book Antiqua" w:eastAsia="SimSun" w:hAnsi="Book Antiqua" w:cs="Segoe UI"/>
          <w:sz w:val="24"/>
          <w:szCs w:val="24"/>
          <w:shd w:val="clear" w:color="auto" w:fill="FFFFFF"/>
          <w:lang w:val="en-US" w:eastAsia="zh-CN"/>
        </w:rPr>
        <w:t xml:space="preserve"> of the </w:t>
      </w:r>
      <w:r w:rsidR="005069C7" w:rsidRPr="00D0099C">
        <w:rPr>
          <w:rFonts w:ascii="Book Antiqua" w:eastAsia="SimSun" w:hAnsi="Book Antiqua" w:cs="Segoe UI"/>
          <w:sz w:val="24"/>
          <w:szCs w:val="24"/>
          <w:shd w:val="clear" w:color="auto" w:fill="FFFFFF"/>
          <w:lang w:val="en-US" w:eastAsia="zh-CN"/>
        </w:rPr>
        <w:t>TIBS</w:t>
      </w:r>
      <w:r w:rsidRPr="00D0099C">
        <w:rPr>
          <w:rFonts w:ascii="Book Antiqua" w:eastAsia="SimSun" w:hAnsi="Book Antiqua" w:cs="Segoe UI"/>
          <w:sz w:val="24"/>
          <w:szCs w:val="24"/>
          <w:shd w:val="clear" w:color="auto" w:fill="FFFFFF"/>
          <w:lang w:val="en-US" w:eastAsia="zh-CN"/>
        </w:rPr>
        <w:t xml:space="preserve"> between the two screening protocols should also be further examined</w:t>
      </w:r>
      <w:bookmarkEnd w:id="322"/>
      <w:r w:rsidRPr="00D0099C">
        <w:rPr>
          <w:rFonts w:ascii="Book Antiqua" w:eastAsia="SimSun" w:hAnsi="Book Antiqua" w:cs="Segoe UI"/>
          <w:sz w:val="24"/>
          <w:szCs w:val="24"/>
          <w:shd w:val="clear" w:color="auto" w:fill="FFFFFF"/>
          <w:lang w:val="en-US" w:eastAsia="zh-CN"/>
        </w:rPr>
        <w:t xml:space="preserve">. </w:t>
      </w:r>
    </w:p>
    <w:bookmarkEnd w:id="302"/>
    <w:bookmarkEnd w:id="303"/>
    <w:p w14:paraId="48DDB395"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7C3F265B" w14:textId="77777777" w:rsidR="000837A1" w:rsidRPr="00D0099C" w:rsidRDefault="00E451D6"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ACKNOWLEDGEMENTS</w:t>
      </w:r>
    </w:p>
    <w:p w14:paraId="1DAF58FD"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We thank Thomas Janum (J-Consult) for help and support in developing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application, integration of CalproSmart, and the export function from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database.</w:t>
      </w:r>
    </w:p>
    <w:p w14:paraId="6AF592FC" w14:textId="77777777" w:rsidR="00E451D6" w:rsidRPr="00D0099C" w:rsidRDefault="00E451D6" w:rsidP="00631EC9">
      <w:pPr>
        <w:adjustRightInd w:val="0"/>
        <w:snapToGrid w:val="0"/>
        <w:spacing w:after="160" w:line="360" w:lineRule="auto"/>
        <w:rPr>
          <w:rFonts w:ascii="Book Antiqua" w:hAnsi="Book Antiqua" w:cs="Arial"/>
          <w:sz w:val="24"/>
          <w:szCs w:val="24"/>
          <w:lang w:val="en-US"/>
        </w:rPr>
      </w:pPr>
      <w:r w:rsidRPr="00D0099C">
        <w:rPr>
          <w:rFonts w:ascii="Book Antiqua" w:hAnsi="Book Antiqua" w:cs="Arial"/>
          <w:sz w:val="24"/>
          <w:szCs w:val="24"/>
          <w:lang w:val="en-US"/>
        </w:rPr>
        <w:br w:type="page"/>
      </w:r>
    </w:p>
    <w:p w14:paraId="6A14CCC6"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lastRenderedPageBreak/>
        <w:t>REFERENCES</w:t>
      </w:r>
    </w:p>
    <w:p w14:paraId="3B00B241" w14:textId="77777777" w:rsidR="002C7BDF" w:rsidRPr="00D0099C" w:rsidRDefault="000837A1"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hAnsi="Book Antiqua" w:cs="Arial"/>
          <w:sz w:val="24"/>
          <w:szCs w:val="24"/>
          <w:lang w:val="en-US"/>
        </w:rPr>
        <w:fldChar w:fldCharType="begin" w:fldLock="1"/>
      </w:r>
      <w:r w:rsidRPr="00D0099C">
        <w:rPr>
          <w:rFonts w:ascii="Book Antiqua" w:hAnsi="Book Antiqua" w:cs="Arial"/>
          <w:sz w:val="24"/>
          <w:szCs w:val="24"/>
          <w:lang w:val="en-US"/>
        </w:rPr>
        <w:instrText xml:space="preserve">ADDIN Mendeley Bibliography CSL_BIBLIOGRAPHY </w:instrText>
      </w:r>
      <w:r w:rsidRPr="00D0099C">
        <w:rPr>
          <w:rFonts w:ascii="Book Antiqua" w:hAnsi="Book Antiqua" w:cs="Arial"/>
          <w:sz w:val="24"/>
          <w:szCs w:val="24"/>
          <w:lang w:val="en-US"/>
        </w:rPr>
        <w:fldChar w:fldCharType="separate"/>
      </w:r>
      <w:r w:rsidR="002C7BDF" w:rsidRPr="00D0099C">
        <w:rPr>
          <w:rFonts w:ascii="Book Antiqua" w:eastAsia="SimSun" w:hAnsi="Book Antiqua" w:cs="SimSun"/>
          <w:sz w:val="24"/>
          <w:szCs w:val="24"/>
          <w:lang w:val="en-US" w:eastAsia="zh-CN"/>
        </w:rPr>
        <w:t xml:space="preserve">1 </w:t>
      </w:r>
      <w:r w:rsidR="002C7BDF" w:rsidRPr="00D0099C">
        <w:rPr>
          <w:rFonts w:ascii="Book Antiqua" w:eastAsia="SimSun" w:hAnsi="Book Antiqua" w:cs="SimSun"/>
          <w:b/>
          <w:bCs/>
          <w:sz w:val="24"/>
          <w:szCs w:val="24"/>
          <w:lang w:val="en-US" w:eastAsia="zh-CN"/>
        </w:rPr>
        <w:t>Lane ER</w:t>
      </w:r>
      <w:r w:rsidR="002C7BDF" w:rsidRPr="00D0099C">
        <w:rPr>
          <w:rFonts w:ascii="Book Antiqua" w:eastAsia="SimSun" w:hAnsi="Book Antiqua" w:cs="SimSun"/>
          <w:sz w:val="24"/>
          <w:szCs w:val="24"/>
          <w:lang w:val="en-US" w:eastAsia="zh-CN"/>
        </w:rPr>
        <w:t xml:space="preserve">, Zisman TL, </w:t>
      </w:r>
      <w:proofErr w:type="spellStart"/>
      <w:r w:rsidR="002C7BDF" w:rsidRPr="00D0099C">
        <w:rPr>
          <w:rFonts w:ascii="Book Antiqua" w:eastAsia="SimSun" w:hAnsi="Book Antiqua" w:cs="SimSun"/>
          <w:sz w:val="24"/>
          <w:szCs w:val="24"/>
          <w:lang w:val="en-US" w:eastAsia="zh-CN"/>
        </w:rPr>
        <w:t>Suskind</w:t>
      </w:r>
      <w:bookmarkStart w:id="323" w:name="_GoBack"/>
      <w:bookmarkEnd w:id="323"/>
      <w:proofErr w:type="spellEnd"/>
      <w:r w:rsidR="002C7BDF" w:rsidRPr="00D0099C">
        <w:rPr>
          <w:rFonts w:ascii="Book Antiqua" w:eastAsia="SimSun" w:hAnsi="Book Antiqua" w:cs="SimSun"/>
          <w:sz w:val="24"/>
          <w:szCs w:val="24"/>
          <w:lang w:val="en-US" w:eastAsia="zh-CN"/>
        </w:rPr>
        <w:t xml:space="preserve"> DL. The microbiota in inflammatory bowel disease: current and therapeutic insights. </w:t>
      </w:r>
      <w:r w:rsidR="002C7BDF" w:rsidRPr="00D0099C">
        <w:rPr>
          <w:rFonts w:ascii="Book Antiqua" w:eastAsia="SimSun" w:hAnsi="Book Antiqua" w:cs="SimSun"/>
          <w:i/>
          <w:iCs/>
          <w:sz w:val="24"/>
          <w:szCs w:val="24"/>
          <w:lang w:val="en-US" w:eastAsia="zh-CN"/>
        </w:rPr>
        <w:t xml:space="preserve">J </w:t>
      </w:r>
      <w:proofErr w:type="spellStart"/>
      <w:r w:rsidR="002C7BDF" w:rsidRPr="00D0099C">
        <w:rPr>
          <w:rFonts w:ascii="Book Antiqua" w:eastAsia="SimSun" w:hAnsi="Book Antiqua" w:cs="SimSun"/>
          <w:i/>
          <w:iCs/>
          <w:sz w:val="24"/>
          <w:szCs w:val="24"/>
          <w:lang w:val="en-US" w:eastAsia="zh-CN"/>
        </w:rPr>
        <w:t>Inflamm</w:t>
      </w:r>
      <w:proofErr w:type="spellEnd"/>
      <w:r w:rsidR="002C7BDF" w:rsidRPr="00D0099C">
        <w:rPr>
          <w:rFonts w:ascii="Book Antiqua" w:eastAsia="SimSun" w:hAnsi="Book Antiqua" w:cs="SimSun"/>
          <w:i/>
          <w:iCs/>
          <w:sz w:val="24"/>
          <w:szCs w:val="24"/>
          <w:lang w:val="en-US" w:eastAsia="zh-CN"/>
        </w:rPr>
        <w:t xml:space="preserve"> Res</w:t>
      </w:r>
      <w:r w:rsidR="002C7BDF" w:rsidRPr="00D0099C">
        <w:rPr>
          <w:rFonts w:ascii="Book Antiqua" w:eastAsia="SimSun" w:hAnsi="Book Antiqua" w:cs="SimSun"/>
          <w:sz w:val="24"/>
          <w:szCs w:val="24"/>
          <w:lang w:val="en-US" w:eastAsia="zh-CN"/>
        </w:rPr>
        <w:t xml:space="preserve"> 2017; </w:t>
      </w:r>
      <w:r w:rsidR="002C7BDF" w:rsidRPr="00D0099C">
        <w:rPr>
          <w:rFonts w:ascii="Book Antiqua" w:eastAsia="SimSun" w:hAnsi="Book Antiqua" w:cs="SimSun"/>
          <w:b/>
          <w:bCs/>
          <w:sz w:val="24"/>
          <w:szCs w:val="24"/>
          <w:lang w:val="en-US" w:eastAsia="zh-CN"/>
        </w:rPr>
        <w:t>10</w:t>
      </w:r>
      <w:r w:rsidR="002C7BDF" w:rsidRPr="00D0099C">
        <w:rPr>
          <w:rFonts w:ascii="Book Antiqua" w:eastAsia="SimSun" w:hAnsi="Book Antiqua" w:cs="SimSun"/>
          <w:sz w:val="24"/>
          <w:szCs w:val="24"/>
          <w:lang w:val="en-US" w:eastAsia="zh-CN"/>
        </w:rPr>
        <w:t>: 63-73 [PMID: 28652796 DOI: 10.2147/JIR.S116088]</w:t>
      </w:r>
    </w:p>
    <w:p w14:paraId="24C337CA"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 </w:t>
      </w:r>
      <w:proofErr w:type="spellStart"/>
      <w:r w:rsidRPr="00D0099C">
        <w:rPr>
          <w:rFonts w:ascii="Book Antiqua" w:eastAsia="SimSun" w:hAnsi="Book Antiqua" w:cs="SimSun"/>
          <w:b/>
          <w:bCs/>
          <w:sz w:val="24"/>
          <w:szCs w:val="24"/>
          <w:lang w:val="en-US" w:eastAsia="zh-CN"/>
        </w:rPr>
        <w:t>Langholz</w:t>
      </w:r>
      <w:proofErr w:type="spellEnd"/>
      <w:r w:rsidRPr="00D0099C">
        <w:rPr>
          <w:rFonts w:ascii="Book Antiqua" w:eastAsia="SimSun" w:hAnsi="Book Antiqua" w:cs="SimSun"/>
          <w:b/>
          <w:bCs/>
          <w:sz w:val="24"/>
          <w:szCs w:val="24"/>
          <w:lang w:val="en-US" w:eastAsia="zh-CN"/>
        </w:rPr>
        <w:t xml:space="preserve"> E</w:t>
      </w:r>
      <w:r w:rsidRPr="00D0099C">
        <w:rPr>
          <w:rFonts w:ascii="Book Antiqua" w:eastAsia="SimSun" w:hAnsi="Book Antiqua" w:cs="SimSun"/>
          <w:sz w:val="24"/>
          <w:szCs w:val="24"/>
          <w:lang w:val="en-US" w:eastAsia="zh-CN"/>
        </w:rPr>
        <w:t xml:space="preserve">. Ulcerative colitis. An epidemiological study based on a regional inception cohort, with special reference to disease course and prognosis. </w:t>
      </w:r>
      <w:r w:rsidRPr="00D0099C">
        <w:rPr>
          <w:rFonts w:ascii="Book Antiqua" w:eastAsia="SimSun" w:hAnsi="Book Antiqua" w:cs="SimSun"/>
          <w:i/>
          <w:iCs/>
          <w:sz w:val="24"/>
          <w:szCs w:val="24"/>
          <w:lang w:val="en-US" w:eastAsia="zh-CN"/>
        </w:rPr>
        <w:t>Dan Med Bull</w:t>
      </w:r>
      <w:r w:rsidRPr="00D0099C">
        <w:rPr>
          <w:rFonts w:ascii="Book Antiqua" w:eastAsia="SimSun" w:hAnsi="Book Antiqua" w:cs="SimSun"/>
          <w:sz w:val="24"/>
          <w:szCs w:val="24"/>
          <w:lang w:val="en-US" w:eastAsia="zh-CN"/>
        </w:rPr>
        <w:t xml:space="preserve"> 1999; </w:t>
      </w:r>
      <w:r w:rsidRPr="00D0099C">
        <w:rPr>
          <w:rFonts w:ascii="Book Antiqua" w:eastAsia="SimSun" w:hAnsi="Book Antiqua" w:cs="SimSun"/>
          <w:b/>
          <w:bCs/>
          <w:sz w:val="24"/>
          <w:szCs w:val="24"/>
          <w:lang w:val="en-US" w:eastAsia="zh-CN"/>
        </w:rPr>
        <w:t>46</w:t>
      </w:r>
      <w:r w:rsidRPr="00D0099C">
        <w:rPr>
          <w:rFonts w:ascii="Book Antiqua" w:eastAsia="SimSun" w:hAnsi="Book Antiqua" w:cs="SimSun"/>
          <w:sz w:val="24"/>
          <w:szCs w:val="24"/>
          <w:lang w:val="en-US" w:eastAsia="zh-CN"/>
        </w:rPr>
        <w:t>: 400-415 [PMID: 10605619]</w:t>
      </w:r>
    </w:p>
    <w:p w14:paraId="7040017E"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3 </w:t>
      </w:r>
      <w:r w:rsidRPr="00D0099C">
        <w:rPr>
          <w:rFonts w:ascii="Book Antiqua" w:eastAsia="SimSun" w:hAnsi="Book Antiqua" w:cs="SimSun"/>
          <w:b/>
          <w:bCs/>
          <w:sz w:val="24"/>
          <w:szCs w:val="24"/>
          <w:lang w:val="en-US" w:eastAsia="zh-CN"/>
        </w:rPr>
        <w:t>Munkholm P</w:t>
      </w:r>
      <w:r w:rsidRPr="00D0099C">
        <w:rPr>
          <w:rFonts w:ascii="Book Antiqua" w:eastAsia="SimSun" w:hAnsi="Book Antiqua" w:cs="SimSun"/>
          <w:sz w:val="24"/>
          <w:szCs w:val="24"/>
          <w:lang w:val="en-US" w:eastAsia="zh-CN"/>
        </w:rPr>
        <w:t xml:space="preserve">. Crohn's disease--occurrence, course and prognosis. An epidemiologic cohort-study. </w:t>
      </w:r>
      <w:r w:rsidRPr="00D0099C">
        <w:rPr>
          <w:rFonts w:ascii="Book Antiqua" w:eastAsia="SimSun" w:hAnsi="Book Antiqua" w:cs="SimSun"/>
          <w:i/>
          <w:iCs/>
          <w:sz w:val="24"/>
          <w:szCs w:val="24"/>
          <w:lang w:val="en-US" w:eastAsia="zh-CN"/>
        </w:rPr>
        <w:t>Dan Med Bull</w:t>
      </w:r>
      <w:r w:rsidRPr="00D0099C">
        <w:rPr>
          <w:rFonts w:ascii="Book Antiqua" w:eastAsia="SimSun" w:hAnsi="Book Antiqua" w:cs="SimSun"/>
          <w:sz w:val="24"/>
          <w:szCs w:val="24"/>
          <w:lang w:val="en-US" w:eastAsia="zh-CN"/>
        </w:rPr>
        <w:t xml:space="preserve"> 1997; </w:t>
      </w:r>
      <w:r w:rsidRPr="00D0099C">
        <w:rPr>
          <w:rFonts w:ascii="Book Antiqua" w:eastAsia="SimSun" w:hAnsi="Book Antiqua" w:cs="SimSun"/>
          <w:b/>
          <w:bCs/>
          <w:sz w:val="24"/>
          <w:szCs w:val="24"/>
          <w:lang w:val="en-US" w:eastAsia="zh-CN"/>
        </w:rPr>
        <w:t>44</w:t>
      </w:r>
      <w:r w:rsidRPr="00D0099C">
        <w:rPr>
          <w:rFonts w:ascii="Book Antiqua" w:eastAsia="SimSun" w:hAnsi="Book Antiqua" w:cs="SimSun"/>
          <w:sz w:val="24"/>
          <w:szCs w:val="24"/>
          <w:lang w:val="en-US" w:eastAsia="zh-CN"/>
        </w:rPr>
        <w:t>: 287-302 [PMID: 9233548]</w:t>
      </w:r>
    </w:p>
    <w:p w14:paraId="6286390E"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4 </w:t>
      </w:r>
      <w:r w:rsidRPr="00D0099C">
        <w:rPr>
          <w:rFonts w:ascii="Book Antiqua" w:eastAsia="SimSun" w:hAnsi="Book Antiqua" w:cs="SimSun"/>
          <w:b/>
          <w:bCs/>
          <w:sz w:val="24"/>
          <w:szCs w:val="24"/>
          <w:lang w:val="en-US" w:eastAsia="zh-CN"/>
        </w:rPr>
        <w:t>Burisch J</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Kiudelis</w:t>
      </w:r>
      <w:proofErr w:type="spellEnd"/>
      <w:r w:rsidRPr="00D0099C">
        <w:rPr>
          <w:rFonts w:ascii="Book Antiqua" w:eastAsia="SimSun" w:hAnsi="Book Antiqua" w:cs="SimSun"/>
          <w:sz w:val="24"/>
          <w:szCs w:val="24"/>
          <w:lang w:val="en-US" w:eastAsia="zh-CN"/>
        </w:rPr>
        <w:t xml:space="preserve"> G, </w:t>
      </w:r>
      <w:proofErr w:type="spellStart"/>
      <w:r w:rsidRPr="00D0099C">
        <w:rPr>
          <w:rFonts w:ascii="Book Antiqua" w:eastAsia="SimSun" w:hAnsi="Book Antiqua" w:cs="SimSun"/>
          <w:sz w:val="24"/>
          <w:szCs w:val="24"/>
          <w:lang w:val="en-US" w:eastAsia="zh-CN"/>
        </w:rPr>
        <w:t>Kupcinskas</w:t>
      </w:r>
      <w:proofErr w:type="spellEnd"/>
      <w:r w:rsidRPr="00D0099C">
        <w:rPr>
          <w:rFonts w:ascii="Book Antiqua" w:eastAsia="SimSun" w:hAnsi="Book Antiqua" w:cs="SimSun"/>
          <w:sz w:val="24"/>
          <w:szCs w:val="24"/>
          <w:lang w:val="en-US" w:eastAsia="zh-CN"/>
        </w:rPr>
        <w:t xml:space="preserve"> L, </w:t>
      </w:r>
      <w:proofErr w:type="spellStart"/>
      <w:r w:rsidRPr="00D0099C">
        <w:rPr>
          <w:rFonts w:ascii="Book Antiqua" w:eastAsia="SimSun" w:hAnsi="Book Antiqua" w:cs="SimSun"/>
          <w:sz w:val="24"/>
          <w:szCs w:val="24"/>
          <w:lang w:val="en-US" w:eastAsia="zh-CN"/>
        </w:rPr>
        <w:t>Kievit</w:t>
      </w:r>
      <w:proofErr w:type="spellEnd"/>
      <w:r w:rsidRPr="00D0099C">
        <w:rPr>
          <w:rFonts w:ascii="Book Antiqua" w:eastAsia="SimSun" w:hAnsi="Book Antiqua" w:cs="SimSun"/>
          <w:sz w:val="24"/>
          <w:szCs w:val="24"/>
          <w:lang w:val="en-US" w:eastAsia="zh-CN"/>
        </w:rPr>
        <w:t xml:space="preserve"> HAL, Andersen KW, Andersen V, </w:t>
      </w:r>
      <w:proofErr w:type="spellStart"/>
      <w:r w:rsidRPr="00D0099C">
        <w:rPr>
          <w:rFonts w:ascii="Book Antiqua" w:eastAsia="SimSun" w:hAnsi="Book Antiqua" w:cs="SimSun"/>
          <w:sz w:val="24"/>
          <w:szCs w:val="24"/>
          <w:lang w:val="en-US" w:eastAsia="zh-CN"/>
        </w:rPr>
        <w:t>Salupere</w:t>
      </w:r>
      <w:proofErr w:type="spellEnd"/>
      <w:r w:rsidRPr="00D0099C">
        <w:rPr>
          <w:rFonts w:ascii="Book Antiqua" w:eastAsia="SimSun" w:hAnsi="Book Antiqua" w:cs="SimSun"/>
          <w:sz w:val="24"/>
          <w:szCs w:val="24"/>
          <w:lang w:val="en-US" w:eastAsia="zh-CN"/>
        </w:rPr>
        <w:t xml:space="preserve"> R, Pedersen N, Kjeldsen J, </w:t>
      </w:r>
      <w:proofErr w:type="spellStart"/>
      <w:r w:rsidRPr="00D0099C">
        <w:rPr>
          <w:rFonts w:ascii="Book Antiqua" w:eastAsia="SimSun" w:hAnsi="Book Antiqua" w:cs="SimSun"/>
          <w:sz w:val="24"/>
          <w:szCs w:val="24"/>
          <w:lang w:val="en-US" w:eastAsia="zh-CN"/>
        </w:rPr>
        <w:t>D'Incà</w:t>
      </w:r>
      <w:proofErr w:type="spellEnd"/>
      <w:r w:rsidRPr="00D0099C">
        <w:rPr>
          <w:rFonts w:ascii="Book Antiqua" w:eastAsia="SimSun" w:hAnsi="Book Antiqua" w:cs="SimSun"/>
          <w:sz w:val="24"/>
          <w:szCs w:val="24"/>
          <w:lang w:val="en-US" w:eastAsia="zh-CN"/>
        </w:rPr>
        <w:t xml:space="preserve"> R, </w:t>
      </w:r>
      <w:proofErr w:type="spellStart"/>
      <w:r w:rsidRPr="00D0099C">
        <w:rPr>
          <w:rFonts w:ascii="Book Antiqua" w:eastAsia="SimSun" w:hAnsi="Book Antiqua" w:cs="SimSun"/>
          <w:sz w:val="24"/>
          <w:szCs w:val="24"/>
          <w:lang w:val="en-US" w:eastAsia="zh-CN"/>
        </w:rPr>
        <w:t>Valpiani</w:t>
      </w:r>
      <w:proofErr w:type="spellEnd"/>
      <w:r w:rsidRPr="00D0099C">
        <w:rPr>
          <w:rFonts w:ascii="Book Antiqua" w:eastAsia="SimSun" w:hAnsi="Book Antiqua" w:cs="SimSun"/>
          <w:sz w:val="24"/>
          <w:szCs w:val="24"/>
          <w:lang w:val="en-US" w:eastAsia="zh-CN"/>
        </w:rPr>
        <w:t xml:space="preserve"> D, Schwartz D, Odes S, Olsen J, Nielsen KR, </w:t>
      </w:r>
      <w:proofErr w:type="spellStart"/>
      <w:r w:rsidRPr="00D0099C">
        <w:rPr>
          <w:rFonts w:ascii="Book Antiqua" w:eastAsia="SimSun" w:hAnsi="Book Antiqua" w:cs="SimSun"/>
          <w:sz w:val="24"/>
          <w:szCs w:val="24"/>
          <w:lang w:val="en-US" w:eastAsia="zh-CN"/>
        </w:rPr>
        <w:t>Vegh</w:t>
      </w:r>
      <w:proofErr w:type="spellEnd"/>
      <w:r w:rsidRPr="00D0099C">
        <w:rPr>
          <w:rFonts w:ascii="Book Antiqua" w:eastAsia="SimSun" w:hAnsi="Book Antiqua" w:cs="SimSun"/>
          <w:sz w:val="24"/>
          <w:szCs w:val="24"/>
          <w:lang w:val="en-US" w:eastAsia="zh-CN"/>
        </w:rPr>
        <w:t xml:space="preserve"> Z, Lakatos PL, </w:t>
      </w:r>
      <w:proofErr w:type="spellStart"/>
      <w:r w:rsidRPr="00D0099C">
        <w:rPr>
          <w:rFonts w:ascii="Book Antiqua" w:eastAsia="SimSun" w:hAnsi="Book Antiqua" w:cs="SimSun"/>
          <w:sz w:val="24"/>
          <w:szCs w:val="24"/>
          <w:lang w:val="en-US" w:eastAsia="zh-CN"/>
        </w:rPr>
        <w:t>Toca</w:t>
      </w:r>
      <w:proofErr w:type="spellEnd"/>
      <w:r w:rsidRPr="00D0099C">
        <w:rPr>
          <w:rFonts w:ascii="Book Antiqua" w:eastAsia="SimSun" w:hAnsi="Book Antiqua" w:cs="SimSun"/>
          <w:sz w:val="24"/>
          <w:szCs w:val="24"/>
          <w:lang w:val="en-US" w:eastAsia="zh-CN"/>
        </w:rPr>
        <w:t xml:space="preserve"> A, </w:t>
      </w:r>
      <w:proofErr w:type="spellStart"/>
      <w:r w:rsidRPr="00D0099C">
        <w:rPr>
          <w:rFonts w:ascii="Book Antiqua" w:eastAsia="SimSun" w:hAnsi="Book Antiqua" w:cs="SimSun"/>
          <w:sz w:val="24"/>
          <w:szCs w:val="24"/>
          <w:lang w:val="en-US" w:eastAsia="zh-CN"/>
        </w:rPr>
        <w:t>Turcan</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Katsanos</w:t>
      </w:r>
      <w:proofErr w:type="spellEnd"/>
      <w:r w:rsidRPr="00D0099C">
        <w:rPr>
          <w:rFonts w:ascii="Book Antiqua" w:eastAsia="SimSun" w:hAnsi="Book Antiqua" w:cs="SimSun"/>
          <w:sz w:val="24"/>
          <w:szCs w:val="24"/>
          <w:lang w:val="en-US" w:eastAsia="zh-CN"/>
        </w:rPr>
        <w:t xml:space="preserve"> KH, Christodoulou DK, </w:t>
      </w:r>
      <w:proofErr w:type="spellStart"/>
      <w:r w:rsidRPr="00D0099C">
        <w:rPr>
          <w:rFonts w:ascii="Book Antiqua" w:eastAsia="SimSun" w:hAnsi="Book Antiqua" w:cs="SimSun"/>
          <w:sz w:val="24"/>
          <w:szCs w:val="24"/>
          <w:lang w:val="en-US" w:eastAsia="zh-CN"/>
        </w:rPr>
        <w:t>Fumery</w:t>
      </w:r>
      <w:proofErr w:type="spellEnd"/>
      <w:r w:rsidRPr="00D0099C">
        <w:rPr>
          <w:rFonts w:ascii="Book Antiqua" w:eastAsia="SimSun" w:hAnsi="Book Antiqua" w:cs="SimSun"/>
          <w:sz w:val="24"/>
          <w:szCs w:val="24"/>
          <w:lang w:val="en-US" w:eastAsia="zh-CN"/>
        </w:rPr>
        <w:t xml:space="preserve"> M, Gower-Rousseau C, </w:t>
      </w:r>
      <w:proofErr w:type="spellStart"/>
      <w:r w:rsidRPr="00D0099C">
        <w:rPr>
          <w:rFonts w:ascii="Book Antiqua" w:eastAsia="SimSun" w:hAnsi="Book Antiqua" w:cs="SimSun"/>
          <w:sz w:val="24"/>
          <w:szCs w:val="24"/>
          <w:lang w:val="en-US" w:eastAsia="zh-CN"/>
        </w:rPr>
        <w:t>Chetcuti</w:t>
      </w:r>
      <w:proofErr w:type="spellEnd"/>
      <w:r w:rsidRPr="00D0099C">
        <w:rPr>
          <w:rFonts w:ascii="Book Antiqua" w:eastAsia="SimSun" w:hAnsi="Book Antiqua" w:cs="SimSun"/>
          <w:sz w:val="24"/>
          <w:szCs w:val="24"/>
          <w:lang w:val="en-US" w:eastAsia="zh-CN"/>
        </w:rPr>
        <w:t xml:space="preserve"> Zammit S, Ellul P, Eriksson C, </w:t>
      </w:r>
      <w:proofErr w:type="spellStart"/>
      <w:r w:rsidRPr="00D0099C">
        <w:rPr>
          <w:rFonts w:ascii="Book Antiqua" w:eastAsia="SimSun" w:hAnsi="Book Antiqua" w:cs="SimSun"/>
          <w:sz w:val="24"/>
          <w:szCs w:val="24"/>
          <w:lang w:val="en-US" w:eastAsia="zh-CN"/>
        </w:rPr>
        <w:t>Halfvarson</w:t>
      </w:r>
      <w:proofErr w:type="spellEnd"/>
      <w:r w:rsidRPr="00D0099C">
        <w:rPr>
          <w:rFonts w:ascii="Book Antiqua" w:eastAsia="SimSun" w:hAnsi="Book Antiqua" w:cs="SimSun"/>
          <w:sz w:val="24"/>
          <w:szCs w:val="24"/>
          <w:lang w:val="en-US" w:eastAsia="zh-CN"/>
        </w:rPr>
        <w:t xml:space="preserve"> J, </w:t>
      </w:r>
      <w:proofErr w:type="spellStart"/>
      <w:r w:rsidRPr="00D0099C">
        <w:rPr>
          <w:rFonts w:ascii="Book Antiqua" w:eastAsia="SimSun" w:hAnsi="Book Antiqua" w:cs="SimSun"/>
          <w:sz w:val="24"/>
          <w:szCs w:val="24"/>
          <w:lang w:val="en-US" w:eastAsia="zh-CN"/>
        </w:rPr>
        <w:t>Magro</w:t>
      </w:r>
      <w:proofErr w:type="spellEnd"/>
      <w:r w:rsidRPr="00D0099C">
        <w:rPr>
          <w:rFonts w:ascii="Book Antiqua" w:eastAsia="SimSun" w:hAnsi="Book Antiqua" w:cs="SimSun"/>
          <w:sz w:val="24"/>
          <w:szCs w:val="24"/>
          <w:lang w:val="en-US" w:eastAsia="zh-CN"/>
        </w:rPr>
        <w:t xml:space="preserve"> FJ, </w:t>
      </w:r>
      <w:proofErr w:type="spellStart"/>
      <w:r w:rsidRPr="00D0099C">
        <w:rPr>
          <w:rFonts w:ascii="Book Antiqua" w:eastAsia="SimSun" w:hAnsi="Book Antiqua" w:cs="SimSun"/>
          <w:sz w:val="24"/>
          <w:szCs w:val="24"/>
          <w:lang w:val="en-US" w:eastAsia="zh-CN"/>
        </w:rPr>
        <w:t>Duricova</w:t>
      </w:r>
      <w:proofErr w:type="spellEnd"/>
      <w:r w:rsidRPr="00D0099C">
        <w:rPr>
          <w:rFonts w:ascii="Book Antiqua" w:eastAsia="SimSun" w:hAnsi="Book Antiqua" w:cs="SimSun"/>
          <w:sz w:val="24"/>
          <w:szCs w:val="24"/>
          <w:lang w:val="en-US" w:eastAsia="zh-CN"/>
        </w:rPr>
        <w:t xml:space="preserve"> D, </w:t>
      </w:r>
      <w:proofErr w:type="spellStart"/>
      <w:r w:rsidRPr="00D0099C">
        <w:rPr>
          <w:rFonts w:ascii="Book Antiqua" w:eastAsia="SimSun" w:hAnsi="Book Antiqua" w:cs="SimSun"/>
          <w:sz w:val="24"/>
          <w:szCs w:val="24"/>
          <w:lang w:val="en-US" w:eastAsia="zh-CN"/>
        </w:rPr>
        <w:t>Bortlik</w:t>
      </w:r>
      <w:proofErr w:type="spellEnd"/>
      <w:r w:rsidRPr="00D0099C">
        <w:rPr>
          <w:rFonts w:ascii="Book Antiqua" w:eastAsia="SimSun" w:hAnsi="Book Antiqua" w:cs="SimSun"/>
          <w:sz w:val="24"/>
          <w:szCs w:val="24"/>
          <w:lang w:val="en-US" w:eastAsia="zh-CN"/>
        </w:rPr>
        <w:t xml:space="preserve"> M, Fernandez A, Hernández V, Myers S, Sebastian S, Oksanen P, Collin P, </w:t>
      </w:r>
      <w:proofErr w:type="spellStart"/>
      <w:r w:rsidRPr="00D0099C">
        <w:rPr>
          <w:rFonts w:ascii="Book Antiqua" w:eastAsia="SimSun" w:hAnsi="Book Antiqua" w:cs="SimSun"/>
          <w:sz w:val="24"/>
          <w:szCs w:val="24"/>
          <w:lang w:val="en-US" w:eastAsia="zh-CN"/>
        </w:rPr>
        <w:t>Goldis</w:t>
      </w:r>
      <w:proofErr w:type="spellEnd"/>
      <w:r w:rsidRPr="00D0099C">
        <w:rPr>
          <w:rFonts w:ascii="Book Antiqua" w:eastAsia="SimSun" w:hAnsi="Book Antiqua" w:cs="SimSun"/>
          <w:sz w:val="24"/>
          <w:szCs w:val="24"/>
          <w:lang w:val="en-US" w:eastAsia="zh-CN"/>
        </w:rPr>
        <w:t xml:space="preserve"> A, </w:t>
      </w:r>
      <w:proofErr w:type="spellStart"/>
      <w:r w:rsidRPr="00D0099C">
        <w:rPr>
          <w:rFonts w:ascii="Book Antiqua" w:eastAsia="SimSun" w:hAnsi="Book Antiqua" w:cs="SimSun"/>
          <w:sz w:val="24"/>
          <w:szCs w:val="24"/>
          <w:lang w:val="en-US" w:eastAsia="zh-CN"/>
        </w:rPr>
        <w:t>Misra</w:t>
      </w:r>
      <w:proofErr w:type="spellEnd"/>
      <w:r w:rsidRPr="00D0099C">
        <w:rPr>
          <w:rFonts w:ascii="Book Antiqua" w:eastAsia="SimSun" w:hAnsi="Book Antiqua" w:cs="SimSun"/>
          <w:sz w:val="24"/>
          <w:szCs w:val="24"/>
          <w:lang w:val="en-US" w:eastAsia="zh-CN"/>
        </w:rPr>
        <w:t xml:space="preserve"> R, </w:t>
      </w:r>
      <w:proofErr w:type="spellStart"/>
      <w:r w:rsidRPr="00D0099C">
        <w:rPr>
          <w:rFonts w:ascii="Book Antiqua" w:eastAsia="SimSun" w:hAnsi="Book Antiqua" w:cs="SimSun"/>
          <w:sz w:val="24"/>
          <w:szCs w:val="24"/>
          <w:lang w:val="en-US" w:eastAsia="zh-CN"/>
        </w:rPr>
        <w:t>Arebi</w:t>
      </w:r>
      <w:proofErr w:type="spellEnd"/>
      <w:r w:rsidRPr="00D0099C">
        <w:rPr>
          <w:rFonts w:ascii="Book Antiqua" w:eastAsia="SimSun" w:hAnsi="Book Antiqua" w:cs="SimSun"/>
          <w:sz w:val="24"/>
          <w:szCs w:val="24"/>
          <w:lang w:val="en-US" w:eastAsia="zh-CN"/>
        </w:rPr>
        <w:t xml:space="preserve"> N, </w:t>
      </w:r>
      <w:proofErr w:type="spellStart"/>
      <w:r w:rsidRPr="00D0099C">
        <w:rPr>
          <w:rFonts w:ascii="Book Antiqua" w:eastAsia="SimSun" w:hAnsi="Book Antiqua" w:cs="SimSun"/>
          <w:sz w:val="24"/>
          <w:szCs w:val="24"/>
          <w:lang w:val="en-US" w:eastAsia="zh-CN"/>
        </w:rPr>
        <w:t>Kaimakliotis</w:t>
      </w:r>
      <w:proofErr w:type="spellEnd"/>
      <w:r w:rsidRPr="00D0099C">
        <w:rPr>
          <w:rFonts w:ascii="Book Antiqua" w:eastAsia="SimSun" w:hAnsi="Book Antiqua" w:cs="SimSun"/>
          <w:sz w:val="24"/>
          <w:szCs w:val="24"/>
          <w:lang w:val="en-US" w:eastAsia="zh-CN"/>
        </w:rPr>
        <w:t xml:space="preserve"> IP, </w:t>
      </w:r>
      <w:proofErr w:type="spellStart"/>
      <w:r w:rsidRPr="00D0099C">
        <w:rPr>
          <w:rFonts w:ascii="Book Antiqua" w:eastAsia="SimSun" w:hAnsi="Book Antiqua" w:cs="SimSun"/>
          <w:sz w:val="24"/>
          <w:szCs w:val="24"/>
          <w:lang w:val="en-US" w:eastAsia="zh-CN"/>
        </w:rPr>
        <w:t>Nikuina</w:t>
      </w:r>
      <w:proofErr w:type="spellEnd"/>
      <w:r w:rsidRPr="00D0099C">
        <w:rPr>
          <w:rFonts w:ascii="Book Antiqua" w:eastAsia="SimSun" w:hAnsi="Book Antiqua" w:cs="SimSun"/>
          <w:sz w:val="24"/>
          <w:szCs w:val="24"/>
          <w:lang w:val="en-US" w:eastAsia="zh-CN"/>
        </w:rPr>
        <w:t xml:space="preserve"> I, Belousova E, </w:t>
      </w:r>
      <w:proofErr w:type="spellStart"/>
      <w:r w:rsidRPr="00D0099C">
        <w:rPr>
          <w:rFonts w:ascii="Book Antiqua" w:eastAsia="SimSun" w:hAnsi="Book Antiqua" w:cs="SimSun"/>
          <w:sz w:val="24"/>
          <w:szCs w:val="24"/>
          <w:lang w:val="en-US" w:eastAsia="zh-CN"/>
        </w:rPr>
        <w:t>Brinar</w:t>
      </w:r>
      <w:proofErr w:type="spellEnd"/>
      <w:r w:rsidRPr="00D0099C">
        <w:rPr>
          <w:rFonts w:ascii="Book Antiqua" w:eastAsia="SimSun" w:hAnsi="Book Antiqua" w:cs="SimSun"/>
          <w:sz w:val="24"/>
          <w:szCs w:val="24"/>
          <w:lang w:val="en-US" w:eastAsia="zh-CN"/>
        </w:rPr>
        <w:t xml:space="preserve"> M, </w:t>
      </w:r>
      <w:proofErr w:type="spellStart"/>
      <w:r w:rsidRPr="00D0099C">
        <w:rPr>
          <w:rFonts w:ascii="Book Antiqua" w:eastAsia="SimSun" w:hAnsi="Book Antiqua" w:cs="SimSun"/>
          <w:sz w:val="24"/>
          <w:szCs w:val="24"/>
          <w:lang w:val="en-US" w:eastAsia="zh-CN"/>
        </w:rPr>
        <w:t>Cukovic-Cavka</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Langholz</w:t>
      </w:r>
      <w:proofErr w:type="spellEnd"/>
      <w:r w:rsidRPr="00D0099C">
        <w:rPr>
          <w:rFonts w:ascii="Book Antiqua" w:eastAsia="SimSun" w:hAnsi="Book Antiqua" w:cs="SimSun"/>
          <w:sz w:val="24"/>
          <w:szCs w:val="24"/>
          <w:lang w:val="en-US" w:eastAsia="zh-CN"/>
        </w:rPr>
        <w:t xml:space="preserve"> E, Munkholm P; Epi-IBD group. Natural disease course of Crohn's disease during the first 5 years after diagnosis in a European population-based inception cohort: an Epi-IBD study. </w:t>
      </w:r>
      <w:r w:rsidRPr="00D0099C">
        <w:rPr>
          <w:rFonts w:ascii="Book Antiqua" w:eastAsia="SimSun" w:hAnsi="Book Antiqua" w:cs="SimSun"/>
          <w:i/>
          <w:iCs/>
          <w:sz w:val="24"/>
          <w:szCs w:val="24"/>
          <w:lang w:val="en-US" w:eastAsia="zh-CN"/>
        </w:rPr>
        <w:t>Gut</w:t>
      </w:r>
      <w:r w:rsidRPr="00D0099C">
        <w:rPr>
          <w:rFonts w:ascii="Book Antiqua" w:eastAsia="SimSun" w:hAnsi="Book Antiqua" w:cs="SimSun"/>
          <w:sz w:val="24"/>
          <w:szCs w:val="24"/>
          <w:lang w:val="en-US" w:eastAsia="zh-CN"/>
        </w:rPr>
        <w:t xml:space="preserve"> 2018; </w:t>
      </w:r>
      <w:r w:rsidRPr="00D0099C">
        <w:rPr>
          <w:rFonts w:ascii="Book Antiqua" w:eastAsia="SimSun" w:hAnsi="Book Antiqua" w:cs="SimSun"/>
          <w:b/>
          <w:bCs/>
          <w:sz w:val="24"/>
          <w:szCs w:val="24"/>
          <w:lang w:val="en-US" w:eastAsia="zh-CN"/>
        </w:rPr>
        <w:t>0</w:t>
      </w:r>
      <w:r w:rsidRPr="00D0099C">
        <w:rPr>
          <w:rFonts w:ascii="Book Antiqua" w:eastAsia="SimSun" w:hAnsi="Book Antiqua" w:cs="SimSun"/>
          <w:sz w:val="24"/>
          <w:szCs w:val="24"/>
          <w:lang w:val="en-US" w:eastAsia="zh-CN"/>
        </w:rPr>
        <w:t>: 1-11 [PMID: 29363534 DOI: 10.1136/gutjnl-2017-315568]</w:t>
      </w:r>
    </w:p>
    <w:p w14:paraId="5247B8B5"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5 </w:t>
      </w:r>
      <w:r w:rsidRPr="00D0099C">
        <w:rPr>
          <w:rFonts w:ascii="Book Antiqua" w:eastAsia="SimSun" w:hAnsi="Book Antiqua" w:cs="SimSun"/>
          <w:b/>
          <w:bCs/>
          <w:sz w:val="24"/>
          <w:szCs w:val="24"/>
          <w:lang w:val="en-US" w:eastAsia="zh-CN"/>
        </w:rPr>
        <w:t>Burisch J</w:t>
      </w:r>
      <w:r w:rsidRPr="00D0099C">
        <w:rPr>
          <w:rFonts w:ascii="Book Antiqua" w:eastAsia="SimSun" w:hAnsi="Book Antiqua" w:cs="SimSun"/>
          <w:sz w:val="24"/>
          <w:szCs w:val="24"/>
          <w:lang w:val="en-US" w:eastAsia="zh-CN"/>
        </w:rPr>
        <w:t xml:space="preserve">, Jess T, </w:t>
      </w:r>
      <w:proofErr w:type="spellStart"/>
      <w:r w:rsidRPr="00D0099C">
        <w:rPr>
          <w:rFonts w:ascii="Book Antiqua" w:eastAsia="SimSun" w:hAnsi="Book Antiqua" w:cs="SimSun"/>
          <w:sz w:val="24"/>
          <w:szCs w:val="24"/>
          <w:lang w:val="en-US" w:eastAsia="zh-CN"/>
        </w:rPr>
        <w:t>Martinato</w:t>
      </w:r>
      <w:proofErr w:type="spellEnd"/>
      <w:r w:rsidRPr="00D0099C">
        <w:rPr>
          <w:rFonts w:ascii="Book Antiqua" w:eastAsia="SimSun" w:hAnsi="Book Antiqua" w:cs="SimSun"/>
          <w:sz w:val="24"/>
          <w:szCs w:val="24"/>
          <w:lang w:val="en-US" w:eastAsia="zh-CN"/>
        </w:rPr>
        <w:t xml:space="preserve"> M, Lakatos PL; ECCO -</w:t>
      </w:r>
      <w:proofErr w:type="spellStart"/>
      <w:r w:rsidRPr="00D0099C">
        <w:rPr>
          <w:rFonts w:ascii="Book Antiqua" w:eastAsia="SimSun" w:hAnsi="Book Antiqua" w:cs="SimSun"/>
          <w:sz w:val="24"/>
          <w:szCs w:val="24"/>
          <w:lang w:val="en-US" w:eastAsia="zh-CN"/>
        </w:rPr>
        <w:t>EpiCom</w:t>
      </w:r>
      <w:proofErr w:type="spellEnd"/>
      <w:r w:rsidRPr="00D0099C">
        <w:rPr>
          <w:rFonts w:ascii="Book Antiqua" w:eastAsia="SimSun" w:hAnsi="Book Antiqua" w:cs="SimSun"/>
          <w:sz w:val="24"/>
          <w:szCs w:val="24"/>
          <w:lang w:val="en-US" w:eastAsia="zh-CN"/>
        </w:rPr>
        <w:t xml:space="preserve">. The burden of inflammatory bowel disease in Europe. </w:t>
      </w:r>
      <w:r w:rsidRPr="00D0099C">
        <w:rPr>
          <w:rFonts w:ascii="Book Antiqua" w:eastAsia="SimSun" w:hAnsi="Book Antiqua" w:cs="SimSun"/>
          <w:i/>
          <w:iCs/>
          <w:sz w:val="24"/>
          <w:szCs w:val="24"/>
          <w:lang w:val="en-US" w:eastAsia="zh-CN"/>
        </w:rPr>
        <w:t xml:space="preserve">J </w:t>
      </w:r>
      <w:proofErr w:type="spellStart"/>
      <w:r w:rsidRPr="00D0099C">
        <w:rPr>
          <w:rFonts w:ascii="Book Antiqua" w:eastAsia="SimSun" w:hAnsi="Book Antiqua" w:cs="SimSun"/>
          <w:i/>
          <w:iCs/>
          <w:sz w:val="24"/>
          <w:szCs w:val="24"/>
          <w:lang w:val="en-US" w:eastAsia="zh-CN"/>
        </w:rPr>
        <w:t>Crohns</w:t>
      </w:r>
      <w:proofErr w:type="spellEnd"/>
      <w:r w:rsidRPr="00D0099C">
        <w:rPr>
          <w:rFonts w:ascii="Book Antiqua" w:eastAsia="SimSun" w:hAnsi="Book Antiqua" w:cs="SimSun"/>
          <w:i/>
          <w:iCs/>
          <w:sz w:val="24"/>
          <w:szCs w:val="24"/>
          <w:lang w:val="en-US" w:eastAsia="zh-CN"/>
        </w:rPr>
        <w:t xml:space="preserve"> Colitis</w:t>
      </w:r>
      <w:r w:rsidRPr="00D0099C">
        <w:rPr>
          <w:rFonts w:ascii="Book Antiqua" w:eastAsia="SimSun" w:hAnsi="Book Antiqua" w:cs="SimSun"/>
          <w:sz w:val="24"/>
          <w:szCs w:val="24"/>
          <w:lang w:val="en-US" w:eastAsia="zh-CN"/>
        </w:rPr>
        <w:t xml:space="preserve"> 2013; </w:t>
      </w:r>
      <w:r w:rsidRPr="00D0099C">
        <w:rPr>
          <w:rFonts w:ascii="Book Antiqua" w:eastAsia="SimSun" w:hAnsi="Book Antiqua" w:cs="SimSun"/>
          <w:b/>
          <w:bCs/>
          <w:sz w:val="24"/>
          <w:szCs w:val="24"/>
          <w:lang w:val="en-US" w:eastAsia="zh-CN"/>
        </w:rPr>
        <w:t>7</w:t>
      </w:r>
      <w:r w:rsidRPr="00D0099C">
        <w:rPr>
          <w:rFonts w:ascii="Book Antiqua" w:eastAsia="SimSun" w:hAnsi="Book Antiqua" w:cs="SimSun"/>
          <w:sz w:val="24"/>
          <w:szCs w:val="24"/>
          <w:lang w:val="en-US" w:eastAsia="zh-CN"/>
        </w:rPr>
        <w:t>: 322-337 [PMID: 23395397 DOI: 10.1016/j.crohns.2013.01.010]</w:t>
      </w:r>
    </w:p>
    <w:p w14:paraId="2485E3CD"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6 </w:t>
      </w:r>
      <w:r w:rsidRPr="00D0099C">
        <w:rPr>
          <w:rFonts w:ascii="Book Antiqua" w:eastAsia="SimSun" w:hAnsi="Book Antiqua" w:cs="SimSun"/>
          <w:b/>
          <w:bCs/>
          <w:sz w:val="24"/>
          <w:szCs w:val="24"/>
          <w:lang w:val="en-US" w:eastAsia="zh-CN"/>
        </w:rPr>
        <w:t>Ng SC</w:t>
      </w:r>
      <w:r w:rsidRPr="00D0099C">
        <w:rPr>
          <w:rFonts w:ascii="Book Antiqua" w:eastAsia="SimSun" w:hAnsi="Book Antiqua" w:cs="SimSun"/>
          <w:sz w:val="24"/>
          <w:szCs w:val="24"/>
          <w:lang w:val="en-US" w:eastAsia="zh-CN"/>
        </w:rPr>
        <w:t xml:space="preserve">, Shi HY, Hamidi N, Underwood FE, Tang W, </w:t>
      </w:r>
      <w:proofErr w:type="spellStart"/>
      <w:r w:rsidRPr="00D0099C">
        <w:rPr>
          <w:rFonts w:ascii="Book Antiqua" w:eastAsia="SimSun" w:hAnsi="Book Antiqua" w:cs="SimSun"/>
          <w:sz w:val="24"/>
          <w:szCs w:val="24"/>
          <w:lang w:val="en-US" w:eastAsia="zh-CN"/>
        </w:rPr>
        <w:t>Benchimol</w:t>
      </w:r>
      <w:proofErr w:type="spellEnd"/>
      <w:r w:rsidRPr="00D0099C">
        <w:rPr>
          <w:rFonts w:ascii="Book Antiqua" w:eastAsia="SimSun" w:hAnsi="Book Antiqua" w:cs="SimSun"/>
          <w:sz w:val="24"/>
          <w:szCs w:val="24"/>
          <w:lang w:val="en-US" w:eastAsia="zh-CN"/>
        </w:rPr>
        <w:t xml:space="preserve"> EI, </w:t>
      </w:r>
      <w:proofErr w:type="spellStart"/>
      <w:r w:rsidRPr="00D0099C">
        <w:rPr>
          <w:rFonts w:ascii="Book Antiqua" w:eastAsia="SimSun" w:hAnsi="Book Antiqua" w:cs="SimSun"/>
          <w:sz w:val="24"/>
          <w:szCs w:val="24"/>
          <w:lang w:val="en-US" w:eastAsia="zh-CN"/>
        </w:rPr>
        <w:t>Panaccione</w:t>
      </w:r>
      <w:proofErr w:type="spellEnd"/>
      <w:r w:rsidRPr="00D0099C">
        <w:rPr>
          <w:rFonts w:ascii="Book Antiqua" w:eastAsia="SimSun" w:hAnsi="Book Antiqua" w:cs="SimSun"/>
          <w:sz w:val="24"/>
          <w:szCs w:val="24"/>
          <w:lang w:val="en-US" w:eastAsia="zh-CN"/>
        </w:rPr>
        <w:t xml:space="preserve"> R, Ghosh S, Wu JCY, Chan FKL, Sung JJY, Kaplan GG. Worldwide incidence and prevalence of inflammatory bowel disease in the 21st century: a systematic review of population-based studies. </w:t>
      </w:r>
      <w:r w:rsidRPr="00D0099C">
        <w:rPr>
          <w:rFonts w:ascii="Book Antiqua" w:eastAsia="SimSun" w:hAnsi="Book Antiqua" w:cs="SimSun"/>
          <w:i/>
          <w:iCs/>
          <w:sz w:val="24"/>
          <w:szCs w:val="24"/>
          <w:lang w:val="en-US" w:eastAsia="zh-CN"/>
        </w:rPr>
        <w:t>Lancet</w:t>
      </w:r>
      <w:r w:rsidRPr="00D0099C">
        <w:rPr>
          <w:rFonts w:ascii="Book Antiqua" w:eastAsia="SimSun" w:hAnsi="Book Antiqua" w:cs="SimSun"/>
          <w:sz w:val="24"/>
          <w:szCs w:val="24"/>
          <w:lang w:val="en-US" w:eastAsia="zh-CN"/>
        </w:rPr>
        <w:t xml:space="preserve"> 2018; </w:t>
      </w:r>
      <w:r w:rsidRPr="00D0099C">
        <w:rPr>
          <w:rFonts w:ascii="Book Antiqua" w:eastAsia="SimSun" w:hAnsi="Book Antiqua" w:cs="SimSun"/>
          <w:b/>
          <w:bCs/>
          <w:sz w:val="24"/>
          <w:szCs w:val="24"/>
          <w:lang w:val="en-US" w:eastAsia="zh-CN"/>
        </w:rPr>
        <w:t>390</w:t>
      </w:r>
      <w:r w:rsidRPr="00D0099C">
        <w:rPr>
          <w:rFonts w:ascii="Book Antiqua" w:eastAsia="SimSun" w:hAnsi="Book Antiqua" w:cs="SimSun"/>
          <w:sz w:val="24"/>
          <w:szCs w:val="24"/>
          <w:lang w:val="en-US" w:eastAsia="zh-CN"/>
        </w:rPr>
        <w:t>: 2769-2778 [PMID: 29050646 DOI: 10.1016/S0140-6736(17)32448-0]</w:t>
      </w:r>
    </w:p>
    <w:p w14:paraId="3F810677"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7 </w:t>
      </w:r>
      <w:r w:rsidRPr="00D0099C">
        <w:rPr>
          <w:rFonts w:ascii="Book Antiqua" w:eastAsia="SimSun" w:hAnsi="Book Antiqua" w:cs="SimSun"/>
          <w:b/>
          <w:bCs/>
          <w:sz w:val="24"/>
          <w:szCs w:val="24"/>
          <w:lang w:val="en-US" w:eastAsia="zh-CN"/>
        </w:rPr>
        <w:t>Kaplan GG</w:t>
      </w:r>
      <w:r w:rsidRPr="00D0099C">
        <w:rPr>
          <w:rFonts w:ascii="Book Antiqua" w:eastAsia="SimSun" w:hAnsi="Book Antiqua" w:cs="SimSun"/>
          <w:sz w:val="24"/>
          <w:szCs w:val="24"/>
          <w:lang w:val="en-US" w:eastAsia="zh-CN"/>
        </w:rPr>
        <w:t xml:space="preserve">. The global burden of IBD: from 2015 to 2025. </w:t>
      </w:r>
      <w:r w:rsidRPr="00D0099C">
        <w:rPr>
          <w:rFonts w:ascii="Book Antiqua" w:eastAsia="SimSun" w:hAnsi="Book Antiqua" w:cs="SimSun"/>
          <w:i/>
          <w:iCs/>
          <w:sz w:val="24"/>
          <w:szCs w:val="24"/>
          <w:lang w:val="en-US" w:eastAsia="zh-CN"/>
        </w:rPr>
        <w:t xml:space="preserve">Nat Rev Gastroenterol </w:t>
      </w:r>
      <w:proofErr w:type="spellStart"/>
      <w:r w:rsidRPr="00D0099C">
        <w:rPr>
          <w:rFonts w:ascii="Book Antiqua" w:eastAsia="SimSun" w:hAnsi="Book Antiqua" w:cs="SimSun"/>
          <w:i/>
          <w:iCs/>
          <w:sz w:val="24"/>
          <w:szCs w:val="24"/>
          <w:lang w:val="en-US" w:eastAsia="zh-CN"/>
        </w:rPr>
        <w:t>Hepatol</w:t>
      </w:r>
      <w:proofErr w:type="spellEnd"/>
      <w:r w:rsidRPr="00D0099C">
        <w:rPr>
          <w:rFonts w:ascii="Book Antiqua" w:eastAsia="SimSun" w:hAnsi="Book Antiqua" w:cs="SimSun"/>
          <w:sz w:val="24"/>
          <w:szCs w:val="24"/>
          <w:lang w:val="en-US" w:eastAsia="zh-CN"/>
        </w:rPr>
        <w:t xml:space="preserve"> 2015; </w:t>
      </w:r>
      <w:r w:rsidRPr="00D0099C">
        <w:rPr>
          <w:rFonts w:ascii="Book Antiqua" w:eastAsia="SimSun" w:hAnsi="Book Antiqua" w:cs="SimSun"/>
          <w:b/>
          <w:bCs/>
          <w:sz w:val="24"/>
          <w:szCs w:val="24"/>
          <w:lang w:val="en-US" w:eastAsia="zh-CN"/>
        </w:rPr>
        <w:t>12</w:t>
      </w:r>
      <w:r w:rsidRPr="00D0099C">
        <w:rPr>
          <w:rFonts w:ascii="Book Antiqua" w:eastAsia="SimSun" w:hAnsi="Book Antiqua" w:cs="SimSun"/>
          <w:sz w:val="24"/>
          <w:szCs w:val="24"/>
          <w:lang w:val="en-US" w:eastAsia="zh-CN"/>
        </w:rPr>
        <w:t>: 720-727 [PMID: 26323879 DOI: 10.1038/nrgastro.2015.150]</w:t>
      </w:r>
    </w:p>
    <w:p w14:paraId="53E1D8A6"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8 </w:t>
      </w:r>
      <w:proofErr w:type="spellStart"/>
      <w:r w:rsidRPr="00D0099C">
        <w:rPr>
          <w:rFonts w:ascii="Book Antiqua" w:eastAsia="SimSun" w:hAnsi="Book Antiqua" w:cs="SimSun"/>
          <w:b/>
          <w:bCs/>
          <w:sz w:val="24"/>
          <w:szCs w:val="24"/>
          <w:lang w:val="en-US" w:eastAsia="zh-CN"/>
        </w:rPr>
        <w:t>Elkjaer</w:t>
      </w:r>
      <w:proofErr w:type="spellEnd"/>
      <w:r w:rsidRPr="00D0099C">
        <w:rPr>
          <w:rFonts w:ascii="Book Antiqua" w:eastAsia="SimSun" w:hAnsi="Book Antiqua" w:cs="SimSun"/>
          <w:b/>
          <w:bCs/>
          <w:sz w:val="24"/>
          <w:szCs w:val="24"/>
          <w:lang w:val="en-US" w:eastAsia="zh-CN"/>
        </w:rPr>
        <w:t xml:space="preserve"> M</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Shuhaibar</w:t>
      </w:r>
      <w:proofErr w:type="spellEnd"/>
      <w:r w:rsidRPr="00D0099C">
        <w:rPr>
          <w:rFonts w:ascii="Book Antiqua" w:eastAsia="SimSun" w:hAnsi="Book Antiqua" w:cs="SimSun"/>
          <w:sz w:val="24"/>
          <w:szCs w:val="24"/>
          <w:lang w:val="en-US" w:eastAsia="zh-CN"/>
        </w:rPr>
        <w:t xml:space="preserve"> M, Burisch J, Bailey Y, </w:t>
      </w:r>
      <w:proofErr w:type="spellStart"/>
      <w:r w:rsidRPr="00D0099C">
        <w:rPr>
          <w:rFonts w:ascii="Book Antiqua" w:eastAsia="SimSun" w:hAnsi="Book Antiqua" w:cs="SimSun"/>
          <w:sz w:val="24"/>
          <w:szCs w:val="24"/>
          <w:lang w:val="en-US" w:eastAsia="zh-CN"/>
        </w:rPr>
        <w:t>Scherfig</w:t>
      </w:r>
      <w:proofErr w:type="spellEnd"/>
      <w:r w:rsidRPr="00D0099C">
        <w:rPr>
          <w:rFonts w:ascii="Book Antiqua" w:eastAsia="SimSun" w:hAnsi="Book Antiqua" w:cs="SimSun"/>
          <w:sz w:val="24"/>
          <w:szCs w:val="24"/>
          <w:lang w:val="en-US" w:eastAsia="zh-CN"/>
        </w:rPr>
        <w:t xml:space="preserve"> H, </w:t>
      </w:r>
      <w:proofErr w:type="spellStart"/>
      <w:r w:rsidRPr="00D0099C">
        <w:rPr>
          <w:rFonts w:ascii="Book Antiqua" w:eastAsia="SimSun" w:hAnsi="Book Antiqua" w:cs="SimSun"/>
          <w:sz w:val="24"/>
          <w:szCs w:val="24"/>
          <w:lang w:val="en-US" w:eastAsia="zh-CN"/>
        </w:rPr>
        <w:t>Laugesen</w:t>
      </w:r>
      <w:proofErr w:type="spellEnd"/>
      <w:r w:rsidRPr="00D0099C">
        <w:rPr>
          <w:rFonts w:ascii="Book Antiqua" w:eastAsia="SimSun" w:hAnsi="Book Antiqua" w:cs="SimSun"/>
          <w:sz w:val="24"/>
          <w:szCs w:val="24"/>
          <w:lang w:val="en-US" w:eastAsia="zh-CN"/>
        </w:rPr>
        <w:t xml:space="preserve"> B, </w:t>
      </w:r>
      <w:proofErr w:type="spellStart"/>
      <w:r w:rsidRPr="00D0099C">
        <w:rPr>
          <w:rFonts w:ascii="Book Antiqua" w:eastAsia="SimSun" w:hAnsi="Book Antiqua" w:cs="SimSun"/>
          <w:sz w:val="24"/>
          <w:szCs w:val="24"/>
          <w:lang w:val="en-US" w:eastAsia="zh-CN"/>
        </w:rPr>
        <w:t>Avnstrøm</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Langholz</w:t>
      </w:r>
      <w:proofErr w:type="spellEnd"/>
      <w:r w:rsidRPr="00D0099C">
        <w:rPr>
          <w:rFonts w:ascii="Book Antiqua" w:eastAsia="SimSun" w:hAnsi="Book Antiqua" w:cs="SimSun"/>
          <w:sz w:val="24"/>
          <w:szCs w:val="24"/>
          <w:lang w:val="en-US" w:eastAsia="zh-CN"/>
        </w:rPr>
        <w:t xml:space="preserve"> E, </w:t>
      </w:r>
      <w:proofErr w:type="spellStart"/>
      <w:r w:rsidRPr="00D0099C">
        <w:rPr>
          <w:rFonts w:ascii="Book Antiqua" w:eastAsia="SimSun" w:hAnsi="Book Antiqua" w:cs="SimSun"/>
          <w:sz w:val="24"/>
          <w:szCs w:val="24"/>
          <w:lang w:val="en-US" w:eastAsia="zh-CN"/>
        </w:rPr>
        <w:t>O'Morain</w:t>
      </w:r>
      <w:proofErr w:type="spellEnd"/>
      <w:r w:rsidRPr="00D0099C">
        <w:rPr>
          <w:rFonts w:ascii="Book Antiqua" w:eastAsia="SimSun" w:hAnsi="Book Antiqua" w:cs="SimSun"/>
          <w:sz w:val="24"/>
          <w:szCs w:val="24"/>
          <w:lang w:val="en-US" w:eastAsia="zh-CN"/>
        </w:rPr>
        <w:t xml:space="preserve"> C, </w:t>
      </w:r>
      <w:proofErr w:type="spellStart"/>
      <w:r w:rsidRPr="00D0099C">
        <w:rPr>
          <w:rFonts w:ascii="Book Antiqua" w:eastAsia="SimSun" w:hAnsi="Book Antiqua" w:cs="SimSun"/>
          <w:sz w:val="24"/>
          <w:szCs w:val="24"/>
          <w:lang w:val="en-US" w:eastAsia="zh-CN"/>
        </w:rPr>
        <w:t>Lynge</w:t>
      </w:r>
      <w:proofErr w:type="spellEnd"/>
      <w:r w:rsidRPr="00D0099C">
        <w:rPr>
          <w:rFonts w:ascii="Book Antiqua" w:eastAsia="SimSun" w:hAnsi="Book Antiqua" w:cs="SimSun"/>
          <w:sz w:val="24"/>
          <w:szCs w:val="24"/>
          <w:lang w:val="en-US" w:eastAsia="zh-CN"/>
        </w:rPr>
        <w:t xml:space="preserve"> E, Munkholm P. E-health empowers patients with </w:t>
      </w:r>
      <w:r w:rsidRPr="00D0099C">
        <w:rPr>
          <w:rFonts w:ascii="Book Antiqua" w:eastAsia="SimSun" w:hAnsi="Book Antiqua" w:cs="SimSun"/>
          <w:sz w:val="24"/>
          <w:szCs w:val="24"/>
          <w:lang w:val="en-US" w:eastAsia="zh-CN"/>
        </w:rPr>
        <w:lastRenderedPageBreak/>
        <w:t xml:space="preserve">ulcerative colitis: a </w:t>
      </w:r>
      <w:proofErr w:type="spellStart"/>
      <w:r w:rsidRPr="00D0099C">
        <w:rPr>
          <w:rFonts w:ascii="Book Antiqua" w:eastAsia="SimSun" w:hAnsi="Book Antiqua" w:cs="SimSun"/>
          <w:sz w:val="24"/>
          <w:szCs w:val="24"/>
          <w:lang w:val="en-US" w:eastAsia="zh-CN"/>
        </w:rPr>
        <w:t>randomised</w:t>
      </w:r>
      <w:proofErr w:type="spellEnd"/>
      <w:r w:rsidRPr="00D0099C">
        <w:rPr>
          <w:rFonts w:ascii="Book Antiqua" w:eastAsia="SimSun" w:hAnsi="Book Antiqua" w:cs="SimSun"/>
          <w:sz w:val="24"/>
          <w:szCs w:val="24"/>
          <w:lang w:val="en-US" w:eastAsia="zh-CN"/>
        </w:rPr>
        <w:t xml:space="preserve"> controlled trial of the web-guided 'Constant-care' approach. </w:t>
      </w:r>
      <w:r w:rsidRPr="00D0099C">
        <w:rPr>
          <w:rFonts w:ascii="Book Antiqua" w:eastAsia="SimSun" w:hAnsi="Book Antiqua" w:cs="SimSun"/>
          <w:i/>
          <w:iCs/>
          <w:sz w:val="24"/>
          <w:szCs w:val="24"/>
          <w:lang w:val="en-US" w:eastAsia="zh-CN"/>
        </w:rPr>
        <w:t>Gut</w:t>
      </w:r>
      <w:r w:rsidRPr="00D0099C">
        <w:rPr>
          <w:rFonts w:ascii="Book Antiqua" w:eastAsia="SimSun" w:hAnsi="Book Antiqua" w:cs="SimSun"/>
          <w:sz w:val="24"/>
          <w:szCs w:val="24"/>
          <w:lang w:val="en-US" w:eastAsia="zh-CN"/>
        </w:rPr>
        <w:t xml:space="preserve"> 2010; </w:t>
      </w:r>
      <w:r w:rsidRPr="00D0099C">
        <w:rPr>
          <w:rFonts w:ascii="Book Antiqua" w:eastAsia="SimSun" w:hAnsi="Book Antiqua" w:cs="SimSun"/>
          <w:b/>
          <w:bCs/>
          <w:sz w:val="24"/>
          <w:szCs w:val="24"/>
          <w:lang w:val="en-US" w:eastAsia="zh-CN"/>
        </w:rPr>
        <w:t>59</w:t>
      </w:r>
      <w:r w:rsidRPr="00D0099C">
        <w:rPr>
          <w:rFonts w:ascii="Book Antiqua" w:eastAsia="SimSun" w:hAnsi="Book Antiqua" w:cs="SimSun"/>
          <w:sz w:val="24"/>
          <w:szCs w:val="24"/>
          <w:lang w:val="en-US" w:eastAsia="zh-CN"/>
        </w:rPr>
        <w:t>: 1652-1661 [PMID: 21071584 DOI: 10.1136/gut.2010.220160]</w:t>
      </w:r>
    </w:p>
    <w:p w14:paraId="1A4134D8"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9 </w:t>
      </w:r>
      <w:r w:rsidRPr="00D0099C">
        <w:rPr>
          <w:rFonts w:ascii="Book Antiqua" w:eastAsia="SimSun" w:hAnsi="Book Antiqua" w:cs="SimSun"/>
          <w:b/>
          <w:bCs/>
          <w:sz w:val="24"/>
          <w:szCs w:val="24"/>
          <w:lang w:val="en-US" w:eastAsia="zh-CN"/>
        </w:rPr>
        <w:t>de Jong MJ</w:t>
      </w:r>
      <w:r w:rsidRPr="00D0099C">
        <w:rPr>
          <w:rFonts w:ascii="Book Antiqua" w:eastAsia="SimSun" w:hAnsi="Book Antiqua" w:cs="SimSun"/>
          <w:sz w:val="24"/>
          <w:szCs w:val="24"/>
          <w:lang w:val="en-US" w:eastAsia="zh-CN"/>
        </w:rPr>
        <w:t xml:space="preserve">, van der </w:t>
      </w:r>
      <w:proofErr w:type="spellStart"/>
      <w:r w:rsidRPr="00D0099C">
        <w:rPr>
          <w:rFonts w:ascii="Book Antiqua" w:eastAsia="SimSun" w:hAnsi="Book Antiqua" w:cs="SimSun"/>
          <w:sz w:val="24"/>
          <w:szCs w:val="24"/>
          <w:lang w:val="en-US" w:eastAsia="zh-CN"/>
        </w:rPr>
        <w:t>Meulen</w:t>
      </w:r>
      <w:proofErr w:type="spellEnd"/>
      <w:r w:rsidRPr="00D0099C">
        <w:rPr>
          <w:rFonts w:ascii="Book Antiqua" w:eastAsia="SimSun" w:hAnsi="Book Antiqua" w:cs="SimSun"/>
          <w:sz w:val="24"/>
          <w:szCs w:val="24"/>
          <w:lang w:val="en-US" w:eastAsia="zh-CN"/>
        </w:rPr>
        <w:t xml:space="preserve">-de Jong AE, Romberg-Camps MJ, </w:t>
      </w:r>
      <w:proofErr w:type="spellStart"/>
      <w:r w:rsidRPr="00D0099C">
        <w:rPr>
          <w:rFonts w:ascii="Book Antiqua" w:eastAsia="SimSun" w:hAnsi="Book Antiqua" w:cs="SimSun"/>
          <w:sz w:val="24"/>
          <w:szCs w:val="24"/>
          <w:lang w:val="en-US" w:eastAsia="zh-CN"/>
        </w:rPr>
        <w:t>Becx</w:t>
      </w:r>
      <w:proofErr w:type="spellEnd"/>
      <w:r w:rsidRPr="00D0099C">
        <w:rPr>
          <w:rFonts w:ascii="Book Antiqua" w:eastAsia="SimSun" w:hAnsi="Book Antiqua" w:cs="SimSun"/>
          <w:sz w:val="24"/>
          <w:szCs w:val="24"/>
          <w:lang w:val="en-US" w:eastAsia="zh-CN"/>
        </w:rPr>
        <w:t xml:space="preserve"> MC, </w:t>
      </w:r>
      <w:proofErr w:type="spellStart"/>
      <w:r w:rsidRPr="00D0099C">
        <w:rPr>
          <w:rFonts w:ascii="Book Antiqua" w:eastAsia="SimSun" w:hAnsi="Book Antiqua" w:cs="SimSun"/>
          <w:sz w:val="24"/>
          <w:szCs w:val="24"/>
          <w:lang w:val="en-US" w:eastAsia="zh-CN"/>
        </w:rPr>
        <w:t>Maljaars</w:t>
      </w:r>
      <w:proofErr w:type="spellEnd"/>
      <w:r w:rsidRPr="00D0099C">
        <w:rPr>
          <w:rFonts w:ascii="Book Antiqua" w:eastAsia="SimSun" w:hAnsi="Book Antiqua" w:cs="SimSun"/>
          <w:sz w:val="24"/>
          <w:szCs w:val="24"/>
          <w:lang w:val="en-US" w:eastAsia="zh-CN"/>
        </w:rPr>
        <w:t xml:space="preserve"> JP, </w:t>
      </w:r>
      <w:proofErr w:type="spellStart"/>
      <w:r w:rsidRPr="00D0099C">
        <w:rPr>
          <w:rFonts w:ascii="Book Antiqua" w:eastAsia="SimSun" w:hAnsi="Book Antiqua" w:cs="SimSun"/>
          <w:sz w:val="24"/>
          <w:szCs w:val="24"/>
          <w:lang w:val="en-US" w:eastAsia="zh-CN"/>
        </w:rPr>
        <w:t>Cilissen</w:t>
      </w:r>
      <w:proofErr w:type="spellEnd"/>
      <w:r w:rsidRPr="00D0099C">
        <w:rPr>
          <w:rFonts w:ascii="Book Antiqua" w:eastAsia="SimSun" w:hAnsi="Book Antiqua" w:cs="SimSun"/>
          <w:sz w:val="24"/>
          <w:szCs w:val="24"/>
          <w:lang w:val="en-US" w:eastAsia="zh-CN"/>
        </w:rPr>
        <w:t xml:space="preserve"> M, van </w:t>
      </w:r>
      <w:proofErr w:type="spellStart"/>
      <w:r w:rsidRPr="00D0099C">
        <w:rPr>
          <w:rFonts w:ascii="Book Antiqua" w:eastAsia="SimSun" w:hAnsi="Book Antiqua" w:cs="SimSun"/>
          <w:sz w:val="24"/>
          <w:szCs w:val="24"/>
          <w:lang w:val="en-US" w:eastAsia="zh-CN"/>
        </w:rPr>
        <w:t>Bodegraven</w:t>
      </w:r>
      <w:proofErr w:type="spellEnd"/>
      <w:r w:rsidRPr="00D0099C">
        <w:rPr>
          <w:rFonts w:ascii="Book Antiqua" w:eastAsia="SimSun" w:hAnsi="Book Antiqua" w:cs="SimSun"/>
          <w:sz w:val="24"/>
          <w:szCs w:val="24"/>
          <w:lang w:val="en-US" w:eastAsia="zh-CN"/>
        </w:rPr>
        <w:t xml:space="preserve"> AA, </w:t>
      </w:r>
      <w:proofErr w:type="spellStart"/>
      <w:r w:rsidRPr="00D0099C">
        <w:rPr>
          <w:rFonts w:ascii="Book Antiqua" w:eastAsia="SimSun" w:hAnsi="Book Antiqua" w:cs="SimSun"/>
          <w:sz w:val="24"/>
          <w:szCs w:val="24"/>
          <w:lang w:val="en-US" w:eastAsia="zh-CN"/>
        </w:rPr>
        <w:t>Mahmmod</w:t>
      </w:r>
      <w:proofErr w:type="spellEnd"/>
      <w:r w:rsidRPr="00D0099C">
        <w:rPr>
          <w:rFonts w:ascii="Book Antiqua" w:eastAsia="SimSun" w:hAnsi="Book Antiqua" w:cs="SimSun"/>
          <w:sz w:val="24"/>
          <w:szCs w:val="24"/>
          <w:lang w:val="en-US" w:eastAsia="zh-CN"/>
        </w:rPr>
        <w:t xml:space="preserve"> N, Markus T, </w:t>
      </w:r>
      <w:proofErr w:type="spellStart"/>
      <w:r w:rsidRPr="00D0099C">
        <w:rPr>
          <w:rFonts w:ascii="Book Antiqua" w:eastAsia="SimSun" w:hAnsi="Book Antiqua" w:cs="SimSun"/>
          <w:sz w:val="24"/>
          <w:szCs w:val="24"/>
          <w:lang w:val="en-US" w:eastAsia="zh-CN"/>
        </w:rPr>
        <w:t>Hameeteman</w:t>
      </w:r>
      <w:proofErr w:type="spellEnd"/>
      <w:r w:rsidRPr="00D0099C">
        <w:rPr>
          <w:rFonts w:ascii="Book Antiqua" w:eastAsia="SimSun" w:hAnsi="Book Antiqua" w:cs="SimSun"/>
          <w:sz w:val="24"/>
          <w:szCs w:val="24"/>
          <w:lang w:val="en-US" w:eastAsia="zh-CN"/>
        </w:rPr>
        <w:t xml:space="preserve"> WM, Dijkstra G, </w:t>
      </w:r>
      <w:proofErr w:type="spellStart"/>
      <w:r w:rsidRPr="00D0099C">
        <w:rPr>
          <w:rFonts w:ascii="Book Antiqua" w:eastAsia="SimSun" w:hAnsi="Book Antiqua" w:cs="SimSun"/>
          <w:sz w:val="24"/>
          <w:szCs w:val="24"/>
          <w:lang w:val="en-US" w:eastAsia="zh-CN"/>
        </w:rPr>
        <w:t>Masclee</w:t>
      </w:r>
      <w:proofErr w:type="spellEnd"/>
      <w:r w:rsidRPr="00D0099C">
        <w:rPr>
          <w:rFonts w:ascii="Book Antiqua" w:eastAsia="SimSun" w:hAnsi="Book Antiqua" w:cs="SimSun"/>
          <w:sz w:val="24"/>
          <w:szCs w:val="24"/>
          <w:lang w:val="en-US" w:eastAsia="zh-CN"/>
        </w:rPr>
        <w:t xml:space="preserve"> AA, Boonen A, </w:t>
      </w:r>
      <w:proofErr w:type="spellStart"/>
      <w:r w:rsidRPr="00D0099C">
        <w:rPr>
          <w:rFonts w:ascii="Book Antiqua" w:eastAsia="SimSun" w:hAnsi="Book Antiqua" w:cs="SimSun"/>
          <w:sz w:val="24"/>
          <w:szCs w:val="24"/>
          <w:lang w:val="en-US" w:eastAsia="zh-CN"/>
        </w:rPr>
        <w:t>Winkens</w:t>
      </w:r>
      <w:proofErr w:type="spellEnd"/>
      <w:r w:rsidRPr="00D0099C">
        <w:rPr>
          <w:rFonts w:ascii="Book Antiqua" w:eastAsia="SimSun" w:hAnsi="Book Antiqua" w:cs="SimSun"/>
          <w:sz w:val="24"/>
          <w:szCs w:val="24"/>
          <w:lang w:val="en-US" w:eastAsia="zh-CN"/>
        </w:rPr>
        <w:t xml:space="preserve"> B, van Tubergen A, </w:t>
      </w:r>
      <w:proofErr w:type="spellStart"/>
      <w:r w:rsidRPr="00D0099C">
        <w:rPr>
          <w:rFonts w:ascii="Book Antiqua" w:eastAsia="SimSun" w:hAnsi="Book Antiqua" w:cs="SimSun"/>
          <w:sz w:val="24"/>
          <w:szCs w:val="24"/>
          <w:lang w:val="en-US" w:eastAsia="zh-CN"/>
        </w:rPr>
        <w:t>Jonkers</w:t>
      </w:r>
      <w:proofErr w:type="spellEnd"/>
      <w:r w:rsidRPr="00D0099C">
        <w:rPr>
          <w:rFonts w:ascii="Book Antiqua" w:eastAsia="SimSun" w:hAnsi="Book Antiqua" w:cs="SimSun"/>
          <w:sz w:val="24"/>
          <w:szCs w:val="24"/>
          <w:lang w:val="en-US" w:eastAsia="zh-CN"/>
        </w:rPr>
        <w:t xml:space="preserve"> DM, </w:t>
      </w:r>
      <w:proofErr w:type="spellStart"/>
      <w:r w:rsidRPr="00D0099C">
        <w:rPr>
          <w:rFonts w:ascii="Book Antiqua" w:eastAsia="SimSun" w:hAnsi="Book Antiqua" w:cs="SimSun"/>
          <w:sz w:val="24"/>
          <w:szCs w:val="24"/>
          <w:lang w:val="en-US" w:eastAsia="zh-CN"/>
        </w:rPr>
        <w:t>Pierik</w:t>
      </w:r>
      <w:proofErr w:type="spellEnd"/>
      <w:r w:rsidRPr="00D0099C">
        <w:rPr>
          <w:rFonts w:ascii="Book Antiqua" w:eastAsia="SimSun" w:hAnsi="Book Antiqua" w:cs="SimSun"/>
          <w:sz w:val="24"/>
          <w:szCs w:val="24"/>
          <w:lang w:val="en-US" w:eastAsia="zh-CN"/>
        </w:rPr>
        <w:t xml:space="preserve"> MJ. Telemedicine for management of inflammatory bowel disease (</w:t>
      </w:r>
      <w:proofErr w:type="spellStart"/>
      <w:r w:rsidRPr="00D0099C">
        <w:rPr>
          <w:rFonts w:ascii="Book Antiqua" w:eastAsia="SimSun" w:hAnsi="Book Antiqua" w:cs="SimSun"/>
          <w:sz w:val="24"/>
          <w:szCs w:val="24"/>
          <w:lang w:val="en-US" w:eastAsia="zh-CN"/>
        </w:rPr>
        <w:t>myIBDcoach</w:t>
      </w:r>
      <w:proofErr w:type="spellEnd"/>
      <w:r w:rsidRPr="00D0099C">
        <w:rPr>
          <w:rFonts w:ascii="Book Antiqua" w:eastAsia="SimSun" w:hAnsi="Book Antiqua" w:cs="SimSun"/>
          <w:sz w:val="24"/>
          <w:szCs w:val="24"/>
          <w:lang w:val="en-US" w:eastAsia="zh-CN"/>
        </w:rPr>
        <w:t xml:space="preserve">): a pragmatic, </w:t>
      </w:r>
      <w:proofErr w:type="spellStart"/>
      <w:r w:rsidRPr="00D0099C">
        <w:rPr>
          <w:rFonts w:ascii="Book Antiqua" w:eastAsia="SimSun" w:hAnsi="Book Antiqua" w:cs="SimSun"/>
          <w:sz w:val="24"/>
          <w:szCs w:val="24"/>
          <w:lang w:val="en-US" w:eastAsia="zh-CN"/>
        </w:rPr>
        <w:t>multicentre</w:t>
      </w:r>
      <w:proofErr w:type="spellEnd"/>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randomised</w:t>
      </w:r>
      <w:proofErr w:type="spellEnd"/>
      <w:r w:rsidRPr="00D0099C">
        <w:rPr>
          <w:rFonts w:ascii="Book Antiqua" w:eastAsia="SimSun" w:hAnsi="Book Antiqua" w:cs="SimSun"/>
          <w:sz w:val="24"/>
          <w:szCs w:val="24"/>
          <w:lang w:val="en-US" w:eastAsia="zh-CN"/>
        </w:rPr>
        <w:t xml:space="preserve"> controlled trial. </w:t>
      </w:r>
      <w:r w:rsidRPr="00D0099C">
        <w:rPr>
          <w:rFonts w:ascii="Book Antiqua" w:eastAsia="SimSun" w:hAnsi="Book Antiqua" w:cs="SimSun"/>
          <w:i/>
          <w:iCs/>
          <w:sz w:val="24"/>
          <w:szCs w:val="24"/>
          <w:lang w:val="en-US" w:eastAsia="zh-CN"/>
        </w:rPr>
        <w:t>Lancet</w:t>
      </w:r>
      <w:r w:rsidRPr="00D0099C">
        <w:rPr>
          <w:rFonts w:ascii="Book Antiqua" w:eastAsia="SimSun" w:hAnsi="Book Antiqua" w:cs="SimSun"/>
          <w:sz w:val="24"/>
          <w:szCs w:val="24"/>
          <w:lang w:val="en-US" w:eastAsia="zh-CN"/>
        </w:rPr>
        <w:t xml:space="preserve"> 2017; </w:t>
      </w:r>
      <w:r w:rsidRPr="00D0099C">
        <w:rPr>
          <w:rFonts w:ascii="Book Antiqua" w:eastAsia="SimSun" w:hAnsi="Book Antiqua" w:cs="SimSun"/>
          <w:b/>
          <w:bCs/>
          <w:sz w:val="24"/>
          <w:szCs w:val="24"/>
          <w:lang w:val="en-US" w:eastAsia="zh-CN"/>
        </w:rPr>
        <w:t>390</w:t>
      </w:r>
      <w:r w:rsidRPr="00D0099C">
        <w:rPr>
          <w:rFonts w:ascii="Book Antiqua" w:eastAsia="SimSun" w:hAnsi="Book Antiqua" w:cs="SimSun"/>
          <w:sz w:val="24"/>
          <w:szCs w:val="24"/>
          <w:lang w:val="en-US" w:eastAsia="zh-CN"/>
        </w:rPr>
        <w:t>: 959-968 [PMID: 28716313 DOI: 10.1016/S0140-6736(17)31327-2]</w:t>
      </w:r>
    </w:p>
    <w:p w14:paraId="52950275"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10 </w:t>
      </w:r>
      <w:r w:rsidRPr="00D0099C">
        <w:rPr>
          <w:rFonts w:ascii="Book Antiqua" w:eastAsia="SimSun" w:hAnsi="Book Antiqua" w:cs="SimSun"/>
          <w:b/>
          <w:bCs/>
          <w:sz w:val="24"/>
          <w:szCs w:val="24"/>
          <w:lang w:val="en-US" w:eastAsia="zh-CN"/>
        </w:rPr>
        <w:t>Burisch J</w:t>
      </w:r>
      <w:r w:rsidRPr="00D0099C">
        <w:rPr>
          <w:rFonts w:ascii="Book Antiqua" w:eastAsia="SimSun" w:hAnsi="Book Antiqua" w:cs="SimSun"/>
          <w:sz w:val="24"/>
          <w:szCs w:val="24"/>
          <w:lang w:val="en-US" w:eastAsia="zh-CN"/>
        </w:rPr>
        <w:t xml:space="preserve">, Munkholm P. Telemonitoring and Self-Care in Patients with IBD. In: Cross RK, Watson AR, eds. </w:t>
      </w:r>
      <w:proofErr w:type="spellStart"/>
      <w:r w:rsidRPr="00D0099C">
        <w:rPr>
          <w:rFonts w:ascii="Book Antiqua" w:eastAsia="SimSun" w:hAnsi="Book Antiqua" w:cs="SimSun"/>
          <w:sz w:val="24"/>
          <w:szCs w:val="24"/>
          <w:lang w:val="en-US" w:eastAsia="zh-CN"/>
        </w:rPr>
        <w:t>Telemanagement</w:t>
      </w:r>
      <w:proofErr w:type="spellEnd"/>
      <w:r w:rsidRPr="00D0099C">
        <w:rPr>
          <w:rFonts w:ascii="Book Antiqua" w:eastAsia="SimSun" w:hAnsi="Book Antiqua" w:cs="SimSun"/>
          <w:sz w:val="24"/>
          <w:szCs w:val="24"/>
          <w:lang w:val="en-US" w:eastAsia="zh-CN"/>
        </w:rPr>
        <w:t xml:space="preserve"> of Inflammatory Bowel Disease. </w:t>
      </w:r>
      <w:r w:rsidRPr="00D0099C">
        <w:rPr>
          <w:rFonts w:ascii="Book Antiqua" w:eastAsia="SimSun" w:hAnsi="Book Antiqua" w:cs="SimSun"/>
          <w:i/>
          <w:iCs/>
          <w:sz w:val="24"/>
          <w:szCs w:val="24"/>
          <w:lang w:val="en-US" w:eastAsia="zh-CN"/>
        </w:rPr>
        <w:t>Springer US</w:t>
      </w:r>
      <w:r w:rsidRPr="00D0099C">
        <w:rPr>
          <w:rFonts w:ascii="Book Antiqua" w:eastAsia="SimSun" w:hAnsi="Book Antiqua" w:cs="SimSun"/>
          <w:sz w:val="24"/>
          <w:szCs w:val="24"/>
          <w:lang w:val="en-US" w:eastAsia="zh-CN"/>
        </w:rPr>
        <w:t xml:space="preserve">; </w:t>
      </w:r>
      <w:r w:rsidRPr="00D0099C">
        <w:rPr>
          <w:rFonts w:ascii="Book Antiqua" w:eastAsia="SimSun" w:hAnsi="Book Antiqua" w:cs="SimSun"/>
          <w:b/>
          <w:bCs/>
          <w:sz w:val="24"/>
          <w:szCs w:val="24"/>
          <w:lang w:val="en-US" w:eastAsia="zh-CN"/>
        </w:rPr>
        <w:t>2015</w:t>
      </w:r>
      <w:r w:rsidRPr="00D0099C">
        <w:rPr>
          <w:rFonts w:ascii="Book Antiqua" w:eastAsia="SimSun" w:hAnsi="Book Antiqua" w:cs="SimSun"/>
          <w:sz w:val="24"/>
          <w:szCs w:val="24"/>
          <w:lang w:val="en-US" w:eastAsia="zh-CN"/>
        </w:rPr>
        <w:t>:</w:t>
      </w:r>
      <w:r w:rsidR="00191179" w:rsidRPr="00D0099C">
        <w:rPr>
          <w:rFonts w:ascii="Book Antiqua" w:eastAsia="SimSun" w:hAnsi="Book Antiqua" w:cs="SimSun"/>
          <w:sz w:val="24"/>
          <w:szCs w:val="24"/>
          <w:lang w:val="en-US" w:eastAsia="zh-CN"/>
        </w:rPr>
        <w:t xml:space="preserve"> </w:t>
      </w:r>
      <w:r w:rsidRPr="00D0099C">
        <w:rPr>
          <w:rFonts w:ascii="Book Antiqua" w:eastAsia="SimSun" w:hAnsi="Book Antiqua" w:cs="SimSun"/>
          <w:sz w:val="24"/>
          <w:szCs w:val="24"/>
          <w:lang w:val="en-US" w:eastAsia="zh-CN"/>
        </w:rPr>
        <w:t>85-100 [DOI: 10.1007/978-3-319-22285-1]</w:t>
      </w:r>
    </w:p>
    <w:p w14:paraId="398C20FD"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11 </w:t>
      </w:r>
      <w:r w:rsidRPr="00D0099C">
        <w:rPr>
          <w:rFonts w:ascii="Book Antiqua" w:eastAsia="SimSun" w:hAnsi="Book Antiqua" w:cs="SimSun"/>
          <w:b/>
          <w:bCs/>
          <w:sz w:val="24"/>
          <w:szCs w:val="24"/>
          <w:lang w:val="en-US" w:eastAsia="zh-CN"/>
        </w:rPr>
        <w:t>Ankersen DV</w:t>
      </w:r>
      <w:r w:rsidRPr="00D0099C">
        <w:rPr>
          <w:rFonts w:ascii="Book Antiqua" w:eastAsia="SimSun" w:hAnsi="Book Antiqua" w:cs="SimSun"/>
          <w:sz w:val="24"/>
          <w:szCs w:val="24"/>
          <w:lang w:val="en-US" w:eastAsia="zh-CN"/>
        </w:rPr>
        <w:t xml:space="preserve">, Weimers P, Burisch J. </w:t>
      </w:r>
      <w:proofErr w:type="spellStart"/>
      <w:r w:rsidRPr="00D0099C">
        <w:rPr>
          <w:rFonts w:ascii="Book Antiqua" w:eastAsia="SimSun" w:hAnsi="Book Antiqua" w:cs="SimSun"/>
          <w:sz w:val="24"/>
          <w:szCs w:val="24"/>
          <w:lang w:val="en-US" w:eastAsia="zh-CN"/>
        </w:rPr>
        <w:t>Whats</w:t>
      </w:r>
      <w:proofErr w:type="spellEnd"/>
      <w:r w:rsidRPr="00D0099C">
        <w:rPr>
          <w:rFonts w:ascii="Book Antiqua" w:eastAsia="SimSun" w:hAnsi="Book Antiqua" w:cs="SimSun"/>
          <w:sz w:val="24"/>
          <w:szCs w:val="24"/>
          <w:lang w:val="en-US" w:eastAsia="zh-CN"/>
        </w:rPr>
        <w:t xml:space="preserve"> 'App-</w:t>
      </w:r>
      <w:proofErr w:type="spellStart"/>
      <w:r w:rsidRPr="00D0099C">
        <w:rPr>
          <w:rFonts w:ascii="Book Antiqua" w:eastAsia="SimSun" w:hAnsi="Book Antiqua" w:cs="SimSun"/>
          <w:sz w:val="24"/>
          <w:szCs w:val="24"/>
          <w:lang w:val="en-US" w:eastAsia="zh-CN"/>
        </w:rPr>
        <w:t>ening</w:t>
      </w:r>
      <w:proofErr w:type="spellEnd"/>
      <w:r w:rsidRPr="00D0099C">
        <w:rPr>
          <w:rFonts w:ascii="Book Antiqua" w:eastAsia="SimSun" w:hAnsi="Book Antiqua" w:cs="SimSun"/>
          <w:sz w:val="24"/>
          <w:szCs w:val="24"/>
          <w:lang w:val="en-US" w:eastAsia="zh-CN"/>
        </w:rPr>
        <w:t xml:space="preserve">': the help of new technologies in nutrition in digestive diseases. </w:t>
      </w:r>
      <w:proofErr w:type="spellStart"/>
      <w:r w:rsidRPr="00D0099C">
        <w:rPr>
          <w:rFonts w:ascii="Book Antiqua" w:eastAsia="SimSun" w:hAnsi="Book Antiqua" w:cs="SimSun"/>
          <w:i/>
          <w:iCs/>
          <w:sz w:val="24"/>
          <w:szCs w:val="24"/>
          <w:lang w:val="en-US" w:eastAsia="zh-CN"/>
        </w:rPr>
        <w:t>Curr</w:t>
      </w:r>
      <w:proofErr w:type="spellEnd"/>
      <w:r w:rsidRPr="00D0099C">
        <w:rPr>
          <w:rFonts w:ascii="Book Antiqua" w:eastAsia="SimSun" w:hAnsi="Book Antiqua" w:cs="SimSun"/>
          <w:i/>
          <w:iCs/>
          <w:sz w:val="24"/>
          <w:szCs w:val="24"/>
          <w:lang w:val="en-US" w:eastAsia="zh-CN"/>
        </w:rPr>
        <w:t xml:space="preserve"> </w:t>
      </w:r>
      <w:proofErr w:type="spellStart"/>
      <w:r w:rsidRPr="00D0099C">
        <w:rPr>
          <w:rFonts w:ascii="Book Antiqua" w:eastAsia="SimSun" w:hAnsi="Book Antiqua" w:cs="SimSun"/>
          <w:i/>
          <w:iCs/>
          <w:sz w:val="24"/>
          <w:szCs w:val="24"/>
          <w:lang w:val="en-US" w:eastAsia="zh-CN"/>
        </w:rPr>
        <w:t>Opin</w:t>
      </w:r>
      <w:proofErr w:type="spellEnd"/>
      <w:r w:rsidRPr="00D0099C">
        <w:rPr>
          <w:rFonts w:ascii="Book Antiqua" w:eastAsia="SimSun" w:hAnsi="Book Antiqua" w:cs="SimSun"/>
          <w:i/>
          <w:iCs/>
          <w:sz w:val="24"/>
          <w:szCs w:val="24"/>
          <w:lang w:val="en-US" w:eastAsia="zh-CN"/>
        </w:rPr>
        <w:t xml:space="preserve"> Clin </w:t>
      </w:r>
      <w:proofErr w:type="spellStart"/>
      <w:r w:rsidRPr="00D0099C">
        <w:rPr>
          <w:rFonts w:ascii="Book Antiqua" w:eastAsia="SimSun" w:hAnsi="Book Antiqua" w:cs="SimSun"/>
          <w:i/>
          <w:iCs/>
          <w:sz w:val="24"/>
          <w:szCs w:val="24"/>
          <w:lang w:val="en-US" w:eastAsia="zh-CN"/>
        </w:rPr>
        <w:t>Nutr</w:t>
      </w:r>
      <w:proofErr w:type="spellEnd"/>
      <w:r w:rsidRPr="00D0099C">
        <w:rPr>
          <w:rFonts w:ascii="Book Antiqua" w:eastAsia="SimSun" w:hAnsi="Book Antiqua" w:cs="SimSun"/>
          <w:i/>
          <w:iCs/>
          <w:sz w:val="24"/>
          <w:szCs w:val="24"/>
          <w:lang w:val="en-US" w:eastAsia="zh-CN"/>
        </w:rPr>
        <w:t xml:space="preserve"> </w:t>
      </w:r>
      <w:proofErr w:type="spellStart"/>
      <w:r w:rsidRPr="00D0099C">
        <w:rPr>
          <w:rFonts w:ascii="Book Antiqua" w:eastAsia="SimSun" w:hAnsi="Book Antiqua" w:cs="SimSun"/>
          <w:i/>
          <w:iCs/>
          <w:sz w:val="24"/>
          <w:szCs w:val="24"/>
          <w:lang w:val="en-US" w:eastAsia="zh-CN"/>
        </w:rPr>
        <w:t>Metab</w:t>
      </w:r>
      <w:proofErr w:type="spellEnd"/>
      <w:r w:rsidRPr="00D0099C">
        <w:rPr>
          <w:rFonts w:ascii="Book Antiqua" w:eastAsia="SimSun" w:hAnsi="Book Antiqua" w:cs="SimSun"/>
          <w:i/>
          <w:iCs/>
          <w:sz w:val="24"/>
          <w:szCs w:val="24"/>
          <w:lang w:val="en-US" w:eastAsia="zh-CN"/>
        </w:rPr>
        <w:t xml:space="preserve"> Care</w:t>
      </w:r>
      <w:r w:rsidRPr="00D0099C">
        <w:rPr>
          <w:rFonts w:ascii="Book Antiqua" w:eastAsia="SimSun" w:hAnsi="Book Antiqua" w:cs="SimSun"/>
          <w:sz w:val="24"/>
          <w:szCs w:val="24"/>
          <w:lang w:val="en-US" w:eastAsia="zh-CN"/>
        </w:rPr>
        <w:t xml:space="preserve"> 2017; </w:t>
      </w:r>
      <w:r w:rsidRPr="00D0099C">
        <w:rPr>
          <w:rFonts w:ascii="Book Antiqua" w:eastAsia="SimSun" w:hAnsi="Book Antiqua" w:cs="SimSun"/>
          <w:b/>
          <w:bCs/>
          <w:sz w:val="24"/>
          <w:szCs w:val="24"/>
          <w:lang w:val="en-US" w:eastAsia="zh-CN"/>
        </w:rPr>
        <w:t>20</w:t>
      </w:r>
      <w:r w:rsidRPr="00D0099C">
        <w:rPr>
          <w:rFonts w:ascii="Book Antiqua" w:eastAsia="SimSun" w:hAnsi="Book Antiqua" w:cs="SimSun"/>
          <w:sz w:val="24"/>
          <w:szCs w:val="24"/>
          <w:lang w:val="en-US" w:eastAsia="zh-CN"/>
        </w:rPr>
        <w:t>: 426-431 [PMID: 28768297 DOI: 10.1097/MCO.0000000000000399]</w:t>
      </w:r>
    </w:p>
    <w:p w14:paraId="4FDA659F"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12 </w:t>
      </w:r>
      <w:r w:rsidRPr="00D0099C">
        <w:rPr>
          <w:rFonts w:ascii="Book Antiqua" w:eastAsia="SimSun" w:hAnsi="Book Antiqua" w:cs="SimSun"/>
          <w:b/>
          <w:bCs/>
          <w:sz w:val="24"/>
          <w:szCs w:val="24"/>
          <w:lang w:val="en-US" w:eastAsia="zh-CN"/>
        </w:rPr>
        <w:t>Jowett SL</w:t>
      </w:r>
      <w:r w:rsidRPr="00D0099C">
        <w:rPr>
          <w:rFonts w:ascii="Book Antiqua" w:eastAsia="SimSun" w:hAnsi="Book Antiqua" w:cs="SimSun"/>
          <w:sz w:val="24"/>
          <w:szCs w:val="24"/>
          <w:lang w:val="en-US" w:eastAsia="zh-CN"/>
        </w:rPr>
        <w:t xml:space="preserve">, Seal CJ, Phillips E, Gregory W, Barton JR, Welfare MR. Defining relapse of ulcerative colitis using a symptom-based activity index. </w:t>
      </w:r>
      <w:proofErr w:type="spellStart"/>
      <w:r w:rsidRPr="00D0099C">
        <w:rPr>
          <w:rFonts w:ascii="Book Antiqua" w:eastAsia="SimSun" w:hAnsi="Book Antiqua" w:cs="SimSun"/>
          <w:i/>
          <w:iCs/>
          <w:sz w:val="24"/>
          <w:szCs w:val="24"/>
          <w:lang w:val="en-US" w:eastAsia="zh-CN"/>
        </w:rPr>
        <w:t>Scand</w:t>
      </w:r>
      <w:proofErr w:type="spellEnd"/>
      <w:r w:rsidRPr="00D0099C">
        <w:rPr>
          <w:rFonts w:ascii="Book Antiqua" w:eastAsia="SimSun" w:hAnsi="Book Antiqua" w:cs="SimSun"/>
          <w:i/>
          <w:iCs/>
          <w:sz w:val="24"/>
          <w:szCs w:val="24"/>
          <w:lang w:val="en-US" w:eastAsia="zh-CN"/>
        </w:rPr>
        <w:t xml:space="preserve"> J Gastroenterol</w:t>
      </w:r>
      <w:r w:rsidRPr="00D0099C">
        <w:rPr>
          <w:rFonts w:ascii="Book Antiqua" w:eastAsia="SimSun" w:hAnsi="Book Antiqua" w:cs="SimSun"/>
          <w:sz w:val="24"/>
          <w:szCs w:val="24"/>
          <w:lang w:val="en-US" w:eastAsia="zh-CN"/>
        </w:rPr>
        <w:t xml:space="preserve"> 2003; </w:t>
      </w:r>
      <w:r w:rsidRPr="00D0099C">
        <w:rPr>
          <w:rFonts w:ascii="Book Antiqua" w:eastAsia="SimSun" w:hAnsi="Book Antiqua" w:cs="SimSun"/>
          <w:b/>
          <w:bCs/>
          <w:sz w:val="24"/>
          <w:szCs w:val="24"/>
          <w:lang w:val="en-US" w:eastAsia="zh-CN"/>
        </w:rPr>
        <w:t>38</w:t>
      </w:r>
      <w:r w:rsidRPr="00D0099C">
        <w:rPr>
          <w:rFonts w:ascii="Book Antiqua" w:eastAsia="SimSun" w:hAnsi="Book Antiqua" w:cs="SimSun"/>
          <w:sz w:val="24"/>
          <w:szCs w:val="24"/>
          <w:lang w:val="en-US" w:eastAsia="zh-CN"/>
        </w:rPr>
        <w:t>: 164-171 [PMID: 12678333 DOI: 10.1080/00365520310000654]</w:t>
      </w:r>
    </w:p>
    <w:p w14:paraId="08796B31"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13 </w:t>
      </w:r>
      <w:r w:rsidRPr="00D0099C">
        <w:rPr>
          <w:rFonts w:ascii="Book Antiqua" w:eastAsia="SimSun" w:hAnsi="Book Antiqua" w:cs="SimSun"/>
          <w:b/>
          <w:bCs/>
          <w:sz w:val="24"/>
          <w:szCs w:val="24"/>
          <w:lang w:val="en-US" w:eastAsia="zh-CN"/>
        </w:rPr>
        <w:t>Best WR</w:t>
      </w:r>
      <w:r w:rsidRPr="00D0099C">
        <w:rPr>
          <w:rFonts w:ascii="Book Antiqua" w:eastAsia="SimSun" w:hAnsi="Book Antiqua" w:cs="SimSun"/>
          <w:sz w:val="24"/>
          <w:szCs w:val="24"/>
          <w:lang w:val="en-US" w:eastAsia="zh-CN"/>
        </w:rPr>
        <w:t xml:space="preserve">. Predicting the Crohn's disease activity index from the Harvey-Bradshaw Index. </w:t>
      </w:r>
      <w:proofErr w:type="spellStart"/>
      <w:r w:rsidRPr="00D0099C">
        <w:rPr>
          <w:rFonts w:ascii="Book Antiqua" w:eastAsia="SimSun" w:hAnsi="Book Antiqua" w:cs="SimSun"/>
          <w:i/>
          <w:iCs/>
          <w:sz w:val="24"/>
          <w:szCs w:val="24"/>
          <w:lang w:val="en-US" w:eastAsia="zh-CN"/>
        </w:rPr>
        <w:t>Inflamm</w:t>
      </w:r>
      <w:proofErr w:type="spellEnd"/>
      <w:r w:rsidRPr="00D0099C">
        <w:rPr>
          <w:rFonts w:ascii="Book Antiqua" w:eastAsia="SimSun" w:hAnsi="Book Antiqua" w:cs="SimSun"/>
          <w:i/>
          <w:iCs/>
          <w:sz w:val="24"/>
          <w:szCs w:val="24"/>
          <w:lang w:val="en-US" w:eastAsia="zh-CN"/>
        </w:rPr>
        <w:t xml:space="preserve"> Bowel Dis</w:t>
      </w:r>
      <w:r w:rsidRPr="00D0099C">
        <w:rPr>
          <w:rFonts w:ascii="Book Antiqua" w:eastAsia="SimSun" w:hAnsi="Book Antiqua" w:cs="SimSun"/>
          <w:sz w:val="24"/>
          <w:szCs w:val="24"/>
          <w:lang w:val="en-US" w:eastAsia="zh-CN"/>
        </w:rPr>
        <w:t xml:space="preserve"> 2006; </w:t>
      </w:r>
      <w:r w:rsidRPr="00D0099C">
        <w:rPr>
          <w:rFonts w:ascii="Book Antiqua" w:eastAsia="SimSun" w:hAnsi="Book Antiqua" w:cs="SimSun"/>
          <w:b/>
          <w:bCs/>
          <w:sz w:val="24"/>
          <w:szCs w:val="24"/>
          <w:lang w:val="en-US" w:eastAsia="zh-CN"/>
        </w:rPr>
        <w:t>12</w:t>
      </w:r>
      <w:r w:rsidRPr="00D0099C">
        <w:rPr>
          <w:rFonts w:ascii="Book Antiqua" w:eastAsia="SimSun" w:hAnsi="Book Antiqua" w:cs="SimSun"/>
          <w:sz w:val="24"/>
          <w:szCs w:val="24"/>
          <w:lang w:val="en-US" w:eastAsia="zh-CN"/>
        </w:rPr>
        <w:t>: 304-310 [PMID: 16633052 DOI: 10.1097/01.MIB.0000215091.77492.2a]</w:t>
      </w:r>
    </w:p>
    <w:p w14:paraId="3511F5E4"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14 </w:t>
      </w:r>
      <w:proofErr w:type="spellStart"/>
      <w:r w:rsidRPr="00D0099C">
        <w:rPr>
          <w:rFonts w:ascii="Book Antiqua" w:eastAsia="SimSun" w:hAnsi="Book Antiqua" w:cs="SimSun"/>
          <w:b/>
          <w:bCs/>
          <w:sz w:val="24"/>
          <w:szCs w:val="24"/>
          <w:lang w:val="en-US" w:eastAsia="zh-CN"/>
        </w:rPr>
        <w:t>Vinding</w:t>
      </w:r>
      <w:proofErr w:type="spellEnd"/>
      <w:r w:rsidRPr="00D0099C">
        <w:rPr>
          <w:rFonts w:ascii="Book Antiqua" w:eastAsia="SimSun" w:hAnsi="Book Antiqua" w:cs="SimSun"/>
          <w:b/>
          <w:bCs/>
          <w:sz w:val="24"/>
          <w:szCs w:val="24"/>
          <w:lang w:val="en-US" w:eastAsia="zh-CN"/>
        </w:rPr>
        <w:t xml:space="preserve"> KK</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Elsberg</w:t>
      </w:r>
      <w:proofErr w:type="spellEnd"/>
      <w:r w:rsidRPr="00D0099C">
        <w:rPr>
          <w:rFonts w:ascii="Book Antiqua" w:eastAsia="SimSun" w:hAnsi="Book Antiqua" w:cs="SimSun"/>
          <w:sz w:val="24"/>
          <w:szCs w:val="24"/>
          <w:lang w:val="en-US" w:eastAsia="zh-CN"/>
        </w:rPr>
        <w:t xml:space="preserve"> H, </w:t>
      </w:r>
      <w:proofErr w:type="spellStart"/>
      <w:r w:rsidRPr="00D0099C">
        <w:rPr>
          <w:rFonts w:ascii="Book Antiqua" w:eastAsia="SimSun" w:hAnsi="Book Antiqua" w:cs="SimSun"/>
          <w:sz w:val="24"/>
          <w:szCs w:val="24"/>
          <w:lang w:val="en-US" w:eastAsia="zh-CN"/>
        </w:rPr>
        <w:t>Thorkilgaard</w:t>
      </w:r>
      <w:proofErr w:type="spellEnd"/>
      <w:r w:rsidRPr="00D0099C">
        <w:rPr>
          <w:rFonts w:ascii="Book Antiqua" w:eastAsia="SimSun" w:hAnsi="Book Antiqua" w:cs="SimSun"/>
          <w:sz w:val="24"/>
          <w:szCs w:val="24"/>
          <w:lang w:val="en-US" w:eastAsia="zh-CN"/>
        </w:rPr>
        <w:t xml:space="preserve"> T, </w:t>
      </w:r>
      <w:proofErr w:type="spellStart"/>
      <w:r w:rsidRPr="00D0099C">
        <w:rPr>
          <w:rFonts w:ascii="Book Antiqua" w:eastAsia="SimSun" w:hAnsi="Book Antiqua" w:cs="SimSun"/>
          <w:sz w:val="24"/>
          <w:szCs w:val="24"/>
          <w:lang w:val="en-US" w:eastAsia="zh-CN"/>
        </w:rPr>
        <w:t>Belard</w:t>
      </w:r>
      <w:proofErr w:type="spellEnd"/>
      <w:r w:rsidRPr="00D0099C">
        <w:rPr>
          <w:rFonts w:ascii="Book Antiqua" w:eastAsia="SimSun" w:hAnsi="Book Antiqua" w:cs="SimSun"/>
          <w:sz w:val="24"/>
          <w:szCs w:val="24"/>
          <w:lang w:val="en-US" w:eastAsia="zh-CN"/>
        </w:rPr>
        <w:t xml:space="preserve"> E, Pedersen N, </w:t>
      </w:r>
      <w:proofErr w:type="spellStart"/>
      <w:r w:rsidRPr="00D0099C">
        <w:rPr>
          <w:rFonts w:ascii="Book Antiqua" w:eastAsia="SimSun" w:hAnsi="Book Antiqua" w:cs="SimSun"/>
          <w:sz w:val="24"/>
          <w:szCs w:val="24"/>
          <w:lang w:val="en-US" w:eastAsia="zh-CN"/>
        </w:rPr>
        <w:t>Elkjaer</w:t>
      </w:r>
      <w:proofErr w:type="spellEnd"/>
      <w:r w:rsidRPr="00D0099C">
        <w:rPr>
          <w:rFonts w:ascii="Book Antiqua" w:eastAsia="SimSun" w:hAnsi="Book Antiqua" w:cs="SimSun"/>
          <w:sz w:val="24"/>
          <w:szCs w:val="24"/>
          <w:lang w:val="en-US" w:eastAsia="zh-CN"/>
        </w:rPr>
        <w:t xml:space="preserve"> M, Marker D, Carlsen K, Burisch J, Munkholm P. Fecal Calprotectin Measured By Patients at Home Using Smartphones--A New Clinical Tool in Monitoring Patients with Inflammatory Bowel Disease. </w:t>
      </w:r>
      <w:proofErr w:type="spellStart"/>
      <w:r w:rsidRPr="00D0099C">
        <w:rPr>
          <w:rFonts w:ascii="Book Antiqua" w:eastAsia="SimSun" w:hAnsi="Book Antiqua" w:cs="SimSun"/>
          <w:i/>
          <w:iCs/>
          <w:sz w:val="24"/>
          <w:szCs w:val="24"/>
          <w:lang w:val="en-US" w:eastAsia="zh-CN"/>
        </w:rPr>
        <w:t>Inflamm</w:t>
      </w:r>
      <w:proofErr w:type="spellEnd"/>
      <w:r w:rsidRPr="00D0099C">
        <w:rPr>
          <w:rFonts w:ascii="Book Antiqua" w:eastAsia="SimSun" w:hAnsi="Book Antiqua" w:cs="SimSun"/>
          <w:i/>
          <w:iCs/>
          <w:sz w:val="24"/>
          <w:szCs w:val="24"/>
          <w:lang w:val="en-US" w:eastAsia="zh-CN"/>
        </w:rPr>
        <w:t xml:space="preserve"> Bowel Dis</w:t>
      </w:r>
      <w:r w:rsidRPr="00D0099C">
        <w:rPr>
          <w:rFonts w:ascii="Book Antiqua" w:eastAsia="SimSun" w:hAnsi="Book Antiqua" w:cs="SimSun"/>
          <w:sz w:val="24"/>
          <w:szCs w:val="24"/>
          <w:lang w:val="en-US" w:eastAsia="zh-CN"/>
        </w:rPr>
        <w:t xml:space="preserve"> 2016; </w:t>
      </w:r>
      <w:r w:rsidRPr="00D0099C">
        <w:rPr>
          <w:rFonts w:ascii="Book Antiqua" w:eastAsia="SimSun" w:hAnsi="Book Antiqua" w:cs="SimSun"/>
          <w:b/>
          <w:bCs/>
          <w:sz w:val="24"/>
          <w:szCs w:val="24"/>
          <w:lang w:val="en-US" w:eastAsia="zh-CN"/>
        </w:rPr>
        <w:t>22</w:t>
      </w:r>
      <w:r w:rsidRPr="00D0099C">
        <w:rPr>
          <w:rFonts w:ascii="Book Antiqua" w:eastAsia="SimSun" w:hAnsi="Book Antiqua" w:cs="SimSun"/>
          <w:sz w:val="24"/>
          <w:szCs w:val="24"/>
          <w:lang w:val="en-US" w:eastAsia="zh-CN"/>
        </w:rPr>
        <w:t>: 336-344 [PMID: 26535869 DOI: 10.1097/MIB.0000000000000619]</w:t>
      </w:r>
    </w:p>
    <w:p w14:paraId="0D13036C"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15 </w:t>
      </w:r>
      <w:r w:rsidRPr="00D0099C">
        <w:rPr>
          <w:rFonts w:ascii="Book Antiqua" w:eastAsia="SimSun" w:hAnsi="Book Antiqua" w:cs="SimSun"/>
          <w:b/>
          <w:bCs/>
          <w:sz w:val="24"/>
          <w:szCs w:val="24"/>
          <w:lang w:val="en-US" w:eastAsia="zh-CN"/>
        </w:rPr>
        <w:t>Silverberg MS</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Satsangi</w:t>
      </w:r>
      <w:proofErr w:type="spellEnd"/>
      <w:r w:rsidRPr="00D0099C">
        <w:rPr>
          <w:rFonts w:ascii="Book Antiqua" w:eastAsia="SimSun" w:hAnsi="Book Antiqua" w:cs="SimSun"/>
          <w:sz w:val="24"/>
          <w:szCs w:val="24"/>
          <w:lang w:val="en-US" w:eastAsia="zh-CN"/>
        </w:rPr>
        <w:t xml:space="preserve"> J, Ahmad T, Arnott ID, Bernstein CN, Brant SR, </w:t>
      </w:r>
      <w:proofErr w:type="spellStart"/>
      <w:r w:rsidRPr="00D0099C">
        <w:rPr>
          <w:rFonts w:ascii="Book Antiqua" w:eastAsia="SimSun" w:hAnsi="Book Antiqua" w:cs="SimSun"/>
          <w:sz w:val="24"/>
          <w:szCs w:val="24"/>
          <w:lang w:val="en-US" w:eastAsia="zh-CN"/>
        </w:rPr>
        <w:t>Caprilli</w:t>
      </w:r>
      <w:proofErr w:type="spellEnd"/>
      <w:r w:rsidRPr="00D0099C">
        <w:rPr>
          <w:rFonts w:ascii="Book Antiqua" w:eastAsia="SimSun" w:hAnsi="Book Antiqua" w:cs="SimSun"/>
          <w:sz w:val="24"/>
          <w:szCs w:val="24"/>
          <w:lang w:val="en-US" w:eastAsia="zh-CN"/>
        </w:rPr>
        <w:t xml:space="preserve"> R, </w:t>
      </w:r>
      <w:proofErr w:type="spellStart"/>
      <w:r w:rsidRPr="00D0099C">
        <w:rPr>
          <w:rFonts w:ascii="Book Antiqua" w:eastAsia="SimSun" w:hAnsi="Book Antiqua" w:cs="SimSun"/>
          <w:sz w:val="24"/>
          <w:szCs w:val="24"/>
          <w:lang w:val="en-US" w:eastAsia="zh-CN"/>
        </w:rPr>
        <w:t>Colombel</w:t>
      </w:r>
      <w:proofErr w:type="spellEnd"/>
      <w:r w:rsidRPr="00D0099C">
        <w:rPr>
          <w:rFonts w:ascii="Book Antiqua" w:eastAsia="SimSun" w:hAnsi="Book Antiqua" w:cs="SimSun"/>
          <w:sz w:val="24"/>
          <w:szCs w:val="24"/>
          <w:lang w:val="en-US" w:eastAsia="zh-CN"/>
        </w:rPr>
        <w:t xml:space="preserve"> JF, </w:t>
      </w:r>
      <w:proofErr w:type="spellStart"/>
      <w:r w:rsidRPr="00D0099C">
        <w:rPr>
          <w:rFonts w:ascii="Book Antiqua" w:eastAsia="SimSun" w:hAnsi="Book Antiqua" w:cs="SimSun"/>
          <w:sz w:val="24"/>
          <w:szCs w:val="24"/>
          <w:lang w:val="en-US" w:eastAsia="zh-CN"/>
        </w:rPr>
        <w:t>Gasche</w:t>
      </w:r>
      <w:proofErr w:type="spellEnd"/>
      <w:r w:rsidRPr="00D0099C">
        <w:rPr>
          <w:rFonts w:ascii="Book Antiqua" w:eastAsia="SimSun" w:hAnsi="Book Antiqua" w:cs="SimSun"/>
          <w:sz w:val="24"/>
          <w:szCs w:val="24"/>
          <w:lang w:val="en-US" w:eastAsia="zh-CN"/>
        </w:rPr>
        <w:t xml:space="preserve"> C, </w:t>
      </w:r>
      <w:proofErr w:type="spellStart"/>
      <w:r w:rsidRPr="00D0099C">
        <w:rPr>
          <w:rFonts w:ascii="Book Antiqua" w:eastAsia="SimSun" w:hAnsi="Book Antiqua" w:cs="SimSun"/>
          <w:sz w:val="24"/>
          <w:szCs w:val="24"/>
          <w:lang w:val="en-US" w:eastAsia="zh-CN"/>
        </w:rPr>
        <w:t>Geboes</w:t>
      </w:r>
      <w:proofErr w:type="spellEnd"/>
      <w:r w:rsidRPr="00D0099C">
        <w:rPr>
          <w:rFonts w:ascii="Book Antiqua" w:eastAsia="SimSun" w:hAnsi="Book Antiqua" w:cs="SimSun"/>
          <w:sz w:val="24"/>
          <w:szCs w:val="24"/>
          <w:lang w:val="en-US" w:eastAsia="zh-CN"/>
        </w:rPr>
        <w:t xml:space="preserve"> K, Jewell DP, </w:t>
      </w:r>
      <w:proofErr w:type="spellStart"/>
      <w:r w:rsidRPr="00D0099C">
        <w:rPr>
          <w:rFonts w:ascii="Book Antiqua" w:eastAsia="SimSun" w:hAnsi="Book Antiqua" w:cs="SimSun"/>
          <w:sz w:val="24"/>
          <w:szCs w:val="24"/>
          <w:lang w:val="en-US" w:eastAsia="zh-CN"/>
        </w:rPr>
        <w:t>Karban</w:t>
      </w:r>
      <w:proofErr w:type="spellEnd"/>
      <w:r w:rsidRPr="00D0099C">
        <w:rPr>
          <w:rFonts w:ascii="Book Antiqua" w:eastAsia="SimSun" w:hAnsi="Book Antiqua" w:cs="SimSun"/>
          <w:sz w:val="24"/>
          <w:szCs w:val="24"/>
          <w:lang w:val="en-US" w:eastAsia="zh-CN"/>
        </w:rPr>
        <w:t xml:space="preserve"> A, Loftus EV Jr, Peña AS, Riddell RH, Sachar DB, Schreiber S, Steinhart AH, </w:t>
      </w:r>
      <w:proofErr w:type="spellStart"/>
      <w:r w:rsidRPr="00D0099C">
        <w:rPr>
          <w:rFonts w:ascii="Book Antiqua" w:eastAsia="SimSun" w:hAnsi="Book Antiqua" w:cs="SimSun"/>
          <w:sz w:val="24"/>
          <w:szCs w:val="24"/>
          <w:lang w:val="en-US" w:eastAsia="zh-CN"/>
        </w:rPr>
        <w:t>Targan</w:t>
      </w:r>
      <w:proofErr w:type="spellEnd"/>
      <w:r w:rsidRPr="00D0099C">
        <w:rPr>
          <w:rFonts w:ascii="Book Antiqua" w:eastAsia="SimSun" w:hAnsi="Book Antiqua" w:cs="SimSun"/>
          <w:sz w:val="24"/>
          <w:szCs w:val="24"/>
          <w:lang w:val="en-US" w:eastAsia="zh-CN"/>
        </w:rPr>
        <w:t xml:space="preserve"> SR, </w:t>
      </w:r>
      <w:proofErr w:type="spellStart"/>
      <w:r w:rsidRPr="00D0099C">
        <w:rPr>
          <w:rFonts w:ascii="Book Antiqua" w:eastAsia="SimSun" w:hAnsi="Book Antiqua" w:cs="SimSun"/>
          <w:sz w:val="24"/>
          <w:szCs w:val="24"/>
          <w:lang w:val="en-US" w:eastAsia="zh-CN"/>
        </w:rPr>
        <w:t>Vermeire</w:t>
      </w:r>
      <w:proofErr w:type="spellEnd"/>
      <w:r w:rsidRPr="00D0099C">
        <w:rPr>
          <w:rFonts w:ascii="Book Antiqua" w:eastAsia="SimSun" w:hAnsi="Book Antiqua" w:cs="SimSun"/>
          <w:sz w:val="24"/>
          <w:szCs w:val="24"/>
          <w:lang w:val="en-US" w:eastAsia="zh-CN"/>
        </w:rPr>
        <w:t xml:space="preserve"> S, Warren BF. Toward an integrated clinical, molecular and serological classification of inflammatory bowel disease: report of a Working Party of the 2005 Montreal World Congress of Gastroenterology. </w:t>
      </w:r>
      <w:r w:rsidRPr="00D0099C">
        <w:rPr>
          <w:rFonts w:ascii="Book Antiqua" w:eastAsia="SimSun" w:hAnsi="Book Antiqua" w:cs="SimSun"/>
          <w:i/>
          <w:iCs/>
          <w:sz w:val="24"/>
          <w:szCs w:val="24"/>
          <w:lang w:val="en-US" w:eastAsia="zh-CN"/>
        </w:rPr>
        <w:t>Can J Gastroenterol</w:t>
      </w:r>
      <w:r w:rsidRPr="00D0099C">
        <w:rPr>
          <w:rFonts w:ascii="Book Antiqua" w:eastAsia="SimSun" w:hAnsi="Book Antiqua" w:cs="SimSun"/>
          <w:sz w:val="24"/>
          <w:szCs w:val="24"/>
          <w:lang w:val="en-US" w:eastAsia="zh-CN"/>
        </w:rPr>
        <w:t xml:space="preserve"> 2005; </w:t>
      </w:r>
      <w:r w:rsidRPr="00D0099C">
        <w:rPr>
          <w:rFonts w:ascii="Book Antiqua" w:eastAsia="SimSun" w:hAnsi="Book Antiqua" w:cs="SimSun"/>
          <w:b/>
          <w:bCs/>
          <w:sz w:val="24"/>
          <w:szCs w:val="24"/>
          <w:lang w:val="en-US" w:eastAsia="zh-CN"/>
        </w:rPr>
        <w:t xml:space="preserve">19 </w:t>
      </w:r>
      <w:r w:rsidRPr="00D0099C">
        <w:rPr>
          <w:rFonts w:ascii="Book Antiqua" w:eastAsia="SimSun" w:hAnsi="Book Antiqua" w:cs="SimSun"/>
          <w:sz w:val="24"/>
          <w:szCs w:val="24"/>
          <w:lang w:val="en-US" w:eastAsia="zh-CN"/>
        </w:rPr>
        <w:t>Suppl A: 5A-36A [PMID: 16151544 DOI: 10.1155/2005/269076]</w:t>
      </w:r>
    </w:p>
    <w:p w14:paraId="2D7706AD"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lastRenderedPageBreak/>
        <w:t xml:space="preserve">16 </w:t>
      </w:r>
      <w:proofErr w:type="spellStart"/>
      <w:r w:rsidRPr="00D0099C">
        <w:rPr>
          <w:rFonts w:ascii="Book Antiqua" w:eastAsia="SimSun" w:hAnsi="Book Antiqua" w:cs="SimSun"/>
          <w:b/>
          <w:bCs/>
          <w:sz w:val="24"/>
          <w:szCs w:val="24"/>
          <w:lang w:val="en-US" w:eastAsia="zh-CN"/>
        </w:rPr>
        <w:t>Satsangi</w:t>
      </w:r>
      <w:proofErr w:type="spellEnd"/>
      <w:r w:rsidRPr="00D0099C">
        <w:rPr>
          <w:rFonts w:ascii="Book Antiqua" w:eastAsia="SimSun" w:hAnsi="Book Antiqua" w:cs="SimSun"/>
          <w:b/>
          <w:bCs/>
          <w:sz w:val="24"/>
          <w:szCs w:val="24"/>
          <w:lang w:val="en-US" w:eastAsia="zh-CN"/>
        </w:rPr>
        <w:t xml:space="preserve"> J</w:t>
      </w:r>
      <w:r w:rsidRPr="00D0099C">
        <w:rPr>
          <w:rFonts w:ascii="Book Antiqua" w:eastAsia="SimSun" w:hAnsi="Book Antiqua" w:cs="SimSun"/>
          <w:sz w:val="24"/>
          <w:szCs w:val="24"/>
          <w:lang w:val="en-US" w:eastAsia="zh-CN"/>
        </w:rPr>
        <w:t xml:space="preserve">, Silverberg MS, </w:t>
      </w:r>
      <w:proofErr w:type="spellStart"/>
      <w:r w:rsidRPr="00D0099C">
        <w:rPr>
          <w:rFonts w:ascii="Book Antiqua" w:eastAsia="SimSun" w:hAnsi="Book Antiqua" w:cs="SimSun"/>
          <w:sz w:val="24"/>
          <w:szCs w:val="24"/>
          <w:lang w:val="en-US" w:eastAsia="zh-CN"/>
        </w:rPr>
        <w:t>Vermeire</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Colombel</w:t>
      </w:r>
      <w:proofErr w:type="spellEnd"/>
      <w:r w:rsidRPr="00D0099C">
        <w:rPr>
          <w:rFonts w:ascii="Book Antiqua" w:eastAsia="SimSun" w:hAnsi="Book Antiqua" w:cs="SimSun"/>
          <w:sz w:val="24"/>
          <w:szCs w:val="24"/>
          <w:lang w:val="en-US" w:eastAsia="zh-CN"/>
        </w:rPr>
        <w:t xml:space="preserve"> JF. The Montreal classification of inflammatory bowel disease: controversies, consensus, and implications. </w:t>
      </w:r>
      <w:r w:rsidRPr="00D0099C">
        <w:rPr>
          <w:rFonts w:ascii="Book Antiqua" w:eastAsia="SimSun" w:hAnsi="Book Antiqua" w:cs="SimSun"/>
          <w:i/>
          <w:iCs/>
          <w:sz w:val="24"/>
          <w:szCs w:val="24"/>
          <w:lang w:val="en-US" w:eastAsia="zh-CN"/>
        </w:rPr>
        <w:t>Gut</w:t>
      </w:r>
      <w:r w:rsidRPr="00D0099C">
        <w:rPr>
          <w:rFonts w:ascii="Book Antiqua" w:eastAsia="SimSun" w:hAnsi="Book Antiqua" w:cs="SimSun"/>
          <w:sz w:val="24"/>
          <w:szCs w:val="24"/>
          <w:lang w:val="en-US" w:eastAsia="zh-CN"/>
        </w:rPr>
        <w:t xml:space="preserve"> 2006; </w:t>
      </w:r>
      <w:r w:rsidRPr="00D0099C">
        <w:rPr>
          <w:rFonts w:ascii="Book Antiqua" w:eastAsia="SimSun" w:hAnsi="Book Antiqua" w:cs="SimSun"/>
          <w:b/>
          <w:bCs/>
          <w:sz w:val="24"/>
          <w:szCs w:val="24"/>
          <w:lang w:val="en-US" w:eastAsia="zh-CN"/>
        </w:rPr>
        <w:t>55</w:t>
      </w:r>
      <w:r w:rsidRPr="00D0099C">
        <w:rPr>
          <w:rFonts w:ascii="Book Antiqua" w:eastAsia="SimSun" w:hAnsi="Book Antiqua" w:cs="SimSun"/>
          <w:sz w:val="24"/>
          <w:szCs w:val="24"/>
          <w:lang w:val="en-US" w:eastAsia="zh-CN"/>
        </w:rPr>
        <w:t>: 749-753 [PMID: 16698746 DOI: 10.1136/gut.2005.082909]</w:t>
      </w:r>
    </w:p>
    <w:p w14:paraId="4A47D66A"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17 </w:t>
      </w:r>
      <w:r w:rsidRPr="00D0099C">
        <w:rPr>
          <w:rFonts w:ascii="Book Antiqua" w:eastAsia="SimSun" w:hAnsi="Book Antiqua" w:cs="SimSun"/>
          <w:b/>
          <w:bCs/>
          <w:sz w:val="24"/>
          <w:szCs w:val="24"/>
          <w:lang w:val="en-US" w:eastAsia="zh-CN"/>
        </w:rPr>
        <w:t>Carlsen K</w:t>
      </w:r>
      <w:r w:rsidRPr="00D0099C">
        <w:rPr>
          <w:rFonts w:ascii="Book Antiqua" w:eastAsia="SimSun" w:hAnsi="Book Antiqua" w:cs="SimSun"/>
          <w:sz w:val="24"/>
          <w:szCs w:val="24"/>
          <w:lang w:val="en-US" w:eastAsia="zh-CN"/>
        </w:rPr>
        <w:t xml:space="preserve">, Jakobsen C, </w:t>
      </w:r>
      <w:proofErr w:type="spellStart"/>
      <w:r w:rsidRPr="00D0099C">
        <w:rPr>
          <w:rFonts w:ascii="Book Antiqua" w:eastAsia="SimSun" w:hAnsi="Book Antiqua" w:cs="SimSun"/>
          <w:sz w:val="24"/>
          <w:szCs w:val="24"/>
          <w:lang w:val="en-US" w:eastAsia="zh-CN"/>
        </w:rPr>
        <w:t>Houen</w:t>
      </w:r>
      <w:proofErr w:type="spellEnd"/>
      <w:r w:rsidRPr="00D0099C">
        <w:rPr>
          <w:rFonts w:ascii="Book Antiqua" w:eastAsia="SimSun" w:hAnsi="Book Antiqua" w:cs="SimSun"/>
          <w:sz w:val="24"/>
          <w:szCs w:val="24"/>
          <w:lang w:val="en-US" w:eastAsia="zh-CN"/>
        </w:rPr>
        <w:t xml:space="preserve"> G, </w:t>
      </w:r>
      <w:proofErr w:type="spellStart"/>
      <w:r w:rsidRPr="00D0099C">
        <w:rPr>
          <w:rFonts w:ascii="Book Antiqua" w:eastAsia="SimSun" w:hAnsi="Book Antiqua" w:cs="SimSun"/>
          <w:sz w:val="24"/>
          <w:szCs w:val="24"/>
          <w:lang w:val="en-US" w:eastAsia="zh-CN"/>
        </w:rPr>
        <w:t>Kallemose</w:t>
      </w:r>
      <w:proofErr w:type="spellEnd"/>
      <w:r w:rsidRPr="00D0099C">
        <w:rPr>
          <w:rFonts w:ascii="Book Antiqua" w:eastAsia="SimSun" w:hAnsi="Book Antiqua" w:cs="SimSun"/>
          <w:sz w:val="24"/>
          <w:szCs w:val="24"/>
          <w:lang w:val="en-US" w:eastAsia="zh-CN"/>
        </w:rPr>
        <w:t xml:space="preserve"> T, </w:t>
      </w:r>
      <w:proofErr w:type="spellStart"/>
      <w:r w:rsidRPr="00D0099C">
        <w:rPr>
          <w:rFonts w:ascii="Book Antiqua" w:eastAsia="SimSun" w:hAnsi="Book Antiqua" w:cs="SimSun"/>
          <w:sz w:val="24"/>
          <w:szCs w:val="24"/>
          <w:lang w:val="en-US" w:eastAsia="zh-CN"/>
        </w:rPr>
        <w:t>Paerregaard</w:t>
      </w:r>
      <w:proofErr w:type="spellEnd"/>
      <w:r w:rsidRPr="00D0099C">
        <w:rPr>
          <w:rFonts w:ascii="Book Antiqua" w:eastAsia="SimSun" w:hAnsi="Book Antiqua" w:cs="SimSun"/>
          <w:sz w:val="24"/>
          <w:szCs w:val="24"/>
          <w:lang w:val="en-US" w:eastAsia="zh-CN"/>
        </w:rPr>
        <w:t xml:space="preserve"> A, Riis LB, Munkholm P, </w:t>
      </w:r>
      <w:proofErr w:type="spellStart"/>
      <w:r w:rsidRPr="00D0099C">
        <w:rPr>
          <w:rFonts w:ascii="Book Antiqua" w:eastAsia="SimSun" w:hAnsi="Book Antiqua" w:cs="SimSun"/>
          <w:sz w:val="24"/>
          <w:szCs w:val="24"/>
          <w:lang w:val="en-US" w:eastAsia="zh-CN"/>
        </w:rPr>
        <w:t>Wewer</w:t>
      </w:r>
      <w:proofErr w:type="spellEnd"/>
      <w:r w:rsidRPr="00D0099C">
        <w:rPr>
          <w:rFonts w:ascii="Book Antiqua" w:eastAsia="SimSun" w:hAnsi="Book Antiqua" w:cs="SimSun"/>
          <w:sz w:val="24"/>
          <w:szCs w:val="24"/>
          <w:lang w:val="en-US" w:eastAsia="zh-CN"/>
        </w:rPr>
        <w:t xml:space="preserve"> V. Self-managed eHealth Disease Monitoring in Children and Adolescents with Inflammatory Bowel Disease: A Randomized Controlled Trial. </w:t>
      </w:r>
      <w:proofErr w:type="spellStart"/>
      <w:r w:rsidRPr="00D0099C">
        <w:rPr>
          <w:rFonts w:ascii="Book Antiqua" w:eastAsia="SimSun" w:hAnsi="Book Antiqua" w:cs="SimSun"/>
          <w:i/>
          <w:iCs/>
          <w:sz w:val="24"/>
          <w:szCs w:val="24"/>
          <w:lang w:val="en-US" w:eastAsia="zh-CN"/>
        </w:rPr>
        <w:t>Inflamm</w:t>
      </w:r>
      <w:proofErr w:type="spellEnd"/>
      <w:r w:rsidRPr="00D0099C">
        <w:rPr>
          <w:rFonts w:ascii="Book Antiqua" w:eastAsia="SimSun" w:hAnsi="Book Antiqua" w:cs="SimSun"/>
          <w:i/>
          <w:iCs/>
          <w:sz w:val="24"/>
          <w:szCs w:val="24"/>
          <w:lang w:val="en-US" w:eastAsia="zh-CN"/>
        </w:rPr>
        <w:t xml:space="preserve"> Bowel Dis</w:t>
      </w:r>
      <w:r w:rsidRPr="00D0099C">
        <w:rPr>
          <w:rFonts w:ascii="Book Antiqua" w:eastAsia="SimSun" w:hAnsi="Book Antiqua" w:cs="SimSun"/>
          <w:sz w:val="24"/>
          <w:szCs w:val="24"/>
          <w:lang w:val="en-US" w:eastAsia="zh-CN"/>
        </w:rPr>
        <w:t xml:space="preserve"> 2017; </w:t>
      </w:r>
      <w:r w:rsidRPr="00D0099C">
        <w:rPr>
          <w:rFonts w:ascii="Book Antiqua" w:eastAsia="SimSun" w:hAnsi="Book Antiqua" w:cs="SimSun"/>
          <w:b/>
          <w:bCs/>
          <w:sz w:val="24"/>
          <w:szCs w:val="24"/>
          <w:lang w:val="en-US" w:eastAsia="zh-CN"/>
        </w:rPr>
        <w:t>23</w:t>
      </w:r>
      <w:r w:rsidRPr="00D0099C">
        <w:rPr>
          <w:rFonts w:ascii="Book Antiqua" w:eastAsia="SimSun" w:hAnsi="Book Antiqua" w:cs="SimSun"/>
          <w:sz w:val="24"/>
          <w:szCs w:val="24"/>
          <w:lang w:val="en-US" w:eastAsia="zh-CN"/>
        </w:rPr>
        <w:t>: 357-365 [PMID: 28221247 DOI: 10.1097/MIB.0000000000001026]</w:t>
      </w:r>
    </w:p>
    <w:p w14:paraId="40F989DB"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18 </w:t>
      </w:r>
      <w:r w:rsidRPr="00D0099C">
        <w:rPr>
          <w:rFonts w:ascii="Book Antiqua" w:eastAsia="SimSun" w:hAnsi="Book Antiqua" w:cs="SimSun"/>
          <w:b/>
          <w:bCs/>
          <w:sz w:val="24"/>
          <w:szCs w:val="24"/>
          <w:lang w:val="en-US" w:eastAsia="zh-CN"/>
        </w:rPr>
        <w:t>Pedersen N</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Thielsen</w:t>
      </w:r>
      <w:proofErr w:type="spellEnd"/>
      <w:r w:rsidRPr="00D0099C">
        <w:rPr>
          <w:rFonts w:ascii="Book Antiqua" w:eastAsia="SimSun" w:hAnsi="Book Antiqua" w:cs="SimSun"/>
          <w:sz w:val="24"/>
          <w:szCs w:val="24"/>
          <w:lang w:val="en-US" w:eastAsia="zh-CN"/>
        </w:rPr>
        <w:t xml:space="preserve"> P, Martinsen L, Bennedsen M, </w:t>
      </w:r>
      <w:proofErr w:type="spellStart"/>
      <w:r w:rsidRPr="00D0099C">
        <w:rPr>
          <w:rFonts w:ascii="Book Antiqua" w:eastAsia="SimSun" w:hAnsi="Book Antiqua" w:cs="SimSun"/>
          <w:sz w:val="24"/>
          <w:szCs w:val="24"/>
          <w:lang w:val="en-US" w:eastAsia="zh-CN"/>
        </w:rPr>
        <w:t>Haaber</w:t>
      </w:r>
      <w:proofErr w:type="spellEnd"/>
      <w:r w:rsidRPr="00D0099C">
        <w:rPr>
          <w:rFonts w:ascii="Book Antiqua" w:eastAsia="SimSun" w:hAnsi="Book Antiqua" w:cs="SimSun"/>
          <w:sz w:val="24"/>
          <w:szCs w:val="24"/>
          <w:lang w:val="en-US" w:eastAsia="zh-CN"/>
        </w:rPr>
        <w:t xml:space="preserve"> A, </w:t>
      </w:r>
      <w:proofErr w:type="spellStart"/>
      <w:r w:rsidRPr="00D0099C">
        <w:rPr>
          <w:rFonts w:ascii="Book Antiqua" w:eastAsia="SimSun" w:hAnsi="Book Antiqua" w:cs="SimSun"/>
          <w:sz w:val="24"/>
          <w:szCs w:val="24"/>
          <w:lang w:val="en-US" w:eastAsia="zh-CN"/>
        </w:rPr>
        <w:t>Langholz</w:t>
      </w:r>
      <w:proofErr w:type="spellEnd"/>
      <w:r w:rsidRPr="00D0099C">
        <w:rPr>
          <w:rFonts w:ascii="Book Antiqua" w:eastAsia="SimSun" w:hAnsi="Book Antiqua" w:cs="SimSun"/>
          <w:sz w:val="24"/>
          <w:szCs w:val="24"/>
          <w:lang w:val="en-US" w:eastAsia="zh-CN"/>
        </w:rPr>
        <w:t xml:space="preserve"> E, </w:t>
      </w:r>
      <w:proofErr w:type="spellStart"/>
      <w:r w:rsidRPr="00D0099C">
        <w:rPr>
          <w:rFonts w:ascii="Book Antiqua" w:eastAsia="SimSun" w:hAnsi="Book Antiqua" w:cs="SimSun"/>
          <w:sz w:val="24"/>
          <w:szCs w:val="24"/>
          <w:lang w:val="en-US" w:eastAsia="zh-CN"/>
        </w:rPr>
        <w:t>Végh</w:t>
      </w:r>
      <w:proofErr w:type="spellEnd"/>
      <w:r w:rsidRPr="00D0099C">
        <w:rPr>
          <w:rFonts w:ascii="Book Antiqua" w:eastAsia="SimSun" w:hAnsi="Book Antiqua" w:cs="SimSun"/>
          <w:sz w:val="24"/>
          <w:szCs w:val="24"/>
          <w:lang w:val="en-US" w:eastAsia="zh-CN"/>
        </w:rPr>
        <w:t xml:space="preserve"> Z, </w:t>
      </w:r>
      <w:proofErr w:type="spellStart"/>
      <w:r w:rsidRPr="00D0099C">
        <w:rPr>
          <w:rFonts w:ascii="Book Antiqua" w:eastAsia="SimSun" w:hAnsi="Book Antiqua" w:cs="SimSun"/>
          <w:sz w:val="24"/>
          <w:szCs w:val="24"/>
          <w:lang w:val="en-US" w:eastAsia="zh-CN"/>
        </w:rPr>
        <w:t>Duricova</w:t>
      </w:r>
      <w:proofErr w:type="spellEnd"/>
      <w:r w:rsidRPr="00D0099C">
        <w:rPr>
          <w:rFonts w:ascii="Book Antiqua" w:eastAsia="SimSun" w:hAnsi="Book Antiqua" w:cs="SimSun"/>
          <w:sz w:val="24"/>
          <w:szCs w:val="24"/>
          <w:lang w:val="en-US" w:eastAsia="zh-CN"/>
        </w:rPr>
        <w:t xml:space="preserve"> D, Jess T, Bell S, Burisch J, Munkholm P. eHealth: individualization of </w:t>
      </w:r>
      <w:proofErr w:type="spellStart"/>
      <w:r w:rsidRPr="00D0099C">
        <w:rPr>
          <w:rFonts w:ascii="Book Antiqua" w:eastAsia="SimSun" w:hAnsi="Book Antiqua" w:cs="SimSun"/>
          <w:sz w:val="24"/>
          <w:szCs w:val="24"/>
          <w:lang w:val="en-US" w:eastAsia="zh-CN"/>
        </w:rPr>
        <w:t>mesalazine</w:t>
      </w:r>
      <w:proofErr w:type="spellEnd"/>
      <w:r w:rsidRPr="00D0099C">
        <w:rPr>
          <w:rFonts w:ascii="Book Antiqua" w:eastAsia="SimSun" w:hAnsi="Book Antiqua" w:cs="SimSun"/>
          <w:sz w:val="24"/>
          <w:szCs w:val="24"/>
          <w:lang w:val="en-US" w:eastAsia="zh-CN"/>
        </w:rPr>
        <w:t xml:space="preserve"> treatment through a self-managed web-based solution in mild-to-moderate ulcerative colitis. </w:t>
      </w:r>
      <w:proofErr w:type="spellStart"/>
      <w:r w:rsidRPr="00D0099C">
        <w:rPr>
          <w:rFonts w:ascii="Book Antiqua" w:eastAsia="SimSun" w:hAnsi="Book Antiqua" w:cs="SimSun"/>
          <w:i/>
          <w:iCs/>
          <w:sz w:val="24"/>
          <w:szCs w:val="24"/>
          <w:lang w:val="en-US" w:eastAsia="zh-CN"/>
        </w:rPr>
        <w:t>Inflamm</w:t>
      </w:r>
      <w:proofErr w:type="spellEnd"/>
      <w:r w:rsidRPr="00D0099C">
        <w:rPr>
          <w:rFonts w:ascii="Book Antiqua" w:eastAsia="SimSun" w:hAnsi="Book Antiqua" w:cs="SimSun"/>
          <w:i/>
          <w:iCs/>
          <w:sz w:val="24"/>
          <w:szCs w:val="24"/>
          <w:lang w:val="en-US" w:eastAsia="zh-CN"/>
        </w:rPr>
        <w:t xml:space="preserve"> Bowel Dis</w:t>
      </w:r>
      <w:r w:rsidRPr="00D0099C">
        <w:rPr>
          <w:rFonts w:ascii="Book Antiqua" w:eastAsia="SimSun" w:hAnsi="Book Antiqua" w:cs="SimSun"/>
          <w:sz w:val="24"/>
          <w:szCs w:val="24"/>
          <w:lang w:val="en-US" w:eastAsia="zh-CN"/>
        </w:rPr>
        <w:t xml:space="preserve"> 2014; </w:t>
      </w:r>
      <w:r w:rsidRPr="00D0099C">
        <w:rPr>
          <w:rFonts w:ascii="Book Antiqua" w:eastAsia="SimSun" w:hAnsi="Book Antiqua" w:cs="SimSun"/>
          <w:b/>
          <w:bCs/>
          <w:sz w:val="24"/>
          <w:szCs w:val="24"/>
          <w:lang w:val="en-US" w:eastAsia="zh-CN"/>
        </w:rPr>
        <w:t>20</w:t>
      </w:r>
      <w:r w:rsidRPr="00D0099C">
        <w:rPr>
          <w:rFonts w:ascii="Book Antiqua" w:eastAsia="SimSun" w:hAnsi="Book Antiqua" w:cs="SimSun"/>
          <w:sz w:val="24"/>
          <w:szCs w:val="24"/>
          <w:lang w:val="en-US" w:eastAsia="zh-CN"/>
        </w:rPr>
        <w:t>: 2276-2285 [PMID: 25248002 DOI: 10.1097/MIB.0000000000000199]</w:t>
      </w:r>
    </w:p>
    <w:p w14:paraId="402A7F3C"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19 </w:t>
      </w:r>
      <w:r w:rsidRPr="00D0099C">
        <w:rPr>
          <w:rFonts w:ascii="Book Antiqua" w:eastAsia="SimSun" w:hAnsi="Book Antiqua" w:cs="SimSun"/>
          <w:b/>
          <w:bCs/>
          <w:sz w:val="24"/>
          <w:szCs w:val="24"/>
          <w:lang w:val="en-US" w:eastAsia="zh-CN"/>
        </w:rPr>
        <w:t>Irvine EJ</w:t>
      </w:r>
      <w:r w:rsidRPr="00D0099C">
        <w:rPr>
          <w:rFonts w:ascii="Book Antiqua" w:eastAsia="SimSun" w:hAnsi="Book Antiqua" w:cs="SimSun"/>
          <w:sz w:val="24"/>
          <w:szCs w:val="24"/>
          <w:lang w:val="en-US" w:eastAsia="zh-CN"/>
        </w:rPr>
        <w:t xml:space="preserve">, Zhou Q, Thompson AK. The Short Inflammatory Bowel Disease Questionnaire: a quality of life instrument for community physicians managing inflammatory bowel disease. CCRPT Investigators. Canadian Crohn's Relapse Prevention Trial. </w:t>
      </w:r>
      <w:r w:rsidRPr="00D0099C">
        <w:rPr>
          <w:rFonts w:ascii="Book Antiqua" w:eastAsia="SimSun" w:hAnsi="Book Antiqua" w:cs="SimSun"/>
          <w:i/>
          <w:iCs/>
          <w:sz w:val="24"/>
          <w:szCs w:val="24"/>
          <w:lang w:val="en-US" w:eastAsia="zh-CN"/>
        </w:rPr>
        <w:t>Am J Gastroenterol</w:t>
      </w:r>
      <w:r w:rsidRPr="00D0099C">
        <w:rPr>
          <w:rFonts w:ascii="Book Antiqua" w:eastAsia="SimSun" w:hAnsi="Book Antiqua" w:cs="SimSun"/>
          <w:sz w:val="24"/>
          <w:szCs w:val="24"/>
          <w:lang w:val="en-US" w:eastAsia="zh-CN"/>
        </w:rPr>
        <w:t xml:space="preserve"> 1996; </w:t>
      </w:r>
      <w:r w:rsidRPr="00D0099C">
        <w:rPr>
          <w:rFonts w:ascii="Book Antiqua" w:eastAsia="SimSun" w:hAnsi="Book Antiqua" w:cs="SimSun"/>
          <w:b/>
          <w:bCs/>
          <w:sz w:val="24"/>
          <w:szCs w:val="24"/>
          <w:lang w:val="en-US" w:eastAsia="zh-CN"/>
        </w:rPr>
        <w:t>91</w:t>
      </w:r>
      <w:r w:rsidRPr="00D0099C">
        <w:rPr>
          <w:rFonts w:ascii="Book Antiqua" w:eastAsia="SimSun" w:hAnsi="Book Antiqua" w:cs="SimSun"/>
          <w:sz w:val="24"/>
          <w:szCs w:val="24"/>
          <w:lang w:val="en-US" w:eastAsia="zh-CN"/>
        </w:rPr>
        <w:t>: 1571-1578 [PMID: 8759664]</w:t>
      </w:r>
    </w:p>
    <w:p w14:paraId="395FF11F"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20 </w:t>
      </w:r>
      <w:r w:rsidRPr="00D0099C">
        <w:rPr>
          <w:rFonts w:ascii="Book Antiqua" w:eastAsia="SimSun" w:hAnsi="Book Antiqua" w:cs="SimSun"/>
          <w:b/>
          <w:bCs/>
          <w:sz w:val="24"/>
          <w:szCs w:val="24"/>
          <w:lang w:val="en-US" w:eastAsia="zh-CN"/>
        </w:rPr>
        <w:t>Burisch J</w:t>
      </w:r>
      <w:r w:rsidRPr="00D0099C">
        <w:rPr>
          <w:rFonts w:ascii="Book Antiqua" w:eastAsia="SimSun" w:hAnsi="Book Antiqua" w:cs="SimSun"/>
          <w:sz w:val="24"/>
          <w:szCs w:val="24"/>
          <w:lang w:val="en-US" w:eastAsia="zh-CN"/>
        </w:rPr>
        <w:t xml:space="preserve">, Weimers P, Pedersen N, </w:t>
      </w:r>
      <w:proofErr w:type="spellStart"/>
      <w:r w:rsidRPr="00D0099C">
        <w:rPr>
          <w:rFonts w:ascii="Book Antiqua" w:eastAsia="SimSun" w:hAnsi="Book Antiqua" w:cs="SimSun"/>
          <w:sz w:val="24"/>
          <w:szCs w:val="24"/>
          <w:lang w:val="en-US" w:eastAsia="zh-CN"/>
        </w:rPr>
        <w:t>Cukovic-Cavka</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Vucelic</w:t>
      </w:r>
      <w:proofErr w:type="spellEnd"/>
      <w:r w:rsidRPr="00D0099C">
        <w:rPr>
          <w:rFonts w:ascii="Book Antiqua" w:eastAsia="SimSun" w:hAnsi="Book Antiqua" w:cs="SimSun"/>
          <w:sz w:val="24"/>
          <w:szCs w:val="24"/>
          <w:lang w:val="en-US" w:eastAsia="zh-CN"/>
        </w:rPr>
        <w:t xml:space="preserve"> B, </w:t>
      </w:r>
      <w:proofErr w:type="spellStart"/>
      <w:r w:rsidRPr="00D0099C">
        <w:rPr>
          <w:rFonts w:ascii="Book Antiqua" w:eastAsia="SimSun" w:hAnsi="Book Antiqua" w:cs="SimSun"/>
          <w:sz w:val="24"/>
          <w:szCs w:val="24"/>
          <w:lang w:val="en-US" w:eastAsia="zh-CN"/>
        </w:rPr>
        <w:t>Kaimakliotis</w:t>
      </w:r>
      <w:proofErr w:type="spellEnd"/>
      <w:r w:rsidRPr="00D0099C">
        <w:rPr>
          <w:rFonts w:ascii="Book Antiqua" w:eastAsia="SimSun" w:hAnsi="Book Antiqua" w:cs="SimSun"/>
          <w:sz w:val="24"/>
          <w:szCs w:val="24"/>
          <w:lang w:val="en-US" w:eastAsia="zh-CN"/>
        </w:rPr>
        <w:t xml:space="preserve"> I, </w:t>
      </w:r>
      <w:proofErr w:type="spellStart"/>
      <w:r w:rsidRPr="00D0099C">
        <w:rPr>
          <w:rFonts w:ascii="Book Antiqua" w:eastAsia="SimSun" w:hAnsi="Book Antiqua" w:cs="SimSun"/>
          <w:sz w:val="24"/>
          <w:szCs w:val="24"/>
          <w:lang w:val="en-US" w:eastAsia="zh-CN"/>
        </w:rPr>
        <w:t>Duricova</w:t>
      </w:r>
      <w:proofErr w:type="spellEnd"/>
      <w:r w:rsidRPr="00D0099C">
        <w:rPr>
          <w:rFonts w:ascii="Book Antiqua" w:eastAsia="SimSun" w:hAnsi="Book Antiqua" w:cs="SimSun"/>
          <w:sz w:val="24"/>
          <w:szCs w:val="24"/>
          <w:lang w:val="en-US" w:eastAsia="zh-CN"/>
        </w:rPr>
        <w:t xml:space="preserve"> D, </w:t>
      </w:r>
      <w:proofErr w:type="spellStart"/>
      <w:r w:rsidRPr="00D0099C">
        <w:rPr>
          <w:rFonts w:ascii="Book Antiqua" w:eastAsia="SimSun" w:hAnsi="Book Antiqua" w:cs="SimSun"/>
          <w:sz w:val="24"/>
          <w:szCs w:val="24"/>
          <w:lang w:val="en-US" w:eastAsia="zh-CN"/>
        </w:rPr>
        <w:t>Bortlik</w:t>
      </w:r>
      <w:proofErr w:type="spellEnd"/>
      <w:r w:rsidRPr="00D0099C">
        <w:rPr>
          <w:rFonts w:ascii="Book Antiqua" w:eastAsia="SimSun" w:hAnsi="Book Antiqua" w:cs="SimSun"/>
          <w:sz w:val="24"/>
          <w:szCs w:val="24"/>
          <w:lang w:val="en-US" w:eastAsia="zh-CN"/>
        </w:rPr>
        <w:t xml:space="preserve"> M, </w:t>
      </w:r>
      <w:proofErr w:type="spellStart"/>
      <w:r w:rsidRPr="00D0099C">
        <w:rPr>
          <w:rFonts w:ascii="Book Antiqua" w:eastAsia="SimSun" w:hAnsi="Book Antiqua" w:cs="SimSun"/>
          <w:sz w:val="24"/>
          <w:szCs w:val="24"/>
          <w:lang w:val="en-US" w:eastAsia="zh-CN"/>
        </w:rPr>
        <w:t>Shonová</w:t>
      </w:r>
      <w:proofErr w:type="spellEnd"/>
      <w:r w:rsidRPr="00D0099C">
        <w:rPr>
          <w:rFonts w:ascii="Book Antiqua" w:eastAsia="SimSun" w:hAnsi="Book Antiqua" w:cs="SimSun"/>
          <w:sz w:val="24"/>
          <w:szCs w:val="24"/>
          <w:lang w:val="en-US" w:eastAsia="zh-CN"/>
        </w:rPr>
        <w:t xml:space="preserve"> O, </w:t>
      </w:r>
      <w:proofErr w:type="spellStart"/>
      <w:r w:rsidRPr="00D0099C">
        <w:rPr>
          <w:rFonts w:ascii="Book Antiqua" w:eastAsia="SimSun" w:hAnsi="Book Antiqua" w:cs="SimSun"/>
          <w:sz w:val="24"/>
          <w:szCs w:val="24"/>
          <w:lang w:val="en-US" w:eastAsia="zh-CN"/>
        </w:rPr>
        <w:t>Vind</w:t>
      </w:r>
      <w:proofErr w:type="spellEnd"/>
      <w:r w:rsidRPr="00D0099C">
        <w:rPr>
          <w:rFonts w:ascii="Book Antiqua" w:eastAsia="SimSun" w:hAnsi="Book Antiqua" w:cs="SimSun"/>
          <w:sz w:val="24"/>
          <w:szCs w:val="24"/>
          <w:lang w:val="en-US" w:eastAsia="zh-CN"/>
        </w:rPr>
        <w:t xml:space="preserve"> I, </w:t>
      </w:r>
      <w:proofErr w:type="spellStart"/>
      <w:r w:rsidRPr="00D0099C">
        <w:rPr>
          <w:rFonts w:ascii="Book Antiqua" w:eastAsia="SimSun" w:hAnsi="Book Antiqua" w:cs="SimSun"/>
          <w:sz w:val="24"/>
          <w:szCs w:val="24"/>
          <w:lang w:val="en-US" w:eastAsia="zh-CN"/>
        </w:rPr>
        <w:t>Avnstrøm</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Thorsgaard</w:t>
      </w:r>
      <w:proofErr w:type="spellEnd"/>
      <w:r w:rsidRPr="00D0099C">
        <w:rPr>
          <w:rFonts w:ascii="Book Antiqua" w:eastAsia="SimSun" w:hAnsi="Book Antiqua" w:cs="SimSun"/>
          <w:sz w:val="24"/>
          <w:szCs w:val="24"/>
          <w:lang w:val="en-US" w:eastAsia="zh-CN"/>
        </w:rPr>
        <w:t xml:space="preserve"> N, </w:t>
      </w:r>
      <w:proofErr w:type="spellStart"/>
      <w:r w:rsidRPr="00D0099C">
        <w:rPr>
          <w:rFonts w:ascii="Book Antiqua" w:eastAsia="SimSun" w:hAnsi="Book Antiqua" w:cs="SimSun"/>
          <w:sz w:val="24"/>
          <w:szCs w:val="24"/>
          <w:lang w:val="en-US" w:eastAsia="zh-CN"/>
        </w:rPr>
        <w:t>Krabbe</w:t>
      </w:r>
      <w:proofErr w:type="spellEnd"/>
      <w:r w:rsidRPr="00D0099C">
        <w:rPr>
          <w:rFonts w:ascii="Book Antiqua" w:eastAsia="SimSun" w:hAnsi="Book Antiqua" w:cs="SimSun"/>
          <w:sz w:val="24"/>
          <w:szCs w:val="24"/>
          <w:lang w:val="en-US" w:eastAsia="zh-CN"/>
        </w:rPr>
        <w:t xml:space="preserve"> S, Andersen V, </w:t>
      </w:r>
      <w:proofErr w:type="spellStart"/>
      <w:r w:rsidRPr="00D0099C">
        <w:rPr>
          <w:rFonts w:ascii="Book Antiqua" w:eastAsia="SimSun" w:hAnsi="Book Antiqua" w:cs="SimSun"/>
          <w:sz w:val="24"/>
          <w:szCs w:val="24"/>
          <w:lang w:val="en-US" w:eastAsia="zh-CN"/>
        </w:rPr>
        <w:t>Dahlerup</w:t>
      </w:r>
      <w:proofErr w:type="spellEnd"/>
      <w:r w:rsidRPr="00D0099C">
        <w:rPr>
          <w:rFonts w:ascii="Book Antiqua" w:eastAsia="SimSun" w:hAnsi="Book Antiqua" w:cs="SimSun"/>
          <w:sz w:val="24"/>
          <w:szCs w:val="24"/>
          <w:lang w:val="en-US" w:eastAsia="zh-CN"/>
        </w:rPr>
        <w:t xml:space="preserve"> JF, Kjeldsen J, </w:t>
      </w:r>
      <w:proofErr w:type="spellStart"/>
      <w:r w:rsidRPr="00D0099C">
        <w:rPr>
          <w:rFonts w:ascii="Book Antiqua" w:eastAsia="SimSun" w:hAnsi="Book Antiqua" w:cs="SimSun"/>
          <w:sz w:val="24"/>
          <w:szCs w:val="24"/>
          <w:lang w:val="en-US" w:eastAsia="zh-CN"/>
        </w:rPr>
        <w:t>Salupere</w:t>
      </w:r>
      <w:proofErr w:type="spellEnd"/>
      <w:r w:rsidRPr="00D0099C">
        <w:rPr>
          <w:rFonts w:ascii="Book Antiqua" w:eastAsia="SimSun" w:hAnsi="Book Antiqua" w:cs="SimSun"/>
          <w:sz w:val="24"/>
          <w:szCs w:val="24"/>
          <w:lang w:val="en-US" w:eastAsia="zh-CN"/>
        </w:rPr>
        <w:t xml:space="preserve"> R, Olsen J, Nielsen KR, Manninen P, Collin P, </w:t>
      </w:r>
      <w:proofErr w:type="spellStart"/>
      <w:r w:rsidRPr="00D0099C">
        <w:rPr>
          <w:rFonts w:ascii="Book Antiqua" w:eastAsia="SimSun" w:hAnsi="Book Antiqua" w:cs="SimSun"/>
          <w:sz w:val="24"/>
          <w:szCs w:val="24"/>
          <w:lang w:val="en-US" w:eastAsia="zh-CN"/>
        </w:rPr>
        <w:t>Katsanos</w:t>
      </w:r>
      <w:proofErr w:type="spellEnd"/>
      <w:r w:rsidRPr="00D0099C">
        <w:rPr>
          <w:rFonts w:ascii="Book Antiqua" w:eastAsia="SimSun" w:hAnsi="Book Antiqua" w:cs="SimSun"/>
          <w:sz w:val="24"/>
          <w:szCs w:val="24"/>
          <w:lang w:val="en-US" w:eastAsia="zh-CN"/>
        </w:rPr>
        <w:t xml:space="preserve"> KH, </w:t>
      </w:r>
      <w:proofErr w:type="spellStart"/>
      <w:r w:rsidRPr="00D0099C">
        <w:rPr>
          <w:rFonts w:ascii="Book Antiqua" w:eastAsia="SimSun" w:hAnsi="Book Antiqua" w:cs="SimSun"/>
          <w:sz w:val="24"/>
          <w:szCs w:val="24"/>
          <w:lang w:val="en-US" w:eastAsia="zh-CN"/>
        </w:rPr>
        <w:t>Tsianos</w:t>
      </w:r>
      <w:proofErr w:type="spellEnd"/>
      <w:r w:rsidRPr="00D0099C">
        <w:rPr>
          <w:rFonts w:ascii="Book Antiqua" w:eastAsia="SimSun" w:hAnsi="Book Antiqua" w:cs="SimSun"/>
          <w:sz w:val="24"/>
          <w:szCs w:val="24"/>
          <w:lang w:val="en-US" w:eastAsia="zh-CN"/>
        </w:rPr>
        <w:t xml:space="preserve"> EV, </w:t>
      </w:r>
      <w:proofErr w:type="spellStart"/>
      <w:r w:rsidRPr="00D0099C">
        <w:rPr>
          <w:rFonts w:ascii="Book Antiqua" w:eastAsia="SimSun" w:hAnsi="Book Antiqua" w:cs="SimSun"/>
          <w:sz w:val="24"/>
          <w:szCs w:val="24"/>
          <w:lang w:val="en-US" w:eastAsia="zh-CN"/>
        </w:rPr>
        <w:t>Ladefoged</w:t>
      </w:r>
      <w:proofErr w:type="spellEnd"/>
      <w:r w:rsidRPr="00D0099C">
        <w:rPr>
          <w:rFonts w:ascii="Book Antiqua" w:eastAsia="SimSun" w:hAnsi="Book Antiqua" w:cs="SimSun"/>
          <w:sz w:val="24"/>
          <w:szCs w:val="24"/>
          <w:lang w:val="en-US" w:eastAsia="zh-CN"/>
        </w:rPr>
        <w:t xml:space="preserve"> K, Lakatos L, </w:t>
      </w:r>
      <w:proofErr w:type="spellStart"/>
      <w:r w:rsidRPr="00D0099C">
        <w:rPr>
          <w:rFonts w:ascii="Book Antiqua" w:eastAsia="SimSun" w:hAnsi="Book Antiqua" w:cs="SimSun"/>
          <w:sz w:val="24"/>
          <w:szCs w:val="24"/>
          <w:lang w:val="en-US" w:eastAsia="zh-CN"/>
        </w:rPr>
        <w:t>Ragnarsson</w:t>
      </w:r>
      <w:proofErr w:type="spellEnd"/>
      <w:r w:rsidRPr="00D0099C">
        <w:rPr>
          <w:rFonts w:ascii="Book Antiqua" w:eastAsia="SimSun" w:hAnsi="Book Antiqua" w:cs="SimSun"/>
          <w:sz w:val="24"/>
          <w:szCs w:val="24"/>
          <w:lang w:val="en-US" w:eastAsia="zh-CN"/>
        </w:rPr>
        <w:t xml:space="preserve"> G, </w:t>
      </w:r>
      <w:proofErr w:type="spellStart"/>
      <w:r w:rsidRPr="00D0099C">
        <w:rPr>
          <w:rFonts w:ascii="Book Antiqua" w:eastAsia="SimSun" w:hAnsi="Book Antiqua" w:cs="SimSun"/>
          <w:sz w:val="24"/>
          <w:szCs w:val="24"/>
          <w:lang w:val="en-US" w:eastAsia="zh-CN"/>
        </w:rPr>
        <w:t>Björnsson</w:t>
      </w:r>
      <w:proofErr w:type="spellEnd"/>
      <w:r w:rsidRPr="00D0099C">
        <w:rPr>
          <w:rFonts w:ascii="Book Antiqua" w:eastAsia="SimSun" w:hAnsi="Book Antiqua" w:cs="SimSun"/>
          <w:sz w:val="24"/>
          <w:szCs w:val="24"/>
          <w:lang w:val="en-US" w:eastAsia="zh-CN"/>
        </w:rPr>
        <w:t xml:space="preserve"> E, Bailey Y, </w:t>
      </w:r>
      <w:proofErr w:type="spellStart"/>
      <w:r w:rsidRPr="00D0099C">
        <w:rPr>
          <w:rFonts w:ascii="Book Antiqua" w:eastAsia="SimSun" w:hAnsi="Book Antiqua" w:cs="SimSun"/>
          <w:sz w:val="24"/>
          <w:szCs w:val="24"/>
          <w:lang w:val="en-US" w:eastAsia="zh-CN"/>
        </w:rPr>
        <w:t>O'Morain</w:t>
      </w:r>
      <w:proofErr w:type="spellEnd"/>
      <w:r w:rsidRPr="00D0099C">
        <w:rPr>
          <w:rFonts w:ascii="Book Antiqua" w:eastAsia="SimSun" w:hAnsi="Book Antiqua" w:cs="SimSun"/>
          <w:sz w:val="24"/>
          <w:szCs w:val="24"/>
          <w:lang w:val="en-US" w:eastAsia="zh-CN"/>
        </w:rPr>
        <w:t xml:space="preserve"> C, Schwartz D, Odes S, </w:t>
      </w:r>
      <w:proofErr w:type="spellStart"/>
      <w:r w:rsidRPr="00D0099C">
        <w:rPr>
          <w:rFonts w:ascii="Book Antiqua" w:eastAsia="SimSun" w:hAnsi="Book Antiqua" w:cs="SimSun"/>
          <w:sz w:val="24"/>
          <w:szCs w:val="24"/>
          <w:lang w:val="en-US" w:eastAsia="zh-CN"/>
        </w:rPr>
        <w:t>Valpiani</w:t>
      </w:r>
      <w:proofErr w:type="spellEnd"/>
      <w:r w:rsidRPr="00D0099C">
        <w:rPr>
          <w:rFonts w:ascii="Book Antiqua" w:eastAsia="SimSun" w:hAnsi="Book Antiqua" w:cs="SimSun"/>
          <w:sz w:val="24"/>
          <w:szCs w:val="24"/>
          <w:lang w:val="en-US" w:eastAsia="zh-CN"/>
        </w:rPr>
        <w:t xml:space="preserve"> D, </w:t>
      </w:r>
      <w:proofErr w:type="spellStart"/>
      <w:r w:rsidRPr="00D0099C">
        <w:rPr>
          <w:rFonts w:ascii="Book Antiqua" w:eastAsia="SimSun" w:hAnsi="Book Antiqua" w:cs="SimSun"/>
          <w:sz w:val="24"/>
          <w:szCs w:val="24"/>
          <w:lang w:val="en-US" w:eastAsia="zh-CN"/>
        </w:rPr>
        <w:t>Boni</w:t>
      </w:r>
      <w:proofErr w:type="spellEnd"/>
      <w:r w:rsidRPr="00D0099C">
        <w:rPr>
          <w:rFonts w:ascii="Book Antiqua" w:eastAsia="SimSun" w:hAnsi="Book Antiqua" w:cs="SimSun"/>
          <w:sz w:val="24"/>
          <w:szCs w:val="24"/>
          <w:lang w:val="en-US" w:eastAsia="zh-CN"/>
        </w:rPr>
        <w:t xml:space="preserve"> MC, </w:t>
      </w:r>
      <w:proofErr w:type="spellStart"/>
      <w:r w:rsidRPr="00D0099C">
        <w:rPr>
          <w:rFonts w:ascii="Book Antiqua" w:eastAsia="SimSun" w:hAnsi="Book Antiqua" w:cs="SimSun"/>
          <w:sz w:val="24"/>
          <w:szCs w:val="24"/>
          <w:lang w:val="en-US" w:eastAsia="zh-CN"/>
        </w:rPr>
        <w:t>Jonaitis</w:t>
      </w:r>
      <w:proofErr w:type="spellEnd"/>
      <w:r w:rsidRPr="00D0099C">
        <w:rPr>
          <w:rFonts w:ascii="Book Antiqua" w:eastAsia="SimSun" w:hAnsi="Book Antiqua" w:cs="SimSun"/>
          <w:sz w:val="24"/>
          <w:szCs w:val="24"/>
          <w:lang w:val="en-US" w:eastAsia="zh-CN"/>
        </w:rPr>
        <w:t xml:space="preserve"> L, </w:t>
      </w:r>
      <w:proofErr w:type="spellStart"/>
      <w:r w:rsidRPr="00D0099C">
        <w:rPr>
          <w:rFonts w:ascii="Book Antiqua" w:eastAsia="SimSun" w:hAnsi="Book Antiqua" w:cs="SimSun"/>
          <w:sz w:val="24"/>
          <w:szCs w:val="24"/>
          <w:lang w:val="en-US" w:eastAsia="zh-CN"/>
        </w:rPr>
        <w:t>Kupcinskas</w:t>
      </w:r>
      <w:proofErr w:type="spellEnd"/>
      <w:r w:rsidRPr="00D0099C">
        <w:rPr>
          <w:rFonts w:ascii="Book Antiqua" w:eastAsia="SimSun" w:hAnsi="Book Antiqua" w:cs="SimSun"/>
          <w:sz w:val="24"/>
          <w:szCs w:val="24"/>
          <w:lang w:val="en-US" w:eastAsia="zh-CN"/>
        </w:rPr>
        <w:t xml:space="preserve"> L, </w:t>
      </w:r>
      <w:proofErr w:type="spellStart"/>
      <w:r w:rsidRPr="00D0099C">
        <w:rPr>
          <w:rFonts w:ascii="Book Antiqua" w:eastAsia="SimSun" w:hAnsi="Book Antiqua" w:cs="SimSun"/>
          <w:sz w:val="24"/>
          <w:szCs w:val="24"/>
          <w:lang w:val="en-US" w:eastAsia="zh-CN"/>
        </w:rPr>
        <w:t>Turcan</w:t>
      </w:r>
      <w:proofErr w:type="spellEnd"/>
      <w:r w:rsidRPr="00D0099C">
        <w:rPr>
          <w:rFonts w:ascii="Book Antiqua" w:eastAsia="SimSun" w:hAnsi="Book Antiqua" w:cs="SimSun"/>
          <w:sz w:val="24"/>
          <w:szCs w:val="24"/>
          <w:lang w:val="en-US" w:eastAsia="zh-CN"/>
        </w:rPr>
        <w:t xml:space="preserve"> S, Barros L, </w:t>
      </w:r>
      <w:proofErr w:type="spellStart"/>
      <w:r w:rsidRPr="00D0099C">
        <w:rPr>
          <w:rFonts w:ascii="Book Antiqua" w:eastAsia="SimSun" w:hAnsi="Book Antiqua" w:cs="SimSun"/>
          <w:sz w:val="24"/>
          <w:szCs w:val="24"/>
          <w:lang w:val="en-US" w:eastAsia="zh-CN"/>
        </w:rPr>
        <w:t>Magro</w:t>
      </w:r>
      <w:proofErr w:type="spellEnd"/>
      <w:r w:rsidRPr="00D0099C">
        <w:rPr>
          <w:rFonts w:ascii="Book Antiqua" w:eastAsia="SimSun" w:hAnsi="Book Antiqua" w:cs="SimSun"/>
          <w:sz w:val="24"/>
          <w:szCs w:val="24"/>
          <w:lang w:val="en-US" w:eastAsia="zh-CN"/>
        </w:rPr>
        <w:t xml:space="preserve"> F, Lazar D, </w:t>
      </w:r>
      <w:proofErr w:type="spellStart"/>
      <w:r w:rsidRPr="00D0099C">
        <w:rPr>
          <w:rFonts w:ascii="Book Antiqua" w:eastAsia="SimSun" w:hAnsi="Book Antiqua" w:cs="SimSun"/>
          <w:sz w:val="24"/>
          <w:szCs w:val="24"/>
          <w:lang w:val="en-US" w:eastAsia="zh-CN"/>
        </w:rPr>
        <w:t>Goldis</w:t>
      </w:r>
      <w:proofErr w:type="spellEnd"/>
      <w:r w:rsidRPr="00D0099C">
        <w:rPr>
          <w:rFonts w:ascii="Book Antiqua" w:eastAsia="SimSun" w:hAnsi="Book Antiqua" w:cs="SimSun"/>
          <w:sz w:val="24"/>
          <w:szCs w:val="24"/>
          <w:lang w:val="en-US" w:eastAsia="zh-CN"/>
        </w:rPr>
        <w:t xml:space="preserve"> A, </w:t>
      </w:r>
      <w:proofErr w:type="spellStart"/>
      <w:r w:rsidRPr="00D0099C">
        <w:rPr>
          <w:rFonts w:ascii="Book Antiqua" w:eastAsia="SimSun" w:hAnsi="Book Antiqua" w:cs="SimSun"/>
          <w:sz w:val="24"/>
          <w:szCs w:val="24"/>
          <w:lang w:val="en-US" w:eastAsia="zh-CN"/>
        </w:rPr>
        <w:t>Nikulina</w:t>
      </w:r>
      <w:proofErr w:type="spellEnd"/>
      <w:r w:rsidRPr="00D0099C">
        <w:rPr>
          <w:rFonts w:ascii="Book Antiqua" w:eastAsia="SimSun" w:hAnsi="Book Antiqua" w:cs="SimSun"/>
          <w:sz w:val="24"/>
          <w:szCs w:val="24"/>
          <w:lang w:val="en-US" w:eastAsia="zh-CN"/>
        </w:rPr>
        <w:t xml:space="preserve"> I, Belousova E, Fernandez A, </w:t>
      </w:r>
      <w:proofErr w:type="spellStart"/>
      <w:r w:rsidRPr="00D0099C">
        <w:rPr>
          <w:rFonts w:ascii="Book Antiqua" w:eastAsia="SimSun" w:hAnsi="Book Antiqua" w:cs="SimSun"/>
          <w:sz w:val="24"/>
          <w:szCs w:val="24"/>
          <w:lang w:val="en-US" w:eastAsia="zh-CN"/>
        </w:rPr>
        <w:t>Sanroman</w:t>
      </w:r>
      <w:proofErr w:type="spellEnd"/>
      <w:r w:rsidRPr="00D0099C">
        <w:rPr>
          <w:rFonts w:ascii="Book Antiqua" w:eastAsia="SimSun" w:hAnsi="Book Antiqua" w:cs="SimSun"/>
          <w:sz w:val="24"/>
          <w:szCs w:val="24"/>
          <w:lang w:val="en-US" w:eastAsia="zh-CN"/>
        </w:rPr>
        <w:t xml:space="preserve"> L, Almer S, </w:t>
      </w:r>
      <w:proofErr w:type="spellStart"/>
      <w:r w:rsidRPr="00D0099C">
        <w:rPr>
          <w:rFonts w:ascii="Book Antiqua" w:eastAsia="SimSun" w:hAnsi="Book Antiqua" w:cs="SimSun"/>
          <w:sz w:val="24"/>
          <w:szCs w:val="24"/>
          <w:lang w:val="en-US" w:eastAsia="zh-CN"/>
        </w:rPr>
        <w:t>Zhulina</w:t>
      </w:r>
      <w:proofErr w:type="spellEnd"/>
      <w:r w:rsidRPr="00D0099C">
        <w:rPr>
          <w:rFonts w:ascii="Book Antiqua" w:eastAsia="SimSun" w:hAnsi="Book Antiqua" w:cs="SimSun"/>
          <w:sz w:val="24"/>
          <w:szCs w:val="24"/>
          <w:lang w:val="en-US" w:eastAsia="zh-CN"/>
        </w:rPr>
        <w:t xml:space="preserve"> Y, </w:t>
      </w:r>
      <w:proofErr w:type="spellStart"/>
      <w:r w:rsidRPr="00D0099C">
        <w:rPr>
          <w:rFonts w:ascii="Book Antiqua" w:eastAsia="SimSun" w:hAnsi="Book Antiqua" w:cs="SimSun"/>
          <w:sz w:val="24"/>
          <w:szCs w:val="24"/>
          <w:lang w:val="en-US" w:eastAsia="zh-CN"/>
        </w:rPr>
        <w:t>Halfvarson</w:t>
      </w:r>
      <w:proofErr w:type="spellEnd"/>
      <w:r w:rsidRPr="00D0099C">
        <w:rPr>
          <w:rFonts w:ascii="Book Antiqua" w:eastAsia="SimSun" w:hAnsi="Book Antiqua" w:cs="SimSun"/>
          <w:sz w:val="24"/>
          <w:szCs w:val="24"/>
          <w:lang w:val="en-US" w:eastAsia="zh-CN"/>
        </w:rPr>
        <w:t xml:space="preserve"> J, </w:t>
      </w:r>
      <w:proofErr w:type="spellStart"/>
      <w:r w:rsidRPr="00D0099C">
        <w:rPr>
          <w:rFonts w:ascii="Book Antiqua" w:eastAsia="SimSun" w:hAnsi="Book Antiqua" w:cs="SimSun"/>
          <w:sz w:val="24"/>
          <w:szCs w:val="24"/>
          <w:lang w:val="en-US" w:eastAsia="zh-CN"/>
        </w:rPr>
        <w:t>Arebi</w:t>
      </w:r>
      <w:proofErr w:type="spellEnd"/>
      <w:r w:rsidRPr="00D0099C">
        <w:rPr>
          <w:rFonts w:ascii="Book Antiqua" w:eastAsia="SimSun" w:hAnsi="Book Antiqua" w:cs="SimSun"/>
          <w:sz w:val="24"/>
          <w:szCs w:val="24"/>
          <w:lang w:val="en-US" w:eastAsia="zh-CN"/>
        </w:rPr>
        <w:t xml:space="preserve"> N, Diggory T, Sebastian S, Lakatos PL, </w:t>
      </w:r>
      <w:proofErr w:type="spellStart"/>
      <w:r w:rsidRPr="00D0099C">
        <w:rPr>
          <w:rFonts w:ascii="Book Antiqua" w:eastAsia="SimSun" w:hAnsi="Book Antiqua" w:cs="SimSun"/>
          <w:sz w:val="24"/>
          <w:szCs w:val="24"/>
          <w:lang w:val="en-US" w:eastAsia="zh-CN"/>
        </w:rPr>
        <w:t>Langholz</w:t>
      </w:r>
      <w:proofErr w:type="spellEnd"/>
      <w:r w:rsidRPr="00D0099C">
        <w:rPr>
          <w:rFonts w:ascii="Book Antiqua" w:eastAsia="SimSun" w:hAnsi="Book Antiqua" w:cs="SimSun"/>
          <w:sz w:val="24"/>
          <w:szCs w:val="24"/>
          <w:lang w:val="en-US" w:eastAsia="zh-CN"/>
        </w:rPr>
        <w:t xml:space="preserve"> E, Munkholm P; </w:t>
      </w:r>
      <w:proofErr w:type="spellStart"/>
      <w:r w:rsidRPr="00D0099C">
        <w:rPr>
          <w:rFonts w:ascii="Book Antiqua" w:eastAsia="SimSun" w:hAnsi="Book Antiqua" w:cs="SimSun"/>
          <w:sz w:val="24"/>
          <w:szCs w:val="24"/>
          <w:lang w:val="en-US" w:eastAsia="zh-CN"/>
        </w:rPr>
        <w:t>EpiCom</w:t>
      </w:r>
      <w:proofErr w:type="spellEnd"/>
      <w:r w:rsidRPr="00D0099C">
        <w:rPr>
          <w:rFonts w:ascii="Book Antiqua" w:eastAsia="SimSun" w:hAnsi="Book Antiqua" w:cs="SimSun"/>
          <w:sz w:val="24"/>
          <w:szCs w:val="24"/>
          <w:lang w:val="en-US" w:eastAsia="zh-CN"/>
        </w:rPr>
        <w:t>-group. Health-related quality of life improves during one year of medical and surgical treatment in a European population-based inception cohort of patients with inflammatory bowel disease--an ECCO-</w:t>
      </w:r>
      <w:proofErr w:type="spellStart"/>
      <w:r w:rsidRPr="00D0099C">
        <w:rPr>
          <w:rFonts w:ascii="Book Antiqua" w:eastAsia="SimSun" w:hAnsi="Book Antiqua" w:cs="SimSun"/>
          <w:sz w:val="24"/>
          <w:szCs w:val="24"/>
          <w:lang w:val="en-US" w:eastAsia="zh-CN"/>
        </w:rPr>
        <w:t>EpiCom</w:t>
      </w:r>
      <w:proofErr w:type="spellEnd"/>
      <w:r w:rsidRPr="00D0099C">
        <w:rPr>
          <w:rFonts w:ascii="Book Antiqua" w:eastAsia="SimSun" w:hAnsi="Book Antiqua" w:cs="SimSun"/>
          <w:sz w:val="24"/>
          <w:szCs w:val="24"/>
          <w:lang w:val="en-US" w:eastAsia="zh-CN"/>
        </w:rPr>
        <w:t xml:space="preserve"> study. </w:t>
      </w:r>
      <w:r w:rsidRPr="00D0099C">
        <w:rPr>
          <w:rFonts w:ascii="Book Antiqua" w:eastAsia="SimSun" w:hAnsi="Book Antiqua" w:cs="SimSun"/>
          <w:i/>
          <w:iCs/>
          <w:sz w:val="24"/>
          <w:szCs w:val="24"/>
          <w:lang w:val="en-US" w:eastAsia="zh-CN"/>
        </w:rPr>
        <w:t xml:space="preserve">J </w:t>
      </w:r>
      <w:proofErr w:type="spellStart"/>
      <w:r w:rsidRPr="00D0099C">
        <w:rPr>
          <w:rFonts w:ascii="Book Antiqua" w:eastAsia="SimSun" w:hAnsi="Book Antiqua" w:cs="SimSun"/>
          <w:i/>
          <w:iCs/>
          <w:sz w:val="24"/>
          <w:szCs w:val="24"/>
          <w:lang w:val="en-US" w:eastAsia="zh-CN"/>
        </w:rPr>
        <w:t>Crohns</w:t>
      </w:r>
      <w:proofErr w:type="spellEnd"/>
      <w:r w:rsidRPr="00D0099C">
        <w:rPr>
          <w:rFonts w:ascii="Book Antiqua" w:eastAsia="SimSun" w:hAnsi="Book Antiqua" w:cs="SimSun"/>
          <w:i/>
          <w:iCs/>
          <w:sz w:val="24"/>
          <w:szCs w:val="24"/>
          <w:lang w:val="en-US" w:eastAsia="zh-CN"/>
        </w:rPr>
        <w:t xml:space="preserve"> Colitis</w:t>
      </w:r>
      <w:r w:rsidRPr="00D0099C">
        <w:rPr>
          <w:rFonts w:ascii="Book Antiqua" w:eastAsia="SimSun" w:hAnsi="Book Antiqua" w:cs="SimSun"/>
          <w:sz w:val="24"/>
          <w:szCs w:val="24"/>
          <w:lang w:val="en-US" w:eastAsia="zh-CN"/>
        </w:rPr>
        <w:t xml:space="preserve"> 2014; </w:t>
      </w:r>
      <w:r w:rsidRPr="00D0099C">
        <w:rPr>
          <w:rFonts w:ascii="Book Antiqua" w:eastAsia="SimSun" w:hAnsi="Book Antiqua" w:cs="SimSun"/>
          <w:b/>
          <w:bCs/>
          <w:sz w:val="24"/>
          <w:szCs w:val="24"/>
          <w:lang w:val="en-US" w:eastAsia="zh-CN"/>
        </w:rPr>
        <w:t>8</w:t>
      </w:r>
      <w:r w:rsidRPr="00D0099C">
        <w:rPr>
          <w:rFonts w:ascii="Book Antiqua" w:eastAsia="SimSun" w:hAnsi="Book Antiqua" w:cs="SimSun"/>
          <w:sz w:val="24"/>
          <w:szCs w:val="24"/>
          <w:lang w:val="en-US" w:eastAsia="zh-CN"/>
        </w:rPr>
        <w:t>: 1030-1042 [PMID: 24560877 DOI: 10.1016/j.crohns.2014.01.028]</w:t>
      </w:r>
    </w:p>
    <w:p w14:paraId="30B20150"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21 </w:t>
      </w:r>
      <w:r w:rsidRPr="00D0099C">
        <w:rPr>
          <w:rFonts w:ascii="Book Antiqua" w:eastAsia="SimSun" w:hAnsi="Book Antiqua" w:cs="SimSun"/>
          <w:b/>
          <w:bCs/>
          <w:sz w:val="24"/>
          <w:szCs w:val="24"/>
          <w:lang w:val="en-US" w:eastAsia="zh-CN"/>
        </w:rPr>
        <w:t>Jowett SL</w:t>
      </w:r>
      <w:r w:rsidRPr="00D0099C">
        <w:rPr>
          <w:rFonts w:ascii="Book Antiqua" w:eastAsia="SimSun" w:hAnsi="Book Antiqua" w:cs="SimSun"/>
          <w:sz w:val="24"/>
          <w:szCs w:val="24"/>
          <w:lang w:val="en-US" w:eastAsia="zh-CN"/>
        </w:rPr>
        <w:t xml:space="preserve">, Seal CJ, Barton JR, Welfare MR. The short inflammatory bowel disease questionnaire is reliable and responsive to clinically important change in ulcerative </w:t>
      </w:r>
      <w:r w:rsidRPr="00D0099C">
        <w:rPr>
          <w:rFonts w:ascii="Book Antiqua" w:eastAsia="SimSun" w:hAnsi="Book Antiqua" w:cs="SimSun"/>
          <w:sz w:val="24"/>
          <w:szCs w:val="24"/>
          <w:lang w:val="en-US" w:eastAsia="zh-CN"/>
        </w:rPr>
        <w:lastRenderedPageBreak/>
        <w:t xml:space="preserve">colitis. </w:t>
      </w:r>
      <w:r w:rsidRPr="00D0099C">
        <w:rPr>
          <w:rFonts w:ascii="Book Antiqua" w:eastAsia="SimSun" w:hAnsi="Book Antiqua" w:cs="SimSun"/>
          <w:i/>
          <w:iCs/>
          <w:sz w:val="24"/>
          <w:szCs w:val="24"/>
          <w:lang w:val="en-US" w:eastAsia="zh-CN"/>
        </w:rPr>
        <w:t>Am J Gastroenterol</w:t>
      </w:r>
      <w:r w:rsidRPr="00D0099C">
        <w:rPr>
          <w:rFonts w:ascii="Book Antiqua" w:eastAsia="SimSun" w:hAnsi="Book Antiqua" w:cs="SimSun"/>
          <w:sz w:val="24"/>
          <w:szCs w:val="24"/>
          <w:lang w:val="en-US" w:eastAsia="zh-CN"/>
        </w:rPr>
        <w:t xml:space="preserve"> 2001; </w:t>
      </w:r>
      <w:r w:rsidRPr="00D0099C">
        <w:rPr>
          <w:rFonts w:ascii="Book Antiqua" w:eastAsia="SimSun" w:hAnsi="Book Antiqua" w:cs="SimSun"/>
          <w:b/>
          <w:bCs/>
          <w:sz w:val="24"/>
          <w:szCs w:val="24"/>
          <w:lang w:val="en-US" w:eastAsia="zh-CN"/>
        </w:rPr>
        <w:t>96</w:t>
      </w:r>
      <w:r w:rsidRPr="00D0099C">
        <w:rPr>
          <w:rFonts w:ascii="Book Antiqua" w:eastAsia="SimSun" w:hAnsi="Book Antiqua" w:cs="SimSun"/>
          <w:sz w:val="24"/>
          <w:szCs w:val="24"/>
          <w:lang w:val="en-US" w:eastAsia="zh-CN"/>
        </w:rPr>
        <w:t>: 2921-2928 [PMID: 11693327 DOI: 10.1111/j.1572-0241.2001.04682.x]</w:t>
      </w:r>
    </w:p>
    <w:p w14:paraId="37E925BE"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22 </w:t>
      </w:r>
      <w:r w:rsidRPr="00D0099C">
        <w:rPr>
          <w:rFonts w:ascii="Book Antiqua" w:eastAsia="SimSun" w:hAnsi="Book Antiqua" w:cs="SimSun"/>
          <w:b/>
          <w:bCs/>
          <w:sz w:val="24"/>
          <w:szCs w:val="24"/>
          <w:lang w:val="en-US" w:eastAsia="zh-CN"/>
        </w:rPr>
        <w:t>Tinsley A</w:t>
      </w:r>
      <w:r w:rsidRPr="00D0099C">
        <w:rPr>
          <w:rFonts w:ascii="Book Antiqua" w:eastAsia="SimSun" w:hAnsi="Book Antiqua" w:cs="SimSun"/>
          <w:sz w:val="24"/>
          <w:szCs w:val="24"/>
          <w:lang w:val="en-US" w:eastAsia="zh-CN"/>
        </w:rPr>
        <w:t xml:space="preserve">, Macklin EA, </w:t>
      </w:r>
      <w:proofErr w:type="spellStart"/>
      <w:r w:rsidRPr="00D0099C">
        <w:rPr>
          <w:rFonts w:ascii="Book Antiqua" w:eastAsia="SimSun" w:hAnsi="Book Antiqua" w:cs="SimSun"/>
          <w:sz w:val="24"/>
          <w:szCs w:val="24"/>
          <w:lang w:val="en-US" w:eastAsia="zh-CN"/>
        </w:rPr>
        <w:t>Korzenik</w:t>
      </w:r>
      <w:proofErr w:type="spellEnd"/>
      <w:r w:rsidRPr="00D0099C">
        <w:rPr>
          <w:rFonts w:ascii="Book Antiqua" w:eastAsia="SimSun" w:hAnsi="Book Antiqua" w:cs="SimSun"/>
          <w:sz w:val="24"/>
          <w:szCs w:val="24"/>
          <w:lang w:val="en-US" w:eastAsia="zh-CN"/>
        </w:rPr>
        <w:t xml:space="preserve"> JR, Sands BE. Validation of the functional assessment of chronic illness therapy-fatigue (FACIT-F) in patients with inflammatory bowel disease. </w:t>
      </w:r>
      <w:r w:rsidRPr="00D0099C">
        <w:rPr>
          <w:rFonts w:ascii="Book Antiqua" w:eastAsia="SimSun" w:hAnsi="Book Antiqua" w:cs="SimSun"/>
          <w:i/>
          <w:iCs/>
          <w:sz w:val="24"/>
          <w:szCs w:val="24"/>
          <w:lang w:val="en-US" w:eastAsia="zh-CN"/>
        </w:rPr>
        <w:t xml:space="preserve">Aliment </w:t>
      </w:r>
      <w:proofErr w:type="spellStart"/>
      <w:r w:rsidRPr="00D0099C">
        <w:rPr>
          <w:rFonts w:ascii="Book Antiqua" w:eastAsia="SimSun" w:hAnsi="Book Antiqua" w:cs="SimSun"/>
          <w:i/>
          <w:iCs/>
          <w:sz w:val="24"/>
          <w:szCs w:val="24"/>
          <w:lang w:val="en-US" w:eastAsia="zh-CN"/>
        </w:rPr>
        <w:t>Pharmacol</w:t>
      </w:r>
      <w:proofErr w:type="spellEnd"/>
      <w:r w:rsidRPr="00D0099C">
        <w:rPr>
          <w:rFonts w:ascii="Book Antiqua" w:eastAsia="SimSun" w:hAnsi="Book Antiqua" w:cs="SimSun"/>
          <w:i/>
          <w:iCs/>
          <w:sz w:val="24"/>
          <w:szCs w:val="24"/>
          <w:lang w:val="en-US" w:eastAsia="zh-CN"/>
        </w:rPr>
        <w:t xml:space="preserve"> </w:t>
      </w:r>
      <w:proofErr w:type="spellStart"/>
      <w:r w:rsidRPr="00D0099C">
        <w:rPr>
          <w:rFonts w:ascii="Book Antiqua" w:eastAsia="SimSun" w:hAnsi="Book Antiqua" w:cs="SimSun"/>
          <w:i/>
          <w:iCs/>
          <w:sz w:val="24"/>
          <w:szCs w:val="24"/>
          <w:lang w:val="en-US" w:eastAsia="zh-CN"/>
        </w:rPr>
        <w:t>Ther</w:t>
      </w:r>
      <w:proofErr w:type="spellEnd"/>
      <w:r w:rsidRPr="00D0099C">
        <w:rPr>
          <w:rFonts w:ascii="Book Antiqua" w:eastAsia="SimSun" w:hAnsi="Book Antiqua" w:cs="SimSun"/>
          <w:sz w:val="24"/>
          <w:szCs w:val="24"/>
          <w:lang w:val="en-US" w:eastAsia="zh-CN"/>
        </w:rPr>
        <w:t xml:space="preserve"> 2011; </w:t>
      </w:r>
      <w:r w:rsidRPr="00D0099C">
        <w:rPr>
          <w:rFonts w:ascii="Book Antiqua" w:eastAsia="SimSun" w:hAnsi="Book Antiqua" w:cs="SimSun"/>
          <w:b/>
          <w:bCs/>
          <w:sz w:val="24"/>
          <w:szCs w:val="24"/>
          <w:lang w:val="en-US" w:eastAsia="zh-CN"/>
        </w:rPr>
        <w:t>34</w:t>
      </w:r>
      <w:r w:rsidRPr="00D0099C">
        <w:rPr>
          <w:rFonts w:ascii="Book Antiqua" w:eastAsia="SimSun" w:hAnsi="Book Antiqua" w:cs="SimSun"/>
          <w:sz w:val="24"/>
          <w:szCs w:val="24"/>
          <w:lang w:val="en-US" w:eastAsia="zh-CN"/>
        </w:rPr>
        <w:t>: 1328-1336 [PMID: 21999576 DOI: 10.1111/j.1365-2036.2011.04871.x]</w:t>
      </w:r>
    </w:p>
    <w:p w14:paraId="0659AF09"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23 </w:t>
      </w:r>
      <w:r w:rsidRPr="00D0099C">
        <w:rPr>
          <w:rFonts w:ascii="Book Antiqua" w:eastAsia="SimSun" w:hAnsi="Book Antiqua" w:cs="SimSun"/>
          <w:b/>
          <w:bCs/>
          <w:sz w:val="24"/>
          <w:szCs w:val="24"/>
          <w:lang w:val="en-US" w:eastAsia="zh-CN"/>
        </w:rPr>
        <w:t>Cohen BL</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Zoëga</w:t>
      </w:r>
      <w:proofErr w:type="spellEnd"/>
      <w:r w:rsidRPr="00D0099C">
        <w:rPr>
          <w:rFonts w:ascii="Book Antiqua" w:eastAsia="SimSun" w:hAnsi="Book Antiqua" w:cs="SimSun"/>
          <w:sz w:val="24"/>
          <w:szCs w:val="24"/>
          <w:lang w:val="en-US" w:eastAsia="zh-CN"/>
        </w:rPr>
        <w:t xml:space="preserve"> H, Shah SA, </w:t>
      </w:r>
      <w:proofErr w:type="spellStart"/>
      <w:r w:rsidRPr="00D0099C">
        <w:rPr>
          <w:rFonts w:ascii="Book Antiqua" w:eastAsia="SimSun" w:hAnsi="Book Antiqua" w:cs="SimSun"/>
          <w:sz w:val="24"/>
          <w:szCs w:val="24"/>
          <w:lang w:val="en-US" w:eastAsia="zh-CN"/>
        </w:rPr>
        <w:t>Leleiko</w:t>
      </w:r>
      <w:proofErr w:type="spellEnd"/>
      <w:r w:rsidRPr="00D0099C">
        <w:rPr>
          <w:rFonts w:ascii="Book Antiqua" w:eastAsia="SimSun" w:hAnsi="Book Antiqua" w:cs="SimSun"/>
          <w:sz w:val="24"/>
          <w:szCs w:val="24"/>
          <w:lang w:val="en-US" w:eastAsia="zh-CN"/>
        </w:rPr>
        <w:t xml:space="preserve"> N, </w:t>
      </w:r>
      <w:proofErr w:type="spellStart"/>
      <w:r w:rsidRPr="00D0099C">
        <w:rPr>
          <w:rFonts w:ascii="Book Antiqua" w:eastAsia="SimSun" w:hAnsi="Book Antiqua" w:cs="SimSun"/>
          <w:sz w:val="24"/>
          <w:szCs w:val="24"/>
          <w:lang w:val="en-US" w:eastAsia="zh-CN"/>
        </w:rPr>
        <w:t>Lidofsky</w:t>
      </w:r>
      <w:proofErr w:type="spellEnd"/>
      <w:r w:rsidRPr="00D0099C">
        <w:rPr>
          <w:rFonts w:ascii="Book Antiqua" w:eastAsia="SimSun" w:hAnsi="Book Antiqua" w:cs="SimSun"/>
          <w:sz w:val="24"/>
          <w:szCs w:val="24"/>
          <w:lang w:val="en-US" w:eastAsia="zh-CN"/>
        </w:rPr>
        <w:t xml:space="preserve"> S, Bright R, Flowers N, Law M, Moniz H, Merrick M, Sands BE. Fatigue is highly associated with poor health-related quality of life, disability and depression in newly-diagnosed patients with inflammatory bowel disease, independent of disease activity. </w:t>
      </w:r>
      <w:r w:rsidRPr="00D0099C">
        <w:rPr>
          <w:rFonts w:ascii="Book Antiqua" w:eastAsia="SimSun" w:hAnsi="Book Antiqua" w:cs="SimSun"/>
          <w:i/>
          <w:iCs/>
          <w:sz w:val="24"/>
          <w:szCs w:val="24"/>
          <w:lang w:val="en-US" w:eastAsia="zh-CN"/>
        </w:rPr>
        <w:t xml:space="preserve">Aliment </w:t>
      </w:r>
      <w:proofErr w:type="spellStart"/>
      <w:r w:rsidRPr="00D0099C">
        <w:rPr>
          <w:rFonts w:ascii="Book Antiqua" w:eastAsia="SimSun" w:hAnsi="Book Antiqua" w:cs="SimSun"/>
          <w:i/>
          <w:iCs/>
          <w:sz w:val="24"/>
          <w:szCs w:val="24"/>
          <w:lang w:val="en-US" w:eastAsia="zh-CN"/>
        </w:rPr>
        <w:t>Pharmacol</w:t>
      </w:r>
      <w:proofErr w:type="spellEnd"/>
      <w:r w:rsidRPr="00D0099C">
        <w:rPr>
          <w:rFonts w:ascii="Book Antiqua" w:eastAsia="SimSun" w:hAnsi="Book Antiqua" w:cs="SimSun"/>
          <w:i/>
          <w:iCs/>
          <w:sz w:val="24"/>
          <w:szCs w:val="24"/>
          <w:lang w:val="en-US" w:eastAsia="zh-CN"/>
        </w:rPr>
        <w:t xml:space="preserve"> </w:t>
      </w:r>
      <w:proofErr w:type="spellStart"/>
      <w:r w:rsidRPr="00D0099C">
        <w:rPr>
          <w:rFonts w:ascii="Book Antiqua" w:eastAsia="SimSun" w:hAnsi="Book Antiqua" w:cs="SimSun"/>
          <w:i/>
          <w:iCs/>
          <w:sz w:val="24"/>
          <w:szCs w:val="24"/>
          <w:lang w:val="en-US" w:eastAsia="zh-CN"/>
        </w:rPr>
        <w:t>Ther</w:t>
      </w:r>
      <w:proofErr w:type="spellEnd"/>
      <w:r w:rsidRPr="00D0099C">
        <w:rPr>
          <w:rFonts w:ascii="Book Antiqua" w:eastAsia="SimSun" w:hAnsi="Book Antiqua" w:cs="SimSun"/>
          <w:sz w:val="24"/>
          <w:szCs w:val="24"/>
          <w:lang w:val="en-US" w:eastAsia="zh-CN"/>
        </w:rPr>
        <w:t xml:space="preserve"> 2014; </w:t>
      </w:r>
      <w:r w:rsidRPr="00D0099C">
        <w:rPr>
          <w:rFonts w:ascii="Book Antiqua" w:eastAsia="SimSun" w:hAnsi="Book Antiqua" w:cs="SimSun"/>
          <w:b/>
          <w:bCs/>
          <w:sz w:val="24"/>
          <w:szCs w:val="24"/>
          <w:lang w:val="en-US" w:eastAsia="zh-CN"/>
        </w:rPr>
        <w:t>39</w:t>
      </w:r>
      <w:r w:rsidRPr="00D0099C">
        <w:rPr>
          <w:rFonts w:ascii="Book Antiqua" w:eastAsia="SimSun" w:hAnsi="Book Antiqua" w:cs="SimSun"/>
          <w:sz w:val="24"/>
          <w:szCs w:val="24"/>
          <w:lang w:val="en-US" w:eastAsia="zh-CN"/>
        </w:rPr>
        <w:t>: 811-822 [PMID: 24612278 DOI: 10.1111/apt.12659]</w:t>
      </w:r>
    </w:p>
    <w:p w14:paraId="399CAAE9"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24 </w:t>
      </w:r>
      <w:proofErr w:type="spellStart"/>
      <w:r w:rsidRPr="00D0099C">
        <w:rPr>
          <w:rFonts w:ascii="Book Antiqua" w:eastAsia="SimSun" w:hAnsi="Book Antiqua" w:cs="SimSun"/>
          <w:b/>
          <w:bCs/>
          <w:sz w:val="24"/>
          <w:szCs w:val="24"/>
          <w:lang w:val="en-US" w:eastAsia="zh-CN"/>
        </w:rPr>
        <w:t>Peyrin-Biroulet</w:t>
      </w:r>
      <w:proofErr w:type="spellEnd"/>
      <w:r w:rsidRPr="00D0099C">
        <w:rPr>
          <w:rFonts w:ascii="Book Antiqua" w:eastAsia="SimSun" w:hAnsi="Book Antiqua" w:cs="SimSun"/>
          <w:b/>
          <w:bCs/>
          <w:sz w:val="24"/>
          <w:szCs w:val="24"/>
          <w:lang w:val="en-US" w:eastAsia="zh-CN"/>
        </w:rPr>
        <w:t xml:space="preserve"> L</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Sandborn</w:t>
      </w:r>
      <w:proofErr w:type="spellEnd"/>
      <w:r w:rsidRPr="00D0099C">
        <w:rPr>
          <w:rFonts w:ascii="Book Antiqua" w:eastAsia="SimSun" w:hAnsi="Book Antiqua" w:cs="SimSun"/>
          <w:sz w:val="24"/>
          <w:szCs w:val="24"/>
          <w:lang w:val="en-US" w:eastAsia="zh-CN"/>
        </w:rPr>
        <w:t xml:space="preserve"> W, Sands BE, </w:t>
      </w:r>
      <w:proofErr w:type="spellStart"/>
      <w:r w:rsidRPr="00D0099C">
        <w:rPr>
          <w:rFonts w:ascii="Book Antiqua" w:eastAsia="SimSun" w:hAnsi="Book Antiqua" w:cs="SimSun"/>
          <w:sz w:val="24"/>
          <w:szCs w:val="24"/>
          <w:lang w:val="en-US" w:eastAsia="zh-CN"/>
        </w:rPr>
        <w:t>Reinisch</w:t>
      </w:r>
      <w:proofErr w:type="spellEnd"/>
      <w:r w:rsidRPr="00D0099C">
        <w:rPr>
          <w:rFonts w:ascii="Book Antiqua" w:eastAsia="SimSun" w:hAnsi="Book Antiqua" w:cs="SimSun"/>
          <w:sz w:val="24"/>
          <w:szCs w:val="24"/>
          <w:lang w:val="en-US" w:eastAsia="zh-CN"/>
        </w:rPr>
        <w:t xml:space="preserve"> W, </w:t>
      </w:r>
      <w:proofErr w:type="spellStart"/>
      <w:r w:rsidRPr="00D0099C">
        <w:rPr>
          <w:rFonts w:ascii="Book Antiqua" w:eastAsia="SimSun" w:hAnsi="Book Antiqua" w:cs="SimSun"/>
          <w:sz w:val="24"/>
          <w:szCs w:val="24"/>
          <w:lang w:val="en-US" w:eastAsia="zh-CN"/>
        </w:rPr>
        <w:t>Bemelman</w:t>
      </w:r>
      <w:proofErr w:type="spellEnd"/>
      <w:r w:rsidRPr="00D0099C">
        <w:rPr>
          <w:rFonts w:ascii="Book Antiqua" w:eastAsia="SimSun" w:hAnsi="Book Antiqua" w:cs="SimSun"/>
          <w:sz w:val="24"/>
          <w:szCs w:val="24"/>
          <w:lang w:val="en-US" w:eastAsia="zh-CN"/>
        </w:rPr>
        <w:t xml:space="preserve"> W, Bryant RV, </w:t>
      </w:r>
      <w:proofErr w:type="spellStart"/>
      <w:r w:rsidRPr="00D0099C">
        <w:rPr>
          <w:rFonts w:ascii="Book Antiqua" w:eastAsia="SimSun" w:hAnsi="Book Antiqua" w:cs="SimSun"/>
          <w:sz w:val="24"/>
          <w:szCs w:val="24"/>
          <w:lang w:val="en-US" w:eastAsia="zh-CN"/>
        </w:rPr>
        <w:t>D'Haens</w:t>
      </w:r>
      <w:proofErr w:type="spellEnd"/>
      <w:r w:rsidRPr="00D0099C">
        <w:rPr>
          <w:rFonts w:ascii="Book Antiqua" w:eastAsia="SimSun" w:hAnsi="Book Antiqua" w:cs="SimSun"/>
          <w:sz w:val="24"/>
          <w:szCs w:val="24"/>
          <w:lang w:val="en-US" w:eastAsia="zh-CN"/>
        </w:rPr>
        <w:t xml:space="preserve"> G, </w:t>
      </w:r>
      <w:proofErr w:type="spellStart"/>
      <w:r w:rsidRPr="00D0099C">
        <w:rPr>
          <w:rFonts w:ascii="Book Antiqua" w:eastAsia="SimSun" w:hAnsi="Book Antiqua" w:cs="SimSun"/>
          <w:sz w:val="24"/>
          <w:szCs w:val="24"/>
          <w:lang w:val="en-US" w:eastAsia="zh-CN"/>
        </w:rPr>
        <w:t>Dotan</w:t>
      </w:r>
      <w:proofErr w:type="spellEnd"/>
      <w:r w:rsidRPr="00D0099C">
        <w:rPr>
          <w:rFonts w:ascii="Book Antiqua" w:eastAsia="SimSun" w:hAnsi="Book Antiqua" w:cs="SimSun"/>
          <w:sz w:val="24"/>
          <w:szCs w:val="24"/>
          <w:lang w:val="en-US" w:eastAsia="zh-CN"/>
        </w:rPr>
        <w:t xml:space="preserve"> I, Dubinsky M, </w:t>
      </w:r>
      <w:proofErr w:type="spellStart"/>
      <w:r w:rsidRPr="00D0099C">
        <w:rPr>
          <w:rFonts w:ascii="Book Antiqua" w:eastAsia="SimSun" w:hAnsi="Book Antiqua" w:cs="SimSun"/>
          <w:sz w:val="24"/>
          <w:szCs w:val="24"/>
          <w:lang w:val="en-US" w:eastAsia="zh-CN"/>
        </w:rPr>
        <w:t>Feagan</w:t>
      </w:r>
      <w:proofErr w:type="spellEnd"/>
      <w:r w:rsidRPr="00D0099C">
        <w:rPr>
          <w:rFonts w:ascii="Book Antiqua" w:eastAsia="SimSun" w:hAnsi="Book Antiqua" w:cs="SimSun"/>
          <w:sz w:val="24"/>
          <w:szCs w:val="24"/>
          <w:lang w:val="en-US" w:eastAsia="zh-CN"/>
        </w:rPr>
        <w:t xml:space="preserve"> B, Fiorino G, </w:t>
      </w:r>
      <w:proofErr w:type="spellStart"/>
      <w:r w:rsidRPr="00D0099C">
        <w:rPr>
          <w:rFonts w:ascii="Book Antiqua" w:eastAsia="SimSun" w:hAnsi="Book Antiqua" w:cs="SimSun"/>
          <w:sz w:val="24"/>
          <w:szCs w:val="24"/>
          <w:lang w:val="en-US" w:eastAsia="zh-CN"/>
        </w:rPr>
        <w:t>Gearry</w:t>
      </w:r>
      <w:proofErr w:type="spellEnd"/>
      <w:r w:rsidRPr="00D0099C">
        <w:rPr>
          <w:rFonts w:ascii="Book Antiqua" w:eastAsia="SimSun" w:hAnsi="Book Antiqua" w:cs="SimSun"/>
          <w:sz w:val="24"/>
          <w:szCs w:val="24"/>
          <w:lang w:val="en-US" w:eastAsia="zh-CN"/>
        </w:rPr>
        <w:t xml:space="preserve"> R, </w:t>
      </w:r>
      <w:proofErr w:type="spellStart"/>
      <w:r w:rsidRPr="00D0099C">
        <w:rPr>
          <w:rFonts w:ascii="Book Antiqua" w:eastAsia="SimSun" w:hAnsi="Book Antiqua" w:cs="SimSun"/>
          <w:sz w:val="24"/>
          <w:szCs w:val="24"/>
          <w:lang w:val="en-US" w:eastAsia="zh-CN"/>
        </w:rPr>
        <w:t>Krishnareddy</w:t>
      </w:r>
      <w:proofErr w:type="spellEnd"/>
      <w:r w:rsidRPr="00D0099C">
        <w:rPr>
          <w:rFonts w:ascii="Book Antiqua" w:eastAsia="SimSun" w:hAnsi="Book Antiqua" w:cs="SimSun"/>
          <w:sz w:val="24"/>
          <w:szCs w:val="24"/>
          <w:lang w:val="en-US" w:eastAsia="zh-CN"/>
        </w:rPr>
        <w:t xml:space="preserve"> S, Lakatos PL, Loftus EV Jr, Marteau P, Munkholm P, Murdoch TB, </w:t>
      </w:r>
      <w:proofErr w:type="spellStart"/>
      <w:r w:rsidRPr="00D0099C">
        <w:rPr>
          <w:rFonts w:ascii="Book Antiqua" w:eastAsia="SimSun" w:hAnsi="Book Antiqua" w:cs="SimSun"/>
          <w:sz w:val="24"/>
          <w:szCs w:val="24"/>
          <w:lang w:val="en-US" w:eastAsia="zh-CN"/>
        </w:rPr>
        <w:t>Ordás</w:t>
      </w:r>
      <w:proofErr w:type="spellEnd"/>
      <w:r w:rsidRPr="00D0099C">
        <w:rPr>
          <w:rFonts w:ascii="Book Antiqua" w:eastAsia="SimSun" w:hAnsi="Book Antiqua" w:cs="SimSun"/>
          <w:sz w:val="24"/>
          <w:szCs w:val="24"/>
          <w:lang w:val="en-US" w:eastAsia="zh-CN"/>
        </w:rPr>
        <w:t xml:space="preserve"> I, </w:t>
      </w:r>
      <w:proofErr w:type="spellStart"/>
      <w:r w:rsidRPr="00D0099C">
        <w:rPr>
          <w:rFonts w:ascii="Book Antiqua" w:eastAsia="SimSun" w:hAnsi="Book Antiqua" w:cs="SimSun"/>
          <w:sz w:val="24"/>
          <w:szCs w:val="24"/>
          <w:lang w:val="en-US" w:eastAsia="zh-CN"/>
        </w:rPr>
        <w:t>Panaccione</w:t>
      </w:r>
      <w:proofErr w:type="spellEnd"/>
      <w:r w:rsidRPr="00D0099C">
        <w:rPr>
          <w:rFonts w:ascii="Book Antiqua" w:eastAsia="SimSun" w:hAnsi="Book Antiqua" w:cs="SimSun"/>
          <w:sz w:val="24"/>
          <w:szCs w:val="24"/>
          <w:lang w:val="en-US" w:eastAsia="zh-CN"/>
        </w:rPr>
        <w:t xml:space="preserve"> R, Riddell RH, Ruel J, Rubin DT, Samaan M, Siegel CA, Silverberg MS, Stoker J, Schreiber S, Travis S, Van </w:t>
      </w:r>
      <w:proofErr w:type="spellStart"/>
      <w:r w:rsidRPr="00D0099C">
        <w:rPr>
          <w:rFonts w:ascii="Book Antiqua" w:eastAsia="SimSun" w:hAnsi="Book Antiqua" w:cs="SimSun"/>
          <w:sz w:val="24"/>
          <w:szCs w:val="24"/>
          <w:lang w:val="en-US" w:eastAsia="zh-CN"/>
        </w:rPr>
        <w:t>Assche</w:t>
      </w:r>
      <w:proofErr w:type="spellEnd"/>
      <w:r w:rsidRPr="00D0099C">
        <w:rPr>
          <w:rFonts w:ascii="Book Antiqua" w:eastAsia="SimSun" w:hAnsi="Book Antiqua" w:cs="SimSun"/>
          <w:sz w:val="24"/>
          <w:szCs w:val="24"/>
          <w:lang w:val="en-US" w:eastAsia="zh-CN"/>
        </w:rPr>
        <w:t xml:space="preserve"> G, </w:t>
      </w:r>
      <w:proofErr w:type="spellStart"/>
      <w:r w:rsidRPr="00D0099C">
        <w:rPr>
          <w:rFonts w:ascii="Book Antiqua" w:eastAsia="SimSun" w:hAnsi="Book Antiqua" w:cs="SimSun"/>
          <w:sz w:val="24"/>
          <w:szCs w:val="24"/>
          <w:lang w:val="en-US" w:eastAsia="zh-CN"/>
        </w:rPr>
        <w:t>Danese</w:t>
      </w:r>
      <w:proofErr w:type="spellEnd"/>
      <w:r w:rsidRPr="00D0099C">
        <w:rPr>
          <w:rFonts w:ascii="Book Antiqua" w:eastAsia="SimSun" w:hAnsi="Book Antiqua" w:cs="SimSun"/>
          <w:sz w:val="24"/>
          <w:szCs w:val="24"/>
          <w:lang w:val="en-US" w:eastAsia="zh-CN"/>
        </w:rPr>
        <w:t xml:space="preserve"> S, Panes J, </w:t>
      </w:r>
      <w:proofErr w:type="spellStart"/>
      <w:r w:rsidRPr="00D0099C">
        <w:rPr>
          <w:rFonts w:ascii="Book Antiqua" w:eastAsia="SimSun" w:hAnsi="Book Antiqua" w:cs="SimSun"/>
          <w:sz w:val="24"/>
          <w:szCs w:val="24"/>
          <w:lang w:val="en-US" w:eastAsia="zh-CN"/>
        </w:rPr>
        <w:t>Bouguen</w:t>
      </w:r>
      <w:proofErr w:type="spellEnd"/>
      <w:r w:rsidRPr="00D0099C">
        <w:rPr>
          <w:rFonts w:ascii="Book Antiqua" w:eastAsia="SimSun" w:hAnsi="Book Antiqua" w:cs="SimSun"/>
          <w:sz w:val="24"/>
          <w:szCs w:val="24"/>
          <w:lang w:val="en-US" w:eastAsia="zh-CN"/>
        </w:rPr>
        <w:t xml:space="preserve"> G, O'Donnell S, </w:t>
      </w:r>
      <w:proofErr w:type="spellStart"/>
      <w:r w:rsidRPr="00D0099C">
        <w:rPr>
          <w:rFonts w:ascii="Book Antiqua" w:eastAsia="SimSun" w:hAnsi="Book Antiqua" w:cs="SimSun"/>
          <w:sz w:val="24"/>
          <w:szCs w:val="24"/>
          <w:lang w:val="en-US" w:eastAsia="zh-CN"/>
        </w:rPr>
        <w:t>Pariente</w:t>
      </w:r>
      <w:proofErr w:type="spellEnd"/>
      <w:r w:rsidRPr="00D0099C">
        <w:rPr>
          <w:rFonts w:ascii="Book Antiqua" w:eastAsia="SimSun" w:hAnsi="Book Antiqua" w:cs="SimSun"/>
          <w:sz w:val="24"/>
          <w:szCs w:val="24"/>
          <w:lang w:val="en-US" w:eastAsia="zh-CN"/>
        </w:rPr>
        <w:t xml:space="preserve"> B, Winer S, </w:t>
      </w:r>
      <w:proofErr w:type="spellStart"/>
      <w:r w:rsidRPr="00D0099C">
        <w:rPr>
          <w:rFonts w:ascii="Book Antiqua" w:eastAsia="SimSun" w:hAnsi="Book Antiqua" w:cs="SimSun"/>
          <w:sz w:val="24"/>
          <w:szCs w:val="24"/>
          <w:lang w:val="en-US" w:eastAsia="zh-CN"/>
        </w:rPr>
        <w:t>Hanauer</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Colombel</w:t>
      </w:r>
      <w:proofErr w:type="spellEnd"/>
      <w:r w:rsidRPr="00D0099C">
        <w:rPr>
          <w:rFonts w:ascii="Book Antiqua" w:eastAsia="SimSun" w:hAnsi="Book Antiqua" w:cs="SimSun"/>
          <w:sz w:val="24"/>
          <w:szCs w:val="24"/>
          <w:lang w:val="en-US" w:eastAsia="zh-CN"/>
        </w:rPr>
        <w:t xml:space="preserve"> JF. Selecting Therapeutic Targets in Inflammatory Bowel Disease (STRIDE): Determining Therapeutic Goals for Treat-to-Target. </w:t>
      </w:r>
      <w:r w:rsidRPr="00D0099C">
        <w:rPr>
          <w:rFonts w:ascii="Book Antiqua" w:eastAsia="SimSun" w:hAnsi="Book Antiqua" w:cs="SimSun"/>
          <w:i/>
          <w:iCs/>
          <w:sz w:val="24"/>
          <w:szCs w:val="24"/>
          <w:lang w:val="en-US" w:eastAsia="zh-CN"/>
        </w:rPr>
        <w:t>Am J Gastroenterol</w:t>
      </w:r>
      <w:r w:rsidRPr="00D0099C">
        <w:rPr>
          <w:rFonts w:ascii="Book Antiqua" w:eastAsia="SimSun" w:hAnsi="Book Antiqua" w:cs="SimSun"/>
          <w:sz w:val="24"/>
          <w:szCs w:val="24"/>
          <w:lang w:val="en-US" w:eastAsia="zh-CN"/>
        </w:rPr>
        <w:t xml:space="preserve"> 2015; </w:t>
      </w:r>
      <w:r w:rsidRPr="00D0099C">
        <w:rPr>
          <w:rFonts w:ascii="Book Antiqua" w:eastAsia="SimSun" w:hAnsi="Book Antiqua" w:cs="SimSun"/>
          <w:b/>
          <w:bCs/>
          <w:sz w:val="24"/>
          <w:szCs w:val="24"/>
          <w:lang w:val="en-US" w:eastAsia="zh-CN"/>
        </w:rPr>
        <w:t>110</w:t>
      </w:r>
      <w:r w:rsidRPr="00D0099C">
        <w:rPr>
          <w:rFonts w:ascii="Book Antiqua" w:eastAsia="SimSun" w:hAnsi="Book Antiqua" w:cs="SimSun"/>
          <w:sz w:val="24"/>
          <w:szCs w:val="24"/>
          <w:lang w:val="en-US" w:eastAsia="zh-CN"/>
        </w:rPr>
        <w:t>: 1324-1338 [PMID: 26303131 DOI: 10.1038/ajg.2015.233]</w:t>
      </w:r>
    </w:p>
    <w:p w14:paraId="4A5580CA"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25 </w:t>
      </w:r>
      <w:proofErr w:type="spellStart"/>
      <w:r w:rsidRPr="00D0099C">
        <w:rPr>
          <w:rFonts w:ascii="Book Antiqua" w:eastAsia="SimSun" w:hAnsi="Book Antiqua" w:cs="SimSun"/>
          <w:b/>
          <w:bCs/>
          <w:sz w:val="24"/>
          <w:szCs w:val="24"/>
          <w:lang w:val="en-US" w:eastAsia="zh-CN"/>
        </w:rPr>
        <w:t>Colombel</w:t>
      </w:r>
      <w:proofErr w:type="spellEnd"/>
      <w:r w:rsidRPr="00D0099C">
        <w:rPr>
          <w:rFonts w:ascii="Book Antiqua" w:eastAsia="SimSun" w:hAnsi="Book Antiqua" w:cs="SimSun"/>
          <w:b/>
          <w:bCs/>
          <w:sz w:val="24"/>
          <w:szCs w:val="24"/>
          <w:lang w:val="en-US" w:eastAsia="zh-CN"/>
        </w:rPr>
        <w:t xml:space="preserve"> JF</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Panaccione</w:t>
      </w:r>
      <w:proofErr w:type="spellEnd"/>
      <w:r w:rsidRPr="00D0099C">
        <w:rPr>
          <w:rFonts w:ascii="Book Antiqua" w:eastAsia="SimSun" w:hAnsi="Book Antiqua" w:cs="SimSun"/>
          <w:sz w:val="24"/>
          <w:szCs w:val="24"/>
          <w:lang w:val="en-US" w:eastAsia="zh-CN"/>
        </w:rPr>
        <w:t xml:space="preserve"> R, Bossuyt P, Lukas M, </w:t>
      </w:r>
      <w:proofErr w:type="spellStart"/>
      <w:r w:rsidRPr="00D0099C">
        <w:rPr>
          <w:rFonts w:ascii="Book Antiqua" w:eastAsia="SimSun" w:hAnsi="Book Antiqua" w:cs="SimSun"/>
          <w:sz w:val="24"/>
          <w:szCs w:val="24"/>
          <w:lang w:val="en-US" w:eastAsia="zh-CN"/>
        </w:rPr>
        <w:t>Baert</w:t>
      </w:r>
      <w:proofErr w:type="spellEnd"/>
      <w:r w:rsidRPr="00D0099C">
        <w:rPr>
          <w:rFonts w:ascii="Book Antiqua" w:eastAsia="SimSun" w:hAnsi="Book Antiqua" w:cs="SimSun"/>
          <w:sz w:val="24"/>
          <w:szCs w:val="24"/>
          <w:lang w:val="en-US" w:eastAsia="zh-CN"/>
        </w:rPr>
        <w:t xml:space="preserve"> F, </w:t>
      </w:r>
      <w:proofErr w:type="spellStart"/>
      <w:r w:rsidRPr="00D0099C">
        <w:rPr>
          <w:rFonts w:ascii="Book Antiqua" w:eastAsia="SimSun" w:hAnsi="Book Antiqua" w:cs="SimSun"/>
          <w:sz w:val="24"/>
          <w:szCs w:val="24"/>
          <w:lang w:val="en-US" w:eastAsia="zh-CN"/>
        </w:rPr>
        <w:t>Vaňásek</w:t>
      </w:r>
      <w:proofErr w:type="spellEnd"/>
      <w:r w:rsidRPr="00D0099C">
        <w:rPr>
          <w:rFonts w:ascii="Book Antiqua" w:eastAsia="SimSun" w:hAnsi="Book Antiqua" w:cs="SimSun"/>
          <w:sz w:val="24"/>
          <w:szCs w:val="24"/>
          <w:lang w:val="en-US" w:eastAsia="zh-CN"/>
        </w:rPr>
        <w:t xml:space="preserve"> T, </w:t>
      </w:r>
      <w:proofErr w:type="spellStart"/>
      <w:r w:rsidRPr="00D0099C">
        <w:rPr>
          <w:rFonts w:ascii="Book Antiqua" w:eastAsia="SimSun" w:hAnsi="Book Antiqua" w:cs="SimSun"/>
          <w:sz w:val="24"/>
          <w:szCs w:val="24"/>
          <w:lang w:val="en-US" w:eastAsia="zh-CN"/>
        </w:rPr>
        <w:t>Danalioglu</w:t>
      </w:r>
      <w:proofErr w:type="spellEnd"/>
      <w:r w:rsidRPr="00D0099C">
        <w:rPr>
          <w:rFonts w:ascii="Book Antiqua" w:eastAsia="SimSun" w:hAnsi="Book Antiqua" w:cs="SimSun"/>
          <w:sz w:val="24"/>
          <w:szCs w:val="24"/>
          <w:lang w:val="en-US" w:eastAsia="zh-CN"/>
        </w:rPr>
        <w:t xml:space="preserve"> A, </w:t>
      </w:r>
      <w:proofErr w:type="spellStart"/>
      <w:r w:rsidRPr="00D0099C">
        <w:rPr>
          <w:rFonts w:ascii="Book Antiqua" w:eastAsia="SimSun" w:hAnsi="Book Antiqua" w:cs="SimSun"/>
          <w:sz w:val="24"/>
          <w:szCs w:val="24"/>
          <w:lang w:val="en-US" w:eastAsia="zh-CN"/>
        </w:rPr>
        <w:t>Novacek</w:t>
      </w:r>
      <w:proofErr w:type="spellEnd"/>
      <w:r w:rsidRPr="00D0099C">
        <w:rPr>
          <w:rFonts w:ascii="Book Antiqua" w:eastAsia="SimSun" w:hAnsi="Book Antiqua" w:cs="SimSun"/>
          <w:sz w:val="24"/>
          <w:szCs w:val="24"/>
          <w:lang w:val="en-US" w:eastAsia="zh-CN"/>
        </w:rPr>
        <w:t xml:space="preserve"> G, </w:t>
      </w:r>
      <w:proofErr w:type="spellStart"/>
      <w:r w:rsidRPr="00D0099C">
        <w:rPr>
          <w:rFonts w:ascii="Book Antiqua" w:eastAsia="SimSun" w:hAnsi="Book Antiqua" w:cs="SimSun"/>
          <w:sz w:val="24"/>
          <w:szCs w:val="24"/>
          <w:lang w:val="en-US" w:eastAsia="zh-CN"/>
        </w:rPr>
        <w:t>Armuzzi</w:t>
      </w:r>
      <w:proofErr w:type="spellEnd"/>
      <w:r w:rsidRPr="00D0099C">
        <w:rPr>
          <w:rFonts w:ascii="Book Antiqua" w:eastAsia="SimSun" w:hAnsi="Book Antiqua" w:cs="SimSun"/>
          <w:sz w:val="24"/>
          <w:szCs w:val="24"/>
          <w:lang w:val="en-US" w:eastAsia="zh-CN"/>
        </w:rPr>
        <w:t xml:space="preserve"> A, </w:t>
      </w:r>
      <w:proofErr w:type="spellStart"/>
      <w:r w:rsidRPr="00D0099C">
        <w:rPr>
          <w:rFonts w:ascii="Book Antiqua" w:eastAsia="SimSun" w:hAnsi="Book Antiqua" w:cs="SimSun"/>
          <w:sz w:val="24"/>
          <w:szCs w:val="24"/>
          <w:lang w:val="en-US" w:eastAsia="zh-CN"/>
        </w:rPr>
        <w:t>Hébuterne</w:t>
      </w:r>
      <w:proofErr w:type="spellEnd"/>
      <w:r w:rsidRPr="00D0099C">
        <w:rPr>
          <w:rFonts w:ascii="Book Antiqua" w:eastAsia="SimSun" w:hAnsi="Book Antiqua" w:cs="SimSun"/>
          <w:sz w:val="24"/>
          <w:szCs w:val="24"/>
          <w:lang w:val="en-US" w:eastAsia="zh-CN"/>
        </w:rPr>
        <w:t xml:space="preserve"> X, Travis S, </w:t>
      </w:r>
      <w:proofErr w:type="spellStart"/>
      <w:r w:rsidRPr="00D0099C">
        <w:rPr>
          <w:rFonts w:ascii="Book Antiqua" w:eastAsia="SimSun" w:hAnsi="Book Antiqua" w:cs="SimSun"/>
          <w:sz w:val="24"/>
          <w:szCs w:val="24"/>
          <w:lang w:val="en-US" w:eastAsia="zh-CN"/>
        </w:rPr>
        <w:t>Danese</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Reinisch</w:t>
      </w:r>
      <w:proofErr w:type="spellEnd"/>
      <w:r w:rsidRPr="00D0099C">
        <w:rPr>
          <w:rFonts w:ascii="Book Antiqua" w:eastAsia="SimSun" w:hAnsi="Book Antiqua" w:cs="SimSun"/>
          <w:sz w:val="24"/>
          <w:szCs w:val="24"/>
          <w:lang w:val="en-US" w:eastAsia="zh-CN"/>
        </w:rPr>
        <w:t xml:space="preserve"> W, </w:t>
      </w:r>
      <w:proofErr w:type="spellStart"/>
      <w:r w:rsidRPr="00D0099C">
        <w:rPr>
          <w:rFonts w:ascii="Book Antiqua" w:eastAsia="SimSun" w:hAnsi="Book Antiqua" w:cs="SimSun"/>
          <w:sz w:val="24"/>
          <w:szCs w:val="24"/>
          <w:lang w:val="en-US" w:eastAsia="zh-CN"/>
        </w:rPr>
        <w:t>Sandborn</w:t>
      </w:r>
      <w:proofErr w:type="spellEnd"/>
      <w:r w:rsidRPr="00D0099C">
        <w:rPr>
          <w:rFonts w:ascii="Book Antiqua" w:eastAsia="SimSun" w:hAnsi="Book Antiqua" w:cs="SimSun"/>
          <w:sz w:val="24"/>
          <w:szCs w:val="24"/>
          <w:lang w:val="en-US" w:eastAsia="zh-CN"/>
        </w:rPr>
        <w:t xml:space="preserve"> WJ, </w:t>
      </w:r>
      <w:proofErr w:type="spellStart"/>
      <w:r w:rsidRPr="00D0099C">
        <w:rPr>
          <w:rFonts w:ascii="Book Antiqua" w:eastAsia="SimSun" w:hAnsi="Book Antiqua" w:cs="SimSun"/>
          <w:sz w:val="24"/>
          <w:szCs w:val="24"/>
          <w:lang w:val="en-US" w:eastAsia="zh-CN"/>
        </w:rPr>
        <w:t>Rutgeerts</w:t>
      </w:r>
      <w:proofErr w:type="spellEnd"/>
      <w:r w:rsidRPr="00D0099C">
        <w:rPr>
          <w:rFonts w:ascii="Book Antiqua" w:eastAsia="SimSun" w:hAnsi="Book Antiqua" w:cs="SimSun"/>
          <w:sz w:val="24"/>
          <w:szCs w:val="24"/>
          <w:lang w:val="en-US" w:eastAsia="zh-CN"/>
        </w:rPr>
        <w:t xml:space="preserve"> P, Hommes D, Schreiber S, </w:t>
      </w:r>
      <w:proofErr w:type="spellStart"/>
      <w:r w:rsidRPr="00D0099C">
        <w:rPr>
          <w:rFonts w:ascii="Book Antiqua" w:eastAsia="SimSun" w:hAnsi="Book Antiqua" w:cs="SimSun"/>
          <w:sz w:val="24"/>
          <w:szCs w:val="24"/>
          <w:lang w:val="en-US" w:eastAsia="zh-CN"/>
        </w:rPr>
        <w:t>Neimark</w:t>
      </w:r>
      <w:proofErr w:type="spellEnd"/>
      <w:r w:rsidRPr="00D0099C">
        <w:rPr>
          <w:rFonts w:ascii="Book Antiqua" w:eastAsia="SimSun" w:hAnsi="Book Antiqua" w:cs="SimSun"/>
          <w:sz w:val="24"/>
          <w:szCs w:val="24"/>
          <w:lang w:val="en-US" w:eastAsia="zh-CN"/>
        </w:rPr>
        <w:t xml:space="preserve"> E, Huang B, Zhou Q, Mendez P, </w:t>
      </w:r>
      <w:proofErr w:type="spellStart"/>
      <w:r w:rsidRPr="00D0099C">
        <w:rPr>
          <w:rFonts w:ascii="Book Antiqua" w:eastAsia="SimSun" w:hAnsi="Book Antiqua" w:cs="SimSun"/>
          <w:sz w:val="24"/>
          <w:szCs w:val="24"/>
          <w:lang w:val="en-US" w:eastAsia="zh-CN"/>
        </w:rPr>
        <w:t>Petersson</w:t>
      </w:r>
      <w:proofErr w:type="spellEnd"/>
      <w:r w:rsidRPr="00D0099C">
        <w:rPr>
          <w:rFonts w:ascii="Book Antiqua" w:eastAsia="SimSun" w:hAnsi="Book Antiqua" w:cs="SimSun"/>
          <w:sz w:val="24"/>
          <w:szCs w:val="24"/>
          <w:lang w:val="en-US" w:eastAsia="zh-CN"/>
        </w:rPr>
        <w:t xml:space="preserve"> J, Wallace K, Robinson AM, Thakkar RB, </w:t>
      </w:r>
      <w:proofErr w:type="spellStart"/>
      <w:r w:rsidRPr="00D0099C">
        <w:rPr>
          <w:rFonts w:ascii="Book Antiqua" w:eastAsia="SimSun" w:hAnsi="Book Antiqua" w:cs="SimSun"/>
          <w:sz w:val="24"/>
          <w:szCs w:val="24"/>
          <w:lang w:val="en-US" w:eastAsia="zh-CN"/>
        </w:rPr>
        <w:t>D'Haens</w:t>
      </w:r>
      <w:proofErr w:type="spellEnd"/>
      <w:r w:rsidRPr="00D0099C">
        <w:rPr>
          <w:rFonts w:ascii="Book Antiqua" w:eastAsia="SimSun" w:hAnsi="Book Antiqua" w:cs="SimSun"/>
          <w:sz w:val="24"/>
          <w:szCs w:val="24"/>
          <w:lang w:val="en-US" w:eastAsia="zh-CN"/>
        </w:rPr>
        <w:t xml:space="preserve"> G. Effect of tight control management on Crohn's disease (CALM): a </w:t>
      </w:r>
      <w:proofErr w:type="spellStart"/>
      <w:r w:rsidRPr="00D0099C">
        <w:rPr>
          <w:rFonts w:ascii="Book Antiqua" w:eastAsia="SimSun" w:hAnsi="Book Antiqua" w:cs="SimSun"/>
          <w:sz w:val="24"/>
          <w:szCs w:val="24"/>
          <w:lang w:val="en-US" w:eastAsia="zh-CN"/>
        </w:rPr>
        <w:t>multicentre</w:t>
      </w:r>
      <w:proofErr w:type="spellEnd"/>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randomised</w:t>
      </w:r>
      <w:proofErr w:type="spellEnd"/>
      <w:r w:rsidRPr="00D0099C">
        <w:rPr>
          <w:rFonts w:ascii="Book Antiqua" w:eastAsia="SimSun" w:hAnsi="Book Antiqua" w:cs="SimSun"/>
          <w:sz w:val="24"/>
          <w:szCs w:val="24"/>
          <w:lang w:val="en-US" w:eastAsia="zh-CN"/>
        </w:rPr>
        <w:t xml:space="preserve">, controlled phase 3 trial. </w:t>
      </w:r>
      <w:r w:rsidRPr="00D0099C">
        <w:rPr>
          <w:rFonts w:ascii="Book Antiqua" w:eastAsia="SimSun" w:hAnsi="Book Antiqua" w:cs="SimSun"/>
          <w:i/>
          <w:iCs/>
          <w:sz w:val="24"/>
          <w:szCs w:val="24"/>
          <w:lang w:val="en-US" w:eastAsia="zh-CN"/>
        </w:rPr>
        <w:t>Lancet</w:t>
      </w:r>
      <w:r w:rsidRPr="00D0099C">
        <w:rPr>
          <w:rFonts w:ascii="Book Antiqua" w:eastAsia="SimSun" w:hAnsi="Book Antiqua" w:cs="SimSun"/>
          <w:sz w:val="24"/>
          <w:szCs w:val="24"/>
          <w:lang w:val="en-US" w:eastAsia="zh-CN"/>
        </w:rPr>
        <w:t xml:space="preserve"> 2018; </w:t>
      </w:r>
      <w:r w:rsidRPr="00D0099C">
        <w:rPr>
          <w:rFonts w:ascii="Book Antiqua" w:eastAsia="SimSun" w:hAnsi="Book Antiqua" w:cs="SimSun"/>
          <w:b/>
          <w:bCs/>
          <w:sz w:val="24"/>
          <w:szCs w:val="24"/>
          <w:lang w:val="en-US" w:eastAsia="zh-CN"/>
        </w:rPr>
        <w:t>390</w:t>
      </w:r>
      <w:r w:rsidRPr="00D0099C">
        <w:rPr>
          <w:rFonts w:ascii="Book Antiqua" w:eastAsia="SimSun" w:hAnsi="Book Antiqua" w:cs="SimSun"/>
          <w:sz w:val="24"/>
          <w:szCs w:val="24"/>
          <w:lang w:val="en-US" w:eastAsia="zh-CN"/>
        </w:rPr>
        <w:t>: 2779-2789 [PMID: 29096949 DOI: 10.1016/S0140-6736(17)32641-7]</w:t>
      </w:r>
    </w:p>
    <w:p w14:paraId="4D3A9E8C"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26 </w:t>
      </w:r>
      <w:r w:rsidRPr="00D0099C">
        <w:rPr>
          <w:rFonts w:ascii="Book Antiqua" w:eastAsia="SimSun" w:hAnsi="Book Antiqua" w:cs="SimSun"/>
          <w:b/>
          <w:bCs/>
          <w:sz w:val="24"/>
          <w:szCs w:val="24"/>
          <w:lang w:val="en-US" w:eastAsia="zh-CN"/>
        </w:rPr>
        <w:t>De Vos M</w:t>
      </w:r>
      <w:r w:rsidRPr="00D0099C">
        <w:rPr>
          <w:rFonts w:ascii="Book Antiqua" w:eastAsia="SimSun" w:hAnsi="Book Antiqua" w:cs="SimSun"/>
          <w:sz w:val="24"/>
          <w:szCs w:val="24"/>
          <w:lang w:val="en-US" w:eastAsia="zh-CN"/>
        </w:rPr>
        <w:t xml:space="preserve">, Louis EJ, </w:t>
      </w:r>
      <w:proofErr w:type="spellStart"/>
      <w:r w:rsidRPr="00D0099C">
        <w:rPr>
          <w:rFonts w:ascii="Book Antiqua" w:eastAsia="SimSun" w:hAnsi="Book Antiqua" w:cs="SimSun"/>
          <w:sz w:val="24"/>
          <w:szCs w:val="24"/>
          <w:lang w:val="en-US" w:eastAsia="zh-CN"/>
        </w:rPr>
        <w:t>Jahnsen</w:t>
      </w:r>
      <w:proofErr w:type="spellEnd"/>
      <w:r w:rsidRPr="00D0099C">
        <w:rPr>
          <w:rFonts w:ascii="Book Antiqua" w:eastAsia="SimSun" w:hAnsi="Book Antiqua" w:cs="SimSun"/>
          <w:sz w:val="24"/>
          <w:szCs w:val="24"/>
          <w:lang w:val="en-US" w:eastAsia="zh-CN"/>
        </w:rPr>
        <w:t xml:space="preserve"> J, </w:t>
      </w:r>
      <w:proofErr w:type="spellStart"/>
      <w:r w:rsidRPr="00D0099C">
        <w:rPr>
          <w:rFonts w:ascii="Book Antiqua" w:eastAsia="SimSun" w:hAnsi="Book Antiqua" w:cs="SimSun"/>
          <w:sz w:val="24"/>
          <w:szCs w:val="24"/>
          <w:lang w:val="en-US" w:eastAsia="zh-CN"/>
        </w:rPr>
        <w:t>Vandervoort</w:t>
      </w:r>
      <w:proofErr w:type="spellEnd"/>
      <w:r w:rsidRPr="00D0099C">
        <w:rPr>
          <w:rFonts w:ascii="Book Antiqua" w:eastAsia="SimSun" w:hAnsi="Book Antiqua" w:cs="SimSun"/>
          <w:sz w:val="24"/>
          <w:szCs w:val="24"/>
          <w:lang w:val="en-US" w:eastAsia="zh-CN"/>
        </w:rPr>
        <w:t xml:space="preserve"> JG, Noman M, </w:t>
      </w:r>
      <w:proofErr w:type="spellStart"/>
      <w:r w:rsidRPr="00D0099C">
        <w:rPr>
          <w:rFonts w:ascii="Book Antiqua" w:eastAsia="SimSun" w:hAnsi="Book Antiqua" w:cs="SimSun"/>
          <w:sz w:val="24"/>
          <w:szCs w:val="24"/>
          <w:lang w:val="en-US" w:eastAsia="zh-CN"/>
        </w:rPr>
        <w:t>Dewit</w:t>
      </w:r>
      <w:proofErr w:type="spellEnd"/>
      <w:r w:rsidRPr="00D0099C">
        <w:rPr>
          <w:rFonts w:ascii="Book Antiqua" w:eastAsia="SimSun" w:hAnsi="Book Antiqua" w:cs="SimSun"/>
          <w:sz w:val="24"/>
          <w:szCs w:val="24"/>
          <w:lang w:val="en-US" w:eastAsia="zh-CN"/>
        </w:rPr>
        <w:t xml:space="preserve"> O, </w:t>
      </w:r>
      <w:proofErr w:type="spellStart"/>
      <w:r w:rsidRPr="00D0099C">
        <w:rPr>
          <w:rFonts w:ascii="Book Antiqua" w:eastAsia="SimSun" w:hAnsi="Book Antiqua" w:cs="SimSun"/>
          <w:sz w:val="24"/>
          <w:szCs w:val="24"/>
          <w:lang w:val="en-US" w:eastAsia="zh-CN"/>
        </w:rPr>
        <w:t>D</w:t>
      </w:r>
      <w:r w:rsidRPr="00D0099C">
        <w:rPr>
          <w:rFonts w:ascii="Times New Roman" w:eastAsia="SimSun" w:hAnsi="Times New Roman" w:cs="Times New Roman"/>
          <w:sz w:val="24"/>
          <w:szCs w:val="24"/>
          <w:lang w:val="en-US" w:eastAsia="zh-CN"/>
        </w:rPr>
        <w:t>ʼ</w:t>
      </w:r>
      <w:r w:rsidRPr="00D0099C">
        <w:rPr>
          <w:rFonts w:ascii="Book Antiqua" w:eastAsia="SimSun" w:hAnsi="Book Antiqua" w:cs="SimSun"/>
          <w:sz w:val="24"/>
          <w:szCs w:val="24"/>
          <w:lang w:val="en-US" w:eastAsia="zh-CN"/>
        </w:rPr>
        <w:t>haens</w:t>
      </w:r>
      <w:proofErr w:type="spellEnd"/>
      <w:r w:rsidRPr="00D0099C">
        <w:rPr>
          <w:rFonts w:ascii="Book Antiqua" w:eastAsia="SimSun" w:hAnsi="Book Antiqua" w:cs="SimSun"/>
          <w:sz w:val="24"/>
          <w:szCs w:val="24"/>
          <w:lang w:val="en-US" w:eastAsia="zh-CN"/>
        </w:rPr>
        <w:t xml:space="preserve"> GR, </w:t>
      </w:r>
      <w:proofErr w:type="spellStart"/>
      <w:r w:rsidRPr="00D0099C">
        <w:rPr>
          <w:rFonts w:ascii="Book Antiqua" w:eastAsia="SimSun" w:hAnsi="Book Antiqua" w:cs="SimSun"/>
          <w:sz w:val="24"/>
          <w:szCs w:val="24"/>
          <w:lang w:val="en-US" w:eastAsia="zh-CN"/>
        </w:rPr>
        <w:t>Franchimont</w:t>
      </w:r>
      <w:proofErr w:type="spellEnd"/>
      <w:r w:rsidRPr="00D0099C">
        <w:rPr>
          <w:rFonts w:ascii="Book Antiqua" w:eastAsia="SimSun" w:hAnsi="Book Antiqua" w:cs="SimSun"/>
          <w:sz w:val="24"/>
          <w:szCs w:val="24"/>
          <w:lang w:val="en-US" w:eastAsia="zh-CN"/>
        </w:rPr>
        <w:t xml:space="preserve"> D, </w:t>
      </w:r>
      <w:proofErr w:type="spellStart"/>
      <w:r w:rsidRPr="00D0099C">
        <w:rPr>
          <w:rFonts w:ascii="Book Antiqua" w:eastAsia="SimSun" w:hAnsi="Book Antiqua" w:cs="SimSun"/>
          <w:sz w:val="24"/>
          <w:szCs w:val="24"/>
          <w:lang w:val="en-US" w:eastAsia="zh-CN"/>
        </w:rPr>
        <w:t>Baert</w:t>
      </w:r>
      <w:proofErr w:type="spellEnd"/>
      <w:r w:rsidRPr="00D0099C">
        <w:rPr>
          <w:rFonts w:ascii="Book Antiqua" w:eastAsia="SimSun" w:hAnsi="Book Antiqua" w:cs="SimSun"/>
          <w:sz w:val="24"/>
          <w:szCs w:val="24"/>
          <w:lang w:val="en-US" w:eastAsia="zh-CN"/>
        </w:rPr>
        <w:t xml:space="preserve"> FJ, Torp RA, Henriksen M, Potvin PM, Van </w:t>
      </w:r>
      <w:proofErr w:type="spellStart"/>
      <w:r w:rsidRPr="00D0099C">
        <w:rPr>
          <w:rFonts w:ascii="Book Antiqua" w:eastAsia="SimSun" w:hAnsi="Book Antiqua" w:cs="SimSun"/>
          <w:sz w:val="24"/>
          <w:szCs w:val="24"/>
          <w:lang w:val="en-US" w:eastAsia="zh-CN"/>
        </w:rPr>
        <w:t>Hootegem</w:t>
      </w:r>
      <w:proofErr w:type="spellEnd"/>
      <w:r w:rsidRPr="00D0099C">
        <w:rPr>
          <w:rFonts w:ascii="Book Antiqua" w:eastAsia="SimSun" w:hAnsi="Book Antiqua" w:cs="SimSun"/>
          <w:sz w:val="24"/>
          <w:szCs w:val="24"/>
          <w:lang w:val="en-US" w:eastAsia="zh-CN"/>
        </w:rPr>
        <w:t xml:space="preserve"> PP, </w:t>
      </w:r>
      <w:proofErr w:type="spellStart"/>
      <w:r w:rsidRPr="00D0099C">
        <w:rPr>
          <w:rFonts w:ascii="Book Antiqua" w:eastAsia="SimSun" w:hAnsi="Book Antiqua" w:cs="SimSun"/>
          <w:sz w:val="24"/>
          <w:szCs w:val="24"/>
          <w:lang w:val="en-US" w:eastAsia="zh-CN"/>
        </w:rPr>
        <w:t>Hindryckx</w:t>
      </w:r>
      <w:proofErr w:type="spellEnd"/>
      <w:r w:rsidRPr="00D0099C">
        <w:rPr>
          <w:rFonts w:ascii="Book Antiqua" w:eastAsia="SimSun" w:hAnsi="Book Antiqua" w:cs="SimSun"/>
          <w:sz w:val="24"/>
          <w:szCs w:val="24"/>
          <w:lang w:val="en-US" w:eastAsia="zh-CN"/>
        </w:rPr>
        <w:t xml:space="preserve"> PM, </w:t>
      </w:r>
      <w:proofErr w:type="spellStart"/>
      <w:r w:rsidRPr="00D0099C">
        <w:rPr>
          <w:rFonts w:ascii="Book Antiqua" w:eastAsia="SimSun" w:hAnsi="Book Antiqua" w:cs="SimSun"/>
          <w:sz w:val="24"/>
          <w:szCs w:val="24"/>
          <w:lang w:val="en-US" w:eastAsia="zh-CN"/>
        </w:rPr>
        <w:t>Moreels</w:t>
      </w:r>
      <w:proofErr w:type="spellEnd"/>
      <w:r w:rsidRPr="00D0099C">
        <w:rPr>
          <w:rFonts w:ascii="Book Antiqua" w:eastAsia="SimSun" w:hAnsi="Book Antiqua" w:cs="SimSun"/>
          <w:sz w:val="24"/>
          <w:szCs w:val="24"/>
          <w:lang w:val="en-US" w:eastAsia="zh-CN"/>
        </w:rPr>
        <w:t xml:space="preserve"> TG, Collard A, Karlsen LN, </w:t>
      </w:r>
      <w:proofErr w:type="spellStart"/>
      <w:r w:rsidRPr="00D0099C">
        <w:rPr>
          <w:rFonts w:ascii="Book Antiqua" w:eastAsia="SimSun" w:hAnsi="Book Antiqua" w:cs="SimSun"/>
          <w:sz w:val="24"/>
          <w:szCs w:val="24"/>
          <w:lang w:val="en-US" w:eastAsia="zh-CN"/>
        </w:rPr>
        <w:t>Kittang</w:t>
      </w:r>
      <w:proofErr w:type="spellEnd"/>
      <w:r w:rsidRPr="00D0099C">
        <w:rPr>
          <w:rFonts w:ascii="Book Antiqua" w:eastAsia="SimSun" w:hAnsi="Book Antiqua" w:cs="SimSun"/>
          <w:sz w:val="24"/>
          <w:szCs w:val="24"/>
          <w:lang w:val="en-US" w:eastAsia="zh-CN"/>
        </w:rPr>
        <w:t xml:space="preserve"> E, Lambrecht G, </w:t>
      </w:r>
      <w:proofErr w:type="spellStart"/>
      <w:r w:rsidRPr="00D0099C">
        <w:rPr>
          <w:rFonts w:ascii="Book Antiqua" w:eastAsia="SimSun" w:hAnsi="Book Antiqua" w:cs="SimSun"/>
          <w:sz w:val="24"/>
          <w:szCs w:val="24"/>
          <w:lang w:val="en-US" w:eastAsia="zh-CN"/>
        </w:rPr>
        <w:t>Grimstad</w:t>
      </w:r>
      <w:proofErr w:type="spellEnd"/>
      <w:r w:rsidRPr="00D0099C">
        <w:rPr>
          <w:rFonts w:ascii="Book Antiqua" w:eastAsia="SimSun" w:hAnsi="Book Antiqua" w:cs="SimSun"/>
          <w:sz w:val="24"/>
          <w:szCs w:val="24"/>
          <w:lang w:val="en-US" w:eastAsia="zh-CN"/>
        </w:rPr>
        <w:t xml:space="preserve"> T, Koch J, </w:t>
      </w:r>
      <w:proofErr w:type="spellStart"/>
      <w:r w:rsidRPr="00D0099C">
        <w:rPr>
          <w:rFonts w:ascii="Book Antiqua" w:eastAsia="SimSun" w:hAnsi="Book Antiqua" w:cs="SimSun"/>
          <w:sz w:val="24"/>
          <w:szCs w:val="24"/>
          <w:lang w:val="en-US" w:eastAsia="zh-CN"/>
        </w:rPr>
        <w:t>Lygren</w:t>
      </w:r>
      <w:proofErr w:type="spellEnd"/>
      <w:r w:rsidRPr="00D0099C">
        <w:rPr>
          <w:rFonts w:ascii="Book Antiqua" w:eastAsia="SimSun" w:hAnsi="Book Antiqua" w:cs="SimSun"/>
          <w:sz w:val="24"/>
          <w:szCs w:val="24"/>
          <w:lang w:val="en-US" w:eastAsia="zh-CN"/>
        </w:rPr>
        <w:t xml:space="preserve"> I, Coche JC, Mana F, Van </w:t>
      </w:r>
      <w:proofErr w:type="spellStart"/>
      <w:r w:rsidRPr="00D0099C">
        <w:rPr>
          <w:rFonts w:ascii="Book Antiqua" w:eastAsia="SimSun" w:hAnsi="Book Antiqua" w:cs="SimSun"/>
          <w:sz w:val="24"/>
          <w:szCs w:val="24"/>
          <w:lang w:val="en-US" w:eastAsia="zh-CN"/>
        </w:rPr>
        <w:t>Gossum</w:t>
      </w:r>
      <w:proofErr w:type="spellEnd"/>
      <w:r w:rsidRPr="00D0099C">
        <w:rPr>
          <w:rFonts w:ascii="Book Antiqua" w:eastAsia="SimSun" w:hAnsi="Book Antiqua" w:cs="SimSun"/>
          <w:sz w:val="24"/>
          <w:szCs w:val="24"/>
          <w:lang w:val="en-US" w:eastAsia="zh-CN"/>
        </w:rPr>
        <w:t xml:space="preserve"> A, </w:t>
      </w:r>
      <w:proofErr w:type="spellStart"/>
      <w:r w:rsidRPr="00D0099C">
        <w:rPr>
          <w:rFonts w:ascii="Book Antiqua" w:eastAsia="SimSun" w:hAnsi="Book Antiqua" w:cs="SimSun"/>
          <w:sz w:val="24"/>
          <w:szCs w:val="24"/>
          <w:lang w:val="en-US" w:eastAsia="zh-CN"/>
        </w:rPr>
        <w:t>Belaiche</w:t>
      </w:r>
      <w:proofErr w:type="spellEnd"/>
      <w:r w:rsidRPr="00D0099C">
        <w:rPr>
          <w:rFonts w:ascii="Book Antiqua" w:eastAsia="SimSun" w:hAnsi="Book Antiqua" w:cs="SimSun"/>
          <w:sz w:val="24"/>
          <w:szCs w:val="24"/>
          <w:lang w:val="en-US" w:eastAsia="zh-CN"/>
        </w:rPr>
        <w:t xml:space="preserve"> J, Cool MR, Fontaine F, </w:t>
      </w:r>
      <w:proofErr w:type="spellStart"/>
      <w:r w:rsidRPr="00D0099C">
        <w:rPr>
          <w:rFonts w:ascii="Book Antiqua" w:eastAsia="SimSun" w:hAnsi="Book Antiqua" w:cs="SimSun"/>
          <w:sz w:val="24"/>
          <w:szCs w:val="24"/>
          <w:lang w:val="en-US" w:eastAsia="zh-CN"/>
        </w:rPr>
        <w:t>Maisin</w:t>
      </w:r>
      <w:proofErr w:type="spellEnd"/>
      <w:r w:rsidRPr="00D0099C">
        <w:rPr>
          <w:rFonts w:ascii="Book Antiqua" w:eastAsia="SimSun" w:hAnsi="Book Antiqua" w:cs="SimSun"/>
          <w:sz w:val="24"/>
          <w:szCs w:val="24"/>
          <w:lang w:val="en-US" w:eastAsia="zh-CN"/>
        </w:rPr>
        <w:t xml:space="preserve"> JM, </w:t>
      </w:r>
      <w:proofErr w:type="spellStart"/>
      <w:r w:rsidRPr="00D0099C">
        <w:rPr>
          <w:rFonts w:ascii="Book Antiqua" w:eastAsia="SimSun" w:hAnsi="Book Antiqua" w:cs="SimSun"/>
          <w:sz w:val="24"/>
          <w:szCs w:val="24"/>
          <w:lang w:val="en-US" w:eastAsia="zh-CN"/>
        </w:rPr>
        <w:t>Muls</w:t>
      </w:r>
      <w:proofErr w:type="spellEnd"/>
      <w:r w:rsidRPr="00D0099C">
        <w:rPr>
          <w:rFonts w:ascii="Book Antiqua" w:eastAsia="SimSun" w:hAnsi="Book Antiqua" w:cs="SimSun"/>
          <w:sz w:val="24"/>
          <w:szCs w:val="24"/>
          <w:lang w:val="en-US" w:eastAsia="zh-CN"/>
        </w:rPr>
        <w:t xml:space="preserve"> V, Neuville B, </w:t>
      </w:r>
      <w:proofErr w:type="spellStart"/>
      <w:r w:rsidRPr="00D0099C">
        <w:rPr>
          <w:rFonts w:ascii="Book Antiqua" w:eastAsia="SimSun" w:hAnsi="Book Antiqua" w:cs="SimSun"/>
          <w:sz w:val="24"/>
          <w:szCs w:val="24"/>
          <w:lang w:val="en-US" w:eastAsia="zh-CN"/>
        </w:rPr>
        <w:t>Staessen</w:t>
      </w:r>
      <w:proofErr w:type="spellEnd"/>
      <w:r w:rsidRPr="00D0099C">
        <w:rPr>
          <w:rFonts w:ascii="Book Antiqua" w:eastAsia="SimSun" w:hAnsi="Book Antiqua" w:cs="SimSun"/>
          <w:sz w:val="24"/>
          <w:szCs w:val="24"/>
          <w:lang w:val="en-US" w:eastAsia="zh-CN"/>
        </w:rPr>
        <w:t xml:space="preserve"> DA, Van </w:t>
      </w:r>
      <w:proofErr w:type="spellStart"/>
      <w:r w:rsidRPr="00D0099C">
        <w:rPr>
          <w:rFonts w:ascii="Book Antiqua" w:eastAsia="SimSun" w:hAnsi="Book Antiqua" w:cs="SimSun"/>
          <w:sz w:val="24"/>
          <w:szCs w:val="24"/>
          <w:lang w:val="en-US" w:eastAsia="zh-CN"/>
        </w:rPr>
        <w:t>Assche</w:t>
      </w:r>
      <w:proofErr w:type="spellEnd"/>
      <w:r w:rsidRPr="00D0099C">
        <w:rPr>
          <w:rFonts w:ascii="Book Antiqua" w:eastAsia="SimSun" w:hAnsi="Book Antiqua" w:cs="SimSun"/>
          <w:sz w:val="24"/>
          <w:szCs w:val="24"/>
          <w:lang w:val="en-US" w:eastAsia="zh-CN"/>
        </w:rPr>
        <w:t xml:space="preserve"> GA, de Lange T, </w:t>
      </w:r>
      <w:r w:rsidRPr="00D0099C">
        <w:rPr>
          <w:rFonts w:ascii="Book Antiqua" w:eastAsia="SimSun" w:hAnsi="Book Antiqua" w:cs="SimSun"/>
          <w:sz w:val="24"/>
          <w:szCs w:val="24"/>
          <w:lang w:val="en-US" w:eastAsia="zh-CN"/>
        </w:rPr>
        <w:lastRenderedPageBreak/>
        <w:t xml:space="preserve">Solberg IC, Vander </w:t>
      </w:r>
      <w:proofErr w:type="spellStart"/>
      <w:r w:rsidRPr="00D0099C">
        <w:rPr>
          <w:rFonts w:ascii="Book Antiqua" w:eastAsia="SimSun" w:hAnsi="Book Antiqua" w:cs="SimSun"/>
          <w:sz w:val="24"/>
          <w:szCs w:val="24"/>
          <w:lang w:val="en-US" w:eastAsia="zh-CN"/>
        </w:rPr>
        <w:t>Cruyssen</w:t>
      </w:r>
      <w:proofErr w:type="spellEnd"/>
      <w:r w:rsidRPr="00D0099C">
        <w:rPr>
          <w:rFonts w:ascii="Book Antiqua" w:eastAsia="SimSun" w:hAnsi="Book Antiqua" w:cs="SimSun"/>
          <w:sz w:val="24"/>
          <w:szCs w:val="24"/>
          <w:lang w:val="en-US" w:eastAsia="zh-CN"/>
        </w:rPr>
        <w:t xml:space="preserve"> BJ, </w:t>
      </w:r>
      <w:proofErr w:type="spellStart"/>
      <w:r w:rsidRPr="00D0099C">
        <w:rPr>
          <w:rFonts w:ascii="Book Antiqua" w:eastAsia="SimSun" w:hAnsi="Book Antiqua" w:cs="SimSun"/>
          <w:sz w:val="24"/>
          <w:szCs w:val="24"/>
          <w:lang w:val="en-US" w:eastAsia="zh-CN"/>
        </w:rPr>
        <w:t>Vermeire</w:t>
      </w:r>
      <w:proofErr w:type="spellEnd"/>
      <w:r w:rsidRPr="00D0099C">
        <w:rPr>
          <w:rFonts w:ascii="Book Antiqua" w:eastAsia="SimSun" w:hAnsi="Book Antiqua" w:cs="SimSun"/>
          <w:sz w:val="24"/>
          <w:szCs w:val="24"/>
          <w:lang w:val="en-US" w:eastAsia="zh-CN"/>
        </w:rPr>
        <w:t xml:space="preserve"> SA. Consecutive fecal calprotectin measurements to predict relapse in patients with ulcerative colitis receiving infliximab maintenance therapy. </w:t>
      </w:r>
      <w:proofErr w:type="spellStart"/>
      <w:r w:rsidRPr="00D0099C">
        <w:rPr>
          <w:rFonts w:ascii="Book Antiqua" w:eastAsia="SimSun" w:hAnsi="Book Antiqua" w:cs="SimSun"/>
          <w:i/>
          <w:iCs/>
          <w:sz w:val="24"/>
          <w:szCs w:val="24"/>
          <w:lang w:val="en-US" w:eastAsia="zh-CN"/>
        </w:rPr>
        <w:t>Inflamm</w:t>
      </w:r>
      <w:proofErr w:type="spellEnd"/>
      <w:r w:rsidRPr="00D0099C">
        <w:rPr>
          <w:rFonts w:ascii="Book Antiqua" w:eastAsia="SimSun" w:hAnsi="Book Antiqua" w:cs="SimSun"/>
          <w:i/>
          <w:iCs/>
          <w:sz w:val="24"/>
          <w:szCs w:val="24"/>
          <w:lang w:val="en-US" w:eastAsia="zh-CN"/>
        </w:rPr>
        <w:t xml:space="preserve"> Bowel Dis</w:t>
      </w:r>
      <w:r w:rsidRPr="00D0099C">
        <w:rPr>
          <w:rFonts w:ascii="Book Antiqua" w:eastAsia="SimSun" w:hAnsi="Book Antiqua" w:cs="SimSun"/>
          <w:sz w:val="24"/>
          <w:szCs w:val="24"/>
          <w:lang w:val="en-US" w:eastAsia="zh-CN"/>
        </w:rPr>
        <w:t xml:space="preserve"> 2013; </w:t>
      </w:r>
      <w:r w:rsidRPr="00D0099C">
        <w:rPr>
          <w:rFonts w:ascii="Book Antiqua" w:eastAsia="SimSun" w:hAnsi="Book Antiqua" w:cs="SimSun"/>
          <w:b/>
          <w:bCs/>
          <w:sz w:val="24"/>
          <w:szCs w:val="24"/>
          <w:lang w:val="en-US" w:eastAsia="zh-CN"/>
        </w:rPr>
        <w:t>19</w:t>
      </w:r>
      <w:r w:rsidRPr="00D0099C">
        <w:rPr>
          <w:rFonts w:ascii="Book Antiqua" w:eastAsia="SimSun" w:hAnsi="Book Antiqua" w:cs="SimSun"/>
          <w:sz w:val="24"/>
          <w:szCs w:val="24"/>
          <w:lang w:val="en-US" w:eastAsia="zh-CN"/>
        </w:rPr>
        <w:t>: 2111-2117 [PMID: 23883959 DOI: 10.1097/MIB.0b013e31829b2a37]</w:t>
      </w:r>
    </w:p>
    <w:p w14:paraId="5CE1408B"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27 </w:t>
      </w:r>
      <w:proofErr w:type="spellStart"/>
      <w:r w:rsidRPr="00D0099C">
        <w:rPr>
          <w:rFonts w:ascii="Book Antiqua" w:eastAsia="SimSun" w:hAnsi="Book Antiqua" w:cs="SimSun"/>
          <w:b/>
          <w:bCs/>
          <w:sz w:val="24"/>
          <w:szCs w:val="24"/>
          <w:lang w:val="en-US" w:eastAsia="zh-CN"/>
        </w:rPr>
        <w:t>Theede</w:t>
      </w:r>
      <w:proofErr w:type="spellEnd"/>
      <w:r w:rsidRPr="00D0099C">
        <w:rPr>
          <w:rFonts w:ascii="Book Antiqua" w:eastAsia="SimSun" w:hAnsi="Book Antiqua" w:cs="SimSun"/>
          <w:b/>
          <w:bCs/>
          <w:sz w:val="24"/>
          <w:szCs w:val="24"/>
          <w:lang w:val="en-US" w:eastAsia="zh-CN"/>
        </w:rPr>
        <w:t xml:space="preserve"> K</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Holck</w:t>
      </w:r>
      <w:proofErr w:type="spellEnd"/>
      <w:r w:rsidRPr="00D0099C">
        <w:rPr>
          <w:rFonts w:ascii="Book Antiqua" w:eastAsia="SimSun" w:hAnsi="Book Antiqua" w:cs="SimSun"/>
          <w:sz w:val="24"/>
          <w:szCs w:val="24"/>
          <w:lang w:val="en-US" w:eastAsia="zh-CN"/>
        </w:rPr>
        <w:t xml:space="preserve"> S, Ibsen P, </w:t>
      </w:r>
      <w:proofErr w:type="spellStart"/>
      <w:r w:rsidRPr="00D0099C">
        <w:rPr>
          <w:rFonts w:ascii="Book Antiqua" w:eastAsia="SimSun" w:hAnsi="Book Antiqua" w:cs="SimSun"/>
          <w:sz w:val="24"/>
          <w:szCs w:val="24"/>
          <w:lang w:val="en-US" w:eastAsia="zh-CN"/>
        </w:rPr>
        <w:t>Kallemose</w:t>
      </w:r>
      <w:proofErr w:type="spellEnd"/>
      <w:r w:rsidRPr="00D0099C">
        <w:rPr>
          <w:rFonts w:ascii="Book Antiqua" w:eastAsia="SimSun" w:hAnsi="Book Antiqua" w:cs="SimSun"/>
          <w:sz w:val="24"/>
          <w:szCs w:val="24"/>
          <w:lang w:val="en-US" w:eastAsia="zh-CN"/>
        </w:rPr>
        <w:t xml:space="preserve"> T, </w:t>
      </w:r>
      <w:proofErr w:type="spellStart"/>
      <w:r w:rsidRPr="00D0099C">
        <w:rPr>
          <w:rFonts w:ascii="Book Antiqua" w:eastAsia="SimSun" w:hAnsi="Book Antiqua" w:cs="SimSun"/>
          <w:sz w:val="24"/>
          <w:szCs w:val="24"/>
          <w:lang w:val="en-US" w:eastAsia="zh-CN"/>
        </w:rPr>
        <w:t>Nordgaard</w:t>
      </w:r>
      <w:proofErr w:type="spellEnd"/>
      <w:r w:rsidRPr="00D0099C">
        <w:rPr>
          <w:rFonts w:ascii="Book Antiqua" w:eastAsia="SimSun" w:hAnsi="Book Antiqua" w:cs="SimSun"/>
          <w:sz w:val="24"/>
          <w:szCs w:val="24"/>
          <w:lang w:val="en-US" w:eastAsia="zh-CN"/>
        </w:rPr>
        <w:t xml:space="preserve">-Lassen I, Nielsen AM. Fecal Calprotectin Predicts Relapse and Histological Mucosal Healing in Ulcerative Colitis. </w:t>
      </w:r>
      <w:proofErr w:type="spellStart"/>
      <w:r w:rsidRPr="00D0099C">
        <w:rPr>
          <w:rFonts w:ascii="Book Antiqua" w:eastAsia="SimSun" w:hAnsi="Book Antiqua" w:cs="SimSun"/>
          <w:i/>
          <w:iCs/>
          <w:sz w:val="24"/>
          <w:szCs w:val="24"/>
          <w:lang w:val="en-US" w:eastAsia="zh-CN"/>
        </w:rPr>
        <w:t>Inflamm</w:t>
      </w:r>
      <w:proofErr w:type="spellEnd"/>
      <w:r w:rsidRPr="00D0099C">
        <w:rPr>
          <w:rFonts w:ascii="Book Antiqua" w:eastAsia="SimSun" w:hAnsi="Book Antiqua" w:cs="SimSun"/>
          <w:i/>
          <w:iCs/>
          <w:sz w:val="24"/>
          <w:szCs w:val="24"/>
          <w:lang w:val="en-US" w:eastAsia="zh-CN"/>
        </w:rPr>
        <w:t xml:space="preserve"> Bowel Dis</w:t>
      </w:r>
      <w:r w:rsidRPr="00D0099C">
        <w:rPr>
          <w:rFonts w:ascii="Book Antiqua" w:eastAsia="SimSun" w:hAnsi="Book Antiqua" w:cs="SimSun"/>
          <w:sz w:val="24"/>
          <w:szCs w:val="24"/>
          <w:lang w:val="en-US" w:eastAsia="zh-CN"/>
        </w:rPr>
        <w:t xml:space="preserve"> 2016; </w:t>
      </w:r>
      <w:r w:rsidRPr="00D0099C">
        <w:rPr>
          <w:rFonts w:ascii="Book Antiqua" w:eastAsia="SimSun" w:hAnsi="Book Antiqua" w:cs="SimSun"/>
          <w:b/>
          <w:bCs/>
          <w:sz w:val="24"/>
          <w:szCs w:val="24"/>
          <w:lang w:val="en-US" w:eastAsia="zh-CN"/>
        </w:rPr>
        <w:t>22</w:t>
      </w:r>
      <w:r w:rsidRPr="00D0099C">
        <w:rPr>
          <w:rFonts w:ascii="Book Antiqua" w:eastAsia="SimSun" w:hAnsi="Book Antiqua" w:cs="SimSun"/>
          <w:sz w:val="24"/>
          <w:szCs w:val="24"/>
          <w:lang w:val="en-US" w:eastAsia="zh-CN"/>
        </w:rPr>
        <w:t>: 1042-1048 [PMID: 26919460 DOI: 10.1097/MIB.0000000000000736]</w:t>
      </w:r>
    </w:p>
    <w:p w14:paraId="4875EC9D"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28 </w:t>
      </w:r>
      <w:proofErr w:type="spellStart"/>
      <w:r w:rsidRPr="00D0099C">
        <w:rPr>
          <w:rFonts w:ascii="Book Antiqua" w:eastAsia="SimSun" w:hAnsi="Book Antiqua" w:cs="SimSun"/>
          <w:b/>
          <w:bCs/>
          <w:sz w:val="24"/>
          <w:szCs w:val="24"/>
          <w:lang w:val="en-US" w:eastAsia="zh-CN"/>
        </w:rPr>
        <w:t>Zittan</w:t>
      </w:r>
      <w:proofErr w:type="spellEnd"/>
      <w:r w:rsidRPr="00D0099C">
        <w:rPr>
          <w:rFonts w:ascii="Book Antiqua" w:eastAsia="SimSun" w:hAnsi="Book Antiqua" w:cs="SimSun"/>
          <w:b/>
          <w:bCs/>
          <w:sz w:val="24"/>
          <w:szCs w:val="24"/>
          <w:lang w:val="en-US" w:eastAsia="zh-CN"/>
        </w:rPr>
        <w:t xml:space="preserve"> E</w:t>
      </w:r>
      <w:r w:rsidRPr="00D0099C">
        <w:rPr>
          <w:rFonts w:ascii="Book Antiqua" w:eastAsia="SimSun" w:hAnsi="Book Antiqua" w:cs="SimSun"/>
          <w:sz w:val="24"/>
          <w:szCs w:val="24"/>
          <w:lang w:val="en-US" w:eastAsia="zh-CN"/>
        </w:rPr>
        <w:t xml:space="preserve">, Kelly OB, Kirsch R, Milgrom R, Burns J, Nguyen GC, </w:t>
      </w:r>
      <w:proofErr w:type="spellStart"/>
      <w:r w:rsidRPr="00D0099C">
        <w:rPr>
          <w:rFonts w:ascii="Book Antiqua" w:eastAsia="SimSun" w:hAnsi="Book Antiqua" w:cs="SimSun"/>
          <w:sz w:val="24"/>
          <w:szCs w:val="24"/>
          <w:lang w:val="en-US" w:eastAsia="zh-CN"/>
        </w:rPr>
        <w:t>Croitoru</w:t>
      </w:r>
      <w:proofErr w:type="spellEnd"/>
      <w:r w:rsidRPr="00D0099C">
        <w:rPr>
          <w:rFonts w:ascii="Book Antiqua" w:eastAsia="SimSun" w:hAnsi="Book Antiqua" w:cs="SimSun"/>
          <w:sz w:val="24"/>
          <w:szCs w:val="24"/>
          <w:lang w:val="en-US" w:eastAsia="zh-CN"/>
        </w:rPr>
        <w:t xml:space="preserve"> K, Van </w:t>
      </w:r>
      <w:proofErr w:type="spellStart"/>
      <w:r w:rsidRPr="00D0099C">
        <w:rPr>
          <w:rFonts w:ascii="Book Antiqua" w:eastAsia="SimSun" w:hAnsi="Book Antiqua" w:cs="SimSun"/>
          <w:sz w:val="24"/>
          <w:szCs w:val="24"/>
          <w:lang w:val="en-US" w:eastAsia="zh-CN"/>
        </w:rPr>
        <w:t>Assche</w:t>
      </w:r>
      <w:proofErr w:type="spellEnd"/>
      <w:r w:rsidRPr="00D0099C">
        <w:rPr>
          <w:rFonts w:ascii="Book Antiqua" w:eastAsia="SimSun" w:hAnsi="Book Antiqua" w:cs="SimSun"/>
          <w:sz w:val="24"/>
          <w:szCs w:val="24"/>
          <w:lang w:val="en-US" w:eastAsia="zh-CN"/>
        </w:rPr>
        <w:t xml:space="preserve"> G, Silverberg MS, Steinhart AH. Low Fecal Calprotectin Correlates with Histological Remission and Mucosal Healing in Ulcerative Colitis and Colonic Crohn's Disease. </w:t>
      </w:r>
      <w:proofErr w:type="spellStart"/>
      <w:r w:rsidRPr="00D0099C">
        <w:rPr>
          <w:rFonts w:ascii="Book Antiqua" w:eastAsia="SimSun" w:hAnsi="Book Antiqua" w:cs="SimSun"/>
          <w:i/>
          <w:iCs/>
          <w:sz w:val="24"/>
          <w:szCs w:val="24"/>
          <w:lang w:val="en-US" w:eastAsia="zh-CN"/>
        </w:rPr>
        <w:t>Inflamm</w:t>
      </w:r>
      <w:proofErr w:type="spellEnd"/>
      <w:r w:rsidRPr="00D0099C">
        <w:rPr>
          <w:rFonts w:ascii="Book Antiqua" w:eastAsia="SimSun" w:hAnsi="Book Antiqua" w:cs="SimSun"/>
          <w:i/>
          <w:iCs/>
          <w:sz w:val="24"/>
          <w:szCs w:val="24"/>
          <w:lang w:val="en-US" w:eastAsia="zh-CN"/>
        </w:rPr>
        <w:t xml:space="preserve"> Bowel Dis</w:t>
      </w:r>
      <w:r w:rsidRPr="00D0099C">
        <w:rPr>
          <w:rFonts w:ascii="Book Antiqua" w:eastAsia="SimSun" w:hAnsi="Book Antiqua" w:cs="SimSun"/>
          <w:sz w:val="24"/>
          <w:szCs w:val="24"/>
          <w:lang w:val="en-US" w:eastAsia="zh-CN"/>
        </w:rPr>
        <w:t xml:space="preserve"> 2016; </w:t>
      </w:r>
      <w:r w:rsidRPr="00D0099C">
        <w:rPr>
          <w:rFonts w:ascii="Book Antiqua" w:eastAsia="SimSun" w:hAnsi="Book Antiqua" w:cs="SimSun"/>
          <w:b/>
          <w:bCs/>
          <w:sz w:val="24"/>
          <w:szCs w:val="24"/>
          <w:lang w:val="en-US" w:eastAsia="zh-CN"/>
        </w:rPr>
        <w:t>22</w:t>
      </w:r>
      <w:r w:rsidRPr="00D0099C">
        <w:rPr>
          <w:rFonts w:ascii="Book Antiqua" w:eastAsia="SimSun" w:hAnsi="Book Antiqua" w:cs="SimSun"/>
          <w:sz w:val="24"/>
          <w:szCs w:val="24"/>
          <w:lang w:val="en-US" w:eastAsia="zh-CN"/>
        </w:rPr>
        <w:t>: 623-630 [PMID: 26829408 DOI: 10.1097/MIB.0000000000000652]</w:t>
      </w:r>
    </w:p>
    <w:p w14:paraId="6F030DE3"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29 </w:t>
      </w:r>
      <w:r w:rsidRPr="00D0099C">
        <w:rPr>
          <w:rFonts w:ascii="Book Antiqua" w:eastAsia="SimSun" w:hAnsi="Book Antiqua" w:cs="SimSun"/>
          <w:b/>
          <w:bCs/>
          <w:sz w:val="24"/>
          <w:szCs w:val="24"/>
          <w:lang w:val="en-US" w:eastAsia="zh-CN"/>
        </w:rPr>
        <w:t>Pedersen N</w:t>
      </w:r>
      <w:r w:rsidRPr="00D0099C">
        <w:rPr>
          <w:rFonts w:ascii="Book Antiqua" w:eastAsia="SimSun" w:hAnsi="Book Antiqua" w:cs="SimSun"/>
          <w:sz w:val="24"/>
          <w:szCs w:val="24"/>
          <w:lang w:val="en-US" w:eastAsia="zh-CN"/>
        </w:rPr>
        <w:t xml:space="preserve">, </w:t>
      </w:r>
      <w:proofErr w:type="spellStart"/>
      <w:r w:rsidRPr="00D0099C">
        <w:rPr>
          <w:rFonts w:ascii="Book Antiqua" w:eastAsia="SimSun" w:hAnsi="Book Antiqua" w:cs="SimSun"/>
          <w:sz w:val="24"/>
          <w:szCs w:val="24"/>
          <w:lang w:val="en-US" w:eastAsia="zh-CN"/>
        </w:rPr>
        <w:t>Elkjaer</w:t>
      </w:r>
      <w:proofErr w:type="spellEnd"/>
      <w:r w:rsidRPr="00D0099C">
        <w:rPr>
          <w:rFonts w:ascii="Book Antiqua" w:eastAsia="SimSun" w:hAnsi="Book Antiqua" w:cs="SimSun"/>
          <w:sz w:val="24"/>
          <w:szCs w:val="24"/>
          <w:lang w:val="en-US" w:eastAsia="zh-CN"/>
        </w:rPr>
        <w:t xml:space="preserve"> M, </w:t>
      </w:r>
      <w:proofErr w:type="spellStart"/>
      <w:r w:rsidRPr="00D0099C">
        <w:rPr>
          <w:rFonts w:ascii="Book Antiqua" w:eastAsia="SimSun" w:hAnsi="Book Antiqua" w:cs="SimSun"/>
          <w:sz w:val="24"/>
          <w:szCs w:val="24"/>
          <w:lang w:val="en-US" w:eastAsia="zh-CN"/>
        </w:rPr>
        <w:t>Duricova</w:t>
      </w:r>
      <w:proofErr w:type="spellEnd"/>
      <w:r w:rsidRPr="00D0099C">
        <w:rPr>
          <w:rFonts w:ascii="Book Antiqua" w:eastAsia="SimSun" w:hAnsi="Book Antiqua" w:cs="SimSun"/>
          <w:sz w:val="24"/>
          <w:szCs w:val="24"/>
          <w:lang w:val="en-US" w:eastAsia="zh-CN"/>
        </w:rPr>
        <w:t xml:space="preserve"> D, Burisch J, </w:t>
      </w:r>
      <w:proofErr w:type="spellStart"/>
      <w:r w:rsidRPr="00D0099C">
        <w:rPr>
          <w:rFonts w:ascii="Book Antiqua" w:eastAsia="SimSun" w:hAnsi="Book Antiqua" w:cs="SimSun"/>
          <w:sz w:val="24"/>
          <w:szCs w:val="24"/>
          <w:lang w:val="en-US" w:eastAsia="zh-CN"/>
        </w:rPr>
        <w:t>Dobrzanski</w:t>
      </w:r>
      <w:proofErr w:type="spellEnd"/>
      <w:r w:rsidRPr="00D0099C">
        <w:rPr>
          <w:rFonts w:ascii="Book Antiqua" w:eastAsia="SimSun" w:hAnsi="Book Antiqua" w:cs="SimSun"/>
          <w:sz w:val="24"/>
          <w:szCs w:val="24"/>
          <w:lang w:val="en-US" w:eastAsia="zh-CN"/>
        </w:rPr>
        <w:t xml:space="preserve"> C, Andersen NN, Jess T, </w:t>
      </w:r>
      <w:proofErr w:type="spellStart"/>
      <w:r w:rsidRPr="00D0099C">
        <w:rPr>
          <w:rFonts w:ascii="Book Antiqua" w:eastAsia="SimSun" w:hAnsi="Book Antiqua" w:cs="SimSun"/>
          <w:sz w:val="24"/>
          <w:szCs w:val="24"/>
          <w:lang w:val="en-US" w:eastAsia="zh-CN"/>
        </w:rPr>
        <w:t>Bendtsen</w:t>
      </w:r>
      <w:proofErr w:type="spellEnd"/>
      <w:r w:rsidRPr="00D0099C">
        <w:rPr>
          <w:rFonts w:ascii="Book Antiqua" w:eastAsia="SimSun" w:hAnsi="Book Antiqua" w:cs="SimSun"/>
          <w:sz w:val="24"/>
          <w:szCs w:val="24"/>
          <w:lang w:val="en-US" w:eastAsia="zh-CN"/>
        </w:rPr>
        <w:t xml:space="preserve"> F, </w:t>
      </w:r>
      <w:proofErr w:type="spellStart"/>
      <w:r w:rsidRPr="00D0099C">
        <w:rPr>
          <w:rFonts w:ascii="Book Antiqua" w:eastAsia="SimSun" w:hAnsi="Book Antiqua" w:cs="SimSun"/>
          <w:sz w:val="24"/>
          <w:szCs w:val="24"/>
          <w:lang w:val="en-US" w:eastAsia="zh-CN"/>
        </w:rPr>
        <w:t>Langholz</w:t>
      </w:r>
      <w:proofErr w:type="spellEnd"/>
      <w:r w:rsidRPr="00D0099C">
        <w:rPr>
          <w:rFonts w:ascii="Book Antiqua" w:eastAsia="SimSun" w:hAnsi="Book Antiqua" w:cs="SimSun"/>
          <w:sz w:val="24"/>
          <w:szCs w:val="24"/>
          <w:lang w:val="en-US" w:eastAsia="zh-CN"/>
        </w:rPr>
        <w:t xml:space="preserve"> E, </w:t>
      </w:r>
      <w:proofErr w:type="spellStart"/>
      <w:r w:rsidRPr="00D0099C">
        <w:rPr>
          <w:rFonts w:ascii="Book Antiqua" w:eastAsia="SimSun" w:hAnsi="Book Antiqua" w:cs="SimSun"/>
          <w:sz w:val="24"/>
          <w:szCs w:val="24"/>
          <w:lang w:val="en-US" w:eastAsia="zh-CN"/>
        </w:rPr>
        <w:t>Leotta</w:t>
      </w:r>
      <w:proofErr w:type="spellEnd"/>
      <w:r w:rsidRPr="00D0099C">
        <w:rPr>
          <w:rFonts w:ascii="Book Antiqua" w:eastAsia="SimSun" w:hAnsi="Book Antiqua" w:cs="SimSun"/>
          <w:sz w:val="24"/>
          <w:szCs w:val="24"/>
          <w:lang w:val="en-US" w:eastAsia="zh-CN"/>
        </w:rPr>
        <w:t xml:space="preserve"> S, Knudsen T, </w:t>
      </w:r>
      <w:proofErr w:type="spellStart"/>
      <w:r w:rsidRPr="00D0099C">
        <w:rPr>
          <w:rFonts w:ascii="Book Antiqua" w:eastAsia="SimSun" w:hAnsi="Book Antiqua" w:cs="SimSun"/>
          <w:sz w:val="24"/>
          <w:szCs w:val="24"/>
          <w:lang w:val="en-US" w:eastAsia="zh-CN"/>
        </w:rPr>
        <w:t>Thorsgaard</w:t>
      </w:r>
      <w:proofErr w:type="spellEnd"/>
      <w:r w:rsidRPr="00D0099C">
        <w:rPr>
          <w:rFonts w:ascii="Book Antiqua" w:eastAsia="SimSun" w:hAnsi="Book Antiqua" w:cs="SimSun"/>
          <w:sz w:val="24"/>
          <w:szCs w:val="24"/>
          <w:lang w:val="en-US" w:eastAsia="zh-CN"/>
        </w:rPr>
        <w:t xml:space="preserve"> N, Munkholm P. eHealth: </w:t>
      </w:r>
      <w:proofErr w:type="spellStart"/>
      <w:r w:rsidRPr="00D0099C">
        <w:rPr>
          <w:rFonts w:ascii="Book Antiqua" w:eastAsia="SimSun" w:hAnsi="Book Antiqua" w:cs="SimSun"/>
          <w:sz w:val="24"/>
          <w:szCs w:val="24"/>
          <w:lang w:val="en-US" w:eastAsia="zh-CN"/>
        </w:rPr>
        <w:t>individualisation</w:t>
      </w:r>
      <w:proofErr w:type="spellEnd"/>
      <w:r w:rsidRPr="00D0099C">
        <w:rPr>
          <w:rFonts w:ascii="Book Antiqua" w:eastAsia="SimSun" w:hAnsi="Book Antiqua" w:cs="SimSun"/>
          <w:sz w:val="24"/>
          <w:szCs w:val="24"/>
          <w:lang w:val="en-US" w:eastAsia="zh-CN"/>
        </w:rPr>
        <w:t xml:space="preserve"> of infliximab treatment and disease course </w:t>
      </w:r>
      <w:r w:rsidRPr="00D0099C">
        <w:rPr>
          <w:rFonts w:ascii="Book Antiqua" w:eastAsia="SimSun" w:hAnsi="Book Antiqua" w:cs="SimSun"/>
          <w:i/>
          <w:iCs/>
          <w:sz w:val="24"/>
          <w:szCs w:val="24"/>
          <w:lang w:val="en-US" w:eastAsia="zh-CN"/>
        </w:rPr>
        <w:t>via</w:t>
      </w:r>
      <w:r w:rsidRPr="00D0099C">
        <w:rPr>
          <w:rFonts w:ascii="Book Antiqua" w:eastAsia="SimSun" w:hAnsi="Book Antiqua" w:cs="SimSun"/>
          <w:sz w:val="24"/>
          <w:szCs w:val="24"/>
          <w:lang w:val="en-US" w:eastAsia="zh-CN"/>
        </w:rPr>
        <w:t xml:space="preserve"> a self-managed web-based solution in Crohn’s disease. </w:t>
      </w:r>
      <w:r w:rsidRPr="00D0099C">
        <w:rPr>
          <w:rFonts w:ascii="Book Antiqua" w:eastAsia="SimSun" w:hAnsi="Book Antiqua" w:cs="SimSun"/>
          <w:i/>
          <w:iCs/>
          <w:sz w:val="24"/>
          <w:szCs w:val="24"/>
          <w:lang w:val="en-US" w:eastAsia="zh-CN"/>
        </w:rPr>
        <w:t xml:space="preserve">Aliment </w:t>
      </w:r>
      <w:proofErr w:type="spellStart"/>
      <w:r w:rsidRPr="00D0099C">
        <w:rPr>
          <w:rFonts w:ascii="Book Antiqua" w:eastAsia="SimSun" w:hAnsi="Book Antiqua" w:cs="SimSun"/>
          <w:i/>
          <w:iCs/>
          <w:sz w:val="24"/>
          <w:szCs w:val="24"/>
          <w:lang w:val="en-US" w:eastAsia="zh-CN"/>
        </w:rPr>
        <w:t>Pharmacol</w:t>
      </w:r>
      <w:proofErr w:type="spellEnd"/>
      <w:r w:rsidRPr="00D0099C">
        <w:rPr>
          <w:rFonts w:ascii="Book Antiqua" w:eastAsia="SimSun" w:hAnsi="Book Antiqua" w:cs="SimSun"/>
          <w:i/>
          <w:iCs/>
          <w:sz w:val="24"/>
          <w:szCs w:val="24"/>
          <w:lang w:val="en-US" w:eastAsia="zh-CN"/>
        </w:rPr>
        <w:t xml:space="preserve"> </w:t>
      </w:r>
      <w:proofErr w:type="spellStart"/>
      <w:r w:rsidRPr="00D0099C">
        <w:rPr>
          <w:rFonts w:ascii="Book Antiqua" w:eastAsia="SimSun" w:hAnsi="Book Antiqua" w:cs="SimSun"/>
          <w:i/>
          <w:iCs/>
          <w:sz w:val="24"/>
          <w:szCs w:val="24"/>
          <w:lang w:val="en-US" w:eastAsia="zh-CN"/>
        </w:rPr>
        <w:t>Ther</w:t>
      </w:r>
      <w:proofErr w:type="spellEnd"/>
      <w:r w:rsidRPr="00D0099C">
        <w:rPr>
          <w:rFonts w:ascii="Book Antiqua" w:eastAsia="SimSun" w:hAnsi="Book Antiqua" w:cs="SimSun"/>
          <w:sz w:val="24"/>
          <w:szCs w:val="24"/>
          <w:lang w:val="en-US" w:eastAsia="zh-CN"/>
        </w:rPr>
        <w:t xml:space="preserve"> 2012; </w:t>
      </w:r>
      <w:r w:rsidRPr="00D0099C">
        <w:rPr>
          <w:rFonts w:ascii="Book Antiqua" w:eastAsia="SimSun" w:hAnsi="Book Antiqua" w:cs="SimSun"/>
          <w:b/>
          <w:bCs/>
          <w:sz w:val="24"/>
          <w:szCs w:val="24"/>
          <w:lang w:val="en-US" w:eastAsia="zh-CN"/>
        </w:rPr>
        <w:t>36</w:t>
      </w:r>
      <w:r w:rsidRPr="00D0099C">
        <w:rPr>
          <w:rFonts w:ascii="Book Antiqua" w:eastAsia="SimSun" w:hAnsi="Book Antiqua" w:cs="SimSun"/>
          <w:sz w:val="24"/>
          <w:szCs w:val="24"/>
          <w:lang w:val="en-US" w:eastAsia="zh-CN"/>
        </w:rPr>
        <w:t>: 840-849 [PMID: 22971016 DOI: 10.1111/apt.12043]</w:t>
      </w:r>
    </w:p>
    <w:p w14:paraId="6338A8E9" w14:textId="77777777" w:rsidR="002C7BDF" w:rsidRPr="00D0099C" w:rsidRDefault="002C7BDF" w:rsidP="00631EC9">
      <w:pPr>
        <w:adjustRightInd w:val="0"/>
        <w:snapToGrid w:val="0"/>
        <w:spacing w:after="0" w:line="360" w:lineRule="auto"/>
        <w:jc w:val="both"/>
        <w:rPr>
          <w:rFonts w:ascii="Book Antiqua" w:eastAsia="SimSun" w:hAnsi="Book Antiqua" w:cs="SimSun"/>
          <w:sz w:val="24"/>
          <w:szCs w:val="24"/>
          <w:lang w:val="en-US" w:eastAsia="zh-CN"/>
        </w:rPr>
      </w:pPr>
      <w:r w:rsidRPr="00D0099C">
        <w:rPr>
          <w:rFonts w:ascii="Book Antiqua" w:eastAsia="SimSun" w:hAnsi="Book Antiqua" w:cs="SimSun"/>
          <w:sz w:val="24"/>
          <w:szCs w:val="24"/>
          <w:lang w:val="en-US" w:eastAsia="zh-CN"/>
        </w:rPr>
        <w:t xml:space="preserve">30 </w:t>
      </w:r>
      <w:r w:rsidRPr="00D0099C">
        <w:rPr>
          <w:rFonts w:ascii="Book Antiqua" w:eastAsia="SimSun" w:hAnsi="Book Antiqua" w:cs="SimSun"/>
          <w:b/>
          <w:bCs/>
          <w:sz w:val="24"/>
          <w:szCs w:val="24"/>
          <w:lang w:val="en-US" w:eastAsia="zh-CN"/>
        </w:rPr>
        <w:t>Bossuyt P</w:t>
      </w:r>
      <w:r w:rsidRPr="00D0099C">
        <w:rPr>
          <w:rFonts w:ascii="Book Antiqua" w:eastAsia="SimSun" w:hAnsi="Book Antiqua" w:cs="SimSun"/>
          <w:sz w:val="24"/>
          <w:szCs w:val="24"/>
          <w:lang w:val="en-US" w:eastAsia="zh-CN"/>
        </w:rPr>
        <w:t xml:space="preserve">, Pouillon L, </w:t>
      </w:r>
      <w:proofErr w:type="spellStart"/>
      <w:r w:rsidRPr="00D0099C">
        <w:rPr>
          <w:rFonts w:ascii="Book Antiqua" w:eastAsia="SimSun" w:hAnsi="Book Antiqua" w:cs="SimSun"/>
          <w:sz w:val="24"/>
          <w:szCs w:val="24"/>
          <w:lang w:val="en-US" w:eastAsia="zh-CN"/>
        </w:rPr>
        <w:t>Bonnaud</w:t>
      </w:r>
      <w:proofErr w:type="spellEnd"/>
      <w:r w:rsidRPr="00D0099C">
        <w:rPr>
          <w:rFonts w:ascii="Book Antiqua" w:eastAsia="SimSun" w:hAnsi="Book Antiqua" w:cs="SimSun"/>
          <w:sz w:val="24"/>
          <w:szCs w:val="24"/>
          <w:lang w:val="en-US" w:eastAsia="zh-CN"/>
        </w:rPr>
        <w:t xml:space="preserve"> G, </w:t>
      </w:r>
      <w:proofErr w:type="spellStart"/>
      <w:r w:rsidRPr="00D0099C">
        <w:rPr>
          <w:rFonts w:ascii="Book Antiqua" w:eastAsia="SimSun" w:hAnsi="Book Antiqua" w:cs="SimSun"/>
          <w:sz w:val="24"/>
          <w:szCs w:val="24"/>
          <w:lang w:val="en-US" w:eastAsia="zh-CN"/>
        </w:rPr>
        <w:t>Danese</w:t>
      </w:r>
      <w:proofErr w:type="spellEnd"/>
      <w:r w:rsidRPr="00D0099C">
        <w:rPr>
          <w:rFonts w:ascii="Book Antiqua" w:eastAsia="SimSun" w:hAnsi="Book Antiqua" w:cs="SimSun"/>
          <w:sz w:val="24"/>
          <w:szCs w:val="24"/>
          <w:lang w:val="en-US" w:eastAsia="zh-CN"/>
        </w:rPr>
        <w:t xml:space="preserve"> S, </w:t>
      </w:r>
      <w:proofErr w:type="spellStart"/>
      <w:r w:rsidRPr="00D0099C">
        <w:rPr>
          <w:rFonts w:ascii="Book Antiqua" w:eastAsia="SimSun" w:hAnsi="Book Antiqua" w:cs="SimSun"/>
          <w:sz w:val="24"/>
          <w:szCs w:val="24"/>
          <w:lang w:val="en-US" w:eastAsia="zh-CN"/>
        </w:rPr>
        <w:t>Peyrin-Biroulet</w:t>
      </w:r>
      <w:proofErr w:type="spellEnd"/>
      <w:r w:rsidRPr="00D0099C">
        <w:rPr>
          <w:rFonts w:ascii="Book Antiqua" w:eastAsia="SimSun" w:hAnsi="Book Antiqua" w:cs="SimSun"/>
          <w:sz w:val="24"/>
          <w:szCs w:val="24"/>
          <w:lang w:val="en-US" w:eastAsia="zh-CN"/>
        </w:rPr>
        <w:t xml:space="preserve"> L. E-health in inflammatory bowel diseases: More challenges than opportunities? </w:t>
      </w:r>
      <w:r w:rsidRPr="00D0099C">
        <w:rPr>
          <w:rFonts w:ascii="Book Antiqua" w:eastAsia="SimSun" w:hAnsi="Book Antiqua" w:cs="SimSun"/>
          <w:i/>
          <w:iCs/>
          <w:sz w:val="24"/>
          <w:szCs w:val="24"/>
          <w:lang w:val="en-US" w:eastAsia="zh-CN"/>
        </w:rPr>
        <w:t>Dig Liver Dis</w:t>
      </w:r>
      <w:r w:rsidRPr="00D0099C">
        <w:rPr>
          <w:rFonts w:ascii="Book Antiqua" w:eastAsia="SimSun" w:hAnsi="Book Antiqua" w:cs="SimSun"/>
          <w:sz w:val="24"/>
          <w:szCs w:val="24"/>
          <w:lang w:val="en-US" w:eastAsia="zh-CN"/>
        </w:rPr>
        <w:t xml:space="preserve"> 2017; </w:t>
      </w:r>
      <w:r w:rsidRPr="00D0099C">
        <w:rPr>
          <w:rFonts w:ascii="Book Antiqua" w:eastAsia="SimSun" w:hAnsi="Book Antiqua" w:cs="SimSun"/>
          <w:b/>
          <w:bCs/>
          <w:sz w:val="24"/>
          <w:szCs w:val="24"/>
          <w:lang w:val="en-US" w:eastAsia="zh-CN"/>
        </w:rPr>
        <w:t>49</w:t>
      </w:r>
      <w:r w:rsidRPr="00D0099C">
        <w:rPr>
          <w:rFonts w:ascii="Book Antiqua" w:eastAsia="SimSun" w:hAnsi="Book Antiqua" w:cs="SimSun"/>
          <w:sz w:val="24"/>
          <w:szCs w:val="24"/>
          <w:lang w:val="en-US" w:eastAsia="zh-CN"/>
        </w:rPr>
        <w:t>: 1320-1326 [PMID: 28899622 DOI: 10.1016/j.dld.2017.08.026]</w:t>
      </w:r>
    </w:p>
    <w:p w14:paraId="0FB4DEC5" w14:textId="77777777" w:rsidR="006E3E7C" w:rsidRPr="00D0099C" w:rsidRDefault="006E3E7C" w:rsidP="00631EC9">
      <w:pPr>
        <w:adjustRightInd w:val="0"/>
        <w:snapToGrid w:val="0"/>
        <w:spacing w:after="0" w:line="360" w:lineRule="auto"/>
        <w:jc w:val="both"/>
        <w:rPr>
          <w:rFonts w:ascii="Book Antiqua" w:eastAsia="SimSun" w:hAnsi="Book Antiqua" w:cs="SimSun"/>
          <w:sz w:val="24"/>
          <w:szCs w:val="24"/>
          <w:lang w:val="en-US" w:eastAsia="zh-CN"/>
        </w:rPr>
      </w:pPr>
    </w:p>
    <w:p w14:paraId="28D2E32A" w14:textId="73E564B6" w:rsidR="006E3E7C" w:rsidRPr="00D0099C" w:rsidDel="00FC0A11" w:rsidRDefault="006E3E7C" w:rsidP="00631EC9">
      <w:pPr>
        <w:adjustRightInd w:val="0"/>
        <w:snapToGrid w:val="0"/>
        <w:spacing w:after="0" w:line="360" w:lineRule="auto"/>
        <w:jc w:val="right"/>
        <w:rPr>
          <w:del w:id="324" w:author="FP" w:date="2019-09-18T20:34:00Z"/>
          <w:rFonts w:ascii="Book Antiqua" w:eastAsia="SimSun" w:hAnsi="Book Antiqua" w:cs="Times New Roman"/>
          <w:bCs/>
          <w:sz w:val="24"/>
          <w:szCs w:val="24"/>
          <w:lang w:val="en-US" w:eastAsia="zh-CN"/>
        </w:rPr>
      </w:pPr>
      <w:bookmarkStart w:id="325" w:name="OLE_LINK148"/>
      <w:bookmarkStart w:id="326" w:name="OLE_LINK320"/>
      <w:bookmarkStart w:id="327" w:name="OLE_LINK387"/>
      <w:bookmarkStart w:id="328" w:name="OLE_LINK254"/>
      <w:bookmarkStart w:id="329" w:name="OLE_LINK149"/>
      <w:bookmarkStart w:id="330" w:name="OLE_LINK225"/>
      <w:bookmarkStart w:id="331" w:name="OLE_LINK207"/>
      <w:bookmarkStart w:id="332" w:name="OLE_LINK226"/>
      <w:bookmarkStart w:id="333" w:name="OLE_LINK212"/>
      <w:bookmarkStart w:id="334" w:name="OLE_LINK250"/>
      <w:bookmarkStart w:id="335" w:name="OLE_LINK281"/>
      <w:bookmarkStart w:id="336" w:name="OLE_LINK282"/>
      <w:bookmarkStart w:id="337" w:name="OLE_LINK313"/>
      <w:bookmarkStart w:id="338" w:name="OLE_LINK304"/>
      <w:bookmarkStart w:id="339" w:name="OLE_LINK321"/>
      <w:bookmarkStart w:id="340" w:name="OLE_LINK385"/>
      <w:bookmarkStart w:id="341" w:name="OLE_LINK400"/>
      <w:bookmarkStart w:id="342" w:name="OLE_LINK346"/>
      <w:bookmarkStart w:id="343" w:name="OLE_LINK371"/>
      <w:bookmarkStart w:id="344" w:name="OLE_LINK334"/>
      <w:bookmarkStart w:id="345" w:name="OLE_LINK1830"/>
      <w:bookmarkStart w:id="346" w:name="OLE_LINK457"/>
      <w:bookmarkStart w:id="347" w:name="OLE_LINK288"/>
      <w:bookmarkStart w:id="348" w:name="OLE_LINK384"/>
      <w:bookmarkStart w:id="349" w:name="OLE_LINK379"/>
      <w:bookmarkStart w:id="350" w:name="OLE_LINK303"/>
      <w:bookmarkStart w:id="351" w:name="OLE_LINK450"/>
      <w:bookmarkStart w:id="352" w:name="OLE_LINK489"/>
      <w:bookmarkStart w:id="353" w:name="OLE_LINK535"/>
      <w:bookmarkStart w:id="354" w:name="OLE_LINK648"/>
      <w:bookmarkStart w:id="355" w:name="OLE_LINK686"/>
      <w:bookmarkStart w:id="356" w:name="OLE_LINK471"/>
      <w:bookmarkStart w:id="357" w:name="OLE_LINK462"/>
      <w:bookmarkStart w:id="358" w:name="OLE_LINK519"/>
      <w:bookmarkStart w:id="359" w:name="OLE_LINK575"/>
      <w:bookmarkStart w:id="360" w:name="OLE_LINK491"/>
      <w:bookmarkStart w:id="361" w:name="OLE_LINK532"/>
      <w:bookmarkStart w:id="362" w:name="OLE_LINK572"/>
      <w:bookmarkStart w:id="363" w:name="OLE_LINK574"/>
      <w:bookmarkStart w:id="364" w:name="OLE_LINK480"/>
      <w:bookmarkStart w:id="365" w:name="OLE_LINK567"/>
      <w:bookmarkStart w:id="366" w:name="OLE_LINK2700"/>
      <w:bookmarkStart w:id="367" w:name="OLE_LINK581"/>
      <w:bookmarkStart w:id="368" w:name="OLE_LINK639"/>
      <w:bookmarkStart w:id="369" w:name="OLE_LINK688"/>
      <w:bookmarkStart w:id="370" w:name="OLE_LINK722"/>
      <w:bookmarkStart w:id="371" w:name="OLE_LINK542"/>
      <w:bookmarkStart w:id="372" w:name="OLE_LINK589"/>
      <w:bookmarkStart w:id="373" w:name="OLE_LINK582"/>
      <w:bookmarkStart w:id="374" w:name="OLE_LINK640"/>
      <w:bookmarkStart w:id="375" w:name="OLE_LINK714"/>
      <w:bookmarkStart w:id="376" w:name="OLE_LINK593"/>
      <w:bookmarkStart w:id="377" w:name="OLE_LINK716"/>
      <w:bookmarkStart w:id="378" w:name="OLE_LINK770"/>
      <w:bookmarkStart w:id="379" w:name="OLE_LINK801"/>
      <w:bookmarkStart w:id="380" w:name="OLE_LINK660"/>
      <w:bookmarkStart w:id="381" w:name="OLE_LINK781"/>
      <w:bookmarkStart w:id="382" w:name="OLE_LINK833"/>
      <w:bookmarkStart w:id="383" w:name="OLE_LINK642"/>
      <w:bookmarkStart w:id="384" w:name="OLE_LINK700"/>
      <w:bookmarkStart w:id="385" w:name="OLE_LINK792"/>
      <w:bookmarkStart w:id="386" w:name="OLE_LINK2882"/>
      <w:bookmarkStart w:id="387" w:name="OLE_LINK836"/>
      <w:bookmarkStart w:id="388" w:name="OLE_LINK889"/>
      <w:bookmarkStart w:id="389" w:name="OLE_LINK782"/>
      <w:bookmarkStart w:id="390" w:name="OLE_LINK826"/>
      <w:bookmarkStart w:id="391" w:name="OLE_LINK865"/>
      <w:bookmarkStart w:id="392" w:name="OLE_LINK856"/>
      <w:bookmarkStart w:id="393" w:name="OLE_LINK908"/>
      <w:bookmarkStart w:id="394" w:name="OLE_LINK980"/>
      <w:bookmarkStart w:id="395" w:name="OLE_LINK1018"/>
      <w:bookmarkStart w:id="396" w:name="OLE_LINK1049"/>
      <w:bookmarkStart w:id="397" w:name="OLE_LINK1076"/>
      <w:bookmarkStart w:id="398" w:name="OLE_LINK1106"/>
      <w:bookmarkStart w:id="399" w:name="OLE_LINK891"/>
      <w:bookmarkStart w:id="400" w:name="OLE_LINK943"/>
      <w:bookmarkStart w:id="401" w:name="OLE_LINK981"/>
      <w:bookmarkStart w:id="402" w:name="OLE_LINK1030"/>
      <w:bookmarkStart w:id="403" w:name="OLE_LINK847"/>
      <w:bookmarkStart w:id="404" w:name="OLE_LINK909"/>
      <w:bookmarkStart w:id="405" w:name="OLE_LINK906"/>
      <w:bookmarkStart w:id="406" w:name="OLE_LINK992"/>
      <w:bookmarkStart w:id="407" w:name="OLE_LINK993"/>
      <w:bookmarkStart w:id="408" w:name="OLE_LINK1052"/>
      <w:bookmarkStart w:id="409" w:name="OLE_LINK946"/>
      <w:bookmarkStart w:id="410" w:name="OLE_LINK911"/>
      <w:bookmarkStart w:id="411" w:name="OLE_LINK930"/>
      <w:bookmarkStart w:id="412" w:name="OLE_LINK1059"/>
      <w:bookmarkStart w:id="413" w:name="OLE_LINK1174"/>
      <w:bookmarkStart w:id="414" w:name="OLE_LINK1137"/>
      <w:bookmarkStart w:id="415" w:name="OLE_LINK1167"/>
      <w:bookmarkStart w:id="416" w:name="OLE_LINK1200"/>
      <w:bookmarkStart w:id="417" w:name="OLE_LINK1241"/>
      <w:bookmarkStart w:id="418" w:name="OLE_LINK1288"/>
      <w:bookmarkStart w:id="419" w:name="OLE_LINK1056"/>
      <w:bookmarkStart w:id="420" w:name="OLE_LINK1158"/>
      <w:bookmarkStart w:id="421" w:name="OLE_LINK1175"/>
      <w:bookmarkStart w:id="422" w:name="OLE_LINK1074"/>
      <w:bookmarkStart w:id="423" w:name="OLE_LINK1169"/>
      <w:bookmarkStart w:id="424" w:name="OLE_LINK386"/>
      <w:bookmarkStart w:id="425" w:name="OLE_LINK33"/>
      <w:bookmarkStart w:id="426" w:name="OLE_LINK34"/>
      <w:bookmarkStart w:id="427" w:name="OLE_LINK599"/>
      <w:bookmarkStart w:id="428" w:name="OLE_LINK87"/>
      <w:r w:rsidRPr="00D0099C">
        <w:rPr>
          <w:rFonts w:ascii="Book Antiqua" w:eastAsia="SimSun" w:hAnsi="Book Antiqua" w:cs="Times New Roman"/>
          <w:b/>
          <w:bCs/>
          <w:sz w:val="24"/>
          <w:szCs w:val="24"/>
          <w:lang w:val="en-US" w:eastAsia="zh-CN"/>
        </w:rPr>
        <w:t xml:space="preserve">P-Reviewer: </w:t>
      </w:r>
      <w:proofErr w:type="spellStart"/>
      <w:r w:rsidRPr="00D0099C">
        <w:rPr>
          <w:rFonts w:ascii="Book Antiqua" w:eastAsia="SimSun" w:hAnsi="Book Antiqua" w:cs="Times New Roman"/>
          <w:bCs/>
          <w:sz w:val="24"/>
          <w:szCs w:val="24"/>
          <w:lang w:val="en-US" w:eastAsia="zh-CN"/>
        </w:rPr>
        <w:t>Gangl</w:t>
      </w:r>
      <w:proofErr w:type="spellEnd"/>
      <w:r w:rsidRPr="00D0099C">
        <w:rPr>
          <w:rFonts w:ascii="Book Antiqua" w:eastAsia="SimSun" w:hAnsi="Book Antiqua" w:cs="Times New Roman"/>
          <w:bCs/>
          <w:sz w:val="24"/>
          <w:szCs w:val="24"/>
          <w:lang w:val="en-US" w:eastAsia="zh-CN"/>
        </w:rPr>
        <w:t xml:space="preserve"> A, </w:t>
      </w:r>
      <w:proofErr w:type="spellStart"/>
      <w:r w:rsidRPr="00D0099C">
        <w:rPr>
          <w:rFonts w:ascii="Book Antiqua" w:eastAsia="SimSun" w:hAnsi="Book Antiqua" w:cs="Times New Roman"/>
          <w:bCs/>
          <w:sz w:val="24"/>
          <w:szCs w:val="24"/>
          <w:lang w:val="en-US" w:eastAsia="zh-CN"/>
        </w:rPr>
        <w:t>Serban</w:t>
      </w:r>
      <w:proofErr w:type="spellEnd"/>
      <w:r w:rsidRPr="00D0099C">
        <w:rPr>
          <w:rFonts w:ascii="Book Antiqua" w:eastAsia="SimSun" w:hAnsi="Book Antiqua" w:cs="Times New Roman"/>
          <w:bCs/>
          <w:sz w:val="24"/>
          <w:szCs w:val="24"/>
          <w:lang w:val="en-US" w:eastAsia="zh-CN"/>
        </w:rPr>
        <w:t xml:space="preserve"> ED, </w:t>
      </w:r>
      <w:proofErr w:type="spellStart"/>
      <w:r w:rsidRPr="00D0099C">
        <w:rPr>
          <w:rFonts w:ascii="Book Antiqua" w:eastAsia="SimSun" w:hAnsi="Book Antiqua" w:cs="Times New Roman"/>
          <w:bCs/>
          <w:sz w:val="24"/>
          <w:szCs w:val="24"/>
          <w:lang w:val="en-US" w:eastAsia="zh-CN"/>
        </w:rPr>
        <w:t>Sergi</w:t>
      </w:r>
      <w:proofErr w:type="spellEnd"/>
      <w:r w:rsidRPr="00D0099C">
        <w:rPr>
          <w:rFonts w:ascii="Book Antiqua" w:eastAsia="SimSun" w:hAnsi="Book Antiqua" w:cs="Times New Roman"/>
          <w:bCs/>
          <w:sz w:val="24"/>
          <w:szCs w:val="24"/>
          <w:lang w:val="en-US" w:eastAsia="zh-CN"/>
        </w:rPr>
        <w:t xml:space="preserve"> CM</w:t>
      </w:r>
      <w:ins w:id="429" w:author="FP" w:date="2019-09-18T20:34:00Z">
        <w:r w:rsidR="00FC0A11">
          <w:rPr>
            <w:rFonts w:ascii="Book Antiqua" w:eastAsia="SimSun" w:hAnsi="Book Antiqua" w:cs="Times New Roman"/>
            <w:b/>
            <w:bCs/>
            <w:sz w:val="24"/>
            <w:szCs w:val="24"/>
            <w:lang w:val="en-US" w:eastAsia="zh-CN"/>
          </w:rPr>
          <w:t xml:space="preserve"> </w:t>
        </w:r>
      </w:ins>
    </w:p>
    <w:p w14:paraId="6A4D1F41" w14:textId="77777777" w:rsidR="00FC0A11" w:rsidRDefault="006E3E7C" w:rsidP="00FC0A11">
      <w:pPr>
        <w:adjustRightInd w:val="0"/>
        <w:snapToGrid w:val="0"/>
        <w:spacing w:after="0" w:line="360" w:lineRule="auto"/>
        <w:jc w:val="right"/>
        <w:rPr>
          <w:ins w:id="430" w:author="FP" w:date="2019-09-18T20:34:00Z"/>
          <w:rFonts w:ascii="Book Antiqua" w:eastAsia="SimSun" w:hAnsi="Book Antiqua" w:cs="Times New Roman"/>
          <w:sz w:val="24"/>
          <w:szCs w:val="24"/>
          <w:lang w:val="en-US" w:eastAsia="zh-CN"/>
        </w:rPr>
      </w:pPr>
      <w:r w:rsidRPr="00D0099C">
        <w:rPr>
          <w:rFonts w:ascii="Book Antiqua" w:eastAsia="SimSun" w:hAnsi="Book Antiqua" w:cs="Times New Roman"/>
          <w:b/>
          <w:bCs/>
          <w:sz w:val="24"/>
          <w:szCs w:val="24"/>
          <w:lang w:val="en-US" w:eastAsia="zh-CN"/>
        </w:rPr>
        <w:t>S-Editor:</w:t>
      </w:r>
      <w:r w:rsidRPr="00D0099C">
        <w:rPr>
          <w:rFonts w:ascii="Book Antiqua" w:eastAsia="SimSun" w:hAnsi="Book Antiqua" w:cs="Times New Roman"/>
          <w:sz w:val="24"/>
          <w:szCs w:val="24"/>
          <w:lang w:val="en-US" w:eastAsia="zh-CN"/>
        </w:rPr>
        <w:t xml:space="preserve"> Tang JZ </w:t>
      </w:r>
    </w:p>
    <w:p w14:paraId="3D61938E" w14:textId="4255A2A3" w:rsidR="006E3E7C" w:rsidRPr="00D0099C" w:rsidRDefault="006E3E7C" w:rsidP="00FC0A11">
      <w:pPr>
        <w:adjustRightInd w:val="0"/>
        <w:snapToGrid w:val="0"/>
        <w:spacing w:after="0" w:line="360" w:lineRule="auto"/>
        <w:jc w:val="right"/>
        <w:rPr>
          <w:rFonts w:ascii="Book Antiqua" w:eastAsia="SimSun" w:hAnsi="Book Antiqua" w:cs="Times New Roman"/>
          <w:sz w:val="24"/>
          <w:szCs w:val="24"/>
          <w:lang w:val="en-US" w:eastAsia="zh-CN"/>
        </w:rPr>
      </w:pPr>
      <w:r w:rsidRPr="00D0099C">
        <w:rPr>
          <w:rFonts w:ascii="Book Antiqua" w:eastAsia="SimSun" w:hAnsi="Book Antiqua" w:cs="Times New Roman"/>
          <w:b/>
          <w:bCs/>
          <w:sz w:val="24"/>
          <w:szCs w:val="24"/>
          <w:lang w:val="en-US" w:eastAsia="zh-CN"/>
        </w:rPr>
        <w:t>L-Editor:</w:t>
      </w:r>
      <w:r w:rsidRPr="00D0099C">
        <w:rPr>
          <w:rFonts w:ascii="Book Antiqua" w:eastAsia="SimSun" w:hAnsi="Book Antiqua" w:cs="Times New Roman"/>
          <w:sz w:val="24"/>
          <w:szCs w:val="24"/>
          <w:lang w:val="en-US" w:eastAsia="zh-CN"/>
        </w:rPr>
        <w:t xml:space="preserve"> </w:t>
      </w:r>
      <w:r w:rsidR="00C222D3" w:rsidRPr="00D0099C">
        <w:rPr>
          <w:rFonts w:ascii="Book Antiqua" w:eastAsia="SimSun" w:hAnsi="Book Antiqua" w:cs="Times New Roman"/>
          <w:sz w:val="24"/>
          <w:szCs w:val="24"/>
          <w:lang w:val="en-US" w:eastAsia="zh-CN"/>
        </w:rPr>
        <w:t xml:space="preserve">Filipodia </w:t>
      </w:r>
      <w:r w:rsidRPr="00D0099C">
        <w:rPr>
          <w:rFonts w:ascii="Book Antiqua" w:eastAsia="SimSun" w:hAnsi="Book Antiqua" w:cs="Times New Roman"/>
          <w:b/>
          <w:bCs/>
          <w:sz w:val="24"/>
          <w:szCs w:val="24"/>
          <w:lang w:val="en-US" w:eastAsia="zh-CN"/>
        </w:rPr>
        <w:t>E-Editor:</w:t>
      </w:r>
    </w:p>
    <w:p w14:paraId="63668B7F" w14:textId="77777777" w:rsidR="006E3E7C" w:rsidRPr="00D0099C" w:rsidRDefault="006E3E7C" w:rsidP="00631EC9">
      <w:pPr>
        <w:shd w:val="clear" w:color="auto" w:fill="FFFFFF"/>
        <w:adjustRightInd w:val="0"/>
        <w:snapToGrid w:val="0"/>
        <w:spacing w:after="0" w:line="360" w:lineRule="auto"/>
        <w:jc w:val="both"/>
        <w:rPr>
          <w:rFonts w:ascii="Book Antiqua" w:eastAsia="SimSun" w:hAnsi="Book Antiqua" w:cs="Helvetica"/>
          <w:b/>
          <w:sz w:val="24"/>
          <w:szCs w:val="24"/>
          <w:lang w:val="en-US" w:eastAsia="zh-CN"/>
        </w:rPr>
      </w:pPr>
      <w:bookmarkStart w:id="431" w:name="OLE_LINK880"/>
      <w:bookmarkStart w:id="432" w:name="OLE_LINK881"/>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D0099C">
        <w:rPr>
          <w:rFonts w:ascii="Book Antiqua" w:eastAsia="SimSun" w:hAnsi="Book Antiqua" w:cs="Helvetica"/>
          <w:b/>
          <w:sz w:val="24"/>
          <w:szCs w:val="24"/>
          <w:lang w:val="en-US" w:eastAsia="zh-CN"/>
        </w:rPr>
        <w:t xml:space="preserve">Specialty type: </w:t>
      </w:r>
      <w:r w:rsidRPr="00D0099C">
        <w:rPr>
          <w:rFonts w:ascii="Book Antiqua" w:eastAsia="SimSun" w:hAnsi="Book Antiqua" w:cs="Helvetica"/>
          <w:sz w:val="24"/>
          <w:szCs w:val="24"/>
          <w:lang w:val="en-US" w:eastAsia="zh-CN"/>
        </w:rPr>
        <w:t>Gastroenterology and hepatology</w:t>
      </w:r>
    </w:p>
    <w:p w14:paraId="700269F7" w14:textId="77777777" w:rsidR="006E3E7C" w:rsidRPr="00D0099C" w:rsidRDefault="006E3E7C" w:rsidP="00631EC9">
      <w:pPr>
        <w:shd w:val="clear" w:color="auto" w:fill="FFFFFF"/>
        <w:adjustRightInd w:val="0"/>
        <w:snapToGrid w:val="0"/>
        <w:spacing w:after="0" w:line="360" w:lineRule="auto"/>
        <w:jc w:val="both"/>
        <w:rPr>
          <w:rFonts w:ascii="Book Antiqua" w:eastAsia="SimSun" w:hAnsi="Book Antiqua" w:cs="Helvetica"/>
          <w:b/>
          <w:sz w:val="24"/>
          <w:szCs w:val="24"/>
          <w:lang w:val="en-US" w:eastAsia="zh-CN"/>
        </w:rPr>
      </w:pPr>
      <w:r w:rsidRPr="00D0099C">
        <w:rPr>
          <w:rFonts w:ascii="Book Antiqua" w:eastAsia="SimSun" w:hAnsi="Book Antiqua" w:cs="Helvetica"/>
          <w:b/>
          <w:sz w:val="24"/>
          <w:szCs w:val="24"/>
          <w:lang w:val="en-US" w:eastAsia="zh-CN"/>
        </w:rPr>
        <w:t xml:space="preserve">Country of origin: </w:t>
      </w:r>
      <w:r w:rsidR="005731D8" w:rsidRPr="00D0099C">
        <w:rPr>
          <w:rFonts w:ascii="Book Antiqua" w:eastAsia="SimSun" w:hAnsi="Book Antiqua" w:cs="Helvetica"/>
          <w:sz w:val="24"/>
          <w:szCs w:val="24"/>
          <w:lang w:val="en-US" w:eastAsia="zh-CN"/>
        </w:rPr>
        <w:t>Denmark</w:t>
      </w:r>
    </w:p>
    <w:p w14:paraId="27A818FA" w14:textId="77777777" w:rsidR="006E3E7C" w:rsidRPr="00D0099C" w:rsidRDefault="006E3E7C" w:rsidP="00631EC9">
      <w:pPr>
        <w:shd w:val="clear" w:color="auto" w:fill="FFFFFF"/>
        <w:adjustRightInd w:val="0"/>
        <w:snapToGrid w:val="0"/>
        <w:spacing w:after="0" w:line="360" w:lineRule="auto"/>
        <w:jc w:val="both"/>
        <w:rPr>
          <w:rFonts w:ascii="Book Antiqua" w:eastAsia="SimSun" w:hAnsi="Book Antiqua" w:cs="Helvetica"/>
          <w:b/>
          <w:sz w:val="24"/>
          <w:szCs w:val="24"/>
          <w:lang w:val="en-US" w:eastAsia="zh-CN"/>
        </w:rPr>
      </w:pPr>
      <w:r w:rsidRPr="00D0099C">
        <w:rPr>
          <w:rFonts w:ascii="Book Antiqua" w:eastAsia="SimSun" w:hAnsi="Book Antiqua" w:cs="Helvetica"/>
          <w:b/>
          <w:sz w:val="24"/>
          <w:szCs w:val="24"/>
          <w:lang w:val="en-US" w:eastAsia="zh-CN"/>
        </w:rPr>
        <w:t>Peer-review report classification</w:t>
      </w:r>
    </w:p>
    <w:p w14:paraId="76D2E630" w14:textId="77777777" w:rsidR="006E3E7C" w:rsidRPr="00D0099C" w:rsidRDefault="006E3E7C" w:rsidP="00631EC9">
      <w:pPr>
        <w:shd w:val="clear" w:color="auto" w:fill="FFFFFF"/>
        <w:adjustRightInd w:val="0"/>
        <w:snapToGrid w:val="0"/>
        <w:spacing w:after="0" w:line="360" w:lineRule="auto"/>
        <w:jc w:val="both"/>
        <w:rPr>
          <w:rFonts w:ascii="Book Antiqua" w:eastAsia="SimSun" w:hAnsi="Book Antiqua" w:cs="Helvetica"/>
          <w:sz w:val="24"/>
          <w:szCs w:val="24"/>
          <w:lang w:val="en-US" w:eastAsia="zh-CN"/>
        </w:rPr>
      </w:pPr>
      <w:r w:rsidRPr="00D0099C">
        <w:rPr>
          <w:rFonts w:ascii="Book Antiqua" w:eastAsia="SimSun" w:hAnsi="Book Antiqua" w:cs="Helvetica"/>
          <w:sz w:val="24"/>
          <w:szCs w:val="24"/>
          <w:lang w:val="en-US" w:eastAsia="zh-CN"/>
        </w:rPr>
        <w:t>Grade A (Excellent): 0</w:t>
      </w:r>
    </w:p>
    <w:p w14:paraId="13D5C88F" w14:textId="77777777" w:rsidR="006E3E7C" w:rsidRPr="00D0099C" w:rsidRDefault="006E3E7C" w:rsidP="00631EC9">
      <w:pPr>
        <w:shd w:val="clear" w:color="auto" w:fill="FFFFFF"/>
        <w:adjustRightInd w:val="0"/>
        <w:snapToGrid w:val="0"/>
        <w:spacing w:after="0" w:line="360" w:lineRule="auto"/>
        <w:jc w:val="both"/>
        <w:rPr>
          <w:rFonts w:ascii="Book Antiqua" w:eastAsia="SimSun" w:hAnsi="Book Antiqua" w:cs="Helvetica"/>
          <w:sz w:val="24"/>
          <w:szCs w:val="24"/>
          <w:lang w:val="en-US" w:eastAsia="zh-CN"/>
        </w:rPr>
      </w:pPr>
      <w:r w:rsidRPr="00D0099C">
        <w:rPr>
          <w:rFonts w:ascii="Book Antiqua" w:eastAsia="SimSun" w:hAnsi="Book Antiqua" w:cs="Helvetica"/>
          <w:sz w:val="24"/>
          <w:szCs w:val="24"/>
          <w:lang w:val="en-US" w:eastAsia="zh-CN"/>
        </w:rPr>
        <w:t>Grade B (Very good): B, B</w:t>
      </w:r>
    </w:p>
    <w:p w14:paraId="0B7BD903" w14:textId="77777777" w:rsidR="006E3E7C" w:rsidRPr="00D0099C" w:rsidRDefault="006E3E7C" w:rsidP="00631EC9">
      <w:pPr>
        <w:shd w:val="clear" w:color="auto" w:fill="FFFFFF"/>
        <w:adjustRightInd w:val="0"/>
        <w:snapToGrid w:val="0"/>
        <w:spacing w:after="0" w:line="360" w:lineRule="auto"/>
        <w:jc w:val="both"/>
        <w:rPr>
          <w:rFonts w:ascii="Book Antiqua" w:eastAsia="SimSun" w:hAnsi="Book Antiqua" w:cs="Helvetica"/>
          <w:sz w:val="24"/>
          <w:szCs w:val="24"/>
          <w:lang w:val="en-US" w:eastAsia="zh-CN"/>
        </w:rPr>
      </w:pPr>
      <w:r w:rsidRPr="00D0099C">
        <w:rPr>
          <w:rFonts w:ascii="Book Antiqua" w:eastAsia="SimSun" w:hAnsi="Book Antiqua" w:cs="Helvetica"/>
          <w:sz w:val="24"/>
          <w:szCs w:val="24"/>
          <w:lang w:val="en-US" w:eastAsia="zh-CN"/>
        </w:rPr>
        <w:t>Grade C (Good): C</w:t>
      </w:r>
    </w:p>
    <w:p w14:paraId="2941115F" w14:textId="77777777" w:rsidR="006E3E7C" w:rsidRPr="00D0099C" w:rsidRDefault="006E3E7C" w:rsidP="00631EC9">
      <w:pPr>
        <w:shd w:val="clear" w:color="auto" w:fill="FFFFFF"/>
        <w:adjustRightInd w:val="0"/>
        <w:snapToGrid w:val="0"/>
        <w:spacing w:after="0" w:line="360" w:lineRule="auto"/>
        <w:jc w:val="both"/>
        <w:rPr>
          <w:rFonts w:ascii="Book Antiqua" w:eastAsia="SimSun" w:hAnsi="Book Antiqua" w:cs="Helvetica"/>
          <w:sz w:val="24"/>
          <w:szCs w:val="24"/>
          <w:lang w:val="en-US" w:eastAsia="zh-CN"/>
        </w:rPr>
      </w:pPr>
      <w:r w:rsidRPr="00D0099C">
        <w:rPr>
          <w:rFonts w:ascii="Book Antiqua" w:eastAsia="SimSun" w:hAnsi="Book Antiqua" w:cs="Helvetica"/>
          <w:sz w:val="24"/>
          <w:szCs w:val="24"/>
          <w:lang w:val="en-US" w:eastAsia="zh-CN"/>
        </w:rPr>
        <w:t>Grade D (Fair): 0</w:t>
      </w:r>
    </w:p>
    <w:p w14:paraId="404435B7" w14:textId="77777777" w:rsidR="006E3E7C" w:rsidRPr="00D0099C" w:rsidDel="00FC0A11" w:rsidRDefault="006E3E7C" w:rsidP="00631EC9">
      <w:pPr>
        <w:adjustRightInd w:val="0"/>
        <w:snapToGrid w:val="0"/>
        <w:spacing w:after="0" w:line="360" w:lineRule="auto"/>
        <w:jc w:val="both"/>
        <w:rPr>
          <w:del w:id="433" w:author="FP" w:date="2019-09-18T20:34:00Z"/>
          <w:rFonts w:ascii="Book Antiqua" w:eastAsia="SimSun" w:hAnsi="Book Antiqua" w:cs="Times New Roman"/>
          <w:b/>
          <w:iCs/>
          <w:sz w:val="24"/>
          <w:szCs w:val="24"/>
          <w:lang w:val="en-US" w:eastAsia="zh-CN"/>
        </w:rPr>
      </w:pPr>
      <w:r w:rsidRPr="00D0099C">
        <w:rPr>
          <w:rFonts w:ascii="Book Antiqua" w:eastAsia="SimSun" w:hAnsi="Book Antiqua" w:cs="Helvetica"/>
          <w:sz w:val="24"/>
          <w:szCs w:val="24"/>
          <w:lang w:val="en-US" w:eastAsia="zh-CN"/>
        </w:rPr>
        <w:t>Grade E (Poor): 0</w:t>
      </w:r>
      <w:bookmarkEnd w:id="424"/>
      <w:bookmarkEnd w:id="431"/>
      <w:bookmarkEnd w:id="432"/>
    </w:p>
    <w:bookmarkEnd w:id="425"/>
    <w:bookmarkEnd w:id="426"/>
    <w:bookmarkEnd w:id="427"/>
    <w:bookmarkEnd w:id="428"/>
    <w:p w14:paraId="13CD7CE8" w14:textId="77777777" w:rsidR="006E3E7C" w:rsidRPr="00D0099C" w:rsidDel="00FC0A11" w:rsidRDefault="006E3E7C" w:rsidP="00631EC9">
      <w:pPr>
        <w:adjustRightInd w:val="0"/>
        <w:snapToGrid w:val="0"/>
        <w:spacing w:after="0" w:line="360" w:lineRule="auto"/>
        <w:jc w:val="both"/>
        <w:rPr>
          <w:del w:id="434" w:author="FP" w:date="2019-09-18T20:35:00Z"/>
          <w:rFonts w:ascii="Book Antiqua" w:eastAsia="SimSun" w:hAnsi="Book Antiqua" w:cs="SimSun"/>
          <w:sz w:val="24"/>
          <w:szCs w:val="24"/>
          <w:lang w:val="en-US" w:eastAsia="zh-CN"/>
        </w:rPr>
      </w:pPr>
    </w:p>
    <w:p w14:paraId="4D3D9870" w14:textId="77777777" w:rsidR="000837A1" w:rsidRPr="00D0099C" w:rsidRDefault="000837A1" w:rsidP="00631EC9">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D0099C">
        <w:rPr>
          <w:rFonts w:ascii="Book Antiqua" w:hAnsi="Book Antiqua" w:cs="Times New Roman"/>
          <w:sz w:val="24"/>
          <w:szCs w:val="24"/>
          <w:lang w:val="en-US"/>
        </w:rPr>
        <w:br w:type="page"/>
      </w:r>
    </w:p>
    <w:p w14:paraId="4F0DD774"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sz w:val="24"/>
          <w:szCs w:val="24"/>
          <w:lang w:val="en-US"/>
        </w:rPr>
        <w:lastRenderedPageBreak/>
        <w:fldChar w:fldCharType="end"/>
      </w:r>
      <w:r w:rsidR="00CB1440" w:rsidRPr="00D0099C">
        <w:rPr>
          <w:rFonts w:ascii="Book Antiqua" w:hAnsi="Book Antiqua" w:cs="Arial"/>
          <w:b/>
          <w:sz w:val="24"/>
          <w:szCs w:val="24"/>
          <w:lang w:val="en-US"/>
        </w:rPr>
        <w:t xml:space="preserve"> Table 1 Results: Baseline characteristics</w:t>
      </w:r>
    </w:p>
    <w:tbl>
      <w:tblPr>
        <w:tblW w:w="9918" w:type="dxa"/>
        <w:tblBorders>
          <w:top w:val="single" w:sz="4" w:space="0" w:color="auto"/>
          <w:bottom w:val="single" w:sz="4" w:space="0" w:color="auto"/>
        </w:tblBorders>
        <w:tblLook w:val="04A0" w:firstRow="1" w:lastRow="0" w:firstColumn="1" w:lastColumn="0" w:noHBand="0" w:noVBand="1"/>
      </w:tblPr>
      <w:tblGrid>
        <w:gridCol w:w="4361"/>
        <w:gridCol w:w="3076"/>
        <w:gridCol w:w="2481"/>
      </w:tblGrid>
      <w:tr w:rsidR="00D0099C" w:rsidRPr="00D0099C" w14:paraId="0B8B491A" w14:textId="77777777" w:rsidTr="00F6299D">
        <w:tc>
          <w:tcPr>
            <w:tcW w:w="4361" w:type="dxa"/>
            <w:tcBorders>
              <w:top w:val="single" w:sz="4" w:space="0" w:color="auto"/>
              <w:bottom w:val="single" w:sz="4" w:space="0" w:color="auto"/>
            </w:tcBorders>
          </w:tcPr>
          <w:p w14:paraId="610F6404" w14:textId="77777777" w:rsidR="000837A1" w:rsidRPr="00D0099C" w:rsidRDefault="00CB1440"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Characteristics</w:t>
            </w:r>
          </w:p>
        </w:tc>
        <w:tc>
          <w:tcPr>
            <w:tcW w:w="3076" w:type="dxa"/>
            <w:tcBorders>
              <w:top w:val="single" w:sz="4" w:space="0" w:color="auto"/>
              <w:bottom w:val="single" w:sz="4" w:space="0" w:color="auto"/>
            </w:tcBorders>
            <w:hideMark/>
          </w:tcPr>
          <w:p w14:paraId="267CD65B" w14:textId="2BB4EADD" w:rsidR="000837A1" w:rsidRPr="00D0099C" w:rsidRDefault="000837A1"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Screening every 3M</w:t>
            </w:r>
            <w:ins w:id="435" w:author="FP" w:date="2019-09-18T20:35:00Z">
              <w:r w:rsidR="00FC0A11">
                <w:rPr>
                  <w:rFonts w:ascii="Book Antiqua" w:hAnsi="Book Antiqua" w:cs="Arial"/>
                  <w:b/>
                  <w:sz w:val="24"/>
                  <w:szCs w:val="24"/>
                  <w:lang w:val="en-US"/>
                </w:rPr>
                <w:t>,</w:t>
              </w:r>
            </w:ins>
          </w:p>
          <w:p w14:paraId="1E381FED" w14:textId="77777777" w:rsidR="000837A1" w:rsidRPr="00D0099C" w:rsidRDefault="000837A1" w:rsidP="00631EC9">
            <w:pPr>
              <w:adjustRightInd w:val="0"/>
              <w:snapToGrid w:val="0"/>
              <w:spacing w:after="0" w:line="360" w:lineRule="auto"/>
              <w:jc w:val="center"/>
              <w:rPr>
                <w:rFonts w:ascii="Book Antiqua" w:hAnsi="Book Antiqua" w:cs="Arial"/>
                <w:b/>
                <w:sz w:val="24"/>
                <w:szCs w:val="24"/>
                <w:lang w:val="en-US"/>
              </w:rPr>
            </w:pPr>
            <w:del w:id="436" w:author="FP" w:date="2019-09-18T20:35:00Z">
              <w:r w:rsidRPr="00D0099C" w:rsidDel="00FC0A11">
                <w:rPr>
                  <w:rFonts w:ascii="Book Antiqua" w:hAnsi="Book Antiqua" w:cs="Arial"/>
                  <w:b/>
                  <w:sz w:val="24"/>
                  <w:szCs w:val="24"/>
                  <w:lang w:val="en-US"/>
                </w:rPr>
                <w:delText>(</w:delText>
              </w:r>
            </w:del>
            <w:r w:rsidRPr="00D0099C">
              <w:rPr>
                <w:rFonts w:ascii="Book Antiqua" w:hAnsi="Book Antiqua" w:cs="Arial"/>
                <w:b/>
                <w:i/>
                <w:sz w:val="24"/>
                <w:szCs w:val="24"/>
                <w:lang w:val="en-US"/>
              </w:rPr>
              <w:t>n</w:t>
            </w:r>
            <w:r w:rsidR="00CB1440" w:rsidRPr="00D0099C">
              <w:rPr>
                <w:rFonts w:ascii="Book Antiqua" w:hAnsi="Book Antiqua" w:cs="Arial"/>
                <w:b/>
                <w:i/>
                <w:sz w:val="24"/>
                <w:szCs w:val="24"/>
                <w:lang w:val="en-US"/>
              </w:rPr>
              <w:t xml:space="preserve"> </w:t>
            </w:r>
            <w:r w:rsidRPr="00D0099C">
              <w:rPr>
                <w:rFonts w:ascii="Book Antiqua" w:hAnsi="Book Antiqua" w:cs="Arial"/>
                <w:b/>
                <w:sz w:val="24"/>
                <w:szCs w:val="24"/>
                <w:lang w:val="en-US"/>
              </w:rPr>
              <w:t>=</w:t>
            </w:r>
            <w:r w:rsidR="00CB1440" w:rsidRPr="00D0099C">
              <w:rPr>
                <w:rFonts w:ascii="Book Antiqua" w:hAnsi="Book Antiqua" w:cs="Arial"/>
                <w:b/>
                <w:sz w:val="24"/>
                <w:szCs w:val="24"/>
                <w:lang w:val="en-US"/>
              </w:rPr>
              <w:t xml:space="preserve"> </w:t>
            </w:r>
            <w:r w:rsidRPr="00D0099C">
              <w:rPr>
                <w:rFonts w:ascii="Book Antiqua" w:hAnsi="Book Antiqua" w:cs="Arial"/>
                <w:b/>
                <w:sz w:val="24"/>
                <w:szCs w:val="24"/>
                <w:lang w:val="en-US"/>
              </w:rPr>
              <w:t>52</w:t>
            </w:r>
            <w:del w:id="437" w:author="FP" w:date="2019-09-18T20:35:00Z">
              <w:r w:rsidRPr="00D0099C" w:rsidDel="00FC0A11">
                <w:rPr>
                  <w:rFonts w:ascii="Book Antiqua" w:hAnsi="Book Antiqua" w:cs="Arial"/>
                  <w:b/>
                  <w:sz w:val="24"/>
                  <w:szCs w:val="24"/>
                  <w:lang w:val="en-US"/>
                </w:rPr>
                <w:delText>)</w:delText>
              </w:r>
            </w:del>
          </w:p>
        </w:tc>
        <w:tc>
          <w:tcPr>
            <w:tcW w:w="2481" w:type="dxa"/>
            <w:tcBorders>
              <w:top w:val="single" w:sz="4" w:space="0" w:color="auto"/>
              <w:bottom w:val="single" w:sz="4" w:space="0" w:color="auto"/>
            </w:tcBorders>
            <w:hideMark/>
          </w:tcPr>
          <w:p w14:paraId="6A2D89C8" w14:textId="56A2E97D" w:rsidR="000837A1" w:rsidRPr="00D0099C" w:rsidRDefault="000837A1"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Screening OD</w:t>
            </w:r>
            <w:ins w:id="438" w:author="FP" w:date="2019-09-18T20:35:00Z">
              <w:r w:rsidR="00FC0A11">
                <w:rPr>
                  <w:rFonts w:ascii="Book Antiqua" w:hAnsi="Book Antiqua" w:cs="Arial"/>
                  <w:b/>
                  <w:sz w:val="24"/>
                  <w:szCs w:val="24"/>
                  <w:lang w:val="en-US"/>
                </w:rPr>
                <w:t>,</w:t>
              </w:r>
            </w:ins>
          </w:p>
          <w:p w14:paraId="700BB0D2" w14:textId="77777777" w:rsidR="000837A1" w:rsidRPr="00D0099C" w:rsidRDefault="000837A1" w:rsidP="00631EC9">
            <w:pPr>
              <w:adjustRightInd w:val="0"/>
              <w:snapToGrid w:val="0"/>
              <w:spacing w:after="0" w:line="360" w:lineRule="auto"/>
              <w:jc w:val="center"/>
              <w:rPr>
                <w:rFonts w:ascii="Book Antiqua" w:hAnsi="Book Antiqua" w:cs="Arial"/>
                <w:b/>
                <w:sz w:val="24"/>
                <w:szCs w:val="24"/>
                <w:lang w:val="en-US"/>
              </w:rPr>
            </w:pPr>
            <w:del w:id="439" w:author="FP" w:date="2019-09-18T20:35:00Z">
              <w:r w:rsidRPr="00D0099C" w:rsidDel="00FC0A11">
                <w:rPr>
                  <w:rFonts w:ascii="Book Antiqua" w:hAnsi="Book Antiqua" w:cs="Arial"/>
                  <w:b/>
                  <w:sz w:val="24"/>
                  <w:szCs w:val="24"/>
                  <w:lang w:val="en-US"/>
                </w:rPr>
                <w:delText>(</w:delText>
              </w:r>
            </w:del>
            <w:r w:rsidRPr="00D0099C">
              <w:rPr>
                <w:rFonts w:ascii="Book Antiqua" w:hAnsi="Book Antiqua" w:cs="Arial"/>
                <w:b/>
                <w:i/>
                <w:sz w:val="24"/>
                <w:szCs w:val="24"/>
                <w:lang w:val="en-US"/>
              </w:rPr>
              <w:t>n</w:t>
            </w:r>
            <w:r w:rsidR="00CB1440" w:rsidRPr="00D0099C">
              <w:rPr>
                <w:rFonts w:ascii="Book Antiqua" w:hAnsi="Book Antiqua" w:cs="Arial"/>
                <w:b/>
                <w:i/>
                <w:sz w:val="24"/>
                <w:szCs w:val="24"/>
                <w:lang w:val="en-US"/>
              </w:rPr>
              <w:t xml:space="preserve"> </w:t>
            </w:r>
            <w:r w:rsidRPr="00D0099C">
              <w:rPr>
                <w:rFonts w:ascii="Book Antiqua" w:hAnsi="Book Antiqua" w:cs="Arial"/>
                <w:b/>
                <w:sz w:val="24"/>
                <w:szCs w:val="24"/>
                <w:lang w:val="en-US"/>
              </w:rPr>
              <w:t>=</w:t>
            </w:r>
            <w:r w:rsidR="00CB1440" w:rsidRPr="00D0099C">
              <w:rPr>
                <w:rFonts w:ascii="Book Antiqua" w:hAnsi="Book Antiqua" w:cs="Arial"/>
                <w:b/>
                <w:sz w:val="24"/>
                <w:szCs w:val="24"/>
                <w:lang w:val="en-US"/>
              </w:rPr>
              <w:t xml:space="preserve"> </w:t>
            </w:r>
            <w:r w:rsidRPr="00D0099C">
              <w:rPr>
                <w:rFonts w:ascii="Book Antiqua" w:hAnsi="Book Antiqua" w:cs="Arial"/>
                <w:b/>
                <w:sz w:val="24"/>
                <w:szCs w:val="24"/>
                <w:lang w:val="en-US"/>
              </w:rPr>
              <w:t>50</w:t>
            </w:r>
            <w:del w:id="440" w:author="FP" w:date="2019-09-18T20:35:00Z">
              <w:r w:rsidRPr="00D0099C" w:rsidDel="00FC0A11">
                <w:rPr>
                  <w:rFonts w:ascii="Book Antiqua" w:hAnsi="Book Antiqua" w:cs="Arial"/>
                  <w:b/>
                  <w:sz w:val="24"/>
                  <w:szCs w:val="24"/>
                  <w:lang w:val="en-US"/>
                </w:rPr>
                <w:delText>)</w:delText>
              </w:r>
            </w:del>
          </w:p>
        </w:tc>
      </w:tr>
      <w:tr w:rsidR="00D0099C" w:rsidRPr="00D0099C" w14:paraId="76EB2C87" w14:textId="77777777" w:rsidTr="00F6299D">
        <w:tc>
          <w:tcPr>
            <w:tcW w:w="4361" w:type="dxa"/>
            <w:tcBorders>
              <w:top w:val="single" w:sz="4" w:space="0" w:color="auto"/>
            </w:tcBorders>
            <w:hideMark/>
          </w:tcPr>
          <w:p w14:paraId="798011A1"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Sex</w:t>
            </w:r>
          </w:p>
          <w:p w14:paraId="41314D9E"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Male</w:t>
            </w:r>
          </w:p>
          <w:p w14:paraId="1B7B714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Female</w:t>
            </w:r>
          </w:p>
        </w:tc>
        <w:tc>
          <w:tcPr>
            <w:tcW w:w="3076" w:type="dxa"/>
            <w:tcBorders>
              <w:top w:val="single" w:sz="4" w:space="0" w:color="auto"/>
            </w:tcBorders>
            <w:hideMark/>
          </w:tcPr>
          <w:p w14:paraId="69B48FB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4EF98BA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 (50%)</w:t>
            </w:r>
          </w:p>
          <w:p w14:paraId="566EBC3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 (50%)</w:t>
            </w:r>
          </w:p>
        </w:tc>
        <w:tc>
          <w:tcPr>
            <w:tcW w:w="2481" w:type="dxa"/>
            <w:tcBorders>
              <w:top w:val="single" w:sz="4" w:space="0" w:color="auto"/>
            </w:tcBorders>
            <w:hideMark/>
          </w:tcPr>
          <w:p w14:paraId="713849B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1770343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 (48%)</w:t>
            </w:r>
          </w:p>
          <w:p w14:paraId="468EFF7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 (52%)</w:t>
            </w:r>
          </w:p>
        </w:tc>
      </w:tr>
      <w:tr w:rsidR="00D0099C" w:rsidRPr="00D0099C" w14:paraId="55387B6A" w14:textId="77777777" w:rsidTr="00F6299D">
        <w:tc>
          <w:tcPr>
            <w:tcW w:w="4361" w:type="dxa"/>
          </w:tcPr>
          <w:p w14:paraId="37182F01" w14:textId="42E44C02"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Mean body mass index</w:t>
            </w:r>
            <w:ins w:id="441" w:author="FP" w:date="2019-09-18T20:35:00Z">
              <w:r w:rsidR="00FC0A11">
                <w:rPr>
                  <w:rFonts w:ascii="Book Antiqua" w:hAnsi="Book Antiqua" w:cs="Arial"/>
                  <w:sz w:val="24"/>
                  <w:szCs w:val="24"/>
                  <w:lang w:val="en-US"/>
                </w:rPr>
                <w:t>,</w:t>
              </w:r>
            </w:ins>
            <w:r w:rsidRPr="00D0099C">
              <w:rPr>
                <w:rFonts w:ascii="Book Antiqua" w:hAnsi="Book Antiqua" w:cs="Arial"/>
                <w:sz w:val="24"/>
                <w:szCs w:val="24"/>
                <w:lang w:val="en-US"/>
              </w:rPr>
              <w:t xml:space="preserve"> </w:t>
            </w:r>
            <w:del w:id="442" w:author="FP" w:date="2019-09-18T20:35:00Z">
              <w:r w:rsidRPr="00D0099C" w:rsidDel="00FC0A11">
                <w:rPr>
                  <w:rFonts w:ascii="Book Antiqua" w:hAnsi="Book Antiqua" w:cs="Arial"/>
                  <w:sz w:val="24"/>
                  <w:szCs w:val="24"/>
                  <w:lang w:val="en-US"/>
                </w:rPr>
                <w:delText>(</w:delText>
              </w:r>
            </w:del>
            <w:r w:rsidRPr="00D0099C">
              <w:rPr>
                <w:rFonts w:ascii="Book Antiqua" w:hAnsi="Book Antiqua" w:cs="Arial"/>
                <w:sz w:val="24"/>
                <w:szCs w:val="24"/>
                <w:lang w:val="en-US"/>
              </w:rPr>
              <w:t>SD; kg/m</w:t>
            </w:r>
            <w:r w:rsidRPr="00D0099C">
              <w:rPr>
                <w:rFonts w:ascii="Book Antiqua" w:hAnsi="Book Antiqua" w:cs="Arial"/>
                <w:sz w:val="24"/>
                <w:szCs w:val="24"/>
                <w:vertAlign w:val="superscript"/>
                <w:lang w:val="en-US"/>
              </w:rPr>
              <w:t>2</w:t>
            </w:r>
            <w:del w:id="443" w:author="FP" w:date="2019-09-18T20:35:00Z">
              <w:r w:rsidRPr="00D0099C" w:rsidDel="00FC0A11">
                <w:rPr>
                  <w:rFonts w:ascii="Book Antiqua" w:hAnsi="Book Antiqua" w:cs="Arial"/>
                  <w:sz w:val="24"/>
                  <w:szCs w:val="24"/>
                  <w:lang w:val="en-US"/>
                </w:rPr>
                <w:delText>)</w:delText>
              </w:r>
            </w:del>
          </w:p>
        </w:tc>
        <w:tc>
          <w:tcPr>
            <w:tcW w:w="3076" w:type="dxa"/>
          </w:tcPr>
          <w:p w14:paraId="35D00BD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24.7 (3.7)</w:t>
            </w:r>
          </w:p>
        </w:tc>
        <w:tc>
          <w:tcPr>
            <w:tcW w:w="2481" w:type="dxa"/>
          </w:tcPr>
          <w:p w14:paraId="0963D03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25.8 (5.1)</w:t>
            </w:r>
          </w:p>
        </w:tc>
      </w:tr>
      <w:tr w:rsidR="00D0099C" w:rsidRPr="00D0099C" w14:paraId="723D5F5D" w14:textId="77777777" w:rsidTr="00F6299D">
        <w:tc>
          <w:tcPr>
            <w:tcW w:w="4361" w:type="dxa"/>
          </w:tcPr>
          <w:p w14:paraId="72E387BE"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Smoking</w:t>
            </w:r>
          </w:p>
          <w:p w14:paraId="1DDB75FE"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Current</w:t>
            </w:r>
          </w:p>
          <w:p w14:paraId="074A4F65"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Former</w:t>
            </w:r>
          </w:p>
          <w:p w14:paraId="48D4790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Never</w:t>
            </w:r>
          </w:p>
        </w:tc>
        <w:tc>
          <w:tcPr>
            <w:tcW w:w="3076" w:type="dxa"/>
          </w:tcPr>
          <w:p w14:paraId="1A35041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7EEB102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(9.6%)</w:t>
            </w:r>
          </w:p>
          <w:p w14:paraId="1AD725D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30 (57.7%)</w:t>
            </w:r>
          </w:p>
          <w:p w14:paraId="4AD3B78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17 (32.7%)</w:t>
            </w:r>
          </w:p>
        </w:tc>
        <w:tc>
          <w:tcPr>
            <w:tcW w:w="2481" w:type="dxa"/>
          </w:tcPr>
          <w:p w14:paraId="373534C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0F37662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(12.0%)</w:t>
            </w:r>
          </w:p>
          <w:p w14:paraId="5B55C8A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25 (50.0%)</w:t>
            </w:r>
          </w:p>
          <w:p w14:paraId="0500294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19 (38.0%)</w:t>
            </w:r>
          </w:p>
        </w:tc>
      </w:tr>
      <w:tr w:rsidR="00D0099C" w:rsidRPr="00D0099C" w14:paraId="480C1478" w14:textId="77777777" w:rsidTr="00F6299D">
        <w:tc>
          <w:tcPr>
            <w:tcW w:w="4361" w:type="dxa"/>
            <w:hideMark/>
          </w:tcPr>
          <w:p w14:paraId="37805E4F" w14:textId="4B44BC45"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Mean age at inclusion</w:t>
            </w:r>
            <w:ins w:id="444" w:author="FP" w:date="2019-09-18T20:35:00Z">
              <w:r w:rsidR="00FC0A11">
                <w:rPr>
                  <w:rFonts w:ascii="Book Antiqua" w:hAnsi="Book Antiqua" w:cs="Arial"/>
                  <w:sz w:val="24"/>
                  <w:szCs w:val="24"/>
                  <w:lang w:val="en-US"/>
                </w:rPr>
                <w:t>,</w:t>
              </w:r>
            </w:ins>
            <w:r w:rsidRPr="00D0099C">
              <w:rPr>
                <w:rFonts w:ascii="Book Antiqua" w:hAnsi="Book Antiqua" w:cs="Arial"/>
                <w:sz w:val="24"/>
                <w:szCs w:val="24"/>
                <w:lang w:val="en-US"/>
              </w:rPr>
              <w:t xml:space="preserve"> </w:t>
            </w:r>
            <w:del w:id="445" w:author="FP" w:date="2019-09-18T20:35:00Z">
              <w:r w:rsidRPr="00D0099C" w:rsidDel="00FC0A11">
                <w:rPr>
                  <w:rFonts w:ascii="Book Antiqua" w:hAnsi="Book Antiqua" w:cs="Arial"/>
                  <w:sz w:val="24"/>
                  <w:szCs w:val="24"/>
                  <w:lang w:val="en-US"/>
                </w:rPr>
                <w:delText>(</w:delText>
              </w:r>
            </w:del>
            <w:r w:rsidRPr="00D0099C">
              <w:rPr>
                <w:rFonts w:ascii="Book Antiqua" w:hAnsi="Book Antiqua" w:cs="Arial"/>
                <w:sz w:val="24"/>
                <w:szCs w:val="24"/>
                <w:lang w:val="en-US"/>
              </w:rPr>
              <w:t>SD; yr</w:t>
            </w:r>
            <w:del w:id="446" w:author="FP" w:date="2019-09-18T20:35:00Z">
              <w:r w:rsidRPr="00D0099C" w:rsidDel="00FC0A11">
                <w:rPr>
                  <w:rFonts w:ascii="Book Antiqua" w:hAnsi="Book Antiqua" w:cs="Arial"/>
                  <w:sz w:val="24"/>
                  <w:szCs w:val="24"/>
                  <w:lang w:val="en-US"/>
                </w:rPr>
                <w:delText>)</w:delText>
              </w:r>
            </w:del>
          </w:p>
        </w:tc>
        <w:tc>
          <w:tcPr>
            <w:tcW w:w="3076" w:type="dxa"/>
            <w:hideMark/>
          </w:tcPr>
          <w:p w14:paraId="52AEC95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44.9 (15.2)</w:t>
            </w:r>
          </w:p>
        </w:tc>
        <w:tc>
          <w:tcPr>
            <w:tcW w:w="2481" w:type="dxa"/>
            <w:hideMark/>
          </w:tcPr>
          <w:p w14:paraId="166F549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48.4 (16.0)</w:t>
            </w:r>
          </w:p>
        </w:tc>
      </w:tr>
      <w:tr w:rsidR="00D0099C" w:rsidRPr="00D0099C" w14:paraId="1CA400B1" w14:textId="77777777" w:rsidTr="00F6299D">
        <w:tc>
          <w:tcPr>
            <w:tcW w:w="4361" w:type="dxa"/>
            <w:hideMark/>
          </w:tcPr>
          <w:p w14:paraId="127A189D" w14:textId="26F79136"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Mean age at diagnosis</w:t>
            </w:r>
            <w:ins w:id="447" w:author="FP" w:date="2019-09-18T20:35:00Z">
              <w:r w:rsidR="00FC0A11">
                <w:rPr>
                  <w:rFonts w:ascii="Book Antiqua" w:hAnsi="Book Antiqua" w:cs="Arial"/>
                  <w:sz w:val="24"/>
                  <w:szCs w:val="24"/>
                  <w:lang w:val="en-US"/>
                </w:rPr>
                <w:t>,</w:t>
              </w:r>
            </w:ins>
            <w:r w:rsidRPr="00D0099C">
              <w:rPr>
                <w:rFonts w:ascii="Book Antiqua" w:hAnsi="Book Antiqua" w:cs="Arial"/>
                <w:sz w:val="24"/>
                <w:szCs w:val="24"/>
                <w:lang w:val="en-US"/>
              </w:rPr>
              <w:t xml:space="preserve"> </w:t>
            </w:r>
            <w:del w:id="448" w:author="FP" w:date="2019-09-18T20:35:00Z">
              <w:r w:rsidRPr="00D0099C" w:rsidDel="00FC0A11">
                <w:rPr>
                  <w:rFonts w:ascii="Book Antiqua" w:hAnsi="Book Antiqua" w:cs="Arial"/>
                  <w:sz w:val="24"/>
                  <w:szCs w:val="24"/>
                  <w:lang w:val="en-US"/>
                </w:rPr>
                <w:delText>(</w:delText>
              </w:r>
            </w:del>
            <w:r w:rsidRPr="00D0099C">
              <w:rPr>
                <w:rFonts w:ascii="Book Antiqua" w:hAnsi="Book Antiqua" w:cs="Arial"/>
                <w:sz w:val="24"/>
                <w:szCs w:val="24"/>
                <w:lang w:val="en-US"/>
              </w:rPr>
              <w:t>SD; yr</w:t>
            </w:r>
            <w:del w:id="449" w:author="FP" w:date="2019-09-18T20:35:00Z">
              <w:r w:rsidRPr="00D0099C" w:rsidDel="00FC0A11">
                <w:rPr>
                  <w:rFonts w:ascii="Book Antiqua" w:hAnsi="Book Antiqua" w:cs="Arial"/>
                  <w:sz w:val="24"/>
                  <w:szCs w:val="24"/>
                  <w:lang w:val="en-US"/>
                </w:rPr>
                <w:delText>)</w:delText>
              </w:r>
            </w:del>
          </w:p>
        </w:tc>
        <w:tc>
          <w:tcPr>
            <w:tcW w:w="3076" w:type="dxa"/>
            <w:hideMark/>
          </w:tcPr>
          <w:p w14:paraId="710EEA6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32.0 (13.1)</w:t>
            </w:r>
          </w:p>
        </w:tc>
        <w:tc>
          <w:tcPr>
            <w:tcW w:w="2481" w:type="dxa"/>
            <w:hideMark/>
          </w:tcPr>
          <w:p w14:paraId="6443EB3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37.3 (14.9)</w:t>
            </w:r>
          </w:p>
        </w:tc>
      </w:tr>
      <w:tr w:rsidR="00D0099C" w:rsidRPr="00D0099C" w14:paraId="4EA7E98D" w14:textId="77777777" w:rsidTr="00F6299D">
        <w:tc>
          <w:tcPr>
            <w:tcW w:w="4361" w:type="dxa"/>
            <w:hideMark/>
          </w:tcPr>
          <w:p w14:paraId="5ABB3A00"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IBD diagnosis</w:t>
            </w:r>
          </w:p>
          <w:p w14:paraId="5BACF893"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UC</w:t>
            </w:r>
          </w:p>
          <w:p w14:paraId="15C912CB"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CD</w:t>
            </w:r>
          </w:p>
          <w:p w14:paraId="5DE2C518"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IBD-U</w:t>
            </w:r>
          </w:p>
        </w:tc>
        <w:tc>
          <w:tcPr>
            <w:tcW w:w="3076" w:type="dxa"/>
          </w:tcPr>
          <w:p w14:paraId="5FB0114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00935EF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39 (75%)</w:t>
            </w:r>
          </w:p>
          <w:p w14:paraId="30AE9D2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(19.2%)</w:t>
            </w:r>
          </w:p>
          <w:p w14:paraId="35CF5A8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(5.8%)</w:t>
            </w:r>
          </w:p>
        </w:tc>
        <w:tc>
          <w:tcPr>
            <w:tcW w:w="2481" w:type="dxa"/>
          </w:tcPr>
          <w:p w14:paraId="6ECFBF7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32F1546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35 (70%)</w:t>
            </w:r>
          </w:p>
          <w:p w14:paraId="6F3EFBC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13 (26.0%)</w:t>
            </w:r>
          </w:p>
          <w:p w14:paraId="5E4D183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 (4.0%)</w:t>
            </w:r>
          </w:p>
        </w:tc>
      </w:tr>
      <w:tr w:rsidR="00D0099C" w:rsidRPr="00D0099C" w14:paraId="6EC5D465" w14:textId="77777777" w:rsidTr="00F6299D">
        <w:tc>
          <w:tcPr>
            <w:tcW w:w="4361" w:type="dxa"/>
            <w:hideMark/>
          </w:tcPr>
          <w:p w14:paraId="1AB796B3" w14:textId="028A9EE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UC extent</w:t>
            </w:r>
            <w:ins w:id="450" w:author="FP" w:date="2019-09-18T20:35:00Z">
              <w:r w:rsidR="00FC0A11">
                <w:rPr>
                  <w:rFonts w:ascii="Book Antiqua" w:hAnsi="Book Antiqua" w:cs="Arial"/>
                  <w:sz w:val="24"/>
                  <w:szCs w:val="24"/>
                  <w:lang w:val="en-US"/>
                </w:rPr>
                <w:t>,</w:t>
              </w:r>
            </w:ins>
            <w:r w:rsidRPr="00D0099C">
              <w:rPr>
                <w:rFonts w:ascii="Book Antiqua" w:hAnsi="Book Antiqua" w:cs="Arial"/>
                <w:sz w:val="24"/>
                <w:szCs w:val="24"/>
                <w:lang w:val="en-US"/>
              </w:rPr>
              <w:t xml:space="preserve"> </w:t>
            </w:r>
            <w:del w:id="451" w:author="FP" w:date="2019-09-18T20:35:00Z">
              <w:r w:rsidRPr="00D0099C" w:rsidDel="00FC0A11">
                <w:rPr>
                  <w:rFonts w:ascii="Book Antiqua" w:hAnsi="Book Antiqua" w:cs="Arial"/>
                  <w:sz w:val="24"/>
                  <w:szCs w:val="24"/>
                  <w:lang w:val="en-US"/>
                </w:rPr>
                <w:delText>(</w:delText>
              </w:r>
            </w:del>
            <w:r w:rsidR="00CB1440"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39; 35</w:t>
            </w:r>
            <w:del w:id="452" w:author="FP" w:date="2019-09-18T20:35:00Z">
              <w:r w:rsidRPr="00D0099C" w:rsidDel="00FC0A11">
                <w:rPr>
                  <w:rFonts w:ascii="Book Antiqua" w:hAnsi="Book Antiqua" w:cs="Arial"/>
                  <w:sz w:val="24"/>
                  <w:szCs w:val="24"/>
                  <w:lang w:val="en-US"/>
                </w:rPr>
                <w:delText>)</w:delText>
              </w:r>
            </w:del>
          </w:p>
          <w:p w14:paraId="101D07A7"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E1, proctitis</w:t>
            </w:r>
          </w:p>
          <w:p w14:paraId="44BB551A"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E2, left side</w:t>
            </w:r>
          </w:p>
          <w:p w14:paraId="61BCB29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E3, extensive</w:t>
            </w:r>
          </w:p>
        </w:tc>
        <w:tc>
          <w:tcPr>
            <w:tcW w:w="3076" w:type="dxa"/>
          </w:tcPr>
          <w:p w14:paraId="1F1B42A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73D8388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13 (33.3%)</w:t>
            </w:r>
          </w:p>
          <w:p w14:paraId="48FCD68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17 (43.6%)</w:t>
            </w:r>
          </w:p>
          <w:p w14:paraId="26BDCF5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(23.1%)</w:t>
            </w:r>
          </w:p>
        </w:tc>
        <w:tc>
          <w:tcPr>
            <w:tcW w:w="2481" w:type="dxa"/>
          </w:tcPr>
          <w:p w14:paraId="5AC7B9C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3B2E251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(20.0%)</w:t>
            </w:r>
          </w:p>
          <w:p w14:paraId="7450ABA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18 (51.4%)</w:t>
            </w:r>
          </w:p>
          <w:p w14:paraId="55D5310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(28.6%)</w:t>
            </w:r>
          </w:p>
        </w:tc>
      </w:tr>
      <w:tr w:rsidR="00D0099C" w:rsidRPr="00D0099C" w14:paraId="6E6957FA" w14:textId="77777777" w:rsidTr="00F6299D">
        <w:tc>
          <w:tcPr>
            <w:tcW w:w="4361" w:type="dxa"/>
            <w:hideMark/>
          </w:tcPr>
          <w:p w14:paraId="36720926"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CD location, </w:t>
            </w:r>
            <w:del w:id="453" w:author="FP" w:date="2019-09-18T20:35:00Z">
              <w:r w:rsidRPr="00D0099C" w:rsidDel="00FC0A11">
                <w:rPr>
                  <w:rFonts w:ascii="Book Antiqua" w:hAnsi="Book Antiqua" w:cs="Arial"/>
                  <w:sz w:val="24"/>
                  <w:szCs w:val="24"/>
                  <w:lang w:val="en-US"/>
                </w:rPr>
                <w:delText>(</w:delText>
              </w:r>
            </w:del>
            <w:r w:rsidRPr="00D0099C">
              <w:rPr>
                <w:rFonts w:ascii="Book Antiqua" w:hAnsi="Book Antiqua" w:cs="Arial"/>
                <w:i/>
                <w:iCs/>
                <w:sz w:val="24"/>
                <w:szCs w:val="24"/>
                <w:lang w:val="en-US"/>
              </w:rPr>
              <w:t>n</w:t>
            </w:r>
            <w:r w:rsidR="00CB1440" w:rsidRPr="00D0099C">
              <w:rPr>
                <w:rFonts w:ascii="Book Antiqua" w:hAnsi="Book Antiqua" w:cs="Arial"/>
                <w:i/>
                <w:iCs/>
                <w:sz w:val="24"/>
                <w:szCs w:val="24"/>
                <w:lang w:val="en-US"/>
              </w:rPr>
              <w:t xml:space="preserve"> </w:t>
            </w:r>
            <w:r w:rsidRPr="00D0099C">
              <w:rPr>
                <w:rFonts w:ascii="Book Antiqua" w:hAnsi="Book Antiqua" w:cs="Arial"/>
                <w:sz w:val="24"/>
                <w:szCs w:val="24"/>
                <w:lang w:val="en-US"/>
              </w:rPr>
              <w:t>= 10; 13</w:t>
            </w:r>
            <w:del w:id="454" w:author="FP" w:date="2019-09-18T20:35:00Z">
              <w:r w:rsidRPr="00D0099C" w:rsidDel="00FC0A11">
                <w:rPr>
                  <w:rFonts w:ascii="Book Antiqua" w:hAnsi="Book Antiqua" w:cs="Arial"/>
                  <w:sz w:val="24"/>
                  <w:szCs w:val="24"/>
                  <w:lang w:val="en-US"/>
                </w:rPr>
                <w:delText>)</w:delText>
              </w:r>
            </w:del>
          </w:p>
          <w:p w14:paraId="4FD5C45B"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L1, small bowel</w:t>
            </w:r>
          </w:p>
          <w:p w14:paraId="56DAB0D2"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L2, colonic</w:t>
            </w:r>
          </w:p>
          <w:p w14:paraId="1EBE595C"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L3, ilea-colonic</w:t>
            </w:r>
          </w:p>
        </w:tc>
        <w:tc>
          <w:tcPr>
            <w:tcW w:w="3076" w:type="dxa"/>
          </w:tcPr>
          <w:p w14:paraId="0776D59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74EC0FE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 (0%)</w:t>
            </w:r>
          </w:p>
          <w:p w14:paraId="1F2A6D1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(30.0%)</w:t>
            </w:r>
          </w:p>
          <w:p w14:paraId="39A85F2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(70.0%)</w:t>
            </w:r>
          </w:p>
        </w:tc>
        <w:tc>
          <w:tcPr>
            <w:tcW w:w="2481" w:type="dxa"/>
          </w:tcPr>
          <w:p w14:paraId="0B582E4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50F4D12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 (7.7%)</w:t>
            </w:r>
          </w:p>
          <w:p w14:paraId="5B07CFA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(23.1%)</w:t>
            </w:r>
          </w:p>
          <w:p w14:paraId="55B7273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(69.2%)</w:t>
            </w:r>
          </w:p>
        </w:tc>
      </w:tr>
      <w:tr w:rsidR="00D0099C" w:rsidRPr="00D0099C" w14:paraId="6661F8A5" w14:textId="77777777" w:rsidTr="00F6299D">
        <w:tc>
          <w:tcPr>
            <w:tcW w:w="4361" w:type="dxa"/>
            <w:hideMark/>
          </w:tcPr>
          <w:p w14:paraId="5A610595"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CD behavior, </w:t>
            </w:r>
            <w:del w:id="455" w:author="FP" w:date="2019-09-18T20:35:00Z">
              <w:r w:rsidRPr="00D0099C" w:rsidDel="00FC0A11">
                <w:rPr>
                  <w:rFonts w:ascii="Book Antiqua" w:hAnsi="Book Antiqua" w:cs="Arial"/>
                  <w:sz w:val="24"/>
                  <w:szCs w:val="24"/>
                  <w:lang w:val="en-US"/>
                </w:rPr>
                <w:delText>(</w:delText>
              </w:r>
            </w:del>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10; 13</w:t>
            </w:r>
            <w:del w:id="456" w:author="FP" w:date="2019-09-18T20:36:00Z">
              <w:r w:rsidRPr="00D0099C" w:rsidDel="00FC0A11">
                <w:rPr>
                  <w:rFonts w:ascii="Book Antiqua" w:hAnsi="Book Antiqua" w:cs="Arial"/>
                  <w:sz w:val="24"/>
                  <w:szCs w:val="24"/>
                  <w:lang w:val="en-US"/>
                </w:rPr>
                <w:delText>)</w:delText>
              </w:r>
            </w:del>
          </w:p>
          <w:p w14:paraId="57201765"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B1, inflammatory</w:t>
            </w:r>
          </w:p>
          <w:p w14:paraId="052E579C"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B2, stricturing</w:t>
            </w:r>
          </w:p>
          <w:p w14:paraId="5DE3ADF2"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B3, penetrating</w:t>
            </w:r>
          </w:p>
        </w:tc>
        <w:tc>
          <w:tcPr>
            <w:tcW w:w="3076" w:type="dxa"/>
          </w:tcPr>
          <w:p w14:paraId="0295188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2CDB817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(90.0%)</w:t>
            </w:r>
          </w:p>
          <w:p w14:paraId="7C02541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 (0%)</w:t>
            </w:r>
          </w:p>
          <w:p w14:paraId="006137D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 (10.0%)</w:t>
            </w:r>
          </w:p>
        </w:tc>
        <w:tc>
          <w:tcPr>
            <w:tcW w:w="2481" w:type="dxa"/>
          </w:tcPr>
          <w:p w14:paraId="2CA74D2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2946BCA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 (61.5%)</w:t>
            </w:r>
          </w:p>
          <w:p w14:paraId="19C0872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(38.5%)</w:t>
            </w:r>
          </w:p>
          <w:p w14:paraId="0A0E6C6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 (0%)</w:t>
            </w:r>
          </w:p>
        </w:tc>
      </w:tr>
      <w:tr w:rsidR="00D0099C" w:rsidRPr="00D0099C" w14:paraId="4B5F3BD5" w14:textId="77777777" w:rsidTr="00F6299D">
        <w:tc>
          <w:tcPr>
            <w:tcW w:w="4361" w:type="dxa"/>
          </w:tcPr>
          <w:p w14:paraId="578CBF7C"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Previous surgery CD, </w:t>
            </w:r>
            <w:del w:id="457" w:author="FP" w:date="2019-09-18T20:36:00Z">
              <w:r w:rsidRPr="00D0099C" w:rsidDel="00FC0A11">
                <w:rPr>
                  <w:rFonts w:ascii="Book Antiqua" w:hAnsi="Book Antiqua" w:cs="Arial"/>
                  <w:sz w:val="24"/>
                  <w:szCs w:val="24"/>
                  <w:lang w:val="en-US"/>
                </w:rPr>
                <w:delText>(</w:delText>
              </w:r>
            </w:del>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10; 13</w:t>
            </w:r>
            <w:del w:id="458" w:author="FP" w:date="2019-09-18T20:36:00Z">
              <w:r w:rsidRPr="00D0099C" w:rsidDel="00FC0A11">
                <w:rPr>
                  <w:rFonts w:ascii="Book Antiqua" w:hAnsi="Book Antiqua" w:cs="Arial"/>
                  <w:sz w:val="24"/>
                  <w:szCs w:val="24"/>
                  <w:lang w:val="en-US"/>
                </w:rPr>
                <w:delText>)</w:delText>
              </w:r>
            </w:del>
          </w:p>
        </w:tc>
        <w:tc>
          <w:tcPr>
            <w:tcW w:w="3076" w:type="dxa"/>
          </w:tcPr>
          <w:p w14:paraId="4D9AE75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(70%)</w:t>
            </w:r>
          </w:p>
        </w:tc>
        <w:tc>
          <w:tcPr>
            <w:tcW w:w="2481" w:type="dxa"/>
          </w:tcPr>
          <w:p w14:paraId="4AA8DE2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(38%)</w:t>
            </w:r>
          </w:p>
        </w:tc>
      </w:tr>
      <w:tr w:rsidR="00D0099C" w:rsidRPr="00D0099C" w14:paraId="7A97A396" w14:textId="77777777" w:rsidTr="00F6299D">
        <w:tc>
          <w:tcPr>
            <w:tcW w:w="4361" w:type="dxa"/>
            <w:hideMark/>
          </w:tcPr>
          <w:p w14:paraId="1F874707" w14:textId="1AFEFF6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Median IBD duration</w:t>
            </w:r>
            <w:ins w:id="459" w:author="FP" w:date="2019-09-18T20:36:00Z">
              <w:r w:rsidR="00FC0A11">
                <w:rPr>
                  <w:rFonts w:ascii="Book Antiqua" w:hAnsi="Book Antiqua" w:cs="Arial"/>
                  <w:sz w:val="24"/>
                  <w:szCs w:val="24"/>
                  <w:lang w:val="en-US"/>
                </w:rPr>
                <w:t>,</w:t>
              </w:r>
            </w:ins>
            <w:r w:rsidRPr="00D0099C">
              <w:rPr>
                <w:rFonts w:ascii="Book Antiqua" w:hAnsi="Book Antiqua" w:cs="Arial"/>
                <w:sz w:val="24"/>
                <w:szCs w:val="24"/>
                <w:lang w:val="en-US"/>
              </w:rPr>
              <w:t xml:space="preserve"> </w:t>
            </w:r>
            <w:del w:id="460" w:author="FP" w:date="2019-09-18T20:36:00Z">
              <w:r w:rsidRPr="00D0099C" w:rsidDel="00FC0A11">
                <w:rPr>
                  <w:rFonts w:ascii="Book Antiqua" w:hAnsi="Book Antiqua" w:cs="Arial"/>
                  <w:sz w:val="24"/>
                  <w:szCs w:val="24"/>
                  <w:lang w:val="en-US"/>
                </w:rPr>
                <w:delText>(</w:delText>
              </w:r>
            </w:del>
            <w:r w:rsidRPr="00D0099C">
              <w:rPr>
                <w:rFonts w:ascii="Book Antiqua" w:hAnsi="Book Antiqua" w:cs="Arial"/>
                <w:sz w:val="24"/>
                <w:szCs w:val="24"/>
                <w:lang w:val="en-US"/>
              </w:rPr>
              <w:t>IQR; yr</w:t>
            </w:r>
            <w:del w:id="461" w:author="FP" w:date="2019-09-18T20:36:00Z">
              <w:r w:rsidRPr="00D0099C" w:rsidDel="00FC0A11">
                <w:rPr>
                  <w:rFonts w:ascii="Book Antiqua" w:hAnsi="Book Antiqua" w:cs="Arial"/>
                  <w:sz w:val="24"/>
                  <w:szCs w:val="24"/>
                  <w:lang w:val="en-US"/>
                </w:rPr>
                <w:delText>)</w:delText>
              </w:r>
            </w:del>
          </w:p>
        </w:tc>
        <w:tc>
          <w:tcPr>
            <w:tcW w:w="3076" w:type="dxa"/>
            <w:hideMark/>
          </w:tcPr>
          <w:p w14:paraId="23BC998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10.5 (4.5-19.5)</w:t>
            </w:r>
          </w:p>
        </w:tc>
        <w:tc>
          <w:tcPr>
            <w:tcW w:w="2481" w:type="dxa"/>
            <w:hideMark/>
          </w:tcPr>
          <w:p w14:paraId="155BB76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8.0 (4.0-16.0)</w:t>
            </w:r>
          </w:p>
        </w:tc>
      </w:tr>
      <w:tr w:rsidR="00D0099C" w:rsidRPr="00D0099C" w14:paraId="32101D7B" w14:textId="77777777" w:rsidTr="00F6299D">
        <w:tc>
          <w:tcPr>
            <w:tcW w:w="4361" w:type="dxa"/>
          </w:tcPr>
          <w:p w14:paraId="266BA209"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short-IBD-quality of life (IQR), </w:t>
            </w:r>
            <w:del w:id="462" w:author="FP" w:date="2019-09-18T20:36:00Z">
              <w:r w:rsidRPr="00D0099C" w:rsidDel="00FC0A11">
                <w:rPr>
                  <w:rFonts w:ascii="Book Antiqua" w:hAnsi="Book Antiqua" w:cs="Arial"/>
                  <w:sz w:val="24"/>
                  <w:szCs w:val="24"/>
                  <w:lang w:val="en-US"/>
                </w:rPr>
                <w:lastRenderedPageBreak/>
                <w:delText>(</w:delText>
              </w:r>
            </w:del>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50; 50</w:t>
            </w:r>
            <w:del w:id="463" w:author="FP" w:date="2019-09-18T20:36:00Z">
              <w:r w:rsidRPr="00D0099C" w:rsidDel="00FC0A11">
                <w:rPr>
                  <w:rFonts w:ascii="Book Antiqua" w:hAnsi="Book Antiqua" w:cs="Arial"/>
                  <w:sz w:val="24"/>
                  <w:szCs w:val="24"/>
                  <w:lang w:val="en-US"/>
                </w:rPr>
                <w:delText>)</w:delText>
              </w:r>
            </w:del>
          </w:p>
        </w:tc>
        <w:tc>
          <w:tcPr>
            <w:tcW w:w="3076" w:type="dxa"/>
          </w:tcPr>
          <w:p w14:paraId="0A34068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lastRenderedPageBreak/>
              <w:t>60.5 (54.0-65.0)</w:t>
            </w:r>
          </w:p>
        </w:tc>
        <w:tc>
          <w:tcPr>
            <w:tcW w:w="2481" w:type="dxa"/>
          </w:tcPr>
          <w:p w14:paraId="08EAC83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58.0 (51.0--63.0)</w:t>
            </w:r>
          </w:p>
        </w:tc>
      </w:tr>
      <w:tr w:rsidR="00D0099C" w:rsidRPr="00D0099C" w14:paraId="45F9028A" w14:textId="77777777" w:rsidTr="00F6299D">
        <w:tc>
          <w:tcPr>
            <w:tcW w:w="4361" w:type="dxa"/>
          </w:tcPr>
          <w:p w14:paraId="2F47CB4E"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w:t>
            </w:r>
            <w:r w:rsidR="00B01D55" w:rsidRPr="00D0099C">
              <w:rPr>
                <w:rFonts w:ascii="Book Antiqua" w:hAnsi="Book Antiqua" w:cs="Arial"/>
                <w:sz w:val="24"/>
                <w:szCs w:val="24"/>
                <w:lang w:val="en-US"/>
              </w:rPr>
              <w:t>f</w:t>
            </w:r>
            <w:r w:rsidRPr="00D0099C">
              <w:rPr>
                <w:rFonts w:ascii="Book Antiqua" w:hAnsi="Book Antiqua" w:cs="Arial"/>
                <w:sz w:val="24"/>
                <w:szCs w:val="24"/>
                <w:lang w:val="en-US"/>
              </w:rPr>
              <w:t xml:space="preserve">atigue, FACIT-F (IQR), </w:t>
            </w:r>
            <w:del w:id="464" w:author="FP" w:date="2019-09-18T20:36:00Z">
              <w:r w:rsidRPr="00D0099C" w:rsidDel="0018744A">
                <w:rPr>
                  <w:rFonts w:ascii="Book Antiqua" w:hAnsi="Book Antiqua" w:cs="Arial"/>
                  <w:sz w:val="24"/>
                  <w:szCs w:val="24"/>
                  <w:lang w:val="en-US"/>
                </w:rPr>
                <w:delText>(</w:delText>
              </w:r>
            </w:del>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48; 50</w:t>
            </w:r>
            <w:del w:id="465" w:author="FP" w:date="2019-09-18T20:36:00Z">
              <w:r w:rsidRPr="00D0099C" w:rsidDel="0018744A">
                <w:rPr>
                  <w:rFonts w:ascii="Book Antiqua" w:hAnsi="Book Antiqua" w:cs="Arial"/>
                  <w:sz w:val="24"/>
                  <w:szCs w:val="24"/>
                  <w:lang w:val="en-US"/>
                </w:rPr>
                <w:delText>)</w:delText>
              </w:r>
            </w:del>
          </w:p>
        </w:tc>
        <w:tc>
          <w:tcPr>
            <w:tcW w:w="3076" w:type="dxa"/>
          </w:tcPr>
          <w:p w14:paraId="704F3E1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11.0 (9.0-16.0)</w:t>
            </w:r>
          </w:p>
        </w:tc>
        <w:tc>
          <w:tcPr>
            <w:tcW w:w="2481" w:type="dxa"/>
          </w:tcPr>
          <w:p w14:paraId="2B0DA82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11 (9.0-21.0)</w:t>
            </w:r>
          </w:p>
        </w:tc>
      </w:tr>
      <w:tr w:rsidR="00D0099C" w:rsidRPr="00D0099C" w14:paraId="54AC3563" w14:textId="77777777" w:rsidTr="00F6299D">
        <w:tc>
          <w:tcPr>
            <w:tcW w:w="4361" w:type="dxa"/>
          </w:tcPr>
          <w:p w14:paraId="7CE33335" w14:textId="25819C20"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w:t>
            </w:r>
            <w:ins w:id="466" w:author="author" w:date="2019-09-17T14:15:00Z">
              <w:r w:rsidR="000F4C34" w:rsidRPr="00D0099C">
                <w:rPr>
                  <w:rFonts w:ascii="Book Antiqua" w:hAnsi="Book Antiqua" w:cs="Arial"/>
                  <w:sz w:val="24"/>
                  <w:szCs w:val="24"/>
                  <w:lang w:val="en-US"/>
                </w:rPr>
                <w:t>c</w:t>
              </w:r>
            </w:ins>
            <w:r w:rsidRPr="00D0099C">
              <w:rPr>
                <w:rFonts w:ascii="Book Antiqua" w:hAnsi="Book Antiqua" w:cs="Arial"/>
                <w:sz w:val="24"/>
                <w:szCs w:val="24"/>
                <w:lang w:val="en-US"/>
              </w:rPr>
              <w:t xml:space="preserve">ompliance, MARS (IQR), </w:t>
            </w:r>
            <w:del w:id="467" w:author="FP" w:date="2019-09-18T20:36:00Z">
              <w:r w:rsidRPr="00D0099C" w:rsidDel="0018744A">
                <w:rPr>
                  <w:rFonts w:ascii="Book Antiqua" w:hAnsi="Book Antiqua" w:cs="Arial"/>
                  <w:sz w:val="24"/>
                  <w:szCs w:val="24"/>
                  <w:lang w:val="en-US"/>
                </w:rPr>
                <w:delText>(</w:delText>
              </w:r>
            </w:del>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41; 84</w:t>
            </w:r>
            <w:del w:id="468" w:author="FP" w:date="2019-09-18T20:36:00Z">
              <w:r w:rsidRPr="00D0099C" w:rsidDel="0018744A">
                <w:rPr>
                  <w:rFonts w:ascii="Book Antiqua" w:hAnsi="Book Antiqua" w:cs="Arial"/>
                  <w:sz w:val="24"/>
                  <w:szCs w:val="24"/>
                  <w:lang w:val="en-US"/>
                </w:rPr>
                <w:delText>)</w:delText>
              </w:r>
            </w:del>
          </w:p>
        </w:tc>
        <w:tc>
          <w:tcPr>
            <w:tcW w:w="3076" w:type="dxa"/>
          </w:tcPr>
          <w:p w14:paraId="3330789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24.0 (23.0-25.0)</w:t>
            </w:r>
          </w:p>
        </w:tc>
        <w:tc>
          <w:tcPr>
            <w:tcW w:w="2481" w:type="dxa"/>
          </w:tcPr>
          <w:p w14:paraId="658FB1F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24.0 (24.0-25.0)</w:t>
            </w:r>
          </w:p>
        </w:tc>
      </w:tr>
      <w:tr w:rsidR="00D0099C" w:rsidRPr="00D0099C" w14:paraId="750512F1" w14:textId="77777777" w:rsidTr="00F6299D">
        <w:trPr>
          <w:trHeight w:val="1146"/>
        </w:trPr>
        <w:tc>
          <w:tcPr>
            <w:tcW w:w="4361" w:type="dxa"/>
          </w:tcPr>
          <w:p w14:paraId="6D89082E"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Medical treatment</w:t>
            </w:r>
          </w:p>
          <w:p w14:paraId="3D0BB829"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None</w:t>
            </w:r>
          </w:p>
          <w:p w14:paraId="05A4C2A8"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5ASA</w:t>
            </w:r>
          </w:p>
          <w:p w14:paraId="1CCC5EA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Corticosteroids</w:t>
            </w:r>
          </w:p>
          <w:p w14:paraId="675717C9"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Immunomodulators</w:t>
            </w:r>
          </w:p>
          <w:p w14:paraId="133856E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Biological therapy</w:t>
            </w:r>
          </w:p>
        </w:tc>
        <w:tc>
          <w:tcPr>
            <w:tcW w:w="3076" w:type="dxa"/>
          </w:tcPr>
          <w:p w14:paraId="736BCB4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0962C62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(19.2%)</w:t>
            </w:r>
          </w:p>
          <w:p w14:paraId="2D57975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 (46.2%)</w:t>
            </w:r>
          </w:p>
          <w:p w14:paraId="1456872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(7.7%)</w:t>
            </w:r>
          </w:p>
          <w:p w14:paraId="568CB29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(17.3%)</w:t>
            </w:r>
          </w:p>
          <w:p w14:paraId="6EAD5F7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(9.6%)</w:t>
            </w:r>
          </w:p>
        </w:tc>
        <w:tc>
          <w:tcPr>
            <w:tcW w:w="2481" w:type="dxa"/>
          </w:tcPr>
          <w:p w14:paraId="0C34530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4E62756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(18.0%)</w:t>
            </w:r>
          </w:p>
          <w:p w14:paraId="323E06C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27 (54.0%)</w:t>
            </w:r>
          </w:p>
          <w:p w14:paraId="1096891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(8.0%)</w:t>
            </w:r>
          </w:p>
          <w:p w14:paraId="7A14E7F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(6.0%)</w:t>
            </w:r>
          </w:p>
          <w:p w14:paraId="0F135DE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(14.0%)</w:t>
            </w:r>
          </w:p>
        </w:tc>
      </w:tr>
      <w:tr w:rsidR="00D0099C" w:rsidRPr="00D0099C" w14:paraId="25147D7C" w14:textId="77777777" w:rsidTr="00F6299D">
        <w:trPr>
          <w:trHeight w:val="70"/>
        </w:trPr>
        <w:tc>
          <w:tcPr>
            <w:tcW w:w="4361" w:type="dxa"/>
            <w:shd w:val="clear" w:color="auto" w:fill="FFFFFF" w:themeFill="background1"/>
          </w:tcPr>
          <w:p w14:paraId="5EB4AD12" w14:textId="4214FAB8" w:rsidR="000837A1" w:rsidDel="0018744A" w:rsidRDefault="000837A1" w:rsidP="00631EC9">
            <w:pPr>
              <w:adjustRightInd w:val="0"/>
              <w:snapToGrid w:val="0"/>
              <w:spacing w:after="0" w:line="360" w:lineRule="auto"/>
              <w:jc w:val="both"/>
              <w:rPr>
                <w:del w:id="469" w:author="FP" w:date="2019-09-18T20:36:00Z"/>
                <w:rFonts w:ascii="Book Antiqua" w:hAnsi="Book Antiqua" w:cs="Arial"/>
                <w:sz w:val="24"/>
                <w:szCs w:val="24"/>
                <w:lang w:val="en-US"/>
              </w:rPr>
            </w:pPr>
            <w:r w:rsidRPr="00D0099C">
              <w:rPr>
                <w:rFonts w:ascii="Book Antiqua" w:hAnsi="Book Antiqua" w:cs="Arial"/>
                <w:sz w:val="24"/>
                <w:szCs w:val="24"/>
                <w:lang w:val="en-US"/>
              </w:rPr>
              <w:t>Median UC disease activity, SCCAI (IQR)</w:t>
            </w:r>
            <w:ins w:id="470" w:author="FP" w:date="2019-09-18T20:36:00Z">
              <w:r w:rsidR="0018744A">
                <w:rPr>
                  <w:rFonts w:ascii="Book Antiqua" w:hAnsi="Book Antiqua" w:cs="Arial"/>
                  <w:sz w:val="24"/>
                  <w:szCs w:val="24"/>
                  <w:lang w:val="en-US"/>
                </w:rPr>
                <w:t xml:space="preserve">, </w:t>
              </w:r>
            </w:ins>
          </w:p>
          <w:p w14:paraId="39E34846" w14:textId="77777777" w:rsidR="0018744A" w:rsidRPr="00D0099C" w:rsidRDefault="0018744A" w:rsidP="00631EC9">
            <w:pPr>
              <w:adjustRightInd w:val="0"/>
              <w:snapToGrid w:val="0"/>
              <w:spacing w:after="0" w:line="360" w:lineRule="auto"/>
              <w:jc w:val="both"/>
              <w:rPr>
                <w:ins w:id="471" w:author="FP" w:date="2019-09-18T20:36:00Z"/>
                <w:rFonts w:ascii="Book Antiqua" w:hAnsi="Book Antiqua" w:cs="Arial"/>
                <w:sz w:val="24"/>
                <w:szCs w:val="24"/>
                <w:lang w:val="en-US"/>
              </w:rPr>
            </w:pPr>
          </w:p>
          <w:p w14:paraId="54607FC0" w14:textId="04FB46FA" w:rsidR="000837A1" w:rsidRPr="00D0099C" w:rsidRDefault="000837A1" w:rsidP="00631EC9">
            <w:pPr>
              <w:adjustRightInd w:val="0"/>
              <w:snapToGrid w:val="0"/>
              <w:spacing w:after="0" w:line="360" w:lineRule="auto"/>
              <w:jc w:val="both"/>
              <w:rPr>
                <w:rFonts w:ascii="Book Antiqua" w:hAnsi="Book Antiqua" w:cs="Arial"/>
                <w:sz w:val="24"/>
                <w:szCs w:val="24"/>
                <w:lang w:val="en-US"/>
              </w:rPr>
            </w:pPr>
            <w:del w:id="472" w:author="FP" w:date="2019-09-18T20:36:00Z">
              <w:r w:rsidRPr="00D0099C" w:rsidDel="0018744A">
                <w:rPr>
                  <w:rFonts w:ascii="Book Antiqua" w:hAnsi="Book Antiqua" w:cs="Arial"/>
                  <w:sz w:val="24"/>
                  <w:szCs w:val="24"/>
                  <w:lang w:val="en-US"/>
                </w:rPr>
                <w:delText>(</w:delText>
              </w:r>
            </w:del>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42; 36</w:t>
            </w:r>
            <w:ins w:id="473" w:author="FP" w:date="2019-09-18T20:37:00Z">
              <w:r w:rsidR="0018744A">
                <w:rPr>
                  <w:rFonts w:ascii="Book Antiqua" w:hAnsi="Book Antiqua" w:cs="Arial"/>
                  <w:sz w:val="24"/>
                  <w:szCs w:val="24"/>
                  <w:lang w:val="en-US"/>
                </w:rPr>
                <w:t>,</w:t>
              </w:r>
            </w:ins>
            <w:del w:id="474" w:author="FP" w:date="2019-09-18T20:36:00Z">
              <w:r w:rsidRPr="00D0099C" w:rsidDel="0018744A">
                <w:rPr>
                  <w:rFonts w:ascii="Book Antiqua" w:hAnsi="Book Antiqua" w:cs="Arial"/>
                  <w:sz w:val="24"/>
                  <w:szCs w:val="24"/>
                  <w:lang w:val="en-US"/>
                </w:rPr>
                <w:delText>)</w:delText>
              </w:r>
            </w:del>
            <w:r w:rsidRPr="00D0099C">
              <w:rPr>
                <w:rFonts w:ascii="Book Antiqua" w:hAnsi="Book Antiqua" w:cs="Arial"/>
                <w:sz w:val="24"/>
                <w:szCs w:val="24"/>
                <w:lang w:val="en-US"/>
              </w:rPr>
              <w:t xml:space="preserve"> Incl. 4 with IBD-U</w:t>
            </w:r>
          </w:p>
          <w:p w14:paraId="1511DE64" w14:textId="77777777" w:rsidR="000837A1" w:rsidRPr="00D0099C" w:rsidRDefault="000837A1" w:rsidP="00631EC9">
            <w:pPr>
              <w:shd w:val="clear" w:color="auto" w:fill="FFFFFF" w:themeFill="background1"/>
              <w:tabs>
                <w:tab w:val="center" w:pos="2072"/>
              </w:tabs>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Green &lt;</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3</w:t>
            </w:r>
          </w:p>
          <w:p w14:paraId="698D5C8C"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Yellow [3-4]</w:t>
            </w:r>
          </w:p>
        </w:tc>
        <w:tc>
          <w:tcPr>
            <w:tcW w:w="3076" w:type="dxa"/>
          </w:tcPr>
          <w:p w14:paraId="6F2445D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0.5 (0-2.0)</w:t>
            </w:r>
          </w:p>
          <w:p w14:paraId="5D993BC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5A970AF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36 (85.7%)</w:t>
            </w:r>
          </w:p>
          <w:p w14:paraId="6F8BD4F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(14.3%)</w:t>
            </w:r>
          </w:p>
        </w:tc>
        <w:tc>
          <w:tcPr>
            <w:tcW w:w="2481" w:type="dxa"/>
          </w:tcPr>
          <w:p w14:paraId="62759C2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(0-2.0)</w:t>
            </w:r>
          </w:p>
          <w:p w14:paraId="54F5A78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6F294B9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33 (91.7%)</w:t>
            </w:r>
          </w:p>
          <w:p w14:paraId="1E47019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(8.3%)</w:t>
            </w:r>
          </w:p>
        </w:tc>
      </w:tr>
      <w:tr w:rsidR="00D0099C" w:rsidRPr="00D0099C" w14:paraId="4EFFD4BF" w14:textId="77777777" w:rsidTr="00F6299D">
        <w:trPr>
          <w:trHeight w:val="70"/>
        </w:trPr>
        <w:tc>
          <w:tcPr>
            <w:tcW w:w="4361" w:type="dxa"/>
          </w:tcPr>
          <w:p w14:paraId="1E1EB50C" w14:textId="5F5880B1"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Median CD disease activity, HBI (IQR)</w:t>
            </w:r>
            <w:ins w:id="475" w:author="FP" w:date="2019-09-18T20:36:00Z">
              <w:r w:rsidR="0018744A">
                <w:rPr>
                  <w:rFonts w:ascii="Book Antiqua" w:hAnsi="Book Antiqua" w:cs="Arial"/>
                  <w:sz w:val="24"/>
                  <w:szCs w:val="24"/>
                  <w:lang w:val="en-US"/>
                </w:rPr>
                <w:t>,</w:t>
              </w:r>
            </w:ins>
            <w:r w:rsidRPr="00D0099C">
              <w:rPr>
                <w:rFonts w:ascii="Book Antiqua" w:hAnsi="Book Antiqua" w:cs="Arial"/>
                <w:sz w:val="24"/>
                <w:szCs w:val="24"/>
                <w:lang w:val="en-US"/>
              </w:rPr>
              <w:t xml:space="preserve"> </w:t>
            </w:r>
          </w:p>
          <w:p w14:paraId="1B144D47" w14:textId="614DE948" w:rsidR="000837A1" w:rsidRPr="00D0099C" w:rsidRDefault="000837A1" w:rsidP="00631EC9">
            <w:pPr>
              <w:adjustRightInd w:val="0"/>
              <w:snapToGrid w:val="0"/>
              <w:spacing w:after="0" w:line="360" w:lineRule="auto"/>
              <w:jc w:val="both"/>
              <w:rPr>
                <w:rFonts w:ascii="Book Antiqua" w:hAnsi="Book Antiqua" w:cs="Arial"/>
                <w:sz w:val="24"/>
                <w:szCs w:val="24"/>
                <w:lang w:val="en-US"/>
              </w:rPr>
            </w:pPr>
            <w:del w:id="476" w:author="FP" w:date="2019-09-18T20:36:00Z">
              <w:r w:rsidRPr="00D0099C" w:rsidDel="0018744A">
                <w:rPr>
                  <w:rFonts w:ascii="Book Antiqua" w:hAnsi="Book Antiqua" w:cs="Arial"/>
                  <w:sz w:val="24"/>
                  <w:szCs w:val="24"/>
                  <w:lang w:val="en-US"/>
                </w:rPr>
                <w:delText>(</w:delText>
              </w:r>
            </w:del>
            <w:r w:rsidR="0050312A" w:rsidRPr="00D0099C">
              <w:rPr>
                <w:rFonts w:ascii="Book Antiqua" w:hAnsi="Book Antiqua" w:cs="Arial"/>
                <w:i/>
                <w:iCs/>
                <w:sz w:val="24"/>
                <w:szCs w:val="24"/>
                <w:lang w:val="en-US"/>
              </w:rPr>
              <w:t>n</w:t>
            </w:r>
            <w:r w:rsidR="0050312A" w:rsidRPr="00D0099C">
              <w:rPr>
                <w:rFonts w:ascii="Book Antiqua" w:hAnsi="Book Antiqua" w:cs="Arial"/>
                <w:sz w:val="24"/>
                <w:szCs w:val="24"/>
                <w:lang w:val="en-US"/>
              </w:rPr>
              <w:t xml:space="preserve"> </w:t>
            </w:r>
            <w:r w:rsidRPr="00D0099C">
              <w:rPr>
                <w:rFonts w:ascii="Book Antiqua" w:hAnsi="Book Antiqua" w:cs="Arial"/>
                <w:sz w:val="24"/>
                <w:szCs w:val="24"/>
                <w:lang w:val="en-US"/>
              </w:rPr>
              <w:t>= 10; 14</w:t>
            </w:r>
            <w:ins w:id="477" w:author="FP" w:date="2019-09-18T20:37:00Z">
              <w:r w:rsidR="0018744A">
                <w:rPr>
                  <w:rFonts w:ascii="Book Antiqua" w:hAnsi="Book Antiqua" w:cs="Arial"/>
                  <w:sz w:val="24"/>
                  <w:szCs w:val="24"/>
                  <w:lang w:val="en-US"/>
                </w:rPr>
                <w:t>,</w:t>
              </w:r>
            </w:ins>
            <w:del w:id="478" w:author="FP" w:date="2019-09-18T20:36:00Z">
              <w:r w:rsidRPr="00D0099C" w:rsidDel="0018744A">
                <w:rPr>
                  <w:rFonts w:ascii="Book Antiqua" w:hAnsi="Book Antiqua" w:cs="Arial"/>
                  <w:sz w:val="24"/>
                  <w:szCs w:val="24"/>
                  <w:lang w:val="en-US"/>
                </w:rPr>
                <w:delText>)</w:delText>
              </w:r>
            </w:del>
            <w:r w:rsidRPr="00D0099C">
              <w:rPr>
                <w:rFonts w:ascii="Book Antiqua" w:hAnsi="Book Antiqua" w:cs="Arial"/>
                <w:sz w:val="24"/>
                <w:szCs w:val="24"/>
                <w:lang w:val="en-US"/>
              </w:rPr>
              <w:t xml:space="preserve"> Incl. 1 with IBD-U</w:t>
            </w:r>
          </w:p>
          <w:p w14:paraId="74E54DF1"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Green &lt;</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5</w:t>
            </w:r>
          </w:p>
          <w:p w14:paraId="1BEC1CC0"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Yellow [5-16]</w:t>
            </w:r>
          </w:p>
        </w:tc>
        <w:tc>
          <w:tcPr>
            <w:tcW w:w="3076" w:type="dxa"/>
          </w:tcPr>
          <w:p w14:paraId="4C17B18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1.5 (0.0–2.0)</w:t>
            </w:r>
          </w:p>
          <w:p w14:paraId="4401DE8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16C2EF7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(90.0%)</w:t>
            </w:r>
          </w:p>
          <w:p w14:paraId="4F6A26F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 (10.0%)</w:t>
            </w:r>
          </w:p>
        </w:tc>
        <w:tc>
          <w:tcPr>
            <w:tcW w:w="2481" w:type="dxa"/>
          </w:tcPr>
          <w:p w14:paraId="3666819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3.0 (1.0–6.0)</w:t>
            </w:r>
          </w:p>
          <w:p w14:paraId="1585605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38CE643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(71.4%)</w:t>
            </w:r>
          </w:p>
          <w:p w14:paraId="60E8688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(28.6%)</w:t>
            </w:r>
          </w:p>
        </w:tc>
      </w:tr>
      <w:tr w:rsidR="00D0099C" w:rsidRPr="00D0099C" w14:paraId="7661BC6A" w14:textId="77777777" w:rsidTr="00F6299D">
        <w:trPr>
          <w:trHeight w:val="70"/>
        </w:trPr>
        <w:tc>
          <w:tcPr>
            <w:tcW w:w="4361" w:type="dxa"/>
          </w:tcPr>
          <w:p w14:paraId="47916FF7" w14:textId="784F30F1"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w:t>
            </w:r>
            <w:r w:rsidR="00B01D55" w:rsidRPr="00D0099C">
              <w:rPr>
                <w:rFonts w:ascii="Book Antiqua" w:hAnsi="Book Antiqua" w:cs="Arial"/>
                <w:sz w:val="24"/>
                <w:szCs w:val="24"/>
                <w:lang w:val="en-US"/>
              </w:rPr>
              <w:t>f</w:t>
            </w:r>
            <w:r w:rsidRPr="00D0099C">
              <w:rPr>
                <w:rFonts w:ascii="Book Antiqua" w:hAnsi="Book Antiqua" w:cs="Arial"/>
                <w:sz w:val="24"/>
                <w:szCs w:val="24"/>
                <w:lang w:val="en-US"/>
              </w:rPr>
              <w:t xml:space="preserve">ecal </w:t>
            </w:r>
            <w:ins w:id="479" w:author="author" w:date="2019-09-17T14:16:00Z">
              <w:r w:rsidR="000F4C34" w:rsidRPr="00D0099C">
                <w:rPr>
                  <w:rFonts w:ascii="Book Antiqua" w:hAnsi="Book Antiqua" w:cs="Arial"/>
                  <w:sz w:val="24"/>
                  <w:szCs w:val="24"/>
                  <w:lang w:val="en-US"/>
                </w:rPr>
                <w:t>c</w:t>
              </w:r>
            </w:ins>
            <w:r w:rsidRPr="00D0099C">
              <w:rPr>
                <w:rFonts w:ascii="Book Antiqua" w:hAnsi="Book Antiqua" w:cs="Arial"/>
                <w:sz w:val="24"/>
                <w:szCs w:val="24"/>
                <w:lang w:val="en-US"/>
              </w:rPr>
              <w:t xml:space="preserve">alprotectin (IQR; mg/kg), </w:t>
            </w:r>
            <w:del w:id="480" w:author="FP" w:date="2019-09-18T20:37:00Z">
              <w:r w:rsidRPr="00D0099C" w:rsidDel="0018744A">
                <w:rPr>
                  <w:rFonts w:ascii="Book Antiqua" w:hAnsi="Book Antiqua" w:cs="Arial"/>
                  <w:sz w:val="24"/>
                  <w:szCs w:val="24"/>
                  <w:lang w:val="en-US"/>
                </w:rPr>
                <w:delText>(</w:delText>
              </w:r>
            </w:del>
            <w:r w:rsidR="00B01D55" w:rsidRPr="00D0099C">
              <w:rPr>
                <w:rFonts w:ascii="Book Antiqua" w:hAnsi="Book Antiqua" w:cs="Arial"/>
                <w:i/>
                <w:iCs/>
                <w:sz w:val="24"/>
                <w:szCs w:val="24"/>
                <w:lang w:val="en-US"/>
              </w:rPr>
              <w:t>n</w:t>
            </w:r>
            <w:r w:rsidR="00B01D55" w:rsidRPr="00D0099C">
              <w:rPr>
                <w:rFonts w:ascii="Book Antiqua" w:hAnsi="Book Antiqua" w:cs="Arial"/>
                <w:sz w:val="24"/>
                <w:szCs w:val="24"/>
                <w:lang w:val="en-US"/>
              </w:rPr>
              <w:t xml:space="preserve"> </w:t>
            </w:r>
            <w:r w:rsidRPr="00D0099C">
              <w:rPr>
                <w:rFonts w:ascii="Book Antiqua" w:hAnsi="Book Antiqua" w:cs="Arial"/>
                <w:sz w:val="24"/>
                <w:szCs w:val="24"/>
                <w:lang w:val="en-US"/>
              </w:rPr>
              <w:t>= 47; 43</w:t>
            </w:r>
            <w:del w:id="481" w:author="FP" w:date="2019-09-18T20:37:00Z">
              <w:r w:rsidRPr="00D0099C" w:rsidDel="0018744A">
                <w:rPr>
                  <w:rFonts w:ascii="Book Antiqua" w:hAnsi="Book Antiqua" w:cs="Arial"/>
                  <w:sz w:val="24"/>
                  <w:szCs w:val="24"/>
                  <w:lang w:val="en-US"/>
                </w:rPr>
                <w:delText>)</w:delText>
              </w:r>
            </w:del>
          </w:p>
          <w:p w14:paraId="318122A2"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Green &lt;</w:t>
            </w:r>
            <w:r w:rsidR="00B01D55" w:rsidRPr="00D0099C">
              <w:rPr>
                <w:rFonts w:ascii="Book Antiqua" w:hAnsi="Book Antiqua" w:cs="Arial"/>
                <w:sz w:val="24"/>
                <w:szCs w:val="24"/>
                <w:lang w:val="en-US"/>
              </w:rPr>
              <w:t xml:space="preserve"> </w:t>
            </w:r>
            <w:r w:rsidRPr="00D0099C">
              <w:rPr>
                <w:rFonts w:ascii="Book Antiqua" w:hAnsi="Book Antiqua" w:cs="Arial"/>
                <w:sz w:val="24"/>
                <w:szCs w:val="24"/>
                <w:lang w:val="en-US"/>
              </w:rPr>
              <w:t>200</w:t>
            </w:r>
          </w:p>
          <w:p w14:paraId="421A7AC4"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Yellow [200-599]</w:t>
            </w:r>
          </w:p>
          <w:p w14:paraId="0CE489D9"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Red &gt;</w:t>
            </w:r>
            <w:r w:rsidR="00B01D55"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599 </w:t>
            </w:r>
          </w:p>
          <w:p w14:paraId="3688F8BD"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Missing</w:t>
            </w:r>
          </w:p>
        </w:tc>
        <w:tc>
          <w:tcPr>
            <w:tcW w:w="3076" w:type="dxa"/>
          </w:tcPr>
          <w:p w14:paraId="3FBB394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64.0 (20.0-382.0)</w:t>
            </w:r>
          </w:p>
          <w:p w14:paraId="0C90879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32 (61.5%)</w:t>
            </w:r>
          </w:p>
          <w:p w14:paraId="1FADC9C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(17.3%)</w:t>
            </w:r>
          </w:p>
          <w:p w14:paraId="692293A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(11.5%)</w:t>
            </w:r>
          </w:p>
          <w:p w14:paraId="6E8889D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(9.6%)</w:t>
            </w:r>
          </w:p>
        </w:tc>
        <w:tc>
          <w:tcPr>
            <w:tcW w:w="2481" w:type="dxa"/>
          </w:tcPr>
          <w:p w14:paraId="071D2B8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70.0 (20.0-547.0)</w:t>
            </w:r>
          </w:p>
          <w:p w14:paraId="051C219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30 (60.0%)</w:t>
            </w:r>
          </w:p>
          <w:p w14:paraId="2340F97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(8.0%)</w:t>
            </w:r>
          </w:p>
          <w:p w14:paraId="0EAE334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(18.0%)</w:t>
            </w:r>
          </w:p>
          <w:p w14:paraId="4BF0F7D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(14.0%)</w:t>
            </w:r>
          </w:p>
        </w:tc>
      </w:tr>
      <w:tr w:rsidR="00D0099C" w:rsidRPr="00D0099C" w14:paraId="40ADAC3C" w14:textId="77777777" w:rsidTr="00F6299D">
        <w:trPr>
          <w:trHeight w:val="70"/>
        </w:trPr>
        <w:tc>
          <w:tcPr>
            <w:tcW w:w="4361" w:type="dxa"/>
          </w:tcPr>
          <w:p w14:paraId="1E861443"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TIBS (IQR), </w:t>
            </w:r>
            <w:del w:id="482" w:author="FP" w:date="2019-09-18T20:37:00Z">
              <w:r w:rsidRPr="00D0099C" w:rsidDel="0018744A">
                <w:rPr>
                  <w:rFonts w:ascii="Book Antiqua" w:hAnsi="Book Antiqua" w:cs="Arial"/>
                  <w:sz w:val="24"/>
                  <w:szCs w:val="24"/>
                  <w:lang w:val="en-US"/>
                </w:rPr>
                <w:delText>(</w:delText>
              </w:r>
            </w:del>
            <w:r w:rsidRPr="00D0099C">
              <w:rPr>
                <w:rFonts w:ascii="Book Antiqua" w:hAnsi="Book Antiqua" w:cs="Arial"/>
                <w:i/>
                <w:iCs/>
                <w:sz w:val="24"/>
                <w:szCs w:val="24"/>
                <w:lang w:val="en-US"/>
              </w:rPr>
              <w:t>n</w:t>
            </w:r>
            <w:r w:rsidR="00B01D55" w:rsidRPr="00D0099C">
              <w:rPr>
                <w:rFonts w:ascii="Book Antiqua" w:hAnsi="Book Antiqua" w:cs="Arial"/>
                <w:sz w:val="24"/>
                <w:szCs w:val="24"/>
                <w:lang w:val="en-US"/>
              </w:rPr>
              <w:t xml:space="preserve"> </w:t>
            </w:r>
            <w:r w:rsidRPr="00D0099C">
              <w:rPr>
                <w:rFonts w:ascii="Book Antiqua" w:hAnsi="Book Antiqua" w:cs="Arial"/>
                <w:sz w:val="24"/>
                <w:szCs w:val="24"/>
                <w:lang w:val="en-US"/>
              </w:rPr>
              <w:t>= 47; 43</w:t>
            </w:r>
            <w:del w:id="483" w:author="FP" w:date="2019-09-18T20:37:00Z">
              <w:r w:rsidRPr="00D0099C" w:rsidDel="0018744A">
                <w:rPr>
                  <w:rFonts w:ascii="Book Antiqua" w:hAnsi="Book Antiqua" w:cs="Arial"/>
                  <w:sz w:val="24"/>
                  <w:szCs w:val="24"/>
                  <w:lang w:val="en-US"/>
                </w:rPr>
                <w:delText>)</w:delText>
              </w:r>
            </w:del>
          </w:p>
          <w:p w14:paraId="18C41B98"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Green [0-8]</w:t>
            </w:r>
          </w:p>
          <w:p w14:paraId="3663541C"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Yellow [9-32]</w:t>
            </w:r>
          </w:p>
          <w:p w14:paraId="1B9E915D" w14:textId="77777777" w:rsidR="000837A1" w:rsidRPr="00D0099C" w:rsidRDefault="000837A1" w:rsidP="00631EC9">
            <w:pPr>
              <w:shd w:val="clear" w:color="auto" w:fill="FFFFF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Red [33-99]</w:t>
            </w:r>
          </w:p>
          <w:p w14:paraId="2D3B526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Missing</w:t>
            </w:r>
          </w:p>
        </w:tc>
        <w:tc>
          <w:tcPr>
            <w:tcW w:w="3076" w:type="dxa"/>
          </w:tcPr>
          <w:p w14:paraId="57D6484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4.0 (0-20.0)</w:t>
            </w:r>
          </w:p>
          <w:p w14:paraId="529F074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28 (53.8%)</w:t>
            </w:r>
          </w:p>
          <w:p w14:paraId="39E83AC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13 (25.0%)</w:t>
            </w:r>
          </w:p>
          <w:p w14:paraId="1D24301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(11.5%)</w:t>
            </w:r>
          </w:p>
          <w:p w14:paraId="10560B5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(9.6%)</w:t>
            </w:r>
          </w:p>
        </w:tc>
        <w:tc>
          <w:tcPr>
            <w:tcW w:w="2481" w:type="dxa"/>
          </w:tcPr>
          <w:p w14:paraId="4FFD134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4.0 (2.0-14.0)</w:t>
            </w:r>
          </w:p>
          <w:p w14:paraId="3AD906A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 (52.0%)</w:t>
            </w:r>
          </w:p>
          <w:p w14:paraId="32E1CEB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 (16.0%)</w:t>
            </w:r>
          </w:p>
          <w:p w14:paraId="1BC3772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(18.0%)</w:t>
            </w:r>
          </w:p>
          <w:p w14:paraId="34BFE47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(14.0%)</w:t>
            </w:r>
          </w:p>
        </w:tc>
      </w:tr>
      <w:tr w:rsidR="00D0099C" w:rsidRPr="00D0099C" w14:paraId="582A6D3D" w14:textId="77777777" w:rsidTr="00F6299D">
        <w:trPr>
          <w:trHeight w:val="70"/>
        </w:trPr>
        <w:tc>
          <w:tcPr>
            <w:tcW w:w="4361" w:type="dxa"/>
          </w:tcPr>
          <w:p w14:paraId="61B55A4E"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lastRenderedPageBreak/>
              <w:t xml:space="preserve">Patient-reported </w:t>
            </w:r>
            <w:r w:rsidR="00B01D55" w:rsidRPr="00D0099C">
              <w:rPr>
                <w:rFonts w:ascii="Book Antiqua" w:hAnsi="Book Antiqua" w:cs="Arial"/>
                <w:sz w:val="24"/>
                <w:szCs w:val="24"/>
                <w:lang w:val="en-US"/>
              </w:rPr>
              <w:t>c</w:t>
            </w:r>
            <w:r w:rsidRPr="00D0099C">
              <w:rPr>
                <w:rFonts w:ascii="Book Antiqua" w:hAnsi="Book Antiqua" w:cs="Arial"/>
                <w:sz w:val="24"/>
                <w:szCs w:val="24"/>
                <w:lang w:val="en-US"/>
              </w:rPr>
              <w:t xml:space="preserve">o-morbidities </w:t>
            </w:r>
          </w:p>
          <w:p w14:paraId="05563A6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None</w:t>
            </w:r>
          </w:p>
          <w:p w14:paraId="580A5F1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 xml:space="preserve">1 </w:t>
            </w:r>
          </w:p>
          <w:p w14:paraId="20F017D5"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&gt;</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1</w:t>
            </w:r>
          </w:p>
        </w:tc>
        <w:tc>
          <w:tcPr>
            <w:tcW w:w="3076" w:type="dxa"/>
          </w:tcPr>
          <w:p w14:paraId="35CF0B9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62FD599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23 (42.2%)</w:t>
            </w:r>
          </w:p>
          <w:p w14:paraId="2C6270E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23 (44.2%)</w:t>
            </w:r>
          </w:p>
          <w:p w14:paraId="579274E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(11.5%)</w:t>
            </w:r>
          </w:p>
        </w:tc>
        <w:tc>
          <w:tcPr>
            <w:tcW w:w="2481" w:type="dxa"/>
          </w:tcPr>
          <w:p w14:paraId="289CC9F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21FC099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18 (36.0%)</w:t>
            </w:r>
          </w:p>
          <w:p w14:paraId="5D08433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 (48.0%)</w:t>
            </w:r>
          </w:p>
          <w:p w14:paraId="2108582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 (16.0%)</w:t>
            </w:r>
          </w:p>
        </w:tc>
      </w:tr>
      <w:tr w:rsidR="00D0099C" w:rsidRPr="00D0099C" w14:paraId="690FF4A6" w14:textId="77777777" w:rsidTr="00F6299D">
        <w:trPr>
          <w:trHeight w:val="70"/>
        </w:trPr>
        <w:tc>
          <w:tcPr>
            <w:tcW w:w="4361" w:type="dxa"/>
          </w:tcPr>
          <w:p w14:paraId="6EADA947"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Education</w:t>
            </w:r>
            <w:r w:rsidR="00B01D55" w:rsidRPr="00D0099C">
              <w:rPr>
                <w:rFonts w:ascii="Book Antiqua" w:hAnsi="Book Antiqua" w:cs="Arial"/>
                <w:sz w:val="24"/>
                <w:szCs w:val="24"/>
                <w:vertAlign w:val="superscript"/>
                <w:lang w:val="en-US"/>
              </w:rPr>
              <w:t>1</w:t>
            </w:r>
          </w:p>
          <w:p w14:paraId="17440D1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 xml:space="preserve">Short </w:t>
            </w:r>
          </w:p>
          <w:p w14:paraId="28B80959"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Student</w:t>
            </w:r>
          </w:p>
          <w:p w14:paraId="374B5FD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Medium</w:t>
            </w:r>
          </w:p>
          <w:p w14:paraId="61A7AF83"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Higher/Academic</w:t>
            </w:r>
          </w:p>
        </w:tc>
        <w:tc>
          <w:tcPr>
            <w:tcW w:w="3076" w:type="dxa"/>
          </w:tcPr>
          <w:p w14:paraId="7905259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557F9BA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(7.7%)</w:t>
            </w:r>
          </w:p>
          <w:p w14:paraId="1B83E78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(7.7%)</w:t>
            </w:r>
          </w:p>
          <w:p w14:paraId="2E56224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31 (59.6%)</w:t>
            </w:r>
          </w:p>
          <w:p w14:paraId="396DB76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13 (25%)</w:t>
            </w:r>
          </w:p>
        </w:tc>
        <w:tc>
          <w:tcPr>
            <w:tcW w:w="2481" w:type="dxa"/>
          </w:tcPr>
          <w:p w14:paraId="41222B2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56DD981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 (4.0%)</w:t>
            </w:r>
          </w:p>
          <w:p w14:paraId="0E204A9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 (4.0%)</w:t>
            </w:r>
          </w:p>
          <w:p w14:paraId="07D9C74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40 (80.0%)</w:t>
            </w:r>
          </w:p>
          <w:p w14:paraId="48BF2C3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(12.0%)</w:t>
            </w:r>
          </w:p>
        </w:tc>
      </w:tr>
      <w:tr w:rsidR="00D0099C" w:rsidRPr="00D0099C" w14:paraId="664DFF48" w14:textId="77777777" w:rsidTr="00F6299D">
        <w:trPr>
          <w:trHeight w:val="70"/>
        </w:trPr>
        <w:tc>
          <w:tcPr>
            <w:tcW w:w="4361" w:type="dxa"/>
          </w:tcPr>
          <w:p w14:paraId="242966C3"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Occupation </w:t>
            </w:r>
          </w:p>
          <w:p w14:paraId="6358143D"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 xml:space="preserve">Yes </w:t>
            </w:r>
          </w:p>
          <w:p w14:paraId="450D5A5A"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No</w:t>
            </w:r>
          </w:p>
        </w:tc>
        <w:tc>
          <w:tcPr>
            <w:tcW w:w="3076" w:type="dxa"/>
          </w:tcPr>
          <w:p w14:paraId="2C5001A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145BCD5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42 (80.8%)</w:t>
            </w:r>
          </w:p>
          <w:p w14:paraId="20E1578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(19.2%)</w:t>
            </w:r>
          </w:p>
        </w:tc>
        <w:tc>
          <w:tcPr>
            <w:tcW w:w="2481" w:type="dxa"/>
          </w:tcPr>
          <w:p w14:paraId="7FE69B9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4CECFF9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38 (76.0%)</w:t>
            </w:r>
          </w:p>
          <w:p w14:paraId="3B166C8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12 (24.0%)</w:t>
            </w:r>
          </w:p>
        </w:tc>
      </w:tr>
    </w:tbl>
    <w:p w14:paraId="59476C9C" w14:textId="27A36F08" w:rsidR="000837A1" w:rsidRPr="00D0099C" w:rsidRDefault="009756D8" w:rsidP="00631EC9">
      <w:pPr>
        <w:pStyle w:val="NoSpacing"/>
        <w:adjustRightInd w:val="0"/>
        <w:snapToGrid w:val="0"/>
        <w:jc w:val="both"/>
        <w:rPr>
          <w:rFonts w:ascii="Book Antiqua" w:hAnsi="Book Antiqua" w:cs="Arial"/>
          <w:sz w:val="24"/>
          <w:szCs w:val="24"/>
          <w:lang w:val="en-US"/>
        </w:rPr>
      </w:pPr>
      <w:r w:rsidRPr="00D0099C">
        <w:rPr>
          <w:rFonts w:ascii="Book Antiqua" w:hAnsi="Book Antiqua" w:cs="Arial"/>
          <w:sz w:val="24"/>
          <w:szCs w:val="24"/>
          <w:vertAlign w:val="superscript"/>
          <w:lang w:val="en-US"/>
        </w:rPr>
        <w:t>1</w:t>
      </w:r>
      <w:r w:rsidRPr="00D0099C">
        <w:rPr>
          <w:rFonts w:ascii="Book Antiqua" w:hAnsi="Book Antiqua" w:cs="Arial"/>
          <w:sz w:val="24"/>
          <w:szCs w:val="24"/>
          <w:lang w:val="en-US"/>
        </w:rPr>
        <w:t>Medium length education defining people with a 3-4 years education after high school</w:t>
      </w:r>
      <w:ins w:id="484" w:author="FP" w:date="2019-09-18T20:37:00Z">
        <w:r w:rsidR="00C2493F">
          <w:rPr>
            <w:rFonts w:ascii="Book Antiqua" w:hAnsi="Book Antiqua" w:cs="Arial"/>
            <w:sz w:val="24"/>
            <w:szCs w:val="24"/>
            <w:lang w:val="en-US"/>
          </w:rPr>
          <w:t>,</w:t>
        </w:r>
      </w:ins>
      <w:r w:rsidRPr="00D0099C">
        <w:rPr>
          <w:rFonts w:ascii="Book Antiqua" w:hAnsi="Book Antiqua" w:cs="Arial"/>
          <w:sz w:val="24"/>
          <w:szCs w:val="24"/>
          <w:lang w:val="en-US"/>
        </w:rPr>
        <w:t xml:space="preserve"> </w:t>
      </w:r>
      <w:r w:rsidRPr="00D0099C">
        <w:rPr>
          <w:rFonts w:ascii="Book Antiqua" w:hAnsi="Book Antiqua" w:cs="Arial"/>
          <w:i/>
          <w:iCs/>
          <w:sz w:val="24"/>
          <w:szCs w:val="24"/>
          <w:lang w:val="en-US"/>
        </w:rPr>
        <w:t>e.g.</w:t>
      </w:r>
      <w:r w:rsidRPr="00D0099C">
        <w:rPr>
          <w:rFonts w:ascii="Book Antiqua" w:hAnsi="Book Antiqua" w:cs="Arial"/>
          <w:sz w:val="24"/>
          <w:szCs w:val="24"/>
          <w:lang w:val="en-US"/>
        </w:rPr>
        <w:t xml:space="preserve"> nurses, technical people and bachelors’ degrees</w:t>
      </w:r>
      <w:ins w:id="485" w:author="FP" w:date="2019-09-18T20:37:00Z">
        <w:r w:rsidR="00C2493F">
          <w:rPr>
            <w:rFonts w:ascii="Book Antiqua" w:hAnsi="Book Antiqua" w:cs="Arial"/>
            <w:sz w:val="24"/>
            <w:szCs w:val="24"/>
            <w:lang w:val="en-US"/>
          </w:rPr>
          <w:t>;</w:t>
        </w:r>
      </w:ins>
      <w:del w:id="486" w:author="FP" w:date="2019-09-18T20:37:00Z">
        <w:r w:rsidRPr="00D0099C" w:rsidDel="00C2493F">
          <w:rPr>
            <w:rFonts w:ascii="Book Antiqua" w:hAnsi="Book Antiqua" w:cs="Arial"/>
            <w:sz w:val="24"/>
            <w:szCs w:val="24"/>
            <w:lang w:val="en-US"/>
          </w:rPr>
          <w:delText>.</w:delText>
        </w:r>
      </w:del>
      <w:r w:rsidRPr="00D0099C">
        <w:rPr>
          <w:rFonts w:ascii="Book Antiqua" w:hAnsi="Book Antiqua" w:cs="Arial"/>
          <w:sz w:val="24"/>
          <w:szCs w:val="24"/>
          <w:lang w:val="en-US"/>
        </w:rPr>
        <w:t xml:space="preserve"> Higher/</w:t>
      </w:r>
      <w:ins w:id="487" w:author="FP" w:date="2019-09-18T20:37:00Z">
        <w:r w:rsidR="00C2493F">
          <w:rPr>
            <w:rFonts w:ascii="Book Antiqua" w:hAnsi="Book Antiqua" w:cs="Arial"/>
            <w:sz w:val="24"/>
            <w:szCs w:val="24"/>
            <w:lang w:val="en-US"/>
          </w:rPr>
          <w:t>A</w:t>
        </w:r>
      </w:ins>
      <w:del w:id="488" w:author="FP" w:date="2019-09-18T20:37:00Z">
        <w:r w:rsidRPr="00D0099C" w:rsidDel="00C2493F">
          <w:rPr>
            <w:rFonts w:ascii="Book Antiqua" w:hAnsi="Book Antiqua" w:cs="Arial"/>
            <w:sz w:val="24"/>
            <w:szCs w:val="24"/>
            <w:lang w:val="en-US"/>
          </w:rPr>
          <w:delText>a</w:delText>
        </w:r>
      </w:del>
      <w:r w:rsidRPr="00D0099C">
        <w:rPr>
          <w:rFonts w:ascii="Book Antiqua" w:hAnsi="Book Antiqua" w:cs="Arial"/>
          <w:sz w:val="24"/>
          <w:szCs w:val="24"/>
          <w:lang w:val="en-US"/>
        </w:rPr>
        <w:t xml:space="preserve">cademic defined as a master’s degree or higher. </w:t>
      </w:r>
      <w:r w:rsidR="000837A1" w:rsidRPr="00D0099C">
        <w:rPr>
          <w:rFonts w:ascii="Book Antiqua" w:hAnsi="Book Antiqua" w:cs="Arial"/>
          <w:sz w:val="24"/>
          <w:szCs w:val="24"/>
          <w:lang w:val="en-US"/>
        </w:rPr>
        <w:t xml:space="preserve">Data are expressed as number (%), median (IQR) or mean (SD). IBD: </w:t>
      </w:r>
      <w:r w:rsidR="00B01D55" w:rsidRPr="00D0099C">
        <w:rPr>
          <w:rFonts w:ascii="Book Antiqua" w:hAnsi="Book Antiqua" w:cs="Arial"/>
          <w:sz w:val="24"/>
          <w:szCs w:val="24"/>
          <w:lang w:val="en-US"/>
        </w:rPr>
        <w:t>I</w:t>
      </w:r>
      <w:r w:rsidR="000837A1" w:rsidRPr="00D0099C">
        <w:rPr>
          <w:rFonts w:ascii="Book Antiqua" w:hAnsi="Book Antiqua" w:cs="Arial"/>
          <w:sz w:val="24"/>
          <w:szCs w:val="24"/>
          <w:lang w:val="en-US"/>
        </w:rPr>
        <w:t xml:space="preserve">nflammatory bowel disease; MARS: Medical </w:t>
      </w:r>
      <w:r w:rsidR="00B01D55" w:rsidRPr="00D0099C">
        <w:rPr>
          <w:rFonts w:ascii="Book Antiqua" w:hAnsi="Book Antiqua" w:cs="Arial"/>
          <w:sz w:val="24"/>
          <w:szCs w:val="24"/>
          <w:lang w:val="en-US"/>
        </w:rPr>
        <w:t>a</w:t>
      </w:r>
      <w:r w:rsidR="000837A1" w:rsidRPr="00D0099C">
        <w:rPr>
          <w:rFonts w:ascii="Book Antiqua" w:hAnsi="Book Antiqua" w:cs="Arial"/>
          <w:sz w:val="24"/>
          <w:szCs w:val="24"/>
          <w:lang w:val="en-US"/>
        </w:rPr>
        <w:t xml:space="preserve">dherence </w:t>
      </w:r>
      <w:r w:rsidR="00B01D55" w:rsidRPr="00D0099C">
        <w:rPr>
          <w:rFonts w:ascii="Book Antiqua" w:hAnsi="Book Antiqua" w:cs="Arial"/>
          <w:sz w:val="24"/>
          <w:szCs w:val="24"/>
          <w:lang w:val="en-US"/>
        </w:rPr>
        <w:t>r</w:t>
      </w:r>
      <w:r w:rsidR="000837A1" w:rsidRPr="00D0099C">
        <w:rPr>
          <w:rFonts w:ascii="Book Antiqua" w:hAnsi="Book Antiqua" w:cs="Arial"/>
          <w:sz w:val="24"/>
          <w:szCs w:val="24"/>
          <w:lang w:val="en-US"/>
        </w:rPr>
        <w:t xml:space="preserve">eport </w:t>
      </w:r>
      <w:r w:rsidR="00B01D55" w:rsidRPr="00D0099C">
        <w:rPr>
          <w:rFonts w:ascii="Book Antiqua" w:hAnsi="Book Antiqua" w:cs="Arial"/>
          <w:sz w:val="24"/>
          <w:szCs w:val="24"/>
          <w:lang w:val="en-US"/>
        </w:rPr>
        <w:t>s</w:t>
      </w:r>
      <w:r w:rsidR="000837A1" w:rsidRPr="00D0099C">
        <w:rPr>
          <w:rFonts w:ascii="Book Antiqua" w:hAnsi="Book Antiqua" w:cs="Arial"/>
          <w:sz w:val="24"/>
          <w:szCs w:val="24"/>
          <w:lang w:val="en-US"/>
        </w:rPr>
        <w:t>cale</w:t>
      </w:r>
      <w:r w:rsidR="00B01D55" w:rsidRPr="00D0099C">
        <w:rPr>
          <w:rFonts w:ascii="Book Antiqua" w:hAnsi="Book Antiqua" w:cs="Arial"/>
          <w:sz w:val="24"/>
          <w:szCs w:val="24"/>
          <w:lang w:val="en-US"/>
        </w:rPr>
        <w:t>;</w:t>
      </w:r>
      <w:r w:rsidR="000837A1" w:rsidRPr="00D0099C">
        <w:rPr>
          <w:rFonts w:ascii="Book Antiqua" w:hAnsi="Book Antiqua" w:cs="Arial"/>
          <w:sz w:val="24"/>
          <w:szCs w:val="24"/>
          <w:vertAlign w:val="superscript"/>
          <w:lang w:val="en-US"/>
        </w:rPr>
        <w:t xml:space="preserve"> </w:t>
      </w:r>
      <w:r w:rsidR="000837A1" w:rsidRPr="00D0099C">
        <w:rPr>
          <w:rFonts w:ascii="Book Antiqua" w:hAnsi="Book Antiqua" w:cs="Arial"/>
          <w:sz w:val="24"/>
          <w:szCs w:val="24"/>
          <w:lang w:val="en-US"/>
        </w:rPr>
        <w:t xml:space="preserve">SCCAI: Simple </w:t>
      </w:r>
      <w:r w:rsidR="00B01D55" w:rsidRPr="00D0099C">
        <w:rPr>
          <w:rFonts w:ascii="Book Antiqua" w:hAnsi="Book Antiqua" w:cs="Arial"/>
          <w:sz w:val="24"/>
          <w:szCs w:val="24"/>
          <w:lang w:val="en-US"/>
        </w:rPr>
        <w:t>c</w:t>
      </w:r>
      <w:r w:rsidR="000837A1" w:rsidRPr="00D0099C">
        <w:rPr>
          <w:rFonts w:ascii="Book Antiqua" w:hAnsi="Book Antiqua" w:cs="Arial"/>
          <w:sz w:val="24"/>
          <w:szCs w:val="24"/>
          <w:lang w:val="en-US"/>
        </w:rPr>
        <w:t xml:space="preserve">linical </w:t>
      </w:r>
      <w:r w:rsidR="00B01D55" w:rsidRPr="00D0099C">
        <w:rPr>
          <w:rFonts w:ascii="Book Antiqua" w:hAnsi="Book Antiqua" w:cs="Arial"/>
          <w:sz w:val="24"/>
          <w:szCs w:val="24"/>
          <w:lang w:val="en-US"/>
        </w:rPr>
        <w:t>c</w:t>
      </w:r>
      <w:r w:rsidR="000837A1" w:rsidRPr="00D0099C">
        <w:rPr>
          <w:rFonts w:ascii="Book Antiqua" w:hAnsi="Book Antiqua" w:cs="Arial"/>
          <w:sz w:val="24"/>
          <w:szCs w:val="24"/>
          <w:lang w:val="en-US"/>
        </w:rPr>
        <w:t xml:space="preserve">olitis </w:t>
      </w:r>
      <w:r w:rsidR="00B01D55" w:rsidRPr="00D0099C">
        <w:rPr>
          <w:rFonts w:ascii="Book Antiqua" w:hAnsi="Book Antiqua" w:cs="Arial"/>
          <w:sz w:val="24"/>
          <w:szCs w:val="24"/>
          <w:lang w:val="en-US"/>
        </w:rPr>
        <w:t>a</w:t>
      </w:r>
      <w:r w:rsidR="000837A1" w:rsidRPr="00D0099C">
        <w:rPr>
          <w:rFonts w:ascii="Book Antiqua" w:hAnsi="Book Antiqua" w:cs="Arial"/>
          <w:sz w:val="24"/>
          <w:szCs w:val="24"/>
          <w:lang w:val="en-US"/>
        </w:rPr>
        <w:t xml:space="preserve">ctivity </w:t>
      </w:r>
      <w:r w:rsidR="00B01D55" w:rsidRPr="00D0099C">
        <w:rPr>
          <w:rFonts w:ascii="Book Antiqua" w:hAnsi="Book Antiqua" w:cs="Arial"/>
          <w:sz w:val="24"/>
          <w:szCs w:val="24"/>
          <w:lang w:val="en-US"/>
        </w:rPr>
        <w:t>i</w:t>
      </w:r>
      <w:r w:rsidR="000837A1" w:rsidRPr="00D0099C">
        <w:rPr>
          <w:rFonts w:ascii="Book Antiqua" w:hAnsi="Book Antiqua" w:cs="Arial"/>
          <w:sz w:val="24"/>
          <w:szCs w:val="24"/>
          <w:lang w:val="en-US"/>
        </w:rPr>
        <w:t>ndex; HBI: Harvey</w:t>
      </w:r>
      <w:ins w:id="489" w:author="author" w:date="2019-09-17T14:11:00Z">
        <w:r w:rsidR="00B1361F" w:rsidRPr="00D0099C">
          <w:rPr>
            <w:rFonts w:ascii="Book Antiqua" w:hAnsi="Book Antiqua" w:cs="Arial"/>
            <w:sz w:val="24"/>
            <w:szCs w:val="24"/>
            <w:lang w:val="en-US"/>
          </w:rPr>
          <w:t>-</w:t>
        </w:r>
      </w:ins>
      <w:del w:id="490" w:author="author" w:date="2019-09-17T14:11:00Z">
        <w:r w:rsidR="000837A1" w:rsidRPr="00D0099C" w:rsidDel="00B1361F">
          <w:rPr>
            <w:rFonts w:ascii="Book Antiqua" w:hAnsi="Book Antiqua" w:cs="Arial"/>
            <w:sz w:val="24"/>
            <w:szCs w:val="24"/>
            <w:lang w:val="en-US"/>
          </w:rPr>
          <w:delText xml:space="preserve"> </w:delText>
        </w:r>
        <w:r w:rsidR="00B01D55" w:rsidRPr="00D0099C" w:rsidDel="00B1361F">
          <w:rPr>
            <w:rFonts w:ascii="Book Antiqua" w:hAnsi="Book Antiqua" w:cs="Arial"/>
            <w:sz w:val="24"/>
            <w:szCs w:val="24"/>
            <w:lang w:val="en-US"/>
          </w:rPr>
          <w:delText>b</w:delText>
        </w:r>
      </w:del>
      <w:ins w:id="491" w:author="author" w:date="2019-09-17T14:11:00Z">
        <w:r w:rsidR="00B1361F" w:rsidRPr="00D0099C">
          <w:rPr>
            <w:rFonts w:ascii="Book Antiqua" w:hAnsi="Book Antiqua" w:cs="Arial"/>
            <w:sz w:val="24"/>
            <w:szCs w:val="24"/>
            <w:lang w:val="en-US"/>
          </w:rPr>
          <w:t>B</w:t>
        </w:r>
      </w:ins>
      <w:r w:rsidR="000837A1" w:rsidRPr="00D0099C">
        <w:rPr>
          <w:rFonts w:ascii="Book Antiqua" w:hAnsi="Book Antiqua" w:cs="Arial"/>
          <w:sz w:val="24"/>
          <w:szCs w:val="24"/>
          <w:lang w:val="en-US"/>
        </w:rPr>
        <w:t xml:space="preserve">radshaw </w:t>
      </w:r>
      <w:del w:id="492" w:author="author" w:date="2019-09-17T14:11:00Z">
        <w:r w:rsidR="00B01D55" w:rsidRPr="00D0099C" w:rsidDel="00B1361F">
          <w:rPr>
            <w:rFonts w:ascii="Book Antiqua" w:hAnsi="Book Antiqua" w:cs="Arial"/>
            <w:sz w:val="24"/>
            <w:szCs w:val="24"/>
            <w:lang w:val="en-US"/>
          </w:rPr>
          <w:delText>i</w:delText>
        </w:r>
      </w:del>
      <w:ins w:id="493" w:author="author" w:date="2019-09-17T14:11:00Z">
        <w:r w:rsidR="00B1361F" w:rsidRPr="00D0099C">
          <w:rPr>
            <w:rFonts w:ascii="Book Antiqua" w:hAnsi="Book Antiqua" w:cs="Arial"/>
            <w:sz w:val="24"/>
            <w:szCs w:val="24"/>
            <w:lang w:val="en-US"/>
          </w:rPr>
          <w:t>I</w:t>
        </w:r>
      </w:ins>
      <w:r w:rsidR="000837A1" w:rsidRPr="00D0099C">
        <w:rPr>
          <w:rFonts w:ascii="Book Antiqua" w:hAnsi="Book Antiqua" w:cs="Arial"/>
          <w:sz w:val="24"/>
          <w:szCs w:val="24"/>
          <w:lang w:val="en-US"/>
        </w:rPr>
        <w:t>ndex</w:t>
      </w:r>
      <w:r w:rsidR="00072869" w:rsidRPr="00D0099C">
        <w:rPr>
          <w:rFonts w:ascii="Book Antiqua" w:hAnsi="Book Antiqua" w:cs="Arial"/>
          <w:sz w:val="24"/>
          <w:szCs w:val="24"/>
          <w:lang w:val="en-US"/>
        </w:rPr>
        <w:t>;</w:t>
      </w:r>
      <w:r w:rsidR="000837A1" w:rsidRPr="00D0099C">
        <w:rPr>
          <w:rFonts w:ascii="Book Antiqua" w:hAnsi="Book Antiqua" w:cs="Arial"/>
          <w:sz w:val="24"/>
          <w:szCs w:val="24"/>
          <w:lang w:val="en-US"/>
        </w:rPr>
        <w:t xml:space="preserve"> TIBS: Total </w:t>
      </w:r>
      <w:r w:rsidR="00B01D55" w:rsidRPr="00D0099C">
        <w:rPr>
          <w:rFonts w:ascii="Book Antiqua" w:hAnsi="Book Antiqua" w:cs="Arial"/>
          <w:sz w:val="24"/>
          <w:szCs w:val="24"/>
          <w:lang w:val="en-US"/>
        </w:rPr>
        <w:t>i</w:t>
      </w:r>
      <w:r w:rsidR="000837A1" w:rsidRPr="00D0099C">
        <w:rPr>
          <w:rFonts w:ascii="Book Antiqua" w:hAnsi="Book Antiqua" w:cs="Arial"/>
          <w:sz w:val="24"/>
          <w:szCs w:val="24"/>
          <w:lang w:val="en-US"/>
        </w:rPr>
        <w:t xml:space="preserve">nflammation </w:t>
      </w:r>
      <w:r w:rsidR="00B01D55" w:rsidRPr="00D0099C">
        <w:rPr>
          <w:rFonts w:ascii="Book Antiqua" w:hAnsi="Book Antiqua" w:cs="Arial"/>
          <w:sz w:val="24"/>
          <w:szCs w:val="24"/>
          <w:lang w:val="en-US"/>
        </w:rPr>
        <w:t>b</w:t>
      </w:r>
      <w:r w:rsidR="000837A1" w:rsidRPr="00D0099C">
        <w:rPr>
          <w:rFonts w:ascii="Book Antiqua" w:hAnsi="Book Antiqua" w:cs="Arial"/>
          <w:sz w:val="24"/>
          <w:szCs w:val="24"/>
          <w:lang w:val="en-US"/>
        </w:rPr>
        <w:t xml:space="preserve">urden </w:t>
      </w:r>
      <w:r w:rsidR="00B01D55" w:rsidRPr="00D0099C">
        <w:rPr>
          <w:rFonts w:ascii="Book Antiqua" w:hAnsi="Book Antiqua" w:cs="Arial"/>
          <w:sz w:val="24"/>
          <w:szCs w:val="24"/>
          <w:lang w:val="en-US"/>
        </w:rPr>
        <w:t>s</w:t>
      </w:r>
      <w:r w:rsidR="000837A1" w:rsidRPr="00D0099C">
        <w:rPr>
          <w:rFonts w:ascii="Book Antiqua" w:hAnsi="Book Antiqua" w:cs="Arial"/>
          <w:sz w:val="24"/>
          <w:szCs w:val="24"/>
          <w:lang w:val="en-US"/>
        </w:rPr>
        <w:t>coring</w:t>
      </w:r>
      <w:r w:rsidR="00072869" w:rsidRPr="00D0099C">
        <w:rPr>
          <w:rFonts w:ascii="Book Antiqua" w:hAnsi="Book Antiqua" w:cs="Arial"/>
          <w:sz w:val="24"/>
          <w:szCs w:val="24"/>
          <w:lang w:val="en-US"/>
        </w:rPr>
        <w:t>;</w:t>
      </w:r>
      <w:r w:rsidR="000837A1" w:rsidRPr="00D0099C">
        <w:rPr>
          <w:rFonts w:ascii="Book Antiqua" w:hAnsi="Book Antiqua" w:cs="Arial"/>
          <w:sz w:val="24"/>
          <w:szCs w:val="24"/>
          <w:lang w:val="en-US"/>
        </w:rPr>
        <w:t xml:space="preserve"> </w:t>
      </w:r>
      <w:r w:rsidR="003C45E8" w:rsidRPr="00D0099C">
        <w:rPr>
          <w:rFonts w:ascii="Book Antiqua" w:hAnsi="Book Antiqua" w:cs="Arial"/>
          <w:sz w:val="24"/>
          <w:szCs w:val="24"/>
          <w:lang w:val="en-US"/>
        </w:rPr>
        <w:t xml:space="preserve">UC: Ulcerative colitis; CD: Crohn’s disease; IBD-U: Inflammatory bowel disease-Unclassified; SD: </w:t>
      </w:r>
      <w:r w:rsidR="00185A13" w:rsidRPr="00D0099C">
        <w:rPr>
          <w:rFonts w:ascii="Book Antiqua" w:hAnsi="Book Antiqua" w:cs="Arial"/>
          <w:sz w:val="24"/>
          <w:szCs w:val="24"/>
          <w:shd w:val="clear" w:color="auto" w:fill="FFFFFF"/>
          <w:lang w:val="en-US"/>
        </w:rPr>
        <w:t>S</w:t>
      </w:r>
      <w:r w:rsidR="003C45E8" w:rsidRPr="00D0099C">
        <w:rPr>
          <w:rFonts w:ascii="Book Antiqua" w:hAnsi="Book Antiqua" w:cs="Arial"/>
          <w:sz w:val="24"/>
          <w:szCs w:val="24"/>
          <w:shd w:val="clear" w:color="auto" w:fill="FFFFFF"/>
          <w:lang w:val="en-US"/>
        </w:rPr>
        <w:t>tandard deviation</w:t>
      </w:r>
      <w:r w:rsidR="00185A13" w:rsidRPr="00D0099C">
        <w:rPr>
          <w:rFonts w:ascii="Book Antiqua" w:hAnsi="Book Antiqua" w:cs="Arial"/>
          <w:sz w:val="24"/>
          <w:szCs w:val="24"/>
          <w:shd w:val="clear" w:color="auto" w:fill="FFFFFF"/>
          <w:lang w:val="en-US"/>
        </w:rPr>
        <w:t xml:space="preserve">; </w:t>
      </w:r>
      <w:r w:rsidR="00185A13" w:rsidRPr="00D0099C">
        <w:rPr>
          <w:rFonts w:ascii="Book Antiqua" w:hAnsi="Book Antiqua" w:cs="Arial"/>
          <w:sz w:val="24"/>
          <w:szCs w:val="24"/>
          <w:lang w:val="en-US"/>
        </w:rPr>
        <w:t xml:space="preserve">IQR: </w:t>
      </w:r>
      <w:r w:rsidR="00185A13" w:rsidRPr="00D0099C">
        <w:rPr>
          <w:rFonts w:ascii="Book Antiqua" w:hAnsi="Book Antiqua" w:cs="Arial"/>
          <w:sz w:val="24"/>
          <w:szCs w:val="24"/>
          <w:shd w:val="clear" w:color="auto" w:fill="FFFFFF"/>
          <w:lang w:val="en-US"/>
        </w:rPr>
        <w:t xml:space="preserve">Interquartile range; FACIT-F: Functional assessment of chronic illness therapy-fatigue; OD: </w:t>
      </w:r>
      <w:r w:rsidR="00185A13" w:rsidRPr="00D0099C">
        <w:rPr>
          <w:rFonts w:ascii="Book Antiqua" w:hAnsi="Book Antiqua" w:cs="Arial"/>
          <w:sz w:val="24"/>
          <w:szCs w:val="24"/>
          <w:lang w:val="en-US"/>
        </w:rPr>
        <w:t>On demand; 3M: Third month.</w:t>
      </w:r>
    </w:p>
    <w:p w14:paraId="241E7564" w14:textId="77777777" w:rsidR="00B01D55" w:rsidRPr="00D0099C" w:rsidRDefault="00B01D55" w:rsidP="00631EC9">
      <w:pPr>
        <w:adjustRightInd w:val="0"/>
        <w:snapToGrid w:val="0"/>
        <w:spacing w:after="160" w:line="360" w:lineRule="auto"/>
        <w:rPr>
          <w:rFonts w:ascii="Book Antiqua" w:hAnsi="Book Antiqua" w:cs="Arial"/>
          <w:sz w:val="24"/>
          <w:szCs w:val="24"/>
          <w:lang w:val="en-US"/>
        </w:rPr>
      </w:pPr>
      <w:r w:rsidRPr="00D0099C">
        <w:rPr>
          <w:rFonts w:ascii="Book Antiqua" w:hAnsi="Book Antiqua" w:cs="Arial"/>
          <w:sz w:val="24"/>
          <w:szCs w:val="24"/>
          <w:lang w:val="en-US"/>
        </w:rPr>
        <w:br w:type="page"/>
      </w:r>
    </w:p>
    <w:p w14:paraId="3F8A3334" w14:textId="4913D2EC" w:rsidR="000837A1" w:rsidRPr="00D0099C" w:rsidRDefault="00D53E6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lastRenderedPageBreak/>
        <w:t>Table 2</w:t>
      </w:r>
      <w:r w:rsidRPr="00D0099C">
        <w:rPr>
          <w:rFonts w:ascii="Book Antiqua" w:hAnsi="Book Antiqua" w:cs="Arial"/>
          <w:sz w:val="24"/>
          <w:szCs w:val="24"/>
          <w:lang w:val="en-US"/>
        </w:rPr>
        <w:t xml:space="preserve"> </w:t>
      </w:r>
      <w:r w:rsidRPr="00D0099C">
        <w:rPr>
          <w:rFonts w:ascii="Book Antiqua" w:hAnsi="Book Antiqua" w:cs="Arial"/>
          <w:b/>
          <w:bCs/>
          <w:sz w:val="24"/>
          <w:szCs w:val="24"/>
          <w:lang w:val="en-US"/>
        </w:rPr>
        <w:t xml:space="preserve">Mean </w:t>
      </w:r>
      <w:del w:id="494" w:author="author" w:date="2019-09-17T14:16:00Z">
        <w:r w:rsidRPr="00D0099C" w:rsidDel="000F4C34">
          <w:rPr>
            <w:rFonts w:ascii="Book Antiqua" w:hAnsi="Book Antiqua" w:cs="Arial"/>
            <w:b/>
            <w:bCs/>
            <w:sz w:val="24"/>
            <w:szCs w:val="24"/>
            <w:lang w:val="en-US"/>
          </w:rPr>
          <w:delText>time</w:delText>
        </w:r>
      </w:del>
      <w:ins w:id="495" w:author="author" w:date="2019-09-17T14:16:00Z">
        <w:r w:rsidR="000F4C34" w:rsidRPr="00D0099C">
          <w:rPr>
            <w:rFonts w:ascii="Book Antiqua" w:hAnsi="Book Antiqua" w:cs="Arial"/>
            <w:b/>
            <w:bCs/>
            <w:sz w:val="24"/>
            <w:szCs w:val="24"/>
            <w:lang w:val="en-US"/>
          </w:rPr>
          <w:t>times</w:t>
        </w:r>
      </w:ins>
      <w:r w:rsidRPr="00D0099C">
        <w:rPr>
          <w:rFonts w:ascii="Book Antiqua" w:hAnsi="Book Antiqua" w:cs="Arial"/>
          <w:b/>
          <w:bCs/>
          <w:sz w:val="24"/>
          <w:szCs w:val="24"/>
          <w:lang w:val="en-US"/>
        </w:rPr>
        <w:t xml:space="preserve"> spent in green, yellow and red zones for disease activity of </w:t>
      </w:r>
      <w:r w:rsidR="00D54816" w:rsidRPr="00D0099C">
        <w:rPr>
          <w:rFonts w:ascii="Book Antiqua" w:hAnsi="Book Antiqua" w:cs="Arial"/>
          <w:b/>
          <w:bCs/>
          <w:sz w:val="24"/>
          <w:szCs w:val="24"/>
          <w:lang w:val="en-US"/>
        </w:rPr>
        <w:t>f</w:t>
      </w:r>
      <w:r w:rsidRPr="00D0099C">
        <w:rPr>
          <w:rFonts w:ascii="Book Antiqua" w:hAnsi="Book Antiqua" w:cs="Arial"/>
          <w:b/>
          <w:bCs/>
          <w:sz w:val="24"/>
          <w:szCs w:val="24"/>
          <w:lang w:val="en-US"/>
        </w:rPr>
        <w:t xml:space="preserve">ecal calprotectin, simple clinical colitis activity index, </w:t>
      </w:r>
      <w:del w:id="496" w:author="author" w:date="2019-09-17T14:12:00Z">
        <w:r w:rsidRPr="00D0099C" w:rsidDel="00B1361F">
          <w:rPr>
            <w:rFonts w:ascii="Book Antiqua" w:hAnsi="Book Antiqua" w:cs="Arial"/>
            <w:b/>
            <w:bCs/>
            <w:sz w:val="24"/>
            <w:szCs w:val="24"/>
            <w:lang w:val="en-US"/>
          </w:rPr>
          <w:delText>h</w:delText>
        </w:r>
      </w:del>
      <w:ins w:id="497" w:author="author" w:date="2019-09-17T14:12:00Z">
        <w:r w:rsidR="00B1361F" w:rsidRPr="00D0099C">
          <w:rPr>
            <w:rFonts w:ascii="Book Antiqua" w:hAnsi="Book Antiqua" w:cs="Arial"/>
            <w:b/>
            <w:bCs/>
            <w:sz w:val="24"/>
            <w:szCs w:val="24"/>
            <w:lang w:val="en-US"/>
          </w:rPr>
          <w:t>H</w:t>
        </w:r>
      </w:ins>
      <w:r w:rsidRPr="00D0099C">
        <w:rPr>
          <w:rFonts w:ascii="Book Antiqua" w:hAnsi="Book Antiqua" w:cs="Arial"/>
          <w:b/>
          <w:bCs/>
          <w:sz w:val="24"/>
          <w:szCs w:val="24"/>
          <w:lang w:val="en-US"/>
        </w:rPr>
        <w:t>arvey-</w:t>
      </w:r>
      <w:del w:id="498" w:author="author" w:date="2019-09-17T14:12:00Z">
        <w:r w:rsidRPr="00D0099C" w:rsidDel="00B1361F">
          <w:rPr>
            <w:rFonts w:ascii="Book Antiqua" w:hAnsi="Book Antiqua" w:cs="Arial"/>
            <w:b/>
            <w:bCs/>
            <w:sz w:val="24"/>
            <w:szCs w:val="24"/>
            <w:lang w:val="en-US"/>
          </w:rPr>
          <w:delText>b</w:delText>
        </w:r>
      </w:del>
      <w:ins w:id="499" w:author="author" w:date="2019-09-17T14:12:00Z">
        <w:r w:rsidR="00B1361F" w:rsidRPr="00D0099C">
          <w:rPr>
            <w:rFonts w:ascii="Book Antiqua" w:hAnsi="Book Antiqua" w:cs="Arial"/>
            <w:b/>
            <w:bCs/>
            <w:sz w:val="24"/>
            <w:szCs w:val="24"/>
            <w:lang w:val="en-US"/>
          </w:rPr>
          <w:t>B</w:t>
        </w:r>
      </w:ins>
      <w:r w:rsidRPr="00D0099C">
        <w:rPr>
          <w:rFonts w:ascii="Book Antiqua" w:hAnsi="Book Antiqua" w:cs="Arial"/>
          <w:b/>
          <w:bCs/>
          <w:sz w:val="24"/>
          <w:szCs w:val="24"/>
          <w:lang w:val="en-US"/>
        </w:rPr>
        <w:t xml:space="preserve">radshaw index and total inflammation burden score for the two screening procedures, </w:t>
      </w:r>
      <w:r w:rsidRPr="00933F12">
        <w:rPr>
          <w:rFonts w:ascii="Book Antiqua" w:hAnsi="Book Antiqua" w:cs="Arial"/>
          <w:b/>
          <w:bCs/>
          <w:i/>
          <w:iCs/>
          <w:sz w:val="24"/>
          <w:szCs w:val="24"/>
          <w:lang w:val="en-US"/>
          <w:rPrChange w:id="500" w:author="FP" w:date="2019-09-18T20:41:00Z">
            <w:rPr>
              <w:rFonts w:ascii="Book Antiqua" w:hAnsi="Book Antiqua" w:cs="Arial"/>
              <w:b/>
              <w:bCs/>
              <w:sz w:val="24"/>
              <w:szCs w:val="24"/>
              <w:lang w:val="en-US"/>
            </w:rPr>
          </w:rPrChange>
        </w:rPr>
        <w:t>i.e</w:t>
      </w:r>
      <w:r w:rsidRPr="00D0099C">
        <w:rPr>
          <w:rFonts w:ascii="Book Antiqua" w:hAnsi="Book Antiqua" w:cs="Arial"/>
          <w:b/>
          <w:bCs/>
          <w:sz w:val="24"/>
          <w:szCs w:val="24"/>
          <w:lang w:val="en-US"/>
        </w:rPr>
        <w:t xml:space="preserve">. on demand and every third month throughout </w:t>
      </w:r>
      <w:ins w:id="501" w:author="author" w:date="2019-09-17T13:52:00Z">
        <w:r w:rsidR="0042118F" w:rsidRPr="00D0099C">
          <w:rPr>
            <w:rFonts w:ascii="Book Antiqua" w:hAnsi="Book Antiqua" w:cs="Arial"/>
            <w:b/>
            <w:bCs/>
            <w:sz w:val="24"/>
            <w:szCs w:val="24"/>
            <w:lang w:val="en-US"/>
          </w:rPr>
          <w:t>1</w:t>
        </w:r>
      </w:ins>
      <w:del w:id="502" w:author="author" w:date="2019-09-17T13:52:00Z">
        <w:r w:rsidRPr="00D0099C" w:rsidDel="0042118F">
          <w:rPr>
            <w:rFonts w:ascii="Book Antiqua" w:hAnsi="Book Antiqua" w:cs="Arial"/>
            <w:b/>
            <w:bCs/>
            <w:sz w:val="24"/>
            <w:szCs w:val="24"/>
            <w:lang w:val="en-US"/>
          </w:rPr>
          <w:delText>one</w:delText>
        </w:r>
      </w:del>
      <w:r w:rsidRPr="00D0099C">
        <w:rPr>
          <w:rFonts w:ascii="Book Antiqua" w:hAnsi="Book Antiqua" w:cs="Arial"/>
          <w:b/>
          <w:bCs/>
          <w:sz w:val="24"/>
          <w:szCs w:val="24"/>
          <w:lang w:val="en-US"/>
        </w:rPr>
        <w:t xml:space="preserve"> year</w:t>
      </w:r>
    </w:p>
    <w:tbl>
      <w:tblPr>
        <w:tblStyle w:val="TableGrid"/>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2119"/>
        <w:gridCol w:w="867"/>
        <w:gridCol w:w="867"/>
        <w:gridCol w:w="868"/>
        <w:gridCol w:w="868"/>
        <w:gridCol w:w="831"/>
        <w:gridCol w:w="867"/>
        <w:gridCol w:w="719"/>
        <w:gridCol w:w="683"/>
        <w:gridCol w:w="950"/>
      </w:tblGrid>
      <w:tr w:rsidR="00D0099C" w:rsidRPr="00D0099C" w14:paraId="7C4B5DD7" w14:textId="77777777" w:rsidTr="00051B68">
        <w:tc>
          <w:tcPr>
            <w:tcW w:w="2119" w:type="dxa"/>
            <w:tcBorders>
              <w:bottom w:val="nil"/>
            </w:tcBorders>
          </w:tcPr>
          <w:p w14:paraId="33DB1C5F" w14:textId="77777777" w:rsidR="005F461A" w:rsidRPr="00D0099C" w:rsidRDefault="005F461A" w:rsidP="00631EC9">
            <w:pPr>
              <w:adjustRightInd w:val="0"/>
              <w:snapToGrid w:val="0"/>
              <w:spacing w:after="0" w:line="360" w:lineRule="auto"/>
              <w:jc w:val="both"/>
              <w:rPr>
                <w:rFonts w:ascii="Book Antiqua" w:hAnsi="Book Antiqua" w:cs="Arial"/>
                <w:sz w:val="24"/>
                <w:szCs w:val="24"/>
                <w:lang w:val="en-US"/>
              </w:rPr>
            </w:pPr>
          </w:p>
        </w:tc>
        <w:tc>
          <w:tcPr>
            <w:tcW w:w="1734" w:type="dxa"/>
            <w:gridSpan w:val="2"/>
          </w:tcPr>
          <w:p w14:paraId="77DC311D" w14:textId="77777777" w:rsidR="005F461A" w:rsidRPr="00D0099C" w:rsidRDefault="005F461A"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FC</w:t>
            </w:r>
          </w:p>
        </w:tc>
        <w:tc>
          <w:tcPr>
            <w:tcW w:w="1736" w:type="dxa"/>
            <w:gridSpan w:val="2"/>
          </w:tcPr>
          <w:p w14:paraId="5555261C" w14:textId="77777777" w:rsidR="005F461A" w:rsidRPr="00D0099C" w:rsidRDefault="005F461A"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SCCAI</w:t>
            </w:r>
          </w:p>
        </w:tc>
        <w:tc>
          <w:tcPr>
            <w:tcW w:w="1698" w:type="dxa"/>
            <w:gridSpan w:val="2"/>
          </w:tcPr>
          <w:p w14:paraId="3EA3F4B0" w14:textId="77777777" w:rsidR="005F461A" w:rsidRPr="00D0099C" w:rsidRDefault="005F461A"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HBI</w:t>
            </w:r>
          </w:p>
        </w:tc>
        <w:tc>
          <w:tcPr>
            <w:tcW w:w="1402" w:type="dxa"/>
            <w:gridSpan w:val="2"/>
          </w:tcPr>
          <w:p w14:paraId="32EEC8B9" w14:textId="77777777" w:rsidR="005F461A" w:rsidRPr="00D0099C" w:rsidRDefault="005F461A"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TIBS</w:t>
            </w:r>
          </w:p>
        </w:tc>
        <w:tc>
          <w:tcPr>
            <w:tcW w:w="950" w:type="dxa"/>
            <w:vMerge w:val="restart"/>
          </w:tcPr>
          <w:p w14:paraId="0D97314F" w14:textId="77777777" w:rsidR="005F461A" w:rsidRPr="00D0099C" w:rsidRDefault="005F461A" w:rsidP="00631EC9">
            <w:pPr>
              <w:adjustRightInd w:val="0"/>
              <w:snapToGrid w:val="0"/>
              <w:spacing w:after="0" w:line="360" w:lineRule="auto"/>
              <w:jc w:val="center"/>
              <w:rPr>
                <w:rFonts w:ascii="Book Antiqua" w:hAnsi="Book Antiqua" w:cs="Arial"/>
                <w:b/>
                <w:i/>
                <w:sz w:val="24"/>
                <w:szCs w:val="24"/>
                <w:lang w:val="en-US"/>
              </w:rPr>
            </w:pPr>
            <w:r w:rsidRPr="00D0099C">
              <w:rPr>
                <w:rFonts w:ascii="Book Antiqua" w:hAnsi="Book Antiqua" w:cs="Arial"/>
                <w:b/>
                <w:i/>
                <w:sz w:val="24"/>
                <w:szCs w:val="24"/>
                <w:lang w:val="en-US"/>
              </w:rPr>
              <w:t xml:space="preserve">P </w:t>
            </w:r>
            <w:r w:rsidRPr="00D0099C">
              <w:rPr>
                <w:rFonts w:ascii="Book Antiqua" w:hAnsi="Book Antiqua" w:cs="Arial"/>
                <w:b/>
                <w:iCs/>
                <w:sz w:val="24"/>
                <w:szCs w:val="24"/>
                <w:lang w:val="en-US"/>
              </w:rPr>
              <w:t>value</w:t>
            </w:r>
          </w:p>
        </w:tc>
      </w:tr>
      <w:tr w:rsidR="00D0099C" w:rsidRPr="00D0099C" w14:paraId="467CC9B1" w14:textId="77777777" w:rsidTr="00051B68">
        <w:tc>
          <w:tcPr>
            <w:tcW w:w="2119" w:type="dxa"/>
            <w:tcBorders>
              <w:top w:val="nil"/>
              <w:bottom w:val="single" w:sz="4" w:space="0" w:color="000000"/>
            </w:tcBorders>
          </w:tcPr>
          <w:p w14:paraId="725BFF82" w14:textId="77777777" w:rsidR="005F461A" w:rsidRPr="00D0099C" w:rsidRDefault="005F461A" w:rsidP="00631EC9">
            <w:pPr>
              <w:adjustRightInd w:val="0"/>
              <w:snapToGrid w:val="0"/>
              <w:spacing w:after="0" w:line="360" w:lineRule="auto"/>
              <w:jc w:val="both"/>
              <w:rPr>
                <w:rFonts w:ascii="Book Antiqua" w:hAnsi="Book Antiqua" w:cs="Arial"/>
                <w:sz w:val="24"/>
                <w:szCs w:val="24"/>
                <w:lang w:val="en-US"/>
              </w:rPr>
            </w:pPr>
          </w:p>
        </w:tc>
        <w:tc>
          <w:tcPr>
            <w:tcW w:w="867" w:type="dxa"/>
            <w:tcBorders>
              <w:bottom w:val="single" w:sz="4" w:space="0" w:color="000000"/>
            </w:tcBorders>
          </w:tcPr>
          <w:p w14:paraId="4E66088D" w14:textId="43E73ACE"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3M</w:t>
            </w:r>
            <w:ins w:id="503" w:author="FP" w:date="2019-09-18T20:38:00Z">
              <w:r w:rsidR="00C2493F">
                <w:rPr>
                  <w:rFonts w:ascii="Book Antiqua" w:hAnsi="Book Antiqua" w:cs="Arial"/>
                  <w:b/>
                  <w:bCs/>
                  <w:sz w:val="24"/>
                  <w:szCs w:val="24"/>
                  <w:lang w:val="en-US"/>
                </w:rPr>
                <w:t>,</w:t>
              </w:r>
            </w:ins>
          </w:p>
          <w:p w14:paraId="3B62D979"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del w:id="504" w:author="FP" w:date="2019-09-18T20:38:00Z">
              <w:r w:rsidRPr="00D0099C" w:rsidDel="00C2493F">
                <w:rPr>
                  <w:rFonts w:ascii="Book Antiqua" w:hAnsi="Book Antiqua" w:cs="Arial"/>
                  <w:b/>
                  <w:bCs/>
                  <w:sz w:val="24"/>
                  <w:szCs w:val="24"/>
                  <w:lang w:val="en-US"/>
                </w:rPr>
                <w:delText>(</w:delText>
              </w:r>
            </w:del>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43</w:t>
            </w:r>
            <w:del w:id="505" w:author="FP" w:date="2019-09-18T20:38:00Z">
              <w:r w:rsidRPr="00D0099C" w:rsidDel="00C2493F">
                <w:rPr>
                  <w:rFonts w:ascii="Book Antiqua" w:hAnsi="Book Antiqua" w:cs="Arial"/>
                  <w:b/>
                  <w:bCs/>
                  <w:sz w:val="24"/>
                  <w:szCs w:val="24"/>
                  <w:lang w:val="en-US"/>
                </w:rPr>
                <w:delText>)</w:delText>
              </w:r>
            </w:del>
          </w:p>
        </w:tc>
        <w:tc>
          <w:tcPr>
            <w:tcW w:w="867" w:type="dxa"/>
            <w:tcBorders>
              <w:bottom w:val="single" w:sz="4" w:space="0" w:color="000000"/>
            </w:tcBorders>
          </w:tcPr>
          <w:p w14:paraId="5A3DBF09" w14:textId="18C7D3D2"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OD</w:t>
            </w:r>
            <w:ins w:id="506" w:author="FP" w:date="2019-09-18T20:38:00Z">
              <w:r w:rsidR="00C2493F">
                <w:rPr>
                  <w:rFonts w:ascii="Book Antiqua" w:hAnsi="Book Antiqua" w:cs="Arial"/>
                  <w:b/>
                  <w:bCs/>
                  <w:sz w:val="24"/>
                  <w:szCs w:val="24"/>
                  <w:lang w:val="en-US"/>
                </w:rPr>
                <w:t>,</w:t>
              </w:r>
            </w:ins>
          </w:p>
          <w:p w14:paraId="0DD6B26F"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del w:id="507" w:author="FP" w:date="2019-09-18T20:38:00Z">
              <w:r w:rsidRPr="00D0099C" w:rsidDel="00C2493F">
                <w:rPr>
                  <w:rFonts w:ascii="Book Antiqua" w:hAnsi="Book Antiqua" w:cs="Arial"/>
                  <w:b/>
                  <w:bCs/>
                  <w:sz w:val="24"/>
                  <w:szCs w:val="24"/>
                  <w:lang w:val="en-US"/>
                </w:rPr>
                <w:delText>(</w:delText>
              </w:r>
            </w:del>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41</w:t>
            </w:r>
            <w:del w:id="508" w:author="FP" w:date="2019-09-18T20:38:00Z">
              <w:r w:rsidRPr="00D0099C" w:rsidDel="00C2493F">
                <w:rPr>
                  <w:rFonts w:ascii="Book Antiqua" w:hAnsi="Book Antiqua" w:cs="Arial"/>
                  <w:b/>
                  <w:bCs/>
                  <w:sz w:val="24"/>
                  <w:szCs w:val="24"/>
                  <w:lang w:val="en-US"/>
                </w:rPr>
                <w:delText>)</w:delText>
              </w:r>
            </w:del>
          </w:p>
        </w:tc>
        <w:tc>
          <w:tcPr>
            <w:tcW w:w="868" w:type="dxa"/>
            <w:tcBorders>
              <w:bottom w:val="single" w:sz="4" w:space="0" w:color="000000"/>
            </w:tcBorders>
          </w:tcPr>
          <w:p w14:paraId="008810F6" w14:textId="4515D0BE"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3M</w:t>
            </w:r>
            <w:ins w:id="509" w:author="FP" w:date="2019-09-18T20:38:00Z">
              <w:r w:rsidR="00C2493F">
                <w:rPr>
                  <w:rFonts w:ascii="Book Antiqua" w:hAnsi="Book Antiqua" w:cs="Arial"/>
                  <w:b/>
                  <w:bCs/>
                  <w:sz w:val="24"/>
                  <w:szCs w:val="24"/>
                  <w:lang w:val="en-US"/>
                </w:rPr>
                <w:t>,</w:t>
              </w:r>
            </w:ins>
          </w:p>
          <w:p w14:paraId="7EFF6F86"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del w:id="510" w:author="FP" w:date="2019-09-18T20:38:00Z">
              <w:r w:rsidRPr="00D0099C" w:rsidDel="00C2493F">
                <w:rPr>
                  <w:rFonts w:ascii="Book Antiqua" w:hAnsi="Book Antiqua" w:cs="Arial"/>
                  <w:b/>
                  <w:bCs/>
                  <w:sz w:val="24"/>
                  <w:szCs w:val="24"/>
                  <w:lang w:val="en-US"/>
                </w:rPr>
                <w:delText>(</w:delText>
              </w:r>
            </w:del>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37</w:t>
            </w:r>
            <w:del w:id="511" w:author="FP" w:date="2019-09-18T20:38:00Z">
              <w:r w:rsidRPr="00D0099C" w:rsidDel="00C2493F">
                <w:rPr>
                  <w:rFonts w:ascii="Book Antiqua" w:hAnsi="Book Antiqua" w:cs="Arial"/>
                  <w:b/>
                  <w:bCs/>
                  <w:sz w:val="24"/>
                  <w:szCs w:val="24"/>
                  <w:lang w:val="en-US"/>
                </w:rPr>
                <w:delText>)</w:delText>
              </w:r>
            </w:del>
          </w:p>
        </w:tc>
        <w:tc>
          <w:tcPr>
            <w:tcW w:w="868" w:type="dxa"/>
            <w:tcBorders>
              <w:bottom w:val="single" w:sz="4" w:space="0" w:color="000000"/>
            </w:tcBorders>
          </w:tcPr>
          <w:p w14:paraId="286676CC" w14:textId="70F5DE5D"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OD</w:t>
            </w:r>
            <w:ins w:id="512" w:author="FP" w:date="2019-09-18T20:38:00Z">
              <w:r w:rsidR="00C2493F">
                <w:rPr>
                  <w:rFonts w:ascii="Book Antiqua" w:hAnsi="Book Antiqua" w:cs="Arial"/>
                  <w:b/>
                  <w:bCs/>
                  <w:sz w:val="24"/>
                  <w:szCs w:val="24"/>
                  <w:lang w:val="en-US"/>
                </w:rPr>
                <w:t>,</w:t>
              </w:r>
            </w:ins>
          </w:p>
          <w:p w14:paraId="7DE82C93"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del w:id="513" w:author="FP" w:date="2019-09-18T20:38:00Z">
              <w:r w:rsidRPr="00D0099C" w:rsidDel="00C2493F">
                <w:rPr>
                  <w:rFonts w:ascii="Book Antiqua" w:hAnsi="Book Antiqua" w:cs="Arial"/>
                  <w:b/>
                  <w:bCs/>
                  <w:sz w:val="24"/>
                  <w:szCs w:val="24"/>
                  <w:lang w:val="en-US"/>
                </w:rPr>
                <w:delText>(</w:delText>
              </w:r>
            </w:del>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35</w:t>
            </w:r>
            <w:del w:id="514" w:author="FP" w:date="2019-09-18T20:38:00Z">
              <w:r w:rsidRPr="00D0099C" w:rsidDel="00C2493F">
                <w:rPr>
                  <w:rFonts w:ascii="Book Antiqua" w:hAnsi="Book Antiqua" w:cs="Arial"/>
                  <w:b/>
                  <w:bCs/>
                  <w:sz w:val="24"/>
                  <w:szCs w:val="24"/>
                  <w:lang w:val="en-US"/>
                </w:rPr>
                <w:delText>)</w:delText>
              </w:r>
            </w:del>
          </w:p>
        </w:tc>
        <w:tc>
          <w:tcPr>
            <w:tcW w:w="831" w:type="dxa"/>
            <w:tcBorders>
              <w:bottom w:val="single" w:sz="4" w:space="0" w:color="000000"/>
            </w:tcBorders>
          </w:tcPr>
          <w:p w14:paraId="4F02F3A5" w14:textId="236091B8"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3M</w:t>
            </w:r>
            <w:ins w:id="515" w:author="FP" w:date="2019-09-18T20:38:00Z">
              <w:r w:rsidR="00C2493F">
                <w:rPr>
                  <w:rFonts w:ascii="Book Antiqua" w:hAnsi="Book Antiqua" w:cs="Arial"/>
                  <w:b/>
                  <w:bCs/>
                  <w:sz w:val="24"/>
                  <w:szCs w:val="24"/>
                  <w:lang w:val="en-US"/>
                </w:rPr>
                <w:t>,</w:t>
              </w:r>
            </w:ins>
          </w:p>
          <w:p w14:paraId="3F49DEAD"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del w:id="516" w:author="FP" w:date="2019-09-18T20:38:00Z">
              <w:r w:rsidRPr="00D0099C" w:rsidDel="00C2493F">
                <w:rPr>
                  <w:rFonts w:ascii="Book Antiqua" w:hAnsi="Book Antiqua" w:cs="Arial"/>
                  <w:b/>
                  <w:bCs/>
                  <w:sz w:val="24"/>
                  <w:szCs w:val="24"/>
                  <w:lang w:val="en-US"/>
                </w:rPr>
                <w:delText>(</w:delText>
              </w:r>
            </w:del>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6</w:t>
            </w:r>
            <w:del w:id="517" w:author="FP" w:date="2019-09-18T20:38:00Z">
              <w:r w:rsidRPr="00D0099C" w:rsidDel="00C2493F">
                <w:rPr>
                  <w:rFonts w:ascii="Book Antiqua" w:hAnsi="Book Antiqua" w:cs="Arial"/>
                  <w:b/>
                  <w:bCs/>
                  <w:sz w:val="24"/>
                  <w:szCs w:val="24"/>
                  <w:lang w:val="en-US"/>
                </w:rPr>
                <w:delText>)</w:delText>
              </w:r>
            </w:del>
          </w:p>
        </w:tc>
        <w:tc>
          <w:tcPr>
            <w:tcW w:w="867" w:type="dxa"/>
            <w:tcBorders>
              <w:bottom w:val="single" w:sz="4" w:space="0" w:color="000000"/>
            </w:tcBorders>
          </w:tcPr>
          <w:p w14:paraId="0FF0759B" w14:textId="12A85109"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OD</w:t>
            </w:r>
            <w:ins w:id="518" w:author="FP" w:date="2019-09-18T20:38:00Z">
              <w:r w:rsidR="00430403">
                <w:rPr>
                  <w:rFonts w:ascii="Book Antiqua" w:hAnsi="Book Antiqua" w:cs="Arial"/>
                  <w:b/>
                  <w:bCs/>
                  <w:sz w:val="24"/>
                  <w:szCs w:val="24"/>
                  <w:lang w:val="en-US"/>
                </w:rPr>
                <w:t>,</w:t>
              </w:r>
            </w:ins>
          </w:p>
          <w:p w14:paraId="16DC7E39"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del w:id="519" w:author="FP" w:date="2019-09-18T20:38:00Z">
              <w:r w:rsidRPr="00D0099C" w:rsidDel="00430403">
                <w:rPr>
                  <w:rFonts w:ascii="Book Antiqua" w:hAnsi="Book Antiqua" w:cs="Arial"/>
                  <w:b/>
                  <w:bCs/>
                  <w:sz w:val="24"/>
                  <w:szCs w:val="24"/>
                  <w:lang w:val="en-US"/>
                </w:rPr>
                <w:delText>(</w:delText>
              </w:r>
            </w:del>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9</w:t>
            </w:r>
            <w:del w:id="520" w:author="FP" w:date="2019-09-18T20:38:00Z">
              <w:r w:rsidRPr="00D0099C" w:rsidDel="00430403">
                <w:rPr>
                  <w:rFonts w:ascii="Book Antiqua" w:hAnsi="Book Antiqua" w:cs="Arial"/>
                  <w:b/>
                  <w:bCs/>
                  <w:sz w:val="24"/>
                  <w:szCs w:val="24"/>
                  <w:lang w:val="en-US"/>
                </w:rPr>
                <w:delText>)</w:delText>
              </w:r>
            </w:del>
          </w:p>
        </w:tc>
        <w:tc>
          <w:tcPr>
            <w:tcW w:w="719" w:type="dxa"/>
            <w:tcBorders>
              <w:bottom w:val="single" w:sz="4" w:space="0" w:color="000000"/>
            </w:tcBorders>
          </w:tcPr>
          <w:p w14:paraId="23E30C0D" w14:textId="5E396EF4"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3M</w:t>
            </w:r>
            <w:ins w:id="521" w:author="FP" w:date="2019-09-18T20:38:00Z">
              <w:r w:rsidR="00430403">
                <w:rPr>
                  <w:rFonts w:ascii="Book Antiqua" w:hAnsi="Book Antiqua" w:cs="Arial"/>
                  <w:b/>
                  <w:bCs/>
                  <w:sz w:val="24"/>
                  <w:szCs w:val="24"/>
                  <w:lang w:val="en-US"/>
                </w:rPr>
                <w:t>,</w:t>
              </w:r>
            </w:ins>
          </w:p>
          <w:p w14:paraId="5852232A"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del w:id="522" w:author="FP" w:date="2019-09-18T20:38:00Z">
              <w:r w:rsidRPr="00D0099C" w:rsidDel="00430403">
                <w:rPr>
                  <w:rFonts w:ascii="Book Antiqua" w:hAnsi="Book Antiqua" w:cs="Arial"/>
                  <w:b/>
                  <w:bCs/>
                  <w:sz w:val="24"/>
                  <w:szCs w:val="24"/>
                  <w:lang w:val="en-US"/>
                </w:rPr>
                <w:delText>(</w:delText>
              </w:r>
            </w:del>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43</w:t>
            </w:r>
            <w:del w:id="523" w:author="FP" w:date="2019-09-18T20:38:00Z">
              <w:r w:rsidRPr="00D0099C" w:rsidDel="00430403">
                <w:rPr>
                  <w:rFonts w:ascii="Book Antiqua" w:hAnsi="Book Antiqua" w:cs="Arial"/>
                  <w:b/>
                  <w:bCs/>
                  <w:sz w:val="24"/>
                  <w:szCs w:val="24"/>
                  <w:lang w:val="en-US"/>
                </w:rPr>
                <w:delText>)</w:delText>
              </w:r>
            </w:del>
          </w:p>
        </w:tc>
        <w:tc>
          <w:tcPr>
            <w:tcW w:w="683" w:type="dxa"/>
            <w:tcBorders>
              <w:bottom w:val="single" w:sz="4" w:space="0" w:color="000000"/>
            </w:tcBorders>
          </w:tcPr>
          <w:p w14:paraId="621BF74B" w14:textId="5C6278AE"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OD</w:t>
            </w:r>
            <w:ins w:id="524" w:author="FP" w:date="2019-09-18T20:38:00Z">
              <w:r w:rsidR="00430403">
                <w:rPr>
                  <w:rFonts w:ascii="Book Antiqua" w:hAnsi="Book Antiqua" w:cs="Arial"/>
                  <w:b/>
                  <w:bCs/>
                  <w:sz w:val="24"/>
                  <w:szCs w:val="24"/>
                  <w:lang w:val="en-US"/>
                </w:rPr>
                <w:t>,</w:t>
              </w:r>
            </w:ins>
          </w:p>
          <w:p w14:paraId="65EAEDCE"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del w:id="525" w:author="FP" w:date="2019-09-18T20:38:00Z">
              <w:r w:rsidRPr="00D0099C" w:rsidDel="00430403">
                <w:rPr>
                  <w:rFonts w:ascii="Book Antiqua" w:hAnsi="Book Antiqua" w:cs="Arial"/>
                  <w:b/>
                  <w:bCs/>
                  <w:sz w:val="24"/>
                  <w:szCs w:val="24"/>
                  <w:lang w:val="en-US"/>
                </w:rPr>
                <w:delText>(</w:delText>
              </w:r>
            </w:del>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39</w:t>
            </w:r>
            <w:del w:id="526" w:author="FP" w:date="2019-09-18T20:38:00Z">
              <w:r w:rsidRPr="00D0099C" w:rsidDel="00430403">
                <w:rPr>
                  <w:rFonts w:ascii="Book Antiqua" w:hAnsi="Book Antiqua" w:cs="Arial"/>
                  <w:b/>
                  <w:bCs/>
                  <w:sz w:val="24"/>
                  <w:szCs w:val="24"/>
                  <w:lang w:val="en-US"/>
                </w:rPr>
                <w:delText>)</w:delText>
              </w:r>
            </w:del>
          </w:p>
        </w:tc>
        <w:tc>
          <w:tcPr>
            <w:tcW w:w="950" w:type="dxa"/>
            <w:vMerge/>
          </w:tcPr>
          <w:p w14:paraId="00B1F7D1"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p>
        </w:tc>
      </w:tr>
      <w:tr w:rsidR="00D0099C" w:rsidRPr="00D0099C" w14:paraId="61116F51" w14:textId="77777777" w:rsidTr="00051B68">
        <w:tc>
          <w:tcPr>
            <w:tcW w:w="2119" w:type="dxa"/>
            <w:tcBorders>
              <w:bottom w:val="nil"/>
            </w:tcBorders>
            <w:shd w:val="clear" w:color="auto" w:fill="FFFFFF" w:themeFill="background1"/>
          </w:tcPr>
          <w:p w14:paraId="3C52710E" w14:textId="7223677E"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Green, </w:t>
            </w:r>
            <w:r w:rsidR="00185A13" w:rsidRPr="00D0099C">
              <w:rPr>
                <w:rFonts w:ascii="Book Antiqua" w:hAnsi="Book Antiqua" w:cs="Arial"/>
                <w:sz w:val="24"/>
                <w:szCs w:val="24"/>
                <w:lang w:val="en-US"/>
              </w:rPr>
              <w:t>m</w:t>
            </w:r>
            <w:r w:rsidRPr="00D0099C">
              <w:rPr>
                <w:rFonts w:ascii="Book Antiqua" w:hAnsi="Book Antiqua" w:cs="Arial"/>
                <w:sz w:val="24"/>
                <w:szCs w:val="24"/>
                <w:lang w:val="en-US"/>
              </w:rPr>
              <w:t xml:space="preserve">ean </w:t>
            </w:r>
            <w:ins w:id="527" w:author="FP" w:date="2019-09-18T20:38:00Z">
              <w:r w:rsidR="00430403">
                <w:rPr>
                  <w:rFonts w:ascii="Book Antiqua" w:hAnsi="Book Antiqua" w:cs="Arial"/>
                  <w:sz w:val="24"/>
                  <w:szCs w:val="24"/>
                  <w:lang w:val="en-US"/>
                </w:rPr>
                <w:t xml:space="preserve">of </w:t>
              </w:r>
            </w:ins>
            <w:del w:id="528" w:author="FP" w:date="2019-09-18T20:38:00Z">
              <w:r w:rsidRPr="00D0099C" w:rsidDel="00430403">
                <w:rPr>
                  <w:rFonts w:ascii="Book Antiqua" w:hAnsi="Book Antiqua" w:cs="Arial"/>
                  <w:sz w:val="24"/>
                  <w:szCs w:val="24"/>
                  <w:lang w:val="en-US"/>
                </w:rPr>
                <w:delText>(</w:delText>
              </w:r>
            </w:del>
            <w:r w:rsidRPr="00D0099C">
              <w:rPr>
                <w:rFonts w:ascii="Book Antiqua" w:hAnsi="Book Antiqua" w:cs="Arial"/>
                <w:sz w:val="24"/>
                <w:szCs w:val="24"/>
                <w:lang w:val="en-US"/>
              </w:rPr>
              <w:t>%</w:t>
            </w:r>
            <w:del w:id="529" w:author="FP" w:date="2019-09-18T20:38:00Z">
              <w:r w:rsidRPr="00D0099C" w:rsidDel="00430403">
                <w:rPr>
                  <w:rFonts w:ascii="Book Antiqua" w:hAnsi="Book Antiqua" w:cs="Arial"/>
                  <w:sz w:val="24"/>
                  <w:szCs w:val="24"/>
                  <w:lang w:val="en-US"/>
                </w:rPr>
                <w:delText>)</w:delText>
              </w:r>
            </w:del>
          </w:p>
        </w:tc>
        <w:tc>
          <w:tcPr>
            <w:tcW w:w="867" w:type="dxa"/>
            <w:tcBorders>
              <w:bottom w:val="nil"/>
            </w:tcBorders>
            <w:shd w:val="clear" w:color="auto" w:fill="FFFFFF" w:themeFill="background1"/>
          </w:tcPr>
          <w:p w14:paraId="41C7FEA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66</w:t>
            </w:r>
          </w:p>
        </w:tc>
        <w:tc>
          <w:tcPr>
            <w:tcW w:w="867" w:type="dxa"/>
            <w:tcBorders>
              <w:bottom w:val="nil"/>
            </w:tcBorders>
            <w:shd w:val="clear" w:color="auto" w:fill="FFFFFF" w:themeFill="background1"/>
          </w:tcPr>
          <w:p w14:paraId="30811AF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65</w:t>
            </w:r>
          </w:p>
        </w:tc>
        <w:tc>
          <w:tcPr>
            <w:tcW w:w="868" w:type="dxa"/>
            <w:tcBorders>
              <w:bottom w:val="nil"/>
            </w:tcBorders>
            <w:shd w:val="clear" w:color="auto" w:fill="FFFFFF" w:themeFill="background1"/>
          </w:tcPr>
          <w:p w14:paraId="63F46ED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82</w:t>
            </w:r>
          </w:p>
        </w:tc>
        <w:tc>
          <w:tcPr>
            <w:tcW w:w="868" w:type="dxa"/>
            <w:tcBorders>
              <w:bottom w:val="nil"/>
            </w:tcBorders>
            <w:shd w:val="clear" w:color="auto" w:fill="FFFFFF" w:themeFill="background1"/>
          </w:tcPr>
          <w:p w14:paraId="334C0FC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87</w:t>
            </w:r>
          </w:p>
        </w:tc>
        <w:tc>
          <w:tcPr>
            <w:tcW w:w="831" w:type="dxa"/>
            <w:tcBorders>
              <w:bottom w:val="nil"/>
            </w:tcBorders>
            <w:shd w:val="clear" w:color="auto" w:fill="FFFFFF" w:themeFill="background1"/>
          </w:tcPr>
          <w:p w14:paraId="08064CE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72</w:t>
            </w:r>
          </w:p>
        </w:tc>
        <w:tc>
          <w:tcPr>
            <w:tcW w:w="867" w:type="dxa"/>
            <w:tcBorders>
              <w:bottom w:val="nil"/>
            </w:tcBorders>
            <w:shd w:val="clear" w:color="auto" w:fill="FFFFFF" w:themeFill="background1"/>
          </w:tcPr>
          <w:p w14:paraId="74C17E0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66</w:t>
            </w:r>
          </w:p>
        </w:tc>
        <w:tc>
          <w:tcPr>
            <w:tcW w:w="719" w:type="dxa"/>
            <w:tcBorders>
              <w:bottom w:val="nil"/>
            </w:tcBorders>
            <w:shd w:val="clear" w:color="auto" w:fill="FFFFFF" w:themeFill="background1"/>
          </w:tcPr>
          <w:p w14:paraId="3E0BD3C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60</w:t>
            </w:r>
          </w:p>
        </w:tc>
        <w:tc>
          <w:tcPr>
            <w:tcW w:w="683" w:type="dxa"/>
            <w:tcBorders>
              <w:bottom w:val="nil"/>
            </w:tcBorders>
            <w:shd w:val="clear" w:color="auto" w:fill="FFFFFF" w:themeFill="background1"/>
          </w:tcPr>
          <w:p w14:paraId="66C7D32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61</w:t>
            </w:r>
          </w:p>
        </w:tc>
        <w:tc>
          <w:tcPr>
            <w:tcW w:w="950" w:type="dxa"/>
            <w:vMerge w:val="restart"/>
            <w:shd w:val="clear" w:color="auto" w:fill="auto"/>
          </w:tcPr>
          <w:p w14:paraId="1AFC6DEA" w14:textId="77777777" w:rsidR="000837A1" w:rsidRPr="00D0099C" w:rsidRDefault="000837A1" w:rsidP="00631EC9">
            <w:pPr>
              <w:adjustRightInd w:val="0"/>
              <w:snapToGrid w:val="0"/>
              <w:spacing w:after="0" w:line="360" w:lineRule="auto"/>
              <w:jc w:val="center"/>
              <w:rPr>
                <w:rFonts w:ascii="Book Antiqua" w:hAnsi="Book Antiqua" w:cs="Arial"/>
                <w:sz w:val="24"/>
                <w:szCs w:val="24"/>
                <w:vertAlign w:val="superscript"/>
                <w:lang w:val="en-US"/>
              </w:rPr>
            </w:pPr>
            <w:r w:rsidRPr="00D0099C">
              <w:rPr>
                <w:rFonts w:ascii="Book Antiqua" w:hAnsi="Book Antiqua" w:cs="Arial"/>
                <w:sz w:val="24"/>
                <w:szCs w:val="24"/>
                <w:lang w:val="en-US"/>
              </w:rPr>
              <w:t>NS</w:t>
            </w:r>
          </w:p>
        </w:tc>
      </w:tr>
      <w:tr w:rsidR="00D0099C" w:rsidRPr="00D0099C" w14:paraId="11A7C995" w14:textId="77777777" w:rsidTr="00051B68">
        <w:tc>
          <w:tcPr>
            <w:tcW w:w="2119" w:type="dxa"/>
            <w:tcBorders>
              <w:top w:val="nil"/>
              <w:bottom w:val="nil"/>
            </w:tcBorders>
            <w:shd w:val="clear" w:color="auto" w:fill="FFFFFF" w:themeFill="background1"/>
          </w:tcPr>
          <w:p w14:paraId="74E850F0" w14:textId="0EED95E4"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Yellow,</w:t>
            </w:r>
            <w:r w:rsidR="00A837EC" w:rsidRPr="00D0099C">
              <w:rPr>
                <w:rFonts w:ascii="Book Antiqua" w:hAnsi="Book Antiqua" w:cs="Arial"/>
                <w:sz w:val="24"/>
                <w:szCs w:val="24"/>
                <w:lang w:val="en-US"/>
              </w:rPr>
              <w:t xml:space="preserve"> </w:t>
            </w:r>
            <w:r w:rsidR="00185A13" w:rsidRPr="00D0099C">
              <w:rPr>
                <w:rFonts w:ascii="Book Antiqua" w:hAnsi="Book Antiqua" w:cs="Arial"/>
                <w:sz w:val="24"/>
                <w:szCs w:val="24"/>
                <w:lang w:val="en-US"/>
              </w:rPr>
              <w:t>m</w:t>
            </w:r>
            <w:r w:rsidRPr="00D0099C">
              <w:rPr>
                <w:rFonts w:ascii="Book Antiqua" w:hAnsi="Book Antiqua" w:cs="Arial"/>
                <w:sz w:val="24"/>
                <w:szCs w:val="24"/>
                <w:lang w:val="en-US"/>
              </w:rPr>
              <w:t>ean</w:t>
            </w:r>
            <w:r w:rsidR="00A837EC" w:rsidRPr="00D0099C">
              <w:rPr>
                <w:rFonts w:ascii="Book Antiqua" w:hAnsi="Book Antiqua" w:cs="Arial"/>
                <w:sz w:val="24"/>
                <w:szCs w:val="24"/>
                <w:lang w:val="en-US"/>
              </w:rPr>
              <w:t xml:space="preserve"> </w:t>
            </w:r>
            <w:ins w:id="530" w:author="FP" w:date="2019-09-18T20:38:00Z">
              <w:r w:rsidR="00430403">
                <w:rPr>
                  <w:rFonts w:ascii="Book Antiqua" w:hAnsi="Book Antiqua" w:cs="Arial"/>
                  <w:sz w:val="24"/>
                  <w:szCs w:val="24"/>
                  <w:lang w:val="en-US"/>
                </w:rPr>
                <w:t xml:space="preserve">of </w:t>
              </w:r>
            </w:ins>
            <w:del w:id="531" w:author="FP" w:date="2019-09-18T20:38:00Z">
              <w:r w:rsidRPr="00D0099C" w:rsidDel="00430403">
                <w:rPr>
                  <w:rFonts w:ascii="Book Antiqua" w:hAnsi="Book Antiqua" w:cs="Arial"/>
                  <w:sz w:val="24"/>
                  <w:szCs w:val="24"/>
                  <w:lang w:val="en-US"/>
                </w:rPr>
                <w:delText>(</w:delText>
              </w:r>
            </w:del>
            <w:r w:rsidRPr="00D0099C">
              <w:rPr>
                <w:rFonts w:ascii="Book Antiqua" w:hAnsi="Book Antiqua" w:cs="Arial"/>
                <w:sz w:val="24"/>
                <w:szCs w:val="24"/>
                <w:lang w:val="en-US"/>
              </w:rPr>
              <w:t>%</w:t>
            </w:r>
            <w:del w:id="532" w:author="FP" w:date="2019-09-18T20:39:00Z">
              <w:r w:rsidRPr="00D0099C" w:rsidDel="00430403">
                <w:rPr>
                  <w:rFonts w:ascii="Book Antiqua" w:hAnsi="Book Antiqua" w:cs="Arial"/>
                  <w:sz w:val="24"/>
                  <w:szCs w:val="24"/>
                  <w:lang w:val="en-US"/>
                </w:rPr>
                <w:delText>)</w:delText>
              </w:r>
            </w:del>
          </w:p>
        </w:tc>
        <w:tc>
          <w:tcPr>
            <w:tcW w:w="867" w:type="dxa"/>
            <w:tcBorders>
              <w:top w:val="nil"/>
              <w:bottom w:val="nil"/>
            </w:tcBorders>
            <w:shd w:val="clear" w:color="auto" w:fill="FFFFFF" w:themeFill="background1"/>
          </w:tcPr>
          <w:p w14:paraId="0F75F13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18</w:t>
            </w:r>
          </w:p>
        </w:tc>
        <w:tc>
          <w:tcPr>
            <w:tcW w:w="867" w:type="dxa"/>
            <w:tcBorders>
              <w:top w:val="nil"/>
              <w:bottom w:val="nil"/>
            </w:tcBorders>
            <w:shd w:val="clear" w:color="auto" w:fill="FFFFFF" w:themeFill="background1"/>
          </w:tcPr>
          <w:p w14:paraId="3AB37F5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19</w:t>
            </w:r>
          </w:p>
        </w:tc>
        <w:tc>
          <w:tcPr>
            <w:tcW w:w="868" w:type="dxa"/>
            <w:tcBorders>
              <w:top w:val="nil"/>
              <w:bottom w:val="nil"/>
            </w:tcBorders>
            <w:shd w:val="clear" w:color="auto" w:fill="FFFFFF" w:themeFill="background1"/>
          </w:tcPr>
          <w:p w14:paraId="13299EA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15</w:t>
            </w:r>
          </w:p>
        </w:tc>
        <w:tc>
          <w:tcPr>
            <w:tcW w:w="868" w:type="dxa"/>
            <w:tcBorders>
              <w:top w:val="nil"/>
              <w:bottom w:val="nil"/>
            </w:tcBorders>
            <w:shd w:val="clear" w:color="auto" w:fill="FFFFFF" w:themeFill="background1"/>
          </w:tcPr>
          <w:p w14:paraId="3EB72E6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w:t>
            </w:r>
          </w:p>
        </w:tc>
        <w:tc>
          <w:tcPr>
            <w:tcW w:w="831" w:type="dxa"/>
            <w:tcBorders>
              <w:top w:val="nil"/>
              <w:bottom w:val="nil"/>
            </w:tcBorders>
            <w:shd w:val="clear" w:color="auto" w:fill="FFFFFF" w:themeFill="background1"/>
          </w:tcPr>
          <w:p w14:paraId="147CDE5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28</w:t>
            </w:r>
          </w:p>
        </w:tc>
        <w:tc>
          <w:tcPr>
            <w:tcW w:w="867" w:type="dxa"/>
            <w:tcBorders>
              <w:top w:val="nil"/>
              <w:bottom w:val="nil"/>
            </w:tcBorders>
            <w:shd w:val="clear" w:color="auto" w:fill="FFFFFF" w:themeFill="background1"/>
          </w:tcPr>
          <w:p w14:paraId="1569B7A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34</w:t>
            </w:r>
          </w:p>
        </w:tc>
        <w:tc>
          <w:tcPr>
            <w:tcW w:w="719" w:type="dxa"/>
            <w:tcBorders>
              <w:top w:val="nil"/>
              <w:bottom w:val="nil"/>
            </w:tcBorders>
            <w:shd w:val="clear" w:color="auto" w:fill="FFFFFF" w:themeFill="background1"/>
          </w:tcPr>
          <w:p w14:paraId="13B7163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w:t>
            </w:r>
          </w:p>
        </w:tc>
        <w:tc>
          <w:tcPr>
            <w:tcW w:w="683" w:type="dxa"/>
            <w:tcBorders>
              <w:top w:val="nil"/>
              <w:bottom w:val="nil"/>
            </w:tcBorders>
            <w:shd w:val="clear" w:color="auto" w:fill="FFFFFF" w:themeFill="background1"/>
          </w:tcPr>
          <w:p w14:paraId="71DB738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22</w:t>
            </w:r>
          </w:p>
        </w:tc>
        <w:tc>
          <w:tcPr>
            <w:tcW w:w="950" w:type="dxa"/>
            <w:vMerge/>
            <w:shd w:val="clear" w:color="auto" w:fill="auto"/>
          </w:tcPr>
          <w:p w14:paraId="0AEBC31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tc>
      </w:tr>
      <w:tr w:rsidR="00D0099C" w:rsidRPr="00D0099C" w14:paraId="34712CA9" w14:textId="77777777" w:rsidTr="00051B68">
        <w:tc>
          <w:tcPr>
            <w:tcW w:w="2119" w:type="dxa"/>
            <w:tcBorders>
              <w:top w:val="nil"/>
              <w:bottom w:val="nil"/>
            </w:tcBorders>
            <w:shd w:val="clear" w:color="auto" w:fill="FFFFFF" w:themeFill="background1"/>
          </w:tcPr>
          <w:p w14:paraId="6CED2182" w14:textId="638E250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Red, </w:t>
            </w:r>
            <w:r w:rsidR="00185A13" w:rsidRPr="00D0099C">
              <w:rPr>
                <w:rFonts w:ascii="Book Antiqua" w:hAnsi="Book Antiqua" w:cs="Arial"/>
                <w:sz w:val="24"/>
                <w:szCs w:val="24"/>
                <w:lang w:val="en-US"/>
              </w:rPr>
              <w:t>m</w:t>
            </w:r>
            <w:r w:rsidRPr="00D0099C">
              <w:rPr>
                <w:rFonts w:ascii="Book Antiqua" w:hAnsi="Book Antiqua" w:cs="Arial"/>
                <w:sz w:val="24"/>
                <w:szCs w:val="24"/>
                <w:lang w:val="en-US"/>
              </w:rPr>
              <w:t xml:space="preserve">ean </w:t>
            </w:r>
            <w:ins w:id="533" w:author="FP" w:date="2019-09-18T20:39:00Z">
              <w:r w:rsidR="00430403">
                <w:rPr>
                  <w:rFonts w:ascii="Book Antiqua" w:hAnsi="Book Antiqua" w:cs="Arial"/>
                  <w:sz w:val="24"/>
                  <w:szCs w:val="24"/>
                  <w:lang w:val="en-US"/>
                </w:rPr>
                <w:t xml:space="preserve">of </w:t>
              </w:r>
            </w:ins>
            <w:del w:id="534" w:author="FP" w:date="2019-09-18T20:39:00Z">
              <w:r w:rsidRPr="00D0099C" w:rsidDel="00430403">
                <w:rPr>
                  <w:rFonts w:ascii="Book Antiqua" w:hAnsi="Book Antiqua" w:cs="Arial"/>
                  <w:sz w:val="24"/>
                  <w:szCs w:val="24"/>
                  <w:lang w:val="en-US"/>
                </w:rPr>
                <w:delText>(</w:delText>
              </w:r>
            </w:del>
            <w:r w:rsidRPr="00D0099C">
              <w:rPr>
                <w:rFonts w:ascii="Book Antiqua" w:hAnsi="Book Antiqua" w:cs="Arial"/>
                <w:sz w:val="24"/>
                <w:szCs w:val="24"/>
                <w:lang w:val="en-US"/>
              </w:rPr>
              <w:t>%</w:t>
            </w:r>
            <w:del w:id="535" w:author="FP" w:date="2019-09-18T20:39:00Z">
              <w:r w:rsidRPr="00D0099C" w:rsidDel="00430403">
                <w:rPr>
                  <w:rFonts w:ascii="Book Antiqua" w:hAnsi="Book Antiqua" w:cs="Arial"/>
                  <w:sz w:val="24"/>
                  <w:szCs w:val="24"/>
                  <w:lang w:val="en-US"/>
                </w:rPr>
                <w:delText>)</w:delText>
              </w:r>
            </w:del>
          </w:p>
        </w:tc>
        <w:tc>
          <w:tcPr>
            <w:tcW w:w="867" w:type="dxa"/>
            <w:tcBorders>
              <w:top w:val="nil"/>
              <w:bottom w:val="nil"/>
            </w:tcBorders>
            <w:shd w:val="clear" w:color="auto" w:fill="FFFFFF" w:themeFill="background1"/>
          </w:tcPr>
          <w:p w14:paraId="602B63E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16</w:t>
            </w:r>
          </w:p>
        </w:tc>
        <w:tc>
          <w:tcPr>
            <w:tcW w:w="867" w:type="dxa"/>
            <w:tcBorders>
              <w:top w:val="nil"/>
              <w:bottom w:val="nil"/>
            </w:tcBorders>
            <w:shd w:val="clear" w:color="auto" w:fill="FFFFFF" w:themeFill="background1"/>
          </w:tcPr>
          <w:p w14:paraId="7BA4492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16</w:t>
            </w:r>
          </w:p>
        </w:tc>
        <w:tc>
          <w:tcPr>
            <w:tcW w:w="868" w:type="dxa"/>
            <w:tcBorders>
              <w:top w:val="nil"/>
              <w:bottom w:val="nil"/>
            </w:tcBorders>
            <w:shd w:val="clear" w:color="auto" w:fill="FFFFFF" w:themeFill="background1"/>
          </w:tcPr>
          <w:p w14:paraId="6896DB1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w:t>
            </w:r>
          </w:p>
        </w:tc>
        <w:tc>
          <w:tcPr>
            <w:tcW w:w="868" w:type="dxa"/>
            <w:tcBorders>
              <w:top w:val="nil"/>
              <w:bottom w:val="nil"/>
            </w:tcBorders>
            <w:shd w:val="clear" w:color="auto" w:fill="FFFFFF" w:themeFill="background1"/>
          </w:tcPr>
          <w:p w14:paraId="7E5F181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w:t>
            </w:r>
          </w:p>
        </w:tc>
        <w:tc>
          <w:tcPr>
            <w:tcW w:w="831" w:type="dxa"/>
            <w:tcBorders>
              <w:top w:val="nil"/>
              <w:bottom w:val="nil"/>
            </w:tcBorders>
            <w:shd w:val="clear" w:color="auto" w:fill="FFFFFF" w:themeFill="background1"/>
          </w:tcPr>
          <w:p w14:paraId="212BAF9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w:t>
            </w:r>
          </w:p>
        </w:tc>
        <w:tc>
          <w:tcPr>
            <w:tcW w:w="867" w:type="dxa"/>
            <w:tcBorders>
              <w:top w:val="nil"/>
              <w:bottom w:val="nil"/>
            </w:tcBorders>
            <w:shd w:val="clear" w:color="auto" w:fill="FFFFFF" w:themeFill="background1"/>
          </w:tcPr>
          <w:p w14:paraId="23FC75F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w:t>
            </w:r>
          </w:p>
        </w:tc>
        <w:tc>
          <w:tcPr>
            <w:tcW w:w="719" w:type="dxa"/>
            <w:tcBorders>
              <w:top w:val="nil"/>
              <w:bottom w:val="nil"/>
            </w:tcBorders>
            <w:shd w:val="clear" w:color="auto" w:fill="FFFFFF" w:themeFill="background1"/>
          </w:tcPr>
          <w:p w14:paraId="2747835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14</w:t>
            </w:r>
          </w:p>
        </w:tc>
        <w:tc>
          <w:tcPr>
            <w:tcW w:w="683" w:type="dxa"/>
            <w:tcBorders>
              <w:top w:val="nil"/>
              <w:bottom w:val="nil"/>
            </w:tcBorders>
            <w:shd w:val="clear" w:color="auto" w:fill="FFFFFF" w:themeFill="background1"/>
          </w:tcPr>
          <w:p w14:paraId="7D857F6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16</w:t>
            </w:r>
          </w:p>
        </w:tc>
        <w:tc>
          <w:tcPr>
            <w:tcW w:w="950" w:type="dxa"/>
            <w:vMerge/>
            <w:tcBorders>
              <w:bottom w:val="nil"/>
            </w:tcBorders>
            <w:shd w:val="clear" w:color="auto" w:fill="auto"/>
          </w:tcPr>
          <w:p w14:paraId="0576AA5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tc>
      </w:tr>
      <w:tr w:rsidR="00D0099C" w:rsidRPr="00D0099C" w14:paraId="334CCD0F" w14:textId="77777777" w:rsidTr="00051B68">
        <w:tc>
          <w:tcPr>
            <w:tcW w:w="2119" w:type="dxa"/>
            <w:tcBorders>
              <w:top w:val="nil"/>
              <w:bottom w:val="single" w:sz="4" w:space="0" w:color="auto"/>
            </w:tcBorders>
          </w:tcPr>
          <w:p w14:paraId="74CB288E" w14:textId="61F96351"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Total </w:t>
            </w:r>
            <w:ins w:id="536" w:author="FP" w:date="2019-09-18T20:39:00Z">
              <w:r w:rsidR="00430403">
                <w:rPr>
                  <w:rFonts w:ascii="Book Antiqua" w:hAnsi="Book Antiqua" w:cs="Arial"/>
                  <w:sz w:val="24"/>
                  <w:szCs w:val="24"/>
                  <w:lang w:val="en-US"/>
                </w:rPr>
                <w:t xml:space="preserve">of </w:t>
              </w:r>
            </w:ins>
            <w:del w:id="537" w:author="FP" w:date="2019-09-18T20:39:00Z">
              <w:r w:rsidRPr="00D0099C" w:rsidDel="00430403">
                <w:rPr>
                  <w:rFonts w:ascii="Book Antiqua" w:hAnsi="Book Antiqua" w:cs="Arial"/>
                  <w:sz w:val="24"/>
                  <w:szCs w:val="24"/>
                  <w:lang w:val="en-US"/>
                </w:rPr>
                <w:delText>(</w:delText>
              </w:r>
            </w:del>
            <w:r w:rsidRPr="00D0099C">
              <w:rPr>
                <w:rFonts w:ascii="Book Antiqua" w:hAnsi="Book Antiqua" w:cs="Arial"/>
                <w:sz w:val="24"/>
                <w:szCs w:val="24"/>
                <w:lang w:val="en-US"/>
              </w:rPr>
              <w:t>%</w:t>
            </w:r>
            <w:del w:id="538" w:author="FP" w:date="2019-09-18T20:39:00Z">
              <w:r w:rsidRPr="00D0099C" w:rsidDel="00430403">
                <w:rPr>
                  <w:rFonts w:ascii="Book Antiqua" w:hAnsi="Book Antiqua" w:cs="Arial"/>
                  <w:sz w:val="24"/>
                  <w:szCs w:val="24"/>
                  <w:lang w:val="en-US"/>
                </w:rPr>
                <w:delText>)</w:delText>
              </w:r>
            </w:del>
          </w:p>
        </w:tc>
        <w:tc>
          <w:tcPr>
            <w:tcW w:w="867" w:type="dxa"/>
            <w:tcBorders>
              <w:top w:val="nil"/>
              <w:bottom w:val="single" w:sz="4" w:space="0" w:color="auto"/>
            </w:tcBorders>
          </w:tcPr>
          <w:p w14:paraId="30DFD5A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101</w:t>
            </w:r>
          </w:p>
        </w:tc>
        <w:tc>
          <w:tcPr>
            <w:tcW w:w="867" w:type="dxa"/>
            <w:tcBorders>
              <w:top w:val="nil"/>
              <w:bottom w:val="single" w:sz="4" w:space="0" w:color="auto"/>
            </w:tcBorders>
          </w:tcPr>
          <w:p w14:paraId="1613800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868" w:type="dxa"/>
            <w:tcBorders>
              <w:top w:val="nil"/>
              <w:bottom w:val="single" w:sz="4" w:space="0" w:color="auto"/>
            </w:tcBorders>
          </w:tcPr>
          <w:p w14:paraId="0523F7D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868" w:type="dxa"/>
            <w:tcBorders>
              <w:top w:val="nil"/>
              <w:bottom w:val="single" w:sz="4" w:space="0" w:color="auto"/>
            </w:tcBorders>
          </w:tcPr>
          <w:p w14:paraId="4FE6F44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831" w:type="dxa"/>
            <w:tcBorders>
              <w:top w:val="nil"/>
              <w:bottom w:val="single" w:sz="4" w:space="0" w:color="auto"/>
            </w:tcBorders>
          </w:tcPr>
          <w:p w14:paraId="6A35279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867" w:type="dxa"/>
            <w:tcBorders>
              <w:top w:val="nil"/>
              <w:bottom w:val="single" w:sz="4" w:space="0" w:color="auto"/>
            </w:tcBorders>
          </w:tcPr>
          <w:p w14:paraId="143CE51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719" w:type="dxa"/>
            <w:tcBorders>
              <w:top w:val="nil"/>
              <w:bottom w:val="single" w:sz="4" w:space="0" w:color="auto"/>
            </w:tcBorders>
          </w:tcPr>
          <w:p w14:paraId="7F2D41E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683" w:type="dxa"/>
            <w:tcBorders>
              <w:top w:val="nil"/>
              <w:bottom w:val="single" w:sz="4" w:space="0" w:color="auto"/>
            </w:tcBorders>
          </w:tcPr>
          <w:p w14:paraId="0646FF2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950" w:type="dxa"/>
            <w:tcBorders>
              <w:top w:val="nil"/>
              <w:bottom w:val="single" w:sz="4" w:space="0" w:color="auto"/>
            </w:tcBorders>
            <w:shd w:val="clear" w:color="auto" w:fill="auto"/>
          </w:tcPr>
          <w:p w14:paraId="6CB693B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tc>
      </w:tr>
    </w:tbl>
    <w:bookmarkEnd w:id="0"/>
    <w:p w14:paraId="246397AF" w14:textId="3D519088" w:rsidR="00D53E61" w:rsidRPr="00D0099C" w:rsidRDefault="00D53E61" w:rsidP="00631EC9">
      <w:pPr>
        <w:pStyle w:val="NoSpacing"/>
        <w:adjustRightInd w:val="0"/>
        <w:snapToGrid w:val="0"/>
        <w:jc w:val="both"/>
        <w:rPr>
          <w:rFonts w:ascii="Book Antiqua" w:hAnsi="Book Antiqua" w:cs="Arial"/>
          <w:sz w:val="24"/>
          <w:szCs w:val="24"/>
          <w:lang w:val="en-US"/>
        </w:rPr>
      </w:pPr>
      <w:r w:rsidRPr="00D0099C">
        <w:rPr>
          <w:rFonts w:ascii="Book Antiqua" w:hAnsi="Book Antiqua"/>
          <w:sz w:val="24"/>
          <w:szCs w:val="24"/>
          <w:lang w:val="en-US"/>
        </w:rPr>
        <w:t>NS: N</w:t>
      </w:r>
      <w:r w:rsidR="00F46E45" w:rsidRPr="00D0099C">
        <w:rPr>
          <w:rFonts w:ascii="Book Antiqua" w:hAnsi="Book Antiqua"/>
          <w:sz w:val="24"/>
          <w:szCs w:val="24"/>
          <w:lang w:val="en-US"/>
        </w:rPr>
        <w:t>on-significant</w:t>
      </w:r>
      <w:r w:rsidRPr="00D0099C">
        <w:rPr>
          <w:rFonts w:ascii="Book Antiqua" w:hAnsi="Book Antiqua"/>
          <w:sz w:val="24"/>
          <w:szCs w:val="24"/>
          <w:lang w:val="en-US"/>
        </w:rPr>
        <w:t xml:space="preserve">; </w:t>
      </w:r>
      <w:r w:rsidRPr="00D0099C">
        <w:rPr>
          <w:rFonts w:ascii="Book Antiqua" w:hAnsi="Book Antiqua" w:cs="Arial"/>
          <w:sz w:val="24"/>
          <w:szCs w:val="24"/>
          <w:lang w:val="en-US"/>
        </w:rPr>
        <w:t>SCCAI: Simple clinical colitis activity index; HBI: Harvey</w:t>
      </w:r>
      <w:ins w:id="539" w:author="author" w:date="2019-09-17T14:12:00Z">
        <w:r w:rsidR="00B1361F" w:rsidRPr="00D0099C">
          <w:rPr>
            <w:rFonts w:ascii="Book Antiqua" w:hAnsi="Book Antiqua" w:cs="Arial"/>
            <w:sz w:val="24"/>
            <w:szCs w:val="24"/>
            <w:lang w:val="en-US"/>
          </w:rPr>
          <w:t>-</w:t>
        </w:r>
      </w:ins>
      <w:del w:id="540" w:author="author" w:date="2019-09-17T14:12:00Z">
        <w:r w:rsidRPr="00D0099C" w:rsidDel="00B1361F">
          <w:rPr>
            <w:rFonts w:ascii="Book Antiqua" w:hAnsi="Book Antiqua" w:cs="Arial"/>
            <w:sz w:val="24"/>
            <w:szCs w:val="24"/>
            <w:lang w:val="en-US"/>
          </w:rPr>
          <w:delText xml:space="preserve"> b</w:delText>
        </w:r>
      </w:del>
      <w:ins w:id="541" w:author="author" w:date="2019-09-17T14:12:00Z">
        <w:r w:rsidR="00B1361F" w:rsidRPr="00D0099C">
          <w:rPr>
            <w:rFonts w:ascii="Book Antiqua" w:hAnsi="Book Antiqua" w:cs="Arial"/>
            <w:sz w:val="24"/>
            <w:szCs w:val="24"/>
            <w:lang w:val="en-US"/>
          </w:rPr>
          <w:t>B</w:t>
        </w:r>
      </w:ins>
      <w:r w:rsidRPr="00D0099C">
        <w:rPr>
          <w:rFonts w:ascii="Book Antiqua" w:hAnsi="Book Antiqua" w:cs="Arial"/>
          <w:sz w:val="24"/>
          <w:szCs w:val="24"/>
          <w:lang w:val="en-US"/>
        </w:rPr>
        <w:t xml:space="preserve">radshaw </w:t>
      </w:r>
      <w:del w:id="542" w:author="author" w:date="2019-09-17T14:12:00Z">
        <w:r w:rsidRPr="00D0099C" w:rsidDel="00B1361F">
          <w:rPr>
            <w:rFonts w:ascii="Book Antiqua" w:hAnsi="Book Antiqua" w:cs="Arial"/>
            <w:sz w:val="24"/>
            <w:szCs w:val="24"/>
            <w:lang w:val="en-US"/>
          </w:rPr>
          <w:delText>i</w:delText>
        </w:r>
      </w:del>
      <w:ins w:id="543" w:author="author" w:date="2019-09-17T14:12:00Z">
        <w:r w:rsidR="00B1361F" w:rsidRPr="00D0099C">
          <w:rPr>
            <w:rFonts w:ascii="Book Antiqua" w:hAnsi="Book Antiqua" w:cs="Arial"/>
            <w:sz w:val="24"/>
            <w:szCs w:val="24"/>
            <w:lang w:val="en-US"/>
          </w:rPr>
          <w:t>I</w:t>
        </w:r>
      </w:ins>
      <w:r w:rsidRPr="00D0099C">
        <w:rPr>
          <w:rFonts w:ascii="Book Antiqua" w:hAnsi="Book Antiqua" w:cs="Arial"/>
          <w:sz w:val="24"/>
          <w:szCs w:val="24"/>
          <w:lang w:val="en-US"/>
        </w:rPr>
        <w:t xml:space="preserve">ndex; TIBS: Total inflammation burden scoring; </w:t>
      </w:r>
      <w:r w:rsidRPr="00D0099C">
        <w:rPr>
          <w:rFonts w:ascii="Book Antiqua" w:hAnsi="Book Antiqua" w:cs="Arial"/>
          <w:sz w:val="24"/>
          <w:szCs w:val="24"/>
          <w:shd w:val="clear" w:color="auto" w:fill="FFFFFF"/>
          <w:lang w:val="en-US"/>
        </w:rPr>
        <w:t xml:space="preserve">OD: </w:t>
      </w:r>
      <w:r w:rsidRPr="00D0099C">
        <w:rPr>
          <w:rFonts w:ascii="Book Antiqua" w:hAnsi="Book Antiqua" w:cs="Arial"/>
          <w:sz w:val="24"/>
          <w:szCs w:val="24"/>
          <w:lang w:val="en-US"/>
        </w:rPr>
        <w:t>On demand; 3M: Third</w:t>
      </w:r>
      <w:r w:rsidR="0020463D" w:rsidRPr="00D0099C">
        <w:rPr>
          <w:rFonts w:ascii="Book Antiqua" w:hAnsi="Book Antiqua" w:cs="Arial"/>
          <w:sz w:val="24"/>
          <w:szCs w:val="24"/>
          <w:lang w:val="en-US"/>
        </w:rPr>
        <w:t xml:space="preserve"> month; FC: Fecal calprotectin.</w:t>
      </w:r>
    </w:p>
    <w:p w14:paraId="1BBEE93F" w14:textId="77777777" w:rsidR="00147CD4" w:rsidRPr="00D0099C" w:rsidRDefault="00147CD4" w:rsidP="00631EC9">
      <w:pPr>
        <w:adjustRightInd w:val="0"/>
        <w:snapToGrid w:val="0"/>
        <w:spacing w:after="160" w:line="360" w:lineRule="auto"/>
        <w:rPr>
          <w:rFonts w:ascii="Book Antiqua" w:hAnsi="Book Antiqua"/>
          <w:sz w:val="24"/>
          <w:szCs w:val="24"/>
          <w:lang w:val="en-US"/>
        </w:rPr>
      </w:pPr>
      <w:r w:rsidRPr="00D0099C">
        <w:rPr>
          <w:rFonts w:ascii="Book Antiqua" w:hAnsi="Book Antiqua"/>
          <w:sz w:val="24"/>
          <w:szCs w:val="24"/>
          <w:lang w:val="en-US"/>
        </w:rPr>
        <w:br w:type="page"/>
      </w:r>
    </w:p>
    <w:p w14:paraId="0606D31B" w14:textId="77777777" w:rsidR="00593448" w:rsidRPr="00D0099C" w:rsidRDefault="00147CD4" w:rsidP="00631EC9">
      <w:pPr>
        <w:adjustRightInd w:val="0"/>
        <w:snapToGrid w:val="0"/>
        <w:spacing w:after="160" w:line="360" w:lineRule="auto"/>
        <w:rPr>
          <w:rFonts w:ascii="Book Antiqua" w:hAnsi="Book Antiqua"/>
          <w:sz w:val="24"/>
          <w:szCs w:val="24"/>
          <w:lang w:val="en-US"/>
        </w:rPr>
      </w:pPr>
      <w:r w:rsidRPr="00D0099C">
        <w:rPr>
          <w:rFonts w:ascii="Book Antiqua" w:hAnsi="Book Antiqua"/>
          <w:sz w:val="24"/>
          <w:szCs w:val="24"/>
          <w:lang w:val="en-US" w:eastAsia="ja-JP"/>
        </w:rPr>
        <w:lastRenderedPageBreak/>
        <w:drawing>
          <wp:inline distT="0" distB="0" distL="0" distR="0" wp14:anchorId="5FB95C25" wp14:editId="6510D540">
            <wp:extent cx="6120130" cy="2632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632710"/>
                    </a:xfrm>
                    <a:prstGeom prst="rect">
                      <a:avLst/>
                    </a:prstGeom>
                  </pic:spPr>
                </pic:pic>
              </a:graphicData>
            </a:graphic>
          </wp:inline>
        </w:drawing>
      </w:r>
    </w:p>
    <w:p w14:paraId="4EDD75A5" w14:textId="2BD1BE63" w:rsidR="00DD0D9B" w:rsidRPr="00D0099C" w:rsidRDefault="00DD0D9B" w:rsidP="00430403">
      <w:pPr>
        <w:adjustRightInd w:val="0"/>
        <w:snapToGrid w:val="0"/>
        <w:spacing w:after="160" w:line="360" w:lineRule="auto"/>
        <w:jc w:val="both"/>
        <w:rPr>
          <w:rFonts w:ascii="Book Antiqua" w:eastAsia="+mj-ea" w:hAnsi="Book Antiqua" w:cs="+mj-cs"/>
          <w:sz w:val="24"/>
          <w:szCs w:val="24"/>
          <w:lang w:val="en-US"/>
        </w:rPr>
        <w:pPrChange w:id="544" w:author="FP" w:date="2019-09-18T20:39:00Z">
          <w:pPr>
            <w:adjustRightInd w:val="0"/>
            <w:snapToGrid w:val="0"/>
            <w:spacing w:after="160" w:line="360" w:lineRule="auto"/>
          </w:pPr>
        </w:pPrChange>
      </w:pPr>
      <w:r w:rsidRPr="00D0099C">
        <w:rPr>
          <w:rFonts w:ascii="Book Antiqua" w:eastAsia="+mj-ea" w:hAnsi="Book Antiqua" w:cs="+mj-cs"/>
          <w:b/>
          <w:bCs/>
          <w:sz w:val="24"/>
          <w:szCs w:val="24"/>
          <w:lang w:val="en-US"/>
        </w:rPr>
        <w:t>Figure 1</w:t>
      </w:r>
      <w:r w:rsidRPr="00D0099C">
        <w:rPr>
          <w:rFonts w:ascii="Book Antiqua" w:eastAsia="+mj-ea" w:hAnsi="Book Antiqua" w:cs="+mj-cs"/>
          <w:sz w:val="24"/>
          <w:szCs w:val="24"/>
          <w:lang w:val="en-US"/>
        </w:rPr>
        <w:t xml:space="preserve"> </w:t>
      </w:r>
      <w:r w:rsidRPr="00D0099C">
        <w:rPr>
          <w:rFonts w:ascii="Book Antiqua" w:eastAsia="+mj-ea" w:hAnsi="Book Antiqua" w:cs="+mj-cs"/>
          <w:b/>
          <w:bCs/>
          <w:sz w:val="24"/>
          <w:szCs w:val="24"/>
          <w:lang w:val="en-US"/>
        </w:rPr>
        <w:t>Disease activity algorithm in the constant care application consisting of the simple clinical colitis activity index for patients having ulcerative colitis</w:t>
      </w:r>
      <w:del w:id="545" w:author="author" w:date="2019-09-17T14:13:00Z">
        <w:r w:rsidRPr="00D0099C" w:rsidDel="00B1361F">
          <w:rPr>
            <w:rFonts w:ascii="Book Antiqua" w:eastAsia="+mj-ea" w:hAnsi="Book Antiqua" w:cs="+mj-cs"/>
            <w:b/>
            <w:bCs/>
            <w:sz w:val="24"/>
            <w:szCs w:val="24"/>
            <w:lang w:val="en-US"/>
          </w:rPr>
          <w:delText>,</w:delText>
        </w:r>
      </w:del>
      <w:r w:rsidRPr="00D0099C">
        <w:rPr>
          <w:rFonts w:ascii="Book Antiqua" w:eastAsia="+mj-ea" w:hAnsi="Book Antiqua" w:cs="+mj-cs"/>
          <w:b/>
          <w:bCs/>
          <w:sz w:val="24"/>
          <w:szCs w:val="24"/>
          <w:lang w:val="en-US"/>
        </w:rPr>
        <w:t xml:space="preserve"> or the </w:t>
      </w:r>
      <w:ins w:id="546" w:author="author" w:date="2019-09-17T14:12:00Z">
        <w:r w:rsidR="00B1361F" w:rsidRPr="00D0099C">
          <w:rPr>
            <w:rFonts w:ascii="Book Antiqua" w:eastAsia="+mj-ea" w:hAnsi="Book Antiqua" w:cs="+mj-cs"/>
            <w:b/>
            <w:bCs/>
            <w:sz w:val="24"/>
            <w:szCs w:val="24"/>
            <w:lang w:val="en-US"/>
          </w:rPr>
          <w:t>H</w:t>
        </w:r>
      </w:ins>
      <w:del w:id="547" w:author="author" w:date="2019-09-17T14:12:00Z">
        <w:r w:rsidRPr="00D0099C" w:rsidDel="00B1361F">
          <w:rPr>
            <w:rFonts w:ascii="Book Antiqua" w:eastAsia="+mj-ea" w:hAnsi="Book Antiqua" w:cs="+mj-cs"/>
            <w:b/>
            <w:bCs/>
            <w:sz w:val="24"/>
            <w:szCs w:val="24"/>
            <w:lang w:val="en-US"/>
          </w:rPr>
          <w:delText>h</w:delText>
        </w:r>
      </w:del>
      <w:r w:rsidRPr="00D0099C">
        <w:rPr>
          <w:rFonts w:ascii="Book Antiqua" w:eastAsia="+mj-ea" w:hAnsi="Book Antiqua" w:cs="+mj-cs"/>
          <w:b/>
          <w:bCs/>
          <w:sz w:val="24"/>
          <w:szCs w:val="24"/>
          <w:lang w:val="en-US"/>
        </w:rPr>
        <w:t>arvey</w:t>
      </w:r>
      <w:ins w:id="548" w:author="author" w:date="2019-09-17T14:12:00Z">
        <w:r w:rsidR="00B1361F" w:rsidRPr="00D0099C">
          <w:rPr>
            <w:rFonts w:ascii="Book Antiqua" w:eastAsia="+mj-ea" w:hAnsi="Book Antiqua" w:cs="+mj-cs"/>
            <w:b/>
            <w:bCs/>
            <w:sz w:val="24"/>
            <w:szCs w:val="24"/>
            <w:lang w:val="en-US"/>
          </w:rPr>
          <w:t>-B</w:t>
        </w:r>
      </w:ins>
      <w:del w:id="549" w:author="author" w:date="2019-09-17T14:12:00Z">
        <w:r w:rsidRPr="00D0099C" w:rsidDel="00B1361F">
          <w:rPr>
            <w:rFonts w:ascii="Book Antiqua" w:eastAsia="+mj-ea" w:hAnsi="Book Antiqua" w:cs="+mj-cs"/>
            <w:b/>
            <w:bCs/>
            <w:sz w:val="24"/>
            <w:szCs w:val="24"/>
            <w:lang w:val="en-US"/>
          </w:rPr>
          <w:delText xml:space="preserve"> b</w:delText>
        </w:r>
      </w:del>
      <w:r w:rsidRPr="00D0099C">
        <w:rPr>
          <w:rFonts w:ascii="Book Antiqua" w:eastAsia="+mj-ea" w:hAnsi="Book Antiqua" w:cs="+mj-cs"/>
          <w:b/>
          <w:bCs/>
          <w:sz w:val="24"/>
          <w:szCs w:val="24"/>
          <w:lang w:val="en-US"/>
        </w:rPr>
        <w:t xml:space="preserve">radshaw </w:t>
      </w:r>
      <w:ins w:id="550" w:author="author" w:date="2019-09-17T14:12:00Z">
        <w:r w:rsidR="00B1361F" w:rsidRPr="00D0099C">
          <w:rPr>
            <w:rFonts w:ascii="Book Antiqua" w:eastAsia="+mj-ea" w:hAnsi="Book Antiqua" w:cs="+mj-cs"/>
            <w:b/>
            <w:bCs/>
            <w:sz w:val="24"/>
            <w:szCs w:val="24"/>
            <w:lang w:val="en-US"/>
          </w:rPr>
          <w:t>I</w:t>
        </w:r>
      </w:ins>
      <w:del w:id="551" w:author="author" w:date="2019-09-17T14:12:00Z">
        <w:r w:rsidRPr="00D0099C" w:rsidDel="00B1361F">
          <w:rPr>
            <w:rFonts w:ascii="Book Antiqua" w:eastAsia="+mj-ea" w:hAnsi="Book Antiqua" w:cs="+mj-cs"/>
            <w:b/>
            <w:bCs/>
            <w:sz w:val="24"/>
            <w:szCs w:val="24"/>
            <w:lang w:val="en-US"/>
          </w:rPr>
          <w:delText>i</w:delText>
        </w:r>
      </w:del>
      <w:r w:rsidRPr="00D0099C">
        <w:rPr>
          <w:rFonts w:ascii="Book Antiqua" w:eastAsia="+mj-ea" w:hAnsi="Book Antiqua" w:cs="+mj-cs"/>
          <w:b/>
          <w:bCs/>
          <w:sz w:val="24"/>
          <w:szCs w:val="24"/>
          <w:lang w:val="en-US"/>
        </w:rPr>
        <w:t xml:space="preserve">ndex for patients having Crohn’s disease, plus a validated </w:t>
      </w:r>
      <w:del w:id="552" w:author="author" w:date="2019-09-17T14:13:00Z">
        <w:r w:rsidRPr="00D0099C" w:rsidDel="00B1361F">
          <w:rPr>
            <w:rFonts w:ascii="Book Antiqua" w:eastAsia="+mj-ea" w:hAnsi="Book Antiqua" w:cs="+mj-cs"/>
            <w:b/>
            <w:bCs/>
            <w:sz w:val="24"/>
            <w:szCs w:val="24"/>
            <w:lang w:val="en-US"/>
          </w:rPr>
          <w:delText>fecal calprotectin</w:delText>
        </w:r>
      </w:del>
      <w:ins w:id="553" w:author="author" w:date="2019-09-17T14:13:00Z">
        <w:r w:rsidR="00B1361F" w:rsidRPr="00D0099C">
          <w:rPr>
            <w:rFonts w:ascii="Book Antiqua" w:eastAsia="+mj-ea" w:hAnsi="Book Antiqua" w:cs="+mj-cs"/>
            <w:b/>
            <w:bCs/>
            <w:sz w:val="24"/>
            <w:szCs w:val="24"/>
            <w:lang w:val="en-US"/>
          </w:rPr>
          <w:t>FC</w:t>
        </w:r>
      </w:ins>
      <w:r w:rsidRPr="00D0099C">
        <w:rPr>
          <w:rFonts w:ascii="Book Antiqua" w:eastAsia="+mj-ea" w:hAnsi="Book Antiqua" w:cs="+mj-cs"/>
          <w:b/>
          <w:bCs/>
          <w:sz w:val="24"/>
          <w:szCs w:val="24"/>
          <w:lang w:val="en-US"/>
        </w:rPr>
        <w:t xml:space="preserve"> home test.</w:t>
      </w:r>
      <w:r w:rsidRPr="00D0099C">
        <w:rPr>
          <w:rFonts w:ascii="Book Antiqua" w:eastAsia="+mj-ea" w:hAnsi="Book Antiqua" w:cs="+mj-cs"/>
          <w:sz w:val="24"/>
          <w:szCs w:val="24"/>
          <w:lang w:val="en-US"/>
        </w:rPr>
        <w:t xml:space="preserve"> The total inflammation burden score </w:t>
      </w:r>
      <w:del w:id="554" w:author="FP" w:date="2019-09-18T20:42:00Z">
        <w:r w:rsidRPr="00D0099C" w:rsidDel="00933F12">
          <w:rPr>
            <w:rFonts w:ascii="Book Antiqua" w:eastAsia="+mj-ea" w:hAnsi="Book Antiqua" w:cs="+mj-cs"/>
            <w:sz w:val="24"/>
            <w:szCs w:val="24"/>
            <w:lang w:val="en-US"/>
          </w:rPr>
          <w:delText xml:space="preserve"> </w:delText>
        </w:r>
      </w:del>
      <w:r w:rsidRPr="00D0099C">
        <w:rPr>
          <w:rFonts w:ascii="Book Antiqua" w:eastAsia="+mj-ea" w:hAnsi="Book Antiqua" w:cs="+mj-cs"/>
          <w:sz w:val="24"/>
          <w:szCs w:val="24"/>
          <w:lang w:val="en-US"/>
        </w:rPr>
        <w:t>algorithm is presented as a traffic light system to patients and eCare providers. A: The algorithm of a patient with ulcerative colitis treated with 5-aminosalicylates only; B: Disease activity cut-off values of the algorithm.</w:t>
      </w:r>
      <w:r w:rsidRPr="00D0099C">
        <w:rPr>
          <w:rFonts w:ascii="Book Antiqua" w:hAnsi="Book Antiqua"/>
          <w:sz w:val="24"/>
          <w:szCs w:val="24"/>
          <w:lang w:val="en-US"/>
        </w:rPr>
        <w:t xml:space="preserve"> </w:t>
      </w:r>
      <w:r w:rsidRPr="00D0099C">
        <w:rPr>
          <w:rFonts w:ascii="Book Antiqua" w:eastAsia="+mj-ea" w:hAnsi="Book Antiqua" w:cs="+mj-cs"/>
          <w:sz w:val="24"/>
          <w:szCs w:val="24"/>
          <w:lang w:val="en-US"/>
        </w:rPr>
        <w:t>SCCAI: Simple clinical colitis activity index; HBI: Harvey</w:t>
      </w:r>
      <w:ins w:id="555" w:author="author" w:date="2019-09-17T14:12:00Z">
        <w:r w:rsidR="00B1361F" w:rsidRPr="00D0099C">
          <w:rPr>
            <w:rFonts w:ascii="Book Antiqua" w:eastAsia="+mj-ea" w:hAnsi="Book Antiqua" w:cs="+mj-cs"/>
            <w:sz w:val="24"/>
            <w:szCs w:val="24"/>
            <w:lang w:val="en-US"/>
          </w:rPr>
          <w:t>-B</w:t>
        </w:r>
      </w:ins>
      <w:del w:id="556" w:author="author" w:date="2019-09-17T14:12:00Z">
        <w:r w:rsidRPr="00D0099C" w:rsidDel="00B1361F">
          <w:rPr>
            <w:rFonts w:ascii="Book Antiqua" w:eastAsia="+mj-ea" w:hAnsi="Book Antiqua" w:cs="+mj-cs"/>
            <w:sz w:val="24"/>
            <w:szCs w:val="24"/>
            <w:lang w:val="en-US"/>
          </w:rPr>
          <w:delText xml:space="preserve"> b</w:delText>
        </w:r>
      </w:del>
      <w:r w:rsidRPr="00D0099C">
        <w:rPr>
          <w:rFonts w:ascii="Book Antiqua" w:eastAsia="+mj-ea" w:hAnsi="Book Antiqua" w:cs="+mj-cs"/>
          <w:sz w:val="24"/>
          <w:szCs w:val="24"/>
          <w:lang w:val="en-US"/>
        </w:rPr>
        <w:t>radshaw</w:t>
      </w:r>
      <w:ins w:id="557" w:author="author" w:date="2019-09-17T14:12:00Z">
        <w:r w:rsidR="00B1361F" w:rsidRPr="00D0099C">
          <w:rPr>
            <w:rFonts w:ascii="Book Antiqua" w:eastAsia="+mj-ea" w:hAnsi="Book Antiqua" w:cs="+mj-cs"/>
            <w:sz w:val="24"/>
            <w:szCs w:val="24"/>
            <w:lang w:val="en-US"/>
          </w:rPr>
          <w:t xml:space="preserve"> I</w:t>
        </w:r>
      </w:ins>
      <w:del w:id="558" w:author="author" w:date="2019-09-17T14:12:00Z">
        <w:r w:rsidRPr="00D0099C" w:rsidDel="00B1361F">
          <w:rPr>
            <w:rFonts w:ascii="Book Antiqua" w:eastAsia="+mj-ea" w:hAnsi="Book Antiqua" w:cs="+mj-cs"/>
            <w:sz w:val="24"/>
            <w:szCs w:val="24"/>
            <w:lang w:val="en-US"/>
          </w:rPr>
          <w:delText xml:space="preserve"> i</w:delText>
        </w:r>
      </w:del>
      <w:r w:rsidRPr="00D0099C">
        <w:rPr>
          <w:rFonts w:ascii="Book Antiqua" w:eastAsia="+mj-ea" w:hAnsi="Book Antiqua" w:cs="+mj-cs"/>
          <w:sz w:val="24"/>
          <w:szCs w:val="24"/>
          <w:lang w:val="en-US"/>
        </w:rPr>
        <w:t>ndex; TIBS: Total inflammation burden scoring; FC: Fecal calprotectin.</w:t>
      </w:r>
    </w:p>
    <w:p w14:paraId="20F715AF" w14:textId="77777777" w:rsidR="00DD0D9B" w:rsidRPr="00D0099C" w:rsidRDefault="00DD0D9B" w:rsidP="00631EC9">
      <w:pPr>
        <w:adjustRightInd w:val="0"/>
        <w:snapToGrid w:val="0"/>
        <w:spacing w:after="160" w:line="360" w:lineRule="auto"/>
        <w:rPr>
          <w:rFonts w:ascii="Book Antiqua" w:eastAsia="+mj-ea" w:hAnsi="Book Antiqua" w:cs="+mj-cs"/>
          <w:sz w:val="24"/>
          <w:szCs w:val="24"/>
          <w:lang w:val="en-US"/>
        </w:rPr>
      </w:pPr>
      <w:r w:rsidRPr="00D0099C">
        <w:rPr>
          <w:rFonts w:ascii="Book Antiqua" w:eastAsia="+mj-ea" w:hAnsi="Book Antiqua" w:cs="+mj-cs"/>
          <w:sz w:val="24"/>
          <w:szCs w:val="24"/>
          <w:lang w:val="en-US"/>
        </w:rPr>
        <w:br w:type="page"/>
      </w:r>
    </w:p>
    <w:p w14:paraId="42078CC7" w14:textId="77777777" w:rsidR="00DD0D9B" w:rsidRPr="00D0099C" w:rsidRDefault="00845059" w:rsidP="00631EC9">
      <w:pPr>
        <w:adjustRightInd w:val="0"/>
        <w:snapToGrid w:val="0"/>
        <w:spacing w:after="160" w:line="360" w:lineRule="auto"/>
        <w:rPr>
          <w:rFonts w:ascii="Book Antiqua" w:hAnsi="Book Antiqua"/>
          <w:sz w:val="24"/>
          <w:szCs w:val="24"/>
          <w:lang w:val="en-US"/>
        </w:rPr>
      </w:pPr>
      <w:r w:rsidRPr="00D0099C">
        <w:rPr>
          <w:sz w:val="24"/>
          <w:szCs w:val="24"/>
          <w:lang w:val="en-US" w:eastAsia="ja-JP"/>
        </w:rPr>
        <w:lastRenderedPageBreak/>
        <w:drawing>
          <wp:inline distT="0" distB="0" distL="0" distR="0" wp14:anchorId="51D1E1F9" wp14:editId="7BD6F29B">
            <wp:extent cx="6120130" cy="56026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5602605"/>
                    </a:xfrm>
                    <a:prstGeom prst="rect">
                      <a:avLst/>
                    </a:prstGeom>
                  </pic:spPr>
                </pic:pic>
              </a:graphicData>
            </a:graphic>
          </wp:inline>
        </w:drawing>
      </w:r>
    </w:p>
    <w:p w14:paraId="36B07C98" w14:textId="77777777" w:rsidR="009C4D17" w:rsidRPr="00D0099C" w:rsidRDefault="00DD0D9B" w:rsidP="00430403">
      <w:pPr>
        <w:adjustRightInd w:val="0"/>
        <w:snapToGrid w:val="0"/>
        <w:spacing w:after="160" w:line="360" w:lineRule="auto"/>
        <w:jc w:val="both"/>
        <w:rPr>
          <w:rFonts w:ascii="Book Antiqua" w:eastAsia="+mj-ea" w:hAnsi="Book Antiqua" w:cs="+mj-cs"/>
          <w:sz w:val="24"/>
          <w:szCs w:val="24"/>
          <w:lang w:val="en-US"/>
        </w:rPr>
        <w:pPrChange w:id="559" w:author="FP" w:date="2019-09-18T20:39:00Z">
          <w:pPr>
            <w:adjustRightInd w:val="0"/>
            <w:snapToGrid w:val="0"/>
            <w:spacing w:after="160" w:line="360" w:lineRule="auto"/>
          </w:pPr>
        </w:pPrChange>
      </w:pPr>
      <w:r w:rsidRPr="00D0099C">
        <w:rPr>
          <w:rFonts w:ascii="Book Antiqua" w:eastAsia="+mj-ea" w:hAnsi="Book Antiqua" w:cs="+mj-cs"/>
          <w:b/>
          <w:bCs/>
          <w:sz w:val="24"/>
          <w:szCs w:val="24"/>
          <w:lang w:val="en-US"/>
        </w:rPr>
        <w:t xml:space="preserve">Figure 2 Flow chart of inclusion and follow-up of patients with inflammatory bowel disease. </w:t>
      </w:r>
      <w:r w:rsidRPr="00D0099C">
        <w:rPr>
          <w:rFonts w:ascii="Book Antiqua" w:eastAsia="+mj-ea" w:hAnsi="Book Antiqua" w:cs="+mj-cs"/>
          <w:sz w:val="24"/>
          <w:szCs w:val="24"/>
          <w:lang w:val="en-US"/>
        </w:rPr>
        <w:t>OD: On demand; 3M: Third month.</w:t>
      </w:r>
    </w:p>
    <w:p w14:paraId="2BA8A5F1" w14:textId="77777777" w:rsidR="009C4D17" w:rsidRPr="00D0099C" w:rsidRDefault="009C4D17" w:rsidP="00430403">
      <w:pPr>
        <w:adjustRightInd w:val="0"/>
        <w:snapToGrid w:val="0"/>
        <w:spacing w:after="160" w:line="360" w:lineRule="auto"/>
        <w:jc w:val="both"/>
        <w:rPr>
          <w:rFonts w:ascii="Book Antiqua" w:eastAsia="+mj-ea" w:hAnsi="Book Antiqua" w:cs="+mj-cs"/>
          <w:sz w:val="24"/>
          <w:szCs w:val="24"/>
          <w:lang w:val="en-US"/>
        </w:rPr>
        <w:pPrChange w:id="560" w:author="FP" w:date="2019-09-18T20:39:00Z">
          <w:pPr>
            <w:adjustRightInd w:val="0"/>
            <w:snapToGrid w:val="0"/>
            <w:spacing w:after="160" w:line="360" w:lineRule="auto"/>
          </w:pPr>
        </w:pPrChange>
      </w:pPr>
      <w:r w:rsidRPr="00D0099C">
        <w:rPr>
          <w:rFonts w:ascii="Book Antiqua" w:eastAsia="+mj-ea" w:hAnsi="Book Antiqua" w:cs="+mj-cs"/>
          <w:sz w:val="24"/>
          <w:szCs w:val="24"/>
          <w:lang w:val="en-US"/>
        </w:rPr>
        <w:br w:type="page"/>
      </w:r>
    </w:p>
    <w:p w14:paraId="7FF2D667" w14:textId="77777777" w:rsidR="00DD0D9B" w:rsidRPr="00D0099C" w:rsidRDefault="009C4D17" w:rsidP="00631EC9">
      <w:pPr>
        <w:adjustRightInd w:val="0"/>
        <w:snapToGrid w:val="0"/>
        <w:spacing w:after="160" w:line="360" w:lineRule="auto"/>
        <w:rPr>
          <w:rFonts w:ascii="Book Antiqua" w:hAnsi="Book Antiqua"/>
          <w:sz w:val="24"/>
          <w:szCs w:val="24"/>
          <w:lang w:val="en-US"/>
        </w:rPr>
      </w:pPr>
      <w:r w:rsidRPr="00D0099C">
        <w:rPr>
          <w:rFonts w:ascii="Book Antiqua" w:hAnsi="Book Antiqua"/>
          <w:sz w:val="24"/>
          <w:szCs w:val="24"/>
          <w:lang w:val="en-US" w:eastAsia="ja-JP"/>
        </w:rPr>
        <w:lastRenderedPageBreak/>
        <w:drawing>
          <wp:inline distT="0" distB="0" distL="0" distR="0" wp14:anchorId="00262CC2" wp14:editId="538FB91C">
            <wp:extent cx="3391340" cy="2250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3811" cy="2265130"/>
                    </a:xfrm>
                    <a:prstGeom prst="rect">
                      <a:avLst/>
                    </a:prstGeom>
                  </pic:spPr>
                </pic:pic>
              </a:graphicData>
            </a:graphic>
          </wp:inline>
        </w:drawing>
      </w:r>
    </w:p>
    <w:p w14:paraId="2218350A" w14:textId="1E7C4327" w:rsidR="00E63B69" w:rsidRPr="00D0099C" w:rsidRDefault="009C4D17" w:rsidP="00430403">
      <w:pPr>
        <w:adjustRightInd w:val="0"/>
        <w:snapToGrid w:val="0"/>
        <w:spacing w:after="160" w:line="360" w:lineRule="auto"/>
        <w:jc w:val="both"/>
        <w:rPr>
          <w:rFonts w:ascii="Book Antiqua" w:eastAsia="+mj-ea" w:hAnsi="Book Antiqua" w:cs="+mj-cs"/>
          <w:sz w:val="24"/>
          <w:szCs w:val="24"/>
          <w:lang w:val="en-US"/>
        </w:rPr>
        <w:pPrChange w:id="561" w:author="FP" w:date="2019-09-18T20:39:00Z">
          <w:pPr>
            <w:adjustRightInd w:val="0"/>
            <w:snapToGrid w:val="0"/>
            <w:spacing w:after="160" w:line="360" w:lineRule="auto"/>
          </w:pPr>
        </w:pPrChange>
      </w:pPr>
      <w:r w:rsidRPr="00D0099C">
        <w:rPr>
          <w:rFonts w:ascii="Book Antiqua" w:eastAsia="+mj-ea" w:hAnsi="Book Antiqua" w:cs="+mj-cs"/>
          <w:b/>
          <w:bCs/>
          <w:sz w:val="24"/>
          <w:szCs w:val="24"/>
          <w:lang w:val="en-US"/>
        </w:rPr>
        <w:t>Figure 3</w:t>
      </w:r>
      <w:r w:rsidRPr="00D0099C">
        <w:rPr>
          <w:rFonts w:ascii="Book Antiqua" w:eastAsia="+mj-ea" w:hAnsi="Book Antiqua" w:cs="+mj-cs"/>
          <w:sz w:val="24"/>
          <w:szCs w:val="24"/>
          <w:lang w:val="en-US"/>
        </w:rPr>
        <w:t xml:space="preserve"> </w:t>
      </w:r>
      <w:r w:rsidRPr="00D0099C">
        <w:rPr>
          <w:rFonts w:ascii="Book Antiqua" w:eastAsia="+mj-ea" w:hAnsi="Book Antiqua" w:cs="+mj-cs"/>
          <w:b/>
          <w:bCs/>
          <w:sz w:val="24"/>
          <w:szCs w:val="24"/>
          <w:lang w:val="en-US"/>
        </w:rPr>
        <w:t xml:space="preserve">No significant difference was found in the mean length of time spent in remission or active disease throughout </w:t>
      </w:r>
      <w:ins w:id="562" w:author="author" w:date="2019-09-17T13:52:00Z">
        <w:r w:rsidR="0042118F" w:rsidRPr="00D0099C">
          <w:rPr>
            <w:rFonts w:ascii="Book Antiqua" w:eastAsia="+mj-ea" w:hAnsi="Book Antiqua" w:cs="+mj-cs"/>
            <w:b/>
            <w:bCs/>
            <w:sz w:val="24"/>
            <w:szCs w:val="24"/>
            <w:lang w:val="en-US"/>
          </w:rPr>
          <w:t>1</w:t>
        </w:r>
      </w:ins>
      <w:del w:id="563" w:author="author" w:date="2019-09-17T13:52:00Z">
        <w:r w:rsidRPr="00D0099C" w:rsidDel="0042118F">
          <w:rPr>
            <w:rFonts w:ascii="Book Antiqua" w:eastAsia="+mj-ea" w:hAnsi="Book Antiqua" w:cs="+mj-cs"/>
            <w:b/>
            <w:bCs/>
            <w:sz w:val="24"/>
            <w:szCs w:val="24"/>
            <w:lang w:val="en-US"/>
          </w:rPr>
          <w:delText>one</w:delText>
        </w:r>
      </w:del>
      <w:r w:rsidRPr="00D0099C">
        <w:rPr>
          <w:rFonts w:ascii="Book Antiqua" w:eastAsia="+mj-ea" w:hAnsi="Book Antiqua" w:cs="+mj-cs"/>
          <w:b/>
          <w:bCs/>
          <w:sz w:val="24"/>
          <w:szCs w:val="24"/>
          <w:lang w:val="en-US"/>
        </w:rPr>
        <w:t xml:space="preserve"> year for the two screening procedures of fecal calprotectin, illustrated with an enlarged circle and cross. </w:t>
      </w:r>
      <w:r w:rsidRPr="00D0099C">
        <w:rPr>
          <w:rFonts w:ascii="Book Antiqua" w:eastAsia="+mj-ea" w:hAnsi="Book Antiqua" w:cs="+mj-cs"/>
          <w:sz w:val="24"/>
          <w:szCs w:val="24"/>
          <w:lang w:val="en-US"/>
        </w:rPr>
        <w:t xml:space="preserve">The length of time spent in </w:t>
      </w:r>
      <w:del w:id="564" w:author="author" w:date="2019-09-17T14:14:00Z">
        <w:r w:rsidR="00E63B69" w:rsidRPr="00D0099C" w:rsidDel="00B1361F">
          <w:rPr>
            <w:rFonts w:ascii="Book Antiqua" w:eastAsia="+mj-ea" w:hAnsi="Book Antiqua" w:cs="+mj-cs"/>
            <w:sz w:val="24"/>
            <w:szCs w:val="24"/>
            <w:lang w:val="en-US"/>
          </w:rPr>
          <w:delText>fecal calprotectin (</w:delText>
        </w:r>
      </w:del>
      <w:r w:rsidRPr="00D0099C">
        <w:rPr>
          <w:rFonts w:ascii="Book Antiqua" w:eastAsia="+mj-ea" w:hAnsi="Book Antiqua" w:cs="+mj-cs"/>
          <w:sz w:val="24"/>
          <w:szCs w:val="24"/>
          <w:lang w:val="en-US"/>
        </w:rPr>
        <w:t>FC</w:t>
      </w:r>
      <w:del w:id="565" w:author="author" w:date="2019-09-17T14:14:00Z">
        <w:r w:rsidR="00E63B69" w:rsidRPr="00D0099C" w:rsidDel="00B1361F">
          <w:rPr>
            <w:rFonts w:ascii="Book Antiqua" w:eastAsia="SimSun" w:hAnsi="Book Antiqua" w:cs="SimSun"/>
            <w:sz w:val="24"/>
            <w:szCs w:val="24"/>
            <w:lang w:val="en-US" w:eastAsia="zh-CN"/>
          </w:rPr>
          <w:delText>)</w:delText>
        </w:r>
      </w:del>
      <w:r w:rsidRPr="00D0099C">
        <w:rPr>
          <w:rFonts w:ascii="Book Antiqua" w:eastAsia="+mj-ea" w:hAnsi="Book Antiqua" w:cs="+mj-cs"/>
          <w:sz w:val="24"/>
          <w:szCs w:val="24"/>
          <w:lang w:val="en-US"/>
        </w:rPr>
        <w:t xml:space="preserve"> remission (green), moderate activity (yellow), and severe activity (red) by each patient is represented by small circles (</w:t>
      </w:r>
      <w:r w:rsidR="00E63B69" w:rsidRPr="00D0099C">
        <w:rPr>
          <w:rFonts w:ascii="Book Antiqua" w:eastAsia="+mj-ea" w:hAnsi="Book Antiqua" w:cs="+mj-cs"/>
          <w:sz w:val="24"/>
          <w:szCs w:val="24"/>
          <w:lang w:val="en-US"/>
        </w:rPr>
        <w:t>on demand</w:t>
      </w:r>
      <w:r w:rsidRPr="00D0099C">
        <w:rPr>
          <w:rFonts w:ascii="Book Antiqua" w:eastAsia="+mj-ea" w:hAnsi="Book Antiqua" w:cs="+mj-cs"/>
          <w:sz w:val="24"/>
          <w:szCs w:val="24"/>
          <w:lang w:val="en-US"/>
        </w:rPr>
        <w:t>) and crosses (</w:t>
      </w:r>
      <w:r w:rsidR="00E63B69" w:rsidRPr="00D0099C">
        <w:rPr>
          <w:rFonts w:ascii="Book Antiqua" w:eastAsia="+mj-ea" w:hAnsi="Book Antiqua" w:cs="+mj-cs"/>
          <w:sz w:val="24"/>
          <w:szCs w:val="24"/>
          <w:lang w:val="en-US"/>
        </w:rPr>
        <w:t>on demand</w:t>
      </w:r>
      <w:r w:rsidRPr="00D0099C">
        <w:rPr>
          <w:rFonts w:ascii="Book Antiqua" w:eastAsia="+mj-ea" w:hAnsi="Book Antiqua" w:cs="+mj-cs"/>
          <w:sz w:val="24"/>
          <w:szCs w:val="24"/>
          <w:lang w:val="en-US"/>
        </w:rPr>
        <w:t>). The distance (perpendicular) from a small circle or cross within the triangle to a side of the triangle represents the length of time spent in that FC zone.</w:t>
      </w:r>
      <w:ins w:id="566" w:author="author" w:date="2019-09-17T14:13:00Z">
        <w:r w:rsidR="00B1361F" w:rsidRPr="00D0099C">
          <w:rPr>
            <w:rFonts w:ascii="Book Antiqua" w:eastAsia="+mj-ea" w:hAnsi="Book Antiqua" w:cs="+mj-cs"/>
            <w:sz w:val="24"/>
            <w:szCs w:val="24"/>
            <w:lang w:val="en-US"/>
          </w:rPr>
          <w:t xml:space="preserve"> FC: Fecal calprotectin.</w:t>
        </w:r>
      </w:ins>
    </w:p>
    <w:p w14:paraId="15B791C8" w14:textId="77777777" w:rsidR="00E63B69" w:rsidRPr="00D0099C" w:rsidRDefault="00E63B69" w:rsidP="00631EC9">
      <w:pPr>
        <w:adjustRightInd w:val="0"/>
        <w:snapToGrid w:val="0"/>
        <w:spacing w:after="160" w:line="360" w:lineRule="auto"/>
        <w:rPr>
          <w:rFonts w:ascii="Book Antiqua" w:eastAsia="+mj-ea" w:hAnsi="Book Antiqua" w:cs="+mj-cs"/>
          <w:sz w:val="24"/>
          <w:szCs w:val="24"/>
          <w:lang w:val="en-US"/>
        </w:rPr>
      </w:pPr>
      <w:r w:rsidRPr="00D0099C">
        <w:rPr>
          <w:rFonts w:ascii="Book Antiqua" w:eastAsia="+mj-ea" w:hAnsi="Book Antiqua" w:cs="+mj-cs"/>
          <w:sz w:val="24"/>
          <w:szCs w:val="24"/>
          <w:lang w:val="en-US"/>
        </w:rPr>
        <w:br w:type="page"/>
      </w:r>
    </w:p>
    <w:p w14:paraId="3E6074A2" w14:textId="77777777" w:rsidR="009C4D17" w:rsidRPr="00D0099C" w:rsidRDefault="0074425B" w:rsidP="00631EC9">
      <w:pPr>
        <w:adjustRightInd w:val="0"/>
        <w:snapToGrid w:val="0"/>
        <w:spacing w:after="160" w:line="360" w:lineRule="auto"/>
        <w:rPr>
          <w:rFonts w:ascii="Book Antiqua" w:hAnsi="Book Antiqua"/>
          <w:sz w:val="24"/>
          <w:szCs w:val="24"/>
          <w:lang w:val="en-US"/>
        </w:rPr>
      </w:pPr>
      <w:r w:rsidRPr="00D0099C">
        <w:rPr>
          <w:rFonts w:ascii="Book Antiqua" w:hAnsi="Book Antiqua"/>
          <w:sz w:val="24"/>
          <w:szCs w:val="24"/>
          <w:lang w:val="en-US" w:eastAsia="ja-JP"/>
        </w:rPr>
        <w:lastRenderedPageBreak/>
        <w:drawing>
          <wp:inline distT="0" distB="0" distL="0" distR="0" wp14:anchorId="4BBD4E93" wp14:editId="387C38BE">
            <wp:extent cx="6120130" cy="36918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691890"/>
                    </a:xfrm>
                    <a:prstGeom prst="rect">
                      <a:avLst/>
                    </a:prstGeom>
                  </pic:spPr>
                </pic:pic>
              </a:graphicData>
            </a:graphic>
          </wp:inline>
        </w:drawing>
      </w:r>
    </w:p>
    <w:p w14:paraId="15672F90" w14:textId="77777777" w:rsidR="00B33144" w:rsidRPr="00D0099C" w:rsidRDefault="0074425B" w:rsidP="00430403">
      <w:pPr>
        <w:adjustRightInd w:val="0"/>
        <w:snapToGrid w:val="0"/>
        <w:spacing w:after="160" w:line="360" w:lineRule="auto"/>
        <w:jc w:val="both"/>
        <w:rPr>
          <w:rFonts w:ascii="Book Antiqua" w:eastAsia="+mj-ea" w:hAnsi="Book Antiqua" w:cs="+mj-cs"/>
          <w:sz w:val="24"/>
          <w:szCs w:val="24"/>
          <w:lang w:val="en-US"/>
        </w:rPr>
        <w:pPrChange w:id="567" w:author="FP" w:date="2019-09-18T20:40:00Z">
          <w:pPr>
            <w:adjustRightInd w:val="0"/>
            <w:snapToGrid w:val="0"/>
            <w:spacing w:after="160" w:line="360" w:lineRule="auto"/>
          </w:pPr>
        </w:pPrChange>
      </w:pPr>
      <w:r w:rsidRPr="00D0099C">
        <w:rPr>
          <w:rFonts w:ascii="Book Antiqua" w:eastAsia="+mj-ea" w:hAnsi="Book Antiqua" w:cs="+mj-cs"/>
          <w:b/>
          <w:bCs/>
          <w:sz w:val="24"/>
          <w:szCs w:val="24"/>
          <w:lang w:val="en-US"/>
        </w:rPr>
        <w:t>Figure 4</w:t>
      </w:r>
      <w:r w:rsidRPr="00D0099C">
        <w:rPr>
          <w:rFonts w:ascii="Book Antiqua" w:eastAsia="+mj-ea" w:hAnsi="Book Antiqua" w:cs="+mj-cs"/>
          <w:sz w:val="24"/>
          <w:szCs w:val="24"/>
          <w:lang w:val="en-US"/>
        </w:rPr>
        <w:t xml:space="preserve"> </w:t>
      </w:r>
      <w:r w:rsidRPr="00D0099C">
        <w:rPr>
          <w:rFonts w:ascii="Book Antiqua" w:eastAsia="+mj-ea" w:hAnsi="Book Antiqua" w:cs="+mj-cs"/>
          <w:b/>
          <w:bCs/>
          <w:sz w:val="24"/>
          <w:szCs w:val="24"/>
          <w:lang w:val="en-US"/>
        </w:rPr>
        <w:t xml:space="preserve">Analyzed by fecal calprotectin and </w:t>
      </w:r>
      <w:r w:rsidR="00C63C4A" w:rsidRPr="00D0099C">
        <w:rPr>
          <w:rFonts w:ascii="Book Antiqua" w:eastAsia="+mj-ea" w:hAnsi="Book Antiqua" w:cs="+mj-cs"/>
          <w:b/>
          <w:bCs/>
          <w:sz w:val="24"/>
          <w:szCs w:val="24"/>
          <w:lang w:val="en-US"/>
        </w:rPr>
        <w:t>simple clinical colitis activity index</w:t>
      </w:r>
      <w:r w:rsidRPr="00D0099C">
        <w:rPr>
          <w:rFonts w:ascii="Book Antiqua" w:eastAsia="+mj-ea" w:hAnsi="Book Antiqua" w:cs="+mj-cs"/>
          <w:b/>
          <w:bCs/>
          <w:sz w:val="24"/>
          <w:szCs w:val="24"/>
          <w:lang w:val="en-US"/>
        </w:rPr>
        <w:t xml:space="preserve"> for all patients at risk.</w:t>
      </w:r>
      <w:r w:rsidRPr="00D0099C">
        <w:rPr>
          <w:rFonts w:ascii="Book Antiqua" w:hAnsi="Book Antiqua" w:cs="+mj-cs"/>
          <w:sz w:val="24"/>
          <w:szCs w:val="24"/>
          <w:lang w:val="en-US" w:eastAsia="zh-CN"/>
        </w:rPr>
        <w:t xml:space="preserve"> </w:t>
      </w:r>
      <w:r w:rsidRPr="00D0099C">
        <w:rPr>
          <w:rFonts w:ascii="Book Antiqua" w:eastAsia="+mj-ea" w:hAnsi="Book Antiqua" w:cs="+mj-cs"/>
          <w:sz w:val="24"/>
          <w:szCs w:val="24"/>
          <w:lang w:val="en-US"/>
        </w:rPr>
        <w:t>A: Time to severe relapse (in days) measured by fecal calprotectin for all patients at risk (</w:t>
      </w:r>
      <w:r w:rsidRPr="00D0099C">
        <w:rPr>
          <w:rFonts w:ascii="Book Antiqua" w:eastAsia="+mj-ea" w:hAnsi="Book Antiqua" w:cs="+mj-cs"/>
          <w:i/>
          <w:iCs/>
          <w:sz w:val="24"/>
          <w:szCs w:val="24"/>
          <w:lang w:val="en-US"/>
        </w:rPr>
        <w:t xml:space="preserve">n </w:t>
      </w:r>
      <w:r w:rsidRPr="00D0099C">
        <w:rPr>
          <w:rFonts w:ascii="Book Antiqua" w:eastAsia="+mj-ea" w:hAnsi="Book Antiqua" w:cs="+mj-cs"/>
          <w:sz w:val="24"/>
          <w:szCs w:val="24"/>
          <w:lang w:val="en-US"/>
        </w:rPr>
        <w:t>= 83); B: The corresponding (days) to remission (</w:t>
      </w:r>
      <w:r w:rsidRPr="00D0099C">
        <w:rPr>
          <w:rFonts w:ascii="Book Antiqua" w:eastAsia="+mj-ea" w:hAnsi="Book Antiqua" w:cs="+mj-cs"/>
          <w:i/>
          <w:iCs/>
          <w:sz w:val="24"/>
          <w:szCs w:val="24"/>
          <w:lang w:val="en-US"/>
        </w:rPr>
        <w:t xml:space="preserve">n </w:t>
      </w:r>
      <w:r w:rsidRPr="00D0099C">
        <w:rPr>
          <w:rFonts w:ascii="Book Antiqua" w:eastAsia="+mj-ea" w:hAnsi="Book Antiqua" w:cs="+mj-cs"/>
          <w:sz w:val="24"/>
          <w:szCs w:val="24"/>
          <w:lang w:val="en-US"/>
        </w:rPr>
        <w:t>= 27)</w:t>
      </w:r>
      <w:r w:rsidR="00C63C4A" w:rsidRPr="00D0099C">
        <w:rPr>
          <w:rFonts w:ascii="Book Antiqua" w:eastAsia="+mj-ea" w:hAnsi="Book Antiqua" w:cs="+mj-cs"/>
          <w:sz w:val="24"/>
          <w:szCs w:val="24"/>
          <w:lang w:val="en-US"/>
        </w:rPr>
        <w:t>;</w:t>
      </w:r>
      <w:r w:rsidRPr="00D0099C">
        <w:rPr>
          <w:rFonts w:ascii="Book Antiqua" w:eastAsia="+mj-ea" w:hAnsi="Book Antiqua" w:cs="+mj-cs"/>
          <w:sz w:val="24"/>
          <w:szCs w:val="24"/>
          <w:lang w:val="en-US"/>
        </w:rPr>
        <w:t xml:space="preserve"> C: Time in days to a severe relapse measured by </w:t>
      </w:r>
      <w:r w:rsidR="00C63C4A" w:rsidRPr="00D0099C">
        <w:rPr>
          <w:rFonts w:ascii="Book Antiqua" w:eastAsia="+mj-ea" w:hAnsi="Book Antiqua" w:cs="+mj-cs"/>
          <w:sz w:val="24"/>
          <w:szCs w:val="24"/>
          <w:lang w:val="en-US"/>
        </w:rPr>
        <w:t>simple clinical colitis activity index</w:t>
      </w:r>
      <w:r w:rsidRPr="00D0099C">
        <w:rPr>
          <w:rFonts w:ascii="Book Antiqua" w:eastAsia="+mj-ea" w:hAnsi="Book Antiqua" w:cs="+mj-cs"/>
          <w:sz w:val="24"/>
          <w:szCs w:val="24"/>
          <w:lang w:val="en-US"/>
        </w:rPr>
        <w:t xml:space="preserve"> for all patients with ulcerative colitis at risk (</w:t>
      </w:r>
      <w:r w:rsidRPr="00D0099C">
        <w:rPr>
          <w:rFonts w:ascii="Book Antiqua" w:eastAsia="+mj-ea" w:hAnsi="Book Antiqua" w:cs="+mj-cs"/>
          <w:i/>
          <w:iCs/>
          <w:sz w:val="24"/>
          <w:szCs w:val="24"/>
          <w:lang w:val="en-US"/>
        </w:rPr>
        <w:t xml:space="preserve">n </w:t>
      </w:r>
      <w:r w:rsidRPr="00D0099C">
        <w:rPr>
          <w:rFonts w:ascii="Book Antiqua" w:eastAsia="+mj-ea" w:hAnsi="Book Antiqua" w:cs="+mj-cs"/>
          <w:sz w:val="24"/>
          <w:szCs w:val="24"/>
          <w:lang w:val="en-US"/>
        </w:rPr>
        <w:t>= 70); D: The corresponding time (days) to remission (</w:t>
      </w:r>
      <w:r w:rsidRPr="00D0099C">
        <w:rPr>
          <w:rFonts w:ascii="Book Antiqua" w:eastAsia="+mj-ea" w:hAnsi="Book Antiqua" w:cs="+mj-cs"/>
          <w:i/>
          <w:iCs/>
          <w:sz w:val="24"/>
          <w:szCs w:val="24"/>
          <w:lang w:val="en-US"/>
        </w:rPr>
        <w:t xml:space="preserve">n </w:t>
      </w:r>
      <w:r w:rsidRPr="00D0099C">
        <w:rPr>
          <w:rFonts w:ascii="Book Antiqua" w:eastAsia="+mj-ea" w:hAnsi="Book Antiqua" w:cs="+mj-cs"/>
          <w:sz w:val="24"/>
          <w:szCs w:val="24"/>
          <w:lang w:val="en-US"/>
        </w:rPr>
        <w:t xml:space="preserve">= 16). The two </w:t>
      </w:r>
      <w:r w:rsidR="00C63C4A" w:rsidRPr="00D0099C">
        <w:rPr>
          <w:rFonts w:ascii="Book Antiqua" w:eastAsia="+mj-ea" w:hAnsi="Book Antiqua" w:cs="+mj-cs"/>
          <w:sz w:val="24"/>
          <w:szCs w:val="24"/>
          <w:lang w:val="en-US"/>
        </w:rPr>
        <w:t>electronic health</w:t>
      </w:r>
      <w:r w:rsidRPr="00D0099C">
        <w:rPr>
          <w:rFonts w:ascii="Book Antiqua" w:eastAsia="+mj-ea" w:hAnsi="Book Antiqua" w:cs="+mj-cs"/>
          <w:sz w:val="24"/>
          <w:szCs w:val="24"/>
          <w:lang w:val="en-US"/>
        </w:rPr>
        <w:t xml:space="preserve"> screening procedures (every third month and on demand) are represented by blue and red lines, respectively.</w:t>
      </w:r>
    </w:p>
    <w:p w14:paraId="32987072" w14:textId="77777777" w:rsidR="00B33144" w:rsidRPr="00D0099C" w:rsidRDefault="00B33144" w:rsidP="00631EC9">
      <w:pPr>
        <w:adjustRightInd w:val="0"/>
        <w:snapToGrid w:val="0"/>
        <w:spacing w:after="160" w:line="360" w:lineRule="auto"/>
        <w:rPr>
          <w:rFonts w:ascii="Book Antiqua" w:eastAsia="+mj-ea" w:hAnsi="Book Antiqua" w:cs="+mj-cs"/>
          <w:sz w:val="24"/>
          <w:szCs w:val="24"/>
          <w:lang w:val="en-US"/>
        </w:rPr>
      </w:pPr>
      <w:r w:rsidRPr="00D0099C">
        <w:rPr>
          <w:rFonts w:ascii="Book Antiqua" w:eastAsia="+mj-ea" w:hAnsi="Book Antiqua" w:cs="+mj-cs"/>
          <w:sz w:val="24"/>
          <w:szCs w:val="24"/>
          <w:lang w:val="en-US"/>
        </w:rPr>
        <w:br w:type="page"/>
      </w:r>
    </w:p>
    <w:p w14:paraId="1D1E83AF" w14:textId="77777777" w:rsidR="0074425B" w:rsidRPr="00D0099C" w:rsidRDefault="00B33144" w:rsidP="00631EC9">
      <w:pPr>
        <w:adjustRightInd w:val="0"/>
        <w:snapToGrid w:val="0"/>
        <w:spacing w:after="160" w:line="360" w:lineRule="auto"/>
        <w:rPr>
          <w:rFonts w:ascii="Book Antiqua" w:eastAsia="+mj-ea" w:hAnsi="Book Antiqua" w:cs="+mj-cs"/>
          <w:sz w:val="24"/>
          <w:szCs w:val="24"/>
          <w:lang w:val="en-US"/>
        </w:rPr>
      </w:pPr>
      <w:r w:rsidRPr="00D0099C">
        <w:rPr>
          <w:rFonts w:ascii="Book Antiqua" w:hAnsi="Book Antiqua"/>
          <w:sz w:val="24"/>
          <w:szCs w:val="24"/>
          <w:lang w:val="en-US" w:eastAsia="ja-JP"/>
        </w:rPr>
        <w:lastRenderedPageBreak/>
        <w:drawing>
          <wp:inline distT="0" distB="0" distL="0" distR="0" wp14:anchorId="1099949D" wp14:editId="6EE6F85D">
            <wp:extent cx="6120130" cy="25831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583180"/>
                    </a:xfrm>
                    <a:prstGeom prst="rect">
                      <a:avLst/>
                    </a:prstGeom>
                  </pic:spPr>
                </pic:pic>
              </a:graphicData>
            </a:graphic>
          </wp:inline>
        </w:drawing>
      </w:r>
    </w:p>
    <w:p w14:paraId="36AE81E1" w14:textId="3763F610" w:rsidR="00B33144" w:rsidRPr="00D0099C" w:rsidRDefault="00B33144" w:rsidP="00430403">
      <w:pPr>
        <w:adjustRightInd w:val="0"/>
        <w:snapToGrid w:val="0"/>
        <w:spacing w:after="160" w:line="360" w:lineRule="auto"/>
        <w:jc w:val="both"/>
        <w:rPr>
          <w:rFonts w:ascii="Book Antiqua" w:eastAsia="+mj-ea" w:hAnsi="Book Antiqua" w:cs="+mj-cs"/>
          <w:sz w:val="24"/>
          <w:szCs w:val="24"/>
          <w:lang w:val="en-US"/>
        </w:rPr>
        <w:pPrChange w:id="568" w:author="FP" w:date="2019-09-18T20:40:00Z">
          <w:pPr>
            <w:adjustRightInd w:val="0"/>
            <w:snapToGrid w:val="0"/>
            <w:spacing w:after="160" w:line="360" w:lineRule="auto"/>
          </w:pPr>
        </w:pPrChange>
      </w:pPr>
      <w:r w:rsidRPr="00D0099C">
        <w:rPr>
          <w:rFonts w:ascii="Book Antiqua" w:eastAsia="+mj-ea" w:hAnsi="Book Antiqua" w:cs="+mj-cs"/>
          <w:b/>
          <w:bCs/>
          <w:sz w:val="24"/>
          <w:szCs w:val="24"/>
          <w:lang w:val="en-US"/>
        </w:rPr>
        <w:t>Figure 5</w:t>
      </w:r>
      <w:r w:rsidRPr="00D0099C">
        <w:rPr>
          <w:rFonts w:ascii="Book Antiqua" w:eastAsia="+mj-ea" w:hAnsi="Book Antiqua" w:cs="+mj-cs"/>
          <w:sz w:val="24"/>
          <w:szCs w:val="24"/>
          <w:lang w:val="en-US"/>
        </w:rPr>
        <w:t xml:space="preserve"> </w:t>
      </w:r>
      <w:r w:rsidRPr="00D0099C">
        <w:rPr>
          <w:rFonts w:ascii="Book Antiqua" w:eastAsia="+mj-ea" w:hAnsi="Book Antiqua" w:cs="+mj-cs"/>
          <w:b/>
          <w:bCs/>
          <w:sz w:val="24"/>
          <w:szCs w:val="24"/>
          <w:lang w:val="en-US"/>
        </w:rPr>
        <w:t xml:space="preserve">Patient-reported satisfaction with the study, </w:t>
      </w:r>
      <w:r w:rsidRPr="00D0099C">
        <w:rPr>
          <w:rFonts w:ascii="Book Antiqua" w:eastAsia="+mj-ea" w:hAnsi="Book Antiqua" w:cs="+mj-cs"/>
          <w:b/>
          <w:bCs/>
          <w:i/>
          <w:iCs/>
          <w:sz w:val="24"/>
          <w:szCs w:val="24"/>
          <w:lang w:val="en-US"/>
        </w:rPr>
        <w:t xml:space="preserve">n </w:t>
      </w:r>
      <w:r w:rsidRPr="00D0099C">
        <w:rPr>
          <w:rFonts w:ascii="Book Antiqua" w:eastAsia="+mj-ea" w:hAnsi="Book Antiqua" w:cs="+mj-cs"/>
          <w:b/>
          <w:bCs/>
          <w:sz w:val="24"/>
          <w:szCs w:val="24"/>
          <w:lang w:val="en-US"/>
        </w:rPr>
        <w:t>= 88.</w:t>
      </w:r>
      <w:r w:rsidRPr="00D0099C">
        <w:rPr>
          <w:rFonts w:ascii="Book Antiqua" w:eastAsia="+mj-ea" w:hAnsi="Book Antiqua" w:cs="+mj-cs"/>
          <w:sz w:val="24"/>
          <w:szCs w:val="24"/>
          <w:lang w:val="en-US"/>
        </w:rPr>
        <w:t xml:space="preserve"> Dark gray color = missing, blue = Yes</w:t>
      </w:r>
      <w:ins w:id="569" w:author="FP" w:date="2019-09-18T20:40:00Z">
        <w:r w:rsidR="00430403">
          <w:rPr>
            <w:rFonts w:ascii="Book Antiqua" w:eastAsia="+mj-ea" w:hAnsi="Book Antiqua" w:cs="+mj-cs"/>
            <w:sz w:val="24"/>
            <w:szCs w:val="24"/>
            <w:lang w:val="en-US"/>
          </w:rPr>
          <w:t>,</w:t>
        </w:r>
      </w:ins>
      <w:r w:rsidRPr="00D0099C">
        <w:rPr>
          <w:rFonts w:ascii="Book Antiqua" w:eastAsia="+mj-ea" w:hAnsi="Book Antiqua" w:cs="+mj-cs"/>
          <w:sz w:val="24"/>
          <w:szCs w:val="24"/>
          <w:lang w:val="en-US"/>
        </w:rPr>
        <w:t xml:space="preserve"> and light gray = No.</w:t>
      </w:r>
    </w:p>
    <w:sectPr w:rsidR="00B33144" w:rsidRPr="00D0099C" w:rsidSect="00D0099C">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8B63" w14:textId="77777777" w:rsidR="00AA3667" w:rsidRDefault="00AA3667" w:rsidP="0020463D">
      <w:pPr>
        <w:spacing w:after="0" w:line="240" w:lineRule="auto"/>
      </w:pPr>
      <w:r>
        <w:separator/>
      </w:r>
    </w:p>
  </w:endnote>
  <w:endnote w:type="continuationSeparator" w:id="0">
    <w:p w14:paraId="2111A293" w14:textId="77777777" w:rsidR="00AA3667" w:rsidRDefault="00AA3667" w:rsidP="0020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altName w:val="Times New Roma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panose1 w:val="020B0604020202020204"/>
    <w:charset w:val="00"/>
    <w:family w:val="auto"/>
    <w:pitch w:val="default"/>
  </w:font>
  <w:font w:name="Helvetica">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j-ea">
    <w:altName w:val="Cambria"/>
    <w:panose1 w:val="020B0604020202020204"/>
    <w:charset w:val="00"/>
    <w:family w:val="roman"/>
    <w:notTrueType/>
    <w:pitch w:val="default"/>
  </w:font>
  <w:font w:name="+mj-cs">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70" w:author="author" w:date="2019-09-17T13:31:00Z"/>
  <w:sdt>
    <w:sdtPr>
      <w:id w:val="65616328"/>
      <w:docPartObj>
        <w:docPartGallery w:val="Page Numbers (Bottom of Page)"/>
        <w:docPartUnique/>
      </w:docPartObj>
    </w:sdtPr>
    <w:sdtEndPr>
      <w:rPr>
        <w:rFonts w:ascii="Book Antiqua" w:hAnsi="Book Antiqua"/>
        <w:noProof/>
        <w:sz w:val="24"/>
        <w:szCs w:val="24"/>
      </w:rPr>
    </w:sdtEndPr>
    <w:sdtContent>
      <w:customXmlInsRangeEnd w:id="570"/>
      <w:p w14:paraId="313424D5" w14:textId="1B2F559F" w:rsidR="00CB388D" w:rsidRPr="0084334E" w:rsidRDefault="00CB388D">
        <w:pPr>
          <w:pStyle w:val="Footer"/>
          <w:jc w:val="center"/>
          <w:rPr>
            <w:ins w:id="571" w:author="author" w:date="2019-09-17T13:31:00Z"/>
            <w:rFonts w:ascii="Book Antiqua" w:hAnsi="Book Antiqua"/>
            <w:sz w:val="24"/>
            <w:szCs w:val="24"/>
            <w:rPrChange w:id="572" w:author="author" w:date="2019-09-17T13:31:00Z">
              <w:rPr>
                <w:ins w:id="573" w:author="author" w:date="2019-09-17T13:31:00Z"/>
              </w:rPr>
            </w:rPrChange>
          </w:rPr>
        </w:pPr>
        <w:ins w:id="574" w:author="author" w:date="2019-09-17T13:31:00Z">
          <w:r w:rsidRPr="0084334E">
            <w:rPr>
              <w:rFonts w:ascii="Book Antiqua" w:hAnsi="Book Antiqua"/>
              <w:sz w:val="24"/>
              <w:szCs w:val="24"/>
              <w:rPrChange w:id="575" w:author="author" w:date="2019-09-17T13:31:00Z">
                <w:rPr/>
              </w:rPrChange>
            </w:rPr>
            <w:fldChar w:fldCharType="begin"/>
          </w:r>
          <w:r w:rsidRPr="0084334E">
            <w:rPr>
              <w:rFonts w:ascii="Book Antiqua" w:hAnsi="Book Antiqua"/>
              <w:sz w:val="24"/>
              <w:szCs w:val="24"/>
              <w:rPrChange w:id="576" w:author="author" w:date="2019-09-17T13:31:00Z">
                <w:rPr/>
              </w:rPrChange>
            </w:rPr>
            <w:instrText xml:space="preserve"> PAGE   \* MERGEFORMAT </w:instrText>
          </w:r>
          <w:r w:rsidRPr="0084334E">
            <w:rPr>
              <w:rFonts w:ascii="Book Antiqua" w:hAnsi="Book Antiqua"/>
              <w:sz w:val="24"/>
              <w:szCs w:val="24"/>
              <w:rPrChange w:id="577" w:author="author" w:date="2019-09-17T13:31:00Z">
                <w:rPr>
                  <w:noProof/>
                </w:rPr>
              </w:rPrChange>
            </w:rPr>
            <w:fldChar w:fldCharType="separate"/>
          </w:r>
        </w:ins>
        <w:r w:rsidR="00EE090B">
          <w:rPr>
            <w:rFonts w:ascii="Book Antiqua" w:hAnsi="Book Antiqua"/>
            <w:noProof/>
            <w:sz w:val="24"/>
            <w:szCs w:val="24"/>
          </w:rPr>
          <w:t>27</w:t>
        </w:r>
        <w:ins w:id="578" w:author="author" w:date="2019-09-17T13:31:00Z">
          <w:r w:rsidRPr="0084334E">
            <w:rPr>
              <w:rFonts w:ascii="Book Antiqua" w:hAnsi="Book Antiqua"/>
              <w:noProof/>
              <w:sz w:val="24"/>
              <w:szCs w:val="24"/>
              <w:rPrChange w:id="579" w:author="author" w:date="2019-09-17T13:31:00Z">
                <w:rPr>
                  <w:noProof/>
                </w:rPr>
              </w:rPrChange>
            </w:rPr>
            <w:fldChar w:fldCharType="end"/>
          </w:r>
        </w:ins>
      </w:p>
      <w:customXmlInsRangeStart w:id="580" w:author="author" w:date="2019-09-17T13:31:00Z"/>
    </w:sdtContent>
  </w:sdt>
  <w:customXmlInsRangeEnd w:id="580"/>
  <w:p w14:paraId="6D200F02" w14:textId="77777777" w:rsidR="00CB388D" w:rsidRDefault="00CB3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4189D" w14:textId="77777777" w:rsidR="00AA3667" w:rsidRDefault="00AA3667" w:rsidP="0020463D">
      <w:pPr>
        <w:spacing w:after="0" w:line="240" w:lineRule="auto"/>
      </w:pPr>
      <w:r>
        <w:separator/>
      </w:r>
    </w:p>
  </w:footnote>
  <w:footnote w:type="continuationSeparator" w:id="0">
    <w:p w14:paraId="280ECD49" w14:textId="77777777" w:rsidR="00AA3667" w:rsidRDefault="00AA3667" w:rsidP="00204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43D"/>
    <w:multiLevelType w:val="multilevel"/>
    <w:tmpl w:val="BE4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67A39"/>
    <w:multiLevelType w:val="multilevel"/>
    <w:tmpl w:val="3D5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C10E1"/>
    <w:multiLevelType w:val="hybridMultilevel"/>
    <w:tmpl w:val="0B063570"/>
    <w:lvl w:ilvl="0" w:tplc="A462B91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B942395"/>
    <w:multiLevelType w:val="multilevel"/>
    <w:tmpl w:val="729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7A1"/>
    <w:rsid w:val="00051B68"/>
    <w:rsid w:val="00066598"/>
    <w:rsid w:val="0007058F"/>
    <w:rsid w:val="00072869"/>
    <w:rsid w:val="000837A1"/>
    <w:rsid w:val="00085FC0"/>
    <w:rsid w:val="00086CF5"/>
    <w:rsid w:val="000C4542"/>
    <w:rsid w:val="000E562E"/>
    <w:rsid w:val="000F4C34"/>
    <w:rsid w:val="00121E62"/>
    <w:rsid w:val="00133138"/>
    <w:rsid w:val="001428BF"/>
    <w:rsid w:val="00147CD4"/>
    <w:rsid w:val="00185A13"/>
    <w:rsid w:val="0018744A"/>
    <w:rsid w:val="00191179"/>
    <w:rsid w:val="001F087A"/>
    <w:rsid w:val="001F70DC"/>
    <w:rsid w:val="0020463D"/>
    <w:rsid w:val="002308B6"/>
    <w:rsid w:val="002742F5"/>
    <w:rsid w:val="00283C28"/>
    <w:rsid w:val="002C7BDF"/>
    <w:rsid w:val="002D024B"/>
    <w:rsid w:val="002F777B"/>
    <w:rsid w:val="0032033F"/>
    <w:rsid w:val="003220DB"/>
    <w:rsid w:val="00325DA5"/>
    <w:rsid w:val="003849D9"/>
    <w:rsid w:val="00394FD4"/>
    <w:rsid w:val="003A4E04"/>
    <w:rsid w:val="003C21D6"/>
    <w:rsid w:val="003C45E8"/>
    <w:rsid w:val="003E3864"/>
    <w:rsid w:val="0042118F"/>
    <w:rsid w:val="00430403"/>
    <w:rsid w:val="00437EF8"/>
    <w:rsid w:val="004522AF"/>
    <w:rsid w:val="00493098"/>
    <w:rsid w:val="004D3D72"/>
    <w:rsid w:val="004D4FA6"/>
    <w:rsid w:val="004D6DB1"/>
    <w:rsid w:val="0050312A"/>
    <w:rsid w:val="005069C7"/>
    <w:rsid w:val="005354DF"/>
    <w:rsid w:val="005731D8"/>
    <w:rsid w:val="00593448"/>
    <w:rsid w:val="0059711A"/>
    <w:rsid w:val="005E2D44"/>
    <w:rsid w:val="005F461A"/>
    <w:rsid w:val="00600F52"/>
    <w:rsid w:val="0060658C"/>
    <w:rsid w:val="00612F97"/>
    <w:rsid w:val="00631EC9"/>
    <w:rsid w:val="006B0D90"/>
    <w:rsid w:val="006E3E7C"/>
    <w:rsid w:val="006F3986"/>
    <w:rsid w:val="0074425B"/>
    <w:rsid w:val="0079191E"/>
    <w:rsid w:val="00791FFF"/>
    <w:rsid w:val="00840B1B"/>
    <w:rsid w:val="00842FDA"/>
    <w:rsid w:val="0084334E"/>
    <w:rsid w:val="00845059"/>
    <w:rsid w:val="008A11F7"/>
    <w:rsid w:val="008A5E7E"/>
    <w:rsid w:val="008E2224"/>
    <w:rsid w:val="00933F12"/>
    <w:rsid w:val="009756D8"/>
    <w:rsid w:val="009A479D"/>
    <w:rsid w:val="009B17FA"/>
    <w:rsid w:val="009C4D17"/>
    <w:rsid w:val="009C6FC8"/>
    <w:rsid w:val="009F3C3D"/>
    <w:rsid w:val="00A2695D"/>
    <w:rsid w:val="00A75387"/>
    <w:rsid w:val="00A837EC"/>
    <w:rsid w:val="00AA3667"/>
    <w:rsid w:val="00AB4E29"/>
    <w:rsid w:val="00AE28F4"/>
    <w:rsid w:val="00AF608A"/>
    <w:rsid w:val="00B01D55"/>
    <w:rsid w:val="00B02DD5"/>
    <w:rsid w:val="00B1361F"/>
    <w:rsid w:val="00B25177"/>
    <w:rsid w:val="00B33144"/>
    <w:rsid w:val="00B44522"/>
    <w:rsid w:val="00BA0470"/>
    <w:rsid w:val="00BC44EB"/>
    <w:rsid w:val="00BD4D7C"/>
    <w:rsid w:val="00C222D3"/>
    <w:rsid w:val="00C2493F"/>
    <w:rsid w:val="00C27CB3"/>
    <w:rsid w:val="00C63C4A"/>
    <w:rsid w:val="00C8129E"/>
    <w:rsid w:val="00C840CE"/>
    <w:rsid w:val="00C86D9C"/>
    <w:rsid w:val="00C90C37"/>
    <w:rsid w:val="00CA2F66"/>
    <w:rsid w:val="00CB1440"/>
    <w:rsid w:val="00CB388D"/>
    <w:rsid w:val="00D0099C"/>
    <w:rsid w:val="00D53E61"/>
    <w:rsid w:val="00D54816"/>
    <w:rsid w:val="00D870BE"/>
    <w:rsid w:val="00D92F8F"/>
    <w:rsid w:val="00DA5B45"/>
    <w:rsid w:val="00DC75AA"/>
    <w:rsid w:val="00DD0D9B"/>
    <w:rsid w:val="00DD13E7"/>
    <w:rsid w:val="00DE178F"/>
    <w:rsid w:val="00DE6CD3"/>
    <w:rsid w:val="00E451D6"/>
    <w:rsid w:val="00E63B69"/>
    <w:rsid w:val="00E8655D"/>
    <w:rsid w:val="00EB5B05"/>
    <w:rsid w:val="00EE090B"/>
    <w:rsid w:val="00F21CE4"/>
    <w:rsid w:val="00F46E45"/>
    <w:rsid w:val="00F52410"/>
    <w:rsid w:val="00F6299D"/>
    <w:rsid w:val="00FC0A11"/>
    <w:rsid w:val="00FE273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D0329"/>
  <w15:docId w15:val="{13C9461E-A382-FF4B-996F-A36B99BD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7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7A1"/>
    <w:rPr>
      <w:sz w:val="16"/>
      <w:szCs w:val="16"/>
    </w:rPr>
  </w:style>
  <w:style w:type="paragraph" w:styleId="CommentText">
    <w:name w:val="annotation text"/>
    <w:basedOn w:val="Normal"/>
    <w:link w:val="CommentTextChar"/>
    <w:uiPriority w:val="99"/>
    <w:unhideWhenUsed/>
    <w:rsid w:val="000837A1"/>
    <w:pPr>
      <w:spacing w:line="240" w:lineRule="auto"/>
    </w:pPr>
    <w:rPr>
      <w:sz w:val="20"/>
      <w:szCs w:val="20"/>
    </w:rPr>
  </w:style>
  <w:style w:type="character" w:customStyle="1" w:styleId="CommentTextChar">
    <w:name w:val="Comment Text Char"/>
    <w:basedOn w:val="DefaultParagraphFont"/>
    <w:link w:val="CommentText"/>
    <w:uiPriority w:val="99"/>
    <w:rsid w:val="000837A1"/>
    <w:rPr>
      <w:rFonts w:eastAsiaTheme="minorEastAsia"/>
      <w:sz w:val="20"/>
      <w:szCs w:val="20"/>
    </w:rPr>
  </w:style>
  <w:style w:type="paragraph" w:styleId="NoSpacing">
    <w:name w:val="No Spacing"/>
    <w:link w:val="NoSpacingChar"/>
    <w:uiPriority w:val="99"/>
    <w:qFormat/>
    <w:rsid w:val="000837A1"/>
    <w:pPr>
      <w:spacing w:after="0" w:line="360" w:lineRule="auto"/>
    </w:pPr>
    <w:rPr>
      <w:rFonts w:ascii="Cambria" w:eastAsia="Times New Roman" w:hAnsi="Cambria" w:cs="Cambria"/>
      <w:lang w:eastAsia="da-DK"/>
    </w:rPr>
  </w:style>
  <w:style w:type="character" w:customStyle="1" w:styleId="NoSpacingChar">
    <w:name w:val="No Spacing Char"/>
    <w:link w:val="NoSpacing"/>
    <w:uiPriority w:val="99"/>
    <w:rsid w:val="000837A1"/>
    <w:rPr>
      <w:rFonts w:ascii="Cambria" w:eastAsia="Times New Roman" w:hAnsi="Cambria" w:cs="Cambria"/>
      <w:lang w:eastAsia="da-DK"/>
    </w:rPr>
  </w:style>
  <w:style w:type="table" w:styleId="TableGrid">
    <w:name w:val="Table Grid"/>
    <w:basedOn w:val="TableNormal"/>
    <w:uiPriority w:val="59"/>
    <w:rsid w:val="000837A1"/>
    <w:pPr>
      <w:spacing w:after="0" w:line="240" w:lineRule="auto"/>
    </w:pPr>
    <w:rPr>
      <w:rFonts w:ascii="Cambria" w:eastAsia="Cambria" w:hAnsi="Cambria" w:cs="Cambria"/>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83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7A1"/>
    <w:rPr>
      <w:rFonts w:ascii="Segoe UI" w:eastAsiaTheme="minorEastAsia" w:hAnsi="Segoe UI" w:cs="Segoe UI"/>
      <w:sz w:val="18"/>
      <w:szCs w:val="18"/>
    </w:rPr>
  </w:style>
  <w:style w:type="paragraph" w:customStyle="1" w:styleId="1">
    <w:name w:val="正文1"/>
    <w:uiPriority w:val="99"/>
    <w:rsid w:val="000837A1"/>
    <w:pPr>
      <w:spacing w:after="0" w:line="276" w:lineRule="auto"/>
    </w:pPr>
    <w:rPr>
      <w:rFonts w:ascii="Arial" w:eastAsia="SimSun" w:hAnsi="Arial" w:cs="Arial"/>
      <w:color w:val="000000"/>
      <w:szCs w:val="20"/>
      <w:lang w:val="pl-PL" w:eastAsia="pl-PL"/>
    </w:rPr>
  </w:style>
  <w:style w:type="character" w:styleId="Hyperlink">
    <w:name w:val="Hyperlink"/>
    <w:basedOn w:val="DefaultParagraphFont"/>
    <w:uiPriority w:val="99"/>
    <w:unhideWhenUsed/>
    <w:rsid w:val="000837A1"/>
    <w:rPr>
      <w:color w:val="0563C1" w:themeColor="hyperlink"/>
      <w:u w:val="single"/>
    </w:rPr>
  </w:style>
  <w:style w:type="paragraph" w:styleId="NormalWeb">
    <w:name w:val="Normal (Web)"/>
    <w:basedOn w:val="Normal"/>
    <w:uiPriority w:val="99"/>
    <w:semiHidden/>
    <w:unhideWhenUsed/>
    <w:rsid w:val="000837A1"/>
    <w:pPr>
      <w:spacing w:after="150" w:line="240" w:lineRule="auto"/>
    </w:pPr>
    <w:rPr>
      <w:rFonts w:ascii="Roboto" w:eastAsia="Times New Roman" w:hAnsi="Roboto" w:cs="Times New Roman"/>
      <w:sz w:val="24"/>
      <w:szCs w:val="24"/>
      <w:lang w:eastAsia="da-DK"/>
    </w:rPr>
  </w:style>
  <w:style w:type="paragraph" w:customStyle="1" w:styleId="p1">
    <w:name w:val="p1"/>
    <w:basedOn w:val="Normal"/>
    <w:rsid w:val="000837A1"/>
    <w:pPr>
      <w:spacing w:after="0" w:line="240" w:lineRule="auto"/>
    </w:pPr>
    <w:rPr>
      <w:rFonts w:ascii="Helvetica" w:hAnsi="Helvetica" w:cs="Times New Roman"/>
      <w:sz w:val="18"/>
      <w:szCs w:val="18"/>
      <w:lang w:val="en-US" w:eastAsia="zh-CN"/>
    </w:rPr>
  </w:style>
  <w:style w:type="character" w:styleId="Strong">
    <w:name w:val="Strong"/>
    <w:basedOn w:val="DefaultParagraphFont"/>
    <w:uiPriority w:val="22"/>
    <w:qFormat/>
    <w:rsid w:val="000837A1"/>
    <w:rPr>
      <w:b/>
      <w:bCs/>
    </w:rPr>
  </w:style>
  <w:style w:type="paragraph" w:styleId="ListParagraph">
    <w:name w:val="List Paragraph"/>
    <w:basedOn w:val="Normal"/>
    <w:uiPriority w:val="34"/>
    <w:qFormat/>
    <w:rsid w:val="000837A1"/>
    <w:pPr>
      <w:ind w:left="720"/>
      <w:contextualSpacing/>
    </w:pPr>
  </w:style>
  <w:style w:type="paragraph" w:styleId="FootnoteText">
    <w:name w:val="footnote text"/>
    <w:basedOn w:val="Normal"/>
    <w:link w:val="FootnoteTextChar"/>
    <w:uiPriority w:val="99"/>
    <w:semiHidden/>
    <w:unhideWhenUsed/>
    <w:rsid w:val="00083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7A1"/>
    <w:rPr>
      <w:rFonts w:eastAsiaTheme="minorEastAsia"/>
      <w:sz w:val="20"/>
      <w:szCs w:val="20"/>
    </w:rPr>
  </w:style>
  <w:style w:type="character" w:styleId="FootnoteReference">
    <w:name w:val="footnote reference"/>
    <w:basedOn w:val="DefaultParagraphFont"/>
    <w:uiPriority w:val="99"/>
    <w:semiHidden/>
    <w:unhideWhenUsed/>
    <w:rsid w:val="000837A1"/>
    <w:rPr>
      <w:vertAlign w:val="superscript"/>
    </w:rPr>
  </w:style>
  <w:style w:type="paragraph" w:styleId="Header">
    <w:name w:val="header"/>
    <w:basedOn w:val="Normal"/>
    <w:link w:val="HeaderChar"/>
    <w:uiPriority w:val="99"/>
    <w:unhideWhenUsed/>
    <w:rsid w:val="000837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37A1"/>
    <w:rPr>
      <w:rFonts w:eastAsiaTheme="minorEastAsia"/>
    </w:rPr>
  </w:style>
  <w:style w:type="paragraph" w:styleId="Footer">
    <w:name w:val="footer"/>
    <w:basedOn w:val="Normal"/>
    <w:link w:val="FooterChar"/>
    <w:uiPriority w:val="99"/>
    <w:unhideWhenUsed/>
    <w:rsid w:val="000837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37A1"/>
    <w:rPr>
      <w:rFonts w:eastAsiaTheme="minorEastAsia"/>
    </w:rPr>
  </w:style>
  <w:style w:type="character" w:customStyle="1" w:styleId="Ulstomtale1">
    <w:name w:val="Uløst omtale1"/>
    <w:basedOn w:val="DefaultParagraphFont"/>
    <w:uiPriority w:val="99"/>
    <w:semiHidden/>
    <w:unhideWhenUsed/>
    <w:rsid w:val="000837A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37A1"/>
    <w:rPr>
      <w:b/>
      <w:bCs/>
    </w:rPr>
  </w:style>
  <w:style w:type="character" w:customStyle="1" w:styleId="CommentSubjectChar">
    <w:name w:val="Comment Subject Char"/>
    <w:basedOn w:val="CommentTextChar"/>
    <w:link w:val="CommentSubject"/>
    <w:uiPriority w:val="99"/>
    <w:semiHidden/>
    <w:rsid w:val="000837A1"/>
    <w:rPr>
      <w:rFonts w:eastAsiaTheme="minorEastAsia"/>
      <w:b/>
      <w:bCs/>
      <w:sz w:val="20"/>
      <w:szCs w:val="20"/>
    </w:rPr>
  </w:style>
  <w:style w:type="paragraph" w:styleId="Revision">
    <w:name w:val="Revision"/>
    <w:hidden/>
    <w:uiPriority w:val="99"/>
    <w:semiHidden/>
    <w:rsid w:val="000837A1"/>
    <w:pPr>
      <w:spacing w:after="0" w:line="240" w:lineRule="auto"/>
    </w:pPr>
  </w:style>
  <w:style w:type="character" w:customStyle="1" w:styleId="st1">
    <w:name w:val="st1"/>
    <w:basedOn w:val="DefaultParagraphFont"/>
    <w:rsid w:val="000837A1"/>
  </w:style>
  <w:style w:type="character" w:customStyle="1" w:styleId="UnresolvedMention1">
    <w:name w:val="Unresolved Mention1"/>
    <w:basedOn w:val="DefaultParagraphFont"/>
    <w:uiPriority w:val="99"/>
    <w:semiHidden/>
    <w:unhideWhenUsed/>
    <w:rsid w:val="000837A1"/>
    <w:rPr>
      <w:color w:val="808080"/>
      <w:shd w:val="clear" w:color="auto" w:fill="E6E6E6"/>
    </w:rPr>
  </w:style>
  <w:style w:type="character" w:customStyle="1" w:styleId="shorttext">
    <w:name w:val="short_text"/>
    <w:basedOn w:val="DefaultParagraphFont"/>
    <w:rsid w:val="000837A1"/>
  </w:style>
  <w:style w:type="character" w:styleId="LineNumber">
    <w:name w:val="line number"/>
    <w:basedOn w:val="DefaultParagraphFont"/>
    <w:uiPriority w:val="99"/>
    <w:semiHidden/>
    <w:unhideWhenUsed/>
    <w:rsid w:val="0008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152">
      <w:bodyDiv w:val="1"/>
      <w:marLeft w:val="0"/>
      <w:marRight w:val="0"/>
      <w:marTop w:val="0"/>
      <w:marBottom w:val="0"/>
      <w:divBdr>
        <w:top w:val="none" w:sz="0" w:space="0" w:color="auto"/>
        <w:left w:val="none" w:sz="0" w:space="0" w:color="auto"/>
        <w:bottom w:val="none" w:sz="0" w:space="0" w:color="auto"/>
        <w:right w:val="none" w:sz="0" w:space="0" w:color="auto"/>
      </w:divBdr>
    </w:div>
    <w:div w:id="1109471292">
      <w:bodyDiv w:val="1"/>
      <w:marLeft w:val="0"/>
      <w:marRight w:val="0"/>
      <w:marTop w:val="0"/>
      <w:marBottom w:val="0"/>
      <w:divBdr>
        <w:top w:val="none" w:sz="0" w:space="0" w:color="auto"/>
        <w:left w:val="none" w:sz="0" w:space="0" w:color="auto"/>
        <w:bottom w:val="none" w:sz="0" w:space="0" w:color="auto"/>
        <w:right w:val="none" w:sz="0" w:space="0" w:color="auto"/>
      </w:divBdr>
      <w:divsChild>
        <w:div w:id="771586870">
          <w:marLeft w:val="0"/>
          <w:marRight w:val="0"/>
          <w:marTop w:val="0"/>
          <w:marBottom w:val="0"/>
          <w:divBdr>
            <w:top w:val="none" w:sz="0" w:space="0" w:color="auto"/>
            <w:left w:val="none" w:sz="0" w:space="0" w:color="auto"/>
            <w:bottom w:val="none" w:sz="0" w:space="0" w:color="auto"/>
            <w:right w:val="none" w:sz="0" w:space="0" w:color="auto"/>
          </w:divBdr>
          <w:divsChild>
            <w:div w:id="1744178041">
              <w:marLeft w:val="0"/>
              <w:marRight w:val="0"/>
              <w:marTop w:val="0"/>
              <w:marBottom w:val="0"/>
              <w:divBdr>
                <w:top w:val="single" w:sz="6" w:space="0" w:color="DEDEDE"/>
                <w:left w:val="single" w:sz="6" w:space="0" w:color="DEDEDE"/>
                <w:bottom w:val="single" w:sz="6" w:space="0" w:color="DEDEDE"/>
                <w:right w:val="single" w:sz="6" w:space="0" w:color="DEDEDE"/>
              </w:divBdr>
              <w:divsChild>
                <w:div w:id="653484759">
                  <w:marLeft w:val="0"/>
                  <w:marRight w:val="0"/>
                  <w:marTop w:val="0"/>
                  <w:marBottom w:val="0"/>
                  <w:divBdr>
                    <w:top w:val="none" w:sz="0" w:space="0" w:color="auto"/>
                    <w:left w:val="none" w:sz="0" w:space="0" w:color="auto"/>
                    <w:bottom w:val="none" w:sz="0" w:space="0" w:color="auto"/>
                    <w:right w:val="none" w:sz="0" w:space="0" w:color="auto"/>
                  </w:divBdr>
                  <w:divsChild>
                    <w:div w:id="187754448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30032620">
          <w:marLeft w:val="0"/>
          <w:marRight w:val="0"/>
          <w:marTop w:val="0"/>
          <w:marBottom w:val="0"/>
          <w:divBdr>
            <w:top w:val="none" w:sz="0" w:space="0" w:color="auto"/>
            <w:left w:val="none" w:sz="0" w:space="0" w:color="auto"/>
            <w:bottom w:val="none" w:sz="0" w:space="0" w:color="auto"/>
            <w:right w:val="none" w:sz="0" w:space="0" w:color="auto"/>
          </w:divBdr>
          <w:divsChild>
            <w:div w:id="1367365166">
              <w:marLeft w:val="0"/>
              <w:marRight w:val="0"/>
              <w:marTop w:val="0"/>
              <w:marBottom w:val="0"/>
              <w:divBdr>
                <w:top w:val="none" w:sz="0" w:space="0" w:color="auto"/>
                <w:left w:val="none" w:sz="0" w:space="0" w:color="auto"/>
                <w:bottom w:val="none" w:sz="0" w:space="0" w:color="auto"/>
                <w:right w:val="none" w:sz="0" w:space="0" w:color="auto"/>
              </w:divBdr>
              <w:divsChild>
                <w:div w:id="558252602">
                  <w:marLeft w:val="0"/>
                  <w:marRight w:val="0"/>
                  <w:marTop w:val="0"/>
                  <w:marBottom w:val="0"/>
                  <w:divBdr>
                    <w:top w:val="single" w:sz="6" w:space="8" w:color="EEEEEE"/>
                    <w:left w:val="none" w:sz="0" w:space="8" w:color="auto"/>
                    <w:bottom w:val="single" w:sz="6" w:space="8" w:color="EEEEEE"/>
                    <w:right w:val="single" w:sz="6" w:space="8" w:color="EEEEEE"/>
                  </w:divBdr>
                  <w:divsChild>
                    <w:div w:id="664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A31C-9D42-224F-AFDF-982ADA0C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34214</Words>
  <Characters>195025</Characters>
  <Application>Microsoft Office Word</Application>
  <DocSecurity>0</DocSecurity>
  <Lines>1625</Lines>
  <Paragraphs>457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 Vedel Ankersen</dc:creator>
  <cp:lastModifiedBy>FP</cp:lastModifiedBy>
  <cp:revision>14</cp:revision>
  <dcterms:created xsi:type="dcterms:W3CDTF">2019-09-17T18:16:00Z</dcterms:created>
  <dcterms:modified xsi:type="dcterms:W3CDTF">2019-09-19T02:47:00Z</dcterms:modified>
</cp:coreProperties>
</file>